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6651F" w:rsidRPr="00390EBF" w14:paraId="79F61F96" w14:textId="77777777" w:rsidTr="0051226B">
        <w:tc>
          <w:tcPr>
            <w:tcW w:w="4513" w:type="dxa"/>
            <w:tcBorders>
              <w:bottom w:val="single" w:sz="4" w:space="0" w:color="auto"/>
            </w:tcBorders>
            <w:tcMar>
              <w:bottom w:w="170" w:type="dxa"/>
            </w:tcMar>
          </w:tcPr>
          <w:p w14:paraId="39E61D3E" w14:textId="77777777" w:rsidR="00B77485" w:rsidRPr="00390EBF" w:rsidRDefault="00B77485" w:rsidP="0076651F">
            <w:pPr>
              <w:rPr>
                <w:rFonts w:cs="Arial"/>
                <w:lang w:val="fr-FR"/>
              </w:rPr>
            </w:pPr>
          </w:p>
        </w:tc>
        <w:tc>
          <w:tcPr>
            <w:tcW w:w="4337" w:type="dxa"/>
            <w:tcBorders>
              <w:bottom w:val="single" w:sz="4" w:space="0" w:color="auto"/>
            </w:tcBorders>
            <w:tcMar>
              <w:left w:w="0" w:type="dxa"/>
              <w:right w:w="0" w:type="dxa"/>
            </w:tcMar>
          </w:tcPr>
          <w:p w14:paraId="4BFC9BC1" w14:textId="77777777" w:rsidR="00B77485" w:rsidRPr="00390EBF" w:rsidRDefault="00B77485" w:rsidP="0076651F">
            <w:pPr>
              <w:rPr>
                <w:rFonts w:cs="Arial"/>
                <w:lang w:val="fr-FR"/>
              </w:rPr>
            </w:pPr>
            <w:r w:rsidRPr="00390EBF">
              <w:rPr>
                <w:rFonts w:cs="Arial"/>
                <w:noProof/>
                <w:lang w:val="fr-CH" w:eastAsia="fr-CH"/>
              </w:rPr>
              <w:drawing>
                <wp:inline distT="0" distB="0" distL="0" distR="0" wp14:anchorId="2C597957" wp14:editId="7F90BDB1">
                  <wp:extent cx="1858010" cy="1323975"/>
                  <wp:effectExtent l="0" t="0" r="889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4F018D9" w14:textId="77777777" w:rsidR="00B77485" w:rsidRPr="00390EBF" w:rsidRDefault="00B77485" w:rsidP="0076651F">
            <w:pPr>
              <w:jc w:val="right"/>
              <w:rPr>
                <w:rFonts w:cs="Arial"/>
                <w:lang w:val="fr-FR"/>
              </w:rPr>
            </w:pPr>
            <w:r w:rsidRPr="00390EBF">
              <w:rPr>
                <w:rFonts w:cs="Arial"/>
                <w:b/>
                <w:sz w:val="40"/>
                <w:szCs w:val="40"/>
                <w:lang w:val="fr-FR"/>
              </w:rPr>
              <w:t>F</w:t>
            </w:r>
          </w:p>
        </w:tc>
      </w:tr>
      <w:tr w:rsidR="0076651F" w:rsidRPr="00390EBF" w14:paraId="4FD88EFC" w14:textId="77777777" w:rsidTr="0051226B">
        <w:trPr>
          <w:trHeight w:hRule="exact" w:val="340"/>
        </w:trPr>
        <w:tc>
          <w:tcPr>
            <w:tcW w:w="9356" w:type="dxa"/>
            <w:gridSpan w:val="3"/>
            <w:tcBorders>
              <w:top w:val="single" w:sz="4" w:space="0" w:color="auto"/>
            </w:tcBorders>
            <w:tcMar>
              <w:top w:w="170" w:type="dxa"/>
              <w:left w:w="0" w:type="dxa"/>
              <w:right w:w="0" w:type="dxa"/>
            </w:tcMar>
            <w:vAlign w:val="bottom"/>
          </w:tcPr>
          <w:p w14:paraId="7226A6C4" w14:textId="77777777"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WO/PBC/25/</w:t>
            </w:r>
            <w:bookmarkStart w:id="0" w:name="Code"/>
            <w:bookmarkEnd w:id="0"/>
            <w:r w:rsidRPr="00390EBF">
              <w:rPr>
                <w:rFonts w:ascii="Arial Black" w:hAnsi="Arial Black" w:cs="Arial"/>
                <w:caps/>
                <w:sz w:val="15"/>
                <w:lang w:val="fr-FR"/>
              </w:rPr>
              <w:t>4</w:t>
            </w:r>
          </w:p>
        </w:tc>
      </w:tr>
      <w:tr w:rsidR="0076651F" w:rsidRPr="00390EBF" w14:paraId="03E96BCC" w14:textId="77777777" w:rsidTr="0051226B">
        <w:trPr>
          <w:trHeight w:hRule="exact" w:val="170"/>
        </w:trPr>
        <w:tc>
          <w:tcPr>
            <w:tcW w:w="9356" w:type="dxa"/>
            <w:gridSpan w:val="3"/>
            <w:noWrap/>
            <w:tcMar>
              <w:left w:w="0" w:type="dxa"/>
              <w:right w:w="0" w:type="dxa"/>
            </w:tcMar>
            <w:vAlign w:val="bottom"/>
          </w:tcPr>
          <w:p w14:paraId="41F23509" w14:textId="4DAEB033"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ORIGINAL</w:t>
            </w:r>
            <w:r w:rsidR="00877450" w:rsidRPr="00390EBF">
              <w:rPr>
                <w:rFonts w:ascii="Arial Black" w:hAnsi="Arial Black" w:cs="Arial"/>
                <w:caps/>
                <w:sz w:val="15"/>
                <w:lang w:val="fr-FR"/>
              </w:rPr>
              <w:t> </w:t>
            </w:r>
            <w:r w:rsidRPr="00390EBF">
              <w:rPr>
                <w:rFonts w:ascii="Arial Black" w:hAnsi="Arial Black" w:cs="Arial"/>
                <w:caps/>
                <w:sz w:val="15"/>
                <w:lang w:val="fr-FR"/>
              </w:rPr>
              <w:t xml:space="preserve">: </w:t>
            </w:r>
            <w:bookmarkStart w:id="1" w:name="Original"/>
            <w:bookmarkEnd w:id="1"/>
            <w:r w:rsidRPr="00390EBF">
              <w:rPr>
                <w:rFonts w:ascii="Arial Black" w:hAnsi="Arial Black" w:cs="Arial"/>
                <w:caps/>
                <w:sz w:val="15"/>
                <w:lang w:val="fr-FR"/>
              </w:rPr>
              <w:t>anglais</w:t>
            </w:r>
          </w:p>
        </w:tc>
      </w:tr>
      <w:tr w:rsidR="00B77485" w:rsidRPr="00390EBF" w14:paraId="1F3578FF" w14:textId="77777777" w:rsidTr="0051226B">
        <w:trPr>
          <w:trHeight w:hRule="exact" w:val="198"/>
        </w:trPr>
        <w:tc>
          <w:tcPr>
            <w:tcW w:w="9356" w:type="dxa"/>
            <w:gridSpan w:val="3"/>
            <w:tcMar>
              <w:left w:w="0" w:type="dxa"/>
              <w:right w:w="0" w:type="dxa"/>
            </w:tcMar>
            <w:vAlign w:val="bottom"/>
          </w:tcPr>
          <w:p w14:paraId="2CD91633" w14:textId="41AA82BF" w:rsidR="00B77485" w:rsidRPr="00390EBF" w:rsidRDefault="00B77485" w:rsidP="0076651F">
            <w:pPr>
              <w:jc w:val="right"/>
              <w:rPr>
                <w:rFonts w:ascii="Arial Black" w:hAnsi="Arial Black" w:cs="Arial"/>
                <w:caps/>
                <w:sz w:val="15"/>
                <w:lang w:val="fr-FR"/>
              </w:rPr>
            </w:pPr>
            <w:r w:rsidRPr="00390EBF">
              <w:rPr>
                <w:rFonts w:ascii="Arial Black" w:hAnsi="Arial Black" w:cs="Arial"/>
                <w:caps/>
                <w:sz w:val="15"/>
                <w:lang w:val="fr-FR"/>
              </w:rPr>
              <w:t>DATE</w:t>
            </w:r>
            <w:r w:rsidR="00877450" w:rsidRPr="00390EBF">
              <w:rPr>
                <w:rFonts w:ascii="Arial Black" w:hAnsi="Arial Black" w:cs="Arial"/>
                <w:caps/>
                <w:sz w:val="15"/>
                <w:lang w:val="fr-FR"/>
              </w:rPr>
              <w:t> </w:t>
            </w:r>
            <w:r w:rsidRPr="00390EBF">
              <w:rPr>
                <w:rFonts w:ascii="Arial Black" w:hAnsi="Arial Black" w:cs="Arial"/>
                <w:caps/>
                <w:sz w:val="15"/>
                <w:lang w:val="fr-FR"/>
              </w:rPr>
              <w:t xml:space="preserve">: </w:t>
            </w:r>
            <w:bookmarkStart w:id="2" w:name="Date"/>
            <w:bookmarkEnd w:id="2"/>
            <w:r w:rsidRPr="00390EBF">
              <w:rPr>
                <w:rFonts w:ascii="Arial Black" w:hAnsi="Arial Black" w:cs="Arial"/>
                <w:caps/>
                <w:sz w:val="15"/>
                <w:lang w:val="fr-FR"/>
              </w:rPr>
              <w:t>13 juillet 2016</w:t>
            </w:r>
          </w:p>
        </w:tc>
      </w:tr>
    </w:tbl>
    <w:p w14:paraId="616F99A3" w14:textId="77777777" w:rsidR="00B77485" w:rsidRPr="00390EBF" w:rsidRDefault="00B77485" w:rsidP="0076651F">
      <w:pPr>
        <w:rPr>
          <w:rFonts w:cs="Arial"/>
          <w:lang w:val="fr-FR"/>
        </w:rPr>
      </w:pPr>
    </w:p>
    <w:p w14:paraId="1165FB9A" w14:textId="77777777" w:rsidR="00B77485" w:rsidRPr="00390EBF" w:rsidRDefault="00B77485" w:rsidP="0076651F">
      <w:pPr>
        <w:rPr>
          <w:rFonts w:cs="Arial"/>
          <w:lang w:val="fr-FR"/>
        </w:rPr>
      </w:pPr>
    </w:p>
    <w:p w14:paraId="10720051" w14:textId="77777777" w:rsidR="00B77485" w:rsidRPr="00390EBF" w:rsidRDefault="00B77485" w:rsidP="0076651F">
      <w:pPr>
        <w:rPr>
          <w:rFonts w:cs="Arial"/>
          <w:lang w:val="fr-FR"/>
        </w:rPr>
      </w:pPr>
    </w:p>
    <w:p w14:paraId="0082CDD7" w14:textId="77777777" w:rsidR="00B77485" w:rsidRPr="00390EBF" w:rsidRDefault="00B77485" w:rsidP="0076651F">
      <w:pPr>
        <w:rPr>
          <w:rFonts w:cs="Arial"/>
          <w:lang w:val="fr-FR"/>
        </w:rPr>
      </w:pPr>
    </w:p>
    <w:p w14:paraId="351F5D3D" w14:textId="77777777" w:rsidR="00B77485" w:rsidRPr="00390EBF" w:rsidRDefault="00B77485" w:rsidP="0076651F">
      <w:pPr>
        <w:rPr>
          <w:rFonts w:cs="Arial"/>
          <w:lang w:val="fr-FR"/>
        </w:rPr>
      </w:pPr>
    </w:p>
    <w:p w14:paraId="0F48C67B" w14:textId="77777777" w:rsidR="00B77485" w:rsidRPr="00390EBF" w:rsidRDefault="00B77485" w:rsidP="0076651F">
      <w:pPr>
        <w:rPr>
          <w:rFonts w:cs="Arial"/>
          <w:b/>
          <w:sz w:val="28"/>
          <w:szCs w:val="28"/>
          <w:lang w:val="fr-FR"/>
        </w:rPr>
      </w:pPr>
      <w:r w:rsidRPr="00390EBF">
        <w:rPr>
          <w:rFonts w:cs="Arial"/>
          <w:b/>
          <w:sz w:val="28"/>
          <w:szCs w:val="28"/>
          <w:lang w:val="fr-FR"/>
        </w:rPr>
        <w:t>Comité du programme et budget</w:t>
      </w:r>
    </w:p>
    <w:p w14:paraId="75F30913" w14:textId="77777777" w:rsidR="00B77485" w:rsidRPr="00390EBF" w:rsidRDefault="00B77485" w:rsidP="0076651F">
      <w:pPr>
        <w:rPr>
          <w:rFonts w:cs="Arial"/>
          <w:lang w:val="fr-FR"/>
        </w:rPr>
      </w:pPr>
    </w:p>
    <w:p w14:paraId="07B022CB" w14:textId="77777777" w:rsidR="00B77485" w:rsidRPr="00390EBF" w:rsidRDefault="00B77485" w:rsidP="0076651F">
      <w:pPr>
        <w:rPr>
          <w:rFonts w:cs="Arial"/>
          <w:lang w:val="fr-FR"/>
        </w:rPr>
      </w:pPr>
    </w:p>
    <w:p w14:paraId="0B336B70" w14:textId="014093AD" w:rsidR="00B77485" w:rsidRPr="00390EBF" w:rsidRDefault="00B77485" w:rsidP="0076651F">
      <w:pPr>
        <w:rPr>
          <w:rFonts w:cs="Arial"/>
          <w:b/>
          <w:sz w:val="24"/>
          <w:szCs w:val="24"/>
          <w:lang w:val="fr-FR"/>
        </w:rPr>
      </w:pPr>
      <w:r w:rsidRPr="00390EBF">
        <w:rPr>
          <w:rFonts w:cs="Arial"/>
          <w:b/>
          <w:sz w:val="24"/>
          <w:szCs w:val="24"/>
          <w:lang w:val="fr-FR"/>
        </w:rPr>
        <w:t>Vingt</w:t>
      </w:r>
      <w:r w:rsidR="00A171E8" w:rsidRPr="00390EBF">
        <w:rPr>
          <w:rFonts w:cs="Arial"/>
          <w:b/>
          <w:sz w:val="24"/>
          <w:szCs w:val="24"/>
          <w:lang w:val="fr-FR"/>
        </w:rPr>
        <w:t>-</w:t>
      </w:r>
      <w:r w:rsidRPr="00390EBF">
        <w:rPr>
          <w:rFonts w:cs="Arial"/>
          <w:b/>
          <w:sz w:val="24"/>
          <w:szCs w:val="24"/>
          <w:lang w:val="fr-FR"/>
        </w:rPr>
        <w:t>cinquième</w:t>
      </w:r>
      <w:r w:rsidR="00877450" w:rsidRPr="00390EBF">
        <w:rPr>
          <w:rFonts w:cs="Arial"/>
          <w:b/>
          <w:sz w:val="24"/>
          <w:szCs w:val="24"/>
          <w:lang w:val="fr-FR"/>
        </w:rPr>
        <w:t> </w:t>
      </w:r>
      <w:r w:rsidRPr="00390EBF">
        <w:rPr>
          <w:rFonts w:cs="Arial"/>
          <w:b/>
          <w:sz w:val="24"/>
          <w:szCs w:val="24"/>
          <w:lang w:val="fr-FR"/>
        </w:rPr>
        <w:t>session</w:t>
      </w:r>
    </w:p>
    <w:p w14:paraId="4EAD692D" w14:textId="58EF98D3" w:rsidR="00B77485" w:rsidRPr="00390EBF" w:rsidRDefault="00B77485" w:rsidP="0076651F">
      <w:pPr>
        <w:rPr>
          <w:rFonts w:cs="Arial"/>
          <w:b/>
          <w:sz w:val="24"/>
          <w:szCs w:val="24"/>
          <w:lang w:val="fr-FR"/>
        </w:rPr>
      </w:pPr>
      <w:r w:rsidRPr="00390EBF">
        <w:rPr>
          <w:rFonts w:cs="Arial"/>
          <w:b/>
          <w:sz w:val="24"/>
          <w:szCs w:val="24"/>
          <w:lang w:val="fr-FR"/>
        </w:rPr>
        <w:t>Genève, 2</w:t>
      </w:r>
      <w:r w:rsidR="006F3EB5" w:rsidRPr="00390EBF">
        <w:rPr>
          <w:rFonts w:cs="Arial"/>
          <w:b/>
          <w:sz w:val="24"/>
          <w:szCs w:val="24"/>
          <w:lang w:val="fr-FR"/>
        </w:rPr>
        <w:t>9 août</w:t>
      </w:r>
      <w:r w:rsidRPr="00390EBF">
        <w:rPr>
          <w:rFonts w:cs="Arial"/>
          <w:b/>
          <w:sz w:val="24"/>
          <w:szCs w:val="24"/>
          <w:lang w:val="fr-FR"/>
        </w:rPr>
        <w:t xml:space="preserve"> – </w:t>
      </w:r>
      <w:r w:rsidR="006F3EB5" w:rsidRPr="00390EBF">
        <w:rPr>
          <w:rFonts w:cs="Arial"/>
          <w:b/>
          <w:sz w:val="24"/>
          <w:szCs w:val="24"/>
          <w:lang w:val="fr-FR"/>
        </w:rPr>
        <w:t>2 septembre 20</w:t>
      </w:r>
      <w:r w:rsidRPr="00390EBF">
        <w:rPr>
          <w:rFonts w:cs="Arial"/>
          <w:b/>
          <w:sz w:val="24"/>
          <w:szCs w:val="24"/>
          <w:lang w:val="fr-FR"/>
        </w:rPr>
        <w:t>16</w:t>
      </w:r>
    </w:p>
    <w:p w14:paraId="6DA8B3BE" w14:textId="77777777" w:rsidR="00337D82" w:rsidRPr="00390EBF" w:rsidRDefault="00337D82" w:rsidP="0076651F">
      <w:pPr>
        <w:rPr>
          <w:rFonts w:eastAsia="SimSun" w:cs="Arial"/>
          <w:szCs w:val="20"/>
          <w:lang w:val="fr-FR" w:eastAsia="zh-CN"/>
        </w:rPr>
      </w:pPr>
    </w:p>
    <w:p w14:paraId="7C047C67" w14:textId="77777777" w:rsidR="00B77485" w:rsidRPr="00390EBF" w:rsidRDefault="00B77485" w:rsidP="0076651F">
      <w:pPr>
        <w:rPr>
          <w:rFonts w:eastAsia="SimSun" w:cs="Arial"/>
          <w:szCs w:val="20"/>
          <w:lang w:val="fr-FR" w:eastAsia="zh-CN"/>
        </w:rPr>
      </w:pPr>
    </w:p>
    <w:p w14:paraId="53256956" w14:textId="77777777" w:rsidR="00B77485" w:rsidRPr="00390EBF" w:rsidRDefault="00B77485" w:rsidP="0076651F">
      <w:pPr>
        <w:rPr>
          <w:rFonts w:eastAsia="SimSun" w:cs="Arial"/>
          <w:szCs w:val="20"/>
          <w:lang w:val="fr-FR" w:eastAsia="zh-CN"/>
        </w:rPr>
      </w:pPr>
    </w:p>
    <w:p w14:paraId="5D46F410" w14:textId="77777777" w:rsidR="00B77485" w:rsidRPr="00390EBF" w:rsidRDefault="00B77485" w:rsidP="0076651F">
      <w:pPr>
        <w:rPr>
          <w:caps/>
          <w:sz w:val="24"/>
          <w:lang w:val="fr-FR"/>
        </w:rPr>
      </w:pPr>
      <w:r w:rsidRPr="00390EBF">
        <w:rPr>
          <w:caps/>
          <w:sz w:val="24"/>
          <w:lang w:val="fr-FR"/>
        </w:rPr>
        <w:t>Rapport du vérificateur externe des comptes</w:t>
      </w:r>
    </w:p>
    <w:p w14:paraId="060DF244" w14:textId="77777777" w:rsidR="00B77485" w:rsidRPr="00390EBF" w:rsidRDefault="00B77485" w:rsidP="0076651F">
      <w:pPr>
        <w:rPr>
          <w:rFonts w:cs="Arial"/>
          <w:lang w:val="fr-FR"/>
        </w:rPr>
      </w:pPr>
    </w:p>
    <w:p w14:paraId="6013D61F" w14:textId="77777777" w:rsidR="00B77485" w:rsidRPr="00390EBF" w:rsidRDefault="00B77485" w:rsidP="0076651F">
      <w:pPr>
        <w:rPr>
          <w:rFonts w:cs="Arial"/>
          <w:i/>
          <w:lang w:val="fr-FR"/>
        </w:rPr>
      </w:pPr>
      <w:bookmarkStart w:id="3" w:name="Prepared"/>
      <w:bookmarkEnd w:id="3"/>
      <w:r w:rsidRPr="00390EBF">
        <w:rPr>
          <w:rFonts w:cs="Arial"/>
          <w:i/>
          <w:lang w:val="fr-FR"/>
        </w:rPr>
        <w:t>établi par le Secrétariat</w:t>
      </w:r>
    </w:p>
    <w:p w14:paraId="740A3EAC" w14:textId="77777777" w:rsidR="00B77485" w:rsidRPr="00390EBF" w:rsidRDefault="00B77485" w:rsidP="0076651F">
      <w:pPr>
        <w:rPr>
          <w:rFonts w:cs="Arial"/>
          <w:lang w:val="fr-FR"/>
        </w:rPr>
      </w:pPr>
    </w:p>
    <w:p w14:paraId="48133D67" w14:textId="77777777" w:rsidR="00B77485" w:rsidRPr="00390EBF" w:rsidRDefault="00B77485" w:rsidP="0076651F">
      <w:pPr>
        <w:rPr>
          <w:rFonts w:cs="Arial"/>
          <w:lang w:val="fr-FR"/>
        </w:rPr>
      </w:pPr>
    </w:p>
    <w:p w14:paraId="25276812" w14:textId="77777777" w:rsidR="00B77485" w:rsidRPr="00390EBF" w:rsidRDefault="00B77485" w:rsidP="0076651F">
      <w:pPr>
        <w:rPr>
          <w:rFonts w:cs="Arial"/>
          <w:lang w:val="fr-FR"/>
        </w:rPr>
      </w:pPr>
    </w:p>
    <w:p w14:paraId="73D0313C" w14:textId="77777777" w:rsidR="00B77485" w:rsidRPr="00390EBF" w:rsidRDefault="00B77485" w:rsidP="0076651F">
      <w:pPr>
        <w:rPr>
          <w:rFonts w:cs="Arial"/>
          <w:lang w:val="fr-FR"/>
        </w:rPr>
      </w:pPr>
    </w:p>
    <w:p w14:paraId="14FDBB91" w14:textId="77777777" w:rsidR="00B77485" w:rsidRPr="00390EBF" w:rsidRDefault="00B77485" w:rsidP="00A171E8">
      <w:pPr>
        <w:pStyle w:val="ONUMFS"/>
        <w:numPr>
          <w:ilvl w:val="0"/>
          <w:numId w:val="47"/>
        </w:numPr>
        <w:jc w:val="left"/>
        <w:rPr>
          <w:lang w:val="fr-FR"/>
        </w:rPr>
      </w:pPr>
      <w:r w:rsidRPr="00390EBF">
        <w:rPr>
          <w:lang w:val="fr-FR"/>
        </w:rPr>
        <w:t>Le présent document se compose des éléments suivants :</w:t>
      </w:r>
    </w:p>
    <w:p w14:paraId="65116B63" w14:textId="1F2ACEBB"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 rapport du vérificateur indépendant des comptes, qui contient l</w:t>
      </w:r>
      <w:r w:rsidR="006F3EB5" w:rsidRPr="00390EBF">
        <w:rPr>
          <w:rFonts w:cs="Arial"/>
          <w:lang w:val="fr-FR"/>
        </w:rPr>
        <w:t>’</w:t>
      </w:r>
      <w:r w:rsidRPr="00390EBF">
        <w:rPr>
          <w:rFonts w:cs="Arial"/>
          <w:lang w:val="fr-FR"/>
        </w:rPr>
        <w:t>opinion du vérificateur externe des comptes sur les états financiers de l</w:t>
      </w:r>
      <w:r w:rsidR="006F3EB5" w:rsidRPr="00390EBF">
        <w:rPr>
          <w:rFonts w:cs="Arial"/>
          <w:lang w:val="fr-FR"/>
        </w:rPr>
        <w:t>’</w:t>
      </w:r>
      <w:r w:rsidRPr="00390EBF">
        <w:rPr>
          <w:rFonts w:cs="Arial"/>
          <w:lang w:val="fr-FR"/>
        </w:rPr>
        <w:t>Organisation Mondiale de la Propriété Intellectuelle (OMPI) pour l</w:t>
      </w:r>
      <w:r w:rsidR="006F3EB5" w:rsidRPr="00390EBF">
        <w:rPr>
          <w:rFonts w:cs="Arial"/>
          <w:lang w:val="fr-FR"/>
        </w:rPr>
        <w:t>’</w:t>
      </w:r>
      <w:r w:rsidRPr="00390EBF">
        <w:rPr>
          <w:rFonts w:cs="Arial"/>
          <w:lang w:val="fr-FR"/>
        </w:rPr>
        <w:t>exercice clos au 31 décembre 2015;</w:t>
      </w:r>
    </w:p>
    <w:p w14:paraId="68519A44" w14:textId="47630A5D"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 rapport du vérificateur externe des comptes pour l</w:t>
      </w:r>
      <w:r w:rsidR="006F3EB5" w:rsidRPr="00390EBF">
        <w:rPr>
          <w:rFonts w:cs="Arial"/>
          <w:lang w:val="fr-FR"/>
        </w:rPr>
        <w:t>’</w:t>
      </w:r>
      <w:r w:rsidRPr="00390EBF">
        <w:rPr>
          <w:rFonts w:cs="Arial"/>
          <w:lang w:val="fr-FR"/>
        </w:rPr>
        <w:t>exercice 2015 à la cinquante</w:t>
      </w:r>
      <w:r w:rsidR="003A0996" w:rsidRPr="00390EBF">
        <w:rPr>
          <w:rFonts w:cs="Arial"/>
          <w:lang w:val="fr-FR"/>
        </w:rPr>
        <w:noBreakHyphen/>
      </w:r>
      <w:r w:rsidRPr="00390EBF">
        <w:rPr>
          <w:rFonts w:cs="Arial"/>
          <w:snapToGrid w:val="0"/>
          <w:lang w:val="fr-FR"/>
        </w:rPr>
        <w:t>sixième</w:t>
      </w:r>
      <w:r w:rsidRPr="00390EBF">
        <w:rPr>
          <w:rFonts w:cs="Arial"/>
          <w:lang w:val="fr-FR"/>
        </w:rPr>
        <w:t> série de réunions des assemblées des États membres de l</w:t>
      </w:r>
      <w:r w:rsidR="006F3EB5" w:rsidRPr="00390EBF">
        <w:rPr>
          <w:rFonts w:cs="Arial"/>
          <w:lang w:val="fr-FR"/>
        </w:rPr>
        <w:t>’</w:t>
      </w:r>
      <w:r w:rsidRPr="00390EBF">
        <w:rPr>
          <w:rFonts w:cs="Arial"/>
          <w:lang w:val="fr-FR"/>
        </w:rPr>
        <w:t xml:space="preserve">OMPI (également connu sous le nom de </w:t>
      </w:r>
      <w:r w:rsidR="006F3EB5" w:rsidRPr="00390EBF">
        <w:rPr>
          <w:rFonts w:cs="Arial"/>
          <w:lang w:val="fr-FR"/>
        </w:rPr>
        <w:t>“</w:t>
      </w:r>
      <w:r w:rsidRPr="00390EBF">
        <w:rPr>
          <w:rFonts w:cs="Arial"/>
          <w:lang w:val="fr-FR"/>
        </w:rPr>
        <w:t>rapport détaillé</w:t>
      </w:r>
      <w:r w:rsidR="006F3EB5" w:rsidRPr="00390EBF">
        <w:rPr>
          <w:rFonts w:cs="Arial"/>
          <w:lang w:val="fr-FR"/>
        </w:rPr>
        <w:t>”</w:t>
      </w:r>
      <w:r w:rsidRPr="00390EBF">
        <w:rPr>
          <w:rFonts w:cs="Arial"/>
          <w:lang w:val="fr-FR"/>
        </w:rPr>
        <w:t>).  Ce rapport contient les recommandations du vérificateur externe des comptes découlant des trois audits effectués au cours de l</w:t>
      </w:r>
      <w:r w:rsidR="006F3EB5" w:rsidRPr="00390EBF">
        <w:rPr>
          <w:rFonts w:cs="Arial"/>
          <w:lang w:val="fr-FR"/>
        </w:rPr>
        <w:t>’</w:t>
      </w:r>
      <w:r w:rsidRPr="00390EBF">
        <w:rPr>
          <w:rFonts w:cs="Arial"/>
          <w:lang w:val="fr-FR"/>
        </w:rPr>
        <w:t>exercice 2015</w:t>
      </w:r>
      <w:r w:rsidR="003A0996" w:rsidRPr="00390EBF">
        <w:rPr>
          <w:rFonts w:cs="Arial"/>
          <w:lang w:val="fr-FR"/>
        </w:rPr>
        <w:noBreakHyphen/>
      </w:r>
      <w:r w:rsidRPr="00390EBF">
        <w:rPr>
          <w:rFonts w:cs="Arial"/>
          <w:lang w:val="fr-FR"/>
        </w:rPr>
        <w:t>2016;</w:t>
      </w:r>
    </w:p>
    <w:p w14:paraId="1D9812B9" w14:textId="676C10A2"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les réponses du Secrétariat de l</w:t>
      </w:r>
      <w:r w:rsidR="006F3EB5" w:rsidRPr="00390EBF">
        <w:rPr>
          <w:rFonts w:cs="Arial"/>
          <w:lang w:val="fr-FR"/>
        </w:rPr>
        <w:t>’</w:t>
      </w:r>
      <w:r w:rsidRPr="00390EBF">
        <w:rPr>
          <w:rFonts w:cs="Arial"/>
          <w:lang w:val="fr-FR"/>
        </w:rPr>
        <w:t>OMPI aux recommandations du vérificateur externe des comptes;</w:t>
      </w:r>
    </w:p>
    <w:p w14:paraId="6E130BE3" w14:textId="6A39D7DC" w:rsidR="00B77485" w:rsidRPr="00390EBF" w:rsidRDefault="00B77485" w:rsidP="00A171E8">
      <w:pPr>
        <w:pStyle w:val="ONUMFS"/>
        <w:numPr>
          <w:ilvl w:val="2"/>
          <w:numId w:val="46"/>
        </w:numPr>
        <w:tabs>
          <w:tab w:val="clear" w:pos="1701"/>
          <w:tab w:val="left" w:pos="1134"/>
        </w:tabs>
        <w:ind w:left="567"/>
        <w:jc w:val="left"/>
        <w:rPr>
          <w:rFonts w:cs="Arial"/>
          <w:lang w:val="fr-FR"/>
        </w:rPr>
      </w:pPr>
      <w:r w:rsidRPr="00390EBF">
        <w:rPr>
          <w:rFonts w:cs="Arial"/>
          <w:lang w:val="fr-FR"/>
        </w:rPr>
        <w:t>la déclaration sur le contrôle interne de l</w:t>
      </w:r>
      <w:r w:rsidR="006F3EB5" w:rsidRPr="00390EBF">
        <w:rPr>
          <w:rFonts w:cs="Arial"/>
          <w:lang w:val="fr-FR"/>
        </w:rPr>
        <w:t>’</w:t>
      </w:r>
      <w:r w:rsidRPr="00390EBF">
        <w:rPr>
          <w:rFonts w:cs="Arial"/>
          <w:lang w:val="fr-FR"/>
        </w:rPr>
        <w:t>OMPI, signée par le Directeur général.</w:t>
      </w:r>
    </w:p>
    <w:p w14:paraId="6BBBE4A5" w14:textId="10B7D555" w:rsidR="00B77485" w:rsidRPr="00390EBF" w:rsidRDefault="00B77485" w:rsidP="00A171E8">
      <w:pPr>
        <w:pStyle w:val="ONUMFS"/>
        <w:numPr>
          <w:ilvl w:val="0"/>
          <w:numId w:val="46"/>
        </w:numPr>
        <w:jc w:val="left"/>
        <w:rPr>
          <w:rFonts w:cs="Arial"/>
          <w:lang w:val="fr-FR"/>
        </w:rPr>
      </w:pPr>
      <w:r w:rsidRPr="00390EBF">
        <w:rPr>
          <w:rFonts w:cs="Arial"/>
          <w:lang w:val="fr-FR"/>
        </w:rPr>
        <w:t>Le paragraphe de décision ci</w:t>
      </w:r>
      <w:r w:rsidR="003A0996" w:rsidRPr="00390EBF">
        <w:rPr>
          <w:rFonts w:cs="Arial"/>
          <w:lang w:val="fr-FR"/>
        </w:rPr>
        <w:noBreakHyphen/>
      </w:r>
      <w:r w:rsidRPr="00390EBF">
        <w:rPr>
          <w:rFonts w:cs="Arial"/>
          <w:lang w:val="fr-FR"/>
        </w:rPr>
        <w:t>après est proposé.</w:t>
      </w:r>
    </w:p>
    <w:p w14:paraId="6E79D3F0" w14:textId="77777777" w:rsidR="004425E1" w:rsidRPr="00390EBF" w:rsidRDefault="004425E1" w:rsidP="00A171E8">
      <w:pPr>
        <w:rPr>
          <w:rFonts w:eastAsia="Century Gothic" w:cs="Arial"/>
          <w:i/>
          <w:lang w:val="fr-FR"/>
        </w:rPr>
      </w:pPr>
      <w:r w:rsidRPr="00390EBF">
        <w:rPr>
          <w:rFonts w:cs="Arial"/>
          <w:i/>
          <w:lang w:val="fr-FR"/>
        </w:rPr>
        <w:br w:type="page"/>
      </w:r>
    </w:p>
    <w:p w14:paraId="223F7E69" w14:textId="5B80924F" w:rsidR="00B77485" w:rsidRPr="00390EBF" w:rsidRDefault="00B77485" w:rsidP="00A171E8">
      <w:pPr>
        <w:pStyle w:val="ONUMFS"/>
        <w:numPr>
          <w:ilvl w:val="0"/>
          <w:numId w:val="46"/>
        </w:numPr>
        <w:tabs>
          <w:tab w:val="left" w:pos="6237"/>
        </w:tabs>
        <w:ind w:left="5533"/>
        <w:jc w:val="left"/>
        <w:rPr>
          <w:rFonts w:cs="Arial"/>
          <w:i/>
          <w:lang w:val="fr-FR"/>
        </w:rPr>
      </w:pPr>
      <w:r w:rsidRPr="00390EBF">
        <w:rPr>
          <w:rFonts w:cs="Arial"/>
          <w:i/>
          <w:lang w:val="fr-FR"/>
        </w:rPr>
        <w:lastRenderedPageBreak/>
        <w:t>Le Comité du programme et budget a recommandé à l</w:t>
      </w:r>
      <w:r w:rsidR="006F3EB5" w:rsidRPr="00390EBF">
        <w:rPr>
          <w:rFonts w:cs="Arial"/>
          <w:i/>
          <w:lang w:val="fr-FR"/>
        </w:rPr>
        <w:t>’</w:t>
      </w:r>
      <w:r w:rsidRPr="00390EBF">
        <w:rPr>
          <w:rFonts w:cs="Arial"/>
          <w:i/>
          <w:lang w:val="fr-FR"/>
        </w:rPr>
        <w:t>Assemblée générale et aux autres assemblées des États membres de l</w:t>
      </w:r>
      <w:r w:rsidR="006F3EB5" w:rsidRPr="00390EBF">
        <w:rPr>
          <w:rFonts w:cs="Arial"/>
          <w:i/>
          <w:lang w:val="fr-FR"/>
        </w:rPr>
        <w:t>’</w:t>
      </w:r>
      <w:r w:rsidRPr="00390EBF">
        <w:rPr>
          <w:rFonts w:cs="Arial"/>
          <w:i/>
          <w:lang w:val="fr-FR"/>
        </w:rPr>
        <w:t>OMPI de prendre note du rapport du vérificateur externe des comptes (document WO/PBC/2</w:t>
      </w:r>
      <w:r w:rsidR="00991ECE" w:rsidRPr="00390EBF">
        <w:rPr>
          <w:rFonts w:cs="Arial"/>
          <w:i/>
          <w:lang w:val="fr-FR"/>
        </w:rPr>
        <w:t>5</w:t>
      </w:r>
      <w:r w:rsidRPr="00390EBF">
        <w:rPr>
          <w:rFonts w:cs="Arial"/>
          <w:i/>
          <w:lang w:val="fr-FR"/>
        </w:rPr>
        <w:t>/</w:t>
      </w:r>
      <w:r w:rsidR="00991ECE" w:rsidRPr="00390EBF">
        <w:rPr>
          <w:rFonts w:cs="Arial"/>
          <w:i/>
          <w:lang w:val="fr-FR"/>
        </w:rPr>
        <w:t>4</w:t>
      </w:r>
      <w:r w:rsidRPr="00390EBF">
        <w:rPr>
          <w:rFonts w:cs="Arial"/>
          <w:i/>
          <w:lang w:val="fr-FR"/>
        </w:rPr>
        <w:t>).</w:t>
      </w:r>
    </w:p>
    <w:p w14:paraId="78E14E58" w14:textId="77777777" w:rsidR="00B414A9" w:rsidRPr="00390EBF" w:rsidRDefault="00B414A9" w:rsidP="0076651F">
      <w:pPr>
        <w:rPr>
          <w:rFonts w:cs="Arial"/>
          <w:lang w:val="fr-FR" w:eastAsia="zh-CN"/>
        </w:rPr>
      </w:pPr>
    </w:p>
    <w:p w14:paraId="4029F17F" w14:textId="77777777" w:rsidR="008F51E1" w:rsidRPr="00390EBF" w:rsidRDefault="008F51E1" w:rsidP="0076651F">
      <w:pPr>
        <w:rPr>
          <w:rFonts w:cs="Arial"/>
          <w:lang w:val="fr-FR" w:eastAsia="zh-CN"/>
        </w:rPr>
      </w:pPr>
    </w:p>
    <w:p w14:paraId="58449BC6" w14:textId="77777777" w:rsidR="008F51E1" w:rsidRPr="00390EBF" w:rsidRDefault="008F51E1" w:rsidP="00A171E8">
      <w:pPr>
        <w:pStyle w:val="Endofdocument-Annex"/>
        <w:rPr>
          <w:lang w:val="fr-FR"/>
        </w:rPr>
      </w:pPr>
      <w:r w:rsidRPr="00390EBF">
        <w:rPr>
          <w:lang w:val="fr-FR"/>
        </w:rPr>
        <w:t>[Le rapport du vérificateur externe des comptes suit]</w:t>
      </w:r>
    </w:p>
    <w:p w14:paraId="6789B0CF" w14:textId="77777777" w:rsidR="000256BE" w:rsidRPr="00390EBF" w:rsidRDefault="000256BE">
      <w:pPr>
        <w:rPr>
          <w:rFonts w:eastAsia="Times New Roman" w:cs="Arial"/>
          <w:b/>
          <w:sz w:val="28"/>
          <w:szCs w:val="28"/>
          <w:u w:val="single"/>
          <w:lang w:val="fr-FR"/>
        </w:rPr>
      </w:pPr>
      <w:r w:rsidRPr="00390EBF">
        <w:rPr>
          <w:rFonts w:eastAsia="Times New Roman" w:cs="Arial"/>
          <w:b/>
          <w:sz w:val="28"/>
          <w:szCs w:val="28"/>
          <w:u w:val="single"/>
          <w:lang w:val="fr-FR"/>
        </w:rPr>
        <w:br w:type="page"/>
      </w:r>
    </w:p>
    <w:p w14:paraId="46A389A2" w14:textId="7688574A" w:rsidR="0051226B" w:rsidRPr="00390EBF" w:rsidRDefault="0051226B" w:rsidP="0076651F">
      <w:pPr>
        <w:ind w:left="567" w:right="567"/>
        <w:jc w:val="center"/>
        <w:rPr>
          <w:rFonts w:eastAsia="Times New Roman" w:cs="Arial"/>
          <w:b/>
          <w:sz w:val="28"/>
          <w:szCs w:val="28"/>
          <w:u w:val="single"/>
          <w:lang w:val="fr-FR"/>
        </w:rPr>
      </w:pPr>
      <w:r w:rsidRPr="00390EBF">
        <w:rPr>
          <w:rFonts w:eastAsia="Times New Roman" w:cs="Arial"/>
          <w:b/>
          <w:sz w:val="28"/>
          <w:szCs w:val="28"/>
          <w:u w:val="single"/>
          <w:lang w:val="fr-FR"/>
        </w:rPr>
        <w:lastRenderedPageBreak/>
        <w:t>RAPPORT DU VÉRIFICATEUR INDÉPENDANT DES COMPTES</w:t>
      </w:r>
    </w:p>
    <w:p w14:paraId="0AE3E2B2" w14:textId="77777777" w:rsidR="0051226B" w:rsidRPr="00390EBF" w:rsidRDefault="0051226B" w:rsidP="0076651F">
      <w:pPr>
        <w:ind w:left="567" w:right="567"/>
        <w:jc w:val="center"/>
        <w:rPr>
          <w:rFonts w:eastAsia="Times New Roman" w:cs="Arial"/>
          <w:b/>
          <w:sz w:val="24"/>
          <w:szCs w:val="24"/>
          <w:lang w:val="fr-FR"/>
        </w:rPr>
      </w:pPr>
    </w:p>
    <w:p w14:paraId="637C8E25" w14:textId="77777777" w:rsidR="0051226B" w:rsidRPr="00390EBF" w:rsidRDefault="0051226B" w:rsidP="0076651F">
      <w:pPr>
        <w:ind w:left="567" w:right="567"/>
        <w:jc w:val="center"/>
        <w:rPr>
          <w:rFonts w:eastAsia="Times New Roman" w:cs="Arial"/>
          <w:b/>
          <w:sz w:val="24"/>
          <w:szCs w:val="24"/>
          <w:lang w:val="fr-FR"/>
        </w:rPr>
      </w:pPr>
    </w:p>
    <w:p w14:paraId="3C660638" w14:textId="15CFD253" w:rsidR="0051226B" w:rsidRPr="00390EBF" w:rsidRDefault="0051226B" w:rsidP="0076651F">
      <w:pPr>
        <w:ind w:left="567" w:right="567"/>
        <w:rPr>
          <w:rFonts w:eastAsia="Times New Roman" w:cs="Arial"/>
          <w:b/>
          <w:sz w:val="24"/>
          <w:szCs w:val="24"/>
          <w:lang w:val="fr-FR"/>
        </w:rPr>
      </w:pPr>
      <w:r w:rsidRPr="00390EBF">
        <w:rPr>
          <w:rFonts w:eastAsia="Times New Roman" w:cs="Arial"/>
          <w:b/>
          <w:sz w:val="24"/>
          <w:szCs w:val="24"/>
          <w:lang w:val="fr-FR"/>
        </w:rPr>
        <w:t>À l</w:t>
      </w:r>
      <w:r w:rsidR="006F3EB5" w:rsidRPr="00390EBF">
        <w:rPr>
          <w:rFonts w:eastAsia="Times New Roman" w:cs="Arial"/>
          <w:b/>
          <w:sz w:val="24"/>
          <w:szCs w:val="24"/>
          <w:lang w:val="fr-FR"/>
        </w:rPr>
        <w:t>’</w:t>
      </w:r>
      <w:r w:rsidRPr="00390EBF">
        <w:rPr>
          <w:rFonts w:eastAsia="Times New Roman" w:cs="Arial"/>
          <w:b/>
          <w:sz w:val="24"/>
          <w:szCs w:val="24"/>
          <w:lang w:val="fr-FR"/>
        </w:rPr>
        <w:t>attention de</w:t>
      </w:r>
    </w:p>
    <w:p w14:paraId="310977F3" w14:textId="69EB13F4" w:rsidR="0051226B" w:rsidRPr="00390EBF" w:rsidRDefault="0051226B" w:rsidP="0076651F">
      <w:pPr>
        <w:ind w:left="567" w:right="567"/>
        <w:rPr>
          <w:rFonts w:eastAsia="Times New Roman" w:cs="Arial"/>
          <w:b/>
          <w:bCs/>
          <w:sz w:val="24"/>
          <w:szCs w:val="24"/>
          <w:lang w:val="fr-FR"/>
        </w:rPr>
      </w:pPr>
      <w:r w:rsidRPr="00390EBF">
        <w:rPr>
          <w:rFonts w:eastAsia="Times New Roman" w:cs="Arial"/>
          <w:b/>
          <w:bCs/>
          <w:sz w:val="24"/>
          <w:szCs w:val="24"/>
          <w:lang w:val="fr-FR"/>
        </w:rPr>
        <w:t>L</w:t>
      </w:r>
      <w:r w:rsidR="006F3EB5" w:rsidRPr="00390EBF">
        <w:rPr>
          <w:rFonts w:eastAsia="Times New Roman" w:cs="Arial"/>
          <w:b/>
          <w:bCs/>
          <w:sz w:val="24"/>
          <w:szCs w:val="24"/>
          <w:lang w:val="fr-FR"/>
        </w:rPr>
        <w:t>’</w:t>
      </w:r>
      <w:r w:rsidRPr="00390EBF">
        <w:rPr>
          <w:rFonts w:eastAsia="Times New Roman" w:cs="Arial"/>
          <w:b/>
          <w:bCs/>
          <w:sz w:val="24"/>
          <w:szCs w:val="24"/>
          <w:lang w:val="fr-FR"/>
        </w:rPr>
        <w:t>ASSEMBLÉE GÉNÉRALE</w:t>
      </w:r>
    </w:p>
    <w:p w14:paraId="534B6471" w14:textId="4A5705EB" w:rsidR="0051226B" w:rsidRPr="00390EBF" w:rsidRDefault="00A171E8" w:rsidP="0076651F">
      <w:pPr>
        <w:ind w:left="567" w:right="567"/>
        <w:rPr>
          <w:rFonts w:eastAsia="Times New Roman" w:cs="Arial"/>
          <w:b/>
          <w:bCs/>
          <w:sz w:val="24"/>
          <w:szCs w:val="24"/>
          <w:lang w:val="fr-FR"/>
        </w:rPr>
      </w:pPr>
      <w:r w:rsidRPr="00390EBF">
        <w:rPr>
          <w:rFonts w:eastAsia="Times New Roman" w:cs="Arial"/>
          <w:b/>
          <w:bCs/>
          <w:sz w:val="24"/>
          <w:szCs w:val="24"/>
          <w:lang w:val="fr-FR"/>
        </w:rPr>
        <w:t>L’</w:t>
      </w:r>
      <w:r w:rsidR="0051226B" w:rsidRPr="00390EBF">
        <w:rPr>
          <w:rFonts w:eastAsia="Times New Roman" w:cs="Arial"/>
          <w:b/>
          <w:bCs/>
          <w:sz w:val="24"/>
          <w:szCs w:val="24"/>
          <w:lang w:val="fr-FR"/>
        </w:rPr>
        <w:t>ORGANISATION MONDIALE DE LA PROPRIÉTÉ INTELLECTUELLE</w:t>
      </w:r>
    </w:p>
    <w:p w14:paraId="0E59219D" w14:textId="77777777" w:rsidR="0051226B" w:rsidRPr="00390EBF" w:rsidRDefault="0051226B" w:rsidP="0076651F">
      <w:pPr>
        <w:ind w:left="567" w:right="567"/>
        <w:rPr>
          <w:rFonts w:eastAsia="Times New Roman" w:cs="Arial"/>
          <w:b/>
          <w:lang w:val="fr-FR"/>
        </w:rPr>
      </w:pPr>
    </w:p>
    <w:p w14:paraId="0C6B405B" w14:textId="77777777" w:rsidR="0051226B" w:rsidRPr="00390EBF" w:rsidRDefault="0051226B" w:rsidP="0076651F">
      <w:pPr>
        <w:ind w:left="567" w:right="567"/>
        <w:rPr>
          <w:rFonts w:eastAsia="Times New Roman" w:cs="Arial"/>
          <w:b/>
          <w:lang w:val="fr-FR"/>
        </w:rPr>
      </w:pPr>
    </w:p>
    <w:p w14:paraId="09909F01" w14:textId="77777777" w:rsidR="0051226B" w:rsidRPr="00390EBF" w:rsidRDefault="0051226B" w:rsidP="00A171E8">
      <w:pPr>
        <w:spacing w:after="120"/>
        <w:ind w:left="567" w:right="567"/>
        <w:rPr>
          <w:rFonts w:cs="Arial"/>
          <w:b/>
          <w:lang w:val="fr-FR"/>
        </w:rPr>
      </w:pPr>
      <w:r w:rsidRPr="00390EBF">
        <w:rPr>
          <w:rFonts w:cs="Arial"/>
          <w:b/>
          <w:lang w:val="fr-FR"/>
        </w:rPr>
        <w:t>Rapport sur les états financiers</w:t>
      </w:r>
    </w:p>
    <w:p w14:paraId="0C30A8D5" w14:textId="60F25332" w:rsidR="0051226B" w:rsidRPr="00390EBF" w:rsidRDefault="0051226B" w:rsidP="0076651F">
      <w:pPr>
        <w:ind w:left="567" w:right="567"/>
        <w:jc w:val="both"/>
        <w:rPr>
          <w:rFonts w:cs="Arial"/>
          <w:lang w:val="fr-FR"/>
        </w:rPr>
      </w:pPr>
      <w:r w:rsidRPr="00390EBF">
        <w:rPr>
          <w:rFonts w:cs="Arial"/>
          <w:lang w:val="fr-FR"/>
        </w:rPr>
        <w:t>Nous soussignés avons vérifié les états financiers de l</w:t>
      </w:r>
      <w:r w:rsidR="006F3EB5" w:rsidRPr="00390EBF">
        <w:rPr>
          <w:rFonts w:cs="Arial"/>
          <w:lang w:val="fr-FR"/>
        </w:rPr>
        <w:t>’</w:t>
      </w:r>
      <w:r w:rsidRPr="00390EBF">
        <w:rPr>
          <w:rFonts w:cs="Arial"/>
          <w:lang w:val="fr-FR"/>
        </w:rPr>
        <w:t>Organisation Mondiale de la Propriété Intellectuelle (OMPI), qui se composent des éléments suivants : l</w:t>
      </w:r>
      <w:r w:rsidR="006F3EB5" w:rsidRPr="00390EBF">
        <w:rPr>
          <w:rFonts w:cs="Arial"/>
          <w:lang w:val="fr-FR"/>
        </w:rPr>
        <w:t>’</w:t>
      </w:r>
      <w:r w:rsidRPr="00390EBF">
        <w:rPr>
          <w:rFonts w:cs="Arial"/>
          <w:lang w:val="fr-FR"/>
        </w:rPr>
        <w:t>état de la situation financière au 31 décembre 2014;  l</w:t>
      </w:r>
      <w:r w:rsidR="006F3EB5" w:rsidRPr="00390EBF">
        <w:rPr>
          <w:rFonts w:cs="Arial"/>
          <w:lang w:val="fr-FR"/>
        </w:rPr>
        <w:t>’</w:t>
      </w:r>
      <w:r w:rsidRPr="00390EBF">
        <w:rPr>
          <w:rFonts w:cs="Arial"/>
          <w:lang w:val="fr-FR"/>
        </w:rPr>
        <w:t>état de la performance financière;  l</w:t>
      </w:r>
      <w:r w:rsidR="006F3EB5" w:rsidRPr="00390EBF">
        <w:rPr>
          <w:rFonts w:cs="Arial"/>
          <w:lang w:val="fr-FR"/>
        </w:rPr>
        <w:t>’</w:t>
      </w:r>
      <w:r w:rsidRPr="00390EBF">
        <w:rPr>
          <w:rFonts w:cs="Arial"/>
          <w:lang w:val="fr-FR"/>
        </w:rPr>
        <w:t>état des variations concernant les actifs nets;  l</w:t>
      </w:r>
      <w:r w:rsidR="006F3EB5" w:rsidRPr="00390EBF">
        <w:rPr>
          <w:rFonts w:cs="Arial"/>
          <w:lang w:val="fr-FR"/>
        </w:rPr>
        <w:t>’</w:t>
      </w:r>
      <w:r w:rsidRPr="00390EBF">
        <w:rPr>
          <w:rFonts w:cs="Arial"/>
          <w:lang w:val="fr-FR"/>
        </w:rPr>
        <w:t>état des flux de trésorerie;  l</w:t>
      </w:r>
      <w:r w:rsidR="006F3EB5" w:rsidRPr="00390EBF">
        <w:rPr>
          <w:rFonts w:cs="Arial"/>
          <w:lang w:val="fr-FR"/>
        </w:rPr>
        <w:t>’</w:t>
      </w:r>
      <w:r w:rsidRPr="00390EBF">
        <w:rPr>
          <w:rFonts w:cs="Arial"/>
          <w:lang w:val="fr-FR"/>
        </w:rPr>
        <w:t>état de comparaison des montants budgétaires et des montants réels et</w:t>
      </w:r>
      <w:r w:rsidRPr="00390EBF">
        <w:rPr>
          <w:rFonts w:eastAsia="Times New Roman" w:cs="Arial"/>
          <w:lang w:val="fr-FR"/>
        </w:rPr>
        <w:t xml:space="preserve"> </w:t>
      </w:r>
      <w:r w:rsidRPr="00390EBF">
        <w:rPr>
          <w:rFonts w:cs="Arial"/>
          <w:lang w:val="fr-FR"/>
        </w:rPr>
        <w:t>les notes relatives aux états financiers pour l</w:t>
      </w:r>
      <w:r w:rsidR="006F3EB5" w:rsidRPr="00390EBF">
        <w:rPr>
          <w:rFonts w:cs="Arial"/>
          <w:lang w:val="fr-FR"/>
        </w:rPr>
        <w:t>’</w:t>
      </w:r>
      <w:r w:rsidRPr="00390EBF">
        <w:rPr>
          <w:rFonts w:cs="Arial"/>
          <w:lang w:val="fr-FR"/>
        </w:rPr>
        <w:t>exercice clos au 31 décembre 2015.</w:t>
      </w:r>
    </w:p>
    <w:p w14:paraId="41C9A116" w14:textId="77777777" w:rsidR="0051226B" w:rsidRPr="00390EBF" w:rsidRDefault="0051226B" w:rsidP="0076651F">
      <w:pPr>
        <w:ind w:left="567" w:right="567"/>
        <w:jc w:val="both"/>
        <w:rPr>
          <w:rFonts w:eastAsia="Times New Roman" w:cs="Arial"/>
          <w:b/>
          <w:bCs/>
          <w:lang w:val="fr-FR"/>
        </w:rPr>
      </w:pPr>
    </w:p>
    <w:p w14:paraId="6F359B30" w14:textId="77777777" w:rsidR="0051226B" w:rsidRPr="00390EBF" w:rsidRDefault="0051226B" w:rsidP="00A171E8">
      <w:pPr>
        <w:spacing w:after="120"/>
        <w:ind w:left="567" w:right="567"/>
        <w:rPr>
          <w:rFonts w:cs="Arial"/>
          <w:b/>
          <w:lang w:val="fr-FR"/>
        </w:rPr>
      </w:pPr>
      <w:r w:rsidRPr="00390EBF">
        <w:rPr>
          <w:rFonts w:cs="Arial"/>
          <w:b/>
          <w:lang w:val="fr-FR"/>
        </w:rPr>
        <w:t>Responsabilité de la direction pour les états financiers</w:t>
      </w:r>
    </w:p>
    <w:p w14:paraId="768F643D" w14:textId="06519046" w:rsidR="0051226B" w:rsidRPr="00390EBF" w:rsidRDefault="0051226B" w:rsidP="0076651F">
      <w:pPr>
        <w:ind w:left="567" w:right="567"/>
        <w:jc w:val="both"/>
        <w:rPr>
          <w:rFonts w:cs="Arial"/>
          <w:lang w:val="fr-FR"/>
        </w:rPr>
      </w:pPr>
      <w:r w:rsidRPr="00390EBF">
        <w:rPr>
          <w:rFonts w:eastAsia="Times New Roman" w:cs="Arial"/>
          <w:lang w:val="fr-FR"/>
        </w:rPr>
        <w:t>Comme indiqué dans les notes relatives aux états financiers, les états financiers, ainsi que les tableaux et notes connexes, sont établis selon la méthode de la comptabilité d</w:t>
      </w:r>
      <w:r w:rsidR="006F3EB5" w:rsidRPr="00390EBF">
        <w:rPr>
          <w:rFonts w:eastAsia="Times New Roman" w:cs="Arial"/>
          <w:lang w:val="fr-FR"/>
        </w:rPr>
        <w:t>’</w:t>
      </w:r>
      <w:r w:rsidRPr="00390EBF">
        <w:rPr>
          <w:rFonts w:eastAsia="Times New Roman" w:cs="Arial"/>
          <w:lang w:val="fr-FR"/>
        </w:rPr>
        <w:t xml:space="preserve">exercice, conformément aux Normes comptables internationales du secteur public (normes IPSAS).  </w:t>
      </w:r>
      <w:r w:rsidRPr="00390EBF">
        <w:rPr>
          <w:rFonts w:cs="Arial"/>
          <w:lang w:val="fr-FR"/>
        </w:rPr>
        <w:t>La direction est chargée d</w:t>
      </w:r>
      <w:r w:rsidR="006F3EB5" w:rsidRPr="00390EBF">
        <w:rPr>
          <w:rFonts w:cs="Arial"/>
          <w:lang w:val="fr-FR"/>
        </w:rPr>
        <w:t>’</w:t>
      </w:r>
      <w:r w:rsidRPr="00390EBF">
        <w:rPr>
          <w:rFonts w:cs="Arial"/>
          <w:lang w:val="fr-FR"/>
        </w:rPr>
        <w:t>établir les états financiers et d</w:t>
      </w:r>
      <w:r w:rsidR="006F3EB5" w:rsidRPr="00390EBF">
        <w:rPr>
          <w:rFonts w:cs="Arial"/>
          <w:lang w:val="fr-FR"/>
        </w:rPr>
        <w:t>’</w:t>
      </w:r>
      <w:r w:rsidRPr="00390EBF">
        <w:rPr>
          <w:rFonts w:cs="Arial"/>
          <w:lang w:val="fr-FR"/>
        </w:rPr>
        <w:t>en présenter une image fidè</w:t>
      </w:r>
      <w:r w:rsidR="003A0996" w:rsidRPr="00390EBF">
        <w:rPr>
          <w:rFonts w:cs="Arial"/>
          <w:lang w:val="fr-FR"/>
        </w:rPr>
        <w:t>le.  Ce</w:t>
      </w:r>
      <w:r w:rsidRPr="00390EBF">
        <w:rPr>
          <w:rFonts w:cs="Arial"/>
          <w:lang w:val="fr-FR"/>
        </w:rPr>
        <w:t>tte responsabilité englobe ce qui suit : a) l</w:t>
      </w:r>
      <w:r w:rsidR="006F3EB5" w:rsidRPr="00390EBF">
        <w:rPr>
          <w:rFonts w:cs="Arial"/>
          <w:lang w:val="fr-FR"/>
        </w:rPr>
        <w:t>’</w:t>
      </w:r>
      <w:r w:rsidRPr="00390EBF">
        <w:rPr>
          <w:rFonts w:cs="Arial"/>
          <w:lang w:val="fr-FR"/>
        </w:rPr>
        <w:t>élaboration, la mise en place et le maintien du contrôle interne en ce qui concerne l</w:t>
      </w:r>
      <w:r w:rsidR="006F3EB5" w:rsidRPr="00390EBF">
        <w:rPr>
          <w:rFonts w:cs="Arial"/>
          <w:lang w:val="fr-FR"/>
        </w:rPr>
        <w:t>’</w:t>
      </w:r>
      <w:r w:rsidRPr="00390EBF">
        <w:rPr>
          <w:rFonts w:cs="Arial"/>
          <w:lang w:val="fr-FR"/>
        </w:rPr>
        <w:t>établissement et la présentation des états financiers de manière fidèle et exempte d</w:t>
      </w:r>
      <w:r w:rsidR="006F3EB5" w:rsidRPr="00390EBF">
        <w:rPr>
          <w:rFonts w:cs="Arial"/>
          <w:lang w:val="fr-FR"/>
        </w:rPr>
        <w:t>’</w:t>
      </w:r>
      <w:r w:rsidRPr="00390EBF">
        <w:rPr>
          <w:rFonts w:cs="Arial"/>
          <w:lang w:val="fr-FR"/>
        </w:rPr>
        <w:t>anomalies significatives – que celles</w:t>
      </w:r>
      <w:r w:rsidR="003A0996" w:rsidRPr="00390EBF">
        <w:rPr>
          <w:rFonts w:cs="Arial"/>
          <w:lang w:val="fr-FR"/>
        </w:rPr>
        <w:noBreakHyphen/>
      </w:r>
      <w:r w:rsidRPr="00390EBF">
        <w:rPr>
          <w:rFonts w:cs="Arial"/>
          <w:lang w:val="fr-FR"/>
        </w:rPr>
        <w:t>ci proviennent de fraudes ou résultent d</w:t>
      </w:r>
      <w:r w:rsidR="006F3EB5" w:rsidRPr="00390EBF">
        <w:rPr>
          <w:rFonts w:cs="Arial"/>
          <w:lang w:val="fr-FR"/>
        </w:rPr>
        <w:t>’</w:t>
      </w:r>
      <w:r w:rsidRPr="00390EBF">
        <w:rPr>
          <w:rFonts w:cs="Arial"/>
          <w:lang w:val="fr-FR"/>
        </w:rPr>
        <w:t>erreurs;  b) le choix et l</w:t>
      </w:r>
      <w:r w:rsidR="006F3EB5" w:rsidRPr="00390EBF">
        <w:rPr>
          <w:rFonts w:cs="Arial"/>
          <w:lang w:val="fr-FR"/>
        </w:rPr>
        <w:t>’</w:t>
      </w:r>
      <w:r w:rsidRPr="00390EBF">
        <w:rPr>
          <w:rFonts w:cs="Arial"/>
          <w:lang w:val="fr-FR"/>
        </w:rPr>
        <w:t>application de m</w:t>
      </w:r>
      <w:r w:rsidR="00F93C2A" w:rsidRPr="00390EBF">
        <w:rPr>
          <w:rFonts w:cs="Arial"/>
          <w:lang w:val="fr-FR"/>
        </w:rPr>
        <w:t>éthodes comptables adéquates et </w:t>
      </w:r>
      <w:r w:rsidRPr="00390EBF">
        <w:rPr>
          <w:rFonts w:cs="Arial"/>
          <w:lang w:val="fr-FR"/>
        </w:rPr>
        <w:t>c) la réalisation d</w:t>
      </w:r>
      <w:r w:rsidR="006F3EB5" w:rsidRPr="00390EBF">
        <w:rPr>
          <w:rFonts w:cs="Arial"/>
          <w:lang w:val="fr-FR"/>
        </w:rPr>
        <w:t>’</w:t>
      </w:r>
      <w:r w:rsidRPr="00390EBF">
        <w:rPr>
          <w:rFonts w:cs="Arial"/>
          <w:lang w:val="fr-FR"/>
        </w:rPr>
        <w:t>estimations comptables raisonnables en la circonstance.</w:t>
      </w:r>
    </w:p>
    <w:p w14:paraId="76057643" w14:textId="77777777" w:rsidR="0051226B" w:rsidRPr="00390EBF" w:rsidRDefault="0051226B" w:rsidP="0076651F">
      <w:pPr>
        <w:tabs>
          <w:tab w:val="left" w:pos="720"/>
          <w:tab w:val="num" w:pos="1782"/>
        </w:tabs>
        <w:ind w:left="567" w:right="567"/>
        <w:jc w:val="both"/>
        <w:rPr>
          <w:rFonts w:eastAsia="Times New Roman" w:cs="Arial"/>
          <w:bCs/>
          <w:lang w:val="fr-FR"/>
        </w:rPr>
      </w:pPr>
    </w:p>
    <w:p w14:paraId="4A96DD27" w14:textId="77777777" w:rsidR="0051226B" w:rsidRPr="00390EBF" w:rsidRDefault="0051226B" w:rsidP="00A171E8">
      <w:pPr>
        <w:spacing w:after="120"/>
        <w:ind w:left="567" w:right="567"/>
        <w:rPr>
          <w:rFonts w:cs="Arial"/>
          <w:b/>
          <w:lang w:val="fr-FR"/>
        </w:rPr>
      </w:pPr>
      <w:r w:rsidRPr="00390EBF">
        <w:rPr>
          <w:rFonts w:cs="Arial"/>
          <w:b/>
          <w:lang w:val="fr-FR"/>
        </w:rPr>
        <w:t>Responsabilité du vérificateur des comptes</w:t>
      </w:r>
    </w:p>
    <w:p w14:paraId="18AF01E7" w14:textId="286C3F5D" w:rsidR="0051226B" w:rsidRPr="00390EBF" w:rsidRDefault="0051226B" w:rsidP="0076651F">
      <w:pPr>
        <w:ind w:left="567" w:right="567"/>
        <w:jc w:val="both"/>
        <w:rPr>
          <w:rFonts w:cs="Arial"/>
          <w:lang w:val="fr-FR"/>
        </w:rPr>
      </w:pPr>
      <w:r w:rsidRPr="00390EBF">
        <w:rPr>
          <w:rFonts w:cs="Arial"/>
          <w:lang w:val="fr-FR"/>
        </w:rPr>
        <w:t>Notre responsabilité est d</w:t>
      </w:r>
      <w:r w:rsidR="006F3EB5" w:rsidRPr="00390EBF">
        <w:rPr>
          <w:rFonts w:cs="Arial"/>
          <w:lang w:val="fr-FR"/>
        </w:rPr>
        <w:t>’</w:t>
      </w:r>
      <w:r w:rsidRPr="00390EBF">
        <w:rPr>
          <w:rFonts w:cs="Arial"/>
          <w:lang w:val="fr-FR"/>
        </w:rPr>
        <w:t>exprimer une opinion sur les états financiers de l</w:t>
      </w:r>
      <w:r w:rsidR="006F3EB5" w:rsidRPr="00390EBF">
        <w:rPr>
          <w:rFonts w:cs="Arial"/>
          <w:lang w:val="fr-FR"/>
        </w:rPr>
        <w:t>’</w:t>
      </w:r>
      <w:r w:rsidRPr="00390EBF">
        <w:rPr>
          <w:rFonts w:cs="Arial"/>
          <w:lang w:val="fr-FR"/>
        </w:rPr>
        <w:t>OMPI sur la base de notre aud</w:t>
      </w:r>
      <w:r w:rsidR="003A0996" w:rsidRPr="00390EBF">
        <w:rPr>
          <w:rFonts w:cs="Arial"/>
          <w:lang w:val="fr-FR"/>
        </w:rPr>
        <w:t>it.  No</w:t>
      </w:r>
      <w:r w:rsidRPr="00390EBF">
        <w:rPr>
          <w:rFonts w:cs="Arial"/>
          <w:lang w:val="fr-FR"/>
        </w:rPr>
        <w:t>us l</w:t>
      </w:r>
      <w:r w:rsidR="006F3EB5" w:rsidRPr="00390EBF">
        <w:rPr>
          <w:rFonts w:cs="Arial"/>
          <w:lang w:val="fr-FR"/>
        </w:rPr>
        <w:t>’</w:t>
      </w:r>
      <w:r w:rsidRPr="00390EBF">
        <w:rPr>
          <w:rFonts w:cs="Arial"/>
          <w:lang w:val="fr-FR"/>
        </w:rPr>
        <w:t>avons effectué selon les Normes internationales d</w:t>
      </w:r>
      <w:r w:rsidR="006F3EB5" w:rsidRPr="00390EBF">
        <w:rPr>
          <w:rFonts w:cs="Arial"/>
          <w:lang w:val="fr-FR"/>
        </w:rPr>
        <w:t>’</w:t>
      </w:r>
      <w:r w:rsidRPr="00390EBF">
        <w:rPr>
          <w:rFonts w:cs="Arial"/>
          <w:lang w:val="fr-FR"/>
        </w:rPr>
        <w:t>aud</w:t>
      </w:r>
      <w:r w:rsidR="003A0996" w:rsidRPr="00390EBF">
        <w:rPr>
          <w:rFonts w:cs="Arial"/>
          <w:lang w:val="fr-FR"/>
        </w:rPr>
        <w:t>it.  Ce</w:t>
      </w:r>
      <w:r w:rsidRPr="00390EBF">
        <w:rPr>
          <w:rFonts w:cs="Arial"/>
          <w:lang w:val="fr-FR"/>
        </w:rPr>
        <w:t>s normes exigent que nous nous conformions aux règles d</w:t>
      </w:r>
      <w:r w:rsidR="006F3EB5" w:rsidRPr="00390EBF">
        <w:rPr>
          <w:rFonts w:cs="Arial"/>
          <w:lang w:val="fr-FR"/>
        </w:rPr>
        <w:t>’</w:t>
      </w:r>
      <w:r w:rsidRPr="00390EBF">
        <w:rPr>
          <w:rFonts w:cs="Arial"/>
          <w:lang w:val="fr-FR"/>
        </w:rPr>
        <w:t>éthique et que nous planifions et réalisions l</w:t>
      </w:r>
      <w:r w:rsidR="006F3EB5" w:rsidRPr="00390EBF">
        <w:rPr>
          <w:rFonts w:cs="Arial"/>
          <w:lang w:val="fr-FR"/>
        </w:rPr>
        <w:t>’</w:t>
      </w:r>
      <w:r w:rsidRPr="00390EBF">
        <w:rPr>
          <w:rFonts w:cs="Arial"/>
          <w:lang w:val="fr-FR"/>
        </w:rPr>
        <w:t>audit en vue d</w:t>
      </w:r>
      <w:r w:rsidR="006F3EB5" w:rsidRPr="00390EBF">
        <w:rPr>
          <w:rFonts w:cs="Arial"/>
          <w:lang w:val="fr-FR"/>
        </w:rPr>
        <w:t>’</w:t>
      </w:r>
      <w:r w:rsidRPr="00390EBF">
        <w:rPr>
          <w:rFonts w:cs="Arial"/>
          <w:lang w:val="fr-FR"/>
        </w:rPr>
        <w:t>obtenir une assurance raisonnable que les états financiers ne comportent pas d</w:t>
      </w:r>
      <w:r w:rsidR="006F3EB5" w:rsidRPr="00390EBF">
        <w:rPr>
          <w:rFonts w:cs="Arial"/>
          <w:lang w:val="fr-FR"/>
        </w:rPr>
        <w:t>’</w:t>
      </w:r>
      <w:r w:rsidRPr="00390EBF">
        <w:rPr>
          <w:rFonts w:cs="Arial"/>
          <w:lang w:val="fr-FR"/>
        </w:rPr>
        <w:t>anomalies significatives.</w:t>
      </w:r>
    </w:p>
    <w:p w14:paraId="0CE8C181" w14:textId="2D31B4D7" w:rsidR="0051226B" w:rsidRPr="00390EBF" w:rsidRDefault="0051226B" w:rsidP="0076651F">
      <w:pPr>
        <w:ind w:left="567" w:right="567"/>
        <w:jc w:val="both"/>
        <w:rPr>
          <w:rFonts w:cs="Arial"/>
          <w:lang w:val="fr-FR"/>
        </w:rPr>
      </w:pPr>
      <w:r w:rsidRPr="00390EBF">
        <w:rPr>
          <w:rFonts w:cs="Arial"/>
          <w:lang w:val="fr-FR"/>
        </w:rPr>
        <w:t>Un audit implique la mise en œuvre de procédures en vue de recueillir des éléments probants concernant les montants et les informations fournis dans les états financie</w:t>
      </w:r>
      <w:r w:rsidR="003A0996" w:rsidRPr="00390EBF">
        <w:rPr>
          <w:rFonts w:cs="Arial"/>
          <w:lang w:val="fr-FR"/>
        </w:rPr>
        <w:t>rs.  Le</w:t>
      </w:r>
      <w:r w:rsidRPr="00390EBF">
        <w:rPr>
          <w:rFonts w:cs="Arial"/>
          <w:lang w:val="fr-FR"/>
        </w:rPr>
        <w:t xml:space="preserve"> choix des procédures relève du jugement de l</w:t>
      </w:r>
      <w:r w:rsidR="006F3EB5" w:rsidRPr="00390EBF">
        <w:rPr>
          <w:rFonts w:cs="Arial"/>
          <w:lang w:val="fr-FR"/>
        </w:rPr>
        <w:t>’</w:t>
      </w:r>
      <w:r w:rsidRPr="00390EBF">
        <w:rPr>
          <w:rFonts w:cs="Arial"/>
          <w:lang w:val="fr-FR"/>
        </w:rPr>
        <w:t>auditeur, de même que l</w:t>
      </w:r>
      <w:r w:rsidR="006F3EB5" w:rsidRPr="00390EBF">
        <w:rPr>
          <w:rFonts w:cs="Arial"/>
          <w:lang w:val="fr-FR"/>
        </w:rPr>
        <w:t>’</w:t>
      </w:r>
      <w:r w:rsidRPr="00390EBF">
        <w:rPr>
          <w:rFonts w:cs="Arial"/>
          <w:lang w:val="fr-FR"/>
        </w:rPr>
        <w:t>évaluation des risques que les états financiers comportent des anomalies significatives – que celles</w:t>
      </w:r>
      <w:r w:rsidR="003A0996" w:rsidRPr="00390EBF">
        <w:rPr>
          <w:rFonts w:cs="Arial"/>
          <w:lang w:val="fr-FR"/>
        </w:rPr>
        <w:noBreakHyphen/>
      </w:r>
      <w:r w:rsidRPr="00390EBF">
        <w:rPr>
          <w:rFonts w:cs="Arial"/>
          <w:lang w:val="fr-FR"/>
        </w:rPr>
        <w:t>ci proviennent de fraudes ou résultent d</w:t>
      </w:r>
      <w:r w:rsidR="006F3EB5" w:rsidRPr="00390EBF">
        <w:rPr>
          <w:rFonts w:cs="Arial"/>
          <w:lang w:val="fr-FR"/>
        </w:rPr>
        <w:t>’</w:t>
      </w:r>
      <w:r w:rsidRPr="00390EBF">
        <w:rPr>
          <w:rFonts w:cs="Arial"/>
          <w:lang w:val="fr-FR"/>
        </w:rPr>
        <w:t>erreu</w:t>
      </w:r>
      <w:r w:rsidR="003A0996" w:rsidRPr="00390EBF">
        <w:rPr>
          <w:rFonts w:cs="Arial"/>
          <w:lang w:val="fr-FR"/>
        </w:rPr>
        <w:t>rs.  En</w:t>
      </w:r>
      <w:r w:rsidRPr="00390EBF">
        <w:rPr>
          <w:rFonts w:cs="Arial"/>
          <w:lang w:val="fr-FR"/>
        </w:rPr>
        <w:t xml:space="preserve"> procédant à cette évaluation, l</w:t>
      </w:r>
      <w:r w:rsidR="006F3EB5" w:rsidRPr="00390EBF">
        <w:rPr>
          <w:rFonts w:cs="Arial"/>
          <w:lang w:val="fr-FR"/>
        </w:rPr>
        <w:t>’</w:t>
      </w:r>
      <w:r w:rsidRPr="00390EBF">
        <w:rPr>
          <w:rFonts w:cs="Arial"/>
          <w:lang w:val="fr-FR"/>
        </w:rPr>
        <w:t>auditeur prend en compte le contrôle interne relatif à l</w:t>
      </w:r>
      <w:r w:rsidR="006F3EB5" w:rsidRPr="00390EBF">
        <w:rPr>
          <w:rFonts w:cs="Arial"/>
          <w:lang w:val="fr-FR"/>
        </w:rPr>
        <w:t>’</w:t>
      </w:r>
      <w:r w:rsidRPr="00390EBF">
        <w:rPr>
          <w:rFonts w:cs="Arial"/>
          <w:lang w:val="fr-FR"/>
        </w:rPr>
        <w:t>établissement des états financiers et à la présentation d</w:t>
      </w:r>
      <w:r w:rsidR="006F3EB5" w:rsidRPr="00390EBF">
        <w:rPr>
          <w:rFonts w:cs="Arial"/>
          <w:lang w:val="fr-FR"/>
        </w:rPr>
        <w:t>’</w:t>
      </w:r>
      <w:r w:rsidRPr="00390EBF">
        <w:rPr>
          <w:rFonts w:cs="Arial"/>
          <w:lang w:val="fr-FR"/>
        </w:rPr>
        <w:t>une image fidèle de ceux</w:t>
      </w:r>
      <w:r w:rsidR="003A0996" w:rsidRPr="00390EBF">
        <w:rPr>
          <w:rFonts w:cs="Arial"/>
          <w:lang w:val="fr-FR"/>
        </w:rPr>
        <w:noBreakHyphen/>
      </w:r>
      <w:r w:rsidRPr="00390EBF">
        <w:rPr>
          <w:rFonts w:cs="Arial"/>
          <w:lang w:val="fr-FR"/>
        </w:rPr>
        <w:t>ci par l</w:t>
      </w:r>
      <w:r w:rsidR="006F3EB5" w:rsidRPr="00390EBF">
        <w:rPr>
          <w:rFonts w:cs="Arial"/>
          <w:lang w:val="fr-FR"/>
        </w:rPr>
        <w:t>’</w:t>
      </w:r>
      <w:r w:rsidRPr="00390EBF">
        <w:rPr>
          <w:rFonts w:cs="Arial"/>
          <w:lang w:val="fr-FR"/>
        </w:rPr>
        <w:t>entité afin de définir des procédures d</w:t>
      </w:r>
      <w:r w:rsidR="006F3EB5" w:rsidRPr="00390EBF">
        <w:rPr>
          <w:rFonts w:cs="Arial"/>
          <w:lang w:val="fr-FR"/>
        </w:rPr>
        <w:t>’</w:t>
      </w:r>
      <w:r w:rsidRPr="00390EBF">
        <w:rPr>
          <w:rFonts w:cs="Arial"/>
          <w:lang w:val="fr-FR"/>
        </w:rPr>
        <w:t>audit appropriées en la circonstance, et non dans le but d</w:t>
      </w:r>
      <w:r w:rsidR="006F3EB5" w:rsidRPr="00390EBF">
        <w:rPr>
          <w:rFonts w:cs="Arial"/>
          <w:lang w:val="fr-FR"/>
        </w:rPr>
        <w:t>’</w:t>
      </w:r>
      <w:r w:rsidRPr="00390EBF">
        <w:rPr>
          <w:rFonts w:cs="Arial"/>
          <w:lang w:val="fr-FR"/>
        </w:rPr>
        <w:t>exprimer une opinion sur l</w:t>
      </w:r>
      <w:r w:rsidR="006F3EB5" w:rsidRPr="00390EBF">
        <w:rPr>
          <w:rFonts w:cs="Arial"/>
          <w:lang w:val="fr-FR"/>
        </w:rPr>
        <w:t>’</w:t>
      </w:r>
      <w:r w:rsidRPr="00390EBF">
        <w:rPr>
          <w:rFonts w:cs="Arial"/>
          <w:lang w:val="fr-FR"/>
        </w:rPr>
        <w:t>efficacité du contrôle interne de l</w:t>
      </w:r>
      <w:r w:rsidR="006F3EB5" w:rsidRPr="00390EBF">
        <w:rPr>
          <w:rFonts w:cs="Arial"/>
          <w:lang w:val="fr-FR"/>
        </w:rPr>
        <w:t>’</w:t>
      </w:r>
      <w:r w:rsidRPr="00390EBF">
        <w:rPr>
          <w:rFonts w:cs="Arial"/>
          <w:lang w:val="fr-FR"/>
        </w:rPr>
        <w:t>enti</w:t>
      </w:r>
      <w:r w:rsidR="003A0996" w:rsidRPr="00390EBF">
        <w:rPr>
          <w:rFonts w:cs="Arial"/>
          <w:lang w:val="fr-FR"/>
        </w:rPr>
        <w:t>té.  Un</w:t>
      </w:r>
      <w:r w:rsidRPr="00390EBF">
        <w:rPr>
          <w:rFonts w:cs="Arial"/>
          <w:lang w:val="fr-FR"/>
        </w:rPr>
        <w:t xml:space="preserve"> audit implique également l</w:t>
      </w:r>
      <w:r w:rsidR="006F3EB5" w:rsidRPr="00390EBF">
        <w:rPr>
          <w:rFonts w:cs="Arial"/>
          <w:lang w:val="fr-FR"/>
        </w:rPr>
        <w:t>’</w:t>
      </w:r>
      <w:r w:rsidRPr="00390EBF">
        <w:rPr>
          <w:rFonts w:cs="Arial"/>
          <w:lang w:val="fr-FR"/>
        </w:rPr>
        <w:t>appréciation du caractère approprié des politiques comptables retenues et du caractère raisonnable des estimations comptables faites par la direction, de même que l</w:t>
      </w:r>
      <w:r w:rsidR="006F3EB5" w:rsidRPr="00390EBF">
        <w:rPr>
          <w:rFonts w:cs="Arial"/>
          <w:lang w:val="fr-FR"/>
        </w:rPr>
        <w:t>’</w:t>
      </w:r>
      <w:r w:rsidRPr="00390EBF">
        <w:rPr>
          <w:rFonts w:cs="Arial"/>
          <w:lang w:val="fr-FR"/>
        </w:rPr>
        <w:t>appréciation de la présentation d</w:t>
      </w:r>
      <w:r w:rsidR="006F3EB5" w:rsidRPr="00390EBF">
        <w:rPr>
          <w:rFonts w:cs="Arial"/>
          <w:lang w:val="fr-FR"/>
        </w:rPr>
        <w:t>’</w:t>
      </w:r>
      <w:r w:rsidRPr="00390EBF">
        <w:rPr>
          <w:rFonts w:cs="Arial"/>
          <w:lang w:val="fr-FR"/>
        </w:rPr>
        <w:t>ensemble des états financiers.</w:t>
      </w:r>
    </w:p>
    <w:p w14:paraId="58542962" w14:textId="77777777" w:rsidR="0051226B" w:rsidRPr="00390EBF" w:rsidRDefault="0051226B" w:rsidP="0076651F">
      <w:pPr>
        <w:ind w:left="567" w:right="567"/>
        <w:jc w:val="both"/>
        <w:rPr>
          <w:rFonts w:cs="Arial"/>
          <w:lang w:val="fr-FR"/>
        </w:rPr>
      </w:pPr>
      <w:r w:rsidRPr="00390EBF">
        <w:rPr>
          <w:rFonts w:cs="Arial"/>
          <w:lang w:val="fr-FR"/>
        </w:rPr>
        <w:t>Nous estimons que les éléments probants recueillis sont suffisants et appropriés pour fonder notre opinion.</w:t>
      </w:r>
    </w:p>
    <w:p w14:paraId="2FC4854C" w14:textId="77777777" w:rsidR="0051226B" w:rsidRPr="00390EBF" w:rsidRDefault="0051226B" w:rsidP="0076651F">
      <w:pPr>
        <w:ind w:left="567" w:right="567"/>
        <w:rPr>
          <w:rFonts w:eastAsia="Times New Roman" w:cs="Arial"/>
          <w:b/>
          <w:bCs/>
          <w:lang w:val="fr-FR"/>
        </w:rPr>
      </w:pPr>
    </w:p>
    <w:p w14:paraId="213A6F48" w14:textId="77777777" w:rsidR="0051226B" w:rsidRPr="00390EBF" w:rsidRDefault="0051226B" w:rsidP="00A171E8">
      <w:pPr>
        <w:keepNext/>
        <w:keepLines/>
        <w:spacing w:after="120"/>
        <w:ind w:left="567" w:right="567"/>
        <w:rPr>
          <w:rFonts w:cs="Arial"/>
          <w:b/>
          <w:lang w:val="fr-FR"/>
        </w:rPr>
      </w:pPr>
      <w:r w:rsidRPr="00390EBF">
        <w:rPr>
          <w:rFonts w:cs="Arial"/>
          <w:b/>
          <w:lang w:val="fr-FR"/>
        </w:rPr>
        <w:lastRenderedPageBreak/>
        <w:t>Opinion</w:t>
      </w:r>
    </w:p>
    <w:p w14:paraId="59CBD93F" w14:textId="0F7182E5" w:rsidR="0051226B" w:rsidRPr="00390EBF" w:rsidRDefault="0051226B" w:rsidP="00A171E8">
      <w:pPr>
        <w:keepNext/>
        <w:keepLines/>
        <w:ind w:left="567" w:right="567"/>
        <w:rPr>
          <w:rFonts w:cs="Arial"/>
          <w:lang w:val="fr-FR"/>
        </w:rPr>
      </w:pPr>
      <w:r w:rsidRPr="00390EBF">
        <w:rPr>
          <w:rFonts w:cs="Arial"/>
          <w:lang w:val="fr-FR"/>
        </w:rPr>
        <w:t>À notre avis, les états financiers donnent une image fidèle, dans tous leurs aspects significatifs, de la situation financière de l</w:t>
      </w:r>
      <w:r w:rsidR="006F3EB5" w:rsidRPr="00390EBF">
        <w:rPr>
          <w:rFonts w:cs="Arial"/>
          <w:lang w:val="fr-FR"/>
        </w:rPr>
        <w:t>’</w:t>
      </w:r>
      <w:r w:rsidRPr="00390EBF">
        <w:rPr>
          <w:rFonts w:cs="Arial"/>
          <w:lang w:val="fr-FR"/>
        </w:rPr>
        <w:t>OMPI au 31 décembre 201</w:t>
      </w:r>
      <w:r w:rsidR="00F93C2A" w:rsidRPr="00390EBF">
        <w:rPr>
          <w:rFonts w:cs="Arial"/>
          <w:lang w:val="fr-FR"/>
        </w:rPr>
        <w:t>5</w:t>
      </w:r>
      <w:r w:rsidRPr="00390EBF">
        <w:rPr>
          <w:rFonts w:cs="Arial"/>
          <w:lang w:val="fr-FR"/>
        </w:rPr>
        <w:t>, ainsi que de sa performance financière et de ses flux de trésorerie au cours de l</w:t>
      </w:r>
      <w:r w:rsidR="006F3EB5" w:rsidRPr="00390EBF">
        <w:rPr>
          <w:rFonts w:cs="Arial"/>
          <w:lang w:val="fr-FR"/>
        </w:rPr>
        <w:t>’</w:t>
      </w:r>
      <w:r w:rsidRPr="00390EBF">
        <w:rPr>
          <w:rFonts w:cs="Arial"/>
          <w:lang w:val="fr-FR"/>
        </w:rPr>
        <w:t>exercice allant du</w:t>
      </w:r>
      <w:r w:rsidR="006F3EB5" w:rsidRPr="00390EBF">
        <w:rPr>
          <w:rFonts w:cs="Arial"/>
          <w:lang w:val="fr-FR"/>
        </w:rPr>
        <w:t xml:space="preserve"> 1</w:t>
      </w:r>
      <w:r w:rsidR="006F3EB5" w:rsidRPr="00390EBF">
        <w:rPr>
          <w:rFonts w:cs="Arial"/>
          <w:vertAlign w:val="superscript"/>
          <w:lang w:val="fr-FR"/>
        </w:rPr>
        <w:t>er</w:t>
      </w:r>
      <w:r w:rsidR="006F3EB5" w:rsidRPr="00390EBF">
        <w:rPr>
          <w:rFonts w:cs="Arial"/>
          <w:lang w:val="fr-FR"/>
        </w:rPr>
        <w:t> </w:t>
      </w:r>
      <w:r w:rsidRPr="00390EBF">
        <w:rPr>
          <w:rFonts w:cs="Arial"/>
          <w:lang w:val="fr-FR"/>
        </w:rPr>
        <w:t>janvier 201</w:t>
      </w:r>
      <w:r w:rsidR="00F93C2A" w:rsidRPr="00390EBF">
        <w:rPr>
          <w:rFonts w:cs="Arial"/>
          <w:lang w:val="fr-FR"/>
        </w:rPr>
        <w:t>5</w:t>
      </w:r>
      <w:r w:rsidRPr="00390EBF">
        <w:rPr>
          <w:rFonts w:cs="Arial"/>
          <w:lang w:val="fr-FR"/>
        </w:rPr>
        <w:t xml:space="preserve"> au 31 décembre 201</w:t>
      </w:r>
      <w:r w:rsidR="00F93C2A" w:rsidRPr="00390EBF">
        <w:rPr>
          <w:rFonts w:cs="Arial"/>
          <w:lang w:val="fr-FR"/>
        </w:rPr>
        <w:t>5</w:t>
      </w:r>
      <w:r w:rsidRPr="00390EBF">
        <w:rPr>
          <w:rFonts w:cs="Arial"/>
          <w:lang w:val="fr-FR"/>
        </w:rPr>
        <w:t xml:space="preserve"> conformément aux normes IPSAS.</w:t>
      </w:r>
    </w:p>
    <w:p w14:paraId="7C5A39A6" w14:textId="77777777" w:rsidR="0051226B" w:rsidRPr="00390EBF" w:rsidRDefault="0051226B" w:rsidP="0076651F">
      <w:pPr>
        <w:ind w:left="567" w:right="567"/>
        <w:jc w:val="both"/>
        <w:rPr>
          <w:rFonts w:eastAsia="Times New Roman" w:cs="Arial"/>
          <w:lang w:val="fr-FR"/>
        </w:rPr>
      </w:pPr>
    </w:p>
    <w:p w14:paraId="2C62877F" w14:textId="77777777" w:rsidR="0051226B" w:rsidRPr="00390EBF" w:rsidRDefault="0051226B" w:rsidP="00A171E8">
      <w:pPr>
        <w:spacing w:after="120"/>
        <w:ind w:left="567" w:right="567"/>
        <w:rPr>
          <w:rFonts w:cs="Arial"/>
          <w:b/>
          <w:lang w:val="fr-FR"/>
        </w:rPr>
      </w:pPr>
      <w:r w:rsidRPr="00390EBF">
        <w:rPr>
          <w:rFonts w:cs="Arial"/>
          <w:b/>
          <w:lang w:val="fr-FR"/>
        </w:rPr>
        <w:t>Rapport sur les autres obligations légales ou réglementaires</w:t>
      </w:r>
    </w:p>
    <w:p w14:paraId="5AF4E615" w14:textId="2840E33D" w:rsidR="0051226B" w:rsidRPr="00390EBF" w:rsidRDefault="0051226B" w:rsidP="0076651F">
      <w:pPr>
        <w:ind w:left="567" w:right="567"/>
        <w:jc w:val="both"/>
        <w:rPr>
          <w:rFonts w:cs="Arial"/>
          <w:lang w:val="fr-FR"/>
        </w:rPr>
      </w:pPr>
      <w:r w:rsidRPr="00390EBF">
        <w:rPr>
          <w:rFonts w:cs="Arial"/>
          <w:lang w:val="fr-FR"/>
        </w:rPr>
        <w:t>De plus, à notre avis, les opérations de l</w:t>
      </w:r>
      <w:r w:rsidR="006F3EB5" w:rsidRPr="00390EBF">
        <w:rPr>
          <w:rFonts w:cs="Arial"/>
          <w:lang w:val="fr-FR"/>
        </w:rPr>
        <w:t>’</w:t>
      </w:r>
      <w:r w:rsidRPr="00390EBF">
        <w:rPr>
          <w:rFonts w:cs="Arial"/>
          <w:lang w:val="fr-FR"/>
        </w:rPr>
        <w:t>OMPI qui ont retenu notre attention ou que nous avons examinées par sondage dans le cadre de notre audit ont été, pour tous les aspects significatifs, conformes au Règlement financier et au règlement d</w:t>
      </w:r>
      <w:r w:rsidR="006F3EB5" w:rsidRPr="00390EBF">
        <w:rPr>
          <w:rFonts w:cs="Arial"/>
          <w:lang w:val="fr-FR"/>
        </w:rPr>
        <w:t>’</w:t>
      </w:r>
      <w:r w:rsidRPr="00390EBF">
        <w:rPr>
          <w:rFonts w:cs="Arial"/>
          <w:lang w:val="fr-FR"/>
        </w:rPr>
        <w:t>exécution du Règlement financier de l</w:t>
      </w:r>
      <w:r w:rsidR="006F3EB5" w:rsidRPr="00390EBF">
        <w:rPr>
          <w:rFonts w:cs="Arial"/>
          <w:lang w:val="fr-FR"/>
        </w:rPr>
        <w:t>’</w:t>
      </w:r>
      <w:r w:rsidRPr="00390EBF">
        <w:rPr>
          <w:rFonts w:cs="Arial"/>
          <w:lang w:val="fr-FR"/>
        </w:rPr>
        <w:t>OMPI.</w:t>
      </w:r>
    </w:p>
    <w:p w14:paraId="002B9065" w14:textId="77777777" w:rsidR="0051226B" w:rsidRPr="00390EBF" w:rsidRDefault="0051226B" w:rsidP="0076651F">
      <w:pPr>
        <w:ind w:left="567" w:right="567"/>
        <w:jc w:val="both"/>
        <w:rPr>
          <w:rFonts w:cs="Arial"/>
          <w:lang w:val="fr-FR"/>
        </w:rPr>
      </w:pPr>
    </w:p>
    <w:p w14:paraId="224F2139" w14:textId="183C8624" w:rsidR="0051226B" w:rsidRPr="00390EBF" w:rsidRDefault="0051226B" w:rsidP="0076651F">
      <w:pPr>
        <w:keepNext/>
        <w:ind w:left="567" w:right="567"/>
        <w:jc w:val="both"/>
        <w:rPr>
          <w:rFonts w:cs="Arial"/>
          <w:lang w:val="fr-FR"/>
        </w:rPr>
      </w:pPr>
      <w:r w:rsidRPr="00390EBF">
        <w:rPr>
          <w:rFonts w:cs="Arial"/>
          <w:lang w:val="fr-FR"/>
        </w:rPr>
        <w:t>Conformément à l</w:t>
      </w:r>
      <w:r w:rsidR="006F3EB5" w:rsidRPr="00390EBF">
        <w:rPr>
          <w:rFonts w:cs="Arial"/>
          <w:lang w:val="fr-FR"/>
        </w:rPr>
        <w:t>’</w:t>
      </w:r>
      <w:r w:rsidRPr="00390EBF">
        <w:rPr>
          <w:rFonts w:cs="Arial"/>
          <w:lang w:val="fr-FR"/>
        </w:rPr>
        <w:t>article 8.10 du Règlement financier et de son règlement d</w:t>
      </w:r>
      <w:r w:rsidR="006F3EB5" w:rsidRPr="00390EBF">
        <w:rPr>
          <w:rFonts w:cs="Arial"/>
          <w:lang w:val="fr-FR"/>
        </w:rPr>
        <w:t>’</w:t>
      </w:r>
      <w:r w:rsidRPr="00390EBF">
        <w:rPr>
          <w:rFonts w:cs="Arial"/>
          <w:lang w:val="fr-FR"/>
        </w:rPr>
        <w:t>exécution, nous avons aussi établi un rapport détaillé sur notre audit de l</w:t>
      </w:r>
      <w:r w:rsidR="006F3EB5" w:rsidRPr="00390EBF">
        <w:rPr>
          <w:rFonts w:cs="Arial"/>
          <w:lang w:val="fr-FR"/>
        </w:rPr>
        <w:t>’</w:t>
      </w:r>
      <w:r w:rsidRPr="00390EBF">
        <w:rPr>
          <w:rFonts w:cs="Arial"/>
          <w:lang w:val="fr-FR"/>
        </w:rPr>
        <w:t>OMPI.</w:t>
      </w:r>
    </w:p>
    <w:p w14:paraId="50BA59D4" w14:textId="77777777" w:rsidR="0051226B" w:rsidRPr="00390EBF" w:rsidRDefault="0051226B" w:rsidP="0076651F">
      <w:pPr>
        <w:ind w:left="567" w:right="567"/>
        <w:jc w:val="right"/>
        <w:rPr>
          <w:rFonts w:eastAsia="Times New Roman" w:cs="Arial"/>
          <w:lang w:val="fr-FR"/>
        </w:rPr>
      </w:pPr>
    </w:p>
    <w:p w14:paraId="6303C717" w14:textId="77777777" w:rsidR="00A171E8" w:rsidRPr="00390EBF" w:rsidRDefault="00A171E8" w:rsidP="0076651F">
      <w:pPr>
        <w:ind w:left="567" w:right="567"/>
        <w:jc w:val="right"/>
        <w:rPr>
          <w:rFonts w:eastAsia="Times New Roman" w:cs="Arial"/>
          <w:lang w:val="fr-FR"/>
        </w:rPr>
      </w:pPr>
    </w:p>
    <w:p w14:paraId="22F9AD3A" w14:textId="77777777" w:rsidR="00A171E8" w:rsidRPr="00390EBF" w:rsidRDefault="00A171E8" w:rsidP="0076651F">
      <w:pPr>
        <w:ind w:left="567" w:right="567"/>
        <w:jc w:val="right"/>
        <w:rPr>
          <w:rFonts w:eastAsia="Times New Roman" w:cs="Arial"/>
          <w:lang w:val="fr-FR"/>
        </w:rPr>
      </w:pPr>
    </w:p>
    <w:p w14:paraId="5F7744D0" w14:textId="77777777" w:rsidR="00A171E8" w:rsidRPr="00390EBF" w:rsidRDefault="00A171E8" w:rsidP="0076651F">
      <w:pPr>
        <w:ind w:left="567" w:right="567"/>
        <w:jc w:val="right"/>
        <w:rPr>
          <w:rFonts w:eastAsia="Times New Roman" w:cs="Arial"/>
          <w:lang w:val="fr-FR"/>
        </w:rPr>
      </w:pPr>
    </w:p>
    <w:p w14:paraId="1815053E" w14:textId="77777777" w:rsidR="0051226B" w:rsidRPr="00390EBF" w:rsidRDefault="0051226B" w:rsidP="0076651F">
      <w:pPr>
        <w:ind w:left="567" w:right="567"/>
        <w:jc w:val="right"/>
        <w:rPr>
          <w:rFonts w:eastAsia="Times New Roman" w:cs="Arial"/>
          <w:lang w:val="fr-FR"/>
        </w:rPr>
      </w:pPr>
      <w:r w:rsidRPr="00390EBF">
        <w:rPr>
          <w:rFonts w:eastAsia="Times New Roman" w:cs="Arial"/>
          <w:lang w:val="fr-FR"/>
        </w:rPr>
        <w:t>[Signé]</w:t>
      </w:r>
    </w:p>
    <w:p w14:paraId="7976CC39" w14:textId="77777777" w:rsidR="0051226B" w:rsidRPr="00390EBF" w:rsidRDefault="0051226B" w:rsidP="0076651F">
      <w:pPr>
        <w:shd w:val="clear" w:color="auto" w:fill="FFFFFF"/>
        <w:tabs>
          <w:tab w:val="left" w:pos="709"/>
        </w:tabs>
        <w:ind w:left="567" w:right="567"/>
        <w:jc w:val="right"/>
        <w:rPr>
          <w:rFonts w:cs="Arial"/>
          <w:b/>
          <w:lang w:val="fr-FR"/>
        </w:rPr>
      </w:pPr>
      <w:r w:rsidRPr="00390EBF">
        <w:rPr>
          <w:rFonts w:cs="Arial"/>
          <w:b/>
          <w:lang w:val="fr-FR"/>
        </w:rPr>
        <w:t>Shashi Kant Sharma</w:t>
      </w:r>
    </w:p>
    <w:p w14:paraId="5D85A975" w14:textId="526733DC" w:rsidR="0051226B" w:rsidRPr="00390EBF" w:rsidRDefault="0051226B" w:rsidP="0076651F">
      <w:pPr>
        <w:ind w:left="567" w:right="567"/>
        <w:jc w:val="right"/>
        <w:rPr>
          <w:rFonts w:cs="Arial"/>
          <w:b/>
          <w:lang w:val="fr-FR"/>
        </w:rPr>
      </w:pPr>
      <w:r w:rsidRPr="00390EBF">
        <w:rPr>
          <w:rFonts w:cs="Arial"/>
          <w:b/>
          <w:lang w:val="fr-FR"/>
        </w:rPr>
        <w:t>Contrôleur et vérificateur général des comptes de l</w:t>
      </w:r>
      <w:r w:rsidR="006F3EB5" w:rsidRPr="00390EBF">
        <w:rPr>
          <w:rFonts w:cs="Arial"/>
          <w:b/>
          <w:lang w:val="fr-FR"/>
        </w:rPr>
        <w:t>’</w:t>
      </w:r>
      <w:r w:rsidRPr="00390EBF">
        <w:rPr>
          <w:rFonts w:cs="Arial"/>
          <w:b/>
          <w:lang w:val="fr-FR"/>
        </w:rPr>
        <w:t>Inde</w:t>
      </w:r>
    </w:p>
    <w:p w14:paraId="6BC2C5FE" w14:textId="77777777" w:rsidR="0051226B" w:rsidRPr="00390EBF" w:rsidRDefault="0051226B" w:rsidP="0076651F">
      <w:pPr>
        <w:ind w:left="567" w:right="567"/>
        <w:jc w:val="right"/>
        <w:rPr>
          <w:rFonts w:cs="Arial"/>
          <w:b/>
          <w:lang w:val="fr-FR"/>
        </w:rPr>
      </w:pPr>
      <w:r w:rsidRPr="00390EBF">
        <w:rPr>
          <w:rFonts w:cs="Arial"/>
          <w:b/>
          <w:lang w:val="fr-FR"/>
        </w:rPr>
        <w:t>Vérificateur externe des comptes</w:t>
      </w:r>
    </w:p>
    <w:p w14:paraId="2A328EF8" w14:textId="77777777" w:rsidR="0051226B" w:rsidRPr="00390EBF" w:rsidRDefault="0051226B" w:rsidP="0076651F">
      <w:pPr>
        <w:ind w:left="567" w:right="567"/>
        <w:jc w:val="right"/>
        <w:rPr>
          <w:rFonts w:cs="Arial"/>
          <w:lang w:val="fr-FR"/>
        </w:rPr>
      </w:pPr>
      <w:r w:rsidRPr="00390EBF">
        <w:rPr>
          <w:rFonts w:cs="Arial"/>
          <w:b/>
          <w:bCs/>
          <w:lang w:val="fr-FR"/>
        </w:rPr>
        <w:t>New Delhi (Inde)</w:t>
      </w:r>
    </w:p>
    <w:p w14:paraId="70A396EF" w14:textId="77777777" w:rsidR="00F93C2A" w:rsidRPr="00390EBF" w:rsidRDefault="00F93C2A" w:rsidP="0076651F">
      <w:pPr>
        <w:ind w:left="567" w:right="567"/>
        <w:jc w:val="right"/>
        <w:rPr>
          <w:rFonts w:cs="Arial"/>
          <w:b/>
          <w:lang w:val="fr-FR"/>
        </w:rPr>
      </w:pPr>
      <w:r w:rsidRPr="00390EBF">
        <w:rPr>
          <w:rFonts w:cs="Arial"/>
          <w:b/>
          <w:lang w:val="fr-FR"/>
        </w:rPr>
        <w:t>4</w:t>
      </w:r>
      <w:r w:rsidR="0051226B" w:rsidRPr="00390EBF">
        <w:rPr>
          <w:rFonts w:cs="Arial"/>
          <w:b/>
          <w:lang w:val="fr-FR"/>
        </w:rPr>
        <w:t> juillet 201</w:t>
      </w:r>
      <w:r w:rsidRPr="00390EBF">
        <w:rPr>
          <w:rFonts w:cs="Arial"/>
          <w:b/>
          <w:lang w:val="fr-FR"/>
        </w:rPr>
        <w:t>6</w:t>
      </w:r>
    </w:p>
    <w:p w14:paraId="4EE23CAB" w14:textId="77777777" w:rsidR="00F93C2A" w:rsidRPr="00390EBF" w:rsidRDefault="00F93C2A" w:rsidP="0076651F">
      <w:pPr>
        <w:rPr>
          <w:rFonts w:cs="Arial"/>
          <w:b/>
          <w:lang w:val="fr-FR"/>
        </w:rPr>
      </w:pPr>
      <w:r w:rsidRPr="00390EBF">
        <w:rPr>
          <w:rFonts w:cs="Arial"/>
          <w:b/>
          <w:lang w:val="fr-FR"/>
        </w:rPr>
        <w:br w:type="page"/>
      </w:r>
    </w:p>
    <w:tbl>
      <w:tblPr>
        <w:tblW w:w="9463" w:type="dxa"/>
        <w:jc w:val="center"/>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4"/>
        <w:gridCol w:w="5159"/>
      </w:tblGrid>
      <w:tr w:rsidR="0076651F" w:rsidRPr="00390EBF" w14:paraId="1F53A53E" w14:textId="77777777" w:rsidTr="00F93C2A">
        <w:trPr>
          <w:trHeight w:val="12088"/>
          <w:jc w:val="center"/>
        </w:trPr>
        <w:tc>
          <w:tcPr>
            <w:tcW w:w="4304" w:type="dxa"/>
            <w:shd w:val="clear" w:color="auto" w:fill="4F81BD"/>
          </w:tcPr>
          <w:p w14:paraId="583E510C" w14:textId="77777777" w:rsidR="00F93C2A" w:rsidRPr="00390EBF" w:rsidRDefault="00F93C2A" w:rsidP="0076651F">
            <w:pPr>
              <w:jc w:val="center"/>
              <w:rPr>
                <w:rFonts w:cs="Arial"/>
                <w:b/>
                <w:sz w:val="24"/>
                <w:szCs w:val="24"/>
                <w:lang w:val="fr-FR"/>
              </w:rPr>
            </w:pPr>
            <w:r w:rsidRPr="00390EBF">
              <w:rPr>
                <w:rFonts w:cs="Arial"/>
                <w:b/>
                <w:noProof/>
                <w:sz w:val="24"/>
                <w:szCs w:val="24"/>
                <w:lang w:val="fr-CH" w:eastAsia="fr-CH"/>
              </w:rPr>
              <w:lastRenderedPageBreak/>
              <w:drawing>
                <wp:inline distT="0" distB="0" distL="0" distR="0" wp14:anchorId="6ECA2D41" wp14:editId="5D36FD7D">
                  <wp:extent cx="1311910" cy="1399540"/>
                  <wp:effectExtent l="0" t="0" r="0" b="0"/>
                  <wp:docPr id="7"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14:paraId="69B82CE6" w14:textId="37CB0ACA" w:rsidR="00F93C2A" w:rsidRPr="00390EBF" w:rsidRDefault="00F93C2A" w:rsidP="00A171E8">
            <w:pPr>
              <w:spacing w:before="120"/>
              <w:jc w:val="center"/>
              <w:rPr>
                <w:rFonts w:cs="Arial"/>
                <w:b/>
                <w:sz w:val="24"/>
                <w:szCs w:val="24"/>
                <w:lang w:val="fr-FR"/>
              </w:rPr>
            </w:pPr>
            <w:r w:rsidRPr="00390EBF">
              <w:rPr>
                <w:rFonts w:cs="Arial"/>
                <w:b/>
                <w:sz w:val="24"/>
                <w:szCs w:val="24"/>
                <w:lang w:val="fr-FR"/>
              </w:rPr>
              <w:t>BUREAU DU CONTRÔLEUR ET VÉRIFICATEUR GÉNÉRAL DES COMPTES DE L</w:t>
            </w:r>
            <w:r w:rsidR="006F3EB5" w:rsidRPr="00390EBF">
              <w:rPr>
                <w:rFonts w:cs="Arial"/>
                <w:b/>
                <w:sz w:val="24"/>
                <w:szCs w:val="24"/>
                <w:lang w:val="fr-FR"/>
              </w:rPr>
              <w:t>’</w:t>
            </w:r>
            <w:r w:rsidRPr="00390EBF">
              <w:rPr>
                <w:rFonts w:cs="Arial"/>
                <w:b/>
                <w:sz w:val="24"/>
                <w:szCs w:val="24"/>
                <w:lang w:val="fr-FR"/>
              </w:rPr>
              <w:t>INDE</w:t>
            </w:r>
          </w:p>
          <w:p w14:paraId="599F50D7" w14:textId="77777777" w:rsidR="00F93C2A" w:rsidRPr="00390EBF" w:rsidRDefault="00F93C2A" w:rsidP="0076651F">
            <w:pPr>
              <w:jc w:val="center"/>
              <w:rPr>
                <w:rFonts w:cs="Arial"/>
                <w:b/>
                <w:sz w:val="24"/>
                <w:szCs w:val="24"/>
                <w:lang w:val="fr-FR"/>
              </w:rPr>
            </w:pPr>
          </w:p>
          <w:p w14:paraId="4FED276A" w14:textId="0A5D426F" w:rsidR="00F93C2A" w:rsidRPr="00390EBF" w:rsidRDefault="00F93C2A" w:rsidP="0076651F">
            <w:pPr>
              <w:jc w:val="both"/>
              <w:rPr>
                <w:rFonts w:cs="Arial"/>
                <w:sz w:val="24"/>
                <w:szCs w:val="24"/>
                <w:lang w:val="fr-FR"/>
              </w:rPr>
            </w:pPr>
            <w:r w:rsidRPr="00390EBF">
              <w:rPr>
                <w:rFonts w:cs="Arial"/>
                <w:sz w:val="24"/>
                <w:szCs w:val="24"/>
                <w:lang w:val="fr-FR"/>
              </w:rPr>
              <w:t>Notre audit vise à apporter une garantie indépendante et une valeur ajoutée à la gestion de l</w:t>
            </w:r>
            <w:r w:rsidR="006F3EB5" w:rsidRPr="00390EBF">
              <w:rPr>
                <w:rFonts w:cs="Arial"/>
                <w:sz w:val="24"/>
                <w:szCs w:val="24"/>
                <w:lang w:val="fr-FR"/>
              </w:rPr>
              <w:t>’</w:t>
            </w:r>
            <w:r w:rsidRPr="00390EBF">
              <w:rPr>
                <w:rFonts w:cs="Arial"/>
                <w:sz w:val="24"/>
                <w:szCs w:val="24"/>
                <w:lang w:val="fr-FR"/>
              </w:rPr>
              <w:t>Organisation Mondiale de la Propriété Intellectuelle en formulant des recommandations constructives</w:t>
            </w:r>
          </w:p>
          <w:p w14:paraId="580DE925" w14:textId="77777777" w:rsidR="00F93C2A" w:rsidRPr="00390EBF" w:rsidRDefault="00F93C2A" w:rsidP="0076651F">
            <w:pPr>
              <w:jc w:val="both"/>
              <w:rPr>
                <w:rFonts w:cs="Arial"/>
                <w:sz w:val="24"/>
                <w:szCs w:val="24"/>
                <w:lang w:val="fr-FR"/>
              </w:rPr>
            </w:pPr>
          </w:p>
          <w:p w14:paraId="28B60FE7" w14:textId="77777777" w:rsidR="00F93C2A" w:rsidRPr="00390EBF" w:rsidRDefault="00F93C2A" w:rsidP="0076651F">
            <w:pPr>
              <w:jc w:val="both"/>
              <w:rPr>
                <w:rFonts w:cs="Arial"/>
                <w:sz w:val="24"/>
                <w:szCs w:val="24"/>
                <w:lang w:val="fr-FR"/>
              </w:rPr>
            </w:pPr>
          </w:p>
          <w:p w14:paraId="6B8CD420" w14:textId="77777777" w:rsidR="00F93C2A" w:rsidRPr="00390EBF" w:rsidRDefault="00F93C2A" w:rsidP="0076651F">
            <w:pPr>
              <w:jc w:val="both"/>
              <w:rPr>
                <w:rFonts w:cs="Arial"/>
                <w:sz w:val="24"/>
                <w:szCs w:val="24"/>
                <w:lang w:val="fr-FR"/>
              </w:rPr>
            </w:pPr>
          </w:p>
          <w:p w14:paraId="14B2CD35" w14:textId="77777777" w:rsidR="00F93C2A" w:rsidRPr="00390EBF" w:rsidRDefault="00F93C2A" w:rsidP="0076651F">
            <w:pPr>
              <w:jc w:val="both"/>
              <w:rPr>
                <w:rFonts w:cs="Arial"/>
                <w:sz w:val="24"/>
                <w:szCs w:val="24"/>
                <w:lang w:val="fr-FR"/>
              </w:rPr>
            </w:pPr>
          </w:p>
          <w:p w14:paraId="2A772E37" w14:textId="77777777" w:rsidR="00F93C2A" w:rsidRPr="00390EBF" w:rsidRDefault="00F93C2A" w:rsidP="0076651F">
            <w:pPr>
              <w:jc w:val="both"/>
              <w:rPr>
                <w:rFonts w:cs="Arial"/>
                <w:sz w:val="24"/>
                <w:szCs w:val="24"/>
                <w:lang w:val="fr-FR"/>
              </w:rPr>
            </w:pPr>
          </w:p>
          <w:p w14:paraId="3934C428" w14:textId="77777777" w:rsidR="00F93C2A" w:rsidRPr="00390EBF" w:rsidRDefault="00F93C2A" w:rsidP="0076651F">
            <w:pPr>
              <w:jc w:val="both"/>
              <w:rPr>
                <w:rFonts w:cs="Arial"/>
                <w:sz w:val="24"/>
                <w:szCs w:val="24"/>
                <w:lang w:val="fr-FR"/>
              </w:rPr>
            </w:pPr>
          </w:p>
          <w:p w14:paraId="3855F3A5" w14:textId="77777777" w:rsidR="00F93C2A" w:rsidRPr="00390EBF" w:rsidRDefault="00F93C2A" w:rsidP="0076651F">
            <w:pPr>
              <w:jc w:val="both"/>
              <w:rPr>
                <w:rFonts w:cs="Arial"/>
                <w:sz w:val="24"/>
                <w:szCs w:val="24"/>
                <w:lang w:val="fr-FR"/>
              </w:rPr>
            </w:pPr>
          </w:p>
          <w:p w14:paraId="5470D4DC" w14:textId="77777777" w:rsidR="00F93C2A" w:rsidRPr="00390EBF" w:rsidRDefault="00F93C2A" w:rsidP="0076651F">
            <w:pPr>
              <w:jc w:val="both"/>
              <w:rPr>
                <w:rFonts w:cs="Arial"/>
                <w:sz w:val="24"/>
                <w:szCs w:val="24"/>
                <w:lang w:val="fr-FR"/>
              </w:rPr>
            </w:pPr>
          </w:p>
          <w:p w14:paraId="07A2E68C" w14:textId="77777777" w:rsidR="00F93C2A" w:rsidRPr="00390EBF" w:rsidRDefault="00F93C2A" w:rsidP="0076651F">
            <w:pPr>
              <w:jc w:val="both"/>
              <w:rPr>
                <w:rFonts w:cs="Arial"/>
                <w:sz w:val="24"/>
                <w:szCs w:val="24"/>
                <w:lang w:val="fr-FR"/>
              </w:rPr>
            </w:pPr>
          </w:p>
          <w:p w14:paraId="0F734E8C" w14:textId="77777777" w:rsidR="00F93C2A" w:rsidRPr="00390EBF" w:rsidRDefault="00F93C2A" w:rsidP="0076651F">
            <w:pPr>
              <w:jc w:val="both"/>
              <w:rPr>
                <w:rFonts w:cs="Arial"/>
                <w:sz w:val="24"/>
                <w:szCs w:val="24"/>
                <w:lang w:val="fr-FR"/>
              </w:rPr>
            </w:pPr>
          </w:p>
          <w:p w14:paraId="5599017D" w14:textId="77777777" w:rsidR="00F93C2A" w:rsidRPr="00390EBF" w:rsidRDefault="00F93C2A" w:rsidP="0076651F">
            <w:pPr>
              <w:jc w:val="both"/>
              <w:rPr>
                <w:rFonts w:cs="Arial"/>
                <w:sz w:val="24"/>
                <w:szCs w:val="24"/>
                <w:lang w:val="fr-FR"/>
              </w:rPr>
            </w:pPr>
          </w:p>
          <w:p w14:paraId="69DAEDD4" w14:textId="77777777" w:rsidR="00F93C2A" w:rsidRPr="00390EBF" w:rsidRDefault="00F93C2A" w:rsidP="0076651F">
            <w:pPr>
              <w:jc w:val="both"/>
              <w:rPr>
                <w:rFonts w:cs="Arial"/>
                <w:sz w:val="24"/>
                <w:szCs w:val="24"/>
                <w:lang w:val="fr-FR"/>
              </w:rPr>
            </w:pPr>
          </w:p>
          <w:p w14:paraId="0EE2BA8E" w14:textId="77777777" w:rsidR="00F93C2A" w:rsidRPr="00390EBF" w:rsidRDefault="00F93C2A" w:rsidP="0076651F">
            <w:pPr>
              <w:jc w:val="both"/>
              <w:rPr>
                <w:rFonts w:cs="Arial"/>
                <w:sz w:val="24"/>
                <w:szCs w:val="24"/>
                <w:lang w:val="fr-FR"/>
              </w:rPr>
            </w:pPr>
          </w:p>
          <w:p w14:paraId="2B1B9994" w14:textId="77777777" w:rsidR="00F93C2A" w:rsidRPr="00390EBF" w:rsidRDefault="00F93C2A" w:rsidP="0076651F">
            <w:pPr>
              <w:jc w:val="both"/>
              <w:rPr>
                <w:rFonts w:cs="Arial"/>
                <w:sz w:val="24"/>
                <w:szCs w:val="24"/>
                <w:lang w:val="fr-FR"/>
              </w:rPr>
            </w:pPr>
          </w:p>
          <w:p w14:paraId="5CDF7AE3" w14:textId="77777777" w:rsidR="00F93C2A" w:rsidRPr="00390EBF" w:rsidRDefault="00F93C2A" w:rsidP="0076651F">
            <w:pPr>
              <w:rPr>
                <w:rFonts w:cs="Arial"/>
                <w:b/>
                <w:sz w:val="24"/>
                <w:szCs w:val="24"/>
                <w:lang w:val="fr-FR"/>
              </w:rPr>
            </w:pPr>
            <w:r w:rsidRPr="00390EBF">
              <w:rPr>
                <w:rFonts w:cs="Arial"/>
                <w:b/>
                <w:sz w:val="24"/>
                <w:szCs w:val="24"/>
                <w:lang w:val="fr-FR"/>
              </w:rPr>
              <w:t>Pour de plus amples informations, veuillez contacter :</w:t>
            </w:r>
          </w:p>
          <w:p w14:paraId="047A322E" w14:textId="77777777" w:rsidR="00F93C2A" w:rsidRPr="00390EBF" w:rsidRDefault="00F93C2A" w:rsidP="0076651F">
            <w:pPr>
              <w:jc w:val="both"/>
              <w:rPr>
                <w:rFonts w:cs="Arial"/>
                <w:b/>
                <w:sz w:val="24"/>
                <w:szCs w:val="24"/>
                <w:lang w:val="fr-FR"/>
              </w:rPr>
            </w:pPr>
            <w:r w:rsidRPr="00390EBF">
              <w:rPr>
                <w:rFonts w:cs="Arial"/>
                <w:b/>
                <w:sz w:val="24"/>
                <w:szCs w:val="24"/>
                <w:lang w:val="fr-FR"/>
              </w:rPr>
              <w:t>M. K. S. Subramanian</w:t>
            </w:r>
          </w:p>
          <w:p w14:paraId="5EE3CEC6" w14:textId="77777777" w:rsidR="00F93C2A" w:rsidRPr="00390EBF" w:rsidRDefault="00F93C2A" w:rsidP="0076651F">
            <w:pPr>
              <w:rPr>
                <w:rFonts w:cs="Arial"/>
                <w:b/>
                <w:sz w:val="24"/>
                <w:szCs w:val="24"/>
                <w:lang w:val="fr-FR"/>
              </w:rPr>
            </w:pPr>
            <w:r w:rsidRPr="00390EBF">
              <w:rPr>
                <w:rFonts w:cs="Arial"/>
                <w:b/>
                <w:sz w:val="24"/>
                <w:szCs w:val="24"/>
                <w:lang w:val="fr-FR"/>
              </w:rPr>
              <w:t>Directeur général (relations internationales)</w:t>
            </w:r>
          </w:p>
          <w:p w14:paraId="64806761" w14:textId="77777777" w:rsidR="00F93C2A" w:rsidRPr="00D32F68" w:rsidRDefault="00F93C2A" w:rsidP="0076651F">
            <w:pPr>
              <w:rPr>
                <w:rFonts w:cs="Arial"/>
                <w:sz w:val="24"/>
                <w:szCs w:val="24"/>
              </w:rPr>
            </w:pPr>
            <w:r w:rsidRPr="00D32F68">
              <w:rPr>
                <w:rFonts w:cs="Arial"/>
                <w:sz w:val="24"/>
                <w:szCs w:val="24"/>
              </w:rPr>
              <w:t>O/o the Comptroller and Auditor General of India</w:t>
            </w:r>
          </w:p>
          <w:p w14:paraId="2D0AF232" w14:textId="77777777" w:rsidR="00F93C2A" w:rsidRPr="00D32F68" w:rsidRDefault="00F93C2A" w:rsidP="0076651F">
            <w:pPr>
              <w:rPr>
                <w:rFonts w:cs="Arial"/>
                <w:sz w:val="24"/>
                <w:szCs w:val="24"/>
              </w:rPr>
            </w:pPr>
            <w:r w:rsidRPr="00D32F68">
              <w:rPr>
                <w:rFonts w:cs="Arial"/>
                <w:sz w:val="24"/>
                <w:szCs w:val="24"/>
              </w:rPr>
              <w:t>9, Deen Dayal Upadhyay Marg</w:t>
            </w:r>
          </w:p>
          <w:p w14:paraId="17FA289B" w14:textId="77777777" w:rsidR="00F93C2A" w:rsidRPr="00D32F68" w:rsidRDefault="00F93C2A" w:rsidP="0076651F">
            <w:pPr>
              <w:rPr>
                <w:rFonts w:cs="Arial"/>
                <w:sz w:val="24"/>
                <w:szCs w:val="24"/>
              </w:rPr>
            </w:pPr>
            <w:r w:rsidRPr="00D32F68">
              <w:rPr>
                <w:rFonts w:cs="Arial"/>
                <w:sz w:val="24"/>
                <w:szCs w:val="24"/>
              </w:rPr>
              <w:t>New Delhi, Inde – 110124</w:t>
            </w:r>
          </w:p>
          <w:p w14:paraId="72F47DE0" w14:textId="77777777" w:rsidR="00F93C2A" w:rsidRPr="00390EBF" w:rsidRDefault="00F93C2A" w:rsidP="0076651F">
            <w:pPr>
              <w:jc w:val="both"/>
              <w:rPr>
                <w:rFonts w:cs="Arial"/>
                <w:b/>
                <w:sz w:val="24"/>
                <w:szCs w:val="24"/>
                <w:lang w:val="fr-FR"/>
              </w:rPr>
            </w:pPr>
            <w:r w:rsidRPr="00390EBF">
              <w:rPr>
                <w:rFonts w:cs="Arial"/>
                <w:sz w:val="24"/>
                <w:szCs w:val="24"/>
                <w:lang w:val="fr-FR"/>
              </w:rPr>
              <w:t xml:space="preserve">Mél. : </w:t>
            </w:r>
            <w:hyperlink r:id="rId11" w:history="1">
              <w:r w:rsidRPr="00390EBF">
                <w:rPr>
                  <w:rStyle w:val="Hyperlink"/>
                  <w:rFonts w:cs="Arial"/>
                  <w:sz w:val="24"/>
                  <w:szCs w:val="24"/>
                  <w:lang w:val="fr-FR"/>
                </w:rPr>
                <w:t>subramanianKS@cag.gov.in</w:t>
              </w:r>
            </w:hyperlink>
          </w:p>
        </w:tc>
        <w:tc>
          <w:tcPr>
            <w:tcW w:w="5159" w:type="dxa"/>
          </w:tcPr>
          <w:p w14:paraId="288DE3BA" w14:textId="77777777" w:rsidR="00F93C2A" w:rsidRPr="00390EBF" w:rsidRDefault="00F93C2A" w:rsidP="0076651F">
            <w:pPr>
              <w:jc w:val="center"/>
              <w:rPr>
                <w:rFonts w:cs="Arial"/>
                <w:b/>
                <w:sz w:val="28"/>
                <w:szCs w:val="28"/>
                <w:lang w:val="fr-FR"/>
              </w:rPr>
            </w:pPr>
          </w:p>
          <w:p w14:paraId="66661908"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D97C8FC"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43065B31"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75DB262A"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354066D"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9877676"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74BB6C5B"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5CD8783D" w14:textId="77777777" w:rsidR="00F93C2A" w:rsidRPr="00390EBF" w:rsidRDefault="00F93C2A" w:rsidP="0076651F">
            <w:pPr>
              <w:tabs>
                <w:tab w:val="left" w:pos="709"/>
              </w:tabs>
              <w:autoSpaceDE w:val="0"/>
              <w:autoSpaceDN w:val="0"/>
              <w:adjustRightInd w:val="0"/>
              <w:jc w:val="center"/>
              <w:rPr>
                <w:rFonts w:cs="Arial"/>
                <w:b/>
                <w:bCs/>
                <w:sz w:val="36"/>
                <w:szCs w:val="36"/>
                <w:lang w:val="fr-FR"/>
              </w:rPr>
            </w:pPr>
            <w:r w:rsidRPr="00390EBF">
              <w:rPr>
                <w:rFonts w:cs="Arial"/>
                <w:b/>
                <w:bCs/>
                <w:sz w:val="36"/>
                <w:szCs w:val="36"/>
                <w:lang w:val="fr-FR"/>
              </w:rPr>
              <w:t>RAPPORT DU VÉRIFICATEUR EXTERNE DES COMPTES</w:t>
            </w:r>
          </w:p>
          <w:p w14:paraId="7789A13C"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65E53300"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75FB7C45" w14:textId="585AA04A" w:rsidR="00F93C2A" w:rsidRPr="00390EBF" w:rsidRDefault="00F93C2A" w:rsidP="0076651F">
            <w:pPr>
              <w:tabs>
                <w:tab w:val="left" w:pos="709"/>
              </w:tabs>
              <w:autoSpaceDE w:val="0"/>
              <w:autoSpaceDN w:val="0"/>
              <w:adjustRightInd w:val="0"/>
              <w:jc w:val="center"/>
              <w:rPr>
                <w:rFonts w:cs="Arial"/>
                <w:b/>
                <w:bCs/>
                <w:sz w:val="28"/>
                <w:szCs w:val="28"/>
                <w:lang w:val="fr-FR"/>
              </w:rPr>
            </w:pPr>
            <w:r w:rsidRPr="00390EBF">
              <w:rPr>
                <w:rFonts w:cs="Arial"/>
                <w:b/>
                <w:bCs/>
                <w:sz w:val="28"/>
                <w:szCs w:val="28"/>
                <w:lang w:val="fr-FR"/>
              </w:rPr>
              <w:t>À LA CINQUANTE</w:t>
            </w:r>
            <w:r w:rsidR="003A0996" w:rsidRPr="00390EBF">
              <w:rPr>
                <w:rFonts w:cs="Arial"/>
                <w:b/>
                <w:bCs/>
                <w:sz w:val="28"/>
                <w:szCs w:val="28"/>
                <w:lang w:val="fr-FR"/>
              </w:rPr>
              <w:noBreakHyphen/>
            </w:r>
            <w:r w:rsidRPr="00390EBF">
              <w:rPr>
                <w:rFonts w:cs="Arial"/>
                <w:b/>
                <w:bCs/>
                <w:sz w:val="28"/>
                <w:szCs w:val="28"/>
                <w:lang w:val="fr-FR"/>
              </w:rPr>
              <w:t>SIX</w:t>
            </w:r>
            <w:r w:rsidRPr="00390EBF">
              <w:rPr>
                <w:rFonts w:cs="Arial"/>
                <w:b/>
                <w:bCs/>
                <w:snapToGrid w:val="0"/>
                <w:sz w:val="28"/>
                <w:szCs w:val="28"/>
                <w:lang w:val="fr-FR"/>
              </w:rPr>
              <w:t>IÈME</w:t>
            </w:r>
            <w:r w:rsidRPr="00390EBF">
              <w:rPr>
                <w:rFonts w:cs="Arial"/>
                <w:b/>
                <w:bCs/>
                <w:sz w:val="28"/>
                <w:szCs w:val="28"/>
                <w:lang w:val="fr-FR"/>
              </w:rPr>
              <w:t> SÉRIE DE RÉUNIONS DES ASSEMBLÉES DES ÉTATS MEMBRES</w:t>
            </w:r>
          </w:p>
          <w:p w14:paraId="4BDB5E79" w14:textId="77777777" w:rsidR="00F93C2A" w:rsidRPr="00390EBF" w:rsidRDefault="00F93C2A" w:rsidP="0076651F">
            <w:pPr>
              <w:tabs>
                <w:tab w:val="left" w:pos="709"/>
              </w:tabs>
              <w:autoSpaceDE w:val="0"/>
              <w:autoSpaceDN w:val="0"/>
              <w:adjustRightInd w:val="0"/>
              <w:jc w:val="center"/>
              <w:rPr>
                <w:rFonts w:cs="Arial"/>
                <w:b/>
                <w:bCs/>
                <w:sz w:val="28"/>
                <w:szCs w:val="28"/>
                <w:lang w:val="fr-FR"/>
              </w:rPr>
            </w:pPr>
          </w:p>
          <w:p w14:paraId="24E27CCA" w14:textId="77777777" w:rsidR="00A171E8" w:rsidRPr="00390EBF" w:rsidRDefault="00A171E8" w:rsidP="0076651F">
            <w:pPr>
              <w:tabs>
                <w:tab w:val="left" w:pos="709"/>
              </w:tabs>
              <w:autoSpaceDE w:val="0"/>
              <w:autoSpaceDN w:val="0"/>
              <w:adjustRightInd w:val="0"/>
              <w:jc w:val="center"/>
              <w:rPr>
                <w:rFonts w:cs="Arial"/>
                <w:b/>
                <w:bCs/>
                <w:sz w:val="28"/>
                <w:szCs w:val="28"/>
                <w:lang w:val="fr-FR"/>
              </w:rPr>
            </w:pPr>
          </w:p>
          <w:p w14:paraId="39C42817" w14:textId="0D4F9B86" w:rsidR="00F93C2A" w:rsidRPr="00390EBF" w:rsidRDefault="00F93C2A" w:rsidP="0076651F">
            <w:pPr>
              <w:tabs>
                <w:tab w:val="left" w:pos="709"/>
              </w:tabs>
              <w:autoSpaceDE w:val="0"/>
              <w:autoSpaceDN w:val="0"/>
              <w:adjustRightInd w:val="0"/>
              <w:jc w:val="center"/>
              <w:rPr>
                <w:rFonts w:cs="Arial"/>
                <w:b/>
                <w:bCs/>
                <w:sz w:val="32"/>
                <w:szCs w:val="32"/>
                <w:lang w:val="fr-FR"/>
              </w:rPr>
            </w:pPr>
            <w:r w:rsidRPr="00390EBF">
              <w:rPr>
                <w:rFonts w:cs="Arial"/>
                <w:b/>
                <w:bCs/>
                <w:sz w:val="32"/>
                <w:szCs w:val="32"/>
                <w:lang w:val="fr-FR"/>
              </w:rPr>
              <w:t>DE L</w:t>
            </w:r>
            <w:r w:rsidR="006F3EB5" w:rsidRPr="00390EBF">
              <w:rPr>
                <w:rFonts w:cs="Arial"/>
                <w:b/>
                <w:bCs/>
                <w:sz w:val="32"/>
                <w:szCs w:val="32"/>
                <w:lang w:val="fr-FR"/>
              </w:rPr>
              <w:t>’</w:t>
            </w:r>
            <w:r w:rsidRPr="00390EBF">
              <w:rPr>
                <w:rFonts w:cs="Arial"/>
                <w:b/>
                <w:bCs/>
                <w:sz w:val="32"/>
                <w:szCs w:val="32"/>
                <w:lang w:val="fr-FR"/>
              </w:rPr>
              <w:t>ORGANISATION MONDIALE DE LA PROPRIÉTÉ INTELLECTUELLE (OMPI)</w:t>
            </w:r>
          </w:p>
          <w:p w14:paraId="3542D5EB" w14:textId="77777777" w:rsidR="00F93C2A" w:rsidRPr="00390EBF" w:rsidRDefault="00F93C2A" w:rsidP="0076651F">
            <w:pPr>
              <w:jc w:val="center"/>
              <w:rPr>
                <w:rFonts w:cs="Arial"/>
                <w:b/>
                <w:bCs/>
                <w:sz w:val="28"/>
                <w:szCs w:val="28"/>
                <w:lang w:val="fr-FR"/>
              </w:rPr>
            </w:pPr>
          </w:p>
          <w:p w14:paraId="1FDA198B" w14:textId="77777777" w:rsidR="00A171E8" w:rsidRPr="00390EBF" w:rsidRDefault="00A171E8" w:rsidP="0076651F">
            <w:pPr>
              <w:jc w:val="center"/>
              <w:rPr>
                <w:rFonts w:cs="Arial"/>
                <w:b/>
                <w:bCs/>
                <w:sz w:val="28"/>
                <w:szCs w:val="28"/>
                <w:lang w:val="fr-FR"/>
              </w:rPr>
            </w:pPr>
          </w:p>
          <w:p w14:paraId="601570DC" w14:textId="31F16753" w:rsidR="00F93C2A" w:rsidRPr="00390EBF" w:rsidRDefault="00F93C2A" w:rsidP="0076651F">
            <w:pPr>
              <w:jc w:val="center"/>
              <w:rPr>
                <w:rFonts w:cs="Arial"/>
                <w:b/>
                <w:bCs/>
                <w:sz w:val="28"/>
                <w:szCs w:val="28"/>
                <w:lang w:val="fr-FR"/>
              </w:rPr>
            </w:pPr>
            <w:r w:rsidRPr="00390EBF">
              <w:rPr>
                <w:rFonts w:cs="Arial"/>
                <w:b/>
                <w:bCs/>
                <w:sz w:val="28"/>
                <w:szCs w:val="28"/>
                <w:lang w:val="fr-FR"/>
              </w:rPr>
              <w:t>POUR L</w:t>
            </w:r>
            <w:r w:rsidR="006F3EB5" w:rsidRPr="00390EBF">
              <w:rPr>
                <w:rFonts w:cs="Arial"/>
                <w:b/>
                <w:bCs/>
                <w:sz w:val="28"/>
                <w:szCs w:val="28"/>
                <w:lang w:val="fr-FR"/>
              </w:rPr>
              <w:t>’</w:t>
            </w:r>
            <w:r w:rsidRPr="00390EBF">
              <w:rPr>
                <w:rFonts w:cs="Arial"/>
                <w:b/>
                <w:bCs/>
                <w:sz w:val="28"/>
                <w:szCs w:val="28"/>
                <w:lang w:val="fr-FR"/>
              </w:rPr>
              <w:t>EXERCICE 2015</w:t>
            </w:r>
          </w:p>
          <w:p w14:paraId="3197959E" w14:textId="77777777" w:rsidR="00F93C2A" w:rsidRPr="00390EBF" w:rsidRDefault="00F93C2A" w:rsidP="0076651F">
            <w:pPr>
              <w:jc w:val="center"/>
              <w:rPr>
                <w:rFonts w:cs="Arial"/>
                <w:b/>
                <w:sz w:val="24"/>
                <w:szCs w:val="24"/>
                <w:lang w:val="fr-FR"/>
              </w:rPr>
            </w:pPr>
          </w:p>
        </w:tc>
      </w:tr>
    </w:tbl>
    <w:p w14:paraId="66F70301" w14:textId="77777777" w:rsidR="002A5B9F" w:rsidRPr="00390EBF" w:rsidRDefault="002A5B9F" w:rsidP="0076651F">
      <w:pPr>
        <w:spacing w:after="120"/>
        <w:jc w:val="center"/>
        <w:rPr>
          <w:rFonts w:cs="Arial"/>
          <w:b/>
          <w:sz w:val="24"/>
          <w:szCs w:val="24"/>
          <w:lang w:val="fr-FR"/>
        </w:rPr>
      </w:pPr>
    </w:p>
    <w:p w14:paraId="2D3B2225" w14:textId="761A083B" w:rsidR="005B432E" w:rsidRPr="00390EBF" w:rsidRDefault="002A5B9F" w:rsidP="0076651F">
      <w:pPr>
        <w:spacing w:after="240"/>
        <w:jc w:val="center"/>
        <w:rPr>
          <w:b/>
          <w:caps/>
          <w:sz w:val="24"/>
          <w:szCs w:val="24"/>
          <w:lang w:val="fr-FR"/>
        </w:rPr>
      </w:pPr>
      <w:r w:rsidRPr="00390EBF">
        <w:rPr>
          <w:lang w:val="fr-FR"/>
        </w:rPr>
        <w:br w:type="page"/>
      </w:r>
      <w:r w:rsidR="0076651F" w:rsidRPr="00390EBF">
        <w:rPr>
          <w:b/>
          <w:caps/>
          <w:sz w:val="24"/>
          <w:szCs w:val="24"/>
          <w:lang w:val="fr-FR"/>
        </w:rPr>
        <w:lastRenderedPageBreak/>
        <w:t>Résumé</w:t>
      </w:r>
    </w:p>
    <w:p w14:paraId="5099A4AE" w14:textId="77944F54" w:rsidR="005B432E" w:rsidRPr="00390EBF" w:rsidRDefault="00F93C2A" w:rsidP="00927EB8">
      <w:pPr>
        <w:pStyle w:val="ONUMFS"/>
        <w:rPr>
          <w:lang w:val="fr-FR"/>
        </w:rPr>
      </w:pPr>
      <w:r w:rsidRPr="00390EBF">
        <w:rPr>
          <w:lang w:val="fr-FR"/>
        </w:rPr>
        <w:t>Le présent rapport présente les principaux résultats de la vérification des comptes de l</w:t>
      </w:r>
      <w:r w:rsidR="006F3EB5" w:rsidRPr="00390EBF">
        <w:rPr>
          <w:lang w:val="fr-FR"/>
        </w:rPr>
        <w:t>’</w:t>
      </w:r>
      <w:r w:rsidRPr="00390EBF">
        <w:rPr>
          <w:lang w:val="fr-FR"/>
        </w:rPr>
        <w:t>exercice 2015 de l</w:t>
      </w:r>
      <w:r w:rsidR="006F3EB5" w:rsidRPr="00390EBF">
        <w:rPr>
          <w:lang w:val="fr-FR"/>
        </w:rPr>
        <w:t>’</w:t>
      </w:r>
      <w:r w:rsidRPr="00390EBF">
        <w:rPr>
          <w:lang w:val="fr-FR"/>
        </w:rPr>
        <w:t>Organisation Mondiale de la Propriété Intellectuelle (OMPI) effectuée par le contrôleur</w:t>
      </w:r>
      <w:r w:rsidR="003A0996" w:rsidRPr="00390EBF">
        <w:rPr>
          <w:lang w:val="fr-FR"/>
        </w:rPr>
        <w:noBreakHyphen/>
      </w:r>
      <w:r w:rsidRPr="00390EBF">
        <w:rPr>
          <w:lang w:val="fr-FR"/>
        </w:rPr>
        <w:t>vérificateur général des comptes de l</w:t>
      </w:r>
      <w:r w:rsidR="006F3EB5" w:rsidRPr="00390EBF">
        <w:rPr>
          <w:lang w:val="fr-FR"/>
        </w:rPr>
        <w:t>’</w:t>
      </w:r>
      <w:r w:rsidRPr="00390EBF">
        <w:rPr>
          <w:lang w:val="fr-FR"/>
        </w:rPr>
        <w:t>In</w:t>
      </w:r>
      <w:r w:rsidR="003A0996" w:rsidRPr="00390EBF">
        <w:rPr>
          <w:lang w:val="fr-FR"/>
        </w:rPr>
        <w:t>de.  Ce</w:t>
      </w:r>
      <w:r w:rsidR="00397A8C" w:rsidRPr="00390EBF">
        <w:rPr>
          <w:lang w:val="fr-FR"/>
        </w:rPr>
        <w:t>tte vérification a consisté en un audit des états financiers de l</w:t>
      </w:r>
      <w:r w:rsidR="006F3EB5" w:rsidRPr="00390EBF">
        <w:rPr>
          <w:lang w:val="fr-FR"/>
        </w:rPr>
        <w:t>’</w:t>
      </w:r>
      <w:r w:rsidR="00397A8C" w:rsidRPr="00390EBF">
        <w:rPr>
          <w:lang w:val="fr-FR"/>
        </w:rPr>
        <w:t>OMPI</w:t>
      </w:r>
      <w:r w:rsidR="005B432E" w:rsidRPr="00390EBF">
        <w:rPr>
          <w:lang w:val="fr-FR"/>
        </w:rPr>
        <w:t xml:space="preserve">, </w:t>
      </w:r>
      <w:r w:rsidR="0007014F" w:rsidRPr="00390EBF">
        <w:rPr>
          <w:lang w:val="fr-FR"/>
        </w:rPr>
        <w:t>un audit du</w:t>
      </w:r>
      <w:r w:rsidR="005B432E" w:rsidRPr="00390EBF">
        <w:rPr>
          <w:lang w:val="fr-FR"/>
        </w:rPr>
        <w:t xml:space="preserve"> </w:t>
      </w:r>
      <w:r w:rsidR="0007014F" w:rsidRPr="00390EBF">
        <w:rPr>
          <w:lang w:val="fr-FR"/>
        </w:rPr>
        <w:t>Centre d</w:t>
      </w:r>
      <w:r w:rsidR="006F3EB5" w:rsidRPr="00390EBF">
        <w:rPr>
          <w:lang w:val="fr-FR"/>
        </w:rPr>
        <w:t>’</w:t>
      </w:r>
      <w:r w:rsidR="0007014F" w:rsidRPr="00390EBF">
        <w:rPr>
          <w:lang w:val="fr-FR"/>
        </w:rPr>
        <w:t>arbitrage et de médiation</w:t>
      </w:r>
      <w:r w:rsidR="00781184" w:rsidRPr="00390EBF">
        <w:rPr>
          <w:lang w:val="fr-FR"/>
        </w:rPr>
        <w:t xml:space="preserve"> (ci</w:t>
      </w:r>
      <w:r w:rsidR="00781184" w:rsidRPr="00390EBF">
        <w:rPr>
          <w:lang w:val="fr-FR"/>
        </w:rPr>
        <w:noBreakHyphen/>
        <w:t>après dénommé “Centre”)</w:t>
      </w:r>
      <w:r w:rsidR="005B432E" w:rsidRPr="00390EBF">
        <w:rPr>
          <w:lang w:val="fr-FR"/>
        </w:rPr>
        <w:t xml:space="preserve"> </w:t>
      </w:r>
      <w:r w:rsidR="0007014F" w:rsidRPr="00390EBF">
        <w:rPr>
          <w:bCs/>
          <w:iCs/>
          <w:lang w:val="fr-FR"/>
        </w:rPr>
        <w:t>et un audit de</w:t>
      </w:r>
      <w:r w:rsidR="00DD1482" w:rsidRPr="00390EBF">
        <w:rPr>
          <w:bCs/>
          <w:iCs/>
          <w:lang w:val="fr-FR"/>
        </w:rPr>
        <w:t>s frais de voyages et bourses</w:t>
      </w:r>
      <w:r w:rsidR="00D541A5" w:rsidRPr="00390EBF">
        <w:rPr>
          <w:bCs/>
          <w:iCs/>
          <w:lang w:val="fr-FR"/>
        </w:rPr>
        <w:t>.</w:t>
      </w:r>
    </w:p>
    <w:p w14:paraId="314F8CBD" w14:textId="2D14DF99" w:rsidR="00F93C2A" w:rsidRPr="00390EBF" w:rsidRDefault="00F93C2A" w:rsidP="00927EB8">
      <w:pPr>
        <w:pStyle w:val="ONUMFS"/>
        <w:rPr>
          <w:lang w:val="fr-FR"/>
        </w:rPr>
      </w:pPr>
      <w:r w:rsidRPr="00390EBF">
        <w:rPr>
          <w:lang w:val="fr-FR"/>
        </w:rPr>
        <w:t>Sur la base de notre audit, nous estimons que les états financiers de l</w:t>
      </w:r>
      <w:r w:rsidR="006F3EB5" w:rsidRPr="00390EBF">
        <w:rPr>
          <w:lang w:val="fr-FR"/>
        </w:rPr>
        <w:t>’</w:t>
      </w:r>
      <w:r w:rsidRPr="00390EBF">
        <w:rPr>
          <w:lang w:val="fr-FR"/>
        </w:rPr>
        <w:t>OMPI pour l</w:t>
      </w:r>
      <w:r w:rsidR="006F3EB5" w:rsidRPr="00390EBF">
        <w:rPr>
          <w:lang w:val="fr-FR"/>
        </w:rPr>
        <w:t>’</w:t>
      </w:r>
      <w:r w:rsidRPr="00390EBF">
        <w:rPr>
          <w:lang w:val="fr-FR"/>
        </w:rPr>
        <w:t>exercice clos au 31 décembre 2015 donnent une image fidèle, dans tous leurs aspects significatifs, de la situation financière de l</w:t>
      </w:r>
      <w:r w:rsidR="006F3EB5" w:rsidRPr="00390EBF">
        <w:rPr>
          <w:lang w:val="fr-FR"/>
        </w:rPr>
        <w:t>’</w:t>
      </w:r>
      <w:r w:rsidRPr="00390EBF">
        <w:rPr>
          <w:lang w:val="fr-FR"/>
        </w:rPr>
        <w:t>OMPI à cette date et de sa performance financière au cours de l</w:t>
      </w:r>
      <w:r w:rsidR="006F3EB5" w:rsidRPr="00390EBF">
        <w:rPr>
          <w:lang w:val="fr-FR"/>
        </w:rPr>
        <w:t>’</w:t>
      </w:r>
      <w:r w:rsidRPr="00390EBF">
        <w:rPr>
          <w:lang w:val="fr-FR"/>
        </w:rPr>
        <w:t>exercice allant du</w:t>
      </w:r>
      <w:r w:rsidR="006F3EB5" w:rsidRPr="00390EBF">
        <w:rPr>
          <w:lang w:val="fr-FR"/>
        </w:rPr>
        <w:t xml:space="preserve"> 1</w:t>
      </w:r>
      <w:r w:rsidR="006F3EB5" w:rsidRPr="00390EBF">
        <w:rPr>
          <w:vertAlign w:val="superscript"/>
          <w:lang w:val="fr-FR"/>
        </w:rPr>
        <w:t>er</w:t>
      </w:r>
      <w:r w:rsidR="006F3EB5" w:rsidRPr="00390EBF">
        <w:rPr>
          <w:lang w:val="fr-FR"/>
        </w:rPr>
        <w:t> </w:t>
      </w:r>
      <w:r w:rsidRPr="00390EBF">
        <w:rPr>
          <w:lang w:val="fr-FR"/>
        </w:rPr>
        <w:t>janvier 2015 au 31 décembre 2015.  J</w:t>
      </w:r>
      <w:r w:rsidR="006F3EB5" w:rsidRPr="00390EBF">
        <w:rPr>
          <w:lang w:val="fr-FR"/>
        </w:rPr>
        <w:t>’</w:t>
      </w:r>
      <w:r w:rsidRPr="00390EBF">
        <w:rPr>
          <w:lang w:val="fr-FR"/>
        </w:rPr>
        <w:t>ai par conséquent émis une opinion sans réserve sur ces états financiers.</w:t>
      </w:r>
    </w:p>
    <w:p w14:paraId="53D70D38" w14:textId="77777777" w:rsidR="005B432E" w:rsidRPr="00390EBF" w:rsidRDefault="007D0353" w:rsidP="002A0E30">
      <w:pPr>
        <w:spacing w:before="240" w:after="240"/>
        <w:jc w:val="both"/>
        <w:rPr>
          <w:rFonts w:cs="Arial"/>
          <w:b/>
          <w:lang w:val="fr-FR"/>
        </w:rPr>
      </w:pPr>
      <w:r w:rsidRPr="00390EBF">
        <w:rPr>
          <w:rFonts w:cs="Arial"/>
          <w:b/>
          <w:lang w:val="fr-FR"/>
        </w:rPr>
        <w:t>Gestion financière</w:t>
      </w:r>
    </w:p>
    <w:p w14:paraId="7C230005" w14:textId="1FBC4095" w:rsidR="005B432E" w:rsidRPr="00390EBF" w:rsidRDefault="001A0FB1" w:rsidP="00927EB8">
      <w:pPr>
        <w:pStyle w:val="ONUMFS"/>
        <w:rPr>
          <w:lang w:val="fr-FR"/>
        </w:rPr>
      </w:pPr>
      <w:r w:rsidRPr="00390EBF">
        <w:rPr>
          <w:lang w:val="fr-FR"/>
        </w:rPr>
        <w:t>L</w:t>
      </w:r>
      <w:r w:rsidR="006F3EB5" w:rsidRPr="00390EBF">
        <w:rPr>
          <w:lang w:val="fr-FR"/>
        </w:rPr>
        <w:t>’</w:t>
      </w:r>
      <w:r w:rsidRPr="00390EBF">
        <w:rPr>
          <w:lang w:val="fr-FR"/>
        </w:rPr>
        <w:t>excédent dégagé pour l</w:t>
      </w:r>
      <w:r w:rsidR="006F3EB5" w:rsidRPr="00390EBF">
        <w:rPr>
          <w:lang w:val="fr-FR"/>
        </w:rPr>
        <w:t>’</w:t>
      </w:r>
      <w:r w:rsidRPr="00390EBF">
        <w:rPr>
          <w:lang w:val="fr-FR"/>
        </w:rPr>
        <w:t>année</w:t>
      </w:r>
      <w:r w:rsidR="005B432E" w:rsidRPr="00390EBF">
        <w:rPr>
          <w:lang w:val="fr-FR"/>
        </w:rPr>
        <w:t xml:space="preserve"> 2015 </w:t>
      </w:r>
      <w:r w:rsidRPr="00390EBF">
        <w:rPr>
          <w:lang w:val="fr-FR"/>
        </w:rPr>
        <w:t>était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ce qui représente une diminution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 l</w:t>
      </w:r>
      <w:r w:rsidR="006F3EB5" w:rsidRPr="00390EBF">
        <w:rPr>
          <w:lang w:val="fr-FR"/>
        </w:rPr>
        <w:t>’</w:t>
      </w:r>
      <w:r w:rsidRPr="00390EBF">
        <w:rPr>
          <w:lang w:val="fr-FR"/>
        </w:rPr>
        <w:t>excédent réalisé</w:t>
      </w:r>
      <w:r w:rsidR="005B432E" w:rsidRPr="00390EBF">
        <w:rPr>
          <w:lang w:val="fr-FR"/>
        </w:rPr>
        <w:t xml:space="preserve"> </w:t>
      </w:r>
      <w:r w:rsidRPr="00390EBF">
        <w:rPr>
          <w:lang w:val="fr-FR"/>
        </w:rPr>
        <w:t>pour</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Pr="00390EBF">
        <w:rPr>
          <w:lang w:val="fr-FR"/>
        </w:rPr>
        <w:t>Le poids de l</w:t>
      </w:r>
      <w:r w:rsidR="006F3EB5" w:rsidRPr="00390EBF">
        <w:rPr>
          <w:lang w:val="fr-FR"/>
        </w:rPr>
        <w:t>’</w:t>
      </w:r>
      <w:r w:rsidRPr="00390EBF">
        <w:rPr>
          <w:lang w:val="fr-FR"/>
        </w:rPr>
        <w:t>Union</w:t>
      </w:r>
      <w:r w:rsidR="006F3EB5" w:rsidRPr="00390EBF">
        <w:rPr>
          <w:lang w:val="fr-FR"/>
        </w:rPr>
        <w:t xml:space="preserve"> du PCT</w:t>
      </w:r>
      <w:r w:rsidRPr="00390EBF">
        <w:rPr>
          <w:lang w:val="fr-FR"/>
        </w:rPr>
        <w:t xml:space="preserve"> (Traité de coopération en matière de brevets) </w:t>
      </w:r>
      <w:r w:rsidR="008301B2" w:rsidRPr="00390EBF">
        <w:rPr>
          <w:lang w:val="fr-FR"/>
        </w:rPr>
        <w:t>dans l</w:t>
      </w:r>
      <w:r w:rsidR="006F3EB5" w:rsidRPr="00390EBF">
        <w:rPr>
          <w:lang w:val="fr-FR"/>
        </w:rPr>
        <w:t>’</w:t>
      </w:r>
      <w:r w:rsidR="008301B2" w:rsidRPr="00390EBF">
        <w:rPr>
          <w:lang w:val="fr-FR"/>
        </w:rPr>
        <w:t>excédent de</w:t>
      </w:r>
      <w:r w:rsidR="00877450" w:rsidRPr="00390EBF">
        <w:rPr>
          <w:lang w:val="fr-FR"/>
        </w:rPr>
        <w:t> </w:t>
      </w:r>
      <w:r w:rsidR="008301B2" w:rsidRPr="00390EBF">
        <w:rPr>
          <w:lang w:val="fr-FR"/>
        </w:rPr>
        <w:t xml:space="preserve">2015 </w:t>
      </w:r>
      <w:r w:rsidRPr="00390EBF">
        <w:rPr>
          <w:lang w:val="fr-FR"/>
        </w:rPr>
        <w:t xml:space="preserve">a été de 77,66% </w:t>
      </w:r>
      <w:r w:rsidR="005B432E" w:rsidRPr="00390EBF">
        <w:rPr>
          <w:lang w:val="fr-FR"/>
        </w:rPr>
        <w:t>(106</w:t>
      </w:r>
      <w:r w:rsidRPr="00390EBF">
        <w:rPr>
          <w:lang w:val="fr-FR"/>
        </w:rPr>
        <w:t>%</w:t>
      </w:r>
      <w:r w:rsidR="005B432E" w:rsidRPr="00390EBF">
        <w:rPr>
          <w:lang w:val="fr-FR"/>
        </w:rPr>
        <w:t xml:space="preserve"> </w:t>
      </w:r>
      <w:r w:rsidRPr="00390EBF">
        <w:rPr>
          <w:lang w:val="fr-FR"/>
        </w:rPr>
        <w:t>e</w:t>
      </w:r>
      <w:r w:rsidR="005B432E" w:rsidRPr="00390EBF">
        <w:rPr>
          <w:lang w:val="fr-FR"/>
        </w:rPr>
        <w:t>n</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008301B2" w:rsidRPr="00390EBF">
        <w:rPr>
          <w:lang w:val="fr-FR"/>
        </w:rPr>
        <w:t>L</w:t>
      </w:r>
      <w:r w:rsidR="006F3EB5" w:rsidRPr="00390EBF">
        <w:rPr>
          <w:lang w:val="fr-FR"/>
        </w:rPr>
        <w:t>’</w:t>
      </w:r>
      <w:r w:rsidR="008301B2" w:rsidRPr="00390EBF">
        <w:rPr>
          <w:lang w:val="fr-FR"/>
        </w:rPr>
        <w:t>excédent ou le déficit enregistré sur les opérations</w:t>
      </w:r>
      <w:r w:rsidR="006F3EB5" w:rsidRPr="00390EBF">
        <w:rPr>
          <w:lang w:val="fr-FR"/>
        </w:rPr>
        <w:t xml:space="preserve"> du PCT</w:t>
      </w:r>
      <w:r w:rsidR="008301B2" w:rsidRPr="00390EBF">
        <w:rPr>
          <w:lang w:val="fr-FR"/>
        </w:rPr>
        <w:t xml:space="preserve"> est donc le principal déterminant du caractère excédentaire ou déficitaire des résultats de l</w:t>
      </w:r>
      <w:r w:rsidR="006F3EB5" w:rsidRPr="00390EBF">
        <w:rPr>
          <w:lang w:val="fr-FR"/>
        </w:rPr>
        <w:t>’</w:t>
      </w:r>
      <w:r w:rsidR="008301B2" w:rsidRPr="00390EBF">
        <w:rPr>
          <w:lang w:val="fr-FR"/>
        </w:rPr>
        <w:t>OMPI.</w:t>
      </w:r>
    </w:p>
    <w:p w14:paraId="65C4C87C" w14:textId="0A911097" w:rsidR="005B432E" w:rsidRPr="00390EBF" w:rsidRDefault="00894D85" w:rsidP="00927EB8">
      <w:pPr>
        <w:pStyle w:val="ONUMFS"/>
        <w:rPr>
          <w:lang w:val="fr-FR"/>
        </w:rPr>
      </w:pPr>
      <w:r w:rsidRPr="00390EBF">
        <w:rPr>
          <w:lang w:val="fr-FR"/>
        </w:rPr>
        <w:t>Les recettes totales de l</w:t>
      </w:r>
      <w:r w:rsidR="006F3EB5" w:rsidRPr="00390EBF">
        <w:rPr>
          <w:lang w:val="fr-FR"/>
        </w:rPr>
        <w:t>’</w:t>
      </w:r>
      <w:r w:rsidRPr="00390EBF">
        <w:rPr>
          <w:lang w:val="fr-FR"/>
        </w:rPr>
        <w:t>OMPI ont augmenté de 3,</w:t>
      </w:r>
      <w:r w:rsidR="005B432E" w:rsidRPr="00390EBF">
        <w:rPr>
          <w:lang w:val="fr-FR"/>
        </w:rPr>
        <w:t>18</w:t>
      </w:r>
      <w:r w:rsidRPr="00390EBF">
        <w:rPr>
          <w:lang w:val="fr-FR"/>
        </w:rPr>
        <w:t>%</w:t>
      </w:r>
      <w:r w:rsidR="00C903BA" w:rsidRPr="00390EBF">
        <w:rPr>
          <w:lang w:val="fr-FR"/>
        </w:rPr>
        <w:t>,</w:t>
      </w:r>
      <w:r w:rsidRPr="00390EBF">
        <w:rPr>
          <w:lang w:val="fr-FR"/>
        </w:rPr>
        <w:t xml:space="preserve"> passant de</w:t>
      </w:r>
      <w:r w:rsidR="005B432E" w:rsidRPr="00390EBF">
        <w:rPr>
          <w:lang w:val="fr-FR"/>
        </w:rPr>
        <w:t xml:space="preserve"> </w:t>
      </w:r>
      <w:r w:rsidRPr="00390EBF">
        <w:rPr>
          <w:lang w:val="fr-FR"/>
        </w:rPr>
        <w:t>370,</w:t>
      </w:r>
      <w:r w:rsidR="005B432E" w:rsidRPr="00390EBF">
        <w:rPr>
          <w:lang w:val="fr-FR"/>
        </w:rPr>
        <w:t>18</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 en</w:t>
      </w:r>
      <w:r w:rsidR="00877450" w:rsidRPr="00390EBF">
        <w:rPr>
          <w:lang w:val="fr-FR"/>
        </w:rPr>
        <w:t> </w:t>
      </w:r>
      <w:r w:rsidRPr="00390EBF">
        <w:rPr>
          <w:lang w:val="fr-FR"/>
        </w:rPr>
        <w:t>2014 à 381,</w:t>
      </w:r>
      <w:r w:rsidR="005B432E" w:rsidRPr="00390EBF">
        <w:rPr>
          <w:lang w:val="fr-FR"/>
        </w:rPr>
        <w:t>94</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 e</w:t>
      </w:r>
      <w:r w:rsidR="005B432E" w:rsidRPr="00390EBF">
        <w:rPr>
          <w:lang w:val="fr-FR"/>
        </w:rPr>
        <w:t>n</w:t>
      </w:r>
      <w:r w:rsidR="00877450" w:rsidRPr="00390EBF">
        <w:rPr>
          <w:lang w:val="fr-FR"/>
        </w:rPr>
        <w:t> </w:t>
      </w:r>
      <w:r w:rsidR="005B432E" w:rsidRPr="00390EBF">
        <w:rPr>
          <w:lang w:val="fr-FR"/>
        </w:rPr>
        <w:t xml:space="preserve">2015. </w:t>
      </w:r>
      <w:r w:rsidR="00877450" w:rsidRPr="00390EBF">
        <w:rPr>
          <w:lang w:val="fr-FR"/>
        </w:rPr>
        <w:t xml:space="preserve"> </w:t>
      </w:r>
      <w:r w:rsidR="00D545B6" w:rsidRPr="00390EBF">
        <w:rPr>
          <w:lang w:val="fr-FR"/>
        </w:rPr>
        <w:t>En</w:t>
      </w:r>
      <w:r w:rsidR="00877450" w:rsidRPr="00390EBF">
        <w:rPr>
          <w:lang w:val="fr-FR"/>
        </w:rPr>
        <w:t> </w:t>
      </w:r>
      <w:r w:rsidR="00D545B6" w:rsidRPr="00390EBF">
        <w:rPr>
          <w:lang w:val="fr-FR"/>
        </w:rPr>
        <w:t>2015, les taxes du système</w:t>
      </w:r>
      <w:r w:rsidR="006F3EB5" w:rsidRPr="00390EBF">
        <w:rPr>
          <w:lang w:val="fr-FR"/>
        </w:rPr>
        <w:t xml:space="preserve"> du PCT</w:t>
      </w:r>
      <w:r w:rsidR="00D545B6" w:rsidRPr="00390EBF">
        <w:rPr>
          <w:lang w:val="fr-FR"/>
        </w:rPr>
        <w:t xml:space="preserve"> ont été la principale source de recettes, représentant 72,1% du total</w:t>
      </w:r>
      <w:r w:rsidR="00BC7B2A" w:rsidRPr="00390EBF">
        <w:rPr>
          <w:lang w:val="fr-FR"/>
        </w:rPr>
        <w:t xml:space="preserve"> des recettes</w:t>
      </w:r>
      <w:r w:rsidR="00D545B6" w:rsidRPr="00390EBF">
        <w:rPr>
          <w:lang w:val="fr-FR"/>
        </w:rPr>
        <w:t>, bien que les recettes de ces taxes aient baissé de 1,</w:t>
      </w:r>
      <w:r w:rsidR="005B432E" w:rsidRPr="00390EBF">
        <w:rPr>
          <w:lang w:val="fr-FR"/>
        </w:rPr>
        <w:t>14</w:t>
      </w:r>
      <w:r w:rsidR="00D545B6" w:rsidRPr="00390EBF">
        <w:rPr>
          <w:lang w:val="fr-FR"/>
        </w:rPr>
        <w:t>%</w:t>
      </w:r>
      <w:r w:rsidR="005B432E" w:rsidRPr="00390EBF">
        <w:rPr>
          <w:lang w:val="fr-FR"/>
        </w:rPr>
        <w:t xml:space="preserve"> </w:t>
      </w:r>
      <w:r w:rsidR="00BC7B2A" w:rsidRPr="00390EBF">
        <w:rPr>
          <w:lang w:val="fr-FR"/>
        </w:rPr>
        <w:t>en</w:t>
      </w:r>
      <w:r w:rsidR="00877450" w:rsidRPr="00390EBF">
        <w:rPr>
          <w:lang w:val="fr-FR"/>
        </w:rPr>
        <w:t> </w:t>
      </w:r>
      <w:r w:rsidR="00BC7B2A" w:rsidRPr="00390EBF">
        <w:rPr>
          <w:lang w:val="fr-FR"/>
        </w:rPr>
        <w:t xml:space="preserve">2015 </w:t>
      </w:r>
      <w:r w:rsidR="00D545B6" w:rsidRPr="00390EBF">
        <w:rPr>
          <w:lang w:val="fr-FR"/>
        </w:rPr>
        <w:t>par rapport</w:t>
      </w:r>
      <w:r w:rsidR="005B432E" w:rsidRPr="00390EBF">
        <w:rPr>
          <w:lang w:val="fr-FR"/>
        </w:rPr>
        <w:t xml:space="preserve"> </w:t>
      </w:r>
      <w:r w:rsidR="00D545B6" w:rsidRPr="00390EBF">
        <w:rPr>
          <w:lang w:val="fr-FR"/>
        </w:rPr>
        <w:t>à</w:t>
      </w:r>
      <w:r w:rsidR="00A171E8" w:rsidRPr="00390EBF">
        <w:rPr>
          <w:lang w:val="fr-FR"/>
        </w:rPr>
        <w:t> </w:t>
      </w:r>
      <w:r w:rsidR="005B432E" w:rsidRPr="00390EBF">
        <w:rPr>
          <w:lang w:val="fr-FR"/>
        </w:rPr>
        <w:t>2014.</w:t>
      </w:r>
    </w:p>
    <w:p w14:paraId="494C22E0" w14:textId="4696B7CC" w:rsidR="005B432E" w:rsidRPr="00390EBF" w:rsidRDefault="00325781" w:rsidP="00927EB8">
      <w:pPr>
        <w:pStyle w:val="ONUMFS"/>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les dépenses de l</w:t>
      </w:r>
      <w:r w:rsidR="006F3EB5" w:rsidRPr="00390EBF">
        <w:rPr>
          <w:lang w:val="fr-FR"/>
        </w:rPr>
        <w:t>’</w:t>
      </w:r>
      <w:r w:rsidRPr="00390EBF">
        <w:rPr>
          <w:lang w:val="fr-FR"/>
        </w:rPr>
        <w:t>OMPI se sont établies à 348,</w:t>
      </w:r>
      <w:r w:rsidR="005B432E" w:rsidRPr="00390EBF">
        <w:rPr>
          <w:lang w:val="fr-FR"/>
        </w:rPr>
        <w:t>67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une augmentation de 4,</w:t>
      </w:r>
      <w:r w:rsidR="005B432E" w:rsidRPr="00390EBF">
        <w:rPr>
          <w:lang w:val="fr-FR"/>
        </w:rPr>
        <w:t>64</w:t>
      </w:r>
      <w:r w:rsidRPr="00390EBF">
        <w:rPr>
          <w:lang w:val="fr-FR"/>
        </w:rPr>
        <w:t>%</w:t>
      </w:r>
      <w:r w:rsidR="005B432E" w:rsidRPr="00390EBF">
        <w:rPr>
          <w:lang w:val="fr-FR"/>
        </w:rPr>
        <w:t xml:space="preserve"> </w:t>
      </w:r>
      <w:r w:rsidRPr="00390EBF">
        <w:rPr>
          <w:lang w:val="fr-FR"/>
        </w:rPr>
        <w:t>par rapport au montant total des dépenses de</w:t>
      </w:r>
      <w:r w:rsidR="00877450" w:rsidRPr="00390EBF">
        <w:rPr>
          <w:lang w:val="fr-FR"/>
        </w:rPr>
        <w:t> </w:t>
      </w:r>
      <w:r w:rsidRPr="00390EBF">
        <w:rPr>
          <w:lang w:val="fr-FR"/>
        </w:rPr>
        <w:t>2014</w:t>
      </w:r>
      <w:r w:rsidR="005B432E" w:rsidRPr="00390EBF">
        <w:rPr>
          <w:lang w:val="fr-FR"/>
        </w:rPr>
        <w:t xml:space="preserve"> </w:t>
      </w:r>
      <w:r w:rsidRPr="00390EBF">
        <w:rPr>
          <w:lang w:val="fr-FR"/>
        </w:rPr>
        <w:t>(333,</w:t>
      </w:r>
      <w:r w:rsidR="005B432E" w:rsidRPr="00390EBF">
        <w:rPr>
          <w:lang w:val="fr-FR"/>
        </w:rPr>
        <w:t>21</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 </w:t>
      </w:r>
      <w:r w:rsidRPr="00390EBF">
        <w:rPr>
          <w:lang w:val="fr-FR"/>
        </w:rPr>
        <w:t>suiss</w:t>
      </w:r>
      <w:r w:rsidR="003A0996" w:rsidRPr="00390EBF">
        <w:rPr>
          <w:lang w:val="fr-FR"/>
        </w:rPr>
        <w:t>es).  Le</w:t>
      </w:r>
      <w:r w:rsidR="00203167" w:rsidRPr="00390EBF">
        <w:rPr>
          <w:lang w:val="fr-FR"/>
        </w:rPr>
        <w:t>s dépenses les plus grandes de l</w:t>
      </w:r>
      <w:r w:rsidR="006F3EB5" w:rsidRPr="00390EBF">
        <w:rPr>
          <w:lang w:val="fr-FR"/>
        </w:rPr>
        <w:t>’</w:t>
      </w:r>
      <w:r w:rsidR="00203167" w:rsidRPr="00390EBF">
        <w:rPr>
          <w:lang w:val="fr-FR"/>
        </w:rPr>
        <w:t>Organisation en</w:t>
      </w:r>
      <w:r w:rsidR="00877450" w:rsidRPr="00390EBF">
        <w:rPr>
          <w:lang w:val="fr-FR"/>
        </w:rPr>
        <w:t> </w:t>
      </w:r>
      <w:r w:rsidR="00203167" w:rsidRPr="00390EBF">
        <w:rPr>
          <w:lang w:val="fr-FR"/>
        </w:rPr>
        <w:t xml:space="preserve">2015 </w:t>
      </w:r>
      <w:r w:rsidR="00820E37" w:rsidRPr="00390EBF">
        <w:rPr>
          <w:lang w:val="fr-FR"/>
        </w:rPr>
        <w:t>ont été</w:t>
      </w:r>
      <w:r w:rsidR="00203167" w:rsidRPr="00390EBF">
        <w:rPr>
          <w:lang w:val="fr-FR"/>
        </w:rPr>
        <w:t xml:space="preserve"> les dépenses de personnel qui </w:t>
      </w:r>
      <w:r w:rsidR="00820E37" w:rsidRPr="00390EBF">
        <w:rPr>
          <w:lang w:val="fr-FR"/>
        </w:rPr>
        <w:t>se sont élevées</w:t>
      </w:r>
      <w:r w:rsidR="00203167" w:rsidRPr="00390EBF">
        <w:rPr>
          <w:lang w:val="fr-FR"/>
        </w:rPr>
        <w:t xml:space="preserve"> à 216,</w:t>
      </w:r>
      <w:r w:rsidR="005B432E" w:rsidRPr="00390EBF">
        <w:rPr>
          <w:lang w:val="fr-FR"/>
        </w:rPr>
        <w:t>27</w:t>
      </w:r>
      <w:r w:rsidR="00877450" w:rsidRPr="00390EBF">
        <w:rPr>
          <w:lang w:val="fr-FR"/>
        </w:rPr>
        <w:t> </w:t>
      </w:r>
      <w:r w:rsidR="005B432E" w:rsidRPr="00390EBF">
        <w:rPr>
          <w:lang w:val="fr-FR"/>
        </w:rPr>
        <w:t>million</w:t>
      </w:r>
      <w:r w:rsidR="00203167" w:rsidRPr="00390EBF">
        <w:rPr>
          <w:lang w:val="fr-FR"/>
        </w:rPr>
        <w:t>s</w:t>
      </w:r>
      <w:r w:rsidR="005B432E" w:rsidRPr="00390EBF">
        <w:rPr>
          <w:lang w:val="fr-FR"/>
        </w:rPr>
        <w:t xml:space="preserve"> </w:t>
      </w:r>
      <w:r w:rsidR="00203167" w:rsidRPr="00390EBF">
        <w:rPr>
          <w:lang w:val="fr-FR"/>
        </w:rPr>
        <w:t>de</w:t>
      </w:r>
      <w:r w:rsidR="005B432E" w:rsidRPr="00390EBF">
        <w:rPr>
          <w:lang w:val="fr-FR"/>
        </w:rPr>
        <w:t xml:space="preserve"> francs</w:t>
      </w:r>
      <w:r w:rsidR="00203167" w:rsidRPr="00390EBF">
        <w:rPr>
          <w:lang w:val="fr-FR"/>
        </w:rPr>
        <w:t xml:space="preserve"> suisses</w:t>
      </w:r>
      <w:r w:rsidR="005B432E" w:rsidRPr="00390EBF">
        <w:rPr>
          <w:lang w:val="fr-FR"/>
        </w:rPr>
        <w:t xml:space="preserve">, </w:t>
      </w:r>
      <w:r w:rsidR="00203167" w:rsidRPr="00390EBF">
        <w:rPr>
          <w:lang w:val="fr-FR"/>
        </w:rPr>
        <w:t xml:space="preserve">soit </w:t>
      </w:r>
      <w:r w:rsidR="005B432E" w:rsidRPr="00390EBF">
        <w:rPr>
          <w:lang w:val="fr-FR"/>
        </w:rPr>
        <w:t>6</w:t>
      </w:r>
      <w:r w:rsidR="00203167" w:rsidRPr="00390EBF">
        <w:rPr>
          <w:lang w:val="fr-FR"/>
        </w:rPr>
        <w:t>2,</w:t>
      </w:r>
      <w:r w:rsidR="005B432E" w:rsidRPr="00390EBF">
        <w:rPr>
          <w:lang w:val="fr-FR"/>
        </w:rPr>
        <w:t>03</w:t>
      </w:r>
      <w:r w:rsidR="00203167" w:rsidRPr="00390EBF">
        <w:rPr>
          <w:lang w:val="fr-FR"/>
        </w:rPr>
        <w:t>%</w:t>
      </w:r>
      <w:r w:rsidR="005B432E" w:rsidRPr="00390EBF">
        <w:rPr>
          <w:lang w:val="fr-FR"/>
        </w:rPr>
        <w:t xml:space="preserve"> </w:t>
      </w:r>
      <w:r w:rsidR="00203167" w:rsidRPr="00390EBF">
        <w:rPr>
          <w:lang w:val="fr-FR"/>
        </w:rPr>
        <w:t>du total des dépenses</w:t>
      </w:r>
      <w:r w:rsidR="005B432E" w:rsidRPr="00390EBF">
        <w:rPr>
          <w:lang w:val="fr-FR"/>
        </w:rPr>
        <w:t xml:space="preserve">, </w:t>
      </w:r>
      <w:r w:rsidR="00820E37" w:rsidRPr="00390EBF">
        <w:rPr>
          <w:lang w:val="fr-FR"/>
        </w:rPr>
        <w:t>qui sont restées stables,</w:t>
      </w:r>
      <w:r w:rsidR="005B432E" w:rsidRPr="00390EBF">
        <w:rPr>
          <w:lang w:val="fr-FR"/>
        </w:rPr>
        <w:t xml:space="preserve"> </w:t>
      </w:r>
      <w:r w:rsidR="00820E37" w:rsidRPr="00390EBF">
        <w:rPr>
          <w:lang w:val="fr-FR"/>
        </w:rPr>
        <w:t>en termes absolus, par rapport aux dépenses de personnel en</w:t>
      </w:r>
      <w:r w:rsidR="00877450" w:rsidRPr="00390EBF">
        <w:rPr>
          <w:lang w:val="fr-FR"/>
        </w:rPr>
        <w:t> </w:t>
      </w:r>
      <w:r w:rsidR="005B432E" w:rsidRPr="00390EBF">
        <w:rPr>
          <w:lang w:val="fr-FR"/>
        </w:rPr>
        <w:t>2014.</w:t>
      </w:r>
    </w:p>
    <w:p w14:paraId="08E2BF73" w14:textId="4FE4DDB7" w:rsidR="005B432E" w:rsidRPr="00390EBF" w:rsidRDefault="00717903" w:rsidP="00927EB8">
      <w:pPr>
        <w:pStyle w:val="ONUMFS"/>
        <w:rPr>
          <w:lang w:val="fr-FR"/>
        </w:rPr>
      </w:pPr>
      <w:r w:rsidRPr="00390EBF">
        <w:rPr>
          <w:bCs/>
          <w:lang w:val="fr-FR"/>
        </w:rPr>
        <w:t>Les actifs nets ont augmenté, passant de 245,</w:t>
      </w:r>
      <w:r w:rsidR="005B432E" w:rsidRPr="00390EBF">
        <w:rPr>
          <w:bCs/>
          <w:lang w:val="fr-FR"/>
        </w:rPr>
        <w:t>79</w:t>
      </w:r>
      <w:r w:rsidR="00877450" w:rsidRPr="00390EBF">
        <w:rPr>
          <w:bCs/>
          <w:lang w:val="fr-FR"/>
        </w:rPr>
        <w:t> </w:t>
      </w:r>
      <w:r w:rsidR="005B432E" w:rsidRPr="00390EBF">
        <w:rPr>
          <w:bCs/>
          <w:lang w:val="fr-FR"/>
        </w:rPr>
        <w:t>million</w:t>
      </w:r>
      <w:r w:rsidRPr="00390EBF">
        <w:rPr>
          <w:bCs/>
          <w:lang w:val="fr-FR"/>
        </w:rPr>
        <w:t>s</w:t>
      </w:r>
      <w:r w:rsidR="005B432E" w:rsidRPr="00390EBF">
        <w:rPr>
          <w:bCs/>
          <w:lang w:val="fr-FR"/>
        </w:rPr>
        <w:t xml:space="preserve"> </w:t>
      </w:r>
      <w:r w:rsidRPr="00390EBF">
        <w:rPr>
          <w:bCs/>
          <w:lang w:val="fr-FR"/>
        </w:rPr>
        <w:t>de</w:t>
      </w:r>
      <w:r w:rsidR="005B432E" w:rsidRPr="00390EBF">
        <w:rPr>
          <w:bCs/>
          <w:lang w:val="fr-FR"/>
        </w:rPr>
        <w:t xml:space="preserve"> francs</w:t>
      </w:r>
      <w:r w:rsidRPr="00390EBF">
        <w:rPr>
          <w:bCs/>
          <w:lang w:val="fr-FR"/>
        </w:rPr>
        <w:t xml:space="preserve"> suisses</w:t>
      </w:r>
      <w:r w:rsidR="005B432E" w:rsidRPr="00390EBF">
        <w:rPr>
          <w:bCs/>
          <w:lang w:val="fr-FR"/>
        </w:rPr>
        <w:t xml:space="preserve"> </w:t>
      </w:r>
      <w:r w:rsidRPr="00390EBF">
        <w:rPr>
          <w:bCs/>
          <w:lang w:val="fr-FR"/>
        </w:rPr>
        <w:t>fin</w:t>
      </w:r>
      <w:r w:rsidR="005B432E" w:rsidRPr="00390EBF">
        <w:rPr>
          <w:bCs/>
          <w:lang w:val="fr-FR"/>
        </w:rPr>
        <w:t xml:space="preserve"> 2014 </w:t>
      </w:r>
      <w:r w:rsidR="00A171E8" w:rsidRPr="00390EBF">
        <w:rPr>
          <w:bCs/>
          <w:lang w:val="fr-FR"/>
        </w:rPr>
        <w:t>à </w:t>
      </w:r>
      <w:r w:rsidRPr="00390EBF">
        <w:rPr>
          <w:bCs/>
          <w:lang w:val="fr-FR"/>
        </w:rPr>
        <w:t>279,</w:t>
      </w:r>
      <w:r w:rsidR="005B432E" w:rsidRPr="00390EBF">
        <w:rPr>
          <w:bCs/>
          <w:lang w:val="fr-FR"/>
        </w:rPr>
        <w:t>06</w:t>
      </w:r>
      <w:r w:rsidR="00877450" w:rsidRPr="00390EBF">
        <w:rPr>
          <w:bCs/>
          <w:lang w:val="fr-FR"/>
        </w:rPr>
        <w:t> </w:t>
      </w:r>
      <w:r w:rsidR="005B432E" w:rsidRPr="00390EBF">
        <w:rPr>
          <w:bCs/>
          <w:lang w:val="fr-FR"/>
        </w:rPr>
        <w:t>million</w:t>
      </w:r>
      <w:r w:rsidRPr="00390EBF">
        <w:rPr>
          <w:bCs/>
          <w:lang w:val="fr-FR"/>
        </w:rPr>
        <w:t>s</w:t>
      </w:r>
      <w:r w:rsidR="005B432E" w:rsidRPr="00390EBF">
        <w:rPr>
          <w:bCs/>
          <w:lang w:val="fr-FR"/>
        </w:rPr>
        <w:t xml:space="preserve"> </w:t>
      </w:r>
      <w:r w:rsidRPr="00390EBF">
        <w:rPr>
          <w:bCs/>
          <w:lang w:val="fr-FR"/>
        </w:rPr>
        <w:t>de</w:t>
      </w:r>
      <w:r w:rsidR="005B432E" w:rsidRPr="00390EBF">
        <w:rPr>
          <w:bCs/>
          <w:lang w:val="fr-FR"/>
        </w:rPr>
        <w:t xml:space="preserve"> francs</w:t>
      </w:r>
      <w:r w:rsidRPr="00390EBF">
        <w:rPr>
          <w:bCs/>
          <w:lang w:val="fr-FR"/>
        </w:rPr>
        <w:t xml:space="preserve"> suisses</w:t>
      </w:r>
      <w:r w:rsidR="005B432E" w:rsidRPr="00390EBF">
        <w:rPr>
          <w:bCs/>
          <w:lang w:val="fr-FR"/>
        </w:rPr>
        <w:t xml:space="preserve"> </w:t>
      </w:r>
      <w:r w:rsidRPr="00390EBF">
        <w:rPr>
          <w:bCs/>
          <w:lang w:val="fr-FR"/>
        </w:rPr>
        <w:t>fin</w:t>
      </w:r>
      <w:r w:rsidR="005B432E" w:rsidRPr="00390EBF">
        <w:rPr>
          <w:bCs/>
          <w:lang w:val="fr-FR"/>
        </w:rPr>
        <w:t xml:space="preserve"> 2015.</w:t>
      </w:r>
    </w:p>
    <w:p w14:paraId="7DD74A9B" w14:textId="2495C604" w:rsidR="005B432E" w:rsidRPr="00390EBF" w:rsidRDefault="007D0353" w:rsidP="002A0E30">
      <w:pPr>
        <w:spacing w:before="240" w:after="240"/>
        <w:jc w:val="both"/>
        <w:rPr>
          <w:rFonts w:cs="Arial"/>
          <w:b/>
          <w:lang w:val="fr-FR"/>
        </w:rPr>
      </w:pPr>
      <w:r w:rsidRPr="00390EBF">
        <w:rPr>
          <w:rFonts w:cs="Arial"/>
          <w:b/>
          <w:lang w:val="fr-FR"/>
        </w:rPr>
        <w:t>Questions financières</w:t>
      </w:r>
    </w:p>
    <w:p w14:paraId="4756267A" w14:textId="2FB5BB67" w:rsidR="005B432E" w:rsidRPr="00390EBF" w:rsidRDefault="00717903" w:rsidP="00927EB8">
      <w:pPr>
        <w:pStyle w:val="ONUMFS"/>
        <w:rPr>
          <w:lang w:val="fr-FR" w:eastAsia="zh-CN"/>
        </w:rPr>
      </w:pPr>
      <w:r w:rsidRPr="00390EBF">
        <w:rPr>
          <w:lang w:val="fr-FR" w:eastAsia="zh-CN"/>
        </w:rPr>
        <w:t>Selon la politique comptable de 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en matière de comptabilisation des produits</w:t>
      </w:r>
      <w:r w:rsidR="005B432E" w:rsidRPr="00390EBF">
        <w:rPr>
          <w:lang w:val="fr-FR" w:eastAsia="zh-CN"/>
        </w:rPr>
        <w:t xml:space="preserve">, </w:t>
      </w:r>
      <w:r w:rsidR="00F81D5B" w:rsidRPr="00390EBF">
        <w:rPr>
          <w:lang w:val="fr-FR" w:eastAsia="zh-CN"/>
        </w:rPr>
        <w:t>l</w:t>
      </w:r>
      <w:r w:rsidR="004B3D81" w:rsidRPr="00390EBF">
        <w:rPr>
          <w:lang w:val="fr-FR" w:eastAsia="zh-CN"/>
        </w:rPr>
        <w:t xml:space="preserve">es produits provenant des opérations de change qui incluent les taxes requises pour les demandes </w:t>
      </w:r>
      <w:r w:rsidR="00F81D5B" w:rsidRPr="00390EBF">
        <w:rPr>
          <w:lang w:val="fr-FR" w:eastAsia="zh-CN"/>
        </w:rPr>
        <w:t>selon le</w:t>
      </w:r>
      <w:r w:rsidR="00DD01D0" w:rsidRPr="00390EBF">
        <w:rPr>
          <w:lang w:val="fr-FR" w:eastAsia="zh-CN"/>
        </w:rPr>
        <w:t xml:space="preserve"> système</w:t>
      </w:r>
      <w:r w:rsidR="006F3EB5" w:rsidRPr="00390EBF">
        <w:rPr>
          <w:lang w:val="fr-FR" w:eastAsia="zh-CN"/>
        </w:rPr>
        <w:t xml:space="preserve"> du </w:t>
      </w:r>
      <w:r w:rsidR="006F3EB5" w:rsidRPr="00390EBF">
        <w:rPr>
          <w:lang w:val="fr-FR"/>
        </w:rPr>
        <w:t>PCT</w:t>
      </w:r>
      <w:r w:rsidR="005B432E" w:rsidRPr="00390EBF">
        <w:rPr>
          <w:lang w:val="fr-FR"/>
        </w:rPr>
        <w:t xml:space="preserve"> </w:t>
      </w:r>
      <w:r w:rsidR="00F81D5B" w:rsidRPr="00390EBF">
        <w:rPr>
          <w:lang w:val="fr-FR"/>
        </w:rPr>
        <w:t>sont comptabilisés à la date de publicati</w:t>
      </w:r>
      <w:r w:rsidR="003A0996" w:rsidRPr="00390EBF">
        <w:rPr>
          <w:lang w:val="fr-FR"/>
        </w:rPr>
        <w:t xml:space="preserve">on.  </w:t>
      </w:r>
      <w:r w:rsidR="003A0996" w:rsidRPr="00390EBF">
        <w:rPr>
          <w:lang w:val="fr-FR" w:eastAsia="zh-CN"/>
        </w:rPr>
        <w:t>No</w:t>
      </w:r>
      <w:r w:rsidR="00E91FFE" w:rsidRPr="00390EBF">
        <w:rPr>
          <w:lang w:val="fr-FR" w:eastAsia="zh-CN"/>
        </w:rPr>
        <w:t>us avons noté qu</w:t>
      </w:r>
      <w:r w:rsidR="006F3EB5" w:rsidRPr="00390EBF">
        <w:rPr>
          <w:lang w:val="fr-FR" w:eastAsia="zh-CN"/>
        </w:rPr>
        <w:t>’</w:t>
      </w:r>
      <w:r w:rsidR="00E91FFE" w:rsidRPr="00390EBF">
        <w:rPr>
          <w:lang w:val="fr-FR" w:eastAsia="zh-CN"/>
        </w:rPr>
        <w:t>au cours de l</w:t>
      </w:r>
      <w:r w:rsidR="006F3EB5" w:rsidRPr="00390EBF">
        <w:rPr>
          <w:lang w:val="fr-FR" w:eastAsia="zh-CN"/>
        </w:rPr>
        <w:t>’</w:t>
      </w:r>
      <w:r w:rsidR="00E91FFE" w:rsidRPr="00390EBF">
        <w:rPr>
          <w:lang w:val="fr-FR" w:eastAsia="zh-CN"/>
        </w:rPr>
        <w:t>exercice</w:t>
      </w:r>
      <w:r w:rsidR="00C749EB" w:rsidRPr="00390EBF">
        <w:rPr>
          <w:lang w:val="fr-FR" w:eastAsia="zh-CN"/>
        </w:rPr>
        <w:t xml:space="preserve"> 2015, l</w:t>
      </w:r>
      <w:r w:rsidR="006F3EB5" w:rsidRPr="00390EBF">
        <w:rPr>
          <w:lang w:val="fr-FR" w:eastAsia="zh-CN"/>
        </w:rPr>
        <w:t>’</w:t>
      </w:r>
      <w:r w:rsidR="00C749EB" w:rsidRPr="00390EBF">
        <w:rPr>
          <w:lang w:val="fr-FR" w:eastAsia="zh-CN"/>
        </w:rPr>
        <w:t>OMPI a comptabilisé une régularisation de paiement de</w:t>
      </w:r>
      <w:r w:rsidR="005B432E" w:rsidRPr="00390EBF">
        <w:rPr>
          <w:lang w:val="fr-FR" w:eastAsia="zh-CN"/>
        </w:rPr>
        <w:t xml:space="preserve"> </w:t>
      </w:r>
      <w:r w:rsidR="00C749EB" w:rsidRPr="00390EBF">
        <w:rPr>
          <w:lang w:val="fr-FR" w:eastAsia="zh-CN"/>
        </w:rPr>
        <w:t>4,</w:t>
      </w:r>
      <w:r w:rsidR="005B432E" w:rsidRPr="00390EBF">
        <w:rPr>
          <w:lang w:val="fr-FR" w:eastAsia="zh-CN"/>
        </w:rPr>
        <w:t>7</w:t>
      </w:r>
      <w:r w:rsidR="00877450" w:rsidRPr="00390EBF">
        <w:rPr>
          <w:lang w:val="fr-FR" w:eastAsia="zh-CN"/>
        </w:rPr>
        <w:t> </w:t>
      </w:r>
      <w:r w:rsidR="005B432E" w:rsidRPr="00390EBF">
        <w:rPr>
          <w:lang w:val="fr-FR" w:eastAsia="zh-CN"/>
        </w:rPr>
        <w:t>million</w:t>
      </w:r>
      <w:r w:rsidR="00C749EB" w:rsidRPr="00390EBF">
        <w:rPr>
          <w:lang w:val="fr-FR" w:eastAsia="zh-CN"/>
        </w:rPr>
        <w:t>s</w:t>
      </w:r>
      <w:r w:rsidR="005B432E" w:rsidRPr="00390EBF">
        <w:rPr>
          <w:lang w:val="fr-FR" w:eastAsia="zh-CN"/>
        </w:rPr>
        <w:t xml:space="preserve"> </w:t>
      </w:r>
      <w:r w:rsidR="00C749EB" w:rsidRPr="00390EBF">
        <w:rPr>
          <w:lang w:val="fr-FR" w:eastAsia="zh-CN"/>
        </w:rPr>
        <w:t>de</w:t>
      </w:r>
      <w:r w:rsidR="005B432E" w:rsidRPr="00390EBF">
        <w:rPr>
          <w:lang w:val="fr-FR" w:eastAsia="zh-CN"/>
        </w:rPr>
        <w:t xml:space="preserve"> francs</w:t>
      </w:r>
      <w:r w:rsidR="00C749EB" w:rsidRPr="00390EBF">
        <w:rPr>
          <w:lang w:val="fr-FR" w:eastAsia="zh-CN"/>
        </w:rPr>
        <w:t xml:space="preserve"> suisses</w:t>
      </w:r>
      <w:r w:rsidR="005B432E" w:rsidRPr="00390EBF">
        <w:rPr>
          <w:lang w:val="fr-FR" w:eastAsia="zh-CN"/>
        </w:rPr>
        <w:t xml:space="preserve"> </w:t>
      </w:r>
      <w:r w:rsidR="00C749EB" w:rsidRPr="00390EBF">
        <w:rPr>
          <w:lang w:val="fr-FR" w:eastAsia="zh-CN"/>
        </w:rPr>
        <w:t xml:space="preserve">qui </w:t>
      </w:r>
      <w:r w:rsidR="00E02B9F" w:rsidRPr="00390EBF">
        <w:rPr>
          <w:lang w:val="fr-FR" w:eastAsia="zh-CN"/>
        </w:rPr>
        <w:t>a</w:t>
      </w:r>
      <w:r w:rsidR="00C749EB" w:rsidRPr="00390EBF">
        <w:rPr>
          <w:lang w:val="fr-FR" w:eastAsia="zh-CN"/>
        </w:rPr>
        <w:t xml:space="preserve"> été inclus</w:t>
      </w:r>
      <w:r w:rsidR="00E02B9F" w:rsidRPr="00390EBF">
        <w:rPr>
          <w:lang w:val="fr-FR" w:eastAsia="zh-CN"/>
        </w:rPr>
        <w:t>e</w:t>
      </w:r>
      <w:r w:rsidR="005B432E" w:rsidRPr="00390EBF">
        <w:rPr>
          <w:lang w:val="fr-FR" w:eastAsia="zh-CN"/>
        </w:rPr>
        <w:t xml:space="preserve"> </w:t>
      </w:r>
      <w:r w:rsidR="00C749EB" w:rsidRPr="00390EBF">
        <w:rPr>
          <w:lang w:val="fr-FR" w:eastAsia="zh-CN"/>
        </w:rPr>
        <w:t xml:space="preserve">dans les </w:t>
      </w:r>
      <w:r w:rsidR="00E91FFE" w:rsidRPr="00390EBF">
        <w:rPr>
          <w:lang w:val="fr-FR" w:eastAsia="zh-CN"/>
        </w:rPr>
        <w:t>taxes</w:t>
      </w:r>
      <w:r w:rsidR="00C749EB" w:rsidRPr="00390EBF">
        <w:rPr>
          <w:lang w:val="fr-FR" w:eastAsia="zh-CN"/>
        </w:rPr>
        <w:t xml:space="preserve"> </w:t>
      </w:r>
      <w:r w:rsidR="00E91FFE" w:rsidRPr="00390EBF">
        <w:rPr>
          <w:lang w:val="fr-FR" w:eastAsia="zh-CN"/>
        </w:rPr>
        <w:t>du système</w:t>
      </w:r>
      <w:r w:rsidR="006F3EB5" w:rsidRPr="00390EBF">
        <w:rPr>
          <w:lang w:val="fr-FR" w:eastAsia="zh-CN"/>
        </w:rPr>
        <w:t xml:space="preserve"> du PCT</w:t>
      </w:r>
      <w:r w:rsidR="00C749EB" w:rsidRPr="00390EBF">
        <w:rPr>
          <w:lang w:val="fr-FR" w:eastAsia="zh-CN"/>
        </w:rPr>
        <w:t xml:space="preserve"> pour </w:t>
      </w:r>
      <w:r w:rsidR="00E02B9F" w:rsidRPr="00390EBF">
        <w:rPr>
          <w:lang w:val="fr-FR" w:eastAsia="zh-CN"/>
        </w:rPr>
        <w:t>l</w:t>
      </w:r>
      <w:r w:rsidR="006F3EB5" w:rsidRPr="00390EBF">
        <w:rPr>
          <w:lang w:val="fr-FR" w:eastAsia="zh-CN"/>
        </w:rPr>
        <w:t>’</w:t>
      </w:r>
      <w:r w:rsidR="00E02B9F" w:rsidRPr="00390EBF">
        <w:rPr>
          <w:lang w:val="fr-FR" w:eastAsia="zh-CN"/>
        </w:rPr>
        <w:t xml:space="preserve">exercice </w:t>
      </w:r>
      <w:r w:rsidR="00C749EB" w:rsidRPr="00390EBF">
        <w:rPr>
          <w:lang w:val="fr-FR" w:eastAsia="zh-CN"/>
        </w:rPr>
        <w:t>2015</w:t>
      </w:r>
      <w:r w:rsidR="005B432E" w:rsidRPr="00390EBF">
        <w:rPr>
          <w:lang w:val="fr-FR" w:eastAsia="zh-CN"/>
        </w:rPr>
        <w:t xml:space="preserve">, </w:t>
      </w:r>
      <w:r w:rsidR="00742704" w:rsidRPr="00390EBF">
        <w:rPr>
          <w:lang w:val="fr-FR" w:eastAsia="zh-CN"/>
        </w:rPr>
        <w:t>bien que</w:t>
      </w:r>
      <w:r w:rsidR="00C749EB" w:rsidRPr="00390EBF">
        <w:rPr>
          <w:lang w:val="fr-FR" w:eastAsia="zh-CN"/>
        </w:rPr>
        <w:t xml:space="preserve"> les demandes selon</w:t>
      </w:r>
      <w:r w:rsidR="006F3EB5" w:rsidRPr="00390EBF">
        <w:rPr>
          <w:lang w:val="fr-FR" w:eastAsia="zh-CN"/>
        </w:rPr>
        <w:t xml:space="preserve"> le PCT</w:t>
      </w:r>
      <w:r w:rsidR="00C749EB" w:rsidRPr="00390EBF">
        <w:rPr>
          <w:lang w:val="fr-FR" w:eastAsia="zh-CN"/>
        </w:rPr>
        <w:t xml:space="preserve"> pour lesquelles les paiements ont été </w:t>
      </w:r>
      <w:r w:rsidR="00E02B9F" w:rsidRPr="00390EBF">
        <w:rPr>
          <w:lang w:val="fr-FR" w:eastAsia="zh-CN"/>
        </w:rPr>
        <w:t>perçus</w:t>
      </w:r>
      <w:r w:rsidR="005B432E" w:rsidRPr="00390EBF">
        <w:rPr>
          <w:lang w:val="fr-FR" w:eastAsia="zh-CN"/>
        </w:rPr>
        <w:t xml:space="preserve"> </w:t>
      </w:r>
      <w:r w:rsidR="00742704" w:rsidRPr="00390EBF">
        <w:rPr>
          <w:lang w:val="fr-FR" w:eastAsia="zh-CN"/>
        </w:rPr>
        <w:t>se rapportaient à</w:t>
      </w:r>
      <w:r w:rsidR="005B432E" w:rsidRPr="00390EBF">
        <w:rPr>
          <w:lang w:val="fr-FR" w:eastAsia="zh-CN"/>
        </w:rPr>
        <w:t xml:space="preserve"> </w:t>
      </w:r>
      <w:r w:rsidR="00C749EB" w:rsidRPr="00390EBF">
        <w:rPr>
          <w:lang w:val="fr-FR" w:eastAsia="zh-CN"/>
        </w:rPr>
        <w:t>l</w:t>
      </w:r>
      <w:r w:rsidR="006F3EB5" w:rsidRPr="00390EBF">
        <w:rPr>
          <w:lang w:val="fr-FR" w:eastAsia="zh-CN"/>
        </w:rPr>
        <w:t>’</w:t>
      </w:r>
      <w:r w:rsidR="00C749EB" w:rsidRPr="00390EBF">
        <w:rPr>
          <w:lang w:val="fr-FR" w:eastAsia="zh-CN"/>
        </w:rPr>
        <w:t>année de dépôt de la demande</w:t>
      </w:r>
      <w:r w:rsidR="00E91FFE" w:rsidRPr="00390EBF">
        <w:rPr>
          <w:lang w:val="fr-FR" w:eastAsia="zh-CN"/>
        </w:rPr>
        <w:t>,</w:t>
      </w:r>
      <w:r w:rsidR="005B432E" w:rsidRPr="00390EBF">
        <w:rPr>
          <w:lang w:val="fr-FR" w:eastAsia="zh-CN"/>
        </w:rPr>
        <w:t xml:space="preserve"> </w:t>
      </w:r>
      <w:r w:rsidR="002D25D3" w:rsidRPr="00390EBF">
        <w:rPr>
          <w:lang w:val="fr-FR" w:eastAsia="zh-CN"/>
        </w:rPr>
        <w:t>à partir de</w:t>
      </w:r>
      <w:r w:rsidR="00877450" w:rsidRPr="00390EBF">
        <w:rPr>
          <w:lang w:val="fr-FR" w:eastAsia="zh-CN"/>
        </w:rPr>
        <w:t> </w:t>
      </w:r>
      <w:r w:rsidR="00C749EB" w:rsidRPr="00390EBF">
        <w:rPr>
          <w:lang w:val="fr-FR" w:eastAsia="zh-CN"/>
        </w:rPr>
        <w:t>2004</w:t>
      </w:r>
      <w:r w:rsidR="005B432E" w:rsidRPr="00390EBF">
        <w:rPr>
          <w:lang w:val="fr-FR" w:eastAsia="zh-CN"/>
        </w:rPr>
        <w:t>.</w:t>
      </w:r>
      <w:r w:rsidR="00877450" w:rsidRPr="00390EBF">
        <w:rPr>
          <w:lang w:val="fr-FR" w:eastAsia="zh-CN"/>
        </w:rPr>
        <w:t xml:space="preserve"> </w:t>
      </w:r>
      <w:r w:rsidR="005B432E" w:rsidRPr="00390EBF">
        <w:rPr>
          <w:lang w:val="fr-FR" w:eastAsia="zh-CN"/>
        </w:rPr>
        <w:t xml:space="preserve"> </w:t>
      </w:r>
      <w:r w:rsidR="00A83E24" w:rsidRPr="00390EBF">
        <w:rPr>
          <w:lang w:val="fr-FR" w:eastAsia="zh-CN"/>
        </w:rPr>
        <w:t>De notre avis, s</w:t>
      </w:r>
      <w:r w:rsidR="006F3EB5" w:rsidRPr="00390EBF">
        <w:rPr>
          <w:lang w:val="fr-FR" w:eastAsia="zh-CN"/>
        </w:rPr>
        <w:t>’</w:t>
      </w:r>
      <w:r w:rsidR="00A83E24" w:rsidRPr="00390EBF">
        <w:rPr>
          <w:lang w:val="fr-FR" w:eastAsia="zh-CN"/>
        </w:rPr>
        <w:t xml:space="preserve">il existait un mécanisme </w:t>
      </w:r>
      <w:r w:rsidR="004E0EA2" w:rsidRPr="00390EBF">
        <w:rPr>
          <w:lang w:val="fr-FR" w:eastAsia="zh-CN"/>
        </w:rPr>
        <w:t>détaillé</w:t>
      </w:r>
      <w:r w:rsidR="00186634" w:rsidRPr="00390EBF">
        <w:rPr>
          <w:lang w:val="fr-FR" w:eastAsia="zh-CN"/>
        </w:rPr>
        <w:t xml:space="preserve"> permettant de faire concorder</w:t>
      </w:r>
      <w:r w:rsidR="0059399A" w:rsidRPr="00390EBF">
        <w:rPr>
          <w:lang w:val="fr-FR" w:eastAsia="zh-CN"/>
        </w:rPr>
        <w:t xml:space="preserve"> les recettes</w:t>
      </w:r>
      <w:r w:rsidR="005B432E" w:rsidRPr="00390EBF">
        <w:rPr>
          <w:lang w:val="fr-FR" w:eastAsia="zh-CN"/>
        </w:rPr>
        <w:t xml:space="preserve"> </w:t>
      </w:r>
      <w:r w:rsidR="0059399A" w:rsidRPr="00390EBF">
        <w:rPr>
          <w:lang w:val="fr-FR" w:eastAsia="zh-CN"/>
        </w:rPr>
        <w:t>issues</w:t>
      </w:r>
      <w:r w:rsidR="005B432E" w:rsidRPr="00390EBF">
        <w:rPr>
          <w:lang w:val="fr-FR" w:eastAsia="zh-CN"/>
        </w:rPr>
        <w:t xml:space="preserve"> </w:t>
      </w:r>
      <w:r w:rsidR="00A03752" w:rsidRPr="00390EBF">
        <w:rPr>
          <w:lang w:val="fr-FR" w:eastAsia="zh-CN"/>
        </w:rPr>
        <w:t>des taxes internationales de dépôt</w:t>
      </w:r>
      <w:r w:rsidR="006F3EB5" w:rsidRPr="00390EBF">
        <w:rPr>
          <w:lang w:val="fr-FR" w:eastAsia="zh-CN"/>
        </w:rPr>
        <w:t xml:space="preserve"> du PCT</w:t>
      </w:r>
      <w:r w:rsidR="005B432E" w:rsidRPr="00390EBF">
        <w:rPr>
          <w:lang w:val="fr-FR" w:eastAsia="zh-CN"/>
        </w:rPr>
        <w:t xml:space="preserve"> </w:t>
      </w:r>
      <w:r w:rsidR="00681D6E" w:rsidRPr="00390EBF">
        <w:rPr>
          <w:lang w:val="fr-FR" w:eastAsia="zh-CN"/>
        </w:rPr>
        <w:t>au cours de l</w:t>
      </w:r>
      <w:r w:rsidR="006F3EB5" w:rsidRPr="00390EBF">
        <w:rPr>
          <w:lang w:val="fr-FR" w:eastAsia="zh-CN"/>
        </w:rPr>
        <w:t>’</w:t>
      </w:r>
      <w:r w:rsidR="00681D6E" w:rsidRPr="00390EBF">
        <w:rPr>
          <w:lang w:val="fr-FR" w:eastAsia="zh-CN"/>
        </w:rPr>
        <w:t>année</w:t>
      </w:r>
      <w:r w:rsidR="005B432E" w:rsidRPr="00390EBF">
        <w:rPr>
          <w:lang w:val="fr-FR" w:eastAsia="zh-CN"/>
        </w:rPr>
        <w:t xml:space="preserve"> </w:t>
      </w:r>
      <w:r w:rsidR="00681D6E" w:rsidRPr="00390EBF">
        <w:rPr>
          <w:lang w:val="fr-FR" w:eastAsia="zh-CN"/>
        </w:rPr>
        <w:t>faisant l</w:t>
      </w:r>
      <w:r w:rsidR="006F3EB5" w:rsidRPr="00390EBF">
        <w:rPr>
          <w:lang w:val="fr-FR" w:eastAsia="zh-CN"/>
        </w:rPr>
        <w:t>’</w:t>
      </w:r>
      <w:r w:rsidR="00681D6E" w:rsidRPr="00390EBF">
        <w:rPr>
          <w:lang w:val="fr-FR" w:eastAsia="zh-CN"/>
        </w:rPr>
        <w:t xml:space="preserve">objet du rapport avec </w:t>
      </w:r>
      <w:r w:rsidR="00186634" w:rsidRPr="00390EBF">
        <w:rPr>
          <w:lang w:val="fr-FR" w:eastAsia="zh-CN"/>
        </w:rPr>
        <w:t>les chiffres</w:t>
      </w:r>
      <w:r w:rsidR="005B432E" w:rsidRPr="00390EBF">
        <w:rPr>
          <w:lang w:val="fr-FR" w:eastAsia="zh-CN"/>
        </w:rPr>
        <w:t xml:space="preserve"> </w:t>
      </w:r>
      <w:r w:rsidR="00186634" w:rsidRPr="00390EBF">
        <w:rPr>
          <w:lang w:val="fr-FR" w:eastAsia="zh-CN"/>
        </w:rPr>
        <w:t>correspondant aux demandes selon</w:t>
      </w:r>
      <w:r w:rsidR="006F3EB5" w:rsidRPr="00390EBF">
        <w:rPr>
          <w:lang w:val="fr-FR" w:eastAsia="zh-CN"/>
        </w:rPr>
        <w:t xml:space="preserve"> le PCT</w:t>
      </w:r>
      <w:r w:rsidR="005B432E" w:rsidRPr="00390EBF">
        <w:rPr>
          <w:lang w:val="fr-FR" w:eastAsia="zh-CN"/>
        </w:rPr>
        <w:t xml:space="preserve"> </w:t>
      </w:r>
      <w:r w:rsidR="00186634" w:rsidRPr="00390EBF">
        <w:rPr>
          <w:lang w:val="fr-FR" w:eastAsia="zh-CN"/>
        </w:rPr>
        <w:t>publiées au cours de l</w:t>
      </w:r>
      <w:r w:rsidR="006F3EB5" w:rsidRPr="00390EBF">
        <w:rPr>
          <w:lang w:val="fr-FR" w:eastAsia="zh-CN"/>
        </w:rPr>
        <w:t>’</w:t>
      </w:r>
      <w:r w:rsidR="00186634" w:rsidRPr="00390EBF">
        <w:rPr>
          <w:lang w:val="fr-FR" w:eastAsia="zh-CN"/>
        </w:rPr>
        <w:t>année en question</w:t>
      </w:r>
      <w:r w:rsidR="005B432E" w:rsidRPr="00390EBF">
        <w:rPr>
          <w:lang w:val="fr-FR" w:eastAsia="zh-CN"/>
        </w:rPr>
        <w:t xml:space="preserve">, </w:t>
      </w:r>
      <w:r w:rsidR="00186634" w:rsidRPr="00390EBF">
        <w:rPr>
          <w:lang w:val="fr-FR" w:eastAsia="zh-CN"/>
        </w:rPr>
        <w:t xml:space="preserve">cela aurait permis de </w:t>
      </w:r>
      <w:r w:rsidR="002D25D3" w:rsidRPr="00390EBF">
        <w:rPr>
          <w:lang w:val="fr-FR" w:eastAsia="zh-CN"/>
        </w:rPr>
        <w:t>donner une image</w:t>
      </w:r>
      <w:r w:rsidR="005B432E" w:rsidRPr="00390EBF">
        <w:rPr>
          <w:lang w:val="fr-FR" w:eastAsia="zh-CN"/>
        </w:rPr>
        <w:t xml:space="preserve"> </w:t>
      </w:r>
      <w:r w:rsidR="00186634" w:rsidRPr="00390EBF">
        <w:rPr>
          <w:lang w:val="fr-FR" w:eastAsia="zh-CN"/>
        </w:rPr>
        <w:t>exacte</w:t>
      </w:r>
      <w:r w:rsidR="005B432E" w:rsidRPr="00390EBF">
        <w:rPr>
          <w:lang w:val="fr-FR" w:eastAsia="zh-CN"/>
        </w:rPr>
        <w:t xml:space="preserve"> </w:t>
      </w:r>
      <w:r w:rsidR="002D25D3" w:rsidRPr="00390EBF">
        <w:rPr>
          <w:lang w:val="fr-FR" w:eastAsia="zh-CN"/>
        </w:rPr>
        <w:t xml:space="preserve">du montant </w:t>
      </w:r>
      <w:r w:rsidR="00186634" w:rsidRPr="00390EBF">
        <w:rPr>
          <w:lang w:val="fr-FR" w:eastAsia="zh-CN"/>
        </w:rPr>
        <w:t>des taxes</w:t>
      </w:r>
      <w:r w:rsidR="006F3EB5" w:rsidRPr="00390EBF">
        <w:rPr>
          <w:lang w:val="fr-FR" w:eastAsia="zh-CN"/>
        </w:rPr>
        <w:t xml:space="preserve"> du PCT</w:t>
      </w:r>
      <w:r w:rsidR="005B432E" w:rsidRPr="00390EBF">
        <w:rPr>
          <w:lang w:val="fr-FR" w:eastAsia="zh-CN"/>
        </w:rPr>
        <w:t xml:space="preserve"> </w:t>
      </w:r>
      <w:r w:rsidR="00186634" w:rsidRPr="00390EBF">
        <w:rPr>
          <w:lang w:val="fr-FR" w:eastAsia="zh-CN"/>
        </w:rPr>
        <w:t>dans les états financiers pour</w:t>
      </w:r>
      <w:r w:rsidR="00877450" w:rsidRPr="00390EBF">
        <w:rPr>
          <w:lang w:val="fr-FR" w:eastAsia="zh-CN"/>
        </w:rPr>
        <w:t> </w:t>
      </w:r>
      <w:r w:rsidR="00186634" w:rsidRPr="00390EBF">
        <w:rPr>
          <w:lang w:val="fr-FR" w:eastAsia="zh-CN"/>
        </w:rPr>
        <w:t>2010</w:t>
      </w:r>
      <w:r w:rsidR="000E0845" w:rsidRPr="00390EBF">
        <w:rPr>
          <w:lang w:val="fr-FR"/>
        </w:rPr>
        <w:t xml:space="preserve"> (</w:t>
      </w:r>
      <w:r w:rsidR="00DE6829" w:rsidRPr="00390EBF">
        <w:rPr>
          <w:lang w:val="fr-FR"/>
        </w:rPr>
        <w:t>c</w:t>
      </w:r>
      <w:r w:rsidR="006F3EB5" w:rsidRPr="00390EBF">
        <w:rPr>
          <w:lang w:val="fr-FR"/>
        </w:rPr>
        <w:t>’</w:t>
      </w:r>
      <w:r w:rsidR="00DE6829" w:rsidRPr="00390EBF">
        <w:rPr>
          <w:lang w:val="fr-FR"/>
        </w:rPr>
        <w:t>est</w:t>
      </w:r>
      <w:r w:rsidR="003A0996" w:rsidRPr="00390EBF">
        <w:rPr>
          <w:lang w:val="fr-FR"/>
        </w:rPr>
        <w:noBreakHyphen/>
      </w:r>
      <w:r w:rsidR="00DE6829" w:rsidRPr="00390EBF">
        <w:rPr>
          <w:lang w:val="fr-FR"/>
        </w:rPr>
        <w:t>à</w:t>
      </w:r>
      <w:r w:rsidR="003A0996" w:rsidRPr="00390EBF">
        <w:rPr>
          <w:lang w:val="fr-FR"/>
        </w:rPr>
        <w:noBreakHyphen/>
      </w:r>
      <w:r w:rsidR="00DE6829" w:rsidRPr="00390EBF">
        <w:rPr>
          <w:lang w:val="fr-FR"/>
        </w:rPr>
        <w:t>dire</w:t>
      </w:r>
      <w:r w:rsidR="000E0845" w:rsidRPr="00390EBF">
        <w:rPr>
          <w:lang w:val="fr-FR"/>
        </w:rPr>
        <w:t xml:space="preserve"> </w:t>
      </w:r>
      <w:r w:rsidR="00186634" w:rsidRPr="00390EBF">
        <w:rPr>
          <w:lang w:val="fr-FR"/>
        </w:rPr>
        <w:t>pour l</w:t>
      </w:r>
      <w:r w:rsidR="006F3EB5" w:rsidRPr="00390EBF">
        <w:rPr>
          <w:lang w:val="fr-FR"/>
        </w:rPr>
        <w:t>’</w:t>
      </w:r>
      <w:r w:rsidR="00186634" w:rsidRPr="00390EBF">
        <w:rPr>
          <w:lang w:val="fr-FR"/>
        </w:rPr>
        <w:t>année d</w:t>
      </w:r>
      <w:r w:rsidR="006F3EB5" w:rsidRPr="00390EBF">
        <w:rPr>
          <w:lang w:val="fr-FR"/>
        </w:rPr>
        <w:t>’</w:t>
      </w:r>
      <w:r w:rsidR="00186634" w:rsidRPr="00390EBF">
        <w:rPr>
          <w:lang w:val="fr-FR"/>
        </w:rPr>
        <w:t>adoption par l</w:t>
      </w:r>
      <w:r w:rsidR="006F3EB5" w:rsidRPr="00390EBF">
        <w:rPr>
          <w:lang w:val="fr-FR"/>
        </w:rPr>
        <w:t>’</w:t>
      </w:r>
      <w:r w:rsidR="00186634" w:rsidRPr="00390EBF">
        <w:rPr>
          <w:lang w:val="fr-FR"/>
        </w:rPr>
        <w:t>OMPI des normes</w:t>
      </w:r>
      <w:r w:rsidR="00877450" w:rsidRPr="00390EBF">
        <w:rPr>
          <w:lang w:val="fr-FR"/>
        </w:rPr>
        <w:t> </w:t>
      </w:r>
      <w:r w:rsidR="00186634" w:rsidRPr="00390EBF">
        <w:rPr>
          <w:lang w:val="fr-FR"/>
        </w:rPr>
        <w:t>IPSAS</w:t>
      </w:r>
      <w:r w:rsidR="000E0845" w:rsidRPr="00390EBF">
        <w:rPr>
          <w:lang w:val="fr-FR"/>
        </w:rPr>
        <w:t>)</w:t>
      </w:r>
      <w:r w:rsidR="005B432E" w:rsidRPr="00390EBF">
        <w:rPr>
          <w:lang w:val="fr-FR"/>
        </w:rPr>
        <w:t xml:space="preserve"> </w:t>
      </w:r>
      <w:r w:rsidR="00BD3B3F" w:rsidRPr="00390EBF">
        <w:rPr>
          <w:lang w:val="fr-FR"/>
        </w:rPr>
        <w:t xml:space="preserve">et </w:t>
      </w:r>
      <w:r w:rsidR="00C708C2" w:rsidRPr="00390EBF">
        <w:rPr>
          <w:lang w:val="fr-FR"/>
        </w:rPr>
        <w:t xml:space="preserve">pour </w:t>
      </w:r>
      <w:r w:rsidR="00BD3B3F" w:rsidRPr="00390EBF">
        <w:rPr>
          <w:lang w:val="fr-FR"/>
        </w:rPr>
        <w:t>les années suivantes</w:t>
      </w:r>
      <w:r w:rsidR="005B432E" w:rsidRPr="00390EBF">
        <w:rPr>
          <w:lang w:val="fr-FR"/>
        </w:rPr>
        <w:t>.</w:t>
      </w:r>
      <w:r w:rsidR="00877450" w:rsidRPr="00390EBF">
        <w:rPr>
          <w:lang w:val="fr-FR"/>
        </w:rPr>
        <w:t xml:space="preserve"> </w:t>
      </w:r>
      <w:r w:rsidR="005B432E" w:rsidRPr="00390EBF">
        <w:rPr>
          <w:lang w:val="fr-FR"/>
        </w:rPr>
        <w:t xml:space="preserve"> </w:t>
      </w:r>
      <w:r w:rsidR="00195DBB" w:rsidRPr="00390EBF">
        <w:rPr>
          <w:lang w:val="fr-FR" w:eastAsia="zh-CN"/>
        </w:rPr>
        <w:t>L</w:t>
      </w:r>
      <w:r w:rsidR="006F3EB5" w:rsidRPr="00390EBF">
        <w:rPr>
          <w:lang w:val="fr-FR" w:eastAsia="zh-CN"/>
        </w:rPr>
        <w:t>’</w:t>
      </w:r>
      <w:r w:rsidR="00195DBB" w:rsidRPr="00390EBF">
        <w:rPr>
          <w:lang w:val="fr-FR" w:eastAsia="zh-CN"/>
        </w:rPr>
        <w:t>OMPI pourrait concevoir</w:t>
      </w:r>
      <w:r w:rsidR="005B432E" w:rsidRPr="00390EBF">
        <w:rPr>
          <w:lang w:val="fr-FR" w:eastAsia="zh-CN"/>
        </w:rPr>
        <w:t xml:space="preserve"> </w:t>
      </w:r>
      <w:r w:rsidR="00195DBB" w:rsidRPr="00390EBF">
        <w:rPr>
          <w:lang w:val="fr-FR" w:eastAsia="zh-CN"/>
        </w:rPr>
        <w:t>un mécanisme détaillé</w:t>
      </w:r>
      <w:r w:rsidR="005B432E" w:rsidRPr="00390EBF">
        <w:rPr>
          <w:lang w:val="fr-FR" w:eastAsia="zh-CN"/>
        </w:rPr>
        <w:t xml:space="preserve"> </w:t>
      </w:r>
      <w:r w:rsidR="00195DBB" w:rsidRPr="00390EBF">
        <w:rPr>
          <w:lang w:val="fr-FR" w:eastAsia="zh-CN"/>
        </w:rPr>
        <w:t>qui garantisse</w:t>
      </w:r>
      <w:r w:rsidR="005B432E" w:rsidRPr="00390EBF">
        <w:rPr>
          <w:lang w:val="fr-FR" w:eastAsia="zh-CN"/>
        </w:rPr>
        <w:t xml:space="preserve"> </w:t>
      </w:r>
      <w:r w:rsidR="00195DBB" w:rsidRPr="00390EBF">
        <w:rPr>
          <w:lang w:val="fr-FR" w:eastAsia="zh-CN"/>
        </w:rPr>
        <w:t>que les recettes issues</w:t>
      </w:r>
      <w:r w:rsidR="005B432E" w:rsidRPr="00390EBF">
        <w:rPr>
          <w:lang w:val="fr-FR" w:eastAsia="zh-CN"/>
        </w:rPr>
        <w:t xml:space="preserve"> </w:t>
      </w:r>
      <w:r w:rsidR="00195DBB" w:rsidRPr="00390EBF">
        <w:rPr>
          <w:lang w:val="fr-FR" w:eastAsia="zh-CN"/>
        </w:rPr>
        <w:t>des taxes internationales de dépôt</w:t>
      </w:r>
      <w:r w:rsidR="006F3EB5" w:rsidRPr="00390EBF">
        <w:rPr>
          <w:lang w:val="fr-FR" w:eastAsia="zh-CN"/>
        </w:rPr>
        <w:t xml:space="preserve"> du PCT</w:t>
      </w:r>
      <w:r w:rsidR="005B432E" w:rsidRPr="00390EBF">
        <w:rPr>
          <w:lang w:val="fr-FR" w:eastAsia="zh-CN"/>
        </w:rPr>
        <w:t xml:space="preserve"> </w:t>
      </w:r>
      <w:r w:rsidR="00195DBB" w:rsidRPr="00390EBF">
        <w:rPr>
          <w:lang w:val="fr-FR" w:eastAsia="zh-CN"/>
        </w:rPr>
        <w:t>de chaque année</w:t>
      </w:r>
      <w:r w:rsidR="005B432E" w:rsidRPr="00390EBF">
        <w:rPr>
          <w:lang w:val="fr-FR" w:eastAsia="zh-CN"/>
        </w:rPr>
        <w:t xml:space="preserve"> </w:t>
      </w:r>
      <w:r w:rsidR="00195DBB" w:rsidRPr="00390EBF">
        <w:rPr>
          <w:lang w:val="fr-FR" w:eastAsia="zh-CN"/>
        </w:rPr>
        <w:t>correspondent</w:t>
      </w:r>
      <w:r w:rsidR="005B432E" w:rsidRPr="00390EBF">
        <w:rPr>
          <w:lang w:val="fr-FR" w:eastAsia="zh-CN"/>
        </w:rPr>
        <w:t xml:space="preserve"> </w:t>
      </w:r>
      <w:r w:rsidR="00F34670" w:rsidRPr="00390EBF">
        <w:rPr>
          <w:lang w:val="fr-FR" w:eastAsia="zh-CN"/>
        </w:rPr>
        <w:t>au nombre de demandes selon</w:t>
      </w:r>
      <w:r w:rsidR="006F3EB5" w:rsidRPr="00390EBF">
        <w:rPr>
          <w:lang w:val="fr-FR" w:eastAsia="zh-CN"/>
        </w:rPr>
        <w:t xml:space="preserve"> le PCT</w:t>
      </w:r>
      <w:r w:rsidR="005B432E" w:rsidRPr="00390EBF">
        <w:rPr>
          <w:lang w:val="fr-FR" w:eastAsia="zh-CN"/>
        </w:rPr>
        <w:t xml:space="preserve"> </w:t>
      </w:r>
      <w:r w:rsidR="00F34670" w:rsidRPr="00390EBF">
        <w:rPr>
          <w:lang w:val="fr-FR" w:eastAsia="zh-CN"/>
        </w:rPr>
        <w:t>publiées au cours de l</w:t>
      </w:r>
      <w:r w:rsidR="006F3EB5" w:rsidRPr="00390EBF">
        <w:rPr>
          <w:lang w:val="fr-FR" w:eastAsia="zh-CN"/>
        </w:rPr>
        <w:t>’</w:t>
      </w:r>
      <w:r w:rsidR="00F34670" w:rsidRPr="00390EBF">
        <w:rPr>
          <w:lang w:val="fr-FR" w:eastAsia="zh-CN"/>
        </w:rPr>
        <w:t>année en question</w:t>
      </w:r>
      <w:r w:rsidR="005B432E" w:rsidRPr="00390EBF">
        <w:rPr>
          <w:lang w:val="fr-FR" w:eastAsia="zh-CN"/>
        </w:rPr>
        <w:t>.</w:t>
      </w:r>
    </w:p>
    <w:p w14:paraId="4F0EEE10" w14:textId="545ED649" w:rsidR="005B432E" w:rsidRPr="00390EBF" w:rsidRDefault="00D9494F" w:rsidP="00927EB8">
      <w:pPr>
        <w:pStyle w:val="ONUMFS"/>
        <w:rPr>
          <w:lang w:val="fr-FR" w:eastAsia="zh-CN"/>
        </w:rPr>
      </w:pPr>
      <w:r w:rsidRPr="00390EBF">
        <w:rPr>
          <w:lang w:val="fr-FR" w:eastAsia="zh-CN"/>
        </w:rPr>
        <w:lastRenderedPageBreak/>
        <w:t>Nous avons observé 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 xml:space="preserve">existait aucun mécanisme formel </w:t>
      </w:r>
      <w:r w:rsidR="00F34670" w:rsidRPr="00390EBF">
        <w:rPr>
          <w:lang w:val="fr-FR" w:eastAsia="zh-CN"/>
        </w:rPr>
        <w:t>permettant</w:t>
      </w:r>
      <w:r w:rsidRPr="00390EBF">
        <w:rPr>
          <w:lang w:val="fr-FR" w:eastAsia="zh-CN"/>
        </w:rPr>
        <w:t xml:space="preserve"> </w:t>
      </w:r>
      <w:r w:rsidR="000549E9" w:rsidRPr="00390EBF">
        <w:rPr>
          <w:lang w:val="fr-FR" w:eastAsia="zh-CN"/>
        </w:rPr>
        <w:t>de vérifier</w:t>
      </w:r>
      <w:r w:rsidR="005B432E" w:rsidRPr="00390EBF">
        <w:rPr>
          <w:lang w:val="fr-FR" w:eastAsia="zh-CN"/>
        </w:rPr>
        <w:t xml:space="preserve"> </w:t>
      </w:r>
      <w:r w:rsidR="00D76201" w:rsidRPr="00390EBF">
        <w:rPr>
          <w:lang w:val="fr-FR" w:eastAsia="zh-CN"/>
        </w:rPr>
        <w:t>s</w:t>
      </w:r>
      <w:r w:rsidR="006F3EB5" w:rsidRPr="00390EBF">
        <w:rPr>
          <w:lang w:val="fr-FR" w:eastAsia="zh-CN"/>
        </w:rPr>
        <w:t>’</w:t>
      </w:r>
      <w:r w:rsidR="00D76201" w:rsidRPr="00390EBF">
        <w:rPr>
          <w:lang w:val="fr-FR" w:eastAsia="zh-CN"/>
        </w:rPr>
        <w:t>il y avait</w:t>
      </w:r>
      <w:r w:rsidR="000549E9" w:rsidRPr="00390EBF">
        <w:rPr>
          <w:lang w:val="fr-FR" w:eastAsia="zh-CN"/>
        </w:rPr>
        <w:t xml:space="preserve"> des</w:t>
      </w:r>
      <w:r w:rsidR="005B432E" w:rsidRPr="00390EBF">
        <w:rPr>
          <w:lang w:val="fr-FR" w:eastAsia="zh-CN"/>
        </w:rPr>
        <w:t xml:space="preserve"> </w:t>
      </w:r>
      <w:r w:rsidRPr="00390EBF">
        <w:rPr>
          <w:lang w:val="fr-FR" w:eastAsia="zh-CN"/>
        </w:rPr>
        <w:t xml:space="preserve">variations volatiles de </w:t>
      </w:r>
      <w:r w:rsidR="000549E9" w:rsidRPr="00390EBF">
        <w:rPr>
          <w:lang w:val="fr-FR" w:eastAsia="zh-CN"/>
        </w:rPr>
        <w:t>la</w:t>
      </w:r>
      <w:r w:rsidRPr="00390EBF">
        <w:rPr>
          <w:lang w:val="fr-FR" w:eastAsia="zh-CN"/>
        </w:rPr>
        <w:t xml:space="preserve"> juste valeur</w:t>
      </w:r>
      <w:r w:rsidR="005B432E" w:rsidRPr="00390EBF">
        <w:rPr>
          <w:lang w:val="fr-FR" w:eastAsia="zh-CN"/>
        </w:rPr>
        <w:t xml:space="preserve"> </w:t>
      </w:r>
      <w:r w:rsidR="000549E9" w:rsidRPr="00390EBF">
        <w:rPr>
          <w:lang w:val="fr-FR" w:eastAsia="zh-CN"/>
        </w:rPr>
        <w:t>des immobilisations corporelles</w:t>
      </w:r>
      <w:r w:rsidR="005B432E" w:rsidRPr="00390EBF">
        <w:rPr>
          <w:lang w:val="fr-FR" w:eastAsia="zh-CN"/>
        </w:rPr>
        <w:t xml:space="preserve"> </w:t>
      </w:r>
      <w:r w:rsidR="000549E9" w:rsidRPr="00390EBF">
        <w:rPr>
          <w:lang w:val="fr-FR" w:eastAsia="zh-CN"/>
        </w:rPr>
        <w:t>de nature à</w:t>
      </w:r>
      <w:r w:rsidR="005B432E" w:rsidRPr="00390EBF">
        <w:rPr>
          <w:lang w:val="fr-FR" w:eastAsia="zh-CN"/>
        </w:rPr>
        <w:t xml:space="preserve"> </w:t>
      </w:r>
      <w:r w:rsidR="000549E9" w:rsidRPr="00390EBF">
        <w:rPr>
          <w:lang w:val="fr-FR" w:eastAsia="zh-CN"/>
        </w:rPr>
        <w:t>nécessiter</w:t>
      </w:r>
      <w:r w:rsidR="005B432E" w:rsidRPr="00390EBF">
        <w:rPr>
          <w:lang w:val="fr-FR" w:eastAsia="zh-CN"/>
        </w:rPr>
        <w:t xml:space="preserve"> </w:t>
      </w:r>
      <w:r w:rsidR="000549E9" w:rsidRPr="00390EBF">
        <w:rPr>
          <w:lang w:val="fr-FR" w:eastAsia="zh-CN"/>
        </w:rPr>
        <w:t>une réévaluation annuelle</w:t>
      </w:r>
      <w:r w:rsidR="005B432E" w:rsidRPr="00390EBF">
        <w:rPr>
          <w:lang w:val="fr-FR" w:eastAsia="zh-CN"/>
        </w:rPr>
        <w:t>,</w:t>
      </w:r>
      <w:r w:rsidR="005B432E" w:rsidRPr="00390EBF">
        <w:rPr>
          <w:lang w:val="fr-FR"/>
        </w:rPr>
        <w:t xml:space="preserve"> </w:t>
      </w:r>
      <w:r w:rsidR="000549E9" w:rsidRPr="00390EBF">
        <w:rPr>
          <w:lang w:val="fr-FR" w:eastAsia="zh-CN"/>
        </w:rPr>
        <w:t>afin de garantir que la valeur comptable ne diffère pas significativement</w:t>
      </w:r>
      <w:r w:rsidR="005B432E" w:rsidRPr="00390EBF">
        <w:rPr>
          <w:lang w:val="fr-FR" w:eastAsia="zh-CN"/>
        </w:rPr>
        <w:t xml:space="preserve"> </w:t>
      </w:r>
      <w:r w:rsidR="000549E9" w:rsidRPr="00390EBF">
        <w:rPr>
          <w:lang w:val="fr-FR" w:eastAsia="zh-CN"/>
        </w:rPr>
        <w:t>de la juste valeur</w:t>
      </w:r>
      <w:r w:rsidR="005B432E" w:rsidRPr="00390EBF">
        <w:rPr>
          <w:lang w:val="fr-FR" w:eastAsia="zh-CN"/>
        </w:rPr>
        <w:t>.</w:t>
      </w:r>
      <w:r w:rsidR="005B432E" w:rsidRPr="00390EBF">
        <w:rPr>
          <w:lang w:val="fr-FR"/>
        </w:rPr>
        <w:t xml:space="preserve"> </w:t>
      </w:r>
      <w:r w:rsidR="00877450" w:rsidRPr="00390EBF">
        <w:rPr>
          <w:lang w:val="fr-FR" w:eastAsia="zh-CN"/>
        </w:rPr>
        <w:t xml:space="preserve"> </w:t>
      </w:r>
      <w:r w:rsidR="00E3200D" w:rsidRPr="00390EBF">
        <w:rPr>
          <w:bCs/>
          <w:lang w:val="fr-FR"/>
        </w:rPr>
        <w:t>L</w:t>
      </w:r>
      <w:r w:rsidR="006F3EB5" w:rsidRPr="00390EBF">
        <w:rPr>
          <w:bCs/>
          <w:lang w:val="fr-FR"/>
        </w:rPr>
        <w:t>’</w:t>
      </w:r>
      <w:r w:rsidR="00E3200D" w:rsidRPr="00390EBF">
        <w:rPr>
          <w:bCs/>
          <w:lang w:val="fr-FR"/>
        </w:rPr>
        <w:t>OMPI</w:t>
      </w:r>
      <w:r w:rsidR="005B432E" w:rsidRPr="00390EBF">
        <w:rPr>
          <w:bCs/>
          <w:lang w:val="fr-FR"/>
        </w:rPr>
        <w:t xml:space="preserve"> </w:t>
      </w:r>
      <w:r w:rsidR="00E3200D" w:rsidRPr="00390EBF">
        <w:rPr>
          <w:bCs/>
          <w:lang w:val="fr-FR"/>
        </w:rPr>
        <w:t>pourrait</w:t>
      </w:r>
      <w:r w:rsidR="005B432E" w:rsidRPr="00390EBF">
        <w:rPr>
          <w:bCs/>
          <w:lang w:val="fr-FR"/>
        </w:rPr>
        <w:t xml:space="preserve"> </w:t>
      </w:r>
      <w:r w:rsidR="00E3200D" w:rsidRPr="00390EBF">
        <w:rPr>
          <w:lang w:val="fr-FR" w:eastAsia="zh-CN"/>
        </w:rPr>
        <w:t xml:space="preserve">établir </w:t>
      </w:r>
      <w:r w:rsidR="009256E4" w:rsidRPr="00390EBF">
        <w:rPr>
          <w:lang w:val="fr-FR" w:eastAsia="zh-CN"/>
        </w:rPr>
        <w:t>formellement</w:t>
      </w:r>
      <w:r w:rsidR="005B432E" w:rsidRPr="00390EBF">
        <w:rPr>
          <w:lang w:val="fr-FR" w:eastAsia="zh-CN"/>
        </w:rPr>
        <w:t xml:space="preserve"> </w:t>
      </w:r>
      <w:r w:rsidR="009256E4" w:rsidRPr="00390EBF">
        <w:rPr>
          <w:lang w:val="fr-FR" w:eastAsia="zh-CN"/>
        </w:rPr>
        <w:t>des indicateurs et des critères adéquats</w:t>
      </w:r>
      <w:r w:rsidR="005B432E" w:rsidRPr="00390EBF">
        <w:rPr>
          <w:lang w:val="fr-FR" w:eastAsia="zh-CN"/>
        </w:rPr>
        <w:t xml:space="preserve"> </w:t>
      </w:r>
      <w:r w:rsidR="006772A2" w:rsidRPr="00390EBF">
        <w:rPr>
          <w:lang w:val="fr-FR" w:eastAsia="zh-CN"/>
        </w:rPr>
        <w:t>qui lui permettent de déterminer s</w:t>
      </w:r>
      <w:r w:rsidR="006F3EB5" w:rsidRPr="00390EBF">
        <w:rPr>
          <w:lang w:val="fr-FR" w:eastAsia="zh-CN"/>
        </w:rPr>
        <w:t>’</w:t>
      </w:r>
      <w:r w:rsidR="006772A2" w:rsidRPr="00390EBF">
        <w:rPr>
          <w:lang w:val="fr-FR" w:eastAsia="zh-CN"/>
        </w:rPr>
        <w:t>il est nécessaire de procéder</w:t>
      </w:r>
      <w:r w:rsidR="005B432E" w:rsidRPr="00390EBF">
        <w:rPr>
          <w:lang w:val="fr-FR" w:eastAsia="zh-CN"/>
        </w:rPr>
        <w:t xml:space="preserve"> </w:t>
      </w:r>
      <w:r w:rsidR="006772A2" w:rsidRPr="00390EBF">
        <w:rPr>
          <w:lang w:val="fr-FR" w:eastAsia="zh-CN"/>
        </w:rPr>
        <w:t>à une réévaluation</w:t>
      </w:r>
      <w:r w:rsidR="005B432E" w:rsidRPr="00390EBF">
        <w:rPr>
          <w:lang w:val="fr-FR" w:eastAsia="zh-CN"/>
        </w:rPr>
        <w:t xml:space="preserve"> </w:t>
      </w:r>
      <w:r w:rsidR="006772A2" w:rsidRPr="00390EBF">
        <w:rPr>
          <w:lang w:val="fr-FR" w:eastAsia="zh-CN"/>
        </w:rPr>
        <w:t>des immobilisations corporelles chaque année</w:t>
      </w:r>
      <w:r w:rsidR="005B432E" w:rsidRPr="00390EBF">
        <w:rPr>
          <w:lang w:val="fr-FR" w:eastAsia="zh-CN"/>
        </w:rPr>
        <w:t>.</w:t>
      </w:r>
    </w:p>
    <w:p w14:paraId="0ACFAA31" w14:textId="69E3278C" w:rsidR="005B432E" w:rsidRPr="00390EBF" w:rsidRDefault="00CB0D8F" w:rsidP="00927EB8">
      <w:pPr>
        <w:pStyle w:val="ONUMFS"/>
        <w:rPr>
          <w:rFonts w:eastAsia="Calibri"/>
          <w:bCs/>
          <w:lang w:val="fr-FR"/>
        </w:rPr>
      </w:pPr>
      <w:r w:rsidRPr="00390EBF">
        <w:rPr>
          <w:rFonts w:eastAsia="Calibri"/>
          <w:bCs/>
          <w:lang w:val="fr-FR"/>
        </w:rPr>
        <w:t>Nous avons constaté que des</w:t>
      </w:r>
      <w:r w:rsidR="00BF5794" w:rsidRPr="00390EBF">
        <w:rPr>
          <w:rFonts w:eastAsia="Calibri"/>
          <w:bCs/>
          <w:lang w:val="fr-FR"/>
        </w:rPr>
        <w:t xml:space="preserve"> </w:t>
      </w:r>
      <w:r w:rsidR="00B3377A" w:rsidRPr="00390EBF">
        <w:rPr>
          <w:rFonts w:eastAsia="Calibri"/>
          <w:bCs/>
          <w:lang w:val="fr-FR"/>
        </w:rPr>
        <w:t>actifs totalement amorti</w:t>
      </w:r>
      <w:r w:rsidRPr="00390EBF">
        <w:rPr>
          <w:rFonts w:eastAsia="Calibri"/>
          <w:bCs/>
          <w:lang w:val="fr-FR"/>
        </w:rPr>
        <w:t>s</w:t>
      </w:r>
      <w:r w:rsidR="005B432E" w:rsidRPr="00390EBF">
        <w:rPr>
          <w:rFonts w:eastAsia="Calibri"/>
          <w:bCs/>
          <w:lang w:val="fr-FR"/>
        </w:rPr>
        <w:t xml:space="preserve"> </w:t>
      </w:r>
      <w:r w:rsidR="0042442D" w:rsidRPr="00390EBF">
        <w:rPr>
          <w:lang w:val="fr-FR" w:eastAsia="zh-CN"/>
        </w:rPr>
        <w:t>d</w:t>
      </w:r>
      <w:r w:rsidR="006F3EB5" w:rsidRPr="00390EBF">
        <w:rPr>
          <w:lang w:val="fr-FR" w:eastAsia="zh-CN"/>
        </w:rPr>
        <w:t>’</w:t>
      </w:r>
      <w:r w:rsidR="0042442D" w:rsidRPr="00390EBF">
        <w:rPr>
          <w:lang w:val="fr-FR" w:eastAsia="zh-CN"/>
        </w:rPr>
        <w:t xml:space="preserve">une </w:t>
      </w:r>
      <w:r w:rsidR="00BF5794" w:rsidRPr="00390EBF">
        <w:rPr>
          <w:lang w:val="fr-FR" w:eastAsia="zh-CN"/>
        </w:rPr>
        <w:t>valeur comptable brute</w:t>
      </w:r>
      <w:r w:rsidR="005B432E" w:rsidRPr="00390EBF">
        <w:rPr>
          <w:lang w:val="fr-FR" w:eastAsia="zh-CN"/>
        </w:rPr>
        <w:t xml:space="preserve"> </w:t>
      </w:r>
      <w:r w:rsidR="0042442D" w:rsidRPr="00390EBF">
        <w:rPr>
          <w:lang w:val="fr-FR" w:eastAsia="zh-CN"/>
        </w:rPr>
        <w:t>de</w:t>
      </w:r>
      <w:r w:rsidR="005B432E" w:rsidRPr="00390EBF">
        <w:rPr>
          <w:lang w:val="fr-FR" w:eastAsia="zh-CN"/>
        </w:rPr>
        <w:t xml:space="preserve"> 10.31</w:t>
      </w:r>
      <w:r w:rsidR="00877450" w:rsidRPr="00390EBF">
        <w:rPr>
          <w:lang w:val="fr-FR" w:eastAsia="zh-CN"/>
        </w:rPr>
        <w:t> </w:t>
      </w:r>
      <w:r w:rsidR="005B432E" w:rsidRPr="00390EBF">
        <w:rPr>
          <w:lang w:val="fr-FR" w:eastAsia="zh-CN"/>
        </w:rPr>
        <w:t>million</w:t>
      </w:r>
      <w:r w:rsidR="0042442D" w:rsidRPr="00390EBF">
        <w:rPr>
          <w:lang w:val="fr-FR" w:eastAsia="zh-CN"/>
        </w:rPr>
        <w:t>s</w:t>
      </w:r>
      <w:r w:rsidR="005B432E" w:rsidRPr="00390EBF">
        <w:rPr>
          <w:lang w:val="fr-FR" w:eastAsia="zh-CN"/>
        </w:rPr>
        <w:t xml:space="preserve"> </w:t>
      </w:r>
      <w:r w:rsidR="0042442D" w:rsidRPr="00390EBF">
        <w:rPr>
          <w:lang w:val="fr-FR" w:eastAsia="zh-CN"/>
        </w:rPr>
        <w:t>de</w:t>
      </w:r>
      <w:r w:rsidR="005B432E" w:rsidRPr="00390EBF">
        <w:rPr>
          <w:lang w:val="fr-FR" w:eastAsia="zh-CN"/>
        </w:rPr>
        <w:t xml:space="preserve"> francs</w:t>
      </w:r>
      <w:r w:rsidR="0042442D" w:rsidRPr="00390EBF">
        <w:rPr>
          <w:lang w:val="fr-FR" w:eastAsia="zh-CN"/>
        </w:rPr>
        <w:t xml:space="preserve"> suisses</w:t>
      </w:r>
      <w:r w:rsidR="005B432E" w:rsidRPr="00390EBF">
        <w:rPr>
          <w:lang w:val="fr-FR" w:eastAsia="zh-CN"/>
        </w:rPr>
        <w:t xml:space="preserve"> </w:t>
      </w:r>
      <w:r w:rsidR="0042442D" w:rsidRPr="00390EBF">
        <w:rPr>
          <w:lang w:val="fr-FR" w:eastAsia="zh-CN"/>
        </w:rPr>
        <w:t>sont</w:t>
      </w:r>
      <w:r w:rsidR="005B432E" w:rsidRPr="00390EBF">
        <w:rPr>
          <w:lang w:val="fr-FR" w:eastAsia="zh-CN"/>
        </w:rPr>
        <w:t xml:space="preserve"> </w:t>
      </w:r>
      <w:r w:rsidR="0042442D" w:rsidRPr="00390EBF">
        <w:rPr>
          <w:lang w:val="fr-FR" w:eastAsia="zh-CN"/>
        </w:rPr>
        <w:t>util</w:t>
      </w:r>
      <w:r w:rsidR="00B3377A" w:rsidRPr="00390EBF">
        <w:rPr>
          <w:lang w:val="fr-FR" w:eastAsia="zh-CN"/>
        </w:rPr>
        <w:t>is</w:t>
      </w:r>
      <w:r w:rsidR="003A0996" w:rsidRPr="00390EBF">
        <w:rPr>
          <w:lang w:val="fr-FR" w:eastAsia="zh-CN"/>
        </w:rPr>
        <w:t>és.  L’u</w:t>
      </w:r>
      <w:r w:rsidR="0042442D" w:rsidRPr="00390EBF">
        <w:rPr>
          <w:lang w:val="fr-FR" w:eastAsia="zh-CN"/>
        </w:rPr>
        <w:t xml:space="preserve">tilisation de ces </w:t>
      </w:r>
      <w:r w:rsidR="0087013E" w:rsidRPr="00390EBF">
        <w:rPr>
          <w:lang w:val="fr-FR" w:eastAsia="zh-CN"/>
        </w:rPr>
        <w:t>actifs</w:t>
      </w:r>
      <w:r w:rsidR="005B432E" w:rsidRPr="00390EBF">
        <w:rPr>
          <w:lang w:val="fr-FR" w:eastAsia="zh-CN"/>
        </w:rPr>
        <w:t xml:space="preserve"> </w:t>
      </w:r>
      <w:r w:rsidR="005E25D0" w:rsidRPr="00390EBF">
        <w:rPr>
          <w:lang w:val="fr-FR" w:eastAsia="zh-CN"/>
        </w:rPr>
        <w:t>implique</w:t>
      </w:r>
      <w:r w:rsidR="005B432E" w:rsidRPr="00390EBF">
        <w:rPr>
          <w:lang w:val="fr-FR" w:eastAsia="zh-CN"/>
        </w:rPr>
        <w:t xml:space="preserve"> </w:t>
      </w:r>
      <w:r w:rsidR="0087013E" w:rsidRPr="00390EBF">
        <w:rPr>
          <w:lang w:val="fr-FR" w:eastAsia="zh-CN"/>
        </w:rPr>
        <w:t>qu</w:t>
      </w:r>
      <w:r w:rsidR="006F3EB5" w:rsidRPr="00390EBF">
        <w:rPr>
          <w:lang w:val="fr-FR" w:eastAsia="zh-CN"/>
        </w:rPr>
        <w:t>’</w:t>
      </w:r>
      <w:r w:rsidR="0087013E" w:rsidRPr="00390EBF">
        <w:rPr>
          <w:lang w:val="fr-FR" w:eastAsia="zh-CN"/>
        </w:rPr>
        <w:t>ils</w:t>
      </w:r>
      <w:r w:rsidR="005E25D0" w:rsidRPr="00390EBF">
        <w:rPr>
          <w:lang w:val="fr-FR" w:eastAsia="zh-CN"/>
        </w:rPr>
        <w:t xml:space="preserve"> constituent une valeur économique pour l</w:t>
      </w:r>
      <w:r w:rsidR="006F3EB5" w:rsidRPr="00390EBF">
        <w:rPr>
          <w:lang w:val="fr-FR" w:eastAsia="zh-CN"/>
        </w:rPr>
        <w:t>’</w:t>
      </w:r>
      <w:r w:rsidR="005E25D0" w:rsidRPr="00390EBF">
        <w:rPr>
          <w:lang w:val="fr-FR" w:eastAsia="zh-CN"/>
        </w:rPr>
        <w:t>Organisation</w:t>
      </w:r>
      <w:r w:rsidR="005B432E" w:rsidRPr="00390EBF">
        <w:rPr>
          <w:lang w:val="fr-FR" w:eastAsia="zh-CN"/>
        </w:rPr>
        <w:t xml:space="preserve"> </w:t>
      </w:r>
      <w:r w:rsidR="00157B68" w:rsidRPr="00390EBF">
        <w:rPr>
          <w:lang w:val="fr-FR" w:eastAsia="zh-CN"/>
        </w:rPr>
        <w:t xml:space="preserve">et que la durée </w:t>
      </w:r>
      <w:r w:rsidR="00100BE2" w:rsidRPr="00390EBF">
        <w:rPr>
          <w:lang w:val="fr-FR" w:eastAsia="zh-CN"/>
        </w:rPr>
        <w:t>d</w:t>
      </w:r>
      <w:r w:rsidR="006F3EB5" w:rsidRPr="00390EBF">
        <w:rPr>
          <w:lang w:val="fr-FR" w:eastAsia="zh-CN"/>
        </w:rPr>
        <w:t>’</w:t>
      </w:r>
      <w:r w:rsidR="00100BE2" w:rsidRPr="00390EBF">
        <w:rPr>
          <w:lang w:val="fr-FR" w:eastAsia="zh-CN"/>
        </w:rPr>
        <w:t>utilité</w:t>
      </w:r>
      <w:r w:rsidR="005B432E" w:rsidRPr="00390EBF">
        <w:rPr>
          <w:lang w:val="fr-FR" w:eastAsia="zh-CN"/>
        </w:rPr>
        <w:t xml:space="preserve"> </w:t>
      </w:r>
      <w:r w:rsidR="0087013E" w:rsidRPr="00390EBF">
        <w:rPr>
          <w:lang w:val="fr-FR" w:eastAsia="zh-CN"/>
        </w:rPr>
        <w:t>de certain</w:t>
      </w:r>
      <w:r w:rsidR="00157B68" w:rsidRPr="00390EBF">
        <w:rPr>
          <w:lang w:val="fr-FR" w:eastAsia="zh-CN"/>
        </w:rPr>
        <w:t xml:space="preserve">s </w:t>
      </w:r>
      <w:r w:rsidR="0087013E" w:rsidRPr="00390EBF">
        <w:rPr>
          <w:lang w:val="fr-FR" w:eastAsia="zh-CN"/>
        </w:rPr>
        <w:t>actifs</w:t>
      </w:r>
      <w:r w:rsidR="005B432E" w:rsidRPr="00390EBF">
        <w:rPr>
          <w:lang w:val="fr-FR" w:eastAsia="zh-CN"/>
        </w:rPr>
        <w:t xml:space="preserve"> </w:t>
      </w:r>
      <w:r w:rsidR="00157B68" w:rsidRPr="00390EBF">
        <w:rPr>
          <w:lang w:val="fr-FR" w:eastAsia="zh-CN"/>
        </w:rPr>
        <w:t>a pu être significativement sous</w:t>
      </w:r>
      <w:r w:rsidR="003A0996" w:rsidRPr="00390EBF">
        <w:rPr>
          <w:lang w:val="fr-FR" w:eastAsia="zh-CN"/>
        </w:rPr>
        <w:noBreakHyphen/>
      </w:r>
      <w:r w:rsidR="00157B68" w:rsidRPr="00390EBF">
        <w:rPr>
          <w:lang w:val="fr-FR" w:eastAsia="zh-CN"/>
        </w:rPr>
        <w:t>estimée.</w:t>
      </w:r>
      <w:r w:rsidR="005B432E" w:rsidRPr="00390EBF">
        <w:rPr>
          <w:lang w:val="fr-FR" w:eastAsia="zh-CN"/>
        </w:rPr>
        <w:t xml:space="preserve"> </w:t>
      </w:r>
      <w:r w:rsidR="00877450" w:rsidRPr="00390EBF">
        <w:rPr>
          <w:lang w:val="fr-FR" w:eastAsia="zh-CN"/>
        </w:rPr>
        <w:t xml:space="preserve"> </w:t>
      </w:r>
      <w:r w:rsidR="00157B68" w:rsidRPr="00390EBF">
        <w:rPr>
          <w:lang w:val="fr-FR" w:eastAsia="zh-CN"/>
        </w:rPr>
        <w:t>L</w:t>
      </w:r>
      <w:r w:rsidR="006F3EB5" w:rsidRPr="00390EBF">
        <w:rPr>
          <w:lang w:val="fr-FR" w:eastAsia="zh-CN"/>
        </w:rPr>
        <w:t>’</w:t>
      </w:r>
      <w:r w:rsidR="00157B68" w:rsidRPr="00390EBF">
        <w:rPr>
          <w:lang w:val="fr-FR" w:eastAsia="zh-CN"/>
        </w:rPr>
        <w:t>OMPI</w:t>
      </w:r>
      <w:r w:rsidR="005B432E" w:rsidRPr="00390EBF">
        <w:rPr>
          <w:lang w:val="fr-FR" w:eastAsia="zh-CN"/>
        </w:rPr>
        <w:t xml:space="preserve"> </w:t>
      </w:r>
      <w:r w:rsidR="00157B68" w:rsidRPr="00390EBF">
        <w:rPr>
          <w:lang w:val="fr-FR" w:eastAsia="zh-CN"/>
        </w:rPr>
        <w:t>pourrait réévaluer</w:t>
      </w:r>
      <w:r w:rsidR="005B432E" w:rsidRPr="00390EBF">
        <w:rPr>
          <w:lang w:val="fr-FR" w:eastAsia="zh-CN"/>
        </w:rPr>
        <w:t xml:space="preserve"> </w:t>
      </w:r>
      <w:r w:rsidR="00C55730" w:rsidRPr="00390EBF">
        <w:rPr>
          <w:lang w:val="fr-FR" w:eastAsia="zh-CN"/>
        </w:rPr>
        <w:t xml:space="preserve">la durée </w:t>
      </w:r>
      <w:r w:rsidR="00100BE2" w:rsidRPr="00390EBF">
        <w:rPr>
          <w:lang w:val="fr-FR" w:eastAsia="zh-CN"/>
        </w:rPr>
        <w:t>d</w:t>
      </w:r>
      <w:r w:rsidR="006F3EB5" w:rsidRPr="00390EBF">
        <w:rPr>
          <w:lang w:val="fr-FR" w:eastAsia="zh-CN"/>
        </w:rPr>
        <w:t>’</w:t>
      </w:r>
      <w:r w:rsidR="00100BE2" w:rsidRPr="00390EBF">
        <w:rPr>
          <w:lang w:val="fr-FR" w:eastAsia="zh-CN"/>
        </w:rPr>
        <w:t>utilité</w:t>
      </w:r>
      <w:r w:rsidR="00157B68" w:rsidRPr="00390EBF">
        <w:rPr>
          <w:lang w:val="fr-FR" w:eastAsia="zh-CN"/>
        </w:rPr>
        <w:t xml:space="preserve"> des </w:t>
      </w:r>
      <w:r w:rsidR="0087013E" w:rsidRPr="00390EBF">
        <w:rPr>
          <w:lang w:val="fr-FR" w:eastAsia="zh-CN"/>
        </w:rPr>
        <w:t>actifs</w:t>
      </w:r>
      <w:r w:rsidR="005B432E" w:rsidRPr="00390EBF">
        <w:rPr>
          <w:lang w:val="fr-FR" w:eastAsia="zh-CN"/>
        </w:rPr>
        <w:t xml:space="preserve"> </w:t>
      </w:r>
      <w:r w:rsidR="00157B68" w:rsidRPr="00390EBF">
        <w:rPr>
          <w:lang w:val="fr-FR" w:eastAsia="zh-CN"/>
        </w:rPr>
        <w:t>afin de</w:t>
      </w:r>
      <w:r w:rsidR="005B432E" w:rsidRPr="00390EBF">
        <w:rPr>
          <w:lang w:val="fr-FR" w:eastAsia="zh-CN"/>
        </w:rPr>
        <w:t xml:space="preserve"> </w:t>
      </w:r>
      <w:r w:rsidR="00C55730" w:rsidRPr="00390EBF">
        <w:rPr>
          <w:lang w:val="fr-FR" w:eastAsia="zh-CN"/>
        </w:rPr>
        <w:t xml:space="preserve">donner une image fidèle et une estimation raisonnable de la durée de vie utile des </w:t>
      </w:r>
      <w:r w:rsidR="0087013E" w:rsidRPr="00390EBF">
        <w:rPr>
          <w:lang w:val="fr-FR" w:eastAsia="zh-CN"/>
        </w:rPr>
        <w:t>actifs</w:t>
      </w:r>
      <w:r w:rsidR="005B432E" w:rsidRPr="00390EBF">
        <w:rPr>
          <w:lang w:val="fr-FR" w:eastAsia="zh-CN"/>
        </w:rPr>
        <w:t>.</w:t>
      </w:r>
    </w:p>
    <w:p w14:paraId="5BC0CD20" w14:textId="367DA560" w:rsidR="005B432E" w:rsidRPr="00390EBF" w:rsidRDefault="00DE6829" w:rsidP="0076651F">
      <w:pPr>
        <w:spacing w:before="240" w:after="240"/>
        <w:jc w:val="both"/>
        <w:rPr>
          <w:rFonts w:cs="Arial"/>
          <w:b/>
          <w:lang w:val="fr-FR"/>
        </w:rPr>
      </w:pPr>
      <w:r w:rsidRPr="00390EBF">
        <w:rPr>
          <w:rFonts w:cs="Arial"/>
          <w:b/>
          <w:lang w:val="fr-FR"/>
        </w:rPr>
        <w:t>Centre d</w:t>
      </w:r>
      <w:r w:rsidR="006F3EB5" w:rsidRPr="00390EBF">
        <w:rPr>
          <w:rFonts w:cs="Arial"/>
          <w:b/>
          <w:lang w:val="fr-FR"/>
        </w:rPr>
        <w:t>’</w:t>
      </w:r>
      <w:r w:rsidRPr="00390EBF">
        <w:rPr>
          <w:rFonts w:cs="Arial"/>
          <w:b/>
          <w:lang w:val="fr-FR"/>
        </w:rPr>
        <w:t>arbitrage et de médiation</w:t>
      </w:r>
    </w:p>
    <w:p w14:paraId="6135E16A" w14:textId="4A710A7D" w:rsidR="006F3EB5" w:rsidRPr="00390EBF" w:rsidRDefault="00DE6829" w:rsidP="00927EB8">
      <w:pPr>
        <w:pStyle w:val="ONUMFS"/>
        <w:rPr>
          <w:lang w:val="fr-FR"/>
        </w:rPr>
      </w:pPr>
      <w:r w:rsidRPr="00390EBF">
        <w:rPr>
          <w:lang w:val="fr-FR"/>
        </w:rPr>
        <w:t xml:space="preserve">Un </w:t>
      </w:r>
      <w:r w:rsidR="007E0040" w:rsidRPr="00390EBF">
        <w:rPr>
          <w:lang w:val="fr-FR"/>
        </w:rPr>
        <w:t>ré</w:t>
      </w:r>
      <w:r w:rsidRPr="00390EBF">
        <w:rPr>
          <w:lang w:val="fr-FR"/>
        </w:rPr>
        <w:t>examen</w:t>
      </w:r>
      <w:r w:rsidR="005B432E" w:rsidRPr="00390EBF">
        <w:rPr>
          <w:lang w:val="fr-FR"/>
        </w:rPr>
        <w:t xml:space="preserve"> </w:t>
      </w:r>
      <w:r w:rsidR="007941E4" w:rsidRPr="00390EBF">
        <w:rPr>
          <w:lang w:val="fr-FR"/>
        </w:rPr>
        <w:t xml:space="preserve">du </w:t>
      </w:r>
      <w:r w:rsidR="006F3EB5" w:rsidRPr="00390EBF">
        <w:rPr>
          <w:lang w:val="fr-FR"/>
        </w:rPr>
        <w:t>“</w:t>
      </w:r>
      <w:r w:rsidR="007941E4" w:rsidRPr="00390EBF">
        <w:rPr>
          <w:lang w:val="fr-FR"/>
        </w:rPr>
        <w:t>tableau des résultats</w:t>
      </w:r>
      <w:r w:rsidR="006F3EB5" w:rsidRPr="00390EBF">
        <w:rPr>
          <w:lang w:val="fr-FR"/>
        </w:rPr>
        <w:t>”</w:t>
      </w:r>
      <w:r w:rsidR="005B432E" w:rsidRPr="00390EBF">
        <w:rPr>
          <w:lang w:val="fr-FR"/>
        </w:rPr>
        <w:t xml:space="preserve"> </w:t>
      </w:r>
      <w:r w:rsidR="007941E4" w:rsidRPr="00390EBF">
        <w:rPr>
          <w:lang w:val="fr-FR"/>
        </w:rPr>
        <w:t>des exercices biennaux de</w:t>
      </w:r>
      <w:r w:rsidR="00877450" w:rsidRPr="00390EBF">
        <w:rPr>
          <w:lang w:val="fr-FR"/>
        </w:rPr>
        <w:t> </w:t>
      </w:r>
      <w:r w:rsidR="005B432E" w:rsidRPr="00390EBF">
        <w:rPr>
          <w:lang w:val="fr-FR"/>
        </w:rPr>
        <w:t>2012</w:t>
      </w:r>
      <w:r w:rsidR="003A0996" w:rsidRPr="00390EBF">
        <w:rPr>
          <w:lang w:val="fr-FR"/>
        </w:rPr>
        <w:noBreakHyphen/>
      </w:r>
      <w:r w:rsidR="005B432E" w:rsidRPr="00390EBF">
        <w:rPr>
          <w:lang w:val="fr-FR"/>
        </w:rPr>
        <w:t xml:space="preserve">2013 </w:t>
      </w:r>
      <w:r w:rsidR="007941E4"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007941E4" w:rsidRPr="00390EBF">
        <w:rPr>
          <w:lang w:val="fr-FR"/>
        </w:rPr>
        <w:t xml:space="preserve">a montré </w:t>
      </w:r>
      <w:r w:rsidR="00B9464A" w:rsidRPr="00390EBF">
        <w:rPr>
          <w:lang w:val="fr-FR"/>
        </w:rPr>
        <w:t>qu</w:t>
      </w:r>
      <w:r w:rsidR="006F3EB5" w:rsidRPr="00390EBF">
        <w:rPr>
          <w:lang w:val="fr-FR"/>
        </w:rPr>
        <w:t>’</w:t>
      </w:r>
      <w:r w:rsidR="00B9464A" w:rsidRPr="00390EBF">
        <w:rPr>
          <w:lang w:val="fr-FR"/>
        </w:rPr>
        <w:t xml:space="preserve">en dépit du fait que les objectifs soient </w:t>
      </w:r>
      <w:r w:rsidR="009E6602" w:rsidRPr="00390EBF">
        <w:rPr>
          <w:lang w:val="fr-FR"/>
        </w:rPr>
        <w:t>systématiquement</w:t>
      </w:r>
      <w:r w:rsidR="007941E4" w:rsidRPr="00390EBF">
        <w:rPr>
          <w:lang w:val="fr-FR"/>
        </w:rPr>
        <w:t xml:space="preserve"> </w:t>
      </w:r>
      <w:r w:rsidR="00B9464A" w:rsidRPr="00390EBF">
        <w:rPr>
          <w:lang w:val="fr-FR"/>
        </w:rPr>
        <w:t xml:space="preserve">largement </w:t>
      </w:r>
      <w:r w:rsidR="00F53288" w:rsidRPr="00390EBF">
        <w:rPr>
          <w:lang w:val="fr-FR"/>
        </w:rPr>
        <w:t>atteints</w:t>
      </w:r>
      <w:r w:rsidR="00B9464A" w:rsidRPr="00390EBF">
        <w:rPr>
          <w:lang w:val="fr-FR"/>
        </w:rPr>
        <w:t xml:space="preserve"> </w:t>
      </w:r>
      <w:r w:rsidR="00056D95" w:rsidRPr="00390EBF">
        <w:rPr>
          <w:lang w:val="fr-FR"/>
        </w:rPr>
        <w:t>dans certaines catégories</w:t>
      </w:r>
      <w:r w:rsidR="005B432E" w:rsidRPr="00390EBF">
        <w:rPr>
          <w:lang w:val="fr-FR"/>
        </w:rPr>
        <w:t xml:space="preserve">, </w:t>
      </w:r>
      <w:r w:rsidR="00056D95" w:rsidRPr="00390EBF">
        <w:rPr>
          <w:lang w:val="fr-FR"/>
        </w:rPr>
        <w:t>certains objectifs</w:t>
      </w:r>
      <w:r w:rsidR="005B432E" w:rsidRPr="00390EBF">
        <w:rPr>
          <w:lang w:val="fr-FR"/>
        </w:rPr>
        <w:t xml:space="preserve"> </w:t>
      </w:r>
      <w:r w:rsidR="00056D95" w:rsidRPr="00390EBF">
        <w:rPr>
          <w:lang w:val="fr-FR"/>
        </w:rPr>
        <w:t>pour les années suivantes</w:t>
      </w:r>
      <w:r w:rsidR="005B432E" w:rsidRPr="00390EBF">
        <w:rPr>
          <w:lang w:val="fr-FR"/>
        </w:rPr>
        <w:t xml:space="preserve"> </w:t>
      </w:r>
      <w:r w:rsidR="00056D95" w:rsidRPr="00390EBF">
        <w:rPr>
          <w:lang w:val="fr-FR"/>
        </w:rPr>
        <w:t>n</w:t>
      </w:r>
      <w:r w:rsidR="006F3EB5" w:rsidRPr="00390EBF">
        <w:rPr>
          <w:lang w:val="fr-FR"/>
        </w:rPr>
        <w:t>’</w:t>
      </w:r>
      <w:r w:rsidR="00056D95" w:rsidRPr="00390EBF">
        <w:rPr>
          <w:lang w:val="fr-FR"/>
        </w:rPr>
        <w:t>ont pas été révisés correcteme</w:t>
      </w:r>
      <w:r w:rsidR="003A0996" w:rsidRPr="00390EBF">
        <w:rPr>
          <w:lang w:val="fr-FR"/>
        </w:rPr>
        <w:t>nt.  Il</w:t>
      </w:r>
      <w:r w:rsidR="00BF7FB8" w:rsidRPr="00390EBF">
        <w:rPr>
          <w:lang w:val="fr-FR"/>
        </w:rPr>
        <w:t xml:space="preserve"> pourrait être utile</w:t>
      </w:r>
      <w:r w:rsidR="005B432E" w:rsidRPr="00390EBF">
        <w:rPr>
          <w:lang w:val="fr-FR"/>
        </w:rPr>
        <w:t xml:space="preserve"> </w:t>
      </w:r>
      <w:r w:rsidR="00BF7FB8" w:rsidRPr="00390EBF">
        <w:rPr>
          <w:lang w:val="fr-FR"/>
        </w:rPr>
        <w:t>de renforcer le mécanisme</w:t>
      </w:r>
      <w:r w:rsidR="005B432E" w:rsidRPr="00390EBF">
        <w:rPr>
          <w:lang w:val="fr-FR"/>
        </w:rPr>
        <w:t xml:space="preserve"> </w:t>
      </w:r>
      <w:r w:rsidR="00BF7FB8" w:rsidRPr="00390EBF">
        <w:rPr>
          <w:lang w:val="fr-FR"/>
        </w:rPr>
        <w:t>permettant de fixer des objectifs réalistes</w:t>
      </w:r>
      <w:r w:rsidR="005B432E" w:rsidRPr="00390EBF">
        <w:rPr>
          <w:lang w:val="fr-FR"/>
        </w:rPr>
        <w:t xml:space="preserve"> </w:t>
      </w:r>
      <w:r w:rsidR="00BF7FB8" w:rsidRPr="00390EBF">
        <w:rPr>
          <w:lang w:val="fr-FR"/>
        </w:rPr>
        <w:t>pour les indicateurs d</w:t>
      </w:r>
      <w:r w:rsidR="006F3EB5" w:rsidRPr="00390EBF">
        <w:rPr>
          <w:lang w:val="fr-FR"/>
        </w:rPr>
        <w:t>’</w:t>
      </w:r>
      <w:r w:rsidR="00BF7FB8" w:rsidRPr="00390EBF">
        <w:rPr>
          <w:lang w:val="fr-FR"/>
        </w:rPr>
        <w:t>exécution</w:t>
      </w:r>
      <w:r w:rsidR="005B432E" w:rsidRPr="00390EBF">
        <w:rPr>
          <w:lang w:val="fr-FR"/>
        </w:rPr>
        <w:t>.</w:t>
      </w:r>
    </w:p>
    <w:p w14:paraId="662F50D6" w14:textId="0982B609" w:rsidR="005B432E" w:rsidRPr="00390EBF" w:rsidRDefault="00BF7FB8" w:rsidP="00927EB8">
      <w:pPr>
        <w:pStyle w:val="ONUMFS"/>
        <w:rPr>
          <w:lang w:val="fr-FR"/>
        </w:rPr>
      </w:pPr>
      <w:r w:rsidRPr="00390EBF">
        <w:rPr>
          <w:lang w:val="fr-FR"/>
        </w:rPr>
        <w:t xml:space="preserve">Le </w:t>
      </w:r>
      <w:r w:rsidR="00E46AA1" w:rsidRPr="00390EBF">
        <w:rPr>
          <w:lang w:val="fr-FR"/>
        </w:rPr>
        <w:t>Centre</w:t>
      </w:r>
      <w:r w:rsidRPr="00390EBF">
        <w:rPr>
          <w:lang w:val="fr-FR"/>
        </w:rPr>
        <w:t xml:space="preserve"> n</w:t>
      </w:r>
      <w:r w:rsidR="006F3EB5" w:rsidRPr="00390EBF">
        <w:rPr>
          <w:lang w:val="fr-FR"/>
        </w:rPr>
        <w:t>’</w:t>
      </w:r>
      <w:r w:rsidRPr="00390EBF">
        <w:rPr>
          <w:lang w:val="fr-FR"/>
        </w:rPr>
        <w:t xml:space="preserve">a pas été en mesure </w:t>
      </w:r>
      <w:r w:rsidR="00F53288" w:rsidRPr="00390EBF">
        <w:rPr>
          <w:lang w:val="fr-FR"/>
        </w:rPr>
        <w:t>d</w:t>
      </w:r>
      <w:r w:rsidR="006F3EB5" w:rsidRPr="00390EBF">
        <w:rPr>
          <w:lang w:val="fr-FR"/>
        </w:rPr>
        <w:t>’</w:t>
      </w:r>
      <w:r w:rsidR="00F53288" w:rsidRPr="00390EBF">
        <w:rPr>
          <w:lang w:val="fr-FR"/>
        </w:rPr>
        <w:t>atteindre pleinement</w:t>
      </w:r>
      <w:r w:rsidR="005B432E" w:rsidRPr="00390EBF">
        <w:rPr>
          <w:lang w:val="fr-FR"/>
        </w:rPr>
        <w:t xml:space="preserve"> </w:t>
      </w:r>
      <w:r w:rsidR="00F53288" w:rsidRPr="00390EBF">
        <w:rPr>
          <w:lang w:val="fr-FR"/>
        </w:rPr>
        <w:t>les trois</w:t>
      </w:r>
      <w:r w:rsidR="00877450" w:rsidRPr="00390EBF">
        <w:rPr>
          <w:lang w:val="fr-FR"/>
        </w:rPr>
        <w:t> </w:t>
      </w:r>
      <w:r w:rsidR="00F53288" w:rsidRPr="00390EBF">
        <w:rPr>
          <w:lang w:val="fr-FR"/>
        </w:rPr>
        <w:t>indicateurs d</w:t>
      </w:r>
      <w:r w:rsidR="006F3EB5" w:rsidRPr="00390EBF">
        <w:rPr>
          <w:lang w:val="fr-FR"/>
        </w:rPr>
        <w:t>’</w:t>
      </w:r>
      <w:r w:rsidR="00F53288" w:rsidRPr="00390EBF">
        <w:rPr>
          <w:lang w:val="fr-FR"/>
        </w:rPr>
        <w:t>exécution axés sur les résultats</w:t>
      </w:r>
      <w:r w:rsidR="008C23F2" w:rsidRPr="00390EBF">
        <w:rPr>
          <w:lang w:val="fr-FR"/>
        </w:rPr>
        <w:t xml:space="preserve"> </w:t>
      </w:r>
      <w:r w:rsidR="00764E34" w:rsidRPr="00390EBF">
        <w:rPr>
          <w:lang w:val="fr-FR"/>
        </w:rPr>
        <w:t xml:space="preserve">établis </w:t>
      </w:r>
      <w:r w:rsidR="008C23F2" w:rsidRPr="00390EBF">
        <w:rPr>
          <w:lang w:val="fr-FR"/>
        </w:rPr>
        <w:t>selon</w:t>
      </w:r>
      <w:r w:rsidR="005B432E" w:rsidRPr="00390EBF">
        <w:rPr>
          <w:lang w:val="fr-FR"/>
        </w:rPr>
        <w:t xml:space="preserve"> </w:t>
      </w:r>
      <w:r w:rsidR="008C23F2" w:rsidRPr="00390EBF">
        <w:rPr>
          <w:lang w:val="fr-FR"/>
        </w:rPr>
        <w:t>le</w:t>
      </w:r>
      <w:r w:rsidR="005B432E" w:rsidRPr="00390EBF">
        <w:rPr>
          <w:lang w:val="fr-FR"/>
        </w:rPr>
        <w:t xml:space="preserve"> </w:t>
      </w:r>
      <w:r w:rsidR="008C23F2" w:rsidRPr="00390EBF">
        <w:rPr>
          <w:lang w:val="fr-FR"/>
        </w:rPr>
        <w:t>plan stratégique à moyen terme (PSMT)</w:t>
      </w:r>
      <w:r w:rsidR="005B432E" w:rsidRPr="00390EBF">
        <w:rPr>
          <w:lang w:val="fr-FR"/>
        </w:rPr>
        <w:t xml:space="preserve"> </w:t>
      </w:r>
      <w:r w:rsidR="008C23F2" w:rsidRPr="00390EBF">
        <w:rPr>
          <w:lang w:val="fr-FR"/>
        </w:rPr>
        <w:t>concernant</w:t>
      </w:r>
      <w:r w:rsidR="005B432E" w:rsidRPr="00390EBF">
        <w:rPr>
          <w:lang w:val="fr-FR"/>
        </w:rPr>
        <w:t xml:space="preserve"> </w:t>
      </w:r>
      <w:r w:rsidR="008C23F2" w:rsidRPr="00390EBF">
        <w:rPr>
          <w:lang w:val="fr-FR"/>
        </w:rPr>
        <w:t>l</w:t>
      </w:r>
      <w:r w:rsidR="006F3EB5" w:rsidRPr="00390EBF">
        <w:rPr>
          <w:lang w:val="fr-FR"/>
        </w:rPr>
        <w:t>’</w:t>
      </w:r>
      <w:r w:rsidR="008C23F2" w:rsidRPr="00390EBF">
        <w:rPr>
          <w:lang w:val="fr-FR"/>
        </w:rPr>
        <w:t>accroissement de</w:t>
      </w:r>
      <w:r w:rsidR="006D3A14" w:rsidRPr="00390EBF">
        <w:rPr>
          <w:lang w:val="fr-FR"/>
        </w:rPr>
        <w:t xml:space="preserve"> l</w:t>
      </w:r>
      <w:r w:rsidR="006F3EB5" w:rsidRPr="00390EBF">
        <w:rPr>
          <w:lang w:val="fr-FR"/>
        </w:rPr>
        <w:t>’</w:t>
      </w:r>
      <w:r w:rsidR="006D3A14" w:rsidRPr="00390EBF">
        <w:rPr>
          <w:lang w:val="fr-FR"/>
        </w:rPr>
        <w:t>utilisation et de</w:t>
      </w:r>
      <w:r w:rsidR="008C23F2" w:rsidRPr="00390EBF">
        <w:rPr>
          <w:lang w:val="fr-FR"/>
        </w:rPr>
        <w:t xml:space="preserve"> la demande relative aux produits et services mondiaux de l</w:t>
      </w:r>
      <w:r w:rsidR="006F3EB5" w:rsidRPr="00390EBF">
        <w:rPr>
          <w:lang w:val="fr-FR"/>
        </w:rPr>
        <w:t>’</w:t>
      </w:r>
      <w:r w:rsidR="008C23F2" w:rsidRPr="00390EBF">
        <w:rPr>
          <w:lang w:val="fr-FR"/>
        </w:rPr>
        <w:t>OMPI, contribuant à la viabilité financière de l</w:t>
      </w:r>
      <w:r w:rsidR="006F3EB5" w:rsidRPr="00390EBF">
        <w:rPr>
          <w:lang w:val="fr-FR"/>
        </w:rPr>
        <w:t>’</w:t>
      </w:r>
      <w:r w:rsidR="008C23F2" w:rsidRPr="00390EBF">
        <w:rPr>
          <w:lang w:val="fr-FR"/>
        </w:rPr>
        <w:t>Organisati</w:t>
      </w:r>
      <w:r w:rsidR="003A0996" w:rsidRPr="00390EBF">
        <w:rPr>
          <w:lang w:val="fr-FR"/>
        </w:rPr>
        <w:t>on.  Le</w:t>
      </w:r>
      <w:r w:rsidR="008C23F2" w:rsidRPr="00390EBF">
        <w:rPr>
          <w:lang w:val="fr-FR"/>
        </w:rPr>
        <w:t xml:space="preserve"> </w:t>
      </w:r>
      <w:r w:rsidR="00E46AA1" w:rsidRPr="00390EBF">
        <w:rPr>
          <w:lang w:val="fr-FR"/>
        </w:rPr>
        <w:t>Centre</w:t>
      </w:r>
      <w:r w:rsidR="005B432E" w:rsidRPr="00390EBF">
        <w:rPr>
          <w:lang w:val="fr-FR"/>
        </w:rPr>
        <w:t xml:space="preserve"> </w:t>
      </w:r>
      <w:r w:rsidR="001147D7" w:rsidRPr="00390EBF">
        <w:rPr>
          <w:lang w:val="fr-FR"/>
        </w:rPr>
        <w:t xml:space="preserve">pourrait adopter une approche plus </w:t>
      </w:r>
      <w:r w:rsidR="00B2395E" w:rsidRPr="00390EBF">
        <w:rPr>
          <w:lang w:val="fr-FR"/>
        </w:rPr>
        <w:t>dynamique</w:t>
      </w:r>
      <w:r w:rsidR="005B432E" w:rsidRPr="00390EBF">
        <w:rPr>
          <w:lang w:val="fr-FR"/>
        </w:rPr>
        <w:t xml:space="preserve"> </w:t>
      </w:r>
      <w:r w:rsidR="004369CB" w:rsidRPr="00390EBF">
        <w:rPr>
          <w:lang w:val="fr-FR"/>
        </w:rPr>
        <w:t xml:space="preserve">visant à </w:t>
      </w:r>
      <w:r w:rsidR="00530254" w:rsidRPr="00390EBF">
        <w:rPr>
          <w:lang w:val="fr-FR"/>
        </w:rPr>
        <w:t>faire en sorte que les utilisateurs aient recours en premier lieu aux</w:t>
      </w:r>
      <w:r w:rsidR="005B432E" w:rsidRPr="00390EBF">
        <w:rPr>
          <w:lang w:val="fr-FR"/>
        </w:rPr>
        <w:t xml:space="preserve"> </w:t>
      </w:r>
      <w:r w:rsidR="004369CB" w:rsidRPr="00390EBF">
        <w:rPr>
          <w:lang w:val="fr-FR"/>
        </w:rPr>
        <w:t>services offerts par l</w:t>
      </w:r>
      <w:r w:rsidR="006F3EB5" w:rsidRPr="00390EBF">
        <w:rPr>
          <w:lang w:val="fr-FR"/>
        </w:rPr>
        <w:t>’</w:t>
      </w:r>
      <w:r w:rsidR="004369CB" w:rsidRPr="00390EBF">
        <w:rPr>
          <w:lang w:val="fr-FR"/>
        </w:rPr>
        <w:t xml:space="preserve">OMPI en matière de règlement extrajudiciaire des litiges </w:t>
      </w:r>
      <w:r w:rsidR="000D77EF" w:rsidRPr="00390EBF">
        <w:rPr>
          <w:lang w:val="fr-FR"/>
        </w:rPr>
        <w:t xml:space="preserve">en </w:t>
      </w:r>
      <w:r w:rsidR="00EF0E99" w:rsidRPr="00390EBF">
        <w:rPr>
          <w:lang w:val="fr-FR"/>
        </w:rPr>
        <w:t>déployant des efforts visant</w:t>
      </w:r>
      <w:r w:rsidR="000D77EF" w:rsidRPr="00390EBF">
        <w:rPr>
          <w:lang w:val="fr-FR"/>
        </w:rPr>
        <w:t xml:space="preserve"> </w:t>
      </w:r>
      <w:r w:rsidR="00EF0E99" w:rsidRPr="00390EBF">
        <w:rPr>
          <w:lang w:val="fr-FR"/>
        </w:rPr>
        <w:t>à</w:t>
      </w:r>
      <w:r w:rsidR="000D77EF" w:rsidRPr="00390EBF">
        <w:rPr>
          <w:lang w:val="fr-FR"/>
        </w:rPr>
        <w:t xml:space="preserve"> les rendre attractifs et </w:t>
      </w:r>
      <w:r w:rsidR="00EF0E99" w:rsidRPr="00390EBF">
        <w:rPr>
          <w:lang w:val="fr-FR"/>
        </w:rPr>
        <w:t>économiqu</w:t>
      </w:r>
      <w:r w:rsidR="003A0996" w:rsidRPr="00390EBF">
        <w:rPr>
          <w:lang w:val="fr-FR"/>
        </w:rPr>
        <w:t>es.  De</w:t>
      </w:r>
      <w:r w:rsidR="00EF0E99" w:rsidRPr="00390EBF">
        <w:rPr>
          <w:lang w:val="fr-FR"/>
        </w:rPr>
        <w:t xml:space="preserve"> tels efforts</w:t>
      </w:r>
      <w:r w:rsidR="005B432E" w:rsidRPr="00390EBF">
        <w:rPr>
          <w:lang w:val="fr-FR"/>
        </w:rPr>
        <w:t xml:space="preserve"> </w:t>
      </w:r>
      <w:r w:rsidR="00EF0E99" w:rsidRPr="00390EBF">
        <w:rPr>
          <w:lang w:val="fr-FR"/>
        </w:rPr>
        <w:t xml:space="preserve">peuvent </w:t>
      </w:r>
      <w:r w:rsidR="007A1EA3" w:rsidRPr="00390EBF">
        <w:rPr>
          <w:lang w:val="fr-FR"/>
        </w:rPr>
        <w:t>se traduire</w:t>
      </w:r>
      <w:r w:rsidR="00EF0E99" w:rsidRPr="00390EBF">
        <w:rPr>
          <w:lang w:val="fr-FR"/>
        </w:rPr>
        <w:t xml:space="preserve"> notamment</w:t>
      </w:r>
      <w:r w:rsidR="005B432E" w:rsidRPr="00390EBF">
        <w:rPr>
          <w:lang w:val="fr-FR"/>
        </w:rPr>
        <w:t xml:space="preserve"> </w:t>
      </w:r>
      <w:r w:rsidR="007A1EA3" w:rsidRPr="00390EBF">
        <w:rPr>
          <w:lang w:val="fr-FR"/>
        </w:rPr>
        <w:t xml:space="preserve">par </w:t>
      </w:r>
      <w:r w:rsidR="00C33C06" w:rsidRPr="00390EBF">
        <w:rPr>
          <w:lang w:val="fr-FR"/>
        </w:rPr>
        <w:t xml:space="preserve">de </w:t>
      </w:r>
      <w:r w:rsidR="007A1EA3" w:rsidRPr="00390EBF">
        <w:rPr>
          <w:lang w:val="fr-FR"/>
        </w:rPr>
        <w:t xml:space="preserve">la </w:t>
      </w:r>
      <w:r w:rsidR="00C33C06" w:rsidRPr="00390EBF">
        <w:rPr>
          <w:lang w:val="fr-FR"/>
        </w:rPr>
        <w:t>promotion</w:t>
      </w:r>
      <w:r w:rsidR="007A1EA3" w:rsidRPr="00390EBF">
        <w:rPr>
          <w:lang w:val="fr-FR"/>
        </w:rPr>
        <w:t xml:space="preserve"> </w:t>
      </w:r>
      <w:r w:rsidR="00C33C06" w:rsidRPr="00390EBF">
        <w:rPr>
          <w:lang w:val="fr-FR"/>
        </w:rPr>
        <w:t xml:space="preserve">visant à mettre </w:t>
      </w:r>
      <w:r w:rsidR="007A1EA3" w:rsidRPr="00390EBF">
        <w:rPr>
          <w:lang w:val="fr-FR"/>
        </w:rPr>
        <w:t>en valeur ses points forts</w:t>
      </w:r>
      <w:r w:rsidR="005B432E" w:rsidRPr="00390EBF">
        <w:rPr>
          <w:lang w:val="fr-FR"/>
        </w:rPr>
        <w:t xml:space="preserve">, </w:t>
      </w:r>
      <w:r w:rsidR="00C33C06" w:rsidRPr="00390EBF">
        <w:rPr>
          <w:lang w:val="fr-FR"/>
        </w:rPr>
        <w:t>la mise en place d</w:t>
      </w:r>
      <w:r w:rsidR="006F3EB5" w:rsidRPr="00390EBF">
        <w:rPr>
          <w:lang w:val="fr-FR"/>
        </w:rPr>
        <w:t>’</w:t>
      </w:r>
      <w:r w:rsidR="00C33C06" w:rsidRPr="00390EBF">
        <w:rPr>
          <w:lang w:val="fr-FR"/>
        </w:rPr>
        <w:t>enquêtes afin de recueillir les observations</w:t>
      </w:r>
      <w:r w:rsidR="005B432E" w:rsidRPr="00390EBF">
        <w:rPr>
          <w:lang w:val="fr-FR"/>
        </w:rPr>
        <w:t xml:space="preserve"> </w:t>
      </w:r>
      <w:r w:rsidR="00D82359" w:rsidRPr="00390EBF">
        <w:rPr>
          <w:lang w:val="fr-FR"/>
        </w:rPr>
        <w:t>des</w:t>
      </w:r>
      <w:r w:rsidR="00C33C06" w:rsidRPr="00390EBF">
        <w:rPr>
          <w:lang w:val="fr-FR"/>
        </w:rPr>
        <w:t xml:space="preserve"> </w:t>
      </w:r>
      <w:r w:rsidR="007F1367" w:rsidRPr="00390EBF">
        <w:rPr>
          <w:lang w:val="fr-FR"/>
        </w:rPr>
        <w:t>clients</w:t>
      </w:r>
      <w:r w:rsidR="005B432E" w:rsidRPr="00390EBF">
        <w:rPr>
          <w:lang w:val="fr-FR"/>
        </w:rPr>
        <w:t xml:space="preserve"> </w:t>
      </w:r>
      <w:r w:rsidR="00C33C06" w:rsidRPr="00390EBF">
        <w:rPr>
          <w:lang w:val="fr-FR"/>
        </w:rPr>
        <w:t>concernant les services</w:t>
      </w:r>
      <w:r w:rsidR="00D82359" w:rsidRPr="00390EBF">
        <w:rPr>
          <w:lang w:val="fr-FR"/>
        </w:rPr>
        <w:t xml:space="preserve"> et</w:t>
      </w:r>
      <w:r w:rsidR="005B432E" w:rsidRPr="00390EBF">
        <w:rPr>
          <w:lang w:val="fr-FR"/>
        </w:rPr>
        <w:t xml:space="preserve"> </w:t>
      </w:r>
      <w:r w:rsidR="00C33C06" w:rsidRPr="00390EBF">
        <w:rPr>
          <w:lang w:val="fr-FR"/>
        </w:rPr>
        <w:t>l</w:t>
      </w:r>
      <w:r w:rsidR="006F3EB5" w:rsidRPr="00390EBF">
        <w:rPr>
          <w:lang w:val="fr-FR"/>
        </w:rPr>
        <w:t>’</w:t>
      </w:r>
      <w:r w:rsidR="00C33C06" w:rsidRPr="00390EBF">
        <w:rPr>
          <w:lang w:val="fr-FR"/>
        </w:rPr>
        <w:t>analyse centralisée</w:t>
      </w:r>
      <w:r w:rsidR="005B432E" w:rsidRPr="00390EBF">
        <w:rPr>
          <w:lang w:val="fr-FR"/>
        </w:rPr>
        <w:t xml:space="preserve"> </w:t>
      </w:r>
      <w:r w:rsidR="00D82359" w:rsidRPr="00390EBF">
        <w:rPr>
          <w:lang w:val="fr-FR"/>
        </w:rPr>
        <w:t>de suggestions ou de retour d</w:t>
      </w:r>
      <w:r w:rsidR="006F3EB5" w:rsidRPr="00390EBF">
        <w:rPr>
          <w:lang w:val="fr-FR"/>
        </w:rPr>
        <w:t>’</w:t>
      </w:r>
      <w:r w:rsidR="00D82359" w:rsidRPr="00390EBF">
        <w:rPr>
          <w:lang w:val="fr-FR"/>
        </w:rPr>
        <w:t>information</w:t>
      </w:r>
      <w:r w:rsidR="005B432E" w:rsidRPr="00390EBF">
        <w:rPr>
          <w:lang w:val="fr-FR"/>
        </w:rPr>
        <w:t xml:space="preserve"> </w:t>
      </w:r>
      <w:r w:rsidR="00D82359" w:rsidRPr="00390EBF">
        <w:rPr>
          <w:lang w:val="fr-FR"/>
        </w:rPr>
        <w:t xml:space="preserve">des </w:t>
      </w:r>
      <w:r w:rsidR="007F1367" w:rsidRPr="00390EBF">
        <w:rPr>
          <w:lang w:val="fr-FR"/>
        </w:rPr>
        <w:t>clients</w:t>
      </w:r>
      <w:r w:rsidR="005B432E" w:rsidRPr="00390EBF">
        <w:rPr>
          <w:lang w:val="fr-FR"/>
        </w:rPr>
        <w:t xml:space="preserve"> </w:t>
      </w:r>
      <w:r w:rsidR="00212C3D" w:rsidRPr="00390EBF">
        <w:rPr>
          <w:lang w:val="fr-FR"/>
        </w:rPr>
        <w:t>à intervalles réguliers</w:t>
      </w:r>
      <w:r w:rsidR="005B432E" w:rsidRPr="00390EBF">
        <w:rPr>
          <w:lang w:val="fr-FR"/>
        </w:rPr>
        <w:t>.</w:t>
      </w:r>
    </w:p>
    <w:p w14:paraId="403D1595" w14:textId="21B84481" w:rsidR="005B432E" w:rsidRPr="00390EBF" w:rsidRDefault="00212C3D" w:rsidP="00927EB8">
      <w:pPr>
        <w:pStyle w:val="ONUMFS"/>
        <w:rPr>
          <w:lang w:val="fr-FR"/>
        </w:rPr>
      </w:pPr>
      <w:r w:rsidRPr="00390EBF">
        <w:rPr>
          <w:lang w:val="fr-FR"/>
        </w:rPr>
        <w:t>Nous sommes d</w:t>
      </w:r>
      <w:r w:rsidR="006F3EB5" w:rsidRPr="00390EBF">
        <w:rPr>
          <w:lang w:val="fr-FR"/>
        </w:rPr>
        <w:t>’</w:t>
      </w:r>
      <w:r w:rsidRPr="00390EBF">
        <w:rPr>
          <w:lang w:val="fr-FR"/>
        </w:rPr>
        <w:t xml:space="preserve">avis que le système actuel de constitution </w:t>
      </w:r>
      <w:r w:rsidR="009B0566" w:rsidRPr="00390EBF">
        <w:rPr>
          <w:lang w:val="fr-FR"/>
        </w:rPr>
        <w:t xml:space="preserve">de </w:t>
      </w:r>
      <w:r w:rsidR="00C4761A" w:rsidRPr="00390EBF">
        <w:rPr>
          <w:lang w:val="fr-FR"/>
        </w:rPr>
        <w:t>commission</w:t>
      </w:r>
      <w:r w:rsidRPr="00390EBF">
        <w:rPr>
          <w:lang w:val="fr-FR"/>
        </w:rPr>
        <w:t xml:space="preserve"> ne permet pas au </w:t>
      </w:r>
      <w:r w:rsidR="00E46AA1" w:rsidRPr="00390EBF">
        <w:rPr>
          <w:lang w:val="fr-FR"/>
        </w:rPr>
        <w:t>Centre</w:t>
      </w:r>
      <w:r w:rsidRPr="00390EBF">
        <w:rPr>
          <w:lang w:val="fr-FR"/>
        </w:rPr>
        <w:t xml:space="preserve"> d</w:t>
      </w:r>
      <w:r w:rsidR="006F3EB5" w:rsidRPr="00390EBF">
        <w:rPr>
          <w:lang w:val="fr-FR"/>
        </w:rPr>
        <w:t>’</w:t>
      </w:r>
      <w:r w:rsidRPr="00390EBF">
        <w:rPr>
          <w:lang w:val="fr-FR"/>
        </w:rPr>
        <w:t>inclure des noms</w:t>
      </w:r>
      <w:r w:rsidR="005B7CFE" w:rsidRPr="00390EBF">
        <w:rPr>
          <w:lang w:val="fr-FR"/>
        </w:rPr>
        <w:t xml:space="preserve"> d</w:t>
      </w:r>
      <w:r w:rsidR="006F3EB5" w:rsidRPr="00390EBF">
        <w:rPr>
          <w:lang w:val="fr-FR"/>
        </w:rPr>
        <w:t>’</w:t>
      </w:r>
      <w:r w:rsidR="005B7CFE" w:rsidRPr="00390EBF">
        <w:rPr>
          <w:lang w:val="fr-FR"/>
        </w:rPr>
        <w:t xml:space="preserve">intermédiaires </w:t>
      </w:r>
      <w:r w:rsidR="00241773" w:rsidRPr="00390EBF">
        <w:rPr>
          <w:lang w:val="fr-FR"/>
        </w:rPr>
        <w:t xml:space="preserve">neutres </w:t>
      </w:r>
      <w:r w:rsidR="009B0566" w:rsidRPr="00390EBF">
        <w:rPr>
          <w:lang w:val="fr-FR"/>
        </w:rPr>
        <w:t>issus</w:t>
      </w:r>
      <w:r w:rsidR="005B5009" w:rsidRPr="00390EBF">
        <w:rPr>
          <w:lang w:val="fr-FR"/>
        </w:rPr>
        <w:t xml:space="preserve"> d</w:t>
      </w:r>
      <w:r w:rsidR="006F3EB5" w:rsidRPr="00390EBF">
        <w:rPr>
          <w:lang w:val="fr-FR"/>
        </w:rPr>
        <w:t>’</w:t>
      </w:r>
      <w:r w:rsidR="005B5009" w:rsidRPr="00390EBF">
        <w:rPr>
          <w:lang w:val="fr-FR"/>
        </w:rPr>
        <w:t>un cadre plus lar</w:t>
      </w:r>
      <w:r w:rsidR="003A0996" w:rsidRPr="00390EBF">
        <w:rPr>
          <w:lang w:val="fr-FR"/>
        </w:rPr>
        <w:t>ge.  Le</w:t>
      </w:r>
      <w:r w:rsidR="005B5009" w:rsidRPr="00390EBF">
        <w:rPr>
          <w:lang w:val="fr-FR"/>
        </w:rPr>
        <w:t xml:space="preserve"> </w:t>
      </w:r>
      <w:r w:rsidR="00E46AA1" w:rsidRPr="00390EBF">
        <w:rPr>
          <w:lang w:val="fr-FR"/>
        </w:rPr>
        <w:t>Centre</w:t>
      </w:r>
      <w:r w:rsidR="005B432E" w:rsidRPr="00390EBF">
        <w:rPr>
          <w:lang w:val="fr-FR"/>
        </w:rPr>
        <w:t xml:space="preserve"> </w:t>
      </w:r>
      <w:r w:rsidR="00183C0D" w:rsidRPr="00390EBF">
        <w:rPr>
          <w:lang w:val="fr-FR"/>
        </w:rPr>
        <w:t>pourrait considérer la possibilité de mettre en place une politique plus transparente et mieux diffusée</w:t>
      </w:r>
      <w:r w:rsidR="005B432E" w:rsidRPr="00390EBF">
        <w:rPr>
          <w:lang w:val="fr-FR"/>
        </w:rPr>
        <w:t xml:space="preserve"> </w:t>
      </w:r>
      <w:r w:rsidR="00E56653" w:rsidRPr="00390EBF">
        <w:rPr>
          <w:lang w:val="fr-FR"/>
        </w:rPr>
        <w:t>définissant la procédure et les critères</w:t>
      </w:r>
      <w:r w:rsidR="005B432E" w:rsidRPr="00390EBF">
        <w:rPr>
          <w:lang w:val="fr-FR"/>
        </w:rPr>
        <w:t xml:space="preserve"> </w:t>
      </w:r>
      <w:r w:rsidR="00E56653" w:rsidRPr="00390EBF">
        <w:rPr>
          <w:lang w:val="fr-FR"/>
        </w:rPr>
        <w:t>permettant d</w:t>
      </w:r>
      <w:r w:rsidR="006F3EB5" w:rsidRPr="00390EBF">
        <w:rPr>
          <w:lang w:val="fr-FR"/>
        </w:rPr>
        <w:t>’</w:t>
      </w:r>
      <w:r w:rsidR="00E56653" w:rsidRPr="00390EBF">
        <w:rPr>
          <w:lang w:val="fr-FR"/>
        </w:rPr>
        <w:t xml:space="preserve">inclure des </w:t>
      </w:r>
      <w:r w:rsidR="005B7CFE" w:rsidRPr="00390EBF">
        <w:rPr>
          <w:lang w:val="fr-FR"/>
        </w:rPr>
        <w:t>intermédiaires</w:t>
      </w:r>
      <w:r w:rsidR="00E56653" w:rsidRPr="00390EBF">
        <w:rPr>
          <w:lang w:val="fr-FR"/>
        </w:rPr>
        <w:t xml:space="preserve"> neutres</w:t>
      </w:r>
      <w:r w:rsidR="005B432E" w:rsidRPr="00390EBF">
        <w:rPr>
          <w:lang w:val="fr-FR"/>
        </w:rPr>
        <w:t xml:space="preserve"> </w:t>
      </w:r>
      <w:r w:rsidR="00E56653" w:rsidRPr="00390EBF">
        <w:rPr>
          <w:lang w:val="fr-FR"/>
        </w:rPr>
        <w:t>dans la liste de l</w:t>
      </w:r>
      <w:r w:rsidR="006F3EB5" w:rsidRPr="00390EBF">
        <w:rPr>
          <w:lang w:val="fr-FR"/>
        </w:rPr>
        <w:t>’</w:t>
      </w:r>
      <w:r w:rsidR="00E56653" w:rsidRPr="00390EBF">
        <w:rPr>
          <w:lang w:val="fr-FR"/>
        </w:rPr>
        <w:t>OMPI</w:t>
      </w:r>
      <w:r w:rsidR="005B432E" w:rsidRPr="00390EBF">
        <w:rPr>
          <w:lang w:val="fr-FR"/>
        </w:rPr>
        <w:t>.</w:t>
      </w:r>
    </w:p>
    <w:p w14:paraId="35E7EE73" w14:textId="78B6D14A" w:rsidR="006F3EB5" w:rsidRPr="00390EBF" w:rsidRDefault="00E56653" w:rsidP="00927EB8">
      <w:pPr>
        <w:pStyle w:val="ONUMFS"/>
        <w:rPr>
          <w:lang w:val="fr-FR"/>
        </w:rPr>
      </w:pPr>
      <w:r w:rsidRPr="00390EBF">
        <w:rPr>
          <w:lang w:val="fr-FR"/>
        </w:rPr>
        <w:t>Bien que nous ayons conscience qu</w:t>
      </w:r>
      <w:r w:rsidR="006F3EB5" w:rsidRPr="00390EBF">
        <w:rPr>
          <w:lang w:val="fr-FR"/>
        </w:rPr>
        <w:t>’</w:t>
      </w:r>
      <w:r w:rsidRPr="00390EBF">
        <w:rPr>
          <w:lang w:val="fr-FR"/>
        </w:rPr>
        <w:t>en pratique, certains retards</w:t>
      </w:r>
      <w:r w:rsidR="00893D38" w:rsidRPr="00390EBF">
        <w:rPr>
          <w:lang w:val="fr-FR"/>
        </w:rPr>
        <w:t>, qui ne sont pas p</w:t>
      </w:r>
      <w:r w:rsidR="00241172" w:rsidRPr="00390EBF">
        <w:rPr>
          <w:lang w:val="fr-FR"/>
        </w:rPr>
        <w:t>révus par les règles</w:t>
      </w:r>
      <w:r w:rsidR="00893D38" w:rsidRPr="00390EBF">
        <w:rPr>
          <w:lang w:val="fr-FR"/>
        </w:rPr>
        <w:t xml:space="preserve">, </w:t>
      </w:r>
      <w:r w:rsidRPr="00390EBF">
        <w:rPr>
          <w:lang w:val="fr-FR"/>
        </w:rPr>
        <w:t>peuvent être inévitables</w:t>
      </w:r>
      <w:r w:rsidR="005B432E" w:rsidRPr="00390EBF">
        <w:rPr>
          <w:lang w:val="fr-FR"/>
        </w:rPr>
        <w:t xml:space="preserve">, </w:t>
      </w:r>
      <w:r w:rsidR="00893D38" w:rsidRPr="00390EBF">
        <w:rPr>
          <w:lang w:val="fr-FR"/>
        </w:rPr>
        <w:t>nous recommandons que le</w:t>
      </w:r>
      <w:r w:rsidR="005B432E" w:rsidRPr="00390EBF">
        <w:rPr>
          <w:lang w:val="fr-FR"/>
        </w:rPr>
        <w:t xml:space="preserve"> </w:t>
      </w:r>
      <w:r w:rsidR="00E46AA1" w:rsidRPr="00390EBF">
        <w:rPr>
          <w:lang w:val="fr-FR"/>
        </w:rPr>
        <w:t>Centre</w:t>
      </w:r>
      <w:r w:rsidR="005B432E" w:rsidRPr="00390EBF">
        <w:rPr>
          <w:lang w:val="fr-FR"/>
        </w:rPr>
        <w:t xml:space="preserve"> </w:t>
      </w:r>
      <w:r w:rsidR="00893D38" w:rsidRPr="00390EBF">
        <w:rPr>
          <w:lang w:val="fr-FR"/>
        </w:rPr>
        <w:t>renforce</w:t>
      </w:r>
      <w:r w:rsidR="005B432E" w:rsidRPr="00390EBF">
        <w:rPr>
          <w:lang w:val="fr-FR"/>
        </w:rPr>
        <w:t xml:space="preserve"> </w:t>
      </w:r>
      <w:r w:rsidR="00893D38" w:rsidRPr="00390EBF">
        <w:rPr>
          <w:lang w:val="fr-FR"/>
        </w:rPr>
        <w:t>son mécanisme de suivi</w:t>
      </w:r>
      <w:r w:rsidR="005B432E" w:rsidRPr="00390EBF">
        <w:rPr>
          <w:lang w:val="fr-FR"/>
        </w:rPr>
        <w:t xml:space="preserve"> </w:t>
      </w:r>
      <w:r w:rsidR="00893D38" w:rsidRPr="00390EBF">
        <w:rPr>
          <w:lang w:val="fr-FR"/>
        </w:rPr>
        <w:t>afin de réduire le temps nécessaire</w:t>
      </w:r>
      <w:r w:rsidR="005B432E" w:rsidRPr="00390EBF">
        <w:rPr>
          <w:lang w:val="fr-FR"/>
        </w:rPr>
        <w:t xml:space="preserve"> </w:t>
      </w:r>
      <w:r w:rsidR="00893D38" w:rsidRPr="00390EBF">
        <w:rPr>
          <w:lang w:val="fr-FR"/>
        </w:rPr>
        <w:t xml:space="preserve">à la </w:t>
      </w:r>
      <w:r w:rsidR="00241172" w:rsidRPr="00390EBF">
        <w:rPr>
          <w:lang w:val="fr-FR"/>
        </w:rPr>
        <w:t>prestation</w:t>
      </w:r>
      <w:r w:rsidR="00893D38" w:rsidRPr="00390EBF">
        <w:rPr>
          <w:lang w:val="fr-FR"/>
        </w:rPr>
        <w:t xml:space="preserve"> de</w:t>
      </w:r>
      <w:r w:rsidR="005B432E" w:rsidRPr="00390EBF">
        <w:rPr>
          <w:lang w:val="fr-FR"/>
        </w:rPr>
        <w:t xml:space="preserve"> </w:t>
      </w:r>
      <w:r w:rsidR="00893D38" w:rsidRPr="00390EBF">
        <w:rPr>
          <w:lang w:val="fr-FR"/>
        </w:rPr>
        <w:t xml:space="preserve">services de règlement des litiges relatifs aux noms de domaine à ses </w:t>
      </w:r>
      <w:r w:rsidR="005B432E" w:rsidRPr="00390EBF">
        <w:rPr>
          <w:lang w:val="fr-FR"/>
        </w:rPr>
        <w:t>clients.</w:t>
      </w:r>
    </w:p>
    <w:p w14:paraId="620F9DEC" w14:textId="1AB30D89" w:rsidR="005B432E" w:rsidRPr="00390EBF" w:rsidRDefault="00893D38" w:rsidP="00927EB8">
      <w:pPr>
        <w:pStyle w:val="ONUMFS"/>
        <w:rPr>
          <w:rFonts w:eastAsia="Calibri"/>
          <w:lang w:val="fr-FR"/>
        </w:rPr>
      </w:pPr>
      <w:r w:rsidRPr="00390EBF">
        <w:rPr>
          <w:rFonts w:eastAsia="Calibri"/>
          <w:lang w:val="fr-FR"/>
        </w:rPr>
        <w:t xml:space="preserve">Le </w:t>
      </w:r>
      <w:r w:rsidR="00E46AA1" w:rsidRPr="00390EBF">
        <w:rPr>
          <w:rFonts w:eastAsia="Calibri"/>
          <w:lang w:val="fr-FR"/>
        </w:rPr>
        <w:t>Centre</w:t>
      </w:r>
      <w:r w:rsidR="005B432E" w:rsidRPr="00390EBF">
        <w:rPr>
          <w:rFonts w:eastAsia="Calibri"/>
          <w:lang w:val="fr-FR"/>
        </w:rPr>
        <w:t xml:space="preserve"> </w:t>
      </w:r>
      <w:r w:rsidR="00426916" w:rsidRPr="00390EBF">
        <w:rPr>
          <w:rFonts w:eastAsia="Calibri"/>
          <w:lang w:val="fr-FR"/>
        </w:rPr>
        <w:t>n</w:t>
      </w:r>
      <w:r w:rsidR="006F3EB5" w:rsidRPr="00390EBF">
        <w:rPr>
          <w:rFonts w:eastAsia="Calibri"/>
          <w:lang w:val="fr-FR"/>
        </w:rPr>
        <w:t>’</w:t>
      </w:r>
      <w:r w:rsidR="00426916" w:rsidRPr="00390EBF">
        <w:rPr>
          <w:rFonts w:eastAsia="Calibri"/>
          <w:lang w:val="fr-FR"/>
        </w:rPr>
        <w:t>a pas</w:t>
      </w:r>
      <w:r w:rsidR="005B432E" w:rsidRPr="00390EBF">
        <w:rPr>
          <w:rFonts w:eastAsia="Calibri"/>
          <w:lang w:val="fr-FR"/>
        </w:rPr>
        <w:t xml:space="preserve"> </w:t>
      </w:r>
      <w:r w:rsidR="00426916" w:rsidRPr="00390EBF">
        <w:rPr>
          <w:rFonts w:eastAsia="Calibri"/>
          <w:lang w:val="fr-FR"/>
        </w:rPr>
        <w:t>mis en place un plan de continuité des opératio</w:t>
      </w:r>
      <w:r w:rsidR="003A0996" w:rsidRPr="00390EBF">
        <w:rPr>
          <w:rFonts w:eastAsia="Calibri"/>
          <w:lang w:val="fr-FR"/>
        </w:rPr>
        <w:t>ns.  Le</w:t>
      </w:r>
      <w:r w:rsidR="00426916" w:rsidRPr="00390EBF">
        <w:rPr>
          <w:rFonts w:eastAsia="Calibri"/>
          <w:lang w:val="fr-FR"/>
        </w:rPr>
        <w:t xml:space="preserve"> </w:t>
      </w:r>
      <w:r w:rsidR="00E46AA1" w:rsidRPr="00390EBF">
        <w:rPr>
          <w:rFonts w:eastAsia="Calibri"/>
          <w:lang w:val="fr-FR"/>
        </w:rPr>
        <w:t>Centre</w:t>
      </w:r>
      <w:r w:rsidR="005B432E" w:rsidRPr="00390EBF">
        <w:rPr>
          <w:rFonts w:eastAsia="Calibri"/>
          <w:lang w:val="fr-FR"/>
        </w:rPr>
        <w:t xml:space="preserve"> </w:t>
      </w:r>
      <w:r w:rsidR="00426916" w:rsidRPr="00390EBF">
        <w:rPr>
          <w:rFonts w:eastAsia="Calibri"/>
          <w:lang w:val="fr-FR"/>
        </w:rPr>
        <w:t xml:space="preserve">pourrait </w:t>
      </w:r>
      <w:r w:rsidR="0001533F" w:rsidRPr="00390EBF">
        <w:rPr>
          <w:rFonts w:eastAsia="Calibri"/>
          <w:lang w:val="fr-FR"/>
        </w:rPr>
        <w:t>concevoir</w:t>
      </w:r>
      <w:r w:rsidR="00426916" w:rsidRPr="00390EBF">
        <w:rPr>
          <w:rFonts w:eastAsia="Calibri"/>
          <w:lang w:val="fr-FR"/>
        </w:rPr>
        <w:t xml:space="preserve"> un</w:t>
      </w:r>
      <w:r w:rsidR="005B432E" w:rsidRPr="00390EBF">
        <w:rPr>
          <w:rFonts w:eastAsia="Calibri"/>
          <w:lang w:val="fr-FR"/>
        </w:rPr>
        <w:t xml:space="preserve"> </w:t>
      </w:r>
      <w:r w:rsidR="00426916" w:rsidRPr="00390EBF">
        <w:rPr>
          <w:rFonts w:eastAsia="Calibri"/>
          <w:lang w:val="fr-FR"/>
        </w:rPr>
        <w:t>plan de continuité des opérations</w:t>
      </w:r>
      <w:r w:rsidR="00C50747" w:rsidRPr="00390EBF">
        <w:rPr>
          <w:rFonts w:eastAsia="Calibri"/>
          <w:lang w:val="fr-FR"/>
        </w:rPr>
        <w:t xml:space="preserve">, </w:t>
      </w:r>
      <w:r w:rsidR="0001533F" w:rsidRPr="00390EBF">
        <w:rPr>
          <w:rFonts w:eastAsia="Calibri"/>
          <w:lang w:val="fr-FR"/>
        </w:rPr>
        <w:t xml:space="preserve">et conduire une </w:t>
      </w:r>
      <w:r w:rsidR="00426916" w:rsidRPr="00390EBF">
        <w:rPr>
          <w:rFonts w:eastAsia="Calibri"/>
          <w:lang w:val="fr-FR"/>
        </w:rPr>
        <w:t>analyse des incidences sur les opérations</w:t>
      </w:r>
      <w:r w:rsidR="0001533F" w:rsidRPr="00390EBF">
        <w:rPr>
          <w:rFonts w:eastAsia="Calibri"/>
          <w:lang w:val="fr-FR"/>
        </w:rPr>
        <w:t xml:space="preserve">, </w:t>
      </w:r>
      <w:r w:rsidR="00DB0F41" w:rsidRPr="00390EBF">
        <w:rPr>
          <w:rFonts w:eastAsia="Calibri"/>
          <w:lang w:val="fr-FR"/>
        </w:rPr>
        <w:t xml:space="preserve">prévoyant des </w:t>
      </w:r>
      <w:r w:rsidR="00B83A5F" w:rsidRPr="00390EBF">
        <w:rPr>
          <w:rFonts w:eastAsia="Calibri"/>
          <w:lang w:val="fr-FR"/>
        </w:rPr>
        <w:t>alternatives et des plans de secours en cas de défaillance</w:t>
      </w:r>
      <w:r w:rsidR="00184390" w:rsidRPr="00390EBF">
        <w:rPr>
          <w:rFonts w:eastAsia="Calibri"/>
          <w:lang w:val="fr-FR"/>
        </w:rPr>
        <w:t xml:space="preserve"> de</w:t>
      </w:r>
      <w:r w:rsidR="007A030F" w:rsidRPr="00390EBF">
        <w:rPr>
          <w:rFonts w:eastAsia="Calibri"/>
          <w:lang w:val="fr-FR"/>
        </w:rPr>
        <w:t xml:space="preserve"> l</w:t>
      </w:r>
      <w:r w:rsidR="006F3EB5" w:rsidRPr="00390EBF">
        <w:rPr>
          <w:rFonts w:eastAsia="Calibri"/>
          <w:lang w:val="fr-FR"/>
        </w:rPr>
        <w:t>’</w:t>
      </w:r>
      <w:r w:rsidR="007A030F" w:rsidRPr="00390EBF">
        <w:rPr>
          <w:rFonts w:eastAsia="Calibri"/>
          <w:lang w:val="fr-FR"/>
        </w:rPr>
        <w:t>un des processus essentiels</w:t>
      </w:r>
      <w:r w:rsidR="005B432E" w:rsidRPr="00390EBF">
        <w:rPr>
          <w:rFonts w:eastAsia="Calibri"/>
          <w:lang w:val="fr-FR"/>
        </w:rPr>
        <w:t>.</w:t>
      </w:r>
    </w:p>
    <w:p w14:paraId="194C8818" w14:textId="2D13A4BF" w:rsidR="006F3EB5" w:rsidRPr="00390EBF" w:rsidRDefault="00184390" w:rsidP="0076651F">
      <w:pPr>
        <w:spacing w:before="240" w:after="240"/>
        <w:jc w:val="both"/>
        <w:rPr>
          <w:rFonts w:cs="Arial"/>
          <w:b/>
          <w:lang w:val="fr-FR"/>
        </w:rPr>
      </w:pPr>
      <w:r w:rsidRPr="00390EBF">
        <w:rPr>
          <w:rFonts w:cs="Arial"/>
          <w:b/>
          <w:lang w:val="fr-FR"/>
        </w:rPr>
        <w:t>Voyages et bourses</w:t>
      </w:r>
    </w:p>
    <w:p w14:paraId="4C7AAA63" w14:textId="080ABA39" w:rsidR="005B432E" w:rsidRPr="00390EBF" w:rsidRDefault="00184390" w:rsidP="00927EB8">
      <w:pPr>
        <w:pStyle w:val="ONUMFS"/>
        <w:rPr>
          <w:lang w:val="fr-FR"/>
        </w:rPr>
      </w:pPr>
      <w:r w:rsidRPr="00390EBF">
        <w:rPr>
          <w:lang w:val="fr-FR"/>
        </w:rPr>
        <w:t>Nous avons relevé certains</w:t>
      </w:r>
      <w:r w:rsidR="005B432E" w:rsidRPr="00390EBF">
        <w:rPr>
          <w:lang w:val="fr-FR"/>
        </w:rPr>
        <w:t xml:space="preserve"> </w:t>
      </w:r>
      <w:r w:rsidRPr="00390EBF">
        <w:rPr>
          <w:lang w:val="fr-FR"/>
        </w:rPr>
        <w:t>cas</w:t>
      </w:r>
      <w:r w:rsidR="0010374D" w:rsidRPr="00390EBF">
        <w:rPr>
          <w:lang w:val="fr-FR"/>
        </w:rPr>
        <w:t xml:space="preserve"> de non</w:t>
      </w:r>
      <w:r w:rsidR="003A0996" w:rsidRPr="00390EBF">
        <w:rPr>
          <w:lang w:val="fr-FR"/>
        </w:rPr>
        <w:noBreakHyphen/>
      </w:r>
      <w:r w:rsidR="0010374D" w:rsidRPr="00390EBF">
        <w:rPr>
          <w:lang w:val="fr-FR"/>
        </w:rPr>
        <w:t>respect</w:t>
      </w:r>
      <w:r w:rsidR="005B432E" w:rsidRPr="00390EBF">
        <w:rPr>
          <w:lang w:val="fr-FR"/>
        </w:rPr>
        <w:t xml:space="preserve"> </w:t>
      </w:r>
      <w:r w:rsidR="0010374D" w:rsidRPr="00390EBF">
        <w:rPr>
          <w:lang w:val="fr-FR"/>
        </w:rPr>
        <w:t>du</w:t>
      </w:r>
      <w:r w:rsidR="005B432E" w:rsidRPr="00390EBF">
        <w:rPr>
          <w:lang w:val="fr-FR"/>
        </w:rPr>
        <w:t xml:space="preserve"> </w:t>
      </w:r>
      <w:r w:rsidR="0092144F" w:rsidRPr="00390EBF">
        <w:rPr>
          <w:lang w:val="fr-FR"/>
        </w:rPr>
        <w:t>Statut et Règlement du personnel</w:t>
      </w:r>
      <w:r w:rsidR="00C14323" w:rsidRPr="00390EBF">
        <w:rPr>
          <w:lang w:val="fr-FR"/>
        </w:rPr>
        <w:t>,</w:t>
      </w:r>
      <w:r w:rsidR="0010374D" w:rsidRPr="00390EBF">
        <w:rPr>
          <w:lang w:val="fr-FR"/>
        </w:rPr>
        <w:t xml:space="preserve"> d</w:t>
      </w:r>
      <w:r w:rsidR="0092144F" w:rsidRPr="00390EBF">
        <w:rPr>
          <w:lang w:val="fr-FR"/>
        </w:rPr>
        <w:t>es ordres de service</w:t>
      </w:r>
      <w:r w:rsidR="005B432E" w:rsidRPr="00390EBF">
        <w:rPr>
          <w:lang w:val="fr-FR"/>
        </w:rPr>
        <w:t xml:space="preserve"> </w:t>
      </w:r>
      <w:r w:rsidR="0010374D" w:rsidRPr="00390EBF">
        <w:rPr>
          <w:lang w:val="fr-FR"/>
        </w:rPr>
        <w:t>et d</w:t>
      </w:r>
      <w:r w:rsidR="00C14323" w:rsidRPr="00390EBF">
        <w:rPr>
          <w:lang w:val="fr-FR"/>
        </w:rPr>
        <w:t>es principes directeurs</w:t>
      </w:r>
      <w:r w:rsidR="005B432E" w:rsidRPr="00390EBF">
        <w:rPr>
          <w:lang w:val="fr-FR"/>
        </w:rPr>
        <w:t xml:space="preserve"> </w:t>
      </w:r>
      <w:r w:rsidR="00C14323" w:rsidRPr="00390EBF">
        <w:rPr>
          <w:lang w:val="fr-FR"/>
        </w:rPr>
        <w:t>concernant les</w:t>
      </w:r>
      <w:r w:rsidR="005B432E" w:rsidRPr="00390EBF">
        <w:rPr>
          <w:lang w:val="fr-FR"/>
        </w:rPr>
        <w:t xml:space="preserve"> </w:t>
      </w:r>
      <w:r w:rsidR="00F97D08" w:rsidRPr="00390EBF">
        <w:rPr>
          <w:lang w:val="fr-FR"/>
        </w:rPr>
        <w:t>missions à l</w:t>
      </w:r>
      <w:r w:rsidR="006F3EB5" w:rsidRPr="00390EBF">
        <w:rPr>
          <w:lang w:val="fr-FR"/>
        </w:rPr>
        <w:t>’</w:t>
      </w:r>
      <w:r w:rsidR="00F97D08" w:rsidRPr="00390EBF">
        <w:rPr>
          <w:lang w:val="fr-FR"/>
        </w:rPr>
        <w:t>étranger</w:t>
      </w:r>
      <w:r w:rsidR="005B432E" w:rsidRPr="00390EBF">
        <w:rPr>
          <w:lang w:val="fr-FR"/>
        </w:rPr>
        <w:t xml:space="preserve">, </w:t>
      </w:r>
      <w:r w:rsidR="00F97D08" w:rsidRPr="00390EBF">
        <w:rPr>
          <w:lang w:val="fr-FR"/>
        </w:rPr>
        <w:t>les voyages au titre du congé</w:t>
      </w:r>
      <w:r w:rsidR="005B432E" w:rsidRPr="00390EBF">
        <w:rPr>
          <w:lang w:val="fr-FR"/>
        </w:rPr>
        <w:t xml:space="preserve">, </w:t>
      </w:r>
      <w:r w:rsidR="00F97D08" w:rsidRPr="00390EBF">
        <w:rPr>
          <w:lang w:val="fr-FR"/>
        </w:rPr>
        <w:t>les voyages au titre de l</w:t>
      </w:r>
      <w:r w:rsidR="006F3EB5" w:rsidRPr="00390EBF">
        <w:rPr>
          <w:lang w:val="fr-FR"/>
        </w:rPr>
        <w:t>’</w:t>
      </w:r>
      <w:r w:rsidR="00F97D08" w:rsidRPr="00390EBF">
        <w:rPr>
          <w:lang w:val="fr-FR"/>
        </w:rPr>
        <w:t>indemnité pour frais d</w:t>
      </w:r>
      <w:r w:rsidR="006F3EB5" w:rsidRPr="00390EBF">
        <w:rPr>
          <w:lang w:val="fr-FR"/>
        </w:rPr>
        <w:t>’</w:t>
      </w:r>
      <w:r w:rsidR="00F97D08" w:rsidRPr="00390EBF">
        <w:rPr>
          <w:lang w:val="fr-FR"/>
        </w:rPr>
        <w:t>études</w:t>
      </w:r>
      <w:r w:rsidR="005B432E" w:rsidRPr="00390EBF">
        <w:rPr>
          <w:lang w:val="fr-FR"/>
        </w:rPr>
        <w:t xml:space="preserve">, </w:t>
      </w:r>
      <w:r w:rsidR="000D7D02" w:rsidRPr="00390EBF">
        <w:rPr>
          <w:lang w:val="fr-FR"/>
        </w:rPr>
        <w:t xml:space="preserve">les </w:t>
      </w:r>
      <w:r w:rsidR="00BB3F9D" w:rsidRPr="00390EBF">
        <w:rPr>
          <w:lang w:val="fr-FR"/>
        </w:rPr>
        <w:t xml:space="preserve">frais de </w:t>
      </w:r>
      <w:r w:rsidR="0010374D" w:rsidRPr="00390EBF">
        <w:rPr>
          <w:lang w:val="fr-FR"/>
        </w:rPr>
        <w:t xml:space="preserve">voyages </w:t>
      </w:r>
      <w:r w:rsidR="00BB3F9D" w:rsidRPr="00390EBF">
        <w:rPr>
          <w:lang w:val="fr-FR"/>
        </w:rPr>
        <w:t>et de rapatriement</w:t>
      </w:r>
      <w:r w:rsidR="006A17DD" w:rsidRPr="00390EBF">
        <w:rPr>
          <w:lang w:val="fr-FR"/>
        </w:rPr>
        <w:t>, notamme</w:t>
      </w:r>
      <w:r w:rsidR="003A0996" w:rsidRPr="00390EBF">
        <w:rPr>
          <w:lang w:val="fr-FR"/>
        </w:rPr>
        <w:t>nt.  Ce</w:t>
      </w:r>
      <w:r w:rsidR="006A17DD" w:rsidRPr="00390EBF">
        <w:rPr>
          <w:lang w:val="fr-FR"/>
        </w:rPr>
        <w:t xml:space="preserve">s </w:t>
      </w:r>
      <w:r w:rsidR="00DF7AD1" w:rsidRPr="00390EBF">
        <w:rPr>
          <w:lang w:val="fr-FR"/>
        </w:rPr>
        <w:t>litiges</w:t>
      </w:r>
      <w:r w:rsidR="006A17DD" w:rsidRPr="00390EBF">
        <w:rPr>
          <w:lang w:val="fr-FR"/>
        </w:rPr>
        <w:t xml:space="preserve"> comprenaient les faits suivants</w:t>
      </w:r>
      <w:r w:rsidR="00877450" w:rsidRPr="00390EBF">
        <w:rPr>
          <w:lang w:val="fr-FR"/>
        </w:rPr>
        <w:t> </w:t>
      </w:r>
      <w:r w:rsidR="005B432E" w:rsidRPr="00390EBF">
        <w:rPr>
          <w:lang w:val="fr-FR"/>
        </w:rPr>
        <w:t>:</w:t>
      </w:r>
    </w:p>
    <w:p w14:paraId="18E772C8" w14:textId="3E4CF9BB" w:rsidR="005B432E" w:rsidRPr="00390EBF" w:rsidRDefault="006A17DD" w:rsidP="0076651F">
      <w:pPr>
        <w:pStyle w:val="ListParagraph"/>
        <w:numPr>
          <w:ilvl w:val="0"/>
          <w:numId w:val="39"/>
        </w:numPr>
        <w:spacing w:before="120" w:after="120"/>
        <w:ind w:left="1134" w:hanging="567"/>
        <w:contextualSpacing w:val="0"/>
        <w:rPr>
          <w:rFonts w:cs="Arial"/>
          <w:lang w:val="fr-FR"/>
        </w:rPr>
      </w:pPr>
      <w:r w:rsidRPr="00390EBF">
        <w:rPr>
          <w:rFonts w:cs="Arial"/>
          <w:lang w:val="fr-FR"/>
        </w:rPr>
        <w:lastRenderedPageBreak/>
        <w:t>Accepter</w:t>
      </w:r>
      <w:r w:rsidR="005B432E" w:rsidRPr="00390EBF">
        <w:rPr>
          <w:rFonts w:cs="Arial"/>
          <w:lang w:val="fr-FR"/>
        </w:rPr>
        <w:t xml:space="preserve"> </w:t>
      </w:r>
      <w:r w:rsidRPr="00390EBF">
        <w:rPr>
          <w:rFonts w:cs="Arial"/>
          <w:lang w:val="fr-FR"/>
        </w:rPr>
        <w:t>des demandes de modification</w:t>
      </w:r>
      <w:r w:rsidR="005B432E" w:rsidRPr="00390EBF">
        <w:rPr>
          <w:rFonts w:cs="Arial"/>
          <w:lang w:val="fr-FR"/>
        </w:rPr>
        <w:t xml:space="preserve"> </w:t>
      </w:r>
      <w:r w:rsidRPr="00390EBF">
        <w:rPr>
          <w:rFonts w:cs="Arial"/>
          <w:lang w:val="fr-FR"/>
        </w:rPr>
        <w:t>de dates de voyage ou de</w:t>
      </w:r>
      <w:r w:rsidR="005B432E" w:rsidRPr="00390EBF">
        <w:rPr>
          <w:rFonts w:cs="Arial"/>
          <w:lang w:val="fr-FR"/>
        </w:rPr>
        <w:t xml:space="preserve"> destination </w:t>
      </w:r>
      <w:r w:rsidRPr="00390EBF">
        <w:rPr>
          <w:rFonts w:cs="Arial"/>
          <w:lang w:val="fr-FR"/>
        </w:rPr>
        <w:t>avant l</w:t>
      </w:r>
      <w:r w:rsidR="006F3EB5" w:rsidRPr="00390EBF">
        <w:rPr>
          <w:rFonts w:cs="Arial"/>
          <w:lang w:val="fr-FR"/>
        </w:rPr>
        <w:t>’</w:t>
      </w:r>
      <w:r w:rsidRPr="00390EBF">
        <w:rPr>
          <w:rFonts w:cs="Arial"/>
          <w:lang w:val="fr-FR"/>
        </w:rPr>
        <w:t>émission de billets</w:t>
      </w:r>
      <w:r w:rsidR="005B432E" w:rsidRPr="00390EBF">
        <w:rPr>
          <w:rFonts w:cs="Arial"/>
          <w:lang w:val="fr-FR"/>
        </w:rPr>
        <w:t>.</w:t>
      </w:r>
    </w:p>
    <w:p w14:paraId="022B1BD5" w14:textId="027D07AD" w:rsidR="005B432E" w:rsidRPr="00390EBF" w:rsidRDefault="00B70F67"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Accorder des voyages de retour</w:t>
      </w:r>
      <w:r w:rsidR="005B432E" w:rsidRPr="00390EBF">
        <w:rPr>
          <w:rFonts w:cs="Arial"/>
          <w:lang w:val="fr-FR"/>
        </w:rPr>
        <w:t xml:space="preserve"> </w:t>
      </w:r>
      <w:r w:rsidRPr="00390EBF">
        <w:rPr>
          <w:rFonts w:cs="Arial"/>
          <w:lang w:val="fr-FR"/>
        </w:rPr>
        <w:t xml:space="preserve">aux </w:t>
      </w:r>
      <w:r w:rsidR="00E544BD" w:rsidRPr="00390EBF">
        <w:rPr>
          <w:rFonts w:cs="Arial"/>
          <w:lang w:val="fr-FR"/>
        </w:rPr>
        <w:t>fonctionnaires</w:t>
      </w:r>
      <w:r w:rsidR="005B432E" w:rsidRPr="00390EBF">
        <w:rPr>
          <w:rFonts w:cs="Arial"/>
          <w:lang w:val="fr-FR"/>
        </w:rPr>
        <w:t xml:space="preserve"> </w:t>
      </w:r>
      <w:r w:rsidRPr="00390EBF">
        <w:rPr>
          <w:rFonts w:cs="Arial"/>
          <w:lang w:val="fr-FR"/>
        </w:rPr>
        <w:t>rapatriés avant</w:t>
      </w:r>
      <w:r w:rsidR="005B432E" w:rsidRPr="00390EBF">
        <w:rPr>
          <w:rFonts w:cs="Arial"/>
          <w:lang w:val="fr-FR"/>
        </w:rPr>
        <w:t xml:space="preserve"> </w:t>
      </w:r>
      <w:r w:rsidRPr="00390EBF">
        <w:rPr>
          <w:rFonts w:cs="Arial"/>
          <w:lang w:val="fr-FR"/>
        </w:rPr>
        <w:t>qu</w:t>
      </w:r>
      <w:r w:rsidR="006F3EB5" w:rsidRPr="00390EBF">
        <w:rPr>
          <w:rFonts w:cs="Arial"/>
          <w:lang w:val="fr-FR"/>
        </w:rPr>
        <w:t>’</w:t>
      </w:r>
      <w:r w:rsidRPr="00390EBF">
        <w:rPr>
          <w:rFonts w:cs="Arial"/>
          <w:lang w:val="fr-FR"/>
        </w:rPr>
        <w:t>une période de six</w:t>
      </w:r>
      <w:r w:rsidR="00877450" w:rsidRPr="00390EBF">
        <w:rPr>
          <w:rFonts w:cs="Arial"/>
          <w:lang w:val="fr-FR"/>
        </w:rPr>
        <w:t> </w:t>
      </w:r>
      <w:r w:rsidRPr="00390EBF">
        <w:rPr>
          <w:rFonts w:cs="Arial"/>
          <w:lang w:val="fr-FR"/>
        </w:rPr>
        <w:t>mois ne s</w:t>
      </w:r>
      <w:r w:rsidR="006F3EB5" w:rsidRPr="00390EBF">
        <w:rPr>
          <w:rFonts w:cs="Arial"/>
          <w:lang w:val="fr-FR"/>
        </w:rPr>
        <w:t>’</w:t>
      </w:r>
      <w:r w:rsidRPr="00390EBF">
        <w:rPr>
          <w:rFonts w:cs="Arial"/>
          <w:lang w:val="fr-FR"/>
        </w:rPr>
        <w:t>écoule depuis la date du précédent congé</w:t>
      </w:r>
      <w:r w:rsidR="005B432E" w:rsidRPr="00390EBF">
        <w:rPr>
          <w:rFonts w:cs="Arial"/>
          <w:lang w:val="fr-FR"/>
        </w:rPr>
        <w:t>.</w:t>
      </w:r>
    </w:p>
    <w:p w14:paraId="4AD75E32" w14:textId="119C2F5F" w:rsidR="005B432E" w:rsidRPr="00390EBF" w:rsidRDefault="00637F2E"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Octroyer des</w:t>
      </w:r>
      <w:r w:rsidR="005B432E" w:rsidRPr="00390EBF">
        <w:rPr>
          <w:rFonts w:cs="Arial"/>
          <w:lang w:val="fr-FR"/>
        </w:rPr>
        <w:t xml:space="preserve"> </w:t>
      </w:r>
      <w:r w:rsidRPr="00390EBF">
        <w:rPr>
          <w:rFonts w:cs="Arial"/>
          <w:lang w:val="fr-FR"/>
        </w:rPr>
        <w:t>voyages au titre de l</w:t>
      </w:r>
      <w:r w:rsidR="006F3EB5" w:rsidRPr="00390EBF">
        <w:rPr>
          <w:rFonts w:cs="Arial"/>
          <w:lang w:val="fr-FR"/>
        </w:rPr>
        <w:t>’</w:t>
      </w:r>
      <w:r w:rsidRPr="00390EBF">
        <w:rPr>
          <w:rFonts w:cs="Arial"/>
          <w:lang w:val="fr-FR"/>
        </w:rPr>
        <w:t>indemnité pour frais d</w:t>
      </w:r>
      <w:r w:rsidR="006F3EB5" w:rsidRPr="00390EBF">
        <w:rPr>
          <w:rFonts w:cs="Arial"/>
          <w:lang w:val="fr-FR"/>
        </w:rPr>
        <w:t>’</w:t>
      </w:r>
      <w:r w:rsidRPr="00390EBF">
        <w:rPr>
          <w:rFonts w:cs="Arial"/>
          <w:lang w:val="fr-FR"/>
        </w:rPr>
        <w:t>études</w:t>
      </w:r>
      <w:r w:rsidR="005B432E" w:rsidRPr="00390EBF">
        <w:rPr>
          <w:rFonts w:cs="Arial"/>
          <w:lang w:val="fr-FR"/>
        </w:rPr>
        <w:t xml:space="preserve">, </w:t>
      </w:r>
      <w:r w:rsidRPr="00390EBF">
        <w:rPr>
          <w:rFonts w:cs="Arial"/>
          <w:lang w:val="fr-FR"/>
        </w:rPr>
        <w:t>bien que l</w:t>
      </w:r>
      <w:r w:rsidR="006F3EB5" w:rsidRPr="00390EBF">
        <w:rPr>
          <w:rFonts w:cs="Arial"/>
          <w:lang w:val="fr-FR"/>
        </w:rPr>
        <w:t>’</w:t>
      </w:r>
      <w:r w:rsidRPr="00390EBF">
        <w:rPr>
          <w:rFonts w:cs="Arial"/>
          <w:lang w:val="fr-FR"/>
        </w:rPr>
        <w:t>enfant</w:t>
      </w:r>
      <w:r w:rsidR="005B432E" w:rsidRPr="00390EBF">
        <w:rPr>
          <w:rFonts w:cs="Arial"/>
          <w:lang w:val="fr-FR"/>
        </w:rPr>
        <w:t xml:space="preserve"> </w:t>
      </w:r>
      <w:r w:rsidRPr="00390EBF">
        <w:rPr>
          <w:rFonts w:cs="Arial"/>
          <w:lang w:val="fr-FR"/>
        </w:rPr>
        <w:t>du membre du personnel</w:t>
      </w:r>
      <w:r w:rsidR="005B432E" w:rsidRPr="00390EBF">
        <w:rPr>
          <w:rFonts w:cs="Arial"/>
          <w:lang w:val="fr-FR"/>
        </w:rPr>
        <w:t xml:space="preserve"> </w:t>
      </w:r>
      <w:r w:rsidRPr="00390EBF">
        <w:rPr>
          <w:rFonts w:cs="Arial"/>
          <w:lang w:val="fr-FR"/>
        </w:rPr>
        <w:t>ne demeure pas durant la durée minimum requise de sept</w:t>
      </w:r>
      <w:r w:rsidR="00877450" w:rsidRPr="00390EBF">
        <w:rPr>
          <w:rFonts w:cs="Arial"/>
          <w:lang w:val="fr-FR"/>
        </w:rPr>
        <w:t> </w:t>
      </w:r>
      <w:r w:rsidRPr="00390EBF">
        <w:rPr>
          <w:rFonts w:cs="Arial"/>
          <w:lang w:val="fr-FR"/>
        </w:rPr>
        <w:t>jours ouvrés avec le membre du personnel</w:t>
      </w:r>
      <w:r w:rsidR="005B432E" w:rsidRPr="00390EBF">
        <w:rPr>
          <w:rFonts w:cs="Arial"/>
          <w:lang w:val="fr-FR"/>
        </w:rPr>
        <w:t xml:space="preserve"> </w:t>
      </w:r>
      <w:r w:rsidRPr="00390EBF">
        <w:rPr>
          <w:rFonts w:cs="Arial"/>
          <w:lang w:val="fr-FR"/>
        </w:rPr>
        <w:t>au lieu d</w:t>
      </w:r>
      <w:r w:rsidR="006F3EB5" w:rsidRPr="00390EBF">
        <w:rPr>
          <w:rFonts w:cs="Arial"/>
          <w:lang w:val="fr-FR"/>
        </w:rPr>
        <w:t>’</w:t>
      </w:r>
      <w:r w:rsidRPr="00390EBF">
        <w:rPr>
          <w:rFonts w:cs="Arial"/>
          <w:lang w:val="fr-FR"/>
        </w:rPr>
        <w:t>affectation.</w:t>
      </w:r>
    </w:p>
    <w:p w14:paraId="43457743" w14:textId="266D2438"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Accorder des billets aller</w:t>
      </w:r>
      <w:r w:rsidR="003A0996" w:rsidRPr="00390EBF">
        <w:rPr>
          <w:rFonts w:cs="Arial"/>
          <w:lang w:val="fr-FR"/>
        </w:rPr>
        <w:noBreakHyphen/>
      </w:r>
      <w:r w:rsidRPr="00390EBF">
        <w:rPr>
          <w:rFonts w:cs="Arial"/>
          <w:lang w:val="fr-FR"/>
        </w:rPr>
        <w:t>retour plutôt que des billets aller simple</w:t>
      </w:r>
      <w:r w:rsidR="005B432E" w:rsidRPr="00390EBF">
        <w:rPr>
          <w:rFonts w:cs="Arial"/>
          <w:lang w:val="fr-FR"/>
        </w:rPr>
        <w:t xml:space="preserve"> </w:t>
      </w:r>
      <w:r w:rsidRPr="00390EBF">
        <w:rPr>
          <w:rFonts w:cs="Arial"/>
          <w:lang w:val="fr-FR"/>
        </w:rPr>
        <w:t>pour les personnes à charge</w:t>
      </w:r>
      <w:r w:rsidR="005B432E" w:rsidRPr="00390EBF">
        <w:rPr>
          <w:rFonts w:cs="Arial"/>
          <w:lang w:val="fr-FR"/>
        </w:rPr>
        <w:t xml:space="preserve"> </w:t>
      </w:r>
      <w:r w:rsidRPr="00390EBF">
        <w:rPr>
          <w:rFonts w:cs="Arial"/>
          <w:lang w:val="fr-FR"/>
        </w:rPr>
        <w:t>se rendant au lieu d</w:t>
      </w:r>
      <w:r w:rsidR="006F3EB5" w:rsidRPr="00390EBF">
        <w:rPr>
          <w:rFonts w:cs="Arial"/>
          <w:lang w:val="fr-FR"/>
        </w:rPr>
        <w:t>’</w:t>
      </w:r>
      <w:r w:rsidRPr="00390EBF">
        <w:rPr>
          <w:rFonts w:cs="Arial"/>
          <w:lang w:val="fr-FR"/>
        </w:rPr>
        <w:t>affectation du membre du personnel</w:t>
      </w:r>
      <w:r w:rsidR="005B432E" w:rsidRPr="00390EBF">
        <w:rPr>
          <w:rFonts w:cs="Arial"/>
          <w:lang w:val="fr-FR"/>
        </w:rPr>
        <w:t>.</w:t>
      </w:r>
    </w:p>
    <w:p w14:paraId="0811EB57" w14:textId="492FA92B" w:rsidR="006F3EB5"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 xml:space="preserve">Omettre de formuler une demande </w:t>
      </w:r>
      <w:r w:rsidR="00F80C44" w:rsidRPr="00390EBF">
        <w:rPr>
          <w:rFonts w:cs="Arial"/>
          <w:lang w:val="fr-FR"/>
        </w:rPr>
        <w:t>électronique</w:t>
      </w:r>
      <w:r w:rsidRPr="00390EBF">
        <w:rPr>
          <w:rFonts w:cs="Arial"/>
          <w:lang w:val="fr-FR"/>
        </w:rPr>
        <w:t xml:space="preserve"> d</w:t>
      </w:r>
      <w:r w:rsidR="006F3EB5" w:rsidRPr="00390EBF">
        <w:rPr>
          <w:rFonts w:cs="Arial"/>
          <w:lang w:val="fr-FR"/>
        </w:rPr>
        <w:t>’</w:t>
      </w:r>
      <w:r w:rsidRPr="00390EBF">
        <w:rPr>
          <w:rFonts w:cs="Arial"/>
          <w:lang w:val="fr-FR"/>
        </w:rPr>
        <w:t>autorisation de voyage</w:t>
      </w:r>
      <w:r w:rsidR="005B432E" w:rsidRPr="00390EBF">
        <w:rPr>
          <w:rFonts w:cs="Arial"/>
          <w:lang w:val="fr-FR"/>
        </w:rPr>
        <w:t xml:space="preserve"> </w:t>
      </w:r>
      <w:r w:rsidRPr="00390EBF">
        <w:rPr>
          <w:rFonts w:cs="Arial"/>
          <w:lang w:val="fr-FR"/>
        </w:rPr>
        <w:t>au minimum 10</w:t>
      </w:r>
      <w:r w:rsidR="006613FB">
        <w:rPr>
          <w:rFonts w:cs="Arial"/>
          <w:lang w:val="fr-FR"/>
        </w:rPr>
        <w:t> </w:t>
      </w:r>
      <w:r w:rsidRPr="00390EBF">
        <w:rPr>
          <w:rFonts w:cs="Arial"/>
          <w:lang w:val="fr-FR"/>
        </w:rPr>
        <w:t>jours avant</w:t>
      </w:r>
      <w:r w:rsidR="005B432E" w:rsidRPr="00390EBF">
        <w:rPr>
          <w:rFonts w:cs="Arial"/>
          <w:lang w:val="fr-FR"/>
        </w:rPr>
        <w:t xml:space="preserve"> </w:t>
      </w:r>
      <w:r w:rsidRPr="00390EBF">
        <w:rPr>
          <w:rFonts w:cs="Arial"/>
          <w:lang w:val="fr-FR"/>
        </w:rPr>
        <w:t>la date de voyage proposée</w:t>
      </w:r>
      <w:r w:rsidR="005B432E" w:rsidRPr="00390EBF">
        <w:rPr>
          <w:rFonts w:cs="Arial"/>
          <w:lang w:val="fr-FR"/>
        </w:rPr>
        <w:t>.</w:t>
      </w:r>
    </w:p>
    <w:p w14:paraId="3BDB76CC" w14:textId="73599260"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Omettre de formuler des demandes</w:t>
      </w:r>
      <w:r w:rsidR="005B432E" w:rsidRPr="00390EBF">
        <w:rPr>
          <w:rFonts w:cs="Arial"/>
          <w:lang w:val="fr-FR"/>
        </w:rPr>
        <w:t xml:space="preserve"> </w:t>
      </w:r>
      <w:r w:rsidR="00F80C44" w:rsidRPr="00390EBF">
        <w:rPr>
          <w:rFonts w:cs="Arial"/>
          <w:lang w:val="fr-FR"/>
        </w:rPr>
        <w:t>relatives aux agences de voyages,</w:t>
      </w:r>
      <w:r w:rsidR="005B432E" w:rsidRPr="00390EBF">
        <w:rPr>
          <w:rFonts w:cs="Arial"/>
          <w:lang w:val="fr-FR"/>
        </w:rPr>
        <w:t xml:space="preserve"> </w:t>
      </w:r>
      <w:r w:rsidR="00F80C44" w:rsidRPr="00390EBF">
        <w:rPr>
          <w:rFonts w:cs="Arial"/>
          <w:lang w:val="fr-FR"/>
        </w:rPr>
        <w:t>à l</w:t>
      </w:r>
      <w:r w:rsidR="006F3EB5" w:rsidRPr="00390EBF">
        <w:rPr>
          <w:rFonts w:cs="Arial"/>
          <w:lang w:val="fr-FR"/>
        </w:rPr>
        <w:t>’</w:t>
      </w:r>
      <w:r w:rsidR="00F80C44" w:rsidRPr="00390EBF">
        <w:rPr>
          <w:rFonts w:cs="Arial"/>
          <w:lang w:val="fr-FR"/>
        </w:rPr>
        <w:t>issue du</w:t>
      </w:r>
      <w:r w:rsidRPr="00390EBF">
        <w:rPr>
          <w:rFonts w:cs="Arial"/>
          <w:lang w:val="fr-FR"/>
        </w:rPr>
        <w:t xml:space="preserve"> voyage dans les délais requis.</w:t>
      </w:r>
    </w:p>
    <w:p w14:paraId="6D6943CD" w14:textId="2FD219D8" w:rsidR="005B432E" w:rsidRPr="00390EBF" w:rsidRDefault="00EC551F" w:rsidP="0076651F">
      <w:pPr>
        <w:pStyle w:val="ListParagraph"/>
        <w:numPr>
          <w:ilvl w:val="0"/>
          <w:numId w:val="39"/>
        </w:numPr>
        <w:spacing w:before="120" w:after="120"/>
        <w:ind w:left="1134" w:hanging="567"/>
        <w:contextualSpacing w:val="0"/>
        <w:rPr>
          <w:rFonts w:cs="Arial"/>
          <w:lang w:val="fr-FR"/>
        </w:rPr>
      </w:pPr>
      <w:r w:rsidRPr="00390EBF">
        <w:rPr>
          <w:rFonts w:cs="Arial"/>
          <w:lang w:val="fr-FR"/>
        </w:rPr>
        <w:t>Permettre des changements</w:t>
      </w:r>
      <w:r w:rsidR="005B432E" w:rsidRPr="00390EBF">
        <w:rPr>
          <w:rFonts w:cs="Arial"/>
          <w:lang w:val="fr-FR"/>
        </w:rPr>
        <w:t xml:space="preserve"> </w:t>
      </w:r>
      <w:r w:rsidRPr="00390EBF">
        <w:rPr>
          <w:rFonts w:cs="Arial"/>
          <w:lang w:val="fr-FR"/>
        </w:rPr>
        <w:t xml:space="preserve">de classe </w:t>
      </w:r>
      <w:r w:rsidR="00F80C44" w:rsidRPr="00390EBF">
        <w:rPr>
          <w:rFonts w:cs="Arial"/>
          <w:lang w:val="fr-FR"/>
        </w:rPr>
        <w:t>économique à classe affaires</w:t>
      </w:r>
      <w:r w:rsidR="005B432E" w:rsidRPr="00390EBF">
        <w:rPr>
          <w:rFonts w:cs="Arial"/>
          <w:lang w:val="fr-FR"/>
        </w:rPr>
        <w:t xml:space="preserve"> </w:t>
      </w:r>
      <w:r w:rsidR="00F80C44" w:rsidRPr="00390EBF">
        <w:rPr>
          <w:rFonts w:cs="Arial"/>
          <w:lang w:val="fr-FR"/>
        </w:rPr>
        <w:t>pour des voyages de moins de neuf</w:t>
      </w:r>
      <w:r w:rsidR="00877450" w:rsidRPr="00390EBF">
        <w:rPr>
          <w:rFonts w:cs="Arial"/>
          <w:lang w:val="fr-FR"/>
        </w:rPr>
        <w:t> </w:t>
      </w:r>
      <w:r w:rsidR="00F80C44" w:rsidRPr="00390EBF">
        <w:rPr>
          <w:rFonts w:cs="Arial"/>
          <w:lang w:val="fr-FR"/>
        </w:rPr>
        <w:t>heures</w:t>
      </w:r>
      <w:r w:rsidR="005B432E" w:rsidRPr="00390EBF">
        <w:rPr>
          <w:rFonts w:cs="Arial"/>
          <w:lang w:val="fr-FR"/>
        </w:rPr>
        <w:t>.</w:t>
      </w:r>
    </w:p>
    <w:p w14:paraId="7A5B0B8D" w14:textId="25D529C4" w:rsidR="005B432E" w:rsidRPr="00390EBF" w:rsidRDefault="00F80C44" w:rsidP="00927EB8">
      <w:pPr>
        <w:pStyle w:val="ONUMFS"/>
        <w:rPr>
          <w:lang w:val="fr-FR"/>
        </w:rPr>
      </w:pPr>
      <w:r w:rsidRPr="00390EBF">
        <w:rPr>
          <w:lang w:val="fr-FR"/>
        </w:rPr>
        <w:t>Nous recommandons que l</w:t>
      </w:r>
      <w:r w:rsidR="006F3EB5" w:rsidRPr="00390EBF">
        <w:rPr>
          <w:lang w:val="fr-FR"/>
        </w:rPr>
        <w:t>’</w:t>
      </w:r>
      <w:r w:rsidRPr="00390EBF">
        <w:rPr>
          <w:lang w:val="fr-FR"/>
        </w:rPr>
        <w:t>OMPI</w:t>
      </w:r>
      <w:r w:rsidR="005B432E" w:rsidRPr="00390EBF">
        <w:rPr>
          <w:lang w:val="fr-FR"/>
        </w:rPr>
        <w:t xml:space="preserve"> </w:t>
      </w:r>
      <w:r w:rsidRPr="00390EBF">
        <w:rPr>
          <w:lang w:val="fr-FR"/>
        </w:rPr>
        <w:t>continue</w:t>
      </w:r>
      <w:r w:rsidR="005B432E" w:rsidRPr="00390EBF">
        <w:rPr>
          <w:lang w:val="fr-FR"/>
        </w:rPr>
        <w:t xml:space="preserve"> </w:t>
      </w:r>
      <w:r w:rsidRPr="00390EBF">
        <w:rPr>
          <w:lang w:val="fr-FR"/>
        </w:rPr>
        <w:t>à adopter des mesures efficaces</w:t>
      </w:r>
      <w:r w:rsidR="005B432E" w:rsidRPr="00390EBF">
        <w:rPr>
          <w:lang w:val="fr-FR"/>
        </w:rPr>
        <w:t xml:space="preserve"> </w:t>
      </w:r>
      <w:r w:rsidRPr="00390EBF">
        <w:rPr>
          <w:lang w:val="fr-FR"/>
        </w:rPr>
        <w:t>visant à respecter le Statut et Règlement du personnel et les ordres de service dans les cas de ces voyages</w:t>
      </w:r>
      <w:r w:rsidR="005B432E" w:rsidRPr="00390EBF">
        <w:rPr>
          <w:lang w:val="fr-FR"/>
        </w:rPr>
        <w:t>.</w:t>
      </w:r>
    </w:p>
    <w:p w14:paraId="11D718A3" w14:textId="3A4659ED" w:rsidR="005B432E" w:rsidRPr="00390EBF" w:rsidRDefault="00F80C44" w:rsidP="00927EB8">
      <w:pPr>
        <w:pStyle w:val="ONUMFS"/>
        <w:rPr>
          <w:lang w:val="fr-FR"/>
        </w:rPr>
      </w:pPr>
      <w:r w:rsidRPr="00390EBF">
        <w:rPr>
          <w:lang w:val="fr-FR"/>
        </w:rPr>
        <w:t>Nous avons remarqué</w:t>
      </w:r>
      <w:r w:rsidR="005B432E" w:rsidRPr="00390EBF">
        <w:rPr>
          <w:lang w:val="fr-FR"/>
        </w:rPr>
        <w:t xml:space="preserve"> </w:t>
      </w:r>
      <w:r w:rsidRPr="00390EBF">
        <w:rPr>
          <w:rFonts w:eastAsia="Calibri"/>
          <w:lang w:val="fr-FR"/>
        </w:rPr>
        <w:t>que le contrat conclu avec l</w:t>
      </w:r>
      <w:r w:rsidR="006F3EB5" w:rsidRPr="00390EBF">
        <w:rPr>
          <w:rFonts w:eastAsia="Calibri"/>
          <w:lang w:val="fr-FR"/>
        </w:rPr>
        <w:t>’</w:t>
      </w:r>
      <w:r w:rsidRPr="00390EBF">
        <w:rPr>
          <w:rFonts w:eastAsia="Calibri"/>
          <w:lang w:val="fr-FR"/>
        </w:rPr>
        <w:t>agence de voyage</w:t>
      </w:r>
      <w:r w:rsidR="00AE63DD" w:rsidRPr="00390EBF">
        <w:rPr>
          <w:rFonts w:eastAsia="Calibri"/>
          <w:lang w:val="fr-FR"/>
        </w:rPr>
        <w:t>s</w:t>
      </w:r>
      <w:r w:rsidRPr="00390EBF">
        <w:rPr>
          <w:rFonts w:eastAsia="Calibri"/>
          <w:lang w:val="fr-FR"/>
        </w:rPr>
        <w:t xml:space="preserve"> </w:t>
      </w:r>
      <w:r w:rsidR="002F2890" w:rsidRPr="00390EBF">
        <w:rPr>
          <w:lang w:val="fr-FR"/>
        </w:rPr>
        <w:t>ne prévoit pas</w:t>
      </w:r>
      <w:r w:rsidR="005B432E" w:rsidRPr="00390EBF">
        <w:rPr>
          <w:lang w:val="fr-FR"/>
        </w:rPr>
        <w:t xml:space="preserve"> </w:t>
      </w:r>
      <w:r w:rsidR="002F2890" w:rsidRPr="00390EBF">
        <w:rPr>
          <w:lang w:val="fr-FR"/>
        </w:rPr>
        <w:t>le paiement de</w:t>
      </w:r>
      <w:r w:rsidR="005B432E" w:rsidRPr="00390EBF">
        <w:rPr>
          <w:lang w:val="fr-FR"/>
        </w:rPr>
        <w:t xml:space="preserve"> </w:t>
      </w:r>
      <w:r w:rsidR="002F2890" w:rsidRPr="00390EBF">
        <w:rPr>
          <w:lang w:val="fr-FR"/>
        </w:rPr>
        <w:t>frais de transaction</w:t>
      </w:r>
      <w:r w:rsidR="005B432E" w:rsidRPr="00390EBF">
        <w:rPr>
          <w:lang w:val="fr-FR"/>
        </w:rPr>
        <w:t xml:space="preserve"> </w:t>
      </w:r>
      <w:r w:rsidR="002F2890" w:rsidRPr="00390EBF">
        <w:rPr>
          <w:lang w:val="fr-FR"/>
        </w:rPr>
        <w:t>pour les réservations effectuées par l</w:t>
      </w:r>
      <w:r w:rsidR="006F3EB5" w:rsidRPr="00390EBF">
        <w:rPr>
          <w:lang w:val="fr-FR"/>
        </w:rPr>
        <w:t>’</w:t>
      </w:r>
      <w:r w:rsidR="002F2890" w:rsidRPr="00390EBF">
        <w:rPr>
          <w:lang w:val="fr-FR"/>
        </w:rPr>
        <w:t>entremise d</w:t>
      </w:r>
      <w:r w:rsidR="006F3EB5" w:rsidRPr="00390EBF">
        <w:rPr>
          <w:lang w:val="fr-FR"/>
        </w:rPr>
        <w:t>’</w:t>
      </w:r>
      <w:r w:rsidR="002F2890" w:rsidRPr="00390EBF">
        <w:rPr>
          <w:lang w:val="fr-FR"/>
        </w:rPr>
        <w:t>un agent de voyage</w:t>
      </w:r>
      <w:r w:rsidR="00C32F8B" w:rsidRPr="00390EBF">
        <w:rPr>
          <w:lang w:val="fr-FR"/>
        </w:rPr>
        <w:t>s</w:t>
      </w:r>
      <w:r w:rsidR="005B432E" w:rsidRPr="00390EBF">
        <w:rPr>
          <w:lang w:val="fr-FR"/>
        </w:rPr>
        <w:t xml:space="preserve"> </w:t>
      </w:r>
      <w:r w:rsidR="009C4925" w:rsidRPr="00390EBF">
        <w:rPr>
          <w:lang w:val="fr-FR"/>
        </w:rPr>
        <w:t>et que l</w:t>
      </w:r>
      <w:r w:rsidR="006F3EB5" w:rsidRPr="00390EBF">
        <w:rPr>
          <w:lang w:val="fr-FR"/>
        </w:rPr>
        <w:t>’</w:t>
      </w:r>
      <w:r w:rsidR="009C4925" w:rsidRPr="00390EBF">
        <w:rPr>
          <w:lang w:val="fr-FR"/>
        </w:rPr>
        <w:t>agent de voyages</w:t>
      </w:r>
      <w:r w:rsidR="005B432E" w:rsidRPr="00390EBF">
        <w:rPr>
          <w:lang w:val="fr-FR"/>
        </w:rPr>
        <w:t xml:space="preserve"> </w:t>
      </w:r>
      <w:r w:rsidR="009C4925" w:rsidRPr="00390EBF">
        <w:rPr>
          <w:lang w:val="fr-FR"/>
        </w:rPr>
        <w:t>perçoit le plus haut des deux</w:t>
      </w:r>
      <w:r w:rsidR="00877450" w:rsidRPr="00390EBF">
        <w:rPr>
          <w:lang w:val="fr-FR"/>
        </w:rPr>
        <w:t> </w:t>
      </w:r>
      <w:r w:rsidR="009C4925" w:rsidRPr="00390EBF">
        <w:rPr>
          <w:lang w:val="fr-FR"/>
        </w:rPr>
        <w:t>taux</w:t>
      </w:r>
      <w:r w:rsidR="005B432E" w:rsidRPr="00390EBF">
        <w:rPr>
          <w:lang w:val="fr-FR"/>
        </w:rPr>
        <w:t xml:space="preserve"> </w:t>
      </w:r>
      <w:r w:rsidR="009C4925" w:rsidRPr="00390EBF">
        <w:rPr>
          <w:lang w:val="fr-FR"/>
        </w:rPr>
        <w:t>convenus dans le contr</w:t>
      </w:r>
      <w:r w:rsidR="003A0996" w:rsidRPr="00390EBF">
        <w:rPr>
          <w:lang w:val="fr-FR"/>
        </w:rPr>
        <w:t>at.  No</w:t>
      </w:r>
      <w:r w:rsidR="009C4925" w:rsidRPr="00390EBF">
        <w:rPr>
          <w:lang w:val="fr-FR"/>
        </w:rPr>
        <w:t>us avons recommandé que l</w:t>
      </w:r>
      <w:r w:rsidR="006F3EB5" w:rsidRPr="00390EBF">
        <w:rPr>
          <w:lang w:val="fr-FR"/>
        </w:rPr>
        <w:t>’</w:t>
      </w:r>
      <w:r w:rsidR="009C4925" w:rsidRPr="00390EBF">
        <w:rPr>
          <w:lang w:val="fr-FR"/>
        </w:rPr>
        <w:t>OMPI prenne des mesures</w:t>
      </w:r>
      <w:r w:rsidR="005B432E" w:rsidRPr="00390EBF">
        <w:rPr>
          <w:lang w:val="fr-FR"/>
        </w:rPr>
        <w:t xml:space="preserve"> </w:t>
      </w:r>
      <w:r w:rsidR="009C4925" w:rsidRPr="00390EBF">
        <w:rPr>
          <w:lang w:val="fr-FR"/>
        </w:rPr>
        <w:t>concernant les problèmes techniques</w:t>
      </w:r>
      <w:r w:rsidR="005B432E" w:rsidRPr="00390EBF">
        <w:rPr>
          <w:lang w:val="fr-FR"/>
        </w:rPr>
        <w:t xml:space="preserve"> </w:t>
      </w:r>
      <w:r w:rsidR="009C4925" w:rsidRPr="00390EBF">
        <w:rPr>
          <w:lang w:val="fr-FR"/>
        </w:rPr>
        <w:t>dans le cadre des réservations</w:t>
      </w:r>
      <w:r w:rsidR="005B432E" w:rsidRPr="00390EBF">
        <w:rPr>
          <w:lang w:val="fr-FR"/>
        </w:rPr>
        <w:t xml:space="preserve"> </w:t>
      </w:r>
      <w:r w:rsidR="00C32F8B" w:rsidRPr="00390EBF">
        <w:rPr>
          <w:lang w:val="fr-FR"/>
        </w:rPr>
        <w:t>en ligne de billets</w:t>
      </w:r>
      <w:r w:rsidR="005B432E" w:rsidRPr="00390EBF">
        <w:rPr>
          <w:lang w:val="fr-FR"/>
        </w:rPr>
        <w:t xml:space="preserve"> </w:t>
      </w:r>
      <w:r w:rsidR="00C32F8B" w:rsidRPr="00390EBF">
        <w:rPr>
          <w:lang w:val="fr-FR"/>
        </w:rPr>
        <w:t>et que, dans l</w:t>
      </w:r>
      <w:r w:rsidR="006F3EB5" w:rsidRPr="00390EBF">
        <w:rPr>
          <w:lang w:val="fr-FR"/>
        </w:rPr>
        <w:t>’</w:t>
      </w:r>
      <w:r w:rsidR="00C32F8B" w:rsidRPr="00390EBF">
        <w:rPr>
          <w:lang w:val="fr-FR"/>
        </w:rPr>
        <w:t>intervalle, que l</w:t>
      </w:r>
      <w:r w:rsidR="006F3EB5" w:rsidRPr="00390EBF">
        <w:rPr>
          <w:lang w:val="fr-FR"/>
        </w:rPr>
        <w:t>’</w:t>
      </w:r>
      <w:r w:rsidR="00C32F8B" w:rsidRPr="00390EBF">
        <w:rPr>
          <w:lang w:val="fr-FR"/>
        </w:rPr>
        <w:t>Organisation négocie</w:t>
      </w:r>
      <w:r w:rsidR="005B432E" w:rsidRPr="00390EBF">
        <w:rPr>
          <w:lang w:val="fr-FR"/>
        </w:rPr>
        <w:t xml:space="preserve"> </w:t>
      </w:r>
      <w:r w:rsidR="00C32F8B" w:rsidRPr="00390EBF">
        <w:rPr>
          <w:lang w:val="fr-FR"/>
        </w:rPr>
        <w:t>des frais de transaction minimum pour les réservations effectuées par l</w:t>
      </w:r>
      <w:r w:rsidR="006F3EB5" w:rsidRPr="00390EBF">
        <w:rPr>
          <w:lang w:val="fr-FR"/>
        </w:rPr>
        <w:t>’</w:t>
      </w:r>
      <w:r w:rsidR="00C32F8B" w:rsidRPr="00390EBF">
        <w:rPr>
          <w:lang w:val="fr-FR"/>
        </w:rPr>
        <w:t>entremise d</w:t>
      </w:r>
      <w:r w:rsidR="006F3EB5" w:rsidRPr="00390EBF">
        <w:rPr>
          <w:lang w:val="fr-FR"/>
        </w:rPr>
        <w:t>’</w:t>
      </w:r>
      <w:r w:rsidR="00C32F8B" w:rsidRPr="00390EBF">
        <w:rPr>
          <w:lang w:val="fr-FR"/>
        </w:rPr>
        <w:t>un agent de voyages et que le contrat soit adéquatement révisé</w:t>
      </w:r>
      <w:r w:rsidR="005B432E" w:rsidRPr="00390EBF">
        <w:rPr>
          <w:lang w:val="fr-FR"/>
        </w:rPr>
        <w:t>.</w:t>
      </w:r>
    </w:p>
    <w:p w14:paraId="306856B3" w14:textId="309B5D75" w:rsidR="005B432E" w:rsidRPr="00390EBF" w:rsidRDefault="00C32F8B" w:rsidP="00927EB8">
      <w:pPr>
        <w:pStyle w:val="ONUMFS"/>
        <w:rPr>
          <w:lang w:val="fr-FR"/>
        </w:rPr>
      </w:pPr>
      <w:r w:rsidRPr="00390EBF">
        <w:rPr>
          <w:lang w:val="fr-FR"/>
        </w:rPr>
        <w:t>Nous avons relevé que des indemnités journalières de subsistance à bord</w:t>
      </w:r>
      <w:r w:rsidR="005B432E" w:rsidRPr="00390EBF">
        <w:rPr>
          <w:lang w:val="fr-FR"/>
        </w:rPr>
        <w:t xml:space="preserve"> </w:t>
      </w:r>
      <w:r w:rsidRPr="00390EBF">
        <w:rPr>
          <w:lang w:val="fr-FR"/>
        </w:rPr>
        <w:t>étai</w:t>
      </w:r>
      <w:r w:rsidR="00CE1704" w:rsidRPr="00390EBF">
        <w:rPr>
          <w:lang w:val="fr-FR"/>
        </w:rPr>
        <w:t>en</w:t>
      </w:r>
      <w:r w:rsidRPr="00390EBF">
        <w:rPr>
          <w:lang w:val="fr-FR"/>
        </w:rPr>
        <w:t>t accordée</w:t>
      </w:r>
      <w:r w:rsidR="00CE1704" w:rsidRPr="00390EBF">
        <w:rPr>
          <w:lang w:val="fr-FR"/>
        </w:rPr>
        <w:t>s</w:t>
      </w:r>
      <w:r w:rsidRPr="00390EBF">
        <w:rPr>
          <w:lang w:val="fr-FR"/>
        </w:rPr>
        <w:t xml:space="preserve"> aux </w:t>
      </w:r>
      <w:r w:rsidR="00E544BD" w:rsidRPr="00390EBF">
        <w:rPr>
          <w:lang w:val="fr-FR"/>
        </w:rPr>
        <w:t xml:space="preserve">fonctionnaires </w:t>
      </w:r>
      <w:r w:rsidRPr="00390EBF">
        <w:rPr>
          <w:lang w:val="fr-FR"/>
        </w:rPr>
        <w:t xml:space="preserve">pour les nuits passées </w:t>
      </w:r>
      <w:r w:rsidR="00CE1704" w:rsidRPr="00390EBF">
        <w:rPr>
          <w:lang w:val="fr-FR"/>
        </w:rPr>
        <w:t>à bord d</w:t>
      </w:r>
      <w:r w:rsidR="006F3EB5" w:rsidRPr="00390EBF">
        <w:rPr>
          <w:lang w:val="fr-FR"/>
        </w:rPr>
        <w:t>’</w:t>
      </w:r>
      <w:r w:rsidR="00CE1704" w:rsidRPr="00390EBF">
        <w:rPr>
          <w:lang w:val="fr-FR"/>
        </w:rPr>
        <w:t>un avion, ce qui n</w:t>
      </w:r>
      <w:r w:rsidR="006F3EB5" w:rsidRPr="00390EBF">
        <w:rPr>
          <w:lang w:val="fr-FR"/>
        </w:rPr>
        <w:t>’</w:t>
      </w:r>
      <w:r w:rsidR="00CE1704" w:rsidRPr="00390EBF">
        <w:rPr>
          <w:lang w:val="fr-FR"/>
        </w:rPr>
        <w:t xml:space="preserve">est </w:t>
      </w:r>
      <w:r w:rsidRPr="00390EBF">
        <w:rPr>
          <w:lang w:val="fr-FR"/>
        </w:rPr>
        <w:t xml:space="preserve">le cas dans aucune autre institution des </w:t>
      </w:r>
      <w:r w:rsidR="006F3EB5" w:rsidRPr="00390EBF">
        <w:rPr>
          <w:lang w:val="fr-FR"/>
        </w:rPr>
        <w:t>Nations Uni</w:t>
      </w:r>
      <w:r w:rsidR="003A0996" w:rsidRPr="00390EBF">
        <w:rPr>
          <w:lang w:val="fr-FR"/>
        </w:rPr>
        <w:t>es.  No</w:t>
      </w:r>
      <w:r w:rsidRPr="00390EBF">
        <w:rPr>
          <w:lang w:val="fr-FR"/>
        </w:rPr>
        <w:t>us avons recommandé</w:t>
      </w:r>
      <w:r w:rsidR="005B432E" w:rsidRPr="00390EBF">
        <w:rPr>
          <w:lang w:val="fr-FR"/>
        </w:rPr>
        <w:t xml:space="preserve"> </w:t>
      </w:r>
      <w:r w:rsidRPr="00390EBF">
        <w:rPr>
          <w:lang w:val="fr-FR"/>
        </w:rPr>
        <w:t>que la politique en matière de voyages</w:t>
      </w:r>
      <w:r w:rsidR="005B432E" w:rsidRPr="00390EBF">
        <w:rPr>
          <w:lang w:val="fr-FR"/>
        </w:rPr>
        <w:t xml:space="preserve"> </w:t>
      </w:r>
      <w:r w:rsidRPr="00390EBF">
        <w:rPr>
          <w:lang w:val="fr-FR"/>
        </w:rPr>
        <w:t>concernant le paiement de 50%</w:t>
      </w:r>
      <w:r w:rsidR="005B432E" w:rsidRPr="00390EBF">
        <w:rPr>
          <w:lang w:val="fr-FR"/>
        </w:rPr>
        <w:t xml:space="preserve"> </w:t>
      </w:r>
      <w:r w:rsidR="00F61E2C" w:rsidRPr="00390EBF">
        <w:rPr>
          <w:lang w:val="fr-FR"/>
        </w:rPr>
        <w:t>de l</w:t>
      </w:r>
      <w:r w:rsidR="006F3EB5" w:rsidRPr="00390EBF">
        <w:rPr>
          <w:lang w:val="fr-FR"/>
        </w:rPr>
        <w:t>’</w:t>
      </w:r>
      <w:r w:rsidR="00F61E2C" w:rsidRPr="00390EBF">
        <w:rPr>
          <w:lang w:val="fr-FR"/>
        </w:rPr>
        <w:t>indemnité journalière de subsistance soit revue</w:t>
      </w:r>
      <w:r w:rsidR="005B432E" w:rsidRPr="00390EBF">
        <w:rPr>
          <w:lang w:val="fr-FR"/>
        </w:rPr>
        <w:t>.</w:t>
      </w:r>
    </w:p>
    <w:p w14:paraId="2DD2DA89" w14:textId="77777777" w:rsidR="005B432E" w:rsidRPr="00390EBF" w:rsidRDefault="005B432E" w:rsidP="00161E33">
      <w:pPr>
        <w:spacing w:before="240"/>
        <w:rPr>
          <w:b/>
          <w:sz w:val="24"/>
          <w:szCs w:val="24"/>
          <w:lang w:val="fr-FR"/>
        </w:rPr>
      </w:pPr>
      <w:r w:rsidRPr="00390EBF">
        <w:rPr>
          <w:rFonts w:cs="Arial"/>
          <w:b/>
          <w:lang w:val="fr-FR"/>
        </w:rPr>
        <w:br w:type="page"/>
      </w:r>
      <w:r w:rsidRPr="00390EBF">
        <w:rPr>
          <w:b/>
          <w:sz w:val="24"/>
          <w:szCs w:val="24"/>
          <w:lang w:val="fr-FR"/>
        </w:rPr>
        <w:lastRenderedPageBreak/>
        <w:t>Introduction</w:t>
      </w:r>
    </w:p>
    <w:p w14:paraId="0D167484" w14:textId="3DF49B65" w:rsidR="005B432E" w:rsidRPr="00390EBF" w:rsidRDefault="00203326" w:rsidP="00704D94">
      <w:pPr>
        <w:spacing w:before="240" w:after="240"/>
        <w:rPr>
          <w:b/>
          <w:lang w:val="fr-FR"/>
        </w:rPr>
      </w:pPr>
      <w:r w:rsidRPr="00390EBF">
        <w:rPr>
          <w:b/>
          <w:lang w:val="fr-FR"/>
        </w:rPr>
        <w:t>Étendue de la vé</w:t>
      </w:r>
      <w:r w:rsidR="009B52C7" w:rsidRPr="00390EBF">
        <w:rPr>
          <w:b/>
          <w:lang w:val="fr-FR"/>
        </w:rPr>
        <w:t>rification et méthode de vérification</w:t>
      </w:r>
    </w:p>
    <w:p w14:paraId="3180AF04" w14:textId="06459A39" w:rsidR="005B432E" w:rsidRPr="00390EBF" w:rsidRDefault="009B52C7" w:rsidP="00927EB8">
      <w:pPr>
        <w:pStyle w:val="ONUMFS"/>
        <w:numPr>
          <w:ilvl w:val="0"/>
          <w:numId w:val="50"/>
        </w:numPr>
        <w:rPr>
          <w:rFonts w:cs="Arial"/>
          <w:lang w:val="fr-FR"/>
        </w:rPr>
      </w:pPr>
      <w:r w:rsidRPr="00390EBF">
        <w:rPr>
          <w:lang w:val="fr-FR"/>
        </w:rPr>
        <w:t>L</w:t>
      </w:r>
      <w:r w:rsidR="006F3EB5" w:rsidRPr="00390EBF">
        <w:rPr>
          <w:lang w:val="fr-FR"/>
        </w:rPr>
        <w:t>’</w:t>
      </w:r>
      <w:r w:rsidRPr="00390EBF">
        <w:rPr>
          <w:lang w:val="fr-FR"/>
        </w:rPr>
        <w:t>audit de l</w:t>
      </w:r>
      <w:r w:rsidR="006F3EB5" w:rsidRPr="00390EBF">
        <w:rPr>
          <w:lang w:val="fr-FR"/>
        </w:rPr>
        <w:t>’</w:t>
      </w:r>
      <w:r w:rsidRPr="00390EBF">
        <w:rPr>
          <w:lang w:val="fr-FR"/>
        </w:rPr>
        <w:t>Organisation Mondiale de la Propriété Intellectuelle (OMPI) a été confié au contrôleur</w:t>
      </w:r>
      <w:r w:rsidR="003A0996" w:rsidRPr="00390EBF">
        <w:rPr>
          <w:lang w:val="fr-FR"/>
        </w:rPr>
        <w:noBreakHyphen/>
      </w:r>
      <w:r w:rsidRPr="00390EBF">
        <w:rPr>
          <w:lang w:val="fr-FR"/>
        </w:rPr>
        <w:t>vérificateur général des comptes de l</w:t>
      </w:r>
      <w:r w:rsidR="006F3EB5" w:rsidRPr="00390EBF">
        <w:rPr>
          <w:lang w:val="fr-FR"/>
        </w:rPr>
        <w:t>’</w:t>
      </w:r>
      <w:r w:rsidRPr="00390EBF">
        <w:rPr>
          <w:lang w:val="fr-FR"/>
        </w:rPr>
        <w:t>Inde pour les exercices financiers 2012 à 2017 sur approbation de l</w:t>
      </w:r>
      <w:r w:rsidR="006F3EB5" w:rsidRPr="00390EBF">
        <w:rPr>
          <w:lang w:val="fr-FR"/>
        </w:rPr>
        <w:t>’</w:t>
      </w:r>
      <w:r w:rsidRPr="00390EBF">
        <w:rPr>
          <w:lang w:val="fr-FR"/>
        </w:rPr>
        <w:t>Assemblée générale de l</w:t>
      </w:r>
      <w:r w:rsidR="006F3EB5" w:rsidRPr="00390EBF">
        <w:rPr>
          <w:lang w:val="fr-FR"/>
        </w:rPr>
        <w:t>’</w:t>
      </w:r>
      <w:r w:rsidRPr="00390EBF">
        <w:rPr>
          <w:lang w:val="fr-FR"/>
        </w:rPr>
        <w:t>OMPI à sa quarantième session (20</w:t>
      </w:r>
      <w:r w:rsidRPr="00390EBF">
        <w:rPr>
          <w:vertAlign w:val="superscript"/>
          <w:lang w:val="fr-FR"/>
        </w:rPr>
        <w:t>e</w:t>
      </w:r>
      <w:r w:rsidR="00827E47">
        <w:rPr>
          <w:lang w:val="fr-FR"/>
        </w:rPr>
        <w:t> </w:t>
      </w:r>
      <w:r w:rsidRPr="00390EBF">
        <w:rPr>
          <w:lang w:val="fr-FR"/>
        </w:rPr>
        <w:t>session ordinaire), tenue à Genève du 26 septembre au 5 octobre 2011.  L</w:t>
      </w:r>
      <w:r w:rsidR="006F3EB5" w:rsidRPr="00390EBF">
        <w:rPr>
          <w:lang w:val="fr-FR"/>
        </w:rPr>
        <w:t>’</w:t>
      </w:r>
      <w:r w:rsidRPr="00390EBF">
        <w:rPr>
          <w:lang w:val="fr-FR"/>
        </w:rPr>
        <w:t>étendue de la vérification est conforme à l</w:t>
      </w:r>
      <w:r w:rsidR="006F3EB5" w:rsidRPr="00390EBF">
        <w:rPr>
          <w:lang w:val="fr-FR"/>
        </w:rPr>
        <w:t>’</w:t>
      </w:r>
      <w:r w:rsidRPr="00390EBF">
        <w:rPr>
          <w:lang w:val="fr-FR"/>
        </w:rPr>
        <w:t>article 8.10 du Règlement financier ainsi qu</w:t>
      </w:r>
      <w:r w:rsidR="006F3EB5" w:rsidRPr="00390EBF">
        <w:rPr>
          <w:lang w:val="fr-FR"/>
        </w:rPr>
        <w:t>’</w:t>
      </w:r>
      <w:r w:rsidRPr="00390EBF">
        <w:rPr>
          <w:lang w:val="fr-FR"/>
        </w:rPr>
        <w:t>aux principes énoncés dans l</w:t>
      </w:r>
      <w:r w:rsidR="006F3EB5" w:rsidRPr="00390EBF">
        <w:rPr>
          <w:lang w:val="fr-FR"/>
        </w:rPr>
        <w:t>’</w:t>
      </w:r>
      <w:r w:rsidRPr="00390EBF">
        <w:rPr>
          <w:lang w:val="fr-FR"/>
        </w:rPr>
        <w:t>annexe dudit règlement</w:t>
      </w:r>
      <w:r w:rsidR="005B432E" w:rsidRPr="00390EBF">
        <w:rPr>
          <w:rFonts w:cs="Arial"/>
          <w:lang w:val="fr-FR"/>
        </w:rPr>
        <w:t>.</w:t>
      </w:r>
    </w:p>
    <w:p w14:paraId="28A6BEB8" w14:textId="41F025D7" w:rsidR="006F3EB5" w:rsidRPr="00390EBF" w:rsidRDefault="009B52C7" w:rsidP="00927EB8">
      <w:pPr>
        <w:pStyle w:val="ONUMFS"/>
        <w:numPr>
          <w:ilvl w:val="0"/>
          <w:numId w:val="50"/>
        </w:numPr>
        <w:rPr>
          <w:rFonts w:cs="Arial"/>
          <w:lang w:val="fr-FR"/>
        </w:rPr>
      </w:pPr>
      <w:r w:rsidRPr="00390EBF">
        <w:rPr>
          <w:bCs/>
          <w:iCs/>
          <w:lang w:val="fr-FR"/>
        </w:rPr>
        <w:t>La vérification des comptes de l</w:t>
      </w:r>
      <w:r w:rsidR="006F3EB5" w:rsidRPr="00390EBF">
        <w:rPr>
          <w:bCs/>
          <w:iCs/>
          <w:lang w:val="fr-FR"/>
        </w:rPr>
        <w:t>’</w:t>
      </w:r>
      <w:r w:rsidRPr="00390EBF">
        <w:rPr>
          <w:bCs/>
          <w:iCs/>
          <w:lang w:val="fr-FR"/>
        </w:rPr>
        <w:t>exercice 2015 s</w:t>
      </w:r>
      <w:r w:rsidR="006F3EB5" w:rsidRPr="00390EBF">
        <w:rPr>
          <w:bCs/>
          <w:iCs/>
          <w:lang w:val="fr-FR"/>
        </w:rPr>
        <w:t>’</w:t>
      </w:r>
      <w:r w:rsidRPr="00390EBF">
        <w:rPr>
          <w:bCs/>
          <w:iCs/>
          <w:lang w:val="fr-FR"/>
        </w:rPr>
        <w:t>est faite conformément au plan d</w:t>
      </w:r>
      <w:r w:rsidR="006F3EB5" w:rsidRPr="00390EBF">
        <w:rPr>
          <w:bCs/>
          <w:iCs/>
          <w:lang w:val="fr-FR"/>
        </w:rPr>
        <w:t>’</w:t>
      </w:r>
      <w:r w:rsidRPr="00390EBF">
        <w:rPr>
          <w:bCs/>
          <w:iCs/>
          <w:lang w:val="fr-FR"/>
        </w:rPr>
        <w:t>audit, établi sur la base de l</w:t>
      </w:r>
      <w:r w:rsidR="006F3EB5" w:rsidRPr="00390EBF">
        <w:rPr>
          <w:bCs/>
          <w:iCs/>
          <w:lang w:val="fr-FR"/>
        </w:rPr>
        <w:t>’</w:t>
      </w:r>
      <w:r w:rsidRPr="00390EBF">
        <w:rPr>
          <w:bCs/>
          <w:iCs/>
          <w:lang w:val="fr-FR"/>
        </w:rPr>
        <w:t>analyse des risques à l</w:t>
      </w:r>
      <w:r w:rsidR="006F3EB5" w:rsidRPr="00390EBF">
        <w:rPr>
          <w:bCs/>
          <w:iCs/>
          <w:lang w:val="fr-FR"/>
        </w:rPr>
        <w:t>’</w:t>
      </w:r>
      <w:r w:rsidRPr="00390EBF">
        <w:rPr>
          <w:bCs/>
          <w:iCs/>
          <w:lang w:val="fr-FR"/>
        </w:rPr>
        <w:t>OMPI effectuée par nos soi</w:t>
      </w:r>
      <w:r w:rsidR="003A0996" w:rsidRPr="00390EBF">
        <w:rPr>
          <w:bCs/>
          <w:iCs/>
          <w:lang w:val="fr-FR"/>
        </w:rPr>
        <w:t xml:space="preserve">ns.  </w:t>
      </w:r>
      <w:r w:rsidR="003A0996" w:rsidRPr="00390EBF">
        <w:rPr>
          <w:rFonts w:cs="Arial"/>
          <w:bCs/>
          <w:iCs/>
          <w:lang w:val="fr-FR"/>
        </w:rPr>
        <w:t>No</w:t>
      </w:r>
      <w:r w:rsidR="00BB2C10" w:rsidRPr="00390EBF">
        <w:rPr>
          <w:rFonts w:cs="Arial"/>
          <w:bCs/>
          <w:iCs/>
          <w:lang w:val="fr-FR"/>
        </w:rPr>
        <w:t>tre travail a consisté en un audit des états financiers de l</w:t>
      </w:r>
      <w:r w:rsidR="006F3EB5" w:rsidRPr="00390EBF">
        <w:rPr>
          <w:rFonts w:cs="Arial"/>
          <w:bCs/>
          <w:iCs/>
          <w:lang w:val="fr-FR"/>
        </w:rPr>
        <w:t>’</w:t>
      </w:r>
      <w:r w:rsidR="00BB2C10" w:rsidRPr="00390EBF">
        <w:rPr>
          <w:rFonts w:cs="Arial"/>
          <w:bCs/>
          <w:iCs/>
          <w:lang w:val="fr-FR"/>
        </w:rPr>
        <w:t>OMPI</w:t>
      </w:r>
      <w:r w:rsidR="005B432E" w:rsidRPr="00390EBF">
        <w:rPr>
          <w:rFonts w:cs="Arial"/>
          <w:bCs/>
          <w:iCs/>
          <w:lang w:val="fr-FR"/>
        </w:rPr>
        <w:t xml:space="preserve">, </w:t>
      </w:r>
      <w:r w:rsidR="00BB2C10" w:rsidRPr="00390EBF">
        <w:rPr>
          <w:rFonts w:cs="Arial"/>
          <w:bCs/>
          <w:iCs/>
          <w:lang w:val="fr-FR"/>
        </w:rPr>
        <w:t>un audit du</w:t>
      </w:r>
      <w:r w:rsidR="005B432E" w:rsidRPr="00390EBF">
        <w:rPr>
          <w:rFonts w:cs="Arial"/>
          <w:bCs/>
          <w:iCs/>
          <w:lang w:val="fr-FR"/>
        </w:rPr>
        <w:t xml:space="preserve"> </w:t>
      </w:r>
      <w:r w:rsidR="00E46AA1" w:rsidRPr="00390EBF">
        <w:rPr>
          <w:rFonts w:cs="Arial"/>
          <w:lang w:val="fr-FR"/>
        </w:rPr>
        <w:t>Centre</w:t>
      </w:r>
      <w:r w:rsidR="005B432E" w:rsidRPr="00390EBF">
        <w:rPr>
          <w:rFonts w:cs="Arial"/>
          <w:bCs/>
          <w:iCs/>
          <w:lang w:val="fr-FR"/>
        </w:rPr>
        <w:t xml:space="preserve"> </w:t>
      </w:r>
      <w:r w:rsidR="00BB2C10" w:rsidRPr="00390EBF">
        <w:rPr>
          <w:rFonts w:cs="Arial"/>
          <w:bCs/>
          <w:iCs/>
          <w:lang w:val="fr-FR"/>
        </w:rPr>
        <w:t>et un audit</w:t>
      </w:r>
      <w:r w:rsidR="005B432E" w:rsidRPr="00390EBF">
        <w:rPr>
          <w:rFonts w:cs="Arial"/>
          <w:bCs/>
          <w:iCs/>
          <w:lang w:val="fr-FR"/>
        </w:rPr>
        <w:t xml:space="preserve"> </w:t>
      </w:r>
      <w:r w:rsidR="00BB2C10" w:rsidRPr="00390EBF">
        <w:rPr>
          <w:rFonts w:cs="Arial"/>
          <w:bCs/>
          <w:iCs/>
          <w:lang w:val="fr-FR"/>
        </w:rPr>
        <w:t xml:space="preserve">des </w:t>
      </w:r>
      <w:r w:rsidR="00DF2658" w:rsidRPr="00390EBF">
        <w:rPr>
          <w:rFonts w:cs="Arial"/>
          <w:bCs/>
          <w:iCs/>
          <w:lang w:val="fr-FR"/>
        </w:rPr>
        <w:t xml:space="preserve">frais de </w:t>
      </w:r>
      <w:r w:rsidR="00BB2C10" w:rsidRPr="00390EBF">
        <w:rPr>
          <w:rFonts w:cs="Arial"/>
          <w:bCs/>
          <w:iCs/>
          <w:lang w:val="fr-FR"/>
        </w:rPr>
        <w:t>voyages et bours</w:t>
      </w:r>
      <w:r w:rsidR="003A0996" w:rsidRPr="00390EBF">
        <w:rPr>
          <w:rFonts w:cs="Arial"/>
          <w:bCs/>
          <w:iCs/>
          <w:lang w:val="fr-FR"/>
        </w:rPr>
        <w:t xml:space="preserve">es.  </w:t>
      </w:r>
      <w:r w:rsidR="003A0996" w:rsidRPr="00390EBF">
        <w:rPr>
          <w:rFonts w:cs="Arial"/>
          <w:lang w:val="fr-FR"/>
        </w:rPr>
        <w:t>Il</w:t>
      </w:r>
      <w:r w:rsidR="00DF2658" w:rsidRPr="00390EBF">
        <w:rPr>
          <w:rFonts w:cs="Arial"/>
          <w:lang w:val="fr-FR"/>
        </w:rPr>
        <w:t xml:space="preserve"> a été fait appel, lorsque cela s</w:t>
      </w:r>
      <w:r w:rsidR="006F3EB5" w:rsidRPr="00390EBF">
        <w:rPr>
          <w:rFonts w:cs="Arial"/>
          <w:lang w:val="fr-FR"/>
        </w:rPr>
        <w:t>’</w:t>
      </w:r>
      <w:r w:rsidR="00DF2658" w:rsidRPr="00390EBF">
        <w:rPr>
          <w:rFonts w:cs="Arial"/>
          <w:lang w:val="fr-FR"/>
        </w:rPr>
        <w:t>est avéré nécessaire, aux travaux de l</w:t>
      </w:r>
      <w:r w:rsidR="006F3EB5" w:rsidRPr="00390EBF">
        <w:rPr>
          <w:rFonts w:cs="Arial"/>
          <w:lang w:val="fr-FR"/>
        </w:rPr>
        <w:t>’</w:t>
      </w:r>
      <w:r w:rsidR="00DF2658" w:rsidRPr="00390EBF">
        <w:rPr>
          <w:rFonts w:cs="Arial"/>
          <w:lang w:val="fr-FR"/>
        </w:rPr>
        <w:t>audit interne</w:t>
      </w:r>
      <w:r w:rsidR="001D652F" w:rsidRPr="00390EBF">
        <w:rPr>
          <w:rFonts w:cs="Arial"/>
          <w:lang w:val="fr-FR"/>
        </w:rPr>
        <w:t>.</w:t>
      </w:r>
    </w:p>
    <w:p w14:paraId="5BCDF97F" w14:textId="029DFA29" w:rsidR="009B52C7" w:rsidRPr="00390EBF" w:rsidRDefault="009B52C7" w:rsidP="00927EB8">
      <w:pPr>
        <w:pStyle w:val="ONUMFS"/>
        <w:numPr>
          <w:ilvl w:val="0"/>
          <w:numId w:val="50"/>
        </w:numPr>
        <w:rPr>
          <w:bCs/>
          <w:iCs/>
          <w:lang w:val="fr-FR"/>
        </w:rPr>
      </w:pPr>
      <w:r w:rsidRPr="00390EBF">
        <w:rPr>
          <w:lang w:val="fr-FR"/>
        </w:rPr>
        <w:t>Les résultats essentiels de la vérification ont été examinés avec la direction, puis communiqués à cette dernière via des notes de gesti</w:t>
      </w:r>
      <w:r w:rsidR="003A0996" w:rsidRPr="00390EBF">
        <w:rPr>
          <w:lang w:val="fr-FR"/>
        </w:rPr>
        <w:t>on.  Le</w:t>
      </w:r>
      <w:r w:rsidRPr="00390EBF">
        <w:rPr>
          <w:lang w:val="fr-FR"/>
        </w:rPr>
        <w:t>s plus importants d</w:t>
      </w:r>
      <w:r w:rsidR="006F3EB5" w:rsidRPr="00390EBF">
        <w:rPr>
          <w:lang w:val="fr-FR"/>
        </w:rPr>
        <w:t>’</w:t>
      </w:r>
      <w:r w:rsidRPr="00390EBF">
        <w:rPr>
          <w:lang w:val="fr-FR"/>
        </w:rPr>
        <w:t>entre eux, adéquatement regroupés, sont présentés dans le présent rapport.</w:t>
      </w:r>
    </w:p>
    <w:p w14:paraId="07E972EE" w14:textId="6CA54280" w:rsidR="009B52C7" w:rsidRPr="00390EBF" w:rsidRDefault="009B52C7" w:rsidP="002A0E30">
      <w:pPr>
        <w:spacing w:before="240" w:after="240"/>
        <w:jc w:val="both"/>
        <w:rPr>
          <w:rFonts w:cs="Arial"/>
          <w:b/>
          <w:lang w:val="fr-FR"/>
        </w:rPr>
      </w:pPr>
      <w:r w:rsidRPr="00390EBF">
        <w:rPr>
          <w:rFonts w:cs="Arial"/>
          <w:b/>
          <w:lang w:val="fr-FR"/>
        </w:rPr>
        <w:t>Normes d</w:t>
      </w:r>
      <w:r w:rsidR="006F3EB5" w:rsidRPr="00390EBF">
        <w:rPr>
          <w:rFonts w:cs="Arial"/>
          <w:b/>
          <w:lang w:val="fr-FR"/>
        </w:rPr>
        <w:t>’</w:t>
      </w:r>
      <w:r w:rsidRPr="00390EBF">
        <w:rPr>
          <w:rFonts w:cs="Arial"/>
          <w:b/>
          <w:lang w:val="fr-FR"/>
        </w:rPr>
        <w:t>audit</w:t>
      </w:r>
    </w:p>
    <w:p w14:paraId="21EAB641" w14:textId="5DDACF8C" w:rsidR="009B52C7" w:rsidRPr="00390EBF" w:rsidRDefault="009B52C7" w:rsidP="00927EB8">
      <w:pPr>
        <w:pStyle w:val="ONUMFS"/>
        <w:numPr>
          <w:ilvl w:val="0"/>
          <w:numId w:val="50"/>
        </w:numPr>
        <w:rPr>
          <w:lang w:val="fr-FR"/>
        </w:rPr>
      </w:pPr>
      <w:r w:rsidRPr="00390EBF">
        <w:rPr>
          <w:lang w:val="fr-FR"/>
        </w:rPr>
        <w:t>L</w:t>
      </w:r>
      <w:r w:rsidR="006F3EB5" w:rsidRPr="00390EBF">
        <w:rPr>
          <w:lang w:val="fr-FR"/>
        </w:rPr>
        <w:t>’</w:t>
      </w:r>
      <w:r w:rsidRPr="00390EBF">
        <w:rPr>
          <w:lang w:val="fr-FR"/>
        </w:rPr>
        <w:t>audit a été effectué conformément aux dispositions suivantes : les Normes internationales d</w:t>
      </w:r>
      <w:r w:rsidR="006F3EB5" w:rsidRPr="00390EBF">
        <w:rPr>
          <w:lang w:val="fr-FR"/>
        </w:rPr>
        <w:t>’</w:t>
      </w:r>
      <w:r w:rsidRPr="00390EBF">
        <w:rPr>
          <w:lang w:val="fr-FR"/>
        </w:rPr>
        <w:t>audit établies par la Fédération internationale des comptables et adoptées par le Groupe des vérificateurs externes des comptes de l</w:t>
      </w:r>
      <w:r w:rsidR="006F3EB5" w:rsidRPr="00390EBF">
        <w:rPr>
          <w:lang w:val="fr-FR"/>
        </w:rPr>
        <w:t>’</w:t>
      </w:r>
      <w:r w:rsidRPr="00390EBF">
        <w:rPr>
          <w:lang w:val="fr-FR"/>
        </w:rPr>
        <w:t>ONU, de ses institutions spécialisées et de l</w:t>
      </w:r>
      <w:r w:rsidR="006F3EB5" w:rsidRPr="00390EBF">
        <w:rPr>
          <w:lang w:val="fr-FR"/>
        </w:rPr>
        <w:t>’</w:t>
      </w:r>
      <w:r w:rsidRPr="00390EBF">
        <w:rPr>
          <w:lang w:val="fr-FR"/>
        </w:rPr>
        <w:t>Agence internationale de l</w:t>
      </w:r>
      <w:r w:rsidR="006F3EB5" w:rsidRPr="00390EBF">
        <w:rPr>
          <w:lang w:val="fr-FR"/>
        </w:rPr>
        <w:t>’</w:t>
      </w:r>
      <w:r w:rsidRPr="00390EBF">
        <w:rPr>
          <w:lang w:val="fr-FR"/>
        </w:rPr>
        <w:t>énergie atomique;  les Normes d</w:t>
      </w:r>
      <w:r w:rsidR="006F3EB5" w:rsidRPr="00390EBF">
        <w:rPr>
          <w:lang w:val="fr-FR"/>
        </w:rPr>
        <w:t>’</w:t>
      </w:r>
      <w:r w:rsidRPr="00390EBF">
        <w:rPr>
          <w:lang w:val="fr-FR"/>
        </w:rPr>
        <w:t>audit de l</w:t>
      </w:r>
      <w:r w:rsidR="006F3EB5" w:rsidRPr="00390EBF">
        <w:rPr>
          <w:lang w:val="fr-FR"/>
        </w:rPr>
        <w:t>’</w:t>
      </w:r>
      <w:r w:rsidRPr="00390EBF">
        <w:rPr>
          <w:lang w:val="fr-FR"/>
        </w:rPr>
        <w:t>Organisation internationale des institutions supérieures de contrôle des finances publiques;  et l</w:t>
      </w:r>
      <w:r w:rsidR="006F3EB5" w:rsidRPr="00390EBF">
        <w:rPr>
          <w:lang w:val="fr-FR"/>
        </w:rPr>
        <w:t>’</w:t>
      </w:r>
      <w:r w:rsidRPr="00390EBF">
        <w:rPr>
          <w:lang w:val="fr-FR"/>
        </w:rPr>
        <w:t>article 8.10 du Règlement financier de l</w:t>
      </w:r>
      <w:r w:rsidR="006F3EB5" w:rsidRPr="00390EBF">
        <w:rPr>
          <w:lang w:val="fr-FR"/>
        </w:rPr>
        <w:t>’</w:t>
      </w:r>
      <w:r w:rsidRPr="00390EBF">
        <w:rPr>
          <w:lang w:val="fr-FR"/>
        </w:rPr>
        <w:t>OMPI ainsi que le mandat régissant l</w:t>
      </w:r>
      <w:r w:rsidR="006F3EB5" w:rsidRPr="00390EBF">
        <w:rPr>
          <w:lang w:val="fr-FR"/>
        </w:rPr>
        <w:t>’</w:t>
      </w:r>
      <w:r w:rsidRPr="00390EBF">
        <w:rPr>
          <w:lang w:val="fr-FR"/>
        </w:rPr>
        <w:t>audit de l</w:t>
      </w:r>
      <w:r w:rsidR="006F3EB5" w:rsidRPr="00390EBF">
        <w:rPr>
          <w:lang w:val="fr-FR"/>
        </w:rPr>
        <w:t>’</w:t>
      </w:r>
      <w:r w:rsidRPr="00390EBF">
        <w:rPr>
          <w:lang w:val="fr-FR"/>
        </w:rPr>
        <w:t>OMPI tel que défini dans les annexes dudit règlement.</w:t>
      </w:r>
    </w:p>
    <w:p w14:paraId="445EB261" w14:textId="77777777" w:rsidR="009B52C7" w:rsidRPr="00390EBF" w:rsidRDefault="009B52C7" w:rsidP="002A0E30">
      <w:pPr>
        <w:spacing w:before="240" w:after="240"/>
        <w:jc w:val="both"/>
        <w:rPr>
          <w:rFonts w:cs="Arial"/>
          <w:b/>
          <w:lang w:val="fr-FR"/>
        </w:rPr>
      </w:pPr>
      <w:r w:rsidRPr="00390EBF">
        <w:rPr>
          <w:rFonts w:cs="Arial"/>
          <w:b/>
          <w:lang w:val="fr-FR"/>
        </w:rPr>
        <w:t>Gestion financière</w:t>
      </w:r>
    </w:p>
    <w:p w14:paraId="7FEE1A1C" w14:textId="55314932" w:rsidR="009B52C7" w:rsidRPr="00390EBF" w:rsidRDefault="009B52C7" w:rsidP="00927EB8">
      <w:pPr>
        <w:pStyle w:val="ONUMFS"/>
        <w:numPr>
          <w:ilvl w:val="0"/>
          <w:numId w:val="50"/>
        </w:numPr>
        <w:rPr>
          <w:lang w:val="fr-FR"/>
        </w:rPr>
      </w:pPr>
      <w:r w:rsidRPr="00390EBF">
        <w:rPr>
          <w:lang w:val="fr-FR"/>
        </w:rPr>
        <w:t>Notre audit a compris un examen des états financiers pour vérifier l</w:t>
      </w:r>
      <w:r w:rsidR="006F3EB5" w:rsidRPr="00390EBF">
        <w:rPr>
          <w:lang w:val="fr-FR"/>
        </w:rPr>
        <w:t>’</w:t>
      </w:r>
      <w:r w:rsidRPr="00390EBF">
        <w:rPr>
          <w:lang w:val="fr-FR"/>
        </w:rPr>
        <w:t>absence d</w:t>
      </w:r>
      <w:r w:rsidR="006F3EB5" w:rsidRPr="00390EBF">
        <w:rPr>
          <w:lang w:val="fr-FR"/>
        </w:rPr>
        <w:t>’</w:t>
      </w:r>
      <w:r w:rsidRPr="00390EBF">
        <w:rPr>
          <w:lang w:val="fr-FR"/>
        </w:rPr>
        <w:t>erreurs significatives et le respect des Normes comptables internationales pour le secteur public (normes IPSAS).  L</w:t>
      </w:r>
      <w:r w:rsidR="006F3EB5" w:rsidRPr="00390EBF">
        <w:rPr>
          <w:lang w:val="fr-FR"/>
        </w:rPr>
        <w:t>’</w:t>
      </w:r>
      <w:r w:rsidRPr="00390EBF">
        <w:rPr>
          <w:lang w:val="fr-FR"/>
        </w:rPr>
        <w:t>OMPI a adopté ces normes en 2010 et les normes IPSAS 28, 29 et 30 applicables aux instruments financiers en 2013.</w:t>
      </w:r>
    </w:p>
    <w:p w14:paraId="6C6CB36F" w14:textId="333DD654" w:rsidR="009B52C7" w:rsidRPr="00390EBF" w:rsidRDefault="009B52C7" w:rsidP="002A0E30">
      <w:pPr>
        <w:spacing w:before="240" w:after="240"/>
        <w:jc w:val="both"/>
        <w:rPr>
          <w:rFonts w:cs="Arial"/>
          <w:b/>
          <w:lang w:val="fr-FR"/>
        </w:rPr>
      </w:pPr>
      <w:r w:rsidRPr="00390EBF">
        <w:rPr>
          <w:rFonts w:cs="Arial"/>
          <w:b/>
          <w:lang w:val="fr-FR"/>
        </w:rPr>
        <w:t>Opinion d</w:t>
      </w:r>
      <w:r w:rsidR="006F3EB5" w:rsidRPr="00390EBF">
        <w:rPr>
          <w:rFonts w:cs="Arial"/>
          <w:b/>
          <w:lang w:val="fr-FR"/>
        </w:rPr>
        <w:t>’</w:t>
      </w:r>
      <w:r w:rsidRPr="00390EBF">
        <w:rPr>
          <w:rFonts w:cs="Arial"/>
          <w:b/>
          <w:lang w:val="fr-FR"/>
        </w:rPr>
        <w:t>audit sur les états financiers pour 2015</w:t>
      </w:r>
    </w:p>
    <w:p w14:paraId="212C8E8E" w14:textId="7B9F8F91" w:rsidR="009B52C7" w:rsidRPr="00390EBF" w:rsidRDefault="009B52C7" w:rsidP="00927EB8">
      <w:pPr>
        <w:pStyle w:val="ONUMFS"/>
        <w:numPr>
          <w:ilvl w:val="0"/>
          <w:numId w:val="50"/>
        </w:numPr>
        <w:rPr>
          <w:rFonts w:eastAsia="SimSun"/>
          <w:lang w:val="fr-FR"/>
        </w:rPr>
      </w:pPr>
      <w:r w:rsidRPr="00390EBF">
        <w:rPr>
          <w:lang w:val="fr-FR"/>
        </w:rPr>
        <w:t>Conformément au mandat du vérificateur externe des comptes, il m</w:t>
      </w:r>
      <w:r w:rsidR="006F3EB5" w:rsidRPr="00390EBF">
        <w:rPr>
          <w:lang w:val="fr-FR"/>
        </w:rPr>
        <w:t>’</w:t>
      </w:r>
      <w:r w:rsidRPr="00390EBF">
        <w:rPr>
          <w:lang w:val="fr-FR"/>
        </w:rPr>
        <w:t>incombe d</w:t>
      </w:r>
      <w:r w:rsidR="006F3EB5" w:rsidRPr="00390EBF">
        <w:rPr>
          <w:lang w:val="fr-FR"/>
        </w:rPr>
        <w:t>’</w:t>
      </w:r>
      <w:r w:rsidRPr="00390EBF">
        <w:rPr>
          <w:lang w:val="fr-FR"/>
        </w:rPr>
        <w:t>exprimer une opinion sur les états financiers de l</w:t>
      </w:r>
      <w:r w:rsidR="006F3EB5" w:rsidRPr="00390EBF">
        <w:rPr>
          <w:lang w:val="fr-FR"/>
        </w:rPr>
        <w:t>’</w:t>
      </w:r>
      <w:r w:rsidRPr="00390EBF">
        <w:rPr>
          <w:lang w:val="fr-FR"/>
        </w:rPr>
        <w:t>OMPI pour l</w:t>
      </w:r>
      <w:r w:rsidR="006F3EB5" w:rsidRPr="00390EBF">
        <w:rPr>
          <w:lang w:val="fr-FR"/>
        </w:rPr>
        <w:t>’</w:t>
      </w:r>
      <w:r w:rsidRPr="00390EBF">
        <w:rPr>
          <w:lang w:val="fr-FR"/>
        </w:rPr>
        <w:t>exercice clos au 31 décembre 2015.  Je n</w:t>
      </w:r>
      <w:r w:rsidR="006F3EB5" w:rsidRPr="00390EBF">
        <w:rPr>
          <w:lang w:val="fr-FR"/>
        </w:rPr>
        <w:t>’</w:t>
      </w:r>
      <w:r w:rsidRPr="00390EBF">
        <w:rPr>
          <w:lang w:val="fr-FR"/>
        </w:rPr>
        <w:t>ai pas constaté lors de ma vérification des comptes de l</w:t>
      </w:r>
      <w:r w:rsidR="006F3EB5" w:rsidRPr="00390EBF">
        <w:rPr>
          <w:lang w:val="fr-FR"/>
        </w:rPr>
        <w:t>’</w:t>
      </w:r>
      <w:r w:rsidRPr="00390EBF">
        <w:rPr>
          <w:lang w:val="fr-FR"/>
        </w:rPr>
        <w:t>exercice 2015 de lacunes ou d</w:t>
      </w:r>
      <w:r w:rsidR="006F3EB5" w:rsidRPr="00390EBF">
        <w:rPr>
          <w:lang w:val="fr-FR"/>
        </w:rPr>
        <w:t>’</w:t>
      </w:r>
      <w:r w:rsidRPr="00390EBF">
        <w:rPr>
          <w:lang w:val="fr-FR"/>
        </w:rPr>
        <w:t>erreurs qui selon moi importent s</w:t>
      </w:r>
      <w:r w:rsidR="006F3EB5" w:rsidRPr="00390EBF">
        <w:rPr>
          <w:lang w:val="fr-FR"/>
        </w:rPr>
        <w:t>’</w:t>
      </w:r>
      <w:r w:rsidRPr="00390EBF">
        <w:rPr>
          <w:lang w:val="fr-FR"/>
        </w:rPr>
        <w:t>agissant de l</w:t>
      </w:r>
      <w:r w:rsidR="006F3EB5" w:rsidRPr="00390EBF">
        <w:rPr>
          <w:lang w:val="fr-FR"/>
        </w:rPr>
        <w:t>’</w:t>
      </w:r>
      <w:r w:rsidRPr="00390EBF">
        <w:rPr>
          <w:lang w:val="fr-FR"/>
        </w:rPr>
        <w:t>exactitude, de l</w:t>
      </w:r>
      <w:r w:rsidR="006F3EB5" w:rsidRPr="00390EBF">
        <w:rPr>
          <w:lang w:val="fr-FR"/>
        </w:rPr>
        <w:t>’</w:t>
      </w:r>
      <w:r w:rsidRPr="00390EBF">
        <w:rPr>
          <w:lang w:val="fr-FR"/>
        </w:rPr>
        <w:t>exhaustivité et de la validité de ces comptes dans leur ensemb</w:t>
      </w:r>
      <w:r w:rsidR="003A0996" w:rsidRPr="00390EBF">
        <w:rPr>
          <w:lang w:val="fr-FR"/>
        </w:rPr>
        <w:t xml:space="preserve">le.  </w:t>
      </w:r>
      <w:r w:rsidR="003A0996" w:rsidRPr="00390EBF">
        <w:rPr>
          <w:rFonts w:eastAsia="SimSun"/>
          <w:lang w:val="fr-FR"/>
        </w:rPr>
        <w:t>J’a</w:t>
      </w:r>
      <w:r w:rsidRPr="00390EBF">
        <w:rPr>
          <w:rFonts w:eastAsia="SimSun"/>
          <w:lang w:val="fr-FR"/>
        </w:rPr>
        <w:t>i par conséquent émis une opinion sans réserve sur les états financiers de l</w:t>
      </w:r>
      <w:r w:rsidR="006F3EB5" w:rsidRPr="00390EBF">
        <w:rPr>
          <w:rFonts w:eastAsia="SimSun"/>
          <w:lang w:val="fr-FR"/>
        </w:rPr>
        <w:t>’</w:t>
      </w:r>
      <w:r w:rsidRPr="00390EBF">
        <w:rPr>
          <w:rFonts w:eastAsia="SimSun"/>
          <w:lang w:val="fr-FR"/>
        </w:rPr>
        <w:t>OMPI pour l</w:t>
      </w:r>
      <w:r w:rsidR="006F3EB5" w:rsidRPr="00390EBF">
        <w:rPr>
          <w:rFonts w:eastAsia="SimSun"/>
          <w:lang w:val="fr-FR"/>
        </w:rPr>
        <w:t>’</w:t>
      </w:r>
      <w:r w:rsidRPr="00390EBF">
        <w:rPr>
          <w:rFonts w:eastAsia="SimSun"/>
          <w:lang w:val="fr-FR"/>
        </w:rPr>
        <w:t>exercice clos au 31 décembre 2015.</w:t>
      </w:r>
    </w:p>
    <w:p w14:paraId="4565A059" w14:textId="0AEFD47E" w:rsidR="009B52C7" w:rsidRPr="00390EBF" w:rsidRDefault="009B52C7" w:rsidP="000256BE">
      <w:pPr>
        <w:keepNext/>
        <w:keepLines/>
        <w:spacing w:before="240" w:after="240"/>
        <w:jc w:val="both"/>
        <w:rPr>
          <w:rFonts w:cs="Arial"/>
          <w:b/>
          <w:lang w:val="fr-FR"/>
        </w:rPr>
      </w:pPr>
      <w:r w:rsidRPr="00390EBF">
        <w:rPr>
          <w:rFonts w:cs="Arial"/>
          <w:b/>
          <w:lang w:val="fr-FR"/>
        </w:rPr>
        <w:lastRenderedPageBreak/>
        <w:t>Principaux indicateurs financiers</w:t>
      </w:r>
    </w:p>
    <w:p w14:paraId="66C54A1A" w14:textId="0AAB5C46" w:rsidR="009B52C7" w:rsidRPr="00390EBF" w:rsidRDefault="009B52C7" w:rsidP="000256BE">
      <w:pPr>
        <w:pStyle w:val="ONUMFS"/>
        <w:keepNext/>
        <w:keepLines/>
        <w:numPr>
          <w:ilvl w:val="0"/>
          <w:numId w:val="50"/>
        </w:numPr>
        <w:rPr>
          <w:lang w:val="fr-FR"/>
        </w:rPr>
      </w:pPr>
      <w:r w:rsidRPr="00390EBF">
        <w:rPr>
          <w:lang w:val="fr-FR"/>
        </w:rPr>
        <w:t>Les principaux indicateurs financiers auxquels les États membres doivent prêter attention sont décrits ci</w:t>
      </w:r>
      <w:r w:rsidR="003A0996" w:rsidRPr="00390EBF">
        <w:rPr>
          <w:lang w:val="fr-FR"/>
        </w:rPr>
        <w:noBreakHyphen/>
      </w:r>
      <w:r w:rsidRPr="00390EBF">
        <w:rPr>
          <w:lang w:val="fr-FR"/>
        </w:rPr>
        <w:t>dessous :</w:t>
      </w:r>
    </w:p>
    <w:p w14:paraId="39B8A422" w14:textId="13DEE564" w:rsidR="00B12C3C" w:rsidRPr="00390EBF" w:rsidRDefault="00B12C3C" w:rsidP="0076651F">
      <w:pPr>
        <w:spacing w:before="120" w:after="120"/>
        <w:rPr>
          <w:rFonts w:cs="Arial"/>
          <w:b/>
          <w:sz w:val="28"/>
          <w:szCs w:val="28"/>
          <w:lang w:val="fr-FR"/>
        </w:rPr>
      </w:pPr>
      <w:r w:rsidRPr="00390EBF">
        <w:rPr>
          <w:rFonts w:cs="Arial"/>
          <w:b/>
          <w:sz w:val="28"/>
          <w:szCs w:val="28"/>
          <w:lang w:val="fr-FR"/>
        </w:rPr>
        <w:t>Résultats de l</w:t>
      </w:r>
      <w:r w:rsidR="006F3EB5" w:rsidRPr="00390EBF">
        <w:rPr>
          <w:rFonts w:cs="Arial"/>
          <w:b/>
          <w:sz w:val="28"/>
          <w:szCs w:val="28"/>
          <w:lang w:val="fr-FR"/>
        </w:rPr>
        <w:t>’</w:t>
      </w:r>
      <w:r w:rsidRPr="00390EBF">
        <w:rPr>
          <w:rFonts w:cs="Arial"/>
          <w:b/>
          <w:sz w:val="28"/>
          <w:szCs w:val="28"/>
          <w:lang w:val="fr-FR"/>
        </w:rPr>
        <w:t>audit</w:t>
      </w:r>
    </w:p>
    <w:p w14:paraId="7B7D7A46" w14:textId="77777777" w:rsidR="005B432E" w:rsidRPr="00390EBF" w:rsidRDefault="00B12C3C" w:rsidP="00161E33">
      <w:pPr>
        <w:spacing w:before="120"/>
        <w:rPr>
          <w:rFonts w:cs="Arial"/>
          <w:b/>
          <w:sz w:val="24"/>
          <w:szCs w:val="24"/>
          <w:lang w:val="fr-FR"/>
        </w:rPr>
      </w:pPr>
      <w:r w:rsidRPr="00390EBF">
        <w:rPr>
          <w:rFonts w:cs="Arial"/>
          <w:b/>
          <w:sz w:val="24"/>
          <w:szCs w:val="24"/>
          <w:lang w:val="fr-FR"/>
        </w:rPr>
        <w:t>Questions financières</w:t>
      </w:r>
    </w:p>
    <w:p w14:paraId="17C8CC0A" w14:textId="7FC6BCF7" w:rsidR="009B52C7" w:rsidRPr="00390EBF" w:rsidRDefault="009B52C7" w:rsidP="002A0E30">
      <w:pPr>
        <w:spacing w:before="240" w:after="240"/>
        <w:jc w:val="both"/>
        <w:rPr>
          <w:rFonts w:cs="Arial"/>
          <w:b/>
          <w:lang w:val="fr-FR"/>
        </w:rPr>
      </w:pPr>
      <w:r w:rsidRPr="00390EBF">
        <w:rPr>
          <w:rFonts w:cs="Arial"/>
          <w:b/>
          <w:lang w:val="fr-FR"/>
        </w:rPr>
        <w:t>Excédent/déficit d</w:t>
      </w:r>
      <w:r w:rsidR="006F3EB5" w:rsidRPr="00390EBF">
        <w:rPr>
          <w:rFonts w:cs="Arial"/>
          <w:b/>
          <w:lang w:val="fr-FR"/>
        </w:rPr>
        <w:t>’</w:t>
      </w:r>
      <w:r w:rsidRPr="00390EBF">
        <w:rPr>
          <w:rFonts w:cs="Arial"/>
          <w:b/>
          <w:lang w:val="fr-FR"/>
        </w:rPr>
        <w:t>exploitation</w:t>
      </w:r>
    </w:p>
    <w:p w14:paraId="0D4851CF" w14:textId="1A41500B" w:rsidR="005B432E" w:rsidRPr="00390EBF" w:rsidRDefault="00DF2658" w:rsidP="00927EB8">
      <w:pPr>
        <w:pStyle w:val="ONUMFS"/>
        <w:numPr>
          <w:ilvl w:val="0"/>
          <w:numId w:val="50"/>
        </w:numPr>
        <w:rPr>
          <w:lang w:val="fr-FR"/>
        </w:rPr>
      </w:pPr>
      <w:r w:rsidRPr="00390EBF">
        <w:rPr>
          <w:lang w:val="fr-FR"/>
        </w:rPr>
        <w:t>L</w:t>
      </w:r>
      <w:r w:rsidR="006F3EB5" w:rsidRPr="00390EBF">
        <w:rPr>
          <w:lang w:val="fr-FR"/>
        </w:rPr>
        <w:t>’</w:t>
      </w:r>
      <w:r w:rsidRPr="00390EBF">
        <w:rPr>
          <w:lang w:val="fr-FR"/>
        </w:rPr>
        <w:t>excédent ou le déficit est la différence entre les recettes et les dépenses de l</w:t>
      </w:r>
      <w:r w:rsidR="006F3EB5" w:rsidRPr="00390EBF">
        <w:rPr>
          <w:lang w:val="fr-FR"/>
        </w:rPr>
        <w:t>’</w:t>
      </w:r>
      <w:r w:rsidRPr="00390EBF">
        <w:rPr>
          <w:lang w:val="fr-FR"/>
        </w:rPr>
        <w:t>OMPI durant l</w:t>
      </w:r>
      <w:r w:rsidR="006F3EB5" w:rsidRPr="00390EBF">
        <w:rPr>
          <w:lang w:val="fr-FR"/>
        </w:rPr>
        <w:t>’</w:t>
      </w:r>
      <w:r w:rsidRPr="00390EBF">
        <w:rPr>
          <w:lang w:val="fr-FR"/>
        </w:rPr>
        <w:t>exercice</w:t>
      </w:r>
      <w:r w:rsidR="005B432E" w:rsidRPr="00390EBF">
        <w:rPr>
          <w:lang w:val="fr-FR"/>
        </w:rPr>
        <w:t xml:space="preserve">. </w:t>
      </w:r>
      <w:r w:rsidR="00877450" w:rsidRPr="00390EBF">
        <w:rPr>
          <w:lang w:val="fr-FR"/>
        </w:rPr>
        <w:t xml:space="preserve"> </w:t>
      </w:r>
      <w:r w:rsidRPr="00390EBF">
        <w:rPr>
          <w:lang w:val="fr-FR"/>
        </w:rPr>
        <w:t>L</w:t>
      </w:r>
      <w:r w:rsidR="006F3EB5" w:rsidRPr="00390EBF">
        <w:rPr>
          <w:lang w:val="fr-FR"/>
        </w:rPr>
        <w:t>’</w:t>
      </w:r>
      <w:r w:rsidRPr="00390EBF">
        <w:rPr>
          <w:lang w:val="fr-FR"/>
        </w:rPr>
        <w:t>OMPI a dégagé pour l</w:t>
      </w:r>
      <w:r w:rsidR="006F3EB5" w:rsidRPr="00390EBF">
        <w:rPr>
          <w:lang w:val="fr-FR"/>
        </w:rPr>
        <w:t>’</w:t>
      </w:r>
      <w:r w:rsidRPr="00390EBF">
        <w:rPr>
          <w:lang w:val="fr-FR"/>
        </w:rPr>
        <w:t>année</w:t>
      </w:r>
      <w:r w:rsidR="005B432E" w:rsidRPr="00390EBF">
        <w:rPr>
          <w:lang w:val="fr-FR"/>
        </w:rPr>
        <w:t xml:space="preserve"> 2015 </w:t>
      </w:r>
      <w:r w:rsidRPr="00390EBF">
        <w:rPr>
          <w:lang w:val="fr-FR"/>
        </w:rPr>
        <w:t>un excédent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ce qui représente une baisse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 l</w:t>
      </w:r>
      <w:r w:rsidR="006F3EB5" w:rsidRPr="00390EBF">
        <w:rPr>
          <w:lang w:val="fr-FR"/>
        </w:rPr>
        <w:t>’</w:t>
      </w:r>
      <w:r w:rsidR="00DD3B97" w:rsidRPr="00390EBF">
        <w:rPr>
          <w:lang w:val="fr-FR"/>
        </w:rPr>
        <w:t>excédent</w:t>
      </w:r>
      <w:r w:rsidRPr="00390EBF">
        <w:rPr>
          <w:lang w:val="fr-FR"/>
        </w:rPr>
        <w:t xml:space="preserve"> enregistré pour</w:t>
      </w:r>
      <w:r w:rsidR="00877450" w:rsidRPr="00390EBF">
        <w:rPr>
          <w:lang w:val="fr-FR"/>
        </w:rPr>
        <w:t> </w:t>
      </w:r>
      <w:r w:rsidR="005B432E" w:rsidRPr="00390EBF">
        <w:rPr>
          <w:lang w:val="fr-FR"/>
        </w:rPr>
        <w:t xml:space="preserve">2014. </w:t>
      </w:r>
      <w:r w:rsidR="00877450" w:rsidRPr="00390EBF">
        <w:rPr>
          <w:lang w:val="fr-FR"/>
        </w:rPr>
        <w:t xml:space="preserve"> </w:t>
      </w:r>
      <w:r w:rsidR="00DD3B97" w:rsidRPr="00390EBF">
        <w:rPr>
          <w:lang w:val="fr-FR"/>
        </w:rPr>
        <w:t>Toutefois</w:t>
      </w:r>
      <w:r w:rsidR="005B432E" w:rsidRPr="00390EBF">
        <w:rPr>
          <w:lang w:val="fr-FR"/>
        </w:rPr>
        <w:t xml:space="preserve">, </w:t>
      </w:r>
      <w:r w:rsidR="00DD3B97" w:rsidRPr="00390EBF">
        <w:rPr>
          <w:lang w:val="fr-FR"/>
        </w:rPr>
        <w:t>par rapport à l</w:t>
      </w:r>
      <w:r w:rsidR="006F3EB5" w:rsidRPr="00390EBF">
        <w:rPr>
          <w:lang w:val="fr-FR"/>
        </w:rPr>
        <w:t>’</w:t>
      </w:r>
      <w:r w:rsidR="00DD3B97" w:rsidRPr="00390EBF">
        <w:rPr>
          <w:lang w:val="fr-FR"/>
        </w:rPr>
        <w:t>excédent enregistré pour</w:t>
      </w:r>
      <w:r w:rsidR="00877450" w:rsidRPr="00390EBF">
        <w:rPr>
          <w:lang w:val="fr-FR"/>
        </w:rPr>
        <w:t> </w:t>
      </w:r>
      <w:r w:rsidR="00DD3B97" w:rsidRPr="00390EBF">
        <w:rPr>
          <w:lang w:val="fr-FR"/>
        </w:rPr>
        <w:t>2013, cela représente une augmentation de 119,</w:t>
      </w:r>
      <w:r w:rsidR="005B432E" w:rsidRPr="00390EBF">
        <w:rPr>
          <w:lang w:val="fr-FR"/>
        </w:rPr>
        <w:t>87</w:t>
      </w:r>
      <w:r w:rsidR="00EA5767" w:rsidRPr="00390EBF">
        <w:rPr>
          <w:lang w:val="fr-FR"/>
        </w:rPr>
        <w:t>%</w:t>
      </w:r>
      <w:r w:rsidR="004C71C4" w:rsidRPr="00390EBF">
        <w:rPr>
          <w:lang w:val="fr-FR"/>
        </w:rPr>
        <w:t>.</w:t>
      </w:r>
    </w:p>
    <w:p w14:paraId="14B96B92" w14:textId="7DFF9590" w:rsidR="00EA5767" w:rsidRPr="00390EBF" w:rsidRDefault="00DB0B25" w:rsidP="0076651F">
      <w:pPr>
        <w:spacing w:before="120" w:after="120"/>
        <w:jc w:val="both"/>
        <w:rPr>
          <w:rFonts w:cs="Arial"/>
          <w:lang w:val="fr-FR"/>
        </w:rPr>
      </w:pPr>
      <w:r w:rsidRPr="00390EBF">
        <w:rPr>
          <w:rFonts w:cs="Arial"/>
          <w:noProof/>
          <w:highlight w:val="yellow"/>
          <w:lang w:val="fr-CH" w:eastAsia="fr-CH"/>
        </w:rPr>
        <mc:AlternateContent>
          <mc:Choice Requires="wps">
            <w:drawing>
              <wp:anchor distT="0" distB="0" distL="114300" distR="114300" simplePos="0" relativeHeight="251665408" behindDoc="0" locked="0" layoutInCell="1" allowOverlap="1" wp14:anchorId="0E309B8F" wp14:editId="34DCBBD2">
                <wp:simplePos x="0" y="0"/>
                <wp:positionH relativeFrom="column">
                  <wp:posOffset>2659487</wp:posOffset>
                </wp:positionH>
                <wp:positionV relativeFrom="paragraph">
                  <wp:posOffset>1453756</wp:posOffset>
                </wp:positionV>
                <wp:extent cx="1004552" cy="585989"/>
                <wp:effectExtent l="0" t="0" r="571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52" cy="585989"/>
                        </a:xfrm>
                        <a:prstGeom prst="rect">
                          <a:avLst/>
                        </a:prstGeom>
                        <a:solidFill>
                          <a:srgbClr val="FFFFFF"/>
                        </a:solidFill>
                        <a:ln w="9525">
                          <a:noFill/>
                          <a:miter lim="800000"/>
                          <a:headEnd/>
                          <a:tailEnd/>
                        </a:ln>
                      </wps:spPr>
                      <wps:txbx>
                        <w:txbxContent>
                          <w:p w14:paraId="7A25CD2B" w14:textId="02626D90" w:rsidR="00A171E8" w:rsidRPr="00DB0B25" w:rsidRDefault="00A171E8" w:rsidP="00DB0B25">
                            <w:pPr>
                              <w:rPr>
                                <w:rFonts w:cs="Arial"/>
                                <w:sz w:val="18"/>
                                <w:szCs w:val="18"/>
                                <w:lang w:val="fr-FR"/>
                              </w:rPr>
                            </w:pPr>
                            <w:r w:rsidRPr="00DB0B25">
                              <w:rPr>
                                <w:rFonts w:cs="Arial"/>
                                <w:sz w:val="18"/>
                                <w:szCs w:val="18"/>
                                <w:lang w:val="fr-FR"/>
                              </w:rPr>
                              <w:t xml:space="preserve">Excédent </w:t>
                            </w:r>
                            <w:r>
                              <w:rPr>
                                <w:rFonts w:cs="Arial"/>
                                <w:sz w:val="18"/>
                                <w:szCs w:val="18"/>
                                <w:lang w:val="fr-FR"/>
                              </w:rPr>
                              <w:br/>
                            </w:r>
                            <w:r w:rsidRPr="00DB0B25">
                              <w:rPr>
                                <w:rFonts w:cs="Arial"/>
                                <w:sz w:val="18"/>
                                <w:szCs w:val="18"/>
                                <w:lang w:val="fr-FR"/>
                              </w:rPr>
                              <w:t xml:space="preserve">en millions </w:t>
                            </w:r>
                            <w:r>
                              <w:rPr>
                                <w:rFonts w:cs="Arial"/>
                                <w:sz w:val="18"/>
                                <w:szCs w:val="18"/>
                                <w:lang w:val="fr-FR"/>
                              </w:rPr>
                              <w:br/>
                            </w:r>
                            <w:r w:rsidRPr="00DB0B25">
                              <w:rPr>
                                <w:rFonts w:cs="Arial"/>
                                <w:sz w:val="18"/>
                                <w:szCs w:val="18"/>
                                <w:lang w:val="fr-FR"/>
                              </w:rPr>
                              <w:t>de francs suisses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9.4pt;margin-top:114.45pt;width:79.1pt;height:4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" stroked="f">
                <v:textbox inset="0,0,0,0">
                  <w:txbxContent>
                    <w:p w14:paraId="7A25CD2B" w14:textId="02626D90" w:rsidR="00A171E8" w:rsidRPr="00DB0B25" w:rsidRDefault="00A171E8" w:rsidP="00DB0B25">
                      <w:pPr>
                        <w:rPr>
                          <w:rFonts w:cs="Arial"/>
                          <w:sz w:val="18"/>
                          <w:szCs w:val="18"/>
                          <w:lang w:val="fr-FR"/>
                        </w:rPr>
                      </w:pPr>
                      <w:r w:rsidRPr="00DB0B25">
                        <w:rPr>
                          <w:rFonts w:cs="Arial"/>
                          <w:sz w:val="18"/>
                          <w:szCs w:val="18"/>
                          <w:lang w:val="fr-FR"/>
                        </w:rPr>
                        <w:t xml:space="preserve">Excédent </w:t>
                      </w:r>
                      <w:r>
                        <w:rPr>
                          <w:rFonts w:cs="Arial"/>
                          <w:sz w:val="18"/>
                          <w:szCs w:val="18"/>
                          <w:lang w:val="fr-FR"/>
                        </w:rPr>
                        <w:br/>
                      </w:r>
                      <w:r w:rsidRPr="00DB0B25">
                        <w:rPr>
                          <w:rFonts w:cs="Arial"/>
                          <w:sz w:val="18"/>
                          <w:szCs w:val="18"/>
                          <w:lang w:val="fr-FR"/>
                        </w:rPr>
                        <w:t xml:space="preserve">en millions </w:t>
                      </w:r>
                      <w:r>
                        <w:rPr>
                          <w:rFonts w:cs="Arial"/>
                          <w:sz w:val="18"/>
                          <w:szCs w:val="18"/>
                          <w:lang w:val="fr-FR"/>
                        </w:rPr>
                        <w:br/>
                      </w:r>
                      <w:r w:rsidRPr="00DB0B25">
                        <w:rPr>
                          <w:rFonts w:cs="Arial"/>
                          <w:sz w:val="18"/>
                          <w:szCs w:val="18"/>
                          <w:lang w:val="fr-FR"/>
                        </w:rPr>
                        <w:t>de francs suisses</w:t>
                      </w:r>
                    </w:p>
                  </w:txbxContent>
                </v:textbox>
              </v:shape>
            </w:pict>
          </mc:Fallback>
        </mc:AlternateContent>
      </w:r>
      <w:r w:rsidR="005D35F9" w:rsidRPr="00390EBF">
        <w:rPr>
          <w:rFonts w:cs="Arial"/>
          <w:noProof/>
          <w:highlight w:val="yellow"/>
          <w:lang w:val="fr-CH" w:eastAsia="fr-CH"/>
        </w:rPr>
        <mc:AlternateContent>
          <mc:Choice Requires="wps">
            <w:drawing>
              <wp:anchor distT="0" distB="0" distL="114300" distR="114300" simplePos="0" relativeHeight="251663360" behindDoc="0" locked="0" layoutInCell="1" allowOverlap="1" wp14:anchorId="43E5CA46" wp14:editId="17B934D6">
                <wp:simplePos x="0" y="0"/>
                <wp:positionH relativeFrom="column">
                  <wp:posOffset>1029970</wp:posOffset>
                </wp:positionH>
                <wp:positionV relativeFrom="paragraph">
                  <wp:posOffset>145415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4D778" w14:textId="77777777" w:rsidR="00A171E8" w:rsidRPr="005D35F9" w:rsidRDefault="00A171E8" w:rsidP="005D35F9">
                            <w:pPr>
                              <w:spacing w:before="120" w:after="120"/>
                              <w:jc w:val="both"/>
                              <w:rPr>
                                <w:rFonts w:cs="Arial"/>
                                <w:b/>
                                <w:sz w:val="18"/>
                                <w:szCs w:val="18"/>
                                <w:lang w:val="fr-FR"/>
                              </w:rPr>
                            </w:pPr>
                            <w:r w:rsidRPr="005D35F9">
                              <w:rPr>
                                <w:rFonts w:cs="Arial"/>
                                <w:b/>
                                <w:sz w:val="18"/>
                                <w:szCs w:val="18"/>
                                <w:lang w:val="fr-FR"/>
                              </w:rPr>
                              <w:t>Excédent pour les trois dernières années</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81.1pt;margin-top:11.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" stroked="f">
                <v:textbox style="mso-fit-shape-to-text:t" inset="0,0,0,0">
                  <w:txbxContent>
                    <w:p w14:paraId="48F4D778" w14:textId="77777777" w:rsidR="00A171E8" w:rsidRPr="005D35F9" w:rsidRDefault="00A171E8" w:rsidP="005D35F9">
                      <w:pPr>
                        <w:spacing w:before="120" w:after="120"/>
                        <w:jc w:val="both"/>
                        <w:rPr>
                          <w:rFonts w:cs="Arial"/>
                          <w:b/>
                          <w:sz w:val="18"/>
                          <w:szCs w:val="18"/>
                          <w:lang w:val="fr-FR"/>
                        </w:rPr>
                      </w:pPr>
                      <w:r w:rsidRPr="005D35F9">
                        <w:rPr>
                          <w:rFonts w:cs="Arial"/>
                          <w:b/>
                          <w:sz w:val="18"/>
                          <w:szCs w:val="18"/>
                          <w:lang w:val="fr-FR"/>
                        </w:rPr>
                        <w:t>Excédent pour les trois dernières années</w:t>
                      </w:r>
                    </w:p>
                  </w:txbxContent>
                </v:textbox>
              </v:shape>
            </w:pict>
          </mc:Fallback>
        </mc:AlternateContent>
      </w:r>
      <w:r w:rsidR="00946B55" w:rsidRPr="00390EBF">
        <w:rPr>
          <w:rFonts w:cs="Arial"/>
          <w:noProof/>
          <w:lang w:val="fr-CH" w:eastAsia="fr-CH"/>
        </w:rPr>
        <w:drawing>
          <wp:inline distT="0" distB="0" distL="0" distR="0" wp14:anchorId="21A78D63" wp14:editId="33E7D4CD">
            <wp:extent cx="4420870" cy="2639695"/>
            <wp:effectExtent l="0" t="0" r="0" b="0"/>
            <wp:docPr id="3" name="Picture 3"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0870" cy="2639695"/>
                    </a:xfrm>
                    <a:prstGeom prst="rect">
                      <a:avLst/>
                    </a:prstGeom>
                    <a:noFill/>
                    <a:ln>
                      <a:noFill/>
                    </a:ln>
                  </pic:spPr>
                </pic:pic>
              </a:graphicData>
            </a:graphic>
          </wp:inline>
        </w:drawing>
      </w:r>
    </w:p>
    <w:p w14:paraId="131E2E19" w14:textId="77777777" w:rsidR="00DB0B25" w:rsidRPr="00390EBF" w:rsidRDefault="00DB0B25" w:rsidP="0076651F">
      <w:pPr>
        <w:spacing w:before="120" w:after="120"/>
        <w:jc w:val="both"/>
        <w:rPr>
          <w:rFonts w:cs="Arial"/>
          <w:lang w:val="fr-FR"/>
        </w:rPr>
      </w:pPr>
    </w:p>
    <w:p w14:paraId="3EB0C506" w14:textId="1532C5E8" w:rsidR="006F3EB5" w:rsidRPr="00390EBF" w:rsidRDefault="002064C9" w:rsidP="00927EB8">
      <w:pPr>
        <w:pStyle w:val="ONUMFS"/>
        <w:numPr>
          <w:ilvl w:val="0"/>
          <w:numId w:val="50"/>
        </w:numPr>
        <w:rPr>
          <w:lang w:val="fr-FR"/>
        </w:rPr>
      </w:pPr>
      <w:r w:rsidRPr="00390EBF">
        <w:rPr>
          <w:lang w:val="fr-FR"/>
        </w:rPr>
        <w:t>Nous avons constaté</w:t>
      </w:r>
      <w:r w:rsidR="005B432E" w:rsidRPr="00390EBF">
        <w:rPr>
          <w:lang w:val="fr-FR"/>
        </w:rPr>
        <w:t xml:space="preserve"> </w:t>
      </w:r>
      <w:r w:rsidR="00091553" w:rsidRPr="00390EBF">
        <w:rPr>
          <w:lang w:val="fr-FR"/>
        </w:rPr>
        <w:t xml:space="preserve">que la </w:t>
      </w:r>
      <w:r w:rsidR="00FD605D" w:rsidRPr="00390EBF">
        <w:rPr>
          <w:lang w:val="fr-FR"/>
        </w:rPr>
        <w:t>diminution</w:t>
      </w:r>
      <w:r w:rsidR="00091553" w:rsidRPr="00390EBF">
        <w:rPr>
          <w:lang w:val="fr-FR"/>
        </w:rPr>
        <w:t xml:space="preserve"> de la performance financière e</w:t>
      </w:r>
      <w:r w:rsidR="005B432E" w:rsidRPr="00390EBF">
        <w:rPr>
          <w:lang w:val="fr-FR"/>
        </w:rPr>
        <w:t>n</w:t>
      </w:r>
      <w:r w:rsidR="00877450" w:rsidRPr="00390EBF">
        <w:rPr>
          <w:lang w:val="fr-FR"/>
        </w:rPr>
        <w:t> </w:t>
      </w:r>
      <w:r w:rsidR="005B432E" w:rsidRPr="00390EBF">
        <w:rPr>
          <w:lang w:val="fr-FR"/>
        </w:rPr>
        <w:t xml:space="preserve">2015 </w:t>
      </w:r>
      <w:r w:rsidR="00091553" w:rsidRPr="00390EBF">
        <w:rPr>
          <w:lang w:val="fr-FR"/>
        </w:rPr>
        <w:t>par rapport à</w:t>
      </w:r>
      <w:r w:rsidR="005B432E" w:rsidRPr="00390EBF">
        <w:rPr>
          <w:lang w:val="fr-FR"/>
        </w:rPr>
        <w:t xml:space="preserve"> 2014 </w:t>
      </w:r>
      <w:r w:rsidR="00FD605D" w:rsidRPr="00390EBF">
        <w:rPr>
          <w:lang w:val="fr-FR"/>
        </w:rPr>
        <w:t>est principalement due à une augmentation des dépenses</w:t>
      </w:r>
      <w:r w:rsidR="005B432E" w:rsidRPr="00390EBF">
        <w:rPr>
          <w:lang w:val="fr-FR"/>
        </w:rPr>
        <w:t xml:space="preserve"> </w:t>
      </w:r>
      <w:r w:rsidR="00FD605D" w:rsidRPr="00390EBF">
        <w:rPr>
          <w:lang w:val="fr-FR"/>
        </w:rPr>
        <w:t>dans presque toutes les catégories</w:t>
      </w:r>
      <w:r w:rsidR="0026117A" w:rsidRPr="00390EBF">
        <w:rPr>
          <w:lang w:val="fr-FR"/>
        </w:rPr>
        <w:t>, à l</w:t>
      </w:r>
      <w:r w:rsidR="006F3EB5" w:rsidRPr="00390EBF">
        <w:rPr>
          <w:lang w:val="fr-FR"/>
        </w:rPr>
        <w:t>’</w:t>
      </w:r>
      <w:r w:rsidR="0026117A" w:rsidRPr="00390EBF">
        <w:rPr>
          <w:lang w:val="fr-FR"/>
        </w:rPr>
        <w:t>exception des dépense</w:t>
      </w:r>
      <w:r w:rsidR="00AE63DD" w:rsidRPr="00390EBF">
        <w:rPr>
          <w:lang w:val="fr-FR"/>
        </w:rPr>
        <w:t>s</w:t>
      </w:r>
      <w:r w:rsidR="0026117A" w:rsidRPr="00390EBF">
        <w:rPr>
          <w:lang w:val="fr-FR"/>
        </w:rPr>
        <w:t xml:space="preserve"> du personnel</w:t>
      </w:r>
      <w:r w:rsidR="005B432E" w:rsidRPr="00390EBF">
        <w:rPr>
          <w:lang w:val="fr-FR"/>
        </w:rPr>
        <w:t xml:space="preserve">, </w:t>
      </w:r>
      <w:r w:rsidR="0026117A" w:rsidRPr="00390EBF">
        <w:rPr>
          <w:lang w:val="fr-FR"/>
        </w:rPr>
        <w:t>et particul</w:t>
      </w:r>
      <w:r w:rsidR="003A0996" w:rsidRPr="00390EBF">
        <w:rPr>
          <w:lang w:val="fr-FR"/>
        </w:rPr>
        <w:t xml:space="preserve">ièrement une augmentation de </w:t>
      </w:r>
      <w:r w:rsidR="0026117A" w:rsidRPr="00390EBF">
        <w:rPr>
          <w:lang w:val="fr-FR"/>
        </w:rPr>
        <w:t>8,</w:t>
      </w:r>
      <w:r w:rsidR="005B432E" w:rsidRPr="00390EBF">
        <w:rPr>
          <w:lang w:val="fr-FR"/>
        </w:rPr>
        <w:t>5</w:t>
      </w:r>
      <w:r w:rsidR="00877450" w:rsidRPr="00390EBF">
        <w:rPr>
          <w:lang w:val="fr-FR"/>
        </w:rPr>
        <w:t> </w:t>
      </w:r>
      <w:r w:rsidR="005B432E" w:rsidRPr="00390EBF">
        <w:rPr>
          <w:lang w:val="fr-FR"/>
        </w:rPr>
        <w:t>million</w:t>
      </w:r>
      <w:r w:rsidR="0026117A" w:rsidRPr="00390EBF">
        <w:rPr>
          <w:lang w:val="fr-FR"/>
        </w:rPr>
        <w:t>s</w:t>
      </w:r>
      <w:r w:rsidR="005B432E" w:rsidRPr="00390EBF">
        <w:rPr>
          <w:lang w:val="fr-FR"/>
        </w:rPr>
        <w:t xml:space="preserve"> </w:t>
      </w:r>
      <w:r w:rsidR="0026117A" w:rsidRPr="00390EBF">
        <w:rPr>
          <w:lang w:val="fr-FR"/>
        </w:rPr>
        <w:t>de</w:t>
      </w:r>
      <w:r w:rsidR="005B432E" w:rsidRPr="00390EBF">
        <w:rPr>
          <w:lang w:val="fr-FR"/>
        </w:rPr>
        <w:t xml:space="preserve"> francs</w:t>
      </w:r>
      <w:r w:rsidR="0026117A" w:rsidRPr="00390EBF">
        <w:rPr>
          <w:lang w:val="fr-FR"/>
        </w:rPr>
        <w:t xml:space="preserve"> suisses</w:t>
      </w:r>
      <w:r w:rsidR="005B432E" w:rsidRPr="00390EBF">
        <w:rPr>
          <w:lang w:val="fr-FR"/>
        </w:rPr>
        <w:t xml:space="preserve"> </w:t>
      </w:r>
      <w:r w:rsidR="00E67C55" w:rsidRPr="00390EBF">
        <w:rPr>
          <w:lang w:val="fr-FR"/>
        </w:rPr>
        <w:t>en services contractue</w:t>
      </w:r>
      <w:r w:rsidR="003A0996" w:rsidRPr="00390EBF">
        <w:rPr>
          <w:lang w:val="fr-FR"/>
        </w:rPr>
        <w:t>ls.  To</w:t>
      </w:r>
      <w:r w:rsidR="001A3477" w:rsidRPr="00390EBF">
        <w:rPr>
          <w:lang w:val="fr-FR"/>
        </w:rPr>
        <w:t>utefois</w:t>
      </w:r>
      <w:r w:rsidR="005B432E" w:rsidRPr="00390EBF">
        <w:rPr>
          <w:lang w:val="fr-FR"/>
        </w:rPr>
        <w:t xml:space="preserve">, </w:t>
      </w:r>
      <w:r w:rsidR="001A3477" w:rsidRPr="00390EBF">
        <w:rPr>
          <w:lang w:val="fr-FR"/>
        </w:rPr>
        <w:t>par rapport à</w:t>
      </w:r>
      <w:r w:rsidR="005B432E" w:rsidRPr="00390EBF">
        <w:rPr>
          <w:lang w:val="fr-FR"/>
        </w:rPr>
        <w:t xml:space="preserve"> 2013, </w:t>
      </w:r>
      <w:r w:rsidR="00E67C55" w:rsidRPr="00390EBF">
        <w:rPr>
          <w:lang w:val="fr-FR"/>
        </w:rPr>
        <w:t>l</w:t>
      </w:r>
      <w:r w:rsidR="006F3EB5" w:rsidRPr="00390EBF">
        <w:rPr>
          <w:lang w:val="fr-FR"/>
        </w:rPr>
        <w:t>’</w:t>
      </w:r>
      <w:r w:rsidR="00E67C55" w:rsidRPr="00390EBF">
        <w:rPr>
          <w:lang w:val="fr-FR"/>
        </w:rPr>
        <w:t>amélioration de la performance financière</w:t>
      </w:r>
      <w:r w:rsidR="005B432E" w:rsidRPr="00390EBF">
        <w:rPr>
          <w:lang w:val="fr-FR"/>
        </w:rPr>
        <w:t xml:space="preserve"> </w:t>
      </w:r>
      <w:r w:rsidR="00E67C55" w:rsidRPr="00390EBF">
        <w:rPr>
          <w:lang w:val="fr-FR"/>
        </w:rPr>
        <w:t>est principalement due</w:t>
      </w:r>
      <w:r w:rsidR="0062296C" w:rsidRPr="00390EBF">
        <w:rPr>
          <w:lang w:val="fr-FR"/>
        </w:rPr>
        <w:t xml:space="preserve"> à l</w:t>
      </w:r>
      <w:r w:rsidR="006F3EB5" w:rsidRPr="00390EBF">
        <w:rPr>
          <w:lang w:val="fr-FR"/>
        </w:rPr>
        <w:t>’</w:t>
      </w:r>
      <w:r w:rsidR="0062296C" w:rsidRPr="00390EBF">
        <w:rPr>
          <w:lang w:val="fr-FR"/>
        </w:rPr>
        <w:t>augmentation des activités au titre du Traité de coopération en matière de brevets (PCT)</w:t>
      </w:r>
      <w:r w:rsidR="001A3477" w:rsidRPr="00390EBF">
        <w:rPr>
          <w:lang w:val="fr-FR"/>
        </w:rPr>
        <w:t xml:space="preserve">, qui constituent 72,1% de la totalité des </w:t>
      </w:r>
      <w:r w:rsidR="00ED0D66" w:rsidRPr="00390EBF">
        <w:rPr>
          <w:lang w:val="fr-FR"/>
        </w:rPr>
        <w:t>recettes</w:t>
      </w:r>
      <w:r w:rsidR="001A3477" w:rsidRPr="00390EBF">
        <w:rPr>
          <w:lang w:val="fr-FR"/>
        </w:rPr>
        <w:t xml:space="preserve"> de l</w:t>
      </w:r>
      <w:r w:rsidR="006F3EB5" w:rsidRPr="00390EBF">
        <w:rPr>
          <w:lang w:val="fr-FR"/>
        </w:rPr>
        <w:t>’</w:t>
      </w:r>
      <w:r w:rsidR="001A3477" w:rsidRPr="00390EBF">
        <w:rPr>
          <w:lang w:val="fr-FR"/>
        </w:rPr>
        <w:t>OMPI en</w:t>
      </w:r>
      <w:r w:rsidR="00877450" w:rsidRPr="00390EBF">
        <w:rPr>
          <w:lang w:val="fr-FR"/>
        </w:rPr>
        <w:t> </w:t>
      </w:r>
      <w:r w:rsidR="005B432E" w:rsidRPr="00390EBF">
        <w:rPr>
          <w:lang w:val="fr-FR"/>
        </w:rPr>
        <w:t>2015.</w:t>
      </w:r>
    </w:p>
    <w:p w14:paraId="0805B17B" w14:textId="10B8E8E5" w:rsidR="00927EB8" w:rsidRPr="00390EBF" w:rsidRDefault="002277E9" w:rsidP="0076651F">
      <w:pPr>
        <w:autoSpaceDN w:val="0"/>
        <w:spacing w:before="120" w:after="120"/>
        <w:jc w:val="both"/>
        <w:rPr>
          <w:rFonts w:cs="Arial"/>
          <w:bCs/>
          <w:highlight w:val="yellow"/>
          <w:lang w:val="fr-FR"/>
        </w:rPr>
      </w:pPr>
      <w:r w:rsidRPr="00390EBF">
        <w:rPr>
          <w:rFonts w:cs="Arial"/>
          <w:bCs/>
          <w:noProof/>
          <w:highlight w:val="yellow"/>
          <w:lang w:val="fr-CH" w:eastAsia="fr-CH"/>
        </w:rPr>
        <w:lastRenderedPageBreak/>
        <mc:AlternateContent>
          <mc:Choice Requires="wps">
            <w:drawing>
              <wp:anchor distT="0" distB="0" distL="114300" distR="114300" simplePos="0" relativeHeight="251667456" behindDoc="0" locked="0" layoutInCell="1" allowOverlap="1" wp14:anchorId="6C5FBFD8" wp14:editId="0FBDE150">
                <wp:simplePos x="0" y="0"/>
                <wp:positionH relativeFrom="column">
                  <wp:posOffset>3618963</wp:posOffset>
                </wp:positionH>
                <wp:positionV relativeFrom="paragraph">
                  <wp:posOffset>1263122</wp:posOffset>
                </wp:positionV>
                <wp:extent cx="1236372" cy="347730"/>
                <wp:effectExtent l="0" t="0" r="190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72" cy="347730"/>
                        </a:xfrm>
                        <a:prstGeom prst="rect">
                          <a:avLst/>
                        </a:prstGeom>
                        <a:solidFill>
                          <a:srgbClr val="FFFFFF"/>
                        </a:solidFill>
                        <a:ln w="9525">
                          <a:noFill/>
                          <a:miter lim="800000"/>
                          <a:headEnd/>
                          <a:tailEnd/>
                        </a:ln>
                      </wps:spPr>
                      <wps:txbx>
                        <w:txbxContent>
                          <w:p w14:paraId="4A130487" w14:textId="77777777" w:rsidR="00A171E8" w:rsidRDefault="00A171E8" w:rsidP="002277E9">
                            <w:pPr>
                              <w:autoSpaceDN w:val="0"/>
                              <w:jc w:val="both"/>
                              <w:rPr>
                                <w:rFonts w:cs="Arial"/>
                                <w:bCs/>
                                <w:sz w:val="15"/>
                                <w:szCs w:val="15"/>
                                <w:lang w:val="fr-FR"/>
                              </w:rPr>
                            </w:pPr>
                            <w:r w:rsidRPr="002277E9">
                              <w:rPr>
                                <w:rFonts w:cs="Arial"/>
                                <w:bCs/>
                                <w:sz w:val="15"/>
                                <w:szCs w:val="15"/>
                                <w:lang w:val="fr-FR"/>
                              </w:rPr>
                              <w:t>Autres recettes</w:t>
                            </w:r>
                          </w:p>
                          <w:p w14:paraId="29485469" w14:textId="77777777" w:rsidR="00A171E8" w:rsidRPr="002277E9" w:rsidRDefault="00A171E8" w:rsidP="002277E9">
                            <w:pPr>
                              <w:autoSpaceDN w:val="0"/>
                              <w:jc w:val="both"/>
                              <w:rPr>
                                <w:rFonts w:cs="Arial"/>
                                <w:bCs/>
                                <w:sz w:val="15"/>
                                <w:szCs w:val="15"/>
                                <w:lang w:val="fr-FR"/>
                              </w:rPr>
                            </w:pPr>
                          </w:p>
                          <w:p w14:paraId="56A18655" w14:textId="77777777" w:rsidR="00A171E8" w:rsidRPr="002277E9" w:rsidRDefault="00A171E8" w:rsidP="002277E9">
                            <w:pPr>
                              <w:autoSpaceDN w:val="0"/>
                              <w:jc w:val="both"/>
                              <w:rPr>
                                <w:rFonts w:cs="Arial"/>
                                <w:b/>
                                <w:bCs/>
                                <w:sz w:val="15"/>
                                <w:szCs w:val="15"/>
                                <w:lang w:val="fr-FR"/>
                              </w:rPr>
                            </w:pPr>
                            <w:r w:rsidRPr="002277E9">
                              <w:rPr>
                                <w:rFonts w:cs="Arial"/>
                                <w:bCs/>
                                <w:sz w:val="15"/>
                                <w:szCs w:val="15"/>
                                <w:lang w:val="fr-FR"/>
                              </w:rPr>
                              <w:t>Recettes de l’Union du PCT</w:t>
                            </w:r>
                          </w:p>
                          <w:p w14:paraId="6CDF2292" w14:textId="26631E18" w:rsidR="00A171E8" w:rsidRPr="00D32F68" w:rsidRDefault="00A171E8" w:rsidP="002277E9">
                            <w:pPr>
                              <w:rPr>
                                <w:sz w:val="15"/>
                                <w:szCs w:val="15"/>
                                <w:lang w:val="fr-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4.95pt;margin-top:99.45pt;width:97.35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" stroked="f">
                <v:textbox inset="0,0,0,0">
                  <w:txbxContent>
                    <w:p w14:paraId="4A130487" w14:textId="77777777" w:rsidR="00A171E8" w:rsidRDefault="00A171E8" w:rsidP="002277E9">
                      <w:pPr>
                        <w:autoSpaceDN w:val="0"/>
                        <w:jc w:val="both"/>
                        <w:rPr>
                          <w:rFonts w:cs="Arial"/>
                          <w:bCs/>
                          <w:sz w:val="15"/>
                          <w:szCs w:val="15"/>
                          <w:lang w:val="fr-FR"/>
                        </w:rPr>
                      </w:pPr>
                      <w:r w:rsidRPr="002277E9">
                        <w:rPr>
                          <w:rFonts w:cs="Arial"/>
                          <w:bCs/>
                          <w:sz w:val="15"/>
                          <w:szCs w:val="15"/>
                          <w:lang w:val="fr-FR"/>
                        </w:rPr>
                        <w:t>Autres recettes</w:t>
                      </w:r>
                    </w:p>
                    <w:p w14:paraId="29485469" w14:textId="77777777" w:rsidR="00A171E8" w:rsidRPr="002277E9" w:rsidRDefault="00A171E8" w:rsidP="002277E9">
                      <w:pPr>
                        <w:autoSpaceDN w:val="0"/>
                        <w:jc w:val="both"/>
                        <w:rPr>
                          <w:rFonts w:cs="Arial"/>
                          <w:bCs/>
                          <w:sz w:val="15"/>
                          <w:szCs w:val="15"/>
                          <w:lang w:val="fr-FR"/>
                        </w:rPr>
                      </w:pPr>
                    </w:p>
                    <w:p w14:paraId="56A18655" w14:textId="77777777" w:rsidR="00A171E8" w:rsidRPr="002277E9" w:rsidRDefault="00A171E8" w:rsidP="002277E9">
                      <w:pPr>
                        <w:autoSpaceDN w:val="0"/>
                        <w:jc w:val="both"/>
                        <w:rPr>
                          <w:rFonts w:cs="Arial"/>
                          <w:b/>
                          <w:bCs/>
                          <w:sz w:val="15"/>
                          <w:szCs w:val="15"/>
                          <w:lang w:val="fr-FR"/>
                        </w:rPr>
                      </w:pPr>
                      <w:r w:rsidRPr="002277E9">
                        <w:rPr>
                          <w:rFonts w:cs="Arial"/>
                          <w:bCs/>
                          <w:sz w:val="15"/>
                          <w:szCs w:val="15"/>
                          <w:lang w:val="fr-FR"/>
                        </w:rPr>
                        <w:t>Recettes de l’Union du PCT</w:t>
                      </w:r>
                    </w:p>
                    <w:p w14:paraId="6CDF2292" w14:textId="26631E18" w:rsidR="00A171E8" w:rsidRPr="002277E9" w:rsidRDefault="00A171E8" w:rsidP="002277E9">
                      <w:pPr>
                        <w:rPr>
                          <w:sz w:val="15"/>
                          <w:szCs w:val="15"/>
                        </w:rPr>
                      </w:pPr>
                    </w:p>
                  </w:txbxContent>
                </v:textbox>
              </v:shape>
            </w:pict>
          </mc:Fallback>
        </mc:AlternateContent>
      </w:r>
      <w:r w:rsidR="00946B55" w:rsidRPr="00390EBF">
        <w:rPr>
          <w:rFonts w:cs="Arial"/>
          <w:b/>
          <w:bCs/>
          <w:noProof/>
          <w:lang w:val="fr-CH" w:eastAsia="fr-CH"/>
        </w:rPr>
        <w:drawing>
          <wp:inline distT="0" distB="0" distL="0" distR="0" wp14:anchorId="5FDB7B09" wp14:editId="20D02103">
            <wp:extent cx="4909043" cy="2871989"/>
            <wp:effectExtent l="0" t="0" r="6350" b="5080"/>
            <wp:docPr id="4" name="Picture 4" descr="Grap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9043" cy="2871989"/>
                    </a:xfrm>
                    <a:prstGeom prst="rect">
                      <a:avLst/>
                    </a:prstGeom>
                    <a:noFill/>
                    <a:ln>
                      <a:noFill/>
                    </a:ln>
                  </pic:spPr>
                </pic:pic>
              </a:graphicData>
            </a:graphic>
          </wp:inline>
        </w:drawing>
      </w:r>
    </w:p>
    <w:p w14:paraId="70A0878A" w14:textId="141204FA" w:rsidR="009B52C7" w:rsidRPr="00390EBF" w:rsidRDefault="009B52C7" w:rsidP="002A0E30">
      <w:pPr>
        <w:spacing w:before="240" w:after="240"/>
        <w:jc w:val="both"/>
        <w:rPr>
          <w:rFonts w:cs="Arial"/>
          <w:b/>
          <w:lang w:val="fr-FR"/>
        </w:rPr>
      </w:pPr>
      <w:r w:rsidRPr="00390EBF">
        <w:rPr>
          <w:rFonts w:cs="Arial"/>
          <w:b/>
          <w:lang w:val="fr-FR"/>
        </w:rPr>
        <w:t>Analyse sectorielle</w:t>
      </w:r>
    </w:p>
    <w:p w14:paraId="317EAB8F" w14:textId="77777777" w:rsidR="006F3EB5" w:rsidRPr="00390EBF" w:rsidRDefault="009B52C7" w:rsidP="00927EB8">
      <w:pPr>
        <w:pStyle w:val="ONUMFS"/>
        <w:numPr>
          <w:ilvl w:val="0"/>
          <w:numId w:val="50"/>
        </w:numPr>
        <w:rPr>
          <w:lang w:val="fr-FR"/>
        </w:rPr>
      </w:pPr>
      <w:r w:rsidRPr="00390EBF">
        <w:rPr>
          <w:lang w:val="fr-FR"/>
        </w:rPr>
        <w:t>Le tableau suivant répartit les recettes, dépenses et excédents ou déficits par segment</w:t>
      </w:r>
      <w:r w:rsidRPr="00390EBF">
        <w:rPr>
          <w:rStyle w:val="FootnoteReference"/>
          <w:lang w:val="fr-FR"/>
        </w:rPr>
        <w:footnoteReference w:id="2"/>
      </w:r>
      <w:r w:rsidRPr="00390EBF">
        <w:rPr>
          <w:lang w:val="fr-FR"/>
        </w:rPr>
        <w:t> :</w:t>
      </w:r>
    </w:p>
    <w:p w14:paraId="1D1075C2" w14:textId="280DB8FE" w:rsidR="005B432E" w:rsidRPr="00390EBF" w:rsidRDefault="005B432E" w:rsidP="0076651F">
      <w:pPr>
        <w:autoSpaceDE w:val="0"/>
        <w:autoSpaceDN w:val="0"/>
        <w:adjustRightInd w:val="0"/>
        <w:jc w:val="right"/>
        <w:rPr>
          <w:rFonts w:eastAsia="Times New Roman" w:cs="Arial"/>
          <w:b/>
          <w:lang w:val="fr-FR"/>
        </w:rPr>
      </w:pPr>
      <w:r w:rsidRPr="00390EBF">
        <w:rPr>
          <w:rFonts w:eastAsia="Times New Roman" w:cs="Arial"/>
          <w:b/>
          <w:i/>
          <w:lang w:val="fr-FR"/>
        </w:rPr>
        <w:t>(</w:t>
      </w:r>
      <w:r w:rsidR="009B52C7" w:rsidRPr="00390EBF">
        <w:rPr>
          <w:rFonts w:eastAsia="Times New Roman" w:cs="Arial"/>
          <w:b/>
          <w:i/>
          <w:lang w:val="fr-FR"/>
        </w:rPr>
        <w:t>en milliers de francs suisses</w:t>
      </w:r>
      <w:r w:rsidRPr="00390EBF">
        <w:rPr>
          <w:rFonts w:eastAsia="Times New Roman" w:cs="Arial"/>
          <w:b/>
          <w:i/>
          <w:lang w:val="fr-FR"/>
        </w:rPr>
        <w:t>)</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956"/>
        <w:gridCol w:w="1434"/>
        <w:gridCol w:w="31"/>
        <w:gridCol w:w="1103"/>
        <w:gridCol w:w="31"/>
        <w:gridCol w:w="1112"/>
        <w:gridCol w:w="1134"/>
        <w:gridCol w:w="1163"/>
      </w:tblGrid>
      <w:tr w:rsidR="0076651F" w:rsidRPr="00390EBF" w14:paraId="723BD58A"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1B825677" w14:textId="77777777" w:rsidR="005B432E" w:rsidRPr="00390EBF" w:rsidRDefault="009B52C7" w:rsidP="00350B1C">
            <w:pPr>
              <w:jc w:val="center"/>
              <w:rPr>
                <w:rFonts w:cs="Arial"/>
                <w:b/>
                <w:bCs/>
                <w:lang w:val="fr-FR"/>
              </w:rPr>
            </w:pPr>
            <w:r w:rsidRPr="00390EBF">
              <w:rPr>
                <w:rFonts w:cs="Arial"/>
                <w:b/>
                <w:bCs/>
                <w:lang w:val="fr-FR"/>
              </w:rPr>
              <w:t>Année</w:t>
            </w:r>
            <w:r w:rsidR="005B432E" w:rsidRPr="00390EBF">
              <w:rPr>
                <w:rFonts w:cs="Arial"/>
                <w:b/>
                <w:bCs/>
                <w:lang w:val="fr-FR"/>
              </w:rPr>
              <w:t xml:space="preserve"> 2015</w:t>
            </w:r>
          </w:p>
        </w:tc>
      </w:tr>
      <w:tr w:rsidR="0076651F" w:rsidRPr="00390EBF" w14:paraId="55787322"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C7C05D1" w14:textId="77777777" w:rsidR="009B52C7" w:rsidRPr="00390EBF" w:rsidRDefault="009B52C7" w:rsidP="00350B1C">
            <w:pPr>
              <w:jc w:val="center"/>
              <w:rPr>
                <w:rFonts w:cs="Arial"/>
                <w:b/>
                <w:bCs/>
                <w:lang w:val="fr-FR"/>
              </w:rPr>
            </w:pPr>
            <w:r w:rsidRPr="00390EBF">
              <w:rPr>
                <w:rFonts w:cs="Arial"/>
                <w:b/>
                <w:bCs/>
                <w:lang w:val="fr-FR"/>
              </w:rPr>
              <w:t>Segment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CF81857" w14:textId="77777777" w:rsidR="009B52C7" w:rsidRPr="00390EBF" w:rsidRDefault="009B52C7" w:rsidP="00350B1C">
            <w:pPr>
              <w:jc w:val="center"/>
              <w:rPr>
                <w:b/>
                <w:bCs/>
                <w:sz w:val="20"/>
                <w:lang w:val="fr-FR"/>
              </w:rPr>
            </w:pPr>
            <w:r w:rsidRPr="00390EBF">
              <w:rPr>
                <w:b/>
                <w:bCs/>
                <w:sz w:val="20"/>
                <w:lang w:val="fr-FR"/>
              </w:rPr>
              <w:t>Unions financées par des contributions</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14CA8D5C" w14:textId="77777777" w:rsidR="009B52C7" w:rsidRPr="00390EBF" w:rsidRDefault="009B52C7" w:rsidP="00350B1C">
            <w:pPr>
              <w:jc w:val="center"/>
              <w:rPr>
                <w:b/>
                <w:bCs/>
                <w:sz w:val="20"/>
                <w:lang w:val="fr-FR"/>
              </w:rPr>
            </w:pPr>
            <w:r w:rsidRPr="00390EBF">
              <w:rPr>
                <w:b/>
                <w:bCs/>
                <w:sz w:val="20"/>
                <w:lang w:val="fr-FR"/>
              </w:rPr>
              <w:t>Union du РCT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99DCE66" w14:textId="77777777" w:rsidR="009B52C7" w:rsidRPr="00390EBF" w:rsidRDefault="009B52C7" w:rsidP="00350B1C">
            <w:pPr>
              <w:jc w:val="center"/>
              <w:rPr>
                <w:b/>
                <w:bCs/>
                <w:sz w:val="20"/>
                <w:lang w:val="fr-FR"/>
              </w:rPr>
            </w:pPr>
            <w:r w:rsidRPr="00390EBF">
              <w:rPr>
                <w:b/>
                <w:bCs/>
                <w:sz w:val="20"/>
                <w:lang w:val="fr-FR"/>
              </w:rPr>
              <w:t>Union de Madrid</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603FFEF" w14:textId="7522DFDB" w:rsidR="009B52C7" w:rsidRPr="00390EBF" w:rsidRDefault="009B52C7" w:rsidP="00350B1C">
            <w:pPr>
              <w:jc w:val="center"/>
              <w:rPr>
                <w:b/>
                <w:bCs/>
                <w:sz w:val="20"/>
                <w:lang w:val="fr-FR"/>
              </w:rPr>
            </w:pPr>
            <w:r w:rsidRPr="00390EBF">
              <w:rPr>
                <w:b/>
                <w:bCs/>
                <w:sz w:val="20"/>
                <w:lang w:val="fr-FR"/>
              </w:rPr>
              <w:t xml:space="preserve">Union de </w:t>
            </w:r>
            <w:r w:rsidR="006F3EB5" w:rsidRPr="00390EBF">
              <w:rPr>
                <w:b/>
                <w:bCs/>
                <w:sz w:val="20"/>
                <w:lang w:val="fr-FR"/>
              </w:rPr>
              <w:t>La Haye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7E6EB6" w14:textId="77777777" w:rsidR="009B52C7" w:rsidRPr="00390EBF" w:rsidRDefault="009B52C7" w:rsidP="00350B1C">
            <w:pPr>
              <w:jc w:val="center"/>
              <w:rPr>
                <w:b/>
                <w:bCs/>
                <w:sz w:val="20"/>
                <w:lang w:val="fr-FR"/>
              </w:rPr>
            </w:pPr>
            <w:r w:rsidRPr="00390EBF">
              <w:rPr>
                <w:b/>
                <w:bCs/>
                <w:sz w:val="20"/>
                <w:lang w:val="fr-FR"/>
              </w:rPr>
              <w:t>Union de Lisbonne</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769EB66" w14:textId="77777777" w:rsidR="009B52C7" w:rsidRPr="00390EBF" w:rsidRDefault="009B52C7" w:rsidP="00350B1C">
            <w:pPr>
              <w:jc w:val="center"/>
              <w:rPr>
                <w:b/>
                <w:bCs/>
                <w:sz w:val="20"/>
                <w:lang w:val="fr-FR"/>
              </w:rPr>
            </w:pPr>
            <w:r w:rsidRPr="00390EBF">
              <w:rPr>
                <w:b/>
                <w:bCs/>
                <w:sz w:val="20"/>
                <w:lang w:val="fr-FR"/>
              </w:rPr>
              <w:t>Comptes spéciaux</w:t>
            </w:r>
          </w:p>
        </w:tc>
      </w:tr>
      <w:tr w:rsidR="0076651F" w:rsidRPr="00390EBF" w14:paraId="63BB826C"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8E5B958"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0041E36" w14:textId="77777777" w:rsidR="009B52C7" w:rsidRPr="00390EBF" w:rsidRDefault="009B52C7" w:rsidP="00350B1C">
            <w:pPr>
              <w:jc w:val="center"/>
              <w:rPr>
                <w:rFonts w:cs="Arial"/>
                <w:bCs/>
                <w:lang w:val="fr-FR"/>
              </w:rPr>
            </w:pPr>
            <w:r w:rsidRPr="00390EBF">
              <w:rPr>
                <w:rFonts w:cs="Arial"/>
                <w:bCs/>
                <w:lang w:val="fr-FR"/>
              </w:rPr>
              <w:t>18 803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6907F520" w14:textId="77777777" w:rsidR="009B52C7" w:rsidRPr="00390EBF" w:rsidRDefault="009B52C7" w:rsidP="00350B1C">
            <w:pPr>
              <w:jc w:val="center"/>
              <w:rPr>
                <w:rFonts w:cs="Arial"/>
                <w:bCs/>
                <w:lang w:val="fr-FR"/>
              </w:rPr>
            </w:pPr>
            <w:r w:rsidRPr="00390EBF">
              <w:rPr>
                <w:rFonts w:cs="Arial"/>
                <w:bCs/>
                <w:lang w:val="fr-FR"/>
              </w:rPr>
              <w:t>276 781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153C209" w14:textId="77777777" w:rsidR="009B52C7" w:rsidRPr="00390EBF" w:rsidRDefault="009B52C7" w:rsidP="00350B1C">
            <w:pPr>
              <w:jc w:val="center"/>
              <w:rPr>
                <w:rFonts w:cs="Arial"/>
                <w:bCs/>
                <w:lang w:val="fr-FR"/>
              </w:rPr>
            </w:pPr>
            <w:r w:rsidRPr="00390EBF">
              <w:rPr>
                <w:rFonts w:cs="Arial"/>
                <w:bCs/>
                <w:lang w:val="fr-FR"/>
              </w:rPr>
              <w:t>71 010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547C550" w14:textId="77777777" w:rsidR="009B52C7" w:rsidRPr="00390EBF" w:rsidRDefault="009B52C7" w:rsidP="00350B1C">
            <w:pPr>
              <w:jc w:val="center"/>
              <w:rPr>
                <w:rFonts w:cs="Arial"/>
                <w:bCs/>
                <w:lang w:val="fr-FR"/>
              </w:rPr>
            </w:pPr>
            <w:r w:rsidRPr="00390EBF">
              <w:rPr>
                <w:rFonts w:cs="Arial"/>
                <w:bCs/>
                <w:lang w:val="fr-FR"/>
              </w:rPr>
              <w:t>5 034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695339" w14:textId="77777777" w:rsidR="009B52C7" w:rsidRPr="00390EBF" w:rsidRDefault="009B52C7" w:rsidP="00350B1C">
            <w:pPr>
              <w:jc w:val="center"/>
              <w:rPr>
                <w:rFonts w:cs="Arial"/>
                <w:bCs/>
                <w:lang w:val="fr-FR"/>
              </w:rPr>
            </w:pPr>
            <w:r w:rsidRPr="00390EBF">
              <w:rPr>
                <w:rFonts w:cs="Arial"/>
                <w:bCs/>
                <w:lang w:val="fr-FR"/>
              </w:rPr>
              <w:t>1 102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CAA7E48" w14:textId="77777777" w:rsidR="009B52C7" w:rsidRPr="00390EBF" w:rsidRDefault="009B52C7" w:rsidP="00350B1C">
            <w:pPr>
              <w:jc w:val="center"/>
              <w:rPr>
                <w:rFonts w:cs="Arial"/>
                <w:bCs/>
                <w:lang w:val="fr-FR"/>
              </w:rPr>
            </w:pPr>
            <w:r w:rsidRPr="00390EBF">
              <w:rPr>
                <w:rFonts w:cs="Arial"/>
                <w:bCs/>
                <w:lang w:val="fr-FR"/>
              </w:rPr>
              <w:t>9 213</w:t>
            </w:r>
          </w:p>
        </w:tc>
      </w:tr>
      <w:tr w:rsidR="0076651F" w:rsidRPr="00390EBF" w14:paraId="5AFBBC2E"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2B87433A"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vAlign w:val="center"/>
            <w:hideMark/>
          </w:tcPr>
          <w:p w14:paraId="7F2AC150" w14:textId="77777777" w:rsidR="009B52C7" w:rsidRPr="00390EBF" w:rsidRDefault="009B52C7" w:rsidP="00350B1C">
            <w:pPr>
              <w:jc w:val="center"/>
              <w:rPr>
                <w:rFonts w:cs="Arial"/>
                <w:bCs/>
                <w:lang w:val="fr-FR"/>
              </w:rPr>
            </w:pPr>
            <w:r w:rsidRPr="00390EBF">
              <w:rPr>
                <w:rFonts w:cs="Arial"/>
                <w:bCs/>
                <w:lang w:val="fr-FR"/>
              </w:rPr>
              <w:t>17 107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26471193" w14:textId="77777777" w:rsidR="009B52C7" w:rsidRPr="00390EBF" w:rsidRDefault="009B52C7" w:rsidP="00350B1C">
            <w:pPr>
              <w:jc w:val="center"/>
              <w:rPr>
                <w:rFonts w:cs="Arial"/>
                <w:bCs/>
                <w:lang w:val="fr-FR"/>
              </w:rPr>
            </w:pPr>
            <w:r w:rsidRPr="00390EBF">
              <w:rPr>
                <w:rFonts w:cs="Arial"/>
                <w:bCs/>
                <w:lang w:val="fr-FR"/>
              </w:rPr>
              <w:t>250 945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F7A0374" w14:textId="77777777" w:rsidR="009B52C7" w:rsidRPr="00390EBF" w:rsidRDefault="009B52C7" w:rsidP="00350B1C">
            <w:pPr>
              <w:jc w:val="center"/>
              <w:rPr>
                <w:rFonts w:cs="Arial"/>
                <w:bCs/>
                <w:lang w:val="fr-FR"/>
              </w:rPr>
            </w:pPr>
            <w:r w:rsidRPr="00390EBF">
              <w:rPr>
                <w:rFonts w:cs="Arial"/>
                <w:bCs/>
                <w:lang w:val="fr-FR"/>
              </w:rPr>
              <w:t>62 811</w:t>
            </w:r>
          </w:p>
        </w:tc>
        <w:tc>
          <w:tcPr>
            <w:tcW w:w="1112" w:type="dxa"/>
            <w:tcBorders>
              <w:top w:val="single" w:sz="4" w:space="0" w:color="auto"/>
              <w:left w:val="single" w:sz="4" w:space="0" w:color="auto"/>
              <w:bottom w:val="single" w:sz="4" w:space="0" w:color="auto"/>
              <w:right w:val="single" w:sz="4" w:space="0" w:color="auto"/>
            </w:tcBorders>
            <w:vAlign w:val="center"/>
            <w:hideMark/>
          </w:tcPr>
          <w:p w14:paraId="56E344D1" w14:textId="77777777" w:rsidR="009B52C7" w:rsidRPr="00390EBF" w:rsidRDefault="009B52C7" w:rsidP="00350B1C">
            <w:pPr>
              <w:jc w:val="center"/>
              <w:rPr>
                <w:rFonts w:cs="Arial"/>
                <w:bCs/>
                <w:lang w:val="fr-FR"/>
              </w:rPr>
            </w:pPr>
            <w:r w:rsidRPr="00390EBF">
              <w:rPr>
                <w:rFonts w:cs="Arial"/>
                <w:bCs/>
                <w:lang w:val="fr-FR"/>
              </w:rPr>
              <w:t>7 011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3F14C" w14:textId="77777777" w:rsidR="009B52C7" w:rsidRPr="00390EBF" w:rsidRDefault="009B52C7" w:rsidP="00350B1C">
            <w:pPr>
              <w:jc w:val="center"/>
              <w:rPr>
                <w:rFonts w:cs="Arial"/>
                <w:bCs/>
                <w:lang w:val="fr-FR"/>
              </w:rPr>
            </w:pPr>
            <w:r w:rsidRPr="00390EBF">
              <w:rPr>
                <w:rFonts w:cs="Arial"/>
                <w:bCs/>
                <w:lang w:val="fr-FR"/>
              </w:rPr>
              <w:t>1 586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8DCD59D" w14:textId="77777777" w:rsidR="009B52C7" w:rsidRPr="00390EBF" w:rsidRDefault="009B52C7" w:rsidP="00350B1C">
            <w:pPr>
              <w:jc w:val="center"/>
              <w:rPr>
                <w:rFonts w:cs="Arial"/>
                <w:bCs/>
                <w:lang w:val="fr-FR"/>
              </w:rPr>
            </w:pPr>
            <w:r w:rsidRPr="00390EBF">
              <w:rPr>
                <w:rFonts w:cs="Arial"/>
                <w:bCs/>
                <w:lang w:val="fr-FR"/>
              </w:rPr>
              <w:t>9 213</w:t>
            </w:r>
          </w:p>
        </w:tc>
      </w:tr>
      <w:tr w:rsidR="0076651F" w:rsidRPr="00390EBF" w14:paraId="5D4079AA"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66F09E1"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vAlign w:val="center"/>
            <w:hideMark/>
          </w:tcPr>
          <w:p w14:paraId="6CDAB60E" w14:textId="77777777" w:rsidR="009B52C7" w:rsidRPr="00390EBF" w:rsidRDefault="009B52C7" w:rsidP="00350B1C">
            <w:pPr>
              <w:jc w:val="center"/>
              <w:rPr>
                <w:rFonts w:cs="Arial"/>
                <w:bCs/>
                <w:lang w:val="fr-FR"/>
              </w:rPr>
            </w:pPr>
            <w:r w:rsidRPr="00390EBF">
              <w:rPr>
                <w:rFonts w:cs="Arial"/>
                <w:bCs/>
                <w:lang w:val="fr-FR"/>
              </w:rPr>
              <w:t>1 696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14:paraId="1D873591" w14:textId="77777777" w:rsidR="009B52C7" w:rsidRPr="00390EBF" w:rsidRDefault="009B52C7" w:rsidP="00350B1C">
            <w:pPr>
              <w:jc w:val="center"/>
              <w:rPr>
                <w:rFonts w:cs="Arial"/>
                <w:bCs/>
                <w:lang w:val="fr-FR"/>
              </w:rPr>
            </w:pPr>
            <w:r w:rsidRPr="00390EBF">
              <w:rPr>
                <w:rFonts w:cs="Arial"/>
                <w:bCs/>
                <w:lang w:val="fr-FR"/>
              </w:rPr>
              <w:t>25 836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71EC687" w14:textId="77777777" w:rsidR="009B52C7" w:rsidRPr="00390EBF" w:rsidRDefault="009B52C7" w:rsidP="00350B1C">
            <w:pPr>
              <w:jc w:val="center"/>
              <w:rPr>
                <w:rFonts w:cs="Arial"/>
                <w:bCs/>
                <w:lang w:val="fr-FR"/>
              </w:rPr>
            </w:pPr>
            <w:r w:rsidRPr="00390EBF">
              <w:rPr>
                <w:rFonts w:cs="Arial"/>
                <w:bCs/>
                <w:lang w:val="fr-FR"/>
              </w:rPr>
              <w:t>8 199</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2B3147E" w14:textId="40B0F570"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1 977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25EB62" w14:textId="0A1C12ED"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484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8C3DEA1" w14:textId="77777777" w:rsidR="009B52C7" w:rsidRPr="00390EBF" w:rsidRDefault="009B52C7" w:rsidP="00350B1C">
            <w:pPr>
              <w:jc w:val="center"/>
              <w:rPr>
                <w:rFonts w:cs="Arial"/>
                <w:bCs/>
                <w:lang w:val="fr-FR"/>
              </w:rPr>
            </w:pPr>
            <w:r w:rsidRPr="00390EBF">
              <w:rPr>
                <w:rFonts w:cs="Arial"/>
                <w:bCs/>
                <w:lang w:val="fr-FR"/>
              </w:rPr>
              <w:t>0</w:t>
            </w:r>
          </w:p>
        </w:tc>
      </w:tr>
      <w:tr w:rsidR="0076651F" w:rsidRPr="00390EBF" w14:paraId="151C549E"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40AF033F" w14:textId="77777777" w:rsidR="005B432E" w:rsidRPr="00390EBF" w:rsidRDefault="009B52C7" w:rsidP="00350B1C">
            <w:pPr>
              <w:jc w:val="center"/>
              <w:rPr>
                <w:rFonts w:cs="Arial"/>
                <w:b/>
                <w:bCs/>
                <w:lang w:val="fr-FR"/>
              </w:rPr>
            </w:pPr>
            <w:r w:rsidRPr="00390EBF">
              <w:rPr>
                <w:rFonts w:cs="Arial"/>
                <w:b/>
                <w:bCs/>
                <w:lang w:val="fr-FR"/>
              </w:rPr>
              <w:t>Année</w:t>
            </w:r>
            <w:r w:rsidR="005B432E" w:rsidRPr="00390EBF">
              <w:rPr>
                <w:rFonts w:cs="Arial"/>
                <w:b/>
                <w:bCs/>
                <w:lang w:val="fr-FR"/>
              </w:rPr>
              <w:t xml:space="preserve"> 2014</w:t>
            </w:r>
          </w:p>
        </w:tc>
      </w:tr>
      <w:tr w:rsidR="0076651F" w:rsidRPr="00390EBF" w14:paraId="16E73A01"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7AE6E4DF"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06E7370D" w14:textId="77777777" w:rsidR="009B52C7" w:rsidRPr="00390EBF" w:rsidRDefault="009B52C7" w:rsidP="00350B1C">
            <w:pPr>
              <w:jc w:val="center"/>
              <w:rPr>
                <w:rFonts w:cs="Arial"/>
                <w:bCs/>
                <w:lang w:val="fr-FR"/>
              </w:rPr>
            </w:pPr>
            <w:r w:rsidRPr="00390EBF">
              <w:rPr>
                <w:rFonts w:cs="Arial"/>
                <w:bCs/>
                <w:lang w:val="fr-FR"/>
              </w:rPr>
              <w:t>18 817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6F37A0E5" w14:textId="77777777" w:rsidR="009B52C7" w:rsidRPr="00390EBF" w:rsidRDefault="009B52C7" w:rsidP="00350B1C">
            <w:pPr>
              <w:jc w:val="center"/>
              <w:rPr>
                <w:rFonts w:cs="Arial"/>
                <w:bCs/>
                <w:lang w:val="fr-FR"/>
              </w:rPr>
            </w:pPr>
            <w:r w:rsidRPr="00390EBF">
              <w:rPr>
                <w:rFonts w:cs="Arial"/>
                <w:bCs/>
                <w:lang w:val="fr-FR"/>
              </w:rPr>
              <w:t>281 318</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42473B7" w14:textId="77777777" w:rsidR="009B52C7" w:rsidRPr="00390EBF" w:rsidRDefault="009B52C7" w:rsidP="00350B1C">
            <w:pPr>
              <w:jc w:val="center"/>
              <w:rPr>
                <w:rFonts w:cs="Arial"/>
                <w:bCs/>
                <w:lang w:val="fr-FR"/>
              </w:rPr>
            </w:pPr>
            <w:r w:rsidRPr="00390EBF">
              <w:rPr>
                <w:rFonts w:cs="Arial"/>
                <w:bCs/>
                <w:lang w:val="fr-FR"/>
              </w:rPr>
              <w:t>57 285</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5781D81" w14:textId="77777777" w:rsidR="009B52C7" w:rsidRPr="00390EBF" w:rsidRDefault="009B52C7" w:rsidP="00350B1C">
            <w:pPr>
              <w:jc w:val="center"/>
              <w:rPr>
                <w:rFonts w:cs="Arial"/>
                <w:bCs/>
                <w:lang w:val="fr-FR"/>
              </w:rPr>
            </w:pPr>
            <w:r w:rsidRPr="00390EBF">
              <w:rPr>
                <w:rFonts w:cs="Arial"/>
                <w:bCs/>
                <w:lang w:val="fr-FR"/>
              </w:rPr>
              <w:t>3 927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C10B887" w14:textId="77777777" w:rsidR="009B52C7" w:rsidRPr="00390EBF" w:rsidRDefault="009B52C7" w:rsidP="00350B1C">
            <w:pPr>
              <w:jc w:val="center"/>
              <w:rPr>
                <w:rFonts w:cs="Arial"/>
                <w:bCs/>
                <w:lang w:val="fr-FR"/>
              </w:rPr>
            </w:pPr>
            <w:r w:rsidRPr="00390EBF">
              <w:rPr>
                <w:rFonts w:cs="Arial"/>
                <w:bCs/>
                <w:lang w:val="fr-FR"/>
              </w:rPr>
              <w:t>764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1883E4A5" w14:textId="77777777" w:rsidR="009B52C7" w:rsidRPr="00390EBF" w:rsidRDefault="009B52C7" w:rsidP="00350B1C">
            <w:pPr>
              <w:ind w:left="-74"/>
              <w:jc w:val="center"/>
              <w:rPr>
                <w:rFonts w:cs="Arial"/>
                <w:bCs/>
                <w:lang w:val="fr-FR"/>
              </w:rPr>
            </w:pPr>
            <w:r w:rsidRPr="00390EBF">
              <w:rPr>
                <w:rFonts w:cs="Arial"/>
                <w:bCs/>
                <w:lang w:val="fr-FR"/>
              </w:rPr>
              <w:t>8 069</w:t>
            </w:r>
          </w:p>
        </w:tc>
      </w:tr>
      <w:tr w:rsidR="0076651F" w:rsidRPr="00390EBF" w14:paraId="3BF352C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FA8E459"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D4CF5B6" w14:textId="77777777" w:rsidR="009B52C7" w:rsidRPr="00390EBF" w:rsidRDefault="009B52C7" w:rsidP="00350B1C">
            <w:pPr>
              <w:jc w:val="center"/>
              <w:rPr>
                <w:rFonts w:cs="Arial"/>
                <w:bCs/>
                <w:lang w:val="fr-FR"/>
              </w:rPr>
            </w:pPr>
            <w:r w:rsidRPr="00390EBF">
              <w:rPr>
                <w:rFonts w:cs="Arial"/>
                <w:bCs/>
                <w:lang w:val="fr-FR"/>
              </w:rPr>
              <w:t>17 560</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1C7B169E" w14:textId="77777777" w:rsidR="009B52C7" w:rsidRPr="00390EBF" w:rsidRDefault="009B52C7" w:rsidP="00350B1C">
            <w:pPr>
              <w:jc w:val="center"/>
              <w:rPr>
                <w:rFonts w:cs="Arial"/>
                <w:bCs/>
                <w:lang w:val="fr-FR"/>
              </w:rPr>
            </w:pPr>
            <w:r w:rsidRPr="00390EBF">
              <w:rPr>
                <w:rFonts w:cs="Arial"/>
                <w:bCs/>
                <w:lang w:val="fr-FR"/>
              </w:rPr>
              <w:t>242 133</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391F7A86" w14:textId="77777777" w:rsidR="009B52C7" w:rsidRPr="00390EBF" w:rsidRDefault="009B52C7" w:rsidP="00350B1C">
            <w:pPr>
              <w:jc w:val="center"/>
              <w:rPr>
                <w:rFonts w:cs="Arial"/>
                <w:bCs/>
                <w:lang w:val="fr-FR"/>
              </w:rPr>
            </w:pPr>
            <w:r w:rsidRPr="00390EBF">
              <w:rPr>
                <w:rFonts w:cs="Arial"/>
                <w:bCs/>
                <w:lang w:val="fr-FR"/>
              </w:rPr>
              <w:t>57 330</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7AC3954" w14:textId="77777777" w:rsidR="009B52C7" w:rsidRPr="00390EBF" w:rsidRDefault="009B52C7" w:rsidP="00350B1C">
            <w:pPr>
              <w:jc w:val="center"/>
              <w:rPr>
                <w:rFonts w:cs="Arial"/>
                <w:bCs/>
                <w:lang w:val="fr-FR"/>
              </w:rPr>
            </w:pPr>
            <w:r w:rsidRPr="00390EBF">
              <w:rPr>
                <w:rFonts w:cs="Arial"/>
                <w:bCs/>
                <w:lang w:val="fr-FR"/>
              </w:rPr>
              <w:t>7 322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5200C67" w14:textId="77777777" w:rsidR="009B52C7" w:rsidRPr="00390EBF" w:rsidRDefault="009B52C7" w:rsidP="00350B1C">
            <w:pPr>
              <w:jc w:val="center"/>
              <w:rPr>
                <w:rFonts w:cs="Arial"/>
                <w:bCs/>
                <w:lang w:val="fr-FR"/>
              </w:rPr>
            </w:pPr>
            <w:r w:rsidRPr="00390EBF">
              <w:rPr>
                <w:rFonts w:cs="Arial"/>
                <w:bCs/>
                <w:lang w:val="fr-FR"/>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988B0CB" w14:textId="77777777" w:rsidR="009B52C7" w:rsidRPr="00390EBF" w:rsidRDefault="009B52C7" w:rsidP="00350B1C">
            <w:pPr>
              <w:ind w:left="-74"/>
              <w:jc w:val="center"/>
              <w:rPr>
                <w:rFonts w:cs="Arial"/>
                <w:bCs/>
                <w:lang w:val="fr-FR"/>
              </w:rPr>
            </w:pPr>
            <w:r w:rsidRPr="00390EBF">
              <w:rPr>
                <w:rFonts w:cs="Arial"/>
                <w:bCs/>
                <w:lang w:val="fr-FR"/>
              </w:rPr>
              <w:t>8 069</w:t>
            </w:r>
          </w:p>
        </w:tc>
      </w:tr>
      <w:tr w:rsidR="0076651F" w:rsidRPr="00390EBF" w14:paraId="3602D45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0BC9ABB"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5E88AF01" w14:textId="77777777" w:rsidR="009B52C7" w:rsidRPr="00390EBF" w:rsidRDefault="009B52C7" w:rsidP="00350B1C">
            <w:pPr>
              <w:jc w:val="center"/>
              <w:rPr>
                <w:rFonts w:cs="Arial"/>
                <w:bCs/>
                <w:lang w:val="fr-FR"/>
              </w:rPr>
            </w:pPr>
            <w:r w:rsidRPr="00390EBF">
              <w:rPr>
                <w:rFonts w:cs="Arial"/>
                <w:bCs/>
                <w:lang w:val="fr-FR"/>
              </w:rPr>
              <w:t>1 257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3CAEA69C" w14:textId="77777777" w:rsidR="009B52C7" w:rsidRPr="00390EBF" w:rsidRDefault="009B52C7" w:rsidP="00350B1C">
            <w:pPr>
              <w:jc w:val="center"/>
              <w:rPr>
                <w:rFonts w:cs="Arial"/>
                <w:bCs/>
                <w:lang w:val="fr-FR"/>
              </w:rPr>
            </w:pPr>
            <w:r w:rsidRPr="00390EBF">
              <w:rPr>
                <w:rFonts w:cs="Arial"/>
                <w:bCs/>
                <w:lang w:val="fr-FR"/>
              </w:rPr>
              <w:t>39 185</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133A8D89" w14:textId="1DC4CB86" w:rsidR="009B52C7" w:rsidRPr="00390EBF" w:rsidRDefault="00E31509" w:rsidP="00350B1C">
            <w:pPr>
              <w:jc w:val="center"/>
              <w:rPr>
                <w:rFonts w:cs="Arial"/>
                <w:bCs/>
                <w:lang w:val="fr-FR"/>
              </w:rPr>
            </w:pPr>
            <w:r w:rsidRPr="00390EBF">
              <w:rPr>
                <w:rFonts w:cs="Arial"/>
                <w:bCs/>
                <w:lang w:val="fr-FR"/>
              </w:rPr>
              <w:t>–</w:t>
            </w:r>
            <w:r w:rsidR="006F3EB5" w:rsidRPr="00390EBF">
              <w:rPr>
                <w:rFonts w:cs="Arial"/>
                <w:bCs/>
                <w:lang w:val="fr-FR"/>
              </w:rPr>
              <w:t xml:space="preserve"> </w:t>
            </w:r>
            <w:r w:rsidR="009B52C7" w:rsidRPr="00390EBF">
              <w:rPr>
                <w:rFonts w:cs="Arial"/>
                <w:bCs/>
                <w:lang w:val="fr-FR"/>
              </w:rPr>
              <w:t>45</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8547299" w14:textId="4479B4E2"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3</w:t>
            </w:r>
            <w:r w:rsidR="006613FB">
              <w:rPr>
                <w:rFonts w:cs="Arial"/>
                <w:bCs/>
                <w:lang w:val="fr-FR"/>
              </w:rPr>
              <w:t> </w:t>
            </w:r>
            <w:r w:rsidR="00877450" w:rsidRPr="00390EBF">
              <w:rPr>
                <w:rFonts w:cs="Arial"/>
                <w:bCs/>
                <w:lang w:val="fr-FR"/>
              </w:rPr>
              <w:t>395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ABD2967" w14:textId="764C6A51"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5EA3BBE"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21F7D721"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259A0D2A" w14:textId="77777777" w:rsidR="005B432E" w:rsidRPr="00390EBF" w:rsidRDefault="009B52C7" w:rsidP="00350B1C">
            <w:pPr>
              <w:ind w:left="-74"/>
              <w:jc w:val="center"/>
              <w:rPr>
                <w:rFonts w:cs="Arial"/>
                <w:b/>
                <w:bCs/>
                <w:lang w:val="fr-FR"/>
              </w:rPr>
            </w:pPr>
            <w:r w:rsidRPr="00390EBF">
              <w:rPr>
                <w:rFonts w:cs="Arial"/>
                <w:b/>
                <w:bCs/>
                <w:lang w:val="fr-FR"/>
              </w:rPr>
              <w:t>Année</w:t>
            </w:r>
            <w:r w:rsidR="005B432E" w:rsidRPr="00390EBF">
              <w:rPr>
                <w:rFonts w:cs="Arial"/>
                <w:b/>
                <w:bCs/>
                <w:lang w:val="fr-FR"/>
              </w:rPr>
              <w:t xml:space="preserve"> 2013</w:t>
            </w:r>
          </w:p>
        </w:tc>
      </w:tr>
      <w:tr w:rsidR="0076651F" w:rsidRPr="00390EBF" w14:paraId="52440F06"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3C04E2C8"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227CEBAC" w14:textId="77777777" w:rsidR="009B52C7" w:rsidRPr="00390EBF" w:rsidRDefault="009B52C7" w:rsidP="00350B1C">
            <w:pPr>
              <w:jc w:val="center"/>
              <w:rPr>
                <w:rFonts w:cs="Arial"/>
                <w:bCs/>
                <w:lang w:val="fr-FR"/>
              </w:rPr>
            </w:pPr>
            <w:r w:rsidRPr="00390EBF">
              <w:rPr>
                <w:rFonts w:cs="Arial"/>
                <w:bCs/>
                <w:lang w:val="fr-FR"/>
              </w:rPr>
              <w:t>19 277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2D69F73C" w14:textId="77777777" w:rsidR="009B52C7" w:rsidRPr="00390EBF" w:rsidRDefault="009B52C7" w:rsidP="00350B1C">
            <w:pPr>
              <w:jc w:val="center"/>
              <w:rPr>
                <w:rFonts w:cs="Arial"/>
                <w:bCs/>
                <w:lang w:val="fr-FR"/>
              </w:rPr>
            </w:pPr>
            <w:r w:rsidRPr="00390EBF">
              <w:rPr>
                <w:rFonts w:cs="Arial"/>
                <w:bCs/>
                <w:lang w:val="fr-FR"/>
              </w:rPr>
              <w:t>261 181</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553E72CA" w14:textId="77777777" w:rsidR="009B52C7" w:rsidRPr="00390EBF" w:rsidRDefault="009B52C7" w:rsidP="00350B1C">
            <w:pPr>
              <w:jc w:val="center"/>
              <w:rPr>
                <w:rFonts w:cs="Arial"/>
                <w:bCs/>
                <w:lang w:val="fr-FR"/>
              </w:rPr>
            </w:pPr>
            <w:r w:rsidRPr="00390EBF">
              <w:rPr>
                <w:rFonts w:cs="Arial"/>
                <w:bCs/>
                <w:lang w:val="fr-FR"/>
              </w:rPr>
              <w:t>58 456</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57C69FD9" w14:textId="77777777" w:rsidR="009B52C7" w:rsidRPr="00390EBF" w:rsidRDefault="009B52C7" w:rsidP="00350B1C">
            <w:pPr>
              <w:jc w:val="center"/>
              <w:rPr>
                <w:rFonts w:cs="Arial"/>
                <w:bCs/>
                <w:lang w:val="fr-FR"/>
              </w:rPr>
            </w:pPr>
            <w:r w:rsidRPr="00390EBF">
              <w:rPr>
                <w:rFonts w:cs="Arial"/>
                <w:bCs/>
                <w:lang w:val="fr-FR"/>
              </w:rPr>
              <w:t>4 531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EF3A52" w14:textId="77777777" w:rsidR="009B52C7" w:rsidRPr="00390EBF" w:rsidRDefault="009B52C7" w:rsidP="00350B1C">
            <w:pPr>
              <w:jc w:val="center"/>
              <w:rPr>
                <w:rFonts w:cs="Arial"/>
                <w:bCs/>
                <w:lang w:val="fr-FR"/>
              </w:rPr>
            </w:pPr>
            <w:r w:rsidRPr="00390EBF">
              <w:rPr>
                <w:rFonts w:cs="Arial"/>
                <w:bCs/>
                <w:lang w:val="fr-FR"/>
              </w:rPr>
              <w:t>1 308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99D4A9B" w14:textId="77777777" w:rsidR="009B52C7" w:rsidRPr="00390EBF" w:rsidRDefault="009B52C7" w:rsidP="00350B1C">
            <w:pPr>
              <w:ind w:left="-74"/>
              <w:jc w:val="center"/>
              <w:rPr>
                <w:rFonts w:cs="Arial"/>
                <w:bCs/>
                <w:lang w:val="fr-FR"/>
              </w:rPr>
            </w:pPr>
            <w:r w:rsidRPr="00390EBF">
              <w:rPr>
                <w:rFonts w:cs="Arial"/>
                <w:bCs/>
                <w:lang w:val="fr-FR"/>
              </w:rPr>
              <w:t>6 858</w:t>
            </w:r>
          </w:p>
        </w:tc>
      </w:tr>
      <w:tr w:rsidR="0076651F" w:rsidRPr="00390EBF" w14:paraId="475D36A1"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1801368B"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0196326A" w14:textId="77777777" w:rsidR="009B52C7" w:rsidRPr="00390EBF" w:rsidRDefault="009B52C7" w:rsidP="00350B1C">
            <w:pPr>
              <w:jc w:val="center"/>
              <w:rPr>
                <w:rFonts w:cs="Arial"/>
                <w:bCs/>
                <w:lang w:val="fr-FR"/>
              </w:rPr>
            </w:pPr>
            <w:r w:rsidRPr="00390EBF">
              <w:rPr>
                <w:rFonts w:cs="Arial"/>
                <w:bCs/>
                <w:lang w:val="fr-FR"/>
              </w:rPr>
              <w:t>19 068</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7A18BDA8" w14:textId="77777777" w:rsidR="009B52C7" w:rsidRPr="00390EBF" w:rsidRDefault="009B52C7" w:rsidP="00350B1C">
            <w:pPr>
              <w:jc w:val="center"/>
              <w:rPr>
                <w:rFonts w:cs="Arial"/>
                <w:bCs/>
                <w:lang w:val="fr-FR"/>
              </w:rPr>
            </w:pPr>
            <w:r w:rsidRPr="00390EBF">
              <w:rPr>
                <w:rFonts w:cs="Arial"/>
                <w:bCs/>
                <w:lang w:val="fr-FR"/>
              </w:rPr>
              <w:t>242 349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230DC3B" w14:textId="77777777" w:rsidR="009B52C7" w:rsidRPr="00390EBF" w:rsidRDefault="009B52C7" w:rsidP="00350B1C">
            <w:pPr>
              <w:jc w:val="center"/>
              <w:rPr>
                <w:rFonts w:cs="Arial"/>
                <w:bCs/>
                <w:lang w:val="fr-FR"/>
              </w:rPr>
            </w:pPr>
            <w:r w:rsidRPr="00390EBF">
              <w:rPr>
                <w:rFonts w:cs="Arial"/>
                <w:bCs/>
                <w:lang w:val="fr-FR"/>
              </w:rPr>
              <w:t>59 749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477D8EBD" w14:textId="77777777" w:rsidR="009B52C7" w:rsidRPr="00390EBF" w:rsidRDefault="009B52C7" w:rsidP="00350B1C">
            <w:pPr>
              <w:jc w:val="center"/>
              <w:rPr>
                <w:rFonts w:cs="Arial"/>
                <w:bCs/>
                <w:lang w:val="fr-FR"/>
              </w:rPr>
            </w:pPr>
            <w:r w:rsidRPr="00390EBF">
              <w:rPr>
                <w:rFonts w:cs="Arial"/>
                <w:bCs/>
                <w:lang w:val="fr-FR"/>
              </w:rPr>
              <w:t>7 603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6D9B131" w14:textId="30D300AE" w:rsidR="009B52C7" w:rsidRPr="00390EBF" w:rsidRDefault="009B52C7" w:rsidP="00350B1C">
            <w:pPr>
              <w:jc w:val="center"/>
              <w:rPr>
                <w:rFonts w:cs="Arial"/>
                <w:bCs/>
                <w:lang w:val="fr-FR"/>
              </w:rPr>
            </w:pPr>
            <w:r w:rsidRPr="00390EBF">
              <w:rPr>
                <w:rFonts w:cs="Arial"/>
                <w:bCs/>
                <w:lang w:val="fr-FR"/>
              </w:rPr>
              <w:t>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86F780C" w14:textId="77777777" w:rsidR="009B52C7" w:rsidRPr="00390EBF" w:rsidRDefault="009B52C7" w:rsidP="00350B1C">
            <w:pPr>
              <w:ind w:left="-74"/>
              <w:jc w:val="center"/>
              <w:rPr>
                <w:rFonts w:cs="Arial"/>
                <w:bCs/>
                <w:lang w:val="fr-FR"/>
              </w:rPr>
            </w:pPr>
            <w:r w:rsidRPr="00390EBF">
              <w:rPr>
                <w:rFonts w:cs="Arial"/>
                <w:bCs/>
                <w:lang w:val="fr-FR"/>
              </w:rPr>
              <w:t>6 858</w:t>
            </w:r>
          </w:p>
        </w:tc>
      </w:tr>
      <w:tr w:rsidR="0076651F" w:rsidRPr="00390EBF" w14:paraId="211D4B37"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5E05A942"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A3B42F6" w14:textId="218F86F4" w:rsidR="009B52C7" w:rsidRPr="00390EBF" w:rsidRDefault="009B52C7" w:rsidP="00350B1C">
            <w:pPr>
              <w:jc w:val="center"/>
              <w:rPr>
                <w:rFonts w:cs="Arial"/>
                <w:bCs/>
                <w:lang w:val="fr-FR"/>
              </w:rPr>
            </w:pPr>
            <w:r w:rsidRPr="00390EBF">
              <w:rPr>
                <w:rFonts w:cs="Arial"/>
                <w:bCs/>
                <w:lang w:val="fr-FR"/>
              </w:rPr>
              <w:t>209</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6E84A61D" w14:textId="77777777" w:rsidR="009B52C7" w:rsidRPr="00390EBF" w:rsidRDefault="009B52C7" w:rsidP="00350B1C">
            <w:pPr>
              <w:jc w:val="center"/>
              <w:rPr>
                <w:rFonts w:cs="Arial"/>
                <w:bCs/>
                <w:lang w:val="fr-FR"/>
              </w:rPr>
            </w:pPr>
            <w:r w:rsidRPr="00390EBF">
              <w:rPr>
                <w:rFonts w:cs="Arial"/>
                <w:bCs/>
                <w:lang w:val="fr-FR"/>
              </w:rPr>
              <w:t>18 832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71E5A310" w14:textId="48F1B1B2" w:rsidR="009B52C7" w:rsidRPr="00390EBF" w:rsidRDefault="00E31509" w:rsidP="00350B1C">
            <w:pPr>
              <w:jc w:val="center"/>
              <w:rPr>
                <w:rFonts w:cs="Arial"/>
                <w:bCs/>
                <w:lang w:val="fr-FR"/>
              </w:rPr>
            </w:pPr>
            <w:r w:rsidRPr="00390EBF">
              <w:rPr>
                <w:rFonts w:cs="Arial"/>
                <w:bCs/>
                <w:lang w:val="fr-FR"/>
              </w:rPr>
              <w:t xml:space="preserve">– </w:t>
            </w:r>
            <w:r w:rsidR="00877450" w:rsidRPr="00390EBF">
              <w:rPr>
                <w:rFonts w:cs="Arial"/>
                <w:bCs/>
                <w:lang w:val="fr-FR"/>
              </w:rPr>
              <w:t>1293</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11AD98D2" w14:textId="3C83A64C" w:rsidR="009B52C7" w:rsidRPr="00390EBF" w:rsidRDefault="006F3EB5" w:rsidP="00350B1C">
            <w:pPr>
              <w:jc w:val="center"/>
              <w:rPr>
                <w:rFonts w:cs="Arial"/>
                <w:bCs/>
                <w:lang w:val="fr-FR"/>
              </w:rPr>
            </w:pPr>
            <w:r w:rsidRPr="00390EBF">
              <w:rPr>
                <w:rFonts w:cs="Arial"/>
                <w:bCs/>
                <w:lang w:val="fr-FR"/>
              </w:rPr>
              <w:t xml:space="preserve">– </w:t>
            </w:r>
            <w:r w:rsidR="00877450" w:rsidRPr="00390EBF">
              <w:rPr>
                <w:rFonts w:cs="Arial"/>
                <w:bCs/>
                <w:lang w:val="fr-FR"/>
              </w:rPr>
              <w:t>3072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BCC7B71" w14:textId="29CDF272" w:rsidR="009B52C7" w:rsidRPr="00390EBF" w:rsidRDefault="009B52C7" w:rsidP="00350B1C">
            <w:pPr>
              <w:jc w:val="center"/>
              <w:rPr>
                <w:rFonts w:cs="Arial"/>
                <w:bCs/>
                <w:lang w:val="fr-FR"/>
              </w:rPr>
            </w:pPr>
            <w:r w:rsidRPr="00390EBF">
              <w:rPr>
                <w:rFonts w:cs="Arial"/>
                <w:bCs/>
                <w:lang w:val="fr-FR"/>
              </w:rPr>
              <w:t>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EA87F01"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27625630"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hideMark/>
          </w:tcPr>
          <w:p w14:paraId="7BDB4E93" w14:textId="77777777" w:rsidR="005B432E" w:rsidRPr="00390EBF" w:rsidRDefault="009B52C7" w:rsidP="00350B1C">
            <w:pPr>
              <w:ind w:left="-74"/>
              <w:jc w:val="center"/>
              <w:rPr>
                <w:rFonts w:cs="Arial"/>
                <w:b/>
                <w:bCs/>
                <w:lang w:val="fr-FR"/>
              </w:rPr>
            </w:pPr>
            <w:r w:rsidRPr="00390EBF">
              <w:rPr>
                <w:rFonts w:cs="Arial"/>
                <w:b/>
                <w:bCs/>
                <w:lang w:val="fr-FR"/>
              </w:rPr>
              <w:t>Année</w:t>
            </w:r>
            <w:r w:rsidR="005B432E" w:rsidRPr="00390EBF">
              <w:rPr>
                <w:rFonts w:cs="Arial"/>
                <w:b/>
                <w:bCs/>
                <w:lang w:val="fr-FR"/>
              </w:rPr>
              <w:t xml:space="preserve"> 2012</w:t>
            </w:r>
          </w:p>
        </w:tc>
      </w:tr>
      <w:tr w:rsidR="0076651F" w:rsidRPr="00390EBF" w14:paraId="08BAD335"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29141CA"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19958766" w14:textId="77777777" w:rsidR="009B52C7" w:rsidRPr="00390EBF" w:rsidRDefault="009B52C7" w:rsidP="00350B1C">
            <w:pPr>
              <w:jc w:val="center"/>
              <w:rPr>
                <w:rFonts w:cs="Arial"/>
                <w:bCs/>
                <w:lang w:val="fr-FR"/>
              </w:rPr>
            </w:pPr>
            <w:r w:rsidRPr="00390EBF">
              <w:rPr>
                <w:rFonts w:cs="Arial"/>
                <w:bCs/>
                <w:lang w:val="fr-FR"/>
              </w:rPr>
              <w:t>18 631</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1878238F" w14:textId="77777777" w:rsidR="009B52C7" w:rsidRPr="00390EBF" w:rsidRDefault="009B52C7" w:rsidP="00350B1C">
            <w:pPr>
              <w:jc w:val="center"/>
              <w:rPr>
                <w:rFonts w:cs="Arial"/>
                <w:bCs/>
                <w:lang w:val="fr-FR"/>
              </w:rPr>
            </w:pPr>
            <w:r w:rsidRPr="00390EBF">
              <w:rPr>
                <w:rFonts w:cs="Arial"/>
                <w:bCs/>
                <w:lang w:val="fr-FR"/>
              </w:rPr>
              <w:t>253 183</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53F8E4B6" w14:textId="77777777" w:rsidR="009B52C7" w:rsidRPr="00390EBF" w:rsidRDefault="009B52C7" w:rsidP="00350B1C">
            <w:pPr>
              <w:jc w:val="center"/>
              <w:rPr>
                <w:rFonts w:cs="Arial"/>
                <w:bCs/>
                <w:lang w:val="fr-FR"/>
              </w:rPr>
            </w:pPr>
            <w:r w:rsidRPr="00390EBF">
              <w:rPr>
                <w:rFonts w:cs="Arial"/>
                <w:bCs/>
                <w:lang w:val="fr-FR"/>
              </w:rPr>
              <w:t>54 329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E6B0A10" w14:textId="77777777" w:rsidR="009B52C7" w:rsidRPr="00390EBF" w:rsidRDefault="009B52C7" w:rsidP="00350B1C">
            <w:pPr>
              <w:jc w:val="center"/>
              <w:rPr>
                <w:rFonts w:cs="Arial"/>
                <w:bCs/>
                <w:lang w:val="fr-FR"/>
              </w:rPr>
            </w:pPr>
            <w:r w:rsidRPr="00390EBF">
              <w:rPr>
                <w:rFonts w:cs="Arial"/>
                <w:bCs/>
                <w:lang w:val="fr-FR"/>
              </w:rPr>
              <w:t>3 442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B6DC986" w14:textId="77777777" w:rsidR="009B52C7" w:rsidRPr="00390EBF" w:rsidRDefault="009B52C7" w:rsidP="00350B1C">
            <w:pPr>
              <w:jc w:val="center"/>
              <w:rPr>
                <w:rFonts w:cs="Arial"/>
                <w:bCs/>
                <w:lang w:val="fr-FR"/>
              </w:rPr>
            </w:pPr>
            <w:r w:rsidRPr="00390EBF">
              <w:rPr>
                <w:rFonts w:cs="Arial"/>
                <w:bCs/>
                <w:lang w:val="fr-FR"/>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7DD8FEFB" w14:textId="77777777" w:rsidR="009B52C7" w:rsidRPr="00390EBF" w:rsidRDefault="009B52C7" w:rsidP="00350B1C">
            <w:pPr>
              <w:ind w:left="-74"/>
              <w:jc w:val="center"/>
              <w:rPr>
                <w:rFonts w:cs="Arial"/>
                <w:bCs/>
                <w:lang w:val="fr-FR"/>
              </w:rPr>
            </w:pPr>
            <w:r w:rsidRPr="00390EBF">
              <w:rPr>
                <w:rFonts w:cs="Arial"/>
                <w:bCs/>
                <w:lang w:val="fr-FR"/>
              </w:rPr>
              <w:t>7 021</w:t>
            </w:r>
          </w:p>
        </w:tc>
      </w:tr>
      <w:tr w:rsidR="0076651F" w:rsidRPr="00390EBF" w14:paraId="556A5C8F"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02453AA6"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34E7B418" w14:textId="77777777" w:rsidR="009B52C7" w:rsidRPr="00390EBF" w:rsidRDefault="009B52C7" w:rsidP="00350B1C">
            <w:pPr>
              <w:jc w:val="center"/>
              <w:rPr>
                <w:rFonts w:cs="Arial"/>
                <w:bCs/>
                <w:lang w:val="fr-FR"/>
              </w:rPr>
            </w:pPr>
            <w:r w:rsidRPr="00390EBF">
              <w:rPr>
                <w:rFonts w:cs="Arial"/>
                <w:bCs/>
                <w:lang w:val="fr-FR"/>
              </w:rPr>
              <w:t>18 414</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37F4C2A1" w14:textId="77777777" w:rsidR="009B52C7" w:rsidRPr="00390EBF" w:rsidRDefault="009B52C7" w:rsidP="00350B1C">
            <w:pPr>
              <w:jc w:val="center"/>
              <w:rPr>
                <w:rFonts w:cs="Arial"/>
                <w:bCs/>
                <w:lang w:val="fr-FR"/>
              </w:rPr>
            </w:pPr>
            <w:r w:rsidRPr="00390EBF">
              <w:rPr>
                <w:rFonts w:cs="Arial"/>
                <w:bCs/>
                <w:lang w:val="fr-FR"/>
              </w:rPr>
              <w:t>232 104</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3DB7706" w14:textId="77777777" w:rsidR="009B52C7" w:rsidRPr="00390EBF" w:rsidRDefault="009B52C7" w:rsidP="00350B1C">
            <w:pPr>
              <w:jc w:val="center"/>
              <w:rPr>
                <w:rFonts w:cs="Arial"/>
                <w:bCs/>
                <w:lang w:val="fr-FR"/>
              </w:rPr>
            </w:pPr>
            <w:r w:rsidRPr="00390EBF">
              <w:rPr>
                <w:rFonts w:cs="Arial"/>
                <w:bCs/>
                <w:lang w:val="fr-FR"/>
              </w:rPr>
              <w:t>56 159</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55720788" w14:textId="77777777" w:rsidR="009B52C7" w:rsidRPr="00390EBF" w:rsidRDefault="009B52C7" w:rsidP="00350B1C">
            <w:pPr>
              <w:jc w:val="center"/>
              <w:rPr>
                <w:rFonts w:cs="Arial"/>
                <w:bCs/>
                <w:lang w:val="fr-FR"/>
              </w:rPr>
            </w:pPr>
            <w:r w:rsidRPr="00390EBF">
              <w:rPr>
                <w:rFonts w:cs="Arial"/>
                <w:bCs/>
                <w:lang w:val="fr-FR"/>
              </w:rPr>
              <w:t>6 854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297CAE5" w14:textId="77777777" w:rsidR="009B52C7" w:rsidRPr="00390EBF" w:rsidRDefault="009B52C7" w:rsidP="00350B1C">
            <w:pPr>
              <w:jc w:val="center"/>
              <w:rPr>
                <w:rFonts w:cs="Arial"/>
                <w:bCs/>
                <w:lang w:val="fr-FR"/>
              </w:rPr>
            </w:pPr>
            <w:r w:rsidRPr="00390EBF">
              <w:rPr>
                <w:rFonts w:cs="Arial"/>
                <w:bCs/>
                <w:lang w:val="fr-FR"/>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644F688A" w14:textId="77777777" w:rsidR="009B52C7" w:rsidRPr="00390EBF" w:rsidRDefault="009B52C7" w:rsidP="00350B1C">
            <w:pPr>
              <w:ind w:left="-74"/>
              <w:jc w:val="center"/>
              <w:rPr>
                <w:rFonts w:cs="Arial"/>
                <w:bCs/>
                <w:lang w:val="fr-FR"/>
              </w:rPr>
            </w:pPr>
            <w:r w:rsidRPr="00390EBF">
              <w:rPr>
                <w:rFonts w:cs="Arial"/>
                <w:bCs/>
                <w:lang w:val="fr-FR"/>
              </w:rPr>
              <w:t>7 021</w:t>
            </w:r>
          </w:p>
        </w:tc>
      </w:tr>
      <w:tr w:rsidR="0076651F" w:rsidRPr="00390EBF" w14:paraId="134F38F7"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hideMark/>
          </w:tcPr>
          <w:p w14:paraId="6C6DBF66"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hideMark/>
          </w:tcPr>
          <w:p w14:paraId="4954AA02" w14:textId="1A391436" w:rsidR="009B52C7" w:rsidRPr="00390EBF" w:rsidRDefault="009B52C7" w:rsidP="00350B1C">
            <w:pPr>
              <w:jc w:val="center"/>
              <w:rPr>
                <w:rFonts w:cs="Arial"/>
                <w:bCs/>
                <w:lang w:val="fr-FR"/>
              </w:rPr>
            </w:pPr>
            <w:r w:rsidRPr="00390EBF">
              <w:rPr>
                <w:rFonts w:cs="Arial"/>
                <w:bCs/>
                <w:lang w:val="fr-FR"/>
              </w:rPr>
              <w:t>217</w:t>
            </w:r>
          </w:p>
        </w:tc>
        <w:tc>
          <w:tcPr>
            <w:tcW w:w="1434" w:type="dxa"/>
            <w:tcBorders>
              <w:top w:val="single" w:sz="4" w:space="0" w:color="auto"/>
              <w:left w:val="single" w:sz="4" w:space="0" w:color="auto"/>
              <w:bottom w:val="single" w:sz="4" w:space="0" w:color="auto"/>
              <w:right w:val="single" w:sz="4" w:space="0" w:color="auto"/>
            </w:tcBorders>
            <w:noWrap/>
            <w:vAlign w:val="center"/>
            <w:hideMark/>
          </w:tcPr>
          <w:p w14:paraId="500AF59A" w14:textId="1AC91FBB" w:rsidR="009B52C7" w:rsidRPr="00390EBF" w:rsidRDefault="009B52C7" w:rsidP="00350B1C">
            <w:pPr>
              <w:jc w:val="center"/>
              <w:rPr>
                <w:rFonts w:cs="Arial"/>
                <w:bCs/>
                <w:lang w:val="fr-FR"/>
              </w:rPr>
            </w:pPr>
            <w:r w:rsidRPr="00390EBF">
              <w:rPr>
                <w:rFonts w:cs="Arial"/>
                <w:bCs/>
                <w:lang w:val="fr-FR"/>
              </w:rPr>
              <w:t>21 079</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4F7CFDD8" w14:textId="5E7E7BCE"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1</w:t>
            </w:r>
            <w:r w:rsidR="006613FB">
              <w:rPr>
                <w:rFonts w:cs="Arial"/>
                <w:bCs/>
                <w:lang w:val="fr-FR"/>
              </w:rPr>
              <w:t> </w:t>
            </w:r>
            <w:r w:rsidR="00877450" w:rsidRPr="00390EBF">
              <w:rPr>
                <w:rFonts w:cs="Arial"/>
                <w:bCs/>
                <w:lang w:val="fr-FR"/>
              </w:rPr>
              <w:t>830</w:t>
            </w:r>
          </w:p>
        </w:tc>
        <w:tc>
          <w:tcPr>
            <w:tcW w:w="1143" w:type="dxa"/>
            <w:gridSpan w:val="2"/>
            <w:tcBorders>
              <w:top w:val="single" w:sz="4" w:space="0" w:color="auto"/>
              <w:left w:val="single" w:sz="4" w:space="0" w:color="auto"/>
              <w:bottom w:val="single" w:sz="4" w:space="0" w:color="auto"/>
              <w:right w:val="single" w:sz="4" w:space="0" w:color="auto"/>
            </w:tcBorders>
            <w:noWrap/>
            <w:vAlign w:val="center"/>
            <w:hideMark/>
          </w:tcPr>
          <w:p w14:paraId="09232CB3" w14:textId="7A4259DD"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3</w:t>
            </w:r>
            <w:r w:rsidR="006613FB">
              <w:rPr>
                <w:rFonts w:cs="Arial"/>
                <w:bCs/>
                <w:lang w:val="fr-FR"/>
              </w:rPr>
              <w:t> </w:t>
            </w:r>
            <w:r w:rsidR="00877450" w:rsidRPr="00390EBF">
              <w:rPr>
                <w:rFonts w:cs="Arial"/>
                <w:bCs/>
                <w:lang w:val="fr-FR"/>
              </w:rPr>
              <w:t>412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257691B7" w14:textId="5A52896E"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14:paraId="50C0E648" w14:textId="77777777" w:rsidR="009B52C7" w:rsidRPr="00390EBF" w:rsidRDefault="009B52C7" w:rsidP="00350B1C">
            <w:pPr>
              <w:ind w:left="-74"/>
              <w:jc w:val="center"/>
              <w:rPr>
                <w:rFonts w:cs="Arial"/>
                <w:bCs/>
                <w:lang w:val="fr-FR"/>
              </w:rPr>
            </w:pPr>
            <w:r w:rsidRPr="00390EBF">
              <w:rPr>
                <w:rFonts w:cs="Arial"/>
                <w:bCs/>
                <w:lang w:val="fr-FR"/>
              </w:rPr>
              <w:t>0</w:t>
            </w:r>
          </w:p>
        </w:tc>
      </w:tr>
      <w:tr w:rsidR="0076651F" w:rsidRPr="00390EBF" w14:paraId="4EC188EB" w14:textId="77777777" w:rsidTr="00350B1C">
        <w:trPr>
          <w:trHeight w:val="257"/>
        </w:trPr>
        <w:tc>
          <w:tcPr>
            <w:tcW w:w="9773" w:type="dxa"/>
            <w:gridSpan w:val="9"/>
            <w:tcBorders>
              <w:top w:val="single" w:sz="4" w:space="0" w:color="auto"/>
              <w:left w:val="single" w:sz="4" w:space="0" w:color="auto"/>
              <w:bottom w:val="single" w:sz="4" w:space="0" w:color="auto"/>
              <w:right w:val="single" w:sz="4" w:space="0" w:color="auto"/>
            </w:tcBorders>
            <w:noWrap/>
            <w:vAlign w:val="center"/>
          </w:tcPr>
          <w:p w14:paraId="61492948" w14:textId="77777777" w:rsidR="005B432E" w:rsidRPr="00390EBF" w:rsidRDefault="009B52C7" w:rsidP="00350B1C">
            <w:pPr>
              <w:ind w:left="-74"/>
              <w:jc w:val="center"/>
              <w:rPr>
                <w:rFonts w:cs="Arial"/>
                <w:b/>
                <w:bCs/>
                <w:lang w:val="fr-FR"/>
              </w:rPr>
            </w:pPr>
            <w:r w:rsidRPr="00390EBF">
              <w:rPr>
                <w:rFonts w:cs="Arial"/>
                <w:b/>
                <w:bCs/>
                <w:lang w:val="fr-FR"/>
              </w:rPr>
              <w:t>Année </w:t>
            </w:r>
            <w:r w:rsidR="005B432E" w:rsidRPr="00390EBF">
              <w:rPr>
                <w:rFonts w:cs="Arial"/>
                <w:b/>
                <w:bCs/>
                <w:lang w:val="fr-FR"/>
              </w:rPr>
              <w:t>2011</w:t>
            </w:r>
          </w:p>
        </w:tc>
      </w:tr>
      <w:tr w:rsidR="0076651F" w:rsidRPr="00390EBF" w14:paraId="31418F26"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71AE906F" w14:textId="77777777" w:rsidR="009B52C7" w:rsidRPr="00390EBF" w:rsidRDefault="009B52C7" w:rsidP="00350B1C">
            <w:pPr>
              <w:jc w:val="center"/>
              <w:rPr>
                <w:bCs/>
                <w:sz w:val="20"/>
                <w:lang w:val="fr-FR"/>
              </w:rPr>
            </w:pPr>
            <w:r w:rsidRPr="00390EBF">
              <w:rPr>
                <w:bCs/>
                <w:sz w:val="20"/>
                <w:lang w:val="fr-FR"/>
              </w:rPr>
              <w:t>Recettes</w:t>
            </w:r>
          </w:p>
        </w:tc>
        <w:tc>
          <w:tcPr>
            <w:tcW w:w="1956" w:type="dxa"/>
            <w:tcBorders>
              <w:top w:val="single" w:sz="4" w:space="0" w:color="auto"/>
              <w:left w:val="single" w:sz="4" w:space="0" w:color="auto"/>
              <w:bottom w:val="single" w:sz="4" w:space="0" w:color="auto"/>
              <w:right w:val="single" w:sz="4" w:space="0" w:color="auto"/>
            </w:tcBorders>
            <w:noWrap/>
            <w:vAlign w:val="center"/>
          </w:tcPr>
          <w:p w14:paraId="50E7F633" w14:textId="77777777" w:rsidR="009B52C7" w:rsidRPr="00390EBF" w:rsidRDefault="009B52C7" w:rsidP="00350B1C">
            <w:pPr>
              <w:jc w:val="center"/>
              <w:rPr>
                <w:rFonts w:cs="Arial"/>
                <w:bCs/>
                <w:lang w:val="fr-FR"/>
              </w:rPr>
            </w:pPr>
            <w:r w:rsidRPr="00390EBF">
              <w:rPr>
                <w:rFonts w:cs="Arial"/>
                <w:bCs/>
                <w:lang w:val="fr-FR"/>
              </w:rPr>
              <w:t>18 080</w:t>
            </w:r>
          </w:p>
        </w:tc>
        <w:tc>
          <w:tcPr>
            <w:tcW w:w="1434" w:type="dxa"/>
            <w:tcBorders>
              <w:top w:val="single" w:sz="4" w:space="0" w:color="auto"/>
              <w:left w:val="single" w:sz="4" w:space="0" w:color="auto"/>
              <w:bottom w:val="single" w:sz="4" w:space="0" w:color="auto"/>
              <w:right w:val="single" w:sz="4" w:space="0" w:color="auto"/>
            </w:tcBorders>
            <w:noWrap/>
            <w:vAlign w:val="center"/>
          </w:tcPr>
          <w:p w14:paraId="6DDCD060" w14:textId="77777777" w:rsidR="009B52C7" w:rsidRPr="00390EBF" w:rsidRDefault="009B52C7" w:rsidP="00350B1C">
            <w:pPr>
              <w:jc w:val="center"/>
              <w:rPr>
                <w:rFonts w:cs="Arial"/>
                <w:bCs/>
                <w:lang w:val="fr-FR"/>
              </w:rPr>
            </w:pPr>
            <w:r w:rsidRPr="00390EBF">
              <w:rPr>
                <w:rFonts w:cs="Arial"/>
                <w:bCs/>
                <w:lang w:val="fr-FR"/>
              </w:rPr>
              <w:t>210 345</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B32E883" w14:textId="77777777" w:rsidR="009B52C7" w:rsidRPr="00390EBF" w:rsidRDefault="009B52C7" w:rsidP="00350B1C">
            <w:pPr>
              <w:jc w:val="center"/>
              <w:rPr>
                <w:rFonts w:cs="Arial"/>
                <w:bCs/>
                <w:lang w:val="fr-FR"/>
              </w:rPr>
            </w:pPr>
            <w:r w:rsidRPr="00390EBF">
              <w:rPr>
                <w:rFonts w:cs="Arial"/>
                <w:bCs/>
                <w:lang w:val="fr-FR"/>
              </w:rPr>
              <w:t>53 731</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7B0ECA52" w14:textId="77777777" w:rsidR="009B52C7" w:rsidRPr="00390EBF" w:rsidRDefault="009B52C7" w:rsidP="00350B1C">
            <w:pPr>
              <w:jc w:val="center"/>
              <w:rPr>
                <w:rFonts w:cs="Arial"/>
                <w:bCs/>
                <w:lang w:val="fr-FR"/>
              </w:rPr>
            </w:pPr>
            <w:r w:rsidRPr="00390EBF">
              <w:rPr>
                <w:rFonts w:cs="Arial"/>
                <w:bCs/>
                <w:lang w:val="fr-FR"/>
              </w:rPr>
              <w:t>3 260</w:t>
            </w:r>
          </w:p>
        </w:tc>
        <w:tc>
          <w:tcPr>
            <w:tcW w:w="1134" w:type="dxa"/>
            <w:tcBorders>
              <w:top w:val="single" w:sz="4" w:space="0" w:color="auto"/>
              <w:left w:val="single" w:sz="4" w:space="0" w:color="auto"/>
              <w:bottom w:val="single" w:sz="4" w:space="0" w:color="auto"/>
              <w:right w:val="single" w:sz="4" w:space="0" w:color="auto"/>
            </w:tcBorders>
            <w:noWrap/>
            <w:vAlign w:val="center"/>
          </w:tcPr>
          <w:p w14:paraId="017498BD" w14:textId="77777777" w:rsidR="009B52C7" w:rsidRPr="00390EBF" w:rsidRDefault="009B52C7" w:rsidP="00350B1C">
            <w:pPr>
              <w:jc w:val="center"/>
              <w:rPr>
                <w:rFonts w:cs="Arial"/>
                <w:bCs/>
                <w:lang w:val="fr-FR"/>
              </w:rPr>
            </w:pPr>
            <w:r w:rsidRPr="00390EBF">
              <w:rPr>
                <w:rFonts w:cs="Arial"/>
                <w:bCs/>
                <w:lang w:val="fr-FR"/>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14:paraId="71144254" w14:textId="77777777" w:rsidR="009B52C7" w:rsidRPr="00390EBF" w:rsidRDefault="009B52C7" w:rsidP="00350B1C">
            <w:pPr>
              <w:ind w:left="-74"/>
              <w:jc w:val="center"/>
              <w:rPr>
                <w:rFonts w:cs="Arial"/>
                <w:bCs/>
                <w:lang w:val="fr-FR"/>
              </w:rPr>
            </w:pPr>
            <w:r w:rsidRPr="00390EBF">
              <w:rPr>
                <w:rFonts w:cs="Arial"/>
                <w:bCs/>
                <w:lang w:val="fr-FR"/>
              </w:rPr>
              <w:t>7 506</w:t>
            </w:r>
          </w:p>
        </w:tc>
      </w:tr>
      <w:tr w:rsidR="0076651F" w:rsidRPr="00390EBF" w14:paraId="04165C32"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3B1D62C5" w14:textId="77777777" w:rsidR="009B52C7" w:rsidRPr="00390EBF" w:rsidRDefault="009B52C7" w:rsidP="00350B1C">
            <w:pPr>
              <w:jc w:val="center"/>
              <w:rPr>
                <w:bCs/>
                <w:sz w:val="20"/>
                <w:lang w:val="fr-FR"/>
              </w:rPr>
            </w:pPr>
            <w:r w:rsidRPr="00390EBF">
              <w:rPr>
                <w:bCs/>
                <w:sz w:val="20"/>
                <w:lang w:val="fr-FR"/>
              </w:rPr>
              <w:t>Dépenses</w:t>
            </w:r>
          </w:p>
        </w:tc>
        <w:tc>
          <w:tcPr>
            <w:tcW w:w="1956" w:type="dxa"/>
            <w:tcBorders>
              <w:top w:val="single" w:sz="4" w:space="0" w:color="auto"/>
              <w:left w:val="single" w:sz="4" w:space="0" w:color="auto"/>
              <w:bottom w:val="single" w:sz="4" w:space="0" w:color="auto"/>
              <w:right w:val="single" w:sz="4" w:space="0" w:color="auto"/>
            </w:tcBorders>
            <w:noWrap/>
            <w:vAlign w:val="center"/>
          </w:tcPr>
          <w:p w14:paraId="716301B8" w14:textId="77777777" w:rsidR="009B52C7" w:rsidRPr="00390EBF" w:rsidRDefault="009B52C7" w:rsidP="00350B1C">
            <w:pPr>
              <w:jc w:val="center"/>
              <w:rPr>
                <w:rFonts w:cs="Arial"/>
                <w:bCs/>
                <w:lang w:val="fr-FR"/>
              </w:rPr>
            </w:pPr>
            <w:r w:rsidRPr="00390EBF">
              <w:rPr>
                <w:rFonts w:cs="Arial"/>
                <w:bCs/>
                <w:lang w:val="fr-FR"/>
              </w:rPr>
              <w:t>18 954</w:t>
            </w:r>
          </w:p>
        </w:tc>
        <w:tc>
          <w:tcPr>
            <w:tcW w:w="1434" w:type="dxa"/>
            <w:tcBorders>
              <w:top w:val="single" w:sz="4" w:space="0" w:color="auto"/>
              <w:left w:val="single" w:sz="4" w:space="0" w:color="auto"/>
              <w:bottom w:val="single" w:sz="4" w:space="0" w:color="auto"/>
              <w:right w:val="single" w:sz="4" w:space="0" w:color="auto"/>
            </w:tcBorders>
            <w:noWrap/>
            <w:vAlign w:val="center"/>
          </w:tcPr>
          <w:p w14:paraId="7E45EE18" w14:textId="77777777" w:rsidR="009B52C7" w:rsidRPr="00390EBF" w:rsidRDefault="009B52C7" w:rsidP="00350B1C">
            <w:pPr>
              <w:jc w:val="center"/>
              <w:rPr>
                <w:rFonts w:cs="Arial"/>
                <w:bCs/>
                <w:lang w:val="fr-FR"/>
              </w:rPr>
            </w:pPr>
            <w:r w:rsidRPr="00390EBF">
              <w:rPr>
                <w:rFonts w:cs="Arial"/>
                <w:bCs/>
                <w:lang w:val="fr-FR"/>
              </w:rPr>
              <w:t>234 316</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BCC1178" w14:textId="77777777" w:rsidR="009B52C7" w:rsidRPr="00390EBF" w:rsidRDefault="009B52C7" w:rsidP="00350B1C">
            <w:pPr>
              <w:jc w:val="center"/>
              <w:rPr>
                <w:rFonts w:cs="Arial"/>
                <w:bCs/>
                <w:lang w:val="fr-FR"/>
              </w:rPr>
            </w:pPr>
            <w:r w:rsidRPr="00390EBF">
              <w:rPr>
                <w:rFonts w:cs="Arial"/>
                <w:bCs/>
                <w:lang w:val="fr-FR"/>
              </w:rPr>
              <w:t>57 838</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3EC70116" w14:textId="77777777" w:rsidR="009B52C7" w:rsidRPr="00390EBF" w:rsidRDefault="009B52C7" w:rsidP="00350B1C">
            <w:pPr>
              <w:jc w:val="center"/>
              <w:rPr>
                <w:rFonts w:cs="Arial"/>
                <w:bCs/>
                <w:lang w:val="fr-FR"/>
              </w:rPr>
            </w:pPr>
            <w:r w:rsidRPr="00390EBF">
              <w:rPr>
                <w:rFonts w:cs="Arial"/>
                <w:bCs/>
                <w:lang w:val="fr-FR"/>
              </w:rPr>
              <w:t>5 981</w:t>
            </w:r>
          </w:p>
        </w:tc>
        <w:tc>
          <w:tcPr>
            <w:tcW w:w="1134" w:type="dxa"/>
            <w:tcBorders>
              <w:top w:val="single" w:sz="4" w:space="0" w:color="auto"/>
              <w:left w:val="single" w:sz="4" w:space="0" w:color="auto"/>
              <w:bottom w:val="single" w:sz="4" w:space="0" w:color="auto"/>
              <w:right w:val="single" w:sz="4" w:space="0" w:color="auto"/>
            </w:tcBorders>
            <w:noWrap/>
            <w:vAlign w:val="center"/>
          </w:tcPr>
          <w:p w14:paraId="73817052" w14:textId="77777777" w:rsidR="009B52C7" w:rsidRPr="00390EBF" w:rsidRDefault="009B52C7" w:rsidP="00350B1C">
            <w:pPr>
              <w:jc w:val="center"/>
              <w:rPr>
                <w:rFonts w:cs="Arial"/>
                <w:bCs/>
                <w:lang w:val="fr-FR"/>
              </w:rPr>
            </w:pPr>
            <w:r w:rsidRPr="00390EBF">
              <w:rPr>
                <w:rFonts w:cs="Arial"/>
                <w:bCs/>
                <w:lang w:val="fr-FR"/>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14:paraId="47BEF6FE" w14:textId="77777777" w:rsidR="009B52C7" w:rsidRPr="00390EBF" w:rsidRDefault="009B52C7" w:rsidP="00350B1C">
            <w:pPr>
              <w:ind w:left="-74"/>
              <w:jc w:val="center"/>
              <w:rPr>
                <w:rFonts w:cs="Arial"/>
                <w:bCs/>
                <w:lang w:val="fr-FR"/>
              </w:rPr>
            </w:pPr>
            <w:r w:rsidRPr="00390EBF">
              <w:rPr>
                <w:rFonts w:cs="Arial"/>
                <w:bCs/>
                <w:lang w:val="fr-FR"/>
              </w:rPr>
              <w:t>7 506</w:t>
            </w:r>
          </w:p>
        </w:tc>
      </w:tr>
      <w:tr w:rsidR="0076651F" w:rsidRPr="00390EBF" w14:paraId="633C287B" w14:textId="77777777" w:rsidTr="00350B1C">
        <w:trPr>
          <w:trHeight w:val="257"/>
        </w:trPr>
        <w:tc>
          <w:tcPr>
            <w:tcW w:w="1809" w:type="dxa"/>
            <w:tcBorders>
              <w:top w:val="single" w:sz="4" w:space="0" w:color="auto"/>
              <w:left w:val="single" w:sz="4" w:space="0" w:color="auto"/>
              <w:bottom w:val="single" w:sz="4" w:space="0" w:color="auto"/>
              <w:right w:val="single" w:sz="4" w:space="0" w:color="auto"/>
            </w:tcBorders>
            <w:noWrap/>
            <w:vAlign w:val="center"/>
          </w:tcPr>
          <w:p w14:paraId="68DBAF8C" w14:textId="77777777" w:rsidR="009B52C7" w:rsidRPr="00390EBF" w:rsidRDefault="009B52C7" w:rsidP="00350B1C">
            <w:pPr>
              <w:jc w:val="center"/>
              <w:rPr>
                <w:bCs/>
                <w:sz w:val="20"/>
                <w:lang w:val="fr-FR"/>
              </w:rPr>
            </w:pPr>
            <w:r w:rsidRPr="00390EBF">
              <w:rPr>
                <w:bCs/>
                <w:sz w:val="20"/>
                <w:lang w:val="fr-FR"/>
              </w:rPr>
              <w:t>Excédent/déficit</w:t>
            </w:r>
          </w:p>
        </w:tc>
        <w:tc>
          <w:tcPr>
            <w:tcW w:w="1956" w:type="dxa"/>
            <w:tcBorders>
              <w:top w:val="single" w:sz="4" w:space="0" w:color="auto"/>
              <w:left w:val="single" w:sz="4" w:space="0" w:color="auto"/>
              <w:bottom w:val="single" w:sz="4" w:space="0" w:color="auto"/>
              <w:right w:val="single" w:sz="4" w:space="0" w:color="auto"/>
            </w:tcBorders>
            <w:noWrap/>
            <w:vAlign w:val="center"/>
          </w:tcPr>
          <w:p w14:paraId="4EEA6F57" w14:textId="720ECAB6" w:rsidR="009B52C7" w:rsidRPr="00390EBF" w:rsidRDefault="006F3EB5" w:rsidP="00350B1C">
            <w:pPr>
              <w:jc w:val="center"/>
              <w:rPr>
                <w:rFonts w:cs="Arial"/>
                <w:bCs/>
                <w:lang w:val="fr-FR"/>
              </w:rPr>
            </w:pPr>
            <w:r w:rsidRPr="00390EBF">
              <w:rPr>
                <w:rFonts w:cs="Arial"/>
                <w:bCs/>
                <w:lang w:val="fr-FR"/>
              </w:rPr>
              <w:t xml:space="preserve">– </w:t>
            </w:r>
            <w:r w:rsidR="009B52C7" w:rsidRPr="00390EBF">
              <w:rPr>
                <w:rFonts w:cs="Arial"/>
                <w:bCs/>
                <w:lang w:val="fr-FR"/>
              </w:rPr>
              <w:t>874</w:t>
            </w:r>
          </w:p>
        </w:tc>
        <w:tc>
          <w:tcPr>
            <w:tcW w:w="1434" w:type="dxa"/>
            <w:tcBorders>
              <w:top w:val="single" w:sz="4" w:space="0" w:color="auto"/>
              <w:left w:val="single" w:sz="4" w:space="0" w:color="auto"/>
              <w:bottom w:val="single" w:sz="4" w:space="0" w:color="auto"/>
              <w:right w:val="single" w:sz="4" w:space="0" w:color="auto"/>
            </w:tcBorders>
            <w:noWrap/>
            <w:vAlign w:val="center"/>
          </w:tcPr>
          <w:p w14:paraId="12BE4283" w14:textId="16AE2326" w:rsidR="009B52C7" w:rsidRPr="00390EBF" w:rsidRDefault="00E31509" w:rsidP="00350B1C">
            <w:pPr>
              <w:jc w:val="center"/>
              <w:rPr>
                <w:rFonts w:cs="Arial"/>
                <w:bCs/>
                <w:lang w:val="fr-FR"/>
              </w:rPr>
            </w:pPr>
            <w:r w:rsidRPr="00390EBF">
              <w:rPr>
                <w:rFonts w:cs="Arial"/>
                <w:bCs/>
                <w:lang w:val="fr-FR"/>
              </w:rPr>
              <w:t xml:space="preserve">– </w:t>
            </w:r>
            <w:r w:rsidR="009B52C7" w:rsidRPr="00390EBF">
              <w:rPr>
                <w:rFonts w:cs="Arial"/>
                <w:bCs/>
                <w:lang w:val="fr-FR"/>
              </w:rPr>
              <w:t>23 971</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280A5044" w14:textId="0C1D08EA" w:rsidR="009B52C7" w:rsidRPr="00390EBF" w:rsidRDefault="00E31509" w:rsidP="00350B1C">
            <w:pPr>
              <w:ind w:hanging="33"/>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4</w:t>
            </w:r>
            <w:r w:rsidR="006613FB">
              <w:rPr>
                <w:rFonts w:cs="Arial"/>
                <w:bCs/>
                <w:lang w:val="fr-FR"/>
              </w:rPr>
              <w:t> </w:t>
            </w:r>
            <w:r w:rsidR="00877450" w:rsidRPr="00390EBF">
              <w:rPr>
                <w:rFonts w:cs="Arial"/>
                <w:bCs/>
                <w:lang w:val="fr-FR"/>
              </w:rPr>
              <w:t>107</w:t>
            </w:r>
          </w:p>
        </w:tc>
        <w:tc>
          <w:tcPr>
            <w:tcW w:w="1143" w:type="dxa"/>
            <w:gridSpan w:val="2"/>
            <w:tcBorders>
              <w:top w:val="single" w:sz="4" w:space="0" w:color="auto"/>
              <w:left w:val="single" w:sz="4" w:space="0" w:color="auto"/>
              <w:bottom w:val="single" w:sz="4" w:space="0" w:color="auto"/>
              <w:right w:val="single" w:sz="4" w:space="0" w:color="auto"/>
            </w:tcBorders>
            <w:noWrap/>
            <w:vAlign w:val="center"/>
          </w:tcPr>
          <w:p w14:paraId="2EB60EC8" w14:textId="50EB9F12"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w:t>
            </w:r>
            <w:r w:rsidR="00877450" w:rsidRPr="00390EBF">
              <w:rPr>
                <w:rFonts w:cs="Arial"/>
                <w:bCs/>
                <w:lang w:val="fr-FR"/>
              </w:rPr>
              <w:t>2</w:t>
            </w:r>
            <w:r w:rsidR="006613FB">
              <w:rPr>
                <w:rFonts w:cs="Arial"/>
                <w:bCs/>
                <w:lang w:val="fr-FR"/>
              </w:rPr>
              <w:t> </w:t>
            </w:r>
            <w:r w:rsidR="00877450" w:rsidRPr="00390EBF">
              <w:rPr>
                <w:rFonts w:cs="Arial"/>
                <w:bCs/>
                <w:lang w:val="fr-FR"/>
              </w:rPr>
              <w:t>721</w:t>
            </w:r>
          </w:p>
        </w:tc>
        <w:tc>
          <w:tcPr>
            <w:tcW w:w="1134" w:type="dxa"/>
            <w:tcBorders>
              <w:top w:val="single" w:sz="4" w:space="0" w:color="auto"/>
              <w:left w:val="single" w:sz="4" w:space="0" w:color="auto"/>
              <w:bottom w:val="single" w:sz="4" w:space="0" w:color="auto"/>
              <w:right w:val="single" w:sz="4" w:space="0" w:color="auto"/>
            </w:tcBorders>
            <w:noWrap/>
            <w:vAlign w:val="center"/>
          </w:tcPr>
          <w:p w14:paraId="1961CC7A" w14:textId="05372040" w:rsidR="009B52C7" w:rsidRPr="00390EBF" w:rsidRDefault="00E31509" w:rsidP="00350B1C">
            <w:pPr>
              <w:jc w:val="center"/>
              <w:rPr>
                <w:rFonts w:cs="Arial"/>
                <w:bCs/>
                <w:lang w:val="fr-FR"/>
              </w:rPr>
            </w:pPr>
            <w:r w:rsidRPr="00390EBF">
              <w:rPr>
                <w:rFonts w:cs="Arial"/>
                <w:bCs/>
                <w:lang w:val="fr-FR"/>
              </w:rPr>
              <w:t>–</w:t>
            </w:r>
            <w:r w:rsidR="009B52C7" w:rsidRPr="00390EBF">
              <w:rPr>
                <w:rFonts w:cs="Arial"/>
                <w:bCs/>
                <w:lang w:val="fr-FR"/>
              </w:rPr>
              <w:t xml:space="preserve"> 537</w:t>
            </w:r>
          </w:p>
        </w:tc>
        <w:tc>
          <w:tcPr>
            <w:tcW w:w="1163" w:type="dxa"/>
            <w:tcBorders>
              <w:top w:val="single" w:sz="4" w:space="0" w:color="auto"/>
              <w:left w:val="single" w:sz="4" w:space="0" w:color="auto"/>
              <w:bottom w:val="single" w:sz="4" w:space="0" w:color="auto"/>
              <w:right w:val="single" w:sz="4" w:space="0" w:color="auto"/>
            </w:tcBorders>
            <w:noWrap/>
            <w:vAlign w:val="center"/>
          </w:tcPr>
          <w:p w14:paraId="57EE122D" w14:textId="77777777" w:rsidR="009B52C7" w:rsidRPr="00390EBF" w:rsidRDefault="009B52C7" w:rsidP="00350B1C">
            <w:pPr>
              <w:ind w:left="-74"/>
              <w:jc w:val="center"/>
              <w:rPr>
                <w:rFonts w:cs="Arial"/>
                <w:bCs/>
                <w:lang w:val="fr-FR"/>
              </w:rPr>
            </w:pPr>
            <w:r w:rsidRPr="00390EBF">
              <w:rPr>
                <w:rFonts w:cs="Arial"/>
                <w:bCs/>
                <w:lang w:val="fr-FR"/>
              </w:rPr>
              <w:t>0</w:t>
            </w:r>
          </w:p>
        </w:tc>
      </w:tr>
    </w:tbl>
    <w:p w14:paraId="5E0FA4F4" w14:textId="77777777" w:rsidR="00350B1C" w:rsidRPr="00390EBF" w:rsidRDefault="00350B1C" w:rsidP="00350B1C">
      <w:pPr>
        <w:pStyle w:val="ONUMFS"/>
        <w:numPr>
          <w:ilvl w:val="0"/>
          <w:numId w:val="0"/>
        </w:numPr>
        <w:rPr>
          <w:lang w:val="fr-FR"/>
        </w:rPr>
      </w:pPr>
    </w:p>
    <w:p w14:paraId="46339361" w14:textId="395F2F55" w:rsidR="005B432E" w:rsidRPr="00390EBF" w:rsidRDefault="001A3477" w:rsidP="00927EB8">
      <w:pPr>
        <w:pStyle w:val="ONUMFS"/>
        <w:numPr>
          <w:ilvl w:val="0"/>
          <w:numId w:val="50"/>
        </w:numPr>
        <w:rPr>
          <w:lang w:val="fr-FR"/>
        </w:rPr>
      </w:pPr>
      <w:r w:rsidRPr="00390EBF">
        <w:rPr>
          <w:lang w:val="fr-FR"/>
        </w:rPr>
        <w:lastRenderedPageBreak/>
        <w:t>Le poids de l</w:t>
      </w:r>
      <w:r w:rsidR="006F3EB5" w:rsidRPr="00390EBF">
        <w:rPr>
          <w:lang w:val="fr-FR"/>
        </w:rPr>
        <w:t>’</w:t>
      </w:r>
      <w:r w:rsidRPr="00390EBF">
        <w:rPr>
          <w:lang w:val="fr-FR"/>
        </w:rPr>
        <w:t>Union</w:t>
      </w:r>
      <w:r w:rsidR="006F3EB5" w:rsidRPr="00390EBF">
        <w:rPr>
          <w:lang w:val="fr-FR"/>
        </w:rPr>
        <w:t xml:space="preserve"> du PCT</w:t>
      </w:r>
      <w:r w:rsidR="005B432E" w:rsidRPr="00390EBF">
        <w:rPr>
          <w:lang w:val="fr-FR"/>
        </w:rPr>
        <w:t xml:space="preserve"> </w:t>
      </w:r>
      <w:r w:rsidRPr="00390EBF">
        <w:rPr>
          <w:lang w:val="fr-FR"/>
        </w:rPr>
        <w:t>dans l</w:t>
      </w:r>
      <w:r w:rsidR="006F3EB5" w:rsidRPr="00390EBF">
        <w:rPr>
          <w:lang w:val="fr-FR"/>
        </w:rPr>
        <w:t>’</w:t>
      </w:r>
      <w:r w:rsidRPr="00390EBF">
        <w:rPr>
          <w:lang w:val="fr-FR"/>
        </w:rPr>
        <w:t>excédent de</w:t>
      </w:r>
      <w:r w:rsidR="00877450" w:rsidRPr="00390EBF">
        <w:rPr>
          <w:lang w:val="fr-FR"/>
        </w:rPr>
        <w:t> </w:t>
      </w:r>
      <w:r w:rsidRPr="00390EBF">
        <w:rPr>
          <w:lang w:val="fr-FR"/>
        </w:rPr>
        <w:t>2015 a été de 77,</w:t>
      </w:r>
      <w:r w:rsidR="005B432E" w:rsidRPr="00390EBF">
        <w:rPr>
          <w:lang w:val="fr-FR"/>
        </w:rPr>
        <w:t>66</w:t>
      </w:r>
      <w:r w:rsidRPr="00390EBF">
        <w:rPr>
          <w:lang w:val="fr-FR"/>
        </w:rPr>
        <w:t>%</w:t>
      </w:r>
      <w:r w:rsidR="005B432E" w:rsidRPr="00390EBF">
        <w:rPr>
          <w:lang w:val="fr-FR"/>
        </w:rPr>
        <w:t xml:space="preserve"> (</w:t>
      </w:r>
      <w:r w:rsidRPr="00390EBF">
        <w:rPr>
          <w:lang w:val="fr-FR"/>
        </w:rPr>
        <w:t xml:space="preserve">il était de </w:t>
      </w:r>
      <w:r w:rsidR="005B432E" w:rsidRPr="00390EBF">
        <w:rPr>
          <w:lang w:val="fr-FR"/>
        </w:rPr>
        <w:t xml:space="preserve">106 </w:t>
      </w:r>
      <w:r w:rsidRPr="00390EBF">
        <w:rPr>
          <w:lang w:val="fr-FR"/>
        </w:rPr>
        <w:t>e</w:t>
      </w:r>
      <w:r w:rsidR="005B432E" w:rsidRPr="00390EBF">
        <w:rPr>
          <w:lang w:val="fr-FR"/>
        </w:rPr>
        <w:t>n</w:t>
      </w:r>
      <w:r w:rsidR="00877450" w:rsidRPr="00390EBF">
        <w:rPr>
          <w:lang w:val="fr-FR"/>
        </w:rPr>
        <w:t> </w:t>
      </w:r>
      <w:r w:rsidR="005B432E" w:rsidRPr="00390EBF">
        <w:rPr>
          <w:lang w:val="fr-FR"/>
        </w:rPr>
        <w:t>2014).</w:t>
      </w:r>
      <w:r w:rsidR="00877450" w:rsidRPr="00390EBF">
        <w:rPr>
          <w:lang w:val="fr-FR"/>
        </w:rPr>
        <w:t xml:space="preserve"> </w:t>
      </w:r>
      <w:r w:rsidR="005B432E" w:rsidRPr="00390EBF">
        <w:rPr>
          <w:lang w:val="fr-FR"/>
        </w:rPr>
        <w:t xml:space="preserve"> </w:t>
      </w:r>
      <w:r w:rsidR="007A030F" w:rsidRPr="00390EBF">
        <w:rPr>
          <w:lang w:val="fr-FR"/>
        </w:rPr>
        <w:t>L</w:t>
      </w:r>
      <w:r w:rsidR="006F3EB5" w:rsidRPr="00390EBF">
        <w:rPr>
          <w:lang w:val="fr-FR"/>
        </w:rPr>
        <w:t>’</w:t>
      </w:r>
      <w:r w:rsidR="007A030F" w:rsidRPr="00390EBF">
        <w:rPr>
          <w:lang w:val="fr-FR"/>
        </w:rPr>
        <w:t>excédent ou le déficit enregistré sur les opérations</w:t>
      </w:r>
      <w:r w:rsidR="006F3EB5" w:rsidRPr="00390EBF">
        <w:rPr>
          <w:lang w:val="fr-FR"/>
        </w:rPr>
        <w:t xml:space="preserve"> du PCT</w:t>
      </w:r>
      <w:r w:rsidR="007A030F" w:rsidRPr="00390EBF">
        <w:rPr>
          <w:lang w:val="fr-FR"/>
        </w:rPr>
        <w:t xml:space="preserve"> est donc le principal déterminant du caractère excédentaire ou déficitaire des résultats de l</w:t>
      </w:r>
      <w:r w:rsidR="006F3EB5" w:rsidRPr="00390EBF">
        <w:rPr>
          <w:lang w:val="fr-FR"/>
        </w:rPr>
        <w:t>’</w:t>
      </w:r>
      <w:r w:rsidR="007A030F" w:rsidRPr="00390EBF">
        <w:rPr>
          <w:lang w:val="fr-FR"/>
        </w:rPr>
        <w:t>OMPI.</w:t>
      </w:r>
    </w:p>
    <w:p w14:paraId="43A9B792" w14:textId="5C9B05C0" w:rsidR="005B432E" w:rsidRPr="00390EBF" w:rsidRDefault="00ED0D66" w:rsidP="00927EB8">
      <w:pPr>
        <w:pStyle w:val="ONUMFS"/>
        <w:numPr>
          <w:ilvl w:val="0"/>
          <w:numId w:val="50"/>
        </w:numPr>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les dépenses ont augmenté de 4,</w:t>
      </w:r>
      <w:r w:rsidR="005B432E" w:rsidRPr="00390EBF">
        <w:rPr>
          <w:lang w:val="fr-FR"/>
        </w:rPr>
        <w:t>64</w:t>
      </w:r>
      <w:r w:rsidRPr="00390EBF">
        <w:rPr>
          <w:lang w:val="fr-FR"/>
        </w:rPr>
        <w:t>%</w:t>
      </w:r>
      <w:r w:rsidR="005B432E" w:rsidRPr="00390EBF">
        <w:rPr>
          <w:lang w:val="fr-FR"/>
        </w:rPr>
        <w:t xml:space="preserve"> </w:t>
      </w:r>
      <w:r w:rsidRPr="00390EBF">
        <w:rPr>
          <w:lang w:val="fr-FR"/>
        </w:rPr>
        <w:t>et les recettes ont augmenté de 3,</w:t>
      </w:r>
      <w:r w:rsidR="005B432E" w:rsidRPr="00390EBF">
        <w:rPr>
          <w:lang w:val="fr-FR"/>
        </w:rPr>
        <w:t>18</w:t>
      </w:r>
      <w:r w:rsidRPr="00390EBF">
        <w:rPr>
          <w:lang w:val="fr-FR"/>
        </w:rPr>
        <w:t>%</w:t>
      </w:r>
      <w:r w:rsidR="005B432E" w:rsidRPr="00390EBF">
        <w:rPr>
          <w:lang w:val="fr-FR"/>
        </w:rPr>
        <w:t xml:space="preserve"> </w:t>
      </w:r>
      <w:r w:rsidRPr="00390EBF">
        <w:rPr>
          <w:lang w:val="fr-FR"/>
        </w:rPr>
        <w:t>par rapport à</w:t>
      </w:r>
      <w:r w:rsidR="005B432E" w:rsidRPr="00390EBF">
        <w:rPr>
          <w:lang w:val="fr-FR"/>
        </w:rPr>
        <w:t xml:space="preserve"> 2014, </w:t>
      </w:r>
      <w:r w:rsidRPr="00390EBF">
        <w:rPr>
          <w:lang w:val="fr-FR"/>
        </w:rPr>
        <w:t>ce qui s</w:t>
      </w:r>
      <w:r w:rsidR="006F3EB5" w:rsidRPr="00390EBF">
        <w:rPr>
          <w:lang w:val="fr-FR"/>
        </w:rPr>
        <w:t>’</w:t>
      </w:r>
      <w:r w:rsidRPr="00390EBF">
        <w:rPr>
          <w:lang w:val="fr-FR"/>
        </w:rPr>
        <w:t>est traduit par un excédent de 33,</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en baisse de 10,</w:t>
      </w:r>
      <w:r w:rsidR="005B432E" w:rsidRPr="00390EBF">
        <w:rPr>
          <w:lang w:val="fr-FR"/>
        </w:rPr>
        <w:t>02</w:t>
      </w:r>
      <w:r w:rsidRPr="00390EBF">
        <w:rPr>
          <w:lang w:val="fr-FR"/>
        </w:rPr>
        <w:t>%</w:t>
      </w:r>
      <w:r w:rsidR="005B432E" w:rsidRPr="00390EBF">
        <w:rPr>
          <w:lang w:val="fr-FR"/>
        </w:rPr>
        <w:t xml:space="preserve"> </w:t>
      </w:r>
      <w:r w:rsidRPr="00390EBF">
        <w:rPr>
          <w:lang w:val="fr-FR"/>
        </w:rPr>
        <w:t>par rapport à</w:t>
      </w:r>
      <w:r w:rsidR="005B432E" w:rsidRPr="00390EBF">
        <w:rPr>
          <w:lang w:val="fr-FR"/>
        </w:rPr>
        <w:t xml:space="preserve"> </w:t>
      </w:r>
      <w:r w:rsidRPr="00390EBF">
        <w:rPr>
          <w:lang w:val="fr-FR"/>
        </w:rPr>
        <w:t>celui de</w:t>
      </w:r>
      <w:r w:rsidR="00877450" w:rsidRPr="00390EBF">
        <w:rPr>
          <w:lang w:val="fr-FR"/>
        </w:rPr>
        <w:t> </w:t>
      </w:r>
      <w:r w:rsidR="005B432E" w:rsidRPr="00390EBF">
        <w:rPr>
          <w:lang w:val="fr-FR"/>
        </w:rPr>
        <w:t>2014.</w:t>
      </w:r>
    </w:p>
    <w:p w14:paraId="60F432E1" w14:textId="77777777" w:rsidR="005B432E" w:rsidRPr="00390EBF" w:rsidRDefault="005B432E" w:rsidP="002A0E30">
      <w:pPr>
        <w:spacing w:before="240" w:after="240"/>
        <w:jc w:val="both"/>
        <w:rPr>
          <w:rFonts w:cs="Arial"/>
          <w:b/>
          <w:lang w:val="fr-FR"/>
        </w:rPr>
      </w:pPr>
      <w:r w:rsidRPr="00390EBF">
        <w:rPr>
          <w:rFonts w:cs="Arial"/>
          <w:b/>
          <w:lang w:val="fr-FR"/>
        </w:rPr>
        <w:t>Re</w:t>
      </w:r>
      <w:r w:rsidR="00B12C3C" w:rsidRPr="00390EBF">
        <w:rPr>
          <w:rFonts w:cs="Arial"/>
          <w:b/>
          <w:lang w:val="fr-FR"/>
        </w:rPr>
        <w:t>cettes</w:t>
      </w:r>
    </w:p>
    <w:p w14:paraId="1350CF96" w14:textId="4F17A1B3" w:rsidR="005B432E" w:rsidRPr="00390EBF" w:rsidRDefault="00037D89" w:rsidP="00927EB8">
      <w:pPr>
        <w:pStyle w:val="ONUMFS"/>
        <w:numPr>
          <w:ilvl w:val="0"/>
          <w:numId w:val="50"/>
        </w:numPr>
        <w:rPr>
          <w:lang w:val="fr-FR"/>
        </w:rPr>
      </w:pPr>
      <w:r w:rsidRPr="00390EBF">
        <w:rPr>
          <w:lang w:val="fr-FR"/>
        </w:rPr>
        <w:t>Pour l</w:t>
      </w:r>
      <w:r w:rsidR="006F3EB5" w:rsidRPr="00390EBF">
        <w:rPr>
          <w:lang w:val="fr-FR"/>
        </w:rPr>
        <w:t>’</w:t>
      </w:r>
      <w:r w:rsidRPr="00390EBF">
        <w:rPr>
          <w:lang w:val="fr-FR"/>
        </w:rPr>
        <w:t>exercice 2015, le total des recettes de l</w:t>
      </w:r>
      <w:r w:rsidR="006F3EB5" w:rsidRPr="00390EBF">
        <w:rPr>
          <w:lang w:val="fr-FR"/>
        </w:rPr>
        <w:t>’</w:t>
      </w:r>
      <w:r w:rsidRPr="00390EBF">
        <w:rPr>
          <w:lang w:val="fr-FR"/>
        </w:rPr>
        <w:t>OMPI s</w:t>
      </w:r>
      <w:r w:rsidR="006F3EB5" w:rsidRPr="00390EBF">
        <w:rPr>
          <w:lang w:val="fr-FR"/>
        </w:rPr>
        <w:t>’</w:t>
      </w:r>
      <w:r w:rsidRPr="00390EBF">
        <w:rPr>
          <w:lang w:val="fr-FR"/>
        </w:rPr>
        <w:t>est établi à 381,</w:t>
      </w:r>
      <w:r w:rsidR="005B432E" w:rsidRPr="00390EBF">
        <w:rPr>
          <w:lang w:val="fr-FR"/>
        </w:rPr>
        <w:t>94</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une augmentation de 11,</w:t>
      </w:r>
      <w:r w:rsidR="005B432E" w:rsidRPr="00390EBF">
        <w:rPr>
          <w:lang w:val="fr-FR"/>
        </w:rPr>
        <w:t>76</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00D26A58" w:rsidRPr="00390EBF">
        <w:rPr>
          <w:lang w:val="fr-FR"/>
        </w:rPr>
        <w:t>par rapport au total des recettes pour</w:t>
      </w:r>
      <w:r w:rsidR="00877450" w:rsidRPr="00390EBF">
        <w:rPr>
          <w:lang w:val="fr-FR"/>
        </w:rPr>
        <w:t> </w:t>
      </w:r>
      <w:r w:rsidR="005B432E" w:rsidRPr="00390EBF">
        <w:rPr>
          <w:lang w:val="fr-FR"/>
        </w:rPr>
        <w:t xml:space="preserve">2014 </w:t>
      </w:r>
      <w:r w:rsidR="00D26A58" w:rsidRPr="00390EBF">
        <w:rPr>
          <w:lang w:val="fr-FR"/>
        </w:rPr>
        <w:t>(370,</w:t>
      </w:r>
      <w:r w:rsidR="005B432E" w:rsidRPr="00390EBF">
        <w:rPr>
          <w:lang w:val="fr-FR"/>
        </w:rPr>
        <w:t>18</w:t>
      </w:r>
      <w:r w:rsidR="00877450" w:rsidRPr="00390EBF">
        <w:rPr>
          <w:lang w:val="fr-FR"/>
        </w:rPr>
        <w:t> </w:t>
      </w:r>
      <w:r w:rsidR="005B432E" w:rsidRPr="00390EBF">
        <w:rPr>
          <w:lang w:val="fr-FR"/>
        </w:rPr>
        <w:t>million</w:t>
      </w:r>
      <w:r w:rsidR="00D26A58" w:rsidRPr="00390EBF">
        <w:rPr>
          <w:lang w:val="fr-FR"/>
        </w:rPr>
        <w:t>s</w:t>
      </w:r>
      <w:r w:rsidR="005B432E" w:rsidRPr="00390EBF">
        <w:rPr>
          <w:lang w:val="fr-FR"/>
        </w:rPr>
        <w:t xml:space="preserve"> </w:t>
      </w:r>
      <w:r w:rsidR="00D26A58" w:rsidRPr="00390EBF">
        <w:rPr>
          <w:lang w:val="fr-FR"/>
        </w:rPr>
        <w:t>de</w:t>
      </w:r>
      <w:r w:rsidR="005B432E" w:rsidRPr="00390EBF">
        <w:rPr>
          <w:lang w:val="fr-FR"/>
        </w:rPr>
        <w:t xml:space="preserve"> francs</w:t>
      </w:r>
      <w:r w:rsidR="00D26A58" w:rsidRPr="00390EBF">
        <w:rPr>
          <w:lang w:val="fr-FR"/>
        </w:rPr>
        <w:t xml:space="preserve"> suisses)</w:t>
      </w:r>
      <w:r w:rsidR="005B432E" w:rsidRPr="00390EBF">
        <w:rPr>
          <w:lang w:val="fr-FR"/>
        </w:rPr>
        <w:t>.</w:t>
      </w:r>
    </w:p>
    <w:p w14:paraId="1E386BE9" w14:textId="5BFD5A45" w:rsidR="005B432E" w:rsidRPr="00390EBF" w:rsidRDefault="000F41A0" w:rsidP="00927EB8">
      <w:pPr>
        <w:pStyle w:val="ONUMFS"/>
        <w:numPr>
          <w:ilvl w:val="0"/>
          <w:numId w:val="50"/>
        </w:numPr>
        <w:rPr>
          <w:rFonts w:eastAsia="Calibri"/>
          <w:lang w:val="fr-FR"/>
        </w:rPr>
      </w:pPr>
      <w:r w:rsidRPr="00390EBF">
        <w:rPr>
          <w:lang w:val="fr-FR"/>
        </w:rPr>
        <w:t>L</w:t>
      </w:r>
      <w:r w:rsidR="00FC1C12" w:rsidRPr="00390EBF">
        <w:rPr>
          <w:lang w:val="fr-FR"/>
        </w:rPr>
        <w:t>es taxes du système</w:t>
      </w:r>
      <w:r w:rsidR="006F3EB5" w:rsidRPr="00390EBF">
        <w:rPr>
          <w:lang w:val="fr-FR"/>
        </w:rPr>
        <w:t xml:space="preserve"> du PCT</w:t>
      </w:r>
      <w:r w:rsidR="00FC1C12" w:rsidRPr="00390EBF">
        <w:rPr>
          <w:lang w:val="fr-FR"/>
        </w:rPr>
        <w:t xml:space="preserve"> ont constitué la </w:t>
      </w:r>
      <w:r w:rsidRPr="00390EBF">
        <w:rPr>
          <w:lang w:val="fr-FR"/>
        </w:rPr>
        <w:t xml:space="preserve">principale source de recettes </w:t>
      </w:r>
      <w:r w:rsidR="00FC1C12" w:rsidRPr="00390EBF">
        <w:rPr>
          <w:lang w:val="fr-FR"/>
        </w:rPr>
        <w:t>pour</w:t>
      </w:r>
      <w:r w:rsidRPr="00390EBF">
        <w:rPr>
          <w:lang w:val="fr-FR"/>
        </w:rPr>
        <w:t xml:space="preserve"> l</w:t>
      </w:r>
      <w:r w:rsidR="006F3EB5" w:rsidRPr="00390EBF">
        <w:rPr>
          <w:lang w:val="fr-FR"/>
        </w:rPr>
        <w:t>’</w:t>
      </w:r>
      <w:r w:rsidRPr="00390EBF">
        <w:rPr>
          <w:lang w:val="fr-FR"/>
        </w:rPr>
        <w:t>exercice 2015</w:t>
      </w:r>
      <w:r w:rsidR="005B432E" w:rsidRPr="00390EBF">
        <w:rPr>
          <w:lang w:val="fr-FR"/>
        </w:rPr>
        <w:t xml:space="preserve">, </w:t>
      </w:r>
      <w:r w:rsidR="00F365EA" w:rsidRPr="00390EBF">
        <w:rPr>
          <w:lang w:val="fr-FR"/>
        </w:rPr>
        <w:t>représentant 72,</w:t>
      </w:r>
      <w:r w:rsidR="005B432E" w:rsidRPr="00390EBF">
        <w:rPr>
          <w:lang w:val="fr-FR"/>
        </w:rPr>
        <w:t>1</w:t>
      </w:r>
      <w:r w:rsidR="00F365EA" w:rsidRPr="00390EBF">
        <w:rPr>
          <w:lang w:val="fr-FR"/>
        </w:rPr>
        <w:t>%</w:t>
      </w:r>
      <w:r w:rsidR="005B432E" w:rsidRPr="00390EBF">
        <w:rPr>
          <w:lang w:val="fr-FR"/>
        </w:rPr>
        <w:t xml:space="preserve"> </w:t>
      </w:r>
      <w:r w:rsidR="00F365EA" w:rsidRPr="00390EBF">
        <w:rPr>
          <w:lang w:val="fr-FR"/>
        </w:rPr>
        <w:t>du total des recett</w:t>
      </w:r>
      <w:r w:rsidR="003A0996" w:rsidRPr="00390EBF">
        <w:rPr>
          <w:lang w:val="fr-FR"/>
        </w:rPr>
        <w:t>es.  Le</w:t>
      </w:r>
      <w:r w:rsidR="00F365EA" w:rsidRPr="00390EBF">
        <w:rPr>
          <w:lang w:val="fr-FR"/>
        </w:rPr>
        <w:t>s recettes</w:t>
      </w:r>
      <w:r w:rsidR="005B432E" w:rsidRPr="00390EBF">
        <w:rPr>
          <w:lang w:val="fr-FR"/>
        </w:rPr>
        <w:t xml:space="preserve"> </w:t>
      </w:r>
      <w:r w:rsidR="00F365EA" w:rsidRPr="00390EBF">
        <w:rPr>
          <w:lang w:val="fr-FR"/>
        </w:rPr>
        <w:t>provenant des taxes du système</w:t>
      </w:r>
      <w:r w:rsidR="006F3EB5" w:rsidRPr="00390EBF">
        <w:rPr>
          <w:lang w:val="fr-FR"/>
        </w:rPr>
        <w:t xml:space="preserve"> du PCT</w:t>
      </w:r>
      <w:r w:rsidR="005B432E" w:rsidRPr="00390EBF">
        <w:rPr>
          <w:lang w:val="fr-FR"/>
        </w:rPr>
        <w:t xml:space="preserve"> </w:t>
      </w:r>
      <w:r w:rsidR="00F365EA" w:rsidRPr="00390EBF">
        <w:rPr>
          <w:lang w:val="fr-FR"/>
        </w:rPr>
        <w:t>ont diminué de 1,14% durant l</w:t>
      </w:r>
      <w:r w:rsidR="006F3EB5" w:rsidRPr="00390EBF">
        <w:rPr>
          <w:lang w:val="fr-FR"/>
        </w:rPr>
        <w:t>’</w:t>
      </w:r>
      <w:r w:rsidR="00F365EA" w:rsidRPr="00390EBF">
        <w:rPr>
          <w:lang w:val="fr-FR"/>
        </w:rPr>
        <w:t>exercice 2015</w:t>
      </w:r>
      <w:r w:rsidR="005B432E" w:rsidRPr="00390EBF">
        <w:rPr>
          <w:lang w:val="fr-FR"/>
        </w:rPr>
        <w:t xml:space="preserve"> </w:t>
      </w:r>
      <w:r w:rsidR="00F365EA" w:rsidRPr="00390EBF">
        <w:rPr>
          <w:lang w:val="fr-FR"/>
        </w:rPr>
        <w:t>par rapport à</w:t>
      </w:r>
      <w:r w:rsidR="005B432E" w:rsidRPr="00390EBF">
        <w:rPr>
          <w:lang w:val="fr-FR"/>
        </w:rPr>
        <w:t xml:space="preserve"> 2014. </w:t>
      </w:r>
      <w:r w:rsidR="00877450" w:rsidRPr="00390EBF">
        <w:rPr>
          <w:lang w:val="fr-FR"/>
        </w:rPr>
        <w:t xml:space="preserve"> </w:t>
      </w:r>
      <w:r w:rsidR="00F365EA" w:rsidRPr="00390EBF">
        <w:rPr>
          <w:lang w:val="fr-FR"/>
        </w:rPr>
        <w:t>Bien que</w:t>
      </w:r>
      <w:r w:rsidR="005B432E" w:rsidRPr="00390EBF">
        <w:rPr>
          <w:lang w:val="fr-FR"/>
        </w:rPr>
        <w:t xml:space="preserve"> </w:t>
      </w:r>
      <w:r w:rsidR="00F365EA" w:rsidRPr="00390EBF">
        <w:rPr>
          <w:rFonts w:eastAsia="Calibri"/>
          <w:lang w:val="fr-FR"/>
        </w:rPr>
        <w:t>le nombre de demandes selon</w:t>
      </w:r>
      <w:r w:rsidR="006F3EB5" w:rsidRPr="00390EBF">
        <w:rPr>
          <w:rFonts w:eastAsia="Calibri"/>
          <w:lang w:val="fr-FR"/>
        </w:rPr>
        <w:t xml:space="preserve"> le PCT</w:t>
      </w:r>
      <w:r w:rsidR="005B432E" w:rsidRPr="00390EBF">
        <w:rPr>
          <w:rFonts w:eastAsia="Calibri"/>
          <w:lang w:val="fr-FR"/>
        </w:rPr>
        <w:t xml:space="preserve"> </w:t>
      </w:r>
      <w:r w:rsidR="00F365EA" w:rsidRPr="00390EBF">
        <w:rPr>
          <w:rFonts w:eastAsia="Calibri"/>
          <w:lang w:val="fr-FR"/>
        </w:rPr>
        <w:t>a continué d</w:t>
      </w:r>
      <w:r w:rsidR="006F3EB5" w:rsidRPr="00390EBF">
        <w:rPr>
          <w:rFonts w:eastAsia="Calibri"/>
          <w:lang w:val="fr-FR"/>
        </w:rPr>
        <w:t>’</w:t>
      </w:r>
      <w:r w:rsidR="00F365EA" w:rsidRPr="00390EBF">
        <w:rPr>
          <w:rFonts w:eastAsia="Calibri"/>
          <w:lang w:val="fr-FR"/>
        </w:rPr>
        <w:t>augmenter</w:t>
      </w:r>
      <w:r w:rsidR="005B432E" w:rsidRPr="00390EBF">
        <w:rPr>
          <w:rFonts w:eastAsia="Calibri"/>
          <w:lang w:val="fr-FR"/>
        </w:rPr>
        <w:t xml:space="preserve"> </w:t>
      </w:r>
      <w:r w:rsidR="00F365EA" w:rsidRPr="00390EBF">
        <w:rPr>
          <w:rFonts w:eastAsia="Calibri"/>
          <w:lang w:val="fr-FR"/>
        </w:rPr>
        <w:t>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2015 </w:t>
      </w:r>
      <w:r w:rsidR="00F365EA" w:rsidRPr="00390EBF">
        <w:rPr>
          <w:rFonts w:eastAsia="Calibri"/>
          <w:lang w:val="fr-FR"/>
        </w:rPr>
        <w:t>avec un nombre de demandes estimé à 217 </w:t>
      </w:r>
      <w:r w:rsidR="005B432E" w:rsidRPr="00390EBF">
        <w:rPr>
          <w:rFonts w:eastAsia="Calibri"/>
          <w:lang w:val="fr-FR"/>
        </w:rPr>
        <w:t xml:space="preserve">600 </w:t>
      </w:r>
      <w:r w:rsidR="00F365EA" w:rsidRPr="00390EBF">
        <w:rPr>
          <w:rFonts w:eastAsia="Calibri"/>
          <w:lang w:val="fr-FR"/>
        </w:rPr>
        <w:t>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2015 </w:t>
      </w:r>
      <w:r w:rsidR="00F365EA" w:rsidRPr="00390EBF">
        <w:rPr>
          <w:rFonts w:eastAsia="Calibri"/>
          <w:lang w:val="fr-FR"/>
        </w:rPr>
        <w:t>par rapport à 214 314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2014, </w:t>
      </w:r>
      <w:r w:rsidR="00F365EA" w:rsidRPr="00390EBF">
        <w:rPr>
          <w:rFonts w:eastAsia="Calibri"/>
          <w:lang w:val="fr-FR"/>
        </w:rPr>
        <w:t>le nombre de publications de demandes a en fait chuté, passant de 210 609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 xml:space="preserve">2014 </w:t>
      </w:r>
      <w:r w:rsidR="00F365EA" w:rsidRPr="00390EBF">
        <w:rPr>
          <w:rFonts w:eastAsia="Calibri"/>
          <w:lang w:val="fr-FR"/>
        </w:rPr>
        <w:t>à 200 928 e</w:t>
      </w:r>
      <w:r w:rsidR="005B432E" w:rsidRPr="00390EBF">
        <w:rPr>
          <w:rFonts w:eastAsia="Calibri"/>
          <w:lang w:val="fr-FR"/>
        </w:rPr>
        <w:t>n</w:t>
      </w:r>
      <w:r w:rsidR="00877450" w:rsidRPr="00390EBF">
        <w:rPr>
          <w:rFonts w:eastAsia="Calibri"/>
          <w:lang w:val="fr-FR"/>
        </w:rPr>
        <w:t> </w:t>
      </w:r>
      <w:r w:rsidR="005B432E" w:rsidRPr="00390EBF">
        <w:rPr>
          <w:rFonts w:eastAsia="Calibri"/>
          <w:lang w:val="fr-FR"/>
        </w:rPr>
        <w:t>2015.</w:t>
      </w:r>
    </w:p>
    <w:p w14:paraId="759088E2" w14:textId="24FDE908" w:rsidR="005B432E" w:rsidRPr="00390EBF" w:rsidRDefault="00206CB1" w:rsidP="00927EB8">
      <w:pPr>
        <w:pStyle w:val="ONUMFS"/>
        <w:numPr>
          <w:ilvl w:val="0"/>
          <w:numId w:val="50"/>
        </w:numPr>
        <w:rPr>
          <w:lang w:val="fr-FR"/>
        </w:rPr>
      </w:pPr>
      <w:r w:rsidRPr="00390EBF">
        <w:rPr>
          <w:lang w:val="fr-FR"/>
        </w:rPr>
        <w:t>Les recettes issues du système de Madrid</w:t>
      </w:r>
      <w:r w:rsidR="005B432E" w:rsidRPr="00390EBF">
        <w:rPr>
          <w:lang w:val="fr-FR"/>
        </w:rPr>
        <w:t xml:space="preserve"> </w:t>
      </w:r>
      <w:r w:rsidRPr="00390EBF">
        <w:rPr>
          <w:lang w:val="fr-FR"/>
        </w:rPr>
        <w:t>ont constitué</w:t>
      </w:r>
      <w:r w:rsidR="005B432E" w:rsidRPr="00390EBF">
        <w:rPr>
          <w:lang w:val="fr-FR"/>
        </w:rPr>
        <w:t xml:space="preserve"> </w:t>
      </w:r>
      <w:r w:rsidRPr="00390EBF">
        <w:rPr>
          <w:lang w:val="fr-FR"/>
        </w:rPr>
        <w:t>la deuxième plus grande source de recettes</w:t>
      </w:r>
      <w:r w:rsidR="005B432E" w:rsidRPr="00390EBF">
        <w:rPr>
          <w:lang w:val="fr-FR"/>
        </w:rPr>
        <w:t xml:space="preserve"> </w:t>
      </w:r>
      <w:r w:rsidRPr="00390EBF">
        <w:rPr>
          <w:lang w:val="fr-FR"/>
        </w:rPr>
        <w:t>pour</w:t>
      </w:r>
      <w:r w:rsidR="005B432E" w:rsidRPr="00390EBF">
        <w:rPr>
          <w:lang w:val="fr-FR"/>
        </w:rPr>
        <w:t xml:space="preserve"> </w:t>
      </w:r>
      <w:r w:rsidRPr="00390EBF">
        <w:rPr>
          <w:lang w:val="fr-FR"/>
        </w:rPr>
        <w:t>l</w:t>
      </w:r>
      <w:r w:rsidR="006F3EB5" w:rsidRPr="00390EBF">
        <w:rPr>
          <w:lang w:val="fr-FR"/>
        </w:rPr>
        <w:t>’</w:t>
      </w:r>
      <w:r w:rsidR="00B84A2B" w:rsidRPr="00390EBF">
        <w:rPr>
          <w:lang w:val="fr-FR"/>
        </w:rPr>
        <w:t>Organis</w:t>
      </w:r>
      <w:r w:rsidR="005B432E" w:rsidRPr="00390EBF">
        <w:rPr>
          <w:lang w:val="fr-FR"/>
        </w:rPr>
        <w:t xml:space="preserve">ation, </w:t>
      </w:r>
      <w:r w:rsidRPr="00390EBF">
        <w:rPr>
          <w:lang w:val="fr-FR"/>
        </w:rPr>
        <w:t>représentant</w:t>
      </w:r>
      <w:r w:rsidR="005B432E" w:rsidRPr="00390EBF">
        <w:rPr>
          <w:lang w:val="fr-FR"/>
        </w:rPr>
        <w:t xml:space="preserve"> </w:t>
      </w:r>
      <w:r w:rsidRPr="00390EBF">
        <w:rPr>
          <w:lang w:val="fr-FR"/>
        </w:rPr>
        <w:t>17,</w:t>
      </w:r>
      <w:r w:rsidR="005B432E" w:rsidRPr="00390EBF">
        <w:rPr>
          <w:lang w:val="fr-FR"/>
        </w:rPr>
        <w:t>78</w:t>
      </w:r>
      <w:r w:rsidRPr="00390EBF">
        <w:rPr>
          <w:lang w:val="fr-FR"/>
        </w:rPr>
        <w:t>%</w:t>
      </w:r>
      <w:r w:rsidR="005B432E" w:rsidRPr="00390EBF">
        <w:rPr>
          <w:lang w:val="fr-FR"/>
        </w:rPr>
        <w:t xml:space="preserve"> </w:t>
      </w:r>
      <w:r w:rsidR="00B84A2B" w:rsidRPr="00390EBF">
        <w:rPr>
          <w:lang w:val="fr-FR"/>
        </w:rPr>
        <w:t>du total des recett</w:t>
      </w:r>
      <w:r w:rsidR="003A0996" w:rsidRPr="00390EBF">
        <w:rPr>
          <w:lang w:val="fr-FR"/>
        </w:rPr>
        <w:t>es.  Le</w:t>
      </w:r>
      <w:r w:rsidRPr="00390EBF">
        <w:rPr>
          <w:lang w:val="fr-FR"/>
        </w:rPr>
        <w:t>s recettes issues du système de Madrid ont augmenté de 23,</w:t>
      </w:r>
      <w:r w:rsidR="005B432E" w:rsidRPr="00390EBF">
        <w:rPr>
          <w:lang w:val="fr-FR"/>
        </w:rPr>
        <w:t>25</w:t>
      </w:r>
      <w:r w:rsidRPr="00390EBF">
        <w:rPr>
          <w:lang w:val="fr-FR"/>
        </w:rPr>
        <w:t>%</w:t>
      </w:r>
      <w:r w:rsidR="005B432E" w:rsidRPr="00390EBF">
        <w:rPr>
          <w:lang w:val="fr-FR"/>
        </w:rPr>
        <w:t xml:space="preserve"> </w:t>
      </w:r>
      <w:r w:rsidRPr="00390EBF">
        <w:rPr>
          <w:lang w:val="fr-FR"/>
        </w:rPr>
        <w:t>par rapport</w:t>
      </w:r>
      <w:r w:rsidR="005B432E" w:rsidRPr="00390EBF">
        <w:rPr>
          <w:lang w:val="fr-FR"/>
        </w:rPr>
        <w:t xml:space="preserve"> </w:t>
      </w:r>
      <w:r w:rsidRPr="00390EBF">
        <w:rPr>
          <w:lang w:val="fr-FR"/>
        </w:rPr>
        <w:t>à</w:t>
      </w:r>
      <w:r w:rsidR="005B432E" w:rsidRPr="00390EBF">
        <w:rPr>
          <w:lang w:val="fr-FR"/>
        </w:rPr>
        <w:t xml:space="preserve"> 2014. </w:t>
      </w:r>
      <w:r w:rsidR="00877450" w:rsidRPr="00390EBF">
        <w:rPr>
          <w:lang w:val="fr-FR"/>
        </w:rPr>
        <w:t xml:space="preserve"> </w:t>
      </w:r>
      <w:r w:rsidRPr="00390EBF">
        <w:rPr>
          <w:lang w:val="fr-FR"/>
        </w:rPr>
        <w:t>Les recettes</w:t>
      </w:r>
      <w:r w:rsidR="005B432E" w:rsidRPr="00390EBF">
        <w:rPr>
          <w:lang w:val="fr-FR"/>
        </w:rPr>
        <w:t xml:space="preserve"> </w:t>
      </w:r>
      <w:r w:rsidRPr="00390EBF">
        <w:rPr>
          <w:lang w:val="fr-FR"/>
        </w:rPr>
        <w:t xml:space="preserve">du système de </w:t>
      </w:r>
      <w:r w:rsidR="006F3EB5" w:rsidRPr="00390EBF">
        <w:rPr>
          <w:lang w:val="fr-FR"/>
        </w:rPr>
        <w:t>La Haye</w:t>
      </w:r>
      <w:r w:rsidRPr="00390EBF">
        <w:rPr>
          <w:lang w:val="fr-FR"/>
        </w:rPr>
        <w:t xml:space="preserve"> ont augmenté de</w:t>
      </w:r>
      <w:r w:rsidR="005B432E" w:rsidRPr="00390EBF">
        <w:rPr>
          <w:lang w:val="fr-FR"/>
        </w:rPr>
        <w:t xml:space="preserve"> </w:t>
      </w:r>
      <w:r w:rsidRPr="00390EBF">
        <w:rPr>
          <w:lang w:val="fr-FR"/>
        </w:rPr>
        <w:t>745 </w:t>
      </w:r>
      <w:r w:rsidR="005B432E" w:rsidRPr="00390EBF">
        <w:rPr>
          <w:lang w:val="fr-FR"/>
        </w:rPr>
        <w:t>000</w:t>
      </w:r>
      <w:r w:rsidR="00877450" w:rsidRPr="00390EBF">
        <w:rPr>
          <w:lang w:val="fr-FR"/>
        </w:rPr>
        <w:t> </w:t>
      </w:r>
      <w:r w:rsidR="005B432E" w:rsidRPr="00390EBF">
        <w:rPr>
          <w:lang w:val="fr-FR"/>
        </w:rPr>
        <w:t>francs</w:t>
      </w:r>
      <w:r w:rsidRPr="00390EBF">
        <w:rPr>
          <w:lang w:val="fr-FR"/>
        </w:rPr>
        <w:t xml:space="preserve"> suisses en</w:t>
      </w:r>
      <w:r w:rsidR="00877450" w:rsidRPr="00390EBF">
        <w:rPr>
          <w:lang w:val="fr-FR"/>
        </w:rPr>
        <w:t> </w:t>
      </w:r>
      <w:r w:rsidRPr="00390EBF">
        <w:rPr>
          <w:lang w:val="fr-FR"/>
        </w:rPr>
        <w:t>2015</w:t>
      </w:r>
      <w:r w:rsidR="005B432E" w:rsidRPr="00390EBF">
        <w:rPr>
          <w:lang w:val="fr-FR"/>
        </w:rPr>
        <w:t xml:space="preserve"> </w:t>
      </w:r>
      <w:r w:rsidRPr="00390EBF">
        <w:rPr>
          <w:lang w:val="fr-FR"/>
        </w:rPr>
        <w:t>par rapport à l</w:t>
      </w:r>
      <w:r w:rsidR="006F3EB5" w:rsidRPr="00390EBF">
        <w:rPr>
          <w:lang w:val="fr-FR"/>
        </w:rPr>
        <w:t>’</w:t>
      </w:r>
      <w:r w:rsidRPr="00390EBF">
        <w:rPr>
          <w:lang w:val="fr-FR"/>
        </w:rPr>
        <w:t>année précédente</w:t>
      </w:r>
      <w:r w:rsidR="005B432E" w:rsidRPr="00390EBF">
        <w:rPr>
          <w:lang w:val="fr-FR"/>
        </w:rPr>
        <w:t>.</w:t>
      </w:r>
    </w:p>
    <w:p w14:paraId="44E02BA1" w14:textId="77777777" w:rsidR="005B432E" w:rsidRPr="00390EBF" w:rsidRDefault="00B12C3C" w:rsidP="00927EB8">
      <w:pPr>
        <w:pStyle w:val="ONUMFS"/>
        <w:numPr>
          <w:ilvl w:val="0"/>
          <w:numId w:val="50"/>
        </w:numPr>
        <w:rPr>
          <w:lang w:val="fr-FR"/>
        </w:rPr>
      </w:pPr>
      <w:r w:rsidRPr="00390EBF">
        <w:rPr>
          <w:lang w:val="fr-FR"/>
        </w:rPr>
        <w:t>Les recettes des contributions statutaires de 17,8 millions de francs suisses ont représenté 4,66% du total tandis que celles des contributions volontaires reçues au titre des comptes spéciaux à hauteur de 10,26 millions de francs suisses en ont représenté 2,68%</w:t>
      </w:r>
      <w:r w:rsidR="005B432E" w:rsidRPr="00390EBF">
        <w:rPr>
          <w:lang w:val="fr-FR"/>
        </w:rPr>
        <w:t>.</w:t>
      </w:r>
    </w:p>
    <w:p w14:paraId="66F69E1F" w14:textId="34C92555" w:rsidR="005B432E" w:rsidRPr="00390EBF" w:rsidRDefault="00B12C3C" w:rsidP="00E32D18">
      <w:pPr>
        <w:spacing w:before="240" w:after="240"/>
        <w:jc w:val="both"/>
        <w:rPr>
          <w:rFonts w:cs="Arial"/>
          <w:b/>
          <w:lang w:val="fr-FR"/>
        </w:rPr>
      </w:pPr>
      <w:r w:rsidRPr="00390EBF">
        <w:rPr>
          <w:rFonts w:cs="Arial"/>
          <w:b/>
          <w:lang w:val="fr-FR"/>
        </w:rPr>
        <w:t>Dépenses</w:t>
      </w:r>
    </w:p>
    <w:p w14:paraId="1E1CF4EA" w14:textId="6F1625BA" w:rsidR="005B432E" w:rsidRPr="00390EBF" w:rsidRDefault="00206CB1" w:rsidP="00E32D18">
      <w:pPr>
        <w:pStyle w:val="ONUMFS"/>
        <w:numPr>
          <w:ilvl w:val="0"/>
          <w:numId w:val="50"/>
        </w:numPr>
        <w:rPr>
          <w:lang w:val="fr-FR"/>
        </w:rPr>
      </w:pPr>
      <w:r w:rsidRPr="00390EBF">
        <w:rPr>
          <w:lang w:val="fr-FR"/>
        </w:rPr>
        <w:t>E</w:t>
      </w:r>
      <w:r w:rsidR="005B432E" w:rsidRPr="00390EBF">
        <w:rPr>
          <w:lang w:val="fr-FR"/>
        </w:rPr>
        <w:t>n</w:t>
      </w:r>
      <w:r w:rsidR="00877450" w:rsidRPr="00390EBF">
        <w:rPr>
          <w:lang w:val="fr-FR"/>
        </w:rPr>
        <w:t> </w:t>
      </w:r>
      <w:r w:rsidR="005B432E" w:rsidRPr="00390EBF">
        <w:rPr>
          <w:lang w:val="fr-FR"/>
        </w:rPr>
        <w:t xml:space="preserve">2015, </w:t>
      </w:r>
      <w:r w:rsidR="00075E7D" w:rsidRPr="00390EBF">
        <w:rPr>
          <w:lang w:val="fr-FR"/>
        </w:rPr>
        <w:t>les dépenses de l</w:t>
      </w:r>
      <w:r w:rsidR="006F3EB5" w:rsidRPr="00390EBF">
        <w:rPr>
          <w:lang w:val="fr-FR"/>
        </w:rPr>
        <w:t>’</w:t>
      </w:r>
      <w:r w:rsidR="00075E7D" w:rsidRPr="00390EBF">
        <w:rPr>
          <w:lang w:val="fr-FR"/>
        </w:rPr>
        <w:t>OMPI se sont établies à 348,</w:t>
      </w:r>
      <w:r w:rsidR="005B432E" w:rsidRPr="00390EBF">
        <w:rPr>
          <w:lang w:val="fr-FR"/>
        </w:rPr>
        <w:t>67</w:t>
      </w:r>
      <w:r w:rsidR="00877450" w:rsidRPr="00390EBF">
        <w:rPr>
          <w:lang w:val="fr-FR"/>
        </w:rPr>
        <w:t> </w:t>
      </w:r>
      <w:r w:rsidR="005B432E" w:rsidRPr="00390EBF">
        <w:rPr>
          <w:lang w:val="fr-FR"/>
        </w:rPr>
        <w:t>million</w:t>
      </w:r>
      <w:r w:rsidR="00075E7D" w:rsidRPr="00390EBF">
        <w:rPr>
          <w:lang w:val="fr-FR"/>
        </w:rPr>
        <w:t>s</w:t>
      </w:r>
      <w:r w:rsidR="005B432E" w:rsidRPr="00390EBF">
        <w:rPr>
          <w:lang w:val="fr-FR"/>
        </w:rPr>
        <w:t xml:space="preserve"> </w:t>
      </w:r>
      <w:r w:rsidR="00075E7D" w:rsidRPr="00390EBF">
        <w:rPr>
          <w:lang w:val="fr-FR"/>
        </w:rPr>
        <w:t>de</w:t>
      </w:r>
      <w:r w:rsidR="005B432E" w:rsidRPr="00390EBF">
        <w:rPr>
          <w:lang w:val="fr-FR"/>
        </w:rPr>
        <w:t xml:space="preserve"> francs</w:t>
      </w:r>
      <w:r w:rsidR="00075E7D" w:rsidRPr="00390EBF">
        <w:rPr>
          <w:lang w:val="fr-FR"/>
        </w:rPr>
        <w:t xml:space="preserve"> suisses</w:t>
      </w:r>
      <w:r w:rsidR="005B432E" w:rsidRPr="00390EBF">
        <w:rPr>
          <w:lang w:val="fr-FR"/>
        </w:rPr>
        <w:t xml:space="preserve">, </w:t>
      </w:r>
      <w:r w:rsidR="00075E7D" w:rsidRPr="00390EBF">
        <w:rPr>
          <w:lang w:val="fr-FR"/>
        </w:rPr>
        <w:t>soit une augmentation de 4,</w:t>
      </w:r>
      <w:r w:rsidR="005B432E" w:rsidRPr="00390EBF">
        <w:rPr>
          <w:lang w:val="fr-FR"/>
        </w:rPr>
        <w:t>64</w:t>
      </w:r>
      <w:r w:rsidR="00075E7D" w:rsidRPr="00390EBF">
        <w:rPr>
          <w:lang w:val="fr-FR"/>
        </w:rPr>
        <w:t>%</w:t>
      </w:r>
      <w:r w:rsidR="005B432E" w:rsidRPr="00390EBF">
        <w:rPr>
          <w:lang w:val="fr-FR"/>
        </w:rPr>
        <w:t xml:space="preserve"> </w:t>
      </w:r>
      <w:r w:rsidR="00075E7D" w:rsidRPr="00390EBF">
        <w:rPr>
          <w:lang w:val="fr-FR"/>
        </w:rPr>
        <w:t>par rapport au montant total des dépenses</w:t>
      </w:r>
      <w:r w:rsidR="005B432E" w:rsidRPr="00390EBF">
        <w:rPr>
          <w:lang w:val="fr-FR"/>
        </w:rPr>
        <w:t xml:space="preserve"> </w:t>
      </w:r>
      <w:r w:rsidR="00075E7D" w:rsidRPr="00390EBF">
        <w:rPr>
          <w:lang w:val="fr-FR"/>
        </w:rPr>
        <w:t>de 333,</w:t>
      </w:r>
      <w:r w:rsidR="005B432E" w:rsidRPr="00390EBF">
        <w:rPr>
          <w:lang w:val="fr-FR"/>
        </w:rPr>
        <w:t>21</w:t>
      </w:r>
      <w:r w:rsidR="00877450" w:rsidRPr="00390EBF">
        <w:rPr>
          <w:lang w:val="fr-FR"/>
        </w:rPr>
        <w:t> </w:t>
      </w:r>
      <w:r w:rsidR="005B432E" w:rsidRPr="00390EBF">
        <w:rPr>
          <w:lang w:val="fr-FR"/>
        </w:rPr>
        <w:t>million</w:t>
      </w:r>
      <w:r w:rsidR="00075E7D" w:rsidRPr="00390EBF">
        <w:rPr>
          <w:lang w:val="fr-FR"/>
        </w:rPr>
        <w:t>s</w:t>
      </w:r>
      <w:r w:rsidR="005B432E" w:rsidRPr="00390EBF">
        <w:rPr>
          <w:lang w:val="fr-FR"/>
        </w:rPr>
        <w:t xml:space="preserve"> </w:t>
      </w:r>
      <w:r w:rsidR="00075E7D" w:rsidRPr="00390EBF">
        <w:rPr>
          <w:lang w:val="fr-FR"/>
        </w:rPr>
        <w:t>de</w:t>
      </w:r>
      <w:r w:rsidR="005B432E" w:rsidRPr="00390EBF">
        <w:rPr>
          <w:lang w:val="fr-FR"/>
        </w:rPr>
        <w:t xml:space="preserve"> francs</w:t>
      </w:r>
      <w:r w:rsidR="00075E7D" w:rsidRPr="00390EBF">
        <w:rPr>
          <w:lang w:val="fr-FR"/>
        </w:rPr>
        <w:t xml:space="preserve"> suisses</w:t>
      </w:r>
      <w:r w:rsidR="005B432E" w:rsidRPr="00390EBF">
        <w:rPr>
          <w:lang w:val="fr-FR"/>
        </w:rPr>
        <w:t xml:space="preserve"> </w:t>
      </w:r>
      <w:r w:rsidR="00075E7D" w:rsidRPr="00390EBF">
        <w:rPr>
          <w:lang w:val="fr-FR"/>
        </w:rPr>
        <w:t>pour</w:t>
      </w:r>
      <w:r w:rsidR="00877450" w:rsidRPr="00390EBF">
        <w:rPr>
          <w:lang w:val="fr-FR"/>
        </w:rPr>
        <w:t> </w:t>
      </w:r>
      <w:r w:rsidR="005B432E" w:rsidRPr="00390EBF">
        <w:rPr>
          <w:lang w:val="fr-FR"/>
        </w:rPr>
        <w:t>2014.</w:t>
      </w:r>
    </w:p>
    <w:p w14:paraId="2F51F848" w14:textId="3FE5B159" w:rsidR="006F3EB5" w:rsidRPr="00390EBF" w:rsidRDefault="00075E7D" w:rsidP="00927EB8">
      <w:pPr>
        <w:pStyle w:val="ONUMFS"/>
        <w:numPr>
          <w:ilvl w:val="0"/>
          <w:numId w:val="50"/>
        </w:numPr>
        <w:rPr>
          <w:lang w:val="fr-FR"/>
        </w:rPr>
      </w:pPr>
      <w:r w:rsidRPr="00390EBF">
        <w:rPr>
          <w:lang w:val="fr-FR"/>
        </w:rPr>
        <w:t>En toute logique compte tenu des activités de l</w:t>
      </w:r>
      <w:r w:rsidR="006F3EB5" w:rsidRPr="00390EBF">
        <w:rPr>
          <w:lang w:val="fr-FR"/>
        </w:rPr>
        <w:t>’</w:t>
      </w:r>
      <w:r w:rsidRPr="00390EBF">
        <w:rPr>
          <w:lang w:val="fr-FR"/>
        </w:rPr>
        <w:t>Organisation, le poste de dépenses le plus lourd est celui des dépenses de personnel, qui s</w:t>
      </w:r>
      <w:r w:rsidR="006F3EB5" w:rsidRPr="00390EBF">
        <w:rPr>
          <w:lang w:val="fr-FR"/>
        </w:rPr>
        <w:t>’</w:t>
      </w:r>
      <w:r w:rsidRPr="00390EBF">
        <w:rPr>
          <w:lang w:val="fr-FR"/>
        </w:rPr>
        <w:t>élèvent à 216,</w:t>
      </w:r>
      <w:r w:rsidR="005B432E" w:rsidRPr="00390EBF">
        <w:rPr>
          <w:lang w:val="fr-FR"/>
        </w:rPr>
        <w:t>27</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62,</w:t>
      </w:r>
      <w:r w:rsidR="005B432E" w:rsidRPr="00390EBF">
        <w:rPr>
          <w:lang w:val="fr-FR"/>
        </w:rPr>
        <w:t>03</w:t>
      </w:r>
      <w:r w:rsidRPr="00390EBF">
        <w:rPr>
          <w:lang w:val="fr-FR"/>
        </w:rPr>
        <w:t>%</w:t>
      </w:r>
      <w:r w:rsidR="005B432E" w:rsidRPr="00390EBF">
        <w:rPr>
          <w:lang w:val="fr-FR"/>
        </w:rPr>
        <w:t xml:space="preserve"> </w:t>
      </w:r>
      <w:r w:rsidRPr="00390EBF">
        <w:rPr>
          <w:lang w:val="fr-FR"/>
        </w:rPr>
        <w:t>du total des dépens</w:t>
      </w:r>
      <w:r w:rsidR="003A0996" w:rsidRPr="00390EBF">
        <w:rPr>
          <w:lang w:val="fr-FR"/>
        </w:rPr>
        <w:t>es.  Le</w:t>
      </w:r>
      <w:r w:rsidRPr="00390EBF">
        <w:rPr>
          <w:lang w:val="fr-FR"/>
        </w:rPr>
        <w:t>s dépenses de personnel</w:t>
      </w:r>
      <w:r w:rsidR="005B432E" w:rsidRPr="00390EBF">
        <w:rPr>
          <w:lang w:val="fr-FR"/>
        </w:rPr>
        <w:t xml:space="preserve"> </w:t>
      </w:r>
      <w:r w:rsidR="00AE63DD" w:rsidRPr="00390EBF">
        <w:rPr>
          <w:lang w:val="fr-FR"/>
        </w:rPr>
        <w:t>en</w:t>
      </w:r>
      <w:r w:rsidR="005B432E" w:rsidRPr="00390EBF">
        <w:rPr>
          <w:lang w:val="fr-FR"/>
        </w:rPr>
        <w:t xml:space="preserve"> 2015 </w:t>
      </w:r>
      <w:r w:rsidR="00006266" w:rsidRPr="00390EBF">
        <w:rPr>
          <w:lang w:val="fr-FR"/>
        </w:rPr>
        <w:t>sont restées stables, en termes absolus, par rapport à</w:t>
      </w:r>
      <w:r w:rsidR="005B432E" w:rsidRPr="00390EBF">
        <w:rPr>
          <w:lang w:val="fr-FR"/>
        </w:rPr>
        <w:t xml:space="preserve"> 2014.</w:t>
      </w:r>
    </w:p>
    <w:p w14:paraId="2777C26F" w14:textId="6FAFD7C0" w:rsidR="006F3EB5" w:rsidRPr="00390EBF" w:rsidRDefault="001206A6" w:rsidP="00927EB8">
      <w:pPr>
        <w:pStyle w:val="ONUMFS"/>
        <w:numPr>
          <w:ilvl w:val="0"/>
          <w:numId w:val="50"/>
        </w:numPr>
        <w:rPr>
          <w:lang w:val="fr-FR"/>
        </w:rPr>
      </w:pPr>
      <w:r w:rsidRPr="00390EBF">
        <w:rPr>
          <w:lang w:val="fr-FR"/>
        </w:rPr>
        <w:t>Les services contractuels sont restés la deuxième dépense la plus grande de l</w:t>
      </w:r>
      <w:r w:rsidR="006F3EB5" w:rsidRPr="00390EBF">
        <w:rPr>
          <w:lang w:val="fr-FR"/>
        </w:rPr>
        <w:t>’</w:t>
      </w:r>
      <w:r w:rsidRPr="00390EBF">
        <w:rPr>
          <w:lang w:val="fr-FR"/>
        </w:rPr>
        <w:t>OMPI e</w:t>
      </w:r>
      <w:r w:rsidR="005B432E" w:rsidRPr="00390EBF">
        <w:rPr>
          <w:lang w:val="fr-FR"/>
        </w:rPr>
        <w:t>n</w:t>
      </w:r>
      <w:r w:rsidR="00877450" w:rsidRPr="00390EBF">
        <w:rPr>
          <w:lang w:val="fr-FR"/>
        </w:rPr>
        <w:t> </w:t>
      </w:r>
      <w:r w:rsidR="005B432E" w:rsidRPr="00390EBF">
        <w:rPr>
          <w:lang w:val="fr-FR"/>
        </w:rPr>
        <w:t xml:space="preserve">2015 </w:t>
      </w:r>
      <w:r w:rsidRPr="00390EBF">
        <w:rPr>
          <w:lang w:val="fr-FR"/>
        </w:rPr>
        <w:t>avec 72,</w:t>
      </w:r>
      <w:r w:rsidR="005B432E" w:rsidRPr="00390EBF">
        <w:rPr>
          <w:lang w:val="fr-FR"/>
        </w:rPr>
        <w:t>09</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5B432E"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soit 20,</w:t>
      </w:r>
      <w:r w:rsidR="005B432E" w:rsidRPr="00390EBF">
        <w:rPr>
          <w:lang w:val="fr-FR"/>
        </w:rPr>
        <w:t>68</w:t>
      </w:r>
      <w:r w:rsidRPr="00390EBF">
        <w:rPr>
          <w:lang w:val="fr-FR"/>
        </w:rPr>
        <w:t>5%</w:t>
      </w:r>
      <w:r w:rsidR="005B432E" w:rsidRPr="00390EBF">
        <w:rPr>
          <w:lang w:val="fr-FR"/>
        </w:rPr>
        <w:t xml:space="preserve"> </w:t>
      </w:r>
      <w:r w:rsidRPr="00390EBF">
        <w:rPr>
          <w:lang w:val="fr-FR"/>
        </w:rPr>
        <w:t>du total des dépens</w:t>
      </w:r>
      <w:r w:rsidR="003A0996" w:rsidRPr="00390EBF">
        <w:rPr>
          <w:lang w:val="fr-FR"/>
        </w:rPr>
        <w:t>es.  Le</w:t>
      </w:r>
      <w:r w:rsidRPr="00390EBF">
        <w:rPr>
          <w:lang w:val="fr-FR"/>
        </w:rPr>
        <w:t>s dépenses de services contractuels</w:t>
      </w:r>
      <w:r w:rsidR="005B432E" w:rsidRPr="00390EBF">
        <w:rPr>
          <w:lang w:val="fr-FR"/>
        </w:rPr>
        <w:t xml:space="preserve"> </w:t>
      </w:r>
      <w:r w:rsidRPr="00390EBF">
        <w:rPr>
          <w:lang w:val="fr-FR"/>
        </w:rPr>
        <w:t>ont augmenté</w:t>
      </w:r>
      <w:r w:rsidR="005B432E" w:rsidRPr="00390EBF">
        <w:rPr>
          <w:lang w:val="fr-FR"/>
        </w:rPr>
        <w:t xml:space="preserve"> </w:t>
      </w:r>
      <w:r w:rsidRPr="00390EBF">
        <w:rPr>
          <w:lang w:val="fr-FR"/>
        </w:rPr>
        <w:t>de 13,</w:t>
      </w:r>
      <w:r w:rsidR="005B432E" w:rsidRPr="00390EBF">
        <w:rPr>
          <w:lang w:val="fr-FR"/>
        </w:rPr>
        <w:t>37</w:t>
      </w:r>
      <w:r w:rsidRPr="00390EBF">
        <w:rPr>
          <w:lang w:val="fr-FR"/>
        </w:rPr>
        <w:t>%</w:t>
      </w:r>
      <w:r w:rsidR="005B432E" w:rsidRPr="00390EBF">
        <w:rPr>
          <w:lang w:val="fr-FR"/>
        </w:rPr>
        <w:t xml:space="preserve"> </w:t>
      </w:r>
      <w:r w:rsidRPr="00390EBF">
        <w:rPr>
          <w:lang w:val="fr-FR"/>
        </w:rPr>
        <w:t>par rapport</w:t>
      </w:r>
      <w:r w:rsidR="005B432E" w:rsidRPr="00390EBF">
        <w:rPr>
          <w:lang w:val="fr-FR"/>
        </w:rPr>
        <w:t xml:space="preserve"> </w:t>
      </w:r>
      <w:r w:rsidRPr="00390EBF">
        <w:rPr>
          <w:lang w:val="fr-FR"/>
        </w:rPr>
        <w:t>à</w:t>
      </w:r>
      <w:r w:rsidR="005B432E" w:rsidRPr="00390EBF">
        <w:rPr>
          <w:lang w:val="fr-FR"/>
        </w:rPr>
        <w:t xml:space="preserve"> 2014.</w:t>
      </w:r>
    </w:p>
    <w:p w14:paraId="76002E24" w14:textId="611B9829" w:rsidR="006F3EB5" w:rsidRPr="00390EBF" w:rsidRDefault="00B12C3C" w:rsidP="00927EB8">
      <w:pPr>
        <w:pStyle w:val="ONUMFS"/>
        <w:numPr>
          <w:ilvl w:val="0"/>
          <w:numId w:val="50"/>
        </w:numPr>
        <w:rPr>
          <w:lang w:val="fr-FR"/>
        </w:rPr>
      </w:pPr>
      <w:r w:rsidRPr="00390EBF">
        <w:rPr>
          <w:lang w:val="fr-FR"/>
        </w:rPr>
        <w:t>Les dépenses de fonctionnement se sont élevées pour 2015 à 21,2 millions de francs suisses, ce qui représente 6,08% des dépenses totales de l</w:t>
      </w:r>
      <w:r w:rsidR="006F3EB5" w:rsidRPr="00390EBF">
        <w:rPr>
          <w:lang w:val="fr-FR"/>
        </w:rPr>
        <w:t>’</w:t>
      </w:r>
      <w:r w:rsidRPr="00390EBF">
        <w:rPr>
          <w:lang w:val="fr-FR"/>
        </w:rPr>
        <w:t>OMPI pour cette ann</w:t>
      </w:r>
      <w:r w:rsidR="003A0996" w:rsidRPr="00390EBF">
        <w:rPr>
          <w:lang w:val="fr-FR"/>
        </w:rPr>
        <w:t>ée.  Ce</w:t>
      </w:r>
      <w:r w:rsidRPr="00390EBF">
        <w:rPr>
          <w:lang w:val="fr-FR"/>
        </w:rPr>
        <w:t>s dépenses de fonctionnement sont supérieures de 1,67% à celles de 2014</w:t>
      </w:r>
      <w:r w:rsidR="005B432E" w:rsidRPr="00390EBF">
        <w:rPr>
          <w:lang w:val="fr-FR"/>
        </w:rPr>
        <w:t>.</w:t>
      </w:r>
    </w:p>
    <w:p w14:paraId="6CEA51C8" w14:textId="53DB07A9" w:rsidR="005B432E" w:rsidRPr="00390EBF" w:rsidRDefault="00B12C3C" w:rsidP="00927EB8">
      <w:pPr>
        <w:pStyle w:val="ONUMFS"/>
        <w:numPr>
          <w:ilvl w:val="0"/>
          <w:numId w:val="50"/>
        </w:numPr>
        <w:rPr>
          <w:lang w:val="fr-FR"/>
        </w:rPr>
      </w:pPr>
      <w:r w:rsidRPr="00390EBF">
        <w:rPr>
          <w:lang w:val="fr-FR"/>
        </w:rPr>
        <w:t>Les dépenses au titre des frais de voyage et bourses ont été de 17,39 millions de francs suisses pour l</w:t>
      </w:r>
      <w:r w:rsidR="006F3EB5" w:rsidRPr="00390EBF">
        <w:rPr>
          <w:lang w:val="fr-FR"/>
        </w:rPr>
        <w:t>’</w:t>
      </w:r>
      <w:r w:rsidRPr="00390EBF">
        <w:rPr>
          <w:lang w:val="fr-FR"/>
        </w:rPr>
        <w:t>exercice 2015, soit 4,99% des dépenses total</w:t>
      </w:r>
      <w:r w:rsidR="003A0996" w:rsidRPr="00390EBF">
        <w:rPr>
          <w:lang w:val="fr-FR"/>
        </w:rPr>
        <w:t>es.  Ce</w:t>
      </w:r>
      <w:r w:rsidRPr="00390EBF">
        <w:rPr>
          <w:lang w:val="fr-FR"/>
        </w:rPr>
        <w:t xml:space="preserve"> chiffre représente une augmentation de 13,24% par rapport à 2014</w:t>
      </w:r>
      <w:r w:rsidR="005B432E" w:rsidRPr="00390EBF">
        <w:rPr>
          <w:lang w:val="fr-FR"/>
        </w:rPr>
        <w:t>.</w:t>
      </w:r>
    </w:p>
    <w:p w14:paraId="4326CA33" w14:textId="78F7B07F" w:rsidR="006F3EB5" w:rsidRPr="00390EBF" w:rsidRDefault="00B12C3C" w:rsidP="00927EB8">
      <w:pPr>
        <w:pStyle w:val="ONUMFS"/>
        <w:numPr>
          <w:ilvl w:val="0"/>
          <w:numId w:val="50"/>
        </w:numPr>
        <w:rPr>
          <w:lang w:val="fr-FR"/>
        </w:rPr>
      </w:pPr>
      <w:r w:rsidRPr="00390EBF">
        <w:rPr>
          <w:lang w:val="fr-FR"/>
        </w:rPr>
        <w:t>Les dépenses de fournitures et matériel se sont élevées à 3,58 millions de francs suisses pour l</w:t>
      </w:r>
      <w:r w:rsidR="006F3EB5" w:rsidRPr="00390EBF">
        <w:rPr>
          <w:lang w:val="fr-FR"/>
        </w:rPr>
        <w:t>’</w:t>
      </w:r>
      <w:r w:rsidRPr="00390EBF">
        <w:rPr>
          <w:lang w:val="fr-FR"/>
        </w:rPr>
        <w:t>exercice 2015.  Elles étaient supérieures de 98,72% à celles de l</w:t>
      </w:r>
      <w:r w:rsidR="006F3EB5" w:rsidRPr="00390EBF">
        <w:rPr>
          <w:lang w:val="fr-FR"/>
        </w:rPr>
        <w:t>’</w:t>
      </w:r>
      <w:r w:rsidRPr="00390EBF">
        <w:rPr>
          <w:lang w:val="fr-FR"/>
        </w:rPr>
        <w:t>exercice 2014</w:t>
      </w:r>
      <w:r w:rsidR="005B432E" w:rsidRPr="00390EBF">
        <w:rPr>
          <w:lang w:val="fr-FR"/>
        </w:rPr>
        <w:t>.</w:t>
      </w:r>
    </w:p>
    <w:p w14:paraId="7F9BE4C6" w14:textId="2B878BD5" w:rsidR="00B12C3C" w:rsidRPr="00390EBF" w:rsidRDefault="00B12C3C" w:rsidP="002A0E30">
      <w:pPr>
        <w:spacing w:before="240" w:after="240"/>
        <w:jc w:val="both"/>
        <w:rPr>
          <w:rFonts w:cs="Arial"/>
          <w:b/>
          <w:lang w:val="fr-FR"/>
        </w:rPr>
      </w:pPr>
      <w:r w:rsidRPr="00390EBF">
        <w:rPr>
          <w:rFonts w:cs="Arial"/>
          <w:b/>
          <w:lang w:val="fr-FR"/>
        </w:rPr>
        <w:lastRenderedPageBreak/>
        <w:t>Position financière</w:t>
      </w:r>
    </w:p>
    <w:p w14:paraId="0FCE7CB4" w14:textId="244BB7B4" w:rsidR="006F3EB5" w:rsidRPr="00390EBF" w:rsidRDefault="00D674FE" w:rsidP="00927EB8">
      <w:pPr>
        <w:pStyle w:val="ONUMFS"/>
        <w:rPr>
          <w:lang w:val="fr-FR"/>
        </w:rPr>
      </w:pPr>
      <w:r w:rsidRPr="00390EBF">
        <w:rPr>
          <w:lang w:val="fr-FR"/>
        </w:rPr>
        <w:t>Au</w:t>
      </w:r>
      <w:r w:rsidR="005B432E" w:rsidRPr="00390EBF">
        <w:rPr>
          <w:lang w:val="fr-FR"/>
        </w:rPr>
        <w:t xml:space="preserve"> 31</w:t>
      </w:r>
      <w:r w:rsidR="00B41364" w:rsidRPr="00390EBF">
        <w:rPr>
          <w:lang w:val="fr-FR"/>
        </w:rPr>
        <w:t xml:space="preserve"> </w:t>
      </w:r>
      <w:r w:rsidR="00AE63DD" w:rsidRPr="00390EBF">
        <w:rPr>
          <w:lang w:val="fr-FR"/>
        </w:rPr>
        <w:t>d</w:t>
      </w:r>
      <w:r w:rsidR="00B41364" w:rsidRPr="00390EBF">
        <w:rPr>
          <w:lang w:val="fr-FR"/>
        </w:rPr>
        <w:t>é</w:t>
      </w:r>
      <w:r w:rsidR="005B432E" w:rsidRPr="00390EBF">
        <w:rPr>
          <w:lang w:val="fr-FR"/>
        </w:rPr>
        <w:t>cembr</w:t>
      </w:r>
      <w:r w:rsidR="00B41364" w:rsidRPr="00390EBF">
        <w:rPr>
          <w:lang w:val="fr-FR"/>
        </w:rPr>
        <w:t>e</w:t>
      </w:r>
      <w:r w:rsidR="005B432E" w:rsidRPr="00390EBF">
        <w:rPr>
          <w:lang w:val="fr-FR"/>
        </w:rPr>
        <w:t xml:space="preserve"> 2015, </w:t>
      </w:r>
      <w:r w:rsidR="00B41364" w:rsidRPr="00390EBF">
        <w:rPr>
          <w:lang w:val="fr-FR"/>
        </w:rPr>
        <w:t>le montant total des actifs de l</w:t>
      </w:r>
      <w:r w:rsidR="006F3EB5" w:rsidRPr="00390EBF">
        <w:rPr>
          <w:lang w:val="fr-FR"/>
        </w:rPr>
        <w:t>’</w:t>
      </w:r>
      <w:r w:rsidR="00B41364" w:rsidRPr="00390EBF">
        <w:rPr>
          <w:lang w:val="fr-FR"/>
        </w:rPr>
        <w:t>Organisation est de 976,</w:t>
      </w:r>
      <w:r w:rsidR="005B432E" w:rsidRPr="00390EBF">
        <w:rPr>
          <w:lang w:val="fr-FR"/>
        </w:rPr>
        <w:t>99</w:t>
      </w:r>
      <w:r w:rsidR="00877450" w:rsidRPr="00390EBF">
        <w:rPr>
          <w:lang w:val="fr-FR"/>
        </w:rPr>
        <w:t> </w:t>
      </w:r>
      <w:r w:rsidR="005B432E" w:rsidRPr="00390EBF">
        <w:rPr>
          <w:lang w:val="fr-FR"/>
        </w:rPr>
        <w:t>million</w:t>
      </w:r>
      <w:r w:rsidR="00B41364" w:rsidRPr="00390EBF">
        <w:rPr>
          <w:lang w:val="fr-FR"/>
        </w:rPr>
        <w:t>s</w:t>
      </w:r>
      <w:r w:rsidR="005B432E" w:rsidRPr="00390EBF">
        <w:rPr>
          <w:lang w:val="fr-FR"/>
        </w:rPr>
        <w:t xml:space="preserve"> </w:t>
      </w:r>
      <w:r w:rsidR="00B41364" w:rsidRPr="00390EBF">
        <w:rPr>
          <w:lang w:val="fr-FR"/>
        </w:rPr>
        <w:t>de</w:t>
      </w:r>
      <w:r w:rsidR="005B432E" w:rsidRPr="00390EBF">
        <w:rPr>
          <w:lang w:val="fr-FR"/>
        </w:rPr>
        <w:t xml:space="preserve"> francs</w:t>
      </w:r>
      <w:r w:rsidR="00B41364" w:rsidRPr="00390EBF">
        <w:rPr>
          <w:lang w:val="fr-FR"/>
        </w:rPr>
        <w:t xml:space="preserve"> suisses</w:t>
      </w:r>
      <w:r w:rsidR="005B432E" w:rsidRPr="00390EBF">
        <w:rPr>
          <w:lang w:val="fr-FR"/>
        </w:rPr>
        <w:t xml:space="preserve"> </w:t>
      </w:r>
      <w:r w:rsidR="00B41364" w:rsidRPr="00390EBF">
        <w:rPr>
          <w:lang w:val="fr-FR"/>
        </w:rPr>
        <w:t>et</w:t>
      </w:r>
      <w:r w:rsidR="005B432E" w:rsidRPr="00390EBF">
        <w:rPr>
          <w:lang w:val="fr-FR"/>
        </w:rPr>
        <w:t xml:space="preserve"> </w:t>
      </w:r>
      <w:r w:rsidR="00B41364" w:rsidRPr="00390EBF">
        <w:rPr>
          <w:lang w:val="fr-FR"/>
        </w:rPr>
        <w:t xml:space="preserve">le montant </w:t>
      </w:r>
      <w:r w:rsidR="005B432E" w:rsidRPr="00390EBF">
        <w:rPr>
          <w:lang w:val="fr-FR"/>
        </w:rPr>
        <w:t xml:space="preserve">total </w:t>
      </w:r>
      <w:r w:rsidR="00B41364" w:rsidRPr="00390EBF">
        <w:rPr>
          <w:lang w:val="fr-FR"/>
        </w:rPr>
        <w:t>des passifs</w:t>
      </w:r>
      <w:r w:rsidR="005B432E" w:rsidRPr="00390EBF">
        <w:rPr>
          <w:lang w:val="fr-FR"/>
        </w:rPr>
        <w:t xml:space="preserve"> </w:t>
      </w:r>
      <w:r w:rsidR="00B41364" w:rsidRPr="00390EBF">
        <w:rPr>
          <w:lang w:val="fr-FR"/>
        </w:rPr>
        <w:t>est de 697,</w:t>
      </w:r>
      <w:r w:rsidR="005B432E" w:rsidRPr="00390EBF">
        <w:rPr>
          <w:lang w:val="fr-FR"/>
        </w:rPr>
        <w:t>93</w:t>
      </w:r>
      <w:r w:rsidR="00877450" w:rsidRPr="00390EBF">
        <w:rPr>
          <w:lang w:val="fr-FR"/>
        </w:rPr>
        <w:t> </w:t>
      </w:r>
      <w:r w:rsidR="005B432E" w:rsidRPr="00390EBF">
        <w:rPr>
          <w:lang w:val="fr-FR"/>
        </w:rPr>
        <w:t>million</w:t>
      </w:r>
      <w:r w:rsidR="00B41364" w:rsidRPr="00390EBF">
        <w:rPr>
          <w:lang w:val="fr-FR"/>
        </w:rPr>
        <w:t>s</w:t>
      </w:r>
      <w:r w:rsidR="005B432E" w:rsidRPr="00390EBF">
        <w:rPr>
          <w:lang w:val="fr-FR"/>
        </w:rPr>
        <w:t xml:space="preserve"> </w:t>
      </w:r>
      <w:r w:rsidR="00B41364" w:rsidRPr="00390EBF">
        <w:rPr>
          <w:lang w:val="fr-FR"/>
        </w:rPr>
        <w:t>de</w:t>
      </w:r>
      <w:r w:rsidR="005B432E" w:rsidRPr="00390EBF">
        <w:rPr>
          <w:lang w:val="fr-FR"/>
        </w:rPr>
        <w:t xml:space="preserve"> francs</w:t>
      </w:r>
      <w:r w:rsidR="00B41364" w:rsidRPr="00390EBF">
        <w:rPr>
          <w:lang w:val="fr-FR"/>
        </w:rPr>
        <w:t xml:space="preserve"> suiss</w:t>
      </w:r>
      <w:r w:rsidR="003A0996" w:rsidRPr="00390EBF">
        <w:rPr>
          <w:lang w:val="fr-FR"/>
        </w:rPr>
        <w:t>es.  Le</w:t>
      </w:r>
      <w:r w:rsidR="008235C2" w:rsidRPr="00390EBF">
        <w:rPr>
          <w:lang w:val="fr-FR"/>
        </w:rPr>
        <w:t xml:space="preserve">s actifs nets ont augmenté, passant </w:t>
      </w:r>
      <w:r w:rsidR="00D96C34" w:rsidRPr="00390EBF">
        <w:rPr>
          <w:lang w:val="fr-FR"/>
        </w:rPr>
        <w:t>de 245,79</w:t>
      </w:r>
      <w:r w:rsidR="00877450" w:rsidRPr="00390EBF">
        <w:rPr>
          <w:lang w:val="fr-FR"/>
        </w:rPr>
        <w:t> </w:t>
      </w:r>
      <w:r w:rsidR="00D96C34" w:rsidRPr="00390EBF">
        <w:rPr>
          <w:lang w:val="fr-FR"/>
        </w:rPr>
        <w:t>millions de francs suisses fin 2014 à 279,</w:t>
      </w:r>
      <w:r w:rsidR="005B432E" w:rsidRPr="00390EBF">
        <w:rPr>
          <w:lang w:val="fr-FR"/>
        </w:rPr>
        <w:t>06</w:t>
      </w:r>
      <w:r w:rsidR="00877450" w:rsidRPr="00390EBF">
        <w:rPr>
          <w:lang w:val="fr-FR"/>
        </w:rPr>
        <w:t> </w:t>
      </w:r>
      <w:r w:rsidR="005B432E" w:rsidRPr="00390EBF">
        <w:rPr>
          <w:lang w:val="fr-FR"/>
        </w:rPr>
        <w:t>million</w:t>
      </w:r>
      <w:r w:rsidR="00016DAE" w:rsidRPr="00390EBF">
        <w:rPr>
          <w:lang w:val="fr-FR"/>
        </w:rPr>
        <w:t>s</w:t>
      </w:r>
      <w:r w:rsidR="005B432E" w:rsidRPr="00390EBF">
        <w:rPr>
          <w:lang w:val="fr-FR"/>
        </w:rPr>
        <w:t xml:space="preserve"> </w:t>
      </w:r>
      <w:r w:rsidR="00D96C34" w:rsidRPr="00390EBF">
        <w:rPr>
          <w:lang w:val="fr-FR"/>
        </w:rPr>
        <w:t>de</w:t>
      </w:r>
      <w:r w:rsidR="005B432E" w:rsidRPr="00390EBF">
        <w:rPr>
          <w:lang w:val="fr-FR"/>
        </w:rPr>
        <w:t xml:space="preserve"> francs</w:t>
      </w:r>
      <w:r w:rsidR="00D96C34" w:rsidRPr="00390EBF">
        <w:rPr>
          <w:lang w:val="fr-FR"/>
        </w:rPr>
        <w:t xml:space="preserve"> suisses</w:t>
      </w:r>
      <w:r w:rsidR="005B432E" w:rsidRPr="00390EBF">
        <w:rPr>
          <w:lang w:val="fr-FR"/>
        </w:rPr>
        <w:t xml:space="preserve"> </w:t>
      </w:r>
      <w:r w:rsidR="00D96C34" w:rsidRPr="00390EBF">
        <w:rPr>
          <w:lang w:val="fr-FR"/>
        </w:rPr>
        <w:t>fin</w:t>
      </w:r>
      <w:r w:rsidR="005B432E" w:rsidRPr="00390EBF">
        <w:rPr>
          <w:lang w:val="fr-FR"/>
        </w:rPr>
        <w:t xml:space="preserve"> 2015.</w:t>
      </w:r>
    </w:p>
    <w:p w14:paraId="569C4D0C" w14:textId="135B98F2" w:rsidR="008F51E1" w:rsidRPr="00390EBF" w:rsidRDefault="00212859" w:rsidP="0076651F">
      <w:pPr>
        <w:autoSpaceDN w:val="0"/>
        <w:spacing w:before="120" w:after="120"/>
        <w:jc w:val="both"/>
        <w:rPr>
          <w:rFonts w:cs="Arial"/>
          <w:bCs/>
          <w:highlight w:val="yellow"/>
          <w:lang w:val="fr-FR"/>
        </w:rPr>
      </w:pPr>
      <w:r w:rsidRPr="00390EBF">
        <w:rPr>
          <w:rFonts w:cs="Arial"/>
          <w:bCs/>
          <w:noProof/>
          <w:highlight w:val="yellow"/>
          <w:lang w:val="fr-CH" w:eastAsia="fr-CH"/>
        </w:rPr>
        <mc:AlternateContent>
          <mc:Choice Requires="wps">
            <w:drawing>
              <wp:anchor distT="0" distB="0" distL="114300" distR="114300" simplePos="0" relativeHeight="251661312" behindDoc="0" locked="0" layoutInCell="1" allowOverlap="1" wp14:anchorId="0AB5B85E" wp14:editId="65B1A769">
                <wp:simplePos x="0" y="0"/>
                <wp:positionH relativeFrom="column">
                  <wp:posOffset>4683760</wp:posOffset>
                </wp:positionH>
                <wp:positionV relativeFrom="paragraph">
                  <wp:posOffset>1406461</wp:posOffset>
                </wp:positionV>
                <wp:extent cx="779171" cy="714777"/>
                <wp:effectExtent l="0" t="0" r="190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71" cy="714777"/>
                        </a:xfrm>
                        <a:prstGeom prst="rect">
                          <a:avLst/>
                        </a:prstGeom>
                        <a:solidFill>
                          <a:srgbClr val="FFFFFF"/>
                        </a:solidFill>
                        <a:ln w="9525">
                          <a:noFill/>
                          <a:miter lim="800000"/>
                          <a:headEnd/>
                          <a:tailEnd/>
                        </a:ln>
                      </wps:spPr>
                      <wps:txbx>
                        <w:txbxContent>
                          <w:p w14:paraId="2FD4E9AF" w14:textId="1E0B5B64"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de l’actif</w:t>
                            </w:r>
                          </w:p>
                          <w:p w14:paraId="16159F64" w14:textId="34BDC64C"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du passif</w:t>
                            </w:r>
                          </w:p>
                          <w:p w14:paraId="56907760" w14:textId="5DCF6A02"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net </w:t>
                            </w:r>
                            <w:r w:rsidRPr="00212859">
                              <w:rPr>
                                <w:rFonts w:cs="Arial"/>
                                <w:bCs/>
                                <w:sz w:val="15"/>
                                <w:szCs w:val="15"/>
                                <w:lang w:val="fr-FR"/>
                              </w:rPr>
                              <w:br/>
                              <w:t>de l’actif</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8.8pt;margin-top:110.75pt;width:61.35pt;height:5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" stroked="f">
                <v:textbox inset="0,0,0,0">
                  <w:txbxContent>
                    <w:p w14:paraId="2FD4E9AF" w14:textId="1E0B5B64"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de l’actif</w:t>
                      </w:r>
                    </w:p>
                    <w:p w14:paraId="16159F64" w14:textId="34BDC64C"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total </w:t>
                      </w:r>
                      <w:r w:rsidRPr="00212859">
                        <w:rPr>
                          <w:rFonts w:cs="Arial"/>
                          <w:bCs/>
                          <w:sz w:val="15"/>
                          <w:szCs w:val="15"/>
                          <w:lang w:val="fr-FR"/>
                        </w:rPr>
                        <w:br/>
                        <w:t>du passif</w:t>
                      </w:r>
                    </w:p>
                    <w:p w14:paraId="56907760" w14:textId="5DCF6A02" w:rsidR="00A171E8" w:rsidRPr="00212859" w:rsidRDefault="00A171E8" w:rsidP="00212859">
                      <w:pPr>
                        <w:autoSpaceDN w:val="0"/>
                        <w:rPr>
                          <w:rFonts w:cs="Arial"/>
                          <w:bCs/>
                          <w:sz w:val="15"/>
                          <w:szCs w:val="15"/>
                          <w:lang w:val="fr-FR"/>
                        </w:rPr>
                      </w:pPr>
                      <w:r w:rsidRPr="00212859">
                        <w:rPr>
                          <w:rFonts w:cs="Arial"/>
                          <w:bCs/>
                          <w:sz w:val="15"/>
                          <w:szCs w:val="15"/>
                          <w:lang w:val="fr-FR"/>
                        </w:rPr>
                        <w:t xml:space="preserve">Montant net </w:t>
                      </w:r>
                      <w:r w:rsidRPr="00212859">
                        <w:rPr>
                          <w:rFonts w:cs="Arial"/>
                          <w:bCs/>
                          <w:sz w:val="15"/>
                          <w:szCs w:val="15"/>
                          <w:lang w:val="fr-FR"/>
                        </w:rPr>
                        <w:br/>
                        <w:t>de l’actif</w:t>
                      </w:r>
                    </w:p>
                  </w:txbxContent>
                </v:textbox>
              </v:shape>
            </w:pict>
          </mc:Fallback>
        </mc:AlternateContent>
      </w:r>
      <w:r w:rsidR="00946B55" w:rsidRPr="00390EBF">
        <w:rPr>
          <w:rFonts w:cs="Arial"/>
          <w:b/>
          <w:bCs/>
          <w:noProof/>
          <w:lang w:val="fr-CH" w:eastAsia="fr-CH"/>
        </w:rPr>
        <w:drawing>
          <wp:inline distT="0" distB="0" distL="0" distR="0" wp14:anchorId="20C8117D" wp14:editId="0686EC8B">
            <wp:extent cx="5589431" cy="3270042"/>
            <wp:effectExtent l="0" t="0" r="0" b="6985"/>
            <wp:docPr id="5" name="Picture 5" descr="Grap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93214" cy="3272255"/>
                    </a:xfrm>
                    <a:prstGeom prst="rect">
                      <a:avLst/>
                    </a:prstGeom>
                    <a:noFill/>
                    <a:ln>
                      <a:noFill/>
                    </a:ln>
                  </pic:spPr>
                </pic:pic>
              </a:graphicData>
            </a:graphic>
          </wp:inline>
        </w:drawing>
      </w:r>
    </w:p>
    <w:p w14:paraId="356632E9" w14:textId="77777777" w:rsidR="005B432E" w:rsidRPr="00390EBF" w:rsidRDefault="005B432E" w:rsidP="002A0E30">
      <w:pPr>
        <w:spacing w:before="240" w:after="240"/>
        <w:jc w:val="both"/>
        <w:rPr>
          <w:rFonts w:cs="Arial"/>
          <w:b/>
          <w:lang w:val="fr-FR"/>
        </w:rPr>
      </w:pPr>
      <w:r w:rsidRPr="00390EBF">
        <w:rPr>
          <w:rFonts w:cs="Arial"/>
          <w:b/>
          <w:lang w:val="fr-FR"/>
        </w:rPr>
        <w:t>Performance</w:t>
      </w:r>
      <w:r w:rsidR="00B12C3C" w:rsidRPr="00390EBF">
        <w:rPr>
          <w:rFonts w:cs="Arial"/>
          <w:b/>
          <w:lang w:val="fr-FR"/>
        </w:rPr>
        <w:t xml:space="preserve"> budgétaire</w:t>
      </w:r>
    </w:p>
    <w:p w14:paraId="2CBBD921" w14:textId="1B8C89E3" w:rsidR="005B432E" w:rsidRPr="00390EBF" w:rsidRDefault="00543406" w:rsidP="00927EB8">
      <w:pPr>
        <w:pStyle w:val="ONUMFS"/>
        <w:rPr>
          <w:lang w:val="fr-FR"/>
        </w:rPr>
      </w:pPr>
      <w:r w:rsidRPr="00390EBF">
        <w:rPr>
          <w:lang w:val="fr-FR"/>
        </w:rPr>
        <w:t>Les budgets de l</w:t>
      </w:r>
      <w:r w:rsidR="006F3EB5" w:rsidRPr="00390EBF">
        <w:rPr>
          <w:lang w:val="fr-FR"/>
        </w:rPr>
        <w:t>’</w:t>
      </w:r>
      <w:r w:rsidRPr="00390EBF">
        <w:rPr>
          <w:lang w:val="fr-FR"/>
        </w:rPr>
        <w:t>OMPI sont bienna</w:t>
      </w:r>
      <w:r w:rsidR="003A0996" w:rsidRPr="00390EBF">
        <w:rPr>
          <w:lang w:val="fr-FR"/>
        </w:rPr>
        <w:t>ux.  Le</w:t>
      </w:r>
      <w:r w:rsidRPr="00390EBF">
        <w:rPr>
          <w:lang w:val="fr-FR"/>
        </w:rPr>
        <w:t>s assemblées des États membres de l</w:t>
      </w:r>
      <w:r w:rsidR="006F3EB5" w:rsidRPr="00390EBF">
        <w:rPr>
          <w:lang w:val="fr-FR"/>
        </w:rPr>
        <w:t>’</w:t>
      </w:r>
      <w:r w:rsidRPr="00390EBF">
        <w:rPr>
          <w:lang w:val="fr-FR"/>
        </w:rPr>
        <w:t>OMPI ont approuvé, le 1</w:t>
      </w:r>
      <w:r w:rsidR="006F3EB5" w:rsidRPr="00390EBF">
        <w:rPr>
          <w:lang w:val="fr-FR"/>
        </w:rPr>
        <w:t>2 décembre 20</w:t>
      </w:r>
      <w:r w:rsidRPr="00390EBF">
        <w:rPr>
          <w:lang w:val="fr-FR"/>
        </w:rPr>
        <w:t>13, un budget de 674</w:t>
      </w:r>
      <w:r w:rsidR="00877450" w:rsidRPr="00390EBF">
        <w:rPr>
          <w:lang w:val="fr-FR"/>
        </w:rPr>
        <w:t> </w:t>
      </w:r>
      <w:r w:rsidRPr="00390EBF">
        <w:rPr>
          <w:lang w:val="fr-FR"/>
        </w:rPr>
        <w:t>millions de francs suisses pour l</w:t>
      </w:r>
      <w:r w:rsidR="006F3EB5" w:rsidRPr="00390EBF">
        <w:rPr>
          <w:lang w:val="fr-FR"/>
        </w:rPr>
        <w:t>’</w:t>
      </w:r>
      <w:r w:rsidRPr="00390EBF">
        <w:rPr>
          <w:lang w:val="fr-FR"/>
        </w:rPr>
        <w:t>exercice biennal</w:t>
      </w:r>
      <w:r w:rsidR="00877450" w:rsidRPr="00390EBF">
        <w:rPr>
          <w:lang w:val="fr-FR"/>
        </w:rPr>
        <w:t> </w:t>
      </w:r>
      <w:r w:rsidRPr="00390EBF">
        <w:rPr>
          <w:lang w:val="fr-FR"/>
        </w:rPr>
        <w:t>2014 – 2015</w:t>
      </w:r>
      <w:r w:rsidR="001D652F" w:rsidRPr="00390EBF">
        <w:rPr>
          <w:lang w:val="fr-FR"/>
        </w:rPr>
        <w:t>.</w:t>
      </w:r>
      <w:r w:rsidR="00D12F78" w:rsidRPr="00390EBF">
        <w:rPr>
          <w:lang w:val="fr-FR"/>
        </w:rPr>
        <w:t xml:space="preserve"> </w:t>
      </w:r>
      <w:r w:rsidR="00877450" w:rsidRPr="00390EBF">
        <w:rPr>
          <w:lang w:val="fr-FR"/>
        </w:rPr>
        <w:t xml:space="preserve"> </w:t>
      </w:r>
      <w:r w:rsidR="00D12F78" w:rsidRPr="00390EBF">
        <w:rPr>
          <w:lang w:val="fr-FR"/>
        </w:rPr>
        <w:t xml:space="preserve">Le budget biennal </w:t>
      </w:r>
      <w:r w:rsidR="008138A2" w:rsidRPr="00390EBF">
        <w:rPr>
          <w:lang w:val="fr-FR"/>
        </w:rPr>
        <w:t>pour l</w:t>
      </w:r>
      <w:r w:rsidR="006F3EB5" w:rsidRPr="00390EBF">
        <w:rPr>
          <w:lang w:val="fr-FR"/>
        </w:rPr>
        <w:t>’</w:t>
      </w:r>
      <w:r w:rsidR="008138A2" w:rsidRPr="00390EBF">
        <w:rPr>
          <w:lang w:val="fr-FR"/>
        </w:rPr>
        <w:t xml:space="preserve">exercice </w:t>
      </w:r>
      <w:r w:rsidR="00D12F78" w:rsidRPr="00390EBF">
        <w:rPr>
          <w:lang w:val="fr-FR"/>
        </w:rPr>
        <w:t>2014</w:t>
      </w:r>
      <w:r w:rsidR="003A0996" w:rsidRPr="00390EBF">
        <w:rPr>
          <w:lang w:val="fr-FR"/>
        </w:rPr>
        <w:noBreakHyphen/>
      </w:r>
      <w:r w:rsidR="00D12F78" w:rsidRPr="00390EBF">
        <w:rPr>
          <w:lang w:val="fr-FR"/>
        </w:rPr>
        <w:t>2015 établ</w:t>
      </w:r>
      <w:r w:rsidR="008138A2" w:rsidRPr="00390EBF">
        <w:rPr>
          <w:lang w:val="fr-FR"/>
        </w:rPr>
        <w:t>i par l</w:t>
      </w:r>
      <w:r w:rsidR="006F3EB5" w:rsidRPr="00390EBF">
        <w:rPr>
          <w:lang w:val="fr-FR"/>
        </w:rPr>
        <w:t>’</w:t>
      </w:r>
      <w:r w:rsidR="008138A2" w:rsidRPr="00390EBF">
        <w:rPr>
          <w:lang w:val="fr-FR"/>
        </w:rPr>
        <w:t>OMPI</w:t>
      </w:r>
      <w:r w:rsidR="00D12F78" w:rsidRPr="00390EBF">
        <w:rPr>
          <w:lang w:val="fr-FR"/>
        </w:rPr>
        <w:t xml:space="preserve"> conformément aux </w:t>
      </w:r>
      <w:r w:rsidR="008138A2" w:rsidRPr="00390EBF">
        <w:rPr>
          <w:lang w:val="fr-FR"/>
        </w:rPr>
        <w:t>exigences des normes</w:t>
      </w:r>
      <w:r w:rsidR="00877450" w:rsidRPr="00390EBF">
        <w:rPr>
          <w:lang w:val="fr-FR"/>
        </w:rPr>
        <w:t> </w:t>
      </w:r>
      <w:r w:rsidR="005B432E" w:rsidRPr="00390EBF">
        <w:rPr>
          <w:lang w:val="fr-FR"/>
        </w:rPr>
        <w:t xml:space="preserve">IPSAS </w:t>
      </w:r>
      <w:r w:rsidR="008138A2" w:rsidRPr="00390EBF">
        <w:rPr>
          <w:lang w:val="fr-FR"/>
        </w:rPr>
        <w:t>prévoyait des recettes totales de 713,</w:t>
      </w:r>
      <w:r w:rsidR="005B432E" w:rsidRPr="00390EBF">
        <w:rPr>
          <w:lang w:val="fr-FR"/>
        </w:rPr>
        <w:t>29</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w:t>
      </w:r>
      <w:r w:rsidR="003A0996" w:rsidRPr="00390EBF">
        <w:rPr>
          <w:lang w:val="fr-FR"/>
        </w:rPr>
        <w:t>es.  Le</w:t>
      </w:r>
      <w:r w:rsidR="008138A2" w:rsidRPr="00390EBF">
        <w:rPr>
          <w:lang w:val="fr-FR"/>
        </w:rPr>
        <w:t>s recettes totales réelles enregistrées ont été de 775,</w:t>
      </w:r>
      <w:r w:rsidR="005B432E" w:rsidRPr="00390EBF">
        <w:rPr>
          <w:lang w:val="fr-FR"/>
        </w:rPr>
        <w:t>72</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soit 62,</w:t>
      </w:r>
      <w:r w:rsidR="005B432E" w:rsidRPr="00390EBF">
        <w:rPr>
          <w:lang w:val="fr-FR"/>
        </w:rPr>
        <w:t>43</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de plus que l</w:t>
      </w:r>
      <w:r w:rsidR="006F3EB5" w:rsidRPr="00390EBF">
        <w:rPr>
          <w:lang w:val="fr-FR"/>
        </w:rPr>
        <w:t>’</w:t>
      </w:r>
      <w:r w:rsidR="008138A2" w:rsidRPr="00390EBF">
        <w:rPr>
          <w:lang w:val="fr-FR"/>
        </w:rPr>
        <w:t>estimation budgétai</w:t>
      </w:r>
      <w:r w:rsidR="003A0996" w:rsidRPr="00390EBF">
        <w:rPr>
          <w:lang w:val="fr-FR"/>
        </w:rPr>
        <w:t>re.  Le</w:t>
      </w:r>
      <w:r w:rsidR="008138A2" w:rsidRPr="00390EBF">
        <w:rPr>
          <w:lang w:val="fr-FR"/>
        </w:rPr>
        <w:t>s dépenses totales pour l</w:t>
      </w:r>
      <w:r w:rsidR="006F3EB5" w:rsidRPr="00390EBF">
        <w:rPr>
          <w:lang w:val="fr-FR"/>
        </w:rPr>
        <w:t>’</w:t>
      </w:r>
      <w:r w:rsidR="008138A2" w:rsidRPr="00390EBF">
        <w:rPr>
          <w:lang w:val="fr-FR"/>
        </w:rPr>
        <w:t xml:space="preserve">exercice biennal </w:t>
      </w:r>
      <w:r w:rsidR="00D674FE" w:rsidRPr="00390EBF">
        <w:rPr>
          <w:lang w:val="fr-FR"/>
        </w:rPr>
        <w:t>clos</w:t>
      </w:r>
      <w:r w:rsidR="005B432E" w:rsidRPr="00390EBF">
        <w:rPr>
          <w:lang w:val="fr-FR"/>
        </w:rPr>
        <w:t xml:space="preserve"> </w:t>
      </w:r>
      <w:r w:rsidR="008138A2" w:rsidRPr="00390EBF">
        <w:rPr>
          <w:lang w:val="fr-FR"/>
        </w:rPr>
        <w:t>au 3</w:t>
      </w:r>
      <w:r w:rsidR="006F3EB5" w:rsidRPr="00390EBF">
        <w:rPr>
          <w:lang w:val="fr-FR"/>
        </w:rPr>
        <w:t>1 décembre 20</w:t>
      </w:r>
      <w:r w:rsidR="005B432E" w:rsidRPr="00390EBF">
        <w:rPr>
          <w:lang w:val="fr-FR"/>
        </w:rPr>
        <w:t xml:space="preserve">15 </w:t>
      </w:r>
      <w:r w:rsidR="008138A2" w:rsidRPr="00390EBF">
        <w:rPr>
          <w:lang w:val="fr-FR"/>
        </w:rPr>
        <w:t>ont été de 642,</w:t>
      </w:r>
      <w:r w:rsidR="005B432E" w:rsidRPr="00390EBF">
        <w:rPr>
          <w:lang w:val="fr-FR"/>
        </w:rPr>
        <w:t>60</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 soit</w:t>
      </w:r>
      <w:r w:rsidR="005B432E" w:rsidRPr="00390EBF">
        <w:rPr>
          <w:lang w:val="fr-FR"/>
        </w:rPr>
        <w:t xml:space="preserve"> </w:t>
      </w:r>
      <w:r w:rsidR="008138A2" w:rsidRPr="00390EBF">
        <w:rPr>
          <w:lang w:val="fr-FR"/>
        </w:rPr>
        <w:t>31,</w:t>
      </w:r>
      <w:r w:rsidR="005B432E" w:rsidRPr="00390EBF">
        <w:rPr>
          <w:lang w:val="fr-FR"/>
        </w:rPr>
        <w:t>40</w:t>
      </w:r>
      <w:r w:rsidR="00877450" w:rsidRPr="00390EBF">
        <w:rPr>
          <w:lang w:val="fr-FR"/>
        </w:rPr>
        <w:t> </w:t>
      </w:r>
      <w:r w:rsidR="005B432E" w:rsidRPr="00390EBF">
        <w:rPr>
          <w:lang w:val="fr-FR"/>
        </w:rPr>
        <w:t>million</w:t>
      </w:r>
      <w:r w:rsidR="008138A2" w:rsidRPr="00390EBF">
        <w:rPr>
          <w:lang w:val="fr-FR"/>
        </w:rPr>
        <w:t>s</w:t>
      </w:r>
      <w:r w:rsidR="005B432E" w:rsidRPr="00390EBF">
        <w:rPr>
          <w:lang w:val="fr-FR"/>
        </w:rPr>
        <w:t xml:space="preserve"> </w:t>
      </w:r>
      <w:r w:rsidR="008138A2" w:rsidRPr="00390EBF">
        <w:rPr>
          <w:lang w:val="fr-FR"/>
        </w:rPr>
        <w:t>de</w:t>
      </w:r>
      <w:r w:rsidR="005B432E" w:rsidRPr="00390EBF">
        <w:rPr>
          <w:lang w:val="fr-FR"/>
        </w:rPr>
        <w:t xml:space="preserve"> francs</w:t>
      </w:r>
      <w:r w:rsidR="008138A2" w:rsidRPr="00390EBF">
        <w:rPr>
          <w:lang w:val="fr-FR"/>
        </w:rPr>
        <w:t xml:space="preserve"> suisses</w:t>
      </w:r>
      <w:r w:rsidR="005B432E" w:rsidRPr="00390EBF">
        <w:rPr>
          <w:lang w:val="fr-FR"/>
        </w:rPr>
        <w:t xml:space="preserve"> </w:t>
      </w:r>
      <w:r w:rsidR="008138A2" w:rsidRPr="00390EBF">
        <w:rPr>
          <w:lang w:val="fr-FR"/>
        </w:rPr>
        <w:t>de moins que l</w:t>
      </w:r>
      <w:r w:rsidR="006F3EB5" w:rsidRPr="00390EBF">
        <w:rPr>
          <w:lang w:val="fr-FR"/>
        </w:rPr>
        <w:t>’</w:t>
      </w:r>
      <w:r w:rsidR="008138A2" w:rsidRPr="00390EBF">
        <w:rPr>
          <w:lang w:val="fr-FR"/>
        </w:rPr>
        <w:t>estimation budgétaire</w:t>
      </w:r>
      <w:r w:rsidR="005B432E" w:rsidRPr="00390EBF">
        <w:rPr>
          <w:lang w:val="fr-FR"/>
        </w:rPr>
        <w:t>.</w:t>
      </w:r>
    </w:p>
    <w:p w14:paraId="3C687A3C" w14:textId="01368B6A" w:rsidR="005B432E" w:rsidRPr="00390EBF" w:rsidRDefault="00B12C3C" w:rsidP="002A0E30">
      <w:pPr>
        <w:spacing w:before="240" w:after="240"/>
        <w:jc w:val="both"/>
        <w:rPr>
          <w:rFonts w:cs="Arial"/>
          <w:b/>
          <w:lang w:val="fr-FR"/>
        </w:rPr>
      </w:pPr>
      <w:r w:rsidRPr="00390EBF">
        <w:rPr>
          <w:rFonts w:cs="Arial"/>
          <w:b/>
          <w:lang w:val="fr-FR"/>
        </w:rPr>
        <w:t>Améliorations apportées dans les états financiers de l</w:t>
      </w:r>
      <w:r w:rsidR="006F3EB5" w:rsidRPr="00390EBF">
        <w:rPr>
          <w:rFonts w:cs="Arial"/>
          <w:b/>
          <w:lang w:val="fr-FR"/>
        </w:rPr>
        <w:t>’</w:t>
      </w:r>
      <w:r w:rsidRPr="00390EBF">
        <w:rPr>
          <w:rFonts w:cs="Arial"/>
          <w:b/>
          <w:lang w:val="fr-FR"/>
        </w:rPr>
        <w:t>exercice 201</w:t>
      </w:r>
      <w:r w:rsidR="007D0353" w:rsidRPr="00390EBF">
        <w:rPr>
          <w:rFonts w:cs="Arial"/>
          <w:b/>
          <w:lang w:val="fr-FR"/>
        </w:rPr>
        <w:t>5</w:t>
      </w:r>
      <w:r w:rsidRPr="00390EBF">
        <w:rPr>
          <w:rFonts w:cs="Arial"/>
          <w:b/>
          <w:lang w:val="fr-FR"/>
        </w:rPr>
        <w:t xml:space="preserve"> à la suite de l</w:t>
      </w:r>
      <w:r w:rsidR="006F3EB5" w:rsidRPr="00390EBF">
        <w:rPr>
          <w:rFonts w:cs="Arial"/>
          <w:b/>
          <w:lang w:val="fr-FR"/>
        </w:rPr>
        <w:t>’</w:t>
      </w:r>
      <w:r w:rsidRPr="00390EBF">
        <w:rPr>
          <w:rFonts w:cs="Arial"/>
          <w:b/>
          <w:lang w:val="fr-FR"/>
        </w:rPr>
        <w:t>audit externe</w:t>
      </w:r>
    </w:p>
    <w:p w14:paraId="0F2621C6" w14:textId="79929CA2" w:rsidR="005B432E" w:rsidRPr="00390EBF" w:rsidRDefault="0016601F" w:rsidP="00927EB8">
      <w:pPr>
        <w:pStyle w:val="ONUMFS"/>
        <w:rPr>
          <w:lang w:val="fr-FR"/>
        </w:rPr>
      </w:pPr>
      <w:r w:rsidRPr="00390EBF">
        <w:rPr>
          <w:lang w:val="fr-FR"/>
        </w:rPr>
        <w:t>Nous nous félicitons de ce que la direction ait apporté des modifications et améliorations dans les états financiers de l</w:t>
      </w:r>
      <w:r w:rsidR="006F3EB5" w:rsidRPr="00390EBF">
        <w:rPr>
          <w:lang w:val="fr-FR"/>
        </w:rPr>
        <w:t>’</w:t>
      </w:r>
      <w:r w:rsidRPr="00390EBF">
        <w:rPr>
          <w:lang w:val="fr-FR"/>
        </w:rPr>
        <w:t>exercice clos au 3</w:t>
      </w:r>
      <w:r w:rsidR="006F3EB5" w:rsidRPr="00390EBF">
        <w:rPr>
          <w:lang w:val="fr-FR"/>
        </w:rPr>
        <w:t>1 décembre 20</w:t>
      </w:r>
      <w:r w:rsidRPr="00390EBF">
        <w:rPr>
          <w:lang w:val="fr-FR"/>
        </w:rPr>
        <w:t>15, sur la base des observations de l</w:t>
      </w:r>
      <w:r w:rsidR="006F3EB5" w:rsidRPr="00390EBF">
        <w:rPr>
          <w:lang w:val="fr-FR"/>
        </w:rPr>
        <w:t>’</w:t>
      </w:r>
      <w:r w:rsidRPr="00390EBF">
        <w:rPr>
          <w:lang w:val="fr-FR"/>
        </w:rPr>
        <w:t>audit exter</w:t>
      </w:r>
      <w:r w:rsidR="003A0996" w:rsidRPr="00390EBF">
        <w:rPr>
          <w:lang w:val="fr-FR"/>
        </w:rPr>
        <w:t>ne.  Le</w:t>
      </w:r>
      <w:r w:rsidR="001237B2" w:rsidRPr="00390EBF">
        <w:rPr>
          <w:lang w:val="fr-FR"/>
        </w:rPr>
        <w:t>s modifications suivantes figurent parmi les plus importantes</w:t>
      </w:r>
      <w:r w:rsidR="00877450" w:rsidRPr="00390EBF">
        <w:rPr>
          <w:lang w:val="fr-FR"/>
        </w:rPr>
        <w:t> </w:t>
      </w:r>
      <w:r w:rsidR="001237B2" w:rsidRPr="00390EBF">
        <w:rPr>
          <w:lang w:val="fr-FR"/>
        </w:rPr>
        <w:t>:</w:t>
      </w:r>
    </w:p>
    <w:p w14:paraId="395AFEE0" w14:textId="4EEE6982" w:rsidR="006F3EB5" w:rsidRPr="00390EBF" w:rsidRDefault="00AD64DE" w:rsidP="00350B1C">
      <w:pPr>
        <w:numPr>
          <w:ilvl w:val="0"/>
          <w:numId w:val="3"/>
        </w:numPr>
        <w:spacing w:before="120" w:after="120"/>
        <w:ind w:left="1134" w:hanging="567"/>
        <w:jc w:val="both"/>
        <w:rPr>
          <w:rFonts w:eastAsia="SimSun" w:cs="Arial"/>
          <w:lang w:val="fr-FR" w:eastAsia="zh-CN"/>
        </w:rPr>
      </w:pPr>
      <w:r w:rsidRPr="00390EBF">
        <w:rPr>
          <w:rFonts w:eastAsia="SimSun" w:cs="Arial"/>
          <w:lang w:val="fr-FR" w:eastAsia="zh-CN"/>
        </w:rPr>
        <w:t>Un tableau détaillé</w:t>
      </w:r>
      <w:r w:rsidR="005B432E" w:rsidRPr="00390EBF">
        <w:rPr>
          <w:rFonts w:eastAsia="SimSun" w:cs="Arial"/>
          <w:lang w:val="fr-FR" w:eastAsia="zh-CN"/>
        </w:rPr>
        <w:t xml:space="preserve"> </w:t>
      </w:r>
      <w:r w:rsidR="00080DAD" w:rsidRPr="00390EBF">
        <w:rPr>
          <w:rFonts w:eastAsia="SimSun" w:cs="Arial"/>
          <w:lang w:val="fr-FR" w:eastAsia="zh-CN"/>
        </w:rPr>
        <w:t>a été inclus à la</w:t>
      </w:r>
      <w:r w:rsidR="005B432E" w:rsidRPr="00390EBF">
        <w:rPr>
          <w:rFonts w:eastAsia="SimSun" w:cs="Arial"/>
          <w:lang w:val="fr-FR" w:eastAsia="zh-CN"/>
        </w:rPr>
        <w:t xml:space="preserve"> </w:t>
      </w:r>
      <w:r w:rsidR="00EF7449" w:rsidRPr="00390EBF">
        <w:rPr>
          <w:rFonts w:eastAsia="SimSun" w:cs="Arial"/>
          <w:lang w:val="fr-FR" w:eastAsia="zh-CN"/>
        </w:rPr>
        <w:t>n</w:t>
      </w:r>
      <w:r w:rsidR="005B432E" w:rsidRPr="00390EBF">
        <w:rPr>
          <w:rFonts w:eastAsia="SimSun" w:cs="Arial"/>
          <w:lang w:val="fr-FR" w:eastAsia="zh-CN"/>
        </w:rPr>
        <w:t xml:space="preserve">ote </w:t>
      </w:r>
      <w:r w:rsidR="00080DAD" w:rsidRPr="00390EBF">
        <w:rPr>
          <w:rFonts w:eastAsia="SimSun" w:cs="Arial"/>
          <w:lang w:val="fr-FR" w:eastAsia="zh-CN"/>
        </w:rPr>
        <w:t>n</w:t>
      </w:r>
      <w:r w:rsidR="004C71C4" w:rsidRPr="00390EBF">
        <w:rPr>
          <w:lang w:val="fr-FR"/>
        </w:rPr>
        <w:t>°</w:t>
      </w:r>
      <w:r w:rsidR="00877450" w:rsidRPr="00390EBF">
        <w:rPr>
          <w:rFonts w:eastAsia="SimSun" w:cs="Arial"/>
          <w:lang w:val="fr-FR" w:eastAsia="zh-CN"/>
        </w:rPr>
        <w:t> </w:t>
      </w:r>
      <w:r w:rsidR="005B432E" w:rsidRPr="00390EBF">
        <w:rPr>
          <w:rFonts w:eastAsia="SimSun" w:cs="Arial"/>
          <w:lang w:val="fr-FR" w:eastAsia="zh-CN"/>
        </w:rPr>
        <w:t>2</w:t>
      </w:r>
      <w:r w:rsidR="00877450" w:rsidRPr="00390EBF">
        <w:rPr>
          <w:rFonts w:eastAsia="SimSun" w:cs="Arial"/>
          <w:lang w:val="fr-FR" w:eastAsia="zh-CN"/>
        </w:rPr>
        <w:t> </w:t>
      </w:r>
      <w:r w:rsidR="005B432E" w:rsidRPr="00390EBF">
        <w:rPr>
          <w:rFonts w:eastAsia="SimSun" w:cs="Arial"/>
          <w:lang w:val="fr-FR" w:eastAsia="zh-CN"/>
        </w:rPr>
        <w:t xml:space="preserve">: </w:t>
      </w:r>
      <w:r w:rsidR="0009413A" w:rsidRPr="00390EBF">
        <w:rPr>
          <w:rFonts w:eastAsia="SimSun" w:cs="Arial"/>
          <w:lang w:val="fr-FR" w:eastAsia="zh-CN"/>
        </w:rPr>
        <w:t>Principales méthodes comptables</w:t>
      </w:r>
      <w:r w:rsidR="005B432E" w:rsidRPr="00390EBF">
        <w:rPr>
          <w:rFonts w:eastAsia="SimSun" w:cs="Arial"/>
          <w:lang w:val="fr-FR" w:eastAsia="zh-CN"/>
        </w:rPr>
        <w:t xml:space="preserve"> </w:t>
      </w:r>
      <w:r w:rsidR="0009413A" w:rsidRPr="00390EBF">
        <w:rPr>
          <w:rFonts w:eastAsia="SimSun" w:cs="Arial"/>
          <w:lang w:val="fr-FR" w:eastAsia="zh-CN"/>
        </w:rPr>
        <w:t xml:space="preserve">visant à </w:t>
      </w:r>
      <w:r w:rsidR="00073785" w:rsidRPr="00390EBF">
        <w:rPr>
          <w:rFonts w:eastAsia="SimSun" w:cs="Arial"/>
          <w:lang w:val="fr-FR" w:eastAsia="zh-CN"/>
        </w:rPr>
        <w:t>supprimer des catégories</w:t>
      </w:r>
      <w:r w:rsidR="005B432E" w:rsidRPr="00390EBF">
        <w:rPr>
          <w:rFonts w:eastAsia="SimSun" w:cs="Arial"/>
          <w:lang w:val="fr-FR" w:eastAsia="zh-CN"/>
        </w:rPr>
        <w:t xml:space="preserve"> </w:t>
      </w:r>
      <w:r w:rsidR="000C169A" w:rsidRPr="00390EBF">
        <w:rPr>
          <w:rFonts w:eastAsia="SimSun" w:cs="Arial"/>
          <w:lang w:val="fr-FR" w:eastAsia="zh-CN"/>
        </w:rPr>
        <w:t>avec un</w:t>
      </w:r>
      <w:r w:rsidR="00564821" w:rsidRPr="00390EBF">
        <w:rPr>
          <w:rFonts w:eastAsia="SimSun" w:cs="Arial"/>
          <w:lang w:val="fr-FR" w:eastAsia="zh-CN"/>
        </w:rPr>
        <w:t>e</w:t>
      </w:r>
      <w:r w:rsidR="000C169A" w:rsidRPr="00390EBF">
        <w:rPr>
          <w:rFonts w:eastAsia="SimSun" w:cs="Arial"/>
          <w:lang w:val="fr-FR" w:eastAsia="zh-CN"/>
        </w:rPr>
        <w:t xml:space="preserve"> </w:t>
      </w:r>
      <w:r w:rsidR="00564821" w:rsidRPr="00390EBF">
        <w:rPr>
          <w:rFonts w:eastAsia="SimSun" w:cs="Arial"/>
          <w:lang w:val="fr-FR" w:eastAsia="zh-CN"/>
        </w:rPr>
        <w:t>gamme</w:t>
      </w:r>
      <w:r w:rsidR="000C169A" w:rsidRPr="00390EBF">
        <w:rPr>
          <w:rFonts w:eastAsia="SimSun" w:cs="Arial"/>
          <w:lang w:val="fr-FR" w:eastAsia="zh-CN"/>
        </w:rPr>
        <w:t xml:space="preserve"> de durées </w:t>
      </w:r>
      <w:r w:rsidR="00564821" w:rsidRPr="00390EBF">
        <w:rPr>
          <w:rFonts w:eastAsia="SimSun" w:cs="Arial"/>
          <w:lang w:val="fr-FR" w:eastAsia="zh-CN"/>
        </w:rPr>
        <w:t>d</w:t>
      </w:r>
      <w:r w:rsidR="006F3EB5" w:rsidRPr="00390EBF">
        <w:rPr>
          <w:rFonts w:eastAsia="SimSun" w:cs="Arial"/>
          <w:lang w:val="fr-FR" w:eastAsia="zh-CN"/>
        </w:rPr>
        <w:t>’</w:t>
      </w:r>
      <w:r w:rsidR="00564821" w:rsidRPr="00390EBF">
        <w:rPr>
          <w:rFonts w:eastAsia="SimSun" w:cs="Arial"/>
          <w:lang w:val="fr-FR" w:eastAsia="zh-CN"/>
        </w:rPr>
        <w:t>utilité</w:t>
      </w:r>
      <w:r w:rsidR="005B432E" w:rsidRPr="00390EBF">
        <w:rPr>
          <w:rFonts w:eastAsia="SimSun" w:cs="Arial"/>
          <w:lang w:val="fr-FR" w:eastAsia="zh-CN"/>
        </w:rPr>
        <w:t xml:space="preserve"> </w:t>
      </w:r>
      <w:r w:rsidR="00564821" w:rsidRPr="00390EBF">
        <w:rPr>
          <w:rFonts w:eastAsia="SimSun" w:cs="Arial"/>
          <w:lang w:val="fr-FR" w:eastAsia="zh-CN"/>
        </w:rPr>
        <w:t>des</w:t>
      </w:r>
      <w:r w:rsidR="005B432E" w:rsidRPr="00390EBF">
        <w:rPr>
          <w:rFonts w:eastAsia="SimSun" w:cs="Arial"/>
          <w:lang w:val="fr-FR" w:eastAsia="zh-CN"/>
        </w:rPr>
        <w:t xml:space="preserve"> </w:t>
      </w:r>
      <w:r w:rsidR="00564821" w:rsidRPr="00390EBF">
        <w:rPr>
          <w:rFonts w:eastAsia="SimSun" w:cs="Arial"/>
          <w:lang w:val="fr-FR" w:eastAsia="zh-CN"/>
        </w:rPr>
        <w:t>différentes composantes des bâtiments et constructions</w:t>
      </w:r>
      <w:r w:rsidR="005B432E" w:rsidRPr="00390EBF">
        <w:rPr>
          <w:rFonts w:eastAsia="SimSun" w:cs="Arial"/>
          <w:lang w:val="fr-FR" w:eastAsia="zh-CN"/>
        </w:rPr>
        <w:t>;</w:t>
      </w:r>
    </w:p>
    <w:p w14:paraId="6C442655" w14:textId="133E8AED" w:rsidR="005B432E" w:rsidRPr="00390EBF" w:rsidRDefault="00D50248" w:rsidP="00350B1C">
      <w:pPr>
        <w:numPr>
          <w:ilvl w:val="0"/>
          <w:numId w:val="3"/>
        </w:numPr>
        <w:spacing w:before="120" w:after="120"/>
        <w:ind w:left="1134" w:hanging="567"/>
        <w:jc w:val="both"/>
        <w:rPr>
          <w:rFonts w:cs="Arial"/>
          <w:lang w:val="fr-FR"/>
        </w:rPr>
      </w:pPr>
      <w:r w:rsidRPr="00390EBF">
        <w:rPr>
          <w:rFonts w:cs="Arial"/>
          <w:lang w:val="fr-FR" w:eastAsia="zh-CN"/>
        </w:rPr>
        <w:lastRenderedPageBreak/>
        <w:t>Une communication concernant les</w:t>
      </w:r>
      <w:r w:rsidR="005B432E" w:rsidRPr="00390EBF">
        <w:rPr>
          <w:rFonts w:cs="Arial"/>
          <w:lang w:val="fr-FR" w:eastAsia="zh-CN"/>
        </w:rPr>
        <w:t xml:space="preserve"> </w:t>
      </w:r>
      <w:r w:rsidR="00DF6890" w:rsidRPr="00390EBF">
        <w:rPr>
          <w:rFonts w:cs="Arial"/>
          <w:bCs/>
          <w:lang w:val="fr-FR"/>
        </w:rPr>
        <w:t>immobilisations totalement amorties</w:t>
      </w:r>
      <w:r w:rsidR="005B432E" w:rsidRPr="00390EBF">
        <w:rPr>
          <w:rFonts w:cs="Arial"/>
          <w:lang w:val="fr-FR" w:eastAsia="zh-CN"/>
        </w:rPr>
        <w:t xml:space="preserve"> </w:t>
      </w:r>
      <w:r w:rsidR="00DF6890" w:rsidRPr="00390EBF">
        <w:rPr>
          <w:rFonts w:cs="Arial"/>
          <w:lang w:val="fr-FR" w:eastAsia="zh-CN"/>
        </w:rPr>
        <w:t>utilisées</w:t>
      </w:r>
      <w:r w:rsidR="005B432E" w:rsidRPr="00390EBF">
        <w:rPr>
          <w:rFonts w:cs="Arial"/>
          <w:lang w:val="fr-FR" w:eastAsia="zh-CN"/>
        </w:rPr>
        <w:t xml:space="preserve"> </w:t>
      </w:r>
      <w:r w:rsidR="00DF6890" w:rsidRPr="00390EBF">
        <w:rPr>
          <w:rFonts w:cs="Arial"/>
          <w:lang w:val="fr-FR" w:eastAsia="zh-CN"/>
        </w:rPr>
        <w:t>d</w:t>
      </w:r>
      <w:r w:rsidR="006F3EB5" w:rsidRPr="00390EBF">
        <w:rPr>
          <w:rFonts w:cs="Arial"/>
          <w:lang w:val="fr-FR" w:eastAsia="zh-CN"/>
        </w:rPr>
        <w:t>’</w:t>
      </w:r>
      <w:r w:rsidR="00DF6890" w:rsidRPr="00390EBF">
        <w:rPr>
          <w:rFonts w:cs="Arial"/>
          <w:lang w:val="fr-FR" w:eastAsia="zh-CN"/>
        </w:rPr>
        <w:t>une valeur comptable brute</w:t>
      </w:r>
      <w:r w:rsidR="005B432E" w:rsidRPr="00390EBF">
        <w:rPr>
          <w:rFonts w:cs="Arial"/>
          <w:lang w:val="fr-FR" w:eastAsia="zh-CN"/>
        </w:rPr>
        <w:t xml:space="preserve"> </w:t>
      </w:r>
      <w:r w:rsidR="00DF6890" w:rsidRPr="00390EBF">
        <w:rPr>
          <w:rFonts w:cs="Arial"/>
          <w:lang w:val="fr-FR" w:eastAsia="zh-CN"/>
        </w:rPr>
        <w:t>de 10,</w:t>
      </w:r>
      <w:r w:rsidR="005B432E" w:rsidRPr="00390EBF">
        <w:rPr>
          <w:rFonts w:cs="Arial"/>
          <w:lang w:val="fr-FR" w:eastAsia="zh-CN"/>
        </w:rPr>
        <w:t>3</w:t>
      </w:r>
      <w:r w:rsidR="00877450" w:rsidRPr="00390EBF">
        <w:rPr>
          <w:rFonts w:cs="Arial"/>
          <w:lang w:val="fr-FR" w:eastAsia="zh-CN"/>
        </w:rPr>
        <w:t> </w:t>
      </w:r>
      <w:r w:rsidR="005B432E" w:rsidRPr="00390EBF">
        <w:rPr>
          <w:rFonts w:cs="Arial"/>
          <w:lang w:val="fr-FR" w:eastAsia="zh-CN"/>
        </w:rPr>
        <w:t>million</w:t>
      </w:r>
      <w:r w:rsidRPr="00390EBF">
        <w:rPr>
          <w:rFonts w:cs="Arial"/>
          <w:lang w:val="fr-FR" w:eastAsia="zh-CN"/>
        </w:rPr>
        <w:t>s</w:t>
      </w:r>
      <w:r w:rsidR="005B432E" w:rsidRPr="00390EBF">
        <w:rPr>
          <w:rFonts w:cs="Arial"/>
          <w:lang w:val="fr-FR" w:eastAsia="zh-CN"/>
        </w:rPr>
        <w:t xml:space="preserve"> </w:t>
      </w:r>
      <w:r w:rsidRPr="00390EBF">
        <w:rPr>
          <w:rFonts w:cs="Arial"/>
          <w:lang w:val="fr-FR" w:eastAsia="zh-CN"/>
        </w:rPr>
        <w:t>de</w:t>
      </w:r>
      <w:r w:rsidR="005B432E" w:rsidRPr="00390EBF">
        <w:rPr>
          <w:rFonts w:cs="Arial"/>
          <w:lang w:val="fr-FR" w:eastAsia="zh-CN"/>
        </w:rPr>
        <w:t xml:space="preserve"> francs</w:t>
      </w:r>
      <w:r w:rsidRPr="00390EBF">
        <w:rPr>
          <w:rFonts w:cs="Arial"/>
          <w:lang w:val="fr-FR" w:eastAsia="zh-CN"/>
        </w:rPr>
        <w:t xml:space="preserve"> suisses</w:t>
      </w:r>
      <w:r w:rsidR="005B432E" w:rsidRPr="00390EBF">
        <w:rPr>
          <w:rFonts w:cs="Arial"/>
          <w:lang w:val="fr-FR" w:eastAsia="zh-CN"/>
        </w:rPr>
        <w:t xml:space="preserve"> </w:t>
      </w:r>
      <w:r w:rsidRPr="00390EBF">
        <w:rPr>
          <w:rFonts w:cs="Arial"/>
          <w:lang w:val="fr-FR" w:eastAsia="zh-CN"/>
        </w:rPr>
        <w:t>a été faite</w:t>
      </w:r>
      <w:r w:rsidR="005B432E" w:rsidRPr="00390EBF">
        <w:rPr>
          <w:rFonts w:cs="Arial"/>
          <w:lang w:val="fr-FR" w:eastAsia="zh-CN"/>
        </w:rPr>
        <w:t xml:space="preserve"> </w:t>
      </w:r>
      <w:r w:rsidR="00611EB5" w:rsidRPr="00390EBF">
        <w:rPr>
          <w:rFonts w:cs="Arial"/>
          <w:lang w:val="fr-FR" w:eastAsia="zh-CN"/>
        </w:rPr>
        <w:t>conformément à la norme</w:t>
      </w:r>
      <w:r w:rsidR="00877450" w:rsidRPr="00390EBF">
        <w:rPr>
          <w:rFonts w:cs="Arial"/>
          <w:lang w:val="fr-FR" w:eastAsia="zh-CN"/>
        </w:rPr>
        <w:t> </w:t>
      </w:r>
      <w:r w:rsidR="005B432E" w:rsidRPr="00390EBF">
        <w:rPr>
          <w:rFonts w:cs="Arial"/>
          <w:lang w:val="fr-FR" w:eastAsia="zh-CN"/>
        </w:rPr>
        <w:t>IPSAS 17;</w:t>
      </w:r>
    </w:p>
    <w:p w14:paraId="0D7F7E7F" w14:textId="18D0B0F1" w:rsidR="005B432E" w:rsidRPr="00390EBF" w:rsidRDefault="00611EB5" w:rsidP="00350B1C">
      <w:pPr>
        <w:numPr>
          <w:ilvl w:val="0"/>
          <w:numId w:val="3"/>
        </w:numPr>
        <w:spacing w:before="120" w:after="120"/>
        <w:ind w:left="1134" w:hanging="567"/>
        <w:jc w:val="both"/>
        <w:rPr>
          <w:rFonts w:cs="Arial"/>
          <w:lang w:val="fr-FR" w:eastAsia="zh-CN"/>
        </w:rPr>
      </w:pPr>
      <w:r w:rsidRPr="00390EBF">
        <w:rPr>
          <w:rFonts w:cs="Arial"/>
          <w:lang w:val="fr-FR" w:eastAsia="zh-CN"/>
        </w:rPr>
        <w:t>Le</w:t>
      </w:r>
      <w:r w:rsidR="005B432E" w:rsidRPr="00390EBF">
        <w:rPr>
          <w:rFonts w:cs="Arial"/>
          <w:lang w:val="fr-FR" w:eastAsia="zh-CN"/>
        </w:rPr>
        <w:t xml:space="preserve"> text</w:t>
      </w:r>
      <w:r w:rsidRPr="00390EBF">
        <w:rPr>
          <w:rFonts w:cs="Arial"/>
          <w:lang w:val="fr-FR" w:eastAsia="zh-CN"/>
        </w:rPr>
        <w:t>e</w:t>
      </w:r>
      <w:r w:rsidR="005B432E" w:rsidRPr="00390EBF">
        <w:rPr>
          <w:rFonts w:cs="Arial"/>
          <w:lang w:val="fr-FR" w:eastAsia="zh-CN"/>
        </w:rPr>
        <w:t xml:space="preserve"> </w:t>
      </w:r>
      <w:r w:rsidRPr="00390EBF">
        <w:rPr>
          <w:rFonts w:cs="Arial"/>
          <w:lang w:val="fr-FR" w:eastAsia="zh-CN"/>
        </w:rPr>
        <w:t>de la</w:t>
      </w:r>
      <w:r w:rsidR="005B432E" w:rsidRPr="00390EBF">
        <w:rPr>
          <w:rFonts w:cs="Arial"/>
          <w:lang w:val="fr-FR" w:eastAsia="zh-CN"/>
        </w:rPr>
        <w:t xml:space="preserve"> </w:t>
      </w:r>
      <w:r w:rsidR="00EF7449" w:rsidRPr="00390EBF">
        <w:rPr>
          <w:rFonts w:cs="Arial"/>
          <w:lang w:val="fr-FR" w:eastAsia="zh-CN"/>
        </w:rPr>
        <w:t>n</w:t>
      </w:r>
      <w:r w:rsidR="005B432E" w:rsidRPr="00390EBF">
        <w:rPr>
          <w:rFonts w:cs="Arial"/>
          <w:lang w:val="fr-FR" w:eastAsia="zh-CN"/>
        </w:rPr>
        <w:t xml:space="preserve">ote </w:t>
      </w:r>
      <w:r w:rsidRPr="00390EBF">
        <w:rPr>
          <w:rFonts w:cs="Arial"/>
          <w:lang w:val="fr-FR" w:eastAsia="zh-CN"/>
        </w:rPr>
        <w:t>n</w:t>
      </w:r>
      <w:r w:rsidR="004C71C4" w:rsidRPr="00390EBF">
        <w:rPr>
          <w:rFonts w:cs="Arial"/>
          <w:lang w:val="fr-FR" w:eastAsia="zh-CN"/>
        </w:rPr>
        <w:t>°</w:t>
      </w:r>
      <w:r w:rsidR="00877450" w:rsidRPr="00390EBF">
        <w:rPr>
          <w:rFonts w:cs="Arial"/>
          <w:lang w:val="fr-FR" w:eastAsia="zh-CN"/>
        </w:rPr>
        <w:t> </w:t>
      </w:r>
      <w:r w:rsidR="005B432E" w:rsidRPr="00390EBF">
        <w:rPr>
          <w:rFonts w:cs="Arial"/>
          <w:lang w:val="fr-FR" w:eastAsia="zh-CN"/>
        </w:rPr>
        <w:t>9</w:t>
      </w:r>
      <w:r w:rsidR="00877450" w:rsidRPr="00390EBF">
        <w:rPr>
          <w:rFonts w:cs="Arial"/>
          <w:lang w:val="fr-FR" w:eastAsia="zh-CN"/>
        </w:rPr>
        <w:t> </w:t>
      </w:r>
      <w:r w:rsidR="005B432E" w:rsidRPr="00390EBF">
        <w:rPr>
          <w:rFonts w:cs="Arial"/>
          <w:lang w:val="fr-FR" w:eastAsia="zh-CN"/>
        </w:rPr>
        <w:t xml:space="preserve">: </w:t>
      </w:r>
      <w:r w:rsidRPr="00390EBF">
        <w:rPr>
          <w:rFonts w:cs="Arial"/>
          <w:lang w:val="fr-FR" w:eastAsia="zh-CN"/>
        </w:rPr>
        <w:t>Terrains et constructions a été</w:t>
      </w:r>
      <w:r w:rsidR="005B432E" w:rsidRPr="00390EBF">
        <w:rPr>
          <w:rFonts w:cs="Arial"/>
          <w:lang w:val="fr-FR" w:eastAsia="zh-CN"/>
        </w:rPr>
        <w:t xml:space="preserve"> </w:t>
      </w:r>
      <w:r w:rsidR="00A15A89" w:rsidRPr="00390EBF">
        <w:rPr>
          <w:rFonts w:cs="Arial"/>
          <w:lang w:val="fr-FR" w:eastAsia="zh-CN"/>
        </w:rPr>
        <w:t>modifié</w:t>
      </w:r>
      <w:r w:rsidR="005B432E" w:rsidRPr="00390EBF">
        <w:rPr>
          <w:rFonts w:cs="Arial"/>
          <w:lang w:val="fr-FR" w:eastAsia="zh-CN"/>
        </w:rPr>
        <w:t xml:space="preserve"> </w:t>
      </w:r>
      <w:r w:rsidR="00B05CB8" w:rsidRPr="00390EBF">
        <w:rPr>
          <w:rFonts w:cs="Arial"/>
          <w:lang w:val="fr-FR" w:eastAsia="zh-CN"/>
        </w:rPr>
        <w:t>compte tenu de</w:t>
      </w:r>
      <w:r w:rsidR="005B432E" w:rsidRPr="00390EBF">
        <w:rPr>
          <w:rFonts w:cs="Arial"/>
          <w:lang w:val="fr-FR" w:eastAsia="zh-CN"/>
        </w:rPr>
        <w:t xml:space="preserve"> </w:t>
      </w:r>
      <w:r w:rsidR="00B05CB8" w:rsidRPr="00390EBF">
        <w:rPr>
          <w:rFonts w:cs="Arial"/>
          <w:lang w:val="fr-FR" w:eastAsia="zh-CN"/>
        </w:rPr>
        <w:t>la capitalisation de</w:t>
      </w:r>
      <w:r w:rsidR="005B432E" w:rsidRPr="00390EBF">
        <w:rPr>
          <w:rFonts w:cs="Arial"/>
          <w:lang w:val="fr-FR" w:eastAsia="zh-CN"/>
        </w:rPr>
        <w:t xml:space="preserve"> </w:t>
      </w:r>
      <w:r w:rsidR="00B05CB8" w:rsidRPr="00390EBF">
        <w:rPr>
          <w:rFonts w:cs="Arial"/>
          <w:lang w:val="fr-FR" w:eastAsia="zh-CN"/>
        </w:rPr>
        <w:t>deux</w:t>
      </w:r>
      <w:r w:rsidR="00877450" w:rsidRPr="00390EBF">
        <w:rPr>
          <w:rFonts w:cs="Arial"/>
          <w:lang w:val="fr-FR" w:eastAsia="zh-CN"/>
        </w:rPr>
        <w:t> </w:t>
      </w:r>
      <w:r w:rsidR="005B432E" w:rsidRPr="00390EBF">
        <w:rPr>
          <w:rFonts w:cs="Arial"/>
          <w:lang w:val="fr-FR" w:eastAsia="zh-CN"/>
        </w:rPr>
        <w:t>million</w:t>
      </w:r>
      <w:r w:rsidR="00B05CB8" w:rsidRPr="00390EBF">
        <w:rPr>
          <w:rFonts w:cs="Arial"/>
          <w:lang w:val="fr-FR" w:eastAsia="zh-CN"/>
        </w:rPr>
        <w:t>s</w:t>
      </w:r>
      <w:r w:rsidR="005B432E" w:rsidRPr="00390EBF">
        <w:rPr>
          <w:rFonts w:cs="Arial"/>
          <w:lang w:val="fr-FR" w:eastAsia="zh-CN"/>
        </w:rPr>
        <w:t xml:space="preserve"> </w:t>
      </w:r>
      <w:r w:rsidR="00B05CB8" w:rsidRPr="00390EBF">
        <w:rPr>
          <w:rFonts w:cs="Arial"/>
          <w:lang w:val="fr-FR" w:eastAsia="zh-CN"/>
        </w:rPr>
        <w:t>de</w:t>
      </w:r>
      <w:r w:rsidR="005B432E" w:rsidRPr="00390EBF">
        <w:rPr>
          <w:rFonts w:cs="Arial"/>
          <w:lang w:val="fr-FR" w:eastAsia="zh-CN"/>
        </w:rPr>
        <w:t xml:space="preserve"> francs</w:t>
      </w:r>
      <w:r w:rsidR="00B05CB8" w:rsidRPr="00390EBF">
        <w:rPr>
          <w:rFonts w:cs="Arial"/>
          <w:lang w:val="fr-FR" w:eastAsia="zh-CN"/>
        </w:rPr>
        <w:t xml:space="preserve"> suisses</w:t>
      </w:r>
      <w:r w:rsidR="005B432E" w:rsidRPr="00390EBF">
        <w:rPr>
          <w:rFonts w:cs="Arial"/>
          <w:lang w:val="fr-FR" w:eastAsia="zh-CN"/>
        </w:rPr>
        <w:t xml:space="preserve"> </w:t>
      </w:r>
      <w:r w:rsidR="00B05CB8" w:rsidRPr="00390EBF">
        <w:rPr>
          <w:rFonts w:cs="Arial"/>
          <w:lang w:val="fr-FR" w:eastAsia="zh-CN"/>
        </w:rPr>
        <w:t>dans le</w:t>
      </w:r>
      <w:r w:rsidR="005B432E" w:rsidRPr="00390EBF">
        <w:rPr>
          <w:rFonts w:cs="Arial"/>
          <w:lang w:val="fr-FR" w:eastAsia="zh-CN"/>
        </w:rPr>
        <w:t xml:space="preserve"> </w:t>
      </w:r>
      <w:r w:rsidR="00B05CB8" w:rsidRPr="00390EBF">
        <w:rPr>
          <w:rFonts w:cs="Arial"/>
          <w:lang w:val="fr-FR" w:eastAsia="zh-CN"/>
        </w:rPr>
        <w:t>bâtiment I Georg Bodenhausen</w:t>
      </w:r>
      <w:r w:rsidR="005B432E" w:rsidRPr="00390EBF">
        <w:rPr>
          <w:rFonts w:cs="Arial"/>
          <w:lang w:val="fr-FR" w:eastAsia="zh-CN"/>
        </w:rPr>
        <w:t xml:space="preserve"> </w:t>
      </w:r>
      <w:r w:rsidR="00B05CB8" w:rsidRPr="00390EBF">
        <w:rPr>
          <w:rFonts w:cs="Arial"/>
          <w:lang w:val="fr-FR" w:eastAsia="zh-CN"/>
        </w:rPr>
        <w:t>en lieu et place du</w:t>
      </w:r>
      <w:r w:rsidR="005B432E" w:rsidRPr="00390EBF">
        <w:rPr>
          <w:rFonts w:cs="Arial"/>
          <w:lang w:val="fr-FR" w:eastAsia="zh-CN"/>
        </w:rPr>
        <w:t xml:space="preserve"> </w:t>
      </w:r>
      <w:r w:rsidR="00B05CB8" w:rsidRPr="00390EBF">
        <w:rPr>
          <w:rFonts w:cs="Arial"/>
          <w:lang w:val="fr-FR" w:eastAsia="zh-CN"/>
        </w:rPr>
        <w:t>bâtiment II Georg Bodenhausen</w:t>
      </w:r>
      <w:r w:rsidR="005B432E" w:rsidRPr="00390EBF">
        <w:rPr>
          <w:rFonts w:cs="Arial"/>
          <w:lang w:val="fr-FR" w:eastAsia="zh-CN"/>
        </w:rPr>
        <w:t>.</w:t>
      </w:r>
    </w:p>
    <w:p w14:paraId="0382DD8F" w14:textId="1A68C665" w:rsidR="006F3EB5" w:rsidRPr="00390EBF" w:rsidRDefault="0052249F" w:rsidP="00350B1C">
      <w:pPr>
        <w:numPr>
          <w:ilvl w:val="0"/>
          <w:numId w:val="3"/>
        </w:numPr>
        <w:spacing w:before="120" w:after="120"/>
        <w:ind w:left="1134" w:hanging="567"/>
        <w:jc w:val="both"/>
        <w:rPr>
          <w:rFonts w:cs="Arial"/>
          <w:lang w:val="fr-FR"/>
        </w:rPr>
      </w:pPr>
      <w:r w:rsidRPr="00390EBF">
        <w:rPr>
          <w:rFonts w:eastAsia="SimSun" w:cs="Arial"/>
          <w:lang w:val="fr-FR" w:eastAsia="zh-CN"/>
        </w:rPr>
        <w:t>Une explication actualisée</w:t>
      </w:r>
      <w:r w:rsidR="005B432E" w:rsidRPr="00390EBF">
        <w:rPr>
          <w:rFonts w:eastAsia="SimSun" w:cs="Arial"/>
          <w:lang w:val="fr-FR" w:eastAsia="zh-CN"/>
        </w:rPr>
        <w:t xml:space="preserve"> </w:t>
      </w:r>
      <w:r w:rsidRPr="00390EBF">
        <w:rPr>
          <w:rFonts w:eastAsia="SimSun" w:cs="Arial"/>
          <w:lang w:val="fr-FR" w:eastAsia="zh-CN"/>
        </w:rPr>
        <w:t>sur les</w:t>
      </w:r>
      <w:r w:rsidR="005B432E" w:rsidRPr="00390EBF">
        <w:rPr>
          <w:rFonts w:eastAsia="SimSun" w:cs="Arial"/>
          <w:lang w:val="fr-FR" w:eastAsia="zh-CN"/>
        </w:rPr>
        <w:t xml:space="preserve"> </w:t>
      </w:r>
      <w:r w:rsidRPr="00390EBF">
        <w:rPr>
          <w:rFonts w:eastAsia="SimSun" w:cs="Arial"/>
          <w:lang w:val="fr-FR" w:eastAsia="zh-CN"/>
        </w:rPr>
        <w:t>impôts des États</w:t>
      </w:r>
      <w:r w:rsidR="003A0996" w:rsidRPr="00390EBF">
        <w:rPr>
          <w:rFonts w:eastAsia="SimSun" w:cs="Arial"/>
          <w:lang w:val="fr-FR" w:eastAsia="zh-CN"/>
        </w:rPr>
        <w:noBreakHyphen/>
      </w:r>
      <w:r w:rsidRPr="00390EBF">
        <w:rPr>
          <w:rFonts w:eastAsia="SimSun" w:cs="Arial"/>
          <w:lang w:val="fr-FR" w:eastAsia="zh-CN"/>
        </w:rPr>
        <w:t>Unis d</w:t>
      </w:r>
      <w:r w:rsidR="006F3EB5" w:rsidRPr="00390EBF">
        <w:rPr>
          <w:rFonts w:eastAsia="SimSun" w:cs="Arial"/>
          <w:lang w:val="fr-FR" w:eastAsia="zh-CN"/>
        </w:rPr>
        <w:t>’</w:t>
      </w:r>
      <w:r w:rsidRPr="00390EBF">
        <w:rPr>
          <w:rFonts w:eastAsia="SimSun" w:cs="Arial"/>
          <w:lang w:val="fr-FR" w:eastAsia="zh-CN"/>
        </w:rPr>
        <w:t>Amérique remboursables</w:t>
      </w:r>
      <w:r w:rsidR="005B432E" w:rsidRPr="00390EBF">
        <w:rPr>
          <w:rFonts w:eastAsia="SimSun" w:cs="Arial"/>
          <w:lang w:val="fr-FR" w:eastAsia="zh-CN"/>
        </w:rPr>
        <w:t xml:space="preserve"> </w:t>
      </w:r>
      <w:r w:rsidRPr="00390EBF">
        <w:rPr>
          <w:rFonts w:eastAsia="SimSun" w:cs="Arial"/>
          <w:lang w:val="fr-FR" w:eastAsia="zh-CN"/>
        </w:rPr>
        <w:t>a été incluse</w:t>
      </w:r>
      <w:r w:rsidR="005B432E" w:rsidRPr="00390EBF">
        <w:rPr>
          <w:rFonts w:eastAsia="SimSun" w:cs="Arial"/>
          <w:lang w:val="fr-FR" w:eastAsia="zh-CN"/>
        </w:rPr>
        <w:t xml:space="preserve"> </w:t>
      </w:r>
      <w:r w:rsidRPr="00390EBF">
        <w:rPr>
          <w:rFonts w:eastAsia="SimSun" w:cs="Arial"/>
          <w:lang w:val="fr-FR" w:eastAsia="zh-CN"/>
        </w:rPr>
        <w:t xml:space="preserve">à la </w:t>
      </w:r>
      <w:r w:rsidR="00EF7449" w:rsidRPr="00390EBF">
        <w:rPr>
          <w:rFonts w:eastAsia="SimSun" w:cs="Arial"/>
          <w:lang w:val="fr-FR" w:eastAsia="zh-CN"/>
        </w:rPr>
        <w:t>n</w:t>
      </w:r>
      <w:r w:rsidRPr="00390EBF">
        <w:rPr>
          <w:rFonts w:eastAsia="SimSun" w:cs="Arial"/>
          <w:lang w:val="fr-FR" w:eastAsia="zh-CN"/>
        </w:rPr>
        <w:t>ote n°</w:t>
      </w:r>
      <w:r w:rsidR="00877450" w:rsidRPr="00390EBF">
        <w:rPr>
          <w:rFonts w:eastAsia="SimSun" w:cs="Arial"/>
          <w:lang w:val="fr-FR" w:eastAsia="zh-CN"/>
        </w:rPr>
        <w:t> </w:t>
      </w:r>
      <w:r w:rsidRPr="00390EBF">
        <w:rPr>
          <w:rFonts w:eastAsia="SimSun" w:cs="Arial"/>
          <w:lang w:val="fr-FR" w:eastAsia="zh-CN"/>
        </w:rPr>
        <w:t>4 des états financiers</w:t>
      </w:r>
      <w:r w:rsidR="005B432E" w:rsidRPr="00390EBF">
        <w:rPr>
          <w:rFonts w:eastAsia="SimSun" w:cs="Arial"/>
          <w:lang w:val="fr-FR" w:eastAsia="zh-CN"/>
        </w:rPr>
        <w:t>.</w:t>
      </w:r>
    </w:p>
    <w:p w14:paraId="154A2DFC" w14:textId="408FDEC4" w:rsidR="006F3EB5" w:rsidRPr="00390EBF" w:rsidRDefault="003C7A37" w:rsidP="00350B1C">
      <w:pPr>
        <w:numPr>
          <w:ilvl w:val="0"/>
          <w:numId w:val="3"/>
        </w:numPr>
        <w:spacing w:before="120" w:after="120"/>
        <w:ind w:left="1134" w:hanging="567"/>
        <w:jc w:val="both"/>
        <w:rPr>
          <w:rFonts w:cs="Arial"/>
          <w:lang w:val="fr-FR" w:eastAsia="zh-CN"/>
        </w:rPr>
      </w:pPr>
      <w:r w:rsidRPr="00390EBF">
        <w:rPr>
          <w:rFonts w:eastAsia="SimSun" w:cs="Arial"/>
          <w:lang w:val="fr-FR"/>
        </w:rPr>
        <w:t xml:space="preserve">Une communication a été faite </w:t>
      </w:r>
      <w:r w:rsidR="00E544BD" w:rsidRPr="00390EBF">
        <w:rPr>
          <w:rFonts w:eastAsia="SimSun" w:cs="Arial"/>
          <w:lang w:val="fr-FR"/>
        </w:rPr>
        <w:t xml:space="preserve">à la note </w:t>
      </w:r>
      <w:r w:rsidR="00EF7449" w:rsidRPr="00390EBF">
        <w:rPr>
          <w:rFonts w:eastAsia="SimSun" w:cs="Arial"/>
          <w:lang w:val="fr-FR"/>
        </w:rPr>
        <w:t>n° </w:t>
      </w:r>
      <w:r w:rsidR="00E544BD" w:rsidRPr="00390EBF">
        <w:rPr>
          <w:rFonts w:eastAsia="SimSun" w:cs="Arial"/>
          <w:lang w:val="fr-FR"/>
        </w:rPr>
        <w:t>12</w:t>
      </w:r>
      <w:r w:rsidR="00877450" w:rsidRPr="00390EBF">
        <w:rPr>
          <w:rFonts w:eastAsia="SimSun" w:cs="Arial"/>
          <w:lang w:val="fr-FR"/>
        </w:rPr>
        <w:t> </w:t>
      </w:r>
      <w:r w:rsidR="005B432E" w:rsidRPr="00390EBF">
        <w:rPr>
          <w:rFonts w:eastAsia="SimSun" w:cs="Arial"/>
          <w:lang w:val="fr-FR"/>
        </w:rPr>
        <w:t xml:space="preserve">: </w:t>
      </w:r>
      <w:r w:rsidR="00E544BD" w:rsidRPr="00390EBF">
        <w:rPr>
          <w:rFonts w:eastAsia="SimSun" w:cs="Arial"/>
          <w:lang w:val="fr-FR"/>
        </w:rPr>
        <w:t>Prestations aux fonctionnaires</w:t>
      </w:r>
      <w:r w:rsidR="005B432E" w:rsidRPr="00390EBF">
        <w:rPr>
          <w:rFonts w:eastAsia="SimSun" w:cs="Arial"/>
          <w:lang w:val="fr-FR"/>
        </w:rPr>
        <w:t xml:space="preserve"> </w:t>
      </w:r>
      <w:r w:rsidR="00E544BD" w:rsidRPr="00390EBF">
        <w:rPr>
          <w:rFonts w:cs="Arial"/>
          <w:lang w:val="fr-FR" w:eastAsia="zh-CN"/>
        </w:rPr>
        <w:t xml:space="preserve">afin de </w:t>
      </w:r>
      <w:r w:rsidR="00B83955" w:rsidRPr="00390EBF">
        <w:rPr>
          <w:rFonts w:cs="Arial"/>
          <w:lang w:val="fr-FR" w:eastAsia="zh-CN"/>
        </w:rPr>
        <w:t>rendre</w:t>
      </w:r>
      <w:r w:rsidR="00E544BD" w:rsidRPr="00390EBF">
        <w:rPr>
          <w:rFonts w:cs="Arial"/>
          <w:lang w:val="fr-FR" w:eastAsia="zh-CN"/>
        </w:rPr>
        <w:t xml:space="preserve"> compte de l</w:t>
      </w:r>
      <w:r w:rsidR="006F3EB5" w:rsidRPr="00390EBF">
        <w:rPr>
          <w:rFonts w:cs="Arial"/>
          <w:lang w:val="fr-FR" w:eastAsia="zh-CN"/>
        </w:rPr>
        <w:t>’</w:t>
      </w:r>
      <w:r w:rsidR="00E544BD" w:rsidRPr="00390EBF">
        <w:rPr>
          <w:rFonts w:cs="Arial"/>
          <w:lang w:val="fr-FR" w:eastAsia="zh-CN"/>
        </w:rPr>
        <w:t>inclusion</w:t>
      </w:r>
      <w:r w:rsidR="005B432E" w:rsidRPr="00390EBF">
        <w:rPr>
          <w:rFonts w:cs="Arial"/>
          <w:lang w:val="fr-FR" w:eastAsia="zh-CN"/>
        </w:rPr>
        <w:t xml:space="preserve"> </w:t>
      </w:r>
      <w:r w:rsidR="00E544BD" w:rsidRPr="00390EBF">
        <w:rPr>
          <w:rFonts w:cs="Arial"/>
          <w:lang w:val="fr-FR" w:eastAsia="zh-CN"/>
        </w:rPr>
        <w:t>des fonctionnaires ayant le droit d</w:t>
      </w:r>
      <w:r w:rsidR="006F3EB5" w:rsidRPr="00390EBF">
        <w:rPr>
          <w:rFonts w:cs="Arial"/>
          <w:lang w:val="fr-FR" w:eastAsia="zh-CN"/>
        </w:rPr>
        <w:t>’</w:t>
      </w:r>
      <w:r w:rsidR="00E544BD" w:rsidRPr="00390EBF">
        <w:rPr>
          <w:rFonts w:cs="Arial"/>
          <w:lang w:val="fr-FR" w:eastAsia="zh-CN"/>
        </w:rPr>
        <w:t>obtenir</w:t>
      </w:r>
      <w:r w:rsidR="005B432E" w:rsidRPr="00390EBF">
        <w:rPr>
          <w:rFonts w:cs="Arial"/>
          <w:lang w:val="fr-FR" w:eastAsia="zh-CN"/>
        </w:rPr>
        <w:t xml:space="preserve"> </w:t>
      </w:r>
      <w:r w:rsidR="00E544BD" w:rsidRPr="00390EBF">
        <w:rPr>
          <w:rFonts w:cs="Arial"/>
          <w:lang w:val="fr-FR" w:eastAsia="zh-CN"/>
        </w:rPr>
        <w:t>une avance de congé annuel</w:t>
      </w:r>
      <w:r w:rsidR="005B432E" w:rsidRPr="00390EBF">
        <w:rPr>
          <w:rFonts w:cs="Arial"/>
          <w:lang w:val="fr-FR" w:eastAsia="zh-CN"/>
        </w:rPr>
        <w:t xml:space="preserve"> </w:t>
      </w:r>
      <w:r w:rsidR="00E544BD" w:rsidRPr="00390EBF">
        <w:rPr>
          <w:rFonts w:cs="Arial"/>
          <w:lang w:val="fr-FR" w:eastAsia="zh-CN"/>
        </w:rPr>
        <w:t>dans le calcul</w:t>
      </w:r>
      <w:r w:rsidR="005B432E" w:rsidRPr="00390EBF">
        <w:rPr>
          <w:rFonts w:cs="Arial"/>
          <w:lang w:val="fr-FR" w:eastAsia="zh-CN"/>
        </w:rPr>
        <w:t xml:space="preserve"> </w:t>
      </w:r>
      <w:r w:rsidR="00E544BD" w:rsidRPr="00390EBF">
        <w:rPr>
          <w:rFonts w:cs="Arial"/>
          <w:lang w:val="fr-FR" w:eastAsia="zh-CN"/>
        </w:rPr>
        <w:t>du total cumulé</w:t>
      </w:r>
      <w:r w:rsidR="005B432E" w:rsidRPr="00390EBF">
        <w:rPr>
          <w:rFonts w:cs="Arial"/>
          <w:lang w:val="fr-FR" w:eastAsia="zh-CN"/>
        </w:rPr>
        <w:t xml:space="preserve"> </w:t>
      </w:r>
      <w:r w:rsidR="00E544BD" w:rsidRPr="00390EBF">
        <w:rPr>
          <w:rFonts w:cs="Arial"/>
          <w:lang w:val="fr-FR" w:eastAsia="zh-CN"/>
        </w:rPr>
        <w:t>de congés</w:t>
      </w:r>
      <w:r w:rsidR="005B432E" w:rsidRPr="00390EBF">
        <w:rPr>
          <w:rFonts w:cs="Arial"/>
          <w:lang w:val="fr-FR" w:eastAsia="zh-CN"/>
        </w:rPr>
        <w:t>.</w:t>
      </w:r>
    </w:p>
    <w:p w14:paraId="09B6AE82" w14:textId="494328D2" w:rsidR="006F3EB5" w:rsidRPr="00390EBF" w:rsidRDefault="00B72BD6" w:rsidP="00350B1C">
      <w:pPr>
        <w:numPr>
          <w:ilvl w:val="0"/>
          <w:numId w:val="3"/>
        </w:numPr>
        <w:spacing w:before="120" w:after="120"/>
        <w:ind w:left="1134" w:hanging="567"/>
        <w:jc w:val="both"/>
        <w:rPr>
          <w:rFonts w:cs="Arial"/>
          <w:lang w:val="fr-FR" w:eastAsia="zh-CN"/>
        </w:rPr>
      </w:pPr>
      <w:r w:rsidRPr="00390EBF">
        <w:rPr>
          <w:rFonts w:cs="Arial"/>
          <w:lang w:val="fr-FR" w:eastAsia="zh-CN"/>
        </w:rPr>
        <w:t xml:space="preserve">La </w:t>
      </w:r>
      <w:r w:rsidR="00EF7449" w:rsidRPr="00390EBF">
        <w:rPr>
          <w:rFonts w:cs="Arial"/>
          <w:lang w:val="fr-FR" w:eastAsia="zh-CN"/>
        </w:rPr>
        <w:t>n</w:t>
      </w:r>
      <w:r w:rsidR="005B432E" w:rsidRPr="00390EBF">
        <w:rPr>
          <w:rFonts w:cs="Arial"/>
          <w:lang w:val="fr-FR" w:eastAsia="zh-CN"/>
        </w:rPr>
        <w:t xml:space="preserve">ote </w:t>
      </w:r>
      <w:r w:rsidRPr="00390EBF">
        <w:rPr>
          <w:rFonts w:cs="Arial"/>
          <w:lang w:val="fr-FR" w:eastAsia="zh-CN"/>
        </w:rPr>
        <w:t>n°</w:t>
      </w:r>
      <w:r w:rsidR="00877450" w:rsidRPr="00390EBF">
        <w:rPr>
          <w:rFonts w:cs="Arial"/>
          <w:lang w:val="fr-FR" w:eastAsia="zh-CN"/>
        </w:rPr>
        <w:t> </w:t>
      </w:r>
      <w:r w:rsidR="005B432E" w:rsidRPr="00390EBF">
        <w:rPr>
          <w:rFonts w:cs="Arial"/>
          <w:lang w:val="fr-FR" w:eastAsia="zh-CN"/>
        </w:rPr>
        <w:t xml:space="preserve">16 </w:t>
      </w:r>
      <w:r w:rsidRPr="00390EBF">
        <w:rPr>
          <w:rFonts w:cs="Arial"/>
          <w:lang w:val="fr-FR" w:eastAsia="zh-CN"/>
        </w:rPr>
        <w:t>concernant les provisions</w:t>
      </w:r>
      <w:r w:rsidR="005B432E" w:rsidRPr="00390EBF">
        <w:rPr>
          <w:rFonts w:cs="Arial"/>
          <w:lang w:val="fr-FR" w:eastAsia="zh-CN"/>
        </w:rPr>
        <w:t xml:space="preserve"> </w:t>
      </w:r>
      <w:r w:rsidRPr="00390EBF">
        <w:rPr>
          <w:rFonts w:cs="Arial"/>
          <w:lang w:val="fr-FR" w:eastAsia="zh-CN"/>
        </w:rPr>
        <w:t>a été modifiée</w:t>
      </w:r>
      <w:r w:rsidR="005B432E" w:rsidRPr="00390EBF">
        <w:rPr>
          <w:rFonts w:cs="Arial"/>
          <w:lang w:val="fr-FR" w:eastAsia="zh-CN"/>
        </w:rPr>
        <w:t xml:space="preserve"> </w:t>
      </w:r>
      <w:r w:rsidR="00883F56" w:rsidRPr="00390EBF">
        <w:rPr>
          <w:rFonts w:cs="Arial"/>
          <w:lang w:val="fr-FR" w:eastAsia="zh-CN"/>
        </w:rPr>
        <w:t>afin d</w:t>
      </w:r>
      <w:r w:rsidR="006F3EB5" w:rsidRPr="00390EBF">
        <w:rPr>
          <w:rFonts w:cs="Arial"/>
          <w:lang w:val="fr-FR" w:eastAsia="zh-CN"/>
        </w:rPr>
        <w:t>’</w:t>
      </w:r>
      <w:r w:rsidR="00883F56" w:rsidRPr="00390EBF">
        <w:rPr>
          <w:rFonts w:cs="Arial"/>
          <w:lang w:val="fr-FR" w:eastAsia="zh-CN"/>
        </w:rPr>
        <w:t>indiquer que</w:t>
      </w:r>
      <w:r w:rsidR="005B432E" w:rsidRPr="00390EBF">
        <w:rPr>
          <w:rFonts w:cs="Arial"/>
          <w:lang w:val="fr-FR" w:eastAsia="zh-CN"/>
        </w:rPr>
        <w:t xml:space="preserve"> </w:t>
      </w:r>
      <w:r w:rsidR="00883F56" w:rsidRPr="00390EBF">
        <w:rPr>
          <w:rFonts w:cs="Arial"/>
          <w:lang w:val="fr-FR" w:eastAsia="zh-CN"/>
        </w:rPr>
        <w:t>l</w:t>
      </w:r>
      <w:r w:rsidR="006F3EB5" w:rsidRPr="00390EBF">
        <w:rPr>
          <w:rFonts w:cs="Arial"/>
          <w:lang w:val="fr-FR" w:eastAsia="zh-CN"/>
        </w:rPr>
        <w:t>’</w:t>
      </w:r>
      <w:r w:rsidR="00883F56" w:rsidRPr="00390EBF">
        <w:rPr>
          <w:rFonts w:cs="Arial"/>
          <w:lang w:val="fr-FR" w:eastAsia="zh-CN"/>
        </w:rPr>
        <w:t>échéancier des règlements à venir est incertain à la date d</w:t>
      </w:r>
      <w:r w:rsidR="006F3EB5" w:rsidRPr="00390EBF">
        <w:rPr>
          <w:rFonts w:cs="Arial"/>
          <w:lang w:val="fr-FR" w:eastAsia="zh-CN"/>
        </w:rPr>
        <w:t>’</w:t>
      </w:r>
      <w:r w:rsidR="00883F56" w:rsidRPr="00390EBF">
        <w:rPr>
          <w:rFonts w:cs="Arial"/>
          <w:lang w:val="fr-FR" w:eastAsia="zh-CN"/>
        </w:rPr>
        <w:t>établissement des états financiers</w:t>
      </w:r>
      <w:r w:rsidR="005B432E" w:rsidRPr="00390EBF">
        <w:rPr>
          <w:rFonts w:cs="Arial"/>
          <w:lang w:val="fr-FR" w:eastAsia="zh-CN"/>
        </w:rPr>
        <w:t>.</w:t>
      </w:r>
    </w:p>
    <w:p w14:paraId="7C71FECE" w14:textId="77777777" w:rsidR="00FA0555" w:rsidRPr="00390EBF" w:rsidRDefault="00FA0555" w:rsidP="00EF7449">
      <w:pPr>
        <w:rPr>
          <w:lang w:val="fr-FR"/>
        </w:rPr>
      </w:pPr>
    </w:p>
    <w:p w14:paraId="43EAE650" w14:textId="3489845B" w:rsidR="00B12C3C" w:rsidRPr="00390EBF" w:rsidRDefault="00B12C3C" w:rsidP="0076651F">
      <w:pPr>
        <w:spacing w:before="120" w:after="120"/>
        <w:rPr>
          <w:rFonts w:cs="Arial"/>
          <w:b/>
          <w:sz w:val="28"/>
          <w:szCs w:val="28"/>
          <w:lang w:val="fr-FR"/>
        </w:rPr>
      </w:pPr>
      <w:r w:rsidRPr="00390EBF">
        <w:rPr>
          <w:rFonts w:cs="Arial"/>
          <w:b/>
          <w:sz w:val="28"/>
          <w:szCs w:val="28"/>
          <w:lang w:val="fr-FR"/>
        </w:rPr>
        <w:t>Résultats de l</w:t>
      </w:r>
      <w:r w:rsidR="006F3EB5" w:rsidRPr="00390EBF">
        <w:rPr>
          <w:rFonts w:cs="Arial"/>
          <w:b/>
          <w:sz w:val="28"/>
          <w:szCs w:val="28"/>
          <w:lang w:val="fr-FR"/>
        </w:rPr>
        <w:t>’</w:t>
      </w:r>
      <w:r w:rsidRPr="00390EBF">
        <w:rPr>
          <w:rFonts w:cs="Arial"/>
          <w:b/>
          <w:sz w:val="28"/>
          <w:szCs w:val="28"/>
          <w:lang w:val="fr-FR"/>
        </w:rPr>
        <w:t>audit</w:t>
      </w:r>
    </w:p>
    <w:p w14:paraId="259276A9" w14:textId="77777777" w:rsidR="00B12C3C" w:rsidRPr="00390EBF" w:rsidRDefault="00B12C3C" w:rsidP="00161E33">
      <w:pPr>
        <w:spacing w:before="120"/>
        <w:rPr>
          <w:rFonts w:cs="Arial"/>
          <w:b/>
          <w:sz w:val="24"/>
          <w:szCs w:val="24"/>
          <w:lang w:val="fr-FR"/>
        </w:rPr>
      </w:pPr>
      <w:r w:rsidRPr="00390EBF">
        <w:rPr>
          <w:rFonts w:cs="Arial"/>
          <w:b/>
          <w:sz w:val="24"/>
          <w:szCs w:val="24"/>
          <w:lang w:val="fr-FR"/>
        </w:rPr>
        <w:t>Questions financières</w:t>
      </w:r>
    </w:p>
    <w:p w14:paraId="7EDF04F0" w14:textId="79409CE7" w:rsidR="005B432E" w:rsidRPr="00390EBF" w:rsidRDefault="00CE6F32" w:rsidP="002A0E30">
      <w:pPr>
        <w:spacing w:before="240" w:after="240"/>
        <w:jc w:val="both"/>
        <w:rPr>
          <w:rFonts w:cs="Arial"/>
          <w:b/>
          <w:lang w:val="fr-FR"/>
        </w:rPr>
      </w:pPr>
      <w:r w:rsidRPr="00390EBF">
        <w:rPr>
          <w:rFonts w:cs="Arial"/>
          <w:b/>
          <w:lang w:val="fr-FR"/>
        </w:rPr>
        <w:t>Taxes internationales de dépôt</w:t>
      </w:r>
      <w:r w:rsidR="006F3EB5" w:rsidRPr="00390EBF">
        <w:rPr>
          <w:rFonts w:cs="Arial"/>
          <w:b/>
          <w:lang w:val="fr-FR"/>
        </w:rPr>
        <w:t xml:space="preserve"> du PCT</w:t>
      </w:r>
    </w:p>
    <w:p w14:paraId="0D2F6377" w14:textId="4BB2D58D" w:rsidR="006F3EB5" w:rsidRPr="00390EBF" w:rsidRDefault="00B84A2B" w:rsidP="00927EB8">
      <w:pPr>
        <w:pStyle w:val="ONUMFS"/>
        <w:rPr>
          <w:lang w:val="fr-FR"/>
        </w:rPr>
      </w:pPr>
      <w:r w:rsidRPr="00390EBF">
        <w:rPr>
          <w:lang w:val="fr-FR"/>
        </w:rPr>
        <w:t>Conformément à la politique comptable de l</w:t>
      </w:r>
      <w:r w:rsidR="006F3EB5" w:rsidRPr="00390EBF">
        <w:rPr>
          <w:lang w:val="fr-FR"/>
        </w:rPr>
        <w:t>’</w:t>
      </w:r>
      <w:r w:rsidRPr="00390EBF">
        <w:rPr>
          <w:lang w:val="fr-FR"/>
        </w:rPr>
        <w:t>OMPI</w:t>
      </w:r>
      <w:r w:rsidR="005B432E" w:rsidRPr="00390EBF">
        <w:rPr>
          <w:lang w:val="fr-FR" w:eastAsia="zh-CN"/>
        </w:rPr>
        <w:t xml:space="preserve"> </w:t>
      </w:r>
      <w:r w:rsidRPr="00390EBF">
        <w:rPr>
          <w:lang w:val="fr-FR" w:eastAsia="zh-CN"/>
        </w:rPr>
        <w:t>en matière de comptabilisation des produits</w:t>
      </w:r>
      <w:r w:rsidR="005B432E" w:rsidRPr="00390EBF">
        <w:rPr>
          <w:lang w:val="fr-FR" w:eastAsia="zh-CN"/>
        </w:rPr>
        <w:t xml:space="preserve">, </w:t>
      </w:r>
      <w:r w:rsidRPr="00390EBF">
        <w:rPr>
          <w:lang w:val="fr-FR" w:eastAsia="zh-CN"/>
        </w:rPr>
        <w:t>l</w:t>
      </w:r>
      <w:r w:rsidR="00A75316" w:rsidRPr="00390EBF">
        <w:rPr>
          <w:lang w:val="fr-FR" w:eastAsia="zh-CN"/>
        </w:rPr>
        <w:t>es produits provenant des opérations de change qui incluent les taxes requises pour les demandes selon le système du Traité de coopération en matière de brevets (PCT)</w:t>
      </w:r>
      <w:r w:rsidR="005B432E" w:rsidRPr="00390EBF">
        <w:rPr>
          <w:lang w:val="fr-FR"/>
        </w:rPr>
        <w:t xml:space="preserve"> </w:t>
      </w:r>
      <w:r w:rsidR="00A75316" w:rsidRPr="00390EBF">
        <w:rPr>
          <w:lang w:val="fr-FR"/>
        </w:rPr>
        <w:t>sont comptabilisés à la date de publicati</w:t>
      </w:r>
      <w:r w:rsidR="003A0996" w:rsidRPr="00390EBF">
        <w:rPr>
          <w:lang w:val="fr-FR"/>
        </w:rPr>
        <w:t>on.  Le</w:t>
      </w:r>
      <w:r w:rsidRPr="00390EBF">
        <w:rPr>
          <w:lang w:val="fr-FR"/>
        </w:rPr>
        <w:t xml:space="preserve">s </w:t>
      </w:r>
      <w:r w:rsidR="00B83955" w:rsidRPr="00390EBF">
        <w:rPr>
          <w:lang w:val="fr-FR"/>
        </w:rPr>
        <w:t>recettes</w:t>
      </w:r>
      <w:r w:rsidRPr="00390EBF">
        <w:rPr>
          <w:lang w:val="fr-FR"/>
        </w:rPr>
        <w:t xml:space="preserve"> provenant des taxes perçues pour des demandes non publiées à la date d</w:t>
      </w:r>
      <w:r w:rsidR="006F3EB5" w:rsidRPr="00390EBF">
        <w:rPr>
          <w:lang w:val="fr-FR"/>
        </w:rPr>
        <w:t>’</w:t>
      </w:r>
      <w:r w:rsidRPr="00390EBF">
        <w:rPr>
          <w:lang w:val="fr-FR"/>
        </w:rPr>
        <w:t>établissement des états financiers sont reporté</w:t>
      </w:r>
      <w:r w:rsidR="00AE63DD" w:rsidRPr="00390EBF">
        <w:rPr>
          <w:lang w:val="fr-FR"/>
        </w:rPr>
        <w:t>e</w:t>
      </w:r>
      <w:r w:rsidRPr="00390EBF">
        <w:rPr>
          <w:lang w:val="fr-FR"/>
        </w:rPr>
        <w:t>s jusqu</w:t>
      </w:r>
      <w:r w:rsidR="006F3EB5" w:rsidRPr="00390EBF">
        <w:rPr>
          <w:lang w:val="fr-FR"/>
        </w:rPr>
        <w:t>’</w:t>
      </w:r>
      <w:r w:rsidRPr="00390EBF">
        <w:rPr>
          <w:lang w:val="fr-FR"/>
        </w:rPr>
        <w:t>à la publication de la demande</w:t>
      </w:r>
      <w:r w:rsidR="005B432E" w:rsidRPr="00390EBF">
        <w:rPr>
          <w:lang w:val="fr-FR"/>
        </w:rPr>
        <w:t>.</w:t>
      </w:r>
    </w:p>
    <w:p w14:paraId="7CE8EC50" w14:textId="648CF563" w:rsidR="005B432E" w:rsidRPr="00390EBF" w:rsidRDefault="005F2550" w:rsidP="00927EB8">
      <w:pPr>
        <w:pStyle w:val="ONUMFS"/>
        <w:rPr>
          <w:b/>
          <w:bCs/>
          <w:lang w:val="fr-FR"/>
        </w:rPr>
      </w:pPr>
      <w:r w:rsidRPr="00390EBF">
        <w:rPr>
          <w:lang w:val="fr-FR" w:eastAsia="zh-CN"/>
        </w:rPr>
        <w:t>Selon</w:t>
      </w:r>
      <w:r w:rsidR="005B432E" w:rsidRPr="00390EBF">
        <w:rPr>
          <w:lang w:val="fr-FR" w:eastAsia="zh-CN"/>
        </w:rPr>
        <w:t xml:space="preserve"> </w:t>
      </w:r>
      <w:r w:rsidR="00AE63DD" w:rsidRPr="00390EBF">
        <w:rPr>
          <w:lang w:val="fr-FR" w:eastAsia="zh-CN"/>
        </w:rPr>
        <w:t>le</w:t>
      </w:r>
      <w:r w:rsidR="005B432E" w:rsidRPr="00390EBF">
        <w:rPr>
          <w:lang w:val="fr-FR" w:eastAsia="zh-CN"/>
        </w:rPr>
        <w:t xml:space="preserve"> </w:t>
      </w:r>
      <w:r w:rsidR="00883F56" w:rsidRPr="00390EBF">
        <w:rPr>
          <w:lang w:val="fr-FR" w:eastAsia="zh-CN"/>
        </w:rPr>
        <w:t>R</w:t>
      </w:r>
      <w:r w:rsidR="00D674FE" w:rsidRPr="00390EBF">
        <w:rPr>
          <w:lang w:val="fr-FR" w:eastAsia="zh-CN"/>
        </w:rPr>
        <w:t>apport financier annuel de</w:t>
      </w:r>
      <w:r w:rsidR="005B432E" w:rsidRPr="00390EBF">
        <w:rPr>
          <w:lang w:val="fr-FR" w:eastAsia="zh-CN"/>
        </w:rPr>
        <w:t xml:space="preserve"> </w:t>
      </w:r>
      <w:r w:rsidR="00D674FE" w:rsidRPr="00390EBF">
        <w:rPr>
          <w:lang w:val="fr-FR" w:eastAsia="zh-CN"/>
        </w:rPr>
        <w:t>l</w:t>
      </w:r>
      <w:r w:rsidR="006F3EB5" w:rsidRPr="00390EBF">
        <w:rPr>
          <w:lang w:val="fr-FR" w:eastAsia="zh-CN"/>
        </w:rPr>
        <w:t>’</w:t>
      </w:r>
      <w:r w:rsidR="00D674FE" w:rsidRPr="00390EBF">
        <w:rPr>
          <w:lang w:val="fr-FR" w:eastAsia="zh-CN"/>
        </w:rPr>
        <w:t>OMPI pour</w:t>
      </w:r>
      <w:r w:rsidR="00877450" w:rsidRPr="00390EBF">
        <w:rPr>
          <w:lang w:val="fr-FR" w:eastAsia="zh-CN"/>
        </w:rPr>
        <w:t> </w:t>
      </w:r>
      <w:r w:rsidR="00D674FE" w:rsidRPr="00390EBF">
        <w:rPr>
          <w:lang w:val="fr-FR" w:eastAsia="zh-CN"/>
        </w:rPr>
        <w:t>2015, le nombre de demandes selon le système PCT publiées en</w:t>
      </w:r>
      <w:r w:rsidR="00877450" w:rsidRPr="00390EBF">
        <w:rPr>
          <w:lang w:val="fr-FR" w:eastAsia="zh-CN"/>
        </w:rPr>
        <w:t> </w:t>
      </w:r>
      <w:r w:rsidR="005B432E" w:rsidRPr="00390EBF">
        <w:rPr>
          <w:lang w:val="fr-FR" w:eastAsia="zh-CN"/>
        </w:rPr>
        <w:t xml:space="preserve">2015 </w:t>
      </w:r>
      <w:r w:rsidR="00D674FE" w:rsidRPr="00390EBF">
        <w:rPr>
          <w:lang w:val="fr-FR" w:eastAsia="zh-CN"/>
        </w:rPr>
        <w:t>était de 200 </w:t>
      </w:r>
      <w:r w:rsidR="005B432E" w:rsidRPr="00390EBF">
        <w:rPr>
          <w:lang w:val="fr-FR" w:eastAsia="zh-CN"/>
        </w:rPr>
        <w:t xml:space="preserve">928 </w:t>
      </w:r>
      <w:r w:rsidR="00D674FE" w:rsidRPr="00390EBF">
        <w:rPr>
          <w:lang w:val="fr-FR" w:eastAsia="zh-CN"/>
        </w:rPr>
        <w:t>et</w:t>
      </w:r>
      <w:r w:rsidR="005B432E" w:rsidRPr="00390EBF">
        <w:rPr>
          <w:lang w:val="fr-FR" w:eastAsia="zh-CN"/>
        </w:rPr>
        <w:t xml:space="preserve"> </w:t>
      </w:r>
      <w:r w:rsidR="00883F56" w:rsidRPr="00390EBF">
        <w:rPr>
          <w:lang w:val="fr-FR" w:eastAsia="zh-CN"/>
        </w:rPr>
        <w:t>le montant des taxes internation</w:t>
      </w:r>
      <w:r w:rsidR="00D674FE" w:rsidRPr="00390EBF">
        <w:rPr>
          <w:lang w:val="fr-FR" w:eastAsia="zh-CN"/>
        </w:rPr>
        <w:t>ales de dépôt</w:t>
      </w:r>
      <w:r w:rsidR="005B432E" w:rsidRPr="00390EBF">
        <w:rPr>
          <w:lang w:val="fr-FR" w:eastAsia="zh-CN"/>
        </w:rPr>
        <w:t xml:space="preserve"> </w:t>
      </w:r>
      <w:r w:rsidR="00F253EA" w:rsidRPr="00390EBF">
        <w:rPr>
          <w:lang w:val="fr-FR" w:eastAsia="zh-CN"/>
        </w:rPr>
        <w:t>était de 263,</w:t>
      </w:r>
      <w:r w:rsidR="005B432E" w:rsidRPr="00390EBF">
        <w:rPr>
          <w:lang w:val="fr-FR" w:eastAsia="zh-CN"/>
        </w:rPr>
        <w:t>6</w:t>
      </w:r>
      <w:r w:rsidR="00877450" w:rsidRPr="00390EBF">
        <w:rPr>
          <w:lang w:val="fr-FR" w:eastAsia="zh-CN"/>
        </w:rPr>
        <w:t> </w:t>
      </w:r>
      <w:r w:rsidR="005B432E" w:rsidRPr="00390EBF">
        <w:rPr>
          <w:lang w:val="fr-FR" w:eastAsia="zh-CN"/>
        </w:rPr>
        <w:t>million</w:t>
      </w:r>
      <w:r w:rsidR="00F253EA" w:rsidRPr="00390EBF">
        <w:rPr>
          <w:lang w:val="fr-FR" w:eastAsia="zh-CN"/>
        </w:rPr>
        <w:t>s</w:t>
      </w:r>
      <w:r w:rsidR="005B432E" w:rsidRPr="00390EBF">
        <w:rPr>
          <w:lang w:val="fr-FR" w:eastAsia="zh-CN"/>
        </w:rPr>
        <w:t xml:space="preserve"> </w:t>
      </w:r>
      <w:r w:rsidR="00F253EA" w:rsidRPr="00390EBF">
        <w:rPr>
          <w:lang w:val="fr-FR" w:eastAsia="zh-CN"/>
        </w:rPr>
        <w:t>de</w:t>
      </w:r>
      <w:r w:rsidR="005B432E" w:rsidRPr="00390EBF">
        <w:rPr>
          <w:lang w:val="fr-FR" w:eastAsia="zh-CN"/>
        </w:rPr>
        <w:t xml:space="preserve"> francs</w:t>
      </w:r>
      <w:r w:rsidR="00F253EA" w:rsidRPr="00390EBF">
        <w:rPr>
          <w:lang w:val="fr-FR" w:eastAsia="zh-CN"/>
        </w:rPr>
        <w:t xml:space="preserve"> suisses e</w:t>
      </w:r>
      <w:r w:rsidR="005B432E" w:rsidRPr="00390EBF">
        <w:rPr>
          <w:lang w:val="fr-FR" w:eastAsia="zh-CN"/>
        </w:rPr>
        <w:t>n</w:t>
      </w:r>
      <w:r w:rsidR="00877450" w:rsidRPr="00390EBF">
        <w:rPr>
          <w:lang w:val="fr-FR" w:eastAsia="zh-CN"/>
        </w:rPr>
        <w:t> </w:t>
      </w:r>
      <w:r w:rsidR="005B432E" w:rsidRPr="00390EBF">
        <w:rPr>
          <w:lang w:val="fr-FR" w:eastAsia="zh-CN"/>
        </w:rPr>
        <w:t>2015.</w:t>
      </w:r>
      <w:r w:rsidR="00877450" w:rsidRPr="00390EBF">
        <w:rPr>
          <w:lang w:val="fr-FR" w:eastAsia="zh-CN"/>
        </w:rPr>
        <w:t xml:space="preserve"> </w:t>
      </w:r>
      <w:r w:rsidR="005B432E" w:rsidRPr="00390EBF">
        <w:rPr>
          <w:lang w:val="fr-FR" w:eastAsia="zh-CN"/>
        </w:rPr>
        <w:t xml:space="preserve"> </w:t>
      </w:r>
      <w:r w:rsidR="006F71E0" w:rsidRPr="00390EBF">
        <w:rPr>
          <w:lang w:val="fr-FR" w:eastAsia="zh-CN"/>
        </w:rPr>
        <w:t>Cependant</w:t>
      </w:r>
      <w:r w:rsidR="005B432E" w:rsidRPr="00390EBF">
        <w:rPr>
          <w:lang w:val="fr-FR" w:eastAsia="zh-CN"/>
        </w:rPr>
        <w:t xml:space="preserve">, </w:t>
      </w:r>
      <w:r w:rsidR="00C52DA3" w:rsidRPr="00390EBF">
        <w:rPr>
          <w:lang w:val="fr-FR" w:eastAsia="zh-CN"/>
        </w:rPr>
        <w:t>l</w:t>
      </w:r>
      <w:r w:rsidR="006F3EB5" w:rsidRPr="00390EBF">
        <w:rPr>
          <w:lang w:val="fr-FR" w:eastAsia="zh-CN"/>
        </w:rPr>
        <w:t>’</w:t>
      </w:r>
      <w:r w:rsidR="00C52DA3" w:rsidRPr="00390EBF">
        <w:rPr>
          <w:lang w:val="fr-FR" w:eastAsia="zh-CN"/>
        </w:rPr>
        <w:t>analyse des</w:t>
      </w:r>
      <w:r w:rsidR="005B432E" w:rsidRPr="00390EBF">
        <w:rPr>
          <w:lang w:val="fr-FR" w:eastAsia="zh-CN"/>
        </w:rPr>
        <w:t xml:space="preserve"> </w:t>
      </w:r>
      <w:r w:rsidR="00C52DA3" w:rsidRPr="00390EBF">
        <w:rPr>
          <w:lang w:val="fr-FR" w:eastAsia="zh-CN"/>
        </w:rPr>
        <w:t>données relatives aux demandes selon</w:t>
      </w:r>
      <w:r w:rsidR="006F3EB5" w:rsidRPr="00390EBF">
        <w:rPr>
          <w:lang w:val="fr-FR" w:eastAsia="zh-CN"/>
        </w:rPr>
        <w:t xml:space="preserve"> le PCT</w:t>
      </w:r>
      <w:r w:rsidR="00C52DA3" w:rsidRPr="00390EBF">
        <w:rPr>
          <w:lang w:val="fr-FR" w:eastAsia="zh-CN"/>
        </w:rPr>
        <w:t xml:space="preserve"> publiées</w:t>
      </w:r>
      <w:r w:rsidR="005B432E" w:rsidRPr="00390EBF">
        <w:rPr>
          <w:lang w:val="fr-FR" w:eastAsia="zh-CN"/>
        </w:rPr>
        <w:t xml:space="preserve"> </w:t>
      </w:r>
      <w:r w:rsidR="00C52DA3" w:rsidRPr="00390EBF">
        <w:rPr>
          <w:lang w:val="fr-FR" w:eastAsia="zh-CN"/>
        </w:rPr>
        <w:t>en</w:t>
      </w:r>
      <w:r w:rsidR="00877450" w:rsidRPr="00390EBF">
        <w:rPr>
          <w:lang w:val="fr-FR" w:eastAsia="zh-CN"/>
        </w:rPr>
        <w:t> </w:t>
      </w:r>
      <w:r w:rsidR="005B432E" w:rsidRPr="00390EBF">
        <w:rPr>
          <w:lang w:val="fr-FR" w:eastAsia="zh-CN"/>
        </w:rPr>
        <w:t xml:space="preserve">2015 </w:t>
      </w:r>
      <w:r w:rsidR="00532745" w:rsidRPr="00390EBF">
        <w:rPr>
          <w:lang w:val="fr-FR" w:eastAsia="zh-CN"/>
        </w:rPr>
        <w:t>et communiquées par l</w:t>
      </w:r>
      <w:r w:rsidR="006F3EB5" w:rsidRPr="00390EBF">
        <w:rPr>
          <w:lang w:val="fr-FR" w:eastAsia="zh-CN"/>
        </w:rPr>
        <w:t>’</w:t>
      </w:r>
      <w:r w:rsidR="00532745" w:rsidRPr="00390EBF">
        <w:rPr>
          <w:lang w:val="fr-FR" w:eastAsia="zh-CN"/>
        </w:rPr>
        <w:t>OMPI</w:t>
      </w:r>
      <w:r w:rsidR="005B432E" w:rsidRPr="00390EBF">
        <w:rPr>
          <w:lang w:val="fr-FR" w:eastAsia="zh-CN"/>
        </w:rPr>
        <w:t xml:space="preserve"> </w:t>
      </w:r>
      <w:r w:rsidR="00C52DA3" w:rsidRPr="00390EBF">
        <w:rPr>
          <w:lang w:val="fr-FR" w:eastAsia="zh-CN"/>
        </w:rPr>
        <w:t>montre que</w:t>
      </w:r>
      <w:r w:rsidR="005B432E" w:rsidRPr="00390EBF">
        <w:rPr>
          <w:lang w:val="fr-FR" w:eastAsia="zh-CN"/>
        </w:rPr>
        <w:t xml:space="preserve"> </w:t>
      </w:r>
      <w:r w:rsidR="00C52DA3" w:rsidRPr="00390EBF">
        <w:rPr>
          <w:lang w:val="fr-FR" w:eastAsia="zh-CN"/>
        </w:rPr>
        <w:t>bien que le nombre total</w:t>
      </w:r>
      <w:r w:rsidR="005B432E" w:rsidRPr="00390EBF">
        <w:rPr>
          <w:lang w:val="fr-FR" w:eastAsia="zh-CN"/>
        </w:rPr>
        <w:t xml:space="preserve"> </w:t>
      </w:r>
      <w:r w:rsidR="00C52DA3" w:rsidRPr="00390EBF">
        <w:rPr>
          <w:lang w:val="fr-FR" w:eastAsia="zh-CN"/>
        </w:rPr>
        <w:t>de demandes selon</w:t>
      </w:r>
      <w:r w:rsidR="006F3EB5" w:rsidRPr="00390EBF">
        <w:rPr>
          <w:lang w:val="fr-FR" w:eastAsia="zh-CN"/>
        </w:rPr>
        <w:t xml:space="preserve"> le PCT</w:t>
      </w:r>
      <w:r w:rsidR="005B432E" w:rsidRPr="00390EBF">
        <w:rPr>
          <w:lang w:val="fr-FR" w:eastAsia="zh-CN"/>
        </w:rPr>
        <w:t xml:space="preserve"> </w:t>
      </w:r>
      <w:r w:rsidR="00C52DA3" w:rsidRPr="00390EBF">
        <w:rPr>
          <w:lang w:val="fr-FR" w:eastAsia="zh-CN"/>
        </w:rPr>
        <w:t>publiées</w:t>
      </w:r>
      <w:r w:rsidR="005B432E" w:rsidRPr="00390EBF">
        <w:rPr>
          <w:lang w:val="fr-FR" w:eastAsia="zh-CN"/>
        </w:rPr>
        <w:t xml:space="preserve"> </w:t>
      </w:r>
      <w:r w:rsidR="00C52DA3" w:rsidRPr="00390EBF">
        <w:rPr>
          <w:lang w:val="fr-FR" w:eastAsia="zh-CN"/>
        </w:rPr>
        <w:t>e</w:t>
      </w:r>
      <w:r w:rsidR="005B432E" w:rsidRPr="00390EBF">
        <w:rPr>
          <w:lang w:val="fr-FR" w:eastAsia="zh-CN"/>
        </w:rPr>
        <w:t>n</w:t>
      </w:r>
      <w:r w:rsidR="00877450" w:rsidRPr="00390EBF">
        <w:rPr>
          <w:lang w:val="fr-FR" w:eastAsia="zh-CN"/>
        </w:rPr>
        <w:t> </w:t>
      </w:r>
      <w:r w:rsidR="005B432E" w:rsidRPr="00390EBF">
        <w:rPr>
          <w:lang w:val="fr-FR" w:eastAsia="zh-CN"/>
        </w:rPr>
        <w:t xml:space="preserve">2015 </w:t>
      </w:r>
      <w:r w:rsidR="005625AC" w:rsidRPr="00390EBF">
        <w:rPr>
          <w:lang w:val="fr-FR" w:eastAsia="zh-CN"/>
        </w:rPr>
        <w:t>coïncide</w:t>
      </w:r>
      <w:r w:rsidR="00C52DA3" w:rsidRPr="00390EBF">
        <w:rPr>
          <w:lang w:val="fr-FR" w:eastAsia="zh-CN"/>
        </w:rPr>
        <w:t xml:space="preserve"> presque</w:t>
      </w:r>
      <w:r w:rsidR="005625AC" w:rsidRPr="00390EBF">
        <w:rPr>
          <w:lang w:val="fr-FR" w:eastAsia="zh-CN"/>
        </w:rPr>
        <w:t xml:space="preserve">, </w:t>
      </w:r>
      <w:r w:rsidR="00C52DA3" w:rsidRPr="00390EBF">
        <w:rPr>
          <w:lang w:val="fr-FR" w:eastAsia="zh-CN"/>
        </w:rPr>
        <w:t xml:space="preserve">le montant des </w:t>
      </w:r>
      <w:r w:rsidR="005625AC" w:rsidRPr="00390EBF">
        <w:rPr>
          <w:lang w:val="fr-FR" w:eastAsia="zh-CN"/>
        </w:rPr>
        <w:t>taxes internationales de dépôt ne coïncide pas</w:t>
      </w:r>
      <w:r w:rsidR="006F71E0" w:rsidRPr="00390EBF">
        <w:rPr>
          <w:lang w:val="fr-FR" w:eastAsia="zh-CN"/>
        </w:rPr>
        <w:t xml:space="preserve"> au regard du nombre de demandes publiées en</w:t>
      </w:r>
      <w:r w:rsidR="00877450" w:rsidRPr="00390EBF">
        <w:rPr>
          <w:lang w:val="fr-FR" w:eastAsia="zh-CN"/>
        </w:rPr>
        <w:t> </w:t>
      </w:r>
      <w:r w:rsidR="006F71E0" w:rsidRPr="00390EBF">
        <w:rPr>
          <w:lang w:val="fr-FR" w:eastAsia="zh-CN"/>
        </w:rPr>
        <w:t>2015</w:t>
      </w:r>
      <w:r w:rsidR="005625AC" w:rsidRPr="00390EBF">
        <w:rPr>
          <w:lang w:val="fr-FR" w:eastAsia="zh-CN"/>
        </w:rPr>
        <w:t>.</w:t>
      </w:r>
    </w:p>
    <w:p w14:paraId="2EAA2C39" w14:textId="0ADAC132" w:rsidR="006F3EB5" w:rsidRPr="00390EBF" w:rsidRDefault="00CC1C68" w:rsidP="00927EB8">
      <w:pPr>
        <w:pStyle w:val="ONUMFS"/>
        <w:rPr>
          <w:lang w:val="fr-FR" w:eastAsia="zh-CN"/>
        </w:rPr>
      </w:pPr>
      <w:r w:rsidRPr="00390EBF">
        <w:rPr>
          <w:lang w:val="fr-FR" w:eastAsia="zh-CN"/>
        </w:rPr>
        <w:t>Nous avons par ailleurs noté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en</w:t>
      </w:r>
      <w:r w:rsidR="00877450" w:rsidRPr="00390EBF">
        <w:rPr>
          <w:lang w:val="fr-FR" w:eastAsia="zh-CN"/>
        </w:rPr>
        <w:t> </w:t>
      </w:r>
      <w:r w:rsidRPr="00390EBF">
        <w:rPr>
          <w:lang w:val="fr-FR" w:eastAsia="zh-CN"/>
        </w:rPr>
        <w:t>2015, l</w:t>
      </w:r>
      <w:r w:rsidR="006F3EB5" w:rsidRPr="00390EBF">
        <w:rPr>
          <w:lang w:val="fr-FR" w:eastAsia="zh-CN"/>
        </w:rPr>
        <w:t>’</w:t>
      </w:r>
      <w:r w:rsidRPr="00390EBF">
        <w:rPr>
          <w:lang w:val="fr-FR" w:eastAsia="zh-CN"/>
        </w:rPr>
        <w:t>OMPI a comptabilisé une régularisation de paiement de 4,7</w:t>
      </w:r>
      <w:r w:rsidR="00877450" w:rsidRPr="00390EBF">
        <w:rPr>
          <w:lang w:val="fr-FR" w:eastAsia="zh-CN"/>
        </w:rPr>
        <w:t> </w:t>
      </w:r>
      <w:r w:rsidRPr="00390EBF">
        <w:rPr>
          <w:lang w:val="fr-FR" w:eastAsia="zh-CN"/>
        </w:rPr>
        <w:t xml:space="preserve">millions de francs suisses, </w:t>
      </w:r>
      <w:r w:rsidR="00E02B9F" w:rsidRPr="00390EBF">
        <w:rPr>
          <w:lang w:val="fr-FR" w:eastAsia="zh-CN"/>
        </w:rPr>
        <w:t>qui a été incluse dans les taxes du système</w:t>
      </w:r>
      <w:r w:rsidR="006F3EB5" w:rsidRPr="00390EBF">
        <w:rPr>
          <w:lang w:val="fr-FR" w:eastAsia="zh-CN"/>
        </w:rPr>
        <w:t xml:space="preserve"> du PCT</w:t>
      </w:r>
      <w:r w:rsidR="00E02B9F" w:rsidRPr="00390EBF">
        <w:rPr>
          <w:lang w:val="fr-FR" w:eastAsia="zh-CN"/>
        </w:rPr>
        <w:t xml:space="preserve"> pour </w:t>
      </w:r>
      <w:r w:rsidR="00B83955" w:rsidRPr="00390EBF">
        <w:rPr>
          <w:lang w:val="fr-FR" w:eastAsia="zh-CN"/>
        </w:rPr>
        <w:t>l</w:t>
      </w:r>
      <w:r w:rsidR="006F3EB5" w:rsidRPr="00390EBF">
        <w:rPr>
          <w:lang w:val="fr-FR" w:eastAsia="zh-CN"/>
        </w:rPr>
        <w:t>’</w:t>
      </w:r>
      <w:r w:rsidR="00B83955" w:rsidRPr="00390EBF">
        <w:rPr>
          <w:lang w:val="fr-FR" w:eastAsia="zh-CN"/>
        </w:rPr>
        <w:t>année</w:t>
      </w:r>
      <w:r w:rsidR="00E02B9F" w:rsidRPr="00390EBF">
        <w:rPr>
          <w:lang w:val="fr-FR" w:eastAsia="zh-CN"/>
        </w:rPr>
        <w:t xml:space="preserve"> 2015, bien que les demandes selon</w:t>
      </w:r>
      <w:r w:rsidR="006F3EB5" w:rsidRPr="00390EBF">
        <w:rPr>
          <w:lang w:val="fr-FR" w:eastAsia="zh-CN"/>
        </w:rPr>
        <w:t xml:space="preserve"> le PCT</w:t>
      </w:r>
      <w:r w:rsidR="00E02B9F" w:rsidRPr="00390EBF">
        <w:rPr>
          <w:lang w:val="fr-FR" w:eastAsia="zh-CN"/>
        </w:rPr>
        <w:t xml:space="preserve"> pour lesquelles les paiements ont été perçus se rapportaient à l</w:t>
      </w:r>
      <w:r w:rsidR="006F3EB5" w:rsidRPr="00390EBF">
        <w:rPr>
          <w:lang w:val="fr-FR" w:eastAsia="zh-CN"/>
        </w:rPr>
        <w:t>’</w:t>
      </w:r>
      <w:r w:rsidR="00E02B9F" w:rsidRPr="00390EBF">
        <w:rPr>
          <w:lang w:val="fr-FR" w:eastAsia="zh-CN"/>
        </w:rPr>
        <w:t>année de dépôt de la demande, à partir de</w:t>
      </w:r>
      <w:r w:rsidR="00877450" w:rsidRPr="00390EBF">
        <w:rPr>
          <w:lang w:val="fr-FR" w:eastAsia="zh-CN"/>
        </w:rPr>
        <w:t> </w:t>
      </w:r>
      <w:r w:rsidR="00E02B9F" w:rsidRPr="00390EBF">
        <w:rPr>
          <w:lang w:val="fr-FR" w:eastAsia="zh-CN"/>
        </w:rPr>
        <w:t>2004</w:t>
      </w:r>
      <w:r w:rsidR="005B432E" w:rsidRPr="00390EBF">
        <w:rPr>
          <w:lang w:val="fr-FR" w:eastAsia="zh-CN"/>
        </w:rPr>
        <w:t>.</w:t>
      </w:r>
    </w:p>
    <w:p w14:paraId="4737C79E" w14:textId="605CAE03" w:rsidR="005B432E" w:rsidRPr="00390EBF" w:rsidRDefault="00F23B78" w:rsidP="00927EB8">
      <w:pPr>
        <w:pStyle w:val="ONUMFS"/>
        <w:rPr>
          <w:lang w:val="fr-FR" w:eastAsia="zh-CN"/>
        </w:rPr>
      </w:pPr>
      <w:r w:rsidRPr="00390EBF">
        <w:rPr>
          <w:lang w:val="fr-FR"/>
        </w:rPr>
        <w:t>L</w:t>
      </w:r>
      <w:r w:rsidR="006F3EB5" w:rsidRPr="00390EBF">
        <w:rPr>
          <w:lang w:val="fr-FR"/>
        </w:rPr>
        <w:t>’</w:t>
      </w:r>
      <w:r w:rsidRPr="00390EBF">
        <w:rPr>
          <w:lang w:val="fr-FR"/>
        </w:rPr>
        <w:t>OMPI a déclaré que les informations</w:t>
      </w:r>
      <w:r w:rsidR="005B432E" w:rsidRPr="00390EBF">
        <w:rPr>
          <w:lang w:val="fr-FR"/>
        </w:rPr>
        <w:t xml:space="preserve"> </w:t>
      </w:r>
      <w:r w:rsidR="00A011C3" w:rsidRPr="00390EBF">
        <w:rPr>
          <w:lang w:val="fr-FR" w:eastAsia="zh-CN"/>
        </w:rPr>
        <w:t>à l</w:t>
      </w:r>
      <w:r w:rsidR="006F3EB5" w:rsidRPr="00390EBF">
        <w:rPr>
          <w:lang w:val="fr-FR" w:eastAsia="zh-CN"/>
        </w:rPr>
        <w:t>’</w:t>
      </w:r>
      <w:r w:rsidR="00A011C3" w:rsidRPr="00390EBF">
        <w:rPr>
          <w:lang w:val="fr-FR" w:eastAsia="zh-CN"/>
        </w:rPr>
        <w:t>origine de la régularisation de paiement</w:t>
      </w:r>
      <w:r w:rsidR="005B432E" w:rsidRPr="00390EBF">
        <w:rPr>
          <w:lang w:val="fr-FR" w:eastAsia="zh-CN"/>
        </w:rPr>
        <w:t xml:space="preserve"> </w:t>
      </w:r>
      <w:r w:rsidR="00A011C3" w:rsidRPr="00390EBF">
        <w:rPr>
          <w:lang w:val="fr-FR" w:eastAsia="zh-CN"/>
        </w:rPr>
        <w:t>n</w:t>
      </w:r>
      <w:r w:rsidR="006F3EB5" w:rsidRPr="00390EBF">
        <w:rPr>
          <w:lang w:val="fr-FR" w:eastAsia="zh-CN"/>
        </w:rPr>
        <w:t>’</w:t>
      </w:r>
      <w:r w:rsidR="00A011C3" w:rsidRPr="00390EBF">
        <w:rPr>
          <w:lang w:val="fr-FR" w:eastAsia="zh-CN"/>
        </w:rPr>
        <w:t xml:space="preserve">avaient été disponibles </w:t>
      </w:r>
      <w:r w:rsidR="00021957" w:rsidRPr="00390EBF">
        <w:rPr>
          <w:lang w:val="fr-FR" w:eastAsia="zh-CN"/>
        </w:rPr>
        <w:t>qu</w:t>
      </w:r>
      <w:r w:rsidR="006F3EB5" w:rsidRPr="00390EBF">
        <w:rPr>
          <w:lang w:val="fr-FR" w:eastAsia="zh-CN"/>
        </w:rPr>
        <w:t>’</w:t>
      </w:r>
      <w:r w:rsidR="00021957" w:rsidRPr="00390EBF">
        <w:rPr>
          <w:lang w:val="fr-FR" w:eastAsia="zh-CN"/>
        </w:rPr>
        <w:t>après examen</w:t>
      </w:r>
      <w:r w:rsidR="005B432E" w:rsidRPr="00390EBF">
        <w:rPr>
          <w:lang w:val="fr-FR" w:eastAsia="zh-CN"/>
        </w:rPr>
        <w:t xml:space="preserve"> </w:t>
      </w:r>
      <w:r w:rsidR="00021957" w:rsidRPr="00390EBF">
        <w:rPr>
          <w:lang w:val="fr-FR" w:eastAsia="zh-CN"/>
        </w:rPr>
        <w:t>de</w:t>
      </w:r>
      <w:r w:rsidR="00013FE9" w:rsidRPr="00390EBF">
        <w:rPr>
          <w:lang w:val="fr-FR" w:eastAsia="zh-CN"/>
        </w:rPr>
        <w:t>s</w:t>
      </w:r>
      <w:r w:rsidR="00021957" w:rsidRPr="00390EBF">
        <w:rPr>
          <w:lang w:val="fr-FR" w:eastAsia="zh-CN"/>
        </w:rPr>
        <w:t xml:space="preserve"> </w:t>
      </w:r>
      <w:r w:rsidR="00013FE9" w:rsidRPr="00390EBF">
        <w:rPr>
          <w:lang w:val="fr-FR" w:eastAsia="zh-CN"/>
        </w:rPr>
        <w:t>anciens</w:t>
      </w:r>
      <w:r w:rsidR="00021957" w:rsidRPr="00390EBF">
        <w:rPr>
          <w:lang w:val="fr-FR" w:eastAsia="zh-CN"/>
        </w:rPr>
        <w:t xml:space="preserve"> montants restants</w:t>
      </w:r>
      <w:r w:rsidR="005B432E" w:rsidRPr="00390EBF">
        <w:rPr>
          <w:lang w:val="fr-FR" w:eastAsia="zh-CN"/>
        </w:rPr>
        <w:t xml:space="preserve"> </w:t>
      </w:r>
      <w:r w:rsidR="00021957" w:rsidRPr="00390EBF">
        <w:rPr>
          <w:lang w:val="fr-FR" w:eastAsia="zh-CN"/>
        </w:rPr>
        <w:t>et des demandes</w:t>
      </w:r>
      <w:r w:rsidR="005B432E" w:rsidRPr="00390EBF">
        <w:rPr>
          <w:lang w:val="fr-FR" w:eastAsia="zh-CN"/>
        </w:rPr>
        <w:t xml:space="preserve"> </w:t>
      </w:r>
      <w:r w:rsidR="00021957" w:rsidRPr="00390EBF">
        <w:rPr>
          <w:lang w:val="fr-FR" w:eastAsia="zh-CN"/>
        </w:rPr>
        <w:t>relati</w:t>
      </w:r>
      <w:r w:rsidR="00AE63DD" w:rsidRPr="00390EBF">
        <w:rPr>
          <w:lang w:val="fr-FR" w:eastAsia="zh-CN"/>
        </w:rPr>
        <w:t>ve</w:t>
      </w:r>
      <w:r w:rsidR="00021957" w:rsidRPr="00390EBF">
        <w:rPr>
          <w:lang w:val="fr-FR" w:eastAsia="zh-CN"/>
        </w:rPr>
        <w:t>s à l</w:t>
      </w:r>
      <w:r w:rsidR="006F3EB5" w:rsidRPr="00390EBF">
        <w:rPr>
          <w:lang w:val="fr-FR" w:eastAsia="zh-CN"/>
        </w:rPr>
        <w:t>’</w:t>
      </w:r>
      <w:r w:rsidR="00021957" w:rsidRPr="00390EBF">
        <w:rPr>
          <w:lang w:val="fr-FR" w:eastAsia="zh-CN"/>
        </w:rPr>
        <w:t>exercice 2015</w:t>
      </w:r>
      <w:r w:rsidR="005B432E" w:rsidRPr="00390EBF">
        <w:rPr>
          <w:lang w:val="fr-FR" w:eastAsia="zh-CN"/>
        </w:rPr>
        <w:t xml:space="preserve"> </w:t>
      </w:r>
      <w:r w:rsidR="00021957" w:rsidRPr="00390EBF">
        <w:rPr>
          <w:lang w:val="fr-FR" w:eastAsia="zh-CN"/>
        </w:rPr>
        <w:t>concernant la clôture planifiée du compte courant du Japon</w:t>
      </w:r>
      <w:r w:rsidR="006F7947" w:rsidRPr="00390EBF">
        <w:rPr>
          <w:lang w:val="fr-FR" w:eastAsia="zh-CN"/>
        </w:rPr>
        <w:t xml:space="preserve"> relatif</w:t>
      </w:r>
      <w:r w:rsidR="006F3EB5" w:rsidRPr="00390EBF">
        <w:rPr>
          <w:lang w:val="fr-FR" w:eastAsia="zh-CN"/>
        </w:rPr>
        <w:t xml:space="preserve"> au PCT</w:t>
      </w:r>
      <w:r w:rsidR="00021957" w:rsidRPr="00390EBF">
        <w:rPr>
          <w:lang w:val="fr-FR" w:eastAsia="zh-CN"/>
        </w:rPr>
        <w:t>.</w:t>
      </w:r>
    </w:p>
    <w:p w14:paraId="41F1D78F" w14:textId="77F9A47C" w:rsidR="005B432E" w:rsidRPr="00390EBF" w:rsidRDefault="00F23B78" w:rsidP="00927EB8">
      <w:pPr>
        <w:pStyle w:val="ONUMFS"/>
        <w:rPr>
          <w:lang w:val="fr-FR" w:eastAsia="zh-CN"/>
        </w:rPr>
      </w:pPr>
      <w:r w:rsidRPr="00390EBF">
        <w:rPr>
          <w:lang w:val="fr-FR"/>
        </w:rPr>
        <w:t>Nous sommes d</w:t>
      </w:r>
      <w:r w:rsidR="006F3EB5" w:rsidRPr="00390EBF">
        <w:rPr>
          <w:lang w:val="fr-FR"/>
        </w:rPr>
        <w:t>’</w:t>
      </w:r>
      <w:r w:rsidRPr="00390EBF">
        <w:rPr>
          <w:lang w:val="fr-FR"/>
        </w:rPr>
        <w:t>avis que des données fiables</w:t>
      </w:r>
      <w:r w:rsidR="005B432E" w:rsidRPr="00390EBF">
        <w:rPr>
          <w:lang w:val="fr-FR"/>
        </w:rPr>
        <w:t xml:space="preserve"> </w:t>
      </w:r>
      <w:r w:rsidRPr="00390EBF">
        <w:rPr>
          <w:lang w:val="fr-FR"/>
        </w:rPr>
        <w:t>auraient pu être obtenues</w:t>
      </w:r>
      <w:r w:rsidR="005B432E" w:rsidRPr="00390EBF">
        <w:rPr>
          <w:lang w:val="fr-FR"/>
        </w:rPr>
        <w:t xml:space="preserve">, </w:t>
      </w:r>
      <w:r w:rsidR="00B21A50" w:rsidRPr="00390EBF">
        <w:rPr>
          <w:lang w:val="fr-FR"/>
        </w:rPr>
        <w:t>dans la mesure où un numéro d</w:t>
      </w:r>
      <w:r w:rsidR="006F3EB5" w:rsidRPr="00390EBF">
        <w:rPr>
          <w:lang w:val="fr-FR"/>
        </w:rPr>
        <w:t>’</w:t>
      </w:r>
      <w:r w:rsidR="00B21A50" w:rsidRPr="00390EBF">
        <w:rPr>
          <w:lang w:val="fr-FR"/>
        </w:rPr>
        <w:t>identification distinct est attribué à chaque</w:t>
      </w:r>
      <w:r w:rsidR="005B432E" w:rsidRPr="00390EBF">
        <w:rPr>
          <w:lang w:val="fr-FR"/>
        </w:rPr>
        <w:t xml:space="preserve"> </w:t>
      </w:r>
      <w:r w:rsidR="00B21A50" w:rsidRPr="00390EBF">
        <w:rPr>
          <w:lang w:val="fr-FR"/>
        </w:rPr>
        <w:t>demande</w:t>
      </w:r>
      <w:r w:rsidR="005B432E" w:rsidRPr="00390EBF">
        <w:rPr>
          <w:lang w:val="fr-FR"/>
        </w:rPr>
        <w:t xml:space="preserve"> </w:t>
      </w:r>
      <w:r w:rsidR="00B21A50" w:rsidRPr="00390EBF">
        <w:rPr>
          <w:lang w:val="fr-FR"/>
        </w:rPr>
        <w:t>et qu</w:t>
      </w:r>
      <w:r w:rsidR="006F3EB5" w:rsidRPr="00390EBF">
        <w:rPr>
          <w:lang w:val="fr-FR"/>
        </w:rPr>
        <w:t>’</w:t>
      </w:r>
      <w:r w:rsidR="00B21A50" w:rsidRPr="00390EBF">
        <w:rPr>
          <w:lang w:val="fr-FR"/>
        </w:rPr>
        <w:t>il était</w:t>
      </w:r>
      <w:r w:rsidR="005B432E" w:rsidRPr="00390EBF">
        <w:rPr>
          <w:lang w:val="fr-FR"/>
        </w:rPr>
        <w:t xml:space="preserve"> possible </w:t>
      </w:r>
      <w:r w:rsidR="00B21A50" w:rsidRPr="00390EBF">
        <w:rPr>
          <w:lang w:val="fr-FR"/>
        </w:rPr>
        <w:t>de vérifier</w:t>
      </w:r>
      <w:r w:rsidR="005B432E" w:rsidRPr="00390EBF">
        <w:rPr>
          <w:lang w:val="fr-FR"/>
        </w:rPr>
        <w:t xml:space="preserve"> </w:t>
      </w:r>
      <w:r w:rsidR="00B21A50" w:rsidRPr="00390EBF">
        <w:rPr>
          <w:lang w:val="fr-FR"/>
        </w:rPr>
        <w:t>à quel moment les demandes déposées étaient publié</w:t>
      </w:r>
      <w:r w:rsidR="003A0996" w:rsidRPr="00390EBF">
        <w:rPr>
          <w:lang w:val="fr-FR"/>
        </w:rPr>
        <w:t xml:space="preserve">es.  </w:t>
      </w:r>
      <w:r w:rsidR="003A0996" w:rsidRPr="00390EBF">
        <w:rPr>
          <w:lang w:val="fr-FR" w:eastAsia="zh-CN"/>
        </w:rPr>
        <w:t>De</w:t>
      </w:r>
      <w:r w:rsidR="00B21A50" w:rsidRPr="00390EBF">
        <w:rPr>
          <w:lang w:val="fr-FR" w:eastAsia="zh-CN"/>
        </w:rPr>
        <w:t xml:space="preserve"> notre avis</w:t>
      </w:r>
      <w:r w:rsidR="005B432E" w:rsidRPr="00390EBF">
        <w:rPr>
          <w:lang w:val="fr-FR" w:eastAsia="zh-CN"/>
        </w:rPr>
        <w:t xml:space="preserve">, </w:t>
      </w:r>
      <w:r w:rsidR="00B21A50" w:rsidRPr="00390EBF">
        <w:rPr>
          <w:lang w:val="fr-FR" w:eastAsia="zh-CN"/>
        </w:rPr>
        <w:t>s</w:t>
      </w:r>
      <w:r w:rsidR="006F3EB5" w:rsidRPr="00390EBF">
        <w:rPr>
          <w:lang w:val="fr-FR" w:eastAsia="zh-CN"/>
        </w:rPr>
        <w:t>’</w:t>
      </w:r>
      <w:r w:rsidR="00B21A50" w:rsidRPr="00390EBF">
        <w:rPr>
          <w:lang w:val="fr-FR" w:eastAsia="zh-CN"/>
        </w:rPr>
        <w:t>il existait un mécanisme détaillé permettant de</w:t>
      </w:r>
      <w:r w:rsidR="005B432E" w:rsidRPr="00390EBF">
        <w:rPr>
          <w:lang w:val="fr-FR" w:eastAsia="zh-CN"/>
        </w:rPr>
        <w:t xml:space="preserve"> </w:t>
      </w:r>
      <w:r w:rsidR="00C708C2" w:rsidRPr="00390EBF">
        <w:rPr>
          <w:lang w:val="fr-FR" w:eastAsia="zh-CN"/>
        </w:rPr>
        <w:t>garantir</w:t>
      </w:r>
      <w:r w:rsidR="00B21A50" w:rsidRPr="00390EBF">
        <w:rPr>
          <w:lang w:val="fr-FR" w:eastAsia="zh-CN"/>
        </w:rPr>
        <w:t xml:space="preserve"> que les recettes issues des taxes internationales de dépôt</w:t>
      </w:r>
      <w:r w:rsidR="006F3EB5" w:rsidRPr="00390EBF">
        <w:rPr>
          <w:lang w:val="fr-FR" w:eastAsia="zh-CN"/>
        </w:rPr>
        <w:t xml:space="preserve"> du PCT</w:t>
      </w:r>
      <w:r w:rsidR="00B21A50" w:rsidRPr="00390EBF">
        <w:rPr>
          <w:lang w:val="fr-FR" w:eastAsia="zh-CN"/>
        </w:rPr>
        <w:t xml:space="preserve"> </w:t>
      </w:r>
      <w:r w:rsidR="00C708C2" w:rsidRPr="00390EBF">
        <w:rPr>
          <w:lang w:val="fr-FR" w:eastAsia="zh-CN"/>
        </w:rPr>
        <w:t>d</w:t>
      </w:r>
      <w:r w:rsidR="006F3EB5" w:rsidRPr="00390EBF">
        <w:rPr>
          <w:lang w:val="fr-FR" w:eastAsia="zh-CN"/>
        </w:rPr>
        <w:t>’</w:t>
      </w:r>
      <w:r w:rsidR="00C708C2" w:rsidRPr="00390EBF">
        <w:rPr>
          <w:lang w:val="fr-FR" w:eastAsia="zh-CN"/>
        </w:rPr>
        <w:t>une certaine</w:t>
      </w:r>
      <w:r w:rsidR="00B21A50" w:rsidRPr="00390EBF">
        <w:rPr>
          <w:lang w:val="fr-FR" w:eastAsia="zh-CN"/>
        </w:rPr>
        <w:t xml:space="preserve"> année correspondent au nombre de demandes selon</w:t>
      </w:r>
      <w:r w:rsidR="006F3EB5" w:rsidRPr="00390EBF">
        <w:rPr>
          <w:lang w:val="fr-FR" w:eastAsia="zh-CN"/>
        </w:rPr>
        <w:t xml:space="preserve"> le PCT</w:t>
      </w:r>
      <w:r w:rsidR="00B21A50" w:rsidRPr="00390EBF">
        <w:rPr>
          <w:lang w:val="fr-FR" w:eastAsia="zh-CN"/>
        </w:rPr>
        <w:t xml:space="preserve"> </w:t>
      </w:r>
      <w:r w:rsidR="00B21A50" w:rsidRPr="00390EBF">
        <w:rPr>
          <w:lang w:val="fr-FR" w:eastAsia="zh-CN"/>
        </w:rPr>
        <w:lastRenderedPageBreak/>
        <w:t>publiées au cours de l</w:t>
      </w:r>
      <w:r w:rsidR="006F3EB5" w:rsidRPr="00390EBF">
        <w:rPr>
          <w:lang w:val="fr-FR" w:eastAsia="zh-CN"/>
        </w:rPr>
        <w:t>’</w:t>
      </w:r>
      <w:r w:rsidR="00B21A50" w:rsidRPr="00390EBF">
        <w:rPr>
          <w:lang w:val="fr-FR" w:eastAsia="zh-CN"/>
        </w:rPr>
        <w:t>année en question</w:t>
      </w:r>
      <w:r w:rsidR="005B432E" w:rsidRPr="00390EBF">
        <w:rPr>
          <w:lang w:val="fr-FR" w:eastAsia="zh-CN"/>
        </w:rPr>
        <w:t xml:space="preserve">, </w:t>
      </w:r>
      <w:r w:rsidR="00C708C2" w:rsidRPr="00390EBF">
        <w:rPr>
          <w:lang w:val="fr-FR" w:eastAsia="zh-CN"/>
        </w:rPr>
        <w:t>cela aurait permis</w:t>
      </w:r>
      <w:r w:rsidR="005B432E" w:rsidRPr="00390EBF">
        <w:rPr>
          <w:lang w:val="fr-FR" w:eastAsia="zh-CN"/>
        </w:rPr>
        <w:t xml:space="preserve"> </w:t>
      </w:r>
      <w:r w:rsidR="00C708C2" w:rsidRPr="00390EBF">
        <w:rPr>
          <w:lang w:val="fr-FR" w:eastAsia="zh-CN"/>
        </w:rPr>
        <w:t>de donner une image exacte</w:t>
      </w:r>
      <w:r w:rsidR="005B432E" w:rsidRPr="00390EBF">
        <w:rPr>
          <w:lang w:val="fr-FR" w:eastAsia="zh-CN"/>
        </w:rPr>
        <w:t xml:space="preserve"> </w:t>
      </w:r>
      <w:r w:rsidR="00C708C2" w:rsidRPr="00390EBF">
        <w:rPr>
          <w:lang w:val="fr-FR" w:eastAsia="zh-CN"/>
        </w:rPr>
        <w:t>du montant des taxes</w:t>
      </w:r>
      <w:r w:rsidR="006F3EB5" w:rsidRPr="00390EBF">
        <w:rPr>
          <w:lang w:val="fr-FR" w:eastAsia="zh-CN"/>
        </w:rPr>
        <w:t xml:space="preserve"> du PCT</w:t>
      </w:r>
      <w:r w:rsidR="005B432E" w:rsidRPr="00390EBF">
        <w:rPr>
          <w:lang w:val="fr-FR" w:eastAsia="zh-CN"/>
        </w:rPr>
        <w:t xml:space="preserve"> </w:t>
      </w:r>
      <w:r w:rsidR="00C708C2" w:rsidRPr="00390EBF">
        <w:rPr>
          <w:lang w:val="fr-FR" w:eastAsia="zh-CN"/>
        </w:rPr>
        <w:t>dans les états financiers pour</w:t>
      </w:r>
      <w:r w:rsidR="00877450" w:rsidRPr="00390EBF">
        <w:rPr>
          <w:lang w:val="fr-FR" w:eastAsia="zh-CN"/>
        </w:rPr>
        <w:t> </w:t>
      </w:r>
      <w:r w:rsidR="005B432E" w:rsidRPr="00390EBF">
        <w:rPr>
          <w:lang w:val="fr-FR"/>
        </w:rPr>
        <w:t>2010</w:t>
      </w:r>
      <w:r w:rsidR="000E0845" w:rsidRPr="00390EBF">
        <w:rPr>
          <w:lang w:val="fr-FR"/>
        </w:rPr>
        <w:t xml:space="preserve"> </w:t>
      </w:r>
      <w:r w:rsidR="00C708C2" w:rsidRPr="00390EBF">
        <w:rPr>
          <w:lang w:val="fr-FR"/>
        </w:rPr>
        <w:t>(c</w:t>
      </w:r>
      <w:r w:rsidR="006F3EB5" w:rsidRPr="00390EBF">
        <w:rPr>
          <w:lang w:val="fr-FR"/>
        </w:rPr>
        <w:t>’</w:t>
      </w:r>
      <w:r w:rsidR="00C708C2" w:rsidRPr="00390EBF">
        <w:rPr>
          <w:lang w:val="fr-FR"/>
        </w:rPr>
        <w:t>est</w:t>
      </w:r>
      <w:r w:rsidR="003A0996" w:rsidRPr="00390EBF">
        <w:rPr>
          <w:lang w:val="fr-FR"/>
        </w:rPr>
        <w:noBreakHyphen/>
      </w:r>
      <w:r w:rsidR="00C708C2" w:rsidRPr="00390EBF">
        <w:rPr>
          <w:lang w:val="fr-FR"/>
        </w:rPr>
        <w:t>à</w:t>
      </w:r>
      <w:r w:rsidR="003A0996" w:rsidRPr="00390EBF">
        <w:rPr>
          <w:lang w:val="fr-FR"/>
        </w:rPr>
        <w:noBreakHyphen/>
      </w:r>
      <w:r w:rsidR="00C708C2" w:rsidRPr="00390EBF">
        <w:rPr>
          <w:lang w:val="fr-FR"/>
        </w:rPr>
        <w:t>dire pour l</w:t>
      </w:r>
      <w:r w:rsidR="006F3EB5" w:rsidRPr="00390EBF">
        <w:rPr>
          <w:lang w:val="fr-FR"/>
        </w:rPr>
        <w:t>’</w:t>
      </w:r>
      <w:r w:rsidR="00C708C2" w:rsidRPr="00390EBF">
        <w:rPr>
          <w:lang w:val="fr-FR"/>
        </w:rPr>
        <w:t>année d</w:t>
      </w:r>
      <w:r w:rsidR="006F3EB5" w:rsidRPr="00390EBF">
        <w:rPr>
          <w:lang w:val="fr-FR"/>
        </w:rPr>
        <w:t>’</w:t>
      </w:r>
      <w:r w:rsidR="00C708C2" w:rsidRPr="00390EBF">
        <w:rPr>
          <w:lang w:val="fr-FR"/>
        </w:rPr>
        <w:t>adoption par l</w:t>
      </w:r>
      <w:r w:rsidR="006F3EB5" w:rsidRPr="00390EBF">
        <w:rPr>
          <w:lang w:val="fr-FR"/>
        </w:rPr>
        <w:t>’</w:t>
      </w:r>
      <w:r w:rsidR="00C708C2" w:rsidRPr="00390EBF">
        <w:rPr>
          <w:lang w:val="fr-FR"/>
        </w:rPr>
        <w:t>OMPI des normes</w:t>
      </w:r>
      <w:r w:rsidR="00877450" w:rsidRPr="00390EBF">
        <w:rPr>
          <w:lang w:val="fr-FR"/>
        </w:rPr>
        <w:t> </w:t>
      </w:r>
      <w:r w:rsidR="00C708C2" w:rsidRPr="00390EBF">
        <w:rPr>
          <w:lang w:val="fr-FR"/>
        </w:rPr>
        <w:t>IPSAS) et pour les années suivantes</w:t>
      </w:r>
      <w:r w:rsidR="005B432E" w:rsidRPr="00390EBF">
        <w:rPr>
          <w:lang w:val="fr-FR"/>
        </w:rPr>
        <w:t>.</w:t>
      </w:r>
    </w:p>
    <w:p w14:paraId="75E756A6" w14:textId="01619D3B" w:rsidR="005B432E" w:rsidRPr="00390EBF" w:rsidRDefault="00293FE1" w:rsidP="0076651F">
      <w:pPr>
        <w:spacing w:before="120" w:after="120"/>
        <w:jc w:val="both"/>
        <w:rPr>
          <w:rFonts w:eastAsia="SimSun" w:cs="Arial"/>
          <w:b/>
          <w:lang w:val="fr-FR" w:eastAsia="zh-CN" w:bidi="pa-IN"/>
        </w:rPr>
      </w:pPr>
      <w:r w:rsidRPr="00390EBF">
        <w:rPr>
          <w:rFonts w:eastAsia="SimSun" w:cs="Arial"/>
          <w:b/>
          <w:lang w:val="fr-FR" w:eastAsia="zh-CN" w:bidi="pa-IN"/>
        </w:rPr>
        <w:t>Recomma</w:t>
      </w:r>
      <w:r w:rsidR="005B432E" w:rsidRPr="00390EBF">
        <w:rPr>
          <w:rFonts w:eastAsia="SimSun" w:cs="Arial"/>
          <w:b/>
          <w:lang w:val="fr-FR" w:eastAsia="zh-CN" w:bidi="pa-IN"/>
        </w:rPr>
        <w:t xml:space="preserve">ndation </w:t>
      </w:r>
      <w:r w:rsidRPr="00390EBF">
        <w:rPr>
          <w:rFonts w:eastAsia="SimSun" w:cs="Arial"/>
          <w:b/>
          <w:lang w:val="fr-FR" w:eastAsia="zh-CN" w:bidi="pa-IN"/>
        </w:rPr>
        <w:t>n°</w:t>
      </w:r>
      <w:r w:rsidR="00877450" w:rsidRPr="00390EBF">
        <w:rPr>
          <w:rFonts w:eastAsia="SimSun" w:cs="Arial"/>
          <w:b/>
          <w:lang w:val="fr-FR" w:eastAsia="zh-CN" w:bidi="pa-IN"/>
        </w:rPr>
        <w:t> </w:t>
      </w:r>
      <w:r w:rsidR="005B432E" w:rsidRPr="00390EBF">
        <w:rPr>
          <w:rFonts w:eastAsia="SimSun" w:cs="Arial"/>
          <w:b/>
          <w:lang w:val="fr-FR" w:eastAsia="zh-CN" w:bidi="pa-IN"/>
        </w:rPr>
        <w:t>1</w:t>
      </w:r>
    </w:p>
    <w:p w14:paraId="6949C579" w14:textId="77777777" w:rsidR="00E31509" w:rsidRPr="00390EBF" w:rsidRDefault="00E31509" w:rsidP="00E31509">
      <w:pPr>
        <w:autoSpaceDE w:val="0"/>
        <w:autoSpaceDN w:val="0"/>
        <w:adjustRightInd w:val="0"/>
        <w:spacing w:before="120" w:after="120"/>
        <w:jc w:val="both"/>
        <w:rPr>
          <w:rFonts w:cs="Arial"/>
          <w:b/>
          <w:lang w:val="fr-FR" w:eastAsia="zh-CN"/>
        </w:rPr>
      </w:pPr>
      <w:r w:rsidRPr="00390EBF">
        <w:rPr>
          <w:rFonts w:cs="Arial"/>
          <w:b/>
          <w:lang w:val="fr-FR" w:eastAsia="zh-CN"/>
        </w:rPr>
        <w:t>L’OMPI pourrait mettre au point un mécanisme détaillé permettant de rapprocher les recettes provenant des taxes de dépôt international selon le PCT d’une année donnée et le chiffre découlant des demandes selon le PCT publiées cette même année.</w:t>
      </w:r>
    </w:p>
    <w:p w14:paraId="1A973D31" w14:textId="52790EB9" w:rsidR="005B432E" w:rsidRPr="00390EBF" w:rsidRDefault="00E31509" w:rsidP="00E31509">
      <w:pPr>
        <w:pStyle w:val="ONUMFS"/>
        <w:rPr>
          <w:lang w:val="fr-FR" w:eastAsia="zh-CN"/>
        </w:rPr>
      </w:pPr>
      <w:r w:rsidRPr="00390EBF">
        <w:rPr>
          <w:lang w:val="fr-FR" w:eastAsia="zh-CN"/>
        </w:rPr>
        <w:t>L’OMPI s’est déclarée d’accord avec la recommandation n° 1 et a indiqué qu’une analyse plus approfondie du nombre total de demandes publiées pendant l’année serait effectuée dans le cadre des procédures de clôture d’exercice.</w:t>
      </w:r>
    </w:p>
    <w:p w14:paraId="47ED394E" w14:textId="42CAD184" w:rsidR="006F3EB5" w:rsidRPr="00390EBF" w:rsidRDefault="0018282E" w:rsidP="002A0E30">
      <w:pPr>
        <w:spacing w:before="240" w:after="240"/>
        <w:jc w:val="both"/>
        <w:rPr>
          <w:rFonts w:cs="Arial"/>
          <w:b/>
          <w:lang w:val="fr-FR"/>
        </w:rPr>
      </w:pPr>
      <w:r w:rsidRPr="00390EBF">
        <w:rPr>
          <w:rFonts w:cs="Arial"/>
          <w:b/>
          <w:lang w:val="fr-FR"/>
        </w:rPr>
        <w:t>Réé</w:t>
      </w:r>
      <w:r w:rsidR="005B432E" w:rsidRPr="00390EBF">
        <w:rPr>
          <w:rFonts w:cs="Arial"/>
          <w:b/>
          <w:lang w:val="fr-FR"/>
        </w:rPr>
        <w:t>valuation</w:t>
      </w:r>
    </w:p>
    <w:p w14:paraId="1532387B" w14:textId="3F282C66" w:rsidR="006F3EB5" w:rsidRPr="00390EBF" w:rsidRDefault="0018282E" w:rsidP="00927EB8">
      <w:pPr>
        <w:pStyle w:val="ONUMFS"/>
        <w:rPr>
          <w:lang w:val="fr-FR" w:eastAsia="zh-CN"/>
        </w:rPr>
      </w:pPr>
      <w:r w:rsidRPr="00390EBF">
        <w:rPr>
          <w:lang w:val="fr-FR" w:eastAsia="zh-CN"/>
        </w:rPr>
        <w:t>La norme</w:t>
      </w:r>
      <w:r w:rsidR="00877450" w:rsidRPr="00390EBF">
        <w:rPr>
          <w:lang w:val="fr-FR" w:eastAsia="zh-CN"/>
        </w:rPr>
        <w:t> </w:t>
      </w:r>
      <w:r w:rsidR="005B432E" w:rsidRPr="00390EBF">
        <w:rPr>
          <w:rFonts w:eastAsia="SimSun"/>
          <w:lang w:val="fr-FR" w:eastAsia="zh-CN"/>
        </w:rPr>
        <w:t>IPSAS</w:t>
      </w:r>
      <w:r w:rsidR="005B432E" w:rsidRPr="00390EBF">
        <w:rPr>
          <w:lang w:val="fr-FR" w:eastAsia="zh-CN"/>
        </w:rPr>
        <w:t xml:space="preserve"> 17 </w:t>
      </w:r>
      <w:r w:rsidRPr="00390EBF">
        <w:rPr>
          <w:lang w:val="fr-FR" w:eastAsia="zh-CN"/>
        </w:rPr>
        <w:t>prévoit que</w:t>
      </w:r>
      <w:r w:rsidR="005B432E" w:rsidRPr="00390EBF">
        <w:rPr>
          <w:lang w:val="fr-FR" w:eastAsia="zh-CN"/>
        </w:rPr>
        <w:t xml:space="preserve"> </w:t>
      </w:r>
      <w:r w:rsidRPr="00390EBF">
        <w:rPr>
          <w:lang w:val="fr-FR" w:eastAsia="zh-CN"/>
        </w:rPr>
        <w:t>les réévaluations</w:t>
      </w:r>
      <w:r w:rsidR="005B432E" w:rsidRPr="00390EBF">
        <w:rPr>
          <w:lang w:val="fr-FR" w:eastAsia="zh-CN"/>
        </w:rPr>
        <w:t xml:space="preserve"> </w:t>
      </w:r>
      <w:r w:rsidRPr="00390EBF">
        <w:rPr>
          <w:lang w:val="fr-FR" w:eastAsia="zh-CN"/>
        </w:rPr>
        <w:t>doivent être effectuées avec une régularité suffisante pour que la valeur comptable ne diffère pas de façon significative de celle qui aurait été déterminée en utilisant la just</w:t>
      </w:r>
      <w:r w:rsidR="008E1021" w:rsidRPr="00390EBF">
        <w:rPr>
          <w:lang w:val="fr-FR" w:eastAsia="zh-CN"/>
        </w:rPr>
        <w:t>e valeur à la date d</w:t>
      </w:r>
      <w:r w:rsidR="006F3EB5" w:rsidRPr="00390EBF">
        <w:rPr>
          <w:lang w:val="fr-FR" w:eastAsia="zh-CN"/>
        </w:rPr>
        <w:t>’</w:t>
      </w:r>
      <w:r w:rsidR="008E1021" w:rsidRPr="00390EBF">
        <w:rPr>
          <w:lang w:val="fr-FR" w:eastAsia="zh-CN"/>
        </w:rPr>
        <w:t>établissement des états financie</w:t>
      </w:r>
      <w:r w:rsidR="003A0996" w:rsidRPr="00390EBF">
        <w:rPr>
          <w:lang w:val="fr-FR" w:eastAsia="zh-CN"/>
        </w:rPr>
        <w:t>rs.  El</w:t>
      </w:r>
      <w:r w:rsidRPr="00390EBF">
        <w:rPr>
          <w:lang w:val="fr-FR" w:eastAsia="zh-CN"/>
        </w:rPr>
        <w:t>le prévoit en outre que</w:t>
      </w:r>
      <w:r w:rsidR="005B432E" w:rsidRPr="00390EBF">
        <w:rPr>
          <w:lang w:val="fr-FR" w:eastAsia="zh-CN"/>
        </w:rPr>
        <w:t xml:space="preserve"> </w:t>
      </w:r>
      <w:r w:rsidRPr="00390EBF">
        <w:rPr>
          <w:lang w:val="fr-FR" w:eastAsia="zh-CN"/>
        </w:rPr>
        <w:t>certaines</w:t>
      </w:r>
      <w:r w:rsidR="005B432E" w:rsidRPr="00390EBF">
        <w:rPr>
          <w:lang w:val="fr-FR" w:eastAsia="zh-CN"/>
        </w:rPr>
        <w:t xml:space="preserve"> </w:t>
      </w:r>
      <w:r w:rsidRPr="00390EBF">
        <w:rPr>
          <w:lang w:val="fr-FR" w:eastAsia="zh-CN"/>
        </w:rPr>
        <w:t>immobilisations corporelles peuvent connaître des variations importantes et volatiles de leur juste valeur, nécessitant une réévaluation annuelle.</w:t>
      </w:r>
    </w:p>
    <w:p w14:paraId="156D9A79" w14:textId="64E62ED9" w:rsidR="006F3EB5" w:rsidRPr="00390EBF" w:rsidRDefault="00286AB7"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évaluation du terrain</w:t>
      </w:r>
      <w:r w:rsidR="005B432E" w:rsidRPr="00390EBF">
        <w:rPr>
          <w:lang w:val="fr-FR" w:eastAsia="zh-CN"/>
        </w:rPr>
        <w:t xml:space="preserve"> </w:t>
      </w:r>
      <w:r w:rsidR="009B3838" w:rsidRPr="00390EBF">
        <w:rPr>
          <w:lang w:val="fr-FR" w:eastAsia="zh-CN"/>
        </w:rPr>
        <w:t>sur lequel le nouveau bâtiment a été construit</w:t>
      </w:r>
      <w:r w:rsidR="005B432E" w:rsidRPr="00390EBF">
        <w:rPr>
          <w:lang w:val="fr-FR" w:eastAsia="zh-CN"/>
        </w:rPr>
        <w:t xml:space="preserve"> </w:t>
      </w:r>
      <w:r w:rsidR="009B3838" w:rsidRPr="00390EBF">
        <w:rPr>
          <w:lang w:val="fr-FR" w:eastAsia="zh-CN"/>
        </w:rPr>
        <w:t>a été faite par un évaluateur indépendant au</w:t>
      </w:r>
      <w:r w:rsidR="005B432E" w:rsidRPr="00390EBF">
        <w:rPr>
          <w:lang w:val="fr-FR" w:eastAsia="zh-CN"/>
        </w:rPr>
        <w:t xml:space="preserve"> 3</w:t>
      </w:r>
      <w:r w:rsidR="006F3EB5" w:rsidRPr="00390EBF">
        <w:rPr>
          <w:lang w:val="fr-FR" w:eastAsia="zh-CN"/>
        </w:rPr>
        <w:t>1 décembre 20</w:t>
      </w:r>
      <w:r w:rsidR="005B432E" w:rsidRPr="00390EBF">
        <w:rPr>
          <w:lang w:val="fr-FR" w:eastAsia="zh-CN"/>
        </w:rPr>
        <w:t xml:space="preserve">13. </w:t>
      </w:r>
      <w:r w:rsidR="00877450" w:rsidRPr="00390EBF">
        <w:rPr>
          <w:lang w:val="fr-FR" w:eastAsia="zh-CN"/>
        </w:rPr>
        <w:t xml:space="preserve"> </w:t>
      </w:r>
      <w:r w:rsidR="009B3838" w:rsidRPr="00390EBF">
        <w:rPr>
          <w:lang w:val="fr-FR" w:eastAsia="zh-CN"/>
        </w:rPr>
        <w:t>L</w:t>
      </w:r>
      <w:r w:rsidR="006F3EB5" w:rsidRPr="00390EBF">
        <w:rPr>
          <w:lang w:val="fr-FR" w:eastAsia="zh-CN"/>
        </w:rPr>
        <w:t>’</w:t>
      </w:r>
      <w:r w:rsidR="009B3838" w:rsidRPr="00390EBF">
        <w:rPr>
          <w:lang w:val="fr-FR" w:eastAsia="zh-CN"/>
        </w:rPr>
        <w:t>évaluateur indépendant</w:t>
      </w:r>
      <w:r w:rsidR="005B432E" w:rsidRPr="00390EBF">
        <w:rPr>
          <w:lang w:val="fr-FR" w:eastAsia="zh-CN"/>
        </w:rPr>
        <w:t xml:space="preserve"> </w:t>
      </w:r>
      <w:r w:rsidR="00AA46DA" w:rsidRPr="00390EBF">
        <w:rPr>
          <w:lang w:val="fr-FR" w:eastAsia="zh-CN"/>
        </w:rPr>
        <w:t>avait attiré l</w:t>
      </w:r>
      <w:r w:rsidR="006F3EB5" w:rsidRPr="00390EBF">
        <w:rPr>
          <w:lang w:val="fr-FR" w:eastAsia="zh-CN"/>
        </w:rPr>
        <w:t>’</w:t>
      </w:r>
      <w:r w:rsidR="00AA46DA" w:rsidRPr="00390EBF">
        <w:rPr>
          <w:lang w:val="fr-FR" w:eastAsia="zh-CN"/>
        </w:rPr>
        <w:t>attention de l</w:t>
      </w:r>
      <w:r w:rsidR="006F3EB5" w:rsidRPr="00390EBF">
        <w:rPr>
          <w:lang w:val="fr-FR" w:eastAsia="zh-CN"/>
        </w:rPr>
        <w:t>’</w:t>
      </w:r>
      <w:r w:rsidR="00AA46DA" w:rsidRPr="00390EBF">
        <w:rPr>
          <w:lang w:val="fr-FR" w:eastAsia="zh-CN"/>
        </w:rPr>
        <w:t>OMPI sur</w:t>
      </w:r>
      <w:r w:rsidR="005B432E" w:rsidRPr="00390EBF">
        <w:rPr>
          <w:lang w:val="fr-FR" w:eastAsia="zh-CN"/>
        </w:rPr>
        <w:t xml:space="preserve"> </w:t>
      </w:r>
      <w:r w:rsidR="00AA46DA" w:rsidRPr="00390EBF">
        <w:rPr>
          <w:lang w:val="fr-FR" w:eastAsia="zh-CN"/>
        </w:rPr>
        <w:t>le fait</w:t>
      </w:r>
      <w:r w:rsidR="005B432E" w:rsidRPr="00390EBF">
        <w:rPr>
          <w:lang w:val="fr-FR" w:eastAsia="zh-CN"/>
        </w:rPr>
        <w:t xml:space="preserve"> </w:t>
      </w:r>
      <w:r w:rsidR="00C001C9" w:rsidRPr="00390EBF">
        <w:rPr>
          <w:lang w:val="fr-FR" w:eastAsia="zh-CN"/>
        </w:rPr>
        <w:t>qu</w:t>
      </w:r>
      <w:r w:rsidR="006F3EB5" w:rsidRPr="00390EBF">
        <w:rPr>
          <w:lang w:val="fr-FR" w:eastAsia="zh-CN"/>
        </w:rPr>
        <w:t>’</w:t>
      </w:r>
      <w:r w:rsidR="00C001C9" w:rsidRPr="00390EBF">
        <w:rPr>
          <w:lang w:val="fr-FR" w:eastAsia="zh-CN"/>
        </w:rPr>
        <w:t>en raison de</w:t>
      </w:r>
      <w:r w:rsidR="00AA46DA" w:rsidRPr="00390EBF">
        <w:rPr>
          <w:lang w:val="fr-FR" w:eastAsia="zh-CN"/>
        </w:rPr>
        <w:t xml:space="preserve"> la volatilité actuelle</w:t>
      </w:r>
      <w:r w:rsidR="005B432E" w:rsidRPr="00390EBF">
        <w:rPr>
          <w:lang w:val="fr-FR" w:eastAsia="zh-CN"/>
        </w:rPr>
        <w:t xml:space="preserve"> </w:t>
      </w:r>
      <w:r w:rsidR="00BE3C4A" w:rsidRPr="00390EBF">
        <w:rPr>
          <w:lang w:val="fr-FR" w:eastAsia="zh-CN"/>
        </w:rPr>
        <w:t>des</w:t>
      </w:r>
      <w:r w:rsidR="00AA46DA" w:rsidRPr="00390EBF">
        <w:rPr>
          <w:lang w:val="fr-FR" w:eastAsia="zh-CN"/>
        </w:rPr>
        <w:t xml:space="preserve"> marchés financiers mondiaux</w:t>
      </w:r>
      <w:r w:rsidR="00C001C9" w:rsidRPr="00390EBF">
        <w:rPr>
          <w:lang w:val="fr-FR" w:eastAsia="zh-CN"/>
        </w:rPr>
        <w:t>, qui</w:t>
      </w:r>
      <w:r w:rsidR="005B432E" w:rsidRPr="00390EBF">
        <w:rPr>
          <w:lang w:val="fr-FR" w:eastAsia="zh-CN"/>
        </w:rPr>
        <w:t xml:space="preserve"> </w:t>
      </w:r>
      <w:r w:rsidR="00AA46DA" w:rsidRPr="00390EBF">
        <w:rPr>
          <w:lang w:val="fr-FR" w:eastAsia="zh-CN"/>
        </w:rPr>
        <w:t>provoque</w:t>
      </w:r>
      <w:r w:rsidR="00C001C9" w:rsidRPr="00390EBF">
        <w:rPr>
          <w:lang w:val="fr-FR" w:eastAsia="zh-CN"/>
        </w:rPr>
        <w:t xml:space="preserve"> de fortes turbulences sur les marchés de l</w:t>
      </w:r>
      <w:r w:rsidR="006F3EB5" w:rsidRPr="00390EBF">
        <w:rPr>
          <w:lang w:val="fr-FR" w:eastAsia="zh-CN"/>
        </w:rPr>
        <w:t>’</w:t>
      </w:r>
      <w:r w:rsidR="00C001C9" w:rsidRPr="00390EBF">
        <w:rPr>
          <w:lang w:val="fr-FR" w:eastAsia="zh-CN"/>
        </w:rPr>
        <w:t>immobilier commercial,</w:t>
      </w:r>
      <w:r w:rsidR="005B432E" w:rsidRPr="00390EBF">
        <w:rPr>
          <w:lang w:val="fr-FR" w:eastAsia="zh-CN"/>
        </w:rPr>
        <w:t xml:space="preserve"> </w:t>
      </w:r>
      <w:r w:rsidR="00C001C9" w:rsidRPr="00390EBF">
        <w:rPr>
          <w:lang w:val="fr-FR" w:eastAsia="zh-CN"/>
        </w:rPr>
        <w:t>et du manque de liquidités</w:t>
      </w:r>
      <w:r w:rsidR="005B432E" w:rsidRPr="00390EBF">
        <w:rPr>
          <w:lang w:val="fr-FR" w:eastAsia="zh-CN"/>
        </w:rPr>
        <w:t xml:space="preserve"> </w:t>
      </w:r>
      <w:r w:rsidR="00C001C9" w:rsidRPr="00390EBF">
        <w:rPr>
          <w:lang w:val="fr-FR" w:eastAsia="zh-CN"/>
        </w:rPr>
        <w:t>sur les marchés des capitaux,</w:t>
      </w:r>
      <w:r w:rsidR="005B432E" w:rsidRPr="00390EBF">
        <w:rPr>
          <w:lang w:val="fr-FR" w:eastAsia="zh-CN"/>
        </w:rPr>
        <w:t xml:space="preserve"> </w:t>
      </w:r>
      <w:r w:rsidR="00C001C9" w:rsidRPr="00390EBF">
        <w:rPr>
          <w:lang w:val="fr-FR" w:eastAsia="zh-CN"/>
        </w:rPr>
        <w:t>les évaluations</w:t>
      </w:r>
      <w:r w:rsidR="005B432E" w:rsidRPr="00390EBF">
        <w:rPr>
          <w:lang w:val="fr-FR" w:eastAsia="zh-CN"/>
        </w:rPr>
        <w:t xml:space="preserve"> </w:t>
      </w:r>
      <w:r w:rsidR="00C001C9" w:rsidRPr="00390EBF">
        <w:rPr>
          <w:lang w:val="fr-FR" w:eastAsia="zh-CN"/>
        </w:rPr>
        <w:t>doivent faire l</w:t>
      </w:r>
      <w:r w:rsidR="006F3EB5" w:rsidRPr="00390EBF">
        <w:rPr>
          <w:lang w:val="fr-FR" w:eastAsia="zh-CN"/>
        </w:rPr>
        <w:t>’</w:t>
      </w:r>
      <w:r w:rsidR="00C001C9" w:rsidRPr="00390EBF">
        <w:rPr>
          <w:lang w:val="fr-FR" w:eastAsia="zh-CN"/>
        </w:rPr>
        <w:t>objet d</w:t>
      </w:r>
      <w:r w:rsidR="006F3EB5" w:rsidRPr="00390EBF">
        <w:rPr>
          <w:lang w:val="fr-FR" w:eastAsia="zh-CN"/>
        </w:rPr>
        <w:t>’</w:t>
      </w:r>
      <w:r w:rsidR="00C001C9" w:rsidRPr="00390EBF">
        <w:rPr>
          <w:lang w:val="fr-FR" w:eastAsia="zh-CN"/>
        </w:rPr>
        <w:t xml:space="preserve">un </w:t>
      </w:r>
      <w:r w:rsidR="006F7947" w:rsidRPr="00390EBF">
        <w:rPr>
          <w:lang w:val="fr-FR" w:eastAsia="zh-CN"/>
        </w:rPr>
        <w:t>réexamen</w:t>
      </w:r>
      <w:r w:rsidR="00C001C9" w:rsidRPr="00390EBF">
        <w:rPr>
          <w:lang w:val="fr-FR" w:eastAsia="zh-CN"/>
        </w:rPr>
        <w:t xml:space="preserve"> réguli</w:t>
      </w:r>
      <w:r w:rsidR="003A0996" w:rsidRPr="00390EBF">
        <w:rPr>
          <w:lang w:val="fr-FR" w:eastAsia="zh-CN"/>
        </w:rPr>
        <w:t>er.  No</w:t>
      </w:r>
      <w:r w:rsidR="00D76201" w:rsidRPr="00390EBF">
        <w:rPr>
          <w:lang w:val="fr-FR" w:eastAsia="zh-CN"/>
        </w:rPr>
        <w:t>us avons relevé</w:t>
      </w:r>
      <w:r w:rsidR="005B432E" w:rsidRPr="00390EBF">
        <w:rPr>
          <w:lang w:val="fr-FR" w:eastAsia="zh-CN"/>
        </w:rPr>
        <w:t xml:space="preserve"> </w:t>
      </w:r>
      <w:r w:rsidR="00D76201" w:rsidRPr="00390EBF">
        <w:rPr>
          <w:lang w:val="fr-FR" w:eastAsia="zh-CN"/>
        </w:rPr>
        <w:t>qu</w:t>
      </w:r>
      <w:r w:rsidR="006F3EB5" w:rsidRPr="00390EBF">
        <w:rPr>
          <w:lang w:val="fr-FR" w:eastAsia="zh-CN"/>
        </w:rPr>
        <w:t>’</w:t>
      </w:r>
      <w:r w:rsidR="00D76201" w:rsidRPr="00390EBF">
        <w:rPr>
          <w:lang w:val="fr-FR" w:eastAsia="zh-CN"/>
        </w:rPr>
        <w:t>il n</w:t>
      </w:r>
      <w:r w:rsidR="006F3EB5" w:rsidRPr="00390EBF">
        <w:rPr>
          <w:lang w:val="fr-FR" w:eastAsia="zh-CN"/>
        </w:rPr>
        <w:t>’</w:t>
      </w:r>
      <w:r w:rsidR="00D76201" w:rsidRPr="00390EBF">
        <w:rPr>
          <w:lang w:val="fr-FR" w:eastAsia="zh-CN"/>
        </w:rPr>
        <w:t>existait aucun mécanisme formel permettant de vérifier s</w:t>
      </w:r>
      <w:r w:rsidR="006F3EB5" w:rsidRPr="00390EBF">
        <w:rPr>
          <w:lang w:val="fr-FR" w:eastAsia="zh-CN"/>
        </w:rPr>
        <w:t>’</w:t>
      </w:r>
      <w:r w:rsidR="00D76201" w:rsidRPr="00390EBF">
        <w:rPr>
          <w:lang w:val="fr-FR" w:eastAsia="zh-CN"/>
        </w:rPr>
        <w:t>il y avait des variations volatiles de la juste valeur des immobilisations corporelles de nature à nécessiter une réévaluation annuelle,</w:t>
      </w:r>
      <w:r w:rsidR="00D76201" w:rsidRPr="00390EBF">
        <w:rPr>
          <w:lang w:val="fr-FR"/>
        </w:rPr>
        <w:t xml:space="preserve"> </w:t>
      </w:r>
      <w:r w:rsidR="00D76201" w:rsidRPr="00390EBF">
        <w:rPr>
          <w:lang w:val="fr-FR" w:eastAsia="zh-CN"/>
        </w:rPr>
        <w:t>afin de garantir que la valeur comptable ne diffère pas significativement de la juste valeur</w:t>
      </w:r>
    </w:p>
    <w:p w14:paraId="178034F4" w14:textId="033C0892" w:rsidR="005B432E" w:rsidRPr="00390EBF" w:rsidRDefault="00773932"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a déclaré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 xml:space="preserve">elle avait pour politique </w:t>
      </w:r>
      <w:r w:rsidR="00B11661" w:rsidRPr="00390EBF">
        <w:rPr>
          <w:lang w:val="fr-FR" w:eastAsia="zh-CN"/>
        </w:rPr>
        <w:t>d</w:t>
      </w:r>
      <w:r w:rsidR="006F3EB5" w:rsidRPr="00390EBF">
        <w:rPr>
          <w:lang w:val="fr-FR" w:eastAsia="zh-CN"/>
        </w:rPr>
        <w:t>’</w:t>
      </w:r>
      <w:r w:rsidR="00B11661" w:rsidRPr="00390EBF">
        <w:rPr>
          <w:lang w:val="fr-FR" w:eastAsia="zh-CN"/>
        </w:rPr>
        <w:t>entreprendre</w:t>
      </w:r>
      <w:r w:rsidR="005B432E" w:rsidRPr="00390EBF">
        <w:rPr>
          <w:lang w:val="fr-FR" w:eastAsia="zh-CN"/>
        </w:rPr>
        <w:t xml:space="preserve"> </w:t>
      </w:r>
      <w:r w:rsidR="00B11661" w:rsidRPr="00390EBF">
        <w:rPr>
          <w:lang w:val="fr-FR" w:eastAsia="zh-CN"/>
        </w:rPr>
        <w:t>une réévaluation indépendante</w:t>
      </w:r>
      <w:r w:rsidR="005B432E" w:rsidRPr="00390EBF">
        <w:rPr>
          <w:lang w:val="fr-FR" w:eastAsia="zh-CN"/>
        </w:rPr>
        <w:t xml:space="preserve"> </w:t>
      </w:r>
      <w:r w:rsidR="00B11661" w:rsidRPr="00390EBF">
        <w:rPr>
          <w:lang w:val="fr-FR" w:eastAsia="zh-CN"/>
        </w:rPr>
        <w:t>au moins tous les trois</w:t>
      </w:r>
      <w:r w:rsidR="00877450" w:rsidRPr="00390EBF">
        <w:rPr>
          <w:lang w:val="fr-FR" w:eastAsia="zh-CN"/>
        </w:rPr>
        <w:t> </w:t>
      </w:r>
      <w:r w:rsidR="00B11661" w:rsidRPr="00390EBF">
        <w:rPr>
          <w:lang w:val="fr-FR" w:eastAsia="zh-CN"/>
        </w:rPr>
        <w:t>ans</w:t>
      </w:r>
      <w:r w:rsidR="005B432E" w:rsidRPr="00390EBF">
        <w:rPr>
          <w:lang w:val="fr-FR" w:eastAsia="zh-CN"/>
        </w:rPr>
        <w:t xml:space="preserve"> </w:t>
      </w:r>
      <w:r w:rsidR="00B11661" w:rsidRPr="00390EBF">
        <w:rPr>
          <w:lang w:val="fr-FR" w:eastAsia="zh-CN"/>
        </w:rPr>
        <w:t>ou plus fréquemment si tout porte à croire que les cours du marché ont fait l</w:t>
      </w:r>
      <w:r w:rsidR="006F3EB5" w:rsidRPr="00390EBF">
        <w:rPr>
          <w:lang w:val="fr-FR" w:eastAsia="zh-CN"/>
        </w:rPr>
        <w:t>’</w:t>
      </w:r>
      <w:r w:rsidR="00B11661" w:rsidRPr="00390EBF">
        <w:rPr>
          <w:lang w:val="fr-FR" w:eastAsia="zh-CN"/>
        </w:rPr>
        <w:t>objet d</w:t>
      </w:r>
      <w:r w:rsidR="006F3EB5" w:rsidRPr="00390EBF">
        <w:rPr>
          <w:lang w:val="fr-FR" w:eastAsia="zh-CN"/>
        </w:rPr>
        <w:t>’</w:t>
      </w:r>
      <w:r w:rsidR="00B11661" w:rsidRPr="00390EBF">
        <w:rPr>
          <w:lang w:val="fr-FR" w:eastAsia="zh-CN"/>
        </w:rPr>
        <w:t>un changement significatif.</w:t>
      </w:r>
      <w:r w:rsidR="005B432E" w:rsidRPr="00390EBF">
        <w:rPr>
          <w:lang w:val="fr-FR" w:eastAsia="zh-CN"/>
        </w:rPr>
        <w:t xml:space="preserve"> </w:t>
      </w:r>
      <w:r w:rsidR="00877450" w:rsidRPr="00390EBF">
        <w:rPr>
          <w:lang w:val="fr-FR" w:eastAsia="zh-CN"/>
        </w:rPr>
        <w:t xml:space="preserve"> </w:t>
      </w:r>
      <w:r w:rsidR="00B11661" w:rsidRPr="00390EBF">
        <w:rPr>
          <w:lang w:val="fr-FR" w:eastAsia="zh-CN"/>
        </w:rPr>
        <w:t>L</w:t>
      </w:r>
      <w:r w:rsidR="006F3EB5" w:rsidRPr="00390EBF">
        <w:rPr>
          <w:lang w:val="fr-FR" w:eastAsia="zh-CN"/>
        </w:rPr>
        <w:t>’</w:t>
      </w:r>
      <w:r w:rsidR="00B11661" w:rsidRPr="00390EBF">
        <w:rPr>
          <w:lang w:val="fr-FR" w:eastAsia="zh-CN"/>
        </w:rPr>
        <w:t>Organisa</w:t>
      </w:r>
      <w:r w:rsidR="008C66CB" w:rsidRPr="00390EBF">
        <w:rPr>
          <w:lang w:val="fr-FR" w:eastAsia="zh-CN"/>
        </w:rPr>
        <w:t xml:space="preserve">tion a </w:t>
      </w:r>
      <w:r w:rsidR="006F7947" w:rsidRPr="00390EBF">
        <w:rPr>
          <w:lang w:val="fr-FR" w:eastAsia="zh-CN"/>
        </w:rPr>
        <w:t>ajouté</w:t>
      </w:r>
      <w:r w:rsidR="008C66CB" w:rsidRPr="00390EBF">
        <w:rPr>
          <w:lang w:val="fr-FR" w:eastAsia="zh-CN"/>
        </w:rPr>
        <w:t xml:space="preserve"> que le</w:t>
      </w:r>
      <w:r w:rsidR="00EE4366" w:rsidRPr="00390EBF">
        <w:rPr>
          <w:lang w:val="fr-FR" w:eastAsia="zh-CN"/>
        </w:rPr>
        <w:t>s</w:t>
      </w:r>
      <w:r w:rsidR="008C66CB" w:rsidRPr="00390EBF">
        <w:rPr>
          <w:lang w:val="fr-FR" w:eastAsia="zh-CN"/>
        </w:rPr>
        <w:t xml:space="preserve"> conditions du marché </w:t>
      </w:r>
      <w:r w:rsidR="006F7947" w:rsidRPr="00390EBF">
        <w:rPr>
          <w:lang w:val="fr-FR" w:eastAsia="zh-CN"/>
        </w:rPr>
        <w:t>faisaient l</w:t>
      </w:r>
      <w:r w:rsidR="006F3EB5" w:rsidRPr="00390EBF">
        <w:rPr>
          <w:lang w:val="fr-FR" w:eastAsia="zh-CN"/>
        </w:rPr>
        <w:t>’</w:t>
      </w:r>
      <w:r w:rsidR="006F7947" w:rsidRPr="00390EBF">
        <w:rPr>
          <w:lang w:val="fr-FR" w:eastAsia="zh-CN"/>
        </w:rPr>
        <w:t>objet d</w:t>
      </w:r>
      <w:r w:rsidR="006F3EB5" w:rsidRPr="00390EBF">
        <w:rPr>
          <w:lang w:val="fr-FR" w:eastAsia="zh-CN"/>
        </w:rPr>
        <w:t>’</w:t>
      </w:r>
      <w:r w:rsidR="006F7947" w:rsidRPr="00390EBF">
        <w:rPr>
          <w:lang w:val="fr-FR" w:eastAsia="zh-CN"/>
        </w:rPr>
        <w:t>un suivi</w:t>
      </w:r>
      <w:r w:rsidR="008C66CB" w:rsidRPr="00390EBF">
        <w:rPr>
          <w:lang w:val="fr-FR" w:eastAsia="zh-CN"/>
        </w:rPr>
        <w:t xml:space="preserve"> afin de </w:t>
      </w:r>
      <w:r w:rsidR="007D0C88" w:rsidRPr="00390EBF">
        <w:rPr>
          <w:lang w:val="fr-FR" w:eastAsia="zh-CN"/>
        </w:rPr>
        <w:t>voir si un changement si</w:t>
      </w:r>
      <w:r w:rsidR="00F660E2" w:rsidRPr="00390EBF">
        <w:rPr>
          <w:lang w:val="fr-FR" w:eastAsia="zh-CN"/>
        </w:rPr>
        <w:t>g</w:t>
      </w:r>
      <w:r w:rsidR="007D0C88" w:rsidRPr="00390EBF">
        <w:rPr>
          <w:lang w:val="fr-FR" w:eastAsia="zh-CN"/>
        </w:rPr>
        <w:t>nificatif se produirait dans les cours du marché</w:t>
      </w:r>
      <w:r w:rsidR="005B432E" w:rsidRPr="00390EBF">
        <w:rPr>
          <w:lang w:val="fr-FR" w:eastAsia="zh-CN"/>
        </w:rPr>
        <w:t xml:space="preserve"> </w:t>
      </w:r>
      <w:r w:rsidR="007D0C88" w:rsidRPr="00390EBF">
        <w:rPr>
          <w:lang w:val="fr-FR" w:eastAsia="zh-CN"/>
        </w:rPr>
        <w:t>et qu</w:t>
      </w:r>
      <w:r w:rsidR="006F3EB5" w:rsidRPr="00390EBF">
        <w:rPr>
          <w:lang w:val="fr-FR" w:eastAsia="zh-CN"/>
        </w:rPr>
        <w:t>’</w:t>
      </w:r>
      <w:r w:rsidR="007D0C88" w:rsidRPr="00390EBF">
        <w:rPr>
          <w:lang w:val="fr-FR" w:eastAsia="zh-CN"/>
        </w:rPr>
        <w:t>une nouvelle évaluation serait entamée pour l</w:t>
      </w:r>
      <w:r w:rsidR="006F3EB5" w:rsidRPr="00390EBF">
        <w:rPr>
          <w:lang w:val="fr-FR" w:eastAsia="zh-CN"/>
        </w:rPr>
        <w:t>’</w:t>
      </w:r>
      <w:r w:rsidR="007D0C88" w:rsidRPr="00390EBF">
        <w:rPr>
          <w:lang w:val="fr-FR" w:eastAsia="zh-CN"/>
        </w:rPr>
        <w:t>établissement des états financiers</w:t>
      </w:r>
      <w:r w:rsidR="005B432E" w:rsidRPr="00390EBF">
        <w:rPr>
          <w:lang w:val="fr-FR" w:eastAsia="zh-CN"/>
        </w:rPr>
        <w:t xml:space="preserve"> 2016.</w:t>
      </w:r>
    </w:p>
    <w:p w14:paraId="2C7C306F" w14:textId="562D477E" w:rsidR="005B432E" w:rsidRPr="00390EBF" w:rsidRDefault="008E1021" w:rsidP="0076651F">
      <w:pPr>
        <w:spacing w:before="120" w:after="120"/>
        <w:rPr>
          <w:rFonts w:eastAsia="Times New Roman" w:cs="Arial"/>
          <w:b/>
          <w:lang w:val="fr-FR" w:eastAsia="zh-CN" w:bidi="pa-IN"/>
        </w:rPr>
      </w:pPr>
      <w:r w:rsidRPr="00390EBF">
        <w:rPr>
          <w:rFonts w:eastAsia="Times New Roman" w:cs="Arial"/>
          <w:b/>
          <w:lang w:val="fr-FR" w:eastAsia="zh-CN" w:bidi="pa-IN"/>
        </w:rPr>
        <w:t>Recomma</w:t>
      </w:r>
      <w:r w:rsidR="005B432E" w:rsidRPr="00390EBF">
        <w:rPr>
          <w:rFonts w:eastAsia="Times New Roman" w:cs="Arial"/>
          <w:b/>
          <w:lang w:val="fr-FR" w:eastAsia="zh-CN" w:bidi="pa-IN"/>
        </w:rPr>
        <w:t xml:space="preserve">ndation </w:t>
      </w:r>
      <w:r w:rsidRPr="00390EBF">
        <w:rPr>
          <w:rFonts w:eastAsia="Times New Roman" w:cs="Arial"/>
          <w:b/>
          <w:lang w:val="fr-FR" w:eastAsia="zh-CN" w:bidi="pa-IN"/>
        </w:rPr>
        <w:t>n°</w:t>
      </w:r>
      <w:r w:rsidR="00877450" w:rsidRPr="00390EBF">
        <w:rPr>
          <w:rFonts w:eastAsia="Times New Roman" w:cs="Arial"/>
          <w:b/>
          <w:lang w:val="fr-FR" w:eastAsia="zh-CN" w:bidi="pa-IN"/>
        </w:rPr>
        <w:t> </w:t>
      </w:r>
      <w:r w:rsidR="005B432E" w:rsidRPr="00390EBF">
        <w:rPr>
          <w:rFonts w:eastAsia="Times New Roman" w:cs="Arial"/>
          <w:b/>
          <w:lang w:val="fr-FR" w:eastAsia="zh-CN" w:bidi="pa-IN"/>
        </w:rPr>
        <w:t>2</w:t>
      </w:r>
    </w:p>
    <w:p w14:paraId="701CBD25" w14:textId="77777777" w:rsidR="00E31509" w:rsidRPr="00390EBF" w:rsidRDefault="00E31509" w:rsidP="00E31509">
      <w:pPr>
        <w:autoSpaceDE w:val="0"/>
        <w:autoSpaceDN w:val="0"/>
        <w:adjustRightInd w:val="0"/>
        <w:spacing w:before="120" w:after="120"/>
        <w:jc w:val="both"/>
        <w:rPr>
          <w:rFonts w:cs="Arial"/>
          <w:b/>
          <w:lang w:val="fr-FR" w:eastAsia="zh-CN"/>
        </w:rPr>
      </w:pPr>
      <w:r w:rsidRPr="00390EBF">
        <w:rPr>
          <w:rFonts w:cs="Arial"/>
          <w:b/>
          <w:lang w:val="fr-FR" w:eastAsia="zh-CN"/>
        </w:rPr>
        <w:t>L’OMPI pourrait établir des indicateurs et des critères appropriés qui l’aideraient à procéder chaque année à la réévaluation requise des immobilisations.</w:t>
      </w:r>
    </w:p>
    <w:p w14:paraId="41D81C4B" w14:textId="21A451B0" w:rsidR="005B432E" w:rsidRPr="00390EBF" w:rsidRDefault="00A82224" w:rsidP="00A82224">
      <w:pPr>
        <w:pStyle w:val="ONUMFS"/>
        <w:rPr>
          <w:lang w:val="fr-FR" w:eastAsia="zh-CN"/>
        </w:rPr>
      </w:pPr>
      <w:r w:rsidRPr="00390EBF">
        <w:rPr>
          <w:lang w:val="fr-FR" w:eastAsia="zh-CN"/>
        </w:rPr>
        <w:t>L’OMPI a accepté la recommandation n° 2 et indiqué que des indicateurs et des critères appropriés seraient établis, à partir desquels il serait conclu à la nécessité d’effectuer une réévaluation du foncier à chaque clôture d’exercice.</w:t>
      </w:r>
    </w:p>
    <w:p w14:paraId="1AC23AB2" w14:textId="22EF95B7" w:rsidR="005B432E" w:rsidRPr="00390EBF" w:rsidRDefault="00100BE2" w:rsidP="002A0E30">
      <w:pPr>
        <w:spacing w:before="240" w:after="240"/>
        <w:jc w:val="both"/>
        <w:rPr>
          <w:rFonts w:cs="Arial"/>
          <w:b/>
          <w:lang w:val="fr-FR"/>
        </w:rPr>
      </w:pPr>
      <w:r w:rsidRPr="00390EBF">
        <w:rPr>
          <w:rFonts w:cs="Arial"/>
          <w:b/>
          <w:lang w:val="fr-FR"/>
        </w:rPr>
        <w:t>Actifs totalement amorti</w:t>
      </w:r>
      <w:r w:rsidR="00A011C3" w:rsidRPr="00390EBF">
        <w:rPr>
          <w:rFonts w:cs="Arial"/>
          <w:b/>
          <w:lang w:val="fr-FR"/>
        </w:rPr>
        <w:t>s</w:t>
      </w:r>
    </w:p>
    <w:p w14:paraId="3C969E96" w14:textId="31216F67" w:rsidR="006F3EB5" w:rsidRPr="00390EBF" w:rsidRDefault="006C152D" w:rsidP="00927EB8">
      <w:pPr>
        <w:pStyle w:val="ONUMFS"/>
        <w:rPr>
          <w:lang w:val="fr-FR" w:eastAsia="zh-CN"/>
        </w:rPr>
      </w:pPr>
      <w:r w:rsidRPr="00390EBF">
        <w:rPr>
          <w:lang w:val="fr-FR" w:eastAsia="zh-CN"/>
        </w:rPr>
        <w:t>Conformément à la norme</w:t>
      </w:r>
      <w:r w:rsidR="00877450" w:rsidRPr="00390EBF">
        <w:rPr>
          <w:lang w:val="fr-FR" w:eastAsia="zh-CN"/>
        </w:rPr>
        <w:t> </w:t>
      </w:r>
      <w:r w:rsidR="005B432E" w:rsidRPr="00390EBF">
        <w:rPr>
          <w:lang w:val="fr-FR" w:eastAsia="zh-CN"/>
        </w:rPr>
        <w:t xml:space="preserve">IPSAS 17, </w:t>
      </w:r>
      <w:r w:rsidR="008F4E8D" w:rsidRPr="00390EBF">
        <w:rPr>
          <w:lang w:val="fr-FR" w:eastAsia="zh-CN"/>
        </w:rPr>
        <w:t>la durée d</w:t>
      </w:r>
      <w:r w:rsidR="006F3EB5" w:rsidRPr="00390EBF">
        <w:rPr>
          <w:lang w:val="fr-FR" w:eastAsia="zh-CN"/>
        </w:rPr>
        <w:t>’</w:t>
      </w:r>
      <w:r w:rsidR="008F4E8D" w:rsidRPr="00390EBF">
        <w:rPr>
          <w:lang w:val="fr-FR" w:eastAsia="zh-CN"/>
        </w:rPr>
        <w:t>utilité d</w:t>
      </w:r>
      <w:r w:rsidR="006F3EB5" w:rsidRPr="00390EBF">
        <w:rPr>
          <w:lang w:val="fr-FR" w:eastAsia="zh-CN"/>
        </w:rPr>
        <w:t>’</w:t>
      </w:r>
      <w:r w:rsidR="008F4E8D" w:rsidRPr="00390EBF">
        <w:rPr>
          <w:lang w:val="fr-FR" w:eastAsia="zh-CN"/>
        </w:rPr>
        <w:t xml:space="preserve">un actif </w:t>
      </w:r>
      <w:r w:rsidR="00674CAC" w:rsidRPr="00390EBF">
        <w:rPr>
          <w:lang w:val="fr-FR" w:eastAsia="zh-CN"/>
        </w:rPr>
        <w:t>doit être révisée</w:t>
      </w:r>
      <w:r w:rsidR="0087230A" w:rsidRPr="00390EBF">
        <w:rPr>
          <w:lang w:val="fr-FR" w:eastAsia="zh-CN"/>
        </w:rPr>
        <w:t xml:space="preserve"> au moins lors de</w:t>
      </w:r>
      <w:r w:rsidR="008F4E8D" w:rsidRPr="00390EBF">
        <w:rPr>
          <w:lang w:val="fr-FR" w:eastAsia="zh-CN"/>
        </w:rPr>
        <w:t xml:space="preserve"> chaque </w:t>
      </w:r>
      <w:r w:rsidR="0087230A" w:rsidRPr="00390EBF">
        <w:rPr>
          <w:lang w:val="fr-FR" w:eastAsia="zh-CN"/>
        </w:rPr>
        <w:t>établissement des états financiers annuels</w:t>
      </w:r>
      <w:r w:rsidR="008F4E8D" w:rsidRPr="00390EBF">
        <w:rPr>
          <w:lang w:val="fr-FR" w:eastAsia="zh-CN"/>
        </w:rPr>
        <w:t xml:space="preserve"> et, si les attentes diffèrent par rapport aux estimations précédentes, les changements doivent être comptabilisés comme un </w:t>
      </w:r>
      <w:r w:rsidR="008F4E8D" w:rsidRPr="00390EBF">
        <w:rPr>
          <w:lang w:val="fr-FR" w:eastAsia="zh-CN"/>
        </w:rPr>
        <w:lastRenderedPageBreak/>
        <w:t>changement d</w:t>
      </w:r>
      <w:r w:rsidR="006F3EB5" w:rsidRPr="00390EBF">
        <w:rPr>
          <w:lang w:val="fr-FR" w:eastAsia="zh-CN"/>
        </w:rPr>
        <w:t>’</w:t>
      </w:r>
      <w:r w:rsidR="008F4E8D" w:rsidRPr="00390EBF">
        <w:rPr>
          <w:lang w:val="fr-FR" w:eastAsia="zh-CN"/>
        </w:rPr>
        <w:t>estima</w:t>
      </w:r>
      <w:r w:rsidR="0087230A" w:rsidRPr="00390EBF">
        <w:rPr>
          <w:lang w:val="fr-FR" w:eastAsia="zh-CN"/>
        </w:rPr>
        <w:t xml:space="preserve">tion comptable selon IPSAS 3, </w:t>
      </w:r>
      <w:r w:rsidR="008F4E8D" w:rsidRPr="00390EBF">
        <w:rPr>
          <w:lang w:val="fr-FR" w:eastAsia="zh-CN"/>
        </w:rPr>
        <w:t>Méthodes comptables, changements d</w:t>
      </w:r>
      <w:r w:rsidR="006F3EB5" w:rsidRPr="00390EBF">
        <w:rPr>
          <w:lang w:val="fr-FR" w:eastAsia="zh-CN"/>
        </w:rPr>
        <w:t>’</w:t>
      </w:r>
      <w:r w:rsidR="008F4E8D" w:rsidRPr="00390EBF">
        <w:rPr>
          <w:lang w:val="fr-FR" w:eastAsia="zh-CN"/>
        </w:rPr>
        <w:t>estimations comptables et erreurs</w:t>
      </w:r>
      <w:r w:rsidR="005B432E" w:rsidRPr="00390EBF">
        <w:rPr>
          <w:lang w:val="fr-FR" w:eastAsia="zh-CN"/>
        </w:rPr>
        <w:t>.</w:t>
      </w:r>
    </w:p>
    <w:p w14:paraId="4214A5C4" w14:textId="0D219CD5" w:rsidR="006F3EB5" w:rsidRPr="00390EBF" w:rsidRDefault="0087230A" w:rsidP="00927EB8">
      <w:pPr>
        <w:pStyle w:val="ONUMFS"/>
        <w:rPr>
          <w:lang w:val="fr-FR" w:eastAsia="zh-CN"/>
        </w:rPr>
      </w:pPr>
      <w:r w:rsidRPr="00390EBF">
        <w:rPr>
          <w:lang w:val="fr-FR" w:eastAsia="zh-CN"/>
        </w:rPr>
        <w:t>Il ressort du</w:t>
      </w:r>
      <w:r w:rsidR="005B432E" w:rsidRPr="00390EBF">
        <w:rPr>
          <w:lang w:val="fr-FR" w:eastAsia="zh-CN"/>
        </w:rPr>
        <w:t xml:space="preserve"> </w:t>
      </w:r>
      <w:r w:rsidRPr="00390EBF">
        <w:rPr>
          <w:lang w:val="fr-FR" w:eastAsia="zh-CN"/>
        </w:rPr>
        <w:t>Registre des actifs</w:t>
      </w:r>
      <w:r w:rsidR="005B432E" w:rsidRPr="00390EBF">
        <w:rPr>
          <w:lang w:val="fr-FR" w:eastAsia="zh-CN"/>
        </w:rPr>
        <w:t xml:space="preserve"> </w:t>
      </w:r>
      <w:r w:rsidRPr="00390EBF">
        <w:rPr>
          <w:lang w:val="fr-FR" w:eastAsia="zh-CN"/>
        </w:rPr>
        <w:t>au</w:t>
      </w:r>
      <w:r w:rsidR="005B432E" w:rsidRPr="00390EBF">
        <w:rPr>
          <w:lang w:val="fr-FR" w:eastAsia="zh-CN"/>
        </w:rPr>
        <w:t xml:space="preserve"> 3</w:t>
      </w:r>
      <w:r w:rsidR="006F3EB5" w:rsidRPr="00390EBF">
        <w:rPr>
          <w:lang w:val="fr-FR" w:eastAsia="zh-CN"/>
        </w:rPr>
        <w:t>1 décembre 20</w:t>
      </w:r>
      <w:r w:rsidR="00303AA0" w:rsidRPr="00390EBF">
        <w:rPr>
          <w:lang w:val="fr-FR" w:eastAsia="zh-CN"/>
        </w:rPr>
        <w:t xml:space="preserve">15 que sur un total de </w:t>
      </w:r>
      <w:r w:rsidR="00877450" w:rsidRPr="00390EBF">
        <w:rPr>
          <w:lang w:val="fr-FR" w:eastAsia="zh-CN"/>
        </w:rPr>
        <w:t>2889</w:t>
      </w:r>
      <w:r w:rsidR="00303AA0" w:rsidRPr="00390EBF">
        <w:rPr>
          <w:lang w:val="fr-FR" w:eastAsia="zh-CN"/>
        </w:rPr>
        <w:t xml:space="preserve"> éléments d</w:t>
      </w:r>
      <w:r w:rsidR="006F3EB5" w:rsidRPr="00390EBF">
        <w:rPr>
          <w:lang w:val="fr-FR" w:eastAsia="zh-CN"/>
        </w:rPr>
        <w:t>’</w:t>
      </w:r>
      <w:r w:rsidR="00303AA0" w:rsidRPr="00390EBF">
        <w:rPr>
          <w:lang w:val="fr-FR" w:eastAsia="zh-CN"/>
        </w:rPr>
        <w:t>actifs d</w:t>
      </w:r>
      <w:r w:rsidR="006F3EB5" w:rsidRPr="00390EBF">
        <w:rPr>
          <w:lang w:val="fr-FR" w:eastAsia="zh-CN"/>
        </w:rPr>
        <w:t>’</w:t>
      </w:r>
      <w:r w:rsidR="00303AA0" w:rsidRPr="00390EBF">
        <w:rPr>
          <w:lang w:val="fr-FR" w:eastAsia="zh-CN"/>
        </w:rPr>
        <w:t>une valeur comptable brute de</w:t>
      </w:r>
      <w:r w:rsidR="005B432E" w:rsidRPr="00390EBF">
        <w:rPr>
          <w:lang w:val="fr-FR" w:eastAsia="zh-CN"/>
        </w:rPr>
        <w:t xml:space="preserve"> 14</w:t>
      </w:r>
      <w:r w:rsidR="00877450" w:rsidRPr="00390EBF">
        <w:rPr>
          <w:lang w:val="fr-FR" w:eastAsia="zh-CN"/>
        </w:rPr>
        <w:t> </w:t>
      </w:r>
      <w:r w:rsidR="005B432E" w:rsidRPr="00390EBF">
        <w:rPr>
          <w:lang w:val="fr-FR" w:eastAsia="zh-CN"/>
        </w:rPr>
        <w:t>million</w:t>
      </w:r>
      <w:r w:rsidR="00303AA0" w:rsidRPr="00390EBF">
        <w:rPr>
          <w:lang w:val="fr-FR" w:eastAsia="zh-CN"/>
        </w:rPr>
        <w:t>s</w:t>
      </w:r>
      <w:r w:rsidR="005B432E" w:rsidRPr="00390EBF">
        <w:rPr>
          <w:lang w:val="fr-FR" w:eastAsia="zh-CN"/>
        </w:rPr>
        <w:t xml:space="preserve"> </w:t>
      </w:r>
      <w:r w:rsidR="00303AA0" w:rsidRPr="00390EBF">
        <w:rPr>
          <w:lang w:val="fr-FR" w:eastAsia="zh-CN"/>
        </w:rPr>
        <w:t>de</w:t>
      </w:r>
      <w:r w:rsidR="005B432E" w:rsidRPr="00390EBF">
        <w:rPr>
          <w:lang w:val="fr-FR" w:eastAsia="zh-CN"/>
        </w:rPr>
        <w:t xml:space="preserve"> francs</w:t>
      </w:r>
      <w:r w:rsidR="00303AA0" w:rsidRPr="00390EBF">
        <w:rPr>
          <w:lang w:val="fr-FR" w:eastAsia="zh-CN"/>
        </w:rPr>
        <w:t xml:space="preserve"> suisses, </w:t>
      </w:r>
      <w:r w:rsidR="00877450" w:rsidRPr="00390EBF">
        <w:rPr>
          <w:lang w:val="fr-FR" w:eastAsia="zh-CN"/>
        </w:rPr>
        <w:t>2648</w:t>
      </w:r>
      <w:r w:rsidR="005B432E" w:rsidRPr="00390EBF">
        <w:rPr>
          <w:lang w:val="fr-FR" w:eastAsia="zh-CN"/>
        </w:rPr>
        <w:t xml:space="preserve"> </w:t>
      </w:r>
      <w:r w:rsidR="00303AA0" w:rsidRPr="00390EBF">
        <w:rPr>
          <w:lang w:val="fr-FR" w:eastAsia="zh-CN"/>
        </w:rPr>
        <w:t>éléments d</w:t>
      </w:r>
      <w:r w:rsidR="006F3EB5" w:rsidRPr="00390EBF">
        <w:rPr>
          <w:lang w:val="fr-FR" w:eastAsia="zh-CN"/>
        </w:rPr>
        <w:t>’</w:t>
      </w:r>
      <w:r w:rsidR="00303AA0" w:rsidRPr="00390EBF">
        <w:rPr>
          <w:lang w:val="fr-FR" w:eastAsia="zh-CN"/>
        </w:rPr>
        <w:t xml:space="preserve">actifs </w:t>
      </w:r>
      <w:r w:rsidR="005B432E" w:rsidRPr="00390EBF">
        <w:rPr>
          <w:lang w:val="fr-FR" w:eastAsia="zh-CN"/>
        </w:rPr>
        <w:t>(</w:t>
      </w:r>
      <w:r w:rsidR="00303AA0" w:rsidRPr="00390EBF">
        <w:rPr>
          <w:lang w:val="fr-FR" w:eastAsia="zh-CN"/>
        </w:rPr>
        <w:t>soit 91,</w:t>
      </w:r>
      <w:r w:rsidR="005B432E" w:rsidRPr="00390EBF">
        <w:rPr>
          <w:lang w:val="fr-FR" w:eastAsia="zh-CN"/>
        </w:rPr>
        <w:t>66</w:t>
      </w:r>
      <w:r w:rsidR="00303AA0" w:rsidRPr="00390EBF">
        <w:rPr>
          <w:lang w:val="fr-FR" w:eastAsia="zh-CN"/>
        </w:rPr>
        <w:t>%</w:t>
      </w:r>
      <w:r w:rsidR="005B432E" w:rsidRPr="00390EBF">
        <w:rPr>
          <w:lang w:val="fr-FR" w:eastAsia="zh-CN"/>
        </w:rPr>
        <w:t xml:space="preserve">) </w:t>
      </w:r>
      <w:r w:rsidR="00303AA0" w:rsidRPr="00390EBF">
        <w:rPr>
          <w:lang w:val="fr-FR" w:eastAsia="zh-CN"/>
        </w:rPr>
        <w:t>d</w:t>
      </w:r>
      <w:r w:rsidR="006F3EB5" w:rsidRPr="00390EBF">
        <w:rPr>
          <w:lang w:val="fr-FR" w:eastAsia="zh-CN"/>
        </w:rPr>
        <w:t>’</w:t>
      </w:r>
      <w:r w:rsidR="00303AA0" w:rsidRPr="00390EBF">
        <w:rPr>
          <w:lang w:val="fr-FR" w:eastAsia="zh-CN"/>
        </w:rPr>
        <w:t>une valeur comptable brute de 10,</w:t>
      </w:r>
      <w:r w:rsidR="005B432E" w:rsidRPr="00390EBF">
        <w:rPr>
          <w:lang w:val="fr-FR" w:eastAsia="zh-CN"/>
        </w:rPr>
        <w:t>31</w:t>
      </w:r>
      <w:r w:rsidR="00877450" w:rsidRPr="00390EBF">
        <w:rPr>
          <w:lang w:val="fr-FR" w:eastAsia="zh-CN"/>
        </w:rPr>
        <w:t> </w:t>
      </w:r>
      <w:r w:rsidR="005B432E" w:rsidRPr="00390EBF">
        <w:rPr>
          <w:lang w:val="fr-FR" w:eastAsia="zh-CN"/>
        </w:rPr>
        <w:t>million</w:t>
      </w:r>
      <w:r w:rsidR="00303AA0" w:rsidRPr="00390EBF">
        <w:rPr>
          <w:lang w:val="fr-FR" w:eastAsia="zh-CN"/>
        </w:rPr>
        <w:t>s</w:t>
      </w:r>
      <w:r w:rsidR="005B432E" w:rsidRPr="00390EBF">
        <w:rPr>
          <w:lang w:val="fr-FR" w:eastAsia="zh-CN"/>
        </w:rPr>
        <w:t xml:space="preserve"> </w:t>
      </w:r>
      <w:r w:rsidR="00303AA0" w:rsidRPr="00390EBF">
        <w:rPr>
          <w:lang w:val="fr-FR" w:eastAsia="zh-CN"/>
        </w:rPr>
        <w:t>de</w:t>
      </w:r>
      <w:r w:rsidR="005B432E" w:rsidRPr="00390EBF">
        <w:rPr>
          <w:lang w:val="fr-FR" w:eastAsia="zh-CN"/>
        </w:rPr>
        <w:t xml:space="preserve"> francs</w:t>
      </w:r>
      <w:r w:rsidR="00303AA0" w:rsidRPr="00390EBF">
        <w:rPr>
          <w:lang w:val="fr-FR" w:eastAsia="zh-CN"/>
        </w:rPr>
        <w:t xml:space="preserve"> suisses</w:t>
      </w:r>
      <w:r w:rsidR="005B432E" w:rsidRPr="00390EBF">
        <w:rPr>
          <w:lang w:val="fr-FR" w:eastAsia="zh-CN"/>
        </w:rPr>
        <w:t xml:space="preserve"> </w:t>
      </w:r>
      <w:r w:rsidR="00303AA0" w:rsidRPr="00390EBF">
        <w:rPr>
          <w:lang w:val="fr-FR" w:eastAsia="zh-CN"/>
        </w:rPr>
        <w:t>sont utilisés</w:t>
      </w:r>
      <w:r w:rsidR="005B432E" w:rsidRPr="00390EBF">
        <w:rPr>
          <w:lang w:val="fr-FR" w:eastAsia="zh-CN"/>
        </w:rPr>
        <w:t xml:space="preserve"> </w:t>
      </w:r>
      <w:r w:rsidR="00303AA0" w:rsidRPr="00390EBF">
        <w:rPr>
          <w:lang w:val="fr-FR" w:eastAsia="zh-CN"/>
        </w:rPr>
        <w:t>bien qu</w:t>
      </w:r>
      <w:r w:rsidR="006F3EB5" w:rsidRPr="00390EBF">
        <w:rPr>
          <w:lang w:val="fr-FR" w:eastAsia="zh-CN"/>
        </w:rPr>
        <w:t>’</w:t>
      </w:r>
      <w:r w:rsidR="00303AA0" w:rsidRPr="00390EBF">
        <w:rPr>
          <w:lang w:val="fr-FR" w:eastAsia="zh-CN"/>
        </w:rPr>
        <w:t>ils aient été totalement amort</w:t>
      </w:r>
      <w:r w:rsidR="003A0996" w:rsidRPr="00390EBF">
        <w:rPr>
          <w:lang w:val="fr-FR" w:eastAsia="zh-CN"/>
        </w:rPr>
        <w:t>is.  L’u</w:t>
      </w:r>
      <w:r w:rsidR="00303AA0" w:rsidRPr="00390EBF">
        <w:rPr>
          <w:lang w:val="fr-FR" w:eastAsia="zh-CN"/>
        </w:rPr>
        <w:t>tilisation de ces actifs implique qu</w:t>
      </w:r>
      <w:r w:rsidR="006F3EB5" w:rsidRPr="00390EBF">
        <w:rPr>
          <w:lang w:val="fr-FR" w:eastAsia="zh-CN"/>
        </w:rPr>
        <w:t>’</w:t>
      </w:r>
      <w:r w:rsidR="00303AA0" w:rsidRPr="00390EBF">
        <w:rPr>
          <w:lang w:val="fr-FR" w:eastAsia="zh-CN"/>
        </w:rPr>
        <w:t>ils constituent une valeur économique pour l</w:t>
      </w:r>
      <w:r w:rsidR="006F3EB5" w:rsidRPr="00390EBF">
        <w:rPr>
          <w:lang w:val="fr-FR" w:eastAsia="zh-CN"/>
        </w:rPr>
        <w:t>’</w:t>
      </w:r>
      <w:r w:rsidR="00303AA0" w:rsidRPr="00390EBF">
        <w:rPr>
          <w:lang w:val="fr-FR" w:eastAsia="zh-CN"/>
        </w:rPr>
        <w:t>Organisation et que la durée de vie utile de certains actifs a pu être significativement sous</w:t>
      </w:r>
      <w:r w:rsidR="003A0996" w:rsidRPr="00390EBF">
        <w:rPr>
          <w:lang w:val="fr-FR" w:eastAsia="zh-CN"/>
        </w:rPr>
        <w:noBreakHyphen/>
      </w:r>
      <w:r w:rsidR="00303AA0" w:rsidRPr="00390EBF">
        <w:rPr>
          <w:lang w:val="fr-FR" w:eastAsia="zh-CN"/>
        </w:rPr>
        <w:t>estim</w:t>
      </w:r>
      <w:r w:rsidR="003A0996" w:rsidRPr="00390EBF">
        <w:rPr>
          <w:lang w:val="fr-FR" w:eastAsia="zh-CN"/>
        </w:rPr>
        <w:t>ée.  En</w:t>
      </w:r>
      <w:r w:rsidR="0087013E" w:rsidRPr="00390EBF">
        <w:rPr>
          <w:lang w:val="fr-FR" w:eastAsia="zh-CN"/>
        </w:rPr>
        <w:t xml:space="preserve"> outre</w:t>
      </w:r>
      <w:r w:rsidR="005B432E" w:rsidRPr="00390EBF">
        <w:rPr>
          <w:lang w:val="fr-FR" w:eastAsia="zh-CN"/>
        </w:rPr>
        <w:t xml:space="preserve">, </w:t>
      </w:r>
      <w:r w:rsidR="0087013E" w:rsidRPr="00390EBF">
        <w:rPr>
          <w:lang w:val="fr-FR" w:eastAsia="zh-CN"/>
        </w:rPr>
        <w:t>posséder</w:t>
      </w:r>
      <w:r w:rsidR="005B432E" w:rsidRPr="00390EBF">
        <w:rPr>
          <w:lang w:val="fr-FR" w:eastAsia="zh-CN"/>
        </w:rPr>
        <w:t xml:space="preserve"> </w:t>
      </w:r>
      <w:r w:rsidR="0087013E" w:rsidRPr="00390EBF">
        <w:rPr>
          <w:lang w:val="fr-FR" w:eastAsia="zh-CN"/>
        </w:rPr>
        <w:t>une telle proportion d</w:t>
      </w:r>
      <w:r w:rsidR="006F3EB5" w:rsidRPr="00390EBF">
        <w:rPr>
          <w:lang w:val="fr-FR" w:eastAsia="zh-CN"/>
        </w:rPr>
        <w:t>’</w:t>
      </w:r>
      <w:r w:rsidR="0087013E" w:rsidRPr="00390EBF">
        <w:rPr>
          <w:lang w:val="fr-FR" w:eastAsia="zh-CN"/>
        </w:rPr>
        <w:t>actifs totalement amortis</w:t>
      </w:r>
      <w:r w:rsidR="005B432E" w:rsidRPr="00390EBF">
        <w:rPr>
          <w:lang w:val="fr-FR" w:eastAsia="zh-CN"/>
        </w:rPr>
        <w:t xml:space="preserve"> </w:t>
      </w:r>
      <w:r w:rsidR="003A3E51" w:rsidRPr="00390EBF">
        <w:rPr>
          <w:lang w:val="fr-FR" w:eastAsia="zh-CN"/>
        </w:rPr>
        <w:t>de longue date</w:t>
      </w:r>
      <w:r w:rsidR="005B432E" w:rsidRPr="00390EBF">
        <w:rPr>
          <w:lang w:val="fr-FR" w:eastAsia="zh-CN"/>
        </w:rPr>
        <w:t xml:space="preserve"> </w:t>
      </w:r>
      <w:r w:rsidR="003A3E51" w:rsidRPr="00390EBF">
        <w:rPr>
          <w:lang w:val="fr-FR" w:eastAsia="zh-CN"/>
        </w:rPr>
        <w:t>pourrait supposer une augmentation des coûts de fonctionnement qui déboucherait sur du gaspillage et de l</w:t>
      </w:r>
      <w:r w:rsidR="006F3EB5" w:rsidRPr="00390EBF">
        <w:rPr>
          <w:lang w:val="fr-FR" w:eastAsia="zh-CN"/>
        </w:rPr>
        <w:t>’</w:t>
      </w:r>
      <w:r w:rsidR="001F6686" w:rsidRPr="00390EBF">
        <w:rPr>
          <w:lang w:val="fr-FR" w:eastAsia="zh-CN"/>
        </w:rPr>
        <w:t>inefficacité</w:t>
      </w:r>
      <w:r w:rsidR="005B432E" w:rsidRPr="00390EBF">
        <w:rPr>
          <w:lang w:val="fr-FR" w:eastAsia="zh-CN"/>
        </w:rPr>
        <w:t>.</w:t>
      </w:r>
    </w:p>
    <w:p w14:paraId="0220A453" w14:textId="53226C9E" w:rsidR="005B432E" w:rsidRPr="00390EBF" w:rsidRDefault="00473FBD" w:rsidP="00927EB8">
      <w:pPr>
        <w:pStyle w:val="ONUMFS"/>
        <w:rPr>
          <w:lang w:val="fr-FR" w:eastAsia="zh-CN"/>
        </w:rPr>
      </w:pPr>
      <w:r w:rsidRPr="00390EBF">
        <w:rPr>
          <w:lang w:val="fr-FR" w:eastAsia="zh-CN"/>
        </w:rPr>
        <w:t>L</w:t>
      </w:r>
      <w:r w:rsidR="006F3EB5" w:rsidRPr="00390EBF">
        <w:rPr>
          <w:lang w:val="fr-FR" w:eastAsia="zh-CN"/>
        </w:rPr>
        <w:t>’</w:t>
      </w:r>
      <w:r w:rsidRPr="00390EBF">
        <w:rPr>
          <w:lang w:val="fr-FR" w:eastAsia="zh-CN"/>
        </w:rPr>
        <w:t>OMPI</w:t>
      </w:r>
      <w:r w:rsidR="005B432E" w:rsidRPr="00390EBF">
        <w:rPr>
          <w:lang w:val="fr-FR" w:eastAsia="zh-CN"/>
        </w:rPr>
        <w:t xml:space="preserve"> </w:t>
      </w:r>
      <w:r w:rsidRPr="00390EBF">
        <w:rPr>
          <w:lang w:val="fr-FR" w:eastAsia="zh-CN"/>
        </w:rPr>
        <w:t>a déclaré qu</w:t>
      </w:r>
      <w:r w:rsidR="006F3EB5" w:rsidRPr="00390EBF">
        <w:rPr>
          <w:lang w:val="fr-FR" w:eastAsia="zh-CN"/>
        </w:rPr>
        <w:t>’</w:t>
      </w:r>
      <w:r w:rsidRPr="00390EBF">
        <w:rPr>
          <w:lang w:val="fr-FR" w:eastAsia="zh-CN"/>
        </w:rPr>
        <w:t>au vu des</w:t>
      </w:r>
      <w:r w:rsidR="005B432E" w:rsidRPr="00390EBF">
        <w:rPr>
          <w:lang w:val="fr-FR" w:eastAsia="zh-CN"/>
        </w:rPr>
        <w:t xml:space="preserve"> </w:t>
      </w:r>
      <w:r w:rsidR="00AF3887" w:rsidRPr="00390EBF">
        <w:rPr>
          <w:lang w:val="fr-FR" w:eastAsia="zh-CN"/>
        </w:rPr>
        <w:t>recommandations formulées</w:t>
      </w:r>
      <w:r w:rsidR="005B432E" w:rsidRPr="00390EBF">
        <w:rPr>
          <w:lang w:val="fr-FR" w:eastAsia="zh-CN"/>
        </w:rPr>
        <w:t xml:space="preserve"> </w:t>
      </w:r>
      <w:r w:rsidR="00AF3887" w:rsidRPr="00390EBF">
        <w:rPr>
          <w:lang w:val="fr-FR" w:eastAsia="zh-CN"/>
        </w:rPr>
        <w:t>par le</w:t>
      </w:r>
      <w:r w:rsidR="005B432E" w:rsidRPr="00390EBF">
        <w:rPr>
          <w:lang w:val="fr-FR" w:eastAsia="zh-CN"/>
        </w:rPr>
        <w:t xml:space="preserve"> </w:t>
      </w:r>
      <w:r w:rsidRPr="00390EBF">
        <w:rPr>
          <w:lang w:val="fr-FR" w:eastAsia="zh-CN"/>
        </w:rPr>
        <w:t>Comité de contrôle des biens e</w:t>
      </w:r>
      <w:r w:rsidR="005B432E" w:rsidRPr="00390EBF">
        <w:rPr>
          <w:lang w:val="fr-FR" w:eastAsia="zh-CN"/>
        </w:rPr>
        <w:t>n</w:t>
      </w:r>
      <w:r w:rsidR="00877450" w:rsidRPr="00390EBF">
        <w:rPr>
          <w:lang w:val="fr-FR" w:eastAsia="zh-CN"/>
        </w:rPr>
        <w:t> </w:t>
      </w:r>
      <w:r w:rsidR="005B432E" w:rsidRPr="00390EBF">
        <w:rPr>
          <w:lang w:val="fr-FR" w:eastAsia="zh-CN"/>
        </w:rPr>
        <w:t xml:space="preserve">2016, </w:t>
      </w:r>
      <w:r w:rsidR="00AF3887" w:rsidRPr="00390EBF">
        <w:rPr>
          <w:lang w:val="fr-FR" w:eastAsia="zh-CN"/>
        </w:rPr>
        <w:t xml:space="preserve">et des possibles changements </w:t>
      </w:r>
      <w:r w:rsidR="00F7168F" w:rsidRPr="00390EBF">
        <w:rPr>
          <w:lang w:val="fr-FR" w:eastAsia="zh-CN"/>
        </w:rPr>
        <w:t>concernant les</w:t>
      </w:r>
      <w:r w:rsidR="00AF3887" w:rsidRPr="00390EBF">
        <w:rPr>
          <w:lang w:val="fr-FR" w:eastAsia="zh-CN"/>
        </w:rPr>
        <w:t xml:space="preserve"> </w:t>
      </w:r>
      <w:r w:rsidR="00F7168F" w:rsidRPr="00390EBF">
        <w:rPr>
          <w:rFonts w:eastAsia="SimSun"/>
          <w:lang w:val="fr-FR" w:eastAsia="zh-CN"/>
        </w:rPr>
        <w:t>gamme</w:t>
      </w:r>
      <w:r w:rsidR="00AE63DD" w:rsidRPr="00390EBF">
        <w:rPr>
          <w:rFonts w:eastAsia="SimSun"/>
          <w:lang w:val="fr-FR" w:eastAsia="zh-CN"/>
        </w:rPr>
        <w:t>s</w:t>
      </w:r>
      <w:r w:rsidR="00F7168F" w:rsidRPr="00390EBF">
        <w:rPr>
          <w:rFonts w:eastAsia="SimSun"/>
          <w:lang w:val="fr-FR" w:eastAsia="zh-CN"/>
        </w:rPr>
        <w:t xml:space="preserve"> de durées d</w:t>
      </w:r>
      <w:r w:rsidR="006F3EB5" w:rsidRPr="00390EBF">
        <w:rPr>
          <w:rFonts w:eastAsia="SimSun"/>
          <w:lang w:val="fr-FR" w:eastAsia="zh-CN"/>
        </w:rPr>
        <w:t>’</w:t>
      </w:r>
      <w:r w:rsidR="00F7168F" w:rsidRPr="00390EBF">
        <w:rPr>
          <w:rFonts w:eastAsia="SimSun"/>
          <w:lang w:val="fr-FR" w:eastAsia="zh-CN"/>
        </w:rPr>
        <w:t>utilité</w:t>
      </w:r>
      <w:r w:rsidR="00674CAC" w:rsidRPr="00390EBF">
        <w:rPr>
          <w:lang w:val="fr-FR" w:eastAsia="zh-CN"/>
        </w:rPr>
        <w:t xml:space="preserve"> recommandé</w:t>
      </w:r>
      <w:r w:rsidR="00AE63DD" w:rsidRPr="00390EBF">
        <w:rPr>
          <w:lang w:val="fr-FR" w:eastAsia="zh-CN"/>
        </w:rPr>
        <w:t>e</w:t>
      </w:r>
      <w:r w:rsidR="00F7168F" w:rsidRPr="00390EBF">
        <w:rPr>
          <w:lang w:val="fr-FR" w:eastAsia="zh-CN"/>
        </w:rPr>
        <w:t>s par le groupe d</w:t>
      </w:r>
      <w:r w:rsidR="006F3EB5" w:rsidRPr="00390EBF">
        <w:rPr>
          <w:lang w:val="fr-FR" w:eastAsia="zh-CN"/>
        </w:rPr>
        <w:t>’</w:t>
      </w:r>
      <w:r w:rsidR="00F7168F" w:rsidRPr="00390EBF">
        <w:rPr>
          <w:lang w:val="fr-FR" w:eastAsia="zh-CN"/>
        </w:rPr>
        <w:t xml:space="preserve">experts des </w:t>
      </w:r>
      <w:r w:rsidR="006F3EB5" w:rsidRPr="00390EBF">
        <w:rPr>
          <w:lang w:val="fr-FR" w:eastAsia="zh-CN"/>
        </w:rPr>
        <w:t>Nations Unies</w:t>
      </w:r>
      <w:r w:rsidR="005B432E" w:rsidRPr="00390EBF">
        <w:rPr>
          <w:lang w:val="fr-FR" w:eastAsia="zh-CN"/>
        </w:rPr>
        <w:t xml:space="preserve">, </w:t>
      </w:r>
      <w:r w:rsidR="007473F3" w:rsidRPr="00390EBF">
        <w:rPr>
          <w:lang w:val="fr-FR" w:eastAsia="zh-CN"/>
        </w:rPr>
        <w:t>il serait utile d</w:t>
      </w:r>
      <w:r w:rsidR="006F3EB5" w:rsidRPr="00390EBF">
        <w:rPr>
          <w:lang w:val="fr-FR" w:eastAsia="zh-CN"/>
        </w:rPr>
        <w:t>’</w:t>
      </w:r>
      <w:r w:rsidR="007473F3" w:rsidRPr="00390EBF">
        <w:rPr>
          <w:lang w:val="fr-FR" w:eastAsia="zh-CN"/>
        </w:rPr>
        <w:t>analyser plus avant les durées d</w:t>
      </w:r>
      <w:r w:rsidR="006F3EB5" w:rsidRPr="00390EBF">
        <w:rPr>
          <w:lang w:val="fr-FR" w:eastAsia="zh-CN"/>
        </w:rPr>
        <w:t>’</w:t>
      </w:r>
      <w:r w:rsidR="007473F3" w:rsidRPr="00390EBF">
        <w:rPr>
          <w:lang w:val="fr-FR" w:eastAsia="zh-CN"/>
        </w:rPr>
        <w:t>utilité</w:t>
      </w:r>
      <w:r w:rsidR="005B432E" w:rsidRPr="00390EBF">
        <w:rPr>
          <w:lang w:val="fr-FR" w:eastAsia="zh-CN"/>
        </w:rPr>
        <w:t xml:space="preserve"> </w:t>
      </w:r>
      <w:r w:rsidR="007473F3" w:rsidRPr="00390EBF">
        <w:rPr>
          <w:lang w:val="fr-FR" w:eastAsia="zh-CN"/>
        </w:rPr>
        <w:t>appliquées par l</w:t>
      </w:r>
      <w:r w:rsidR="006F3EB5" w:rsidRPr="00390EBF">
        <w:rPr>
          <w:lang w:val="fr-FR" w:eastAsia="zh-CN"/>
        </w:rPr>
        <w:t>’</w:t>
      </w:r>
      <w:r w:rsidR="007473F3" w:rsidRPr="00390EBF">
        <w:rPr>
          <w:lang w:val="fr-FR" w:eastAsia="zh-CN"/>
        </w:rPr>
        <w:t>OMPI</w:t>
      </w:r>
      <w:r w:rsidR="005B432E" w:rsidRPr="00390EBF">
        <w:rPr>
          <w:lang w:val="fr-FR" w:eastAsia="zh-CN"/>
        </w:rPr>
        <w:t xml:space="preserve"> </w:t>
      </w:r>
      <w:r w:rsidR="007473F3" w:rsidRPr="00390EBF">
        <w:rPr>
          <w:lang w:val="fr-FR" w:eastAsia="zh-CN"/>
        </w:rPr>
        <w:t xml:space="preserve">à la fin de </w:t>
      </w:r>
      <w:r w:rsidR="00A17212" w:rsidRPr="00390EBF">
        <w:rPr>
          <w:lang w:val="fr-FR" w:eastAsia="zh-CN"/>
        </w:rPr>
        <w:t>l</w:t>
      </w:r>
      <w:r w:rsidR="006F3EB5" w:rsidRPr="00390EBF">
        <w:rPr>
          <w:lang w:val="fr-FR" w:eastAsia="zh-CN"/>
        </w:rPr>
        <w:t>’</w:t>
      </w:r>
      <w:r w:rsidR="00A17212" w:rsidRPr="00390EBF">
        <w:rPr>
          <w:lang w:val="fr-FR" w:eastAsia="zh-CN"/>
        </w:rPr>
        <w:t>année</w:t>
      </w:r>
      <w:r w:rsidR="007473F3" w:rsidRPr="00390EBF">
        <w:rPr>
          <w:lang w:val="fr-FR" w:eastAsia="zh-CN"/>
        </w:rPr>
        <w:t xml:space="preserve"> 2016</w:t>
      </w:r>
      <w:r w:rsidR="005B432E" w:rsidRPr="00390EBF">
        <w:rPr>
          <w:lang w:val="fr-FR" w:eastAsia="zh-CN"/>
        </w:rPr>
        <w:t>.</w:t>
      </w:r>
    </w:p>
    <w:p w14:paraId="394CB455" w14:textId="45E31E7D" w:rsidR="005B432E" w:rsidRPr="00390EBF" w:rsidRDefault="00CF2944" w:rsidP="0076651F">
      <w:pPr>
        <w:spacing w:before="120" w:after="120"/>
        <w:jc w:val="both"/>
        <w:rPr>
          <w:rFonts w:eastAsia="Times New Roman" w:cs="Arial"/>
          <w:b/>
          <w:lang w:val="fr-FR" w:eastAsia="zh-CN" w:bidi="pa-IN"/>
        </w:rPr>
      </w:pPr>
      <w:r w:rsidRPr="00390EBF">
        <w:rPr>
          <w:rFonts w:eastAsia="Times New Roman" w:cs="Arial"/>
          <w:b/>
          <w:lang w:val="fr-FR" w:eastAsia="zh-CN" w:bidi="pa-IN"/>
        </w:rPr>
        <w:t>Recomma</w:t>
      </w:r>
      <w:r w:rsidR="005B432E" w:rsidRPr="00390EBF">
        <w:rPr>
          <w:rFonts w:eastAsia="Times New Roman" w:cs="Arial"/>
          <w:b/>
          <w:lang w:val="fr-FR" w:eastAsia="zh-CN" w:bidi="pa-IN"/>
        </w:rPr>
        <w:t xml:space="preserve">ndation </w:t>
      </w:r>
      <w:r w:rsidRPr="00390EBF">
        <w:rPr>
          <w:rFonts w:eastAsia="Times New Roman" w:cs="Arial"/>
          <w:b/>
          <w:lang w:val="fr-FR" w:eastAsia="zh-CN" w:bidi="pa-IN"/>
        </w:rPr>
        <w:t>n°</w:t>
      </w:r>
      <w:r w:rsidR="00877450" w:rsidRPr="00390EBF">
        <w:rPr>
          <w:rFonts w:eastAsia="Times New Roman" w:cs="Arial"/>
          <w:b/>
          <w:lang w:val="fr-FR" w:eastAsia="zh-CN" w:bidi="pa-IN"/>
        </w:rPr>
        <w:t> </w:t>
      </w:r>
      <w:r w:rsidR="005B432E" w:rsidRPr="00390EBF">
        <w:rPr>
          <w:rFonts w:eastAsia="Times New Roman" w:cs="Arial"/>
          <w:b/>
          <w:lang w:val="fr-FR" w:eastAsia="zh-CN" w:bidi="pa-IN"/>
        </w:rPr>
        <w:t>3</w:t>
      </w:r>
    </w:p>
    <w:p w14:paraId="03BBFC04" w14:textId="77777777" w:rsidR="0069142C" w:rsidRPr="00390EBF" w:rsidRDefault="0069142C" w:rsidP="0069142C">
      <w:pPr>
        <w:autoSpaceDE w:val="0"/>
        <w:autoSpaceDN w:val="0"/>
        <w:adjustRightInd w:val="0"/>
        <w:spacing w:before="120" w:after="120"/>
        <w:jc w:val="both"/>
        <w:rPr>
          <w:rFonts w:cs="Arial"/>
          <w:b/>
          <w:lang w:val="fr-FR" w:eastAsia="zh-CN"/>
        </w:rPr>
      </w:pPr>
      <w:r w:rsidRPr="00390EBF">
        <w:rPr>
          <w:rFonts w:cs="Arial"/>
          <w:b/>
          <w:lang w:val="fr-FR" w:eastAsia="zh-CN"/>
        </w:rPr>
        <w:t>L’OMPI pourrait réévaluer la durée de vie utile des actifs pour les refléter fidèlement dans la comptabilité et en donner une estimation raisonnable.</w:t>
      </w:r>
    </w:p>
    <w:p w14:paraId="760A7A62" w14:textId="43FA5FDF" w:rsidR="006F3EB5" w:rsidRPr="00390EBF" w:rsidRDefault="0069142C" w:rsidP="0069142C">
      <w:pPr>
        <w:pStyle w:val="ONUMFS"/>
        <w:rPr>
          <w:b/>
          <w:lang w:val="fr-FR" w:eastAsia="zh-CN"/>
        </w:rPr>
      </w:pPr>
      <w:r w:rsidRPr="00390EBF">
        <w:rPr>
          <w:lang w:val="fr-FR" w:eastAsia="zh-CN"/>
        </w:rPr>
        <w:t>L’OMPI a accepté la recommandation n° 3 et indiqué qu’une analyse de la durée de vie utile des actifs serait effectuée en 2016.</w:t>
      </w:r>
    </w:p>
    <w:p w14:paraId="547F46AD" w14:textId="2D281716" w:rsidR="005B432E" w:rsidRPr="00390EBF" w:rsidRDefault="001D652F" w:rsidP="002A0E30">
      <w:pPr>
        <w:spacing w:before="240" w:after="240"/>
        <w:jc w:val="both"/>
        <w:rPr>
          <w:rFonts w:cs="Arial"/>
          <w:b/>
          <w:lang w:val="fr-FR"/>
        </w:rPr>
      </w:pPr>
      <w:r w:rsidRPr="00390EBF">
        <w:rPr>
          <w:rFonts w:cs="Arial"/>
          <w:b/>
          <w:lang w:val="fr-FR"/>
        </w:rPr>
        <w:t>Radiation</w:t>
      </w:r>
      <w:r w:rsidR="0042010D" w:rsidRPr="00390EBF">
        <w:rPr>
          <w:rFonts w:cs="Arial"/>
          <w:b/>
          <w:lang w:val="fr-FR"/>
        </w:rPr>
        <w:t xml:space="preserve"> </w:t>
      </w:r>
      <w:r w:rsidR="00B7013F" w:rsidRPr="00390EBF">
        <w:rPr>
          <w:rFonts w:cs="Arial"/>
          <w:b/>
          <w:lang w:val="fr-FR"/>
        </w:rPr>
        <w:t>des montants à payer</w:t>
      </w:r>
    </w:p>
    <w:p w14:paraId="0739C216" w14:textId="4D6ECC3D" w:rsidR="006F3EB5" w:rsidRPr="00390EBF" w:rsidRDefault="002D274D" w:rsidP="00927EB8">
      <w:pPr>
        <w:pStyle w:val="ONUMFS"/>
        <w:rPr>
          <w:lang w:val="fr-FR"/>
        </w:rPr>
      </w:pPr>
      <w:r w:rsidRPr="00390EBF">
        <w:rPr>
          <w:lang w:val="fr-FR" w:eastAsia="zh-CN"/>
        </w:rPr>
        <w:t xml:space="preserve">Conformément à la </w:t>
      </w:r>
      <w:r w:rsidR="00877450" w:rsidRPr="00390EBF">
        <w:rPr>
          <w:lang w:val="fr-FR" w:eastAsia="zh-CN"/>
        </w:rPr>
        <w:t>règle </w:t>
      </w:r>
      <w:r w:rsidRPr="00390EBF">
        <w:rPr>
          <w:lang w:val="fr-FR" w:eastAsia="zh-CN"/>
        </w:rPr>
        <w:t xml:space="preserve">34.2 du </w:t>
      </w:r>
      <w:r w:rsidR="006F3EB5" w:rsidRPr="00390EBF">
        <w:rPr>
          <w:lang w:val="fr-FR" w:eastAsia="zh-CN"/>
        </w:rPr>
        <w:t>“</w:t>
      </w:r>
      <w:r w:rsidRPr="00390EBF">
        <w:rPr>
          <w:lang w:val="fr-FR" w:eastAsia="zh-CN"/>
        </w:rPr>
        <w:t>règlement d</w:t>
      </w:r>
      <w:r w:rsidR="006F3EB5" w:rsidRPr="00390EBF">
        <w:rPr>
          <w:lang w:val="fr-FR" w:eastAsia="zh-CN"/>
        </w:rPr>
        <w:t>’</w:t>
      </w:r>
      <w:r w:rsidRPr="00390EBF">
        <w:rPr>
          <w:lang w:val="fr-FR" w:eastAsia="zh-CN"/>
        </w:rPr>
        <w:t>exécution commun à l</w:t>
      </w:r>
      <w:r w:rsidR="006F3EB5" w:rsidRPr="00390EBF">
        <w:rPr>
          <w:lang w:val="fr-FR" w:eastAsia="zh-CN"/>
        </w:rPr>
        <w:t>’</w:t>
      </w:r>
      <w:r w:rsidRPr="00390EBF">
        <w:rPr>
          <w:lang w:val="fr-FR" w:eastAsia="zh-CN"/>
        </w:rPr>
        <w:t>Arrangement et au Protocole de Madrid</w:t>
      </w:r>
      <w:r w:rsidR="006F3EB5" w:rsidRPr="00390EBF">
        <w:rPr>
          <w:lang w:val="fr-FR" w:eastAsia="zh-CN"/>
        </w:rPr>
        <w:t>”</w:t>
      </w:r>
      <w:r w:rsidR="005B432E" w:rsidRPr="00390EBF">
        <w:rPr>
          <w:lang w:val="fr-FR" w:eastAsia="zh-CN"/>
        </w:rPr>
        <w:t xml:space="preserve">, </w:t>
      </w:r>
      <w:r w:rsidRPr="00390EBF">
        <w:rPr>
          <w:lang w:val="fr-FR" w:eastAsia="zh-CN"/>
        </w:rPr>
        <w:t>les émoluments et taxes qui doivent être payés au titre des enregistrements internationaux peuvent l</w:t>
      </w:r>
      <w:r w:rsidR="006F3EB5" w:rsidRPr="00390EBF">
        <w:rPr>
          <w:lang w:val="fr-FR" w:eastAsia="zh-CN"/>
        </w:rPr>
        <w:t>’</w:t>
      </w:r>
      <w:r w:rsidRPr="00390EBF">
        <w:rPr>
          <w:lang w:val="fr-FR" w:eastAsia="zh-CN"/>
        </w:rPr>
        <w:t>être au Bureau international directement par le déposant ou titulaire</w:t>
      </w:r>
      <w:r w:rsidR="001D652F" w:rsidRPr="00390EBF">
        <w:rPr>
          <w:lang w:val="fr-FR" w:eastAsia="zh-CN"/>
        </w:rPr>
        <w:t>.</w:t>
      </w:r>
    </w:p>
    <w:p w14:paraId="45A9CE2A" w14:textId="2B86313F" w:rsidR="005B432E" w:rsidRPr="00390EBF" w:rsidRDefault="002D274D" w:rsidP="00927EB8">
      <w:pPr>
        <w:pStyle w:val="ONUMFS"/>
        <w:rPr>
          <w:lang w:val="fr-FR" w:eastAsia="zh-CN"/>
        </w:rPr>
      </w:pPr>
      <w:r w:rsidRPr="00390EBF">
        <w:rPr>
          <w:lang w:val="fr-FR" w:eastAsia="zh-CN"/>
        </w:rPr>
        <w:t>Nous avons noté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au</w:t>
      </w:r>
      <w:r w:rsidR="005B432E" w:rsidRPr="00390EBF">
        <w:rPr>
          <w:lang w:val="fr-FR" w:eastAsia="zh-CN"/>
        </w:rPr>
        <w:t xml:space="preserve"> 3</w:t>
      </w:r>
      <w:r w:rsidR="006F3EB5" w:rsidRPr="00390EBF">
        <w:rPr>
          <w:lang w:val="fr-FR" w:eastAsia="zh-CN"/>
        </w:rPr>
        <w:t>1 décembre 20</w:t>
      </w:r>
      <w:r w:rsidR="005B432E" w:rsidRPr="00390EBF">
        <w:rPr>
          <w:lang w:val="fr-FR" w:eastAsia="zh-CN"/>
        </w:rPr>
        <w:t xml:space="preserve">15, </w:t>
      </w:r>
      <w:r w:rsidRPr="00390EBF">
        <w:rPr>
          <w:lang w:val="fr-FR" w:eastAsia="zh-CN"/>
        </w:rPr>
        <w:t xml:space="preserve">un montant de </w:t>
      </w:r>
      <w:r w:rsidR="00AE63DD" w:rsidRPr="00390EBF">
        <w:rPr>
          <w:lang w:val="fr-FR" w:eastAsia="zh-CN"/>
        </w:rPr>
        <w:t>0,</w:t>
      </w:r>
      <w:r w:rsidR="005B432E" w:rsidRPr="00390EBF">
        <w:rPr>
          <w:lang w:val="fr-FR" w:eastAsia="zh-CN"/>
        </w:rPr>
        <w:t>45</w:t>
      </w:r>
      <w:r w:rsidR="00877450" w:rsidRPr="00390EBF">
        <w:rPr>
          <w:lang w:val="fr-FR" w:eastAsia="zh-CN"/>
        </w:rPr>
        <w:t> </w:t>
      </w:r>
      <w:r w:rsidR="005B432E" w:rsidRPr="00390EBF">
        <w:rPr>
          <w:lang w:val="fr-FR" w:eastAsia="zh-CN"/>
        </w:rPr>
        <w:t xml:space="preserve">million </w:t>
      </w:r>
      <w:r w:rsidRPr="00390EBF">
        <w:rPr>
          <w:lang w:val="fr-FR" w:eastAsia="zh-CN"/>
        </w:rPr>
        <w:t>de</w:t>
      </w:r>
      <w:r w:rsidR="005B432E" w:rsidRPr="00390EBF">
        <w:rPr>
          <w:lang w:val="fr-FR" w:eastAsia="zh-CN"/>
        </w:rPr>
        <w:t xml:space="preserve"> francs</w:t>
      </w:r>
      <w:r w:rsidRPr="00390EBF">
        <w:rPr>
          <w:lang w:val="fr-FR" w:eastAsia="zh-CN"/>
        </w:rPr>
        <w:t xml:space="preserve"> suisses</w:t>
      </w:r>
      <w:r w:rsidR="005B432E" w:rsidRPr="00390EBF">
        <w:rPr>
          <w:lang w:val="fr-FR" w:eastAsia="zh-CN"/>
        </w:rPr>
        <w:t xml:space="preserve"> </w:t>
      </w:r>
      <w:r w:rsidRPr="00390EBF">
        <w:rPr>
          <w:lang w:val="fr-FR" w:eastAsia="zh-CN"/>
        </w:rPr>
        <w:t xml:space="preserve">a été </w:t>
      </w:r>
      <w:r w:rsidR="001D652F" w:rsidRPr="00390EBF">
        <w:rPr>
          <w:lang w:val="fr-FR" w:eastAsia="zh-CN"/>
        </w:rPr>
        <w:t>radié</w:t>
      </w:r>
      <w:r w:rsidR="005B432E" w:rsidRPr="00390EBF">
        <w:rPr>
          <w:lang w:val="fr-FR" w:eastAsia="zh-CN"/>
        </w:rPr>
        <w:t xml:space="preserve"> </w:t>
      </w:r>
      <w:r w:rsidRPr="00390EBF">
        <w:rPr>
          <w:lang w:val="fr-FR" w:eastAsia="zh-CN"/>
        </w:rPr>
        <w:t xml:space="preserve">des montants à payer et </w:t>
      </w:r>
      <w:r w:rsidR="001030E6" w:rsidRPr="00390EBF">
        <w:rPr>
          <w:lang w:val="fr-FR" w:eastAsia="zh-CN"/>
        </w:rPr>
        <w:t>ajouté</w:t>
      </w:r>
      <w:r w:rsidR="005B432E" w:rsidRPr="00390EBF">
        <w:rPr>
          <w:lang w:val="fr-FR" w:eastAsia="zh-CN"/>
        </w:rPr>
        <w:t xml:space="preserve"> </w:t>
      </w:r>
      <w:r w:rsidR="001030E6" w:rsidRPr="00390EBF">
        <w:rPr>
          <w:lang w:val="fr-FR" w:eastAsia="zh-CN"/>
        </w:rPr>
        <w:t>aux</w:t>
      </w:r>
      <w:r w:rsidR="005B432E" w:rsidRPr="00390EBF">
        <w:rPr>
          <w:lang w:val="fr-FR" w:eastAsia="zh-CN"/>
        </w:rPr>
        <w:t xml:space="preserve"> </w:t>
      </w:r>
      <w:r w:rsidRPr="00390EBF">
        <w:rPr>
          <w:lang w:val="fr-FR" w:eastAsia="zh-CN"/>
        </w:rPr>
        <w:t>autres recettes</w:t>
      </w:r>
      <w:r w:rsidR="005B432E" w:rsidRPr="00390EBF">
        <w:rPr>
          <w:lang w:val="fr-FR" w:eastAsia="zh-CN"/>
        </w:rPr>
        <w:t xml:space="preserve"> </w:t>
      </w:r>
      <w:r w:rsidRPr="00390EBF">
        <w:rPr>
          <w:lang w:val="fr-FR" w:eastAsia="zh-CN"/>
        </w:rPr>
        <w:t>pour l</w:t>
      </w:r>
      <w:r w:rsidR="006F3EB5" w:rsidRPr="00390EBF">
        <w:rPr>
          <w:lang w:val="fr-FR" w:eastAsia="zh-CN"/>
        </w:rPr>
        <w:t>’</w:t>
      </w:r>
      <w:r w:rsidRPr="00390EBF">
        <w:rPr>
          <w:lang w:val="fr-FR" w:eastAsia="zh-CN"/>
        </w:rPr>
        <w:t>exercice</w:t>
      </w:r>
      <w:r w:rsidR="001030E6" w:rsidRPr="00390EBF">
        <w:rPr>
          <w:lang w:val="fr-FR" w:eastAsia="zh-CN"/>
        </w:rPr>
        <w:t xml:space="preserve"> 2015. </w:t>
      </w:r>
      <w:r w:rsidR="00877450" w:rsidRPr="00390EBF">
        <w:rPr>
          <w:lang w:val="fr-FR" w:eastAsia="zh-CN"/>
        </w:rPr>
        <w:t xml:space="preserve"> </w:t>
      </w:r>
      <w:r w:rsidR="007614B2" w:rsidRPr="00390EBF">
        <w:rPr>
          <w:lang w:val="fr-FR" w:eastAsia="zh-CN"/>
        </w:rPr>
        <w:t>Le montant</w:t>
      </w:r>
      <w:r w:rsidR="005B432E" w:rsidRPr="00390EBF">
        <w:rPr>
          <w:lang w:val="fr-FR" w:eastAsia="zh-CN"/>
        </w:rPr>
        <w:t xml:space="preserve"> </w:t>
      </w:r>
      <w:r w:rsidR="001D652F" w:rsidRPr="00390EBF">
        <w:rPr>
          <w:lang w:val="fr-FR" w:eastAsia="zh-CN"/>
        </w:rPr>
        <w:t>radié</w:t>
      </w:r>
      <w:r w:rsidR="005B432E" w:rsidRPr="00390EBF">
        <w:rPr>
          <w:lang w:val="fr-FR" w:eastAsia="zh-CN"/>
        </w:rPr>
        <w:t xml:space="preserve"> </w:t>
      </w:r>
      <w:r w:rsidR="007614B2" w:rsidRPr="00390EBF">
        <w:rPr>
          <w:lang w:val="fr-FR" w:eastAsia="zh-CN"/>
        </w:rPr>
        <w:t>se rapportait à des</w:t>
      </w:r>
      <w:r w:rsidR="005B432E" w:rsidRPr="00390EBF">
        <w:rPr>
          <w:lang w:val="fr-FR" w:eastAsia="zh-CN"/>
        </w:rPr>
        <w:t xml:space="preserve"> </w:t>
      </w:r>
      <w:r w:rsidR="007614B2" w:rsidRPr="00390EBF">
        <w:rPr>
          <w:lang w:val="fr-FR" w:eastAsia="zh-CN"/>
        </w:rPr>
        <w:t>trop</w:t>
      </w:r>
      <w:r w:rsidR="003A0996" w:rsidRPr="00390EBF">
        <w:rPr>
          <w:lang w:val="fr-FR" w:eastAsia="zh-CN"/>
        </w:rPr>
        <w:noBreakHyphen/>
      </w:r>
      <w:r w:rsidR="007614B2" w:rsidRPr="00390EBF">
        <w:rPr>
          <w:lang w:val="fr-FR" w:eastAsia="zh-CN"/>
        </w:rPr>
        <w:t>payés de</w:t>
      </w:r>
      <w:r w:rsidR="005B432E" w:rsidRPr="00390EBF">
        <w:rPr>
          <w:lang w:val="fr-FR" w:eastAsia="zh-CN"/>
        </w:rPr>
        <w:t xml:space="preserve"> </w:t>
      </w:r>
      <w:r w:rsidR="007614B2" w:rsidRPr="00390EBF">
        <w:rPr>
          <w:lang w:val="fr-FR" w:eastAsia="zh-CN"/>
        </w:rPr>
        <w:t>taxes</w:t>
      </w:r>
      <w:r w:rsidR="005B432E" w:rsidRPr="00390EBF">
        <w:rPr>
          <w:lang w:val="fr-FR" w:eastAsia="zh-CN"/>
        </w:rPr>
        <w:t xml:space="preserve"> </w:t>
      </w:r>
      <w:r w:rsidR="00674CAC" w:rsidRPr="00390EBF">
        <w:rPr>
          <w:lang w:val="fr-FR" w:eastAsia="zh-CN"/>
        </w:rPr>
        <w:t>versées</w:t>
      </w:r>
      <w:r w:rsidR="007614B2" w:rsidRPr="00390EBF">
        <w:rPr>
          <w:lang w:val="fr-FR" w:eastAsia="zh-CN"/>
        </w:rPr>
        <w:t xml:space="preserve"> </w:t>
      </w:r>
      <w:r w:rsidR="001D652F" w:rsidRPr="00390EBF">
        <w:rPr>
          <w:lang w:val="fr-FR" w:eastAsia="zh-CN"/>
        </w:rPr>
        <w:t>à</w:t>
      </w:r>
      <w:r w:rsidR="007614B2" w:rsidRPr="00390EBF">
        <w:rPr>
          <w:lang w:val="fr-FR" w:eastAsia="zh-CN"/>
        </w:rPr>
        <w:t xml:space="preserve"> l</w:t>
      </w:r>
      <w:r w:rsidR="006F3EB5" w:rsidRPr="00390EBF">
        <w:rPr>
          <w:lang w:val="fr-FR" w:eastAsia="zh-CN"/>
        </w:rPr>
        <w:t>’</w:t>
      </w:r>
      <w:r w:rsidR="007614B2" w:rsidRPr="00390EBF">
        <w:rPr>
          <w:lang w:val="fr-FR" w:eastAsia="zh-CN"/>
        </w:rPr>
        <w:t xml:space="preserve">OMPI </w:t>
      </w:r>
      <w:r w:rsidR="001D652F" w:rsidRPr="00390EBF">
        <w:rPr>
          <w:lang w:val="fr-FR" w:eastAsia="zh-CN"/>
        </w:rPr>
        <w:t>par les</w:t>
      </w:r>
      <w:r w:rsidR="00F572D0" w:rsidRPr="00390EBF">
        <w:rPr>
          <w:lang w:val="fr-FR" w:eastAsia="zh-CN"/>
        </w:rPr>
        <w:t xml:space="preserve"> déposants en</w:t>
      </w:r>
      <w:r w:rsidR="00877450" w:rsidRPr="00390EBF">
        <w:rPr>
          <w:lang w:val="fr-FR" w:eastAsia="zh-CN"/>
        </w:rPr>
        <w:t> </w:t>
      </w:r>
      <w:r w:rsidR="005B432E" w:rsidRPr="00390EBF">
        <w:rPr>
          <w:lang w:val="fr-FR" w:eastAsia="zh-CN"/>
        </w:rPr>
        <w:t xml:space="preserve">2009 </w:t>
      </w:r>
      <w:r w:rsidR="00F572D0" w:rsidRPr="00390EBF">
        <w:rPr>
          <w:lang w:val="fr-FR" w:eastAsia="zh-CN"/>
        </w:rPr>
        <w:t>e</w:t>
      </w:r>
      <w:r w:rsidR="007614B2" w:rsidRPr="00390EBF">
        <w:rPr>
          <w:lang w:val="fr-FR" w:eastAsia="zh-CN"/>
        </w:rPr>
        <w:t>t</w:t>
      </w:r>
      <w:r w:rsidR="005B432E" w:rsidRPr="00390EBF">
        <w:rPr>
          <w:lang w:val="fr-FR" w:eastAsia="zh-CN"/>
        </w:rPr>
        <w:t xml:space="preserve"> 2010 </w:t>
      </w:r>
      <w:r w:rsidR="00046D62" w:rsidRPr="00390EBF">
        <w:rPr>
          <w:lang w:val="fr-FR" w:eastAsia="zh-CN"/>
        </w:rPr>
        <w:t>dont le dépôt est en cours</w:t>
      </w:r>
      <w:r w:rsidR="006A7E1A" w:rsidRPr="00390EBF">
        <w:rPr>
          <w:lang w:val="fr-FR" w:eastAsia="zh-CN"/>
        </w:rPr>
        <w:t xml:space="preserve"> ou ayant l</w:t>
      </w:r>
      <w:r w:rsidR="006F3EB5" w:rsidRPr="00390EBF">
        <w:rPr>
          <w:lang w:val="fr-FR" w:eastAsia="zh-CN"/>
        </w:rPr>
        <w:t>’</w:t>
      </w:r>
      <w:r w:rsidR="006A7E1A" w:rsidRPr="00390EBF">
        <w:rPr>
          <w:lang w:val="fr-FR" w:eastAsia="zh-CN"/>
        </w:rPr>
        <w:t>intention de déposer</w:t>
      </w:r>
      <w:r w:rsidR="005B432E" w:rsidRPr="00390EBF">
        <w:rPr>
          <w:lang w:val="fr-FR" w:eastAsia="zh-CN"/>
        </w:rPr>
        <w:t xml:space="preserve"> </w:t>
      </w:r>
      <w:r w:rsidR="006A7E1A" w:rsidRPr="00390EBF">
        <w:rPr>
          <w:lang w:val="fr-FR" w:eastAsia="zh-CN"/>
        </w:rPr>
        <w:t>une demande</w:t>
      </w:r>
      <w:r w:rsidR="005B432E" w:rsidRPr="00390EBF">
        <w:rPr>
          <w:lang w:val="fr-FR" w:eastAsia="zh-CN"/>
        </w:rPr>
        <w:t xml:space="preserve"> </w:t>
      </w:r>
      <w:r w:rsidR="00046D62" w:rsidRPr="00390EBF">
        <w:rPr>
          <w:lang w:val="fr-FR" w:eastAsia="zh-CN"/>
        </w:rPr>
        <w:t>dans le cadre de</w:t>
      </w:r>
      <w:r w:rsidR="006A7E1A" w:rsidRPr="00390EBF">
        <w:rPr>
          <w:lang w:val="fr-FR" w:eastAsia="zh-CN"/>
        </w:rPr>
        <w:t xml:space="preserve"> l</w:t>
      </w:r>
      <w:r w:rsidR="006F3EB5" w:rsidRPr="00390EBF">
        <w:rPr>
          <w:lang w:val="fr-FR" w:eastAsia="zh-CN"/>
        </w:rPr>
        <w:t>’</w:t>
      </w:r>
      <w:r w:rsidR="006A7E1A" w:rsidRPr="00390EBF">
        <w:rPr>
          <w:lang w:val="fr-FR" w:eastAsia="zh-CN"/>
        </w:rPr>
        <w:t>arrangement de Madr</w:t>
      </w:r>
      <w:r w:rsidR="003A0996" w:rsidRPr="00390EBF">
        <w:rPr>
          <w:lang w:val="fr-FR" w:eastAsia="zh-CN"/>
        </w:rPr>
        <w:t>id.  Le</w:t>
      </w:r>
      <w:r w:rsidR="006A7E1A" w:rsidRPr="00390EBF">
        <w:rPr>
          <w:lang w:val="fr-FR" w:eastAsia="zh-CN"/>
        </w:rPr>
        <w:t xml:space="preserve"> montant a été </w:t>
      </w:r>
      <w:r w:rsidR="001D652F" w:rsidRPr="00390EBF">
        <w:rPr>
          <w:lang w:val="fr-FR" w:eastAsia="zh-CN"/>
        </w:rPr>
        <w:t>radié</w:t>
      </w:r>
      <w:r w:rsidR="005B432E" w:rsidRPr="00390EBF">
        <w:rPr>
          <w:lang w:val="fr-FR" w:eastAsia="zh-CN"/>
        </w:rPr>
        <w:t xml:space="preserve"> </w:t>
      </w:r>
      <w:r w:rsidR="00BB2EB4" w:rsidRPr="00390EBF">
        <w:rPr>
          <w:lang w:val="fr-FR" w:eastAsia="zh-CN"/>
        </w:rPr>
        <w:t>dans la mesure où il n</w:t>
      </w:r>
      <w:r w:rsidR="006F3EB5" w:rsidRPr="00390EBF">
        <w:rPr>
          <w:lang w:val="fr-FR" w:eastAsia="zh-CN"/>
        </w:rPr>
        <w:t>’</w:t>
      </w:r>
      <w:r w:rsidR="00BB2EB4" w:rsidRPr="00390EBF">
        <w:rPr>
          <w:lang w:val="fr-FR" w:eastAsia="zh-CN"/>
        </w:rPr>
        <w:t xml:space="preserve">était pas possible </w:t>
      </w:r>
      <w:r w:rsidR="00126444" w:rsidRPr="00390EBF">
        <w:rPr>
          <w:lang w:val="fr-FR" w:eastAsia="zh-CN"/>
        </w:rPr>
        <w:t>de retrouver</w:t>
      </w:r>
      <w:r w:rsidR="00BB2EB4" w:rsidRPr="00390EBF">
        <w:rPr>
          <w:lang w:val="fr-FR" w:eastAsia="zh-CN"/>
        </w:rPr>
        <w:t xml:space="preserve"> les déposants</w:t>
      </w:r>
      <w:r w:rsidR="005B432E" w:rsidRPr="00390EBF">
        <w:rPr>
          <w:lang w:val="fr-FR" w:eastAsia="zh-CN"/>
        </w:rPr>
        <w:t>.</w:t>
      </w:r>
    </w:p>
    <w:p w14:paraId="1E5703B7" w14:textId="50360D61" w:rsidR="005B432E" w:rsidRPr="00390EBF" w:rsidRDefault="007729AE" w:rsidP="00927EB8">
      <w:pPr>
        <w:pStyle w:val="ONUMFS"/>
        <w:rPr>
          <w:lang w:val="fr-FR" w:eastAsia="zh-CN"/>
        </w:rPr>
      </w:pPr>
      <w:r w:rsidRPr="00390EBF">
        <w:rPr>
          <w:lang w:val="fr-FR" w:eastAsia="zh-CN"/>
        </w:rPr>
        <w:t xml:space="preserve">Nous avons été informés que </w:t>
      </w:r>
      <w:r w:rsidR="00B41C50" w:rsidRPr="00390EBF">
        <w:rPr>
          <w:lang w:val="fr-FR" w:eastAsia="zh-CN"/>
        </w:rPr>
        <w:t>le délai pour radier un tel montant était de trois</w:t>
      </w:r>
      <w:r w:rsidR="00877450" w:rsidRPr="00390EBF">
        <w:rPr>
          <w:lang w:val="fr-FR" w:eastAsia="zh-CN"/>
        </w:rPr>
        <w:t> </w:t>
      </w:r>
      <w:r w:rsidR="00B41C50" w:rsidRPr="00390EBF">
        <w:rPr>
          <w:lang w:val="fr-FR" w:eastAsia="zh-CN"/>
        </w:rPr>
        <w:t>ans jusqu</w:t>
      </w:r>
      <w:r w:rsidR="006F3EB5" w:rsidRPr="00390EBF">
        <w:rPr>
          <w:lang w:val="fr-FR" w:eastAsia="zh-CN"/>
        </w:rPr>
        <w:t>’</w:t>
      </w:r>
      <w:r w:rsidR="00B41C50" w:rsidRPr="00390EBF">
        <w:rPr>
          <w:lang w:val="fr-FR" w:eastAsia="zh-CN"/>
        </w:rPr>
        <w:t>en</w:t>
      </w:r>
      <w:r w:rsidR="00877450" w:rsidRPr="00390EBF">
        <w:rPr>
          <w:lang w:val="fr-FR" w:eastAsia="zh-CN"/>
        </w:rPr>
        <w:t> </w:t>
      </w:r>
      <w:r w:rsidR="005B432E" w:rsidRPr="00390EBF">
        <w:rPr>
          <w:lang w:val="fr-FR" w:eastAsia="zh-CN"/>
        </w:rPr>
        <w:t>2004</w:t>
      </w:r>
      <w:r w:rsidR="00B41C50" w:rsidRPr="00390EBF">
        <w:rPr>
          <w:lang w:val="fr-FR" w:eastAsia="zh-CN"/>
        </w:rPr>
        <w:t>.</w:t>
      </w:r>
      <w:r w:rsidR="00877450" w:rsidRPr="00390EBF">
        <w:rPr>
          <w:lang w:val="fr-FR" w:eastAsia="zh-CN"/>
        </w:rPr>
        <w:t xml:space="preserve"> </w:t>
      </w:r>
      <w:r w:rsidR="00B41C50" w:rsidRPr="00390EBF">
        <w:rPr>
          <w:lang w:val="fr-FR" w:eastAsia="zh-CN"/>
        </w:rPr>
        <w:t xml:space="preserve"> Après</w:t>
      </w:r>
      <w:r w:rsidRPr="00390EBF">
        <w:rPr>
          <w:lang w:val="fr-FR" w:eastAsia="zh-CN"/>
        </w:rPr>
        <w:t xml:space="preserve"> 2004, suite au </w:t>
      </w:r>
      <w:r w:rsidR="003F09E6" w:rsidRPr="00390EBF">
        <w:rPr>
          <w:lang w:val="fr-FR" w:eastAsia="zh-CN"/>
        </w:rPr>
        <w:t>changement d</w:t>
      </w:r>
      <w:r w:rsidR="006F3EB5" w:rsidRPr="00390EBF">
        <w:rPr>
          <w:lang w:val="fr-FR" w:eastAsia="zh-CN"/>
        </w:rPr>
        <w:t>’</w:t>
      </w:r>
      <w:r w:rsidR="00380011" w:rsidRPr="00390EBF">
        <w:rPr>
          <w:lang w:val="fr-FR" w:eastAsia="zh-CN"/>
        </w:rPr>
        <w:t>instruments financiers</w:t>
      </w:r>
      <w:r w:rsidR="003F09E6" w:rsidRPr="00390EBF">
        <w:rPr>
          <w:lang w:val="fr-FR" w:eastAsia="zh-CN"/>
        </w:rPr>
        <w:t xml:space="preserve"> </w:t>
      </w:r>
      <w:r w:rsidR="00203326" w:rsidRPr="00390EBF">
        <w:rPr>
          <w:lang w:val="fr-FR" w:eastAsia="zh-CN"/>
        </w:rPr>
        <w:t>informatiques</w:t>
      </w:r>
      <w:r w:rsidR="005B432E" w:rsidRPr="00390EBF">
        <w:rPr>
          <w:lang w:val="fr-FR" w:eastAsia="zh-CN"/>
        </w:rPr>
        <w:t xml:space="preserve">, </w:t>
      </w:r>
      <w:r w:rsidR="00380011" w:rsidRPr="00390EBF">
        <w:rPr>
          <w:lang w:val="fr-FR" w:eastAsia="zh-CN"/>
        </w:rPr>
        <w:t>le processus de</w:t>
      </w:r>
      <w:r w:rsidR="005B432E" w:rsidRPr="00390EBF">
        <w:rPr>
          <w:lang w:val="fr-FR" w:eastAsia="zh-CN"/>
        </w:rPr>
        <w:t xml:space="preserve"> </w:t>
      </w:r>
      <w:r w:rsidR="006F3EB5" w:rsidRPr="00390EBF">
        <w:rPr>
          <w:lang w:val="fr-FR" w:eastAsia="zh-CN"/>
        </w:rPr>
        <w:t>“</w:t>
      </w:r>
      <w:r w:rsidR="00380011" w:rsidRPr="00390EBF">
        <w:rPr>
          <w:lang w:val="fr-FR" w:eastAsia="zh-CN"/>
        </w:rPr>
        <w:t>régularisation</w:t>
      </w:r>
      <w:r w:rsidR="006F3EB5" w:rsidRPr="00390EBF">
        <w:rPr>
          <w:lang w:val="fr-FR" w:eastAsia="zh-CN"/>
        </w:rPr>
        <w:t>”</w:t>
      </w:r>
      <w:r w:rsidR="005B432E" w:rsidRPr="00390EBF">
        <w:rPr>
          <w:lang w:val="fr-FR" w:eastAsia="zh-CN"/>
        </w:rPr>
        <w:t xml:space="preserve"> </w:t>
      </w:r>
      <w:r w:rsidRPr="00390EBF">
        <w:rPr>
          <w:lang w:val="fr-FR" w:eastAsia="zh-CN"/>
        </w:rPr>
        <w:t>était suspendu depuis</w:t>
      </w:r>
      <w:r w:rsidR="00877450" w:rsidRPr="00390EBF">
        <w:rPr>
          <w:lang w:val="fr-FR" w:eastAsia="zh-CN"/>
        </w:rPr>
        <w:t> </w:t>
      </w:r>
      <w:r w:rsidR="005B432E" w:rsidRPr="00390EBF">
        <w:rPr>
          <w:lang w:val="fr-FR" w:eastAsia="zh-CN"/>
        </w:rPr>
        <w:t xml:space="preserve">2008 </w:t>
      </w:r>
      <w:r w:rsidR="00B41C50" w:rsidRPr="00390EBF">
        <w:rPr>
          <w:lang w:val="fr-FR" w:eastAsia="zh-CN"/>
        </w:rPr>
        <w:t xml:space="preserve">et </w:t>
      </w:r>
      <w:r w:rsidRPr="00390EBF">
        <w:rPr>
          <w:lang w:val="fr-FR" w:eastAsia="zh-CN"/>
        </w:rPr>
        <w:t>actuellement, l</w:t>
      </w:r>
      <w:r w:rsidR="006F3EB5" w:rsidRPr="00390EBF">
        <w:rPr>
          <w:lang w:val="fr-FR" w:eastAsia="zh-CN"/>
        </w:rPr>
        <w:t>’</w:t>
      </w:r>
      <w:r w:rsidRPr="00390EBF">
        <w:rPr>
          <w:lang w:val="fr-FR" w:eastAsia="zh-CN"/>
        </w:rPr>
        <w:t>Organisation</w:t>
      </w:r>
      <w:r w:rsidR="005B432E" w:rsidRPr="00390EBF">
        <w:rPr>
          <w:lang w:val="fr-FR" w:eastAsia="zh-CN"/>
        </w:rPr>
        <w:t xml:space="preserve"> </w:t>
      </w:r>
      <w:r w:rsidR="00B41C50" w:rsidRPr="00390EBF">
        <w:rPr>
          <w:lang w:val="fr-FR" w:eastAsia="zh-CN"/>
        </w:rPr>
        <w:t>s</w:t>
      </w:r>
      <w:r w:rsidR="006F3EB5" w:rsidRPr="00390EBF">
        <w:rPr>
          <w:lang w:val="fr-FR" w:eastAsia="zh-CN"/>
        </w:rPr>
        <w:t>’</w:t>
      </w:r>
      <w:r w:rsidR="00B41C50" w:rsidRPr="00390EBF">
        <w:rPr>
          <w:lang w:val="fr-FR" w:eastAsia="zh-CN"/>
        </w:rPr>
        <w:t>efforce</w:t>
      </w:r>
      <w:r w:rsidR="005B432E" w:rsidRPr="00390EBF">
        <w:rPr>
          <w:lang w:val="fr-FR" w:eastAsia="zh-CN"/>
        </w:rPr>
        <w:t xml:space="preserve"> </w:t>
      </w:r>
      <w:r w:rsidR="00380011" w:rsidRPr="00390EBF">
        <w:rPr>
          <w:lang w:val="fr-FR" w:eastAsia="zh-CN"/>
        </w:rPr>
        <w:t>de rattraper</w:t>
      </w:r>
      <w:r w:rsidR="005B432E" w:rsidRPr="00390EBF">
        <w:rPr>
          <w:lang w:val="fr-FR" w:eastAsia="zh-CN"/>
        </w:rPr>
        <w:t xml:space="preserve"> </w:t>
      </w:r>
      <w:r w:rsidR="00380011" w:rsidRPr="00390EBF">
        <w:rPr>
          <w:lang w:val="fr-FR" w:eastAsia="zh-CN"/>
        </w:rPr>
        <w:t>l</w:t>
      </w:r>
      <w:r w:rsidR="006F3EB5" w:rsidRPr="00390EBF">
        <w:rPr>
          <w:lang w:val="fr-FR" w:eastAsia="zh-CN"/>
        </w:rPr>
        <w:t>’</w:t>
      </w:r>
      <w:r w:rsidR="00380011" w:rsidRPr="00390EBF">
        <w:rPr>
          <w:lang w:val="fr-FR" w:eastAsia="zh-CN"/>
        </w:rPr>
        <w:t>important arriéré d</w:t>
      </w:r>
      <w:r w:rsidR="006F3EB5" w:rsidRPr="00390EBF">
        <w:rPr>
          <w:lang w:val="fr-FR" w:eastAsia="zh-CN"/>
        </w:rPr>
        <w:t>’</w:t>
      </w:r>
      <w:r w:rsidR="00380011" w:rsidRPr="00390EBF">
        <w:rPr>
          <w:lang w:val="fr-FR" w:eastAsia="zh-CN"/>
        </w:rPr>
        <w:t>affaires</w:t>
      </w:r>
      <w:r w:rsidR="005B432E" w:rsidRPr="00390EBF">
        <w:rPr>
          <w:bCs/>
          <w:iCs/>
          <w:lang w:val="fr-FR"/>
        </w:rPr>
        <w:t xml:space="preserve"> </w:t>
      </w:r>
      <w:r w:rsidR="00380011" w:rsidRPr="00390EBF">
        <w:rPr>
          <w:bCs/>
          <w:iCs/>
          <w:lang w:val="fr-FR"/>
        </w:rPr>
        <w:t xml:space="preserve">pour lesquelles la </w:t>
      </w:r>
      <w:r w:rsidR="00B04D67" w:rsidRPr="00390EBF">
        <w:rPr>
          <w:bCs/>
          <w:iCs/>
          <w:lang w:val="fr-FR"/>
        </w:rPr>
        <w:t>radiation</w:t>
      </w:r>
      <w:r w:rsidR="00380011" w:rsidRPr="00390EBF">
        <w:rPr>
          <w:bCs/>
          <w:iCs/>
          <w:lang w:val="fr-FR"/>
        </w:rPr>
        <w:t xml:space="preserve"> pourrait être nécessaire</w:t>
      </w:r>
    </w:p>
    <w:p w14:paraId="0B3650E3" w14:textId="4A29B8CF" w:rsidR="005B432E" w:rsidRPr="00390EBF" w:rsidRDefault="003F09E6" w:rsidP="00927EB8">
      <w:pPr>
        <w:pStyle w:val="ONUMFS"/>
        <w:rPr>
          <w:lang w:val="fr-FR" w:eastAsia="zh-CN"/>
        </w:rPr>
      </w:pPr>
      <w:r w:rsidRPr="00390EBF">
        <w:rPr>
          <w:lang w:val="fr-FR" w:eastAsia="zh-CN"/>
        </w:rPr>
        <w:t>Nous avons relevé</w:t>
      </w:r>
      <w:r w:rsidR="005B432E" w:rsidRPr="00390EBF">
        <w:rPr>
          <w:lang w:val="fr-FR" w:eastAsia="zh-CN"/>
        </w:rPr>
        <w:t xml:space="preserve"> </w:t>
      </w:r>
      <w:r w:rsidRPr="00390EBF">
        <w:rPr>
          <w:lang w:val="fr-FR" w:eastAsia="zh-CN"/>
        </w:rPr>
        <w:t>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 xml:space="preserve">existait pas </w:t>
      </w:r>
      <w:r w:rsidR="00203326" w:rsidRPr="00390EBF">
        <w:rPr>
          <w:lang w:val="fr-FR" w:eastAsia="zh-CN"/>
        </w:rPr>
        <w:t xml:space="preserve">de </w:t>
      </w:r>
      <w:r w:rsidR="00126444" w:rsidRPr="00390EBF">
        <w:rPr>
          <w:lang w:val="fr-FR" w:eastAsia="zh-CN"/>
        </w:rPr>
        <w:t>document</w:t>
      </w:r>
      <w:r w:rsidR="00203326" w:rsidRPr="00390EBF">
        <w:rPr>
          <w:lang w:val="fr-FR" w:eastAsia="zh-CN"/>
        </w:rPr>
        <w:t>s</w:t>
      </w:r>
      <w:r w:rsidR="00126444" w:rsidRPr="00390EBF">
        <w:rPr>
          <w:lang w:val="fr-FR" w:eastAsia="zh-CN"/>
        </w:rPr>
        <w:t xml:space="preserve"> officiels établissant la politique</w:t>
      </w:r>
      <w:r w:rsidR="005B432E" w:rsidRPr="00390EBF">
        <w:rPr>
          <w:lang w:val="fr-FR" w:eastAsia="zh-CN"/>
        </w:rPr>
        <w:t xml:space="preserve"> </w:t>
      </w:r>
      <w:r w:rsidR="00126444" w:rsidRPr="00390EBF">
        <w:rPr>
          <w:lang w:val="fr-FR" w:eastAsia="zh-CN"/>
        </w:rPr>
        <w:t>en matière de</w:t>
      </w:r>
      <w:r w:rsidR="005B432E" w:rsidRPr="00390EBF">
        <w:rPr>
          <w:lang w:val="fr-FR" w:eastAsia="zh-CN"/>
        </w:rPr>
        <w:t xml:space="preserve"> </w:t>
      </w:r>
      <w:r w:rsidR="00B04D67" w:rsidRPr="00390EBF">
        <w:rPr>
          <w:lang w:val="fr-FR" w:eastAsia="zh-CN"/>
        </w:rPr>
        <w:t>radiation</w:t>
      </w:r>
      <w:r w:rsidR="005B432E" w:rsidRPr="00390EBF">
        <w:rPr>
          <w:lang w:val="fr-FR" w:eastAsia="zh-CN"/>
        </w:rPr>
        <w:t xml:space="preserve"> </w:t>
      </w:r>
      <w:r w:rsidR="00126444" w:rsidRPr="00390EBF">
        <w:rPr>
          <w:lang w:val="fr-FR" w:eastAsia="zh-CN"/>
        </w:rPr>
        <w:t>de trop</w:t>
      </w:r>
      <w:r w:rsidR="003A0996" w:rsidRPr="00390EBF">
        <w:rPr>
          <w:lang w:val="fr-FR" w:eastAsia="zh-CN"/>
        </w:rPr>
        <w:noBreakHyphen/>
      </w:r>
      <w:r w:rsidR="00126444" w:rsidRPr="00390EBF">
        <w:rPr>
          <w:lang w:val="fr-FR" w:eastAsia="zh-CN"/>
        </w:rPr>
        <w:t>payés</w:t>
      </w:r>
      <w:r w:rsidR="005B432E" w:rsidRPr="00390EBF">
        <w:rPr>
          <w:lang w:val="fr-FR" w:eastAsia="zh-CN"/>
        </w:rPr>
        <w:t xml:space="preserve"> </w:t>
      </w:r>
      <w:r w:rsidR="00126444" w:rsidRPr="00390EBF">
        <w:rPr>
          <w:lang w:val="fr-FR" w:eastAsia="zh-CN"/>
        </w:rPr>
        <w:t>ou de paiements jamais utilisés par l</w:t>
      </w:r>
      <w:r w:rsidR="006F3EB5" w:rsidRPr="00390EBF">
        <w:rPr>
          <w:lang w:val="fr-FR" w:eastAsia="zh-CN"/>
        </w:rPr>
        <w:t>’</w:t>
      </w:r>
      <w:r w:rsidR="00126444" w:rsidRPr="00390EBF">
        <w:rPr>
          <w:lang w:val="fr-FR" w:eastAsia="zh-CN"/>
        </w:rPr>
        <w:t>OMPI</w:t>
      </w:r>
      <w:r w:rsidR="005B432E" w:rsidRPr="00390EBF">
        <w:rPr>
          <w:lang w:val="fr-FR" w:eastAsia="zh-CN"/>
        </w:rPr>
        <w:t xml:space="preserve"> </w:t>
      </w:r>
      <w:r w:rsidR="00126444" w:rsidRPr="00390EBF">
        <w:rPr>
          <w:lang w:val="fr-FR" w:eastAsia="zh-CN"/>
        </w:rPr>
        <w:t>qui n</w:t>
      </w:r>
      <w:r w:rsidR="006F3EB5" w:rsidRPr="00390EBF">
        <w:rPr>
          <w:lang w:val="fr-FR" w:eastAsia="zh-CN"/>
        </w:rPr>
        <w:t>’</w:t>
      </w:r>
      <w:r w:rsidR="00126444" w:rsidRPr="00390EBF">
        <w:rPr>
          <w:lang w:val="fr-FR" w:eastAsia="zh-CN"/>
        </w:rPr>
        <w:t>ont jamais pu être remboursés aux déposants</w:t>
      </w:r>
      <w:r w:rsidR="005B432E" w:rsidRPr="00390EBF">
        <w:rPr>
          <w:lang w:val="fr-FR" w:eastAsia="zh-CN"/>
        </w:rPr>
        <w:t xml:space="preserve"> </w:t>
      </w:r>
      <w:r w:rsidR="00126444" w:rsidRPr="00390EBF">
        <w:rPr>
          <w:lang w:val="fr-FR" w:eastAsia="zh-CN"/>
        </w:rPr>
        <w:t>parce que l</w:t>
      </w:r>
      <w:r w:rsidR="006F3EB5" w:rsidRPr="00390EBF">
        <w:rPr>
          <w:lang w:val="fr-FR" w:eastAsia="zh-CN"/>
        </w:rPr>
        <w:t>’</w:t>
      </w:r>
      <w:r w:rsidR="00126444" w:rsidRPr="00390EBF">
        <w:rPr>
          <w:lang w:val="fr-FR" w:eastAsia="zh-CN"/>
        </w:rPr>
        <w:t>Organisation n</w:t>
      </w:r>
      <w:r w:rsidR="006F3EB5" w:rsidRPr="00390EBF">
        <w:rPr>
          <w:lang w:val="fr-FR" w:eastAsia="zh-CN"/>
        </w:rPr>
        <w:t>’</w:t>
      </w:r>
      <w:r w:rsidR="00126444" w:rsidRPr="00390EBF">
        <w:rPr>
          <w:lang w:val="fr-FR" w:eastAsia="zh-CN"/>
        </w:rPr>
        <w:t>a pas été en mesure de les retrouv</w:t>
      </w:r>
      <w:r w:rsidR="003A0996" w:rsidRPr="00390EBF">
        <w:rPr>
          <w:lang w:val="fr-FR" w:eastAsia="zh-CN"/>
        </w:rPr>
        <w:t>er.  No</w:t>
      </w:r>
      <w:r w:rsidR="00F17BCE" w:rsidRPr="00390EBF">
        <w:rPr>
          <w:lang w:val="fr-FR" w:eastAsia="zh-CN"/>
        </w:rPr>
        <w:t>us sommes d</w:t>
      </w:r>
      <w:r w:rsidR="006F3EB5" w:rsidRPr="00390EBF">
        <w:rPr>
          <w:lang w:val="fr-FR" w:eastAsia="zh-CN"/>
        </w:rPr>
        <w:t>’</w:t>
      </w:r>
      <w:r w:rsidR="00F17BCE" w:rsidRPr="00390EBF">
        <w:rPr>
          <w:lang w:val="fr-FR" w:eastAsia="zh-CN"/>
        </w:rPr>
        <w:t>avis que l</w:t>
      </w:r>
      <w:r w:rsidR="006F3EB5" w:rsidRPr="00390EBF">
        <w:rPr>
          <w:lang w:val="fr-FR" w:eastAsia="zh-CN"/>
        </w:rPr>
        <w:t>’</w:t>
      </w:r>
      <w:r w:rsidR="00F17BCE" w:rsidRPr="00390EBF">
        <w:rPr>
          <w:lang w:val="fr-FR" w:eastAsia="zh-CN"/>
        </w:rPr>
        <w:t>Organisation</w:t>
      </w:r>
      <w:r w:rsidR="005B432E" w:rsidRPr="00390EBF">
        <w:rPr>
          <w:lang w:val="fr-FR" w:eastAsia="zh-CN"/>
        </w:rPr>
        <w:t xml:space="preserve"> </w:t>
      </w:r>
      <w:r w:rsidR="00F17BCE" w:rsidRPr="00390EBF">
        <w:rPr>
          <w:lang w:val="fr-FR" w:eastAsia="zh-CN"/>
        </w:rPr>
        <w:t>doit formellement établir une politique en matière</w:t>
      </w:r>
      <w:r w:rsidR="005B432E" w:rsidRPr="00390EBF">
        <w:rPr>
          <w:lang w:val="fr-FR" w:eastAsia="zh-CN"/>
        </w:rPr>
        <w:t xml:space="preserve"> </w:t>
      </w:r>
      <w:r w:rsidR="00F17BCE" w:rsidRPr="00390EBF">
        <w:rPr>
          <w:lang w:val="fr-FR" w:eastAsia="zh-CN"/>
        </w:rPr>
        <w:t xml:space="preserve">de </w:t>
      </w:r>
      <w:r w:rsidR="00B04D67" w:rsidRPr="00390EBF">
        <w:rPr>
          <w:lang w:val="fr-FR" w:eastAsia="zh-CN"/>
        </w:rPr>
        <w:t>radiation</w:t>
      </w:r>
      <w:r w:rsidR="005B432E" w:rsidRPr="00390EBF">
        <w:rPr>
          <w:lang w:val="fr-FR" w:eastAsia="zh-CN"/>
        </w:rPr>
        <w:t xml:space="preserve"> </w:t>
      </w:r>
      <w:r w:rsidR="00203326" w:rsidRPr="00390EBF">
        <w:rPr>
          <w:lang w:val="fr-FR" w:eastAsia="zh-CN"/>
        </w:rPr>
        <w:t>qui fou</w:t>
      </w:r>
      <w:r w:rsidR="00F17BCE" w:rsidRPr="00390EBF">
        <w:rPr>
          <w:lang w:val="fr-FR" w:eastAsia="zh-CN"/>
        </w:rPr>
        <w:t>rnirait une garantie aux parties prenantes</w:t>
      </w:r>
      <w:r w:rsidR="004F7E9F" w:rsidRPr="00390EBF">
        <w:rPr>
          <w:lang w:val="fr-FR" w:eastAsia="zh-CN"/>
        </w:rPr>
        <w:t>.</w:t>
      </w:r>
    </w:p>
    <w:p w14:paraId="3DC9B9EE" w14:textId="71AAF0C1" w:rsidR="005B432E" w:rsidRPr="00390EBF" w:rsidRDefault="00C919FD" w:rsidP="00EF7449">
      <w:pPr>
        <w:keepNext/>
        <w:keepLines/>
        <w:autoSpaceDE w:val="0"/>
        <w:autoSpaceDN w:val="0"/>
        <w:adjustRightInd w:val="0"/>
        <w:jc w:val="both"/>
        <w:rPr>
          <w:rFonts w:cs="Arial"/>
          <w:b/>
          <w:lang w:val="fr-FR" w:eastAsia="zh-CN"/>
        </w:rPr>
      </w:pPr>
      <w:r w:rsidRPr="00390EBF">
        <w:rPr>
          <w:rFonts w:cs="Arial"/>
          <w:b/>
          <w:lang w:val="fr-FR" w:eastAsia="zh-CN"/>
        </w:rPr>
        <w:lastRenderedPageBreak/>
        <w:t>Recomma</w:t>
      </w:r>
      <w:r w:rsidR="005B432E" w:rsidRPr="00390EBF">
        <w:rPr>
          <w:rFonts w:cs="Arial"/>
          <w:b/>
          <w:lang w:val="fr-FR" w:eastAsia="zh-CN"/>
        </w:rPr>
        <w:t xml:space="preserve">ndation </w:t>
      </w:r>
      <w:r w:rsidRPr="00390EBF">
        <w:rPr>
          <w:rFonts w:cs="Arial"/>
          <w:b/>
          <w:lang w:val="fr-FR" w:eastAsia="zh-CN"/>
        </w:rPr>
        <w:t>n°</w:t>
      </w:r>
      <w:r w:rsidR="00877450" w:rsidRPr="00390EBF">
        <w:rPr>
          <w:rFonts w:cs="Arial"/>
          <w:b/>
          <w:lang w:val="fr-FR" w:eastAsia="zh-CN"/>
        </w:rPr>
        <w:t> </w:t>
      </w:r>
      <w:r w:rsidR="005B432E" w:rsidRPr="00390EBF">
        <w:rPr>
          <w:rFonts w:cs="Arial"/>
          <w:b/>
          <w:lang w:val="fr-FR" w:eastAsia="zh-CN"/>
        </w:rPr>
        <w:t>4</w:t>
      </w:r>
    </w:p>
    <w:p w14:paraId="6059C5EB" w14:textId="77777777" w:rsidR="008A2203" w:rsidRPr="00390EBF" w:rsidRDefault="008A2203" w:rsidP="00EF7449">
      <w:pPr>
        <w:keepNext/>
        <w:keepLines/>
        <w:autoSpaceDE w:val="0"/>
        <w:autoSpaceDN w:val="0"/>
        <w:adjustRightInd w:val="0"/>
        <w:spacing w:before="120" w:after="120"/>
        <w:jc w:val="both"/>
        <w:rPr>
          <w:rFonts w:cs="Arial"/>
          <w:b/>
          <w:lang w:val="fr-FR" w:eastAsia="zh-CN"/>
        </w:rPr>
      </w:pPr>
      <w:r w:rsidRPr="00390EBF">
        <w:rPr>
          <w:rFonts w:cs="Arial"/>
          <w:b/>
          <w:lang w:val="fr-FR" w:eastAsia="zh-CN"/>
        </w:rPr>
        <w:t>L’OMPI pourrait envisager d’élaborer une politique, étayée par des documents officiels, en vue de l’inscription aux profits et pertes de montants qu’elle n’est pas en mesure de rembourser aux demandeurs.</w:t>
      </w:r>
    </w:p>
    <w:p w14:paraId="263F1C8B" w14:textId="7A1739E4" w:rsidR="005B432E" w:rsidRPr="00390EBF" w:rsidRDefault="008A2203" w:rsidP="00EF7449">
      <w:pPr>
        <w:pStyle w:val="ONUMFS"/>
        <w:keepNext/>
        <w:keepLines/>
        <w:rPr>
          <w:lang w:val="fr-FR" w:eastAsia="zh-CN"/>
        </w:rPr>
      </w:pPr>
      <w:r w:rsidRPr="00390EBF">
        <w:rPr>
          <w:lang w:val="fr-FR" w:eastAsia="zh-CN"/>
        </w:rPr>
        <w:t>Tout en acceptant cette recommandation, l’OMPI a indiqué que les taxes du système de Madrid et les procédures de facturation associées étaient en cours de révision et que la nécessité d’élaborer une politique d’inscription aux profits et pertes, étayée par des documents officiels, serait envisagée dans le cadre de cette révision.</w:t>
      </w:r>
    </w:p>
    <w:p w14:paraId="5E36D58A" w14:textId="5DF1BAB7" w:rsidR="005B432E" w:rsidRPr="00390EBF" w:rsidRDefault="005B432E" w:rsidP="00161E33">
      <w:pPr>
        <w:spacing w:before="120"/>
        <w:rPr>
          <w:rFonts w:cs="Arial"/>
          <w:b/>
          <w:sz w:val="24"/>
          <w:szCs w:val="24"/>
          <w:lang w:val="fr-FR"/>
        </w:rPr>
      </w:pPr>
      <w:r w:rsidRPr="00390EBF">
        <w:rPr>
          <w:rFonts w:cs="Arial"/>
          <w:b/>
          <w:sz w:val="24"/>
          <w:szCs w:val="24"/>
          <w:lang w:val="fr-FR"/>
        </w:rPr>
        <w:t>Centre</w:t>
      </w:r>
      <w:r w:rsidR="001030E6" w:rsidRPr="00390EBF">
        <w:rPr>
          <w:rFonts w:cs="Arial"/>
          <w:b/>
          <w:sz w:val="24"/>
          <w:szCs w:val="24"/>
          <w:lang w:val="fr-FR"/>
        </w:rPr>
        <w:t xml:space="preserve"> d</w:t>
      </w:r>
      <w:r w:rsidR="006F3EB5" w:rsidRPr="00390EBF">
        <w:rPr>
          <w:rFonts w:cs="Arial"/>
          <w:b/>
          <w:sz w:val="24"/>
          <w:szCs w:val="24"/>
          <w:lang w:val="fr-FR"/>
        </w:rPr>
        <w:t>’</w:t>
      </w:r>
      <w:r w:rsidR="001030E6" w:rsidRPr="00390EBF">
        <w:rPr>
          <w:rFonts w:cs="Arial"/>
          <w:b/>
          <w:sz w:val="24"/>
          <w:szCs w:val="24"/>
          <w:lang w:val="fr-FR"/>
        </w:rPr>
        <w:t>arbitrage et de médiation</w:t>
      </w:r>
    </w:p>
    <w:p w14:paraId="6B72F380" w14:textId="33F46A04" w:rsidR="00704D94" w:rsidRPr="00390EBF" w:rsidRDefault="001030E6" w:rsidP="00161E33">
      <w:pPr>
        <w:spacing w:before="240" w:after="240"/>
        <w:jc w:val="both"/>
        <w:rPr>
          <w:rFonts w:cs="Arial"/>
          <w:b/>
          <w:lang w:val="fr-FR"/>
        </w:rPr>
      </w:pPr>
      <w:r w:rsidRPr="00390EBF">
        <w:rPr>
          <w:rFonts w:cs="Arial"/>
          <w:b/>
          <w:lang w:val="fr-FR"/>
        </w:rPr>
        <w:t>Rappel</w:t>
      </w:r>
    </w:p>
    <w:p w14:paraId="50A6FF65" w14:textId="02E9788B" w:rsidR="005B432E" w:rsidRPr="00390EBF" w:rsidRDefault="000036A1" w:rsidP="00927EB8">
      <w:pPr>
        <w:pStyle w:val="ONUMFS"/>
        <w:rPr>
          <w:lang w:val="fr-FR"/>
        </w:rPr>
      </w:pPr>
      <w:r w:rsidRPr="00390EBF">
        <w:rPr>
          <w:lang w:val="fr-FR"/>
        </w:rPr>
        <w:t>Le but de l</w:t>
      </w:r>
      <w:r w:rsidR="006F3EB5" w:rsidRPr="00390EBF">
        <w:rPr>
          <w:lang w:val="fr-FR"/>
        </w:rPr>
        <w:t>’</w:t>
      </w:r>
      <w:r w:rsidR="00817E4A" w:rsidRPr="00390EBF">
        <w:rPr>
          <w:lang w:val="fr-FR"/>
        </w:rPr>
        <w:t>o</w:t>
      </w:r>
      <w:r w:rsidRPr="00390EBF">
        <w:rPr>
          <w:lang w:val="fr-FR"/>
        </w:rPr>
        <w:t>bjectif stratégique</w:t>
      </w:r>
      <w:r w:rsidR="005B432E" w:rsidRPr="00390EBF">
        <w:rPr>
          <w:lang w:val="fr-FR"/>
        </w:rPr>
        <w:t xml:space="preserve"> II </w:t>
      </w:r>
      <w:r w:rsidRPr="00390EBF">
        <w:rPr>
          <w:lang w:val="fr-FR"/>
        </w:rPr>
        <w:t>de</w:t>
      </w:r>
      <w:r w:rsidR="005B432E" w:rsidRPr="00390EBF">
        <w:rPr>
          <w:lang w:val="fr-FR"/>
        </w:rPr>
        <w:t xml:space="preserve"> </w:t>
      </w:r>
      <w:r w:rsidRPr="00390EBF">
        <w:rPr>
          <w:lang w:val="fr-FR"/>
        </w:rPr>
        <w:t>l</w:t>
      </w:r>
      <w:r w:rsidR="006F3EB5" w:rsidRPr="00390EBF">
        <w:rPr>
          <w:lang w:val="fr-FR"/>
        </w:rPr>
        <w:t>’</w:t>
      </w:r>
      <w:r w:rsidRPr="00390EBF">
        <w:rPr>
          <w:lang w:val="fr-FR"/>
        </w:rPr>
        <w:t>OMPI</w:t>
      </w:r>
      <w:r w:rsidR="005B432E" w:rsidRPr="00390EBF">
        <w:rPr>
          <w:lang w:val="fr-FR"/>
        </w:rPr>
        <w:t xml:space="preserve"> </w:t>
      </w:r>
      <w:r w:rsidR="00007525" w:rsidRPr="00390EBF">
        <w:rPr>
          <w:lang w:val="fr-FR"/>
        </w:rPr>
        <w:t>dans le cadre du</w:t>
      </w:r>
      <w:r w:rsidR="005B432E" w:rsidRPr="00390EBF">
        <w:rPr>
          <w:lang w:val="fr-FR"/>
        </w:rPr>
        <w:t xml:space="preserve"> </w:t>
      </w:r>
      <w:r w:rsidR="006F3EB5" w:rsidRPr="00390EBF">
        <w:rPr>
          <w:lang w:val="fr-FR"/>
        </w:rPr>
        <w:t>“</w:t>
      </w:r>
      <w:r w:rsidR="00007525" w:rsidRPr="00390EBF">
        <w:rPr>
          <w:lang w:val="fr-FR"/>
        </w:rPr>
        <w:t>programme 7</w:t>
      </w:r>
      <w:r w:rsidR="00877450" w:rsidRPr="00390EBF">
        <w:rPr>
          <w:lang w:val="fr-FR"/>
        </w:rPr>
        <w:t> </w:t>
      </w:r>
      <w:r w:rsidR="005B432E" w:rsidRPr="00390EBF">
        <w:rPr>
          <w:lang w:val="fr-FR"/>
        </w:rPr>
        <w:t xml:space="preserve">: </w:t>
      </w:r>
      <w:r w:rsidR="00007525" w:rsidRPr="00390EBF">
        <w:rPr>
          <w:lang w:val="fr-FR"/>
        </w:rPr>
        <w:t>Centre d</w:t>
      </w:r>
      <w:r w:rsidR="006F3EB5" w:rsidRPr="00390EBF">
        <w:rPr>
          <w:lang w:val="fr-FR"/>
        </w:rPr>
        <w:t>’</w:t>
      </w:r>
      <w:r w:rsidR="00007525" w:rsidRPr="00390EBF">
        <w:rPr>
          <w:lang w:val="fr-FR"/>
        </w:rPr>
        <w:t>arbitrage et de médiation</w:t>
      </w:r>
      <w:r w:rsidR="006F3EB5" w:rsidRPr="00390EBF">
        <w:rPr>
          <w:lang w:val="fr-FR"/>
        </w:rPr>
        <w:t>”</w:t>
      </w:r>
      <w:r w:rsidR="005B432E" w:rsidRPr="00390EBF">
        <w:rPr>
          <w:lang w:val="fr-FR"/>
        </w:rPr>
        <w:t xml:space="preserve"> </w:t>
      </w:r>
      <w:r w:rsidR="00007525" w:rsidRPr="00390EBF">
        <w:rPr>
          <w:lang w:val="fr-FR"/>
        </w:rPr>
        <w:t>est de faire des</w:t>
      </w:r>
      <w:r w:rsidR="005B432E" w:rsidRPr="00390EBF">
        <w:rPr>
          <w:lang w:val="fr-FR"/>
        </w:rPr>
        <w:t xml:space="preserve"> </w:t>
      </w:r>
      <w:r w:rsidR="00007525" w:rsidRPr="00390EBF">
        <w:rPr>
          <w:lang w:val="fr-FR"/>
        </w:rPr>
        <w:t>systèmes mondiaux</w:t>
      </w:r>
      <w:r w:rsidR="005B432E" w:rsidRPr="00390EBF">
        <w:rPr>
          <w:lang w:val="fr-FR"/>
        </w:rPr>
        <w:t xml:space="preserve"> </w:t>
      </w:r>
      <w:r w:rsidR="00007525" w:rsidRPr="00390EBF">
        <w:rPr>
          <w:lang w:val="fr-FR"/>
        </w:rPr>
        <w:t xml:space="preserve">et </w:t>
      </w:r>
      <w:r w:rsidR="00765EA4" w:rsidRPr="00390EBF">
        <w:rPr>
          <w:lang w:val="fr-FR"/>
        </w:rPr>
        <w:t>services offerts par l</w:t>
      </w:r>
      <w:r w:rsidR="006F3EB5" w:rsidRPr="00390EBF">
        <w:rPr>
          <w:lang w:val="fr-FR"/>
        </w:rPr>
        <w:t>’</w:t>
      </w:r>
      <w:r w:rsidR="00765EA4" w:rsidRPr="00390EBF">
        <w:rPr>
          <w:lang w:val="fr-FR"/>
        </w:rPr>
        <w:t>OMPI en matière de règlement extrajudiciaire des litiges</w:t>
      </w:r>
      <w:r w:rsidR="00007525" w:rsidRPr="00390EBF">
        <w:rPr>
          <w:lang w:val="fr-FR"/>
        </w:rPr>
        <w:t xml:space="preserve"> </w:t>
      </w:r>
      <w:r w:rsidR="001317CC" w:rsidRPr="00390EBF">
        <w:rPr>
          <w:lang w:val="fr-FR"/>
        </w:rPr>
        <w:t>d</w:t>
      </w:r>
      <w:r w:rsidR="00007525" w:rsidRPr="00390EBF">
        <w:rPr>
          <w:lang w:val="fr-FR"/>
        </w:rPr>
        <w:t>es</w:t>
      </w:r>
      <w:r w:rsidR="005B432E" w:rsidRPr="00390EBF">
        <w:rPr>
          <w:lang w:val="fr-FR"/>
        </w:rPr>
        <w:t xml:space="preserve"> </w:t>
      </w:r>
      <w:r w:rsidR="00007525" w:rsidRPr="00390EBF">
        <w:rPr>
          <w:lang w:val="fr-FR"/>
        </w:rPr>
        <w:t>systèmes de premier ordre</w:t>
      </w:r>
      <w:r w:rsidR="005B432E" w:rsidRPr="00390EBF">
        <w:rPr>
          <w:lang w:val="fr-FR"/>
        </w:rPr>
        <w:t xml:space="preserve"> </w:t>
      </w:r>
      <w:r w:rsidR="00007525" w:rsidRPr="00390EBF">
        <w:rPr>
          <w:lang w:val="fr-FR"/>
        </w:rPr>
        <w:t>pour les utilisateurs</w:t>
      </w:r>
      <w:r w:rsidR="005B432E" w:rsidRPr="00390EBF">
        <w:rPr>
          <w:lang w:val="fr-FR"/>
        </w:rPr>
        <w:t xml:space="preserve"> </w:t>
      </w:r>
      <w:r w:rsidR="001317CC" w:rsidRPr="00390EBF">
        <w:rPr>
          <w:lang w:val="fr-FR"/>
        </w:rPr>
        <w:t>grâce à des prestations intéressantes et d</w:t>
      </w:r>
      <w:r w:rsidR="006F3EB5" w:rsidRPr="00390EBF">
        <w:rPr>
          <w:lang w:val="fr-FR"/>
        </w:rPr>
        <w:t>’</w:t>
      </w:r>
      <w:r w:rsidR="001317CC" w:rsidRPr="00390EBF">
        <w:rPr>
          <w:lang w:val="fr-FR"/>
        </w:rPr>
        <w:t>un bon rapport coût</w:t>
      </w:r>
      <w:r w:rsidR="003A0996" w:rsidRPr="00390EBF">
        <w:rPr>
          <w:lang w:val="fr-FR"/>
        </w:rPr>
        <w:noBreakHyphen/>
      </w:r>
      <w:r w:rsidR="001317CC" w:rsidRPr="00390EBF">
        <w:rPr>
          <w:lang w:val="fr-FR"/>
        </w:rPr>
        <w:t>efficacité</w:t>
      </w:r>
      <w:r w:rsidR="005B432E" w:rsidRPr="00390EBF">
        <w:rPr>
          <w:lang w:val="fr-FR"/>
        </w:rPr>
        <w:t>.</w:t>
      </w:r>
    </w:p>
    <w:p w14:paraId="01746285" w14:textId="1C838D1F" w:rsidR="006F3EB5" w:rsidRPr="00390EBF" w:rsidRDefault="001317CC" w:rsidP="00927EB8">
      <w:pPr>
        <w:pStyle w:val="ONUMFS"/>
        <w:rPr>
          <w:lang w:val="fr-FR"/>
        </w:rPr>
      </w:pPr>
      <w:r w:rsidRPr="00390EBF">
        <w:rPr>
          <w:lang w:val="fr-FR"/>
        </w:rPr>
        <w:t>Le Centre d</w:t>
      </w:r>
      <w:r w:rsidR="006F3EB5" w:rsidRPr="00390EBF">
        <w:rPr>
          <w:lang w:val="fr-FR"/>
        </w:rPr>
        <w:t>’</w:t>
      </w:r>
      <w:r w:rsidRPr="00390EBF">
        <w:rPr>
          <w:lang w:val="fr-FR"/>
        </w:rPr>
        <w:t>arbitrage et de médiation</w:t>
      </w:r>
      <w:r w:rsidR="00817E4A" w:rsidRPr="00390EBF">
        <w:rPr>
          <w:lang w:val="fr-FR"/>
        </w:rPr>
        <w:t xml:space="preserve"> </w:t>
      </w:r>
      <w:r w:rsidR="00E46AA1" w:rsidRPr="00390EBF">
        <w:rPr>
          <w:lang w:val="fr-FR"/>
        </w:rPr>
        <w:t>(ci</w:t>
      </w:r>
      <w:r w:rsidR="00E46AA1" w:rsidRPr="00390EBF">
        <w:rPr>
          <w:lang w:val="fr-FR"/>
        </w:rPr>
        <w:noBreakHyphen/>
        <w:t xml:space="preserve">après dénommé “Centre”) </w:t>
      </w:r>
      <w:r w:rsidRPr="00390EBF">
        <w:rPr>
          <w:lang w:val="fr-FR"/>
        </w:rPr>
        <w:t>a</w:t>
      </w:r>
      <w:r w:rsidR="005B432E" w:rsidRPr="00390EBF">
        <w:rPr>
          <w:lang w:val="fr-FR"/>
        </w:rPr>
        <w:t xml:space="preserve"> </w:t>
      </w:r>
      <w:r w:rsidRPr="00390EBF">
        <w:rPr>
          <w:lang w:val="fr-FR"/>
        </w:rPr>
        <w:t>été</w:t>
      </w:r>
      <w:r w:rsidR="005B432E" w:rsidRPr="00390EBF">
        <w:rPr>
          <w:lang w:val="fr-FR"/>
        </w:rPr>
        <w:t xml:space="preserve"> </w:t>
      </w:r>
      <w:r w:rsidRPr="00390EBF">
        <w:rPr>
          <w:lang w:val="fr-FR"/>
        </w:rPr>
        <w:t>créé à Genève (Suisse) en</w:t>
      </w:r>
      <w:r w:rsidR="00877450" w:rsidRPr="00390EBF">
        <w:rPr>
          <w:lang w:val="fr-FR"/>
        </w:rPr>
        <w:t> </w:t>
      </w:r>
      <w:r w:rsidR="005B432E" w:rsidRPr="00390EBF">
        <w:rPr>
          <w:lang w:val="fr-FR"/>
        </w:rPr>
        <w:t xml:space="preserve">1994 </w:t>
      </w:r>
      <w:r w:rsidRPr="00390EBF">
        <w:rPr>
          <w:lang w:val="fr-FR"/>
        </w:rPr>
        <w:t>en vue de proposer des</w:t>
      </w:r>
      <w:r w:rsidR="00367C4F" w:rsidRPr="00390EBF">
        <w:rPr>
          <w:lang w:val="fr-FR"/>
        </w:rPr>
        <w:t xml:space="preserve"> </w:t>
      </w:r>
      <w:hyperlink r:id="rId15" w:history="1">
        <w:r w:rsidRPr="00390EBF">
          <w:rPr>
            <w:rStyle w:val="Hyperlink"/>
            <w:rFonts w:cs="Arial"/>
            <w:color w:val="auto"/>
            <w:u w:val="none"/>
            <w:lang w:val="fr-FR"/>
          </w:rPr>
          <w:t>possibilité</w:t>
        </w:r>
        <w:r w:rsidR="00D914C2" w:rsidRPr="00390EBF">
          <w:rPr>
            <w:rStyle w:val="Hyperlink"/>
            <w:rFonts w:cs="Arial"/>
            <w:color w:val="auto"/>
            <w:u w:val="none"/>
            <w:lang w:val="fr-FR"/>
          </w:rPr>
          <w:t>s</w:t>
        </w:r>
        <w:r w:rsidRPr="00390EBF">
          <w:rPr>
            <w:rStyle w:val="Hyperlink"/>
            <w:rFonts w:cs="Arial"/>
            <w:color w:val="auto"/>
            <w:u w:val="none"/>
            <w:lang w:val="fr-FR"/>
          </w:rPr>
          <w:t xml:space="preserve"> de règlement</w:t>
        </w:r>
      </w:hyperlink>
      <w:r w:rsidRPr="00390EBF">
        <w:rPr>
          <w:lang w:val="fr-FR"/>
        </w:rPr>
        <w:t xml:space="preserve"> extrajudiciaire des litiges </w:t>
      </w:r>
      <w:r w:rsidR="00367C4F" w:rsidRPr="00390EBF">
        <w:rPr>
          <w:lang w:val="fr-FR"/>
        </w:rPr>
        <w:t>commerciaux internationaux concernant des différends en matière de propriété intellectuelle</w:t>
      </w:r>
      <w:r w:rsidR="005B432E" w:rsidRPr="00390EBF">
        <w:rPr>
          <w:lang w:val="fr-FR"/>
        </w:rPr>
        <w:t xml:space="preserve"> </w:t>
      </w:r>
      <w:r w:rsidR="004B7CD6" w:rsidRPr="00390EBF">
        <w:rPr>
          <w:lang w:val="fr-FR"/>
        </w:rPr>
        <w:t>entre</w:t>
      </w:r>
      <w:r w:rsidR="00367C4F" w:rsidRPr="00390EBF">
        <w:rPr>
          <w:lang w:val="fr-FR"/>
        </w:rPr>
        <w:t xml:space="preserve"> des </w:t>
      </w:r>
      <w:r w:rsidR="007D7C10" w:rsidRPr="00390EBF">
        <w:rPr>
          <w:lang w:val="fr-FR"/>
        </w:rPr>
        <w:t>particuliers ou des entreprises</w:t>
      </w:r>
      <w:r w:rsidR="00367C4F" w:rsidRPr="00390EBF">
        <w:rPr>
          <w:lang w:val="fr-FR"/>
        </w:rPr>
        <w:t xml:space="preserve"> privé</w:t>
      </w:r>
      <w:r w:rsidR="003A0996" w:rsidRPr="00390EBF">
        <w:rPr>
          <w:lang w:val="fr-FR"/>
        </w:rPr>
        <w:t>es.  Le</w:t>
      </w:r>
      <w:r w:rsidR="00367C4F" w:rsidRPr="00390EBF">
        <w:rPr>
          <w:lang w:val="fr-FR"/>
        </w:rPr>
        <w:t xml:space="preserve"> </w:t>
      </w:r>
      <w:r w:rsidR="00E46AA1" w:rsidRPr="00390EBF">
        <w:rPr>
          <w:lang w:val="fr-FR"/>
        </w:rPr>
        <w:t>Centre</w:t>
      </w:r>
      <w:r w:rsidR="005B432E" w:rsidRPr="00390EBF">
        <w:rPr>
          <w:lang w:val="fr-FR"/>
        </w:rPr>
        <w:t xml:space="preserve"> </w:t>
      </w:r>
      <w:r w:rsidR="00367C4F" w:rsidRPr="00390EBF">
        <w:rPr>
          <w:lang w:val="fr-FR"/>
        </w:rPr>
        <w:t>est</w:t>
      </w:r>
      <w:r w:rsidR="005B432E" w:rsidRPr="00390EBF">
        <w:rPr>
          <w:lang w:val="fr-FR"/>
        </w:rPr>
        <w:t xml:space="preserve"> international, </w:t>
      </w:r>
      <w:r w:rsidR="00367C4F" w:rsidRPr="00390EBF">
        <w:rPr>
          <w:lang w:val="fr-FR"/>
        </w:rPr>
        <w:t>indépendant</w:t>
      </w:r>
      <w:r w:rsidR="005B432E" w:rsidRPr="00390EBF">
        <w:rPr>
          <w:lang w:val="fr-FR"/>
        </w:rPr>
        <w:t xml:space="preserve"> </w:t>
      </w:r>
      <w:r w:rsidR="00367C4F" w:rsidRPr="00390EBF">
        <w:rPr>
          <w:lang w:val="fr-FR"/>
        </w:rPr>
        <w:t>et neutre</w:t>
      </w:r>
      <w:r w:rsidR="005B432E" w:rsidRPr="00390EBF">
        <w:rPr>
          <w:lang w:val="fr-FR"/>
        </w:rPr>
        <w:t xml:space="preserve">, </w:t>
      </w:r>
      <w:r w:rsidR="00367C4F" w:rsidRPr="00390EBF">
        <w:rPr>
          <w:lang w:val="fr-FR"/>
        </w:rPr>
        <w:t>et</w:t>
      </w:r>
      <w:r w:rsidR="005B432E" w:rsidRPr="00390EBF">
        <w:rPr>
          <w:lang w:val="fr-FR"/>
        </w:rPr>
        <w:t xml:space="preserve"> </w:t>
      </w:r>
      <w:r w:rsidR="007D7C10" w:rsidRPr="00390EBF">
        <w:rPr>
          <w:lang w:val="fr-FR"/>
        </w:rPr>
        <w:t>bénéficie du soutien d</w:t>
      </w:r>
      <w:r w:rsidR="006F3EB5" w:rsidRPr="00390EBF">
        <w:rPr>
          <w:lang w:val="fr-FR"/>
        </w:rPr>
        <w:t>’</w:t>
      </w:r>
      <w:r w:rsidR="007D7C10" w:rsidRPr="00390EBF">
        <w:rPr>
          <w:lang w:val="fr-FR"/>
        </w:rPr>
        <w:t>experts externes en matière de résolution de litiges transfrontières</w:t>
      </w:r>
      <w:r w:rsidR="004B7CD6" w:rsidRPr="00390EBF">
        <w:rPr>
          <w:lang w:val="fr-FR"/>
        </w:rPr>
        <w:t xml:space="preserve"> et de propriété intellectuel</w:t>
      </w:r>
      <w:r w:rsidR="003A0996" w:rsidRPr="00390EBF">
        <w:rPr>
          <w:lang w:val="fr-FR"/>
        </w:rPr>
        <w:t>le.  Ac</w:t>
      </w:r>
      <w:r w:rsidR="007D7C10" w:rsidRPr="00390EBF">
        <w:rPr>
          <w:lang w:val="fr-FR"/>
        </w:rPr>
        <w:t xml:space="preserve">tuellement, le </w:t>
      </w:r>
      <w:r w:rsidR="00E46AA1" w:rsidRPr="00390EBF">
        <w:rPr>
          <w:lang w:val="fr-FR"/>
        </w:rPr>
        <w:t>Centre</w:t>
      </w:r>
      <w:r w:rsidR="005B432E" w:rsidRPr="00390EBF">
        <w:rPr>
          <w:lang w:val="fr-FR"/>
        </w:rPr>
        <w:t xml:space="preserve"> </w:t>
      </w:r>
      <w:r w:rsidR="007D7C10" w:rsidRPr="00390EBF">
        <w:rPr>
          <w:lang w:val="fr-FR"/>
        </w:rPr>
        <w:t>est dirigé par un directeur qui rend des comptes au vice</w:t>
      </w:r>
      <w:r w:rsidR="003A0996" w:rsidRPr="00390EBF">
        <w:rPr>
          <w:lang w:val="fr-FR"/>
        </w:rPr>
        <w:noBreakHyphen/>
      </w:r>
      <w:r w:rsidR="007D7C10" w:rsidRPr="00390EBF">
        <w:rPr>
          <w:lang w:val="fr-FR"/>
        </w:rPr>
        <w:t>directeur général</w:t>
      </w:r>
      <w:r w:rsidR="005B432E" w:rsidRPr="00390EBF">
        <w:rPr>
          <w:lang w:val="fr-FR"/>
        </w:rPr>
        <w:t xml:space="preserve"> (</w:t>
      </w:r>
      <w:r w:rsidR="00C43FFB" w:rsidRPr="00390EBF">
        <w:rPr>
          <w:lang w:val="fr-FR"/>
        </w:rPr>
        <w:t>Secteur des brevets et de la technolog</w:t>
      </w:r>
      <w:r w:rsidR="003A0996" w:rsidRPr="00390EBF">
        <w:rPr>
          <w:lang w:val="fr-FR"/>
        </w:rPr>
        <w:t>ie).  Le</w:t>
      </w:r>
      <w:r w:rsidR="005B432E" w:rsidRPr="00390EBF">
        <w:rPr>
          <w:lang w:val="fr-FR"/>
        </w:rPr>
        <w:t xml:space="preserve"> </w:t>
      </w:r>
      <w:r w:rsidR="00C43FFB" w:rsidRPr="00390EBF">
        <w:rPr>
          <w:lang w:val="fr-FR"/>
        </w:rPr>
        <w:t>directeur</w:t>
      </w:r>
      <w:r w:rsidR="005B432E" w:rsidRPr="00390EBF">
        <w:rPr>
          <w:lang w:val="fr-FR"/>
        </w:rPr>
        <w:t xml:space="preserve"> </w:t>
      </w:r>
      <w:r w:rsidR="00C43FFB" w:rsidRPr="00390EBF">
        <w:rPr>
          <w:lang w:val="fr-FR"/>
        </w:rPr>
        <w:t>est assisté par un vice</w:t>
      </w:r>
      <w:r w:rsidR="003A0996" w:rsidRPr="00390EBF">
        <w:rPr>
          <w:lang w:val="fr-FR"/>
        </w:rPr>
        <w:noBreakHyphen/>
      </w:r>
      <w:r w:rsidR="00C43FFB" w:rsidRPr="00390EBF">
        <w:rPr>
          <w:lang w:val="fr-FR"/>
        </w:rPr>
        <w:t>directeur</w:t>
      </w:r>
      <w:r w:rsidR="005B432E" w:rsidRPr="00390EBF">
        <w:rPr>
          <w:lang w:val="fr-FR"/>
        </w:rPr>
        <w:t xml:space="preserve"> </w:t>
      </w:r>
      <w:r w:rsidR="00C43FFB" w:rsidRPr="00390EBF">
        <w:rPr>
          <w:lang w:val="fr-FR"/>
        </w:rPr>
        <w:t xml:space="preserve">et </w:t>
      </w:r>
      <w:r w:rsidR="00951497" w:rsidRPr="00390EBF">
        <w:rPr>
          <w:lang w:val="fr-FR"/>
        </w:rPr>
        <w:t>c</w:t>
      </w:r>
      <w:r w:rsidR="00C43FFB" w:rsidRPr="00390EBF">
        <w:rPr>
          <w:lang w:val="fr-FR"/>
        </w:rPr>
        <w:t>hef de la Section de la gestion des litiges relatifs à la propriété intellectuel</w:t>
      </w:r>
      <w:r w:rsidR="003A0996" w:rsidRPr="00390EBF">
        <w:rPr>
          <w:lang w:val="fr-FR"/>
        </w:rPr>
        <w:t>le.  Le</w:t>
      </w:r>
      <w:r w:rsidR="00A241D9" w:rsidRPr="00390EBF">
        <w:rPr>
          <w:lang w:val="fr-FR"/>
        </w:rPr>
        <w:t xml:space="preserve"> </w:t>
      </w:r>
      <w:r w:rsidR="00E46AA1" w:rsidRPr="00390EBF">
        <w:rPr>
          <w:lang w:val="fr-FR"/>
        </w:rPr>
        <w:t>Centre</w:t>
      </w:r>
      <w:r w:rsidR="005B432E" w:rsidRPr="00390EBF">
        <w:rPr>
          <w:lang w:val="fr-FR"/>
        </w:rPr>
        <w:t xml:space="preserve"> </w:t>
      </w:r>
      <w:r w:rsidR="00A241D9" w:rsidRPr="00390EBF">
        <w:rPr>
          <w:lang w:val="fr-FR"/>
        </w:rPr>
        <w:t>est composé de trois</w:t>
      </w:r>
      <w:r w:rsidR="00877450" w:rsidRPr="00390EBF">
        <w:rPr>
          <w:lang w:val="fr-FR"/>
        </w:rPr>
        <w:t> </w:t>
      </w:r>
      <w:r w:rsidR="00A241D9" w:rsidRPr="00390EBF">
        <w:rPr>
          <w:lang w:val="fr-FR"/>
        </w:rPr>
        <w:t>sections principales</w:t>
      </w:r>
      <w:r w:rsidR="00877450" w:rsidRPr="00390EBF">
        <w:rPr>
          <w:lang w:val="fr-FR"/>
        </w:rPr>
        <w:t> </w:t>
      </w:r>
      <w:r w:rsidR="005B432E" w:rsidRPr="00390EBF">
        <w:rPr>
          <w:lang w:val="fr-FR"/>
        </w:rPr>
        <w:t xml:space="preserve">: </w:t>
      </w:r>
      <w:r w:rsidR="00A241D9" w:rsidRPr="00390EBF">
        <w:rPr>
          <w:lang w:val="fr-FR"/>
        </w:rPr>
        <w:t>la</w:t>
      </w:r>
      <w:r w:rsidR="005B432E" w:rsidRPr="00390EBF">
        <w:rPr>
          <w:lang w:val="fr-FR"/>
        </w:rPr>
        <w:t xml:space="preserve"> </w:t>
      </w:r>
      <w:r w:rsidR="00A241D9" w:rsidRPr="00390EBF">
        <w:rPr>
          <w:lang w:val="fr-FR"/>
        </w:rPr>
        <w:t>Section de la gestion des litiges relatifs à la propriété intellectuelle</w:t>
      </w:r>
      <w:r w:rsidR="005B432E" w:rsidRPr="00390EBF">
        <w:rPr>
          <w:lang w:val="fr-FR"/>
        </w:rPr>
        <w:t xml:space="preserve">, </w:t>
      </w:r>
      <w:r w:rsidR="006B0964" w:rsidRPr="00390EBF">
        <w:rPr>
          <w:lang w:val="fr-FR"/>
        </w:rPr>
        <w:t xml:space="preserve">la </w:t>
      </w:r>
      <w:r w:rsidR="00A241D9" w:rsidRPr="00390EBF">
        <w:rPr>
          <w:lang w:val="fr-FR"/>
        </w:rPr>
        <w:t>Section de l</w:t>
      </w:r>
      <w:r w:rsidR="006F3EB5" w:rsidRPr="00390EBF">
        <w:rPr>
          <w:lang w:val="fr-FR"/>
        </w:rPr>
        <w:t>’</w:t>
      </w:r>
      <w:r w:rsidR="00A241D9" w:rsidRPr="00390EBF">
        <w:rPr>
          <w:lang w:val="fr-FR"/>
        </w:rPr>
        <w:t>information et des relations extérieures</w:t>
      </w:r>
      <w:r w:rsidR="005B432E" w:rsidRPr="00390EBF">
        <w:rPr>
          <w:lang w:val="fr-FR"/>
        </w:rPr>
        <w:t xml:space="preserve"> </w:t>
      </w:r>
      <w:r w:rsidR="00A241D9" w:rsidRPr="00390EBF">
        <w:rPr>
          <w:lang w:val="fr-FR"/>
        </w:rPr>
        <w:t>et</w:t>
      </w:r>
      <w:r w:rsidR="005B432E" w:rsidRPr="00390EBF">
        <w:rPr>
          <w:lang w:val="fr-FR"/>
        </w:rPr>
        <w:t xml:space="preserve"> </w:t>
      </w:r>
      <w:r w:rsidR="006B0964" w:rsidRPr="00390EBF">
        <w:rPr>
          <w:lang w:val="fr-FR"/>
        </w:rPr>
        <w:t>la Section du règlement des litiges relatifs à l</w:t>
      </w:r>
      <w:r w:rsidR="006F3EB5" w:rsidRPr="00390EBF">
        <w:rPr>
          <w:lang w:val="fr-FR"/>
        </w:rPr>
        <w:t>’</w:t>
      </w:r>
      <w:r w:rsidR="006B0964" w:rsidRPr="00390EBF">
        <w:rPr>
          <w:lang w:val="fr-FR"/>
        </w:rPr>
        <w:t>Intern</w:t>
      </w:r>
      <w:r w:rsidR="003A0996" w:rsidRPr="00390EBF">
        <w:rPr>
          <w:lang w:val="fr-FR"/>
        </w:rPr>
        <w:t>et.  Ce</w:t>
      </w:r>
      <w:r w:rsidR="006B0964" w:rsidRPr="00390EBF">
        <w:rPr>
          <w:lang w:val="fr-FR"/>
        </w:rPr>
        <w:t>s sections emploient</w:t>
      </w:r>
      <w:r w:rsidR="005B432E" w:rsidRPr="00390EBF">
        <w:rPr>
          <w:lang w:val="fr-FR"/>
        </w:rPr>
        <w:t xml:space="preserve"> </w:t>
      </w:r>
      <w:r w:rsidR="006B0964" w:rsidRPr="00390EBF">
        <w:rPr>
          <w:lang w:val="fr-FR"/>
        </w:rPr>
        <w:t>des juristes</w:t>
      </w:r>
      <w:r w:rsidR="005B432E" w:rsidRPr="00390EBF">
        <w:rPr>
          <w:lang w:val="fr-FR"/>
        </w:rPr>
        <w:t xml:space="preserve"> </w:t>
      </w:r>
      <w:r w:rsidR="006B0964" w:rsidRPr="00390EBF">
        <w:rPr>
          <w:lang w:val="fr-FR"/>
        </w:rPr>
        <w:t>et des chargés de dossiers</w:t>
      </w:r>
      <w:r w:rsidR="005B432E" w:rsidRPr="00390EBF">
        <w:rPr>
          <w:lang w:val="fr-FR"/>
        </w:rPr>
        <w:t>.</w:t>
      </w:r>
    </w:p>
    <w:p w14:paraId="7A823129" w14:textId="3B7B13B8" w:rsidR="005B432E" w:rsidRPr="00390EBF" w:rsidRDefault="00190DB4" w:rsidP="00927EB8">
      <w:pPr>
        <w:pStyle w:val="ONUMFS"/>
        <w:rPr>
          <w:lang w:val="fr-FR"/>
        </w:rPr>
      </w:pPr>
      <w:r w:rsidRPr="00390EBF">
        <w:rPr>
          <w:lang w:val="fr-FR"/>
        </w:rPr>
        <w:t xml:space="preserve">Le </w:t>
      </w:r>
      <w:r w:rsidR="00E46AA1" w:rsidRPr="00390EBF">
        <w:rPr>
          <w:lang w:val="fr-FR"/>
        </w:rPr>
        <w:t>Centre</w:t>
      </w:r>
      <w:r w:rsidRPr="00390EBF">
        <w:rPr>
          <w:lang w:val="fr-FR"/>
        </w:rPr>
        <w:t xml:space="preserve"> propose les procédures suivantes en matière de règlement des litiges</w:t>
      </w:r>
      <w:r w:rsidR="00877450" w:rsidRPr="00390EBF">
        <w:rPr>
          <w:lang w:val="fr-FR"/>
        </w:rPr>
        <w:t> </w:t>
      </w:r>
      <w:r w:rsidR="005B432E" w:rsidRPr="00390EBF">
        <w:rPr>
          <w:lang w:val="fr-FR"/>
        </w:rPr>
        <w:t>:</w:t>
      </w:r>
    </w:p>
    <w:p w14:paraId="6FA4EE7F" w14:textId="45E0D043" w:rsidR="005B432E" w:rsidRPr="00390EBF" w:rsidRDefault="00190DB4"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Médiation</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Pr="00390EBF">
        <w:rPr>
          <w:rFonts w:cs="Arial"/>
          <w:iCs/>
          <w:lang w:val="fr-FR"/>
        </w:rPr>
        <w:t xml:space="preserve">une </w:t>
      </w:r>
      <w:r w:rsidRPr="00390EBF">
        <w:rPr>
          <w:rFonts w:cs="Arial"/>
          <w:lang w:val="fr-FR"/>
        </w:rPr>
        <w:t>procédure non contraignante dans le cadre de laquelle un intermédiaire neutre, le médiateur, aide les parties à parvenir à un règlement de leur litige.</w:t>
      </w:r>
    </w:p>
    <w:p w14:paraId="7BD4D5DB" w14:textId="5CA2753A" w:rsidR="006F3EB5" w:rsidRPr="00390EBF" w:rsidRDefault="002558E5"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Arbitr</w:t>
      </w:r>
      <w:r w:rsidR="00BE0526" w:rsidRPr="00390EBF">
        <w:rPr>
          <w:rFonts w:cs="Arial"/>
          <w:b/>
          <w:iCs/>
          <w:lang w:val="fr-FR"/>
        </w:rPr>
        <w:t>age</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00BE0526" w:rsidRPr="00390EBF">
        <w:rPr>
          <w:rFonts w:cs="Arial"/>
          <w:iCs/>
          <w:lang w:val="fr-FR"/>
        </w:rPr>
        <w:t xml:space="preserve">une </w:t>
      </w:r>
      <w:r w:rsidR="00BE0526" w:rsidRPr="00390EBF">
        <w:rPr>
          <w:rFonts w:cs="Arial"/>
          <w:lang w:val="fr-FR"/>
        </w:rPr>
        <w:t>procédure ayant force exécutoire au cours de laquelle le litige est soumis à un ou plusieurs arbitres qui le tranchent et rendent une décision finale</w:t>
      </w:r>
      <w:r w:rsidR="002457C4" w:rsidRPr="00390EBF">
        <w:rPr>
          <w:rFonts w:cs="Arial"/>
          <w:lang w:val="fr-FR"/>
        </w:rPr>
        <w:t>.</w:t>
      </w:r>
    </w:p>
    <w:p w14:paraId="0EEEEC0E" w14:textId="5F781892" w:rsidR="006F3EB5" w:rsidRPr="00390EBF" w:rsidRDefault="00BE0526" w:rsidP="009673D3">
      <w:pPr>
        <w:pStyle w:val="ListParagraph"/>
        <w:numPr>
          <w:ilvl w:val="0"/>
          <w:numId w:val="34"/>
        </w:numPr>
        <w:spacing w:before="120" w:after="120"/>
        <w:ind w:left="1134" w:hanging="567"/>
        <w:contextualSpacing w:val="0"/>
        <w:jc w:val="both"/>
        <w:rPr>
          <w:rFonts w:cs="Arial"/>
          <w:i/>
          <w:iCs/>
          <w:lang w:val="fr-FR"/>
        </w:rPr>
      </w:pPr>
      <w:r w:rsidRPr="00390EBF">
        <w:rPr>
          <w:rFonts w:cs="Arial"/>
          <w:b/>
          <w:iCs/>
          <w:lang w:val="fr-FR"/>
        </w:rPr>
        <w:t>Arbitrage accéléré</w:t>
      </w:r>
      <w:r w:rsidR="00877450" w:rsidRPr="00390EBF">
        <w:rPr>
          <w:rFonts w:cs="Arial"/>
          <w:iCs/>
          <w:lang w:val="fr-FR"/>
        </w:rPr>
        <w:t> </w:t>
      </w:r>
      <w:r w:rsidR="005B432E" w:rsidRPr="00390EBF">
        <w:rPr>
          <w:rFonts w:cs="Arial"/>
          <w:iCs/>
          <w:lang w:val="fr-FR"/>
        </w:rPr>
        <w:t xml:space="preserve">: </w:t>
      </w:r>
      <w:r w:rsidRPr="00390EBF">
        <w:rPr>
          <w:rFonts w:cs="Arial"/>
          <w:iCs/>
          <w:lang w:val="fr-FR"/>
        </w:rPr>
        <w:t>une p</w:t>
      </w:r>
      <w:r w:rsidRPr="00390EBF">
        <w:rPr>
          <w:rFonts w:cs="Arial"/>
          <w:lang w:val="fr-FR"/>
        </w:rPr>
        <w:t>rocédure arbitrale exécutée dans des délais et à des coûts réduits</w:t>
      </w:r>
      <w:r w:rsidR="005B432E" w:rsidRPr="00390EBF">
        <w:rPr>
          <w:rFonts w:cs="Arial"/>
          <w:iCs/>
          <w:lang w:val="fr-FR"/>
        </w:rPr>
        <w:t>.</w:t>
      </w:r>
    </w:p>
    <w:p w14:paraId="681EBE1D" w14:textId="1D538576" w:rsidR="005B432E" w:rsidRPr="00390EBF" w:rsidRDefault="00CB0443"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Procédure d</w:t>
      </w:r>
      <w:r w:rsidR="006F3EB5" w:rsidRPr="00390EBF">
        <w:rPr>
          <w:rFonts w:cs="Arial"/>
          <w:b/>
          <w:iCs/>
          <w:lang w:val="fr-FR"/>
        </w:rPr>
        <w:t>’</w:t>
      </w:r>
      <w:r w:rsidRPr="00390EBF">
        <w:rPr>
          <w:rFonts w:cs="Arial"/>
          <w:b/>
          <w:iCs/>
          <w:lang w:val="fr-FR"/>
        </w:rPr>
        <w:t>expertise</w:t>
      </w:r>
      <w:r w:rsidR="00877450" w:rsidRPr="00390EBF">
        <w:rPr>
          <w:rFonts w:cs="Arial"/>
          <w:iCs/>
          <w:lang w:val="fr-FR"/>
        </w:rPr>
        <w:t> </w:t>
      </w:r>
      <w:r w:rsidR="005B432E" w:rsidRPr="00390EBF">
        <w:rPr>
          <w:rFonts w:cs="Arial"/>
          <w:iCs/>
          <w:lang w:val="fr-FR"/>
        </w:rPr>
        <w:t>:</w:t>
      </w:r>
      <w:r w:rsidR="005B432E" w:rsidRPr="00390EBF">
        <w:rPr>
          <w:rFonts w:cs="Arial"/>
          <w:i/>
          <w:iCs/>
          <w:lang w:val="fr-FR"/>
        </w:rPr>
        <w:t xml:space="preserve"> </w:t>
      </w:r>
      <w:r w:rsidR="00BE0526" w:rsidRPr="00390EBF">
        <w:rPr>
          <w:rFonts w:cs="Arial"/>
          <w:iCs/>
          <w:lang w:val="fr-FR"/>
        </w:rPr>
        <w:t>une procédure dans le cadre de laquelle un ou plusieurs experts rendent un avis d</w:t>
      </w:r>
      <w:r w:rsidR="006F3EB5" w:rsidRPr="00390EBF">
        <w:rPr>
          <w:rFonts w:cs="Arial"/>
          <w:iCs/>
          <w:lang w:val="fr-FR"/>
        </w:rPr>
        <w:t>’</w:t>
      </w:r>
      <w:r w:rsidR="00BE0526" w:rsidRPr="00390EBF">
        <w:rPr>
          <w:rFonts w:cs="Arial"/>
          <w:iCs/>
          <w:lang w:val="fr-FR"/>
        </w:rPr>
        <w:t>ordre technique, scientifique ou commercial sur un différend opposant les parties.</w:t>
      </w:r>
    </w:p>
    <w:p w14:paraId="7E705C7C" w14:textId="2833D357" w:rsidR="005B432E" w:rsidRPr="00390EBF" w:rsidRDefault="00BE0526" w:rsidP="009673D3">
      <w:pPr>
        <w:pStyle w:val="ListParagraph"/>
        <w:numPr>
          <w:ilvl w:val="0"/>
          <w:numId w:val="34"/>
        </w:numPr>
        <w:spacing w:before="120" w:after="120"/>
        <w:ind w:left="1134" w:hanging="567"/>
        <w:contextualSpacing w:val="0"/>
        <w:jc w:val="both"/>
        <w:rPr>
          <w:rFonts w:cs="Arial"/>
          <w:lang w:val="fr-FR"/>
        </w:rPr>
      </w:pPr>
      <w:r w:rsidRPr="00390EBF">
        <w:rPr>
          <w:rFonts w:cs="Arial"/>
          <w:b/>
          <w:iCs/>
          <w:lang w:val="fr-FR"/>
        </w:rPr>
        <w:t>Règlement des litiges relatifs aux noms de domaine</w:t>
      </w:r>
      <w:r w:rsidR="00877450" w:rsidRPr="00390EBF">
        <w:rPr>
          <w:rFonts w:cs="Arial"/>
          <w:iCs/>
          <w:lang w:val="fr-FR"/>
        </w:rPr>
        <w:t> </w:t>
      </w:r>
      <w:r w:rsidR="005B432E" w:rsidRPr="00390EBF">
        <w:rPr>
          <w:rFonts w:cs="Arial"/>
          <w:iCs/>
          <w:lang w:val="fr-FR"/>
        </w:rPr>
        <w:t xml:space="preserve">: </w:t>
      </w:r>
      <w:r w:rsidR="00E12576" w:rsidRPr="00390EBF">
        <w:rPr>
          <w:rFonts w:cs="Arial"/>
          <w:iCs/>
          <w:lang w:val="fr-FR"/>
        </w:rPr>
        <w:t xml:space="preserve">Une procédure permettant au </w:t>
      </w:r>
      <w:r w:rsidR="002558E5" w:rsidRPr="00390EBF">
        <w:rPr>
          <w:rFonts w:cs="Arial"/>
          <w:iCs/>
          <w:lang w:val="fr-FR"/>
        </w:rPr>
        <w:t>titulaire</w:t>
      </w:r>
      <w:r w:rsidR="005B432E" w:rsidRPr="00390EBF">
        <w:rPr>
          <w:rFonts w:cs="Arial"/>
          <w:iCs/>
          <w:lang w:val="fr-FR"/>
        </w:rPr>
        <w:t xml:space="preserve"> </w:t>
      </w:r>
      <w:r w:rsidR="00E12576" w:rsidRPr="00390EBF">
        <w:rPr>
          <w:rFonts w:cs="Arial"/>
          <w:iCs/>
          <w:lang w:val="fr-FR"/>
        </w:rPr>
        <w:t>d</w:t>
      </w:r>
      <w:r w:rsidR="006F3EB5" w:rsidRPr="00390EBF">
        <w:rPr>
          <w:rFonts w:cs="Arial"/>
          <w:iCs/>
          <w:lang w:val="fr-FR"/>
        </w:rPr>
        <w:t>’</w:t>
      </w:r>
      <w:r w:rsidR="00E12576" w:rsidRPr="00390EBF">
        <w:rPr>
          <w:rFonts w:cs="Arial"/>
          <w:iCs/>
          <w:lang w:val="fr-FR"/>
        </w:rPr>
        <w:t>une marque</w:t>
      </w:r>
      <w:r w:rsidR="005B432E" w:rsidRPr="00390EBF">
        <w:rPr>
          <w:rFonts w:cs="Arial"/>
          <w:iCs/>
          <w:lang w:val="fr-FR"/>
        </w:rPr>
        <w:t xml:space="preserve"> </w:t>
      </w:r>
      <w:r w:rsidR="00E12576" w:rsidRPr="00390EBF">
        <w:rPr>
          <w:rFonts w:cs="Arial"/>
          <w:iCs/>
          <w:lang w:val="fr-FR"/>
        </w:rPr>
        <w:t>de déposer une plainte contre</w:t>
      </w:r>
      <w:r w:rsidR="005B432E" w:rsidRPr="00390EBF">
        <w:rPr>
          <w:rFonts w:cs="Arial"/>
          <w:iCs/>
          <w:lang w:val="fr-FR"/>
        </w:rPr>
        <w:t xml:space="preserve"> </w:t>
      </w:r>
      <w:r w:rsidR="00E12576" w:rsidRPr="00390EBF">
        <w:rPr>
          <w:rFonts w:cs="Arial"/>
          <w:iCs/>
          <w:lang w:val="fr-FR"/>
        </w:rPr>
        <w:t>une tierce partie</w:t>
      </w:r>
      <w:r w:rsidR="005B432E" w:rsidRPr="00390EBF">
        <w:rPr>
          <w:rFonts w:cs="Arial"/>
          <w:iCs/>
          <w:lang w:val="fr-FR"/>
        </w:rPr>
        <w:t xml:space="preserve"> </w:t>
      </w:r>
      <w:r w:rsidR="00E12576" w:rsidRPr="00390EBF">
        <w:rPr>
          <w:rFonts w:cs="Arial"/>
          <w:iCs/>
          <w:lang w:val="fr-FR"/>
        </w:rPr>
        <w:t>qui a abusiv</w:t>
      </w:r>
      <w:r w:rsidR="002558E5" w:rsidRPr="00390EBF">
        <w:rPr>
          <w:rFonts w:cs="Arial"/>
          <w:iCs/>
          <w:lang w:val="fr-FR"/>
        </w:rPr>
        <w:t>e</w:t>
      </w:r>
      <w:r w:rsidR="00E12576" w:rsidRPr="00390EBF">
        <w:rPr>
          <w:rFonts w:cs="Arial"/>
          <w:iCs/>
          <w:lang w:val="fr-FR"/>
        </w:rPr>
        <w:t>ment</w:t>
      </w:r>
      <w:r w:rsidR="005B432E" w:rsidRPr="00390EBF">
        <w:rPr>
          <w:rFonts w:cs="Arial"/>
          <w:iCs/>
          <w:lang w:val="fr-FR"/>
        </w:rPr>
        <w:t xml:space="preserve"> </w:t>
      </w:r>
      <w:r w:rsidR="000A1300" w:rsidRPr="00390EBF">
        <w:rPr>
          <w:rFonts w:cs="Arial"/>
          <w:iCs/>
          <w:lang w:val="fr-FR"/>
        </w:rPr>
        <w:t>enregistré</w:t>
      </w:r>
      <w:r w:rsidR="00E12576" w:rsidRPr="00390EBF">
        <w:rPr>
          <w:rFonts w:cs="Arial"/>
          <w:iCs/>
          <w:lang w:val="fr-FR"/>
        </w:rPr>
        <w:t xml:space="preserve"> une marque</w:t>
      </w:r>
      <w:r w:rsidR="005B432E" w:rsidRPr="00390EBF">
        <w:rPr>
          <w:rFonts w:cs="Arial"/>
          <w:iCs/>
          <w:lang w:val="fr-FR"/>
        </w:rPr>
        <w:t xml:space="preserve"> </w:t>
      </w:r>
      <w:r w:rsidR="00E12576" w:rsidRPr="00390EBF">
        <w:rPr>
          <w:rFonts w:cs="Arial"/>
          <w:iCs/>
          <w:lang w:val="fr-FR"/>
        </w:rPr>
        <w:t>dans le cadre</w:t>
      </w:r>
      <w:r w:rsidR="005B432E" w:rsidRPr="00390EBF">
        <w:rPr>
          <w:rFonts w:cs="Arial"/>
          <w:iCs/>
          <w:lang w:val="fr-FR"/>
        </w:rPr>
        <w:t xml:space="preserve"> </w:t>
      </w:r>
      <w:r w:rsidR="00E12576" w:rsidRPr="00390EBF">
        <w:rPr>
          <w:rFonts w:cs="Arial"/>
          <w:iCs/>
          <w:lang w:val="fr-FR"/>
        </w:rPr>
        <w:t>de l</w:t>
      </w:r>
      <w:r w:rsidR="006F3EB5" w:rsidRPr="00390EBF">
        <w:rPr>
          <w:rFonts w:cs="Arial"/>
          <w:iCs/>
          <w:lang w:val="fr-FR"/>
        </w:rPr>
        <w:t>’</w:t>
      </w:r>
      <w:r w:rsidR="00E12576" w:rsidRPr="00390EBF">
        <w:rPr>
          <w:rFonts w:cs="Arial"/>
          <w:iCs/>
          <w:lang w:val="fr-FR"/>
        </w:rPr>
        <w:t>enregistrement d</w:t>
      </w:r>
      <w:r w:rsidR="006F3EB5" w:rsidRPr="00390EBF">
        <w:rPr>
          <w:rFonts w:cs="Arial"/>
          <w:iCs/>
          <w:lang w:val="fr-FR"/>
        </w:rPr>
        <w:t>’</w:t>
      </w:r>
      <w:r w:rsidR="00E12576" w:rsidRPr="00390EBF">
        <w:rPr>
          <w:rFonts w:cs="Arial"/>
          <w:iCs/>
          <w:lang w:val="fr-FR"/>
        </w:rPr>
        <w:t>un nom de domaine</w:t>
      </w:r>
      <w:r w:rsidR="005B432E" w:rsidRPr="00390EBF">
        <w:rPr>
          <w:rFonts w:cs="Arial"/>
          <w:iCs/>
          <w:lang w:val="fr-FR"/>
        </w:rPr>
        <w:t>.</w:t>
      </w:r>
    </w:p>
    <w:p w14:paraId="7FDDC339" w14:textId="77777777" w:rsidR="000B5A89" w:rsidRPr="00390EBF" w:rsidRDefault="000B5A89" w:rsidP="000B5A89">
      <w:pPr>
        <w:spacing w:before="120" w:after="120"/>
        <w:jc w:val="both"/>
        <w:rPr>
          <w:rFonts w:cs="Arial"/>
          <w:lang w:val="fr-FR"/>
        </w:rPr>
      </w:pPr>
    </w:p>
    <w:p w14:paraId="37990E36" w14:textId="56816966" w:rsidR="005B432E" w:rsidRPr="00390EBF" w:rsidRDefault="00861A10" w:rsidP="00927EB8">
      <w:pPr>
        <w:pStyle w:val="ONUMFS"/>
        <w:rPr>
          <w:lang w:val="fr-FR"/>
        </w:rPr>
      </w:pPr>
      <w:r w:rsidRPr="00390EBF">
        <w:rPr>
          <w:lang w:val="fr-FR"/>
        </w:rPr>
        <w:lastRenderedPageBreak/>
        <w:t>Afin de faciliter le règlement des litiges commerciaux ou relatifs à la propriété intellectuelle</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rPr>
        <w:t>Centre</w:t>
      </w:r>
      <w:r w:rsidR="00D914C2" w:rsidRPr="00390EBF">
        <w:rPr>
          <w:lang w:val="fr-FR"/>
        </w:rPr>
        <w:t xml:space="preserve"> : </w:t>
      </w:r>
      <w:r w:rsidR="005B432E" w:rsidRPr="00390EBF">
        <w:rPr>
          <w:lang w:val="fr-FR"/>
        </w:rPr>
        <w:t>a)</w:t>
      </w:r>
      <w:r w:rsidR="00877450" w:rsidRPr="00390EBF">
        <w:rPr>
          <w:lang w:val="fr-FR"/>
        </w:rPr>
        <w:t> </w:t>
      </w:r>
      <w:r w:rsidR="00D914C2" w:rsidRPr="00390EBF">
        <w:rPr>
          <w:lang w:val="fr-FR"/>
        </w:rPr>
        <w:t>aide les parties</w:t>
      </w:r>
      <w:r w:rsidR="005B432E" w:rsidRPr="00390EBF">
        <w:rPr>
          <w:lang w:val="fr-FR"/>
        </w:rPr>
        <w:t xml:space="preserve"> </w:t>
      </w:r>
      <w:r w:rsidR="005B7BC8" w:rsidRPr="00390EBF">
        <w:rPr>
          <w:lang w:val="fr-FR"/>
        </w:rPr>
        <w:t>à régler leurs différends futurs ou actuels selon les procédures prévues par l</w:t>
      </w:r>
      <w:r w:rsidR="006F3EB5" w:rsidRPr="00390EBF">
        <w:rPr>
          <w:lang w:val="fr-FR"/>
        </w:rPr>
        <w:t>’</w:t>
      </w:r>
      <w:r w:rsidR="005B7BC8" w:rsidRPr="00390EBF">
        <w:rPr>
          <w:lang w:val="fr-FR"/>
        </w:rPr>
        <w:t xml:space="preserve">OMPI; </w:t>
      </w:r>
      <w:r w:rsidR="00877450" w:rsidRPr="00390EBF">
        <w:rPr>
          <w:lang w:val="fr-FR"/>
        </w:rPr>
        <w:t xml:space="preserve"> </w:t>
      </w:r>
      <w:r w:rsidR="005B432E" w:rsidRPr="00390EBF">
        <w:rPr>
          <w:lang w:val="fr-FR"/>
        </w:rPr>
        <w:t>b)</w:t>
      </w:r>
      <w:r w:rsidR="00877450" w:rsidRPr="00390EBF">
        <w:rPr>
          <w:lang w:val="fr-FR"/>
        </w:rPr>
        <w:t> </w:t>
      </w:r>
      <w:r w:rsidR="005B7BC8" w:rsidRPr="00390EBF">
        <w:rPr>
          <w:lang w:val="fr-FR"/>
        </w:rPr>
        <w:t xml:space="preserve">aide les parties à choisir les médiateurs, arbitres et experts de la base de données du </w:t>
      </w:r>
      <w:r w:rsidR="00E46AA1" w:rsidRPr="00390EBF">
        <w:rPr>
          <w:lang w:val="fr-FR"/>
        </w:rPr>
        <w:t>Centre</w:t>
      </w:r>
      <w:r w:rsidR="005B7BC8" w:rsidRPr="00390EBF">
        <w:rPr>
          <w:lang w:val="fr-FR"/>
        </w:rPr>
        <w:t xml:space="preserve">, qui contient une liste de plus de </w:t>
      </w:r>
      <w:r w:rsidR="00877450" w:rsidRPr="00390EBF">
        <w:rPr>
          <w:lang w:val="fr-FR"/>
        </w:rPr>
        <w:t>1500</w:t>
      </w:r>
      <w:r w:rsidR="009673D3" w:rsidRPr="00390EBF">
        <w:rPr>
          <w:lang w:val="fr-FR"/>
        </w:rPr>
        <w:t> </w:t>
      </w:r>
      <w:r w:rsidR="005B7BC8" w:rsidRPr="00390EBF">
        <w:rPr>
          <w:lang w:val="fr-FR"/>
        </w:rPr>
        <w:t>intermédiaires neutres spécialisés dans le domaine du règlement des litiges de propriété intellectuelle</w:t>
      </w:r>
      <w:r w:rsidR="005B432E" w:rsidRPr="00390EBF">
        <w:rPr>
          <w:lang w:val="fr-FR"/>
        </w:rPr>
        <w:t xml:space="preserve">; </w:t>
      </w:r>
      <w:r w:rsidR="00877450" w:rsidRPr="00390EBF">
        <w:rPr>
          <w:lang w:val="fr-FR"/>
        </w:rPr>
        <w:t xml:space="preserve"> </w:t>
      </w:r>
      <w:r w:rsidR="005B432E" w:rsidRPr="00390EBF">
        <w:rPr>
          <w:lang w:val="fr-FR"/>
        </w:rPr>
        <w:t>c)</w:t>
      </w:r>
      <w:r w:rsidR="00161E33" w:rsidRPr="00390EBF">
        <w:rPr>
          <w:lang w:val="fr-FR"/>
        </w:rPr>
        <w:t> </w:t>
      </w:r>
      <w:r w:rsidR="00025F83" w:rsidRPr="00390EBF">
        <w:rPr>
          <w:lang w:val="fr-FR"/>
        </w:rPr>
        <w:t>fixe les honoraires des intermédiaires neutres</w:t>
      </w:r>
      <w:r w:rsidR="005B432E" w:rsidRPr="00390EBF">
        <w:rPr>
          <w:lang w:val="fr-FR"/>
        </w:rPr>
        <w:t xml:space="preserve">, </w:t>
      </w:r>
      <w:r w:rsidR="00025F83" w:rsidRPr="00390EBF">
        <w:rPr>
          <w:lang w:val="fr-FR"/>
        </w:rPr>
        <w:t>en accord avec les parties</w:t>
      </w:r>
      <w:r w:rsidR="005B432E" w:rsidRPr="00390EBF">
        <w:rPr>
          <w:lang w:val="fr-FR"/>
        </w:rPr>
        <w:t xml:space="preserve"> </w:t>
      </w:r>
      <w:r w:rsidR="00025F83" w:rsidRPr="00390EBF">
        <w:rPr>
          <w:lang w:val="fr-FR"/>
        </w:rPr>
        <w:t xml:space="preserve">et les intermédiaires neutres; </w:t>
      </w:r>
      <w:r w:rsidR="00877450" w:rsidRPr="00390EBF">
        <w:rPr>
          <w:lang w:val="fr-FR"/>
        </w:rPr>
        <w:t xml:space="preserve"> </w:t>
      </w:r>
      <w:r w:rsidR="005B432E" w:rsidRPr="00390EBF">
        <w:rPr>
          <w:lang w:val="fr-FR"/>
        </w:rPr>
        <w:t>d)</w:t>
      </w:r>
      <w:r w:rsidR="00877450" w:rsidRPr="00390EBF">
        <w:rPr>
          <w:lang w:val="fr-FR"/>
        </w:rPr>
        <w:t> </w:t>
      </w:r>
      <w:r w:rsidR="00025F83" w:rsidRPr="00390EBF">
        <w:rPr>
          <w:lang w:val="fr-FR"/>
        </w:rPr>
        <w:t>administre les aspects financiers de la procédure</w:t>
      </w:r>
      <w:r w:rsidR="005B432E" w:rsidRPr="00390EBF">
        <w:rPr>
          <w:lang w:val="fr-FR"/>
        </w:rPr>
        <w:t>;</w:t>
      </w:r>
      <w:r w:rsidR="00877450" w:rsidRPr="00390EBF">
        <w:rPr>
          <w:lang w:val="fr-FR"/>
        </w:rPr>
        <w:t xml:space="preserve"> </w:t>
      </w:r>
      <w:r w:rsidR="00161E33" w:rsidRPr="00390EBF">
        <w:rPr>
          <w:lang w:val="fr-FR"/>
        </w:rPr>
        <w:t xml:space="preserve"> </w:t>
      </w:r>
      <w:r w:rsidR="005B432E" w:rsidRPr="00390EBF">
        <w:rPr>
          <w:lang w:val="fr-FR"/>
        </w:rPr>
        <w:t>e)</w:t>
      </w:r>
      <w:r w:rsidR="00161E33" w:rsidRPr="00390EBF">
        <w:rPr>
          <w:lang w:val="fr-FR"/>
        </w:rPr>
        <w:t> </w:t>
      </w:r>
      <w:r w:rsidR="000E5827" w:rsidRPr="00390EBF">
        <w:rPr>
          <w:lang w:val="fr-FR"/>
        </w:rPr>
        <w:t>assure un lien entre parties et intermédiaires neutres</w:t>
      </w:r>
      <w:r w:rsidR="005B432E" w:rsidRPr="00390EBF">
        <w:rPr>
          <w:lang w:val="fr-FR"/>
        </w:rPr>
        <w:t xml:space="preserve"> </w:t>
      </w:r>
      <w:r w:rsidR="000E5827" w:rsidRPr="00390EBF">
        <w:rPr>
          <w:lang w:val="fr-FR"/>
        </w:rPr>
        <w:t>afin de garantir une communication optimale</w:t>
      </w:r>
      <w:r w:rsidR="005B432E" w:rsidRPr="00390EBF">
        <w:rPr>
          <w:lang w:val="fr-FR"/>
        </w:rPr>
        <w:t xml:space="preserve"> </w:t>
      </w:r>
      <w:r w:rsidR="000E5827" w:rsidRPr="00390EBF">
        <w:rPr>
          <w:lang w:val="fr-FR"/>
        </w:rPr>
        <w:t>et une procédure efficace</w:t>
      </w:r>
      <w:r w:rsidR="005B432E" w:rsidRPr="00390EBF">
        <w:rPr>
          <w:lang w:val="fr-FR"/>
        </w:rPr>
        <w:t xml:space="preserve">; </w:t>
      </w:r>
      <w:r w:rsidR="00877450" w:rsidRPr="00390EBF">
        <w:rPr>
          <w:lang w:val="fr-FR"/>
        </w:rPr>
        <w:t xml:space="preserve"> </w:t>
      </w:r>
      <w:r w:rsidR="00951497" w:rsidRPr="00390EBF">
        <w:rPr>
          <w:lang w:val="fr-FR"/>
        </w:rPr>
        <w:t>et</w:t>
      </w:r>
      <w:r w:rsidR="00161E33" w:rsidRPr="00390EBF">
        <w:rPr>
          <w:lang w:val="fr-FR"/>
        </w:rPr>
        <w:t xml:space="preserve"> </w:t>
      </w:r>
      <w:r w:rsidR="005B432E" w:rsidRPr="00390EBF">
        <w:rPr>
          <w:lang w:val="fr-FR"/>
        </w:rPr>
        <w:t>f)</w:t>
      </w:r>
      <w:r w:rsidR="00161E33" w:rsidRPr="00390EBF">
        <w:rPr>
          <w:lang w:val="fr-FR"/>
        </w:rPr>
        <w:t> </w:t>
      </w:r>
      <w:r w:rsidR="00A5683D" w:rsidRPr="00390EBF">
        <w:rPr>
          <w:lang w:val="fr-FR"/>
        </w:rPr>
        <w:t>si les parties le désirent</w:t>
      </w:r>
      <w:r w:rsidR="005B432E" w:rsidRPr="00390EBF">
        <w:rPr>
          <w:lang w:val="fr-FR"/>
        </w:rPr>
        <w:t xml:space="preserve">, </w:t>
      </w:r>
      <w:r w:rsidR="00A5683D" w:rsidRPr="00390EBF">
        <w:rPr>
          <w:lang w:val="fr-FR"/>
        </w:rPr>
        <w:t xml:space="preserve">le Centre </w:t>
      </w:r>
      <w:r w:rsidR="00A573DB" w:rsidRPr="00390EBF">
        <w:rPr>
          <w:lang w:val="fr-FR"/>
        </w:rPr>
        <w:t>s</w:t>
      </w:r>
      <w:r w:rsidR="006F3EB5" w:rsidRPr="00390EBF">
        <w:rPr>
          <w:lang w:val="fr-FR"/>
        </w:rPr>
        <w:t>’</w:t>
      </w:r>
      <w:r w:rsidR="00A573DB" w:rsidRPr="00390EBF">
        <w:rPr>
          <w:lang w:val="fr-FR"/>
        </w:rPr>
        <w:t>occupe de l</w:t>
      </w:r>
      <w:r w:rsidR="006F3EB5" w:rsidRPr="00390EBF">
        <w:rPr>
          <w:lang w:val="fr-FR"/>
        </w:rPr>
        <w:t>’</w:t>
      </w:r>
      <w:r w:rsidR="00A573DB" w:rsidRPr="00390EBF">
        <w:rPr>
          <w:lang w:val="fr-FR"/>
        </w:rPr>
        <w:t>infrastructure liée aux réunions</w:t>
      </w:r>
      <w:r w:rsidR="005B432E" w:rsidRPr="00390EBF">
        <w:rPr>
          <w:lang w:val="fr-FR"/>
        </w:rPr>
        <w:t xml:space="preserve">, </w:t>
      </w:r>
      <w:r w:rsidR="00A573DB" w:rsidRPr="00390EBF">
        <w:rPr>
          <w:lang w:val="fr-FR"/>
        </w:rPr>
        <w:t>notamment des salles d</w:t>
      </w:r>
      <w:r w:rsidR="006F3EB5" w:rsidRPr="00390EBF">
        <w:rPr>
          <w:lang w:val="fr-FR"/>
        </w:rPr>
        <w:t>’</w:t>
      </w:r>
      <w:r w:rsidR="00A573DB" w:rsidRPr="00390EBF">
        <w:rPr>
          <w:lang w:val="fr-FR"/>
        </w:rPr>
        <w:t>audience</w:t>
      </w:r>
      <w:r w:rsidR="005B432E" w:rsidRPr="00390EBF">
        <w:rPr>
          <w:lang w:val="fr-FR"/>
        </w:rPr>
        <w:t xml:space="preserve"> </w:t>
      </w:r>
      <w:r w:rsidR="00AB1597" w:rsidRPr="00390EBF">
        <w:rPr>
          <w:lang w:val="fr-FR"/>
        </w:rPr>
        <w:t>et des salles de réunions privées</w:t>
      </w:r>
      <w:r w:rsidR="005B432E" w:rsidRPr="00390EBF">
        <w:rPr>
          <w:lang w:val="fr-FR"/>
        </w:rPr>
        <w:t>.</w:t>
      </w:r>
    </w:p>
    <w:p w14:paraId="05C30F8D" w14:textId="714E6E6F" w:rsidR="005B432E" w:rsidRPr="00390EBF" w:rsidRDefault="00A573DB" w:rsidP="00927EB8">
      <w:pPr>
        <w:pStyle w:val="ONUMFS"/>
        <w:rPr>
          <w:lang w:val="fr-FR"/>
        </w:rPr>
      </w:pP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a</w:t>
      </w:r>
      <w:r w:rsidR="005B432E" w:rsidRPr="00390EBF">
        <w:rPr>
          <w:lang w:val="fr-FR"/>
        </w:rPr>
        <w:t xml:space="preserve"> </w:t>
      </w:r>
      <w:r w:rsidRPr="00390EBF">
        <w:rPr>
          <w:lang w:val="fr-FR"/>
        </w:rPr>
        <w:t>traité</w:t>
      </w:r>
      <w:r w:rsidR="005B432E" w:rsidRPr="00390EBF">
        <w:rPr>
          <w:lang w:val="fr-FR"/>
        </w:rPr>
        <w:t xml:space="preserve"> </w:t>
      </w:r>
      <w:r w:rsidRPr="00390EBF">
        <w:rPr>
          <w:lang w:val="fr-FR"/>
        </w:rPr>
        <w:t>plus de 33 </w:t>
      </w:r>
      <w:r w:rsidR="005B432E" w:rsidRPr="00390EBF">
        <w:rPr>
          <w:lang w:val="fr-FR"/>
        </w:rPr>
        <w:t xml:space="preserve">000 </w:t>
      </w:r>
      <w:r w:rsidRPr="00390EBF">
        <w:rPr>
          <w:lang w:val="fr-FR"/>
        </w:rPr>
        <w:t>litiges</w:t>
      </w:r>
      <w:r w:rsidR="005B432E" w:rsidRPr="00390EBF">
        <w:rPr>
          <w:lang w:val="fr-FR"/>
        </w:rPr>
        <w:t xml:space="preserve"> </w:t>
      </w:r>
      <w:r w:rsidRPr="00390EBF">
        <w:rPr>
          <w:lang w:val="fr-FR"/>
        </w:rPr>
        <w:t>relatifs</w:t>
      </w:r>
      <w:r w:rsidR="005B432E" w:rsidRPr="00390EBF">
        <w:rPr>
          <w:lang w:val="fr-FR"/>
        </w:rPr>
        <w:t xml:space="preserve"> </w:t>
      </w:r>
      <w:r w:rsidR="00FA4471" w:rsidRPr="00390EBF">
        <w:rPr>
          <w:lang w:val="fr-FR"/>
        </w:rPr>
        <w:t>aux noms de domaines de l</w:t>
      </w:r>
      <w:r w:rsidR="006F3EB5" w:rsidRPr="00390EBF">
        <w:rPr>
          <w:lang w:val="fr-FR"/>
        </w:rPr>
        <w:t>’</w:t>
      </w:r>
      <w:r w:rsidR="00FA4471" w:rsidRPr="00390EBF">
        <w:rPr>
          <w:lang w:val="fr-FR"/>
        </w:rPr>
        <w:t>Internet,</w:t>
      </w:r>
      <w:r w:rsidR="005B432E" w:rsidRPr="00390EBF">
        <w:rPr>
          <w:lang w:val="fr-FR"/>
        </w:rPr>
        <w:t xml:space="preserve"> </w:t>
      </w:r>
      <w:r w:rsidR="00E43262" w:rsidRPr="00390EBF">
        <w:rPr>
          <w:lang w:val="fr-FR"/>
        </w:rPr>
        <w:t>régis par les</w:t>
      </w:r>
      <w:r w:rsidR="00FA4471" w:rsidRPr="00390EBF">
        <w:rPr>
          <w:lang w:val="fr-FR"/>
        </w:rPr>
        <w:t xml:space="preserve"> Principes directeurs concernant le règlement uniforme des litiges relatifs</w:t>
      </w:r>
      <w:r w:rsidR="00D1493F" w:rsidRPr="00390EBF">
        <w:rPr>
          <w:lang w:val="fr-FR"/>
        </w:rPr>
        <w:t xml:space="preserve"> aux noms de domaine (principes </w:t>
      </w:r>
      <w:r w:rsidR="00FA4471" w:rsidRPr="00390EBF">
        <w:rPr>
          <w:lang w:val="fr-FR"/>
        </w:rPr>
        <w:t>UDRP) établis par</w:t>
      </w:r>
      <w:r w:rsidR="005B432E" w:rsidRPr="00390EBF">
        <w:rPr>
          <w:lang w:val="fr-FR"/>
        </w:rPr>
        <w:t xml:space="preserve"> </w:t>
      </w:r>
      <w:r w:rsidR="00FA4471" w:rsidRPr="00390EBF">
        <w:rPr>
          <w:lang w:val="fr-FR"/>
        </w:rPr>
        <w:t>l</w:t>
      </w:r>
      <w:r w:rsidR="006F3EB5" w:rsidRPr="00390EBF">
        <w:rPr>
          <w:lang w:val="fr-FR"/>
        </w:rPr>
        <w:t>’</w:t>
      </w:r>
      <w:r w:rsidR="00FA4471" w:rsidRPr="00390EBF">
        <w:rPr>
          <w:lang w:val="fr-FR"/>
        </w:rPr>
        <w:t>Internet Corporation for Assigned Names and Numbers (ICANN)</w:t>
      </w:r>
      <w:r w:rsidR="005B432E" w:rsidRPr="00390EBF">
        <w:rPr>
          <w:lang w:val="fr-FR"/>
        </w:rPr>
        <w:t xml:space="preserve"> </w:t>
      </w:r>
      <w:r w:rsidR="00FA4471" w:rsidRPr="00390EBF">
        <w:rPr>
          <w:lang w:val="fr-FR"/>
        </w:rPr>
        <w:t>en</w:t>
      </w:r>
      <w:r w:rsidR="00877450" w:rsidRPr="00390EBF">
        <w:rPr>
          <w:lang w:val="fr-FR"/>
        </w:rPr>
        <w:t> </w:t>
      </w:r>
      <w:r w:rsidR="005B432E" w:rsidRPr="00390EBF">
        <w:rPr>
          <w:lang w:val="fr-FR"/>
        </w:rPr>
        <w:t xml:space="preserve">2015 </w:t>
      </w:r>
      <w:r w:rsidR="00FA4471" w:rsidRPr="00390EBF">
        <w:rPr>
          <w:lang w:val="fr-FR"/>
        </w:rPr>
        <w:t>et a fourni ses</w:t>
      </w:r>
      <w:r w:rsidR="005B432E" w:rsidRPr="00390EBF">
        <w:rPr>
          <w:lang w:val="fr-FR"/>
        </w:rPr>
        <w:t xml:space="preserve"> services </w:t>
      </w:r>
      <w:r w:rsidR="00FA4471" w:rsidRPr="00390EBF">
        <w:rPr>
          <w:lang w:val="fr-FR"/>
        </w:rPr>
        <w:t>dans le cadre de plus de</w:t>
      </w:r>
      <w:r w:rsidR="005B432E" w:rsidRPr="00390EBF">
        <w:rPr>
          <w:lang w:val="fr-FR"/>
        </w:rPr>
        <w:t xml:space="preserve"> 400</w:t>
      </w:r>
      <w:r w:rsidR="009673D3" w:rsidRPr="00390EBF">
        <w:rPr>
          <w:lang w:val="fr-FR"/>
        </w:rPr>
        <w:t> </w:t>
      </w:r>
      <w:r w:rsidR="00FA4471" w:rsidRPr="00390EBF">
        <w:rPr>
          <w:lang w:val="fr-FR"/>
        </w:rPr>
        <w:t xml:space="preserve">litiges nationaux et transfrontières </w:t>
      </w:r>
      <w:r w:rsidR="00774975" w:rsidRPr="00390EBF">
        <w:rPr>
          <w:lang w:val="fr-FR"/>
        </w:rPr>
        <w:t>via</w:t>
      </w:r>
      <w:r w:rsidR="005B432E" w:rsidRPr="00390EBF">
        <w:rPr>
          <w:lang w:val="fr-FR"/>
        </w:rPr>
        <w:t xml:space="preserve"> </w:t>
      </w:r>
      <w:r w:rsidR="00774975" w:rsidRPr="00390EBF">
        <w:rPr>
          <w:lang w:val="fr-FR"/>
        </w:rPr>
        <w:t>les services de médiation et d</w:t>
      </w:r>
      <w:r w:rsidR="006F3EB5" w:rsidRPr="00390EBF">
        <w:rPr>
          <w:lang w:val="fr-FR"/>
        </w:rPr>
        <w:t>’</w:t>
      </w:r>
      <w:r w:rsidR="00774975" w:rsidRPr="00390EBF">
        <w:rPr>
          <w:lang w:val="fr-FR"/>
        </w:rPr>
        <w:t>arbitrage de l</w:t>
      </w:r>
      <w:r w:rsidR="006F3EB5" w:rsidRPr="00390EBF">
        <w:rPr>
          <w:lang w:val="fr-FR"/>
        </w:rPr>
        <w:t>’</w:t>
      </w:r>
      <w:r w:rsidR="00774975" w:rsidRPr="00390EBF">
        <w:rPr>
          <w:lang w:val="fr-FR"/>
        </w:rPr>
        <w:t>OMPI</w:t>
      </w:r>
      <w:r w:rsidR="005B432E" w:rsidRPr="00390EBF">
        <w:rPr>
          <w:lang w:val="fr-FR"/>
        </w:rPr>
        <w:t xml:space="preserve"> </w:t>
      </w:r>
      <w:r w:rsidR="00774975" w:rsidRPr="00390EBF">
        <w:rPr>
          <w:lang w:val="fr-FR"/>
        </w:rPr>
        <w:t>ainsi que d</w:t>
      </w:r>
      <w:r w:rsidR="006F3EB5" w:rsidRPr="00390EBF">
        <w:rPr>
          <w:lang w:val="fr-FR"/>
        </w:rPr>
        <w:t>’</w:t>
      </w:r>
      <w:r w:rsidR="00774975" w:rsidRPr="00390EBF">
        <w:rPr>
          <w:lang w:val="fr-FR"/>
        </w:rPr>
        <w:t>autres</w:t>
      </w:r>
      <w:r w:rsidR="00EA5D25" w:rsidRPr="00390EBF">
        <w:rPr>
          <w:lang w:val="fr-FR"/>
        </w:rPr>
        <w:t xml:space="preserve"> procédures de règlement extrajudiciaire des litiges</w:t>
      </w:r>
      <w:r w:rsidR="005B432E" w:rsidRPr="00390EBF">
        <w:rPr>
          <w:lang w:val="fr-FR"/>
        </w:rPr>
        <w:t>.</w:t>
      </w:r>
    </w:p>
    <w:p w14:paraId="27385736" w14:textId="33BAC23E" w:rsidR="005B432E" w:rsidRPr="00390EBF" w:rsidRDefault="000E05A7" w:rsidP="002A0E30">
      <w:pPr>
        <w:spacing w:before="240" w:after="240"/>
        <w:jc w:val="both"/>
        <w:rPr>
          <w:rFonts w:cs="Arial"/>
          <w:b/>
          <w:lang w:val="fr-FR"/>
        </w:rPr>
      </w:pPr>
      <w:r w:rsidRPr="00390EBF">
        <w:rPr>
          <w:rFonts w:cs="Arial"/>
          <w:b/>
          <w:lang w:val="fr-FR"/>
        </w:rPr>
        <w:t>Planification</w:t>
      </w:r>
      <w:r w:rsidR="00877450" w:rsidRPr="00390EBF">
        <w:rPr>
          <w:rFonts w:cs="Arial"/>
          <w:b/>
          <w:lang w:val="fr-FR"/>
        </w:rPr>
        <w:t> </w:t>
      </w:r>
      <w:r w:rsidR="005B432E" w:rsidRPr="00390EBF">
        <w:rPr>
          <w:rFonts w:cs="Arial"/>
          <w:b/>
          <w:lang w:val="fr-FR"/>
        </w:rPr>
        <w:t xml:space="preserve">: </w:t>
      </w:r>
      <w:r w:rsidR="00C432F1" w:rsidRPr="00390EBF">
        <w:rPr>
          <w:rFonts w:cs="Arial"/>
          <w:b/>
          <w:lang w:val="fr-FR"/>
        </w:rPr>
        <w:t>le cadre de gestion de l</w:t>
      </w:r>
      <w:r w:rsidR="006F3EB5" w:rsidRPr="00390EBF">
        <w:rPr>
          <w:rFonts w:cs="Arial"/>
          <w:b/>
          <w:lang w:val="fr-FR"/>
        </w:rPr>
        <w:t>’</w:t>
      </w:r>
      <w:r w:rsidR="00C432F1" w:rsidRPr="00390EBF">
        <w:rPr>
          <w:rFonts w:cs="Arial"/>
          <w:b/>
          <w:lang w:val="fr-FR"/>
        </w:rPr>
        <w:t>OMPI axé sur les résultats</w:t>
      </w:r>
    </w:p>
    <w:p w14:paraId="377674EE" w14:textId="3E665272" w:rsidR="005B432E" w:rsidRPr="00390EBF" w:rsidRDefault="00EA5D25" w:rsidP="00927EB8">
      <w:pPr>
        <w:pStyle w:val="ONUMFS"/>
        <w:rPr>
          <w:spacing w:val="-2"/>
          <w:lang w:val="fr-FR"/>
        </w:rPr>
      </w:pPr>
      <w:r w:rsidRPr="00390EBF">
        <w:rPr>
          <w:spacing w:val="-2"/>
          <w:lang w:val="fr-FR"/>
        </w:rPr>
        <w:t>Le cadre de planification de l</w:t>
      </w:r>
      <w:r w:rsidR="006F3EB5" w:rsidRPr="00390EBF">
        <w:rPr>
          <w:spacing w:val="-2"/>
          <w:lang w:val="fr-FR"/>
        </w:rPr>
        <w:t>’</w:t>
      </w:r>
      <w:r w:rsidRPr="00390EBF">
        <w:rPr>
          <w:spacing w:val="-2"/>
          <w:lang w:val="fr-FR"/>
        </w:rPr>
        <w:t>OMPI</w:t>
      </w:r>
      <w:r w:rsidR="005B432E" w:rsidRPr="00390EBF">
        <w:rPr>
          <w:spacing w:val="-2"/>
          <w:lang w:val="fr-FR"/>
        </w:rPr>
        <w:t xml:space="preserve"> </w:t>
      </w:r>
      <w:r w:rsidRPr="00390EBF">
        <w:rPr>
          <w:spacing w:val="-2"/>
          <w:lang w:val="fr-FR"/>
        </w:rPr>
        <w:t>est régi par le</w:t>
      </w:r>
      <w:r w:rsidR="005B432E" w:rsidRPr="00390EBF">
        <w:rPr>
          <w:spacing w:val="-2"/>
          <w:lang w:val="fr-FR"/>
        </w:rPr>
        <w:t xml:space="preserve"> </w:t>
      </w:r>
      <w:r w:rsidRPr="00390EBF">
        <w:rPr>
          <w:spacing w:val="-2"/>
          <w:lang w:val="fr-FR"/>
        </w:rPr>
        <w:t xml:space="preserve">plan stratégique à moyen terme </w:t>
      </w:r>
      <w:r w:rsidR="005B432E" w:rsidRPr="00390EBF">
        <w:rPr>
          <w:spacing w:val="-2"/>
          <w:lang w:val="fr-FR"/>
        </w:rPr>
        <w:t>2010</w:t>
      </w:r>
      <w:r w:rsidR="003A0996" w:rsidRPr="00390EBF">
        <w:rPr>
          <w:spacing w:val="-2"/>
          <w:lang w:val="fr-FR"/>
        </w:rPr>
        <w:noBreakHyphen/>
      </w:r>
      <w:r w:rsidRPr="00390EBF">
        <w:rPr>
          <w:spacing w:val="-2"/>
          <w:lang w:val="fr-FR"/>
        </w:rPr>
        <w:t>2015</w:t>
      </w:r>
      <w:r w:rsidR="005B432E" w:rsidRPr="00390EBF">
        <w:rPr>
          <w:spacing w:val="-2"/>
          <w:lang w:val="fr-FR"/>
        </w:rPr>
        <w:t xml:space="preserve"> </w:t>
      </w:r>
      <w:r w:rsidRPr="00390EBF">
        <w:rPr>
          <w:spacing w:val="-2"/>
          <w:lang w:val="fr-FR"/>
        </w:rPr>
        <w:t>qui</w:t>
      </w:r>
      <w:r w:rsidR="005B432E" w:rsidRPr="00390EBF">
        <w:rPr>
          <w:spacing w:val="-2"/>
          <w:lang w:val="fr-FR"/>
        </w:rPr>
        <w:t xml:space="preserve"> </w:t>
      </w:r>
      <w:r w:rsidR="0074689C" w:rsidRPr="00390EBF">
        <w:rPr>
          <w:spacing w:val="-2"/>
          <w:lang w:val="fr-FR"/>
        </w:rPr>
        <w:t>défini</w:t>
      </w:r>
      <w:r w:rsidR="00951497" w:rsidRPr="00390EBF">
        <w:rPr>
          <w:spacing w:val="-2"/>
          <w:lang w:val="fr-FR"/>
        </w:rPr>
        <w:t>t</w:t>
      </w:r>
      <w:r w:rsidR="0074689C" w:rsidRPr="00390EBF">
        <w:rPr>
          <w:spacing w:val="-2"/>
          <w:lang w:val="fr-FR"/>
        </w:rPr>
        <w:t xml:space="preserve"> des</w:t>
      </w:r>
      <w:r w:rsidR="005B432E" w:rsidRPr="00390EBF">
        <w:rPr>
          <w:spacing w:val="-2"/>
          <w:lang w:val="fr-FR"/>
        </w:rPr>
        <w:t xml:space="preserve"> </w:t>
      </w:r>
      <w:r w:rsidR="0074689C" w:rsidRPr="00390EBF">
        <w:rPr>
          <w:spacing w:val="-2"/>
          <w:lang w:val="fr-FR"/>
        </w:rPr>
        <w:t>résultats stratégiques</w:t>
      </w:r>
      <w:r w:rsidR="005B432E" w:rsidRPr="00390EBF">
        <w:rPr>
          <w:spacing w:val="-2"/>
          <w:lang w:val="fr-FR"/>
        </w:rPr>
        <w:t xml:space="preserve"> </w:t>
      </w:r>
      <w:r w:rsidR="0074689C" w:rsidRPr="00390EBF">
        <w:rPr>
          <w:spacing w:val="-2"/>
          <w:lang w:val="fr-FR"/>
        </w:rPr>
        <w:t>et des indicateurs d</w:t>
      </w:r>
      <w:r w:rsidR="006F3EB5" w:rsidRPr="00390EBF">
        <w:rPr>
          <w:spacing w:val="-2"/>
          <w:lang w:val="fr-FR"/>
        </w:rPr>
        <w:t>’</w:t>
      </w:r>
      <w:r w:rsidR="0074689C" w:rsidRPr="00390EBF">
        <w:rPr>
          <w:spacing w:val="-2"/>
          <w:lang w:val="fr-FR"/>
        </w:rPr>
        <w:t>exécution axés sur les résulta</w:t>
      </w:r>
      <w:r w:rsidR="003A0996" w:rsidRPr="00390EBF">
        <w:rPr>
          <w:spacing w:val="-2"/>
          <w:lang w:val="fr-FR"/>
        </w:rPr>
        <w:t>ts.  Le</w:t>
      </w:r>
      <w:r w:rsidR="00C432F1" w:rsidRPr="00390EBF">
        <w:rPr>
          <w:spacing w:val="-2"/>
          <w:lang w:val="fr-FR"/>
        </w:rPr>
        <w:t xml:space="preserve"> programme et budget pour l</w:t>
      </w:r>
      <w:r w:rsidR="006F3EB5" w:rsidRPr="00390EBF">
        <w:rPr>
          <w:spacing w:val="-2"/>
          <w:lang w:val="fr-FR"/>
        </w:rPr>
        <w:t>’</w:t>
      </w:r>
      <w:r w:rsidR="00C432F1" w:rsidRPr="00390EBF">
        <w:rPr>
          <w:spacing w:val="-2"/>
          <w:lang w:val="fr-FR"/>
        </w:rPr>
        <w:t>exercice biennal</w:t>
      </w:r>
      <w:r w:rsidR="005B432E" w:rsidRPr="00390EBF">
        <w:rPr>
          <w:spacing w:val="-2"/>
          <w:lang w:val="fr-FR"/>
        </w:rPr>
        <w:t xml:space="preserve"> </w:t>
      </w:r>
      <w:r w:rsidR="005B1055" w:rsidRPr="00390EBF">
        <w:rPr>
          <w:spacing w:val="-2"/>
          <w:lang w:val="fr-FR"/>
        </w:rPr>
        <w:t>découlent du</w:t>
      </w:r>
      <w:r w:rsidR="005B432E" w:rsidRPr="00390EBF">
        <w:rPr>
          <w:spacing w:val="-2"/>
          <w:lang w:val="fr-FR"/>
        </w:rPr>
        <w:t xml:space="preserve"> </w:t>
      </w:r>
      <w:r w:rsidR="005B1055" w:rsidRPr="00390EBF">
        <w:rPr>
          <w:spacing w:val="-2"/>
          <w:lang w:val="fr-FR"/>
        </w:rPr>
        <w:t>plan stratégique à moyen ter</w:t>
      </w:r>
      <w:r w:rsidR="003A0996" w:rsidRPr="00390EBF">
        <w:rPr>
          <w:spacing w:val="-2"/>
          <w:lang w:val="fr-FR"/>
        </w:rPr>
        <w:t>me.  Le</w:t>
      </w:r>
      <w:r w:rsidR="00741EFB" w:rsidRPr="00390EBF">
        <w:rPr>
          <w:spacing w:val="-2"/>
          <w:lang w:val="fr-FR"/>
        </w:rPr>
        <w:t>s plans de travail annuels et les objectifs individuels des agents</w:t>
      </w:r>
      <w:r w:rsidR="005B432E" w:rsidRPr="00390EBF">
        <w:rPr>
          <w:spacing w:val="-2"/>
          <w:lang w:val="fr-FR"/>
        </w:rPr>
        <w:t xml:space="preserve"> </w:t>
      </w:r>
      <w:r w:rsidR="001F025C" w:rsidRPr="00390EBF">
        <w:rPr>
          <w:spacing w:val="-2"/>
          <w:lang w:val="fr-FR"/>
        </w:rPr>
        <w:t>visent à mettre en œuvre</w:t>
      </w:r>
      <w:r w:rsidR="005B432E" w:rsidRPr="00390EBF">
        <w:rPr>
          <w:spacing w:val="-2"/>
          <w:lang w:val="fr-FR"/>
        </w:rPr>
        <w:t xml:space="preserve"> </w:t>
      </w:r>
      <w:r w:rsidR="001F025C" w:rsidRPr="00390EBF">
        <w:rPr>
          <w:spacing w:val="-2"/>
          <w:lang w:val="fr-FR"/>
        </w:rPr>
        <w:t>les stratégies et les objectifs</w:t>
      </w:r>
      <w:r w:rsidR="005B432E" w:rsidRPr="00390EBF">
        <w:rPr>
          <w:spacing w:val="-2"/>
          <w:lang w:val="fr-FR"/>
        </w:rPr>
        <w:t xml:space="preserve"> </w:t>
      </w:r>
      <w:r w:rsidR="001F025C" w:rsidRPr="00390EBF">
        <w:rPr>
          <w:spacing w:val="-2"/>
          <w:lang w:val="fr-FR"/>
        </w:rPr>
        <w:t>fixés dans le</w:t>
      </w:r>
      <w:r w:rsidR="009543CB" w:rsidRPr="00390EBF">
        <w:rPr>
          <w:spacing w:val="-2"/>
          <w:lang w:val="fr-FR"/>
        </w:rPr>
        <w:t>s documents relatifs au</w:t>
      </w:r>
      <w:r w:rsidR="001F025C" w:rsidRPr="00390EBF">
        <w:rPr>
          <w:spacing w:val="-2"/>
          <w:lang w:val="fr-FR"/>
        </w:rPr>
        <w:t xml:space="preserve"> programme et budget</w:t>
      </w:r>
      <w:r w:rsidR="005B432E" w:rsidRPr="00390EBF">
        <w:rPr>
          <w:spacing w:val="-2"/>
          <w:lang w:val="fr-FR"/>
        </w:rPr>
        <w:t>.</w:t>
      </w:r>
    </w:p>
    <w:p w14:paraId="56709EC8" w14:textId="51B8D090" w:rsidR="005B432E" w:rsidRPr="00390EBF" w:rsidRDefault="009543CB" w:rsidP="002A0E30">
      <w:pPr>
        <w:spacing w:before="240" w:after="240"/>
        <w:jc w:val="both"/>
        <w:rPr>
          <w:rFonts w:cs="Arial"/>
          <w:b/>
          <w:lang w:val="fr-FR"/>
        </w:rPr>
      </w:pPr>
      <w:r w:rsidRPr="00390EBF">
        <w:rPr>
          <w:rFonts w:cs="Arial"/>
          <w:b/>
          <w:lang w:val="fr-FR"/>
        </w:rPr>
        <w:t>Le programme et budget</w:t>
      </w:r>
    </w:p>
    <w:p w14:paraId="39885412" w14:textId="2761B128" w:rsidR="005B432E" w:rsidRPr="00390EBF" w:rsidRDefault="009543CB" w:rsidP="00927EB8">
      <w:pPr>
        <w:pStyle w:val="ONUMFS"/>
        <w:rPr>
          <w:lang w:val="fr-FR"/>
        </w:rPr>
      </w:pPr>
      <w:r w:rsidRPr="00390EBF">
        <w:rPr>
          <w:lang w:val="fr-FR"/>
        </w:rPr>
        <w:t xml:space="preserve">Le programme et budget </w:t>
      </w:r>
      <w:r w:rsidR="00E8092B" w:rsidRPr="00390EBF">
        <w:rPr>
          <w:lang w:val="fr-FR"/>
        </w:rPr>
        <w:t>présente, pour chaque exercice biennal, les objectifs et</w:t>
      </w:r>
      <w:r w:rsidR="005B432E" w:rsidRPr="00390EBF">
        <w:rPr>
          <w:lang w:val="fr-FR"/>
        </w:rPr>
        <w:t xml:space="preserve"> </w:t>
      </w:r>
      <w:r w:rsidR="002A7252" w:rsidRPr="00390EBF">
        <w:rPr>
          <w:lang w:val="fr-FR"/>
        </w:rPr>
        <w:t xml:space="preserve">les réalisations du </w:t>
      </w:r>
      <w:r w:rsidR="00E46AA1" w:rsidRPr="00390EBF">
        <w:rPr>
          <w:lang w:val="fr-FR"/>
        </w:rPr>
        <w:t>Centre</w:t>
      </w:r>
      <w:r w:rsidR="002A7252" w:rsidRPr="00390EBF">
        <w:rPr>
          <w:lang w:val="fr-FR"/>
        </w:rPr>
        <w:t xml:space="preserve"> </w:t>
      </w:r>
      <w:r w:rsidRPr="00390EBF">
        <w:rPr>
          <w:lang w:val="fr-FR"/>
        </w:rPr>
        <w:t>au regard</w:t>
      </w:r>
      <w:r w:rsidR="005B432E" w:rsidRPr="00390EBF">
        <w:rPr>
          <w:lang w:val="fr-FR"/>
        </w:rPr>
        <w:t xml:space="preserve"> </w:t>
      </w:r>
      <w:r w:rsidRPr="00390EBF">
        <w:rPr>
          <w:lang w:val="fr-FR"/>
        </w:rPr>
        <w:t>des indicateurs d</w:t>
      </w:r>
      <w:r w:rsidR="006F3EB5" w:rsidRPr="00390EBF">
        <w:rPr>
          <w:lang w:val="fr-FR"/>
        </w:rPr>
        <w:t>’</w:t>
      </w:r>
      <w:r w:rsidRPr="00390EBF">
        <w:rPr>
          <w:lang w:val="fr-FR"/>
        </w:rPr>
        <w:t>exécution</w:t>
      </w:r>
      <w:r w:rsidR="002A7252" w:rsidRPr="00390EBF">
        <w:rPr>
          <w:lang w:val="fr-FR"/>
        </w:rPr>
        <w:t xml:space="preserve">, sous la catégorie des résultats escomptés, dans le tableau des résultats du </w:t>
      </w:r>
      <w:r w:rsidR="00E46AA1" w:rsidRPr="00390EBF">
        <w:rPr>
          <w:lang w:val="fr-FR"/>
        </w:rPr>
        <w:t>Centre</w:t>
      </w:r>
      <w:r w:rsidR="003A0996" w:rsidRPr="00390EBF">
        <w:rPr>
          <w:lang w:val="fr-FR"/>
        </w:rPr>
        <w:t>.  Le</w:t>
      </w:r>
      <w:r w:rsidR="002A7252" w:rsidRPr="00390EBF">
        <w:rPr>
          <w:lang w:val="fr-FR"/>
        </w:rPr>
        <w:t>s objectifs fixés et les réalisations</w:t>
      </w:r>
      <w:r w:rsidR="005B432E" w:rsidRPr="00390EBF">
        <w:rPr>
          <w:lang w:val="fr-FR"/>
        </w:rPr>
        <w:t xml:space="preserve"> </w:t>
      </w:r>
      <w:r w:rsidR="007A7475" w:rsidRPr="00390EBF">
        <w:rPr>
          <w:lang w:val="fr-FR"/>
        </w:rPr>
        <w:t>selon le</w:t>
      </w:r>
      <w:r w:rsidR="009E6602" w:rsidRPr="00390EBF">
        <w:rPr>
          <w:lang w:val="fr-FR"/>
        </w:rPr>
        <w:t xml:space="preserve"> tableau des résultats</w:t>
      </w:r>
      <w:r w:rsidR="005B432E" w:rsidRPr="00390EBF">
        <w:rPr>
          <w:lang w:val="fr-FR"/>
        </w:rPr>
        <w:t xml:space="preserve"> </w:t>
      </w:r>
      <w:r w:rsidR="009E6602" w:rsidRPr="00390EBF">
        <w:rPr>
          <w:lang w:val="fr-FR"/>
        </w:rPr>
        <w:t>pour le</w:t>
      </w:r>
      <w:r w:rsidR="005B432E" w:rsidRPr="00390EBF">
        <w:rPr>
          <w:lang w:val="fr-FR"/>
        </w:rPr>
        <w:t xml:space="preserve"> </w:t>
      </w:r>
      <w:r w:rsidR="00E46AA1" w:rsidRPr="00390EBF">
        <w:rPr>
          <w:lang w:val="fr-FR"/>
        </w:rPr>
        <w:t>Centre</w:t>
      </w:r>
      <w:r w:rsidR="009E6602" w:rsidRPr="00390EBF">
        <w:rPr>
          <w:lang w:val="fr-FR"/>
        </w:rPr>
        <w:t xml:space="preserve"> pour les exercices biennaux</w:t>
      </w:r>
      <w:r w:rsidR="005B432E" w:rsidRPr="00390EBF">
        <w:rPr>
          <w:lang w:val="fr-FR"/>
        </w:rPr>
        <w:t xml:space="preserve"> 2012</w:t>
      </w:r>
      <w:r w:rsidR="003A0996" w:rsidRPr="00390EBF">
        <w:rPr>
          <w:lang w:val="fr-FR"/>
        </w:rPr>
        <w:noBreakHyphen/>
      </w:r>
      <w:r w:rsidR="005B432E" w:rsidRPr="00390EBF">
        <w:rPr>
          <w:lang w:val="fr-FR"/>
        </w:rPr>
        <w:t xml:space="preserve">2013 </w:t>
      </w:r>
      <w:r w:rsidR="009E6602"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009E6602" w:rsidRPr="00390EBF">
        <w:rPr>
          <w:lang w:val="fr-FR"/>
        </w:rPr>
        <w:t>au regard des résultats escomptés</w:t>
      </w:r>
      <w:r w:rsidR="005B432E" w:rsidRPr="00390EBF">
        <w:rPr>
          <w:lang w:val="fr-FR"/>
        </w:rPr>
        <w:t xml:space="preserve"> </w:t>
      </w:r>
      <w:r w:rsidR="009E6602" w:rsidRPr="00390EBF">
        <w:rPr>
          <w:lang w:val="fr-FR"/>
        </w:rPr>
        <w:t>sont présentés à l</w:t>
      </w:r>
      <w:r w:rsidR="006F3EB5" w:rsidRPr="00390EBF">
        <w:rPr>
          <w:lang w:val="fr-FR"/>
        </w:rPr>
        <w:t>’</w:t>
      </w:r>
      <w:r w:rsidR="009673D3" w:rsidRPr="00390EBF">
        <w:rPr>
          <w:b/>
          <w:lang w:val="fr-FR"/>
        </w:rPr>
        <w:t>a</w:t>
      </w:r>
      <w:r w:rsidR="009E6602" w:rsidRPr="00390EBF">
        <w:rPr>
          <w:b/>
          <w:lang w:val="fr-FR"/>
        </w:rPr>
        <w:t>nnexe</w:t>
      </w:r>
      <w:r w:rsidR="00877450" w:rsidRPr="00390EBF">
        <w:rPr>
          <w:b/>
          <w:lang w:val="fr-FR"/>
        </w:rPr>
        <w:t> </w:t>
      </w:r>
      <w:r w:rsidR="005B432E" w:rsidRPr="00390EBF">
        <w:rPr>
          <w:b/>
          <w:lang w:val="fr-FR"/>
        </w:rPr>
        <w:t>I.</w:t>
      </w:r>
    </w:p>
    <w:p w14:paraId="3E0E0238" w14:textId="016779DE" w:rsidR="005B432E" w:rsidRPr="00390EBF" w:rsidRDefault="009E6602" w:rsidP="00927EB8">
      <w:pPr>
        <w:pStyle w:val="ONUMFS"/>
        <w:rPr>
          <w:lang w:val="fr-FR"/>
        </w:rPr>
      </w:pPr>
      <w:r w:rsidRPr="00390EBF">
        <w:rPr>
          <w:lang w:val="fr-FR"/>
        </w:rPr>
        <w:t>Un examen</w:t>
      </w:r>
      <w:r w:rsidR="00BA4AD4" w:rsidRPr="00390EBF">
        <w:rPr>
          <w:lang w:val="fr-FR"/>
        </w:rPr>
        <w:t xml:space="preserve"> </w:t>
      </w:r>
      <w:r w:rsidRPr="00390EBF">
        <w:rPr>
          <w:lang w:val="fr-FR"/>
        </w:rPr>
        <w:t>du tableau des résultats</w:t>
      </w:r>
      <w:r w:rsidR="005B432E" w:rsidRPr="00390EBF">
        <w:rPr>
          <w:lang w:val="fr-FR"/>
        </w:rPr>
        <w:t xml:space="preserve"> </w:t>
      </w:r>
      <w:r w:rsidRPr="00390EBF">
        <w:rPr>
          <w:lang w:val="fr-FR"/>
        </w:rPr>
        <w:t>pour les exercices biennaux</w:t>
      </w:r>
      <w:r w:rsidR="005B432E" w:rsidRPr="00390EBF">
        <w:rPr>
          <w:lang w:val="fr-FR"/>
        </w:rPr>
        <w:t xml:space="preserve"> 2012</w:t>
      </w:r>
      <w:r w:rsidR="003A0996" w:rsidRPr="00390EBF">
        <w:rPr>
          <w:lang w:val="fr-FR"/>
        </w:rPr>
        <w:noBreakHyphen/>
      </w:r>
      <w:r w:rsidR="005B432E" w:rsidRPr="00390EBF">
        <w:rPr>
          <w:lang w:val="fr-FR"/>
        </w:rPr>
        <w:t xml:space="preserve">2013 </w:t>
      </w:r>
      <w:r w:rsidRPr="00390EBF">
        <w:rPr>
          <w:lang w:val="fr-FR"/>
        </w:rPr>
        <w:t>à</w:t>
      </w:r>
      <w:r w:rsidR="005B432E" w:rsidRPr="00390EBF">
        <w:rPr>
          <w:lang w:val="fr-FR"/>
        </w:rPr>
        <w:t xml:space="preserve"> 2016</w:t>
      </w:r>
      <w:r w:rsidR="003A0996" w:rsidRPr="00390EBF">
        <w:rPr>
          <w:lang w:val="fr-FR"/>
        </w:rPr>
        <w:noBreakHyphen/>
      </w:r>
      <w:r w:rsidR="005B432E" w:rsidRPr="00390EBF">
        <w:rPr>
          <w:lang w:val="fr-FR"/>
        </w:rPr>
        <w:t xml:space="preserve">2017 </w:t>
      </w:r>
      <w:r w:rsidRPr="00390EBF">
        <w:rPr>
          <w:lang w:val="fr-FR"/>
        </w:rPr>
        <w:t>a montré que</w:t>
      </w:r>
      <w:r w:rsidR="005B432E" w:rsidRPr="00390EBF">
        <w:rPr>
          <w:lang w:val="fr-FR"/>
        </w:rPr>
        <w:t xml:space="preserve"> </w:t>
      </w:r>
      <w:r w:rsidRPr="00390EBF">
        <w:rPr>
          <w:lang w:val="fr-FR"/>
        </w:rPr>
        <w:t>dans certaines catégories</w:t>
      </w:r>
      <w:r w:rsidR="005B432E" w:rsidRPr="00390EBF">
        <w:rPr>
          <w:lang w:val="fr-FR"/>
        </w:rPr>
        <w:t xml:space="preserve">, </w:t>
      </w:r>
      <w:r w:rsidRPr="00390EBF">
        <w:rPr>
          <w:lang w:val="fr-FR"/>
        </w:rPr>
        <w:t>bien que certains objectifs soient largement atteints</w:t>
      </w:r>
      <w:r w:rsidR="005B432E" w:rsidRPr="00390EBF">
        <w:rPr>
          <w:lang w:val="fr-FR"/>
        </w:rPr>
        <w:t xml:space="preserve">, </w:t>
      </w:r>
      <w:r w:rsidRPr="00390EBF">
        <w:rPr>
          <w:lang w:val="fr-FR"/>
        </w:rPr>
        <w:t>certains objectifs ne faisaient pas l</w:t>
      </w:r>
      <w:r w:rsidR="006F3EB5" w:rsidRPr="00390EBF">
        <w:rPr>
          <w:lang w:val="fr-FR"/>
        </w:rPr>
        <w:t>’</w:t>
      </w:r>
      <w:r w:rsidRPr="00390EBF">
        <w:rPr>
          <w:lang w:val="fr-FR"/>
        </w:rPr>
        <w:t>objet d</w:t>
      </w:r>
      <w:r w:rsidR="006F3EB5" w:rsidRPr="00390EBF">
        <w:rPr>
          <w:lang w:val="fr-FR"/>
        </w:rPr>
        <w:t>’</w:t>
      </w:r>
      <w:r w:rsidRPr="00390EBF">
        <w:rPr>
          <w:lang w:val="fr-FR"/>
        </w:rPr>
        <w:t>une révision</w:t>
      </w:r>
      <w:r w:rsidR="007A7475" w:rsidRPr="00390EBF">
        <w:rPr>
          <w:lang w:val="fr-FR"/>
        </w:rPr>
        <w:t>, tel qu</w:t>
      </w:r>
      <w:r w:rsidR="006F3EB5" w:rsidRPr="00390EBF">
        <w:rPr>
          <w:lang w:val="fr-FR"/>
        </w:rPr>
        <w:t>’</w:t>
      </w:r>
      <w:r w:rsidR="007A7475" w:rsidRPr="00390EBF">
        <w:rPr>
          <w:lang w:val="fr-FR"/>
        </w:rPr>
        <w:t>il ressort du tableau</w:t>
      </w:r>
      <w:r w:rsidR="005B432E" w:rsidRPr="00390EBF">
        <w:rPr>
          <w:lang w:val="fr-FR"/>
        </w:rPr>
        <w:t xml:space="preserve"> </w:t>
      </w:r>
      <w:r w:rsidRPr="00390EBF">
        <w:rPr>
          <w:lang w:val="fr-FR"/>
        </w:rPr>
        <w:t>ci</w:t>
      </w:r>
      <w:r w:rsidR="003A0996" w:rsidRPr="00390EBF">
        <w:rPr>
          <w:lang w:val="fr-FR"/>
        </w:rPr>
        <w:noBreakHyphen/>
      </w:r>
      <w:r w:rsidRPr="00390EBF">
        <w:rPr>
          <w:lang w:val="fr-FR"/>
        </w:rPr>
        <w:t>dessous</w:t>
      </w:r>
      <w:r w:rsidR="005B432E" w:rsidRPr="00390EBF">
        <w:rPr>
          <w:lang w:val="fr-FR"/>
        </w:rPr>
        <w:t xml:space="preserve">, </w:t>
      </w:r>
      <w:r w:rsidRPr="00390EBF">
        <w:rPr>
          <w:lang w:val="fr-FR"/>
        </w:rPr>
        <w:t>ce qui montre que les objectifs n</w:t>
      </w:r>
      <w:r w:rsidR="006F3EB5" w:rsidRPr="00390EBF">
        <w:rPr>
          <w:lang w:val="fr-FR"/>
        </w:rPr>
        <w:t>’</w:t>
      </w:r>
      <w:r w:rsidRPr="00390EBF">
        <w:rPr>
          <w:lang w:val="fr-FR"/>
        </w:rPr>
        <w:t>étaient pas fixés</w:t>
      </w:r>
      <w:r w:rsidR="005B432E" w:rsidRPr="00390EBF">
        <w:rPr>
          <w:lang w:val="fr-FR"/>
        </w:rPr>
        <w:t xml:space="preserve"> </w:t>
      </w:r>
      <w:r w:rsidR="00A8615D" w:rsidRPr="00390EBF">
        <w:rPr>
          <w:lang w:val="fr-FR"/>
        </w:rPr>
        <w:t>en fonction des expériences</w:t>
      </w:r>
      <w:r w:rsidR="005B432E" w:rsidRPr="00390EBF">
        <w:rPr>
          <w:lang w:val="fr-FR"/>
        </w:rPr>
        <w:t xml:space="preserve"> </w:t>
      </w:r>
      <w:r w:rsidR="00A8615D" w:rsidRPr="00390EBF">
        <w:rPr>
          <w:lang w:val="fr-FR"/>
        </w:rPr>
        <w:t>passées en matière de réalisation effective d</w:t>
      </w:r>
      <w:r w:rsidR="006F3EB5" w:rsidRPr="00390EBF">
        <w:rPr>
          <w:lang w:val="fr-FR"/>
        </w:rPr>
        <w:t>’</w:t>
      </w:r>
      <w:r w:rsidR="00A8615D" w:rsidRPr="00390EBF">
        <w:rPr>
          <w:lang w:val="fr-FR"/>
        </w:rPr>
        <w:t>objectifs.</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559"/>
        <w:gridCol w:w="1276"/>
        <w:gridCol w:w="1559"/>
        <w:gridCol w:w="1276"/>
      </w:tblGrid>
      <w:tr w:rsidR="0076651F" w:rsidRPr="00390EBF" w14:paraId="1712C9E6" w14:textId="77777777" w:rsidTr="002063E4">
        <w:trPr>
          <w:trHeight w:val="685"/>
        </w:trPr>
        <w:tc>
          <w:tcPr>
            <w:tcW w:w="2268" w:type="dxa"/>
          </w:tcPr>
          <w:p w14:paraId="3A77E35A" w14:textId="53E1C517" w:rsidR="005B432E" w:rsidRPr="00390EBF" w:rsidRDefault="00A8615D" w:rsidP="0076651F">
            <w:pPr>
              <w:pStyle w:val="ListParagraph"/>
              <w:autoSpaceDE w:val="0"/>
              <w:autoSpaceDN w:val="0"/>
              <w:adjustRightInd w:val="0"/>
              <w:ind w:left="0"/>
              <w:contextualSpacing w:val="0"/>
              <w:jc w:val="both"/>
              <w:rPr>
                <w:rFonts w:cs="Arial"/>
                <w:b/>
                <w:bCs/>
                <w:lang w:val="fr-FR"/>
              </w:rPr>
            </w:pPr>
            <w:r w:rsidRPr="00390EBF">
              <w:rPr>
                <w:rFonts w:cs="Arial"/>
                <w:b/>
                <w:bCs/>
                <w:lang w:val="fr-FR"/>
              </w:rPr>
              <w:t>Indicateur</w:t>
            </w:r>
          </w:p>
        </w:tc>
        <w:tc>
          <w:tcPr>
            <w:tcW w:w="1276" w:type="dxa"/>
          </w:tcPr>
          <w:p w14:paraId="2459D8B3" w14:textId="31D8FF96"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Objectifs pour</w:t>
            </w:r>
            <w:r w:rsidR="009673D3" w:rsidRPr="00390EBF">
              <w:rPr>
                <w:rFonts w:cs="Arial"/>
                <w:b/>
                <w:bCs/>
                <w:lang w:val="fr-FR"/>
              </w:rPr>
              <w:t xml:space="preserve"> </w:t>
            </w:r>
            <w:r w:rsidR="005B432E" w:rsidRPr="00390EBF">
              <w:rPr>
                <w:rFonts w:cs="Arial"/>
                <w:b/>
                <w:bCs/>
                <w:lang w:val="fr-FR"/>
              </w:rPr>
              <w:t>2012</w:t>
            </w:r>
            <w:r w:rsidR="003A0996" w:rsidRPr="00390EBF">
              <w:rPr>
                <w:rFonts w:cs="Arial"/>
                <w:b/>
                <w:bCs/>
                <w:lang w:val="fr-FR"/>
              </w:rPr>
              <w:noBreakHyphen/>
            </w:r>
            <w:r w:rsidR="005B432E" w:rsidRPr="00390EBF">
              <w:rPr>
                <w:rFonts w:cs="Arial"/>
                <w:b/>
                <w:bCs/>
                <w:lang w:val="fr-FR"/>
              </w:rPr>
              <w:t>2013</w:t>
            </w:r>
          </w:p>
        </w:tc>
        <w:tc>
          <w:tcPr>
            <w:tcW w:w="1559" w:type="dxa"/>
          </w:tcPr>
          <w:p w14:paraId="25DB1F2C" w14:textId="0B00C219"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Réalisation des objectifs</w:t>
            </w:r>
          </w:p>
        </w:tc>
        <w:tc>
          <w:tcPr>
            <w:tcW w:w="1276" w:type="dxa"/>
          </w:tcPr>
          <w:p w14:paraId="6247B426" w14:textId="6CD1EA11"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 pour</w:t>
            </w:r>
            <w:r w:rsidR="009673D3" w:rsidRPr="00390EBF">
              <w:rPr>
                <w:rFonts w:cs="Arial"/>
                <w:b/>
                <w:bCs/>
                <w:lang w:val="fr-FR"/>
              </w:rPr>
              <w:t xml:space="preserve"> </w:t>
            </w:r>
            <w:r w:rsidR="005B432E" w:rsidRPr="00390EBF">
              <w:rPr>
                <w:rFonts w:cs="Arial"/>
                <w:b/>
                <w:bCs/>
                <w:lang w:val="fr-FR"/>
              </w:rPr>
              <w:t>2014</w:t>
            </w:r>
            <w:r w:rsidR="003A0996" w:rsidRPr="00390EBF">
              <w:rPr>
                <w:rFonts w:cs="Arial"/>
                <w:b/>
                <w:bCs/>
                <w:lang w:val="fr-FR"/>
              </w:rPr>
              <w:noBreakHyphen/>
            </w:r>
            <w:r w:rsidR="005B432E" w:rsidRPr="00390EBF">
              <w:rPr>
                <w:rFonts w:cs="Arial"/>
                <w:b/>
                <w:bCs/>
                <w:lang w:val="fr-FR"/>
              </w:rPr>
              <w:t>2015</w:t>
            </w:r>
          </w:p>
        </w:tc>
        <w:tc>
          <w:tcPr>
            <w:tcW w:w="1559" w:type="dxa"/>
          </w:tcPr>
          <w:p w14:paraId="73D6F57C" w14:textId="7F5E2667"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Réalisation des objectifs</w:t>
            </w:r>
          </w:p>
        </w:tc>
        <w:tc>
          <w:tcPr>
            <w:tcW w:w="1276" w:type="dxa"/>
          </w:tcPr>
          <w:p w14:paraId="18949487" w14:textId="4C0D8071" w:rsidR="005B432E" w:rsidRPr="00390EBF" w:rsidRDefault="00A8615D"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Objectif pour</w:t>
            </w:r>
            <w:r w:rsidR="009673D3" w:rsidRPr="00390EBF">
              <w:rPr>
                <w:rFonts w:cs="Arial"/>
                <w:b/>
                <w:bCs/>
                <w:lang w:val="fr-FR"/>
              </w:rPr>
              <w:t xml:space="preserve"> </w:t>
            </w:r>
            <w:r w:rsidR="005B432E" w:rsidRPr="00390EBF">
              <w:rPr>
                <w:rFonts w:cs="Arial"/>
                <w:b/>
                <w:bCs/>
                <w:lang w:val="fr-FR"/>
              </w:rPr>
              <w:t>2016</w:t>
            </w:r>
            <w:r w:rsidR="003A0996" w:rsidRPr="00390EBF">
              <w:rPr>
                <w:rFonts w:cs="Arial"/>
                <w:b/>
                <w:bCs/>
                <w:lang w:val="fr-FR"/>
              </w:rPr>
              <w:noBreakHyphen/>
            </w:r>
            <w:r w:rsidR="005B432E" w:rsidRPr="00390EBF">
              <w:rPr>
                <w:rFonts w:cs="Arial"/>
                <w:b/>
                <w:bCs/>
                <w:lang w:val="fr-FR"/>
              </w:rPr>
              <w:t>2017</w:t>
            </w:r>
          </w:p>
        </w:tc>
      </w:tr>
      <w:tr w:rsidR="0076651F" w:rsidRPr="00390EBF" w14:paraId="6C96ABF1" w14:textId="77777777" w:rsidTr="002063E4">
        <w:trPr>
          <w:trHeight w:val="802"/>
        </w:trPr>
        <w:tc>
          <w:tcPr>
            <w:tcW w:w="2268" w:type="dxa"/>
          </w:tcPr>
          <w:p w14:paraId="46D841A3" w14:textId="04BC28F1" w:rsidR="005B432E" w:rsidRPr="00390EBF" w:rsidRDefault="00722FD5" w:rsidP="00161E33">
            <w:pPr>
              <w:pStyle w:val="ListParagraph"/>
              <w:autoSpaceDE w:val="0"/>
              <w:autoSpaceDN w:val="0"/>
              <w:adjustRightInd w:val="0"/>
              <w:ind w:left="0"/>
              <w:contextualSpacing w:val="0"/>
              <w:rPr>
                <w:rFonts w:cs="Arial"/>
                <w:b/>
                <w:bCs/>
                <w:lang w:val="fr-FR"/>
              </w:rPr>
            </w:pPr>
            <w:r w:rsidRPr="00390EBF">
              <w:rPr>
                <w:rFonts w:cs="Arial"/>
                <w:b/>
                <w:bCs/>
                <w:lang w:val="fr-FR"/>
              </w:rPr>
              <w:t xml:space="preserve">Nombre de litiges </w:t>
            </w:r>
            <w:r w:rsidR="00077FF2" w:rsidRPr="00390EBF">
              <w:rPr>
                <w:rFonts w:cs="Arial"/>
                <w:b/>
                <w:bCs/>
                <w:lang w:val="fr-FR"/>
              </w:rPr>
              <w:t xml:space="preserve">et de bons </w:t>
            </w:r>
            <w:r w:rsidR="007A7475" w:rsidRPr="00390EBF">
              <w:rPr>
                <w:rFonts w:cs="Arial"/>
                <w:b/>
                <w:bCs/>
                <w:lang w:val="fr-FR"/>
              </w:rPr>
              <w:t>offices</w:t>
            </w:r>
            <w:r w:rsidR="00077FF2" w:rsidRPr="00390EBF">
              <w:rPr>
                <w:rFonts w:cs="Arial"/>
                <w:b/>
                <w:bCs/>
                <w:lang w:val="fr-FR"/>
              </w:rPr>
              <w:t xml:space="preserve"> </w:t>
            </w:r>
            <w:r w:rsidRPr="00390EBF">
              <w:rPr>
                <w:rFonts w:cs="Arial"/>
                <w:b/>
                <w:bCs/>
                <w:lang w:val="fr-FR"/>
              </w:rPr>
              <w:t>additionnels</w:t>
            </w:r>
            <w:r w:rsidR="005B432E" w:rsidRPr="00390EBF">
              <w:rPr>
                <w:rFonts w:cs="Arial"/>
                <w:b/>
                <w:bCs/>
                <w:lang w:val="fr-FR"/>
              </w:rPr>
              <w:t xml:space="preserve"> </w:t>
            </w:r>
          </w:p>
        </w:tc>
        <w:tc>
          <w:tcPr>
            <w:tcW w:w="1276" w:type="dxa"/>
          </w:tcPr>
          <w:p w14:paraId="715AF62F"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20</w:t>
            </w:r>
          </w:p>
        </w:tc>
        <w:tc>
          <w:tcPr>
            <w:tcW w:w="1559" w:type="dxa"/>
          </w:tcPr>
          <w:p w14:paraId="1B920B69" w14:textId="3D05490A" w:rsidR="005B432E" w:rsidRPr="00390EBF" w:rsidRDefault="005B432E" w:rsidP="009673D3">
            <w:pPr>
              <w:pStyle w:val="ListParagraph"/>
              <w:ind w:left="0"/>
              <w:contextualSpacing w:val="0"/>
              <w:jc w:val="center"/>
              <w:rPr>
                <w:rFonts w:cs="Arial"/>
                <w:bCs/>
                <w:lang w:val="fr-FR"/>
              </w:rPr>
            </w:pPr>
            <w:r w:rsidRPr="00390EBF">
              <w:rPr>
                <w:rFonts w:cs="Arial"/>
                <w:bCs/>
                <w:lang w:val="fr-FR"/>
              </w:rPr>
              <w:t>136</w:t>
            </w:r>
          </w:p>
        </w:tc>
        <w:tc>
          <w:tcPr>
            <w:tcW w:w="1276" w:type="dxa"/>
          </w:tcPr>
          <w:p w14:paraId="4CCC70F1"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40</w:t>
            </w:r>
          </w:p>
        </w:tc>
        <w:tc>
          <w:tcPr>
            <w:tcW w:w="1559" w:type="dxa"/>
          </w:tcPr>
          <w:p w14:paraId="0E2A9D54" w14:textId="0ECFE43F" w:rsidR="005B432E" w:rsidRPr="00390EBF" w:rsidRDefault="005B432E" w:rsidP="009673D3">
            <w:pPr>
              <w:pStyle w:val="ListParagraph"/>
              <w:autoSpaceDE w:val="0"/>
              <w:autoSpaceDN w:val="0"/>
              <w:adjustRightInd w:val="0"/>
              <w:ind w:left="0"/>
              <w:contextualSpacing w:val="0"/>
              <w:jc w:val="center"/>
              <w:rPr>
                <w:rFonts w:cs="Arial"/>
                <w:bCs/>
                <w:lang w:val="fr-FR"/>
              </w:rPr>
            </w:pPr>
            <w:r w:rsidRPr="00390EBF">
              <w:rPr>
                <w:rFonts w:cs="Arial"/>
                <w:bCs/>
                <w:lang w:val="fr-FR"/>
              </w:rPr>
              <w:t>153</w:t>
            </w:r>
          </w:p>
        </w:tc>
        <w:tc>
          <w:tcPr>
            <w:tcW w:w="1276" w:type="dxa"/>
          </w:tcPr>
          <w:p w14:paraId="13E252FF"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40</w:t>
            </w:r>
          </w:p>
        </w:tc>
      </w:tr>
      <w:tr w:rsidR="0076651F" w:rsidRPr="00390EBF" w14:paraId="58CAFF30" w14:textId="77777777" w:rsidTr="002063E4">
        <w:trPr>
          <w:trHeight w:val="1031"/>
        </w:trPr>
        <w:tc>
          <w:tcPr>
            <w:tcW w:w="2268" w:type="dxa"/>
          </w:tcPr>
          <w:p w14:paraId="6B4F3C4D" w14:textId="7264C495" w:rsidR="005B432E" w:rsidRPr="00390EBF" w:rsidRDefault="00722FD5" w:rsidP="00D1493F">
            <w:pPr>
              <w:pStyle w:val="ListParagraph"/>
              <w:autoSpaceDE w:val="0"/>
              <w:autoSpaceDN w:val="0"/>
              <w:adjustRightInd w:val="0"/>
              <w:ind w:left="0"/>
              <w:contextualSpacing w:val="0"/>
              <w:rPr>
                <w:rFonts w:cs="Arial"/>
                <w:b/>
                <w:bCs/>
                <w:lang w:val="fr-FR"/>
              </w:rPr>
            </w:pPr>
            <w:r w:rsidRPr="00390EBF">
              <w:rPr>
                <w:rFonts w:cs="Arial"/>
                <w:b/>
                <w:bCs/>
                <w:lang w:val="fr-FR"/>
              </w:rPr>
              <w:t>Nombre de litiges relatifs à des gTLD administrés selon les principes</w:t>
            </w:r>
            <w:r w:rsidR="00D1493F" w:rsidRPr="00390EBF">
              <w:rPr>
                <w:rFonts w:cs="Arial"/>
                <w:b/>
                <w:bCs/>
                <w:lang w:val="fr-FR"/>
              </w:rPr>
              <w:t> </w:t>
            </w:r>
            <w:r w:rsidRPr="00390EBF">
              <w:rPr>
                <w:rFonts w:cs="Arial"/>
                <w:b/>
                <w:bCs/>
                <w:lang w:val="fr-FR"/>
              </w:rPr>
              <w:t>UDRP</w:t>
            </w:r>
          </w:p>
        </w:tc>
        <w:tc>
          <w:tcPr>
            <w:tcW w:w="1276" w:type="dxa"/>
          </w:tcPr>
          <w:p w14:paraId="59C94AA2" w14:textId="4E312C9F" w:rsidR="005B432E" w:rsidRPr="00390EBF" w:rsidRDefault="005B432E" w:rsidP="006613FB">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500</w:t>
            </w:r>
          </w:p>
        </w:tc>
        <w:tc>
          <w:tcPr>
            <w:tcW w:w="1559" w:type="dxa"/>
          </w:tcPr>
          <w:p w14:paraId="77E43D24" w14:textId="727DE51C" w:rsidR="005B432E" w:rsidRPr="00390EBF" w:rsidRDefault="005B432E" w:rsidP="006613FB">
            <w:pPr>
              <w:pStyle w:val="ListParagraph"/>
              <w:ind w:left="0"/>
              <w:contextualSpacing w:val="0"/>
              <w:jc w:val="center"/>
              <w:rPr>
                <w:rFonts w:cs="Arial"/>
                <w:bCs/>
                <w:lang w:val="fr-FR"/>
              </w:rPr>
            </w:pPr>
            <w:r w:rsidRPr="00390EBF">
              <w:rPr>
                <w:rFonts w:cs="Arial"/>
                <w:bCs/>
                <w:lang w:val="fr-FR"/>
              </w:rPr>
              <w:t>4</w:t>
            </w:r>
            <w:r w:rsidR="006613FB">
              <w:rPr>
                <w:rFonts w:cs="Arial"/>
                <w:bCs/>
                <w:lang w:val="fr-FR"/>
              </w:rPr>
              <w:t> </w:t>
            </w:r>
            <w:r w:rsidRPr="00390EBF">
              <w:rPr>
                <w:rFonts w:cs="Arial"/>
                <w:bCs/>
                <w:lang w:val="fr-FR"/>
              </w:rPr>
              <w:t>806</w:t>
            </w:r>
          </w:p>
        </w:tc>
        <w:tc>
          <w:tcPr>
            <w:tcW w:w="1276" w:type="dxa"/>
          </w:tcPr>
          <w:p w14:paraId="0A0A85D1" w14:textId="2EBEB67D" w:rsidR="005B432E" w:rsidRPr="00390EBF" w:rsidRDefault="005B432E" w:rsidP="0076651F">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000</w:t>
            </w:r>
          </w:p>
        </w:tc>
        <w:tc>
          <w:tcPr>
            <w:tcW w:w="1559" w:type="dxa"/>
          </w:tcPr>
          <w:p w14:paraId="65D26D80" w14:textId="6B254555" w:rsidR="005B432E" w:rsidRPr="00390EBF" w:rsidRDefault="005B432E" w:rsidP="009673D3">
            <w:pPr>
              <w:pStyle w:val="ListParagraph"/>
              <w:ind w:left="0"/>
              <w:contextualSpacing w:val="0"/>
              <w:jc w:val="center"/>
              <w:rPr>
                <w:rFonts w:cs="Arial"/>
                <w:bCs/>
                <w:lang w:val="fr-FR"/>
              </w:rPr>
            </w:pPr>
            <w:r w:rsidRPr="00390EBF">
              <w:rPr>
                <w:rFonts w:cs="Arial"/>
                <w:bCs/>
                <w:lang w:val="fr-FR"/>
              </w:rPr>
              <w:t>4</w:t>
            </w:r>
            <w:r w:rsidR="006613FB">
              <w:rPr>
                <w:rFonts w:cs="Arial"/>
                <w:bCs/>
                <w:lang w:val="fr-FR"/>
              </w:rPr>
              <w:t> </w:t>
            </w:r>
            <w:r w:rsidRPr="00390EBF">
              <w:rPr>
                <w:rFonts w:cs="Arial"/>
                <w:bCs/>
                <w:lang w:val="fr-FR"/>
              </w:rPr>
              <w:t>666</w:t>
            </w:r>
          </w:p>
        </w:tc>
        <w:tc>
          <w:tcPr>
            <w:tcW w:w="1276" w:type="dxa"/>
          </w:tcPr>
          <w:p w14:paraId="54BFAFE0" w14:textId="60F4581B" w:rsidR="005B432E" w:rsidRPr="00390EBF" w:rsidRDefault="005B432E" w:rsidP="0076651F">
            <w:pPr>
              <w:pStyle w:val="ListParagraph"/>
              <w:ind w:left="0"/>
              <w:contextualSpacing w:val="0"/>
              <w:jc w:val="center"/>
              <w:rPr>
                <w:rFonts w:cs="Arial"/>
                <w:bCs/>
                <w:lang w:val="fr-FR"/>
              </w:rPr>
            </w:pPr>
            <w:r w:rsidRPr="00390EBF">
              <w:rPr>
                <w:rFonts w:cs="Arial"/>
                <w:bCs/>
                <w:lang w:val="fr-FR"/>
              </w:rPr>
              <w:t>3</w:t>
            </w:r>
            <w:r w:rsidR="006613FB">
              <w:rPr>
                <w:rFonts w:cs="Arial"/>
                <w:bCs/>
                <w:lang w:val="fr-FR"/>
              </w:rPr>
              <w:t> </w:t>
            </w:r>
            <w:r w:rsidRPr="00390EBF">
              <w:rPr>
                <w:rFonts w:cs="Arial"/>
                <w:bCs/>
                <w:lang w:val="fr-FR"/>
              </w:rPr>
              <w:t>000</w:t>
            </w:r>
          </w:p>
        </w:tc>
      </w:tr>
      <w:tr w:rsidR="005B432E" w:rsidRPr="00390EBF" w14:paraId="16EE627D" w14:textId="77777777" w:rsidTr="002063E4">
        <w:trPr>
          <w:trHeight w:val="330"/>
        </w:trPr>
        <w:tc>
          <w:tcPr>
            <w:tcW w:w="2268" w:type="dxa"/>
          </w:tcPr>
          <w:p w14:paraId="7EACB3F8" w14:textId="254A8CDF" w:rsidR="005B432E" w:rsidRPr="00390EBF" w:rsidRDefault="00722FD5" w:rsidP="00D1493F">
            <w:pPr>
              <w:pStyle w:val="ListParagraph"/>
              <w:autoSpaceDE w:val="0"/>
              <w:autoSpaceDN w:val="0"/>
              <w:adjustRightInd w:val="0"/>
              <w:ind w:left="0"/>
              <w:contextualSpacing w:val="0"/>
              <w:rPr>
                <w:rFonts w:cs="Arial"/>
                <w:b/>
                <w:bCs/>
                <w:lang w:val="fr-FR"/>
              </w:rPr>
            </w:pPr>
            <w:r w:rsidRPr="00390EBF">
              <w:rPr>
                <w:rFonts w:cs="Arial"/>
                <w:b/>
                <w:bCs/>
                <w:lang w:val="fr-FR"/>
              </w:rPr>
              <w:t>Nombre de litiges relatifs aux ccTLD réglés selon les principes</w:t>
            </w:r>
            <w:r w:rsidR="00D1493F" w:rsidRPr="00390EBF">
              <w:rPr>
                <w:rFonts w:cs="Arial"/>
                <w:b/>
                <w:bCs/>
                <w:lang w:val="fr-FR"/>
              </w:rPr>
              <w:t> </w:t>
            </w:r>
            <w:r w:rsidRPr="00390EBF">
              <w:rPr>
                <w:rFonts w:cs="Arial"/>
                <w:b/>
                <w:bCs/>
                <w:lang w:val="fr-FR"/>
              </w:rPr>
              <w:t>UDRP</w:t>
            </w:r>
          </w:p>
        </w:tc>
        <w:tc>
          <w:tcPr>
            <w:tcW w:w="1276" w:type="dxa"/>
          </w:tcPr>
          <w:p w14:paraId="428121A3"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c>
          <w:tcPr>
            <w:tcW w:w="1559" w:type="dxa"/>
          </w:tcPr>
          <w:p w14:paraId="2AE6AA24" w14:textId="7130C6B0" w:rsidR="005B432E" w:rsidRPr="00390EBF" w:rsidRDefault="005B432E" w:rsidP="009673D3">
            <w:pPr>
              <w:pStyle w:val="ListParagraph"/>
              <w:ind w:left="0"/>
              <w:contextualSpacing w:val="0"/>
              <w:jc w:val="center"/>
              <w:rPr>
                <w:rFonts w:cs="Arial"/>
                <w:bCs/>
                <w:lang w:val="fr-FR"/>
              </w:rPr>
            </w:pPr>
            <w:r w:rsidRPr="00390EBF">
              <w:rPr>
                <w:rFonts w:cs="Arial"/>
                <w:bCs/>
                <w:lang w:val="fr-FR"/>
              </w:rPr>
              <w:t>663</w:t>
            </w:r>
          </w:p>
        </w:tc>
        <w:tc>
          <w:tcPr>
            <w:tcW w:w="1276" w:type="dxa"/>
          </w:tcPr>
          <w:p w14:paraId="6E19EBA3"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c>
          <w:tcPr>
            <w:tcW w:w="1559" w:type="dxa"/>
          </w:tcPr>
          <w:p w14:paraId="6B244B96" w14:textId="3C8C65F9" w:rsidR="005B432E" w:rsidRPr="00390EBF" w:rsidRDefault="005B432E" w:rsidP="009673D3">
            <w:pPr>
              <w:pStyle w:val="ListParagraph"/>
              <w:ind w:left="0"/>
              <w:contextualSpacing w:val="0"/>
              <w:jc w:val="center"/>
              <w:rPr>
                <w:rFonts w:cs="Arial"/>
                <w:bCs/>
                <w:lang w:val="fr-FR"/>
              </w:rPr>
            </w:pPr>
            <w:r w:rsidRPr="00390EBF">
              <w:rPr>
                <w:rFonts w:cs="Arial"/>
                <w:bCs/>
                <w:lang w:val="fr-FR"/>
              </w:rPr>
              <w:t>722</w:t>
            </w:r>
          </w:p>
        </w:tc>
        <w:tc>
          <w:tcPr>
            <w:tcW w:w="1276" w:type="dxa"/>
          </w:tcPr>
          <w:p w14:paraId="6A749E6B" w14:textId="77777777" w:rsidR="005B432E" w:rsidRPr="00390EBF" w:rsidRDefault="005B432E" w:rsidP="0076651F">
            <w:pPr>
              <w:pStyle w:val="ListParagraph"/>
              <w:ind w:left="0"/>
              <w:contextualSpacing w:val="0"/>
              <w:jc w:val="center"/>
              <w:rPr>
                <w:rFonts w:cs="Arial"/>
                <w:bCs/>
                <w:lang w:val="fr-FR"/>
              </w:rPr>
            </w:pPr>
            <w:r w:rsidRPr="00390EBF">
              <w:rPr>
                <w:rFonts w:cs="Arial"/>
                <w:bCs/>
                <w:lang w:val="fr-FR"/>
              </w:rPr>
              <w:t>350</w:t>
            </w:r>
          </w:p>
        </w:tc>
      </w:tr>
    </w:tbl>
    <w:p w14:paraId="5245134D" w14:textId="77777777" w:rsidR="005B432E" w:rsidRPr="00390EBF" w:rsidRDefault="005B432E" w:rsidP="0076651F">
      <w:pPr>
        <w:pStyle w:val="ListParagraph"/>
        <w:autoSpaceDE w:val="0"/>
        <w:autoSpaceDN w:val="0"/>
        <w:adjustRightInd w:val="0"/>
        <w:spacing w:before="120" w:after="120"/>
        <w:ind w:left="0"/>
        <w:contextualSpacing w:val="0"/>
        <w:jc w:val="both"/>
        <w:rPr>
          <w:rFonts w:cs="Arial"/>
          <w:lang w:val="fr-FR"/>
        </w:rPr>
      </w:pPr>
    </w:p>
    <w:p w14:paraId="5413A8AE" w14:textId="3D7AE3C2" w:rsidR="006F3EB5" w:rsidRPr="00390EBF" w:rsidRDefault="00077FF2" w:rsidP="00927EB8">
      <w:pPr>
        <w:pStyle w:val="ONUMFS"/>
        <w:rPr>
          <w:lang w:val="fr-FR"/>
        </w:rPr>
      </w:pP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a déclaré que les objectifs étaient fixés</w:t>
      </w:r>
      <w:r w:rsidR="005B432E" w:rsidRPr="00390EBF">
        <w:rPr>
          <w:lang w:val="fr-FR"/>
        </w:rPr>
        <w:t xml:space="preserve"> </w:t>
      </w:r>
      <w:r w:rsidRPr="00390EBF">
        <w:rPr>
          <w:lang w:val="fr-FR"/>
        </w:rPr>
        <w:t>selon les expériences passées et l</w:t>
      </w:r>
      <w:r w:rsidR="006F3EB5" w:rsidRPr="00390EBF">
        <w:rPr>
          <w:lang w:val="fr-FR"/>
        </w:rPr>
        <w:t>’</w:t>
      </w:r>
      <w:r w:rsidRPr="00390EBF">
        <w:rPr>
          <w:lang w:val="fr-FR"/>
        </w:rPr>
        <w:t>évolution du marc</w:t>
      </w:r>
      <w:r w:rsidR="003A0996" w:rsidRPr="00390EBF">
        <w:rPr>
          <w:lang w:val="fr-FR"/>
        </w:rPr>
        <w:t>hé.  Le</w:t>
      </w:r>
      <w:r w:rsidRPr="00390EBF">
        <w:rPr>
          <w:lang w:val="fr-FR"/>
        </w:rPr>
        <w:t xml:space="preserve"> tableau des résultats</w:t>
      </w:r>
      <w:r w:rsidR="005B432E" w:rsidRPr="00390EBF">
        <w:rPr>
          <w:lang w:val="fr-FR"/>
        </w:rPr>
        <w:t xml:space="preserve"> </w:t>
      </w:r>
      <w:r w:rsidRPr="00390EBF">
        <w:rPr>
          <w:lang w:val="fr-FR"/>
        </w:rPr>
        <w:t>pour un exercice biennal</w:t>
      </w:r>
      <w:r w:rsidR="005B432E" w:rsidRPr="00390EBF">
        <w:rPr>
          <w:lang w:val="fr-FR"/>
        </w:rPr>
        <w:t xml:space="preserve"> </w:t>
      </w:r>
      <w:r w:rsidR="0062732E" w:rsidRPr="00390EBF">
        <w:rPr>
          <w:lang w:val="fr-FR"/>
        </w:rPr>
        <w:t>rendait compte</w:t>
      </w:r>
      <w:r w:rsidR="005B432E" w:rsidRPr="00390EBF">
        <w:rPr>
          <w:lang w:val="fr-FR"/>
        </w:rPr>
        <w:t xml:space="preserve"> </w:t>
      </w:r>
      <w:r w:rsidR="0062732E" w:rsidRPr="00390EBF">
        <w:rPr>
          <w:lang w:val="fr-FR"/>
        </w:rPr>
        <w:t>d</w:t>
      </w:r>
      <w:r w:rsidR="006F3EB5" w:rsidRPr="00390EBF">
        <w:rPr>
          <w:lang w:val="fr-FR"/>
        </w:rPr>
        <w:t>’</w:t>
      </w:r>
      <w:r w:rsidR="0062732E" w:rsidRPr="00390EBF">
        <w:rPr>
          <w:lang w:val="fr-FR"/>
        </w:rPr>
        <w:t>un processus de planification intensif mené par l</w:t>
      </w:r>
      <w:r w:rsidR="006F3EB5" w:rsidRPr="00390EBF">
        <w:rPr>
          <w:lang w:val="fr-FR"/>
        </w:rPr>
        <w:t>’</w:t>
      </w:r>
      <w:r w:rsidR="0062732E" w:rsidRPr="00390EBF">
        <w:rPr>
          <w:lang w:val="fr-FR"/>
        </w:rPr>
        <w:t>OMPI qui a donné lieu</w:t>
      </w:r>
      <w:r w:rsidR="005B432E" w:rsidRPr="00390EBF">
        <w:rPr>
          <w:lang w:val="fr-FR"/>
        </w:rPr>
        <w:t xml:space="preserve"> </w:t>
      </w:r>
      <w:r w:rsidR="0062732E" w:rsidRPr="00390EBF">
        <w:rPr>
          <w:lang w:val="fr-FR"/>
        </w:rPr>
        <w:t>à l</w:t>
      </w:r>
      <w:r w:rsidR="006F3EB5" w:rsidRPr="00390EBF">
        <w:rPr>
          <w:lang w:val="fr-FR"/>
        </w:rPr>
        <w:t>’</w:t>
      </w:r>
      <w:r w:rsidR="0062732E" w:rsidRPr="00390EBF">
        <w:rPr>
          <w:lang w:val="fr-FR"/>
        </w:rPr>
        <w:t>examen et l</w:t>
      </w:r>
      <w:r w:rsidR="006F3EB5" w:rsidRPr="00390EBF">
        <w:rPr>
          <w:lang w:val="fr-FR"/>
        </w:rPr>
        <w:t>’</w:t>
      </w:r>
      <w:r w:rsidR="0062732E" w:rsidRPr="00390EBF">
        <w:rPr>
          <w:lang w:val="fr-FR"/>
        </w:rPr>
        <w:t>approbation</w:t>
      </w:r>
      <w:r w:rsidR="005B432E" w:rsidRPr="00390EBF">
        <w:rPr>
          <w:lang w:val="fr-FR"/>
        </w:rPr>
        <w:t xml:space="preserve"> </w:t>
      </w:r>
      <w:r w:rsidR="0062732E" w:rsidRPr="00390EBF">
        <w:rPr>
          <w:lang w:val="fr-FR"/>
        </w:rPr>
        <w:t>du programme et budget</w:t>
      </w:r>
      <w:r w:rsidR="005B432E" w:rsidRPr="00390EBF">
        <w:rPr>
          <w:lang w:val="fr-FR"/>
        </w:rPr>
        <w:t xml:space="preserve"> </w:t>
      </w:r>
      <w:r w:rsidR="0062732E" w:rsidRPr="00390EBF">
        <w:rPr>
          <w:lang w:val="fr-FR"/>
        </w:rPr>
        <w:t>par les États membres de l</w:t>
      </w:r>
      <w:r w:rsidR="006F3EB5" w:rsidRPr="00390EBF">
        <w:rPr>
          <w:lang w:val="fr-FR"/>
        </w:rPr>
        <w:t>’</w:t>
      </w:r>
      <w:r w:rsidR="0062732E" w:rsidRPr="00390EBF">
        <w:rPr>
          <w:lang w:val="fr-FR"/>
        </w:rPr>
        <w:t>O</w:t>
      </w:r>
      <w:r w:rsidR="003A0996" w:rsidRPr="00390EBF">
        <w:rPr>
          <w:lang w:val="fr-FR"/>
        </w:rPr>
        <w:t>MPI.  Il</w:t>
      </w:r>
      <w:r w:rsidR="0062732E" w:rsidRPr="00390EBF">
        <w:rPr>
          <w:lang w:val="fr-FR"/>
        </w:rPr>
        <w:t xml:space="preserve"> a été débattu des objectifs proposés</w:t>
      </w:r>
      <w:r w:rsidR="005B432E" w:rsidRPr="00390EBF">
        <w:rPr>
          <w:lang w:val="fr-FR"/>
        </w:rPr>
        <w:t xml:space="preserve"> </w:t>
      </w:r>
      <w:r w:rsidR="0062732E" w:rsidRPr="00390EBF">
        <w:rPr>
          <w:lang w:val="fr-FR"/>
        </w:rPr>
        <w:t xml:space="preserve">avec </w:t>
      </w:r>
      <w:r w:rsidR="007A3147" w:rsidRPr="00390EBF">
        <w:rPr>
          <w:lang w:val="fr-FR"/>
        </w:rPr>
        <w:t>la</w:t>
      </w:r>
      <w:r w:rsidR="0062732E" w:rsidRPr="00390EBF">
        <w:rPr>
          <w:lang w:val="fr-FR"/>
        </w:rPr>
        <w:t xml:space="preserve"> haute direction de l</w:t>
      </w:r>
      <w:r w:rsidR="006F3EB5" w:rsidRPr="00390EBF">
        <w:rPr>
          <w:lang w:val="fr-FR"/>
        </w:rPr>
        <w:t>’</w:t>
      </w:r>
      <w:r w:rsidR="0062732E" w:rsidRPr="00390EBF">
        <w:rPr>
          <w:lang w:val="fr-FR"/>
        </w:rPr>
        <w:t>OMPI, qui les a approuvés et les a transmis à l</w:t>
      </w:r>
      <w:r w:rsidR="006F3EB5" w:rsidRPr="00390EBF">
        <w:rPr>
          <w:lang w:val="fr-FR"/>
        </w:rPr>
        <w:t>’</w:t>
      </w:r>
      <w:r w:rsidR="0062732E" w:rsidRPr="00390EBF">
        <w:rPr>
          <w:lang w:val="fr-FR"/>
        </w:rPr>
        <w:t>Assemblée générale de l</w:t>
      </w:r>
      <w:r w:rsidR="006F3EB5" w:rsidRPr="00390EBF">
        <w:rPr>
          <w:lang w:val="fr-FR"/>
        </w:rPr>
        <w:t>’</w:t>
      </w:r>
      <w:r w:rsidR="0062732E" w:rsidRPr="00390EBF">
        <w:rPr>
          <w:lang w:val="fr-FR"/>
        </w:rPr>
        <w:t xml:space="preserve">OMPI pour </w:t>
      </w:r>
      <w:r w:rsidR="007A3147" w:rsidRPr="00390EBF">
        <w:rPr>
          <w:lang w:val="fr-FR"/>
        </w:rPr>
        <w:t>qu</w:t>
      </w:r>
      <w:r w:rsidR="006F3EB5" w:rsidRPr="00390EBF">
        <w:rPr>
          <w:lang w:val="fr-FR"/>
        </w:rPr>
        <w:t>’</w:t>
      </w:r>
      <w:r w:rsidR="007A3147" w:rsidRPr="00390EBF">
        <w:rPr>
          <w:lang w:val="fr-FR"/>
        </w:rPr>
        <w:t>elle les approuve à son to</w:t>
      </w:r>
      <w:r w:rsidR="003A0996" w:rsidRPr="00390EBF">
        <w:rPr>
          <w:lang w:val="fr-FR"/>
        </w:rPr>
        <w:t>ur.  Le</w:t>
      </w:r>
      <w:r w:rsidR="0062732E" w:rsidRPr="00390EBF">
        <w:rPr>
          <w:lang w:val="fr-FR"/>
        </w:rPr>
        <w:t xml:space="preserve">s objectifs </w:t>
      </w:r>
      <w:r w:rsidR="001E58ED" w:rsidRPr="00390EBF">
        <w:rPr>
          <w:lang w:val="fr-FR"/>
        </w:rPr>
        <w:t>fixés pour un</w:t>
      </w:r>
      <w:r w:rsidR="0062732E" w:rsidRPr="00390EBF">
        <w:rPr>
          <w:lang w:val="fr-FR"/>
        </w:rPr>
        <w:t xml:space="preserve"> exercice biennal donné tiennent compte</w:t>
      </w:r>
      <w:r w:rsidR="005B432E" w:rsidRPr="00390EBF">
        <w:rPr>
          <w:lang w:val="fr-FR"/>
        </w:rPr>
        <w:t xml:space="preserve"> </w:t>
      </w:r>
      <w:r w:rsidR="001E58ED" w:rsidRPr="00390EBF">
        <w:rPr>
          <w:lang w:val="fr-FR"/>
        </w:rPr>
        <w:t xml:space="preserve">des conditions externes </w:t>
      </w:r>
      <w:r w:rsidR="007A3147" w:rsidRPr="00390EBF">
        <w:rPr>
          <w:lang w:val="fr-FR"/>
        </w:rPr>
        <w:t>changeantes</w:t>
      </w:r>
      <w:r w:rsidR="005B432E" w:rsidRPr="00390EBF">
        <w:rPr>
          <w:lang w:val="fr-FR"/>
        </w:rPr>
        <w:t xml:space="preserve">, </w:t>
      </w:r>
      <w:r w:rsidR="001E58ED" w:rsidRPr="00390EBF">
        <w:rPr>
          <w:lang w:val="fr-FR"/>
        </w:rPr>
        <w:t>et se fondent sur les</w:t>
      </w:r>
      <w:r w:rsidR="005B432E" w:rsidRPr="00390EBF">
        <w:rPr>
          <w:lang w:val="fr-FR"/>
        </w:rPr>
        <w:t xml:space="preserve"> </w:t>
      </w:r>
      <w:r w:rsidR="001E58ED" w:rsidRPr="00390EBF">
        <w:rPr>
          <w:lang w:val="fr-FR"/>
        </w:rPr>
        <w:t>ressources disponibles</w:t>
      </w:r>
      <w:r w:rsidR="005B432E" w:rsidRPr="00390EBF">
        <w:rPr>
          <w:lang w:val="fr-FR"/>
        </w:rPr>
        <w:t xml:space="preserve"> </w:t>
      </w:r>
      <w:r w:rsidR="001E58ED" w:rsidRPr="00390EBF">
        <w:rPr>
          <w:lang w:val="fr-FR"/>
        </w:rPr>
        <w:t>qui sont restées stables pour le</w:t>
      </w:r>
      <w:r w:rsidR="005B432E" w:rsidRPr="00390EBF">
        <w:rPr>
          <w:lang w:val="fr-FR"/>
        </w:rPr>
        <w:t xml:space="preserve"> </w:t>
      </w:r>
      <w:r w:rsidR="00E46AA1" w:rsidRPr="00390EBF">
        <w:rPr>
          <w:lang w:val="fr-FR"/>
        </w:rPr>
        <w:t>Centre</w:t>
      </w:r>
      <w:r w:rsidR="001E58ED" w:rsidRPr="00390EBF">
        <w:rPr>
          <w:lang w:val="fr-FR"/>
        </w:rPr>
        <w:t xml:space="preserve"> au cours du dernier exercice biennal.</w:t>
      </w:r>
    </w:p>
    <w:p w14:paraId="21361E99" w14:textId="38548211" w:rsidR="006F3EB5" w:rsidRPr="00390EBF" w:rsidRDefault="001E58ED" w:rsidP="00927EB8">
      <w:pPr>
        <w:pStyle w:val="ONUMFS"/>
        <w:rPr>
          <w:lang w:val="fr-FR"/>
        </w:rPr>
      </w:pPr>
      <w:r w:rsidRPr="00390EBF">
        <w:rPr>
          <w:lang w:val="fr-FR"/>
        </w:rPr>
        <w:t>Nous sommes d</w:t>
      </w:r>
      <w:r w:rsidR="006F3EB5" w:rsidRPr="00390EBF">
        <w:rPr>
          <w:lang w:val="fr-FR"/>
        </w:rPr>
        <w:t>’</w:t>
      </w:r>
      <w:r w:rsidRPr="00390EBF">
        <w:rPr>
          <w:lang w:val="fr-FR"/>
        </w:rPr>
        <w:t>avis que dans la mesure où les objectifs ont régulièrement été</w:t>
      </w:r>
      <w:r w:rsidR="005B432E" w:rsidRPr="00390EBF">
        <w:rPr>
          <w:lang w:val="fr-FR"/>
        </w:rPr>
        <w:t xml:space="preserve"> </w:t>
      </w:r>
      <w:r w:rsidRPr="00390EBF">
        <w:rPr>
          <w:lang w:val="fr-FR"/>
        </w:rPr>
        <w:t>dépassés au cours des an</w:t>
      </w:r>
      <w:r w:rsidR="00200343" w:rsidRPr="00390EBF">
        <w:rPr>
          <w:lang w:val="fr-FR"/>
        </w:rPr>
        <w:t>née</w:t>
      </w:r>
      <w:r w:rsidRPr="00390EBF">
        <w:rPr>
          <w:lang w:val="fr-FR"/>
        </w:rPr>
        <w:t>s, dans certains cas</w:t>
      </w:r>
      <w:r w:rsidR="005B432E" w:rsidRPr="00390EBF">
        <w:rPr>
          <w:lang w:val="fr-FR"/>
        </w:rPr>
        <w:t xml:space="preserve">, </w:t>
      </w:r>
      <w:r w:rsidRPr="00390EBF">
        <w:rPr>
          <w:lang w:val="fr-FR"/>
        </w:rPr>
        <w:t>ils n</w:t>
      </w:r>
      <w:r w:rsidR="006F3EB5" w:rsidRPr="00390EBF">
        <w:rPr>
          <w:lang w:val="fr-FR"/>
        </w:rPr>
        <w:t>’</w:t>
      </w:r>
      <w:r w:rsidRPr="00390EBF">
        <w:rPr>
          <w:lang w:val="fr-FR"/>
        </w:rPr>
        <w:t>ont pas systématiquement été révisés en tenant compte de l</w:t>
      </w:r>
      <w:r w:rsidR="006F3EB5" w:rsidRPr="00390EBF">
        <w:rPr>
          <w:lang w:val="fr-FR"/>
        </w:rPr>
        <w:t>’</w:t>
      </w:r>
      <w:r w:rsidRPr="00390EBF">
        <w:rPr>
          <w:lang w:val="fr-FR"/>
        </w:rPr>
        <w:t>expérience</w:t>
      </w:r>
      <w:r w:rsidR="005B432E" w:rsidRPr="00390EBF">
        <w:rPr>
          <w:lang w:val="fr-FR"/>
        </w:rPr>
        <w:t>.</w:t>
      </w:r>
    </w:p>
    <w:p w14:paraId="22004C38" w14:textId="4CE582FE" w:rsidR="005B432E" w:rsidRPr="00390EBF" w:rsidRDefault="001E58ED" w:rsidP="0076651F">
      <w:pPr>
        <w:pStyle w:val="ListParagraph"/>
        <w:autoSpaceDE w:val="0"/>
        <w:autoSpaceDN w:val="0"/>
        <w:adjustRightInd w:val="0"/>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5</w:t>
      </w:r>
    </w:p>
    <w:p w14:paraId="30175E60" w14:textId="77777777" w:rsidR="00805768" w:rsidRPr="00390EBF" w:rsidRDefault="00805768" w:rsidP="00805768">
      <w:pPr>
        <w:autoSpaceDE w:val="0"/>
        <w:autoSpaceDN w:val="0"/>
        <w:adjustRightInd w:val="0"/>
        <w:spacing w:before="120" w:after="120"/>
        <w:jc w:val="both"/>
        <w:rPr>
          <w:rFonts w:cs="Arial"/>
          <w:b/>
          <w:lang w:val="fr-FR" w:eastAsia="zh-CN"/>
        </w:rPr>
      </w:pPr>
      <w:r w:rsidRPr="00390EBF">
        <w:rPr>
          <w:rFonts w:cs="Arial"/>
          <w:b/>
          <w:lang w:val="fr-FR" w:eastAsia="zh-CN"/>
        </w:rPr>
        <w:t>Le Centre pourrait continuer de renforcer son mécanisme visant à fixer des cibles réalistes pour les indicateurs d’exécution.</w:t>
      </w:r>
    </w:p>
    <w:p w14:paraId="369C3727" w14:textId="7C79A4E4" w:rsidR="005B432E" w:rsidRPr="00390EBF" w:rsidRDefault="00805768" w:rsidP="00805768">
      <w:pPr>
        <w:pStyle w:val="ONUMFS"/>
        <w:rPr>
          <w:lang w:val="fr-FR" w:eastAsia="zh-CN"/>
        </w:rPr>
      </w:pPr>
      <w:r w:rsidRPr="00390EBF">
        <w:rPr>
          <w:lang w:val="fr-FR" w:eastAsia="zh-CN"/>
        </w:rPr>
        <w:t>Tout en acceptant cette recommandation, l’OMPI a indiqué que, lorsqu’il fixait des cibles pour les indicateurs d’exécution, le Centre surveillait de près tous les facteurs ayant un impact potentiel.</w:t>
      </w:r>
    </w:p>
    <w:p w14:paraId="21FCABE3" w14:textId="41D7C63D" w:rsidR="005B432E" w:rsidRPr="00390EBF" w:rsidRDefault="005B432E" w:rsidP="002A0E30">
      <w:pPr>
        <w:spacing w:before="240" w:after="240"/>
        <w:jc w:val="both"/>
        <w:rPr>
          <w:rFonts w:cs="Arial"/>
          <w:b/>
          <w:lang w:val="fr-FR"/>
        </w:rPr>
      </w:pPr>
      <w:r w:rsidRPr="00390EBF">
        <w:rPr>
          <w:rFonts w:cs="Arial"/>
          <w:b/>
          <w:lang w:val="fr-FR"/>
        </w:rPr>
        <w:t xml:space="preserve">Performance </w:t>
      </w:r>
      <w:r w:rsidR="00B60306" w:rsidRPr="00390EBF">
        <w:rPr>
          <w:rFonts w:cs="Arial"/>
          <w:b/>
          <w:lang w:val="fr-FR"/>
        </w:rPr>
        <w:t>du Centre d</w:t>
      </w:r>
      <w:r w:rsidR="006F3EB5" w:rsidRPr="00390EBF">
        <w:rPr>
          <w:rFonts w:cs="Arial"/>
          <w:b/>
          <w:lang w:val="fr-FR"/>
        </w:rPr>
        <w:t>’</w:t>
      </w:r>
      <w:r w:rsidR="00B60306" w:rsidRPr="00390EBF">
        <w:rPr>
          <w:rFonts w:cs="Arial"/>
          <w:b/>
          <w:lang w:val="fr-FR"/>
        </w:rPr>
        <w:t>arbitrage et de médiation</w:t>
      </w:r>
      <w:r w:rsidRPr="00390EBF">
        <w:rPr>
          <w:rFonts w:cs="Arial"/>
          <w:b/>
          <w:lang w:val="fr-FR"/>
        </w:rPr>
        <w:t xml:space="preserve"> </w:t>
      </w:r>
      <w:r w:rsidR="00B60306" w:rsidRPr="00390EBF">
        <w:rPr>
          <w:rFonts w:cs="Arial"/>
          <w:b/>
          <w:lang w:val="fr-FR"/>
        </w:rPr>
        <w:t>en tant que prestataire de services de règlement extrajudiciaire des litiges</w:t>
      </w:r>
    </w:p>
    <w:p w14:paraId="755AE4CD" w14:textId="3049FA95" w:rsidR="005B432E" w:rsidRPr="00390EBF" w:rsidRDefault="00662CB0" w:rsidP="009258A4">
      <w:pPr>
        <w:pStyle w:val="ONUMFS"/>
        <w:rPr>
          <w:lang w:val="fr-FR"/>
        </w:rPr>
      </w:pPr>
      <w:r w:rsidRPr="00390EBF">
        <w:rPr>
          <w:lang w:val="fr-FR"/>
        </w:rPr>
        <w:t>Les stratégies pour le</w:t>
      </w:r>
      <w:r w:rsidR="005B432E" w:rsidRPr="00390EBF">
        <w:rPr>
          <w:lang w:val="fr-FR"/>
        </w:rPr>
        <w:t xml:space="preserve"> </w:t>
      </w:r>
      <w:r w:rsidR="00E46AA1" w:rsidRPr="00390EBF">
        <w:rPr>
          <w:lang w:val="fr-FR" w:eastAsia="zh-CN"/>
        </w:rPr>
        <w:t>Centre</w:t>
      </w:r>
      <w:r w:rsidRPr="00390EBF">
        <w:rPr>
          <w:lang w:val="fr-FR"/>
        </w:rPr>
        <w:t xml:space="preserve"> selon le</w:t>
      </w:r>
      <w:r w:rsidR="005B432E" w:rsidRPr="00390EBF">
        <w:rPr>
          <w:lang w:val="fr-FR"/>
        </w:rPr>
        <w:t xml:space="preserve"> </w:t>
      </w:r>
      <w:r w:rsidR="000955B1" w:rsidRPr="00390EBF">
        <w:rPr>
          <w:lang w:val="fr-FR"/>
        </w:rPr>
        <w:t>p</w:t>
      </w:r>
      <w:r w:rsidRPr="00390EBF">
        <w:rPr>
          <w:lang w:val="fr-FR"/>
        </w:rPr>
        <w:t>lan stratégique à moyen terme</w:t>
      </w:r>
      <w:r w:rsidR="005B432E" w:rsidRPr="00390EBF">
        <w:rPr>
          <w:lang w:val="fr-FR"/>
        </w:rPr>
        <w:t xml:space="preserve"> </w:t>
      </w:r>
      <w:r w:rsidR="00A4036C" w:rsidRPr="00390EBF">
        <w:rPr>
          <w:lang w:val="fr-FR"/>
        </w:rPr>
        <w:t>consistent à</w:t>
      </w:r>
      <w:r w:rsidRPr="00390EBF">
        <w:rPr>
          <w:lang w:val="fr-FR"/>
        </w:rPr>
        <w:t> :</w:t>
      </w:r>
      <w:r w:rsidR="005B432E" w:rsidRPr="00390EBF">
        <w:rPr>
          <w:lang w:val="fr-FR"/>
        </w:rPr>
        <w:t xml:space="preserve"> a)</w:t>
      </w:r>
      <w:r w:rsidR="00877450" w:rsidRPr="00390EBF">
        <w:rPr>
          <w:lang w:val="fr-FR"/>
        </w:rPr>
        <w:t> </w:t>
      </w:r>
      <w:r w:rsidR="00200343" w:rsidRPr="00390EBF">
        <w:rPr>
          <w:lang w:val="fr-FR"/>
        </w:rPr>
        <w:t>f</w:t>
      </w:r>
      <w:r w:rsidR="00A4036C" w:rsidRPr="00390EBF">
        <w:rPr>
          <w:lang w:val="fr-FR"/>
        </w:rPr>
        <w:t>aire mieux connaître les possibilités de règlement extrajudiciaire des litiges en matière de propriété intellectuelle</w:t>
      </w:r>
      <w:r w:rsidR="006F3EB5" w:rsidRPr="00390EBF">
        <w:rPr>
          <w:lang w:val="fr-FR"/>
        </w:rPr>
        <w:t>;</w:t>
      </w:r>
      <w:r w:rsidR="005B432E" w:rsidRPr="00390EBF">
        <w:rPr>
          <w:lang w:val="fr-FR"/>
        </w:rPr>
        <w:t xml:space="preserve"> </w:t>
      </w:r>
      <w:r w:rsidR="00877450" w:rsidRPr="00390EBF">
        <w:rPr>
          <w:lang w:val="fr-FR"/>
        </w:rPr>
        <w:t xml:space="preserve"> </w:t>
      </w:r>
      <w:r w:rsidR="005B432E" w:rsidRPr="00390EBF">
        <w:rPr>
          <w:lang w:val="fr-FR"/>
        </w:rPr>
        <w:t>b)</w:t>
      </w:r>
      <w:r w:rsidR="00877450" w:rsidRPr="00390EBF">
        <w:rPr>
          <w:lang w:val="fr-FR"/>
        </w:rPr>
        <w:t> </w:t>
      </w:r>
      <w:r w:rsidR="00A4036C" w:rsidRPr="00390EBF">
        <w:rPr>
          <w:lang w:val="fr-FR"/>
        </w:rPr>
        <w:t>augmenter le nombre d</w:t>
      </w:r>
      <w:r w:rsidR="006F3EB5" w:rsidRPr="00390EBF">
        <w:rPr>
          <w:lang w:val="fr-FR"/>
        </w:rPr>
        <w:t>’</w:t>
      </w:r>
      <w:r w:rsidR="00A4036C" w:rsidRPr="00390EBF">
        <w:rPr>
          <w:lang w:val="fr-FR"/>
        </w:rPr>
        <w:t>études de marché portant sur les besoins des utilisateurs de services de règlement des litiges et comprendre les facteurs qui contribuent à la décision de recourir au règlement extrajudiciaire des litiges</w:t>
      </w:r>
      <w:r w:rsidR="006F3EB5" w:rsidRPr="00390EBF">
        <w:rPr>
          <w:lang w:val="fr-FR"/>
        </w:rPr>
        <w:t>;</w:t>
      </w:r>
      <w:r w:rsidR="00A4036C" w:rsidRPr="00390EBF">
        <w:rPr>
          <w:lang w:val="fr-FR"/>
        </w:rPr>
        <w:t xml:space="preserve"> </w:t>
      </w:r>
      <w:r w:rsidR="00877450" w:rsidRPr="00390EBF">
        <w:rPr>
          <w:lang w:val="fr-FR"/>
        </w:rPr>
        <w:t xml:space="preserve"> </w:t>
      </w:r>
      <w:r w:rsidR="005B432E" w:rsidRPr="00390EBF">
        <w:rPr>
          <w:lang w:val="fr-FR"/>
        </w:rPr>
        <w:t>c)</w:t>
      </w:r>
      <w:r w:rsidR="00877450" w:rsidRPr="00390EBF">
        <w:rPr>
          <w:lang w:val="fr-FR"/>
        </w:rPr>
        <w:t> </w:t>
      </w:r>
      <w:r w:rsidR="00CC1B9A" w:rsidRPr="00390EBF">
        <w:rPr>
          <w:lang w:val="fr-FR"/>
        </w:rPr>
        <w:t>accroître l</w:t>
      </w:r>
      <w:r w:rsidR="006F3EB5" w:rsidRPr="00390EBF">
        <w:rPr>
          <w:lang w:val="fr-FR"/>
        </w:rPr>
        <w:t>’</w:t>
      </w:r>
      <w:r w:rsidR="00CC1B9A" w:rsidRPr="00390EBF">
        <w:rPr>
          <w:lang w:val="fr-FR"/>
        </w:rPr>
        <w:t xml:space="preserve">attrait présenté par les services de règlement des litiges offerts par le </w:t>
      </w:r>
      <w:r w:rsidR="00E46AA1" w:rsidRPr="00390EBF">
        <w:rPr>
          <w:lang w:val="fr-FR"/>
        </w:rPr>
        <w:t>Centre</w:t>
      </w:r>
      <w:r w:rsidR="005B432E" w:rsidRPr="00390EBF">
        <w:rPr>
          <w:lang w:val="fr-FR"/>
        </w:rPr>
        <w:t xml:space="preserve"> </w:t>
      </w:r>
      <w:r w:rsidR="00CC1B9A" w:rsidRPr="00390EBF">
        <w:rPr>
          <w:lang w:val="fr-FR"/>
        </w:rPr>
        <w:t>en adaptant les procédures et l</w:t>
      </w:r>
      <w:r w:rsidR="006F3EB5" w:rsidRPr="00390EBF">
        <w:rPr>
          <w:lang w:val="fr-FR"/>
        </w:rPr>
        <w:t>’</w:t>
      </w:r>
      <w:r w:rsidR="00CC1B9A" w:rsidRPr="00390EBF">
        <w:rPr>
          <w:lang w:val="fr-FR"/>
        </w:rPr>
        <w:t>infrastructure de règlement des litiges du Centre à l</w:t>
      </w:r>
      <w:r w:rsidR="006F3EB5" w:rsidRPr="00390EBF">
        <w:rPr>
          <w:lang w:val="fr-FR"/>
        </w:rPr>
        <w:t>’</w:t>
      </w:r>
      <w:r w:rsidR="00CC1B9A" w:rsidRPr="00390EBF">
        <w:rPr>
          <w:lang w:val="fr-FR"/>
        </w:rPr>
        <w:t xml:space="preserve">évolution des besoins des utilisateurs, </w:t>
      </w:r>
      <w:r w:rsidR="006F3EB5" w:rsidRPr="00390EBF">
        <w:rPr>
          <w:lang w:val="fr-FR"/>
        </w:rPr>
        <w:t>y compris</w:t>
      </w:r>
      <w:r w:rsidR="00CC1B9A" w:rsidRPr="00390EBF">
        <w:rPr>
          <w:lang w:val="fr-FR"/>
        </w:rPr>
        <w:t xml:space="preserve"> en recourant à des modes d</w:t>
      </w:r>
      <w:r w:rsidR="006F3EB5" w:rsidRPr="00390EBF">
        <w:rPr>
          <w:lang w:val="fr-FR"/>
        </w:rPr>
        <w:t>’</w:t>
      </w:r>
      <w:r w:rsidR="00CC1B9A" w:rsidRPr="00390EBF">
        <w:rPr>
          <w:lang w:val="fr-FR"/>
        </w:rPr>
        <w:t>activité reposant sur les techniques de l</w:t>
      </w:r>
      <w:r w:rsidR="006F3EB5" w:rsidRPr="00390EBF">
        <w:rPr>
          <w:lang w:val="fr-FR"/>
        </w:rPr>
        <w:t>’</w:t>
      </w:r>
      <w:r w:rsidR="00CC1B9A" w:rsidRPr="00390EBF">
        <w:rPr>
          <w:lang w:val="fr-FR"/>
        </w:rPr>
        <w:t>information</w:t>
      </w:r>
      <w:r w:rsidR="005B432E" w:rsidRPr="00390EBF">
        <w:rPr>
          <w:lang w:val="fr-FR"/>
        </w:rPr>
        <w:t xml:space="preserve"> </w:t>
      </w:r>
      <w:r w:rsidR="00CC1B9A" w:rsidRPr="00390EBF">
        <w:rPr>
          <w:lang w:val="fr-FR"/>
        </w:rPr>
        <w:t>et</w:t>
      </w:r>
      <w:r w:rsidR="005B432E" w:rsidRPr="00390EBF">
        <w:rPr>
          <w:lang w:val="fr-FR"/>
        </w:rPr>
        <w:t xml:space="preserve"> </w:t>
      </w:r>
      <w:r w:rsidR="00CC1B9A" w:rsidRPr="00390EBF">
        <w:rPr>
          <w:lang w:val="fr-FR"/>
        </w:rPr>
        <w:t>en travaillant avec les titulaires de droits, les utilisateurs et les institutions dans le domaine de la propriété intellectuelle en vue d</w:t>
      </w:r>
      <w:r w:rsidR="006F3EB5" w:rsidRPr="00390EBF">
        <w:rPr>
          <w:lang w:val="fr-FR"/>
        </w:rPr>
        <w:t>’</w:t>
      </w:r>
      <w:r w:rsidR="00CC1B9A" w:rsidRPr="00390EBF">
        <w:rPr>
          <w:lang w:val="fr-FR"/>
        </w:rPr>
        <w:t>élaborer des procédures tout particulièrement adaptées aux caractéristiques particulières des litiges récurrents dans leur domaine d</w:t>
      </w:r>
      <w:r w:rsidR="006F3EB5" w:rsidRPr="00390EBF">
        <w:rPr>
          <w:lang w:val="fr-FR"/>
        </w:rPr>
        <w:t>’</w:t>
      </w:r>
      <w:r w:rsidR="00CC1B9A" w:rsidRPr="00390EBF">
        <w:rPr>
          <w:lang w:val="fr-FR"/>
        </w:rPr>
        <w:t>activité</w:t>
      </w:r>
      <w:r w:rsidR="005B432E" w:rsidRPr="00390EBF">
        <w:rPr>
          <w:lang w:val="fr-FR"/>
        </w:rPr>
        <w:t xml:space="preserve"> </w:t>
      </w:r>
      <w:r w:rsidR="00CC1B9A" w:rsidRPr="00390EBF">
        <w:rPr>
          <w:lang w:val="fr-FR"/>
        </w:rPr>
        <w:t xml:space="preserve">et </w:t>
      </w:r>
      <w:r w:rsidR="005B432E" w:rsidRPr="00390EBF">
        <w:rPr>
          <w:lang w:val="fr-FR"/>
        </w:rPr>
        <w:t>d)</w:t>
      </w:r>
      <w:r w:rsidR="00877450" w:rsidRPr="00390EBF">
        <w:rPr>
          <w:lang w:val="fr-FR"/>
        </w:rPr>
        <w:t> </w:t>
      </w:r>
      <w:r w:rsidR="00CC1B9A" w:rsidRPr="00390EBF">
        <w:rPr>
          <w:lang w:val="fr-FR"/>
        </w:rPr>
        <w:t>être actif dans des domaines d</w:t>
      </w:r>
      <w:r w:rsidR="006F3EB5" w:rsidRPr="00390EBF">
        <w:rPr>
          <w:lang w:val="fr-FR"/>
        </w:rPr>
        <w:t>’</w:t>
      </w:r>
      <w:r w:rsidR="00CC1B9A" w:rsidRPr="00390EBF">
        <w:rPr>
          <w:lang w:val="fr-FR"/>
        </w:rPr>
        <w:t>action touchant à la propriété intellectuelle susceptibles de générer un volume important d</w:t>
      </w:r>
      <w:r w:rsidR="006F3EB5" w:rsidRPr="00390EBF">
        <w:rPr>
          <w:lang w:val="fr-FR"/>
        </w:rPr>
        <w:t>’</w:t>
      </w:r>
      <w:r w:rsidR="00CC1B9A" w:rsidRPr="00390EBF">
        <w:rPr>
          <w:lang w:val="fr-FR"/>
        </w:rPr>
        <w:t>opérations relatives à la propriété intellectuelle au niveau international et nécessitant vraisemblablement des services de règlement des litiges neutres, efficaces et d</w:t>
      </w:r>
      <w:r w:rsidR="006F3EB5" w:rsidRPr="00390EBF">
        <w:rPr>
          <w:lang w:val="fr-FR"/>
        </w:rPr>
        <w:t>’</w:t>
      </w:r>
      <w:r w:rsidR="00CC1B9A" w:rsidRPr="00390EBF">
        <w:rPr>
          <w:lang w:val="fr-FR"/>
        </w:rPr>
        <w:t>un bon rapport coût</w:t>
      </w:r>
      <w:r w:rsidR="003A0996" w:rsidRPr="00390EBF">
        <w:rPr>
          <w:lang w:val="fr-FR"/>
        </w:rPr>
        <w:noBreakHyphen/>
      </w:r>
      <w:r w:rsidR="00CC1B9A" w:rsidRPr="00390EBF">
        <w:rPr>
          <w:lang w:val="fr-FR"/>
        </w:rPr>
        <w:t>efficacité, tels que les accords de transfert de technologie portant sur des techniques respectueuses de l</w:t>
      </w:r>
      <w:r w:rsidR="006F3EB5" w:rsidRPr="00390EBF">
        <w:rPr>
          <w:lang w:val="fr-FR"/>
        </w:rPr>
        <w:t>’</w:t>
      </w:r>
      <w:r w:rsidR="00CC1B9A" w:rsidRPr="00390EBF">
        <w:rPr>
          <w:lang w:val="fr-FR"/>
        </w:rPr>
        <w:t>environneme</w:t>
      </w:r>
      <w:r w:rsidR="003A0996" w:rsidRPr="00390EBF">
        <w:rPr>
          <w:lang w:val="fr-FR"/>
        </w:rPr>
        <w:t>nt.  Le</w:t>
      </w:r>
      <w:r w:rsidR="00D9015C" w:rsidRPr="00390EBF">
        <w:rPr>
          <w:lang w:val="fr-FR"/>
        </w:rPr>
        <w:t>s trois</w:t>
      </w:r>
      <w:r w:rsidR="00877450" w:rsidRPr="00390EBF">
        <w:rPr>
          <w:lang w:val="fr-FR"/>
        </w:rPr>
        <w:t> </w:t>
      </w:r>
      <w:r w:rsidR="00D9015C" w:rsidRPr="00390EBF">
        <w:rPr>
          <w:lang w:val="fr-FR"/>
        </w:rPr>
        <w:t xml:space="preserve">indicateurs </w:t>
      </w:r>
      <w:r w:rsidR="00804992" w:rsidRPr="00390EBF">
        <w:rPr>
          <w:lang w:val="fr-FR"/>
        </w:rPr>
        <w:t xml:space="preserve">généraux </w:t>
      </w:r>
      <w:r w:rsidR="00D9015C" w:rsidRPr="00390EBF">
        <w:rPr>
          <w:lang w:val="fr-FR"/>
        </w:rPr>
        <w:t>de l</w:t>
      </w:r>
      <w:r w:rsidR="006F3EB5" w:rsidRPr="00390EBF">
        <w:rPr>
          <w:lang w:val="fr-FR"/>
        </w:rPr>
        <w:t>’</w:t>
      </w:r>
      <w:r w:rsidR="00D9015C" w:rsidRPr="00390EBF">
        <w:rPr>
          <w:lang w:val="fr-FR"/>
        </w:rPr>
        <w:t>OMPI axés sur les résultats</w:t>
      </w:r>
      <w:r w:rsidR="005B432E" w:rsidRPr="00390EBF">
        <w:rPr>
          <w:lang w:val="fr-FR"/>
        </w:rPr>
        <w:t xml:space="preserve"> </w:t>
      </w:r>
      <w:r w:rsidR="00804992" w:rsidRPr="00390EBF">
        <w:rPr>
          <w:lang w:val="fr-FR"/>
        </w:rPr>
        <w:t>concernant la prestation par l</w:t>
      </w:r>
      <w:r w:rsidR="006F3EB5" w:rsidRPr="00390EBF">
        <w:rPr>
          <w:lang w:val="fr-FR"/>
        </w:rPr>
        <w:t>’</w:t>
      </w:r>
      <w:r w:rsidR="00804992" w:rsidRPr="00390EBF">
        <w:rPr>
          <w:lang w:val="fr-FR"/>
        </w:rPr>
        <w:t xml:space="preserve">OMPI de services mondiaux de propriété intellectuelle de premier ordre selon le </w:t>
      </w:r>
      <w:r w:rsidR="000955B1" w:rsidRPr="00390EBF">
        <w:rPr>
          <w:lang w:val="fr-FR"/>
        </w:rPr>
        <w:t>p</w:t>
      </w:r>
      <w:r w:rsidR="00804992" w:rsidRPr="00390EBF">
        <w:rPr>
          <w:lang w:val="fr-FR"/>
        </w:rPr>
        <w:t xml:space="preserve">lan stratégique à moyen terme concernent </w:t>
      </w:r>
      <w:r w:rsidR="006613FB">
        <w:rPr>
          <w:lang w:val="fr-FR"/>
        </w:rPr>
        <w:t>a) </w:t>
      </w:r>
      <w:r w:rsidR="00804992" w:rsidRPr="00390EBF">
        <w:rPr>
          <w:lang w:val="fr-FR"/>
        </w:rPr>
        <w:t>l</w:t>
      </w:r>
      <w:r w:rsidR="006F3EB5" w:rsidRPr="00390EBF">
        <w:rPr>
          <w:lang w:val="fr-FR"/>
        </w:rPr>
        <w:t>’</w:t>
      </w:r>
      <w:r w:rsidR="00804992" w:rsidRPr="00390EBF">
        <w:rPr>
          <w:lang w:val="fr-FR"/>
        </w:rPr>
        <w:t>utilisation accrue et effective des produits et services mondiaux de l</w:t>
      </w:r>
      <w:r w:rsidR="006F3EB5" w:rsidRPr="00390EBF">
        <w:rPr>
          <w:lang w:val="fr-FR"/>
        </w:rPr>
        <w:t>’</w:t>
      </w:r>
      <w:r w:rsidR="00804992" w:rsidRPr="00390EBF">
        <w:rPr>
          <w:lang w:val="fr-FR"/>
        </w:rPr>
        <w:t>OMPI par les États membres, notamment les pays en développement et les pays les moins avancés</w:t>
      </w:r>
      <w:r w:rsidR="006F3EB5" w:rsidRPr="00390EBF">
        <w:rPr>
          <w:lang w:val="fr-FR"/>
        </w:rPr>
        <w:t>;</w:t>
      </w:r>
      <w:r w:rsidR="00804992" w:rsidRPr="00390EBF">
        <w:rPr>
          <w:lang w:val="fr-FR"/>
        </w:rPr>
        <w:t xml:space="preserve"> </w:t>
      </w:r>
      <w:r w:rsidR="00877450" w:rsidRPr="00390EBF">
        <w:rPr>
          <w:lang w:val="fr-FR"/>
        </w:rPr>
        <w:t xml:space="preserve"> </w:t>
      </w:r>
      <w:r w:rsidR="005B432E" w:rsidRPr="00390EBF">
        <w:rPr>
          <w:lang w:val="fr-FR"/>
        </w:rPr>
        <w:t>b)</w:t>
      </w:r>
      <w:r w:rsidR="00877450" w:rsidRPr="00390EBF">
        <w:rPr>
          <w:lang w:val="fr-FR"/>
        </w:rPr>
        <w:t> </w:t>
      </w:r>
      <w:r w:rsidR="00804992" w:rsidRPr="00390EBF">
        <w:rPr>
          <w:lang w:val="fr-FR"/>
        </w:rPr>
        <w:t>l</w:t>
      </w:r>
      <w:r w:rsidR="006F3EB5" w:rsidRPr="00390EBF">
        <w:rPr>
          <w:lang w:val="fr-FR"/>
        </w:rPr>
        <w:t>’</w:t>
      </w:r>
      <w:r w:rsidR="00804992" w:rsidRPr="00390EBF">
        <w:rPr>
          <w:lang w:val="fr-FR"/>
        </w:rPr>
        <w:t>accroissement de la demande relative aux produits et services mondiaux de l</w:t>
      </w:r>
      <w:r w:rsidR="006F3EB5" w:rsidRPr="00390EBF">
        <w:rPr>
          <w:lang w:val="fr-FR"/>
        </w:rPr>
        <w:t>’</w:t>
      </w:r>
      <w:r w:rsidR="00804992" w:rsidRPr="00390EBF">
        <w:rPr>
          <w:lang w:val="fr-FR"/>
        </w:rPr>
        <w:t>OMPI, contribuant à la viabilité financière de l</w:t>
      </w:r>
      <w:r w:rsidR="006F3EB5" w:rsidRPr="00390EBF">
        <w:rPr>
          <w:lang w:val="fr-FR"/>
        </w:rPr>
        <w:t>’</w:t>
      </w:r>
      <w:r w:rsidR="00804992" w:rsidRPr="00390EBF">
        <w:rPr>
          <w:lang w:val="fr-FR"/>
        </w:rPr>
        <w:t>Organisation</w:t>
      </w:r>
      <w:r w:rsidR="005B432E" w:rsidRPr="00390EBF">
        <w:rPr>
          <w:lang w:val="fr-FR"/>
        </w:rPr>
        <w:t xml:space="preserve"> </w:t>
      </w:r>
      <w:r w:rsidR="006613FB">
        <w:rPr>
          <w:lang w:val="fr-FR"/>
        </w:rPr>
        <w:t>et </w:t>
      </w:r>
      <w:r w:rsidR="005B432E" w:rsidRPr="00390EBF">
        <w:rPr>
          <w:lang w:val="fr-FR"/>
        </w:rPr>
        <w:t>c)</w:t>
      </w:r>
      <w:r w:rsidR="00877450" w:rsidRPr="00390EBF">
        <w:rPr>
          <w:lang w:val="fr-FR"/>
        </w:rPr>
        <w:t> </w:t>
      </w:r>
      <w:r w:rsidR="00BB51DE" w:rsidRPr="00390EBF">
        <w:rPr>
          <w:lang w:val="fr-FR"/>
        </w:rPr>
        <w:t xml:space="preserve">la </w:t>
      </w:r>
      <w:r w:rsidR="000E05A7" w:rsidRPr="00390EBF">
        <w:rPr>
          <w:lang w:val="fr-FR"/>
        </w:rPr>
        <w:t>satisfaction accrue des utilisateurs des produits et services mondiaux de l</w:t>
      </w:r>
      <w:r w:rsidR="006F3EB5" w:rsidRPr="00390EBF">
        <w:rPr>
          <w:lang w:val="fr-FR"/>
        </w:rPr>
        <w:t>’</w:t>
      </w:r>
      <w:r w:rsidR="000E05A7" w:rsidRPr="00390EBF">
        <w:rPr>
          <w:lang w:val="fr-FR"/>
        </w:rPr>
        <w:t>OMPI en matière de propriété intellectuelle.</w:t>
      </w:r>
    </w:p>
    <w:p w14:paraId="3B08754C" w14:textId="6CA19A75" w:rsidR="005B432E" w:rsidRPr="00390EBF" w:rsidRDefault="000E05A7" w:rsidP="009673D3">
      <w:pPr>
        <w:pStyle w:val="ONUMFS"/>
        <w:keepNext/>
        <w:keepLines/>
        <w:rPr>
          <w:lang w:val="fr-FR"/>
        </w:rPr>
      </w:pPr>
      <w:r w:rsidRPr="00390EBF">
        <w:rPr>
          <w:lang w:val="fr-FR"/>
        </w:rPr>
        <w:lastRenderedPageBreak/>
        <w:t>Nous avons évalué la</w:t>
      </w:r>
      <w:r w:rsidR="005B432E" w:rsidRPr="00390EBF">
        <w:rPr>
          <w:lang w:val="fr-FR"/>
        </w:rPr>
        <w:t xml:space="preserve"> performance </w:t>
      </w:r>
      <w:r w:rsidRPr="00390EBF">
        <w:rPr>
          <w:lang w:val="fr-FR"/>
        </w:rPr>
        <w:t>du</w:t>
      </w:r>
      <w:r w:rsidR="005B432E" w:rsidRPr="00390EBF">
        <w:rPr>
          <w:lang w:val="fr-FR"/>
        </w:rPr>
        <w:t xml:space="preserve"> </w:t>
      </w:r>
      <w:r w:rsidR="00E46AA1" w:rsidRPr="00390EBF">
        <w:rPr>
          <w:lang w:val="fr-FR" w:eastAsia="zh-CN"/>
        </w:rPr>
        <w:t>Centre</w:t>
      </w:r>
      <w:r w:rsidRPr="00390EBF">
        <w:rPr>
          <w:lang w:val="fr-FR"/>
        </w:rPr>
        <w:t xml:space="preserve"> en tant que</w:t>
      </w:r>
      <w:r w:rsidR="005B432E" w:rsidRPr="00390EBF">
        <w:rPr>
          <w:lang w:val="fr-FR"/>
        </w:rPr>
        <w:t xml:space="preserve"> </w:t>
      </w:r>
      <w:r w:rsidR="003A7D14" w:rsidRPr="00390EBF">
        <w:rPr>
          <w:lang w:val="fr-FR"/>
        </w:rPr>
        <w:t>prestataire</w:t>
      </w:r>
      <w:r w:rsidRPr="00390EBF">
        <w:rPr>
          <w:lang w:val="fr-FR"/>
        </w:rPr>
        <w:t xml:space="preserve"> de services de règlement extrajudiciaire des litiges</w:t>
      </w:r>
      <w:r w:rsidR="005B432E" w:rsidRPr="00390EBF">
        <w:rPr>
          <w:lang w:val="fr-FR"/>
        </w:rPr>
        <w:t xml:space="preserve"> </w:t>
      </w:r>
      <w:r w:rsidRPr="00390EBF">
        <w:rPr>
          <w:lang w:val="fr-FR"/>
        </w:rPr>
        <w:t>au regard</w:t>
      </w:r>
      <w:r w:rsidR="005B432E" w:rsidRPr="00390EBF">
        <w:rPr>
          <w:lang w:val="fr-FR"/>
        </w:rPr>
        <w:t xml:space="preserve"> </w:t>
      </w:r>
      <w:r w:rsidRPr="00390EBF">
        <w:rPr>
          <w:lang w:val="fr-FR"/>
        </w:rPr>
        <w:t>des trois</w:t>
      </w:r>
      <w:r w:rsidR="00877450" w:rsidRPr="00390EBF">
        <w:rPr>
          <w:lang w:val="fr-FR"/>
        </w:rPr>
        <w:t> </w:t>
      </w:r>
      <w:r w:rsidRPr="00390EBF">
        <w:rPr>
          <w:lang w:val="fr-FR"/>
        </w:rPr>
        <w:t>indicateurs d</w:t>
      </w:r>
      <w:r w:rsidR="006F3EB5" w:rsidRPr="00390EBF">
        <w:rPr>
          <w:lang w:val="fr-FR"/>
        </w:rPr>
        <w:t>’</w:t>
      </w:r>
      <w:r w:rsidRPr="00390EBF">
        <w:rPr>
          <w:lang w:val="fr-FR"/>
        </w:rPr>
        <w:t>exécution axés sur les résultats et nous avons remarqué que :</w:t>
      </w:r>
    </w:p>
    <w:p w14:paraId="2EEB29AF" w14:textId="40F50F43" w:rsidR="006F3EB5" w:rsidRPr="00390EBF" w:rsidRDefault="009258A4" w:rsidP="009673D3">
      <w:pPr>
        <w:pStyle w:val="ListParagraph"/>
        <w:keepNext/>
        <w:keepLines/>
        <w:numPr>
          <w:ilvl w:val="0"/>
          <w:numId w:val="36"/>
        </w:numPr>
        <w:spacing w:before="120" w:after="120"/>
        <w:ind w:left="1134" w:hanging="567"/>
        <w:contextualSpacing w:val="0"/>
        <w:jc w:val="both"/>
        <w:rPr>
          <w:rFonts w:cs="Arial"/>
          <w:lang w:val="fr-FR"/>
        </w:rPr>
      </w:pPr>
      <w:r w:rsidRPr="00390EBF">
        <w:rPr>
          <w:rFonts w:cs="Arial"/>
          <w:lang w:val="fr-FR"/>
        </w:rPr>
        <w:t>l</w:t>
      </w:r>
      <w:r w:rsidR="00135C1E" w:rsidRPr="00390EBF">
        <w:rPr>
          <w:rFonts w:cs="Arial"/>
          <w:lang w:val="fr-FR"/>
        </w:rPr>
        <w:t>e</w:t>
      </w:r>
      <w:r w:rsidR="005B432E" w:rsidRPr="00390EBF">
        <w:rPr>
          <w:rFonts w:cs="Arial"/>
          <w:lang w:val="fr-FR"/>
        </w:rPr>
        <w:t xml:space="preserve"> </w:t>
      </w:r>
      <w:r w:rsidR="00E46AA1" w:rsidRPr="00390EBF">
        <w:rPr>
          <w:rFonts w:cs="Arial"/>
          <w:lang w:val="fr-FR" w:eastAsia="zh-CN"/>
        </w:rPr>
        <w:t>Centre</w:t>
      </w:r>
      <w:r w:rsidR="00B81865" w:rsidRPr="00390EBF">
        <w:rPr>
          <w:rFonts w:cs="Arial"/>
          <w:lang w:val="fr-FR"/>
        </w:rPr>
        <w:t xml:space="preserve"> </w:t>
      </w:r>
      <w:r w:rsidR="009D1907" w:rsidRPr="00390EBF">
        <w:rPr>
          <w:rFonts w:cs="Arial"/>
          <w:lang w:val="fr-FR"/>
        </w:rPr>
        <w:t>a traité plus de 33 000 litiges relatifs aux noms de domaines de l</w:t>
      </w:r>
      <w:r w:rsidR="006F3EB5" w:rsidRPr="00390EBF">
        <w:rPr>
          <w:rFonts w:cs="Arial"/>
          <w:lang w:val="fr-FR"/>
        </w:rPr>
        <w:t>’</w:t>
      </w:r>
      <w:r w:rsidR="009D1907" w:rsidRPr="00390EBF">
        <w:rPr>
          <w:rFonts w:cs="Arial"/>
          <w:lang w:val="fr-FR"/>
        </w:rPr>
        <w:t>Internet, conformément au</w:t>
      </w:r>
      <w:r w:rsidR="008D20BA" w:rsidRPr="00390EBF">
        <w:rPr>
          <w:rFonts w:cs="Arial"/>
          <w:lang w:val="fr-FR"/>
        </w:rPr>
        <w:t>x p</w:t>
      </w:r>
      <w:r w:rsidR="009D1907" w:rsidRPr="00390EBF">
        <w:rPr>
          <w:rFonts w:cs="Arial"/>
          <w:lang w:val="fr-FR"/>
        </w:rPr>
        <w:t>rincipes</w:t>
      </w:r>
      <w:r w:rsidR="00D1493F" w:rsidRPr="00390EBF">
        <w:rPr>
          <w:rFonts w:cs="Arial"/>
          <w:lang w:val="fr-FR"/>
        </w:rPr>
        <w:t> </w:t>
      </w:r>
      <w:r w:rsidR="009D1907" w:rsidRPr="00390EBF">
        <w:rPr>
          <w:rFonts w:cs="Arial"/>
          <w:lang w:val="fr-FR"/>
        </w:rPr>
        <w:t>UDRP</w:t>
      </w:r>
      <w:r w:rsidR="00733A23" w:rsidRPr="00390EBF">
        <w:rPr>
          <w:rFonts w:cs="Arial"/>
          <w:lang w:val="fr-FR"/>
        </w:rPr>
        <w:t>,</w:t>
      </w:r>
      <w:r w:rsidR="009D1907" w:rsidRPr="00390EBF">
        <w:rPr>
          <w:rFonts w:cs="Arial"/>
          <w:lang w:val="fr-FR"/>
        </w:rPr>
        <w:t xml:space="preserve"> et a fourni ses services dans le cadre de plus de 400 litiges nationaux et transfrontières via les services de médiation et d</w:t>
      </w:r>
      <w:r w:rsidR="006F3EB5" w:rsidRPr="00390EBF">
        <w:rPr>
          <w:rFonts w:cs="Arial"/>
          <w:lang w:val="fr-FR"/>
        </w:rPr>
        <w:t>’</w:t>
      </w:r>
      <w:r w:rsidR="009D1907" w:rsidRPr="00390EBF">
        <w:rPr>
          <w:rFonts w:cs="Arial"/>
          <w:lang w:val="fr-FR"/>
        </w:rPr>
        <w:t>arbitrage de l</w:t>
      </w:r>
      <w:r w:rsidR="006F3EB5" w:rsidRPr="00390EBF">
        <w:rPr>
          <w:rFonts w:cs="Arial"/>
          <w:lang w:val="fr-FR"/>
        </w:rPr>
        <w:t>’</w:t>
      </w:r>
      <w:r w:rsidR="009D1907" w:rsidRPr="00390EBF">
        <w:rPr>
          <w:rFonts w:cs="Arial"/>
          <w:lang w:val="fr-FR"/>
        </w:rPr>
        <w:t>OMPI ainsi que d</w:t>
      </w:r>
      <w:r w:rsidR="006F3EB5" w:rsidRPr="00390EBF">
        <w:rPr>
          <w:rFonts w:cs="Arial"/>
          <w:lang w:val="fr-FR"/>
        </w:rPr>
        <w:t>’</w:t>
      </w:r>
      <w:r w:rsidR="009D1907" w:rsidRPr="00390EBF">
        <w:rPr>
          <w:rFonts w:cs="Arial"/>
          <w:lang w:val="fr-FR"/>
        </w:rPr>
        <w:t>autres procédures de règlement extrajudiciaire des litiges</w:t>
      </w:r>
      <w:r w:rsidR="005B432E" w:rsidRPr="00390EBF">
        <w:rPr>
          <w:rFonts w:cs="Arial"/>
          <w:lang w:val="fr-FR"/>
        </w:rPr>
        <w:t xml:space="preserve"> </w:t>
      </w:r>
      <w:r w:rsidR="009D1907" w:rsidRPr="00390EBF">
        <w:rPr>
          <w:rFonts w:cs="Arial"/>
          <w:lang w:val="fr-FR"/>
        </w:rPr>
        <w:t>au</w:t>
      </w:r>
      <w:r w:rsidR="005B432E" w:rsidRPr="00390EBF">
        <w:rPr>
          <w:rFonts w:cs="Arial"/>
          <w:lang w:val="fr-FR"/>
        </w:rPr>
        <w:t xml:space="preserve"> 1</w:t>
      </w:r>
      <w:r w:rsidR="006F3EB5" w:rsidRPr="00390EBF">
        <w:rPr>
          <w:rFonts w:cs="Arial"/>
          <w:lang w:val="fr-FR"/>
        </w:rPr>
        <w:t>8 décembre 20</w:t>
      </w:r>
      <w:r w:rsidR="005B432E" w:rsidRPr="00390EBF">
        <w:rPr>
          <w:rFonts w:cs="Arial"/>
          <w:lang w:val="fr-FR"/>
        </w:rPr>
        <w:t xml:space="preserve">15. </w:t>
      </w:r>
      <w:r w:rsidR="00877450" w:rsidRPr="00390EBF">
        <w:rPr>
          <w:rFonts w:cs="Arial"/>
          <w:lang w:val="fr-FR"/>
        </w:rPr>
        <w:t xml:space="preserve"> </w:t>
      </w:r>
      <w:r w:rsidR="00135C1E" w:rsidRPr="00390EBF">
        <w:rPr>
          <w:rFonts w:cs="Arial"/>
          <w:lang w:val="fr-FR"/>
        </w:rPr>
        <w:t>Bien que</w:t>
      </w:r>
      <w:r w:rsidR="005B432E" w:rsidRPr="00390EBF">
        <w:rPr>
          <w:rFonts w:cs="Arial"/>
          <w:lang w:val="fr-FR"/>
        </w:rPr>
        <w:t xml:space="preserve"> </w:t>
      </w:r>
      <w:r w:rsidR="00135C1E" w:rsidRPr="00390EBF">
        <w:rPr>
          <w:rFonts w:cs="Arial"/>
          <w:lang w:val="fr-FR"/>
        </w:rPr>
        <w:t>le nombre de litiges relevant des principes</w:t>
      </w:r>
      <w:r w:rsidR="00D1493F" w:rsidRPr="00390EBF">
        <w:rPr>
          <w:rFonts w:cs="Arial"/>
          <w:lang w:val="fr-FR"/>
        </w:rPr>
        <w:t> </w:t>
      </w:r>
      <w:r w:rsidR="00135C1E" w:rsidRPr="00390EBF">
        <w:rPr>
          <w:rFonts w:cs="Arial"/>
          <w:lang w:val="fr-FR"/>
        </w:rPr>
        <w:t xml:space="preserve">UDRP traités par le </w:t>
      </w:r>
      <w:r w:rsidR="00E46AA1" w:rsidRPr="00390EBF">
        <w:rPr>
          <w:rFonts w:cs="Arial"/>
          <w:lang w:val="fr-FR" w:eastAsia="zh-CN"/>
        </w:rPr>
        <w:t>Centre</w:t>
      </w:r>
      <w:r w:rsidR="00135C1E" w:rsidRPr="00390EBF">
        <w:rPr>
          <w:rFonts w:cs="Arial"/>
          <w:lang w:val="fr-FR"/>
        </w:rPr>
        <w:t xml:space="preserve"> ait augmenté, passant de </w:t>
      </w:r>
      <w:r w:rsidR="00877450" w:rsidRPr="00390EBF">
        <w:rPr>
          <w:rFonts w:cs="Arial"/>
          <w:lang w:val="fr-FR"/>
        </w:rPr>
        <w:t>2257</w:t>
      </w:r>
      <w:r w:rsidR="00135C1E" w:rsidRPr="00390EBF">
        <w:rPr>
          <w:rFonts w:cs="Arial"/>
          <w:lang w:val="fr-FR"/>
        </w:rPr>
        <w:t xml:space="preserve"> e</w:t>
      </w:r>
      <w:r w:rsidR="005B432E" w:rsidRPr="00390EBF">
        <w:rPr>
          <w:rFonts w:cs="Arial"/>
          <w:lang w:val="fr-FR"/>
        </w:rPr>
        <w:t>n</w:t>
      </w:r>
      <w:r w:rsidR="00877450" w:rsidRPr="00390EBF">
        <w:rPr>
          <w:rFonts w:cs="Arial"/>
          <w:lang w:val="fr-FR"/>
        </w:rPr>
        <w:t> </w:t>
      </w:r>
      <w:r w:rsidR="005B432E" w:rsidRPr="00390EBF">
        <w:rPr>
          <w:rFonts w:cs="Arial"/>
          <w:lang w:val="fr-FR"/>
        </w:rPr>
        <w:t xml:space="preserve">2013 </w:t>
      </w:r>
      <w:r w:rsidR="00135C1E" w:rsidRPr="00390EBF">
        <w:rPr>
          <w:rFonts w:cs="Arial"/>
          <w:lang w:val="fr-FR"/>
        </w:rPr>
        <w:t xml:space="preserve">à </w:t>
      </w:r>
      <w:r w:rsidR="00877450" w:rsidRPr="00390EBF">
        <w:rPr>
          <w:rFonts w:cs="Arial"/>
          <w:lang w:val="fr-FR"/>
        </w:rPr>
        <w:t>2288</w:t>
      </w:r>
      <w:r w:rsidR="00135C1E" w:rsidRPr="00390EBF">
        <w:rPr>
          <w:rFonts w:cs="Arial"/>
          <w:lang w:val="fr-FR"/>
        </w:rPr>
        <w:t xml:space="preserve">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135C1E" w:rsidRPr="00390EBF">
        <w:rPr>
          <w:rFonts w:cs="Arial"/>
          <w:lang w:val="fr-FR"/>
        </w:rPr>
        <w:t>, puis à</w:t>
      </w:r>
      <w:r w:rsidR="005B432E" w:rsidRPr="00390EBF">
        <w:rPr>
          <w:rFonts w:cs="Arial"/>
          <w:lang w:val="fr-FR"/>
        </w:rPr>
        <w:t xml:space="preserve"> </w:t>
      </w:r>
      <w:r w:rsidR="00877450" w:rsidRPr="00390EBF">
        <w:rPr>
          <w:rFonts w:cs="Arial"/>
          <w:lang w:val="fr-FR"/>
        </w:rPr>
        <w:t>2301</w:t>
      </w:r>
      <w:r w:rsidR="005B432E" w:rsidRPr="00390EBF">
        <w:rPr>
          <w:rFonts w:cs="Arial"/>
          <w:lang w:val="fr-FR"/>
        </w:rPr>
        <w:t xml:space="preserve"> </w:t>
      </w:r>
      <w:r w:rsidR="00135C1E" w:rsidRPr="00390EBF">
        <w:rPr>
          <w:rFonts w:cs="Arial"/>
          <w:lang w:val="fr-FR"/>
        </w:rPr>
        <w:t>au</w:t>
      </w:r>
      <w:r w:rsidR="005B432E" w:rsidRPr="00390EBF">
        <w:rPr>
          <w:rFonts w:cs="Arial"/>
          <w:lang w:val="fr-FR"/>
        </w:rPr>
        <w:t xml:space="preserve"> 1</w:t>
      </w:r>
      <w:r w:rsidR="006F3EB5" w:rsidRPr="00390EBF">
        <w:rPr>
          <w:rFonts w:cs="Arial"/>
          <w:lang w:val="fr-FR"/>
        </w:rPr>
        <w:t>8 décembre 20</w:t>
      </w:r>
      <w:r w:rsidR="005B432E" w:rsidRPr="00390EBF">
        <w:rPr>
          <w:rFonts w:cs="Arial"/>
          <w:lang w:val="fr-FR"/>
        </w:rPr>
        <w:t xml:space="preserve">15, </w:t>
      </w:r>
      <w:r w:rsidR="00135C1E" w:rsidRPr="00390EBF">
        <w:rPr>
          <w:rFonts w:cs="Arial"/>
          <w:lang w:val="fr-FR"/>
        </w:rPr>
        <w:t>le nombre de litiges</w:t>
      </w:r>
      <w:r w:rsidR="005B432E" w:rsidRPr="00390EBF">
        <w:rPr>
          <w:rFonts w:cs="Arial"/>
          <w:lang w:val="fr-FR"/>
        </w:rPr>
        <w:t xml:space="preserve"> (</w:t>
      </w:r>
      <w:r w:rsidR="00544BB1" w:rsidRPr="00390EBF">
        <w:rPr>
          <w:rFonts w:cs="Arial"/>
          <w:lang w:val="fr-FR"/>
        </w:rPr>
        <w:t>médiation</w:t>
      </w:r>
      <w:r w:rsidR="005B432E" w:rsidRPr="00390EBF">
        <w:rPr>
          <w:rFonts w:cs="Arial"/>
          <w:lang w:val="fr-FR"/>
        </w:rPr>
        <w:t xml:space="preserve">, </w:t>
      </w:r>
      <w:r w:rsidR="00544BB1" w:rsidRPr="00390EBF">
        <w:rPr>
          <w:rFonts w:cs="Arial"/>
          <w:lang w:val="fr-FR"/>
        </w:rPr>
        <w:t>arbitrage</w:t>
      </w:r>
      <w:r w:rsidR="005B432E" w:rsidRPr="00390EBF">
        <w:rPr>
          <w:rFonts w:cs="Arial"/>
          <w:lang w:val="fr-FR"/>
        </w:rPr>
        <w:t xml:space="preserve"> </w:t>
      </w:r>
      <w:r w:rsidR="00544BB1" w:rsidRPr="00390EBF">
        <w:rPr>
          <w:rFonts w:cs="Arial"/>
          <w:lang w:val="fr-FR"/>
        </w:rPr>
        <w:t>et procédure d</w:t>
      </w:r>
      <w:r w:rsidR="006F3EB5" w:rsidRPr="00390EBF">
        <w:rPr>
          <w:rFonts w:cs="Arial"/>
          <w:lang w:val="fr-FR"/>
        </w:rPr>
        <w:t>’</w:t>
      </w:r>
      <w:r w:rsidR="00544BB1" w:rsidRPr="00390EBF">
        <w:rPr>
          <w:rFonts w:cs="Arial"/>
          <w:lang w:val="fr-FR"/>
        </w:rPr>
        <w:t>expertise,</w:t>
      </w:r>
      <w:r w:rsidR="005B432E" w:rsidRPr="00390EBF">
        <w:rPr>
          <w:rFonts w:cs="Arial"/>
          <w:lang w:val="fr-FR"/>
        </w:rPr>
        <w:t xml:space="preserve"> </w:t>
      </w:r>
      <w:r w:rsidR="00DF0E25" w:rsidRPr="00390EBF">
        <w:rPr>
          <w:rFonts w:cs="Arial"/>
          <w:lang w:val="fr-FR"/>
        </w:rPr>
        <w:t>à l</w:t>
      </w:r>
      <w:r w:rsidR="006F3EB5" w:rsidRPr="00390EBF">
        <w:rPr>
          <w:rFonts w:cs="Arial"/>
          <w:lang w:val="fr-FR"/>
        </w:rPr>
        <w:t>’</w:t>
      </w:r>
      <w:r w:rsidR="00DF0E25" w:rsidRPr="00390EBF">
        <w:rPr>
          <w:rFonts w:cs="Arial"/>
          <w:lang w:val="fr-FR"/>
        </w:rPr>
        <w:t xml:space="preserve">exception des </w:t>
      </w:r>
      <w:r w:rsidR="0047538E" w:rsidRPr="00390EBF">
        <w:rPr>
          <w:rFonts w:cs="Arial"/>
          <w:lang w:val="fr-FR"/>
        </w:rPr>
        <w:t xml:space="preserve">bons </w:t>
      </w:r>
      <w:r w:rsidR="00DF0E25" w:rsidRPr="00390EBF">
        <w:rPr>
          <w:rFonts w:cs="Arial"/>
          <w:lang w:val="fr-FR"/>
        </w:rPr>
        <w:t>o</w:t>
      </w:r>
      <w:r w:rsidR="005B432E" w:rsidRPr="00390EBF">
        <w:rPr>
          <w:rFonts w:cs="Arial"/>
          <w:lang w:val="fr-FR"/>
        </w:rPr>
        <w:t xml:space="preserve">ffices) </w:t>
      </w:r>
      <w:r w:rsidR="00544BB1" w:rsidRPr="00390EBF">
        <w:rPr>
          <w:rFonts w:cs="Arial"/>
          <w:lang w:val="fr-FR"/>
        </w:rPr>
        <w:t>traités par le</w:t>
      </w:r>
      <w:r w:rsidR="005B432E" w:rsidRPr="00390EBF">
        <w:rPr>
          <w:rFonts w:cs="Arial"/>
          <w:lang w:val="fr-FR"/>
        </w:rPr>
        <w:t xml:space="preserve"> </w:t>
      </w:r>
      <w:r w:rsidR="00E46AA1" w:rsidRPr="00390EBF">
        <w:rPr>
          <w:rFonts w:cs="Arial"/>
          <w:lang w:val="fr-FR" w:eastAsia="zh-CN"/>
        </w:rPr>
        <w:t>Centre</w:t>
      </w:r>
      <w:r w:rsidR="00544BB1" w:rsidRPr="00390EBF">
        <w:rPr>
          <w:rFonts w:cs="Arial"/>
          <w:lang w:val="fr-FR"/>
        </w:rPr>
        <w:t xml:space="preserve"> a diminué,</w:t>
      </w:r>
      <w:r w:rsidR="005B432E" w:rsidRPr="00390EBF">
        <w:rPr>
          <w:rFonts w:cs="Arial"/>
          <w:lang w:val="fr-FR"/>
        </w:rPr>
        <w:t xml:space="preserve"> </w:t>
      </w:r>
      <w:r w:rsidR="00544BB1" w:rsidRPr="00390EBF">
        <w:rPr>
          <w:rFonts w:cs="Arial"/>
          <w:lang w:val="fr-FR"/>
        </w:rPr>
        <w:t>passant de 89 e</w:t>
      </w:r>
      <w:r w:rsidR="005B432E" w:rsidRPr="00390EBF">
        <w:rPr>
          <w:rFonts w:cs="Arial"/>
          <w:lang w:val="fr-FR"/>
        </w:rPr>
        <w:t>n</w:t>
      </w:r>
      <w:r w:rsidR="00877450" w:rsidRPr="00390EBF">
        <w:rPr>
          <w:rFonts w:cs="Arial"/>
          <w:lang w:val="fr-FR"/>
        </w:rPr>
        <w:t> </w:t>
      </w:r>
      <w:r w:rsidR="005B432E" w:rsidRPr="00390EBF">
        <w:rPr>
          <w:rFonts w:cs="Arial"/>
          <w:lang w:val="fr-FR"/>
        </w:rPr>
        <w:t xml:space="preserve">2013 </w:t>
      </w:r>
      <w:r w:rsidR="00544BB1" w:rsidRPr="00390EBF">
        <w:rPr>
          <w:rFonts w:cs="Arial"/>
          <w:lang w:val="fr-FR"/>
        </w:rPr>
        <w:t>à 18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544BB1" w:rsidRPr="00390EBF">
        <w:rPr>
          <w:rFonts w:cs="Arial"/>
          <w:lang w:val="fr-FR"/>
        </w:rPr>
        <w:t>, puis à</w:t>
      </w:r>
      <w:r w:rsidR="005B432E" w:rsidRPr="00390EBF">
        <w:rPr>
          <w:rFonts w:cs="Arial"/>
          <w:lang w:val="fr-FR"/>
        </w:rPr>
        <w:t xml:space="preserve"> </w:t>
      </w:r>
      <w:r w:rsidR="00544BB1" w:rsidRPr="00390EBF">
        <w:rPr>
          <w:rFonts w:cs="Arial"/>
          <w:lang w:val="fr-FR"/>
        </w:rPr>
        <w:t>26 e</w:t>
      </w:r>
      <w:r w:rsidR="005B432E" w:rsidRPr="00390EBF">
        <w:rPr>
          <w:rFonts w:cs="Arial"/>
          <w:lang w:val="fr-FR"/>
        </w:rPr>
        <w:t>n</w:t>
      </w:r>
      <w:r w:rsidR="00877450" w:rsidRPr="00390EBF">
        <w:rPr>
          <w:rFonts w:cs="Arial"/>
          <w:lang w:val="fr-FR"/>
        </w:rPr>
        <w:t> </w:t>
      </w:r>
      <w:r w:rsidR="005B432E" w:rsidRPr="00390EBF">
        <w:rPr>
          <w:rFonts w:cs="Arial"/>
          <w:lang w:val="fr-FR"/>
        </w:rPr>
        <w:t>2015 r</w:t>
      </w:r>
      <w:r w:rsidR="00544BB1" w:rsidRPr="00390EBF">
        <w:rPr>
          <w:rFonts w:cs="Arial"/>
          <w:lang w:val="fr-FR"/>
        </w:rPr>
        <w:t>espectivement</w:t>
      </w:r>
      <w:r w:rsidR="005B432E" w:rsidRPr="00390EBF">
        <w:rPr>
          <w:rFonts w:cs="Arial"/>
          <w:lang w:val="fr-FR"/>
        </w:rPr>
        <w:t xml:space="preserve">, </w:t>
      </w:r>
      <w:r w:rsidR="00DF0E25" w:rsidRPr="00390EBF">
        <w:rPr>
          <w:rFonts w:cs="Arial"/>
          <w:lang w:val="fr-FR"/>
        </w:rPr>
        <w:t>tout en dépassant les objectifs</w:t>
      </w:r>
      <w:r w:rsidRPr="00390EBF">
        <w:rPr>
          <w:rFonts w:cs="Arial"/>
          <w:lang w:val="fr-FR"/>
        </w:rPr>
        <w:t>;</w:t>
      </w:r>
    </w:p>
    <w:p w14:paraId="6FAB8BB0" w14:textId="60C8F6F4" w:rsidR="005B432E" w:rsidRPr="00390EBF" w:rsidRDefault="009258A4"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b</w:t>
      </w:r>
      <w:r w:rsidR="00407E28" w:rsidRPr="00390EBF">
        <w:rPr>
          <w:rFonts w:cs="Arial"/>
          <w:lang w:val="fr-FR"/>
        </w:rPr>
        <w:t>ien que</w:t>
      </w:r>
      <w:r w:rsidR="005B432E" w:rsidRPr="00390EBF">
        <w:rPr>
          <w:rFonts w:cs="Arial"/>
          <w:lang w:val="fr-FR"/>
        </w:rPr>
        <w:t xml:space="preserve"> </w:t>
      </w:r>
      <w:r w:rsidR="00DF0E25" w:rsidRPr="00390EBF">
        <w:rPr>
          <w:rFonts w:cs="Arial"/>
          <w:lang w:val="fr-FR"/>
        </w:rPr>
        <w:t xml:space="preserve">les activités </w:t>
      </w:r>
      <w:r w:rsidR="00DF0E25" w:rsidRPr="00390EBF">
        <w:rPr>
          <w:rFonts w:cs="Arial"/>
          <w:lang w:val="fr-FR" w:eastAsia="zh-CN"/>
        </w:rPr>
        <w:t>d</w:t>
      </w:r>
      <w:r w:rsidR="006F3EB5" w:rsidRPr="00390EBF">
        <w:rPr>
          <w:rFonts w:cs="Arial"/>
          <w:lang w:val="fr-FR" w:eastAsia="zh-CN"/>
        </w:rPr>
        <w:t>’</w:t>
      </w:r>
      <w:r w:rsidR="00DF0E25" w:rsidRPr="00390EBF">
        <w:rPr>
          <w:rFonts w:cs="Arial"/>
          <w:lang w:val="fr-FR" w:eastAsia="zh-CN"/>
        </w:rPr>
        <w:t>arbitrage et de médiation</w:t>
      </w:r>
      <w:r w:rsidR="005B432E" w:rsidRPr="00390EBF">
        <w:rPr>
          <w:rFonts w:cs="Arial"/>
          <w:lang w:val="fr-FR"/>
        </w:rPr>
        <w:t xml:space="preserve">, </w:t>
      </w:r>
      <w:r w:rsidR="00DF0E25" w:rsidRPr="00390EBF">
        <w:rPr>
          <w:rFonts w:cs="Arial"/>
          <w:lang w:val="fr-FR"/>
        </w:rPr>
        <w:t>tel</w:t>
      </w:r>
      <w:r w:rsidR="000955B1" w:rsidRPr="00390EBF">
        <w:rPr>
          <w:rFonts w:cs="Arial"/>
          <w:lang w:val="fr-FR"/>
        </w:rPr>
        <w:t>les que décrites notamment dans le plan stratégique à moyen terme</w:t>
      </w:r>
      <w:r w:rsidR="005B432E" w:rsidRPr="00390EBF">
        <w:rPr>
          <w:rFonts w:cs="Arial"/>
          <w:lang w:val="fr-FR"/>
        </w:rPr>
        <w:t xml:space="preserve">, </w:t>
      </w:r>
      <w:r w:rsidR="004E4E43" w:rsidRPr="00390EBF">
        <w:rPr>
          <w:rFonts w:cs="Arial"/>
          <w:lang w:val="fr-FR"/>
        </w:rPr>
        <w:t>les rapports de l</w:t>
      </w:r>
      <w:r w:rsidR="006F3EB5" w:rsidRPr="00390EBF">
        <w:rPr>
          <w:rFonts w:cs="Arial"/>
          <w:lang w:val="fr-FR"/>
        </w:rPr>
        <w:t>’</w:t>
      </w:r>
      <w:r w:rsidR="004E4E43" w:rsidRPr="00390EBF">
        <w:rPr>
          <w:rFonts w:cs="Arial"/>
          <w:lang w:val="fr-FR"/>
        </w:rPr>
        <w:t>Assemblée générale</w:t>
      </w:r>
      <w:r w:rsidR="005B432E" w:rsidRPr="00390EBF">
        <w:rPr>
          <w:rFonts w:cs="Arial"/>
          <w:lang w:val="fr-FR"/>
        </w:rPr>
        <w:t xml:space="preserve">, </w:t>
      </w:r>
      <w:r w:rsidR="004E4E43" w:rsidRPr="00390EBF">
        <w:rPr>
          <w:rFonts w:cs="Arial"/>
          <w:lang w:val="fr-FR"/>
        </w:rPr>
        <w:t>le programme et budget</w:t>
      </w:r>
      <w:r w:rsidR="00407E28" w:rsidRPr="00390EBF">
        <w:rPr>
          <w:rFonts w:cs="Arial"/>
          <w:lang w:val="fr-FR"/>
        </w:rPr>
        <w:t xml:space="preserve"> et les rapports sur l</w:t>
      </w:r>
      <w:r w:rsidR="006F3EB5" w:rsidRPr="00390EBF">
        <w:rPr>
          <w:rFonts w:cs="Arial"/>
          <w:lang w:val="fr-FR"/>
        </w:rPr>
        <w:t>’</w:t>
      </w:r>
      <w:r w:rsidR="00407E28" w:rsidRPr="00390EBF">
        <w:rPr>
          <w:rFonts w:cs="Arial"/>
          <w:lang w:val="fr-FR"/>
        </w:rPr>
        <w:t>exécution du programme</w:t>
      </w:r>
      <w:r w:rsidR="005B432E" w:rsidRPr="00390EBF">
        <w:rPr>
          <w:rFonts w:cs="Arial"/>
          <w:lang w:val="fr-FR"/>
        </w:rPr>
        <w:t xml:space="preserve">, </w:t>
      </w:r>
      <w:r w:rsidR="00F5164F" w:rsidRPr="00390EBF">
        <w:rPr>
          <w:rFonts w:cs="Arial"/>
          <w:lang w:val="fr-FR"/>
        </w:rPr>
        <w:t xml:space="preserve">comprennent également le développement de politiques de </w:t>
      </w:r>
      <w:r w:rsidR="00826D92" w:rsidRPr="00390EBF">
        <w:rPr>
          <w:rFonts w:cs="Arial"/>
          <w:lang w:val="fr-FR"/>
        </w:rPr>
        <w:t>règlement</w:t>
      </w:r>
      <w:r w:rsidR="00F5164F" w:rsidRPr="00390EBF">
        <w:rPr>
          <w:rFonts w:cs="Arial"/>
          <w:lang w:val="fr-FR"/>
        </w:rPr>
        <w:t xml:space="preserve"> extrajudiciaire de litiges en matière de propriété intellectuelle</w:t>
      </w:r>
      <w:r w:rsidR="005B432E" w:rsidRPr="00390EBF">
        <w:rPr>
          <w:rFonts w:cs="Arial"/>
          <w:lang w:val="fr-FR"/>
        </w:rPr>
        <w:t xml:space="preserve"> </w:t>
      </w:r>
      <w:r w:rsidR="00F5164F" w:rsidRPr="00390EBF">
        <w:rPr>
          <w:rFonts w:cs="Arial"/>
          <w:lang w:val="fr-FR"/>
        </w:rPr>
        <w:t xml:space="preserve">non </w:t>
      </w:r>
      <w:r w:rsidR="00551CC1" w:rsidRPr="00390EBF">
        <w:rPr>
          <w:rFonts w:cs="Arial"/>
          <w:lang w:val="fr-FR"/>
        </w:rPr>
        <w:t>couvertes par</w:t>
      </w:r>
      <w:r w:rsidR="00F5164F" w:rsidRPr="00390EBF">
        <w:rPr>
          <w:rFonts w:cs="Arial"/>
          <w:lang w:val="fr-FR"/>
        </w:rPr>
        <w:t xml:space="preserve"> les taxes</w:t>
      </w:r>
      <w:r w:rsidR="005B432E" w:rsidRPr="00390EBF">
        <w:rPr>
          <w:rFonts w:cs="Arial"/>
          <w:lang w:val="fr-FR"/>
        </w:rPr>
        <w:t xml:space="preserve">, </w:t>
      </w:r>
      <w:r w:rsidR="00F5164F" w:rsidRPr="00390EBF">
        <w:rPr>
          <w:rFonts w:cs="Arial"/>
          <w:lang w:val="fr-FR"/>
        </w:rPr>
        <w:t>les recettes du</w:t>
      </w:r>
      <w:r w:rsidR="005B432E" w:rsidRPr="00390EBF">
        <w:rPr>
          <w:rFonts w:cs="Arial"/>
          <w:lang w:val="fr-FR"/>
        </w:rPr>
        <w:t xml:space="preserve"> </w:t>
      </w:r>
      <w:r w:rsidR="00E46AA1" w:rsidRPr="00390EBF">
        <w:rPr>
          <w:rFonts w:cs="Arial"/>
          <w:lang w:val="fr-FR"/>
        </w:rPr>
        <w:t>Centre</w:t>
      </w:r>
      <w:r w:rsidR="00F5164F" w:rsidRPr="00390EBF">
        <w:rPr>
          <w:rFonts w:cs="Arial"/>
          <w:lang w:val="fr-FR"/>
        </w:rPr>
        <w:t xml:space="preserve"> ont baissé</w:t>
      </w:r>
      <w:r w:rsidR="00BB51DE" w:rsidRPr="00390EBF">
        <w:rPr>
          <w:rFonts w:cs="Arial"/>
          <w:lang w:val="fr-FR"/>
        </w:rPr>
        <w:t>, passant</w:t>
      </w:r>
      <w:r w:rsidR="005B432E" w:rsidRPr="00390EBF">
        <w:rPr>
          <w:rFonts w:cs="Arial"/>
          <w:lang w:val="fr-FR"/>
        </w:rPr>
        <w:t xml:space="preserve"> </w:t>
      </w:r>
      <w:r w:rsidR="00F5164F" w:rsidRPr="00390EBF">
        <w:rPr>
          <w:rFonts w:cs="Arial"/>
          <w:lang w:val="fr-FR"/>
        </w:rPr>
        <w:t>de 3,</w:t>
      </w:r>
      <w:r w:rsidR="005B432E" w:rsidRPr="00390EBF">
        <w:rPr>
          <w:rFonts w:cs="Arial"/>
          <w:lang w:val="fr-FR"/>
        </w:rPr>
        <w:t>3</w:t>
      </w:r>
      <w:r w:rsidR="00877450" w:rsidRPr="00390EBF">
        <w:rPr>
          <w:rFonts w:cs="Arial"/>
          <w:lang w:val="fr-FR"/>
        </w:rPr>
        <w:t> </w:t>
      </w:r>
      <w:r w:rsidR="005B432E" w:rsidRPr="00390EBF">
        <w:rPr>
          <w:rFonts w:cs="Arial"/>
          <w:lang w:val="fr-FR"/>
        </w:rPr>
        <w:t>million</w:t>
      </w:r>
      <w:r w:rsidR="00F5164F" w:rsidRPr="00390EBF">
        <w:rPr>
          <w:rFonts w:cs="Arial"/>
          <w:lang w:val="fr-FR"/>
        </w:rPr>
        <w:t>s</w:t>
      </w:r>
      <w:r w:rsidR="005B432E" w:rsidRPr="00390EBF">
        <w:rPr>
          <w:rFonts w:cs="Arial"/>
          <w:lang w:val="fr-FR"/>
        </w:rPr>
        <w:t xml:space="preserve"> </w:t>
      </w:r>
      <w:r w:rsidR="00F5164F" w:rsidRPr="00390EBF">
        <w:rPr>
          <w:rFonts w:cs="Arial"/>
          <w:lang w:val="fr-FR"/>
        </w:rPr>
        <w:t>de f</w:t>
      </w:r>
      <w:r w:rsidR="005B432E" w:rsidRPr="00390EBF">
        <w:rPr>
          <w:rFonts w:cs="Arial"/>
          <w:lang w:val="fr-FR"/>
        </w:rPr>
        <w:t>rancs</w:t>
      </w:r>
      <w:r w:rsidR="00F5164F" w:rsidRPr="00390EBF">
        <w:rPr>
          <w:rFonts w:cs="Arial"/>
          <w:lang w:val="fr-FR"/>
        </w:rPr>
        <w:t xml:space="preserve"> suisses</w:t>
      </w:r>
      <w:r w:rsidR="005B432E" w:rsidRPr="00390EBF">
        <w:rPr>
          <w:rFonts w:cs="Arial"/>
          <w:lang w:val="fr-FR"/>
        </w:rPr>
        <w:t xml:space="preserve"> </w:t>
      </w:r>
      <w:r w:rsidR="00BB51DE" w:rsidRPr="00390EBF">
        <w:rPr>
          <w:rFonts w:cs="Arial"/>
          <w:lang w:val="fr-FR"/>
        </w:rPr>
        <w:t>pour</w:t>
      </w:r>
      <w:r w:rsidR="00F5164F" w:rsidRPr="00390EBF">
        <w:rPr>
          <w:rFonts w:cs="Arial"/>
          <w:lang w:val="fr-FR"/>
        </w:rPr>
        <w:t xml:space="preserve"> l</w:t>
      </w:r>
      <w:r w:rsidR="006F3EB5" w:rsidRPr="00390EBF">
        <w:rPr>
          <w:rFonts w:cs="Arial"/>
          <w:lang w:val="fr-FR"/>
        </w:rPr>
        <w:t>’</w:t>
      </w:r>
      <w:r w:rsidR="00F5164F" w:rsidRPr="00390EBF">
        <w:rPr>
          <w:rFonts w:cs="Arial"/>
          <w:lang w:val="fr-FR"/>
        </w:rPr>
        <w:t>exercice biennal</w:t>
      </w:r>
      <w:r w:rsidR="00877450" w:rsidRPr="00390EBF">
        <w:rPr>
          <w:rFonts w:cs="Arial"/>
          <w:lang w:val="fr-FR"/>
        </w:rPr>
        <w:t> </w:t>
      </w:r>
      <w:r w:rsidR="005B432E" w:rsidRPr="00390EBF">
        <w:rPr>
          <w:rFonts w:cs="Arial"/>
          <w:lang w:val="fr-FR"/>
        </w:rPr>
        <w:t>2010</w:t>
      </w:r>
      <w:r w:rsidR="003A0996" w:rsidRPr="00390EBF">
        <w:rPr>
          <w:rFonts w:cs="Arial"/>
          <w:lang w:val="fr-FR"/>
        </w:rPr>
        <w:noBreakHyphen/>
      </w:r>
      <w:r w:rsidR="005B432E" w:rsidRPr="00390EBF">
        <w:rPr>
          <w:rFonts w:cs="Arial"/>
          <w:lang w:val="fr-FR"/>
        </w:rPr>
        <w:t xml:space="preserve">2011 </w:t>
      </w:r>
      <w:r w:rsidR="00F5164F" w:rsidRPr="00390EBF">
        <w:rPr>
          <w:rFonts w:cs="Arial"/>
          <w:lang w:val="fr-FR"/>
        </w:rPr>
        <w:t>à 3</w:t>
      </w:r>
      <w:r w:rsidR="00877450" w:rsidRPr="00390EBF">
        <w:rPr>
          <w:rFonts w:cs="Arial"/>
          <w:lang w:val="fr-FR"/>
        </w:rPr>
        <w:t> </w:t>
      </w:r>
      <w:r w:rsidR="005B432E" w:rsidRPr="00390EBF">
        <w:rPr>
          <w:rFonts w:cs="Arial"/>
          <w:lang w:val="fr-FR"/>
        </w:rPr>
        <w:t>million</w:t>
      </w:r>
      <w:r w:rsidR="00F5164F" w:rsidRPr="00390EBF">
        <w:rPr>
          <w:rFonts w:cs="Arial"/>
          <w:lang w:val="fr-FR"/>
        </w:rPr>
        <w:t>s</w:t>
      </w:r>
      <w:r w:rsidR="005B432E" w:rsidRPr="00390EBF">
        <w:rPr>
          <w:rFonts w:cs="Arial"/>
          <w:lang w:val="fr-FR"/>
        </w:rPr>
        <w:t xml:space="preserve"> </w:t>
      </w:r>
      <w:r w:rsidR="00F5164F" w:rsidRPr="00390EBF">
        <w:rPr>
          <w:rFonts w:cs="Arial"/>
          <w:lang w:val="fr-FR"/>
        </w:rPr>
        <w:t>de</w:t>
      </w:r>
      <w:r w:rsidR="005B432E" w:rsidRPr="00390EBF">
        <w:rPr>
          <w:rFonts w:cs="Arial"/>
          <w:lang w:val="fr-FR"/>
        </w:rPr>
        <w:t xml:space="preserve"> </w:t>
      </w:r>
      <w:r w:rsidR="00F5164F" w:rsidRPr="00390EBF">
        <w:rPr>
          <w:rFonts w:cs="Arial"/>
          <w:lang w:val="fr-FR"/>
        </w:rPr>
        <w:t>f</w:t>
      </w:r>
      <w:r w:rsidR="005B432E" w:rsidRPr="00390EBF">
        <w:rPr>
          <w:rFonts w:cs="Arial"/>
          <w:lang w:val="fr-FR"/>
        </w:rPr>
        <w:t>rancs</w:t>
      </w:r>
      <w:r w:rsidR="00F5164F" w:rsidRPr="00390EBF">
        <w:rPr>
          <w:rFonts w:cs="Arial"/>
          <w:lang w:val="fr-FR"/>
        </w:rPr>
        <w:t xml:space="preserve"> suisses e</w:t>
      </w:r>
      <w:r w:rsidR="005B432E" w:rsidRPr="00390EBF">
        <w:rPr>
          <w:rFonts w:cs="Arial"/>
          <w:lang w:val="fr-FR"/>
        </w:rPr>
        <w:t>n</w:t>
      </w:r>
      <w:r w:rsidR="00877450" w:rsidRPr="00390EBF">
        <w:rPr>
          <w:rFonts w:cs="Arial"/>
          <w:lang w:val="fr-FR"/>
        </w:rPr>
        <w:t> </w:t>
      </w:r>
      <w:r w:rsidR="005B432E" w:rsidRPr="00390EBF">
        <w:rPr>
          <w:rFonts w:cs="Arial"/>
          <w:lang w:val="fr-FR"/>
        </w:rPr>
        <w:t>2014</w:t>
      </w:r>
      <w:r w:rsidR="003A0996" w:rsidRPr="00390EBF">
        <w:rPr>
          <w:rFonts w:cs="Arial"/>
          <w:lang w:val="fr-FR"/>
        </w:rPr>
        <w:noBreakHyphen/>
      </w:r>
      <w:r w:rsidR="005B432E" w:rsidRPr="00390EBF">
        <w:rPr>
          <w:rFonts w:cs="Arial"/>
          <w:lang w:val="fr-FR"/>
        </w:rPr>
        <w:t xml:space="preserve">2015. </w:t>
      </w:r>
      <w:r w:rsidR="00877450" w:rsidRPr="00390EBF">
        <w:rPr>
          <w:rFonts w:cs="Arial"/>
          <w:lang w:val="fr-FR"/>
        </w:rPr>
        <w:t xml:space="preserve"> </w:t>
      </w:r>
      <w:r w:rsidR="00D26713" w:rsidRPr="00390EBF">
        <w:rPr>
          <w:rFonts w:cs="Arial"/>
          <w:lang w:val="fr-FR"/>
        </w:rPr>
        <w:t>Pour l</w:t>
      </w:r>
      <w:r w:rsidR="006F3EB5" w:rsidRPr="00390EBF">
        <w:rPr>
          <w:rFonts w:cs="Arial"/>
          <w:lang w:val="fr-FR"/>
        </w:rPr>
        <w:t>’</w:t>
      </w:r>
      <w:r w:rsidR="00D26713" w:rsidRPr="00390EBF">
        <w:rPr>
          <w:rFonts w:cs="Arial"/>
          <w:lang w:val="fr-FR"/>
        </w:rPr>
        <w:t>exercice biennal</w:t>
      </w:r>
      <w:r w:rsidR="00877450" w:rsidRPr="00390EBF">
        <w:rPr>
          <w:rFonts w:cs="Arial"/>
          <w:lang w:val="fr-FR"/>
        </w:rPr>
        <w:t> </w:t>
      </w:r>
      <w:r w:rsidR="005B432E" w:rsidRPr="00390EBF">
        <w:rPr>
          <w:rFonts w:cs="Arial"/>
          <w:lang w:val="fr-FR"/>
        </w:rPr>
        <w:t>2016</w:t>
      </w:r>
      <w:r w:rsidR="003A0996" w:rsidRPr="00390EBF">
        <w:rPr>
          <w:rFonts w:cs="Arial"/>
          <w:lang w:val="fr-FR"/>
        </w:rPr>
        <w:noBreakHyphen/>
      </w:r>
      <w:r w:rsidR="00F5164F" w:rsidRPr="00390EBF">
        <w:rPr>
          <w:rFonts w:cs="Arial"/>
          <w:lang w:val="fr-FR"/>
        </w:rPr>
        <w:t>20</w:t>
      </w:r>
      <w:r w:rsidR="005B432E" w:rsidRPr="00390EBF">
        <w:rPr>
          <w:rFonts w:cs="Arial"/>
          <w:lang w:val="fr-FR"/>
        </w:rPr>
        <w:t xml:space="preserve">17, </w:t>
      </w:r>
      <w:r w:rsidR="00D26713" w:rsidRPr="00390EBF">
        <w:rPr>
          <w:rFonts w:cs="Arial"/>
          <w:lang w:val="fr-FR"/>
        </w:rPr>
        <w:t>les recettes</w:t>
      </w:r>
      <w:r w:rsidR="005B432E" w:rsidRPr="00390EBF">
        <w:rPr>
          <w:rFonts w:cs="Arial"/>
          <w:lang w:val="fr-FR"/>
        </w:rPr>
        <w:t xml:space="preserve"> </w:t>
      </w:r>
      <w:r w:rsidR="00D26713" w:rsidRPr="00390EBF">
        <w:rPr>
          <w:rFonts w:cs="Arial"/>
          <w:lang w:val="fr-FR"/>
        </w:rPr>
        <w:t>ont été estimées à</w:t>
      </w:r>
      <w:r w:rsidR="005B432E" w:rsidRPr="00390EBF">
        <w:rPr>
          <w:rFonts w:cs="Arial"/>
          <w:lang w:val="fr-FR"/>
        </w:rPr>
        <w:t xml:space="preserve"> </w:t>
      </w:r>
      <w:r w:rsidR="00D26713" w:rsidRPr="00390EBF">
        <w:rPr>
          <w:rFonts w:cs="Arial"/>
          <w:lang w:val="fr-FR"/>
        </w:rPr>
        <w:t>2,</w:t>
      </w:r>
      <w:r w:rsidR="005B432E" w:rsidRPr="00390EBF">
        <w:rPr>
          <w:rFonts w:cs="Arial"/>
          <w:lang w:val="fr-FR"/>
        </w:rPr>
        <w:t>6</w:t>
      </w:r>
      <w:r w:rsidR="00877450" w:rsidRPr="00390EBF">
        <w:rPr>
          <w:rFonts w:cs="Arial"/>
          <w:lang w:val="fr-FR"/>
        </w:rPr>
        <w:t> </w:t>
      </w:r>
      <w:r w:rsidR="005B432E" w:rsidRPr="00390EBF">
        <w:rPr>
          <w:rFonts w:cs="Arial"/>
          <w:lang w:val="fr-FR"/>
        </w:rPr>
        <w:t>million</w:t>
      </w:r>
      <w:r w:rsidR="00D26713" w:rsidRPr="00390EBF">
        <w:rPr>
          <w:rFonts w:cs="Arial"/>
          <w:lang w:val="fr-FR"/>
        </w:rPr>
        <w:t>s</w:t>
      </w:r>
      <w:r w:rsidR="005B432E" w:rsidRPr="00390EBF">
        <w:rPr>
          <w:rFonts w:cs="Arial"/>
          <w:lang w:val="fr-FR"/>
        </w:rPr>
        <w:t xml:space="preserve"> </w:t>
      </w:r>
      <w:r w:rsidR="00D26713" w:rsidRPr="00390EBF">
        <w:rPr>
          <w:rFonts w:cs="Arial"/>
          <w:lang w:val="fr-FR"/>
        </w:rPr>
        <w:t>de f</w:t>
      </w:r>
      <w:r w:rsidR="005B432E" w:rsidRPr="00390EBF">
        <w:rPr>
          <w:rFonts w:cs="Arial"/>
          <w:lang w:val="fr-FR"/>
        </w:rPr>
        <w:t>rancs</w:t>
      </w:r>
      <w:r w:rsidR="00D26713" w:rsidRPr="00390EBF">
        <w:rPr>
          <w:rFonts w:cs="Arial"/>
          <w:lang w:val="fr-FR"/>
        </w:rPr>
        <w:t xml:space="preserve"> suisses</w:t>
      </w:r>
      <w:r w:rsidR="005B432E" w:rsidRPr="00390EBF">
        <w:rPr>
          <w:rFonts w:cs="Arial"/>
          <w:lang w:val="fr-FR"/>
        </w:rPr>
        <w:t xml:space="preserve">, </w:t>
      </w:r>
      <w:r w:rsidR="00AE052E" w:rsidRPr="00390EBF">
        <w:rPr>
          <w:rFonts w:cs="Arial"/>
          <w:lang w:val="fr-FR"/>
        </w:rPr>
        <w:t>afin de prendre en compte</w:t>
      </w:r>
      <w:r w:rsidR="005B432E" w:rsidRPr="00390EBF">
        <w:rPr>
          <w:rFonts w:cs="Arial"/>
          <w:lang w:val="fr-FR"/>
        </w:rPr>
        <w:t xml:space="preserve"> </w:t>
      </w:r>
      <w:r w:rsidR="00AE052E" w:rsidRPr="00390EBF">
        <w:rPr>
          <w:rFonts w:cs="Arial"/>
          <w:lang w:val="fr-FR"/>
        </w:rPr>
        <w:t>la possibilité</w:t>
      </w:r>
      <w:r w:rsidR="005B432E" w:rsidRPr="00390EBF">
        <w:rPr>
          <w:rFonts w:cs="Arial"/>
          <w:lang w:val="fr-FR"/>
        </w:rPr>
        <w:t xml:space="preserve"> </w:t>
      </w:r>
      <w:r w:rsidR="00AE052E" w:rsidRPr="00390EBF">
        <w:rPr>
          <w:rFonts w:cs="Arial"/>
          <w:lang w:val="fr-FR"/>
        </w:rPr>
        <w:t>d</w:t>
      </w:r>
      <w:r w:rsidR="006F3EB5" w:rsidRPr="00390EBF">
        <w:rPr>
          <w:rFonts w:cs="Arial"/>
          <w:lang w:val="fr-FR"/>
        </w:rPr>
        <w:t>’</w:t>
      </w:r>
      <w:r w:rsidR="00AE052E" w:rsidRPr="00390EBF">
        <w:rPr>
          <w:rFonts w:cs="Arial"/>
          <w:lang w:val="fr-FR"/>
        </w:rPr>
        <w:t>une concurrence accrue sur le marché</w:t>
      </w:r>
      <w:r w:rsidR="005B432E" w:rsidRPr="00390EBF">
        <w:rPr>
          <w:rFonts w:cs="Arial"/>
          <w:lang w:val="fr-FR"/>
        </w:rPr>
        <w:t xml:space="preserve"> </w:t>
      </w:r>
      <w:r w:rsidR="008C657D" w:rsidRPr="00390EBF">
        <w:rPr>
          <w:rFonts w:cs="Arial"/>
          <w:lang w:val="fr-FR"/>
        </w:rPr>
        <w:t>avec</w:t>
      </w:r>
      <w:r w:rsidR="00AE052E" w:rsidRPr="00390EBF">
        <w:rPr>
          <w:rFonts w:cs="Arial"/>
          <w:lang w:val="fr-FR"/>
        </w:rPr>
        <w:t xml:space="preserve"> </w:t>
      </w:r>
      <w:r w:rsidR="008C657D" w:rsidRPr="00390EBF">
        <w:rPr>
          <w:rFonts w:cs="Arial"/>
          <w:lang w:val="fr-FR"/>
        </w:rPr>
        <w:t>d</w:t>
      </w:r>
      <w:r w:rsidR="006F3EB5" w:rsidRPr="00390EBF">
        <w:rPr>
          <w:rFonts w:cs="Arial"/>
          <w:lang w:val="fr-FR"/>
        </w:rPr>
        <w:t>’</w:t>
      </w:r>
      <w:r w:rsidR="008C657D" w:rsidRPr="00390EBF">
        <w:rPr>
          <w:rFonts w:cs="Arial"/>
          <w:lang w:val="fr-FR"/>
        </w:rPr>
        <w:t xml:space="preserve">autres </w:t>
      </w:r>
      <w:r w:rsidR="00AE052E" w:rsidRPr="00390EBF">
        <w:rPr>
          <w:rFonts w:cs="Arial"/>
          <w:lang w:val="fr-FR"/>
        </w:rPr>
        <w:t>prestataires de services accrédités</w:t>
      </w:r>
      <w:r w:rsidR="005B432E" w:rsidRPr="00390EBF">
        <w:rPr>
          <w:rFonts w:cs="Arial"/>
          <w:lang w:val="fr-FR"/>
        </w:rPr>
        <w:t xml:space="preserve"> </w:t>
      </w:r>
      <w:r w:rsidR="005774CF" w:rsidRPr="00390EBF">
        <w:rPr>
          <w:rFonts w:cs="Arial"/>
          <w:lang w:val="fr-FR"/>
        </w:rPr>
        <w:t>s</w:t>
      </w:r>
      <w:r w:rsidR="006F3EB5" w:rsidRPr="00390EBF">
        <w:rPr>
          <w:rFonts w:cs="Arial"/>
          <w:lang w:val="fr-FR"/>
        </w:rPr>
        <w:t>’</w:t>
      </w:r>
      <w:r w:rsidR="005774CF" w:rsidRPr="00390EBF">
        <w:rPr>
          <w:rFonts w:cs="Arial"/>
          <w:lang w:val="fr-FR"/>
        </w:rPr>
        <w:t>agissant du nombre d</w:t>
      </w:r>
      <w:r w:rsidR="006F3EB5" w:rsidRPr="00390EBF">
        <w:rPr>
          <w:rFonts w:cs="Arial"/>
          <w:lang w:val="fr-FR"/>
        </w:rPr>
        <w:t>’</w:t>
      </w:r>
      <w:r w:rsidR="005774CF" w:rsidRPr="00390EBF">
        <w:rPr>
          <w:rFonts w:cs="Arial"/>
          <w:lang w:val="fr-FR"/>
        </w:rPr>
        <w:t>utilisateurs</w:t>
      </w:r>
      <w:r w:rsidR="00BA6874" w:rsidRPr="00390EBF">
        <w:rPr>
          <w:rFonts w:cs="Arial"/>
          <w:lang w:val="fr-FR"/>
        </w:rPr>
        <w:t xml:space="preserve"> ayant recours à des procédures relevant des principes</w:t>
      </w:r>
      <w:r w:rsidR="00D1493F" w:rsidRPr="00390EBF">
        <w:rPr>
          <w:rFonts w:cs="Arial"/>
          <w:lang w:val="fr-FR"/>
        </w:rPr>
        <w:t> </w:t>
      </w:r>
      <w:r w:rsidR="00BA6874" w:rsidRPr="00390EBF">
        <w:rPr>
          <w:rFonts w:cs="Arial"/>
          <w:lang w:val="fr-FR"/>
        </w:rPr>
        <w:t>U</w:t>
      </w:r>
      <w:r w:rsidR="003A0996" w:rsidRPr="00390EBF">
        <w:rPr>
          <w:rFonts w:cs="Arial"/>
          <w:lang w:val="fr-FR"/>
        </w:rPr>
        <w:t>DRP.  En</w:t>
      </w:r>
      <w:r w:rsidR="00BA6874" w:rsidRPr="00390EBF">
        <w:rPr>
          <w:rFonts w:cs="Arial"/>
          <w:lang w:val="fr-FR"/>
        </w:rPr>
        <w:t xml:space="preserve"> outre</w:t>
      </w:r>
      <w:r w:rsidR="005B432E" w:rsidRPr="00390EBF">
        <w:rPr>
          <w:rFonts w:cs="Arial"/>
          <w:lang w:val="fr-FR"/>
        </w:rPr>
        <w:t xml:space="preserve">, </w:t>
      </w:r>
      <w:r w:rsidR="00BA6874" w:rsidRPr="00390EBF">
        <w:rPr>
          <w:rFonts w:cs="Arial"/>
          <w:lang w:val="fr-FR"/>
        </w:rPr>
        <w:t>il est estimé que le pourcentage</w:t>
      </w:r>
      <w:r w:rsidR="005B432E" w:rsidRPr="00390EBF">
        <w:rPr>
          <w:rFonts w:cs="Arial"/>
          <w:lang w:val="fr-FR"/>
        </w:rPr>
        <w:t xml:space="preserve"> </w:t>
      </w:r>
      <w:r w:rsidR="00BA6874" w:rsidRPr="00390EBF">
        <w:rPr>
          <w:rFonts w:cs="Arial"/>
          <w:lang w:val="fr-FR"/>
        </w:rPr>
        <w:t>des recettes</w:t>
      </w:r>
      <w:r w:rsidR="005B432E" w:rsidRPr="00390EBF">
        <w:rPr>
          <w:rFonts w:cs="Arial"/>
          <w:lang w:val="fr-FR"/>
        </w:rPr>
        <w:t xml:space="preserve"> </w:t>
      </w:r>
      <w:r w:rsidR="00BA6874" w:rsidRPr="00390EBF">
        <w:rPr>
          <w:rFonts w:cs="Arial"/>
          <w:lang w:val="fr-FR"/>
        </w:rPr>
        <w:t>par rapport aux dépenses</w:t>
      </w:r>
      <w:r w:rsidR="005B432E" w:rsidRPr="00390EBF">
        <w:rPr>
          <w:rFonts w:cs="Arial"/>
          <w:lang w:val="fr-FR"/>
        </w:rPr>
        <w:t xml:space="preserve"> </w:t>
      </w:r>
      <w:r w:rsidR="00BA6874" w:rsidRPr="00390EBF">
        <w:rPr>
          <w:rFonts w:cs="Arial"/>
          <w:lang w:val="fr-FR"/>
        </w:rPr>
        <w:t xml:space="preserve">du </w:t>
      </w:r>
      <w:r w:rsidR="00E46AA1" w:rsidRPr="00390EBF">
        <w:rPr>
          <w:rFonts w:cs="Arial"/>
          <w:lang w:val="fr-FR" w:eastAsia="zh-CN"/>
        </w:rPr>
        <w:t>Centre</w:t>
      </w:r>
      <w:r w:rsidR="005B432E" w:rsidRPr="00390EBF">
        <w:rPr>
          <w:rFonts w:cs="Arial"/>
          <w:lang w:val="fr-FR"/>
        </w:rPr>
        <w:t xml:space="preserve"> </w:t>
      </w:r>
      <w:r w:rsidR="00BA6874" w:rsidRPr="00390EBF">
        <w:rPr>
          <w:rFonts w:cs="Arial"/>
          <w:lang w:val="fr-FR"/>
        </w:rPr>
        <w:t>a diminué, passant de 34,</w:t>
      </w:r>
      <w:r w:rsidR="005B432E" w:rsidRPr="00390EBF">
        <w:rPr>
          <w:rFonts w:cs="Arial"/>
          <w:lang w:val="fr-FR"/>
        </w:rPr>
        <w:t xml:space="preserve">96 </w:t>
      </w:r>
      <w:r w:rsidR="00BA6874" w:rsidRPr="00390EBF">
        <w:rPr>
          <w:rFonts w:cs="Arial"/>
          <w:lang w:val="fr-FR"/>
        </w:rPr>
        <w:t>à 22,</w:t>
      </w:r>
      <w:r w:rsidR="005B432E" w:rsidRPr="00390EBF">
        <w:rPr>
          <w:rFonts w:cs="Arial"/>
          <w:lang w:val="fr-FR"/>
        </w:rPr>
        <w:t xml:space="preserve">89 </w:t>
      </w:r>
      <w:r w:rsidR="00BA6874" w:rsidRPr="00390EBF">
        <w:rPr>
          <w:rFonts w:cs="Arial"/>
          <w:lang w:val="fr-FR"/>
        </w:rPr>
        <w:t>durant les exercices</w:t>
      </w:r>
      <w:r w:rsidR="005B432E" w:rsidRPr="00390EBF">
        <w:rPr>
          <w:rFonts w:cs="Arial"/>
          <w:lang w:val="fr-FR"/>
        </w:rPr>
        <w:t xml:space="preserve"> 2010</w:t>
      </w:r>
      <w:r w:rsidR="003A0996" w:rsidRPr="00390EBF">
        <w:rPr>
          <w:rFonts w:cs="Arial"/>
          <w:lang w:val="fr-FR"/>
        </w:rPr>
        <w:noBreakHyphen/>
      </w:r>
      <w:r w:rsidR="005B432E" w:rsidRPr="00390EBF">
        <w:rPr>
          <w:rFonts w:cs="Arial"/>
          <w:lang w:val="fr-FR"/>
        </w:rPr>
        <w:t xml:space="preserve">2011 </w:t>
      </w:r>
      <w:r w:rsidR="00BA6874" w:rsidRPr="00390EBF">
        <w:rPr>
          <w:rFonts w:cs="Arial"/>
          <w:lang w:val="fr-FR"/>
        </w:rPr>
        <w:t>à</w:t>
      </w:r>
      <w:r w:rsidR="005B432E" w:rsidRPr="00390EBF">
        <w:rPr>
          <w:rFonts w:cs="Arial"/>
          <w:lang w:val="fr-FR"/>
        </w:rPr>
        <w:t xml:space="preserve"> 2016</w:t>
      </w:r>
      <w:r w:rsidR="003A0996" w:rsidRPr="00390EBF">
        <w:rPr>
          <w:rFonts w:cs="Arial"/>
          <w:lang w:val="fr-FR"/>
        </w:rPr>
        <w:noBreakHyphen/>
      </w:r>
      <w:r w:rsidR="005B432E" w:rsidRPr="00390EBF">
        <w:rPr>
          <w:rFonts w:cs="Arial"/>
          <w:lang w:val="fr-FR"/>
        </w:rPr>
        <w:t xml:space="preserve">2017, </w:t>
      </w:r>
      <w:r w:rsidR="00BA6874" w:rsidRPr="00390EBF">
        <w:rPr>
          <w:rFonts w:cs="Arial"/>
          <w:lang w:val="fr-FR"/>
        </w:rPr>
        <w:t>tel qu</w:t>
      </w:r>
      <w:r w:rsidR="006F3EB5" w:rsidRPr="00390EBF">
        <w:rPr>
          <w:rFonts w:cs="Arial"/>
          <w:lang w:val="fr-FR"/>
        </w:rPr>
        <w:t>’</w:t>
      </w:r>
      <w:r w:rsidR="00BA6874" w:rsidRPr="00390EBF">
        <w:rPr>
          <w:rFonts w:cs="Arial"/>
          <w:lang w:val="fr-FR"/>
        </w:rPr>
        <w:t>il r</w:t>
      </w:r>
      <w:r w:rsidR="009C475A" w:rsidRPr="00390EBF">
        <w:rPr>
          <w:rFonts w:cs="Arial"/>
          <w:lang w:val="fr-FR"/>
        </w:rPr>
        <w:t>essort du tableau ci</w:t>
      </w:r>
      <w:r w:rsidR="003A0996" w:rsidRPr="00390EBF">
        <w:rPr>
          <w:rFonts w:cs="Arial"/>
          <w:lang w:val="fr-FR"/>
        </w:rPr>
        <w:noBreakHyphen/>
      </w:r>
      <w:r w:rsidR="009C475A" w:rsidRPr="00390EBF">
        <w:rPr>
          <w:rFonts w:cs="Arial"/>
          <w:lang w:val="fr-FR"/>
        </w:rPr>
        <w:t>dessous</w:t>
      </w:r>
      <w:r w:rsidR="00877450" w:rsidRPr="00390EBF">
        <w:rPr>
          <w:rFonts w:cs="Arial"/>
          <w:lang w:val="fr-FR"/>
        </w:rPr>
        <w:t> </w:t>
      </w:r>
      <w:r w:rsidR="005B432E" w:rsidRPr="00390EBF">
        <w:rPr>
          <w:rFonts w:cs="Arial"/>
          <w:lang w:val="fr-FR"/>
        </w:rPr>
        <w:t>:</w:t>
      </w:r>
    </w:p>
    <w:tbl>
      <w:tblPr>
        <w:tblW w:w="9200" w:type="dxa"/>
        <w:tblInd w:w="93" w:type="dxa"/>
        <w:tblLook w:val="04A0" w:firstRow="1" w:lastRow="0" w:firstColumn="1" w:lastColumn="0" w:noHBand="0" w:noVBand="1"/>
      </w:tblPr>
      <w:tblGrid>
        <w:gridCol w:w="1120"/>
        <w:gridCol w:w="1420"/>
        <w:gridCol w:w="1680"/>
        <w:gridCol w:w="2000"/>
        <w:gridCol w:w="2726"/>
        <w:gridCol w:w="254"/>
      </w:tblGrid>
      <w:tr w:rsidR="009673D3" w:rsidRPr="00390EBF" w14:paraId="53E2B186" w14:textId="77777777" w:rsidTr="00817B8B">
        <w:trPr>
          <w:trHeight w:val="315"/>
        </w:trPr>
        <w:tc>
          <w:tcPr>
            <w:tcW w:w="1120" w:type="dxa"/>
            <w:tcBorders>
              <w:top w:val="nil"/>
              <w:left w:val="nil"/>
              <w:bottom w:val="nil"/>
              <w:right w:val="nil"/>
            </w:tcBorders>
            <w:shd w:val="clear" w:color="auto" w:fill="auto"/>
            <w:noWrap/>
            <w:vAlign w:val="bottom"/>
            <w:hideMark/>
          </w:tcPr>
          <w:p w14:paraId="231ACD9C"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nil"/>
              <w:bottom w:val="nil"/>
              <w:right w:val="nil"/>
            </w:tcBorders>
            <w:shd w:val="clear" w:color="auto" w:fill="auto"/>
            <w:noWrap/>
            <w:vAlign w:val="bottom"/>
            <w:hideMark/>
          </w:tcPr>
          <w:p w14:paraId="564E9816"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1680" w:type="dxa"/>
            <w:tcBorders>
              <w:top w:val="nil"/>
              <w:left w:val="nil"/>
              <w:bottom w:val="nil"/>
              <w:right w:val="nil"/>
            </w:tcBorders>
            <w:shd w:val="clear" w:color="auto" w:fill="auto"/>
            <w:noWrap/>
            <w:vAlign w:val="bottom"/>
            <w:hideMark/>
          </w:tcPr>
          <w:p w14:paraId="202D6999"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c>
          <w:tcPr>
            <w:tcW w:w="4726" w:type="dxa"/>
            <w:gridSpan w:val="2"/>
            <w:tcBorders>
              <w:top w:val="nil"/>
              <w:left w:val="nil"/>
              <w:bottom w:val="nil"/>
              <w:right w:val="nil"/>
            </w:tcBorders>
            <w:shd w:val="clear" w:color="auto" w:fill="auto"/>
            <w:noWrap/>
            <w:vAlign w:val="bottom"/>
            <w:hideMark/>
          </w:tcPr>
          <w:p w14:paraId="63D36AF2" w14:textId="24DC3690" w:rsidR="009673D3" w:rsidRPr="00390EBF" w:rsidRDefault="009673D3" w:rsidP="009673D3">
            <w:pPr>
              <w:pStyle w:val="ListParagraph"/>
              <w:autoSpaceDE w:val="0"/>
              <w:autoSpaceDN w:val="0"/>
              <w:adjustRightInd w:val="0"/>
              <w:spacing w:before="120" w:after="120"/>
              <w:ind w:hanging="463"/>
              <w:contextualSpacing w:val="0"/>
              <w:jc w:val="right"/>
              <w:rPr>
                <w:rFonts w:cs="Arial"/>
                <w:b/>
                <w:i/>
                <w:lang w:val="fr-FR"/>
              </w:rPr>
            </w:pPr>
            <w:r w:rsidRPr="00390EBF">
              <w:rPr>
                <w:rFonts w:cs="Arial"/>
                <w:b/>
                <w:i/>
                <w:lang w:val="fr-FR"/>
              </w:rPr>
              <w:t>(Millions de francs suisses)</w:t>
            </w:r>
          </w:p>
        </w:tc>
        <w:tc>
          <w:tcPr>
            <w:tcW w:w="254" w:type="dxa"/>
            <w:tcBorders>
              <w:top w:val="nil"/>
              <w:left w:val="nil"/>
              <w:bottom w:val="nil"/>
              <w:right w:val="nil"/>
            </w:tcBorders>
            <w:shd w:val="clear" w:color="auto" w:fill="auto"/>
            <w:noWrap/>
            <w:vAlign w:val="bottom"/>
            <w:hideMark/>
          </w:tcPr>
          <w:p w14:paraId="40BAA898" w14:textId="77777777" w:rsidR="009673D3" w:rsidRPr="00390EBF" w:rsidRDefault="009673D3" w:rsidP="0076651F">
            <w:pPr>
              <w:pStyle w:val="ListParagraph"/>
              <w:autoSpaceDE w:val="0"/>
              <w:autoSpaceDN w:val="0"/>
              <w:adjustRightInd w:val="0"/>
              <w:spacing w:before="120" w:after="120"/>
              <w:contextualSpacing w:val="0"/>
              <w:jc w:val="both"/>
              <w:rPr>
                <w:rFonts w:cs="Arial"/>
                <w:lang w:val="fr-FR"/>
              </w:rPr>
            </w:pPr>
          </w:p>
        </w:tc>
      </w:tr>
      <w:tr w:rsidR="0076651F" w:rsidRPr="00D32F68" w14:paraId="3E1F00F3" w14:textId="77777777" w:rsidTr="005B432E">
        <w:trPr>
          <w:trHeight w:val="679"/>
        </w:trPr>
        <w:tc>
          <w:tcPr>
            <w:tcW w:w="1120" w:type="dxa"/>
            <w:tcBorders>
              <w:top w:val="nil"/>
              <w:left w:val="nil"/>
              <w:bottom w:val="nil"/>
              <w:right w:val="nil"/>
            </w:tcBorders>
            <w:shd w:val="clear" w:color="auto" w:fill="auto"/>
            <w:noWrap/>
            <w:vAlign w:val="bottom"/>
            <w:hideMark/>
          </w:tcPr>
          <w:p w14:paraId="3AC14782" w14:textId="77777777" w:rsidR="005B432E" w:rsidRPr="00390EBF" w:rsidRDefault="005B432E" w:rsidP="009673D3">
            <w:pPr>
              <w:pStyle w:val="ListParagraph"/>
              <w:autoSpaceDE w:val="0"/>
              <w:autoSpaceDN w:val="0"/>
              <w:adjustRightInd w:val="0"/>
              <w:spacing w:before="120" w:after="120"/>
              <w:contextualSpacing w:val="0"/>
              <w:jc w:val="center"/>
              <w:rPr>
                <w:rFonts w:cs="Arial"/>
                <w:lang w:val="fr-FR"/>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14:paraId="23E11A4C" w14:textId="4B45A55B"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Exercice biennal</w:t>
            </w:r>
          </w:p>
        </w:tc>
        <w:tc>
          <w:tcPr>
            <w:tcW w:w="1680" w:type="dxa"/>
            <w:tcBorders>
              <w:top w:val="single" w:sz="4" w:space="0" w:color="auto"/>
              <w:left w:val="nil"/>
              <w:bottom w:val="single" w:sz="4" w:space="0" w:color="auto"/>
              <w:right w:val="single" w:sz="4" w:space="0" w:color="auto"/>
            </w:tcBorders>
            <w:shd w:val="clear" w:color="auto" w:fill="auto"/>
            <w:hideMark/>
          </w:tcPr>
          <w:p w14:paraId="0DBAA7CF" w14:textId="294FB0B3"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Recettes</w:t>
            </w:r>
          </w:p>
        </w:tc>
        <w:tc>
          <w:tcPr>
            <w:tcW w:w="2000" w:type="dxa"/>
            <w:tcBorders>
              <w:top w:val="single" w:sz="4" w:space="0" w:color="auto"/>
              <w:left w:val="nil"/>
              <w:bottom w:val="single" w:sz="4" w:space="0" w:color="auto"/>
              <w:right w:val="single" w:sz="4" w:space="0" w:color="auto"/>
            </w:tcBorders>
            <w:shd w:val="clear" w:color="auto" w:fill="auto"/>
            <w:hideMark/>
          </w:tcPr>
          <w:p w14:paraId="4CC46DA4" w14:textId="3489E62A"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Dépenses</w:t>
            </w:r>
          </w:p>
        </w:tc>
        <w:tc>
          <w:tcPr>
            <w:tcW w:w="2726" w:type="dxa"/>
            <w:tcBorders>
              <w:top w:val="single" w:sz="4" w:space="0" w:color="auto"/>
              <w:left w:val="nil"/>
              <w:bottom w:val="single" w:sz="4" w:space="0" w:color="auto"/>
              <w:right w:val="single" w:sz="4" w:space="0" w:color="auto"/>
            </w:tcBorders>
            <w:shd w:val="clear" w:color="auto" w:fill="auto"/>
            <w:hideMark/>
          </w:tcPr>
          <w:p w14:paraId="26AF0452" w14:textId="0A39D37A" w:rsidR="005B432E" w:rsidRPr="00390EBF" w:rsidRDefault="009C475A" w:rsidP="009673D3">
            <w:pPr>
              <w:pStyle w:val="ListParagraph"/>
              <w:autoSpaceDE w:val="0"/>
              <w:autoSpaceDN w:val="0"/>
              <w:adjustRightInd w:val="0"/>
              <w:ind w:left="0"/>
              <w:contextualSpacing w:val="0"/>
              <w:jc w:val="center"/>
              <w:rPr>
                <w:rFonts w:cs="Arial"/>
                <w:b/>
                <w:bCs/>
                <w:lang w:val="fr-FR"/>
              </w:rPr>
            </w:pPr>
            <w:r w:rsidRPr="00390EBF">
              <w:rPr>
                <w:rFonts w:cs="Arial"/>
                <w:b/>
                <w:bCs/>
                <w:lang w:val="fr-FR"/>
              </w:rPr>
              <w:t>Pourcentage des recettes par rapport aux dépenses</w:t>
            </w:r>
          </w:p>
        </w:tc>
        <w:tc>
          <w:tcPr>
            <w:tcW w:w="254" w:type="dxa"/>
            <w:tcBorders>
              <w:top w:val="nil"/>
              <w:left w:val="nil"/>
              <w:bottom w:val="nil"/>
              <w:right w:val="nil"/>
            </w:tcBorders>
            <w:shd w:val="clear" w:color="auto" w:fill="auto"/>
            <w:noWrap/>
            <w:vAlign w:val="bottom"/>
            <w:hideMark/>
          </w:tcPr>
          <w:p w14:paraId="23458C2B" w14:textId="77777777" w:rsidR="005B432E" w:rsidRPr="00390EBF" w:rsidRDefault="005B432E" w:rsidP="009673D3">
            <w:pPr>
              <w:pStyle w:val="ListParagraph"/>
              <w:autoSpaceDE w:val="0"/>
              <w:autoSpaceDN w:val="0"/>
              <w:adjustRightInd w:val="0"/>
              <w:spacing w:before="120" w:after="120"/>
              <w:contextualSpacing w:val="0"/>
              <w:jc w:val="center"/>
              <w:rPr>
                <w:rFonts w:cs="Arial"/>
                <w:lang w:val="fr-FR"/>
              </w:rPr>
            </w:pPr>
          </w:p>
        </w:tc>
      </w:tr>
      <w:tr w:rsidR="0076651F" w:rsidRPr="00390EBF" w14:paraId="01CB4205" w14:textId="77777777" w:rsidTr="009750B1">
        <w:trPr>
          <w:trHeight w:hRule="exact" w:val="432"/>
        </w:trPr>
        <w:tc>
          <w:tcPr>
            <w:tcW w:w="1120" w:type="dxa"/>
            <w:tcBorders>
              <w:top w:val="nil"/>
              <w:left w:val="nil"/>
              <w:bottom w:val="nil"/>
              <w:right w:val="nil"/>
            </w:tcBorders>
            <w:shd w:val="clear" w:color="auto" w:fill="auto"/>
            <w:noWrap/>
            <w:vAlign w:val="bottom"/>
            <w:hideMark/>
          </w:tcPr>
          <w:p w14:paraId="46742E03"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2160AB8" w14:textId="0975FAB4"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2010</w:t>
            </w:r>
            <w:r w:rsidR="003A0996" w:rsidRPr="00390EBF">
              <w:rPr>
                <w:rFonts w:cs="Arial"/>
                <w:lang w:val="fr-FR"/>
              </w:rPr>
              <w:noBreakHyphen/>
            </w:r>
            <w:r w:rsidRPr="00390EBF">
              <w:rPr>
                <w:rFonts w:cs="Arial"/>
                <w:lang w:val="fr-FR"/>
              </w:rPr>
              <w:t>2011</w:t>
            </w:r>
          </w:p>
        </w:tc>
        <w:tc>
          <w:tcPr>
            <w:tcW w:w="1680" w:type="dxa"/>
            <w:tcBorders>
              <w:top w:val="nil"/>
              <w:left w:val="nil"/>
              <w:bottom w:val="single" w:sz="4" w:space="0" w:color="auto"/>
              <w:right w:val="single" w:sz="4" w:space="0" w:color="auto"/>
            </w:tcBorders>
            <w:shd w:val="clear" w:color="auto" w:fill="auto"/>
            <w:noWrap/>
            <w:vAlign w:val="bottom"/>
            <w:hideMark/>
          </w:tcPr>
          <w:p w14:paraId="52A628AF" w14:textId="75780F24"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30</w:t>
            </w:r>
          </w:p>
        </w:tc>
        <w:tc>
          <w:tcPr>
            <w:tcW w:w="2000" w:type="dxa"/>
            <w:tcBorders>
              <w:top w:val="nil"/>
              <w:left w:val="nil"/>
              <w:bottom w:val="single" w:sz="4" w:space="0" w:color="auto"/>
              <w:right w:val="single" w:sz="4" w:space="0" w:color="auto"/>
            </w:tcBorders>
            <w:shd w:val="clear" w:color="auto" w:fill="auto"/>
            <w:noWrap/>
            <w:vAlign w:val="bottom"/>
            <w:hideMark/>
          </w:tcPr>
          <w:p w14:paraId="4B739485" w14:textId="3B43521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9,</w:t>
            </w:r>
            <w:r w:rsidR="005B432E" w:rsidRPr="00390EBF">
              <w:rPr>
                <w:rFonts w:cs="Arial"/>
                <w:lang w:val="fr-FR"/>
              </w:rPr>
              <w:t>44</w:t>
            </w:r>
          </w:p>
        </w:tc>
        <w:tc>
          <w:tcPr>
            <w:tcW w:w="2726" w:type="dxa"/>
            <w:tcBorders>
              <w:top w:val="nil"/>
              <w:left w:val="nil"/>
              <w:bottom w:val="single" w:sz="4" w:space="0" w:color="auto"/>
              <w:right w:val="single" w:sz="4" w:space="0" w:color="auto"/>
            </w:tcBorders>
            <w:shd w:val="clear" w:color="auto" w:fill="auto"/>
            <w:noWrap/>
            <w:vAlign w:val="bottom"/>
            <w:hideMark/>
          </w:tcPr>
          <w:p w14:paraId="2C158F14" w14:textId="488181BC"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34,</w:t>
            </w:r>
            <w:r w:rsidR="005B432E" w:rsidRPr="00390EBF">
              <w:rPr>
                <w:rFonts w:cs="Arial"/>
                <w:lang w:val="fr-FR"/>
              </w:rPr>
              <w:t>96</w:t>
            </w:r>
          </w:p>
        </w:tc>
        <w:tc>
          <w:tcPr>
            <w:tcW w:w="254" w:type="dxa"/>
            <w:tcBorders>
              <w:top w:val="nil"/>
              <w:left w:val="nil"/>
              <w:bottom w:val="nil"/>
              <w:right w:val="nil"/>
            </w:tcBorders>
            <w:shd w:val="clear" w:color="auto" w:fill="auto"/>
            <w:noWrap/>
            <w:vAlign w:val="bottom"/>
            <w:hideMark/>
          </w:tcPr>
          <w:p w14:paraId="521EC729"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7B95A844" w14:textId="77777777" w:rsidTr="009750B1">
        <w:trPr>
          <w:trHeight w:hRule="exact" w:val="432"/>
        </w:trPr>
        <w:tc>
          <w:tcPr>
            <w:tcW w:w="1120" w:type="dxa"/>
            <w:tcBorders>
              <w:top w:val="nil"/>
              <w:left w:val="nil"/>
              <w:bottom w:val="nil"/>
              <w:right w:val="nil"/>
            </w:tcBorders>
            <w:shd w:val="clear" w:color="auto" w:fill="auto"/>
            <w:noWrap/>
            <w:vAlign w:val="bottom"/>
            <w:hideMark/>
          </w:tcPr>
          <w:p w14:paraId="6DB07049"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D0A2C0" w14:textId="69AED82E"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2012</w:t>
            </w:r>
            <w:r w:rsidR="003A0996" w:rsidRPr="00390EBF">
              <w:rPr>
                <w:rFonts w:cs="Arial"/>
                <w:lang w:val="fr-FR"/>
              </w:rPr>
              <w:noBreakHyphen/>
            </w:r>
            <w:r w:rsidRPr="00390EBF">
              <w:rPr>
                <w:rFonts w:cs="Arial"/>
                <w:lang w:val="fr-FR"/>
              </w:rPr>
              <w:t>2013</w:t>
            </w:r>
          </w:p>
        </w:tc>
        <w:tc>
          <w:tcPr>
            <w:tcW w:w="1680" w:type="dxa"/>
            <w:tcBorders>
              <w:top w:val="nil"/>
              <w:left w:val="nil"/>
              <w:bottom w:val="single" w:sz="4" w:space="0" w:color="auto"/>
              <w:right w:val="single" w:sz="4" w:space="0" w:color="auto"/>
            </w:tcBorders>
            <w:shd w:val="clear" w:color="auto" w:fill="auto"/>
            <w:noWrap/>
            <w:vAlign w:val="bottom"/>
            <w:hideMark/>
          </w:tcPr>
          <w:p w14:paraId="73005E76" w14:textId="009A6FBE"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30</w:t>
            </w:r>
          </w:p>
        </w:tc>
        <w:tc>
          <w:tcPr>
            <w:tcW w:w="2000" w:type="dxa"/>
            <w:tcBorders>
              <w:top w:val="nil"/>
              <w:left w:val="nil"/>
              <w:bottom w:val="single" w:sz="4" w:space="0" w:color="auto"/>
              <w:right w:val="single" w:sz="4" w:space="0" w:color="auto"/>
            </w:tcBorders>
            <w:shd w:val="clear" w:color="auto" w:fill="auto"/>
            <w:noWrap/>
            <w:vAlign w:val="bottom"/>
            <w:hideMark/>
          </w:tcPr>
          <w:p w14:paraId="7034D657" w14:textId="620F9E64"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9,</w:t>
            </w:r>
            <w:r w:rsidR="005B432E" w:rsidRPr="00390EBF">
              <w:rPr>
                <w:rFonts w:cs="Arial"/>
                <w:lang w:val="fr-FR"/>
              </w:rPr>
              <w:t>81</w:t>
            </w:r>
          </w:p>
        </w:tc>
        <w:tc>
          <w:tcPr>
            <w:tcW w:w="2726" w:type="dxa"/>
            <w:tcBorders>
              <w:top w:val="nil"/>
              <w:left w:val="nil"/>
              <w:bottom w:val="single" w:sz="4" w:space="0" w:color="auto"/>
              <w:right w:val="single" w:sz="4" w:space="0" w:color="auto"/>
            </w:tcBorders>
            <w:shd w:val="clear" w:color="auto" w:fill="auto"/>
            <w:noWrap/>
            <w:vAlign w:val="bottom"/>
            <w:hideMark/>
          </w:tcPr>
          <w:p w14:paraId="360FC303" w14:textId="5AD68FB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33,</w:t>
            </w:r>
            <w:r w:rsidR="005B432E" w:rsidRPr="00390EBF">
              <w:rPr>
                <w:rFonts w:cs="Arial"/>
                <w:lang w:val="fr-FR"/>
              </w:rPr>
              <w:t>64</w:t>
            </w:r>
          </w:p>
        </w:tc>
        <w:tc>
          <w:tcPr>
            <w:tcW w:w="254" w:type="dxa"/>
            <w:tcBorders>
              <w:top w:val="nil"/>
              <w:left w:val="nil"/>
              <w:bottom w:val="nil"/>
              <w:right w:val="nil"/>
            </w:tcBorders>
            <w:shd w:val="clear" w:color="auto" w:fill="auto"/>
            <w:noWrap/>
            <w:vAlign w:val="bottom"/>
            <w:hideMark/>
          </w:tcPr>
          <w:p w14:paraId="15B92A3A"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647096D8" w14:textId="77777777" w:rsidTr="009750B1">
        <w:trPr>
          <w:trHeight w:hRule="exact" w:val="432"/>
        </w:trPr>
        <w:tc>
          <w:tcPr>
            <w:tcW w:w="1120" w:type="dxa"/>
            <w:tcBorders>
              <w:top w:val="nil"/>
              <w:left w:val="nil"/>
              <w:bottom w:val="nil"/>
              <w:right w:val="nil"/>
            </w:tcBorders>
            <w:shd w:val="clear" w:color="auto" w:fill="auto"/>
            <w:noWrap/>
            <w:vAlign w:val="bottom"/>
            <w:hideMark/>
          </w:tcPr>
          <w:p w14:paraId="3765378F"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11305B" w14:textId="1A6C2C6D"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2014</w:t>
            </w:r>
            <w:r w:rsidR="003A0996" w:rsidRPr="00390EBF">
              <w:rPr>
                <w:rFonts w:cs="Arial"/>
                <w:lang w:val="fr-FR"/>
              </w:rPr>
              <w:noBreakHyphen/>
            </w:r>
            <w:r w:rsidRPr="00390EBF">
              <w:rPr>
                <w:rFonts w:cs="Arial"/>
                <w:lang w:val="fr-FR"/>
              </w:rPr>
              <w:t>2015*</w:t>
            </w:r>
          </w:p>
        </w:tc>
        <w:tc>
          <w:tcPr>
            <w:tcW w:w="1680" w:type="dxa"/>
            <w:tcBorders>
              <w:top w:val="nil"/>
              <w:left w:val="nil"/>
              <w:bottom w:val="single" w:sz="4" w:space="0" w:color="auto"/>
              <w:right w:val="single" w:sz="4" w:space="0" w:color="auto"/>
            </w:tcBorders>
            <w:shd w:val="clear" w:color="auto" w:fill="auto"/>
            <w:noWrap/>
            <w:vAlign w:val="bottom"/>
            <w:hideMark/>
          </w:tcPr>
          <w:p w14:paraId="4B78F0DE" w14:textId="628971EA"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3,</w:t>
            </w:r>
            <w:r w:rsidR="005B432E" w:rsidRPr="00390EBF">
              <w:rPr>
                <w:rFonts w:cs="Arial"/>
                <w:lang w:val="fr-FR"/>
              </w:rPr>
              <w:t>00</w:t>
            </w:r>
          </w:p>
        </w:tc>
        <w:tc>
          <w:tcPr>
            <w:tcW w:w="2000" w:type="dxa"/>
            <w:tcBorders>
              <w:top w:val="nil"/>
              <w:left w:val="nil"/>
              <w:bottom w:val="single" w:sz="4" w:space="0" w:color="auto"/>
              <w:right w:val="single" w:sz="4" w:space="0" w:color="auto"/>
            </w:tcBorders>
            <w:shd w:val="clear" w:color="auto" w:fill="auto"/>
            <w:noWrap/>
            <w:vAlign w:val="bottom"/>
            <w:hideMark/>
          </w:tcPr>
          <w:p w14:paraId="79BD5E5E" w14:textId="22A272AD"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11,</w:t>
            </w:r>
            <w:r w:rsidR="005B432E" w:rsidRPr="00390EBF">
              <w:rPr>
                <w:rFonts w:cs="Arial"/>
                <w:lang w:val="fr-FR"/>
              </w:rPr>
              <w:t>22</w:t>
            </w:r>
          </w:p>
        </w:tc>
        <w:tc>
          <w:tcPr>
            <w:tcW w:w="2726" w:type="dxa"/>
            <w:tcBorders>
              <w:top w:val="nil"/>
              <w:left w:val="nil"/>
              <w:bottom w:val="single" w:sz="4" w:space="0" w:color="auto"/>
              <w:right w:val="single" w:sz="4" w:space="0" w:color="auto"/>
            </w:tcBorders>
            <w:shd w:val="clear" w:color="auto" w:fill="auto"/>
            <w:noWrap/>
            <w:vAlign w:val="bottom"/>
            <w:hideMark/>
          </w:tcPr>
          <w:p w14:paraId="70DA47AA" w14:textId="65CD5863"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26,</w:t>
            </w:r>
            <w:r w:rsidR="005B432E" w:rsidRPr="00390EBF">
              <w:rPr>
                <w:rFonts w:cs="Arial"/>
                <w:lang w:val="fr-FR"/>
              </w:rPr>
              <w:t>74</w:t>
            </w:r>
          </w:p>
        </w:tc>
        <w:tc>
          <w:tcPr>
            <w:tcW w:w="254" w:type="dxa"/>
            <w:tcBorders>
              <w:top w:val="nil"/>
              <w:left w:val="nil"/>
              <w:bottom w:val="nil"/>
              <w:right w:val="nil"/>
            </w:tcBorders>
            <w:shd w:val="clear" w:color="auto" w:fill="auto"/>
            <w:noWrap/>
            <w:vAlign w:val="bottom"/>
            <w:hideMark/>
          </w:tcPr>
          <w:p w14:paraId="00FC26FE"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296E4D9D" w14:textId="77777777" w:rsidTr="009750B1">
        <w:trPr>
          <w:trHeight w:hRule="exact" w:val="432"/>
        </w:trPr>
        <w:tc>
          <w:tcPr>
            <w:tcW w:w="1120" w:type="dxa"/>
            <w:tcBorders>
              <w:top w:val="nil"/>
              <w:left w:val="nil"/>
              <w:bottom w:val="nil"/>
              <w:right w:val="nil"/>
            </w:tcBorders>
            <w:shd w:val="clear" w:color="auto" w:fill="auto"/>
            <w:noWrap/>
            <w:vAlign w:val="bottom"/>
            <w:hideMark/>
          </w:tcPr>
          <w:p w14:paraId="4E57BBA1"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6C5E8A8" w14:textId="375BCD89" w:rsidR="005B432E" w:rsidRPr="00390EBF" w:rsidRDefault="005B432E" w:rsidP="0076651F">
            <w:pPr>
              <w:pStyle w:val="ListParagraph"/>
              <w:autoSpaceDE w:val="0"/>
              <w:autoSpaceDN w:val="0"/>
              <w:adjustRightInd w:val="0"/>
              <w:ind w:left="0"/>
              <w:contextualSpacing w:val="0"/>
              <w:jc w:val="both"/>
              <w:rPr>
                <w:rFonts w:cs="Arial"/>
                <w:lang w:val="fr-FR"/>
              </w:rPr>
            </w:pPr>
            <w:r w:rsidRPr="00390EBF">
              <w:rPr>
                <w:rFonts w:cs="Arial"/>
                <w:lang w:val="fr-FR"/>
              </w:rPr>
              <w:t>2016</w:t>
            </w:r>
            <w:r w:rsidR="003A0996" w:rsidRPr="00390EBF">
              <w:rPr>
                <w:rFonts w:cs="Arial"/>
                <w:lang w:val="fr-FR"/>
              </w:rPr>
              <w:noBreakHyphen/>
            </w:r>
            <w:r w:rsidRPr="00390EBF">
              <w:rPr>
                <w:rFonts w:cs="Arial"/>
                <w:lang w:val="fr-FR"/>
              </w:rPr>
              <w:t>2017*</w:t>
            </w:r>
          </w:p>
        </w:tc>
        <w:tc>
          <w:tcPr>
            <w:tcW w:w="1680" w:type="dxa"/>
            <w:tcBorders>
              <w:top w:val="nil"/>
              <w:left w:val="nil"/>
              <w:bottom w:val="single" w:sz="4" w:space="0" w:color="auto"/>
              <w:right w:val="single" w:sz="4" w:space="0" w:color="auto"/>
            </w:tcBorders>
            <w:shd w:val="clear" w:color="auto" w:fill="auto"/>
            <w:noWrap/>
            <w:vAlign w:val="bottom"/>
            <w:hideMark/>
          </w:tcPr>
          <w:p w14:paraId="417B2E5A" w14:textId="40B8CE33"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w:t>
            </w:r>
            <w:r w:rsidR="005B432E" w:rsidRPr="00390EBF">
              <w:rPr>
                <w:rFonts w:cs="Arial"/>
                <w:lang w:val="fr-FR"/>
              </w:rPr>
              <w:t>60</w:t>
            </w:r>
          </w:p>
        </w:tc>
        <w:tc>
          <w:tcPr>
            <w:tcW w:w="2000" w:type="dxa"/>
            <w:tcBorders>
              <w:top w:val="nil"/>
              <w:left w:val="nil"/>
              <w:bottom w:val="single" w:sz="4" w:space="0" w:color="auto"/>
              <w:right w:val="single" w:sz="4" w:space="0" w:color="auto"/>
            </w:tcBorders>
            <w:shd w:val="clear" w:color="auto" w:fill="auto"/>
            <w:noWrap/>
            <w:vAlign w:val="bottom"/>
            <w:hideMark/>
          </w:tcPr>
          <w:p w14:paraId="2DAE0AD0" w14:textId="4C7D896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11,</w:t>
            </w:r>
            <w:r w:rsidR="005B432E" w:rsidRPr="00390EBF">
              <w:rPr>
                <w:rFonts w:cs="Arial"/>
                <w:lang w:val="fr-FR"/>
              </w:rPr>
              <w:t>36</w:t>
            </w:r>
          </w:p>
        </w:tc>
        <w:tc>
          <w:tcPr>
            <w:tcW w:w="2726" w:type="dxa"/>
            <w:tcBorders>
              <w:top w:val="nil"/>
              <w:left w:val="nil"/>
              <w:bottom w:val="single" w:sz="4" w:space="0" w:color="auto"/>
              <w:right w:val="single" w:sz="4" w:space="0" w:color="auto"/>
            </w:tcBorders>
            <w:shd w:val="clear" w:color="auto" w:fill="auto"/>
            <w:noWrap/>
            <w:vAlign w:val="bottom"/>
            <w:hideMark/>
          </w:tcPr>
          <w:p w14:paraId="08E1986B" w14:textId="4534A428" w:rsidR="005B432E" w:rsidRPr="00390EBF" w:rsidRDefault="00A05D1A" w:rsidP="0076651F">
            <w:pPr>
              <w:pStyle w:val="ListParagraph"/>
              <w:autoSpaceDE w:val="0"/>
              <w:autoSpaceDN w:val="0"/>
              <w:adjustRightInd w:val="0"/>
              <w:contextualSpacing w:val="0"/>
              <w:jc w:val="both"/>
              <w:rPr>
                <w:rFonts w:cs="Arial"/>
                <w:lang w:val="fr-FR"/>
              </w:rPr>
            </w:pPr>
            <w:r w:rsidRPr="00390EBF">
              <w:rPr>
                <w:rFonts w:cs="Arial"/>
                <w:lang w:val="fr-FR"/>
              </w:rPr>
              <w:t>22,</w:t>
            </w:r>
            <w:r w:rsidR="005B432E" w:rsidRPr="00390EBF">
              <w:rPr>
                <w:rFonts w:cs="Arial"/>
                <w:lang w:val="fr-FR"/>
              </w:rPr>
              <w:t>89</w:t>
            </w:r>
          </w:p>
        </w:tc>
        <w:tc>
          <w:tcPr>
            <w:tcW w:w="254" w:type="dxa"/>
            <w:tcBorders>
              <w:top w:val="nil"/>
              <w:left w:val="nil"/>
              <w:bottom w:val="nil"/>
              <w:right w:val="nil"/>
            </w:tcBorders>
            <w:shd w:val="clear" w:color="auto" w:fill="auto"/>
            <w:noWrap/>
            <w:vAlign w:val="bottom"/>
            <w:hideMark/>
          </w:tcPr>
          <w:p w14:paraId="51A105F4"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r w:rsidR="0076651F" w:rsidRPr="00390EBF" w14:paraId="29A77AE3" w14:textId="77777777" w:rsidTr="005B432E">
        <w:trPr>
          <w:trHeight w:val="315"/>
        </w:trPr>
        <w:tc>
          <w:tcPr>
            <w:tcW w:w="1120" w:type="dxa"/>
            <w:tcBorders>
              <w:top w:val="nil"/>
              <w:left w:val="nil"/>
              <w:bottom w:val="nil"/>
              <w:right w:val="nil"/>
            </w:tcBorders>
            <w:shd w:val="clear" w:color="auto" w:fill="auto"/>
            <w:noWrap/>
            <w:vAlign w:val="bottom"/>
            <w:hideMark/>
          </w:tcPr>
          <w:p w14:paraId="07A45010"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1420" w:type="dxa"/>
            <w:tcBorders>
              <w:top w:val="nil"/>
              <w:left w:val="nil"/>
              <w:bottom w:val="nil"/>
              <w:right w:val="nil"/>
            </w:tcBorders>
            <w:shd w:val="clear" w:color="auto" w:fill="auto"/>
            <w:noWrap/>
            <w:vAlign w:val="bottom"/>
            <w:hideMark/>
          </w:tcPr>
          <w:p w14:paraId="45A028FD" w14:textId="27196743" w:rsidR="005B432E" w:rsidRPr="00390EBF" w:rsidRDefault="005B432E" w:rsidP="0076651F">
            <w:pPr>
              <w:pStyle w:val="ListParagraph"/>
              <w:autoSpaceDE w:val="0"/>
              <w:autoSpaceDN w:val="0"/>
              <w:adjustRightInd w:val="0"/>
              <w:spacing w:before="120" w:after="120"/>
              <w:ind w:left="0"/>
              <w:contextualSpacing w:val="0"/>
              <w:jc w:val="both"/>
              <w:rPr>
                <w:rFonts w:cs="Arial"/>
                <w:lang w:val="fr-FR"/>
              </w:rPr>
            </w:pPr>
            <w:r w:rsidRPr="00390EBF">
              <w:rPr>
                <w:rFonts w:cs="Arial"/>
                <w:lang w:val="fr-FR"/>
              </w:rPr>
              <w:t>*</w:t>
            </w:r>
            <w:r w:rsidR="009C475A" w:rsidRPr="00390EBF">
              <w:rPr>
                <w:rFonts w:cs="Arial"/>
                <w:i/>
                <w:lang w:val="fr-FR"/>
              </w:rPr>
              <w:t>estimation</w:t>
            </w:r>
          </w:p>
        </w:tc>
        <w:tc>
          <w:tcPr>
            <w:tcW w:w="1680" w:type="dxa"/>
            <w:tcBorders>
              <w:top w:val="nil"/>
              <w:left w:val="nil"/>
              <w:bottom w:val="nil"/>
              <w:right w:val="nil"/>
            </w:tcBorders>
            <w:shd w:val="clear" w:color="auto" w:fill="auto"/>
            <w:noWrap/>
            <w:vAlign w:val="bottom"/>
            <w:hideMark/>
          </w:tcPr>
          <w:p w14:paraId="2C514E13"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000" w:type="dxa"/>
            <w:tcBorders>
              <w:top w:val="nil"/>
              <w:left w:val="nil"/>
              <w:bottom w:val="nil"/>
              <w:right w:val="nil"/>
            </w:tcBorders>
            <w:shd w:val="clear" w:color="auto" w:fill="auto"/>
            <w:noWrap/>
            <w:vAlign w:val="bottom"/>
            <w:hideMark/>
          </w:tcPr>
          <w:p w14:paraId="462CF26A"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726" w:type="dxa"/>
            <w:tcBorders>
              <w:top w:val="nil"/>
              <w:left w:val="nil"/>
              <w:bottom w:val="nil"/>
              <w:right w:val="nil"/>
            </w:tcBorders>
            <w:shd w:val="clear" w:color="auto" w:fill="auto"/>
            <w:noWrap/>
            <w:vAlign w:val="bottom"/>
            <w:hideMark/>
          </w:tcPr>
          <w:p w14:paraId="455C993C"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c>
          <w:tcPr>
            <w:tcW w:w="254" w:type="dxa"/>
            <w:tcBorders>
              <w:top w:val="nil"/>
              <w:left w:val="nil"/>
              <w:bottom w:val="nil"/>
              <w:right w:val="nil"/>
            </w:tcBorders>
            <w:shd w:val="clear" w:color="auto" w:fill="auto"/>
            <w:noWrap/>
            <w:vAlign w:val="bottom"/>
            <w:hideMark/>
          </w:tcPr>
          <w:p w14:paraId="0C6F6CA4" w14:textId="77777777" w:rsidR="005B432E" w:rsidRPr="00390EBF" w:rsidRDefault="005B432E" w:rsidP="0076651F">
            <w:pPr>
              <w:pStyle w:val="ListParagraph"/>
              <w:autoSpaceDE w:val="0"/>
              <w:autoSpaceDN w:val="0"/>
              <w:adjustRightInd w:val="0"/>
              <w:spacing w:before="120" w:after="120"/>
              <w:contextualSpacing w:val="0"/>
              <w:jc w:val="both"/>
              <w:rPr>
                <w:rFonts w:cs="Arial"/>
                <w:lang w:val="fr-FR"/>
              </w:rPr>
            </w:pPr>
          </w:p>
        </w:tc>
      </w:tr>
    </w:tbl>
    <w:p w14:paraId="5CAD46D6" w14:textId="77777777" w:rsidR="002A0E30" w:rsidRPr="00390EBF" w:rsidRDefault="002A0E30" w:rsidP="009673D3">
      <w:pPr>
        <w:rPr>
          <w:lang w:val="fr-FR"/>
        </w:rPr>
      </w:pPr>
    </w:p>
    <w:p w14:paraId="19222FDB" w14:textId="233251CF" w:rsidR="005B432E" w:rsidRPr="00390EBF" w:rsidRDefault="00FF2FF2"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S</w:t>
      </w:r>
      <w:r w:rsidR="006F3EB5" w:rsidRPr="00390EBF">
        <w:rPr>
          <w:rFonts w:cs="Arial"/>
          <w:lang w:val="fr-FR"/>
        </w:rPr>
        <w:t>’</w:t>
      </w:r>
      <w:r w:rsidRPr="00390EBF">
        <w:rPr>
          <w:rFonts w:cs="Arial"/>
          <w:lang w:val="fr-FR"/>
        </w:rPr>
        <w:t>agissant de la question de</w:t>
      </w:r>
      <w:r w:rsidR="005B432E" w:rsidRPr="00390EBF">
        <w:rPr>
          <w:rFonts w:cs="Arial"/>
          <w:lang w:val="fr-FR"/>
        </w:rPr>
        <w:t xml:space="preserve"> </w:t>
      </w:r>
      <w:r w:rsidR="00724456" w:rsidRPr="00390EBF">
        <w:rPr>
          <w:rFonts w:cs="Arial"/>
          <w:lang w:val="fr-FR"/>
        </w:rPr>
        <w:t>l</w:t>
      </w:r>
      <w:r w:rsidR="006F3EB5" w:rsidRPr="00390EBF">
        <w:rPr>
          <w:rFonts w:cs="Arial"/>
          <w:lang w:val="fr-FR"/>
        </w:rPr>
        <w:t>’</w:t>
      </w:r>
      <w:r w:rsidR="00724456" w:rsidRPr="00390EBF">
        <w:rPr>
          <w:rFonts w:cs="Arial"/>
          <w:lang w:val="fr-FR"/>
        </w:rPr>
        <w:t>attribution d</w:t>
      </w:r>
      <w:r w:rsidR="006F3EB5" w:rsidRPr="00390EBF">
        <w:rPr>
          <w:rFonts w:cs="Arial"/>
          <w:lang w:val="fr-FR"/>
        </w:rPr>
        <w:t>’</w:t>
      </w:r>
      <w:r w:rsidR="00724456" w:rsidRPr="00390EBF">
        <w:rPr>
          <w:rFonts w:cs="Arial"/>
          <w:lang w:val="fr-FR"/>
        </w:rPr>
        <w:t>un budget adéquat</w:t>
      </w:r>
      <w:r w:rsidR="005B432E" w:rsidRPr="00390EBF">
        <w:rPr>
          <w:rFonts w:cs="Arial"/>
          <w:lang w:val="fr-FR"/>
        </w:rPr>
        <w:t xml:space="preserve"> </w:t>
      </w:r>
      <w:r w:rsidR="009A7F7D" w:rsidRPr="00390EBF">
        <w:rPr>
          <w:rFonts w:cs="Arial"/>
          <w:lang w:val="fr-FR"/>
        </w:rPr>
        <w:t>pour la mise en œuvre</w:t>
      </w:r>
      <w:r w:rsidR="005B432E" w:rsidRPr="00390EBF">
        <w:rPr>
          <w:rFonts w:cs="Arial"/>
          <w:lang w:val="fr-FR"/>
        </w:rPr>
        <w:t xml:space="preserve"> </w:t>
      </w:r>
      <w:r w:rsidR="00724456" w:rsidRPr="00390EBF">
        <w:rPr>
          <w:rFonts w:cs="Arial"/>
          <w:lang w:val="fr-FR"/>
        </w:rPr>
        <w:t>des recommandations</w:t>
      </w:r>
      <w:r w:rsidR="005B432E" w:rsidRPr="00390EBF">
        <w:rPr>
          <w:rFonts w:cs="Arial"/>
          <w:lang w:val="fr-FR"/>
        </w:rPr>
        <w:t xml:space="preserve"> </w:t>
      </w:r>
      <w:r w:rsidR="009A7F7D" w:rsidRPr="00390EBF">
        <w:rPr>
          <w:rFonts w:cs="Arial"/>
          <w:lang w:val="fr-FR"/>
        </w:rPr>
        <w:t xml:space="preserve">du </w:t>
      </w:r>
      <w:r w:rsidR="00724456" w:rsidRPr="00390EBF">
        <w:rPr>
          <w:rFonts w:cs="Arial"/>
          <w:lang w:val="fr-FR"/>
        </w:rPr>
        <w:t>Plan d</w:t>
      </w:r>
      <w:r w:rsidR="006F3EB5" w:rsidRPr="00390EBF">
        <w:rPr>
          <w:rFonts w:cs="Arial"/>
          <w:lang w:val="fr-FR"/>
        </w:rPr>
        <w:t>’</w:t>
      </w:r>
      <w:r w:rsidR="00724456" w:rsidRPr="00390EBF">
        <w:rPr>
          <w:rFonts w:cs="Arial"/>
          <w:lang w:val="fr-FR"/>
        </w:rPr>
        <w:t>action</w:t>
      </w:r>
      <w:r w:rsidR="005B432E" w:rsidRPr="00390EBF">
        <w:rPr>
          <w:rFonts w:cs="Arial"/>
          <w:lang w:val="fr-FR"/>
        </w:rPr>
        <w:t xml:space="preserve"> </w:t>
      </w:r>
      <w:r w:rsidR="00CE5818" w:rsidRPr="00390EBF">
        <w:rPr>
          <w:rFonts w:cs="Arial"/>
          <w:lang w:val="fr-FR"/>
        </w:rPr>
        <w:t xml:space="preserve">pour le développement </w:t>
      </w:r>
      <w:r w:rsidR="00BA4AD4" w:rsidRPr="00390EBF">
        <w:rPr>
          <w:rFonts w:cs="Arial"/>
          <w:lang w:val="fr-FR"/>
        </w:rPr>
        <w:t>pertinentes pour le</w:t>
      </w:r>
      <w:r w:rsidR="005B432E" w:rsidRPr="00390EBF">
        <w:rPr>
          <w:rFonts w:cs="Arial"/>
          <w:lang w:val="fr-FR"/>
        </w:rPr>
        <w:t xml:space="preserve"> </w:t>
      </w:r>
      <w:r w:rsidR="00E46AA1" w:rsidRPr="00390EBF">
        <w:rPr>
          <w:rFonts w:cs="Arial"/>
          <w:lang w:val="fr-FR"/>
        </w:rPr>
        <w:t>Centre</w:t>
      </w:r>
      <w:r w:rsidR="00BA4AD4" w:rsidRPr="00390EBF">
        <w:rPr>
          <w:rFonts w:cs="Arial"/>
          <w:lang w:val="fr-FR"/>
        </w:rPr>
        <w:t>,</w:t>
      </w:r>
      <w:r w:rsidR="00A05D1A" w:rsidRPr="00390EBF">
        <w:rPr>
          <w:rFonts w:cs="Arial"/>
          <w:lang w:val="fr-FR"/>
        </w:rPr>
        <w:t xml:space="preserve"> l</w:t>
      </w:r>
      <w:r w:rsidR="00BA4AD4" w:rsidRPr="00390EBF">
        <w:rPr>
          <w:rFonts w:cs="Arial"/>
          <w:lang w:val="fr-FR"/>
        </w:rPr>
        <w:t>e Centre a déclaré qu</w:t>
      </w:r>
      <w:r w:rsidR="006F3EB5" w:rsidRPr="00390EBF">
        <w:rPr>
          <w:rFonts w:cs="Arial"/>
          <w:lang w:val="fr-FR"/>
        </w:rPr>
        <w:t>’</w:t>
      </w:r>
      <w:r w:rsidR="00BA4AD4" w:rsidRPr="00390EBF">
        <w:rPr>
          <w:rFonts w:cs="Arial"/>
          <w:lang w:val="fr-FR"/>
        </w:rPr>
        <w:t>une part</w:t>
      </w:r>
      <w:r w:rsidR="005B432E" w:rsidRPr="00390EBF">
        <w:rPr>
          <w:rFonts w:cs="Arial"/>
          <w:lang w:val="fr-FR"/>
        </w:rPr>
        <w:t xml:space="preserve"> </w:t>
      </w:r>
      <w:r w:rsidR="004643CA" w:rsidRPr="00390EBF">
        <w:rPr>
          <w:rFonts w:cs="Arial"/>
          <w:lang w:val="fr-FR"/>
        </w:rPr>
        <w:t xml:space="preserve">du </w:t>
      </w:r>
      <w:r w:rsidR="00931718" w:rsidRPr="00390EBF">
        <w:rPr>
          <w:rFonts w:cs="Arial"/>
          <w:lang w:val="fr-FR"/>
        </w:rPr>
        <w:t>budget</w:t>
      </w:r>
      <w:r w:rsidR="005B432E" w:rsidRPr="00390EBF">
        <w:rPr>
          <w:rFonts w:cs="Arial"/>
          <w:lang w:val="fr-FR"/>
        </w:rPr>
        <w:t xml:space="preserve"> </w:t>
      </w:r>
      <w:r w:rsidR="00BA4AD4" w:rsidRPr="00390EBF">
        <w:rPr>
          <w:rFonts w:cs="Arial"/>
          <w:lang w:val="fr-FR"/>
        </w:rPr>
        <w:t>destiné</w:t>
      </w:r>
      <w:r w:rsidR="00931718" w:rsidRPr="00390EBF">
        <w:rPr>
          <w:rFonts w:cs="Arial"/>
          <w:lang w:val="fr-FR"/>
        </w:rPr>
        <w:t xml:space="preserve"> aux dépenses de </w:t>
      </w:r>
      <w:r w:rsidR="005B432E" w:rsidRPr="00390EBF">
        <w:rPr>
          <w:rFonts w:cs="Arial"/>
          <w:lang w:val="fr-FR"/>
        </w:rPr>
        <w:t xml:space="preserve">personnel </w:t>
      </w:r>
      <w:r w:rsidR="00931718" w:rsidRPr="00390EBF">
        <w:rPr>
          <w:rFonts w:cs="Arial"/>
          <w:lang w:val="fr-FR"/>
        </w:rPr>
        <w:t>et</w:t>
      </w:r>
      <w:r w:rsidR="005B432E" w:rsidRPr="00390EBF">
        <w:rPr>
          <w:rFonts w:cs="Arial"/>
          <w:lang w:val="fr-FR"/>
        </w:rPr>
        <w:t xml:space="preserve"> </w:t>
      </w:r>
      <w:r w:rsidR="00931718" w:rsidRPr="00390EBF">
        <w:rPr>
          <w:rFonts w:cs="Arial"/>
          <w:lang w:val="fr-FR"/>
        </w:rPr>
        <w:t>aux autres dépenses</w:t>
      </w:r>
      <w:r w:rsidR="005B432E" w:rsidRPr="00390EBF">
        <w:rPr>
          <w:rFonts w:cs="Arial"/>
          <w:lang w:val="fr-FR"/>
        </w:rPr>
        <w:t xml:space="preserve"> </w:t>
      </w:r>
      <w:r w:rsidR="00931718" w:rsidRPr="00390EBF">
        <w:rPr>
          <w:rFonts w:cs="Arial"/>
          <w:lang w:val="fr-FR"/>
        </w:rPr>
        <w:t xml:space="preserve">était </w:t>
      </w:r>
      <w:r w:rsidR="00BA4AD4" w:rsidRPr="00390EBF">
        <w:rPr>
          <w:rFonts w:cs="Arial"/>
          <w:lang w:val="fr-FR"/>
        </w:rPr>
        <w:t>allouée</w:t>
      </w:r>
      <w:r w:rsidR="00931718" w:rsidRPr="00390EBF">
        <w:rPr>
          <w:rFonts w:cs="Arial"/>
          <w:lang w:val="fr-FR"/>
        </w:rPr>
        <w:t xml:space="preserve"> aux activités de développement</w:t>
      </w:r>
      <w:r w:rsidR="005B432E" w:rsidRPr="00390EBF">
        <w:rPr>
          <w:rFonts w:cs="Arial"/>
          <w:lang w:val="fr-FR"/>
        </w:rPr>
        <w:t xml:space="preserve"> </w:t>
      </w:r>
      <w:r w:rsidR="00931718" w:rsidRPr="00390EBF">
        <w:rPr>
          <w:rFonts w:cs="Arial"/>
          <w:lang w:val="fr-FR"/>
        </w:rPr>
        <w:t xml:space="preserve">en fonction du </w:t>
      </w:r>
      <w:r w:rsidR="00BA4AD4" w:rsidRPr="00390EBF">
        <w:rPr>
          <w:rFonts w:cs="Arial"/>
          <w:lang w:val="fr-FR"/>
        </w:rPr>
        <w:t>travail pré</w:t>
      </w:r>
      <w:r w:rsidR="003A0996" w:rsidRPr="00390EBF">
        <w:rPr>
          <w:rFonts w:cs="Arial"/>
          <w:lang w:val="fr-FR"/>
        </w:rPr>
        <w:t>vu.  Le</w:t>
      </w:r>
      <w:r w:rsidR="003D2510" w:rsidRPr="00390EBF">
        <w:rPr>
          <w:rFonts w:cs="Arial"/>
          <w:lang w:val="fr-FR"/>
        </w:rPr>
        <w:t xml:space="preserve"> </w:t>
      </w:r>
      <w:r w:rsidR="00E46AA1" w:rsidRPr="00390EBF">
        <w:rPr>
          <w:rFonts w:cs="Arial"/>
          <w:lang w:val="fr-FR" w:eastAsia="zh-CN"/>
        </w:rPr>
        <w:t>Centre</w:t>
      </w:r>
      <w:r w:rsidR="005B432E" w:rsidRPr="00390EBF">
        <w:rPr>
          <w:rFonts w:cs="Arial"/>
          <w:lang w:val="fr-FR"/>
        </w:rPr>
        <w:t xml:space="preserve"> </w:t>
      </w:r>
      <w:r w:rsidR="00165572" w:rsidRPr="00390EBF">
        <w:rPr>
          <w:rFonts w:cs="Arial"/>
          <w:lang w:val="fr-FR"/>
        </w:rPr>
        <w:t>a ajouté que</w:t>
      </w:r>
      <w:r w:rsidR="005B432E" w:rsidRPr="00390EBF">
        <w:rPr>
          <w:rFonts w:cs="Arial"/>
          <w:lang w:val="fr-FR"/>
        </w:rPr>
        <w:t xml:space="preserve"> </w:t>
      </w:r>
      <w:r w:rsidR="00165572" w:rsidRPr="00390EBF">
        <w:rPr>
          <w:rFonts w:cs="Arial"/>
          <w:lang w:val="fr-FR"/>
        </w:rPr>
        <w:t>bien qu</w:t>
      </w:r>
      <w:r w:rsidR="006F3EB5" w:rsidRPr="00390EBF">
        <w:rPr>
          <w:rFonts w:cs="Arial"/>
          <w:lang w:val="fr-FR"/>
        </w:rPr>
        <w:t>’</w:t>
      </w:r>
      <w:r w:rsidR="00165572" w:rsidRPr="00390EBF">
        <w:rPr>
          <w:rFonts w:cs="Arial"/>
          <w:lang w:val="fr-FR"/>
        </w:rPr>
        <w:t>il n</w:t>
      </w:r>
      <w:r w:rsidR="006F3EB5" w:rsidRPr="00390EBF">
        <w:rPr>
          <w:rFonts w:cs="Arial"/>
          <w:lang w:val="fr-FR"/>
        </w:rPr>
        <w:t>’</w:t>
      </w:r>
      <w:r w:rsidR="00165572" w:rsidRPr="00390EBF">
        <w:rPr>
          <w:rFonts w:cs="Arial"/>
          <w:lang w:val="fr-FR"/>
        </w:rPr>
        <w:t>ait pas entrepris de projets formels</w:t>
      </w:r>
      <w:r w:rsidR="005B432E" w:rsidRPr="00390EBF">
        <w:rPr>
          <w:rFonts w:cs="Arial"/>
          <w:lang w:val="fr-FR"/>
        </w:rPr>
        <w:t xml:space="preserve"> </w:t>
      </w:r>
      <w:r w:rsidR="00165572" w:rsidRPr="00390EBF">
        <w:rPr>
          <w:rFonts w:cs="Arial"/>
          <w:lang w:val="fr-FR"/>
        </w:rPr>
        <w:t>dans le cadre du Plan d</w:t>
      </w:r>
      <w:r w:rsidR="006F3EB5" w:rsidRPr="00390EBF">
        <w:rPr>
          <w:rFonts w:cs="Arial"/>
          <w:lang w:val="fr-FR"/>
        </w:rPr>
        <w:t>’</w:t>
      </w:r>
      <w:r w:rsidR="00165572" w:rsidRPr="00390EBF">
        <w:rPr>
          <w:rFonts w:cs="Arial"/>
          <w:lang w:val="fr-FR"/>
        </w:rPr>
        <w:t xml:space="preserve">action </w:t>
      </w:r>
      <w:r w:rsidR="00CE5818" w:rsidRPr="00390EBF">
        <w:rPr>
          <w:rFonts w:cs="Arial"/>
          <w:lang w:val="fr-FR"/>
        </w:rPr>
        <w:t xml:space="preserve">pour le développement </w:t>
      </w:r>
      <w:r w:rsidR="00165572" w:rsidRPr="00390EBF">
        <w:rPr>
          <w:rFonts w:cs="Arial"/>
          <w:lang w:val="fr-FR"/>
        </w:rPr>
        <w:t>en tant que tel</w:t>
      </w:r>
      <w:r w:rsidR="005B432E" w:rsidRPr="00390EBF">
        <w:rPr>
          <w:rFonts w:cs="Arial"/>
          <w:lang w:val="fr-FR"/>
        </w:rPr>
        <w:t xml:space="preserve">, </w:t>
      </w:r>
      <w:r w:rsidR="00165572"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165572" w:rsidRPr="00390EBF">
        <w:rPr>
          <w:rFonts w:cs="Arial"/>
          <w:lang w:val="fr-FR"/>
        </w:rPr>
        <w:t xml:space="preserve"> a contribué aux activités de développement au moyen des programmes d</w:t>
      </w:r>
      <w:r w:rsidR="006F3EB5" w:rsidRPr="00390EBF">
        <w:rPr>
          <w:rFonts w:cs="Arial"/>
          <w:lang w:val="fr-FR"/>
        </w:rPr>
        <w:t>’</w:t>
      </w:r>
      <w:r w:rsidR="00165572" w:rsidRPr="00390EBF">
        <w:rPr>
          <w:rFonts w:cs="Arial"/>
          <w:lang w:val="fr-FR"/>
        </w:rPr>
        <w:t xml:space="preserve">arbitrage et de médiation </w:t>
      </w:r>
      <w:r w:rsidR="00844418" w:rsidRPr="00390EBF">
        <w:rPr>
          <w:rFonts w:cs="Arial"/>
          <w:lang w:val="fr-FR"/>
        </w:rPr>
        <w:t xml:space="preserve">spécialement </w:t>
      </w:r>
      <w:r w:rsidR="00165572" w:rsidRPr="00390EBF">
        <w:rPr>
          <w:rFonts w:cs="Arial"/>
          <w:lang w:val="fr-FR"/>
        </w:rPr>
        <w:t>adaptés aux besoins des responsables et praticiens de la propriété intellectuelle</w:t>
      </w:r>
      <w:r w:rsidR="005B432E" w:rsidRPr="00390EBF">
        <w:rPr>
          <w:rFonts w:cs="Arial"/>
          <w:lang w:val="fr-FR"/>
        </w:rPr>
        <w:t xml:space="preserve">, </w:t>
      </w:r>
      <w:r w:rsidR="00163BE7" w:rsidRPr="00390EBF">
        <w:rPr>
          <w:rFonts w:cs="Arial"/>
          <w:lang w:val="fr-FR"/>
        </w:rPr>
        <w:t xml:space="preserve">en aidant des offices de propriété intellectuelle à mettre en place des cadres facultatifs de règlement </w:t>
      </w:r>
      <w:r w:rsidR="00163BE7" w:rsidRPr="00390EBF">
        <w:rPr>
          <w:rFonts w:cs="Arial"/>
          <w:lang w:val="fr-FR"/>
        </w:rPr>
        <w:lastRenderedPageBreak/>
        <w:t>extrajudiciaire des litiges dont ils avaient été saisis</w:t>
      </w:r>
      <w:r w:rsidR="006750EB" w:rsidRPr="00390EBF">
        <w:rPr>
          <w:rFonts w:cs="Arial"/>
          <w:lang w:val="fr-FR"/>
        </w:rPr>
        <w:t xml:space="preserve"> et en fournissant une </w:t>
      </w:r>
      <w:r w:rsidR="005B432E" w:rsidRPr="00390EBF">
        <w:rPr>
          <w:rFonts w:cs="Arial"/>
          <w:lang w:val="fr-FR"/>
        </w:rPr>
        <w:t xml:space="preserve">assistance </w:t>
      </w:r>
      <w:r w:rsidR="006750EB" w:rsidRPr="00390EBF">
        <w:rPr>
          <w:rFonts w:cs="Arial"/>
          <w:lang w:val="fr-FR"/>
        </w:rPr>
        <w:t>aux autorités nationales compétentes en matière de ccTLD</w:t>
      </w:r>
      <w:r w:rsidR="005B432E" w:rsidRPr="00390EBF">
        <w:rPr>
          <w:rFonts w:cs="Arial"/>
          <w:lang w:val="fr-FR"/>
        </w:rPr>
        <w:t xml:space="preserve"> </w:t>
      </w:r>
      <w:r w:rsidR="006750EB" w:rsidRPr="00390EBF">
        <w:rPr>
          <w:rFonts w:cs="Arial"/>
          <w:lang w:val="fr-FR"/>
        </w:rPr>
        <w:t>pour établir des bonnes pratiques recommandées en matière d</w:t>
      </w:r>
      <w:r w:rsidR="006F3EB5" w:rsidRPr="00390EBF">
        <w:rPr>
          <w:rFonts w:cs="Arial"/>
          <w:lang w:val="fr-FR"/>
        </w:rPr>
        <w:t>’</w:t>
      </w:r>
      <w:r w:rsidR="006750EB" w:rsidRPr="00390EBF">
        <w:rPr>
          <w:rFonts w:cs="Arial"/>
          <w:lang w:val="fr-FR"/>
        </w:rPr>
        <w:t>enregistrement et mettre en place des mécanismes de règlement des litiges adaptés aux besoins des pays en développement et des pays en transiti</w:t>
      </w:r>
      <w:r w:rsidR="003A0996" w:rsidRPr="00390EBF">
        <w:rPr>
          <w:rFonts w:cs="Arial"/>
          <w:lang w:val="fr-FR"/>
        </w:rPr>
        <w:t>on.  Ce</w:t>
      </w:r>
      <w:r w:rsidR="006750EB" w:rsidRPr="00390EBF">
        <w:rPr>
          <w:rFonts w:cs="Arial"/>
          <w:lang w:val="fr-FR"/>
        </w:rPr>
        <w:t>pendant, nous n</w:t>
      </w:r>
      <w:r w:rsidR="006F3EB5" w:rsidRPr="00390EBF">
        <w:rPr>
          <w:rFonts w:cs="Arial"/>
          <w:lang w:val="fr-FR"/>
        </w:rPr>
        <w:t>’</w:t>
      </w:r>
      <w:r w:rsidR="006750EB" w:rsidRPr="00390EBF">
        <w:rPr>
          <w:rFonts w:cs="Arial"/>
          <w:lang w:val="fr-FR"/>
        </w:rPr>
        <w:t>avons pas été en mesure d</w:t>
      </w:r>
      <w:r w:rsidR="006F3EB5" w:rsidRPr="00390EBF">
        <w:rPr>
          <w:rFonts w:cs="Arial"/>
          <w:lang w:val="fr-FR"/>
        </w:rPr>
        <w:t>’</w:t>
      </w:r>
      <w:r w:rsidR="006750EB" w:rsidRPr="00390EBF">
        <w:rPr>
          <w:rFonts w:cs="Arial"/>
          <w:lang w:val="fr-FR"/>
        </w:rPr>
        <w:t>évaluer</w:t>
      </w:r>
      <w:r w:rsidR="005B432E" w:rsidRPr="00390EBF">
        <w:rPr>
          <w:rFonts w:cs="Arial"/>
          <w:lang w:val="fr-FR"/>
        </w:rPr>
        <w:t xml:space="preserve"> </w:t>
      </w:r>
      <w:r w:rsidR="00114861" w:rsidRPr="00390EBF">
        <w:rPr>
          <w:rFonts w:cs="Arial"/>
          <w:lang w:val="fr-FR"/>
        </w:rPr>
        <w:t>si la part du</w:t>
      </w:r>
      <w:r w:rsidR="005B432E" w:rsidRPr="00390EBF">
        <w:rPr>
          <w:rFonts w:cs="Arial"/>
          <w:lang w:val="fr-FR"/>
        </w:rPr>
        <w:t xml:space="preserve"> budget </w:t>
      </w:r>
      <w:r w:rsidR="00114861" w:rsidRPr="00390EBF">
        <w:rPr>
          <w:rFonts w:cs="Arial"/>
          <w:lang w:val="fr-FR"/>
        </w:rPr>
        <w:t>consacrée</w:t>
      </w:r>
      <w:r w:rsidR="00242099" w:rsidRPr="00390EBF">
        <w:rPr>
          <w:rFonts w:cs="Arial"/>
          <w:lang w:val="fr-FR"/>
        </w:rPr>
        <w:t xml:space="preserve"> </w:t>
      </w:r>
      <w:r w:rsidR="00114861" w:rsidRPr="00390EBF">
        <w:rPr>
          <w:rFonts w:cs="Arial"/>
          <w:lang w:val="fr-FR"/>
        </w:rPr>
        <w:t>au</w:t>
      </w:r>
      <w:r w:rsidR="00242099" w:rsidRPr="00390EBF">
        <w:rPr>
          <w:rFonts w:cs="Arial"/>
          <w:lang w:val="fr-FR"/>
        </w:rPr>
        <w:t xml:space="preserve"> développement</w:t>
      </w:r>
      <w:r w:rsidR="005B432E" w:rsidRPr="00390EBF">
        <w:rPr>
          <w:rFonts w:cs="Arial"/>
          <w:lang w:val="fr-FR"/>
        </w:rPr>
        <w:t xml:space="preserve"> </w:t>
      </w:r>
      <w:r w:rsidR="00242099" w:rsidRPr="00390EBF">
        <w:rPr>
          <w:rFonts w:cs="Arial"/>
          <w:lang w:val="fr-FR"/>
        </w:rPr>
        <w:t>était alloué</w:t>
      </w:r>
      <w:r w:rsidR="005B432E" w:rsidRPr="00390EBF">
        <w:rPr>
          <w:rFonts w:cs="Arial"/>
          <w:lang w:val="fr-FR"/>
        </w:rPr>
        <w:t xml:space="preserve"> </w:t>
      </w:r>
      <w:r w:rsidR="00242099" w:rsidRPr="00390EBF">
        <w:rPr>
          <w:rFonts w:cs="Arial"/>
          <w:lang w:val="fr-FR"/>
        </w:rPr>
        <w:t>et les dépenses</w:t>
      </w:r>
      <w:r w:rsidR="005B432E" w:rsidRPr="00390EBF">
        <w:rPr>
          <w:rFonts w:cs="Arial"/>
          <w:lang w:val="fr-FR"/>
        </w:rPr>
        <w:t xml:space="preserve"> </w:t>
      </w:r>
      <w:r w:rsidR="00242099" w:rsidRPr="00390EBF">
        <w:rPr>
          <w:rFonts w:cs="Arial"/>
          <w:lang w:val="fr-FR"/>
        </w:rPr>
        <w:t>encourues</w:t>
      </w:r>
      <w:r w:rsidR="005B432E" w:rsidRPr="00390EBF">
        <w:rPr>
          <w:rFonts w:cs="Arial"/>
          <w:lang w:val="fr-FR"/>
        </w:rPr>
        <w:t xml:space="preserve"> </w:t>
      </w:r>
      <w:r w:rsidR="00242099" w:rsidRPr="00390EBF">
        <w:rPr>
          <w:rFonts w:cs="Arial"/>
          <w:lang w:val="fr-FR"/>
        </w:rPr>
        <w:t>afin</w:t>
      </w:r>
      <w:r w:rsidR="005B432E" w:rsidRPr="00390EBF">
        <w:rPr>
          <w:rFonts w:cs="Arial"/>
          <w:lang w:val="fr-FR"/>
        </w:rPr>
        <w:t xml:space="preserve"> </w:t>
      </w:r>
      <w:r w:rsidR="00242099" w:rsidRPr="00390EBF">
        <w:rPr>
          <w:rFonts w:cs="Arial"/>
          <w:lang w:val="fr-FR"/>
        </w:rPr>
        <w:t>de remplir efficacement son mandat</w:t>
      </w:r>
      <w:r w:rsidR="005B432E" w:rsidRPr="00390EBF">
        <w:rPr>
          <w:rFonts w:cs="Arial"/>
          <w:lang w:val="fr-FR"/>
        </w:rPr>
        <w:t xml:space="preserve"> </w:t>
      </w:r>
      <w:r w:rsidR="00242099" w:rsidRPr="00390EBF">
        <w:rPr>
          <w:rFonts w:cs="Arial"/>
          <w:lang w:val="fr-FR"/>
        </w:rPr>
        <w:t>conformément aux recommandations du Plan d</w:t>
      </w:r>
      <w:r w:rsidR="006F3EB5" w:rsidRPr="00390EBF">
        <w:rPr>
          <w:rFonts w:cs="Arial"/>
          <w:lang w:val="fr-FR"/>
        </w:rPr>
        <w:t>’</w:t>
      </w:r>
      <w:r w:rsidR="00242099" w:rsidRPr="00390EBF">
        <w:rPr>
          <w:rFonts w:cs="Arial"/>
          <w:lang w:val="fr-FR"/>
        </w:rPr>
        <w:t>action</w:t>
      </w:r>
      <w:r w:rsidR="005B432E" w:rsidRPr="00390EBF">
        <w:rPr>
          <w:rFonts w:cs="Arial"/>
          <w:lang w:val="fr-FR"/>
        </w:rPr>
        <w:t xml:space="preserve"> </w:t>
      </w:r>
      <w:r w:rsidR="00114861" w:rsidRPr="00390EBF">
        <w:rPr>
          <w:rFonts w:cs="Arial"/>
          <w:lang w:val="fr-FR"/>
        </w:rPr>
        <w:t xml:space="preserve">pour le développement </w:t>
      </w:r>
      <w:r w:rsidR="0082110E" w:rsidRPr="00390EBF">
        <w:rPr>
          <w:rFonts w:cs="Arial"/>
          <w:lang w:val="fr-FR"/>
        </w:rPr>
        <w:t>applicable au</w:t>
      </w:r>
      <w:r w:rsidR="003A0996" w:rsidRPr="00390EBF">
        <w:rPr>
          <w:rFonts w:cs="Arial"/>
          <w:lang w:val="fr-FR"/>
        </w:rPr>
        <w:noBreakHyphen/>
      </w:r>
      <w:r w:rsidR="0082110E" w:rsidRPr="00390EBF">
        <w:rPr>
          <w:rFonts w:cs="Arial"/>
          <w:lang w:val="fr-FR"/>
        </w:rPr>
        <w:t xml:space="preserve">delà du </w:t>
      </w:r>
      <w:r w:rsidR="00E46AA1" w:rsidRPr="00390EBF">
        <w:rPr>
          <w:rFonts w:cs="Arial"/>
          <w:lang w:val="fr-FR" w:eastAsia="zh-CN"/>
        </w:rPr>
        <w:t>Centre</w:t>
      </w:r>
      <w:r w:rsidR="00DF7326" w:rsidRPr="00390EBF">
        <w:rPr>
          <w:rFonts w:cs="Arial"/>
          <w:lang w:val="fr-FR"/>
        </w:rPr>
        <w:t xml:space="preserve"> </w:t>
      </w:r>
      <w:r w:rsidR="00CE5818" w:rsidRPr="00390EBF">
        <w:rPr>
          <w:rFonts w:cs="Arial"/>
          <w:lang w:val="fr-FR"/>
        </w:rPr>
        <w:t>concernant les</w:t>
      </w:r>
      <w:r w:rsidR="005B432E" w:rsidRPr="00390EBF">
        <w:rPr>
          <w:rFonts w:cs="Arial"/>
          <w:lang w:val="fr-FR"/>
        </w:rPr>
        <w:t xml:space="preserve"> </w:t>
      </w:r>
      <w:r w:rsidR="00DF7326" w:rsidRPr="00390EBF">
        <w:rPr>
          <w:rFonts w:cs="Arial"/>
          <w:lang w:val="fr-FR"/>
        </w:rPr>
        <w:t>pays en développement et les pays les moins avancés</w:t>
      </w:r>
      <w:r w:rsidR="005B432E" w:rsidRPr="00390EBF">
        <w:rPr>
          <w:rFonts w:cs="Arial"/>
          <w:lang w:val="fr-FR"/>
        </w:rPr>
        <w:t>.</w:t>
      </w:r>
    </w:p>
    <w:p w14:paraId="4F92B2C8" w14:textId="0844FFB0" w:rsidR="005B432E" w:rsidRPr="00390EBF" w:rsidRDefault="00901510"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L</w:t>
      </w:r>
      <w:r w:rsidR="006F3EB5" w:rsidRPr="00390EBF">
        <w:rPr>
          <w:rFonts w:cs="Arial"/>
          <w:lang w:val="fr-FR"/>
        </w:rPr>
        <w:t>’</w:t>
      </w:r>
      <w:r w:rsidRPr="00390EBF">
        <w:rPr>
          <w:rFonts w:cs="Arial"/>
          <w:lang w:val="fr-FR"/>
        </w:rPr>
        <w:t xml:space="preserve">enquête internationale sur le règlement des litiges dans les transactions en matière de technologie menée (en </w:t>
      </w:r>
      <w:r w:rsidR="006F3EB5" w:rsidRPr="00390EBF">
        <w:rPr>
          <w:rFonts w:cs="Arial"/>
          <w:lang w:val="fr-FR"/>
        </w:rPr>
        <w:t>mars 20</w:t>
      </w:r>
      <w:r w:rsidR="005B432E" w:rsidRPr="00390EBF">
        <w:rPr>
          <w:rFonts w:cs="Arial"/>
          <w:lang w:val="fr-FR"/>
        </w:rPr>
        <w:t xml:space="preserve">13) </w:t>
      </w:r>
      <w:r w:rsidRPr="00390EBF">
        <w:rPr>
          <w:rFonts w:cs="Arial"/>
          <w:lang w:val="fr-FR"/>
        </w:rPr>
        <w:t>par le</w:t>
      </w:r>
      <w:r w:rsidR="005B432E" w:rsidRPr="00390EBF">
        <w:rPr>
          <w:rFonts w:cs="Arial"/>
          <w:lang w:val="fr-FR"/>
        </w:rPr>
        <w:t xml:space="preserve"> </w:t>
      </w:r>
      <w:r w:rsidR="00E46AA1" w:rsidRPr="00390EBF">
        <w:rPr>
          <w:rFonts w:cs="Arial"/>
          <w:lang w:val="fr-FR" w:eastAsia="zh-CN"/>
        </w:rPr>
        <w:t>Centre</w:t>
      </w:r>
      <w:r w:rsidRPr="00390EBF">
        <w:rPr>
          <w:rFonts w:cs="Arial"/>
          <w:lang w:val="fr-FR"/>
        </w:rPr>
        <w:t xml:space="preserve"> a montré que</w:t>
      </w:r>
      <w:r w:rsidR="005B432E" w:rsidRPr="00390EBF">
        <w:rPr>
          <w:rFonts w:cs="Arial"/>
          <w:lang w:val="fr-FR"/>
        </w:rPr>
        <w:t xml:space="preserve"> 17</w:t>
      </w:r>
      <w:r w:rsidRPr="00390EBF">
        <w:rPr>
          <w:rFonts w:cs="Arial"/>
          <w:lang w:val="fr-FR"/>
        </w:rPr>
        <w:t>%</w:t>
      </w:r>
      <w:r w:rsidR="005B432E" w:rsidRPr="00390EBF">
        <w:rPr>
          <w:rFonts w:cs="Arial"/>
          <w:lang w:val="fr-FR"/>
        </w:rPr>
        <w:t xml:space="preserve"> </w:t>
      </w:r>
      <w:r w:rsidRPr="00390EBF">
        <w:rPr>
          <w:rFonts w:cs="Arial"/>
          <w:lang w:val="fr-FR"/>
        </w:rPr>
        <w:t>des participants à l</w:t>
      </w:r>
      <w:r w:rsidR="006F3EB5" w:rsidRPr="00390EBF">
        <w:rPr>
          <w:rFonts w:cs="Arial"/>
          <w:lang w:val="fr-FR"/>
        </w:rPr>
        <w:t>’</w:t>
      </w:r>
      <w:r w:rsidRPr="00390EBF">
        <w:rPr>
          <w:rFonts w:cs="Arial"/>
          <w:lang w:val="fr-FR"/>
        </w:rPr>
        <w:t>enquête</w:t>
      </w:r>
      <w:r w:rsidR="005B432E" w:rsidRPr="00390EBF">
        <w:rPr>
          <w:rFonts w:cs="Arial"/>
          <w:lang w:val="fr-FR"/>
        </w:rPr>
        <w:t xml:space="preserve"> </w:t>
      </w:r>
      <w:r w:rsidRPr="00390EBF">
        <w:rPr>
          <w:rFonts w:cs="Arial"/>
          <w:lang w:val="fr-FR"/>
        </w:rPr>
        <w:t>ont choisi</w:t>
      </w:r>
      <w:r w:rsidR="005B432E" w:rsidRPr="00390EBF">
        <w:rPr>
          <w:rFonts w:cs="Arial"/>
          <w:lang w:val="fr-FR"/>
        </w:rPr>
        <w:t xml:space="preserve"> </w:t>
      </w:r>
      <w:r w:rsidRPr="00390EBF">
        <w:rPr>
          <w:rFonts w:cs="Arial"/>
          <w:lang w:val="fr-FR"/>
        </w:rPr>
        <w:t>l</w:t>
      </w:r>
      <w:r w:rsidR="006F3EB5" w:rsidRPr="00390EBF">
        <w:rPr>
          <w:rFonts w:cs="Arial"/>
          <w:lang w:val="fr-FR"/>
        </w:rPr>
        <w:t>’</w:t>
      </w:r>
      <w:r w:rsidRPr="00390EBF">
        <w:rPr>
          <w:rFonts w:cs="Arial"/>
          <w:lang w:val="fr-FR"/>
        </w:rPr>
        <w:t>OMPI</w:t>
      </w:r>
      <w:r w:rsidR="005B432E" w:rsidRPr="00390EBF">
        <w:rPr>
          <w:rFonts w:cs="Arial"/>
          <w:lang w:val="fr-FR"/>
        </w:rPr>
        <w:t xml:space="preserve"> </w:t>
      </w:r>
      <w:r w:rsidRPr="00390EBF">
        <w:rPr>
          <w:rFonts w:cs="Arial"/>
          <w:lang w:val="fr-FR"/>
        </w:rPr>
        <w:t>comme instance d</w:t>
      </w:r>
      <w:r w:rsidR="006F3EB5" w:rsidRPr="00390EBF">
        <w:rPr>
          <w:rFonts w:cs="Arial"/>
          <w:lang w:val="fr-FR"/>
        </w:rPr>
        <w:t>’</w:t>
      </w:r>
      <w:r w:rsidRPr="00390EBF">
        <w:rPr>
          <w:rFonts w:cs="Arial"/>
          <w:lang w:val="fr-FR"/>
        </w:rPr>
        <w:t>arbitrage</w:t>
      </w:r>
      <w:r w:rsidR="005B432E" w:rsidRPr="00390EBF">
        <w:rPr>
          <w:rFonts w:cs="Arial"/>
          <w:lang w:val="fr-FR"/>
        </w:rPr>
        <w:t xml:space="preserve"> </w:t>
      </w:r>
      <w:r w:rsidRPr="00390EBF">
        <w:rPr>
          <w:rFonts w:cs="Arial"/>
          <w:lang w:val="fr-FR"/>
        </w:rPr>
        <w:t>pour le règlement des</w:t>
      </w:r>
      <w:r w:rsidRPr="00390EBF">
        <w:rPr>
          <w:lang w:val="fr-FR"/>
        </w:rPr>
        <w:t xml:space="preserve"> </w:t>
      </w:r>
      <w:r w:rsidRPr="00390EBF">
        <w:rPr>
          <w:rFonts w:cs="Arial"/>
          <w:lang w:val="fr-FR"/>
        </w:rPr>
        <w:t>accords en matière de technologie</w:t>
      </w:r>
      <w:r w:rsidR="005B432E" w:rsidRPr="00390EBF">
        <w:rPr>
          <w:rFonts w:cs="Arial"/>
          <w:lang w:val="fr-FR"/>
        </w:rPr>
        <w:t xml:space="preserve"> </w:t>
      </w:r>
      <w:r w:rsidRPr="00390EBF">
        <w:rPr>
          <w:rFonts w:cs="Arial"/>
          <w:lang w:val="fr-FR"/>
        </w:rPr>
        <w:t>qu</w:t>
      </w:r>
      <w:r w:rsidR="006F3EB5" w:rsidRPr="00390EBF">
        <w:rPr>
          <w:rFonts w:cs="Arial"/>
          <w:lang w:val="fr-FR"/>
        </w:rPr>
        <w:t>’</w:t>
      </w:r>
      <w:r w:rsidRPr="00390EBF">
        <w:rPr>
          <w:rFonts w:cs="Arial"/>
          <w:lang w:val="fr-FR"/>
        </w:rPr>
        <w:t>ils ont conclu</w:t>
      </w:r>
      <w:r w:rsidR="00733A23" w:rsidRPr="00390EBF">
        <w:rPr>
          <w:rFonts w:cs="Arial"/>
          <w:lang w:val="fr-FR"/>
        </w:rPr>
        <w:t>s</w:t>
      </w:r>
      <w:r w:rsidRPr="00390EBF">
        <w:rPr>
          <w:rFonts w:cs="Arial"/>
          <w:lang w:val="fr-FR"/>
        </w:rPr>
        <w:t xml:space="preserve"> au cours des deux</w:t>
      </w:r>
      <w:r w:rsidR="00877450" w:rsidRPr="00390EBF">
        <w:rPr>
          <w:rFonts w:cs="Arial"/>
          <w:lang w:val="fr-FR"/>
        </w:rPr>
        <w:t> </w:t>
      </w:r>
      <w:r w:rsidRPr="00390EBF">
        <w:rPr>
          <w:rFonts w:cs="Arial"/>
          <w:lang w:val="fr-FR"/>
        </w:rPr>
        <w:t>dernières anné</w:t>
      </w:r>
      <w:r w:rsidR="003A0996" w:rsidRPr="00390EBF">
        <w:rPr>
          <w:rFonts w:cs="Arial"/>
          <w:lang w:val="fr-FR"/>
        </w:rPr>
        <w:t>es.  Le</w:t>
      </w:r>
      <w:r w:rsidR="00B23841" w:rsidRPr="00390EBF">
        <w:rPr>
          <w:rFonts w:cs="Arial"/>
          <w:lang w:val="fr-FR"/>
        </w:rPr>
        <w:t xml:space="preserve"> </w:t>
      </w:r>
      <w:r w:rsidR="00E46AA1" w:rsidRPr="00390EBF">
        <w:rPr>
          <w:rFonts w:cs="Arial"/>
          <w:lang w:val="fr-FR"/>
        </w:rPr>
        <w:t>Centre</w:t>
      </w:r>
      <w:r w:rsidR="00B23841" w:rsidRPr="00390EBF">
        <w:rPr>
          <w:rFonts w:cs="Arial"/>
          <w:lang w:val="fr-FR"/>
        </w:rPr>
        <w:t xml:space="preserve"> est classé en deuxième position, après la Chambre de commerce international</w:t>
      </w:r>
      <w:r w:rsidR="005B432E" w:rsidRPr="00390EBF">
        <w:rPr>
          <w:rFonts w:cs="Arial"/>
          <w:lang w:val="fr-FR"/>
        </w:rPr>
        <w:t xml:space="preserve"> (34</w:t>
      </w:r>
      <w:r w:rsidR="00B23841" w:rsidRPr="00390EBF">
        <w:rPr>
          <w:rFonts w:cs="Arial"/>
          <w:lang w:val="fr-FR"/>
        </w:rPr>
        <w:t>%</w:t>
      </w:r>
      <w:r w:rsidR="005B432E" w:rsidRPr="00390EBF">
        <w:rPr>
          <w:rFonts w:cs="Arial"/>
          <w:lang w:val="fr-FR"/>
        </w:rPr>
        <w:t xml:space="preserve">) </w:t>
      </w:r>
      <w:r w:rsidR="00B23841" w:rsidRPr="00390EBF">
        <w:rPr>
          <w:rFonts w:cs="Arial"/>
          <w:lang w:val="fr-FR"/>
        </w:rPr>
        <w:t>sur</w:t>
      </w:r>
      <w:r w:rsidR="005B432E" w:rsidRPr="00390EBF">
        <w:rPr>
          <w:rFonts w:cs="Arial"/>
          <w:lang w:val="fr-FR"/>
        </w:rPr>
        <w:t xml:space="preserve"> 10 </w:t>
      </w:r>
      <w:r w:rsidR="00B23841" w:rsidRPr="00390EBF">
        <w:rPr>
          <w:rFonts w:cs="Arial"/>
          <w:lang w:val="fr-FR"/>
        </w:rPr>
        <w:t>instances arbitrales sélectionnées</w:t>
      </w:r>
      <w:r w:rsidR="005B432E" w:rsidRPr="00390EBF">
        <w:rPr>
          <w:rFonts w:cs="Arial"/>
          <w:lang w:val="fr-FR"/>
        </w:rPr>
        <w:t xml:space="preserve"> </w:t>
      </w:r>
      <w:r w:rsidR="00B23841" w:rsidRPr="00390EBF">
        <w:rPr>
          <w:rFonts w:cs="Arial"/>
          <w:lang w:val="fr-FR"/>
        </w:rPr>
        <w:t>pour l</w:t>
      </w:r>
      <w:r w:rsidR="006F3EB5" w:rsidRPr="00390EBF">
        <w:rPr>
          <w:rFonts w:cs="Arial"/>
          <w:lang w:val="fr-FR"/>
        </w:rPr>
        <w:t>’</w:t>
      </w:r>
      <w:r w:rsidR="00B23841" w:rsidRPr="00390EBF">
        <w:rPr>
          <w:rFonts w:cs="Arial"/>
          <w:lang w:val="fr-FR"/>
        </w:rPr>
        <w:t>enquête</w:t>
      </w:r>
      <w:r w:rsidR="005B432E" w:rsidRPr="00390EBF">
        <w:rPr>
          <w:rFonts w:cs="Arial"/>
          <w:lang w:val="fr-FR"/>
        </w:rPr>
        <w:t>.</w:t>
      </w:r>
    </w:p>
    <w:p w14:paraId="49E194C6" w14:textId="42E77B61" w:rsidR="005B432E" w:rsidRPr="00390EBF" w:rsidRDefault="001119DE" w:rsidP="009258A4">
      <w:pPr>
        <w:pStyle w:val="ListParagraph"/>
        <w:numPr>
          <w:ilvl w:val="0"/>
          <w:numId w:val="36"/>
        </w:numPr>
        <w:spacing w:before="120" w:after="120"/>
        <w:ind w:left="1134" w:hanging="567"/>
        <w:contextualSpacing w:val="0"/>
        <w:jc w:val="both"/>
        <w:rPr>
          <w:rFonts w:cs="Arial"/>
          <w:lang w:val="fr-FR"/>
        </w:rPr>
      </w:pPr>
      <w:r w:rsidRPr="00390EBF">
        <w:rPr>
          <w:rFonts w:cs="Arial"/>
          <w:lang w:val="fr-FR"/>
        </w:rPr>
        <w:t>Bien que l</w:t>
      </w:r>
      <w:r w:rsidR="006F3EB5" w:rsidRPr="00390EBF">
        <w:rPr>
          <w:rFonts w:cs="Arial"/>
          <w:lang w:val="fr-FR"/>
        </w:rPr>
        <w:t>’</w:t>
      </w:r>
      <w:r w:rsidRPr="00390EBF">
        <w:rPr>
          <w:rFonts w:cs="Arial"/>
          <w:lang w:val="fr-FR"/>
        </w:rPr>
        <w:t>OMPI ait</w:t>
      </w:r>
      <w:r w:rsidR="005B432E" w:rsidRPr="00390EBF">
        <w:rPr>
          <w:rFonts w:cs="Arial"/>
          <w:lang w:val="fr-FR"/>
        </w:rPr>
        <w:t xml:space="preserve"> </w:t>
      </w:r>
      <w:r w:rsidRPr="00390EBF">
        <w:rPr>
          <w:rFonts w:cs="Arial"/>
          <w:lang w:val="fr-FR"/>
        </w:rPr>
        <w:t>mené une étude de marché</w:t>
      </w:r>
      <w:r w:rsidR="005B432E" w:rsidRPr="00390EBF">
        <w:rPr>
          <w:rFonts w:cs="Arial"/>
          <w:lang w:val="fr-FR"/>
        </w:rPr>
        <w:t xml:space="preserve"> </w:t>
      </w:r>
      <w:r w:rsidRPr="00390EBF">
        <w:rPr>
          <w:rFonts w:cs="Arial"/>
          <w:lang w:val="fr-FR"/>
        </w:rPr>
        <w:t>et une enquête sur la réputation</w:t>
      </w:r>
      <w:r w:rsidR="005B432E" w:rsidRPr="00390EBF">
        <w:rPr>
          <w:rFonts w:cs="Arial"/>
          <w:lang w:val="fr-FR"/>
        </w:rPr>
        <w:t xml:space="preserve">, </w:t>
      </w:r>
      <w:r w:rsidRPr="00390EBF">
        <w:rPr>
          <w:rFonts w:cs="Arial"/>
          <w:lang w:val="fr-FR"/>
        </w:rPr>
        <w:t>aucune enquête visant à obtenir</w:t>
      </w:r>
      <w:r w:rsidR="005B432E" w:rsidRPr="00390EBF">
        <w:rPr>
          <w:rFonts w:cs="Arial"/>
          <w:lang w:val="fr-FR"/>
        </w:rPr>
        <w:t xml:space="preserve"> </w:t>
      </w:r>
      <w:r w:rsidRPr="00390EBF">
        <w:rPr>
          <w:rFonts w:cs="Arial"/>
          <w:lang w:val="fr-FR"/>
        </w:rPr>
        <w:t>un retour d</w:t>
      </w:r>
      <w:r w:rsidR="006F3EB5" w:rsidRPr="00390EBF">
        <w:rPr>
          <w:rFonts w:cs="Arial"/>
          <w:lang w:val="fr-FR"/>
        </w:rPr>
        <w:t>’</w:t>
      </w:r>
      <w:r w:rsidRPr="00390EBF">
        <w:rPr>
          <w:rFonts w:cs="Arial"/>
          <w:lang w:val="fr-FR"/>
        </w:rPr>
        <w:t>informations</w:t>
      </w:r>
      <w:r w:rsidR="005B432E" w:rsidRPr="00390EBF">
        <w:rPr>
          <w:rFonts w:cs="Arial"/>
          <w:lang w:val="fr-FR"/>
        </w:rPr>
        <w:t xml:space="preserve"> </w:t>
      </w:r>
      <w:r w:rsidRPr="00390EBF">
        <w:rPr>
          <w:rFonts w:cs="Arial"/>
          <w:lang w:val="fr-FR"/>
        </w:rPr>
        <w:t xml:space="preserve">quant à </w:t>
      </w:r>
      <w:r w:rsidR="001F2157" w:rsidRPr="00390EBF">
        <w:rPr>
          <w:rFonts w:cs="Arial"/>
          <w:lang w:val="fr-FR"/>
        </w:rPr>
        <w:t>la</w:t>
      </w:r>
      <w:r w:rsidR="005B432E" w:rsidRPr="00390EBF">
        <w:rPr>
          <w:rFonts w:cs="Arial"/>
          <w:lang w:val="fr-FR"/>
        </w:rPr>
        <w:t xml:space="preserve"> satisfaction</w:t>
      </w:r>
      <w:r w:rsidR="001F2157" w:rsidRPr="00390EBF">
        <w:rPr>
          <w:rFonts w:cs="Arial"/>
          <w:lang w:val="fr-FR"/>
        </w:rPr>
        <w:t xml:space="preserve"> de ses clients</w:t>
      </w:r>
      <w:r w:rsidR="005B432E" w:rsidRPr="00390EBF">
        <w:rPr>
          <w:rFonts w:cs="Arial"/>
          <w:lang w:val="fr-FR"/>
        </w:rPr>
        <w:t xml:space="preserve"> </w:t>
      </w:r>
      <w:r w:rsidRPr="00390EBF">
        <w:rPr>
          <w:rFonts w:cs="Arial"/>
          <w:lang w:val="fr-FR"/>
        </w:rPr>
        <w:t>n</w:t>
      </w:r>
      <w:r w:rsidR="006F3EB5" w:rsidRPr="00390EBF">
        <w:rPr>
          <w:rFonts w:cs="Arial"/>
          <w:lang w:val="fr-FR"/>
        </w:rPr>
        <w:t>’</w:t>
      </w:r>
      <w:r w:rsidRPr="00390EBF">
        <w:rPr>
          <w:rFonts w:cs="Arial"/>
          <w:lang w:val="fr-FR"/>
        </w:rPr>
        <w:t>a été men</w:t>
      </w:r>
      <w:r w:rsidR="003A0996" w:rsidRPr="00390EBF">
        <w:rPr>
          <w:rFonts w:cs="Arial"/>
          <w:lang w:val="fr-FR"/>
        </w:rPr>
        <w:t>ée.  Le</w:t>
      </w:r>
      <w:r w:rsidR="005B432E" w:rsidRPr="00390EBF">
        <w:rPr>
          <w:rFonts w:cs="Arial"/>
          <w:lang w:val="fr-FR"/>
        </w:rPr>
        <w:t xml:space="preserve"> </w:t>
      </w:r>
      <w:r w:rsidR="00E46AA1" w:rsidRPr="00390EBF">
        <w:rPr>
          <w:rFonts w:cs="Arial"/>
          <w:lang w:val="fr-FR"/>
        </w:rPr>
        <w:t>Centre</w:t>
      </w:r>
      <w:r w:rsidR="001F2157" w:rsidRPr="00390EBF">
        <w:rPr>
          <w:rFonts w:cs="Arial"/>
          <w:lang w:val="fr-FR"/>
        </w:rPr>
        <w:t xml:space="preserve"> a déclaré</w:t>
      </w:r>
      <w:r w:rsidR="005B432E" w:rsidRPr="00390EBF">
        <w:rPr>
          <w:rFonts w:cs="Arial"/>
          <w:lang w:val="fr-FR"/>
        </w:rPr>
        <w:t xml:space="preserve"> </w:t>
      </w:r>
      <w:r w:rsidR="001F2157" w:rsidRPr="00390EBF">
        <w:rPr>
          <w:rFonts w:cs="Arial"/>
          <w:lang w:val="fr-FR"/>
        </w:rPr>
        <w:t>qu</w:t>
      </w:r>
      <w:r w:rsidR="006F3EB5" w:rsidRPr="00390EBF">
        <w:rPr>
          <w:rFonts w:cs="Arial"/>
          <w:lang w:val="fr-FR"/>
        </w:rPr>
        <w:t>’</w:t>
      </w:r>
      <w:r w:rsidR="001F2157" w:rsidRPr="00390EBF">
        <w:rPr>
          <w:rFonts w:cs="Arial"/>
          <w:lang w:val="fr-FR"/>
        </w:rPr>
        <w:t>il</w:t>
      </w:r>
      <w:r w:rsidR="005B432E" w:rsidRPr="00390EBF">
        <w:rPr>
          <w:rFonts w:cs="Arial"/>
          <w:lang w:val="fr-FR"/>
        </w:rPr>
        <w:t xml:space="preserve"> </w:t>
      </w:r>
      <w:r w:rsidR="001F2157" w:rsidRPr="00390EBF">
        <w:rPr>
          <w:rFonts w:cs="Arial"/>
          <w:lang w:val="fr-FR"/>
        </w:rPr>
        <w:t>était courant qu</w:t>
      </w:r>
      <w:r w:rsidR="006F3EB5" w:rsidRPr="00390EBF">
        <w:rPr>
          <w:rFonts w:cs="Arial"/>
          <w:lang w:val="fr-FR"/>
        </w:rPr>
        <w:t>’</w:t>
      </w:r>
      <w:r w:rsidR="001F2157" w:rsidRPr="00390EBF">
        <w:rPr>
          <w:rFonts w:cs="Arial"/>
          <w:lang w:val="fr-FR"/>
        </w:rPr>
        <w:t>un retour d</w:t>
      </w:r>
      <w:r w:rsidR="006F3EB5" w:rsidRPr="00390EBF">
        <w:rPr>
          <w:rFonts w:cs="Arial"/>
          <w:lang w:val="fr-FR"/>
        </w:rPr>
        <w:t>’</w:t>
      </w:r>
      <w:r w:rsidR="001F2157" w:rsidRPr="00390EBF">
        <w:rPr>
          <w:rFonts w:cs="Arial"/>
          <w:lang w:val="fr-FR"/>
        </w:rPr>
        <w:t>informations</w:t>
      </w:r>
      <w:r w:rsidR="005B432E" w:rsidRPr="00390EBF">
        <w:rPr>
          <w:rFonts w:cs="Arial"/>
          <w:lang w:val="fr-FR"/>
        </w:rPr>
        <w:t xml:space="preserve"> </w:t>
      </w:r>
      <w:r w:rsidR="001F2157" w:rsidRPr="00390EBF">
        <w:rPr>
          <w:rFonts w:cs="Arial"/>
          <w:lang w:val="fr-FR"/>
        </w:rPr>
        <w:t>soit recueilli à l</w:t>
      </w:r>
      <w:r w:rsidR="006F3EB5" w:rsidRPr="00390EBF">
        <w:rPr>
          <w:rFonts w:cs="Arial"/>
          <w:lang w:val="fr-FR"/>
        </w:rPr>
        <w:t>’</w:t>
      </w:r>
      <w:r w:rsidR="001F2157" w:rsidRPr="00390EBF">
        <w:rPr>
          <w:rFonts w:cs="Arial"/>
          <w:lang w:val="fr-FR"/>
        </w:rPr>
        <w:t>issue de chaque affai</w:t>
      </w:r>
      <w:r w:rsidR="003A0996" w:rsidRPr="00390EBF">
        <w:rPr>
          <w:rFonts w:cs="Arial"/>
          <w:lang w:val="fr-FR"/>
        </w:rPr>
        <w:t>re.  To</w:t>
      </w:r>
      <w:r w:rsidR="001F2157" w:rsidRPr="00390EBF">
        <w:rPr>
          <w:rFonts w:cs="Arial"/>
          <w:lang w:val="fr-FR"/>
        </w:rPr>
        <w:t>utefois</w:t>
      </w:r>
      <w:r w:rsidR="005B432E" w:rsidRPr="00390EBF">
        <w:rPr>
          <w:rFonts w:cs="Arial"/>
          <w:lang w:val="fr-FR"/>
        </w:rPr>
        <w:t xml:space="preserve">, </w:t>
      </w:r>
      <w:r w:rsidR="001F2157" w:rsidRPr="00390EBF">
        <w:rPr>
          <w:rFonts w:cs="Arial"/>
          <w:lang w:val="fr-FR"/>
        </w:rPr>
        <w:t>les</w:t>
      </w:r>
      <w:r w:rsidR="005B432E" w:rsidRPr="00390EBF">
        <w:rPr>
          <w:rFonts w:cs="Arial"/>
          <w:lang w:val="fr-FR"/>
        </w:rPr>
        <w:t xml:space="preserve"> observations </w:t>
      </w:r>
      <w:r w:rsidR="001F2157" w:rsidRPr="00390EBF">
        <w:rPr>
          <w:rFonts w:cs="Arial"/>
          <w:lang w:val="fr-FR"/>
        </w:rPr>
        <w:t>recueillies</w:t>
      </w:r>
      <w:r w:rsidR="005B432E" w:rsidRPr="00390EBF">
        <w:rPr>
          <w:rFonts w:cs="Arial"/>
          <w:lang w:val="fr-FR"/>
        </w:rPr>
        <w:t xml:space="preserve"> </w:t>
      </w:r>
      <w:r w:rsidR="001F2157" w:rsidRPr="00390EBF">
        <w:rPr>
          <w:rFonts w:cs="Arial"/>
          <w:lang w:val="fr-FR"/>
        </w:rPr>
        <w:t>par le</w:t>
      </w:r>
      <w:r w:rsidR="005B432E" w:rsidRPr="00390EBF">
        <w:rPr>
          <w:rFonts w:cs="Arial"/>
          <w:lang w:val="fr-FR"/>
        </w:rPr>
        <w:t xml:space="preserve"> </w:t>
      </w:r>
      <w:r w:rsidR="00E46AA1" w:rsidRPr="00390EBF">
        <w:rPr>
          <w:rFonts w:cs="Arial"/>
          <w:lang w:val="fr-FR"/>
        </w:rPr>
        <w:t>Centre</w:t>
      </w:r>
      <w:r w:rsidR="001F2157" w:rsidRPr="00390EBF">
        <w:rPr>
          <w:rFonts w:cs="Arial"/>
          <w:lang w:val="fr-FR"/>
        </w:rPr>
        <w:t xml:space="preserve"> ne sont pas stockées de manière centralisée</w:t>
      </w:r>
      <w:r w:rsidR="005B432E" w:rsidRPr="00390EBF">
        <w:rPr>
          <w:rFonts w:cs="Arial"/>
          <w:lang w:val="fr-FR"/>
        </w:rPr>
        <w:t xml:space="preserve"> </w:t>
      </w:r>
      <w:r w:rsidR="00A968D1" w:rsidRPr="00390EBF">
        <w:rPr>
          <w:rFonts w:cs="Arial"/>
          <w:lang w:val="fr-FR"/>
        </w:rPr>
        <w:t>afin de constituer une mémoire institutionnelle et d</w:t>
      </w:r>
      <w:r w:rsidR="006F3EB5" w:rsidRPr="00390EBF">
        <w:rPr>
          <w:rFonts w:cs="Arial"/>
          <w:lang w:val="fr-FR"/>
        </w:rPr>
        <w:t>’</w:t>
      </w:r>
      <w:r w:rsidR="00A968D1" w:rsidRPr="00390EBF">
        <w:rPr>
          <w:rFonts w:cs="Arial"/>
          <w:lang w:val="fr-FR"/>
        </w:rPr>
        <w:t>assurer un suivi</w:t>
      </w:r>
      <w:r w:rsidR="005B432E" w:rsidRPr="00390EBF">
        <w:rPr>
          <w:rFonts w:cs="Arial"/>
          <w:lang w:val="fr-FR"/>
        </w:rPr>
        <w:t>.</w:t>
      </w:r>
    </w:p>
    <w:p w14:paraId="506B3DE5" w14:textId="77777777" w:rsidR="000B5A89" w:rsidRPr="00390EBF" w:rsidRDefault="000B5A89" w:rsidP="009673D3">
      <w:pPr>
        <w:rPr>
          <w:lang w:val="fr-FR"/>
        </w:rPr>
      </w:pPr>
    </w:p>
    <w:p w14:paraId="5092C5F9" w14:textId="345DBC4E" w:rsidR="006F3EB5" w:rsidRPr="00390EBF" w:rsidRDefault="00835A1D" w:rsidP="002A0E30">
      <w:pPr>
        <w:pStyle w:val="ONUMFS"/>
        <w:rPr>
          <w:lang w:val="fr-FR"/>
        </w:rPr>
      </w:pPr>
      <w:r w:rsidRPr="00390EBF">
        <w:rPr>
          <w:lang w:val="fr-FR"/>
        </w:rPr>
        <w:t>Il ressort de ce qui précède que le</w:t>
      </w:r>
      <w:r w:rsidR="005B432E" w:rsidRPr="00390EBF">
        <w:rPr>
          <w:lang w:val="fr-FR"/>
        </w:rPr>
        <w:t xml:space="preserve"> </w:t>
      </w:r>
      <w:r w:rsidR="00E46AA1" w:rsidRPr="00390EBF">
        <w:rPr>
          <w:lang w:val="fr-FR"/>
        </w:rPr>
        <w:t>Centre</w:t>
      </w:r>
      <w:r w:rsidR="005B432E" w:rsidRPr="00390EBF">
        <w:rPr>
          <w:lang w:val="fr-FR"/>
        </w:rPr>
        <w:t xml:space="preserve"> </w:t>
      </w:r>
      <w:r w:rsidRPr="00390EBF">
        <w:rPr>
          <w:lang w:val="fr-FR"/>
        </w:rPr>
        <w:t>n</w:t>
      </w:r>
      <w:r w:rsidR="006F3EB5" w:rsidRPr="00390EBF">
        <w:rPr>
          <w:lang w:val="fr-FR"/>
        </w:rPr>
        <w:t>’</w:t>
      </w:r>
      <w:r w:rsidRPr="00390EBF">
        <w:rPr>
          <w:lang w:val="fr-FR"/>
        </w:rPr>
        <w:t>a pas été en mesure d</w:t>
      </w:r>
      <w:r w:rsidR="006F3EB5" w:rsidRPr="00390EBF">
        <w:rPr>
          <w:lang w:val="fr-FR"/>
        </w:rPr>
        <w:t>’</w:t>
      </w:r>
      <w:r w:rsidRPr="00390EBF">
        <w:rPr>
          <w:lang w:val="fr-FR"/>
        </w:rPr>
        <w:t>atteindre pleinement les trois</w:t>
      </w:r>
      <w:r w:rsidR="00877450" w:rsidRPr="00390EBF">
        <w:rPr>
          <w:lang w:val="fr-FR"/>
        </w:rPr>
        <w:t> </w:t>
      </w:r>
      <w:r w:rsidR="00454313" w:rsidRPr="00390EBF">
        <w:rPr>
          <w:lang w:val="fr-FR"/>
        </w:rPr>
        <w:t>indicateu</w:t>
      </w:r>
      <w:r w:rsidRPr="00390EBF">
        <w:rPr>
          <w:lang w:val="fr-FR"/>
        </w:rPr>
        <w:t>rs d</w:t>
      </w:r>
      <w:r w:rsidR="006F3EB5" w:rsidRPr="00390EBF">
        <w:rPr>
          <w:lang w:val="fr-FR"/>
        </w:rPr>
        <w:t>’</w:t>
      </w:r>
      <w:r w:rsidRPr="00390EBF">
        <w:rPr>
          <w:lang w:val="fr-FR"/>
        </w:rPr>
        <w:t>exécution axés sur les résultats</w:t>
      </w:r>
      <w:r w:rsidR="005B432E" w:rsidRPr="00390EBF">
        <w:rPr>
          <w:lang w:val="fr-FR"/>
        </w:rPr>
        <w:t xml:space="preserve"> </w:t>
      </w:r>
      <w:r w:rsidRPr="00390EBF">
        <w:rPr>
          <w:lang w:val="fr-FR"/>
        </w:rPr>
        <w:t>selon le</w:t>
      </w:r>
      <w:r w:rsidR="005B432E" w:rsidRPr="00390EBF">
        <w:rPr>
          <w:lang w:val="fr-FR"/>
        </w:rPr>
        <w:t xml:space="preserve"> </w:t>
      </w:r>
      <w:r w:rsidRPr="00390EBF">
        <w:rPr>
          <w:lang w:val="fr-FR"/>
        </w:rPr>
        <w:t>plan stratégique à moyen terme</w:t>
      </w:r>
      <w:r w:rsidR="00454313" w:rsidRPr="00390EBF">
        <w:rPr>
          <w:lang w:val="fr-FR"/>
        </w:rPr>
        <w:t xml:space="preserve"> concernant</w:t>
      </w:r>
      <w:r w:rsidR="005B432E" w:rsidRPr="00390EBF">
        <w:rPr>
          <w:lang w:val="fr-FR"/>
        </w:rPr>
        <w:t xml:space="preserve"> </w:t>
      </w:r>
      <w:r w:rsidR="00F131EB" w:rsidRPr="00390EBF">
        <w:rPr>
          <w:lang w:val="fr-FR"/>
        </w:rPr>
        <w:t>l</w:t>
      </w:r>
      <w:r w:rsidR="006F3EB5" w:rsidRPr="00390EBF">
        <w:rPr>
          <w:lang w:val="fr-FR"/>
        </w:rPr>
        <w:t>’</w:t>
      </w:r>
      <w:r w:rsidR="00F131EB" w:rsidRPr="00390EBF">
        <w:rPr>
          <w:lang w:val="fr-FR"/>
        </w:rPr>
        <w:t>accroissement de l</w:t>
      </w:r>
      <w:r w:rsidR="006F3EB5" w:rsidRPr="00390EBF">
        <w:rPr>
          <w:lang w:val="fr-FR"/>
        </w:rPr>
        <w:t>’</w:t>
      </w:r>
      <w:r w:rsidR="00F131EB" w:rsidRPr="00390EBF">
        <w:rPr>
          <w:lang w:val="fr-FR"/>
        </w:rPr>
        <w:t>utilisation et de la demande</w:t>
      </w:r>
      <w:r w:rsidR="005B432E" w:rsidRPr="00390EBF">
        <w:rPr>
          <w:lang w:val="fr-FR"/>
        </w:rPr>
        <w:t xml:space="preserve"> </w:t>
      </w:r>
      <w:r w:rsidR="00F131EB" w:rsidRPr="00390EBF">
        <w:rPr>
          <w:lang w:val="fr-FR"/>
        </w:rPr>
        <w:t>relative aux produits et services mondiaux de l</w:t>
      </w:r>
      <w:r w:rsidR="006F3EB5" w:rsidRPr="00390EBF">
        <w:rPr>
          <w:lang w:val="fr-FR"/>
        </w:rPr>
        <w:t>’</w:t>
      </w:r>
      <w:r w:rsidR="00F131EB" w:rsidRPr="00390EBF">
        <w:rPr>
          <w:lang w:val="fr-FR"/>
        </w:rPr>
        <w:t>OMPI, contribuant à la viabilité financière de l</w:t>
      </w:r>
      <w:r w:rsidR="006F3EB5" w:rsidRPr="00390EBF">
        <w:rPr>
          <w:lang w:val="fr-FR"/>
        </w:rPr>
        <w:t>’</w:t>
      </w:r>
      <w:r w:rsidR="00F131EB" w:rsidRPr="00390EBF">
        <w:rPr>
          <w:lang w:val="fr-FR"/>
        </w:rPr>
        <w:t>Organisati</w:t>
      </w:r>
      <w:r w:rsidR="003A0996" w:rsidRPr="00390EBF">
        <w:rPr>
          <w:lang w:val="fr-FR"/>
        </w:rPr>
        <w:t>on.  En</w:t>
      </w:r>
      <w:r w:rsidR="00F131EB" w:rsidRPr="00390EBF">
        <w:rPr>
          <w:lang w:val="fr-FR"/>
        </w:rPr>
        <w:t xml:space="preserve"> outre, il n</w:t>
      </w:r>
      <w:r w:rsidR="006F3EB5" w:rsidRPr="00390EBF">
        <w:rPr>
          <w:lang w:val="fr-FR"/>
        </w:rPr>
        <w:t>’</w:t>
      </w:r>
      <w:r w:rsidR="00F131EB" w:rsidRPr="00390EBF">
        <w:rPr>
          <w:lang w:val="fr-FR"/>
        </w:rPr>
        <w:t>a pas analysé de façon centralisée</w:t>
      </w:r>
      <w:r w:rsidR="005B432E" w:rsidRPr="00390EBF">
        <w:rPr>
          <w:lang w:val="fr-FR"/>
        </w:rPr>
        <w:t xml:space="preserve"> </w:t>
      </w:r>
      <w:r w:rsidR="00F131EB" w:rsidRPr="00390EBF">
        <w:rPr>
          <w:lang w:val="fr-FR"/>
        </w:rPr>
        <w:t>le degré de satisfaction</w:t>
      </w:r>
      <w:r w:rsidR="005B432E" w:rsidRPr="00390EBF">
        <w:rPr>
          <w:lang w:val="fr-FR"/>
        </w:rPr>
        <w:t xml:space="preserve"> </w:t>
      </w:r>
      <w:r w:rsidR="00F131EB" w:rsidRPr="00390EBF">
        <w:rPr>
          <w:lang w:val="fr-FR"/>
        </w:rPr>
        <w:t>de ses clients</w:t>
      </w:r>
      <w:r w:rsidR="005B432E" w:rsidRPr="00390EBF">
        <w:rPr>
          <w:lang w:val="fr-FR"/>
        </w:rPr>
        <w:t xml:space="preserve"> </w:t>
      </w:r>
      <w:r w:rsidR="00F131EB" w:rsidRPr="00390EBF">
        <w:rPr>
          <w:lang w:val="fr-FR"/>
        </w:rPr>
        <w:t>afin de voir si le degré de satisfaction des</w:t>
      </w:r>
      <w:r w:rsidR="005B432E" w:rsidRPr="00390EBF">
        <w:rPr>
          <w:lang w:val="fr-FR"/>
        </w:rPr>
        <w:t xml:space="preserve"> </w:t>
      </w:r>
      <w:r w:rsidR="00F131EB" w:rsidRPr="00390EBF">
        <w:rPr>
          <w:lang w:val="fr-FR"/>
        </w:rPr>
        <w:t>utilisateurs des produits et services mondiaux de l</w:t>
      </w:r>
      <w:r w:rsidR="006F3EB5" w:rsidRPr="00390EBF">
        <w:rPr>
          <w:lang w:val="fr-FR"/>
        </w:rPr>
        <w:t>’</w:t>
      </w:r>
      <w:r w:rsidR="00F131EB" w:rsidRPr="00390EBF">
        <w:rPr>
          <w:lang w:val="fr-FR"/>
        </w:rPr>
        <w:t>OMPI en matière de propriété intellectuelle avait été amélioré</w:t>
      </w:r>
      <w:r w:rsidR="00733A23" w:rsidRPr="00390EBF">
        <w:rPr>
          <w:lang w:val="fr-FR"/>
        </w:rPr>
        <w:t>.</w:t>
      </w:r>
    </w:p>
    <w:p w14:paraId="3FA8142A" w14:textId="77B906A0" w:rsidR="005B432E" w:rsidRPr="00390EBF" w:rsidRDefault="00F131EB" w:rsidP="002A0E30">
      <w:pPr>
        <w:pStyle w:val="ONUMFS"/>
        <w:rPr>
          <w:lang w:val="fr-FR"/>
        </w:rPr>
      </w:pPr>
      <w:r w:rsidRPr="00390EBF">
        <w:rPr>
          <w:lang w:val="fr-FR"/>
        </w:rPr>
        <w:t>S</w:t>
      </w:r>
      <w:r w:rsidR="006F3EB5" w:rsidRPr="00390EBF">
        <w:rPr>
          <w:lang w:val="fr-FR"/>
        </w:rPr>
        <w:t>’</w:t>
      </w:r>
      <w:r w:rsidRPr="00390EBF">
        <w:rPr>
          <w:lang w:val="fr-FR"/>
        </w:rPr>
        <w:t>agissant</w:t>
      </w:r>
      <w:r w:rsidR="005B432E" w:rsidRPr="00390EBF">
        <w:rPr>
          <w:lang w:val="fr-FR"/>
        </w:rPr>
        <w:t xml:space="preserve"> </w:t>
      </w:r>
      <w:r w:rsidRPr="00390EBF">
        <w:rPr>
          <w:lang w:val="fr-FR"/>
        </w:rPr>
        <w:t>des mesures spécifiques prises afin d</w:t>
      </w:r>
      <w:r w:rsidR="006F3EB5" w:rsidRPr="00390EBF">
        <w:rPr>
          <w:lang w:val="fr-FR"/>
        </w:rPr>
        <w:t>’</w:t>
      </w:r>
      <w:r w:rsidRPr="00390EBF">
        <w:rPr>
          <w:lang w:val="fr-FR"/>
        </w:rPr>
        <w:t>assurer</w:t>
      </w:r>
      <w:r w:rsidR="005B432E" w:rsidRPr="00390EBF">
        <w:rPr>
          <w:lang w:val="fr-FR"/>
        </w:rPr>
        <w:t xml:space="preserve"> </w:t>
      </w:r>
      <w:r w:rsidRPr="00390EBF">
        <w:rPr>
          <w:lang w:val="fr-FR"/>
        </w:rPr>
        <w:t>l</w:t>
      </w:r>
      <w:r w:rsidR="006F3EB5" w:rsidRPr="00390EBF">
        <w:rPr>
          <w:lang w:val="fr-FR"/>
        </w:rPr>
        <w:t>’</w:t>
      </w:r>
      <w:r w:rsidRPr="00390EBF">
        <w:rPr>
          <w:lang w:val="fr-FR"/>
        </w:rPr>
        <w:t>inclusion du</w:t>
      </w:r>
      <w:r w:rsidR="005B432E" w:rsidRPr="00390EBF">
        <w:rPr>
          <w:lang w:val="fr-FR"/>
        </w:rPr>
        <w:t xml:space="preserve"> </w:t>
      </w:r>
      <w:r w:rsidR="00E46AA1" w:rsidRPr="00390EBF">
        <w:rPr>
          <w:lang w:val="fr-FR"/>
        </w:rPr>
        <w:t>Centre</w:t>
      </w:r>
      <w:r w:rsidRPr="00390EBF">
        <w:rPr>
          <w:lang w:val="fr-FR"/>
        </w:rPr>
        <w:t xml:space="preserve"> en tant qu</w:t>
      </w:r>
      <w:r w:rsidR="006F3EB5" w:rsidRPr="00390EBF">
        <w:rPr>
          <w:lang w:val="fr-FR"/>
        </w:rPr>
        <w:t>’</w:t>
      </w:r>
      <w:r w:rsidRPr="00390EBF">
        <w:rPr>
          <w:lang w:val="fr-FR"/>
        </w:rPr>
        <w:t>instance de règlement</w:t>
      </w:r>
      <w:r w:rsidR="00733A23" w:rsidRPr="00390EBF">
        <w:rPr>
          <w:lang w:val="fr-FR"/>
        </w:rPr>
        <w:t xml:space="preserve"> </w:t>
      </w:r>
      <w:r w:rsidRPr="00390EBF">
        <w:rPr>
          <w:lang w:val="fr-FR"/>
        </w:rPr>
        <w:t>des litiges à des accords commerciaux</w:t>
      </w:r>
      <w:r w:rsidR="005B432E" w:rsidRPr="00390EBF">
        <w:rPr>
          <w:lang w:val="fr-FR"/>
        </w:rPr>
        <w:t xml:space="preserve">, </w:t>
      </w:r>
      <w:r w:rsidR="00C04CC6" w:rsidRPr="00390EBF">
        <w:rPr>
          <w:lang w:val="fr-FR"/>
        </w:rPr>
        <w:t xml:space="preserve">le </w:t>
      </w:r>
      <w:r w:rsidR="00E46AA1" w:rsidRPr="00390EBF">
        <w:rPr>
          <w:lang w:val="fr-FR"/>
        </w:rPr>
        <w:t>Centre</w:t>
      </w:r>
      <w:r w:rsidR="005B432E" w:rsidRPr="00390EBF">
        <w:rPr>
          <w:lang w:val="fr-FR"/>
        </w:rPr>
        <w:t xml:space="preserve"> </w:t>
      </w:r>
      <w:r w:rsidR="00C04CC6" w:rsidRPr="00390EBF">
        <w:rPr>
          <w:lang w:val="fr-FR"/>
        </w:rPr>
        <w:t>a expliqué</w:t>
      </w:r>
      <w:r w:rsidR="005B432E" w:rsidRPr="00390EBF">
        <w:rPr>
          <w:lang w:val="fr-FR"/>
        </w:rPr>
        <w:t xml:space="preserve"> </w:t>
      </w:r>
      <w:r w:rsidR="00C04CC6" w:rsidRPr="00390EBF">
        <w:rPr>
          <w:lang w:val="fr-FR"/>
        </w:rPr>
        <w:t>qu</w:t>
      </w:r>
      <w:r w:rsidR="006F3EB5" w:rsidRPr="00390EBF">
        <w:rPr>
          <w:lang w:val="fr-FR"/>
        </w:rPr>
        <w:t>’</w:t>
      </w:r>
      <w:r w:rsidR="00C04CC6" w:rsidRPr="00390EBF">
        <w:rPr>
          <w:lang w:val="fr-FR"/>
        </w:rPr>
        <w:t>il participe à des évènements et des</w:t>
      </w:r>
      <w:r w:rsidR="005B432E" w:rsidRPr="00390EBF">
        <w:rPr>
          <w:lang w:val="fr-FR"/>
        </w:rPr>
        <w:t xml:space="preserve"> </w:t>
      </w:r>
      <w:r w:rsidR="00877450" w:rsidRPr="00390EBF">
        <w:rPr>
          <w:lang w:val="fr-FR"/>
        </w:rPr>
        <w:t>Web</w:t>
      </w:r>
      <w:r w:rsidR="005B432E" w:rsidRPr="00390EBF">
        <w:rPr>
          <w:lang w:val="fr-FR"/>
        </w:rPr>
        <w:t>ina</w:t>
      </w:r>
      <w:r w:rsidR="00C04CC6" w:rsidRPr="00390EBF">
        <w:rPr>
          <w:lang w:val="fr-FR"/>
        </w:rPr>
        <w:t>i</w:t>
      </w:r>
      <w:r w:rsidR="005B432E" w:rsidRPr="00390EBF">
        <w:rPr>
          <w:lang w:val="fr-FR"/>
        </w:rPr>
        <w:t>r</w:t>
      </w:r>
      <w:r w:rsidR="00C04CC6" w:rsidRPr="00390EBF">
        <w:rPr>
          <w:lang w:val="fr-FR"/>
        </w:rPr>
        <w:t>es,</w:t>
      </w:r>
      <w:r w:rsidR="005B432E" w:rsidRPr="00390EBF">
        <w:rPr>
          <w:lang w:val="fr-FR"/>
        </w:rPr>
        <w:t xml:space="preserve"> </w:t>
      </w:r>
      <w:r w:rsidR="00C04CC6" w:rsidRPr="00390EBF">
        <w:rPr>
          <w:lang w:val="fr-FR"/>
        </w:rPr>
        <w:t>répond aux appels téléphoniques et aux demandes reçues par courriel</w:t>
      </w:r>
      <w:r w:rsidR="005B432E" w:rsidRPr="00390EBF">
        <w:rPr>
          <w:lang w:val="fr-FR"/>
        </w:rPr>
        <w:t xml:space="preserve"> </w:t>
      </w:r>
      <w:r w:rsidR="00437481" w:rsidRPr="00390EBF">
        <w:rPr>
          <w:lang w:val="fr-FR"/>
        </w:rPr>
        <w:t>et effectue des envois postaux</w:t>
      </w:r>
      <w:r w:rsidR="005B432E" w:rsidRPr="00390EBF">
        <w:rPr>
          <w:lang w:val="fr-FR"/>
        </w:rPr>
        <w:t xml:space="preserve">, </w:t>
      </w:r>
      <w:r w:rsidR="00437481" w:rsidRPr="00390EBF">
        <w:rPr>
          <w:lang w:val="fr-FR"/>
        </w:rPr>
        <w:t xml:space="preserve">rédige des </w:t>
      </w:r>
      <w:r w:rsidR="005B432E" w:rsidRPr="00390EBF">
        <w:rPr>
          <w:lang w:val="fr-FR"/>
        </w:rPr>
        <w:t xml:space="preserve">articles </w:t>
      </w:r>
      <w:r w:rsidR="00437481" w:rsidRPr="00390EBF">
        <w:rPr>
          <w:lang w:val="fr-FR"/>
        </w:rPr>
        <w:t>et adresse de la corresponda</w:t>
      </w:r>
      <w:r w:rsidR="005B432E" w:rsidRPr="00390EBF">
        <w:rPr>
          <w:lang w:val="fr-FR"/>
        </w:rPr>
        <w:t xml:space="preserve">nce, </w:t>
      </w:r>
      <w:r w:rsidR="00437481" w:rsidRPr="00390EBF">
        <w:rPr>
          <w:lang w:val="fr-FR"/>
        </w:rPr>
        <w:t>notamment,</w:t>
      </w:r>
      <w:r w:rsidR="005B432E" w:rsidRPr="00390EBF">
        <w:rPr>
          <w:lang w:val="fr-FR"/>
        </w:rPr>
        <w:t xml:space="preserve"> </w:t>
      </w:r>
      <w:r w:rsidR="00437481" w:rsidRPr="00390EBF">
        <w:rPr>
          <w:lang w:val="fr-FR"/>
        </w:rPr>
        <w:t>à cet éga</w:t>
      </w:r>
      <w:r w:rsidR="003A0996" w:rsidRPr="00390EBF">
        <w:rPr>
          <w:lang w:val="fr-FR"/>
        </w:rPr>
        <w:t>rd.  Co</w:t>
      </w:r>
      <w:r w:rsidR="00437481" w:rsidRPr="00390EBF">
        <w:rPr>
          <w:lang w:val="fr-FR"/>
        </w:rPr>
        <w:t>ncernant la révision à la baisse des estimations de recettes</w:t>
      </w:r>
      <w:r w:rsidR="005B432E" w:rsidRPr="00390EBF">
        <w:rPr>
          <w:lang w:val="fr-FR"/>
        </w:rPr>
        <w:t xml:space="preserve">, </w:t>
      </w:r>
      <w:r w:rsidR="00437481" w:rsidRPr="00390EBF">
        <w:rPr>
          <w:lang w:val="fr-FR"/>
        </w:rPr>
        <w:t xml:space="preserve">le </w:t>
      </w:r>
      <w:r w:rsidR="00E46AA1" w:rsidRPr="00390EBF">
        <w:rPr>
          <w:lang w:val="fr-FR"/>
        </w:rPr>
        <w:t>Centre</w:t>
      </w:r>
      <w:r w:rsidR="005B432E" w:rsidRPr="00390EBF">
        <w:rPr>
          <w:lang w:val="fr-FR"/>
        </w:rPr>
        <w:t xml:space="preserve"> </w:t>
      </w:r>
      <w:r w:rsidR="00437481" w:rsidRPr="00390EBF">
        <w:rPr>
          <w:lang w:val="fr-FR"/>
        </w:rPr>
        <w:t>a déclaré</w:t>
      </w:r>
      <w:r w:rsidR="005B432E" w:rsidRPr="00390EBF">
        <w:rPr>
          <w:lang w:val="fr-FR"/>
        </w:rPr>
        <w:t xml:space="preserve"> </w:t>
      </w:r>
      <w:r w:rsidR="00437481" w:rsidRPr="00390EBF">
        <w:rPr>
          <w:lang w:val="fr-FR"/>
        </w:rPr>
        <w:t>qu</w:t>
      </w:r>
      <w:r w:rsidR="006F3EB5" w:rsidRPr="00390EBF">
        <w:rPr>
          <w:lang w:val="fr-FR"/>
        </w:rPr>
        <w:t>’</w:t>
      </w:r>
      <w:r w:rsidR="00437481" w:rsidRPr="00390EBF">
        <w:rPr>
          <w:lang w:val="fr-FR"/>
        </w:rPr>
        <w:t>au vu des</w:t>
      </w:r>
      <w:r w:rsidR="005B432E" w:rsidRPr="00390EBF">
        <w:rPr>
          <w:lang w:val="fr-FR"/>
        </w:rPr>
        <w:t xml:space="preserve"> </w:t>
      </w:r>
      <w:r w:rsidR="00176B61" w:rsidRPr="00390EBF">
        <w:rPr>
          <w:lang w:val="fr-FR"/>
        </w:rPr>
        <w:t>dépendances du marché</w:t>
      </w:r>
      <w:r w:rsidR="005B432E" w:rsidRPr="00390EBF">
        <w:rPr>
          <w:lang w:val="fr-FR"/>
        </w:rPr>
        <w:t xml:space="preserve">, </w:t>
      </w:r>
      <w:r w:rsidR="004D5D3C" w:rsidRPr="00390EBF">
        <w:rPr>
          <w:lang w:val="fr-FR"/>
        </w:rPr>
        <w:t>il</w:t>
      </w:r>
      <w:r w:rsidR="00176B61" w:rsidRPr="00390EBF">
        <w:rPr>
          <w:lang w:val="fr-FR"/>
        </w:rPr>
        <w:t xml:space="preserve"> doit privi</w:t>
      </w:r>
      <w:r w:rsidR="00B64B92" w:rsidRPr="00390EBF">
        <w:rPr>
          <w:lang w:val="fr-FR"/>
        </w:rPr>
        <w:t>légier une approche conservatri</w:t>
      </w:r>
      <w:r w:rsidR="003A0996" w:rsidRPr="00390EBF">
        <w:rPr>
          <w:lang w:val="fr-FR"/>
        </w:rPr>
        <w:t>ce.  Le</w:t>
      </w:r>
      <w:r w:rsidR="00176B61" w:rsidRPr="00390EBF">
        <w:rPr>
          <w:lang w:val="fr-FR"/>
        </w:rPr>
        <w:t xml:space="preserve"> </w:t>
      </w:r>
      <w:r w:rsidR="00E46AA1" w:rsidRPr="00390EBF">
        <w:rPr>
          <w:lang w:val="fr-FR"/>
        </w:rPr>
        <w:t>Centre</w:t>
      </w:r>
      <w:r w:rsidR="00B64B92" w:rsidRPr="00390EBF">
        <w:rPr>
          <w:lang w:val="fr-FR"/>
        </w:rPr>
        <w:t xml:space="preserve"> </w:t>
      </w:r>
      <w:r w:rsidR="004D5D3C" w:rsidRPr="00390EBF">
        <w:rPr>
          <w:lang w:val="fr-FR"/>
        </w:rPr>
        <w:t>a en outre ajouté qu</w:t>
      </w:r>
      <w:r w:rsidR="006F3EB5" w:rsidRPr="00390EBF">
        <w:rPr>
          <w:lang w:val="fr-FR"/>
        </w:rPr>
        <w:t>’</w:t>
      </w:r>
      <w:r w:rsidR="004D5D3C" w:rsidRPr="00390EBF">
        <w:rPr>
          <w:lang w:val="fr-FR"/>
        </w:rPr>
        <w:t xml:space="preserve">il </w:t>
      </w:r>
      <w:r w:rsidR="006F3EB5" w:rsidRPr="00390EBF">
        <w:rPr>
          <w:lang w:val="fr-FR"/>
        </w:rPr>
        <w:t>œuvra</w:t>
      </w:r>
      <w:r w:rsidR="00AD2DC3" w:rsidRPr="00390EBF">
        <w:rPr>
          <w:lang w:val="fr-FR"/>
        </w:rPr>
        <w:t xml:space="preserve">it </w:t>
      </w:r>
      <w:r w:rsidR="00B64B92" w:rsidRPr="00390EBF">
        <w:rPr>
          <w:lang w:val="fr-FR"/>
        </w:rPr>
        <w:t>à des fins non lucratives</w:t>
      </w:r>
      <w:r w:rsidR="005B432E" w:rsidRPr="00390EBF">
        <w:rPr>
          <w:lang w:val="fr-FR"/>
        </w:rPr>
        <w:t xml:space="preserve">, </w:t>
      </w:r>
      <w:r w:rsidR="00B64B92" w:rsidRPr="00390EBF">
        <w:rPr>
          <w:lang w:val="fr-FR"/>
        </w:rPr>
        <w:t xml:space="preserve">néanmoins, </w:t>
      </w:r>
      <w:r w:rsidR="00AD2DC3" w:rsidRPr="00390EBF">
        <w:rPr>
          <w:lang w:val="fr-FR"/>
        </w:rPr>
        <w:t>il est également en concurrence</w:t>
      </w:r>
      <w:r w:rsidR="005B432E" w:rsidRPr="00390EBF">
        <w:rPr>
          <w:lang w:val="fr-FR"/>
        </w:rPr>
        <w:t xml:space="preserve"> </w:t>
      </w:r>
      <w:r w:rsidR="00AD2DC3" w:rsidRPr="00390EBF">
        <w:rPr>
          <w:lang w:val="fr-FR"/>
        </w:rPr>
        <w:t>avec de nombreux autres</w:t>
      </w:r>
      <w:r w:rsidR="005B432E" w:rsidRPr="00390EBF">
        <w:rPr>
          <w:lang w:val="fr-FR"/>
        </w:rPr>
        <w:t xml:space="preserve"> </w:t>
      </w:r>
      <w:r w:rsidR="003A7D14" w:rsidRPr="00390EBF">
        <w:rPr>
          <w:lang w:val="fr-FR"/>
        </w:rPr>
        <w:t>prestataires de services de règlement extrajudiciaire des litiges sur le marché</w:t>
      </w:r>
      <w:r w:rsidR="005B432E" w:rsidRPr="00390EBF">
        <w:rPr>
          <w:lang w:val="fr-FR"/>
        </w:rPr>
        <w:t xml:space="preserve"> </w:t>
      </w:r>
      <w:r w:rsidR="00977EAA" w:rsidRPr="00390EBF">
        <w:rPr>
          <w:lang w:val="fr-FR"/>
        </w:rPr>
        <w:t xml:space="preserve">et il existe des contraintes inhérentes au </w:t>
      </w:r>
      <w:r w:rsidR="00E46AA1" w:rsidRPr="00390EBF">
        <w:rPr>
          <w:lang w:val="fr-FR"/>
        </w:rPr>
        <w:t>Centre</w:t>
      </w:r>
      <w:r w:rsidR="00977EAA" w:rsidRPr="00390EBF">
        <w:rPr>
          <w:lang w:val="fr-FR"/>
        </w:rPr>
        <w:t>,</w:t>
      </w:r>
      <w:r w:rsidR="005B432E" w:rsidRPr="00390EBF">
        <w:rPr>
          <w:lang w:val="fr-FR"/>
        </w:rPr>
        <w:t xml:space="preserve"> </w:t>
      </w:r>
      <w:r w:rsidR="00977EAA" w:rsidRPr="00390EBF">
        <w:rPr>
          <w:lang w:val="fr-FR"/>
        </w:rPr>
        <w:t xml:space="preserve">qui doit </w:t>
      </w:r>
      <w:r w:rsidR="006F3EB5" w:rsidRPr="00390EBF">
        <w:rPr>
          <w:lang w:val="fr-FR"/>
        </w:rPr>
        <w:t>œuvre</w:t>
      </w:r>
      <w:r w:rsidR="00977EAA" w:rsidRPr="00390EBF">
        <w:rPr>
          <w:lang w:val="fr-FR"/>
        </w:rPr>
        <w:t>r</w:t>
      </w:r>
      <w:r w:rsidR="005B432E" w:rsidRPr="00390EBF">
        <w:rPr>
          <w:lang w:val="fr-FR"/>
        </w:rPr>
        <w:t xml:space="preserve"> </w:t>
      </w:r>
      <w:r w:rsidR="00D56290" w:rsidRPr="00390EBF">
        <w:rPr>
          <w:lang w:val="fr-FR"/>
        </w:rPr>
        <w:t xml:space="preserve">dans le cadre </w:t>
      </w:r>
      <w:r w:rsidR="007D31AF" w:rsidRPr="00390EBF">
        <w:rPr>
          <w:lang w:val="fr-FR"/>
        </w:rPr>
        <w:t>de l</w:t>
      </w:r>
      <w:r w:rsidR="006F3EB5" w:rsidRPr="00390EBF">
        <w:rPr>
          <w:lang w:val="fr-FR"/>
        </w:rPr>
        <w:t>’</w:t>
      </w:r>
      <w:r w:rsidR="007D31AF" w:rsidRPr="00390EBF">
        <w:rPr>
          <w:lang w:val="fr-FR"/>
        </w:rPr>
        <w:t>OMPI</w:t>
      </w:r>
      <w:r w:rsidR="005B432E" w:rsidRPr="00390EBF">
        <w:rPr>
          <w:lang w:val="fr-FR"/>
        </w:rPr>
        <w:t xml:space="preserve"> </w:t>
      </w:r>
      <w:r w:rsidR="007D31AF" w:rsidRPr="00390EBF">
        <w:rPr>
          <w:lang w:val="fr-FR"/>
        </w:rPr>
        <w:t>avec des effectifs et un budget défini, en comptant avec</w:t>
      </w:r>
      <w:r w:rsidR="005B432E" w:rsidRPr="00390EBF">
        <w:rPr>
          <w:lang w:val="fr-FR"/>
        </w:rPr>
        <w:t xml:space="preserve"> </w:t>
      </w:r>
      <w:r w:rsidR="00B60306" w:rsidRPr="00390EBF">
        <w:rPr>
          <w:lang w:val="fr-FR"/>
        </w:rPr>
        <w:t>un nombre d</w:t>
      </w:r>
      <w:r w:rsidR="006F3EB5" w:rsidRPr="00390EBF">
        <w:rPr>
          <w:lang w:val="fr-FR"/>
        </w:rPr>
        <w:t>’</w:t>
      </w:r>
      <w:r w:rsidR="00B60306" w:rsidRPr="00390EBF">
        <w:rPr>
          <w:lang w:val="fr-FR"/>
        </w:rPr>
        <w:t>utilisateurs de services d</w:t>
      </w:r>
      <w:r w:rsidR="006F3EB5" w:rsidRPr="00390EBF">
        <w:rPr>
          <w:lang w:val="fr-FR"/>
        </w:rPr>
        <w:t>’</w:t>
      </w:r>
      <w:r w:rsidR="00B60306" w:rsidRPr="00390EBF">
        <w:rPr>
          <w:lang w:val="fr-FR"/>
        </w:rPr>
        <w:t>autres prestataires de services de règlement extrajudiciaire de litiges, à l</w:t>
      </w:r>
      <w:r w:rsidR="006F3EB5" w:rsidRPr="00390EBF">
        <w:rPr>
          <w:lang w:val="fr-FR"/>
        </w:rPr>
        <w:t>’</w:t>
      </w:r>
      <w:r w:rsidR="00B60306" w:rsidRPr="00390EBF">
        <w:rPr>
          <w:lang w:val="fr-FR"/>
        </w:rPr>
        <w:t>échelle nationa</w:t>
      </w:r>
      <w:r w:rsidR="003A0996" w:rsidRPr="00390EBF">
        <w:rPr>
          <w:lang w:val="fr-FR"/>
        </w:rPr>
        <w:t>le.  Le</w:t>
      </w:r>
      <w:r w:rsidR="00B60306" w:rsidRPr="00390EBF">
        <w:rPr>
          <w:lang w:val="fr-FR"/>
        </w:rPr>
        <w:t xml:space="preserve"> </w:t>
      </w:r>
      <w:r w:rsidR="00E46AA1" w:rsidRPr="00390EBF">
        <w:rPr>
          <w:lang w:val="fr-FR"/>
        </w:rPr>
        <w:t>Centre</w:t>
      </w:r>
      <w:r w:rsidR="005B432E" w:rsidRPr="00390EBF">
        <w:rPr>
          <w:lang w:val="fr-FR"/>
        </w:rPr>
        <w:t xml:space="preserve"> </w:t>
      </w:r>
      <w:r w:rsidR="004D5D3C" w:rsidRPr="00390EBF">
        <w:rPr>
          <w:lang w:val="fr-FR"/>
        </w:rPr>
        <w:t>s</w:t>
      </w:r>
      <w:r w:rsidR="006F3EB5" w:rsidRPr="00390EBF">
        <w:rPr>
          <w:lang w:val="fr-FR"/>
        </w:rPr>
        <w:t>’</w:t>
      </w:r>
      <w:r w:rsidR="004D5D3C" w:rsidRPr="00390EBF">
        <w:rPr>
          <w:lang w:val="fr-FR"/>
        </w:rPr>
        <w:t>efforce</w:t>
      </w:r>
      <w:r w:rsidR="008412BA" w:rsidRPr="00390EBF">
        <w:rPr>
          <w:lang w:val="fr-FR"/>
        </w:rPr>
        <w:t xml:space="preserve"> de tirer le meilleur parti de son statut unique en tant que spécialiste de la propriété intellectuelle </w:t>
      </w:r>
      <w:r w:rsidR="005028E3" w:rsidRPr="00390EBF">
        <w:rPr>
          <w:lang w:val="fr-FR"/>
        </w:rPr>
        <w:t>faisant partie de l</w:t>
      </w:r>
      <w:r w:rsidR="006F3EB5" w:rsidRPr="00390EBF">
        <w:rPr>
          <w:lang w:val="fr-FR"/>
        </w:rPr>
        <w:t>’</w:t>
      </w:r>
      <w:r w:rsidR="005028E3" w:rsidRPr="00390EBF">
        <w:rPr>
          <w:lang w:val="fr-FR"/>
        </w:rPr>
        <w:t>OMPI e</w:t>
      </w:r>
      <w:r w:rsidR="004D5D3C" w:rsidRPr="00390EBF">
        <w:rPr>
          <w:lang w:val="fr-FR"/>
        </w:rPr>
        <w:t>t, en tant que tel, se concentre</w:t>
      </w:r>
      <w:r w:rsidR="005028E3" w:rsidRPr="00390EBF">
        <w:rPr>
          <w:lang w:val="fr-FR"/>
        </w:rPr>
        <w:t xml:space="preserve"> sur les litiges relatifs à la propriété intellectuelle.</w:t>
      </w:r>
    </w:p>
    <w:p w14:paraId="2E1A63DA" w14:textId="09A56144" w:rsidR="005B432E" w:rsidRPr="00390EBF" w:rsidRDefault="00977EAA" w:rsidP="002A0E30">
      <w:pPr>
        <w:pStyle w:val="ONUMFS"/>
        <w:rPr>
          <w:lang w:val="fr-FR"/>
        </w:rPr>
      </w:pPr>
      <w:r w:rsidRPr="00390EBF">
        <w:rPr>
          <w:lang w:val="fr-FR"/>
        </w:rPr>
        <w:t>Nous sommes d</w:t>
      </w:r>
      <w:r w:rsidR="006F3EB5" w:rsidRPr="00390EBF">
        <w:rPr>
          <w:lang w:val="fr-FR"/>
        </w:rPr>
        <w:t>’</w:t>
      </w:r>
      <w:r w:rsidRPr="00390EBF">
        <w:rPr>
          <w:lang w:val="fr-FR"/>
        </w:rPr>
        <w:t>avis que le</w:t>
      </w:r>
      <w:r w:rsidR="005B432E" w:rsidRPr="00390EBF">
        <w:rPr>
          <w:lang w:val="fr-FR"/>
        </w:rPr>
        <w:t xml:space="preserve"> </w:t>
      </w:r>
      <w:r w:rsidR="00E46AA1" w:rsidRPr="00390EBF">
        <w:rPr>
          <w:lang w:val="fr-FR"/>
        </w:rPr>
        <w:t>Centre</w:t>
      </w:r>
      <w:r w:rsidRPr="00390EBF">
        <w:rPr>
          <w:lang w:val="fr-FR"/>
        </w:rPr>
        <w:t xml:space="preserve"> </w:t>
      </w:r>
      <w:r w:rsidR="005028E3" w:rsidRPr="00390EBF">
        <w:rPr>
          <w:lang w:val="fr-FR"/>
        </w:rPr>
        <w:t>doit traiter la question de la concurrence</w:t>
      </w:r>
      <w:r w:rsidR="005B432E" w:rsidRPr="00390EBF">
        <w:rPr>
          <w:lang w:val="fr-FR"/>
        </w:rPr>
        <w:t xml:space="preserve"> </w:t>
      </w:r>
      <w:r w:rsidR="005028E3" w:rsidRPr="00390EBF">
        <w:rPr>
          <w:lang w:val="fr-FR"/>
        </w:rPr>
        <w:t>avec les autres prestataires de services</w:t>
      </w:r>
      <w:r w:rsidR="005B432E" w:rsidRPr="00390EBF">
        <w:rPr>
          <w:lang w:val="fr-FR"/>
        </w:rPr>
        <w:t xml:space="preserve"> </w:t>
      </w:r>
      <w:r w:rsidR="005028E3" w:rsidRPr="00390EBF">
        <w:rPr>
          <w:lang w:val="fr-FR"/>
        </w:rPr>
        <w:t>et rendre ses services plus intéressants</w:t>
      </w:r>
      <w:r w:rsidR="005B432E" w:rsidRPr="00390EBF">
        <w:rPr>
          <w:lang w:val="fr-FR"/>
        </w:rPr>
        <w:t xml:space="preserve"> </w:t>
      </w:r>
      <w:r w:rsidR="005028E3" w:rsidRPr="00390EBF">
        <w:rPr>
          <w:lang w:val="fr-FR"/>
        </w:rPr>
        <w:t>et les faire mieux connaître</w:t>
      </w:r>
      <w:r w:rsidR="005B432E" w:rsidRPr="00390EBF">
        <w:rPr>
          <w:lang w:val="fr-FR"/>
        </w:rPr>
        <w:t xml:space="preserve"> </w:t>
      </w:r>
      <w:r w:rsidR="005028E3" w:rsidRPr="00390EBF">
        <w:rPr>
          <w:lang w:val="fr-FR"/>
        </w:rPr>
        <w:t>en menant des enquêtes de satisfaction</w:t>
      </w:r>
      <w:r w:rsidR="005B432E" w:rsidRPr="00390EBF">
        <w:rPr>
          <w:lang w:val="fr-FR"/>
        </w:rPr>
        <w:t xml:space="preserve"> </w:t>
      </w:r>
      <w:r w:rsidR="005028E3" w:rsidRPr="00390EBF">
        <w:rPr>
          <w:lang w:val="fr-FR"/>
        </w:rPr>
        <w:t>et en travaillant sur le retour d</w:t>
      </w:r>
      <w:r w:rsidR="006F3EB5" w:rsidRPr="00390EBF">
        <w:rPr>
          <w:lang w:val="fr-FR"/>
        </w:rPr>
        <w:t>’</w:t>
      </w:r>
      <w:r w:rsidR="005028E3" w:rsidRPr="00390EBF">
        <w:rPr>
          <w:lang w:val="fr-FR"/>
        </w:rPr>
        <w:t>informations</w:t>
      </w:r>
      <w:r w:rsidR="005B432E" w:rsidRPr="00390EBF">
        <w:rPr>
          <w:lang w:val="fr-FR"/>
        </w:rPr>
        <w:t xml:space="preserve"> </w:t>
      </w:r>
      <w:r w:rsidR="005028E3" w:rsidRPr="00390EBF">
        <w:rPr>
          <w:lang w:val="fr-FR"/>
        </w:rPr>
        <w:t>de ses</w:t>
      </w:r>
      <w:r w:rsidR="005B432E" w:rsidRPr="00390EBF">
        <w:rPr>
          <w:lang w:val="fr-FR"/>
        </w:rPr>
        <w:t xml:space="preserve"> clients </w:t>
      </w:r>
      <w:r w:rsidR="005028E3" w:rsidRPr="00390EBF">
        <w:rPr>
          <w:lang w:val="fr-FR"/>
        </w:rPr>
        <w:t>afin d</w:t>
      </w:r>
      <w:r w:rsidR="006F3EB5" w:rsidRPr="00390EBF">
        <w:rPr>
          <w:lang w:val="fr-FR"/>
        </w:rPr>
        <w:t>’</w:t>
      </w:r>
      <w:r w:rsidR="005028E3" w:rsidRPr="00390EBF">
        <w:rPr>
          <w:lang w:val="fr-FR"/>
        </w:rPr>
        <w:t>améliorer davantage ses</w:t>
      </w:r>
      <w:r w:rsidR="005B432E" w:rsidRPr="00390EBF">
        <w:rPr>
          <w:lang w:val="fr-FR"/>
        </w:rPr>
        <w:t xml:space="preserve"> services </w:t>
      </w:r>
      <w:r w:rsidR="005028E3" w:rsidRPr="00390EBF">
        <w:rPr>
          <w:lang w:val="fr-FR"/>
        </w:rPr>
        <w:t>et leur assurer une publicité adéquate.</w:t>
      </w:r>
    </w:p>
    <w:p w14:paraId="45757ECF" w14:textId="7E835874" w:rsidR="005B432E" w:rsidRPr="00390EBF" w:rsidRDefault="005028E3" w:rsidP="009673D3">
      <w:pPr>
        <w:pStyle w:val="ListParagraph"/>
        <w:keepNext/>
        <w:keepLines/>
        <w:autoSpaceDE w:val="0"/>
        <w:autoSpaceDN w:val="0"/>
        <w:adjustRightInd w:val="0"/>
        <w:spacing w:before="120" w:after="120"/>
        <w:ind w:left="0"/>
        <w:contextualSpacing w:val="0"/>
        <w:jc w:val="both"/>
        <w:rPr>
          <w:rFonts w:cs="Arial"/>
          <w:b/>
          <w:bCs/>
          <w:lang w:val="fr-FR"/>
        </w:rPr>
      </w:pPr>
      <w:r w:rsidRPr="00390EBF">
        <w:rPr>
          <w:rFonts w:cs="Arial"/>
          <w:b/>
          <w:bCs/>
          <w:lang w:val="fr-FR"/>
        </w:rPr>
        <w:lastRenderedPageBreak/>
        <w:t>Recomma</w:t>
      </w:r>
      <w:r w:rsidR="005B432E" w:rsidRPr="00390EBF">
        <w:rPr>
          <w:rFonts w:cs="Arial"/>
          <w:b/>
          <w:bCs/>
          <w:lang w:val="fr-FR"/>
        </w:rPr>
        <w:t xml:space="preserve">ndation </w:t>
      </w:r>
      <w:r w:rsidRPr="00390EBF">
        <w:rPr>
          <w:rFonts w:cs="Arial"/>
          <w:b/>
          <w:bCs/>
          <w:lang w:val="fr-FR"/>
        </w:rPr>
        <w:t>n°</w:t>
      </w:r>
      <w:r w:rsidR="00877450" w:rsidRPr="00390EBF">
        <w:rPr>
          <w:rFonts w:cs="Arial"/>
          <w:b/>
          <w:bCs/>
          <w:lang w:val="fr-FR"/>
        </w:rPr>
        <w:t> </w:t>
      </w:r>
      <w:r w:rsidR="005B432E" w:rsidRPr="00390EBF">
        <w:rPr>
          <w:rFonts w:cs="Arial"/>
          <w:b/>
          <w:bCs/>
          <w:lang w:val="fr-FR"/>
        </w:rPr>
        <w:t>6</w:t>
      </w:r>
    </w:p>
    <w:p w14:paraId="16EB0540" w14:textId="77777777" w:rsidR="00805768" w:rsidRPr="00390EBF" w:rsidRDefault="00805768" w:rsidP="009673D3">
      <w:pPr>
        <w:keepNext/>
        <w:keepLines/>
        <w:autoSpaceDE w:val="0"/>
        <w:autoSpaceDN w:val="0"/>
        <w:adjustRightInd w:val="0"/>
        <w:spacing w:before="120" w:after="120"/>
        <w:jc w:val="both"/>
        <w:rPr>
          <w:rFonts w:cs="Arial"/>
          <w:b/>
          <w:lang w:val="fr-FR" w:eastAsia="zh-CN"/>
        </w:rPr>
      </w:pPr>
      <w:r w:rsidRPr="00390EBF">
        <w:rPr>
          <w:rFonts w:cs="Arial"/>
          <w:b/>
          <w:lang w:val="fr-FR" w:eastAsia="zh-CN"/>
        </w:rPr>
        <w:t>Le Centre pourrait adopter une approche qui, par des moyens attrayants et économiques, inciterait davantage les utilisateurs à privilégier les services de règlement extrajudiciaire des litiges que propose l’OMPI.  Cette approche pourrait consister, par exemple, dans de la publicité autour de ses atouts, la conduite d’une enquête destinée à recueillir périodiquement l’opinion de ses clients à propos de ses services, et une analyse centralisée des suggestions et informations émanant des clients.</w:t>
      </w:r>
    </w:p>
    <w:p w14:paraId="4389E2E5" w14:textId="757A6C6E" w:rsidR="005B432E" w:rsidRPr="00390EBF" w:rsidRDefault="00805768" w:rsidP="00805768">
      <w:pPr>
        <w:pStyle w:val="ONUMFS"/>
        <w:rPr>
          <w:lang w:val="fr-FR"/>
        </w:rPr>
      </w:pPr>
      <w:r w:rsidRPr="00390EBF">
        <w:rPr>
          <w:lang w:val="fr-FR"/>
        </w:rPr>
        <w:t>L’OMPI a indiqué que les problèmes découlant de la concurrence dans ce domaine d’activité ont été notés dans son registre des risques.  Elle est convenue de la nécessité de promouvoir les services du Centre.  Elle a indiqué que le Centre ferait à cet effet un usage optimal des ressources disponibles.</w:t>
      </w:r>
    </w:p>
    <w:p w14:paraId="1BD24748" w14:textId="681A17E5" w:rsidR="005B432E" w:rsidRPr="00390EBF" w:rsidRDefault="00F53105" w:rsidP="002A0E30">
      <w:pPr>
        <w:spacing w:before="240" w:after="240"/>
        <w:jc w:val="both"/>
        <w:rPr>
          <w:rFonts w:cs="Arial"/>
          <w:b/>
          <w:lang w:val="fr-FR"/>
        </w:rPr>
      </w:pPr>
      <w:r w:rsidRPr="00390EBF">
        <w:rPr>
          <w:rFonts w:cs="Arial"/>
          <w:b/>
          <w:lang w:val="fr-FR"/>
        </w:rPr>
        <w:t>Constitution de</w:t>
      </w:r>
      <w:r w:rsidR="00625DAC" w:rsidRPr="00390EBF">
        <w:rPr>
          <w:rFonts w:cs="Arial"/>
          <w:b/>
          <w:lang w:val="fr-FR"/>
        </w:rPr>
        <w:t xml:space="preserve"> </w:t>
      </w:r>
      <w:r w:rsidR="00C4761A" w:rsidRPr="00390EBF">
        <w:rPr>
          <w:rFonts w:cs="Arial"/>
          <w:b/>
          <w:lang w:val="fr-FR"/>
        </w:rPr>
        <w:t>commissions</w:t>
      </w:r>
      <w:r w:rsidR="005B432E" w:rsidRPr="00390EBF">
        <w:rPr>
          <w:rFonts w:cs="Arial"/>
          <w:b/>
          <w:lang w:val="fr-FR"/>
        </w:rPr>
        <w:t xml:space="preserve"> </w:t>
      </w:r>
      <w:r w:rsidR="005B7CFE" w:rsidRPr="00390EBF">
        <w:rPr>
          <w:rFonts w:cs="Arial"/>
          <w:b/>
          <w:lang w:val="fr-FR"/>
        </w:rPr>
        <w:t>d</w:t>
      </w:r>
      <w:r w:rsidR="006F3EB5" w:rsidRPr="00390EBF">
        <w:rPr>
          <w:rFonts w:cs="Arial"/>
          <w:b/>
          <w:lang w:val="fr-FR"/>
        </w:rPr>
        <w:t>’</w:t>
      </w:r>
      <w:r w:rsidR="005B7CFE" w:rsidRPr="00390EBF">
        <w:rPr>
          <w:rFonts w:cs="Arial"/>
          <w:b/>
          <w:lang w:val="fr-FR"/>
        </w:rPr>
        <w:t xml:space="preserve">intermédiaires </w:t>
      </w:r>
      <w:r w:rsidR="00625DAC" w:rsidRPr="00390EBF">
        <w:rPr>
          <w:rFonts w:cs="Arial"/>
          <w:b/>
          <w:lang w:val="fr-FR"/>
        </w:rPr>
        <w:t>neutres</w:t>
      </w:r>
    </w:p>
    <w:p w14:paraId="6D0551B2" w14:textId="17D48389" w:rsidR="005B432E" w:rsidRPr="00390EBF" w:rsidRDefault="00625DAC"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Pr="00390EBF">
        <w:rPr>
          <w:lang w:val="fr-FR"/>
        </w:rPr>
        <w:t>tien</w:t>
      </w:r>
      <w:r w:rsidR="00E462A9" w:rsidRPr="00390EBF">
        <w:rPr>
          <w:lang w:val="fr-FR"/>
        </w:rPr>
        <w:t>t</w:t>
      </w:r>
      <w:r w:rsidRPr="00390EBF">
        <w:rPr>
          <w:lang w:val="fr-FR"/>
        </w:rPr>
        <w:t xml:space="preserve"> à jour</w:t>
      </w:r>
      <w:r w:rsidR="005B432E" w:rsidRPr="00390EBF">
        <w:rPr>
          <w:lang w:val="fr-FR"/>
        </w:rPr>
        <w:t xml:space="preserve"> </w:t>
      </w:r>
      <w:r w:rsidRPr="00390EBF">
        <w:rPr>
          <w:lang w:val="fr-FR"/>
        </w:rPr>
        <w:t xml:space="preserve">une base de données de </w:t>
      </w:r>
      <w:r w:rsidR="00877450" w:rsidRPr="00390EBF">
        <w:rPr>
          <w:lang w:val="fr-FR"/>
        </w:rPr>
        <w:t>1500</w:t>
      </w:r>
      <w:r w:rsidR="00817E4A" w:rsidRPr="00390EBF">
        <w:rPr>
          <w:lang w:val="fr-FR"/>
        </w:rPr>
        <w:t> </w:t>
      </w:r>
      <w:r w:rsidRPr="00390EBF">
        <w:rPr>
          <w:lang w:val="fr-FR"/>
        </w:rPr>
        <w:t>arbitres</w:t>
      </w:r>
      <w:r w:rsidR="005B432E" w:rsidRPr="00390EBF">
        <w:rPr>
          <w:lang w:val="fr-FR"/>
        </w:rPr>
        <w:t xml:space="preserve"> </w:t>
      </w:r>
      <w:r w:rsidRPr="00390EBF">
        <w:rPr>
          <w:lang w:val="fr-FR"/>
        </w:rPr>
        <w:t>et</w:t>
      </w:r>
      <w:r w:rsidR="005B432E" w:rsidRPr="00390EBF">
        <w:rPr>
          <w:lang w:val="fr-FR"/>
        </w:rPr>
        <w:t xml:space="preserve"> </w:t>
      </w:r>
      <w:r w:rsidRPr="00390EBF">
        <w:rPr>
          <w:lang w:val="fr-FR"/>
        </w:rPr>
        <w:t>médiateurs</w:t>
      </w:r>
      <w:r w:rsidR="005B432E" w:rsidRPr="00390EBF">
        <w:rPr>
          <w:lang w:val="fr-FR"/>
        </w:rPr>
        <w:t xml:space="preserve"> (</w:t>
      </w:r>
      <w:r w:rsidR="005B7CFE" w:rsidRPr="00390EBF">
        <w:rPr>
          <w:lang w:val="fr-FR"/>
        </w:rPr>
        <w:t>intermédiaires</w:t>
      </w:r>
      <w:r w:rsidRPr="00390EBF">
        <w:rPr>
          <w:lang w:val="fr-FR"/>
        </w:rPr>
        <w:t xml:space="preserve"> neutres)</w:t>
      </w:r>
      <w:r w:rsidR="005B432E" w:rsidRPr="00390EBF">
        <w:rPr>
          <w:lang w:val="fr-FR"/>
        </w:rPr>
        <w:t xml:space="preserve"> </w:t>
      </w:r>
      <w:r w:rsidRPr="00390EBF">
        <w:rPr>
          <w:lang w:val="fr-FR"/>
        </w:rPr>
        <w:t>de plus de</w:t>
      </w:r>
      <w:r w:rsidR="005B432E" w:rsidRPr="00390EBF">
        <w:rPr>
          <w:lang w:val="fr-FR"/>
        </w:rPr>
        <w:t xml:space="preserve"> 100</w:t>
      </w:r>
      <w:r w:rsidR="00817E4A" w:rsidRPr="00390EBF">
        <w:rPr>
          <w:lang w:val="fr-FR"/>
        </w:rPr>
        <w:t> </w:t>
      </w:r>
      <w:r w:rsidRPr="00390EBF">
        <w:rPr>
          <w:lang w:val="fr-FR"/>
        </w:rPr>
        <w:t>pays à laquelle d</w:t>
      </w:r>
      <w:r w:rsidR="006F3EB5" w:rsidRPr="00390EBF">
        <w:rPr>
          <w:lang w:val="fr-FR"/>
        </w:rPr>
        <w:t>’</w:t>
      </w:r>
      <w:r w:rsidRPr="00390EBF">
        <w:rPr>
          <w:lang w:val="fr-FR"/>
        </w:rPr>
        <w:t xml:space="preserve">autres </w:t>
      </w:r>
      <w:r w:rsidR="005B7CFE" w:rsidRPr="00390EBF">
        <w:rPr>
          <w:lang w:val="fr-FR"/>
        </w:rPr>
        <w:t>intermédiaires</w:t>
      </w:r>
      <w:r w:rsidR="00E462A9" w:rsidRPr="00390EBF">
        <w:rPr>
          <w:lang w:val="fr-FR"/>
        </w:rPr>
        <w:t xml:space="preserve"> neutres sont ajouté</w:t>
      </w:r>
      <w:r w:rsidRPr="00390EBF">
        <w:rPr>
          <w:lang w:val="fr-FR"/>
        </w:rPr>
        <w:t>s afin de répondre aux besoins spécifiques</w:t>
      </w:r>
      <w:r w:rsidR="005B432E" w:rsidRPr="00390EBF">
        <w:rPr>
          <w:lang w:val="fr-FR"/>
        </w:rPr>
        <w:t xml:space="preserve"> </w:t>
      </w:r>
      <w:r w:rsidRPr="00390EBF">
        <w:rPr>
          <w:lang w:val="fr-FR"/>
        </w:rPr>
        <w:t xml:space="preserve">de chaque </w:t>
      </w:r>
      <w:r w:rsidR="00DF7AD1" w:rsidRPr="00390EBF">
        <w:rPr>
          <w:lang w:val="fr-FR"/>
        </w:rPr>
        <w:t>litige</w:t>
      </w:r>
      <w:r w:rsidRPr="00390EBF">
        <w:rPr>
          <w:lang w:val="fr-FR"/>
        </w:rPr>
        <w:t xml:space="preserve"> dont le Centre est sai</w:t>
      </w:r>
      <w:r w:rsidR="003A0996" w:rsidRPr="00390EBF">
        <w:rPr>
          <w:lang w:val="fr-FR"/>
        </w:rPr>
        <w:t>si.  Su</w:t>
      </w:r>
      <w:r w:rsidR="00443A57" w:rsidRPr="00390EBF">
        <w:rPr>
          <w:lang w:val="fr-FR"/>
        </w:rPr>
        <w:t>r les sept</w:t>
      </w:r>
      <w:r w:rsidR="00877450" w:rsidRPr="00390EBF">
        <w:rPr>
          <w:lang w:val="fr-FR"/>
        </w:rPr>
        <w:t> </w:t>
      </w:r>
      <w:r w:rsidR="00443A57" w:rsidRPr="00390EBF">
        <w:rPr>
          <w:lang w:val="fr-FR"/>
        </w:rPr>
        <w:t xml:space="preserve">cas </w:t>
      </w:r>
      <w:r w:rsidR="00976B4B" w:rsidRPr="00390EBF">
        <w:rPr>
          <w:lang w:val="fr-FR"/>
        </w:rPr>
        <w:t xml:space="preserve">de constitution de </w:t>
      </w:r>
      <w:r w:rsidR="00C4761A" w:rsidRPr="00390EBF">
        <w:rPr>
          <w:lang w:val="fr-FR"/>
        </w:rPr>
        <w:t>commission</w:t>
      </w:r>
      <w:r w:rsidR="00976B4B" w:rsidRPr="00390EBF">
        <w:rPr>
          <w:lang w:val="fr-FR"/>
        </w:rPr>
        <w:t xml:space="preserve"> </w:t>
      </w:r>
      <w:r w:rsidR="00443A57" w:rsidRPr="00390EBF">
        <w:rPr>
          <w:lang w:val="fr-FR"/>
        </w:rPr>
        <w:t>examinés</w:t>
      </w:r>
      <w:r w:rsidR="005B432E" w:rsidRPr="00390EBF">
        <w:rPr>
          <w:lang w:val="fr-FR"/>
        </w:rPr>
        <w:t xml:space="preserve">, </w:t>
      </w:r>
      <w:r w:rsidR="00976B4B" w:rsidRPr="00390EBF">
        <w:rPr>
          <w:lang w:val="fr-FR"/>
        </w:rPr>
        <w:t>nous avons relevé que le</w:t>
      </w:r>
      <w:r w:rsidR="005B432E" w:rsidRPr="00390EBF">
        <w:rPr>
          <w:lang w:val="fr-FR"/>
        </w:rPr>
        <w:t xml:space="preserve"> </w:t>
      </w:r>
      <w:r w:rsidR="00E46AA1" w:rsidRPr="00390EBF">
        <w:rPr>
          <w:lang w:val="fr-FR" w:eastAsia="zh-CN"/>
        </w:rPr>
        <w:t>Centre</w:t>
      </w:r>
      <w:r w:rsidR="005B432E" w:rsidRPr="00390EBF">
        <w:rPr>
          <w:lang w:val="fr-FR"/>
        </w:rPr>
        <w:t xml:space="preserve"> </w:t>
      </w:r>
      <w:r w:rsidR="00976B4B" w:rsidRPr="00390EBF">
        <w:rPr>
          <w:lang w:val="fr-FR"/>
        </w:rPr>
        <w:t>ajoutait des nouveaux noms à la liste</w:t>
      </w:r>
      <w:r w:rsidR="005B432E" w:rsidRPr="00390EBF">
        <w:rPr>
          <w:lang w:val="fr-FR"/>
        </w:rPr>
        <w:t xml:space="preserve"> </w:t>
      </w:r>
      <w:r w:rsidR="00976B4B" w:rsidRPr="00390EBF">
        <w:rPr>
          <w:lang w:val="fr-FR"/>
        </w:rPr>
        <w:t>sur candidature déposée par les candidats</w:t>
      </w:r>
      <w:r w:rsidR="005B432E" w:rsidRPr="00390EBF">
        <w:rPr>
          <w:lang w:val="fr-FR"/>
        </w:rPr>
        <w:t xml:space="preserve">, </w:t>
      </w:r>
      <w:r w:rsidR="00976B4B" w:rsidRPr="00390EBF">
        <w:rPr>
          <w:lang w:val="fr-FR"/>
        </w:rPr>
        <w:t xml:space="preserve">invitation émanant du </w:t>
      </w:r>
      <w:r w:rsidR="00E46AA1" w:rsidRPr="00390EBF">
        <w:rPr>
          <w:lang w:val="fr-FR" w:eastAsia="zh-CN"/>
        </w:rPr>
        <w:t>Centre</w:t>
      </w:r>
      <w:r w:rsidR="00976B4B" w:rsidRPr="00390EBF">
        <w:rPr>
          <w:lang w:val="fr-FR" w:eastAsia="zh-CN"/>
        </w:rPr>
        <w:t xml:space="preserve"> à leur intention</w:t>
      </w:r>
      <w:r w:rsidR="005B432E" w:rsidRPr="00390EBF">
        <w:rPr>
          <w:lang w:val="fr-FR"/>
        </w:rPr>
        <w:t xml:space="preserve">, </w:t>
      </w:r>
      <w:r w:rsidR="00976B4B" w:rsidRPr="00390EBF">
        <w:rPr>
          <w:lang w:val="fr-FR"/>
        </w:rPr>
        <w:t>ou après les avoir rencontrés à plusieurs reprises à l</w:t>
      </w:r>
      <w:r w:rsidR="006F3EB5" w:rsidRPr="00390EBF">
        <w:rPr>
          <w:lang w:val="fr-FR"/>
        </w:rPr>
        <w:t>’</w:t>
      </w:r>
      <w:r w:rsidR="00976B4B" w:rsidRPr="00390EBF">
        <w:rPr>
          <w:lang w:val="fr-FR"/>
        </w:rPr>
        <w:t>occasion d</w:t>
      </w:r>
      <w:r w:rsidR="006F3EB5" w:rsidRPr="00390EBF">
        <w:rPr>
          <w:lang w:val="fr-FR"/>
        </w:rPr>
        <w:t>’</w:t>
      </w:r>
      <w:r w:rsidR="00976B4B" w:rsidRPr="00390EBF">
        <w:rPr>
          <w:lang w:val="fr-FR"/>
        </w:rPr>
        <w:t>une formation, d</w:t>
      </w:r>
      <w:r w:rsidR="006F3EB5" w:rsidRPr="00390EBF">
        <w:rPr>
          <w:lang w:val="fr-FR"/>
        </w:rPr>
        <w:t>’</w:t>
      </w:r>
      <w:r w:rsidR="00976B4B" w:rsidRPr="00390EBF">
        <w:rPr>
          <w:lang w:val="fr-FR"/>
        </w:rPr>
        <w:t>un atelier ou d</w:t>
      </w:r>
      <w:r w:rsidR="006F3EB5" w:rsidRPr="00390EBF">
        <w:rPr>
          <w:lang w:val="fr-FR"/>
        </w:rPr>
        <w:t>’</w:t>
      </w:r>
      <w:r w:rsidR="00976B4B" w:rsidRPr="00390EBF">
        <w:rPr>
          <w:lang w:val="fr-FR"/>
        </w:rPr>
        <w:t>une conférence, par exemple.</w:t>
      </w:r>
    </w:p>
    <w:p w14:paraId="0743EF68" w14:textId="68DE94B9" w:rsidR="006F3EB5" w:rsidRPr="00390EBF" w:rsidRDefault="00976B4B"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Pr="00390EBF">
        <w:rPr>
          <w:lang w:val="fr-FR"/>
        </w:rPr>
        <w:t>a déclaré</w:t>
      </w:r>
      <w:r w:rsidR="005B432E" w:rsidRPr="00390EBF">
        <w:rPr>
          <w:lang w:val="fr-FR"/>
        </w:rPr>
        <w:t xml:space="preserve"> </w:t>
      </w:r>
      <w:r w:rsidRPr="00390EBF">
        <w:rPr>
          <w:lang w:val="fr-FR"/>
        </w:rPr>
        <w:t>que le processus d</w:t>
      </w:r>
      <w:r w:rsidR="006F3EB5" w:rsidRPr="00390EBF">
        <w:rPr>
          <w:lang w:val="fr-FR"/>
        </w:rPr>
        <w:t>’</w:t>
      </w:r>
      <w:r w:rsidRPr="00390EBF">
        <w:rPr>
          <w:lang w:val="fr-FR"/>
        </w:rPr>
        <w:t>inclusio</w:t>
      </w:r>
      <w:r w:rsidR="005B7CFE" w:rsidRPr="00390EBF">
        <w:rPr>
          <w:lang w:val="fr-FR"/>
        </w:rPr>
        <w:t>n d</w:t>
      </w:r>
      <w:r w:rsidR="006F3EB5" w:rsidRPr="00390EBF">
        <w:rPr>
          <w:lang w:val="fr-FR"/>
        </w:rPr>
        <w:t>’</w:t>
      </w:r>
      <w:r w:rsidR="005B7CFE" w:rsidRPr="00390EBF">
        <w:rPr>
          <w:lang w:val="fr-FR"/>
        </w:rPr>
        <w:t xml:space="preserve">intermédiaires </w:t>
      </w:r>
      <w:r w:rsidRPr="00390EBF">
        <w:rPr>
          <w:lang w:val="fr-FR"/>
        </w:rPr>
        <w:t>neutres</w:t>
      </w:r>
      <w:r w:rsidR="005B432E" w:rsidRPr="00390EBF">
        <w:rPr>
          <w:lang w:val="fr-FR"/>
        </w:rPr>
        <w:t xml:space="preserve"> </w:t>
      </w:r>
      <w:r w:rsidRPr="00390EBF">
        <w:rPr>
          <w:lang w:val="fr-FR"/>
        </w:rPr>
        <w:t>à la liste de l</w:t>
      </w:r>
      <w:r w:rsidR="006F3EB5" w:rsidRPr="00390EBF">
        <w:rPr>
          <w:lang w:val="fr-FR"/>
        </w:rPr>
        <w:t>’</w:t>
      </w:r>
      <w:r w:rsidRPr="00390EBF">
        <w:rPr>
          <w:lang w:val="fr-FR"/>
        </w:rPr>
        <w:t>OMPI débute normalement par</w:t>
      </w:r>
      <w:r w:rsidR="005B432E" w:rsidRPr="00390EBF">
        <w:rPr>
          <w:lang w:val="fr-FR"/>
        </w:rPr>
        <w:t xml:space="preserve"> </w:t>
      </w:r>
      <w:r w:rsidRPr="00390EBF">
        <w:rPr>
          <w:lang w:val="fr-FR"/>
        </w:rPr>
        <w:t>la communication des données détaillées des candidats, qui sont ensuite examinées</w:t>
      </w:r>
      <w:r w:rsidR="005B432E" w:rsidRPr="00390EBF">
        <w:rPr>
          <w:lang w:val="fr-FR"/>
        </w:rPr>
        <w:t xml:space="preserve"> </w:t>
      </w:r>
      <w:r w:rsidR="00141A61" w:rsidRPr="00390EBF">
        <w:rPr>
          <w:lang w:val="fr-FR"/>
        </w:rPr>
        <w:t xml:space="preserve">par un comité interne du </w:t>
      </w:r>
      <w:r w:rsidR="00141A61" w:rsidRPr="00390EBF">
        <w:rPr>
          <w:lang w:val="fr-FR" w:eastAsia="zh-CN"/>
        </w:rPr>
        <w:t>Centre,</w:t>
      </w:r>
      <w:r w:rsidR="00141A61" w:rsidRPr="00390EBF">
        <w:rPr>
          <w:lang w:val="fr-FR"/>
        </w:rPr>
        <w:t xml:space="preserve"> et que la procédure d</w:t>
      </w:r>
      <w:r w:rsidR="006F3EB5" w:rsidRPr="00390EBF">
        <w:rPr>
          <w:lang w:val="fr-FR"/>
        </w:rPr>
        <w:t>’</w:t>
      </w:r>
      <w:r w:rsidR="00141A61" w:rsidRPr="00390EBF">
        <w:rPr>
          <w:lang w:val="fr-FR"/>
        </w:rPr>
        <w:t>invitation</w:t>
      </w:r>
      <w:r w:rsidR="005B432E" w:rsidRPr="00390EBF">
        <w:rPr>
          <w:lang w:val="fr-FR"/>
        </w:rPr>
        <w:t xml:space="preserve"> </w:t>
      </w:r>
      <w:r w:rsidR="00141A61" w:rsidRPr="00390EBF">
        <w:rPr>
          <w:lang w:val="fr-FR"/>
        </w:rPr>
        <w:t>est utilisée en particulier</w:t>
      </w:r>
      <w:r w:rsidR="005B432E" w:rsidRPr="00390EBF">
        <w:rPr>
          <w:lang w:val="fr-FR"/>
        </w:rPr>
        <w:t xml:space="preserve"> </w:t>
      </w:r>
      <w:r w:rsidR="00141A61" w:rsidRPr="00390EBF">
        <w:rPr>
          <w:lang w:val="fr-FR"/>
        </w:rPr>
        <w:t>pour certains</w:t>
      </w:r>
      <w:r w:rsidR="005B432E" w:rsidRPr="00390EBF">
        <w:rPr>
          <w:lang w:val="fr-FR"/>
        </w:rPr>
        <w:t xml:space="preserve"> </w:t>
      </w:r>
      <w:r w:rsidR="00141A61" w:rsidRPr="00390EBF">
        <w:rPr>
          <w:lang w:val="fr-FR"/>
        </w:rPr>
        <w:t>mode</w:t>
      </w:r>
      <w:r w:rsidR="00733A23" w:rsidRPr="00390EBF">
        <w:rPr>
          <w:lang w:val="fr-FR"/>
        </w:rPr>
        <w:t>s</w:t>
      </w:r>
      <w:r w:rsidR="00141A61" w:rsidRPr="00390EBF">
        <w:rPr>
          <w:lang w:val="fr-FR"/>
        </w:rPr>
        <w:t xml:space="preserve"> de règlement extrajudiciaire des litiges</w:t>
      </w:r>
      <w:r w:rsidR="005B432E" w:rsidRPr="00390EBF">
        <w:rPr>
          <w:lang w:val="fr-FR"/>
        </w:rPr>
        <w:t xml:space="preserve"> </w:t>
      </w:r>
      <w:r w:rsidR="00F53105" w:rsidRPr="00390EBF">
        <w:rPr>
          <w:lang w:val="fr-FR"/>
        </w:rPr>
        <w:t>pour lesquels le</w:t>
      </w:r>
      <w:r w:rsidR="005B432E" w:rsidRPr="00390EBF">
        <w:rPr>
          <w:lang w:val="fr-FR"/>
        </w:rPr>
        <w:t xml:space="preserve"> </w:t>
      </w:r>
      <w:r w:rsidR="00E46AA1" w:rsidRPr="00390EBF">
        <w:rPr>
          <w:lang w:val="fr-FR" w:eastAsia="zh-CN"/>
        </w:rPr>
        <w:t>Centre</w:t>
      </w:r>
      <w:r w:rsidR="00F53105" w:rsidRPr="00390EBF">
        <w:rPr>
          <w:lang w:val="fr-FR"/>
        </w:rPr>
        <w:t xml:space="preserve"> </w:t>
      </w:r>
      <w:r w:rsidR="00F34A81" w:rsidRPr="00390EBF">
        <w:rPr>
          <w:lang w:val="fr-FR"/>
        </w:rPr>
        <w:t>a participé activement à la</w:t>
      </w:r>
      <w:r w:rsidR="00F53105" w:rsidRPr="00390EBF">
        <w:rPr>
          <w:lang w:val="fr-FR"/>
        </w:rPr>
        <w:t xml:space="preserve"> sélection</w:t>
      </w:r>
      <w:r w:rsidR="005B432E" w:rsidRPr="00390EBF">
        <w:rPr>
          <w:lang w:val="fr-FR"/>
        </w:rPr>
        <w:t xml:space="preserve"> </w:t>
      </w:r>
      <w:r w:rsidR="005B7CFE" w:rsidRPr="00390EBF">
        <w:rPr>
          <w:lang w:val="fr-FR"/>
        </w:rPr>
        <w:t>d</w:t>
      </w:r>
      <w:r w:rsidR="006F3EB5" w:rsidRPr="00390EBF">
        <w:rPr>
          <w:lang w:val="fr-FR"/>
        </w:rPr>
        <w:t>’</w:t>
      </w:r>
      <w:r w:rsidR="005B7CFE" w:rsidRPr="00390EBF">
        <w:rPr>
          <w:lang w:val="fr-FR"/>
        </w:rPr>
        <w:t xml:space="preserve">intermédiaires </w:t>
      </w:r>
      <w:r w:rsidR="00F53105" w:rsidRPr="00390EBF">
        <w:rPr>
          <w:lang w:val="fr-FR"/>
        </w:rPr>
        <w:t>neutres</w:t>
      </w:r>
      <w:r w:rsidR="002D142A" w:rsidRPr="00390EBF">
        <w:rPr>
          <w:lang w:val="fr-FR"/>
        </w:rPr>
        <w:t xml:space="preserve"> éventuels</w:t>
      </w:r>
      <w:r w:rsidR="00F34A81" w:rsidRPr="00390EBF">
        <w:rPr>
          <w:lang w:val="fr-FR"/>
        </w:rPr>
        <w:t xml:space="preserve"> </w:t>
      </w:r>
      <w:r w:rsidR="005B432E" w:rsidRPr="00390EBF">
        <w:rPr>
          <w:lang w:val="fr-FR"/>
        </w:rPr>
        <w:t>(</w:t>
      </w:r>
      <w:r w:rsidR="00F53105" w:rsidRPr="00390EBF">
        <w:rPr>
          <w:lang w:val="fr-FR"/>
        </w:rPr>
        <w:t>en</w:t>
      </w:r>
      <w:r w:rsidR="005B432E" w:rsidRPr="00390EBF">
        <w:rPr>
          <w:lang w:val="fr-FR"/>
        </w:rPr>
        <w:t xml:space="preserve"> collaboration </w:t>
      </w:r>
      <w:r w:rsidR="00F53105" w:rsidRPr="00390EBF">
        <w:rPr>
          <w:lang w:val="fr-FR"/>
        </w:rPr>
        <w:t>avec</w:t>
      </w:r>
      <w:r w:rsidR="005B432E" w:rsidRPr="00390EBF">
        <w:rPr>
          <w:lang w:val="fr-FR"/>
        </w:rPr>
        <w:t xml:space="preserve"> </w:t>
      </w:r>
      <w:r w:rsidR="00F53105" w:rsidRPr="00390EBF">
        <w:rPr>
          <w:lang w:val="fr-FR"/>
        </w:rPr>
        <w:t>les partenaires du</w:t>
      </w:r>
      <w:r w:rsidR="005B432E" w:rsidRPr="00390EBF">
        <w:rPr>
          <w:lang w:val="fr-FR"/>
        </w:rPr>
        <w:t xml:space="preserve"> </w:t>
      </w:r>
      <w:r w:rsidR="00E46AA1" w:rsidRPr="00390EBF">
        <w:rPr>
          <w:lang w:val="fr-FR" w:eastAsia="zh-CN"/>
        </w:rPr>
        <w:t>Centre</w:t>
      </w:r>
      <w:r w:rsidR="005B432E" w:rsidRPr="00390EBF">
        <w:rPr>
          <w:lang w:val="fr-FR"/>
        </w:rPr>
        <w:t xml:space="preserve">) </w:t>
      </w:r>
      <w:r w:rsidR="005B7CFE" w:rsidRPr="00390EBF">
        <w:rPr>
          <w:lang w:val="fr-FR"/>
        </w:rPr>
        <w:t>et les a formé</w:t>
      </w:r>
      <w:r w:rsidR="00F53105" w:rsidRPr="00390EBF">
        <w:rPr>
          <w:lang w:val="fr-FR"/>
        </w:rPr>
        <w:t>s</w:t>
      </w:r>
      <w:r w:rsidR="005B432E" w:rsidRPr="00390EBF">
        <w:rPr>
          <w:lang w:val="fr-FR"/>
        </w:rPr>
        <w:t xml:space="preserve"> </w:t>
      </w:r>
      <w:r w:rsidR="009B0566" w:rsidRPr="00390EBF">
        <w:rPr>
          <w:lang w:val="fr-FR"/>
        </w:rPr>
        <w:t>en fonction</w:t>
      </w:r>
      <w:r w:rsidR="00F53105" w:rsidRPr="00390EBF">
        <w:rPr>
          <w:lang w:val="fr-FR"/>
        </w:rPr>
        <w:t xml:space="preserve"> de leur expertise et de leurs connaissances</w:t>
      </w:r>
      <w:r w:rsidR="009B0566" w:rsidRPr="00390EBF">
        <w:rPr>
          <w:lang w:val="fr-FR"/>
        </w:rPr>
        <w:t xml:space="preserve"> </w:t>
      </w:r>
      <w:r w:rsidR="00C4761A" w:rsidRPr="00390EBF">
        <w:rPr>
          <w:lang w:val="fr-FR"/>
        </w:rPr>
        <w:t>du droit</w:t>
      </w:r>
      <w:r w:rsidR="009B0566" w:rsidRPr="00390EBF">
        <w:rPr>
          <w:lang w:val="fr-FR"/>
        </w:rPr>
        <w:t xml:space="preserve"> applicable et de leur </w:t>
      </w:r>
      <w:r w:rsidR="00C4761A" w:rsidRPr="00390EBF">
        <w:rPr>
          <w:lang w:val="fr-FR"/>
        </w:rPr>
        <w:t>lieu de résidence</w:t>
      </w:r>
      <w:r w:rsidR="005B432E" w:rsidRPr="00390EBF">
        <w:rPr>
          <w:lang w:val="fr-FR"/>
        </w:rPr>
        <w:t>.</w:t>
      </w:r>
    </w:p>
    <w:p w14:paraId="4FC03AEA" w14:textId="19C01E31" w:rsidR="005B432E" w:rsidRPr="00390EBF" w:rsidRDefault="009B0566" w:rsidP="002A0E30">
      <w:pPr>
        <w:pStyle w:val="ONUMFS"/>
        <w:rPr>
          <w:lang w:val="fr-FR"/>
        </w:rPr>
      </w:pPr>
      <w:r w:rsidRPr="00390EBF">
        <w:rPr>
          <w:lang w:val="fr-FR"/>
        </w:rPr>
        <w:t>Nous sommes d</w:t>
      </w:r>
      <w:r w:rsidR="006F3EB5" w:rsidRPr="00390EBF">
        <w:rPr>
          <w:lang w:val="fr-FR"/>
        </w:rPr>
        <w:t>’</w:t>
      </w:r>
      <w:r w:rsidRPr="00390EBF">
        <w:rPr>
          <w:lang w:val="fr-FR"/>
        </w:rPr>
        <w:t xml:space="preserve">avis que le système actuel de constitution </w:t>
      </w:r>
      <w:r w:rsidR="00C4761A" w:rsidRPr="00390EBF">
        <w:rPr>
          <w:lang w:val="fr-FR"/>
        </w:rPr>
        <w:t>d</w:t>
      </w:r>
      <w:r w:rsidR="006F3EB5" w:rsidRPr="00390EBF">
        <w:rPr>
          <w:lang w:val="fr-FR"/>
        </w:rPr>
        <w:t>’</w:t>
      </w:r>
      <w:r w:rsidR="00C4761A" w:rsidRPr="00390EBF">
        <w:rPr>
          <w:lang w:val="fr-FR"/>
        </w:rPr>
        <w:t xml:space="preserve">une commission </w:t>
      </w:r>
      <w:r w:rsidRPr="00390EBF">
        <w:rPr>
          <w:lang w:val="fr-FR"/>
        </w:rPr>
        <w:t xml:space="preserve">ne permet pas au </w:t>
      </w:r>
      <w:r w:rsidR="00E46AA1" w:rsidRPr="00390EBF">
        <w:rPr>
          <w:lang w:val="fr-FR"/>
        </w:rPr>
        <w:t>Centre</w:t>
      </w:r>
      <w:r w:rsidR="005B7CFE" w:rsidRPr="00390EBF">
        <w:rPr>
          <w:lang w:val="fr-FR"/>
        </w:rPr>
        <w:t xml:space="preserve"> d</w:t>
      </w:r>
      <w:r w:rsidR="006F3EB5" w:rsidRPr="00390EBF">
        <w:rPr>
          <w:lang w:val="fr-FR"/>
        </w:rPr>
        <w:t>’</w:t>
      </w:r>
      <w:r w:rsidR="005B7CFE" w:rsidRPr="00390EBF">
        <w:rPr>
          <w:lang w:val="fr-FR"/>
        </w:rPr>
        <w:t>inclure des noms d</w:t>
      </w:r>
      <w:r w:rsidR="006F3EB5" w:rsidRPr="00390EBF">
        <w:rPr>
          <w:lang w:val="fr-FR"/>
        </w:rPr>
        <w:t>’</w:t>
      </w:r>
      <w:r w:rsidR="005B7CFE" w:rsidRPr="00390EBF">
        <w:rPr>
          <w:lang w:val="fr-FR"/>
        </w:rPr>
        <w:t xml:space="preserve">intermédiaires </w:t>
      </w:r>
      <w:r w:rsidRPr="00390EBF">
        <w:rPr>
          <w:lang w:val="fr-FR"/>
        </w:rPr>
        <w:t>neutres issus d</w:t>
      </w:r>
      <w:r w:rsidR="006F3EB5" w:rsidRPr="00390EBF">
        <w:rPr>
          <w:lang w:val="fr-FR"/>
        </w:rPr>
        <w:t>’</w:t>
      </w:r>
      <w:r w:rsidRPr="00390EBF">
        <w:rPr>
          <w:lang w:val="fr-FR"/>
        </w:rPr>
        <w:t>un cadre plus large</w:t>
      </w:r>
      <w:r w:rsidR="005B432E" w:rsidRPr="00390EBF">
        <w:rPr>
          <w:lang w:val="fr-FR"/>
        </w:rPr>
        <w:t>.</w:t>
      </w:r>
    </w:p>
    <w:p w14:paraId="1CA0FF2C" w14:textId="71ABD9ED" w:rsidR="005B432E" w:rsidRPr="00390EBF" w:rsidRDefault="009B0566" w:rsidP="0076651F">
      <w:pPr>
        <w:pStyle w:val="ListParagraph"/>
        <w:autoSpaceDE w:val="0"/>
        <w:autoSpaceDN w:val="0"/>
        <w:adjustRightInd w:val="0"/>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7</w:t>
      </w:r>
    </w:p>
    <w:p w14:paraId="0640C535" w14:textId="77777777" w:rsidR="00A83CF0" w:rsidRPr="00390EBF" w:rsidRDefault="00A83CF0" w:rsidP="00A83CF0">
      <w:pPr>
        <w:autoSpaceDE w:val="0"/>
        <w:autoSpaceDN w:val="0"/>
        <w:adjustRightInd w:val="0"/>
        <w:spacing w:before="120" w:after="120"/>
        <w:jc w:val="both"/>
        <w:rPr>
          <w:rFonts w:cs="Arial"/>
          <w:b/>
          <w:lang w:val="fr-FR" w:eastAsia="zh-CN"/>
        </w:rPr>
      </w:pPr>
      <w:r w:rsidRPr="00390EBF">
        <w:rPr>
          <w:rFonts w:cs="Arial"/>
          <w:b/>
          <w:lang w:val="fr-FR" w:eastAsia="zh-CN"/>
        </w:rPr>
        <w:t>Le Centre pourrait envisager d’élaborer et de bien faire connaître une politique plus transparente, qui définirait la procédure et les critères d’inclusion d’intermédiaires neutres sur la liste de l’OMPI.</w:t>
      </w:r>
    </w:p>
    <w:p w14:paraId="6A7D0208" w14:textId="73312F08" w:rsidR="005B432E" w:rsidRPr="00390EBF" w:rsidRDefault="00A83CF0" w:rsidP="00A83CF0">
      <w:pPr>
        <w:pStyle w:val="ONUMFS"/>
        <w:rPr>
          <w:lang w:val="fr-FR"/>
        </w:rPr>
      </w:pPr>
      <w:r w:rsidRPr="00390EBF">
        <w:rPr>
          <w:lang w:val="fr-FR"/>
        </w:rPr>
        <w:t>L’OMPI est convenue de l’utilité de la diffusion d’autres informations concernant la procédure de nomination d’experts auprès du Centre.</w:t>
      </w:r>
    </w:p>
    <w:p w14:paraId="58C3D521" w14:textId="0B05F44D" w:rsidR="005B432E" w:rsidRPr="00390EBF" w:rsidRDefault="0054761D" w:rsidP="002A0E30">
      <w:pPr>
        <w:spacing w:before="240" w:after="240"/>
        <w:jc w:val="both"/>
        <w:rPr>
          <w:rFonts w:cs="Arial"/>
          <w:b/>
          <w:lang w:val="fr-FR"/>
        </w:rPr>
      </w:pPr>
      <w:r w:rsidRPr="00390EBF">
        <w:rPr>
          <w:rFonts w:cs="Arial"/>
          <w:b/>
          <w:lang w:val="fr-FR"/>
        </w:rPr>
        <w:t>Taux de règlement amiable</w:t>
      </w:r>
    </w:p>
    <w:p w14:paraId="5C661F84" w14:textId="7D79D77C" w:rsidR="006F3EB5" w:rsidRPr="00390EBF" w:rsidRDefault="0054761D" w:rsidP="002A0E30">
      <w:pPr>
        <w:pStyle w:val="ONUMFS"/>
        <w:rPr>
          <w:lang w:val="fr-FR"/>
        </w:rPr>
      </w:pPr>
      <w:r w:rsidRPr="00390EBF">
        <w:rPr>
          <w:lang w:val="fr-FR"/>
        </w:rPr>
        <w:t>Le taux de règlement amiable</w:t>
      </w:r>
      <w:r w:rsidR="005B432E" w:rsidRPr="00390EBF">
        <w:rPr>
          <w:lang w:val="fr-FR"/>
        </w:rPr>
        <w:t xml:space="preserve"> (</w:t>
      </w:r>
      <w:r w:rsidRPr="00390EBF">
        <w:rPr>
          <w:lang w:val="fr-FR"/>
        </w:rPr>
        <w:t xml:space="preserve">nombre de </w:t>
      </w:r>
      <w:r w:rsidR="00DF7AD1" w:rsidRPr="00390EBF">
        <w:rPr>
          <w:lang w:val="fr-FR"/>
        </w:rPr>
        <w:t>litiges</w:t>
      </w:r>
      <w:r w:rsidRPr="00390EBF">
        <w:rPr>
          <w:lang w:val="fr-FR"/>
        </w:rPr>
        <w:t xml:space="preserve"> réglés par rapport au nombre total d</w:t>
      </w:r>
      <w:r w:rsidR="006F3EB5" w:rsidRPr="00390EBF">
        <w:rPr>
          <w:lang w:val="fr-FR"/>
        </w:rPr>
        <w:t>’</w:t>
      </w:r>
      <w:r w:rsidRPr="00390EBF">
        <w:rPr>
          <w:lang w:val="fr-FR"/>
        </w:rPr>
        <w:t>affaires</w:t>
      </w:r>
      <w:r w:rsidR="005B432E" w:rsidRPr="00390EBF">
        <w:rPr>
          <w:lang w:val="fr-FR"/>
        </w:rPr>
        <w:t xml:space="preserve">) </w:t>
      </w:r>
      <w:r w:rsidR="00DF7AD1" w:rsidRPr="00390EBF">
        <w:rPr>
          <w:lang w:val="fr-FR"/>
        </w:rPr>
        <w:t>de litiges</w:t>
      </w:r>
      <w:r w:rsidRPr="00390EBF">
        <w:rPr>
          <w:lang w:val="fr-FR"/>
        </w:rPr>
        <w:t xml:space="preserve"> </w:t>
      </w:r>
      <w:r w:rsidR="00086C70" w:rsidRPr="00390EBF">
        <w:rPr>
          <w:lang w:val="fr-FR"/>
        </w:rPr>
        <w:t>en vertu du</w:t>
      </w:r>
      <w:r w:rsidRPr="00390EBF">
        <w:rPr>
          <w:lang w:val="fr-FR"/>
        </w:rPr>
        <w:t xml:space="preserve"> </w:t>
      </w:r>
      <w:r w:rsidR="00877450" w:rsidRPr="00390EBF">
        <w:rPr>
          <w:lang w:val="fr-FR"/>
        </w:rPr>
        <w:t>règle</w:t>
      </w:r>
      <w:r w:rsidRPr="00390EBF">
        <w:rPr>
          <w:lang w:val="fr-FR"/>
        </w:rPr>
        <w:t>ment de médiation de l</w:t>
      </w:r>
      <w:r w:rsidR="006F3EB5" w:rsidRPr="00390EBF">
        <w:rPr>
          <w:lang w:val="fr-FR"/>
        </w:rPr>
        <w:t>’</w:t>
      </w:r>
      <w:r w:rsidRPr="00390EBF">
        <w:rPr>
          <w:lang w:val="fr-FR"/>
        </w:rPr>
        <w:t>OMPI</w:t>
      </w:r>
      <w:r w:rsidR="005B432E" w:rsidRPr="00390EBF">
        <w:rPr>
          <w:lang w:val="fr-FR"/>
        </w:rPr>
        <w:t xml:space="preserve"> </w:t>
      </w:r>
      <w:r w:rsidRPr="00390EBF">
        <w:rPr>
          <w:lang w:val="fr-FR"/>
        </w:rPr>
        <w:t>et</w:t>
      </w:r>
      <w:r w:rsidR="005B432E" w:rsidRPr="00390EBF">
        <w:rPr>
          <w:lang w:val="fr-FR"/>
        </w:rPr>
        <w:t xml:space="preserve"> </w:t>
      </w:r>
      <w:r w:rsidR="003B19D9" w:rsidRPr="00390EBF">
        <w:rPr>
          <w:lang w:val="fr-FR"/>
        </w:rPr>
        <w:t xml:space="preserve">le </w:t>
      </w:r>
      <w:r w:rsidRPr="00390EBF">
        <w:rPr>
          <w:lang w:val="fr-FR"/>
        </w:rPr>
        <w:t>règlement d</w:t>
      </w:r>
      <w:r w:rsidR="006F3EB5" w:rsidRPr="00390EBF">
        <w:rPr>
          <w:lang w:val="fr-FR"/>
        </w:rPr>
        <w:t>’</w:t>
      </w:r>
      <w:r w:rsidRPr="00390EBF">
        <w:rPr>
          <w:lang w:val="fr-FR"/>
        </w:rPr>
        <w:t>arbitrage de l</w:t>
      </w:r>
      <w:r w:rsidR="006F3EB5" w:rsidRPr="00390EBF">
        <w:rPr>
          <w:lang w:val="fr-FR"/>
        </w:rPr>
        <w:t>’</w:t>
      </w:r>
      <w:r w:rsidRPr="00390EBF">
        <w:rPr>
          <w:lang w:val="fr-FR"/>
        </w:rPr>
        <w:t>OMPI était de</w:t>
      </w:r>
      <w:r w:rsidR="005B432E" w:rsidRPr="00390EBF">
        <w:rPr>
          <w:lang w:val="fr-FR"/>
        </w:rPr>
        <w:t xml:space="preserve"> 70</w:t>
      </w:r>
      <w:r w:rsidRPr="00390EBF">
        <w:rPr>
          <w:lang w:val="fr-FR"/>
        </w:rPr>
        <w:t>%</w:t>
      </w:r>
      <w:r w:rsidR="005B432E" w:rsidRPr="00390EBF">
        <w:rPr>
          <w:lang w:val="fr-FR"/>
        </w:rPr>
        <w:t xml:space="preserve"> </w:t>
      </w:r>
      <w:r w:rsidRPr="00390EBF">
        <w:rPr>
          <w:lang w:val="fr-FR"/>
        </w:rPr>
        <w:t>et</w:t>
      </w:r>
      <w:r w:rsidR="005B432E" w:rsidRPr="00390EBF">
        <w:rPr>
          <w:lang w:val="fr-FR"/>
        </w:rPr>
        <w:t xml:space="preserve"> 37</w:t>
      </w:r>
      <w:r w:rsidRPr="00390EBF">
        <w:rPr>
          <w:lang w:val="fr-FR"/>
        </w:rPr>
        <w:t>%</w:t>
      </w:r>
      <w:r w:rsidR="005B432E" w:rsidRPr="00390EBF">
        <w:rPr>
          <w:lang w:val="fr-FR"/>
        </w:rPr>
        <w:t xml:space="preserve"> </w:t>
      </w:r>
      <w:r w:rsidRPr="00390EBF">
        <w:rPr>
          <w:lang w:val="fr-FR"/>
        </w:rPr>
        <w:t>respectivement</w:t>
      </w:r>
      <w:r w:rsidR="005B432E" w:rsidRPr="00390EBF">
        <w:rPr>
          <w:lang w:val="fr-FR"/>
        </w:rPr>
        <w:t xml:space="preserve"> (</w:t>
      </w:r>
      <w:r w:rsidR="00086C70" w:rsidRPr="00390EBF">
        <w:rPr>
          <w:lang w:val="fr-FR"/>
        </w:rPr>
        <w:t xml:space="preserve">données de </w:t>
      </w:r>
      <w:r w:rsidR="006F3EB5" w:rsidRPr="00390EBF">
        <w:rPr>
          <w:lang w:val="fr-FR"/>
        </w:rPr>
        <w:t>juillet 20</w:t>
      </w:r>
      <w:r w:rsidR="005B432E" w:rsidRPr="00390EBF">
        <w:rPr>
          <w:lang w:val="fr-FR"/>
        </w:rPr>
        <w:t>15).</w:t>
      </w:r>
    </w:p>
    <w:p w14:paraId="554A52A5" w14:textId="5BA2DB18" w:rsidR="006F3EB5" w:rsidRPr="00390EBF" w:rsidRDefault="00954CC3" w:rsidP="002A0E30">
      <w:pPr>
        <w:pStyle w:val="ONUMFS"/>
        <w:rPr>
          <w:lang w:val="fr-FR"/>
        </w:rPr>
      </w:pPr>
      <w:r w:rsidRPr="00390EBF">
        <w:rPr>
          <w:lang w:val="fr-FR"/>
        </w:rPr>
        <w:t>Nous avons relevé que le</w:t>
      </w:r>
      <w:r w:rsidR="005B432E" w:rsidRPr="00390EBF">
        <w:rPr>
          <w:lang w:val="fr-FR"/>
        </w:rPr>
        <w:t xml:space="preserve"> </w:t>
      </w:r>
      <w:r w:rsidR="00E46AA1" w:rsidRPr="00390EBF">
        <w:rPr>
          <w:lang w:val="fr-FR" w:eastAsia="zh-CN"/>
        </w:rPr>
        <w:t>Centre</w:t>
      </w:r>
      <w:r w:rsidRPr="00390EBF">
        <w:rPr>
          <w:lang w:val="fr-FR"/>
        </w:rPr>
        <w:t xml:space="preserve"> ne disposait pas, à l</w:t>
      </w:r>
      <w:r w:rsidR="006F3EB5" w:rsidRPr="00390EBF">
        <w:rPr>
          <w:lang w:val="fr-FR"/>
        </w:rPr>
        <w:t>’</w:t>
      </w:r>
      <w:r w:rsidRPr="00390EBF">
        <w:rPr>
          <w:lang w:val="fr-FR"/>
        </w:rPr>
        <w:t>heure actuelle, d</w:t>
      </w:r>
      <w:r w:rsidR="006F3EB5" w:rsidRPr="00390EBF">
        <w:rPr>
          <w:lang w:val="fr-FR"/>
        </w:rPr>
        <w:t>’</w:t>
      </w:r>
      <w:r w:rsidRPr="00390EBF">
        <w:rPr>
          <w:lang w:val="fr-FR"/>
        </w:rPr>
        <w:t>un</w:t>
      </w:r>
      <w:r w:rsidR="005B432E" w:rsidRPr="00390EBF">
        <w:rPr>
          <w:lang w:val="fr-FR"/>
        </w:rPr>
        <w:t xml:space="preserve"> </w:t>
      </w:r>
      <w:r w:rsidRPr="00390EBF">
        <w:rPr>
          <w:lang w:val="fr-FR"/>
        </w:rPr>
        <w:t>système permettant d</w:t>
      </w:r>
      <w:r w:rsidR="006F3EB5" w:rsidRPr="00390EBF">
        <w:rPr>
          <w:lang w:val="fr-FR"/>
        </w:rPr>
        <w:t>’</w:t>
      </w:r>
      <w:r w:rsidRPr="00390EBF">
        <w:rPr>
          <w:lang w:val="fr-FR"/>
        </w:rPr>
        <w:t>évaluer</w:t>
      </w:r>
      <w:r w:rsidR="005B432E" w:rsidRPr="00390EBF">
        <w:rPr>
          <w:lang w:val="fr-FR"/>
        </w:rPr>
        <w:t xml:space="preserve"> </w:t>
      </w:r>
      <w:r w:rsidRPr="00390EBF">
        <w:rPr>
          <w:lang w:val="fr-FR"/>
        </w:rPr>
        <w:t>si le taux de règlement amiable</w:t>
      </w:r>
      <w:r w:rsidR="005B432E" w:rsidRPr="00390EBF">
        <w:rPr>
          <w:lang w:val="fr-FR"/>
        </w:rPr>
        <w:t xml:space="preserve"> </w:t>
      </w:r>
      <w:r w:rsidRPr="00390EBF">
        <w:rPr>
          <w:lang w:val="fr-FR"/>
        </w:rPr>
        <w:t>était comparable à celui des autres prestataires de services</w:t>
      </w:r>
      <w:r w:rsidR="005B432E" w:rsidRPr="00390EBF">
        <w:rPr>
          <w:lang w:val="fr-FR"/>
        </w:rPr>
        <w:t xml:space="preserve"> </w:t>
      </w:r>
      <w:r w:rsidRPr="00390EBF">
        <w:rPr>
          <w:lang w:val="fr-FR"/>
        </w:rPr>
        <w:t>du marché</w:t>
      </w:r>
      <w:r w:rsidR="005B432E" w:rsidRPr="00390EBF">
        <w:rPr>
          <w:lang w:val="fr-FR"/>
        </w:rPr>
        <w:t xml:space="preserve">. </w:t>
      </w:r>
      <w:r w:rsidR="00877450" w:rsidRPr="00390EBF">
        <w:rPr>
          <w:lang w:val="fr-FR"/>
        </w:rPr>
        <w:t xml:space="preserve"> </w:t>
      </w:r>
      <w:r w:rsidR="00204521" w:rsidRPr="00390EBF">
        <w:rPr>
          <w:lang w:val="fr-FR"/>
        </w:rPr>
        <w:t>L</w:t>
      </w:r>
      <w:r w:rsidR="006F3EB5" w:rsidRPr="00390EBF">
        <w:rPr>
          <w:lang w:val="fr-FR"/>
        </w:rPr>
        <w:t>’</w:t>
      </w:r>
      <w:r w:rsidRPr="00390EBF">
        <w:rPr>
          <w:lang w:val="fr-FR"/>
        </w:rPr>
        <w:t>OMPI ne dispose ni d</w:t>
      </w:r>
      <w:r w:rsidR="006F3EB5" w:rsidRPr="00390EBF">
        <w:rPr>
          <w:lang w:val="fr-FR"/>
        </w:rPr>
        <w:t>’</w:t>
      </w:r>
      <w:r w:rsidRPr="00390EBF">
        <w:rPr>
          <w:lang w:val="fr-FR"/>
        </w:rPr>
        <w:t>objectifs ni de</w:t>
      </w:r>
      <w:r w:rsidR="005B432E" w:rsidRPr="00390EBF">
        <w:rPr>
          <w:lang w:val="fr-FR"/>
        </w:rPr>
        <w:t xml:space="preserve"> </w:t>
      </w:r>
      <w:r w:rsidR="00204521" w:rsidRPr="00390EBF">
        <w:rPr>
          <w:lang w:val="fr-FR"/>
        </w:rPr>
        <w:t>valeurs de référence à cet égard</w:t>
      </w:r>
      <w:r w:rsidR="005B432E" w:rsidRPr="00390EBF">
        <w:rPr>
          <w:lang w:val="fr-FR"/>
        </w:rPr>
        <w:t>.</w:t>
      </w:r>
    </w:p>
    <w:p w14:paraId="128FB06A" w14:textId="17D4A065" w:rsidR="006F3EB5" w:rsidRPr="00390EBF" w:rsidRDefault="00204521" w:rsidP="002A0E30">
      <w:pPr>
        <w:pStyle w:val="ONUMFS"/>
        <w:rPr>
          <w:lang w:val="fr-FR"/>
        </w:rPr>
      </w:pPr>
      <w:r w:rsidRPr="00390EBF">
        <w:rPr>
          <w:lang w:val="fr-FR" w:eastAsia="zh-CN"/>
        </w:rPr>
        <w:lastRenderedPageBreak/>
        <w:t xml:space="preserve">Le </w:t>
      </w:r>
      <w:r w:rsidR="00E46AA1" w:rsidRPr="00390EBF">
        <w:rPr>
          <w:lang w:val="fr-FR" w:eastAsia="zh-CN"/>
        </w:rPr>
        <w:t>Centre</w:t>
      </w:r>
      <w:r w:rsidRPr="00390EBF">
        <w:rPr>
          <w:lang w:val="fr-FR"/>
        </w:rPr>
        <w:t xml:space="preserve"> a déclaré que</w:t>
      </w:r>
      <w:r w:rsidR="005B432E" w:rsidRPr="00390EBF">
        <w:rPr>
          <w:lang w:val="fr-FR"/>
        </w:rPr>
        <w:t xml:space="preserve"> </w:t>
      </w:r>
      <w:r w:rsidR="00770091" w:rsidRPr="00390EBF">
        <w:rPr>
          <w:lang w:val="fr-FR"/>
        </w:rPr>
        <w:t>le taux de</w:t>
      </w:r>
      <w:r w:rsidRPr="00390EBF">
        <w:rPr>
          <w:lang w:val="fr-FR"/>
        </w:rPr>
        <w:t xml:space="preserve"> règlements amiables</w:t>
      </w:r>
      <w:r w:rsidR="005B432E" w:rsidRPr="00390EBF">
        <w:rPr>
          <w:lang w:val="fr-FR"/>
        </w:rPr>
        <w:t xml:space="preserve"> </w:t>
      </w:r>
      <w:r w:rsidR="00770091" w:rsidRPr="00390EBF">
        <w:rPr>
          <w:lang w:val="fr-FR"/>
        </w:rPr>
        <w:t>de 70% conclus</w:t>
      </w:r>
      <w:r w:rsidR="005B432E" w:rsidRPr="00390EBF">
        <w:rPr>
          <w:lang w:val="fr-FR"/>
        </w:rPr>
        <w:t xml:space="preserve"> </w:t>
      </w:r>
      <w:r w:rsidR="00770091" w:rsidRPr="00390EBF">
        <w:rPr>
          <w:lang w:val="fr-FR"/>
        </w:rPr>
        <w:t>par médiation de l</w:t>
      </w:r>
      <w:r w:rsidR="006F3EB5" w:rsidRPr="00390EBF">
        <w:rPr>
          <w:lang w:val="fr-FR"/>
        </w:rPr>
        <w:t>’</w:t>
      </w:r>
      <w:r w:rsidR="00770091" w:rsidRPr="00390EBF">
        <w:rPr>
          <w:lang w:val="fr-FR"/>
        </w:rPr>
        <w:t xml:space="preserve">OMPI était un résultat comparable à </w:t>
      </w:r>
      <w:r w:rsidR="001648DB" w:rsidRPr="00390EBF">
        <w:rPr>
          <w:lang w:val="fr-FR"/>
        </w:rPr>
        <w:t>celui</w:t>
      </w:r>
      <w:r w:rsidR="00770091" w:rsidRPr="00390EBF">
        <w:rPr>
          <w:lang w:val="fr-FR"/>
        </w:rPr>
        <w:t xml:space="preserve"> des autres prestataires de services de médiati</w:t>
      </w:r>
      <w:r w:rsidR="003A0996" w:rsidRPr="00390EBF">
        <w:rPr>
          <w:lang w:val="fr-FR"/>
        </w:rPr>
        <w:t>on.  Il</w:t>
      </w:r>
      <w:r w:rsidR="00770091" w:rsidRPr="00390EBF">
        <w:rPr>
          <w:lang w:val="fr-FR"/>
        </w:rPr>
        <w:t xml:space="preserve"> a en outre déclaré que</w:t>
      </w:r>
      <w:r w:rsidR="005B432E" w:rsidRPr="00390EBF">
        <w:rPr>
          <w:lang w:val="fr-FR"/>
        </w:rPr>
        <w:t xml:space="preserve"> </w:t>
      </w:r>
      <w:r w:rsidR="00770091" w:rsidRPr="00390EBF">
        <w:rPr>
          <w:lang w:val="fr-FR"/>
        </w:rPr>
        <w:t>bien que le taux de règlement</w:t>
      </w:r>
      <w:r w:rsidR="005B432E" w:rsidRPr="00390EBF">
        <w:rPr>
          <w:lang w:val="fr-FR"/>
        </w:rPr>
        <w:t xml:space="preserve"> </w:t>
      </w:r>
      <w:r w:rsidR="00E962FA" w:rsidRPr="00390EBF">
        <w:rPr>
          <w:lang w:val="fr-FR"/>
        </w:rPr>
        <w:t>par arbitra</w:t>
      </w:r>
      <w:r w:rsidR="00770091" w:rsidRPr="00390EBF">
        <w:rPr>
          <w:lang w:val="fr-FR"/>
        </w:rPr>
        <w:t>ge</w:t>
      </w:r>
      <w:r w:rsidR="005B432E" w:rsidRPr="00390EBF">
        <w:rPr>
          <w:lang w:val="fr-FR"/>
        </w:rPr>
        <w:t xml:space="preserve"> </w:t>
      </w:r>
      <w:r w:rsidR="00770091" w:rsidRPr="00390EBF">
        <w:rPr>
          <w:lang w:val="fr-FR"/>
        </w:rPr>
        <w:t xml:space="preserve">des </w:t>
      </w:r>
      <w:r w:rsidR="00E33972" w:rsidRPr="00390EBF">
        <w:rPr>
          <w:lang w:val="fr-FR"/>
        </w:rPr>
        <w:t>litiges</w:t>
      </w:r>
      <w:r w:rsidR="00770091" w:rsidRPr="00390EBF">
        <w:rPr>
          <w:lang w:val="fr-FR"/>
        </w:rPr>
        <w:t xml:space="preserve"> traités par d</w:t>
      </w:r>
      <w:r w:rsidR="006F3EB5" w:rsidRPr="00390EBF">
        <w:rPr>
          <w:lang w:val="fr-FR"/>
        </w:rPr>
        <w:t>’</w:t>
      </w:r>
      <w:r w:rsidR="00770091" w:rsidRPr="00390EBF">
        <w:rPr>
          <w:lang w:val="fr-FR"/>
        </w:rPr>
        <w:t>autres prestataires</w:t>
      </w:r>
      <w:r w:rsidR="005B432E" w:rsidRPr="00390EBF">
        <w:rPr>
          <w:lang w:val="fr-FR"/>
        </w:rPr>
        <w:t xml:space="preserve"> </w:t>
      </w:r>
      <w:r w:rsidR="00770091" w:rsidRPr="00390EBF">
        <w:rPr>
          <w:lang w:val="fr-FR"/>
        </w:rPr>
        <w:t xml:space="preserve">ne soit généralement pas disponible, le taux de règlement de </w:t>
      </w:r>
      <w:r w:rsidR="005B432E" w:rsidRPr="00390EBF">
        <w:rPr>
          <w:lang w:val="fr-FR"/>
        </w:rPr>
        <w:t>37</w:t>
      </w:r>
      <w:r w:rsidR="00770091" w:rsidRPr="00390EBF">
        <w:rPr>
          <w:lang w:val="fr-FR"/>
        </w:rPr>
        <w:t>%</w:t>
      </w:r>
      <w:r w:rsidR="005B432E" w:rsidRPr="00390EBF">
        <w:rPr>
          <w:lang w:val="fr-FR"/>
        </w:rPr>
        <w:t xml:space="preserve"> </w:t>
      </w:r>
      <w:r w:rsidR="00770091" w:rsidRPr="00390EBF">
        <w:rPr>
          <w:lang w:val="fr-FR"/>
        </w:rPr>
        <w:t>par arbitrage de l</w:t>
      </w:r>
      <w:r w:rsidR="006F3EB5" w:rsidRPr="00390EBF">
        <w:rPr>
          <w:lang w:val="fr-FR"/>
        </w:rPr>
        <w:t>’</w:t>
      </w:r>
      <w:r w:rsidR="00770091" w:rsidRPr="00390EBF">
        <w:rPr>
          <w:lang w:val="fr-FR"/>
        </w:rPr>
        <w:t>OMPI</w:t>
      </w:r>
      <w:r w:rsidR="005B432E" w:rsidRPr="00390EBF">
        <w:rPr>
          <w:lang w:val="fr-FR"/>
        </w:rPr>
        <w:t xml:space="preserve"> </w:t>
      </w:r>
      <w:r w:rsidR="00E962FA" w:rsidRPr="00390EBF">
        <w:rPr>
          <w:lang w:val="fr-FR"/>
        </w:rPr>
        <w:t>semblait être un taux de règlement éle</w:t>
      </w:r>
      <w:r w:rsidR="003A0996" w:rsidRPr="00390EBF">
        <w:rPr>
          <w:lang w:val="fr-FR"/>
        </w:rPr>
        <w:t>vé.  Il</w:t>
      </w:r>
      <w:r w:rsidR="00E962FA" w:rsidRPr="00390EBF">
        <w:rPr>
          <w:lang w:val="fr-FR"/>
        </w:rPr>
        <w:t xml:space="preserve"> a ajouté</w:t>
      </w:r>
      <w:r w:rsidR="005B432E" w:rsidRPr="00390EBF">
        <w:rPr>
          <w:lang w:val="fr-FR"/>
        </w:rPr>
        <w:t xml:space="preserve"> </w:t>
      </w:r>
      <w:r w:rsidR="00E962FA" w:rsidRPr="00390EBF">
        <w:rPr>
          <w:lang w:val="fr-FR"/>
        </w:rPr>
        <w:t>que bien que le</w:t>
      </w:r>
      <w:r w:rsidR="005B432E" w:rsidRPr="00390EBF">
        <w:rPr>
          <w:lang w:val="fr-FR"/>
        </w:rPr>
        <w:t xml:space="preserve"> </w:t>
      </w:r>
      <w:r w:rsidR="00E962FA" w:rsidRPr="00390EBF">
        <w:rPr>
          <w:lang w:val="fr-FR"/>
        </w:rPr>
        <w:t>règlement de l</w:t>
      </w:r>
      <w:r w:rsidR="006F3EB5" w:rsidRPr="00390EBF">
        <w:rPr>
          <w:lang w:val="fr-FR"/>
        </w:rPr>
        <w:t>’</w:t>
      </w:r>
      <w:r w:rsidR="00E962FA" w:rsidRPr="00390EBF">
        <w:rPr>
          <w:lang w:val="fr-FR"/>
        </w:rPr>
        <w:t>OMPI</w:t>
      </w:r>
      <w:r w:rsidR="005B432E" w:rsidRPr="00390EBF">
        <w:rPr>
          <w:lang w:val="fr-FR"/>
        </w:rPr>
        <w:t xml:space="preserve"> encourage </w:t>
      </w:r>
      <w:r w:rsidR="00E962FA" w:rsidRPr="00390EBF">
        <w:rPr>
          <w:lang w:val="fr-FR"/>
        </w:rPr>
        <w:t>les médiateurs et les arbitres</w:t>
      </w:r>
      <w:r w:rsidR="005B432E" w:rsidRPr="00390EBF">
        <w:rPr>
          <w:lang w:val="fr-FR"/>
        </w:rPr>
        <w:t xml:space="preserve"> </w:t>
      </w:r>
      <w:r w:rsidR="00E962FA" w:rsidRPr="00390EBF">
        <w:rPr>
          <w:lang w:val="fr-FR"/>
        </w:rPr>
        <w:t>à chercher des possibilités de règlement</w:t>
      </w:r>
      <w:r w:rsidR="005B432E" w:rsidRPr="00390EBF">
        <w:rPr>
          <w:lang w:val="fr-FR"/>
        </w:rPr>
        <w:t xml:space="preserve">, </w:t>
      </w:r>
      <w:r w:rsidR="003B19D9" w:rsidRPr="00390EBF">
        <w:rPr>
          <w:lang w:val="fr-FR"/>
        </w:rPr>
        <w:t>il n</w:t>
      </w:r>
      <w:r w:rsidR="006F3EB5" w:rsidRPr="00390EBF">
        <w:rPr>
          <w:lang w:val="fr-FR"/>
        </w:rPr>
        <w:t>’</w:t>
      </w:r>
      <w:r w:rsidR="003B19D9" w:rsidRPr="00390EBF">
        <w:rPr>
          <w:lang w:val="fr-FR"/>
        </w:rPr>
        <w:t>est pas du ressort du</w:t>
      </w:r>
      <w:r w:rsidR="005B432E" w:rsidRPr="00390EBF">
        <w:rPr>
          <w:lang w:val="fr-FR"/>
        </w:rPr>
        <w:t xml:space="preserve"> </w:t>
      </w:r>
      <w:r w:rsidR="00E46AA1" w:rsidRPr="00390EBF">
        <w:rPr>
          <w:lang w:val="fr-FR" w:eastAsia="zh-CN"/>
        </w:rPr>
        <w:t>Centre</w:t>
      </w:r>
      <w:r w:rsidR="00E962FA" w:rsidRPr="00390EBF">
        <w:rPr>
          <w:lang w:val="fr-FR"/>
        </w:rPr>
        <w:t xml:space="preserve"> </w:t>
      </w:r>
      <w:r w:rsidR="003B19D9" w:rsidRPr="00390EBF">
        <w:rPr>
          <w:lang w:val="fr-FR"/>
        </w:rPr>
        <w:t>d</w:t>
      </w:r>
      <w:r w:rsidR="006F3EB5" w:rsidRPr="00390EBF">
        <w:rPr>
          <w:lang w:val="fr-FR"/>
        </w:rPr>
        <w:t>’</w:t>
      </w:r>
      <w:r w:rsidR="003B19D9" w:rsidRPr="00390EBF">
        <w:rPr>
          <w:lang w:val="fr-FR"/>
        </w:rPr>
        <w:t>entrer en contact directement avec les parties</w:t>
      </w:r>
      <w:r w:rsidR="005B432E" w:rsidRPr="00390EBF">
        <w:rPr>
          <w:lang w:val="fr-FR"/>
        </w:rPr>
        <w:t xml:space="preserve"> </w:t>
      </w:r>
      <w:r w:rsidR="003B19D9" w:rsidRPr="00390EBF">
        <w:rPr>
          <w:lang w:val="fr-FR"/>
        </w:rPr>
        <w:t>à ce sujet</w:t>
      </w:r>
      <w:r w:rsidR="005B432E" w:rsidRPr="00390EBF">
        <w:rPr>
          <w:lang w:val="fr-FR"/>
        </w:rPr>
        <w:t xml:space="preserve"> </w:t>
      </w:r>
      <w:r w:rsidR="003B19D9" w:rsidRPr="00390EBF">
        <w:rPr>
          <w:lang w:val="fr-FR"/>
        </w:rPr>
        <w:t>ni d</w:t>
      </w:r>
      <w:r w:rsidR="006F3EB5" w:rsidRPr="00390EBF">
        <w:rPr>
          <w:lang w:val="fr-FR"/>
        </w:rPr>
        <w:t>’</w:t>
      </w:r>
      <w:r w:rsidR="003B19D9" w:rsidRPr="00390EBF">
        <w:rPr>
          <w:lang w:val="fr-FR"/>
        </w:rPr>
        <w:t>interférer dans de tels processus de règleme</w:t>
      </w:r>
      <w:r w:rsidR="003A0996" w:rsidRPr="00390EBF">
        <w:rPr>
          <w:lang w:val="fr-FR"/>
        </w:rPr>
        <w:t>nt.  En</w:t>
      </w:r>
      <w:r w:rsidR="003B19D9" w:rsidRPr="00390EBF">
        <w:rPr>
          <w:lang w:val="fr-FR"/>
        </w:rPr>
        <w:t xml:space="preserve"> conséquence</w:t>
      </w:r>
      <w:r w:rsidR="005B432E" w:rsidRPr="00390EBF">
        <w:rPr>
          <w:lang w:val="fr-FR"/>
        </w:rPr>
        <w:t xml:space="preserve">, </w:t>
      </w:r>
      <w:r w:rsidR="003B19D9" w:rsidRPr="00390EBF">
        <w:rPr>
          <w:lang w:val="fr-FR"/>
        </w:rPr>
        <w:t>fixer une valeur de référence</w:t>
      </w:r>
      <w:r w:rsidR="005B432E" w:rsidRPr="00390EBF">
        <w:rPr>
          <w:lang w:val="fr-FR"/>
        </w:rPr>
        <w:t xml:space="preserve"> </w:t>
      </w:r>
      <w:r w:rsidR="003B19D9" w:rsidRPr="00390EBF">
        <w:rPr>
          <w:lang w:val="fr-FR"/>
        </w:rPr>
        <w:t>pour le taux de règlement</w:t>
      </w:r>
      <w:r w:rsidR="005B432E" w:rsidRPr="00390EBF">
        <w:rPr>
          <w:lang w:val="fr-FR"/>
        </w:rPr>
        <w:t xml:space="preserve"> </w:t>
      </w:r>
      <w:r w:rsidR="003B19D9" w:rsidRPr="00390EBF">
        <w:rPr>
          <w:lang w:val="fr-FR"/>
        </w:rPr>
        <w:t>ne serait pas réalis</w:t>
      </w:r>
      <w:r w:rsidR="003A0996" w:rsidRPr="00390EBF">
        <w:rPr>
          <w:lang w:val="fr-FR"/>
        </w:rPr>
        <w:t>te.  En</w:t>
      </w:r>
      <w:r w:rsidR="003B19D9" w:rsidRPr="00390EBF">
        <w:rPr>
          <w:lang w:val="fr-FR"/>
        </w:rPr>
        <w:t xml:space="preserve"> outre</w:t>
      </w:r>
      <w:r w:rsidR="005B432E" w:rsidRPr="00390EBF">
        <w:rPr>
          <w:lang w:val="fr-FR"/>
        </w:rPr>
        <w:t xml:space="preserve">, </w:t>
      </w:r>
      <w:r w:rsidR="003B19D9" w:rsidRPr="00390EBF">
        <w:rPr>
          <w:lang w:val="fr-FR"/>
        </w:rPr>
        <w:t>comparer les taux de règlement avec d</w:t>
      </w:r>
      <w:r w:rsidR="006F3EB5" w:rsidRPr="00390EBF">
        <w:rPr>
          <w:lang w:val="fr-FR"/>
        </w:rPr>
        <w:t>’</w:t>
      </w:r>
      <w:r w:rsidR="003B19D9" w:rsidRPr="00390EBF">
        <w:rPr>
          <w:lang w:val="fr-FR"/>
        </w:rPr>
        <w:t>autres prestataires</w:t>
      </w:r>
      <w:r w:rsidR="005B432E" w:rsidRPr="00390EBF">
        <w:rPr>
          <w:lang w:val="fr-FR"/>
        </w:rPr>
        <w:t xml:space="preserve"> </w:t>
      </w:r>
      <w:r w:rsidR="003B19D9" w:rsidRPr="00390EBF">
        <w:rPr>
          <w:lang w:val="fr-FR"/>
        </w:rPr>
        <w:t>pourrait ne pas se révéler particulièrement utile</w:t>
      </w:r>
      <w:r w:rsidR="005B432E" w:rsidRPr="00390EBF">
        <w:rPr>
          <w:lang w:val="fr-FR"/>
        </w:rPr>
        <w:t xml:space="preserve"> </w:t>
      </w:r>
      <w:r w:rsidR="003B19D9" w:rsidRPr="00390EBF">
        <w:rPr>
          <w:lang w:val="fr-FR"/>
        </w:rPr>
        <w:t>en raison des caractéristiques particulières des</w:t>
      </w:r>
      <w:r w:rsidR="005B432E" w:rsidRPr="00390EBF">
        <w:rPr>
          <w:lang w:val="fr-FR"/>
        </w:rPr>
        <w:t xml:space="preserve"> </w:t>
      </w:r>
      <w:r w:rsidR="00E33972" w:rsidRPr="00390EBF">
        <w:rPr>
          <w:lang w:val="fr-FR"/>
        </w:rPr>
        <w:t>litiges</w:t>
      </w:r>
      <w:r w:rsidR="005B432E" w:rsidRPr="00390EBF">
        <w:rPr>
          <w:lang w:val="fr-FR"/>
        </w:rPr>
        <w:t xml:space="preserve"> </w:t>
      </w:r>
      <w:r w:rsidR="003B19D9" w:rsidRPr="00390EBF">
        <w:rPr>
          <w:lang w:val="fr-FR"/>
        </w:rPr>
        <w:t>traités par d</w:t>
      </w:r>
      <w:r w:rsidR="006F3EB5" w:rsidRPr="00390EBF">
        <w:rPr>
          <w:lang w:val="fr-FR"/>
        </w:rPr>
        <w:t>’</w:t>
      </w:r>
      <w:r w:rsidR="003B19D9" w:rsidRPr="00390EBF">
        <w:rPr>
          <w:lang w:val="fr-FR"/>
        </w:rPr>
        <w:t>autres prestataires</w:t>
      </w:r>
      <w:r w:rsidR="005B432E" w:rsidRPr="00390EBF">
        <w:rPr>
          <w:lang w:val="fr-FR"/>
        </w:rPr>
        <w:t xml:space="preserve"> </w:t>
      </w:r>
      <w:del w:id="4" w:author="DOYON Geneviève" w:date="2016-08-11T14:28:00Z">
        <w:r w:rsidR="003B19D9" w:rsidRPr="00390EBF" w:rsidDel="00D32F68">
          <w:rPr>
            <w:lang w:val="fr-FR"/>
          </w:rPr>
          <w:delText>s</w:delText>
        </w:r>
      </w:del>
      <w:ins w:id="5" w:author="DOYON Geneviève" w:date="2016-08-11T14:28:00Z">
        <w:r w:rsidR="00D32F68">
          <w:rPr>
            <w:lang w:val="fr-FR"/>
          </w:rPr>
          <w:t>d</w:t>
        </w:r>
      </w:ins>
      <w:r w:rsidR="003B19D9" w:rsidRPr="00390EBF">
        <w:rPr>
          <w:lang w:val="fr-FR"/>
        </w:rPr>
        <w:t>e services de règlement extrajudiciaire de litiges</w:t>
      </w:r>
      <w:r w:rsidR="005B432E" w:rsidRPr="00390EBF">
        <w:rPr>
          <w:lang w:val="fr-FR"/>
        </w:rPr>
        <w:t xml:space="preserve"> (</w:t>
      </w:r>
      <w:r w:rsidR="003B19D9" w:rsidRPr="00390EBF">
        <w:rPr>
          <w:lang w:val="fr-FR"/>
        </w:rPr>
        <w:t>par exemple le domaine</w:t>
      </w:r>
      <w:r w:rsidR="005B432E" w:rsidRPr="00390EBF">
        <w:rPr>
          <w:lang w:val="fr-FR"/>
        </w:rPr>
        <w:t xml:space="preserve">, </w:t>
      </w:r>
      <w:r w:rsidR="003B19D9" w:rsidRPr="00390EBF">
        <w:rPr>
          <w:lang w:val="fr-FR"/>
        </w:rPr>
        <w:t>le lieu de résidence</w:t>
      </w:r>
      <w:r w:rsidR="005B432E" w:rsidRPr="00390EBF">
        <w:rPr>
          <w:lang w:val="fr-FR"/>
        </w:rPr>
        <w:t xml:space="preserve"> </w:t>
      </w:r>
      <w:r w:rsidR="003B19D9" w:rsidRPr="00390EBF">
        <w:rPr>
          <w:lang w:val="fr-FR"/>
        </w:rPr>
        <w:t>et la nationalité des parties</w:t>
      </w:r>
      <w:r w:rsidR="005B432E" w:rsidRPr="00390EBF">
        <w:rPr>
          <w:lang w:val="fr-FR"/>
        </w:rPr>
        <w:t xml:space="preserve">, </w:t>
      </w:r>
      <w:r w:rsidR="003B19D9" w:rsidRPr="00390EBF">
        <w:rPr>
          <w:lang w:val="fr-FR"/>
        </w:rPr>
        <w:t>les règlements et lois applicables</w:t>
      </w:r>
      <w:r w:rsidR="005B432E" w:rsidRPr="00390EBF">
        <w:rPr>
          <w:lang w:val="fr-FR"/>
        </w:rPr>
        <w:t>, etc</w:t>
      </w:r>
      <w:r w:rsidR="005B432E" w:rsidRPr="00390EBF">
        <w:rPr>
          <w:i/>
          <w:lang w:val="fr-FR"/>
        </w:rPr>
        <w:t>.</w:t>
      </w:r>
      <w:r w:rsidR="005B432E" w:rsidRPr="00390EBF">
        <w:rPr>
          <w:lang w:val="fr-FR"/>
        </w:rPr>
        <w:t>).</w:t>
      </w:r>
    </w:p>
    <w:p w14:paraId="7524D059" w14:textId="0BFDE219" w:rsidR="005B432E" w:rsidRPr="00390EBF" w:rsidRDefault="00E33972"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8</w:t>
      </w:r>
    </w:p>
    <w:p w14:paraId="47697B7B" w14:textId="77777777" w:rsidR="00FD0527" w:rsidRPr="00390EBF" w:rsidRDefault="00FD0527" w:rsidP="00FD0527">
      <w:pPr>
        <w:autoSpaceDE w:val="0"/>
        <w:autoSpaceDN w:val="0"/>
        <w:adjustRightInd w:val="0"/>
        <w:spacing w:before="120" w:after="120"/>
        <w:jc w:val="both"/>
        <w:rPr>
          <w:rFonts w:cs="Arial"/>
          <w:b/>
          <w:lang w:val="fr-FR" w:eastAsia="zh-CN"/>
        </w:rPr>
      </w:pPr>
      <w:r w:rsidRPr="00390EBF">
        <w:rPr>
          <w:rFonts w:cs="Arial"/>
          <w:b/>
          <w:lang w:val="fr-FR" w:eastAsia="zh-CN"/>
        </w:rPr>
        <w:t>Le Centre pourrait examiner si les taux de règlement actuels sont comparables aux normes en vigueur sur le marché et pourrait étudier la possibilité de fixer une référence pour évaluer ses résultats à cet égard.</w:t>
      </w:r>
    </w:p>
    <w:p w14:paraId="30840ED5" w14:textId="4408F988" w:rsidR="005B432E" w:rsidRPr="00390EBF" w:rsidRDefault="00FD0527" w:rsidP="00FD0527">
      <w:pPr>
        <w:pStyle w:val="ONUMFS"/>
        <w:rPr>
          <w:lang w:val="fr-FR"/>
        </w:rPr>
      </w:pPr>
      <w:r w:rsidRPr="00390EBF">
        <w:rPr>
          <w:lang w:val="fr-FR"/>
        </w:rPr>
        <w:t>L’OMPI a indiqué que les litiges qu’elle administre à des fins de règlement continueront d’être suivis et que, d’une façon générale, les informations disponibles concernant le marché seront évaluées.</w:t>
      </w:r>
    </w:p>
    <w:p w14:paraId="5539D48C" w14:textId="4AB63F8A" w:rsidR="005B432E" w:rsidRPr="00390EBF" w:rsidRDefault="00E33972" w:rsidP="00FA0555">
      <w:pPr>
        <w:keepNext/>
        <w:keepLines/>
        <w:spacing w:before="240" w:after="240"/>
        <w:jc w:val="both"/>
        <w:rPr>
          <w:rFonts w:cs="Arial"/>
          <w:b/>
          <w:lang w:val="fr-FR"/>
        </w:rPr>
      </w:pPr>
      <w:r w:rsidRPr="00390EBF">
        <w:rPr>
          <w:rFonts w:cs="Arial"/>
          <w:b/>
          <w:lang w:val="fr-FR"/>
        </w:rPr>
        <w:t>Durée de l</w:t>
      </w:r>
      <w:r w:rsidR="006F3EB5" w:rsidRPr="00390EBF">
        <w:rPr>
          <w:rFonts w:cs="Arial"/>
          <w:b/>
          <w:lang w:val="fr-FR"/>
        </w:rPr>
        <w:t>’</w:t>
      </w:r>
      <w:r w:rsidRPr="00390EBF">
        <w:rPr>
          <w:rFonts w:cs="Arial"/>
          <w:b/>
          <w:lang w:val="fr-FR"/>
        </w:rPr>
        <w:t>administration des litiges relatifs aux noms de domaines</w:t>
      </w:r>
    </w:p>
    <w:p w14:paraId="269BF087" w14:textId="5420E5BC" w:rsidR="005B432E" w:rsidRPr="00390EBF" w:rsidRDefault="007477EA" w:rsidP="00FA0555">
      <w:pPr>
        <w:pStyle w:val="ONUMFS"/>
        <w:keepNext/>
        <w:keepLines/>
        <w:rPr>
          <w:lang w:val="fr-FR"/>
        </w:rPr>
      </w:pPr>
      <w:r w:rsidRPr="00390EBF">
        <w:rPr>
          <w:lang w:val="fr-FR"/>
        </w:rPr>
        <w:t xml:space="preserve">Des échéanciers pour traiter </w:t>
      </w:r>
      <w:r w:rsidR="008D20BA" w:rsidRPr="00390EBF">
        <w:rPr>
          <w:lang w:val="fr-FR"/>
        </w:rPr>
        <w:t xml:space="preserve">les litiges </w:t>
      </w:r>
      <w:r w:rsidR="00E67819" w:rsidRPr="00390EBF">
        <w:rPr>
          <w:lang w:val="fr-FR"/>
        </w:rPr>
        <w:t>relevant</w:t>
      </w:r>
      <w:r w:rsidR="008D20BA" w:rsidRPr="00390EBF">
        <w:rPr>
          <w:lang w:val="fr-FR"/>
        </w:rPr>
        <w:t xml:space="preserve"> </w:t>
      </w:r>
      <w:r w:rsidR="00E67819" w:rsidRPr="00390EBF">
        <w:rPr>
          <w:lang w:val="fr-FR"/>
        </w:rPr>
        <w:t>des</w:t>
      </w:r>
      <w:r w:rsidR="008D20BA" w:rsidRPr="00390EBF">
        <w:rPr>
          <w:lang w:val="fr-FR"/>
        </w:rPr>
        <w:t xml:space="preserve"> principes</w:t>
      </w:r>
      <w:r w:rsidR="00D1493F" w:rsidRPr="00390EBF">
        <w:rPr>
          <w:lang w:val="fr-FR"/>
        </w:rPr>
        <w:t> </w:t>
      </w:r>
      <w:r w:rsidR="008D20BA" w:rsidRPr="00390EBF">
        <w:rPr>
          <w:lang w:val="fr-FR"/>
        </w:rPr>
        <w:t>UDRP ont été établis</w:t>
      </w:r>
      <w:r w:rsidR="005B432E" w:rsidRPr="00390EBF">
        <w:rPr>
          <w:lang w:val="fr-FR"/>
        </w:rPr>
        <w:t xml:space="preserve"> </w:t>
      </w:r>
      <w:r w:rsidR="008D20BA" w:rsidRPr="00390EBF">
        <w:rPr>
          <w:lang w:val="fr-FR"/>
        </w:rPr>
        <w:t>dans le cadre</w:t>
      </w:r>
      <w:r w:rsidRPr="00390EBF">
        <w:rPr>
          <w:lang w:val="fr-FR"/>
        </w:rPr>
        <w:t xml:space="preserve"> des principes</w:t>
      </w:r>
      <w:r w:rsidR="00D1493F" w:rsidRPr="00390EBF">
        <w:rPr>
          <w:lang w:val="fr-FR"/>
        </w:rPr>
        <w:t> </w:t>
      </w:r>
      <w:r w:rsidRPr="00390EBF">
        <w:rPr>
          <w:lang w:val="fr-FR"/>
        </w:rPr>
        <w:t>UDRP</w:t>
      </w:r>
      <w:r w:rsidR="005B432E" w:rsidRPr="00390EBF">
        <w:rPr>
          <w:lang w:val="fr-FR"/>
        </w:rPr>
        <w:t xml:space="preserve">, </w:t>
      </w:r>
      <w:r w:rsidR="008D20BA" w:rsidRPr="00390EBF">
        <w:rPr>
          <w:lang w:val="fr-FR"/>
        </w:rPr>
        <w:t>pour chaque étape</w:t>
      </w:r>
      <w:r w:rsidR="005B432E" w:rsidRPr="00390EBF">
        <w:rPr>
          <w:lang w:val="fr-FR"/>
        </w:rPr>
        <w:t xml:space="preserve">, </w:t>
      </w:r>
      <w:r w:rsidR="008D20BA" w:rsidRPr="00390EBF">
        <w:rPr>
          <w:lang w:val="fr-FR"/>
        </w:rPr>
        <w:t>à compter de la date de réception de la plain</w:t>
      </w:r>
      <w:r w:rsidR="003A0996" w:rsidRPr="00390EBF">
        <w:rPr>
          <w:lang w:val="fr-FR"/>
        </w:rPr>
        <w:t>te.  No</w:t>
      </w:r>
      <w:r w:rsidR="008D20BA" w:rsidRPr="00390EBF">
        <w:rPr>
          <w:lang w:val="fr-FR"/>
        </w:rPr>
        <w:t>us avons fait les observations suivantes à l</w:t>
      </w:r>
      <w:r w:rsidR="006F3EB5" w:rsidRPr="00390EBF">
        <w:rPr>
          <w:lang w:val="fr-FR"/>
        </w:rPr>
        <w:t>’</w:t>
      </w:r>
      <w:r w:rsidR="008D20BA" w:rsidRPr="00390EBF">
        <w:rPr>
          <w:lang w:val="fr-FR"/>
        </w:rPr>
        <w:t>issue de l</w:t>
      </w:r>
      <w:r w:rsidR="006F3EB5" w:rsidRPr="00390EBF">
        <w:rPr>
          <w:lang w:val="fr-FR"/>
        </w:rPr>
        <w:t>’</w:t>
      </w:r>
      <w:r w:rsidR="008D20BA" w:rsidRPr="00390EBF">
        <w:rPr>
          <w:lang w:val="fr-FR"/>
        </w:rPr>
        <w:t>analyse</w:t>
      </w:r>
      <w:r w:rsidR="005B432E" w:rsidRPr="00390EBF">
        <w:rPr>
          <w:lang w:val="fr-FR"/>
        </w:rPr>
        <w:t xml:space="preserve"> </w:t>
      </w:r>
      <w:r w:rsidR="008D20BA" w:rsidRPr="00390EBF">
        <w:rPr>
          <w:lang w:val="fr-FR"/>
        </w:rPr>
        <w:t>des données concernant les</w:t>
      </w:r>
      <w:r w:rsidR="005B432E" w:rsidRPr="00390EBF">
        <w:rPr>
          <w:lang w:val="fr-FR"/>
        </w:rPr>
        <w:t xml:space="preserve"> </w:t>
      </w:r>
      <w:r w:rsidR="008D20BA" w:rsidRPr="00390EBF">
        <w:rPr>
          <w:bCs/>
          <w:lang w:val="fr-FR"/>
        </w:rPr>
        <w:t>litiges relatifs à des gTLD</w:t>
      </w:r>
      <w:r w:rsidR="008D20BA" w:rsidRPr="00390EBF">
        <w:rPr>
          <w:b/>
          <w:bCs/>
          <w:lang w:val="fr-FR"/>
        </w:rPr>
        <w:t xml:space="preserve"> </w:t>
      </w:r>
      <w:r w:rsidR="00C4761A" w:rsidRPr="00390EBF">
        <w:rPr>
          <w:lang w:val="fr-FR"/>
        </w:rPr>
        <w:t xml:space="preserve">entre 2013 et </w:t>
      </w:r>
      <w:r w:rsidR="005B432E" w:rsidRPr="00390EBF">
        <w:rPr>
          <w:lang w:val="fr-FR"/>
        </w:rPr>
        <w:t>2015 (</w:t>
      </w:r>
      <w:r w:rsidR="00C4761A" w:rsidRPr="00390EBF">
        <w:rPr>
          <w:lang w:val="fr-FR"/>
        </w:rPr>
        <w:t>jusqu</w:t>
      </w:r>
      <w:r w:rsidR="006F3EB5" w:rsidRPr="00390EBF">
        <w:rPr>
          <w:lang w:val="fr-FR"/>
        </w:rPr>
        <w:t>’</w:t>
      </w:r>
      <w:r w:rsidR="00C4761A" w:rsidRPr="00390EBF">
        <w:rPr>
          <w:lang w:val="fr-FR"/>
        </w:rPr>
        <w:t>au 2</w:t>
      </w:r>
      <w:r w:rsidR="00EA3914" w:rsidRPr="00390EBF">
        <w:rPr>
          <w:lang w:val="fr-FR"/>
        </w:rPr>
        <w:t> </w:t>
      </w:r>
      <w:r w:rsidR="006F3EB5" w:rsidRPr="00390EBF">
        <w:rPr>
          <w:lang w:val="fr-FR"/>
        </w:rPr>
        <w:t>décembre 20</w:t>
      </w:r>
      <w:r w:rsidR="005B432E" w:rsidRPr="00390EBF">
        <w:rPr>
          <w:lang w:val="fr-FR"/>
        </w:rPr>
        <w:t>15).</w:t>
      </w:r>
    </w:p>
    <w:p w14:paraId="60BAC8E1" w14:textId="330DC97D" w:rsidR="006F3EB5" w:rsidRPr="00390EBF" w:rsidRDefault="008D20BA" w:rsidP="002A0E30">
      <w:pPr>
        <w:spacing w:before="240" w:after="240"/>
        <w:jc w:val="both"/>
        <w:rPr>
          <w:rFonts w:cs="Arial"/>
          <w:b/>
          <w:lang w:val="fr-FR"/>
        </w:rPr>
      </w:pPr>
      <w:r w:rsidRPr="00390EBF">
        <w:rPr>
          <w:rFonts w:cs="Arial"/>
          <w:b/>
          <w:lang w:val="fr-FR"/>
        </w:rPr>
        <w:t xml:space="preserve">Temps </w:t>
      </w:r>
      <w:r w:rsidR="00E67819" w:rsidRPr="00390EBF">
        <w:rPr>
          <w:rFonts w:cs="Arial"/>
          <w:b/>
          <w:lang w:val="fr-FR"/>
        </w:rPr>
        <w:t>nécessaire</w:t>
      </w:r>
      <w:r w:rsidRPr="00390EBF">
        <w:rPr>
          <w:rFonts w:cs="Arial"/>
          <w:b/>
          <w:lang w:val="fr-FR"/>
        </w:rPr>
        <w:t xml:space="preserve"> </w:t>
      </w:r>
      <w:r w:rsidR="00E67819" w:rsidRPr="00390EBF">
        <w:rPr>
          <w:rFonts w:cs="Arial"/>
          <w:b/>
          <w:lang w:val="fr-FR"/>
        </w:rPr>
        <w:t>pour l</w:t>
      </w:r>
      <w:r w:rsidR="006F3EB5" w:rsidRPr="00390EBF">
        <w:rPr>
          <w:rFonts w:cs="Arial"/>
          <w:b/>
          <w:lang w:val="fr-FR"/>
        </w:rPr>
        <w:t>’</w:t>
      </w:r>
      <w:r w:rsidR="00E67819" w:rsidRPr="00390EBF">
        <w:rPr>
          <w:rFonts w:cs="Arial"/>
          <w:b/>
          <w:lang w:val="fr-FR"/>
        </w:rPr>
        <w:t>administration des litiges</w:t>
      </w:r>
    </w:p>
    <w:p w14:paraId="70D8EF93" w14:textId="0F6819BA" w:rsidR="005B432E" w:rsidRPr="00390EBF" w:rsidRDefault="00C4761A" w:rsidP="002A0E30">
      <w:pPr>
        <w:pStyle w:val="ONUMFS"/>
        <w:rPr>
          <w:b/>
          <w:lang w:val="fr-FR"/>
        </w:rPr>
      </w:pPr>
      <w:r w:rsidRPr="00390EBF">
        <w:rPr>
          <w:lang w:val="fr-FR"/>
        </w:rPr>
        <w:t xml:space="preserve">Sur </w:t>
      </w:r>
      <w:r w:rsidR="00877450" w:rsidRPr="00390EBF">
        <w:rPr>
          <w:lang w:val="fr-FR"/>
        </w:rPr>
        <w:t>5090</w:t>
      </w:r>
      <w:r w:rsidR="005B432E" w:rsidRPr="00390EBF">
        <w:rPr>
          <w:lang w:val="fr-FR"/>
        </w:rPr>
        <w:t xml:space="preserve"> </w:t>
      </w:r>
      <w:r w:rsidRPr="00390EBF">
        <w:rPr>
          <w:lang w:val="fr-FR"/>
        </w:rPr>
        <w:t>litiges tranchés</w:t>
      </w:r>
      <w:r w:rsidR="005B432E" w:rsidRPr="00390EBF">
        <w:rPr>
          <w:lang w:val="fr-FR"/>
        </w:rPr>
        <w:t xml:space="preserve"> </w:t>
      </w:r>
      <w:r w:rsidRPr="00390EBF">
        <w:rPr>
          <w:lang w:val="fr-FR"/>
        </w:rPr>
        <w:t>par des commissions</w:t>
      </w:r>
      <w:r w:rsidR="005B432E" w:rsidRPr="00390EBF">
        <w:rPr>
          <w:lang w:val="fr-FR"/>
        </w:rPr>
        <w:t xml:space="preserve">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 xml:space="preserve">au </w:t>
      </w:r>
      <w:r w:rsidR="005B432E" w:rsidRPr="00390EBF">
        <w:rPr>
          <w:lang w:val="fr-FR"/>
        </w:rPr>
        <w:t>2</w:t>
      </w:r>
      <w:r w:rsidR="00EA3914" w:rsidRPr="00390EBF">
        <w:rPr>
          <w:lang w:val="fr-FR"/>
        </w:rPr>
        <w:t> </w:t>
      </w:r>
      <w:r w:rsidR="006F3EB5" w:rsidRPr="00390EBF">
        <w:rPr>
          <w:lang w:val="fr-FR"/>
        </w:rPr>
        <w:t>décembre 20</w:t>
      </w:r>
      <w:r w:rsidR="005B432E" w:rsidRPr="00390EBF">
        <w:rPr>
          <w:lang w:val="fr-FR"/>
        </w:rPr>
        <w:t xml:space="preserve">15), </w:t>
      </w:r>
      <w:r w:rsidRPr="00390EBF">
        <w:rPr>
          <w:lang w:val="fr-FR"/>
        </w:rPr>
        <w:t xml:space="preserve">nous avons noté que le temps moyen </w:t>
      </w:r>
      <w:r w:rsidR="00E4474F" w:rsidRPr="00390EBF">
        <w:rPr>
          <w:lang w:val="fr-FR"/>
        </w:rPr>
        <w:t>nécessaire</w:t>
      </w:r>
      <w:r w:rsidR="005B432E" w:rsidRPr="00390EBF">
        <w:rPr>
          <w:lang w:val="fr-FR"/>
        </w:rPr>
        <w:t xml:space="preserve"> </w:t>
      </w:r>
      <w:r w:rsidRPr="00390EBF">
        <w:rPr>
          <w:lang w:val="fr-FR"/>
        </w:rPr>
        <w:t xml:space="preserve">pour le règlement des </w:t>
      </w:r>
      <w:r w:rsidR="00877450" w:rsidRPr="00390EBF">
        <w:rPr>
          <w:lang w:val="fr-FR"/>
        </w:rPr>
        <w:t>4884</w:t>
      </w:r>
      <w:r w:rsidR="005B432E" w:rsidRPr="00390EBF">
        <w:rPr>
          <w:lang w:val="fr-FR"/>
        </w:rPr>
        <w:t xml:space="preserve"> </w:t>
      </w:r>
      <w:r w:rsidRPr="00390EBF">
        <w:rPr>
          <w:lang w:val="fr-FR"/>
        </w:rPr>
        <w:t>litiges tranchés</w:t>
      </w:r>
      <w:r w:rsidR="005B432E" w:rsidRPr="00390EBF">
        <w:rPr>
          <w:lang w:val="fr-FR"/>
        </w:rPr>
        <w:t xml:space="preserve"> </w:t>
      </w:r>
      <w:r w:rsidRPr="00390EBF">
        <w:rPr>
          <w:lang w:val="fr-FR"/>
        </w:rPr>
        <w:t xml:space="preserve">par un expert </w:t>
      </w:r>
      <w:r w:rsidR="0035545F" w:rsidRPr="00390EBF">
        <w:rPr>
          <w:lang w:val="fr-FR"/>
        </w:rPr>
        <w:t>unique</w:t>
      </w:r>
      <w:r w:rsidR="005B432E" w:rsidRPr="00390EBF">
        <w:rPr>
          <w:lang w:val="fr-FR"/>
        </w:rPr>
        <w:t xml:space="preserve"> </w:t>
      </w:r>
      <w:r w:rsidRPr="00390EBF">
        <w:rPr>
          <w:lang w:val="fr-FR"/>
        </w:rPr>
        <w:t>était de 68,</w:t>
      </w:r>
      <w:r w:rsidR="005B432E" w:rsidRPr="00390EBF">
        <w:rPr>
          <w:lang w:val="fr-FR"/>
        </w:rPr>
        <w:t xml:space="preserve">38 </w:t>
      </w:r>
      <w:r w:rsidRPr="00390EBF">
        <w:rPr>
          <w:lang w:val="fr-FR"/>
        </w:rPr>
        <w:t>jours</w:t>
      </w:r>
      <w:r w:rsidR="0035545F" w:rsidRPr="00390EBF">
        <w:rPr>
          <w:lang w:val="fr-FR"/>
        </w:rPr>
        <w:t>, par rapport à la valeur de r</w:t>
      </w:r>
      <w:r w:rsidR="00E4474F" w:rsidRPr="00390EBF">
        <w:rPr>
          <w:lang w:val="fr-FR"/>
        </w:rPr>
        <w:t>éférence de 57 jours établie selon l</w:t>
      </w:r>
      <w:r w:rsidR="0035545F" w:rsidRPr="00390EBF">
        <w:rPr>
          <w:lang w:val="fr-FR"/>
        </w:rPr>
        <w:t>es principes</w:t>
      </w:r>
      <w:r w:rsidR="00D1493F" w:rsidRPr="00390EBF">
        <w:rPr>
          <w:lang w:val="fr-FR"/>
        </w:rPr>
        <w:t> </w:t>
      </w:r>
      <w:r w:rsidR="0035545F" w:rsidRPr="00390EBF">
        <w:rPr>
          <w:lang w:val="fr-FR"/>
        </w:rPr>
        <w:t>U</w:t>
      </w:r>
      <w:r w:rsidR="003A0996" w:rsidRPr="00390EBF">
        <w:rPr>
          <w:lang w:val="fr-FR"/>
        </w:rPr>
        <w:t>DRP.  Le</w:t>
      </w:r>
      <w:r w:rsidR="0035545F" w:rsidRPr="00390EBF">
        <w:rPr>
          <w:lang w:val="fr-FR"/>
        </w:rPr>
        <w:t xml:space="preserve"> temps moyen accordé pour</w:t>
      </w:r>
      <w:r w:rsidR="005B432E" w:rsidRPr="00390EBF">
        <w:rPr>
          <w:lang w:val="fr-FR"/>
        </w:rPr>
        <w:t xml:space="preserve"> </w:t>
      </w:r>
      <w:r w:rsidR="0035545F" w:rsidRPr="00390EBF">
        <w:rPr>
          <w:lang w:val="fr-FR"/>
        </w:rPr>
        <w:t>les</w:t>
      </w:r>
      <w:r w:rsidR="005B432E" w:rsidRPr="00390EBF">
        <w:rPr>
          <w:lang w:val="fr-FR"/>
        </w:rPr>
        <w:t xml:space="preserve"> 206 </w:t>
      </w:r>
      <w:r w:rsidR="0035545F" w:rsidRPr="00390EBF">
        <w:rPr>
          <w:lang w:val="fr-FR"/>
        </w:rPr>
        <w:t>litiges</w:t>
      </w:r>
      <w:r w:rsidR="005B432E" w:rsidRPr="00390EBF">
        <w:rPr>
          <w:lang w:val="fr-FR"/>
        </w:rPr>
        <w:t xml:space="preserve"> </w:t>
      </w:r>
      <w:r w:rsidR="0035545F" w:rsidRPr="00390EBF">
        <w:rPr>
          <w:lang w:val="fr-FR"/>
        </w:rPr>
        <w:t>tranchés</w:t>
      </w:r>
      <w:r w:rsidR="005B432E" w:rsidRPr="00390EBF">
        <w:rPr>
          <w:lang w:val="fr-FR"/>
        </w:rPr>
        <w:t xml:space="preserve"> </w:t>
      </w:r>
      <w:r w:rsidR="0035545F" w:rsidRPr="00390EBF">
        <w:rPr>
          <w:lang w:val="fr-FR"/>
        </w:rPr>
        <w:t>par une commission composée de trois</w:t>
      </w:r>
      <w:r w:rsidR="00877450" w:rsidRPr="00390EBF">
        <w:rPr>
          <w:lang w:val="fr-FR"/>
        </w:rPr>
        <w:t> </w:t>
      </w:r>
      <w:r w:rsidR="0035545F" w:rsidRPr="00390EBF">
        <w:rPr>
          <w:lang w:val="fr-FR"/>
        </w:rPr>
        <w:t>experts</w:t>
      </w:r>
      <w:r w:rsidR="005B432E" w:rsidRPr="00390EBF">
        <w:rPr>
          <w:lang w:val="fr-FR"/>
        </w:rPr>
        <w:t xml:space="preserve"> </w:t>
      </w:r>
      <w:r w:rsidR="0035545F" w:rsidRPr="00390EBF">
        <w:rPr>
          <w:lang w:val="fr-FR"/>
        </w:rPr>
        <w:t>était de 91,</w:t>
      </w:r>
      <w:r w:rsidR="005B432E" w:rsidRPr="00390EBF">
        <w:rPr>
          <w:lang w:val="fr-FR"/>
        </w:rPr>
        <w:t xml:space="preserve">87 </w:t>
      </w:r>
      <w:r w:rsidR="0035545F" w:rsidRPr="00390EBF">
        <w:rPr>
          <w:lang w:val="fr-FR"/>
        </w:rPr>
        <w:t>jours</w:t>
      </w:r>
      <w:r w:rsidR="005B432E" w:rsidRPr="00390EBF">
        <w:rPr>
          <w:lang w:val="fr-FR"/>
        </w:rPr>
        <w:t xml:space="preserve">, </w:t>
      </w:r>
      <w:r w:rsidR="0035545F" w:rsidRPr="00390EBF">
        <w:rPr>
          <w:lang w:val="fr-FR"/>
        </w:rPr>
        <w:t>par rapport à la valeur de référence de 67 jours</w:t>
      </w:r>
      <w:r w:rsidR="005B432E" w:rsidRPr="00390EBF">
        <w:rPr>
          <w:lang w:val="fr-FR"/>
        </w:rPr>
        <w:t>.</w:t>
      </w:r>
    </w:p>
    <w:p w14:paraId="4D6BC52D" w14:textId="26321A49" w:rsidR="005B432E" w:rsidRPr="00390EBF" w:rsidRDefault="00D32F68" w:rsidP="002A0E30">
      <w:pPr>
        <w:spacing w:before="240" w:after="240"/>
        <w:jc w:val="both"/>
        <w:rPr>
          <w:rFonts w:cs="Arial"/>
          <w:b/>
          <w:lang w:val="fr-FR"/>
        </w:rPr>
      </w:pPr>
      <w:hyperlink r:id="rId16" w:history="1">
        <w:r w:rsidR="0035545F" w:rsidRPr="00390EBF">
          <w:rPr>
            <w:rFonts w:cs="Arial"/>
            <w:b/>
            <w:lang w:val="fr-FR"/>
          </w:rPr>
          <w:t>Envoi des demandes à la Division des finances</w:t>
        </w:r>
        <w:r w:rsidR="00D2712B" w:rsidRPr="00390EBF">
          <w:rPr>
            <w:rFonts w:cs="Arial"/>
            <w:b/>
            <w:lang w:val="fr-FR"/>
          </w:rPr>
          <w:t>, action de la division des finances</w:t>
        </w:r>
        <w:r w:rsidR="005B432E" w:rsidRPr="00390EBF">
          <w:rPr>
            <w:rFonts w:cs="Arial"/>
            <w:b/>
            <w:lang w:val="fr-FR"/>
          </w:rPr>
          <w:t xml:space="preserve"> </w:t>
        </w:r>
        <w:r w:rsidR="00D2712B" w:rsidRPr="00390EBF">
          <w:rPr>
            <w:rFonts w:cs="Arial"/>
            <w:b/>
            <w:lang w:val="fr-FR"/>
          </w:rPr>
          <w:t>et suivi.</w:t>
        </w:r>
      </w:hyperlink>
    </w:p>
    <w:p w14:paraId="3A78230B" w14:textId="7FEF6F53" w:rsidR="005B432E" w:rsidRPr="00390EBF" w:rsidRDefault="00D32F68" w:rsidP="002A0E30">
      <w:pPr>
        <w:pStyle w:val="ONUMFS"/>
        <w:rPr>
          <w:rFonts w:cs="Arial"/>
          <w:lang w:val="fr-FR"/>
        </w:rPr>
      </w:pPr>
      <w:hyperlink r:id="rId17" w:history="1">
        <w:r w:rsidR="0053534D" w:rsidRPr="00390EBF">
          <w:rPr>
            <w:rStyle w:val="Hyperlink"/>
            <w:rFonts w:cs="Arial"/>
            <w:color w:val="auto"/>
            <w:u w:val="none"/>
            <w:lang w:val="fr-FR"/>
          </w:rPr>
          <w:t>Conformément au paragraphe</w:t>
        </w:r>
        <w:r w:rsidR="00877450" w:rsidRPr="00390EBF">
          <w:rPr>
            <w:rStyle w:val="Hyperlink"/>
            <w:rFonts w:cs="Arial"/>
            <w:color w:val="auto"/>
            <w:u w:val="none"/>
            <w:lang w:val="fr-FR"/>
          </w:rPr>
          <w:t> </w:t>
        </w:r>
        <w:r w:rsidR="0081507D" w:rsidRPr="00390EBF">
          <w:rPr>
            <w:rStyle w:val="Hyperlink"/>
            <w:rFonts w:cs="Arial"/>
            <w:color w:val="auto"/>
            <w:u w:val="none"/>
            <w:lang w:val="fr-FR"/>
          </w:rPr>
          <w:t>4 des</w:t>
        </w:r>
        <w:r w:rsidR="005B432E" w:rsidRPr="00390EBF">
          <w:rPr>
            <w:rStyle w:val="Hyperlink"/>
            <w:rFonts w:cs="Arial"/>
            <w:color w:val="auto"/>
            <w:u w:val="none"/>
            <w:lang w:val="fr-FR"/>
          </w:rPr>
          <w:t xml:space="preserve"> </w:t>
        </w:r>
        <w:r w:rsidR="009562E1" w:rsidRPr="00390EBF">
          <w:rPr>
            <w:rStyle w:val="Hyperlink"/>
            <w:rFonts w:cs="Arial"/>
            <w:color w:val="auto"/>
            <w:u w:val="none"/>
            <w:lang w:val="fr-FR"/>
          </w:rPr>
          <w:t>r</w:t>
        </w:r>
        <w:r w:rsidR="0053534D" w:rsidRPr="00390EBF">
          <w:rPr>
            <w:rStyle w:val="Hyperlink"/>
            <w:rFonts w:cs="Arial"/>
            <w:color w:val="auto"/>
            <w:u w:val="none"/>
            <w:lang w:val="fr-FR"/>
          </w:rPr>
          <w:t>ègles d</w:t>
        </w:r>
        <w:r w:rsidR="006F3EB5" w:rsidRPr="00390EBF">
          <w:rPr>
            <w:rStyle w:val="Hyperlink"/>
            <w:rFonts w:cs="Arial"/>
            <w:color w:val="auto"/>
            <w:u w:val="none"/>
            <w:lang w:val="fr-FR"/>
          </w:rPr>
          <w:t>’</w:t>
        </w:r>
        <w:r w:rsidR="0053534D" w:rsidRPr="00390EBF">
          <w:rPr>
            <w:rStyle w:val="Hyperlink"/>
            <w:rFonts w:cs="Arial"/>
            <w:color w:val="auto"/>
            <w:u w:val="none"/>
            <w:lang w:val="fr-FR"/>
          </w:rPr>
          <w:t>application des principes directeurs régissant le règlement uniforme des litiges relatifs aux noms de domaine</w:t>
        </w:r>
      </w:hyperlink>
      <w:r w:rsidR="0081507D" w:rsidRPr="00390EBF">
        <w:rPr>
          <w:rStyle w:val="Hyperlink"/>
          <w:rFonts w:cs="Arial"/>
          <w:color w:val="auto"/>
          <w:u w:val="none"/>
          <w:lang w:val="fr-FR"/>
        </w:rPr>
        <w:t xml:space="preserve"> (principes</w:t>
      </w:r>
      <w:r w:rsidR="00D1493F" w:rsidRPr="00390EBF">
        <w:rPr>
          <w:rStyle w:val="Hyperlink"/>
          <w:rFonts w:cs="Arial"/>
          <w:color w:val="auto"/>
          <w:u w:val="none"/>
          <w:lang w:val="fr-FR"/>
        </w:rPr>
        <w:t> </w:t>
      </w:r>
      <w:r w:rsidR="0081507D" w:rsidRPr="00390EBF">
        <w:rPr>
          <w:rStyle w:val="Hyperlink"/>
          <w:rFonts w:cs="Arial"/>
          <w:color w:val="auto"/>
          <w:u w:val="none"/>
          <w:lang w:val="fr-FR"/>
        </w:rPr>
        <w:t>UDRP)</w:t>
      </w:r>
      <w:r w:rsidR="0081507D" w:rsidRPr="00390EBF">
        <w:rPr>
          <w:rFonts w:cs="Arial"/>
          <w:lang w:val="fr-FR"/>
        </w:rPr>
        <w:t>, et au paragraphe</w:t>
      </w:r>
      <w:r w:rsidR="00877450" w:rsidRPr="00390EBF">
        <w:rPr>
          <w:rFonts w:cs="Arial"/>
          <w:lang w:val="fr-FR"/>
        </w:rPr>
        <w:t> </w:t>
      </w:r>
      <w:r w:rsidR="0081507D" w:rsidRPr="00390EBF">
        <w:rPr>
          <w:rFonts w:cs="Arial"/>
          <w:lang w:val="fr-FR"/>
        </w:rPr>
        <w:t>5 a) des règles supplémentaires</w:t>
      </w:r>
      <w:r w:rsidR="005B432E" w:rsidRPr="00390EBF">
        <w:rPr>
          <w:rFonts w:cs="Arial"/>
          <w:lang w:val="fr-FR"/>
        </w:rPr>
        <w:t xml:space="preserve"> </w:t>
      </w:r>
      <w:r w:rsidR="0081507D" w:rsidRPr="00390EBF">
        <w:rPr>
          <w:rFonts w:cs="Arial"/>
          <w:lang w:val="fr-FR"/>
        </w:rPr>
        <w:t>d</w:t>
      </w:r>
      <w:r w:rsidR="006F3EB5" w:rsidRPr="00390EBF">
        <w:rPr>
          <w:rFonts w:cs="Arial"/>
          <w:lang w:val="fr-FR"/>
        </w:rPr>
        <w:t>’</w:t>
      </w:r>
      <w:r w:rsidR="0081507D" w:rsidRPr="00390EBF">
        <w:rPr>
          <w:rFonts w:cs="Arial"/>
          <w:lang w:val="fr-FR"/>
        </w:rPr>
        <w:t>application des principes</w:t>
      </w:r>
      <w:r w:rsidR="00D1493F" w:rsidRPr="00390EBF">
        <w:rPr>
          <w:rFonts w:cs="Arial"/>
          <w:lang w:val="fr-FR"/>
        </w:rPr>
        <w:t> </w:t>
      </w:r>
      <w:r w:rsidR="0081507D" w:rsidRPr="00390EBF">
        <w:rPr>
          <w:rFonts w:cs="Arial"/>
          <w:lang w:val="fr-FR"/>
        </w:rPr>
        <w:t>UDRP</w:t>
      </w:r>
      <w:r w:rsidR="005B432E" w:rsidRPr="00390EBF">
        <w:rPr>
          <w:rFonts w:cs="Arial"/>
          <w:lang w:val="fr-FR"/>
        </w:rPr>
        <w:t xml:space="preserve">, </w:t>
      </w:r>
      <w:r w:rsidR="0053534D" w:rsidRPr="00390EBF">
        <w:rPr>
          <w:rFonts w:cs="Arial"/>
          <w:lang w:val="fr-FR"/>
        </w:rPr>
        <w:t xml:space="preserve">le </w:t>
      </w:r>
      <w:r w:rsidR="00E46AA1" w:rsidRPr="00390EBF">
        <w:rPr>
          <w:rFonts w:cs="Arial"/>
          <w:lang w:val="fr-FR" w:eastAsia="zh-CN"/>
        </w:rPr>
        <w:t>Centre</w:t>
      </w:r>
      <w:r w:rsidR="0053534D" w:rsidRPr="00390EBF">
        <w:rPr>
          <w:rFonts w:cs="Arial"/>
          <w:lang w:val="fr-FR"/>
        </w:rPr>
        <w:t xml:space="preserve"> examine la plainte pour en vérifier la conformité administrative</w:t>
      </w:r>
      <w:r w:rsidR="005B432E" w:rsidRPr="00390EBF">
        <w:rPr>
          <w:rFonts w:cs="Arial"/>
          <w:lang w:val="fr-FR"/>
        </w:rPr>
        <w:t xml:space="preserve"> </w:t>
      </w:r>
      <w:r w:rsidR="0081507D" w:rsidRPr="00390EBF">
        <w:rPr>
          <w:rFonts w:cs="Arial"/>
          <w:lang w:val="fr-FR"/>
        </w:rPr>
        <w:t>et, si la plainte est conforme, transmet celle</w:t>
      </w:r>
      <w:r w:rsidR="003A0996" w:rsidRPr="00390EBF">
        <w:rPr>
          <w:rFonts w:cs="Arial"/>
          <w:lang w:val="fr-FR"/>
        </w:rPr>
        <w:noBreakHyphen/>
      </w:r>
      <w:r w:rsidR="0081507D" w:rsidRPr="00390EBF">
        <w:rPr>
          <w:rFonts w:cs="Arial"/>
          <w:lang w:val="fr-FR"/>
        </w:rPr>
        <w:t xml:space="preserve">ci au défendeur </w:t>
      </w:r>
      <w:r w:rsidR="00E4474F" w:rsidRPr="00390EBF">
        <w:rPr>
          <w:rFonts w:cs="Arial"/>
          <w:lang w:val="fr-FR"/>
        </w:rPr>
        <w:t>dans un délai de trois</w:t>
      </w:r>
      <w:r w:rsidR="00877450" w:rsidRPr="00390EBF">
        <w:rPr>
          <w:rFonts w:cs="Arial"/>
          <w:lang w:val="fr-FR"/>
        </w:rPr>
        <w:t> </w:t>
      </w:r>
      <w:r w:rsidR="0081507D" w:rsidRPr="00390EBF">
        <w:rPr>
          <w:rFonts w:cs="Arial"/>
          <w:lang w:val="fr-FR"/>
        </w:rPr>
        <w:t xml:space="preserve">jours à compter de la réception des taxes et honoraires </w:t>
      </w:r>
      <w:r w:rsidR="005B432E" w:rsidRPr="00390EBF">
        <w:rPr>
          <w:rFonts w:cs="Arial"/>
          <w:lang w:val="fr-FR"/>
        </w:rPr>
        <w:t>(</w:t>
      </w:r>
      <w:r w:rsidR="0081507D" w:rsidRPr="00390EBF">
        <w:rPr>
          <w:rFonts w:cs="Arial"/>
          <w:lang w:val="fr-FR"/>
        </w:rPr>
        <w:t>par la Division des finances</w:t>
      </w:r>
      <w:r w:rsidR="005B432E" w:rsidRPr="00390EBF">
        <w:rPr>
          <w:rFonts w:cs="Arial"/>
          <w:lang w:val="fr-FR"/>
        </w:rPr>
        <w:t xml:space="preserve">) </w:t>
      </w:r>
      <w:r w:rsidR="0081507D" w:rsidRPr="00390EBF">
        <w:rPr>
          <w:rFonts w:cs="Arial"/>
          <w:lang w:val="fr-FR"/>
        </w:rPr>
        <w:t>dus par le requéra</w:t>
      </w:r>
      <w:r w:rsidR="003A0996" w:rsidRPr="00390EBF">
        <w:rPr>
          <w:rFonts w:cs="Arial"/>
          <w:lang w:val="fr-FR"/>
        </w:rPr>
        <w:t>nt.  Si</w:t>
      </w:r>
      <w:r w:rsidR="0053534D" w:rsidRPr="00390EBF">
        <w:rPr>
          <w:rFonts w:cs="Arial"/>
          <w:lang w:val="fr-FR"/>
        </w:rPr>
        <w:t xml:space="preserve"> le </w:t>
      </w:r>
      <w:r w:rsidR="00E46AA1" w:rsidRPr="00390EBF">
        <w:rPr>
          <w:rFonts w:cs="Arial"/>
          <w:lang w:val="fr-FR" w:eastAsia="zh-CN"/>
        </w:rPr>
        <w:t>Centre</w:t>
      </w:r>
      <w:r w:rsidR="0053534D" w:rsidRPr="00390EBF">
        <w:rPr>
          <w:rFonts w:cs="Arial"/>
          <w:lang w:val="fr-FR"/>
        </w:rPr>
        <w:t xml:space="preserve"> constate l</w:t>
      </w:r>
      <w:r w:rsidR="006F3EB5" w:rsidRPr="00390EBF">
        <w:rPr>
          <w:rFonts w:cs="Arial"/>
          <w:lang w:val="fr-FR"/>
        </w:rPr>
        <w:t>’</w:t>
      </w:r>
      <w:r w:rsidR="0053534D" w:rsidRPr="00390EBF">
        <w:rPr>
          <w:rFonts w:cs="Arial"/>
          <w:lang w:val="fr-FR"/>
        </w:rPr>
        <w:t>irrégularité administrative de la plainte, elle notifie sans délai au requérant et au défendeur la nature des irrégularités constaté</w:t>
      </w:r>
      <w:r w:rsidR="003A0996" w:rsidRPr="00390EBF">
        <w:rPr>
          <w:rFonts w:cs="Arial"/>
          <w:lang w:val="fr-FR"/>
        </w:rPr>
        <w:t>es.  Le</w:t>
      </w:r>
      <w:r w:rsidR="0053534D" w:rsidRPr="00390EBF">
        <w:rPr>
          <w:rFonts w:cs="Arial"/>
          <w:lang w:val="fr-FR"/>
        </w:rPr>
        <w:t xml:space="preserve"> requérant dispose d</w:t>
      </w:r>
      <w:r w:rsidR="006F3EB5" w:rsidRPr="00390EBF">
        <w:rPr>
          <w:rFonts w:cs="Arial"/>
          <w:lang w:val="fr-FR"/>
        </w:rPr>
        <w:t>’</w:t>
      </w:r>
      <w:r w:rsidR="0053534D" w:rsidRPr="00390EBF">
        <w:rPr>
          <w:rFonts w:cs="Arial"/>
          <w:lang w:val="fr-FR"/>
        </w:rPr>
        <w:t>un délai de cinq</w:t>
      </w:r>
      <w:r w:rsidR="00877450" w:rsidRPr="00390EBF">
        <w:rPr>
          <w:rFonts w:cs="Arial"/>
          <w:lang w:val="fr-FR"/>
        </w:rPr>
        <w:t> </w:t>
      </w:r>
      <w:r w:rsidR="0053534D" w:rsidRPr="00390EBF">
        <w:rPr>
          <w:rFonts w:cs="Arial"/>
          <w:lang w:val="fr-FR"/>
        </w:rPr>
        <w:t xml:space="preserve">jours pour corriger ces irrégularités; </w:t>
      </w:r>
      <w:r w:rsidR="00877450" w:rsidRPr="00390EBF">
        <w:rPr>
          <w:rFonts w:cs="Arial"/>
          <w:lang w:val="fr-FR"/>
        </w:rPr>
        <w:t xml:space="preserve"> </w:t>
      </w:r>
      <w:r w:rsidR="0053534D" w:rsidRPr="00390EBF">
        <w:rPr>
          <w:rFonts w:cs="Arial"/>
          <w:lang w:val="fr-FR"/>
        </w:rPr>
        <w:t>à l</w:t>
      </w:r>
      <w:r w:rsidR="006F3EB5" w:rsidRPr="00390EBF">
        <w:rPr>
          <w:rFonts w:cs="Arial"/>
          <w:lang w:val="fr-FR"/>
        </w:rPr>
        <w:t>’</w:t>
      </w:r>
      <w:r w:rsidR="0053534D" w:rsidRPr="00390EBF">
        <w:rPr>
          <w:rFonts w:cs="Arial"/>
          <w:lang w:val="fr-FR"/>
        </w:rPr>
        <w:t xml:space="preserve">expiration de ce délai, la procédure administrative sera considérée comme </w:t>
      </w:r>
      <w:r w:rsidR="0053534D" w:rsidRPr="00390EBF">
        <w:rPr>
          <w:rFonts w:cs="Arial"/>
          <w:lang w:val="fr-FR"/>
        </w:rPr>
        <w:lastRenderedPageBreak/>
        <w:t>abandonn</w:t>
      </w:r>
      <w:r w:rsidR="003A0996" w:rsidRPr="00390EBF">
        <w:rPr>
          <w:rFonts w:cs="Arial"/>
          <w:lang w:val="fr-FR"/>
        </w:rPr>
        <w:t>ée.  Le</w:t>
      </w:r>
      <w:r w:rsidR="00E60215" w:rsidRPr="00390EBF">
        <w:rPr>
          <w:rFonts w:cs="Arial"/>
          <w:lang w:val="fr-FR"/>
        </w:rPr>
        <w:t>s règles prévoient également que le</w:t>
      </w:r>
      <w:r w:rsidR="00E60215" w:rsidRPr="00390EBF">
        <w:rPr>
          <w:rFonts w:cs="Arial"/>
          <w:lang w:val="fr-FR" w:eastAsia="zh-CN"/>
        </w:rPr>
        <w:t xml:space="preserve"> </w:t>
      </w:r>
      <w:r w:rsidR="00E46AA1" w:rsidRPr="00390EBF">
        <w:rPr>
          <w:rFonts w:cs="Arial"/>
          <w:lang w:val="fr-FR" w:eastAsia="zh-CN"/>
        </w:rPr>
        <w:t>Centre</w:t>
      </w:r>
      <w:r w:rsidR="00E60215" w:rsidRPr="00390EBF">
        <w:rPr>
          <w:rFonts w:cs="Arial"/>
          <w:lang w:val="fr-FR" w:eastAsia="zh-CN"/>
        </w:rPr>
        <w:t>,</w:t>
      </w:r>
      <w:r w:rsidR="00E60215" w:rsidRPr="00390EBF">
        <w:rPr>
          <w:rFonts w:cs="Arial"/>
          <w:lang w:val="fr-FR"/>
        </w:rPr>
        <w:t xml:space="preserve"> de son côté</w:t>
      </w:r>
      <w:r w:rsidR="005B432E" w:rsidRPr="00390EBF">
        <w:rPr>
          <w:rFonts w:cs="Arial"/>
          <w:lang w:val="fr-FR"/>
        </w:rPr>
        <w:t xml:space="preserve">, </w:t>
      </w:r>
      <w:r w:rsidR="0042028E" w:rsidRPr="00390EBF">
        <w:rPr>
          <w:rFonts w:cs="Arial"/>
          <w:lang w:val="fr-FR"/>
        </w:rPr>
        <w:t>n</w:t>
      </w:r>
      <w:r w:rsidR="006F3EB5" w:rsidRPr="00390EBF">
        <w:rPr>
          <w:rFonts w:cs="Arial"/>
          <w:lang w:val="fr-FR"/>
        </w:rPr>
        <w:t>’</w:t>
      </w:r>
      <w:r w:rsidR="0042028E" w:rsidRPr="00390EBF">
        <w:rPr>
          <w:rFonts w:cs="Arial"/>
          <w:lang w:val="fr-FR"/>
        </w:rPr>
        <w:t>entreprendra aucune action</w:t>
      </w:r>
      <w:r w:rsidR="005B432E" w:rsidRPr="00390EBF">
        <w:rPr>
          <w:rFonts w:cs="Arial"/>
          <w:lang w:val="fr-FR"/>
        </w:rPr>
        <w:t xml:space="preserve"> </w:t>
      </w:r>
      <w:r w:rsidR="0042028E" w:rsidRPr="00390EBF">
        <w:rPr>
          <w:rFonts w:cs="Arial"/>
          <w:lang w:val="fr-FR"/>
        </w:rPr>
        <w:t>avant d</w:t>
      </w:r>
      <w:r w:rsidR="006F3EB5" w:rsidRPr="00390EBF">
        <w:rPr>
          <w:rFonts w:cs="Arial"/>
          <w:lang w:val="fr-FR"/>
        </w:rPr>
        <w:t>’</w:t>
      </w:r>
      <w:r w:rsidR="0042028E" w:rsidRPr="00390EBF">
        <w:rPr>
          <w:rFonts w:cs="Arial"/>
          <w:lang w:val="fr-FR"/>
        </w:rPr>
        <w:t>avoir reçu le mo</w:t>
      </w:r>
      <w:r w:rsidR="00C50747" w:rsidRPr="00390EBF">
        <w:rPr>
          <w:rFonts w:cs="Arial"/>
          <w:lang w:val="fr-FR"/>
        </w:rPr>
        <w:t xml:space="preserve">ntant de la provision initiale </w:t>
      </w:r>
      <w:r w:rsidR="0042028E" w:rsidRPr="00390EBF">
        <w:rPr>
          <w:rFonts w:cs="Arial"/>
          <w:lang w:val="fr-FR"/>
        </w:rPr>
        <w:t>pour taxes et honoraires</w:t>
      </w:r>
      <w:r w:rsidR="005B432E" w:rsidRPr="00390EBF">
        <w:rPr>
          <w:rFonts w:cs="Arial"/>
          <w:lang w:val="fr-FR"/>
        </w:rPr>
        <w:t>.</w:t>
      </w:r>
    </w:p>
    <w:p w14:paraId="2DE532B7" w14:textId="18BBE666" w:rsidR="005B432E" w:rsidRPr="00390EBF" w:rsidRDefault="0081507D" w:rsidP="002A0E30">
      <w:pPr>
        <w:pStyle w:val="ONUMFS"/>
        <w:rPr>
          <w:rFonts w:cs="Arial"/>
          <w:lang w:val="fr-FR"/>
        </w:rPr>
      </w:pPr>
      <w:r w:rsidRPr="00390EBF">
        <w:rPr>
          <w:rFonts w:cs="Arial"/>
          <w:lang w:val="fr-FR"/>
        </w:rPr>
        <w:t xml:space="preserve">Nous avons examiné </w:t>
      </w:r>
      <w:r w:rsidR="00877450" w:rsidRPr="00390EBF">
        <w:rPr>
          <w:rFonts w:cs="Arial"/>
          <w:lang w:val="fr-FR"/>
        </w:rPr>
        <w:t>6738</w:t>
      </w:r>
      <w:r w:rsidR="005B432E" w:rsidRPr="00390EBF">
        <w:rPr>
          <w:rFonts w:cs="Arial"/>
          <w:lang w:val="fr-FR"/>
        </w:rPr>
        <w:t xml:space="preserve"> </w:t>
      </w:r>
      <w:r w:rsidRPr="00390EBF">
        <w:rPr>
          <w:rFonts w:cs="Arial"/>
          <w:lang w:val="fr-FR"/>
        </w:rPr>
        <w:t>litiges</w:t>
      </w:r>
      <w:r w:rsidR="005B432E" w:rsidRPr="00390EBF">
        <w:rPr>
          <w:rFonts w:cs="Arial"/>
          <w:lang w:val="fr-FR"/>
        </w:rPr>
        <w:t xml:space="preserve"> </w:t>
      </w:r>
      <w:r w:rsidRPr="00390EBF">
        <w:rPr>
          <w:rFonts w:cs="Arial"/>
          <w:lang w:val="fr-FR"/>
        </w:rPr>
        <w:t>et avons fait les observations suivantes</w:t>
      </w:r>
      <w:r w:rsidR="00877450" w:rsidRPr="00390EBF">
        <w:rPr>
          <w:rFonts w:cs="Arial"/>
          <w:lang w:val="fr-FR"/>
        </w:rPr>
        <w:t> </w:t>
      </w:r>
      <w:r w:rsidR="005B432E" w:rsidRPr="00390EBF">
        <w:rPr>
          <w:rFonts w:cs="Arial"/>
          <w:lang w:val="fr-FR"/>
        </w:rPr>
        <w:t>:</w:t>
      </w:r>
    </w:p>
    <w:p w14:paraId="4CD76887" w14:textId="27047AAA" w:rsidR="005B432E" w:rsidRPr="00390EBF" w:rsidRDefault="0042028E"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Dans</w:t>
      </w:r>
      <w:r w:rsidR="005B432E" w:rsidRPr="00390EBF">
        <w:rPr>
          <w:rFonts w:cs="Arial"/>
          <w:lang w:val="fr-FR"/>
        </w:rPr>
        <w:t xml:space="preserve"> 95</w:t>
      </w:r>
      <w:r w:rsidRPr="00390EBF">
        <w:rPr>
          <w:rFonts w:cs="Arial"/>
          <w:lang w:val="fr-FR"/>
        </w:rPr>
        <w:t>%</w:t>
      </w:r>
      <w:r w:rsidR="005B432E" w:rsidRPr="00390EBF">
        <w:rPr>
          <w:rFonts w:cs="Arial"/>
          <w:lang w:val="fr-FR"/>
        </w:rPr>
        <w:t xml:space="preserve"> </w:t>
      </w:r>
      <w:r w:rsidRPr="00390EBF">
        <w:rPr>
          <w:rFonts w:cs="Arial"/>
          <w:lang w:val="fr-FR"/>
        </w:rPr>
        <w:t>des cas</w:t>
      </w:r>
      <w:r w:rsidR="005B432E" w:rsidRPr="00390EBF">
        <w:rPr>
          <w:rFonts w:cs="Arial"/>
          <w:lang w:val="fr-FR"/>
        </w:rPr>
        <w:t xml:space="preserve">, </w:t>
      </w:r>
      <w:r w:rsidR="001F083D" w:rsidRPr="00390EBF">
        <w:rPr>
          <w:rFonts w:cs="Arial"/>
          <w:lang w:val="fr-FR"/>
        </w:rPr>
        <w:t xml:space="preserve">la communication entre </w:t>
      </w:r>
      <w:r w:rsidRPr="00390EBF">
        <w:rPr>
          <w:rFonts w:cs="Arial"/>
          <w:lang w:val="fr-FR"/>
        </w:rPr>
        <w:t xml:space="preserve">le </w:t>
      </w:r>
      <w:r w:rsidR="00E46AA1" w:rsidRPr="00390EBF">
        <w:rPr>
          <w:rFonts w:cs="Arial"/>
          <w:lang w:val="fr-FR" w:eastAsia="zh-CN"/>
        </w:rPr>
        <w:t>Centre</w:t>
      </w:r>
      <w:r w:rsidRPr="00390EBF">
        <w:rPr>
          <w:rFonts w:cs="Arial"/>
          <w:lang w:val="fr-FR"/>
        </w:rPr>
        <w:t xml:space="preserve"> </w:t>
      </w:r>
      <w:r w:rsidR="001F083D" w:rsidRPr="00390EBF">
        <w:rPr>
          <w:rFonts w:cs="Arial"/>
          <w:lang w:val="fr-FR"/>
        </w:rPr>
        <w:t>et la Division des finances</w:t>
      </w:r>
      <w:r w:rsidR="005B432E" w:rsidRPr="00390EBF">
        <w:rPr>
          <w:rFonts w:cs="Arial"/>
          <w:lang w:val="fr-FR"/>
        </w:rPr>
        <w:t xml:space="preserve"> </w:t>
      </w:r>
      <w:r w:rsidR="001F083D" w:rsidRPr="00390EBF">
        <w:rPr>
          <w:rFonts w:cs="Arial"/>
          <w:lang w:val="fr-FR"/>
        </w:rPr>
        <w:t>a eu lieu</w:t>
      </w:r>
      <w:r w:rsidR="005B432E" w:rsidRPr="00390EBF">
        <w:rPr>
          <w:rFonts w:cs="Arial"/>
          <w:lang w:val="fr-FR"/>
        </w:rPr>
        <w:t xml:space="preserve"> </w:t>
      </w:r>
      <w:r w:rsidR="001F083D" w:rsidRPr="00390EBF">
        <w:rPr>
          <w:rFonts w:cs="Arial"/>
          <w:lang w:val="fr-FR"/>
        </w:rPr>
        <w:t>durant le temps de prolongation de la période prévue</w:t>
      </w:r>
      <w:r w:rsidR="005B432E" w:rsidRPr="00390EBF">
        <w:rPr>
          <w:rFonts w:cs="Arial"/>
          <w:lang w:val="fr-FR"/>
        </w:rPr>
        <w:t xml:space="preserve"> </w:t>
      </w:r>
      <w:r w:rsidR="001F083D" w:rsidRPr="00390EBF">
        <w:rPr>
          <w:rFonts w:cs="Arial"/>
          <w:lang w:val="fr-FR"/>
        </w:rPr>
        <w:t>pour</w:t>
      </w:r>
      <w:r w:rsidR="005B432E" w:rsidRPr="00390EBF">
        <w:rPr>
          <w:rFonts w:cs="Arial"/>
          <w:lang w:val="fr-FR"/>
        </w:rPr>
        <w:t xml:space="preserve"> </w:t>
      </w:r>
      <w:r w:rsidR="009562E1" w:rsidRPr="00390EBF">
        <w:rPr>
          <w:rFonts w:cs="Arial"/>
          <w:lang w:val="fr-FR"/>
        </w:rPr>
        <w:t>s</w:t>
      </w:r>
      <w:r w:rsidR="006F3EB5" w:rsidRPr="00390EBF">
        <w:rPr>
          <w:rFonts w:cs="Arial"/>
          <w:lang w:val="fr-FR"/>
        </w:rPr>
        <w:t>’</w:t>
      </w:r>
      <w:r w:rsidR="009562E1" w:rsidRPr="00390EBF">
        <w:rPr>
          <w:rFonts w:cs="Arial"/>
          <w:lang w:val="fr-FR"/>
        </w:rPr>
        <w:t>assurer du respect</w:t>
      </w:r>
      <w:r w:rsidR="001F083D" w:rsidRPr="00390EBF">
        <w:rPr>
          <w:rFonts w:cs="Arial"/>
          <w:lang w:val="fr-FR"/>
        </w:rPr>
        <w:t xml:space="preserve"> des formalit</w:t>
      </w:r>
      <w:r w:rsidR="003A0996" w:rsidRPr="00390EBF">
        <w:rPr>
          <w:rFonts w:cs="Arial"/>
          <w:lang w:val="fr-FR"/>
        </w:rPr>
        <w:t>és.  Da</w:t>
      </w:r>
      <w:r w:rsidR="003928A9" w:rsidRPr="00390EBF">
        <w:rPr>
          <w:rFonts w:cs="Arial"/>
          <w:lang w:val="fr-FR"/>
        </w:rPr>
        <w:t>n</w:t>
      </w:r>
      <w:r w:rsidR="001F083D" w:rsidRPr="00390EBF">
        <w:rPr>
          <w:rFonts w:cs="Arial"/>
          <w:lang w:val="fr-FR"/>
        </w:rPr>
        <w:t>s les 5% restants</w:t>
      </w:r>
      <w:r w:rsidR="005B432E" w:rsidRPr="00390EBF">
        <w:rPr>
          <w:rFonts w:cs="Arial"/>
          <w:lang w:val="fr-FR"/>
        </w:rPr>
        <w:t xml:space="preserve">, </w:t>
      </w:r>
      <w:r w:rsidR="001F083D" w:rsidRPr="00390EBF">
        <w:rPr>
          <w:rFonts w:cs="Arial"/>
          <w:lang w:val="fr-FR"/>
        </w:rPr>
        <w:t>le temps moyen nécessaire pour notifier la Division des finances</w:t>
      </w:r>
      <w:r w:rsidR="005B432E" w:rsidRPr="00390EBF">
        <w:rPr>
          <w:rFonts w:cs="Arial"/>
          <w:lang w:val="fr-FR"/>
        </w:rPr>
        <w:t xml:space="preserve"> (</w:t>
      </w:r>
      <w:r w:rsidR="003928A9" w:rsidRPr="00390EBF">
        <w:rPr>
          <w:rFonts w:cs="Arial"/>
          <w:lang w:val="fr-FR"/>
        </w:rPr>
        <w:t>par le</w:t>
      </w:r>
      <w:r w:rsidR="005B432E" w:rsidRPr="00390EBF">
        <w:rPr>
          <w:rFonts w:cs="Arial"/>
          <w:lang w:val="fr-FR"/>
        </w:rPr>
        <w:t xml:space="preserve"> </w:t>
      </w:r>
      <w:r w:rsidR="00E46AA1" w:rsidRPr="00390EBF">
        <w:rPr>
          <w:rFonts w:cs="Arial"/>
          <w:lang w:val="fr-FR" w:eastAsia="zh-CN"/>
        </w:rPr>
        <w:t>Centre</w:t>
      </w:r>
      <w:r w:rsidR="003928A9" w:rsidRPr="00390EBF">
        <w:rPr>
          <w:rFonts w:cs="Arial"/>
          <w:lang w:val="fr-FR"/>
        </w:rPr>
        <w:t xml:space="preserve"> au sujet de la réception effective ou imminente de taxes et honoraires</w:t>
      </w:r>
      <w:r w:rsidR="005B432E" w:rsidRPr="00390EBF">
        <w:rPr>
          <w:rFonts w:cs="Arial"/>
          <w:lang w:val="fr-FR"/>
        </w:rPr>
        <w:t xml:space="preserve">) </w:t>
      </w:r>
      <w:r w:rsidR="003928A9" w:rsidRPr="00390EBF">
        <w:rPr>
          <w:rFonts w:cs="Arial"/>
          <w:lang w:val="fr-FR"/>
        </w:rPr>
        <w:t>était habituellement de 18</w:t>
      </w:r>
      <w:r w:rsidR="00466076" w:rsidRPr="00390EBF">
        <w:rPr>
          <w:rFonts w:cs="Arial"/>
          <w:lang w:val="fr-FR"/>
        </w:rPr>
        <w:t> </w:t>
      </w:r>
      <w:r w:rsidR="003928A9" w:rsidRPr="00390EBF">
        <w:rPr>
          <w:rFonts w:cs="Arial"/>
          <w:lang w:val="fr-FR"/>
        </w:rPr>
        <w:t>jours.</w:t>
      </w:r>
    </w:p>
    <w:p w14:paraId="2A5CE741" w14:textId="0945ABF7" w:rsidR="006F3EB5" w:rsidRPr="00390EBF" w:rsidRDefault="003928A9"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Dans</w:t>
      </w:r>
      <w:r w:rsidR="005B432E" w:rsidRPr="00390EBF">
        <w:rPr>
          <w:rFonts w:cs="Arial"/>
          <w:lang w:val="fr-FR"/>
        </w:rPr>
        <w:t xml:space="preserve"> </w:t>
      </w:r>
      <w:r w:rsidRPr="00390EBF">
        <w:rPr>
          <w:rFonts w:cs="Arial"/>
          <w:lang w:val="fr-FR"/>
        </w:rPr>
        <w:t>389</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le temps moyen nécessaire à la division des finances</w:t>
      </w:r>
      <w:r w:rsidR="005B432E" w:rsidRPr="00390EBF">
        <w:rPr>
          <w:rFonts w:cs="Arial"/>
          <w:lang w:val="fr-FR"/>
        </w:rPr>
        <w:t xml:space="preserve"> (</w:t>
      </w:r>
      <w:r w:rsidR="00D2712B" w:rsidRPr="00390EBF">
        <w:rPr>
          <w:rFonts w:cs="Arial"/>
          <w:lang w:val="fr-FR"/>
        </w:rPr>
        <w:t>action de la Division des finances</w:t>
      </w:r>
      <w:r w:rsidR="005B432E" w:rsidRPr="00390EBF">
        <w:rPr>
          <w:rFonts w:cs="Arial"/>
          <w:lang w:val="fr-FR"/>
        </w:rPr>
        <w:t xml:space="preserve">) </w:t>
      </w:r>
      <w:r w:rsidR="00E959B6" w:rsidRPr="00390EBF">
        <w:rPr>
          <w:rFonts w:cs="Arial"/>
          <w:lang w:val="fr-FR"/>
        </w:rPr>
        <w:t>après notification de la part du</w:t>
      </w:r>
      <w:r w:rsidR="005B432E" w:rsidRPr="00390EBF">
        <w:rPr>
          <w:rFonts w:cs="Arial"/>
          <w:lang w:val="fr-FR"/>
        </w:rPr>
        <w:t xml:space="preserve"> </w:t>
      </w:r>
      <w:r w:rsidR="00E46AA1" w:rsidRPr="00390EBF">
        <w:rPr>
          <w:rFonts w:cs="Arial"/>
          <w:lang w:val="fr-FR" w:eastAsia="zh-CN"/>
        </w:rPr>
        <w:t>Centre</w:t>
      </w:r>
      <w:r w:rsidR="00E959B6" w:rsidRPr="00390EBF">
        <w:rPr>
          <w:rFonts w:cs="Arial"/>
          <w:lang w:val="fr-FR"/>
        </w:rPr>
        <w:t xml:space="preserve"> était de</w:t>
      </w:r>
      <w:r w:rsidR="005B432E" w:rsidRPr="00390EBF">
        <w:rPr>
          <w:rFonts w:cs="Arial"/>
          <w:lang w:val="fr-FR"/>
        </w:rPr>
        <w:t xml:space="preserve"> 10</w:t>
      </w:r>
      <w:r w:rsidR="00466076" w:rsidRPr="00390EBF">
        <w:rPr>
          <w:rFonts w:cs="Arial"/>
          <w:lang w:val="fr-FR"/>
        </w:rPr>
        <w:t> </w:t>
      </w:r>
      <w:r w:rsidR="00E959B6" w:rsidRPr="00390EBF">
        <w:rPr>
          <w:rFonts w:cs="Arial"/>
          <w:lang w:val="fr-FR"/>
        </w:rPr>
        <w:t>jours</w:t>
      </w:r>
      <w:r w:rsidR="009562E1" w:rsidRPr="00390EBF">
        <w:rPr>
          <w:rFonts w:cs="Arial"/>
          <w:lang w:val="fr-FR"/>
        </w:rPr>
        <w:t xml:space="preserve">, </w:t>
      </w:r>
      <w:r w:rsidR="00E959B6" w:rsidRPr="00390EBF">
        <w:rPr>
          <w:rFonts w:cs="Arial"/>
          <w:lang w:val="fr-FR"/>
        </w:rPr>
        <w:t>selon le moment de confirmation du paiement</w:t>
      </w:r>
      <w:r w:rsidR="005B432E" w:rsidRPr="00390EBF">
        <w:rPr>
          <w:rFonts w:cs="Arial"/>
          <w:lang w:val="fr-FR"/>
        </w:rPr>
        <w:t>.</w:t>
      </w:r>
    </w:p>
    <w:p w14:paraId="537B42A0" w14:textId="1A360D90" w:rsidR="005B432E" w:rsidRPr="00390EBF" w:rsidRDefault="00D2712B" w:rsidP="009673D3">
      <w:pPr>
        <w:pStyle w:val="ListParagraph"/>
        <w:numPr>
          <w:ilvl w:val="0"/>
          <w:numId w:val="37"/>
        </w:numPr>
        <w:spacing w:before="120" w:after="120"/>
        <w:ind w:left="1134" w:hanging="567"/>
        <w:contextualSpacing w:val="0"/>
        <w:jc w:val="both"/>
        <w:rPr>
          <w:rFonts w:cs="Arial"/>
          <w:lang w:val="fr-FR"/>
        </w:rPr>
      </w:pPr>
      <w:r w:rsidRPr="00390EBF">
        <w:rPr>
          <w:rFonts w:cs="Arial"/>
          <w:lang w:val="fr-FR"/>
        </w:rPr>
        <w:t xml:space="preserve">Dans </w:t>
      </w:r>
      <w:r w:rsidR="00877450" w:rsidRPr="00390EBF">
        <w:rPr>
          <w:rFonts w:cs="Arial"/>
          <w:lang w:val="fr-FR"/>
        </w:rPr>
        <w:t>4046</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le temps moyen nécessaire</w:t>
      </w:r>
      <w:r w:rsidR="005B432E" w:rsidRPr="00390EBF">
        <w:rPr>
          <w:rFonts w:cs="Arial"/>
          <w:lang w:val="fr-FR"/>
        </w:rPr>
        <w:t xml:space="preserve"> </w:t>
      </w:r>
      <w:r w:rsidRPr="00390EBF">
        <w:rPr>
          <w:rFonts w:cs="Arial"/>
          <w:lang w:val="fr-FR"/>
        </w:rPr>
        <w:t>pour l</w:t>
      </w:r>
      <w:r w:rsidR="006F3EB5" w:rsidRPr="00390EBF">
        <w:rPr>
          <w:rFonts w:cs="Arial"/>
          <w:lang w:val="fr-FR"/>
        </w:rPr>
        <w:t>’</w:t>
      </w:r>
      <w:r w:rsidRPr="00390EBF">
        <w:rPr>
          <w:rFonts w:cs="Arial"/>
          <w:lang w:val="fr-FR"/>
        </w:rPr>
        <w:t>ouverture</w:t>
      </w:r>
      <w:r w:rsidR="005B432E" w:rsidRPr="00390EBF">
        <w:rPr>
          <w:rFonts w:cs="Arial"/>
          <w:lang w:val="fr-FR"/>
        </w:rPr>
        <w:t xml:space="preserve"> </w:t>
      </w:r>
      <w:r w:rsidRPr="00390EBF">
        <w:rPr>
          <w:rFonts w:cs="Arial"/>
          <w:lang w:val="fr-FR"/>
        </w:rPr>
        <w:t>de la procédure après l</w:t>
      </w:r>
      <w:r w:rsidR="006F3EB5" w:rsidRPr="00390EBF">
        <w:rPr>
          <w:rFonts w:cs="Arial"/>
          <w:lang w:val="fr-FR"/>
        </w:rPr>
        <w:t>’</w:t>
      </w:r>
      <w:r w:rsidRPr="00390EBF">
        <w:rPr>
          <w:rFonts w:cs="Arial"/>
          <w:lang w:val="fr-FR"/>
        </w:rPr>
        <w:t>action de la Division des finances</w:t>
      </w:r>
      <w:r w:rsidR="005B432E" w:rsidRPr="00390EBF">
        <w:rPr>
          <w:rFonts w:cs="Arial"/>
          <w:lang w:val="fr-FR"/>
        </w:rPr>
        <w:t xml:space="preserve"> </w:t>
      </w:r>
      <w:r w:rsidRPr="00390EBF">
        <w:rPr>
          <w:rFonts w:cs="Arial"/>
          <w:lang w:val="fr-FR"/>
        </w:rPr>
        <w:t>était de 10,</w:t>
      </w:r>
      <w:r w:rsidR="005B432E" w:rsidRPr="00390EBF">
        <w:rPr>
          <w:rFonts w:cs="Arial"/>
          <w:lang w:val="fr-FR"/>
        </w:rPr>
        <w:t>3</w:t>
      </w:r>
      <w:r w:rsidR="00466076" w:rsidRPr="00390EBF">
        <w:rPr>
          <w:rFonts w:cs="Arial"/>
          <w:lang w:val="fr-FR"/>
        </w:rPr>
        <w:t> </w:t>
      </w:r>
      <w:r w:rsidRPr="00390EBF">
        <w:rPr>
          <w:rFonts w:cs="Arial"/>
          <w:lang w:val="fr-FR"/>
        </w:rPr>
        <w:t>jou</w:t>
      </w:r>
      <w:r w:rsidR="003A0996" w:rsidRPr="00390EBF">
        <w:rPr>
          <w:rFonts w:cs="Arial"/>
          <w:lang w:val="fr-FR"/>
        </w:rPr>
        <w:t>rs.  Da</w:t>
      </w:r>
      <w:r w:rsidRPr="00390EBF">
        <w:rPr>
          <w:rFonts w:cs="Arial"/>
          <w:lang w:val="fr-FR"/>
        </w:rPr>
        <w:t>ns la mesure où des informations exhaustives ne figuraient pas dans les données fournies</w:t>
      </w:r>
      <w:r w:rsidR="005B432E" w:rsidRPr="00390EBF">
        <w:rPr>
          <w:rFonts w:cs="Arial"/>
          <w:lang w:val="fr-FR"/>
        </w:rPr>
        <w:t xml:space="preserve">, </w:t>
      </w:r>
      <w:r w:rsidR="00BA4872" w:rsidRPr="00390EBF">
        <w:rPr>
          <w:rFonts w:cs="Arial"/>
          <w:lang w:val="fr-FR"/>
        </w:rPr>
        <w:t>nous n</w:t>
      </w:r>
      <w:r w:rsidR="006F3EB5" w:rsidRPr="00390EBF">
        <w:rPr>
          <w:rFonts w:cs="Arial"/>
          <w:lang w:val="fr-FR"/>
        </w:rPr>
        <w:t>’</w:t>
      </w:r>
      <w:r w:rsidR="00BA4872" w:rsidRPr="00390EBF">
        <w:rPr>
          <w:rFonts w:cs="Arial"/>
          <w:lang w:val="fr-FR"/>
        </w:rPr>
        <w:t>avons pas été en mesure d</w:t>
      </w:r>
      <w:r w:rsidR="006F3EB5" w:rsidRPr="00390EBF">
        <w:rPr>
          <w:rFonts w:cs="Arial"/>
          <w:lang w:val="fr-FR"/>
        </w:rPr>
        <w:t>’</w:t>
      </w:r>
      <w:r w:rsidR="00BA4872" w:rsidRPr="00390EBF">
        <w:rPr>
          <w:rFonts w:cs="Arial"/>
          <w:lang w:val="fr-FR"/>
        </w:rPr>
        <w:t>évaluer</w:t>
      </w:r>
      <w:r w:rsidR="005B432E" w:rsidRPr="00390EBF">
        <w:rPr>
          <w:rFonts w:cs="Arial"/>
          <w:lang w:val="fr-FR"/>
        </w:rPr>
        <w:t xml:space="preserve"> </w:t>
      </w:r>
      <w:r w:rsidR="00BA4872" w:rsidRPr="00390EBF">
        <w:rPr>
          <w:rFonts w:cs="Arial"/>
          <w:lang w:val="fr-FR"/>
        </w:rPr>
        <w:t>si les retards</w:t>
      </w:r>
      <w:r w:rsidR="005B432E" w:rsidRPr="00390EBF">
        <w:rPr>
          <w:rFonts w:cs="Arial"/>
          <w:lang w:val="fr-FR"/>
        </w:rPr>
        <w:t xml:space="preserve"> </w:t>
      </w:r>
      <w:r w:rsidR="00BA4872" w:rsidRPr="00390EBF">
        <w:rPr>
          <w:rFonts w:cs="Arial"/>
          <w:lang w:val="fr-FR"/>
        </w:rPr>
        <w:t>dans ces cas</w:t>
      </w:r>
      <w:r w:rsidR="005B432E" w:rsidRPr="00390EBF">
        <w:rPr>
          <w:rFonts w:cs="Arial"/>
          <w:lang w:val="fr-FR"/>
        </w:rPr>
        <w:t xml:space="preserve"> </w:t>
      </w:r>
      <w:r w:rsidR="00BA4872" w:rsidRPr="00390EBF">
        <w:rPr>
          <w:rFonts w:cs="Arial"/>
          <w:lang w:val="fr-FR"/>
        </w:rPr>
        <w:t>étaient imputables</w:t>
      </w:r>
      <w:r w:rsidR="005B432E" w:rsidRPr="00390EBF">
        <w:rPr>
          <w:rFonts w:cs="Arial"/>
          <w:lang w:val="fr-FR"/>
        </w:rPr>
        <w:t xml:space="preserve"> </w:t>
      </w:r>
      <w:r w:rsidR="00BA4872" w:rsidRPr="00390EBF">
        <w:rPr>
          <w:rFonts w:cs="Arial"/>
          <w:lang w:val="fr-FR"/>
        </w:rPr>
        <w:t>à un retard dans les réponses du</w:t>
      </w:r>
      <w:r w:rsidR="005B432E" w:rsidRPr="00390EBF">
        <w:rPr>
          <w:rFonts w:cs="Arial"/>
          <w:lang w:val="fr-FR"/>
        </w:rPr>
        <w:t xml:space="preserve"> </w:t>
      </w:r>
      <w:r w:rsidR="00E46AA1" w:rsidRPr="00390EBF">
        <w:rPr>
          <w:rFonts w:cs="Arial"/>
          <w:lang w:val="fr-FR" w:eastAsia="zh-CN"/>
        </w:rPr>
        <w:t>Centre</w:t>
      </w:r>
      <w:r w:rsidR="00BA4872" w:rsidRPr="00390EBF">
        <w:rPr>
          <w:rFonts w:cs="Arial"/>
          <w:lang w:val="fr-FR"/>
        </w:rPr>
        <w:t xml:space="preserve"> ou </w:t>
      </w:r>
      <w:r w:rsidR="0011398C" w:rsidRPr="00390EBF">
        <w:rPr>
          <w:rFonts w:cs="Arial"/>
          <w:lang w:val="fr-FR"/>
        </w:rPr>
        <w:t>au fait que le</w:t>
      </w:r>
      <w:r w:rsidR="00BA4872" w:rsidRPr="00390EBF">
        <w:rPr>
          <w:rFonts w:cs="Arial"/>
          <w:lang w:val="fr-FR"/>
        </w:rPr>
        <w:t xml:space="preserve"> requérant</w:t>
      </w:r>
      <w:r w:rsidR="005B432E" w:rsidRPr="00390EBF">
        <w:rPr>
          <w:rFonts w:cs="Arial"/>
          <w:lang w:val="fr-FR"/>
        </w:rPr>
        <w:t xml:space="preserve"> </w:t>
      </w:r>
      <w:r w:rsidR="0011398C" w:rsidRPr="00390EBF">
        <w:rPr>
          <w:rFonts w:cs="Arial"/>
          <w:lang w:val="fr-FR"/>
        </w:rPr>
        <w:t>n</w:t>
      </w:r>
      <w:r w:rsidR="006F3EB5" w:rsidRPr="00390EBF">
        <w:rPr>
          <w:rFonts w:cs="Arial"/>
          <w:lang w:val="fr-FR"/>
        </w:rPr>
        <w:t>’</w:t>
      </w:r>
      <w:r w:rsidR="0011398C" w:rsidRPr="00390EBF">
        <w:rPr>
          <w:rFonts w:cs="Arial"/>
          <w:lang w:val="fr-FR"/>
        </w:rPr>
        <w:t>a pas été en mesure de corriger les irrégularités dans un délai de cinq</w:t>
      </w:r>
      <w:r w:rsidR="00877450" w:rsidRPr="00390EBF">
        <w:rPr>
          <w:rFonts w:cs="Arial"/>
          <w:lang w:val="fr-FR"/>
        </w:rPr>
        <w:t> </w:t>
      </w:r>
      <w:r w:rsidR="0011398C" w:rsidRPr="00390EBF">
        <w:rPr>
          <w:rFonts w:cs="Arial"/>
          <w:lang w:val="fr-FR"/>
        </w:rPr>
        <w:t>jours.</w:t>
      </w:r>
    </w:p>
    <w:p w14:paraId="3C536124" w14:textId="46182C8A" w:rsidR="005B432E" w:rsidRPr="00390EBF" w:rsidRDefault="00D32F68" w:rsidP="00FA0555">
      <w:pPr>
        <w:keepNext/>
        <w:keepLines/>
        <w:spacing w:before="240" w:after="240"/>
        <w:jc w:val="both"/>
        <w:rPr>
          <w:rFonts w:cs="Arial"/>
          <w:b/>
          <w:lang w:val="fr-FR"/>
        </w:rPr>
      </w:pPr>
      <w:hyperlink r:id="rId18" w:history="1">
        <w:r w:rsidR="005367A1" w:rsidRPr="00390EBF">
          <w:rPr>
            <w:rFonts w:cs="Arial"/>
            <w:b/>
            <w:lang w:val="fr-FR"/>
          </w:rPr>
          <w:t>Temps nécessaire pour la nomination d</w:t>
        </w:r>
        <w:r w:rsidR="006F3EB5" w:rsidRPr="00390EBF">
          <w:rPr>
            <w:rFonts w:cs="Arial"/>
            <w:b/>
            <w:lang w:val="fr-FR"/>
          </w:rPr>
          <w:t>’</w:t>
        </w:r>
        <w:r w:rsidR="005367A1" w:rsidRPr="00390EBF">
          <w:rPr>
            <w:rFonts w:cs="Arial"/>
            <w:b/>
            <w:lang w:val="fr-FR"/>
          </w:rPr>
          <w:t>une commission</w:t>
        </w:r>
        <w:r w:rsidR="005B432E" w:rsidRPr="00390EBF">
          <w:rPr>
            <w:rFonts w:cs="Arial"/>
            <w:b/>
            <w:lang w:val="fr-FR"/>
          </w:rPr>
          <w:t xml:space="preserve"> </w:t>
        </w:r>
      </w:hyperlink>
    </w:p>
    <w:p w14:paraId="65C2648A" w14:textId="4FF802A6" w:rsidR="005B432E" w:rsidRPr="00390EBF" w:rsidRDefault="005367A1" w:rsidP="00FA0555">
      <w:pPr>
        <w:pStyle w:val="ONUMFS"/>
        <w:keepNext/>
        <w:keepLines/>
        <w:rPr>
          <w:lang w:val="fr-FR"/>
        </w:rPr>
      </w:pPr>
      <w:r w:rsidRPr="00390EBF">
        <w:rPr>
          <w:lang w:val="fr-FR"/>
        </w:rPr>
        <w:t>Conformément au paragraphe</w:t>
      </w:r>
      <w:r w:rsidR="00877450" w:rsidRPr="00390EBF">
        <w:rPr>
          <w:lang w:val="fr-FR"/>
        </w:rPr>
        <w:t> </w:t>
      </w:r>
      <w:r w:rsidR="00C07D4F" w:rsidRPr="00390EBF">
        <w:rPr>
          <w:lang w:val="fr-FR"/>
        </w:rPr>
        <w:t>6.</w:t>
      </w:r>
      <w:r w:rsidR="005B432E" w:rsidRPr="00390EBF">
        <w:rPr>
          <w:lang w:val="fr-FR"/>
        </w:rPr>
        <w:t xml:space="preserve">b) </w:t>
      </w:r>
      <w:r w:rsidRPr="00390EBF">
        <w:rPr>
          <w:lang w:val="fr-FR"/>
        </w:rPr>
        <w:t>des règles</w:t>
      </w:r>
      <w:r w:rsidR="00604A5E" w:rsidRPr="00390EBF">
        <w:rPr>
          <w:lang w:val="fr-FR"/>
        </w:rPr>
        <w:t xml:space="preserve"> d</w:t>
      </w:r>
      <w:r w:rsidR="006F3EB5" w:rsidRPr="00390EBF">
        <w:rPr>
          <w:lang w:val="fr-FR"/>
        </w:rPr>
        <w:t>’</w:t>
      </w:r>
      <w:r w:rsidR="00604A5E" w:rsidRPr="00390EBF">
        <w:rPr>
          <w:lang w:val="fr-FR"/>
        </w:rPr>
        <w:t>application des principes</w:t>
      </w:r>
      <w:r w:rsidR="00D1493F" w:rsidRPr="00390EBF">
        <w:rPr>
          <w:lang w:val="fr-FR"/>
        </w:rPr>
        <w:t> </w:t>
      </w:r>
      <w:r w:rsidR="00604A5E" w:rsidRPr="00390EBF">
        <w:rPr>
          <w:lang w:val="fr-FR"/>
        </w:rPr>
        <w:t>UDR</w:t>
      </w:r>
      <w:r w:rsidRPr="00390EBF">
        <w:rPr>
          <w:lang w:val="fr-FR"/>
        </w:rPr>
        <w:t>P</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eastAsia="zh-CN"/>
        </w:rPr>
        <w:t>Centre</w:t>
      </w:r>
      <w:r w:rsidRPr="00390EBF">
        <w:rPr>
          <w:lang w:val="fr-FR"/>
        </w:rPr>
        <w:t xml:space="preserve"> </w:t>
      </w:r>
      <w:r w:rsidR="004625D0" w:rsidRPr="00390EBF">
        <w:rPr>
          <w:lang w:val="fr-FR"/>
        </w:rPr>
        <w:t xml:space="preserve">désigne une commission </w:t>
      </w:r>
      <w:r w:rsidRPr="00390EBF">
        <w:rPr>
          <w:lang w:val="fr-FR"/>
        </w:rPr>
        <w:t>dans les cinq</w:t>
      </w:r>
      <w:r w:rsidR="00877450" w:rsidRPr="00390EBF">
        <w:rPr>
          <w:lang w:val="fr-FR"/>
        </w:rPr>
        <w:t> </w:t>
      </w:r>
      <w:r w:rsidRPr="00390EBF">
        <w:rPr>
          <w:lang w:val="fr-FR"/>
        </w:rPr>
        <w:t>jours suivant la date à laquelle elle a reçu la réponse du défendeur, ou suivant l</w:t>
      </w:r>
      <w:r w:rsidR="006F3EB5" w:rsidRPr="00390EBF">
        <w:rPr>
          <w:lang w:val="fr-FR"/>
        </w:rPr>
        <w:t>’</w:t>
      </w:r>
      <w:r w:rsidRPr="00390EBF">
        <w:rPr>
          <w:lang w:val="fr-FR"/>
        </w:rPr>
        <w:t>expiration du délai imparti pour présenter une réponse</w:t>
      </w:r>
      <w:r w:rsidR="005B432E" w:rsidRPr="00390EBF">
        <w:rPr>
          <w:lang w:val="fr-FR"/>
        </w:rPr>
        <w:t>.</w:t>
      </w:r>
    </w:p>
    <w:p w14:paraId="7E5937E5" w14:textId="7B21B571" w:rsidR="006F3EB5" w:rsidRPr="00390EBF" w:rsidRDefault="0011398C" w:rsidP="002A0E30">
      <w:pPr>
        <w:pStyle w:val="ONUMFS"/>
        <w:rPr>
          <w:lang w:val="fr-FR"/>
        </w:rPr>
      </w:pPr>
      <w:r w:rsidRPr="00390EBF">
        <w:rPr>
          <w:lang w:val="fr-FR"/>
        </w:rPr>
        <w:t>Nous avons observé qu</w:t>
      </w:r>
      <w:r w:rsidR="006F3EB5" w:rsidRPr="00390EBF">
        <w:rPr>
          <w:lang w:val="fr-FR"/>
        </w:rPr>
        <w:t>’</w:t>
      </w:r>
      <w:r w:rsidRPr="00390EBF">
        <w:rPr>
          <w:lang w:val="fr-FR"/>
        </w:rPr>
        <w:t xml:space="preserve">une commission a été nommée dans </w:t>
      </w:r>
      <w:r w:rsidR="00877450" w:rsidRPr="00390EBF">
        <w:rPr>
          <w:lang w:val="fr-FR"/>
        </w:rPr>
        <w:t>5250</w:t>
      </w:r>
      <w:r w:rsidR="005B432E" w:rsidRPr="00390EBF">
        <w:rPr>
          <w:lang w:val="fr-FR"/>
        </w:rPr>
        <w:t xml:space="preserve"> </w:t>
      </w:r>
      <w:r w:rsidRPr="00390EBF">
        <w:rPr>
          <w:lang w:val="fr-FR"/>
        </w:rPr>
        <w:t>litiges soumis aux principes</w:t>
      </w:r>
      <w:r w:rsidR="00D1493F" w:rsidRPr="00390EBF">
        <w:rPr>
          <w:lang w:val="fr-FR"/>
        </w:rPr>
        <w:t> </w:t>
      </w:r>
      <w:r w:rsidRPr="00390EBF">
        <w:rPr>
          <w:lang w:val="fr-FR"/>
        </w:rPr>
        <w:t>UDRP</w:t>
      </w:r>
      <w:r w:rsidR="005B432E" w:rsidRPr="00390EBF">
        <w:rPr>
          <w:lang w:val="fr-FR"/>
        </w:rPr>
        <w:t xml:space="preserve"> </w:t>
      </w:r>
      <w:r w:rsidRPr="00390EBF">
        <w:rPr>
          <w:lang w:val="fr-FR"/>
        </w:rPr>
        <w:t xml:space="preserve">sur un total de </w:t>
      </w:r>
      <w:r w:rsidR="005B432E" w:rsidRPr="00390EBF">
        <w:rPr>
          <w:lang w:val="fr-FR"/>
        </w:rPr>
        <w:t xml:space="preserve">6738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 xml:space="preserve">au </w:t>
      </w:r>
      <w:r w:rsidR="006F3EB5" w:rsidRPr="00390EBF">
        <w:rPr>
          <w:lang w:val="fr-FR"/>
        </w:rPr>
        <w:t>2 décembre 20</w:t>
      </w:r>
      <w:r w:rsidR="005B432E" w:rsidRPr="00390EBF">
        <w:rPr>
          <w:lang w:val="fr-FR"/>
        </w:rPr>
        <w:t xml:space="preserve">15). </w:t>
      </w:r>
      <w:r w:rsidR="00877450" w:rsidRPr="00390EBF">
        <w:rPr>
          <w:lang w:val="fr-FR"/>
        </w:rPr>
        <w:t xml:space="preserve"> </w:t>
      </w:r>
      <w:r w:rsidRPr="00390EBF">
        <w:rPr>
          <w:lang w:val="fr-FR"/>
        </w:rPr>
        <w:t xml:space="preserve">Sur </w:t>
      </w:r>
      <w:r w:rsidR="00877450" w:rsidRPr="00390EBF">
        <w:rPr>
          <w:lang w:val="fr-FR"/>
        </w:rPr>
        <w:t>1488</w:t>
      </w:r>
      <w:r w:rsidR="00466076" w:rsidRPr="00390EBF">
        <w:rPr>
          <w:lang w:val="fr-FR"/>
        </w:rPr>
        <w:t> </w:t>
      </w:r>
      <w:r w:rsidRPr="00390EBF">
        <w:rPr>
          <w:lang w:val="fr-FR"/>
        </w:rPr>
        <w:t>litiges pour lesquels</w:t>
      </w:r>
      <w:r w:rsidR="005B432E" w:rsidRPr="00390EBF">
        <w:rPr>
          <w:lang w:val="fr-FR"/>
        </w:rPr>
        <w:t xml:space="preserve"> </w:t>
      </w:r>
      <w:r w:rsidRPr="00390EBF">
        <w:rPr>
          <w:lang w:val="fr-FR"/>
        </w:rPr>
        <w:t>il n</w:t>
      </w:r>
      <w:r w:rsidR="006F3EB5" w:rsidRPr="00390EBF">
        <w:rPr>
          <w:lang w:val="fr-FR"/>
        </w:rPr>
        <w:t>’</w:t>
      </w:r>
      <w:r w:rsidRPr="00390EBF">
        <w:rPr>
          <w:lang w:val="fr-FR"/>
        </w:rPr>
        <w:t>a pas été nommé de commission</w:t>
      </w:r>
      <w:r w:rsidR="005B432E" w:rsidRPr="00390EBF">
        <w:rPr>
          <w:lang w:val="fr-FR"/>
        </w:rPr>
        <w:t>, 160</w:t>
      </w:r>
      <w:r w:rsidR="00466076" w:rsidRPr="00390EBF">
        <w:rPr>
          <w:lang w:val="fr-FR"/>
        </w:rPr>
        <w:t> </w:t>
      </w:r>
      <w:r w:rsidRPr="00390EBF">
        <w:rPr>
          <w:lang w:val="fr-FR"/>
        </w:rPr>
        <w:t>litiges</w:t>
      </w:r>
      <w:r w:rsidR="005B432E" w:rsidRPr="00390EBF">
        <w:rPr>
          <w:lang w:val="fr-FR"/>
        </w:rPr>
        <w:t xml:space="preserve"> </w:t>
      </w:r>
      <w:r w:rsidR="00F760F9" w:rsidRPr="00390EBF">
        <w:rPr>
          <w:lang w:val="fr-FR"/>
        </w:rPr>
        <w:t>étaient en instance au</w:t>
      </w:r>
      <w:r w:rsidR="005B432E" w:rsidRPr="00390EBF">
        <w:rPr>
          <w:lang w:val="fr-FR"/>
        </w:rPr>
        <w:t xml:space="preserve"> </w:t>
      </w:r>
      <w:r w:rsidR="006F3EB5" w:rsidRPr="00390EBF">
        <w:rPr>
          <w:lang w:val="fr-FR"/>
        </w:rPr>
        <w:t>2 décembre 20</w:t>
      </w:r>
      <w:r w:rsidR="005B432E" w:rsidRPr="00390EBF">
        <w:rPr>
          <w:lang w:val="fr-FR"/>
        </w:rPr>
        <w:t xml:space="preserve">15. </w:t>
      </w:r>
      <w:r w:rsidR="00877450" w:rsidRPr="00390EBF">
        <w:rPr>
          <w:lang w:val="fr-FR"/>
        </w:rPr>
        <w:t xml:space="preserve"> </w:t>
      </w:r>
      <w:r w:rsidR="00F760F9" w:rsidRPr="00390EBF">
        <w:rPr>
          <w:lang w:val="fr-FR"/>
        </w:rPr>
        <w:t>Dans le</w:t>
      </w:r>
      <w:r w:rsidR="00733A23" w:rsidRPr="00390EBF">
        <w:rPr>
          <w:lang w:val="fr-FR"/>
        </w:rPr>
        <w:t>s</w:t>
      </w:r>
      <w:r w:rsidR="00F760F9" w:rsidRPr="00390EBF">
        <w:rPr>
          <w:lang w:val="fr-FR"/>
        </w:rPr>
        <w:t xml:space="preserve"> cas pour </w:t>
      </w:r>
      <w:r w:rsidR="004625D0" w:rsidRPr="00390EBF">
        <w:rPr>
          <w:lang w:val="fr-FR"/>
        </w:rPr>
        <w:t>lesquels une commission n</w:t>
      </w:r>
      <w:r w:rsidR="006F3EB5" w:rsidRPr="00390EBF">
        <w:rPr>
          <w:lang w:val="fr-FR"/>
        </w:rPr>
        <w:t>’</w:t>
      </w:r>
      <w:r w:rsidR="004625D0" w:rsidRPr="00390EBF">
        <w:rPr>
          <w:lang w:val="fr-FR"/>
        </w:rPr>
        <w:t>avait pas été nommée après le délai de cinq</w:t>
      </w:r>
      <w:r w:rsidR="00877450" w:rsidRPr="00390EBF">
        <w:rPr>
          <w:lang w:val="fr-FR"/>
        </w:rPr>
        <w:t> </w:t>
      </w:r>
      <w:r w:rsidR="004625D0" w:rsidRPr="00390EBF">
        <w:rPr>
          <w:lang w:val="fr-FR"/>
        </w:rPr>
        <w:t>jours</w:t>
      </w:r>
      <w:r w:rsidR="005B432E" w:rsidRPr="00390EBF">
        <w:rPr>
          <w:lang w:val="fr-FR"/>
        </w:rPr>
        <w:t xml:space="preserve"> (</w:t>
      </w:r>
      <w:r w:rsidR="004625D0" w:rsidRPr="00390EBF">
        <w:rPr>
          <w:lang w:val="fr-FR"/>
        </w:rPr>
        <w:t>à l</w:t>
      </w:r>
      <w:r w:rsidR="006F3EB5" w:rsidRPr="00390EBF">
        <w:rPr>
          <w:lang w:val="fr-FR"/>
        </w:rPr>
        <w:t>’</w:t>
      </w:r>
      <w:r w:rsidR="004625D0" w:rsidRPr="00390EBF">
        <w:rPr>
          <w:lang w:val="fr-FR"/>
        </w:rPr>
        <w:t>exception des litiges</w:t>
      </w:r>
      <w:r w:rsidR="005B432E" w:rsidRPr="00390EBF">
        <w:rPr>
          <w:lang w:val="fr-FR"/>
        </w:rPr>
        <w:t xml:space="preserve"> </w:t>
      </w:r>
      <w:r w:rsidR="004625D0" w:rsidRPr="00390EBF">
        <w:rPr>
          <w:lang w:val="fr-FR"/>
        </w:rPr>
        <w:t>dont la procédure a été suspendue ou menée à son terme</w:t>
      </w:r>
      <w:r w:rsidR="005B432E" w:rsidRPr="00390EBF">
        <w:rPr>
          <w:lang w:val="fr-FR"/>
        </w:rPr>
        <w:t xml:space="preserve">), </w:t>
      </w:r>
      <w:r w:rsidR="00604A5E" w:rsidRPr="00390EBF">
        <w:rPr>
          <w:lang w:val="fr-FR"/>
        </w:rPr>
        <w:t>le temps moyen</w:t>
      </w:r>
      <w:r w:rsidR="00F760F9" w:rsidRPr="00390EBF">
        <w:rPr>
          <w:lang w:val="fr-FR"/>
        </w:rPr>
        <w:t xml:space="preserve"> </w:t>
      </w:r>
      <w:r w:rsidR="00604A5E" w:rsidRPr="00390EBF">
        <w:rPr>
          <w:lang w:val="fr-FR"/>
        </w:rPr>
        <w:t>mesuré</w:t>
      </w:r>
      <w:r w:rsidR="005B432E" w:rsidRPr="00390EBF">
        <w:rPr>
          <w:lang w:val="fr-FR"/>
        </w:rPr>
        <w:t xml:space="preserve"> </w:t>
      </w:r>
      <w:r w:rsidR="00604A5E" w:rsidRPr="00390EBF">
        <w:rPr>
          <w:lang w:val="fr-FR"/>
        </w:rPr>
        <w:t xml:space="preserve">pour la nomination </w:t>
      </w:r>
      <w:r w:rsidR="00F760F9" w:rsidRPr="00390EBF">
        <w:rPr>
          <w:lang w:val="fr-FR"/>
        </w:rPr>
        <w:t>est de 6,</w:t>
      </w:r>
      <w:r w:rsidR="005B432E" w:rsidRPr="00390EBF">
        <w:rPr>
          <w:lang w:val="fr-FR"/>
        </w:rPr>
        <w:t>4</w:t>
      </w:r>
      <w:r w:rsidR="00466076" w:rsidRPr="00390EBF">
        <w:rPr>
          <w:lang w:val="fr-FR"/>
        </w:rPr>
        <w:t> </w:t>
      </w:r>
      <w:r w:rsidR="00F760F9" w:rsidRPr="00390EBF">
        <w:rPr>
          <w:lang w:val="fr-FR"/>
        </w:rPr>
        <w:t>jou</w:t>
      </w:r>
      <w:r w:rsidR="003A0996" w:rsidRPr="00390EBF">
        <w:rPr>
          <w:lang w:val="fr-FR"/>
        </w:rPr>
        <w:t>rs.  Da</w:t>
      </w:r>
      <w:r w:rsidR="00F760F9" w:rsidRPr="00390EBF">
        <w:rPr>
          <w:lang w:val="fr-FR"/>
        </w:rPr>
        <w:t xml:space="preserve">ns </w:t>
      </w:r>
      <w:r w:rsidR="00877450" w:rsidRPr="00390EBF">
        <w:rPr>
          <w:lang w:val="fr-FR"/>
        </w:rPr>
        <w:t>5220</w:t>
      </w:r>
      <w:r w:rsidR="00466076" w:rsidRPr="00390EBF">
        <w:rPr>
          <w:lang w:val="fr-FR"/>
        </w:rPr>
        <w:t> </w:t>
      </w:r>
      <w:r w:rsidR="004625D0" w:rsidRPr="00390EBF">
        <w:rPr>
          <w:lang w:val="fr-FR"/>
        </w:rPr>
        <w:t xml:space="preserve">cas sur </w:t>
      </w:r>
      <w:r w:rsidR="00877450" w:rsidRPr="00390EBF">
        <w:rPr>
          <w:lang w:val="fr-FR"/>
        </w:rPr>
        <w:t>5250</w:t>
      </w:r>
      <w:r w:rsidR="00466076" w:rsidRPr="00390EBF">
        <w:rPr>
          <w:lang w:val="fr-FR"/>
        </w:rPr>
        <w:t> </w:t>
      </w:r>
      <w:r w:rsidR="004625D0" w:rsidRPr="00390EBF">
        <w:rPr>
          <w:lang w:val="fr-FR"/>
        </w:rPr>
        <w:t>cas pour lesquels une commission a été nommée</w:t>
      </w:r>
      <w:r w:rsidR="005B432E" w:rsidRPr="00390EBF">
        <w:rPr>
          <w:lang w:val="fr-FR"/>
        </w:rPr>
        <w:t xml:space="preserve">, </w:t>
      </w:r>
      <w:r w:rsidR="004625D0" w:rsidRPr="00390EBF">
        <w:rPr>
          <w:lang w:val="fr-FR"/>
        </w:rPr>
        <w:t>en moyenne, le temps additionnel nécessaire à la nomination</w:t>
      </w:r>
      <w:r w:rsidR="005B432E" w:rsidRPr="00390EBF">
        <w:rPr>
          <w:lang w:val="fr-FR"/>
        </w:rPr>
        <w:t xml:space="preserve"> </w:t>
      </w:r>
      <w:r w:rsidR="004625D0" w:rsidRPr="00390EBF">
        <w:rPr>
          <w:lang w:val="fr-FR"/>
        </w:rPr>
        <w:t xml:space="preserve">dans </w:t>
      </w:r>
      <w:r w:rsidR="00877450" w:rsidRPr="00390EBF">
        <w:rPr>
          <w:lang w:val="fr-FR"/>
        </w:rPr>
        <w:t>4748</w:t>
      </w:r>
      <w:r w:rsidR="00466076" w:rsidRPr="00390EBF">
        <w:rPr>
          <w:lang w:val="fr-FR"/>
        </w:rPr>
        <w:t> </w:t>
      </w:r>
      <w:r w:rsidR="004625D0" w:rsidRPr="00390EBF">
        <w:rPr>
          <w:lang w:val="fr-FR"/>
        </w:rPr>
        <w:t>cas pour lesquels le délai de cinq</w:t>
      </w:r>
      <w:r w:rsidR="00877450" w:rsidRPr="00390EBF">
        <w:rPr>
          <w:lang w:val="fr-FR"/>
        </w:rPr>
        <w:t> </w:t>
      </w:r>
      <w:r w:rsidR="004625D0" w:rsidRPr="00390EBF">
        <w:rPr>
          <w:lang w:val="fr-FR"/>
        </w:rPr>
        <w:t>jours a été dépassé</w:t>
      </w:r>
      <w:r w:rsidR="005B432E" w:rsidRPr="00390EBF">
        <w:rPr>
          <w:lang w:val="fr-FR"/>
        </w:rPr>
        <w:t xml:space="preserve"> </w:t>
      </w:r>
      <w:r w:rsidR="004625D0" w:rsidRPr="00390EBF">
        <w:rPr>
          <w:lang w:val="fr-FR"/>
        </w:rPr>
        <w:t>était approximativement de 8,</w:t>
      </w:r>
      <w:r w:rsidR="005B432E" w:rsidRPr="00390EBF">
        <w:rPr>
          <w:lang w:val="fr-FR"/>
        </w:rPr>
        <w:t>5</w:t>
      </w:r>
      <w:r w:rsidR="00466076" w:rsidRPr="00390EBF">
        <w:rPr>
          <w:lang w:val="fr-FR"/>
        </w:rPr>
        <w:t> </w:t>
      </w:r>
      <w:r w:rsidR="004625D0" w:rsidRPr="00390EBF">
        <w:rPr>
          <w:lang w:val="fr-FR"/>
        </w:rPr>
        <w:t>jours</w:t>
      </w:r>
      <w:r w:rsidR="005B432E" w:rsidRPr="00390EBF">
        <w:rPr>
          <w:lang w:val="fr-FR"/>
        </w:rPr>
        <w:t>.</w:t>
      </w:r>
    </w:p>
    <w:p w14:paraId="7688497F" w14:textId="78BEF4A4" w:rsidR="005B432E" w:rsidRPr="00390EBF" w:rsidRDefault="00D32F68" w:rsidP="002A0E30">
      <w:pPr>
        <w:spacing w:before="240" w:after="240"/>
        <w:jc w:val="both"/>
        <w:rPr>
          <w:rFonts w:cs="Arial"/>
          <w:b/>
          <w:lang w:val="fr-FR"/>
        </w:rPr>
      </w:pPr>
      <w:hyperlink r:id="rId19" w:history="1">
        <w:r w:rsidR="00D2712B" w:rsidRPr="00390EBF">
          <w:rPr>
            <w:rFonts w:cs="Arial"/>
            <w:b/>
            <w:lang w:val="fr-FR"/>
          </w:rPr>
          <w:t>Temps accordé pour la notification de la décision</w:t>
        </w:r>
      </w:hyperlink>
    </w:p>
    <w:p w14:paraId="65788000" w14:textId="5FC68853" w:rsidR="005B432E" w:rsidRPr="00390EBF" w:rsidRDefault="00D32F68" w:rsidP="002A0E30">
      <w:pPr>
        <w:pStyle w:val="ONUMFS"/>
        <w:rPr>
          <w:rFonts w:cs="Arial"/>
          <w:lang w:val="fr-FR"/>
        </w:rPr>
      </w:pPr>
      <w:hyperlink r:id="rId20" w:history="1">
        <w:r w:rsidR="00D2712B" w:rsidRPr="00390EBF">
          <w:rPr>
            <w:rStyle w:val="Hyperlink"/>
            <w:rFonts w:cs="Arial"/>
            <w:color w:val="auto"/>
            <w:u w:val="none"/>
            <w:lang w:val="fr-FR"/>
          </w:rPr>
          <w:t>Conformément au paragraphe</w:t>
        </w:r>
        <w:r w:rsidR="00877450" w:rsidRPr="00390EBF">
          <w:rPr>
            <w:rStyle w:val="Hyperlink"/>
            <w:rFonts w:cs="Arial"/>
            <w:color w:val="auto"/>
            <w:u w:val="none"/>
            <w:lang w:val="fr-FR"/>
          </w:rPr>
          <w:t> </w:t>
        </w:r>
        <w:r w:rsidR="00C07D4F" w:rsidRPr="00390EBF">
          <w:rPr>
            <w:rStyle w:val="Hyperlink"/>
            <w:rFonts w:cs="Arial"/>
            <w:color w:val="auto"/>
            <w:u w:val="none"/>
            <w:lang w:val="fr-FR"/>
          </w:rPr>
          <w:t>15.</w:t>
        </w:r>
        <w:r w:rsidR="005B432E" w:rsidRPr="00390EBF">
          <w:rPr>
            <w:rStyle w:val="Hyperlink"/>
            <w:rFonts w:cs="Arial"/>
            <w:color w:val="auto"/>
            <w:u w:val="none"/>
            <w:lang w:val="fr-FR"/>
          </w:rPr>
          <w:t xml:space="preserve">b) </w:t>
        </w:r>
        <w:r w:rsidR="00D2712B" w:rsidRPr="00390EBF">
          <w:rPr>
            <w:rFonts w:cs="Arial"/>
            <w:lang w:val="fr-FR"/>
          </w:rPr>
          <w:t>des règles</w:t>
        </w:r>
        <w:r w:rsidR="00604A5E" w:rsidRPr="00390EBF">
          <w:rPr>
            <w:rFonts w:cs="Arial"/>
            <w:lang w:val="fr-FR"/>
          </w:rPr>
          <w:t xml:space="preserve"> d</w:t>
        </w:r>
        <w:r w:rsidR="006F3EB5" w:rsidRPr="00390EBF">
          <w:rPr>
            <w:rFonts w:cs="Arial"/>
            <w:lang w:val="fr-FR"/>
          </w:rPr>
          <w:t>’</w:t>
        </w:r>
        <w:r w:rsidR="00604A5E" w:rsidRPr="00390EBF">
          <w:rPr>
            <w:rFonts w:cs="Arial"/>
            <w:lang w:val="fr-FR"/>
          </w:rPr>
          <w:t>application des principes</w:t>
        </w:r>
        <w:r w:rsidR="00D1493F" w:rsidRPr="00390EBF">
          <w:rPr>
            <w:rFonts w:cs="Arial"/>
            <w:lang w:val="fr-FR"/>
          </w:rPr>
          <w:t> </w:t>
        </w:r>
        <w:r w:rsidR="00604A5E" w:rsidRPr="00390EBF">
          <w:rPr>
            <w:rFonts w:cs="Arial"/>
            <w:lang w:val="fr-FR"/>
          </w:rPr>
          <w:t>UDR</w:t>
        </w:r>
        <w:r w:rsidR="00D2712B" w:rsidRPr="00390EBF">
          <w:rPr>
            <w:rFonts w:cs="Arial"/>
            <w:lang w:val="fr-FR"/>
          </w:rPr>
          <w:t>P</w:t>
        </w:r>
      </w:hyperlink>
      <w:r w:rsidR="005B432E" w:rsidRPr="00390EBF">
        <w:rPr>
          <w:rFonts w:cs="Arial"/>
          <w:lang w:val="fr-FR"/>
        </w:rPr>
        <w:t xml:space="preserve">, </w:t>
      </w:r>
      <w:r w:rsidR="00D2712B" w:rsidRPr="00390EBF">
        <w:rPr>
          <w:rFonts w:cs="Arial"/>
          <w:lang w:val="fr-FR"/>
        </w:rPr>
        <w:t>en l</w:t>
      </w:r>
      <w:r w:rsidR="006F3EB5" w:rsidRPr="00390EBF">
        <w:rPr>
          <w:rFonts w:cs="Arial"/>
          <w:lang w:val="fr-FR"/>
        </w:rPr>
        <w:t>’</w:t>
      </w:r>
      <w:r w:rsidR="00D2712B" w:rsidRPr="00390EBF">
        <w:rPr>
          <w:rFonts w:cs="Arial"/>
          <w:lang w:val="fr-FR"/>
        </w:rPr>
        <w:t>absence de circonstances exceptionnelles,</w:t>
      </w:r>
      <w:r w:rsidR="005B432E" w:rsidRPr="00390EBF">
        <w:rPr>
          <w:rFonts w:cs="Arial"/>
          <w:lang w:val="fr-FR"/>
        </w:rPr>
        <w:t xml:space="preserve"> </w:t>
      </w:r>
      <w:r w:rsidR="00D2712B" w:rsidRPr="00390EBF">
        <w:rPr>
          <w:rFonts w:cs="Arial"/>
          <w:lang w:val="fr-FR"/>
        </w:rPr>
        <w:t>la commission</w:t>
      </w:r>
      <w:r w:rsidR="005B432E" w:rsidRPr="00390EBF">
        <w:rPr>
          <w:rFonts w:cs="Arial"/>
          <w:lang w:val="fr-FR"/>
        </w:rPr>
        <w:t xml:space="preserve"> </w:t>
      </w:r>
      <w:r w:rsidR="00D2712B" w:rsidRPr="00390EBF">
        <w:rPr>
          <w:rFonts w:cs="Arial"/>
          <w:lang w:val="fr-FR"/>
        </w:rPr>
        <w:t>communique sa décision</w:t>
      </w:r>
      <w:r w:rsidR="005B432E" w:rsidRPr="00390EBF">
        <w:rPr>
          <w:rFonts w:cs="Arial"/>
          <w:lang w:val="fr-FR"/>
        </w:rPr>
        <w:t xml:space="preserve"> </w:t>
      </w:r>
      <w:r w:rsidR="00D2712B" w:rsidRPr="00390EBF">
        <w:rPr>
          <w:rFonts w:cs="Arial"/>
          <w:lang w:val="fr-FR"/>
        </w:rPr>
        <w:t>au sujet du litige</w:t>
      </w:r>
      <w:r w:rsidR="005B432E" w:rsidRPr="00390EBF">
        <w:rPr>
          <w:rFonts w:cs="Arial"/>
          <w:lang w:val="fr-FR"/>
        </w:rPr>
        <w:t xml:space="preserve"> </w:t>
      </w:r>
      <w:r w:rsidR="00D2712B" w:rsidRPr="00390EBF">
        <w:rPr>
          <w:rFonts w:cs="Arial"/>
          <w:lang w:val="fr-FR"/>
        </w:rPr>
        <w:t>au</w:t>
      </w:r>
      <w:r w:rsidR="005B432E" w:rsidRPr="00390EBF">
        <w:rPr>
          <w:rFonts w:cs="Arial"/>
          <w:lang w:val="fr-FR"/>
        </w:rPr>
        <w:t xml:space="preserve"> </w:t>
      </w:r>
      <w:r w:rsidR="00E46AA1" w:rsidRPr="00390EBF">
        <w:rPr>
          <w:rFonts w:cs="Arial"/>
          <w:lang w:val="fr-FR" w:eastAsia="zh-CN"/>
        </w:rPr>
        <w:t>Centre</w:t>
      </w:r>
      <w:r w:rsidR="00D2712B" w:rsidRPr="00390EBF">
        <w:rPr>
          <w:rFonts w:cs="Arial"/>
          <w:lang w:val="fr-FR"/>
        </w:rPr>
        <w:t xml:space="preserve"> dans un délai de</w:t>
      </w:r>
      <w:r w:rsidR="005B432E" w:rsidRPr="00390EBF">
        <w:rPr>
          <w:rFonts w:cs="Arial"/>
          <w:lang w:val="fr-FR"/>
        </w:rPr>
        <w:t xml:space="preserve"> 14</w:t>
      </w:r>
      <w:r w:rsidR="00EA3914" w:rsidRPr="00390EBF">
        <w:rPr>
          <w:rFonts w:cs="Arial"/>
          <w:lang w:val="fr-FR"/>
        </w:rPr>
        <w:t> </w:t>
      </w:r>
      <w:r w:rsidR="00D2712B" w:rsidRPr="00390EBF">
        <w:rPr>
          <w:rFonts w:cs="Arial"/>
          <w:lang w:val="fr-FR"/>
        </w:rPr>
        <w:t>jours</w:t>
      </w:r>
      <w:r w:rsidR="005B432E" w:rsidRPr="00390EBF">
        <w:rPr>
          <w:rFonts w:cs="Arial"/>
          <w:lang w:val="fr-FR"/>
        </w:rPr>
        <w:t xml:space="preserve"> </w:t>
      </w:r>
      <w:r w:rsidR="00D2712B" w:rsidRPr="00390EBF">
        <w:rPr>
          <w:rFonts w:cs="Arial"/>
          <w:lang w:val="fr-FR"/>
        </w:rPr>
        <w:t>suivant sa nominati</w:t>
      </w:r>
      <w:r w:rsidR="003A0996" w:rsidRPr="00390EBF">
        <w:rPr>
          <w:rFonts w:cs="Arial"/>
          <w:lang w:val="fr-FR"/>
        </w:rPr>
        <w:t>on.  Co</w:t>
      </w:r>
      <w:r w:rsidR="00D2712B" w:rsidRPr="00390EBF">
        <w:rPr>
          <w:rFonts w:cs="Arial"/>
          <w:lang w:val="fr-FR"/>
        </w:rPr>
        <w:t>nformément au paragraphe</w:t>
      </w:r>
      <w:r w:rsidR="00877450" w:rsidRPr="00390EBF">
        <w:rPr>
          <w:rFonts w:cs="Arial"/>
          <w:lang w:val="fr-FR"/>
        </w:rPr>
        <w:t> </w:t>
      </w:r>
      <w:r w:rsidR="00D2712B" w:rsidRPr="00390EBF">
        <w:rPr>
          <w:rFonts w:cs="Arial"/>
          <w:lang w:val="fr-FR"/>
        </w:rPr>
        <w:t xml:space="preserve">16 </w:t>
      </w:r>
      <w:r w:rsidR="005B432E" w:rsidRPr="00390EBF">
        <w:rPr>
          <w:rFonts w:cs="Arial"/>
          <w:lang w:val="fr-FR"/>
        </w:rPr>
        <w:t xml:space="preserve">a), </w:t>
      </w:r>
      <w:r w:rsidR="00604A5E" w:rsidRPr="00390EBF">
        <w:rPr>
          <w:rFonts w:cs="Arial"/>
          <w:lang w:val="fr-FR"/>
        </w:rPr>
        <w:t>d</w:t>
      </w:r>
      <w:r w:rsidR="00D2712B" w:rsidRPr="00390EBF">
        <w:rPr>
          <w:rFonts w:cs="Arial"/>
          <w:lang w:val="fr-FR"/>
        </w:rPr>
        <w:t>ans les trois</w:t>
      </w:r>
      <w:r w:rsidR="00877450" w:rsidRPr="00390EBF">
        <w:rPr>
          <w:rFonts w:cs="Arial"/>
          <w:lang w:val="fr-FR"/>
        </w:rPr>
        <w:t> </w:t>
      </w:r>
      <w:r w:rsidR="00D2712B" w:rsidRPr="00390EBF">
        <w:rPr>
          <w:rFonts w:cs="Arial"/>
          <w:lang w:val="fr-FR"/>
        </w:rPr>
        <w:t xml:space="preserve">jours suivant la réception de la décision de la commission, le </w:t>
      </w:r>
      <w:r w:rsidR="00E46AA1" w:rsidRPr="00390EBF">
        <w:rPr>
          <w:rFonts w:cs="Arial"/>
          <w:lang w:val="fr-FR" w:eastAsia="zh-CN"/>
        </w:rPr>
        <w:t>Centre</w:t>
      </w:r>
      <w:r w:rsidR="00D2712B" w:rsidRPr="00390EBF">
        <w:rPr>
          <w:rFonts w:cs="Arial"/>
          <w:lang w:val="fr-FR"/>
        </w:rPr>
        <w:t xml:space="preserve"> en communique le texte intégral à chacune des parties, à l</w:t>
      </w:r>
      <w:r w:rsidR="006F3EB5" w:rsidRPr="00390EBF">
        <w:rPr>
          <w:rFonts w:cs="Arial"/>
          <w:lang w:val="fr-FR"/>
        </w:rPr>
        <w:t>’</w:t>
      </w:r>
      <w:r w:rsidR="00D2712B" w:rsidRPr="00390EBF">
        <w:rPr>
          <w:rFonts w:cs="Arial"/>
          <w:lang w:val="fr-FR"/>
        </w:rPr>
        <w:t>unité ou aux unités d</w:t>
      </w:r>
      <w:r w:rsidR="006F3EB5" w:rsidRPr="00390EBF">
        <w:rPr>
          <w:rFonts w:cs="Arial"/>
          <w:lang w:val="fr-FR"/>
        </w:rPr>
        <w:t>’</w:t>
      </w:r>
      <w:r w:rsidR="00D2712B" w:rsidRPr="00390EBF">
        <w:rPr>
          <w:rFonts w:cs="Arial"/>
          <w:lang w:val="fr-FR"/>
        </w:rPr>
        <w:t>enregistrement intéressées et à l</w:t>
      </w:r>
      <w:r w:rsidR="006F3EB5" w:rsidRPr="00390EBF">
        <w:rPr>
          <w:rFonts w:cs="Arial"/>
          <w:lang w:val="fr-FR"/>
        </w:rPr>
        <w:t>’</w:t>
      </w:r>
      <w:r w:rsidR="00D2712B" w:rsidRPr="00390EBF">
        <w:rPr>
          <w:rFonts w:cs="Arial"/>
          <w:lang w:val="fr-FR"/>
        </w:rPr>
        <w:t>ICANN</w:t>
      </w:r>
      <w:r w:rsidR="005B432E" w:rsidRPr="00390EBF">
        <w:rPr>
          <w:rFonts w:cs="Arial"/>
          <w:lang w:val="fr-FR"/>
        </w:rPr>
        <w:t>.</w:t>
      </w:r>
    </w:p>
    <w:p w14:paraId="1E15F821" w14:textId="165D81ED" w:rsidR="006F3EB5" w:rsidRPr="00390EBF" w:rsidRDefault="004625D0" w:rsidP="002A0E30">
      <w:pPr>
        <w:pStyle w:val="ONUMFS"/>
        <w:rPr>
          <w:rFonts w:cs="Arial"/>
          <w:lang w:val="fr-FR"/>
        </w:rPr>
      </w:pPr>
      <w:r w:rsidRPr="00390EBF">
        <w:rPr>
          <w:rFonts w:cs="Arial"/>
          <w:lang w:val="fr-FR"/>
        </w:rPr>
        <w:t>Entre</w:t>
      </w:r>
      <w:r w:rsidR="005B432E" w:rsidRPr="00390EBF">
        <w:rPr>
          <w:rFonts w:cs="Arial"/>
          <w:lang w:val="fr-FR"/>
        </w:rPr>
        <w:t xml:space="preserve"> </w:t>
      </w:r>
      <w:r w:rsidR="005B432E" w:rsidRPr="00390EBF">
        <w:rPr>
          <w:rStyle w:val="Hyperlink"/>
          <w:rFonts w:cs="Arial"/>
          <w:color w:val="auto"/>
          <w:u w:val="none"/>
          <w:lang w:val="fr-FR"/>
        </w:rPr>
        <w:t>2013</w:t>
      </w:r>
      <w:r w:rsidR="005B432E" w:rsidRPr="00390EBF">
        <w:rPr>
          <w:rFonts w:cs="Arial"/>
          <w:lang w:val="fr-FR"/>
        </w:rPr>
        <w:t xml:space="preserve"> </w:t>
      </w:r>
      <w:r w:rsidRPr="00390EBF">
        <w:rPr>
          <w:rFonts w:cs="Arial"/>
          <w:lang w:val="fr-FR"/>
        </w:rPr>
        <w:t>et</w:t>
      </w:r>
      <w:r w:rsidR="005B432E" w:rsidRPr="00390EBF">
        <w:rPr>
          <w:rFonts w:cs="Arial"/>
          <w:lang w:val="fr-FR"/>
        </w:rPr>
        <w:t xml:space="preserve"> 2015 (1</w:t>
      </w:r>
      <w:r w:rsidR="006F3EB5" w:rsidRPr="00390EBF">
        <w:rPr>
          <w:rFonts w:cs="Arial"/>
          <w:lang w:val="fr-FR"/>
        </w:rPr>
        <w:t>1 décembre 20</w:t>
      </w:r>
      <w:r w:rsidR="005B432E" w:rsidRPr="00390EBF">
        <w:rPr>
          <w:rFonts w:cs="Arial"/>
          <w:lang w:val="fr-FR"/>
        </w:rPr>
        <w:t xml:space="preserve">15), </w:t>
      </w:r>
      <w:r w:rsidRPr="00390EBF">
        <w:rPr>
          <w:rFonts w:cs="Arial"/>
          <w:lang w:val="fr-FR"/>
        </w:rPr>
        <w:t>une décision émanant d</w:t>
      </w:r>
      <w:r w:rsidR="006F3EB5" w:rsidRPr="00390EBF">
        <w:rPr>
          <w:rFonts w:cs="Arial"/>
          <w:lang w:val="fr-FR"/>
        </w:rPr>
        <w:t>’</w:t>
      </w:r>
      <w:r w:rsidRPr="00390EBF">
        <w:rPr>
          <w:rFonts w:cs="Arial"/>
          <w:lang w:val="fr-FR"/>
        </w:rPr>
        <w:t>une commission a été rendue</w:t>
      </w:r>
      <w:r w:rsidR="005B432E" w:rsidRPr="00390EBF">
        <w:rPr>
          <w:rFonts w:cs="Arial"/>
          <w:lang w:val="fr-FR"/>
        </w:rPr>
        <w:t xml:space="preserve"> </w:t>
      </w:r>
      <w:r w:rsidRPr="00390EBF">
        <w:rPr>
          <w:rFonts w:cs="Arial"/>
          <w:lang w:val="fr-FR"/>
        </w:rPr>
        <w:t xml:space="preserve">dans </w:t>
      </w:r>
      <w:r w:rsidR="00877450" w:rsidRPr="00390EBF">
        <w:rPr>
          <w:rFonts w:cs="Arial"/>
          <w:lang w:val="fr-FR"/>
        </w:rPr>
        <w:t>5137</w:t>
      </w:r>
      <w:r w:rsidR="00EA3914" w:rsidRPr="00390EBF">
        <w:rPr>
          <w:rFonts w:cs="Arial"/>
          <w:lang w:val="fr-FR"/>
        </w:rPr>
        <w:t> </w:t>
      </w:r>
      <w:r w:rsidRPr="00390EBF">
        <w:rPr>
          <w:rFonts w:cs="Arial"/>
          <w:lang w:val="fr-FR"/>
        </w:rPr>
        <w:t>c</w:t>
      </w:r>
      <w:r w:rsidR="003A0996" w:rsidRPr="00390EBF">
        <w:rPr>
          <w:rFonts w:cs="Arial"/>
          <w:lang w:val="fr-FR"/>
        </w:rPr>
        <w:t>as.  Da</w:t>
      </w:r>
      <w:r w:rsidRPr="00390EBF">
        <w:rPr>
          <w:rFonts w:cs="Arial"/>
          <w:lang w:val="fr-FR"/>
        </w:rPr>
        <w:t xml:space="preserve">ns </w:t>
      </w:r>
      <w:r w:rsidR="00877450" w:rsidRPr="00390EBF">
        <w:rPr>
          <w:rFonts w:cs="Arial"/>
          <w:lang w:val="fr-FR"/>
        </w:rPr>
        <w:t>3706</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la décision de la commission a été rendue</w:t>
      </w:r>
      <w:r w:rsidR="005B432E" w:rsidRPr="00390EBF">
        <w:rPr>
          <w:rFonts w:cs="Arial"/>
          <w:lang w:val="fr-FR"/>
        </w:rPr>
        <w:t xml:space="preserve"> </w:t>
      </w:r>
      <w:r w:rsidRPr="00390EBF">
        <w:rPr>
          <w:rFonts w:cs="Arial"/>
          <w:lang w:val="fr-FR"/>
        </w:rPr>
        <w:t>dans le délai requis de 14 jours</w:t>
      </w:r>
      <w:r w:rsidR="005B432E" w:rsidRPr="00390EBF">
        <w:rPr>
          <w:rFonts w:cs="Arial"/>
          <w:lang w:val="fr-FR"/>
        </w:rPr>
        <w:t xml:space="preserve"> (</w:t>
      </w:r>
      <w:r w:rsidRPr="00390EBF">
        <w:rPr>
          <w:rFonts w:cs="Arial"/>
          <w:lang w:val="fr-FR"/>
        </w:rPr>
        <w:t>sauf circonstances exceptionnell</w:t>
      </w:r>
      <w:r w:rsidR="003A0996" w:rsidRPr="00390EBF">
        <w:rPr>
          <w:rFonts w:cs="Arial"/>
          <w:lang w:val="fr-FR"/>
        </w:rPr>
        <w:t>es).  Da</w:t>
      </w:r>
      <w:r w:rsidR="00296AF5" w:rsidRPr="00390EBF">
        <w:rPr>
          <w:rFonts w:cs="Arial"/>
          <w:lang w:val="fr-FR"/>
        </w:rPr>
        <w:t xml:space="preserve">ns les </w:t>
      </w:r>
      <w:r w:rsidR="00877450" w:rsidRPr="00390EBF">
        <w:rPr>
          <w:rFonts w:cs="Arial"/>
          <w:lang w:val="fr-FR"/>
        </w:rPr>
        <w:t>1431</w:t>
      </w:r>
      <w:r w:rsidR="005B432E" w:rsidRPr="00390EBF">
        <w:rPr>
          <w:rFonts w:cs="Arial"/>
          <w:lang w:val="fr-FR"/>
        </w:rPr>
        <w:t xml:space="preserve"> </w:t>
      </w:r>
      <w:r w:rsidR="00296AF5" w:rsidRPr="00390EBF">
        <w:rPr>
          <w:rFonts w:cs="Arial"/>
          <w:lang w:val="fr-FR"/>
        </w:rPr>
        <w:t>cas restants</w:t>
      </w:r>
      <w:r w:rsidR="005B432E" w:rsidRPr="00390EBF">
        <w:rPr>
          <w:rFonts w:cs="Arial"/>
          <w:lang w:val="fr-FR"/>
        </w:rPr>
        <w:t xml:space="preserve">, </w:t>
      </w:r>
      <w:r w:rsidR="00296AF5" w:rsidRPr="00390EBF">
        <w:rPr>
          <w:rFonts w:cs="Arial"/>
          <w:lang w:val="fr-FR"/>
        </w:rPr>
        <w:t>le temps nécessaire pour communiquer la décision de la commission</w:t>
      </w:r>
      <w:r w:rsidR="005B432E" w:rsidRPr="00390EBF">
        <w:rPr>
          <w:rFonts w:cs="Arial"/>
          <w:lang w:val="fr-FR"/>
        </w:rPr>
        <w:t xml:space="preserve"> </w:t>
      </w:r>
      <w:r w:rsidR="00296AF5" w:rsidRPr="00390EBF">
        <w:rPr>
          <w:rFonts w:cs="Arial"/>
          <w:lang w:val="fr-FR"/>
        </w:rPr>
        <w:t>était en moyenne de 8,</w:t>
      </w:r>
      <w:r w:rsidR="005B432E" w:rsidRPr="00390EBF">
        <w:rPr>
          <w:rFonts w:cs="Arial"/>
          <w:lang w:val="fr-FR"/>
        </w:rPr>
        <w:t xml:space="preserve">3 </w:t>
      </w:r>
      <w:r w:rsidR="00296AF5" w:rsidRPr="00390EBF">
        <w:rPr>
          <w:rFonts w:cs="Arial"/>
          <w:lang w:val="fr-FR"/>
        </w:rPr>
        <w:t>jours supplémentaires</w:t>
      </w:r>
      <w:r w:rsidR="005B432E" w:rsidRPr="00390EBF">
        <w:rPr>
          <w:rFonts w:cs="Arial"/>
          <w:lang w:val="fr-FR"/>
        </w:rPr>
        <w:t>.</w:t>
      </w:r>
    </w:p>
    <w:p w14:paraId="7BCB0083" w14:textId="673C60B9" w:rsidR="005B432E" w:rsidRPr="00390EBF" w:rsidRDefault="00296AF5" w:rsidP="002A0E30">
      <w:pPr>
        <w:pStyle w:val="ONUMFS"/>
        <w:rPr>
          <w:rFonts w:cs="Arial"/>
          <w:lang w:val="fr-FR"/>
        </w:rPr>
      </w:pPr>
      <w:r w:rsidRPr="00390EBF">
        <w:rPr>
          <w:rStyle w:val="Hyperlink"/>
          <w:rFonts w:cs="Arial"/>
          <w:color w:val="auto"/>
          <w:u w:val="none"/>
          <w:lang w:val="fr-FR"/>
        </w:rPr>
        <w:lastRenderedPageBreak/>
        <w:t>En outre</w:t>
      </w:r>
      <w:r w:rsidR="005B432E" w:rsidRPr="00390EBF">
        <w:rPr>
          <w:rFonts w:cs="Arial"/>
          <w:lang w:val="fr-FR"/>
        </w:rPr>
        <w:t xml:space="preserve">, </w:t>
      </w:r>
      <w:r w:rsidRPr="00390EBF">
        <w:rPr>
          <w:rFonts w:cs="Arial"/>
          <w:lang w:val="fr-FR"/>
        </w:rPr>
        <w:t xml:space="preserve">dans </w:t>
      </w:r>
      <w:r w:rsidR="00877450" w:rsidRPr="00390EBF">
        <w:rPr>
          <w:rFonts w:cs="Arial"/>
          <w:lang w:val="fr-FR"/>
        </w:rPr>
        <w:t>5093</w:t>
      </w:r>
      <w:r w:rsidR="00466076" w:rsidRPr="00390EBF">
        <w:rPr>
          <w:rFonts w:cs="Arial"/>
          <w:lang w:val="fr-FR"/>
        </w:rPr>
        <w:t> </w:t>
      </w:r>
      <w:r w:rsidRPr="00390EBF">
        <w:rPr>
          <w:rFonts w:cs="Arial"/>
          <w:lang w:val="fr-FR"/>
        </w:rPr>
        <w:t>cas</w:t>
      </w:r>
      <w:r w:rsidR="005B432E" w:rsidRPr="00390EBF">
        <w:rPr>
          <w:rFonts w:cs="Arial"/>
          <w:lang w:val="fr-FR"/>
        </w:rPr>
        <w:t xml:space="preserve">, </w:t>
      </w:r>
      <w:r w:rsidRPr="00390EBF">
        <w:rPr>
          <w:rFonts w:cs="Arial"/>
          <w:lang w:val="fr-FR"/>
        </w:rPr>
        <w:t>la décision prise par la commission a été notifiée par</w:t>
      </w:r>
      <w:r w:rsidR="005B432E" w:rsidRPr="00390EBF">
        <w:rPr>
          <w:rFonts w:cs="Arial"/>
          <w:lang w:val="fr-FR"/>
        </w:rPr>
        <w:t xml:space="preserve"> </w:t>
      </w:r>
      <w:r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3A0996" w:rsidRPr="00390EBF">
        <w:rPr>
          <w:rFonts w:cs="Arial"/>
          <w:lang w:val="fr-FR" w:eastAsia="zh-CN"/>
        </w:rPr>
        <w:t xml:space="preserve">.  </w:t>
      </w:r>
      <w:r w:rsidR="003A0996" w:rsidRPr="00390EBF">
        <w:rPr>
          <w:rFonts w:cs="Arial"/>
          <w:lang w:val="fr-FR"/>
        </w:rPr>
        <w:t>Un</w:t>
      </w:r>
      <w:r w:rsidRPr="00390EBF">
        <w:rPr>
          <w:rFonts w:cs="Arial"/>
          <w:lang w:val="fr-FR"/>
        </w:rPr>
        <w:t xml:space="preserve"> retard moyen de</w:t>
      </w:r>
      <w:r w:rsidR="005B432E" w:rsidRPr="00390EBF">
        <w:rPr>
          <w:rFonts w:cs="Arial"/>
          <w:lang w:val="fr-FR"/>
        </w:rPr>
        <w:t xml:space="preserve"> </w:t>
      </w:r>
      <w:r w:rsidRPr="00390EBF">
        <w:rPr>
          <w:rFonts w:cs="Arial"/>
          <w:lang w:val="fr-FR"/>
        </w:rPr>
        <w:t>9,</w:t>
      </w:r>
      <w:r w:rsidR="005B432E" w:rsidRPr="00390EBF">
        <w:rPr>
          <w:rFonts w:cs="Arial"/>
          <w:lang w:val="fr-FR"/>
        </w:rPr>
        <w:t>5</w:t>
      </w:r>
      <w:r w:rsidR="00466076" w:rsidRPr="00390EBF">
        <w:rPr>
          <w:rFonts w:cs="Arial"/>
          <w:lang w:val="fr-FR"/>
        </w:rPr>
        <w:t> </w:t>
      </w:r>
      <w:r w:rsidRPr="00390EBF">
        <w:rPr>
          <w:rFonts w:cs="Arial"/>
          <w:lang w:val="fr-FR"/>
        </w:rPr>
        <w:t xml:space="preserve">jours a été constaté dans </w:t>
      </w:r>
      <w:r w:rsidR="00877450" w:rsidRPr="00390EBF">
        <w:rPr>
          <w:rFonts w:cs="Arial"/>
          <w:lang w:val="fr-FR"/>
        </w:rPr>
        <w:t>4169</w:t>
      </w:r>
      <w:r w:rsidRPr="00390EBF">
        <w:rPr>
          <w:rFonts w:cs="Arial"/>
          <w:lang w:val="fr-FR"/>
        </w:rPr>
        <w:t xml:space="preserve"> cas, s</w:t>
      </w:r>
      <w:r w:rsidR="006F3EB5" w:rsidRPr="00390EBF">
        <w:rPr>
          <w:rFonts w:cs="Arial"/>
          <w:lang w:val="fr-FR"/>
        </w:rPr>
        <w:t>’</w:t>
      </w:r>
      <w:r w:rsidRPr="00390EBF">
        <w:rPr>
          <w:rFonts w:cs="Arial"/>
          <w:lang w:val="fr-FR"/>
        </w:rPr>
        <w:t>agissant de la notification de la décision</w:t>
      </w:r>
      <w:r w:rsidR="005B432E" w:rsidRPr="00390EBF">
        <w:rPr>
          <w:rFonts w:cs="Arial"/>
          <w:lang w:val="fr-FR"/>
        </w:rPr>
        <w:t xml:space="preserve"> </w:t>
      </w:r>
      <w:r w:rsidRPr="00390EBF">
        <w:rPr>
          <w:rFonts w:cs="Arial"/>
          <w:lang w:val="fr-FR"/>
        </w:rPr>
        <w:t xml:space="preserve">par le </w:t>
      </w:r>
      <w:r w:rsidR="00E46AA1" w:rsidRPr="00390EBF">
        <w:rPr>
          <w:rFonts w:cs="Arial"/>
          <w:lang w:val="fr-FR" w:eastAsia="zh-CN"/>
        </w:rPr>
        <w:t>Centre</w:t>
      </w:r>
      <w:r w:rsidR="005B432E" w:rsidRPr="00390EBF">
        <w:rPr>
          <w:rFonts w:cs="Arial"/>
          <w:lang w:val="fr-FR"/>
        </w:rPr>
        <w:t xml:space="preserve"> </w:t>
      </w:r>
      <w:r w:rsidRPr="00390EBF">
        <w:rPr>
          <w:rFonts w:cs="Arial"/>
          <w:lang w:val="fr-FR"/>
        </w:rPr>
        <w:t>au</w:t>
      </w:r>
      <w:r w:rsidR="003A0996" w:rsidRPr="00390EBF">
        <w:rPr>
          <w:rFonts w:cs="Arial"/>
          <w:lang w:val="fr-FR"/>
        </w:rPr>
        <w:noBreakHyphen/>
      </w:r>
      <w:r w:rsidRPr="00390EBF">
        <w:rPr>
          <w:rFonts w:cs="Arial"/>
          <w:lang w:val="fr-FR"/>
        </w:rPr>
        <w:t>delà du délai requis de trois</w:t>
      </w:r>
      <w:r w:rsidR="00877450" w:rsidRPr="00390EBF">
        <w:rPr>
          <w:rFonts w:cs="Arial"/>
          <w:lang w:val="fr-FR"/>
        </w:rPr>
        <w:t> </w:t>
      </w:r>
      <w:r w:rsidRPr="00390EBF">
        <w:rPr>
          <w:rFonts w:cs="Arial"/>
          <w:lang w:val="fr-FR"/>
        </w:rPr>
        <w:t>jours</w:t>
      </w:r>
      <w:r w:rsidR="005B432E" w:rsidRPr="00390EBF">
        <w:rPr>
          <w:rFonts w:cs="Arial"/>
          <w:lang w:val="fr-FR"/>
        </w:rPr>
        <w:t>.</w:t>
      </w:r>
    </w:p>
    <w:p w14:paraId="35DF9C19" w14:textId="43AB5621" w:rsidR="005B432E" w:rsidRPr="00390EBF" w:rsidRDefault="00296AF5" w:rsidP="002A0E30">
      <w:pPr>
        <w:pStyle w:val="ONUMFS"/>
        <w:rPr>
          <w:rFonts w:cs="Arial"/>
          <w:lang w:val="fr-FR"/>
        </w:rPr>
      </w:pPr>
      <w:r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Pr="00390EBF">
        <w:rPr>
          <w:rFonts w:cs="Arial"/>
          <w:lang w:val="fr-FR"/>
        </w:rPr>
        <w:t xml:space="preserve"> a déclaré</w:t>
      </w:r>
      <w:r w:rsidR="005B432E" w:rsidRPr="00390EBF">
        <w:rPr>
          <w:rFonts w:cs="Arial"/>
          <w:lang w:val="fr-FR"/>
        </w:rPr>
        <w:t xml:space="preserve"> </w:t>
      </w:r>
      <w:r w:rsidRPr="00390EBF">
        <w:rPr>
          <w:rFonts w:cs="Arial"/>
          <w:lang w:val="fr-FR"/>
        </w:rPr>
        <w:t>que</w:t>
      </w:r>
      <w:r w:rsidR="005B432E" w:rsidRPr="00390EBF">
        <w:rPr>
          <w:rFonts w:cs="Arial"/>
          <w:lang w:val="fr-FR"/>
        </w:rPr>
        <w:t xml:space="preserve"> </w:t>
      </w:r>
      <w:r w:rsidRPr="00390EBF">
        <w:rPr>
          <w:rFonts w:cs="Arial"/>
          <w:lang w:val="fr-FR"/>
        </w:rPr>
        <w:t>les règles d</w:t>
      </w:r>
      <w:r w:rsidR="006F3EB5" w:rsidRPr="00390EBF">
        <w:rPr>
          <w:rFonts w:cs="Arial"/>
          <w:lang w:val="fr-FR"/>
        </w:rPr>
        <w:t>’</w:t>
      </w:r>
      <w:r w:rsidRPr="00390EBF">
        <w:rPr>
          <w:rFonts w:cs="Arial"/>
          <w:lang w:val="fr-FR"/>
        </w:rPr>
        <w:t>application des principes</w:t>
      </w:r>
      <w:r w:rsidR="00D1493F" w:rsidRPr="00390EBF">
        <w:rPr>
          <w:rFonts w:cs="Arial"/>
          <w:lang w:val="fr-FR"/>
        </w:rPr>
        <w:t> </w:t>
      </w:r>
      <w:r w:rsidR="005B432E" w:rsidRPr="00390EBF">
        <w:rPr>
          <w:rFonts w:cs="Arial"/>
          <w:lang w:val="fr-FR"/>
        </w:rPr>
        <w:t xml:space="preserve">UDRP </w:t>
      </w:r>
      <w:r w:rsidRPr="00390EBF">
        <w:rPr>
          <w:rFonts w:cs="Arial"/>
          <w:lang w:val="fr-FR"/>
        </w:rPr>
        <w:t>ont été créées il y a</w:t>
      </w:r>
      <w:r w:rsidR="005B432E" w:rsidRPr="00390EBF">
        <w:rPr>
          <w:rFonts w:cs="Arial"/>
          <w:lang w:val="fr-FR"/>
        </w:rPr>
        <w:t xml:space="preserve"> 16 </w:t>
      </w:r>
      <w:r w:rsidRPr="00390EBF">
        <w:rPr>
          <w:rFonts w:cs="Arial"/>
          <w:lang w:val="fr-FR"/>
        </w:rPr>
        <w:t>ans</w:t>
      </w:r>
      <w:r w:rsidR="0027462C" w:rsidRPr="00390EBF">
        <w:rPr>
          <w:rFonts w:cs="Arial"/>
          <w:lang w:val="fr-FR"/>
        </w:rPr>
        <w:t>,</w:t>
      </w:r>
      <w:r w:rsidRPr="00390EBF">
        <w:rPr>
          <w:rFonts w:cs="Arial"/>
          <w:lang w:val="fr-FR"/>
        </w:rPr>
        <w:t xml:space="preserve"> que les règles n</w:t>
      </w:r>
      <w:r w:rsidR="006F3EB5" w:rsidRPr="00390EBF">
        <w:rPr>
          <w:rFonts w:cs="Arial"/>
          <w:lang w:val="fr-FR"/>
        </w:rPr>
        <w:t>’</w:t>
      </w:r>
      <w:r w:rsidRPr="00390EBF">
        <w:rPr>
          <w:rFonts w:cs="Arial"/>
          <w:lang w:val="fr-FR"/>
        </w:rPr>
        <w:t>ont été changées que deux</w:t>
      </w:r>
      <w:r w:rsidR="00877450" w:rsidRPr="00390EBF">
        <w:rPr>
          <w:rFonts w:cs="Arial"/>
          <w:lang w:val="fr-FR"/>
        </w:rPr>
        <w:t> </w:t>
      </w:r>
      <w:r w:rsidRPr="00390EBF">
        <w:rPr>
          <w:rFonts w:cs="Arial"/>
          <w:lang w:val="fr-FR"/>
        </w:rPr>
        <w:t>fois</w:t>
      </w:r>
      <w:r w:rsidR="005B432E" w:rsidRPr="00390EBF">
        <w:rPr>
          <w:rFonts w:cs="Arial"/>
          <w:lang w:val="fr-FR"/>
        </w:rPr>
        <w:t xml:space="preserve"> </w:t>
      </w:r>
      <w:r w:rsidRPr="00390EBF">
        <w:rPr>
          <w:rFonts w:cs="Arial"/>
          <w:lang w:val="fr-FR"/>
        </w:rPr>
        <w:t>depuis lors</w:t>
      </w:r>
      <w:r w:rsidR="005B432E" w:rsidRPr="00390EBF">
        <w:rPr>
          <w:rFonts w:cs="Arial"/>
          <w:lang w:val="fr-FR"/>
        </w:rPr>
        <w:t xml:space="preserve"> </w:t>
      </w:r>
      <w:r w:rsidRPr="00390EBF">
        <w:rPr>
          <w:rFonts w:cs="Arial"/>
          <w:lang w:val="fr-FR"/>
        </w:rPr>
        <w:t>et qu</w:t>
      </w:r>
      <w:r w:rsidR="006F3EB5" w:rsidRPr="00390EBF">
        <w:rPr>
          <w:rFonts w:cs="Arial"/>
          <w:lang w:val="fr-FR"/>
        </w:rPr>
        <w:t>’</w:t>
      </w:r>
      <w:r w:rsidRPr="00390EBF">
        <w:rPr>
          <w:rFonts w:cs="Arial"/>
          <w:lang w:val="fr-FR"/>
        </w:rPr>
        <w:t xml:space="preserve">une série de </w:t>
      </w:r>
      <w:r w:rsidR="0027462C" w:rsidRPr="00390EBF">
        <w:rPr>
          <w:rFonts w:cs="Arial"/>
          <w:lang w:val="fr-FR"/>
        </w:rPr>
        <w:t>mesures</w:t>
      </w:r>
      <w:r w:rsidRPr="00390EBF">
        <w:rPr>
          <w:rFonts w:cs="Arial"/>
          <w:lang w:val="fr-FR"/>
        </w:rPr>
        <w:t xml:space="preserve"> de notification préalable</w:t>
      </w:r>
      <w:r w:rsidR="005B432E" w:rsidRPr="00390EBF">
        <w:rPr>
          <w:rFonts w:cs="Arial"/>
          <w:lang w:val="fr-FR"/>
        </w:rPr>
        <w:t xml:space="preserve"> </w:t>
      </w:r>
      <w:r w:rsidR="0027462C" w:rsidRPr="00390EBF">
        <w:rPr>
          <w:rFonts w:cs="Arial"/>
          <w:lang w:val="fr-FR"/>
        </w:rPr>
        <w:t>n</w:t>
      </w:r>
      <w:r w:rsidR="006F3EB5" w:rsidRPr="00390EBF">
        <w:rPr>
          <w:rFonts w:cs="Arial"/>
          <w:lang w:val="fr-FR"/>
        </w:rPr>
        <w:t>’</w:t>
      </w:r>
      <w:r w:rsidR="0027462C" w:rsidRPr="00390EBF">
        <w:rPr>
          <w:rFonts w:cs="Arial"/>
          <w:lang w:val="fr-FR"/>
        </w:rPr>
        <w:t>était pas prévu</w:t>
      </w:r>
      <w:r w:rsidR="002805D9" w:rsidRPr="00390EBF">
        <w:rPr>
          <w:rFonts w:cs="Arial"/>
          <w:lang w:val="fr-FR"/>
        </w:rPr>
        <w:t>e</w:t>
      </w:r>
      <w:r w:rsidR="005B432E" w:rsidRPr="00390EBF">
        <w:rPr>
          <w:rFonts w:cs="Arial"/>
          <w:lang w:val="fr-FR"/>
        </w:rPr>
        <w:t xml:space="preserve"> </w:t>
      </w:r>
      <w:r w:rsidR="0027462C" w:rsidRPr="00390EBF">
        <w:rPr>
          <w:rFonts w:cs="Arial"/>
          <w:lang w:val="fr-FR"/>
        </w:rPr>
        <w:t>par les règles d</w:t>
      </w:r>
      <w:r w:rsidR="006F3EB5" w:rsidRPr="00390EBF">
        <w:rPr>
          <w:rFonts w:cs="Arial"/>
          <w:lang w:val="fr-FR"/>
        </w:rPr>
        <w:t>’</w:t>
      </w:r>
      <w:r w:rsidR="0027462C" w:rsidRPr="00390EBF">
        <w:rPr>
          <w:rFonts w:cs="Arial"/>
          <w:lang w:val="fr-FR"/>
        </w:rPr>
        <w:t>application des principes</w:t>
      </w:r>
      <w:r w:rsidR="00D1493F" w:rsidRPr="00390EBF">
        <w:rPr>
          <w:rFonts w:cs="Arial"/>
          <w:lang w:val="fr-FR"/>
        </w:rPr>
        <w:t> </w:t>
      </w:r>
      <w:r w:rsidR="005B432E" w:rsidRPr="00390EBF">
        <w:rPr>
          <w:rFonts w:cs="Arial"/>
          <w:lang w:val="fr-FR"/>
        </w:rPr>
        <w:t>U</w:t>
      </w:r>
      <w:r w:rsidR="003A0996" w:rsidRPr="00390EBF">
        <w:rPr>
          <w:rFonts w:cs="Arial"/>
          <w:lang w:val="fr-FR"/>
        </w:rPr>
        <w:t>DRP.  Le</w:t>
      </w:r>
      <w:r w:rsidR="005B432E" w:rsidRPr="00390EBF">
        <w:rPr>
          <w:rFonts w:cs="Arial"/>
          <w:lang w:val="fr-FR"/>
        </w:rPr>
        <w:t xml:space="preserve"> </w:t>
      </w:r>
      <w:r w:rsidR="00E46AA1" w:rsidRPr="00390EBF">
        <w:rPr>
          <w:rFonts w:cs="Arial"/>
          <w:lang w:val="fr-FR" w:eastAsia="zh-CN"/>
        </w:rPr>
        <w:t>Centre</w:t>
      </w:r>
      <w:r w:rsidR="0027462C" w:rsidRPr="00390EBF">
        <w:rPr>
          <w:rFonts w:cs="Arial"/>
          <w:lang w:val="fr-FR"/>
        </w:rPr>
        <w:t xml:space="preserve"> a souligné</w:t>
      </w:r>
      <w:r w:rsidR="005B432E" w:rsidRPr="00390EBF">
        <w:rPr>
          <w:rFonts w:cs="Arial"/>
          <w:lang w:val="fr-FR"/>
        </w:rPr>
        <w:t xml:space="preserve"> </w:t>
      </w:r>
      <w:r w:rsidR="0027462C" w:rsidRPr="00390EBF">
        <w:rPr>
          <w:rFonts w:cs="Arial"/>
          <w:lang w:val="fr-FR"/>
        </w:rPr>
        <w:t>qu</w:t>
      </w:r>
      <w:r w:rsidR="006F3EB5" w:rsidRPr="00390EBF">
        <w:rPr>
          <w:rFonts w:cs="Arial"/>
          <w:lang w:val="fr-FR"/>
        </w:rPr>
        <w:t>’</w:t>
      </w:r>
      <w:r w:rsidR="0027462C" w:rsidRPr="00390EBF">
        <w:rPr>
          <w:rFonts w:cs="Arial"/>
          <w:lang w:val="fr-FR"/>
        </w:rPr>
        <w:t>une certaine flexibilité était de l</w:t>
      </w:r>
      <w:r w:rsidR="006F3EB5" w:rsidRPr="00390EBF">
        <w:rPr>
          <w:rFonts w:cs="Arial"/>
          <w:lang w:val="fr-FR"/>
        </w:rPr>
        <w:t>’</w:t>
      </w:r>
      <w:r w:rsidR="0027462C" w:rsidRPr="00390EBF">
        <w:rPr>
          <w:rFonts w:cs="Arial"/>
          <w:lang w:val="fr-FR"/>
        </w:rPr>
        <w:t>intérêt</w:t>
      </w:r>
      <w:r w:rsidR="005B432E" w:rsidRPr="00390EBF">
        <w:rPr>
          <w:rFonts w:cs="Arial"/>
          <w:lang w:val="fr-FR"/>
        </w:rPr>
        <w:t xml:space="preserve"> </w:t>
      </w:r>
      <w:r w:rsidR="0027462C" w:rsidRPr="00390EBF">
        <w:rPr>
          <w:rFonts w:cs="Arial"/>
          <w:lang w:val="fr-FR"/>
        </w:rPr>
        <w:t>de l</w:t>
      </w:r>
      <w:r w:rsidR="006F3EB5" w:rsidRPr="00390EBF">
        <w:rPr>
          <w:rFonts w:cs="Arial"/>
          <w:lang w:val="fr-FR"/>
        </w:rPr>
        <w:t>’</w:t>
      </w:r>
      <w:r w:rsidR="0027462C" w:rsidRPr="00390EBF">
        <w:rPr>
          <w:rFonts w:cs="Arial"/>
          <w:lang w:val="fr-FR"/>
        </w:rPr>
        <w:t>ensemble des parties</w:t>
      </w:r>
      <w:r w:rsidR="005B432E" w:rsidRPr="00390EBF">
        <w:rPr>
          <w:rFonts w:cs="Arial"/>
          <w:lang w:val="fr-FR"/>
        </w:rPr>
        <w:t xml:space="preserve"> </w:t>
      </w:r>
      <w:r w:rsidR="0027462C" w:rsidRPr="00390EBF">
        <w:rPr>
          <w:rFonts w:cs="Arial"/>
          <w:lang w:val="fr-FR"/>
        </w:rPr>
        <w:t>et que le respect des délais</w:t>
      </w:r>
      <w:r w:rsidR="005B432E" w:rsidRPr="00390EBF">
        <w:rPr>
          <w:rFonts w:cs="Arial"/>
          <w:lang w:val="fr-FR"/>
        </w:rPr>
        <w:t xml:space="preserve">, </w:t>
      </w:r>
      <w:r w:rsidR="0027462C" w:rsidRPr="00390EBF">
        <w:rPr>
          <w:rFonts w:cs="Arial"/>
          <w:lang w:val="fr-FR"/>
        </w:rPr>
        <w:t>dans le simple et unique but de les respecter</w:t>
      </w:r>
      <w:r w:rsidR="00915465" w:rsidRPr="00390EBF">
        <w:rPr>
          <w:rFonts w:cs="Arial"/>
          <w:lang w:val="fr-FR"/>
        </w:rPr>
        <w:t>,</w:t>
      </w:r>
      <w:r w:rsidR="005B432E" w:rsidRPr="00390EBF">
        <w:rPr>
          <w:rFonts w:cs="Arial"/>
          <w:lang w:val="fr-FR"/>
        </w:rPr>
        <w:t xml:space="preserve"> </w:t>
      </w:r>
      <w:r w:rsidR="0027462C" w:rsidRPr="00390EBF">
        <w:rPr>
          <w:rFonts w:cs="Arial"/>
          <w:lang w:val="fr-FR"/>
        </w:rPr>
        <w:t xml:space="preserve">peut sérieusement </w:t>
      </w:r>
      <w:r w:rsidR="00915465" w:rsidRPr="00390EBF">
        <w:rPr>
          <w:rFonts w:cs="Arial"/>
          <w:lang w:val="fr-FR"/>
        </w:rPr>
        <w:t>mettre en cause</w:t>
      </w:r>
      <w:r w:rsidR="002805D9" w:rsidRPr="00390EBF">
        <w:rPr>
          <w:rFonts w:cs="Arial"/>
          <w:lang w:val="fr-FR"/>
        </w:rPr>
        <w:t xml:space="preserve"> l</w:t>
      </w:r>
      <w:r w:rsidR="00915465" w:rsidRPr="00390EBF">
        <w:rPr>
          <w:rFonts w:cs="Arial"/>
          <w:lang w:val="fr-FR"/>
        </w:rPr>
        <w:t xml:space="preserve">a régularité de la procédure ainsi que </w:t>
      </w:r>
      <w:r w:rsidR="002805D9" w:rsidRPr="00390EBF">
        <w:rPr>
          <w:rFonts w:cs="Arial"/>
          <w:lang w:val="fr-FR"/>
        </w:rPr>
        <w:t>sa force exécutoire</w:t>
      </w:r>
      <w:r w:rsidR="005B432E" w:rsidRPr="00390EBF">
        <w:rPr>
          <w:rFonts w:cs="Arial"/>
          <w:lang w:val="fr-FR"/>
        </w:rPr>
        <w:t xml:space="preserve">. </w:t>
      </w:r>
      <w:r w:rsidR="00877450" w:rsidRPr="00390EBF">
        <w:rPr>
          <w:rFonts w:cs="Arial"/>
          <w:lang w:val="fr-FR"/>
        </w:rPr>
        <w:t xml:space="preserve"> </w:t>
      </w:r>
      <w:r w:rsidR="002805D9" w:rsidRPr="00390EBF">
        <w:rPr>
          <w:rFonts w:cs="Arial"/>
          <w:lang w:val="fr-FR"/>
        </w:rPr>
        <w:t xml:space="preserve">Le </w:t>
      </w:r>
      <w:r w:rsidR="00E46AA1" w:rsidRPr="00390EBF">
        <w:rPr>
          <w:rFonts w:cs="Arial"/>
          <w:lang w:val="fr-FR" w:eastAsia="zh-CN"/>
        </w:rPr>
        <w:t>Centre</w:t>
      </w:r>
      <w:r w:rsidR="005B432E" w:rsidRPr="00390EBF">
        <w:rPr>
          <w:rFonts w:cs="Arial"/>
          <w:lang w:val="fr-FR"/>
        </w:rPr>
        <w:t xml:space="preserve"> </w:t>
      </w:r>
      <w:r w:rsidR="002805D9" w:rsidRPr="00390EBF">
        <w:rPr>
          <w:rFonts w:cs="Arial"/>
          <w:lang w:val="fr-FR"/>
        </w:rPr>
        <w:t>a soutenu que s</w:t>
      </w:r>
      <w:r w:rsidR="006F3EB5" w:rsidRPr="00390EBF">
        <w:rPr>
          <w:rFonts w:cs="Arial"/>
          <w:lang w:val="fr-FR"/>
        </w:rPr>
        <w:t>’</w:t>
      </w:r>
      <w:r w:rsidR="002805D9" w:rsidRPr="00390EBF">
        <w:rPr>
          <w:rFonts w:cs="Arial"/>
          <w:lang w:val="fr-FR"/>
        </w:rPr>
        <w:t>agissant d</w:t>
      </w:r>
      <w:r w:rsidR="006F3EB5" w:rsidRPr="00390EBF">
        <w:rPr>
          <w:rFonts w:cs="Arial"/>
          <w:lang w:val="fr-FR"/>
        </w:rPr>
        <w:t>’</w:t>
      </w:r>
      <w:r w:rsidR="002805D9" w:rsidRPr="00390EBF">
        <w:rPr>
          <w:rFonts w:cs="Arial"/>
          <w:lang w:val="fr-FR"/>
        </w:rPr>
        <w:t>efficacité, les principes</w:t>
      </w:r>
      <w:r w:rsidR="00D1493F" w:rsidRPr="00390EBF">
        <w:rPr>
          <w:rFonts w:cs="Arial"/>
          <w:lang w:val="fr-FR"/>
        </w:rPr>
        <w:t> </w:t>
      </w:r>
      <w:r w:rsidR="005B432E" w:rsidRPr="00390EBF">
        <w:rPr>
          <w:rFonts w:cs="Arial"/>
          <w:lang w:val="fr-FR"/>
        </w:rPr>
        <w:t xml:space="preserve">UDRP </w:t>
      </w:r>
      <w:r w:rsidR="002805D9" w:rsidRPr="00390EBF">
        <w:rPr>
          <w:rFonts w:cs="Arial"/>
          <w:lang w:val="fr-FR"/>
        </w:rPr>
        <w:t>sont reconnus</w:t>
      </w:r>
      <w:r w:rsidR="005B432E" w:rsidRPr="00390EBF">
        <w:rPr>
          <w:rFonts w:cs="Arial"/>
          <w:lang w:val="fr-FR"/>
        </w:rPr>
        <w:t xml:space="preserve"> </w:t>
      </w:r>
      <w:r w:rsidR="002805D9" w:rsidRPr="00390EBF">
        <w:rPr>
          <w:rFonts w:cs="Arial"/>
          <w:lang w:val="fr-FR"/>
        </w:rPr>
        <w:t xml:space="preserve">par les parties </w:t>
      </w:r>
      <w:r w:rsidR="00915465" w:rsidRPr="00390EBF">
        <w:rPr>
          <w:rFonts w:cs="Arial"/>
          <w:lang w:val="fr-FR"/>
        </w:rPr>
        <w:t xml:space="preserve">du monde </w:t>
      </w:r>
      <w:r w:rsidR="002805D9" w:rsidRPr="00390EBF">
        <w:rPr>
          <w:rFonts w:cs="Arial"/>
          <w:lang w:val="fr-FR"/>
        </w:rPr>
        <w:t>comme étant</w:t>
      </w:r>
      <w:r w:rsidR="005B432E" w:rsidRPr="00390EBF">
        <w:rPr>
          <w:rFonts w:cs="Arial"/>
          <w:lang w:val="fr-FR"/>
        </w:rPr>
        <w:t xml:space="preserve"> </w:t>
      </w:r>
      <w:r w:rsidR="002805D9" w:rsidRPr="00390EBF">
        <w:rPr>
          <w:rFonts w:cs="Arial"/>
          <w:lang w:val="fr-FR"/>
        </w:rPr>
        <w:t>largement préférable</w:t>
      </w:r>
      <w:r w:rsidR="00733A23" w:rsidRPr="00390EBF">
        <w:rPr>
          <w:rFonts w:cs="Arial"/>
          <w:lang w:val="fr-FR"/>
        </w:rPr>
        <w:t>s</w:t>
      </w:r>
      <w:r w:rsidR="002805D9" w:rsidRPr="00390EBF">
        <w:rPr>
          <w:rFonts w:cs="Arial"/>
          <w:lang w:val="fr-FR"/>
        </w:rPr>
        <w:t xml:space="preserve"> aux</w:t>
      </w:r>
      <w:r w:rsidR="005B432E" w:rsidRPr="00390EBF">
        <w:rPr>
          <w:rFonts w:cs="Arial"/>
          <w:lang w:val="fr-FR"/>
        </w:rPr>
        <w:t xml:space="preserve"> </w:t>
      </w:r>
      <w:r w:rsidR="002805D9" w:rsidRPr="00390EBF">
        <w:rPr>
          <w:rFonts w:cs="Arial"/>
          <w:lang w:val="fr-FR"/>
        </w:rPr>
        <w:t>procédures des tribunaux nationaux</w:t>
      </w:r>
      <w:r w:rsidR="005B432E" w:rsidRPr="00390EBF">
        <w:rPr>
          <w:rFonts w:cs="Arial"/>
          <w:lang w:val="fr-FR"/>
        </w:rPr>
        <w:t>.</w:t>
      </w:r>
      <w:r w:rsidR="00877450" w:rsidRPr="00390EBF">
        <w:rPr>
          <w:rFonts w:cs="Arial"/>
          <w:lang w:val="fr-FR"/>
        </w:rPr>
        <w:t xml:space="preserve"> </w:t>
      </w:r>
      <w:r w:rsidR="005B432E" w:rsidRPr="00390EBF">
        <w:rPr>
          <w:rFonts w:cs="Arial"/>
          <w:lang w:val="fr-FR"/>
        </w:rPr>
        <w:t xml:space="preserve"> </w:t>
      </w:r>
      <w:r w:rsidR="002805D9" w:rsidRPr="00390EBF">
        <w:rPr>
          <w:rFonts w:cs="Arial"/>
          <w:lang w:val="fr-FR"/>
        </w:rPr>
        <w:t>Par ailleurs</w:t>
      </w:r>
      <w:r w:rsidR="005B432E" w:rsidRPr="00390EBF">
        <w:rPr>
          <w:rFonts w:cs="Arial"/>
          <w:lang w:val="fr-FR"/>
        </w:rPr>
        <w:t xml:space="preserve">, </w:t>
      </w:r>
      <w:r w:rsidR="002805D9" w:rsidRPr="00390EBF">
        <w:rPr>
          <w:rFonts w:cs="Arial"/>
          <w:lang w:val="fr-FR"/>
        </w:rPr>
        <w:t>le</w:t>
      </w:r>
      <w:r w:rsidR="005B432E" w:rsidRPr="00390EBF">
        <w:rPr>
          <w:rFonts w:cs="Arial"/>
          <w:lang w:val="fr-FR"/>
        </w:rPr>
        <w:t xml:space="preserve"> </w:t>
      </w:r>
      <w:r w:rsidR="00E46AA1" w:rsidRPr="00390EBF">
        <w:rPr>
          <w:rFonts w:cs="Arial"/>
          <w:lang w:val="fr-FR" w:eastAsia="zh-CN"/>
        </w:rPr>
        <w:t>Centre</w:t>
      </w:r>
      <w:r w:rsidR="002805D9" w:rsidRPr="00390EBF">
        <w:rPr>
          <w:rFonts w:cs="Arial"/>
          <w:lang w:val="fr-FR"/>
        </w:rPr>
        <w:t xml:space="preserve"> n</w:t>
      </w:r>
      <w:r w:rsidR="006F3EB5" w:rsidRPr="00390EBF">
        <w:rPr>
          <w:rFonts w:cs="Arial"/>
          <w:lang w:val="fr-FR"/>
        </w:rPr>
        <w:t>’</w:t>
      </w:r>
      <w:r w:rsidR="002805D9" w:rsidRPr="00390EBF">
        <w:rPr>
          <w:rFonts w:cs="Arial"/>
          <w:lang w:val="fr-FR"/>
        </w:rPr>
        <w:t>a pas entendu parler d</w:t>
      </w:r>
      <w:r w:rsidR="006F3EB5" w:rsidRPr="00390EBF">
        <w:rPr>
          <w:rFonts w:cs="Arial"/>
          <w:lang w:val="fr-FR"/>
        </w:rPr>
        <w:t>’</w:t>
      </w:r>
      <w:r w:rsidR="002805D9" w:rsidRPr="00390EBF">
        <w:rPr>
          <w:rFonts w:cs="Arial"/>
          <w:lang w:val="fr-FR"/>
        </w:rPr>
        <w:t>une seule affaire</w:t>
      </w:r>
      <w:r w:rsidR="005B432E" w:rsidRPr="00390EBF">
        <w:rPr>
          <w:rFonts w:cs="Arial"/>
          <w:lang w:val="fr-FR"/>
        </w:rPr>
        <w:t xml:space="preserve"> </w:t>
      </w:r>
      <w:r w:rsidR="002805D9" w:rsidRPr="00390EBF">
        <w:rPr>
          <w:rFonts w:cs="Arial"/>
          <w:lang w:val="fr-FR"/>
        </w:rPr>
        <w:t xml:space="preserve">lors de laquelle les </w:t>
      </w:r>
      <w:r w:rsidR="00B361A4" w:rsidRPr="00390EBF">
        <w:rPr>
          <w:rFonts w:cs="Arial"/>
          <w:lang w:val="fr-FR"/>
        </w:rPr>
        <w:t xml:space="preserve">délais requis en vertu des </w:t>
      </w:r>
      <w:r w:rsidR="002805D9" w:rsidRPr="00390EBF">
        <w:rPr>
          <w:rFonts w:cs="Arial"/>
          <w:lang w:val="fr-FR"/>
        </w:rPr>
        <w:t>principes</w:t>
      </w:r>
      <w:r w:rsidR="00D1493F" w:rsidRPr="00390EBF">
        <w:rPr>
          <w:rFonts w:cs="Arial"/>
          <w:lang w:val="fr-FR"/>
        </w:rPr>
        <w:t> </w:t>
      </w:r>
      <w:r w:rsidR="005B432E" w:rsidRPr="00390EBF">
        <w:rPr>
          <w:rFonts w:cs="Arial"/>
          <w:lang w:val="fr-FR"/>
        </w:rPr>
        <w:t xml:space="preserve">UDRP </w:t>
      </w:r>
      <w:r w:rsidR="00B361A4" w:rsidRPr="00390EBF">
        <w:rPr>
          <w:rFonts w:cs="Arial"/>
          <w:lang w:val="fr-FR"/>
        </w:rPr>
        <w:t xml:space="preserve">ont été invoqués </w:t>
      </w:r>
      <w:r w:rsidR="00915465" w:rsidRPr="00390EBF">
        <w:rPr>
          <w:rFonts w:cs="Arial"/>
          <w:lang w:val="fr-FR"/>
        </w:rPr>
        <w:t>à bon droit</w:t>
      </w:r>
      <w:r w:rsidR="00B361A4" w:rsidRPr="00390EBF">
        <w:rPr>
          <w:rFonts w:cs="Arial"/>
          <w:lang w:val="fr-FR"/>
        </w:rPr>
        <w:t xml:space="preserve"> devant un tribunal</w:t>
      </w:r>
      <w:r w:rsidR="005B432E" w:rsidRPr="00390EBF">
        <w:rPr>
          <w:rFonts w:cs="Arial"/>
          <w:lang w:val="fr-FR"/>
        </w:rPr>
        <w:t xml:space="preserve"> </w:t>
      </w:r>
      <w:r w:rsidR="00B361A4" w:rsidRPr="00390EBF">
        <w:rPr>
          <w:rFonts w:cs="Arial"/>
          <w:lang w:val="fr-FR"/>
        </w:rPr>
        <w:t>comme étant</w:t>
      </w:r>
      <w:r w:rsidR="005B432E" w:rsidRPr="00390EBF">
        <w:rPr>
          <w:rFonts w:cs="Arial"/>
          <w:lang w:val="fr-FR"/>
        </w:rPr>
        <w:t xml:space="preserve"> </w:t>
      </w:r>
      <w:r w:rsidR="00B361A4" w:rsidRPr="00390EBF">
        <w:rPr>
          <w:rFonts w:cs="Arial"/>
          <w:lang w:val="fr-FR"/>
        </w:rPr>
        <w:t>inappropriés</w:t>
      </w:r>
      <w:r w:rsidR="005B432E" w:rsidRPr="00390EBF">
        <w:rPr>
          <w:rFonts w:cs="Arial"/>
          <w:lang w:val="fr-FR"/>
        </w:rPr>
        <w:t xml:space="preserve"> </w:t>
      </w:r>
      <w:r w:rsidR="00B361A4" w:rsidRPr="00390EBF">
        <w:rPr>
          <w:rFonts w:cs="Arial"/>
          <w:lang w:val="fr-FR"/>
        </w:rPr>
        <w:t>ou préjudiciables à quelque partie que ce soit</w:t>
      </w:r>
      <w:r w:rsidR="005B432E" w:rsidRPr="00390EBF">
        <w:rPr>
          <w:rFonts w:cs="Arial"/>
          <w:lang w:val="fr-FR"/>
        </w:rPr>
        <w:t>.</w:t>
      </w:r>
    </w:p>
    <w:p w14:paraId="5E744452" w14:textId="063833FE" w:rsidR="005B432E" w:rsidRPr="00390EBF" w:rsidRDefault="00B361A4" w:rsidP="002A0E30">
      <w:pPr>
        <w:pStyle w:val="ONUMFS"/>
        <w:rPr>
          <w:rFonts w:cs="Arial"/>
          <w:lang w:val="fr-FR"/>
        </w:rPr>
      </w:pPr>
      <w:r w:rsidRPr="00390EBF">
        <w:rPr>
          <w:rFonts w:cs="Arial"/>
          <w:lang w:val="fr-FR"/>
        </w:rPr>
        <w:t>Bien que nous convenions qu</w:t>
      </w:r>
      <w:r w:rsidR="006F3EB5" w:rsidRPr="00390EBF">
        <w:rPr>
          <w:rFonts w:cs="Arial"/>
          <w:lang w:val="fr-FR"/>
        </w:rPr>
        <w:t>’</w:t>
      </w:r>
      <w:r w:rsidRPr="00390EBF">
        <w:rPr>
          <w:rFonts w:cs="Arial"/>
          <w:lang w:val="fr-FR"/>
        </w:rPr>
        <w:t>en pratique certains retards sont inévitables</w:t>
      </w:r>
      <w:r w:rsidR="005B432E" w:rsidRPr="00390EBF">
        <w:rPr>
          <w:rFonts w:cs="Arial"/>
          <w:lang w:val="fr-FR"/>
        </w:rPr>
        <w:t xml:space="preserve"> </w:t>
      </w:r>
      <w:r w:rsidRPr="00390EBF">
        <w:rPr>
          <w:rFonts w:cs="Arial"/>
          <w:lang w:val="fr-FR"/>
        </w:rPr>
        <w:t>et ne sont pas prévus par les règles,</w:t>
      </w:r>
      <w:r w:rsidR="005B432E" w:rsidRPr="00390EBF">
        <w:rPr>
          <w:rFonts w:cs="Arial"/>
          <w:lang w:val="fr-FR"/>
        </w:rPr>
        <w:t xml:space="preserve"> </w:t>
      </w:r>
      <w:r w:rsidRPr="00390EBF">
        <w:rPr>
          <w:rFonts w:cs="Arial"/>
          <w:lang w:val="fr-FR"/>
        </w:rPr>
        <w:t>nous sommes d</w:t>
      </w:r>
      <w:r w:rsidR="006F3EB5" w:rsidRPr="00390EBF">
        <w:rPr>
          <w:rFonts w:cs="Arial"/>
          <w:lang w:val="fr-FR"/>
        </w:rPr>
        <w:t>’</w:t>
      </w:r>
      <w:r w:rsidRPr="00390EBF">
        <w:rPr>
          <w:rFonts w:cs="Arial"/>
          <w:lang w:val="fr-FR"/>
        </w:rPr>
        <w:t>avis que</w:t>
      </w:r>
      <w:r w:rsidR="005B432E" w:rsidRPr="00390EBF">
        <w:rPr>
          <w:rFonts w:cs="Arial"/>
          <w:lang w:val="fr-FR"/>
        </w:rPr>
        <w:t xml:space="preserve"> </w:t>
      </w:r>
      <w:r w:rsidRPr="00390EBF">
        <w:rPr>
          <w:rFonts w:cs="Arial"/>
          <w:lang w:val="fr-FR"/>
        </w:rPr>
        <w:t>le temps constitue un élément</w:t>
      </w:r>
      <w:r w:rsidR="005B432E" w:rsidRPr="00390EBF">
        <w:rPr>
          <w:rFonts w:cs="Arial"/>
          <w:lang w:val="fr-FR"/>
        </w:rPr>
        <w:t xml:space="preserve"> </w:t>
      </w:r>
      <w:r w:rsidRPr="00390EBF">
        <w:rPr>
          <w:rFonts w:cs="Arial"/>
          <w:lang w:val="fr-FR"/>
        </w:rPr>
        <w:t>important dans les litiges relatifs aux noms de domaines, c</w:t>
      </w:r>
      <w:r w:rsidR="006F3EB5" w:rsidRPr="00390EBF">
        <w:rPr>
          <w:rFonts w:cs="Arial"/>
          <w:lang w:val="fr-FR"/>
        </w:rPr>
        <w:t>’</w:t>
      </w:r>
      <w:r w:rsidRPr="00390EBF">
        <w:rPr>
          <w:rFonts w:cs="Arial"/>
          <w:lang w:val="fr-FR"/>
        </w:rPr>
        <w:t>est pourquoi les services de règlement extrajudiciaire des litiges sont préférés</w:t>
      </w:r>
    </w:p>
    <w:p w14:paraId="2D6DE471" w14:textId="012D4686" w:rsidR="005B432E" w:rsidRPr="00390EBF" w:rsidRDefault="00B361A4" w:rsidP="00FA0555">
      <w:pPr>
        <w:pStyle w:val="ListParagraph"/>
        <w:keepNext/>
        <w:keepLines/>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877450" w:rsidRPr="00390EBF">
        <w:rPr>
          <w:rFonts w:cs="Arial"/>
          <w:b/>
          <w:lang w:val="fr-FR"/>
        </w:rPr>
        <w:t> </w:t>
      </w:r>
      <w:r w:rsidR="005B432E" w:rsidRPr="00390EBF">
        <w:rPr>
          <w:rFonts w:cs="Arial"/>
          <w:b/>
          <w:lang w:val="fr-FR"/>
        </w:rPr>
        <w:t>9</w:t>
      </w:r>
    </w:p>
    <w:p w14:paraId="3B9086E1" w14:textId="4C1D13A2" w:rsidR="00FD0527" w:rsidRPr="00390EBF" w:rsidRDefault="00FD0527" w:rsidP="00FA0555">
      <w:pPr>
        <w:keepNext/>
        <w:keepLines/>
        <w:autoSpaceDE w:val="0"/>
        <w:autoSpaceDN w:val="0"/>
        <w:adjustRightInd w:val="0"/>
        <w:spacing w:before="120" w:after="120"/>
        <w:jc w:val="both"/>
        <w:rPr>
          <w:rFonts w:cs="Arial"/>
          <w:b/>
          <w:lang w:val="fr-FR" w:eastAsia="zh-CN"/>
        </w:rPr>
      </w:pPr>
      <w:r w:rsidRPr="00390EBF">
        <w:rPr>
          <w:rFonts w:cs="Arial"/>
          <w:b/>
          <w:lang w:val="fr-FR" w:eastAsia="zh-CN"/>
        </w:rPr>
        <w:t>Le Centre pourrait renforcer son mécanisme de suivi pour réduire le temps que prend la fourniture de services</w:t>
      </w:r>
      <w:r w:rsidR="00D1493F" w:rsidRPr="00390EBF">
        <w:rPr>
          <w:rFonts w:cs="Arial"/>
          <w:b/>
          <w:lang w:val="fr-FR" w:eastAsia="zh-CN"/>
        </w:rPr>
        <w:t> </w:t>
      </w:r>
      <w:r w:rsidRPr="00390EBF">
        <w:rPr>
          <w:rFonts w:cs="Arial"/>
          <w:b/>
          <w:lang w:val="fr-FR" w:eastAsia="zh-CN"/>
        </w:rPr>
        <w:t>UDRP à ses clients.</w:t>
      </w:r>
    </w:p>
    <w:p w14:paraId="486C7296" w14:textId="615E818C" w:rsidR="005B432E" w:rsidRPr="00390EBF" w:rsidRDefault="00FD0527" w:rsidP="00FD0527">
      <w:pPr>
        <w:pStyle w:val="ONUMFS"/>
        <w:rPr>
          <w:lang w:val="fr-FR"/>
        </w:rPr>
      </w:pPr>
      <w:r w:rsidRPr="00390EBF">
        <w:rPr>
          <w:lang w:val="fr-FR"/>
        </w:rPr>
        <w:t>Tout en souscrivant à cette recommandation, l’OMPI a fait observer qu’une approche universelle des principes</w:t>
      </w:r>
      <w:r w:rsidR="00D1493F" w:rsidRPr="00390EBF">
        <w:rPr>
          <w:lang w:val="fr-FR"/>
        </w:rPr>
        <w:t> </w:t>
      </w:r>
      <w:r w:rsidRPr="00390EBF">
        <w:rPr>
          <w:lang w:val="fr-FR"/>
        </w:rPr>
        <w:t>UDRP ne saurait être efficace, vu le grand nombre d’hypothèses et de pratiques particulières en matière de noms de domaines qui continuent de voir le jour.</w:t>
      </w:r>
    </w:p>
    <w:p w14:paraId="57B6D44A" w14:textId="42271BFA" w:rsidR="006F3EB5" w:rsidRPr="00390EBF" w:rsidRDefault="00EE5A36" w:rsidP="002A0E30">
      <w:pPr>
        <w:spacing w:before="240" w:after="240"/>
        <w:jc w:val="both"/>
        <w:rPr>
          <w:rFonts w:cs="Arial"/>
          <w:b/>
          <w:lang w:val="fr-FR"/>
        </w:rPr>
      </w:pPr>
      <w:r w:rsidRPr="00390EBF">
        <w:rPr>
          <w:rFonts w:cs="Arial"/>
          <w:b/>
          <w:lang w:val="fr-FR"/>
        </w:rPr>
        <w:t>Amélioration de l</w:t>
      </w:r>
      <w:r w:rsidR="006F3EB5" w:rsidRPr="00390EBF">
        <w:rPr>
          <w:rFonts w:cs="Arial"/>
          <w:b/>
          <w:lang w:val="fr-FR"/>
        </w:rPr>
        <w:t>’</w:t>
      </w:r>
      <w:r w:rsidRPr="00390EBF">
        <w:rPr>
          <w:rFonts w:cs="Arial"/>
          <w:b/>
          <w:lang w:val="fr-FR"/>
        </w:rPr>
        <w:t>efficacité grâce aux systèmes informatiques</w:t>
      </w:r>
    </w:p>
    <w:p w14:paraId="048E3A43" w14:textId="4491C6E0" w:rsidR="006F3EB5" w:rsidRPr="00390EBF" w:rsidRDefault="00B24EDA" w:rsidP="002A0E30">
      <w:pPr>
        <w:pStyle w:val="ONUMFS"/>
        <w:rPr>
          <w:lang w:val="fr-FR"/>
        </w:rPr>
      </w:pPr>
      <w:r w:rsidRPr="00390EBF">
        <w:rPr>
          <w:lang w:val="fr-FR"/>
        </w:rPr>
        <w:t>L</w:t>
      </w:r>
      <w:r w:rsidR="006F3EB5" w:rsidRPr="00390EBF">
        <w:rPr>
          <w:lang w:val="fr-FR"/>
        </w:rPr>
        <w:t>’</w:t>
      </w:r>
      <w:r w:rsidRPr="00390EBF">
        <w:rPr>
          <w:lang w:val="fr-FR"/>
        </w:rPr>
        <w:t>adaptation des procédures et de l</w:t>
      </w:r>
      <w:r w:rsidR="006F3EB5" w:rsidRPr="00390EBF">
        <w:rPr>
          <w:lang w:val="fr-FR"/>
        </w:rPr>
        <w:t>’</w:t>
      </w:r>
      <w:r w:rsidRPr="00390EBF">
        <w:rPr>
          <w:lang w:val="fr-FR"/>
        </w:rPr>
        <w:t>infrastructure de règlement des litiges à l</w:t>
      </w:r>
      <w:r w:rsidR="006F3EB5" w:rsidRPr="00390EBF">
        <w:rPr>
          <w:lang w:val="fr-FR"/>
        </w:rPr>
        <w:t>’</w:t>
      </w:r>
      <w:r w:rsidRPr="00390EBF">
        <w:rPr>
          <w:lang w:val="fr-FR"/>
        </w:rPr>
        <w:t xml:space="preserve">évolution des besoins des utilisateurs </w:t>
      </w:r>
      <w:r w:rsidR="006F3EB5" w:rsidRPr="00390EBF">
        <w:rPr>
          <w:lang w:val="fr-FR"/>
        </w:rPr>
        <w:t>y compris</w:t>
      </w:r>
      <w:r w:rsidRPr="00390EBF">
        <w:rPr>
          <w:lang w:val="fr-FR"/>
        </w:rPr>
        <w:t xml:space="preserve"> en recourant à des solutions informatiques est considérée comme une stratégie</w:t>
      </w:r>
      <w:r w:rsidR="004C71C4" w:rsidRPr="00390EBF">
        <w:rPr>
          <w:lang w:val="fr-FR"/>
        </w:rPr>
        <w:t xml:space="preserve"> commerciale</w:t>
      </w:r>
      <w:r w:rsidR="005B432E" w:rsidRPr="00390EBF">
        <w:rPr>
          <w:lang w:val="fr-FR"/>
        </w:rPr>
        <w:t xml:space="preserve"> </w:t>
      </w:r>
      <w:r w:rsidR="005162C7" w:rsidRPr="00390EBF">
        <w:rPr>
          <w:lang w:val="fr-FR"/>
        </w:rPr>
        <w:t>établie</w:t>
      </w:r>
      <w:r w:rsidR="005B432E" w:rsidRPr="00390EBF">
        <w:rPr>
          <w:lang w:val="fr-FR"/>
        </w:rPr>
        <w:t xml:space="preserve"> </w:t>
      </w:r>
      <w:r w:rsidRPr="00390EBF">
        <w:rPr>
          <w:lang w:val="fr-FR"/>
        </w:rPr>
        <w:t>selon le plan stratégique à moyen terme</w:t>
      </w:r>
      <w:r w:rsidR="005B432E" w:rsidRPr="00390EBF">
        <w:rPr>
          <w:lang w:val="fr-FR"/>
        </w:rPr>
        <w:t xml:space="preserve"> (2010</w:t>
      </w:r>
      <w:r w:rsidR="003A0996" w:rsidRPr="00390EBF">
        <w:rPr>
          <w:lang w:val="fr-FR"/>
        </w:rPr>
        <w:noBreakHyphen/>
      </w:r>
      <w:r w:rsidRPr="00390EBF">
        <w:rPr>
          <w:lang w:val="fr-FR"/>
        </w:rPr>
        <w:t>20</w:t>
      </w:r>
      <w:r w:rsidR="005B432E" w:rsidRPr="00390EBF">
        <w:rPr>
          <w:lang w:val="fr-FR"/>
        </w:rPr>
        <w:t xml:space="preserve">15) </w:t>
      </w:r>
      <w:r w:rsidR="005B7CFE" w:rsidRPr="00390EBF">
        <w:rPr>
          <w:lang w:val="fr-FR"/>
        </w:rPr>
        <w:t>en vue de rendre les services de règlement extrajudiciaire des litiges plus attractifs</w:t>
      </w:r>
      <w:r w:rsidR="005B432E" w:rsidRPr="00390EBF">
        <w:rPr>
          <w:lang w:val="fr-FR"/>
        </w:rPr>
        <w:t>.</w:t>
      </w:r>
    </w:p>
    <w:p w14:paraId="6323820E" w14:textId="5308174D" w:rsidR="005B432E" w:rsidRPr="00390EBF" w:rsidRDefault="00B24EDA" w:rsidP="002A0E30">
      <w:pPr>
        <w:pStyle w:val="ONUMFS"/>
        <w:rPr>
          <w:lang w:val="fr-FR"/>
        </w:rPr>
      </w:pPr>
      <w:r w:rsidRPr="00390EBF">
        <w:rPr>
          <w:lang w:val="fr-FR"/>
        </w:rPr>
        <w:t>Le</w:t>
      </w:r>
      <w:r w:rsidR="005B432E" w:rsidRPr="00390EBF">
        <w:rPr>
          <w:lang w:val="fr-FR"/>
        </w:rPr>
        <w:t xml:space="preserve"> </w:t>
      </w:r>
      <w:r w:rsidRPr="00390EBF">
        <w:rPr>
          <w:lang w:val="fr-FR"/>
        </w:rPr>
        <w:t>système de gestion des litiges relatifs aux noms de domaine</w:t>
      </w:r>
      <w:r w:rsidR="005B432E" w:rsidRPr="00390EBF">
        <w:rPr>
          <w:lang w:val="fr-FR"/>
        </w:rPr>
        <w:t xml:space="preserve">, </w:t>
      </w:r>
      <w:r w:rsidR="005B7CFE" w:rsidRPr="00390EBF">
        <w:rPr>
          <w:lang w:val="fr-FR"/>
        </w:rPr>
        <w:t>une</w:t>
      </w:r>
      <w:r w:rsidR="005B432E" w:rsidRPr="00390EBF">
        <w:rPr>
          <w:lang w:val="fr-FR"/>
        </w:rPr>
        <w:t xml:space="preserve"> application </w:t>
      </w:r>
      <w:r w:rsidR="005B7CFE" w:rsidRPr="00390EBF">
        <w:rPr>
          <w:lang w:val="fr-FR"/>
        </w:rPr>
        <w:t>basée sur Oracle développée pour traiter les litiges relatifs aux noms de domaine ainsi que la</w:t>
      </w:r>
      <w:r w:rsidR="005B432E" w:rsidRPr="00390EBF">
        <w:rPr>
          <w:lang w:val="fr-FR"/>
        </w:rPr>
        <w:t xml:space="preserve"> </w:t>
      </w:r>
      <w:r w:rsidR="005B7CFE" w:rsidRPr="00390EBF">
        <w:rPr>
          <w:lang w:val="fr-FR"/>
        </w:rPr>
        <w:t>base de données pour l</w:t>
      </w:r>
      <w:r w:rsidR="006F3EB5" w:rsidRPr="00390EBF">
        <w:rPr>
          <w:lang w:val="fr-FR"/>
        </w:rPr>
        <w:t>’</w:t>
      </w:r>
      <w:r w:rsidR="005B7CFE" w:rsidRPr="00390EBF">
        <w:rPr>
          <w:lang w:val="fr-FR"/>
        </w:rPr>
        <w:t>arbitrage et la médiation</w:t>
      </w:r>
      <w:r w:rsidR="005B432E" w:rsidRPr="00390EBF">
        <w:rPr>
          <w:lang w:val="fr-FR"/>
        </w:rPr>
        <w:t xml:space="preserve">, </w:t>
      </w:r>
      <w:r w:rsidR="005B7CFE" w:rsidRPr="00390EBF">
        <w:rPr>
          <w:lang w:val="fr-FR"/>
        </w:rPr>
        <w:t>permettant de gérer les données</w:t>
      </w:r>
      <w:r w:rsidR="005B432E" w:rsidRPr="00390EBF">
        <w:rPr>
          <w:lang w:val="fr-FR"/>
        </w:rPr>
        <w:t xml:space="preserve"> </w:t>
      </w:r>
      <w:r w:rsidR="005B7CFE" w:rsidRPr="00390EBF">
        <w:rPr>
          <w:lang w:val="fr-FR"/>
        </w:rPr>
        <w:t>relatives</w:t>
      </w:r>
      <w:r w:rsidR="005B432E" w:rsidRPr="00390EBF">
        <w:rPr>
          <w:lang w:val="fr-FR"/>
        </w:rPr>
        <w:t xml:space="preserve"> </w:t>
      </w:r>
      <w:r w:rsidR="005B7CFE" w:rsidRPr="00390EBF">
        <w:rPr>
          <w:lang w:val="fr-FR"/>
        </w:rPr>
        <w:t>aux litiges réglés par la voie de l</w:t>
      </w:r>
      <w:r w:rsidR="006F3EB5" w:rsidRPr="00390EBF">
        <w:rPr>
          <w:lang w:val="fr-FR"/>
        </w:rPr>
        <w:t>’</w:t>
      </w:r>
      <w:r w:rsidR="005B7CFE" w:rsidRPr="00390EBF">
        <w:rPr>
          <w:lang w:val="fr-FR"/>
        </w:rPr>
        <w:t>arbitrage et de la médiation</w:t>
      </w:r>
      <w:r w:rsidR="00915465" w:rsidRPr="00390EBF">
        <w:rPr>
          <w:lang w:val="fr-FR"/>
        </w:rPr>
        <w:t>,</w:t>
      </w:r>
      <w:r w:rsidR="005B432E" w:rsidRPr="00390EBF">
        <w:rPr>
          <w:lang w:val="fr-FR"/>
        </w:rPr>
        <w:t xml:space="preserve"> </w:t>
      </w:r>
      <w:r w:rsidR="005B7CFE" w:rsidRPr="00390EBF">
        <w:rPr>
          <w:lang w:val="fr-FR"/>
        </w:rPr>
        <w:t>sont deux</w:t>
      </w:r>
      <w:r w:rsidR="00877450" w:rsidRPr="00390EBF">
        <w:rPr>
          <w:lang w:val="fr-FR"/>
        </w:rPr>
        <w:t> </w:t>
      </w:r>
      <w:r w:rsidR="005B7CFE" w:rsidRPr="00390EBF">
        <w:rPr>
          <w:lang w:val="fr-FR"/>
        </w:rPr>
        <w:t>sy</w:t>
      </w:r>
      <w:r w:rsidR="00DD74CB" w:rsidRPr="00390EBF">
        <w:rPr>
          <w:lang w:val="fr-FR"/>
        </w:rPr>
        <w:t>s</w:t>
      </w:r>
      <w:r w:rsidR="005B7CFE" w:rsidRPr="00390EBF">
        <w:rPr>
          <w:lang w:val="fr-FR"/>
        </w:rPr>
        <w:t>tèmes informatiques</w:t>
      </w:r>
      <w:r w:rsidR="005B432E" w:rsidRPr="00390EBF">
        <w:rPr>
          <w:lang w:val="fr-FR"/>
        </w:rPr>
        <w:t xml:space="preserve"> </w:t>
      </w:r>
      <w:r w:rsidR="005B7CFE" w:rsidRPr="00390EBF">
        <w:rPr>
          <w:lang w:val="fr-FR"/>
        </w:rPr>
        <w:t>utilisés par le</w:t>
      </w:r>
      <w:r w:rsidR="005B7CFE" w:rsidRPr="00390EBF">
        <w:rPr>
          <w:lang w:val="fr-FR" w:eastAsia="zh-CN"/>
        </w:rPr>
        <w:t xml:space="preserve"> </w:t>
      </w:r>
      <w:r w:rsidR="00E46AA1" w:rsidRPr="00390EBF">
        <w:rPr>
          <w:lang w:val="fr-FR" w:eastAsia="zh-CN"/>
        </w:rPr>
        <w:t>Centre</w:t>
      </w:r>
      <w:r w:rsidR="003A0996" w:rsidRPr="00390EBF">
        <w:rPr>
          <w:lang w:val="fr-FR" w:eastAsia="zh-CN"/>
        </w:rPr>
        <w:t xml:space="preserve">.  </w:t>
      </w:r>
      <w:r w:rsidR="003A0996" w:rsidRPr="00390EBF">
        <w:rPr>
          <w:lang w:val="fr-FR"/>
        </w:rPr>
        <w:t>Pl</w:t>
      </w:r>
      <w:r w:rsidR="005B7CFE" w:rsidRPr="00390EBF">
        <w:rPr>
          <w:lang w:val="fr-FR"/>
        </w:rPr>
        <w:t>usieurs fonctionnalités supplémentaires ont été ajoutées</w:t>
      </w:r>
      <w:r w:rsidR="005B432E" w:rsidRPr="00390EBF">
        <w:rPr>
          <w:lang w:val="fr-FR"/>
        </w:rPr>
        <w:t xml:space="preserve"> </w:t>
      </w:r>
      <w:r w:rsidR="00AB46E0" w:rsidRPr="00390EBF">
        <w:rPr>
          <w:lang w:val="fr-FR"/>
        </w:rPr>
        <w:t>à ces deux</w:t>
      </w:r>
      <w:r w:rsidR="00877450" w:rsidRPr="00390EBF">
        <w:rPr>
          <w:lang w:val="fr-FR"/>
        </w:rPr>
        <w:t> </w:t>
      </w:r>
      <w:r w:rsidR="00AB46E0" w:rsidRPr="00390EBF">
        <w:rPr>
          <w:lang w:val="fr-FR"/>
        </w:rPr>
        <w:t>systèmes</w:t>
      </w:r>
      <w:r w:rsidR="005B432E" w:rsidRPr="00390EBF">
        <w:rPr>
          <w:lang w:val="fr-FR"/>
        </w:rPr>
        <w:t xml:space="preserve"> </w:t>
      </w:r>
      <w:r w:rsidR="00AB46E0" w:rsidRPr="00390EBF">
        <w:rPr>
          <w:lang w:val="fr-FR"/>
        </w:rPr>
        <w:t>entre 2013 et 20</w:t>
      </w:r>
      <w:r w:rsidR="005B432E" w:rsidRPr="00390EBF">
        <w:rPr>
          <w:lang w:val="fr-FR"/>
        </w:rPr>
        <w:t xml:space="preserve">15, </w:t>
      </w:r>
      <w:r w:rsidR="00AB46E0" w:rsidRPr="00390EBF">
        <w:rPr>
          <w:lang w:val="fr-FR"/>
        </w:rPr>
        <w:t>tel</w:t>
      </w:r>
      <w:r w:rsidR="00733A23" w:rsidRPr="00390EBF">
        <w:rPr>
          <w:lang w:val="fr-FR"/>
        </w:rPr>
        <w:t>s</w:t>
      </w:r>
      <w:r w:rsidR="00AB46E0" w:rsidRPr="00390EBF">
        <w:rPr>
          <w:lang w:val="fr-FR"/>
        </w:rPr>
        <w:t xml:space="preserve"> que le développement</w:t>
      </w:r>
      <w:r w:rsidR="005B432E" w:rsidRPr="00390EBF">
        <w:rPr>
          <w:lang w:val="fr-FR"/>
        </w:rPr>
        <w:t xml:space="preserve"> </w:t>
      </w:r>
      <w:r w:rsidR="00AB46E0" w:rsidRPr="00390EBF">
        <w:rPr>
          <w:lang w:val="fr-FR"/>
        </w:rPr>
        <w:t>du calculateur de taxes en ligne de l</w:t>
      </w:r>
      <w:r w:rsidR="006F3EB5" w:rsidRPr="00390EBF">
        <w:rPr>
          <w:lang w:val="fr-FR"/>
        </w:rPr>
        <w:t>’</w:t>
      </w:r>
      <w:r w:rsidR="00AB46E0" w:rsidRPr="00390EBF">
        <w:rPr>
          <w:lang w:val="fr-FR"/>
        </w:rPr>
        <w:t>OMPI</w:t>
      </w:r>
      <w:r w:rsidR="005B432E" w:rsidRPr="00390EBF">
        <w:rPr>
          <w:lang w:val="fr-FR"/>
        </w:rPr>
        <w:t xml:space="preserve">, </w:t>
      </w:r>
      <w:r w:rsidR="00AB46E0" w:rsidRPr="00390EBF">
        <w:rPr>
          <w:lang w:val="fr-FR"/>
        </w:rPr>
        <w:t>le développement</w:t>
      </w:r>
      <w:r w:rsidR="005B432E" w:rsidRPr="00390EBF">
        <w:rPr>
          <w:lang w:val="fr-FR"/>
        </w:rPr>
        <w:t xml:space="preserve"> </w:t>
      </w:r>
      <w:r w:rsidR="00AB46E0" w:rsidRPr="00390EBF">
        <w:rPr>
          <w:lang w:val="fr-FR"/>
        </w:rPr>
        <w:t>d</w:t>
      </w:r>
      <w:r w:rsidR="006F3EB5" w:rsidRPr="00390EBF">
        <w:rPr>
          <w:lang w:val="fr-FR"/>
        </w:rPr>
        <w:t>’</w:t>
      </w:r>
      <w:r w:rsidR="00AB46E0" w:rsidRPr="00390EBF">
        <w:rPr>
          <w:lang w:val="fr-FR"/>
        </w:rPr>
        <w:t>un générateur de clauses en ligne de l</w:t>
      </w:r>
      <w:r w:rsidR="006F3EB5" w:rsidRPr="00390EBF">
        <w:rPr>
          <w:lang w:val="fr-FR"/>
        </w:rPr>
        <w:t>’</w:t>
      </w:r>
      <w:r w:rsidR="00AB46E0" w:rsidRPr="00390EBF">
        <w:rPr>
          <w:lang w:val="fr-FR"/>
        </w:rPr>
        <w:t>OMPI</w:t>
      </w:r>
      <w:r w:rsidR="005B432E" w:rsidRPr="00390EBF">
        <w:rPr>
          <w:lang w:val="fr-FR"/>
        </w:rPr>
        <w:t xml:space="preserve">, </w:t>
      </w:r>
      <w:r w:rsidR="00AB46E0" w:rsidRPr="00390EBF">
        <w:rPr>
          <w:lang w:val="fr-FR"/>
        </w:rPr>
        <w:t>l</w:t>
      </w:r>
      <w:r w:rsidR="006F3EB5" w:rsidRPr="00390EBF">
        <w:rPr>
          <w:lang w:val="fr-FR"/>
        </w:rPr>
        <w:t>’</w:t>
      </w:r>
      <w:r w:rsidR="00AB46E0" w:rsidRPr="00390EBF">
        <w:rPr>
          <w:lang w:val="fr-FR"/>
        </w:rPr>
        <w:t>intégration d</w:t>
      </w:r>
      <w:r w:rsidR="006F3EB5" w:rsidRPr="00390EBF">
        <w:rPr>
          <w:lang w:val="fr-FR"/>
        </w:rPr>
        <w:t>’</w:t>
      </w:r>
      <w:r w:rsidR="00AB46E0" w:rsidRPr="00390EBF">
        <w:rPr>
          <w:lang w:val="fr-FR"/>
        </w:rPr>
        <w:t xml:space="preserve">un système de </w:t>
      </w:r>
      <w:r w:rsidR="00915465" w:rsidRPr="00390EBF">
        <w:rPr>
          <w:lang w:val="fr-FR"/>
        </w:rPr>
        <w:t>gestion</w:t>
      </w:r>
      <w:r w:rsidR="00AB46E0" w:rsidRPr="00390EBF">
        <w:rPr>
          <w:lang w:val="fr-FR"/>
        </w:rPr>
        <w:t xml:space="preserve"> des litiges réglés par la voie de l</w:t>
      </w:r>
      <w:r w:rsidR="006F3EB5" w:rsidRPr="00390EBF">
        <w:rPr>
          <w:lang w:val="fr-FR"/>
        </w:rPr>
        <w:t>’</w:t>
      </w:r>
      <w:r w:rsidR="00AB46E0" w:rsidRPr="00390EBF">
        <w:rPr>
          <w:lang w:val="fr-FR"/>
        </w:rPr>
        <w:t>arbitrage en collaboration avec la Division des finances, notamme</w:t>
      </w:r>
      <w:r w:rsidR="003A0996" w:rsidRPr="00390EBF">
        <w:rPr>
          <w:lang w:val="fr-FR"/>
        </w:rPr>
        <w:t>nt.  Af</w:t>
      </w:r>
      <w:r w:rsidR="00140DD7" w:rsidRPr="00390EBF">
        <w:rPr>
          <w:lang w:val="fr-FR"/>
        </w:rPr>
        <w:t>in de renforcer la</w:t>
      </w:r>
      <w:r w:rsidR="000306FB" w:rsidRPr="00390EBF">
        <w:rPr>
          <w:lang w:val="fr-FR"/>
        </w:rPr>
        <w:t xml:space="preserve"> capacité </w:t>
      </w:r>
      <w:r w:rsidR="00915465" w:rsidRPr="00390EBF">
        <w:rPr>
          <w:lang w:val="fr-FR"/>
        </w:rPr>
        <w:t xml:space="preserve">partielle </w:t>
      </w:r>
      <w:r w:rsidR="000306FB" w:rsidRPr="00390EBF">
        <w:rPr>
          <w:lang w:val="fr-FR"/>
        </w:rPr>
        <w:t>de développement interne précédemment disponible</w:t>
      </w:r>
      <w:r w:rsidR="005B432E" w:rsidRPr="00390EBF">
        <w:rPr>
          <w:lang w:val="fr-FR"/>
        </w:rPr>
        <w:t xml:space="preserve">, </w:t>
      </w:r>
      <w:r w:rsidR="00F87CDA" w:rsidRPr="00390EBF">
        <w:rPr>
          <w:lang w:val="fr-FR"/>
        </w:rPr>
        <w:t>des contrats externes ont été délivrés</w:t>
      </w:r>
      <w:r w:rsidR="005B432E" w:rsidRPr="00390EBF">
        <w:rPr>
          <w:lang w:val="fr-FR"/>
        </w:rPr>
        <w:t xml:space="preserve"> </w:t>
      </w:r>
      <w:r w:rsidR="00F87CDA" w:rsidRPr="00390EBF">
        <w:rPr>
          <w:lang w:val="fr-FR"/>
        </w:rPr>
        <w:t>pour les activités de programmation</w:t>
      </w:r>
      <w:r w:rsidR="005B432E" w:rsidRPr="00390EBF">
        <w:rPr>
          <w:lang w:val="fr-FR"/>
        </w:rPr>
        <w:t xml:space="preserve"> </w:t>
      </w:r>
      <w:r w:rsidR="00AB46E0" w:rsidRPr="00390EBF">
        <w:rPr>
          <w:lang w:val="fr-FR"/>
        </w:rPr>
        <w:t>ces dernières années</w:t>
      </w:r>
      <w:r w:rsidR="005B432E" w:rsidRPr="00390EBF">
        <w:rPr>
          <w:lang w:val="fr-FR"/>
        </w:rPr>
        <w:t>.</w:t>
      </w:r>
      <w:r w:rsidR="00877450" w:rsidRPr="00390EBF">
        <w:rPr>
          <w:lang w:val="fr-FR"/>
        </w:rPr>
        <w:t xml:space="preserve"> </w:t>
      </w:r>
      <w:r w:rsidR="005B432E" w:rsidRPr="00390EBF">
        <w:rPr>
          <w:lang w:val="fr-FR"/>
        </w:rPr>
        <w:t xml:space="preserve"> </w:t>
      </w:r>
      <w:r w:rsidR="00140DD7" w:rsidRPr="00390EBF">
        <w:rPr>
          <w:lang w:val="fr-FR"/>
        </w:rPr>
        <w:t xml:space="preserve">Les projets du </w:t>
      </w:r>
      <w:r w:rsidR="00E46AA1" w:rsidRPr="00390EBF">
        <w:rPr>
          <w:lang w:val="fr-FR" w:eastAsia="zh-CN"/>
        </w:rPr>
        <w:t>Centre</w:t>
      </w:r>
      <w:r w:rsidR="00915465" w:rsidRPr="00390EBF">
        <w:rPr>
          <w:lang w:val="fr-FR"/>
        </w:rPr>
        <w:t>, pour la</w:t>
      </w:r>
      <w:r w:rsidR="00140DD7" w:rsidRPr="00390EBF">
        <w:rPr>
          <w:lang w:val="fr-FR"/>
        </w:rPr>
        <w:t xml:space="preserve"> mi</w:t>
      </w:r>
      <w:r w:rsidR="003A0996" w:rsidRPr="00390EBF">
        <w:rPr>
          <w:lang w:val="fr-FR"/>
        </w:rPr>
        <w:noBreakHyphen/>
      </w:r>
      <w:r w:rsidR="00140DD7" w:rsidRPr="00390EBF">
        <w:rPr>
          <w:lang w:val="fr-FR"/>
        </w:rPr>
        <w:t>parcours environ, consistent en une série d</w:t>
      </w:r>
      <w:r w:rsidR="006F3EB5" w:rsidRPr="00390EBF">
        <w:rPr>
          <w:lang w:val="fr-FR"/>
        </w:rPr>
        <w:t>’</w:t>
      </w:r>
      <w:r w:rsidR="00140DD7" w:rsidRPr="00390EBF">
        <w:rPr>
          <w:lang w:val="fr-FR"/>
        </w:rPr>
        <w:t>améliorations de la base de données</w:t>
      </w:r>
      <w:r w:rsidR="005B432E" w:rsidRPr="00390EBF">
        <w:rPr>
          <w:lang w:val="fr-FR"/>
        </w:rPr>
        <w:t>.</w:t>
      </w:r>
    </w:p>
    <w:p w14:paraId="7A0CF8F2" w14:textId="61B8E660" w:rsidR="006F3EB5" w:rsidRPr="00390EBF" w:rsidRDefault="00DD74CB" w:rsidP="002A0E30">
      <w:pPr>
        <w:pStyle w:val="ONUMFS"/>
        <w:rPr>
          <w:lang w:val="fr-FR"/>
        </w:rPr>
      </w:pPr>
      <w:r w:rsidRPr="00390EBF">
        <w:rPr>
          <w:lang w:val="fr-FR"/>
        </w:rPr>
        <w:t>Nous avons relevé que le</w:t>
      </w:r>
      <w:r w:rsidR="005B432E" w:rsidRPr="00390EBF">
        <w:rPr>
          <w:lang w:val="fr-FR"/>
        </w:rPr>
        <w:t xml:space="preserve"> </w:t>
      </w:r>
      <w:r w:rsidR="00E46AA1" w:rsidRPr="00390EBF">
        <w:rPr>
          <w:lang w:val="fr-FR" w:eastAsia="zh-CN"/>
        </w:rPr>
        <w:t>Centre</w:t>
      </w:r>
      <w:r w:rsidRPr="00390EBF">
        <w:rPr>
          <w:lang w:val="fr-FR"/>
        </w:rPr>
        <w:t xml:space="preserve"> ne disposait pas de ressources internes suffisantes </w:t>
      </w:r>
      <w:r w:rsidR="000306FB" w:rsidRPr="00390EBF">
        <w:rPr>
          <w:lang w:val="fr-FR"/>
        </w:rPr>
        <w:t>pour le développement et la maintenance des ressources informatiqu</w:t>
      </w:r>
      <w:r w:rsidR="003A0996" w:rsidRPr="00390EBF">
        <w:rPr>
          <w:lang w:val="fr-FR"/>
        </w:rPr>
        <w:t>es.  Le</w:t>
      </w:r>
      <w:r w:rsidR="005B432E" w:rsidRPr="00390EBF">
        <w:rPr>
          <w:lang w:val="fr-FR"/>
        </w:rPr>
        <w:t xml:space="preserve"> </w:t>
      </w:r>
      <w:r w:rsidR="00E46AA1" w:rsidRPr="00390EBF">
        <w:rPr>
          <w:lang w:val="fr-FR" w:eastAsia="zh-CN"/>
        </w:rPr>
        <w:t>Centre</w:t>
      </w:r>
      <w:r w:rsidR="00140DD7" w:rsidRPr="00390EBF">
        <w:rPr>
          <w:lang w:val="fr-FR"/>
        </w:rPr>
        <w:t xml:space="preserve"> cherchait alors un soutien en matière de programmation interne</w:t>
      </w:r>
      <w:r w:rsidR="005B432E" w:rsidRPr="00390EBF">
        <w:rPr>
          <w:i/>
          <w:lang w:val="fr-FR"/>
        </w:rPr>
        <w:t>,</w:t>
      </w:r>
      <w:r w:rsidR="005B432E" w:rsidRPr="00390EBF">
        <w:rPr>
          <w:lang w:val="fr-FR"/>
        </w:rPr>
        <w:t xml:space="preserve"> </w:t>
      </w:r>
      <w:r w:rsidR="00140DD7" w:rsidRPr="00390EBF">
        <w:rPr>
          <w:lang w:val="fr-FR"/>
        </w:rPr>
        <w:t>en particulier</w:t>
      </w:r>
      <w:r w:rsidR="005B432E" w:rsidRPr="00390EBF">
        <w:rPr>
          <w:lang w:val="fr-FR"/>
        </w:rPr>
        <w:t xml:space="preserve"> </w:t>
      </w:r>
      <w:r w:rsidR="00E9036E" w:rsidRPr="00390EBF">
        <w:rPr>
          <w:lang w:val="fr-FR"/>
        </w:rPr>
        <w:t>auprès</w:t>
      </w:r>
      <w:r w:rsidR="005B432E" w:rsidRPr="00390EBF">
        <w:rPr>
          <w:lang w:val="fr-FR"/>
        </w:rPr>
        <w:t xml:space="preserve"> </w:t>
      </w:r>
      <w:r w:rsidR="00E9036E" w:rsidRPr="00390EBF">
        <w:rPr>
          <w:lang w:val="fr-FR"/>
        </w:rPr>
        <w:t>du département</w:t>
      </w:r>
      <w:r w:rsidR="005B432E" w:rsidRPr="00390EBF">
        <w:rPr>
          <w:lang w:val="fr-FR"/>
        </w:rPr>
        <w:t xml:space="preserve"> </w:t>
      </w:r>
      <w:r w:rsidR="00E9036E" w:rsidRPr="00390EBF">
        <w:rPr>
          <w:lang w:val="fr-FR"/>
        </w:rPr>
        <w:t>informatique</w:t>
      </w:r>
      <w:r w:rsidR="006F3EB5" w:rsidRPr="00390EBF">
        <w:rPr>
          <w:lang w:val="fr-FR"/>
        </w:rPr>
        <w:t xml:space="preserve"> du PCT</w:t>
      </w:r>
      <w:r w:rsidR="00E9036E" w:rsidRPr="00390EBF">
        <w:rPr>
          <w:lang w:val="fr-FR"/>
        </w:rPr>
        <w:t xml:space="preserve"> de l</w:t>
      </w:r>
      <w:r w:rsidR="006F3EB5" w:rsidRPr="00390EBF">
        <w:rPr>
          <w:lang w:val="fr-FR"/>
        </w:rPr>
        <w:t>’</w:t>
      </w:r>
      <w:r w:rsidR="00E9036E" w:rsidRPr="00390EBF">
        <w:rPr>
          <w:lang w:val="fr-FR"/>
        </w:rPr>
        <w:t>O</w:t>
      </w:r>
      <w:r w:rsidR="003A0996" w:rsidRPr="00390EBF">
        <w:rPr>
          <w:lang w:val="fr-FR"/>
        </w:rPr>
        <w:t>MPI.  En</w:t>
      </w:r>
      <w:r w:rsidR="00E9036E" w:rsidRPr="00390EBF">
        <w:rPr>
          <w:lang w:val="fr-FR"/>
        </w:rPr>
        <w:t xml:space="preserve"> raison du nombre insuffisant de fonctionnaires permanents</w:t>
      </w:r>
      <w:r w:rsidR="005B432E" w:rsidRPr="00390EBF">
        <w:rPr>
          <w:lang w:val="fr-FR"/>
        </w:rPr>
        <w:t xml:space="preserve">, </w:t>
      </w:r>
      <w:r w:rsidR="00E9036E" w:rsidRPr="00390EBF">
        <w:rPr>
          <w:lang w:val="fr-FR"/>
        </w:rPr>
        <w:lastRenderedPageBreak/>
        <w:t>le</w:t>
      </w:r>
      <w:r w:rsidR="005B432E" w:rsidRPr="00390EBF">
        <w:rPr>
          <w:lang w:val="fr-FR"/>
        </w:rPr>
        <w:t xml:space="preserve"> </w:t>
      </w:r>
      <w:r w:rsidR="00E46AA1" w:rsidRPr="00390EBF">
        <w:rPr>
          <w:lang w:val="fr-FR" w:eastAsia="zh-CN"/>
        </w:rPr>
        <w:t>Centre</w:t>
      </w:r>
      <w:r w:rsidR="00E9036E" w:rsidRPr="00390EBF">
        <w:rPr>
          <w:lang w:val="fr-FR"/>
        </w:rPr>
        <w:t xml:space="preserve"> a dû recourir aux services</w:t>
      </w:r>
      <w:r w:rsidR="005B432E" w:rsidRPr="00390EBF">
        <w:rPr>
          <w:lang w:val="fr-FR"/>
        </w:rPr>
        <w:t xml:space="preserve"> </w:t>
      </w:r>
      <w:r w:rsidR="00E9036E" w:rsidRPr="00390EBF">
        <w:rPr>
          <w:lang w:val="fr-FR"/>
        </w:rPr>
        <w:t>de vacataires ou d</w:t>
      </w:r>
      <w:r w:rsidR="006F3EB5" w:rsidRPr="00390EBF">
        <w:rPr>
          <w:lang w:val="fr-FR"/>
        </w:rPr>
        <w:t>’</w:t>
      </w:r>
      <w:r w:rsidR="00E9036E" w:rsidRPr="00390EBF">
        <w:rPr>
          <w:lang w:val="fr-FR"/>
        </w:rPr>
        <w:t>indépendants</w:t>
      </w:r>
      <w:r w:rsidR="005B432E" w:rsidRPr="00390EBF">
        <w:rPr>
          <w:lang w:val="fr-FR"/>
        </w:rPr>
        <w:t xml:space="preserve"> </w:t>
      </w:r>
      <w:r w:rsidR="00E9036E" w:rsidRPr="00390EBF">
        <w:rPr>
          <w:lang w:val="fr-FR"/>
        </w:rPr>
        <w:t>en raison du caractère régulier et confidentiel du travail</w:t>
      </w:r>
      <w:r w:rsidR="005B432E" w:rsidRPr="00390EBF">
        <w:rPr>
          <w:lang w:val="fr-FR"/>
        </w:rPr>
        <w:t>.</w:t>
      </w:r>
    </w:p>
    <w:p w14:paraId="7BFF6081" w14:textId="72423490" w:rsidR="006F3EB5" w:rsidRPr="00390EBF" w:rsidRDefault="00E9036E" w:rsidP="002A0E30">
      <w:pPr>
        <w:pStyle w:val="ONUMFS"/>
        <w:rPr>
          <w:lang w:val="fr-FR"/>
        </w:rPr>
      </w:pPr>
      <w:r w:rsidRPr="00390EBF">
        <w:rPr>
          <w:lang w:val="fr-FR"/>
        </w:rPr>
        <w:t xml:space="preserve">Le </w:t>
      </w:r>
      <w:r w:rsidR="00E46AA1" w:rsidRPr="00390EBF">
        <w:rPr>
          <w:lang w:val="fr-FR" w:eastAsia="zh-CN"/>
        </w:rPr>
        <w:t>Centre</w:t>
      </w:r>
      <w:r w:rsidR="005B432E" w:rsidRPr="00390EBF">
        <w:rPr>
          <w:lang w:val="fr-FR"/>
        </w:rPr>
        <w:t xml:space="preserve"> </w:t>
      </w:r>
      <w:r w:rsidR="00561DDE" w:rsidRPr="00390EBF">
        <w:rPr>
          <w:lang w:val="fr-FR"/>
        </w:rPr>
        <w:t>a reconnu les avantages</w:t>
      </w:r>
      <w:r w:rsidR="005B432E" w:rsidRPr="00390EBF">
        <w:rPr>
          <w:lang w:val="fr-FR"/>
        </w:rPr>
        <w:t xml:space="preserve"> </w:t>
      </w:r>
      <w:r w:rsidR="00561DDE" w:rsidRPr="00390EBF">
        <w:rPr>
          <w:lang w:val="fr-FR"/>
        </w:rPr>
        <w:t>présentés par la capacité de programmation interne</w:t>
      </w:r>
      <w:r w:rsidR="005B432E" w:rsidRPr="00390EBF">
        <w:rPr>
          <w:lang w:val="fr-FR"/>
        </w:rPr>
        <w:t xml:space="preserve">, </w:t>
      </w:r>
      <w:r w:rsidR="00561DDE" w:rsidRPr="00390EBF">
        <w:rPr>
          <w:lang w:val="fr-FR"/>
        </w:rPr>
        <w:t>en particulier</w:t>
      </w:r>
      <w:r w:rsidR="005B432E" w:rsidRPr="00390EBF">
        <w:rPr>
          <w:lang w:val="fr-FR"/>
        </w:rPr>
        <w:t xml:space="preserve"> </w:t>
      </w:r>
      <w:r w:rsidR="00561DDE" w:rsidRPr="00390EBF">
        <w:rPr>
          <w:lang w:val="fr-FR"/>
        </w:rPr>
        <w:t>concernant la maintenance</w:t>
      </w:r>
      <w:r w:rsidR="005B432E" w:rsidRPr="00390EBF">
        <w:rPr>
          <w:lang w:val="fr-FR"/>
        </w:rPr>
        <w:t xml:space="preserve"> </w:t>
      </w:r>
      <w:r w:rsidR="00561DDE" w:rsidRPr="00390EBF">
        <w:rPr>
          <w:lang w:val="fr-FR"/>
        </w:rPr>
        <w:t>et les améliorations</w:t>
      </w:r>
      <w:r w:rsidR="005B432E" w:rsidRPr="00390EBF">
        <w:rPr>
          <w:lang w:val="fr-FR"/>
        </w:rPr>
        <w:t xml:space="preserve"> </w:t>
      </w:r>
      <w:r w:rsidR="00561DDE" w:rsidRPr="00390EBF">
        <w:rPr>
          <w:lang w:val="fr-FR"/>
        </w:rPr>
        <w:t>des applications existantes de suivi des litig</w:t>
      </w:r>
      <w:r w:rsidR="003A0996" w:rsidRPr="00390EBF">
        <w:rPr>
          <w:lang w:val="fr-FR"/>
        </w:rPr>
        <w:t>es.  Ce</w:t>
      </w:r>
      <w:r w:rsidR="007948C0" w:rsidRPr="00390EBF">
        <w:rPr>
          <w:lang w:val="fr-FR"/>
        </w:rPr>
        <w:t>la concerne principalement</w:t>
      </w:r>
      <w:r w:rsidR="005B432E" w:rsidRPr="00390EBF">
        <w:rPr>
          <w:lang w:val="fr-FR"/>
        </w:rPr>
        <w:t xml:space="preserve"> </w:t>
      </w:r>
      <w:r w:rsidR="007948C0" w:rsidRPr="00390EBF">
        <w:rPr>
          <w:lang w:val="fr-FR"/>
        </w:rPr>
        <w:t>les activités de maintenance et d</w:t>
      </w:r>
      <w:r w:rsidR="006F3EB5" w:rsidRPr="00390EBF">
        <w:rPr>
          <w:lang w:val="fr-FR"/>
        </w:rPr>
        <w:t>’</w:t>
      </w:r>
      <w:r w:rsidR="007948C0" w:rsidRPr="00390EBF">
        <w:rPr>
          <w:lang w:val="fr-FR"/>
        </w:rPr>
        <w:t>amélioration des deux</w:t>
      </w:r>
      <w:r w:rsidR="00877450" w:rsidRPr="00390EBF">
        <w:rPr>
          <w:lang w:val="fr-FR"/>
        </w:rPr>
        <w:t> </w:t>
      </w:r>
      <w:r w:rsidR="007948C0" w:rsidRPr="00390EBF">
        <w:rPr>
          <w:lang w:val="fr-FR"/>
        </w:rPr>
        <w:t>bases de données</w:t>
      </w:r>
      <w:r w:rsidR="005B432E" w:rsidRPr="00390EBF">
        <w:rPr>
          <w:lang w:val="fr-FR"/>
        </w:rPr>
        <w:t xml:space="preserve"> </w:t>
      </w:r>
      <w:r w:rsidR="007948C0" w:rsidRPr="00390EBF">
        <w:rPr>
          <w:lang w:val="fr-FR"/>
        </w:rPr>
        <w:t>de gestion des litiges</w:t>
      </w:r>
      <w:r w:rsidR="005B432E" w:rsidRPr="00390EBF">
        <w:rPr>
          <w:lang w:val="fr-FR"/>
        </w:rPr>
        <w:t xml:space="preserve"> </w:t>
      </w:r>
      <w:r w:rsidR="00653FA7" w:rsidRPr="00390EBF">
        <w:rPr>
          <w:lang w:val="fr-FR"/>
        </w:rPr>
        <w:t>utilisées par le</w:t>
      </w:r>
      <w:r w:rsidR="005B432E" w:rsidRPr="00390EBF">
        <w:rPr>
          <w:lang w:val="fr-FR"/>
        </w:rPr>
        <w:t xml:space="preserve"> </w:t>
      </w:r>
      <w:r w:rsidR="00E46AA1" w:rsidRPr="00390EBF">
        <w:rPr>
          <w:lang w:val="fr-FR" w:eastAsia="zh-CN"/>
        </w:rPr>
        <w:t>Centre</w:t>
      </w:r>
      <w:r w:rsidR="005B432E" w:rsidRPr="00390EBF">
        <w:rPr>
          <w:lang w:val="fr-FR"/>
        </w:rPr>
        <w:t xml:space="preserve"> (</w:t>
      </w:r>
      <w:r w:rsidR="00653FA7" w:rsidRPr="00390EBF">
        <w:rPr>
          <w:lang w:val="fr-FR"/>
        </w:rPr>
        <w:t>développées à l</w:t>
      </w:r>
      <w:r w:rsidR="006F3EB5" w:rsidRPr="00390EBF">
        <w:rPr>
          <w:lang w:val="fr-FR"/>
        </w:rPr>
        <w:t>’</w:t>
      </w:r>
      <w:r w:rsidR="00653FA7" w:rsidRPr="00390EBF">
        <w:rPr>
          <w:lang w:val="fr-FR"/>
        </w:rPr>
        <w:t>interne</w:t>
      </w:r>
      <w:r w:rsidR="005B432E" w:rsidRPr="00390EBF">
        <w:rPr>
          <w:lang w:val="fr-FR"/>
        </w:rPr>
        <w:t xml:space="preserve">), </w:t>
      </w:r>
      <w:r w:rsidR="00561DDE" w:rsidRPr="00390EBF">
        <w:rPr>
          <w:lang w:val="fr-FR"/>
        </w:rPr>
        <w:t xml:space="preserve">qui sont essentielles pour le traitement </w:t>
      </w:r>
      <w:r w:rsidR="00FB4085" w:rsidRPr="00390EBF">
        <w:rPr>
          <w:lang w:val="fr-FR"/>
        </w:rPr>
        <w:t xml:space="preserve">efficace </w:t>
      </w:r>
      <w:r w:rsidR="00561DDE" w:rsidRPr="00390EBF">
        <w:rPr>
          <w:lang w:val="fr-FR"/>
        </w:rPr>
        <w:t>des litiges</w:t>
      </w:r>
      <w:r w:rsidR="005B432E" w:rsidRPr="00390EBF">
        <w:rPr>
          <w:lang w:val="fr-FR"/>
        </w:rPr>
        <w:t xml:space="preserve">, </w:t>
      </w:r>
      <w:r w:rsidR="00561DDE" w:rsidRPr="00390EBF">
        <w:rPr>
          <w:lang w:val="fr-FR"/>
        </w:rPr>
        <w:t>en particulier au vu des effectifs fixes</w:t>
      </w:r>
      <w:r w:rsidR="005B432E" w:rsidRPr="00390EBF">
        <w:rPr>
          <w:lang w:val="fr-FR"/>
        </w:rPr>
        <w:t xml:space="preserve"> </w:t>
      </w:r>
      <w:r w:rsidR="00561DDE" w:rsidRPr="00390EBF">
        <w:rPr>
          <w:lang w:val="fr-FR"/>
        </w:rPr>
        <w:t>et du nombre croissant de litiges</w:t>
      </w:r>
      <w:r w:rsidR="005B432E" w:rsidRPr="00390EBF">
        <w:rPr>
          <w:lang w:val="fr-FR"/>
        </w:rPr>
        <w:t>.</w:t>
      </w:r>
    </w:p>
    <w:p w14:paraId="6A15B81B" w14:textId="7121FA82" w:rsidR="005B432E" w:rsidRPr="00390EBF" w:rsidRDefault="00653FA7" w:rsidP="0076651F">
      <w:pPr>
        <w:pStyle w:val="ListParagraph"/>
        <w:autoSpaceDE w:val="0"/>
        <w:autoSpaceDN w:val="0"/>
        <w:adjustRightInd w:val="0"/>
        <w:spacing w:before="120" w:after="120"/>
        <w:ind w:left="0"/>
        <w:contextualSpacing w:val="0"/>
        <w:jc w:val="both"/>
        <w:rPr>
          <w:rFonts w:cs="Arial"/>
          <w:b/>
          <w:bCs/>
          <w:lang w:val="fr-FR"/>
        </w:rPr>
      </w:pPr>
      <w:r w:rsidRPr="00390EBF">
        <w:rPr>
          <w:rFonts w:cs="Arial"/>
          <w:b/>
          <w:bCs/>
          <w:lang w:val="fr-FR"/>
        </w:rPr>
        <w:t>Recomma</w:t>
      </w:r>
      <w:r w:rsidR="005B432E" w:rsidRPr="00390EBF">
        <w:rPr>
          <w:rFonts w:cs="Arial"/>
          <w:b/>
          <w:bCs/>
          <w:lang w:val="fr-FR"/>
        </w:rPr>
        <w:t xml:space="preserve">ndation </w:t>
      </w:r>
      <w:r w:rsidRPr="00390EBF">
        <w:rPr>
          <w:rFonts w:cs="Arial"/>
          <w:b/>
          <w:bCs/>
          <w:lang w:val="fr-FR"/>
        </w:rPr>
        <w:t>n</w:t>
      </w:r>
      <w:r w:rsidRPr="00390EBF">
        <w:rPr>
          <w:b/>
          <w:lang w:val="fr-FR"/>
        </w:rPr>
        <w:t>°</w:t>
      </w:r>
      <w:r w:rsidR="00877450" w:rsidRPr="00390EBF">
        <w:rPr>
          <w:rFonts w:cs="Arial"/>
          <w:b/>
          <w:bCs/>
          <w:lang w:val="fr-FR"/>
        </w:rPr>
        <w:t> </w:t>
      </w:r>
      <w:r w:rsidR="005B432E" w:rsidRPr="00390EBF">
        <w:rPr>
          <w:rFonts w:cs="Arial"/>
          <w:b/>
          <w:bCs/>
          <w:lang w:val="fr-FR"/>
        </w:rPr>
        <w:t>10</w:t>
      </w:r>
    </w:p>
    <w:p w14:paraId="47CCE54C" w14:textId="77777777" w:rsidR="003B702D" w:rsidRPr="00390EBF" w:rsidRDefault="003B702D" w:rsidP="003B702D">
      <w:pPr>
        <w:autoSpaceDE w:val="0"/>
        <w:autoSpaceDN w:val="0"/>
        <w:adjustRightInd w:val="0"/>
        <w:spacing w:before="120" w:after="120"/>
        <w:jc w:val="both"/>
        <w:rPr>
          <w:rFonts w:cs="Arial"/>
          <w:b/>
          <w:lang w:val="fr-FR" w:eastAsia="zh-CN"/>
        </w:rPr>
      </w:pPr>
      <w:r w:rsidRPr="00390EBF">
        <w:rPr>
          <w:rFonts w:cs="Arial"/>
          <w:b/>
          <w:lang w:val="fr-FR" w:eastAsia="zh-CN"/>
        </w:rPr>
        <w:t>Le Centre pourrait envisager d’élaborer un plan d’investissement à long terme dans l’informatique, notamment au profit des ressources humaines.</w:t>
      </w:r>
    </w:p>
    <w:p w14:paraId="3360CB10" w14:textId="18DCCDD1" w:rsidR="006F3EB5" w:rsidRPr="00390EBF" w:rsidRDefault="003B702D" w:rsidP="003B702D">
      <w:pPr>
        <w:pStyle w:val="ONUMFS"/>
        <w:rPr>
          <w:lang w:val="fr-FR"/>
        </w:rPr>
      </w:pPr>
      <w:r w:rsidRPr="00390EBF">
        <w:rPr>
          <w:lang w:val="fr-FR"/>
        </w:rPr>
        <w:t>L’OMPI a accepté la recommandation n° 10 et indiqué que les besoins du Centre en matière de personnel et d’autres ressources informatiques étaient couverts par la Section de la sécurité informatique du PCT.</w:t>
      </w:r>
    </w:p>
    <w:p w14:paraId="74B74089" w14:textId="6A0FDB22" w:rsidR="006F3EB5" w:rsidRPr="00390EBF" w:rsidRDefault="00241B37" w:rsidP="00FA0555">
      <w:pPr>
        <w:keepNext/>
        <w:keepLines/>
        <w:spacing w:before="240" w:after="240"/>
        <w:jc w:val="both"/>
        <w:rPr>
          <w:rFonts w:cs="Arial"/>
          <w:b/>
          <w:lang w:val="fr-FR"/>
        </w:rPr>
      </w:pPr>
      <w:r w:rsidRPr="00390EBF">
        <w:rPr>
          <w:rFonts w:cs="Arial"/>
          <w:b/>
          <w:lang w:val="fr-FR"/>
        </w:rPr>
        <w:t>Formation</w:t>
      </w:r>
    </w:p>
    <w:p w14:paraId="5EF2E58E" w14:textId="596B8FAA" w:rsidR="005B432E" w:rsidRPr="00390EBF" w:rsidRDefault="00241B37" w:rsidP="00FA0555">
      <w:pPr>
        <w:pStyle w:val="ONUMFS"/>
        <w:keepNext/>
        <w:keepLines/>
        <w:rPr>
          <w:lang w:val="fr-FR"/>
        </w:rPr>
      </w:pPr>
      <w:r w:rsidRPr="00390EBF">
        <w:rPr>
          <w:lang w:val="fr-FR"/>
        </w:rPr>
        <w:t>Au regard</w:t>
      </w:r>
      <w:r w:rsidR="005B432E" w:rsidRPr="00390EBF">
        <w:rPr>
          <w:lang w:val="fr-FR"/>
        </w:rPr>
        <w:t xml:space="preserve"> </w:t>
      </w:r>
      <w:r w:rsidRPr="00390EBF">
        <w:rPr>
          <w:lang w:val="fr-FR"/>
        </w:rPr>
        <w:t xml:space="preserve">du </w:t>
      </w:r>
      <w:r w:rsidR="006F3EB5" w:rsidRPr="00390EBF">
        <w:rPr>
          <w:lang w:val="fr-FR"/>
        </w:rPr>
        <w:t>“</w:t>
      </w:r>
      <w:r w:rsidRPr="00390EBF">
        <w:rPr>
          <w:lang w:val="fr-FR"/>
        </w:rPr>
        <w:t>rapport de formation du personnel</w:t>
      </w:r>
      <w:r w:rsidR="005B432E" w:rsidRPr="00390EBF">
        <w:rPr>
          <w:lang w:val="fr-FR"/>
        </w:rPr>
        <w:t xml:space="preserve"> </w:t>
      </w:r>
      <w:r w:rsidRPr="00390EBF">
        <w:rPr>
          <w:lang w:val="fr-FR"/>
        </w:rPr>
        <w:t>par dates pour les années</w:t>
      </w:r>
      <w:r w:rsidR="00877450" w:rsidRPr="00390EBF">
        <w:rPr>
          <w:lang w:val="fr-FR"/>
        </w:rPr>
        <w:t> </w:t>
      </w:r>
      <w:r w:rsidRPr="00390EBF">
        <w:rPr>
          <w:lang w:val="fr-FR"/>
        </w:rPr>
        <w:t>2013 à 2015</w:t>
      </w:r>
      <w:r w:rsidR="006F3EB5" w:rsidRPr="00390EBF">
        <w:rPr>
          <w:lang w:val="fr-FR"/>
        </w:rPr>
        <w:t>”</w:t>
      </w:r>
      <w:r w:rsidR="005B432E" w:rsidRPr="00390EBF">
        <w:rPr>
          <w:lang w:val="fr-FR"/>
        </w:rPr>
        <w:t xml:space="preserve"> (</w:t>
      </w:r>
      <w:r w:rsidRPr="00390EBF">
        <w:rPr>
          <w:lang w:val="fr-FR"/>
        </w:rPr>
        <w:t>fournissant des informations détaillées sur</w:t>
      </w:r>
      <w:r w:rsidR="005B432E" w:rsidRPr="00390EBF">
        <w:rPr>
          <w:lang w:val="fr-FR"/>
        </w:rPr>
        <w:t xml:space="preserve"> </w:t>
      </w:r>
      <w:r w:rsidRPr="00390EBF">
        <w:rPr>
          <w:lang w:val="fr-FR"/>
        </w:rPr>
        <w:t>la formation dispensée</w:t>
      </w:r>
      <w:r w:rsidR="005B432E" w:rsidRPr="00390EBF">
        <w:rPr>
          <w:lang w:val="fr-FR"/>
        </w:rPr>
        <w:t xml:space="preserve"> </w:t>
      </w:r>
      <w:r w:rsidRPr="00390EBF">
        <w:rPr>
          <w:lang w:val="fr-FR"/>
        </w:rPr>
        <w:t xml:space="preserve">aux </w:t>
      </w:r>
      <w:r w:rsidR="0045108B" w:rsidRPr="00390EBF">
        <w:rPr>
          <w:lang w:val="fr-FR"/>
        </w:rPr>
        <w:t>membre</w:t>
      </w:r>
      <w:r w:rsidR="00733A23" w:rsidRPr="00390EBF">
        <w:rPr>
          <w:lang w:val="fr-FR"/>
        </w:rPr>
        <w:t>s</w:t>
      </w:r>
      <w:r w:rsidR="0045108B" w:rsidRPr="00390EBF">
        <w:rPr>
          <w:lang w:val="fr-FR"/>
        </w:rPr>
        <w:t xml:space="preserve"> du personnel</w:t>
      </w:r>
      <w:r w:rsidR="005B432E" w:rsidRPr="00390EBF">
        <w:rPr>
          <w:lang w:val="fr-FR"/>
        </w:rPr>
        <w:t xml:space="preserve"> </w:t>
      </w:r>
      <w:r w:rsidRPr="00390EBF">
        <w:rPr>
          <w:lang w:val="fr-FR"/>
        </w:rPr>
        <w:t>entre 2013 et 20</w:t>
      </w:r>
      <w:r w:rsidR="005B432E" w:rsidRPr="00390EBF">
        <w:rPr>
          <w:lang w:val="fr-FR"/>
        </w:rPr>
        <w:t xml:space="preserve">15), </w:t>
      </w:r>
      <w:r w:rsidR="00D614A8" w:rsidRPr="00390EBF">
        <w:rPr>
          <w:lang w:val="fr-FR"/>
        </w:rPr>
        <w:t>nous avons remarqué</w:t>
      </w:r>
      <w:r w:rsidR="005B432E" w:rsidRPr="00390EBF">
        <w:rPr>
          <w:lang w:val="fr-FR"/>
        </w:rPr>
        <w:t xml:space="preserve"> </w:t>
      </w:r>
      <w:r w:rsidR="00D614A8" w:rsidRPr="00390EBF">
        <w:rPr>
          <w:lang w:val="fr-FR"/>
        </w:rPr>
        <w:t>que dans de nombreux cas</w:t>
      </w:r>
      <w:r w:rsidR="005B432E" w:rsidRPr="00390EBF">
        <w:rPr>
          <w:lang w:val="fr-FR"/>
        </w:rPr>
        <w:t xml:space="preserve">, </w:t>
      </w:r>
      <w:r w:rsidR="00D614A8" w:rsidRPr="00390EBF">
        <w:rPr>
          <w:lang w:val="fr-FR"/>
        </w:rPr>
        <w:t>il n</w:t>
      </w:r>
      <w:r w:rsidR="006F3EB5" w:rsidRPr="00390EBF">
        <w:rPr>
          <w:lang w:val="fr-FR"/>
        </w:rPr>
        <w:t>’</w:t>
      </w:r>
      <w:r w:rsidR="00D614A8" w:rsidRPr="00390EBF">
        <w:rPr>
          <w:lang w:val="fr-FR"/>
        </w:rPr>
        <w:t>y avait pas de lien entre</w:t>
      </w:r>
      <w:r w:rsidR="005B432E" w:rsidRPr="00390EBF">
        <w:rPr>
          <w:lang w:val="fr-FR"/>
        </w:rPr>
        <w:t xml:space="preserve"> </w:t>
      </w:r>
      <w:r w:rsidR="00D614A8" w:rsidRPr="00390EBF">
        <w:rPr>
          <w:lang w:val="fr-FR"/>
        </w:rPr>
        <w:t>les besoins en matière de formation</w:t>
      </w:r>
      <w:r w:rsidR="005B432E" w:rsidRPr="00390EBF">
        <w:rPr>
          <w:lang w:val="fr-FR"/>
        </w:rPr>
        <w:t xml:space="preserve"> </w:t>
      </w:r>
      <w:r w:rsidR="00D614A8" w:rsidRPr="00390EBF">
        <w:rPr>
          <w:lang w:val="fr-FR"/>
        </w:rPr>
        <w:t>évalués</w:t>
      </w:r>
      <w:r w:rsidR="005B432E" w:rsidRPr="00390EBF">
        <w:rPr>
          <w:lang w:val="fr-FR"/>
        </w:rPr>
        <w:t xml:space="preserve"> </w:t>
      </w:r>
      <w:r w:rsidR="00D614A8" w:rsidRPr="00390EBF">
        <w:rPr>
          <w:lang w:val="fr-FR"/>
        </w:rPr>
        <w:t>selon</w:t>
      </w:r>
      <w:r w:rsidR="005B432E" w:rsidRPr="00390EBF">
        <w:rPr>
          <w:lang w:val="fr-FR"/>
        </w:rPr>
        <w:t xml:space="preserve"> </w:t>
      </w:r>
      <w:r w:rsidR="00F6227A" w:rsidRPr="00390EBF">
        <w:rPr>
          <w:lang w:val="fr-FR"/>
        </w:rPr>
        <w:t>le Système de gestion des performances et de perfectionnement du personnel</w:t>
      </w:r>
      <w:r w:rsidR="005B432E" w:rsidRPr="00390EBF">
        <w:rPr>
          <w:lang w:val="fr-FR"/>
        </w:rPr>
        <w:t xml:space="preserve"> (PMSDS) </w:t>
      </w:r>
      <w:r w:rsidR="00F6227A" w:rsidRPr="00390EBF">
        <w:rPr>
          <w:lang w:val="fr-FR"/>
        </w:rPr>
        <w:t>et la formation effectivement dispensée</w:t>
      </w:r>
      <w:r w:rsidR="005B432E" w:rsidRPr="00390EBF">
        <w:rPr>
          <w:lang w:val="fr-FR"/>
        </w:rPr>
        <w:t>.</w:t>
      </w:r>
      <w:r w:rsidR="00877450" w:rsidRPr="00390EBF">
        <w:rPr>
          <w:lang w:val="fr-FR"/>
        </w:rPr>
        <w:t xml:space="preserve"> </w:t>
      </w:r>
      <w:r w:rsidR="005B432E" w:rsidRPr="00390EBF">
        <w:rPr>
          <w:lang w:val="fr-FR"/>
        </w:rPr>
        <w:t xml:space="preserve"> </w:t>
      </w:r>
      <w:r w:rsidR="00F6227A" w:rsidRPr="00390EBF">
        <w:rPr>
          <w:lang w:val="fr-FR"/>
        </w:rPr>
        <w:t xml:space="preserve">Certains </w:t>
      </w:r>
      <w:r w:rsidR="0045108B" w:rsidRPr="00390EBF">
        <w:rPr>
          <w:lang w:val="fr-FR"/>
        </w:rPr>
        <w:t>membres du personnel</w:t>
      </w:r>
      <w:r w:rsidR="005B432E" w:rsidRPr="00390EBF">
        <w:rPr>
          <w:lang w:val="fr-FR"/>
        </w:rPr>
        <w:t xml:space="preserve"> </w:t>
      </w:r>
      <w:r w:rsidR="009E6C7B" w:rsidRPr="00390EBF">
        <w:rPr>
          <w:lang w:val="fr-FR"/>
        </w:rPr>
        <w:t>n</w:t>
      </w:r>
      <w:r w:rsidR="006F3EB5" w:rsidRPr="00390EBF">
        <w:rPr>
          <w:lang w:val="fr-FR"/>
        </w:rPr>
        <w:t>’</w:t>
      </w:r>
      <w:r w:rsidR="009E6C7B" w:rsidRPr="00390EBF">
        <w:rPr>
          <w:lang w:val="fr-FR"/>
        </w:rPr>
        <w:t>ont bénéficié d</w:t>
      </w:r>
      <w:r w:rsidR="006F3EB5" w:rsidRPr="00390EBF">
        <w:rPr>
          <w:lang w:val="fr-FR"/>
        </w:rPr>
        <w:t>’</w:t>
      </w:r>
      <w:r w:rsidR="009E6C7B" w:rsidRPr="00390EBF">
        <w:rPr>
          <w:lang w:val="fr-FR"/>
        </w:rPr>
        <w:t>aucune formation durant</w:t>
      </w:r>
      <w:r w:rsidR="005B432E" w:rsidRPr="00390EBF">
        <w:rPr>
          <w:lang w:val="fr-FR"/>
        </w:rPr>
        <w:t xml:space="preserve"> </w:t>
      </w:r>
      <w:r w:rsidR="009E6C7B" w:rsidRPr="00390EBF">
        <w:rPr>
          <w:lang w:val="fr-FR"/>
        </w:rPr>
        <w:t>cette période,</w:t>
      </w:r>
      <w:r w:rsidR="005B432E" w:rsidRPr="00390EBF">
        <w:rPr>
          <w:lang w:val="fr-FR"/>
        </w:rPr>
        <w:t xml:space="preserve"> </w:t>
      </w:r>
      <w:r w:rsidR="009E6C7B" w:rsidRPr="00390EBF">
        <w:rPr>
          <w:lang w:val="fr-FR"/>
        </w:rPr>
        <w:t>ou ont bénéficié d</w:t>
      </w:r>
      <w:r w:rsidR="006F3EB5" w:rsidRPr="00390EBF">
        <w:rPr>
          <w:lang w:val="fr-FR"/>
        </w:rPr>
        <w:t>’</w:t>
      </w:r>
      <w:r w:rsidR="009E6C7B" w:rsidRPr="00390EBF">
        <w:rPr>
          <w:lang w:val="fr-FR"/>
        </w:rPr>
        <w:t>une formation uniquement dans certains domain</w:t>
      </w:r>
      <w:r w:rsidR="003A0996" w:rsidRPr="00390EBF">
        <w:rPr>
          <w:lang w:val="fr-FR"/>
        </w:rPr>
        <w:t>es.  Du</w:t>
      </w:r>
      <w:r w:rsidR="00D61B3D" w:rsidRPr="00390EBF">
        <w:rPr>
          <w:lang w:val="fr-FR"/>
        </w:rPr>
        <w:t>rant la vérification,</w:t>
      </w:r>
      <w:r w:rsidR="005B432E" w:rsidRPr="00390EBF">
        <w:rPr>
          <w:lang w:val="fr-FR"/>
        </w:rPr>
        <w:t xml:space="preserve"> </w:t>
      </w:r>
      <w:r w:rsidR="00D61B3D" w:rsidRPr="00390EBF">
        <w:rPr>
          <w:lang w:val="fr-FR"/>
        </w:rPr>
        <w:t>nous avons remarqué que dans deux</w:t>
      </w:r>
      <w:r w:rsidR="00877450" w:rsidRPr="00390EBF">
        <w:rPr>
          <w:lang w:val="fr-FR"/>
        </w:rPr>
        <w:t> </w:t>
      </w:r>
      <w:r w:rsidR="00D61B3D" w:rsidRPr="00390EBF">
        <w:rPr>
          <w:lang w:val="fr-FR"/>
        </w:rPr>
        <w:t>cas,</w:t>
      </w:r>
      <w:r w:rsidR="005B432E" w:rsidRPr="00390EBF">
        <w:rPr>
          <w:lang w:val="fr-FR"/>
        </w:rPr>
        <w:t xml:space="preserve"> </w:t>
      </w:r>
      <w:r w:rsidR="00D61B3D" w:rsidRPr="00390EBF">
        <w:rPr>
          <w:lang w:val="fr-FR"/>
        </w:rPr>
        <w:t xml:space="preserve">les </w:t>
      </w:r>
      <w:r w:rsidR="0045108B" w:rsidRPr="00390EBF">
        <w:rPr>
          <w:lang w:val="fr-FR"/>
        </w:rPr>
        <w:t>membres du personnel</w:t>
      </w:r>
      <w:r w:rsidR="005B432E" w:rsidRPr="00390EBF">
        <w:rPr>
          <w:lang w:val="fr-FR"/>
        </w:rPr>
        <w:t xml:space="preserve"> </w:t>
      </w:r>
      <w:r w:rsidR="00D61B3D" w:rsidRPr="00390EBF">
        <w:rPr>
          <w:lang w:val="fr-FR"/>
        </w:rPr>
        <w:t>ont bénéficié d</w:t>
      </w:r>
      <w:r w:rsidR="006F3EB5" w:rsidRPr="00390EBF">
        <w:rPr>
          <w:lang w:val="fr-FR"/>
        </w:rPr>
        <w:t>’</w:t>
      </w:r>
      <w:r w:rsidR="00D61B3D" w:rsidRPr="00390EBF">
        <w:rPr>
          <w:lang w:val="fr-FR"/>
        </w:rPr>
        <w:t>une formation dans des domaines ne correspondant pas aux besoins identifiés selon</w:t>
      </w:r>
      <w:r w:rsidR="006F3EB5" w:rsidRPr="00390EBF">
        <w:rPr>
          <w:lang w:val="fr-FR"/>
        </w:rPr>
        <w:t xml:space="preserve"> le PM</w:t>
      </w:r>
      <w:r w:rsidR="003A0996" w:rsidRPr="00390EBF">
        <w:rPr>
          <w:lang w:val="fr-FR"/>
        </w:rPr>
        <w:t>SDS.  En</w:t>
      </w:r>
      <w:r w:rsidR="00D61B3D" w:rsidRPr="00390EBF">
        <w:rPr>
          <w:lang w:val="fr-FR"/>
        </w:rPr>
        <w:t xml:space="preserve"> outre</w:t>
      </w:r>
      <w:r w:rsidR="005B432E" w:rsidRPr="00390EBF">
        <w:rPr>
          <w:lang w:val="fr-FR"/>
        </w:rPr>
        <w:t xml:space="preserve">, </w:t>
      </w:r>
      <w:r w:rsidR="00D61B3D" w:rsidRPr="00390EBF">
        <w:rPr>
          <w:lang w:val="fr-FR"/>
        </w:rPr>
        <w:t>le rapport d</w:t>
      </w:r>
      <w:r w:rsidR="006F3EB5" w:rsidRPr="00390EBF">
        <w:rPr>
          <w:lang w:val="fr-FR"/>
        </w:rPr>
        <w:t>’</w:t>
      </w:r>
      <w:r w:rsidR="00D61B3D" w:rsidRPr="00390EBF">
        <w:rPr>
          <w:lang w:val="fr-FR"/>
        </w:rPr>
        <w:t>évaluation</w:t>
      </w:r>
      <w:r w:rsidR="006F3EB5" w:rsidRPr="00390EBF">
        <w:rPr>
          <w:lang w:val="fr-FR"/>
        </w:rPr>
        <w:t xml:space="preserve"> du PMS</w:t>
      </w:r>
      <w:r w:rsidR="005B432E" w:rsidRPr="00390EBF">
        <w:rPr>
          <w:lang w:val="fr-FR"/>
        </w:rPr>
        <w:t xml:space="preserve">DS </w:t>
      </w:r>
      <w:r w:rsidR="00D61B3D" w:rsidRPr="00390EBF">
        <w:rPr>
          <w:lang w:val="fr-FR"/>
        </w:rPr>
        <w:t>pour l</w:t>
      </w:r>
      <w:r w:rsidR="006F3EB5" w:rsidRPr="00390EBF">
        <w:rPr>
          <w:lang w:val="fr-FR"/>
        </w:rPr>
        <w:t>’</w:t>
      </w:r>
      <w:r w:rsidR="00D61B3D" w:rsidRPr="00390EBF">
        <w:rPr>
          <w:lang w:val="fr-FR"/>
        </w:rPr>
        <w:t>exercice</w:t>
      </w:r>
      <w:r w:rsidR="005B432E" w:rsidRPr="00390EBF">
        <w:rPr>
          <w:lang w:val="fr-FR"/>
        </w:rPr>
        <w:t xml:space="preserve"> 2013</w:t>
      </w:r>
      <w:r w:rsidR="003A0996" w:rsidRPr="00390EBF">
        <w:rPr>
          <w:lang w:val="fr-FR"/>
        </w:rPr>
        <w:noBreakHyphen/>
      </w:r>
      <w:r w:rsidR="00D61B3D" w:rsidRPr="00390EBF">
        <w:rPr>
          <w:lang w:val="fr-FR"/>
        </w:rPr>
        <w:t>20</w:t>
      </w:r>
      <w:r w:rsidR="005B432E" w:rsidRPr="00390EBF">
        <w:rPr>
          <w:lang w:val="fr-FR"/>
        </w:rPr>
        <w:t xml:space="preserve">14 </w:t>
      </w:r>
      <w:r w:rsidR="00D61B3D" w:rsidRPr="00390EBF">
        <w:rPr>
          <w:lang w:val="fr-FR"/>
        </w:rPr>
        <w:t>a montré qu</w:t>
      </w:r>
      <w:r w:rsidR="006F3EB5" w:rsidRPr="00390EBF">
        <w:rPr>
          <w:lang w:val="fr-FR"/>
        </w:rPr>
        <w:t>’</w:t>
      </w:r>
      <w:r w:rsidR="00D61B3D" w:rsidRPr="00390EBF">
        <w:rPr>
          <w:lang w:val="fr-FR"/>
        </w:rPr>
        <w:t>en</w:t>
      </w:r>
      <w:r w:rsidR="00877450" w:rsidRPr="00390EBF">
        <w:rPr>
          <w:lang w:val="fr-FR"/>
        </w:rPr>
        <w:t> </w:t>
      </w:r>
      <w:r w:rsidR="005B432E" w:rsidRPr="00390EBF">
        <w:rPr>
          <w:lang w:val="fr-FR"/>
        </w:rPr>
        <w:t xml:space="preserve">2013, </w:t>
      </w:r>
      <w:r w:rsidR="00D61B3D" w:rsidRPr="00390EBF">
        <w:rPr>
          <w:lang w:val="fr-FR"/>
        </w:rPr>
        <w:t>les besoins en matière de formation</w:t>
      </w:r>
      <w:r w:rsidR="005B432E" w:rsidRPr="00390EBF">
        <w:rPr>
          <w:lang w:val="fr-FR"/>
        </w:rPr>
        <w:t xml:space="preserve"> </w:t>
      </w:r>
      <w:r w:rsidR="00D61B3D" w:rsidRPr="00390EBF">
        <w:rPr>
          <w:lang w:val="fr-FR"/>
        </w:rPr>
        <w:t>n</w:t>
      </w:r>
      <w:r w:rsidR="006F3EB5" w:rsidRPr="00390EBF">
        <w:rPr>
          <w:lang w:val="fr-FR"/>
        </w:rPr>
        <w:t>’</w:t>
      </w:r>
      <w:r w:rsidR="00D61B3D" w:rsidRPr="00390EBF">
        <w:rPr>
          <w:lang w:val="fr-FR"/>
        </w:rPr>
        <w:t xml:space="preserve">ont pas été satisfaits dans </w:t>
      </w:r>
      <w:r w:rsidR="00402A52" w:rsidRPr="00390EBF">
        <w:rPr>
          <w:lang w:val="fr-FR"/>
        </w:rPr>
        <w:t>quatre</w:t>
      </w:r>
      <w:r w:rsidR="00877450" w:rsidRPr="00390EBF">
        <w:rPr>
          <w:lang w:val="fr-FR"/>
        </w:rPr>
        <w:t> </w:t>
      </w:r>
      <w:r w:rsidR="00D61B3D" w:rsidRPr="00390EBF">
        <w:rPr>
          <w:lang w:val="fr-FR"/>
        </w:rPr>
        <w:t xml:space="preserve">cas sur </w:t>
      </w:r>
      <w:r w:rsidR="00877450" w:rsidRPr="00390EBF">
        <w:rPr>
          <w:lang w:val="fr-FR"/>
        </w:rPr>
        <w:t>11 </w:t>
      </w:r>
      <w:r w:rsidR="00D61B3D" w:rsidRPr="00390EBF">
        <w:rPr>
          <w:lang w:val="fr-FR"/>
        </w:rPr>
        <w:t>et n</w:t>
      </w:r>
      <w:r w:rsidR="006F3EB5" w:rsidRPr="00390EBF">
        <w:rPr>
          <w:lang w:val="fr-FR"/>
        </w:rPr>
        <w:t>’</w:t>
      </w:r>
      <w:r w:rsidR="00D61B3D" w:rsidRPr="00390EBF">
        <w:rPr>
          <w:lang w:val="fr-FR"/>
        </w:rPr>
        <w:t>ont été que partiellement satisfaits dans trois</w:t>
      </w:r>
      <w:r w:rsidR="00877450" w:rsidRPr="00390EBF">
        <w:rPr>
          <w:lang w:val="fr-FR"/>
        </w:rPr>
        <w:t> </w:t>
      </w:r>
      <w:r w:rsidR="00D61B3D" w:rsidRPr="00390EBF">
        <w:rPr>
          <w:lang w:val="fr-FR"/>
        </w:rPr>
        <w:t>c</w:t>
      </w:r>
      <w:r w:rsidR="003A0996" w:rsidRPr="00390EBF">
        <w:rPr>
          <w:lang w:val="fr-FR"/>
        </w:rPr>
        <w:t>as.  En</w:t>
      </w:r>
      <w:r w:rsidR="00877450" w:rsidRPr="00390EBF">
        <w:rPr>
          <w:lang w:val="fr-FR"/>
        </w:rPr>
        <w:t> </w:t>
      </w:r>
      <w:r w:rsidR="005B432E" w:rsidRPr="00390EBF">
        <w:rPr>
          <w:lang w:val="fr-FR"/>
        </w:rPr>
        <w:t xml:space="preserve">2014, </w:t>
      </w:r>
      <w:r w:rsidR="00D61B3D" w:rsidRPr="00390EBF">
        <w:rPr>
          <w:lang w:val="fr-FR"/>
        </w:rPr>
        <w:t>les besoins en matière de formation</w:t>
      </w:r>
      <w:r w:rsidR="005B432E" w:rsidRPr="00390EBF">
        <w:rPr>
          <w:lang w:val="fr-FR"/>
        </w:rPr>
        <w:t xml:space="preserve"> </w:t>
      </w:r>
      <w:r w:rsidR="00D61B3D" w:rsidRPr="00390EBF">
        <w:rPr>
          <w:lang w:val="fr-FR"/>
        </w:rPr>
        <w:t>n</w:t>
      </w:r>
      <w:r w:rsidR="006F3EB5" w:rsidRPr="00390EBF">
        <w:rPr>
          <w:lang w:val="fr-FR"/>
        </w:rPr>
        <w:t>’</w:t>
      </w:r>
      <w:r w:rsidR="00D61B3D" w:rsidRPr="00390EBF">
        <w:rPr>
          <w:lang w:val="fr-FR"/>
        </w:rPr>
        <w:t>ont pas été satisfaits dans trois</w:t>
      </w:r>
      <w:r w:rsidR="00877450" w:rsidRPr="00390EBF">
        <w:rPr>
          <w:lang w:val="fr-FR"/>
        </w:rPr>
        <w:t> </w:t>
      </w:r>
      <w:r w:rsidR="00D61B3D" w:rsidRPr="00390EBF">
        <w:rPr>
          <w:lang w:val="fr-FR"/>
        </w:rPr>
        <w:t>cas</w:t>
      </w:r>
      <w:r w:rsidR="005B432E" w:rsidRPr="00390EBF">
        <w:rPr>
          <w:lang w:val="fr-FR"/>
        </w:rPr>
        <w:t xml:space="preserve"> </w:t>
      </w:r>
      <w:r w:rsidR="00D61B3D" w:rsidRPr="00390EBF">
        <w:rPr>
          <w:lang w:val="fr-FR"/>
        </w:rPr>
        <w:t>et ont été partiellement satisfaits dans quatre</w:t>
      </w:r>
      <w:r w:rsidR="00877450" w:rsidRPr="00390EBF">
        <w:rPr>
          <w:lang w:val="fr-FR"/>
        </w:rPr>
        <w:t> </w:t>
      </w:r>
      <w:r w:rsidR="00D61B3D" w:rsidRPr="00390EBF">
        <w:rPr>
          <w:lang w:val="fr-FR"/>
        </w:rPr>
        <w:t>cas.</w:t>
      </w:r>
    </w:p>
    <w:p w14:paraId="275D6802" w14:textId="40251ECC" w:rsidR="005B432E" w:rsidRPr="00390EBF" w:rsidRDefault="00D61B3D" w:rsidP="002A0E30">
      <w:pPr>
        <w:pStyle w:val="ONUMFS"/>
        <w:rPr>
          <w:lang w:val="fr-FR"/>
        </w:rPr>
      </w:pPr>
      <w:r w:rsidRPr="00390EBF">
        <w:rPr>
          <w:lang w:val="fr-FR"/>
        </w:rPr>
        <w:t xml:space="preserve">Le </w:t>
      </w:r>
      <w:r w:rsidR="00E46AA1" w:rsidRPr="00390EBF">
        <w:rPr>
          <w:lang w:val="fr-FR" w:eastAsia="zh-CN"/>
        </w:rPr>
        <w:t>Centre</w:t>
      </w:r>
      <w:r w:rsidRPr="00390EBF">
        <w:rPr>
          <w:lang w:val="fr-FR" w:eastAsia="zh-CN"/>
        </w:rPr>
        <w:t xml:space="preserve"> est convenu qu</w:t>
      </w:r>
      <w:r w:rsidR="006F3EB5" w:rsidRPr="00390EBF">
        <w:rPr>
          <w:lang w:val="fr-FR" w:eastAsia="zh-CN"/>
        </w:rPr>
        <w:t>’</w:t>
      </w:r>
      <w:r w:rsidRPr="00390EBF">
        <w:rPr>
          <w:lang w:val="fr-FR" w:eastAsia="zh-CN"/>
        </w:rPr>
        <w:t>il n</w:t>
      </w:r>
      <w:r w:rsidR="006F3EB5" w:rsidRPr="00390EBF">
        <w:rPr>
          <w:lang w:val="fr-FR" w:eastAsia="zh-CN"/>
        </w:rPr>
        <w:t>’</w:t>
      </w:r>
      <w:r w:rsidRPr="00390EBF">
        <w:rPr>
          <w:lang w:val="fr-FR" w:eastAsia="zh-CN"/>
        </w:rPr>
        <w:t>a pas conduit d</w:t>
      </w:r>
      <w:r w:rsidR="006F3EB5" w:rsidRPr="00390EBF">
        <w:rPr>
          <w:lang w:val="fr-FR" w:eastAsia="zh-CN"/>
        </w:rPr>
        <w:t>’</w:t>
      </w:r>
      <w:r w:rsidRPr="00390EBF">
        <w:rPr>
          <w:lang w:val="fr-FR" w:eastAsia="zh-CN"/>
        </w:rPr>
        <w:t>analyse</w:t>
      </w:r>
      <w:r w:rsidR="005B432E" w:rsidRPr="00390EBF">
        <w:rPr>
          <w:lang w:val="fr-FR"/>
        </w:rPr>
        <w:t xml:space="preserve"> </w:t>
      </w:r>
      <w:r w:rsidR="00465108" w:rsidRPr="00390EBF">
        <w:rPr>
          <w:lang w:val="fr-FR"/>
        </w:rPr>
        <w:t>du déficit de compétences</w:t>
      </w:r>
      <w:r w:rsidR="005B432E" w:rsidRPr="00390EBF">
        <w:rPr>
          <w:lang w:val="fr-FR"/>
        </w:rPr>
        <w:t xml:space="preserve">, </w:t>
      </w:r>
      <w:r w:rsidR="00465108" w:rsidRPr="00390EBF">
        <w:rPr>
          <w:lang w:val="fr-FR"/>
        </w:rPr>
        <w:t>et a déclaré que les besoins individuels en matière de formation</w:t>
      </w:r>
      <w:r w:rsidR="005B432E" w:rsidRPr="00390EBF">
        <w:rPr>
          <w:lang w:val="fr-FR"/>
        </w:rPr>
        <w:t xml:space="preserve"> </w:t>
      </w:r>
      <w:r w:rsidR="00465108" w:rsidRPr="00390EBF">
        <w:rPr>
          <w:lang w:val="fr-FR"/>
        </w:rPr>
        <w:t>étaient pris en compte dans le cadre</w:t>
      </w:r>
      <w:r w:rsidR="005B432E" w:rsidRPr="00390EBF">
        <w:rPr>
          <w:lang w:val="fr-FR"/>
        </w:rPr>
        <w:t xml:space="preserve"> </w:t>
      </w:r>
      <w:r w:rsidR="00F6227A" w:rsidRPr="00390EBF">
        <w:rPr>
          <w:lang w:val="fr-FR"/>
        </w:rPr>
        <w:t>du processus</w:t>
      </w:r>
      <w:r w:rsidR="006F3EB5" w:rsidRPr="00390EBF">
        <w:rPr>
          <w:lang w:val="fr-FR"/>
        </w:rPr>
        <w:t xml:space="preserve"> du PMS</w:t>
      </w:r>
      <w:r w:rsidR="005B432E" w:rsidRPr="00390EBF">
        <w:rPr>
          <w:lang w:val="fr-FR"/>
        </w:rPr>
        <w:t xml:space="preserve">DS </w:t>
      </w:r>
      <w:r w:rsidR="00F6227A" w:rsidRPr="00390EBF">
        <w:rPr>
          <w:lang w:val="fr-FR"/>
        </w:rPr>
        <w:t xml:space="preserve">pour </w:t>
      </w:r>
      <w:r w:rsidR="0045108B" w:rsidRPr="00390EBF">
        <w:rPr>
          <w:lang w:val="fr-FR"/>
        </w:rPr>
        <w:t>le personnel</w:t>
      </w:r>
      <w:r w:rsidR="00F6227A" w:rsidRPr="00390EBF">
        <w:rPr>
          <w:lang w:val="fr-FR"/>
        </w:rPr>
        <w:t xml:space="preserve"> du</w:t>
      </w:r>
      <w:r w:rsidR="005B432E" w:rsidRPr="00390EBF">
        <w:rPr>
          <w:lang w:val="fr-FR"/>
        </w:rPr>
        <w:t xml:space="preserve"> </w:t>
      </w:r>
      <w:r w:rsidR="00E46AA1" w:rsidRPr="00390EBF">
        <w:rPr>
          <w:lang w:val="fr-FR" w:eastAsia="zh-CN"/>
        </w:rPr>
        <w:t>Centre</w:t>
      </w:r>
      <w:r w:rsidR="005B432E" w:rsidRPr="00390EBF">
        <w:rPr>
          <w:lang w:val="fr-FR"/>
        </w:rPr>
        <w:t xml:space="preserve"> </w:t>
      </w:r>
      <w:r w:rsidR="00465108" w:rsidRPr="00390EBF">
        <w:rPr>
          <w:lang w:val="fr-FR"/>
        </w:rPr>
        <w:t>et satisfaits dans la mesure du possible en collaboration avec</w:t>
      </w:r>
      <w:r w:rsidR="005B432E" w:rsidRPr="00390EBF">
        <w:rPr>
          <w:lang w:val="fr-FR"/>
        </w:rPr>
        <w:t xml:space="preserve"> </w:t>
      </w:r>
      <w:r w:rsidR="00465108" w:rsidRPr="00390EBF">
        <w:rPr>
          <w:lang w:val="fr-FR"/>
        </w:rPr>
        <w:t>le Département de la gestion des ressources humain</w:t>
      </w:r>
      <w:r w:rsidR="003A0996" w:rsidRPr="00390EBF">
        <w:rPr>
          <w:lang w:val="fr-FR"/>
        </w:rPr>
        <w:t>es.  Le</w:t>
      </w:r>
      <w:r w:rsidR="00465108" w:rsidRPr="00390EBF">
        <w:rPr>
          <w:lang w:val="fr-FR"/>
        </w:rPr>
        <w:t>s besoins cruciaux en mat</w:t>
      </w:r>
      <w:r w:rsidR="00CA1B0F" w:rsidRPr="00390EBF">
        <w:rPr>
          <w:lang w:val="fr-FR"/>
        </w:rPr>
        <w:t xml:space="preserve">ière de formation collective </w:t>
      </w:r>
      <w:r w:rsidR="00465108" w:rsidRPr="00390EBF">
        <w:rPr>
          <w:lang w:val="fr-FR"/>
        </w:rPr>
        <w:t>ont été pris en compte dans le cadre</w:t>
      </w:r>
      <w:r w:rsidR="005B432E" w:rsidRPr="00390EBF">
        <w:rPr>
          <w:lang w:val="fr-FR"/>
        </w:rPr>
        <w:t xml:space="preserve"> </w:t>
      </w:r>
      <w:r w:rsidR="00465108" w:rsidRPr="00390EBF">
        <w:rPr>
          <w:lang w:val="fr-FR"/>
        </w:rPr>
        <w:t>des préparatifs du programme et budget</w:t>
      </w:r>
      <w:r w:rsidR="005B432E" w:rsidRPr="00390EBF">
        <w:rPr>
          <w:lang w:val="fr-FR"/>
        </w:rPr>
        <w:t>.</w:t>
      </w:r>
    </w:p>
    <w:p w14:paraId="456BCC06" w14:textId="0B4FECCF" w:rsidR="005B432E" w:rsidRPr="00390EBF" w:rsidRDefault="00465108"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CD3017" w:rsidRPr="00390EBF">
        <w:rPr>
          <w:rFonts w:cs="Arial"/>
          <w:b/>
          <w:lang w:val="fr-FR"/>
        </w:rPr>
        <w:t>°</w:t>
      </w:r>
      <w:r w:rsidR="00877450" w:rsidRPr="00390EBF">
        <w:rPr>
          <w:rFonts w:cs="Arial"/>
          <w:b/>
          <w:lang w:val="fr-FR"/>
        </w:rPr>
        <w:t> </w:t>
      </w:r>
      <w:r w:rsidR="005B432E" w:rsidRPr="00390EBF">
        <w:rPr>
          <w:rFonts w:cs="Arial"/>
          <w:b/>
          <w:lang w:val="fr-FR"/>
        </w:rPr>
        <w:t>11</w:t>
      </w:r>
    </w:p>
    <w:p w14:paraId="4AF32018" w14:textId="77777777" w:rsidR="00DA5108" w:rsidRPr="00390EBF" w:rsidRDefault="00DA5108" w:rsidP="00DA5108">
      <w:pPr>
        <w:autoSpaceDE w:val="0"/>
        <w:autoSpaceDN w:val="0"/>
        <w:adjustRightInd w:val="0"/>
        <w:spacing w:before="120" w:after="120"/>
        <w:jc w:val="both"/>
        <w:rPr>
          <w:rFonts w:cs="Arial"/>
          <w:b/>
          <w:lang w:val="fr-FR" w:eastAsia="zh-CN"/>
        </w:rPr>
      </w:pPr>
      <w:r w:rsidRPr="00390EBF">
        <w:rPr>
          <w:rFonts w:cs="Arial"/>
          <w:b/>
          <w:lang w:val="fr-FR" w:eastAsia="zh-CN"/>
        </w:rPr>
        <w:t>Le Centre pourrait effectuer une analyse du déficit de compétences et dispenser des formations en conséquence.</w:t>
      </w:r>
    </w:p>
    <w:p w14:paraId="1D7A596B" w14:textId="78AB3917" w:rsidR="006F3EB5" w:rsidRPr="00390EBF" w:rsidRDefault="00465108" w:rsidP="002A0E30">
      <w:pPr>
        <w:pStyle w:val="ONUMFS"/>
        <w:rPr>
          <w:lang w:val="fr-FR"/>
        </w:rPr>
      </w:pPr>
      <w:r w:rsidRPr="00390EBF">
        <w:rPr>
          <w:lang w:val="fr-FR"/>
        </w:rPr>
        <w:t>L</w:t>
      </w:r>
      <w:r w:rsidR="006F3EB5" w:rsidRPr="00390EBF">
        <w:rPr>
          <w:lang w:val="fr-FR"/>
        </w:rPr>
        <w:t>’</w:t>
      </w:r>
      <w:r w:rsidRPr="00390EBF">
        <w:rPr>
          <w:lang w:val="fr-FR"/>
        </w:rPr>
        <w:t>OMPI</w:t>
      </w:r>
      <w:r w:rsidR="005B432E" w:rsidRPr="00390EBF">
        <w:rPr>
          <w:lang w:val="fr-FR"/>
        </w:rPr>
        <w:t xml:space="preserve"> </w:t>
      </w:r>
      <w:r w:rsidR="00DA5108" w:rsidRPr="00390EBF">
        <w:rPr>
          <w:lang w:val="fr-FR"/>
        </w:rPr>
        <w:t>a accepté cette</w:t>
      </w:r>
      <w:r w:rsidRPr="00390EBF">
        <w:rPr>
          <w:lang w:val="fr-FR"/>
        </w:rPr>
        <w:t xml:space="preserve"> recommandation</w:t>
      </w:r>
      <w:r w:rsidR="005B432E" w:rsidRPr="00390EBF">
        <w:rPr>
          <w:lang w:val="fr-FR"/>
        </w:rPr>
        <w:t>.</w:t>
      </w:r>
    </w:p>
    <w:p w14:paraId="00C0BEF6" w14:textId="068A6BCE" w:rsidR="005B432E" w:rsidRPr="00390EBF" w:rsidRDefault="00465108" w:rsidP="002A0E30">
      <w:pPr>
        <w:spacing w:before="240" w:after="240"/>
        <w:jc w:val="both"/>
        <w:rPr>
          <w:rFonts w:cs="Arial"/>
          <w:b/>
          <w:lang w:val="fr-FR"/>
        </w:rPr>
      </w:pPr>
      <w:r w:rsidRPr="00390EBF">
        <w:rPr>
          <w:rFonts w:cs="Arial"/>
          <w:b/>
          <w:lang w:val="fr-FR"/>
        </w:rPr>
        <w:t>Gestion financière</w:t>
      </w:r>
    </w:p>
    <w:p w14:paraId="7D6A94F7" w14:textId="13AD773C" w:rsidR="005B432E" w:rsidRPr="00390EBF" w:rsidRDefault="00465108" w:rsidP="000B5A89">
      <w:pPr>
        <w:pStyle w:val="ONUMFS"/>
        <w:rPr>
          <w:lang w:val="fr-FR"/>
        </w:rPr>
      </w:pPr>
      <w:r w:rsidRPr="00390EBF">
        <w:rPr>
          <w:lang w:val="fr-FR"/>
        </w:rPr>
        <w:t xml:space="preserve">La gestion financière du </w:t>
      </w:r>
      <w:r w:rsidR="00E46AA1" w:rsidRPr="00390EBF">
        <w:rPr>
          <w:lang w:val="fr-FR"/>
        </w:rPr>
        <w:t>Centre</w:t>
      </w:r>
      <w:r w:rsidR="005B432E" w:rsidRPr="00390EBF">
        <w:rPr>
          <w:lang w:val="fr-FR"/>
        </w:rPr>
        <w:t xml:space="preserve"> </w:t>
      </w:r>
      <w:r w:rsidRPr="00390EBF">
        <w:rPr>
          <w:lang w:val="fr-FR"/>
        </w:rPr>
        <w:t xml:space="preserve">a été </w:t>
      </w:r>
      <w:r w:rsidR="0000643E" w:rsidRPr="00390EBF">
        <w:rPr>
          <w:lang w:val="fr-FR"/>
        </w:rPr>
        <w:t>revue</w:t>
      </w:r>
      <w:r w:rsidR="005B432E" w:rsidRPr="00390EBF">
        <w:rPr>
          <w:lang w:val="fr-FR"/>
        </w:rPr>
        <w:t xml:space="preserve"> </w:t>
      </w:r>
      <w:r w:rsidR="0000643E" w:rsidRPr="00390EBF">
        <w:rPr>
          <w:lang w:val="fr-FR"/>
        </w:rPr>
        <w:t>afin de déterminer si les données relatives aux recettes et aux dépenses étaient</w:t>
      </w:r>
      <w:r w:rsidR="005B432E" w:rsidRPr="00390EBF">
        <w:rPr>
          <w:lang w:val="fr-FR"/>
        </w:rPr>
        <w:t xml:space="preserve"> </w:t>
      </w:r>
      <w:r w:rsidR="0000643E" w:rsidRPr="00390EBF">
        <w:rPr>
          <w:lang w:val="fr-FR"/>
        </w:rPr>
        <w:t>recueillies</w:t>
      </w:r>
      <w:r w:rsidR="005B432E" w:rsidRPr="00390EBF">
        <w:rPr>
          <w:lang w:val="fr-FR"/>
        </w:rPr>
        <w:t xml:space="preserve">, </w:t>
      </w:r>
      <w:r w:rsidR="0000643E" w:rsidRPr="00390EBF">
        <w:rPr>
          <w:lang w:val="fr-FR"/>
        </w:rPr>
        <w:t>enregistrées</w:t>
      </w:r>
      <w:r w:rsidR="005B432E" w:rsidRPr="00390EBF">
        <w:rPr>
          <w:lang w:val="fr-FR"/>
        </w:rPr>
        <w:t xml:space="preserve">, </w:t>
      </w:r>
      <w:r w:rsidR="0000643E" w:rsidRPr="00390EBF">
        <w:rPr>
          <w:lang w:val="fr-FR"/>
        </w:rPr>
        <w:t>compilées</w:t>
      </w:r>
      <w:r w:rsidR="005B432E" w:rsidRPr="00390EBF">
        <w:rPr>
          <w:lang w:val="fr-FR"/>
        </w:rPr>
        <w:t xml:space="preserve">, </w:t>
      </w:r>
      <w:r w:rsidR="0000643E" w:rsidRPr="00390EBF">
        <w:rPr>
          <w:lang w:val="fr-FR"/>
        </w:rPr>
        <w:t>et prises en compte</w:t>
      </w:r>
      <w:r w:rsidR="005B432E" w:rsidRPr="00390EBF">
        <w:rPr>
          <w:lang w:val="fr-FR"/>
        </w:rPr>
        <w:t xml:space="preserve"> </w:t>
      </w:r>
      <w:r w:rsidR="0000643E" w:rsidRPr="00390EBF">
        <w:rPr>
          <w:lang w:val="fr-FR"/>
        </w:rPr>
        <w:t>de façon exacte</w:t>
      </w:r>
      <w:r w:rsidR="005B432E" w:rsidRPr="00390EBF">
        <w:rPr>
          <w:lang w:val="fr-FR"/>
        </w:rPr>
        <w:t xml:space="preserve">, </w:t>
      </w:r>
      <w:r w:rsidR="0000643E" w:rsidRPr="00390EBF">
        <w:rPr>
          <w:lang w:val="fr-FR"/>
        </w:rPr>
        <w:t>exhaustive</w:t>
      </w:r>
      <w:r w:rsidR="005B432E" w:rsidRPr="00390EBF">
        <w:rPr>
          <w:lang w:val="fr-FR"/>
        </w:rPr>
        <w:t xml:space="preserve"> </w:t>
      </w:r>
      <w:r w:rsidR="0000643E" w:rsidRPr="00390EBF">
        <w:rPr>
          <w:lang w:val="fr-FR"/>
        </w:rPr>
        <w:t>et dans les délais, et d</w:t>
      </w:r>
      <w:r w:rsidR="006F3EB5" w:rsidRPr="00390EBF">
        <w:rPr>
          <w:lang w:val="fr-FR"/>
        </w:rPr>
        <w:t>’</w:t>
      </w:r>
      <w:r w:rsidR="0000643E" w:rsidRPr="00390EBF">
        <w:rPr>
          <w:lang w:val="fr-FR"/>
        </w:rPr>
        <w:t xml:space="preserve">évaluer si le système de paiement en ligne </w:t>
      </w:r>
      <w:r w:rsidR="0000643E" w:rsidRPr="00390EBF">
        <w:rPr>
          <w:lang w:val="fr-FR"/>
        </w:rPr>
        <w:lastRenderedPageBreak/>
        <w:t>était efficace</w:t>
      </w:r>
      <w:r w:rsidR="005B432E" w:rsidRPr="00390EBF">
        <w:rPr>
          <w:lang w:val="fr-FR"/>
        </w:rPr>
        <w:t xml:space="preserve">, </w:t>
      </w:r>
      <w:r w:rsidR="0000643E" w:rsidRPr="00390EBF">
        <w:rPr>
          <w:lang w:val="fr-FR"/>
        </w:rPr>
        <w:t>sûr et sécuri</w:t>
      </w:r>
      <w:r w:rsidR="003A0996" w:rsidRPr="00390EBF">
        <w:rPr>
          <w:lang w:val="fr-FR"/>
        </w:rPr>
        <w:t>sé.  No</w:t>
      </w:r>
      <w:r w:rsidR="003C17BF" w:rsidRPr="00390EBF">
        <w:rPr>
          <w:lang w:val="fr-FR"/>
        </w:rPr>
        <w:t>us nous sommes également penchés sur l</w:t>
      </w:r>
      <w:r w:rsidR="006F3EB5" w:rsidRPr="00390EBF">
        <w:rPr>
          <w:lang w:val="fr-FR"/>
        </w:rPr>
        <w:t>’</w:t>
      </w:r>
      <w:r w:rsidR="003C17BF" w:rsidRPr="00390EBF">
        <w:rPr>
          <w:lang w:val="fr-FR"/>
        </w:rPr>
        <w:t>existence éventuelle d</w:t>
      </w:r>
      <w:r w:rsidR="006F3EB5" w:rsidRPr="00390EBF">
        <w:rPr>
          <w:lang w:val="fr-FR"/>
        </w:rPr>
        <w:t>’</w:t>
      </w:r>
      <w:r w:rsidR="003C17BF" w:rsidRPr="00390EBF">
        <w:rPr>
          <w:lang w:val="fr-FR"/>
        </w:rPr>
        <w:t>une politique claire</w:t>
      </w:r>
      <w:r w:rsidR="005B432E" w:rsidRPr="00390EBF">
        <w:rPr>
          <w:lang w:val="fr-FR"/>
        </w:rPr>
        <w:t xml:space="preserve"> </w:t>
      </w:r>
      <w:r w:rsidR="003C17BF" w:rsidRPr="00390EBF">
        <w:rPr>
          <w:lang w:val="fr-FR"/>
        </w:rPr>
        <w:t>régissant les circonstances dans lesquelles une somme pourrait être imputable à l</w:t>
      </w:r>
      <w:r w:rsidR="006F3EB5" w:rsidRPr="00390EBF">
        <w:rPr>
          <w:lang w:val="fr-FR"/>
        </w:rPr>
        <w:t>’</w:t>
      </w:r>
      <w:r w:rsidR="003C17BF" w:rsidRPr="00390EBF">
        <w:rPr>
          <w:lang w:val="fr-FR"/>
        </w:rPr>
        <w:t>OMPI</w:t>
      </w:r>
      <w:r w:rsidR="00CD3017" w:rsidRPr="00390EBF">
        <w:rPr>
          <w:lang w:val="fr-FR"/>
        </w:rPr>
        <w:t xml:space="preserve"> ainsi que le montant de la somme en question</w:t>
      </w:r>
      <w:r w:rsidR="005B432E" w:rsidRPr="00390EBF">
        <w:rPr>
          <w:lang w:val="fr-FR"/>
        </w:rPr>
        <w:t xml:space="preserve">, </w:t>
      </w:r>
      <w:r w:rsidR="00EA6A9B" w:rsidRPr="00390EBF">
        <w:rPr>
          <w:lang w:val="fr-FR"/>
        </w:rPr>
        <w:t>pour les cas où les taxes seraient insuffisantes</w:t>
      </w:r>
      <w:r w:rsidR="005B432E" w:rsidRPr="00390EBF">
        <w:rPr>
          <w:lang w:val="fr-FR"/>
        </w:rPr>
        <w:t xml:space="preserve"> </w:t>
      </w:r>
      <w:r w:rsidR="00EA6A9B" w:rsidRPr="00390EBF">
        <w:rPr>
          <w:lang w:val="fr-FR"/>
        </w:rPr>
        <w:t>en raison des frais bancaires ou les commissions pour paiement par carte de crédit</w:t>
      </w:r>
      <w:r w:rsidR="005B432E" w:rsidRPr="00390EBF">
        <w:rPr>
          <w:lang w:val="fr-FR"/>
        </w:rPr>
        <w:t xml:space="preserve">, </w:t>
      </w:r>
      <w:r w:rsidR="00EA6A9B" w:rsidRPr="00390EBF">
        <w:rPr>
          <w:lang w:val="fr-FR"/>
        </w:rPr>
        <w:t>notamment</w:t>
      </w:r>
      <w:r w:rsidR="005B432E" w:rsidRPr="00390EBF">
        <w:rPr>
          <w:lang w:val="fr-FR"/>
        </w:rPr>
        <w:t xml:space="preserve">, </w:t>
      </w:r>
      <w:r w:rsidR="00EB3C4E" w:rsidRPr="00390EBF">
        <w:rPr>
          <w:lang w:val="fr-FR"/>
        </w:rPr>
        <w:t xml:space="preserve">et si les </w:t>
      </w:r>
      <w:r w:rsidR="00684605" w:rsidRPr="00390EBF">
        <w:rPr>
          <w:lang w:val="fr-FR"/>
        </w:rPr>
        <w:t>avantages accordé</w:t>
      </w:r>
      <w:r w:rsidR="00EB3C4E" w:rsidRPr="00390EBF">
        <w:rPr>
          <w:lang w:val="fr-FR"/>
        </w:rPr>
        <w:t>s par l</w:t>
      </w:r>
      <w:r w:rsidR="006F3EB5" w:rsidRPr="00390EBF">
        <w:rPr>
          <w:lang w:val="fr-FR"/>
        </w:rPr>
        <w:t>’</w:t>
      </w:r>
      <w:r w:rsidR="00EB3C4E" w:rsidRPr="00390EBF">
        <w:rPr>
          <w:lang w:val="fr-FR"/>
        </w:rPr>
        <w:t>OMPI</w:t>
      </w:r>
      <w:r w:rsidR="005B432E" w:rsidRPr="00390EBF">
        <w:rPr>
          <w:lang w:val="fr-FR"/>
        </w:rPr>
        <w:t xml:space="preserve"> </w:t>
      </w:r>
      <w:r w:rsidR="00EB3C4E" w:rsidRPr="00390EBF">
        <w:rPr>
          <w:lang w:val="fr-FR"/>
        </w:rPr>
        <w:t>tenaient compte des principes directeurs adoptés</w:t>
      </w:r>
      <w:r w:rsidR="005B432E" w:rsidRPr="00390EBF">
        <w:rPr>
          <w:lang w:val="fr-FR"/>
        </w:rPr>
        <w:t>.</w:t>
      </w:r>
    </w:p>
    <w:p w14:paraId="1953E834" w14:textId="77777777" w:rsidR="006F3EB5" w:rsidRPr="00390EBF" w:rsidRDefault="00684605" w:rsidP="002A0E30">
      <w:pPr>
        <w:spacing w:before="240" w:after="240"/>
        <w:jc w:val="both"/>
        <w:rPr>
          <w:rFonts w:cs="Arial"/>
          <w:b/>
          <w:lang w:val="fr-FR"/>
        </w:rPr>
      </w:pPr>
      <w:r w:rsidRPr="00390EBF">
        <w:rPr>
          <w:rFonts w:cs="Arial"/>
          <w:b/>
          <w:lang w:val="fr-FR"/>
        </w:rPr>
        <w:t>Questions en suspens</w:t>
      </w:r>
    </w:p>
    <w:p w14:paraId="7E2A28D0" w14:textId="51D6F9FB" w:rsidR="005B432E" w:rsidRPr="00390EBF" w:rsidRDefault="00684605" w:rsidP="000B5A89">
      <w:pPr>
        <w:pStyle w:val="ONUMFS"/>
        <w:rPr>
          <w:lang w:val="fr-FR"/>
        </w:rPr>
      </w:pPr>
      <w:r w:rsidRPr="00390EBF">
        <w:rPr>
          <w:lang w:val="fr-FR"/>
        </w:rPr>
        <w:t>Nous avons relevé que</w:t>
      </w:r>
      <w:r w:rsidR="005B432E" w:rsidRPr="00390EBF">
        <w:rPr>
          <w:lang w:val="fr-FR"/>
        </w:rPr>
        <w:t xml:space="preserve"> </w:t>
      </w:r>
      <w:r w:rsidR="005B432E" w:rsidRPr="00390EBF">
        <w:rPr>
          <w:bCs/>
          <w:lang w:val="fr-FR"/>
        </w:rPr>
        <w:t xml:space="preserve">602 </w:t>
      </w:r>
      <w:r w:rsidRPr="00390EBF">
        <w:rPr>
          <w:lang w:val="fr-FR"/>
        </w:rPr>
        <w:t>litiges</w:t>
      </w:r>
      <w:r w:rsidR="005B432E" w:rsidRPr="00390EBF">
        <w:rPr>
          <w:lang w:val="fr-FR"/>
        </w:rPr>
        <w:t xml:space="preserve"> </w:t>
      </w:r>
      <w:r w:rsidRPr="00390EBF">
        <w:rPr>
          <w:lang w:val="fr-FR"/>
        </w:rPr>
        <w:t>dont le montant cumulé en jeu se monte à 667 </w:t>
      </w:r>
      <w:r w:rsidR="005B432E" w:rsidRPr="00390EBF">
        <w:rPr>
          <w:lang w:val="fr-FR"/>
        </w:rPr>
        <w:t>214</w:t>
      </w:r>
      <w:r w:rsidR="00877450" w:rsidRPr="00390EBF">
        <w:rPr>
          <w:lang w:val="fr-FR"/>
        </w:rPr>
        <w:t> </w:t>
      </w:r>
      <w:r w:rsidR="000E0845" w:rsidRPr="00390EBF">
        <w:rPr>
          <w:lang w:val="fr-FR"/>
        </w:rPr>
        <w:t>francs</w:t>
      </w:r>
      <w:r w:rsidRPr="00390EBF">
        <w:rPr>
          <w:lang w:val="fr-FR"/>
        </w:rPr>
        <w:t xml:space="preserve"> suisses</w:t>
      </w:r>
      <w:r w:rsidR="005B432E" w:rsidRPr="00390EBF">
        <w:rPr>
          <w:lang w:val="fr-FR"/>
        </w:rPr>
        <w:t xml:space="preserve"> </w:t>
      </w:r>
      <w:r w:rsidRPr="00390EBF">
        <w:rPr>
          <w:lang w:val="fr-FR"/>
        </w:rPr>
        <w:t xml:space="preserve">étaient en </w:t>
      </w:r>
      <w:r w:rsidR="005162C7" w:rsidRPr="00390EBF">
        <w:rPr>
          <w:lang w:val="fr-FR"/>
        </w:rPr>
        <w:t>instance</w:t>
      </w:r>
      <w:r w:rsidR="005B432E" w:rsidRPr="00390EBF">
        <w:rPr>
          <w:lang w:val="fr-FR"/>
        </w:rPr>
        <w:t xml:space="preserve"> </w:t>
      </w:r>
      <w:r w:rsidRPr="00390EBF">
        <w:rPr>
          <w:lang w:val="fr-FR"/>
        </w:rPr>
        <w:t>ou</w:t>
      </w:r>
      <w:r w:rsidR="005B432E" w:rsidRPr="00390EBF">
        <w:rPr>
          <w:lang w:val="fr-FR"/>
        </w:rPr>
        <w:t xml:space="preserve"> </w:t>
      </w:r>
      <w:r w:rsidRPr="00390EBF">
        <w:rPr>
          <w:lang w:val="fr-FR"/>
        </w:rPr>
        <w:t>en instance</w:t>
      </w:r>
      <w:r w:rsidR="005B432E" w:rsidRPr="00390EBF">
        <w:rPr>
          <w:lang w:val="fr-FR"/>
        </w:rPr>
        <w:t xml:space="preserve"> </w:t>
      </w:r>
      <w:r w:rsidRPr="00390EBF">
        <w:rPr>
          <w:lang w:val="fr-FR"/>
        </w:rPr>
        <w:t xml:space="preserve">de règlement </w:t>
      </w:r>
      <w:r w:rsidR="005B432E" w:rsidRPr="00390EBF">
        <w:rPr>
          <w:lang w:val="fr-FR"/>
        </w:rPr>
        <w:t>(</w:t>
      </w:r>
      <w:r w:rsidRPr="00390EBF">
        <w:rPr>
          <w:lang w:val="fr-FR"/>
        </w:rPr>
        <w:t>au</w:t>
      </w:r>
      <w:r w:rsidR="005B432E" w:rsidRPr="00390EBF">
        <w:rPr>
          <w:lang w:val="fr-FR"/>
        </w:rPr>
        <w:t xml:space="preserve"> </w:t>
      </w:r>
      <w:r w:rsidR="006F3EB5" w:rsidRPr="00390EBF">
        <w:rPr>
          <w:lang w:val="fr-FR"/>
        </w:rPr>
        <w:t>3 décembre 20</w:t>
      </w:r>
      <w:r w:rsidR="005B432E" w:rsidRPr="00390EBF">
        <w:rPr>
          <w:lang w:val="fr-FR"/>
        </w:rPr>
        <w:t xml:space="preserve">15) </w:t>
      </w:r>
      <w:r w:rsidRPr="00390EBF">
        <w:rPr>
          <w:lang w:val="fr-FR"/>
        </w:rPr>
        <w:t>entre le</w:t>
      </w:r>
      <w:r w:rsidR="005B432E" w:rsidRPr="00390EBF">
        <w:rPr>
          <w:lang w:val="fr-FR"/>
        </w:rPr>
        <w:t xml:space="preserve"> </w:t>
      </w:r>
      <w:r w:rsidR="00E46AA1" w:rsidRPr="00390EBF">
        <w:rPr>
          <w:lang w:val="fr-FR"/>
        </w:rPr>
        <w:t>Centre</w:t>
      </w:r>
      <w:r w:rsidRPr="00390EBF">
        <w:rPr>
          <w:lang w:val="fr-FR"/>
        </w:rPr>
        <w:t xml:space="preserve"> et la Division des financ</w:t>
      </w:r>
      <w:r w:rsidR="003A0996" w:rsidRPr="00390EBF">
        <w:rPr>
          <w:lang w:val="fr-FR"/>
        </w:rPr>
        <w:t>es.  Su</w:t>
      </w:r>
      <w:r w:rsidRPr="00390EBF">
        <w:rPr>
          <w:lang w:val="fr-FR"/>
        </w:rPr>
        <w:t>r</w:t>
      </w:r>
      <w:r w:rsidR="005B432E" w:rsidRPr="00390EBF">
        <w:rPr>
          <w:lang w:val="fr-FR"/>
        </w:rPr>
        <w:t xml:space="preserve"> 499 </w:t>
      </w:r>
      <w:r w:rsidRPr="00390EBF">
        <w:rPr>
          <w:bCs/>
          <w:lang w:val="fr-FR"/>
        </w:rPr>
        <w:t>litiges relatifs à des gTLD</w:t>
      </w:r>
      <w:r w:rsidRPr="00390EBF">
        <w:rPr>
          <w:lang w:val="fr-FR"/>
        </w:rPr>
        <w:t xml:space="preserve"> </w:t>
      </w:r>
      <w:r w:rsidR="005162C7" w:rsidRPr="00390EBF">
        <w:rPr>
          <w:lang w:val="fr-FR"/>
        </w:rPr>
        <w:t>en instance ou en instance de règlement</w:t>
      </w:r>
      <w:r w:rsidR="005B432E" w:rsidRPr="00390EBF">
        <w:rPr>
          <w:lang w:val="fr-FR"/>
        </w:rPr>
        <w:t xml:space="preserve">, 27 </w:t>
      </w:r>
      <w:r w:rsidR="005162C7" w:rsidRPr="00390EBF">
        <w:rPr>
          <w:lang w:val="fr-FR"/>
        </w:rPr>
        <w:t>affaires</w:t>
      </w:r>
      <w:r w:rsidR="005B432E" w:rsidRPr="00390EBF">
        <w:rPr>
          <w:lang w:val="fr-FR"/>
        </w:rPr>
        <w:t xml:space="preserve"> </w:t>
      </w:r>
      <w:r w:rsidR="005162C7" w:rsidRPr="00390EBF">
        <w:rPr>
          <w:lang w:val="fr-FR"/>
        </w:rPr>
        <w:t>avaient été closes</w:t>
      </w:r>
      <w:r w:rsidR="005B432E" w:rsidRPr="00390EBF">
        <w:rPr>
          <w:lang w:val="fr-FR"/>
        </w:rPr>
        <w:t xml:space="preserve"> </w:t>
      </w:r>
      <w:r w:rsidR="005162C7" w:rsidRPr="00390EBF">
        <w:rPr>
          <w:lang w:val="fr-FR"/>
        </w:rPr>
        <w:t>et le versement</w:t>
      </w:r>
      <w:r w:rsidR="005B432E" w:rsidRPr="00390EBF">
        <w:rPr>
          <w:lang w:val="fr-FR"/>
        </w:rPr>
        <w:t xml:space="preserve"> </w:t>
      </w:r>
      <w:r w:rsidR="005162C7" w:rsidRPr="00390EBF">
        <w:rPr>
          <w:lang w:val="fr-FR"/>
        </w:rPr>
        <w:t>à la partie déposante a nécessité</w:t>
      </w:r>
      <w:r w:rsidR="005B432E" w:rsidRPr="00390EBF">
        <w:rPr>
          <w:lang w:val="fr-FR"/>
        </w:rPr>
        <w:t xml:space="preserve"> </w:t>
      </w:r>
      <w:r w:rsidR="005162C7" w:rsidRPr="00390EBF">
        <w:rPr>
          <w:lang w:val="fr-FR"/>
        </w:rPr>
        <w:t>plus de</w:t>
      </w:r>
      <w:r w:rsidR="005B432E" w:rsidRPr="00390EBF">
        <w:rPr>
          <w:lang w:val="fr-FR"/>
        </w:rPr>
        <w:t xml:space="preserve"> 30 </w:t>
      </w:r>
      <w:r w:rsidR="005162C7" w:rsidRPr="00390EBF">
        <w:rPr>
          <w:lang w:val="fr-FR"/>
        </w:rPr>
        <w:t>jours à compter de la date de clôture de la procédure</w:t>
      </w:r>
      <w:r w:rsidR="005B432E" w:rsidRPr="00390EBF">
        <w:rPr>
          <w:lang w:val="fr-FR"/>
        </w:rPr>
        <w:t xml:space="preserve"> </w:t>
      </w:r>
      <w:r w:rsidR="00EA3914" w:rsidRPr="00390EBF">
        <w:rPr>
          <w:lang w:val="fr-FR"/>
        </w:rPr>
        <w:t>(</w:t>
      </w:r>
      <w:r w:rsidR="005162C7" w:rsidRPr="00390EBF">
        <w:rPr>
          <w:lang w:val="fr-FR"/>
        </w:rPr>
        <w:t>jusqu</w:t>
      </w:r>
      <w:r w:rsidR="006F3EB5" w:rsidRPr="00390EBF">
        <w:rPr>
          <w:lang w:val="fr-FR"/>
        </w:rPr>
        <w:t>’</w:t>
      </w:r>
      <w:r w:rsidR="005162C7" w:rsidRPr="00390EBF">
        <w:rPr>
          <w:lang w:val="fr-FR"/>
        </w:rPr>
        <w:t>à</w:t>
      </w:r>
      <w:r w:rsidR="00EA3914" w:rsidRPr="00390EBF">
        <w:rPr>
          <w:lang w:val="fr-FR"/>
        </w:rPr>
        <w:t xml:space="preserve"> </w:t>
      </w:r>
      <w:r w:rsidR="005B432E" w:rsidRPr="00390EBF">
        <w:rPr>
          <w:lang w:val="fr-FR"/>
        </w:rPr>
        <w:t>554</w:t>
      </w:r>
      <w:r w:rsidR="00EA3914" w:rsidRPr="00390EBF">
        <w:rPr>
          <w:lang w:val="fr-FR"/>
        </w:rPr>
        <w:t> </w:t>
      </w:r>
      <w:r w:rsidR="005162C7" w:rsidRPr="00390EBF">
        <w:rPr>
          <w:lang w:val="fr-FR"/>
        </w:rPr>
        <w:t>jou</w:t>
      </w:r>
      <w:r w:rsidR="003A0996" w:rsidRPr="00390EBF">
        <w:rPr>
          <w:lang w:val="fr-FR"/>
        </w:rPr>
        <w:t>rs).  Su</w:t>
      </w:r>
      <w:r w:rsidR="005162C7" w:rsidRPr="00390EBF">
        <w:rPr>
          <w:lang w:val="fr-FR"/>
        </w:rPr>
        <w:t>r</w:t>
      </w:r>
      <w:r w:rsidR="005B432E" w:rsidRPr="00390EBF">
        <w:rPr>
          <w:lang w:val="fr-FR"/>
        </w:rPr>
        <w:t xml:space="preserve"> 86 </w:t>
      </w:r>
      <w:r w:rsidR="005162C7" w:rsidRPr="00390EBF">
        <w:rPr>
          <w:lang w:val="fr-FR"/>
        </w:rPr>
        <w:t xml:space="preserve">litiges relatifs aux </w:t>
      </w:r>
      <w:r w:rsidR="005B432E" w:rsidRPr="00390EBF">
        <w:rPr>
          <w:lang w:val="fr-FR"/>
        </w:rPr>
        <w:t xml:space="preserve">ccTLD </w:t>
      </w:r>
      <w:r w:rsidR="005162C7" w:rsidRPr="00390EBF">
        <w:rPr>
          <w:lang w:val="fr-FR"/>
        </w:rPr>
        <w:t>en instance ou en instance de règlement</w:t>
      </w:r>
      <w:r w:rsidR="005B432E" w:rsidRPr="00390EBF">
        <w:rPr>
          <w:lang w:val="fr-FR"/>
        </w:rPr>
        <w:t>, six</w:t>
      </w:r>
      <w:r w:rsidR="00877450" w:rsidRPr="00390EBF">
        <w:rPr>
          <w:lang w:val="fr-FR"/>
        </w:rPr>
        <w:t> </w:t>
      </w:r>
      <w:r w:rsidR="005162C7" w:rsidRPr="00390EBF">
        <w:rPr>
          <w:lang w:val="fr-FR"/>
        </w:rPr>
        <w:t>cas</w:t>
      </w:r>
      <w:r w:rsidR="005B432E" w:rsidRPr="00390EBF">
        <w:rPr>
          <w:lang w:val="fr-FR"/>
        </w:rPr>
        <w:t xml:space="preserve"> </w:t>
      </w:r>
      <w:r w:rsidR="005162C7" w:rsidRPr="00390EBF">
        <w:rPr>
          <w:lang w:val="fr-FR"/>
        </w:rPr>
        <w:t>étaient clos</w:t>
      </w:r>
      <w:r w:rsidR="005B432E" w:rsidRPr="00390EBF">
        <w:rPr>
          <w:lang w:val="fr-FR"/>
        </w:rPr>
        <w:t xml:space="preserve"> </w:t>
      </w:r>
      <w:r w:rsidR="005162C7" w:rsidRPr="00390EBF">
        <w:rPr>
          <w:lang w:val="fr-FR"/>
        </w:rPr>
        <w:t>et le versement à la partie déposante</w:t>
      </w:r>
      <w:r w:rsidR="005B432E" w:rsidRPr="00390EBF">
        <w:rPr>
          <w:lang w:val="fr-FR"/>
        </w:rPr>
        <w:t xml:space="preserve"> </w:t>
      </w:r>
      <w:r w:rsidR="005162C7" w:rsidRPr="00390EBF">
        <w:rPr>
          <w:lang w:val="fr-FR"/>
        </w:rPr>
        <w:t>a excédé un mo</w:t>
      </w:r>
      <w:r w:rsidR="003A0996" w:rsidRPr="00390EBF">
        <w:rPr>
          <w:lang w:val="fr-FR"/>
        </w:rPr>
        <w:t>is.  Ce</w:t>
      </w:r>
      <w:r w:rsidR="00645DAA" w:rsidRPr="00390EBF">
        <w:rPr>
          <w:lang w:val="fr-FR"/>
        </w:rPr>
        <w:t>s</w:t>
      </w:r>
      <w:r w:rsidR="005162C7" w:rsidRPr="00390EBF">
        <w:rPr>
          <w:lang w:val="fr-FR"/>
        </w:rPr>
        <w:t xml:space="preserve"> </w:t>
      </w:r>
      <w:r w:rsidR="00645DAA" w:rsidRPr="00390EBF">
        <w:rPr>
          <w:lang w:val="fr-FR"/>
        </w:rPr>
        <w:t>litiges comprenaient un cas</w:t>
      </w:r>
      <w:r w:rsidR="005B432E" w:rsidRPr="00390EBF">
        <w:rPr>
          <w:lang w:val="fr-FR"/>
        </w:rPr>
        <w:t xml:space="preserve"> (</w:t>
      </w:r>
      <w:r w:rsidR="005162C7" w:rsidRPr="00390EBF">
        <w:rPr>
          <w:lang w:val="fr-FR"/>
        </w:rPr>
        <w:t xml:space="preserve">dont le montant en jeu était de </w:t>
      </w:r>
      <w:r w:rsidR="005B432E" w:rsidRPr="00390EBF">
        <w:rPr>
          <w:lang w:val="fr-FR"/>
        </w:rPr>
        <w:t>883</w:t>
      </w:r>
      <w:r w:rsidR="00A83CF0" w:rsidRPr="00390EBF">
        <w:rPr>
          <w:lang w:val="fr-FR"/>
        </w:rPr>
        <w:t> </w:t>
      </w:r>
      <w:r w:rsidR="000E0845" w:rsidRPr="00390EBF">
        <w:rPr>
          <w:lang w:val="fr-FR"/>
        </w:rPr>
        <w:t>francs</w:t>
      </w:r>
      <w:r w:rsidR="005162C7" w:rsidRPr="00390EBF">
        <w:rPr>
          <w:lang w:val="fr-FR"/>
        </w:rPr>
        <w:t xml:space="preserve"> suisses</w:t>
      </w:r>
      <w:r w:rsidR="005B432E" w:rsidRPr="00390EBF">
        <w:rPr>
          <w:lang w:val="fr-FR"/>
        </w:rPr>
        <w:t xml:space="preserve">) </w:t>
      </w:r>
      <w:r w:rsidR="005162C7" w:rsidRPr="00390EBF">
        <w:rPr>
          <w:lang w:val="fr-FR"/>
        </w:rPr>
        <w:t>qui était en instance de règlement</w:t>
      </w:r>
      <w:r w:rsidR="005B432E" w:rsidRPr="00390EBF">
        <w:rPr>
          <w:lang w:val="fr-FR"/>
        </w:rPr>
        <w:t xml:space="preserve"> </w:t>
      </w:r>
      <w:r w:rsidR="005162C7" w:rsidRPr="00390EBF">
        <w:rPr>
          <w:lang w:val="fr-FR"/>
        </w:rPr>
        <w:t>durant plus de</w:t>
      </w:r>
      <w:r w:rsidR="005B432E" w:rsidRPr="00390EBF">
        <w:rPr>
          <w:lang w:val="fr-FR"/>
        </w:rPr>
        <w:t xml:space="preserve"> 360 </w:t>
      </w:r>
      <w:r w:rsidR="005162C7" w:rsidRPr="00390EBF">
        <w:rPr>
          <w:lang w:val="fr-FR"/>
        </w:rPr>
        <w:t>jours</w:t>
      </w:r>
      <w:r w:rsidR="005B432E" w:rsidRPr="00390EBF">
        <w:rPr>
          <w:lang w:val="fr-FR"/>
        </w:rPr>
        <w:t xml:space="preserve"> </w:t>
      </w:r>
      <w:r w:rsidR="00645DAA" w:rsidRPr="00390EBF">
        <w:rPr>
          <w:lang w:val="fr-FR"/>
        </w:rPr>
        <w:t>et deux</w:t>
      </w:r>
      <w:r w:rsidR="00877450" w:rsidRPr="00390EBF">
        <w:rPr>
          <w:lang w:val="fr-FR"/>
        </w:rPr>
        <w:t> </w:t>
      </w:r>
      <w:r w:rsidR="00645DAA" w:rsidRPr="00390EBF">
        <w:rPr>
          <w:lang w:val="fr-FR"/>
        </w:rPr>
        <w:t>cas</w:t>
      </w:r>
      <w:r w:rsidR="005B432E" w:rsidRPr="00390EBF">
        <w:rPr>
          <w:lang w:val="fr-FR"/>
        </w:rPr>
        <w:t xml:space="preserve"> (</w:t>
      </w:r>
      <w:r w:rsidR="00645DAA" w:rsidRPr="00390EBF">
        <w:rPr>
          <w:lang w:val="fr-FR"/>
        </w:rPr>
        <w:t>dont le montant en jeu était de</w:t>
      </w:r>
      <w:r w:rsidR="00877450" w:rsidRPr="00390EBF">
        <w:rPr>
          <w:lang w:val="fr-FR"/>
        </w:rPr>
        <w:t> </w:t>
      </w:r>
      <w:r w:rsidR="005B432E" w:rsidRPr="00390EBF">
        <w:rPr>
          <w:lang w:val="fr-FR"/>
        </w:rPr>
        <w:t>1147</w:t>
      </w:r>
      <w:r w:rsidR="00877450" w:rsidRPr="00390EBF">
        <w:rPr>
          <w:lang w:val="fr-FR"/>
        </w:rPr>
        <w:t> </w:t>
      </w:r>
      <w:r w:rsidR="00645DAA" w:rsidRPr="00390EBF">
        <w:rPr>
          <w:lang w:val="fr-FR"/>
        </w:rPr>
        <w:t>francs suisses</w:t>
      </w:r>
      <w:r w:rsidR="005B432E" w:rsidRPr="00390EBF">
        <w:rPr>
          <w:lang w:val="fr-FR"/>
        </w:rPr>
        <w:t xml:space="preserve">) </w:t>
      </w:r>
      <w:r w:rsidR="00645DAA" w:rsidRPr="00390EBF">
        <w:rPr>
          <w:lang w:val="fr-FR"/>
        </w:rPr>
        <w:t>qui étaient en instance de règlement durant plus de</w:t>
      </w:r>
      <w:r w:rsidR="005B432E" w:rsidRPr="00390EBF">
        <w:rPr>
          <w:lang w:val="fr-FR"/>
        </w:rPr>
        <w:t xml:space="preserve"> 180 </w:t>
      </w:r>
      <w:r w:rsidR="00645DAA" w:rsidRPr="00390EBF">
        <w:rPr>
          <w:lang w:val="fr-FR"/>
        </w:rPr>
        <w:t>jou</w:t>
      </w:r>
      <w:r w:rsidR="003A0996" w:rsidRPr="00390EBF">
        <w:rPr>
          <w:lang w:val="fr-FR"/>
        </w:rPr>
        <w:t>rs.  Da</w:t>
      </w:r>
      <w:r w:rsidR="00645DAA" w:rsidRPr="00390EBF">
        <w:rPr>
          <w:lang w:val="fr-FR"/>
        </w:rPr>
        <w:t>ns les litiges relatifs à des</w:t>
      </w:r>
      <w:r w:rsidR="005B432E" w:rsidRPr="00390EBF">
        <w:rPr>
          <w:lang w:val="fr-FR"/>
        </w:rPr>
        <w:t xml:space="preserve"> gTLD </w:t>
      </w:r>
      <w:r w:rsidR="00645DAA" w:rsidRPr="00390EBF">
        <w:rPr>
          <w:lang w:val="fr-FR"/>
        </w:rPr>
        <w:t>ainsi que ceux relatifs aux</w:t>
      </w:r>
      <w:r w:rsidR="005B432E" w:rsidRPr="00390EBF">
        <w:rPr>
          <w:lang w:val="fr-FR"/>
        </w:rPr>
        <w:t xml:space="preserve"> ccTLD </w:t>
      </w:r>
      <w:r w:rsidR="00645DAA" w:rsidRPr="00390EBF">
        <w:rPr>
          <w:lang w:val="fr-FR"/>
        </w:rPr>
        <w:t>mentionnés ci</w:t>
      </w:r>
      <w:r w:rsidR="003A0996" w:rsidRPr="00390EBF">
        <w:rPr>
          <w:lang w:val="fr-FR"/>
        </w:rPr>
        <w:noBreakHyphen/>
      </w:r>
      <w:r w:rsidR="00645DAA" w:rsidRPr="00390EBF">
        <w:rPr>
          <w:lang w:val="fr-FR"/>
        </w:rPr>
        <w:t>dessus</w:t>
      </w:r>
      <w:r w:rsidR="005B432E" w:rsidRPr="00390EBF">
        <w:rPr>
          <w:lang w:val="fr-FR"/>
        </w:rPr>
        <w:t xml:space="preserve">, </w:t>
      </w:r>
      <w:r w:rsidR="00645DAA" w:rsidRPr="00390EBF">
        <w:rPr>
          <w:lang w:val="fr-FR"/>
        </w:rPr>
        <w:t>le</w:t>
      </w:r>
      <w:r w:rsidR="005B432E" w:rsidRPr="00390EBF">
        <w:rPr>
          <w:lang w:val="fr-FR"/>
        </w:rPr>
        <w:t xml:space="preserve"> </w:t>
      </w:r>
      <w:r w:rsidR="00E46AA1" w:rsidRPr="00390EBF">
        <w:rPr>
          <w:lang w:val="fr-FR"/>
        </w:rPr>
        <w:t>Centre</w:t>
      </w:r>
      <w:r w:rsidR="00645DAA" w:rsidRPr="00390EBF">
        <w:rPr>
          <w:lang w:val="fr-FR"/>
        </w:rPr>
        <w:t xml:space="preserve"> n</w:t>
      </w:r>
      <w:r w:rsidR="006F3EB5" w:rsidRPr="00390EBF">
        <w:rPr>
          <w:lang w:val="fr-FR"/>
        </w:rPr>
        <w:t>’</w:t>
      </w:r>
      <w:r w:rsidR="00645DAA" w:rsidRPr="00390EBF">
        <w:rPr>
          <w:lang w:val="fr-FR"/>
        </w:rPr>
        <w:t>a justement pas été en mesure d</w:t>
      </w:r>
      <w:r w:rsidR="006F3EB5" w:rsidRPr="00390EBF">
        <w:rPr>
          <w:lang w:val="fr-FR"/>
        </w:rPr>
        <w:t>’</w:t>
      </w:r>
      <w:r w:rsidR="00645DAA" w:rsidRPr="00390EBF">
        <w:rPr>
          <w:lang w:val="fr-FR"/>
        </w:rPr>
        <w:t>exercer une influence sur le paiement en raison du manque d</w:t>
      </w:r>
      <w:r w:rsidR="006F3EB5" w:rsidRPr="00390EBF">
        <w:rPr>
          <w:lang w:val="fr-FR"/>
        </w:rPr>
        <w:t>’</w:t>
      </w:r>
      <w:r w:rsidR="00645DAA" w:rsidRPr="00390EBF">
        <w:rPr>
          <w:lang w:val="fr-FR"/>
        </w:rPr>
        <w:t>informations bancaires</w:t>
      </w:r>
      <w:r w:rsidR="005B432E" w:rsidRPr="00390EBF">
        <w:rPr>
          <w:lang w:val="fr-FR"/>
        </w:rPr>
        <w:t xml:space="preserve"> </w:t>
      </w:r>
      <w:r w:rsidR="00645DAA" w:rsidRPr="00390EBF">
        <w:rPr>
          <w:lang w:val="fr-FR"/>
        </w:rPr>
        <w:t>en dépit des demandes formulées par le</w:t>
      </w:r>
      <w:r w:rsidR="005B432E" w:rsidRPr="00390EBF">
        <w:rPr>
          <w:lang w:val="fr-FR"/>
        </w:rPr>
        <w:t xml:space="preserve"> </w:t>
      </w:r>
      <w:r w:rsidR="00E46AA1" w:rsidRPr="00390EBF">
        <w:rPr>
          <w:lang w:val="fr-FR"/>
        </w:rPr>
        <w:t>Centre</w:t>
      </w:r>
      <w:r w:rsidR="00645DAA" w:rsidRPr="00390EBF">
        <w:rPr>
          <w:lang w:val="fr-FR"/>
        </w:rPr>
        <w:t xml:space="preserve"> à cet égard</w:t>
      </w:r>
      <w:r w:rsidR="005B432E" w:rsidRPr="00390EBF">
        <w:rPr>
          <w:lang w:val="fr-FR"/>
        </w:rPr>
        <w:t>.</w:t>
      </w:r>
    </w:p>
    <w:p w14:paraId="326CA4C8" w14:textId="027B3D40" w:rsidR="005B432E" w:rsidRPr="00390EBF" w:rsidRDefault="00645DAA" w:rsidP="000B5A89">
      <w:pPr>
        <w:pStyle w:val="ONUMFS"/>
        <w:rPr>
          <w:lang w:val="fr-FR"/>
        </w:rPr>
      </w:pPr>
      <w:r w:rsidRPr="00390EBF">
        <w:rPr>
          <w:bCs/>
          <w:lang w:val="fr-FR"/>
        </w:rPr>
        <w:t>Le</w:t>
      </w:r>
      <w:r w:rsidR="005B432E" w:rsidRPr="00390EBF">
        <w:rPr>
          <w:bCs/>
          <w:lang w:val="fr-FR"/>
        </w:rPr>
        <w:t xml:space="preserve"> </w:t>
      </w:r>
      <w:r w:rsidR="00E46AA1" w:rsidRPr="00390EBF">
        <w:rPr>
          <w:lang w:val="fr-FR"/>
        </w:rPr>
        <w:t>Centre</w:t>
      </w:r>
      <w:r w:rsidRPr="00390EBF">
        <w:rPr>
          <w:lang w:val="fr-FR"/>
        </w:rPr>
        <w:t xml:space="preserve"> a déclaré</w:t>
      </w:r>
      <w:r w:rsidR="005B432E" w:rsidRPr="00390EBF">
        <w:rPr>
          <w:lang w:val="fr-FR"/>
        </w:rPr>
        <w:t xml:space="preserve"> </w:t>
      </w:r>
      <w:r w:rsidR="00CD3017" w:rsidRPr="00390EBF">
        <w:rPr>
          <w:lang w:val="fr-FR"/>
        </w:rPr>
        <w:t xml:space="preserve">que les litiges signalés </w:t>
      </w:r>
      <w:r w:rsidRPr="00390EBF">
        <w:rPr>
          <w:lang w:val="fr-FR"/>
        </w:rPr>
        <w:t>étaient examinés</w:t>
      </w:r>
      <w:r w:rsidR="005B432E" w:rsidRPr="00390EBF">
        <w:rPr>
          <w:lang w:val="fr-FR"/>
        </w:rPr>
        <w:t xml:space="preserve"> </w:t>
      </w:r>
      <w:r w:rsidRPr="00390EBF">
        <w:rPr>
          <w:lang w:val="fr-FR"/>
        </w:rPr>
        <w:t>par les responsables de dossier et suivis si nécessai</w:t>
      </w:r>
      <w:r w:rsidR="003A0996" w:rsidRPr="00390EBF">
        <w:rPr>
          <w:lang w:val="fr-FR"/>
        </w:rPr>
        <w:t>re.  Le</w:t>
      </w:r>
      <w:r w:rsidR="0045108B" w:rsidRPr="00390EBF">
        <w:rPr>
          <w:lang w:val="fr-FR"/>
        </w:rPr>
        <w:t xml:space="preserve"> Centre a relevé que dans une importante majorité de ces cas</w:t>
      </w:r>
      <w:r w:rsidR="005B432E" w:rsidRPr="00390EBF">
        <w:rPr>
          <w:lang w:val="fr-FR"/>
        </w:rPr>
        <w:t xml:space="preserve">, </w:t>
      </w:r>
      <w:r w:rsidR="0045108B" w:rsidRPr="00390EBF">
        <w:rPr>
          <w:lang w:val="fr-FR"/>
        </w:rPr>
        <w:t>le règlement s</w:t>
      </w:r>
      <w:r w:rsidR="006F3EB5" w:rsidRPr="00390EBF">
        <w:rPr>
          <w:lang w:val="fr-FR"/>
        </w:rPr>
        <w:t>’</w:t>
      </w:r>
      <w:r w:rsidR="0045108B" w:rsidRPr="00390EBF">
        <w:rPr>
          <w:lang w:val="fr-FR"/>
        </w:rPr>
        <w:t>effectuait rapidement</w:t>
      </w:r>
      <w:r w:rsidR="005B432E" w:rsidRPr="00390EBF">
        <w:rPr>
          <w:lang w:val="fr-FR"/>
        </w:rPr>
        <w:t xml:space="preserve"> </w:t>
      </w:r>
      <w:r w:rsidR="0045108B" w:rsidRPr="00390EBF">
        <w:rPr>
          <w:lang w:val="fr-FR"/>
        </w:rPr>
        <w:t>à l</w:t>
      </w:r>
      <w:r w:rsidR="006F3EB5" w:rsidRPr="00390EBF">
        <w:rPr>
          <w:lang w:val="fr-FR"/>
        </w:rPr>
        <w:t>’</w:t>
      </w:r>
      <w:r w:rsidR="0045108B" w:rsidRPr="00390EBF">
        <w:rPr>
          <w:lang w:val="fr-FR"/>
        </w:rPr>
        <w:t>issue de la procédure juridiq</w:t>
      </w:r>
      <w:r w:rsidR="003A0996" w:rsidRPr="00390EBF">
        <w:rPr>
          <w:lang w:val="fr-FR"/>
        </w:rPr>
        <w:t>ue.  Da</w:t>
      </w:r>
      <w:r w:rsidR="0045108B" w:rsidRPr="00390EBF">
        <w:rPr>
          <w:lang w:val="fr-FR"/>
        </w:rPr>
        <w:t>ns le reste des cas</w:t>
      </w:r>
      <w:r w:rsidR="005B432E" w:rsidRPr="00390EBF">
        <w:rPr>
          <w:lang w:val="fr-FR"/>
        </w:rPr>
        <w:t xml:space="preserve">, </w:t>
      </w:r>
      <w:r w:rsidR="0045108B" w:rsidRPr="00390EBF">
        <w:rPr>
          <w:lang w:val="fr-FR"/>
        </w:rPr>
        <w:t xml:space="preserve">le règlement </w:t>
      </w:r>
      <w:r w:rsidR="000D29BC" w:rsidRPr="00390EBF">
        <w:rPr>
          <w:lang w:val="fr-FR"/>
        </w:rPr>
        <w:t>dépend de</w:t>
      </w:r>
      <w:r w:rsidR="0045108B" w:rsidRPr="00390EBF">
        <w:rPr>
          <w:lang w:val="fr-FR"/>
        </w:rPr>
        <w:t xml:space="preserve"> </w:t>
      </w:r>
      <w:r w:rsidR="000D29BC" w:rsidRPr="00390EBF">
        <w:rPr>
          <w:lang w:val="fr-FR"/>
        </w:rPr>
        <w:t>facteurs</w:t>
      </w:r>
      <w:r w:rsidR="0045108B" w:rsidRPr="00390EBF">
        <w:rPr>
          <w:lang w:val="fr-FR"/>
        </w:rPr>
        <w:t xml:space="preserve"> extern</w:t>
      </w:r>
      <w:r w:rsidR="003A0996" w:rsidRPr="00390EBF">
        <w:rPr>
          <w:lang w:val="fr-FR"/>
        </w:rPr>
        <w:t>es.  Le</w:t>
      </w:r>
      <w:r w:rsidR="000D29BC" w:rsidRPr="00390EBF">
        <w:rPr>
          <w:lang w:val="fr-FR"/>
        </w:rPr>
        <w:t xml:space="preserve"> </w:t>
      </w:r>
      <w:r w:rsidR="00E46AA1" w:rsidRPr="00390EBF">
        <w:rPr>
          <w:lang w:val="fr-FR"/>
        </w:rPr>
        <w:t>Centre</w:t>
      </w:r>
      <w:r w:rsidR="005B432E" w:rsidRPr="00390EBF">
        <w:rPr>
          <w:lang w:val="fr-FR"/>
        </w:rPr>
        <w:t xml:space="preserve"> </w:t>
      </w:r>
      <w:r w:rsidR="000D29BC" w:rsidRPr="00390EBF">
        <w:rPr>
          <w:lang w:val="fr-FR"/>
        </w:rPr>
        <w:t>accordera davantage d</w:t>
      </w:r>
      <w:r w:rsidR="006F3EB5" w:rsidRPr="00390EBF">
        <w:rPr>
          <w:lang w:val="fr-FR"/>
        </w:rPr>
        <w:t>’</w:t>
      </w:r>
      <w:r w:rsidR="000D29BC" w:rsidRPr="00390EBF">
        <w:rPr>
          <w:lang w:val="fr-FR"/>
        </w:rPr>
        <w:t>attention au règlement</w:t>
      </w:r>
      <w:r w:rsidR="005B432E" w:rsidRPr="00390EBF">
        <w:rPr>
          <w:lang w:val="fr-FR"/>
        </w:rPr>
        <w:t xml:space="preserve"> </w:t>
      </w:r>
      <w:r w:rsidR="000D29BC" w:rsidRPr="00390EBF">
        <w:rPr>
          <w:lang w:val="fr-FR"/>
        </w:rPr>
        <w:t>de questions liées à ces facteurs</w:t>
      </w:r>
      <w:r w:rsidR="005B432E" w:rsidRPr="00390EBF">
        <w:rPr>
          <w:lang w:val="fr-FR"/>
        </w:rPr>
        <w:t>.</w:t>
      </w:r>
    </w:p>
    <w:p w14:paraId="0CFA51D2" w14:textId="7A6C95FB" w:rsidR="005B432E" w:rsidRPr="00390EBF" w:rsidRDefault="00645DAA"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CD3017" w:rsidRPr="00390EBF">
        <w:rPr>
          <w:rFonts w:cs="Arial"/>
          <w:b/>
          <w:lang w:val="fr-FR"/>
        </w:rPr>
        <w:t>°</w:t>
      </w:r>
      <w:r w:rsidR="00877450" w:rsidRPr="00390EBF">
        <w:rPr>
          <w:rFonts w:cs="Arial"/>
          <w:b/>
          <w:lang w:val="fr-FR"/>
        </w:rPr>
        <w:t> </w:t>
      </w:r>
      <w:r w:rsidR="005B432E" w:rsidRPr="00390EBF">
        <w:rPr>
          <w:rFonts w:cs="Arial"/>
          <w:b/>
          <w:lang w:val="fr-FR"/>
        </w:rPr>
        <w:t>12</w:t>
      </w:r>
    </w:p>
    <w:p w14:paraId="3539BE87" w14:textId="77777777" w:rsidR="00BC317A" w:rsidRPr="00390EBF" w:rsidRDefault="00BC317A" w:rsidP="00BC317A">
      <w:pPr>
        <w:autoSpaceDE w:val="0"/>
        <w:autoSpaceDN w:val="0"/>
        <w:adjustRightInd w:val="0"/>
        <w:spacing w:before="120" w:after="120"/>
        <w:jc w:val="both"/>
        <w:rPr>
          <w:rFonts w:cs="Arial"/>
          <w:b/>
          <w:lang w:val="fr-FR" w:eastAsia="zh-CN"/>
        </w:rPr>
      </w:pPr>
      <w:r w:rsidRPr="00390EBF">
        <w:rPr>
          <w:rFonts w:cs="Arial"/>
          <w:b/>
          <w:lang w:val="fr-FR" w:eastAsia="zh-CN"/>
        </w:rPr>
        <w:t>Le Centre pourrait renforcer son mécanisme de rapprochement des montants en suspens avec la Division des finances.</w:t>
      </w:r>
    </w:p>
    <w:p w14:paraId="73F19FC3" w14:textId="0BCFECE6" w:rsidR="005B432E" w:rsidRPr="00390EBF" w:rsidRDefault="005162C7" w:rsidP="000B5A89">
      <w:pPr>
        <w:pStyle w:val="ONUMFS"/>
        <w:rPr>
          <w:lang w:val="fr-FR"/>
        </w:rPr>
      </w:pPr>
      <w:r w:rsidRPr="00390EBF">
        <w:rPr>
          <w:lang w:val="fr-FR"/>
        </w:rPr>
        <w:t>L</w:t>
      </w:r>
      <w:r w:rsidR="006F3EB5" w:rsidRPr="00390EBF">
        <w:rPr>
          <w:lang w:val="fr-FR"/>
        </w:rPr>
        <w:t>’</w:t>
      </w:r>
      <w:r w:rsidRPr="00390EBF">
        <w:rPr>
          <w:lang w:val="fr-FR"/>
        </w:rPr>
        <w:t xml:space="preserve">OMPI a pris </w:t>
      </w:r>
      <w:r w:rsidR="00BC317A" w:rsidRPr="00390EBF">
        <w:rPr>
          <w:lang w:val="fr-FR"/>
        </w:rPr>
        <w:t xml:space="preserve">bonne </w:t>
      </w:r>
      <w:r w:rsidRPr="00390EBF">
        <w:rPr>
          <w:lang w:val="fr-FR"/>
        </w:rPr>
        <w:t>note de la recommandation</w:t>
      </w:r>
      <w:r w:rsidR="00BC317A" w:rsidRPr="00390EBF">
        <w:rPr>
          <w:lang w:val="fr-FR"/>
        </w:rPr>
        <w:t xml:space="preserve"> n° 12</w:t>
      </w:r>
      <w:r w:rsidR="005B432E" w:rsidRPr="00390EBF">
        <w:rPr>
          <w:lang w:val="fr-FR"/>
        </w:rPr>
        <w:t>.</w:t>
      </w:r>
    </w:p>
    <w:p w14:paraId="49F9C37C" w14:textId="0870C15B" w:rsidR="005B432E" w:rsidRPr="00390EBF" w:rsidRDefault="000D29BC" w:rsidP="002A0E30">
      <w:pPr>
        <w:spacing w:before="240" w:after="240"/>
        <w:jc w:val="both"/>
        <w:rPr>
          <w:rFonts w:cs="Arial"/>
          <w:b/>
          <w:lang w:val="fr-FR"/>
        </w:rPr>
      </w:pPr>
      <w:r w:rsidRPr="00390EBF">
        <w:rPr>
          <w:rFonts w:cs="Arial"/>
          <w:b/>
          <w:lang w:val="fr-FR"/>
        </w:rPr>
        <w:t>Fixation du montant des taxes</w:t>
      </w:r>
      <w:r w:rsidR="005B432E" w:rsidRPr="00390EBF">
        <w:rPr>
          <w:rFonts w:cs="Arial"/>
          <w:b/>
          <w:lang w:val="fr-FR"/>
        </w:rPr>
        <w:t xml:space="preserve"> </w:t>
      </w:r>
      <w:r w:rsidRPr="00390EBF">
        <w:rPr>
          <w:rFonts w:cs="Arial"/>
          <w:b/>
          <w:lang w:val="fr-FR"/>
        </w:rPr>
        <w:t>dans le cadre des litiges relatifs aux noms de domaines</w:t>
      </w:r>
    </w:p>
    <w:p w14:paraId="0DCD442A" w14:textId="77FD1C49" w:rsidR="005B432E" w:rsidRPr="00390EBF" w:rsidRDefault="000D29BC" w:rsidP="000B5A89">
      <w:pPr>
        <w:pStyle w:val="ONUMFS"/>
        <w:rPr>
          <w:lang w:val="fr-FR"/>
        </w:rPr>
      </w:pPr>
      <w:r w:rsidRPr="00390EBF">
        <w:rPr>
          <w:lang w:val="fr-FR"/>
        </w:rPr>
        <w:t>Le barème des taxes</w:t>
      </w:r>
      <w:r w:rsidR="005B432E" w:rsidRPr="00390EBF">
        <w:rPr>
          <w:lang w:val="fr-FR"/>
        </w:rPr>
        <w:t xml:space="preserve"> (</w:t>
      </w:r>
      <w:r w:rsidRPr="00390EBF">
        <w:rPr>
          <w:lang w:val="fr-FR"/>
        </w:rPr>
        <w:t>entré en vigueur le</w:t>
      </w:r>
      <w:r w:rsidR="006F3EB5" w:rsidRPr="00390EBF">
        <w:rPr>
          <w:lang w:val="fr-FR"/>
        </w:rPr>
        <w:t xml:space="preserve"> 1</w:t>
      </w:r>
      <w:r w:rsidR="006F3EB5" w:rsidRPr="00390EBF">
        <w:rPr>
          <w:vertAlign w:val="superscript"/>
          <w:lang w:val="fr-FR"/>
        </w:rPr>
        <w:t>er</w:t>
      </w:r>
      <w:r w:rsidR="006F3EB5" w:rsidRPr="00390EBF">
        <w:rPr>
          <w:lang w:val="fr-FR"/>
        </w:rPr>
        <w:t> décembre 20</w:t>
      </w:r>
      <w:r w:rsidR="005B432E" w:rsidRPr="00390EBF">
        <w:rPr>
          <w:lang w:val="fr-FR"/>
        </w:rPr>
        <w:t xml:space="preserve">02) </w:t>
      </w:r>
      <w:r w:rsidR="00343E7A" w:rsidRPr="00390EBF">
        <w:rPr>
          <w:lang w:val="fr-FR"/>
        </w:rPr>
        <w:t>figurant au paragraphe</w:t>
      </w:r>
      <w:r w:rsidR="00877450" w:rsidRPr="00390EBF">
        <w:rPr>
          <w:lang w:val="fr-FR"/>
        </w:rPr>
        <w:t> </w:t>
      </w:r>
      <w:r w:rsidR="005B432E" w:rsidRPr="00390EBF">
        <w:rPr>
          <w:lang w:val="fr-FR"/>
        </w:rPr>
        <w:t xml:space="preserve">10 </w:t>
      </w:r>
      <w:r w:rsidR="00343E7A" w:rsidRPr="00390EBF">
        <w:rPr>
          <w:lang w:val="fr-FR"/>
        </w:rPr>
        <w:t xml:space="preserve">des </w:t>
      </w:r>
      <w:r w:rsidR="004D45C8" w:rsidRPr="00390EBF">
        <w:rPr>
          <w:lang w:val="fr-FR"/>
        </w:rPr>
        <w:t>règles supplémentaires de l</w:t>
      </w:r>
      <w:r w:rsidR="006F3EB5" w:rsidRPr="00390EBF">
        <w:rPr>
          <w:lang w:val="fr-FR"/>
        </w:rPr>
        <w:t>’</w:t>
      </w:r>
      <w:r w:rsidR="004D45C8" w:rsidRPr="00390EBF">
        <w:rPr>
          <w:lang w:val="fr-FR"/>
        </w:rPr>
        <w:t>OMPI pour l</w:t>
      </w:r>
      <w:r w:rsidR="006F3EB5" w:rsidRPr="00390EBF">
        <w:rPr>
          <w:lang w:val="fr-FR"/>
        </w:rPr>
        <w:t>’</w:t>
      </w:r>
      <w:r w:rsidR="004D45C8" w:rsidRPr="00390EBF">
        <w:rPr>
          <w:lang w:val="fr-FR"/>
        </w:rPr>
        <w:t>application des principes</w:t>
      </w:r>
      <w:r w:rsidR="00D1493F" w:rsidRPr="00390EBF">
        <w:rPr>
          <w:lang w:val="fr-FR"/>
        </w:rPr>
        <w:t> </w:t>
      </w:r>
      <w:r w:rsidR="004D45C8" w:rsidRPr="00390EBF">
        <w:rPr>
          <w:lang w:val="fr-FR"/>
        </w:rPr>
        <w:t>UDRP</w:t>
      </w:r>
      <w:r w:rsidR="005B432E" w:rsidRPr="00390EBF">
        <w:rPr>
          <w:lang w:val="fr-FR"/>
        </w:rPr>
        <w:t xml:space="preserve"> </w:t>
      </w:r>
      <w:r w:rsidR="004D45C8" w:rsidRPr="00390EBF">
        <w:rPr>
          <w:lang w:val="fr-FR"/>
        </w:rPr>
        <w:t>est reproduit</w:t>
      </w:r>
      <w:r w:rsidR="00343E7A" w:rsidRPr="00390EBF">
        <w:rPr>
          <w:lang w:val="fr-FR"/>
        </w:rPr>
        <w:t xml:space="preserve"> ci</w:t>
      </w:r>
      <w:r w:rsidR="003A0996" w:rsidRPr="00390EBF">
        <w:rPr>
          <w:lang w:val="fr-FR"/>
        </w:rPr>
        <w:noBreakHyphen/>
      </w:r>
      <w:r w:rsidR="00343E7A" w:rsidRPr="00390EBF">
        <w:rPr>
          <w:lang w:val="fr-FR"/>
        </w:rPr>
        <w:t>dessous</w:t>
      </w:r>
      <w:r w:rsidR="00877450" w:rsidRPr="00390EBF">
        <w:rPr>
          <w:lang w:val="fr-FR"/>
        </w:rPr>
        <w:t> </w:t>
      </w:r>
      <w:r w:rsidR="005B432E" w:rsidRPr="00390EBF">
        <w:rPr>
          <w:lang w:val="fr-FR"/>
        </w:rPr>
        <w:t>:</w:t>
      </w:r>
    </w:p>
    <w:tbl>
      <w:tblPr>
        <w:tblW w:w="5000" w:type="pct"/>
        <w:tblCellMar>
          <w:left w:w="0" w:type="dxa"/>
          <w:right w:w="0" w:type="dxa"/>
        </w:tblCellMar>
        <w:tblLook w:val="04A0" w:firstRow="1" w:lastRow="0" w:firstColumn="1" w:lastColumn="0" w:noHBand="0" w:noVBand="1"/>
      </w:tblPr>
      <w:tblGrid>
        <w:gridCol w:w="3985"/>
        <w:gridCol w:w="5400"/>
      </w:tblGrid>
      <w:tr w:rsidR="0076651F" w:rsidRPr="00390EBF" w14:paraId="6C06BC5E" w14:textId="77777777" w:rsidTr="00390EBF">
        <w:tc>
          <w:tcPr>
            <w:tcW w:w="2123" w:type="pct"/>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16BCCA1D" w14:textId="6A308702" w:rsidR="005B432E" w:rsidRPr="00390EBF" w:rsidRDefault="00343E7A" w:rsidP="0076651F">
            <w:pPr>
              <w:spacing w:before="60"/>
              <w:jc w:val="center"/>
              <w:rPr>
                <w:rFonts w:eastAsia="Century Gothic" w:cs="Arial"/>
                <w:b/>
                <w:bCs/>
                <w:lang w:val="fr-FR"/>
              </w:rPr>
            </w:pPr>
            <w:r w:rsidRPr="00390EBF">
              <w:rPr>
                <w:rFonts w:eastAsia="Century Gothic" w:cs="Arial"/>
                <w:b/>
                <w:bCs/>
                <w:lang w:val="fr-FR"/>
              </w:rPr>
              <w:t>Nombre de noms de domaines</w:t>
            </w:r>
            <w:r w:rsidR="005B432E" w:rsidRPr="00390EBF">
              <w:rPr>
                <w:rFonts w:eastAsia="Century Gothic" w:cs="Arial"/>
                <w:b/>
                <w:bCs/>
                <w:lang w:val="fr-FR"/>
              </w:rPr>
              <w:t xml:space="preserve"> </w:t>
            </w:r>
            <w:r w:rsidRPr="00390EBF">
              <w:rPr>
                <w:rFonts w:eastAsia="Century Gothic" w:cs="Arial"/>
                <w:b/>
                <w:bCs/>
                <w:lang w:val="fr-FR"/>
              </w:rPr>
              <w:t>faisant l</w:t>
            </w:r>
            <w:r w:rsidR="006F3EB5" w:rsidRPr="00390EBF">
              <w:rPr>
                <w:rFonts w:eastAsia="Century Gothic" w:cs="Arial"/>
                <w:b/>
                <w:bCs/>
                <w:lang w:val="fr-FR"/>
              </w:rPr>
              <w:t>’</w:t>
            </w:r>
            <w:r w:rsidRPr="00390EBF">
              <w:rPr>
                <w:rFonts w:eastAsia="Century Gothic" w:cs="Arial"/>
                <w:b/>
                <w:bCs/>
                <w:lang w:val="fr-FR"/>
              </w:rPr>
              <w:t>objet de la plainte</w:t>
            </w:r>
            <w:r w:rsidR="005B432E" w:rsidRPr="00390EBF">
              <w:rPr>
                <w:rFonts w:eastAsia="Century Gothic" w:cs="Arial"/>
                <w:b/>
                <w:bCs/>
                <w:lang w:val="fr-FR"/>
              </w:rPr>
              <w:t xml:space="preserve"> </w:t>
            </w:r>
            <w:r w:rsidR="00D9739C" w:rsidRPr="00390EBF">
              <w:rPr>
                <w:rFonts w:eastAsia="Century Gothic" w:cs="Arial"/>
                <w:b/>
                <w:bCs/>
                <w:lang w:val="fr-FR"/>
              </w:rPr>
              <w:t>soumise à un seul expert</w:t>
            </w:r>
          </w:p>
        </w:tc>
        <w:tc>
          <w:tcPr>
            <w:tcW w:w="2877" w:type="pct"/>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63A27F9E" w14:textId="160F5CE0" w:rsidR="005B432E" w:rsidRPr="00390EBF" w:rsidRDefault="00343E7A" w:rsidP="00FD179B">
            <w:pPr>
              <w:spacing w:before="60"/>
              <w:jc w:val="center"/>
              <w:rPr>
                <w:rFonts w:eastAsia="Century Gothic" w:cs="Arial"/>
                <w:b/>
                <w:bCs/>
                <w:lang w:val="fr-FR"/>
              </w:rPr>
            </w:pPr>
            <w:r w:rsidRPr="00390EBF">
              <w:rPr>
                <w:rFonts w:eastAsia="Century Gothic" w:cs="Arial"/>
                <w:b/>
                <w:bCs/>
                <w:lang w:val="fr-FR"/>
              </w:rPr>
              <w:t>Taxes (</w:t>
            </w:r>
            <w:r w:rsidR="00A7628A" w:rsidRPr="00390EBF">
              <w:rPr>
                <w:rFonts w:eastAsia="Century Gothic" w:cs="Arial"/>
                <w:b/>
                <w:bCs/>
                <w:lang w:val="fr-FR"/>
              </w:rPr>
              <w:t xml:space="preserve">en </w:t>
            </w:r>
            <w:r w:rsidR="00FD179B" w:rsidRPr="00390EBF">
              <w:rPr>
                <w:rFonts w:eastAsia="Century Gothic" w:cs="Arial"/>
                <w:b/>
                <w:bCs/>
                <w:lang w:val="fr-FR"/>
              </w:rPr>
              <w:t>dollars É.</w:t>
            </w:r>
            <w:r w:rsidR="00FD179B" w:rsidRPr="00390EBF">
              <w:rPr>
                <w:rFonts w:eastAsia="Century Gothic" w:cs="Arial"/>
                <w:b/>
                <w:bCs/>
                <w:lang w:val="fr-FR"/>
              </w:rPr>
              <w:noBreakHyphen/>
              <w:t>U.</w:t>
            </w:r>
            <w:r w:rsidR="005B432E" w:rsidRPr="00390EBF">
              <w:rPr>
                <w:rFonts w:eastAsia="Century Gothic" w:cs="Arial"/>
                <w:b/>
                <w:bCs/>
                <w:lang w:val="fr-FR"/>
              </w:rPr>
              <w:t>)</w:t>
            </w:r>
          </w:p>
        </w:tc>
      </w:tr>
      <w:tr w:rsidR="0076651F" w:rsidRPr="006613FB" w14:paraId="71B907DC"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59755889" w14:textId="425AE8B6" w:rsidR="005B432E" w:rsidRPr="006613FB" w:rsidRDefault="005B432E" w:rsidP="0076651F">
            <w:pPr>
              <w:spacing w:before="60"/>
              <w:jc w:val="center"/>
              <w:rPr>
                <w:rFonts w:eastAsia="Century Gothic" w:cs="Arial"/>
                <w:lang w:val="fr-FR"/>
              </w:rPr>
            </w:pPr>
            <w:r w:rsidRPr="006613FB">
              <w:rPr>
                <w:rFonts w:eastAsia="Century Gothic" w:cs="Arial"/>
                <w:lang w:val="fr-FR"/>
              </w:rPr>
              <w:t xml:space="preserve">1 </w:t>
            </w:r>
            <w:r w:rsidR="00343E7A" w:rsidRPr="006613FB">
              <w:rPr>
                <w:rFonts w:eastAsia="Century Gothic" w:cs="Arial"/>
                <w:lang w:val="fr-FR"/>
              </w:rPr>
              <w:t>à</w:t>
            </w:r>
            <w:r w:rsidR="00466076" w:rsidRPr="006613FB">
              <w:rPr>
                <w:rFonts w:eastAsia="Century Gothic" w:cs="Arial"/>
                <w:lang w:val="fr-FR"/>
              </w:rPr>
              <w:t> </w:t>
            </w:r>
            <w:r w:rsidRPr="006613FB">
              <w:rPr>
                <w:rFonts w:eastAsia="Century Gothic" w:cs="Arial"/>
                <w:lang w:val="fr-FR"/>
              </w:rPr>
              <w:t>5</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05D25950" w14:textId="15E47DB5" w:rsidR="005B432E" w:rsidRPr="006613FB" w:rsidRDefault="00343E7A" w:rsidP="0076651F">
            <w:pPr>
              <w:spacing w:before="60"/>
              <w:jc w:val="both"/>
              <w:rPr>
                <w:rFonts w:eastAsia="Century Gothic" w:cs="Arial"/>
                <w:lang w:val="fr-FR"/>
              </w:rPr>
            </w:pPr>
            <w:r w:rsidRPr="006613FB">
              <w:rPr>
                <w:rFonts w:eastAsia="Century Gothic" w:cs="Arial"/>
                <w:lang w:val="fr-FR"/>
              </w:rPr>
              <w:t>1</w:t>
            </w:r>
            <w:r w:rsidR="006613FB">
              <w:rPr>
                <w:rFonts w:eastAsia="Century Gothic" w:cs="Arial"/>
                <w:lang w:val="fr-FR"/>
              </w:rPr>
              <w:t> </w:t>
            </w:r>
            <w:r w:rsidRPr="006613FB">
              <w:rPr>
                <w:rFonts w:eastAsia="Century Gothic" w:cs="Arial"/>
                <w:lang w:val="fr-FR"/>
              </w:rPr>
              <w:t>500 [Expert</w:t>
            </w:r>
            <w:r w:rsidR="00877450" w:rsidRPr="006613FB">
              <w:rPr>
                <w:rFonts w:eastAsia="Century Gothic" w:cs="Arial"/>
                <w:lang w:val="fr-FR"/>
              </w:rPr>
              <w:t> </w:t>
            </w:r>
            <w:r w:rsidR="005B432E" w:rsidRPr="006613FB">
              <w:rPr>
                <w:rFonts w:eastAsia="Century Gothic" w:cs="Arial"/>
                <w:lang w:val="fr-FR"/>
              </w:rPr>
              <w:t>: 1</w:t>
            </w:r>
            <w:r w:rsidR="006613FB">
              <w:rPr>
                <w:rFonts w:eastAsia="Century Gothic" w:cs="Arial"/>
                <w:lang w:val="fr-FR"/>
              </w:rPr>
              <w:t> </w:t>
            </w:r>
            <w:r w:rsidR="005B432E" w:rsidRPr="006613FB">
              <w:rPr>
                <w:rFonts w:eastAsia="Century Gothic" w:cs="Arial"/>
                <w:lang w:val="fr-FR"/>
              </w:rPr>
              <w:t xml:space="preserve">000; </w:t>
            </w:r>
            <w:r w:rsidR="00877450" w:rsidRPr="006613FB">
              <w:rPr>
                <w:rFonts w:eastAsia="Century Gothic" w:cs="Arial"/>
                <w:lang w:val="fr-FR"/>
              </w:rPr>
              <w:t xml:space="preserve"> </w:t>
            </w:r>
            <w:r w:rsidRPr="006613FB">
              <w:rPr>
                <w:rFonts w:eastAsia="Century Gothic" w:cs="Arial"/>
                <w:lang w:val="fr-FR"/>
              </w:rPr>
              <w:t>Centre de l</w:t>
            </w:r>
            <w:r w:rsidR="006F3EB5" w:rsidRPr="006613FB">
              <w:rPr>
                <w:rFonts w:eastAsia="Century Gothic" w:cs="Arial"/>
                <w:lang w:val="fr-FR"/>
              </w:rPr>
              <w:t>’</w:t>
            </w:r>
            <w:r w:rsidRPr="006613FB">
              <w:rPr>
                <w:rFonts w:eastAsia="Century Gothic" w:cs="Arial"/>
                <w:lang w:val="fr-FR"/>
              </w:rPr>
              <w:t>OMPI</w:t>
            </w:r>
            <w:r w:rsidR="00877450" w:rsidRPr="006613FB">
              <w:rPr>
                <w:rFonts w:eastAsia="Century Gothic" w:cs="Arial"/>
                <w:lang w:val="fr-FR"/>
              </w:rPr>
              <w:t> </w:t>
            </w:r>
            <w:r w:rsidR="005B432E" w:rsidRPr="006613FB">
              <w:rPr>
                <w:rFonts w:eastAsia="Century Gothic" w:cs="Arial"/>
                <w:lang w:val="fr-FR"/>
              </w:rPr>
              <w:t>: 500]</w:t>
            </w:r>
          </w:p>
        </w:tc>
      </w:tr>
      <w:tr w:rsidR="0076651F" w:rsidRPr="006613FB" w14:paraId="0A1CBD75"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26F6CCB" w14:textId="38F0773E" w:rsidR="005B432E" w:rsidRPr="006613FB" w:rsidRDefault="005B432E" w:rsidP="0076651F">
            <w:pPr>
              <w:spacing w:before="60"/>
              <w:jc w:val="center"/>
              <w:rPr>
                <w:rFonts w:eastAsia="Century Gothic" w:cs="Arial"/>
                <w:lang w:val="fr-FR"/>
              </w:rPr>
            </w:pPr>
            <w:r w:rsidRPr="006613FB">
              <w:rPr>
                <w:rFonts w:eastAsia="Century Gothic" w:cs="Arial"/>
                <w:lang w:val="fr-FR"/>
              </w:rPr>
              <w:t xml:space="preserve">6 </w:t>
            </w:r>
            <w:r w:rsidR="00343E7A" w:rsidRPr="006613FB">
              <w:rPr>
                <w:rFonts w:eastAsia="Century Gothic" w:cs="Arial"/>
                <w:lang w:val="fr-FR"/>
              </w:rPr>
              <w:t>à</w:t>
            </w:r>
            <w:r w:rsidR="00466076" w:rsidRPr="006613FB">
              <w:rPr>
                <w:rFonts w:eastAsia="Century Gothic" w:cs="Arial"/>
                <w:lang w:val="fr-FR"/>
              </w:rPr>
              <w:t> </w:t>
            </w:r>
            <w:r w:rsidRPr="006613FB">
              <w:rPr>
                <w:rFonts w:eastAsia="Century Gothic" w:cs="Arial"/>
                <w:lang w:val="fr-FR"/>
              </w:rPr>
              <w:t>10</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67AD9AE9" w14:textId="06B687CA" w:rsidR="005B432E" w:rsidRPr="006613FB" w:rsidRDefault="005B432E" w:rsidP="0076651F">
            <w:pPr>
              <w:spacing w:before="60"/>
              <w:jc w:val="both"/>
              <w:rPr>
                <w:rFonts w:eastAsia="Century Gothic" w:cs="Arial"/>
                <w:lang w:val="fr-FR"/>
              </w:rPr>
            </w:pPr>
            <w:r w:rsidRPr="006613FB">
              <w:rPr>
                <w:rFonts w:eastAsia="Century Gothic" w:cs="Arial"/>
                <w:lang w:val="fr-FR"/>
              </w:rPr>
              <w:t>2</w:t>
            </w:r>
            <w:r w:rsidR="006613FB">
              <w:rPr>
                <w:rFonts w:eastAsia="Century Gothic" w:cs="Arial"/>
                <w:lang w:val="fr-FR"/>
              </w:rPr>
              <w:t> </w:t>
            </w:r>
            <w:r w:rsidRPr="006613FB">
              <w:rPr>
                <w:rFonts w:eastAsia="Century Gothic" w:cs="Arial"/>
                <w:lang w:val="fr-FR"/>
              </w:rPr>
              <w:t>000 [</w:t>
            </w:r>
            <w:r w:rsidR="00343E7A" w:rsidRPr="006613FB">
              <w:rPr>
                <w:rFonts w:eastAsia="Century Gothic" w:cs="Arial"/>
                <w:lang w:val="fr-FR"/>
              </w:rPr>
              <w:t>Expert</w:t>
            </w:r>
            <w:r w:rsidR="00877450" w:rsidRPr="006613FB">
              <w:rPr>
                <w:rFonts w:eastAsia="Century Gothic" w:cs="Arial"/>
                <w:lang w:val="fr-FR"/>
              </w:rPr>
              <w:t> </w:t>
            </w:r>
            <w:r w:rsidRPr="006613FB">
              <w:rPr>
                <w:rFonts w:eastAsia="Century Gothic" w:cs="Arial"/>
                <w:lang w:val="fr-FR"/>
              </w:rPr>
              <w:t>: 1</w:t>
            </w:r>
            <w:r w:rsidR="006613FB">
              <w:rPr>
                <w:rFonts w:eastAsia="Century Gothic" w:cs="Arial"/>
                <w:lang w:val="fr-FR"/>
              </w:rPr>
              <w:t> </w:t>
            </w:r>
            <w:r w:rsidRPr="006613FB">
              <w:rPr>
                <w:rFonts w:eastAsia="Century Gothic" w:cs="Arial"/>
                <w:lang w:val="fr-FR"/>
              </w:rPr>
              <w:t xml:space="preserve">300; </w:t>
            </w:r>
            <w:r w:rsidR="00877450" w:rsidRPr="006613FB">
              <w:rPr>
                <w:rFonts w:eastAsia="Century Gothic" w:cs="Arial"/>
                <w:lang w:val="fr-FR"/>
              </w:rPr>
              <w:t xml:space="preserve"> </w:t>
            </w:r>
            <w:r w:rsidR="00343E7A" w:rsidRPr="006613FB">
              <w:rPr>
                <w:rFonts w:eastAsia="Century Gothic" w:cs="Arial"/>
                <w:lang w:val="fr-FR"/>
              </w:rPr>
              <w:t>Centre de l</w:t>
            </w:r>
            <w:r w:rsidR="006F3EB5" w:rsidRPr="006613FB">
              <w:rPr>
                <w:rFonts w:eastAsia="Century Gothic" w:cs="Arial"/>
                <w:lang w:val="fr-FR"/>
              </w:rPr>
              <w:t>’</w:t>
            </w:r>
            <w:r w:rsidR="00343E7A" w:rsidRPr="006613FB">
              <w:rPr>
                <w:rFonts w:eastAsia="Century Gothic" w:cs="Arial"/>
                <w:lang w:val="fr-FR"/>
              </w:rPr>
              <w:t>OMPI</w:t>
            </w:r>
            <w:r w:rsidR="00877450" w:rsidRPr="006613FB">
              <w:rPr>
                <w:rFonts w:eastAsia="Century Gothic" w:cs="Arial"/>
                <w:lang w:val="fr-FR"/>
              </w:rPr>
              <w:t> </w:t>
            </w:r>
            <w:r w:rsidRPr="006613FB">
              <w:rPr>
                <w:rFonts w:eastAsia="Century Gothic" w:cs="Arial"/>
                <w:lang w:val="fr-FR"/>
              </w:rPr>
              <w:t>: 700]</w:t>
            </w:r>
          </w:p>
        </w:tc>
      </w:tr>
      <w:tr w:rsidR="0076651F" w:rsidRPr="00D32F68" w14:paraId="623ACEE1" w14:textId="77777777" w:rsidTr="00390EBF">
        <w:tc>
          <w:tcPr>
            <w:tcW w:w="2123" w:type="pct"/>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9CD8B2" w14:textId="3E7183A0" w:rsidR="005B432E" w:rsidRPr="006613FB" w:rsidRDefault="00343E7A" w:rsidP="0076651F">
            <w:pPr>
              <w:spacing w:before="60"/>
              <w:jc w:val="center"/>
              <w:rPr>
                <w:rFonts w:eastAsia="Century Gothic" w:cs="Arial"/>
                <w:lang w:val="fr-FR"/>
              </w:rPr>
            </w:pPr>
            <w:r w:rsidRPr="006613FB">
              <w:rPr>
                <w:rFonts w:eastAsia="Century Gothic" w:cs="Arial"/>
                <w:lang w:val="fr-FR"/>
              </w:rPr>
              <w:t>Plus de</w:t>
            </w:r>
            <w:r w:rsidR="00466076" w:rsidRPr="006613FB">
              <w:rPr>
                <w:rFonts w:eastAsia="Century Gothic" w:cs="Arial"/>
                <w:lang w:val="fr-FR"/>
              </w:rPr>
              <w:t> </w:t>
            </w:r>
            <w:r w:rsidR="005B432E" w:rsidRPr="006613FB">
              <w:rPr>
                <w:rFonts w:eastAsia="Century Gothic" w:cs="Arial"/>
                <w:lang w:val="fr-FR"/>
              </w:rPr>
              <w:t>10</w:t>
            </w:r>
          </w:p>
        </w:tc>
        <w:tc>
          <w:tcPr>
            <w:tcW w:w="2877" w:type="pct"/>
            <w:tcBorders>
              <w:top w:val="nil"/>
              <w:left w:val="nil"/>
              <w:bottom w:val="single" w:sz="8" w:space="0" w:color="auto"/>
              <w:right w:val="single" w:sz="8" w:space="0" w:color="auto"/>
            </w:tcBorders>
            <w:tcMar>
              <w:top w:w="15" w:type="dxa"/>
              <w:left w:w="15" w:type="dxa"/>
              <w:bottom w:w="15" w:type="dxa"/>
              <w:right w:w="15" w:type="dxa"/>
            </w:tcMar>
            <w:hideMark/>
          </w:tcPr>
          <w:p w14:paraId="1B31D811" w14:textId="55628902" w:rsidR="005B432E" w:rsidRPr="006613FB" w:rsidRDefault="00343E7A" w:rsidP="00827E47">
            <w:pPr>
              <w:spacing w:before="60"/>
              <w:jc w:val="both"/>
              <w:rPr>
                <w:rFonts w:eastAsia="Century Gothic" w:cs="Arial"/>
                <w:lang w:val="fr-FR"/>
              </w:rPr>
            </w:pPr>
            <w:r w:rsidRPr="006613FB">
              <w:rPr>
                <w:rFonts w:eastAsia="Century Gothic" w:cs="Arial"/>
                <w:lang w:val="fr-FR"/>
              </w:rPr>
              <w:t>À déterminer</w:t>
            </w:r>
            <w:r w:rsidR="005B432E" w:rsidRPr="006613FB">
              <w:rPr>
                <w:rFonts w:eastAsia="Century Gothic" w:cs="Arial"/>
                <w:lang w:val="fr-FR"/>
              </w:rPr>
              <w:t xml:space="preserve"> </w:t>
            </w:r>
            <w:r w:rsidRPr="006613FB">
              <w:rPr>
                <w:rFonts w:eastAsia="Century Gothic" w:cs="Arial"/>
                <w:lang w:val="fr-FR"/>
              </w:rPr>
              <w:t>en</w:t>
            </w:r>
            <w:r w:rsidR="005B432E" w:rsidRPr="006613FB">
              <w:rPr>
                <w:rFonts w:eastAsia="Century Gothic" w:cs="Arial"/>
                <w:lang w:val="fr-FR"/>
              </w:rPr>
              <w:t xml:space="preserve"> </w:t>
            </w:r>
            <w:r w:rsidR="00D9739C" w:rsidRPr="006613FB">
              <w:rPr>
                <w:rFonts w:eastAsia="Century Gothic" w:cs="Arial"/>
                <w:lang w:val="fr-FR"/>
              </w:rPr>
              <w:t>consultation</w:t>
            </w:r>
            <w:r w:rsidR="005B432E" w:rsidRPr="006613FB">
              <w:rPr>
                <w:rFonts w:eastAsia="Century Gothic" w:cs="Arial"/>
                <w:lang w:val="fr-FR"/>
              </w:rPr>
              <w:t xml:space="preserve"> </w:t>
            </w:r>
            <w:r w:rsidRPr="006613FB">
              <w:rPr>
                <w:rFonts w:eastAsia="Century Gothic" w:cs="Arial"/>
                <w:lang w:val="fr-FR"/>
              </w:rPr>
              <w:t xml:space="preserve">avec le </w:t>
            </w:r>
            <w:r w:rsidR="00827E47" w:rsidRPr="006613FB">
              <w:rPr>
                <w:rFonts w:eastAsia="Century Gothic" w:cs="Arial"/>
                <w:lang w:val="fr-FR"/>
              </w:rPr>
              <w:t>C</w:t>
            </w:r>
            <w:r w:rsidRPr="006613FB">
              <w:rPr>
                <w:rFonts w:eastAsia="Century Gothic" w:cs="Arial"/>
                <w:lang w:val="fr-FR"/>
              </w:rPr>
              <w:t>entre de l</w:t>
            </w:r>
            <w:r w:rsidR="006F3EB5" w:rsidRPr="006613FB">
              <w:rPr>
                <w:rFonts w:eastAsia="Century Gothic" w:cs="Arial"/>
                <w:lang w:val="fr-FR"/>
              </w:rPr>
              <w:t>’</w:t>
            </w:r>
            <w:r w:rsidRPr="006613FB">
              <w:rPr>
                <w:rFonts w:eastAsia="Century Gothic" w:cs="Arial"/>
                <w:lang w:val="fr-FR"/>
              </w:rPr>
              <w:t>OMPI</w:t>
            </w:r>
          </w:p>
        </w:tc>
      </w:tr>
    </w:tbl>
    <w:p w14:paraId="051F6B41" w14:textId="33EB33E7" w:rsidR="005B432E" w:rsidRPr="00390EBF" w:rsidRDefault="00D32F68" w:rsidP="00466076">
      <w:pPr>
        <w:keepNext/>
        <w:keepLines/>
        <w:spacing w:before="240" w:after="240"/>
        <w:jc w:val="both"/>
        <w:rPr>
          <w:rFonts w:cs="Arial"/>
          <w:b/>
          <w:lang w:val="fr-FR"/>
        </w:rPr>
      </w:pPr>
      <w:hyperlink r:id="rId21" w:history="1">
        <w:r w:rsidR="005B432E" w:rsidRPr="00390EBF">
          <w:rPr>
            <w:rFonts w:cs="Arial"/>
            <w:b/>
            <w:lang w:val="fr-FR"/>
          </w:rPr>
          <w:t xml:space="preserve">Fixation </w:t>
        </w:r>
        <w:r w:rsidR="00D9739C" w:rsidRPr="00390EBF">
          <w:rPr>
            <w:rFonts w:cs="Arial"/>
            <w:b/>
            <w:lang w:val="fr-FR"/>
          </w:rPr>
          <w:t>du montant des taxes</w:t>
        </w:r>
        <w:r w:rsidR="005B432E" w:rsidRPr="00390EBF">
          <w:rPr>
            <w:rFonts w:cs="Arial"/>
            <w:b/>
            <w:lang w:val="fr-FR"/>
          </w:rPr>
          <w:t xml:space="preserve"> </w:t>
        </w:r>
        <w:r w:rsidR="00D9739C" w:rsidRPr="00390EBF">
          <w:rPr>
            <w:rFonts w:cs="Arial"/>
            <w:b/>
            <w:lang w:val="fr-FR"/>
          </w:rPr>
          <w:t xml:space="preserve">pour plus de </w:t>
        </w:r>
        <w:r w:rsidR="00877450" w:rsidRPr="00390EBF">
          <w:rPr>
            <w:rFonts w:cs="Arial"/>
            <w:b/>
            <w:lang w:val="fr-FR"/>
          </w:rPr>
          <w:t>10 </w:t>
        </w:r>
        <w:r w:rsidR="00D9739C" w:rsidRPr="00390EBF">
          <w:rPr>
            <w:rFonts w:cs="Arial"/>
            <w:b/>
            <w:lang w:val="fr-FR"/>
          </w:rPr>
          <w:t>noms de domaines</w:t>
        </w:r>
      </w:hyperlink>
    </w:p>
    <w:p w14:paraId="2162441A" w14:textId="3553DDDD" w:rsidR="005B432E" w:rsidRPr="00390EBF" w:rsidRDefault="00D9739C" w:rsidP="00466076">
      <w:pPr>
        <w:pStyle w:val="ONUMFS"/>
        <w:keepNext/>
        <w:keepLines/>
        <w:rPr>
          <w:lang w:val="fr-FR"/>
        </w:rPr>
      </w:pPr>
      <w:r w:rsidRPr="00390EBF">
        <w:rPr>
          <w:lang w:val="fr-FR"/>
        </w:rPr>
        <w:t>Conformément au barème des taxes</w:t>
      </w:r>
      <w:r w:rsidR="005B432E" w:rsidRPr="00390EBF">
        <w:rPr>
          <w:lang w:val="fr-FR"/>
        </w:rPr>
        <w:t xml:space="preserve"> </w:t>
      </w:r>
      <w:r w:rsidRPr="00390EBF">
        <w:rPr>
          <w:lang w:val="fr-FR"/>
        </w:rPr>
        <w:t>des principes</w:t>
      </w:r>
      <w:r w:rsidR="00D1493F" w:rsidRPr="00390EBF">
        <w:rPr>
          <w:lang w:val="fr-FR"/>
        </w:rPr>
        <w:t> </w:t>
      </w:r>
      <w:r w:rsidR="005B432E" w:rsidRPr="00390EBF">
        <w:rPr>
          <w:lang w:val="fr-FR"/>
        </w:rPr>
        <w:t xml:space="preserve">UDRP, </w:t>
      </w:r>
      <w:r w:rsidRPr="00390EBF">
        <w:rPr>
          <w:lang w:val="fr-FR"/>
        </w:rPr>
        <w:t>dans les litiges comprenant plus de</w:t>
      </w:r>
      <w:r w:rsidR="005B432E" w:rsidRPr="00390EBF">
        <w:rPr>
          <w:lang w:val="fr-FR"/>
        </w:rPr>
        <w:t xml:space="preserve"> 10 </w:t>
      </w:r>
      <w:r w:rsidRPr="00390EBF">
        <w:rPr>
          <w:lang w:val="fr-FR"/>
        </w:rPr>
        <w:t>noms de domaines</w:t>
      </w:r>
      <w:r w:rsidR="005B432E" w:rsidRPr="00390EBF">
        <w:rPr>
          <w:lang w:val="fr-FR"/>
        </w:rPr>
        <w:t xml:space="preserve">, </w:t>
      </w:r>
      <w:r w:rsidRPr="00390EBF">
        <w:rPr>
          <w:lang w:val="fr-FR"/>
        </w:rPr>
        <w:t>les</w:t>
      </w:r>
      <w:r w:rsidR="005B432E" w:rsidRPr="00390EBF">
        <w:rPr>
          <w:lang w:val="fr-FR"/>
        </w:rPr>
        <w:t xml:space="preserve"> </w:t>
      </w:r>
      <w:r w:rsidRPr="00390EBF">
        <w:rPr>
          <w:lang w:val="fr-FR"/>
        </w:rPr>
        <w:t>taxes</w:t>
      </w:r>
      <w:r w:rsidR="005B432E" w:rsidRPr="00390EBF">
        <w:rPr>
          <w:lang w:val="fr-FR"/>
        </w:rPr>
        <w:t xml:space="preserve"> </w:t>
      </w:r>
      <w:r w:rsidRPr="00390EBF">
        <w:rPr>
          <w:lang w:val="fr-FR"/>
        </w:rPr>
        <w:t>seront déterminées en consultation</w:t>
      </w:r>
      <w:r w:rsidR="005B432E" w:rsidRPr="00390EBF">
        <w:rPr>
          <w:lang w:val="fr-FR"/>
        </w:rPr>
        <w:t xml:space="preserve"> </w:t>
      </w:r>
      <w:r w:rsidRPr="00390EBF">
        <w:rPr>
          <w:lang w:val="fr-FR"/>
        </w:rPr>
        <w:t xml:space="preserve">avec le </w:t>
      </w:r>
      <w:r w:rsidR="00E46AA1" w:rsidRPr="00390EBF">
        <w:rPr>
          <w:lang w:val="fr-FR"/>
        </w:rPr>
        <w:t>Centre</w:t>
      </w:r>
      <w:r w:rsidR="005B432E" w:rsidRPr="00390EBF">
        <w:rPr>
          <w:lang w:val="fr-FR"/>
        </w:rPr>
        <w:t>.</w:t>
      </w:r>
    </w:p>
    <w:p w14:paraId="51DB68B8" w14:textId="4BEB8F3E" w:rsidR="005B432E" w:rsidRPr="00390EBF" w:rsidRDefault="00D9739C" w:rsidP="000B5A89">
      <w:pPr>
        <w:pStyle w:val="ONUMFS"/>
        <w:rPr>
          <w:lang w:val="fr-FR"/>
        </w:rPr>
      </w:pPr>
      <w:r w:rsidRPr="00390EBF">
        <w:rPr>
          <w:lang w:val="fr-FR"/>
        </w:rPr>
        <w:t>Le nombre de</w:t>
      </w:r>
      <w:r w:rsidR="005B432E" w:rsidRPr="00390EBF">
        <w:rPr>
          <w:lang w:val="fr-FR"/>
        </w:rPr>
        <w:t xml:space="preserve"> </w:t>
      </w:r>
      <w:r w:rsidRPr="00390EBF">
        <w:rPr>
          <w:lang w:val="fr-FR"/>
        </w:rPr>
        <w:t>litiges soumis aux principes</w:t>
      </w:r>
      <w:r w:rsidR="00D1493F" w:rsidRPr="00390EBF">
        <w:rPr>
          <w:lang w:val="fr-FR"/>
        </w:rPr>
        <w:t> </w:t>
      </w:r>
      <w:r w:rsidRPr="00390EBF">
        <w:rPr>
          <w:lang w:val="fr-FR"/>
        </w:rPr>
        <w:t>UDRP impliquant plus de 10 noms de domaines e</w:t>
      </w:r>
      <w:r w:rsidR="005B432E" w:rsidRPr="00390EBF">
        <w:rPr>
          <w:lang w:val="fr-FR"/>
        </w:rPr>
        <w:t>n</w:t>
      </w:r>
      <w:r w:rsidRPr="00390EBF">
        <w:rPr>
          <w:lang w:val="fr-FR"/>
        </w:rPr>
        <w:t>tre 2013 et 20</w:t>
      </w:r>
      <w:r w:rsidR="005B432E" w:rsidRPr="00390EBF">
        <w:rPr>
          <w:lang w:val="fr-FR"/>
        </w:rPr>
        <w:t xml:space="preserve">15 </w:t>
      </w:r>
      <w:r w:rsidRPr="00390EBF">
        <w:rPr>
          <w:lang w:val="fr-FR"/>
        </w:rPr>
        <w:t>était de 92</w:t>
      </w:r>
      <w:r w:rsidR="005B432E" w:rsidRPr="00390EBF">
        <w:rPr>
          <w:lang w:val="fr-FR"/>
        </w:rPr>
        <w:t xml:space="preserve">. </w:t>
      </w:r>
      <w:r w:rsidR="00877450" w:rsidRPr="00390EBF">
        <w:rPr>
          <w:lang w:val="fr-FR"/>
        </w:rPr>
        <w:t xml:space="preserve"> </w:t>
      </w:r>
      <w:r w:rsidRPr="00390EBF">
        <w:rPr>
          <w:lang w:val="fr-FR"/>
        </w:rPr>
        <w:t>Un examen</w:t>
      </w:r>
      <w:r w:rsidR="005B432E" w:rsidRPr="00390EBF">
        <w:rPr>
          <w:lang w:val="fr-FR"/>
        </w:rPr>
        <w:t xml:space="preserve"> </w:t>
      </w:r>
      <w:r w:rsidRPr="00390EBF">
        <w:rPr>
          <w:lang w:val="fr-FR"/>
        </w:rPr>
        <w:t>des taxes perçues</w:t>
      </w:r>
      <w:r w:rsidR="005B432E" w:rsidRPr="00390EBF">
        <w:rPr>
          <w:lang w:val="fr-FR"/>
        </w:rPr>
        <w:t xml:space="preserve"> </w:t>
      </w:r>
      <w:r w:rsidRPr="00390EBF">
        <w:rPr>
          <w:lang w:val="fr-FR"/>
        </w:rPr>
        <w:t>dans</w:t>
      </w:r>
      <w:r w:rsidR="005B432E" w:rsidRPr="00390EBF">
        <w:rPr>
          <w:lang w:val="fr-FR"/>
        </w:rPr>
        <w:t xml:space="preserve"> 26 </w:t>
      </w:r>
      <w:r w:rsidR="00C65083" w:rsidRPr="00390EBF">
        <w:rPr>
          <w:lang w:val="fr-FR"/>
        </w:rPr>
        <w:t>litiges examinés a montré que</w:t>
      </w:r>
      <w:r w:rsidR="005B432E" w:rsidRPr="00390EBF">
        <w:rPr>
          <w:lang w:val="fr-FR"/>
        </w:rPr>
        <w:t xml:space="preserve"> </w:t>
      </w:r>
      <w:r w:rsidR="00C65083" w:rsidRPr="00390EBF">
        <w:rPr>
          <w:lang w:val="fr-FR"/>
        </w:rPr>
        <w:t>les principes directeurs du Centre en matière de taxes n</w:t>
      </w:r>
      <w:r w:rsidR="006F3EB5" w:rsidRPr="00390EBF">
        <w:rPr>
          <w:lang w:val="fr-FR"/>
        </w:rPr>
        <w:t>’</w:t>
      </w:r>
      <w:r w:rsidR="00C65083" w:rsidRPr="00390EBF">
        <w:rPr>
          <w:lang w:val="fr-FR"/>
        </w:rPr>
        <w:t>avaient pas observé</w:t>
      </w:r>
      <w:r w:rsidR="005B432E" w:rsidRPr="00390EBF">
        <w:rPr>
          <w:lang w:val="fr-FR"/>
        </w:rPr>
        <w:t xml:space="preserve"> </w:t>
      </w:r>
      <w:r w:rsidR="00C65083" w:rsidRPr="00390EBF">
        <w:rPr>
          <w:lang w:val="fr-FR"/>
        </w:rPr>
        <w:t>dans</w:t>
      </w:r>
      <w:r w:rsidR="005B432E" w:rsidRPr="00390EBF">
        <w:rPr>
          <w:lang w:val="fr-FR"/>
        </w:rPr>
        <w:t xml:space="preserve"> </w:t>
      </w:r>
      <w:r w:rsidR="00C65083" w:rsidRPr="00390EBF">
        <w:rPr>
          <w:lang w:val="fr-FR"/>
        </w:rPr>
        <w:t>quatre</w:t>
      </w:r>
      <w:r w:rsidR="00877450" w:rsidRPr="00390EBF">
        <w:rPr>
          <w:lang w:val="fr-FR"/>
        </w:rPr>
        <w:t> </w:t>
      </w:r>
      <w:r w:rsidR="00C65083" w:rsidRPr="00390EBF">
        <w:rPr>
          <w:lang w:val="fr-FR"/>
        </w:rPr>
        <w:t>cas</w:t>
      </w:r>
      <w:r w:rsidR="005B432E" w:rsidRPr="00390EBF">
        <w:rPr>
          <w:lang w:val="fr-FR"/>
        </w:rPr>
        <w:t xml:space="preserve">, </w:t>
      </w:r>
      <w:r w:rsidR="00C65083" w:rsidRPr="00390EBF">
        <w:rPr>
          <w:lang w:val="fr-FR"/>
        </w:rPr>
        <w:t>pour lesquels les déposants</w:t>
      </w:r>
      <w:r w:rsidR="005B432E" w:rsidRPr="00390EBF">
        <w:rPr>
          <w:lang w:val="fr-FR"/>
        </w:rPr>
        <w:t xml:space="preserve"> </w:t>
      </w:r>
      <w:r w:rsidR="00C65083" w:rsidRPr="00390EBF">
        <w:rPr>
          <w:lang w:val="fr-FR"/>
        </w:rPr>
        <w:t>ont versé des sommes de</w:t>
      </w:r>
      <w:r w:rsidR="00877450" w:rsidRPr="00390EBF">
        <w:rPr>
          <w:lang w:val="fr-FR"/>
        </w:rPr>
        <w:t> </w:t>
      </w:r>
      <w:r w:rsidR="00C65083" w:rsidRPr="00390EBF">
        <w:rPr>
          <w:lang w:val="fr-FR"/>
        </w:rPr>
        <w:t xml:space="preserve">6000 à </w:t>
      </w:r>
      <w:r w:rsidR="005B432E" w:rsidRPr="00390EBF">
        <w:rPr>
          <w:lang w:val="fr-FR"/>
        </w:rPr>
        <w:t>6500</w:t>
      </w:r>
      <w:r w:rsidR="00877450" w:rsidRPr="00390EBF">
        <w:rPr>
          <w:lang w:val="fr-FR"/>
        </w:rPr>
        <w:t> </w:t>
      </w:r>
      <w:r w:rsidR="00FD179B" w:rsidRPr="00390EBF">
        <w:rPr>
          <w:lang w:val="fr-FR"/>
        </w:rPr>
        <w:t>dollars É.</w:t>
      </w:r>
      <w:r w:rsidR="00FD179B" w:rsidRPr="00390EBF">
        <w:rPr>
          <w:lang w:val="fr-FR"/>
        </w:rPr>
        <w:noBreakHyphen/>
        <w:t>U.</w:t>
      </w:r>
      <w:r w:rsidR="00C65083" w:rsidRPr="00390EBF">
        <w:rPr>
          <w:lang w:val="fr-FR"/>
        </w:rPr>
        <w:t xml:space="preserve"> alors que les principes directeurs internes en matièr</w:t>
      </w:r>
      <w:r w:rsidR="00A7628A" w:rsidRPr="00390EBF">
        <w:rPr>
          <w:lang w:val="fr-FR"/>
        </w:rPr>
        <w:t>e de taxes font état de taxes d</w:t>
      </w:r>
      <w:r w:rsidR="006F3EB5" w:rsidRPr="00390EBF">
        <w:rPr>
          <w:lang w:val="fr-FR"/>
        </w:rPr>
        <w:t>’</w:t>
      </w:r>
      <w:r w:rsidR="00A7628A" w:rsidRPr="00390EBF">
        <w:rPr>
          <w:lang w:val="fr-FR"/>
        </w:rPr>
        <w:t>un montant de</w:t>
      </w:r>
      <w:r w:rsidR="00877450" w:rsidRPr="00390EBF">
        <w:rPr>
          <w:lang w:val="fr-FR"/>
        </w:rPr>
        <w:t> </w:t>
      </w:r>
      <w:r w:rsidR="005B432E" w:rsidRPr="00390EBF">
        <w:rPr>
          <w:lang w:val="fr-FR"/>
        </w:rPr>
        <w:t>8000</w:t>
      </w:r>
      <w:r w:rsidR="00877450" w:rsidRPr="00390EBF">
        <w:rPr>
          <w:lang w:val="fr-FR"/>
        </w:rPr>
        <w:t> </w:t>
      </w:r>
      <w:r w:rsidR="00FD179B" w:rsidRPr="00390EBF">
        <w:rPr>
          <w:lang w:val="fr-FR"/>
        </w:rPr>
        <w:t>dollars É.</w:t>
      </w:r>
      <w:r w:rsidR="00FD179B" w:rsidRPr="00390EBF">
        <w:rPr>
          <w:lang w:val="fr-FR"/>
        </w:rPr>
        <w:noBreakHyphen/>
        <w:t>U.</w:t>
      </w:r>
      <w:r w:rsidR="00C65083" w:rsidRPr="00390EBF">
        <w:rPr>
          <w:lang w:val="fr-FR"/>
        </w:rPr>
        <w:t xml:space="preserve"> par litige.</w:t>
      </w:r>
    </w:p>
    <w:p w14:paraId="37E0906A" w14:textId="0AE90F50" w:rsidR="006F3EB5" w:rsidRPr="00390EBF" w:rsidRDefault="00C65083" w:rsidP="000B5A89">
      <w:pPr>
        <w:pStyle w:val="ONUMFS"/>
        <w:rPr>
          <w:lang w:val="fr-FR"/>
        </w:rPr>
      </w:pPr>
      <w:r w:rsidRPr="00390EBF">
        <w:rPr>
          <w:lang w:val="fr-FR"/>
        </w:rPr>
        <w:t xml:space="preserve">Le </w:t>
      </w:r>
      <w:r w:rsidR="00E46AA1" w:rsidRPr="00390EBF">
        <w:rPr>
          <w:lang w:val="fr-FR"/>
        </w:rPr>
        <w:t>Centre</w:t>
      </w:r>
      <w:r w:rsidR="005B432E" w:rsidRPr="00390EBF">
        <w:rPr>
          <w:lang w:val="fr-FR"/>
        </w:rPr>
        <w:t xml:space="preserve"> </w:t>
      </w:r>
      <w:r w:rsidRPr="00390EBF">
        <w:rPr>
          <w:bCs/>
          <w:lang w:val="fr-FR"/>
        </w:rPr>
        <w:t>a déclaré que d</w:t>
      </w:r>
      <w:r w:rsidR="006F3EB5" w:rsidRPr="00390EBF">
        <w:rPr>
          <w:bCs/>
          <w:lang w:val="fr-FR"/>
        </w:rPr>
        <w:t>’</w:t>
      </w:r>
      <w:r w:rsidRPr="00390EBF">
        <w:rPr>
          <w:bCs/>
          <w:lang w:val="fr-FR"/>
        </w:rPr>
        <w:t>autres facteurs étaient pris en compte</w:t>
      </w:r>
      <w:r w:rsidR="005B432E" w:rsidRPr="00390EBF">
        <w:rPr>
          <w:lang w:val="fr-FR"/>
        </w:rPr>
        <w:t xml:space="preserve"> </w:t>
      </w:r>
      <w:r w:rsidRPr="00390EBF">
        <w:rPr>
          <w:lang w:val="fr-FR"/>
        </w:rPr>
        <w:t>pour chaque cas</w:t>
      </w:r>
      <w:r w:rsidR="005B432E" w:rsidRPr="00390EBF">
        <w:rPr>
          <w:lang w:val="fr-FR"/>
        </w:rPr>
        <w:t xml:space="preserve">, </w:t>
      </w:r>
      <w:r w:rsidRPr="00390EBF">
        <w:rPr>
          <w:lang w:val="fr-FR"/>
        </w:rPr>
        <w:t>outre le nombre de noms de domain</w:t>
      </w:r>
      <w:r w:rsidR="003A0996" w:rsidRPr="00390EBF">
        <w:rPr>
          <w:lang w:val="fr-FR"/>
        </w:rPr>
        <w:t>es.  Le</w:t>
      </w:r>
      <w:r w:rsidRPr="00390EBF">
        <w:rPr>
          <w:lang w:val="fr-FR"/>
        </w:rPr>
        <w:t xml:space="preserve"> Centre a ajouté que</w:t>
      </w:r>
      <w:r w:rsidR="005B432E" w:rsidRPr="00390EBF">
        <w:rPr>
          <w:lang w:val="fr-FR"/>
        </w:rPr>
        <w:t xml:space="preserve"> </w:t>
      </w:r>
      <w:r w:rsidRPr="00390EBF">
        <w:rPr>
          <w:lang w:val="fr-FR"/>
        </w:rPr>
        <w:t>pour déterminer le montant réel des taxes</w:t>
      </w:r>
      <w:r w:rsidR="005B432E" w:rsidRPr="00390EBF">
        <w:rPr>
          <w:lang w:val="fr-FR"/>
        </w:rPr>
        <w:t xml:space="preserve"> </w:t>
      </w:r>
      <w:r w:rsidRPr="00390EBF">
        <w:rPr>
          <w:lang w:val="fr-FR"/>
        </w:rPr>
        <w:t xml:space="preserve">pour </w:t>
      </w:r>
      <w:r w:rsidR="00A7628A" w:rsidRPr="00390EBF">
        <w:rPr>
          <w:lang w:val="fr-FR"/>
        </w:rPr>
        <w:t>les cas particuliers</w:t>
      </w:r>
      <w:r w:rsidR="005B432E" w:rsidRPr="00390EBF">
        <w:rPr>
          <w:lang w:val="fr-FR"/>
        </w:rPr>
        <w:t xml:space="preserve">, </w:t>
      </w:r>
      <w:r w:rsidRPr="00390EBF">
        <w:rPr>
          <w:lang w:val="fr-FR"/>
        </w:rPr>
        <w:t>le</w:t>
      </w:r>
      <w:r w:rsidR="005B432E" w:rsidRPr="00390EBF">
        <w:rPr>
          <w:lang w:val="fr-FR"/>
        </w:rPr>
        <w:t xml:space="preserve"> </w:t>
      </w:r>
      <w:r w:rsidR="00E46AA1" w:rsidRPr="00390EBF">
        <w:rPr>
          <w:lang w:val="fr-FR"/>
        </w:rPr>
        <w:t>Centre</w:t>
      </w:r>
      <w:r w:rsidRPr="00390EBF">
        <w:rPr>
          <w:lang w:val="fr-FR"/>
        </w:rPr>
        <w:t xml:space="preserve"> devait nécessairement maintenir un certain </w:t>
      </w:r>
      <w:r w:rsidR="00A7628A" w:rsidRPr="00390EBF">
        <w:rPr>
          <w:lang w:val="fr-FR"/>
        </w:rPr>
        <w:t>degré</w:t>
      </w:r>
      <w:r w:rsidRPr="00390EBF">
        <w:rPr>
          <w:lang w:val="fr-FR"/>
        </w:rPr>
        <w:t xml:space="preserve"> de flexibili</w:t>
      </w:r>
      <w:r w:rsidR="003A0996" w:rsidRPr="00390EBF">
        <w:rPr>
          <w:lang w:val="fr-FR"/>
        </w:rPr>
        <w:t>té.  Da</w:t>
      </w:r>
      <w:r w:rsidRPr="00390EBF">
        <w:rPr>
          <w:lang w:val="fr-FR"/>
        </w:rPr>
        <w:t>ns tous les litiges cités dans l</w:t>
      </w:r>
      <w:r w:rsidR="006F3EB5" w:rsidRPr="00390EBF">
        <w:rPr>
          <w:lang w:val="fr-FR"/>
        </w:rPr>
        <w:t>’</w:t>
      </w:r>
      <w:r w:rsidRPr="00390EBF">
        <w:rPr>
          <w:lang w:val="fr-FR"/>
        </w:rPr>
        <w:t>audit, à l</w:t>
      </w:r>
      <w:r w:rsidR="006F3EB5" w:rsidRPr="00390EBF">
        <w:rPr>
          <w:lang w:val="fr-FR"/>
        </w:rPr>
        <w:t>’</w:t>
      </w:r>
      <w:r w:rsidRPr="00390EBF">
        <w:rPr>
          <w:lang w:val="fr-FR"/>
        </w:rPr>
        <w:t>exception de quatre</w:t>
      </w:r>
      <w:r w:rsidR="00877450" w:rsidRPr="00390EBF">
        <w:rPr>
          <w:lang w:val="fr-FR"/>
        </w:rPr>
        <w:t> </w:t>
      </w:r>
      <w:r w:rsidRPr="00390EBF">
        <w:rPr>
          <w:lang w:val="fr-FR"/>
        </w:rPr>
        <w:t>d</w:t>
      </w:r>
      <w:r w:rsidR="006F3EB5" w:rsidRPr="00390EBF">
        <w:rPr>
          <w:lang w:val="fr-FR"/>
        </w:rPr>
        <w:t>’</w:t>
      </w:r>
      <w:r w:rsidRPr="00390EBF">
        <w:rPr>
          <w:lang w:val="fr-FR"/>
        </w:rPr>
        <w:t>entre eux, ces principes directeurs</w:t>
      </w:r>
      <w:r w:rsidR="0060585F" w:rsidRPr="00390EBF">
        <w:rPr>
          <w:lang w:val="fr-FR"/>
        </w:rPr>
        <w:t xml:space="preserve"> internes en matière de taxes étaient respectés</w:t>
      </w:r>
      <w:r w:rsidR="005B432E" w:rsidRPr="00390EBF">
        <w:rPr>
          <w:lang w:val="fr-FR"/>
        </w:rPr>
        <w:t>.</w:t>
      </w:r>
    </w:p>
    <w:p w14:paraId="52EDA39B" w14:textId="2A342AB5" w:rsidR="005B432E" w:rsidRPr="00390EBF" w:rsidRDefault="0060585F" w:rsidP="000B5A89">
      <w:pPr>
        <w:pStyle w:val="ONUMFS"/>
        <w:rPr>
          <w:lang w:val="fr-FR"/>
        </w:rPr>
      </w:pPr>
      <w:r w:rsidRPr="00390EBF">
        <w:rPr>
          <w:lang w:val="fr-FR"/>
        </w:rPr>
        <w:t>Nous avons relevé que les facteurs</w:t>
      </w:r>
      <w:r w:rsidR="005B432E" w:rsidRPr="00390EBF">
        <w:rPr>
          <w:lang w:val="fr-FR"/>
        </w:rPr>
        <w:t xml:space="preserve"> </w:t>
      </w:r>
      <w:r w:rsidRPr="00390EBF">
        <w:rPr>
          <w:lang w:val="fr-FR"/>
        </w:rPr>
        <w:t>pris en compte pour les processus de prise de décision</w:t>
      </w:r>
      <w:r w:rsidR="005B432E" w:rsidRPr="00390EBF">
        <w:rPr>
          <w:lang w:val="fr-FR"/>
        </w:rPr>
        <w:t xml:space="preserve"> </w:t>
      </w:r>
      <w:r w:rsidRPr="00390EBF">
        <w:rPr>
          <w:lang w:val="fr-FR"/>
        </w:rPr>
        <w:t>n</w:t>
      </w:r>
      <w:r w:rsidR="006F3EB5" w:rsidRPr="00390EBF">
        <w:rPr>
          <w:lang w:val="fr-FR"/>
        </w:rPr>
        <w:t>’</w:t>
      </w:r>
      <w:r w:rsidRPr="00390EBF">
        <w:rPr>
          <w:lang w:val="fr-FR"/>
        </w:rPr>
        <w:t>étaient pas compilés</w:t>
      </w:r>
      <w:r w:rsidR="005B432E" w:rsidRPr="00390EBF">
        <w:rPr>
          <w:lang w:val="fr-FR"/>
        </w:rPr>
        <w:t>.</w:t>
      </w:r>
    </w:p>
    <w:p w14:paraId="01AA5771" w14:textId="310F051B" w:rsidR="005B432E" w:rsidRPr="00390EBF" w:rsidRDefault="0060585F"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A7628A" w:rsidRPr="00390EBF">
        <w:rPr>
          <w:rFonts w:cs="Arial"/>
          <w:b/>
          <w:lang w:val="fr-FR"/>
        </w:rPr>
        <w:t>°</w:t>
      </w:r>
      <w:r w:rsidR="00877450" w:rsidRPr="00390EBF">
        <w:rPr>
          <w:rFonts w:cs="Arial"/>
          <w:b/>
          <w:lang w:val="fr-FR"/>
        </w:rPr>
        <w:t> </w:t>
      </w:r>
      <w:r w:rsidR="005B432E" w:rsidRPr="00390EBF">
        <w:rPr>
          <w:rFonts w:cs="Arial"/>
          <w:b/>
          <w:lang w:val="fr-FR"/>
        </w:rPr>
        <w:t>13</w:t>
      </w:r>
    </w:p>
    <w:p w14:paraId="182CBA51" w14:textId="77777777" w:rsidR="00BC317A" w:rsidRPr="00390EBF" w:rsidRDefault="00BC317A" w:rsidP="00BC317A">
      <w:pPr>
        <w:autoSpaceDE w:val="0"/>
        <w:autoSpaceDN w:val="0"/>
        <w:adjustRightInd w:val="0"/>
        <w:spacing w:before="120" w:after="120"/>
        <w:jc w:val="both"/>
        <w:rPr>
          <w:rFonts w:cs="Arial"/>
          <w:b/>
          <w:lang w:val="fr-FR" w:eastAsia="zh-CN"/>
        </w:rPr>
      </w:pPr>
      <w:r w:rsidRPr="00390EBF">
        <w:rPr>
          <w:rFonts w:cs="Arial"/>
          <w:b/>
          <w:lang w:val="fr-FR" w:eastAsia="zh-CN"/>
        </w:rPr>
        <w:t>Le Centre pourrait enregistrer tous les facteurs importants et fixer le montant des taxes avec toute la souplesse requise.</w:t>
      </w:r>
    </w:p>
    <w:p w14:paraId="3E6BD036" w14:textId="02B49424" w:rsidR="005B432E" w:rsidRPr="00390EBF" w:rsidRDefault="00BC317A" w:rsidP="00BC317A">
      <w:pPr>
        <w:pStyle w:val="ONUMFS"/>
        <w:rPr>
          <w:lang w:val="fr-FR"/>
        </w:rPr>
      </w:pPr>
      <w:r w:rsidRPr="00390EBF">
        <w:rPr>
          <w:lang w:val="fr-FR"/>
        </w:rPr>
        <w:t>L’OMPI est convenue que, tout en faisant preuve de toute la souplesse requise, des facteurs précis pourraient être enregistrés.</w:t>
      </w:r>
    </w:p>
    <w:p w14:paraId="52B1B3E5" w14:textId="3A897FCC" w:rsidR="006F3EB5" w:rsidRPr="00390EBF" w:rsidRDefault="004D45C8" w:rsidP="002A0E30">
      <w:pPr>
        <w:spacing w:before="240" w:after="240"/>
        <w:jc w:val="both"/>
        <w:rPr>
          <w:rFonts w:cs="Arial"/>
          <w:b/>
          <w:lang w:val="fr-FR"/>
        </w:rPr>
      </w:pPr>
      <w:r w:rsidRPr="00390EBF">
        <w:rPr>
          <w:rFonts w:cs="Arial"/>
          <w:b/>
          <w:lang w:val="fr-FR"/>
        </w:rPr>
        <w:t>Frais pour paiement par carte bancaire ou frais bancaires</w:t>
      </w:r>
    </w:p>
    <w:p w14:paraId="265938ED" w14:textId="6F7FD458" w:rsidR="006F3EB5" w:rsidRPr="00390EBF" w:rsidRDefault="004D45C8" w:rsidP="000B5A89">
      <w:pPr>
        <w:pStyle w:val="ONUMFS"/>
        <w:rPr>
          <w:lang w:val="fr-FR"/>
        </w:rPr>
      </w:pPr>
      <w:r w:rsidRPr="00390EBF">
        <w:rPr>
          <w:lang w:val="fr-FR"/>
        </w:rPr>
        <w:t>Conformément au paragraphe</w:t>
      </w:r>
      <w:r w:rsidR="00877450" w:rsidRPr="00390EBF">
        <w:rPr>
          <w:lang w:val="fr-FR"/>
        </w:rPr>
        <w:t> </w:t>
      </w:r>
      <w:r w:rsidR="005B432E" w:rsidRPr="00390EBF">
        <w:rPr>
          <w:lang w:val="fr-FR"/>
        </w:rPr>
        <w:t xml:space="preserve">10 </w:t>
      </w:r>
      <w:r w:rsidRPr="00390EBF">
        <w:rPr>
          <w:lang w:val="fr-FR"/>
        </w:rPr>
        <w:t>règles supplémentaires de l</w:t>
      </w:r>
      <w:r w:rsidR="006F3EB5" w:rsidRPr="00390EBF">
        <w:rPr>
          <w:lang w:val="fr-FR"/>
        </w:rPr>
        <w:t>’</w:t>
      </w:r>
      <w:r w:rsidRPr="00390EBF">
        <w:rPr>
          <w:lang w:val="fr-FR"/>
        </w:rPr>
        <w:t>OMPI pour l</w:t>
      </w:r>
      <w:r w:rsidR="006F3EB5" w:rsidRPr="00390EBF">
        <w:rPr>
          <w:lang w:val="fr-FR"/>
        </w:rPr>
        <w:t>’</w:t>
      </w:r>
      <w:r w:rsidRPr="00390EBF">
        <w:rPr>
          <w:lang w:val="fr-FR"/>
        </w:rPr>
        <w:t>application des principes</w:t>
      </w:r>
      <w:r w:rsidR="00D1493F" w:rsidRPr="00390EBF">
        <w:rPr>
          <w:lang w:val="fr-FR"/>
        </w:rPr>
        <w:t> </w:t>
      </w:r>
      <w:r w:rsidRPr="00390EBF">
        <w:rPr>
          <w:lang w:val="fr-FR"/>
        </w:rPr>
        <w:t>UDRP</w:t>
      </w:r>
      <w:r w:rsidR="005B432E" w:rsidRPr="00390EBF">
        <w:rPr>
          <w:bCs/>
          <w:lang w:val="fr-FR"/>
        </w:rPr>
        <w:t xml:space="preserve">, </w:t>
      </w:r>
      <w:r w:rsidRPr="00390EBF">
        <w:rPr>
          <w:lang w:val="fr-FR"/>
        </w:rPr>
        <w:t>les frais bancaires</w:t>
      </w:r>
      <w:r w:rsidR="005B432E" w:rsidRPr="00390EBF">
        <w:rPr>
          <w:lang w:val="fr-FR"/>
        </w:rPr>
        <w:t xml:space="preserve">, </w:t>
      </w:r>
      <w:r w:rsidRPr="00390EBF">
        <w:rPr>
          <w:lang w:val="fr-FR"/>
        </w:rPr>
        <w:t>les taxes de transferts</w:t>
      </w:r>
      <w:r w:rsidR="005B432E" w:rsidRPr="00390EBF">
        <w:rPr>
          <w:lang w:val="fr-FR"/>
        </w:rPr>
        <w:t xml:space="preserve"> </w:t>
      </w:r>
      <w:r w:rsidRPr="00390EBF">
        <w:rPr>
          <w:lang w:val="fr-FR"/>
        </w:rPr>
        <w:t>ou les autres montants qui peuvent être perçus</w:t>
      </w:r>
      <w:r w:rsidR="005B432E" w:rsidRPr="00390EBF">
        <w:rPr>
          <w:lang w:val="fr-FR"/>
        </w:rPr>
        <w:t xml:space="preserve"> </w:t>
      </w:r>
      <w:r w:rsidR="00BD1758" w:rsidRPr="00390EBF">
        <w:rPr>
          <w:lang w:val="fr-FR"/>
        </w:rPr>
        <w:t>à l</w:t>
      </w:r>
      <w:r w:rsidR="006F3EB5" w:rsidRPr="00390EBF">
        <w:rPr>
          <w:lang w:val="fr-FR"/>
        </w:rPr>
        <w:t>’</w:t>
      </w:r>
      <w:r w:rsidR="00BD1758" w:rsidRPr="00390EBF">
        <w:rPr>
          <w:lang w:val="fr-FR"/>
        </w:rPr>
        <w:t>occasion d</w:t>
      </w:r>
      <w:r w:rsidR="006F3EB5" w:rsidRPr="00390EBF">
        <w:rPr>
          <w:lang w:val="fr-FR"/>
        </w:rPr>
        <w:t>’</w:t>
      </w:r>
      <w:r w:rsidR="00BD1758" w:rsidRPr="00390EBF">
        <w:rPr>
          <w:lang w:val="fr-FR"/>
        </w:rPr>
        <w:t xml:space="preserve">un paiement effectué auprès du </w:t>
      </w:r>
      <w:r w:rsidR="00E46AA1" w:rsidRPr="00390EBF">
        <w:rPr>
          <w:lang w:val="fr-FR"/>
        </w:rPr>
        <w:t>Centre</w:t>
      </w:r>
      <w:r w:rsidR="00BD1758" w:rsidRPr="00390EBF">
        <w:rPr>
          <w:lang w:val="fr-FR"/>
        </w:rPr>
        <w:t xml:space="preserve"> sont à la charge de la partie qui s</w:t>
      </w:r>
      <w:r w:rsidR="006F3EB5" w:rsidRPr="00390EBF">
        <w:rPr>
          <w:lang w:val="fr-FR"/>
        </w:rPr>
        <w:t>’</w:t>
      </w:r>
      <w:r w:rsidR="00BD1758" w:rsidRPr="00390EBF">
        <w:rPr>
          <w:lang w:val="fr-FR"/>
        </w:rPr>
        <w:t>acquitte du règlement</w:t>
      </w:r>
      <w:r w:rsidR="00DD183E" w:rsidRPr="00390EBF">
        <w:rPr>
          <w:lang w:val="fr-FR"/>
        </w:rPr>
        <w:t>.</w:t>
      </w:r>
    </w:p>
    <w:p w14:paraId="4C863F1B" w14:textId="556B1D23" w:rsidR="005B432E" w:rsidRPr="00390EBF" w:rsidRDefault="00BD1758" w:rsidP="000B5A89">
      <w:pPr>
        <w:pStyle w:val="ONUMFS"/>
        <w:rPr>
          <w:lang w:val="fr-FR"/>
        </w:rPr>
      </w:pPr>
      <w:r w:rsidRPr="00390EBF">
        <w:rPr>
          <w:lang w:val="fr-FR"/>
        </w:rPr>
        <w:t xml:space="preserve">Nous avons </w:t>
      </w:r>
      <w:r w:rsidR="00B3634C" w:rsidRPr="00390EBF">
        <w:rPr>
          <w:lang w:val="fr-FR"/>
        </w:rPr>
        <w:t>comptabilisé</w:t>
      </w:r>
      <w:r w:rsidRPr="00390EBF">
        <w:rPr>
          <w:lang w:val="fr-FR"/>
        </w:rPr>
        <w:t xml:space="preserve"> </w:t>
      </w:r>
      <w:r w:rsidR="00877450" w:rsidRPr="00390EBF">
        <w:rPr>
          <w:lang w:val="fr-FR"/>
        </w:rPr>
        <w:t>2900</w:t>
      </w:r>
      <w:r w:rsidR="005B432E" w:rsidRPr="00390EBF">
        <w:rPr>
          <w:lang w:val="fr-FR"/>
        </w:rPr>
        <w:t xml:space="preserve"> </w:t>
      </w:r>
      <w:r w:rsidRPr="00390EBF">
        <w:rPr>
          <w:lang w:val="fr-FR"/>
        </w:rPr>
        <w:t>cas de paiement par carte de crédit</w:t>
      </w:r>
      <w:r w:rsidR="005B432E" w:rsidRPr="00390EBF">
        <w:rPr>
          <w:lang w:val="fr-FR"/>
        </w:rPr>
        <w:t xml:space="preserve"> </w:t>
      </w:r>
      <w:r w:rsidRPr="00390EBF">
        <w:rPr>
          <w:lang w:val="fr-FR"/>
        </w:rPr>
        <w:t>pour un montant total de 4,</w:t>
      </w:r>
      <w:r w:rsidR="005B432E" w:rsidRPr="00390EBF">
        <w:rPr>
          <w:lang w:val="fr-FR"/>
        </w:rPr>
        <w:t>62</w:t>
      </w:r>
      <w:r w:rsidR="00877450" w:rsidRPr="00390EBF">
        <w:rPr>
          <w:lang w:val="fr-FR"/>
        </w:rPr>
        <w:t> </w:t>
      </w:r>
      <w:r w:rsidR="005B432E" w:rsidRPr="00390EBF">
        <w:rPr>
          <w:lang w:val="fr-FR"/>
        </w:rPr>
        <w:t>million</w:t>
      </w:r>
      <w:r w:rsidRPr="00390EBF">
        <w:rPr>
          <w:lang w:val="fr-FR"/>
        </w:rPr>
        <w:t>s</w:t>
      </w:r>
      <w:r w:rsidR="005B432E" w:rsidRPr="00390EBF">
        <w:rPr>
          <w:lang w:val="fr-FR"/>
        </w:rPr>
        <w:t xml:space="preserve"> </w:t>
      </w:r>
      <w:r w:rsidRPr="00390EBF">
        <w:rPr>
          <w:lang w:val="fr-FR"/>
        </w:rPr>
        <w:t>de</w:t>
      </w:r>
      <w:r w:rsidR="000E0845" w:rsidRPr="00390EBF">
        <w:rPr>
          <w:lang w:val="fr-FR"/>
        </w:rPr>
        <w:t xml:space="preserve"> francs</w:t>
      </w:r>
      <w:r w:rsidRPr="00390EBF">
        <w:rPr>
          <w:lang w:val="fr-FR"/>
        </w:rPr>
        <w:t xml:space="preserve"> suisses</w:t>
      </w:r>
      <w:r w:rsidR="005B432E" w:rsidRPr="00390EBF">
        <w:rPr>
          <w:lang w:val="fr-FR"/>
        </w:rPr>
        <w:t xml:space="preserve"> </w:t>
      </w:r>
      <w:r w:rsidRPr="00390EBF">
        <w:rPr>
          <w:lang w:val="fr-FR"/>
        </w:rPr>
        <w:t>entre</w:t>
      </w:r>
      <w:r w:rsidR="005B432E" w:rsidRPr="00390EBF">
        <w:rPr>
          <w:lang w:val="fr-FR"/>
        </w:rPr>
        <w:t xml:space="preserve"> 2013 </w:t>
      </w:r>
      <w:r w:rsidRPr="00390EBF">
        <w:rPr>
          <w:lang w:val="fr-FR"/>
        </w:rPr>
        <w:t>et</w:t>
      </w:r>
      <w:r w:rsidR="005B432E" w:rsidRPr="00390EBF">
        <w:rPr>
          <w:lang w:val="fr-FR"/>
        </w:rPr>
        <w:t xml:space="preserve"> 2015 (</w:t>
      </w:r>
      <w:r w:rsidRPr="00390EBF">
        <w:rPr>
          <w:lang w:val="fr-FR"/>
        </w:rPr>
        <w:t>jusqu</w:t>
      </w:r>
      <w:r w:rsidR="006F3EB5" w:rsidRPr="00390EBF">
        <w:rPr>
          <w:lang w:val="fr-FR"/>
        </w:rPr>
        <w:t>’</w:t>
      </w:r>
      <w:r w:rsidRPr="00390EBF">
        <w:rPr>
          <w:lang w:val="fr-FR"/>
        </w:rPr>
        <w:t>au</w:t>
      </w:r>
      <w:r w:rsidR="005B432E" w:rsidRPr="00390EBF">
        <w:rPr>
          <w:lang w:val="fr-FR"/>
        </w:rPr>
        <w:t xml:space="preserve"> 3</w:t>
      </w:r>
      <w:r w:rsidR="006F3EB5" w:rsidRPr="00390EBF">
        <w:rPr>
          <w:lang w:val="fr-FR"/>
        </w:rPr>
        <w:t>0 septembre 20</w:t>
      </w:r>
      <w:r w:rsidR="005B432E" w:rsidRPr="00390EBF">
        <w:rPr>
          <w:lang w:val="fr-FR"/>
        </w:rPr>
        <w:t>15).</w:t>
      </w:r>
      <w:r w:rsidR="00877450" w:rsidRPr="00390EBF">
        <w:rPr>
          <w:lang w:val="fr-FR"/>
        </w:rPr>
        <w:t xml:space="preserve"> </w:t>
      </w:r>
      <w:r w:rsidR="005B432E" w:rsidRPr="00390EBF">
        <w:rPr>
          <w:lang w:val="fr-FR"/>
        </w:rPr>
        <w:t xml:space="preserve"> </w:t>
      </w:r>
      <w:r w:rsidRPr="00390EBF">
        <w:rPr>
          <w:lang w:val="fr-FR"/>
        </w:rPr>
        <w:t>Le</w:t>
      </w:r>
      <w:r w:rsidR="00035371" w:rsidRPr="00390EBF">
        <w:rPr>
          <w:lang w:val="fr-FR"/>
        </w:rPr>
        <w:t>s</w:t>
      </w:r>
      <w:r w:rsidRPr="00390EBF">
        <w:rPr>
          <w:lang w:val="fr-FR"/>
        </w:rPr>
        <w:t xml:space="preserve"> montant</w:t>
      </w:r>
      <w:r w:rsidR="00035371" w:rsidRPr="00390EBF">
        <w:rPr>
          <w:lang w:val="fr-FR"/>
        </w:rPr>
        <w:t>s</w:t>
      </w:r>
      <w:r w:rsidRPr="00390EBF">
        <w:rPr>
          <w:lang w:val="fr-FR"/>
        </w:rPr>
        <w:t xml:space="preserve"> des frais pour paiement par carte de crédit ou des </w:t>
      </w:r>
      <w:r w:rsidR="005B432E" w:rsidRPr="00390EBF">
        <w:rPr>
          <w:lang w:val="fr-FR"/>
        </w:rPr>
        <w:t>commission</w:t>
      </w:r>
      <w:r w:rsidRPr="00390EBF">
        <w:rPr>
          <w:lang w:val="fr-FR"/>
        </w:rPr>
        <w:t>s</w:t>
      </w:r>
      <w:r w:rsidR="005B432E" w:rsidRPr="00390EBF">
        <w:rPr>
          <w:lang w:val="fr-FR"/>
        </w:rPr>
        <w:t xml:space="preserve"> </w:t>
      </w:r>
      <w:r w:rsidRPr="00390EBF">
        <w:rPr>
          <w:lang w:val="fr-FR"/>
        </w:rPr>
        <w:t>perçues</w:t>
      </w:r>
      <w:r w:rsidR="005B432E" w:rsidRPr="00390EBF">
        <w:rPr>
          <w:lang w:val="fr-FR"/>
        </w:rPr>
        <w:t xml:space="preserve"> </w:t>
      </w:r>
      <w:r w:rsidRPr="00390EBF">
        <w:rPr>
          <w:lang w:val="fr-FR"/>
        </w:rPr>
        <w:t>par les prestataires de services des cartes de crédit</w:t>
      </w:r>
      <w:r w:rsidR="005B432E" w:rsidRPr="00390EBF">
        <w:rPr>
          <w:lang w:val="fr-FR"/>
        </w:rPr>
        <w:t xml:space="preserve"> </w:t>
      </w:r>
      <w:r w:rsidRPr="00390EBF">
        <w:rPr>
          <w:lang w:val="fr-FR"/>
        </w:rPr>
        <w:t>assumés par l</w:t>
      </w:r>
      <w:r w:rsidR="006F3EB5" w:rsidRPr="00390EBF">
        <w:rPr>
          <w:lang w:val="fr-FR"/>
        </w:rPr>
        <w:t>’</w:t>
      </w:r>
      <w:r w:rsidRPr="00390EBF">
        <w:rPr>
          <w:lang w:val="fr-FR"/>
        </w:rPr>
        <w:t>OMPI</w:t>
      </w:r>
      <w:r w:rsidR="005B432E" w:rsidRPr="00390EBF">
        <w:rPr>
          <w:lang w:val="fr-FR"/>
        </w:rPr>
        <w:t xml:space="preserve"> </w:t>
      </w:r>
      <w:r w:rsidRPr="00390EBF">
        <w:rPr>
          <w:lang w:val="fr-FR"/>
        </w:rPr>
        <w:t>étaient de 110 </w:t>
      </w:r>
      <w:r w:rsidR="005B432E" w:rsidRPr="00390EBF">
        <w:rPr>
          <w:lang w:val="fr-FR"/>
        </w:rPr>
        <w:t>665</w:t>
      </w:r>
      <w:r w:rsidR="00877450" w:rsidRPr="00390EBF">
        <w:rPr>
          <w:lang w:val="fr-FR"/>
        </w:rPr>
        <w:t> </w:t>
      </w:r>
      <w:r w:rsidR="000E0845" w:rsidRPr="00390EBF">
        <w:rPr>
          <w:lang w:val="fr-FR"/>
        </w:rPr>
        <w:t>francs</w:t>
      </w:r>
      <w:r w:rsidRPr="00390EBF">
        <w:rPr>
          <w:lang w:val="fr-FR"/>
        </w:rPr>
        <w:t xml:space="preserve"> suisses</w:t>
      </w:r>
      <w:r w:rsidR="005B432E" w:rsidRPr="00390EBF">
        <w:rPr>
          <w:lang w:val="fr-FR"/>
        </w:rPr>
        <w:t>.</w:t>
      </w:r>
    </w:p>
    <w:p w14:paraId="347188E8" w14:textId="0DA2EF75" w:rsidR="00E56770" w:rsidRPr="00390EBF" w:rsidRDefault="00E56770">
      <w:pPr>
        <w:rPr>
          <w:rFonts w:eastAsia="Century Gothic" w:cs="Times New Roman"/>
          <w:lang w:val="fr-FR"/>
        </w:rPr>
      </w:pPr>
    </w:p>
    <w:p w14:paraId="63EB8435" w14:textId="77777777" w:rsidR="00390EBF" w:rsidRPr="00390EBF" w:rsidRDefault="00390EBF">
      <w:pPr>
        <w:rPr>
          <w:rFonts w:eastAsia="Times New Roman" w:cs="Arial"/>
          <w:b/>
          <w:i/>
          <w:lang w:val="fr-FR" w:bidi="pa-IN"/>
        </w:rPr>
      </w:pPr>
      <w:r w:rsidRPr="00390EBF">
        <w:rPr>
          <w:rFonts w:cs="Arial"/>
          <w:b/>
          <w:i/>
          <w:lang w:val="fr-FR"/>
        </w:rPr>
        <w:br w:type="page"/>
      </w:r>
    </w:p>
    <w:p w14:paraId="552FD0AA" w14:textId="11F0F4C9" w:rsidR="005B432E" w:rsidRPr="00390EBF" w:rsidRDefault="005B432E" w:rsidP="0076651F">
      <w:pPr>
        <w:pStyle w:val="ListParagraph"/>
        <w:spacing w:before="120" w:after="120"/>
        <w:contextualSpacing w:val="0"/>
        <w:jc w:val="right"/>
        <w:rPr>
          <w:rFonts w:cs="Arial"/>
          <w:b/>
          <w:i/>
          <w:sz w:val="20"/>
          <w:szCs w:val="20"/>
          <w:lang w:val="fr-FR"/>
        </w:rPr>
      </w:pPr>
      <w:r w:rsidRPr="00390EBF">
        <w:rPr>
          <w:rFonts w:cs="Arial"/>
          <w:b/>
          <w:i/>
          <w:sz w:val="20"/>
          <w:szCs w:val="20"/>
          <w:lang w:val="fr-FR"/>
        </w:rPr>
        <w:lastRenderedPageBreak/>
        <w:t>(</w:t>
      </w:r>
      <w:r w:rsidR="004D45C8" w:rsidRPr="00390EBF">
        <w:rPr>
          <w:rFonts w:cs="Arial"/>
          <w:b/>
          <w:i/>
          <w:sz w:val="20"/>
          <w:szCs w:val="20"/>
          <w:lang w:val="fr-FR"/>
        </w:rPr>
        <w:t>Montant en francs suisses</w:t>
      </w:r>
      <w:r w:rsidRPr="00390EBF">
        <w:rPr>
          <w:rFonts w:cs="Arial"/>
          <w:b/>
          <w:i/>
          <w:sz w:val="20"/>
          <w:szCs w:val="20"/>
          <w:lang w:val="fr-FR"/>
        </w:rPr>
        <w:t>)</w:t>
      </w:r>
    </w:p>
    <w:tbl>
      <w:tblPr>
        <w:tblW w:w="9498" w:type="dxa"/>
        <w:tblInd w:w="108" w:type="dxa"/>
        <w:tblLayout w:type="fixed"/>
        <w:tblCellMar>
          <w:left w:w="0" w:type="dxa"/>
          <w:right w:w="0" w:type="dxa"/>
        </w:tblCellMar>
        <w:tblLook w:val="04A0" w:firstRow="1" w:lastRow="0" w:firstColumn="1" w:lastColumn="0" w:noHBand="0" w:noVBand="1"/>
      </w:tblPr>
      <w:tblGrid>
        <w:gridCol w:w="851"/>
        <w:gridCol w:w="850"/>
        <w:gridCol w:w="1134"/>
        <w:gridCol w:w="1276"/>
        <w:gridCol w:w="851"/>
        <w:gridCol w:w="1134"/>
        <w:gridCol w:w="985"/>
        <w:gridCol w:w="30"/>
        <w:gridCol w:w="1253"/>
        <w:gridCol w:w="1134"/>
      </w:tblGrid>
      <w:tr w:rsidR="0076651F" w:rsidRPr="00D32F68" w14:paraId="486ED0FC" w14:textId="77777777" w:rsidTr="00390EBF">
        <w:trPr>
          <w:trHeight w:val="534"/>
        </w:trPr>
        <w:tc>
          <w:tcPr>
            <w:tcW w:w="85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664EC24" w14:textId="5678654A" w:rsidR="005B432E" w:rsidRPr="00390EBF" w:rsidRDefault="00BD1758" w:rsidP="0076651F">
            <w:pPr>
              <w:spacing w:before="100" w:beforeAutospacing="1" w:after="100" w:afterAutospacing="1"/>
              <w:ind w:left="-246" w:firstLine="246"/>
              <w:jc w:val="center"/>
              <w:rPr>
                <w:rFonts w:eastAsia="Century Gothic" w:cs="Arial"/>
                <w:b/>
                <w:bCs/>
                <w:sz w:val="18"/>
                <w:szCs w:val="18"/>
                <w:lang w:val="fr-FR"/>
              </w:rPr>
            </w:pPr>
            <w:r w:rsidRPr="00390EBF">
              <w:rPr>
                <w:rFonts w:eastAsia="Century Gothic" w:cs="Arial"/>
                <w:b/>
                <w:bCs/>
                <w:sz w:val="20"/>
                <w:szCs w:val="18"/>
                <w:lang w:val="fr-FR"/>
              </w:rPr>
              <w:t>Année</w:t>
            </w:r>
          </w:p>
        </w:tc>
        <w:tc>
          <w:tcPr>
            <w:tcW w:w="326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C3E784" w14:textId="5B6E8D89" w:rsidR="005B432E" w:rsidRPr="00390EBF" w:rsidRDefault="008244E9" w:rsidP="00390EBF">
            <w:pPr>
              <w:jc w:val="center"/>
              <w:rPr>
                <w:rFonts w:eastAsia="Century Gothic" w:cs="Arial"/>
                <w:b/>
                <w:bCs/>
                <w:sz w:val="20"/>
                <w:szCs w:val="18"/>
                <w:lang w:val="fr-FR"/>
              </w:rPr>
            </w:pPr>
            <w:r w:rsidRPr="00390EBF">
              <w:rPr>
                <w:rFonts w:eastAsia="Century Gothic" w:cs="Arial"/>
                <w:b/>
                <w:bCs/>
                <w:sz w:val="20"/>
                <w:szCs w:val="18"/>
                <w:lang w:val="fr-FR"/>
              </w:rPr>
              <w:t>Entrées de paiements par carte de crédit</w:t>
            </w:r>
          </w:p>
        </w:tc>
        <w:tc>
          <w:tcPr>
            <w:tcW w:w="2970" w:type="dxa"/>
            <w:gridSpan w:val="3"/>
            <w:tcBorders>
              <w:top w:val="single" w:sz="8" w:space="0" w:color="auto"/>
              <w:left w:val="nil"/>
              <w:bottom w:val="single" w:sz="8" w:space="0" w:color="auto"/>
              <w:right w:val="single" w:sz="8" w:space="0" w:color="auto"/>
            </w:tcBorders>
            <w:vAlign w:val="center"/>
          </w:tcPr>
          <w:p w14:paraId="5E955C89" w14:textId="421FDD03" w:rsidR="005B432E" w:rsidRPr="00390EBF" w:rsidRDefault="008244E9" w:rsidP="00390EBF">
            <w:pPr>
              <w:ind w:left="100" w:right="90"/>
              <w:jc w:val="center"/>
              <w:rPr>
                <w:rFonts w:eastAsia="Century Gothic" w:cs="Arial"/>
                <w:b/>
                <w:bCs/>
                <w:sz w:val="20"/>
                <w:szCs w:val="18"/>
                <w:lang w:val="fr-FR"/>
              </w:rPr>
            </w:pPr>
            <w:r w:rsidRPr="00390EBF">
              <w:rPr>
                <w:rFonts w:eastAsia="Century Gothic" w:cs="Arial"/>
                <w:b/>
                <w:bCs/>
                <w:sz w:val="20"/>
                <w:szCs w:val="18"/>
                <w:lang w:val="fr-FR"/>
              </w:rPr>
              <w:t>Remboursements</w:t>
            </w:r>
          </w:p>
        </w:tc>
        <w:tc>
          <w:tcPr>
            <w:tcW w:w="30" w:type="dxa"/>
            <w:tcBorders>
              <w:top w:val="single" w:sz="8" w:space="0" w:color="auto"/>
              <w:left w:val="nil"/>
              <w:bottom w:val="single" w:sz="8" w:space="0" w:color="auto"/>
              <w:right w:val="nil"/>
            </w:tcBorders>
            <w:vAlign w:val="center"/>
          </w:tcPr>
          <w:p w14:paraId="230BECB5" w14:textId="77777777" w:rsidR="005B432E" w:rsidRPr="00390EBF" w:rsidRDefault="005B432E" w:rsidP="00390EBF">
            <w:pPr>
              <w:jc w:val="center"/>
              <w:rPr>
                <w:rFonts w:eastAsia="Century Gothic" w:cs="Arial"/>
                <w:b/>
                <w:bCs/>
                <w:sz w:val="20"/>
                <w:szCs w:val="18"/>
                <w:lang w:val="fr-FR"/>
              </w:rPr>
            </w:pPr>
          </w:p>
        </w:tc>
        <w:tc>
          <w:tcPr>
            <w:tcW w:w="2387" w:type="dxa"/>
            <w:gridSpan w:val="2"/>
            <w:tcBorders>
              <w:top w:val="single" w:sz="8" w:space="0" w:color="auto"/>
              <w:left w:val="nil"/>
              <w:bottom w:val="single" w:sz="8" w:space="0" w:color="auto"/>
              <w:right w:val="single" w:sz="8" w:space="0" w:color="auto"/>
            </w:tcBorders>
            <w:vAlign w:val="center"/>
          </w:tcPr>
          <w:p w14:paraId="1B8495AD" w14:textId="3CD4E4DC" w:rsidR="005B432E" w:rsidRPr="00390EBF" w:rsidRDefault="008244E9" w:rsidP="00390EBF">
            <w:pPr>
              <w:jc w:val="center"/>
              <w:rPr>
                <w:rFonts w:eastAsia="Century Gothic" w:cs="Arial"/>
                <w:b/>
                <w:bCs/>
                <w:sz w:val="20"/>
                <w:szCs w:val="18"/>
                <w:lang w:val="fr-FR"/>
              </w:rPr>
            </w:pPr>
            <w:r w:rsidRPr="00390EBF">
              <w:rPr>
                <w:rFonts w:eastAsia="Century Gothic" w:cs="Arial"/>
                <w:b/>
                <w:bCs/>
                <w:sz w:val="20"/>
                <w:szCs w:val="18"/>
                <w:lang w:val="fr-FR"/>
              </w:rPr>
              <w:t>Paiements nets</w:t>
            </w:r>
            <w:r w:rsidR="005B432E" w:rsidRPr="00390EBF">
              <w:rPr>
                <w:rFonts w:eastAsia="Century Gothic" w:cs="Arial"/>
                <w:b/>
                <w:bCs/>
                <w:sz w:val="20"/>
                <w:szCs w:val="18"/>
                <w:lang w:val="fr-FR"/>
              </w:rPr>
              <w:t>/</w:t>
            </w:r>
            <w:r w:rsidRPr="00390EBF">
              <w:rPr>
                <w:rFonts w:eastAsia="Century Gothic" w:cs="Arial"/>
                <w:b/>
                <w:bCs/>
                <w:sz w:val="20"/>
                <w:szCs w:val="18"/>
                <w:lang w:val="fr-FR"/>
              </w:rPr>
              <w:t>frais pour paiement par carte de crédit</w:t>
            </w:r>
          </w:p>
        </w:tc>
      </w:tr>
      <w:tr w:rsidR="0076651F" w:rsidRPr="00D32F68" w14:paraId="52C6092A" w14:textId="77777777" w:rsidTr="00EA3914">
        <w:trPr>
          <w:trHeight w:val="468"/>
        </w:trPr>
        <w:tc>
          <w:tcPr>
            <w:tcW w:w="85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5423CB" w14:textId="77777777" w:rsidR="005B432E" w:rsidRPr="00390EBF" w:rsidRDefault="005B432E" w:rsidP="0076651F">
            <w:pPr>
              <w:spacing w:before="100" w:beforeAutospacing="1" w:after="100" w:afterAutospacing="1"/>
              <w:jc w:val="center"/>
              <w:rPr>
                <w:rFonts w:eastAsia="Century Gothic" w:cs="Arial"/>
                <w:b/>
                <w:bCs/>
                <w:sz w:val="18"/>
                <w:szCs w:val="18"/>
                <w:lang w:val="fr-FR"/>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E1130" w14:textId="6FF30131" w:rsidR="005B432E" w:rsidRPr="00390EBF" w:rsidRDefault="00BD1758" w:rsidP="0076651F">
            <w:pPr>
              <w:rPr>
                <w:rFonts w:eastAsia="Century Gothic" w:cs="Arial"/>
                <w:b/>
                <w:bCs/>
                <w:sz w:val="16"/>
                <w:szCs w:val="16"/>
                <w:lang w:val="fr-FR"/>
              </w:rPr>
            </w:pPr>
            <w:r w:rsidRPr="00390EBF">
              <w:rPr>
                <w:rFonts w:eastAsia="Century Gothic" w:cs="Arial"/>
                <w:b/>
                <w:bCs/>
                <w:sz w:val="16"/>
                <w:szCs w:val="16"/>
                <w:lang w:val="fr-FR"/>
              </w:rPr>
              <w:t>Nombre de cas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6549A" w14:textId="721C6F2C" w:rsidR="005B432E" w:rsidRPr="00390EBF" w:rsidRDefault="00D9786A" w:rsidP="0076651F">
            <w:pPr>
              <w:rPr>
                <w:rFonts w:eastAsia="Century Gothic" w:cs="Arial"/>
                <w:b/>
                <w:bCs/>
                <w:sz w:val="16"/>
                <w:szCs w:val="16"/>
                <w:lang w:val="fr-FR"/>
              </w:rPr>
            </w:pPr>
            <w:r w:rsidRPr="00390EBF">
              <w:rPr>
                <w:rFonts w:eastAsia="Century Gothic" w:cs="Arial"/>
                <w:b/>
                <w:bCs/>
                <w:sz w:val="16"/>
                <w:szCs w:val="16"/>
                <w:lang w:val="fr-FR"/>
              </w:rPr>
              <w:t>Paiement</w:t>
            </w:r>
            <w:r w:rsidR="008244E9" w:rsidRPr="00390EBF">
              <w:rPr>
                <w:rFonts w:eastAsia="Century Gothic" w:cs="Arial"/>
                <w:b/>
                <w:bCs/>
                <w:sz w:val="16"/>
                <w:szCs w:val="16"/>
                <w:lang w:val="fr-FR"/>
              </w:rPr>
              <w:t xml:space="preserve"> par les parties</w:t>
            </w:r>
            <w:r w:rsidR="005B432E" w:rsidRPr="00390EBF">
              <w:rPr>
                <w:rFonts w:eastAsia="Century Gothic" w:cs="Arial"/>
                <w:b/>
                <w:bCs/>
                <w:sz w:val="16"/>
                <w:szCs w:val="16"/>
                <w:lang w:val="fr-FR"/>
              </w:rPr>
              <w:t xml:space="preserv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B85C94" w14:textId="312570B7" w:rsidR="005B432E" w:rsidRPr="00390EBF" w:rsidRDefault="008244E9" w:rsidP="0076651F">
            <w:pPr>
              <w:rPr>
                <w:rFonts w:eastAsia="Century Gothic" w:cs="Arial"/>
                <w:b/>
                <w:bCs/>
                <w:sz w:val="16"/>
                <w:szCs w:val="16"/>
                <w:lang w:val="fr-FR"/>
              </w:rPr>
            </w:pPr>
            <w:r w:rsidRPr="00390EBF">
              <w:rPr>
                <w:rFonts w:eastAsia="Century Gothic" w:cs="Arial"/>
                <w:b/>
                <w:bCs/>
                <w:sz w:val="16"/>
                <w:szCs w:val="16"/>
                <w:lang w:val="fr-FR"/>
              </w:rPr>
              <w:t>Frais pour paiement par carte de crédit assumés par le Centre d</w:t>
            </w:r>
            <w:r w:rsidR="006F3EB5" w:rsidRPr="00390EBF">
              <w:rPr>
                <w:rFonts w:eastAsia="Century Gothic" w:cs="Arial"/>
                <w:b/>
                <w:bCs/>
                <w:sz w:val="16"/>
                <w:szCs w:val="16"/>
                <w:lang w:val="fr-FR"/>
              </w:rPr>
              <w:t>’</w:t>
            </w:r>
            <w:r w:rsidRPr="00390EBF">
              <w:rPr>
                <w:rFonts w:eastAsia="Century Gothic" w:cs="Arial"/>
                <w:b/>
                <w:bCs/>
                <w:sz w:val="16"/>
                <w:szCs w:val="16"/>
                <w:lang w:val="fr-FR"/>
              </w:rPr>
              <w:t>arbitrage et de médiation</w:t>
            </w:r>
          </w:p>
        </w:tc>
        <w:tc>
          <w:tcPr>
            <w:tcW w:w="851" w:type="dxa"/>
            <w:tcBorders>
              <w:top w:val="single" w:sz="8" w:space="0" w:color="auto"/>
              <w:left w:val="nil"/>
              <w:bottom w:val="single" w:sz="8" w:space="0" w:color="auto"/>
              <w:right w:val="single" w:sz="8" w:space="0" w:color="auto"/>
            </w:tcBorders>
          </w:tcPr>
          <w:p w14:paraId="56C4824A" w14:textId="1E4DAEAE"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Nombre de cas de rem</w:t>
            </w:r>
            <w:r w:rsidR="00390EBF" w:rsidRPr="00390EBF">
              <w:rPr>
                <w:rFonts w:eastAsia="Century Gothic" w:cs="Arial"/>
                <w:b/>
                <w:bCs/>
                <w:sz w:val="16"/>
                <w:szCs w:val="16"/>
                <w:lang w:val="fr-FR"/>
              </w:rPr>
              <w:t>-</w:t>
            </w:r>
            <w:r w:rsidRPr="00390EBF">
              <w:rPr>
                <w:rFonts w:eastAsia="Century Gothic" w:cs="Arial"/>
                <w:b/>
                <w:bCs/>
                <w:sz w:val="16"/>
                <w:szCs w:val="16"/>
                <w:lang w:val="fr-FR"/>
              </w:rPr>
              <w:t>bourse</w:t>
            </w:r>
            <w:r w:rsidR="00390EBF" w:rsidRPr="00390EBF">
              <w:rPr>
                <w:rFonts w:eastAsia="Century Gothic" w:cs="Arial"/>
                <w:b/>
                <w:bCs/>
                <w:sz w:val="16"/>
                <w:szCs w:val="16"/>
                <w:lang w:val="fr-FR"/>
              </w:rPr>
              <w:t>-</w:t>
            </w:r>
            <w:r w:rsidRPr="00390EBF">
              <w:rPr>
                <w:rFonts w:eastAsia="Century Gothic" w:cs="Arial"/>
                <w:b/>
                <w:bCs/>
                <w:sz w:val="16"/>
                <w:szCs w:val="16"/>
                <w:lang w:val="fr-FR"/>
              </w:rPr>
              <w:t>ment</w:t>
            </w:r>
          </w:p>
        </w:tc>
        <w:tc>
          <w:tcPr>
            <w:tcW w:w="1134" w:type="dxa"/>
            <w:tcBorders>
              <w:top w:val="single" w:sz="8" w:space="0" w:color="auto"/>
              <w:left w:val="nil"/>
              <w:bottom w:val="single" w:sz="8" w:space="0" w:color="auto"/>
              <w:right w:val="single" w:sz="8" w:space="0" w:color="auto"/>
            </w:tcBorders>
          </w:tcPr>
          <w:p w14:paraId="4BC739A2" w14:textId="2533102C" w:rsidR="005B432E" w:rsidRPr="00390EBF" w:rsidRDefault="008244E9" w:rsidP="0076651F">
            <w:pPr>
              <w:ind w:left="90" w:right="80"/>
              <w:rPr>
                <w:rFonts w:eastAsia="Century Gothic" w:cs="Arial"/>
                <w:b/>
                <w:bCs/>
                <w:sz w:val="16"/>
                <w:szCs w:val="16"/>
                <w:lang w:val="fr-FR"/>
              </w:rPr>
            </w:pPr>
            <w:r w:rsidRPr="00390EBF">
              <w:rPr>
                <w:rFonts w:eastAsia="Century Gothic" w:cs="Arial"/>
                <w:b/>
                <w:bCs/>
                <w:sz w:val="16"/>
                <w:szCs w:val="16"/>
                <w:lang w:val="fr-FR"/>
              </w:rPr>
              <w:t>Versement aux parties</w:t>
            </w:r>
          </w:p>
        </w:tc>
        <w:tc>
          <w:tcPr>
            <w:tcW w:w="985" w:type="dxa"/>
            <w:tcBorders>
              <w:top w:val="single" w:sz="8" w:space="0" w:color="auto"/>
              <w:left w:val="nil"/>
              <w:bottom w:val="single" w:sz="8" w:space="0" w:color="auto"/>
              <w:right w:val="single" w:sz="8" w:space="0" w:color="auto"/>
            </w:tcBorders>
          </w:tcPr>
          <w:p w14:paraId="34FAD325" w14:textId="33001BFC"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Frais pour paiement par carte de crédit</w:t>
            </w:r>
          </w:p>
        </w:tc>
        <w:tc>
          <w:tcPr>
            <w:tcW w:w="1283" w:type="dxa"/>
            <w:gridSpan w:val="2"/>
            <w:tcBorders>
              <w:top w:val="single" w:sz="8" w:space="0" w:color="auto"/>
              <w:left w:val="nil"/>
              <w:bottom w:val="single" w:sz="8" w:space="0" w:color="auto"/>
              <w:right w:val="single" w:sz="8" w:space="0" w:color="auto"/>
            </w:tcBorders>
          </w:tcPr>
          <w:p w14:paraId="1582FD5F" w14:textId="263E6EA3" w:rsidR="005B432E" w:rsidRPr="00390EBF" w:rsidRDefault="008244E9" w:rsidP="0076651F">
            <w:pPr>
              <w:ind w:left="90" w:right="90"/>
              <w:rPr>
                <w:rFonts w:eastAsia="Century Gothic" w:cs="Arial"/>
                <w:b/>
                <w:bCs/>
                <w:sz w:val="16"/>
                <w:szCs w:val="16"/>
                <w:lang w:val="fr-FR"/>
              </w:rPr>
            </w:pPr>
            <w:r w:rsidRPr="00390EBF">
              <w:rPr>
                <w:rFonts w:eastAsia="Century Gothic" w:cs="Arial"/>
                <w:b/>
                <w:bCs/>
                <w:sz w:val="16"/>
                <w:szCs w:val="16"/>
                <w:lang w:val="fr-FR"/>
              </w:rPr>
              <w:t>Montants nets assumés par les parties</w:t>
            </w:r>
          </w:p>
        </w:tc>
        <w:tc>
          <w:tcPr>
            <w:tcW w:w="1134" w:type="dxa"/>
            <w:tcBorders>
              <w:top w:val="single" w:sz="8" w:space="0" w:color="auto"/>
              <w:left w:val="nil"/>
              <w:bottom w:val="single" w:sz="8" w:space="0" w:color="auto"/>
              <w:right w:val="single" w:sz="8" w:space="0" w:color="auto"/>
            </w:tcBorders>
          </w:tcPr>
          <w:p w14:paraId="5D3EF190" w14:textId="44271FC2" w:rsidR="005B432E" w:rsidRPr="00390EBF" w:rsidRDefault="00BD1758" w:rsidP="0076651F">
            <w:pPr>
              <w:ind w:left="90" w:right="90"/>
              <w:rPr>
                <w:rFonts w:eastAsia="Century Gothic" w:cs="Arial"/>
                <w:b/>
                <w:bCs/>
                <w:sz w:val="16"/>
                <w:szCs w:val="16"/>
                <w:lang w:val="fr-FR"/>
              </w:rPr>
            </w:pPr>
            <w:r w:rsidRPr="00390EBF">
              <w:rPr>
                <w:rFonts w:eastAsia="Century Gothic" w:cs="Arial"/>
                <w:b/>
                <w:bCs/>
                <w:sz w:val="16"/>
                <w:szCs w:val="16"/>
                <w:lang w:val="fr-FR"/>
              </w:rPr>
              <w:t>Montant net des frais pour paiement par carte de crédit</w:t>
            </w:r>
          </w:p>
        </w:tc>
      </w:tr>
      <w:tr w:rsidR="0076651F" w:rsidRPr="00390EBF" w14:paraId="5FE756FB" w14:textId="77777777" w:rsidTr="00EA3914">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5A60A9"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AE30D"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910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253147" w14:textId="369D179E"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743</w:t>
            </w:r>
            <w:r w:rsidR="00390EBF" w:rsidRPr="00390EBF">
              <w:rPr>
                <w:rFonts w:eastAsia="Century Gothic" w:cs="Arial"/>
                <w:sz w:val="20"/>
                <w:szCs w:val="20"/>
                <w:lang w:val="fr-FR"/>
              </w:rPr>
              <w:t> </w:t>
            </w:r>
            <w:r w:rsidRPr="00390EBF">
              <w:rPr>
                <w:rFonts w:eastAsia="Century Gothic" w:cs="Arial"/>
                <w:sz w:val="20"/>
                <w:szCs w:val="20"/>
                <w:lang w:val="fr-FR"/>
              </w:rPr>
              <w:t>697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05C8A" w14:textId="439FDD98"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43</w:t>
            </w:r>
            <w:r w:rsidR="00390EBF" w:rsidRPr="00390EBF">
              <w:rPr>
                <w:rFonts w:eastAsia="Century Gothic" w:cs="Arial"/>
                <w:sz w:val="20"/>
                <w:szCs w:val="20"/>
                <w:lang w:val="fr-FR"/>
              </w:rPr>
              <w:t> </w:t>
            </w:r>
            <w:r w:rsidRPr="00390EBF">
              <w:rPr>
                <w:rFonts w:eastAsia="Century Gothic" w:cs="Arial"/>
                <w:sz w:val="20"/>
                <w:szCs w:val="20"/>
                <w:lang w:val="fr-FR"/>
              </w:rPr>
              <w:t>023</w:t>
            </w:r>
          </w:p>
        </w:tc>
        <w:tc>
          <w:tcPr>
            <w:tcW w:w="851" w:type="dxa"/>
            <w:tcBorders>
              <w:top w:val="nil"/>
              <w:left w:val="nil"/>
              <w:bottom w:val="single" w:sz="8" w:space="0" w:color="auto"/>
              <w:right w:val="single" w:sz="8" w:space="0" w:color="auto"/>
            </w:tcBorders>
            <w:vAlign w:val="bottom"/>
          </w:tcPr>
          <w:p w14:paraId="614AFB9D"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146</w:t>
            </w:r>
          </w:p>
        </w:tc>
        <w:tc>
          <w:tcPr>
            <w:tcW w:w="1134" w:type="dxa"/>
            <w:tcBorders>
              <w:top w:val="nil"/>
              <w:left w:val="nil"/>
              <w:bottom w:val="single" w:sz="8" w:space="0" w:color="auto"/>
              <w:right w:val="single" w:sz="8" w:space="0" w:color="auto"/>
            </w:tcBorders>
            <w:vAlign w:val="center"/>
          </w:tcPr>
          <w:p w14:paraId="14A39BF1" w14:textId="6704D7D9"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441</w:t>
            </w:r>
            <w:r w:rsidR="00390EBF" w:rsidRPr="00390EBF">
              <w:rPr>
                <w:rFonts w:eastAsia="Times New Roman" w:cs="Arial"/>
                <w:sz w:val="20"/>
                <w:szCs w:val="20"/>
                <w:lang w:val="fr-FR"/>
              </w:rPr>
              <w:t> </w:t>
            </w:r>
            <w:r w:rsidRPr="00390EBF">
              <w:rPr>
                <w:rFonts w:eastAsia="Times New Roman" w:cs="Arial"/>
                <w:sz w:val="20"/>
                <w:szCs w:val="20"/>
                <w:lang w:val="fr-FR"/>
              </w:rPr>
              <w:t>866</w:t>
            </w:r>
          </w:p>
        </w:tc>
        <w:tc>
          <w:tcPr>
            <w:tcW w:w="985" w:type="dxa"/>
            <w:tcBorders>
              <w:top w:val="nil"/>
              <w:left w:val="nil"/>
              <w:bottom w:val="single" w:sz="8" w:space="0" w:color="auto"/>
              <w:right w:val="single" w:sz="8" w:space="0" w:color="auto"/>
            </w:tcBorders>
            <w:vAlign w:val="bottom"/>
          </w:tcPr>
          <w:p w14:paraId="63A22139" w14:textId="3FD9928C"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10</w:t>
            </w:r>
            <w:r w:rsidR="00390EBF" w:rsidRPr="00390EBF">
              <w:rPr>
                <w:rFonts w:eastAsia="Times New Roman" w:cs="Arial"/>
                <w:sz w:val="20"/>
                <w:szCs w:val="20"/>
                <w:lang w:val="fr-FR"/>
              </w:rPr>
              <w:t> </w:t>
            </w:r>
            <w:r w:rsidRPr="00390EBF">
              <w:rPr>
                <w:rFonts w:eastAsia="Times New Roman" w:cs="Arial"/>
                <w:sz w:val="20"/>
                <w:szCs w:val="20"/>
                <w:lang w:val="fr-FR"/>
              </w:rPr>
              <w:t>676</w:t>
            </w:r>
          </w:p>
        </w:tc>
        <w:tc>
          <w:tcPr>
            <w:tcW w:w="1283" w:type="dxa"/>
            <w:gridSpan w:val="2"/>
            <w:tcBorders>
              <w:top w:val="nil"/>
              <w:left w:val="nil"/>
              <w:bottom w:val="single" w:sz="8" w:space="0" w:color="auto"/>
              <w:right w:val="single" w:sz="8" w:space="0" w:color="auto"/>
            </w:tcBorders>
          </w:tcPr>
          <w:p w14:paraId="5DE17C25" w14:textId="2D0E649F"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301</w:t>
            </w:r>
            <w:r w:rsidR="00390EBF" w:rsidRPr="00390EBF">
              <w:rPr>
                <w:rFonts w:eastAsia="Century Gothic" w:cs="Arial"/>
                <w:sz w:val="20"/>
                <w:szCs w:val="20"/>
                <w:lang w:val="fr-FR"/>
              </w:rPr>
              <w:t> </w:t>
            </w:r>
            <w:r w:rsidRPr="00390EBF">
              <w:rPr>
                <w:rFonts w:eastAsia="Century Gothic" w:cs="Arial"/>
                <w:sz w:val="20"/>
                <w:szCs w:val="20"/>
                <w:lang w:val="fr-FR"/>
              </w:rPr>
              <w:t>831</w:t>
            </w:r>
          </w:p>
        </w:tc>
        <w:tc>
          <w:tcPr>
            <w:tcW w:w="1134" w:type="dxa"/>
            <w:tcBorders>
              <w:top w:val="nil"/>
              <w:left w:val="nil"/>
              <w:bottom w:val="single" w:sz="8" w:space="0" w:color="auto"/>
              <w:right w:val="single" w:sz="8" w:space="0" w:color="auto"/>
            </w:tcBorders>
          </w:tcPr>
          <w:p w14:paraId="2E647B9F" w14:textId="1C36FF48"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32</w:t>
            </w:r>
            <w:r w:rsidR="00390EBF" w:rsidRPr="00390EBF">
              <w:rPr>
                <w:rFonts w:eastAsia="Century Gothic" w:cs="Arial"/>
                <w:sz w:val="20"/>
                <w:szCs w:val="20"/>
                <w:lang w:val="fr-FR"/>
              </w:rPr>
              <w:t> </w:t>
            </w:r>
            <w:r w:rsidRPr="00390EBF">
              <w:rPr>
                <w:rFonts w:eastAsia="Century Gothic" w:cs="Arial"/>
                <w:sz w:val="20"/>
                <w:szCs w:val="20"/>
                <w:lang w:val="fr-FR"/>
              </w:rPr>
              <w:t>347</w:t>
            </w:r>
          </w:p>
        </w:tc>
      </w:tr>
      <w:tr w:rsidR="0076651F" w:rsidRPr="00390EBF" w14:paraId="64D3608A" w14:textId="77777777" w:rsidTr="00EA3914">
        <w:trPr>
          <w:trHeight w:val="315"/>
        </w:trPr>
        <w:tc>
          <w:tcPr>
            <w:tcW w:w="8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00BB51"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2014</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EEDFD" w14:textId="04EC26A1"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123</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9CDB67" w14:textId="0030DD54"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612</w:t>
            </w:r>
            <w:r w:rsidR="00390EBF" w:rsidRPr="00390EBF">
              <w:rPr>
                <w:rFonts w:eastAsia="Century Gothic" w:cs="Arial"/>
                <w:sz w:val="20"/>
                <w:szCs w:val="20"/>
                <w:lang w:val="fr-FR"/>
              </w:rPr>
              <w:t> </w:t>
            </w:r>
            <w:r w:rsidRPr="00390EBF">
              <w:rPr>
                <w:rFonts w:eastAsia="Century Gothic" w:cs="Arial"/>
                <w:sz w:val="20"/>
                <w:szCs w:val="20"/>
                <w:lang w:val="fr-FR"/>
              </w:rPr>
              <w:t>119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9C5BF" w14:textId="0A741EBD"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38</w:t>
            </w:r>
            <w:r w:rsidR="00390EBF" w:rsidRPr="00390EBF">
              <w:rPr>
                <w:rFonts w:eastAsia="Century Gothic" w:cs="Arial"/>
                <w:sz w:val="20"/>
                <w:szCs w:val="20"/>
                <w:lang w:val="fr-FR"/>
              </w:rPr>
              <w:t> </w:t>
            </w:r>
            <w:r w:rsidRPr="00390EBF">
              <w:rPr>
                <w:rFonts w:eastAsia="Century Gothic" w:cs="Arial"/>
                <w:sz w:val="20"/>
                <w:szCs w:val="20"/>
                <w:lang w:val="fr-FR"/>
              </w:rPr>
              <w:t>776</w:t>
            </w:r>
          </w:p>
        </w:tc>
        <w:tc>
          <w:tcPr>
            <w:tcW w:w="851" w:type="dxa"/>
            <w:tcBorders>
              <w:top w:val="nil"/>
              <w:left w:val="nil"/>
              <w:bottom w:val="single" w:sz="8" w:space="0" w:color="auto"/>
              <w:right w:val="single" w:sz="8" w:space="0" w:color="auto"/>
            </w:tcBorders>
            <w:vAlign w:val="bottom"/>
          </w:tcPr>
          <w:p w14:paraId="63442D97"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204</w:t>
            </w:r>
          </w:p>
        </w:tc>
        <w:tc>
          <w:tcPr>
            <w:tcW w:w="1134" w:type="dxa"/>
            <w:tcBorders>
              <w:top w:val="nil"/>
              <w:left w:val="nil"/>
              <w:bottom w:val="single" w:sz="8" w:space="0" w:color="auto"/>
              <w:right w:val="single" w:sz="8" w:space="0" w:color="auto"/>
            </w:tcBorders>
            <w:vAlign w:val="bottom"/>
          </w:tcPr>
          <w:p w14:paraId="4995E7B3" w14:textId="4A078C91"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215</w:t>
            </w:r>
            <w:r w:rsidR="00390EBF" w:rsidRPr="00390EBF">
              <w:rPr>
                <w:rFonts w:eastAsia="Times New Roman" w:cs="Arial"/>
                <w:sz w:val="20"/>
                <w:szCs w:val="20"/>
                <w:lang w:val="fr-FR"/>
              </w:rPr>
              <w:t> </w:t>
            </w:r>
            <w:r w:rsidRPr="00390EBF">
              <w:rPr>
                <w:rFonts w:eastAsia="Times New Roman" w:cs="Arial"/>
                <w:sz w:val="20"/>
                <w:szCs w:val="20"/>
                <w:lang w:val="fr-FR"/>
              </w:rPr>
              <w:t>163</w:t>
            </w:r>
          </w:p>
        </w:tc>
        <w:tc>
          <w:tcPr>
            <w:tcW w:w="985" w:type="dxa"/>
            <w:tcBorders>
              <w:top w:val="nil"/>
              <w:left w:val="nil"/>
              <w:bottom w:val="single" w:sz="8" w:space="0" w:color="auto"/>
              <w:right w:val="single" w:sz="8" w:space="0" w:color="auto"/>
            </w:tcBorders>
            <w:vAlign w:val="bottom"/>
          </w:tcPr>
          <w:p w14:paraId="16E6A2CF" w14:textId="02284E33"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5</w:t>
            </w:r>
            <w:r w:rsidR="00390EBF" w:rsidRPr="00390EBF">
              <w:rPr>
                <w:rFonts w:eastAsia="Times New Roman" w:cs="Arial"/>
                <w:sz w:val="20"/>
                <w:szCs w:val="20"/>
                <w:lang w:val="fr-FR"/>
              </w:rPr>
              <w:t> </w:t>
            </w:r>
            <w:r w:rsidRPr="00390EBF">
              <w:rPr>
                <w:rFonts w:eastAsia="Times New Roman" w:cs="Arial"/>
                <w:sz w:val="20"/>
                <w:szCs w:val="20"/>
                <w:lang w:val="fr-FR"/>
              </w:rPr>
              <w:t>166</w:t>
            </w:r>
          </w:p>
        </w:tc>
        <w:tc>
          <w:tcPr>
            <w:tcW w:w="1283" w:type="dxa"/>
            <w:gridSpan w:val="2"/>
            <w:tcBorders>
              <w:top w:val="nil"/>
              <w:left w:val="nil"/>
              <w:bottom w:val="single" w:sz="8" w:space="0" w:color="auto"/>
              <w:right w:val="single" w:sz="8" w:space="0" w:color="auto"/>
            </w:tcBorders>
          </w:tcPr>
          <w:p w14:paraId="29009E71" w14:textId="5598B628"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396</w:t>
            </w:r>
            <w:r w:rsidR="00390EBF" w:rsidRPr="00390EBF">
              <w:rPr>
                <w:rFonts w:eastAsia="Century Gothic" w:cs="Arial"/>
                <w:sz w:val="20"/>
                <w:szCs w:val="20"/>
                <w:lang w:val="fr-FR"/>
              </w:rPr>
              <w:t> </w:t>
            </w:r>
            <w:r w:rsidRPr="00390EBF">
              <w:rPr>
                <w:rFonts w:eastAsia="Century Gothic" w:cs="Arial"/>
                <w:sz w:val="20"/>
                <w:szCs w:val="20"/>
                <w:lang w:val="fr-FR"/>
              </w:rPr>
              <w:t>956</w:t>
            </w:r>
          </w:p>
        </w:tc>
        <w:tc>
          <w:tcPr>
            <w:tcW w:w="1134" w:type="dxa"/>
            <w:tcBorders>
              <w:top w:val="nil"/>
              <w:left w:val="nil"/>
              <w:bottom w:val="single" w:sz="8" w:space="0" w:color="auto"/>
              <w:right w:val="single" w:sz="8" w:space="0" w:color="auto"/>
            </w:tcBorders>
          </w:tcPr>
          <w:p w14:paraId="17CB1438" w14:textId="424A29F0"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33</w:t>
            </w:r>
            <w:r w:rsidR="00390EBF" w:rsidRPr="00390EBF">
              <w:rPr>
                <w:rFonts w:eastAsia="Century Gothic" w:cs="Arial"/>
                <w:sz w:val="20"/>
                <w:szCs w:val="20"/>
                <w:lang w:val="fr-FR"/>
              </w:rPr>
              <w:t> </w:t>
            </w:r>
            <w:r w:rsidRPr="00390EBF">
              <w:rPr>
                <w:rFonts w:eastAsia="Century Gothic" w:cs="Arial"/>
                <w:sz w:val="20"/>
                <w:szCs w:val="20"/>
                <w:lang w:val="fr-FR"/>
              </w:rPr>
              <w:t>610</w:t>
            </w:r>
          </w:p>
        </w:tc>
      </w:tr>
      <w:tr w:rsidR="0076651F" w:rsidRPr="00390EBF" w14:paraId="1FCF315C" w14:textId="77777777" w:rsidTr="00EA3914">
        <w:trPr>
          <w:trHeight w:val="330"/>
        </w:trPr>
        <w:tc>
          <w:tcPr>
            <w:tcW w:w="851"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C2B70D1"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2015</w:t>
            </w:r>
          </w:p>
        </w:tc>
        <w:tc>
          <w:tcPr>
            <w:tcW w:w="850" w:type="dxa"/>
            <w:tcBorders>
              <w:top w:val="nil"/>
              <w:left w:val="nil"/>
              <w:bottom w:val="nil"/>
              <w:right w:val="single" w:sz="8" w:space="0" w:color="auto"/>
            </w:tcBorders>
            <w:noWrap/>
            <w:tcMar>
              <w:top w:w="0" w:type="dxa"/>
              <w:left w:w="108" w:type="dxa"/>
              <w:bottom w:w="0" w:type="dxa"/>
              <w:right w:w="108" w:type="dxa"/>
            </w:tcMar>
            <w:vAlign w:val="bottom"/>
            <w:hideMark/>
          </w:tcPr>
          <w:p w14:paraId="4993BDDE" w14:textId="77777777"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867</w:t>
            </w:r>
          </w:p>
        </w:tc>
        <w:tc>
          <w:tcPr>
            <w:tcW w:w="1134" w:type="dxa"/>
            <w:tcBorders>
              <w:top w:val="nil"/>
              <w:left w:val="nil"/>
              <w:bottom w:val="nil"/>
              <w:right w:val="single" w:sz="8" w:space="0" w:color="auto"/>
            </w:tcBorders>
            <w:noWrap/>
            <w:tcMar>
              <w:top w:w="0" w:type="dxa"/>
              <w:left w:w="108" w:type="dxa"/>
              <w:bottom w:w="0" w:type="dxa"/>
              <w:right w:w="108" w:type="dxa"/>
            </w:tcMar>
            <w:vAlign w:val="bottom"/>
            <w:hideMark/>
          </w:tcPr>
          <w:p w14:paraId="43E7D37A" w14:textId="09801BCC"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261</w:t>
            </w:r>
            <w:r w:rsidR="00390EBF" w:rsidRPr="00390EBF">
              <w:rPr>
                <w:rFonts w:eastAsia="Century Gothic" w:cs="Arial"/>
                <w:sz w:val="20"/>
                <w:szCs w:val="20"/>
                <w:lang w:val="fr-FR"/>
              </w:rPr>
              <w:t> </w:t>
            </w:r>
            <w:r w:rsidRPr="00390EBF">
              <w:rPr>
                <w:rFonts w:eastAsia="Century Gothic" w:cs="Arial"/>
                <w:sz w:val="20"/>
                <w:szCs w:val="20"/>
                <w:lang w:val="fr-FR"/>
              </w:rPr>
              <w:t>617</w:t>
            </w:r>
          </w:p>
        </w:tc>
        <w:tc>
          <w:tcPr>
            <w:tcW w:w="1276" w:type="dxa"/>
            <w:tcBorders>
              <w:top w:val="nil"/>
              <w:left w:val="nil"/>
              <w:bottom w:val="nil"/>
              <w:right w:val="single" w:sz="8" w:space="0" w:color="auto"/>
            </w:tcBorders>
            <w:noWrap/>
            <w:tcMar>
              <w:top w:w="0" w:type="dxa"/>
              <w:left w:w="108" w:type="dxa"/>
              <w:bottom w:w="0" w:type="dxa"/>
              <w:right w:w="108" w:type="dxa"/>
            </w:tcMar>
            <w:vAlign w:val="bottom"/>
            <w:hideMark/>
          </w:tcPr>
          <w:p w14:paraId="2FA8C364" w14:textId="23CBDD9A" w:rsidR="005B432E" w:rsidRPr="00390EBF" w:rsidRDefault="005B432E" w:rsidP="0076651F">
            <w:pPr>
              <w:spacing w:before="100" w:beforeAutospacing="1" w:after="100" w:afterAutospacing="1"/>
              <w:jc w:val="right"/>
              <w:rPr>
                <w:rFonts w:eastAsia="Century Gothic" w:cs="Arial"/>
                <w:sz w:val="20"/>
                <w:szCs w:val="20"/>
                <w:lang w:val="fr-FR"/>
              </w:rPr>
            </w:pPr>
            <w:r w:rsidRPr="00390EBF">
              <w:rPr>
                <w:rFonts w:eastAsia="Century Gothic" w:cs="Arial"/>
                <w:sz w:val="20"/>
                <w:szCs w:val="20"/>
                <w:lang w:val="fr-FR"/>
              </w:rPr>
              <w:t>28</w:t>
            </w:r>
            <w:r w:rsidR="00390EBF" w:rsidRPr="00390EBF">
              <w:rPr>
                <w:rFonts w:eastAsia="Century Gothic" w:cs="Arial"/>
                <w:sz w:val="20"/>
                <w:szCs w:val="20"/>
                <w:lang w:val="fr-FR"/>
              </w:rPr>
              <w:t> </w:t>
            </w:r>
            <w:r w:rsidRPr="00390EBF">
              <w:rPr>
                <w:rFonts w:eastAsia="Century Gothic" w:cs="Arial"/>
                <w:sz w:val="20"/>
                <w:szCs w:val="20"/>
                <w:lang w:val="fr-FR"/>
              </w:rPr>
              <w:t>866</w:t>
            </w:r>
          </w:p>
        </w:tc>
        <w:tc>
          <w:tcPr>
            <w:tcW w:w="851" w:type="dxa"/>
            <w:tcBorders>
              <w:top w:val="nil"/>
              <w:left w:val="nil"/>
              <w:bottom w:val="nil"/>
              <w:right w:val="single" w:sz="8" w:space="0" w:color="auto"/>
            </w:tcBorders>
            <w:vAlign w:val="bottom"/>
          </w:tcPr>
          <w:p w14:paraId="785CA585" w14:textId="77777777" w:rsidR="005B432E" w:rsidRPr="00390EBF" w:rsidRDefault="005B432E" w:rsidP="0076651F">
            <w:pPr>
              <w:spacing w:before="100" w:beforeAutospacing="1" w:after="100" w:afterAutospacing="1"/>
              <w:ind w:right="78"/>
              <w:jc w:val="right"/>
              <w:rPr>
                <w:rFonts w:eastAsia="Century Gothic" w:cs="Arial"/>
                <w:sz w:val="20"/>
                <w:szCs w:val="20"/>
                <w:lang w:val="fr-FR"/>
              </w:rPr>
            </w:pPr>
            <w:r w:rsidRPr="00390EBF">
              <w:rPr>
                <w:rFonts w:eastAsia="Times New Roman" w:cs="Arial"/>
                <w:sz w:val="20"/>
                <w:szCs w:val="20"/>
                <w:lang w:val="fr-FR"/>
              </w:rPr>
              <w:t>160</w:t>
            </w:r>
          </w:p>
        </w:tc>
        <w:tc>
          <w:tcPr>
            <w:tcW w:w="1134" w:type="dxa"/>
            <w:tcBorders>
              <w:top w:val="nil"/>
              <w:left w:val="nil"/>
              <w:bottom w:val="nil"/>
              <w:right w:val="single" w:sz="8" w:space="0" w:color="auto"/>
            </w:tcBorders>
            <w:vAlign w:val="bottom"/>
          </w:tcPr>
          <w:p w14:paraId="1546E97D" w14:textId="1EA868F3" w:rsidR="005B432E" w:rsidRPr="00390EBF" w:rsidRDefault="005B432E" w:rsidP="0076651F">
            <w:pPr>
              <w:spacing w:before="100" w:beforeAutospacing="1" w:after="100" w:afterAutospacing="1"/>
              <w:ind w:right="80"/>
              <w:jc w:val="right"/>
              <w:rPr>
                <w:rFonts w:eastAsia="Century Gothic" w:cs="Arial"/>
                <w:sz w:val="20"/>
                <w:szCs w:val="20"/>
                <w:lang w:val="fr-FR"/>
              </w:rPr>
            </w:pPr>
            <w:r w:rsidRPr="00390EBF">
              <w:rPr>
                <w:rFonts w:eastAsia="Times New Roman" w:cs="Arial"/>
                <w:sz w:val="20"/>
                <w:szCs w:val="20"/>
                <w:lang w:val="fr-FR"/>
              </w:rPr>
              <w:t>174</w:t>
            </w:r>
            <w:r w:rsidR="00390EBF" w:rsidRPr="00390EBF">
              <w:rPr>
                <w:rFonts w:eastAsia="Times New Roman" w:cs="Arial"/>
                <w:sz w:val="20"/>
                <w:szCs w:val="20"/>
                <w:lang w:val="fr-FR"/>
              </w:rPr>
              <w:t> </w:t>
            </w:r>
            <w:r w:rsidRPr="00390EBF">
              <w:rPr>
                <w:rFonts w:eastAsia="Times New Roman" w:cs="Arial"/>
                <w:sz w:val="20"/>
                <w:szCs w:val="20"/>
                <w:lang w:val="fr-FR"/>
              </w:rPr>
              <w:t>592</w:t>
            </w:r>
          </w:p>
        </w:tc>
        <w:tc>
          <w:tcPr>
            <w:tcW w:w="985" w:type="dxa"/>
            <w:tcBorders>
              <w:top w:val="nil"/>
              <w:left w:val="nil"/>
              <w:bottom w:val="nil"/>
              <w:right w:val="single" w:sz="8" w:space="0" w:color="auto"/>
            </w:tcBorders>
            <w:vAlign w:val="bottom"/>
          </w:tcPr>
          <w:p w14:paraId="5C7811C9" w14:textId="270EE9B3" w:rsidR="005B432E" w:rsidRPr="00390EBF" w:rsidRDefault="005B432E" w:rsidP="0076651F">
            <w:pPr>
              <w:spacing w:before="100" w:beforeAutospacing="1" w:after="100" w:afterAutospacing="1"/>
              <w:ind w:right="90"/>
              <w:jc w:val="right"/>
              <w:rPr>
                <w:rFonts w:eastAsia="Century Gothic" w:cs="Arial"/>
                <w:sz w:val="20"/>
                <w:szCs w:val="20"/>
                <w:lang w:val="fr-FR"/>
              </w:rPr>
            </w:pPr>
            <w:r w:rsidRPr="00390EBF">
              <w:rPr>
                <w:rFonts w:eastAsia="Times New Roman" w:cs="Arial"/>
                <w:sz w:val="20"/>
                <w:szCs w:val="20"/>
                <w:lang w:val="fr-FR"/>
              </w:rPr>
              <w:t>4</w:t>
            </w:r>
            <w:r w:rsidR="00390EBF" w:rsidRPr="00390EBF">
              <w:rPr>
                <w:rFonts w:eastAsia="Times New Roman" w:cs="Arial"/>
                <w:sz w:val="20"/>
                <w:szCs w:val="20"/>
                <w:lang w:val="fr-FR"/>
              </w:rPr>
              <w:t> </w:t>
            </w:r>
            <w:r w:rsidRPr="00390EBF">
              <w:rPr>
                <w:rFonts w:eastAsia="Times New Roman" w:cs="Arial"/>
                <w:sz w:val="20"/>
                <w:szCs w:val="20"/>
                <w:lang w:val="fr-FR"/>
              </w:rPr>
              <w:t>017</w:t>
            </w:r>
          </w:p>
        </w:tc>
        <w:tc>
          <w:tcPr>
            <w:tcW w:w="1283" w:type="dxa"/>
            <w:gridSpan w:val="2"/>
            <w:tcBorders>
              <w:top w:val="nil"/>
              <w:left w:val="nil"/>
              <w:bottom w:val="nil"/>
              <w:right w:val="single" w:sz="8" w:space="0" w:color="auto"/>
            </w:tcBorders>
          </w:tcPr>
          <w:p w14:paraId="054F40C3" w14:textId="7A28CD9A" w:rsidR="005B432E" w:rsidRPr="00390EBF" w:rsidRDefault="005B432E" w:rsidP="0076651F">
            <w:pPr>
              <w:spacing w:before="100" w:beforeAutospacing="1" w:after="100" w:afterAutospacing="1"/>
              <w:ind w:right="88"/>
              <w:jc w:val="center"/>
              <w:rPr>
                <w:rFonts w:eastAsia="Century Gothic" w:cs="Arial"/>
                <w:sz w:val="20"/>
                <w:szCs w:val="20"/>
                <w:lang w:val="fr-FR"/>
              </w:rPr>
            </w:pPr>
            <w:r w:rsidRPr="00390EBF">
              <w:rPr>
                <w:rFonts w:eastAsia="Century Gothic" w:cs="Arial"/>
                <w:sz w:val="20"/>
                <w:szCs w:val="20"/>
                <w:lang w:val="fr-FR"/>
              </w:rPr>
              <w:t>1</w:t>
            </w:r>
            <w:r w:rsidR="00390EBF" w:rsidRPr="00390EBF">
              <w:rPr>
                <w:rFonts w:eastAsia="Century Gothic" w:cs="Arial"/>
                <w:sz w:val="20"/>
                <w:szCs w:val="20"/>
                <w:lang w:val="fr-FR"/>
              </w:rPr>
              <w:t> </w:t>
            </w:r>
            <w:r w:rsidRPr="00390EBF">
              <w:rPr>
                <w:rFonts w:eastAsia="Century Gothic" w:cs="Arial"/>
                <w:sz w:val="20"/>
                <w:szCs w:val="20"/>
                <w:lang w:val="fr-FR"/>
              </w:rPr>
              <w:t>087</w:t>
            </w:r>
            <w:r w:rsidR="00390EBF" w:rsidRPr="00390EBF">
              <w:rPr>
                <w:rFonts w:eastAsia="Century Gothic" w:cs="Arial"/>
                <w:sz w:val="20"/>
                <w:szCs w:val="20"/>
                <w:lang w:val="fr-FR"/>
              </w:rPr>
              <w:t> </w:t>
            </w:r>
            <w:r w:rsidRPr="00390EBF">
              <w:rPr>
                <w:rFonts w:eastAsia="Century Gothic" w:cs="Arial"/>
                <w:sz w:val="20"/>
                <w:szCs w:val="20"/>
                <w:lang w:val="fr-FR"/>
              </w:rPr>
              <w:t>025</w:t>
            </w:r>
          </w:p>
        </w:tc>
        <w:tc>
          <w:tcPr>
            <w:tcW w:w="1134" w:type="dxa"/>
            <w:tcBorders>
              <w:top w:val="nil"/>
              <w:left w:val="nil"/>
              <w:bottom w:val="nil"/>
              <w:right w:val="single" w:sz="8" w:space="0" w:color="auto"/>
            </w:tcBorders>
          </w:tcPr>
          <w:p w14:paraId="4C742C2A" w14:textId="3237C2C4" w:rsidR="005B432E" w:rsidRPr="00390EBF" w:rsidRDefault="005B432E" w:rsidP="0076651F">
            <w:pPr>
              <w:spacing w:before="100" w:beforeAutospacing="1" w:after="100" w:afterAutospacing="1"/>
              <w:ind w:right="92"/>
              <w:jc w:val="right"/>
              <w:rPr>
                <w:rFonts w:eastAsia="Century Gothic" w:cs="Arial"/>
                <w:sz w:val="20"/>
                <w:szCs w:val="20"/>
                <w:lang w:val="fr-FR"/>
              </w:rPr>
            </w:pPr>
            <w:r w:rsidRPr="00390EBF">
              <w:rPr>
                <w:rFonts w:eastAsia="Century Gothic" w:cs="Arial"/>
                <w:sz w:val="20"/>
                <w:szCs w:val="20"/>
                <w:lang w:val="fr-FR"/>
              </w:rPr>
              <w:t>24</w:t>
            </w:r>
            <w:r w:rsidR="00390EBF" w:rsidRPr="00390EBF">
              <w:rPr>
                <w:rFonts w:eastAsia="Century Gothic" w:cs="Arial"/>
                <w:sz w:val="20"/>
                <w:szCs w:val="20"/>
                <w:lang w:val="fr-FR"/>
              </w:rPr>
              <w:t> </w:t>
            </w:r>
            <w:r w:rsidRPr="00390EBF">
              <w:rPr>
                <w:rFonts w:eastAsia="Century Gothic" w:cs="Arial"/>
                <w:sz w:val="20"/>
                <w:szCs w:val="20"/>
                <w:lang w:val="fr-FR"/>
              </w:rPr>
              <w:t>849</w:t>
            </w:r>
          </w:p>
        </w:tc>
      </w:tr>
      <w:tr w:rsidR="0076651F" w:rsidRPr="00390EBF" w14:paraId="45610B6C" w14:textId="77777777" w:rsidTr="00EA3914">
        <w:trPr>
          <w:trHeight w:val="330"/>
        </w:trPr>
        <w:tc>
          <w:tcPr>
            <w:tcW w:w="85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A551B0" w14:textId="77777777"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Total</w:t>
            </w:r>
          </w:p>
        </w:tc>
        <w:tc>
          <w:tcPr>
            <w:tcW w:w="8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33BC0C6" w14:textId="63A6A0CF"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2</w:t>
            </w:r>
            <w:r w:rsidR="00390EBF" w:rsidRPr="00390EBF">
              <w:rPr>
                <w:rFonts w:eastAsia="Century Gothic" w:cs="Arial"/>
                <w:b/>
                <w:bCs/>
                <w:sz w:val="20"/>
                <w:szCs w:val="20"/>
                <w:lang w:val="fr-FR"/>
              </w:rPr>
              <w:t> </w:t>
            </w:r>
            <w:r w:rsidRPr="00390EBF">
              <w:rPr>
                <w:rFonts w:eastAsia="Century Gothic" w:cs="Arial"/>
                <w:b/>
                <w:bCs/>
                <w:sz w:val="20"/>
                <w:szCs w:val="20"/>
                <w:lang w:val="fr-FR"/>
              </w:rPr>
              <w:t>900</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65F6518" w14:textId="171033F9"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4</w:t>
            </w:r>
            <w:r w:rsidR="00390EBF" w:rsidRPr="00390EBF">
              <w:rPr>
                <w:rFonts w:eastAsia="Century Gothic" w:cs="Arial"/>
                <w:b/>
                <w:bCs/>
                <w:sz w:val="20"/>
                <w:szCs w:val="20"/>
                <w:lang w:val="fr-FR"/>
              </w:rPr>
              <w:t> </w:t>
            </w:r>
            <w:r w:rsidRPr="00390EBF">
              <w:rPr>
                <w:rFonts w:eastAsia="Century Gothic" w:cs="Arial"/>
                <w:b/>
                <w:bCs/>
                <w:sz w:val="20"/>
                <w:szCs w:val="20"/>
                <w:lang w:val="fr-FR"/>
              </w:rPr>
              <w:t>617</w:t>
            </w:r>
            <w:r w:rsidR="00390EBF" w:rsidRPr="00390EBF">
              <w:rPr>
                <w:rFonts w:eastAsia="Century Gothic" w:cs="Arial"/>
                <w:b/>
                <w:bCs/>
                <w:sz w:val="20"/>
                <w:szCs w:val="20"/>
                <w:lang w:val="fr-FR"/>
              </w:rPr>
              <w:t> </w:t>
            </w:r>
            <w:r w:rsidRPr="00390EBF">
              <w:rPr>
                <w:rFonts w:eastAsia="Century Gothic" w:cs="Arial"/>
                <w:b/>
                <w:bCs/>
                <w:sz w:val="20"/>
                <w:szCs w:val="20"/>
                <w:lang w:val="fr-FR"/>
              </w:rPr>
              <w:t>433</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4B5F22F" w14:textId="5F012579" w:rsidR="005B432E" w:rsidRPr="00390EBF" w:rsidRDefault="005B432E" w:rsidP="0076651F">
            <w:pPr>
              <w:spacing w:before="100" w:beforeAutospacing="1" w:after="100" w:afterAutospacing="1"/>
              <w:jc w:val="right"/>
              <w:rPr>
                <w:rFonts w:eastAsia="Century Gothic" w:cs="Arial"/>
                <w:b/>
                <w:bCs/>
                <w:sz w:val="20"/>
                <w:szCs w:val="20"/>
                <w:lang w:val="fr-FR"/>
              </w:rPr>
            </w:pPr>
            <w:r w:rsidRPr="00390EBF">
              <w:rPr>
                <w:rFonts w:eastAsia="Century Gothic" w:cs="Arial"/>
                <w:b/>
                <w:bCs/>
                <w:sz w:val="20"/>
                <w:szCs w:val="20"/>
                <w:lang w:val="fr-FR"/>
              </w:rPr>
              <w:t>110</w:t>
            </w:r>
            <w:r w:rsidR="00390EBF" w:rsidRPr="00390EBF">
              <w:rPr>
                <w:rFonts w:eastAsia="Century Gothic" w:cs="Arial"/>
                <w:b/>
                <w:bCs/>
                <w:sz w:val="20"/>
                <w:szCs w:val="20"/>
                <w:lang w:val="fr-FR"/>
              </w:rPr>
              <w:t> </w:t>
            </w:r>
            <w:r w:rsidRPr="00390EBF">
              <w:rPr>
                <w:rFonts w:eastAsia="Century Gothic" w:cs="Arial"/>
                <w:b/>
                <w:bCs/>
                <w:sz w:val="20"/>
                <w:szCs w:val="20"/>
                <w:lang w:val="fr-FR"/>
              </w:rPr>
              <w:t>665</w:t>
            </w:r>
          </w:p>
        </w:tc>
        <w:tc>
          <w:tcPr>
            <w:tcW w:w="851" w:type="dxa"/>
            <w:tcBorders>
              <w:top w:val="single" w:sz="8" w:space="0" w:color="auto"/>
              <w:left w:val="nil"/>
              <w:bottom w:val="single" w:sz="8" w:space="0" w:color="auto"/>
              <w:right w:val="single" w:sz="8" w:space="0" w:color="auto"/>
            </w:tcBorders>
            <w:vAlign w:val="bottom"/>
          </w:tcPr>
          <w:p w14:paraId="2318ABD9" w14:textId="77777777" w:rsidR="005B432E" w:rsidRPr="00390EBF" w:rsidRDefault="005B432E" w:rsidP="0076651F">
            <w:pPr>
              <w:spacing w:before="100" w:beforeAutospacing="1" w:after="100" w:afterAutospacing="1"/>
              <w:ind w:right="78"/>
              <w:jc w:val="right"/>
              <w:rPr>
                <w:rFonts w:eastAsia="Century Gothic" w:cs="Arial"/>
                <w:b/>
                <w:bCs/>
                <w:sz w:val="20"/>
                <w:szCs w:val="20"/>
                <w:lang w:val="fr-FR"/>
              </w:rPr>
            </w:pPr>
            <w:r w:rsidRPr="00390EBF">
              <w:rPr>
                <w:rFonts w:eastAsia="Times New Roman" w:cs="Arial"/>
                <w:b/>
                <w:bCs/>
                <w:sz w:val="20"/>
                <w:szCs w:val="20"/>
                <w:lang w:val="fr-FR"/>
              </w:rPr>
              <w:t>510</w:t>
            </w:r>
          </w:p>
        </w:tc>
        <w:tc>
          <w:tcPr>
            <w:tcW w:w="1134" w:type="dxa"/>
            <w:tcBorders>
              <w:top w:val="single" w:sz="8" w:space="0" w:color="auto"/>
              <w:left w:val="nil"/>
              <w:bottom w:val="single" w:sz="8" w:space="0" w:color="auto"/>
              <w:right w:val="single" w:sz="8" w:space="0" w:color="auto"/>
            </w:tcBorders>
            <w:vAlign w:val="bottom"/>
          </w:tcPr>
          <w:p w14:paraId="04857535" w14:textId="3DCEF6B0" w:rsidR="005B432E" w:rsidRPr="00390EBF" w:rsidRDefault="005B432E" w:rsidP="0076651F">
            <w:pPr>
              <w:spacing w:before="100" w:beforeAutospacing="1" w:after="100" w:afterAutospacing="1"/>
              <w:ind w:right="80"/>
              <w:jc w:val="right"/>
              <w:rPr>
                <w:rFonts w:eastAsia="Century Gothic" w:cs="Arial"/>
                <w:b/>
                <w:bCs/>
                <w:sz w:val="20"/>
                <w:szCs w:val="20"/>
                <w:lang w:val="fr-FR"/>
              </w:rPr>
            </w:pPr>
            <w:r w:rsidRPr="00390EBF">
              <w:rPr>
                <w:rFonts w:eastAsia="Times New Roman" w:cs="Arial"/>
                <w:b/>
                <w:bCs/>
                <w:sz w:val="20"/>
                <w:szCs w:val="20"/>
                <w:lang w:val="fr-FR"/>
              </w:rPr>
              <w:t>831</w:t>
            </w:r>
            <w:r w:rsidR="00390EBF" w:rsidRPr="00390EBF">
              <w:rPr>
                <w:rFonts w:eastAsia="Times New Roman" w:cs="Arial"/>
                <w:b/>
                <w:bCs/>
                <w:sz w:val="20"/>
                <w:szCs w:val="20"/>
                <w:lang w:val="fr-FR"/>
              </w:rPr>
              <w:t> </w:t>
            </w:r>
            <w:r w:rsidRPr="00390EBF">
              <w:rPr>
                <w:rFonts w:eastAsia="Times New Roman" w:cs="Arial"/>
                <w:b/>
                <w:bCs/>
                <w:sz w:val="20"/>
                <w:szCs w:val="20"/>
                <w:lang w:val="fr-FR"/>
              </w:rPr>
              <w:t>621</w:t>
            </w:r>
          </w:p>
        </w:tc>
        <w:tc>
          <w:tcPr>
            <w:tcW w:w="985" w:type="dxa"/>
            <w:tcBorders>
              <w:top w:val="single" w:sz="8" w:space="0" w:color="auto"/>
              <w:left w:val="nil"/>
              <w:bottom w:val="single" w:sz="8" w:space="0" w:color="auto"/>
              <w:right w:val="single" w:sz="8" w:space="0" w:color="auto"/>
            </w:tcBorders>
            <w:vAlign w:val="bottom"/>
          </w:tcPr>
          <w:p w14:paraId="0EEE2FC6" w14:textId="47DA918F" w:rsidR="005B432E" w:rsidRPr="00390EBF" w:rsidRDefault="005B432E" w:rsidP="0076651F">
            <w:pPr>
              <w:spacing w:before="100" w:beforeAutospacing="1" w:after="100" w:afterAutospacing="1"/>
              <w:ind w:right="90"/>
              <w:jc w:val="right"/>
              <w:rPr>
                <w:rFonts w:eastAsia="Century Gothic" w:cs="Arial"/>
                <w:b/>
                <w:bCs/>
                <w:sz w:val="20"/>
                <w:szCs w:val="20"/>
                <w:lang w:val="fr-FR"/>
              </w:rPr>
            </w:pPr>
            <w:r w:rsidRPr="00390EBF">
              <w:rPr>
                <w:rFonts w:eastAsia="Times New Roman" w:cs="Arial"/>
                <w:b/>
                <w:bCs/>
                <w:sz w:val="20"/>
                <w:szCs w:val="20"/>
                <w:lang w:val="fr-FR"/>
              </w:rPr>
              <w:t>19</w:t>
            </w:r>
            <w:r w:rsidR="00390EBF" w:rsidRPr="00390EBF">
              <w:rPr>
                <w:rFonts w:eastAsia="Times New Roman" w:cs="Arial"/>
                <w:b/>
                <w:bCs/>
                <w:sz w:val="20"/>
                <w:szCs w:val="20"/>
                <w:lang w:val="fr-FR"/>
              </w:rPr>
              <w:t> </w:t>
            </w:r>
            <w:r w:rsidRPr="00390EBF">
              <w:rPr>
                <w:rFonts w:eastAsia="Times New Roman" w:cs="Arial"/>
                <w:b/>
                <w:bCs/>
                <w:sz w:val="20"/>
                <w:szCs w:val="20"/>
                <w:lang w:val="fr-FR"/>
              </w:rPr>
              <w:t>859</w:t>
            </w:r>
          </w:p>
        </w:tc>
        <w:tc>
          <w:tcPr>
            <w:tcW w:w="1283" w:type="dxa"/>
            <w:gridSpan w:val="2"/>
            <w:tcBorders>
              <w:top w:val="single" w:sz="8" w:space="0" w:color="auto"/>
              <w:left w:val="nil"/>
              <w:bottom w:val="single" w:sz="8" w:space="0" w:color="auto"/>
              <w:right w:val="single" w:sz="8" w:space="0" w:color="auto"/>
            </w:tcBorders>
          </w:tcPr>
          <w:p w14:paraId="62AB7746" w14:textId="4F81D160" w:rsidR="005B432E" w:rsidRPr="00390EBF" w:rsidRDefault="005B432E" w:rsidP="0076651F">
            <w:pPr>
              <w:spacing w:before="100" w:beforeAutospacing="1" w:after="100" w:afterAutospacing="1"/>
              <w:ind w:right="88"/>
              <w:jc w:val="center"/>
              <w:rPr>
                <w:rFonts w:eastAsia="Century Gothic" w:cs="Arial"/>
                <w:b/>
                <w:bCs/>
                <w:sz w:val="20"/>
                <w:szCs w:val="20"/>
                <w:lang w:val="fr-FR"/>
              </w:rPr>
            </w:pPr>
            <w:r w:rsidRPr="00390EBF">
              <w:rPr>
                <w:rFonts w:eastAsia="Century Gothic" w:cs="Arial"/>
                <w:b/>
                <w:bCs/>
                <w:sz w:val="20"/>
                <w:szCs w:val="20"/>
                <w:lang w:val="fr-FR"/>
              </w:rPr>
              <w:t>3</w:t>
            </w:r>
            <w:r w:rsidR="00390EBF" w:rsidRPr="00390EBF">
              <w:rPr>
                <w:rFonts w:eastAsia="Century Gothic" w:cs="Arial"/>
                <w:b/>
                <w:bCs/>
                <w:sz w:val="20"/>
                <w:szCs w:val="20"/>
                <w:lang w:val="fr-FR"/>
              </w:rPr>
              <w:t> </w:t>
            </w:r>
            <w:r w:rsidRPr="00390EBF">
              <w:rPr>
                <w:rFonts w:eastAsia="Century Gothic" w:cs="Arial"/>
                <w:b/>
                <w:bCs/>
                <w:sz w:val="20"/>
                <w:szCs w:val="20"/>
                <w:lang w:val="fr-FR"/>
              </w:rPr>
              <w:t>785</w:t>
            </w:r>
            <w:r w:rsidR="00390EBF" w:rsidRPr="00390EBF">
              <w:rPr>
                <w:rFonts w:eastAsia="Century Gothic" w:cs="Arial"/>
                <w:b/>
                <w:bCs/>
                <w:sz w:val="20"/>
                <w:szCs w:val="20"/>
                <w:lang w:val="fr-FR"/>
              </w:rPr>
              <w:t> </w:t>
            </w:r>
            <w:r w:rsidRPr="00390EBF">
              <w:rPr>
                <w:rFonts w:eastAsia="Century Gothic" w:cs="Arial"/>
                <w:b/>
                <w:bCs/>
                <w:sz w:val="20"/>
                <w:szCs w:val="20"/>
                <w:lang w:val="fr-FR"/>
              </w:rPr>
              <w:t>812</w:t>
            </w:r>
          </w:p>
        </w:tc>
        <w:tc>
          <w:tcPr>
            <w:tcW w:w="1134" w:type="dxa"/>
            <w:tcBorders>
              <w:top w:val="single" w:sz="8" w:space="0" w:color="auto"/>
              <w:left w:val="nil"/>
              <w:bottom w:val="single" w:sz="8" w:space="0" w:color="auto"/>
              <w:right w:val="single" w:sz="8" w:space="0" w:color="auto"/>
            </w:tcBorders>
          </w:tcPr>
          <w:p w14:paraId="670BA90B" w14:textId="2037A63B" w:rsidR="005B432E" w:rsidRPr="00390EBF" w:rsidRDefault="005B432E" w:rsidP="0076651F">
            <w:pPr>
              <w:spacing w:before="100" w:beforeAutospacing="1" w:after="100" w:afterAutospacing="1"/>
              <w:ind w:right="92"/>
              <w:jc w:val="right"/>
              <w:rPr>
                <w:rFonts w:eastAsia="Century Gothic" w:cs="Arial"/>
                <w:b/>
                <w:bCs/>
                <w:sz w:val="20"/>
                <w:szCs w:val="20"/>
                <w:lang w:val="fr-FR"/>
              </w:rPr>
            </w:pPr>
            <w:r w:rsidRPr="00390EBF">
              <w:rPr>
                <w:rFonts w:eastAsia="Century Gothic" w:cs="Arial"/>
                <w:b/>
                <w:bCs/>
                <w:sz w:val="20"/>
                <w:szCs w:val="20"/>
                <w:lang w:val="fr-FR"/>
              </w:rPr>
              <w:t>90</w:t>
            </w:r>
            <w:r w:rsidR="00390EBF" w:rsidRPr="00390EBF">
              <w:rPr>
                <w:rFonts w:eastAsia="Century Gothic" w:cs="Arial"/>
                <w:b/>
                <w:bCs/>
                <w:sz w:val="20"/>
                <w:szCs w:val="20"/>
                <w:lang w:val="fr-FR"/>
              </w:rPr>
              <w:t> </w:t>
            </w:r>
            <w:r w:rsidRPr="00390EBF">
              <w:rPr>
                <w:rFonts w:eastAsia="Century Gothic" w:cs="Arial"/>
                <w:b/>
                <w:bCs/>
                <w:sz w:val="20"/>
                <w:szCs w:val="20"/>
                <w:lang w:val="fr-FR"/>
              </w:rPr>
              <w:t>806</w:t>
            </w:r>
          </w:p>
        </w:tc>
      </w:tr>
    </w:tbl>
    <w:p w14:paraId="1E919FEE" w14:textId="77777777" w:rsidR="002A0E30" w:rsidRPr="00390EBF" w:rsidRDefault="002A0E30" w:rsidP="000B5A89">
      <w:pPr>
        <w:pStyle w:val="ListParagraph"/>
        <w:autoSpaceDE w:val="0"/>
        <w:autoSpaceDN w:val="0"/>
        <w:adjustRightInd w:val="0"/>
        <w:spacing w:before="120" w:after="120"/>
        <w:ind w:left="0"/>
        <w:contextualSpacing w:val="0"/>
        <w:jc w:val="both"/>
        <w:rPr>
          <w:rFonts w:cs="Arial"/>
          <w:lang w:val="fr-FR"/>
        </w:rPr>
      </w:pPr>
    </w:p>
    <w:p w14:paraId="38E318D7" w14:textId="5AB23946" w:rsidR="006F3EB5" w:rsidRPr="00390EBF" w:rsidRDefault="008244E9" w:rsidP="000B5A89">
      <w:pPr>
        <w:pStyle w:val="ONUMFS"/>
        <w:rPr>
          <w:lang w:val="fr-FR"/>
        </w:rPr>
      </w:pPr>
      <w:r w:rsidRPr="00390EBF">
        <w:rPr>
          <w:lang w:val="fr-FR"/>
        </w:rPr>
        <w:t>La Division de finances</w:t>
      </w:r>
      <w:r w:rsidR="005B432E" w:rsidRPr="00390EBF">
        <w:rPr>
          <w:lang w:val="fr-FR"/>
        </w:rPr>
        <w:t xml:space="preserve"> </w:t>
      </w:r>
      <w:r w:rsidRPr="00390EBF">
        <w:rPr>
          <w:lang w:val="fr-FR"/>
        </w:rPr>
        <w:t>a déclaré que l</w:t>
      </w:r>
      <w:r w:rsidR="006F3EB5" w:rsidRPr="00390EBF">
        <w:rPr>
          <w:lang w:val="fr-FR"/>
        </w:rPr>
        <w:t>’</w:t>
      </w:r>
      <w:r w:rsidRPr="00390EBF">
        <w:rPr>
          <w:lang w:val="fr-FR"/>
        </w:rPr>
        <w:t>OMPI</w:t>
      </w:r>
      <w:r w:rsidR="005B432E" w:rsidRPr="00390EBF">
        <w:rPr>
          <w:lang w:val="fr-FR"/>
        </w:rPr>
        <w:t xml:space="preserve"> </w:t>
      </w:r>
      <w:r w:rsidRPr="00390EBF">
        <w:rPr>
          <w:lang w:val="fr-FR"/>
        </w:rPr>
        <w:t>est soumise aux règles des institutions financières</w:t>
      </w:r>
      <w:r w:rsidR="005B432E" w:rsidRPr="00390EBF">
        <w:rPr>
          <w:lang w:val="fr-FR"/>
        </w:rPr>
        <w:t xml:space="preserve"> </w:t>
      </w:r>
      <w:r w:rsidRPr="00390EBF">
        <w:rPr>
          <w:lang w:val="fr-FR"/>
        </w:rPr>
        <w:t>qui interdisent de demander</w:t>
      </w:r>
      <w:r w:rsidR="005B432E" w:rsidRPr="00390EBF">
        <w:rPr>
          <w:lang w:val="fr-FR"/>
        </w:rPr>
        <w:t xml:space="preserve"> </w:t>
      </w:r>
      <w:r w:rsidRPr="00390EBF">
        <w:rPr>
          <w:lang w:val="fr-FR"/>
        </w:rPr>
        <w:t>aux clients de compenser</w:t>
      </w:r>
      <w:r w:rsidR="005B432E" w:rsidRPr="00390EBF">
        <w:rPr>
          <w:lang w:val="fr-FR"/>
        </w:rPr>
        <w:t xml:space="preserve"> </w:t>
      </w:r>
      <w:r w:rsidRPr="00390EBF">
        <w:rPr>
          <w:lang w:val="fr-FR"/>
        </w:rPr>
        <w:t xml:space="preserve">les commissions </w:t>
      </w:r>
      <w:r w:rsidR="00D9786A" w:rsidRPr="00390EBF">
        <w:rPr>
          <w:lang w:val="fr-FR"/>
        </w:rPr>
        <w:t xml:space="preserve">perçues </w:t>
      </w:r>
      <w:r w:rsidRPr="00390EBF">
        <w:rPr>
          <w:lang w:val="fr-FR"/>
        </w:rPr>
        <w:t>pour paiement par carte de crédit et que dans le cas d</w:t>
      </w:r>
      <w:r w:rsidR="006F3EB5" w:rsidRPr="00390EBF">
        <w:rPr>
          <w:lang w:val="fr-FR"/>
        </w:rPr>
        <w:t>’</w:t>
      </w:r>
      <w:r w:rsidRPr="00390EBF">
        <w:rPr>
          <w:lang w:val="fr-FR"/>
        </w:rPr>
        <w:t>un remboursement de taxes qui avaient initialement été versées</w:t>
      </w:r>
      <w:r w:rsidR="005B432E" w:rsidRPr="00390EBF">
        <w:rPr>
          <w:lang w:val="fr-FR"/>
        </w:rPr>
        <w:t xml:space="preserve"> </w:t>
      </w:r>
      <w:r w:rsidRPr="00390EBF">
        <w:rPr>
          <w:lang w:val="fr-FR"/>
        </w:rPr>
        <w:t>par carte de crédit</w:t>
      </w:r>
      <w:r w:rsidR="005B432E" w:rsidRPr="00390EBF">
        <w:rPr>
          <w:lang w:val="fr-FR"/>
        </w:rPr>
        <w:t xml:space="preserve"> </w:t>
      </w:r>
      <w:r w:rsidRPr="00390EBF">
        <w:rPr>
          <w:lang w:val="fr-FR"/>
        </w:rPr>
        <w:t>par les clients</w:t>
      </w:r>
      <w:r w:rsidR="005B432E" w:rsidRPr="00390EBF">
        <w:rPr>
          <w:lang w:val="fr-FR"/>
        </w:rPr>
        <w:t xml:space="preserve">, </w:t>
      </w:r>
      <w:r w:rsidRPr="00390EBF">
        <w:rPr>
          <w:lang w:val="fr-FR"/>
        </w:rPr>
        <w:t>la commission</w:t>
      </w:r>
      <w:r w:rsidR="005B432E" w:rsidRPr="00390EBF">
        <w:rPr>
          <w:lang w:val="fr-FR"/>
        </w:rPr>
        <w:t xml:space="preserve"> </w:t>
      </w:r>
      <w:r w:rsidRPr="00390EBF">
        <w:rPr>
          <w:lang w:val="fr-FR"/>
        </w:rPr>
        <w:t>serait remboursée proportionnellement</w:t>
      </w:r>
      <w:r w:rsidR="005B432E" w:rsidRPr="00390EBF">
        <w:rPr>
          <w:lang w:val="fr-FR"/>
        </w:rPr>
        <w:t xml:space="preserve"> </w:t>
      </w:r>
      <w:r w:rsidRPr="00390EBF">
        <w:rPr>
          <w:lang w:val="fr-FR"/>
        </w:rPr>
        <w:t>à la commission pour paiement par carte de crédit initialement</w:t>
      </w:r>
      <w:r w:rsidR="005B432E" w:rsidRPr="00390EBF">
        <w:rPr>
          <w:lang w:val="fr-FR"/>
        </w:rPr>
        <w:t xml:space="preserve"> </w:t>
      </w:r>
      <w:r w:rsidRPr="00390EBF">
        <w:rPr>
          <w:lang w:val="fr-FR"/>
        </w:rPr>
        <w:t>perçue</w:t>
      </w:r>
      <w:r w:rsidR="005B432E" w:rsidRPr="00390EBF">
        <w:rPr>
          <w:lang w:val="fr-FR"/>
        </w:rPr>
        <w:t xml:space="preserve"> </w:t>
      </w:r>
      <w:r w:rsidRPr="00390EBF">
        <w:rPr>
          <w:lang w:val="fr-FR"/>
        </w:rPr>
        <w:t>par les prestataires de services de cartes de crédit de l</w:t>
      </w:r>
      <w:r w:rsidR="006F3EB5" w:rsidRPr="00390EBF">
        <w:rPr>
          <w:lang w:val="fr-FR"/>
        </w:rPr>
        <w:t>’</w:t>
      </w:r>
      <w:r w:rsidRPr="00390EBF">
        <w:rPr>
          <w:lang w:val="fr-FR"/>
        </w:rPr>
        <w:t>OMPI au moment du paiement des taxes.</w:t>
      </w:r>
    </w:p>
    <w:p w14:paraId="192B3C97" w14:textId="2928D936" w:rsidR="005B432E" w:rsidRPr="00390EBF" w:rsidRDefault="008244E9" w:rsidP="000B5A89">
      <w:pPr>
        <w:pStyle w:val="ONUMFS"/>
        <w:rPr>
          <w:lang w:val="fr-FR"/>
        </w:rPr>
      </w:pPr>
      <w:r w:rsidRPr="00390EBF">
        <w:rPr>
          <w:lang w:val="fr-FR"/>
        </w:rPr>
        <w:t>Dans la mesure où le remboursement des frais pour paiement par carte de crédit ne pouvait être effectué</w:t>
      </w:r>
      <w:r w:rsidR="005B432E" w:rsidRPr="00390EBF">
        <w:rPr>
          <w:lang w:val="fr-FR"/>
        </w:rPr>
        <w:t xml:space="preserve"> </w:t>
      </w:r>
      <w:r w:rsidRPr="00390EBF">
        <w:rPr>
          <w:lang w:val="fr-FR"/>
        </w:rPr>
        <w:t>uniquement en cas de remboursement aux parties</w:t>
      </w:r>
      <w:r w:rsidR="005B432E" w:rsidRPr="00390EBF">
        <w:rPr>
          <w:lang w:val="fr-FR"/>
        </w:rPr>
        <w:t xml:space="preserve">, </w:t>
      </w:r>
      <w:r w:rsidR="003D3BFC" w:rsidRPr="00390EBF">
        <w:rPr>
          <w:lang w:val="fr-FR"/>
        </w:rPr>
        <w:t>l</w:t>
      </w:r>
      <w:r w:rsidR="006F3EB5" w:rsidRPr="00390EBF">
        <w:rPr>
          <w:lang w:val="fr-FR"/>
        </w:rPr>
        <w:t>’</w:t>
      </w:r>
      <w:r w:rsidR="003D3BFC" w:rsidRPr="00390EBF">
        <w:rPr>
          <w:lang w:val="fr-FR"/>
        </w:rPr>
        <w:t>OMPI</w:t>
      </w:r>
      <w:r w:rsidR="005B432E" w:rsidRPr="00390EBF">
        <w:rPr>
          <w:lang w:val="fr-FR"/>
        </w:rPr>
        <w:t xml:space="preserve"> </w:t>
      </w:r>
      <w:r w:rsidR="003D3BFC" w:rsidRPr="00390EBF">
        <w:rPr>
          <w:lang w:val="fr-FR"/>
        </w:rPr>
        <w:t>devait assumer des frais d</w:t>
      </w:r>
      <w:r w:rsidR="006F3EB5" w:rsidRPr="00390EBF">
        <w:rPr>
          <w:lang w:val="fr-FR"/>
        </w:rPr>
        <w:t>’</w:t>
      </w:r>
      <w:r w:rsidR="003D3BFC" w:rsidRPr="00390EBF">
        <w:rPr>
          <w:lang w:val="fr-FR"/>
        </w:rPr>
        <w:t>un montant de 90 </w:t>
      </w:r>
      <w:r w:rsidR="005B432E" w:rsidRPr="00390EBF">
        <w:rPr>
          <w:lang w:val="fr-FR"/>
        </w:rPr>
        <w:t>806</w:t>
      </w:r>
      <w:r w:rsidR="00877450" w:rsidRPr="00390EBF">
        <w:rPr>
          <w:lang w:val="fr-FR"/>
        </w:rPr>
        <w:t> </w:t>
      </w:r>
      <w:r w:rsidR="000E0845" w:rsidRPr="00390EBF">
        <w:rPr>
          <w:lang w:val="fr-FR"/>
        </w:rPr>
        <w:t>francs</w:t>
      </w:r>
      <w:r w:rsidR="003D3BFC" w:rsidRPr="00390EBF">
        <w:rPr>
          <w:lang w:val="fr-FR"/>
        </w:rPr>
        <w:t xml:space="preserve"> suisses (110 665</w:t>
      </w:r>
      <w:r w:rsidR="003A0996" w:rsidRPr="00390EBF">
        <w:rPr>
          <w:lang w:val="fr-FR"/>
        </w:rPr>
        <w:noBreakHyphen/>
      </w:r>
      <w:r w:rsidR="003D3BFC" w:rsidRPr="00390EBF">
        <w:rPr>
          <w:lang w:val="fr-FR"/>
        </w:rPr>
        <w:t>19 </w:t>
      </w:r>
      <w:r w:rsidR="005B432E" w:rsidRPr="00390EBF">
        <w:rPr>
          <w:lang w:val="fr-FR"/>
        </w:rPr>
        <w:t xml:space="preserve">859), </w:t>
      </w:r>
      <w:r w:rsidR="003D3BFC" w:rsidRPr="00390EBF">
        <w:rPr>
          <w:lang w:val="fr-FR"/>
        </w:rPr>
        <w:t>en raison de difficultés rencontrées s</w:t>
      </w:r>
      <w:r w:rsidR="006F3EB5" w:rsidRPr="00390EBF">
        <w:rPr>
          <w:lang w:val="fr-FR"/>
        </w:rPr>
        <w:t>’</w:t>
      </w:r>
      <w:r w:rsidR="003D3BFC" w:rsidRPr="00390EBF">
        <w:rPr>
          <w:lang w:val="fr-FR"/>
        </w:rPr>
        <w:t>agissant de l</w:t>
      </w:r>
      <w:r w:rsidR="006F3EB5" w:rsidRPr="00390EBF">
        <w:rPr>
          <w:lang w:val="fr-FR"/>
        </w:rPr>
        <w:t>’</w:t>
      </w:r>
      <w:r w:rsidR="003D3BFC" w:rsidRPr="00390EBF">
        <w:rPr>
          <w:lang w:val="fr-FR"/>
        </w:rPr>
        <w:t>application</w:t>
      </w:r>
      <w:r w:rsidR="005B432E" w:rsidRPr="00390EBF">
        <w:rPr>
          <w:lang w:val="fr-FR"/>
        </w:rPr>
        <w:t xml:space="preserve"> </w:t>
      </w:r>
      <w:r w:rsidR="003D3BFC" w:rsidRPr="00390EBF">
        <w:rPr>
          <w:lang w:val="fr-FR"/>
        </w:rPr>
        <w:t>du paragraphe</w:t>
      </w:r>
      <w:r w:rsidR="00877450" w:rsidRPr="00390EBF">
        <w:rPr>
          <w:lang w:val="fr-FR"/>
        </w:rPr>
        <w:t> </w:t>
      </w:r>
      <w:r w:rsidR="005B432E" w:rsidRPr="00390EBF">
        <w:rPr>
          <w:lang w:val="fr-FR"/>
        </w:rPr>
        <w:t xml:space="preserve">10 </w:t>
      </w:r>
      <w:r w:rsidR="003D3BFC" w:rsidRPr="00390EBF">
        <w:rPr>
          <w:lang w:val="fr-FR"/>
        </w:rPr>
        <w:t>des règles supplémentaires de l</w:t>
      </w:r>
      <w:r w:rsidR="006F3EB5" w:rsidRPr="00390EBF">
        <w:rPr>
          <w:lang w:val="fr-FR"/>
        </w:rPr>
        <w:t>’</w:t>
      </w:r>
      <w:r w:rsidR="003D3BFC" w:rsidRPr="00390EBF">
        <w:rPr>
          <w:lang w:val="fr-FR"/>
        </w:rPr>
        <w:t>OMPI pour l</w:t>
      </w:r>
      <w:r w:rsidR="006F3EB5" w:rsidRPr="00390EBF">
        <w:rPr>
          <w:lang w:val="fr-FR"/>
        </w:rPr>
        <w:t>’</w:t>
      </w:r>
      <w:r w:rsidR="003D3BFC" w:rsidRPr="00390EBF">
        <w:rPr>
          <w:lang w:val="fr-FR"/>
        </w:rPr>
        <w:t>application des principes</w:t>
      </w:r>
      <w:r w:rsidR="00D1493F" w:rsidRPr="00390EBF">
        <w:rPr>
          <w:lang w:val="fr-FR"/>
        </w:rPr>
        <w:t> </w:t>
      </w:r>
      <w:r w:rsidR="003D3BFC" w:rsidRPr="00390EBF">
        <w:rPr>
          <w:lang w:val="fr-FR"/>
        </w:rPr>
        <w:t>UDRP</w:t>
      </w:r>
      <w:r w:rsidR="005B432E" w:rsidRPr="00390EBF">
        <w:rPr>
          <w:lang w:val="fr-FR"/>
        </w:rPr>
        <w:t xml:space="preserve"> </w:t>
      </w:r>
      <w:r w:rsidR="003D3BFC" w:rsidRPr="00390EBF">
        <w:rPr>
          <w:lang w:val="fr-FR"/>
        </w:rPr>
        <w:t>en cas de paiement par carte de crédit</w:t>
      </w:r>
      <w:r w:rsidR="005B432E" w:rsidRPr="00390EBF">
        <w:rPr>
          <w:lang w:val="fr-FR"/>
        </w:rPr>
        <w:t>.</w:t>
      </w:r>
    </w:p>
    <w:p w14:paraId="2AC03C35" w14:textId="3F870752" w:rsidR="005B432E" w:rsidRPr="00390EBF" w:rsidRDefault="003D3BFC" w:rsidP="0076651F">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Pr="00390EBF">
        <w:rPr>
          <w:rFonts w:cs="Arial"/>
          <w:b/>
          <w:lang w:val="fr-FR"/>
        </w:rPr>
        <w:t>n</w:t>
      </w:r>
      <w:r w:rsidR="00D9786A" w:rsidRPr="00390EBF">
        <w:rPr>
          <w:rFonts w:cs="Arial"/>
          <w:b/>
          <w:lang w:val="fr-FR"/>
        </w:rPr>
        <w:t>°</w:t>
      </w:r>
      <w:r w:rsidR="00877450" w:rsidRPr="00390EBF">
        <w:rPr>
          <w:rFonts w:cs="Arial"/>
          <w:b/>
          <w:lang w:val="fr-FR"/>
        </w:rPr>
        <w:t> </w:t>
      </w:r>
      <w:r w:rsidR="005B432E" w:rsidRPr="00390EBF">
        <w:rPr>
          <w:rFonts w:cs="Arial"/>
          <w:b/>
          <w:lang w:val="fr-FR"/>
        </w:rPr>
        <w:t>14</w:t>
      </w:r>
    </w:p>
    <w:p w14:paraId="5E49FE5F" w14:textId="77777777" w:rsidR="00ED5EC6" w:rsidRPr="00390EBF" w:rsidRDefault="00ED5EC6" w:rsidP="00ED5EC6">
      <w:pPr>
        <w:autoSpaceDE w:val="0"/>
        <w:autoSpaceDN w:val="0"/>
        <w:adjustRightInd w:val="0"/>
        <w:spacing w:before="120" w:after="120"/>
        <w:jc w:val="both"/>
        <w:rPr>
          <w:rFonts w:cs="Arial"/>
          <w:b/>
          <w:lang w:val="fr-FR" w:eastAsia="zh-CN"/>
        </w:rPr>
      </w:pPr>
      <w:r w:rsidRPr="00390EBF">
        <w:rPr>
          <w:rFonts w:cs="Arial"/>
          <w:b/>
          <w:lang w:val="fr-FR" w:eastAsia="zh-CN"/>
        </w:rPr>
        <w:t>L’OMPI pourrait réviser sa politique générale en matière de modalités de paiement, y compris pour le compte du Centre.</w:t>
      </w:r>
    </w:p>
    <w:p w14:paraId="45498FF0" w14:textId="6BA28220" w:rsidR="005B432E" w:rsidRPr="00390EBF" w:rsidRDefault="00ED5EC6" w:rsidP="00ED5EC6">
      <w:pPr>
        <w:pStyle w:val="ONUMFS"/>
        <w:rPr>
          <w:lang w:val="fr-FR"/>
        </w:rPr>
      </w:pPr>
      <w:r w:rsidRPr="00390EBF">
        <w:rPr>
          <w:lang w:val="fr-FR"/>
        </w:rPr>
        <w:t>L’OMPI a indiqué qu’une révision de la politique générale en matière de modalités de paiement était en cours, ce qui fournirait l’occasion de revoir le statut des recettes du Centre.</w:t>
      </w:r>
    </w:p>
    <w:p w14:paraId="3223D0B1" w14:textId="0BCFD6B9" w:rsidR="005B432E" w:rsidRPr="00390EBF" w:rsidRDefault="003D3BFC" w:rsidP="00161E33">
      <w:pPr>
        <w:spacing w:before="120"/>
        <w:rPr>
          <w:rFonts w:cs="Arial"/>
          <w:b/>
          <w:sz w:val="24"/>
          <w:szCs w:val="24"/>
          <w:lang w:val="fr-FR"/>
        </w:rPr>
      </w:pPr>
      <w:r w:rsidRPr="00390EBF">
        <w:rPr>
          <w:rFonts w:cs="Arial"/>
          <w:b/>
          <w:sz w:val="24"/>
          <w:szCs w:val="24"/>
          <w:lang w:val="fr-FR"/>
        </w:rPr>
        <w:t>Évaluation des risques</w:t>
      </w:r>
      <w:r w:rsidR="005B432E" w:rsidRPr="00390EBF">
        <w:rPr>
          <w:rFonts w:cs="Arial"/>
          <w:b/>
          <w:sz w:val="24"/>
          <w:szCs w:val="24"/>
          <w:lang w:val="fr-FR"/>
        </w:rPr>
        <w:t xml:space="preserve"> </w:t>
      </w:r>
      <w:r w:rsidRPr="00390EBF">
        <w:rPr>
          <w:rFonts w:cs="Arial"/>
          <w:b/>
          <w:sz w:val="24"/>
          <w:szCs w:val="24"/>
          <w:lang w:val="fr-FR"/>
        </w:rPr>
        <w:t>et contrôle interne</w:t>
      </w:r>
    </w:p>
    <w:p w14:paraId="2309DC5C" w14:textId="14E4EE1C" w:rsidR="005B432E" w:rsidRPr="00390EBF" w:rsidRDefault="003D3BFC" w:rsidP="002A0E30">
      <w:pPr>
        <w:spacing w:before="240" w:after="240"/>
        <w:jc w:val="both"/>
        <w:rPr>
          <w:rFonts w:cs="Arial"/>
          <w:b/>
          <w:lang w:val="fr-FR"/>
        </w:rPr>
      </w:pPr>
      <w:r w:rsidRPr="00390EBF">
        <w:rPr>
          <w:rFonts w:cs="Arial"/>
          <w:b/>
          <w:lang w:val="fr-FR"/>
        </w:rPr>
        <w:t>Le cadre de responsabilisation</w:t>
      </w:r>
      <w:r w:rsidR="005B432E" w:rsidRPr="00390EBF">
        <w:rPr>
          <w:rFonts w:cs="Arial"/>
          <w:b/>
          <w:lang w:val="fr-FR"/>
        </w:rPr>
        <w:t xml:space="preserve"> </w:t>
      </w:r>
      <w:r w:rsidR="00EA16DC" w:rsidRPr="00390EBF">
        <w:rPr>
          <w:rFonts w:cs="Arial"/>
          <w:b/>
          <w:lang w:val="fr-FR"/>
        </w:rPr>
        <w:t>et le registre des risques</w:t>
      </w:r>
    </w:p>
    <w:p w14:paraId="4C5788E4" w14:textId="67552BD2" w:rsidR="005B432E" w:rsidRPr="00390EBF" w:rsidRDefault="00EA16DC" w:rsidP="000B5A89">
      <w:pPr>
        <w:pStyle w:val="ONUMFS"/>
        <w:rPr>
          <w:lang w:val="fr-FR"/>
        </w:rPr>
      </w:pPr>
      <w:r w:rsidRPr="00390EBF">
        <w:rPr>
          <w:lang w:val="fr-FR"/>
        </w:rPr>
        <w:t>La gestion des risques</w:t>
      </w:r>
      <w:r w:rsidR="005B432E" w:rsidRPr="00390EBF">
        <w:rPr>
          <w:lang w:val="fr-FR"/>
        </w:rPr>
        <w:t xml:space="preserve"> </w:t>
      </w:r>
      <w:r w:rsidRPr="00390EBF">
        <w:rPr>
          <w:lang w:val="fr-FR"/>
        </w:rPr>
        <w:t>et le</w:t>
      </w:r>
      <w:r w:rsidR="005B432E" w:rsidRPr="00390EBF">
        <w:rPr>
          <w:lang w:val="fr-FR"/>
        </w:rPr>
        <w:t xml:space="preserve"> </w:t>
      </w:r>
      <w:r w:rsidR="00C61BF2" w:rsidRPr="00390EBF">
        <w:rPr>
          <w:lang w:val="fr-FR"/>
        </w:rPr>
        <w:t>c</w:t>
      </w:r>
      <w:r w:rsidRPr="00390EBF">
        <w:rPr>
          <w:lang w:val="fr-FR"/>
        </w:rPr>
        <w:t>adre de contrôle interne</w:t>
      </w:r>
      <w:r w:rsidR="005B432E" w:rsidRPr="00390EBF">
        <w:rPr>
          <w:lang w:val="fr-FR"/>
        </w:rPr>
        <w:t xml:space="preserve"> </w:t>
      </w:r>
      <w:r w:rsidRPr="00390EBF">
        <w:rPr>
          <w:lang w:val="fr-FR"/>
        </w:rPr>
        <w:t>font partie du cadre de responsabilisation de l</w:t>
      </w:r>
      <w:r w:rsidR="006F3EB5" w:rsidRPr="00390EBF">
        <w:rPr>
          <w:lang w:val="fr-FR"/>
        </w:rPr>
        <w:t>’</w:t>
      </w:r>
      <w:r w:rsidRPr="00390EBF">
        <w:rPr>
          <w:lang w:val="fr-FR"/>
        </w:rPr>
        <w:t>O</w:t>
      </w:r>
      <w:r w:rsidR="003A0996" w:rsidRPr="00390EBF">
        <w:rPr>
          <w:lang w:val="fr-FR"/>
        </w:rPr>
        <w:t>MPI.  Le</w:t>
      </w:r>
      <w:r w:rsidRPr="00390EBF">
        <w:rPr>
          <w:lang w:val="fr-FR"/>
        </w:rPr>
        <w:t xml:space="preserve"> système de gestion des risques</w:t>
      </w:r>
      <w:r w:rsidR="005B432E" w:rsidRPr="00390EBF">
        <w:rPr>
          <w:lang w:val="fr-FR"/>
        </w:rPr>
        <w:t xml:space="preserve"> c</w:t>
      </w:r>
      <w:r w:rsidRPr="00390EBF">
        <w:rPr>
          <w:lang w:val="fr-FR"/>
        </w:rPr>
        <w:t>onsiste en une évaluation des risques,</w:t>
      </w:r>
      <w:r w:rsidR="005B432E" w:rsidRPr="00390EBF">
        <w:rPr>
          <w:lang w:val="fr-FR"/>
        </w:rPr>
        <w:t xml:space="preserve"> </w:t>
      </w:r>
      <w:r w:rsidRPr="00390EBF">
        <w:rPr>
          <w:lang w:val="fr-FR"/>
        </w:rPr>
        <w:t>des activités de contrôle et un suivi de l</w:t>
      </w:r>
      <w:r w:rsidR="006F3EB5" w:rsidRPr="00390EBF">
        <w:rPr>
          <w:lang w:val="fr-FR"/>
        </w:rPr>
        <w:t>’</w:t>
      </w:r>
      <w:r w:rsidRPr="00390EBF">
        <w:rPr>
          <w:lang w:val="fr-FR"/>
        </w:rPr>
        <w:t>information et de la communicati</w:t>
      </w:r>
      <w:r w:rsidR="003A0996" w:rsidRPr="00390EBF">
        <w:rPr>
          <w:lang w:val="fr-FR"/>
        </w:rPr>
        <w:t>on.  Le</w:t>
      </w:r>
      <w:r w:rsidRPr="00390EBF">
        <w:rPr>
          <w:lang w:val="fr-FR"/>
        </w:rPr>
        <w:t xml:space="preserve"> </w:t>
      </w:r>
      <w:r w:rsidR="00733A23" w:rsidRPr="00390EBF">
        <w:rPr>
          <w:lang w:val="fr-FR"/>
        </w:rPr>
        <w:t>p</w:t>
      </w:r>
      <w:r w:rsidRPr="00390EBF">
        <w:rPr>
          <w:lang w:val="fr-FR"/>
        </w:rPr>
        <w:t>rogramme et budget biennal</w:t>
      </w:r>
      <w:r w:rsidR="005B432E" w:rsidRPr="00390EBF">
        <w:rPr>
          <w:lang w:val="fr-FR"/>
        </w:rPr>
        <w:t xml:space="preserve"> </w:t>
      </w:r>
      <w:r w:rsidRPr="00390EBF">
        <w:rPr>
          <w:lang w:val="fr-FR"/>
        </w:rPr>
        <w:t>consigne les résultats escomptés de l</w:t>
      </w:r>
      <w:r w:rsidR="006F3EB5" w:rsidRPr="00390EBF">
        <w:rPr>
          <w:lang w:val="fr-FR"/>
        </w:rPr>
        <w:t>’</w:t>
      </w:r>
      <w:r w:rsidRPr="00390EBF">
        <w:rPr>
          <w:lang w:val="fr-FR"/>
        </w:rPr>
        <w:t xml:space="preserve">Organisation (structuré </w:t>
      </w:r>
      <w:r w:rsidR="00D9786A" w:rsidRPr="00390EBF">
        <w:rPr>
          <w:lang w:val="fr-FR"/>
        </w:rPr>
        <w:t>en fonction</w:t>
      </w:r>
      <w:r w:rsidRPr="00390EBF">
        <w:rPr>
          <w:lang w:val="fr-FR"/>
        </w:rPr>
        <w:t xml:space="preserve"> les objectifs stratégiques) qui doivent être atteints au cours d</w:t>
      </w:r>
      <w:r w:rsidR="006F3EB5" w:rsidRPr="00390EBF">
        <w:rPr>
          <w:lang w:val="fr-FR"/>
        </w:rPr>
        <w:t>’</w:t>
      </w:r>
      <w:r w:rsidRPr="00390EBF">
        <w:rPr>
          <w:lang w:val="fr-FR"/>
        </w:rPr>
        <w:t>un exercice bienn</w:t>
      </w:r>
      <w:r w:rsidR="003A0996" w:rsidRPr="00390EBF">
        <w:rPr>
          <w:lang w:val="fr-FR"/>
        </w:rPr>
        <w:t>al.  De</w:t>
      </w:r>
      <w:r w:rsidRPr="00390EBF">
        <w:rPr>
          <w:lang w:val="fr-FR"/>
        </w:rPr>
        <w:t>s plans de travail annuels, fondés sur les résultats au niveau des pôles de l</w:t>
      </w:r>
      <w:r w:rsidR="006F3EB5" w:rsidRPr="00390EBF">
        <w:rPr>
          <w:lang w:val="fr-FR"/>
        </w:rPr>
        <w:t>’</w:t>
      </w:r>
      <w:r w:rsidRPr="00390EBF">
        <w:rPr>
          <w:lang w:val="fr-FR"/>
        </w:rPr>
        <w:t>Organisation, et des objectifs individuels des agents, dont les chefs de service et les agents rendent compte respectivement, jouent un rôle décisif dans l</w:t>
      </w:r>
      <w:r w:rsidR="006F3EB5" w:rsidRPr="00390EBF">
        <w:rPr>
          <w:lang w:val="fr-FR"/>
        </w:rPr>
        <w:t>’</w:t>
      </w:r>
      <w:r w:rsidRPr="00390EBF">
        <w:rPr>
          <w:lang w:val="fr-FR"/>
        </w:rPr>
        <w:t xml:space="preserve">exécution du </w:t>
      </w:r>
      <w:r w:rsidR="00733A23" w:rsidRPr="00390EBF">
        <w:rPr>
          <w:lang w:val="fr-FR"/>
        </w:rPr>
        <w:t>p</w:t>
      </w:r>
      <w:r w:rsidRPr="00390EBF">
        <w:rPr>
          <w:lang w:val="fr-FR"/>
        </w:rPr>
        <w:t>rogramme et budget biennal.</w:t>
      </w:r>
    </w:p>
    <w:p w14:paraId="46E63DE5" w14:textId="3356CE76" w:rsidR="006F3EB5" w:rsidRPr="00390EBF" w:rsidRDefault="00EA16DC" w:rsidP="000B5A89">
      <w:pPr>
        <w:pStyle w:val="ONUMFS"/>
        <w:rPr>
          <w:lang w:val="fr-FR"/>
        </w:rPr>
      </w:pPr>
      <w:r w:rsidRPr="00390EBF">
        <w:rPr>
          <w:lang w:val="fr-FR"/>
        </w:rPr>
        <w:lastRenderedPageBreak/>
        <w:t>Le système d</w:t>
      </w:r>
      <w:r w:rsidR="006F3EB5" w:rsidRPr="00390EBF">
        <w:rPr>
          <w:lang w:val="fr-FR"/>
        </w:rPr>
        <w:t>’</w:t>
      </w:r>
      <w:r w:rsidRPr="00390EBF">
        <w:rPr>
          <w:lang w:val="fr-FR"/>
        </w:rPr>
        <w:t>identification des risques de l</w:t>
      </w:r>
      <w:r w:rsidR="006F3EB5" w:rsidRPr="00390EBF">
        <w:rPr>
          <w:lang w:val="fr-FR"/>
        </w:rPr>
        <w:t>’</w:t>
      </w:r>
      <w:r w:rsidRPr="00390EBF">
        <w:rPr>
          <w:lang w:val="fr-FR"/>
        </w:rPr>
        <w:t>OMPI</w:t>
      </w:r>
      <w:r w:rsidR="005B432E" w:rsidRPr="00390EBF">
        <w:rPr>
          <w:lang w:val="fr-FR"/>
        </w:rPr>
        <w:t xml:space="preserve"> </w:t>
      </w:r>
      <w:r w:rsidRPr="00390EBF">
        <w:rPr>
          <w:lang w:val="fr-FR"/>
        </w:rPr>
        <w:t>n</w:t>
      </w:r>
      <w:r w:rsidR="006F3EB5" w:rsidRPr="00390EBF">
        <w:rPr>
          <w:lang w:val="fr-FR"/>
        </w:rPr>
        <w:t>’</w:t>
      </w:r>
      <w:r w:rsidRPr="00390EBF">
        <w:rPr>
          <w:lang w:val="fr-FR"/>
        </w:rPr>
        <w:t>a pas été inclus dans le</w:t>
      </w:r>
      <w:r w:rsidR="005B432E" w:rsidRPr="00390EBF">
        <w:rPr>
          <w:lang w:val="fr-FR"/>
        </w:rPr>
        <w:t xml:space="preserve"> </w:t>
      </w:r>
      <w:r w:rsidR="00857FAF" w:rsidRPr="00390EBF">
        <w:rPr>
          <w:lang w:val="fr-FR"/>
        </w:rPr>
        <w:t>p</w:t>
      </w:r>
      <w:r w:rsidR="005B432E" w:rsidRPr="00390EBF">
        <w:rPr>
          <w:lang w:val="fr-FR"/>
        </w:rPr>
        <w:t xml:space="preserve">rogramme </w:t>
      </w:r>
      <w:r w:rsidRPr="00390EBF">
        <w:rPr>
          <w:lang w:val="fr-FR"/>
        </w:rPr>
        <w:t>et</w:t>
      </w:r>
      <w:r w:rsidR="005B432E" w:rsidRPr="00390EBF">
        <w:rPr>
          <w:lang w:val="fr-FR"/>
        </w:rPr>
        <w:t xml:space="preserve"> </w:t>
      </w:r>
      <w:r w:rsidR="00857FAF" w:rsidRPr="00390EBF">
        <w:rPr>
          <w:lang w:val="fr-FR"/>
        </w:rPr>
        <w:t>b</w:t>
      </w:r>
      <w:r w:rsidR="005B432E" w:rsidRPr="00390EBF">
        <w:rPr>
          <w:lang w:val="fr-FR"/>
        </w:rPr>
        <w:t>udget 2012</w:t>
      </w:r>
      <w:r w:rsidR="003A0996" w:rsidRPr="00390EBF">
        <w:rPr>
          <w:lang w:val="fr-FR"/>
        </w:rPr>
        <w:noBreakHyphen/>
      </w:r>
      <w:r w:rsidR="005B432E" w:rsidRPr="00390EBF">
        <w:rPr>
          <w:lang w:val="fr-FR"/>
        </w:rPr>
        <w:t xml:space="preserve">2013. </w:t>
      </w:r>
      <w:r w:rsidR="00877450" w:rsidRPr="00390EBF">
        <w:rPr>
          <w:lang w:val="fr-FR"/>
        </w:rPr>
        <w:t xml:space="preserve"> </w:t>
      </w:r>
      <w:r w:rsidRPr="00390EBF">
        <w:rPr>
          <w:lang w:val="fr-FR"/>
        </w:rPr>
        <w:t>Toutefois</w:t>
      </w:r>
      <w:r w:rsidR="005B432E" w:rsidRPr="00390EBF">
        <w:rPr>
          <w:lang w:val="fr-FR"/>
        </w:rPr>
        <w:t xml:space="preserve">, </w:t>
      </w:r>
      <w:r w:rsidR="00C61BF2" w:rsidRPr="00390EBF">
        <w:rPr>
          <w:lang w:val="fr-FR"/>
        </w:rPr>
        <w:t xml:space="preserve">dans le </w:t>
      </w:r>
      <w:r w:rsidR="00733A23" w:rsidRPr="00390EBF">
        <w:rPr>
          <w:lang w:val="fr-FR"/>
        </w:rPr>
        <w:t>programme</w:t>
      </w:r>
      <w:r w:rsidR="005B432E" w:rsidRPr="00390EBF">
        <w:rPr>
          <w:lang w:val="fr-FR"/>
        </w:rPr>
        <w:t xml:space="preserve"> </w:t>
      </w:r>
      <w:r w:rsidR="00C61BF2" w:rsidRPr="00390EBF">
        <w:rPr>
          <w:lang w:val="fr-FR"/>
        </w:rPr>
        <w:t>et</w:t>
      </w:r>
      <w:r w:rsidR="00733A23" w:rsidRPr="00390EBF">
        <w:rPr>
          <w:lang w:val="fr-FR"/>
        </w:rPr>
        <w:t xml:space="preserve"> b</w:t>
      </w:r>
      <w:r w:rsidR="005B432E" w:rsidRPr="00390EBF">
        <w:rPr>
          <w:lang w:val="fr-FR"/>
        </w:rPr>
        <w:t>udget 2014</w:t>
      </w:r>
      <w:r w:rsidR="003A0996" w:rsidRPr="00390EBF">
        <w:rPr>
          <w:lang w:val="fr-FR"/>
        </w:rPr>
        <w:noBreakHyphen/>
      </w:r>
      <w:r w:rsidR="005B432E" w:rsidRPr="00390EBF">
        <w:rPr>
          <w:lang w:val="fr-FR"/>
        </w:rPr>
        <w:t xml:space="preserve">2015 </w:t>
      </w:r>
      <w:r w:rsidR="00C61BF2" w:rsidRPr="00390EBF">
        <w:rPr>
          <w:lang w:val="fr-FR"/>
        </w:rPr>
        <w:t>ainsi que</w:t>
      </w:r>
      <w:r w:rsidR="005B432E" w:rsidRPr="00390EBF">
        <w:rPr>
          <w:lang w:val="fr-FR"/>
        </w:rPr>
        <w:t xml:space="preserve"> 2016</w:t>
      </w:r>
      <w:r w:rsidR="003A0996" w:rsidRPr="00390EBF">
        <w:rPr>
          <w:lang w:val="fr-FR"/>
        </w:rPr>
        <w:noBreakHyphen/>
      </w:r>
      <w:r w:rsidR="005B432E" w:rsidRPr="00390EBF">
        <w:rPr>
          <w:lang w:val="fr-FR"/>
        </w:rPr>
        <w:t xml:space="preserve">2017, </w:t>
      </w:r>
      <w:r w:rsidR="00C61BF2" w:rsidRPr="00390EBF">
        <w:rPr>
          <w:lang w:val="fr-FR"/>
        </w:rPr>
        <w:t>les risques ont été identifiés</w:t>
      </w:r>
      <w:r w:rsidR="005B432E" w:rsidRPr="00390EBF">
        <w:rPr>
          <w:lang w:val="fr-FR"/>
        </w:rPr>
        <w:t xml:space="preserve"> </w:t>
      </w:r>
      <w:r w:rsidR="00C61BF2" w:rsidRPr="00390EBF">
        <w:rPr>
          <w:lang w:val="fr-FR"/>
        </w:rPr>
        <w:t>et des stratégies d</w:t>
      </w:r>
      <w:r w:rsidR="006F3EB5" w:rsidRPr="00390EBF">
        <w:rPr>
          <w:lang w:val="fr-FR"/>
        </w:rPr>
        <w:t>’</w:t>
      </w:r>
      <w:r w:rsidR="00C61BF2" w:rsidRPr="00390EBF">
        <w:rPr>
          <w:lang w:val="fr-FR"/>
        </w:rPr>
        <w:t>atténuation ont été définies</w:t>
      </w:r>
      <w:r w:rsidR="005B432E" w:rsidRPr="00390EBF">
        <w:rPr>
          <w:lang w:val="fr-FR"/>
        </w:rPr>
        <w:t>.</w:t>
      </w:r>
    </w:p>
    <w:p w14:paraId="7FF456C5" w14:textId="365646AD" w:rsidR="005B432E" w:rsidRPr="00390EBF" w:rsidRDefault="00C61BF2" w:rsidP="000B5A89">
      <w:pPr>
        <w:spacing w:before="240" w:after="240"/>
        <w:jc w:val="both"/>
        <w:rPr>
          <w:rFonts w:cs="Arial"/>
          <w:b/>
          <w:lang w:val="fr-FR"/>
        </w:rPr>
      </w:pPr>
      <w:r w:rsidRPr="00390EBF">
        <w:rPr>
          <w:rFonts w:cs="Arial"/>
          <w:b/>
          <w:lang w:val="fr-FR"/>
        </w:rPr>
        <w:t>Registre des risques</w:t>
      </w:r>
    </w:p>
    <w:p w14:paraId="5BB1BEAC" w14:textId="53C9C075" w:rsidR="005B432E" w:rsidRPr="00390EBF" w:rsidRDefault="00C61BF2" w:rsidP="000B5A89">
      <w:pPr>
        <w:pStyle w:val="ONUMFS"/>
        <w:rPr>
          <w:lang w:val="fr-FR"/>
        </w:rPr>
      </w:pPr>
      <w:r w:rsidRPr="00390EBF">
        <w:rPr>
          <w:lang w:val="fr-FR"/>
        </w:rPr>
        <w:t>L</w:t>
      </w:r>
      <w:r w:rsidR="006F3EB5" w:rsidRPr="00390EBF">
        <w:rPr>
          <w:lang w:val="fr-FR"/>
        </w:rPr>
        <w:t>’</w:t>
      </w:r>
      <w:r w:rsidRPr="00390EBF">
        <w:rPr>
          <w:lang w:val="fr-FR"/>
        </w:rPr>
        <w:t>analyse du registre des risques du</w:t>
      </w:r>
      <w:r w:rsidR="005B432E" w:rsidRPr="00390EBF">
        <w:rPr>
          <w:lang w:val="fr-FR"/>
        </w:rPr>
        <w:t xml:space="preserve"> </w:t>
      </w:r>
      <w:r w:rsidR="00E46AA1" w:rsidRPr="00390EBF">
        <w:rPr>
          <w:lang w:val="fr-FR"/>
        </w:rPr>
        <w:t>Centre</w:t>
      </w:r>
      <w:r w:rsidR="005B432E" w:rsidRPr="00390EBF">
        <w:rPr>
          <w:lang w:val="fr-FR"/>
        </w:rPr>
        <w:t xml:space="preserve"> </w:t>
      </w:r>
      <w:r w:rsidRPr="00390EBF">
        <w:rPr>
          <w:lang w:val="fr-FR"/>
        </w:rPr>
        <w:t>pour les années</w:t>
      </w:r>
      <w:r w:rsidR="00877450" w:rsidRPr="00390EBF">
        <w:rPr>
          <w:lang w:val="fr-FR"/>
        </w:rPr>
        <w:t> </w:t>
      </w:r>
      <w:r w:rsidR="005B432E" w:rsidRPr="00390EBF">
        <w:rPr>
          <w:lang w:val="fr-FR"/>
        </w:rPr>
        <w:t xml:space="preserve">2013 </w:t>
      </w:r>
      <w:r w:rsidRPr="00390EBF">
        <w:rPr>
          <w:lang w:val="fr-FR"/>
        </w:rPr>
        <w:t>à</w:t>
      </w:r>
      <w:r w:rsidR="005B432E" w:rsidRPr="00390EBF">
        <w:rPr>
          <w:lang w:val="fr-FR"/>
        </w:rPr>
        <w:t xml:space="preserve"> 2015 </w:t>
      </w:r>
      <w:r w:rsidR="00DD183E" w:rsidRPr="00390EBF">
        <w:rPr>
          <w:lang w:val="fr-FR"/>
        </w:rPr>
        <w:t>a</w:t>
      </w:r>
      <w:r w:rsidRPr="00390EBF">
        <w:rPr>
          <w:lang w:val="fr-FR"/>
        </w:rPr>
        <w:t xml:space="preserve"> montré que</w:t>
      </w:r>
      <w:r w:rsidR="005B432E" w:rsidRPr="00390EBF">
        <w:rPr>
          <w:lang w:val="fr-FR"/>
        </w:rPr>
        <w:t xml:space="preserve"> (</w:t>
      </w:r>
      <w:r w:rsidRPr="00390EBF">
        <w:rPr>
          <w:lang w:val="fr-FR"/>
        </w:rPr>
        <w:t xml:space="preserve">voir </w:t>
      </w:r>
      <w:r w:rsidR="00390EBF" w:rsidRPr="00390EBF">
        <w:rPr>
          <w:lang w:val="fr-FR"/>
        </w:rPr>
        <w:t>l’</w:t>
      </w:r>
      <w:r w:rsidR="00390EBF" w:rsidRPr="00390EBF">
        <w:rPr>
          <w:b/>
          <w:lang w:val="fr-FR"/>
        </w:rPr>
        <w:t>a</w:t>
      </w:r>
      <w:r w:rsidRPr="00390EBF">
        <w:rPr>
          <w:b/>
          <w:lang w:val="fr-FR"/>
        </w:rPr>
        <w:t>nnex</w:t>
      </w:r>
      <w:r w:rsidR="005B432E" w:rsidRPr="00390EBF">
        <w:rPr>
          <w:b/>
          <w:lang w:val="fr-FR"/>
        </w:rPr>
        <w:t>e</w:t>
      </w:r>
      <w:r w:rsidR="00877450" w:rsidRPr="00390EBF">
        <w:rPr>
          <w:b/>
          <w:lang w:val="fr-FR"/>
        </w:rPr>
        <w:t> </w:t>
      </w:r>
      <w:r w:rsidR="005B432E" w:rsidRPr="00390EBF">
        <w:rPr>
          <w:b/>
          <w:lang w:val="fr-FR"/>
        </w:rPr>
        <w:t>II</w:t>
      </w:r>
      <w:r w:rsidR="005B432E" w:rsidRPr="00390EBF">
        <w:rPr>
          <w:lang w:val="fr-FR"/>
        </w:rPr>
        <w:t>)</w:t>
      </w:r>
      <w:r w:rsidR="00877450" w:rsidRPr="00390EBF">
        <w:rPr>
          <w:lang w:val="fr-FR"/>
        </w:rPr>
        <w:t> :</w:t>
      </w:r>
    </w:p>
    <w:p w14:paraId="25F9B637" w14:textId="34322AFC" w:rsidR="006F3EB5" w:rsidRPr="00390EBF" w:rsidRDefault="00C61BF2"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dépositaires du risque</w:t>
      </w:r>
      <w:r w:rsidR="005B432E" w:rsidRPr="00390EBF">
        <w:rPr>
          <w:rFonts w:cs="Arial"/>
          <w:lang w:val="fr-FR"/>
        </w:rPr>
        <w:t xml:space="preserve"> </w:t>
      </w:r>
      <w:r w:rsidRPr="00390EBF">
        <w:rPr>
          <w:rFonts w:cs="Arial"/>
          <w:lang w:val="fr-FR"/>
        </w:rPr>
        <w:t>pour les risques</w:t>
      </w:r>
      <w:r w:rsidR="005B432E" w:rsidRPr="00390EBF">
        <w:rPr>
          <w:rFonts w:cs="Arial"/>
          <w:lang w:val="fr-FR"/>
        </w:rPr>
        <w:t xml:space="preserve"> </w:t>
      </w:r>
      <w:r w:rsidRPr="00390EBF">
        <w:rPr>
          <w:rFonts w:cs="Arial"/>
          <w:lang w:val="fr-FR"/>
        </w:rPr>
        <w:t>n</w:t>
      </w:r>
      <w:r w:rsidRPr="00390EBF">
        <w:rPr>
          <w:rFonts w:cs="Arial"/>
          <w:vertAlign w:val="superscript"/>
          <w:lang w:val="fr-FR"/>
        </w:rPr>
        <w:t xml:space="preserve">os </w:t>
      </w:r>
      <w:r w:rsidR="005B432E" w:rsidRPr="00390EBF">
        <w:rPr>
          <w:rFonts w:cs="Arial"/>
          <w:lang w:val="fr-FR"/>
        </w:rPr>
        <w:t xml:space="preserve">07.0027.003 </w:t>
      </w:r>
      <w:r w:rsidRPr="00390EBF">
        <w:rPr>
          <w:rFonts w:cs="Arial"/>
          <w:lang w:val="fr-FR"/>
        </w:rPr>
        <w:t>et</w:t>
      </w:r>
      <w:r w:rsidR="005B432E" w:rsidRPr="00390EBF">
        <w:rPr>
          <w:rFonts w:cs="Arial"/>
          <w:lang w:val="fr-FR"/>
        </w:rPr>
        <w:t xml:space="preserve"> 07.0027.004 </w:t>
      </w:r>
      <w:r w:rsidRPr="00390EBF">
        <w:rPr>
          <w:rFonts w:cs="Arial"/>
          <w:lang w:val="fr-FR"/>
        </w:rPr>
        <w:t>étaient autres que le</w:t>
      </w:r>
      <w:r w:rsidR="005B432E" w:rsidRPr="00390EBF">
        <w:rPr>
          <w:rFonts w:cs="Arial"/>
          <w:lang w:val="fr-FR"/>
        </w:rPr>
        <w:t xml:space="preserve"> </w:t>
      </w:r>
      <w:r w:rsidR="00E46AA1" w:rsidRPr="00390EBF">
        <w:rPr>
          <w:rFonts w:cs="Arial"/>
          <w:lang w:val="fr-FR"/>
        </w:rPr>
        <w:t>Centre</w:t>
      </w:r>
      <w:r w:rsidRPr="00390EBF">
        <w:rPr>
          <w:rFonts w:cs="Arial"/>
          <w:lang w:val="fr-FR"/>
        </w:rPr>
        <w:t xml:space="preserve"> en</w:t>
      </w:r>
      <w:r w:rsidR="00877450" w:rsidRPr="00390EBF">
        <w:rPr>
          <w:rFonts w:cs="Arial"/>
          <w:lang w:val="fr-FR"/>
        </w:rPr>
        <w:t> </w:t>
      </w:r>
      <w:r w:rsidR="005B432E" w:rsidRPr="00390EBF">
        <w:rPr>
          <w:rFonts w:cs="Arial"/>
          <w:lang w:val="fr-FR"/>
        </w:rPr>
        <w:t xml:space="preserve">2013 </w:t>
      </w:r>
      <w:r w:rsidRPr="00390EBF">
        <w:rPr>
          <w:rFonts w:cs="Arial"/>
          <w:lang w:val="fr-FR"/>
        </w:rPr>
        <w:t>et</w:t>
      </w:r>
      <w:r w:rsidR="005B432E" w:rsidRPr="00390EBF">
        <w:rPr>
          <w:rFonts w:cs="Arial"/>
          <w:lang w:val="fr-FR"/>
        </w:rPr>
        <w:t xml:space="preserve"> 2014.</w:t>
      </w:r>
      <w:r w:rsidR="00877450" w:rsidRPr="00390EBF">
        <w:rPr>
          <w:rFonts w:cs="Arial"/>
          <w:lang w:val="fr-FR"/>
        </w:rPr>
        <w:t xml:space="preserve"> </w:t>
      </w:r>
      <w:r w:rsidR="005B432E" w:rsidRPr="00390EBF">
        <w:rPr>
          <w:rFonts w:cs="Arial"/>
          <w:lang w:val="fr-FR"/>
        </w:rPr>
        <w:t xml:space="preserve"> </w:t>
      </w:r>
      <w:r w:rsidRPr="00390EBF">
        <w:rPr>
          <w:rFonts w:cs="Arial"/>
          <w:lang w:val="fr-FR"/>
        </w:rPr>
        <w:t>Cependant</w:t>
      </w:r>
      <w:r w:rsidR="005B432E" w:rsidRPr="00390EBF">
        <w:rPr>
          <w:rFonts w:cs="Arial"/>
          <w:lang w:val="fr-FR"/>
        </w:rPr>
        <w:t xml:space="preserve">, </w:t>
      </w:r>
      <w:r w:rsidRPr="00390EBF">
        <w:rPr>
          <w:rFonts w:cs="Arial"/>
          <w:lang w:val="fr-FR"/>
        </w:rPr>
        <w:t xml:space="preserve">le registre des </w:t>
      </w:r>
      <w:r w:rsidR="005B432E" w:rsidRPr="00390EBF">
        <w:rPr>
          <w:rFonts w:cs="Arial"/>
          <w:lang w:val="fr-FR"/>
        </w:rPr>
        <w:t>r</w:t>
      </w:r>
      <w:r w:rsidRPr="00390EBF">
        <w:rPr>
          <w:rFonts w:cs="Arial"/>
          <w:lang w:val="fr-FR"/>
        </w:rPr>
        <w:t>isques</w:t>
      </w:r>
      <w:r w:rsidR="005B432E" w:rsidRPr="00390EBF">
        <w:rPr>
          <w:rFonts w:cs="Arial"/>
          <w:lang w:val="fr-FR"/>
        </w:rPr>
        <w:t xml:space="preserve"> </w:t>
      </w:r>
      <w:r w:rsidR="004C7C76" w:rsidRPr="00390EBF">
        <w:rPr>
          <w:rFonts w:cs="Arial"/>
          <w:lang w:val="fr-FR"/>
        </w:rPr>
        <w:t>ne mentionne pas s</w:t>
      </w:r>
      <w:r w:rsidR="006F3EB5" w:rsidRPr="00390EBF">
        <w:rPr>
          <w:rFonts w:cs="Arial"/>
          <w:lang w:val="fr-FR"/>
        </w:rPr>
        <w:t>’</w:t>
      </w:r>
      <w:r w:rsidR="004C7C76" w:rsidRPr="00390EBF">
        <w:rPr>
          <w:rFonts w:cs="Arial"/>
          <w:lang w:val="fr-FR"/>
        </w:rPr>
        <w:t>ils avaient été dépositaires de ces risques ni les stratégies d</w:t>
      </w:r>
      <w:r w:rsidR="006F3EB5" w:rsidRPr="00390EBF">
        <w:rPr>
          <w:rFonts w:cs="Arial"/>
          <w:lang w:val="fr-FR"/>
        </w:rPr>
        <w:t>’</w:t>
      </w:r>
      <w:r w:rsidR="004C7C76" w:rsidRPr="00390EBF">
        <w:rPr>
          <w:rFonts w:cs="Arial"/>
          <w:lang w:val="fr-FR"/>
        </w:rPr>
        <w:t>atténuation proposées</w:t>
      </w:r>
      <w:r w:rsidR="005B432E" w:rsidRPr="00390EBF">
        <w:rPr>
          <w:rFonts w:cs="Arial"/>
          <w:lang w:val="fr-FR"/>
        </w:rPr>
        <w:t>.</w:t>
      </w:r>
    </w:p>
    <w:p w14:paraId="08269C8E" w14:textId="53C3EBA3" w:rsidR="006F3EB5" w:rsidRPr="00390EBF" w:rsidRDefault="004C7C76"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stratégies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selon le</w:t>
      </w:r>
      <w:r w:rsidR="005B432E" w:rsidRPr="00390EBF">
        <w:rPr>
          <w:rFonts w:cs="Arial"/>
          <w:lang w:val="fr-FR"/>
        </w:rPr>
        <w:t xml:space="preserve"> </w:t>
      </w:r>
      <w:r w:rsidRPr="00390EBF">
        <w:rPr>
          <w:rFonts w:cs="Arial"/>
          <w:lang w:val="fr-FR"/>
        </w:rPr>
        <w:t>registre des risques</w:t>
      </w:r>
      <w:r w:rsidR="005B432E" w:rsidRPr="00390EBF">
        <w:rPr>
          <w:rFonts w:cs="Arial"/>
          <w:lang w:val="fr-FR"/>
        </w:rPr>
        <w:t xml:space="preserve"> 2013 </w:t>
      </w:r>
      <w:r w:rsidR="00B43025" w:rsidRPr="00390EBF">
        <w:rPr>
          <w:rFonts w:cs="Arial"/>
          <w:lang w:val="fr-FR"/>
        </w:rPr>
        <w:t>ne mentionnaient</w:t>
      </w:r>
      <w:r w:rsidRPr="00390EBF">
        <w:rPr>
          <w:rFonts w:cs="Arial"/>
          <w:lang w:val="fr-FR"/>
        </w:rPr>
        <w:t xml:space="preserve"> aucun échéancier pour les mesures à prendre</w:t>
      </w:r>
      <w:r w:rsidR="005B432E" w:rsidRPr="00390EBF">
        <w:rPr>
          <w:rFonts w:cs="Arial"/>
          <w:lang w:val="fr-FR"/>
        </w:rPr>
        <w:t>.</w:t>
      </w:r>
    </w:p>
    <w:p w14:paraId="4AD5BD20" w14:textId="4ED23CB4" w:rsidR="006F3EB5" w:rsidRPr="00390EBF" w:rsidRDefault="004C7C76"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Les stratégies d</w:t>
      </w:r>
      <w:r w:rsidR="006F3EB5" w:rsidRPr="00390EBF">
        <w:rPr>
          <w:rFonts w:cs="Arial"/>
          <w:lang w:val="fr-FR"/>
        </w:rPr>
        <w:t>’</w:t>
      </w:r>
      <w:r w:rsidRPr="00390EBF">
        <w:rPr>
          <w:rFonts w:cs="Arial"/>
          <w:lang w:val="fr-FR"/>
        </w:rPr>
        <w:t>atténuation pour le risque</w:t>
      </w:r>
      <w:r w:rsidR="005B432E" w:rsidRPr="00390EBF">
        <w:rPr>
          <w:rFonts w:cs="Arial"/>
          <w:lang w:val="fr-FR"/>
        </w:rPr>
        <w:t xml:space="preserve"> </w:t>
      </w:r>
      <w:r w:rsidR="00877450" w:rsidRPr="00390EBF">
        <w:rPr>
          <w:rFonts w:cs="Arial"/>
          <w:lang w:val="fr-FR"/>
        </w:rPr>
        <w:t>n° </w:t>
      </w:r>
      <w:r w:rsidR="005B432E" w:rsidRPr="00390EBF">
        <w:rPr>
          <w:rFonts w:cs="Arial"/>
          <w:lang w:val="fr-FR"/>
        </w:rPr>
        <w:t xml:space="preserve">07.0027.002 </w:t>
      </w:r>
      <w:r w:rsidRPr="00390EBF">
        <w:rPr>
          <w:rFonts w:cs="Arial"/>
          <w:lang w:val="fr-FR"/>
        </w:rPr>
        <w:t>devaient être définies conjointement avec</w:t>
      </w:r>
      <w:r w:rsidR="005B432E" w:rsidRPr="00390EBF">
        <w:rPr>
          <w:rFonts w:cs="Arial"/>
          <w:lang w:val="fr-FR"/>
        </w:rPr>
        <w:t xml:space="preserve"> </w:t>
      </w:r>
      <w:r w:rsidRPr="00390EBF">
        <w:rPr>
          <w:rFonts w:cs="Arial"/>
          <w:lang w:val="fr-FR"/>
        </w:rPr>
        <w:t xml:space="preserve">le Département de la gestion des ressources humaines </w:t>
      </w:r>
      <w:r w:rsidR="005B432E" w:rsidRPr="00390EBF">
        <w:rPr>
          <w:rFonts w:cs="Arial"/>
          <w:lang w:val="fr-FR"/>
        </w:rPr>
        <w:t>(</w:t>
      </w:r>
      <w:r w:rsidR="00B43025" w:rsidRPr="00390EBF">
        <w:rPr>
          <w:rFonts w:cs="Arial"/>
          <w:lang w:val="fr-FR"/>
        </w:rPr>
        <w:t>dépositaire</w:t>
      </w:r>
      <w:r w:rsidRPr="00390EBF">
        <w:rPr>
          <w:rFonts w:cs="Arial"/>
          <w:lang w:val="fr-FR"/>
        </w:rPr>
        <w:t xml:space="preserve"> des stratégies d</w:t>
      </w:r>
      <w:r w:rsidR="006F3EB5" w:rsidRPr="00390EBF">
        <w:rPr>
          <w:rFonts w:cs="Arial"/>
          <w:lang w:val="fr-FR"/>
        </w:rPr>
        <w:t>’</w:t>
      </w:r>
      <w:r w:rsidRPr="00390EBF">
        <w:rPr>
          <w:rFonts w:cs="Arial"/>
          <w:lang w:val="fr-FR"/>
        </w:rPr>
        <w:t>intervention</w:t>
      </w:r>
      <w:r w:rsidR="005B432E" w:rsidRPr="00390EBF">
        <w:rPr>
          <w:rFonts w:cs="Arial"/>
          <w:lang w:val="fr-FR"/>
        </w:rPr>
        <w:t xml:space="preserve">) </w:t>
      </w:r>
      <w:r w:rsidRPr="00390EBF">
        <w:rPr>
          <w:rFonts w:cs="Arial"/>
          <w:lang w:val="fr-FR"/>
        </w:rPr>
        <w:t>et</w:t>
      </w:r>
      <w:r w:rsidR="005B432E" w:rsidRPr="00390EBF">
        <w:rPr>
          <w:rFonts w:cs="Arial"/>
          <w:lang w:val="fr-FR"/>
        </w:rPr>
        <w:t xml:space="preserve"> </w:t>
      </w:r>
      <w:r w:rsidRPr="00390EBF">
        <w:rPr>
          <w:rFonts w:cs="Arial"/>
          <w:lang w:val="fr-FR"/>
        </w:rPr>
        <w:t>les stratégies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pour le risque</w:t>
      </w:r>
      <w:r w:rsidR="005B432E" w:rsidRPr="00390EBF">
        <w:rPr>
          <w:rFonts w:cs="Arial"/>
          <w:lang w:val="fr-FR"/>
        </w:rPr>
        <w:t xml:space="preserve"> </w:t>
      </w:r>
      <w:r w:rsidR="00877450" w:rsidRPr="00390EBF">
        <w:rPr>
          <w:rFonts w:cs="Arial"/>
          <w:lang w:val="fr-FR"/>
        </w:rPr>
        <w:t>n° </w:t>
      </w:r>
      <w:r w:rsidR="005B432E" w:rsidRPr="00390EBF">
        <w:rPr>
          <w:rFonts w:cs="Arial"/>
          <w:lang w:val="fr-FR"/>
        </w:rPr>
        <w:t xml:space="preserve">07.0027.003 </w:t>
      </w:r>
      <w:r w:rsidR="00C07D4F" w:rsidRPr="00390EBF">
        <w:rPr>
          <w:rFonts w:cs="Arial"/>
          <w:lang w:val="fr-FR"/>
        </w:rPr>
        <w:t>et</w:t>
      </w:r>
      <w:r w:rsidR="005B432E" w:rsidRPr="00390EBF">
        <w:rPr>
          <w:rFonts w:cs="Arial"/>
          <w:lang w:val="fr-FR"/>
        </w:rPr>
        <w:t xml:space="preserve"> 07.0027.004 </w:t>
      </w:r>
      <w:r w:rsidRPr="00390EBF">
        <w:rPr>
          <w:rFonts w:cs="Arial"/>
          <w:lang w:val="fr-FR"/>
        </w:rPr>
        <w:t>devaient être définies conjointement avec</w:t>
      </w:r>
      <w:r w:rsidR="005B432E" w:rsidRPr="00390EBF">
        <w:rPr>
          <w:rFonts w:cs="Arial"/>
          <w:lang w:val="fr-FR"/>
        </w:rPr>
        <w:t xml:space="preserve"> </w:t>
      </w:r>
      <w:r w:rsidR="00B43025" w:rsidRPr="00390EBF">
        <w:rPr>
          <w:rFonts w:cs="Arial"/>
          <w:lang w:val="fr-FR"/>
        </w:rPr>
        <w:t>l</w:t>
      </w:r>
      <w:r w:rsidR="006F3EB5" w:rsidRPr="00390EBF">
        <w:rPr>
          <w:rFonts w:cs="Arial"/>
          <w:lang w:val="fr-FR"/>
        </w:rPr>
        <w:t>’</w:t>
      </w:r>
      <w:r w:rsidR="005B432E" w:rsidRPr="00390EBF">
        <w:rPr>
          <w:rFonts w:cs="Arial"/>
          <w:lang w:val="fr-FR"/>
        </w:rPr>
        <w:t>ITCD (</w:t>
      </w:r>
      <w:r w:rsidR="00B43025" w:rsidRPr="00390EBF">
        <w:rPr>
          <w:rFonts w:cs="Arial"/>
          <w:lang w:val="fr-FR"/>
        </w:rPr>
        <w:t>dépositaire</w:t>
      </w:r>
      <w:r w:rsidRPr="00390EBF">
        <w:rPr>
          <w:rFonts w:cs="Arial"/>
          <w:lang w:val="fr-FR"/>
        </w:rPr>
        <w:t xml:space="preserve"> des stratégies d</w:t>
      </w:r>
      <w:r w:rsidR="006F3EB5" w:rsidRPr="00390EBF">
        <w:rPr>
          <w:rFonts w:cs="Arial"/>
          <w:lang w:val="fr-FR"/>
        </w:rPr>
        <w:t>’</w:t>
      </w:r>
      <w:r w:rsidRPr="00390EBF">
        <w:rPr>
          <w:rFonts w:cs="Arial"/>
          <w:lang w:val="fr-FR"/>
        </w:rPr>
        <w:t>interventi</w:t>
      </w:r>
      <w:r w:rsidR="003A0996" w:rsidRPr="00390EBF">
        <w:rPr>
          <w:rFonts w:cs="Arial"/>
          <w:lang w:val="fr-FR"/>
        </w:rPr>
        <w:t>on).  Ce</w:t>
      </w:r>
      <w:r w:rsidR="00B43025" w:rsidRPr="00390EBF">
        <w:rPr>
          <w:rFonts w:cs="Arial"/>
          <w:lang w:val="fr-FR"/>
        </w:rPr>
        <w:t>pendant</w:t>
      </w:r>
      <w:r w:rsidR="005B432E" w:rsidRPr="00390EBF">
        <w:rPr>
          <w:rFonts w:cs="Arial"/>
          <w:lang w:val="fr-FR"/>
        </w:rPr>
        <w:t xml:space="preserve">, </w:t>
      </w:r>
      <w:r w:rsidR="00B43025" w:rsidRPr="00390EBF">
        <w:rPr>
          <w:rFonts w:cs="Arial"/>
          <w:lang w:val="fr-FR"/>
        </w:rPr>
        <w:t>cela n</w:t>
      </w:r>
      <w:r w:rsidR="006F3EB5" w:rsidRPr="00390EBF">
        <w:rPr>
          <w:rFonts w:cs="Arial"/>
          <w:lang w:val="fr-FR"/>
        </w:rPr>
        <w:t>’</w:t>
      </w:r>
      <w:r w:rsidR="00B43025" w:rsidRPr="00390EBF">
        <w:rPr>
          <w:rFonts w:cs="Arial"/>
          <w:lang w:val="fr-FR"/>
        </w:rPr>
        <w:t>était pas indiqué dans les registres des risques</w:t>
      </w:r>
      <w:r w:rsidR="005B432E" w:rsidRPr="00390EBF">
        <w:rPr>
          <w:rFonts w:cs="Arial"/>
          <w:lang w:val="fr-FR"/>
        </w:rPr>
        <w:t>.</w:t>
      </w:r>
    </w:p>
    <w:p w14:paraId="210C7525" w14:textId="4980C65C" w:rsidR="006F3EB5" w:rsidRPr="00390EBF" w:rsidRDefault="00B43025" w:rsidP="00390EBF">
      <w:pPr>
        <w:pStyle w:val="ListParagraph"/>
        <w:numPr>
          <w:ilvl w:val="0"/>
          <w:numId w:val="35"/>
        </w:numPr>
        <w:spacing w:before="120" w:after="120"/>
        <w:ind w:left="1134" w:hanging="567"/>
        <w:contextualSpacing w:val="0"/>
        <w:jc w:val="both"/>
        <w:rPr>
          <w:rFonts w:cs="Arial"/>
          <w:lang w:val="fr-FR"/>
        </w:rPr>
      </w:pPr>
      <w:r w:rsidRPr="00390EBF">
        <w:rPr>
          <w:rFonts w:cs="Arial"/>
          <w:lang w:val="fr-FR"/>
        </w:rPr>
        <w:t>Aucun</w:t>
      </w:r>
      <w:r w:rsidR="005B432E" w:rsidRPr="00390EBF">
        <w:rPr>
          <w:rFonts w:cs="Arial"/>
          <w:lang w:val="fr-FR"/>
        </w:rPr>
        <w:t xml:space="preserve"> </w:t>
      </w:r>
      <w:r w:rsidRPr="00390EBF">
        <w:rPr>
          <w:rFonts w:cs="Arial"/>
          <w:lang w:val="fr-FR"/>
        </w:rPr>
        <w:t>dépositaire des stratégies d</w:t>
      </w:r>
      <w:r w:rsidR="006F3EB5" w:rsidRPr="00390EBF">
        <w:rPr>
          <w:rFonts w:cs="Arial"/>
          <w:lang w:val="fr-FR"/>
        </w:rPr>
        <w:t>’</w:t>
      </w:r>
      <w:r w:rsidRPr="00390EBF">
        <w:rPr>
          <w:rFonts w:cs="Arial"/>
          <w:lang w:val="fr-FR"/>
        </w:rPr>
        <w:t>intervention n</w:t>
      </w:r>
      <w:r w:rsidR="006F3EB5" w:rsidRPr="00390EBF">
        <w:rPr>
          <w:rFonts w:cs="Arial"/>
          <w:lang w:val="fr-FR"/>
        </w:rPr>
        <w:t>’</w:t>
      </w:r>
      <w:r w:rsidRPr="00390EBF">
        <w:rPr>
          <w:rFonts w:cs="Arial"/>
          <w:lang w:val="fr-FR"/>
        </w:rPr>
        <w:t>a été mentionné</w:t>
      </w:r>
      <w:r w:rsidR="005B432E" w:rsidRPr="00390EBF">
        <w:rPr>
          <w:rFonts w:cs="Arial"/>
          <w:lang w:val="fr-FR"/>
        </w:rPr>
        <w:t xml:space="preserve"> </w:t>
      </w:r>
      <w:r w:rsidRPr="00390EBF">
        <w:rPr>
          <w:rFonts w:cs="Arial"/>
          <w:lang w:val="fr-FR"/>
        </w:rPr>
        <w:t>dans quelque stratégie d</w:t>
      </w:r>
      <w:r w:rsidR="006F3EB5" w:rsidRPr="00390EBF">
        <w:rPr>
          <w:rFonts w:cs="Arial"/>
          <w:lang w:val="fr-FR"/>
        </w:rPr>
        <w:t>’</w:t>
      </w:r>
      <w:r w:rsidRPr="00390EBF">
        <w:rPr>
          <w:rFonts w:cs="Arial"/>
          <w:lang w:val="fr-FR"/>
        </w:rPr>
        <w:t>atténuation</w:t>
      </w:r>
      <w:r w:rsidR="005B432E" w:rsidRPr="00390EBF">
        <w:rPr>
          <w:rFonts w:cs="Arial"/>
          <w:lang w:val="fr-FR"/>
        </w:rPr>
        <w:t xml:space="preserve"> </w:t>
      </w:r>
      <w:r w:rsidRPr="00390EBF">
        <w:rPr>
          <w:rFonts w:cs="Arial"/>
          <w:lang w:val="fr-FR"/>
        </w:rPr>
        <w:t xml:space="preserve">que ce soit </w:t>
      </w:r>
      <w:r w:rsidR="00A0707C" w:rsidRPr="00390EBF">
        <w:rPr>
          <w:rFonts w:cs="Arial"/>
          <w:lang w:val="fr-FR"/>
        </w:rPr>
        <w:t>ni en</w:t>
      </w:r>
      <w:r w:rsidR="00877450" w:rsidRPr="00390EBF">
        <w:rPr>
          <w:rFonts w:cs="Arial"/>
          <w:lang w:val="fr-FR"/>
        </w:rPr>
        <w:t> </w:t>
      </w:r>
      <w:r w:rsidR="00A0707C" w:rsidRPr="00390EBF">
        <w:rPr>
          <w:rFonts w:cs="Arial"/>
          <w:lang w:val="fr-FR"/>
        </w:rPr>
        <w:t>2013 ni en</w:t>
      </w:r>
      <w:r w:rsidR="00877450" w:rsidRPr="00390EBF">
        <w:rPr>
          <w:rFonts w:cs="Arial"/>
          <w:lang w:val="fr-FR"/>
        </w:rPr>
        <w:t> </w:t>
      </w:r>
      <w:r w:rsidR="005B432E" w:rsidRPr="00390EBF">
        <w:rPr>
          <w:rFonts w:cs="Arial"/>
          <w:lang w:val="fr-FR"/>
        </w:rPr>
        <w:t>2014.</w:t>
      </w:r>
    </w:p>
    <w:p w14:paraId="3B584792" w14:textId="77777777" w:rsidR="000B5A89" w:rsidRPr="00390EBF" w:rsidRDefault="000B5A89" w:rsidP="000B5A89">
      <w:pPr>
        <w:spacing w:before="120" w:after="120"/>
        <w:jc w:val="both"/>
        <w:rPr>
          <w:rFonts w:cs="Arial"/>
          <w:lang w:val="fr-FR"/>
        </w:rPr>
      </w:pPr>
    </w:p>
    <w:p w14:paraId="2D0FF01E" w14:textId="0D90CC18" w:rsidR="005B432E" w:rsidRPr="00390EBF" w:rsidRDefault="00B43025" w:rsidP="000B5A89">
      <w:pPr>
        <w:pStyle w:val="ONUMFS"/>
        <w:rPr>
          <w:lang w:val="fr-FR"/>
        </w:rPr>
      </w:pPr>
      <w:r w:rsidRPr="00390EBF">
        <w:rPr>
          <w:lang w:val="fr-FR"/>
        </w:rPr>
        <w:t>Le</w:t>
      </w:r>
      <w:r w:rsidR="005B432E" w:rsidRPr="00390EBF">
        <w:rPr>
          <w:lang w:val="fr-FR"/>
        </w:rPr>
        <w:t xml:space="preserve"> </w:t>
      </w:r>
      <w:r w:rsidR="00E46AA1" w:rsidRPr="00390EBF">
        <w:rPr>
          <w:lang w:val="fr-FR"/>
        </w:rPr>
        <w:t>Centre</w:t>
      </w:r>
      <w:r w:rsidR="005B432E" w:rsidRPr="00390EBF">
        <w:rPr>
          <w:lang w:val="fr-FR"/>
        </w:rPr>
        <w:t xml:space="preserve"> </w:t>
      </w:r>
      <w:r w:rsidR="00076144" w:rsidRPr="00390EBF">
        <w:rPr>
          <w:lang w:val="fr-FR"/>
        </w:rPr>
        <w:t>a répondu que le registre des risques de l</w:t>
      </w:r>
      <w:r w:rsidR="006F3EB5" w:rsidRPr="00390EBF">
        <w:rPr>
          <w:lang w:val="fr-FR"/>
        </w:rPr>
        <w:t>’</w:t>
      </w:r>
      <w:r w:rsidR="00076144" w:rsidRPr="00390EBF">
        <w:rPr>
          <w:lang w:val="fr-FR"/>
        </w:rPr>
        <w:t>OMPI</w:t>
      </w:r>
      <w:r w:rsidR="005B432E" w:rsidRPr="00390EBF">
        <w:rPr>
          <w:lang w:val="fr-FR"/>
        </w:rPr>
        <w:t xml:space="preserve"> </w:t>
      </w:r>
      <w:r w:rsidR="00076144" w:rsidRPr="00390EBF">
        <w:rPr>
          <w:lang w:val="fr-FR"/>
        </w:rPr>
        <w:t>a été créé en</w:t>
      </w:r>
      <w:r w:rsidR="00877450" w:rsidRPr="00390EBF">
        <w:rPr>
          <w:lang w:val="fr-FR"/>
        </w:rPr>
        <w:t> </w:t>
      </w:r>
      <w:r w:rsidR="00076144" w:rsidRPr="00390EBF">
        <w:rPr>
          <w:lang w:val="fr-FR"/>
        </w:rPr>
        <w:t>2012.</w:t>
      </w:r>
      <w:r w:rsidR="005B432E" w:rsidRPr="00390EBF">
        <w:rPr>
          <w:lang w:val="fr-FR"/>
        </w:rPr>
        <w:t xml:space="preserve"> </w:t>
      </w:r>
      <w:r w:rsidR="00877450" w:rsidRPr="00390EBF">
        <w:rPr>
          <w:lang w:val="fr-FR"/>
        </w:rPr>
        <w:t xml:space="preserve"> </w:t>
      </w:r>
      <w:r w:rsidR="00076144" w:rsidRPr="00390EBF">
        <w:rPr>
          <w:lang w:val="fr-FR"/>
        </w:rPr>
        <w:t xml:space="preserve">Dans le </w:t>
      </w:r>
      <w:r w:rsidR="005B432E" w:rsidRPr="00390EBF">
        <w:rPr>
          <w:lang w:val="fr-FR"/>
        </w:rPr>
        <w:t>r</w:t>
      </w:r>
      <w:r w:rsidR="00076144" w:rsidRPr="00390EBF">
        <w:rPr>
          <w:lang w:val="fr-FR"/>
        </w:rPr>
        <w:t>egistre des risques pour</w:t>
      </w:r>
      <w:r w:rsidR="00877450" w:rsidRPr="00390EBF">
        <w:rPr>
          <w:lang w:val="fr-FR"/>
        </w:rPr>
        <w:t> </w:t>
      </w:r>
      <w:r w:rsidR="005B432E" w:rsidRPr="00390EBF">
        <w:rPr>
          <w:lang w:val="fr-FR"/>
        </w:rPr>
        <w:t xml:space="preserve">2014, 2015 </w:t>
      </w:r>
      <w:r w:rsidR="00076144" w:rsidRPr="00390EBF">
        <w:rPr>
          <w:lang w:val="fr-FR"/>
        </w:rPr>
        <w:t>et</w:t>
      </w:r>
      <w:r w:rsidR="005B432E" w:rsidRPr="00390EBF">
        <w:rPr>
          <w:lang w:val="fr-FR"/>
        </w:rPr>
        <w:t xml:space="preserve"> 2016, </w:t>
      </w:r>
      <w:r w:rsidR="00076144" w:rsidRPr="00390EBF">
        <w:rPr>
          <w:lang w:val="fr-FR"/>
        </w:rPr>
        <w:t>un dépositaire du risque</w:t>
      </w:r>
      <w:r w:rsidR="005B432E" w:rsidRPr="00390EBF">
        <w:rPr>
          <w:lang w:val="fr-FR"/>
        </w:rPr>
        <w:t xml:space="preserve"> </w:t>
      </w:r>
      <w:r w:rsidR="00076144" w:rsidRPr="00390EBF">
        <w:rPr>
          <w:lang w:val="fr-FR"/>
        </w:rPr>
        <w:t>a été désigné pour chaque risque du program</w:t>
      </w:r>
      <w:r w:rsidR="003A0996" w:rsidRPr="00390EBF">
        <w:rPr>
          <w:lang w:val="fr-FR"/>
        </w:rPr>
        <w:t>me.  Le</w:t>
      </w:r>
      <w:r w:rsidR="00076144" w:rsidRPr="00390EBF">
        <w:rPr>
          <w:lang w:val="fr-FR"/>
        </w:rPr>
        <w:t>s données du</w:t>
      </w:r>
      <w:r w:rsidR="005B432E" w:rsidRPr="00390EBF">
        <w:rPr>
          <w:lang w:val="fr-FR"/>
        </w:rPr>
        <w:t xml:space="preserve"> </w:t>
      </w:r>
      <w:r w:rsidR="00E46AA1" w:rsidRPr="00390EBF">
        <w:rPr>
          <w:lang w:val="fr-FR"/>
        </w:rPr>
        <w:t>Centre</w:t>
      </w:r>
      <w:r w:rsidR="00076144" w:rsidRPr="00390EBF">
        <w:rPr>
          <w:lang w:val="fr-FR"/>
        </w:rPr>
        <w:t xml:space="preserve"> ont été complétées aux fins de planification annuelle du travail</w:t>
      </w:r>
      <w:r w:rsidR="005B432E" w:rsidRPr="00390EBF">
        <w:rPr>
          <w:lang w:val="fr-FR"/>
        </w:rPr>
        <w:t xml:space="preserve"> </w:t>
      </w:r>
      <w:r w:rsidR="00076144" w:rsidRPr="00390EBF">
        <w:rPr>
          <w:lang w:val="fr-FR"/>
        </w:rPr>
        <w:t>et ont été révisées</w:t>
      </w:r>
      <w:r w:rsidR="005B432E" w:rsidRPr="00390EBF">
        <w:rPr>
          <w:lang w:val="fr-FR"/>
        </w:rPr>
        <w:t xml:space="preserve"> </w:t>
      </w:r>
      <w:r w:rsidR="00076144" w:rsidRPr="00390EBF">
        <w:rPr>
          <w:lang w:val="fr-FR"/>
        </w:rPr>
        <w:t>périodiquement</w:t>
      </w:r>
      <w:r w:rsidR="005B432E" w:rsidRPr="00390EBF">
        <w:rPr>
          <w:lang w:val="fr-FR"/>
        </w:rPr>
        <w:t xml:space="preserve"> </w:t>
      </w:r>
      <w:r w:rsidR="00076144" w:rsidRPr="00390EBF">
        <w:rPr>
          <w:lang w:val="fr-FR"/>
        </w:rPr>
        <w:t>en</w:t>
      </w:r>
      <w:r w:rsidR="005B432E" w:rsidRPr="00390EBF">
        <w:rPr>
          <w:lang w:val="fr-FR"/>
        </w:rPr>
        <w:t xml:space="preserve"> coordination </w:t>
      </w:r>
      <w:r w:rsidR="00076144" w:rsidRPr="00390EBF">
        <w:rPr>
          <w:lang w:val="fr-FR"/>
        </w:rPr>
        <w:t>avec</w:t>
      </w:r>
      <w:r w:rsidR="005B432E" w:rsidRPr="00390EBF">
        <w:rPr>
          <w:lang w:val="fr-FR"/>
        </w:rPr>
        <w:t xml:space="preserve"> </w:t>
      </w:r>
      <w:r w:rsidR="00076144" w:rsidRPr="00390EBF">
        <w:rPr>
          <w:lang w:val="fr-FR"/>
        </w:rPr>
        <w:t>le Secteur administration et gestion et les stratégies d</w:t>
      </w:r>
      <w:r w:rsidR="006F3EB5" w:rsidRPr="00390EBF">
        <w:rPr>
          <w:lang w:val="fr-FR"/>
        </w:rPr>
        <w:t>’</w:t>
      </w:r>
      <w:r w:rsidR="00076144" w:rsidRPr="00390EBF">
        <w:rPr>
          <w:lang w:val="fr-FR"/>
        </w:rPr>
        <w:t>atténuation des risques ont été approuvées</w:t>
      </w:r>
      <w:r w:rsidR="005B432E" w:rsidRPr="00390EBF">
        <w:rPr>
          <w:lang w:val="fr-FR"/>
        </w:rPr>
        <w:t xml:space="preserve"> </w:t>
      </w:r>
      <w:r w:rsidR="00A85264" w:rsidRPr="00390EBF">
        <w:rPr>
          <w:lang w:val="fr-FR"/>
        </w:rPr>
        <w:t>conformément à la délégation de pouvoirs</w:t>
      </w:r>
      <w:r w:rsidR="005B432E" w:rsidRPr="00390EBF">
        <w:rPr>
          <w:lang w:val="fr-FR"/>
        </w:rPr>
        <w:t>.</w:t>
      </w:r>
    </w:p>
    <w:p w14:paraId="577B6EE3" w14:textId="1C832AA2" w:rsidR="005B432E" w:rsidRPr="00390EBF" w:rsidRDefault="00A85264" w:rsidP="00E32D18">
      <w:pPr>
        <w:pStyle w:val="ListParagraph"/>
        <w:spacing w:before="120" w:after="120"/>
        <w:ind w:left="0"/>
        <w:contextualSpacing w:val="0"/>
        <w:jc w:val="both"/>
        <w:rPr>
          <w:rFonts w:cs="Arial"/>
          <w:b/>
          <w:lang w:val="fr-FR"/>
        </w:rPr>
      </w:pPr>
      <w:r w:rsidRPr="00390EBF">
        <w:rPr>
          <w:rFonts w:cs="Arial"/>
          <w:b/>
          <w:lang w:val="fr-FR"/>
        </w:rPr>
        <w:t>Recomma</w:t>
      </w:r>
      <w:r w:rsidR="005B432E" w:rsidRPr="00390EBF">
        <w:rPr>
          <w:rFonts w:cs="Arial"/>
          <w:b/>
          <w:lang w:val="fr-FR"/>
        </w:rPr>
        <w:t xml:space="preserve">ndation </w:t>
      </w:r>
      <w:r w:rsidR="00877450" w:rsidRPr="00390EBF">
        <w:rPr>
          <w:rFonts w:cs="Arial"/>
          <w:b/>
          <w:lang w:val="fr-FR"/>
        </w:rPr>
        <w:t>n° 1</w:t>
      </w:r>
      <w:r w:rsidR="005B432E" w:rsidRPr="00390EBF">
        <w:rPr>
          <w:rFonts w:cs="Arial"/>
          <w:b/>
          <w:lang w:val="fr-FR"/>
        </w:rPr>
        <w:t>5</w:t>
      </w:r>
    </w:p>
    <w:p w14:paraId="2C16E90E" w14:textId="77777777" w:rsidR="00ED5EC6" w:rsidRPr="00390EBF" w:rsidRDefault="00ED5EC6" w:rsidP="00E32D18">
      <w:pPr>
        <w:autoSpaceDE w:val="0"/>
        <w:autoSpaceDN w:val="0"/>
        <w:adjustRightInd w:val="0"/>
        <w:spacing w:before="120" w:after="120"/>
        <w:jc w:val="both"/>
        <w:rPr>
          <w:rFonts w:cs="Arial"/>
          <w:b/>
          <w:lang w:val="fr-FR" w:eastAsia="zh-CN"/>
        </w:rPr>
      </w:pPr>
      <w:r w:rsidRPr="00390EBF">
        <w:rPr>
          <w:rFonts w:cs="Arial"/>
          <w:b/>
          <w:lang w:val="fr-FR" w:eastAsia="zh-CN"/>
        </w:rPr>
        <w:t>Le Centre pourrait faire en sorte que le registre des risques soit complété de manière à faire apparaître des éléments importants tels que : dépositaires de risques, échéances, dépositaires des stratégies d’intervention en vue de l’atténuation des risques.</w:t>
      </w:r>
    </w:p>
    <w:p w14:paraId="52E4BDFD" w14:textId="3E244996" w:rsidR="00D214D9" w:rsidRPr="00390EBF" w:rsidRDefault="00ED5EC6" w:rsidP="00ED5EC6">
      <w:pPr>
        <w:pStyle w:val="ONUMFS"/>
        <w:rPr>
          <w:lang w:val="fr-FR"/>
        </w:rPr>
      </w:pPr>
      <w:r w:rsidRPr="00390EBF">
        <w:rPr>
          <w:lang w:val="fr-FR"/>
        </w:rPr>
        <w:t>L’OMPI a indiqué que le Centre se chargerait de donner suite à cette recommandation pour les données manquantes, en collaboration avec le Département des finances et de la planification des programmes, dans le cadre de la révision en cours des registres de risques.</w:t>
      </w:r>
    </w:p>
    <w:p w14:paraId="65410602" w14:textId="77777777" w:rsidR="00466FE7" w:rsidRPr="00390EBF" w:rsidRDefault="00466FE7" w:rsidP="000B5A89">
      <w:pPr>
        <w:spacing w:before="240" w:after="240"/>
        <w:jc w:val="both"/>
        <w:rPr>
          <w:rFonts w:cs="Arial"/>
          <w:b/>
          <w:lang w:val="fr-FR"/>
        </w:rPr>
      </w:pPr>
      <w:r w:rsidRPr="00390EBF">
        <w:rPr>
          <w:rFonts w:cs="Arial"/>
          <w:b/>
          <w:lang w:val="fr-FR"/>
        </w:rPr>
        <w:t>Mécanisme de recours</w:t>
      </w:r>
    </w:p>
    <w:p w14:paraId="0A906979" w14:textId="1EE15D54" w:rsidR="00466FE7" w:rsidRPr="00390EBF" w:rsidRDefault="00466FE7" w:rsidP="000B5A89">
      <w:pPr>
        <w:pStyle w:val="ONUMFS"/>
        <w:rPr>
          <w:lang w:val="fr-FR"/>
        </w:rPr>
      </w:pPr>
      <w:r w:rsidRPr="00390EBF">
        <w:rPr>
          <w:lang w:val="fr-FR"/>
        </w:rPr>
        <w:t>Nous avons été informés qu’aucune plainte n’a été reçue en 2013</w:t>
      </w:r>
      <w:r w:rsidRPr="00390EBF">
        <w:rPr>
          <w:lang w:val="fr-FR"/>
        </w:rPr>
        <w:noBreakHyphen/>
        <w:t xml:space="preserve">15, que toute plainte éventuellement reçue serait communiquée à la direction du </w:t>
      </w:r>
      <w:r w:rsidR="00E46AA1" w:rsidRPr="00390EBF">
        <w:rPr>
          <w:lang w:val="fr-FR"/>
        </w:rPr>
        <w:t>Centre</w:t>
      </w:r>
      <w:r w:rsidRPr="00390EBF">
        <w:rPr>
          <w:lang w:val="fr-FR"/>
        </w:rPr>
        <w:t xml:space="preserve"> et ferait l’objet d’une enquête;  une réponse serait apportée le plus rapidement possible conformément à la Charte de services à la clientèle de l’OMPI.</w:t>
      </w:r>
    </w:p>
    <w:p w14:paraId="4B826737" w14:textId="6F33BA09" w:rsidR="00466FE7" w:rsidRPr="00390EBF" w:rsidRDefault="00466FE7" w:rsidP="00390EBF">
      <w:pPr>
        <w:pStyle w:val="ONUMFS"/>
        <w:rPr>
          <w:lang w:val="fr-FR"/>
        </w:rPr>
      </w:pPr>
      <w:r w:rsidRPr="00390EBF">
        <w:rPr>
          <w:lang w:val="fr-FR"/>
        </w:rPr>
        <w:t xml:space="preserve">Nous avons observé qu’il n’existe pas de mécanisme officiel permettant de faire justice à </w:t>
      </w:r>
      <w:r w:rsidR="00390EBF" w:rsidRPr="00390EBF">
        <w:rPr>
          <w:lang w:val="fr-FR"/>
        </w:rPr>
        <w:t>un</w:t>
      </w:r>
      <w:r w:rsidRPr="00390EBF">
        <w:rPr>
          <w:lang w:val="fr-FR"/>
        </w:rPr>
        <w:t xml:space="preserve"> grief, et que le Centre ne tenait pas de registre des plaintes à jour.</w:t>
      </w:r>
    </w:p>
    <w:p w14:paraId="64BE9301" w14:textId="6C4802B2" w:rsidR="00466FE7" w:rsidRPr="00390EBF" w:rsidRDefault="00466FE7" w:rsidP="00390EBF">
      <w:pPr>
        <w:pStyle w:val="ONUMFS"/>
        <w:rPr>
          <w:lang w:val="fr-FR"/>
        </w:rPr>
      </w:pPr>
      <w:r w:rsidRPr="00390EBF">
        <w:rPr>
          <w:lang w:val="fr-FR"/>
        </w:rPr>
        <w:lastRenderedPageBreak/>
        <w:t xml:space="preserve">Le Centre a répondu que, surtout dans le cadre de l’administration de litiges, </w:t>
      </w:r>
      <w:r w:rsidR="00390EBF" w:rsidRPr="00390EBF">
        <w:rPr>
          <w:lang w:val="fr-FR"/>
        </w:rPr>
        <w:t>il</w:t>
      </w:r>
      <w:r w:rsidRPr="00390EBF">
        <w:rPr>
          <w:lang w:val="fr-FR"/>
        </w:rPr>
        <w:t xml:space="preserve"> privilégiait la prévention et le traitement des plaintes en vue d’assurer un service optimal à la clientèle.  C’est dans</w:t>
      </w:r>
      <w:r w:rsidR="00390EBF" w:rsidRPr="00390EBF">
        <w:rPr>
          <w:lang w:val="fr-FR"/>
        </w:rPr>
        <w:t xml:space="preserve"> </w:t>
      </w:r>
      <w:r w:rsidRPr="00390EBF">
        <w:rPr>
          <w:lang w:val="fr-FR"/>
        </w:rPr>
        <w:t xml:space="preserve">ce but que le Centre appliquait tout </w:t>
      </w:r>
      <w:r w:rsidR="00390EBF" w:rsidRPr="00390EBF">
        <w:rPr>
          <w:lang w:val="fr-FR"/>
        </w:rPr>
        <w:t>un</w:t>
      </w:r>
      <w:r w:rsidRPr="00390EBF">
        <w:rPr>
          <w:lang w:val="fr-FR"/>
        </w:rPr>
        <w:t xml:space="preserve"> éventail de protocoles et de procédures (y compris la Charte des services à la clientèle de l’OMPI).</w:t>
      </w:r>
    </w:p>
    <w:p w14:paraId="7E1A6806"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Recommandation n° 16</w:t>
      </w:r>
    </w:p>
    <w:p w14:paraId="5615A624"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Le Centre pourrait continuer de perfectionner les protocoles et procédures relatives à la prévention et à l’examen des plaintes afin d’assurer un service optimal à la clientèle.</w:t>
      </w:r>
    </w:p>
    <w:p w14:paraId="17938594" w14:textId="77777777" w:rsidR="00466FE7" w:rsidRPr="00390EBF" w:rsidRDefault="00466FE7" w:rsidP="000B5A89">
      <w:pPr>
        <w:pStyle w:val="ONUMFS"/>
        <w:rPr>
          <w:b/>
          <w:lang w:val="fr-FR"/>
        </w:rPr>
      </w:pPr>
      <w:r w:rsidRPr="00390EBF">
        <w:rPr>
          <w:lang w:val="fr-FR"/>
        </w:rPr>
        <w:t>L’OMPI a déclaré que le Centre continuerait de perfectionner ces procédures.</w:t>
      </w:r>
    </w:p>
    <w:p w14:paraId="117831B8" w14:textId="77777777" w:rsidR="00466FE7" w:rsidRPr="00390EBF" w:rsidRDefault="00466FE7" w:rsidP="00FA0555">
      <w:pPr>
        <w:keepNext/>
        <w:keepLines/>
        <w:spacing w:before="240" w:after="240"/>
        <w:jc w:val="both"/>
        <w:rPr>
          <w:rFonts w:cs="Arial"/>
          <w:b/>
          <w:lang w:val="fr-FR"/>
        </w:rPr>
      </w:pPr>
      <w:r w:rsidRPr="00390EBF">
        <w:rPr>
          <w:rFonts w:cs="Arial"/>
          <w:b/>
          <w:lang w:val="fr-FR"/>
        </w:rPr>
        <w:t>Plan de continuité des activités</w:t>
      </w:r>
    </w:p>
    <w:p w14:paraId="4B18271A" w14:textId="77777777" w:rsidR="00466FE7" w:rsidRPr="00390EBF" w:rsidRDefault="00466FE7" w:rsidP="00FA0555">
      <w:pPr>
        <w:pStyle w:val="ONUMFS"/>
        <w:keepNext/>
        <w:keepLines/>
        <w:rPr>
          <w:lang w:val="fr-FR"/>
        </w:rPr>
      </w:pPr>
      <w:r w:rsidRPr="00390EBF">
        <w:rPr>
          <w:lang w:val="fr-FR"/>
        </w:rPr>
        <w:t>L’analyse des incidences sur les opérations réalisée par le Centre a été révisée le 27 octobre 2015.  Elle dresse la liste des fonctions essentielles du Centre et des effets de leurs défaillances.  Ce document mentionne aussi les seuils relatifs à la durée maximale d’interruption admissible, à l’objectif de point de reprise, à l’objectif de délai de reprise le plus court et à l’objectif de poursuite des activités à un niveau minimal.</w:t>
      </w:r>
    </w:p>
    <w:p w14:paraId="78A0E051" w14:textId="18A47DDA" w:rsidR="00466FE7" w:rsidRPr="00390EBF" w:rsidRDefault="00466FE7" w:rsidP="000B5A89">
      <w:pPr>
        <w:pStyle w:val="ONUMFS"/>
        <w:rPr>
          <w:spacing w:val="-2"/>
          <w:lang w:val="fr-FR"/>
        </w:rPr>
      </w:pPr>
      <w:r w:rsidRPr="00390EBF">
        <w:rPr>
          <w:spacing w:val="-2"/>
          <w:lang w:val="fr-FR"/>
        </w:rPr>
        <w:t>Le Centre a recours à deux systèmes informatiques principaux pour assurer l’arbitrage et la médiation et traiter les litiges administrés en vertu des principes</w:t>
      </w:r>
      <w:r w:rsidR="00817E4A" w:rsidRPr="00390EBF">
        <w:rPr>
          <w:spacing w:val="-2"/>
          <w:lang w:val="fr-FR"/>
        </w:rPr>
        <w:t> </w:t>
      </w:r>
      <w:r w:rsidRPr="00390EBF">
        <w:rPr>
          <w:spacing w:val="-2"/>
          <w:lang w:val="fr-FR"/>
        </w:rPr>
        <w:t>UDRP.  La durée d’une panne des serveurs informatiques et de la messagerie ainsi que la perte de données constituent des risques recensés dans le registre des risques.  Leur incidence est jugée critique et leur probabilité élevée.  Ces risques peuvent être atténués par l’optimisation des ressources existantes, la recherche de ressources informatiques supplémentaires pour répondre à des besoins précis, la mise en œuvre de systèmes de sauvegarde et de protocoles informatiques, etc.</w:t>
      </w:r>
    </w:p>
    <w:p w14:paraId="4ECA7564" w14:textId="77777777" w:rsidR="00466FE7" w:rsidRPr="00390EBF" w:rsidRDefault="00466FE7" w:rsidP="000B5A89">
      <w:pPr>
        <w:pStyle w:val="ONUMFS"/>
        <w:rPr>
          <w:lang w:val="fr-FR"/>
        </w:rPr>
      </w:pPr>
      <w:r w:rsidRPr="00390EBF">
        <w:rPr>
          <w:iCs/>
          <w:lang w:val="fr-FR"/>
        </w:rPr>
        <w:t xml:space="preserve">Nous avons observé qu’au sein du Centre, des journaux d’exploitation des systèmes, des journaux d’audit et des rapports d’exception étaient établis par </w:t>
      </w:r>
      <w:r w:rsidRPr="00390EBF">
        <w:rPr>
          <w:lang w:val="fr-FR"/>
        </w:rPr>
        <w:t>le Département des technologies de l’information et de la communication, mais n’étaient pas actualisés</w:t>
      </w:r>
      <w:r w:rsidRPr="00390EBF">
        <w:rPr>
          <w:iCs/>
          <w:lang w:val="fr-FR"/>
        </w:rPr>
        <w:t xml:space="preserve"> par le Centre.  Nous avons aussi remarqué que peu de cas de pannes, de défaillance du protocole IMAP et de lenteur des applications étaient signalés au sein du Centre.</w:t>
      </w:r>
    </w:p>
    <w:p w14:paraId="480661CF" w14:textId="77777777" w:rsidR="00466FE7" w:rsidRPr="00390EBF" w:rsidRDefault="00466FE7" w:rsidP="000B5A89">
      <w:pPr>
        <w:pStyle w:val="ONUMFS"/>
        <w:rPr>
          <w:lang w:val="fr-FR"/>
        </w:rPr>
      </w:pPr>
      <w:r w:rsidRPr="00390EBF">
        <w:rPr>
          <w:lang w:val="fr-FR"/>
        </w:rPr>
        <w:t>Le Centre ne dispose pas de plan de continuité des activités précisant les dispositions à prendre et les plans de sauvegarde à appliquer en cas de défaillance d’une des opérations essentielles.</w:t>
      </w:r>
    </w:p>
    <w:p w14:paraId="37E30BEE" w14:textId="77777777" w:rsidR="00466FE7" w:rsidRPr="00390EBF" w:rsidRDefault="00466FE7" w:rsidP="000B5A89">
      <w:pPr>
        <w:pStyle w:val="ONUMFS"/>
        <w:rPr>
          <w:lang w:val="fr-FR"/>
        </w:rPr>
      </w:pPr>
      <w:r w:rsidRPr="00390EBF">
        <w:rPr>
          <w:lang w:val="fr-FR"/>
        </w:rPr>
        <w:t>Le Centre a répondu qu’avant d’être mis en service, les systèmes informatiques sont soumis aux procédures requises de contrôle de la conformité aux normes de sécurité informatique, appliquées par la Division de la sécurité et de l’assurance informatique.  En outre, tous les systèmes sont placés sous la responsabilité du Département des techniques de l’information et de la communication de l’OMPI.</w:t>
      </w:r>
    </w:p>
    <w:p w14:paraId="1C4D791D"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Recommandation n° 17</w:t>
      </w:r>
    </w:p>
    <w:p w14:paraId="632C043B" w14:textId="77777777" w:rsidR="00466FE7" w:rsidRPr="00390EBF" w:rsidRDefault="00466FE7" w:rsidP="0076651F">
      <w:pPr>
        <w:pStyle w:val="ListParagraph"/>
        <w:spacing w:before="120" w:after="120"/>
        <w:ind w:left="0"/>
        <w:contextualSpacing w:val="0"/>
        <w:jc w:val="both"/>
        <w:rPr>
          <w:rFonts w:cs="Arial"/>
          <w:b/>
          <w:lang w:val="fr-FR"/>
        </w:rPr>
      </w:pPr>
      <w:r w:rsidRPr="00390EBF">
        <w:rPr>
          <w:rFonts w:cs="Arial"/>
          <w:b/>
          <w:lang w:val="fr-FR"/>
        </w:rPr>
        <w:t>Le Centre pourrait élaborer un plan de continuité des activités et procéder à une analyse des incidences sur les opérations, faisant état des dispositions à prendre et des plans de sauvegarde à appliquer en cas de défaillance d’une des opérations essentielles.</w:t>
      </w:r>
    </w:p>
    <w:p w14:paraId="2AAB3C34" w14:textId="77777777" w:rsidR="00466FE7" w:rsidRPr="00390EBF" w:rsidRDefault="00466FE7" w:rsidP="000B5A89">
      <w:pPr>
        <w:pStyle w:val="ONUMFS"/>
        <w:rPr>
          <w:lang w:val="fr-FR"/>
        </w:rPr>
      </w:pPr>
      <w:r w:rsidRPr="00390EBF">
        <w:rPr>
          <w:lang w:val="fr-FR"/>
        </w:rPr>
        <w:t>L’OMPI a indiqué qu’elle participe activement au processus de consultation en cours, qui débouchera sur l’établissement d’un plan de continuité des activités applicable à certaines unités administratives, y compris le Centre.  Elle a confirmé que l’Organisation créera un modèle de plan de continuité des activités qui sera communiqué aux différents chefs de programme d’ici à juillet 2016.</w:t>
      </w:r>
    </w:p>
    <w:p w14:paraId="06315888" w14:textId="77777777" w:rsidR="00466FE7" w:rsidRPr="00390EBF" w:rsidRDefault="00466FE7" w:rsidP="00161E33">
      <w:pPr>
        <w:spacing w:before="120"/>
        <w:rPr>
          <w:rFonts w:cs="Arial"/>
          <w:b/>
          <w:sz w:val="24"/>
          <w:szCs w:val="24"/>
          <w:lang w:val="fr-FR"/>
        </w:rPr>
      </w:pPr>
      <w:r w:rsidRPr="00390EBF">
        <w:rPr>
          <w:rFonts w:cs="Arial"/>
          <w:b/>
          <w:sz w:val="24"/>
          <w:szCs w:val="24"/>
          <w:lang w:val="fr-FR"/>
        </w:rPr>
        <w:lastRenderedPageBreak/>
        <w:t>Voyages et bourses</w:t>
      </w:r>
    </w:p>
    <w:p w14:paraId="2E1E1161" w14:textId="77777777" w:rsidR="00466FE7" w:rsidRPr="00390EBF" w:rsidRDefault="00466FE7" w:rsidP="00161E33">
      <w:pPr>
        <w:spacing w:before="240" w:after="240"/>
        <w:jc w:val="both"/>
        <w:rPr>
          <w:rFonts w:cs="Arial"/>
          <w:b/>
          <w:lang w:val="fr-FR"/>
        </w:rPr>
      </w:pPr>
      <w:r w:rsidRPr="00390EBF">
        <w:rPr>
          <w:rFonts w:cs="Arial"/>
          <w:b/>
          <w:lang w:val="fr-FR"/>
        </w:rPr>
        <w:t>Rappel</w:t>
      </w:r>
    </w:p>
    <w:p w14:paraId="528D8403" w14:textId="77777777" w:rsidR="00466FE7" w:rsidRPr="00390EBF" w:rsidRDefault="00466FE7" w:rsidP="000B5A89">
      <w:pPr>
        <w:pStyle w:val="ONUMFS"/>
        <w:rPr>
          <w:lang w:val="fr-FR"/>
        </w:rPr>
      </w:pPr>
      <w:r w:rsidRPr="00390EBF">
        <w:rPr>
          <w:lang w:val="fr-FR"/>
        </w:rPr>
        <w:t>Le Département de la gestion des ressources humaines est chargé de veiller à ce que l’OMPI dispose des ressources humaines nécessaires afin de s’acquitter pleinement de son mandat, en recrutant des talents à l’échelle mondiale, en offrant entre autres un environnement de travail propice ainsi que les meilleures pratiques en matière d’emploi.  Cela suppose une administration efficace des droits du personnel, y compris en matière de frais de voyage dans le cadre de missions, de manifestations, etc.</w:t>
      </w:r>
    </w:p>
    <w:p w14:paraId="1A0E55C3" w14:textId="63C3B2CD" w:rsidR="00466FE7" w:rsidRPr="00390EBF" w:rsidRDefault="00466FE7" w:rsidP="000B5A89">
      <w:pPr>
        <w:pStyle w:val="ONUMFS"/>
        <w:rPr>
          <w:rFonts w:eastAsia="Georgia"/>
          <w:b/>
          <w:u w:val="single"/>
          <w:lang w:val="fr-FR"/>
        </w:rPr>
      </w:pPr>
      <w:r w:rsidRPr="00390EBF">
        <w:rPr>
          <w:rFonts w:eastAsia="Georgia"/>
          <w:lang w:val="fr-FR"/>
        </w:rPr>
        <w:t xml:space="preserve">Les ressources budgétaires affectées </w:t>
      </w:r>
      <w:r w:rsidR="00857FAF" w:rsidRPr="00390EBF">
        <w:rPr>
          <w:rFonts w:eastAsia="Georgia"/>
          <w:lang w:val="fr-FR"/>
        </w:rPr>
        <w:t>aux voyages et bourses dans le p</w:t>
      </w:r>
      <w:r w:rsidRPr="00390EBF">
        <w:rPr>
          <w:rFonts w:eastAsia="Georgia"/>
          <w:lang w:val="fr-FR"/>
        </w:rPr>
        <w:t>rogramme et budget 2014</w:t>
      </w:r>
      <w:r w:rsidRPr="00390EBF">
        <w:rPr>
          <w:rFonts w:eastAsia="Georgia"/>
          <w:lang w:val="fr-FR"/>
        </w:rPr>
        <w:noBreakHyphen/>
        <w:t xml:space="preserve">2015 ont été allouées aux 29 programmes poursuivant les neuf objectifs stratégiques de l’OMPI, sous les postes suivants : </w:t>
      </w:r>
      <w:r w:rsidR="00817E4A" w:rsidRPr="00390EBF">
        <w:rPr>
          <w:rFonts w:eastAsia="Georgia"/>
          <w:lang w:val="fr-FR"/>
        </w:rPr>
        <w:t>“</w:t>
      </w:r>
      <w:r w:rsidRPr="00390EBF">
        <w:rPr>
          <w:rFonts w:eastAsia="Georgia"/>
          <w:lang w:val="fr-FR"/>
        </w:rPr>
        <w:t>Stages</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Bourses de l’OMPI</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Missions de fonctionnaires</w:t>
      </w:r>
      <w:r w:rsidR="00817E4A" w:rsidRPr="00390EBF">
        <w:rPr>
          <w:rFonts w:eastAsia="Georgia"/>
          <w:lang w:val="fr-FR"/>
        </w:rPr>
        <w:t>”</w:t>
      </w:r>
      <w:r w:rsidRPr="00390EBF">
        <w:rPr>
          <w:rFonts w:eastAsia="Georgia"/>
          <w:lang w:val="fr-FR"/>
        </w:rPr>
        <w:t xml:space="preserve">, </w:t>
      </w:r>
      <w:r w:rsidR="00817E4A" w:rsidRPr="00390EBF">
        <w:rPr>
          <w:rFonts w:eastAsia="Georgia"/>
          <w:lang w:val="fr-FR"/>
        </w:rPr>
        <w:t>“</w:t>
      </w:r>
      <w:r w:rsidRPr="00390EBF">
        <w:rPr>
          <w:rFonts w:eastAsia="Georgia"/>
          <w:lang w:val="fr-FR"/>
        </w:rPr>
        <w:t>Voyages de tiers</w:t>
      </w:r>
      <w:r w:rsidR="00817E4A" w:rsidRPr="00390EBF">
        <w:rPr>
          <w:rFonts w:eastAsia="Georgia"/>
          <w:lang w:val="fr-FR"/>
        </w:rPr>
        <w:t>”</w:t>
      </w:r>
      <w:r w:rsidRPr="00390EBF">
        <w:rPr>
          <w:rFonts w:eastAsia="Georgia"/>
          <w:lang w:val="fr-FR"/>
        </w:rPr>
        <w:t xml:space="preserve"> et </w:t>
      </w:r>
      <w:r w:rsidR="00817E4A" w:rsidRPr="00390EBF">
        <w:rPr>
          <w:rFonts w:eastAsia="Georgia"/>
          <w:lang w:val="fr-FR"/>
        </w:rPr>
        <w:t>“</w:t>
      </w:r>
      <w:r w:rsidRPr="00390EBF">
        <w:rPr>
          <w:rFonts w:eastAsia="Georgia"/>
          <w:lang w:val="fr-FR"/>
        </w:rPr>
        <w:t>Autres bourses</w:t>
      </w:r>
      <w:r w:rsidR="00817E4A" w:rsidRPr="00390EBF">
        <w:rPr>
          <w:rFonts w:eastAsia="Georgia"/>
          <w:lang w:val="fr-FR"/>
        </w:rPr>
        <w:t>”</w:t>
      </w:r>
      <w:r w:rsidRPr="00390EBF">
        <w:rPr>
          <w:rFonts w:eastAsia="Georgia"/>
          <w:lang w:val="fr-FR"/>
        </w:rPr>
        <w:t>.  Alors que le budget total de l’exercice biennal 2014</w:t>
      </w:r>
      <w:r w:rsidRPr="00390EBF">
        <w:rPr>
          <w:rFonts w:eastAsia="Georgia"/>
          <w:lang w:val="fr-FR"/>
        </w:rPr>
        <w:noBreakHyphen/>
        <w:t xml:space="preserve">2015 pour les postes </w:t>
      </w:r>
      <w:r w:rsidR="005323BA" w:rsidRPr="00390EBF">
        <w:rPr>
          <w:rFonts w:eastAsia="Georgia"/>
          <w:lang w:val="fr-FR"/>
        </w:rPr>
        <w:t>“</w:t>
      </w:r>
      <w:r w:rsidRPr="00390EBF">
        <w:rPr>
          <w:rFonts w:eastAsia="Georgia"/>
          <w:lang w:val="fr-FR"/>
        </w:rPr>
        <w:t>Stages</w:t>
      </w:r>
      <w:r w:rsidR="005323BA" w:rsidRPr="00390EBF">
        <w:rPr>
          <w:rFonts w:eastAsia="Georgia"/>
          <w:lang w:val="fr-FR"/>
        </w:rPr>
        <w:t>”</w:t>
      </w:r>
      <w:r w:rsidRPr="00390EBF">
        <w:rPr>
          <w:rFonts w:eastAsia="Georgia"/>
          <w:lang w:val="fr-FR"/>
        </w:rPr>
        <w:t xml:space="preserve"> et </w:t>
      </w:r>
      <w:r w:rsidR="005323BA" w:rsidRPr="00390EBF">
        <w:rPr>
          <w:rFonts w:eastAsia="Georgia"/>
          <w:lang w:val="fr-FR"/>
        </w:rPr>
        <w:t>“</w:t>
      </w:r>
      <w:r w:rsidRPr="00390EBF">
        <w:rPr>
          <w:rFonts w:eastAsia="Georgia"/>
          <w:lang w:val="fr-FR"/>
        </w:rPr>
        <w:t>Bourses de l’OMPI</w:t>
      </w:r>
      <w:r w:rsidR="005323BA" w:rsidRPr="00390EBF">
        <w:rPr>
          <w:rFonts w:eastAsia="Georgia"/>
          <w:lang w:val="fr-FR"/>
        </w:rPr>
        <w:t>”</w:t>
      </w:r>
      <w:r w:rsidRPr="00390EBF">
        <w:rPr>
          <w:rFonts w:eastAsia="Georgia"/>
          <w:lang w:val="fr-FR"/>
        </w:rPr>
        <w:t xml:space="preserve"> s’élevait à six millions de francs suisses, soit une augmentation de 53% par rapport au budget de l’exercice 2012</w:t>
      </w:r>
      <w:r w:rsidRPr="00390EBF">
        <w:rPr>
          <w:rFonts w:eastAsia="Georgia"/>
          <w:lang w:val="fr-FR"/>
        </w:rPr>
        <w:noBreakHyphen/>
        <w:t xml:space="preserve">2013 après virements, le budget de </w:t>
      </w:r>
      <w:r w:rsidR="005323BA" w:rsidRPr="00390EBF">
        <w:rPr>
          <w:rFonts w:eastAsia="Georgia"/>
          <w:lang w:val="fr-FR"/>
        </w:rPr>
        <w:t>“</w:t>
      </w:r>
      <w:r w:rsidRPr="00390EBF">
        <w:rPr>
          <w:rFonts w:eastAsia="Georgia"/>
          <w:lang w:val="fr-FR"/>
        </w:rPr>
        <w:t>Voyages</w:t>
      </w:r>
      <w:r w:rsidR="005323BA" w:rsidRPr="00390EBF">
        <w:rPr>
          <w:rFonts w:eastAsia="Georgia"/>
          <w:lang w:val="fr-FR"/>
        </w:rPr>
        <w:t xml:space="preserve"> et b</w:t>
      </w:r>
      <w:r w:rsidRPr="00390EBF">
        <w:rPr>
          <w:rFonts w:eastAsia="Georgia"/>
          <w:lang w:val="fr-FR"/>
        </w:rPr>
        <w:t>ourses</w:t>
      </w:r>
      <w:r w:rsidR="005323BA" w:rsidRPr="00390EBF">
        <w:rPr>
          <w:rFonts w:eastAsia="Georgia"/>
          <w:lang w:val="fr-FR"/>
        </w:rPr>
        <w:t>”</w:t>
      </w:r>
      <w:r w:rsidRPr="00390EBF">
        <w:rPr>
          <w:rFonts w:eastAsia="Georgia"/>
          <w:lang w:val="fr-FR"/>
        </w:rPr>
        <w:t xml:space="preserve"> a été fixé à 37,85 millions de francs suisses, soit une augmentation inférieure à 15% par rapport au budget de l’exercice 2012</w:t>
      </w:r>
      <w:r w:rsidRPr="00390EBF">
        <w:rPr>
          <w:rFonts w:eastAsia="Georgia"/>
          <w:lang w:val="fr-FR"/>
        </w:rPr>
        <w:noBreakHyphen/>
        <w:t>2013 après virements.</w:t>
      </w:r>
    </w:p>
    <w:p w14:paraId="32FCD82E" w14:textId="158A9D9B"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Non</w:t>
      </w:r>
      <w:r w:rsidRPr="00390EBF">
        <w:rPr>
          <w:rFonts w:cs="Arial"/>
          <w:b/>
          <w:lang w:val="fr-FR"/>
        </w:rPr>
        <w:noBreakHyphen/>
        <w:t>respect des dispositions relatives à la demande de modification d’un itinéraire de voyage</w:t>
      </w:r>
    </w:p>
    <w:p w14:paraId="28FE3B59" w14:textId="77777777" w:rsidR="00466FE7" w:rsidRPr="00390EBF" w:rsidRDefault="00466FE7" w:rsidP="000B5A89">
      <w:pPr>
        <w:pStyle w:val="ONUMFS"/>
        <w:rPr>
          <w:lang w:val="fr-FR"/>
        </w:rPr>
      </w:pPr>
      <w:r w:rsidRPr="00390EBF">
        <w:rPr>
          <w:lang w:val="fr-FR"/>
        </w:rPr>
        <w:t>S’agissant des demandes de remboursement de frais de voyage d’un fonctionnaire qui se rend sur son lieu d’affectation lors de son engagement initial, et celui des personnes à sa charge, le Statut et Règlement du personnel stipule notamment ceci :</w:t>
      </w:r>
    </w:p>
    <w:p w14:paraId="3C37889E" w14:textId="77777777" w:rsidR="00466FE7" w:rsidRPr="00390EBF" w:rsidRDefault="00466FE7" w:rsidP="00390EBF">
      <w:pPr>
        <w:numPr>
          <w:ilvl w:val="0"/>
          <w:numId w:val="42"/>
        </w:numPr>
        <w:autoSpaceDE w:val="0"/>
        <w:autoSpaceDN w:val="0"/>
        <w:spacing w:after="240"/>
        <w:ind w:left="1134" w:hanging="567"/>
        <w:jc w:val="both"/>
        <w:rPr>
          <w:lang w:val="fr-FR"/>
        </w:rPr>
      </w:pPr>
      <w:r w:rsidRPr="00390EBF">
        <w:rPr>
          <w:lang w:val="fr-FR"/>
        </w:rPr>
        <w:t>Les fonctionnaires qui demandent à voyager dans des conditions meilleures que celles auxquelles ils ont droit ou qui, pour des raisons de préférence ou de convenance personnelle, sont autorisés à emprunter un itinéraire ou un mode de transport autre que celui qui est approuvé doivent procéder à ces changements après que leur billet a été émis.  Les fonctionnaires doivent rembourser la différence au Bureau international avant de recevoir leurs nouveaux billets.</w:t>
      </w:r>
    </w:p>
    <w:p w14:paraId="3980F396" w14:textId="77777777" w:rsidR="00466FE7" w:rsidRPr="00390EBF" w:rsidRDefault="00466FE7" w:rsidP="0076651F">
      <w:pPr>
        <w:numPr>
          <w:ilvl w:val="0"/>
          <w:numId w:val="42"/>
        </w:numPr>
        <w:autoSpaceDE w:val="0"/>
        <w:autoSpaceDN w:val="0"/>
        <w:ind w:left="1134" w:hanging="567"/>
        <w:jc w:val="both"/>
        <w:rPr>
          <w:lang w:val="fr-FR"/>
        </w:rPr>
      </w:pPr>
      <w:r w:rsidRPr="00390EBF">
        <w:rPr>
          <w:lang w:val="fr-FR"/>
        </w:rPr>
        <w:t>Dans le cas d’un transfert vers un autre lieu d’affectation, le Bureau international paie les frais de voyage des personnes à la charge des fonctionnaires à partir du lieu où le fonctionnaire a été recruté ou du lieu de ses foyers officiels.  Si un fonctionnaire désire que des personnes à sa charge qui se trouvent en un lieu différent le rejoignent à son lieu d’affectation officiel, les frais de voyage à la charge du Bureau international ne peuvent dépasser le montant maximum qu’il aurait acquitté si ces personnes étaient parties du lieu de recrutement ou du lieu des foyers officiels.</w:t>
      </w:r>
    </w:p>
    <w:p w14:paraId="4B47CE69" w14:textId="77777777" w:rsidR="000B5A89" w:rsidRPr="00390EBF" w:rsidRDefault="000B5A89" w:rsidP="000B5A89">
      <w:pPr>
        <w:autoSpaceDE w:val="0"/>
        <w:autoSpaceDN w:val="0"/>
        <w:jc w:val="both"/>
        <w:rPr>
          <w:lang w:val="fr-FR"/>
        </w:rPr>
      </w:pPr>
    </w:p>
    <w:p w14:paraId="230D8155" w14:textId="77777777" w:rsidR="00466FE7" w:rsidRPr="00390EBF" w:rsidRDefault="00466FE7" w:rsidP="000B5A89">
      <w:pPr>
        <w:pStyle w:val="ONUMFS"/>
        <w:rPr>
          <w:lang w:val="fr-FR"/>
        </w:rPr>
      </w:pPr>
      <w:r w:rsidRPr="00390EBF">
        <w:rPr>
          <w:lang w:val="fr-FR"/>
        </w:rPr>
        <w:t>L’examen des demandes de remboursement des frais de voyage a montré que, dans un cas, le voyage était effectué par une personne à charge d’un fonctionnaire depuis un lieu différent du lieu d’affectation officiel, le foyer officiel à Genève.  Il a été constaté que, juste après la création de la demande d’autorisation de voyage, celle</w:t>
      </w:r>
      <w:r w:rsidRPr="00390EBF">
        <w:rPr>
          <w:lang w:val="fr-FR"/>
        </w:rPr>
        <w:noBreakHyphen/>
        <w:t xml:space="preserve">ci avait été modifiée suite à une demande de changement du lieu de départ faite par le fonctionnaire, ce qui nécessitait l’accord de l’autorité compétente, consenti deux semaines après.  Le tarif aérien </w:t>
      </w:r>
      <w:r w:rsidRPr="00390EBF">
        <w:rPr>
          <w:rFonts w:ascii="Times New Roman" w:hAnsi="Times New Roman"/>
          <w:lang w:val="fr-FR"/>
        </w:rPr>
        <w:t>(</w:t>
      </w:r>
      <w:r w:rsidRPr="00390EBF">
        <w:rPr>
          <w:lang w:val="fr-FR"/>
        </w:rPr>
        <w:t>en classe économique) entre le foyer officiel et Genève ayant augmenté à la date d’approbation par la DGRH, le fonctionnaire put bénéficier d’un billet coûtant moins cher que le billet réservé en classe affaire.  L’autorisation de modifier un billet avant sa délivrance enfreignait le règlement en vigueur.</w:t>
      </w:r>
    </w:p>
    <w:p w14:paraId="58276A6D" w14:textId="77777777" w:rsidR="00466FE7" w:rsidRPr="00390EBF" w:rsidRDefault="00466FE7" w:rsidP="000B5A89">
      <w:pPr>
        <w:pStyle w:val="ONUMFS"/>
        <w:rPr>
          <w:lang w:val="fr-FR"/>
        </w:rPr>
      </w:pPr>
      <w:r w:rsidRPr="00390EBF">
        <w:rPr>
          <w:lang w:val="fr-FR"/>
        </w:rPr>
        <w:lastRenderedPageBreak/>
        <w:t>Tout en reconnaissant l’effet négatif du délai d’approbation des autorisations de voyage sur le prix des billets, l’OMPI a attribué cet incident à la nomination simultanée de tous les membres de l’Équipe de haute direction et à l’afflux de demandes de voyage.</w:t>
      </w:r>
    </w:p>
    <w:p w14:paraId="7B2ABB8C" w14:textId="77777777" w:rsidR="00466FE7" w:rsidRPr="00390EBF" w:rsidRDefault="00466FE7" w:rsidP="00FA0555">
      <w:pPr>
        <w:keepNext/>
        <w:keepLines/>
        <w:spacing w:before="120" w:after="120"/>
        <w:jc w:val="both"/>
        <w:outlineLvl w:val="1"/>
        <w:rPr>
          <w:rFonts w:cs="Arial"/>
          <w:lang w:val="fr-FR"/>
        </w:rPr>
      </w:pPr>
      <w:r w:rsidRPr="00390EBF">
        <w:rPr>
          <w:rFonts w:cs="Arial"/>
          <w:b/>
          <w:bCs/>
          <w:lang w:val="fr-FR"/>
        </w:rPr>
        <w:t>Recommandation n° 18</w:t>
      </w:r>
    </w:p>
    <w:p w14:paraId="3169F5E7" w14:textId="77777777" w:rsidR="00466FE7" w:rsidRPr="00390EBF" w:rsidRDefault="00466FE7" w:rsidP="00FA0555">
      <w:pPr>
        <w:keepNext/>
        <w:keepLines/>
        <w:autoSpaceDE w:val="0"/>
        <w:autoSpaceDN w:val="0"/>
        <w:spacing w:after="240"/>
        <w:jc w:val="both"/>
        <w:rPr>
          <w:rFonts w:cs="Arial"/>
          <w:b/>
          <w:lang w:val="fr-FR"/>
        </w:rPr>
      </w:pPr>
      <w:r w:rsidRPr="00390EBF">
        <w:rPr>
          <w:rFonts w:cs="Arial"/>
          <w:b/>
          <w:lang w:val="fr-FR"/>
        </w:rPr>
        <w:t>L’OMPI pourrait appliquer les dispositions du Règlement du personnel relatives à l’acceptation de demandes de modification des dates ou de la destination d’un voyage après la délivrance des billets, et faire en sorte que toute différence de frais soit imputée au fonctionnaire dans le cas où cette demande de modification n’aurait pas été imposée par l’OMPI.</w:t>
      </w:r>
    </w:p>
    <w:p w14:paraId="490B6520" w14:textId="77777777" w:rsidR="00466FE7" w:rsidRPr="00390EBF" w:rsidRDefault="00466FE7" w:rsidP="000B5A89">
      <w:pPr>
        <w:pStyle w:val="ONUMFS"/>
        <w:rPr>
          <w:lang w:val="fr-FR"/>
        </w:rPr>
      </w:pPr>
      <w:r w:rsidRPr="00390EBF">
        <w:rPr>
          <w:lang w:val="fr-FR"/>
        </w:rPr>
        <w:t>L’OMPI s’est dite d’accord avec cette recommandation.</w:t>
      </w:r>
    </w:p>
    <w:p w14:paraId="55335E08"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Règlement de réservations effectuées avec l’aide d’une agence de voyages</w:t>
      </w:r>
    </w:p>
    <w:p w14:paraId="2EAB37D7" w14:textId="77777777" w:rsidR="00466FE7" w:rsidRPr="00390EBF" w:rsidRDefault="00466FE7" w:rsidP="000B5A89">
      <w:pPr>
        <w:pStyle w:val="ONUMFS"/>
        <w:rPr>
          <w:lang w:val="fr-FR"/>
        </w:rPr>
      </w:pPr>
      <w:r w:rsidRPr="00390EBF">
        <w:rPr>
          <w:lang w:val="fr-FR"/>
        </w:rPr>
        <w:t>L’OMPI a signé avec une agence un contrat de prestation de services de voyage et de demande de visas pour tous les voyages, autorisés ou non, effectués par des voyageurs de l’OMPI.  Ce contrat couvre la période allant du 1</w:t>
      </w:r>
      <w:r w:rsidRPr="00390EBF">
        <w:rPr>
          <w:vertAlign w:val="superscript"/>
          <w:lang w:val="fr-FR"/>
        </w:rPr>
        <w:t>er</w:t>
      </w:r>
      <w:r w:rsidRPr="00390EBF">
        <w:rPr>
          <w:lang w:val="fr-FR"/>
        </w:rPr>
        <w:t xml:space="preserve"> juin 2014 au 31 mai 2017, et est renouvelable deux fois par tranche de deux ans.  Il précisait que l’OMPI disposerait de son propre outil de réservation en ligne.  Selon le contrat, le prestataire constitue l’interlocuteur unique, par le truchement de l’outil de réservation en ligne, à la fois pour les réservations sur site </w:t>
      </w:r>
      <w:r w:rsidRPr="00390EBF">
        <w:rPr>
          <w:rFonts w:ascii="Times New Roman" w:hAnsi="Times New Roman"/>
          <w:lang w:val="fr-FR"/>
        </w:rPr>
        <w:t>(</w:t>
      </w:r>
      <w:r w:rsidRPr="00390EBF">
        <w:rPr>
          <w:lang w:val="fr-FR"/>
        </w:rPr>
        <w:t>pour les trajets aller</w:t>
      </w:r>
      <w:r w:rsidRPr="00390EBF">
        <w:rPr>
          <w:lang w:val="fr-FR"/>
        </w:rPr>
        <w:noBreakHyphen/>
        <w:t xml:space="preserve">retour simples) et hors site </w:t>
      </w:r>
      <w:r w:rsidRPr="00390EBF">
        <w:rPr>
          <w:rFonts w:ascii="Times New Roman" w:hAnsi="Times New Roman"/>
          <w:lang w:val="fr-FR"/>
        </w:rPr>
        <w:t>(</w:t>
      </w:r>
      <w:r w:rsidRPr="00390EBF">
        <w:rPr>
          <w:lang w:val="fr-FR"/>
        </w:rPr>
        <w:t>pour les voyages multidestinations ou des itinéraires plus complexes).  En outre, des exceptions sont traitées uniquement hors ligne pour certains types de voyages ne nécessitant pas un recours à cet outil de réservation en ligne.  La commission d’agence à acquitter “pour chaque transaction” a été fixée à 23,40 francs suisses pour les réservations effectuées à l’aide de l’outil de réservation en ligne et à 134,15 francs suisses pour les réservations hors ligne.</w:t>
      </w:r>
    </w:p>
    <w:p w14:paraId="798A1243" w14:textId="77777777" w:rsidR="00466FE7" w:rsidRPr="00390EBF" w:rsidRDefault="00466FE7" w:rsidP="000B5A89">
      <w:pPr>
        <w:pStyle w:val="ONUMFS"/>
        <w:rPr>
          <w:lang w:val="fr-FR"/>
        </w:rPr>
      </w:pPr>
      <w:r w:rsidRPr="00390EBF">
        <w:rPr>
          <w:lang w:val="fr-FR"/>
        </w:rPr>
        <w:t>Les données relatives aux réservations de billets effectuées à l’aide de l’outil de réservation en ligne et hors ligne, ainsi que les commissions versées à l’agence de voyages au cours de l’exercice biennal 2014</w:t>
      </w:r>
      <w:r w:rsidRPr="00390EBF">
        <w:rPr>
          <w:lang w:val="fr-FR"/>
        </w:rPr>
        <w:noBreakHyphen/>
        <w:t>2015 ressortent du tableau suivant :</w:t>
      </w:r>
    </w:p>
    <w:tbl>
      <w:tblPr>
        <w:tblW w:w="7918" w:type="dxa"/>
        <w:jc w:val="center"/>
        <w:tblCellMar>
          <w:left w:w="0" w:type="dxa"/>
          <w:right w:w="0" w:type="dxa"/>
        </w:tblCellMar>
        <w:tblLook w:val="04A0" w:firstRow="1" w:lastRow="0" w:firstColumn="1" w:lastColumn="0" w:noHBand="0" w:noVBand="1"/>
      </w:tblPr>
      <w:tblGrid>
        <w:gridCol w:w="889"/>
        <w:gridCol w:w="1745"/>
        <w:gridCol w:w="1233"/>
        <w:gridCol w:w="1195"/>
        <w:gridCol w:w="882"/>
        <w:gridCol w:w="1974"/>
      </w:tblGrid>
      <w:tr w:rsidR="0076651F" w:rsidRPr="00D32F68" w14:paraId="6FF1EE28" w14:textId="77777777" w:rsidTr="00927EB8">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9FAA97" w14:textId="77777777" w:rsidR="00466FE7" w:rsidRPr="00390EBF" w:rsidRDefault="00466FE7" w:rsidP="0076651F">
            <w:pPr>
              <w:jc w:val="center"/>
              <w:rPr>
                <w:rFonts w:cs="Arial"/>
                <w:b/>
                <w:bCs/>
                <w:lang w:val="fr-FR"/>
              </w:rPr>
            </w:pPr>
            <w:r w:rsidRPr="00390EBF">
              <w:rPr>
                <w:rFonts w:cs="Arial"/>
                <w:b/>
                <w:bCs/>
                <w:lang w:val="fr-FR"/>
              </w:rPr>
              <w:t>Année</w:t>
            </w:r>
          </w:p>
        </w:tc>
        <w:tc>
          <w:tcPr>
            <w:tcW w:w="505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60635B" w14:textId="77777777" w:rsidR="00466FE7" w:rsidRPr="00390EBF" w:rsidRDefault="00466FE7" w:rsidP="0076651F">
            <w:pPr>
              <w:jc w:val="center"/>
              <w:rPr>
                <w:rFonts w:cs="Arial"/>
                <w:b/>
                <w:bCs/>
                <w:i/>
                <w:lang w:val="fr-FR"/>
              </w:rPr>
            </w:pPr>
            <w:r w:rsidRPr="00390EBF">
              <w:rPr>
                <w:rFonts w:cs="Arial"/>
                <w:b/>
                <w:bCs/>
                <w:lang w:val="fr-FR"/>
              </w:rPr>
              <w:t>Nombre de billets</w:t>
            </w:r>
          </w:p>
        </w:tc>
        <w:tc>
          <w:tcPr>
            <w:tcW w:w="197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D087AE" w14:textId="77777777" w:rsidR="00466FE7" w:rsidRPr="00390EBF" w:rsidRDefault="00466FE7" w:rsidP="0076651F">
            <w:pPr>
              <w:jc w:val="center"/>
              <w:rPr>
                <w:rFonts w:cs="Arial"/>
                <w:b/>
                <w:bCs/>
                <w:lang w:val="fr-FR"/>
              </w:rPr>
            </w:pPr>
            <w:r w:rsidRPr="00390EBF">
              <w:rPr>
                <w:rFonts w:cs="Arial"/>
                <w:b/>
                <w:bCs/>
                <w:lang w:val="fr-FR"/>
              </w:rPr>
              <w:t>Total des commissions de transaction versées (francs suisses)</w:t>
            </w:r>
          </w:p>
        </w:tc>
      </w:tr>
      <w:tr w:rsidR="0076651F" w:rsidRPr="00390EBF" w14:paraId="0A06C984" w14:textId="77777777" w:rsidTr="00927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F4A6D78" w14:textId="77777777" w:rsidR="00466FE7" w:rsidRPr="00390EBF" w:rsidRDefault="00466FE7" w:rsidP="0076651F">
            <w:pPr>
              <w:jc w:val="center"/>
              <w:rPr>
                <w:rFonts w:cs="Arial"/>
                <w:b/>
                <w:bCs/>
                <w:lang w:val="fr-FR"/>
              </w:rPr>
            </w:pP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64E83" w14:textId="77777777" w:rsidR="00466FE7" w:rsidRPr="00390EBF" w:rsidRDefault="00466FE7" w:rsidP="0076651F">
            <w:pPr>
              <w:jc w:val="center"/>
              <w:rPr>
                <w:rFonts w:cs="Arial"/>
                <w:b/>
                <w:bCs/>
                <w:lang w:val="fr-FR"/>
              </w:rPr>
            </w:pPr>
            <w:r w:rsidRPr="00390EBF">
              <w:rPr>
                <w:rFonts w:cs="Arial"/>
                <w:b/>
                <w:bCs/>
                <w:lang w:val="fr-FR"/>
              </w:rPr>
              <w:t>Billets – établis avec l’aide de l’agence de voyages</w:t>
            </w:r>
            <w:r w:rsidRPr="00390EBF">
              <w:rPr>
                <w:rFonts w:cs="Arial"/>
                <w:b/>
                <w:bCs/>
                <w:vertAlign w:val="superscript"/>
                <w:lang w:val="fr-FR"/>
              </w:rPr>
              <w:footnoteReference w:id="3"/>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EE116" w14:textId="77777777" w:rsidR="00466FE7" w:rsidRPr="00390EBF" w:rsidRDefault="00466FE7" w:rsidP="0076651F">
            <w:pPr>
              <w:jc w:val="center"/>
              <w:rPr>
                <w:rFonts w:cs="Arial"/>
                <w:b/>
                <w:bCs/>
                <w:lang w:val="fr-FR"/>
              </w:rPr>
            </w:pPr>
            <w:r w:rsidRPr="00390EBF">
              <w:rPr>
                <w:rFonts w:cs="Arial"/>
                <w:b/>
                <w:bCs/>
                <w:lang w:val="fr-FR"/>
              </w:rPr>
              <w:t>Réservés en ligne</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DFF9B" w14:textId="77777777" w:rsidR="00466FE7" w:rsidRPr="00390EBF" w:rsidRDefault="00466FE7" w:rsidP="0076651F">
            <w:pPr>
              <w:jc w:val="center"/>
              <w:rPr>
                <w:rFonts w:cs="Arial"/>
                <w:b/>
                <w:bCs/>
                <w:lang w:val="fr-FR"/>
              </w:rPr>
            </w:pPr>
            <w:r w:rsidRPr="00390EBF">
              <w:rPr>
                <w:rFonts w:cs="Arial"/>
                <w:b/>
                <w:bCs/>
                <w:lang w:val="fr-FR"/>
              </w:rPr>
              <w:t>Réservés hors ligne</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3A577" w14:textId="77777777" w:rsidR="00466FE7" w:rsidRPr="00390EBF" w:rsidRDefault="00466FE7" w:rsidP="0076651F">
            <w:pPr>
              <w:jc w:val="center"/>
              <w:rPr>
                <w:rFonts w:cs="Arial"/>
                <w:b/>
                <w:bCs/>
                <w:lang w:val="fr-FR"/>
              </w:rPr>
            </w:pPr>
            <w:r w:rsidRPr="00390EBF">
              <w:rPr>
                <w:rFonts w:cs="Arial"/>
                <w:b/>
                <w:bCs/>
                <w:lang w:val="fr-FR"/>
              </w:rPr>
              <w:t>Total</w:t>
            </w:r>
          </w:p>
        </w:tc>
        <w:tc>
          <w:tcPr>
            <w:tcW w:w="1974" w:type="dxa"/>
            <w:vMerge/>
            <w:tcBorders>
              <w:top w:val="single" w:sz="8" w:space="0" w:color="auto"/>
              <w:left w:val="nil"/>
              <w:bottom w:val="single" w:sz="8" w:space="0" w:color="auto"/>
              <w:right w:val="single" w:sz="8" w:space="0" w:color="auto"/>
            </w:tcBorders>
            <w:vAlign w:val="center"/>
            <w:hideMark/>
          </w:tcPr>
          <w:p w14:paraId="780F9CFF" w14:textId="77777777" w:rsidR="00466FE7" w:rsidRPr="00390EBF" w:rsidRDefault="00466FE7" w:rsidP="0076651F">
            <w:pPr>
              <w:jc w:val="center"/>
              <w:rPr>
                <w:rFonts w:cs="Arial"/>
                <w:b/>
                <w:bCs/>
                <w:lang w:val="fr-FR"/>
              </w:rPr>
            </w:pPr>
          </w:p>
        </w:tc>
      </w:tr>
      <w:tr w:rsidR="0076651F" w:rsidRPr="00390EBF" w14:paraId="07639231" w14:textId="77777777" w:rsidTr="00927EB8">
        <w:trPr>
          <w:trHeight w:val="498"/>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D8F91" w14:textId="77777777" w:rsidR="00466FE7" w:rsidRPr="00390EBF" w:rsidRDefault="00466FE7" w:rsidP="0076651F">
            <w:pPr>
              <w:jc w:val="center"/>
              <w:rPr>
                <w:rFonts w:cs="Arial"/>
                <w:lang w:val="fr-FR"/>
              </w:rPr>
            </w:pPr>
            <w:r w:rsidRPr="00390EBF">
              <w:rPr>
                <w:rFonts w:cs="Arial"/>
                <w:lang w:val="fr-FR"/>
              </w:rPr>
              <w:t>2014</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97383" w14:textId="77777777" w:rsidR="00466FE7" w:rsidRPr="00390EBF" w:rsidRDefault="00466FE7" w:rsidP="0076651F">
            <w:pPr>
              <w:jc w:val="center"/>
              <w:rPr>
                <w:rFonts w:cs="Arial"/>
                <w:lang w:val="fr-FR"/>
              </w:rPr>
            </w:pPr>
            <w:r w:rsidRPr="00390EBF">
              <w:rPr>
                <w:rFonts w:cs="Arial"/>
                <w:lang w:val="fr-FR"/>
              </w:rPr>
              <w:t>13</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12729" w14:textId="77777777" w:rsidR="00466FE7" w:rsidRPr="00390EBF" w:rsidRDefault="00466FE7" w:rsidP="0076651F">
            <w:pPr>
              <w:jc w:val="center"/>
              <w:rPr>
                <w:rFonts w:cs="Arial"/>
                <w:lang w:val="fr-FR"/>
              </w:rPr>
            </w:pPr>
            <w:r w:rsidRPr="00390EBF">
              <w:rPr>
                <w:rFonts w:cs="Arial"/>
                <w:lang w:val="fr-FR"/>
              </w:rPr>
              <w:t>327</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7F6B5" w14:textId="77777777" w:rsidR="00466FE7" w:rsidRPr="00390EBF" w:rsidRDefault="00466FE7" w:rsidP="0076651F">
            <w:pPr>
              <w:jc w:val="center"/>
              <w:rPr>
                <w:rFonts w:cs="Arial"/>
                <w:lang w:val="fr-FR"/>
              </w:rPr>
            </w:pPr>
            <w:r w:rsidRPr="00390EBF">
              <w:rPr>
                <w:rFonts w:cs="Arial"/>
                <w:lang w:val="fr-FR"/>
              </w:rPr>
              <w:t>2 667</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05B0A" w14:textId="77777777" w:rsidR="00466FE7" w:rsidRPr="00390EBF" w:rsidRDefault="00466FE7" w:rsidP="0076651F">
            <w:pPr>
              <w:jc w:val="center"/>
              <w:rPr>
                <w:rFonts w:cs="Arial"/>
                <w:lang w:val="fr-FR"/>
              </w:rPr>
            </w:pPr>
            <w:r w:rsidRPr="00390EBF">
              <w:rPr>
                <w:rFonts w:cs="Arial"/>
                <w:lang w:val="fr-FR"/>
              </w:rPr>
              <w:t>3 007</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16DF1" w14:textId="77777777" w:rsidR="00466FE7" w:rsidRPr="00390EBF" w:rsidRDefault="00466FE7" w:rsidP="0076651F">
            <w:pPr>
              <w:jc w:val="center"/>
              <w:rPr>
                <w:rFonts w:cs="Arial"/>
                <w:lang w:val="fr-FR"/>
              </w:rPr>
            </w:pPr>
            <w:r w:rsidRPr="00390EBF">
              <w:rPr>
                <w:rFonts w:cs="Arial"/>
                <w:lang w:val="fr-FR"/>
              </w:rPr>
              <w:t>387 390</w:t>
            </w:r>
          </w:p>
        </w:tc>
      </w:tr>
      <w:tr w:rsidR="0076651F" w:rsidRPr="00390EBF" w14:paraId="6E2217C3" w14:textId="77777777" w:rsidTr="00927EB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C1AE6" w14:textId="77777777" w:rsidR="00466FE7" w:rsidRPr="00390EBF" w:rsidRDefault="00466FE7" w:rsidP="0076651F">
            <w:pPr>
              <w:jc w:val="center"/>
              <w:rPr>
                <w:rFonts w:cs="Arial"/>
                <w:lang w:val="fr-FR"/>
              </w:rPr>
            </w:pPr>
            <w:r w:rsidRPr="00390EBF">
              <w:rPr>
                <w:rFonts w:cs="Arial"/>
                <w:lang w:val="fr-FR"/>
              </w:rPr>
              <w:t>2015</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0ACC4" w14:textId="77777777" w:rsidR="00466FE7" w:rsidRPr="00390EBF" w:rsidRDefault="00466FE7" w:rsidP="0076651F">
            <w:pPr>
              <w:jc w:val="center"/>
              <w:rPr>
                <w:rFonts w:cs="Arial"/>
                <w:lang w:val="fr-FR"/>
              </w:rPr>
            </w:pPr>
            <w:r w:rsidRPr="00390EBF">
              <w:rPr>
                <w:rFonts w:cs="Arial"/>
                <w:lang w:val="fr-FR"/>
              </w:rPr>
              <w:t>184</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0B26B" w14:textId="77777777" w:rsidR="00466FE7" w:rsidRPr="00390EBF" w:rsidRDefault="00466FE7" w:rsidP="0076651F">
            <w:pPr>
              <w:jc w:val="center"/>
              <w:rPr>
                <w:rFonts w:cs="Arial"/>
                <w:lang w:val="fr-FR"/>
              </w:rPr>
            </w:pPr>
            <w:r w:rsidRPr="00390EBF">
              <w:rPr>
                <w:rFonts w:cs="Arial"/>
                <w:lang w:val="fr-FR"/>
              </w:rPr>
              <w:t>2 335</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99D31" w14:textId="77777777" w:rsidR="00466FE7" w:rsidRPr="00390EBF" w:rsidRDefault="00466FE7" w:rsidP="0076651F">
            <w:pPr>
              <w:jc w:val="center"/>
              <w:rPr>
                <w:rFonts w:cs="Arial"/>
                <w:lang w:val="fr-FR"/>
              </w:rPr>
            </w:pPr>
            <w:r w:rsidRPr="00390EBF">
              <w:rPr>
                <w:rFonts w:cs="Arial"/>
                <w:lang w:val="fr-FR"/>
              </w:rPr>
              <w:t>1 588</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205757" w14:textId="77777777" w:rsidR="00466FE7" w:rsidRPr="00390EBF" w:rsidRDefault="00466FE7" w:rsidP="0076651F">
            <w:pPr>
              <w:jc w:val="center"/>
              <w:rPr>
                <w:rFonts w:cs="Arial"/>
                <w:lang w:val="fr-FR"/>
              </w:rPr>
            </w:pPr>
            <w:r w:rsidRPr="00390EBF">
              <w:rPr>
                <w:rFonts w:cs="Arial"/>
                <w:lang w:val="fr-FR"/>
              </w:rPr>
              <w:t>4 107</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365B9" w14:textId="77777777" w:rsidR="00466FE7" w:rsidRPr="00390EBF" w:rsidRDefault="00466FE7" w:rsidP="0076651F">
            <w:pPr>
              <w:jc w:val="center"/>
              <w:rPr>
                <w:rFonts w:cs="Arial"/>
                <w:lang w:val="fr-FR"/>
              </w:rPr>
            </w:pPr>
            <w:r w:rsidRPr="00390EBF">
              <w:rPr>
                <w:rFonts w:cs="Arial"/>
                <w:lang w:val="fr-FR"/>
              </w:rPr>
              <w:t>328 418</w:t>
            </w:r>
          </w:p>
        </w:tc>
      </w:tr>
      <w:tr w:rsidR="00466FE7" w:rsidRPr="00390EBF" w14:paraId="66F583BE" w14:textId="77777777" w:rsidTr="00927EB8">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F67E77" w14:textId="77777777" w:rsidR="00466FE7" w:rsidRPr="00390EBF" w:rsidRDefault="00466FE7" w:rsidP="0076651F">
            <w:pPr>
              <w:jc w:val="center"/>
              <w:rPr>
                <w:rFonts w:cs="Arial"/>
                <w:b/>
                <w:bCs/>
                <w:lang w:val="fr-FR"/>
              </w:rPr>
            </w:pPr>
            <w:r w:rsidRPr="00390EBF">
              <w:rPr>
                <w:rFonts w:cs="Arial"/>
                <w:b/>
                <w:bCs/>
                <w:lang w:val="fr-FR"/>
              </w:rPr>
              <w:t>Total</w:t>
            </w:r>
          </w:p>
        </w:tc>
        <w:tc>
          <w:tcPr>
            <w:tcW w:w="17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60FE" w14:textId="77777777" w:rsidR="00466FE7" w:rsidRPr="00390EBF" w:rsidRDefault="00466FE7" w:rsidP="0076651F">
            <w:pPr>
              <w:jc w:val="center"/>
              <w:rPr>
                <w:rFonts w:cs="Arial"/>
                <w:b/>
                <w:bCs/>
                <w:lang w:val="fr-FR"/>
              </w:rPr>
            </w:pPr>
            <w:r w:rsidRPr="00390EBF">
              <w:rPr>
                <w:rFonts w:cs="Arial"/>
                <w:b/>
                <w:bCs/>
                <w:lang w:val="fr-FR"/>
              </w:rPr>
              <w:t>197</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A7DF" w14:textId="77777777" w:rsidR="00466FE7" w:rsidRPr="00390EBF" w:rsidRDefault="00466FE7" w:rsidP="0076651F">
            <w:pPr>
              <w:jc w:val="center"/>
              <w:rPr>
                <w:rFonts w:cs="Arial"/>
                <w:b/>
                <w:bCs/>
                <w:lang w:val="fr-FR"/>
              </w:rPr>
            </w:pPr>
            <w:r w:rsidRPr="00390EBF">
              <w:rPr>
                <w:rFonts w:cs="Arial"/>
                <w:b/>
                <w:bCs/>
                <w:lang w:val="fr-FR"/>
              </w:rPr>
              <w:t>2 662</w:t>
            </w:r>
          </w:p>
        </w:tc>
        <w:tc>
          <w:tcPr>
            <w:tcW w:w="11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3E750" w14:textId="77777777" w:rsidR="00466FE7" w:rsidRPr="00390EBF" w:rsidRDefault="00466FE7" w:rsidP="0076651F">
            <w:pPr>
              <w:jc w:val="center"/>
              <w:rPr>
                <w:rFonts w:cs="Arial"/>
                <w:b/>
                <w:bCs/>
                <w:lang w:val="fr-FR"/>
              </w:rPr>
            </w:pPr>
            <w:r w:rsidRPr="00390EBF">
              <w:rPr>
                <w:rFonts w:cs="Arial"/>
                <w:b/>
                <w:bCs/>
                <w:lang w:val="fr-FR"/>
              </w:rPr>
              <w:t>4 255</w:t>
            </w:r>
          </w:p>
        </w:tc>
        <w:tc>
          <w:tcPr>
            <w:tcW w:w="8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D9E9D" w14:textId="77777777" w:rsidR="00466FE7" w:rsidRPr="00390EBF" w:rsidRDefault="00466FE7" w:rsidP="0076651F">
            <w:pPr>
              <w:jc w:val="center"/>
              <w:rPr>
                <w:rFonts w:cs="Arial"/>
                <w:b/>
                <w:bCs/>
                <w:lang w:val="fr-FR"/>
              </w:rPr>
            </w:pPr>
            <w:r w:rsidRPr="00390EBF">
              <w:rPr>
                <w:rFonts w:cs="Arial"/>
                <w:b/>
                <w:bCs/>
                <w:lang w:val="fr-FR"/>
              </w:rPr>
              <w:t>7 114</w:t>
            </w:r>
          </w:p>
        </w:tc>
        <w:tc>
          <w:tcPr>
            <w:tcW w:w="19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AA981" w14:textId="77777777" w:rsidR="00466FE7" w:rsidRPr="00390EBF" w:rsidRDefault="00466FE7" w:rsidP="0076651F">
            <w:pPr>
              <w:jc w:val="center"/>
              <w:rPr>
                <w:rFonts w:cs="Arial"/>
                <w:b/>
                <w:bCs/>
                <w:lang w:val="fr-FR"/>
              </w:rPr>
            </w:pPr>
            <w:r w:rsidRPr="00390EBF">
              <w:rPr>
                <w:rFonts w:cs="Arial"/>
                <w:b/>
                <w:bCs/>
                <w:lang w:val="fr-FR"/>
              </w:rPr>
              <w:t>715 808</w:t>
            </w:r>
          </w:p>
        </w:tc>
      </w:tr>
    </w:tbl>
    <w:p w14:paraId="73CBED9B" w14:textId="77777777" w:rsidR="00466FE7" w:rsidRPr="00390EBF" w:rsidRDefault="00466FE7" w:rsidP="006613FB">
      <w:pPr>
        <w:spacing w:before="120" w:after="120"/>
        <w:jc w:val="both"/>
        <w:outlineLvl w:val="1"/>
        <w:rPr>
          <w:rFonts w:cs="Arial"/>
          <w:lang w:val="fr-FR"/>
        </w:rPr>
      </w:pPr>
    </w:p>
    <w:p w14:paraId="71674E7D" w14:textId="77777777" w:rsidR="00466FE7" w:rsidRPr="00390EBF" w:rsidRDefault="00466FE7" w:rsidP="000B5A89">
      <w:pPr>
        <w:pStyle w:val="ONUMFS"/>
        <w:rPr>
          <w:lang w:val="fr-FR"/>
        </w:rPr>
      </w:pPr>
      <w:r w:rsidRPr="00390EBF">
        <w:rPr>
          <w:lang w:val="fr-FR"/>
        </w:rPr>
        <w:t xml:space="preserve">Nous avons observé que, pour les besoins du versement des commissions “par transaction” au prestataire, l’OMPI assimilait les réservations effectuées “avec l’aide de l’agence de voyages” aux réservations faites hors ligne même si l’opération de réservation était menée de bout en bout avec l’outil de réservation en ligne et ne nécessitait qu’un “coup de pouce” de la </w:t>
      </w:r>
      <w:r w:rsidRPr="00390EBF">
        <w:rPr>
          <w:lang w:val="fr-FR"/>
        </w:rPr>
        <w:lastRenderedPageBreak/>
        <w:t>part de l’agence pour boucler la transaction.  En conséquence, un montant de 26 428 francs suisses a été versé à l’agence pour ces réservations.</w:t>
      </w:r>
    </w:p>
    <w:p w14:paraId="233B02EE" w14:textId="77777777" w:rsidR="00466FE7" w:rsidRPr="00390EBF" w:rsidRDefault="00466FE7" w:rsidP="000B5A89">
      <w:pPr>
        <w:pStyle w:val="ONUMFS"/>
        <w:rPr>
          <w:lang w:val="fr-FR"/>
        </w:rPr>
      </w:pPr>
      <w:r w:rsidRPr="00390EBF">
        <w:rPr>
          <w:lang w:val="fr-FR"/>
        </w:rPr>
        <w:t>Comme le contrat passé avec l’agence de voyages ne prévoyait que deux modes de réservation, à savoir hors ligne et en ligne, le versement de la commission de transaction pour les réservations effectuées avec l’aide de l’agence, et ce, à un taux équivalent à celui des réservations hors ligne, n’était pas prévu dans le contrat.  Nous estimons que, cette tendance s’étant dégagée en août 2014, une renégociation du contrat permettant de remédier à cette situation aurait pu être envisagée dès septembre 2014.</w:t>
      </w:r>
    </w:p>
    <w:p w14:paraId="29EC1F22" w14:textId="77777777" w:rsidR="00466FE7" w:rsidRPr="00390EBF" w:rsidRDefault="00466FE7" w:rsidP="004C6D2F">
      <w:pPr>
        <w:spacing w:after="240"/>
        <w:jc w:val="both"/>
        <w:rPr>
          <w:rFonts w:cs="Arial"/>
          <w:lang w:val="fr-FR"/>
        </w:rPr>
      </w:pPr>
      <w:r w:rsidRPr="00390EBF">
        <w:rPr>
          <w:rFonts w:cs="Arial"/>
          <w:b/>
          <w:bCs/>
          <w:lang w:val="fr-FR"/>
        </w:rPr>
        <w:t>Recommandation n° 19</w:t>
      </w:r>
    </w:p>
    <w:p w14:paraId="62731771" w14:textId="77777777" w:rsidR="00466FE7" w:rsidRPr="00390EBF" w:rsidRDefault="00466FE7" w:rsidP="004C6D2F">
      <w:pPr>
        <w:spacing w:after="240"/>
        <w:jc w:val="both"/>
        <w:rPr>
          <w:rFonts w:cs="Arial"/>
          <w:b/>
          <w:lang w:val="fr-FR"/>
        </w:rPr>
      </w:pPr>
      <w:r w:rsidRPr="00390EBF">
        <w:rPr>
          <w:rFonts w:cs="Arial"/>
          <w:b/>
          <w:lang w:val="fr-FR"/>
        </w:rPr>
        <w:t>L’OMPI pourrait prendre d’ores et déjà des dispositions pour remédier aux problèmes techniques de réservation en ligne et, en attendant, négocier une commission minimale pour les réservations effectuées avec l’aide de l’agence, et dûment réviser le contrat.</w:t>
      </w:r>
    </w:p>
    <w:p w14:paraId="74573DD0" w14:textId="77777777" w:rsidR="00466FE7" w:rsidRPr="00390EBF" w:rsidRDefault="00466FE7" w:rsidP="000B5A89">
      <w:pPr>
        <w:pStyle w:val="ONUMFS"/>
        <w:rPr>
          <w:lang w:val="fr-FR"/>
        </w:rPr>
      </w:pPr>
      <w:r w:rsidRPr="00390EBF">
        <w:rPr>
          <w:lang w:val="fr-FR"/>
        </w:rPr>
        <w:t>L’OMPI a indiqué qu’elle continuerait de s’employer à trouver des solutions et a accepté d’inclure la commission provisoire en apportant des modifications appropriées au contrat.</w:t>
      </w:r>
    </w:p>
    <w:p w14:paraId="4A062D0F" w14:textId="1CC661CC"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Rapatriement après retour d’un congé dans les foyers</w:t>
      </w:r>
    </w:p>
    <w:p w14:paraId="69FB7535" w14:textId="7BE6226A" w:rsidR="00466FE7" w:rsidRPr="00390EBF" w:rsidRDefault="00466FE7" w:rsidP="000B5A89">
      <w:pPr>
        <w:pStyle w:val="ONUMFS"/>
        <w:rPr>
          <w:lang w:val="fr-FR"/>
        </w:rPr>
      </w:pPr>
      <w:r w:rsidRPr="00390EBF">
        <w:rPr>
          <w:lang w:val="fr-FR"/>
        </w:rPr>
        <w:t xml:space="preserve">Le Statut et </w:t>
      </w:r>
      <w:r w:rsidR="00827E47">
        <w:rPr>
          <w:lang w:val="fr-FR"/>
        </w:rPr>
        <w:t>R</w:t>
      </w:r>
      <w:r w:rsidRPr="00390EBF">
        <w:rPr>
          <w:lang w:val="fr-FR"/>
        </w:rPr>
        <w:t>èglement du personnel dispose qu’un fonctionnaire remplissant les conditions requises a droit au congé dans les foyers si le Directeur général compte que l’intéressé restera au service du Bureau international six mois au moins après la date de son retour du congé dans les foyers.  En outre, les fonctionnaires qui abandonnent leur poste ou qui donnent leur démission avant d’avoir accompli un an de service ou dans les six mois qui suivent la date du retour du congé dans les foyers n’ont droit au paiement des frais du voyage de retour ni pour eux</w:t>
      </w:r>
      <w:r w:rsidRPr="00390EBF">
        <w:rPr>
          <w:lang w:val="fr-FR"/>
        </w:rPr>
        <w:noBreakHyphen/>
        <w:t>mêmes ni pour les personnes à leur charge.</w:t>
      </w:r>
    </w:p>
    <w:p w14:paraId="6ECC6D82" w14:textId="77777777" w:rsidR="00466FE7" w:rsidRPr="00390EBF" w:rsidRDefault="00466FE7" w:rsidP="000B5A89">
      <w:pPr>
        <w:pStyle w:val="ONUMFS"/>
        <w:rPr>
          <w:lang w:val="fr-FR"/>
        </w:rPr>
      </w:pPr>
      <w:r w:rsidRPr="00390EBF">
        <w:rPr>
          <w:lang w:val="fr-FR"/>
        </w:rPr>
        <w:t>L’examen des demandes de remboursement relatives au congé dans les foyers et au rapatriement a montré qu’un fonctionnaire avait acquis un droit au congé dans ses foyers du 15 août 2014 au 8 septembre 2014.  Par la suite, ce fonctionnaire avait entrepris son rapatriement, avec effet au 12 février 2015.  Or, l’OMPI avait autorisé le voyage de retour bien que le fonctionnaire ait perdu son droit au voyage de retour.</w:t>
      </w:r>
    </w:p>
    <w:p w14:paraId="33920CB6" w14:textId="77777777" w:rsidR="00466FE7" w:rsidRPr="00390EBF" w:rsidRDefault="00466FE7" w:rsidP="000B5A89">
      <w:pPr>
        <w:pStyle w:val="ONUMFS"/>
        <w:rPr>
          <w:lang w:val="fr-FR"/>
        </w:rPr>
      </w:pPr>
      <w:r w:rsidRPr="00390EBF">
        <w:rPr>
          <w:lang w:val="fr-FR"/>
        </w:rPr>
        <w:t>L’OMPI a reconnu en l’espèce une violation du Règlement du personnel et indiqué qu’en conséquence des mesures étaient prises;  la liste interne du personnel a été améliorée de manière à mettre en évidence le fait que le fonctionnaire était resté en service au moins six mois après son retour du congé dans les foyers, et la liste des formalités de cessation de service remise au fonctionnaire a été complétée compte tenu de cette question.</w:t>
      </w:r>
    </w:p>
    <w:p w14:paraId="04FE7EF5" w14:textId="77777777" w:rsidR="00466FE7" w:rsidRPr="00390EBF" w:rsidRDefault="00466FE7" w:rsidP="004C6D2F">
      <w:pPr>
        <w:spacing w:after="240"/>
        <w:jc w:val="both"/>
        <w:rPr>
          <w:rFonts w:cs="Arial"/>
          <w:b/>
          <w:bCs/>
          <w:lang w:val="fr-FR"/>
        </w:rPr>
      </w:pPr>
      <w:r w:rsidRPr="00390EBF">
        <w:rPr>
          <w:rFonts w:cs="Arial"/>
          <w:b/>
          <w:bCs/>
          <w:lang w:val="fr-FR"/>
        </w:rPr>
        <w:t>Recommandation n° 20</w:t>
      </w:r>
    </w:p>
    <w:p w14:paraId="32593281" w14:textId="77777777" w:rsidR="00466FE7" w:rsidRPr="00390EBF" w:rsidRDefault="00466FE7" w:rsidP="004C6D2F">
      <w:pPr>
        <w:spacing w:after="240"/>
        <w:jc w:val="both"/>
        <w:rPr>
          <w:rFonts w:cs="Arial"/>
          <w:b/>
          <w:bCs/>
          <w:lang w:val="fr-FR"/>
        </w:rPr>
      </w:pPr>
      <w:r w:rsidRPr="00390EBF">
        <w:rPr>
          <w:rFonts w:cs="Arial"/>
          <w:b/>
          <w:bCs/>
          <w:lang w:val="fr-FR"/>
        </w:rPr>
        <w:t>L’OMPI pourrait envisager la possibilité d’intégrer au système e</w:t>
      </w:r>
      <w:r w:rsidRPr="00390EBF">
        <w:rPr>
          <w:rFonts w:cs="Arial"/>
          <w:b/>
          <w:bCs/>
          <w:lang w:val="fr-FR"/>
        </w:rPr>
        <w:noBreakHyphen/>
        <w:t>Works un dispositif déclenchant un contrôle au moment du traitement des demandes de remboursement des frais de voyage dans le cas d’un rapatriement, de manière à ce que la règle des six mois de service avant le congé dans les foyers soit automatiquement respectée.</w:t>
      </w:r>
    </w:p>
    <w:p w14:paraId="22F34CDE" w14:textId="77777777" w:rsidR="00466FE7" w:rsidRPr="00390EBF" w:rsidRDefault="00466FE7" w:rsidP="000B5A89">
      <w:pPr>
        <w:pStyle w:val="ONUMFS"/>
        <w:rPr>
          <w:rFonts w:cs="Arial"/>
          <w:lang w:val="fr-FR"/>
        </w:rPr>
      </w:pPr>
      <w:r w:rsidRPr="00390EBF">
        <w:rPr>
          <w:rFonts w:cs="Arial"/>
          <w:lang w:val="fr-FR"/>
        </w:rPr>
        <w:t xml:space="preserve">L’OMPI a </w:t>
      </w:r>
      <w:r w:rsidRPr="00390EBF">
        <w:rPr>
          <w:lang w:val="fr-FR"/>
        </w:rPr>
        <w:t xml:space="preserve">indiqué que le Département de la gestion des ressources humaines et le Système de planification des ressources administrative de l’Organisation s’emploieraient, en étroite collaboration avec la </w:t>
      </w:r>
      <w:hyperlink r:id="rId22" w:history="1">
        <w:r w:rsidRPr="00390EBF">
          <w:rPr>
            <w:lang w:val="fr-FR"/>
          </w:rPr>
          <w:t>Division des achats et des voyages</w:t>
        </w:r>
      </w:hyperlink>
      <w:r w:rsidRPr="00390EBF">
        <w:rPr>
          <w:lang w:val="fr-FR"/>
        </w:rPr>
        <w:t>, à trouver une solution intégrée qui permettrait le</w:t>
      </w:r>
      <w:r w:rsidRPr="00390EBF">
        <w:rPr>
          <w:rFonts w:cs="Arial"/>
          <w:lang w:val="fr-FR"/>
        </w:rPr>
        <w:t xml:space="preserve"> déclenchement de contrôles des ressources humaines entre le système Peoplesoft destiné aux ressources humaines et le système qui succèdera à e</w:t>
      </w:r>
      <w:r w:rsidRPr="00390EBF">
        <w:rPr>
          <w:rFonts w:cs="Arial"/>
          <w:lang w:val="fr-FR"/>
        </w:rPr>
        <w:noBreakHyphen/>
        <w:t>Works.</w:t>
      </w:r>
    </w:p>
    <w:p w14:paraId="6AD8977E" w14:textId="77777777" w:rsidR="00466FE7" w:rsidRPr="00390EBF" w:rsidRDefault="00466FE7" w:rsidP="00A83686">
      <w:pPr>
        <w:pStyle w:val="ListParagraph"/>
        <w:keepNext/>
        <w:keepLines/>
        <w:spacing w:before="120"/>
        <w:ind w:left="0"/>
        <w:contextualSpacing w:val="0"/>
        <w:jc w:val="both"/>
        <w:rPr>
          <w:sz w:val="24"/>
          <w:szCs w:val="24"/>
          <w:lang w:val="fr-FR"/>
        </w:rPr>
      </w:pPr>
      <w:r w:rsidRPr="00390EBF">
        <w:rPr>
          <w:rFonts w:cs="Arial"/>
          <w:b/>
          <w:sz w:val="24"/>
          <w:szCs w:val="24"/>
          <w:lang w:val="fr-FR"/>
        </w:rPr>
        <w:lastRenderedPageBreak/>
        <w:t>Délai de création d’un formulaire “e</w:t>
      </w:r>
      <w:r w:rsidRPr="00390EBF">
        <w:rPr>
          <w:rFonts w:cs="Arial"/>
          <w:b/>
          <w:sz w:val="24"/>
          <w:szCs w:val="24"/>
          <w:lang w:val="fr-FR"/>
        </w:rPr>
        <w:noBreakHyphen/>
        <w:t>TA” par des fonctionnaires</w:t>
      </w:r>
    </w:p>
    <w:p w14:paraId="1238BB7B" w14:textId="77777777" w:rsidR="00466FE7" w:rsidRPr="00390EBF" w:rsidRDefault="00466FE7" w:rsidP="00A83686">
      <w:pPr>
        <w:pStyle w:val="ListParagraph"/>
        <w:keepNext/>
        <w:keepLines/>
        <w:spacing w:before="240" w:after="240"/>
        <w:ind w:left="0"/>
        <w:contextualSpacing w:val="0"/>
        <w:jc w:val="both"/>
        <w:rPr>
          <w:rFonts w:cs="Arial"/>
          <w:b/>
          <w:lang w:val="fr-FR"/>
        </w:rPr>
      </w:pPr>
      <w:r w:rsidRPr="00390EBF">
        <w:rPr>
          <w:rFonts w:cs="Arial"/>
          <w:b/>
          <w:lang w:val="fr-FR"/>
        </w:rPr>
        <w:t>Congé dans les foyers</w:t>
      </w:r>
    </w:p>
    <w:p w14:paraId="257D1728" w14:textId="57DD89A8" w:rsidR="00466FE7" w:rsidRPr="00390EBF" w:rsidRDefault="00466FE7" w:rsidP="000B5A89">
      <w:pPr>
        <w:pStyle w:val="ONUMFS"/>
        <w:rPr>
          <w:lang w:val="fr-FR"/>
        </w:rPr>
      </w:pPr>
      <w:r w:rsidRPr="00390EBF">
        <w:rPr>
          <w:lang w:val="fr-FR"/>
        </w:rPr>
        <w:t xml:space="preserve">L’ordre de service n° 22/2014 du 31 mars 2014 stipule qu’une autorisation de voyage électronique </w:t>
      </w:r>
      <w:r w:rsidRPr="00390EBF">
        <w:rPr>
          <w:rFonts w:ascii="Times New Roman" w:hAnsi="Times New Roman"/>
          <w:lang w:val="fr-FR"/>
        </w:rPr>
        <w:t>(</w:t>
      </w:r>
      <w:r w:rsidRPr="00390EBF">
        <w:rPr>
          <w:lang w:val="fr-FR"/>
        </w:rPr>
        <w:t>“e</w:t>
      </w:r>
      <w:r w:rsidRPr="00390EBF">
        <w:rPr>
          <w:lang w:val="fr-FR"/>
        </w:rPr>
        <w:noBreakHyphen/>
        <w:t>TA</w:t>
      </w:r>
      <w:r w:rsidR="00A83686">
        <w:rPr>
          <w:lang w:val="fr-FR"/>
        </w:rPr>
        <w:t>”</w:t>
      </w:r>
      <w:r w:rsidRPr="00390EBF">
        <w:rPr>
          <w:lang w:val="fr-FR"/>
        </w:rPr>
        <w:t>) en vue du congé dans les foyers doit être soumise à la Section des voyages et de l’administration des missions via le Département de la gestion des ressources humaines (DGRH) au moins six semaines avant la date du voyage, mais pas plus de six mois avant cette date.  À moins que des circonstances exceptionnelles ne le justifient, toute autorisation de voyage électronique soumise en dehors de cette période sera rejetée.</w:t>
      </w:r>
    </w:p>
    <w:p w14:paraId="4AEE1938" w14:textId="13C685D2" w:rsidR="00466FE7" w:rsidRPr="00390EBF" w:rsidRDefault="00466FE7" w:rsidP="000B5A89">
      <w:pPr>
        <w:pStyle w:val="ONUMFS"/>
        <w:rPr>
          <w:lang w:val="fr-FR"/>
        </w:rPr>
      </w:pPr>
      <w:r w:rsidRPr="00390EBF">
        <w:rPr>
          <w:lang w:val="fr-FR"/>
        </w:rPr>
        <w:t>L’examen des données relatives à la création de formulaires “e</w:t>
      </w:r>
      <w:r w:rsidRPr="00390EBF">
        <w:rPr>
          <w:lang w:val="fr-FR"/>
        </w:rPr>
        <w:noBreakHyphen/>
        <w:t>TA” pour 2014 et 2015 a révélé que, dans 118</w:t>
      </w:r>
      <w:r w:rsidR="00A83686">
        <w:rPr>
          <w:lang w:val="fr-FR"/>
        </w:rPr>
        <w:t> </w:t>
      </w:r>
      <w:r w:rsidRPr="00390EBF">
        <w:rPr>
          <w:lang w:val="fr-FR"/>
        </w:rPr>
        <w:t>cas de voyages en vue du congé dans les foyers, le formulaire avait été créé moins de six semaines avant la date de départ théorique</w:t>
      </w:r>
      <w:r w:rsidRPr="00390EBF">
        <w:rPr>
          <w:vertAlign w:val="superscript"/>
          <w:lang w:val="fr-FR"/>
        </w:rPr>
        <w:footnoteReference w:id="4"/>
      </w:r>
      <w:r w:rsidRPr="00390EBF">
        <w:rPr>
          <w:lang w:val="fr-FR"/>
        </w:rPr>
        <w:t>.  De même, pour sept cas, le formulaire avait été créé avant les six mois stipulés.  Dans tous ces cas, rien ne prouvait qu’ils fussent justifiés par des circonstances exceptionnelles.  Les retards de création de formulaires d’autorisations de voyage électroniques peuvent se répercuter sur le coût des billets, compte tenu de la date d’achat du billet.</w:t>
      </w:r>
    </w:p>
    <w:p w14:paraId="2B4A6252"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Missions de fonctionnaires</w:t>
      </w:r>
    </w:p>
    <w:p w14:paraId="5FAAA99F" w14:textId="5B7073D2" w:rsidR="00466FE7" w:rsidRPr="00390EBF" w:rsidRDefault="00466FE7" w:rsidP="000B5A89">
      <w:pPr>
        <w:pStyle w:val="ONUMFS"/>
        <w:rPr>
          <w:lang w:val="fr-FR"/>
        </w:rPr>
      </w:pPr>
      <w:r w:rsidRPr="00390EBF">
        <w:rPr>
          <w:lang w:val="fr-FR"/>
        </w:rPr>
        <w:t>L’ordre de service n° 29/2013 Rev. du 8 juillet 2014 stipule que tout billet aux fins d’un voyage officiel doit être acheté par le Bureau international au moins 10 jours ouvrables avant le voyage.  En cas de voyage lié à une manifestation officielle, le formulaire “e</w:t>
      </w:r>
      <w:r w:rsidRPr="00390EBF">
        <w:rPr>
          <w:lang w:val="fr-FR"/>
        </w:rPr>
        <w:noBreakHyphen/>
        <w:t>TA” doit être créé immédiatement après l’approbation du formulaire “Event Request”, et les billets doivent être achetés immédiatement après l’approbation du formulaire “e</w:t>
      </w:r>
      <w:r w:rsidRPr="00390EBF">
        <w:rPr>
          <w:lang w:val="fr-FR"/>
        </w:rPr>
        <w:noBreakHyphen/>
        <w:t>TA” par la Section des voyages et de l’administration des missions de l’OMPI.  Il stipule en outre que le formulaire “e</w:t>
      </w:r>
      <w:r w:rsidRPr="00390EBF">
        <w:rPr>
          <w:lang w:val="fr-FR"/>
        </w:rPr>
        <w:noBreakHyphen/>
        <w:t>TA” doit parvenir à la Section des voyages et de l’administration des missions de l’OMPI au moins 10 jours ouvrables avant le voyage.  Or, l’examen des données relatives à l’exercice biennal 2014</w:t>
      </w:r>
      <w:r w:rsidRPr="00390EBF">
        <w:rPr>
          <w:lang w:val="fr-FR"/>
        </w:rPr>
        <w:noBreakHyphen/>
        <w:t>2015 a révélé que, dans 440</w:t>
      </w:r>
      <w:r w:rsidR="00A83686">
        <w:rPr>
          <w:lang w:val="fr-FR"/>
        </w:rPr>
        <w:t> </w:t>
      </w:r>
      <w:r w:rsidRPr="00390EBF">
        <w:rPr>
          <w:lang w:val="fr-FR"/>
        </w:rPr>
        <w:t>cas, le formulaire “e</w:t>
      </w:r>
      <w:r w:rsidRPr="00390EBF">
        <w:rPr>
          <w:lang w:val="fr-FR"/>
        </w:rPr>
        <w:noBreakHyphen/>
        <w:t>TA” avait été créé moins de 10 jours avant la date de départ théorique.</w:t>
      </w:r>
    </w:p>
    <w:p w14:paraId="313A1DB1" w14:textId="77777777" w:rsidR="00466FE7" w:rsidRPr="00390EBF" w:rsidRDefault="00466FE7" w:rsidP="000B5A89">
      <w:pPr>
        <w:pStyle w:val="ONUMFS"/>
        <w:rPr>
          <w:lang w:val="fr-FR"/>
        </w:rPr>
      </w:pPr>
      <w:r w:rsidRPr="00390EBF">
        <w:rPr>
          <w:lang w:val="fr-FR"/>
        </w:rPr>
        <w:t>L’OMPI a reconnu les retards de création des formulaires “e</w:t>
      </w:r>
      <w:r w:rsidRPr="00390EBF">
        <w:rPr>
          <w:lang w:val="fr-FR"/>
        </w:rPr>
        <w:noBreakHyphen/>
        <w:t>TA” et leur incidence sur le coût des billets, compte tenu de la date d’achat du billet.  L’OMPI a en outre indiqué que des mesures correctrices avaient été prises, notamment la communication des états trimestriels et semestriels des demandes de voyage tardives à tous les membres de l’Équipe de haute direction et au Directeur général.  L’OMPI a aussi indiqué que, du fait du relèvement du délai minimum de soumission des formulaires “e</w:t>
      </w:r>
      <w:r w:rsidRPr="00390EBF">
        <w:rPr>
          <w:lang w:val="fr-FR"/>
        </w:rPr>
        <w:noBreakHyphen/>
        <w:t>TA” et de l’inclusion des formulaires “e</w:t>
      </w:r>
      <w:r w:rsidRPr="00390EBF">
        <w:rPr>
          <w:lang w:val="fr-FR"/>
        </w:rPr>
        <w:noBreakHyphen/>
        <w:t>TA” du personnel non-fonctionnaire, le taux de demandes de voyage tardives diminuait d’une année sur l’autre et demeurait l’un des meilleurs des différentes organisations internationales de Genève.</w:t>
      </w:r>
    </w:p>
    <w:p w14:paraId="1D91DC7B" w14:textId="77777777" w:rsidR="00466FE7" w:rsidRPr="00390EBF" w:rsidRDefault="00466FE7" w:rsidP="000B5A89">
      <w:pPr>
        <w:pStyle w:val="ONUMFS"/>
        <w:rPr>
          <w:lang w:val="fr-FR"/>
        </w:rPr>
      </w:pPr>
      <w:r w:rsidRPr="00390EBF">
        <w:rPr>
          <w:lang w:val="fr-FR"/>
        </w:rPr>
        <w:t>Nous avons observé que les mesures correctrices adoptées n’avaient pas eu d’effet significatif, le nombre de présentations tardives de formulaires “e</w:t>
      </w:r>
      <w:r w:rsidRPr="00390EBF">
        <w:rPr>
          <w:lang w:val="fr-FR"/>
        </w:rPr>
        <w:noBreakHyphen/>
        <w:t>TA” en vue de congés dans les foyers étant passé de 50 en 2014 à 74 en 2015;  dans le cas des missions de fonctionnaires, il n’a pas été constaté d’amélioration.</w:t>
      </w:r>
    </w:p>
    <w:p w14:paraId="7FC4119A" w14:textId="77777777" w:rsidR="00466FE7" w:rsidRPr="00390EBF" w:rsidRDefault="00466FE7" w:rsidP="00FA0555">
      <w:pPr>
        <w:keepNext/>
        <w:keepLines/>
        <w:spacing w:after="240"/>
        <w:jc w:val="both"/>
        <w:rPr>
          <w:rFonts w:cs="Arial"/>
          <w:b/>
          <w:bCs/>
          <w:lang w:val="fr-FR"/>
        </w:rPr>
      </w:pPr>
      <w:r w:rsidRPr="00390EBF">
        <w:rPr>
          <w:rFonts w:cs="Arial"/>
          <w:b/>
          <w:bCs/>
          <w:lang w:val="fr-FR"/>
        </w:rPr>
        <w:lastRenderedPageBreak/>
        <w:t>Recommandation n° 21</w:t>
      </w:r>
    </w:p>
    <w:p w14:paraId="1FE4469F" w14:textId="77777777" w:rsidR="00466FE7" w:rsidRPr="00390EBF" w:rsidRDefault="00466FE7" w:rsidP="00FA0555">
      <w:pPr>
        <w:keepNext/>
        <w:keepLines/>
        <w:spacing w:after="240"/>
        <w:jc w:val="both"/>
        <w:rPr>
          <w:rFonts w:cs="Arial"/>
          <w:b/>
          <w:bCs/>
          <w:lang w:val="fr-FR"/>
        </w:rPr>
      </w:pPr>
      <w:r w:rsidRPr="00390EBF">
        <w:rPr>
          <w:rFonts w:cs="Arial"/>
          <w:b/>
          <w:bCs/>
          <w:lang w:val="fr-FR"/>
        </w:rPr>
        <w:t>L’OMPI pourrait continuer d’adopter des mesures efficaces pour appliquer le calendrier stipulé de présentation de formulaires “e</w:t>
      </w:r>
      <w:r w:rsidRPr="00390EBF">
        <w:rPr>
          <w:rFonts w:cs="Arial"/>
          <w:b/>
          <w:bCs/>
          <w:lang w:val="fr-FR"/>
        </w:rPr>
        <w:noBreakHyphen/>
        <w:t>TA”, de manière à respecter les règles pertinentes et de réaliser ainsi des économies grâce à l’achat de billets dans les délais prévus.</w:t>
      </w:r>
    </w:p>
    <w:p w14:paraId="1375F70A" w14:textId="77777777" w:rsidR="00466FE7" w:rsidRPr="00390EBF" w:rsidRDefault="00466FE7" w:rsidP="000B5A89">
      <w:pPr>
        <w:pStyle w:val="ONUMFS"/>
        <w:rPr>
          <w:lang w:val="fr-FR"/>
        </w:rPr>
      </w:pPr>
      <w:r w:rsidRPr="00390EBF">
        <w:rPr>
          <w:lang w:val="fr-FR"/>
        </w:rPr>
        <w:t>L’OMPI a indiqué que des mesures seraient prises pour rappeler au personnel les délais de création de formulaires “e</w:t>
      </w:r>
      <w:r w:rsidRPr="00390EBF">
        <w:rPr>
          <w:lang w:val="fr-FR"/>
        </w:rPr>
        <w:noBreakHyphen/>
        <w:t>TA” en vue de congés dans les foyers.  L’OMPI examinera la manière de faire mieux respecter ces délais et de n’autoriser qu’un nombre limité de dérogations.</w:t>
      </w:r>
    </w:p>
    <w:p w14:paraId="2F92F3BB" w14:textId="3029E2ED"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Voyage couvert par l’indemnité pour frais d’études</w:t>
      </w:r>
    </w:p>
    <w:p w14:paraId="339D1025" w14:textId="2E3AB9A0" w:rsidR="00466FE7" w:rsidRPr="00390EBF" w:rsidRDefault="00466FE7" w:rsidP="000B5A89">
      <w:pPr>
        <w:pStyle w:val="ONUMFS"/>
        <w:rPr>
          <w:lang w:val="fr-FR"/>
        </w:rPr>
      </w:pPr>
      <w:r w:rsidRPr="00390EBF">
        <w:rPr>
          <w:lang w:val="fr-FR"/>
        </w:rPr>
        <w:t xml:space="preserve">Le Statut et </w:t>
      </w:r>
      <w:r w:rsidR="00A83686">
        <w:rPr>
          <w:lang w:val="fr-FR"/>
        </w:rPr>
        <w:t>R</w:t>
      </w:r>
      <w:r w:rsidRPr="00390EBF">
        <w:rPr>
          <w:lang w:val="fr-FR"/>
        </w:rPr>
        <w:t>èglement du personnel stipule que le coût d’un voyage couvert par l’indemnité pour frais d’études n’est remboursé que si l’enfant séjourne au moins sept jours civils dans le lieu de destination.</w:t>
      </w:r>
    </w:p>
    <w:p w14:paraId="2B8132A9" w14:textId="77777777" w:rsidR="00466FE7" w:rsidRPr="00390EBF" w:rsidRDefault="00466FE7" w:rsidP="000B5A89">
      <w:pPr>
        <w:pStyle w:val="ONUMFS"/>
        <w:rPr>
          <w:lang w:val="fr-FR"/>
        </w:rPr>
      </w:pPr>
      <w:r w:rsidRPr="00390EBF">
        <w:rPr>
          <w:lang w:val="fr-FR"/>
        </w:rPr>
        <w:t>L’examen des demandes de remboursement des frais de voyage approuvées au titre de l’indemnité pour frais d’études au cours de l’exercice biennal 2014</w:t>
      </w:r>
      <w:r w:rsidRPr="00390EBF">
        <w:rPr>
          <w:lang w:val="fr-FR"/>
        </w:rPr>
        <w:noBreakHyphen/>
        <w:t>2015 a montré que, dans deux cas, la durée de séjour au lieu d’affectation était inférieure au minimum prescrit de sept jours ouvrables.</w:t>
      </w:r>
    </w:p>
    <w:p w14:paraId="1681415B" w14:textId="77777777" w:rsidR="00466FE7" w:rsidRPr="00390EBF" w:rsidRDefault="00466FE7" w:rsidP="000B5A89">
      <w:pPr>
        <w:pStyle w:val="ONUMFS"/>
        <w:rPr>
          <w:lang w:val="fr-FR"/>
        </w:rPr>
      </w:pPr>
      <w:r w:rsidRPr="00390EBF">
        <w:rPr>
          <w:lang w:val="fr-FR"/>
        </w:rPr>
        <w:t>L’OMPI a justifié l’approbation de ces demandes non conformes par le fait que les coûts encourus par l’Organisation étaient inférieurs à ce qu’elle aurait dû débourser si les règles avaient été respectées.</w:t>
      </w:r>
    </w:p>
    <w:p w14:paraId="77B5103B" w14:textId="77777777" w:rsidR="00466FE7" w:rsidRPr="00390EBF" w:rsidRDefault="00466FE7" w:rsidP="004C6D2F">
      <w:pPr>
        <w:spacing w:after="240"/>
        <w:jc w:val="both"/>
        <w:rPr>
          <w:rFonts w:cs="Arial"/>
          <w:b/>
          <w:bCs/>
          <w:lang w:val="fr-FR"/>
        </w:rPr>
      </w:pPr>
      <w:r w:rsidRPr="00390EBF">
        <w:rPr>
          <w:rFonts w:cs="Arial"/>
          <w:b/>
          <w:bCs/>
          <w:lang w:val="fr-FR"/>
        </w:rPr>
        <w:t>Recommandation n° 22</w:t>
      </w:r>
    </w:p>
    <w:p w14:paraId="783C8EE8" w14:textId="77777777" w:rsidR="00466FE7" w:rsidRPr="00390EBF" w:rsidRDefault="00466FE7" w:rsidP="004C6D2F">
      <w:pPr>
        <w:spacing w:after="240"/>
        <w:jc w:val="both"/>
        <w:rPr>
          <w:rFonts w:cs="Arial"/>
          <w:b/>
          <w:bCs/>
          <w:lang w:val="fr-FR"/>
        </w:rPr>
      </w:pPr>
      <w:r w:rsidRPr="00390EBF">
        <w:rPr>
          <w:rFonts w:cs="Arial"/>
          <w:b/>
          <w:bCs/>
          <w:lang w:val="fr-FR"/>
        </w:rPr>
        <w:t>L’OMPI pourrait faire en sorte que les demandes de remboursement des frais de voyage au titre de l’indemnité pour frais d’études soient approuvées conformément aux règles de durée minimale de séjour.</w:t>
      </w:r>
    </w:p>
    <w:p w14:paraId="464354A4" w14:textId="01A08D3E" w:rsidR="00466FE7" w:rsidRPr="00390EBF" w:rsidRDefault="00466FE7" w:rsidP="000B5A89">
      <w:pPr>
        <w:pStyle w:val="ONUMFS"/>
        <w:rPr>
          <w:lang w:val="fr-FR"/>
        </w:rPr>
      </w:pPr>
      <w:r w:rsidRPr="00390EBF">
        <w:rPr>
          <w:lang w:val="fr-FR"/>
        </w:rPr>
        <w:t>L’OMPI a déclaré que le DGRH et l’ADM</w:t>
      </w:r>
      <w:r w:rsidRPr="00390EBF">
        <w:rPr>
          <w:lang w:val="fr-FR"/>
        </w:rPr>
        <w:noBreakHyphen/>
        <w:t>ERP s’emploieraient, en étroite collaboration, avec la Division des achats et des voyages, à trouver une solution intégrée permettant de déclencher des contrôles des ressources humaines, notamment la vérification de la durée minimale de séjour, à l’aide de Peoplesoft HR et du système qui remplacera e</w:t>
      </w:r>
      <w:r w:rsidRPr="00390EBF">
        <w:rPr>
          <w:lang w:val="fr-FR"/>
        </w:rPr>
        <w:noBreakHyphen/>
        <w:t>Works.</w:t>
      </w:r>
    </w:p>
    <w:p w14:paraId="2012E2E2"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Présentation des demandes de liquidation des frais de voyage</w:t>
      </w:r>
    </w:p>
    <w:p w14:paraId="0F96C0A3" w14:textId="0672F389" w:rsidR="00466FE7" w:rsidRPr="00390EBF" w:rsidRDefault="00466FE7" w:rsidP="000B5A89">
      <w:pPr>
        <w:pStyle w:val="ONUMFS"/>
        <w:rPr>
          <w:lang w:val="fr-FR"/>
        </w:rPr>
      </w:pPr>
      <w:r w:rsidRPr="00390EBF">
        <w:rPr>
          <w:lang w:val="fr-FR"/>
        </w:rPr>
        <w:t xml:space="preserve">Le Statut et </w:t>
      </w:r>
      <w:r w:rsidR="00FA0555" w:rsidRPr="00390EBF">
        <w:rPr>
          <w:lang w:val="fr-FR"/>
        </w:rPr>
        <w:t>R</w:t>
      </w:r>
      <w:r w:rsidRPr="00390EBF">
        <w:rPr>
          <w:lang w:val="fr-FR"/>
        </w:rPr>
        <w:t>èglement du personnel stipule que tous les fonctionnaires doivent fournir un justificatif du voyage et présenter les demandes de remboursement de frais de voyage dans les trois semaines civiles qui suivent le voyage.  À défaut, le voyage est réputé ne pas avoir eu lieu et les avances de fonds sont déduites du traitement de l’intéressé.</w:t>
      </w:r>
    </w:p>
    <w:p w14:paraId="2568DA19" w14:textId="5B3DA607" w:rsidR="00466FE7" w:rsidRPr="00390EBF" w:rsidRDefault="00466FE7" w:rsidP="000B5A89">
      <w:pPr>
        <w:pStyle w:val="ONUMFS"/>
        <w:rPr>
          <w:lang w:val="fr-FR"/>
        </w:rPr>
      </w:pPr>
      <w:r w:rsidRPr="00390EBF">
        <w:rPr>
          <w:lang w:val="fr-FR"/>
        </w:rPr>
        <w:t>D’après l’analyse des données relatives à 3658</w:t>
      </w:r>
      <w:r w:rsidR="00A83686">
        <w:rPr>
          <w:lang w:val="fr-FR"/>
        </w:rPr>
        <w:t> </w:t>
      </w:r>
      <w:r w:rsidRPr="00390EBF">
        <w:rPr>
          <w:lang w:val="fr-FR"/>
        </w:rPr>
        <w:t>voyages autorisés entrepris au cours de l’exercice biennal 2014</w:t>
      </w:r>
      <w:r w:rsidRPr="00390EBF">
        <w:rPr>
          <w:lang w:val="fr-FR"/>
        </w:rPr>
        <w:noBreakHyphen/>
        <w:t>2015, dans 851</w:t>
      </w:r>
      <w:r w:rsidR="00A83686">
        <w:rPr>
          <w:lang w:val="fr-FR"/>
        </w:rPr>
        <w:t> </w:t>
      </w:r>
      <w:r w:rsidRPr="00390EBF">
        <w:rPr>
          <w:lang w:val="fr-FR"/>
        </w:rPr>
        <w:t>cas, les fonctionnaires n’avaient pas présenté les demandes de liquidation des frais de voyage avant la fin du délai prescrit, à savoir trois semaines après la date de retour, le retard allant d’un à 251</w:t>
      </w:r>
      <w:r w:rsidR="00A83686">
        <w:rPr>
          <w:lang w:val="fr-FR"/>
        </w:rPr>
        <w:t> </w:t>
      </w:r>
      <w:r w:rsidRPr="00390EBF">
        <w:rPr>
          <w:lang w:val="fr-FR"/>
        </w:rPr>
        <w:t>jours.  En outre, pour six voyages, dont trois voyages entrepris en 2014, les demandes de liquidation n’avaient pas encore été soumises par les fonctionnaires à la date de mars 2016.</w:t>
      </w:r>
    </w:p>
    <w:p w14:paraId="4283C35A" w14:textId="77777777" w:rsidR="00466FE7" w:rsidRPr="00390EBF" w:rsidRDefault="00466FE7" w:rsidP="000B5A89">
      <w:pPr>
        <w:pStyle w:val="ONUMFS"/>
        <w:rPr>
          <w:lang w:val="fr-FR"/>
        </w:rPr>
      </w:pPr>
      <w:r w:rsidRPr="00390EBF">
        <w:rPr>
          <w:lang w:val="fr-FR"/>
        </w:rPr>
        <w:t>La direction a déclaré que des rappels hebdomadaires avaient été adressés aux intéressés à l’aide du système e</w:t>
      </w:r>
      <w:r w:rsidRPr="00390EBF">
        <w:rPr>
          <w:lang w:val="fr-FR"/>
        </w:rPr>
        <w:noBreakHyphen/>
        <w:t xml:space="preserve">Works.  Il y avait souvent des circonstances atténuantes </w:t>
      </w:r>
      <w:r w:rsidRPr="00390EBF">
        <w:rPr>
          <w:rFonts w:ascii="Times New Roman" w:hAnsi="Times New Roman"/>
          <w:lang w:val="fr-FR"/>
        </w:rPr>
        <w:t>(</w:t>
      </w:r>
      <w:r w:rsidRPr="00390EBF">
        <w:rPr>
          <w:lang w:val="fr-FR"/>
        </w:rPr>
        <w:t xml:space="preserve">missions consécutives, maladie, absence de talons de billets, etc.) et, en fin d’année, le </w:t>
      </w:r>
      <w:r w:rsidRPr="00390EBF">
        <w:rPr>
          <w:lang w:val="fr-FR"/>
        </w:rPr>
        <w:lastRenderedPageBreak/>
        <w:t>Département des finances avait déployé des efforts considérables pour clore la procédure de liquidation des montants en suspens.  La direction a ajouté que, depuis l’année dernière, la présentation du rapport de mission et celle des demandes de liquidation avaient été séparées de manière à accélérer la présentation de ces dernières.</w:t>
      </w:r>
    </w:p>
    <w:p w14:paraId="53EA3E78" w14:textId="77777777" w:rsidR="00466FE7" w:rsidRPr="00390EBF" w:rsidRDefault="00466FE7" w:rsidP="000B5A89">
      <w:pPr>
        <w:pStyle w:val="ONUMFS"/>
        <w:rPr>
          <w:lang w:val="fr-FR"/>
        </w:rPr>
      </w:pPr>
      <w:r w:rsidRPr="00390EBF">
        <w:rPr>
          <w:lang w:val="fr-FR"/>
        </w:rPr>
        <w:t>Tout en prenant acte de l’initiative prise par la direction, nous estimons qu’il est nécessaire de renforcer encore les contrôles relatifs aux demandes de remboursement de frais de voyage, un retard de plus d’un an ne semblant pas justifiable.</w:t>
      </w:r>
    </w:p>
    <w:p w14:paraId="5C6B5536" w14:textId="7FC6AEFA" w:rsidR="00466FE7" w:rsidRPr="00390EBF" w:rsidRDefault="00466FE7" w:rsidP="004C6D2F">
      <w:pPr>
        <w:spacing w:after="240"/>
        <w:jc w:val="both"/>
        <w:rPr>
          <w:rFonts w:cs="Arial"/>
          <w:b/>
          <w:bCs/>
          <w:lang w:val="fr-FR"/>
        </w:rPr>
      </w:pPr>
      <w:r w:rsidRPr="00390EBF">
        <w:rPr>
          <w:rFonts w:cs="Arial"/>
          <w:b/>
          <w:bCs/>
          <w:lang w:val="fr-FR"/>
        </w:rPr>
        <w:t>Recommandation n° 23</w:t>
      </w:r>
    </w:p>
    <w:p w14:paraId="1CB0EDBC" w14:textId="4A368CDD" w:rsidR="00466FE7" w:rsidRPr="00390EBF" w:rsidRDefault="00466FE7" w:rsidP="004C6D2F">
      <w:pPr>
        <w:spacing w:after="240"/>
        <w:jc w:val="both"/>
        <w:rPr>
          <w:rFonts w:cs="Arial"/>
          <w:b/>
          <w:bCs/>
          <w:lang w:val="fr-FR"/>
        </w:rPr>
      </w:pPr>
      <w:r w:rsidRPr="00390EBF">
        <w:rPr>
          <w:rFonts w:cs="Arial"/>
          <w:b/>
          <w:bCs/>
          <w:lang w:val="fr-FR"/>
        </w:rPr>
        <w:t xml:space="preserve">L’OMPI pourrait mettre en application les dispositions du Statut et </w:t>
      </w:r>
      <w:r w:rsidR="00827E47">
        <w:rPr>
          <w:rFonts w:cs="Arial"/>
          <w:b/>
          <w:bCs/>
          <w:lang w:val="fr-FR"/>
        </w:rPr>
        <w:t>R</w:t>
      </w:r>
      <w:r w:rsidRPr="00390EBF">
        <w:rPr>
          <w:rFonts w:cs="Arial"/>
          <w:b/>
          <w:bCs/>
          <w:lang w:val="fr-FR"/>
        </w:rPr>
        <w:t>èglement du personnel qui prévoient de prélever les avances de fonds à l’occasion d’un voyage sur le traitement du fonctionnaire, de manière à réduire les retards de présentation des demandes de remboursement des frais de voyage.</w:t>
      </w:r>
    </w:p>
    <w:p w14:paraId="4A9CF51A" w14:textId="77777777" w:rsidR="00466FE7" w:rsidRPr="00390EBF" w:rsidRDefault="00466FE7" w:rsidP="000B5A89">
      <w:pPr>
        <w:pStyle w:val="ONUMFS"/>
        <w:rPr>
          <w:lang w:val="fr-FR"/>
        </w:rPr>
      </w:pPr>
      <w:r w:rsidRPr="00390EBF">
        <w:rPr>
          <w:lang w:val="fr-FR"/>
        </w:rPr>
        <w:t>L’OMPI a indiqué qu’elle examinerait la configuration de systèmes, actuels ou futurs, afin de renforcer le degré de gravité des rappels relatifs à la présentation tardive des demandes de remboursement des frais de voyage et que, au troisième rappel adressé au fonctionnaire en cause, l’OMPI prendrait des dispositions pour bloquer toute avance à l’avenir ou déduire l’avance déjà versée du traitement du fonctionnaire.  Elle propose de modifier la formulation des ordres de services de manière à permettre au Département des finances de bloquer les avances sur frais de missions futures pour les fonctionnaires qui n’auront pas présenté leurs demandes de remboursement dans un délai de trois semaines civiles après leur retour de voyage.</w:t>
      </w:r>
    </w:p>
    <w:p w14:paraId="0273BBF1"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Remboursement d’un billet d’aller simple</w:t>
      </w:r>
    </w:p>
    <w:p w14:paraId="2CFDC9B2" w14:textId="77777777" w:rsidR="00466FE7" w:rsidRPr="00390EBF" w:rsidRDefault="00466FE7" w:rsidP="004C6D2F">
      <w:pPr>
        <w:pStyle w:val="ONUMFS"/>
        <w:rPr>
          <w:lang w:val="fr-FR"/>
        </w:rPr>
      </w:pPr>
      <w:r w:rsidRPr="00390EBF">
        <w:rPr>
          <w:lang w:val="fr-FR"/>
        </w:rPr>
        <w:t>L’examen d’une demande de remboursement du billet d’une personne à charge se rendant pour la première fois sur le lieu d’affectation du fonctionnaire a révélé que, bien que cette personne ait eu droit à un aller simple en classe affaires, la souscription d’un billet aller</w:t>
      </w:r>
      <w:r w:rsidRPr="00390EBF">
        <w:rPr>
          <w:lang w:val="fr-FR"/>
        </w:rPr>
        <w:noBreakHyphen/>
        <w:t>retour en classe économique avait été autorisée, celui</w:t>
      </w:r>
      <w:r w:rsidRPr="00390EBF">
        <w:rPr>
          <w:lang w:val="fr-FR"/>
        </w:rPr>
        <w:noBreakHyphen/>
        <w:t>ci étant plus économique.  De même, un boursier avait été autorisé, à titre exceptionnel, lors de son rapatriement, à acheter un billet aller</w:t>
      </w:r>
      <w:r w:rsidRPr="00390EBF">
        <w:rPr>
          <w:lang w:val="fr-FR"/>
        </w:rPr>
        <w:noBreakHyphen/>
        <w:t>retour Genève</w:t>
      </w:r>
      <w:r w:rsidRPr="00390EBF">
        <w:rPr>
          <w:lang w:val="fr-FR"/>
        </w:rPr>
        <w:noBreakHyphen/>
        <w:t>États</w:t>
      </w:r>
      <w:r w:rsidRPr="00390EBF">
        <w:rPr>
          <w:lang w:val="fr-FR"/>
        </w:rPr>
        <w:noBreakHyphen/>
        <w:t>Unis d’Amérique</w:t>
      </w:r>
      <w:r w:rsidRPr="00390EBF">
        <w:rPr>
          <w:lang w:val="fr-FR"/>
        </w:rPr>
        <w:noBreakHyphen/>
        <w:t>Genève, car ce billet coûtait moins cher qu’un aller simple.</w:t>
      </w:r>
    </w:p>
    <w:p w14:paraId="1F2F6D89" w14:textId="77777777" w:rsidR="00466FE7" w:rsidRPr="00390EBF" w:rsidRDefault="00466FE7" w:rsidP="004C6D2F">
      <w:pPr>
        <w:pStyle w:val="ONUMFS"/>
        <w:rPr>
          <w:lang w:val="fr-FR"/>
        </w:rPr>
      </w:pPr>
      <w:r w:rsidRPr="00390EBF">
        <w:rPr>
          <w:lang w:val="fr-FR"/>
        </w:rPr>
        <w:t>L’OMPI a répondu que le fonctionnaire, une nouvelle recrue, ne connaissait pas le règlement et avait déjà acheté le billet aller</w:t>
      </w:r>
      <w:r w:rsidRPr="00390EBF">
        <w:rPr>
          <w:lang w:val="fr-FR"/>
        </w:rPr>
        <w:noBreakHyphen/>
        <w:t>retour.  C’est pourquoi l’OMPI avait autorisé le remboursement de celui</w:t>
      </w:r>
      <w:r w:rsidRPr="00390EBF">
        <w:rPr>
          <w:lang w:val="fr-FR"/>
        </w:rPr>
        <w:noBreakHyphen/>
        <w:t>ci, sachant que l’aller simple coûte souvent presque aussi cher qu’un aller</w:t>
      </w:r>
      <w:r w:rsidRPr="00390EBF">
        <w:rPr>
          <w:lang w:val="fr-FR"/>
        </w:rPr>
        <w:noBreakHyphen/>
        <w:t>retour.  L’OMPI a ajouté que les billets étaient achetés par les boursiers eux</w:t>
      </w:r>
      <w:r w:rsidRPr="00390EBF">
        <w:rPr>
          <w:lang w:val="fr-FR"/>
        </w:rPr>
        <w:noBreakHyphen/>
        <w:t>mêmes et remboursés ensuite par l’OMPI sur la base de l’itinéraire le plus direct et du tarif le plus économique.</w:t>
      </w:r>
    </w:p>
    <w:p w14:paraId="7989F044" w14:textId="4A68D0F2" w:rsidR="00466FE7" w:rsidRPr="00390EBF" w:rsidRDefault="00466FE7" w:rsidP="004C6D2F">
      <w:pPr>
        <w:pStyle w:val="ONUMFS"/>
        <w:rPr>
          <w:lang w:val="fr-FR"/>
        </w:rPr>
      </w:pPr>
      <w:r w:rsidRPr="00390EBF">
        <w:rPr>
          <w:lang w:val="fr-FR"/>
        </w:rPr>
        <w:t xml:space="preserve">À notre avis, le Statut et </w:t>
      </w:r>
      <w:r w:rsidR="00827E47">
        <w:rPr>
          <w:lang w:val="fr-FR"/>
        </w:rPr>
        <w:t>R</w:t>
      </w:r>
      <w:r w:rsidRPr="00390EBF">
        <w:rPr>
          <w:lang w:val="fr-FR"/>
        </w:rPr>
        <w:t>èglement du personnel ne prévoit pas le paiement d’un billet d’avion aller</w:t>
      </w:r>
      <w:r w:rsidRPr="00390EBF">
        <w:rPr>
          <w:lang w:val="fr-FR"/>
        </w:rPr>
        <w:noBreakHyphen/>
        <w:t>retour lors du rapatriement de fonctionnaires ni de boursiers.</w:t>
      </w:r>
    </w:p>
    <w:p w14:paraId="3BD35631" w14:textId="77777777" w:rsidR="00466FE7" w:rsidRPr="00390EBF" w:rsidRDefault="00466FE7" w:rsidP="004C6D2F">
      <w:pPr>
        <w:spacing w:after="240"/>
        <w:jc w:val="both"/>
        <w:rPr>
          <w:rFonts w:cs="Arial"/>
          <w:b/>
          <w:bCs/>
          <w:lang w:val="fr-FR"/>
        </w:rPr>
      </w:pPr>
      <w:r w:rsidRPr="00390EBF">
        <w:rPr>
          <w:rFonts w:cs="Arial"/>
          <w:b/>
          <w:bCs/>
          <w:lang w:val="fr-FR"/>
        </w:rPr>
        <w:t>Recommandation n° 24</w:t>
      </w:r>
    </w:p>
    <w:p w14:paraId="359E6873" w14:textId="441677B1" w:rsidR="00466FE7" w:rsidRPr="00390EBF" w:rsidRDefault="00466FE7" w:rsidP="004C6D2F">
      <w:pPr>
        <w:spacing w:after="240"/>
        <w:jc w:val="both"/>
        <w:rPr>
          <w:rFonts w:cs="Arial"/>
          <w:b/>
          <w:bCs/>
          <w:lang w:val="fr-FR"/>
        </w:rPr>
      </w:pPr>
      <w:r w:rsidRPr="00390EBF">
        <w:rPr>
          <w:rFonts w:cs="Arial"/>
          <w:b/>
          <w:bCs/>
          <w:lang w:val="fr-FR"/>
        </w:rPr>
        <w:t xml:space="preserve">L’OMPI pourrait appliquer les dispositions du Statut et </w:t>
      </w:r>
      <w:r w:rsidR="00827E47">
        <w:rPr>
          <w:rFonts w:cs="Arial"/>
          <w:b/>
          <w:bCs/>
          <w:lang w:val="fr-FR"/>
        </w:rPr>
        <w:t>R</w:t>
      </w:r>
      <w:r w:rsidRPr="00390EBF">
        <w:rPr>
          <w:rFonts w:cs="Arial"/>
          <w:b/>
          <w:bCs/>
          <w:lang w:val="fr-FR"/>
        </w:rPr>
        <w:t>èglement du personnel relatives aux demandes de remboursement des frais de voyage de fonctionnaires nouveaux embauchés ou de boursiers, notamment en ce qui concerne le remboursement des billets d’aller simple.</w:t>
      </w:r>
    </w:p>
    <w:p w14:paraId="1919C4AB" w14:textId="77777777" w:rsidR="00466FE7" w:rsidRPr="00390EBF" w:rsidRDefault="00466FE7" w:rsidP="004C6D2F">
      <w:pPr>
        <w:pStyle w:val="ONUMFS"/>
        <w:rPr>
          <w:lang w:val="fr-FR"/>
        </w:rPr>
      </w:pPr>
      <w:r w:rsidRPr="00390EBF">
        <w:rPr>
          <w:lang w:val="fr-FR"/>
        </w:rPr>
        <w:t>L’OMPI a indiqué qu’elle appliquerait strictement le principe de l’aller simple et cesserait de rembourser un billet d’aller</w:t>
      </w:r>
      <w:r w:rsidRPr="00390EBF">
        <w:rPr>
          <w:lang w:val="fr-FR"/>
        </w:rPr>
        <w:noBreakHyphen/>
        <w:t>retour même si celui</w:t>
      </w:r>
      <w:r w:rsidRPr="00390EBF">
        <w:rPr>
          <w:lang w:val="fr-FR"/>
        </w:rPr>
        <w:noBreakHyphen/>
        <w:t>ci coûtait moins cher que l’aller simple.</w:t>
      </w:r>
    </w:p>
    <w:p w14:paraId="0C9A9324"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lastRenderedPageBreak/>
        <w:t>Versement d’une indemnité journalière de subsistance pour nuit passée à bord d’un avion</w:t>
      </w:r>
    </w:p>
    <w:p w14:paraId="210B7657" w14:textId="55159DCE" w:rsidR="00466FE7" w:rsidRPr="00390EBF" w:rsidRDefault="00466FE7" w:rsidP="004C6D2F">
      <w:pPr>
        <w:pStyle w:val="ONUMFS"/>
        <w:rPr>
          <w:lang w:val="fr-FR"/>
        </w:rPr>
      </w:pPr>
      <w:r w:rsidRPr="00390EBF">
        <w:rPr>
          <w:lang w:val="fr-FR"/>
        </w:rPr>
        <w:t>La règle 7.2.9</w:t>
      </w:r>
      <w:r w:rsidR="00A83686">
        <w:rPr>
          <w:lang w:val="fr-FR"/>
        </w:rPr>
        <w:t>.</w:t>
      </w:r>
      <w:r w:rsidRPr="00390EBF">
        <w:rPr>
          <w:lang w:val="fr-FR"/>
        </w:rPr>
        <w:t xml:space="preserve">d) du Statut et Règlement du personnel stipule que l’indemnité journalière de subsistance représente toute la part du Bureau international aux dépenses telles que : frais de repas et de logement, pourboires et rémunération de services divers.  En </w:t>
      </w:r>
      <w:r w:rsidRPr="00390EBF">
        <w:rPr>
          <w:rFonts w:cs="Arial"/>
          <w:lang w:val="fr-FR"/>
        </w:rPr>
        <w:t>conséquence</w:t>
      </w:r>
      <w:r w:rsidRPr="00390EBF">
        <w:rPr>
          <w:lang w:val="fr-FR"/>
        </w:rPr>
        <w:t>, si les repas et le logement sont fournis à titre gracieux par des organismes officiels, le taux normal de l’indemnité est réduit de 80%.  D’un autre côté la règle 7.2.11</w:t>
      </w:r>
      <w:r w:rsidR="00A83686">
        <w:rPr>
          <w:lang w:val="fr-FR"/>
        </w:rPr>
        <w:t>.</w:t>
      </w:r>
      <w:r w:rsidRPr="00390EBF">
        <w:rPr>
          <w:lang w:val="fr-FR"/>
        </w:rPr>
        <w:t>b)1)i) du Statut et Règlement du personnel stipule que lorsque le voyageur passe la nuit dans l’avion et qu’aucun hébergement de nuit n’est à prévoir, l’indemnité est versée au taux de 50%.</w:t>
      </w:r>
    </w:p>
    <w:p w14:paraId="4FC7AC2A" w14:textId="60D771E0" w:rsidR="00466FE7" w:rsidRPr="00390EBF" w:rsidRDefault="00466FE7" w:rsidP="004C6D2F">
      <w:pPr>
        <w:pStyle w:val="ONUMFS"/>
        <w:rPr>
          <w:rFonts w:cs="Arial"/>
          <w:lang w:val="fr-FR"/>
        </w:rPr>
      </w:pPr>
      <w:r w:rsidRPr="00390EBF">
        <w:rPr>
          <w:rFonts w:cs="Arial"/>
          <w:lang w:val="fr-FR"/>
        </w:rPr>
        <w:t>Nous considérons que, dans le cas d’un voyage de longue durée par avion, y compris de nuit, les frais de repas et d’hébergement sont assumés par les compagnies aériennes.  Par conséquent la règle 7.2.11</w:t>
      </w:r>
      <w:r w:rsidR="00A83686">
        <w:rPr>
          <w:rFonts w:cs="Arial"/>
          <w:lang w:val="fr-FR"/>
        </w:rPr>
        <w:t>.</w:t>
      </w:r>
      <w:r w:rsidRPr="00390EBF">
        <w:rPr>
          <w:rFonts w:cs="Arial"/>
          <w:lang w:val="fr-FR"/>
        </w:rPr>
        <w:t>b)1</w:t>
      </w:r>
      <w:r w:rsidRPr="00390EBF">
        <w:rPr>
          <w:rFonts w:ascii="Times New Roman" w:hAnsi="Times New Roman"/>
          <w:lang w:val="fr-FR"/>
        </w:rPr>
        <w:t>)</w:t>
      </w:r>
      <w:r w:rsidRPr="00390EBF">
        <w:rPr>
          <w:rFonts w:cs="Arial"/>
          <w:lang w:val="fr-FR"/>
        </w:rPr>
        <w:t>i) en vigueur qui prévoit le versement de l’indemnité journalière de subsistance au taux de 50% est incompatible avec la disposition de la règle </w:t>
      </w:r>
      <w:r w:rsidRPr="00390EBF">
        <w:rPr>
          <w:lang w:val="fr-FR"/>
        </w:rPr>
        <w:t>7.2.9</w:t>
      </w:r>
      <w:r w:rsidR="00A83686">
        <w:rPr>
          <w:lang w:val="fr-FR"/>
        </w:rPr>
        <w:t>.</w:t>
      </w:r>
      <w:r w:rsidRPr="00390EBF">
        <w:rPr>
          <w:lang w:val="fr-FR"/>
        </w:rPr>
        <w:t>d).</w:t>
      </w:r>
    </w:p>
    <w:p w14:paraId="3A24A8D1" w14:textId="77777777" w:rsidR="00466FE7" w:rsidRPr="00390EBF" w:rsidRDefault="00466FE7" w:rsidP="004C6D2F">
      <w:pPr>
        <w:pStyle w:val="ONUMFS"/>
        <w:rPr>
          <w:rFonts w:cs="Arial"/>
          <w:lang w:val="fr-FR"/>
        </w:rPr>
      </w:pPr>
      <w:r w:rsidRPr="00390EBF">
        <w:rPr>
          <w:rFonts w:cs="Arial"/>
          <w:lang w:val="fr-FR"/>
        </w:rPr>
        <w:t>L’OMPI a répondu que le principe du versement de la moitié de l’indemnité journalière de subsistance pour les nuits passées en avion était appliqué depuis mars 2012, afin de se rapprocher progressivement des règles les plus courantes des Nations Unies en matière de voyage.  Elle a ajouté que, dans le cas de voyages de nuit de plus courte durée, ou d’arrivée au milieu de la nuit, le fonctionnaire encourt des frais de restauration avant et après le vol et a besoin de passer le reste de la nuit dans une chambre d’hôtel.  Compte tenu de ces situations, l’OMPI justifie donc l’application d’une règle harmonisée unique en supprimant la partie de l’indemnité journalière de subsistance correspondant à 50% des frais d’hébergement, mais en conservant un certain pourcentage pour couvrir les autres frais.</w:t>
      </w:r>
    </w:p>
    <w:p w14:paraId="2B6D206F" w14:textId="77777777" w:rsidR="00466FE7" w:rsidRPr="00390EBF" w:rsidRDefault="00466FE7" w:rsidP="004C6D2F">
      <w:pPr>
        <w:pStyle w:val="ONUMFS"/>
        <w:rPr>
          <w:rFonts w:cs="Arial"/>
          <w:lang w:val="fr-FR"/>
        </w:rPr>
      </w:pPr>
      <w:r w:rsidRPr="00390EBF">
        <w:rPr>
          <w:rFonts w:cs="Arial"/>
          <w:lang w:val="fr-FR"/>
        </w:rPr>
        <w:t xml:space="preserve">Nous pensons que, compte tenu des dispositions du </w:t>
      </w:r>
      <w:r w:rsidRPr="00390EBF">
        <w:rPr>
          <w:lang w:val="fr-FR"/>
        </w:rPr>
        <w:t xml:space="preserve">Statut et Règlement du personnel, l’OMPI devrait revoir les conditions d’octroi de </w:t>
      </w:r>
      <w:r w:rsidRPr="00390EBF">
        <w:rPr>
          <w:rFonts w:cs="Arial"/>
          <w:lang w:val="fr-FR"/>
        </w:rPr>
        <w:t>l’indemnité journalière de subsistance pour les nuits passées en avion.  En outre, dans le système des Nations Unies, aucune l’indemnité journalière de subsistance n’est versée aux voyageurs pour les nuits passées en avion.</w:t>
      </w:r>
    </w:p>
    <w:p w14:paraId="1482193E" w14:textId="77777777" w:rsidR="00466FE7" w:rsidRPr="00390EBF" w:rsidRDefault="00466FE7" w:rsidP="004C6D2F">
      <w:pPr>
        <w:spacing w:after="240"/>
        <w:jc w:val="both"/>
        <w:rPr>
          <w:rFonts w:cs="Arial"/>
          <w:b/>
          <w:bCs/>
          <w:lang w:val="fr-FR"/>
        </w:rPr>
      </w:pPr>
      <w:r w:rsidRPr="00390EBF">
        <w:rPr>
          <w:rFonts w:cs="Arial"/>
          <w:b/>
          <w:bCs/>
          <w:lang w:val="fr-FR"/>
        </w:rPr>
        <w:t>Recommandation n° 25</w:t>
      </w:r>
    </w:p>
    <w:p w14:paraId="5E0F2DF9" w14:textId="77777777" w:rsidR="00466FE7" w:rsidRPr="00390EBF" w:rsidRDefault="00466FE7" w:rsidP="004C6D2F">
      <w:pPr>
        <w:spacing w:after="240"/>
        <w:jc w:val="both"/>
        <w:rPr>
          <w:rFonts w:cs="Arial"/>
          <w:b/>
          <w:bCs/>
          <w:lang w:val="fr-FR"/>
        </w:rPr>
      </w:pPr>
      <w:r w:rsidRPr="00390EBF">
        <w:rPr>
          <w:rFonts w:cs="Arial"/>
          <w:b/>
          <w:bCs/>
          <w:lang w:val="fr-FR"/>
        </w:rPr>
        <w:t>L’OMPI pourrait réviser sa politique en matière de voyages et le versement de 50% de l’indemnité journalière de subsistance pour toute nuit passée en avion.</w:t>
      </w:r>
    </w:p>
    <w:p w14:paraId="07638A1E" w14:textId="77777777" w:rsidR="00466FE7" w:rsidRPr="00390EBF" w:rsidRDefault="00466FE7" w:rsidP="004C6D2F">
      <w:pPr>
        <w:pStyle w:val="ONUMFS"/>
        <w:rPr>
          <w:i/>
          <w:lang w:val="fr-FR"/>
        </w:rPr>
      </w:pPr>
      <w:r w:rsidRPr="00390EBF">
        <w:rPr>
          <w:lang w:val="fr-FR"/>
        </w:rPr>
        <w:t>L’OMPI s’est engagée à examiner plus avant cette recommandation.</w:t>
      </w:r>
    </w:p>
    <w:p w14:paraId="10B66084"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Exceptions au principe de voyage en classe affaires</w:t>
      </w:r>
    </w:p>
    <w:p w14:paraId="3FA16399" w14:textId="44388780" w:rsidR="00466FE7" w:rsidRPr="00390EBF" w:rsidRDefault="00466FE7" w:rsidP="004C6D2F">
      <w:pPr>
        <w:pStyle w:val="ONUMFS"/>
        <w:rPr>
          <w:lang w:val="fr-FR"/>
        </w:rPr>
      </w:pPr>
      <w:r w:rsidRPr="00390EBF">
        <w:rPr>
          <w:lang w:val="fr-FR"/>
        </w:rPr>
        <w:t xml:space="preserve">L’ordre de service </w:t>
      </w:r>
      <w:r w:rsidR="00A83686">
        <w:rPr>
          <w:lang w:val="fr-FR"/>
        </w:rPr>
        <w:t>n° </w:t>
      </w:r>
      <w:r w:rsidRPr="00390EBF">
        <w:rPr>
          <w:lang w:val="fr-FR"/>
        </w:rPr>
        <w:t>29/2013 du 14 octobre 2013 définit l’itinéraire, les modalités, et les conditions de transport comme suit :</w:t>
      </w:r>
    </w:p>
    <w:p w14:paraId="2D76AE8A" w14:textId="77777777" w:rsidR="00466FE7" w:rsidRPr="00390EBF" w:rsidRDefault="00466FE7" w:rsidP="0076651F">
      <w:pPr>
        <w:numPr>
          <w:ilvl w:val="0"/>
          <w:numId w:val="43"/>
        </w:numPr>
        <w:spacing w:before="120" w:after="120"/>
        <w:ind w:left="1134" w:hanging="567"/>
        <w:jc w:val="both"/>
        <w:outlineLvl w:val="1"/>
        <w:rPr>
          <w:lang w:val="fr-FR"/>
        </w:rPr>
      </w:pPr>
      <w:r w:rsidRPr="00390EBF">
        <w:rPr>
          <w:lang w:val="fr-FR"/>
        </w:rPr>
        <w:t>Les voyages se font par l’itinéraire et le mode de transport les plus directs et les plus économiques, à moins que le Directeur général ne pense qu’il est de l’intérêt de l’Organisation que les intéressés empruntent un autre itinéraire ou un autre mode de transport.</w:t>
      </w:r>
    </w:p>
    <w:p w14:paraId="3D12A253" w14:textId="77777777" w:rsidR="00466FE7" w:rsidRPr="00390EBF" w:rsidRDefault="00466FE7" w:rsidP="0076651F">
      <w:pPr>
        <w:numPr>
          <w:ilvl w:val="0"/>
          <w:numId w:val="43"/>
        </w:numPr>
        <w:spacing w:before="120" w:after="120"/>
        <w:ind w:left="1134" w:hanging="567"/>
        <w:jc w:val="both"/>
        <w:outlineLvl w:val="1"/>
        <w:rPr>
          <w:rFonts w:cs="Arial"/>
          <w:lang w:val="fr-FR"/>
        </w:rPr>
      </w:pPr>
      <w:r w:rsidRPr="00390EBF">
        <w:rPr>
          <w:lang w:val="fr-FR"/>
        </w:rPr>
        <w:t>À moins que l’utilisation d’un autre mode de transport ne soit spécialement autorisée, tous les voyages officiels s’effectuent par avion </w:t>
      </w:r>
      <w:r w:rsidRPr="00390EBF">
        <w:rPr>
          <w:rFonts w:cs="Arial"/>
          <w:lang w:val="fr-FR"/>
        </w:rPr>
        <w:t>:</w:t>
      </w:r>
    </w:p>
    <w:p w14:paraId="0EEA1ADA" w14:textId="77777777" w:rsidR="00466FE7" w:rsidRPr="00390EBF" w:rsidRDefault="00466FE7" w:rsidP="0076651F">
      <w:pPr>
        <w:numPr>
          <w:ilvl w:val="0"/>
          <w:numId w:val="45"/>
        </w:numPr>
        <w:autoSpaceDE w:val="0"/>
        <w:autoSpaceDN w:val="0"/>
        <w:ind w:left="1701" w:hanging="567"/>
        <w:jc w:val="both"/>
        <w:rPr>
          <w:rFonts w:cs="Arial"/>
          <w:lang w:val="fr-FR"/>
        </w:rPr>
      </w:pPr>
      <w:r w:rsidRPr="00390EBF">
        <w:rPr>
          <w:lang w:val="fr-FR"/>
        </w:rPr>
        <w:t>lorsque la durée du trajet est inférieure à neuf heures (y compris les délais de transit), les fonctionnaires de l’OMPI voyagent en classe économique</w:t>
      </w:r>
      <w:r w:rsidRPr="00390EBF">
        <w:rPr>
          <w:rFonts w:cs="Arial"/>
          <w:lang w:val="fr-FR"/>
        </w:rPr>
        <w:t>;</w:t>
      </w:r>
    </w:p>
    <w:p w14:paraId="4614E8B9" w14:textId="77777777" w:rsidR="00466FE7" w:rsidRPr="00390EBF" w:rsidRDefault="00466FE7" w:rsidP="0076651F">
      <w:pPr>
        <w:numPr>
          <w:ilvl w:val="0"/>
          <w:numId w:val="45"/>
        </w:numPr>
        <w:autoSpaceDE w:val="0"/>
        <w:autoSpaceDN w:val="0"/>
        <w:ind w:left="1701" w:hanging="567"/>
        <w:jc w:val="both"/>
        <w:rPr>
          <w:lang w:val="fr-FR"/>
        </w:rPr>
      </w:pPr>
      <w:r w:rsidRPr="00390EBF">
        <w:rPr>
          <w:lang w:val="fr-FR"/>
        </w:rPr>
        <w:lastRenderedPageBreak/>
        <w:t>lorsque la durée du trajet est supérieure à neuf heures (y compris les délais de transit), les fonctionnaires de l’OMPI sont autorisés à voyager en classe affaires.</w:t>
      </w:r>
    </w:p>
    <w:p w14:paraId="6749C4F4" w14:textId="77777777" w:rsidR="004C6D2F" w:rsidRPr="00390EBF" w:rsidRDefault="004C6D2F" w:rsidP="004C6D2F">
      <w:pPr>
        <w:autoSpaceDE w:val="0"/>
        <w:autoSpaceDN w:val="0"/>
        <w:jc w:val="both"/>
        <w:rPr>
          <w:lang w:val="fr-FR"/>
        </w:rPr>
      </w:pPr>
    </w:p>
    <w:p w14:paraId="2B30DEA5" w14:textId="77777777" w:rsidR="00466FE7" w:rsidRPr="00390EBF" w:rsidRDefault="00466FE7" w:rsidP="004C6D2F">
      <w:pPr>
        <w:pStyle w:val="ONUMFS"/>
        <w:rPr>
          <w:lang w:val="fr-FR"/>
        </w:rPr>
      </w:pPr>
      <w:r w:rsidRPr="00390EBF">
        <w:rPr>
          <w:lang w:val="fr-FR"/>
        </w:rPr>
        <w:t>L’analyse des données concernant les exceptions relatives aux demandes de remboursement de frais de voyage de 2014 et 2015 a révélé que 35 demandes de changement de classe économique en classe affaires avaient été exceptionnellement autorisées par le Directeur général.</w:t>
      </w:r>
    </w:p>
    <w:p w14:paraId="0CDA26D4" w14:textId="77777777" w:rsidR="00466FE7" w:rsidRPr="00390EBF" w:rsidRDefault="00466FE7" w:rsidP="004C6D2F">
      <w:pPr>
        <w:pStyle w:val="ONUMFS"/>
        <w:rPr>
          <w:lang w:val="fr-FR"/>
        </w:rPr>
      </w:pPr>
      <w:r w:rsidRPr="00390EBF">
        <w:rPr>
          <w:lang w:val="fr-FR"/>
        </w:rPr>
        <w:t>L’OMPI a justifié ces exceptions en précisant qu’elles avaient été traitées au cas par cas, en fonction des circonstances : raisons médicales, heure d’arrivée, choix de la compagnie aérienne par le voyageur, problèmes de sûreté ou de sécurité, notamment lorsque plusieurs fonctionnaires voyagent ensemble pour effectuer des missions.</w:t>
      </w:r>
    </w:p>
    <w:p w14:paraId="2810400D" w14:textId="23A036F4" w:rsidR="00466FE7" w:rsidRPr="00390EBF" w:rsidRDefault="00466FE7" w:rsidP="004C6D2F">
      <w:pPr>
        <w:pStyle w:val="ONUMFS"/>
        <w:rPr>
          <w:lang w:val="fr-FR"/>
        </w:rPr>
      </w:pPr>
      <w:r w:rsidRPr="00390EBF">
        <w:rPr>
          <w:lang w:val="fr-FR"/>
        </w:rPr>
        <w:t xml:space="preserve">Nous avons observé qu’il n’existe pas d’ordre de service autorisant des dérogations à la classe de voyage prescrite et que, par conséquent, ces cas enfreignaient les dispositions du Statut et </w:t>
      </w:r>
      <w:r w:rsidR="00827E47">
        <w:rPr>
          <w:lang w:val="fr-FR"/>
        </w:rPr>
        <w:t>R</w:t>
      </w:r>
      <w:r w:rsidRPr="00390EBF">
        <w:rPr>
          <w:lang w:val="fr-FR"/>
        </w:rPr>
        <w:t>èglement du personnel.</w:t>
      </w:r>
    </w:p>
    <w:p w14:paraId="1275EC92" w14:textId="77777777" w:rsidR="00466FE7" w:rsidRPr="00390EBF" w:rsidRDefault="00466FE7" w:rsidP="004C6D2F">
      <w:pPr>
        <w:spacing w:after="240"/>
        <w:jc w:val="both"/>
        <w:rPr>
          <w:rFonts w:cs="Arial"/>
          <w:b/>
          <w:bCs/>
          <w:lang w:val="fr-FR"/>
        </w:rPr>
      </w:pPr>
      <w:r w:rsidRPr="00390EBF">
        <w:rPr>
          <w:rFonts w:cs="Arial"/>
          <w:b/>
          <w:bCs/>
          <w:lang w:val="fr-FR"/>
        </w:rPr>
        <w:t>Recommandation n° 26</w:t>
      </w:r>
    </w:p>
    <w:p w14:paraId="51015935" w14:textId="77777777" w:rsidR="00466FE7" w:rsidRPr="00390EBF" w:rsidRDefault="00466FE7" w:rsidP="004C6D2F">
      <w:pPr>
        <w:spacing w:after="240"/>
        <w:jc w:val="both"/>
        <w:rPr>
          <w:rFonts w:cs="Arial"/>
          <w:b/>
          <w:bCs/>
          <w:lang w:val="fr-FR"/>
        </w:rPr>
      </w:pPr>
      <w:r w:rsidRPr="00390EBF">
        <w:rPr>
          <w:rFonts w:cs="Arial"/>
          <w:b/>
          <w:bCs/>
          <w:lang w:val="fr-FR"/>
        </w:rPr>
        <w:t>L’OMPI pourrait envisager de publier des ordres de service clairs prévoyant des exceptions à la règle de changement de classe de voyage.  Dans l’attente d’une modification des ordres de service, l’OMPI pourrait envisager d’appliquer les règles en vigueur.</w:t>
      </w:r>
    </w:p>
    <w:p w14:paraId="3BC81AA0" w14:textId="77777777" w:rsidR="00466FE7" w:rsidRPr="00390EBF" w:rsidRDefault="00466FE7" w:rsidP="004C6D2F">
      <w:pPr>
        <w:pStyle w:val="ONUMFS"/>
        <w:rPr>
          <w:lang w:val="fr-FR"/>
        </w:rPr>
      </w:pPr>
      <w:r w:rsidRPr="00390EBF">
        <w:rPr>
          <w:lang w:val="fr-FR"/>
        </w:rPr>
        <w:t>L’OMPI a indiqué qu’elle se pencherait, avec l’aide du conseiller juridique, sur la nécessité de clarifier la possibilité d’un surclassement et l’autorisation à donner à cet effet, telle qu’elle ressort de l’ordre de service en vigueur.  Si cette nécessité est avérée, l’ordre de service sera modifié en conséquence.</w:t>
      </w:r>
    </w:p>
    <w:p w14:paraId="06B233D6"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Choix de la compagnie aérienne</w:t>
      </w:r>
    </w:p>
    <w:p w14:paraId="7D7B45B2" w14:textId="12488F04" w:rsidR="00466FE7" w:rsidRPr="00390EBF" w:rsidRDefault="00827E47" w:rsidP="004C6D2F">
      <w:pPr>
        <w:pStyle w:val="ONUMFS"/>
        <w:rPr>
          <w:lang w:val="fr-FR"/>
        </w:rPr>
      </w:pPr>
      <w:r>
        <w:rPr>
          <w:lang w:val="fr-FR"/>
        </w:rPr>
        <w:t>Le Statut et R</w:t>
      </w:r>
      <w:r w:rsidR="00466FE7" w:rsidRPr="00390EBF">
        <w:rPr>
          <w:lang w:val="fr-FR"/>
        </w:rPr>
        <w:t>èglement du personnel et l’ordre de service n° 29/2013 du 14 octobre 2013 stipulent que :</w:t>
      </w:r>
    </w:p>
    <w:p w14:paraId="7D2DBD43" w14:textId="77777777" w:rsidR="00466FE7" w:rsidRPr="00390EBF" w:rsidRDefault="00466FE7" w:rsidP="0076651F">
      <w:pPr>
        <w:numPr>
          <w:ilvl w:val="0"/>
          <w:numId w:val="44"/>
        </w:numPr>
        <w:autoSpaceDE w:val="0"/>
        <w:autoSpaceDN w:val="0"/>
        <w:ind w:left="1134" w:hanging="567"/>
        <w:jc w:val="both"/>
        <w:rPr>
          <w:rFonts w:cs="Arial"/>
          <w:lang w:val="fr-FR"/>
        </w:rPr>
      </w:pPr>
      <w:r w:rsidRPr="00390EBF">
        <w:rPr>
          <w:rFonts w:eastAsia="Times New Roman" w:cs="Arial"/>
          <w:lang w:val="fr-FR" w:bidi="pa-IN"/>
        </w:rPr>
        <w:t>Les fonctionnaires qui demandent à voyager dans des conditions meilleures que celles auxquelles ils ont droit ou qui, pour des raisons de préférence ou de convenance personnelle, sont autorisés à emprunter un itinéraire ou un mode de transport autre que celui qui est approuvé, doivent procéder à ces changements après que leur billet a été émis.  Les fonctionnaires doivent rembourser la différence au Bureau international avant de recevoir leurs nouveaux billets.</w:t>
      </w:r>
    </w:p>
    <w:p w14:paraId="5EC2C06E" w14:textId="77777777" w:rsidR="00466FE7" w:rsidRPr="00390EBF" w:rsidRDefault="00466FE7" w:rsidP="0076651F">
      <w:pPr>
        <w:numPr>
          <w:ilvl w:val="0"/>
          <w:numId w:val="44"/>
        </w:numPr>
        <w:autoSpaceDE w:val="0"/>
        <w:autoSpaceDN w:val="0"/>
        <w:spacing w:before="120"/>
        <w:ind w:left="1134" w:hanging="567"/>
        <w:contextualSpacing/>
        <w:jc w:val="both"/>
        <w:rPr>
          <w:lang w:val="fr-FR"/>
        </w:rPr>
      </w:pPr>
      <w:r w:rsidRPr="00390EBF">
        <w:rPr>
          <w:lang w:val="fr-FR"/>
        </w:rPr>
        <w:t>Le choix de la compagnie aérienne est autorisé à condition que le coût ne dépasse pas de plus de 10% le coût du trajet par l’itinéraire le plus direct et le plus économique et que le billet soit délivré au moins 10 jours ouvrables avant le jour du voyage.  Si tel n’est pas le cas, le choix de la compagnie aérienne n’est pas autorisé.</w:t>
      </w:r>
    </w:p>
    <w:p w14:paraId="17DFC878" w14:textId="77777777" w:rsidR="00EE667A" w:rsidRPr="00390EBF" w:rsidRDefault="00EE667A" w:rsidP="00EE667A">
      <w:pPr>
        <w:autoSpaceDE w:val="0"/>
        <w:autoSpaceDN w:val="0"/>
        <w:spacing w:before="120"/>
        <w:contextualSpacing/>
        <w:jc w:val="both"/>
        <w:rPr>
          <w:lang w:val="fr-FR"/>
        </w:rPr>
      </w:pPr>
    </w:p>
    <w:p w14:paraId="705D16FF" w14:textId="77777777" w:rsidR="00466FE7" w:rsidRPr="00390EBF" w:rsidRDefault="00466FE7" w:rsidP="004C6D2F">
      <w:pPr>
        <w:pStyle w:val="ONUMFS"/>
        <w:rPr>
          <w:lang w:val="fr-FR"/>
        </w:rPr>
      </w:pPr>
      <w:r w:rsidRPr="00390EBF">
        <w:rPr>
          <w:lang w:val="fr-FR"/>
        </w:rPr>
        <w:t>L’examen a montré qu’un fonctionnaire avait été autorisé à changer de compagnie aérienne avant la délivrance de billets par l’OMPI et réalisé un profit de 10% sur le coût du billet d’avion autorisé.</w:t>
      </w:r>
    </w:p>
    <w:p w14:paraId="3E482913" w14:textId="77777777" w:rsidR="00466FE7" w:rsidRPr="00390EBF" w:rsidRDefault="00466FE7" w:rsidP="004C6D2F">
      <w:pPr>
        <w:pStyle w:val="ONUMFS"/>
        <w:rPr>
          <w:lang w:val="fr-FR"/>
        </w:rPr>
      </w:pPr>
      <w:r w:rsidRPr="00390EBF">
        <w:rPr>
          <w:lang w:val="fr-FR"/>
        </w:rPr>
        <w:t>L’OMPI a indiqué que le voyage avait été entrepris en 2014, à une époque où elle ne disposait pas d’outil de réservation en ligne dans lequel sont proposés des vols dont le tarif est de 10% supérieur au prix de référence et que cela aurait été évoqué dans la politique.</w:t>
      </w:r>
    </w:p>
    <w:p w14:paraId="715CA214" w14:textId="77777777" w:rsidR="00466FE7" w:rsidRPr="00390EBF" w:rsidRDefault="00466FE7" w:rsidP="004C6D2F">
      <w:pPr>
        <w:pStyle w:val="ONUMFS"/>
        <w:rPr>
          <w:lang w:val="fr-FR"/>
        </w:rPr>
      </w:pPr>
      <w:r w:rsidRPr="00390EBF">
        <w:rPr>
          <w:lang w:val="fr-FR"/>
        </w:rPr>
        <w:lastRenderedPageBreak/>
        <w:t>La réponse suggérait que, dans le cas d’un voyage réservé hors ligne, les fonctionnaires avaient le droit de choisir une autre compagnie aérienne avant la délivrance du billet et pouvaient réaliser un profit de 10% sur le tarif le moins coûteux existant.</w:t>
      </w:r>
    </w:p>
    <w:p w14:paraId="09C2D3DA" w14:textId="4DC0CE15" w:rsidR="00466FE7" w:rsidRPr="00390EBF" w:rsidRDefault="00466FE7" w:rsidP="004C6D2F">
      <w:pPr>
        <w:spacing w:after="240"/>
        <w:jc w:val="both"/>
        <w:rPr>
          <w:rFonts w:cs="Arial"/>
          <w:b/>
          <w:bCs/>
          <w:lang w:val="fr-FR"/>
        </w:rPr>
      </w:pPr>
      <w:r w:rsidRPr="00390EBF">
        <w:rPr>
          <w:rFonts w:cs="Arial"/>
          <w:b/>
          <w:bCs/>
          <w:lang w:val="fr-FR"/>
        </w:rPr>
        <w:t>Recommandation n° 27</w:t>
      </w:r>
    </w:p>
    <w:p w14:paraId="12460BF8" w14:textId="77777777" w:rsidR="00466FE7" w:rsidRPr="00390EBF" w:rsidRDefault="00466FE7" w:rsidP="004C6D2F">
      <w:pPr>
        <w:spacing w:after="240"/>
        <w:jc w:val="both"/>
        <w:rPr>
          <w:rFonts w:cs="Arial"/>
          <w:b/>
          <w:bCs/>
          <w:lang w:val="fr-FR"/>
        </w:rPr>
      </w:pPr>
      <w:r w:rsidRPr="00390EBF">
        <w:rPr>
          <w:rFonts w:cs="Arial"/>
          <w:b/>
          <w:bCs/>
          <w:lang w:val="fr-FR"/>
        </w:rPr>
        <w:t>L’OMPI pourrait réviser sa pratique, consistant à permettre au fonctionnaire de choisir la compagnie aérienne avant la délivrance du billet et à répercuter le bénéfice de 10% sur les voyageurs.</w:t>
      </w:r>
    </w:p>
    <w:p w14:paraId="2445DE4B" w14:textId="77777777" w:rsidR="00466FE7" w:rsidRPr="00390EBF" w:rsidRDefault="00466FE7" w:rsidP="004C6D2F">
      <w:pPr>
        <w:pStyle w:val="ONUMFS"/>
        <w:rPr>
          <w:lang w:val="fr-FR"/>
        </w:rPr>
      </w:pPr>
      <w:r w:rsidRPr="00390EBF">
        <w:rPr>
          <w:lang w:val="fr-FR"/>
        </w:rPr>
        <w:t>L’OMPI a reconnu qu’en principe l’idéal serait d’appliquer strictement les ordres de service et indiqué qu’elle examinerait la nécessité de modifier les règles et la manière d’appliquer ces dispositions aux réservations hors ligne.</w:t>
      </w:r>
    </w:p>
    <w:p w14:paraId="276DBBBD" w14:textId="7DDECB33"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Absence de clôture d’une autorisation de voyage électronique pour des personnes ne faisant pas partie du personnel de l’OMPI</w:t>
      </w:r>
    </w:p>
    <w:p w14:paraId="37C808FE" w14:textId="77777777" w:rsidR="00466FE7" w:rsidRPr="00390EBF" w:rsidRDefault="00466FE7" w:rsidP="004C6D2F">
      <w:pPr>
        <w:pStyle w:val="ONUMFS"/>
        <w:rPr>
          <w:lang w:val="fr-FR"/>
        </w:rPr>
      </w:pPr>
      <w:bookmarkStart w:id="6" w:name="dsa"/>
      <w:bookmarkEnd w:id="6"/>
      <w:r w:rsidRPr="00390EBF">
        <w:rPr>
          <w:lang w:val="fr-FR"/>
        </w:rPr>
        <w:t xml:space="preserve">Nous avons observé que des ordres donnés en vue de la création d’un formulaire d’autorisation de voyage électronique </w:t>
      </w:r>
      <w:r w:rsidRPr="00390EBF">
        <w:rPr>
          <w:rFonts w:ascii="Times New Roman" w:hAnsi="Times New Roman"/>
          <w:lang w:val="fr-FR"/>
        </w:rPr>
        <w:t>(</w:t>
      </w:r>
      <w:r w:rsidRPr="00390EBF">
        <w:rPr>
          <w:lang w:val="fr-FR"/>
        </w:rPr>
        <w:t>e</w:t>
      </w:r>
      <w:r w:rsidRPr="00390EBF">
        <w:rPr>
          <w:lang w:val="fr-FR"/>
        </w:rPr>
        <w:noBreakHyphen/>
        <w:t>TA) pour des personnes ne faisant pas partie du personnel de l’OMPI ne faisaient pas état de la clôture de cette demande.  En examinant 20 demandes relatives à des personnes non fonctionnaires, nous avons remarqué que, dans trois cas, l’indemnité journalière de subsistance admise dépassait le nombre de jours de la manifestation.  En l’absence de clôture de l’autorisation de voyage électronique créée pour des non-fonctionnaires, le mode de recouvrement de l’indemnité versée par avance n’avait pas pu être confirmé.</w:t>
      </w:r>
    </w:p>
    <w:p w14:paraId="100DCF1E" w14:textId="77777777" w:rsidR="00466FE7" w:rsidRPr="00390EBF" w:rsidRDefault="00466FE7" w:rsidP="004C6D2F">
      <w:pPr>
        <w:spacing w:after="240"/>
        <w:jc w:val="both"/>
        <w:rPr>
          <w:rFonts w:cs="Arial"/>
          <w:b/>
          <w:bCs/>
          <w:lang w:val="fr-FR"/>
        </w:rPr>
      </w:pPr>
      <w:r w:rsidRPr="00390EBF">
        <w:rPr>
          <w:rFonts w:cs="Arial"/>
          <w:b/>
          <w:bCs/>
          <w:lang w:val="fr-FR"/>
        </w:rPr>
        <w:t>Recommandation n° 28</w:t>
      </w:r>
    </w:p>
    <w:p w14:paraId="7CCF7960" w14:textId="77777777" w:rsidR="00466FE7" w:rsidRPr="00390EBF" w:rsidRDefault="00466FE7" w:rsidP="004C6D2F">
      <w:pPr>
        <w:spacing w:after="240"/>
        <w:jc w:val="both"/>
        <w:rPr>
          <w:rFonts w:cs="Arial"/>
          <w:b/>
          <w:bCs/>
          <w:lang w:val="fr-FR"/>
        </w:rPr>
      </w:pPr>
      <w:r w:rsidRPr="00390EBF">
        <w:rPr>
          <w:rFonts w:cs="Arial"/>
          <w:b/>
          <w:bCs/>
          <w:lang w:val="fr-FR"/>
        </w:rPr>
        <w:t>L’OMPI pourrait envisager de publier des instructions appropriées en vue de la clôture de demandes de remboursement des frais de voyage faites par des voyageurs tiers après l’achèvement des manifestations.</w:t>
      </w:r>
    </w:p>
    <w:p w14:paraId="3E706304" w14:textId="77777777" w:rsidR="00466FE7" w:rsidRPr="00390EBF" w:rsidRDefault="00466FE7" w:rsidP="004C6D2F">
      <w:pPr>
        <w:pStyle w:val="ONUMFS"/>
        <w:rPr>
          <w:lang w:val="fr-FR"/>
        </w:rPr>
      </w:pPr>
      <w:r w:rsidRPr="00390EBF">
        <w:rPr>
          <w:lang w:val="fr-FR"/>
        </w:rPr>
        <w:t>Tout en acceptant d’examiner les solutions informatiques qu’offrira le futur successeur du système e</w:t>
      </w:r>
      <w:r w:rsidRPr="00390EBF">
        <w:rPr>
          <w:lang w:val="fr-FR"/>
        </w:rPr>
        <w:noBreakHyphen/>
        <w:t>Works pour clore officiellement les demandes émanant de non fonctionnaires, l’OMPI a indiqué que, en attendant que ce futur système soit mis au point, elle utiliserait les fonctionnalités offertes par le système actuel pour indiquer la date d’achèvement du voyage de non-fonctionnaires.</w:t>
      </w:r>
    </w:p>
    <w:p w14:paraId="78937621" w14:textId="77777777"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Demandes de remboursement des frais de voyage émanant de boursiers</w:t>
      </w:r>
    </w:p>
    <w:p w14:paraId="4C27BC7C" w14:textId="1D5833E1" w:rsidR="00466FE7" w:rsidRPr="00390EBF" w:rsidRDefault="00466FE7" w:rsidP="004C6D2F">
      <w:pPr>
        <w:pStyle w:val="ONUMFS"/>
        <w:rPr>
          <w:lang w:val="fr-FR"/>
        </w:rPr>
      </w:pPr>
      <w:r w:rsidRPr="00390EBF">
        <w:rPr>
          <w:rFonts w:cs="Arial"/>
          <w:lang w:val="fr-FR"/>
        </w:rPr>
        <w:t xml:space="preserve">La </w:t>
      </w:r>
      <w:r w:rsidRPr="00390EBF">
        <w:rPr>
          <w:lang w:val="fr-FR"/>
        </w:rPr>
        <w:t>Politique de l’OMPI en matière de bourses stipule que “des frais de voyage peuvent être versés à l’occasion du recrutement et de la cessation de service, selon les conditions liées à chacune des bourses attribuées”</w:t>
      </w:r>
      <w:r w:rsidR="00A83686">
        <w:rPr>
          <w:lang w:val="fr-FR"/>
        </w:rPr>
        <w:t xml:space="preserve">. </w:t>
      </w:r>
      <w:r w:rsidRPr="00390EBF">
        <w:rPr>
          <w:lang w:val="fr-FR"/>
        </w:rPr>
        <w:t xml:space="preserve"> Dans le cas de stagiaires, l’OMPI ne se charge pas de l’organisation du voyage, de l’obtention de visas ni de l’hébergement, et elle ne prend pas les frais y afférents à sa charge.</w:t>
      </w:r>
    </w:p>
    <w:p w14:paraId="2B76BB7D" w14:textId="77777777" w:rsidR="00466FE7" w:rsidRPr="00390EBF" w:rsidRDefault="00466FE7" w:rsidP="004C6D2F">
      <w:pPr>
        <w:pStyle w:val="ONUMFS"/>
        <w:rPr>
          <w:rFonts w:cs="Arial"/>
          <w:lang w:val="fr-FR"/>
        </w:rPr>
      </w:pPr>
      <w:r w:rsidRPr="00390EBF">
        <w:rPr>
          <w:rFonts w:cs="Arial"/>
          <w:lang w:val="fr-FR"/>
        </w:rPr>
        <w:t xml:space="preserve">Un contrôle effectué sur quelques échantillons a révélé que, dans le cas d’un non-fonctionnaire auquel avait été octroyée une bourse prenant effet à partir d’octobre 2013, à la suite d’un contrat de travail spécial, l’OMPI avait autorisé le versement d’un montant forfaitaire de 5000 francs suisses destiné à couvrir des “frais de voyage et d’excédent de bagages” que cette personne avait encourus pour se rendre à l’OMPI à Genève.  Or, il faut noter que ce boursier avait été recruté à l’OMPI en qualité de stagiaire en avril 2011 et que, par conséquent, il séjournait déjà à Genève à la date d’autorisation de versement du forfait en janvier 2013.  De plus, les frais de voyage et d’excédent de bagages de 5000 francs suisses étaient liés à son </w:t>
      </w:r>
      <w:r w:rsidRPr="00390EBF">
        <w:rPr>
          <w:rFonts w:cs="Arial"/>
          <w:lang w:val="fr-FR"/>
        </w:rPr>
        <w:lastRenderedPageBreak/>
        <w:t>recrutement en tant que stagiaire, alors qu’il ne pouvait prétendre à être remboursé de ces frais selon les directives de la politique en matière de stages en vigueur.</w:t>
      </w:r>
    </w:p>
    <w:p w14:paraId="0503671B" w14:textId="77777777" w:rsidR="00466FE7" w:rsidRPr="00390EBF" w:rsidRDefault="00466FE7" w:rsidP="004C6D2F">
      <w:pPr>
        <w:spacing w:after="240"/>
        <w:jc w:val="both"/>
        <w:rPr>
          <w:rFonts w:cs="Arial"/>
          <w:b/>
          <w:bCs/>
          <w:lang w:val="fr-FR"/>
        </w:rPr>
      </w:pPr>
      <w:r w:rsidRPr="00390EBF">
        <w:rPr>
          <w:rFonts w:cs="Arial"/>
          <w:b/>
          <w:bCs/>
          <w:lang w:val="fr-FR"/>
        </w:rPr>
        <w:t>Recommandation n° 29</w:t>
      </w:r>
    </w:p>
    <w:p w14:paraId="6E972F3A" w14:textId="77777777" w:rsidR="00466FE7" w:rsidRPr="00390EBF" w:rsidRDefault="00466FE7" w:rsidP="004C6D2F">
      <w:pPr>
        <w:spacing w:after="240"/>
        <w:jc w:val="both"/>
        <w:rPr>
          <w:rFonts w:cs="Arial"/>
          <w:b/>
          <w:bCs/>
          <w:lang w:val="fr-FR"/>
        </w:rPr>
      </w:pPr>
      <w:r w:rsidRPr="00390EBF">
        <w:rPr>
          <w:rFonts w:cs="Arial"/>
          <w:b/>
          <w:bCs/>
          <w:lang w:val="fr-FR"/>
        </w:rPr>
        <w:t>L’OMPI pourrait réviser les directives relatives aux demandes de remboursement des frais de voyage émanant de boursiers qui exercent simultanément des fonctions de stagiaire, de titulaire d’un contrat de travail spécial ou d’un contrat de services individuels.</w:t>
      </w:r>
    </w:p>
    <w:p w14:paraId="38FBBBA8" w14:textId="37A28E25" w:rsidR="00466FE7" w:rsidRPr="00390EBF" w:rsidRDefault="00466FE7" w:rsidP="004C6D2F">
      <w:pPr>
        <w:pStyle w:val="ONUMFS"/>
        <w:rPr>
          <w:lang w:val="fr-FR"/>
        </w:rPr>
      </w:pPr>
      <w:r w:rsidRPr="00390EBF">
        <w:rPr>
          <w:lang w:val="fr-FR"/>
        </w:rPr>
        <w:t xml:space="preserve">L’OMPI a accepté de revoir les conditions de bourse proposées à l’époque à tous les titulaires d’un contrat de travail spécial au sein du </w:t>
      </w:r>
      <w:r w:rsidR="00E46AA1" w:rsidRPr="00390EBF">
        <w:rPr>
          <w:lang w:val="fr-FR"/>
        </w:rPr>
        <w:t>Centre</w:t>
      </w:r>
      <w:r w:rsidRPr="00390EBF">
        <w:rPr>
          <w:lang w:val="fr-FR"/>
        </w:rPr>
        <w:t>.</w:t>
      </w:r>
    </w:p>
    <w:p w14:paraId="2C5AF1FA" w14:textId="4573DE33" w:rsidR="00466FE7" w:rsidRPr="00390EBF" w:rsidRDefault="00466FE7" w:rsidP="0076651F">
      <w:pPr>
        <w:pStyle w:val="ListParagraph"/>
        <w:spacing w:before="240" w:after="240"/>
        <w:ind w:left="0"/>
        <w:contextualSpacing w:val="0"/>
        <w:jc w:val="both"/>
        <w:rPr>
          <w:rFonts w:cs="Arial"/>
          <w:b/>
          <w:lang w:val="fr-FR"/>
        </w:rPr>
      </w:pPr>
      <w:r w:rsidRPr="00390EBF">
        <w:rPr>
          <w:rFonts w:cs="Arial"/>
          <w:b/>
          <w:lang w:val="fr-FR"/>
        </w:rPr>
        <w:t>Annulation de billets pour motif personnel</w:t>
      </w:r>
    </w:p>
    <w:p w14:paraId="3801C469" w14:textId="77777777" w:rsidR="00466FE7" w:rsidRPr="00390EBF" w:rsidRDefault="00466FE7" w:rsidP="004C6D2F">
      <w:pPr>
        <w:pStyle w:val="ONUMFS"/>
        <w:rPr>
          <w:lang w:val="fr-FR"/>
        </w:rPr>
      </w:pPr>
      <w:r w:rsidRPr="00390EBF">
        <w:rPr>
          <w:lang w:val="fr-FR"/>
        </w:rPr>
        <w:t>Nous avons observé que les règles et règlements en vigueur n’évoquaient pas la comptabilisation des frais encourus en cas d’annulation de billets par des fonctionnaires pour motif personnel.  La vérification des demandes de remboursement des frais de voyage a révélé qu’un dossier avait été traité pour un voyage autorisé et couvert par l’indemnité pour frais d’études, prévu en avril 2015 et annulé par deux fois à la demande d’un fonctionnaire pour motif personnel, et que les frais d’annulation n’avaient pas été recouvrés auprès du fonctionnaire.</w:t>
      </w:r>
    </w:p>
    <w:p w14:paraId="36D8B9A6" w14:textId="77777777" w:rsidR="00466FE7" w:rsidRPr="00390EBF" w:rsidRDefault="00466FE7" w:rsidP="004C6D2F">
      <w:pPr>
        <w:pStyle w:val="ONUMFS"/>
        <w:rPr>
          <w:lang w:val="fr-FR"/>
        </w:rPr>
      </w:pPr>
      <w:r w:rsidRPr="00390EBF">
        <w:rPr>
          <w:lang w:val="fr-FR"/>
        </w:rPr>
        <w:t>L’OMPI a admis qu’il était nécessaire d’intégrer dans les règles et ordres de service de l’OMPI une clause concernant les pénalités ou frais d’annulation encourus dans ces cas.</w:t>
      </w:r>
    </w:p>
    <w:p w14:paraId="3356F66A" w14:textId="77777777" w:rsidR="00466FE7" w:rsidRPr="00390EBF" w:rsidRDefault="00466FE7" w:rsidP="004C6D2F">
      <w:pPr>
        <w:spacing w:after="240"/>
        <w:jc w:val="both"/>
        <w:rPr>
          <w:rFonts w:cs="Arial"/>
          <w:b/>
          <w:bCs/>
          <w:lang w:val="fr-FR"/>
        </w:rPr>
      </w:pPr>
      <w:r w:rsidRPr="00390EBF">
        <w:rPr>
          <w:rFonts w:cs="Arial"/>
          <w:b/>
          <w:bCs/>
          <w:lang w:val="fr-FR"/>
        </w:rPr>
        <w:t>Recommandation n° 30</w:t>
      </w:r>
    </w:p>
    <w:p w14:paraId="2A380392" w14:textId="77777777" w:rsidR="00466FE7" w:rsidRPr="00390EBF" w:rsidRDefault="00466FE7" w:rsidP="004C6D2F">
      <w:pPr>
        <w:spacing w:after="240"/>
        <w:jc w:val="both"/>
        <w:rPr>
          <w:rFonts w:cs="Arial"/>
          <w:b/>
          <w:bCs/>
          <w:lang w:val="fr-FR"/>
        </w:rPr>
      </w:pPr>
      <w:r w:rsidRPr="00390EBF">
        <w:rPr>
          <w:rFonts w:cs="Arial"/>
          <w:b/>
          <w:bCs/>
          <w:lang w:val="fr-FR"/>
        </w:rPr>
        <w:t>L’OMPI pourrait envisager d’intégrer dans les règles, règlements et ordres de service les dispositions nécessaires en vue du recouvrement des frais d’annulation de billets auprès des fonctionnaires concernés qui annulent leur voyage pour motif personnel.</w:t>
      </w:r>
    </w:p>
    <w:p w14:paraId="41EDC152" w14:textId="77777777" w:rsidR="00466FE7" w:rsidRPr="00390EBF" w:rsidRDefault="00466FE7" w:rsidP="004C6D2F">
      <w:pPr>
        <w:pStyle w:val="ONUMFS"/>
        <w:rPr>
          <w:lang w:val="fr-FR"/>
        </w:rPr>
      </w:pPr>
      <w:r w:rsidRPr="00390EBF">
        <w:rPr>
          <w:lang w:val="fr-FR"/>
        </w:rPr>
        <w:t>L’OMPI a accepté cette recommandation.</w:t>
      </w:r>
    </w:p>
    <w:p w14:paraId="591E32FD" w14:textId="77777777" w:rsidR="00466FE7" w:rsidRPr="00390EBF" w:rsidRDefault="00466FE7" w:rsidP="0076651F">
      <w:pPr>
        <w:pStyle w:val="ListParagraph"/>
        <w:spacing w:before="240" w:after="240"/>
        <w:ind w:left="0"/>
        <w:contextualSpacing w:val="0"/>
        <w:jc w:val="both"/>
        <w:rPr>
          <w:rFonts w:cs="Arial"/>
          <w:b/>
          <w:lang w:val="fr-FR"/>
        </w:rPr>
      </w:pPr>
      <w:r w:rsidRPr="00390EBF">
        <w:rPr>
          <w:b/>
          <w:lang w:val="fr-FR"/>
        </w:rPr>
        <w:t>Cas de fraude et présomption de fraude</w:t>
      </w:r>
    </w:p>
    <w:p w14:paraId="769709B2" w14:textId="77777777" w:rsidR="00466FE7" w:rsidRPr="00390EBF" w:rsidRDefault="00466FE7" w:rsidP="004C6D2F">
      <w:pPr>
        <w:pStyle w:val="ONUMFS"/>
        <w:rPr>
          <w:lang w:val="fr-FR"/>
        </w:rPr>
      </w:pPr>
      <w:r w:rsidRPr="00390EBF">
        <w:rPr>
          <w:lang w:val="fr-FR" w:eastAsia="zh-CN"/>
        </w:rPr>
        <w:t>L’analyse des</w:t>
      </w:r>
      <w:r w:rsidRPr="00390EBF">
        <w:rPr>
          <w:lang w:val="fr-FR"/>
        </w:rPr>
        <w:t xml:space="preserve"> informations relatives aux cas de fraude et présomptions de fraude, fournies par le bureau du directeur de la Division de la supervision interne a montré que 13 nouveaux cas avaient été enregistrés en 2015 et 10 dossiers refermés.  Au 31 décembre 2015, sept dossiers de fraude ou de présomption de fraude étaient en cours d’instruction.</w:t>
      </w:r>
    </w:p>
    <w:p w14:paraId="1B5BE030" w14:textId="77777777" w:rsidR="00466FE7" w:rsidRPr="00390EBF" w:rsidRDefault="00466FE7" w:rsidP="00FA0555">
      <w:pPr>
        <w:pStyle w:val="ListParagraph"/>
        <w:keepNext/>
        <w:keepLines/>
        <w:spacing w:before="240" w:after="240"/>
        <w:ind w:left="0"/>
        <w:contextualSpacing w:val="0"/>
        <w:jc w:val="both"/>
        <w:rPr>
          <w:rFonts w:cs="Arial"/>
          <w:b/>
          <w:lang w:val="fr-FR"/>
        </w:rPr>
      </w:pPr>
      <w:r w:rsidRPr="00390EBF">
        <w:rPr>
          <w:b/>
          <w:lang w:val="fr-FR"/>
        </w:rPr>
        <w:t>Examen des mesures prises par la direction en réponse aux recommandations antérieures</w:t>
      </w:r>
    </w:p>
    <w:p w14:paraId="2EB441EB" w14:textId="5528400A" w:rsidR="00466FE7" w:rsidRPr="00390EBF" w:rsidRDefault="00466FE7" w:rsidP="00FA0555">
      <w:pPr>
        <w:pStyle w:val="ONUMFS"/>
        <w:keepNext/>
        <w:keepLines/>
        <w:rPr>
          <w:rFonts w:cs="Arial"/>
          <w:lang w:val="fr-FR"/>
        </w:rPr>
      </w:pPr>
      <w:r w:rsidRPr="00390EBF">
        <w:rPr>
          <w:lang w:val="fr-FR"/>
        </w:rPr>
        <w:t xml:space="preserve">L’état d’avancement de la mise en œuvre par l’OMPI des recommandations de l’audit externe (audit financier) est joint en </w:t>
      </w:r>
      <w:r w:rsidR="00FA0555" w:rsidRPr="00390EBF">
        <w:rPr>
          <w:b/>
          <w:lang w:val="fr-FR"/>
        </w:rPr>
        <w:t>A</w:t>
      </w:r>
      <w:r w:rsidRPr="00390EBF">
        <w:rPr>
          <w:b/>
          <w:lang w:val="fr-FR"/>
        </w:rPr>
        <w:t>nnexe III</w:t>
      </w:r>
      <w:r w:rsidRPr="00390EBF">
        <w:rPr>
          <w:lang w:val="fr-FR"/>
        </w:rPr>
        <w:t xml:space="preserve"> au présent rapport</w:t>
      </w:r>
      <w:r w:rsidRPr="00390EBF">
        <w:rPr>
          <w:rFonts w:cs="Arial"/>
          <w:lang w:val="fr-FR"/>
        </w:rPr>
        <w:t>.</w:t>
      </w:r>
    </w:p>
    <w:p w14:paraId="54519BDA" w14:textId="03491833" w:rsidR="00466FE7" w:rsidRPr="00390EBF" w:rsidRDefault="00466FE7" w:rsidP="0076651F">
      <w:pPr>
        <w:pStyle w:val="ListParagraph"/>
        <w:spacing w:before="240" w:after="240"/>
        <w:ind w:left="0"/>
        <w:contextualSpacing w:val="0"/>
        <w:jc w:val="both"/>
        <w:rPr>
          <w:rFonts w:cs="Arial"/>
          <w:b/>
          <w:lang w:val="fr-FR"/>
        </w:rPr>
      </w:pPr>
      <w:r w:rsidRPr="00390EBF">
        <w:rPr>
          <w:b/>
          <w:lang w:val="fr-FR"/>
        </w:rPr>
        <w:t>Déclarations de la direction – inscription de pertes de trésorerie, créances clients et éléments d’actif</w:t>
      </w:r>
    </w:p>
    <w:p w14:paraId="59D4DEF9" w14:textId="77777777" w:rsidR="00466FE7" w:rsidRPr="00390EBF" w:rsidRDefault="00466FE7" w:rsidP="004C6D2F">
      <w:pPr>
        <w:pStyle w:val="ONUMFS"/>
        <w:rPr>
          <w:lang w:val="fr-FR"/>
        </w:rPr>
      </w:pPr>
      <w:r w:rsidRPr="00390EBF">
        <w:rPr>
          <w:lang w:val="fr-FR"/>
        </w:rPr>
        <w:t>La direction a indiqué que l’Organisation avait inscrit, conformément à l’article 6.4 du Règlement financier et de la règle 106.8 du règlement d’exécution du Règlement financier de l’OMPI, les pertes suivantes pour l’exercice se terminant au 31 décembre 2015 :</w:t>
      </w:r>
    </w:p>
    <w:p w14:paraId="567ADC0F" w14:textId="77777777" w:rsidR="00466FE7" w:rsidRPr="00390EBF" w:rsidRDefault="00466FE7" w:rsidP="0076651F">
      <w:pPr>
        <w:numPr>
          <w:ilvl w:val="0"/>
          <w:numId w:val="1"/>
        </w:numPr>
        <w:spacing w:before="120" w:after="120"/>
        <w:ind w:left="1134" w:hanging="567"/>
        <w:jc w:val="both"/>
        <w:rPr>
          <w:rFonts w:cs="Arial"/>
          <w:lang w:val="fr-FR"/>
        </w:rPr>
      </w:pPr>
      <w:r w:rsidRPr="00390EBF">
        <w:rPr>
          <w:lang w:val="fr-FR"/>
        </w:rPr>
        <w:lastRenderedPageBreak/>
        <w:t>une perte sur créances clients de 1308 francs suisses a été inscrite pour 2015.  Cette perte concernait sept factures impayées de 2014 se rapportant à des activités en matière de marques, dessins et modèles industriels et publication</w:t>
      </w:r>
      <w:r w:rsidRPr="00390EBF">
        <w:rPr>
          <w:rFonts w:cs="Arial"/>
          <w:lang w:val="fr-FR"/>
        </w:rPr>
        <w:t>s;</w:t>
      </w:r>
    </w:p>
    <w:p w14:paraId="425910FA" w14:textId="607BBBA5" w:rsidR="00466FE7" w:rsidRPr="00390EBF" w:rsidRDefault="00A83686" w:rsidP="0076651F">
      <w:pPr>
        <w:numPr>
          <w:ilvl w:val="0"/>
          <w:numId w:val="1"/>
        </w:numPr>
        <w:spacing w:before="120" w:after="120"/>
        <w:ind w:left="1134" w:hanging="567"/>
        <w:jc w:val="both"/>
        <w:rPr>
          <w:rFonts w:cs="Arial"/>
          <w:lang w:val="fr-FR"/>
        </w:rPr>
      </w:pPr>
      <w:r>
        <w:rPr>
          <w:rFonts w:cs="Arial"/>
          <w:lang w:val="fr-FR"/>
        </w:rPr>
        <w:t>d</w:t>
      </w:r>
      <w:r w:rsidR="00466FE7" w:rsidRPr="00390EBF">
        <w:rPr>
          <w:rFonts w:cs="Arial"/>
          <w:lang w:val="fr-FR"/>
        </w:rPr>
        <w:t>es avances de traitement d’un montant total de 41 980,70 francs suisses ont été passées par profits et pertes en 2015.  Il s’agissait de montants versés à cinq anciens fonctionnaires en 2013</w:t>
      </w:r>
      <w:r>
        <w:rPr>
          <w:rFonts w:cs="Arial"/>
          <w:lang w:val="fr-FR"/>
        </w:rPr>
        <w:t xml:space="preserve"> ; </w:t>
      </w:r>
      <w:r w:rsidR="00466FE7" w:rsidRPr="00390EBF">
        <w:rPr>
          <w:rFonts w:cs="Arial"/>
          <w:lang w:val="fr-FR"/>
        </w:rPr>
        <w:t xml:space="preserve"> et</w:t>
      </w:r>
    </w:p>
    <w:p w14:paraId="6DED2561" w14:textId="77777777" w:rsidR="00466FE7" w:rsidRPr="00390EBF" w:rsidRDefault="00466FE7" w:rsidP="0076651F">
      <w:pPr>
        <w:numPr>
          <w:ilvl w:val="0"/>
          <w:numId w:val="1"/>
        </w:numPr>
        <w:spacing w:before="120" w:after="120"/>
        <w:ind w:left="1134" w:right="-144" w:hanging="567"/>
        <w:jc w:val="both"/>
        <w:rPr>
          <w:rFonts w:cs="Arial"/>
          <w:lang w:val="fr-FR"/>
        </w:rPr>
      </w:pPr>
      <w:r w:rsidRPr="00390EBF">
        <w:rPr>
          <w:lang w:val="fr-FR"/>
        </w:rPr>
        <w:t>d’autres pertes de faibles montants ont été subies au cours de l’année, principalement sur des règlements de créances clients, pour un total de 22 451,79 francs suisse</w:t>
      </w:r>
      <w:r w:rsidRPr="00390EBF">
        <w:rPr>
          <w:rFonts w:cs="Arial"/>
          <w:lang w:val="fr-FR"/>
        </w:rPr>
        <w:t>s.</w:t>
      </w:r>
    </w:p>
    <w:p w14:paraId="042D9AF9" w14:textId="77777777" w:rsidR="00FA0555" w:rsidRPr="00D32F68" w:rsidRDefault="00FA0555" w:rsidP="006613FB">
      <w:pPr>
        <w:rPr>
          <w:lang w:val="fr-CH"/>
        </w:rPr>
      </w:pPr>
    </w:p>
    <w:p w14:paraId="23840103" w14:textId="77777777" w:rsidR="006613FB" w:rsidRPr="00D32F68" w:rsidRDefault="006613FB" w:rsidP="006613FB">
      <w:pPr>
        <w:rPr>
          <w:lang w:val="fr-CH"/>
        </w:rPr>
      </w:pPr>
    </w:p>
    <w:p w14:paraId="1A27A583" w14:textId="77777777" w:rsidR="006613FB" w:rsidRPr="00D32F68" w:rsidRDefault="006613FB" w:rsidP="006613FB">
      <w:pPr>
        <w:rPr>
          <w:lang w:val="fr-CH"/>
        </w:rPr>
      </w:pPr>
    </w:p>
    <w:p w14:paraId="03A83451" w14:textId="77777777" w:rsidR="001910CF" w:rsidRPr="00D32F68" w:rsidRDefault="001910CF" w:rsidP="006613FB">
      <w:pPr>
        <w:rPr>
          <w:lang w:val="fr-CH"/>
        </w:rPr>
      </w:pPr>
    </w:p>
    <w:p w14:paraId="3DBFDCEB" w14:textId="77777777" w:rsidR="00466FE7" w:rsidRPr="00390EBF" w:rsidRDefault="00466FE7" w:rsidP="0076651F">
      <w:pPr>
        <w:ind w:left="567" w:right="567"/>
        <w:jc w:val="right"/>
        <w:rPr>
          <w:rFonts w:eastAsia="Times New Roman" w:cs="Arial"/>
          <w:lang w:val="fr-FR"/>
        </w:rPr>
      </w:pPr>
      <w:r w:rsidRPr="00390EBF">
        <w:rPr>
          <w:rFonts w:eastAsia="Times New Roman" w:cs="Arial"/>
          <w:lang w:val="fr-FR"/>
        </w:rPr>
        <w:t>[Signé]</w:t>
      </w:r>
    </w:p>
    <w:p w14:paraId="048B05C2" w14:textId="77777777" w:rsidR="00466FE7" w:rsidRPr="00390EBF" w:rsidRDefault="00466FE7" w:rsidP="0076651F">
      <w:pPr>
        <w:shd w:val="clear" w:color="auto" w:fill="FFFFFF"/>
        <w:tabs>
          <w:tab w:val="left" w:pos="709"/>
        </w:tabs>
        <w:ind w:left="567" w:right="567"/>
        <w:jc w:val="right"/>
        <w:rPr>
          <w:rFonts w:eastAsia="SimSun" w:cs="Arial"/>
          <w:b/>
          <w:lang w:val="fr-FR"/>
        </w:rPr>
      </w:pPr>
      <w:r w:rsidRPr="00390EBF">
        <w:rPr>
          <w:rFonts w:eastAsia="SimSun" w:cs="Arial"/>
          <w:b/>
          <w:lang w:val="fr-FR"/>
        </w:rPr>
        <w:t>Shashi Kant Sharma</w:t>
      </w:r>
    </w:p>
    <w:p w14:paraId="6468838B" w14:textId="77777777" w:rsidR="00466FE7" w:rsidRPr="00390EBF" w:rsidRDefault="00466FE7" w:rsidP="0076651F">
      <w:pPr>
        <w:ind w:left="567" w:right="567"/>
        <w:jc w:val="right"/>
        <w:rPr>
          <w:rFonts w:eastAsia="SimSun" w:cs="Arial"/>
          <w:b/>
          <w:lang w:val="fr-FR"/>
        </w:rPr>
      </w:pPr>
      <w:r w:rsidRPr="00390EBF">
        <w:rPr>
          <w:rFonts w:eastAsia="SimSun" w:cs="Arial"/>
          <w:b/>
          <w:lang w:val="fr-FR"/>
        </w:rPr>
        <w:t>Contrôleur et vérificateur général des comptes de l’Inde</w:t>
      </w:r>
    </w:p>
    <w:p w14:paraId="188B61D0" w14:textId="77777777" w:rsidR="00466FE7" w:rsidRPr="00390EBF" w:rsidRDefault="00466FE7" w:rsidP="0076651F">
      <w:pPr>
        <w:ind w:left="567" w:right="567"/>
        <w:jc w:val="right"/>
        <w:rPr>
          <w:rFonts w:eastAsia="SimSun" w:cs="Arial"/>
          <w:b/>
          <w:lang w:val="fr-FR"/>
        </w:rPr>
      </w:pPr>
      <w:r w:rsidRPr="00390EBF">
        <w:rPr>
          <w:rFonts w:eastAsia="SimSun" w:cs="Arial"/>
          <w:b/>
          <w:lang w:val="fr-FR"/>
        </w:rPr>
        <w:t>Vérificateur externe des comptes</w:t>
      </w:r>
    </w:p>
    <w:p w14:paraId="070DA9DA" w14:textId="77777777" w:rsidR="00466FE7" w:rsidRPr="00390EBF" w:rsidRDefault="00466FE7" w:rsidP="0076651F">
      <w:pPr>
        <w:ind w:left="567" w:right="567"/>
        <w:jc w:val="right"/>
        <w:rPr>
          <w:rFonts w:eastAsia="SimSun" w:cs="Arial"/>
          <w:lang w:val="fr-FR"/>
        </w:rPr>
      </w:pPr>
      <w:r w:rsidRPr="00390EBF">
        <w:rPr>
          <w:rFonts w:eastAsia="SimSun" w:cs="Arial"/>
          <w:b/>
          <w:bCs/>
          <w:lang w:val="fr-FR"/>
        </w:rPr>
        <w:t>New Delhi (Inde)</w:t>
      </w:r>
    </w:p>
    <w:p w14:paraId="3239D355" w14:textId="77777777" w:rsidR="00466FE7" w:rsidRPr="00390EBF" w:rsidRDefault="00466FE7" w:rsidP="0076651F">
      <w:pPr>
        <w:ind w:left="567" w:right="567"/>
        <w:jc w:val="right"/>
        <w:rPr>
          <w:rFonts w:eastAsia="SimSun" w:cs="Arial"/>
          <w:b/>
          <w:bCs/>
          <w:lang w:val="fr-FR"/>
        </w:rPr>
      </w:pPr>
      <w:r w:rsidRPr="00390EBF">
        <w:rPr>
          <w:rFonts w:eastAsia="SimSun" w:cs="Arial"/>
          <w:b/>
          <w:bCs/>
          <w:lang w:val="fr-FR"/>
        </w:rPr>
        <w:t>4 juillet 2016</w:t>
      </w:r>
    </w:p>
    <w:p w14:paraId="43289602" w14:textId="77777777" w:rsidR="000256BE" w:rsidRPr="00390EBF" w:rsidRDefault="000256BE">
      <w:pPr>
        <w:rPr>
          <w:rFonts w:eastAsia="Century Gothic" w:cs="Arial"/>
          <w:lang w:val="fr-FR"/>
        </w:rPr>
      </w:pPr>
      <w:r w:rsidRPr="00390EBF">
        <w:rPr>
          <w:rFonts w:eastAsia="Century Gothic" w:cs="Arial"/>
          <w:b/>
          <w:sz w:val="24"/>
          <w:szCs w:val="24"/>
          <w:u w:val="single"/>
          <w:lang w:val="fr-FR"/>
        </w:rPr>
        <w:br w:type="page"/>
      </w:r>
    </w:p>
    <w:p w14:paraId="6F6D3420" w14:textId="5EEBF8F4" w:rsidR="00466FE7" w:rsidRDefault="00466FE7" w:rsidP="0076651F">
      <w:pPr>
        <w:spacing w:before="60"/>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w:t>
      </w:r>
    </w:p>
    <w:p w14:paraId="64320A5C" w14:textId="77777777" w:rsidR="00600AD9" w:rsidRPr="00390EBF" w:rsidRDefault="00600AD9" w:rsidP="0076651F">
      <w:pPr>
        <w:spacing w:before="60"/>
        <w:jc w:val="center"/>
        <w:rPr>
          <w:rFonts w:eastAsia="Century Gothic" w:cs="Arial"/>
          <w:b/>
          <w:sz w:val="24"/>
          <w:szCs w:val="24"/>
          <w:u w:val="single"/>
          <w:lang w:val="fr-FR"/>
        </w:rPr>
      </w:pPr>
    </w:p>
    <w:p w14:paraId="4B759E12" w14:textId="77777777" w:rsidR="00466FE7" w:rsidRDefault="00466FE7" w:rsidP="0076651F">
      <w:pPr>
        <w:spacing w:before="60"/>
        <w:jc w:val="center"/>
        <w:rPr>
          <w:rFonts w:eastAsia="Century Gothic" w:cs="Arial"/>
          <w:b/>
          <w:sz w:val="24"/>
          <w:szCs w:val="24"/>
          <w:lang w:val="fr-FR"/>
        </w:rPr>
      </w:pPr>
      <w:r w:rsidRPr="00390EBF">
        <w:rPr>
          <w:rFonts w:eastAsia="Century Gothic" w:cs="Arial"/>
          <w:b/>
          <w:sz w:val="24"/>
          <w:szCs w:val="24"/>
          <w:lang w:val="fr-FR"/>
        </w:rPr>
        <w:t>Tableau des résultats relatifs au Centre d’arbitrage et de médiation</w:t>
      </w:r>
      <w:r w:rsidRPr="00390EBF">
        <w:rPr>
          <w:rFonts w:eastAsia="Century Gothic" w:cs="Arial"/>
          <w:b/>
          <w:sz w:val="24"/>
          <w:szCs w:val="24"/>
          <w:lang w:val="fr-FR"/>
        </w:rPr>
        <w:br/>
        <w:t>pour les exercices biennaux 2012</w:t>
      </w:r>
      <w:r w:rsidRPr="00390EBF">
        <w:rPr>
          <w:rFonts w:eastAsia="Century Gothic" w:cs="Arial"/>
          <w:b/>
          <w:sz w:val="24"/>
          <w:szCs w:val="24"/>
          <w:lang w:val="fr-FR"/>
        </w:rPr>
        <w:noBreakHyphen/>
        <w:t>2013 à 2016</w:t>
      </w:r>
      <w:r w:rsidRPr="00390EBF">
        <w:rPr>
          <w:rFonts w:eastAsia="Century Gothic" w:cs="Arial"/>
          <w:b/>
          <w:sz w:val="24"/>
          <w:szCs w:val="24"/>
          <w:lang w:val="fr-FR"/>
        </w:rPr>
        <w:noBreakHyphen/>
        <w:t>2017</w:t>
      </w:r>
    </w:p>
    <w:p w14:paraId="6EC44675" w14:textId="77777777" w:rsidR="00600AD9" w:rsidRPr="00390EBF" w:rsidRDefault="00600AD9" w:rsidP="0076651F">
      <w:pPr>
        <w:spacing w:before="60"/>
        <w:jc w:val="center"/>
        <w:rPr>
          <w:rFonts w:eastAsia="Century Gothic" w:cs="Arial"/>
          <w:b/>
          <w:sz w:val="24"/>
          <w:szCs w:val="24"/>
          <w:lang w:val="fr-F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1275"/>
        <w:gridCol w:w="1560"/>
        <w:gridCol w:w="1701"/>
        <w:gridCol w:w="1701"/>
      </w:tblGrid>
      <w:tr w:rsidR="0076651F" w:rsidRPr="00D32F68" w14:paraId="3407163E" w14:textId="77777777" w:rsidTr="00600AD9">
        <w:trPr>
          <w:cantSplit/>
          <w:trHeight w:val="512"/>
          <w:tblHeader/>
        </w:trPr>
        <w:tc>
          <w:tcPr>
            <w:tcW w:w="9782" w:type="dxa"/>
            <w:gridSpan w:val="6"/>
          </w:tcPr>
          <w:p w14:paraId="7A3DE856" w14:textId="77777777" w:rsidR="00466FE7" w:rsidRPr="00600AD9" w:rsidRDefault="00466FE7" w:rsidP="0076651F">
            <w:pPr>
              <w:rPr>
                <w:rFonts w:eastAsia="Century Gothic" w:cs="Arial"/>
                <w:b/>
                <w:bCs/>
                <w:spacing w:val="-2"/>
                <w:sz w:val="18"/>
                <w:szCs w:val="18"/>
                <w:lang w:val="fr-FR"/>
              </w:rPr>
            </w:pPr>
            <w:r w:rsidRPr="00600AD9">
              <w:rPr>
                <w:rFonts w:eastAsia="Century Gothic" w:cs="Arial"/>
                <w:b/>
                <w:bCs/>
                <w:spacing w:val="-2"/>
                <w:sz w:val="18"/>
                <w:szCs w:val="18"/>
                <w:lang w:val="fr-FR"/>
              </w:rPr>
              <w:t xml:space="preserve">Résultat escompté : De plus en plus de litiges internationaux ou nationaux de propriété intellectuelle sont évités ou réglés par la médiation, l’arbitrage et d’autres modes extrajudiciaires de règlement des litiges de l’OMPI </w:t>
            </w:r>
          </w:p>
        </w:tc>
      </w:tr>
      <w:tr w:rsidR="0076651F" w:rsidRPr="00390EBF" w14:paraId="559AD0E8" w14:textId="77777777" w:rsidTr="00600AD9">
        <w:trPr>
          <w:cantSplit/>
          <w:trHeight w:val="846"/>
          <w:tblHeader/>
        </w:trPr>
        <w:tc>
          <w:tcPr>
            <w:tcW w:w="1844" w:type="dxa"/>
          </w:tcPr>
          <w:p w14:paraId="0EED0AB0"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Indicateur</w:t>
            </w:r>
          </w:p>
        </w:tc>
        <w:tc>
          <w:tcPr>
            <w:tcW w:w="1701" w:type="dxa"/>
          </w:tcPr>
          <w:p w14:paraId="36BFC453" w14:textId="2B470999"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Objectifs pour</w:t>
            </w:r>
            <w:r w:rsidRPr="00390EBF">
              <w:rPr>
                <w:rFonts w:eastAsia="Century Gothic" w:cs="Arial"/>
                <w:b/>
                <w:bCs/>
                <w:sz w:val="18"/>
                <w:szCs w:val="18"/>
                <w:lang w:val="fr-FR"/>
              </w:rPr>
              <w:br/>
              <w:t>2012</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13</w:t>
            </w:r>
          </w:p>
        </w:tc>
        <w:tc>
          <w:tcPr>
            <w:tcW w:w="1275" w:type="dxa"/>
          </w:tcPr>
          <w:p w14:paraId="75DB7B71" w14:textId="77777777" w:rsidR="00466FE7" w:rsidRPr="00390EBF" w:rsidRDefault="00466FE7" w:rsidP="0076651F">
            <w:pPr>
              <w:jc w:val="center"/>
              <w:rPr>
                <w:rFonts w:eastAsia="Century Gothic" w:cs="Arial"/>
                <w:b/>
                <w:bCs/>
                <w:sz w:val="18"/>
                <w:szCs w:val="18"/>
                <w:lang w:val="fr-FR"/>
              </w:rPr>
            </w:pPr>
            <w:r w:rsidRPr="00390EBF">
              <w:rPr>
                <w:rFonts w:eastAsia="Century Gothic" w:cs="Arial"/>
                <w:b/>
                <w:bCs/>
                <w:sz w:val="18"/>
                <w:szCs w:val="18"/>
                <w:lang w:val="fr-FR"/>
              </w:rPr>
              <w:t>Réalisation des objectifs</w:t>
            </w:r>
          </w:p>
        </w:tc>
        <w:tc>
          <w:tcPr>
            <w:tcW w:w="1560" w:type="dxa"/>
          </w:tcPr>
          <w:p w14:paraId="001B8F59" w14:textId="4B2A44DF"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w:t>
            </w:r>
            <w:r w:rsidR="00105625" w:rsidRPr="00390EBF">
              <w:rPr>
                <w:rFonts w:eastAsia="Century Gothic" w:cs="Arial"/>
                <w:b/>
                <w:bCs/>
                <w:sz w:val="18"/>
                <w:szCs w:val="18"/>
                <w:lang w:val="fr-FR"/>
              </w:rPr>
              <w:t>ctifs pour</w:t>
            </w:r>
            <w:r w:rsidR="00105625" w:rsidRPr="00390EBF">
              <w:rPr>
                <w:rFonts w:eastAsia="Century Gothic" w:cs="Arial"/>
                <w:b/>
                <w:bCs/>
                <w:sz w:val="18"/>
                <w:szCs w:val="18"/>
                <w:lang w:val="fr-FR"/>
              </w:rPr>
              <w:br/>
            </w:r>
            <w:r w:rsidRPr="00390EBF">
              <w:rPr>
                <w:rFonts w:eastAsia="Century Gothic" w:cs="Arial"/>
                <w:b/>
                <w:bCs/>
                <w:sz w:val="18"/>
                <w:szCs w:val="18"/>
                <w:lang w:val="fr-FR"/>
              </w:rPr>
              <w:t>2014</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15</w:t>
            </w:r>
          </w:p>
        </w:tc>
        <w:tc>
          <w:tcPr>
            <w:tcW w:w="1701" w:type="dxa"/>
          </w:tcPr>
          <w:p w14:paraId="3C56EF06" w14:textId="77777777" w:rsidR="00466FE7" w:rsidRPr="00390EBF" w:rsidRDefault="00466FE7" w:rsidP="0076651F">
            <w:pPr>
              <w:jc w:val="center"/>
              <w:rPr>
                <w:rFonts w:eastAsia="Century Gothic" w:cs="Arial"/>
                <w:b/>
                <w:bCs/>
                <w:sz w:val="18"/>
                <w:szCs w:val="18"/>
                <w:lang w:val="fr-FR"/>
              </w:rPr>
            </w:pPr>
            <w:r w:rsidRPr="00390EBF">
              <w:rPr>
                <w:rFonts w:eastAsia="Century Gothic" w:cs="Arial"/>
                <w:b/>
                <w:bCs/>
                <w:sz w:val="18"/>
                <w:szCs w:val="18"/>
                <w:lang w:val="fr-FR"/>
              </w:rPr>
              <w:t>Réalisation des objectifs</w:t>
            </w:r>
          </w:p>
        </w:tc>
        <w:tc>
          <w:tcPr>
            <w:tcW w:w="1701" w:type="dxa"/>
          </w:tcPr>
          <w:p w14:paraId="6E1C7AAA" w14:textId="3A593374" w:rsidR="00466FE7" w:rsidRPr="00390EBF" w:rsidRDefault="00466FE7" w:rsidP="00105625">
            <w:pPr>
              <w:jc w:val="center"/>
              <w:rPr>
                <w:rFonts w:eastAsia="Century Gothic" w:cs="Arial"/>
                <w:b/>
                <w:bCs/>
                <w:sz w:val="18"/>
                <w:szCs w:val="18"/>
                <w:lang w:val="fr-FR"/>
              </w:rPr>
            </w:pPr>
            <w:r w:rsidRPr="00390EBF">
              <w:rPr>
                <w:rFonts w:eastAsia="Century Gothic" w:cs="Arial"/>
                <w:b/>
                <w:bCs/>
                <w:sz w:val="18"/>
                <w:szCs w:val="18"/>
                <w:lang w:val="fr-FR"/>
              </w:rPr>
              <w:t>Objectif pour 2016</w:t>
            </w:r>
            <w:r w:rsidR="00105625" w:rsidRPr="00390EBF">
              <w:rPr>
                <w:rFonts w:eastAsia="Century Gothic" w:cs="Arial"/>
                <w:b/>
                <w:bCs/>
                <w:sz w:val="18"/>
                <w:szCs w:val="18"/>
                <w:lang w:val="fr-FR"/>
              </w:rPr>
              <w:noBreakHyphen/>
              <w:t>20</w:t>
            </w:r>
            <w:r w:rsidRPr="00390EBF">
              <w:rPr>
                <w:rFonts w:eastAsia="Century Gothic" w:cs="Arial"/>
                <w:b/>
                <w:bCs/>
                <w:sz w:val="18"/>
                <w:szCs w:val="18"/>
                <w:lang w:val="fr-FR"/>
              </w:rPr>
              <w:t>17</w:t>
            </w:r>
          </w:p>
        </w:tc>
      </w:tr>
      <w:tr w:rsidR="0076651F" w:rsidRPr="00D32F68" w14:paraId="3DA77BAD" w14:textId="77777777" w:rsidTr="00600AD9">
        <w:trPr>
          <w:cantSplit/>
          <w:trHeight w:val="346"/>
        </w:trPr>
        <w:tc>
          <w:tcPr>
            <w:tcW w:w="9782" w:type="dxa"/>
            <w:gridSpan w:val="6"/>
          </w:tcPr>
          <w:p w14:paraId="2F4D2594"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Indicateur d’exécution : Le Centre administre le règlement d’un nombre croissant de litiges grâce aux services et ressources qu’il offre en matière de règlement extrajudiciaire des litiges </w:t>
            </w:r>
          </w:p>
        </w:tc>
      </w:tr>
      <w:tr w:rsidR="0076651F" w:rsidRPr="00D32F68" w14:paraId="3CE798F8" w14:textId="77777777" w:rsidTr="00600AD9">
        <w:trPr>
          <w:cantSplit/>
          <w:trHeight w:val="337"/>
        </w:trPr>
        <w:tc>
          <w:tcPr>
            <w:tcW w:w="1844" w:type="dxa"/>
          </w:tcPr>
          <w:p w14:paraId="5D407EAD"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Litiges supplémentaires</w:t>
            </w:r>
          </w:p>
        </w:tc>
        <w:tc>
          <w:tcPr>
            <w:tcW w:w="1701" w:type="dxa"/>
            <w:vMerge w:val="restart"/>
          </w:tcPr>
          <w:p w14:paraId="0E48A318" w14:textId="0CA954F0"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20</w:t>
            </w:r>
            <w:r w:rsidR="00600AD9">
              <w:rPr>
                <w:rFonts w:eastAsia="Century Gothic" w:cs="Arial"/>
                <w:bCs/>
                <w:sz w:val="18"/>
                <w:szCs w:val="18"/>
                <w:lang w:val="fr-FR"/>
              </w:rPr>
              <w:t> </w:t>
            </w:r>
            <w:r w:rsidRPr="00390EBF">
              <w:rPr>
                <w:rFonts w:eastAsia="Century Gothic" w:cs="Arial"/>
                <w:bCs/>
                <w:sz w:val="18"/>
                <w:szCs w:val="18"/>
                <w:lang w:val="fr-FR"/>
              </w:rPr>
              <w:t>litiges supplémentaires et bons offices</w:t>
            </w:r>
          </w:p>
        </w:tc>
        <w:tc>
          <w:tcPr>
            <w:tcW w:w="1275" w:type="dxa"/>
          </w:tcPr>
          <w:p w14:paraId="13A586F2"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106</w:t>
            </w:r>
          </w:p>
        </w:tc>
        <w:tc>
          <w:tcPr>
            <w:tcW w:w="1560" w:type="dxa"/>
            <w:vMerge w:val="restart"/>
          </w:tcPr>
          <w:p w14:paraId="5036A05E"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 litiges supplémentaires et bons offices</w:t>
            </w:r>
          </w:p>
        </w:tc>
        <w:tc>
          <w:tcPr>
            <w:tcW w:w="1701" w:type="dxa"/>
          </w:tcPr>
          <w:p w14:paraId="5AB327AA" w14:textId="16ED3D34"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 xml:space="preserve">18 (2014) </w:t>
            </w:r>
            <w:r w:rsidR="00600AD9">
              <w:rPr>
                <w:rFonts w:eastAsia="Century Gothic" w:cs="Arial"/>
                <w:bCs/>
                <w:sz w:val="18"/>
                <w:szCs w:val="18"/>
                <w:lang w:val="fr-FR"/>
              </w:rPr>
              <w:t>et</w:t>
            </w:r>
            <w:r w:rsidRPr="00390EBF">
              <w:rPr>
                <w:rFonts w:eastAsia="Century Gothic" w:cs="Arial"/>
                <w:bCs/>
                <w:sz w:val="18"/>
                <w:szCs w:val="18"/>
                <w:lang w:val="fr-FR"/>
              </w:rPr>
              <w:t xml:space="preserve"> 29 (2015)</w:t>
            </w:r>
          </w:p>
        </w:tc>
        <w:tc>
          <w:tcPr>
            <w:tcW w:w="1701" w:type="dxa"/>
            <w:vMerge w:val="restart"/>
          </w:tcPr>
          <w:p w14:paraId="260585B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 litiges supplémentaires et bons offices</w:t>
            </w:r>
          </w:p>
        </w:tc>
      </w:tr>
      <w:tr w:rsidR="0076651F" w:rsidRPr="00390EBF" w14:paraId="0EFAC172" w14:textId="77777777" w:rsidTr="00600AD9">
        <w:trPr>
          <w:cantSplit/>
          <w:trHeight w:val="520"/>
        </w:trPr>
        <w:tc>
          <w:tcPr>
            <w:tcW w:w="1844" w:type="dxa"/>
          </w:tcPr>
          <w:p w14:paraId="1BE4339E" w14:textId="77777777" w:rsidR="00466FE7" w:rsidRPr="00390EBF" w:rsidRDefault="00466FE7" w:rsidP="0076651F">
            <w:pPr>
              <w:spacing w:before="60"/>
              <w:rPr>
                <w:rFonts w:eastAsia="Century Gothic" w:cs="Arial"/>
                <w:b/>
                <w:bCs/>
                <w:sz w:val="18"/>
                <w:szCs w:val="18"/>
                <w:lang w:val="fr-FR"/>
              </w:rPr>
            </w:pPr>
            <w:r w:rsidRPr="00390EBF">
              <w:rPr>
                <w:rFonts w:eastAsia="Century Gothic" w:cs="Arial"/>
                <w:b/>
                <w:bCs/>
                <w:sz w:val="18"/>
                <w:szCs w:val="18"/>
                <w:lang w:val="fr-FR"/>
              </w:rPr>
              <w:t>Bons offices</w:t>
            </w:r>
          </w:p>
        </w:tc>
        <w:tc>
          <w:tcPr>
            <w:tcW w:w="1701" w:type="dxa"/>
            <w:vMerge/>
          </w:tcPr>
          <w:p w14:paraId="1C9CFFDB" w14:textId="77777777" w:rsidR="00466FE7" w:rsidRPr="00390EBF" w:rsidRDefault="00466FE7" w:rsidP="0076651F">
            <w:pPr>
              <w:spacing w:before="60"/>
              <w:rPr>
                <w:rFonts w:eastAsia="Century Gothic" w:cs="Arial"/>
                <w:bCs/>
                <w:sz w:val="18"/>
                <w:szCs w:val="18"/>
                <w:lang w:val="fr-FR"/>
              </w:rPr>
            </w:pPr>
          </w:p>
        </w:tc>
        <w:tc>
          <w:tcPr>
            <w:tcW w:w="1275" w:type="dxa"/>
          </w:tcPr>
          <w:p w14:paraId="4E1024A9" w14:textId="77777777" w:rsidR="00466FE7" w:rsidRPr="00390EBF" w:rsidRDefault="00466FE7" w:rsidP="0076651F">
            <w:pPr>
              <w:spacing w:before="60"/>
              <w:rPr>
                <w:rFonts w:eastAsia="Century Gothic" w:cs="Arial"/>
                <w:bCs/>
                <w:sz w:val="18"/>
                <w:szCs w:val="18"/>
                <w:lang w:val="fr-FR"/>
              </w:rPr>
            </w:pPr>
            <w:r w:rsidRPr="00390EBF">
              <w:rPr>
                <w:rFonts w:eastAsia="Century Gothic" w:cs="Arial"/>
                <w:bCs/>
                <w:sz w:val="18"/>
                <w:szCs w:val="18"/>
                <w:lang w:val="fr-FR"/>
              </w:rPr>
              <w:t>30</w:t>
            </w:r>
          </w:p>
        </w:tc>
        <w:tc>
          <w:tcPr>
            <w:tcW w:w="1560" w:type="dxa"/>
            <w:vMerge/>
          </w:tcPr>
          <w:p w14:paraId="5C5B58C2" w14:textId="77777777" w:rsidR="00466FE7" w:rsidRPr="00390EBF" w:rsidRDefault="00466FE7" w:rsidP="0076651F">
            <w:pPr>
              <w:spacing w:before="60"/>
              <w:rPr>
                <w:rFonts w:eastAsia="Century Gothic" w:cs="Arial"/>
                <w:bCs/>
                <w:sz w:val="18"/>
                <w:szCs w:val="18"/>
                <w:lang w:val="fr-FR"/>
              </w:rPr>
            </w:pPr>
          </w:p>
        </w:tc>
        <w:tc>
          <w:tcPr>
            <w:tcW w:w="1701" w:type="dxa"/>
          </w:tcPr>
          <w:p w14:paraId="376903DC" w14:textId="2793FB8B" w:rsidR="00466FE7" w:rsidRPr="00390EBF" w:rsidRDefault="00466FE7" w:rsidP="00600AD9">
            <w:pPr>
              <w:spacing w:before="60"/>
              <w:rPr>
                <w:rFonts w:eastAsia="Century Gothic" w:cs="Arial"/>
                <w:bCs/>
                <w:sz w:val="18"/>
                <w:szCs w:val="18"/>
                <w:lang w:val="fr-FR"/>
              </w:rPr>
            </w:pPr>
            <w:r w:rsidRPr="00390EBF">
              <w:rPr>
                <w:rFonts w:eastAsia="Century Gothic" w:cs="Arial"/>
                <w:bCs/>
                <w:sz w:val="18"/>
                <w:szCs w:val="18"/>
                <w:lang w:val="fr-FR"/>
              </w:rPr>
              <w:t xml:space="preserve">53 (2014) </w:t>
            </w:r>
            <w:r w:rsidR="00600AD9">
              <w:rPr>
                <w:rFonts w:eastAsia="Century Gothic" w:cs="Arial"/>
                <w:bCs/>
                <w:sz w:val="18"/>
                <w:szCs w:val="18"/>
                <w:lang w:val="fr-FR"/>
              </w:rPr>
              <w:t>et</w:t>
            </w:r>
            <w:r w:rsidRPr="00390EBF">
              <w:rPr>
                <w:rFonts w:eastAsia="Century Gothic" w:cs="Arial"/>
                <w:bCs/>
                <w:sz w:val="18"/>
                <w:szCs w:val="18"/>
                <w:lang w:val="fr-FR"/>
              </w:rPr>
              <w:t xml:space="preserve"> 53 (2015)</w:t>
            </w:r>
          </w:p>
        </w:tc>
        <w:tc>
          <w:tcPr>
            <w:tcW w:w="1701" w:type="dxa"/>
            <w:vMerge/>
          </w:tcPr>
          <w:p w14:paraId="52C5F2A7" w14:textId="77777777" w:rsidR="00466FE7" w:rsidRPr="00390EBF" w:rsidRDefault="00466FE7" w:rsidP="0076651F">
            <w:pPr>
              <w:spacing w:before="60"/>
              <w:rPr>
                <w:rFonts w:eastAsia="Century Gothic" w:cs="Arial"/>
                <w:bCs/>
                <w:sz w:val="18"/>
                <w:szCs w:val="18"/>
                <w:lang w:val="fr-FR"/>
              </w:rPr>
            </w:pPr>
          </w:p>
        </w:tc>
      </w:tr>
      <w:tr w:rsidR="0076651F" w:rsidRPr="00390EBF" w14:paraId="134FF897" w14:textId="77777777" w:rsidTr="00600AD9">
        <w:trPr>
          <w:cantSplit/>
          <w:trHeight w:val="415"/>
        </w:trPr>
        <w:tc>
          <w:tcPr>
            <w:tcW w:w="1844" w:type="dxa"/>
          </w:tcPr>
          <w:p w14:paraId="44DBDE8C"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Demandes supplémentaires</w:t>
            </w:r>
          </w:p>
        </w:tc>
        <w:tc>
          <w:tcPr>
            <w:tcW w:w="1701" w:type="dxa"/>
          </w:tcPr>
          <w:p w14:paraId="41F57A2D" w14:textId="572C32DC"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275" w:type="dxa"/>
          </w:tcPr>
          <w:p w14:paraId="015CD79C" w14:textId="55A7FA30"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 xml:space="preserve">000 </w:t>
            </w:r>
          </w:p>
        </w:tc>
        <w:tc>
          <w:tcPr>
            <w:tcW w:w="1560" w:type="dxa"/>
          </w:tcPr>
          <w:p w14:paraId="61C8252E" w14:textId="2835DC3B"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564747AD" w14:textId="354E804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725 (2014)</w:t>
            </w:r>
          </w:p>
        </w:tc>
        <w:tc>
          <w:tcPr>
            <w:tcW w:w="1701" w:type="dxa"/>
          </w:tcPr>
          <w:p w14:paraId="0795A7B8" w14:textId="1F9BEA2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390EBF" w14:paraId="5A341CE0" w14:textId="77777777" w:rsidTr="00600AD9">
        <w:trPr>
          <w:cantSplit/>
          <w:trHeight w:val="337"/>
        </w:trPr>
        <w:tc>
          <w:tcPr>
            <w:tcW w:w="1844" w:type="dxa"/>
          </w:tcPr>
          <w:p w14:paraId="7E007BEA"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Visites sur le Web</w:t>
            </w:r>
          </w:p>
        </w:tc>
        <w:tc>
          <w:tcPr>
            <w:tcW w:w="1701" w:type="dxa"/>
          </w:tcPr>
          <w:p w14:paraId="739EAFA6"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3,0 millions</w:t>
            </w:r>
          </w:p>
        </w:tc>
        <w:tc>
          <w:tcPr>
            <w:tcW w:w="1275" w:type="dxa"/>
          </w:tcPr>
          <w:p w14:paraId="29C565DF"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3,5 millions </w:t>
            </w:r>
          </w:p>
        </w:tc>
        <w:tc>
          <w:tcPr>
            <w:tcW w:w="1560" w:type="dxa"/>
          </w:tcPr>
          <w:p w14:paraId="14E1EB83"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 millions</w:t>
            </w:r>
          </w:p>
        </w:tc>
        <w:tc>
          <w:tcPr>
            <w:tcW w:w="1701" w:type="dxa"/>
          </w:tcPr>
          <w:p w14:paraId="3A14CFB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1,6 million (2014)</w:t>
            </w:r>
          </w:p>
        </w:tc>
        <w:tc>
          <w:tcPr>
            <w:tcW w:w="1701" w:type="dxa"/>
          </w:tcPr>
          <w:p w14:paraId="4B71722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1,5 million</w:t>
            </w:r>
          </w:p>
        </w:tc>
      </w:tr>
      <w:tr w:rsidR="0076651F" w:rsidRPr="00390EBF" w14:paraId="17711468" w14:textId="77777777" w:rsidTr="00600AD9">
        <w:trPr>
          <w:cantSplit/>
          <w:trHeight w:val="346"/>
        </w:trPr>
        <w:tc>
          <w:tcPr>
            <w:tcW w:w="1844" w:type="dxa"/>
          </w:tcPr>
          <w:p w14:paraId="1C44A2C1"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 xml:space="preserve">Participants à des manifestations standard du Centre </w:t>
            </w:r>
          </w:p>
        </w:tc>
        <w:tc>
          <w:tcPr>
            <w:tcW w:w="1701" w:type="dxa"/>
          </w:tcPr>
          <w:p w14:paraId="102496BD"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c>
          <w:tcPr>
            <w:tcW w:w="1275" w:type="dxa"/>
          </w:tcPr>
          <w:p w14:paraId="66B7953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408</w:t>
            </w:r>
          </w:p>
        </w:tc>
        <w:tc>
          <w:tcPr>
            <w:tcW w:w="1560" w:type="dxa"/>
          </w:tcPr>
          <w:p w14:paraId="2BE466E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c>
          <w:tcPr>
            <w:tcW w:w="1701" w:type="dxa"/>
          </w:tcPr>
          <w:p w14:paraId="744C726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138 (2014)</w:t>
            </w:r>
          </w:p>
        </w:tc>
        <w:tc>
          <w:tcPr>
            <w:tcW w:w="1701" w:type="dxa"/>
          </w:tcPr>
          <w:p w14:paraId="33CE9684"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250</w:t>
            </w:r>
          </w:p>
        </w:tc>
      </w:tr>
      <w:tr w:rsidR="0076651F" w:rsidRPr="00390EBF" w14:paraId="747F2BA2" w14:textId="77777777" w:rsidTr="00600AD9">
        <w:trPr>
          <w:cantSplit/>
          <w:trHeight w:val="596"/>
        </w:trPr>
        <w:tc>
          <w:tcPr>
            <w:tcW w:w="1844" w:type="dxa"/>
          </w:tcPr>
          <w:p w14:paraId="68289413"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Participants à des manifestations extérieures du Centre</w:t>
            </w:r>
          </w:p>
        </w:tc>
        <w:tc>
          <w:tcPr>
            <w:tcW w:w="1701" w:type="dxa"/>
          </w:tcPr>
          <w:p w14:paraId="77C582E0" w14:textId="3B72A326"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c>
          <w:tcPr>
            <w:tcW w:w="1275" w:type="dxa"/>
          </w:tcPr>
          <w:p w14:paraId="6F3AD3BE" w14:textId="37E9BF7F"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000</w:t>
            </w:r>
          </w:p>
        </w:tc>
        <w:tc>
          <w:tcPr>
            <w:tcW w:w="1560" w:type="dxa"/>
          </w:tcPr>
          <w:p w14:paraId="3EDA1057" w14:textId="1D644B0C"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4EB1BE3C" w14:textId="2B9FD205"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300 (2014)</w:t>
            </w:r>
          </w:p>
        </w:tc>
        <w:tc>
          <w:tcPr>
            <w:tcW w:w="1701" w:type="dxa"/>
          </w:tcPr>
          <w:p w14:paraId="13DBDB77" w14:textId="2D48C84F"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D32F68" w14:paraId="7053D1E7" w14:textId="77777777" w:rsidTr="00600AD9">
        <w:trPr>
          <w:cantSplit/>
          <w:trHeight w:val="346"/>
        </w:trPr>
        <w:tc>
          <w:tcPr>
            <w:tcW w:w="9782" w:type="dxa"/>
            <w:gridSpan w:val="6"/>
          </w:tcPr>
          <w:p w14:paraId="4DB9EA06" w14:textId="4DCD52F4" w:rsidR="00466FE7" w:rsidRPr="00390EBF" w:rsidRDefault="00466FE7" w:rsidP="00827E47">
            <w:pPr>
              <w:rPr>
                <w:rFonts w:eastAsia="Century Gothic" w:cs="Arial"/>
                <w:b/>
                <w:bCs/>
                <w:sz w:val="18"/>
                <w:szCs w:val="18"/>
                <w:lang w:val="fr-FR"/>
              </w:rPr>
            </w:pPr>
            <w:r w:rsidRPr="00390EBF">
              <w:rPr>
                <w:rFonts w:eastAsia="Century Gothic" w:cs="Arial"/>
                <w:b/>
                <w:bCs/>
                <w:sz w:val="18"/>
                <w:szCs w:val="18"/>
                <w:lang w:val="fr-FR"/>
              </w:rPr>
              <w:t xml:space="preserve">Indicateur d’exécution : Politiques de règlement extrajudiciaire des litiges à l’élaboration et la mise en œuvre desquelles le </w:t>
            </w:r>
            <w:r w:rsidR="00827E47">
              <w:rPr>
                <w:rFonts w:eastAsia="Century Gothic" w:cs="Arial"/>
                <w:b/>
                <w:bCs/>
                <w:sz w:val="18"/>
                <w:szCs w:val="18"/>
                <w:lang w:val="fr-FR"/>
              </w:rPr>
              <w:t>C</w:t>
            </w:r>
            <w:r w:rsidRPr="00390EBF">
              <w:rPr>
                <w:rFonts w:eastAsia="Century Gothic" w:cs="Arial"/>
                <w:b/>
                <w:bCs/>
                <w:sz w:val="18"/>
                <w:szCs w:val="18"/>
                <w:lang w:val="fr-FR"/>
              </w:rPr>
              <w:t>entre a contribué</w:t>
            </w:r>
          </w:p>
        </w:tc>
      </w:tr>
      <w:tr w:rsidR="0076651F" w:rsidRPr="00390EBF" w14:paraId="6229D696" w14:textId="77777777" w:rsidTr="00600AD9">
        <w:trPr>
          <w:cantSplit/>
          <w:trHeight w:val="553"/>
        </w:trPr>
        <w:tc>
          <w:tcPr>
            <w:tcW w:w="1844" w:type="dxa"/>
          </w:tcPr>
          <w:p w14:paraId="5AA87012"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Programmes adoptés</w:t>
            </w:r>
          </w:p>
        </w:tc>
        <w:tc>
          <w:tcPr>
            <w:tcW w:w="1701" w:type="dxa"/>
          </w:tcPr>
          <w:p w14:paraId="0AE044A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c>
          <w:tcPr>
            <w:tcW w:w="1275" w:type="dxa"/>
          </w:tcPr>
          <w:p w14:paraId="58B558AF" w14:textId="649F060A"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 programmes</w:t>
            </w:r>
          </w:p>
        </w:tc>
        <w:tc>
          <w:tcPr>
            <w:tcW w:w="1560" w:type="dxa"/>
          </w:tcPr>
          <w:p w14:paraId="40181202"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c>
          <w:tcPr>
            <w:tcW w:w="1701" w:type="dxa"/>
          </w:tcPr>
          <w:p w14:paraId="7677A7C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5 programmes supplémentaires adoptés</w:t>
            </w:r>
          </w:p>
        </w:tc>
        <w:tc>
          <w:tcPr>
            <w:tcW w:w="1701" w:type="dxa"/>
          </w:tcPr>
          <w:p w14:paraId="676D2B7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1</w:t>
            </w:r>
            <w:r w:rsidRPr="00390EBF">
              <w:rPr>
                <w:rFonts w:eastAsia="Century Gothic" w:cs="Arial"/>
                <w:bCs/>
                <w:sz w:val="18"/>
                <w:szCs w:val="18"/>
                <w:lang w:val="fr-FR"/>
              </w:rPr>
              <w:noBreakHyphen/>
              <w:t>3 programmes supplémentaires</w:t>
            </w:r>
          </w:p>
        </w:tc>
      </w:tr>
      <w:tr w:rsidR="0076651F" w:rsidRPr="00D32F68" w14:paraId="5979C7CB" w14:textId="77777777" w:rsidTr="00600AD9">
        <w:trPr>
          <w:cantSplit/>
          <w:trHeight w:val="164"/>
        </w:trPr>
        <w:tc>
          <w:tcPr>
            <w:tcW w:w="9782" w:type="dxa"/>
            <w:gridSpan w:val="6"/>
          </w:tcPr>
          <w:p w14:paraId="7A1A2E93"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Résultat escompté : Protection efficace de la propriété intellectuelle dans les gTLD et les ccTLD</w:t>
            </w:r>
            <w:r w:rsidRPr="00390EBF">
              <w:rPr>
                <w:rFonts w:ascii="Segoe UI" w:hAnsi="Segoe UI" w:cs="Segoe UI"/>
                <w:sz w:val="20"/>
                <w:szCs w:val="20"/>
                <w:lang w:val="fr-FR"/>
              </w:rPr>
              <w:t xml:space="preserve"> </w:t>
            </w:r>
          </w:p>
        </w:tc>
      </w:tr>
      <w:tr w:rsidR="0076651F" w:rsidRPr="00390EBF" w14:paraId="3E582DD1" w14:textId="77777777" w:rsidTr="00600AD9">
        <w:trPr>
          <w:cantSplit/>
          <w:trHeight w:val="1031"/>
        </w:trPr>
        <w:tc>
          <w:tcPr>
            <w:tcW w:w="1844" w:type="dxa"/>
          </w:tcPr>
          <w:p w14:paraId="2FF2A378" w14:textId="6B0427FD" w:rsidR="00466FE7" w:rsidRPr="00390EBF" w:rsidRDefault="00466FE7" w:rsidP="00D1493F">
            <w:pPr>
              <w:rPr>
                <w:rFonts w:eastAsia="Century Gothic" w:cs="Arial"/>
                <w:b/>
                <w:bCs/>
                <w:sz w:val="18"/>
                <w:szCs w:val="18"/>
                <w:lang w:val="fr-FR"/>
              </w:rPr>
            </w:pPr>
            <w:r w:rsidRPr="00390EBF">
              <w:rPr>
                <w:rFonts w:eastAsia="Century Gothic" w:cs="Arial"/>
                <w:b/>
                <w:bCs/>
                <w:sz w:val="18"/>
                <w:szCs w:val="18"/>
                <w:lang w:val="fr-FR"/>
              </w:rPr>
              <w:t>Nombre de litiges relatifs à des gTLD administrés selon les principes</w:t>
            </w:r>
            <w:r w:rsidR="00D1493F" w:rsidRPr="00390EBF">
              <w:rPr>
                <w:rFonts w:eastAsia="Century Gothic" w:cs="Arial"/>
                <w:b/>
                <w:bCs/>
                <w:sz w:val="18"/>
                <w:szCs w:val="18"/>
                <w:lang w:val="fr-FR"/>
              </w:rPr>
              <w:t> </w:t>
            </w:r>
            <w:r w:rsidRPr="00390EBF">
              <w:rPr>
                <w:rFonts w:eastAsia="Century Gothic" w:cs="Arial"/>
                <w:b/>
                <w:bCs/>
                <w:sz w:val="18"/>
                <w:szCs w:val="18"/>
                <w:lang w:val="fr-FR"/>
              </w:rPr>
              <w:t>UDRP</w:t>
            </w:r>
          </w:p>
        </w:tc>
        <w:tc>
          <w:tcPr>
            <w:tcW w:w="1701" w:type="dxa"/>
          </w:tcPr>
          <w:p w14:paraId="0A75FB94" w14:textId="7A1E93DE"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500</w:t>
            </w:r>
          </w:p>
        </w:tc>
        <w:tc>
          <w:tcPr>
            <w:tcW w:w="1275" w:type="dxa"/>
          </w:tcPr>
          <w:p w14:paraId="6B410D18" w14:textId="021BB12D"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r w:rsidR="00600AD9">
              <w:rPr>
                <w:rFonts w:eastAsia="Century Gothic" w:cs="Arial"/>
                <w:bCs/>
                <w:sz w:val="18"/>
                <w:szCs w:val="18"/>
                <w:lang w:val="fr-FR"/>
              </w:rPr>
              <w:t> </w:t>
            </w:r>
            <w:r w:rsidRPr="00390EBF">
              <w:rPr>
                <w:rFonts w:eastAsia="Century Gothic" w:cs="Arial"/>
                <w:bCs/>
                <w:sz w:val="18"/>
                <w:szCs w:val="18"/>
                <w:lang w:val="fr-FR"/>
              </w:rPr>
              <w:t xml:space="preserve">806 </w:t>
            </w:r>
          </w:p>
        </w:tc>
        <w:tc>
          <w:tcPr>
            <w:tcW w:w="1560" w:type="dxa"/>
          </w:tcPr>
          <w:p w14:paraId="39A031A1" w14:textId="7B68B2D5"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000</w:t>
            </w:r>
          </w:p>
        </w:tc>
        <w:tc>
          <w:tcPr>
            <w:tcW w:w="1701" w:type="dxa"/>
          </w:tcPr>
          <w:p w14:paraId="519CB425" w14:textId="33FA0586" w:rsidR="00466FE7" w:rsidRPr="00390EBF" w:rsidRDefault="00466FE7" w:rsidP="00600AD9">
            <w:pPr>
              <w:rPr>
                <w:rFonts w:eastAsia="Century Gothic" w:cs="Arial"/>
                <w:bCs/>
                <w:sz w:val="18"/>
                <w:szCs w:val="18"/>
                <w:lang w:val="fr-FR"/>
              </w:rPr>
            </w:pPr>
            <w:r w:rsidRPr="00390EBF">
              <w:rPr>
                <w:rFonts w:eastAsia="Century Gothic" w:cs="Arial"/>
                <w:bCs/>
                <w:sz w:val="18"/>
                <w:szCs w:val="18"/>
                <w:lang w:val="fr-FR"/>
              </w:rPr>
              <w:t>3843</w:t>
            </w:r>
            <w:r w:rsidR="00600AD9">
              <w:rPr>
                <w:rFonts w:eastAsia="Century Gothic" w:cs="Arial"/>
                <w:bCs/>
                <w:sz w:val="18"/>
                <w:szCs w:val="18"/>
                <w:lang w:val="fr-FR"/>
              </w:rPr>
              <w:t> </w:t>
            </w:r>
            <w:r w:rsidRPr="00390EBF">
              <w:rPr>
                <w:rFonts w:eastAsia="Century Gothic" w:cs="Arial"/>
                <w:bCs/>
                <w:sz w:val="18"/>
                <w:szCs w:val="18"/>
                <w:lang w:val="fr-FR"/>
              </w:rPr>
              <w:t>litiges relatifs à des gTLD en 2014</w:t>
            </w:r>
            <w:r w:rsidR="00D1493F" w:rsidRPr="00390EBF">
              <w:rPr>
                <w:rFonts w:eastAsia="Century Gothic" w:cs="Arial"/>
                <w:bCs/>
                <w:sz w:val="18"/>
                <w:szCs w:val="18"/>
                <w:lang w:val="fr-FR"/>
              </w:rPr>
              <w:noBreakHyphen/>
              <w:t>20</w:t>
            </w:r>
            <w:r w:rsidRPr="00390EBF">
              <w:rPr>
                <w:rFonts w:eastAsia="Century Gothic" w:cs="Arial"/>
                <w:bCs/>
                <w:sz w:val="18"/>
                <w:szCs w:val="18"/>
                <w:lang w:val="fr-FR"/>
              </w:rPr>
              <w:t xml:space="preserve">15 jusqu’à septembre 2015 </w:t>
            </w:r>
          </w:p>
        </w:tc>
        <w:tc>
          <w:tcPr>
            <w:tcW w:w="1701" w:type="dxa"/>
          </w:tcPr>
          <w:p w14:paraId="03B7D44D" w14:textId="7AA18B04"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w:t>
            </w:r>
            <w:r w:rsidR="00600AD9">
              <w:rPr>
                <w:rFonts w:eastAsia="Century Gothic" w:cs="Arial"/>
                <w:bCs/>
                <w:sz w:val="18"/>
                <w:szCs w:val="18"/>
                <w:lang w:val="fr-FR"/>
              </w:rPr>
              <w:t> </w:t>
            </w:r>
            <w:r w:rsidRPr="00390EBF">
              <w:rPr>
                <w:rFonts w:eastAsia="Century Gothic" w:cs="Arial"/>
                <w:bCs/>
                <w:sz w:val="18"/>
                <w:szCs w:val="18"/>
                <w:lang w:val="fr-FR"/>
              </w:rPr>
              <w:t>000</w:t>
            </w:r>
          </w:p>
        </w:tc>
      </w:tr>
      <w:tr w:rsidR="0076651F" w:rsidRPr="00390EBF" w14:paraId="741E58D2" w14:textId="77777777" w:rsidTr="00600AD9">
        <w:trPr>
          <w:cantSplit/>
          <w:trHeight w:val="330"/>
        </w:trPr>
        <w:tc>
          <w:tcPr>
            <w:tcW w:w="1844" w:type="dxa"/>
          </w:tcPr>
          <w:p w14:paraId="57E28C55" w14:textId="37FB7215" w:rsidR="00466FE7" w:rsidRPr="00390EBF" w:rsidRDefault="00466FE7" w:rsidP="00D1493F">
            <w:pPr>
              <w:rPr>
                <w:rFonts w:eastAsia="Century Gothic" w:cs="Arial"/>
                <w:b/>
                <w:bCs/>
                <w:sz w:val="18"/>
                <w:szCs w:val="18"/>
                <w:lang w:val="fr-FR"/>
              </w:rPr>
            </w:pPr>
            <w:r w:rsidRPr="00390EBF">
              <w:rPr>
                <w:rFonts w:eastAsia="Century Gothic" w:cs="Arial"/>
                <w:b/>
                <w:bCs/>
                <w:sz w:val="18"/>
                <w:szCs w:val="18"/>
                <w:lang w:val="fr-FR"/>
              </w:rPr>
              <w:t>Nombre de litiges relatifs aux ccTLD réglés selon les principes</w:t>
            </w:r>
            <w:r w:rsidR="00D1493F" w:rsidRPr="00390EBF">
              <w:rPr>
                <w:rFonts w:eastAsia="Century Gothic" w:cs="Arial"/>
                <w:b/>
                <w:bCs/>
                <w:sz w:val="18"/>
                <w:szCs w:val="18"/>
                <w:lang w:val="fr-FR"/>
              </w:rPr>
              <w:t> </w:t>
            </w:r>
            <w:r w:rsidRPr="00390EBF">
              <w:rPr>
                <w:rFonts w:eastAsia="Century Gothic" w:cs="Arial"/>
                <w:b/>
                <w:bCs/>
                <w:sz w:val="18"/>
                <w:szCs w:val="18"/>
                <w:lang w:val="fr-FR"/>
              </w:rPr>
              <w:t xml:space="preserve">UDRP </w:t>
            </w:r>
          </w:p>
        </w:tc>
        <w:tc>
          <w:tcPr>
            <w:tcW w:w="1701" w:type="dxa"/>
          </w:tcPr>
          <w:p w14:paraId="292E77D1"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c>
          <w:tcPr>
            <w:tcW w:w="1275" w:type="dxa"/>
          </w:tcPr>
          <w:p w14:paraId="76B745B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663 </w:t>
            </w:r>
          </w:p>
        </w:tc>
        <w:tc>
          <w:tcPr>
            <w:tcW w:w="1560" w:type="dxa"/>
          </w:tcPr>
          <w:p w14:paraId="6FFA97E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c>
          <w:tcPr>
            <w:tcW w:w="1701" w:type="dxa"/>
          </w:tcPr>
          <w:p w14:paraId="7BA2870E" w14:textId="5B7D2302" w:rsidR="00466FE7" w:rsidRPr="00390EBF" w:rsidRDefault="00466FE7" w:rsidP="00D1493F">
            <w:pPr>
              <w:rPr>
                <w:rFonts w:eastAsia="Century Gothic" w:cs="Arial"/>
                <w:bCs/>
                <w:sz w:val="18"/>
                <w:szCs w:val="18"/>
                <w:lang w:val="fr-FR"/>
              </w:rPr>
            </w:pPr>
            <w:r w:rsidRPr="00390EBF">
              <w:rPr>
                <w:rFonts w:eastAsia="Century Gothic" w:cs="Arial"/>
                <w:bCs/>
                <w:sz w:val="18"/>
                <w:szCs w:val="18"/>
                <w:lang w:val="fr-FR"/>
              </w:rPr>
              <w:t>597 litiges relatifs à des ccTLD en 2014</w:t>
            </w:r>
            <w:r w:rsidR="00D1493F" w:rsidRPr="00390EBF">
              <w:rPr>
                <w:rFonts w:eastAsia="Century Gothic" w:cs="Arial"/>
                <w:bCs/>
                <w:sz w:val="18"/>
                <w:szCs w:val="18"/>
                <w:lang w:val="fr-FR"/>
              </w:rPr>
              <w:noBreakHyphen/>
              <w:t>20</w:t>
            </w:r>
            <w:r w:rsidRPr="00390EBF">
              <w:rPr>
                <w:rFonts w:eastAsia="Century Gothic" w:cs="Arial"/>
                <w:bCs/>
                <w:sz w:val="18"/>
                <w:szCs w:val="18"/>
                <w:lang w:val="fr-FR"/>
              </w:rPr>
              <w:t xml:space="preserve">15 jusqu’à septembre 2015 </w:t>
            </w:r>
          </w:p>
        </w:tc>
        <w:tc>
          <w:tcPr>
            <w:tcW w:w="1701" w:type="dxa"/>
          </w:tcPr>
          <w:p w14:paraId="252413F5"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350</w:t>
            </w:r>
          </w:p>
        </w:tc>
      </w:tr>
      <w:tr w:rsidR="0076651F" w:rsidRPr="00D32F68" w14:paraId="197B132C" w14:textId="77777777" w:rsidTr="00600AD9">
        <w:trPr>
          <w:cantSplit/>
          <w:trHeight w:val="841"/>
        </w:trPr>
        <w:tc>
          <w:tcPr>
            <w:tcW w:w="1844" w:type="dxa"/>
          </w:tcPr>
          <w:p w14:paraId="4B4260AE" w14:textId="2C62DAC9" w:rsidR="00466FE7" w:rsidRPr="00390EBF" w:rsidRDefault="00466FE7" w:rsidP="00827E47">
            <w:pPr>
              <w:rPr>
                <w:rFonts w:eastAsia="Century Gothic" w:cs="Arial"/>
                <w:b/>
                <w:bCs/>
                <w:sz w:val="18"/>
                <w:szCs w:val="18"/>
                <w:lang w:val="fr-FR"/>
              </w:rPr>
            </w:pPr>
            <w:r w:rsidRPr="00390EBF">
              <w:rPr>
                <w:rFonts w:eastAsia="Century Gothic" w:cs="Arial"/>
                <w:b/>
                <w:bCs/>
                <w:sz w:val="18"/>
                <w:szCs w:val="18"/>
                <w:lang w:val="fr-FR"/>
              </w:rPr>
              <w:lastRenderedPageBreak/>
              <w:t xml:space="preserve">Politiques de règlement des litiges dans le système des noms de domaine à l’élaboration et à la mise en œuvre desquels le </w:t>
            </w:r>
            <w:r w:rsidR="00827E47">
              <w:rPr>
                <w:rFonts w:eastAsia="Century Gothic" w:cs="Arial"/>
                <w:b/>
                <w:bCs/>
                <w:sz w:val="18"/>
                <w:szCs w:val="18"/>
                <w:lang w:val="fr-FR"/>
              </w:rPr>
              <w:t>C</w:t>
            </w:r>
            <w:r w:rsidRPr="00390EBF">
              <w:rPr>
                <w:rFonts w:eastAsia="Century Gothic" w:cs="Arial"/>
                <w:b/>
                <w:bCs/>
                <w:sz w:val="18"/>
                <w:szCs w:val="18"/>
                <w:lang w:val="fr-FR"/>
              </w:rPr>
              <w:t>entre a contribué</w:t>
            </w:r>
          </w:p>
        </w:tc>
        <w:tc>
          <w:tcPr>
            <w:tcW w:w="1701" w:type="dxa"/>
          </w:tcPr>
          <w:p w14:paraId="4C83DEBC"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w:t>
            </w:r>
          </w:p>
        </w:tc>
        <w:tc>
          <w:tcPr>
            <w:tcW w:w="1275" w:type="dxa"/>
          </w:tcPr>
          <w:p w14:paraId="7A049EDF"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Accréditation du Centre de l’OMPI pour les procédures préalables à l’attribution concernant les “objections pour atteinte aux droits” de l’ICANN</w:t>
            </w:r>
          </w:p>
          <w:p w14:paraId="1E4FC34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Accréditation du Centre de l’OMPI pour les procédures de règlement des litiges relatifs aux marques postérieures à l’attribution du domaine</w:t>
            </w:r>
          </w:p>
        </w:tc>
        <w:tc>
          <w:tcPr>
            <w:tcW w:w="1560" w:type="dxa"/>
          </w:tcPr>
          <w:p w14:paraId="750354C7"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w:t>
            </w:r>
          </w:p>
        </w:tc>
        <w:tc>
          <w:tcPr>
            <w:tcW w:w="1701" w:type="dxa"/>
          </w:tcPr>
          <w:p w14:paraId="1BD85C44" w14:textId="71E6BA39" w:rsidR="00466FE7" w:rsidRPr="00390EBF" w:rsidRDefault="00466FE7" w:rsidP="00D1493F">
            <w:pPr>
              <w:rPr>
                <w:rFonts w:eastAsia="Century Gothic" w:cs="Arial"/>
                <w:bCs/>
                <w:sz w:val="18"/>
                <w:szCs w:val="18"/>
                <w:lang w:val="fr-FR"/>
              </w:rPr>
            </w:pPr>
            <w:r w:rsidRPr="00390EBF">
              <w:rPr>
                <w:rFonts w:eastAsia="Century Gothic" w:cs="Arial"/>
                <w:bCs/>
                <w:sz w:val="18"/>
                <w:szCs w:val="18"/>
                <w:lang w:val="fr-FR"/>
              </w:rPr>
              <w:t>Application continue des principes</w:t>
            </w:r>
            <w:r w:rsidR="00D1493F" w:rsidRPr="00390EBF">
              <w:rPr>
                <w:rFonts w:eastAsia="Century Gothic" w:cs="Arial"/>
                <w:bCs/>
                <w:sz w:val="18"/>
                <w:szCs w:val="18"/>
                <w:lang w:val="fr-FR"/>
              </w:rPr>
              <w:t> </w:t>
            </w:r>
            <w:r w:rsidRPr="00390EBF">
              <w:rPr>
                <w:rFonts w:eastAsia="Century Gothic" w:cs="Arial"/>
                <w:bCs/>
                <w:sz w:val="18"/>
                <w:szCs w:val="18"/>
                <w:lang w:val="fr-FR"/>
              </w:rPr>
              <w:t>UDRP, de la procédure de règlement des litiges antérieure à l’attribution, de la procédure de règlement des litiges postérieure à l’attribution;  pas de politiques ou de recommandations supplémentaires à mettre en œuvre.</w:t>
            </w:r>
          </w:p>
        </w:tc>
        <w:tc>
          <w:tcPr>
            <w:tcW w:w="1701" w:type="dxa"/>
          </w:tcPr>
          <w:p w14:paraId="56586DD9"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Mise en œuvre, au sein du système des noms de domaine, des recommandations de l’OMPI en matière de principes et de procédures recommandations</w:t>
            </w:r>
          </w:p>
        </w:tc>
      </w:tr>
      <w:tr w:rsidR="0076651F" w:rsidRPr="00390EBF" w14:paraId="60ED794B" w14:textId="77777777" w:rsidTr="00600AD9">
        <w:trPr>
          <w:cantSplit/>
          <w:trHeight w:val="1557"/>
        </w:trPr>
        <w:tc>
          <w:tcPr>
            <w:tcW w:w="1844" w:type="dxa"/>
          </w:tcPr>
          <w:p w14:paraId="219B43B2" w14:textId="77777777" w:rsidR="00466FE7" w:rsidRPr="00390EBF" w:rsidRDefault="00466FE7" w:rsidP="0076651F">
            <w:pPr>
              <w:rPr>
                <w:rFonts w:eastAsia="Century Gothic" w:cs="Arial"/>
                <w:b/>
                <w:bCs/>
                <w:sz w:val="18"/>
                <w:szCs w:val="18"/>
                <w:lang w:val="fr-FR"/>
              </w:rPr>
            </w:pPr>
            <w:r w:rsidRPr="00390EBF">
              <w:rPr>
                <w:rFonts w:eastAsia="Century Gothic" w:cs="Arial"/>
                <w:b/>
                <w:bCs/>
                <w:sz w:val="18"/>
                <w:szCs w:val="18"/>
                <w:lang w:val="fr-FR"/>
              </w:rPr>
              <w:t>Nombre d’administrateurs de ccTLD dotés de mécanismes de protection de la propriété intellectuelle conçus ou administrés avec l’aide de l’OMPI et conformes aux normes internationales</w:t>
            </w:r>
          </w:p>
        </w:tc>
        <w:tc>
          <w:tcPr>
            <w:tcW w:w="1701" w:type="dxa"/>
          </w:tcPr>
          <w:p w14:paraId="5C80CCCB"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6</w:t>
            </w:r>
          </w:p>
        </w:tc>
        <w:tc>
          <w:tcPr>
            <w:tcW w:w="1275" w:type="dxa"/>
          </w:tcPr>
          <w:p w14:paraId="543D6C60"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 xml:space="preserve">5 </w:t>
            </w:r>
          </w:p>
        </w:tc>
        <w:tc>
          <w:tcPr>
            <w:tcW w:w="1560" w:type="dxa"/>
          </w:tcPr>
          <w:p w14:paraId="5373768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4</w:t>
            </w:r>
          </w:p>
        </w:tc>
        <w:tc>
          <w:tcPr>
            <w:tcW w:w="1701" w:type="dxa"/>
          </w:tcPr>
          <w:p w14:paraId="0F9779E8"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 (2014)</w:t>
            </w:r>
          </w:p>
        </w:tc>
        <w:tc>
          <w:tcPr>
            <w:tcW w:w="1701" w:type="dxa"/>
          </w:tcPr>
          <w:p w14:paraId="412C70BA" w14:textId="77777777" w:rsidR="00466FE7" w:rsidRPr="00390EBF" w:rsidRDefault="00466FE7" w:rsidP="0076651F">
            <w:pPr>
              <w:rPr>
                <w:rFonts w:eastAsia="Century Gothic" w:cs="Arial"/>
                <w:bCs/>
                <w:sz w:val="18"/>
                <w:szCs w:val="18"/>
                <w:lang w:val="fr-FR"/>
              </w:rPr>
            </w:pPr>
            <w:r w:rsidRPr="00390EBF">
              <w:rPr>
                <w:rFonts w:eastAsia="Century Gothic" w:cs="Arial"/>
                <w:bCs/>
                <w:sz w:val="18"/>
                <w:szCs w:val="18"/>
                <w:lang w:val="fr-FR"/>
              </w:rPr>
              <w:t>2 – 4</w:t>
            </w:r>
          </w:p>
        </w:tc>
      </w:tr>
    </w:tbl>
    <w:p w14:paraId="7B773F62" w14:textId="77777777" w:rsidR="000256BE" w:rsidRPr="00390EBF" w:rsidRDefault="000256BE" w:rsidP="0076651F">
      <w:pPr>
        <w:jc w:val="center"/>
        <w:rPr>
          <w:rFonts w:eastAsia="Century Gothic" w:cs="Arial"/>
          <w:b/>
          <w:sz w:val="24"/>
          <w:szCs w:val="24"/>
          <w:u w:val="single"/>
          <w:lang w:val="fr-FR"/>
        </w:rPr>
      </w:pPr>
    </w:p>
    <w:p w14:paraId="0A0489D9" w14:textId="77777777" w:rsidR="000256BE" w:rsidRPr="00390EBF" w:rsidRDefault="000256BE">
      <w:pPr>
        <w:rPr>
          <w:rFonts w:eastAsia="Century Gothic" w:cs="Arial"/>
          <w:b/>
          <w:sz w:val="24"/>
          <w:szCs w:val="24"/>
          <w:u w:val="single"/>
          <w:lang w:val="fr-FR"/>
        </w:rPr>
      </w:pPr>
      <w:r w:rsidRPr="00390EBF">
        <w:rPr>
          <w:rFonts w:eastAsia="Century Gothic" w:cs="Arial"/>
          <w:b/>
          <w:sz w:val="24"/>
          <w:szCs w:val="24"/>
          <w:u w:val="single"/>
          <w:lang w:val="fr-FR"/>
        </w:rPr>
        <w:br w:type="page"/>
      </w:r>
    </w:p>
    <w:p w14:paraId="7E62F6A5" w14:textId="38C834B9" w:rsidR="00466FE7" w:rsidRDefault="00466FE7" w:rsidP="0076651F">
      <w:pPr>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II</w:t>
      </w:r>
    </w:p>
    <w:p w14:paraId="739B61B0" w14:textId="77777777" w:rsidR="00600AD9" w:rsidRPr="00390EBF" w:rsidRDefault="00600AD9" w:rsidP="0076651F">
      <w:pPr>
        <w:jc w:val="center"/>
        <w:rPr>
          <w:rFonts w:eastAsia="Century Gothic" w:cs="Arial"/>
          <w:b/>
          <w:sz w:val="24"/>
          <w:szCs w:val="24"/>
          <w:u w:val="single"/>
          <w:lang w:val="fr-FR"/>
        </w:rPr>
      </w:pPr>
    </w:p>
    <w:p w14:paraId="359D0F61" w14:textId="5286C927" w:rsidR="00466FE7" w:rsidRDefault="00466FE7" w:rsidP="0076651F">
      <w:pPr>
        <w:jc w:val="center"/>
        <w:rPr>
          <w:rFonts w:eastAsia="Century Gothic" w:cs="Arial"/>
          <w:b/>
          <w:sz w:val="24"/>
          <w:szCs w:val="24"/>
          <w:lang w:val="fr-FR"/>
        </w:rPr>
      </w:pPr>
      <w:r w:rsidRPr="00390EBF">
        <w:rPr>
          <w:rFonts w:eastAsia="Century Gothic" w:cs="Arial"/>
          <w:b/>
          <w:sz w:val="24"/>
          <w:szCs w:val="24"/>
          <w:lang w:val="fr-FR"/>
        </w:rPr>
        <w:t>Risques pour 2013</w:t>
      </w:r>
      <w:r w:rsidRPr="00390EBF">
        <w:rPr>
          <w:rFonts w:eastAsia="Century Gothic" w:cs="Arial"/>
          <w:b/>
          <w:sz w:val="24"/>
          <w:szCs w:val="24"/>
          <w:lang w:val="fr-FR"/>
        </w:rPr>
        <w:noBreakHyphen/>
      </w:r>
      <w:r w:rsidR="00EE667A" w:rsidRPr="00390EBF">
        <w:rPr>
          <w:rFonts w:eastAsia="Century Gothic" w:cs="Arial"/>
          <w:b/>
          <w:sz w:val="24"/>
          <w:szCs w:val="24"/>
          <w:lang w:val="fr-FR"/>
        </w:rPr>
        <w:t>20</w:t>
      </w:r>
      <w:r w:rsidRPr="00390EBF">
        <w:rPr>
          <w:rFonts w:eastAsia="Century Gothic" w:cs="Arial"/>
          <w:b/>
          <w:sz w:val="24"/>
          <w:szCs w:val="24"/>
          <w:lang w:val="fr-FR"/>
        </w:rPr>
        <w:t>15, tels qu’ils ressortent du Registre des risques</w:t>
      </w:r>
    </w:p>
    <w:p w14:paraId="2AFF9DE4" w14:textId="77777777" w:rsidR="00600AD9" w:rsidRPr="00390EBF" w:rsidRDefault="00600AD9" w:rsidP="0076651F">
      <w:pPr>
        <w:jc w:val="center"/>
        <w:rPr>
          <w:rFonts w:eastAsia="Century Gothic" w:cs="Arial"/>
          <w:b/>
          <w:sz w:val="24"/>
          <w:szCs w:val="24"/>
          <w:lang w:val="fr-FR"/>
        </w:rPr>
      </w:pPr>
    </w:p>
    <w:tbl>
      <w:tblPr>
        <w:tblW w:w="10031" w:type="dxa"/>
        <w:tblInd w:w="-176" w:type="dxa"/>
        <w:tblLayout w:type="fixed"/>
        <w:tblCellMar>
          <w:left w:w="0" w:type="dxa"/>
          <w:right w:w="0" w:type="dxa"/>
        </w:tblCellMar>
        <w:tblLook w:val="04A0" w:firstRow="1" w:lastRow="0" w:firstColumn="1" w:lastColumn="0" w:noHBand="0" w:noVBand="1"/>
      </w:tblPr>
      <w:tblGrid>
        <w:gridCol w:w="1526"/>
        <w:gridCol w:w="3260"/>
        <w:gridCol w:w="1276"/>
        <w:gridCol w:w="1276"/>
        <w:gridCol w:w="1275"/>
        <w:gridCol w:w="1418"/>
      </w:tblGrid>
      <w:tr w:rsidR="0076651F" w:rsidRPr="00390EBF" w14:paraId="6B9C8B70" w14:textId="77777777" w:rsidTr="00600AD9">
        <w:trPr>
          <w:cantSplit/>
          <w:trHeight w:val="981"/>
          <w:tblHeader/>
        </w:trPr>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63C43E" w14:textId="77777777" w:rsidR="00466FE7" w:rsidRPr="00390EBF" w:rsidRDefault="00466FE7" w:rsidP="0076651F">
            <w:pPr>
              <w:spacing w:before="60"/>
              <w:jc w:val="both"/>
              <w:rPr>
                <w:rFonts w:eastAsia="Century Gothic" w:cs="Arial"/>
                <w:b/>
                <w:sz w:val="20"/>
                <w:szCs w:val="20"/>
                <w:lang w:val="fr-FR"/>
              </w:rPr>
            </w:pPr>
            <w:r w:rsidRPr="00390EBF">
              <w:rPr>
                <w:rFonts w:eastAsia="Century Gothic" w:cs="Arial"/>
                <w:b/>
                <w:sz w:val="20"/>
                <w:szCs w:val="20"/>
                <w:lang w:val="fr-FR"/>
              </w:rPr>
              <w:t>Référence du risque</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6C6DB8" w14:textId="77777777" w:rsidR="00466FE7" w:rsidRPr="00390EBF" w:rsidRDefault="00466FE7" w:rsidP="0076651F">
            <w:pPr>
              <w:spacing w:before="60"/>
              <w:jc w:val="both"/>
              <w:rPr>
                <w:rFonts w:eastAsia="Century Gothic" w:cs="Arial"/>
                <w:b/>
                <w:sz w:val="20"/>
                <w:szCs w:val="20"/>
                <w:lang w:val="fr-FR"/>
              </w:rPr>
            </w:pPr>
            <w:r w:rsidRPr="00390EBF">
              <w:rPr>
                <w:rFonts w:eastAsia="Century Gothic" w:cs="Arial"/>
                <w:b/>
                <w:sz w:val="20"/>
                <w:szCs w:val="20"/>
                <w:lang w:val="fr-FR"/>
              </w:rPr>
              <w:t>Description</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B9F499"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Incidence sur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E979BC"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Probabilité</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EFE735" w14:textId="77777777" w:rsidR="00466FE7" w:rsidRPr="00390EBF" w:rsidRDefault="00466FE7" w:rsidP="0076651F">
            <w:pPr>
              <w:spacing w:before="60"/>
              <w:jc w:val="both"/>
              <w:rPr>
                <w:rFonts w:eastAsia="Century Gothic" w:cs="Arial"/>
                <w:b/>
                <w:bCs/>
                <w:sz w:val="20"/>
                <w:szCs w:val="20"/>
                <w:lang w:val="fr-FR"/>
              </w:rPr>
            </w:pPr>
            <w:r w:rsidRPr="00390EBF">
              <w:rPr>
                <w:rFonts w:eastAsia="Century Gothic" w:cs="Arial"/>
                <w:b/>
                <w:bCs/>
                <w:sz w:val="20"/>
                <w:szCs w:val="20"/>
                <w:lang w:val="fr-FR"/>
              </w:rPr>
              <w:t>Incidence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85A1C9" w14:textId="77777777" w:rsidR="00466FE7" w:rsidRPr="00390EBF" w:rsidRDefault="00466FE7" w:rsidP="00600AD9">
            <w:pPr>
              <w:spacing w:before="60"/>
              <w:rPr>
                <w:rFonts w:eastAsia="Century Gothic" w:cs="Arial"/>
                <w:b/>
                <w:bCs/>
                <w:sz w:val="20"/>
                <w:szCs w:val="20"/>
                <w:lang w:val="fr-FR"/>
              </w:rPr>
            </w:pPr>
            <w:r w:rsidRPr="00390EBF">
              <w:rPr>
                <w:rFonts w:eastAsia="Century Gothic" w:cs="Arial"/>
                <w:b/>
                <w:bCs/>
                <w:sz w:val="20"/>
                <w:szCs w:val="20"/>
                <w:lang w:val="fr-FR"/>
              </w:rPr>
              <w:t>Dépositaire</w:t>
            </w:r>
          </w:p>
        </w:tc>
      </w:tr>
      <w:tr w:rsidR="0076651F" w:rsidRPr="00D32F68" w14:paraId="18681DAE" w14:textId="77777777" w:rsidTr="00600AD9">
        <w:trPr>
          <w:cantSplit/>
          <w:trHeight w:val="8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E2558"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07.0027.001</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10BA31F" w14:textId="77777777" w:rsidR="00466FE7" w:rsidRPr="00390EBF" w:rsidRDefault="00466FE7" w:rsidP="0076651F">
            <w:pPr>
              <w:rPr>
                <w:rFonts w:eastAsia="Century Gothic" w:cs="Arial"/>
                <w:lang w:val="fr-FR"/>
              </w:rPr>
            </w:pPr>
            <w:r w:rsidRPr="00390EBF">
              <w:rPr>
                <w:rFonts w:eastAsia="Century Gothic" w:cs="Arial"/>
                <w:lang w:val="fr-FR"/>
              </w:rPr>
              <w:t>L’évolution des ressources par rapport à d’autres prestataires de services de règlement extrajudiciaire des litiges a une incidence sur la reconnaissance des services d’arbitrage et de médiation de l’OMPI par le marché.</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DA35E"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Résultat escompté (RE)</w:t>
            </w:r>
            <w:r w:rsidRPr="00390EBF">
              <w:rPr>
                <w:rFonts w:eastAsia="Century Gothic" w:cs="Arial"/>
                <w:lang w:val="fr-FR"/>
              </w:rPr>
              <w:noBreakHyphen/>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CF13573"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C9C509F"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3CDC76A" w14:textId="278F2C77" w:rsidR="00466FE7" w:rsidRPr="00390EBF" w:rsidRDefault="00466FE7" w:rsidP="00600AD9">
            <w:pPr>
              <w:rPr>
                <w:rFonts w:eastAsia="Century Gothic" w:cs="Arial"/>
                <w:lang w:val="fr-FR"/>
              </w:rPr>
            </w:pPr>
            <w:r w:rsidRPr="00390EBF">
              <w:rPr>
                <w:rFonts w:eastAsia="Century Gothic" w:cs="Arial"/>
                <w:lang w:val="fr-FR"/>
              </w:rPr>
              <w:t>Cen</w:t>
            </w:r>
            <w:r w:rsidR="00EE667A" w:rsidRPr="00390EBF">
              <w:rPr>
                <w:rFonts w:eastAsia="Century Gothic" w:cs="Arial"/>
                <w:lang w:val="fr-FR"/>
              </w:rPr>
              <w:t>tre d’arbitrage et de médiation</w:t>
            </w:r>
          </w:p>
        </w:tc>
      </w:tr>
      <w:tr w:rsidR="0076651F" w:rsidRPr="00D32F68" w14:paraId="491D6129" w14:textId="77777777" w:rsidTr="00600AD9">
        <w:trPr>
          <w:cantSplit/>
          <w:trHeight w:val="1096"/>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474C76"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07.0027.002</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34D4A2B" w14:textId="77777777" w:rsidR="00466FE7" w:rsidRPr="00390EBF" w:rsidRDefault="00466FE7" w:rsidP="0076651F">
            <w:pPr>
              <w:rPr>
                <w:rFonts w:eastAsia="Century Gothic" w:cs="Arial"/>
                <w:lang w:val="fr-FR"/>
              </w:rPr>
            </w:pPr>
            <w:r w:rsidRPr="00390EBF">
              <w:rPr>
                <w:rFonts w:eastAsia="Century Gothic" w:cs="Arial"/>
                <w:lang w:val="fr-FR"/>
              </w:rPr>
              <w:t>La perte de personnel permanent en raison de l’incertitude des perspectives de carrière se répercute sur la capacité de traitement des dossiers et la satisfaction des besoins en matière de nouvelles politiques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72344D7" w14:textId="23DCF939"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et</w:t>
            </w:r>
            <w:r w:rsidRPr="00390EBF">
              <w:rPr>
                <w:rFonts w:eastAsia="Century Gothic" w:cs="Arial"/>
                <w:lang w:val="fr-FR"/>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F14B13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7DE6A69"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AA50E2C" w14:textId="586DC0EB"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390EBF" w14:paraId="5F2DF965" w14:textId="77777777" w:rsidTr="00600AD9">
        <w:trPr>
          <w:cantSplit/>
          <w:trHeight w:val="1401"/>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253E0F"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07.0027.003</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ACA88F6" w14:textId="77777777" w:rsidR="00466FE7" w:rsidRPr="00390EBF" w:rsidRDefault="00466FE7" w:rsidP="0076651F">
            <w:pPr>
              <w:spacing w:before="60"/>
              <w:rPr>
                <w:rFonts w:eastAsia="Century Gothic" w:cs="Arial"/>
                <w:lang w:val="fr-FR"/>
              </w:rPr>
            </w:pPr>
            <w:r w:rsidRPr="00390EBF">
              <w:rPr>
                <w:rFonts w:eastAsia="Century Gothic" w:cs="Arial"/>
                <w:lang w:val="fr-FR"/>
              </w:rPr>
              <w:t>L’insuffisance des ressources informatiques compromet la capacité d’assurer des services de qualité en matière d’administration des litiges relatifs aux noms de domaine conformément aux règles et règlements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6F51219" w14:textId="79606549"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et</w:t>
            </w:r>
            <w:r w:rsidRPr="00390EBF">
              <w:rPr>
                <w:rFonts w:eastAsia="Century Gothic" w:cs="Arial"/>
                <w:lang w:val="fr-FR"/>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2C3FC9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33BCCB9F"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DC6C27" w14:textId="4FC8EA2D" w:rsidR="00466FE7" w:rsidRPr="00390EBF" w:rsidRDefault="00600AD9" w:rsidP="00600AD9">
            <w:pPr>
              <w:spacing w:before="60"/>
              <w:rPr>
                <w:rFonts w:eastAsia="Century Gothic" w:cs="Arial"/>
                <w:lang w:val="fr-FR"/>
              </w:rPr>
            </w:pPr>
            <w:r>
              <w:rPr>
                <w:rFonts w:eastAsia="Century Gothic" w:cs="Arial"/>
                <w:lang w:val="fr-FR"/>
              </w:rPr>
              <w:t>Autres</w:t>
            </w:r>
          </w:p>
        </w:tc>
      </w:tr>
      <w:tr w:rsidR="0076651F" w:rsidRPr="00390EBF" w14:paraId="290EEC49" w14:textId="77777777" w:rsidTr="00600AD9">
        <w:trPr>
          <w:cantSplit/>
          <w:trHeight w:val="15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C580D2"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07.0027.004</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0EBA5B3" w14:textId="77777777" w:rsidR="00466FE7" w:rsidRPr="00390EBF" w:rsidRDefault="00466FE7" w:rsidP="0076651F">
            <w:pPr>
              <w:rPr>
                <w:rFonts w:eastAsia="Century Gothic" w:cs="Arial"/>
                <w:lang w:val="fr-FR"/>
              </w:rPr>
            </w:pPr>
            <w:r w:rsidRPr="00390EBF">
              <w:rPr>
                <w:rFonts w:eastAsia="Century Gothic" w:cs="Arial"/>
                <w:lang w:val="fr-FR"/>
              </w:rPr>
              <w:t>La durée d’immobilisation des systèmes informatiques, en particulier des serveurs et de la messagerie, ainsi que la perte de données, peut compromettre la capacité d’assurer des services de qualité en matière d’administration des litiges relatifs aux noms de domaine conformément aux règles et règlements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407A5A" w14:textId="1406A204" w:rsidR="00466FE7" w:rsidRPr="00390EBF" w:rsidRDefault="00466FE7" w:rsidP="00600AD9">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 xml:space="preserve">1 </w:t>
            </w:r>
            <w:r w:rsidR="00600AD9">
              <w:rPr>
                <w:rFonts w:eastAsia="Century Gothic" w:cs="Arial"/>
                <w:lang w:val="fr-FR"/>
              </w:rPr>
              <w:t xml:space="preserve">et </w:t>
            </w:r>
            <w:r w:rsidRPr="00390EBF">
              <w:rPr>
                <w:rFonts w:eastAsia="Century Gothic" w:cs="Arial"/>
                <w:lang w:val="fr-F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3A2B3A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3D1CE4E"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2E43D43" w14:textId="67A8E79A" w:rsidR="00466FE7" w:rsidRPr="00390EBF" w:rsidRDefault="00600AD9" w:rsidP="00600AD9">
            <w:pPr>
              <w:spacing w:before="60"/>
              <w:rPr>
                <w:rFonts w:eastAsia="Century Gothic" w:cs="Arial"/>
                <w:lang w:val="fr-FR"/>
              </w:rPr>
            </w:pPr>
            <w:r>
              <w:rPr>
                <w:rFonts w:eastAsia="Century Gothic" w:cs="Arial"/>
                <w:lang w:val="fr-FR"/>
              </w:rPr>
              <w:t>Autres</w:t>
            </w:r>
          </w:p>
        </w:tc>
      </w:tr>
      <w:tr w:rsidR="0076651F" w:rsidRPr="00D32F68" w14:paraId="1A5BEAF1" w14:textId="77777777" w:rsidTr="00600AD9">
        <w:trPr>
          <w:cantSplit/>
          <w:trHeight w:val="177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B8828"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lastRenderedPageBreak/>
              <w:t>07.0027.005</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FF345FD" w14:textId="3BCF455E" w:rsidR="00466FE7" w:rsidRPr="00390EBF" w:rsidRDefault="00466FE7" w:rsidP="00D1493F">
            <w:pPr>
              <w:rPr>
                <w:rFonts w:eastAsia="Century Gothic" w:cs="Arial"/>
                <w:lang w:val="fr-FR"/>
              </w:rPr>
            </w:pPr>
            <w:r w:rsidRPr="00390EBF">
              <w:rPr>
                <w:rFonts w:eastAsia="Century Gothic" w:cs="Arial"/>
                <w:lang w:val="fr-FR"/>
              </w:rPr>
              <w:t>La fragmentation du système des noms de domaine et la concurrence en son sein, ainsi que les processus d’élaboration de politiques de l’ICANN, exercent des pressions sur les normes centralisées (y compris les principes</w:t>
            </w:r>
            <w:r w:rsidR="00D1493F" w:rsidRPr="00390EBF">
              <w:rPr>
                <w:rFonts w:eastAsia="Century Gothic" w:cs="Arial"/>
                <w:lang w:val="fr-FR"/>
              </w:rPr>
              <w:t> </w:t>
            </w:r>
            <w:r w:rsidRPr="00390EBF">
              <w:rPr>
                <w:rFonts w:eastAsia="Century Gothic" w:cs="Arial"/>
                <w:lang w:val="fr-FR"/>
              </w:rPr>
              <w:t>UDRP) et sur la primauté du Centre;  l’expansion du système des noms de domaine et le recours accru au règlement extrajudiciaire des litiges relatifs au DNS compromettent le rôle du Centre dans l’administration des litiges et l’élaboration de politiques.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2D0E47C"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2DA4043"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r w:rsidRPr="00390EBF">
              <w:rPr>
                <w:rFonts w:eastAsia="Century Gothic" w:cs="Arial"/>
                <w:lang w:val="fr-FR"/>
              </w:rPr>
              <w:noBreakHyphen/>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9E034A9"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9512DEE" w14:textId="56E24969"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D32F68" w14:paraId="23AF719F" w14:textId="77777777" w:rsidTr="00600AD9">
        <w:trPr>
          <w:cantSplit/>
          <w:trHeight w:val="893"/>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50CD1B"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07.0027.006</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DD96F6E" w14:textId="6AEA12A8" w:rsidR="00466FE7" w:rsidRPr="00390EBF" w:rsidRDefault="00466FE7" w:rsidP="00D1493F">
            <w:pPr>
              <w:rPr>
                <w:rFonts w:eastAsia="Century Gothic" w:cs="Arial"/>
                <w:lang w:val="fr-FR"/>
              </w:rPr>
            </w:pPr>
            <w:r w:rsidRPr="00390EBF">
              <w:rPr>
                <w:lang w:val="fr-FR"/>
              </w:rPr>
              <w:t>L’augmentation des procédures de dépôt au titre des principes</w:t>
            </w:r>
            <w:r w:rsidR="00D1493F" w:rsidRPr="00390EBF">
              <w:rPr>
                <w:lang w:val="fr-FR"/>
              </w:rPr>
              <w:t> </w:t>
            </w:r>
            <w:r w:rsidRPr="00390EBF">
              <w:rPr>
                <w:lang w:val="fr-FR"/>
              </w:rPr>
              <w:t>UDRP peut exercer des pressions déraisonnables sur les capacités, au détriment de la qualité et de la réputation</w:t>
            </w:r>
            <w:r w:rsidRPr="00390EBF">
              <w:rPr>
                <w:rFonts w:eastAsia="Century Gothic" w:cs="Arial"/>
                <w:lang w:val="fr-FR"/>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994BB0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9D712B8"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AF5F257"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85EB0BF" w14:textId="755C3803"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76651F" w:rsidRPr="00D32F68" w14:paraId="14F1A651" w14:textId="77777777" w:rsidTr="00600AD9">
        <w:trPr>
          <w:cantSplit/>
          <w:trHeight w:val="737"/>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69943"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07.0027.007</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E52512B" w14:textId="4F448688" w:rsidR="00466FE7" w:rsidRPr="00390EBF" w:rsidRDefault="00466FE7" w:rsidP="00D1493F">
            <w:pPr>
              <w:rPr>
                <w:lang w:val="fr-FR"/>
              </w:rPr>
            </w:pPr>
            <w:r w:rsidRPr="00390EBF">
              <w:rPr>
                <w:lang w:val="fr-FR"/>
              </w:rPr>
              <w:t>Le système de suspension uniforme rapide peut entraîner une diminution des dépôts au titre des principes</w:t>
            </w:r>
            <w:r w:rsidR="00D1493F" w:rsidRPr="00390EBF">
              <w:rPr>
                <w:lang w:val="fr-FR"/>
              </w:rPr>
              <w:t> </w:t>
            </w:r>
            <w:r w:rsidRPr="00390EBF">
              <w:rPr>
                <w:lang w:val="fr-FR"/>
              </w:rPr>
              <w:t xml:space="preserve">UDRP, affectant l’influence de la politique de l’OMPI en ce qui concerne le DNS et l’importance du Centre quant aux règlements extrajudiciaires des litiges dans le cadre du DNS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700B07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07DC660"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4303D4C"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9AC6027" w14:textId="6F87FCAE"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r w:rsidR="00466FE7" w:rsidRPr="00D32F68" w14:paraId="6667D3BB" w14:textId="77777777" w:rsidTr="00600AD9">
        <w:trPr>
          <w:cantSplit/>
          <w:trHeight w:val="548"/>
        </w:trPr>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6255B" w14:textId="77777777" w:rsidR="00466FE7" w:rsidRPr="00390EBF" w:rsidRDefault="00466FE7" w:rsidP="0076651F">
            <w:pPr>
              <w:spacing w:before="60"/>
              <w:jc w:val="both"/>
              <w:rPr>
                <w:rFonts w:eastAsia="Century Gothic" w:cs="Arial"/>
                <w:b/>
                <w:lang w:val="fr-FR"/>
              </w:rPr>
            </w:pPr>
            <w:r w:rsidRPr="00390EBF">
              <w:rPr>
                <w:rFonts w:eastAsia="Century Gothic" w:cs="Arial"/>
                <w:b/>
                <w:lang w:val="fr-FR"/>
              </w:rPr>
              <w:t>07.0027.008</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653C2D0" w14:textId="77777777" w:rsidR="00466FE7" w:rsidRPr="00390EBF" w:rsidRDefault="00466FE7" w:rsidP="0076651F">
            <w:pPr>
              <w:rPr>
                <w:rFonts w:eastAsia="Century Gothic" w:cs="Arial"/>
                <w:lang w:val="fr-FR"/>
              </w:rPr>
            </w:pPr>
            <w:r w:rsidRPr="00390EBF">
              <w:rPr>
                <w:rFonts w:eastAsia="Century Gothic" w:cs="Arial"/>
                <w:lang w:val="fr-FR"/>
              </w:rPr>
              <w:t xml:space="preserve">Du fait de la dilution des acteurs de l’ICANN, l’avancée politique que représente en principe le mécanisme postérieur à l’attribution risque d’être annulée par le fait que les propriétaires de marques s’adressent aux tribunaux.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6658C96"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RE</w:t>
            </w:r>
            <w:r w:rsidRPr="00390EBF">
              <w:rPr>
                <w:rFonts w:eastAsia="Century Gothic" w:cs="Arial"/>
                <w:lang w:val="fr-FR"/>
              </w:rPr>
              <w:noBreakHyphen/>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60CF4D54"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0BD66C81" w14:textId="77777777" w:rsidR="00466FE7" w:rsidRPr="00390EBF" w:rsidRDefault="00466FE7" w:rsidP="0076651F">
            <w:pPr>
              <w:spacing w:before="60"/>
              <w:jc w:val="both"/>
              <w:rPr>
                <w:rFonts w:eastAsia="Century Gothic" w:cs="Arial"/>
                <w:lang w:val="fr-FR"/>
              </w:rPr>
            </w:pPr>
            <w:r w:rsidRPr="00390EBF">
              <w:rPr>
                <w:rFonts w:eastAsia="Century Gothic" w:cs="Arial"/>
                <w:lang w:val="fr-FR"/>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C0D544D" w14:textId="3D0618E1" w:rsidR="00466FE7" w:rsidRPr="00390EBF" w:rsidRDefault="00600AD9" w:rsidP="00600AD9">
            <w:pPr>
              <w:spacing w:before="60"/>
              <w:rPr>
                <w:rFonts w:eastAsia="Century Gothic" w:cs="Arial"/>
                <w:lang w:val="fr-FR"/>
              </w:rPr>
            </w:pPr>
            <w:r w:rsidRPr="00390EBF">
              <w:rPr>
                <w:rFonts w:eastAsia="Century Gothic" w:cs="Arial"/>
                <w:lang w:val="fr-FR"/>
              </w:rPr>
              <w:t>Centre d’arbitrage et de médiation</w:t>
            </w:r>
          </w:p>
        </w:tc>
      </w:tr>
    </w:tbl>
    <w:p w14:paraId="6B7305FE" w14:textId="77777777" w:rsidR="000256BE" w:rsidRPr="00390EBF" w:rsidRDefault="000256BE">
      <w:pPr>
        <w:rPr>
          <w:rFonts w:eastAsia="Century Gothic" w:cs="Arial"/>
          <w:lang w:val="fr-FR" w:bidi="pa-IN"/>
        </w:rPr>
      </w:pPr>
      <w:r w:rsidRPr="00390EBF">
        <w:rPr>
          <w:rFonts w:eastAsia="Century Gothic" w:cs="Arial"/>
          <w:b/>
          <w:sz w:val="24"/>
          <w:szCs w:val="24"/>
          <w:u w:val="single"/>
          <w:lang w:val="fr-FR"/>
        </w:rPr>
        <w:br w:type="page"/>
      </w:r>
    </w:p>
    <w:p w14:paraId="0607447E" w14:textId="1AA345D6" w:rsidR="00466FE7" w:rsidRDefault="00466FE7" w:rsidP="00600AD9">
      <w:pPr>
        <w:pStyle w:val="ListParagraph"/>
        <w:autoSpaceDE w:val="0"/>
        <w:autoSpaceDN w:val="0"/>
        <w:adjustRightInd w:val="0"/>
        <w:ind w:left="0"/>
        <w:contextualSpacing w:val="0"/>
        <w:jc w:val="center"/>
        <w:rPr>
          <w:rFonts w:eastAsia="Century Gothic" w:cs="Arial"/>
          <w:b/>
          <w:sz w:val="24"/>
          <w:szCs w:val="24"/>
          <w:u w:val="single"/>
          <w:lang w:val="fr-FR"/>
        </w:rPr>
      </w:pPr>
      <w:r w:rsidRPr="00390EBF">
        <w:rPr>
          <w:rFonts w:eastAsia="Century Gothic" w:cs="Arial"/>
          <w:b/>
          <w:sz w:val="24"/>
          <w:szCs w:val="24"/>
          <w:u w:val="single"/>
          <w:lang w:val="fr-FR"/>
        </w:rPr>
        <w:lastRenderedPageBreak/>
        <w:t>Annexe</w:t>
      </w:r>
      <w:r w:rsidR="00600AD9">
        <w:rPr>
          <w:rFonts w:eastAsia="Century Gothic" w:cs="Arial"/>
          <w:b/>
          <w:sz w:val="24"/>
          <w:szCs w:val="24"/>
          <w:u w:val="single"/>
          <w:lang w:val="fr-FR"/>
        </w:rPr>
        <w:t> </w:t>
      </w:r>
      <w:r w:rsidRPr="00390EBF">
        <w:rPr>
          <w:rFonts w:eastAsia="Century Gothic" w:cs="Arial"/>
          <w:b/>
          <w:sz w:val="24"/>
          <w:szCs w:val="24"/>
          <w:u w:val="single"/>
          <w:lang w:val="fr-FR"/>
        </w:rPr>
        <w:t>III</w:t>
      </w:r>
    </w:p>
    <w:p w14:paraId="04BAD459" w14:textId="77777777" w:rsidR="00600AD9" w:rsidRPr="00390EBF" w:rsidRDefault="00600AD9" w:rsidP="00600AD9">
      <w:pPr>
        <w:pStyle w:val="ListParagraph"/>
        <w:autoSpaceDE w:val="0"/>
        <w:autoSpaceDN w:val="0"/>
        <w:adjustRightInd w:val="0"/>
        <w:ind w:left="0"/>
        <w:contextualSpacing w:val="0"/>
        <w:jc w:val="center"/>
        <w:rPr>
          <w:rFonts w:eastAsia="Century Gothic" w:cs="Arial"/>
          <w:b/>
          <w:sz w:val="24"/>
          <w:szCs w:val="24"/>
          <w:u w:val="single"/>
          <w:lang w:val="fr-FR"/>
        </w:rPr>
      </w:pPr>
    </w:p>
    <w:p w14:paraId="5FDB4C52" w14:textId="33B8DE30" w:rsidR="00466FE7" w:rsidRDefault="00466FE7" w:rsidP="00600AD9">
      <w:pPr>
        <w:pStyle w:val="ListParagraph"/>
        <w:autoSpaceDE w:val="0"/>
        <w:autoSpaceDN w:val="0"/>
        <w:adjustRightInd w:val="0"/>
        <w:ind w:left="0"/>
        <w:jc w:val="center"/>
        <w:rPr>
          <w:b/>
          <w:lang w:val="fr-FR"/>
        </w:rPr>
      </w:pPr>
      <w:r w:rsidRPr="00390EBF">
        <w:rPr>
          <w:b/>
          <w:lang w:val="fr-FR"/>
        </w:rPr>
        <w:t>État d’avancement de la mise en œuvre par l’OMPI des recommandations</w:t>
      </w:r>
      <w:r w:rsidR="00600AD9">
        <w:rPr>
          <w:b/>
          <w:lang w:val="fr-FR"/>
        </w:rPr>
        <w:t xml:space="preserve"> </w:t>
      </w:r>
      <w:r w:rsidR="00600AD9">
        <w:rPr>
          <w:b/>
          <w:lang w:val="fr-FR"/>
        </w:rPr>
        <w:br/>
      </w:r>
      <w:r w:rsidRPr="00390EBF">
        <w:rPr>
          <w:b/>
          <w:lang w:val="fr-FR"/>
        </w:rPr>
        <w:t>de l’audit externe</w:t>
      </w:r>
    </w:p>
    <w:p w14:paraId="5630AFDA" w14:textId="77777777" w:rsidR="00600AD9" w:rsidRPr="00390EBF" w:rsidRDefault="00600AD9" w:rsidP="00600AD9">
      <w:pPr>
        <w:pStyle w:val="ListParagraph"/>
        <w:autoSpaceDE w:val="0"/>
        <w:autoSpaceDN w:val="0"/>
        <w:adjustRightInd w:val="0"/>
        <w:ind w:left="0"/>
        <w:jc w:val="center"/>
        <w:rPr>
          <w:rFonts w:cs="Arial"/>
          <w:b/>
          <w:sz w:val="24"/>
          <w:szCs w:val="24"/>
          <w:lang w:val="fr-FR"/>
        </w:rPr>
      </w:pP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4"/>
        <w:gridCol w:w="2197"/>
        <w:gridCol w:w="3817"/>
        <w:gridCol w:w="1762"/>
      </w:tblGrid>
      <w:tr w:rsidR="0076651F" w:rsidRPr="00390EBF" w14:paraId="470A7C6B" w14:textId="77777777" w:rsidTr="00600AD9">
        <w:trPr>
          <w:trHeight w:val="507"/>
          <w:tblHeader/>
        </w:trPr>
        <w:tc>
          <w:tcPr>
            <w:tcW w:w="728" w:type="pct"/>
            <w:shd w:val="clear" w:color="auto" w:fill="auto"/>
            <w:vAlign w:val="center"/>
            <w:hideMark/>
          </w:tcPr>
          <w:p w14:paraId="7B0BC89E" w14:textId="77777777" w:rsidR="00466FE7" w:rsidRPr="00390EBF" w:rsidRDefault="00466FE7" w:rsidP="00600AD9">
            <w:pPr>
              <w:pStyle w:val="ListParagraph"/>
              <w:autoSpaceDE w:val="0"/>
              <w:autoSpaceDN w:val="0"/>
              <w:adjustRightInd w:val="0"/>
              <w:ind w:left="0"/>
              <w:jc w:val="center"/>
              <w:rPr>
                <w:rFonts w:cs="Arial"/>
                <w:b/>
                <w:bCs/>
                <w:lang w:val="fr-FR"/>
              </w:rPr>
            </w:pPr>
            <w:r w:rsidRPr="00390EBF">
              <w:rPr>
                <w:rFonts w:cs="Arial"/>
                <w:b/>
                <w:bCs/>
                <w:lang w:val="fr-FR"/>
              </w:rPr>
              <w:t>Audit</w:t>
            </w:r>
          </w:p>
        </w:tc>
        <w:tc>
          <w:tcPr>
            <w:tcW w:w="1207" w:type="pct"/>
            <w:shd w:val="clear" w:color="auto" w:fill="auto"/>
            <w:vAlign w:val="center"/>
            <w:hideMark/>
          </w:tcPr>
          <w:p w14:paraId="0E1C45A5" w14:textId="77777777" w:rsidR="00466FE7" w:rsidRPr="00390EBF" w:rsidRDefault="00466FE7" w:rsidP="00600AD9">
            <w:pPr>
              <w:pStyle w:val="ListParagraph"/>
              <w:autoSpaceDE w:val="0"/>
              <w:autoSpaceDN w:val="0"/>
              <w:adjustRightInd w:val="0"/>
              <w:ind w:left="0"/>
              <w:jc w:val="center"/>
              <w:rPr>
                <w:rFonts w:cs="Arial"/>
                <w:b/>
                <w:bCs/>
                <w:lang w:val="fr-FR"/>
              </w:rPr>
            </w:pPr>
            <w:r w:rsidRPr="00390EBF">
              <w:rPr>
                <w:rFonts w:cs="Arial"/>
                <w:b/>
                <w:bCs/>
                <w:lang w:val="fr-FR"/>
              </w:rPr>
              <w:t>Recommandation</w:t>
            </w:r>
          </w:p>
        </w:tc>
        <w:tc>
          <w:tcPr>
            <w:tcW w:w="2097" w:type="pct"/>
            <w:shd w:val="clear" w:color="auto" w:fill="auto"/>
            <w:vAlign w:val="center"/>
            <w:hideMark/>
          </w:tcPr>
          <w:p w14:paraId="6DA88229" w14:textId="77777777" w:rsidR="00466FE7" w:rsidRPr="00390EBF" w:rsidRDefault="00466FE7" w:rsidP="00600AD9">
            <w:pPr>
              <w:pStyle w:val="ListParagraph"/>
              <w:tabs>
                <w:tab w:val="left" w:pos="340"/>
              </w:tabs>
              <w:autoSpaceDE w:val="0"/>
              <w:autoSpaceDN w:val="0"/>
              <w:adjustRightInd w:val="0"/>
              <w:ind w:left="0"/>
              <w:jc w:val="center"/>
              <w:rPr>
                <w:rFonts w:cs="Arial"/>
                <w:b/>
                <w:bCs/>
                <w:lang w:val="fr-FR"/>
              </w:rPr>
            </w:pPr>
            <w:r w:rsidRPr="00390EBF">
              <w:rPr>
                <w:rFonts w:cs="Arial"/>
                <w:b/>
                <w:bCs/>
                <w:lang w:val="fr-FR"/>
              </w:rPr>
              <w:t>Réponse de la direction</w:t>
            </w:r>
          </w:p>
        </w:tc>
        <w:tc>
          <w:tcPr>
            <w:tcW w:w="968" w:type="pct"/>
            <w:shd w:val="clear" w:color="auto" w:fill="auto"/>
            <w:vAlign w:val="center"/>
            <w:hideMark/>
          </w:tcPr>
          <w:p w14:paraId="74965A13" w14:textId="77777777" w:rsidR="00466FE7" w:rsidRPr="00390EBF" w:rsidRDefault="00466FE7" w:rsidP="00600AD9">
            <w:pPr>
              <w:pStyle w:val="ListParagraph"/>
              <w:autoSpaceDE w:val="0"/>
              <w:autoSpaceDN w:val="0"/>
              <w:adjustRightInd w:val="0"/>
              <w:spacing w:before="120" w:after="120"/>
              <w:ind w:left="0"/>
              <w:jc w:val="center"/>
              <w:rPr>
                <w:rFonts w:cs="Arial"/>
                <w:b/>
                <w:bCs/>
                <w:lang w:val="fr-FR"/>
              </w:rPr>
            </w:pPr>
            <w:r w:rsidRPr="00390EBF">
              <w:rPr>
                <w:rFonts w:cs="Arial"/>
                <w:b/>
                <w:bCs/>
                <w:lang w:val="fr-FR"/>
              </w:rPr>
              <w:t>Observations</w:t>
            </w:r>
          </w:p>
        </w:tc>
      </w:tr>
      <w:tr w:rsidR="0076651F" w:rsidRPr="00390EBF" w14:paraId="2A695283" w14:textId="77777777" w:rsidTr="00927EB8">
        <w:trPr>
          <w:trHeight w:val="273"/>
        </w:trPr>
        <w:tc>
          <w:tcPr>
            <w:tcW w:w="728" w:type="pct"/>
            <w:shd w:val="clear" w:color="auto" w:fill="auto"/>
            <w:hideMark/>
          </w:tcPr>
          <w:p w14:paraId="7853F5E6" w14:textId="77777777" w:rsidR="00466FE7" w:rsidRPr="00390EBF" w:rsidRDefault="00466FE7" w:rsidP="0076651F">
            <w:pPr>
              <w:pStyle w:val="ListParagraph"/>
              <w:autoSpaceDE w:val="0"/>
              <w:autoSpaceDN w:val="0"/>
              <w:adjustRightInd w:val="0"/>
              <w:ind w:left="0"/>
              <w:jc w:val="both"/>
              <w:rPr>
                <w:rFonts w:cs="Arial"/>
                <w:b/>
                <w:bCs/>
                <w:lang w:val="fr-FR"/>
              </w:rPr>
            </w:pPr>
            <w:r w:rsidRPr="00390EBF">
              <w:rPr>
                <w:lang w:val="fr-FR"/>
              </w:rPr>
              <w:t>Audit financier</w:t>
            </w:r>
          </w:p>
        </w:tc>
        <w:tc>
          <w:tcPr>
            <w:tcW w:w="1207" w:type="pct"/>
            <w:shd w:val="clear" w:color="auto" w:fill="auto"/>
            <w:hideMark/>
          </w:tcPr>
          <w:p w14:paraId="480D8160" w14:textId="77777777" w:rsidR="00466FE7" w:rsidRPr="00390EBF" w:rsidRDefault="00466FE7" w:rsidP="0076651F">
            <w:pPr>
              <w:pStyle w:val="ListParagraph"/>
              <w:autoSpaceDE w:val="0"/>
              <w:autoSpaceDN w:val="0"/>
              <w:adjustRightInd w:val="0"/>
              <w:ind w:left="0"/>
              <w:rPr>
                <w:lang w:val="fr-FR"/>
              </w:rPr>
            </w:pPr>
            <w:r w:rsidRPr="00390EBF">
              <w:rPr>
                <w:lang w:val="fr-FR"/>
              </w:rPr>
              <w:t>L’OMPI pourrait accélérer le processus de rapprochement des montants en suspens avec les autorités fiscales des États</w:t>
            </w:r>
            <w:r w:rsidRPr="00390EBF">
              <w:rPr>
                <w:lang w:val="fr-FR"/>
              </w:rPr>
              <w:noBreakHyphen/>
              <w:t>Unis d’Amérique</w:t>
            </w:r>
          </w:p>
        </w:tc>
        <w:tc>
          <w:tcPr>
            <w:tcW w:w="2097" w:type="pct"/>
            <w:shd w:val="clear" w:color="auto" w:fill="auto"/>
            <w:hideMark/>
          </w:tcPr>
          <w:p w14:paraId="49290D47"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Les États</w:t>
            </w:r>
            <w:r w:rsidRPr="00390EBF">
              <w:rPr>
                <w:rFonts w:cs="Arial"/>
                <w:bCs/>
                <w:lang w:val="fr-FR"/>
              </w:rPr>
              <w:noBreakHyphen/>
              <w:t>Unis d’Amérique ont confirmé qu’ils sont d’accord avec la présentation des données relatives aux créances de 2013</w:t>
            </w:r>
            <w:r w:rsidRPr="00390EBF">
              <w:rPr>
                <w:rFonts w:cs="Arial"/>
                <w:bCs/>
                <w:lang w:val="fr-FR"/>
              </w:rPr>
              <w:noBreakHyphen/>
              <w:t>2014.  Nous avons donc demandé à notre expert</w:t>
            </w:r>
            <w:r w:rsidRPr="00390EBF">
              <w:rPr>
                <w:rFonts w:cs="Arial"/>
                <w:bCs/>
                <w:lang w:val="fr-FR"/>
              </w:rPr>
              <w:noBreakHyphen/>
              <w:t>comptable d’établir comme convenu un état :</w:t>
            </w:r>
          </w:p>
          <w:p w14:paraId="46EF289F" w14:textId="7472F9BC"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2009</w:t>
            </w:r>
            <w:r w:rsidRPr="00390EBF">
              <w:rPr>
                <w:rFonts w:cs="Arial"/>
                <w:bCs/>
                <w:lang w:val="fr-FR"/>
              </w:rPr>
              <w:noBreakHyphen/>
              <w:t>2011 (date de facture originale 31 octobre 2012) 649 054 dollars</w:t>
            </w:r>
            <w:r w:rsidR="00FB6F48">
              <w:rPr>
                <w:rFonts w:cs="Arial"/>
                <w:bCs/>
                <w:lang w:val="fr-FR"/>
              </w:rPr>
              <w:t> É.</w:t>
            </w:r>
            <w:r w:rsidR="00FB6F48">
              <w:rPr>
                <w:rFonts w:cs="Arial"/>
                <w:bCs/>
                <w:lang w:val="fr-FR"/>
              </w:rPr>
              <w:noBreakHyphen/>
              <w:t>U.;</w:t>
            </w:r>
          </w:p>
          <w:p w14:paraId="5FF62EB5" w14:textId="0E62F51C"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2011</w:t>
            </w:r>
            <w:r w:rsidRPr="00390EBF">
              <w:rPr>
                <w:rFonts w:cs="Arial"/>
                <w:bCs/>
                <w:lang w:val="fr-FR"/>
              </w:rPr>
              <w:noBreakHyphen/>
              <w:t>2012 (date de facture originale 5 novembre 2013) 867 115 dollars</w:t>
            </w:r>
            <w:r w:rsidR="00FB6F48">
              <w:rPr>
                <w:rFonts w:cs="Arial"/>
                <w:bCs/>
                <w:lang w:val="fr-FR"/>
              </w:rPr>
              <w:t> É.</w:t>
            </w:r>
            <w:r w:rsidR="00FB6F48">
              <w:rPr>
                <w:rFonts w:cs="Arial"/>
                <w:bCs/>
                <w:lang w:val="fr-FR"/>
              </w:rPr>
              <w:noBreakHyphen/>
              <w:t>U.;</w:t>
            </w:r>
          </w:p>
          <w:p w14:paraId="026AB285" w14:textId="67366E95"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w:t>
            </w:r>
            <w:r w:rsidR="00600AD9">
              <w:rPr>
                <w:rFonts w:cs="Arial"/>
                <w:bCs/>
                <w:lang w:val="fr-FR"/>
              </w:rPr>
              <w:tab/>
            </w:r>
            <w:r w:rsidRPr="00390EBF">
              <w:rPr>
                <w:rFonts w:cs="Arial"/>
                <w:bCs/>
                <w:lang w:val="fr-FR"/>
              </w:rPr>
              <w:t>de la créance pour les exercices 2012</w:t>
            </w:r>
            <w:r w:rsidRPr="00390EBF">
              <w:rPr>
                <w:rFonts w:cs="Arial"/>
                <w:bCs/>
                <w:lang w:val="fr-FR"/>
              </w:rPr>
              <w:noBreakHyphen/>
              <w:t>2013 (date de facture originale 17 novembre 2014) 1 051 107 dollars</w:t>
            </w:r>
            <w:r w:rsidR="00FB6F48">
              <w:rPr>
                <w:rFonts w:cs="Arial"/>
                <w:bCs/>
                <w:lang w:val="fr-FR"/>
              </w:rPr>
              <w:t> É.</w:t>
            </w:r>
            <w:r w:rsidR="00FB6F48">
              <w:rPr>
                <w:rFonts w:cs="Arial"/>
                <w:bCs/>
                <w:lang w:val="fr-FR"/>
              </w:rPr>
              <w:noBreakHyphen/>
              <w:t>U</w:t>
            </w:r>
            <w:r w:rsidRPr="00390EBF">
              <w:rPr>
                <w:rFonts w:cs="Arial"/>
                <w:bCs/>
                <w:lang w:val="fr-FR"/>
              </w:rPr>
              <w:t>.</w:t>
            </w:r>
          </w:p>
          <w:p w14:paraId="524F46D9"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Après quoi nous nous proposons de soumettre les créances antérieures à 2012 (également comme convenu initialement).</w:t>
            </w:r>
          </w:p>
          <w:p w14:paraId="465DC4F5" w14:textId="5DE47B1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lang w:val="fr-FR"/>
              </w:rPr>
              <w:t xml:space="preserve">Le 13 avril 2016, les </w:t>
            </w:r>
            <w:r w:rsidRPr="00390EBF">
              <w:rPr>
                <w:rFonts w:cs="Arial"/>
                <w:bCs/>
                <w:lang w:val="fr-FR"/>
              </w:rPr>
              <w:t>États</w:t>
            </w:r>
            <w:r w:rsidRPr="00390EBF">
              <w:rPr>
                <w:rFonts w:cs="Arial"/>
                <w:bCs/>
                <w:lang w:val="fr-FR"/>
              </w:rPr>
              <w:noBreakHyphen/>
              <w:t>Unis d’Amérique ont indiqué qu’ils sont en train de procéder à un versement de 778 000 dollars</w:t>
            </w:r>
            <w:r w:rsidR="00827E47">
              <w:rPr>
                <w:rFonts w:cs="Arial"/>
                <w:bCs/>
                <w:lang w:val="fr-FR"/>
              </w:rPr>
              <w:t> É.</w:t>
            </w:r>
            <w:r w:rsidR="00827E47">
              <w:rPr>
                <w:rFonts w:cs="Arial"/>
                <w:bCs/>
                <w:lang w:val="fr-FR"/>
              </w:rPr>
              <w:noBreakHyphen/>
              <w:t>U.</w:t>
            </w:r>
            <w:r w:rsidRPr="00390EBF">
              <w:rPr>
                <w:rFonts w:cs="Arial"/>
                <w:bCs/>
                <w:lang w:val="fr-FR"/>
              </w:rPr>
              <w:t xml:space="preserve"> à l’OMPI, relatif aux données fiscales plus détaillées que nous leur avons fournies pour 2014.</w:t>
            </w:r>
          </w:p>
          <w:p w14:paraId="1659B87C" w14:textId="77777777" w:rsidR="00466FE7" w:rsidRPr="00390EBF" w:rsidRDefault="00466FE7" w:rsidP="00600AD9">
            <w:pPr>
              <w:pStyle w:val="ListParagraph"/>
              <w:tabs>
                <w:tab w:val="left" w:pos="340"/>
              </w:tabs>
              <w:autoSpaceDE w:val="0"/>
              <w:autoSpaceDN w:val="0"/>
              <w:adjustRightInd w:val="0"/>
              <w:ind w:left="0"/>
              <w:rPr>
                <w:rFonts w:cs="Arial"/>
                <w:b/>
                <w:bCs/>
                <w:lang w:val="fr-FR"/>
              </w:rPr>
            </w:pPr>
            <w:r w:rsidRPr="00390EBF">
              <w:rPr>
                <w:rFonts w:cs="Arial"/>
                <w:bCs/>
                <w:lang w:val="fr-FR"/>
              </w:rPr>
              <w:t>L’expert</w:t>
            </w:r>
            <w:r w:rsidRPr="00390EBF">
              <w:rPr>
                <w:rFonts w:cs="Arial"/>
                <w:bCs/>
                <w:lang w:val="fr-FR"/>
              </w:rPr>
              <w:noBreakHyphen/>
              <w:t>comptable est en train de compiler les informations demandées par les États</w:t>
            </w:r>
            <w:r w:rsidRPr="00390EBF">
              <w:rPr>
                <w:rFonts w:cs="Arial"/>
                <w:bCs/>
                <w:lang w:val="fr-FR"/>
              </w:rPr>
              <w:noBreakHyphen/>
              <w:t xml:space="preserve">Unis d’Amérique pour les exercices antérieurs </w:t>
            </w:r>
            <w:r w:rsidRPr="00390EBF">
              <w:rPr>
                <w:rFonts w:cs="Arial"/>
                <w:lang w:val="fr-FR"/>
              </w:rPr>
              <w:t>2009</w:t>
            </w:r>
            <w:r w:rsidRPr="00390EBF">
              <w:rPr>
                <w:rFonts w:cs="Arial"/>
                <w:lang w:val="fr-FR"/>
              </w:rPr>
              <w:noBreakHyphen/>
              <w:t>2013, et pour certaines créances de 2014, à propos desquelles les États</w:t>
            </w:r>
            <w:r w:rsidRPr="00390EBF">
              <w:rPr>
                <w:rFonts w:cs="Arial"/>
                <w:lang w:val="fr-FR"/>
              </w:rPr>
              <w:noBreakHyphen/>
              <w:t>Unis d’Amérique se posent d’autres questions.  Les États</w:t>
            </w:r>
            <w:r w:rsidRPr="00390EBF">
              <w:rPr>
                <w:rFonts w:cs="Arial"/>
                <w:lang w:val="fr-FR"/>
              </w:rPr>
              <w:noBreakHyphen/>
              <w:t xml:space="preserve">Unis d’Amérique ont indiqué, dans un courrier électronique reçu le 21 décembre 2015, que les créances antérieures seraient honorées et qu’ils pourraient décider de mettre en œuvre la recommandation.  </w:t>
            </w:r>
          </w:p>
        </w:tc>
        <w:tc>
          <w:tcPr>
            <w:tcW w:w="968" w:type="pct"/>
            <w:shd w:val="clear" w:color="auto" w:fill="auto"/>
            <w:hideMark/>
          </w:tcPr>
          <w:p w14:paraId="0B07197C" w14:textId="77777777" w:rsidR="00466FE7" w:rsidRPr="00390EBF" w:rsidRDefault="00466FE7" w:rsidP="0076651F">
            <w:pPr>
              <w:pStyle w:val="ListParagraph"/>
              <w:autoSpaceDE w:val="0"/>
              <w:autoSpaceDN w:val="0"/>
              <w:adjustRightInd w:val="0"/>
              <w:spacing w:before="120" w:after="120"/>
              <w:ind w:left="0"/>
              <w:jc w:val="both"/>
              <w:rPr>
                <w:rFonts w:cs="Arial"/>
                <w:b/>
                <w:bCs/>
                <w:lang w:val="fr-FR"/>
              </w:rPr>
            </w:pPr>
            <w:r w:rsidRPr="00390EBF">
              <w:rPr>
                <w:b/>
                <w:bCs/>
                <w:iCs/>
                <w:lang w:val="fr-FR"/>
              </w:rPr>
              <w:t>En cours</w:t>
            </w:r>
          </w:p>
        </w:tc>
      </w:tr>
      <w:tr w:rsidR="0076651F" w:rsidRPr="00390EBF" w14:paraId="582FBFF4" w14:textId="77777777" w:rsidTr="00927EB8">
        <w:trPr>
          <w:trHeight w:val="273"/>
        </w:trPr>
        <w:tc>
          <w:tcPr>
            <w:tcW w:w="728" w:type="pct"/>
            <w:shd w:val="clear" w:color="auto" w:fill="auto"/>
            <w:hideMark/>
          </w:tcPr>
          <w:p w14:paraId="258F225D" w14:textId="77777777" w:rsidR="00466FE7" w:rsidRPr="00390EBF" w:rsidRDefault="00466FE7" w:rsidP="00600AD9">
            <w:pPr>
              <w:pStyle w:val="ListParagraph"/>
              <w:keepNext/>
              <w:keepLines/>
              <w:autoSpaceDE w:val="0"/>
              <w:autoSpaceDN w:val="0"/>
              <w:adjustRightInd w:val="0"/>
              <w:ind w:left="34"/>
              <w:jc w:val="both"/>
              <w:rPr>
                <w:rFonts w:cs="Arial"/>
                <w:b/>
                <w:bCs/>
                <w:lang w:val="fr-FR"/>
              </w:rPr>
            </w:pPr>
            <w:r w:rsidRPr="00390EBF">
              <w:rPr>
                <w:lang w:val="fr-FR"/>
              </w:rPr>
              <w:lastRenderedPageBreak/>
              <w:t>Audit financier</w:t>
            </w:r>
          </w:p>
        </w:tc>
        <w:tc>
          <w:tcPr>
            <w:tcW w:w="1207" w:type="pct"/>
            <w:shd w:val="clear" w:color="auto" w:fill="auto"/>
            <w:hideMark/>
          </w:tcPr>
          <w:p w14:paraId="7F261B27" w14:textId="77777777" w:rsidR="00466FE7" w:rsidRPr="00390EBF" w:rsidRDefault="00466FE7" w:rsidP="00600AD9">
            <w:pPr>
              <w:pStyle w:val="ListParagraph"/>
              <w:keepNext/>
              <w:keepLines/>
              <w:autoSpaceDE w:val="0"/>
              <w:autoSpaceDN w:val="0"/>
              <w:adjustRightInd w:val="0"/>
              <w:ind w:left="0"/>
              <w:rPr>
                <w:rFonts w:cs="Arial"/>
                <w:bCs/>
                <w:lang w:val="fr-FR"/>
              </w:rPr>
            </w:pPr>
            <w:r w:rsidRPr="00390EBF">
              <w:rPr>
                <w:lang w:val="fr-FR"/>
              </w:rPr>
              <w:t>L’OMPI pourrait fournir dans les notes relatives aux états financiers les détails concernant ses actifs patrimoniaux, y compris les œuvres d’art, et prendre des mesures pour renforcer les systèmes de sécurité afin d’empêcher à l’avenir la perte de ce type d’actifs</w:t>
            </w:r>
            <w:r w:rsidRPr="00390EBF">
              <w:rPr>
                <w:rFonts w:cs="Arial"/>
                <w:bCs/>
                <w:lang w:val="fr-FR"/>
              </w:rPr>
              <w:t>.</w:t>
            </w:r>
          </w:p>
        </w:tc>
        <w:tc>
          <w:tcPr>
            <w:tcW w:w="2097" w:type="pct"/>
            <w:shd w:val="clear" w:color="auto" w:fill="auto"/>
            <w:hideMark/>
          </w:tcPr>
          <w:p w14:paraId="73ECB168"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Nous avons débattu cette question lors de la réunion de l’équipe d’experts des Nations Unies sur les normes comptables tenue en octobre 2015.  Des réponses reçues d’autres organisations des Nations Unies, nous concluons qu’aucune autre organisation ne divulgue de détails sur les actifs patrimoniaux dans les notes relatives aux états financiers.</w:t>
            </w:r>
          </w:p>
          <w:p w14:paraId="5A5EE7ED"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Nous avons aussi examiné le travail du Conseil des normes comptables internationales du secteur public (</w:t>
            </w:r>
            <w:bookmarkStart w:id="7" w:name="hit_last"/>
            <w:bookmarkEnd w:id="7"/>
            <w:r w:rsidRPr="00FB6F48">
              <w:rPr>
                <w:rFonts w:cs="Arial"/>
                <w:bCs/>
                <w:spacing w:val="-4"/>
                <w:lang w:val="fr-FR"/>
              </w:rPr>
              <w:t>IPSASB) concernant la question des actifs patrimoniaux.  Un projet est en cours d’exécution afin d’élaborer des principes comptables concernant les actifs patrimoniaux.  Un document de consultation a été élaboré.  Il devrait déboucher sur l’établissement d’un document de discussion sur des propositions de révision de la norme IPSAS 17 Immobilisations corporelles (ou d’autres normes comptables internationales du secteur public).  Une directive sur des pratiques recommandées pourrait également être élaborée.  Un deuxième document de synthèse a été présenté lors de la réunion de l’IPSASB de décembre 2015, et un troisième sera présenté lors de sa réunion de mars 2016.</w:t>
            </w:r>
          </w:p>
          <w:p w14:paraId="05F466C3" w14:textId="77777777" w:rsidR="00466FE7" w:rsidRPr="00FB6F48" w:rsidRDefault="00466FE7" w:rsidP="00600AD9">
            <w:pPr>
              <w:pStyle w:val="ListParagraph"/>
              <w:keepNext/>
              <w:keepLines/>
              <w:tabs>
                <w:tab w:val="left" w:pos="340"/>
              </w:tabs>
              <w:autoSpaceDE w:val="0"/>
              <w:autoSpaceDN w:val="0"/>
              <w:adjustRightInd w:val="0"/>
              <w:ind w:left="0"/>
              <w:rPr>
                <w:rFonts w:cs="Arial"/>
                <w:bCs/>
                <w:spacing w:val="-4"/>
                <w:lang w:val="fr-FR"/>
              </w:rPr>
            </w:pPr>
            <w:r w:rsidRPr="00FB6F48">
              <w:rPr>
                <w:rFonts w:cs="Arial"/>
                <w:bCs/>
                <w:spacing w:val="-4"/>
                <w:lang w:val="fr-FR"/>
              </w:rPr>
              <w:t>Au vu du travail accompli, décrit plus haut, nous préférerions attendre l’issue du projet de l’IPSASB concernant les actifs patrimoniaux avant d’envisager de modifier notre politique en matière de comptabilité et de divulgation des actifs patrimoniaux.</w:t>
            </w:r>
          </w:p>
          <w:p w14:paraId="6903A1CB" w14:textId="77777777" w:rsidR="00466FE7" w:rsidRPr="00FB6F48" w:rsidRDefault="00466FE7" w:rsidP="00600AD9">
            <w:pPr>
              <w:pStyle w:val="ListParagraph"/>
              <w:keepNext/>
              <w:keepLines/>
              <w:tabs>
                <w:tab w:val="left" w:pos="340"/>
              </w:tabs>
              <w:autoSpaceDE w:val="0"/>
              <w:autoSpaceDN w:val="0"/>
              <w:adjustRightInd w:val="0"/>
              <w:ind w:left="0"/>
              <w:rPr>
                <w:rFonts w:cs="Arial"/>
                <w:b/>
                <w:bCs/>
                <w:spacing w:val="-4"/>
                <w:lang w:val="fr-FR"/>
              </w:rPr>
            </w:pPr>
            <w:r w:rsidRPr="00FB6F48">
              <w:rPr>
                <w:rFonts w:cs="Arial"/>
                <w:b/>
                <w:bCs/>
                <w:spacing w:val="-4"/>
                <w:lang w:val="fr-FR"/>
              </w:rPr>
              <w:t>Renforcement des systèmes de sécurité :</w:t>
            </w:r>
          </w:p>
          <w:p w14:paraId="4B62D8FD" w14:textId="1ED0494B" w:rsidR="00466FE7" w:rsidRPr="00390EBF" w:rsidRDefault="00466FE7" w:rsidP="00600AD9">
            <w:pPr>
              <w:pStyle w:val="ListParagraph"/>
              <w:keepNext/>
              <w:keepLines/>
              <w:tabs>
                <w:tab w:val="left" w:pos="340"/>
              </w:tabs>
              <w:autoSpaceDE w:val="0"/>
              <w:autoSpaceDN w:val="0"/>
              <w:adjustRightInd w:val="0"/>
              <w:ind w:left="0"/>
              <w:rPr>
                <w:rFonts w:cs="Arial"/>
                <w:b/>
                <w:bCs/>
                <w:lang w:val="fr-FR"/>
              </w:rPr>
            </w:pPr>
            <w:r w:rsidRPr="00FB6F48">
              <w:rPr>
                <w:rFonts w:cs="Arial"/>
                <w:bCs/>
                <w:spacing w:val="-4"/>
                <w:lang w:val="fr-FR"/>
              </w:rPr>
              <w:t>Un nouvel ordre de service (n° 49/2015), intitulé “Politique de l’OMPI en matière de gestion des bien</w:t>
            </w:r>
            <w:r w:rsidR="00FB6F48" w:rsidRPr="00FB6F48">
              <w:rPr>
                <w:rFonts w:cs="Arial"/>
                <w:bCs/>
                <w:spacing w:val="-4"/>
                <w:lang w:val="fr-FR"/>
              </w:rPr>
              <w:t xml:space="preserve">s”, a été publié le 21 décembre </w:t>
            </w:r>
            <w:r w:rsidRPr="00FB6F48">
              <w:rPr>
                <w:rFonts w:cs="Arial"/>
                <w:bCs/>
                <w:spacing w:val="-4"/>
                <w:lang w:val="fr-FR"/>
              </w:rPr>
              <w:t>2015.  La Division de l’infrastructure des locaux est chargée de gérer les œuvres d’art et d’appliquer les décisions prises concernant le placement de ces œuvres hors entreposage.</w:t>
            </w:r>
          </w:p>
        </w:tc>
        <w:tc>
          <w:tcPr>
            <w:tcW w:w="968" w:type="pct"/>
            <w:shd w:val="clear" w:color="auto" w:fill="auto"/>
            <w:hideMark/>
          </w:tcPr>
          <w:p w14:paraId="2A2B3F7F" w14:textId="77777777" w:rsidR="00466FE7" w:rsidRPr="00390EBF" w:rsidRDefault="00466FE7" w:rsidP="00600AD9">
            <w:pPr>
              <w:pStyle w:val="ListParagraph"/>
              <w:keepNext/>
              <w:keepLines/>
              <w:autoSpaceDE w:val="0"/>
              <w:autoSpaceDN w:val="0"/>
              <w:adjustRightInd w:val="0"/>
              <w:spacing w:before="120" w:after="120"/>
              <w:ind w:left="0"/>
              <w:jc w:val="both"/>
              <w:rPr>
                <w:rFonts w:cs="Arial"/>
                <w:b/>
                <w:bCs/>
                <w:lang w:val="fr-FR"/>
              </w:rPr>
            </w:pPr>
            <w:r w:rsidRPr="00390EBF">
              <w:rPr>
                <w:b/>
                <w:bCs/>
                <w:iCs/>
                <w:lang w:val="fr-FR"/>
              </w:rPr>
              <w:t>En cours</w:t>
            </w:r>
          </w:p>
        </w:tc>
      </w:tr>
      <w:tr w:rsidR="0076651F" w:rsidRPr="00390EBF" w14:paraId="6FFC1A4F" w14:textId="77777777" w:rsidTr="00927EB8">
        <w:trPr>
          <w:trHeight w:val="273"/>
        </w:trPr>
        <w:tc>
          <w:tcPr>
            <w:tcW w:w="728" w:type="pct"/>
            <w:shd w:val="clear" w:color="auto" w:fill="auto"/>
            <w:hideMark/>
          </w:tcPr>
          <w:p w14:paraId="3AE3E528" w14:textId="77777777" w:rsidR="00466FE7" w:rsidRPr="00390EBF" w:rsidRDefault="00466FE7" w:rsidP="0076651F">
            <w:pPr>
              <w:pStyle w:val="ListParagraph"/>
              <w:autoSpaceDE w:val="0"/>
              <w:autoSpaceDN w:val="0"/>
              <w:adjustRightInd w:val="0"/>
              <w:ind w:left="34"/>
              <w:jc w:val="both"/>
              <w:rPr>
                <w:rFonts w:cs="Arial"/>
                <w:b/>
                <w:bCs/>
                <w:lang w:val="fr-FR"/>
              </w:rPr>
            </w:pPr>
            <w:r w:rsidRPr="00390EBF">
              <w:rPr>
                <w:lang w:val="fr-FR"/>
              </w:rPr>
              <w:lastRenderedPageBreak/>
              <w:t>Audit financier</w:t>
            </w:r>
          </w:p>
        </w:tc>
        <w:tc>
          <w:tcPr>
            <w:tcW w:w="1207" w:type="pct"/>
            <w:shd w:val="clear" w:color="auto" w:fill="auto"/>
            <w:hideMark/>
          </w:tcPr>
          <w:p w14:paraId="53DB107D" w14:textId="77777777" w:rsidR="00466FE7" w:rsidRPr="00390EBF" w:rsidRDefault="00466FE7" w:rsidP="0076651F">
            <w:pPr>
              <w:pStyle w:val="ListParagraph"/>
              <w:autoSpaceDE w:val="0"/>
              <w:autoSpaceDN w:val="0"/>
              <w:adjustRightInd w:val="0"/>
              <w:ind w:left="0"/>
              <w:rPr>
                <w:rFonts w:cs="Arial"/>
                <w:bCs/>
                <w:highlight w:val="yellow"/>
                <w:lang w:val="fr-FR"/>
              </w:rPr>
            </w:pPr>
            <w:r w:rsidRPr="00390EBF">
              <w:rPr>
                <w:rFonts w:cs="Arial"/>
                <w:bCs/>
                <w:lang w:val="fr-FR"/>
              </w:rPr>
              <w:t>L’OMPI pourrait envisager d’établir le rapport sur l’exécution du programme avant la fin de l’audit financier ou de présenter une explication des écarts entre les montants inscrits au budget et les montants réels dans les états financiers, conformément à la norme IPSAS 24.</w:t>
            </w:r>
          </w:p>
        </w:tc>
        <w:tc>
          <w:tcPr>
            <w:tcW w:w="2097" w:type="pct"/>
            <w:shd w:val="clear" w:color="auto" w:fill="auto"/>
            <w:hideMark/>
          </w:tcPr>
          <w:p w14:paraId="161466E7"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 projet d’explication des ressources établies pour le rapport sur l’exécution du programme a été communiqué durant l’audit.</w:t>
            </w:r>
          </w:p>
          <w:p w14:paraId="27BC5714"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Conformément à la recommandation du vérificateur externe des comptes, les données pertinentes extraites du rapport sur l’exécution du programme ont été mises en forme en vue de leur inclusion dans l’audit financier – avant la conclusion de ce dernier, et accompagné d’explications appropriées sur l’écart le montant inscrit au budget et les montants réels figurant dans les états financiers, conformément à la norme IPSAS 24.</w:t>
            </w:r>
          </w:p>
        </w:tc>
        <w:tc>
          <w:tcPr>
            <w:tcW w:w="968" w:type="pct"/>
            <w:shd w:val="clear" w:color="auto" w:fill="auto"/>
            <w:hideMark/>
          </w:tcPr>
          <w:p w14:paraId="7F6565B7" w14:textId="77777777" w:rsidR="00466FE7" w:rsidRPr="00390EBF" w:rsidRDefault="00466FE7" w:rsidP="0076651F">
            <w:pPr>
              <w:pStyle w:val="ListParagraph"/>
              <w:autoSpaceDE w:val="0"/>
              <w:autoSpaceDN w:val="0"/>
              <w:adjustRightInd w:val="0"/>
              <w:spacing w:before="120" w:after="120"/>
              <w:ind w:left="0"/>
              <w:jc w:val="both"/>
              <w:rPr>
                <w:rFonts w:cs="Arial"/>
                <w:b/>
                <w:bCs/>
                <w:lang w:val="fr-FR"/>
              </w:rPr>
            </w:pPr>
            <w:r w:rsidRPr="00390EBF">
              <w:rPr>
                <w:rFonts w:cs="Arial"/>
                <w:b/>
                <w:bCs/>
                <w:lang w:val="fr-FR"/>
              </w:rPr>
              <w:t xml:space="preserve">Mis en œuvre </w:t>
            </w:r>
          </w:p>
        </w:tc>
      </w:tr>
      <w:tr w:rsidR="0076651F" w:rsidRPr="00390EBF" w14:paraId="4A3C72BC" w14:textId="77777777" w:rsidTr="00927EB8">
        <w:trPr>
          <w:trHeight w:val="273"/>
        </w:trPr>
        <w:tc>
          <w:tcPr>
            <w:tcW w:w="728" w:type="pct"/>
            <w:shd w:val="clear" w:color="auto" w:fill="auto"/>
            <w:hideMark/>
          </w:tcPr>
          <w:p w14:paraId="358A3A11" w14:textId="77777777" w:rsidR="00466FE7" w:rsidRPr="00390EBF" w:rsidRDefault="00466FE7" w:rsidP="0076651F">
            <w:pPr>
              <w:pStyle w:val="ListParagraph"/>
              <w:autoSpaceDE w:val="0"/>
              <w:autoSpaceDN w:val="0"/>
              <w:adjustRightInd w:val="0"/>
              <w:ind w:left="34"/>
              <w:jc w:val="both"/>
              <w:rPr>
                <w:rFonts w:cs="Arial"/>
                <w:b/>
                <w:bCs/>
                <w:lang w:val="fr-FR"/>
              </w:rPr>
            </w:pPr>
            <w:r w:rsidRPr="00390EBF">
              <w:rPr>
                <w:lang w:val="fr-FR"/>
              </w:rPr>
              <w:t>Audit financier</w:t>
            </w:r>
          </w:p>
        </w:tc>
        <w:tc>
          <w:tcPr>
            <w:tcW w:w="1207" w:type="pct"/>
            <w:shd w:val="clear" w:color="auto" w:fill="auto"/>
            <w:hideMark/>
          </w:tcPr>
          <w:p w14:paraId="12E27146" w14:textId="77777777" w:rsidR="00466FE7" w:rsidRPr="00390EBF" w:rsidRDefault="00466FE7" w:rsidP="0076651F">
            <w:pPr>
              <w:pStyle w:val="ListParagraph"/>
              <w:autoSpaceDE w:val="0"/>
              <w:autoSpaceDN w:val="0"/>
              <w:adjustRightInd w:val="0"/>
              <w:ind w:left="0"/>
              <w:rPr>
                <w:rFonts w:cs="Arial"/>
                <w:bCs/>
                <w:highlight w:val="yellow"/>
                <w:lang w:val="fr-FR"/>
              </w:rPr>
            </w:pPr>
            <w:r w:rsidRPr="00390EBF">
              <w:rPr>
                <w:rFonts w:cs="Arial"/>
                <w:bCs/>
                <w:lang w:val="fr-FR"/>
              </w:rPr>
              <w:t>Le Bureau international pourrait envisager d’accroître ses efforts pour que les taxes des offices de propriété intellectuelle lui parviennent sans retard.</w:t>
            </w:r>
          </w:p>
        </w:tc>
        <w:tc>
          <w:tcPr>
            <w:tcW w:w="2097" w:type="pct"/>
            <w:shd w:val="clear" w:color="auto" w:fill="auto"/>
            <w:hideMark/>
          </w:tcPr>
          <w:p w14:paraId="14204EC4"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 xml:space="preserve">En </w:t>
            </w:r>
            <w:r w:rsidRPr="00390EBF">
              <w:rPr>
                <w:lang w:val="fr-FR"/>
              </w:rPr>
              <w:t>collaboration avec l’Office d’État de la propriété intellectuelle de la République populaire de Chine</w:t>
            </w:r>
            <w:bookmarkStart w:id="8" w:name="hit2"/>
            <w:bookmarkEnd w:id="8"/>
            <w:r w:rsidRPr="00390EBF">
              <w:rPr>
                <w:lang w:val="fr-FR"/>
              </w:rPr>
              <w:t xml:space="preserve"> (SIPO), le Bureau</w:t>
            </w:r>
            <w:r w:rsidRPr="00390EBF">
              <w:rPr>
                <w:rFonts w:cs="Arial"/>
                <w:bCs/>
                <w:lang w:val="fr-FR"/>
              </w:rPr>
              <w:t xml:space="preserve"> international s’emploie à respecter la ponctualité de la communication des taxes du PCT.  Depuis la mi</w:t>
            </w:r>
            <w:r w:rsidRPr="00390EBF">
              <w:rPr>
                <w:rFonts w:cs="Arial"/>
                <w:bCs/>
                <w:lang w:val="fr-FR"/>
              </w:rPr>
              <w:noBreakHyphen/>
              <w:t>2015, le SIPO a bien progressé dans l’envoi des taxes du PCT.  La transmission ponctuelle des taxes au Bureau international par le SIPO prend désormais deux mois ou moins à dater de la fin du mois pendant lequel la taxe est due, ou deux mois après réception des taxes versées par les déposants.  Ainsi, le SIPO a réglé le 21 août 2015 les taxes correspondant aux demandes déposées en mai 2015 et qui devaient être acquittées en juin 2015, et a réglé le 30 décembre 2015 celles qui correspondaient aux demandes déposées en novembre 2015.  Le 30 décembre 2015, le virement a été effectué encore plus tôt, alors qu’il n’était dû qu’en janvier ou février 2016.</w:t>
            </w:r>
          </w:p>
          <w:p w14:paraId="367A81DB"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S’agissant des offices récepteurs qui doivent convertir les montants de la devise des déposants en francs suisses, en dollars É.</w:t>
            </w:r>
            <w:r w:rsidRPr="00390EBF">
              <w:rPr>
                <w:rFonts w:cs="Arial"/>
                <w:bCs/>
                <w:lang w:val="fr-FR"/>
              </w:rPr>
              <w:noBreakHyphen/>
              <w:t xml:space="preserve">U. ou en euros avant l’envoi au Bureau international, la pratique générale veut que le montant des taxes soit viré sur le compte du Bureau </w:t>
            </w:r>
            <w:r w:rsidRPr="00390EBF">
              <w:rPr>
                <w:rFonts w:cs="Arial"/>
                <w:bCs/>
                <w:lang w:val="fr-FR"/>
              </w:rPr>
              <w:lastRenderedPageBreak/>
              <w:t>international dans un délai de deux mois après réception de ce montant dû par les déposants, soit un délai d’un mois de plus que pour les offices qui n’ont pas besoin d’effectuer de conversion.</w:t>
            </w:r>
          </w:p>
          <w:p w14:paraId="14D4816F"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Nous considérons donc que le délai actuel de transfert des taxes du SIPO au Bureau international, soit deux mois après réception des taxes acquittées par les déposants (un mois de plus que pour les offices qui n’ont pas besoin d’effectuer de conversion) est la norme, et nous considérons que la recommandation est mise en œuvre.</w:t>
            </w:r>
          </w:p>
          <w:p w14:paraId="37762EC1" w14:textId="77777777" w:rsidR="00466FE7" w:rsidRPr="00390EBF" w:rsidRDefault="00466FE7" w:rsidP="00600AD9">
            <w:pPr>
              <w:pStyle w:val="ListParagraph"/>
              <w:tabs>
                <w:tab w:val="left" w:pos="340"/>
              </w:tabs>
              <w:autoSpaceDE w:val="0"/>
              <w:autoSpaceDN w:val="0"/>
              <w:adjustRightInd w:val="0"/>
              <w:ind w:left="0"/>
              <w:rPr>
                <w:rFonts w:cs="Arial"/>
                <w:bCs/>
                <w:lang w:val="fr-FR"/>
              </w:rPr>
            </w:pPr>
            <w:r w:rsidRPr="00390EBF">
              <w:rPr>
                <w:rFonts w:cs="Arial"/>
                <w:bCs/>
                <w:lang w:val="fr-FR"/>
              </w:rPr>
              <w:t>Le Bureau international continuera, dans le cadre de ses activités courantes normales, de surveiller le respect du délai de transfert des taxes du PCT des offices récepteurs au Bureau international, et prendra rapidement contact avec les offices récepteurs concernés en cas de retard dans le virement des taxes.</w:t>
            </w:r>
          </w:p>
        </w:tc>
        <w:tc>
          <w:tcPr>
            <w:tcW w:w="968" w:type="pct"/>
            <w:shd w:val="clear" w:color="auto" w:fill="auto"/>
            <w:hideMark/>
          </w:tcPr>
          <w:p w14:paraId="4BEC7B21" w14:textId="77777777" w:rsidR="00466FE7" w:rsidRPr="00390EBF" w:rsidRDefault="00466FE7" w:rsidP="0076651F">
            <w:pPr>
              <w:pStyle w:val="ListParagraph"/>
              <w:autoSpaceDE w:val="0"/>
              <w:autoSpaceDN w:val="0"/>
              <w:adjustRightInd w:val="0"/>
              <w:spacing w:before="120" w:after="120"/>
              <w:ind w:left="0"/>
              <w:rPr>
                <w:rFonts w:cs="Arial"/>
                <w:bCs/>
                <w:lang w:val="fr-FR"/>
              </w:rPr>
            </w:pPr>
            <w:r w:rsidRPr="00390EBF">
              <w:rPr>
                <w:rFonts w:cs="Arial"/>
                <w:b/>
                <w:bCs/>
                <w:lang w:val="fr-FR"/>
              </w:rPr>
              <w:lastRenderedPageBreak/>
              <w:t>Mis en œuvre</w:t>
            </w:r>
            <w:r w:rsidRPr="00390EBF">
              <w:rPr>
                <w:rFonts w:cs="Arial"/>
                <w:bCs/>
                <w:lang w:val="fr-FR"/>
              </w:rPr>
              <w:t xml:space="preserve"> </w:t>
            </w:r>
          </w:p>
        </w:tc>
      </w:tr>
      <w:tr w:rsidR="0076651F" w:rsidRPr="00390EBF" w14:paraId="62EA3644" w14:textId="77777777" w:rsidTr="00927EB8">
        <w:trPr>
          <w:trHeight w:val="923"/>
        </w:trPr>
        <w:tc>
          <w:tcPr>
            <w:tcW w:w="728" w:type="pct"/>
            <w:shd w:val="clear" w:color="auto" w:fill="auto"/>
            <w:hideMark/>
          </w:tcPr>
          <w:p w14:paraId="0C0A76A8" w14:textId="77777777" w:rsidR="00466FE7" w:rsidRPr="00390EBF" w:rsidRDefault="00466FE7" w:rsidP="0076651F">
            <w:pPr>
              <w:pStyle w:val="ListParagraph"/>
              <w:autoSpaceDE w:val="0"/>
              <w:autoSpaceDN w:val="0"/>
              <w:adjustRightInd w:val="0"/>
              <w:ind w:left="34"/>
              <w:jc w:val="both"/>
              <w:rPr>
                <w:rFonts w:cs="Arial"/>
                <w:lang w:val="fr-FR"/>
              </w:rPr>
            </w:pPr>
            <w:r w:rsidRPr="00390EBF">
              <w:rPr>
                <w:lang w:val="fr-FR"/>
              </w:rPr>
              <w:lastRenderedPageBreak/>
              <w:t>Audit financier</w:t>
            </w:r>
          </w:p>
        </w:tc>
        <w:tc>
          <w:tcPr>
            <w:tcW w:w="1207" w:type="pct"/>
            <w:shd w:val="clear" w:color="auto" w:fill="auto"/>
            <w:hideMark/>
          </w:tcPr>
          <w:p w14:paraId="0876D524" w14:textId="77777777" w:rsidR="00466FE7" w:rsidRPr="00390EBF" w:rsidRDefault="00466FE7" w:rsidP="0076651F">
            <w:pPr>
              <w:pStyle w:val="ListParagraph"/>
              <w:autoSpaceDE w:val="0"/>
              <w:autoSpaceDN w:val="0"/>
              <w:adjustRightInd w:val="0"/>
              <w:ind w:left="0"/>
              <w:rPr>
                <w:rFonts w:cs="Arial"/>
                <w:lang w:val="fr-FR"/>
              </w:rPr>
            </w:pPr>
            <w:r w:rsidRPr="00390EBF">
              <w:rPr>
                <w:lang w:val="fr-FR"/>
              </w:rPr>
              <w:t>La direction pourrait envisager dans l’optique d’améliorer la gestion financière d’établir et de mettre en œuvre une politique de trésorerie et de gestion de trésorerie adéquate qui s’étende également aux emprunts.</w:t>
            </w:r>
          </w:p>
        </w:tc>
        <w:tc>
          <w:tcPr>
            <w:tcW w:w="2097" w:type="pct"/>
            <w:shd w:val="clear" w:color="auto" w:fill="auto"/>
            <w:hideMark/>
          </w:tcPr>
          <w:p w14:paraId="51DB6BD7" w14:textId="742ED803" w:rsidR="00466FE7" w:rsidRPr="00390EBF" w:rsidRDefault="00466FE7" w:rsidP="00600AD9">
            <w:pPr>
              <w:pStyle w:val="ListParagraph"/>
              <w:tabs>
                <w:tab w:val="left" w:pos="340"/>
              </w:tabs>
              <w:autoSpaceDE w:val="0"/>
              <w:autoSpaceDN w:val="0"/>
              <w:adjustRightInd w:val="0"/>
              <w:ind w:left="0"/>
              <w:rPr>
                <w:lang w:val="fr-FR"/>
              </w:rPr>
            </w:pPr>
            <w:r w:rsidRPr="00390EBF">
              <w:rPr>
                <w:lang w:val="fr-FR"/>
              </w:rPr>
              <w:t>Une politique de trésorerie et de gestion de trésorerie a été élaborée par des spécialistes externes au début de 2014 et soumise à l’OMPI.  Quelques semaines plus tard, les autorités suisses ont informé l’OMPI qu’elle ne serait plus autorisée à placer des fonds en dépôt auprès d’elles, et avait jusqu’à décembre 2015 pour retirer ces fonds.  Cette décision oblige l’Organisation à apporter des changements importants à sa politique en matière de placements et peut</w:t>
            </w:r>
            <w:r w:rsidRPr="00390EBF">
              <w:rPr>
                <w:lang w:val="fr-FR"/>
              </w:rPr>
              <w:noBreakHyphen/>
              <w:t xml:space="preserve">être aussi à sa politique de gestion des risques liés aux partenaires financiers, laquelle fait partie, au même titre que la précédente, de sa politique de trésorerie et de gestion de trésorerie.  Cela a conduit à la présentation au PBC, en septembre 2014, du document WO/PBC/22/19, visant à obtenir un avis sur la marche à suivre concernant la modification de la politique en matière de placements.  La décision du PBC fut de demander </w:t>
            </w:r>
            <w:r w:rsidRPr="00390EBF">
              <w:rPr>
                <w:lang w:val="fr-FR"/>
              </w:rPr>
              <w:lastRenderedPageBreak/>
              <w:t>au Secrétariat “de présenter une proposition détaillée concernant une version révisée de la politique, à sa prochaine session, après examen et approbation du Comité consultatif des investissements et de mener une étude de la gestion actif</w:t>
            </w:r>
            <w:r w:rsidRPr="00390EBF">
              <w:rPr>
                <w:lang w:val="fr-FR"/>
              </w:rPr>
              <w:noBreakHyphen/>
              <w:t>passif et présenter une politique en matière de placements spécialement destinée au financement de l’AMCS, après examen et approbation du Comité consultatif des investissements”</w:t>
            </w:r>
            <w:r w:rsidR="005D03FD">
              <w:rPr>
                <w:lang w:val="fr-FR"/>
              </w:rPr>
              <w:t>.</w:t>
            </w:r>
            <w:r w:rsidRPr="00390EBF">
              <w:rPr>
                <w:lang w:val="fr-FR"/>
              </w:rPr>
              <w:t xml:space="preserve">  Des travaux sont en cours concernant la révision de la politique en matière de placements et l’élaboration d’une politique en matière de placements spécialement destinée au financement de l’AMCS.  Le Comité consultatif des investissements travaille à l’organisation d’une ou plusieurs réunions avec un ou plusieurs experts externes.</w:t>
            </w:r>
          </w:p>
          <w:p w14:paraId="69C505EC" w14:textId="77777777" w:rsidR="00466FE7" w:rsidRPr="00390EBF" w:rsidRDefault="00466FE7" w:rsidP="00600AD9">
            <w:pPr>
              <w:pStyle w:val="ListParagraph"/>
              <w:tabs>
                <w:tab w:val="left" w:pos="340"/>
              </w:tabs>
              <w:autoSpaceDE w:val="0"/>
              <w:autoSpaceDN w:val="0"/>
              <w:adjustRightInd w:val="0"/>
              <w:ind w:left="0"/>
              <w:rPr>
                <w:rFonts w:cs="Arial"/>
                <w:lang w:val="fr-FR"/>
              </w:rPr>
            </w:pPr>
            <w:r w:rsidRPr="00390EBF">
              <w:rPr>
                <w:rFonts w:cs="Arial"/>
                <w:lang w:val="fr-FR"/>
              </w:rPr>
              <w:t>Un avis de recrutement au poste de trésorier des services contractuels de personnes a été lancé et le concours se déroule actuellement.</w:t>
            </w:r>
          </w:p>
        </w:tc>
        <w:tc>
          <w:tcPr>
            <w:tcW w:w="968" w:type="pct"/>
            <w:shd w:val="clear" w:color="auto" w:fill="auto"/>
            <w:hideMark/>
          </w:tcPr>
          <w:p w14:paraId="46812160" w14:textId="77777777" w:rsidR="00466FE7" w:rsidRPr="00390EBF" w:rsidRDefault="00466FE7" w:rsidP="0076651F">
            <w:pPr>
              <w:pStyle w:val="ListParagraph"/>
              <w:autoSpaceDE w:val="0"/>
              <w:autoSpaceDN w:val="0"/>
              <w:adjustRightInd w:val="0"/>
              <w:spacing w:before="120" w:after="120"/>
              <w:ind w:left="0"/>
              <w:jc w:val="both"/>
              <w:rPr>
                <w:rFonts w:cs="Arial"/>
                <w:b/>
                <w:bCs/>
                <w:iCs/>
                <w:lang w:val="fr-FR"/>
              </w:rPr>
            </w:pPr>
            <w:r w:rsidRPr="00390EBF">
              <w:rPr>
                <w:b/>
                <w:bCs/>
                <w:iCs/>
                <w:lang w:val="fr-FR"/>
              </w:rPr>
              <w:lastRenderedPageBreak/>
              <w:t>En cours</w:t>
            </w:r>
          </w:p>
        </w:tc>
      </w:tr>
      <w:tr w:rsidR="0076651F" w:rsidRPr="00390EBF" w14:paraId="2197C1BA" w14:textId="77777777" w:rsidTr="00927EB8">
        <w:trPr>
          <w:trHeight w:val="4798"/>
        </w:trPr>
        <w:tc>
          <w:tcPr>
            <w:tcW w:w="728" w:type="pct"/>
            <w:shd w:val="clear" w:color="auto" w:fill="auto"/>
            <w:hideMark/>
          </w:tcPr>
          <w:p w14:paraId="4E30B91A" w14:textId="77777777" w:rsidR="00466FE7" w:rsidRPr="00390EBF" w:rsidRDefault="00466FE7" w:rsidP="0076651F">
            <w:pPr>
              <w:pStyle w:val="ListParagraph"/>
              <w:autoSpaceDE w:val="0"/>
              <w:autoSpaceDN w:val="0"/>
              <w:adjustRightInd w:val="0"/>
              <w:ind w:left="0"/>
              <w:jc w:val="both"/>
              <w:rPr>
                <w:rFonts w:cs="Arial"/>
                <w:lang w:val="fr-FR"/>
              </w:rPr>
            </w:pPr>
            <w:r w:rsidRPr="00390EBF">
              <w:rPr>
                <w:lang w:val="fr-FR"/>
              </w:rPr>
              <w:lastRenderedPageBreak/>
              <w:t>Audit financier</w:t>
            </w:r>
          </w:p>
        </w:tc>
        <w:tc>
          <w:tcPr>
            <w:tcW w:w="1207" w:type="pct"/>
            <w:shd w:val="clear" w:color="auto" w:fill="auto"/>
            <w:hideMark/>
          </w:tcPr>
          <w:p w14:paraId="3E39F196" w14:textId="77777777" w:rsidR="00466FE7" w:rsidRPr="00390EBF" w:rsidRDefault="00466FE7" w:rsidP="0076651F">
            <w:pPr>
              <w:pStyle w:val="ListParagraph"/>
              <w:autoSpaceDE w:val="0"/>
              <w:autoSpaceDN w:val="0"/>
              <w:adjustRightInd w:val="0"/>
              <w:ind w:left="0"/>
              <w:rPr>
                <w:rFonts w:cs="Arial"/>
                <w:lang w:val="fr-FR"/>
              </w:rPr>
            </w:pPr>
            <w:r w:rsidRPr="00390EBF">
              <w:rPr>
                <w:lang w:val="fr-FR"/>
              </w:rPr>
              <w:t>Les services financiers devraient revoir et actualiser le cadre existant en matière de gestion des risques, afin d’établir des registres de risques et des contrôles internes appropriés dans les unités opérationnelles où ces derniers sont inexistants ou n’existent qu’en partie.</w:t>
            </w:r>
          </w:p>
        </w:tc>
        <w:tc>
          <w:tcPr>
            <w:tcW w:w="2097" w:type="pct"/>
            <w:shd w:val="clear" w:color="auto" w:fill="auto"/>
            <w:hideMark/>
          </w:tcPr>
          <w:p w14:paraId="4FF5EAD9" w14:textId="77777777" w:rsidR="00466FE7" w:rsidRPr="00390EBF" w:rsidRDefault="00466FE7" w:rsidP="00600AD9">
            <w:pPr>
              <w:pStyle w:val="ListParagraph"/>
              <w:tabs>
                <w:tab w:val="left" w:pos="340"/>
              </w:tabs>
              <w:autoSpaceDE w:val="0"/>
              <w:autoSpaceDN w:val="0"/>
              <w:adjustRightInd w:val="0"/>
              <w:ind w:left="0"/>
              <w:rPr>
                <w:rFonts w:cs="Arial"/>
                <w:lang w:val="fr-FR"/>
              </w:rPr>
            </w:pPr>
            <w:r w:rsidRPr="00390EBF">
              <w:rPr>
                <w:rFonts w:cs="Arial"/>
                <w:lang w:val="fr-FR"/>
              </w:rPr>
              <w:t>Toutes les cartes de procédures financières ont été examinées avec l’aide d’un expert, et alignées sur la structure et le format standard des procédures, et tous les contrôles internes ont été identifiés et enregistrés dans l’application Gestion des risques à l’échelle de l’Organisation (ERM).  La prochaine phase de cette initiative consistera à faire en sorte que tous les contrôles internes soient liés à un risque officiellement enregistré dans cette application.  Les procédures et les contrôles connexes continueront d’être examinés et actualisés régulièrement par la Division des finances.</w:t>
            </w:r>
          </w:p>
        </w:tc>
        <w:tc>
          <w:tcPr>
            <w:tcW w:w="968" w:type="pct"/>
            <w:shd w:val="clear" w:color="auto" w:fill="auto"/>
            <w:hideMark/>
          </w:tcPr>
          <w:p w14:paraId="283F5B21" w14:textId="77777777" w:rsidR="00466FE7" w:rsidRPr="00390EBF" w:rsidRDefault="00466FE7" w:rsidP="0076651F">
            <w:pPr>
              <w:pStyle w:val="ListParagraph"/>
              <w:autoSpaceDE w:val="0"/>
              <w:autoSpaceDN w:val="0"/>
              <w:adjustRightInd w:val="0"/>
              <w:spacing w:before="120" w:after="120"/>
              <w:ind w:left="0"/>
              <w:jc w:val="both"/>
              <w:rPr>
                <w:rFonts w:cs="Arial"/>
                <w:b/>
                <w:bCs/>
                <w:iCs/>
                <w:lang w:val="fr-FR"/>
              </w:rPr>
            </w:pPr>
            <w:r w:rsidRPr="00390EBF">
              <w:rPr>
                <w:b/>
                <w:bCs/>
                <w:iCs/>
                <w:lang w:val="fr-FR"/>
              </w:rPr>
              <w:t>En cours</w:t>
            </w:r>
          </w:p>
        </w:tc>
      </w:tr>
      <w:tr w:rsidR="00466FE7" w:rsidRPr="00390EBF" w14:paraId="5513BDD6" w14:textId="77777777" w:rsidTr="00927EB8">
        <w:trPr>
          <w:trHeight w:val="552"/>
        </w:trPr>
        <w:tc>
          <w:tcPr>
            <w:tcW w:w="728" w:type="pct"/>
            <w:shd w:val="clear" w:color="auto" w:fill="auto"/>
          </w:tcPr>
          <w:p w14:paraId="55EFD403" w14:textId="77777777" w:rsidR="00466FE7" w:rsidRPr="00390EBF" w:rsidRDefault="00466FE7" w:rsidP="00600AD9">
            <w:pPr>
              <w:pStyle w:val="ListParagraph"/>
              <w:keepNext/>
              <w:keepLines/>
              <w:autoSpaceDE w:val="0"/>
              <w:autoSpaceDN w:val="0"/>
              <w:adjustRightInd w:val="0"/>
              <w:ind w:left="0"/>
              <w:jc w:val="both"/>
              <w:rPr>
                <w:rFonts w:cs="Arial"/>
                <w:lang w:val="fr-FR"/>
              </w:rPr>
            </w:pPr>
            <w:r w:rsidRPr="00390EBF">
              <w:rPr>
                <w:lang w:val="fr-FR"/>
              </w:rPr>
              <w:lastRenderedPageBreak/>
              <w:t>Audit financier</w:t>
            </w:r>
          </w:p>
        </w:tc>
        <w:tc>
          <w:tcPr>
            <w:tcW w:w="1207" w:type="pct"/>
            <w:shd w:val="clear" w:color="auto" w:fill="auto"/>
          </w:tcPr>
          <w:p w14:paraId="6CA54FF4" w14:textId="77777777" w:rsidR="00466FE7" w:rsidRPr="00390EBF" w:rsidDel="00003739" w:rsidRDefault="00466FE7" w:rsidP="00600AD9">
            <w:pPr>
              <w:pStyle w:val="ListParagraph"/>
              <w:keepNext/>
              <w:keepLines/>
              <w:autoSpaceDE w:val="0"/>
              <w:autoSpaceDN w:val="0"/>
              <w:adjustRightInd w:val="0"/>
              <w:ind w:left="0"/>
              <w:rPr>
                <w:lang w:val="fr-FR"/>
              </w:rPr>
            </w:pPr>
            <w:r w:rsidRPr="00390EBF">
              <w:rPr>
                <w:lang w:val="fr-FR"/>
              </w:rPr>
              <w:t>L’OMPI pourrait veiller à la création d’une réserve distincte destinée au financement des projets et faire apparaître celle</w:t>
            </w:r>
            <w:r w:rsidRPr="00390EBF">
              <w:rPr>
                <w:lang w:val="fr-FR"/>
              </w:rPr>
              <w:noBreakHyphen/>
              <w:t>ci séparément dans les états financiers afin de clarifier les opérations liées à l’utilisation du cumul des excédents/des réserves.</w:t>
            </w:r>
          </w:p>
        </w:tc>
        <w:tc>
          <w:tcPr>
            <w:tcW w:w="2097" w:type="pct"/>
            <w:shd w:val="clear" w:color="auto" w:fill="auto"/>
          </w:tcPr>
          <w:p w14:paraId="1CF92DD1" w14:textId="587E3CF9"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 xml:space="preserve">Des informations concernant la création d’une réserve distincte ont été présentées à la réunion du Comité du programme et budget tenue en septembre.  Le PBC, lors de sa </w:t>
            </w:r>
            <w:r w:rsidR="00600AD9">
              <w:rPr>
                <w:rFonts w:cs="Arial"/>
                <w:lang w:val="fr-FR"/>
              </w:rPr>
              <w:t>vingt</w:t>
            </w:r>
            <w:r w:rsidR="00600AD9">
              <w:rPr>
                <w:rFonts w:cs="Arial"/>
                <w:lang w:val="fr-FR"/>
              </w:rPr>
              <w:noBreakHyphen/>
              <w:t>deuxième </w:t>
            </w:r>
            <w:r w:rsidRPr="00390EBF">
              <w:rPr>
                <w:rFonts w:cs="Arial"/>
                <w:lang w:val="fr-FR"/>
              </w:rPr>
              <w:t>session :</w:t>
            </w:r>
          </w:p>
          <w:p w14:paraId="1E5F6D3D" w14:textId="55B8C6DF"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i)</w:t>
            </w:r>
            <w:r w:rsidRPr="00390EBF">
              <w:rPr>
                <w:rFonts w:cs="Arial"/>
                <w:lang w:val="fr-FR"/>
              </w:rPr>
              <w:tab/>
              <w:t>a reconnu la nécessité de procéder à un examen des politiques relatives aux fonds de réserve et de roulement;  et</w:t>
            </w:r>
          </w:p>
          <w:p w14:paraId="4DEE8D7C" w14:textId="2CB249DB"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ii)</w:t>
            </w:r>
            <w:r w:rsidRPr="00390EBF">
              <w:rPr>
                <w:rFonts w:cs="Arial"/>
                <w:lang w:val="fr-FR"/>
              </w:rPr>
              <w:tab/>
              <w:t>a demandé au Secrétariat de lui soumettre une proposition de politique complète portant notamment sur les montants recommandés pour les actifs nets, les questions liées aux liquidités, la gestion et l’utilisation des excédents disponibles au</w:t>
            </w:r>
            <w:r w:rsidRPr="00390EBF">
              <w:rPr>
                <w:rFonts w:cs="Arial"/>
                <w:lang w:val="fr-FR"/>
              </w:rPr>
              <w:noBreakHyphen/>
              <w:t>delà du montant recommandé et l’établissement de rapports sur ces excédents, en prenant en considération les observations et les indications des États membres ainsi que les recommandations des organes d’audit et de supervision à cet égard.</w:t>
            </w:r>
          </w:p>
          <w:p w14:paraId="53B69D18" w14:textId="77777777"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Suite à cette décision, un document concernant divers aspects de l’utilisation des réserves devra donc être présenté aux États membres en 2015.</w:t>
            </w:r>
          </w:p>
          <w:p w14:paraId="1FB593C3" w14:textId="77777777" w:rsidR="00466FE7" w:rsidRPr="00390EBF" w:rsidRDefault="00466FE7" w:rsidP="00600AD9">
            <w:pPr>
              <w:pStyle w:val="ListParagraph"/>
              <w:keepNext/>
              <w:keepLines/>
              <w:tabs>
                <w:tab w:val="left" w:pos="340"/>
              </w:tabs>
              <w:autoSpaceDE w:val="0"/>
              <w:autoSpaceDN w:val="0"/>
              <w:adjustRightInd w:val="0"/>
              <w:ind w:left="0"/>
              <w:rPr>
                <w:rFonts w:cs="Arial"/>
                <w:lang w:val="fr-FR"/>
              </w:rPr>
            </w:pPr>
            <w:r w:rsidRPr="00390EBF">
              <w:rPr>
                <w:rFonts w:cs="Arial"/>
                <w:lang w:val="fr-FR"/>
              </w:rPr>
              <w:t>Suite à la dernière information, la politique approuvée, relative aux réserves, a été publiée sous forme d’ordre de service.  Nous demandons donc que soit mise en œuvre la recommandation correspondante.</w:t>
            </w:r>
          </w:p>
        </w:tc>
        <w:tc>
          <w:tcPr>
            <w:tcW w:w="968" w:type="pct"/>
            <w:shd w:val="clear" w:color="auto" w:fill="auto"/>
          </w:tcPr>
          <w:p w14:paraId="13F264DA" w14:textId="77777777" w:rsidR="00466FE7" w:rsidRPr="00390EBF" w:rsidRDefault="00466FE7" w:rsidP="00600AD9">
            <w:pPr>
              <w:pStyle w:val="ListParagraph"/>
              <w:keepNext/>
              <w:keepLines/>
              <w:autoSpaceDE w:val="0"/>
              <w:autoSpaceDN w:val="0"/>
              <w:adjustRightInd w:val="0"/>
              <w:spacing w:before="120" w:after="120"/>
              <w:ind w:left="0"/>
              <w:jc w:val="both"/>
              <w:rPr>
                <w:rFonts w:cs="Arial"/>
                <w:b/>
                <w:lang w:val="fr-FR"/>
              </w:rPr>
            </w:pPr>
            <w:r w:rsidRPr="00390EBF">
              <w:rPr>
                <w:rFonts w:cs="Arial"/>
                <w:b/>
                <w:bCs/>
                <w:lang w:val="fr-FR"/>
              </w:rPr>
              <w:t>Mis en œuvre</w:t>
            </w:r>
          </w:p>
        </w:tc>
      </w:tr>
    </w:tbl>
    <w:p w14:paraId="12C425D0" w14:textId="77777777" w:rsidR="000256BE" w:rsidRPr="00390EBF" w:rsidRDefault="000256BE" w:rsidP="0076651F">
      <w:pPr>
        <w:jc w:val="center"/>
        <w:rPr>
          <w:b/>
          <w:lang w:val="fr-FR"/>
        </w:rPr>
      </w:pPr>
    </w:p>
    <w:p w14:paraId="25CEA5C3" w14:textId="77777777" w:rsidR="000256BE" w:rsidRPr="00390EBF" w:rsidRDefault="000256BE">
      <w:pPr>
        <w:rPr>
          <w:b/>
          <w:lang w:val="fr-FR"/>
        </w:rPr>
      </w:pPr>
      <w:r w:rsidRPr="00390EBF">
        <w:rPr>
          <w:b/>
          <w:lang w:val="fr-FR"/>
        </w:rPr>
        <w:br w:type="page"/>
      </w:r>
    </w:p>
    <w:p w14:paraId="2254C72D" w14:textId="09EB6000" w:rsidR="00466FE7" w:rsidRPr="00390EBF" w:rsidRDefault="00466FE7" w:rsidP="0076651F">
      <w:pPr>
        <w:jc w:val="center"/>
        <w:rPr>
          <w:rFonts w:eastAsia="Times New Roman" w:cs="Arial"/>
          <w:b/>
          <w:szCs w:val="20"/>
          <w:lang w:val="fr-FR"/>
        </w:rPr>
      </w:pPr>
      <w:r w:rsidRPr="00390EBF">
        <w:rPr>
          <w:b/>
          <w:lang w:val="fr-FR"/>
        </w:rPr>
        <w:lastRenderedPageBreak/>
        <w:t>RÉPONSES DE LA DIRECTION AUX RECOMMANDATIONS</w:t>
      </w:r>
      <w:r w:rsidRPr="00390EBF">
        <w:rPr>
          <w:b/>
          <w:lang w:val="fr-FR"/>
        </w:rPr>
        <w:br/>
        <w:t>FAITES PAR LE VÉRIFICATEUR EXTERNE</w:t>
      </w:r>
    </w:p>
    <w:p w14:paraId="2969BB1A" w14:textId="77777777" w:rsidR="00466FE7" w:rsidRPr="00390EBF" w:rsidRDefault="00466FE7" w:rsidP="0076651F">
      <w:pPr>
        <w:jc w:val="center"/>
        <w:rPr>
          <w:rFonts w:eastAsia="Times New Roman" w:cs="Arial"/>
          <w:b/>
          <w:szCs w:val="20"/>
          <w:lang w:val="fr-FR"/>
        </w:rPr>
      </w:pPr>
    </w:p>
    <w:p w14:paraId="583B9F4C"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w:t>
      </w:r>
    </w:p>
    <w:p w14:paraId="025B1210" w14:textId="77777777" w:rsidR="00466FE7" w:rsidRPr="00390EBF" w:rsidRDefault="00466FE7" w:rsidP="0076651F">
      <w:pPr>
        <w:rPr>
          <w:rFonts w:eastAsia="Times New Roman" w:cs="Arial"/>
          <w:b/>
          <w:szCs w:val="20"/>
          <w:lang w:val="fr-FR"/>
        </w:rPr>
      </w:pPr>
    </w:p>
    <w:p w14:paraId="7AD08F0E"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L’OMPI pourrait mettre au point un mécanisme détaillé permettant de rapprocher les recettes provenant des taxes de dépôt international selon le PCT d’une année donnée et le chiffre découlant des demandes selon le PCT publiées cette même année.</w:t>
      </w:r>
    </w:p>
    <w:p w14:paraId="2E0D027A" w14:textId="77777777" w:rsidR="00466FE7" w:rsidRPr="00390EBF" w:rsidRDefault="00466FE7" w:rsidP="0076651F">
      <w:pPr>
        <w:jc w:val="both"/>
        <w:rPr>
          <w:rFonts w:eastAsia="Times New Roman" w:cs="Arial"/>
          <w:b/>
          <w:szCs w:val="20"/>
          <w:lang w:val="fr-FR"/>
        </w:rPr>
      </w:pPr>
    </w:p>
    <w:p w14:paraId="4424CC6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2C33DB9" w14:textId="77777777" w:rsidR="00466FE7" w:rsidRPr="00390EBF" w:rsidRDefault="00466FE7" w:rsidP="0076651F">
      <w:pPr>
        <w:jc w:val="both"/>
        <w:rPr>
          <w:rFonts w:eastAsia="Times New Roman" w:cs="Arial"/>
          <w:b/>
          <w:szCs w:val="20"/>
          <w:lang w:val="fr-FR"/>
        </w:rPr>
      </w:pPr>
    </w:p>
    <w:p w14:paraId="2723D107" w14:textId="77777777" w:rsidR="00466FE7" w:rsidRPr="00390EBF" w:rsidRDefault="00466FE7" w:rsidP="0076651F">
      <w:pPr>
        <w:jc w:val="both"/>
        <w:rPr>
          <w:rFonts w:eastAsia="Times New Roman" w:cs="Arial"/>
          <w:b/>
          <w:szCs w:val="20"/>
          <w:lang w:val="fr-FR"/>
        </w:rPr>
      </w:pPr>
      <w:r w:rsidRPr="00390EBF">
        <w:rPr>
          <w:rFonts w:cs="Arial"/>
          <w:lang w:val="fr-FR"/>
        </w:rPr>
        <w:t>L’OMPI s’est déclarée d’accord avec la recommandation n° 1 et a indiqué qu’une analyse plus approfondie du nombre total de demandes publiées pendant l’année serait effectuée dans le cadre des procédures de clôture d’exercice.</w:t>
      </w:r>
    </w:p>
    <w:p w14:paraId="2416C5D2" w14:textId="77777777" w:rsidR="00466FE7" w:rsidRDefault="00466FE7" w:rsidP="0076651F">
      <w:pPr>
        <w:rPr>
          <w:rFonts w:eastAsia="Times New Roman" w:cs="Arial"/>
          <w:szCs w:val="20"/>
          <w:lang w:val="fr-FR"/>
        </w:rPr>
      </w:pPr>
    </w:p>
    <w:p w14:paraId="5FD4D396" w14:textId="77777777" w:rsidR="00FB6F48" w:rsidRPr="00390EBF" w:rsidRDefault="00FB6F48" w:rsidP="0076651F">
      <w:pPr>
        <w:rPr>
          <w:rFonts w:eastAsia="Times New Roman" w:cs="Arial"/>
          <w:szCs w:val="20"/>
          <w:lang w:val="fr-FR"/>
        </w:rPr>
      </w:pPr>
    </w:p>
    <w:p w14:paraId="18AFDFAF"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2</w:t>
      </w:r>
    </w:p>
    <w:p w14:paraId="2E25009C" w14:textId="77777777" w:rsidR="00466FE7" w:rsidRPr="00390EBF" w:rsidRDefault="00466FE7" w:rsidP="0076651F">
      <w:pPr>
        <w:rPr>
          <w:rFonts w:eastAsia="Times New Roman" w:cs="Arial"/>
          <w:b/>
          <w:szCs w:val="20"/>
          <w:lang w:val="fr-FR"/>
        </w:rPr>
      </w:pPr>
    </w:p>
    <w:p w14:paraId="5C9537D0" w14:textId="77777777" w:rsidR="00466FE7" w:rsidRPr="00390EBF" w:rsidRDefault="00466FE7" w:rsidP="0076651F">
      <w:pPr>
        <w:rPr>
          <w:rFonts w:eastAsia="Times New Roman" w:cs="Arial"/>
          <w:i/>
          <w:szCs w:val="20"/>
          <w:lang w:val="fr-FR"/>
        </w:rPr>
      </w:pPr>
      <w:r w:rsidRPr="00390EBF">
        <w:rPr>
          <w:rFonts w:eastAsia="Times New Roman" w:cs="Arial"/>
          <w:i/>
          <w:szCs w:val="20"/>
          <w:lang w:val="fr-FR"/>
        </w:rPr>
        <w:t>L’OMPI pourrait établir des indicateurs et des critères appropriés qui l’aideraient à procéder chaque année à la réévaluation requise des immobilisations.</w:t>
      </w:r>
    </w:p>
    <w:p w14:paraId="638B09EA" w14:textId="77777777" w:rsidR="00466FE7" w:rsidRPr="00390EBF" w:rsidRDefault="00466FE7" w:rsidP="0076651F">
      <w:pPr>
        <w:rPr>
          <w:rFonts w:eastAsia="Times New Roman" w:cs="Arial"/>
          <w:i/>
          <w:szCs w:val="20"/>
          <w:lang w:val="fr-FR"/>
        </w:rPr>
      </w:pPr>
    </w:p>
    <w:p w14:paraId="680850AA"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20B70DC" w14:textId="77777777" w:rsidR="00466FE7" w:rsidRPr="00390EBF" w:rsidRDefault="00466FE7" w:rsidP="0076651F">
      <w:pPr>
        <w:jc w:val="both"/>
        <w:rPr>
          <w:rFonts w:eastAsia="Times New Roman" w:cs="Arial"/>
          <w:b/>
          <w:szCs w:val="20"/>
          <w:lang w:val="fr-FR"/>
        </w:rPr>
      </w:pPr>
    </w:p>
    <w:p w14:paraId="2BF57F5D" w14:textId="77777777" w:rsidR="00466FE7" w:rsidRPr="00390EBF" w:rsidRDefault="00466FE7" w:rsidP="0076651F">
      <w:pPr>
        <w:rPr>
          <w:rFonts w:cs="Arial"/>
          <w:lang w:val="fr-FR" w:eastAsia="zh-CN"/>
        </w:rPr>
      </w:pPr>
      <w:r w:rsidRPr="00390EBF">
        <w:rPr>
          <w:rFonts w:cs="Arial"/>
          <w:lang w:val="fr-FR" w:eastAsia="zh-CN"/>
        </w:rPr>
        <w:t xml:space="preserve">L’OMPI a accepté la recommandation n° 2 et indiqué que des </w:t>
      </w:r>
      <w:r w:rsidRPr="00390EBF">
        <w:rPr>
          <w:rFonts w:eastAsia="Times New Roman" w:cs="Arial"/>
          <w:szCs w:val="20"/>
          <w:lang w:val="fr-FR"/>
        </w:rPr>
        <w:t>indicateurs et des critères appropriés seraient établis, à partir desquels il serait conclu à la nécessité d’effectuer une réévaluation du foncier à chaque clôture d’exercice.</w:t>
      </w:r>
    </w:p>
    <w:p w14:paraId="0423EBA7" w14:textId="77777777" w:rsidR="00466FE7" w:rsidRPr="00FB6F48" w:rsidRDefault="00466FE7" w:rsidP="0076651F">
      <w:pPr>
        <w:rPr>
          <w:rFonts w:eastAsia="Times New Roman" w:cs="Arial"/>
          <w:szCs w:val="20"/>
          <w:lang w:val="fr-FR"/>
        </w:rPr>
      </w:pPr>
    </w:p>
    <w:p w14:paraId="02C6048D" w14:textId="77777777" w:rsidR="00FB6F48" w:rsidRPr="00FB6F48" w:rsidRDefault="00FB6F48" w:rsidP="0076651F">
      <w:pPr>
        <w:rPr>
          <w:rFonts w:eastAsia="Times New Roman" w:cs="Arial"/>
          <w:szCs w:val="20"/>
          <w:lang w:val="fr-FR"/>
        </w:rPr>
      </w:pPr>
    </w:p>
    <w:p w14:paraId="7114297A"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3</w:t>
      </w:r>
    </w:p>
    <w:p w14:paraId="2D8815EC" w14:textId="77777777" w:rsidR="00466FE7" w:rsidRPr="00390EBF" w:rsidRDefault="00466FE7" w:rsidP="0076651F">
      <w:pPr>
        <w:rPr>
          <w:rFonts w:eastAsia="Times New Roman" w:cs="Arial"/>
          <w:b/>
          <w:szCs w:val="20"/>
          <w:lang w:val="fr-FR"/>
        </w:rPr>
      </w:pPr>
    </w:p>
    <w:p w14:paraId="58BDC817"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L’OMPI pourrait réévaluer la durée de vie utile des actifs pour les refléter fidèlement dans la comptabilité et en donner une estimation raisonnable.</w:t>
      </w:r>
    </w:p>
    <w:p w14:paraId="03B1ED88" w14:textId="77777777" w:rsidR="00466FE7" w:rsidRPr="00390EBF" w:rsidRDefault="00466FE7" w:rsidP="0076651F">
      <w:pPr>
        <w:jc w:val="both"/>
        <w:rPr>
          <w:rFonts w:eastAsia="Times New Roman" w:cs="Arial"/>
          <w:b/>
          <w:szCs w:val="20"/>
          <w:lang w:val="fr-FR"/>
        </w:rPr>
      </w:pPr>
    </w:p>
    <w:p w14:paraId="5BF21F58"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2A961DC" w14:textId="77777777" w:rsidR="00466FE7" w:rsidRPr="00390EBF" w:rsidRDefault="00466FE7" w:rsidP="0076651F">
      <w:pPr>
        <w:jc w:val="both"/>
        <w:rPr>
          <w:rFonts w:eastAsia="Times New Roman" w:cs="Arial"/>
          <w:b/>
          <w:szCs w:val="20"/>
          <w:lang w:val="fr-FR"/>
        </w:rPr>
      </w:pPr>
    </w:p>
    <w:p w14:paraId="671C2E87" w14:textId="77777777" w:rsidR="00466FE7" w:rsidRPr="00390EBF" w:rsidRDefault="00466FE7" w:rsidP="0076651F">
      <w:pPr>
        <w:jc w:val="both"/>
        <w:rPr>
          <w:rFonts w:eastAsia="Times New Roman" w:cs="Arial"/>
          <w:b/>
          <w:szCs w:val="20"/>
          <w:lang w:val="fr-FR"/>
        </w:rPr>
      </w:pPr>
      <w:r w:rsidRPr="00390EBF">
        <w:rPr>
          <w:rFonts w:cs="Arial"/>
          <w:lang w:val="fr-FR" w:eastAsia="zh-CN"/>
        </w:rPr>
        <w:t>L’OMPI a accepté la recommandation n° 3 et indiqué qu’une analyse de la durée de vie utile des actifs serait effectuée en </w:t>
      </w:r>
      <w:r w:rsidRPr="00390EBF">
        <w:rPr>
          <w:rFonts w:cs="Arial"/>
          <w:lang w:val="fr-FR"/>
        </w:rPr>
        <w:t>2016.</w:t>
      </w:r>
    </w:p>
    <w:p w14:paraId="3F31E9C1" w14:textId="77777777" w:rsidR="00466FE7" w:rsidRPr="00FB6F48" w:rsidRDefault="00466FE7" w:rsidP="0076651F">
      <w:pPr>
        <w:rPr>
          <w:rFonts w:eastAsia="Times New Roman" w:cs="Arial"/>
          <w:szCs w:val="20"/>
          <w:lang w:val="fr-FR"/>
        </w:rPr>
      </w:pPr>
    </w:p>
    <w:p w14:paraId="01A94DA6" w14:textId="77777777" w:rsidR="00FB6F48" w:rsidRPr="00FB6F48" w:rsidRDefault="00FB6F48" w:rsidP="0076651F">
      <w:pPr>
        <w:rPr>
          <w:rFonts w:eastAsia="Times New Roman" w:cs="Arial"/>
          <w:szCs w:val="20"/>
          <w:lang w:val="fr-FR"/>
        </w:rPr>
      </w:pPr>
    </w:p>
    <w:p w14:paraId="78E15C7D"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4</w:t>
      </w:r>
    </w:p>
    <w:p w14:paraId="78A61D45" w14:textId="77777777" w:rsidR="00466FE7" w:rsidRPr="00390EBF" w:rsidRDefault="00466FE7" w:rsidP="0076651F">
      <w:pPr>
        <w:rPr>
          <w:rFonts w:eastAsia="Times New Roman" w:cs="Arial"/>
          <w:b/>
          <w:szCs w:val="20"/>
          <w:lang w:val="fr-FR"/>
        </w:rPr>
      </w:pPr>
    </w:p>
    <w:p w14:paraId="17BDD5A2" w14:textId="77777777" w:rsidR="00466FE7" w:rsidRPr="00390EBF" w:rsidRDefault="00466FE7" w:rsidP="0076651F">
      <w:pPr>
        <w:rPr>
          <w:rFonts w:eastAsia="Times New Roman" w:cs="Arial"/>
          <w:b/>
          <w:szCs w:val="20"/>
          <w:lang w:val="fr-FR"/>
        </w:rPr>
      </w:pPr>
      <w:r w:rsidRPr="00390EBF">
        <w:rPr>
          <w:rFonts w:eastAsia="Times New Roman" w:cs="Arial"/>
          <w:i/>
          <w:szCs w:val="20"/>
          <w:lang w:val="fr-FR"/>
        </w:rPr>
        <w:t xml:space="preserve">L’OMPI pourrait </w:t>
      </w:r>
      <w:r w:rsidRPr="00390EBF">
        <w:rPr>
          <w:rFonts w:cs="Arial"/>
          <w:i/>
          <w:lang w:val="fr-FR"/>
        </w:rPr>
        <w:t xml:space="preserve">envisager d’élaborer une politique, étayée par des documents officiels, en vue de </w:t>
      </w:r>
      <w:r w:rsidRPr="00390EBF">
        <w:rPr>
          <w:i/>
          <w:lang w:val="fr-FR"/>
        </w:rPr>
        <w:t>l’inscription aux profits et pertes de</w:t>
      </w:r>
      <w:r w:rsidRPr="00390EBF">
        <w:rPr>
          <w:rFonts w:cs="Arial"/>
          <w:i/>
          <w:lang w:val="fr-FR"/>
        </w:rPr>
        <w:t xml:space="preserve"> montants qu’elle n’est pas en mesure de rembourser aux demandeurs.</w:t>
      </w:r>
    </w:p>
    <w:p w14:paraId="68B95B2D" w14:textId="77777777" w:rsidR="00466FE7" w:rsidRPr="00390EBF" w:rsidRDefault="00466FE7" w:rsidP="0076651F">
      <w:pPr>
        <w:jc w:val="both"/>
        <w:rPr>
          <w:rFonts w:eastAsia="Times New Roman" w:cs="Arial"/>
          <w:b/>
          <w:szCs w:val="20"/>
          <w:lang w:val="fr-FR"/>
        </w:rPr>
      </w:pPr>
    </w:p>
    <w:p w14:paraId="29EBB77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2E9720B" w14:textId="77777777" w:rsidR="00466FE7" w:rsidRPr="00390EBF" w:rsidRDefault="00466FE7" w:rsidP="0076651F">
      <w:pPr>
        <w:jc w:val="both"/>
        <w:rPr>
          <w:rFonts w:eastAsia="Times New Roman" w:cs="Arial"/>
          <w:b/>
          <w:szCs w:val="20"/>
          <w:lang w:val="fr-FR"/>
        </w:rPr>
      </w:pPr>
    </w:p>
    <w:p w14:paraId="60C903D5" w14:textId="77777777" w:rsidR="00466FE7" w:rsidRPr="00390EBF" w:rsidRDefault="00466FE7" w:rsidP="0076651F">
      <w:pPr>
        <w:rPr>
          <w:rFonts w:cs="Arial"/>
          <w:lang w:val="fr-FR"/>
        </w:rPr>
      </w:pPr>
      <w:r w:rsidRPr="00390EBF">
        <w:rPr>
          <w:rFonts w:cs="Arial"/>
          <w:lang w:val="fr-FR"/>
        </w:rPr>
        <w:t xml:space="preserve">Tout en acceptant cette recommandation, l’OMPI a indiqué que </w:t>
      </w:r>
      <w:r w:rsidRPr="00390EBF">
        <w:rPr>
          <w:lang w:val="fr-FR"/>
        </w:rPr>
        <w:t>les taxes du système de Madrid et les procédures de facturation associées étaient en cours de révision et que la nécessité d’élaborer une politique d’inscription aux profits et pertes, étayée par des documents officiels, serait envisagée dans le cadre de cette révision.</w:t>
      </w:r>
    </w:p>
    <w:p w14:paraId="1AA4FB8A" w14:textId="77777777" w:rsidR="00466FE7" w:rsidRDefault="00466FE7" w:rsidP="00FB6F48">
      <w:pPr>
        <w:autoSpaceDE w:val="0"/>
        <w:autoSpaceDN w:val="0"/>
        <w:adjustRightInd w:val="0"/>
        <w:contextualSpacing/>
        <w:rPr>
          <w:rFonts w:eastAsia="Times New Roman" w:cs="Arial"/>
          <w:b/>
          <w:sz w:val="24"/>
          <w:szCs w:val="24"/>
          <w:lang w:val="fr-FR" w:bidi="pa-IN"/>
        </w:rPr>
      </w:pPr>
    </w:p>
    <w:p w14:paraId="5714842A" w14:textId="77777777" w:rsidR="00FB6F48" w:rsidRPr="00390EBF" w:rsidRDefault="00FB6F48" w:rsidP="00FB6F48">
      <w:pPr>
        <w:autoSpaceDE w:val="0"/>
        <w:autoSpaceDN w:val="0"/>
        <w:adjustRightInd w:val="0"/>
        <w:contextualSpacing/>
        <w:rPr>
          <w:rFonts w:eastAsia="Times New Roman" w:cs="Arial"/>
          <w:b/>
          <w:sz w:val="24"/>
          <w:szCs w:val="24"/>
          <w:lang w:val="fr-FR" w:bidi="pa-IN"/>
        </w:rPr>
      </w:pPr>
    </w:p>
    <w:p w14:paraId="6C9BB323"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5</w:t>
      </w:r>
    </w:p>
    <w:p w14:paraId="2C343D74" w14:textId="77777777" w:rsidR="00466FE7" w:rsidRPr="00390EBF" w:rsidRDefault="00466FE7" w:rsidP="00FB6F48">
      <w:pPr>
        <w:keepNext/>
        <w:keepLines/>
        <w:rPr>
          <w:rFonts w:eastAsia="Times New Roman" w:cs="Arial"/>
          <w:i/>
          <w:szCs w:val="20"/>
          <w:lang w:val="fr-FR"/>
        </w:rPr>
      </w:pPr>
    </w:p>
    <w:p w14:paraId="6B2648A8" w14:textId="77777777" w:rsidR="00466FE7" w:rsidRPr="00390EBF" w:rsidRDefault="00466FE7" w:rsidP="00FB6F48">
      <w:pPr>
        <w:keepNext/>
        <w:keepLines/>
        <w:rPr>
          <w:rFonts w:eastAsia="Times New Roman" w:cs="Arial"/>
          <w:i/>
          <w:szCs w:val="20"/>
          <w:lang w:val="fr-FR"/>
        </w:rPr>
      </w:pPr>
      <w:r w:rsidRPr="00390EBF">
        <w:rPr>
          <w:rFonts w:eastAsia="Times New Roman" w:cs="Arial"/>
          <w:i/>
          <w:szCs w:val="20"/>
          <w:lang w:val="fr-FR"/>
        </w:rPr>
        <w:t>Le Centre pourrait continuer de renforcer son mécanisme visant à fixer des cibles réalistes pour les indicateurs d’exécution.</w:t>
      </w:r>
    </w:p>
    <w:p w14:paraId="36BE33BE" w14:textId="77777777" w:rsidR="00466FE7" w:rsidRPr="00390EBF" w:rsidRDefault="00466FE7" w:rsidP="00FB6F48">
      <w:pPr>
        <w:keepNext/>
        <w:keepLines/>
        <w:rPr>
          <w:rFonts w:eastAsia="Times New Roman" w:cs="Arial"/>
          <w:i/>
          <w:szCs w:val="20"/>
          <w:lang w:val="fr-FR"/>
        </w:rPr>
      </w:pPr>
    </w:p>
    <w:p w14:paraId="39D3CA47"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0D03DFDC" w14:textId="77777777" w:rsidR="00466FE7" w:rsidRPr="00390EBF" w:rsidRDefault="00466FE7" w:rsidP="00FB6F48">
      <w:pPr>
        <w:keepNext/>
        <w:keepLines/>
        <w:jc w:val="both"/>
        <w:rPr>
          <w:rFonts w:eastAsia="Times New Roman" w:cs="Arial"/>
          <w:b/>
          <w:szCs w:val="20"/>
          <w:lang w:val="fr-FR"/>
        </w:rPr>
      </w:pPr>
    </w:p>
    <w:p w14:paraId="68AFBB22" w14:textId="77777777" w:rsidR="00466FE7" w:rsidRPr="00390EBF" w:rsidRDefault="00466FE7" w:rsidP="00FB6F48">
      <w:pPr>
        <w:keepNext/>
        <w:keepLines/>
        <w:shd w:val="clear" w:color="auto" w:fill="FFFFFF"/>
        <w:tabs>
          <w:tab w:val="left" w:pos="709"/>
        </w:tabs>
        <w:rPr>
          <w:rFonts w:cs="Arial"/>
          <w:lang w:val="fr-FR"/>
        </w:rPr>
      </w:pPr>
      <w:r w:rsidRPr="00390EBF">
        <w:rPr>
          <w:rFonts w:cs="Arial"/>
          <w:lang w:val="fr-FR"/>
        </w:rPr>
        <w:t xml:space="preserve">Tout en acceptant cette recommandation, l’OMPI a indiqué que, lorsqu’il fixait des cibles pour les </w:t>
      </w:r>
      <w:r w:rsidRPr="00390EBF">
        <w:rPr>
          <w:rFonts w:eastAsia="Times New Roman" w:cs="Arial"/>
          <w:szCs w:val="20"/>
          <w:lang w:val="fr-FR"/>
        </w:rPr>
        <w:t>indicateurs d’exécution,</w:t>
      </w:r>
      <w:r w:rsidRPr="00390EBF">
        <w:rPr>
          <w:rFonts w:cs="Arial"/>
          <w:lang w:val="fr-FR"/>
        </w:rPr>
        <w:t xml:space="preserve"> le Centre surveillait de près tous les facteurs ayant un impact potentiel</w:t>
      </w:r>
      <w:r w:rsidRPr="00390EBF">
        <w:rPr>
          <w:rFonts w:eastAsia="Times New Roman" w:cs="Arial"/>
          <w:szCs w:val="20"/>
          <w:lang w:val="fr-FR"/>
        </w:rPr>
        <w:t>.</w:t>
      </w:r>
    </w:p>
    <w:p w14:paraId="38AAFABE" w14:textId="77777777" w:rsidR="00466FE7" w:rsidRPr="00FB6F48" w:rsidRDefault="00466FE7" w:rsidP="0076651F">
      <w:pPr>
        <w:rPr>
          <w:rFonts w:eastAsia="Times New Roman" w:cs="Arial"/>
          <w:szCs w:val="20"/>
          <w:lang w:val="fr-FR"/>
        </w:rPr>
      </w:pPr>
    </w:p>
    <w:p w14:paraId="491F2C33" w14:textId="77777777" w:rsidR="00FB6F48" w:rsidRPr="00FB6F48" w:rsidRDefault="00FB6F48" w:rsidP="0076651F">
      <w:pPr>
        <w:rPr>
          <w:rFonts w:eastAsia="Times New Roman" w:cs="Arial"/>
          <w:szCs w:val="20"/>
          <w:lang w:val="fr-FR"/>
        </w:rPr>
      </w:pPr>
    </w:p>
    <w:p w14:paraId="12621A60"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6</w:t>
      </w:r>
    </w:p>
    <w:p w14:paraId="589A9610" w14:textId="77777777" w:rsidR="00466FE7" w:rsidRPr="00390EBF" w:rsidRDefault="00466FE7" w:rsidP="0076651F">
      <w:pPr>
        <w:rPr>
          <w:rFonts w:eastAsia="Times New Roman" w:cs="Arial"/>
          <w:b/>
          <w:szCs w:val="20"/>
          <w:lang w:val="fr-FR"/>
        </w:rPr>
      </w:pPr>
    </w:p>
    <w:p w14:paraId="3D7BBEB3" w14:textId="77777777" w:rsidR="00466FE7" w:rsidRPr="00390EBF" w:rsidRDefault="00466FE7" w:rsidP="0076651F">
      <w:pPr>
        <w:rPr>
          <w:rFonts w:cs="Arial"/>
          <w:i/>
          <w:lang w:val="fr-FR"/>
        </w:rPr>
      </w:pPr>
      <w:r w:rsidRPr="00390EBF">
        <w:rPr>
          <w:rFonts w:cs="Arial"/>
          <w:i/>
          <w:lang w:val="fr-FR"/>
        </w:rPr>
        <w:t>Le Centre pourrait adopter une approche qui, par des moyens attrayants et économiques, inciterait davantage les utilisateurs à privilégier les services de règlement extrajudiciaire des litiges que propose l’OMPI.  Cette approche pourrait consister, par exemple, dans de la publicité autour de ses atouts, la conduite d’une enquête destinée à recueillir périodiquement l’opinion de ses clients à propos de ses services, et une analyse centralisée des suggestions et informations émanant des clients.</w:t>
      </w:r>
    </w:p>
    <w:p w14:paraId="4F4FBF87" w14:textId="77777777" w:rsidR="00466FE7" w:rsidRPr="00390EBF" w:rsidRDefault="00466FE7" w:rsidP="0076651F">
      <w:pPr>
        <w:jc w:val="both"/>
        <w:rPr>
          <w:rFonts w:eastAsia="Times New Roman" w:cs="Arial"/>
          <w:b/>
          <w:szCs w:val="20"/>
          <w:lang w:val="fr-FR"/>
        </w:rPr>
      </w:pPr>
    </w:p>
    <w:p w14:paraId="41738A7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0893CAB4" w14:textId="77777777" w:rsidR="00466FE7" w:rsidRPr="00390EBF" w:rsidRDefault="00466FE7" w:rsidP="0076651F">
      <w:pPr>
        <w:jc w:val="both"/>
        <w:rPr>
          <w:rFonts w:eastAsia="Times New Roman" w:cs="Arial"/>
          <w:b/>
          <w:szCs w:val="20"/>
          <w:lang w:val="fr-FR"/>
        </w:rPr>
      </w:pPr>
    </w:p>
    <w:p w14:paraId="28D41C35" w14:textId="77777777" w:rsidR="00466FE7" w:rsidRPr="00390EBF" w:rsidRDefault="00466FE7" w:rsidP="0076651F">
      <w:pPr>
        <w:rPr>
          <w:rFonts w:cs="Arial"/>
          <w:lang w:val="fr-FR"/>
        </w:rPr>
      </w:pPr>
      <w:r w:rsidRPr="00390EBF">
        <w:rPr>
          <w:rFonts w:cs="Arial"/>
          <w:lang w:val="fr-FR"/>
        </w:rPr>
        <w:t>L’OMPI a indiqué que les problèmes découlant de la concurrence dans ce domaine d’activité ont été notés dans son registre des risques.  Elle est convenue de la nécessité de promouvoir les services du Centre.  Elle a indiqué que le Centre ferait à cet effet un usage optimal des ressources disponibles.</w:t>
      </w:r>
    </w:p>
    <w:p w14:paraId="6C4AD54C" w14:textId="77777777" w:rsidR="00466FE7" w:rsidRPr="00FB6F48" w:rsidRDefault="00466FE7" w:rsidP="0076651F">
      <w:pPr>
        <w:rPr>
          <w:rFonts w:eastAsia="Times New Roman" w:cs="Arial"/>
          <w:szCs w:val="20"/>
          <w:lang w:val="fr-FR"/>
        </w:rPr>
      </w:pPr>
    </w:p>
    <w:p w14:paraId="4BEF6B4E" w14:textId="77777777" w:rsidR="00FB6F48" w:rsidRPr="00FB6F48" w:rsidRDefault="00FB6F48" w:rsidP="0076651F">
      <w:pPr>
        <w:rPr>
          <w:rFonts w:eastAsia="Times New Roman" w:cs="Arial"/>
          <w:szCs w:val="20"/>
          <w:lang w:val="fr-FR"/>
        </w:rPr>
      </w:pPr>
    </w:p>
    <w:p w14:paraId="0DE5BFB8" w14:textId="77777777" w:rsidR="00466FE7" w:rsidRPr="00390EBF" w:rsidRDefault="00466FE7" w:rsidP="0076651F">
      <w:pPr>
        <w:rPr>
          <w:rFonts w:cs="Arial"/>
          <w:lang w:val="fr-FR"/>
        </w:rPr>
      </w:pPr>
      <w:r w:rsidRPr="00390EBF">
        <w:rPr>
          <w:rFonts w:eastAsia="Times New Roman" w:cs="Arial"/>
          <w:b/>
          <w:szCs w:val="20"/>
          <w:lang w:val="fr-FR"/>
        </w:rPr>
        <w:t>Recommandation n° 7</w:t>
      </w:r>
    </w:p>
    <w:p w14:paraId="41F8BA1B" w14:textId="77777777" w:rsidR="00466FE7" w:rsidRPr="00390EBF" w:rsidRDefault="00466FE7" w:rsidP="0076651F">
      <w:pPr>
        <w:rPr>
          <w:rFonts w:cs="Arial"/>
          <w:i/>
          <w:lang w:val="fr-FR"/>
        </w:rPr>
      </w:pPr>
    </w:p>
    <w:p w14:paraId="7E08637D" w14:textId="77777777" w:rsidR="00466FE7" w:rsidRPr="00390EBF" w:rsidRDefault="00466FE7" w:rsidP="0076651F">
      <w:pPr>
        <w:rPr>
          <w:rFonts w:cs="Arial"/>
          <w:i/>
          <w:lang w:val="fr-FR"/>
        </w:rPr>
      </w:pPr>
      <w:r w:rsidRPr="00390EBF">
        <w:rPr>
          <w:rFonts w:cs="Arial"/>
          <w:i/>
          <w:lang w:val="fr-FR"/>
        </w:rPr>
        <w:t>Le Centre pourrait envisager d’élaborer et de bien faire connaître une politique plus transparente, qui définirait la procédure et les critères d’inclusion d’intermédiaires neutres sur la liste de l’OMPI.</w:t>
      </w:r>
    </w:p>
    <w:p w14:paraId="22DDAFC4" w14:textId="77777777" w:rsidR="00466FE7" w:rsidRPr="00390EBF" w:rsidRDefault="00466FE7" w:rsidP="0076651F">
      <w:pPr>
        <w:jc w:val="both"/>
        <w:rPr>
          <w:rFonts w:eastAsia="Times New Roman" w:cs="Arial"/>
          <w:b/>
          <w:szCs w:val="20"/>
          <w:lang w:val="fr-FR"/>
        </w:rPr>
      </w:pPr>
    </w:p>
    <w:p w14:paraId="2DACC7B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875DB2B" w14:textId="77777777" w:rsidR="00466FE7" w:rsidRPr="00390EBF" w:rsidRDefault="00466FE7" w:rsidP="0076651F">
      <w:pPr>
        <w:jc w:val="both"/>
        <w:rPr>
          <w:rFonts w:eastAsia="Times New Roman" w:cs="Arial"/>
          <w:b/>
          <w:szCs w:val="20"/>
          <w:lang w:val="fr-FR"/>
        </w:rPr>
      </w:pPr>
    </w:p>
    <w:p w14:paraId="3C65E2DA" w14:textId="77777777" w:rsidR="00466FE7" w:rsidRPr="00390EBF" w:rsidRDefault="00466FE7" w:rsidP="0076651F">
      <w:pPr>
        <w:rPr>
          <w:rFonts w:cs="Arial"/>
          <w:lang w:val="fr-FR"/>
        </w:rPr>
      </w:pPr>
      <w:r w:rsidRPr="00390EBF">
        <w:rPr>
          <w:rFonts w:cs="Arial"/>
          <w:lang w:val="fr-FR"/>
        </w:rPr>
        <w:t>L’OMPI est convenue de l’utilité de la diffusion d’autres informations concernant la procédure de nomination d’experts auprès du Centre.</w:t>
      </w:r>
    </w:p>
    <w:p w14:paraId="2BBCA40E" w14:textId="77777777" w:rsidR="00466FE7" w:rsidRPr="00FB6F48" w:rsidRDefault="00466FE7" w:rsidP="0076651F">
      <w:pPr>
        <w:rPr>
          <w:rFonts w:eastAsia="Times New Roman" w:cs="Arial"/>
          <w:szCs w:val="20"/>
          <w:lang w:val="fr-FR"/>
        </w:rPr>
      </w:pPr>
    </w:p>
    <w:p w14:paraId="3AF473D1" w14:textId="77777777" w:rsidR="00FB6F48" w:rsidRPr="00FB6F48" w:rsidRDefault="00FB6F48" w:rsidP="0076651F">
      <w:pPr>
        <w:rPr>
          <w:rFonts w:eastAsia="Times New Roman" w:cs="Arial"/>
          <w:szCs w:val="20"/>
          <w:lang w:val="fr-FR"/>
        </w:rPr>
      </w:pPr>
    </w:p>
    <w:p w14:paraId="7EEE8546" w14:textId="77777777" w:rsidR="00466FE7" w:rsidRPr="00390EBF" w:rsidRDefault="00466FE7" w:rsidP="0076651F">
      <w:pPr>
        <w:rPr>
          <w:rFonts w:cs="Arial"/>
          <w:lang w:val="fr-FR"/>
        </w:rPr>
      </w:pPr>
      <w:r w:rsidRPr="00390EBF">
        <w:rPr>
          <w:rFonts w:eastAsia="Times New Roman" w:cs="Arial"/>
          <w:b/>
          <w:szCs w:val="20"/>
          <w:lang w:val="fr-FR"/>
        </w:rPr>
        <w:t>Recommandation n° 8</w:t>
      </w:r>
    </w:p>
    <w:p w14:paraId="1F7BC69E" w14:textId="77777777" w:rsidR="00466FE7" w:rsidRPr="00390EBF" w:rsidRDefault="00466FE7" w:rsidP="0076651F">
      <w:pPr>
        <w:jc w:val="both"/>
        <w:rPr>
          <w:rFonts w:cs="Arial"/>
          <w:i/>
          <w:lang w:val="fr-FR"/>
        </w:rPr>
      </w:pPr>
    </w:p>
    <w:p w14:paraId="6A7F5C5C" w14:textId="77777777" w:rsidR="00466FE7" w:rsidRPr="00390EBF" w:rsidRDefault="00466FE7" w:rsidP="0076651F">
      <w:pPr>
        <w:jc w:val="both"/>
        <w:rPr>
          <w:rFonts w:cs="Arial"/>
          <w:i/>
          <w:lang w:val="fr-FR"/>
        </w:rPr>
      </w:pPr>
      <w:r w:rsidRPr="00390EBF">
        <w:rPr>
          <w:rFonts w:cs="Arial"/>
          <w:i/>
          <w:lang w:val="fr-FR"/>
        </w:rPr>
        <w:t>Le Centre pourrait examiner si les taux de règlement actuels sont comparables aux normes en vigueur sur le marché et pourrait étudier la possibilité de fixer une référence pour évaluer ses résultats à cet égard.</w:t>
      </w:r>
    </w:p>
    <w:p w14:paraId="330721C5" w14:textId="77777777" w:rsidR="00466FE7" w:rsidRPr="00390EBF" w:rsidRDefault="00466FE7" w:rsidP="0076651F">
      <w:pPr>
        <w:jc w:val="both"/>
        <w:rPr>
          <w:rFonts w:cs="Arial"/>
          <w:i/>
          <w:lang w:val="fr-FR"/>
        </w:rPr>
      </w:pPr>
    </w:p>
    <w:p w14:paraId="33A74F1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34912A79" w14:textId="77777777" w:rsidR="00466FE7" w:rsidRPr="00390EBF" w:rsidRDefault="00466FE7" w:rsidP="0076651F">
      <w:pPr>
        <w:jc w:val="both"/>
        <w:rPr>
          <w:rFonts w:eastAsia="Times New Roman" w:cs="Arial"/>
          <w:b/>
          <w:szCs w:val="20"/>
          <w:lang w:val="fr-FR"/>
        </w:rPr>
      </w:pPr>
    </w:p>
    <w:p w14:paraId="401741FE" w14:textId="77777777" w:rsidR="00466FE7" w:rsidRPr="00390EBF" w:rsidRDefault="00466FE7" w:rsidP="0076651F">
      <w:pPr>
        <w:rPr>
          <w:rFonts w:cs="Arial"/>
          <w:lang w:val="fr-FR"/>
        </w:rPr>
      </w:pPr>
      <w:r w:rsidRPr="00390EBF">
        <w:rPr>
          <w:rFonts w:cs="Arial"/>
          <w:lang w:val="fr-FR"/>
        </w:rPr>
        <w:t>L’OMPI a indiqué que les litiges qu’elle administre à des fins de règlement continueront d’être suivis et que, d’une façon générale, les informations disponibles concernant le marché seront évaluées.</w:t>
      </w:r>
    </w:p>
    <w:p w14:paraId="574B858A" w14:textId="77777777" w:rsidR="00466FE7" w:rsidRDefault="00466FE7" w:rsidP="0076651F">
      <w:pPr>
        <w:rPr>
          <w:rFonts w:cs="Arial"/>
          <w:lang w:val="fr-FR"/>
        </w:rPr>
      </w:pPr>
    </w:p>
    <w:p w14:paraId="4F0BE2A8" w14:textId="77777777" w:rsidR="00FB6F48" w:rsidRPr="00390EBF" w:rsidRDefault="00FB6F48" w:rsidP="0076651F">
      <w:pPr>
        <w:rPr>
          <w:rFonts w:cs="Arial"/>
          <w:lang w:val="fr-FR"/>
        </w:rPr>
      </w:pPr>
    </w:p>
    <w:p w14:paraId="76BE5BF0"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9</w:t>
      </w:r>
    </w:p>
    <w:p w14:paraId="7FD9F2E8" w14:textId="77777777" w:rsidR="00466FE7" w:rsidRPr="00390EBF" w:rsidRDefault="00466FE7" w:rsidP="00FB6F48">
      <w:pPr>
        <w:keepNext/>
        <w:keepLines/>
        <w:jc w:val="both"/>
        <w:rPr>
          <w:rFonts w:cs="Arial"/>
          <w:i/>
          <w:lang w:val="fr-FR"/>
        </w:rPr>
      </w:pPr>
    </w:p>
    <w:p w14:paraId="67489DB3" w14:textId="1E80F0DB" w:rsidR="00466FE7" w:rsidRPr="00390EBF" w:rsidRDefault="00466FE7" w:rsidP="00FB6F48">
      <w:pPr>
        <w:keepNext/>
        <w:keepLines/>
        <w:jc w:val="both"/>
        <w:rPr>
          <w:rFonts w:cs="Arial"/>
          <w:i/>
          <w:lang w:val="fr-FR"/>
        </w:rPr>
      </w:pPr>
      <w:r w:rsidRPr="00390EBF">
        <w:rPr>
          <w:rFonts w:cs="Arial"/>
          <w:i/>
          <w:lang w:val="fr-FR"/>
        </w:rPr>
        <w:t>Le Centre pourrait renforcer son mécanisme de suivi pour réduire le temps que prend la fourniture de services</w:t>
      </w:r>
      <w:r w:rsidR="00D1493F" w:rsidRPr="00390EBF">
        <w:rPr>
          <w:rFonts w:cs="Arial"/>
          <w:i/>
          <w:lang w:val="fr-FR"/>
        </w:rPr>
        <w:t> </w:t>
      </w:r>
      <w:r w:rsidRPr="00390EBF">
        <w:rPr>
          <w:rFonts w:cs="Arial"/>
          <w:i/>
          <w:lang w:val="fr-FR"/>
        </w:rPr>
        <w:t>UDRP à ses clients.</w:t>
      </w:r>
    </w:p>
    <w:p w14:paraId="67D6B9C3" w14:textId="77777777" w:rsidR="00466FE7" w:rsidRPr="00390EBF" w:rsidRDefault="00466FE7" w:rsidP="00FB6F48">
      <w:pPr>
        <w:keepNext/>
        <w:keepLines/>
        <w:jc w:val="both"/>
        <w:rPr>
          <w:rFonts w:cs="Arial"/>
          <w:i/>
          <w:lang w:val="fr-FR"/>
        </w:rPr>
      </w:pPr>
    </w:p>
    <w:p w14:paraId="33A15099"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4E9DC07E" w14:textId="77777777" w:rsidR="00466FE7" w:rsidRPr="00390EBF" w:rsidRDefault="00466FE7" w:rsidP="00FB6F48">
      <w:pPr>
        <w:keepNext/>
        <w:keepLines/>
        <w:rPr>
          <w:rFonts w:cs="Arial"/>
          <w:lang w:val="fr-FR" w:eastAsia="zh-CN"/>
        </w:rPr>
      </w:pPr>
    </w:p>
    <w:p w14:paraId="14EE837C" w14:textId="345DB3C6" w:rsidR="00466FE7" w:rsidRPr="00390EBF" w:rsidRDefault="00466FE7" w:rsidP="00FB6F48">
      <w:pPr>
        <w:keepNext/>
        <w:keepLines/>
        <w:rPr>
          <w:rFonts w:cs="Arial"/>
          <w:lang w:val="fr-FR" w:eastAsia="zh-CN"/>
        </w:rPr>
      </w:pPr>
      <w:r w:rsidRPr="00390EBF">
        <w:rPr>
          <w:rFonts w:cs="Arial"/>
          <w:lang w:val="fr-FR" w:eastAsia="zh-CN"/>
        </w:rPr>
        <w:t>Tout en souscrivant à cette recommandation, l’OMPI a fait observer qu’une approche universelle des principes</w:t>
      </w:r>
      <w:r w:rsidR="00D1493F" w:rsidRPr="00390EBF">
        <w:rPr>
          <w:rFonts w:cs="Arial"/>
          <w:lang w:val="fr-FR" w:eastAsia="zh-CN"/>
        </w:rPr>
        <w:t> </w:t>
      </w:r>
      <w:r w:rsidRPr="00390EBF">
        <w:rPr>
          <w:rFonts w:cs="Arial"/>
          <w:lang w:val="fr-FR" w:eastAsia="zh-CN"/>
        </w:rPr>
        <w:t>UDRP ne saurait être efficace, vu le grand nombre d’hypothèses et de pratiques particulières en matière de noms de domaines qui continuent de voir le jour.</w:t>
      </w:r>
    </w:p>
    <w:p w14:paraId="1D36DA21" w14:textId="77777777" w:rsidR="00466FE7" w:rsidRDefault="00466FE7" w:rsidP="0076651F">
      <w:pPr>
        <w:rPr>
          <w:rFonts w:cs="Arial"/>
          <w:lang w:val="fr-FR" w:eastAsia="zh-CN"/>
        </w:rPr>
      </w:pPr>
    </w:p>
    <w:p w14:paraId="160316AF" w14:textId="77777777" w:rsidR="00FB6F48" w:rsidRPr="00390EBF" w:rsidRDefault="00FB6F48" w:rsidP="0076651F">
      <w:pPr>
        <w:rPr>
          <w:rFonts w:cs="Arial"/>
          <w:lang w:val="fr-FR" w:eastAsia="zh-CN"/>
        </w:rPr>
      </w:pPr>
    </w:p>
    <w:p w14:paraId="5C5AF2A9"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10</w:t>
      </w:r>
    </w:p>
    <w:p w14:paraId="281C32F5" w14:textId="77777777" w:rsidR="00466FE7" w:rsidRPr="00390EBF" w:rsidRDefault="00466FE7" w:rsidP="0076651F">
      <w:pPr>
        <w:rPr>
          <w:rFonts w:cs="Arial"/>
          <w:lang w:val="fr-FR"/>
        </w:rPr>
      </w:pPr>
    </w:p>
    <w:p w14:paraId="5CDBBA9E" w14:textId="77777777" w:rsidR="00466FE7" w:rsidRPr="00390EBF" w:rsidRDefault="00466FE7" w:rsidP="0076651F">
      <w:pPr>
        <w:jc w:val="both"/>
        <w:rPr>
          <w:rFonts w:cs="Arial"/>
          <w:i/>
          <w:lang w:val="fr-FR"/>
        </w:rPr>
      </w:pPr>
      <w:r w:rsidRPr="00390EBF">
        <w:rPr>
          <w:rFonts w:cs="Arial"/>
          <w:i/>
          <w:lang w:val="fr-FR"/>
        </w:rPr>
        <w:t>Le Centre pourrait envisager d’élaborer un plan d’investissement à long terme dans l’informatique, notamment au profit des ressources humaines.</w:t>
      </w:r>
    </w:p>
    <w:p w14:paraId="74932287" w14:textId="77777777" w:rsidR="00466FE7" w:rsidRPr="00390EBF" w:rsidRDefault="00466FE7" w:rsidP="0076651F">
      <w:pPr>
        <w:jc w:val="both"/>
        <w:rPr>
          <w:rFonts w:cs="Arial"/>
          <w:i/>
          <w:lang w:val="fr-FR"/>
        </w:rPr>
      </w:pPr>
    </w:p>
    <w:p w14:paraId="4BA07ACC"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693B135" w14:textId="77777777" w:rsidR="00466FE7" w:rsidRPr="00390EBF" w:rsidRDefault="00466FE7" w:rsidP="0076651F">
      <w:pPr>
        <w:jc w:val="both"/>
        <w:rPr>
          <w:rFonts w:eastAsia="Times New Roman" w:cs="Arial"/>
          <w:b/>
          <w:szCs w:val="20"/>
          <w:lang w:val="fr-FR"/>
        </w:rPr>
      </w:pPr>
    </w:p>
    <w:p w14:paraId="4B023AEF" w14:textId="77777777" w:rsidR="00466FE7" w:rsidRPr="00390EBF" w:rsidRDefault="00466FE7" w:rsidP="0076651F">
      <w:pPr>
        <w:rPr>
          <w:rFonts w:cs="Arial"/>
          <w:lang w:val="fr-FR"/>
        </w:rPr>
      </w:pPr>
      <w:r w:rsidRPr="00390EBF">
        <w:rPr>
          <w:rFonts w:cs="Arial"/>
          <w:lang w:val="fr-FR" w:eastAsia="zh-CN"/>
        </w:rPr>
        <w:t xml:space="preserve">L’OMPI a accepté la recommandation </w:t>
      </w:r>
      <w:r w:rsidRPr="00390EBF">
        <w:rPr>
          <w:rFonts w:cs="Arial"/>
          <w:lang w:val="fr-FR"/>
        </w:rPr>
        <w:t xml:space="preserve">n° 10 et indiqué que les besoins du Centre en matière de personnel et </w:t>
      </w:r>
      <w:r w:rsidRPr="00390EBF">
        <w:rPr>
          <w:lang w:val="fr-FR"/>
        </w:rPr>
        <w:t>d’autres ressources informatiques étaient couverts par la Section de la sécurité informatique du PCT</w:t>
      </w:r>
      <w:r w:rsidRPr="00390EBF">
        <w:rPr>
          <w:rFonts w:cs="Arial"/>
          <w:lang w:val="fr-FR"/>
        </w:rPr>
        <w:t>.</w:t>
      </w:r>
    </w:p>
    <w:p w14:paraId="2F9BC641" w14:textId="77777777" w:rsidR="00466FE7" w:rsidRDefault="00466FE7" w:rsidP="0076651F">
      <w:pPr>
        <w:rPr>
          <w:rFonts w:cs="Arial"/>
          <w:lang w:val="fr-FR" w:eastAsia="zh-CN"/>
        </w:rPr>
      </w:pPr>
    </w:p>
    <w:p w14:paraId="0F89EE46" w14:textId="77777777" w:rsidR="00FB6F48" w:rsidRPr="00390EBF" w:rsidRDefault="00FB6F48" w:rsidP="0076651F">
      <w:pPr>
        <w:rPr>
          <w:rFonts w:cs="Arial"/>
          <w:lang w:val="fr-FR" w:eastAsia="zh-CN"/>
        </w:rPr>
      </w:pPr>
    </w:p>
    <w:p w14:paraId="061186E1"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11</w:t>
      </w:r>
    </w:p>
    <w:p w14:paraId="6970225A" w14:textId="77777777" w:rsidR="00466FE7" w:rsidRPr="00390EBF" w:rsidRDefault="00466FE7" w:rsidP="0076651F">
      <w:pPr>
        <w:rPr>
          <w:rFonts w:cs="Arial"/>
          <w:lang w:val="fr-FR"/>
        </w:rPr>
      </w:pPr>
    </w:p>
    <w:p w14:paraId="0DE2D4E1" w14:textId="77777777" w:rsidR="00466FE7" w:rsidRPr="00390EBF" w:rsidRDefault="00466FE7" w:rsidP="0076651F">
      <w:pPr>
        <w:jc w:val="both"/>
        <w:rPr>
          <w:rFonts w:cs="Arial"/>
          <w:i/>
          <w:lang w:val="fr-FR"/>
        </w:rPr>
      </w:pPr>
      <w:r w:rsidRPr="00390EBF">
        <w:rPr>
          <w:rFonts w:cs="Arial"/>
          <w:i/>
          <w:lang w:val="fr-FR"/>
        </w:rPr>
        <w:t>Le Centre pourrait effectuer une analyse du déficit de compétences et dispenser des formations en conséquence.</w:t>
      </w:r>
    </w:p>
    <w:p w14:paraId="520D6AB8" w14:textId="77777777" w:rsidR="00466FE7" w:rsidRPr="00390EBF" w:rsidRDefault="00466FE7" w:rsidP="0076651F">
      <w:pPr>
        <w:jc w:val="both"/>
        <w:rPr>
          <w:rFonts w:eastAsia="Times New Roman" w:cs="Arial"/>
          <w:b/>
          <w:szCs w:val="20"/>
          <w:lang w:val="fr-FR"/>
        </w:rPr>
      </w:pPr>
    </w:p>
    <w:p w14:paraId="67C3EA6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204A89E" w14:textId="77777777" w:rsidR="00466FE7" w:rsidRPr="00390EBF" w:rsidRDefault="00466FE7" w:rsidP="0076651F">
      <w:pPr>
        <w:jc w:val="both"/>
        <w:rPr>
          <w:rFonts w:eastAsia="Times New Roman" w:cs="Arial"/>
          <w:b/>
          <w:szCs w:val="20"/>
          <w:lang w:val="fr-FR"/>
        </w:rPr>
      </w:pPr>
    </w:p>
    <w:p w14:paraId="67C59382" w14:textId="77777777" w:rsidR="00466FE7" w:rsidRPr="00390EBF" w:rsidRDefault="00466FE7" w:rsidP="0076651F">
      <w:pPr>
        <w:rPr>
          <w:rFonts w:cs="Arial"/>
          <w:lang w:val="fr-FR"/>
        </w:rPr>
      </w:pPr>
      <w:r w:rsidRPr="00390EBF">
        <w:rPr>
          <w:rFonts w:cs="Arial"/>
          <w:lang w:val="fr-FR" w:eastAsia="zh-CN"/>
        </w:rPr>
        <w:t>L’OMPI a accepté cette recommandation</w:t>
      </w:r>
      <w:r w:rsidRPr="00390EBF">
        <w:rPr>
          <w:rFonts w:cs="Arial"/>
          <w:lang w:val="fr-FR"/>
        </w:rPr>
        <w:t>.</w:t>
      </w:r>
    </w:p>
    <w:p w14:paraId="21B8C176" w14:textId="77777777" w:rsidR="00466FE7" w:rsidRPr="00FB6F48" w:rsidRDefault="00466FE7" w:rsidP="0076651F">
      <w:pPr>
        <w:rPr>
          <w:rFonts w:eastAsia="Times New Roman" w:cs="Arial"/>
          <w:szCs w:val="20"/>
          <w:lang w:val="fr-FR"/>
        </w:rPr>
      </w:pPr>
    </w:p>
    <w:p w14:paraId="3986BDD6" w14:textId="77777777" w:rsidR="00FB6F48" w:rsidRPr="00FB6F48" w:rsidRDefault="00FB6F48" w:rsidP="0076651F">
      <w:pPr>
        <w:rPr>
          <w:rFonts w:eastAsia="Times New Roman" w:cs="Arial"/>
          <w:szCs w:val="20"/>
          <w:lang w:val="fr-FR"/>
        </w:rPr>
      </w:pPr>
    </w:p>
    <w:p w14:paraId="47E2A089"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12</w:t>
      </w:r>
    </w:p>
    <w:p w14:paraId="5C358B59" w14:textId="77777777" w:rsidR="00466FE7" w:rsidRPr="00390EBF" w:rsidRDefault="00466FE7" w:rsidP="0076651F">
      <w:pPr>
        <w:rPr>
          <w:rFonts w:cs="Arial"/>
          <w:lang w:val="fr-FR"/>
        </w:rPr>
      </w:pPr>
    </w:p>
    <w:p w14:paraId="0D2FBE89" w14:textId="77777777" w:rsidR="00466FE7" w:rsidRPr="00390EBF" w:rsidRDefault="00466FE7" w:rsidP="0076651F">
      <w:pPr>
        <w:jc w:val="both"/>
        <w:rPr>
          <w:rFonts w:cs="Arial"/>
          <w:i/>
          <w:lang w:val="fr-FR"/>
        </w:rPr>
      </w:pPr>
      <w:r w:rsidRPr="00390EBF">
        <w:rPr>
          <w:rFonts w:cs="Arial"/>
          <w:i/>
          <w:lang w:val="fr-FR"/>
        </w:rPr>
        <w:t>Le Centre pourrait renforcer son mécanisme de rapprochement des montants en suspens avec la Division des finances.</w:t>
      </w:r>
    </w:p>
    <w:p w14:paraId="7BAD4224" w14:textId="77777777" w:rsidR="00466FE7" w:rsidRPr="00390EBF" w:rsidRDefault="00466FE7" w:rsidP="0076651F">
      <w:pPr>
        <w:jc w:val="both"/>
        <w:rPr>
          <w:rFonts w:eastAsia="Times New Roman" w:cs="Arial"/>
          <w:b/>
          <w:szCs w:val="20"/>
          <w:lang w:val="fr-FR"/>
        </w:rPr>
      </w:pPr>
    </w:p>
    <w:p w14:paraId="40CF5E0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E564106" w14:textId="77777777" w:rsidR="00466FE7" w:rsidRPr="00390EBF" w:rsidRDefault="00466FE7" w:rsidP="0076651F">
      <w:pPr>
        <w:jc w:val="both"/>
        <w:rPr>
          <w:rFonts w:eastAsia="Times New Roman" w:cs="Arial"/>
          <w:b/>
          <w:szCs w:val="20"/>
          <w:lang w:val="fr-FR"/>
        </w:rPr>
      </w:pPr>
    </w:p>
    <w:p w14:paraId="7E097C43" w14:textId="77777777" w:rsidR="00466FE7" w:rsidRPr="00390EBF" w:rsidRDefault="00466FE7" w:rsidP="0076651F">
      <w:pPr>
        <w:rPr>
          <w:rFonts w:cs="Arial"/>
          <w:lang w:val="fr-FR"/>
        </w:rPr>
      </w:pPr>
      <w:r w:rsidRPr="00390EBF">
        <w:rPr>
          <w:rFonts w:cs="Arial"/>
          <w:lang w:val="fr-FR" w:eastAsia="zh-CN"/>
        </w:rPr>
        <w:t>L’OMPI a pris bonne note de la recommandation n° 12</w:t>
      </w:r>
      <w:r w:rsidRPr="00390EBF">
        <w:rPr>
          <w:rFonts w:cs="Arial"/>
          <w:lang w:val="fr-FR"/>
        </w:rPr>
        <w:t>.</w:t>
      </w:r>
    </w:p>
    <w:p w14:paraId="4CF1048F" w14:textId="77777777" w:rsidR="00466FE7" w:rsidRPr="00FB6F48" w:rsidRDefault="00466FE7" w:rsidP="0076651F">
      <w:pPr>
        <w:rPr>
          <w:rFonts w:eastAsia="Times New Roman" w:cs="Arial"/>
          <w:szCs w:val="20"/>
          <w:lang w:val="fr-FR"/>
        </w:rPr>
      </w:pPr>
    </w:p>
    <w:p w14:paraId="012D7C62" w14:textId="77777777" w:rsidR="00FB6F48" w:rsidRPr="00FB6F48" w:rsidRDefault="00FB6F48" w:rsidP="0076651F">
      <w:pPr>
        <w:rPr>
          <w:rFonts w:eastAsia="Times New Roman" w:cs="Arial"/>
          <w:szCs w:val="20"/>
          <w:lang w:val="fr-FR"/>
        </w:rPr>
      </w:pPr>
    </w:p>
    <w:p w14:paraId="5548C348"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t>Recommandation n° 13</w:t>
      </w:r>
    </w:p>
    <w:p w14:paraId="6378791F" w14:textId="77777777" w:rsidR="00466FE7" w:rsidRPr="00390EBF" w:rsidRDefault="00466FE7" w:rsidP="0076651F">
      <w:pPr>
        <w:jc w:val="both"/>
        <w:rPr>
          <w:rFonts w:cs="Arial"/>
          <w:i/>
          <w:lang w:val="fr-FR"/>
        </w:rPr>
      </w:pPr>
    </w:p>
    <w:p w14:paraId="1FCB7D8B" w14:textId="77777777" w:rsidR="00466FE7" w:rsidRPr="00390EBF" w:rsidRDefault="00466FE7" w:rsidP="0076651F">
      <w:pPr>
        <w:jc w:val="both"/>
        <w:rPr>
          <w:rFonts w:cs="Arial"/>
          <w:i/>
          <w:lang w:val="fr-FR"/>
        </w:rPr>
      </w:pPr>
      <w:r w:rsidRPr="00390EBF">
        <w:rPr>
          <w:rFonts w:cs="Arial"/>
          <w:i/>
          <w:lang w:val="fr-FR"/>
        </w:rPr>
        <w:t>Le Centre pourrait enregistrer tous les facteurs importants et fixer le montant des taxes avec toute la souplesse requise.</w:t>
      </w:r>
    </w:p>
    <w:p w14:paraId="5C9C0AD2" w14:textId="77777777" w:rsidR="00466FE7" w:rsidRPr="00390EBF" w:rsidRDefault="00466FE7" w:rsidP="0076651F">
      <w:pPr>
        <w:jc w:val="both"/>
        <w:rPr>
          <w:rFonts w:cs="Arial"/>
          <w:i/>
          <w:lang w:val="fr-FR"/>
        </w:rPr>
      </w:pPr>
    </w:p>
    <w:p w14:paraId="69580582"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0D849A7" w14:textId="77777777" w:rsidR="00466FE7" w:rsidRPr="00390EBF" w:rsidRDefault="00466FE7" w:rsidP="0076651F">
      <w:pPr>
        <w:jc w:val="both"/>
        <w:rPr>
          <w:rFonts w:eastAsia="Times New Roman" w:cs="Arial"/>
          <w:b/>
          <w:szCs w:val="20"/>
          <w:lang w:val="fr-FR"/>
        </w:rPr>
      </w:pPr>
    </w:p>
    <w:p w14:paraId="348E8E6B" w14:textId="77777777" w:rsidR="00466FE7" w:rsidRPr="00390EBF" w:rsidRDefault="00466FE7" w:rsidP="0076651F">
      <w:pPr>
        <w:jc w:val="both"/>
        <w:rPr>
          <w:rFonts w:eastAsia="Times New Roman" w:cs="Arial"/>
          <w:szCs w:val="20"/>
          <w:lang w:val="fr-FR"/>
        </w:rPr>
      </w:pPr>
      <w:r w:rsidRPr="00390EBF">
        <w:rPr>
          <w:rFonts w:eastAsia="Times New Roman" w:cs="Arial"/>
          <w:szCs w:val="20"/>
          <w:lang w:val="fr-FR"/>
        </w:rPr>
        <w:t>L’OMPI est convenue que, tout en faisant preuve de toute la souplesse requise, des facteurs précis pourraient être enregistrés.</w:t>
      </w:r>
    </w:p>
    <w:p w14:paraId="5BFA775C" w14:textId="77777777" w:rsidR="00466FE7" w:rsidRPr="00FB6F48" w:rsidRDefault="00466FE7" w:rsidP="0076651F">
      <w:pPr>
        <w:rPr>
          <w:rFonts w:eastAsia="Times New Roman" w:cs="Arial"/>
          <w:szCs w:val="20"/>
          <w:lang w:val="fr-FR"/>
        </w:rPr>
      </w:pPr>
    </w:p>
    <w:p w14:paraId="49097393" w14:textId="77777777" w:rsidR="00FB6F48" w:rsidRPr="00FB6F48" w:rsidRDefault="00FB6F48" w:rsidP="0076651F">
      <w:pPr>
        <w:rPr>
          <w:rFonts w:eastAsia="Times New Roman" w:cs="Arial"/>
          <w:szCs w:val="20"/>
          <w:lang w:val="fr-FR"/>
        </w:rPr>
      </w:pPr>
    </w:p>
    <w:p w14:paraId="55723FBD" w14:textId="77777777" w:rsidR="00466FE7" w:rsidRPr="00390EBF" w:rsidRDefault="00466FE7" w:rsidP="0076651F">
      <w:pPr>
        <w:rPr>
          <w:rFonts w:eastAsia="Times New Roman" w:cs="Arial"/>
          <w:b/>
          <w:szCs w:val="20"/>
          <w:lang w:val="fr-FR"/>
        </w:rPr>
      </w:pPr>
      <w:r w:rsidRPr="00390EBF">
        <w:rPr>
          <w:rFonts w:eastAsia="Times New Roman" w:cs="Arial"/>
          <w:b/>
          <w:szCs w:val="20"/>
          <w:lang w:val="fr-FR"/>
        </w:rPr>
        <w:lastRenderedPageBreak/>
        <w:t>Recommandation n° 14</w:t>
      </w:r>
    </w:p>
    <w:p w14:paraId="1B042382" w14:textId="77777777" w:rsidR="00466FE7" w:rsidRPr="00390EBF" w:rsidRDefault="00466FE7" w:rsidP="0076651F">
      <w:pPr>
        <w:rPr>
          <w:rFonts w:cs="Arial"/>
          <w:lang w:val="fr-FR"/>
        </w:rPr>
      </w:pPr>
    </w:p>
    <w:p w14:paraId="08D2F0A5" w14:textId="77777777" w:rsidR="00466FE7" w:rsidRPr="00390EBF" w:rsidRDefault="00466FE7" w:rsidP="0076651F">
      <w:pPr>
        <w:jc w:val="both"/>
        <w:rPr>
          <w:rFonts w:cs="Arial"/>
          <w:i/>
          <w:lang w:val="fr-FR"/>
        </w:rPr>
      </w:pPr>
      <w:r w:rsidRPr="00390EBF">
        <w:rPr>
          <w:rFonts w:eastAsia="Times New Roman" w:cs="Arial"/>
          <w:i/>
          <w:szCs w:val="20"/>
          <w:lang w:val="fr-FR"/>
        </w:rPr>
        <w:t>L’OMPI pourrait réviser sa politique générale en matière de modalités de paiement, y compris pour le compte du Centre.</w:t>
      </w:r>
    </w:p>
    <w:p w14:paraId="1F66A92F" w14:textId="77777777" w:rsidR="00466FE7" w:rsidRPr="00390EBF" w:rsidRDefault="00466FE7" w:rsidP="0076651F">
      <w:pPr>
        <w:jc w:val="both"/>
        <w:rPr>
          <w:rFonts w:eastAsia="Times New Roman" w:cs="Arial"/>
          <w:b/>
          <w:szCs w:val="20"/>
          <w:lang w:val="fr-FR"/>
        </w:rPr>
      </w:pPr>
    </w:p>
    <w:p w14:paraId="40752F3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AA215B8" w14:textId="77777777" w:rsidR="00466FE7" w:rsidRPr="00390EBF" w:rsidRDefault="00466FE7" w:rsidP="0076651F">
      <w:pPr>
        <w:jc w:val="both"/>
        <w:rPr>
          <w:lang w:val="fr-FR"/>
        </w:rPr>
      </w:pPr>
    </w:p>
    <w:p w14:paraId="67281686" w14:textId="5627638C" w:rsidR="00466FE7" w:rsidRPr="00390EBF" w:rsidRDefault="00466FE7" w:rsidP="0076651F">
      <w:pPr>
        <w:jc w:val="both"/>
        <w:rPr>
          <w:lang w:val="fr-FR"/>
        </w:rPr>
      </w:pPr>
      <w:r w:rsidRPr="00390EBF">
        <w:rPr>
          <w:lang w:val="fr-FR"/>
        </w:rPr>
        <w:t xml:space="preserve">L’OMPI a indiqué qu’une révision de la politique générale en matière de modalités de paiement était en cours, ce qui fournirait l’occasion de revoir le statut des recettes </w:t>
      </w:r>
      <w:r w:rsidR="00D75962" w:rsidRPr="00390EBF">
        <w:rPr>
          <w:lang w:val="fr-FR"/>
        </w:rPr>
        <w:t>du Centre</w:t>
      </w:r>
      <w:r w:rsidRPr="00390EBF">
        <w:rPr>
          <w:lang w:val="fr-FR"/>
        </w:rPr>
        <w:t>.</w:t>
      </w:r>
    </w:p>
    <w:p w14:paraId="07F4F4FD" w14:textId="77777777" w:rsidR="00466FE7" w:rsidRDefault="00466FE7" w:rsidP="0076651F">
      <w:pPr>
        <w:jc w:val="both"/>
        <w:rPr>
          <w:rFonts w:cs="Arial"/>
          <w:lang w:val="fr-FR"/>
        </w:rPr>
      </w:pPr>
    </w:p>
    <w:p w14:paraId="0AA39C2F" w14:textId="77777777" w:rsidR="00FB6F48" w:rsidRPr="00390EBF" w:rsidRDefault="00FB6F48" w:rsidP="0076651F">
      <w:pPr>
        <w:jc w:val="both"/>
        <w:rPr>
          <w:rFonts w:cs="Arial"/>
          <w:lang w:val="fr-FR"/>
        </w:rPr>
      </w:pPr>
    </w:p>
    <w:p w14:paraId="5B674D60" w14:textId="77777777" w:rsidR="00466FE7" w:rsidRPr="00390EBF" w:rsidRDefault="00466FE7" w:rsidP="00FB6F48">
      <w:pPr>
        <w:jc w:val="both"/>
        <w:rPr>
          <w:rFonts w:eastAsia="Times New Roman" w:cs="Arial"/>
          <w:b/>
          <w:szCs w:val="20"/>
          <w:lang w:val="fr-FR"/>
        </w:rPr>
      </w:pPr>
      <w:r w:rsidRPr="00390EBF">
        <w:rPr>
          <w:rFonts w:eastAsia="Times New Roman" w:cs="Arial"/>
          <w:b/>
          <w:szCs w:val="20"/>
          <w:lang w:val="fr-FR"/>
        </w:rPr>
        <w:t>Recommandation n° 15</w:t>
      </w:r>
    </w:p>
    <w:p w14:paraId="25102FF2" w14:textId="77777777" w:rsidR="00466FE7" w:rsidRPr="00390EBF" w:rsidRDefault="00466FE7" w:rsidP="00FB6F48">
      <w:pPr>
        <w:jc w:val="both"/>
        <w:rPr>
          <w:rFonts w:cs="Arial"/>
          <w:lang w:val="fr-FR"/>
        </w:rPr>
      </w:pPr>
    </w:p>
    <w:p w14:paraId="790C291B" w14:textId="77777777" w:rsidR="00466FE7" w:rsidRPr="00390EBF" w:rsidRDefault="00466FE7" w:rsidP="00FB6F48">
      <w:pPr>
        <w:jc w:val="both"/>
        <w:rPr>
          <w:rFonts w:cs="Arial"/>
          <w:i/>
          <w:lang w:val="fr-FR"/>
        </w:rPr>
      </w:pPr>
      <w:r w:rsidRPr="00390EBF">
        <w:rPr>
          <w:rFonts w:cs="Arial"/>
          <w:i/>
          <w:lang w:val="fr-FR"/>
        </w:rPr>
        <w:t>Le Centre pourrait faire en sorte que le registre des risques soit complété de manière à faire apparaître des éléments importants tels que : dépositaires de risques, échéances, dépositaires des stratégies d’intervention en vue de l’atténuation des risques.</w:t>
      </w:r>
    </w:p>
    <w:p w14:paraId="6291FAF9" w14:textId="77777777" w:rsidR="00466FE7" w:rsidRPr="00390EBF" w:rsidRDefault="00466FE7" w:rsidP="0076651F">
      <w:pPr>
        <w:jc w:val="both"/>
        <w:rPr>
          <w:i/>
          <w:lang w:val="fr-FR"/>
        </w:rPr>
      </w:pPr>
    </w:p>
    <w:p w14:paraId="1556209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42C02B1" w14:textId="77777777" w:rsidR="00466FE7" w:rsidRPr="00390EBF" w:rsidRDefault="00466FE7" w:rsidP="0076651F">
      <w:pPr>
        <w:jc w:val="both"/>
        <w:rPr>
          <w:rFonts w:eastAsia="Times New Roman" w:cs="Arial"/>
          <w:b/>
          <w:szCs w:val="20"/>
          <w:lang w:val="fr-FR"/>
        </w:rPr>
      </w:pPr>
    </w:p>
    <w:p w14:paraId="476FF3A0" w14:textId="77777777" w:rsidR="00466FE7" w:rsidRPr="00390EBF" w:rsidRDefault="00466FE7" w:rsidP="0076651F">
      <w:pPr>
        <w:rPr>
          <w:lang w:val="fr-FR"/>
        </w:rPr>
      </w:pPr>
      <w:r w:rsidRPr="00390EBF">
        <w:rPr>
          <w:rFonts w:cs="Arial"/>
          <w:lang w:val="fr-FR"/>
        </w:rPr>
        <w:t xml:space="preserve">L’OMPI a indiqué que le Centre se chargerait de donner suite à cette recommandation pour les données manquantes, en collaboration avec le </w:t>
      </w:r>
      <w:r w:rsidRPr="00390EBF">
        <w:rPr>
          <w:lang w:val="fr-FR"/>
        </w:rPr>
        <w:t>Département des finances et de la planification des programmes, dans le cadre de la révision en cours des registres de risques.</w:t>
      </w:r>
    </w:p>
    <w:p w14:paraId="2CE22B3A" w14:textId="77777777" w:rsidR="00466FE7" w:rsidRPr="00FB6F48" w:rsidRDefault="00466FE7" w:rsidP="0076651F">
      <w:pPr>
        <w:jc w:val="both"/>
        <w:rPr>
          <w:rFonts w:eastAsia="Times New Roman" w:cs="Arial"/>
          <w:szCs w:val="20"/>
          <w:lang w:val="fr-FR"/>
        </w:rPr>
      </w:pPr>
    </w:p>
    <w:p w14:paraId="41AB647B" w14:textId="77777777" w:rsidR="00FB6F48" w:rsidRPr="00FB6F48" w:rsidRDefault="00FB6F48" w:rsidP="0076651F">
      <w:pPr>
        <w:jc w:val="both"/>
        <w:rPr>
          <w:rFonts w:eastAsia="Times New Roman" w:cs="Arial"/>
          <w:szCs w:val="20"/>
          <w:lang w:val="fr-FR"/>
        </w:rPr>
      </w:pPr>
    </w:p>
    <w:p w14:paraId="7BA10B56"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16</w:t>
      </w:r>
    </w:p>
    <w:p w14:paraId="6C3CD614" w14:textId="77777777" w:rsidR="00466FE7" w:rsidRPr="00390EBF" w:rsidRDefault="00466FE7" w:rsidP="0076651F">
      <w:pPr>
        <w:jc w:val="both"/>
        <w:rPr>
          <w:rFonts w:cs="Arial"/>
          <w:lang w:val="fr-FR"/>
        </w:rPr>
      </w:pPr>
    </w:p>
    <w:p w14:paraId="74EDB66C" w14:textId="77777777" w:rsidR="00466FE7" w:rsidRPr="00390EBF" w:rsidRDefault="00466FE7" w:rsidP="0076651F">
      <w:pPr>
        <w:jc w:val="both"/>
        <w:rPr>
          <w:rFonts w:cs="Arial"/>
          <w:i/>
          <w:lang w:val="fr-FR"/>
        </w:rPr>
      </w:pPr>
      <w:r w:rsidRPr="00390EBF">
        <w:rPr>
          <w:rFonts w:cs="Arial"/>
          <w:i/>
          <w:lang w:val="fr-FR"/>
        </w:rPr>
        <w:t>Le Centre pourrait continuer de perfectionner les protocoles et procédures relatives à la prévention et à l’examen des plaintes afin d’assurer un service optimal à la clientèle.</w:t>
      </w:r>
    </w:p>
    <w:p w14:paraId="5E7C427F" w14:textId="77777777" w:rsidR="00466FE7" w:rsidRPr="00390EBF" w:rsidRDefault="00466FE7" w:rsidP="0076651F">
      <w:pPr>
        <w:jc w:val="both"/>
        <w:rPr>
          <w:rFonts w:eastAsia="Times New Roman" w:cs="Arial"/>
          <w:b/>
          <w:szCs w:val="20"/>
          <w:lang w:val="fr-FR"/>
        </w:rPr>
      </w:pPr>
    </w:p>
    <w:p w14:paraId="600FE65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D0385A5" w14:textId="77777777" w:rsidR="00466FE7" w:rsidRPr="00390EBF" w:rsidRDefault="00466FE7" w:rsidP="0076651F">
      <w:pPr>
        <w:jc w:val="both"/>
        <w:rPr>
          <w:rFonts w:eastAsia="Times New Roman" w:cs="Arial"/>
          <w:b/>
          <w:szCs w:val="20"/>
          <w:lang w:val="fr-FR"/>
        </w:rPr>
      </w:pPr>
    </w:p>
    <w:p w14:paraId="6B2AEB12" w14:textId="77777777" w:rsidR="00466FE7" w:rsidRPr="00390EBF" w:rsidRDefault="00466FE7" w:rsidP="0076651F">
      <w:pPr>
        <w:jc w:val="both"/>
        <w:rPr>
          <w:rFonts w:cs="Arial"/>
          <w:lang w:val="fr-FR"/>
        </w:rPr>
      </w:pPr>
      <w:r w:rsidRPr="00390EBF">
        <w:rPr>
          <w:rFonts w:cs="Arial"/>
          <w:lang w:val="fr-FR"/>
        </w:rPr>
        <w:t>L’OMPI a déclaré que le Centre continuerait de perfectionner ces procédures.</w:t>
      </w:r>
    </w:p>
    <w:p w14:paraId="68891376" w14:textId="77777777" w:rsidR="00466FE7" w:rsidRPr="00FB6F48" w:rsidRDefault="00466FE7" w:rsidP="0076651F">
      <w:pPr>
        <w:jc w:val="both"/>
        <w:rPr>
          <w:rFonts w:eastAsia="Times New Roman" w:cs="Arial"/>
          <w:szCs w:val="20"/>
          <w:lang w:val="fr-FR"/>
        </w:rPr>
      </w:pPr>
    </w:p>
    <w:p w14:paraId="6DBC94B8" w14:textId="77777777" w:rsidR="00466FE7" w:rsidRPr="00FB6F48" w:rsidRDefault="00466FE7" w:rsidP="0076651F">
      <w:pPr>
        <w:jc w:val="both"/>
        <w:rPr>
          <w:rFonts w:eastAsia="Times New Roman" w:cs="Arial"/>
          <w:szCs w:val="20"/>
          <w:lang w:val="fr-FR"/>
        </w:rPr>
      </w:pPr>
    </w:p>
    <w:p w14:paraId="76A2448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17</w:t>
      </w:r>
    </w:p>
    <w:p w14:paraId="4A2C38F9" w14:textId="77777777" w:rsidR="00466FE7" w:rsidRPr="00390EBF" w:rsidRDefault="00466FE7" w:rsidP="0076651F">
      <w:pPr>
        <w:jc w:val="both"/>
        <w:rPr>
          <w:rFonts w:eastAsia="Times New Roman" w:cs="Arial"/>
          <w:szCs w:val="20"/>
          <w:lang w:val="fr-FR"/>
        </w:rPr>
      </w:pPr>
    </w:p>
    <w:p w14:paraId="1D929661" w14:textId="77777777" w:rsidR="00466FE7" w:rsidRPr="00390EBF" w:rsidRDefault="00466FE7" w:rsidP="0076651F">
      <w:pPr>
        <w:jc w:val="both"/>
        <w:rPr>
          <w:rFonts w:cs="Arial"/>
          <w:i/>
          <w:lang w:val="fr-FR"/>
        </w:rPr>
      </w:pPr>
      <w:r w:rsidRPr="00390EBF">
        <w:rPr>
          <w:rFonts w:cs="Arial"/>
          <w:i/>
          <w:lang w:val="fr-FR"/>
        </w:rPr>
        <w:t>Le Centre pourrait élaborer un plan de continuité des activités et procéder à une analyse des incidences sur les opérations, faisant état des dispositions à prendre et des plans de sauvegarde à appliquer en cas de défaillance d’une des opérations essentielles.</w:t>
      </w:r>
    </w:p>
    <w:p w14:paraId="1B9FCCA0" w14:textId="77777777" w:rsidR="00466FE7" w:rsidRPr="00390EBF" w:rsidRDefault="00466FE7" w:rsidP="0076651F">
      <w:pPr>
        <w:jc w:val="both"/>
        <w:rPr>
          <w:rFonts w:eastAsia="Times New Roman" w:cs="Arial"/>
          <w:b/>
          <w:szCs w:val="20"/>
          <w:lang w:val="fr-FR"/>
        </w:rPr>
      </w:pPr>
    </w:p>
    <w:p w14:paraId="5C79D13E"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85D1D6D" w14:textId="77777777" w:rsidR="00466FE7" w:rsidRPr="00390EBF" w:rsidRDefault="00466FE7" w:rsidP="0076651F">
      <w:pPr>
        <w:jc w:val="both"/>
        <w:rPr>
          <w:rFonts w:eastAsia="Times New Roman" w:cs="Arial"/>
          <w:b/>
          <w:szCs w:val="20"/>
          <w:lang w:val="fr-FR"/>
        </w:rPr>
      </w:pPr>
    </w:p>
    <w:p w14:paraId="373EB9A3" w14:textId="77777777" w:rsidR="00466FE7" w:rsidRPr="00390EBF" w:rsidRDefault="00466FE7" w:rsidP="0076651F">
      <w:pPr>
        <w:rPr>
          <w:rFonts w:cs="Arial"/>
          <w:lang w:val="fr-FR"/>
        </w:rPr>
      </w:pPr>
      <w:r w:rsidRPr="00390EBF">
        <w:rPr>
          <w:rFonts w:cs="Arial"/>
          <w:lang w:val="fr-FR"/>
        </w:rPr>
        <w:t>L’OMPI a indiqué qu’elle participe activement au processus de consultation en cours, qui débouchera sur l’établissement d’un plan de continuité des activités applicable à certaines unités administratives, y compris le Centre.  Elle a confirmé que l’Organisation créera un modèle de plan de continuité des activités qui sera communiqué aux différents chefs de programme d’ici à juillet 2016.</w:t>
      </w:r>
    </w:p>
    <w:p w14:paraId="7C647049" w14:textId="77777777" w:rsidR="00466FE7" w:rsidRDefault="00466FE7" w:rsidP="0076651F">
      <w:pPr>
        <w:rPr>
          <w:rFonts w:cs="Arial"/>
          <w:lang w:val="fr-FR"/>
        </w:rPr>
      </w:pPr>
    </w:p>
    <w:p w14:paraId="673A9F5E" w14:textId="77777777" w:rsidR="00FB6F48" w:rsidRPr="00390EBF" w:rsidRDefault="00FB6F48" w:rsidP="0076651F">
      <w:pPr>
        <w:rPr>
          <w:rFonts w:cs="Arial"/>
          <w:lang w:val="fr-FR"/>
        </w:rPr>
      </w:pPr>
    </w:p>
    <w:p w14:paraId="6393591B"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lastRenderedPageBreak/>
        <w:t>Recommandation n° 18</w:t>
      </w:r>
    </w:p>
    <w:p w14:paraId="26CE47E9" w14:textId="77777777" w:rsidR="00466FE7" w:rsidRPr="00390EBF" w:rsidRDefault="00466FE7" w:rsidP="00FB6F48">
      <w:pPr>
        <w:keepNext/>
        <w:keepLines/>
        <w:jc w:val="both"/>
        <w:rPr>
          <w:lang w:val="fr-FR"/>
        </w:rPr>
      </w:pPr>
    </w:p>
    <w:p w14:paraId="52A98D16" w14:textId="77777777" w:rsidR="00466FE7" w:rsidRPr="00390EBF" w:rsidRDefault="00466FE7" w:rsidP="00FB6F48">
      <w:pPr>
        <w:keepNext/>
        <w:keepLines/>
        <w:jc w:val="both"/>
        <w:rPr>
          <w:rFonts w:cs="Arial"/>
          <w:i/>
          <w:lang w:val="fr-FR"/>
        </w:rPr>
      </w:pPr>
      <w:r w:rsidRPr="00390EBF">
        <w:rPr>
          <w:rFonts w:cs="Arial"/>
          <w:i/>
          <w:lang w:val="fr-FR"/>
        </w:rPr>
        <w:t>L’OMPI pourrait appliquer les dispositions du Règlement du personnel relatives à l’acceptation de demandes de modification des dates ou de la destination d’un voyage après la délivrance des billets, et faire en sorte que toute différence de frais soit imputée au fonctionnaire dans le cas où cette demande de modification n’aurait pas été imposée par l’OMPI.</w:t>
      </w:r>
    </w:p>
    <w:p w14:paraId="4D965DDB" w14:textId="77777777" w:rsidR="00466FE7" w:rsidRPr="00390EBF" w:rsidRDefault="00466FE7" w:rsidP="00FB6F48">
      <w:pPr>
        <w:keepNext/>
        <w:keepLines/>
        <w:jc w:val="both"/>
        <w:rPr>
          <w:rFonts w:eastAsia="Times New Roman" w:cs="Arial"/>
          <w:b/>
          <w:szCs w:val="20"/>
          <w:lang w:val="fr-FR"/>
        </w:rPr>
      </w:pPr>
    </w:p>
    <w:p w14:paraId="1C9B84BC"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t>Réponse</w:t>
      </w:r>
    </w:p>
    <w:p w14:paraId="153FE289" w14:textId="77777777" w:rsidR="00466FE7" w:rsidRPr="00390EBF" w:rsidRDefault="00466FE7" w:rsidP="0076651F">
      <w:pPr>
        <w:jc w:val="both"/>
        <w:rPr>
          <w:rFonts w:eastAsia="Times New Roman" w:cs="Arial"/>
          <w:b/>
          <w:szCs w:val="20"/>
          <w:lang w:val="fr-FR"/>
        </w:rPr>
      </w:pPr>
    </w:p>
    <w:p w14:paraId="4EE26B20" w14:textId="77777777" w:rsidR="00466FE7" w:rsidRPr="00390EBF" w:rsidRDefault="00466FE7" w:rsidP="0076651F">
      <w:pPr>
        <w:jc w:val="both"/>
        <w:rPr>
          <w:rFonts w:cs="Arial"/>
          <w:lang w:val="fr-FR"/>
        </w:rPr>
      </w:pPr>
      <w:r w:rsidRPr="00390EBF">
        <w:rPr>
          <w:rFonts w:cs="Arial"/>
          <w:lang w:val="fr-FR" w:eastAsia="zh-CN"/>
        </w:rPr>
        <w:t>L’OMPI s’est dite d’accord avec cette recommandation.</w:t>
      </w:r>
    </w:p>
    <w:p w14:paraId="5F347DCB" w14:textId="77777777" w:rsidR="00466FE7" w:rsidRPr="00FB6F48" w:rsidRDefault="00466FE7" w:rsidP="0076651F">
      <w:pPr>
        <w:jc w:val="both"/>
        <w:rPr>
          <w:rFonts w:eastAsia="Times New Roman" w:cs="Arial"/>
          <w:szCs w:val="20"/>
          <w:lang w:val="fr-FR"/>
        </w:rPr>
      </w:pPr>
    </w:p>
    <w:p w14:paraId="4F00CD70" w14:textId="77777777" w:rsidR="00FB6F48" w:rsidRPr="00FB6F48" w:rsidRDefault="00FB6F48" w:rsidP="0076651F">
      <w:pPr>
        <w:jc w:val="both"/>
        <w:rPr>
          <w:rFonts w:eastAsia="Times New Roman" w:cs="Arial"/>
          <w:szCs w:val="20"/>
          <w:lang w:val="fr-FR"/>
        </w:rPr>
      </w:pPr>
    </w:p>
    <w:p w14:paraId="7BCAC66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19</w:t>
      </w:r>
    </w:p>
    <w:p w14:paraId="2D2A990A" w14:textId="77777777" w:rsidR="00466FE7" w:rsidRPr="00390EBF" w:rsidRDefault="00466FE7" w:rsidP="0076651F">
      <w:pPr>
        <w:jc w:val="both"/>
        <w:rPr>
          <w:lang w:val="fr-FR"/>
        </w:rPr>
      </w:pPr>
    </w:p>
    <w:p w14:paraId="563DE7E1" w14:textId="77777777" w:rsidR="00466FE7" w:rsidRPr="00390EBF" w:rsidRDefault="00466FE7" w:rsidP="0076651F">
      <w:pPr>
        <w:jc w:val="both"/>
        <w:rPr>
          <w:rFonts w:cs="Arial"/>
          <w:i/>
          <w:lang w:val="fr-FR"/>
        </w:rPr>
      </w:pPr>
      <w:r w:rsidRPr="00390EBF">
        <w:rPr>
          <w:rFonts w:cs="Arial"/>
          <w:i/>
          <w:lang w:val="fr-FR"/>
        </w:rPr>
        <w:t>L’OMPI pourrait prendre d’ores et déjà des dispositions pour remédier aux problèmes techniques de réservation en ligne et, en attendant, négocier une commission minimale pour les réservations effectuées avec l’aide de l’agence, et dûment réviser le contrat.</w:t>
      </w:r>
    </w:p>
    <w:p w14:paraId="1FF57503" w14:textId="77777777" w:rsidR="00466FE7" w:rsidRPr="00390EBF" w:rsidRDefault="00466FE7" w:rsidP="0076651F">
      <w:pPr>
        <w:jc w:val="both"/>
        <w:rPr>
          <w:rFonts w:eastAsia="Times New Roman" w:cs="Arial"/>
          <w:b/>
          <w:szCs w:val="20"/>
          <w:lang w:val="fr-FR"/>
        </w:rPr>
      </w:pPr>
    </w:p>
    <w:p w14:paraId="2696B880"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F30DA1E" w14:textId="77777777" w:rsidR="00466FE7" w:rsidRPr="00390EBF" w:rsidRDefault="00466FE7" w:rsidP="0076651F">
      <w:pPr>
        <w:jc w:val="both"/>
        <w:rPr>
          <w:rFonts w:eastAsia="Times New Roman" w:cs="Arial"/>
          <w:b/>
          <w:szCs w:val="20"/>
          <w:lang w:val="fr-FR"/>
        </w:rPr>
      </w:pPr>
    </w:p>
    <w:p w14:paraId="102CA604" w14:textId="77777777" w:rsidR="00466FE7" w:rsidRPr="00390EBF" w:rsidRDefault="00466FE7" w:rsidP="0076651F">
      <w:pPr>
        <w:rPr>
          <w:rFonts w:cs="Arial"/>
          <w:lang w:val="fr-FR"/>
        </w:rPr>
      </w:pPr>
      <w:r w:rsidRPr="00390EBF">
        <w:rPr>
          <w:rFonts w:cs="Arial"/>
          <w:lang w:val="fr-FR"/>
        </w:rPr>
        <w:t>L’OMPI a indiqué qu’elle continuerait de s’employer à trouver des solutions et a accepté d’inclure la commission provisoire en apporter des modifications appropriées au contrat.</w:t>
      </w:r>
    </w:p>
    <w:p w14:paraId="1BE99756" w14:textId="77777777" w:rsidR="00466FE7" w:rsidRPr="00FB6F48" w:rsidRDefault="00466FE7" w:rsidP="0076651F">
      <w:pPr>
        <w:jc w:val="both"/>
        <w:rPr>
          <w:rFonts w:eastAsia="Times New Roman" w:cs="Arial"/>
          <w:szCs w:val="20"/>
          <w:lang w:val="fr-FR"/>
        </w:rPr>
      </w:pPr>
    </w:p>
    <w:p w14:paraId="6CD617ED" w14:textId="77777777" w:rsidR="00FB6F48" w:rsidRPr="00FB6F48" w:rsidRDefault="00FB6F48" w:rsidP="0076651F">
      <w:pPr>
        <w:jc w:val="both"/>
        <w:rPr>
          <w:rFonts w:eastAsia="Times New Roman" w:cs="Arial"/>
          <w:szCs w:val="20"/>
          <w:lang w:val="fr-FR"/>
        </w:rPr>
      </w:pPr>
    </w:p>
    <w:p w14:paraId="6B5F745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20</w:t>
      </w:r>
    </w:p>
    <w:p w14:paraId="47FF0CFD" w14:textId="77777777" w:rsidR="00466FE7" w:rsidRPr="00390EBF" w:rsidRDefault="00466FE7" w:rsidP="0076651F">
      <w:pPr>
        <w:jc w:val="both"/>
        <w:rPr>
          <w:rFonts w:eastAsia="Times New Roman" w:cs="Arial"/>
          <w:b/>
          <w:szCs w:val="20"/>
          <w:lang w:val="fr-FR"/>
        </w:rPr>
      </w:pPr>
    </w:p>
    <w:p w14:paraId="1EA22898" w14:textId="77777777" w:rsidR="00466FE7" w:rsidRPr="00390EBF" w:rsidRDefault="00466FE7" w:rsidP="0076651F">
      <w:pPr>
        <w:jc w:val="both"/>
        <w:rPr>
          <w:rFonts w:cs="Arial"/>
          <w:i/>
          <w:lang w:val="fr-FR"/>
        </w:rPr>
      </w:pPr>
      <w:r w:rsidRPr="00390EBF">
        <w:rPr>
          <w:rFonts w:cs="Arial"/>
          <w:i/>
          <w:lang w:val="fr-FR"/>
        </w:rPr>
        <w:t>L’OMPI pourrait envisager la possibilité d’intégrer au système e</w:t>
      </w:r>
      <w:r w:rsidRPr="00390EBF">
        <w:rPr>
          <w:rFonts w:cs="Arial"/>
          <w:i/>
          <w:lang w:val="fr-FR"/>
        </w:rPr>
        <w:noBreakHyphen/>
        <w:t>Works un dispositif déclenchant un contrôle au moment du traitement des demandes de remboursement des frais de voyage dans le cas d’un rapatriement, de manière à ce que la règle des six mois de service avant le congé dans les foyers soit automatiquement respectée.</w:t>
      </w:r>
    </w:p>
    <w:p w14:paraId="4DFC0B29" w14:textId="77777777" w:rsidR="00466FE7" w:rsidRPr="00390EBF" w:rsidRDefault="00466FE7" w:rsidP="0076651F">
      <w:pPr>
        <w:jc w:val="both"/>
        <w:rPr>
          <w:rFonts w:cs="Arial"/>
          <w:i/>
          <w:lang w:val="fr-FR"/>
        </w:rPr>
      </w:pPr>
    </w:p>
    <w:p w14:paraId="594509B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892D247" w14:textId="77777777" w:rsidR="00466FE7" w:rsidRPr="00390EBF" w:rsidRDefault="00466FE7" w:rsidP="0076651F">
      <w:pPr>
        <w:jc w:val="both"/>
        <w:rPr>
          <w:rFonts w:eastAsia="Times New Roman" w:cs="Arial"/>
          <w:b/>
          <w:szCs w:val="20"/>
          <w:lang w:val="fr-FR"/>
        </w:rPr>
      </w:pPr>
    </w:p>
    <w:p w14:paraId="4399BFFD" w14:textId="77777777" w:rsidR="00466FE7" w:rsidRPr="00390EBF" w:rsidRDefault="00466FE7" w:rsidP="0076651F">
      <w:pPr>
        <w:jc w:val="both"/>
        <w:rPr>
          <w:rFonts w:cs="Arial"/>
          <w:lang w:val="fr-FR"/>
        </w:rPr>
      </w:pPr>
      <w:r w:rsidRPr="00390EBF">
        <w:rPr>
          <w:rFonts w:cs="Arial"/>
          <w:lang w:val="fr-FR"/>
        </w:rPr>
        <w:t xml:space="preserve">L’OMPI a </w:t>
      </w:r>
      <w:r w:rsidRPr="00390EBF">
        <w:rPr>
          <w:lang w:val="fr-FR"/>
        </w:rPr>
        <w:t xml:space="preserve">indiqué que le Département de la gestion des ressources humaines et le Système de planification des ressources administrative de l’Organisation s’emploieraient, en étroite collaboration avec la </w:t>
      </w:r>
      <w:hyperlink r:id="rId23" w:history="1">
        <w:r w:rsidRPr="00390EBF">
          <w:rPr>
            <w:lang w:val="fr-FR"/>
          </w:rPr>
          <w:t>Division des achats et des voyages</w:t>
        </w:r>
      </w:hyperlink>
      <w:r w:rsidRPr="00390EBF">
        <w:rPr>
          <w:lang w:val="fr-FR"/>
        </w:rPr>
        <w:t>, à trouver une solution intégrée qui permettrait le</w:t>
      </w:r>
      <w:r w:rsidRPr="00390EBF">
        <w:rPr>
          <w:rFonts w:cs="Arial"/>
          <w:lang w:val="fr-FR"/>
        </w:rPr>
        <w:t xml:space="preserve"> déclenchement de contrôles des ressources humaines entre le système Peoplesoft destiné aux ressources humaines et le système qui succèdera à E</w:t>
      </w:r>
      <w:r w:rsidRPr="00390EBF">
        <w:rPr>
          <w:rFonts w:cs="Arial"/>
          <w:lang w:val="fr-FR"/>
        </w:rPr>
        <w:noBreakHyphen/>
        <w:t>Works.</w:t>
      </w:r>
    </w:p>
    <w:p w14:paraId="7C6730B6" w14:textId="77777777" w:rsidR="00466FE7" w:rsidRPr="00FB6F48" w:rsidRDefault="00466FE7" w:rsidP="0076651F">
      <w:pPr>
        <w:jc w:val="both"/>
        <w:rPr>
          <w:rFonts w:eastAsia="Times New Roman" w:cs="Arial"/>
          <w:szCs w:val="20"/>
          <w:lang w:val="fr-FR"/>
        </w:rPr>
      </w:pPr>
    </w:p>
    <w:p w14:paraId="6C60E1EC" w14:textId="77777777" w:rsidR="00FB6F48" w:rsidRPr="00FB6F48" w:rsidRDefault="00FB6F48" w:rsidP="0076651F">
      <w:pPr>
        <w:jc w:val="both"/>
        <w:rPr>
          <w:rFonts w:eastAsia="Times New Roman" w:cs="Arial"/>
          <w:szCs w:val="20"/>
          <w:lang w:val="fr-FR"/>
        </w:rPr>
      </w:pPr>
    </w:p>
    <w:p w14:paraId="1DC4B439"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21</w:t>
      </w:r>
    </w:p>
    <w:p w14:paraId="1E42BD29" w14:textId="77777777" w:rsidR="00466FE7" w:rsidRPr="00390EBF" w:rsidRDefault="00466FE7" w:rsidP="0076651F">
      <w:pPr>
        <w:jc w:val="both"/>
        <w:rPr>
          <w:rFonts w:eastAsia="Times New Roman" w:cs="Arial"/>
          <w:i/>
          <w:szCs w:val="20"/>
          <w:lang w:val="fr-FR"/>
        </w:rPr>
      </w:pPr>
    </w:p>
    <w:p w14:paraId="015F8831" w14:textId="77777777" w:rsidR="00466FE7" w:rsidRPr="00390EBF" w:rsidRDefault="00466FE7" w:rsidP="0076651F">
      <w:pPr>
        <w:jc w:val="both"/>
        <w:rPr>
          <w:i/>
          <w:lang w:val="fr-FR"/>
        </w:rPr>
      </w:pPr>
      <w:r w:rsidRPr="00390EBF">
        <w:rPr>
          <w:i/>
          <w:lang w:val="fr-FR"/>
        </w:rPr>
        <w:t>L’OMPI pourrait continuer d’adopter des mesures efficaces pour appliquer le calendrier stipulé de présentation de formulaires “e</w:t>
      </w:r>
      <w:r w:rsidRPr="00390EBF">
        <w:rPr>
          <w:i/>
          <w:lang w:val="fr-FR"/>
        </w:rPr>
        <w:noBreakHyphen/>
        <w:t>TA”, de manière à respecter les règles pertinentes et de réaliser ainsi des économies grâce à l’achat de billets dans les délais prévus.</w:t>
      </w:r>
    </w:p>
    <w:p w14:paraId="48F87F6A" w14:textId="77777777" w:rsidR="00466FE7" w:rsidRPr="00390EBF" w:rsidRDefault="00466FE7" w:rsidP="0076651F">
      <w:pPr>
        <w:jc w:val="both"/>
        <w:rPr>
          <w:rFonts w:eastAsia="Times New Roman" w:cs="Arial"/>
          <w:b/>
          <w:szCs w:val="20"/>
          <w:lang w:val="fr-FR"/>
        </w:rPr>
      </w:pPr>
    </w:p>
    <w:p w14:paraId="003CE785"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3B8A885F" w14:textId="77777777" w:rsidR="00466FE7" w:rsidRPr="00390EBF" w:rsidRDefault="00466FE7" w:rsidP="0076651F">
      <w:pPr>
        <w:jc w:val="both"/>
        <w:rPr>
          <w:rFonts w:eastAsia="Times New Roman" w:cs="Arial"/>
          <w:b/>
          <w:szCs w:val="20"/>
          <w:lang w:val="fr-FR"/>
        </w:rPr>
      </w:pPr>
    </w:p>
    <w:p w14:paraId="4C9E810D" w14:textId="77777777" w:rsidR="00466FE7" w:rsidRPr="00390EBF" w:rsidRDefault="00466FE7" w:rsidP="0076651F">
      <w:pPr>
        <w:rPr>
          <w:rFonts w:cs="Arial"/>
          <w:lang w:val="fr-FR"/>
        </w:rPr>
      </w:pPr>
      <w:r w:rsidRPr="00390EBF">
        <w:rPr>
          <w:rFonts w:cs="Arial"/>
          <w:lang w:val="fr-FR"/>
        </w:rPr>
        <w:t>L’OMPI a indiqué que des mesures seraient prises pour rappeler au personnel les délais de création de formulaires “e</w:t>
      </w:r>
      <w:r w:rsidRPr="00390EBF">
        <w:rPr>
          <w:rFonts w:cs="Arial"/>
          <w:lang w:val="fr-FR"/>
        </w:rPr>
        <w:noBreakHyphen/>
        <w:t>TA” en vue de congés dans les foyers.  L’OMPI examinera la manière de faire mieux respecter ces délais et de n’autoriser qu’un nombre limité de dérogations.</w:t>
      </w:r>
    </w:p>
    <w:p w14:paraId="77C99E18" w14:textId="77777777" w:rsidR="00466FE7" w:rsidRDefault="00466FE7" w:rsidP="0076651F">
      <w:pPr>
        <w:jc w:val="both"/>
        <w:rPr>
          <w:rFonts w:cs="Arial"/>
          <w:lang w:val="fr-FR"/>
        </w:rPr>
      </w:pPr>
    </w:p>
    <w:p w14:paraId="5BC7FA44" w14:textId="77777777" w:rsidR="00FB6F48" w:rsidRPr="00390EBF" w:rsidRDefault="00FB6F48" w:rsidP="0076651F">
      <w:pPr>
        <w:jc w:val="both"/>
        <w:rPr>
          <w:rFonts w:cs="Arial"/>
          <w:lang w:val="fr-FR"/>
        </w:rPr>
      </w:pPr>
    </w:p>
    <w:p w14:paraId="2FB4B5BE" w14:textId="77777777" w:rsidR="00466FE7" w:rsidRPr="00390EBF" w:rsidRDefault="00466FE7" w:rsidP="00FB6F48">
      <w:pPr>
        <w:keepNext/>
        <w:keepLines/>
        <w:jc w:val="both"/>
        <w:rPr>
          <w:rFonts w:eastAsia="Times New Roman" w:cs="Arial"/>
          <w:b/>
          <w:szCs w:val="20"/>
          <w:lang w:val="fr-FR"/>
        </w:rPr>
      </w:pPr>
      <w:r w:rsidRPr="00390EBF">
        <w:rPr>
          <w:rFonts w:eastAsia="Times New Roman" w:cs="Arial"/>
          <w:b/>
          <w:szCs w:val="20"/>
          <w:lang w:val="fr-FR"/>
        </w:rPr>
        <w:lastRenderedPageBreak/>
        <w:t>Recommandation n° 22</w:t>
      </w:r>
    </w:p>
    <w:p w14:paraId="42ACFC43" w14:textId="77777777" w:rsidR="00466FE7" w:rsidRPr="00390EBF" w:rsidRDefault="00466FE7" w:rsidP="00FB6F48">
      <w:pPr>
        <w:keepNext/>
        <w:keepLines/>
        <w:jc w:val="both"/>
        <w:rPr>
          <w:rFonts w:eastAsia="Times New Roman" w:cs="Arial"/>
          <w:i/>
          <w:szCs w:val="20"/>
          <w:lang w:val="fr-FR"/>
        </w:rPr>
      </w:pPr>
    </w:p>
    <w:p w14:paraId="01565FB3" w14:textId="77777777" w:rsidR="00466FE7" w:rsidRPr="00390EBF" w:rsidRDefault="00466FE7" w:rsidP="00FB6F48">
      <w:pPr>
        <w:keepNext/>
        <w:keepLines/>
        <w:jc w:val="both"/>
        <w:rPr>
          <w:rFonts w:eastAsia="Times New Roman" w:cs="Arial"/>
          <w:i/>
          <w:szCs w:val="20"/>
          <w:lang w:val="fr-FR"/>
        </w:rPr>
      </w:pPr>
      <w:r w:rsidRPr="00390EBF">
        <w:rPr>
          <w:rFonts w:cs="Arial"/>
          <w:bCs/>
          <w:i/>
          <w:lang w:val="fr-FR"/>
        </w:rPr>
        <w:t>L’OMPI pourrait faire en sorte que les demandes de remboursement des frais de voyage au titre de l’indemnité pour frais d’études soient approuvées conformément aux règles de durée minimale de séjour.</w:t>
      </w:r>
    </w:p>
    <w:p w14:paraId="69A202D5" w14:textId="77777777" w:rsidR="00466FE7" w:rsidRPr="00390EBF" w:rsidRDefault="00466FE7" w:rsidP="0076651F">
      <w:pPr>
        <w:jc w:val="both"/>
        <w:rPr>
          <w:rFonts w:eastAsia="Times New Roman" w:cs="Arial"/>
          <w:b/>
          <w:szCs w:val="20"/>
          <w:lang w:val="fr-FR"/>
        </w:rPr>
      </w:pPr>
    </w:p>
    <w:p w14:paraId="0753970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CD67B5B" w14:textId="77777777" w:rsidR="00466FE7" w:rsidRPr="00390EBF" w:rsidRDefault="00466FE7" w:rsidP="0076651F">
      <w:pPr>
        <w:jc w:val="both"/>
        <w:rPr>
          <w:rFonts w:eastAsia="Times New Roman" w:cs="Arial"/>
          <w:b/>
          <w:szCs w:val="20"/>
          <w:lang w:val="fr-FR"/>
        </w:rPr>
      </w:pPr>
    </w:p>
    <w:p w14:paraId="3B471D4A" w14:textId="77777777" w:rsidR="00466FE7" w:rsidRPr="00390EBF" w:rsidRDefault="00466FE7" w:rsidP="0076651F">
      <w:pPr>
        <w:rPr>
          <w:rFonts w:cs="Arial"/>
          <w:lang w:val="fr-FR"/>
        </w:rPr>
      </w:pPr>
      <w:r w:rsidRPr="00390EBF">
        <w:rPr>
          <w:lang w:val="fr-FR"/>
        </w:rPr>
        <w:t>L’OMPI a déclaré que le DGRH et l’ADM</w:t>
      </w:r>
      <w:r w:rsidRPr="00390EBF">
        <w:rPr>
          <w:lang w:val="fr-FR"/>
        </w:rPr>
        <w:noBreakHyphen/>
        <w:t>ERP s’emploieraient, en étroite collaboration, avec la Division des achats et des voyages (PTD), à trouver une solution intégrée permettant de déclencher des contrôles des ressources humaines, notamment la vérification de la durée minimale de séjour, à l’aide de Peoplesoft HR et du système qui remplacera e</w:t>
      </w:r>
      <w:r w:rsidRPr="00390EBF">
        <w:rPr>
          <w:lang w:val="fr-FR"/>
        </w:rPr>
        <w:noBreakHyphen/>
        <w:t>Works</w:t>
      </w:r>
      <w:r w:rsidRPr="00390EBF">
        <w:rPr>
          <w:rFonts w:cs="Arial"/>
          <w:lang w:val="fr-FR"/>
        </w:rPr>
        <w:t>.</w:t>
      </w:r>
    </w:p>
    <w:p w14:paraId="323B6172" w14:textId="77777777" w:rsidR="00466FE7" w:rsidRPr="00FB6F48" w:rsidRDefault="00466FE7" w:rsidP="0076651F">
      <w:pPr>
        <w:rPr>
          <w:rFonts w:cs="Arial"/>
          <w:lang w:val="fr-FR"/>
        </w:rPr>
      </w:pPr>
    </w:p>
    <w:p w14:paraId="2B1629C8" w14:textId="77777777" w:rsidR="00466FE7" w:rsidRPr="00FB6F48" w:rsidRDefault="00466FE7" w:rsidP="0076651F">
      <w:pPr>
        <w:jc w:val="both"/>
        <w:rPr>
          <w:rFonts w:eastAsia="Times New Roman" w:cs="Arial"/>
          <w:szCs w:val="20"/>
          <w:lang w:val="fr-FR"/>
        </w:rPr>
      </w:pPr>
    </w:p>
    <w:p w14:paraId="0C4DAF8E"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23</w:t>
      </w:r>
    </w:p>
    <w:p w14:paraId="1B54A285" w14:textId="77777777" w:rsidR="00466FE7" w:rsidRPr="00390EBF" w:rsidRDefault="00466FE7" w:rsidP="0076651F">
      <w:pPr>
        <w:jc w:val="both"/>
        <w:rPr>
          <w:rFonts w:eastAsia="Times New Roman" w:cs="Arial"/>
          <w:i/>
          <w:szCs w:val="20"/>
          <w:lang w:val="fr-FR"/>
        </w:rPr>
      </w:pPr>
    </w:p>
    <w:p w14:paraId="18EB8A2E" w14:textId="0A5B5DBB" w:rsidR="00466FE7" w:rsidRPr="00390EBF" w:rsidRDefault="00466FE7" w:rsidP="0076651F">
      <w:pPr>
        <w:jc w:val="both"/>
        <w:rPr>
          <w:rFonts w:eastAsia="Times New Roman" w:cs="Arial"/>
          <w:i/>
          <w:szCs w:val="20"/>
          <w:lang w:val="fr-FR"/>
        </w:rPr>
      </w:pPr>
      <w:r w:rsidRPr="00390EBF">
        <w:rPr>
          <w:rFonts w:cs="Arial"/>
          <w:i/>
          <w:lang w:val="fr-FR"/>
        </w:rPr>
        <w:t xml:space="preserve">L’OMPI pourrait mettre en application les dispositions du Statut et </w:t>
      </w:r>
      <w:r w:rsidR="00827E47">
        <w:rPr>
          <w:rFonts w:cs="Arial"/>
          <w:i/>
          <w:lang w:val="fr-FR"/>
        </w:rPr>
        <w:t>R</w:t>
      </w:r>
      <w:r w:rsidRPr="00390EBF">
        <w:rPr>
          <w:rFonts w:cs="Arial"/>
          <w:i/>
          <w:lang w:val="fr-FR"/>
        </w:rPr>
        <w:t>èglement du personnel qui prévoient de prélever les avances de fonds à l’occasion d’un voyage sur le traitement du fonctionnaire, de manière à réduire les retards de présentation des demandes de remboursement des frais de voyage.</w:t>
      </w:r>
    </w:p>
    <w:p w14:paraId="1F20D397" w14:textId="77777777" w:rsidR="00466FE7" w:rsidRPr="00390EBF" w:rsidRDefault="00466FE7" w:rsidP="0076651F">
      <w:pPr>
        <w:jc w:val="both"/>
        <w:rPr>
          <w:rFonts w:eastAsia="Times New Roman" w:cs="Arial"/>
          <w:b/>
          <w:szCs w:val="20"/>
          <w:lang w:val="fr-FR"/>
        </w:rPr>
      </w:pPr>
    </w:p>
    <w:p w14:paraId="49620945" w14:textId="77777777" w:rsidR="00466FE7" w:rsidRPr="00390EBF" w:rsidRDefault="00466FE7" w:rsidP="00A8422C">
      <w:pPr>
        <w:keepNext/>
        <w:keepLines/>
        <w:jc w:val="both"/>
        <w:rPr>
          <w:rFonts w:eastAsia="Times New Roman" w:cs="Arial"/>
          <w:b/>
          <w:szCs w:val="20"/>
          <w:lang w:val="fr-FR"/>
        </w:rPr>
      </w:pPr>
      <w:r w:rsidRPr="00390EBF">
        <w:rPr>
          <w:rFonts w:eastAsia="Times New Roman" w:cs="Arial"/>
          <w:b/>
          <w:szCs w:val="20"/>
          <w:lang w:val="fr-FR"/>
        </w:rPr>
        <w:t>Réponse</w:t>
      </w:r>
    </w:p>
    <w:p w14:paraId="510A657F" w14:textId="77777777" w:rsidR="00466FE7" w:rsidRPr="00390EBF" w:rsidRDefault="00466FE7" w:rsidP="00A8422C">
      <w:pPr>
        <w:keepNext/>
        <w:keepLines/>
        <w:jc w:val="both"/>
        <w:rPr>
          <w:rFonts w:eastAsia="Times New Roman" w:cs="Arial"/>
          <w:b/>
          <w:szCs w:val="20"/>
          <w:lang w:val="fr-FR"/>
        </w:rPr>
      </w:pPr>
    </w:p>
    <w:p w14:paraId="16E49347" w14:textId="77777777" w:rsidR="00466FE7" w:rsidRPr="00390EBF" w:rsidRDefault="00466FE7" w:rsidP="00A8422C">
      <w:pPr>
        <w:keepNext/>
        <w:keepLines/>
        <w:jc w:val="both"/>
        <w:rPr>
          <w:rFonts w:cs="Arial"/>
          <w:lang w:val="fr-FR"/>
        </w:rPr>
      </w:pPr>
      <w:r w:rsidRPr="00390EBF">
        <w:rPr>
          <w:rFonts w:cs="Arial"/>
          <w:iCs/>
          <w:lang w:val="fr-FR"/>
        </w:rPr>
        <w:t>L’OMPI a indiqué qu’elle examinerait la configuration de systèmes, actuels ou futurs, afin de renforcer le degré de gravité des rappels relatifs à la présentation tardive des demandes de remboursement des frais de voyage et que, au troisième rappel adressé au fonctionnaire en cause, l’OMPI prendrait des dispositions pour bloquer toute avance à l’avenir ou déduire l’avance déjà versée du traitement du fonctionnaire.  Elle propose de modifier la formulation des ordres de services de manière à permettre au Département des finances de bloquer les avances sur frais de missions futures pour les fonctionnaires qui n’auront pas présenté leurs demandes de remboursement dans un délai de trois semaines civiles après leur retour de voyage</w:t>
      </w:r>
    </w:p>
    <w:p w14:paraId="59F2D1F9" w14:textId="77777777" w:rsidR="00466FE7" w:rsidRPr="00FB6F48" w:rsidRDefault="00466FE7" w:rsidP="0076651F">
      <w:pPr>
        <w:jc w:val="both"/>
        <w:rPr>
          <w:rFonts w:eastAsia="Times New Roman" w:cs="Arial"/>
          <w:szCs w:val="20"/>
          <w:lang w:val="fr-FR"/>
        </w:rPr>
      </w:pPr>
    </w:p>
    <w:p w14:paraId="21D8F353" w14:textId="77777777" w:rsidR="00FB6F48" w:rsidRPr="00FB6F48" w:rsidRDefault="00FB6F48" w:rsidP="0076651F">
      <w:pPr>
        <w:jc w:val="both"/>
        <w:rPr>
          <w:rFonts w:eastAsia="Times New Roman" w:cs="Arial"/>
          <w:szCs w:val="20"/>
          <w:lang w:val="fr-FR"/>
        </w:rPr>
      </w:pPr>
    </w:p>
    <w:p w14:paraId="536E2CBA"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24</w:t>
      </w:r>
    </w:p>
    <w:p w14:paraId="44B6AB4B" w14:textId="77777777" w:rsidR="00466FE7" w:rsidRPr="00390EBF" w:rsidRDefault="00466FE7" w:rsidP="0076651F">
      <w:pPr>
        <w:jc w:val="both"/>
        <w:rPr>
          <w:rFonts w:eastAsia="Times New Roman" w:cs="Arial"/>
          <w:i/>
          <w:szCs w:val="20"/>
          <w:lang w:val="fr-FR"/>
        </w:rPr>
      </w:pPr>
    </w:p>
    <w:p w14:paraId="2ED64047" w14:textId="7F91677B" w:rsidR="00466FE7" w:rsidRPr="00390EBF" w:rsidRDefault="00466FE7" w:rsidP="0076651F">
      <w:pPr>
        <w:jc w:val="both"/>
        <w:rPr>
          <w:rFonts w:eastAsia="Times New Roman" w:cs="Arial"/>
          <w:i/>
          <w:szCs w:val="20"/>
          <w:lang w:val="fr-FR"/>
        </w:rPr>
      </w:pPr>
      <w:r w:rsidRPr="00390EBF">
        <w:rPr>
          <w:rFonts w:cs="Arial"/>
          <w:i/>
          <w:lang w:val="fr-FR"/>
        </w:rPr>
        <w:t xml:space="preserve">L’OMPI pourrait appliquer les dispositions du Statut et </w:t>
      </w:r>
      <w:r w:rsidR="00827E47">
        <w:rPr>
          <w:rFonts w:cs="Arial"/>
          <w:i/>
          <w:lang w:val="fr-FR"/>
        </w:rPr>
        <w:t>R</w:t>
      </w:r>
      <w:r w:rsidRPr="00390EBF">
        <w:rPr>
          <w:rFonts w:cs="Arial"/>
          <w:i/>
          <w:lang w:val="fr-FR"/>
        </w:rPr>
        <w:t>èglement du personnel relatives aux demandes de remboursement des frais de voyage de fonctionnaires nouveaux embauchés ou de boursiers, notamment en ce qui concerne le remboursement des billets d’aller simple</w:t>
      </w:r>
      <w:r w:rsidRPr="00390EBF">
        <w:rPr>
          <w:rFonts w:eastAsia="Times New Roman" w:cs="Arial"/>
          <w:i/>
          <w:szCs w:val="20"/>
          <w:lang w:val="fr-FR"/>
        </w:rPr>
        <w:t>.</w:t>
      </w:r>
    </w:p>
    <w:p w14:paraId="6C6CAA13" w14:textId="77777777" w:rsidR="00466FE7" w:rsidRPr="00390EBF" w:rsidRDefault="00466FE7" w:rsidP="0076651F">
      <w:pPr>
        <w:jc w:val="both"/>
        <w:rPr>
          <w:rFonts w:eastAsia="Times New Roman" w:cs="Arial"/>
          <w:b/>
          <w:szCs w:val="20"/>
          <w:lang w:val="fr-FR"/>
        </w:rPr>
      </w:pPr>
    </w:p>
    <w:p w14:paraId="1FC58348"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774A15AE" w14:textId="77777777" w:rsidR="00466FE7" w:rsidRPr="00390EBF" w:rsidRDefault="00466FE7" w:rsidP="0076651F">
      <w:pPr>
        <w:jc w:val="both"/>
        <w:rPr>
          <w:rFonts w:eastAsia="Times New Roman" w:cs="Arial"/>
          <w:b/>
          <w:szCs w:val="20"/>
          <w:lang w:val="fr-FR"/>
        </w:rPr>
      </w:pPr>
    </w:p>
    <w:p w14:paraId="702E9AB6" w14:textId="77777777" w:rsidR="00466FE7" w:rsidRPr="00390EBF" w:rsidRDefault="00466FE7" w:rsidP="0076651F">
      <w:pPr>
        <w:jc w:val="both"/>
        <w:rPr>
          <w:rFonts w:cs="Arial"/>
          <w:lang w:val="fr-FR"/>
        </w:rPr>
      </w:pPr>
      <w:r w:rsidRPr="00390EBF">
        <w:rPr>
          <w:rFonts w:cs="Arial"/>
          <w:lang w:val="fr-FR"/>
        </w:rPr>
        <w:t>L’OMPI a indiqué qu’elle appliquerait strictement le principe de l’aller simple et cesserait de rembourser un billet d’aller</w:t>
      </w:r>
      <w:r w:rsidRPr="00390EBF">
        <w:rPr>
          <w:rFonts w:cs="Arial"/>
          <w:lang w:val="fr-FR"/>
        </w:rPr>
        <w:noBreakHyphen/>
        <w:t>retour même si celui</w:t>
      </w:r>
      <w:r w:rsidRPr="00390EBF">
        <w:rPr>
          <w:rFonts w:cs="Arial"/>
          <w:lang w:val="fr-FR"/>
        </w:rPr>
        <w:noBreakHyphen/>
        <w:t>ci coûtait moins cher que l’aller simple.</w:t>
      </w:r>
    </w:p>
    <w:p w14:paraId="46F2248A" w14:textId="77777777" w:rsidR="00466FE7" w:rsidRPr="00FB6F48" w:rsidRDefault="00466FE7" w:rsidP="0076651F">
      <w:pPr>
        <w:jc w:val="both"/>
        <w:rPr>
          <w:rFonts w:eastAsia="Times New Roman" w:cs="Arial"/>
          <w:szCs w:val="20"/>
          <w:lang w:val="fr-FR"/>
        </w:rPr>
      </w:pPr>
    </w:p>
    <w:p w14:paraId="1AFB6ADB" w14:textId="77777777" w:rsidR="00FB6F48" w:rsidRPr="00FB6F48" w:rsidRDefault="00FB6F48" w:rsidP="0076651F">
      <w:pPr>
        <w:jc w:val="both"/>
        <w:rPr>
          <w:rFonts w:eastAsia="Times New Roman" w:cs="Arial"/>
          <w:szCs w:val="20"/>
          <w:lang w:val="fr-FR"/>
        </w:rPr>
      </w:pPr>
    </w:p>
    <w:p w14:paraId="527095A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25</w:t>
      </w:r>
    </w:p>
    <w:p w14:paraId="442AFBFE" w14:textId="77777777" w:rsidR="00466FE7" w:rsidRPr="00390EBF" w:rsidRDefault="00466FE7" w:rsidP="0076651F">
      <w:pPr>
        <w:jc w:val="both"/>
        <w:rPr>
          <w:rFonts w:eastAsia="Times New Roman" w:cs="Arial"/>
          <w:i/>
          <w:szCs w:val="20"/>
          <w:lang w:val="fr-FR"/>
        </w:rPr>
      </w:pPr>
    </w:p>
    <w:p w14:paraId="40121990"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sa politique en matière de voyages et le versement de 50% de l’indemnité journalière de subsistance pour toute nuit passée en avion.</w:t>
      </w:r>
    </w:p>
    <w:p w14:paraId="116B7E6F" w14:textId="77777777" w:rsidR="00466FE7" w:rsidRPr="00390EBF" w:rsidRDefault="00466FE7" w:rsidP="0076651F">
      <w:pPr>
        <w:jc w:val="both"/>
        <w:rPr>
          <w:rFonts w:eastAsia="Times New Roman" w:cs="Arial"/>
          <w:b/>
          <w:szCs w:val="20"/>
          <w:lang w:val="fr-FR"/>
        </w:rPr>
      </w:pPr>
    </w:p>
    <w:p w14:paraId="63DE28FC"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5CD74262" w14:textId="77777777" w:rsidR="00466FE7" w:rsidRPr="00390EBF" w:rsidRDefault="00466FE7" w:rsidP="0076651F">
      <w:pPr>
        <w:jc w:val="both"/>
        <w:rPr>
          <w:rFonts w:cs="Arial"/>
          <w:lang w:val="fr-FR"/>
        </w:rPr>
      </w:pPr>
    </w:p>
    <w:p w14:paraId="491A8696" w14:textId="77777777" w:rsidR="00466FE7" w:rsidRPr="00390EBF" w:rsidRDefault="00466FE7" w:rsidP="0076651F">
      <w:pPr>
        <w:jc w:val="both"/>
        <w:rPr>
          <w:rFonts w:cs="Arial"/>
          <w:lang w:val="fr-FR"/>
        </w:rPr>
      </w:pPr>
      <w:r w:rsidRPr="00390EBF">
        <w:rPr>
          <w:rFonts w:cs="Arial"/>
          <w:lang w:val="fr-FR"/>
        </w:rPr>
        <w:t>L’OMPI s’est engagée à examiner plus avant cette recommandation.</w:t>
      </w:r>
    </w:p>
    <w:p w14:paraId="19AA124B" w14:textId="77777777" w:rsidR="00466FE7" w:rsidRDefault="00466FE7" w:rsidP="0076651F">
      <w:pPr>
        <w:jc w:val="both"/>
        <w:rPr>
          <w:rFonts w:cs="Arial"/>
          <w:lang w:val="fr-FR"/>
        </w:rPr>
      </w:pPr>
    </w:p>
    <w:p w14:paraId="270A3D53"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lastRenderedPageBreak/>
        <w:t>Recommandation n° 26</w:t>
      </w:r>
    </w:p>
    <w:p w14:paraId="4EDF6A73" w14:textId="77777777" w:rsidR="00466FE7" w:rsidRPr="00390EBF" w:rsidRDefault="00466FE7" w:rsidP="0076651F">
      <w:pPr>
        <w:jc w:val="both"/>
        <w:rPr>
          <w:rFonts w:eastAsia="Times New Roman" w:cs="Arial"/>
          <w:i/>
          <w:szCs w:val="20"/>
          <w:lang w:val="fr-FR"/>
        </w:rPr>
      </w:pPr>
    </w:p>
    <w:p w14:paraId="6C039AB0" w14:textId="77777777" w:rsidR="00466FE7" w:rsidRPr="00390EBF" w:rsidRDefault="00466FE7" w:rsidP="0076651F">
      <w:pPr>
        <w:jc w:val="both"/>
        <w:rPr>
          <w:rFonts w:eastAsia="Times New Roman" w:cs="Arial"/>
          <w:i/>
          <w:szCs w:val="20"/>
          <w:lang w:val="fr-FR"/>
        </w:rPr>
      </w:pPr>
      <w:r w:rsidRPr="00390EBF">
        <w:rPr>
          <w:rFonts w:cs="Arial"/>
          <w:bCs/>
          <w:i/>
          <w:lang w:val="fr-FR"/>
        </w:rPr>
        <w:t>L’OMPI pourrait envisager de publier des ordres de service clairs prévoyant des exceptions à la règle de changement de classe de voyage.  Dans l’attente d’une modification des ordres de service, l’OMPI pourrait envisager d’appliquer les règles en vigueur</w:t>
      </w:r>
    </w:p>
    <w:p w14:paraId="615234C4" w14:textId="77777777" w:rsidR="00466FE7" w:rsidRPr="00390EBF" w:rsidRDefault="00466FE7" w:rsidP="0076651F">
      <w:pPr>
        <w:jc w:val="both"/>
        <w:rPr>
          <w:rFonts w:eastAsia="Times New Roman" w:cs="Arial"/>
          <w:b/>
          <w:szCs w:val="20"/>
          <w:lang w:val="fr-FR"/>
        </w:rPr>
      </w:pPr>
    </w:p>
    <w:p w14:paraId="29BF3386"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272859DF" w14:textId="77777777" w:rsidR="00466FE7" w:rsidRPr="00390EBF" w:rsidRDefault="00466FE7" w:rsidP="0076651F">
      <w:pPr>
        <w:jc w:val="both"/>
        <w:rPr>
          <w:rFonts w:cs="Arial"/>
          <w:lang w:val="fr-FR"/>
        </w:rPr>
      </w:pPr>
    </w:p>
    <w:p w14:paraId="520C90B5" w14:textId="77777777" w:rsidR="00466FE7" w:rsidRPr="00390EBF" w:rsidRDefault="00466FE7" w:rsidP="0076651F">
      <w:pPr>
        <w:jc w:val="both"/>
        <w:rPr>
          <w:rFonts w:cs="Arial"/>
          <w:lang w:val="fr-FR"/>
        </w:rPr>
      </w:pPr>
      <w:r w:rsidRPr="00390EBF">
        <w:rPr>
          <w:rFonts w:cs="Arial"/>
          <w:lang w:val="fr-FR"/>
        </w:rPr>
        <w:t>L’OMPI a indiqué qu’elle se pencherait, avec l’aide du conseiller juridique, sur la nécessité de clarifier la possibilité d’un surclassement et l’autorisation à donner à cet effet, telle qu’elle ressort de l’ordre de service en vigueur.  Si cette nécessité est avérée, l’ordre de service sera modifié en conséquence</w:t>
      </w:r>
    </w:p>
    <w:p w14:paraId="471861A5" w14:textId="77777777" w:rsidR="00466FE7" w:rsidRDefault="00466FE7" w:rsidP="0076651F">
      <w:pPr>
        <w:jc w:val="both"/>
        <w:rPr>
          <w:rFonts w:cs="Arial"/>
          <w:lang w:val="fr-FR"/>
        </w:rPr>
      </w:pPr>
    </w:p>
    <w:p w14:paraId="20E65FF5" w14:textId="77777777" w:rsidR="00FB6F48" w:rsidRPr="00390EBF" w:rsidRDefault="00FB6F48" w:rsidP="0076651F">
      <w:pPr>
        <w:jc w:val="both"/>
        <w:rPr>
          <w:rFonts w:cs="Arial"/>
          <w:lang w:val="fr-FR"/>
        </w:rPr>
      </w:pPr>
    </w:p>
    <w:p w14:paraId="0D66D461"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27</w:t>
      </w:r>
    </w:p>
    <w:p w14:paraId="3CEE541F" w14:textId="77777777" w:rsidR="00466FE7" w:rsidRPr="00390EBF" w:rsidRDefault="00466FE7" w:rsidP="0076651F">
      <w:pPr>
        <w:jc w:val="both"/>
        <w:rPr>
          <w:rFonts w:eastAsia="Times New Roman" w:cs="Arial"/>
          <w:i/>
          <w:szCs w:val="20"/>
          <w:lang w:val="fr-FR"/>
        </w:rPr>
      </w:pPr>
    </w:p>
    <w:p w14:paraId="1E1DFCA9"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sa pratique, consistant à permettre au fonctionnaire de choisir la compagnie aérienne avant la délivrance du billet et à répercuter le bénéfice de 10% sur les voyageurs</w:t>
      </w:r>
    </w:p>
    <w:p w14:paraId="7F72993C" w14:textId="77777777" w:rsidR="00466FE7" w:rsidRPr="00390EBF" w:rsidRDefault="00466FE7" w:rsidP="0076651F">
      <w:pPr>
        <w:jc w:val="both"/>
        <w:rPr>
          <w:rFonts w:eastAsia="Times New Roman" w:cs="Arial"/>
          <w:b/>
          <w:szCs w:val="20"/>
          <w:lang w:val="fr-FR"/>
        </w:rPr>
      </w:pPr>
    </w:p>
    <w:p w14:paraId="6A6D9BB0" w14:textId="77777777" w:rsidR="00466FE7" w:rsidRPr="00390EBF" w:rsidRDefault="00466FE7" w:rsidP="00FB6F48">
      <w:pPr>
        <w:jc w:val="both"/>
        <w:rPr>
          <w:rFonts w:eastAsia="Times New Roman" w:cs="Arial"/>
          <w:b/>
          <w:szCs w:val="20"/>
          <w:lang w:val="fr-FR"/>
        </w:rPr>
      </w:pPr>
      <w:r w:rsidRPr="00390EBF">
        <w:rPr>
          <w:rFonts w:eastAsia="Times New Roman" w:cs="Arial"/>
          <w:b/>
          <w:szCs w:val="20"/>
          <w:lang w:val="fr-FR"/>
        </w:rPr>
        <w:t>Réponse</w:t>
      </w:r>
    </w:p>
    <w:p w14:paraId="09FAA9C0" w14:textId="77777777" w:rsidR="00466FE7" w:rsidRPr="00390EBF" w:rsidRDefault="00466FE7" w:rsidP="00FB6F48">
      <w:pPr>
        <w:jc w:val="both"/>
        <w:rPr>
          <w:rFonts w:cs="Arial"/>
          <w:lang w:val="fr-FR"/>
        </w:rPr>
      </w:pPr>
    </w:p>
    <w:p w14:paraId="704ED30F" w14:textId="77777777" w:rsidR="00466FE7" w:rsidRPr="00390EBF" w:rsidRDefault="00466FE7" w:rsidP="00FB6F48">
      <w:pPr>
        <w:rPr>
          <w:rFonts w:cs="Arial"/>
          <w:lang w:val="fr-FR"/>
        </w:rPr>
      </w:pPr>
      <w:r w:rsidRPr="00390EBF">
        <w:rPr>
          <w:rFonts w:cs="Arial"/>
          <w:lang w:val="fr-FR"/>
        </w:rPr>
        <w:t>L’OMPI a reconnu qu’en principe l’idéal serait d’appliquer strictement les ordres de service et indiqué qu’elle examinerait la nécessité de modifier les règles et la manière d’appliquer ces dispositions aux réservations hors ligne</w:t>
      </w:r>
    </w:p>
    <w:p w14:paraId="1B03DC04" w14:textId="77777777" w:rsidR="00466FE7" w:rsidRDefault="00466FE7" w:rsidP="0076651F">
      <w:pPr>
        <w:jc w:val="both"/>
        <w:rPr>
          <w:rFonts w:cs="Arial"/>
          <w:lang w:val="fr-FR"/>
        </w:rPr>
      </w:pPr>
    </w:p>
    <w:p w14:paraId="40FC095A" w14:textId="77777777" w:rsidR="00FB6F48" w:rsidRPr="00390EBF" w:rsidRDefault="00FB6F48" w:rsidP="0076651F">
      <w:pPr>
        <w:jc w:val="both"/>
        <w:rPr>
          <w:rFonts w:cs="Arial"/>
          <w:lang w:val="fr-FR"/>
        </w:rPr>
      </w:pPr>
    </w:p>
    <w:p w14:paraId="7E1C38C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28</w:t>
      </w:r>
    </w:p>
    <w:p w14:paraId="1BBB1465" w14:textId="77777777" w:rsidR="00466FE7" w:rsidRPr="00390EBF" w:rsidRDefault="00466FE7" w:rsidP="0076651F">
      <w:pPr>
        <w:jc w:val="both"/>
        <w:rPr>
          <w:rFonts w:eastAsia="Times New Roman" w:cs="Arial"/>
          <w:i/>
          <w:szCs w:val="20"/>
          <w:lang w:val="fr-FR"/>
        </w:rPr>
      </w:pPr>
    </w:p>
    <w:p w14:paraId="730A21F5" w14:textId="77777777" w:rsidR="00466FE7" w:rsidRPr="00390EBF" w:rsidRDefault="00466FE7" w:rsidP="0076651F">
      <w:pPr>
        <w:jc w:val="both"/>
        <w:rPr>
          <w:rFonts w:eastAsia="Times New Roman" w:cs="Arial"/>
          <w:i/>
          <w:szCs w:val="20"/>
          <w:lang w:val="fr-FR"/>
        </w:rPr>
      </w:pPr>
      <w:r w:rsidRPr="00390EBF">
        <w:rPr>
          <w:rFonts w:cs="Arial"/>
          <w:bCs/>
          <w:i/>
          <w:lang w:val="fr-FR"/>
        </w:rPr>
        <w:t>L’OMPI pourrait envisager de publier des instructions appropriées en vue de la clôture de demandes de remboursement des frais de voyage faites par des voyageurs tiers après l’achèvement des manifestations</w:t>
      </w:r>
    </w:p>
    <w:p w14:paraId="66C5A7D7" w14:textId="77777777" w:rsidR="00466FE7" w:rsidRPr="00390EBF" w:rsidRDefault="00466FE7" w:rsidP="0076651F">
      <w:pPr>
        <w:jc w:val="both"/>
        <w:rPr>
          <w:rFonts w:eastAsia="Times New Roman" w:cs="Arial"/>
          <w:b/>
          <w:szCs w:val="20"/>
          <w:lang w:val="fr-FR"/>
        </w:rPr>
      </w:pPr>
    </w:p>
    <w:p w14:paraId="47C4DC44"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6642EB87" w14:textId="77777777" w:rsidR="00466FE7" w:rsidRPr="00390EBF" w:rsidRDefault="00466FE7" w:rsidP="0076651F">
      <w:pPr>
        <w:jc w:val="both"/>
        <w:rPr>
          <w:rFonts w:cs="Arial"/>
          <w:lang w:val="fr-FR"/>
        </w:rPr>
      </w:pPr>
    </w:p>
    <w:p w14:paraId="3052772E" w14:textId="25D7A35D" w:rsidR="00466FE7" w:rsidRPr="00390EBF" w:rsidRDefault="00466FE7" w:rsidP="0076651F">
      <w:pPr>
        <w:jc w:val="both"/>
        <w:rPr>
          <w:rFonts w:cs="Arial"/>
          <w:lang w:val="fr-FR"/>
        </w:rPr>
      </w:pPr>
      <w:r w:rsidRPr="00390EBF">
        <w:rPr>
          <w:rFonts w:cs="Arial"/>
          <w:bCs/>
          <w:lang w:val="fr-FR"/>
        </w:rPr>
        <w:t>Tout en acceptant d’examiner les solutions informatiques qu’offrira le futur successeur du système e</w:t>
      </w:r>
      <w:r w:rsidRPr="00390EBF">
        <w:rPr>
          <w:rFonts w:cs="Arial"/>
          <w:bCs/>
          <w:lang w:val="fr-FR"/>
        </w:rPr>
        <w:noBreakHyphen/>
        <w:t>Works pour cl</w:t>
      </w:r>
      <w:del w:id="9" w:author="DOYON Geneviève" w:date="2016-08-11T14:31:00Z">
        <w:r w:rsidRPr="00390EBF" w:rsidDel="00D32F68">
          <w:rPr>
            <w:rFonts w:cs="Arial"/>
            <w:bCs/>
            <w:lang w:val="fr-FR"/>
          </w:rPr>
          <w:delText>ô</w:delText>
        </w:r>
      </w:del>
      <w:ins w:id="10" w:author="DOYON Geneviève" w:date="2016-08-11T14:31:00Z">
        <w:r w:rsidR="00D32F68">
          <w:rPr>
            <w:rFonts w:cs="Arial"/>
            <w:bCs/>
            <w:lang w:val="fr-FR"/>
          </w:rPr>
          <w:t>o</w:t>
        </w:r>
      </w:ins>
      <w:bookmarkStart w:id="11" w:name="_GoBack"/>
      <w:bookmarkEnd w:id="11"/>
      <w:r w:rsidRPr="00390EBF">
        <w:rPr>
          <w:rFonts w:cs="Arial"/>
          <w:bCs/>
          <w:lang w:val="fr-FR"/>
        </w:rPr>
        <w:t>re officiellement les demandes émanant de non fonctionnaires, l’OMPI a indiqué que, en attendant que ce futur système soit mis au point, elle utiliserait les fonctionnalités offertes par le système actuel pour indiquer la date d’achèvement du voyage de non-fonctionnaires</w:t>
      </w:r>
    </w:p>
    <w:p w14:paraId="66B2F115" w14:textId="77777777" w:rsidR="00466FE7" w:rsidRDefault="00466FE7" w:rsidP="0076651F">
      <w:pPr>
        <w:jc w:val="both"/>
        <w:rPr>
          <w:rFonts w:cs="Arial"/>
          <w:lang w:val="fr-FR"/>
        </w:rPr>
      </w:pPr>
    </w:p>
    <w:p w14:paraId="1FFFA940" w14:textId="77777777" w:rsidR="00FB6F48" w:rsidRPr="00390EBF" w:rsidRDefault="00FB6F48" w:rsidP="0076651F">
      <w:pPr>
        <w:jc w:val="both"/>
        <w:rPr>
          <w:rFonts w:cs="Arial"/>
          <w:lang w:val="fr-FR"/>
        </w:rPr>
      </w:pPr>
    </w:p>
    <w:p w14:paraId="79D79681"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Recommandation n° 29</w:t>
      </w:r>
    </w:p>
    <w:p w14:paraId="5EB5D7EF" w14:textId="77777777" w:rsidR="00466FE7" w:rsidRPr="00390EBF" w:rsidRDefault="00466FE7" w:rsidP="0076651F">
      <w:pPr>
        <w:jc w:val="both"/>
        <w:rPr>
          <w:rFonts w:eastAsia="Times New Roman" w:cs="Arial"/>
          <w:i/>
          <w:szCs w:val="20"/>
          <w:lang w:val="fr-FR"/>
        </w:rPr>
      </w:pPr>
    </w:p>
    <w:p w14:paraId="0129DC72" w14:textId="77777777" w:rsidR="00466FE7" w:rsidRPr="00390EBF" w:rsidRDefault="00466FE7" w:rsidP="0076651F">
      <w:pPr>
        <w:jc w:val="both"/>
        <w:rPr>
          <w:rFonts w:eastAsia="Times New Roman" w:cs="Arial"/>
          <w:i/>
          <w:szCs w:val="20"/>
          <w:lang w:val="fr-FR"/>
        </w:rPr>
      </w:pPr>
      <w:r w:rsidRPr="00390EBF">
        <w:rPr>
          <w:rFonts w:cs="Arial"/>
          <w:i/>
          <w:lang w:val="fr-FR"/>
        </w:rPr>
        <w:t>L’OMPI pourrait réviser les directives relatives aux demandes de remboursement des frais de voyage émanant de boursiers qui exercent simultanément des fonctions de stagiaire, de titulaire d’un contrat de travail spécial ou d’un contrat de services individuels</w:t>
      </w:r>
    </w:p>
    <w:p w14:paraId="3DFAB51D" w14:textId="77777777" w:rsidR="00466FE7" w:rsidRPr="00390EBF" w:rsidRDefault="00466FE7" w:rsidP="0076651F">
      <w:pPr>
        <w:jc w:val="both"/>
        <w:rPr>
          <w:rFonts w:eastAsia="Times New Roman" w:cs="Arial"/>
          <w:b/>
          <w:szCs w:val="20"/>
          <w:lang w:val="fr-FR"/>
        </w:rPr>
      </w:pPr>
    </w:p>
    <w:p w14:paraId="5603001D"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4C283106" w14:textId="77777777" w:rsidR="00466FE7" w:rsidRPr="00390EBF" w:rsidRDefault="00466FE7" w:rsidP="0076651F">
      <w:pPr>
        <w:jc w:val="both"/>
        <w:rPr>
          <w:rFonts w:cs="Arial"/>
          <w:lang w:val="fr-FR"/>
        </w:rPr>
      </w:pPr>
    </w:p>
    <w:p w14:paraId="3CEDA0E0" w14:textId="4E2AB71D" w:rsidR="00466FE7" w:rsidRPr="00390EBF" w:rsidRDefault="00466FE7" w:rsidP="0076651F">
      <w:pPr>
        <w:rPr>
          <w:lang w:val="fr-FR"/>
        </w:rPr>
      </w:pPr>
      <w:r w:rsidRPr="00390EBF">
        <w:rPr>
          <w:rFonts w:cs="Arial"/>
          <w:bCs/>
          <w:lang w:val="fr-FR"/>
        </w:rPr>
        <w:t xml:space="preserve">L’OMPI a accepté de revoir les conditions de bourse proposées à l’époque à tous les titulaires d’un contrat de travail spécial au sein du </w:t>
      </w:r>
      <w:r w:rsidR="00E46AA1" w:rsidRPr="00390EBF">
        <w:rPr>
          <w:lang w:val="fr-FR"/>
        </w:rPr>
        <w:t>Centre</w:t>
      </w:r>
      <w:r w:rsidRPr="00390EBF">
        <w:rPr>
          <w:lang w:val="fr-FR"/>
        </w:rPr>
        <w:t>.</w:t>
      </w:r>
    </w:p>
    <w:p w14:paraId="03418839" w14:textId="77777777" w:rsidR="00466FE7" w:rsidRDefault="00466FE7" w:rsidP="0076651F">
      <w:pPr>
        <w:rPr>
          <w:lang w:val="fr-FR"/>
        </w:rPr>
      </w:pPr>
    </w:p>
    <w:p w14:paraId="2E0CB0C7" w14:textId="77777777" w:rsidR="00FB6F48" w:rsidRPr="00390EBF" w:rsidRDefault="00FB6F48" w:rsidP="0076651F">
      <w:pPr>
        <w:rPr>
          <w:lang w:val="fr-FR"/>
        </w:rPr>
      </w:pPr>
    </w:p>
    <w:p w14:paraId="7E1AEA6E" w14:textId="77777777" w:rsidR="00466FE7" w:rsidRPr="00390EBF" w:rsidRDefault="00466FE7" w:rsidP="00FB6F48">
      <w:pPr>
        <w:keepNext/>
        <w:keepLines/>
        <w:rPr>
          <w:rFonts w:eastAsia="Times New Roman" w:cs="Arial"/>
          <w:b/>
          <w:szCs w:val="20"/>
          <w:lang w:val="fr-FR"/>
        </w:rPr>
      </w:pPr>
      <w:r w:rsidRPr="00390EBF">
        <w:rPr>
          <w:rFonts w:eastAsia="Times New Roman" w:cs="Arial"/>
          <w:b/>
          <w:szCs w:val="20"/>
          <w:lang w:val="fr-FR"/>
        </w:rPr>
        <w:lastRenderedPageBreak/>
        <w:t>Recommandation n° 30</w:t>
      </w:r>
    </w:p>
    <w:p w14:paraId="69A07A8F" w14:textId="77777777" w:rsidR="00466FE7" w:rsidRPr="00390EBF" w:rsidRDefault="00466FE7" w:rsidP="00FB6F48">
      <w:pPr>
        <w:keepNext/>
        <w:keepLines/>
        <w:jc w:val="both"/>
        <w:rPr>
          <w:rFonts w:eastAsia="Times New Roman" w:cs="Arial"/>
          <w:i/>
          <w:szCs w:val="20"/>
          <w:lang w:val="fr-FR"/>
        </w:rPr>
      </w:pPr>
    </w:p>
    <w:p w14:paraId="4C8ABB35" w14:textId="77777777" w:rsidR="00466FE7" w:rsidRPr="00390EBF" w:rsidRDefault="00466FE7" w:rsidP="00FB6F48">
      <w:pPr>
        <w:keepNext/>
        <w:keepLines/>
        <w:jc w:val="both"/>
        <w:rPr>
          <w:rFonts w:eastAsia="Times New Roman" w:cs="Arial"/>
          <w:i/>
          <w:szCs w:val="20"/>
          <w:lang w:val="fr-FR"/>
        </w:rPr>
      </w:pPr>
      <w:r w:rsidRPr="00390EBF">
        <w:rPr>
          <w:rFonts w:cs="Arial"/>
          <w:bCs/>
          <w:i/>
          <w:lang w:val="fr-FR"/>
        </w:rPr>
        <w:t>L’OMPI pourrait envisager d’intégrer dans les règles, règlements et ordres de service les dispositions nécessaires en vue du recouvrement des frais d’annulation de billets auprès des fonctionnaires concernés qui annulent leur voyage pour motif personnel</w:t>
      </w:r>
    </w:p>
    <w:p w14:paraId="013CB261" w14:textId="77777777" w:rsidR="00466FE7" w:rsidRPr="00390EBF" w:rsidRDefault="00466FE7" w:rsidP="0076651F">
      <w:pPr>
        <w:jc w:val="both"/>
        <w:rPr>
          <w:rFonts w:eastAsia="Times New Roman" w:cs="Arial"/>
          <w:b/>
          <w:szCs w:val="20"/>
          <w:lang w:val="fr-FR"/>
        </w:rPr>
      </w:pPr>
    </w:p>
    <w:p w14:paraId="1093E9B7" w14:textId="77777777" w:rsidR="00466FE7" w:rsidRPr="00390EBF" w:rsidRDefault="00466FE7" w:rsidP="0076651F">
      <w:pPr>
        <w:jc w:val="both"/>
        <w:rPr>
          <w:rFonts w:eastAsia="Times New Roman" w:cs="Arial"/>
          <w:b/>
          <w:szCs w:val="20"/>
          <w:lang w:val="fr-FR"/>
        </w:rPr>
      </w:pPr>
      <w:r w:rsidRPr="00390EBF">
        <w:rPr>
          <w:rFonts w:eastAsia="Times New Roman" w:cs="Arial"/>
          <w:b/>
          <w:szCs w:val="20"/>
          <w:lang w:val="fr-FR"/>
        </w:rPr>
        <w:t>Réponse</w:t>
      </w:r>
    </w:p>
    <w:p w14:paraId="1579C6FC" w14:textId="77777777" w:rsidR="00466FE7" w:rsidRPr="00390EBF" w:rsidRDefault="00466FE7" w:rsidP="0076651F">
      <w:pPr>
        <w:jc w:val="both"/>
        <w:rPr>
          <w:rFonts w:cs="Arial"/>
          <w:lang w:val="fr-FR"/>
        </w:rPr>
      </w:pPr>
    </w:p>
    <w:p w14:paraId="7BD364AF" w14:textId="77777777" w:rsidR="00466FE7" w:rsidRPr="00390EBF" w:rsidRDefault="00466FE7" w:rsidP="0076651F">
      <w:pPr>
        <w:rPr>
          <w:rFonts w:cs="Arial"/>
          <w:lang w:val="fr-FR"/>
        </w:rPr>
      </w:pPr>
      <w:r w:rsidRPr="00390EBF">
        <w:rPr>
          <w:rFonts w:cs="Arial"/>
          <w:lang w:val="fr-FR"/>
        </w:rPr>
        <w:t>L’OMPI a accepté cette recommandation.</w:t>
      </w:r>
    </w:p>
    <w:p w14:paraId="05ECFABB" w14:textId="77777777" w:rsidR="00A8422C" w:rsidRPr="00390EBF" w:rsidRDefault="00A8422C">
      <w:pPr>
        <w:rPr>
          <w:rFonts w:eastAsia="Times New Roman"/>
          <w:b/>
          <w:lang w:val="fr-FR"/>
        </w:rPr>
      </w:pPr>
      <w:r w:rsidRPr="00390EBF">
        <w:rPr>
          <w:rFonts w:eastAsia="Times New Roman"/>
          <w:b/>
          <w:lang w:val="fr-FR"/>
        </w:rPr>
        <w:br w:type="page"/>
      </w:r>
    </w:p>
    <w:p w14:paraId="77CA796E" w14:textId="2960E990" w:rsidR="00466FE7" w:rsidRPr="00390EBF" w:rsidRDefault="00466FE7" w:rsidP="0076651F">
      <w:pPr>
        <w:jc w:val="center"/>
        <w:rPr>
          <w:rFonts w:eastAsia="Times New Roman"/>
          <w:b/>
          <w:lang w:val="fr-FR"/>
        </w:rPr>
      </w:pPr>
      <w:r w:rsidRPr="00390EBF">
        <w:rPr>
          <w:rFonts w:eastAsia="Times New Roman"/>
          <w:b/>
          <w:lang w:val="fr-FR"/>
        </w:rPr>
        <w:lastRenderedPageBreak/>
        <w:t>Déclaration sur le contrôle interne pour 2015</w:t>
      </w:r>
    </w:p>
    <w:p w14:paraId="2DA1701E" w14:textId="77777777" w:rsidR="00466FE7" w:rsidRPr="00390EBF" w:rsidRDefault="00466FE7" w:rsidP="0076651F">
      <w:pPr>
        <w:rPr>
          <w:rFonts w:eastAsia="Times New Roman"/>
          <w:lang w:val="fr-FR"/>
        </w:rPr>
      </w:pPr>
    </w:p>
    <w:p w14:paraId="2556EBD1" w14:textId="77777777" w:rsidR="00466FE7" w:rsidRPr="00390EBF" w:rsidRDefault="00466FE7" w:rsidP="0076651F">
      <w:pPr>
        <w:rPr>
          <w:rFonts w:eastAsia="Times New Roman"/>
          <w:b/>
          <w:lang w:val="fr-FR"/>
        </w:rPr>
      </w:pPr>
      <w:r w:rsidRPr="00390EBF">
        <w:rPr>
          <w:rFonts w:eastAsia="Times New Roman"/>
          <w:b/>
          <w:lang w:val="fr-FR"/>
        </w:rPr>
        <w:t>Étendue de la responsabilité</w:t>
      </w:r>
    </w:p>
    <w:p w14:paraId="12A17E41" w14:textId="77777777" w:rsidR="00466FE7" w:rsidRPr="00390EBF" w:rsidRDefault="00466FE7" w:rsidP="0076651F">
      <w:pPr>
        <w:rPr>
          <w:rFonts w:eastAsia="Times New Roman"/>
          <w:lang w:val="fr-FR"/>
        </w:rPr>
      </w:pPr>
    </w:p>
    <w:p w14:paraId="58754879" w14:textId="77777777" w:rsidR="00466FE7" w:rsidRPr="00390EBF" w:rsidRDefault="00466FE7" w:rsidP="0076651F">
      <w:pPr>
        <w:ind w:right="-167"/>
        <w:rPr>
          <w:rFonts w:eastAsia="Times New Roman"/>
          <w:lang w:val="fr-FR"/>
        </w:rPr>
      </w:pPr>
      <w:r w:rsidRPr="00390EBF">
        <w:rPr>
          <w:rFonts w:eastAsia="Times New Roman"/>
          <w:lang w:val="fr-FR"/>
        </w:rPr>
        <w:t>En ma qualité de Directeur général de l’Organisation Mondiale de la Propriété Intellectuelle (OMPI), je dois répondre, conformément à la responsabilité qui m’est confiée, en particulier par l’article 5.8.d) du Règlement financier, de l’établissement d’un système de contrôle financier interne assurant :</w:t>
      </w:r>
    </w:p>
    <w:p w14:paraId="266A2107" w14:textId="77777777" w:rsidR="00466FE7" w:rsidRPr="00390EBF" w:rsidRDefault="00466FE7" w:rsidP="0076651F">
      <w:pPr>
        <w:rPr>
          <w:rFonts w:eastAsia="Times New Roman"/>
          <w:lang w:val="fr-FR"/>
        </w:rPr>
      </w:pPr>
    </w:p>
    <w:p w14:paraId="5081BF91"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la régularité des opérations d’encaissement, de dépôt et d’emploi de tous les fonds et autres ressources financières de l’Organisation;</w:t>
      </w:r>
    </w:p>
    <w:p w14:paraId="1C9EF618"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la conformité des engagements et dépenses soit avec les ouvertures de crédits ou autres dispositions financières approuvées par l’Assemblée générale, soit avec l’objet de fonds fiduciaires déterminés et avec les règles y relatives;</w:t>
      </w:r>
    </w:p>
    <w:p w14:paraId="1953B716" w14:textId="77777777" w:rsidR="00466FE7" w:rsidRPr="00390EBF" w:rsidRDefault="00466FE7" w:rsidP="0076651F">
      <w:pPr>
        <w:numPr>
          <w:ilvl w:val="0"/>
          <w:numId w:val="26"/>
        </w:numPr>
        <w:tabs>
          <w:tab w:val="clear" w:pos="1820"/>
          <w:tab w:val="num" w:pos="1701"/>
        </w:tabs>
        <w:ind w:left="1701" w:hanging="567"/>
        <w:rPr>
          <w:rFonts w:eastAsia="Times New Roman"/>
          <w:lang w:val="fr-FR"/>
        </w:rPr>
      </w:pPr>
      <w:r w:rsidRPr="00390EBF">
        <w:rPr>
          <w:rFonts w:eastAsia="Times New Roman"/>
          <w:lang w:val="fr-FR"/>
        </w:rPr>
        <w:t>l’utilisation efficace et économique des ressources de l’Organisation.</w:t>
      </w:r>
    </w:p>
    <w:p w14:paraId="3BA37B98" w14:textId="77777777" w:rsidR="00466FE7" w:rsidRPr="00390EBF" w:rsidRDefault="00466FE7" w:rsidP="0076651F">
      <w:pPr>
        <w:rPr>
          <w:rFonts w:eastAsia="Times New Roman"/>
          <w:lang w:val="fr-FR"/>
        </w:rPr>
      </w:pPr>
    </w:p>
    <w:p w14:paraId="09C93D54" w14:textId="77777777" w:rsidR="00466FE7" w:rsidRPr="00390EBF" w:rsidRDefault="00466FE7" w:rsidP="0076651F">
      <w:pPr>
        <w:rPr>
          <w:rFonts w:eastAsia="Times New Roman"/>
          <w:b/>
          <w:lang w:val="fr-FR"/>
        </w:rPr>
      </w:pPr>
      <w:r w:rsidRPr="00390EBF">
        <w:rPr>
          <w:rFonts w:eastAsia="Times New Roman"/>
          <w:b/>
          <w:lang w:val="fr-FR"/>
        </w:rPr>
        <w:t>Objet du système de contrôle interne</w:t>
      </w:r>
    </w:p>
    <w:p w14:paraId="08428175" w14:textId="77777777" w:rsidR="00466FE7" w:rsidRPr="00390EBF" w:rsidRDefault="00466FE7" w:rsidP="0076651F">
      <w:pPr>
        <w:rPr>
          <w:rFonts w:eastAsia="Times New Roman"/>
          <w:lang w:val="fr-FR"/>
        </w:rPr>
      </w:pPr>
    </w:p>
    <w:p w14:paraId="7A6D12FB" w14:textId="77777777" w:rsidR="00466FE7" w:rsidRPr="00390EBF" w:rsidRDefault="00466FE7" w:rsidP="0076651F">
      <w:pPr>
        <w:rPr>
          <w:rFonts w:eastAsia="Times New Roman"/>
          <w:lang w:val="fr-FR"/>
        </w:rPr>
      </w:pPr>
      <w:r w:rsidRPr="00390EBF">
        <w:rPr>
          <w:rFonts w:eastAsia="Times New Roman"/>
          <w:lang w:val="fr-FR"/>
        </w:rPr>
        <w:t>Le système de contrôle interne vise à réduire et à gérer plutôt qu’éliminer le risque d’échec dans la réalisation des buts et objectifs de l’Organisation et la mise en œuvre des politiques connexes.  En conséquence, il ne peut fournir que des garanties d’efficacité raisonnables et non absolues.  Il se fonde sur un processus permanent destiné à recenser les principaux risques, à en évaluer la nature et l’étendue et à les gérer de manière efficace, rationnelle et économique.</w:t>
      </w:r>
    </w:p>
    <w:p w14:paraId="457E3134" w14:textId="77777777" w:rsidR="00466FE7" w:rsidRPr="00390EBF" w:rsidRDefault="00466FE7" w:rsidP="0076651F">
      <w:pPr>
        <w:rPr>
          <w:rFonts w:eastAsia="Times New Roman"/>
          <w:lang w:val="fr-FR"/>
        </w:rPr>
      </w:pPr>
    </w:p>
    <w:p w14:paraId="153261B3" w14:textId="77777777" w:rsidR="00466FE7" w:rsidRPr="00390EBF" w:rsidRDefault="00466FE7" w:rsidP="0076651F">
      <w:pPr>
        <w:rPr>
          <w:rFonts w:eastAsia="Times New Roman"/>
          <w:lang w:val="fr-FR"/>
        </w:rPr>
      </w:pPr>
      <w:r w:rsidRPr="00390EBF">
        <w:rPr>
          <w:rFonts w:eastAsia="Times New Roman"/>
          <w:lang w:val="fr-FR"/>
        </w:rPr>
        <w:t>Le contrôle interne est un processus mis en œuvre par les organes directeurs, le Directeur général, la haute direction et d’autres membres du personnel afin de fournir une assurance raisonnable quant à la réalisation des objectifs suivants :</w:t>
      </w:r>
    </w:p>
    <w:p w14:paraId="48DAC048" w14:textId="77777777" w:rsidR="00466FE7" w:rsidRPr="00390EBF" w:rsidRDefault="00466FE7" w:rsidP="0076651F">
      <w:pPr>
        <w:rPr>
          <w:rFonts w:eastAsia="Times New Roman"/>
          <w:lang w:val="fr-FR"/>
        </w:rPr>
      </w:pPr>
    </w:p>
    <w:p w14:paraId="0B0F631A" w14:textId="59702B0B"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efficacité et rationalité des opérations et préservation des actifs</w:t>
      </w:r>
      <w:r w:rsidR="00FB6F48">
        <w:rPr>
          <w:rFonts w:eastAsia="Times New Roman"/>
          <w:lang w:val="fr-FR"/>
        </w:rPr>
        <w:t>;</w:t>
      </w:r>
    </w:p>
    <w:p w14:paraId="685980DC" w14:textId="61B3F2A3"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fiabilité de l’information financière</w:t>
      </w:r>
      <w:r w:rsidR="00FB6F48">
        <w:rPr>
          <w:rFonts w:eastAsia="Times New Roman"/>
          <w:lang w:val="fr-FR"/>
        </w:rPr>
        <w:t xml:space="preserve">; </w:t>
      </w:r>
      <w:r w:rsidRPr="00390EBF">
        <w:rPr>
          <w:rFonts w:eastAsia="Times New Roman"/>
          <w:lang w:val="fr-FR"/>
        </w:rPr>
        <w:t xml:space="preserve"> et</w:t>
      </w:r>
    </w:p>
    <w:p w14:paraId="4CB15C66" w14:textId="77777777" w:rsidR="00466FE7" w:rsidRPr="00390EBF" w:rsidRDefault="00466FE7" w:rsidP="0076651F">
      <w:pPr>
        <w:numPr>
          <w:ilvl w:val="0"/>
          <w:numId w:val="27"/>
        </w:numPr>
        <w:tabs>
          <w:tab w:val="clear" w:pos="720"/>
          <w:tab w:val="num" w:pos="1134"/>
        </w:tabs>
        <w:ind w:left="1134" w:hanging="567"/>
        <w:rPr>
          <w:rFonts w:eastAsia="Times New Roman"/>
          <w:lang w:val="fr-FR"/>
        </w:rPr>
      </w:pPr>
      <w:r w:rsidRPr="00390EBF">
        <w:rPr>
          <w:rFonts w:eastAsia="Times New Roman"/>
          <w:lang w:val="fr-FR"/>
        </w:rPr>
        <w:t>conformité avec les règlements applicables.</w:t>
      </w:r>
    </w:p>
    <w:p w14:paraId="4B32A526" w14:textId="77777777" w:rsidR="00466FE7" w:rsidRPr="00390EBF" w:rsidRDefault="00466FE7" w:rsidP="0076651F">
      <w:pPr>
        <w:rPr>
          <w:rFonts w:eastAsia="Times New Roman"/>
          <w:lang w:val="fr-FR"/>
        </w:rPr>
      </w:pPr>
    </w:p>
    <w:p w14:paraId="70F67273" w14:textId="77777777" w:rsidR="00466FE7" w:rsidRPr="00390EBF" w:rsidRDefault="00466FE7" w:rsidP="0076651F">
      <w:pPr>
        <w:rPr>
          <w:rFonts w:eastAsia="Times New Roman"/>
          <w:lang w:val="fr-FR"/>
        </w:rPr>
      </w:pPr>
      <w:r w:rsidRPr="00390EBF">
        <w:rPr>
          <w:rFonts w:eastAsia="Times New Roman"/>
          <w:lang w:val="fr-FR"/>
        </w:rPr>
        <w:t>Ainsi, sur un plan opérationnel, le système de contrôle interne de l’OMPI n’est pas simplement une politique ou une procédure appliquée de manière ponctuelle, mais plutôt un processus continu mis en œuvre à tous les niveaux de l’Organisation au moyen de mécanismes de contrôle interne visant à atteindre les objectifs susmentionnés.</w:t>
      </w:r>
    </w:p>
    <w:p w14:paraId="3991A934" w14:textId="77777777" w:rsidR="00466FE7" w:rsidRPr="00390EBF" w:rsidRDefault="00466FE7" w:rsidP="0076651F">
      <w:pPr>
        <w:rPr>
          <w:rFonts w:eastAsia="Times New Roman"/>
          <w:lang w:val="fr-FR"/>
        </w:rPr>
      </w:pPr>
    </w:p>
    <w:p w14:paraId="2414FA4C" w14:textId="77777777" w:rsidR="00466FE7" w:rsidRPr="00390EBF" w:rsidRDefault="00466FE7" w:rsidP="0076651F">
      <w:pPr>
        <w:rPr>
          <w:rFonts w:eastAsia="Times New Roman"/>
          <w:lang w:val="fr-FR"/>
        </w:rPr>
      </w:pPr>
      <w:r w:rsidRPr="00390EBF">
        <w:rPr>
          <w:rFonts w:eastAsia="Times New Roman"/>
          <w:lang w:val="fr-FR"/>
        </w:rPr>
        <w:t>Ma présente déclaration sur les processus de contrôle interne de l’OMPI s’applique à l’exercice qui s’achève le 31 décembre 2015 jusqu’à la date d’approbation des états financiers de l’Organisation pour 2015.</w:t>
      </w:r>
    </w:p>
    <w:p w14:paraId="53D2F73F" w14:textId="77777777" w:rsidR="00466FE7" w:rsidRPr="00390EBF" w:rsidRDefault="00466FE7" w:rsidP="0076651F">
      <w:pPr>
        <w:rPr>
          <w:rFonts w:eastAsia="Times New Roman"/>
          <w:lang w:val="fr-FR"/>
        </w:rPr>
      </w:pPr>
    </w:p>
    <w:p w14:paraId="5F640A38" w14:textId="77777777" w:rsidR="00466FE7" w:rsidRPr="00390EBF" w:rsidRDefault="00466FE7" w:rsidP="0076651F">
      <w:pPr>
        <w:rPr>
          <w:rFonts w:eastAsia="Times New Roman"/>
          <w:b/>
          <w:lang w:val="fr-FR"/>
        </w:rPr>
      </w:pPr>
      <w:r w:rsidRPr="00390EBF">
        <w:rPr>
          <w:rFonts w:eastAsia="Times New Roman"/>
          <w:b/>
          <w:lang w:val="fr-FR"/>
        </w:rPr>
        <w:t>Cadre de gestion et de maîtrise des risques</w:t>
      </w:r>
    </w:p>
    <w:p w14:paraId="1BE8FA7C" w14:textId="77777777" w:rsidR="00466FE7" w:rsidRPr="00390EBF" w:rsidRDefault="00466FE7" w:rsidP="0076651F">
      <w:pPr>
        <w:rPr>
          <w:rFonts w:eastAsia="Times New Roman"/>
          <w:lang w:val="fr-FR"/>
        </w:rPr>
      </w:pPr>
    </w:p>
    <w:p w14:paraId="53DE2F5A" w14:textId="77777777" w:rsidR="00466FE7" w:rsidRPr="00390EBF" w:rsidRDefault="00466FE7" w:rsidP="0076651F">
      <w:pPr>
        <w:rPr>
          <w:rFonts w:cs="Arial"/>
          <w:lang w:val="fr-FR"/>
        </w:rPr>
      </w:pPr>
      <w:r w:rsidRPr="00390EBF">
        <w:rPr>
          <w:rFonts w:cs="Arial"/>
          <w:lang w:val="fr-FR"/>
        </w:rPr>
        <w:t xml:space="preserve">La gestion des risques a été pleinement intégrée à la programmation biennale et annuelle, et le cadre de gestion des risques et des contrôles internes de l’Organisation est complètement intégré dans son cadre réglementaire.  Un outil électronique a été mis en place pour assurer l’enregistrement exhaustif et cohérent des risques que présentent les programmes et l’organisation.  Au cours de l’année passée, l’élaboration d’un </w:t>
      </w:r>
      <w:r w:rsidRPr="00390EBF">
        <w:rPr>
          <w:lang w:val="fr-FR"/>
        </w:rPr>
        <w:t>tableau de bord en matière de gestion des risques, affichant en temps réel des données relatives aux risques et aux dispositions prises pour y remédier, a en outre permis d’améliorer substantiellement l</w:t>
      </w:r>
      <w:r w:rsidRPr="00390EBF">
        <w:rPr>
          <w:rFonts w:cs="Arial"/>
          <w:lang w:val="fr-FR"/>
        </w:rPr>
        <w:t xml:space="preserve">a présentation de rapports.  Des messages électroniques sont automatiquement adressés aux dépositaires de risques et aux </w:t>
      </w:r>
      <w:r w:rsidRPr="00390EBF">
        <w:rPr>
          <w:lang w:val="fr-FR"/>
        </w:rPr>
        <w:t xml:space="preserve">dépositaires des stratégies d’intervention en cas de création d’entrées dans le registre ou d’échéance imminente.  Les risques sont clairement identifiés et </w:t>
      </w:r>
      <w:r w:rsidRPr="00390EBF">
        <w:rPr>
          <w:lang w:val="fr-FR"/>
        </w:rPr>
        <w:lastRenderedPageBreak/>
        <w:t>définis dans le programme et budget de chaque programme;  les risques critiques et les risques organisationnels font l’objet d’un rapport périodique présenté au Groupe de gestion des risques dont j’exerce la présidence.</w:t>
      </w:r>
    </w:p>
    <w:p w14:paraId="0DCB7467" w14:textId="77777777" w:rsidR="00466FE7" w:rsidRPr="00390EBF" w:rsidRDefault="00466FE7" w:rsidP="0076651F">
      <w:pPr>
        <w:rPr>
          <w:rFonts w:cs="Arial"/>
          <w:lang w:val="fr-FR"/>
        </w:rPr>
      </w:pPr>
    </w:p>
    <w:p w14:paraId="513D4BB0" w14:textId="77777777" w:rsidR="00466FE7" w:rsidRPr="00390EBF" w:rsidRDefault="00466FE7" w:rsidP="0076651F">
      <w:pPr>
        <w:rPr>
          <w:lang w:val="fr-FR"/>
        </w:rPr>
      </w:pPr>
      <w:r w:rsidRPr="00390EBF">
        <w:rPr>
          <w:rFonts w:cs="Arial"/>
          <w:lang w:val="fr-FR"/>
        </w:rPr>
        <w:t xml:space="preserve">Le </w:t>
      </w:r>
      <w:r w:rsidRPr="00390EBF">
        <w:rPr>
          <w:lang w:val="fr-FR"/>
        </w:rPr>
        <w:t>Groupe de gestion des risques a pour but de promouvoir une culture de responsabilité et d’efficacité en matière de gestion financière et de gestion des risques au sein de l’OMPI, et d’approuver sa stratégie en matière de gestion des risques.  Il examine et surveille la situation financière de l’OMPI, ainsi que les risques essentiels qui pèsent sur l’obtention des résultats attendus de l’Organisation.  Celle</w:t>
      </w:r>
      <w:r w:rsidRPr="00390EBF">
        <w:rPr>
          <w:lang w:val="fr-FR"/>
        </w:rPr>
        <w:noBreakHyphen/>
        <w:t xml:space="preserve">ci s’efforce de minimiser l’incidence des risques encourus dans la poursuite de ses objectifs stratégiques et de ses résultats escomptés, mais toute organisation doit accepter un certain niveau ou seuil de risque pour pouvoir opérer.  Ce seuil définit la </w:t>
      </w:r>
      <w:r w:rsidRPr="00390EBF">
        <w:rPr>
          <w:rFonts w:cs="Arial"/>
          <w:lang w:val="fr-FR"/>
        </w:rPr>
        <w:t xml:space="preserve">tolérance au risque de l’Organisation, qui représente la référence au regard de laquelle l’OMPI s’emploiera à gérer ses risques.  Le </w:t>
      </w:r>
      <w:r w:rsidRPr="00390EBF">
        <w:rPr>
          <w:lang w:val="fr-FR"/>
        </w:rPr>
        <w:t xml:space="preserve">Groupe de gestion des risques propose une </w:t>
      </w:r>
      <w:r w:rsidRPr="00390EBF">
        <w:rPr>
          <w:rFonts w:cs="Arial"/>
          <w:lang w:val="fr-FR"/>
        </w:rPr>
        <w:t>tolérance appropriée au risque de l’Organisation soumise à examen par les États membres.</w:t>
      </w:r>
    </w:p>
    <w:p w14:paraId="378D8896" w14:textId="77777777" w:rsidR="00466FE7" w:rsidRPr="00390EBF" w:rsidRDefault="00466FE7" w:rsidP="0076651F">
      <w:pPr>
        <w:rPr>
          <w:rFonts w:cs="Arial"/>
          <w:lang w:val="fr-FR"/>
        </w:rPr>
      </w:pPr>
    </w:p>
    <w:p w14:paraId="4BBDC0AD" w14:textId="77777777" w:rsidR="00466FE7" w:rsidRPr="00390EBF" w:rsidRDefault="00466FE7" w:rsidP="0076651F">
      <w:pPr>
        <w:rPr>
          <w:rFonts w:cs="Arial"/>
          <w:lang w:val="fr-FR"/>
        </w:rPr>
      </w:pPr>
      <w:r w:rsidRPr="00390EBF">
        <w:rPr>
          <w:rFonts w:cs="Arial"/>
          <w:lang w:val="fr-FR"/>
        </w:rPr>
        <w:t>En 2015, les Assemblées ont approuvé une nouvelle approche des placements de l’OMPI, formulée dans une nouvelle Politique en matière de placements.  La composition du</w:t>
      </w:r>
      <w:r w:rsidRPr="00390EBF">
        <w:rPr>
          <w:rFonts w:ascii="Segoe UI" w:hAnsi="Segoe UI" w:cs="Segoe UI"/>
          <w:sz w:val="20"/>
          <w:szCs w:val="20"/>
          <w:lang w:val="fr-FR"/>
        </w:rPr>
        <w:t xml:space="preserve"> </w:t>
      </w:r>
      <w:r w:rsidRPr="00390EBF">
        <w:rPr>
          <w:lang w:val="fr-FR"/>
        </w:rPr>
        <w:t xml:space="preserve">Comité consultatif pour les placements </w:t>
      </w:r>
      <w:r w:rsidRPr="00390EBF">
        <w:rPr>
          <w:rFonts w:ascii="Times New Roman" w:hAnsi="Times New Roman" w:cs="Times New Roman"/>
          <w:lang w:val="fr-FR"/>
        </w:rPr>
        <w:t>(</w:t>
      </w:r>
      <w:r w:rsidRPr="00390EBF">
        <w:rPr>
          <w:lang w:val="fr-FR"/>
        </w:rPr>
        <w:t>ACI) a été légèrement modifiée depuis l’adoption de la nouvelle politique, et j’exerce désormais moi</w:t>
      </w:r>
      <w:r w:rsidRPr="00390EBF">
        <w:rPr>
          <w:lang w:val="fr-FR"/>
        </w:rPr>
        <w:noBreakHyphen/>
        <w:t>même la présidence de ce comité.  L’ACI poursuivra ses fonctions de surveillance des placements effectués au nom de l’Organisation, afin de garantir leur conformité à cette politique.  La s</w:t>
      </w:r>
      <w:r w:rsidRPr="00390EBF">
        <w:rPr>
          <w:rFonts w:cs="Arial"/>
          <w:lang w:val="fr-FR"/>
        </w:rPr>
        <w:t>ituation de trésorerie de l’OMPI est restée saine tout au long de 2015.</w:t>
      </w:r>
    </w:p>
    <w:p w14:paraId="4995930D" w14:textId="77777777" w:rsidR="00466FE7" w:rsidRPr="00390EBF" w:rsidRDefault="00466FE7" w:rsidP="0076651F">
      <w:pPr>
        <w:rPr>
          <w:rFonts w:eastAsia="Times New Roman"/>
          <w:lang w:val="fr-FR"/>
        </w:rPr>
      </w:pPr>
    </w:p>
    <w:p w14:paraId="0A372A46" w14:textId="77777777" w:rsidR="00466FE7" w:rsidRPr="00390EBF" w:rsidRDefault="00466FE7" w:rsidP="0076651F">
      <w:pPr>
        <w:rPr>
          <w:rFonts w:eastAsia="Times New Roman"/>
          <w:lang w:val="fr-FR"/>
        </w:rPr>
      </w:pPr>
      <w:r w:rsidRPr="00390EBF">
        <w:rPr>
          <w:rFonts w:eastAsia="Times New Roman"/>
          <w:lang w:val="fr-FR"/>
        </w:rPr>
        <w:t>Le Comité d’examen des contrats et le haut fonctionnaire chargé des achats continuent de suivre les opérations d’achat pertinentes et de me conseiller sur les mesures à prendre dans ce domaine.</w:t>
      </w:r>
    </w:p>
    <w:p w14:paraId="015D7D06" w14:textId="77777777" w:rsidR="00466FE7" w:rsidRPr="00390EBF" w:rsidRDefault="00466FE7" w:rsidP="0076651F">
      <w:pPr>
        <w:rPr>
          <w:rFonts w:eastAsia="Times New Roman"/>
          <w:lang w:val="fr-FR"/>
        </w:rPr>
      </w:pPr>
    </w:p>
    <w:p w14:paraId="7A920E7E" w14:textId="77777777" w:rsidR="00466FE7" w:rsidRPr="00390EBF" w:rsidRDefault="00466FE7" w:rsidP="0076651F">
      <w:pPr>
        <w:rPr>
          <w:rFonts w:eastAsia="Times New Roman"/>
          <w:b/>
          <w:lang w:val="fr-FR"/>
        </w:rPr>
      </w:pPr>
      <w:r w:rsidRPr="00390EBF">
        <w:rPr>
          <w:rFonts w:eastAsia="Times New Roman"/>
          <w:b/>
          <w:lang w:val="fr-FR"/>
        </w:rPr>
        <w:t>Évaluation de l’efficacité</w:t>
      </w:r>
    </w:p>
    <w:p w14:paraId="5042E445" w14:textId="77777777" w:rsidR="00466FE7" w:rsidRPr="00390EBF" w:rsidRDefault="00466FE7" w:rsidP="0076651F">
      <w:pPr>
        <w:rPr>
          <w:rFonts w:eastAsia="Times New Roman"/>
          <w:lang w:val="fr-FR"/>
        </w:rPr>
      </w:pPr>
    </w:p>
    <w:p w14:paraId="313C110C" w14:textId="77777777" w:rsidR="00466FE7" w:rsidRPr="00390EBF" w:rsidRDefault="00466FE7" w:rsidP="0076651F">
      <w:pPr>
        <w:rPr>
          <w:rFonts w:eastAsia="Times New Roman"/>
          <w:lang w:val="fr-FR"/>
        </w:rPr>
      </w:pPr>
      <w:r w:rsidRPr="00390EBF">
        <w:rPr>
          <w:rFonts w:eastAsia="Times New Roman"/>
          <w:lang w:val="fr-FR"/>
        </w:rPr>
        <w:t>Mon évaluation de l’efficacité des mécanismes de contrôle interne repose essentiellement sur les sources d’information suivantes :</w:t>
      </w:r>
    </w:p>
    <w:p w14:paraId="6866B500" w14:textId="77777777" w:rsidR="00466FE7" w:rsidRPr="00390EBF" w:rsidRDefault="00466FE7" w:rsidP="0076651F">
      <w:pPr>
        <w:rPr>
          <w:rFonts w:eastAsia="Times New Roman"/>
          <w:lang w:val="fr-FR"/>
        </w:rPr>
      </w:pPr>
    </w:p>
    <w:p w14:paraId="473AB151"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Les membres de la haute direction, en particulier les vice</w:t>
      </w:r>
      <w:r w:rsidRPr="00390EBF">
        <w:rPr>
          <w:rFonts w:eastAsia="Times New Roman"/>
          <w:lang w:val="fr-FR"/>
        </w:rPr>
        <w:noBreakHyphen/>
        <w:t>directeurs généraux et les sous</w:t>
      </w:r>
      <w:r w:rsidRPr="00390EBF">
        <w:rPr>
          <w:rFonts w:eastAsia="Times New Roman"/>
          <w:lang w:val="fr-FR"/>
        </w:rPr>
        <w:noBreakHyphen/>
        <w:t>directeurs généraux qui ont un rôle important et qui répondent des résultats escomptés, des performances accomplies, des activités de leur division et des ressources qui leur sont confiées.  La communication de l’information s’effectue principalement dans le cadre des réunions périodiques de l’Équipe de haute direction.</w:t>
      </w:r>
    </w:p>
    <w:p w14:paraId="31B154FB" w14:textId="77777777" w:rsidR="00466FE7" w:rsidRPr="00390EBF" w:rsidRDefault="00466FE7" w:rsidP="0076651F">
      <w:pPr>
        <w:tabs>
          <w:tab w:val="num" w:pos="1134"/>
        </w:tabs>
        <w:ind w:left="1134" w:hanging="567"/>
        <w:rPr>
          <w:rFonts w:eastAsia="Times New Roman"/>
          <w:lang w:val="fr-FR"/>
        </w:rPr>
      </w:pPr>
    </w:p>
    <w:p w14:paraId="7B15F1E1"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Je m’en remets aux lettres de déclaration de responsabilité signées par les plus hauts fonctionnaires de l’OMPI, dans lesquelles ils reconnaissent qu’il est de leur responsabilité d’établir et de veiller au bon fonctionnement, au sein de leurs programmes, des systèmes et mécanismes de contrôle interne en vue de présenter ou de détecter les cas de fraude et les erreurs graves.</w:t>
      </w:r>
    </w:p>
    <w:p w14:paraId="13ED36A2" w14:textId="77777777" w:rsidR="00466FE7" w:rsidRPr="00390EBF" w:rsidRDefault="00466FE7" w:rsidP="0076651F">
      <w:pPr>
        <w:tabs>
          <w:tab w:val="num" w:pos="1134"/>
        </w:tabs>
        <w:ind w:left="1134" w:hanging="567"/>
        <w:rPr>
          <w:rFonts w:eastAsia="Times New Roman"/>
          <w:lang w:val="fr-FR"/>
        </w:rPr>
      </w:pPr>
    </w:p>
    <w:p w14:paraId="0E559BED"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chef du Bureau de la déontologie qui donne des avis et des conseils confidentiels à l’Organisation et à son personnel sur l’éthique et les normes de conduite et fait la promotion de la conscience éthique et des comportements responsables dans le traitement des questions relatives à des allégations de comportement contraire à l’éthique, y compris les conflits d’intérêts.</w:t>
      </w:r>
    </w:p>
    <w:p w14:paraId="054B99FC" w14:textId="77777777" w:rsidR="00466FE7" w:rsidRPr="00390EBF" w:rsidRDefault="00466FE7" w:rsidP="0076651F">
      <w:pPr>
        <w:tabs>
          <w:tab w:val="num" w:pos="1134"/>
        </w:tabs>
        <w:ind w:left="1134" w:hanging="567"/>
        <w:rPr>
          <w:rFonts w:eastAsia="Times New Roman"/>
          <w:lang w:val="fr-FR"/>
        </w:rPr>
      </w:pPr>
    </w:p>
    <w:p w14:paraId="405F0594"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 xml:space="preserve">La Division de la supervision interne (DSI) sur laquelle je m’appuie pour les services d’audit interne, d’évaluation et de consultation, communique également les rapports qu’elle établit à l’Organe consultatif indépendant de surveillance (OCIS).  Il s’agit d’informations indépendantes et objectives sur la pertinence et l’efficacité des </w:t>
      </w:r>
      <w:r w:rsidRPr="00390EBF">
        <w:rPr>
          <w:rFonts w:eastAsia="Times New Roman"/>
          <w:lang w:val="fr-FR"/>
        </w:rPr>
        <w:lastRenderedPageBreak/>
        <w:t>mécanismes de contrôle interne de l’Organisation et des fonctions connexes de supervision.</w:t>
      </w:r>
    </w:p>
    <w:p w14:paraId="1865DEFA" w14:textId="77777777" w:rsidR="00466FE7" w:rsidRPr="00390EBF" w:rsidRDefault="00466FE7" w:rsidP="0076651F">
      <w:pPr>
        <w:tabs>
          <w:tab w:val="num" w:pos="1134"/>
        </w:tabs>
        <w:ind w:left="1134" w:hanging="567"/>
        <w:rPr>
          <w:rFonts w:eastAsia="Times New Roman"/>
          <w:lang w:val="fr-FR"/>
        </w:rPr>
      </w:pPr>
    </w:p>
    <w:p w14:paraId="1727D8FE"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 xml:space="preserve">Il supervise l’audit en contrôlant la ponctualité, l’efficacité et l’adéquation des réponses de la direction aux recommandations d’audit ainsi que la mise en œuvre de ces dernières.  </w:t>
      </w:r>
      <w:r w:rsidRPr="00390EBF">
        <w:rPr>
          <w:lang w:val="fr-FR"/>
        </w:rPr>
        <w:t xml:space="preserve">En vertu de cette fonction de supervision, l’OCIS explique aux États membres l’incidence des recommandations découlant de la vérification des comptes et des observations éventuelles, et met l’accent sur certains points particuliers, s’il le juge nécessaire.  </w:t>
      </w:r>
      <w:r w:rsidRPr="00390EBF">
        <w:rPr>
          <w:rFonts w:eastAsia="Times New Roman"/>
          <w:lang w:val="fr-FR"/>
        </w:rPr>
        <w:t>Enfin, il tient les États membres régulièrement informés de ses travaux et soumet un rapport annuel au Comité du programme et budget ainsi qu’à l’Assemblée générale de l’OMPI.</w:t>
      </w:r>
    </w:p>
    <w:p w14:paraId="6EBC3647" w14:textId="77777777" w:rsidR="00466FE7" w:rsidRPr="00390EBF" w:rsidRDefault="00466FE7" w:rsidP="0076651F">
      <w:pPr>
        <w:tabs>
          <w:tab w:val="num" w:pos="1134"/>
        </w:tabs>
        <w:ind w:left="1134" w:hanging="567"/>
        <w:rPr>
          <w:rFonts w:eastAsia="Times New Roman"/>
          <w:lang w:val="fr-FR"/>
        </w:rPr>
      </w:pPr>
    </w:p>
    <w:p w14:paraId="457B2FDD"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Corps commun d’inspection des Nations Unies.</w:t>
      </w:r>
    </w:p>
    <w:p w14:paraId="21E804AF" w14:textId="77777777" w:rsidR="00466FE7" w:rsidRPr="00390EBF" w:rsidRDefault="00466FE7" w:rsidP="0076651F">
      <w:pPr>
        <w:tabs>
          <w:tab w:val="num" w:pos="1134"/>
        </w:tabs>
        <w:ind w:left="1134" w:hanging="567"/>
        <w:rPr>
          <w:rFonts w:eastAsia="Times New Roman"/>
          <w:lang w:val="fr-FR"/>
        </w:rPr>
      </w:pPr>
    </w:p>
    <w:p w14:paraId="5D08676B"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 vérificateur externe des comptes, dont les commentaires sont soumis au PBC et aux assemblées.</w:t>
      </w:r>
    </w:p>
    <w:p w14:paraId="26745667" w14:textId="77777777" w:rsidR="00466FE7" w:rsidRPr="00390EBF" w:rsidRDefault="00466FE7" w:rsidP="0076651F">
      <w:pPr>
        <w:tabs>
          <w:tab w:val="num" w:pos="1134"/>
        </w:tabs>
        <w:ind w:left="1134" w:hanging="567"/>
        <w:rPr>
          <w:rFonts w:eastAsia="Times New Roman"/>
          <w:lang w:val="fr-FR"/>
        </w:rPr>
      </w:pPr>
    </w:p>
    <w:p w14:paraId="582381C9" w14:textId="77777777" w:rsidR="00466FE7" w:rsidRPr="00390EBF" w:rsidRDefault="00466FE7" w:rsidP="0076651F">
      <w:pPr>
        <w:numPr>
          <w:ilvl w:val="0"/>
          <w:numId w:val="28"/>
        </w:numPr>
        <w:tabs>
          <w:tab w:val="clear" w:pos="720"/>
          <w:tab w:val="num" w:pos="1134"/>
        </w:tabs>
        <w:ind w:left="1134" w:hanging="567"/>
        <w:rPr>
          <w:rFonts w:eastAsia="Times New Roman"/>
          <w:lang w:val="fr-FR"/>
        </w:rPr>
      </w:pPr>
      <w:r w:rsidRPr="00390EBF">
        <w:rPr>
          <w:rFonts w:eastAsia="Times New Roman"/>
          <w:lang w:val="fr-FR"/>
        </w:rPr>
        <w:t>Les observations des organes directeurs.</w:t>
      </w:r>
    </w:p>
    <w:p w14:paraId="6536EA16" w14:textId="77777777" w:rsidR="00466FE7" w:rsidRPr="00390EBF" w:rsidRDefault="00466FE7" w:rsidP="0076651F">
      <w:pPr>
        <w:rPr>
          <w:rFonts w:eastAsia="Times New Roman"/>
          <w:lang w:val="fr-FR"/>
        </w:rPr>
      </w:pPr>
    </w:p>
    <w:p w14:paraId="06BF47AE" w14:textId="77777777" w:rsidR="00466FE7" w:rsidRPr="00390EBF" w:rsidRDefault="00466FE7" w:rsidP="0076651F">
      <w:pPr>
        <w:rPr>
          <w:rFonts w:eastAsia="Times New Roman"/>
          <w:b/>
          <w:lang w:val="fr-FR"/>
        </w:rPr>
      </w:pPr>
      <w:r w:rsidRPr="00390EBF">
        <w:rPr>
          <w:rFonts w:eastAsia="Times New Roman"/>
          <w:b/>
          <w:lang w:val="fr-FR"/>
        </w:rPr>
        <w:t>Conclusion</w:t>
      </w:r>
    </w:p>
    <w:p w14:paraId="732D9116" w14:textId="77777777" w:rsidR="00466FE7" w:rsidRPr="00390EBF" w:rsidRDefault="00466FE7" w:rsidP="0076651F">
      <w:pPr>
        <w:rPr>
          <w:rFonts w:eastAsia="Times New Roman"/>
          <w:lang w:val="fr-FR"/>
        </w:rPr>
      </w:pPr>
    </w:p>
    <w:p w14:paraId="3623DFA5" w14:textId="77777777" w:rsidR="00466FE7" w:rsidRPr="00390EBF" w:rsidRDefault="00466FE7" w:rsidP="0076651F">
      <w:pPr>
        <w:rPr>
          <w:rFonts w:eastAsia="Times New Roman"/>
          <w:lang w:val="fr-FR"/>
        </w:rPr>
      </w:pPr>
      <w:r w:rsidRPr="00390EBF">
        <w:rPr>
          <w:rFonts w:eastAsia="Times New Roman"/>
          <w:lang w:val="fr-FR"/>
        </w:rPr>
        <w:t>Tout système de contrôle interne efficace, aussi bien conçu soit</w:t>
      </w:r>
      <w:r w:rsidRPr="00390EBF">
        <w:rPr>
          <w:rFonts w:eastAsia="Times New Roman"/>
          <w:lang w:val="fr-FR"/>
        </w:rPr>
        <w:noBreakHyphen/>
        <w:t>il, souffre de limitations inhérentes – y compris des possibilités de contournement – et ne peut donc fournir qu’une assurance raisonnable.  Par ailleurs, compte tenu de l’évolution des conditions, l’efficacité du contrôle interne peut varier avec le temps.</w:t>
      </w:r>
    </w:p>
    <w:p w14:paraId="194790F0" w14:textId="77777777" w:rsidR="00466FE7" w:rsidRPr="00390EBF" w:rsidRDefault="00466FE7" w:rsidP="0076651F">
      <w:pPr>
        <w:rPr>
          <w:rFonts w:eastAsia="Times New Roman"/>
          <w:lang w:val="fr-FR"/>
        </w:rPr>
      </w:pPr>
    </w:p>
    <w:p w14:paraId="6990126A" w14:textId="77777777" w:rsidR="00466FE7" w:rsidRPr="00390EBF" w:rsidRDefault="00466FE7" w:rsidP="0076651F">
      <w:pPr>
        <w:rPr>
          <w:rFonts w:eastAsia="Times New Roman"/>
          <w:lang w:val="fr-FR"/>
        </w:rPr>
      </w:pPr>
      <w:r w:rsidRPr="00390EBF">
        <w:rPr>
          <w:rFonts w:eastAsia="Times New Roman"/>
          <w:lang w:val="fr-FR"/>
        </w:rPr>
        <w:t>En ma qualité de Directeur général, je dois veiller à ce que le message relatif aux “orientations claires au plus haut niveau” ne laisse aucun doute quant à l’importance capitale que revêt pour l’Organisation la rigueur des contrôles internes, et je suis résolu à remédier à toute déficience relevée dans le système de contrôle interne pendant l’année écoulée et à veiller à l’amélioration continue de ce système.</w:t>
      </w:r>
    </w:p>
    <w:p w14:paraId="571F546F" w14:textId="77777777" w:rsidR="00466FE7" w:rsidRPr="00390EBF" w:rsidRDefault="00466FE7" w:rsidP="0076651F">
      <w:pPr>
        <w:rPr>
          <w:rFonts w:eastAsia="Times New Roman"/>
          <w:lang w:val="fr-FR"/>
        </w:rPr>
      </w:pPr>
    </w:p>
    <w:p w14:paraId="67F6FDB0" w14:textId="77777777" w:rsidR="00466FE7" w:rsidRPr="00390EBF" w:rsidRDefault="00466FE7" w:rsidP="0076651F">
      <w:pPr>
        <w:rPr>
          <w:rFonts w:eastAsia="Times New Roman"/>
          <w:lang w:val="fr-FR"/>
        </w:rPr>
      </w:pPr>
      <w:r w:rsidRPr="00390EBF">
        <w:rPr>
          <w:rFonts w:eastAsia="Times New Roman"/>
          <w:lang w:val="fr-FR"/>
        </w:rPr>
        <w:t>Compte tenu de ce qui précède, je conclus que, en l’état actuel de mes connaissances et des informations dont je dispose, il n’existe pas de carence de nature à empêcher le vérificateur externe des comptes de rendre une opinion sans réserve sur les états financiers de l’Organisation ni de problème majeur qu’il conviendrait d’évoquer dans le présent document pour l’exercice qui s’est achevé le 31 décembre 2015.</w:t>
      </w:r>
    </w:p>
    <w:p w14:paraId="096F4133" w14:textId="77777777" w:rsidR="00466FE7" w:rsidRPr="00390EBF" w:rsidRDefault="00466FE7" w:rsidP="0076651F">
      <w:pPr>
        <w:tabs>
          <w:tab w:val="left" w:pos="5534"/>
        </w:tabs>
        <w:rPr>
          <w:rFonts w:eastAsia="Times New Roman"/>
          <w:lang w:val="fr-FR"/>
        </w:rPr>
      </w:pPr>
    </w:p>
    <w:p w14:paraId="0C250976" w14:textId="77777777" w:rsidR="00466FE7" w:rsidRPr="00390EBF" w:rsidRDefault="00466FE7" w:rsidP="0076651F">
      <w:pPr>
        <w:rPr>
          <w:rFonts w:eastAsia="Times New Roman"/>
          <w:lang w:val="fr-FR"/>
        </w:rPr>
      </w:pPr>
    </w:p>
    <w:p w14:paraId="03E8B5BC" w14:textId="77777777" w:rsidR="00466FE7" w:rsidRPr="00390EBF" w:rsidRDefault="00466FE7" w:rsidP="0076651F">
      <w:pPr>
        <w:rPr>
          <w:rFonts w:eastAsia="Times New Roman"/>
          <w:lang w:val="fr-FR"/>
        </w:rPr>
      </w:pPr>
    </w:p>
    <w:p w14:paraId="119093D0" w14:textId="77777777" w:rsidR="00466FE7" w:rsidRPr="00390EBF" w:rsidRDefault="00466FE7" w:rsidP="0076651F">
      <w:pPr>
        <w:rPr>
          <w:rFonts w:eastAsia="Times New Roman"/>
          <w:lang w:val="fr-FR"/>
        </w:rPr>
      </w:pPr>
      <w:r w:rsidRPr="00390EBF">
        <w:rPr>
          <w:rFonts w:eastAsia="Times New Roman" w:cs="Arial"/>
          <w:noProof/>
          <w:szCs w:val="20"/>
          <w:lang w:val="fr-CH" w:eastAsia="fr-CH"/>
        </w:rPr>
        <w:drawing>
          <wp:anchor distT="0" distB="0" distL="114300" distR="114300" simplePos="0" relativeHeight="251659264" behindDoc="0" locked="0" layoutInCell="1" allowOverlap="1" wp14:anchorId="5B6E07FC" wp14:editId="27352E15">
            <wp:simplePos x="0" y="0"/>
            <wp:positionH relativeFrom="column">
              <wp:posOffset>3528060</wp:posOffset>
            </wp:positionH>
            <wp:positionV relativeFrom="paragraph">
              <wp:posOffset>55880</wp:posOffset>
            </wp:positionV>
            <wp:extent cx="118300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14:sizeRelH relativeFrom="page">
              <wp14:pctWidth>0</wp14:pctWidth>
            </wp14:sizeRelH>
            <wp14:sizeRelV relativeFrom="page">
              <wp14:pctHeight>0</wp14:pctHeight>
            </wp14:sizeRelV>
          </wp:anchor>
        </w:drawing>
      </w:r>
    </w:p>
    <w:p w14:paraId="728353F9" w14:textId="77777777" w:rsidR="00466FE7" w:rsidRPr="00390EBF" w:rsidRDefault="00466FE7" w:rsidP="0076651F">
      <w:pPr>
        <w:rPr>
          <w:rFonts w:eastAsia="Times New Roman"/>
          <w:lang w:val="fr-FR"/>
        </w:rPr>
      </w:pPr>
    </w:p>
    <w:p w14:paraId="33396740" w14:textId="77777777" w:rsidR="00466FE7" w:rsidRPr="00390EBF" w:rsidRDefault="00466FE7" w:rsidP="0076651F">
      <w:pPr>
        <w:rPr>
          <w:rFonts w:eastAsia="Times New Roman"/>
          <w:lang w:val="fr-FR"/>
        </w:rPr>
      </w:pPr>
    </w:p>
    <w:p w14:paraId="3C3ADC64" w14:textId="77777777" w:rsidR="00466FE7" w:rsidRPr="00390EBF" w:rsidRDefault="00466FE7" w:rsidP="0076651F">
      <w:pPr>
        <w:rPr>
          <w:rFonts w:eastAsia="Times New Roman"/>
          <w:lang w:val="fr-FR"/>
        </w:rPr>
      </w:pPr>
    </w:p>
    <w:p w14:paraId="3925AF83" w14:textId="34DF8F40" w:rsidR="00466FE7" w:rsidRPr="00390EBF" w:rsidRDefault="00466FE7" w:rsidP="00FB6F48">
      <w:pPr>
        <w:tabs>
          <w:tab w:val="left" w:pos="5528"/>
        </w:tabs>
        <w:ind w:left="5534"/>
        <w:rPr>
          <w:rFonts w:eastAsia="Times New Roman"/>
          <w:lang w:val="fr-FR"/>
        </w:rPr>
      </w:pPr>
      <w:r w:rsidRPr="00390EBF">
        <w:rPr>
          <w:rFonts w:eastAsia="Times New Roman"/>
          <w:lang w:val="fr-FR"/>
        </w:rPr>
        <w:t>Francis Gurry</w:t>
      </w:r>
    </w:p>
    <w:p w14:paraId="75CAFD7E" w14:textId="7F874CB5" w:rsidR="00466FE7" w:rsidRPr="00390EBF" w:rsidRDefault="00466FE7" w:rsidP="00FB6F48">
      <w:pPr>
        <w:tabs>
          <w:tab w:val="left" w:pos="5528"/>
        </w:tabs>
        <w:ind w:left="5534"/>
        <w:rPr>
          <w:rFonts w:eastAsia="Times New Roman"/>
          <w:lang w:val="fr-FR"/>
        </w:rPr>
      </w:pPr>
      <w:r w:rsidRPr="00390EBF">
        <w:rPr>
          <w:rFonts w:eastAsia="Times New Roman"/>
          <w:lang w:val="fr-FR"/>
        </w:rPr>
        <w:t>Directeur général</w:t>
      </w:r>
    </w:p>
    <w:p w14:paraId="076BC0DD" w14:textId="77777777" w:rsidR="00466FE7" w:rsidRPr="00390EBF" w:rsidRDefault="00466FE7" w:rsidP="0076651F">
      <w:pPr>
        <w:rPr>
          <w:rFonts w:eastAsia="Times New Roman" w:cs="Arial"/>
          <w:szCs w:val="20"/>
          <w:lang w:val="fr-FR"/>
        </w:rPr>
      </w:pPr>
    </w:p>
    <w:p w14:paraId="4BD29BF3" w14:textId="77777777" w:rsidR="00466FE7" w:rsidRDefault="00466FE7" w:rsidP="0076651F">
      <w:pPr>
        <w:rPr>
          <w:rFonts w:eastAsia="Times New Roman" w:cs="Arial"/>
          <w:szCs w:val="20"/>
          <w:lang w:val="fr-FR"/>
        </w:rPr>
      </w:pPr>
    </w:p>
    <w:p w14:paraId="4F703DA4" w14:textId="77777777" w:rsidR="00FB6F48" w:rsidRPr="00390EBF" w:rsidRDefault="00FB6F48" w:rsidP="0076651F">
      <w:pPr>
        <w:rPr>
          <w:rFonts w:eastAsia="Times New Roman" w:cs="Arial"/>
          <w:szCs w:val="20"/>
          <w:lang w:val="fr-FR"/>
        </w:rPr>
      </w:pPr>
    </w:p>
    <w:p w14:paraId="69B5A5EC" w14:textId="77777777" w:rsidR="00466FE7" w:rsidRPr="00390EBF" w:rsidRDefault="00466FE7" w:rsidP="0076651F">
      <w:pPr>
        <w:pStyle w:val="Endofdocument-Annex"/>
        <w:rPr>
          <w:lang w:val="fr-FR"/>
        </w:rPr>
      </w:pPr>
      <w:r w:rsidRPr="00390EBF">
        <w:rPr>
          <w:lang w:val="fr-FR"/>
        </w:rPr>
        <w:t>[Fin du document]</w:t>
      </w:r>
    </w:p>
    <w:sectPr w:rsidR="00466FE7" w:rsidRPr="00390EBF" w:rsidSect="00A171E8">
      <w:headerReference w:type="even" r:id="rId25"/>
      <w:headerReference w:type="default" r:id="rId26"/>
      <w:pgSz w:w="11907" w:h="16839" w:code="9"/>
      <w:pgMar w:top="567" w:right="1134" w:bottom="1418" w:left="1418"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3549C" w14:textId="77777777" w:rsidR="00A171E8" w:rsidRDefault="00A171E8" w:rsidP="00DB5B5B">
      <w:r>
        <w:separator/>
      </w:r>
    </w:p>
  </w:endnote>
  <w:endnote w:type="continuationSeparator" w:id="0">
    <w:p w14:paraId="69C1C2D4" w14:textId="77777777" w:rsidR="00A171E8" w:rsidRDefault="00A171E8" w:rsidP="00DB5B5B">
      <w:r>
        <w:continuationSeparator/>
      </w:r>
    </w:p>
  </w:endnote>
  <w:endnote w:type="continuationNotice" w:id="1">
    <w:p w14:paraId="676D3BAF" w14:textId="77777777" w:rsidR="00A171E8" w:rsidRDefault="00A17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212B3" w14:textId="77777777" w:rsidR="00A171E8" w:rsidRDefault="00A171E8" w:rsidP="00DB5B5B">
      <w:r>
        <w:separator/>
      </w:r>
    </w:p>
  </w:footnote>
  <w:footnote w:type="continuationSeparator" w:id="0">
    <w:p w14:paraId="06E57A46" w14:textId="77777777" w:rsidR="00A171E8" w:rsidRDefault="00A171E8" w:rsidP="00DB5B5B">
      <w:r>
        <w:continuationSeparator/>
      </w:r>
    </w:p>
  </w:footnote>
  <w:footnote w:type="continuationNotice" w:id="1">
    <w:p w14:paraId="2E1CB1D3" w14:textId="77777777" w:rsidR="00A171E8" w:rsidRDefault="00A171E8"/>
  </w:footnote>
  <w:footnote w:id="2">
    <w:p w14:paraId="0377AF80" w14:textId="77777777" w:rsidR="00A171E8" w:rsidRPr="00390EBF" w:rsidRDefault="00A171E8" w:rsidP="009B52C7">
      <w:pPr>
        <w:pStyle w:val="FootnoteText"/>
        <w:rPr>
          <w:sz w:val="18"/>
          <w:szCs w:val="18"/>
          <w:lang w:val="fr-FR"/>
        </w:rPr>
      </w:pPr>
      <w:r w:rsidRPr="00390EBF">
        <w:rPr>
          <w:rStyle w:val="FootnoteReference"/>
          <w:sz w:val="18"/>
          <w:szCs w:val="18"/>
          <w:lang w:val="fr-FR"/>
        </w:rPr>
        <w:footnoteRef/>
      </w:r>
      <w:r w:rsidRPr="00390EBF">
        <w:rPr>
          <w:sz w:val="18"/>
          <w:szCs w:val="18"/>
          <w:lang w:val="fr-FR"/>
        </w:rPr>
        <w:t xml:space="preserve"> </w:t>
      </w:r>
      <w:r w:rsidRPr="00390EBF">
        <w:rPr>
          <w:sz w:val="18"/>
          <w:szCs w:val="18"/>
          <w:lang w:val="fr-FR"/>
        </w:rPr>
        <w:tab/>
        <w:t>L’information sectorielle est présentée dans un format qui représente les diverses unions en tant que segments composant l’OMPI.</w:t>
      </w:r>
    </w:p>
  </w:footnote>
  <w:footnote w:id="3">
    <w:p w14:paraId="3E35A5CF" w14:textId="77777777" w:rsidR="00A171E8" w:rsidRPr="00D32F68" w:rsidRDefault="00A171E8" w:rsidP="00466FE7">
      <w:pPr>
        <w:pStyle w:val="FootnoteText"/>
        <w:jc w:val="both"/>
        <w:rPr>
          <w:rFonts w:cs="Arial"/>
          <w:sz w:val="18"/>
          <w:szCs w:val="18"/>
          <w:lang w:val="fr-CH"/>
        </w:rPr>
      </w:pPr>
      <w:r w:rsidRPr="00390EBF">
        <w:rPr>
          <w:rStyle w:val="FootnoteReference"/>
          <w:rFonts w:cs="Arial"/>
          <w:sz w:val="18"/>
          <w:szCs w:val="18"/>
        </w:rPr>
        <w:footnoteRef/>
      </w:r>
      <w:r w:rsidRPr="00D32F68">
        <w:rPr>
          <w:rFonts w:cs="Arial"/>
          <w:sz w:val="18"/>
          <w:szCs w:val="18"/>
          <w:lang w:val="fr-CH"/>
        </w:rPr>
        <w:t xml:space="preserve"> </w:t>
      </w:r>
      <w:r w:rsidRPr="00D32F68">
        <w:rPr>
          <w:rFonts w:cs="Arial"/>
          <w:sz w:val="18"/>
          <w:szCs w:val="18"/>
          <w:lang w:val="fr-CH"/>
        </w:rPr>
        <w:tab/>
        <w:t>Les billets achetés auprès de l’agence de voyage sont des billets qui ont été réservés en ligne à l’aide de l’outil de réservation en ligne, mais qui, pour des raisons techniques, ont été bloqués dans la file d’attente du système et n’ont pas été délivrés automatiquement.  L’équipe d’assistance en ligne de l’agence de voyage est alors intervenue manuellement pour les émettre.</w:t>
      </w:r>
    </w:p>
  </w:footnote>
  <w:footnote w:id="4">
    <w:p w14:paraId="2B26C94C" w14:textId="77777777" w:rsidR="00A171E8" w:rsidRPr="00D32F68" w:rsidRDefault="00A171E8" w:rsidP="00466FE7">
      <w:pPr>
        <w:pStyle w:val="FootnoteText"/>
        <w:rPr>
          <w:rFonts w:cs="Arial"/>
          <w:sz w:val="18"/>
          <w:szCs w:val="18"/>
          <w:lang w:val="fr-CH"/>
        </w:rPr>
      </w:pPr>
      <w:r w:rsidRPr="00390EBF">
        <w:rPr>
          <w:rStyle w:val="FootnoteReference"/>
          <w:rFonts w:cs="Arial"/>
          <w:sz w:val="18"/>
          <w:szCs w:val="18"/>
        </w:rPr>
        <w:footnoteRef/>
      </w:r>
      <w:r w:rsidRPr="00D32F68">
        <w:rPr>
          <w:rFonts w:cs="Arial"/>
          <w:sz w:val="18"/>
          <w:szCs w:val="18"/>
          <w:lang w:val="fr-CH"/>
        </w:rPr>
        <w:t xml:space="preserve"> </w:t>
      </w:r>
      <w:r w:rsidRPr="00D32F68">
        <w:rPr>
          <w:rFonts w:cs="Arial"/>
          <w:sz w:val="18"/>
          <w:szCs w:val="18"/>
          <w:lang w:val="fr-CH"/>
        </w:rPr>
        <w:tab/>
        <w:t xml:space="preserve">La date de départ proposée dans l’autorisation de voyage électronique, laquelle, dans la majorité des cas, est la date réelle de départ.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75004" w14:textId="77777777" w:rsidR="00A171E8" w:rsidRDefault="00A171E8" w:rsidP="00AA24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5EB5A3F6" w14:textId="77777777" w:rsidR="00A171E8" w:rsidRDefault="00A171E8" w:rsidP="00AA24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CEF4" w14:textId="31414240" w:rsidR="00A171E8" w:rsidRDefault="00A171E8" w:rsidP="00A171E8">
    <w:pPr>
      <w:pStyle w:val="Header"/>
      <w:jc w:val="right"/>
    </w:pPr>
    <w:r>
      <w:t>WO/PBC/25/4</w:t>
    </w:r>
  </w:p>
  <w:p w14:paraId="001B4561" w14:textId="6CB6674C" w:rsidR="00A171E8" w:rsidRDefault="00A171E8" w:rsidP="00A171E8">
    <w:pPr>
      <w:pStyle w:val="Header"/>
      <w:jc w:val="right"/>
    </w:pPr>
    <w:r>
      <w:t>page </w:t>
    </w:r>
    <w:r>
      <w:fldChar w:fldCharType="begin"/>
    </w:r>
    <w:r>
      <w:instrText>PAGE   \* MERGEFORMAT</w:instrText>
    </w:r>
    <w:r>
      <w:fldChar w:fldCharType="separate"/>
    </w:r>
    <w:r w:rsidR="00D32F68" w:rsidRPr="00D32F68">
      <w:rPr>
        <w:noProof/>
        <w:lang w:val="fr-FR"/>
      </w:rPr>
      <w:t>23</w:t>
    </w:r>
    <w:r>
      <w:fldChar w:fldCharType="end"/>
    </w:r>
  </w:p>
  <w:p w14:paraId="3D3DC382" w14:textId="77777777" w:rsidR="00A171E8" w:rsidRDefault="00A171E8" w:rsidP="00A171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CD"/>
    <w:multiLevelType w:val="hybridMultilevel"/>
    <w:tmpl w:val="167025E6"/>
    <w:lvl w:ilvl="0" w:tplc="6F42D594">
      <w:start w:val="1"/>
      <w:numFmt w:val="decimal"/>
      <w:lvlText w:val="%1."/>
      <w:lvlJc w:val="left"/>
      <w:pPr>
        <w:ind w:left="360" w:hanging="360"/>
      </w:pPr>
      <w:rPr>
        <w:b w:val="0"/>
        <w:color w:val="auto"/>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D2089A"/>
    <w:multiLevelType w:val="multilevel"/>
    <w:tmpl w:val="079C4858"/>
    <w:lvl w:ilvl="0">
      <w:start w:val="1"/>
      <w:numFmt w:val="decimal"/>
      <w:lvlText w:val="%1."/>
      <w:lvlJc w:val="left"/>
      <w:pPr>
        <w:ind w:left="360" w:hanging="360"/>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F7F1EC3"/>
    <w:multiLevelType w:val="hybridMultilevel"/>
    <w:tmpl w:val="354289A8"/>
    <w:lvl w:ilvl="0" w:tplc="840C62B6">
      <w:start w:val="1"/>
      <w:numFmt w:val="decimal"/>
      <w:lvlText w:val="%1."/>
      <w:lvlJc w:val="left"/>
      <w:pPr>
        <w:ind w:left="360" w:hanging="360"/>
      </w:pPr>
      <w:rPr>
        <w:rFonts w:ascii="Arial" w:hAnsi="Arial" w:cs="Arial" w:hint="default"/>
        <w:b w:val="0"/>
        <w:i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B927250"/>
    <w:multiLevelType w:val="hybridMultilevel"/>
    <w:tmpl w:val="BF2A5050"/>
    <w:lvl w:ilvl="0" w:tplc="D05AAC76">
      <w:start w:val="1"/>
      <w:numFmt w:val="lowerRoman"/>
      <w:lvlText w:val="%1."/>
      <w:lvlJc w:val="lef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CA54EB"/>
    <w:multiLevelType w:val="hybridMultilevel"/>
    <w:tmpl w:val="0C940000"/>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2">
    <w:nsid w:val="243F37B2"/>
    <w:multiLevelType w:val="hybridMultilevel"/>
    <w:tmpl w:val="2C46F1D6"/>
    <w:lvl w:ilvl="0" w:tplc="4C12DD82">
      <w:start w:val="1"/>
      <w:numFmt w:val="decimal"/>
      <w:pStyle w:val="Style1"/>
      <w:lvlText w:val="%1."/>
      <w:lvlJc w:val="left"/>
      <w:pPr>
        <w:ind w:left="0" w:firstLine="0"/>
      </w:pPr>
      <w:rPr>
        <w:rFonts w:hint="default"/>
        <w:b/>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037E38"/>
    <w:multiLevelType w:val="hybridMultilevel"/>
    <w:tmpl w:val="E7483F5C"/>
    <w:lvl w:ilvl="0" w:tplc="948E9246">
      <w:start w:val="1"/>
      <w:numFmt w:val="decimal"/>
      <w:lvlText w:val="%1."/>
      <w:lvlJc w:val="left"/>
      <w:pPr>
        <w:ind w:left="360" w:hanging="360"/>
      </w:pPr>
      <w:rPr>
        <w:i w:val="0"/>
        <w:color w:val="auto"/>
        <w:sz w:val="24"/>
        <w:szCs w:val="24"/>
      </w:rPr>
    </w:lvl>
    <w:lvl w:ilvl="1" w:tplc="2B6AD50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9F3FE6"/>
    <w:multiLevelType w:val="hybridMultilevel"/>
    <w:tmpl w:val="8BAE3E02"/>
    <w:lvl w:ilvl="0" w:tplc="361ACE28">
      <w:start w:val="1"/>
      <w:numFmt w:val="lowerRoman"/>
      <w:lvlText w:val="%1."/>
      <w:lvlJc w:val="lef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0">
    <w:nsid w:val="39F5342E"/>
    <w:multiLevelType w:val="hybridMultilevel"/>
    <w:tmpl w:val="146CE7A8"/>
    <w:lvl w:ilvl="0" w:tplc="5900B44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434912CD"/>
    <w:multiLevelType w:val="hybridMultilevel"/>
    <w:tmpl w:val="BEE00D1C"/>
    <w:lvl w:ilvl="0" w:tplc="C194F17C">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3">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A85070B"/>
    <w:multiLevelType w:val="hybridMultilevel"/>
    <w:tmpl w:val="4A9A7AAA"/>
    <w:lvl w:ilvl="0" w:tplc="2A1AB520">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4561E4"/>
    <w:multiLevelType w:val="hybridMultilevel"/>
    <w:tmpl w:val="83688D5A"/>
    <w:lvl w:ilvl="0" w:tplc="F0E4F7CA">
      <w:start w:val="1"/>
      <w:numFmt w:val="lowerRoman"/>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83A7DDA"/>
    <w:multiLevelType w:val="hybridMultilevel"/>
    <w:tmpl w:val="EC366E9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36">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38">
    <w:nsid w:val="677D622E"/>
    <w:multiLevelType w:val="hybridMultilevel"/>
    <w:tmpl w:val="12ACA148"/>
    <w:lvl w:ilvl="0" w:tplc="E8C2DAE0">
      <w:start w:val="1"/>
      <w:numFmt w:val="decimal"/>
      <w:lvlText w:val="%1."/>
      <w:lvlJc w:val="left"/>
      <w:pPr>
        <w:ind w:left="360" w:hanging="360"/>
      </w:pPr>
      <w:rPr>
        <w:rFonts w:ascii="Arial" w:hAnsi="Arial" w:cs="Arial" w:hint="default"/>
        <w:b w:val="0"/>
        <w:color w:val="auto"/>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6938645E"/>
    <w:multiLevelType w:val="multilevel"/>
    <w:tmpl w:val="8F647620"/>
    <w:lvl w:ilvl="0">
      <w:start w:val="1"/>
      <w:numFmt w:val="decimal"/>
      <w:lvlRestart w:val="0"/>
      <w:pStyle w:val="ONUMFS"/>
      <w:lvlText w:val="%1."/>
      <w:lvlJc w:val="left"/>
      <w:pPr>
        <w:tabs>
          <w:tab w:val="num" w:pos="567"/>
        </w:tabs>
        <w:ind w:left="0" w:firstLine="0"/>
      </w:pPr>
      <w:rPr>
        <w:b w:val="0"/>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6F50210C"/>
    <w:multiLevelType w:val="hybridMultilevel"/>
    <w:tmpl w:val="143EE8F8"/>
    <w:lvl w:ilvl="0" w:tplc="A8DCB1C4">
      <w:start w:val="1"/>
      <w:numFmt w:val="lowerRoman"/>
      <w:pStyle w:val="ListparagraphI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4D7D98"/>
    <w:multiLevelType w:val="hybridMultilevel"/>
    <w:tmpl w:val="ABB6D3B2"/>
    <w:lvl w:ilvl="0" w:tplc="D02CDF42">
      <w:start w:val="1"/>
      <w:numFmt w:val="decimal"/>
      <w:lvlText w:val="%1."/>
      <w:lvlJc w:val="center"/>
      <w:pPr>
        <w:ind w:left="644"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6">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24"/>
  </w:num>
  <w:num w:numId="3">
    <w:abstractNumId w:val="8"/>
  </w:num>
  <w:num w:numId="4">
    <w:abstractNumId w:val="38"/>
  </w:num>
  <w:num w:numId="5">
    <w:abstractNumId w:val="15"/>
  </w:num>
  <w:num w:numId="6">
    <w:abstractNumId w:val="26"/>
  </w:num>
  <w:num w:numId="7">
    <w:abstractNumId w:val="37"/>
  </w:num>
  <w:num w:numId="8">
    <w:abstractNumId w:val="9"/>
  </w:num>
  <w:num w:numId="9">
    <w:abstractNumId w:val="7"/>
  </w:num>
  <w:num w:numId="10">
    <w:abstractNumId w:val="45"/>
  </w:num>
  <w:num w:numId="11">
    <w:abstractNumId w:val="35"/>
  </w:num>
  <w:num w:numId="12">
    <w:abstractNumId w:val="23"/>
  </w:num>
  <w:num w:numId="13">
    <w:abstractNumId w:val="41"/>
  </w:num>
  <w:num w:numId="14">
    <w:abstractNumId w:val="21"/>
  </w:num>
  <w:num w:numId="15">
    <w:abstractNumId w:val="36"/>
  </w:num>
  <w:num w:numId="16">
    <w:abstractNumId w:val="14"/>
  </w:num>
  <w:num w:numId="17">
    <w:abstractNumId w:val="3"/>
  </w:num>
  <w:num w:numId="18">
    <w:abstractNumId w:val="43"/>
  </w:num>
  <w:num w:numId="19">
    <w:abstractNumId w:val="47"/>
  </w:num>
  <w:num w:numId="20">
    <w:abstractNumId w:val="46"/>
  </w:num>
  <w:num w:numId="21">
    <w:abstractNumId w:val="29"/>
  </w:num>
  <w:num w:numId="22">
    <w:abstractNumId w:val="28"/>
  </w:num>
  <w:num w:numId="23">
    <w:abstractNumId w:val="16"/>
  </w:num>
  <w:num w:numId="24">
    <w:abstractNumId w:val="5"/>
  </w:num>
  <w:num w:numId="25">
    <w:abstractNumId w:val="40"/>
  </w:num>
  <w:num w:numId="26">
    <w:abstractNumId w:val="22"/>
  </w:num>
  <w:num w:numId="27">
    <w:abstractNumId w:val="34"/>
  </w:num>
  <w:num w:numId="28">
    <w:abstractNumId w:val="18"/>
  </w:num>
  <w:num w:numId="29">
    <w:abstractNumId w:val="2"/>
  </w:num>
  <w:num w:numId="30">
    <w:abstractNumId w:val="44"/>
  </w:num>
  <w:num w:numId="31">
    <w:abstractNumId w:val="39"/>
  </w:num>
  <w:num w:numId="32">
    <w:abstractNumId w:val="33"/>
  </w:num>
  <w:num w:numId="33">
    <w:abstractNumId w:val="0"/>
  </w:num>
  <w:num w:numId="34">
    <w:abstractNumId w:val="19"/>
  </w:num>
  <w:num w:numId="35">
    <w:abstractNumId w:val="20"/>
  </w:num>
  <w:num w:numId="36">
    <w:abstractNumId w:val="31"/>
  </w:num>
  <w:num w:numId="37">
    <w:abstractNumId w:val="30"/>
  </w:num>
  <w:num w:numId="38">
    <w:abstractNumId w:val="42"/>
  </w:num>
  <w:num w:numId="39">
    <w:abstractNumId w:val="6"/>
  </w:num>
  <w:num w:numId="40">
    <w:abstractNumId w:val="4"/>
  </w:num>
  <w:num w:numId="41">
    <w:abstractNumId w:val="13"/>
  </w:num>
  <w:num w:numId="42">
    <w:abstractNumId w:val="1"/>
  </w:num>
  <w:num w:numId="43">
    <w:abstractNumId w:val="17"/>
  </w:num>
  <w:num w:numId="44">
    <w:abstractNumId w:val="32"/>
  </w:num>
  <w:num w:numId="45">
    <w:abstractNumId w:val="11"/>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5"/>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trackRevisions/>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02CF"/>
    <w:rsid w:val="000023BD"/>
    <w:rsid w:val="000036A1"/>
    <w:rsid w:val="00006266"/>
    <w:rsid w:val="0000643E"/>
    <w:rsid w:val="00007525"/>
    <w:rsid w:val="00010C32"/>
    <w:rsid w:val="00013FE9"/>
    <w:rsid w:val="0001533F"/>
    <w:rsid w:val="00016DAE"/>
    <w:rsid w:val="00021957"/>
    <w:rsid w:val="00022077"/>
    <w:rsid w:val="00023C0A"/>
    <w:rsid w:val="000246F3"/>
    <w:rsid w:val="000256BE"/>
    <w:rsid w:val="00025F83"/>
    <w:rsid w:val="000306FB"/>
    <w:rsid w:val="00035371"/>
    <w:rsid w:val="00037D89"/>
    <w:rsid w:val="000411D4"/>
    <w:rsid w:val="00046D62"/>
    <w:rsid w:val="000537C2"/>
    <w:rsid w:val="00053B49"/>
    <w:rsid w:val="000549E9"/>
    <w:rsid w:val="000564BC"/>
    <w:rsid w:val="00056D95"/>
    <w:rsid w:val="00062884"/>
    <w:rsid w:val="0007014F"/>
    <w:rsid w:val="00073785"/>
    <w:rsid w:val="00075E7D"/>
    <w:rsid w:val="00076144"/>
    <w:rsid w:val="00077FF2"/>
    <w:rsid w:val="00080DAD"/>
    <w:rsid w:val="000825F5"/>
    <w:rsid w:val="00086C70"/>
    <w:rsid w:val="00091553"/>
    <w:rsid w:val="00092D7C"/>
    <w:rsid w:val="0009413A"/>
    <w:rsid w:val="000942F4"/>
    <w:rsid w:val="000955B1"/>
    <w:rsid w:val="000A1300"/>
    <w:rsid w:val="000A3A15"/>
    <w:rsid w:val="000A698D"/>
    <w:rsid w:val="000B5A89"/>
    <w:rsid w:val="000C169A"/>
    <w:rsid w:val="000C2183"/>
    <w:rsid w:val="000D29BC"/>
    <w:rsid w:val="000D3942"/>
    <w:rsid w:val="000D4108"/>
    <w:rsid w:val="000D77EF"/>
    <w:rsid w:val="000D7D02"/>
    <w:rsid w:val="000E05A7"/>
    <w:rsid w:val="000E0845"/>
    <w:rsid w:val="000E1EA7"/>
    <w:rsid w:val="000E3A98"/>
    <w:rsid w:val="000E5827"/>
    <w:rsid w:val="000E6030"/>
    <w:rsid w:val="000F41A0"/>
    <w:rsid w:val="00100BE2"/>
    <w:rsid w:val="00100DCF"/>
    <w:rsid w:val="001030E6"/>
    <w:rsid w:val="0010374D"/>
    <w:rsid w:val="00105625"/>
    <w:rsid w:val="00106A09"/>
    <w:rsid w:val="001119DE"/>
    <w:rsid w:val="0011398C"/>
    <w:rsid w:val="001147D7"/>
    <w:rsid w:val="0011484C"/>
    <w:rsid w:val="00114861"/>
    <w:rsid w:val="001206A6"/>
    <w:rsid w:val="001237B2"/>
    <w:rsid w:val="00126444"/>
    <w:rsid w:val="00126534"/>
    <w:rsid w:val="001317CC"/>
    <w:rsid w:val="00131D23"/>
    <w:rsid w:val="00135C1E"/>
    <w:rsid w:val="00135CB6"/>
    <w:rsid w:val="00136A74"/>
    <w:rsid w:val="00140DD7"/>
    <w:rsid w:val="00140E41"/>
    <w:rsid w:val="00141A61"/>
    <w:rsid w:val="00146704"/>
    <w:rsid w:val="001555A6"/>
    <w:rsid w:val="00155604"/>
    <w:rsid w:val="00157B68"/>
    <w:rsid w:val="00161E33"/>
    <w:rsid w:val="00162B53"/>
    <w:rsid w:val="00163BE7"/>
    <w:rsid w:val="001641BA"/>
    <w:rsid w:val="001648DB"/>
    <w:rsid w:val="00165572"/>
    <w:rsid w:val="0016601F"/>
    <w:rsid w:val="00176B61"/>
    <w:rsid w:val="0018282E"/>
    <w:rsid w:val="00183C0D"/>
    <w:rsid w:val="00184390"/>
    <w:rsid w:val="00184CB1"/>
    <w:rsid w:val="00186634"/>
    <w:rsid w:val="00187141"/>
    <w:rsid w:val="00190DB4"/>
    <w:rsid w:val="001910CF"/>
    <w:rsid w:val="00194686"/>
    <w:rsid w:val="00195258"/>
    <w:rsid w:val="00195DBB"/>
    <w:rsid w:val="001975F3"/>
    <w:rsid w:val="001A0FB1"/>
    <w:rsid w:val="001A0FD8"/>
    <w:rsid w:val="001A3477"/>
    <w:rsid w:val="001A6B92"/>
    <w:rsid w:val="001B276A"/>
    <w:rsid w:val="001B2DFC"/>
    <w:rsid w:val="001C0E22"/>
    <w:rsid w:val="001C164B"/>
    <w:rsid w:val="001C3CDF"/>
    <w:rsid w:val="001D5FED"/>
    <w:rsid w:val="001D652F"/>
    <w:rsid w:val="001E2248"/>
    <w:rsid w:val="001E58ED"/>
    <w:rsid w:val="001E5CF6"/>
    <w:rsid w:val="001F025C"/>
    <w:rsid w:val="001F083D"/>
    <w:rsid w:val="001F2157"/>
    <w:rsid w:val="001F6686"/>
    <w:rsid w:val="00200343"/>
    <w:rsid w:val="00203167"/>
    <w:rsid w:val="00203326"/>
    <w:rsid w:val="00204521"/>
    <w:rsid w:val="0020462F"/>
    <w:rsid w:val="002063E4"/>
    <w:rsid w:val="002064C9"/>
    <w:rsid w:val="00206CB1"/>
    <w:rsid w:val="00206FB9"/>
    <w:rsid w:val="00207EB3"/>
    <w:rsid w:val="00210652"/>
    <w:rsid w:val="00210FE3"/>
    <w:rsid w:val="00212859"/>
    <w:rsid w:val="00212C3D"/>
    <w:rsid w:val="0021567A"/>
    <w:rsid w:val="00220DD8"/>
    <w:rsid w:val="00224DBC"/>
    <w:rsid w:val="00226F79"/>
    <w:rsid w:val="002277E9"/>
    <w:rsid w:val="002304D2"/>
    <w:rsid w:val="002362C0"/>
    <w:rsid w:val="00241172"/>
    <w:rsid w:val="00241773"/>
    <w:rsid w:val="00241B37"/>
    <w:rsid w:val="00242099"/>
    <w:rsid w:val="002457C4"/>
    <w:rsid w:val="00246BF6"/>
    <w:rsid w:val="002558E5"/>
    <w:rsid w:val="00256A53"/>
    <w:rsid w:val="00260E57"/>
    <w:rsid w:val="0026117A"/>
    <w:rsid w:val="0027462C"/>
    <w:rsid w:val="002805D9"/>
    <w:rsid w:val="00286AB7"/>
    <w:rsid w:val="002905B9"/>
    <w:rsid w:val="00292787"/>
    <w:rsid w:val="00293561"/>
    <w:rsid w:val="00293FE1"/>
    <w:rsid w:val="0029585A"/>
    <w:rsid w:val="00296AF5"/>
    <w:rsid w:val="002A0E30"/>
    <w:rsid w:val="002A2051"/>
    <w:rsid w:val="002A269D"/>
    <w:rsid w:val="002A5B9F"/>
    <w:rsid w:val="002A7252"/>
    <w:rsid w:val="002B580A"/>
    <w:rsid w:val="002C3C9C"/>
    <w:rsid w:val="002C4D5D"/>
    <w:rsid w:val="002C715D"/>
    <w:rsid w:val="002D142A"/>
    <w:rsid w:val="002D25D3"/>
    <w:rsid w:val="002D274D"/>
    <w:rsid w:val="002D2A31"/>
    <w:rsid w:val="002D3C4F"/>
    <w:rsid w:val="002D66B3"/>
    <w:rsid w:val="002E00A9"/>
    <w:rsid w:val="002E55C1"/>
    <w:rsid w:val="002F2890"/>
    <w:rsid w:val="002F5482"/>
    <w:rsid w:val="002F6FB6"/>
    <w:rsid w:val="002F772F"/>
    <w:rsid w:val="00303AA0"/>
    <w:rsid w:val="00325781"/>
    <w:rsid w:val="003313C5"/>
    <w:rsid w:val="00333CA1"/>
    <w:rsid w:val="00337D82"/>
    <w:rsid w:val="003436FF"/>
    <w:rsid w:val="00343E7A"/>
    <w:rsid w:val="003441C3"/>
    <w:rsid w:val="00350B1C"/>
    <w:rsid w:val="00351C02"/>
    <w:rsid w:val="0035545F"/>
    <w:rsid w:val="0035763E"/>
    <w:rsid w:val="00360033"/>
    <w:rsid w:val="00367C4F"/>
    <w:rsid w:val="00370062"/>
    <w:rsid w:val="00373C0E"/>
    <w:rsid w:val="00374071"/>
    <w:rsid w:val="00380011"/>
    <w:rsid w:val="00390EBF"/>
    <w:rsid w:val="003928A9"/>
    <w:rsid w:val="0039485B"/>
    <w:rsid w:val="00395FCC"/>
    <w:rsid w:val="00397A8C"/>
    <w:rsid w:val="003A0996"/>
    <w:rsid w:val="003A2CDF"/>
    <w:rsid w:val="003A3E51"/>
    <w:rsid w:val="003A5AD9"/>
    <w:rsid w:val="003A7D14"/>
    <w:rsid w:val="003B19D9"/>
    <w:rsid w:val="003B702D"/>
    <w:rsid w:val="003C08B9"/>
    <w:rsid w:val="003C0C7B"/>
    <w:rsid w:val="003C17BF"/>
    <w:rsid w:val="003C478B"/>
    <w:rsid w:val="003C57C9"/>
    <w:rsid w:val="003C7A37"/>
    <w:rsid w:val="003D2510"/>
    <w:rsid w:val="003D2BDA"/>
    <w:rsid w:val="003D3BFC"/>
    <w:rsid w:val="003D6CAD"/>
    <w:rsid w:val="003E172A"/>
    <w:rsid w:val="003E2AB6"/>
    <w:rsid w:val="003E3D76"/>
    <w:rsid w:val="003E3FF0"/>
    <w:rsid w:val="003E451E"/>
    <w:rsid w:val="003E679B"/>
    <w:rsid w:val="003F09E6"/>
    <w:rsid w:val="003F301A"/>
    <w:rsid w:val="003F3FCB"/>
    <w:rsid w:val="003F49E1"/>
    <w:rsid w:val="003F7684"/>
    <w:rsid w:val="00402A52"/>
    <w:rsid w:val="00407E28"/>
    <w:rsid w:val="004119A7"/>
    <w:rsid w:val="004131EA"/>
    <w:rsid w:val="0042010D"/>
    <w:rsid w:val="0042028E"/>
    <w:rsid w:val="0042442D"/>
    <w:rsid w:val="00426916"/>
    <w:rsid w:val="00430DC2"/>
    <w:rsid w:val="00430E05"/>
    <w:rsid w:val="004369CB"/>
    <w:rsid w:val="00437481"/>
    <w:rsid w:val="0044119A"/>
    <w:rsid w:val="004425E1"/>
    <w:rsid w:val="0044326E"/>
    <w:rsid w:val="00443A57"/>
    <w:rsid w:val="004443D6"/>
    <w:rsid w:val="00446FB8"/>
    <w:rsid w:val="0045108B"/>
    <w:rsid w:val="00453CB4"/>
    <w:rsid w:val="00453F2E"/>
    <w:rsid w:val="00454313"/>
    <w:rsid w:val="004625D0"/>
    <w:rsid w:val="004643CA"/>
    <w:rsid w:val="00465108"/>
    <w:rsid w:val="00466076"/>
    <w:rsid w:val="00466FE7"/>
    <w:rsid w:val="00471A31"/>
    <w:rsid w:val="00473FBD"/>
    <w:rsid w:val="0047538E"/>
    <w:rsid w:val="0048006A"/>
    <w:rsid w:val="00485FE5"/>
    <w:rsid w:val="00494A5A"/>
    <w:rsid w:val="00496CCA"/>
    <w:rsid w:val="004A3F50"/>
    <w:rsid w:val="004B0D64"/>
    <w:rsid w:val="004B3D81"/>
    <w:rsid w:val="004B7CD6"/>
    <w:rsid w:val="004C2D02"/>
    <w:rsid w:val="004C43D5"/>
    <w:rsid w:val="004C6755"/>
    <w:rsid w:val="004C6D2F"/>
    <w:rsid w:val="004C71C4"/>
    <w:rsid w:val="004C7C76"/>
    <w:rsid w:val="004D0A8E"/>
    <w:rsid w:val="004D45C8"/>
    <w:rsid w:val="004D5D3C"/>
    <w:rsid w:val="004E0EA2"/>
    <w:rsid w:val="004E4E43"/>
    <w:rsid w:val="004F1A67"/>
    <w:rsid w:val="004F3198"/>
    <w:rsid w:val="004F7E9F"/>
    <w:rsid w:val="005028E3"/>
    <w:rsid w:val="00505291"/>
    <w:rsid w:val="0051226B"/>
    <w:rsid w:val="005162C7"/>
    <w:rsid w:val="00516813"/>
    <w:rsid w:val="0052249F"/>
    <w:rsid w:val="00530254"/>
    <w:rsid w:val="0053147E"/>
    <w:rsid w:val="005323BA"/>
    <w:rsid w:val="00532745"/>
    <w:rsid w:val="0053534D"/>
    <w:rsid w:val="005367A1"/>
    <w:rsid w:val="0053692B"/>
    <w:rsid w:val="00536C66"/>
    <w:rsid w:val="0054042A"/>
    <w:rsid w:val="005427E7"/>
    <w:rsid w:val="00543406"/>
    <w:rsid w:val="00544BB1"/>
    <w:rsid w:val="0054761D"/>
    <w:rsid w:val="00551CC1"/>
    <w:rsid w:val="00557547"/>
    <w:rsid w:val="00560CC5"/>
    <w:rsid w:val="00561DDE"/>
    <w:rsid w:val="005625AC"/>
    <w:rsid w:val="00564821"/>
    <w:rsid w:val="00564ABB"/>
    <w:rsid w:val="005717EB"/>
    <w:rsid w:val="00573413"/>
    <w:rsid w:val="005774CF"/>
    <w:rsid w:val="00587A7C"/>
    <w:rsid w:val="00591D9B"/>
    <w:rsid w:val="0059399A"/>
    <w:rsid w:val="00595520"/>
    <w:rsid w:val="005A36AF"/>
    <w:rsid w:val="005A4811"/>
    <w:rsid w:val="005B1055"/>
    <w:rsid w:val="005B24F7"/>
    <w:rsid w:val="005B432E"/>
    <w:rsid w:val="005B5009"/>
    <w:rsid w:val="005B7BC8"/>
    <w:rsid w:val="005B7CFE"/>
    <w:rsid w:val="005C0958"/>
    <w:rsid w:val="005C5223"/>
    <w:rsid w:val="005C68CA"/>
    <w:rsid w:val="005D03FD"/>
    <w:rsid w:val="005D35F9"/>
    <w:rsid w:val="005D6E9F"/>
    <w:rsid w:val="005E25D0"/>
    <w:rsid w:val="005E3585"/>
    <w:rsid w:val="005E7A08"/>
    <w:rsid w:val="005F02C9"/>
    <w:rsid w:val="005F23E0"/>
    <w:rsid w:val="005F2550"/>
    <w:rsid w:val="005F7422"/>
    <w:rsid w:val="005F7B43"/>
    <w:rsid w:val="00600AD9"/>
    <w:rsid w:val="00601D97"/>
    <w:rsid w:val="00604A5E"/>
    <w:rsid w:val="00604D65"/>
    <w:rsid w:val="0060585F"/>
    <w:rsid w:val="00606AB1"/>
    <w:rsid w:val="00606F68"/>
    <w:rsid w:val="00611EB5"/>
    <w:rsid w:val="00620A10"/>
    <w:rsid w:val="0062296C"/>
    <w:rsid w:val="00625DAC"/>
    <w:rsid w:val="00625E68"/>
    <w:rsid w:val="0062732E"/>
    <w:rsid w:val="00631A17"/>
    <w:rsid w:val="006325ED"/>
    <w:rsid w:val="00637F2E"/>
    <w:rsid w:val="00644AB0"/>
    <w:rsid w:val="00645DAA"/>
    <w:rsid w:val="0064659D"/>
    <w:rsid w:val="0065357C"/>
    <w:rsid w:val="00653FA7"/>
    <w:rsid w:val="00654180"/>
    <w:rsid w:val="006613FB"/>
    <w:rsid w:val="0066268E"/>
    <w:rsid w:val="00662CB0"/>
    <w:rsid w:val="00663AF3"/>
    <w:rsid w:val="00674CAC"/>
    <w:rsid w:val="006750EB"/>
    <w:rsid w:val="00676820"/>
    <w:rsid w:val="006772A2"/>
    <w:rsid w:val="00681D6E"/>
    <w:rsid w:val="00684605"/>
    <w:rsid w:val="00687292"/>
    <w:rsid w:val="00690B71"/>
    <w:rsid w:val="0069107B"/>
    <w:rsid w:val="0069142C"/>
    <w:rsid w:val="00694AD7"/>
    <w:rsid w:val="006A0888"/>
    <w:rsid w:val="006A1106"/>
    <w:rsid w:val="006A17DD"/>
    <w:rsid w:val="006A344F"/>
    <w:rsid w:val="006A5021"/>
    <w:rsid w:val="006A7722"/>
    <w:rsid w:val="006A7E1A"/>
    <w:rsid w:val="006B0964"/>
    <w:rsid w:val="006B5586"/>
    <w:rsid w:val="006B571D"/>
    <w:rsid w:val="006B5836"/>
    <w:rsid w:val="006C0221"/>
    <w:rsid w:val="006C06A8"/>
    <w:rsid w:val="006C152D"/>
    <w:rsid w:val="006C153D"/>
    <w:rsid w:val="006C1D75"/>
    <w:rsid w:val="006C6930"/>
    <w:rsid w:val="006D14F5"/>
    <w:rsid w:val="006D2785"/>
    <w:rsid w:val="006D3A14"/>
    <w:rsid w:val="006D5032"/>
    <w:rsid w:val="006E1D60"/>
    <w:rsid w:val="006F3EB5"/>
    <w:rsid w:val="006F71E0"/>
    <w:rsid w:val="006F7947"/>
    <w:rsid w:val="00701738"/>
    <w:rsid w:val="0070250F"/>
    <w:rsid w:val="00704D94"/>
    <w:rsid w:val="00717903"/>
    <w:rsid w:val="00722FD5"/>
    <w:rsid w:val="00723325"/>
    <w:rsid w:val="00724456"/>
    <w:rsid w:val="007252FB"/>
    <w:rsid w:val="00731870"/>
    <w:rsid w:val="00733A23"/>
    <w:rsid w:val="00734167"/>
    <w:rsid w:val="00734DEB"/>
    <w:rsid w:val="00741EFB"/>
    <w:rsid w:val="00742704"/>
    <w:rsid w:val="0074689C"/>
    <w:rsid w:val="007473F3"/>
    <w:rsid w:val="007477EA"/>
    <w:rsid w:val="007566C6"/>
    <w:rsid w:val="0075712A"/>
    <w:rsid w:val="007614B2"/>
    <w:rsid w:val="0076374A"/>
    <w:rsid w:val="00764E34"/>
    <w:rsid w:val="00765EA4"/>
    <w:rsid w:val="0076651F"/>
    <w:rsid w:val="00766603"/>
    <w:rsid w:val="00767F32"/>
    <w:rsid w:val="00770091"/>
    <w:rsid w:val="007729AE"/>
    <w:rsid w:val="00773932"/>
    <w:rsid w:val="00774217"/>
    <w:rsid w:val="00774975"/>
    <w:rsid w:val="00775735"/>
    <w:rsid w:val="00781184"/>
    <w:rsid w:val="00781DD1"/>
    <w:rsid w:val="007941E4"/>
    <w:rsid w:val="007948C0"/>
    <w:rsid w:val="007979BA"/>
    <w:rsid w:val="007A030F"/>
    <w:rsid w:val="007A0C19"/>
    <w:rsid w:val="007A1EA3"/>
    <w:rsid w:val="007A3147"/>
    <w:rsid w:val="007A7475"/>
    <w:rsid w:val="007B462C"/>
    <w:rsid w:val="007C393D"/>
    <w:rsid w:val="007D0353"/>
    <w:rsid w:val="007D0C88"/>
    <w:rsid w:val="007D25FB"/>
    <w:rsid w:val="007D31AF"/>
    <w:rsid w:val="007D420B"/>
    <w:rsid w:val="007D7C10"/>
    <w:rsid w:val="007E0040"/>
    <w:rsid w:val="007E561D"/>
    <w:rsid w:val="007F1367"/>
    <w:rsid w:val="007F35BC"/>
    <w:rsid w:val="007F5E50"/>
    <w:rsid w:val="007F6E19"/>
    <w:rsid w:val="00804992"/>
    <w:rsid w:val="00805768"/>
    <w:rsid w:val="00805ACA"/>
    <w:rsid w:val="008131BF"/>
    <w:rsid w:val="008138A2"/>
    <w:rsid w:val="0081507D"/>
    <w:rsid w:val="00817E4A"/>
    <w:rsid w:val="00820E37"/>
    <w:rsid w:val="0082110E"/>
    <w:rsid w:val="00821D0D"/>
    <w:rsid w:val="00821E01"/>
    <w:rsid w:val="008235C2"/>
    <w:rsid w:val="008244E9"/>
    <w:rsid w:val="008259E4"/>
    <w:rsid w:val="00826D92"/>
    <w:rsid w:val="00827E47"/>
    <w:rsid w:val="00827F5C"/>
    <w:rsid w:val="008301B2"/>
    <w:rsid w:val="008338BA"/>
    <w:rsid w:val="00834F1A"/>
    <w:rsid w:val="00835A1D"/>
    <w:rsid w:val="008412BA"/>
    <w:rsid w:val="0084367E"/>
    <w:rsid w:val="00844418"/>
    <w:rsid w:val="0084540D"/>
    <w:rsid w:val="008457AA"/>
    <w:rsid w:val="00845CFA"/>
    <w:rsid w:val="00857FAF"/>
    <w:rsid w:val="00861A10"/>
    <w:rsid w:val="00861A68"/>
    <w:rsid w:val="0086384F"/>
    <w:rsid w:val="0087013E"/>
    <w:rsid w:val="0087230A"/>
    <w:rsid w:val="00877450"/>
    <w:rsid w:val="00880336"/>
    <w:rsid w:val="008828CE"/>
    <w:rsid w:val="00883F56"/>
    <w:rsid w:val="00892E1B"/>
    <w:rsid w:val="00893D38"/>
    <w:rsid w:val="00894D85"/>
    <w:rsid w:val="00897FAA"/>
    <w:rsid w:val="008A2203"/>
    <w:rsid w:val="008B0D8D"/>
    <w:rsid w:val="008B63FF"/>
    <w:rsid w:val="008C23F2"/>
    <w:rsid w:val="008C657D"/>
    <w:rsid w:val="008C66CB"/>
    <w:rsid w:val="008C7000"/>
    <w:rsid w:val="008D05E4"/>
    <w:rsid w:val="008D20BA"/>
    <w:rsid w:val="008E1021"/>
    <w:rsid w:val="008F23D7"/>
    <w:rsid w:val="008F466A"/>
    <w:rsid w:val="008F4E8D"/>
    <w:rsid w:val="008F51E1"/>
    <w:rsid w:val="008F559D"/>
    <w:rsid w:val="00901510"/>
    <w:rsid w:val="00915465"/>
    <w:rsid w:val="0092144F"/>
    <w:rsid w:val="00924EF7"/>
    <w:rsid w:val="009256E4"/>
    <w:rsid w:val="009258A4"/>
    <w:rsid w:val="00927EB8"/>
    <w:rsid w:val="00931718"/>
    <w:rsid w:val="009432AE"/>
    <w:rsid w:val="00946B55"/>
    <w:rsid w:val="00951497"/>
    <w:rsid w:val="009543CB"/>
    <w:rsid w:val="00954CC3"/>
    <w:rsid w:val="009562E1"/>
    <w:rsid w:val="00957C78"/>
    <w:rsid w:val="00964ACA"/>
    <w:rsid w:val="009673D3"/>
    <w:rsid w:val="00973A6F"/>
    <w:rsid w:val="009750B1"/>
    <w:rsid w:val="00976B4B"/>
    <w:rsid w:val="00977EAA"/>
    <w:rsid w:val="00981E67"/>
    <w:rsid w:val="00987612"/>
    <w:rsid w:val="00991ECE"/>
    <w:rsid w:val="009945D1"/>
    <w:rsid w:val="00995835"/>
    <w:rsid w:val="009A279A"/>
    <w:rsid w:val="009A77A0"/>
    <w:rsid w:val="009A7F7D"/>
    <w:rsid w:val="009B0566"/>
    <w:rsid w:val="009B0ED9"/>
    <w:rsid w:val="009B1223"/>
    <w:rsid w:val="009B3838"/>
    <w:rsid w:val="009B3DAA"/>
    <w:rsid w:val="009B52C7"/>
    <w:rsid w:val="009C475A"/>
    <w:rsid w:val="009C4925"/>
    <w:rsid w:val="009C5891"/>
    <w:rsid w:val="009C736A"/>
    <w:rsid w:val="009D1907"/>
    <w:rsid w:val="009D6098"/>
    <w:rsid w:val="009E040C"/>
    <w:rsid w:val="009E6602"/>
    <w:rsid w:val="009E6C7B"/>
    <w:rsid w:val="009F4F2E"/>
    <w:rsid w:val="009F56CB"/>
    <w:rsid w:val="009F68AA"/>
    <w:rsid w:val="00A011C3"/>
    <w:rsid w:val="00A01FC5"/>
    <w:rsid w:val="00A0227B"/>
    <w:rsid w:val="00A03752"/>
    <w:rsid w:val="00A05D1A"/>
    <w:rsid w:val="00A0707C"/>
    <w:rsid w:val="00A15A89"/>
    <w:rsid w:val="00A171E8"/>
    <w:rsid w:val="00A17212"/>
    <w:rsid w:val="00A23174"/>
    <w:rsid w:val="00A241D9"/>
    <w:rsid w:val="00A26354"/>
    <w:rsid w:val="00A4036C"/>
    <w:rsid w:val="00A5683D"/>
    <w:rsid w:val="00A56A78"/>
    <w:rsid w:val="00A573DB"/>
    <w:rsid w:val="00A61D70"/>
    <w:rsid w:val="00A70B54"/>
    <w:rsid w:val="00A75316"/>
    <w:rsid w:val="00A7628A"/>
    <w:rsid w:val="00A76905"/>
    <w:rsid w:val="00A804BE"/>
    <w:rsid w:val="00A82224"/>
    <w:rsid w:val="00A83686"/>
    <w:rsid w:val="00A83CF0"/>
    <w:rsid w:val="00A83E24"/>
    <w:rsid w:val="00A8422C"/>
    <w:rsid w:val="00A85264"/>
    <w:rsid w:val="00A8615D"/>
    <w:rsid w:val="00A93551"/>
    <w:rsid w:val="00A968D1"/>
    <w:rsid w:val="00AA2401"/>
    <w:rsid w:val="00AA46DA"/>
    <w:rsid w:val="00AA569F"/>
    <w:rsid w:val="00AB1597"/>
    <w:rsid w:val="00AB3D7D"/>
    <w:rsid w:val="00AB46E0"/>
    <w:rsid w:val="00AB68A6"/>
    <w:rsid w:val="00AC20F7"/>
    <w:rsid w:val="00AC552E"/>
    <w:rsid w:val="00AD2D3F"/>
    <w:rsid w:val="00AD2DC3"/>
    <w:rsid w:val="00AD64DE"/>
    <w:rsid w:val="00AE052E"/>
    <w:rsid w:val="00AE63DD"/>
    <w:rsid w:val="00AF22AA"/>
    <w:rsid w:val="00AF2C59"/>
    <w:rsid w:val="00AF3887"/>
    <w:rsid w:val="00AF6212"/>
    <w:rsid w:val="00B0154F"/>
    <w:rsid w:val="00B01BEA"/>
    <w:rsid w:val="00B04D67"/>
    <w:rsid w:val="00B051D5"/>
    <w:rsid w:val="00B05CB8"/>
    <w:rsid w:val="00B11661"/>
    <w:rsid w:val="00B12C3C"/>
    <w:rsid w:val="00B21A50"/>
    <w:rsid w:val="00B23841"/>
    <w:rsid w:val="00B2395E"/>
    <w:rsid w:val="00B24EDA"/>
    <w:rsid w:val="00B3377A"/>
    <w:rsid w:val="00B3585A"/>
    <w:rsid w:val="00B361A4"/>
    <w:rsid w:val="00B3634C"/>
    <w:rsid w:val="00B37484"/>
    <w:rsid w:val="00B41364"/>
    <w:rsid w:val="00B414A9"/>
    <w:rsid w:val="00B41C50"/>
    <w:rsid w:val="00B43025"/>
    <w:rsid w:val="00B501B1"/>
    <w:rsid w:val="00B515F4"/>
    <w:rsid w:val="00B52FB6"/>
    <w:rsid w:val="00B60306"/>
    <w:rsid w:val="00B64556"/>
    <w:rsid w:val="00B64B92"/>
    <w:rsid w:val="00B7013F"/>
    <w:rsid w:val="00B70F67"/>
    <w:rsid w:val="00B72BD6"/>
    <w:rsid w:val="00B746B5"/>
    <w:rsid w:val="00B74E6A"/>
    <w:rsid w:val="00B76B3A"/>
    <w:rsid w:val="00B77485"/>
    <w:rsid w:val="00B81220"/>
    <w:rsid w:val="00B81865"/>
    <w:rsid w:val="00B834DF"/>
    <w:rsid w:val="00B83955"/>
    <w:rsid w:val="00B83A5F"/>
    <w:rsid w:val="00B84A2B"/>
    <w:rsid w:val="00B9464A"/>
    <w:rsid w:val="00B94BDB"/>
    <w:rsid w:val="00BA4872"/>
    <w:rsid w:val="00BA4AD4"/>
    <w:rsid w:val="00BA6874"/>
    <w:rsid w:val="00BA7E79"/>
    <w:rsid w:val="00BB0A3E"/>
    <w:rsid w:val="00BB2C10"/>
    <w:rsid w:val="00BB2EB4"/>
    <w:rsid w:val="00BB3F9D"/>
    <w:rsid w:val="00BB51DE"/>
    <w:rsid w:val="00BC317A"/>
    <w:rsid w:val="00BC7B2A"/>
    <w:rsid w:val="00BD14F2"/>
    <w:rsid w:val="00BD1758"/>
    <w:rsid w:val="00BD2E0E"/>
    <w:rsid w:val="00BD3B3F"/>
    <w:rsid w:val="00BE0526"/>
    <w:rsid w:val="00BE3C4A"/>
    <w:rsid w:val="00BF088E"/>
    <w:rsid w:val="00BF0C9C"/>
    <w:rsid w:val="00BF2DD3"/>
    <w:rsid w:val="00BF3684"/>
    <w:rsid w:val="00BF5794"/>
    <w:rsid w:val="00BF75D4"/>
    <w:rsid w:val="00BF7FB8"/>
    <w:rsid w:val="00C001C9"/>
    <w:rsid w:val="00C00624"/>
    <w:rsid w:val="00C042F3"/>
    <w:rsid w:val="00C04CC6"/>
    <w:rsid w:val="00C07D4F"/>
    <w:rsid w:val="00C14323"/>
    <w:rsid w:val="00C26AD2"/>
    <w:rsid w:val="00C32F8B"/>
    <w:rsid w:val="00C33C06"/>
    <w:rsid w:val="00C429A9"/>
    <w:rsid w:val="00C42A1F"/>
    <w:rsid w:val="00C432F1"/>
    <w:rsid w:val="00C43FFB"/>
    <w:rsid w:val="00C4761A"/>
    <w:rsid w:val="00C50747"/>
    <w:rsid w:val="00C52DA3"/>
    <w:rsid w:val="00C55730"/>
    <w:rsid w:val="00C57E77"/>
    <w:rsid w:val="00C61BF2"/>
    <w:rsid w:val="00C65083"/>
    <w:rsid w:val="00C65B60"/>
    <w:rsid w:val="00C708C2"/>
    <w:rsid w:val="00C73DB1"/>
    <w:rsid w:val="00C749EB"/>
    <w:rsid w:val="00C85BA8"/>
    <w:rsid w:val="00C903BA"/>
    <w:rsid w:val="00C910BF"/>
    <w:rsid w:val="00C919FD"/>
    <w:rsid w:val="00C973DD"/>
    <w:rsid w:val="00CA1B0F"/>
    <w:rsid w:val="00CA5A04"/>
    <w:rsid w:val="00CA6954"/>
    <w:rsid w:val="00CB0443"/>
    <w:rsid w:val="00CB07A4"/>
    <w:rsid w:val="00CB0D8F"/>
    <w:rsid w:val="00CB6174"/>
    <w:rsid w:val="00CB65E2"/>
    <w:rsid w:val="00CB7091"/>
    <w:rsid w:val="00CC1B9A"/>
    <w:rsid w:val="00CC1C68"/>
    <w:rsid w:val="00CC7189"/>
    <w:rsid w:val="00CD13D4"/>
    <w:rsid w:val="00CD3017"/>
    <w:rsid w:val="00CD40C7"/>
    <w:rsid w:val="00CE1346"/>
    <w:rsid w:val="00CE1704"/>
    <w:rsid w:val="00CE5818"/>
    <w:rsid w:val="00CE6F32"/>
    <w:rsid w:val="00CF1418"/>
    <w:rsid w:val="00CF2944"/>
    <w:rsid w:val="00CF39B4"/>
    <w:rsid w:val="00D0626F"/>
    <w:rsid w:val="00D06347"/>
    <w:rsid w:val="00D10708"/>
    <w:rsid w:val="00D12F78"/>
    <w:rsid w:val="00D1493F"/>
    <w:rsid w:val="00D154F3"/>
    <w:rsid w:val="00D16E41"/>
    <w:rsid w:val="00D214D9"/>
    <w:rsid w:val="00D26713"/>
    <w:rsid w:val="00D26A58"/>
    <w:rsid w:val="00D2712B"/>
    <w:rsid w:val="00D2766A"/>
    <w:rsid w:val="00D30F40"/>
    <w:rsid w:val="00D32F68"/>
    <w:rsid w:val="00D344B6"/>
    <w:rsid w:val="00D368FF"/>
    <w:rsid w:val="00D40636"/>
    <w:rsid w:val="00D47C83"/>
    <w:rsid w:val="00D50248"/>
    <w:rsid w:val="00D541A5"/>
    <w:rsid w:val="00D545B6"/>
    <w:rsid w:val="00D56290"/>
    <w:rsid w:val="00D614A8"/>
    <w:rsid w:val="00D61B3D"/>
    <w:rsid w:val="00D662AF"/>
    <w:rsid w:val="00D674FE"/>
    <w:rsid w:val="00D74820"/>
    <w:rsid w:val="00D75962"/>
    <w:rsid w:val="00D76201"/>
    <w:rsid w:val="00D76C5A"/>
    <w:rsid w:val="00D82359"/>
    <w:rsid w:val="00D84E2B"/>
    <w:rsid w:val="00D9015C"/>
    <w:rsid w:val="00D91243"/>
    <w:rsid w:val="00D91252"/>
    <w:rsid w:val="00D914C2"/>
    <w:rsid w:val="00D9197F"/>
    <w:rsid w:val="00D93787"/>
    <w:rsid w:val="00D9494F"/>
    <w:rsid w:val="00D96C34"/>
    <w:rsid w:val="00D9739C"/>
    <w:rsid w:val="00D9786A"/>
    <w:rsid w:val="00DA0486"/>
    <w:rsid w:val="00DA5108"/>
    <w:rsid w:val="00DB0B25"/>
    <w:rsid w:val="00DB0F41"/>
    <w:rsid w:val="00DB5B5B"/>
    <w:rsid w:val="00DC5084"/>
    <w:rsid w:val="00DD01D0"/>
    <w:rsid w:val="00DD1482"/>
    <w:rsid w:val="00DD15B9"/>
    <w:rsid w:val="00DD183E"/>
    <w:rsid w:val="00DD3B97"/>
    <w:rsid w:val="00DD74CB"/>
    <w:rsid w:val="00DE0AEF"/>
    <w:rsid w:val="00DE1BB6"/>
    <w:rsid w:val="00DE326D"/>
    <w:rsid w:val="00DE390A"/>
    <w:rsid w:val="00DE48EF"/>
    <w:rsid w:val="00DE495B"/>
    <w:rsid w:val="00DE6829"/>
    <w:rsid w:val="00DF0E25"/>
    <w:rsid w:val="00DF128D"/>
    <w:rsid w:val="00DF1FC2"/>
    <w:rsid w:val="00DF2658"/>
    <w:rsid w:val="00DF2E8C"/>
    <w:rsid w:val="00DF6890"/>
    <w:rsid w:val="00DF7326"/>
    <w:rsid w:val="00DF7AD1"/>
    <w:rsid w:val="00E02B9F"/>
    <w:rsid w:val="00E1060C"/>
    <w:rsid w:val="00E12576"/>
    <w:rsid w:val="00E179B5"/>
    <w:rsid w:val="00E24DBD"/>
    <w:rsid w:val="00E31509"/>
    <w:rsid w:val="00E3200D"/>
    <w:rsid w:val="00E32D18"/>
    <w:rsid w:val="00E33972"/>
    <w:rsid w:val="00E4022A"/>
    <w:rsid w:val="00E43262"/>
    <w:rsid w:val="00E4474F"/>
    <w:rsid w:val="00E462A9"/>
    <w:rsid w:val="00E46AA1"/>
    <w:rsid w:val="00E46FA2"/>
    <w:rsid w:val="00E544BD"/>
    <w:rsid w:val="00E56225"/>
    <w:rsid w:val="00E562B7"/>
    <w:rsid w:val="00E56653"/>
    <w:rsid w:val="00E56770"/>
    <w:rsid w:val="00E60215"/>
    <w:rsid w:val="00E62162"/>
    <w:rsid w:val="00E648F9"/>
    <w:rsid w:val="00E67819"/>
    <w:rsid w:val="00E67C55"/>
    <w:rsid w:val="00E70FD5"/>
    <w:rsid w:val="00E71C5D"/>
    <w:rsid w:val="00E80073"/>
    <w:rsid w:val="00E8092B"/>
    <w:rsid w:val="00E835E0"/>
    <w:rsid w:val="00E87F9E"/>
    <w:rsid w:val="00E9036E"/>
    <w:rsid w:val="00E91FFE"/>
    <w:rsid w:val="00E92D0D"/>
    <w:rsid w:val="00E959B6"/>
    <w:rsid w:val="00E96171"/>
    <w:rsid w:val="00E962FA"/>
    <w:rsid w:val="00EA16DC"/>
    <w:rsid w:val="00EA361D"/>
    <w:rsid w:val="00EA3914"/>
    <w:rsid w:val="00EA5767"/>
    <w:rsid w:val="00EA5D25"/>
    <w:rsid w:val="00EA6A9B"/>
    <w:rsid w:val="00EB248B"/>
    <w:rsid w:val="00EB2FD6"/>
    <w:rsid w:val="00EB3C4E"/>
    <w:rsid w:val="00EC1898"/>
    <w:rsid w:val="00EC551F"/>
    <w:rsid w:val="00ED0D66"/>
    <w:rsid w:val="00ED0E3E"/>
    <w:rsid w:val="00ED5EC6"/>
    <w:rsid w:val="00EE4366"/>
    <w:rsid w:val="00EE57F0"/>
    <w:rsid w:val="00EE5A36"/>
    <w:rsid w:val="00EE667A"/>
    <w:rsid w:val="00EF0E99"/>
    <w:rsid w:val="00EF7449"/>
    <w:rsid w:val="00F02529"/>
    <w:rsid w:val="00F036CC"/>
    <w:rsid w:val="00F12DE6"/>
    <w:rsid w:val="00F131EB"/>
    <w:rsid w:val="00F17BCE"/>
    <w:rsid w:val="00F23B78"/>
    <w:rsid w:val="00F244C7"/>
    <w:rsid w:val="00F253EA"/>
    <w:rsid w:val="00F34670"/>
    <w:rsid w:val="00F34A81"/>
    <w:rsid w:val="00F354B2"/>
    <w:rsid w:val="00F35E65"/>
    <w:rsid w:val="00F365EA"/>
    <w:rsid w:val="00F5164F"/>
    <w:rsid w:val="00F5293F"/>
    <w:rsid w:val="00F53105"/>
    <w:rsid w:val="00F53288"/>
    <w:rsid w:val="00F53406"/>
    <w:rsid w:val="00F572D0"/>
    <w:rsid w:val="00F61E2C"/>
    <w:rsid w:val="00F6227A"/>
    <w:rsid w:val="00F660E2"/>
    <w:rsid w:val="00F66ABB"/>
    <w:rsid w:val="00F66B92"/>
    <w:rsid w:val="00F702A4"/>
    <w:rsid w:val="00F7168F"/>
    <w:rsid w:val="00F760F9"/>
    <w:rsid w:val="00F80C44"/>
    <w:rsid w:val="00F8137C"/>
    <w:rsid w:val="00F81D5B"/>
    <w:rsid w:val="00F87CDA"/>
    <w:rsid w:val="00F91DC1"/>
    <w:rsid w:val="00F93C2A"/>
    <w:rsid w:val="00F95ECD"/>
    <w:rsid w:val="00F971CB"/>
    <w:rsid w:val="00F97604"/>
    <w:rsid w:val="00F97D08"/>
    <w:rsid w:val="00FA0555"/>
    <w:rsid w:val="00FA0A91"/>
    <w:rsid w:val="00FA4471"/>
    <w:rsid w:val="00FB0F34"/>
    <w:rsid w:val="00FB3175"/>
    <w:rsid w:val="00FB4085"/>
    <w:rsid w:val="00FB4D53"/>
    <w:rsid w:val="00FB6F48"/>
    <w:rsid w:val="00FC1C12"/>
    <w:rsid w:val="00FD0527"/>
    <w:rsid w:val="00FD179B"/>
    <w:rsid w:val="00FD59E5"/>
    <w:rsid w:val="00FD605D"/>
    <w:rsid w:val="00FE067F"/>
    <w:rsid w:val="00FF2FF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1FC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85"/>
    <w:rPr>
      <w:rFonts w:ascii="Arial" w:hAnsi="Arial"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eastAsia="SimSun" w:cs="Times New Roman"/>
      <w:bCs/>
      <w:szCs w:val="26"/>
      <w:u w:val="single"/>
      <w:lang w:val="x-none" w:eastAsia="x-non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lang w:val="x-none" w:eastAsia="x-non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ind w:left="5534"/>
    </w:pPr>
    <w:rPr>
      <w:rFonts w:eastAsia="SimSun" w:cs="Arial"/>
      <w:szCs w:val="20"/>
      <w:lang w:eastAsia="zh-CN"/>
    </w:rPr>
  </w:style>
  <w:style w:type="character" w:customStyle="1" w:styleId="SalutationChar">
    <w:name w:val="Salutation Char"/>
    <w:link w:val="Salutation"/>
    <w:semiHidden/>
    <w:rsid w:val="005B432E"/>
    <w:rPr>
      <w:rFonts w:ascii="Century Gothic" w:eastAsia="Century Gothic" w:hAnsi="Century Gothic"/>
      <w:sz w:val="22"/>
      <w:szCs w:val="22"/>
    </w:rPr>
  </w:style>
  <w:style w:type="paragraph" w:styleId="Salutation">
    <w:name w:val="Salutation"/>
    <w:basedOn w:val="Normal"/>
    <w:next w:val="Normal"/>
    <w:link w:val="SalutationChar"/>
    <w:semiHidden/>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A171E8"/>
    <w:pPr>
      <w:numPr>
        <w:numId w:val="31"/>
      </w:numPr>
      <w:spacing w:before="0" w:beforeAutospacing="0" w:afterAutospacing="0"/>
    </w:pPr>
    <w:rPr>
      <w:rFonts w:ascii="Arial" w:hAnsi="Arial"/>
    </w:rPr>
  </w:style>
  <w:style w:type="paragraph" w:customStyle="1" w:styleId="ONUME">
    <w:name w:val="ONUM E"/>
    <w:basedOn w:val="BodyTex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ind w:left="1418" w:hanging="709"/>
      <w:jc w:val="both"/>
    </w:pPr>
    <w:rPr>
      <w:rFonts w:eastAsia="Times New Roman"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lang w:val="x-none" w:eastAsia="x-none"/>
    </w:rPr>
  </w:style>
  <w:style w:type="paragraph" w:styleId="CommentSubject">
    <w:name w:val="annotation subject"/>
    <w:basedOn w:val="CommentText"/>
    <w:next w:val="CommentText"/>
    <w:link w:val="CommentSubjectChar"/>
    <w:semiHidden/>
    <w:unhideWhenUsed/>
    <w:rsid w:val="005B432E"/>
    <w:pPr>
      <w:spacing w:before="100" w:beforeAutospacing="1" w:afterAutospacing="1"/>
      <w:ind w:left="1418" w:hanging="709"/>
      <w:jc w:val="both"/>
    </w:pPr>
    <w:rPr>
      <w:rFonts w:ascii="Century Gothic" w:eastAsia="Century Gothic" w:hAnsi="Century Gothic"/>
      <w:b/>
      <w:bCs/>
      <w:sz w:val="18"/>
      <w:szCs w:val="22"/>
      <w:lang w:val="x-none" w:eastAsia="x-none"/>
    </w:rPr>
  </w:style>
  <w:style w:type="paragraph" w:customStyle="1" w:styleId="Style1">
    <w:name w:val="Style1"/>
    <w:basedOn w:val="ListParagraph"/>
    <w:qFormat/>
    <w:rsid w:val="00F93C2A"/>
    <w:pPr>
      <w:numPr>
        <w:numId w:val="48"/>
      </w:numPr>
      <w:spacing w:before="120" w:after="120" w:line="360" w:lineRule="auto"/>
      <w:contextualSpacing w:val="0"/>
      <w:jc w:val="both"/>
    </w:pPr>
    <w:rPr>
      <w:rFonts w:eastAsia="Calibri" w:cs="Times New Roman"/>
      <w:szCs w:val="24"/>
      <w:lang w:val="fr-FR" w:eastAsia="en-IN" w:bidi="hi-IN"/>
    </w:rPr>
  </w:style>
  <w:style w:type="character" w:styleId="FollowedHyperlink">
    <w:name w:val="FollowedHyperlink"/>
    <w:basedOn w:val="DefaultParagraphFont"/>
    <w:uiPriority w:val="99"/>
    <w:semiHidden/>
    <w:unhideWhenUsed/>
    <w:rsid w:val="001317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85"/>
    <w:rPr>
      <w:rFonts w:ascii="Arial" w:hAnsi="Arial"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eastAsia="SimSun" w:cs="Times New Roman"/>
      <w:bCs/>
      <w:szCs w:val="26"/>
      <w:u w:val="single"/>
      <w:lang w:val="x-none" w:eastAsia="x-non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lang w:val="x-none" w:eastAsia="x-non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numPr>
        <w:numId w:val="25"/>
      </w:numPr>
    </w:pPr>
  </w:style>
  <w:style w:type="character" w:styleId="PageNumber">
    <w:name w:val="page number"/>
    <w:rsid w:val="00690B71"/>
  </w:style>
  <w:style w:type="paragraph" w:customStyle="1" w:styleId="Endofdocument-Annex">
    <w:name w:val="[End of document - Annex]"/>
    <w:basedOn w:val="Normal"/>
    <w:rsid w:val="00D214D9"/>
    <w:pPr>
      <w:ind w:left="5534"/>
    </w:pPr>
    <w:rPr>
      <w:rFonts w:eastAsia="SimSun" w:cs="Arial"/>
      <w:szCs w:val="20"/>
      <w:lang w:eastAsia="zh-CN"/>
    </w:rPr>
  </w:style>
  <w:style w:type="character" w:customStyle="1" w:styleId="SalutationChar">
    <w:name w:val="Salutation Char"/>
    <w:link w:val="Salutation"/>
    <w:semiHidden/>
    <w:rsid w:val="005B432E"/>
    <w:rPr>
      <w:rFonts w:ascii="Century Gothic" w:eastAsia="Century Gothic" w:hAnsi="Century Gothic"/>
      <w:sz w:val="22"/>
      <w:szCs w:val="22"/>
    </w:rPr>
  </w:style>
  <w:style w:type="paragraph" w:styleId="Salutation">
    <w:name w:val="Salutation"/>
    <w:basedOn w:val="Normal"/>
    <w:next w:val="Normal"/>
    <w:link w:val="SalutationChar"/>
    <w:semiHidden/>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A171E8"/>
    <w:pPr>
      <w:numPr>
        <w:numId w:val="31"/>
      </w:numPr>
      <w:spacing w:before="0" w:beforeAutospacing="0" w:afterAutospacing="0"/>
    </w:pPr>
    <w:rPr>
      <w:rFonts w:ascii="Arial" w:hAnsi="Arial"/>
    </w:rPr>
  </w:style>
  <w:style w:type="paragraph" w:customStyle="1" w:styleId="ONUME">
    <w:name w:val="ONUM E"/>
    <w:basedOn w:val="BodyTex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ind w:left="1418" w:hanging="709"/>
      <w:jc w:val="both"/>
    </w:pPr>
    <w:rPr>
      <w:rFonts w:eastAsia="Times New Roman"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lang w:val="x-none" w:eastAsia="x-none"/>
    </w:rPr>
  </w:style>
  <w:style w:type="paragraph" w:styleId="CommentSubject">
    <w:name w:val="annotation subject"/>
    <w:basedOn w:val="CommentText"/>
    <w:next w:val="CommentText"/>
    <w:link w:val="CommentSubjectChar"/>
    <w:semiHidden/>
    <w:unhideWhenUsed/>
    <w:rsid w:val="005B432E"/>
    <w:pPr>
      <w:spacing w:before="100" w:beforeAutospacing="1" w:afterAutospacing="1"/>
      <w:ind w:left="1418" w:hanging="709"/>
      <w:jc w:val="both"/>
    </w:pPr>
    <w:rPr>
      <w:rFonts w:ascii="Century Gothic" w:eastAsia="Century Gothic" w:hAnsi="Century Gothic"/>
      <w:b/>
      <w:bCs/>
      <w:sz w:val="18"/>
      <w:szCs w:val="22"/>
      <w:lang w:val="x-none" w:eastAsia="x-none"/>
    </w:rPr>
  </w:style>
  <w:style w:type="paragraph" w:customStyle="1" w:styleId="Style1">
    <w:name w:val="Style1"/>
    <w:basedOn w:val="ListParagraph"/>
    <w:qFormat/>
    <w:rsid w:val="00F93C2A"/>
    <w:pPr>
      <w:numPr>
        <w:numId w:val="48"/>
      </w:numPr>
      <w:spacing w:before="120" w:after="120" w:line="360" w:lineRule="auto"/>
      <w:contextualSpacing w:val="0"/>
      <w:jc w:val="both"/>
    </w:pPr>
    <w:rPr>
      <w:rFonts w:eastAsia="Calibri" w:cs="Times New Roman"/>
      <w:szCs w:val="24"/>
      <w:lang w:val="fr-FR" w:eastAsia="en-IN" w:bidi="hi-IN"/>
    </w:rPr>
  </w:style>
  <w:style w:type="character" w:styleId="FollowedHyperlink">
    <w:name w:val="FollowedHyperlink"/>
    <w:basedOn w:val="DefaultParagraphFont"/>
    <w:uiPriority w:val="99"/>
    <w:semiHidden/>
    <w:unhideWhenUsed/>
    <w:rsid w:val="00131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file:///F:\UDRP\AO-07-Delay%20in%20appointment%20of%20Panel\Audit%20Observation-07%20UDRP%20Cases%202013-15%20Delay%20in%20appointment%20of%20Panel.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WIPO_PA_Finance&amp;UDRP\Finance\AO-24_Fees%20for%20More%20than%20Ten%20Domain%20Names\Audit%20Observation-24.docx"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file:///F:\UDRP\General%20on%20UDRP\Rules%20for%20Uniform%20Domain%20Name%20Dispute%20Resolution%20Policy%202009.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UDRP\AO-06_Delay%20in%20sending%20request%20to%20finance,%20finance%20action%20and%20follow%20up\Audit%20Observation-06.docx" TargetMode="External"/><Relationship Id="rId20" Type="http://schemas.openxmlformats.org/officeDocument/2006/relationships/hyperlink" Target="file:///F:\UDRP\General%20on%20UDRP\Rules%20for%20Uniform%20Domain%20Name%20Dispute%20Resolution%20Policy%202009.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ramanianKS@cag.gov.in" TargetMode="Externa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www.wipo.int/amc/en/center/wipo-adr.html" TargetMode="External"/><Relationship Id="rId23" Type="http://schemas.openxmlformats.org/officeDocument/2006/relationships/hyperlink" Target="http://www.wipo.int/about-wipo/en/activities_by_unit/units/procure_travel.html"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F:\UDRP\AO-08-delay%20in%20notification%20of%20decision\Audit%20Observation-08.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wipo.int/about-wipo/en/activities_by_unit/units/procure_trave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699B6-FE73-4195-AC17-D1D5715B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24170</Words>
  <Characters>132941</Characters>
  <Application>Microsoft Office Word</Application>
  <DocSecurity>4</DocSecurity>
  <Lines>1107</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156798</CharactersWithSpaces>
  <SharedDoc>false</SharedDoc>
  <HLinks>
    <vt:vector size="48" baseType="variant">
      <vt:variant>
        <vt:i4>2031677</vt:i4>
      </vt:variant>
      <vt:variant>
        <vt:i4>21</vt:i4>
      </vt:variant>
      <vt:variant>
        <vt:i4>0</vt:i4>
      </vt:variant>
      <vt:variant>
        <vt:i4>5</vt:i4>
      </vt:variant>
      <vt:variant>
        <vt:lpwstr>F:\WIPO_PA_Finance&amp;UDRP\Finance\AO-24_Fees for More than Ten Domain Names\Audit Observation-24.docx</vt:lpwstr>
      </vt:variant>
      <vt:variant>
        <vt:lpwstr/>
      </vt:variant>
      <vt:variant>
        <vt:i4>1507372</vt:i4>
      </vt:variant>
      <vt:variant>
        <vt:i4>18</vt:i4>
      </vt:variant>
      <vt:variant>
        <vt:i4>0</vt:i4>
      </vt:variant>
      <vt:variant>
        <vt:i4>5</vt:i4>
      </vt:variant>
      <vt:variant>
        <vt:lpwstr>F:\UDRP\General on UDRP\Rules for Uniform Domain Name Dispute Resolution Policy 2009.docx</vt:lpwstr>
      </vt:variant>
      <vt:variant>
        <vt:lpwstr/>
      </vt:variant>
      <vt:variant>
        <vt:i4>1572903</vt:i4>
      </vt:variant>
      <vt:variant>
        <vt:i4>15</vt:i4>
      </vt:variant>
      <vt:variant>
        <vt:i4>0</vt:i4>
      </vt:variant>
      <vt:variant>
        <vt:i4>5</vt:i4>
      </vt:variant>
      <vt:variant>
        <vt:lpwstr>F:\UDRP\AO-08-delay in notification of decision\Audit Observation-08.docx</vt:lpwstr>
      </vt:variant>
      <vt:variant>
        <vt:lpwstr/>
      </vt:variant>
      <vt:variant>
        <vt:i4>2818135</vt:i4>
      </vt:variant>
      <vt:variant>
        <vt:i4>12</vt:i4>
      </vt:variant>
      <vt:variant>
        <vt:i4>0</vt:i4>
      </vt:variant>
      <vt:variant>
        <vt:i4>5</vt:i4>
      </vt:variant>
      <vt:variant>
        <vt:lpwstr>F:\UDRP\AO-07-Delay in appointment of Panel\Audit Observation-07 UDRP Cases 2013-15 Delay in appointment of Panel.docx</vt:lpwstr>
      </vt:variant>
      <vt:variant>
        <vt:lpwstr/>
      </vt:variant>
      <vt:variant>
        <vt:i4>1507372</vt:i4>
      </vt:variant>
      <vt:variant>
        <vt:i4>9</vt:i4>
      </vt:variant>
      <vt:variant>
        <vt:i4>0</vt:i4>
      </vt:variant>
      <vt:variant>
        <vt:i4>5</vt:i4>
      </vt:variant>
      <vt:variant>
        <vt:lpwstr>F:\UDRP\General on UDRP\Rules for Uniform Domain Name Dispute Resolution Policy 2009.docx</vt:lpwstr>
      </vt:variant>
      <vt:variant>
        <vt:lpwstr/>
      </vt:variant>
      <vt:variant>
        <vt:i4>3735611</vt:i4>
      </vt:variant>
      <vt:variant>
        <vt:i4>6</vt:i4>
      </vt:variant>
      <vt:variant>
        <vt:i4>0</vt:i4>
      </vt:variant>
      <vt:variant>
        <vt:i4>5</vt:i4>
      </vt:variant>
      <vt:variant>
        <vt:lpwstr>F:\UDRP\AO-06_Delay in sending request to finance, finance action and follow up\Audit Observation-06.docx</vt:lpwstr>
      </vt:variant>
      <vt:variant>
        <vt:lpwstr/>
      </vt:variant>
      <vt:variant>
        <vt:i4>3670132</vt:i4>
      </vt:variant>
      <vt:variant>
        <vt:i4>3</vt:i4>
      </vt:variant>
      <vt:variant>
        <vt:i4>0</vt:i4>
      </vt:variant>
      <vt:variant>
        <vt:i4>5</vt:i4>
      </vt:variant>
      <vt:variant>
        <vt:lpwstr>http://www.wipo.int/amc/en/center/wipo-adr.html</vt:lpwstr>
      </vt:variant>
      <vt:variant>
        <vt:lpwstr/>
      </vt: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DOYON Geneviève</cp:lastModifiedBy>
  <cp:revision>2</cp:revision>
  <cp:lastPrinted>2016-07-15T12:39:00Z</cp:lastPrinted>
  <dcterms:created xsi:type="dcterms:W3CDTF">2016-08-11T12:36:00Z</dcterms:created>
  <dcterms:modified xsi:type="dcterms:W3CDTF">2016-08-11T12:36:00Z</dcterms:modified>
</cp:coreProperties>
</file>