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AA60" w14:textId="04D2737C" w:rsidR="008B2CC1" w:rsidRPr="008B2CC1" w:rsidRDefault="00387BBA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18A50915" wp14:editId="0E5A247A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458D49EE" wp14:editId="2DA7436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9BC8C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5D0E3AB" w14:textId="77777777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a/65/</w:t>
      </w:r>
      <w:bookmarkStart w:id="0" w:name="Code"/>
      <w:r>
        <w:rPr>
          <w:rFonts w:ascii="Arial Black" w:hAnsi="Arial Black"/>
          <w:caps/>
          <w:sz w:val="15"/>
        </w:rPr>
        <w:t>6</w:t>
      </w:r>
    </w:p>
    <w:bookmarkEnd w:id="0"/>
    <w:p w14:paraId="59BAD2D6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6F375307" w14:textId="3D231AFF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17 июня 2024 г</w:t>
      </w:r>
      <w:r w:rsidR="00357BA8">
        <w:rPr>
          <w:rFonts w:ascii="Arial Black" w:hAnsi="Arial Black"/>
          <w:caps/>
          <w:sz w:val="15"/>
        </w:rPr>
        <w:t>ода</w:t>
      </w:r>
    </w:p>
    <w:bookmarkEnd w:id="2"/>
    <w:p w14:paraId="387913FA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Ассамблеи государств – членов ВОИС</w:t>
      </w:r>
    </w:p>
    <w:p w14:paraId="18002EF8" w14:textId="77777777" w:rsidR="008B2CC1" w:rsidRPr="003845C1" w:rsidRDefault="005F10BC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пятая серия заседаний</w:t>
      </w:r>
    </w:p>
    <w:p w14:paraId="5A16AF11" w14:textId="201C631D" w:rsidR="008B2CC1" w:rsidRPr="009F3BF9" w:rsidRDefault="005F10BC" w:rsidP="00CE65D4">
      <w:pPr>
        <w:spacing w:after="720"/>
      </w:pPr>
      <w:r>
        <w:rPr>
          <w:b/>
          <w:sz w:val="24"/>
        </w:rPr>
        <w:t>Женева, 9–17 июля 2024</w:t>
      </w:r>
      <w:r w:rsidR="009E2A60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14:paraId="33470A40" w14:textId="6D2FAA69" w:rsidR="008B2CC1" w:rsidRPr="009F3BF9" w:rsidRDefault="0065498D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Перечень решений, принятых Комитетом по программе и бюджету</w:t>
      </w:r>
    </w:p>
    <w:p w14:paraId="47610261" w14:textId="77777777" w:rsidR="008B2CC1" w:rsidRPr="004D39C4" w:rsidRDefault="0065498D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6FA527DD" w14:textId="0ECB11EF" w:rsidR="002928D3" w:rsidRDefault="0065498D" w:rsidP="0065498D">
      <w:pPr>
        <w:pStyle w:val="ListParagraph"/>
        <w:numPr>
          <w:ilvl w:val="0"/>
          <w:numId w:val="7"/>
        </w:numPr>
        <w:spacing w:after="220"/>
        <w:ind w:left="0" w:firstLine="0"/>
      </w:pPr>
      <w:r>
        <w:t>В настоящем документе содержится перечень решений, принятых Комитетом по программе и бюджету на тридцать седьмой сессии (10</w:t>
      </w:r>
      <w:r w:rsidR="005E0E33">
        <w:t>–</w:t>
      </w:r>
      <w:r>
        <w:t>14 июня 2024 года).</w:t>
      </w:r>
    </w:p>
    <w:p w14:paraId="33859BCB" w14:textId="77777777" w:rsidR="0065498D" w:rsidRDefault="0065498D" w:rsidP="0065498D">
      <w:pPr>
        <w:pStyle w:val="ListParagraph"/>
        <w:spacing w:after="220"/>
        <w:ind w:left="0"/>
      </w:pPr>
    </w:p>
    <w:p w14:paraId="173FE2B8" w14:textId="77777777" w:rsidR="0065498D" w:rsidRPr="008638FA" w:rsidRDefault="0065498D" w:rsidP="008638FA">
      <w:pPr>
        <w:pStyle w:val="ListParagraph"/>
        <w:numPr>
          <w:ilvl w:val="0"/>
          <w:numId w:val="7"/>
        </w:numPr>
        <w:spacing w:after="220"/>
        <w:ind w:left="5533" w:firstLine="0"/>
        <w:rPr>
          <w:i/>
          <w:iCs/>
        </w:rPr>
      </w:pPr>
      <w:r w:rsidRPr="008638FA">
        <w:rPr>
          <w:i/>
        </w:rPr>
        <w:t xml:space="preserve">Ассамблеям ВОИС, каждой в той степени, в какой это ее касается, предлагается: </w:t>
      </w:r>
    </w:p>
    <w:p w14:paraId="08E95B01" w14:textId="77777777" w:rsidR="0065498D" w:rsidRPr="008638FA" w:rsidRDefault="0065498D" w:rsidP="008638FA">
      <w:pPr>
        <w:pStyle w:val="ListParagraph"/>
        <w:ind w:left="5533"/>
        <w:rPr>
          <w:i/>
        </w:rPr>
      </w:pPr>
    </w:p>
    <w:p w14:paraId="76768974" w14:textId="57E3F27D" w:rsidR="0065498D" w:rsidRPr="008638FA" w:rsidRDefault="0065498D" w:rsidP="008638FA">
      <w:pPr>
        <w:pStyle w:val="ListParagraph"/>
        <w:numPr>
          <w:ilvl w:val="0"/>
          <w:numId w:val="8"/>
        </w:numPr>
        <w:spacing w:after="220"/>
        <w:ind w:left="6210" w:firstLine="0"/>
        <w:rPr>
          <w:i/>
          <w:iCs/>
        </w:rPr>
      </w:pPr>
      <w:r w:rsidRPr="008638FA">
        <w:rPr>
          <w:i/>
        </w:rPr>
        <w:t xml:space="preserve">принять к сведению перечень решений, принятых Комитетом по программе и бюджету </w:t>
      </w:r>
      <w:r w:rsidR="00F708B7" w:rsidRPr="008638FA">
        <w:rPr>
          <w:i/>
        </w:rPr>
        <w:br/>
      </w:r>
      <w:r w:rsidRPr="008638FA">
        <w:rPr>
          <w:i/>
        </w:rPr>
        <w:t>(документ</w:t>
      </w:r>
      <w:r w:rsidR="00F708B7" w:rsidRPr="008638FA">
        <w:rPr>
          <w:i/>
        </w:rPr>
        <w:t> </w:t>
      </w:r>
      <w:r w:rsidRPr="008638FA">
        <w:rPr>
          <w:i/>
        </w:rPr>
        <w:t xml:space="preserve">WO/PBC/37/13); и </w:t>
      </w:r>
    </w:p>
    <w:p w14:paraId="6D04C038" w14:textId="77777777" w:rsidR="0065498D" w:rsidRPr="008638FA" w:rsidRDefault="0065498D" w:rsidP="008638FA">
      <w:pPr>
        <w:pStyle w:val="ListParagraph"/>
        <w:spacing w:after="220"/>
        <w:ind w:left="6210"/>
        <w:rPr>
          <w:i/>
          <w:iCs/>
        </w:rPr>
      </w:pPr>
    </w:p>
    <w:p w14:paraId="6138126E" w14:textId="0587AB58" w:rsidR="0065498D" w:rsidRPr="008638FA" w:rsidRDefault="0065498D" w:rsidP="008638FA">
      <w:pPr>
        <w:pStyle w:val="ListParagraph"/>
        <w:numPr>
          <w:ilvl w:val="0"/>
          <w:numId w:val="8"/>
        </w:numPr>
        <w:spacing w:after="720"/>
        <w:ind w:left="6210" w:firstLine="0"/>
        <w:rPr>
          <w:i/>
          <w:iCs/>
        </w:rPr>
      </w:pPr>
      <w:r w:rsidRPr="008638FA">
        <w:rPr>
          <w:i/>
        </w:rPr>
        <w:t>одобрить рекомендации Комитета по программе и бюджету, содержащиеся в этом документе.</w:t>
      </w:r>
    </w:p>
    <w:p w14:paraId="67657650" w14:textId="110FA07F" w:rsidR="0065498D" w:rsidRDefault="0065498D" w:rsidP="008638FA">
      <w:pPr>
        <w:spacing w:after="220"/>
        <w:ind w:left="5506"/>
      </w:pPr>
      <w:r w:rsidRPr="008638FA">
        <w:rPr>
          <w:i/>
        </w:rPr>
        <w:t>[Документ WO/PBC/37/13 след</w:t>
      </w:r>
      <w:r>
        <w:t>ует]</w:t>
      </w:r>
    </w:p>
    <w:p w14:paraId="78EC3470" w14:textId="77777777" w:rsidR="0065498D" w:rsidRDefault="0065498D" w:rsidP="0065498D">
      <w:pPr>
        <w:spacing w:after="220"/>
        <w:jc w:val="right"/>
        <w:rPr>
          <w:i/>
          <w:iCs/>
        </w:rPr>
        <w:sectPr w:rsidR="0065498D" w:rsidSect="0065498D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E510F2A" w14:textId="141FE5F0" w:rsidR="004C00CB" w:rsidRPr="00126FAE" w:rsidRDefault="00362D09" w:rsidP="00F11D94">
      <w:pPr>
        <w:spacing w:after="120"/>
        <w:jc w:val="right"/>
      </w:pPr>
      <w:r w:rsidRPr="0042194C">
        <w:rPr>
          <w:noProof/>
          <w:lang w:val="en-US"/>
        </w:rPr>
        <w:lastRenderedPageBreak/>
        <w:drawing>
          <wp:inline distT="0" distB="0" distL="0" distR="0" wp14:anchorId="26C4E52E" wp14:editId="6A98EA01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CB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258979F0" wp14:editId="246D6747">
                <wp:extent cx="5935980" cy="0"/>
                <wp:effectExtent l="0" t="0" r="26670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086825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6BF9001" w14:textId="77777777" w:rsidR="004C00CB" w:rsidRPr="00126FAE" w:rsidRDefault="004C00C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WO/PBC/37/13</w:t>
      </w:r>
    </w:p>
    <w:p w14:paraId="3E0456B9" w14:textId="77777777" w:rsidR="004C00CB" w:rsidRPr="00126FAE" w:rsidRDefault="004C00CB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 Английский</w:t>
      </w:r>
    </w:p>
    <w:p w14:paraId="477FC150" w14:textId="458CADD3" w:rsidR="004C00CB" w:rsidRPr="00126FAE" w:rsidRDefault="004C00CB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 1</w:t>
      </w:r>
      <w:r w:rsidR="009D7C07" w:rsidRPr="003E4836">
        <w:rPr>
          <w:rFonts w:ascii="Arial Black" w:hAnsi="Arial Black"/>
          <w:caps/>
          <w:sz w:val="15"/>
        </w:rPr>
        <w:t>3</w:t>
      </w:r>
      <w:r>
        <w:rPr>
          <w:rFonts w:ascii="Arial Black" w:hAnsi="Arial Black"/>
          <w:caps/>
          <w:sz w:val="15"/>
        </w:rPr>
        <w:t xml:space="preserve"> июня 2024 г</w:t>
      </w:r>
      <w:r w:rsidR="00A5651F">
        <w:rPr>
          <w:rFonts w:ascii="Arial Black" w:hAnsi="Arial Black"/>
          <w:caps/>
          <w:sz w:val="15"/>
        </w:rPr>
        <w:t>ода</w:t>
      </w:r>
    </w:p>
    <w:p w14:paraId="0B27E631" w14:textId="77777777" w:rsidR="004C00CB" w:rsidRPr="00126FAE" w:rsidRDefault="004C00CB" w:rsidP="0057141B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Комитет по программе и бюджету</w:t>
      </w:r>
    </w:p>
    <w:p w14:paraId="14B6AE42" w14:textId="77777777" w:rsidR="004C00CB" w:rsidRPr="00126FAE" w:rsidRDefault="004C00CB" w:rsidP="008B2CC1">
      <w:pPr>
        <w:rPr>
          <w:b/>
          <w:sz w:val="24"/>
          <w:szCs w:val="24"/>
        </w:rPr>
      </w:pPr>
      <w:r>
        <w:rPr>
          <w:b/>
          <w:sz w:val="24"/>
        </w:rPr>
        <w:t>Тридцать седьмая сессия</w:t>
      </w:r>
    </w:p>
    <w:p w14:paraId="3F47E641" w14:textId="77777777" w:rsidR="004C00CB" w:rsidRPr="00126FAE" w:rsidRDefault="004C00CB" w:rsidP="00CE65D4">
      <w:pPr>
        <w:spacing w:after="720"/>
      </w:pPr>
      <w:r>
        <w:rPr>
          <w:b/>
          <w:sz w:val="24"/>
        </w:rPr>
        <w:t>Женева, 10–14 июня 2024 года</w:t>
      </w:r>
    </w:p>
    <w:p w14:paraId="44592201" w14:textId="77777777" w:rsidR="004C00CB" w:rsidRPr="00126FAE" w:rsidRDefault="004C00CB" w:rsidP="00CE65D4">
      <w:pPr>
        <w:spacing w:after="360"/>
        <w:rPr>
          <w:caps/>
          <w:sz w:val="24"/>
        </w:rPr>
      </w:pPr>
      <w:r>
        <w:rPr>
          <w:caps/>
          <w:sz w:val="24"/>
        </w:rPr>
        <w:t>Перечень решений</w:t>
      </w:r>
    </w:p>
    <w:p w14:paraId="2A7A6AC3" w14:textId="77777777" w:rsidR="004C00CB" w:rsidRPr="00126FAE" w:rsidRDefault="004C00CB" w:rsidP="00CE65D4">
      <w:pPr>
        <w:spacing w:after="960"/>
        <w:rPr>
          <w:i/>
        </w:rPr>
      </w:pPr>
      <w:r>
        <w:rPr>
          <w:i/>
        </w:rPr>
        <w:t>подготовлен Секретариатом</w:t>
      </w:r>
    </w:p>
    <w:p w14:paraId="355E91FC" w14:textId="1FB074BE" w:rsidR="004C00CB" w:rsidRPr="00126FAE" w:rsidRDefault="004C00CB" w:rsidP="002F142B">
      <w:pPr>
        <w:pStyle w:val="Heading1"/>
      </w:pPr>
      <w:r>
        <w:t>ПУНКТ 1 ПОВЕСТКИ ДНЯ.</w:t>
      </w:r>
      <w:r>
        <w:tab/>
      </w:r>
      <w:r w:rsidR="00A45811">
        <w:tab/>
      </w:r>
      <w:r>
        <w:rPr>
          <w:b w:val="0"/>
        </w:rPr>
        <w:t>Открытие сессии</w:t>
      </w:r>
    </w:p>
    <w:p w14:paraId="08132D8B" w14:textId="066D06F4" w:rsidR="004C00CB" w:rsidRPr="00126FAE" w:rsidRDefault="004C00CB" w:rsidP="004C00CB">
      <w:pPr>
        <w:pStyle w:val="Heading1"/>
        <w:spacing w:before="360"/>
      </w:pPr>
      <w:r>
        <w:t>ПУНКТ 2 ПОВЕСТКИ ДНЯ.</w:t>
      </w:r>
      <w:r>
        <w:tab/>
      </w:r>
      <w:r w:rsidR="00A45811">
        <w:tab/>
      </w:r>
      <w:r w:rsidR="00A144CE">
        <w:rPr>
          <w:b w:val="0"/>
        </w:rPr>
        <w:t>вы</w:t>
      </w:r>
      <w:r>
        <w:rPr>
          <w:b w:val="0"/>
        </w:rPr>
        <w:t>б</w:t>
      </w:r>
      <w:r w:rsidR="00A144CE">
        <w:rPr>
          <w:b w:val="0"/>
        </w:rPr>
        <w:t>о</w:t>
      </w:r>
      <w:r>
        <w:rPr>
          <w:b w:val="0"/>
        </w:rPr>
        <w:t>р</w:t>
      </w:r>
      <w:r w:rsidR="00A144CE">
        <w:rPr>
          <w:b w:val="0"/>
        </w:rPr>
        <w:t>ы</w:t>
      </w:r>
      <w:r>
        <w:rPr>
          <w:b w:val="0"/>
        </w:rPr>
        <w:t xml:space="preserve"> исполняющего обязанности заместителя Председателя Комитета по программе и бюджету (КПБ)</w:t>
      </w:r>
    </w:p>
    <w:p w14:paraId="62C6DB6D" w14:textId="432299EE" w:rsidR="004C00CB" w:rsidRPr="00CF7DCD" w:rsidRDefault="00EF0808" w:rsidP="002F142B">
      <w:pPr>
        <w:pStyle w:val="Heading1"/>
        <w:rPr>
          <w:rFonts w:eastAsiaTheme="minorHAnsi"/>
          <w:b w:val="0"/>
          <w:bCs w:val="0"/>
          <w:i/>
          <w:iCs/>
          <w:caps w:val="0"/>
          <w:kern w:val="0"/>
          <w:szCs w:val="22"/>
        </w:rPr>
      </w:pPr>
      <w:r>
        <w:rPr>
          <w:b w:val="0"/>
          <w:i/>
          <w:caps w:val="0"/>
        </w:rPr>
        <w:t>Комитет по программе и бюджету</w:t>
      </w:r>
      <w:r w:rsidR="0053529E">
        <w:rPr>
          <w:b w:val="0"/>
          <w:i/>
          <w:caps w:val="0"/>
        </w:rPr>
        <w:t> </w:t>
      </w:r>
      <w:r w:rsidR="004C00CB" w:rsidRPr="00CF7DCD">
        <w:rPr>
          <w:b w:val="0"/>
          <w:i/>
          <w:caps w:val="0"/>
        </w:rPr>
        <w:t>(</w:t>
      </w:r>
      <w:r>
        <w:rPr>
          <w:b w:val="0"/>
          <w:i/>
          <w:caps w:val="0"/>
        </w:rPr>
        <w:t>КПБ</w:t>
      </w:r>
      <w:r w:rsidR="004C00CB" w:rsidRPr="00CF7DCD">
        <w:rPr>
          <w:b w:val="0"/>
          <w:i/>
          <w:caps w:val="0"/>
        </w:rPr>
        <w:t xml:space="preserve">) </w:t>
      </w:r>
      <w:r>
        <w:rPr>
          <w:b w:val="0"/>
          <w:i/>
          <w:caps w:val="0"/>
        </w:rPr>
        <w:t>избрал в качестве исполняющего обязанности заместителя Председателя Комитета посла Билаля Ахмада (Пакистан)</w:t>
      </w:r>
      <w:r w:rsidR="00BD630D" w:rsidRPr="00BD630D">
        <w:rPr>
          <w:b w:val="0"/>
          <w:i/>
          <w:caps w:val="0"/>
        </w:rPr>
        <w:t xml:space="preserve"> </w:t>
      </w:r>
      <w:r w:rsidR="00BD630D">
        <w:rPr>
          <w:b w:val="0"/>
          <w:i/>
          <w:caps w:val="0"/>
        </w:rPr>
        <w:t>для проведения сессий в 2024 и 2025 годах</w:t>
      </w:r>
      <w:r w:rsidR="004C00CB" w:rsidRPr="00CF7DCD">
        <w:rPr>
          <w:b w:val="0"/>
          <w:i/>
          <w:caps w:val="0"/>
        </w:rPr>
        <w:t>.</w:t>
      </w:r>
    </w:p>
    <w:p w14:paraId="01DCCBB4" w14:textId="4B2FDE39" w:rsidR="004C00CB" w:rsidRPr="00126FAE" w:rsidRDefault="004C00CB" w:rsidP="004C00CB">
      <w:pPr>
        <w:pStyle w:val="Heading1"/>
        <w:spacing w:before="360"/>
      </w:pPr>
      <w:r>
        <w:t>ПУНКТ 3 ПОВЕСТКИ ДНЯ.</w:t>
      </w:r>
      <w:r>
        <w:tab/>
      </w:r>
      <w:r w:rsidR="00A45811">
        <w:tab/>
      </w:r>
      <w:r>
        <w:rPr>
          <w:b w:val="0"/>
        </w:rPr>
        <w:t>Принятие повестки дня</w:t>
      </w:r>
    </w:p>
    <w:p w14:paraId="0E7F6979" w14:textId="77777777" w:rsidR="004C00CB" w:rsidRPr="00126FAE" w:rsidRDefault="004C00CB" w:rsidP="0043187E">
      <w:pPr>
        <w:spacing w:before="240" w:after="240"/>
      </w:pPr>
      <w:r>
        <w:t>документ WO/PBC/37/1</w:t>
      </w:r>
    </w:p>
    <w:p w14:paraId="48FDF976" w14:textId="2D6D6E47" w:rsidR="00A31720" w:rsidRDefault="004C00CB" w:rsidP="002F142B">
      <w:pPr>
        <w:pStyle w:val="xmsonormal"/>
        <w:spacing w:after="2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Комитет по программе и бюджету</w:t>
      </w:r>
      <w:r w:rsidR="0053529E">
        <w:rPr>
          <w:rFonts w:ascii="Arial" w:hAnsi="Arial"/>
          <w:i/>
          <w:sz w:val="22"/>
        </w:rPr>
        <w:t> </w:t>
      </w:r>
      <w:r>
        <w:rPr>
          <w:rFonts w:ascii="Arial" w:hAnsi="Arial"/>
          <w:i/>
          <w:sz w:val="22"/>
        </w:rPr>
        <w:t>(КПБ) принял повестку дня (документ WO/PBC/37/1).</w:t>
      </w:r>
    </w:p>
    <w:p w14:paraId="3277F32C" w14:textId="77777777" w:rsidR="00A31720" w:rsidRDefault="00A31720">
      <w:pPr>
        <w:rPr>
          <w:rFonts w:eastAsiaTheme="minorHAnsi" w:cs="Times New Roman"/>
          <w:i/>
          <w:szCs w:val="24"/>
          <w:lang w:eastAsia="en-US"/>
        </w:rPr>
      </w:pPr>
      <w:r>
        <w:rPr>
          <w:i/>
        </w:rPr>
        <w:br w:type="page"/>
      </w:r>
    </w:p>
    <w:p w14:paraId="5257FEAE" w14:textId="6DF7817F" w:rsidR="004C00CB" w:rsidRPr="00126FAE" w:rsidRDefault="004C00CB" w:rsidP="004C00CB">
      <w:pPr>
        <w:pStyle w:val="Heading1"/>
        <w:spacing w:before="360"/>
      </w:pPr>
      <w:r>
        <w:lastRenderedPageBreak/>
        <w:t>ПУНКТ 4 ПОВЕСТКИ ДНЯ.</w:t>
      </w:r>
      <w:r>
        <w:tab/>
      </w:r>
      <w:r w:rsidR="00A45811">
        <w:tab/>
      </w:r>
      <w:r>
        <w:rPr>
          <w:b w:val="0"/>
        </w:rPr>
        <w:t>Отчет Независимого консультативного комитета по надзору (НККН)</w:t>
      </w:r>
    </w:p>
    <w:p w14:paraId="14D238BF" w14:textId="77777777" w:rsidR="004C00CB" w:rsidRPr="00126FAE" w:rsidRDefault="004C00CB" w:rsidP="00A31720">
      <w:pPr>
        <w:spacing w:before="240" w:after="240"/>
      </w:pPr>
      <w:r>
        <w:t>документ WO/PBC/37/2</w:t>
      </w:r>
    </w:p>
    <w:p w14:paraId="5FD7C190" w14:textId="77777777" w:rsidR="004C00CB" w:rsidRPr="00126FAE" w:rsidRDefault="004C00CB" w:rsidP="002F142B">
      <w:pPr>
        <w:spacing w:after="360"/>
        <w:rPr>
          <w:i/>
        </w:rPr>
      </w:pPr>
      <w:r>
        <w:rPr>
          <w:i/>
        </w:rPr>
        <w:t>Комитет по программе и бюджету (КПБ) рекомендовал Генеральной Ассамблее ВОИС принять к сведению Отчет Независимого консультативного комитета ВОИС по надзору (НККН) (документ WO/PBC/37/2).</w:t>
      </w:r>
    </w:p>
    <w:p w14:paraId="7329AAC5" w14:textId="002386D0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5 ПОВЕСТКИ ДНЯ.</w:t>
      </w:r>
      <w:r>
        <w:tab/>
      </w:r>
      <w:r w:rsidR="00A45811">
        <w:tab/>
      </w:r>
      <w:r>
        <w:rPr>
          <w:b w:val="0"/>
        </w:rPr>
        <w:t>отчет внешнего аудитора</w:t>
      </w:r>
    </w:p>
    <w:p w14:paraId="20893244" w14:textId="58A48669" w:rsidR="004C00CB" w:rsidRPr="00126FAE" w:rsidRDefault="004C00CB" w:rsidP="0043187E">
      <w:pPr>
        <w:spacing w:before="240" w:after="240"/>
      </w:pPr>
      <w:r>
        <w:t>документ WO/PBC/37/3</w:t>
      </w:r>
    </w:p>
    <w:p w14:paraId="4A5A275B" w14:textId="18A1D22E" w:rsidR="004C00CB" w:rsidRPr="00126FAE" w:rsidRDefault="004C00CB" w:rsidP="002F142B">
      <w:pPr>
        <w:spacing w:after="240"/>
      </w:pPr>
      <w:r>
        <w:rPr>
          <w:i/>
        </w:rPr>
        <w:t>Комитет по программе и бюджету</w:t>
      </w:r>
      <w:r w:rsidR="00BC76D9">
        <w:rPr>
          <w:i/>
        </w:rPr>
        <w:t> </w:t>
      </w:r>
      <w:r>
        <w:rPr>
          <w:i/>
        </w:rPr>
        <w:t xml:space="preserve">(КПБ) рекомендовал Ассамблеям ВОИС, </w:t>
      </w:r>
      <w:r w:rsidR="002F122B" w:rsidRPr="002F122B">
        <w:rPr>
          <w:i/>
        </w:rPr>
        <w:t>каждой в той степени, в какой это ее касается</w:t>
      </w:r>
      <w:r>
        <w:rPr>
          <w:i/>
        </w:rPr>
        <w:t>, принять к сведению Отчет Внешнего аудитора (документ WO/PBC/37/3).</w:t>
      </w:r>
    </w:p>
    <w:p w14:paraId="7FA4A0ED" w14:textId="119E475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6 ПОВЕСТКИ ДНЯ.</w:t>
      </w:r>
      <w:r>
        <w:tab/>
      </w:r>
      <w:r w:rsidR="00A45811">
        <w:tab/>
      </w:r>
      <w:r>
        <w:rPr>
          <w:b w:val="0"/>
        </w:rPr>
        <w:t>Годовой отчет директора Отдела внутреннего надзора (ОВН)</w:t>
      </w:r>
    </w:p>
    <w:p w14:paraId="69BEA040" w14:textId="77777777" w:rsidR="004C00CB" w:rsidRPr="00126FAE" w:rsidRDefault="004C00CB" w:rsidP="0043187E">
      <w:pPr>
        <w:spacing w:before="240" w:after="240"/>
      </w:pPr>
      <w:r>
        <w:t>документ WO/PBC/37/4</w:t>
      </w:r>
    </w:p>
    <w:p w14:paraId="5116B6B4" w14:textId="58EA3F81" w:rsidR="004C00CB" w:rsidRPr="00126FAE" w:rsidRDefault="004C00CB" w:rsidP="002F142B">
      <w:pPr>
        <w:pStyle w:val="Heading1"/>
        <w:rPr>
          <w:b w:val="0"/>
          <w:bCs w:val="0"/>
          <w:i/>
          <w:caps w:val="0"/>
          <w:kern w:val="0"/>
          <w:szCs w:val="20"/>
        </w:rPr>
      </w:pPr>
      <w:r>
        <w:rPr>
          <w:b w:val="0"/>
          <w:i/>
          <w:caps w:val="0"/>
        </w:rPr>
        <w:t>Комитет по программе и бюджету</w:t>
      </w:r>
      <w:r w:rsidR="00AE241F">
        <w:rPr>
          <w:b w:val="0"/>
          <w:i/>
          <w:caps w:val="0"/>
        </w:rPr>
        <w:t> </w:t>
      </w:r>
      <w:r>
        <w:rPr>
          <w:b w:val="0"/>
          <w:i/>
          <w:caps w:val="0"/>
        </w:rPr>
        <w:t>(КПБ) рекомендовал Генеральной Ассамблее ВОИС принять к сведению Годовой отчет директора Отдела внутреннего надзора</w:t>
      </w:r>
      <w:r w:rsidR="00AE241F">
        <w:rPr>
          <w:b w:val="0"/>
          <w:i/>
          <w:caps w:val="0"/>
        </w:rPr>
        <w:t> </w:t>
      </w:r>
      <w:r>
        <w:rPr>
          <w:b w:val="0"/>
          <w:i/>
          <w:caps w:val="0"/>
        </w:rPr>
        <w:t>(ОВН) (документ WO/PBC/37/4).</w:t>
      </w:r>
    </w:p>
    <w:p w14:paraId="6F6BF01A" w14:textId="1166036E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7 ПОВЕСТКИ ДНЯ.</w:t>
      </w:r>
      <w:r>
        <w:tab/>
      </w:r>
      <w:r w:rsidR="00A45811">
        <w:tab/>
      </w:r>
      <w:r>
        <w:rPr>
          <w:b w:val="0"/>
        </w:rPr>
        <w:t>Предлагаемые изменения к уставу внутреннего надзора ВОИС</w:t>
      </w:r>
    </w:p>
    <w:p w14:paraId="1AE7180C" w14:textId="77777777" w:rsidR="004C00CB" w:rsidRPr="00126FAE" w:rsidRDefault="004C00CB" w:rsidP="0043187E">
      <w:pPr>
        <w:spacing w:before="240" w:after="240"/>
      </w:pPr>
      <w:r>
        <w:t>документ WO/PBC/37/5</w:t>
      </w:r>
    </w:p>
    <w:p w14:paraId="2E924EEA" w14:textId="75B5C7A1" w:rsidR="004C00CB" w:rsidRPr="00126FAE" w:rsidRDefault="004C00CB" w:rsidP="002F142B">
      <w:pPr>
        <w:pStyle w:val="Heading1"/>
      </w:pPr>
      <w:r>
        <w:rPr>
          <w:b w:val="0"/>
          <w:i/>
          <w:caps w:val="0"/>
        </w:rPr>
        <w:t>Комитет по программе и бюджету</w:t>
      </w:r>
      <w:r w:rsidR="004A12D2">
        <w:rPr>
          <w:b w:val="0"/>
          <w:i/>
          <w:caps w:val="0"/>
        </w:rPr>
        <w:t> </w:t>
      </w:r>
      <w:r>
        <w:rPr>
          <w:b w:val="0"/>
          <w:i/>
          <w:caps w:val="0"/>
        </w:rPr>
        <w:t>(КПБ) рекомендовал Генеральной Ассамблее ВОИС утвердить предлагаемые поправки к Уставу внутреннего надзора, содержащиеся в приложениях I и II к документу</w:t>
      </w:r>
      <w:r w:rsidR="004A12D2">
        <w:rPr>
          <w:b w:val="0"/>
          <w:i/>
          <w:caps w:val="0"/>
        </w:rPr>
        <w:t> </w:t>
      </w:r>
      <w:r>
        <w:rPr>
          <w:b w:val="0"/>
          <w:i/>
          <w:caps w:val="0"/>
        </w:rPr>
        <w:t>WO/PBC/37/5.</w:t>
      </w:r>
    </w:p>
    <w:p w14:paraId="3DEA3695" w14:textId="09E42B83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8 ПОВЕСТКИ ДНЯ.</w:t>
      </w:r>
      <w:r>
        <w:tab/>
      </w:r>
      <w:r w:rsidR="00A45811">
        <w:tab/>
      </w:r>
      <w:r>
        <w:rPr>
          <w:b w:val="0"/>
        </w:rPr>
        <w:t>Отчет о ходе выполнения рекомендаций Объединенной инспекционной группы (ОИГ)</w:t>
      </w:r>
    </w:p>
    <w:p w14:paraId="5D3CC838" w14:textId="0FB4501E" w:rsidR="004C00CB" w:rsidRPr="00B00F3F" w:rsidRDefault="004C00CB" w:rsidP="00126FAE">
      <w:pPr>
        <w:spacing w:before="240" w:after="240"/>
      </w:pPr>
      <w:r>
        <w:t>документ WO/PBC/37/6</w:t>
      </w:r>
      <w:r w:rsidR="00B00F3F">
        <w:t xml:space="preserve"> </w:t>
      </w:r>
      <w:r w:rsidR="00B00F3F">
        <w:rPr>
          <w:lang w:val="en-US"/>
        </w:rPr>
        <w:t>Rev</w:t>
      </w:r>
      <w:r w:rsidR="00B00F3F" w:rsidRPr="00D45B4C">
        <w:t>.</w:t>
      </w:r>
    </w:p>
    <w:p w14:paraId="7FDA013A" w14:textId="16909DD7" w:rsidR="004C00CB" w:rsidRPr="00126FAE" w:rsidRDefault="004C00CB" w:rsidP="00126FAE">
      <w:pPr>
        <w:autoSpaceDE w:val="0"/>
        <w:autoSpaceDN w:val="0"/>
        <w:adjustRightInd w:val="0"/>
        <w:rPr>
          <w:rFonts w:eastAsia="ArialMT"/>
          <w:i/>
          <w:szCs w:val="22"/>
        </w:rPr>
      </w:pPr>
      <w:bookmarkStart w:id="6" w:name="_Hlk166677329"/>
      <w:r>
        <w:rPr>
          <w:i/>
        </w:rPr>
        <w:t>Комитет по программе и бюджету</w:t>
      </w:r>
      <w:r w:rsidR="00EB11AC">
        <w:rPr>
          <w:i/>
        </w:rPr>
        <w:t> </w:t>
      </w:r>
      <w:r>
        <w:rPr>
          <w:i/>
        </w:rPr>
        <w:t xml:space="preserve">(КПБ): </w:t>
      </w:r>
    </w:p>
    <w:p w14:paraId="696E1C0F" w14:textId="77777777" w:rsidR="004C00CB" w:rsidRPr="00126FAE" w:rsidRDefault="004C00CB" w:rsidP="00126FAE">
      <w:pPr>
        <w:autoSpaceDE w:val="0"/>
        <w:autoSpaceDN w:val="0"/>
        <w:adjustRightInd w:val="0"/>
        <w:rPr>
          <w:rFonts w:eastAsia="ArialMT"/>
          <w:i/>
          <w:szCs w:val="22"/>
        </w:rPr>
      </w:pPr>
    </w:p>
    <w:p w14:paraId="40374D61" w14:textId="0FD012F7" w:rsidR="004C00CB" w:rsidRPr="00126FAE" w:rsidRDefault="004C00CB" w:rsidP="00126FAE">
      <w:pPr>
        <w:autoSpaceDE w:val="0"/>
        <w:autoSpaceDN w:val="0"/>
        <w:adjustRightInd w:val="0"/>
        <w:rPr>
          <w:rFonts w:eastAsia="ArialMT"/>
          <w:i/>
          <w:szCs w:val="22"/>
        </w:rPr>
      </w:pPr>
      <w:r>
        <w:rPr>
          <w:i/>
        </w:rPr>
        <w:t>(i) принял к сведению упомянутый отчет (документ WO/PBC/37/6</w:t>
      </w:r>
      <w:r w:rsidR="00532009">
        <w:rPr>
          <w:i/>
        </w:rPr>
        <w:t xml:space="preserve"> </w:t>
      </w:r>
      <w:r w:rsidR="00532009">
        <w:rPr>
          <w:i/>
          <w:lang w:val="en-US"/>
        </w:rPr>
        <w:t>Rev</w:t>
      </w:r>
      <w:r w:rsidR="00532009">
        <w:rPr>
          <w:i/>
        </w:rPr>
        <w:t>.</w:t>
      </w:r>
      <w:r>
        <w:rPr>
          <w:i/>
        </w:rPr>
        <w:t xml:space="preserve">); </w:t>
      </w:r>
    </w:p>
    <w:p w14:paraId="24A06B97" w14:textId="77777777" w:rsidR="004C00CB" w:rsidRPr="00126FAE" w:rsidRDefault="004C00CB" w:rsidP="00126FAE">
      <w:pPr>
        <w:autoSpaceDE w:val="0"/>
        <w:autoSpaceDN w:val="0"/>
        <w:adjustRightInd w:val="0"/>
        <w:rPr>
          <w:rFonts w:eastAsia="ArialMT"/>
          <w:i/>
          <w:szCs w:val="22"/>
        </w:rPr>
      </w:pPr>
    </w:p>
    <w:p w14:paraId="394C422B" w14:textId="7329AFCF" w:rsidR="004C00CB" w:rsidRPr="00126FAE" w:rsidRDefault="004C00CB" w:rsidP="00126FAE">
      <w:pPr>
        <w:autoSpaceDE w:val="0"/>
        <w:autoSpaceDN w:val="0"/>
        <w:adjustRightInd w:val="0"/>
        <w:rPr>
          <w:rFonts w:eastAsia="ArialMT"/>
          <w:i/>
          <w:szCs w:val="22"/>
        </w:rPr>
      </w:pPr>
      <w:r>
        <w:rPr>
          <w:i/>
        </w:rPr>
        <w:t xml:space="preserve">(ii) приветствовал и одобрил </w:t>
      </w:r>
      <w:r w:rsidR="00EB11AC">
        <w:rPr>
          <w:i/>
        </w:rPr>
        <w:t xml:space="preserve">проведенную </w:t>
      </w:r>
      <w:r>
        <w:rPr>
          <w:i/>
        </w:rPr>
        <w:t xml:space="preserve">Секретариатом </w:t>
      </w:r>
      <w:r w:rsidR="00EB11AC">
        <w:rPr>
          <w:i/>
        </w:rPr>
        <w:t xml:space="preserve">оценку </w:t>
      </w:r>
      <w:r>
        <w:rPr>
          <w:i/>
        </w:rPr>
        <w:t xml:space="preserve">хода выполнения рекомендаций, представленных в документах: </w:t>
      </w:r>
    </w:p>
    <w:p w14:paraId="3D933BF2" w14:textId="35532172" w:rsidR="004C00CB" w:rsidRPr="00126FAE" w:rsidRDefault="004C00CB" w:rsidP="00126FAE">
      <w:pPr>
        <w:autoSpaceDE w:val="0"/>
        <w:autoSpaceDN w:val="0"/>
        <w:adjustRightInd w:val="0"/>
        <w:ind w:left="567"/>
        <w:rPr>
          <w:rFonts w:eastAsia="ArialMT"/>
          <w:i/>
          <w:szCs w:val="22"/>
        </w:rPr>
      </w:pPr>
      <w:r>
        <w:rPr>
          <w:i/>
        </w:rPr>
        <w:t xml:space="preserve">• JIU/REP/2023/8 (рекомендации 3, 4, 5 и 6); </w:t>
      </w:r>
    </w:p>
    <w:p w14:paraId="546F81F6" w14:textId="4266EC95" w:rsidR="004C00CB" w:rsidRPr="00126FAE" w:rsidRDefault="004C00CB" w:rsidP="00126FAE">
      <w:pPr>
        <w:autoSpaceDE w:val="0"/>
        <w:autoSpaceDN w:val="0"/>
        <w:adjustRightInd w:val="0"/>
        <w:ind w:left="567"/>
        <w:rPr>
          <w:rFonts w:eastAsia="ArialMT"/>
          <w:i/>
          <w:szCs w:val="22"/>
        </w:rPr>
      </w:pPr>
      <w:r>
        <w:rPr>
          <w:i/>
        </w:rPr>
        <w:t xml:space="preserve">• JIU/REP/2023/6 (рекомендации 1, 3, 5 и 6); </w:t>
      </w:r>
    </w:p>
    <w:p w14:paraId="54D9AC68" w14:textId="5AFE14E9" w:rsidR="004C00CB" w:rsidRPr="00126FAE" w:rsidRDefault="004C00CB" w:rsidP="00126FAE">
      <w:pPr>
        <w:autoSpaceDE w:val="0"/>
        <w:autoSpaceDN w:val="0"/>
        <w:adjustRightInd w:val="0"/>
        <w:ind w:left="567"/>
        <w:rPr>
          <w:rFonts w:eastAsia="ArialMT"/>
          <w:i/>
          <w:szCs w:val="22"/>
        </w:rPr>
      </w:pPr>
      <w:r>
        <w:rPr>
          <w:i/>
        </w:rPr>
        <w:t>• JIU/REP/2023/4 (рекомендации 1, 4, 5, 8</w:t>
      </w:r>
      <w:r w:rsidR="007659DA">
        <w:rPr>
          <w:i/>
        </w:rPr>
        <w:t> </w:t>
      </w:r>
      <w:r>
        <w:rPr>
          <w:i/>
        </w:rPr>
        <w:t>и</w:t>
      </w:r>
      <w:r w:rsidR="007659DA">
        <w:rPr>
          <w:i/>
        </w:rPr>
        <w:t> </w:t>
      </w:r>
      <w:r>
        <w:rPr>
          <w:i/>
        </w:rPr>
        <w:t xml:space="preserve">11); </w:t>
      </w:r>
    </w:p>
    <w:p w14:paraId="3DB7FD27" w14:textId="0DA511DD" w:rsidR="004C00CB" w:rsidRPr="00126FAE" w:rsidRDefault="004C00CB" w:rsidP="00126FAE">
      <w:pPr>
        <w:autoSpaceDE w:val="0"/>
        <w:autoSpaceDN w:val="0"/>
        <w:adjustRightInd w:val="0"/>
        <w:ind w:left="567"/>
        <w:rPr>
          <w:rFonts w:eastAsia="ArialMT"/>
          <w:i/>
          <w:szCs w:val="22"/>
        </w:rPr>
      </w:pPr>
      <w:r>
        <w:rPr>
          <w:i/>
        </w:rPr>
        <w:t>• JIU/REP/2023/2 (рекомендации 1, 3, 4</w:t>
      </w:r>
      <w:r w:rsidR="007659DA">
        <w:rPr>
          <w:i/>
        </w:rPr>
        <w:t>, 6</w:t>
      </w:r>
      <w:r>
        <w:rPr>
          <w:i/>
        </w:rPr>
        <w:t xml:space="preserve"> и 7); </w:t>
      </w:r>
    </w:p>
    <w:p w14:paraId="5677A62C" w14:textId="6FD208FE" w:rsidR="004C00CB" w:rsidRPr="00126FAE" w:rsidRDefault="004C00CB" w:rsidP="00126FAE">
      <w:pPr>
        <w:autoSpaceDE w:val="0"/>
        <w:autoSpaceDN w:val="0"/>
        <w:adjustRightInd w:val="0"/>
        <w:ind w:left="567"/>
        <w:rPr>
          <w:rFonts w:eastAsia="ArialMT"/>
          <w:i/>
          <w:szCs w:val="22"/>
        </w:rPr>
      </w:pPr>
      <w:r>
        <w:rPr>
          <w:i/>
        </w:rPr>
        <w:t>• JIU/REP/2019/8</w:t>
      </w:r>
      <w:r w:rsidR="00841937">
        <w:rPr>
          <w:i/>
        </w:rPr>
        <w:t xml:space="preserve"> </w:t>
      </w:r>
      <w:r>
        <w:rPr>
          <w:i/>
        </w:rPr>
        <w:t xml:space="preserve">(рекомендация 4); </w:t>
      </w:r>
    </w:p>
    <w:p w14:paraId="472EBA21" w14:textId="34B3DC65" w:rsidR="004C00CB" w:rsidRPr="00126FAE" w:rsidRDefault="004C00CB" w:rsidP="00126FAE">
      <w:pPr>
        <w:autoSpaceDE w:val="0"/>
        <w:autoSpaceDN w:val="0"/>
        <w:adjustRightInd w:val="0"/>
        <w:ind w:left="567"/>
        <w:rPr>
          <w:rFonts w:eastAsia="ArialMT"/>
          <w:i/>
          <w:szCs w:val="22"/>
        </w:rPr>
      </w:pPr>
      <w:r>
        <w:rPr>
          <w:i/>
        </w:rPr>
        <w:t>• JIU/REP/2018/4 (рекомендация 10)</w:t>
      </w:r>
      <w:r>
        <w:rPr>
          <w:i/>
        </w:rPr>
        <w:br/>
        <w:t>в формулировках, представленных в </w:t>
      </w:r>
      <w:r w:rsidR="00841937">
        <w:rPr>
          <w:i/>
        </w:rPr>
        <w:t>упомянутом выше</w:t>
      </w:r>
      <w:r>
        <w:rPr>
          <w:i/>
        </w:rPr>
        <w:t xml:space="preserve"> отчете; и </w:t>
      </w:r>
    </w:p>
    <w:p w14:paraId="66A75D27" w14:textId="77777777" w:rsidR="004C00CB" w:rsidRPr="00126FAE" w:rsidRDefault="004C00CB" w:rsidP="00126FAE">
      <w:pPr>
        <w:autoSpaceDE w:val="0"/>
        <w:autoSpaceDN w:val="0"/>
        <w:adjustRightInd w:val="0"/>
        <w:rPr>
          <w:rFonts w:eastAsia="ArialMT"/>
          <w:i/>
          <w:szCs w:val="22"/>
        </w:rPr>
      </w:pPr>
    </w:p>
    <w:p w14:paraId="0ABE84DE" w14:textId="6E6FFADF" w:rsidR="00A14A73" w:rsidRPr="00BE6717" w:rsidRDefault="004C00CB" w:rsidP="00126FAE">
      <w:pPr>
        <w:rPr>
          <w:i/>
        </w:rPr>
      </w:pPr>
      <w:r w:rsidRPr="00BE6717">
        <w:rPr>
          <w:i/>
        </w:rPr>
        <w:t>(</w:t>
      </w:r>
      <w:r w:rsidRPr="00BE6717">
        <w:rPr>
          <w:i/>
          <w:lang w:val="en-US"/>
        </w:rPr>
        <w:t>iii</w:t>
      </w:r>
      <w:r w:rsidRPr="00BE6717">
        <w:rPr>
          <w:i/>
        </w:rPr>
        <w:t xml:space="preserve">) </w:t>
      </w:r>
      <w:r w:rsidR="00BE6717">
        <w:rPr>
          <w:i/>
        </w:rPr>
        <w:t>рекомендовал</w:t>
      </w:r>
      <w:r w:rsidR="00BE6717" w:rsidRPr="00BE6717">
        <w:rPr>
          <w:i/>
        </w:rPr>
        <w:t xml:space="preserve"> </w:t>
      </w:r>
      <w:r w:rsidR="00BE6717">
        <w:rPr>
          <w:i/>
        </w:rPr>
        <w:t>сохранить</w:t>
      </w:r>
      <w:r w:rsidR="00BE6717" w:rsidRPr="00BE6717">
        <w:rPr>
          <w:i/>
        </w:rPr>
        <w:t xml:space="preserve"> </w:t>
      </w:r>
      <w:r w:rsidR="00BE6717">
        <w:rPr>
          <w:i/>
        </w:rPr>
        <w:t>статус</w:t>
      </w:r>
      <w:r w:rsidR="00BE6717" w:rsidRPr="00BE6717">
        <w:rPr>
          <w:i/>
        </w:rPr>
        <w:t xml:space="preserve"> «</w:t>
      </w:r>
      <w:r w:rsidR="00C72368">
        <w:rPr>
          <w:i/>
        </w:rPr>
        <w:t>на рассмотрении</w:t>
      </w:r>
      <w:r w:rsidR="00BE6717" w:rsidRPr="00BE6717">
        <w:rPr>
          <w:i/>
        </w:rPr>
        <w:t xml:space="preserve">» </w:t>
      </w:r>
      <w:r w:rsidR="00BE6717">
        <w:rPr>
          <w:i/>
        </w:rPr>
        <w:t>для</w:t>
      </w:r>
      <w:r w:rsidR="00BE6717" w:rsidRPr="00BE6717">
        <w:rPr>
          <w:i/>
        </w:rPr>
        <w:t xml:space="preserve"> </w:t>
      </w:r>
      <w:r w:rsidR="00BE6717">
        <w:rPr>
          <w:i/>
        </w:rPr>
        <w:t>рекомендаций</w:t>
      </w:r>
      <w:r w:rsidR="00BE6717" w:rsidRPr="00BE6717">
        <w:rPr>
          <w:i/>
        </w:rPr>
        <w:t xml:space="preserve">, </w:t>
      </w:r>
      <w:r w:rsidR="00BE6717">
        <w:rPr>
          <w:i/>
        </w:rPr>
        <w:t xml:space="preserve">представленных в документе </w:t>
      </w:r>
      <w:r w:rsidR="00BE6717" w:rsidRPr="00BE6717">
        <w:rPr>
          <w:i/>
          <w:lang w:val="en-US"/>
        </w:rPr>
        <w:t>JIU</w:t>
      </w:r>
      <w:r w:rsidR="00BE6717" w:rsidRPr="00BE6717">
        <w:rPr>
          <w:i/>
        </w:rPr>
        <w:t>/</w:t>
      </w:r>
      <w:r w:rsidR="00BE6717" w:rsidRPr="00BE6717">
        <w:rPr>
          <w:i/>
          <w:lang w:val="en-US"/>
        </w:rPr>
        <w:t>REP</w:t>
      </w:r>
      <w:r w:rsidR="00BE6717" w:rsidRPr="00BE6717">
        <w:rPr>
          <w:i/>
        </w:rPr>
        <w:t>/2023/4 (</w:t>
      </w:r>
      <w:r w:rsidR="00BE6717">
        <w:rPr>
          <w:i/>
        </w:rPr>
        <w:t xml:space="preserve">рекомендации </w:t>
      </w:r>
      <w:r w:rsidR="00BE6717" w:rsidRPr="00BE6717">
        <w:rPr>
          <w:i/>
        </w:rPr>
        <w:t>2</w:t>
      </w:r>
      <w:r w:rsidR="00BE6717">
        <w:rPr>
          <w:i/>
        </w:rPr>
        <w:t> и </w:t>
      </w:r>
      <w:r w:rsidR="00BE6717" w:rsidRPr="00BE6717">
        <w:rPr>
          <w:i/>
        </w:rPr>
        <w:t>10);</w:t>
      </w:r>
      <w:r w:rsidR="00BE6717">
        <w:rPr>
          <w:i/>
        </w:rPr>
        <w:t xml:space="preserve"> </w:t>
      </w:r>
    </w:p>
    <w:p w14:paraId="6771C669" w14:textId="77777777" w:rsidR="00A14A73" w:rsidRPr="00BE6717" w:rsidRDefault="00A14A73" w:rsidP="00126FAE">
      <w:pPr>
        <w:rPr>
          <w:i/>
        </w:rPr>
      </w:pPr>
    </w:p>
    <w:p w14:paraId="24324BFC" w14:textId="587E0EEF" w:rsidR="00A14A73" w:rsidRPr="00C72368" w:rsidRDefault="00A14A73" w:rsidP="00126FAE">
      <w:pPr>
        <w:rPr>
          <w:i/>
        </w:rPr>
      </w:pPr>
      <w:r>
        <w:rPr>
          <w:i/>
        </w:rPr>
        <w:t>(</w:t>
      </w:r>
      <w:r>
        <w:rPr>
          <w:i/>
          <w:lang w:val="en-US"/>
        </w:rPr>
        <w:t>iv</w:t>
      </w:r>
      <w:r>
        <w:rPr>
          <w:i/>
        </w:rPr>
        <w:t>)</w:t>
      </w:r>
      <w:r w:rsidRPr="00BF670B">
        <w:rPr>
          <w:i/>
        </w:rPr>
        <w:t xml:space="preserve"> </w:t>
      </w:r>
      <w:r w:rsidR="00BE6717">
        <w:rPr>
          <w:i/>
        </w:rPr>
        <w:t xml:space="preserve">рекомендовал </w:t>
      </w:r>
      <w:r w:rsidR="00C72368">
        <w:rPr>
          <w:i/>
        </w:rPr>
        <w:t xml:space="preserve">завершить работу по документу </w:t>
      </w:r>
      <w:r w:rsidR="00A976D4" w:rsidRPr="00A976D4">
        <w:rPr>
          <w:i/>
          <w:lang w:val="en-US"/>
        </w:rPr>
        <w:t>JIU</w:t>
      </w:r>
      <w:r w:rsidR="00A976D4" w:rsidRPr="00A976D4">
        <w:rPr>
          <w:i/>
        </w:rPr>
        <w:t>/</w:t>
      </w:r>
      <w:r w:rsidR="00A976D4" w:rsidRPr="00A976D4">
        <w:rPr>
          <w:i/>
          <w:lang w:val="en-US"/>
        </w:rPr>
        <w:t>REP</w:t>
      </w:r>
      <w:r w:rsidR="00A976D4" w:rsidRPr="00A976D4">
        <w:rPr>
          <w:i/>
        </w:rPr>
        <w:t xml:space="preserve">/2021/3 </w:t>
      </w:r>
      <w:r w:rsidR="0026695D">
        <w:rPr>
          <w:i/>
        </w:rPr>
        <w:br/>
      </w:r>
      <w:r w:rsidR="00A976D4" w:rsidRPr="00A976D4">
        <w:rPr>
          <w:i/>
        </w:rPr>
        <w:t>(</w:t>
      </w:r>
      <w:r w:rsidR="00A976D4">
        <w:rPr>
          <w:i/>
        </w:rPr>
        <w:t>рекомендации</w:t>
      </w:r>
      <w:r w:rsidR="00A976D4" w:rsidRPr="00A976D4">
        <w:rPr>
          <w:i/>
        </w:rPr>
        <w:t xml:space="preserve"> 1</w:t>
      </w:r>
      <w:r w:rsidR="00A976D4">
        <w:rPr>
          <w:i/>
        </w:rPr>
        <w:t> и </w:t>
      </w:r>
      <w:r w:rsidR="00A976D4" w:rsidRPr="00A976D4">
        <w:rPr>
          <w:i/>
        </w:rPr>
        <w:t xml:space="preserve">2); </w:t>
      </w:r>
      <w:r w:rsidR="00A976D4">
        <w:rPr>
          <w:i/>
        </w:rPr>
        <w:t>и</w:t>
      </w:r>
    </w:p>
    <w:p w14:paraId="324937B5" w14:textId="77777777" w:rsidR="00A14A73" w:rsidRDefault="00A14A73" w:rsidP="00126FAE">
      <w:pPr>
        <w:rPr>
          <w:i/>
        </w:rPr>
      </w:pPr>
    </w:p>
    <w:p w14:paraId="3DAD80DA" w14:textId="6CDA54E8" w:rsidR="004C00CB" w:rsidRPr="00126FAE" w:rsidRDefault="00A14A73" w:rsidP="00126FAE">
      <w:pPr>
        <w:rPr>
          <w:rFonts w:eastAsia="ArialMT"/>
          <w:i/>
          <w:szCs w:val="22"/>
        </w:rPr>
      </w:pPr>
      <w:r w:rsidRPr="00A14A73">
        <w:rPr>
          <w:i/>
        </w:rPr>
        <w:t>(</w:t>
      </w:r>
      <w:r>
        <w:rPr>
          <w:i/>
          <w:lang w:val="en-US"/>
        </w:rPr>
        <w:t>v</w:t>
      </w:r>
      <w:r w:rsidRPr="00A14A73">
        <w:rPr>
          <w:i/>
        </w:rPr>
        <w:t xml:space="preserve">) </w:t>
      </w:r>
      <w:r w:rsidR="004C00CB">
        <w:rPr>
          <w:i/>
        </w:rPr>
        <w:t>п</w:t>
      </w:r>
      <w:r w:rsidR="00BF670B">
        <w:rPr>
          <w:i/>
        </w:rPr>
        <w:t>о</w:t>
      </w:r>
      <w:r w:rsidR="004C00CB">
        <w:rPr>
          <w:i/>
        </w:rPr>
        <w:t>р</w:t>
      </w:r>
      <w:r w:rsidR="00BF670B">
        <w:rPr>
          <w:i/>
        </w:rPr>
        <w:t>учил</w:t>
      </w:r>
      <w:r w:rsidR="004C00CB">
        <w:rPr>
          <w:i/>
        </w:rPr>
        <w:t xml:space="preserve"> Секретариату представить на рассмотрение государств-членов оценку рекомендаций Объединенной инспекционной группы</w:t>
      </w:r>
      <w:r w:rsidR="002870EA">
        <w:rPr>
          <w:i/>
        </w:rPr>
        <w:t> </w:t>
      </w:r>
      <w:r w:rsidR="004C00CB">
        <w:rPr>
          <w:i/>
        </w:rPr>
        <w:t>(ОИГ), остающихся невыполненными.</w:t>
      </w:r>
      <w:bookmarkEnd w:id="6"/>
    </w:p>
    <w:p w14:paraId="44350350" w14:textId="25692498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9 ПОВЕСТКИ ДНЯ.</w:t>
      </w:r>
      <w:r>
        <w:tab/>
      </w:r>
      <w:r w:rsidR="00A45811">
        <w:tab/>
      </w:r>
      <w:r>
        <w:rPr>
          <w:b w:val="0"/>
        </w:rPr>
        <w:t xml:space="preserve">Отчет о результатах работы ВОИС </w:t>
      </w:r>
      <w:r w:rsidR="001F64E6">
        <w:rPr>
          <w:b w:val="0"/>
        </w:rPr>
        <w:br/>
      </w:r>
      <w:r>
        <w:rPr>
          <w:b w:val="0"/>
        </w:rPr>
        <w:t>за 2022–2023 годы</w:t>
      </w:r>
    </w:p>
    <w:p w14:paraId="40CCDEEB" w14:textId="77777777" w:rsidR="004C00CB" w:rsidRPr="00126FAE" w:rsidRDefault="004C00CB" w:rsidP="00126FAE">
      <w:pPr>
        <w:spacing w:before="240" w:after="240"/>
      </w:pPr>
      <w:r>
        <w:t>документ WO/PBC/37/7</w:t>
      </w:r>
    </w:p>
    <w:p w14:paraId="0E90A275" w14:textId="6A4291CD" w:rsidR="004C00CB" w:rsidRPr="00126FAE" w:rsidRDefault="004C00CB" w:rsidP="00126FAE">
      <w:r>
        <w:rPr>
          <w:i/>
          <w:iCs/>
        </w:rPr>
        <w:t>Комитет по программе и бюджету</w:t>
      </w:r>
      <w:r w:rsidR="00062C04">
        <w:rPr>
          <w:i/>
          <w:iCs/>
        </w:rPr>
        <w:t> </w:t>
      </w:r>
      <w:r>
        <w:rPr>
          <w:i/>
          <w:iCs/>
        </w:rPr>
        <w:t>(КПБ), рассмотрев Отчет о результатах работы ВОИС</w:t>
      </w:r>
      <w:r w:rsidR="00062C04">
        <w:rPr>
          <w:i/>
          <w:iCs/>
        </w:rPr>
        <w:t> </w:t>
      </w:r>
      <w:r>
        <w:rPr>
          <w:i/>
          <w:iCs/>
        </w:rPr>
        <w:t xml:space="preserve">(ОРРВ) за 2022–2023 годы (документ WO/PBC/37/7) </w:t>
      </w:r>
      <w:r w:rsidR="00404F3C">
        <w:rPr>
          <w:i/>
          <w:iCs/>
        </w:rPr>
        <w:t>с учетом того</w:t>
      </w:r>
      <w:r>
        <w:rPr>
          <w:i/>
          <w:iCs/>
        </w:rPr>
        <w:t xml:space="preserve">, что этот документ является самооценкой Секретариата, рекомендовал Ассамблеям ВОИС, </w:t>
      </w:r>
      <w:r w:rsidR="00404F3C" w:rsidRPr="00404F3C">
        <w:rPr>
          <w:i/>
          <w:iCs/>
        </w:rPr>
        <w:t>каждой в той степени, в какой это ее касается</w:t>
      </w:r>
      <w:r>
        <w:rPr>
          <w:i/>
          <w:iCs/>
        </w:rPr>
        <w:t>, принять к сведению положительные финансовые результаты и достижение Секторами ожидаемых результатов в двухлетн</w:t>
      </w:r>
      <w:r w:rsidR="00AA7956">
        <w:rPr>
          <w:i/>
          <w:iCs/>
        </w:rPr>
        <w:t>ем</w:t>
      </w:r>
      <w:r>
        <w:rPr>
          <w:i/>
          <w:iCs/>
        </w:rPr>
        <w:t xml:space="preserve"> период</w:t>
      </w:r>
      <w:r w:rsidR="00AA7956">
        <w:rPr>
          <w:i/>
          <w:iCs/>
        </w:rPr>
        <w:t>е</w:t>
      </w:r>
      <w:r>
        <w:rPr>
          <w:i/>
          <w:iCs/>
        </w:rPr>
        <w:t xml:space="preserve"> 2022–2023 годов.</w:t>
      </w:r>
    </w:p>
    <w:p w14:paraId="5DB5281C" w14:textId="7777777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10 ПОВЕСТКИ ДНЯ.</w:t>
      </w:r>
      <w:r>
        <w:tab/>
      </w:r>
      <w:r>
        <w:rPr>
          <w:b w:val="0"/>
        </w:rPr>
        <w:t>Отчет Отдела внутреннего надзора (ОВН) о проверке достоверности информации, представленной в Отчете о результатах работы ВОИС за 2022–2023 годы</w:t>
      </w:r>
    </w:p>
    <w:p w14:paraId="09D0B090" w14:textId="77777777" w:rsidR="004C00CB" w:rsidRPr="00126FAE" w:rsidRDefault="004C00CB" w:rsidP="00126FAE">
      <w:pPr>
        <w:spacing w:before="240" w:after="240"/>
      </w:pPr>
      <w:r>
        <w:t>документ WO/PBC/37/8</w:t>
      </w:r>
    </w:p>
    <w:p w14:paraId="2612377E" w14:textId="0F944782" w:rsidR="004C00CB" w:rsidRPr="00126FAE" w:rsidRDefault="004C00CB" w:rsidP="002F142B">
      <w:pPr>
        <w:pStyle w:val="Heading1"/>
      </w:pPr>
      <w:r>
        <w:rPr>
          <w:b w:val="0"/>
          <w:i/>
          <w:caps w:val="0"/>
        </w:rPr>
        <w:t>Комитет по программе и бюджету</w:t>
      </w:r>
      <w:r w:rsidR="00402968">
        <w:rPr>
          <w:b w:val="0"/>
          <w:i/>
          <w:caps w:val="0"/>
        </w:rPr>
        <w:t xml:space="preserve"> (КПБ) </w:t>
      </w:r>
      <w:r>
        <w:rPr>
          <w:b w:val="0"/>
          <w:i/>
          <w:caps w:val="0"/>
        </w:rPr>
        <w:t xml:space="preserve">принял к сведению Отчет </w:t>
      </w:r>
      <w:r w:rsidR="00402968">
        <w:rPr>
          <w:b w:val="0"/>
          <w:i/>
          <w:caps w:val="0"/>
        </w:rPr>
        <w:t>Отдела внутреннего надзора (</w:t>
      </w:r>
      <w:r>
        <w:rPr>
          <w:b w:val="0"/>
          <w:i/>
          <w:caps w:val="0"/>
        </w:rPr>
        <w:t>ОВН</w:t>
      </w:r>
      <w:r w:rsidR="00402968">
        <w:rPr>
          <w:b w:val="0"/>
          <w:i/>
          <w:caps w:val="0"/>
        </w:rPr>
        <w:t>)</w:t>
      </w:r>
      <w:r>
        <w:rPr>
          <w:b w:val="0"/>
          <w:i/>
          <w:caps w:val="0"/>
        </w:rPr>
        <w:t xml:space="preserve"> о проверке достоверности информации, представленной в Отчете о результатах работы ВОИС за 2022–2023 годы (документ</w:t>
      </w:r>
      <w:r w:rsidR="00421220">
        <w:rPr>
          <w:b w:val="0"/>
          <w:i/>
          <w:caps w:val="0"/>
        </w:rPr>
        <w:t> </w:t>
      </w:r>
      <w:r>
        <w:rPr>
          <w:b w:val="0"/>
          <w:i/>
          <w:caps w:val="0"/>
        </w:rPr>
        <w:t>WO/PBC/37/8).</w:t>
      </w:r>
    </w:p>
    <w:p w14:paraId="23E79293" w14:textId="77777777" w:rsidR="004C00CB" w:rsidRPr="00126FAE" w:rsidRDefault="004C00CB" w:rsidP="004C00CB">
      <w:pPr>
        <w:pStyle w:val="Heading1"/>
        <w:spacing w:before="360"/>
        <w:rPr>
          <w:szCs w:val="22"/>
        </w:rPr>
      </w:pPr>
      <w:r>
        <w:t>ПУНКТ 11 ПОВЕСТКИ ДНЯ.</w:t>
      </w:r>
      <w:r>
        <w:tab/>
      </w:r>
      <w:r>
        <w:rPr>
          <w:b w:val="0"/>
        </w:rPr>
        <w:t>Годовые финансовые ведомости за 2023 год;  положение с уплатой взносов по состоянию на 30 апреля 2024 года</w:t>
      </w:r>
    </w:p>
    <w:p w14:paraId="05EED4EB" w14:textId="504FE86F" w:rsidR="004C00CB" w:rsidRPr="00126FAE" w:rsidRDefault="004C00CB" w:rsidP="004C00CB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t>ГОДОВОЙ ФИНАНСОВЫЙ ОТЧЕТ И ФИНАНСОВЫЕ ВЕДОМОСТИ ЗА 2023 ГОД</w:t>
      </w:r>
    </w:p>
    <w:p w14:paraId="3D62C323" w14:textId="77777777" w:rsidR="004C00CB" w:rsidRPr="00126FAE" w:rsidRDefault="004C00CB" w:rsidP="002F142B">
      <w:pPr>
        <w:pStyle w:val="ListParagraph"/>
        <w:spacing w:before="240" w:after="240"/>
        <w:ind w:firstLine="414"/>
      </w:pPr>
      <w:r>
        <w:t>документ WO/PBC/37/9</w:t>
      </w:r>
    </w:p>
    <w:p w14:paraId="10E4E764" w14:textId="64DB66FE" w:rsidR="004C00CB" w:rsidRPr="009C693B" w:rsidRDefault="004C00CB" w:rsidP="002F142B">
      <w:pPr>
        <w:ind w:left="1134"/>
        <w:rPr>
          <w:i/>
        </w:rPr>
      </w:pPr>
      <w:r>
        <w:rPr>
          <w:i/>
          <w:iCs/>
        </w:rPr>
        <w:t>Комитет по программе и бюджету</w:t>
      </w:r>
      <w:r w:rsidR="00A15D3A">
        <w:rPr>
          <w:i/>
          <w:iCs/>
        </w:rPr>
        <w:t> </w:t>
      </w:r>
      <w:r>
        <w:rPr>
          <w:i/>
          <w:iCs/>
        </w:rPr>
        <w:t xml:space="preserve">(КПБ) рекомендовал Ассамблеям ВОИС, </w:t>
      </w:r>
      <w:bookmarkStart w:id="7" w:name="_Hlk166677535"/>
      <w:r w:rsidR="001037FE" w:rsidRPr="001037FE">
        <w:rPr>
          <w:i/>
          <w:iCs/>
        </w:rPr>
        <w:t>каждой в той степени, в какой это ее касается</w:t>
      </w:r>
      <w:r>
        <w:rPr>
          <w:i/>
          <w:iCs/>
        </w:rPr>
        <w:t>, утвердить Годовой финансовый отчет и финансовые ведомости за 2023 год (документ WO/PBC/37/9)</w:t>
      </w:r>
      <w:bookmarkEnd w:id="7"/>
      <w:r>
        <w:t>.</w:t>
      </w:r>
    </w:p>
    <w:p w14:paraId="388D9A5B" w14:textId="310925DD" w:rsidR="00956902" w:rsidRDefault="004C00CB" w:rsidP="004C00CB">
      <w:pPr>
        <w:pStyle w:val="ListParagraph"/>
        <w:numPr>
          <w:ilvl w:val="0"/>
          <w:numId w:val="9"/>
        </w:numPr>
        <w:spacing w:before="240" w:after="240" w:line="480" w:lineRule="auto"/>
      </w:pPr>
      <w:r>
        <w:t>ОБНОВЛЕННАЯ ИНФОРМАЦИЯ ОБ ИНВЕСТИЦИ</w:t>
      </w:r>
      <w:r w:rsidR="00A144CE">
        <w:t>ОННОЙ ДЕЯТЕЛЬНОСТИ</w:t>
      </w:r>
    </w:p>
    <w:p w14:paraId="46FE4FB9" w14:textId="77777777" w:rsidR="00956902" w:rsidRDefault="00956902">
      <w:r>
        <w:br w:type="page"/>
      </w:r>
    </w:p>
    <w:p w14:paraId="2B676349" w14:textId="4D68653F" w:rsidR="004C00CB" w:rsidRPr="009C693B" w:rsidRDefault="004C00CB" w:rsidP="00956902">
      <w:pPr>
        <w:pStyle w:val="ListParagraph"/>
        <w:numPr>
          <w:ilvl w:val="0"/>
          <w:numId w:val="9"/>
        </w:numPr>
        <w:spacing w:before="240" w:line="480" w:lineRule="auto"/>
        <w:ind w:left="1151" w:hanging="794"/>
      </w:pPr>
      <w:r>
        <w:lastRenderedPageBreak/>
        <w:t>ПОЛОЖЕНИЕ С УПЛАТОЙ ВЗНОСОВ ПО СОСТОЯНИЮ НА 30 АПРЕЛЯ 2024 ГОДА</w:t>
      </w:r>
    </w:p>
    <w:p w14:paraId="3858B346" w14:textId="77777777" w:rsidR="004C00CB" w:rsidRPr="009C693B" w:rsidRDefault="004C00CB" w:rsidP="002F142B">
      <w:pPr>
        <w:pStyle w:val="ListParagraph"/>
        <w:spacing w:before="240" w:after="240" w:line="480" w:lineRule="auto"/>
        <w:ind w:left="1152"/>
      </w:pPr>
      <w:r>
        <w:t>документ WO/PBC/37/10</w:t>
      </w:r>
    </w:p>
    <w:p w14:paraId="3DE25068" w14:textId="75F3728C" w:rsidR="004C00CB" w:rsidRPr="00126FAE" w:rsidRDefault="004C00CB" w:rsidP="002F142B">
      <w:pPr>
        <w:pStyle w:val="ListParagraph"/>
        <w:spacing w:before="240" w:after="240"/>
        <w:ind w:left="1152"/>
        <w:rPr>
          <w:i/>
        </w:rPr>
      </w:pPr>
      <w:r>
        <w:rPr>
          <w:i/>
        </w:rPr>
        <w:t>Комитет по программе и бюджету</w:t>
      </w:r>
      <w:r w:rsidR="0097339B">
        <w:rPr>
          <w:i/>
        </w:rPr>
        <w:t> </w:t>
      </w:r>
      <w:r>
        <w:rPr>
          <w:i/>
        </w:rPr>
        <w:t xml:space="preserve">(КПБ) принял к сведению </w:t>
      </w:r>
      <w:r w:rsidR="0097339B">
        <w:rPr>
          <w:i/>
        </w:rPr>
        <w:t xml:space="preserve">документ </w:t>
      </w:r>
      <w:r>
        <w:rPr>
          <w:i/>
        </w:rPr>
        <w:t>«Положение с уплатой взносов по состоянию на 30</w:t>
      </w:r>
      <w:r w:rsidR="0097339B">
        <w:rPr>
          <w:i/>
        </w:rPr>
        <w:t> </w:t>
      </w:r>
      <w:r>
        <w:rPr>
          <w:i/>
        </w:rPr>
        <w:t>апреля 2024</w:t>
      </w:r>
      <w:r w:rsidR="0097339B">
        <w:rPr>
          <w:i/>
        </w:rPr>
        <w:t> </w:t>
      </w:r>
      <w:r>
        <w:rPr>
          <w:i/>
        </w:rPr>
        <w:t>года» (документ</w:t>
      </w:r>
      <w:r w:rsidR="00A20A92">
        <w:rPr>
          <w:i/>
        </w:rPr>
        <w:t> </w:t>
      </w:r>
      <w:r>
        <w:rPr>
          <w:i/>
        </w:rPr>
        <w:t>WO/PBC/37/10).</w:t>
      </w:r>
    </w:p>
    <w:p w14:paraId="2E3386AA" w14:textId="7777777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12 ПОВЕСТКИ ДНЯ.</w:t>
      </w:r>
      <w:r>
        <w:tab/>
      </w:r>
      <w:r>
        <w:rPr>
          <w:b w:val="0"/>
        </w:rPr>
        <w:t>Годовой отчет о людских ресурсах</w:t>
      </w:r>
    </w:p>
    <w:p w14:paraId="09C1FC48" w14:textId="77777777" w:rsidR="004C00CB" w:rsidRPr="00126FAE" w:rsidRDefault="004C00CB" w:rsidP="0043187E">
      <w:pPr>
        <w:spacing w:before="240" w:after="240"/>
      </w:pPr>
      <w:r>
        <w:t>документ WO/PBC/37/INF/1</w:t>
      </w:r>
    </w:p>
    <w:p w14:paraId="71F8056F" w14:textId="7777777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13 ПОВЕСТКИ ДНЯ.</w:t>
      </w:r>
      <w:r>
        <w:tab/>
      </w:r>
      <w:r>
        <w:rPr>
          <w:b w:val="0"/>
        </w:rPr>
        <w:t>Проекты Генерального плана капитальных расходов</w:t>
      </w:r>
    </w:p>
    <w:p w14:paraId="52F564C4" w14:textId="77777777" w:rsidR="004C00CB" w:rsidRPr="00126FAE" w:rsidRDefault="004C00CB" w:rsidP="0043187E">
      <w:pPr>
        <w:spacing w:before="240" w:after="240"/>
      </w:pPr>
      <w:r>
        <w:t>документ WO/PBC/37/11</w:t>
      </w:r>
    </w:p>
    <w:p w14:paraId="4086CFC8" w14:textId="77777777" w:rsidR="00E21063" w:rsidRDefault="004C00CB" w:rsidP="002F142B">
      <w:pPr>
        <w:rPr>
          <w:i/>
        </w:rPr>
      </w:pPr>
      <w:r>
        <w:rPr>
          <w:i/>
        </w:rPr>
        <w:t>Комитет по программе и бюджету</w:t>
      </w:r>
      <w:r w:rsidR="008D72E0">
        <w:rPr>
          <w:i/>
        </w:rPr>
        <w:t> </w:t>
      </w:r>
      <w:r>
        <w:rPr>
          <w:i/>
        </w:rPr>
        <w:t xml:space="preserve">(КПБ) рекомендовал Ассамблеям ВОИС, </w:t>
      </w:r>
      <w:r w:rsidR="003726F3" w:rsidRPr="003726F3">
        <w:rPr>
          <w:i/>
        </w:rPr>
        <w:t>каждой в той степени, в какой это ее касается</w:t>
      </w:r>
      <w:r>
        <w:rPr>
          <w:i/>
        </w:rPr>
        <w:t>, утвердить предложение по ГПКР (документ</w:t>
      </w:r>
      <w:r w:rsidR="008D72E0">
        <w:rPr>
          <w:i/>
        </w:rPr>
        <w:t> </w:t>
      </w:r>
      <w:r>
        <w:rPr>
          <w:i/>
        </w:rPr>
        <w:t xml:space="preserve">WO/PBC/37/11) и финансирование из резервов ВОИС трех проектов, представленных в приложении к </w:t>
      </w:r>
      <w:r w:rsidR="008D72E0">
        <w:rPr>
          <w:i/>
        </w:rPr>
        <w:t>указанному</w:t>
      </w:r>
      <w:r>
        <w:rPr>
          <w:i/>
        </w:rPr>
        <w:t xml:space="preserve"> документу, на общую сумму </w:t>
      </w:r>
      <w:r w:rsidR="00956902">
        <w:rPr>
          <w:i/>
        </w:rPr>
        <w:br/>
      </w:r>
      <w:r>
        <w:rPr>
          <w:i/>
        </w:rPr>
        <w:t>в</w:t>
      </w:r>
      <w:r w:rsidR="00956902">
        <w:rPr>
          <w:i/>
        </w:rPr>
        <w:t xml:space="preserve"> размере</w:t>
      </w:r>
      <w:r>
        <w:rPr>
          <w:i/>
        </w:rPr>
        <w:t xml:space="preserve"> 43,3 млн шв</w:t>
      </w:r>
      <w:r w:rsidR="00212BC0">
        <w:rPr>
          <w:i/>
        </w:rPr>
        <w:t>. </w:t>
      </w:r>
      <w:r w:rsidR="00956902">
        <w:rPr>
          <w:i/>
        </w:rPr>
        <w:t>ф</w:t>
      </w:r>
      <w:r>
        <w:rPr>
          <w:i/>
        </w:rPr>
        <w:t>ранков</w:t>
      </w:r>
      <w:r w:rsidR="00956902">
        <w:rPr>
          <w:i/>
        </w:rPr>
        <w:t xml:space="preserve"> с учетом следующих изменений</w:t>
      </w:r>
      <w:r w:rsidR="00E21063">
        <w:rPr>
          <w:i/>
        </w:rPr>
        <w:t>, внесенных</w:t>
      </w:r>
      <w:r w:rsidR="00956902">
        <w:rPr>
          <w:i/>
        </w:rPr>
        <w:t xml:space="preserve"> в проектное предложение по ИТ-платформе Мадридской системы, этап </w:t>
      </w:r>
      <w:r w:rsidR="00956902">
        <w:rPr>
          <w:i/>
          <w:lang w:val="en-US"/>
        </w:rPr>
        <w:t>II</w:t>
      </w:r>
      <w:r w:rsidR="00956902">
        <w:rPr>
          <w:i/>
        </w:rPr>
        <w:t xml:space="preserve">, </w:t>
      </w:r>
      <w:r w:rsidR="00E21063">
        <w:rPr>
          <w:i/>
        </w:rPr>
        <w:t>и указанных в дополнении к настоящему документу:</w:t>
      </w:r>
    </w:p>
    <w:p w14:paraId="2ABA0A89" w14:textId="77777777" w:rsidR="00E21063" w:rsidRPr="00D45B4C" w:rsidRDefault="00E21063" w:rsidP="00E21063">
      <w:pPr>
        <w:rPr>
          <w:i/>
          <w:iCs/>
        </w:rPr>
      </w:pPr>
    </w:p>
    <w:p w14:paraId="3E32F2D3" w14:textId="31051117" w:rsidR="00E21063" w:rsidRPr="00E21063" w:rsidRDefault="00C45476" w:rsidP="00E21063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поправка к формулировке риска № 2</w:t>
      </w:r>
      <w:r w:rsidR="00E21063" w:rsidRPr="00E21063">
        <w:rPr>
          <w:i/>
          <w:iCs/>
        </w:rPr>
        <w:t xml:space="preserve">; </w:t>
      </w:r>
      <w:r>
        <w:rPr>
          <w:i/>
          <w:iCs/>
        </w:rPr>
        <w:t>и</w:t>
      </w:r>
    </w:p>
    <w:p w14:paraId="439A6650" w14:textId="081C2D52" w:rsidR="00E21063" w:rsidRPr="00E21063" w:rsidRDefault="00C45476" w:rsidP="00E21063">
      <w:pPr>
        <w:numPr>
          <w:ilvl w:val="0"/>
          <w:numId w:val="10"/>
        </w:numPr>
        <w:spacing w:after="240"/>
        <w:ind w:left="1077"/>
        <w:rPr>
          <w:i/>
          <w:iCs/>
        </w:rPr>
      </w:pPr>
      <w:r>
        <w:rPr>
          <w:i/>
          <w:iCs/>
        </w:rPr>
        <w:t>включение</w:t>
      </w:r>
      <w:r w:rsidRPr="00C45476">
        <w:rPr>
          <w:i/>
          <w:iCs/>
        </w:rPr>
        <w:t xml:space="preserve"> </w:t>
      </w:r>
      <w:r>
        <w:rPr>
          <w:i/>
          <w:iCs/>
        </w:rPr>
        <w:t>второй</w:t>
      </w:r>
      <w:r w:rsidRPr="00C45476">
        <w:rPr>
          <w:i/>
          <w:iCs/>
        </w:rPr>
        <w:t xml:space="preserve"> </w:t>
      </w:r>
      <w:r>
        <w:rPr>
          <w:i/>
          <w:iCs/>
        </w:rPr>
        <w:t>стратегии</w:t>
      </w:r>
      <w:r w:rsidRPr="00C45476">
        <w:rPr>
          <w:i/>
          <w:iCs/>
        </w:rPr>
        <w:t xml:space="preserve"> </w:t>
      </w:r>
      <w:r>
        <w:rPr>
          <w:i/>
          <w:iCs/>
        </w:rPr>
        <w:t>уменьшения</w:t>
      </w:r>
      <w:r w:rsidRPr="00C45476">
        <w:rPr>
          <w:i/>
          <w:iCs/>
        </w:rPr>
        <w:t xml:space="preserve"> </w:t>
      </w:r>
      <w:r>
        <w:rPr>
          <w:i/>
          <w:iCs/>
        </w:rPr>
        <w:t>рисков</w:t>
      </w:r>
      <w:r w:rsidRPr="00C45476">
        <w:rPr>
          <w:i/>
          <w:iCs/>
        </w:rPr>
        <w:t xml:space="preserve"> </w:t>
      </w:r>
      <w:r>
        <w:rPr>
          <w:i/>
          <w:iCs/>
        </w:rPr>
        <w:t xml:space="preserve">применительно к </w:t>
      </w:r>
      <w:r>
        <w:rPr>
          <w:i/>
          <w:iCs/>
        </w:rPr>
        <w:br/>
        <w:t>риску № 2</w:t>
      </w:r>
      <w:r w:rsidR="00E21063" w:rsidRPr="00E21063">
        <w:rPr>
          <w:i/>
          <w:iCs/>
        </w:rPr>
        <w:t xml:space="preserve">. </w:t>
      </w:r>
    </w:p>
    <w:p w14:paraId="27663027" w14:textId="7777777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14 ПОВЕСТКИ ДНЯ.</w:t>
      </w:r>
      <w:r>
        <w:tab/>
      </w:r>
      <w:r>
        <w:rPr>
          <w:b w:val="0"/>
        </w:rPr>
        <w:t>Принцип устойчивости в контексте закупочной деятельности</w:t>
      </w:r>
    </w:p>
    <w:p w14:paraId="5A1542D4" w14:textId="77777777" w:rsidR="00D45B4C" w:rsidRPr="00BA5A82" w:rsidRDefault="004C00CB" w:rsidP="00D45B4C">
      <w:pPr>
        <w:spacing w:before="240" w:after="240"/>
      </w:pPr>
      <w:r>
        <w:t>документ</w:t>
      </w:r>
      <w:r w:rsidRPr="00CA75E5">
        <w:t xml:space="preserve"> </w:t>
      </w:r>
      <w:r w:rsidRPr="00D45B4C">
        <w:rPr>
          <w:lang w:val="en-US"/>
        </w:rPr>
        <w:t>WO</w:t>
      </w:r>
      <w:r w:rsidRPr="00CA75E5">
        <w:t>/</w:t>
      </w:r>
      <w:r w:rsidRPr="00D45B4C">
        <w:rPr>
          <w:lang w:val="en-US"/>
        </w:rPr>
        <w:t>PBC</w:t>
      </w:r>
      <w:r w:rsidRPr="00CA75E5">
        <w:t>/35/6</w:t>
      </w:r>
    </w:p>
    <w:p w14:paraId="20AA41C4" w14:textId="77777777" w:rsidR="007C0F00" w:rsidRPr="003223DF" w:rsidRDefault="007C0F00" w:rsidP="007C0F00">
      <w:pPr>
        <w:spacing w:after="160" w:line="259" w:lineRule="auto"/>
        <w:rPr>
          <w:rFonts w:eastAsia="Aptos"/>
          <w:i/>
          <w:iCs/>
          <w:szCs w:val="22"/>
        </w:rPr>
      </w:pPr>
      <w:r>
        <w:rPr>
          <w:i/>
        </w:rPr>
        <w:t>Комитет по программе и бюджету:</w:t>
      </w:r>
    </w:p>
    <w:p w14:paraId="3EA9BD9E" w14:textId="5907754E" w:rsidR="007C0F00" w:rsidRDefault="007C0F00" w:rsidP="00774148">
      <w:pPr>
        <w:numPr>
          <w:ilvl w:val="0"/>
          <w:numId w:val="11"/>
        </w:numPr>
        <w:spacing w:after="160"/>
        <w:contextualSpacing/>
        <w:rPr>
          <w:rFonts w:eastAsia="Aptos"/>
          <w:i/>
          <w:iCs/>
          <w:szCs w:val="22"/>
        </w:rPr>
      </w:pPr>
      <w:r>
        <w:rPr>
          <w:i/>
        </w:rPr>
        <w:t xml:space="preserve">обсудил принцип устойчивости в контексте закупочной деятельности на своей тридцать седьмой сессии и принял к сведению, что на </w:t>
      </w:r>
      <w:r w:rsidR="00BA5A82">
        <w:rPr>
          <w:i/>
        </w:rPr>
        <w:t>данном этапе</w:t>
      </w:r>
      <w:r>
        <w:rPr>
          <w:i/>
        </w:rPr>
        <w:t xml:space="preserve"> консенсус</w:t>
      </w:r>
      <w:r w:rsidR="00BA5A82">
        <w:rPr>
          <w:i/>
        </w:rPr>
        <w:t>а относительно</w:t>
      </w:r>
      <w:r>
        <w:rPr>
          <w:i/>
        </w:rPr>
        <w:t xml:space="preserve"> внесения поправок в Финансовые положения и правила </w:t>
      </w:r>
      <w:r w:rsidR="00BA5A82">
        <w:rPr>
          <w:i/>
        </w:rPr>
        <w:t>нет</w:t>
      </w:r>
      <w:r>
        <w:rPr>
          <w:i/>
        </w:rPr>
        <w:t>;</w:t>
      </w:r>
    </w:p>
    <w:p w14:paraId="10DC1FD5" w14:textId="77777777" w:rsidR="007C0F00" w:rsidRPr="00FC7E0E" w:rsidRDefault="007C0F00" w:rsidP="00774148">
      <w:pPr>
        <w:spacing w:after="160"/>
        <w:ind w:left="1080"/>
        <w:contextualSpacing/>
        <w:rPr>
          <w:rFonts w:eastAsia="Aptos"/>
          <w:i/>
          <w:iCs/>
          <w:szCs w:val="22"/>
          <w:lang w:eastAsia="en-US"/>
        </w:rPr>
      </w:pPr>
    </w:p>
    <w:p w14:paraId="2F5B5654" w14:textId="0FB91D87" w:rsidR="007C0F00" w:rsidRPr="00BA5A82" w:rsidRDefault="009941E3" w:rsidP="00774148">
      <w:pPr>
        <w:numPr>
          <w:ilvl w:val="0"/>
          <w:numId w:val="11"/>
        </w:numPr>
        <w:spacing w:before="240" w:after="240"/>
        <w:contextualSpacing/>
      </w:pPr>
      <w:r>
        <w:rPr>
          <w:i/>
        </w:rPr>
        <w:t>подтвердил</w:t>
      </w:r>
      <w:r w:rsidR="007C0F00" w:rsidRPr="007C0F00">
        <w:rPr>
          <w:i/>
        </w:rPr>
        <w:t>, что при осуществлении закупочной деятельности наряду с другими критериями должен учитываться принцип устойчивости в соответствии с положением 3.8 (b) (v) Финансовых положений</w:t>
      </w:r>
      <w:r>
        <w:rPr>
          <w:i/>
        </w:rPr>
        <w:t xml:space="preserve"> и</w:t>
      </w:r>
      <w:r w:rsidR="007C0F00" w:rsidRPr="007C0F00">
        <w:rPr>
          <w:i/>
        </w:rPr>
        <w:t xml:space="preserve"> </w:t>
      </w:r>
      <w:r w:rsidRPr="007C0F00">
        <w:rPr>
          <w:i/>
        </w:rPr>
        <w:t>правил</w:t>
      </w:r>
      <w:r>
        <w:rPr>
          <w:i/>
        </w:rPr>
        <w:t>,</w:t>
      </w:r>
      <w:r w:rsidRPr="007C0F00">
        <w:rPr>
          <w:i/>
        </w:rPr>
        <w:t xml:space="preserve"> </w:t>
      </w:r>
      <w:r w:rsidR="007C0F00" w:rsidRPr="007C0F00">
        <w:rPr>
          <w:i/>
        </w:rPr>
        <w:t>и подчеркнул, что применение данного положения не должно ущемлять интересы развивающихся стран, наименее развитых стран и стран с переходной экономикой; и</w:t>
      </w:r>
    </w:p>
    <w:p w14:paraId="5E0B9541" w14:textId="77777777" w:rsidR="007C0F00" w:rsidRDefault="007C0F00" w:rsidP="00774148">
      <w:pPr>
        <w:pStyle w:val="ListParagraph"/>
        <w:rPr>
          <w:i/>
        </w:rPr>
      </w:pPr>
    </w:p>
    <w:p w14:paraId="6BDA0E54" w14:textId="166B59A9" w:rsidR="007C0F00" w:rsidRPr="00BA5A82" w:rsidRDefault="007C0F00" w:rsidP="00774148">
      <w:pPr>
        <w:numPr>
          <w:ilvl w:val="0"/>
          <w:numId w:val="11"/>
        </w:numPr>
        <w:spacing w:before="240" w:after="240"/>
        <w:contextualSpacing/>
      </w:pPr>
      <w:r w:rsidRPr="007C0F00">
        <w:rPr>
          <w:i/>
        </w:rPr>
        <w:lastRenderedPageBreak/>
        <w:t>поручил Секретариату отчитываться о применении принципа устойчивости в контексте закупочной деятельности в рамках соответствующего раздела Отчета о результатах работы ВОИС.</w:t>
      </w:r>
    </w:p>
    <w:p w14:paraId="6565D5A0" w14:textId="7777777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15 ПОВЕСТКИ ДНЯ.</w:t>
      </w:r>
      <w:r>
        <w:tab/>
      </w:r>
      <w:r>
        <w:rPr>
          <w:b w:val="0"/>
        </w:rPr>
        <w:t>Исследование возможности создания отдельного органа по вопросам медицинского страхования после прекращения службы (МСПС)</w:t>
      </w:r>
    </w:p>
    <w:p w14:paraId="0EC13F28" w14:textId="77777777" w:rsidR="004C00CB" w:rsidRPr="00126FAE" w:rsidRDefault="004C00CB" w:rsidP="0043187E">
      <w:pPr>
        <w:spacing w:before="240" w:after="240"/>
      </w:pPr>
      <w:r>
        <w:t>документ WO/PBC/37/12</w:t>
      </w:r>
    </w:p>
    <w:p w14:paraId="26A0A7D1" w14:textId="69A5F3AD" w:rsidR="004C00CB" w:rsidRPr="00126FAE" w:rsidRDefault="004C00CB" w:rsidP="002F142B">
      <w:pPr>
        <w:rPr>
          <w:i/>
        </w:rPr>
      </w:pPr>
      <w:r>
        <w:rPr>
          <w:i/>
        </w:rPr>
        <w:t xml:space="preserve">Комитет по программе и бюджету (КПБ) рекомендовал Ассамблеям ВОИС, </w:t>
      </w:r>
      <w:r w:rsidR="003726F3" w:rsidRPr="003726F3">
        <w:rPr>
          <w:i/>
        </w:rPr>
        <w:t>каждой в той степени, в какой это ее касается</w:t>
      </w:r>
      <w:r>
        <w:rPr>
          <w:i/>
        </w:rPr>
        <w:t>, одобрить предложение о создании программы с участием нескольких работодателей, отвечающей требованиям МСУГС 39 и несущей ответственность за средства, направляемые Ассамблеями ВОИС и Советом УПОВ на финансирование обязательств по выплате пособий сотрудникам, как изложено в документе</w:t>
      </w:r>
      <w:r w:rsidR="00530940">
        <w:rPr>
          <w:i/>
        </w:rPr>
        <w:t> </w:t>
      </w:r>
      <w:r>
        <w:rPr>
          <w:i/>
        </w:rPr>
        <w:t>WO/PBC/37/12.</w:t>
      </w:r>
    </w:p>
    <w:p w14:paraId="7C52BEEF" w14:textId="77777777" w:rsidR="004C00CB" w:rsidRPr="00126FAE" w:rsidRDefault="004C00CB" w:rsidP="004C00CB">
      <w:pPr>
        <w:pStyle w:val="Heading1"/>
        <w:spacing w:before="360"/>
        <w:rPr>
          <w:b w:val="0"/>
        </w:rPr>
      </w:pPr>
      <w:r>
        <w:t>ПУНКТ 16 ПОВЕСТКИ ДНЯ.</w:t>
      </w:r>
      <w:r>
        <w:tab/>
      </w:r>
      <w:r>
        <w:rPr>
          <w:b w:val="0"/>
        </w:rPr>
        <w:t>ПРОЕКТ МАНДАТА НА ПРОВЕДЕНИЕ ОЦЕНКИ ВНЕШНИХ БЮРО ВОИС В 2021 ГОДУ</w:t>
      </w:r>
    </w:p>
    <w:p w14:paraId="41458C0E" w14:textId="20E0CEE2" w:rsidR="00D45B4C" w:rsidRDefault="004C00CB" w:rsidP="007C0F00">
      <w:pPr>
        <w:tabs>
          <w:tab w:val="left" w:pos="8618"/>
        </w:tabs>
        <w:spacing w:before="240"/>
        <w:rPr>
          <w:szCs w:val="22"/>
        </w:rPr>
      </w:pPr>
      <w:r>
        <w:t>документы A/55/INF/11, WO/PBC/31/3 и WO/PBC/35/7, приложение</w:t>
      </w:r>
    </w:p>
    <w:p w14:paraId="241AC230" w14:textId="77777777" w:rsidR="00D45B4C" w:rsidRDefault="00D45B4C" w:rsidP="00D45B4C">
      <w:pPr>
        <w:rPr>
          <w:i/>
          <w:iCs/>
        </w:rPr>
      </w:pPr>
    </w:p>
    <w:p w14:paraId="27AD04BA" w14:textId="2DB0E0F0" w:rsidR="007C0F00" w:rsidRPr="00D45B4C" w:rsidRDefault="007C0F00" w:rsidP="007C0F00">
      <w:pPr>
        <w:rPr>
          <w:i/>
          <w:iCs/>
        </w:rPr>
      </w:pPr>
      <w:r>
        <w:rPr>
          <w:i/>
        </w:rPr>
        <w:t>Комитет по программе и бюджету (КПБ), обсудив проект мандата на проведение оценки внешних бюро ВОИС в 2021 году, поручил Секретариату обновить</w:t>
      </w:r>
      <w:r w:rsidR="00BE27FD">
        <w:rPr>
          <w:i/>
        </w:rPr>
        <w:t xml:space="preserve"> </w:t>
      </w:r>
      <w:r>
        <w:rPr>
          <w:i/>
        </w:rPr>
        <w:t>документ</w:t>
      </w:r>
      <w:r w:rsidR="00417295">
        <w:rPr>
          <w:i/>
        </w:rPr>
        <w:t> </w:t>
      </w:r>
      <w:r w:rsidR="00937010" w:rsidRPr="00937010">
        <w:rPr>
          <w:i/>
          <w:iCs/>
          <w:lang w:val="en-US"/>
        </w:rPr>
        <w:t>WO</w:t>
      </w:r>
      <w:r w:rsidR="00937010" w:rsidRPr="00937010">
        <w:rPr>
          <w:i/>
          <w:iCs/>
        </w:rPr>
        <w:t>/</w:t>
      </w:r>
      <w:r w:rsidR="00937010" w:rsidRPr="00937010">
        <w:rPr>
          <w:i/>
          <w:iCs/>
          <w:lang w:val="en-US"/>
        </w:rPr>
        <w:t>PBC</w:t>
      </w:r>
      <w:r w:rsidR="00937010" w:rsidRPr="00937010">
        <w:rPr>
          <w:i/>
          <w:iCs/>
        </w:rPr>
        <w:t>/35/7</w:t>
      </w:r>
      <w:r w:rsidR="00417295">
        <w:rPr>
          <w:i/>
          <w:iCs/>
        </w:rPr>
        <w:t>, приложение</w:t>
      </w:r>
      <w:r w:rsidR="00937010" w:rsidRPr="00937010">
        <w:rPr>
          <w:i/>
          <w:iCs/>
        </w:rPr>
        <w:t xml:space="preserve"> </w:t>
      </w:r>
      <w:r w:rsidR="00937010" w:rsidRPr="00937010">
        <w:rPr>
          <w:i/>
          <w:iCs/>
          <w:lang w:val="en-US"/>
        </w:rPr>
        <w:t>I</w:t>
      </w:r>
      <w:r w:rsidR="00417295">
        <w:rPr>
          <w:i/>
          <w:iCs/>
        </w:rPr>
        <w:t>,</w:t>
      </w:r>
      <w:r>
        <w:rPr>
          <w:i/>
        </w:rPr>
        <w:t xml:space="preserve"> с учетом мнений государств-членов, представленных в приложении I к документу WO/PBC/35/7 и на тридцать седьмой сессии КПБ, </w:t>
      </w:r>
      <w:r w:rsidR="00417295">
        <w:rPr>
          <w:i/>
        </w:rPr>
        <w:t>а также Руководящих принципов, изложенных в документе </w:t>
      </w:r>
      <w:r w:rsidR="00417295" w:rsidRPr="00417295">
        <w:rPr>
          <w:i/>
          <w:iCs/>
          <w:lang w:val="en-US"/>
        </w:rPr>
        <w:t>A</w:t>
      </w:r>
      <w:r w:rsidR="00417295" w:rsidRPr="00417295">
        <w:rPr>
          <w:i/>
          <w:iCs/>
        </w:rPr>
        <w:t>/55/</w:t>
      </w:r>
      <w:r w:rsidR="00417295" w:rsidRPr="00417295">
        <w:rPr>
          <w:i/>
          <w:iCs/>
          <w:lang w:val="en-US"/>
        </w:rPr>
        <w:t>INF</w:t>
      </w:r>
      <w:r w:rsidR="00417295" w:rsidRPr="00417295">
        <w:rPr>
          <w:i/>
          <w:iCs/>
        </w:rPr>
        <w:t>/11</w:t>
      </w:r>
      <w:r w:rsidR="00417295">
        <w:rPr>
          <w:i/>
          <w:iCs/>
        </w:rPr>
        <w:t>,</w:t>
      </w:r>
      <w:r w:rsidR="00417295">
        <w:rPr>
          <w:i/>
        </w:rPr>
        <w:t xml:space="preserve"> </w:t>
      </w:r>
      <w:r>
        <w:rPr>
          <w:i/>
        </w:rPr>
        <w:t xml:space="preserve">и </w:t>
      </w:r>
      <w:r w:rsidR="00D56474">
        <w:rPr>
          <w:i/>
        </w:rPr>
        <w:t xml:space="preserve">вынести </w:t>
      </w:r>
      <w:r>
        <w:rPr>
          <w:i/>
        </w:rPr>
        <w:t xml:space="preserve">его </w:t>
      </w:r>
      <w:r w:rsidR="00D56474">
        <w:rPr>
          <w:i/>
        </w:rPr>
        <w:t>на</w:t>
      </w:r>
      <w:r>
        <w:rPr>
          <w:i/>
        </w:rPr>
        <w:t xml:space="preserve"> рассмотрени</w:t>
      </w:r>
      <w:r w:rsidR="00D56474">
        <w:rPr>
          <w:i/>
        </w:rPr>
        <w:t>е</w:t>
      </w:r>
      <w:r>
        <w:rPr>
          <w:i/>
        </w:rPr>
        <w:t xml:space="preserve"> </w:t>
      </w:r>
      <w:r w:rsidR="00D56474">
        <w:rPr>
          <w:i/>
        </w:rPr>
        <w:t>в рамках</w:t>
      </w:r>
      <w:r>
        <w:rPr>
          <w:i/>
        </w:rPr>
        <w:t xml:space="preserve"> тридцать восьмой сессии КПБ.</w:t>
      </w:r>
    </w:p>
    <w:p w14:paraId="30325789" w14:textId="77777777" w:rsidR="004C00CB" w:rsidRDefault="004C00CB" w:rsidP="004C00CB">
      <w:pPr>
        <w:pStyle w:val="Heading1"/>
        <w:spacing w:before="360"/>
        <w:rPr>
          <w:b w:val="0"/>
        </w:rPr>
      </w:pPr>
      <w:r>
        <w:t>ПУНКТ 17 ПОВЕСТКИ ДНЯ.</w:t>
      </w:r>
      <w:r>
        <w:tab/>
      </w:r>
      <w:r>
        <w:rPr>
          <w:b w:val="0"/>
        </w:rPr>
        <w:t>Методика распределения доходов и расходов по союзам</w:t>
      </w:r>
    </w:p>
    <w:p w14:paraId="337405F0" w14:textId="180E3C0C" w:rsidR="0043187E" w:rsidRDefault="0043187E" w:rsidP="002C07DC">
      <w:pPr>
        <w:spacing w:before="240" w:after="240"/>
      </w:pPr>
      <w:r>
        <w:t>документы A/59/10, A/59/11 и A/59/INF/6</w:t>
      </w:r>
    </w:p>
    <w:p w14:paraId="5A57214E" w14:textId="77777777" w:rsidR="007C0F00" w:rsidRPr="00D45B4C" w:rsidRDefault="007C0F00" w:rsidP="007C0F00">
      <w:pPr>
        <w:rPr>
          <w:i/>
          <w:iCs/>
        </w:rPr>
      </w:pPr>
      <w:bookmarkStart w:id="8" w:name="_Hlk169176100"/>
      <w:r>
        <w:rPr>
          <w:i/>
        </w:rPr>
        <w:t>Комитет по программе и бюджету (КПБ) постановил продолжить обсуждение методики распределения доходов и расходов по союзам, в частности соответствующих предложений, представленных государствами-членами на предыдущих сессиях, на тридцать восьмой сессии КПБ.</w:t>
      </w:r>
    </w:p>
    <w:bookmarkEnd w:id="8"/>
    <w:p w14:paraId="1654ECF4" w14:textId="77777777" w:rsidR="004C00CB" w:rsidRPr="00126FAE" w:rsidRDefault="004C00CB" w:rsidP="00E41E6D">
      <w:pPr>
        <w:pStyle w:val="Heading1"/>
        <w:spacing w:before="360" w:after="480"/>
        <w:rPr>
          <w:b w:val="0"/>
        </w:rPr>
      </w:pPr>
      <w:r>
        <w:t>ПУНКТ 18 ПОВЕСТКИ ДНЯ.</w:t>
      </w:r>
      <w:r>
        <w:tab/>
      </w:r>
      <w:r>
        <w:rPr>
          <w:b w:val="0"/>
        </w:rPr>
        <w:t>Закрытие сессии</w:t>
      </w:r>
    </w:p>
    <w:p w14:paraId="0A53B7D2" w14:textId="2EE3120F" w:rsidR="00CF7DCD" w:rsidRDefault="004C00CB" w:rsidP="00F243F7">
      <w:pPr>
        <w:spacing w:after="220"/>
        <w:ind w:left="5103"/>
        <w:sectPr w:rsidR="00CF7DCD" w:rsidSect="003E4836"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</w:t>
      </w:r>
      <w:r w:rsidR="00F243F7">
        <w:t>Дополнение следует</w:t>
      </w:r>
      <w:r>
        <w:t>]</w:t>
      </w:r>
    </w:p>
    <w:p w14:paraId="5CF718E1" w14:textId="77777777" w:rsidR="00CF7DCD" w:rsidRPr="00BF4799" w:rsidRDefault="00CF7DCD" w:rsidP="00CF7DCD">
      <w:pPr>
        <w:autoSpaceDE w:val="0"/>
        <w:autoSpaceDN w:val="0"/>
        <w:adjustRightInd w:val="0"/>
        <w:rPr>
          <w:b/>
          <w:color w:val="005172"/>
        </w:rPr>
      </w:pPr>
      <w:r>
        <w:rPr>
          <w:b/>
          <w:color w:val="005172"/>
        </w:rPr>
        <w:lastRenderedPageBreak/>
        <w:t>Риски</w:t>
      </w:r>
    </w:p>
    <w:p w14:paraId="0E825126" w14:textId="77777777" w:rsidR="00CF7DCD" w:rsidRPr="00AE212D" w:rsidRDefault="00CF7DCD" w:rsidP="00CF7DCD">
      <w:pPr>
        <w:autoSpaceDE w:val="0"/>
        <w:autoSpaceDN w:val="0"/>
        <w:adjustRightInd w:val="0"/>
        <w:rPr>
          <w:bCs/>
        </w:rPr>
      </w:pPr>
    </w:p>
    <w:tbl>
      <w:tblPr>
        <w:tblW w:w="8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600"/>
      </w:tblGrid>
      <w:tr w:rsidR="00CF7DCD" w:rsidRPr="00BF4799" w14:paraId="4A4BEFF8" w14:textId="77777777" w:rsidTr="007438A0">
        <w:trPr>
          <w:trHeight w:val="324"/>
        </w:trPr>
        <w:tc>
          <w:tcPr>
            <w:tcW w:w="5395" w:type="dxa"/>
            <w:tcBorders>
              <w:top w:val="nil"/>
              <w:bottom w:val="single" w:sz="4" w:space="0" w:color="CBD4DB"/>
              <w:right w:val="nil"/>
            </w:tcBorders>
            <w:shd w:val="clear" w:color="auto" w:fill="CBD4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FD760" w14:textId="77777777" w:rsidR="00CF7DCD" w:rsidRPr="00BF4799" w:rsidRDefault="00CF7DCD" w:rsidP="007438A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Риски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BD4DB"/>
            </w:tcBorders>
            <w:shd w:val="clear" w:color="auto" w:fill="CBD4DB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35A65D09" w14:textId="77777777" w:rsidR="00CF7DCD" w:rsidRPr="00BF4799" w:rsidRDefault="00CF7DCD" w:rsidP="007438A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Стратегии уменьшения рисков</w:t>
            </w:r>
          </w:p>
        </w:tc>
      </w:tr>
      <w:tr w:rsidR="00CF7DCD" w:rsidRPr="00BF4799" w14:paraId="2B68474D" w14:textId="77777777" w:rsidTr="007438A0">
        <w:trPr>
          <w:trHeight w:val="536"/>
        </w:trPr>
        <w:tc>
          <w:tcPr>
            <w:tcW w:w="5395" w:type="dxa"/>
            <w:tcBorders>
              <w:top w:val="single" w:sz="4" w:space="0" w:color="CBD4DB"/>
              <w:bottom w:val="single" w:sz="4" w:space="0" w:color="CBD4DB"/>
              <w:right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  <w:hideMark/>
          </w:tcPr>
          <w:p w14:paraId="5E41E4CB" w14:textId="77777777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Сложности с привлечением качественных технических ресурсов для работы над проектом могут привести к задержкам в реализации проекта</w:t>
            </w:r>
          </w:p>
        </w:tc>
        <w:tc>
          <w:tcPr>
            <w:tcW w:w="3600" w:type="dxa"/>
            <w:tcBorders>
              <w:top w:val="single" w:sz="4" w:space="0" w:color="CBD4DB"/>
              <w:left w:val="single" w:sz="4" w:space="0" w:color="CBD4DB"/>
              <w:bottom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20F32893" w14:textId="77777777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Упреждающее планирование и информационная работа для привлечения необходимых технических ресурсов. Изучение возможностей внутренней мобильности.</w:t>
            </w:r>
          </w:p>
        </w:tc>
      </w:tr>
      <w:tr w:rsidR="00CF7DCD" w:rsidRPr="00683441" w14:paraId="637E86C9" w14:textId="77777777" w:rsidTr="007438A0">
        <w:trPr>
          <w:trHeight w:val="765"/>
        </w:trPr>
        <w:tc>
          <w:tcPr>
            <w:tcW w:w="5395" w:type="dxa"/>
            <w:tcBorders>
              <w:top w:val="single" w:sz="4" w:space="0" w:color="CBD4DB"/>
              <w:bottom w:val="single" w:sz="4" w:space="0" w:color="CBD4DB"/>
              <w:right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  <w:hideMark/>
          </w:tcPr>
          <w:p w14:paraId="5A841BC7" w14:textId="1C82854C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Изменения нормативной базы Мадридской системы и другие необходимые работы, требующие внесения первоочередных модификаций в существующую систему MIRIS для поддержки измененных требований</w:t>
            </w:r>
            <w:del w:id="9" w:author="Author">
              <w:r w:rsidR="00E12B49" w:rsidDel="00E12B49">
                <w:rPr>
                  <w:rFonts w:ascii="Arial Narrow" w:hAnsi="Arial Narrow"/>
                  <w:sz w:val="16"/>
                </w:rPr>
                <w:delText xml:space="preserve"> </w:delText>
              </w:r>
              <w:r w:rsidR="00E12B49" w:rsidRPr="009629A1" w:rsidDel="00E12B49">
                <w:rPr>
                  <w:rFonts w:ascii="Arial Narrow" w:hAnsi="Arial Narrow"/>
                  <w:sz w:val="16"/>
                  <w:szCs w:val="16"/>
                </w:rPr>
                <w:delText>(например, новых языков или операций)</w:delText>
              </w:r>
            </w:del>
            <w:r>
              <w:rPr>
                <w:rFonts w:ascii="Arial Narrow" w:hAnsi="Arial Narrow"/>
                <w:sz w:val="16"/>
              </w:rPr>
              <w:t xml:space="preserve">, приведут к отсутствию/ограниченной доступности сотрудников Мадридской системы для работы над решением задач, связанных с новой ИТ-платформой Мадридской системы </w:t>
            </w:r>
          </w:p>
        </w:tc>
        <w:tc>
          <w:tcPr>
            <w:tcW w:w="3600" w:type="dxa"/>
            <w:tcBorders>
              <w:top w:val="single" w:sz="4" w:space="0" w:color="CBD4DB"/>
              <w:left w:val="single" w:sz="4" w:space="0" w:color="CBD4DB"/>
              <w:bottom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192A9416" w14:textId="77777777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Внесение модификаций в текущую ИТ-платформу Мадридской системы с использованием, насколько это возможно, подхода, основанного на автоматическом конфигурировании, с тем чтобы сделать их пригодными для дальнейшего использования в рамках новой ИТ-платформы Мадридской системы. </w:t>
            </w:r>
          </w:p>
          <w:p w14:paraId="117FCDF6" w14:textId="77777777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0D1228" w14:textId="4D6FFCCF" w:rsidR="00CF7DCD" w:rsidRPr="00683441" w:rsidRDefault="00683441" w:rsidP="007438A0">
            <w:pPr>
              <w:rPr>
                <w:rFonts w:ascii="Arial Narrow" w:hAnsi="Arial Narrow"/>
                <w:sz w:val="16"/>
                <w:szCs w:val="16"/>
              </w:rPr>
            </w:pPr>
            <w:ins w:id="10" w:author="Author">
              <w:r>
                <w:rPr>
                  <w:rFonts w:ascii="Arial Narrow" w:hAnsi="Arial Narrow"/>
                  <w:sz w:val="16"/>
                </w:rPr>
                <w:t xml:space="preserve">Принятие любых, потенциально необходимых, дополнительных мер для обеспечения того, что реализация этапа </w:t>
              </w:r>
              <w:r>
                <w:rPr>
                  <w:rFonts w:ascii="Arial Narrow" w:hAnsi="Arial Narrow"/>
                  <w:sz w:val="16"/>
                  <w:lang w:val="en-US"/>
                </w:rPr>
                <w:t>II</w:t>
              </w:r>
              <w:r>
                <w:rPr>
                  <w:rFonts w:ascii="Arial Narrow" w:hAnsi="Arial Narrow"/>
                  <w:sz w:val="16"/>
                </w:rPr>
                <w:t xml:space="preserve"> проекта по созданию новой ИТ-платформы Мадридской системы не окажет негативного влияния на эффективное внедрение любых дальнейших изменений в Мадридскую систему.</w:t>
              </w:r>
            </w:ins>
          </w:p>
        </w:tc>
      </w:tr>
      <w:tr w:rsidR="00CF7DCD" w:rsidRPr="00BF4799" w14:paraId="3DF30BE4" w14:textId="77777777" w:rsidTr="007438A0">
        <w:trPr>
          <w:trHeight w:val="684"/>
        </w:trPr>
        <w:tc>
          <w:tcPr>
            <w:tcW w:w="5395" w:type="dxa"/>
            <w:tcBorders>
              <w:top w:val="single" w:sz="4" w:space="0" w:color="CBD4DB"/>
              <w:bottom w:val="single" w:sz="4" w:space="0" w:color="CBD4DB"/>
              <w:right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  <w:hideMark/>
          </w:tcPr>
          <w:p w14:paraId="0805A969" w14:textId="77777777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Нехватка доступных и достаточно квалифицированных долгосрочных ресурсов, необходимых для эффективного выполнения плана ввода новой платформы в эксплуатацию, а также для постоянной поддержки и обслуживания установленных систем после завершения проекта.</w:t>
            </w:r>
          </w:p>
        </w:tc>
        <w:tc>
          <w:tcPr>
            <w:tcW w:w="3600" w:type="dxa"/>
            <w:tcBorders>
              <w:top w:val="single" w:sz="4" w:space="0" w:color="CBD4DB"/>
              <w:left w:val="single" w:sz="4" w:space="0" w:color="CBD4DB"/>
              <w:bottom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5C40D332" w14:textId="77777777" w:rsidR="00CF7DCD" w:rsidRPr="00BF4799" w:rsidRDefault="00CF7DCD" w:rsidP="007438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Переподготовка имеющихся кадров в Мадриде, изучение возможностей централизации ИКТ для использования имеющихся ресурсов в ИТ-командах и упреждающее планирование привлечения новых ресурсов. </w:t>
            </w:r>
          </w:p>
        </w:tc>
      </w:tr>
    </w:tbl>
    <w:p w14:paraId="301C04CB" w14:textId="77777777" w:rsidR="00CF7DCD" w:rsidRPr="00AE212D" w:rsidRDefault="00CF7DCD" w:rsidP="00CF7DCD">
      <w:pPr>
        <w:autoSpaceDE w:val="0"/>
        <w:autoSpaceDN w:val="0"/>
        <w:adjustRightInd w:val="0"/>
        <w:rPr>
          <w:bCs/>
        </w:rPr>
      </w:pPr>
    </w:p>
    <w:p w14:paraId="4C8631D6" w14:textId="77777777" w:rsidR="00AE212D" w:rsidRPr="003E4836" w:rsidRDefault="00AE212D" w:rsidP="00AE212D"/>
    <w:p w14:paraId="5332BEE0" w14:textId="77777777" w:rsidR="00AE212D" w:rsidRPr="003E4836" w:rsidRDefault="00AE212D" w:rsidP="00AE212D">
      <w:pPr>
        <w:rPr>
          <w:i/>
          <w:iCs/>
        </w:rPr>
      </w:pPr>
    </w:p>
    <w:p w14:paraId="5CD172F0" w14:textId="015D1D6A" w:rsidR="00AE212D" w:rsidRPr="00AE212D" w:rsidRDefault="00AE212D" w:rsidP="00AE212D">
      <w:pPr>
        <w:ind w:left="4678"/>
        <w:rPr>
          <w:lang w:val="en-US"/>
        </w:rPr>
      </w:pPr>
      <w:r w:rsidRPr="00AE212D">
        <w:rPr>
          <w:lang w:val="en-US"/>
        </w:rPr>
        <w:t>[</w:t>
      </w:r>
      <w:r>
        <w:t>Конец дополнения и документа</w:t>
      </w:r>
      <w:r w:rsidRPr="00AE212D">
        <w:rPr>
          <w:lang w:val="en-US"/>
        </w:rPr>
        <w:t>]</w:t>
      </w:r>
    </w:p>
    <w:sectPr w:rsidR="00AE212D" w:rsidRPr="00AE212D" w:rsidSect="002F142B"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6CB1" w14:textId="77777777" w:rsidR="00CB3B37" w:rsidRDefault="00CB3B37">
      <w:r>
        <w:separator/>
      </w:r>
    </w:p>
  </w:endnote>
  <w:endnote w:type="continuationSeparator" w:id="0">
    <w:p w14:paraId="4AD02E55" w14:textId="77777777" w:rsidR="00CB3B37" w:rsidRDefault="00CB3B37" w:rsidP="003B38C1">
      <w:r>
        <w:separator/>
      </w:r>
    </w:p>
    <w:p w14:paraId="2F8E53FD" w14:textId="77777777" w:rsidR="00CB3B37" w:rsidRPr="00387BBA" w:rsidRDefault="00CB3B37" w:rsidP="003B38C1">
      <w:pPr>
        <w:spacing w:after="60"/>
        <w:rPr>
          <w:sz w:val="17"/>
          <w:lang w:val="en-US"/>
        </w:rPr>
      </w:pPr>
      <w:r w:rsidRPr="00387BBA">
        <w:rPr>
          <w:sz w:val="17"/>
          <w:lang w:val="en-US"/>
        </w:rPr>
        <w:t>[Endnote continued from previous page]</w:t>
      </w:r>
    </w:p>
  </w:endnote>
  <w:endnote w:type="continuationNotice" w:id="1">
    <w:p w14:paraId="5928C0BC" w14:textId="77777777" w:rsidR="00CB3B37" w:rsidRPr="00387BBA" w:rsidRDefault="00CB3B37" w:rsidP="003B38C1">
      <w:pPr>
        <w:spacing w:before="60"/>
        <w:jc w:val="right"/>
        <w:rPr>
          <w:sz w:val="17"/>
          <w:szCs w:val="17"/>
          <w:lang w:val="en-US"/>
        </w:rPr>
      </w:pPr>
      <w:r w:rsidRPr="00387BBA">
        <w:rPr>
          <w:sz w:val="17"/>
          <w:szCs w:val="17"/>
          <w:lang w:val="en-US"/>
        </w:rPr>
        <w:t xml:space="preserve">[Endnote </w:t>
      </w:r>
      <w:proofErr w:type="gramStart"/>
      <w:r w:rsidRPr="00387BBA">
        <w:rPr>
          <w:sz w:val="17"/>
          <w:szCs w:val="17"/>
          <w:lang w:val="en-US"/>
        </w:rPr>
        <w:t>continued on</w:t>
      </w:r>
      <w:proofErr w:type="gramEnd"/>
      <w:r w:rsidRPr="00387BBA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FD8B" w14:textId="5DB2C48C" w:rsidR="005D1FAC" w:rsidRDefault="005D1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109E" w14:textId="505EBE2E" w:rsidR="005D1FAC" w:rsidRDefault="005D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3EFF" w14:textId="17D13804" w:rsidR="005D1FAC" w:rsidRDefault="005D1F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420C" w14:textId="02D34BD6" w:rsidR="005D1FAC" w:rsidRDefault="005D1F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1AF7" w14:textId="5A67F1D8" w:rsidR="005D1FAC" w:rsidRDefault="005D1F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A07E" w14:textId="38F7DC75" w:rsidR="005D1FAC" w:rsidRDefault="005D1FA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C7DD" w14:textId="70E915D7" w:rsidR="005D1FAC" w:rsidRDefault="005D1FA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CF6" w14:textId="193066EB" w:rsidR="005D1FAC" w:rsidRDefault="005D1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E069" w14:textId="77777777" w:rsidR="00CB3B37" w:rsidRDefault="00CB3B37">
      <w:r>
        <w:separator/>
      </w:r>
    </w:p>
  </w:footnote>
  <w:footnote w:type="continuationSeparator" w:id="0">
    <w:p w14:paraId="2DDCBEC2" w14:textId="77777777" w:rsidR="00CB3B37" w:rsidRDefault="00CB3B37" w:rsidP="008B60B2">
      <w:r>
        <w:separator/>
      </w:r>
    </w:p>
    <w:p w14:paraId="088EE3B5" w14:textId="77777777" w:rsidR="00CB3B37" w:rsidRPr="00387BBA" w:rsidRDefault="00CB3B37" w:rsidP="008B60B2">
      <w:pPr>
        <w:spacing w:after="60"/>
        <w:rPr>
          <w:sz w:val="17"/>
          <w:szCs w:val="17"/>
          <w:lang w:val="en-US"/>
        </w:rPr>
      </w:pPr>
      <w:r w:rsidRPr="00387BB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6C2F2CA" w14:textId="77777777" w:rsidR="00CB3B37" w:rsidRPr="00387BBA" w:rsidRDefault="00CB3B37" w:rsidP="008B60B2">
      <w:pPr>
        <w:spacing w:before="60"/>
        <w:jc w:val="right"/>
        <w:rPr>
          <w:sz w:val="17"/>
          <w:szCs w:val="17"/>
          <w:lang w:val="en-US"/>
        </w:rPr>
      </w:pPr>
      <w:r w:rsidRPr="00387BBA">
        <w:rPr>
          <w:sz w:val="17"/>
          <w:szCs w:val="17"/>
          <w:lang w:val="en-US"/>
        </w:rPr>
        <w:t xml:space="preserve">[Footnote </w:t>
      </w:r>
      <w:proofErr w:type="gramStart"/>
      <w:r w:rsidRPr="00387BBA">
        <w:rPr>
          <w:sz w:val="17"/>
          <w:szCs w:val="17"/>
          <w:lang w:val="en-US"/>
        </w:rPr>
        <w:t>continued on</w:t>
      </w:r>
      <w:proofErr w:type="gramEnd"/>
      <w:r w:rsidRPr="00387BBA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E1A9" w14:textId="77777777" w:rsidR="00EC4E49" w:rsidRDefault="0065498D" w:rsidP="00477D6B">
    <w:pPr>
      <w:jc w:val="right"/>
    </w:pPr>
    <w:bookmarkStart w:id="5" w:name="Code2"/>
    <w:bookmarkEnd w:id="5"/>
    <w:r>
      <w:t>A/65/6</w:t>
    </w:r>
  </w:p>
  <w:p w14:paraId="42EAB064" w14:textId="77777777" w:rsidR="00EC4E49" w:rsidRDefault="00EC4E49" w:rsidP="00477D6B">
    <w:pPr>
      <w:jc w:val="right"/>
    </w:pPr>
    <w:r>
      <w:t xml:space="preserve">cтр.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407DB54F" w14:textId="77777777" w:rsidR="00EC4E49" w:rsidRDefault="00EC4E49" w:rsidP="00477D6B">
    <w:pPr>
      <w:jc w:val="right"/>
    </w:pPr>
  </w:p>
  <w:p w14:paraId="31A16E64" w14:textId="77777777" w:rsidR="00B50B99" w:rsidRDefault="00B50B9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403E" w14:textId="77777777" w:rsidR="00EC4E49" w:rsidRDefault="004C00CB" w:rsidP="00477D6B">
    <w:pPr>
      <w:jc w:val="right"/>
    </w:pPr>
    <w:r>
      <w:t>WO/PBC/37/13</w:t>
    </w:r>
  </w:p>
  <w:p w14:paraId="2DC3571A" w14:textId="60BA60BB" w:rsidR="00EC4E49" w:rsidRDefault="00EC4E49" w:rsidP="00477D6B">
    <w:pPr>
      <w:jc w:val="right"/>
    </w:pPr>
    <w:r>
      <w:t xml:space="preserve">cтр. </w:t>
    </w:r>
    <w:r w:rsidR="003E4836">
      <w:fldChar w:fldCharType="begin"/>
    </w:r>
    <w:r w:rsidR="003E4836">
      <w:instrText xml:space="preserve"> PAGE   \* MERGEFORMAT </w:instrText>
    </w:r>
    <w:r w:rsidR="003E4836">
      <w:fldChar w:fldCharType="separate"/>
    </w:r>
    <w:r w:rsidR="003E4836">
      <w:rPr>
        <w:noProof/>
      </w:rPr>
      <w:t>1</w:t>
    </w:r>
    <w:r w:rsidR="003E4836">
      <w:rPr>
        <w:noProof/>
      </w:rPr>
      <w:fldChar w:fldCharType="end"/>
    </w:r>
  </w:p>
  <w:p w14:paraId="39F14C59" w14:textId="77777777" w:rsidR="00EC4E49" w:rsidRDefault="00EC4E49" w:rsidP="00477D6B">
    <w:pPr>
      <w:jc w:val="right"/>
    </w:pPr>
  </w:p>
  <w:p w14:paraId="790ACC3E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D226" w14:textId="2686B203" w:rsidR="00CF7DCD" w:rsidRDefault="00CF7DCD" w:rsidP="00CF7DCD">
    <w:pPr>
      <w:jc w:val="right"/>
    </w:pPr>
    <w:r>
      <w:t>WO/PBC/37/13</w:t>
    </w:r>
  </w:p>
  <w:p w14:paraId="1F8F025B" w14:textId="72BA52F5" w:rsidR="00CF7DCD" w:rsidRDefault="00CF7DCD" w:rsidP="00CF7DCD">
    <w:pPr>
      <w:jc w:val="right"/>
    </w:pPr>
    <w:r>
      <w:t>Дополнение</w:t>
    </w:r>
  </w:p>
  <w:p w14:paraId="2EFD162C" w14:textId="77777777" w:rsidR="00CF7DCD" w:rsidRDefault="00CF7DCD" w:rsidP="00CF7DC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464305E"/>
    <w:multiLevelType w:val="hybridMultilevel"/>
    <w:tmpl w:val="2F16D444"/>
    <w:lvl w:ilvl="0" w:tplc="4AD6854C">
      <w:start w:val="1"/>
      <w:numFmt w:val="lowerLetter"/>
      <w:lvlText w:val="(%1)"/>
      <w:lvlJc w:val="left"/>
      <w:pPr>
        <w:tabs>
          <w:tab w:val="num" w:pos="576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0A0F"/>
    <w:multiLevelType w:val="hybridMultilevel"/>
    <w:tmpl w:val="F9640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53FA4"/>
    <w:multiLevelType w:val="hybridMultilevel"/>
    <w:tmpl w:val="3642FEFE"/>
    <w:lvl w:ilvl="0" w:tplc="85F68D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F3DE8"/>
    <w:multiLevelType w:val="hybridMultilevel"/>
    <w:tmpl w:val="C77EA64E"/>
    <w:lvl w:ilvl="0" w:tplc="61B27E9C">
      <w:start w:val="1"/>
      <w:numFmt w:val="lowerRoman"/>
      <w:lvlText w:val="(%1)"/>
      <w:lvlJc w:val="left"/>
      <w:pPr>
        <w:ind w:left="58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96C79"/>
    <w:multiLevelType w:val="hybridMultilevel"/>
    <w:tmpl w:val="F57E9DF4"/>
    <w:lvl w:ilvl="0" w:tplc="85F68D6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16900">
    <w:abstractNumId w:val="2"/>
  </w:num>
  <w:num w:numId="2" w16cid:durableId="180895070">
    <w:abstractNumId w:val="7"/>
  </w:num>
  <w:num w:numId="3" w16cid:durableId="1356350649">
    <w:abstractNumId w:val="0"/>
  </w:num>
  <w:num w:numId="4" w16cid:durableId="1151099335">
    <w:abstractNumId w:val="9"/>
  </w:num>
  <w:num w:numId="5" w16cid:durableId="797770133">
    <w:abstractNumId w:val="1"/>
  </w:num>
  <w:num w:numId="6" w16cid:durableId="878471050">
    <w:abstractNumId w:val="3"/>
  </w:num>
  <w:num w:numId="7" w16cid:durableId="1741514768">
    <w:abstractNumId w:val="5"/>
  </w:num>
  <w:num w:numId="8" w16cid:durableId="127165107">
    <w:abstractNumId w:val="8"/>
  </w:num>
  <w:num w:numId="9" w16cid:durableId="236328748">
    <w:abstractNumId w:val="4"/>
  </w:num>
  <w:num w:numId="10" w16cid:durableId="1898275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7881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D"/>
    <w:rsid w:val="0001230E"/>
    <w:rsid w:val="00014BE1"/>
    <w:rsid w:val="0001647B"/>
    <w:rsid w:val="000236E7"/>
    <w:rsid w:val="00043CAA"/>
    <w:rsid w:val="00062C04"/>
    <w:rsid w:val="00075432"/>
    <w:rsid w:val="000968ED"/>
    <w:rsid w:val="000C414D"/>
    <w:rsid w:val="000F5E56"/>
    <w:rsid w:val="001024FE"/>
    <w:rsid w:val="001037FE"/>
    <w:rsid w:val="0011420A"/>
    <w:rsid w:val="00124096"/>
    <w:rsid w:val="001362EE"/>
    <w:rsid w:val="00142868"/>
    <w:rsid w:val="001832A6"/>
    <w:rsid w:val="00193713"/>
    <w:rsid w:val="001C6808"/>
    <w:rsid w:val="001F64E6"/>
    <w:rsid w:val="002121FA"/>
    <w:rsid w:val="00212BC0"/>
    <w:rsid w:val="002634C4"/>
    <w:rsid w:val="0026695D"/>
    <w:rsid w:val="002870EA"/>
    <w:rsid w:val="002928D3"/>
    <w:rsid w:val="002C07DC"/>
    <w:rsid w:val="002F122B"/>
    <w:rsid w:val="002F1FE6"/>
    <w:rsid w:val="002F4E68"/>
    <w:rsid w:val="00312F7F"/>
    <w:rsid w:val="003228B7"/>
    <w:rsid w:val="003508A3"/>
    <w:rsid w:val="00351866"/>
    <w:rsid w:val="00357BA8"/>
    <w:rsid w:val="00362D09"/>
    <w:rsid w:val="003673CF"/>
    <w:rsid w:val="003726F3"/>
    <w:rsid w:val="003845C1"/>
    <w:rsid w:val="00387BBA"/>
    <w:rsid w:val="003A6F89"/>
    <w:rsid w:val="003B38C1"/>
    <w:rsid w:val="003D352A"/>
    <w:rsid w:val="003E4836"/>
    <w:rsid w:val="00402968"/>
    <w:rsid w:val="00404F3C"/>
    <w:rsid w:val="00417295"/>
    <w:rsid w:val="00421220"/>
    <w:rsid w:val="00423E3E"/>
    <w:rsid w:val="00427AF4"/>
    <w:rsid w:val="0043187E"/>
    <w:rsid w:val="004400E2"/>
    <w:rsid w:val="00461632"/>
    <w:rsid w:val="004647DA"/>
    <w:rsid w:val="00474062"/>
    <w:rsid w:val="00477D6B"/>
    <w:rsid w:val="004A12D2"/>
    <w:rsid w:val="004C00CB"/>
    <w:rsid w:val="004D39C4"/>
    <w:rsid w:val="0053057A"/>
    <w:rsid w:val="00530940"/>
    <w:rsid w:val="00532009"/>
    <w:rsid w:val="0053529E"/>
    <w:rsid w:val="005518EA"/>
    <w:rsid w:val="00557B8E"/>
    <w:rsid w:val="00560A29"/>
    <w:rsid w:val="00577A22"/>
    <w:rsid w:val="00594D27"/>
    <w:rsid w:val="005D1FAC"/>
    <w:rsid w:val="005E0E33"/>
    <w:rsid w:val="005E696C"/>
    <w:rsid w:val="005F10BC"/>
    <w:rsid w:val="00601760"/>
    <w:rsid w:val="00605827"/>
    <w:rsid w:val="00646050"/>
    <w:rsid w:val="006465BF"/>
    <w:rsid w:val="0065498D"/>
    <w:rsid w:val="006713CA"/>
    <w:rsid w:val="00676C5C"/>
    <w:rsid w:val="00683441"/>
    <w:rsid w:val="00692210"/>
    <w:rsid w:val="00695558"/>
    <w:rsid w:val="006D5E0F"/>
    <w:rsid w:val="007058FB"/>
    <w:rsid w:val="007659DA"/>
    <w:rsid w:val="00774148"/>
    <w:rsid w:val="007B6A58"/>
    <w:rsid w:val="007C0F00"/>
    <w:rsid w:val="007D1613"/>
    <w:rsid w:val="00813C5E"/>
    <w:rsid w:val="008417FC"/>
    <w:rsid w:val="00841937"/>
    <w:rsid w:val="008638FA"/>
    <w:rsid w:val="00873EE5"/>
    <w:rsid w:val="008B2CC1"/>
    <w:rsid w:val="008B4B5E"/>
    <w:rsid w:val="008B60B2"/>
    <w:rsid w:val="008D72E0"/>
    <w:rsid w:val="0090731E"/>
    <w:rsid w:val="00915540"/>
    <w:rsid w:val="00916EE2"/>
    <w:rsid w:val="00937010"/>
    <w:rsid w:val="00956902"/>
    <w:rsid w:val="00966A22"/>
    <w:rsid w:val="0096722F"/>
    <w:rsid w:val="0097339B"/>
    <w:rsid w:val="00980843"/>
    <w:rsid w:val="00982674"/>
    <w:rsid w:val="009941E3"/>
    <w:rsid w:val="009C749B"/>
    <w:rsid w:val="009D7C07"/>
    <w:rsid w:val="009E2791"/>
    <w:rsid w:val="009E2A60"/>
    <w:rsid w:val="009E3F6F"/>
    <w:rsid w:val="009F3BF9"/>
    <w:rsid w:val="009F499F"/>
    <w:rsid w:val="00A04C4F"/>
    <w:rsid w:val="00A05A8B"/>
    <w:rsid w:val="00A144CE"/>
    <w:rsid w:val="00A14A73"/>
    <w:rsid w:val="00A15D3A"/>
    <w:rsid w:val="00A15FB3"/>
    <w:rsid w:val="00A20A92"/>
    <w:rsid w:val="00A31720"/>
    <w:rsid w:val="00A42DAF"/>
    <w:rsid w:val="00A45811"/>
    <w:rsid w:val="00A45BD8"/>
    <w:rsid w:val="00A5651F"/>
    <w:rsid w:val="00A778BF"/>
    <w:rsid w:val="00A85B8E"/>
    <w:rsid w:val="00A976D4"/>
    <w:rsid w:val="00AA7956"/>
    <w:rsid w:val="00AC205C"/>
    <w:rsid w:val="00AC2646"/>
    <w:rsid w:val="00AC5870"/>
    <w:rsid w:val="00AE212D"/>
    <w:rsid w:val="00AE241F"/>
    <w:rsid w:val="00AF5C73"/>
    <w:rsid w:val="00B00F3F"/>
    <w:rsid w:val="00B05A69"/>
    <w:rsid w:val="00B40598"/>
    <w:rsid w:val="00B50B99"/>
    <w:rsid w:val="00B62CD9"/>
    <w:rsid w:val="00B76A43"/>
    <w:rsid w:val="00B9734B"/>
    <w:rsid w:val="00BA0B04"/>
    <w:rsid w:val="00BA5A82"/>
    <w:rsid w:val="00BC76D9"/>
    <w:rsid w:val="00BD630D"/>
    <w:rsid w:val="00BE27FD"/>
    <w:rsid w:val="00BE6717"/>
    <w:rsid w:val="00BF670B"/>
    <w:rsid w:val="00C11BFE"/>
    <w:rsid w:val="00C45476"/>
    <w:rsid w:val="00C72368"/>
    <w:rsid w:val="00C94629"/>
    <w:rsid w:val="00CA6A1B"/>
    <w:rsid w:val="00CA75E5"/>
    <w:rsid w:val="00CB3B37"/>
    <w:rsid w:val="00CE65D4"/>
    <w:rsid w:val="00CF7DCD"/>
    <w:rsid w:val="00D169FB"/>
    <w:rsid w:val="00D2082E"/>
    <w:rsid w:val="00D45252"/>
    <w:rsid w:val="00D45B4C"/>
    <w:rsid w:val="00D56474"/>
    <w:rsid w:val="00D71B4D"/>
    <w:rsid w:val="00D93D55"/>
    <w:rsid w:val="00DA7466"/>
    <w:rsid w:val="00DB386C"/>
    <w:rsid w:val="00E12B49"/>
    <w:rsid w:val="00E161A2"/>
    <w:rsid w:val="00E21063"/>
    <w:rsid w:val="00E335FE"/>
    <w:rsid w:val="00E41E6D"/>
    <w:rsid w:val="00E5021F"/>
    <w:rsid w:val="00E671A6"/>
    <w:rsid w:val="00EB11AC"/>
    <w:rsid w:val="00EB5798"/>
    <w:rsid w:val="00EC4E49"/>
    <w:rsid w:val="00ED77FB"/>
    <w:rsid w:val="00EF0808"/>
    <w:rsid w:val="00F021A6"/>
    <w:rsid w:val="00F11D94"/>
    <w:rsid w:val="00F243F7"/>
    <w:rsid w:val="00F301AE"/>
    <w:rsid w:val="00F66152"/>
    <w:rsid w:val="00F708B7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5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1"/>
    <w:qFormat/>
    <w:rsid w:val="00654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0CB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paragraph" w:customStyle="1" w:styleId="xmsonormal">
    <w:name w:val="x_msonormal"/>
    <w:basedOn w:val="Normal"/>
    <w:rsid w:val="004C00C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1"/>
    <w:qFormat/>
    <w:locked/>
    <w:rsid w:val="004C00CB"/>
    <w:rPr>
      <w:rFonts w:ascii="Arial" w:eastAsia="SimSun" w:hAnsi="Arial" w:cs="Arial"/>
      <w:sz w:val="22"/>
      <w:lang w:val="ru-RU" w:eastAsia="zh-CN"/>
    </w:rPr>
  </w:style>
  <w:style w:type="paragraph" w:styleId="Revision">
    <w:name w:val="Revision"/>
    <w:hidden/>
    <w:uiPriority w:val="99"/>
    <w:semiHidden/>
    <w:rsid w:val="00E12B4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1328</Words>
  <Characters>8832</Characters>
  <Application>Microsoft Office Word</Application>
  <DocSecurity>0</DocSecurity>
  <Lines>232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A/65/6</dc:title>
  <dc:subject/>
  <dc:creator/>
  <cp:keywords/>
  <cp:lastModifiedBy/>
  <cp:revision>1</cp:revision>
  <dcterms:created xsi:type="dcterms:W3CDTF">2024-06-13T14:34:00Z</dcterms:created>
  <dcterms:modified xsi:type="dcterms:W3CDTF">2024-06-14T15:35:00Z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e,11,13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WIPO FOR OFFICIAL USE ONLY </vt:lpwstr>
  </property>
  <property fmtid="{D5CDD505-2E9C-101B-9397-08002B2CF9AE}" pid="5" name="MSIP_Label_20773ee6-353b-4fb9-a59d-0b94c8c67bea_Enabled">
    <vt:lpwstr>true</vt:lpwstr>
  </property>
  <property fmtid="{D5CDD505-2E9C-101B-9397-08002B2CF9AE}" pid="6" name="MSIP_Label_20773ee6-353b-4fb9-a59d-0b94c8c67bea_SetDate">
    <vt:lpwstr>2024-06-14T15:33:51Z</vt:lpwstr>
  </property>
  <property fmtid="{D5CDD505-2E9C-101B-9397-08002B2CF9AE}" pid="7" name="MSIP_Label_20773ee6-353b-4fb9-a59d-0b94c8c67bea_Method">
    <vt:lpwstr>Privileged</vt:lpwstr>
  </property>
  <property fmtid="{D5CDD505-2E9C-101B-9397-08002B2CF9AE}" pid="8" name="MSIP_Label_20773ee6-353b-4fb9-a59d-0b94c8c67bea_Name">
    <vt:lpwstr>No markings</vt:lpwstr>
  </property>
  <property fmtid="{D5CDD505-2E9C-101B-9397-08002B2CF9AE}" pid="9" name="MSIP_Label_20773ee6-353b-4fb9-a59d-0b94c8c67bea_SiteId">
    <vt:lpwstr>faa31b06-8ccc-48c9-867f-f7510dd11c02</vt:lpwstr>
  </property>
  <property fmtid="{D5CDD505-2E9C-101B-9397-08002B2CF9AE}" pid="10" name="MSIP_Label_20773ee6-353b-4fb9-a59d-0b94c8c67bea_ActionId">
    <vt:lpwstr>df339dbc-f6b7-4b66-9749-452be4ed80f2</vt:lpwstr>
  </property>
  <property fmtid="{D5CDD505-2E9C-101B-9397-08002B2CF9AE}" pid="11" name="MSIP_Label_20773ee6-353b-4fb9-a59d-0b94c8c67bea_ContentBits">
    <vt:lpwstr>0</vt:lpwstr>
  </property>
</Properties>
</file>