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250511" w:rsidP="00916EE2">
            <w:r w:rsidRPr="0039155C">
              <w:rPr>
                <w:noProof/>
                <w:lang w:eastAsia="en-US"/>
              </w:rPr>
              <w:drawing>
                <wp:inline distT="0" distB="0" distL="0" distR="0" wp14:anchorId="2AA2733A" wp14:editId="352B4E2A">
                  <wp:extent cx="1739900" cy="1289685"/>
                  <wp:effectExtent l="0" t="0" r="0" b="5715"/>
                  <wp:docPr id="1"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250511" w:rsidRDefault="00250511" w:rsidP="00916EE2">
            <w:pPr>
              <w:jc w:val="right"/>
              <w:rPr>
                <w:lang w:val="ru-RU"/>
              </w:rPr>
            </w:pPr>
            <w:r>
              <w:rPr>
                <w:b/>
                <w:sz w:val="40"/>
                <w:szCs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B73E00" w:rsidP="006C020B">
            <w:pPr>
              <w:jc w:val="right"/>
              <w:rPr>
                <w:rFonts w:ascii="Arial Black" w:hAnsi="Arial Black"/>
                <w:caps/>
                <w:sz w:val="15"/>
              </w:rPr>
            </w:pPr>
            <w:r>
              <w:rPr>
                <w:rFonts w:ascii="Arial Black" w:hAnsi="Arial Black"/>
                <w:caps/>
                <w:sz w:val="15"/>
              </w:rPr>
              <w:t>H/A/36/</w:t>
            </w:r>
            <w:bookmarkStart w:id="1" w:name="Code"/>
            <w:bookmarkEnd w:id="1"/>
            <w:r w:rsidR="006C020B">
              <w:rPr>
                <w:rFonts w:ascii="Arial Black" w:hAnsi="Arial Black"/>
                <w:caps/>
                <w:sz w:val="15"/>
              </w:rPr>
              <w:t>1</w:t>
            </w:r>
          </w:p>
        </w:tc>
      </w:tr>
      <w:tr w:rsidR="008B2CC1" w:rsidRPr="001832A6" w:rsidTr="00916EE2">
        <w:trPr>
          <w:trHeight w:hRule="exact" w:val="170"/>
        </w:trPr>
        <w:tc>
          <w:tcPr>
            <w:tcW w:w="9356" w:type="dxa"/>
            <w:gridSpan w:val="3"/>
            <w:noWrap/>
            <w:tcMar>
              <w:left w:w="0" w:type="dxa"/>
              <w:right w:w="0" w:type="dxa"/>
            </w:tcMar>
            <w:vAlign w:val="bottom"/>
          </w:tcPr>
          <w:p w:rsidR="008B2CC1" w:rsidRPr="00250511" w:rsidRDefault="00250511" w:rsidP="00250511">
            <w:pPr>
              <w:jc w:val="right"/>
              <w:rPr>
                <w:rFonts w:ascii="Arial Black" w:hAnsi="Arial Black"/>
                <w:caps/>
                <w:sz w:val="15"/>
                <w:lang w:val="ru-RU"/>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Original"/>
            <w:bookmarkEnd w:id="2"/>
            <w:r>
              <w:rPr>
                <w:rFonts w:ascii="Arial Black" w:hAnsi="Arial Black"/>
                <w:caps/>
                <w:sz w:val="15"/>
                <w:lang w:val="ru-RU"/>
              </w:rPr>
              <w:t>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250511" w:rsidRDefault="00250511" w:rsidP="00250511">
            <w:pPr>
              <w:jc w:val="right"/>
              <w:rPr>
                <w:rFonts w:ascii="Arial Black" w:hAnsi="Arial Black"/>
                <w:caps/>
                <w:sz w:val="15"/>
                <w:lang w:val="ru-RU"/>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C337FC">
              <w:rPr>
                <w:rFonts w:ascii="Arial Black" w:hAnsi="Arial Black"/>
                <w:caps/>
                <w:sz w:val="15"/>
              </w:rPr>
              <w:t>2</w:t>
            </w:r>
            <w:r>
              <w:rPr>
                <w:rFonts w:ascii="Arial Black" w:hAnsi="Arial Black"/>
                <w:caps/>
                <w:sz w:val="15"/>
              </w:rPr>
              <w:t xml:space="preserve"> </w:t>
            </w:r>
            <w:r>
              <w:rPr>
                <w:rFonts w:ascii="Arial Black" w:hAnsi="Arial Black"/>
                <w:caps/>
                <w:sz w:val="15"/>
                <w:lang w:val="ru-RU"/>
              </w:rPr>
              <w:t>августа</w:t>
            </w:r>
            <w:r w:rsidR="004C1A94">
              <w:rPr>
                <w:rFonts w:ascii="Arial Black" w:hAnsi="Arial Black"/>
                <w:caps/>
                <w:sz w:val="15"/>
              </w:rPr>
              <w:t xml:space="preserve"> 2016</w:t>
            </w:r>
            <w:r>
              <w:rPr>
                <w:rFonts w:ascii="Arial Black" w:hAnsi="Arial Black"/>
                <w:caps/>
                <w:sz w:val="15"/>
                <w:lang w:val="ru-RU"/>
              </w:rPr>
              <w:t xml:space="preserve">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250511" w:rsidRDefault="00250511" w:rsidP="008B2CC1">
      <w:pPr>
        <w:rPr>
          <w:b/>
          <w:sz w:val="28"/>
          <w:szCs w:val="28"/>
          <w:lang w:val="ru-RU"/>
        </w:rPr>
      </w:pPr>
      <w:r w:rsidRPr="00250511">
        <w:rPr>
          <w:b/>
          <w:sz w:val="28"/>
          <w:szCs w:val="28"/>
          <w:lang w:val="ru-RU"/>
        </w:rPr>
        <w:t>Специальный союз по международному депонированию промышленных образцов (Гаагский союз)</w:t>
      </w:r>
    </w:p>
    <w:p w:rsidR="003845C1" w:rsidRPr="00250511" w:rsidRDefault="003845C1" w:rsidP="003845C1">
      <w:pPr>
        <w:rPr>
          <w:lang w:val="ru-RU"/>
        </w:rPr>
      </w:pPr>
    </w:p>
    <w:p w:rsidR="00A85B8E" w:rsidRPr="00250511" w:rsidRDefault="00A85B8E" w:rsidP="003845C1">
      <w:pPr>
        <w:rPr>
          <w:lang w:val="ru-RU"/>
        </w:rPr>
      </w:pPr>
    </w:p>
    <w:p w:rsidR="00A85B8E" w:rsidRPr="001304A8" w:rsidRDefault="00250511" w:rsidP="003845C1">
      <w:pPr>
        <w:rPr>
          <w:b/>
          <w:sz w:val="28"/>
          <w:szCs w:val="28"/>
          <w:lang w:val="ru-RU"/>
        </w:rPr>
      </w:pPr>
      <w:r>
        <w:rPr>
          <w:b/>
          <w:sz w:val="28"/>
          <w:szCs w:val="28"/>
          <w:lang w:val="ru-RU"/>
        </w:rPr>
        <w:t>Ассамблея</w:t>
      </w:r>
    </w:p>
    <w:p w:rsidR="00A85B8E" w:rsidRPr="001304A8" w:rsidRDefault="00A85B8E" w:rsidP="003845C1">
      <w:pPr>
        <w:rPr>
          <w:lang w:val="ru-RU"/>
        </w:rPr>
      </w:pPr>
    </w:p>
    <w:p w:rsidR="003845C1" w:rsidRPr="001304A8" w:rsidRDefault="003845C1" w:rsidP="003845C1">
      <w:pPr>
        <w:rPr>
          <w:lang w:val="ru-RU"/>
        </w:rPr>
      </w:pPr>
    </w:p>
    <w:p w:rsidR="008B2CC1" w:rsidRPr="00250511" w:rsidRDefault="00250511" w:rsidP="008B2CC1">
      <w:pPr>
        <w:rPr>
          <w:b/>
          <w:sz w:val="24"/>
          <w:szCs w:val="24"/>
          <w:lang w:val="ru-RU"/>
        </w:rPr>
      </w:pPr>
      <w:r>
        <w:rPr>
          <w:b/>
          <w:sz w:val="24"/>
          <w:szCs w:val="24"/>
          <w:lang w:val="ru-RU"/>
        </w:rPr>
        <w:t>Тридцать</w:t>
      </w:r>
      <w:r w:rsidRPr="00250511">
        <w:rPr>
          <w:b/>
          <w:sz w:val="24"/>
          <w:szCs w:val="24"/>
          <w:lang w:val="ru-RU"/>
        </w:rPr>
        <w:t xml:space="preserve"> </w:t>
      </w:r>
      <w:r>
        <w:rPr>
          <w:b/>
          <w:sz w:val="24"/>
          <w:szCs w:val="24"/>
          <w:lang w:val="ru-RU"/>
        </w:rPr>
        <w:t>шестая</w:t>
      </w:r>
      <w:r w:rsidR="007171E4" w:rsidRPr="00250511">
        <w:rPr>
          <w:b/>
          <w:sz w:val="24"/>
          <w:szCs w:val="24"/>
          <w:lang w:val="ru-RU"/>
        </w:rPr>
        <w:t xml:space="preserve"> (16</w:t>
      </w:r>
      <w:r w:rsidRPr="00250511">
        <w:rPr>
          <w:b/>
          <w:sz w:val="24"/>
          <w:szCs w:val="24"/>
          <w:lang w:val="ru-RU"/>
        </w:rPr>
        <w:t>-</w:t>
      </w:r>
      <w:r>
        <w:rPr>
          <w:b/>
          <w:sz w:val="24"/>
          <w:szCs w:val="24"/>
          <w:lang w:val="ru-RU"/>
        </w:rPr>
        <w:t>я</w:t>
      </w:r>
      <w:r w:rsidR="007171E4" w:rsidRPr="00250511">
        <w:rPr>
          <w:b/>
          <w:sz w:val="24"/>
          <w:szCs w:val="24"/>
          <w:lang w:val="ru-RU"/>
        </w:rPr>
        <w:t xml:space="preserve"> </w:t>
      </w:r>
      <w:r>
        <w:rPr>
          <w:b/>
          <w:sz w:val="24"/>
          <w:szCs w:val="24"/>
          <w:lang w:val="ru-RU"/>
        </w:rPr>
        <w:t>внеочередная</w:t>
      </w:r>
      <w:r w:rsidR="007171E4" w:rsidRPr="00250511">
        <w:rPr>
          <w:b/>
          <w:sz w:val="24"/>
          <w:szCs w:val="24"/>
          <w:lang w:val="ru-RU"/>
        </w:rPr>
        <w:t xml:space="preserve">) </w:t>
      </w:r>
      <w:r>
        <w:rPr>
          <w:b/>
          <w:sz w:val="24"/>
          <w:szCs w:val="24"/>
          <w:lang w:val="ru-RU"/>
        </w:rPr>
        <w:t>сессия</w:t>
      </w:r>
    </w:p>
    <w:p w:rsidR="008B2CC1" w:rsidRPr="001304A8" w:rsidRDefault="00250511" w:rsidP="008B2CC1">
      <w:pPr>
        <w:rPr>
          <w:b/>
          <w:sz w:val="24"/>
          <w:szCs w:val="24"/>
          <w:lang w:val="ru-RU"/>
        </w:rPr>
      </w:pPr>
      <w:r>
        <w:rPr>
          <w:b/>
          <w:sz w:val="24"/>
          <w:szCs w:val="24"/>
          <w:lang w:val="ru-RU"/>
        </w:rPr>
        <w:t>Женева</w:t>
      </w:r>
      <w:r w:rsidR="00B73E00" w:rsidRPr="001304A8">
        <w:rPr>
          <w:b/>
          <w:sz w:val="24"/>
          <w:szCs w:val="24"/>
          <w:lang w:val="ru-RU"/>
        </w:rPr>
        <w:t xml:space="preserve">, 3 </w:t>
      </w:r>
      <w:r w:rsidRPr="001304A8">
        <w:rPr>
          <w:b/>
          <w:sz w:val="24"/>
          <w:szCs w:val="24"/>
          <w:lang w:val="ru-RU"/>
        </w:rPr>
        <w:t>-</w:t>
      </w:r>
      <w:r w:rsidR="00B73E00" w:rsidRPr="001304A8">
        <w:rPr>
          <w:b/>
          <w:sz w:val="24"/>
          <w:szCs w:val="24"/>
          <w:lang w:val="ru-RU"/>
        </w:rPr>
        <w:t xml:space="preserve"> 11</w:t>
      </w:r>
      <w:r w:rsidRPr="001304A8">
        <w:rPr>
          <w:b/>
          <w:sz w:val="24"/>
          <w:szCs w:val="24"/>
          <w:lang w:val="ru-RU"/>
        </w:rPr>
        <w:t xml:space="preserve"> </w:t>
      </w:r>
      <w:r>
        <w:rPr>
          <w:b/>
          <w:sz w:val="24"/>
          <w:szCs w:val="24"/>
          <w:lang w:val="ru-RU"/>
        </w:rPr>
        <w:t>октября</w:t>
      </w:r>
      <w:r w:rsidR="00B73E00" w:rsidRPr="001304A8">
        <w:rPr>
          <w:b/>
          <w:sz w:val="24"/>
          <w:szCs w:val="24"/>
          <w:lang w:val="ru-RU"/>
        </w:rPr>
        <w:t xml:space="preserve"> 2016</w:t>
      </w:r>
      <w:r w:rsidRPr="001304A8">
        <w:rPr>
          <w:b/>
          <w:sz w:val="24"/>
          <w:szCs w:val="24"/>
          <w:lang w:val="ru-RU"/>
        </w:rPr>
        <w:t xml:space="preserve"> </w:t>
      </w:r>
      <w:r>
        <w:rPr>
          <w:b/>
          <w:sz w:val="24"/>
          <w:szCs w:val="24"/>
          <w:lang w:val="ru-RU"/>
        </w:rPr>
        <w:t>г</w:t>
      </w:r>
      <w:r w:rsidRPr="001304A8">
        <w:rPr>
          <w:b/>
          <w:sz w:val="24"/>
          <w:szCs w:val="24"/>
          <w:lang w:val="ru-RU"/>
        </w:rPr>
        <w:t>.</w:t>
      </w:r>
    </w:p>
    <w:p w:rsidR="008B2CC1" w:rsidRPr="001304A8" w:rsidRDefault="008B2CC1" w:rsidP="008B2CC1">
      <w:pPr>
        <w:rPr>
          <w:lang w:val="ru-RU"/>
        </w:rPr>
      </w:pPr>
    </w:p>
    <w:p w:rsidR="008B2CC1" w:rsidRPr="001304A8" w:rsidRDefault="008B2CC1" w:rsidP="008B2CC1">
      <w:pPr>
        <w:rPr>
          <w:lang w:val="ru-RU"/>
        </w:rPr>
      </w:pPr>
    </w:p>
    <w:p w:rsidR="008B2CC1" w:rsidRPr="001304A8" w:rsidRDefault="008B2CC1" w:rsidP="008B2CC1">
      <w:pPr>
        <w:rPr>
          <w:lang w:val="ru-RU"/>
        </w:rPr>
      </w:pPr>
    </w:p>
    <w:p w:rsidR="008B2CC1" w:rsidRPr="0014306E" w:rsidRDefault="00250511" w:rsidP="008B2CC1">
      <w:pPr>
        <w:rPr>
          <w:caps/>
          <w:sz w:val="24"/>
          <w:lang w:val="ru-RU"/>
        </w:rPr>
      </w:pPr>
      <w:bookmarkStart w:id="4" w:name="TitleOfDoc"/>
      <w:bookmarkEnd w:id="4"/>
      <w:r w:rsidRPr="0014306E">
        <w:rPr>
          <w:caps/>
          <w:sz w:val="24"/>
          <w:lang w:val="ru-RU"/>
        </w:rPr>
        <w:t xml:space="preserve">Предлагаемые поправки к Общей инструкции к Акту 1999 г. и Акту 1960 г. </w:t>
      </w:r>
      <w:r w:rsidR="0014306E" w:rsidRPr="0014306E">
        <w:rPr>
          <w:caps/>
          <w:sz w:val="24"/>
          <w:lang w:val="ru-RU"/>
        </w:rPr>
        <w:t xml:space="preserve">Гаагского соглашения </w:t>
      </w:r>
    </w:p>
    <w:p w:rsidR="008B2CC1" w:rsidRPr="0014306E" w:rsidRDefault="008B2CC1" w:rsidP="008B2CC1">
      <w:pPr>
        <w:rPr>
          <w:lang w:val="ru-RU"/>
        </w:rPr>
      </w:pPr>
    </w:p>
    <w:p w:rsidR="008B2CC1" w:rsidRPr="00087987" w:rsidRDefault="00250511" w:rsidP="008B2CC1">
      <w:pPr>
        <w:rPr>
          <w:i/>
          <w:lang w:val="ru-RU"/>
        </w:rPr>
      </w:pPr>
      <w:bookmarkStart w:id="5" w:name="Prepared"/>
      <w:bookmarkEnd w:id="5"/>
      <w:r w:rsidRPr="00087987">
        <w:rPr>
          <w:i/>
          <w:lang w:val="ru-RU"/>
        </w:rPr>
        <w:t>Документ подготовлен Международным бюро</w:t>
      </w:r>
    </w:p>
    <w:p w:rsidR="00AC205C" w:rsidRPr="00087987" w:rsidRDefault="00AC205C">
      <w:pPr>
        <w:rPr>
          <w:lang w:val="ru-RU"/>
        </w:rPr>
      </w:pPr>
    </w:p>
    <w:p w:rsidR="000F5E56" w:rsidRPr="00087987" w:rsidRDefault="000F5E56">
      <w:pPr>
        <w:rPr>
          <w:lang w:val="ru-RU"/>
        </w:rPr>
      </w:pPr>
    </w:p>
    <w:p w:rsidR="002928D3" w:rsidRPr="00087987" w:rsidRDefault="002928D3">
      <w:pPr>
        <w:rPr>
          <w:lang w:val="ru-RU"/>
        </w:rPr>
      </w:pPr>
    </w:p>
    <w:p w:rsidR="002928D3" w:rsidRPr="00087987" w:rsidRDefault="002928D3" w:rsidP="0053057A">
      <w:pPr>
        <w:rPr>
          <w:lang w:val="ru-RU"/>
        </w:rPr>
      </w:pPr>
    </w:p>
    <w:p w:rsidR="00666BE7" w:rsidRPr="00087987" w:rsidRDefault="00666BE7" w:rsidP="00666BE7">
      <w:pPr>
        <w:pStyle w:val="Heading1"/>
        <w:rPr>
          <w:lang w:val="ru-RU"/>
        </w:rPr>
      </w:pPr>
      <w:r w:rsidRPr="003E6BFC">
        <w:t>I</w:t>
      </w:r>
      <w:r w:rsidRPr="00087987">
        <w:rPr>
          <w:lang w:val="ru-RU"/>
        </w:rPr>
        <w:t>.</w:t>
      </w:r>
      <w:r w:rsidRPr="00087987">
        <w:rPr>
          <w:lang w:val="ru-RU"/>
        </w:rPr>
        <w:tab/>
      </w:r>
      <w:r w:rsidR="00087987">
        <w:rPr>
          <w:lang w:val="ru-RU"/>
        </w:rPr>
        <w:t>введение</w:t>
      </w:r>
    </w:p>
    <w:p w:rsidR="00666BE7" w:rsidRPr="00087987" w:rsidRDefault="00666BE7" w:rsidP="00666BE7">
      <w:pPr>
        <w:rPr>
          <w:lang w:val="ru-RU"/>
        </w:rPr>
      </w:pPr>
    </w:p>
    <w:p w:rsidR="00666BE7" w:rsidRPr="0014306E" w:rsidRDefault="0014306E" w:rsidP="00666BE7">
      <w:pPr>
        <w:pStyle w:val="ONUME"/>
        <w:rPr>
          <w:lang w:val="ru-RU"/>
        </w:rPr>
      </w:pPr>
      <w:r>
        <w:rPr>
          <w:lang w:val="ru-RU"/>
        </w:rPr>
        <w:t>Пятая и шестая сессии</w:t>
      </w:r>
      <w:r w:rsidR="00666BE7" w:rsidRPr="0014306E">
        <w:rPr>
          <w:lang w:val="ru-RU"/>
        </w:rPr>
        <w:t xml:space="preserve"> </w:t>
      </w:r>
      <w:r w:rsidR="00250511" w:rsidRPr="0014306E">
        <w:rPr>
          <w:lang w:val="ru-RU"/>
        </w:rPr>
        <w:t>Рабоч</w:t>
      </w:r>
      <w:r>
        <w:rPr>
          <w:lang w:val="ru-RU"/>
        </w:rPr>
        <w:t>ей</w:t>
      </w:r>
      <w:r w:rsidR="00250511" w:rsidRPr="0014306E">
        <w:rPr>
          <w:lang w:val="ru-RU"/>
        </w:rPr>
        <w:t xml:space="preserve"> групп</w:t>
      </w:r>
      <w:r>
        <w:rPr>
          <w:lang w:val="ru-RU"/>
        </w:rPr>
        <w:t>ы</w:t>
      </w:r>
      <w:r w:rsidR="00250511" w:rsidRPr="0014306E">
        <w:rPr>
          <w:lang w:val="ru-RU"/>
        </w:rPr>
        <w:t xml:space="preserve"> по правовому развитию Гаагской системы международной регистрации промышленных образцов (</w:t>
      </w:r>
      <w:r>
        <w:rPr>
          <w:lang w:val="ru-RU"/>
        </w:rPr>
        <w:t>ниже</w:t>
      </w:r>
      <w:r w:rsidR="00250511" w:rsidRPr="0014306E">
        <w:rPr>
          <w:lang w:val="ru-RU"/>
        </w:rPr>
        <w:t xml:space="preserve"> именуем</w:t>
      </w:r>
      <w:r>
        <w:rPr>
          <w:lang w:val="ru-RU"/>
        </w:rPr>
        <w:t>ой</w:t>
      </w:r>
      <w:r w:rsidR="00250511" w:rsidRPr="0014306E">
        <w:rPr>
          <w:lang w:val="ru-RU"/>
        </w:rPr>
        <w:t xml:space="preserve"> «Рабочая группа») </w:t>
      </w:r>
      <w:r>
        <w:rPr>
          <w:lang w:val="ru-RU"/>
        </w:rPr>
        <w:t>были проведены</w:t>
      </w:r>
      <w:r w:rsidR="00666BE7" w:rsidRPr="0014306E">
        <w:rPr>
          <w:lang w:val="ru-RU"/>
        </w:rPr>
        <w:t xml:space="preserve"> 14 </w:t>
      </w:r>
      <w:r>
        <w:rPr>
          <w:lang w:val="ru-RU"/>
        </w:rPr>
        <w:t>-</w:t>
      </w:r>
      <w:r w:rsidR="006C020B">
        <w:t> </w:t>
      </w:r>
      <w:r w:rsidR="00666BE7" w:rsidRPr="0014306E">
        <w:rPr>
          <w:lang w:val="ru-RU"/>
        </w:rPr>
        <w:t>16</w:t>
      </w:r>
      <w:r w:rsidRPr="0014306E">
        <w:rPr>
          <w:lang w:val="ru-RU"/>
        </w:rPr>
        <w:t xml:space="preserve"> </w:t>
      </w:r>
      <w:r>
        <w:rPr>
          <w:lang w:val="ru-RU"/>
        </w:rPr>
        <w:t>декабря</w:t>
      </w:r>
      <w:r w:rsidR="006C020B">
        <w:t> </w:t>
      </w:r>
      <w:r w:rsidR="00666BE7" w:rsidRPr="0014306E">
        <w:rPr>
          <w:lang w:val="ru-RU"/>
        </w:rPr>
        <w:t>2015</w:t>
      </w:r>
      <w:r>
        <w:rPr>
          <w:lang w:val="ru-RU"/>
        </w:rPr>
        <w:t xml:space="preserve"> г.</w:t>
      </w:r>
      <w:r w:rsidR="00666BE7" w:rsidRPr="0014306E">
        <w:rPr>
          <w:lang w:val="ru-RU"/>
        </w:rPr>
        <w:t xml:space="preserve"> </w:t>
      </w:r>
      <w:r>
        <w:rPr>
          <w:lang w:val="ru-RU"/>
        </w:rPr>
        <w:t>и</w:t>
      </w:r>
      <w:r w:rsidR="00666BE7" w:rsidRPr="0014306E">
        <w:rPr>
          <w:lang w:val="ru-RU"/>
        </w:rPr>
        <w:t xml:space="preserve"> 20 </w:t>
      </w:r>
      <w:r>
        <w:rPr>
          <w:lang w:val="ru-RU"/>
        </w:rPr>
        <w:t>-</w:t>
      </w:r>
      <w:r w:rsidR="00666BE7">
        <w:t> </w:t>
      </w:r>
      <w:r w:rsidR="00666BE7" w:rsidRPr="0014306E">
        <w:rPr>
          <w:lang w:val="ru-RU"/>
        </w:rPr>
        <w:t>22</w:t>
      </w:r>
      <w:r w:rsidRPr="0014306E">
        <w:rPr>
          <w:lang w:val="ru-RU"/>
        </w:rPr>
        <w:t xml:space="preserve"> </w:t>
      </w:r>
      <w:r>
        <w:rPr>
          <w:lang w:val="ru-RU"/>
        </w:rPr>
        <w:t>июня</w:t>
      </w:r>
      <w:r w:rsidR="00666BE7">
        <w:t> </w:t>
      </w:r>
      <w:r w:rsidR="00666BE7" w:rsidRPr="0014306E">
        <w:rPr>
          <w:lang w:val="ru-RU"/>
        </w:rPr>
        <w:t>2016</w:t>
      </w:r>
      <w:r>
        <w:rPr>
          <w:lang w:val="ru-RU"/>
        </w:rPr>
        <w:t xml:space="preserve"> г.</w:t>
      </w:r>
      <w:r w:rsidR="00666BE7" w:rsidRPr="0014306E">
        <w:rPr>
          <w:lang w:val="ru-RU"/>
        </w:rPr>
        <w:t xml:space="preserve">, </w:t>
      </w:r>
      <w:r>
        <w:rPr>
          <w:lang w:val="ru-RU"/>
        </w:rPr>
        <w:t>соответственно</w:t>
      </w:r>
      <w:r w:rsidR="00666BE7">
        <w:rPr>
          <w:rStyle w:val="FootnoteReference"/>
        </w:rPr>
        <w:footnoteReference w:id="2"/>
      </w:r>
      <w:r w:rsidR="00666BE7" w:rsidRPr="0014306E">
        <w:rPr>
          <w:lang w:val="ru-RU"/>
        </w:rPr>
        <w:t>.</w:t>
      </w:r>
    </w:p>
    <w:p w:rsidR="00666BE7" w:rsidRPr="0014306E" w:rsidRDefault="0014306E" w:rsidP="00666BE7">
      <w:pPr>
        <w:pStyle w:val="ONUME"/>
        <w:rPr>
          <w:lang w:val="ru-RU"/>
        </w:rPr>
      </w:pPr>
      <w:r>
        <w:rPr>
          <w:lang w:val="ru-RU"/>
        </w:rPr>
        <w:t>На своей пятой сессии Рабочая группа положительно отнеслась к представлению предложения о внесении поправки в Общую инструкцию в отношении правила 5 для принятия Ассамблеей Гаагского союза</w:t>
      </w:r>
      <w:r w:rsidR="00666BE7" w:rsidRPr="0014306E">
        <w:rPr>
          <w:lang w:val="ru-RU"/>
        </w:rPr>
        <w:t xml:space="preserve">.  </w:t>
      </w:r>
      <w:r>
        <w:rPr>
          <w:lang w:val="ru-RU"/>
        </w:rPr>
        <w:t>Помимо</w:t>
      </w:r>
      <w:r w:rsidRPr="0014306E">
        <w:rPr>
          <w:lang w:val="ru-RU"/>
        </w:rPr>
        <w:t xml:space="preserve"> </w:t>
      </w:r>
      <w:r>
        <w:rPr>
          <w:lang w:val="ru-RU"/>
        </w:rPr>
        <w:t>этого</w:t>
      </w:r>
      <w:r w:rsidR="00666BE7" w:rsidRPr="0014306E">
        <w:rPr>
          <w:lang w:val="ru-RU"/>
        </w:rPr>
        <w:t xml:space="preserve">, </w:t>
      </w:r>
      <w:r>
        <w:rPr>
          <w:lang w:val="ru-RU"/>
        </w:rPr>
        <w:t>на</w:t>
      </w:r>
      <w:r w:rsidRPr="0014306E">
        <w:rPr>
          <w:lang w:val="ru-RU"/>
        </w:rPr>
        <w:t xml:space="preserve"> </w:t>
      </w:r>
      <w:r>
        <w:rPr>
          <w:lang w:val="ru-RU"/>
        </w:rPr>
        <w:t>своей</w:t>
      </w:r>
      <w:r w:rsidRPr="0014306E">
        <w:rPr>
          <w:lang w:val="ru-RU"/>
        </w:rPr>
        <w:t xml:space="preserve"> </w:t>
      </w:r>
      <w:r>
        <w:rPr>
          <w:lang w:val="ru-RU"/>
        </w:rPr>
        <w:t>шестой</w:t>
      </w:r>
      <w:r w:rsidRPr="0014306E">
        <w:rPr>
          <w:lang w:val="ru-RU"/>
        </w:rPr>
        <w:t xml:space="preserve"> </w:t>
      </w:r>
      <w:r>
        <w:rPr>
          <w:lang w:val="ru-RU"/>
        </w:rPr>
        <w:t>сессии</w:t>
      </w:r>
      <w:r w:rsidRPr="0014306E">
        <w:rPr>
          <w:lang w:val="ru-RU"/>
        </w:rPr>
        <w:t xml:space="preserve"> </w:t>
      </w:r>
      <w:r>
        <w:rPr>
          <w:lang w:val="ru-RU"/>
        </w:rPr>
        <w:t>Рабочая</w:t>
      </w:r>
      <w:r w:rsidRPr="0014306E">
        <w:rPr>
          <w:lang w:val="ru-RU"/>
        </w:rPr>
        <w:t xml:space="preserve"> </w:t>
      </w:r>
      <w:r>
        <w:rPr>
          <w:lang w:val="ru-RU"/>
        </w:rPr>
        <w:t>группа</w:t>
      </w:r>
      <w:r w:rsidR="00666BE7" w:rsidRPr="0014306E">
        <w:rPr>
          <w:lang w:val="ru-RU"/>
        </w:rPr>
        <w:t xml:space="preserve"> </w:t>
      </w:r>
      <w:r>
        <w:rPr>
          <w:lang w:val="ru-RU"/>
        </w:rPr>
        <w:t xml:space="preserve">положительно отнеслась к представлению предложений о внесении поправки в Общую инструкцию в отношении правил 14, 21 и 26 </w:t>
      </w:r>
      <w:r w:rsidR="00554B7C">
        <w:rPr>
          <w:lang w:val="ru-RU"/>
        </w:rPr>
        <w:t>и</w:t>
      </w:r>
      <w:r>
        <w:rPr>
          <w:lang w:val="ru-RU"/>
        </w:rPr>
        <w:t xml:space="preserve"> </w:t>
      </w:r>
      <w:r w:rsidR="00087987">
        <w:rPr>
          <w:lang w:val="ru-RU"/>
        </w:rPr>
        <w:t>Перечня</w:t>
      </w:r>
      <w:r>
        <w:rPr>
          <w:lang w:val="ru-RU"/>
        </w:rPr>
        <w:t xml:space="preserve"> пошлин</w:t>
      </w:r>
      <w:r w:rsidR="00087987">
        <w:rPr>
          <w:lang w:val="ru-RU"/>
        </w:rPr>
        <w:t xml:space="preserve"> и сборов</w:t>
      </w:r>
      <w:r>
        <w:rPr>
          <w:lang w:val="ru-RU"/>
        </w:rPr>
        <w:t xml:space="preserve"> для принятия Ассамблеей Гаагского союза</w:t>
      </w:r>
      <w:r w:rsidR="006C020B" w:rsidRPr="0014306E">
        <w:rPr>
          <w:lang w:val="ru-RU"/>
        </w:rPr>
        <w:t>.</w:t>
      </w:r>
    </w:p>
    <w:p w:rsidR="00666BE7" w:rsidRPr="0014306E" w:rsidRDefault="00666BE7" w:rsidP="006C020B">
      <w:pPr>
        <w:pStyle w:val="Heading1"/>
        <w:rPr>
          <w:lang w:val="ru-RU"/>
        </w:rPr>
      </w:pPr>
      <w:r w:rsidRPr="0014306E">
        <w:rPr>
          <w:lang w:val="ru-RU"/>
        </w:rPr>
        <w:br w:type="page"/>
      </w:r>
      <w:r w:rsidRPr="00292C6C">
        <w:lastRenderedPageBreak/>
        <w:t>II</w:t>
      </w:r>
      <w:r w:rsidRPr="0014306E">
        <w:rPr>
          <w:lang w:val="ru-RU"/>
        </w:rPr>
        <w:t>.</w:t>
      </w:r>
      <w:r w:rsidRPr="0014306E">
        <w:rPr>
          <w:lang w:val="ru-RU"/>
        </w:rPr>
        <w:tab/>
      </w:r>
      <w:r w:rsidR="0014306E">
        <w:rPr>
          <w:lang w:val="ru-RU"/>
        </w:rPr>
        <w:t>предлагаемые поправки к общей инструкции</w:t>
      </w:r>
    </w:p>
    <w:p w:rsidR="00666BE7" w:rsidRPr="0014306E" w:rsidRDefault="0014306E" w:rsidP="006C020B">
      <w:pPr>
        <w:pStyle w:val="Heading2"/>
        <w:rPr>
          <w:lang w:val="ru-RU"/>
        </w:rPr>
      </w:pPr>
      <w:r>
        <w:rPr>
          <w:lang w:val="ru-RU"/>
        </w:rPr>
        <w:t>предложение о поправках к правилу</w:t>
      </w:r>
      <w:r w:rsidR="00666BE7" w:rsidRPr="0014306E">
        <w:rPr>
          <w:lang w:val="ru-RU"/>
        </w:rPr>
        <w:t xml:space="preserve"> 5</w:t>
      </w:r>
    </w:p>
    <w:p w:rsidR="00666BE7" w:rsidRPr="0014306E" w:rsidRDefault="00666BE7" w:rsidP="00666BE7">
      <w:pPr>
        <w:rPr>
          <w:lang w:val="ru-RU"/>
        </w:rPr>
      </w:pPr>
    </w:p>
    <w:p w:rsidR="00666BE7" w:rsidRPr="0018034B" w:rsidRDefault="0018034B" w:rsidP="006C020B">
      <w:pPr>
        <w:pStyle w:val="ONUME"/>
        <w:rPr>
          <w:lang w:val="ru-RU"/>
        </w:rPr>
      </w:pPr>
      <w:r>
        <w:rPr>
          <w:lang w:val="ru-RU"/>
        </w:rPr>
        <w:t>На</w:t>
      </w:r>
      <w:r w:rsidRPr="0018034B">
        <w:rPr>
          <w:lang w:val="ru-RU"/>
        </w:rPr>
        <w:t xml:space="preserve"> </w:t>
      </w:r>
      <w:r>
        <w:rPr>
          <w:lang w:val="ru-RU"/>
        </w:rPr>
        <w:t>своей</w:t>
      </w:r>
      <w:r w:rsidRPr="0018034B">
        <w:rPr>
          <w:lang w:val="ru-RU"/>
        </w:rPr>
        <w:t xml:space="preserve"> </w:t>
      </w:r>
      <w:r>
        <w:rPr>
          <w:lang w:val="ru-RU"/>
        </w:rPr>
        <w:t>второй</w:t>
      </w:r>
      <w:r w:rsidRPr="0018034B">
        <w:rPr>
          <w:lang w:val="ru-RU"/>
        </w:rPr>
        <w:t xml:space="preserve"> </w:t>
      </w:r>
      <w:r>
        <w:rPr>
          <w:lang w:val="ru-RU"/>
        </w:rPr>
        <w:t>сессии</w:t>
      </w:r>
      <w:r w:rsidRPr="0018034B">
        <w:rPr>
          <w:lang w:val="ru-RU"/>
        </w:rPr>
        <w:t xml:space="preserve"> </w:t>
      </w:r>
      <w:r>
        <w:rPr>
          <w:lang w:val="ru-RU"/>
        </w:rPr>
        <w:t>Рабочая</w:t>
      </w:r>
      <w:r w:rsidRPr="0018034B">
        <w:rPr>
          <w:lang w:val="ru-RU"/>
        </w:rPr>
        <w:t xml:space="preserve"> </w:t>
      </w:r>
      <w:r>
        <w:rPr>
          <w:lang w:val="ru-RU"/>
        </w:rPr>
        <w:t>группа</w:t>
      </w:r>
      <w:r w:rsidRPr="0018034B">
        <w:rPr>
          <w:lang w:val="ru-RU"/>
        </w:rPr>
        <w:t xml:space="preserve"> </w:t>
      </w:r>
      <w:r>
        <w:rPr>
          <w:lang w:val="ru-RU"/>
        </w:rPr>
        <w:t>обсудила</w:t>
      </w:r>
      <w:r w:rsidRPr="0018034B">
        <w:rPr>
          <w:lang w:val="ru-RU"/>
        </w:rPr>
        <w:t xml:space="preserve"> </w:t>
      </w:r>
      <w:r>
        <w:rPr>
          <w:lang w:val="ru-RU"/>
        </w:rPr>
        <w:t>вопрос</w:t>
      </w:r>
      <w:r w:rsidRPr="0018034B">
        <w:rPr>
          <w:lang w:val="ru-RU"/>
        </w:rPr>
        <w:t xml:space="preserve"> </w:t>
      </w:r>
      <w:r>
        <w:rPr>
          <w:lang w:val="ru-RU"/>
        </w:rPr>
        <w:t>о</w:t>
      </w:r>
      <w:r w:rsidRPr="0018034B">
        <w:rPr>
          <w:lang w:val="ru-RU"/>
        </w:rPr>
        <w:t xml:space="preserve"> </w:t>
      </w:r>
      <w:r>
        <w:rPr>
          <w:lang w:val="ru-RU"/>
        </w:rPr>
        <w:t>гарантиях</w:t>
      </w:r>
      <w:r w:rsidRPr="0018034B">
        <w:rPr>
          <w:lang w:val="ru-RU"/>
        </w:rPr>
        <w:t xml:space="preserve"> </w:t>
      </w:r>
      <w:r>
        <w:rPr>
          <w:lang w:val="ru-RU"/>
        </w:rPr>
        <w:t>в</w:t>
      </w:r>
      <w:r w:rsidRPr="0018034B">
        <w:rPr>
          <w:lang w:val="ru-RU"/>
        </w:rPr>
        <w:t xml:space="preserve"> </w:t>
      </w:r>
      <w:r>
        <w:rPr>
          <w:lang w:val="ru-RU"/>
        </w:rPr>
        <w:t>случае</w:t>
      </w:r>
      <w:r w:rsidRPr="0018034B">
        <w:rPr>
          <w:lang w:val="ru-RU"/>
        </w:rPr>
        <w:t xml:space="preserve"> </w:t>
      </w:r>
      <w:r>
        <w:rPr>
          <w:lang w:val="ru-RU"/>
        </w:rPr>
        <w:t>несоблюдения</w:t>
      </w:r>
      <w:r w:rsidRPr="0018034B">
        <w:rPr>
          <w:lang w:val="ru-RU"/>
        </w:rPr>
        <w:t xml:space="preserve"> </w:t>
      </w:r>
      <w:r>
        <w:rPr>
          <w:lang w:val="ru-RU"/>
        </w:rPr>
        <w:t>заинтересованной</w:t>
      </w:r>
      <w:r w:rsidRPr="0018034B">
        <w:rPr>
          <w:lang w:val="ru-RU"/>
        </w:rPr>
        <w:t xml:space="preserve"> </w:t>
      </w:r>
      <w:r>
        <w:rPr>
          <w:lang w:val="ru-RU"/>
        </w:rPr>
        <w:t>стороной</w:t>
      </w:r>
      <w:r w:rsidRPr="0018034B">
        <w:rPr>
          <w:lang w:val="ru-RU"/>
        </w:rPr>
        <w:t xml:space="preserve"> </w:t>
      </w:r>
      <w:r>
        <w:rPr>
          <w:lang w:val="ru-RU"/>
        </w:rPr>
        <w:t>срока</w:t>
      </w:r>
      <w:r w:rsidRPr="0018034B">
        <w:rPr>
          <w:lang w:val="ru-RU"/>
        </w:rPr>
        <w:t xml:space="preserve"> </w:t>
      </w:r>
      <w:r>
        <w:rPr>
          <w:lang w:val="ru-RU"/>
        </w:rPr>
        <w:t>для</w:t>
      </w:r>
      <w:r w:rsidR="00666BE7" w:rsidRPr="0018034B">
        <w:rPr>
          <w:lang w:val="ru-RU"/>
        </w:rPr>
        <w:t xml:space="preserve"> </w:t>
      </w:r>
      <w:r>
        <w:rPr>
          <w:lang w:val="ru-RU"/>
        </w:rPr>
        <w:t>направления сообщения в Международное бюро Всемирной организации  интеллектуальной собственности (ВОИС) электронными средствами</w:t>
      </w:r>
      <w:r w:rsidR="00666BE7" w:rsidRPr="0018034B">
        <w:rPr>
          <w:rFonts w:eastAsia="Times New Roman"/>
          <w:lang w:val="ru-RU" w:eastAsia="en-US"/>
        </w:rPr>
        <w:t xml:space="preserve">.  </w:t>
      </w:r>
      <w:r>
        <w:rPr>
          <w:rFonts w:eastAsia="Times New Roman"/>
          <w:lang w:val="ru-RU" w:eastAsia="en-US"/>
        </w:rPr>
        <w:t>Обсуждение продолжалось на ее третьей и пятой сессиях</w:t>
      </w:r>
      <w:r w:rsidR="00666BE7" w:rsidRPr="0018034B">
        <w:rPr>
          <w:rFonts w:eastAsia="Times New Roman"/>
          <w:lang w:val="ru-RU" w:eastAsia="en-US"/>
        </w:rPr>
        <w:t>.</w:t>
      </w:r>
      <w:r w:rsidR="00666BE7" w:rsidRPr="0018034B">
        <w:rPr>
          <w:lang w:val="ru-RU"/>
        </w:rPr>
        <w:t xml:space="preserve">  </w:t>
      </w:r>
      <w:r>
        <w:rPr>
          <w:lang w:val="ru-RU"/>
        </w:rPr>
        <w:t>Обсуждение на третьей и пятой сессиях Рабочей группы проходило на основе документов</w:t>
      </w:r>
      <w:r w:rsidR="00666BE7" w:rsidRPr="0018034B">
        <w:rPr>
          <w:lang w:val="ru-RU"/>
        </w:rPr>
        <w:t xml:space="preserve"> </w:t>
      </w:r>
      <w:r w:rsidR="00666BE7">
        <w:t>H</w:t>
      </w:r>
      <w:r w:rsidR="00666BE7" w:rsidRPr="0018034B">
        <w:rPr>
          <w:lang w:val="ru-RU"/>
        </w:rPr>
        <w:t>/</w:t>
      </w:r>
      <w:r w:rsidR="00666BE7">
        <w:t>LD</w:t>
      </w:r>
      <w:r w:rsidR="00666BE7" w:rsidRPr="0018034B">
        <w:rPr>
          <w:lang w:val="ru-RU"/>
        </w:rPr>
        <w:t>/</w:t>
      </w:r>
      <w:r w:rsidR="00666BE7">
        <w:t>WG</w:t>
      </w:r>
      <w:r w:rsidR="00666BE7" w:rsidRPr="0018034B">
        <w:rPr>
          <w:lang w:val="ru-RU"/>
        </w:rPr>
        <w:t xml:space="preserve">/3/3 </w:t>
      </w:r>
      <w:r>
        <w:rPr>
          <w:lang w:val="ru-RU"/>
        </w:rPr>
        <w:t>и</w:t>
      </w:r>
      <w:r w:rsidR="00666BE7" w:rsidRPr="0018034B">
        <w:rPr>
          <w:lang w:val="ru-RU"/>
        </w:rPr>
        <w:t xml:space="preserve"> </w:t>
      </w:r>
      <w:r w:rsidR="00666BE7">
        <w:t>H</w:t>
      </w:r>
      <w:r w:rsidR="00666BE7" w:rsidRPr="0018034B">
        <w:rPr>
          <w:lang w:val="ru-RU"/>
        </w:rPr>
        <w:t>/</w:t>
      </w:r>
      <w:r w:rsidR="00666BE7">
        <w:t>LD</w:t>
      </w:r>
      <w:r w:rsidR="00666BE7" w:rsidRPr="0018034B">
        <w:rPr>
          <w:lang w:val="ru-RU"/>
        </w:rPr>
        <w:t>/</w:t>
      </w:r>
      <w:r w:rsidR="00666BE7">
        <w:t>WG</w:t>
      </w:r>
      <w:r w:rsidR="00666BE7" w:rsidRPr="0018034B">
        <w:rPr>
          <w:lang w:val="ru-RU"/>
        </w:rPr>
        <w:t>/5/2</w:t>
      </w:r>
      <w:r w:rsidR="00666BE7">
        <w:rPr>
          <w:rStyle w:val="FootnoteReference"/>
          <w:szCs w:val="22"/>
        </w:rPr>
        <w:footnoteReference w:id="3"/>
      </w:r>
      <w:r w:rsidR="006C020B" w:rsidRPr="0018034B">
        <w:rPr>
          <w:lang w:val="ru-RU"/>
        </w:rPr>
        <w:t>.</w:t>
      </w:r>
    </w:p>
    <w:p w:rsidR="00666BE7" w:rsidRPr="0003768B" w:rsidRDefault="0018034B" w:rsidP="0003768B">
      <w:pPr>
        <w:pStyle w:val="ONUME"/>
        <w:rPr>
          <w:lang w:val="ru-RU"/>
        </w:rPr>
      </w:pPr>
      <w:r>
        <w:rPr>
          <w:lang w:val="ru-RU"/>
        </w:rPr>
        <w:t>Следует</w:t>
      </w:r>
      <w:r w:rsidRPr="0018034B">
        <w:rPr>
          <w:lang w:val="ru-RU"/>
        </w:rPr>
        <w:t xml:space="preserve"> </w:t>
      </w:r>
      <w:r>
        <w:rPr>
          <w:lang w:val="ru-RU"/>
        </w:rPr>
        <w:t>напомнить</w:t>
      </w:r>
      <w:r w:rsidRPr="0018034B">
        <w:rPr>
          <w:lang w:val="ru-RU"/>
        </w:rPr>
        <w:t xml:space="preserve">, </w:t>
      </w:r>
      <w:r>
        <w:rPr>
          <w:lang w:val="ru-RU"/>
        </w:rPr>
        <w:t>что</w:t>
      </w:r>
      <w:r w:rsidRPr="0018034B">
        <w:rPr>
          <w:lang w:val="ru-RU"/>
        </w:rPr>
        <w:t xml:space="preserve"> </w:t>
      </w:r>
      <w:r>
        <w:rPr>
          <w:lang w:val="ru-RU"/>
        </w:rPr>
        <w:t>правило</w:t>
      </w:r>
      <w:r w:rsidR="00666BE7" w:rsidRPr="00855334">
        <w:t> </w:t>
      </w:r>
      <w:r w:rsidR="00666BE7" w:rsidRPr="0018034B">
        <w:rPr>
          <w:lang w:val="ru-RU"/>
        </w:rPr>
        <w:t xml:space="preserve">5 </w:t>
      </w:r>
      <w:r>
        <w:rPr>
          <w:lang w:val="ru-RU"/>
        </w:rPr>
        <w:t>предусматривает</w:t>
      </w:r>
      <w:r w:rsidRPr="0018034B">
        <w:rPr>
          <w:lang w:val="ru-RU"/>
        </w:rPr>
        <w:t xml:space="preserve"> </w:t>
      </w:r>
      <w:r>
        <w:rPr>
          <w:lang w:val="ru-RU"/>
        </w:rPr>
        <w:t xml:space="preserve">гарантию </w:t>
      </w:r>
      <w:r w:rsidRPr="0018034B">
        <w:rPr>
          <w:lang w:val="ru-RU"/>
        </w:rPr>
        <w:t>в случае перебоев в почтовом обслуживании и доставке</w:t>
      </w:r>
      <w:r w:rsidR="00666BE7" w:rsidRPr="0018034B">
        <w:rPr>
          <w:lang w:val="ru-RU"/>
        </w:rPr>
        <w:t xml:space="preserve">.  </w:t>
      </w:r>
      <w:r>
        <w:rPr>
          <w:lang w:val="ru-RU"/>
        </w:rPr>
        <w:t>Вполне</w:t>
      </w:r>
      <w:r w:rsidRPr="0003768B">
        <w:rPr>
          <w:lang w:val="ru-RU"/>
        </w:rPr>
        <w:t xml:space="preserve"> </w:t>
      </w:r>
      <w:r>
        <w:rPr>
          <w:lang w:val="ru-RU"/>
        </w:rPr>
        <w:t>возможно</w:t>
      </w:r>
      <w:r w:rsidRPr="0003768B">
        <w:rPr>
          <w:lang w:val="ru-RU"/>
        </w:rPr>
        <w:t xml:space="preserve">, </w:t>
      </w:r>
      <w:r>
        <w:rPr>
          <w:lang w:val="ru-RU"/>
        </w:rPr>
        <w:t>что</w:t>
      </w:r>
      <w:r w:rsidRPr="0003768B">
        <w:rPr>
          <w:lang w:val="ru-RU"/>
        </w:rPr>
        <w:t xml:space="preserve"> </w:t>
      </w:r>
      <w:r>
        <w:rPr>
          <w:lang w:val="ru-RU"/>
        </w:rPr>
        <w:t>в</w:t>
      </w:r>
      <w:r w:rsidRPr="0003768B">
        <w:rPr>
          <w:lang w:val="ru-RU"/>
        </w:rPr>
        <w:t xml:space="preserve"> </w:t>
      </w:r>
      <w:r>
        <w:rPr>
          <w:lang w:val="ru-RU"/>
        </w:rPr>
        <w:t>будущем</w:t>
      </w:r>
      <w:r w:rsidRPr="0003768B">
        <w:rPr>
          <w:lang w:val="ru-RU"/>
        </w:rPr>
        <w:t xml:space="preserve"> </w:t>
      </w:r>
      <w:r w:rsidR="0003768B">
        <w:rPr>
          <w:lang w:val="ru-RU"/>
        </w:rPr>
        <w:t>сообщения с Международным бюро будут большей частью пересылаться в электронной форме</w:t>
      </w:r>
      <w:r w:rsidR="00666BE7" w:rsidRPr="0003768B">
        <w:rPr>
          <w:lang w:val="ru-RU"/>
        </w:rPr>
        <w:t xml:space="preserve">.  </w:t>
      </w:r>
      <w:r w:rsidR="0003768B">
        <w:rPr>
          <w:lang w:val="ru-RU"/>
        </w:rPr>
        <w:t>В</w:t>
      </w:r>
      <w:r w:rsidR="0003768B" w:rsidRPr="0003768B">
        <w:rPr>
          <w:lang w:val="ru-RU"/>
        </w:rPr>
        <w:t xml:space="preserve"> </w:t>
      </w:r>
      <w:r w:rsidR="0003768B">
        <w:rPr>
          <w:lang w:val="ru-RU"/>
        </w:rPr>
        <w:t>рамках</w:t>
      </w:r>
      <w:r w:rsidR="0003768B" w:rsidRPr="0003768B">
        <w:rPr>
          <w:lang w:val="ru-RU"/>
        </w:rPr>
        <w:t xml:space="preserve"> </w:t>
      </w:r>
      <w:r w:rsidR="0003768B">
        <w:rPr>
          <w:lang w:val="ru-RU"/>
        </w:rPr>
        <w:t>Гаагской</w:t>
      </w:r>
      <w:r w:rsidR="0003768B" w:rsidRPr="0003768B">
        <w:rPr>
          <w:lang w:val="ru-RU"/>
        </w:rPr>
        <w:t xml:space="preserve"> </w:t>
      </w:r>
      <w:r w:rsidR="0003768B">
        <w:rPr>
          <w:lang w:val="ru-RU"/>
        </w:rPr>
        <w:t>системы</w:t>
      </w:r>
      <w:r w:rsidR="0003768B" w:rsidRPr="0003768B">
        <w:rPr>
          <w:lang w:val="ru-RU"/>
        </w:rPr>
        <w:t xml:space="preserve"> </w:t>
      </w:r>
      <w:r w:rsidR="0003768B">
        <w:rPr>
          <w:lang w:val="ru-RU"/>
        </w:rPr>
        <w:t>служба</w:t>
      </w:r>
      <w:r w:rsidR="0003768B" w:rsidRPr="0003768B">
        <w:rPr>
          <w:lang w:val="ru-RU"/>
        </w:rPr>
        <w:t xml:space="preserve"> </w:t>
      </w:r>
      <w:r w:rsidR="0003768B">
        <w:rPr>
          <w:lang w:val="ru-RU"/>
        </w:rPr>
        <w:t>управления</w:t>
      </w:r>
      <w:r w:rsidR="0003768B" w:rsidRPr="0003768B">
        <w:rPr>
          <w:lang w:val="ru-RU"/>
        </w:rPr>
        <w:t xml:space="preserve"> </w:t>
      </w:r>
      <w:r w:rsidR="0003768B">
        <w:rPr>
          <w:lang w:val="ru-RU"/>
        </w:rPr>
        <w:t>портфелем</w:t>
      </w:r>
      <w:r w:rsidR="0003768B" w:rsidRPr="0003768B">
        <w:rPr>
          <w:lang w:val="ru-RU"/>
        </w:rPr>
        <w:t xml:space="preserve">, </w:t>
      </w:r>
      <w:r w:rsidR="0003768B">
        <w:rPr>
          <w:lang w:val="ru-RU"/>
        </w:rPr>
        <w:t>доступная</w:t>
      </w:r>
      <w:r w:rsidR="0003768B" w:rsidRPr="0003768B">
        <w:rPr>
          <w:lang w:val="ru-RU"/>
        </w:rPr>
        <w:t xml:space="preserve"> </w:t>
      </w:r>
      <w:r w:rsidR="0003768B">
        <w:rPr>
          <w:lang w:val="ru-RU"/>
        </w:rPr>
        <w:t>на</w:t>
      </w:r>
      <w:r w:rsidR="0003768B" w:rsidRPr="0003768B">
        <w:rPr>
          <w:lang w:val="ru-RU"/>
        </w:rPr>
        <w:t xml:space="preserve"> </w:t>
      </w:r>
      <w:r w:rsidR="0003768B">
        <w:rPr>
          <w:lang w:val="ru-RU"/>
        </w:rPr>
        <w:t>веб</w:t>
      </w:r>
      <w:r w:rsidR="0003768B" w:rsidRPr="0003768B">
        <w:rPr>
          <w:lang w:val="ru-RU"/>
        </w:rPr>
        <w:t>-</w:t>
      </w:r>
      <w:r w:rsidR="0003768B">
        <w:rPr>
          <w:lang w:val="ru-RU"/>
        </w:rPr>
        <w:t>сайте</w:t>
      </w:r>
      <w:r w:rsidR="0003768B" w:rsidRPr="0003768B">
        <w:rPr>
          <w:lang w:val="ru-RU"/>
        </w:rPr>
        <w:t xml:space="preserve"> </w:t>
      </w:r>
      <w:r w:rsidR="0003768B">
        <w:rPr>
          <w:lang w:val="ru-RU"/>
        </w:rPr>
        <w:t>ВОИС</w:t>
      </w:r>
      <w:r w:rsidR="0003768B" w:rsidRPr="0003768B">
        <w:rPr>
          <w:lang w:val="ru-RU"/>
        </w:rPr>
        <w:t xml:space="preserve">, </w:t>
      </w:r>
      <w:r w:rsidR="0003768B">
        <w:rPr>
          <w:lang w:val="ru-RU"/>
        </w:rPr>
        <w:t>позволяет</w:t>
      </w:r>
      <w:r w:rsidR="0003768B" w:rsidRPr="0003768B">
        <w:rPr>
          <w:lang w:val="ru-RU"/>
        </w:rPr>
        <w:t xml:space="preserve"> </w:t>
      </w:r>
      <w:r w:rsidR="0003768B">
        <w:rPr>
          <w:lang w:val="ru-RU"/>
        </w:rPr>
        <w:t>заявителю</w:t>
      </w:r>
      <w:r w:rsidR="00666BE7" w:rsidRPr="0003768B">
        <w:rPr>
          <w:lang w:val="ru-RU"/>
        </w:rPr>
        <w:t xml:space="preserve"> </w:t>
      </w:r>
      <w:r w:rsidR="0003768B" w:rsidRPr="0003768B">
        <w:rPr>
          <w:lang w:val="ru-RU"/>
        </w:rPr>
        <w:t xml:space="preserve">отвечать </w:t>
      </w:r>
      <w:r w:rsidR="0003768B">
        <w:rPr>
          <w:lang w:val="ru-RU"/>
        </w:rPr>
        <w:t xml:space="preserve">с помощью электронных средств связи </w:t>
      </w:r>
      <w:r w:rsidR="0003768B" w:rsidRPr="0003768B">
        <w:rPr>
          <w:lang w:val="ru-RU"/>
        </w:rPr>
        <w:t>на уведомление о несоблюдении правил, выпущенное Международным бюро в отношении международной заявки</w:t>
      </w:r>
      <w:r w:rsidR="00666BE7" w:rsidRPr="0003768B">
        <w:rPr>
          <w:lang w:val="ru-RU"/>
        </w:rPr>
        <w:t xml:space="preserve">.  </w:t>
      </w:r>
      <w:r w:rsidR="0003768B">
        <w:rPr>
          <w:lang w:val="ru-RU"/>
        </w:rPr>
        <w:t>Служба</w:t>
      </w:r>
      <w:r w:rsidR="0003768B" w:rsidRPr="0003768B">
        <w:rPr>
          <w:lang w:val="ru-RU"/>
        </w:rPr>
        <w:t xml:space="preserve"> </w:t>
      </w:r>
      <w:r w:rsidR="0003768B">
        <w:rPr>
          <w:lang w:val="ru-RU"/>
        </w:rPr>
        <w:t>управления</w:t>
      </w:r>
      <w:r w:rsidR="0003768B" w:rsidRPr="0003768B">
        <w:rPr>
          <w:lang w:val="ru-RU"/>
        </w:rPr>
        <w:t xml:space="preserve"> </w:t>
      </w:r>
      <w:r w:rsidR="0003768B">
        <w:rPr>
          <w:lang w:val="ru-RU"/>
        </w:rPr>
        <w:t>портфелем</w:t>
      </w:r>
      <w:r w:rsidR="0003768B" w:rsidRPr="0003768B">
        <w:rPr>
          <w:lang w:val="ru-RU"/>
        </w:rPr>
        <w:t xml:space="preserve"> </w:t>
      </w:r>
      <w:r w:rsidR="0003768B">
        <w:rPr>
          <w:lang w:val="ru-RU"/>
        </w:rPr>
        <w:t>будет</w:t>
      </w:r>
      <w:r w:rsidR="0003768B" w:rsidRPr="0003768B">
        <w:rPr>
          <w:lang w:val="ru-RU"/>
        </w:rPr>
        <w:t xml:space="preserve"> </w:t>
      </w:r>
      <w:r w:rsidR="0003768B">
        <w:rPr>
          <w:lang w:val="ru-RU"/>
        </w:rPr>
        <w:t>расширена</w:t>
      </w:r>
      <w:r w:rsidR="0003768B" w:rsidRPr="0003768B">
        <w:rPr>
          <w:lang w:val="ru-RU"/>
        </w:rPr>
        <w:t xml:space="preserve"> </w:t>
      </w:r>
      <w:r w:rsidR="0003768B">
        <w:rPr>
          <w:lang w:val="ru-RU"/>
        </w:rPr>
        <w:t>в</w:t>
      </w:r>
      <w:r w:rsidR="0003768B" w:rsidRPr="0003768B">
        <w:rPr>
          <w:lang w:val="ru-RU"/>
        </w:rPr>
        <w:t xml:space="preserve"> </w:t>
      </w:r>
      <w:r w:rsidR="0003768B">
        <w:rPr>
          <w:lang w:val="ru-RU"/>
        </w:rPr>
        <w:t>целях</w:t>
      </w:r>
      <w:r w:rsidR="0003768B" w:rsidRPr="0003768B">
        <w:rPr>
          <w:lang w:val="ru-RU"/>
        </w:rPr>
        <w:t xml:space="preserve"> </w:t>
      </w:r>
      <w:r w:rsidR="0003768B">
        <w:rPr>
          <w:lang w:val="ru-RU"/>
        </w:rPr>
        <w:t>охвата</w:t>
      </w:r>
      <w:r w:rsidR="0003768B" w:rsidRPr="0003768B">
        <w:rPr>
          <w:lang w:val="ru-RU"/>
        </w:rPr>
        <w:t xml:space="preserve"> </w:t>
      </w:r>
      <w:r w:rsidR="0003768B">
        <w:rPr>
          <w:lang w:val="ru-RU"/>
        </w:rPr>
        <w:t>и</w:t>
      </w:r>
      <w:r w:rsidR="0003768B" w:rsidRPr="0003768B">
        <w:rPr>
          <w:lang w:val="ru-RU"/>
        </w:rPr>
        <w:t xml:space="preserve"> </w:t>
      </w:r>
      <w:r w:rsidR="0003768B">
        <w:rPr>
          <w:lang w:val="ru-RU"/>
        </w:rPr>
        <w:t>других</w:t>
      </w:r>
      <w:r w:rsidR="0003768B" w:rsidRPr="0003768B">
        <w:rPr>
          <w:lang w:val="ru-RU"/>
        </w:rPr>
        <w:t xml:space="preserve"> </w:t>
      </w:r>
      <w:r w:rsidR="0003768B">
        <w:rPr>
          <w:lang w:val="ru-RU"/>
        </w:rPr>
        <w:t>видов</w:t>
      </w:r>
      <w:r w:rsidR="0003768B" w:rsidRPr="0003768B">
        <w:rPr>
          <w:lang w:val="ru-RU"/>
        </w:rPr>
        <w:t xml:space="preserve"> </w:t>
      </w:r>
      <w:r w:rsidR="0003768B">
        <w:rPr>
          <w:lang w:val="ru-RU"/>
        </w:rPr>
        <w:t>действий</w:t>
      </w:r>
      <w:r w:rsidR="0003768B" w:rsidRPr="0003768B">
        <w:rPr>
          <w:lang w:val="ru-RU"/>
        </w:rPr>
        <w:t xml:space="preserve">, </w:t>
      </w:r>
      <w:r w:rsidR="0003768B">
        <w:rPr>
          <w:lang w:val="ru-RU"/>
        </w:rPr>
        <w:t>таких</w:t>
      </w:r>
      <w:r w:rsidR="0003768B" w:rsidRPr="0003768B">
        <w:rPr>
          <w:lang w:val="ru-RU"/>
        </w:rPr>
        <w:t xml:space="preserve"> </w:t>
      </w:r>
      <w:r w:rsidR="0003768B">
        <w:rPr>
          <w:lang w:val="ru-RU"/>
        </w:rPr>
        <w:t>как</w:t>
      </w:r>
      <w:r w:rsidR="0003768B" w:rsidRPr="0003768B">
        <w:rPr>
          <w:lang w:val="ru-RU"/>
        </w:rPr>
        <w:t xml:space="preserve"> </w:t>
      </w:r>
      <w:r w:rsidR="0003768B">
        <w:rPr>
          <w:lang w:val="ru-RU"/>
        </w:rPr>
        <w:t>просьбы</w:t>
      </w:r>
      <w:r w:rsidR="0003768B" w:rsidRPr="0003768B">
        <w:rPr>
          <w:lang w:val="ru-RU"/>
        </w:rPr>
        <w:t xml:space="preserve"> </w:t>
      </w:r>
      <w:r w:rsidR="0003768B">
        <w:rPr>
          <w:lang w:val="ru-RU"/>
        </w:rPr>
        <w:t xml:space="preserve">относительно </w:t>
      </w:r>
      <w:r w:rsidR="0003768B" w:rsidRPr="0003768B">
        <w:rPr>
          <w:lang w:val="ru-RU"/>
        </w:rPr>
        <w:t>внесени</w:t>
      </w:r>
      <w:r w:rsidR="0003768B">
        <w:rPr>
          <w:lang w:val="ru-RU"/>
        </w:rPr>
        <w:t>я</w:t>
      </w:r>
      <w:r w:rsidR="0003768B" w:rsidRPr="0003768B">
        <w:rPr>
          <w:lang w:val="ru-RU"/>
        </w:rPr>
        <w:t xml:space="preserve"> записи об изменении владельца или изменени</w:t>
      </w:r>
      <w:r w:rsidR="0003768B">
        <w:rPr>
          <w:lang w:val="ru-RU"/>
        </w:rPr>
        <w:t>и</w:t>
      </w:r>
      <w:r w:rsidR="0003768B" w:rsidRPr="0003768B">
        <w:rPr>
          <w:lang w:val="ru-RU"/>
        </w:rPr>
        <w:t xml:space="preserve"> имени или адрес владельца, что позволит охватить весь жизненный цикл международной регистрации</w:t>
      </w:r>
      <w:r w:rsidR="00666BE7" w:rsidRPr="0003768B">
        <w:rPr>
          <w:lang w:val="ru-RU"/>
        </w:rPr>
        <w:t xml:space="preserve">. </w:t>
      </w:r>
      <w:r w:rsidR="006C020B" w:rsidRPr="0003768B">
        <w:rPr>
          <w:lang w:val="ru-RU"/>
        </w:rPr>
        <w:t xml:space="preserve"> </w:t>
      </w:r>
      <w:r w:rsidR="0003768B">
        <w:rPr>
          <w:lang w:val="ru-RU"/>
        </w:rPr>
        <w:t>Предлагаемые</w:t>
      </w:r>
      <w:r w:rsidR="0003768B" w:rsidRPr="0003768B">
        <w:rPr>
          <w:lang w:val="ru-RU"/>
        </w:rPr>
        <w:t xml:space="preserve"> </w:t>
      </w:r>
      <w:r w:rsidR="0003768B">
        <w:rPr>
          <w:lang w:val="ru-RU"/>
        </w:rPr>
        <w:t>поправки</w:t>
      </w:r>
      <w:r w:rsidR="0003768B" w:rsidRPr="0003768B">
        <w:rPr>
          <w:lang w:val="ru-RU"/>
        </w:rPr>
        <w:t xml:space="preserve"> </w:t>
      </w:r>
      <w:r w:rsidR="0003768B">
        <w:rPr>
          <w:lang w:val="ru-RU"/>
        </w:rPr>
        <w:t>к</w:t>
      </w:r>
      <w:r w:rsidR="0003768B" w:rsidRPr="0003768B">
        <w:rPr>
          <w:lang w:val="ru-RU"/>
        </w:rPr>
        <w:t xml:space="preserve"> </w:t>
      </w:r>
      <w:r w:rsidR="0003768B">
        <w:rPr>
          <w:lang w:val="ru-RU"/>
        </w:rPr>
        <w:t>правилу</w:t>
      </w:r>
      <w:r w:rsidR="006C020B">
        <w:t> </w:t>
      </w:r>
      <w:r w:rsidR="00666BE7" w:rsidRPr="0003768B">
        <w:rPr>
          <w:lang w:val="ru-RU"/>
        </w:rPr>
        <w:t xml:space="preserve">5 </w:t>
      </w:r>
      <w:r w:rsidR="0003768B">
        <w:rPr>
          <w:lang w:val="ru-RU"/>
        </w:rPr>
        <w:t>дадут</w:t>
      </w:r>
      <w:r w:rsidR="00666BE7" w:rsidRPr="0003768B">
        <w:rPr>
          <w:lang w:val="ru-RU"/>
        </w:rPr>
        <w:t xml:space="preserve"> </w:t>
      </w:r>
      <w:r w:rsidR="0003768B" w:rsidRPr="0003768B">
        <w:rPr>
          <w:lang w:val="ru-RU"/>
        </w:rPr>
        <w:t>гаранти</w:t>
      </w:r>
      <w:r w:rsidR="004F1657">
        <w:rPr>
          <w:lang w:val="ru-RU"/>
        </w:rPr>
        <w:t>и</w:t>
      </w:r>
      <w:r w:rsidR="0003768B" w:rsidRPr="0003768B">
        <w:rPr>
          <w:lang w:val="ru-RU"/>
        </w:rPr>
        <w:t xml:space="preserve"> на случай недоставки электронного сообщения, </w:t>
      </w:r>
      <w:r w:rsidR="004F1657">
        <w:rPr>
          <w:lang w:val="ru-RU"/>
        </w:rPr>
        <w:t xml:space="preserve">причем также и в случае, </w:t>
      </w:r>
      <w:r w:rsidR="0003768B" w:rsidRPr="0003768B">
        <w:rPr>
          <w:lang w:val="ru-RU"/>
        </w:rPr>
        <w:t>когда воспользоваться услугами электронной связи невозможно</w:t>
      </w:r>
      <w:r w:rsidR="006C020B" w:rsidRPr="0003768B">
        <w:rPr>
          <w:lang w:val="ru-RU"/>
        </w:rPr>
        <w:t>.</w:t>
      </w:r>
    </w:p>
    <w:p w:rsidR="00666BE7" w:rsidRPr="004F1657" w:rsidRDefault="004F1657" w:rsidP="004F1657">
      <w:pPr>
        <w:pStyle w:val="ONUME"/>
        <w:rPr>
          <w:lang w:val="ru-RU"/>
        </w:rPr>
      </w:pPr>
      <w:r>
        <w:rPr>
          <w:lang w:val="ru-RU"/>
        </w:rPr>
        <w:t>Согласно</w:t>
      </w:r>
      <w:r w:rsidRPr="004F1657">
        <w:rPr>
          <w:lang w:val="ru-RU"/>
        </w:rPr>
        <w:t xml:space="preserve"> </w:t>
      </w:r>
      <w:r>
        <w:rPr>
          <w:lang w:val="ru-RU"/>
        </w:rPr>
        <w:t>новому</w:t>
      </w:r>
      <w:r w:rsidRPr="004F1657">
        <w:rPr>
          <w:lang w:val="ru-RU"/>
        </w:rPr>
        <w:t xml:space="preserve"> </w:t>
      </w:r>
      <w:r>
        <w:rPr>
          <w:lang w:val="ru-RU"/>
        </w:rPr>
        <w:t>пункту</w:t>
      </w:r>
      <w:r w:rsidR="006C020B">
        <w:t> </w:t>
      </w:r>
      <w:r w:rsidR="00666BE7" w:rsidRPr="004F1657">
        <w:rPr>
          <w:lang w:val="ru-RU"/>
        </w:rPr>
        <w:t xml:space="preserve">(3) </w:t>
      </w:r>
      <w:r>
        <w:rPr>
          <w:lang w:val="ru-RU"/>
        </w:rPr>
        <w:t>правила</w:t>
      </w:r>
      <w:r w:rsidR="006C020B">
        <w:t> </w:t>
      </w:r>
      <w:r w:rsidR="00666BE7" w:rsidRPr="004F1657">
        <w:rPr>
          <w:lang w:val="ru-RU"/>
        </w:rPr>
        <w:t xml:space="preserve">, </w:t>
      </w:r>
      <w:r>
        <w:rPr>
          <w:lang w:val="ru-RU"/>
        </w:rPr>
        <w:t>н</w:t>
      </w:r>
      <w:r w:rsidRPr="004F1657">
        <w:rPr>
          <w:lang w:val="ru-RU"/>
        </w:rPr>
        <w:t xml:space="preserve">есоблюдение заинтересованной стороной срока для направления сообщения, адресованного Международному бюро и переданного электронными средствами связи, </w:t>
      </w:r>
      <w:r>
        <w:rPr>
          <w:lang w:val="ru-RU"/>
        </w:rPr>
        <w:t xml:space="preserve">будет </w:t>
      </w:r>
      <w:r w:rsidRPr="004F1657">
        <w:rPr>
          <w:lang w:val="ru-RU"/>
        </w:rPr>
        <w:t>считат</w:t>
      </w:r>
      <w:r>
        <w:rPr>
          <w:lang w:val="ru-RU"/>
        </w:rPr>
        <w:t>ь</w:t>
      </w:r>
      <w:r w:rsidRPr="004F1657">
        <w:rPr>
          <w:lang w:val="ru-RU"/>
        </w:rPr>
        <w:t>ся оправданным, если заинтересованная сторона предоставит удовлетвор</w:t>
      </w:r>
      <w:r>
        <w:rPr>
          <w:lang w:val="ru-RU"/>
        </w:rPr>
        <w:t>ительны</w:t>
      </w:r>
      <w:r w:rsidRPr="004F1657">
        <w:rPr>
          <w:lang w:val="ru-RU"/>
        </w:rPr>
        <w:t>е доказательства того, что нарушение срока было вызвано сбоем в электронной связи с Международным бюро или сбоем связи по месту нахождения заинтересованной стороны ввиду чрезвычайных обстоятельств</w:t>
      </w:r>
      <w:r w:rsidR="00666BE7" w:rsidRPr="004F1657">
        <w:rPr>
          <w:lang w:val="ru-RU"/>
        </w:rPr>
        <w:t xml:space="preserve">.  </w:t>
      </w:r>
      <w:r>
        <w:rPr>
          <w:lang w:val="ru-RU"/>
        </w:rPr>
        <w:t xml:space="preserve">В этом случае новое сообщение должно быть </w:t>
      </w:r>
      <w:r w:rsidRPr="004F1657">
        <w:rPr>
          <w:lang w:val="ru-RU"/>
        </w:rPr>
        <w:t xml:space="preserve">отправлено </w:t>
      </w:r>
      <w:r>
        <w:rPr>
          <w:lang w:val="ru-RU"/>
        </w:rPr>
        <w:t>не позднее, чем через</w:t>
      </w:r>
      <w:r w:rsidRPr="004F1657">
        <w:rPr>
          <w:lang w:val="ru-RU"/>
        </w:rPr>
        <w:t xml:space="preserve"> пят</w:t>
      </w:r>
      <w:r>
        <w:rPr>
          <w:lang w:val="ru-RU"/>
        </w:rPr>
        <w:t>ь</w:t>
      </w:r>
      <w:r w:rsidRPr="004F1657">
        <w:rPr>
          <w:lang w:val="ru-RU"/>
        </w:rPr>
        <w:t xml:space="preserve"> дней после возобновления работы службы электронной связи</w:t>
      </w:r>
      <w:r w:rsidR="00666BE7" w:rsidRPr="004F1657">
        <w:rPr>
          <w:lang w:val="ru-RU"/>
        </w:rPr>
        <w:t>.</w:t>
      </w:r>
    </w:p>
    <w:p w:rsidR="00666BE7" w:rsidRPr="003117B5" w:rsidRDefault="003117B5" w:rsidP="006C020B">
      <w:pPr>
        <w:pStyle w:val="ONUME"/>
        <w:rPr>
          <w:lang w:val="ru-RU"/>
        </w:rPr>
      </w:pPr>
      <w:r>
        <w:rPr>
          <w:lang w:val="ru-RU"/>
        </w:rPr>
        <w:t>С учетом сходства в структуре всего этого положения с правилом 5</w:t>
      </w:r>
      <w:r w:rsidR="00666BE7" w:rsidRPr="003117B5">
        <w:rPr>
          <w:lang w:val="ru-RU"/>
        </w:rPr>
        <w:t xml:space="preserve"> </w:t>
      </w:r>
      <w:r w:rsidRPr="003117B5">
        <w:rPr>
          <w:szCs w:val="22"/>
          <w:lang w:val="ru-RU"/>
        </w:rPr>
        <w:t>Общ</w:t>
      </w:r>
      <w:r>
        <w:rPr>
          <w:szCs w:val="22"/>
          <w:lang w:val="ru-RU"/>
        </w:rPr>
        <w:t>ей</w:t>
      </w:r>
      <w:r w:rsidRPr="003117B5">
        <w:rPr>
          <w:szCs w:val="22"/>
          <w:lang w:val="ru-RU"/>
        </w:rPr>
        <w:t xml:space="preserve"> инструкци</w:t>
      </w:r>
      <w:r>
        <w:rPr>
          <w:szCs w:val="22"/>
          <w:lang w:val="ru-RU"/>
        </w:rPr>
        <w:t>и</w:t>
      </w:r>
      <w:r w:rsidRPr="003117B5">
        <w:rPr>
          <w:szCs w:val="22"/>
          <w:lang w:val="ru-RU"/>
        </w:rPr>
        <w:t xml:space="preserve"> к Мадридскому соглашению о международной регистрации знаков и Протоколу к этому Соглашению</w:t>
      </w:r>
      <w:r w:rsidRPr="003117B5">
        <w:rPr>
          <w:lang w:val="ru-RU"/>
        </w:rPr>
        <w:t xml:space="preserve"> </w:t>
      </w:r>
      <w:r w:rsidR="00666BE7" w:rsidRPr="003117B5">
        <w:rPr>
          <w:lang w:val="ru-RU"/>
        </w:rPr>
        <w:t>(</w:t>
      </w:r>
      <w:r>
        <w:rPr>
          <w:lang w:val="ru-RU"/>
        </w:rPr>
        <w:t>ниже</w:t>
      </w:r>
      <w:r w:rsidRPr="003117B5">
        <w:rPr>
          <w:lang w:val="ru-RU"/>
        </w:rPr>
        <w:t xml:space="preserve"> </w:t>
      </w:r>
      <w:r>
        <w:rPr>
          <w:lang w:val="ru-RU"/>
        </w:rPr>
        <w:t>именуемой</w:t>
      </w:r>
      <w:r w:rsidR="00666BE7" w:rsidRPr="003117B5">
        <w:rPr>
          <w:lang w:val="ru-RU"/>
        </w:rPr>
        <w:t xml:space="preserve"> </w:t>
      </w:r>
      <w:r w:rsidRPr="003117B5">
        <w:rPr>
          <w:lang w:val="ru-RU"/>
        </w:rPr>
        <w:t>«</w:t>
      </w:r>
      <w:r>
        <w:rPr>
          <w:lang w:val="ru-RU"/>
        </w:rPr>
        <w:t>Мадридская</w:t>
      </w:r>
      <w:r w:rsidRPr="003117B5">
        <w:rPr>
          <w:lang w:val="ru-RU"/>
        </w:rPr>
        <w:t xml:space="preserve"> </w:t>
      </w:r>
      <w:r>
        <w:rPr>
          <w:lang w:val="ru-RU"/>
        </w:rPr>
        <w:t>общая</w:t>
      </w:r>
      <w:r w:rsidRPr="003117B5">
        <w:rPr>
          <w:lang w:val="ru-RU"/>
        </w:rPr>
        <w:t xml:space="preserve"> </w:t>
      </w:r>
      <w:r>
        <w:rPr>
          <w:lang w:val="ru-RU"/>
        </w:rPr>
        <w:t>инструкция</w:t>
      </w:r>
      <w:r w:rsidRPr="003117B5">
        <w:rPr>
          <w:lang w:val="ru-RU"/>
        </w:rPr>
        <w:t>»</w:t>
      </w:r>
      <w:r w:rsidR="00666BE7" w:rsidRPr="003117B5">
        <w:rPr>
          <w:lang w:val="ru-RU"/>
        </w:rPr>
        <w:t>)</w:t>
      </w:r>
      <w:r w:rsidRPr="003117B5">
        <w:rPr>
          <w:lang w:val="ru-RU"/>
        </w:rPr>
        <w:t xml:space="preserve"> </w:t>
      </w:r>
      <w:r>
        <w:rPr>
          <w:lang w:val="ru-RU"/>
        </w:rPr>
        <w:t>формулировка</w:t>
      </w:r>
      <w:r w:rsidRPr="003117B5">
        <w:rPr>
          <w:lang w:val="ru-RU"/>
        </w:rPr>
        <w:t xml:space="preserve"> </w:t>
      </w:r>
      <w:r>
        <w:rPr>
          <w:lang w:val="ru-RU"/>
        </w:rPr>
        <w:t>предлагаемого</w:t>
      </w:r>
      <w:r w:rsidRPr="003117B5">
        <w:rPr>
          <w:lang w:val="ru-RU"/>
        </w:rPr>
        <w:t xml:space="preserve"> </w:t>
      </w:r>
      <w:r>
        <w:rPr>
          <w:lang w:val="ru-RU"/>
        </w:rPr>
        <w:t>правила</w:t>
      </w:r>
      <w:r w:rsidR="00666BE7" w:rsidRPr="003117B5">
        <w:rPr>
          <w:lang w:val="ru-RU"/>
        </w:rPr>
        <w:t xml:space="preserve"> 5(3) </w:t>
      </w:r>
      <w:r>
        <w:rPr>
          <w:lang w:val="ru-RU"/>
        </w:rPr>
        <w:t>приведена в соответствие с правилом</w:t>
      </w:r>
      <w:r w:rsidR="006C020B">
        <w:t> </w:t>
      </w:r>
      <w:r w:rsidR="00666BE7" w:rsidRPr="003117B5">
        <w:rPr>
          <w:lang w:val="ru-RU"/>
        </w:rPr>
        <w:t xml:space="preserve">5(3) </w:t>
      </w:r>
      <w:r>
        <w:rPr>
          <w:lang w:val="ru-RU"/>
        </w:rPr>
        <w:t>Мадридской общей инструкции</w:t>
      </w:r>
      <w:r w:rsidR="00666BE7" w:rsidRPr="003117B5">
        <w:rPr>
          <w:lang w:val="ru-RU"/>
        </w:rPr>
        <w:t xml:space="preserve">, </w:t>
      </w:r>
      <w:r>
        <w:rPr>
          <w:lang w:val="ru-RU"/>
        </w:rPr>
        <w:t xml:space="preserve">которая вступила в силу </w:t>
      </w:r>
      <w:r w:rsidR="00666BE7" w:rsidRPr="003117B5">
        <w:rPr>
          <w:lang w:val="ru-RU"/>
        </w:rPr>
        <w:t>1</w:t>
      </w:r>
      <w:r>
        <w:rPr>
          <w:lang w:val="ru-RU"/>
        </w:rPr>
        <w:t xml:space="preserve"> апреля</w:t>
      </w:r>
      <w:r w:rsidR="006C020B">
        <w:t> </w:t>
      </w:r>
      <w:r w:rsidR="00666BE7" w:rsidRPr="003117B5">
        <w:rPr>
          <w:lang w:val="ru-RU"/>
        </w:rPr>
        <w:t>2016</w:t>
      </w:r>
      <w:r>
        <w:rPr>
          <w:lang w:val="ru-RU"/>
        </w:rPr>
        <w:t xml:space="preserve"> г</w:t>
      </w:r>
      <w:r w:rsidR="00666BE7" w:rsidRPr="003117B5">
        <w:rPr>
          <w:lang w:val="ru-RU"/>
        </w:rPr>
        <w:t xml:space="preserve">.  </w:t>
      </w:r>
      <w:r>
        <w:rPr>
          <w:lang w:val="ru-RU"/>
        </w:rPr>
        <w:t>Следует</w:t>
      </w:r>
      <w:r w:rsidRPr="003117B5">
        <w:rPr>
          <w:lang w:val="ru-RU"/>
        </w:rPr>
        <w:t xml:space="preserve"> </w:t>
      </w:r>
      <w:r>
        <w:rPr>
          <w:lang w:val="ru-RU"/>
        </w:rPr>
        <w:t>отметить</w:t>
      </w:r>
      <w:r w:rsidRPr="003117B5">
        <w:rPr>
          <w:lang w:val="ru-RU"/>
        </w:rPr>
        <w:t xml:space="preserve">, </w:t>
      </w:r>
      <w:r>
        <w:rPr>
          <w:lang w:val="ru-RU"/>
        </w:rPr>
        <w:t>что</w:t>
      </w:r>
      <w:r w:rsidRPr="003117B5">
        <w:rPr>
          <w:lang w:val="ru-RU"/>
        </w:rPr>
        <w:t xml:space="preserve"> </w:t>
      </w:r>
      <w:r>
        <w:rPr>
          <w:lang w:val="ru-RU"/>
        </w:rPr>
        <w:t>в</w:t>
      </w:r>
      <w:r w:rsidRPr="003117B5">
        <w:rPr>
          <w:lang w:val="ru-RU"/>
        </w:rPr>
        <w:t xml:space="preserve"> </w:t>
      </w:r>
      <w:r>
        <w:rPr>
          <w:lang w:val="ru-RU"/>
        </w:rPr>
        <w:t>рамках</w:t>
      </w:r>
      <w:r w:rsidRPr="003117B5">
        <w:rPr>
          <w:lang w:val="ru-RU"/>
        </w:rPr>
        <w:t xml:space="preserve"> </w:t>
      </w:r>
      <w:r>
        <w:rPr>
          <w:lang w:val="ru-RU"/>
        </w:rPr>
        <w:t>Мадридской</w:t>
      </w:r>
      <w:r w:rsidRPr="003117B5">
        <w:rPr>
          <w:lang w:val="ru-RU"/>
        </w:rPr>
        <w:t xml:space="preserve"> </w:t>
      </w:r>
      <w:r>
        <w:rPr>
          <w:lang w:val="ru-RU"/>
        </w:rPr>
        <w:t>системы</w:t>
      </w:r>
      <w:r w:rsidRPr="003117B5">
        <w:rPr>
          <w:lang w:val="ru-RU"/>
        </w:rPr>
        <w:t xml:space="preserve"> </w:t>
      </w:r>
      <w:r>
        <w:rPr>
          <w:lang w:val="ru-RU"/>
        </w:rPr>
        <w:t>это</w:t>
      </w:r>
      <w:r w:rsidRPr="003117B5">
        <w:rPr>
          <w:lang w:val="ru-RU"/>
        </w:rPr>
        <w:t xml:space="preserve"> </w:t>
      </w:r>
      <w:r>
        <w:rPr>
          <w:lang w:val="ru-RU"/>
        </w:rPr>
        <w:t>положение</w:t>
      </w:r>
      <w:r w:rsidRPr="003117B5">
        <w:rPr>
          <w:lang w:val="ru-RU"/>
        </w:rPr>
        <w:t xml:space="preserve"> </w:t>
      </w:r>
      <w:r>
        <w:rPr>
          <w:lang w:val="ru-RU"/>
        </w:rPr>
        <w:t>касается</w:t>
      </w:r>
      <w:r w:rsidRPr="003117B5">
        <w:rPr>
          <w:lang w:val="ru-RU"/>
        </w:rPr>
        <w:t xml:space="preserve"> </w:t>
      </w:r>
      <w:r>
        <w:rPr>
          <w:lang w:val="ru-RU"/>
        </w:rPr>
        <w:t>исключительно</w:t>
      </w:r>
      <w:r w:rsidRPr="003117B5">
        <w:rPr>
          <w:lang w:val="ru-RU"/>
        </w:rPr>
        <w:t xml:space="preserve"> </w:t>
      </w:r>
      <w:r>
        <w:rPr>
          <w:lang w:val="ru-RU"/>
        </w:rPr>
        <w:t>сообщений</w:t>
      </w:r>
      <w:r w:rsidRPr="003117B5">
        <w:rPr>
          <w:lang w:val="ru-RU"/>
        </w:rPr>
        <w:t xml:space="preserve">, </w:t>
      </w:r>
      <w:r>
        <w:rPr>
          <w:lang w:val="ru-RU"/>
        </w:rPr>
        <w:t>направляемых</w:t>
      </w:r>
      <w:r w:rsidRPr="003117B5">
        <w:rPr>
          <w:lang w:val="ru-RU"/>
        </w:rPr>
        <w:t xml:space="preserve"> </w:t>
      </w:r>
      <w:r>
        <w:rPr>
          <w:lang w:val="ru-RU"/>
        </w:rPr>
        <w:t>электронными средствами связи в Международное бюро</w:t>
      </w:r>
      <w:r w:rsidR="00666BE7" w:rsidRPr="003117B5">
        <w:rPr>
          <w:lang w:val="ru-RU"/>
        </w:rPr>
        <w:t>.</w:t>
      </w:r>
    </w:p>
    <w:p w:rsidR="00666BE7" w:rsidRPr="00554B7C" w:rsidRDefault="00554B7C" w:rsidP="006C020B">
      <w:pPr>
        <w:pStyle w:val="ONUME"/>
        <w:rPr>
          <w:lang w:val="ru-RU"/>
        </w:rPr>
      </w:pPr>
      <w:r>
        <w:rPr>
          <w:bCs/>
          <w:lang w:val="ru-RU"/>
        </w:rPr>
        <w:t>Рабочая</w:t>
      </w:r>
      <w:r w:rsidRPr="00554B7C">
        <w:rPr>
          <w:bCs/>
          <w:lang w:val="ru-RU"/>
        </w:rPr>
        <w:t xml:space="preserve"> </w:t>
      </w:r>
      <w:r>
        <w:rPr>
          <w:bCs/>
          <w:lang w:val="ru-RU"/>
        </w:rPr>
        <w:t>группа</w:t>
      </w:r>
      <w:r w:rsidRPr="00554B7C">
        <w:rPr>
          <w:bCs/>
          <w:lang w:val="ru-RU"/>
        </w:rPr>
        <w:t xml:space="preserve"> </w:t>
      </w:r>
      <w:r>
        <w:rPr>
          <w:bCs/>
          <w:lang w:val="ru-RU"/>
        </w:rPr>
        <w:t>также</w:t>
      </w:r>
      <w:r w:rsidRPr="00554B7C">
        <w:rPr>
          <w:bCs/>
          <w:lang w:val="ru-RU"/>
        </w:rPr>
        <w:t xml:space="preserve"> </w:t>
      </w:r>
      <w:r>
        <w:rPr>
          <w:bCs/>
          <w:lang w:val="ru-RU"/>
        </w:rPr>
        <w:t>отнеслась</w:t>
      </w:r>
      <w:r w:rsidRPr="00554B7C">
        <w:rPr>
          <w:bCs/>
          <w:lang w:val="ru-RU"/>
        </w:rPr>
        <w:t xml:space="preserve"> </w:t>
      </w:r>
      <w:r>
        <w:rPr>
          <w:bCs/>
          <w:lang w:val="ru-RU"/>
        </w:rPr>
        <w:t>положительно</w:t>
      </w:r>
      <w:r w:rsidRPr="00554B7C">
        <w:rPr>
          <w:bCs/>
          <w:lang w:val="ru-RU"/>
        </w:rPr>
        <w:t xml:space="preserve"> </w:t>
      </w:r>
      <w:r>
        <w:rPr>
          <w:bCs/>
          <w:lang w:val="ru-RU"/>
        </w:rPr>
        <w:t>к</w:t>
      </w:r>
      <w:r w:rsidR="00666BE7" w:rsidRPr="00554B7C">
        <w:rPr>
          <w:bCs/>
          <w:lang w:val="ru-RU"/>
        </w:rPr>
        <w:t xml:space="preserve"> </w:t>
      </w:r>
      <w:r>
        <w:rPr>
          <w:bCs/>
          <w:lang w:val="ru-RU"/>
        </w:rPr>
        <w:t>вытекающей отсюда поправке к нынешнему пункту</w:t>
      </w:r>
      <w:r w:rsidR="00666BE7" w:rsidRPr="00133DA2">
        <w:rPr>
          <w:bCs/>
        </w:rPr>
        <w:t> </w:t>
      </w:r>
      <w:r w:rsidR="00666BE7" w:rsidRPr="00554B7C">
        <w:rPr>
          <w:bCs/>
          <w:lang w:val="ru-RU"/>
        </w:rPr>
        <w:t xml:space="preserve">(3), </w:t>
      </w:r>
      <w:r>
        <w:rPr>
          <w:bCs/>
          <w:lang w:val="ru-RU"/>
        </w:rPr>
        <w:t>который будет перенумерован в пункт</w:t>
      </w:r>
      <w:r w:rsidR="00666BE7" w:rsidRPr="00133DA2">
        <w:rPr>
          <w:bCs/>
        </w:rPr>
        <w:t> </w:t>
      </w:r>
      <w:r w:rsidR="00666BE7" w:rsidRPr="00554B7C">
        <w:rPr>
          <w:bCs/>
          <w:lang w:val="ru-RU"/>
        </w:rPr>
        <w:t xml:space="preserve">(4).  </w:t>
      </w:r>
      <w:r>
        <w:rPr>
          <w:bCs/>
          <w:lang w:val="ru-RU"/>
        </w:rPr>
        <w:t>Сроком</w:t>
      </w:r>
      <w:r w:rsidRPr="00554B7C">
        <w:rPr>
          <w:bCs/>
          <w:lang w:val="ru-RU"/>
        </w:rPr>
        <w:t xml:space="preserve"> </w:t>
      </w:r>
      <w:r>
        <w:rPr>
          <w:bCs/>
          <w:lang w:val="ru-RU"/>
        </w:rPr>
        <w:t>для</w:t>
      </w:r>
      <w:r w:rsidRPr="00554B7C">
        <w:rPr>
          <w:bCs/>
          <w:lang w:val="ru-RU"/>
        </w:rPr>
        <w:t xml:space="preserve"> </w:t>
      </w:r>
      <w:r>
        <w:rPr>
          <w:bCs/>
          <w:lang w:val="ru-RU"/>
        </w:rPr>
        <w:t>представления</w:t>
      </w:r>
      <w:r w:rsidRPr="00554B7C">
        <w:rPr>
          <w:bCs/>
          <w:lang w:val="ru-RU"/>
        </w:rPr>
        <w:t xml:space="preserve"> </w:t>
      </w:r>
      <w:r>
        <w:rPr>
          <w:bCs/>
          <w:lang w:val="ru-RU"/>
        </w:rPr>
        <w:t>доказательств</w:t>
      </w:r>
      <w:r w:rsidRPr="00554B7C">
        <w:rPr>
          <w:bCs/>
          <w:lang w:val="ru-RU"/>
        </w:rPr>
        <w:t xml:space="preserve"> </w:t>
      </w:r>
      <w:r>
        <w:rPr>
          <w:bCs/>
          <w:lang w:val="ru-RU"/>
        </w:rPr>
        <w:t>вместе</w:t>
      </w:r>
      <w:r w:rsidRPr="00554B7C">
        <w:rPr>
          <w:bCs/>
          <w:lang w:val="ru-RU"/>
        </w:rPr>
        <w:t xml:space="preserve"> </w:t>
      </w:r>
      <w:r>
        <w:rPr>
          <w:bCs/>
          <w:lang w:val="ru-RU"/>
        </w:rPr>
        <w:t>с</w:t>
      </w:r>
      <w:r w:rsidRPr="00554B7C">
        <w:rPr>
          <w:bCs/>
          <w:lang w:val="ru-RU"/>
        </w:rPr>
        <w:t xml:space="preserve"> </w:t>
      </w:r>
      <w:r>
        <w:rPr>
          <w:bCs/>
          <w:lang w:val="ru-RU"/>
        </w:rPr>
        <w:t>пропавшим</w:t>
      </w:r>
      <w:r w:rsidRPr="00554B7C">
        <w:rPr>
          <w:bCs/>
          <w:lang w:val="ru-RU"/>
        </w:rPr>
        <w:t xml:space="preserve"> </w:t>
      </w:r>
      <w:r>
        <w:rPr>
          <w:bCs/>
          <w:lang w:val="ru-RU"/>
        </w:rPr>
        <w:t>сообщением</w:t>
      </w:r>
      <w:r w:rsidRPr="00554B7C">
        <w:rPr>
          <w:bCs/>
          <w:lang w:val="ru-RU"/>
        </w:rPr>
        <w:t xml:space="preserve"> </w:t>
      </w:r>
      <w:r>
        <w:rPr>
          <w:bCs/>
          <w:lang w:val="ru-RU"/>
        </w:rPr>
        <w:t>будут</w:t>
      </w:r>
      <w:r w:rsidRPr="00554B7C">
        <w:rPr>
          <w:bCs/>
          <w:lang w:val="ru-RU"/>
        </w:rPr>
        <w:t xml:space="preserve"> </w:t>
      </w:r>
      <w:r>
        <w:rPr>
          <w:bCs/>
          <w:lang w:val="ru-RU"/>
        </w:rPr>
        <w:t>оставаться</w:t>
      </w:r>
      <w:r w:rsidRPr="00554B7C">
        <w:rPr>
          <w:bCs/>
          <w:lang w:val="ru-RU"/>
        </w:rPr>
        <w:t xml:space="preserve"> </w:t>
      </w:r>
      <w:r>
        <w:rPr>
          <w:bCs/>
          <w:lang w:val="ru-RU"/>
        </w:rPr>
        <w:t>шесть</w:t>
      </w:r>
      <w:r w:rsidRPr="00554B7C">
        <w:rPr>
          <w:bCs/>
          <w:lang w:val="ru-RU"/>
        </w:rPr>
        <w:t xml:space="preserve"> </w:t>
      </w:r>
      <w:r>
        <w:rPr>
          <w:bCs/>
          <w:lang w:val="ru-RU"/>
        </w:rPr>
        <w:t>месяцев</w:t>
      </w:r>
      <w:r w:rsidR="00666BE7" w:rsidRPr="00554B7C">
        <w:rPr>
          <w:lang w:val="ru-RU"/>
        </w:rPr>
        <w:t xml:space="preserve"> – </w:t>
      </w:r>
      <w:r>
        <w:rPr>
          <w:lang w:val="ru-RU"/>
        </w:rPr>
        <w:t>столько</w:t>
      </w:r>
      <w:r w:rsidRPr="00554B7C">
        <w:rPr>
          <w:lang w:val="ru-RU"/>
        </w:rPr>
        <w:t xml:space="preserve"> </w:t>
      </w:r>
      <w:r>
        <w:rPr>
          <w:lang w:val="ru-RU"/>
        </w:rPr>
        <w:t>же</w:t>
      </w:r>
      <w:r w:rsidRPr="00554B7C">
        <w:rPr>
          <w:lang w:val="ru-RU"/>
        </w:rPr>
        <w:t xml:space="preserve">, </w:t>
      </w:r>
      <w:r>
        <w:rPr>
          <w:lang w:val="ru-RU"/>
        </w:rPr>
        <w:t>сколько</w:t>
      </w:r>
      <w:r w:rsidRPr="00554B7C">
        <w:rPr>
          <w:lang w:val="ru-RU"/>
        </w:rPr>
        <w:t xml:space="preserve"> </w:t>
      </w:r>
      <w:r>
        <w:rPr>
          <w:lang w:val="ru-RU"/>
        </w:rPr>
        <w:t>и</w:t>
      </w:r>
      <w:r w:rsidRPr="00554B7C">
        <w:rPr>
          <w:lang w:val="ru-RU"/>
        </w:rPr>
        <w:t xml:space="preserve"> </w:t>
      </w:r>
      <w:r>
        <w:rPr>
          <w:lang w:val="ru-RU"/>
        </w:rPr>
        <w:t>для</w:t>
      </w:r>
      <w:r w:rsidRPr="00554B7C">
        <w:rPr>
          <w:lang w:val="ru-RU"/>
        </w:rPr>
        <w:t xml:space="preserve"> </w:t>
      </w:r>
      <w:r>
        <w:rPr>
          <w:lang w:val="ru-RU"/>
        </w:rPr>
        <w:t>сообщения, отправленного по почте или через службу доставки</w:t>
      </w:r>
      <w:r w:rsidR="00666BE7" w:rsidRPr="00554B7C">
        <w:rPr>
          <w:lang w:val="ru-RU"/>
        </w:rPr>
        <w:t xml:space="preserve">, </w:t>
      </w:r>
      <w:r>
        <w:rPr>
          <w:lang w:val="ru-RU"/>
        </w:rPr>
        <w:t>что соответствует пересмотренному правилу</w:t>
      </w:r>
      <w:r w:rsidR="00666BE7" w:rsidRPr="00133DA2">
        <w:rPr>
          <w:bCs/>
        </w:rPr>
        <w:t> </w:t>
      </w:r>
      <w:r w:rsidR="00666BE7" w:rsidRPr="00554B7C">
        <w:rPr>
          <w:bCs/>
          <w:lang w:val="ru-RU"/>
        </w:rPr>
        <w:t xml:space="preserve">5(4) </w:t>
      </w:r>
      <w:r>
        <w:rPr>
          <w:bCs/>
          <w:lang w:val="ru-RU"/>
        </w:rPr>
        <w:t>Мадридской общей инструкции</w:t>
      </w:r>
      <w:r w:rsidR="00666BE7" w:rsidRPr="00554B7C">
        <w:rPr>
          <w:bCs/>
          <w:lang w:val="ru-RU"/>
        </w:rPr>
        <w:t>,</w:t>
      </w:r>
      <w:r w:rsidR="00666BE7" w:rsidRPr="00554B7C">
        <w:rPr>
          <w:lang w:val="ru-RU"/>
        </w:rPr>
        <w:t xml:space="preserve"> </w:t>
      </w:r>
      <w:r>
        <w:rPr>
          <w:lang w:val="ru-RU"/>
        </w:rPr>
        <w:t>вступившей в силу</w:t>
      </w:r>
      <w:r w:rsidR="006C020B">
        <w:t> </w:t>
      </w:r>
      <w:r w:rsidR="00666BE7" w:rsidRPr="00554B7C">
        <w:rPr>
          <w:lang w:val="ru-RU"/>
        </w:rPr>
        <w:t>1</w:t>
      </w:r>
      <w:r>
        <w:rPr>
          <w:lang w:val="ru-RU"/>
        </w:rPr>
        <w:t xml:space="preserve"> апреля</w:t>
      </w:r>
      <w:r w:rsidR="006C020B" w:rsidRPr="00554B7C">
        <w:rPr>
          <w:lang w:val="ru-RU"/>
        </w:rPr>
        <w:t xml:space="preserve"> </w:t>
      </w:r>
      <w:r w:rsidR="00666BE7" w:rsidRPr="00554B7C">
        <w:rPr>
          <w:lang w:val="ru-RU"/>
        </w:rPr>
        <w:t>2016</w:t>
      </w:r>
      <w:r>
        <w:rPr>
          <w:lang w:val="ru-RU"/>
        </w:rPr>
        <w:t xml:space="preserve"> г</w:t>
      </w:r>
      <w:r w:rsidR="00666BE7" w:rsidRPr="00554B7C">
        <w:rPr>
          <w:bCs/>
          <w:lang w:val="ru-RU"/>
        </w:rPr>
        <w:t>.</w:t>
      </w:r>
    </w:p>
    <w:p w:rsidR="00666BE7" w:rsidRPr="004601A2" w:rsidRDefault="004601A2" w:rsidP="006C020B">
      <w:pPr>
        <w:pStyle w:val="ONUME"/>
        <w:rPr>
          <w:lang w:val="ru-RU"/>
        </w:rPr>
      </w:pPr>
      <w:r>
        <w:rPr>
          <w:lang w:val="ru-RU"/>
        </w:rPr>
        <w:t>Наконец</w:t>
      </w:r>
      <w:r w:rsidR="00666BE7" w:rsidRPr="004601A2">
        <w:rPr>
          <w:lang w:val="ru-RU"/>
        </w:rPr>
        <w:t xml:space="preserve">, </w:t>
      </w:r>
      <w:r>
        <w:rPr>
          <w:lang w:val="ru-RU"/>
        </w:rPr>
        <w:t>следует</w:t>
      </w:r>
      <w:r w:rsidRPr="004601A2">
        <w:rPr>
          <w:lang w:val="ru-RU"/>
        </w:rPr>
        <w:t xml:space="preserve"> </w:t>
      </w:r>
      <w:r>
        <w:rPr>
          <w:lang w:val="ru-RU"/>
        </w:rPr>
        <w:t>напомнить</w:t>
      </w:r>
      <w:r w:rsidRPr="004601A2">
        <w:rPr>
          <w:lang w:val="ru-RU"/>
        </w:rPr>
        <w:t xml:space="preserve">, </w:t>
      </w:r>
      <w:r>
        <w:rPr>
          <w:lang w:val="ru-RU"/>
        </w:rPr>
        <w:t>что</w:t>
      </w:r>
      <w:r w:rsidRPr="004601A2">
        <w:rPr>
          <w:lang w:val="ru-RU"/>
        </w:rPr>
        <w:t xml:space="preserve"> </w:t>
      </w:r>
      <w:r>
        <w:rPr>
          <w:lang w:val="ru-RU"/>
        </w:rPr>
        <w:t>в</w:t>
      </w:r>
      <w:r w:rsidRPr="004601A2">
        <w:rPr>
          <w:lang w:val="ru-RU"/>
        </w:rPr>
        <w:t xml:space="preserve"> </w:t>
      </w:r>
      <w:r>
        <w:rPr>
          <w:lang w:val="ru-RU"/>
        </w:rPr>
        <w:t>соответствии</w:t>
      </w:r>
      <w:r w:rsidRPr="004601A2">
        <w:rPr>
          <w:lang w:val="ru-RU"/>
        </w:rPr>
        <w:t xml:space="preserve"> </w:t>
      </w:r>
      <w:r>
        <w:rPr>
          <w:lang w:val="ru-RU"/>
        </w:rPr>
        <w:t>с</w:t>
      </w:r>
      <w:r w:rsidRPr="004601A2">
        <w:rPr>
          <w:lang w:val="ru-RU"/>
        </w:rPr>
        <w:t xml:space="preserve"> </w:t>
      </w:r>
      <w:r>
        <w:rPr>
          <w:lang w:val="ru-RU"/>
        </w:rPr>
        <w:t>правилом</w:t>
      </w:r>
      <w:r w:rsidR="006C020B">
        <w:t> </w:t>
      </w:r>
      <w:r w:rsidR="00666BE7" w:rsidRPr="004601A2">
        <w:rPr>
          <w:lang w:val="ru-RU"/>
        </w:rPr>
        <w:t xml:space="preserve">12(3) </w:t>
      </w:r>
      <w:r>
        <w:rPr>
          <w:lang w:val="ru-RU"/>
        </w:rPr>
        <w:t>Общей</w:t>
      </w:r>
      <w:r w:rsidRPr="004601A2">
        <w:rPr>
          <w:lang w:val="ru-RU"/>
        </w:rPr>
        <w:t xml:space="preserve"> </w:t>
      </w:r>
      <w:r>
        <w:rPr>
          <w:lang w:val="ru-RU"/>
        </w:rPr>
        <w:t>инструкции</w:t>
      </w:r>
      <w:r w:rsidR="00666BE7" w:rsidRPr="004601A2">
        <w:rPr>
          <w:lang w:val="ru-RU"/>
        </w:rPr>
        <w:t xml:space="preserve"> </w:t>
      </w:r>
      <w:r>
        <w:rPr>
          <w:lang w:val="ru-RU"/>
        </w:rPr>
        <w:t>в</w:t>
      </w:r>
      <w:r w:rsidRPr="004601A2">
        <w:rPr>
          <w:lang w:val="ru-RU"/>
        </w:rPr>
        <w:t xml:space="preserve"> </w:t>
      </w:r>
      <w:r>
        <w:rPr>
          <w:lang w:val="ru-RU"/>
        </w:rPr>
        <w:t>заявлении</w:t>
      </w:r>
      <w:r w:rsidRPr="004601A2">
        <w:rPr>
          <w:lang w:val="ru-RU"/>
        </w:rPr>
        <w:t xml:space="preserve"> </w:t>
      </w:r>
      <w:r>
        <w:rPr>
          <w:lang w:val="ru-RU"/>
        </w:rPr>
        <w:t>согласно</w:t>
      </w:r>
      <w:r w:rsidRPr="004601A2">
        <w:rPr>
          <w:lang w:val="ru-RU"/>
        </w:rPr>
        <w:t xml:space="preserve"> </w:t>
      </w:r>
      <w:r>
        <w:rPr>
          <w:lang w:val="ru-RU"/>
        </w:rPr>
        <w:t>статье</w:t>
      </w:r>
      <w:hyperlink r:id="rId10" w:anchor="article7" w:history="1">
        <w:r w:rsidR="006C020B">
          <w:t> </w:t>
        </w:r>
        <w:r w:rsidR="00666BE7" w:rsidRPr="004601A2">
          <w:rPr>
            <w:lang w:val="ru-RU"/>
          </w:rPr>
          <w:t>7(2)</w:t>
        </w:r>
      </w:hyperlink>
      <w:r w:rsidR="00666BE7" w:rsidRPr="004601A2">
        <w:rPr>
          <w:lang w:val="ru-RU"/>
        </w:rPr>
        <w:t xml:space="preserve"> </w:t>
      </w:r>
      <w:r>
        <w:rPr>
          <w:lang w:val="ru-RU"/>
        </w:rPr>
        <w:t>относительно</w:t>
      </w:r>
      <w:r w:rsidRPr="004601A2">
        <w:rPr>
          <w:lang w:val="ru-RU"/>
        </w:rPr>
        <w:t xml:space="preserve"> </w:t>
      </w:r>
      <w:r>
        <w:rPr>
          <w:lang w:val="ru-RU"/>
        </w:rPr>
        <w:t>индивидуальной</w:t>
      </w:r>
      <w:r w:rsidRPr="004601A2">
        <w:rPr>
          <w:lang w:val="ru-RU"/>
        </w:rPr>
        <w:t xml:space="preserve"> </w:t>
      </w:r>
      <w:r>
        <w:rPr>
          <w:lang w:val="ru-RU"/>
        </w:rPr>
        <w:t>пошлины</w:t>
      </w:r>
      <w:r w:rsidRPr="004601A2">
        <w:rPr>
          <w:lang w:val="ru-RU"/>
        </w:rPr>
        <w:t xml:space="preserve"> </w:t>
      </w:r>
      <w:r>
        <w:rPr>
          <w:lang w:val="ru-RU"/>
        </w:rPr>
        <w:t>за</w:t>
      </w:r>
      <w:r w:rsidRPr="004601A2">
        <w:rPr>
          <w:lang w:val="ru-RU"/>
        </w:rPr>
        <w:t xml:space="preserve"> </w:t>
      </w:r>
      <w:r>
        <w:rPr>
          <w:lang w:val="ru-RU"/>
        </w:rPr>
        <w:lastRenderedPageBreak/>
        <w:t>указание</w:t>
      </w:r>
      <w:r w:rsidR="00666BE7" w:rsidRPr="004601A2">
        <w:rPr>
          <w:lang w:val="ru-RU"/>
        </w:rPr>
        <w:t xml:space="preserve"> </w:t>
      </w:r>
      <w:r w:rsidRPr="004601A2">
        <w:rPr>
          <w:szCs w:val="22"/>
          <w:lang w:val="ru-RU"/>
        </w:rPr>
        <w:t xml:space="preserve">может быть отмечено, что индивидуальная пошлина за указание, подлежащая уплате в отношении соответствующей Договаривающейся стороны, состоит из двух частей, первая из которых подлежит уплате во время подачи международной заявки, а вторая - в более позднюю дату, которая устанавливается в </w:t>
      </w:r>
      <w:r w:rsidRPr="004601A2">
        <w:rPr>
          <w:spacing w:val="-4"/>
          <w:szCs w:val="22"/>
          <w:lang w:val="ru-RU"/>
        </w:rPr>
        <w:t>соответствии с законодательством соответствующей Договаривающейся</w:t>
      </w:r>
      <w:r w:rsidRPr="004601A2">
        <w:rPr>
          <w:szCs w:val="22"/>
          <w:lang w:val="ru-RU"/>
        </w:rPr>
        <w:t xml:space="preserve"> стороны</w:t>
      </w:r>
      <w:r w:rsidR="00666BE7" w:rsidRPr="004601A2">
        <w:rPr>
          <w:lang w:val="ru-RU"/>
        </w:rPr>
        <w:t xml:space="preserve">.  </w:t>
      </w:r>
      <w:r>
        <w:rPr>
          <w:lang w:val="ru-RU"/>
        </w:rPr>
        <w:t>С</w:t>
      </w:r>
      <w:r w:rsidRPr="004601A2">
        <w:rPr>
          <w:lang w:val="ru-RU"/>
        </w:rPr>
        <w:t xml:space="preserve"> </w:t>
      </w:r>
      <w:r>
        <w:rPr>
          <w:lang w:val="ru-RU"/>
        </w:rPr>
        <w:t>учетом</w:t>
      </w:r>
      <w:r w:rsidRPr="004601A2">
        <w:rPr>
          <w:lang w:val="ru-RU"/>
        </w:rPr>
        <w:t xml:space="preserve"> </w:t>
      </w:r>
      <w:r>
        <w:rPr>
          <w:lang w:val="ru-RU"/>
        </w:rPr>
        <w:t>того</w:t>
      </w:r>
      <w:r w:rsidRPr="004601A2">
        <w:rPr>
          <w:lang w:val="ru-RU"/>
        </w:rPr>
        <w:t xml:space="preserve">, </w:t>
      </w:r>
      <w:r>
        <w:rPr>
          <w:lang w:val="ru-RU"/>
        </w:rPr>
        <w:t>что</w:t>
      </w:r>
      <w:r w:rsidRPr="004601A2">
        <w:rPr>
          <w:lang w:val="ru-RU"/>
        </w:rPr>
        <w:t xml:space="preserve"> </w:t>
      </w:r>
      <w:r>
        <w:rPr>
          <w:lang w:val="ru-RU"/>
        </w:rPr>
        <w:t>применимое</w:t>
      </w:r>
      <w:r w:rsidRPr="004601A2">
        <w:rPr>
          <w:lang w:val="ru-RU"/>
        </w:rPr>
        <w:t xml:space="preserve"> </w:t>
      </w:r>
      <w:r>
        <w:rPr>
          <w:lang w:val="ru-RU"/>
        </w:rPr>
        <w:t>законодательство</w:t>
      </w:r>
      <w:r w:rsidRPr="004601A2">
        <w:rPr>
          <w:lang w:val="ru-RU"/>
        </w:rPr>
        <w:t xml:space="preserve"> </w:t>
      </w:r>
      <w:r>
        <w:rPr>
          <w:lang w:val="ru-RU"/>
        </w:rPr>
        <w:t>предусматривает</w:t>
      </w:r>
      <w:r w:rsidRPr="004601A2">
        <w:rPr>
          <w:lang w:val="ru-RU"/>
        </w:rPr>
        <w:t xml:space="preserve"> </w:t>
      </w:r>
      <w:r>
        <w:rPr>
          <w:lang w:val="ru-RU"/>
        </w:rPr>
        <w:t>срок</w:t>
      </w:r>
      <w:r w:rsidRPr="004601A2">
        <w:rPr>
          <w:lang w:val="ru-RU"/>
        </w:rPr>
        <w:t xml:space="preserve"> </w:t>
      </w:r>
      <w:r>
        <w:rPr>
          <w:lang w:val="ru-RU"/>
        </w:rPr>
        <w:t>для</w:t>
      </w:r>
      <w:r w:rsidRPr="004601A2">
        <w:rPr>
          <w:lang w:val="ru-RU"/>
        </w:rPr>
        <w:t xml:space="preserve"> </w:t>
      </w:r>
      <w:r>
        <w:rPr>
          <w:lang w:val="ru-RU"/>
        </w:rPr>
        <w:t>уплаты</w:t>
      </w:r>
      <w:r w:rsidRPr="004601A2">
        <w:rPr>
          <w:lang w:val="ru-RU"/>
        </w:rPr>
        <w:t xml:space="preserve"> </w:t>
      </w:r>
      <w:r>
        <w:rPr>
          <w:lang w:val="ru-RU"/>
        </w:rPr>
        <w:t>второй</w:t>
      </w:r>
      <w:r w:rsidRPr="004601A2">
        <w:rPr>
          <w:lang w:val="ru-RU"/>
        </w:rPr>
        <w:t xml:space="preserve"> </w:t>
      </w:r>
      <w:r>
        <w:rPr>
          <w:lang w:val="ru-RU"/>
        </w:rPr>
        <w:t>части</w:t>
      </w:r>
      <w:r w:rsidR="00666BE7" w:rsidRPr="004601A2">
        <w:rPr>
          <w:lang w:val="ru-RU"/>
        </w:rPr>
        <w:t xml:space="preserve"> </w:t>
      </w:r>
      <w:r>
        <w:rPr>
          <w:lang w:val="ru-RU"/>
        </w:rPr>
        <w:t>индивидуальной</w:t>
      </w:r>
      <w:r w:rsidRPr="004601A2">
        <w:rPr>
          <w:lang w:val="ru-RU"/>
        </w:rPr>
        <w:t xml:space="preserve"> </w:t>
      </w:r>
      <w:r>
        <w:rPr>
          <w:lang w:val="ru-RU"/>
        </w:rPr>
        <w:t>пошлины</w:t>
      </w:r>
      <w:r w:rsidRPr="004601A2">
        <w:rPr>
          <w:lang w:val="ru-RU"/>
        </w:rPr>
        <w:t xml:space="preserve"> </w:t>
      </w:r>
      <w:r>
        <w:rPr>
          <w:lang w:val="ru-RU"/>
        </w:rPr>
        <w:t>за</w:t>
      </w:r>
      <w:r w:rsidRPr="004601A2">
        <w:rPr>
          <w:lang w:val="ru-RU"/>
        </w:rPr>
        <w:t xml:space="preserve"> </w:t>
      </w:r>
      <w:r>
        <w:rPr>
          <w:lang w:val="ru-RU"/>
        </w:rPr>
        <w:t>указание</w:t>
      </w:r>
      <w:r w:rsidRPr="004601A2">
        <w:rPr>
          <w:lang w:val="ru-RU"/>
        </w:rPr>
        <w:t xml:space="preserve">, </w:t>
      </w:r>
      <w:r>
        <w:rPr>
          <w:lang w:val="ru-RU"/>
        </w:rPr>
        <w:t>включая</w:t>
      </w:r>
      <w:r w:rsidRPr="004601A2">
        <w:rPr>
          <w:lang w:val="ru-RU"/>
        </w:rPr>
        <w:t xml:space="preserve"> </w:t>
      </w:r>
      <w:r>
        <w:rPr>
          <w:lang w:val="ru-RU"/>
        </w:rPr>
        <w:t>условия</w:t>
      </w:r>
      <w:r w:rsidRPr="004601A2">
        <w:rPr>
          <w:lang w:val="ru-RU"/>
        </w:rPr>
        <w:t xml:space="preserve"> </w:t>
      </w:r>
      <w:r>
        <w:rPr>
          <w:lang w:val="ru-RU"/>
        </w:rPr>
        <w:t>для</w:t>
      </w:r>
      <w:r w:rsidRPr="004601A2">
        <w:rPr>
          <w:lang w:val="ru-RU"/>
        </w:rPr>
        <w:t xml:space="preserve"> </w:t>
      </w:r>
      <w:r>
        <w:rPr>
          <w:lang w:val="ru-RU"/>
        </w:rPr>
        <w:t>оправдания</w:t>
      </w:r>
      <w:r w:rsidRPr="004601A2">
        <w:rPr>
          <w:lang w:val="ru-RU"/>
        </w:rPr>
        <w:t xml:space="preserve"> </w:t>
      </w:r>
      <w:r>
        <w:rPr>
          <w:lang w:val="ru-RU"/>
        </w:rPr>
        <w:t>задержки</w:t>
      </w:r>
      <w:r w:rsidRPr="004601A2">
        <w:rPr>
          <w:lang w:val="ru-RU"/>
        </w:rPr>
        <w:t xml:space="preserve"> </w:t>
      </w:r>
      <w:r>
        <w:rPr>
          <w:lang w:val="ru-RU"/>
        </w:rPr>
        <w:t>в</w:t>
      </w:r>
      <w:r w:rsidRPr="004601A2">
        <w:rPr>
          <w:lang w:val="ru-RU"/>
        </w:rPr>
        <w:t xml:space="preserve"> </w:t>
      </w:r>
      <w:r>
        <w:rPr>
          <w:lang w:val="ru-RU"/>
        </w:rPr>
        <w:t>соблюдении</w:t>
      </w:r>
      <w:r w:rsidRPr="004601A2">
        <w:rPr>
          <w:lang w:val="ru-RU"/>
        </w:rPr>
        <w:t xml:space="preserve"> </w:t>
      </w:r>
      <w:r>
        <w:rPr>
          <w:lang w:val="ru-RU"/>
        </w:rPr>
        <w:t>срока</w:t>
      </w:r>
      <w:r w:rsidR="00666BE7" w:rsidRPr="004601A2">
        <w:rPr>
          <w:lang w:val="ru-RU"/>
        </w:rPr>
        <w:t xml:space="preserve">, </w:t>
      </w:r>
      <w:r>
        <w:rPr>
          <w:lang w:val="ru-RU"/>
        </w:rPr>
        <w:t>и что вторая часть индивидуальной</w:t>
      </w:r>
      <w:r w:rsidRPr="004601A2">
        <w:rPr>
          <w:lang w:val="ru-RU"/>
        </w:rPr>
        <w:t xml:space="preserve"> </w:t>
      </w:r>
      <w:r>
        <w:rPr>
          <w:lang w:val="ru-RU"/>
        </w:rPr>
        <w:t>пошлины</w:t>
      </w:r>
      <w:r w:rsidRPr="004601A2">
        <w:rPr>
          <w:lang w:val="ru-RU"/>
        </w:rPr>
        <w:t xml:space="preserve"> </w:t>
      </w:r>
      <w:r>
        <w:rPr>
          <w:lang w:val="ru-RU"/>
        </w:rPr>
        <w:t>за</w:t>
      </w:r>
      <w:r w:rsidRPr="004601A2">
        <w:rPr>
          <w:lang w:val="ru-RU"/>
        </w:rPr>
        <w:t xml:space="preserve"> </w:t>
      </w:r>
      <w:r>
        <w:rPr>
          <w:lang w:val="ru-RU"/>
        </w:rPr>
        <w:t>указание может быть также уплачена</w:t>
      </w:r>
      <w:r w:rsidR="00666BE7" w:rsidRPr="004601A2">
        <w:rPr>
          <w:lang w:val="ru-RU"/>
        </w:rPr>
        <w:t xml:space="preserve"> </w:t>
      </w:r>
      <w:r>
        <w:rPr>
          <w:lang w:val="ru-RU"/>
        </w:rPr>
        <w:t>соответствующему национальному Ведомству</w:t>
      </w:r>
      <w:r w:rsidR="00666BE7" w:rsidRPr="004601A2">
        <w:rPr>
          <w:lang w:val="ru-RU"/>
        </w:rPr>
        <w:t xml:space="preserve">, </w:t>
      </w:r>
      <w:r>
        <w:rPr>
          <w:lang w:val="ru-RU"/>
        </w:rPr>
        <w:t>Рабочая группа рекомендовала, чтобы уплата второй части индивидуальной</w:t>
      </w:r>
      <w:r w:rsidRPr="004601A2">
        <w:rPr>
          <w:lang w:val="ru-RU"/>
        </w:rPr>
        <w:t xml:space="preserve"> </w:t>
      </w:r>
      <w:r>
        <w:rPr>
          <w:lang w:val="ru-RU"/>
        </w:rPr>
        <w:t>пошлины</w:t>
      </w:r>
      <w:r w:rsidRPr="004601A2">
        <w:rPr>
          <w:lang w:val="ru-RU"/>
        </w:rPr>
        <w:t xml:space="preserve"> </w:t>
      </w:r>
      <w:r>
        <w:rPr>
          <w:lang w:val="ru-RU"/>
        </w:rPr>
        <w:t>за</w:t>
      </w:r>
      <w:r w:rsidRPr="004601A2">
        <w:rPr>
          <w:lang w:val="ru-RU"/>
        </w:rPr>
        <w:t xml:space="preserve"> </w:t>
      </w:r>
      <w:r>
        <w:rPr>
          <w:lang w:val="ru-RU"/>
        </w:rPr>
        <w:t>указание была выведена за рамки правила</w:t>
      </w:r>
      <w:r w:rsidR="00666BE7" w:rsidRPr="004601A2">
        <w:rPr>
          <w:lang w:val="ru-RU"/>
        </w:rPr>
        <w:t xml:space="preserve"> 5.</w:t>
      </w:r>
      <w:r w:rsidR="006C020B" w:rsidRPr="004601A2">
        <w:rPr>
          <w:lang w:val="ru-RU"/>
        </w:rPr>
        <w:t xml:space="preserve"> </w:t>
      </w:r>
      <w:r w:rsidR="00666BE7" w:rsidRPr="004601A2">
        <w:rPr>
          <w:lang w:val="ru-RU"/>
        </w:rPr>
        <w:t xml:space="preserve"> </w:t>
      </w:r>
      <w:r>
        <w:rPr>
          <w:lang w:val="ru-RU"/>
        </w:rPr>
        <w:t>Соответственно</w:t>
      </w:r>
      <w:r w:rsidR="00666BE7" w:rsidRPr="004601A2">
        <w:rPr>
          <w:lang w:val="ru-RU"/>
        </w:rPr>
        <w:t xml:space="preserve">, </w:t>
      </w:r>
      <w:r>
        <w:rPr>
          <w:lang w:val="ru-RU"/>
        </w:rPr>
        <w:t>предлагаемый</w:t>
      </w:r>
      <w:r w:rsidRPr="004601A2">
        <w:rPr>
          <w:lang w:val="ru-RU"/>
        </w:rPr>
        <w:t xml:space="preserve"> </w:t>
      </w:r>
      <w:r>
        <w:rPr>
          <w:lang w:val="ru-RU"/>
        </w:rPr>
        <w:t>новый</w:t>
      </w:r>
      <w:r w:rsidRPr="004601A2">
        <w:rPr>
          <w:lang w:val="ru-RU"/>
        </w:rPr>
        <w:t xml:space="preserve"> </w:t>
      </w:r>
      <w:r>
        <w:rPr>
          <w:lang w:val="ru-RU"/>
        </w:rPr>
        <w:t>пункт</w:t>
      </w:r>
      <w:r w:rsidR="006C020B">
        <w:t> </w:t>
      </w:r>
      <w:r w:rsidR="00666BE7" w:rsidRPr="004601A2">
        <w:rPr>
          <w:lang w:val="ru-RU"/>
        </w:rPr>
        <w:t xml:space="preserve">(5) </w:t>
      </w:r>
      <w:r>
        <w:rPr>
          <w:lang w:val="ru-RU"/>
        </w:rPr>
        <w:t>гласит</w:t>
      </w:r>
      <w:r w:rsidRPr="004601A2">
        <w:rPr>
          <w:lang w:val="ru-RU"/>
        </w:rPr>
        <w:t xml:space="preserve">, </w:t>
      </w:r>
      <w:r>
        <w:rPr>
          <w:lang w:val="ru-RU"/>
        </w:rPr>
        <w:t>что</w:t>
      </w:r>
      <w:r w:rsidRPr="004601A2">
        <w:rPr>
          <w:lang w:val="ru-RU"/>
        </w:rPr>
        <w:t xml:space="preserve"> </w:t>
      </w:r>
      <w:r>
        <w:rPr>
          <w:lang w:val="ru-RU"/>
        </w:rPr>
        <w:t>правило</w:t>
      </w:r>
      <w:r w:rsidR="006C020B">
        <w:t> </w:t>
      </w:r>
      <w:r w:rsidR="00666BE7" w:rsidRPr="004601A2">
        <w:rPr>
          <w:lang w:val="ru-RU"/>
        </w:rPr>
        <w:t xml:space="preserve">5 </w:t>
      </w:r>
      <w:r>
        <w:rPr>
          <w:lang w:val="ru-RU"/>
        </w:rPr>
        <w:t>не</w:t>
      </w:r>
      <w:r w:rsidRPr="004601A2">
        <w:rPr>
          <w:lang w:val="ru-RU"/>
        </w:rPr>
        <w:t xml:space="preserve"> </w:t>
      </w:r>
      <w:r>
        <w:rPr>
          <w:lang w:val="ru-RU"/>
        </w:rPr>
        <w:t>применяется</w:t>
      </w:r>
      <w:r w:rsidRPr="004601A2">
        <w:rPr>
          <w:lang w:val="ru-RU"/>
        </w:rPr>
        <w:t xml:space="preserve"> </w:t>
      </w:r>
      <w:r>
        <w:rPr>
          <w:lang w:val="ru-RU"/>
        </w:rPr>
        <w:t>к</w:t>
      </w:r>
      <w:r w:rsidRPr="004601A2">
        <w:rPr>
          <w:lang w:val="ru-RU"/>
        </w:rPr>
        <w:t xml:space="preserve"> </w:t>
      </w:r>
      <w:r>
        <w:rPr>
          <w:lang w:val="ru-RU"/>
        </w:rPr>
        <w:t>уплате</w:t>
      </w:r>
      <w:r w:rsidRPr="004601A2">
        <w:rPr>
          <w:lang w:val="ru-RU"/>
        </w:rPr>
        <w:t xml:space="preserve"> </w:t>
      </w:r>
      <w:r>
        <w:rPr>
          <w:lang w:val="ru-RU"/>
        </w:rPr>
        <w:t>второй</w:t>
      </w:r>
      <w:r w:rsidRPr="004601A2">
        <w:rPr>
          <w:lang w:val="ru-RU"/>
        </w:rPr>
        <w:t xml:space="preserve"> </w:t>
      </w:r>
      <w:r>
        <w:rPr>
          <w:lang w:val="ru-RU"/>
        </w:rPr>
        <w:t>части</w:t>
      </w:r>
      <w:r w:rsidRPr="004601A2">
        <w:rPr>
          <w:lang w:val="ru-RU"/>
        </w:rPr>
        <w:t xml:space="preserve"> </w:t>
      </w:r>
      <w:r>
        <w:rPr>
          <w:lang w:val="ru-RU"/>
        </w:rPr>
        <w:t>индивидуальной</w:t>
      </w:r>
      <w:r w:rsidRPr="004601A2">
        <w:rPr>
          <w:lang w:val="ru-RU"/>
        </w:rPr>
        <w:t xml:space="preserve"> </w:t>
      </w:r>
      <w:r>
        <w:rPr>
          <w:lang w:val="ru-RU"/>
        </w:rPr>
        <w:t>пошлины</w:t>
      </w:r>
      <w:r w:rsidRPr="004601A2">
        <w:rPr>
          <w:lang w:val="ru-RU"/>
        </w:rPr>
        <w:t xml:space="preserve"> </w:t>
      </w:r>
      <w:r>
        <w:rPr>
          <w:lang w:val="ru-RU"/>
        </w:rPr>
        <w:t>за</w:t>
      </w:r>
      <w:r w:rsidRPr="004601A2">
        <w:rPr>
          <w:lang w:val="ru-RU"/>
        </w:rPr>
        <w:t xml:space="preserve"> </w:t>
      </w:r>
      <w:r>
        <w:rPr>
          <w:lang w:val="ru-RU"/>
        </w:rPr>
        <w:t xml:space="preserve">указание через Международное бюро, о чем говорится в правиле </w:t>
      </w:r>
      <w:r w:rsidR="00666BE7" w:rsidRPr="004601A2">
        <w:rPr>
          <w:lang w:val="ru-RU"/>
        </w:rPr>
        <w:t>12(3)(</w:t>
      </w:r>
      <w:r w:rsidR="00666BE7">
        <w:t>c</w:t>
      </w:r>
      <w:r w:rsidR="00666BE7" w:rsidRPr="004601A2">
        <w:rPr>
          <w:lang w:val="ru-RU"/>
        </w:rPr>
        <w:t>).</w:t>
      </w:r>
    </w:p>
    <w:p w:rsidR="00666BE7" w:rsidRPr="004601A2" w:rsidRDefault="004601A2" w:rsidP="006C020B">
      <w:pPr>
        <w:pStyle w:val="ONUME"/>
        <w:rPr>
          <w:lang w:val="ru-RU"/>
        </w:rPr>
      </w:pPr>
      <w:r>
        <w:rPr>
          <w:bCs/>
          <w:lang w:val="ru-RU"/>
        </w:rPr>
        <w:t>Кроме</w:t>
      </w:r>
      <w:r w:rsidRPr="004601A2">
        <w:rPr>
          <w:bCs/>
          <w:lang w:val="ru-RU"/>
        </w:rPr>
        <w:t xml:space="preserve"> </w:t>
      </w:r>
      <w:r>
        <w:rPr>
          <w:bCs/>
          <w:lang w:val="ru-RU"/>
        </w:rPr>
        <w:t>того</w:t>
      </w:r>
      <w:r w:rsidRPr="004601A2">
        <w:rPr>
          <w:bCs/>
          <w:lang w:val="ru-RU"/>
        </w:rPr>
        <w:t xml:space="preserve">, </w:t>
      </w:r>
      <w:r>
        <w:rPr>
          <w:bCs/>
          <w:lang w:val="ru-RU"/>
        </w:rPr>
        <w:t>предлагается</w:t>
      </w:r>
      <w:r w:rsidRPr="004601A2">
        <w:rPr>
          <w:bCs/>
          <w:lang w:val="ru-RU"/>
        </w:rPr>
        <w:t xml:space="preserve"> </w:t>
      </w:r>
      <w:r>
        <w:rPr>
          <w:bCs/>
          <w:lang w:val="ru-RU"/>
        </w:rPr>
        <w:t>изменить</w:t>
      </w:r>
      <w:r w:rsidRPr="004601A2">
        <w:rPr>
          <w:bCs/>
          <w:lang w:val="ru-RU"/>
        </w:rPr>
        <w:t xml:space="preserve"> </w:t>
      </w:r>
      <w:r>
        <w:rPr>
          <w:bCs/>
          <w:lang w:val="ru-RU"/>
        </w:rPr>
        <w:t>название</w:t>
      </w:r>
      <w:r w:rsidRPr="004601A2">
        <w:rPr>
          <w:bCs/>
          <w:lang w:val="ru-RU"/>
        </w:rPr>
        <w:t xml:space="preserve"> </w:t>
      </w:r>
      <w:r>
        <w:rPr>
          <w:bCs/>
          <w:lang w:val="ru-RU"/>
        </w:rPr>
        <w:t>правила</w:t>
      </w:r>
      <w:r w:rsidRPr="004601A2">
        <w:rPr>
          <w:bCs/>
          <w:lang w:val="ru-RU"/>
        </w:rPr>
        <w:t xml:space="preserve"> 5 </w:t>
      </w:r>
      <w:r>
        <w:rPr>
          <w:bCs/>
          <w:lang w:val="ru-RU"/>
        </w:rPr>
        <w:t>для</w:t>
      </w:r>
      <w:r w:rsidRPr="004601A2">
        <w:rPr>
          <w:bCs/>
          <w:lang w:val="ru-RU"/>
        </w:rPr>
        <w:t xml:space="preserve"> </w:t>
      </w:r>
      <w:r>
        <w:rPr>
          <w:bCs/>
          <w:lang w:val="ru-RU"/>
        </w:rPr>
        <w:t>того</w:t>
      </w:r>
      <w:r w:rsidRPr="004601A2">
        <w:rPr>
          <w:bCs/>
          <w:lang w:val="ru-RU"/>
        </w:rPr>
        <w:t xml:space="preserve">, </w:t>
      </w:r>
      <w:r>
        <w:rPr>
          <w:bCs/>
          <w:lang w:val="ru-RU"/>
        </w:rPr>
        <w:t>чтобы</w:t>
      </w:r>
      <w:r w:rsidRPr="004601A2">
        <w:rPr>
          <w:bCs/>
          <w:lang w:val="ru-RU"/>
        </w:rPr>
        <w:t xml:space="preserve"> </w:t>
      </w:r>
      <w:r>
        <w:rPr>
          <w:bCs/>
          <w:lang w:val="ru-RU"/>
        </w:rPr>
        <w:t>уточнить</w:t>
      </w:r>
      <w:r w:rsidRPr="004601A2">
        <w:rPr>
          <w:bCs/>
          <w:lang w:val="ru-RU"/>
        </w:rPr>
        <w:t xml:space="preserve"> </w:t>
      </w:r>
      <w:r>
        <w:rPr>
          <w:bCs/>
          <w:lang w:val="ru-RU"/>
        </w:rPr>
        <w:t>цель</w:t>
      </w:r>
      <w:r w:rsidRPr="004601A2">
        <w:rPr>
          <w:bCs/>
          <w:lang w:val="ru-RU"/>
        </w:rPr>
        <w:t xml:space="preserve"> </w:t>
      </w:r>
      <w:r>
        <w:rPr>
          <w:bCs/>
          <w:lang w:val="ru-RU"/>
        </w:rPr>
        <w:t>этого</w:t>
      </w:r>
      <w:r w:rsidRPr="004601A2">
        <w:rPr>
          <w:bCs/>
          <w:lang w:val="ru-RU"/>
        </w:rPr>
        <w:t xml:space="preserve"> </w:t>
      </w:r>
      <w:r>
        <w:rPr>
          <w:bCs/>
          <w:lang w:val="ru-RU"/>
        </w:rPr>
        <w:t>положения</w:t>
      </w:r>
      <w:r w:rsidR="00666BE7" w:rsidRPr="004601A2">
        <w:rPr>
          <w:bCs/>
          <w:lang w:val="ru-RU"/>
        </w:rPr>
        <w:t>.</w:t>
      </w:r>
    </w:p>
    <w:p w:rsidR="00666BE7" w:rsidRPr="004601A2" w:rsidRDefault="004601A2" w:rsidP="004601A2">
      <w:pPr>
        <w:pStyle w:val="ONUME"/>
        <w:rPr>
          <w:lang w:val="ru-RU"/>
        </w:rPr>
      </w:pPr>
      <w:r>
        <w:rPr>
          <w:lang w:val="ru-RU"/>
        </w:rPr>
        <w:t>Условлено</w:t>
      </w:r>
      <w:r w:rsidRPr="004601A2">
        <w:rPr>
          <w:lang w:val="ru-RU"/>
        </w:rPr>
        <w:t xml:space="preserve">, </w:t>
      </w:r>
      <w:r>
        <w:rPr>
          <w:lang w:val="ru-RU"/>
        </w:rPr>
        <w:t>что</w:t>
      </w:r>
      <w:r w:rsidRPr="004601A2">
        <w:rPr>
          <w:lang w:val="ru-RU"/>
        </w:rPr>
        <w:t xml:space="preserve"> </w:t>
      </w:r>
      <w:r>
        <w:rPr>
          <w:lang w:val="ru-RU"/>
        </w:rPr>
        <w:t>возможное</w:t>
      </w:r>
      <w:r w:rsidRPr="004601A2">
        <w:rPr>
          <w:lang w:val="ru-RU"/>
        </w:rPr>
        <w:t xml:space="preserve"> </w:t>
      </w:r>
      <w:r>
        <w:rPr>
          <w:lang w:val="ru-RU"/>
        </w:rPr>
        <w:t>применение</w:t>
      </w:r>
      <w:r w:rsidRPr="004601A2">
        <w:rPr>
          <w:lang w:val="ru-RU"/>
        </w:rPr>
        <w:t xml:space="preserve"> </w:t>
      </w:r>
      <w:r>
        <w:rPr>
          <w:lang w:val="ru-RU"/>
        </w:rPr>
        <w:t>правила</w:t>
      </w:r>
      <w:r w:rsidR="00666BE7" w:rsidRPr="004601A2">
        <w:rPr>
          <w:lang w:val="ru-RU"/>
        </w:rPr>
        <w:t xml:space="preserve"> 4(4) </w:t>
      </w:r>
      <w:r>
        <w:rPr>
          <w:lang w:val="ru-RU"/>
        </w:rPr>
        <w:t>Общей</w:t>
      </w:r>
      <w:r w:rsidRPr="004601A2">
        <w:rPr>
          <w:lang w:val="ru-RU"/>
        </w:rPr>
        <w:t xml:space="preserve"> </w:t>
      </w:r>
      <w:r>
        <w:rPr>
          <w:lang w:val="ru-RU"/>
        </w:rPr>
        <w:t>инструкции</w:t>
      </w:r>
      <w:r w:rsidRPr="004601A2">
        <w:rPr>
          <w:lang w:val="ru-RU"/>
        </w:rPr>
        <w:t xml:space="preserve"> </w:t>
      </w:r>
      <w:r>
        <w:rPr>
          <w:lang w:val="ru-RU"/>
        </w:rPr>
        <w:t>Международным</w:t>
      </w:r>
      <w:r w:rsidRPr="004601A2">
        <w:rPr>
          <w:lang w:val="ru-RU"/>
        </w:rPr>
        <w:t xml:space="preserve"> </w:t>
      </w:r>
      <w:r>
        <w:rPr>
          <w:lang w:val="ru-RU"/>
        </w:rPr>
        <w:t>бюро</w:t>
      </w:r>
      <w:r w:rsidRPr="004601A2">
        <w:rPr>
          <w:lang w:val="ru-RU"/>
        </w:rPr>
        <w:t xml:space="preserve"> </w:t>
      </w:r>
      <w:r>
        <w:rPr>
          <w:lang w:val="ru-RU"/>
        </w:rPr>
        <w:t>по</w:t>
      </w:r>
      <w:r w:rsidRPr="004601A2">
        <w:rPr>
          <w:lang w:val="ru-RU"/>
        </w:rPr>
        <w:t xml:space="preserve"> </w:t>
      </w:r>
      <w:r>
        <w:rPr>
          <w:lang w:val="ru-RU"/>
        </w:rPr>
        <w:t>причине</w:t>
      </w:r>
      <w:r w:rsidRPr="004601A2">
        <w:rPr>
          <w:lang w:val="ru-RU"/>
        </w:rPr>
        <w:t xml:space="preserve"> </w:t>
      </w:r>
      <w:r>
        <w:rPr>
          <w:lang w:val="ru-RU"/>
        </w:rPr>
        <w:t>чрезвычайной</w:t>
      </w:r>
      <w:r w:rsidRPr="004601A2">
        <w:rPr>
          <w:lang w:val="ru-RU"/>
        </w:rPr>
        <w:t xml:space="preserve"> </w:t>
      </w:r>
      <w:r>
        <w:rPr>
          <w:lang w:val="ru-RU"/>
        </w:rPr>
        <w:t>ситуации</w:t>
      </w:r>
      <w:r w:rsidRPr="004601A2">
        <w:rPr>
          <w:lang w:val="ru-RU"/>
        </w:rPr>
        <w:t xml:space="preserve"> </w:t>
      </w:r>
      <w:r>
        <w:rPr>
          <w:lang w:val="ru-RU"/>
        </w:rPr>
        <w:t>или</w:t>
      </w:r>
      <w:r w:rsidR="00666BE7" w:rsidRPr="004601A2">
        <w:rPr>
          <w:lang w:val="ru-RU"/>
        </w:rPr>
        <w:t xml:space="preserve"> </w:t>
      </w:r>
      <w:r w:rsidRPr="004601A2">
        <w:rPr>
          <w:bCs/>
          <w:lang w:val="ru-RU"/>
        </w:rPr>
        <w:t>невозможности воспользоваться услугами электронной связи</w:t>
      </w:r>
      <w:r>
        <w:rPr>
          <w:bCs/>
          <w:lang w:val="ru-RU"/>
        </w:rPr>
        <w:t xml:space="preserve"> и возможное обращение заинтересованной стороны к правилу</w:t>
      </w:r>
      <w:r w:rsidR="00666BE7" w:rsidRPr="004601A2">
        <w:rPr>
          <w:lang w:val="ru-RU"/>
        </w:rPr>
        <w:t xml:space="preserve"> 5(3) </w:t>
      </w:r>
      <w:r>
        <w:rPr>
          <w:lang w:val="ru-RU"/>
        </w:rPr>
        <w:t>в аналогичных обстоятельствах не являются взаимоисключающими</w:t>
      </w:r>
      <w:r w:rsidR="00666BE7" w:rsidRPr="004601A2">
        <w:rPr>
          <w:lang w:val="ru-RU"/>
        </w:rPr>
        <w:t>.</w:t>
      </w:r>
    </w:p>
    <w:p w:rsidR="00666BE7" w:rsidRPr="004601A2" w:rsidRDefault="004601A2" w:rsidP="004601A2">
      <w:pPr>
        <w:pStyle w:val="ONUME"/>
        <w:rPr>
          <w:lang w:val="ru-RU"/>
        </w:rPr>
      </w:pPr>
      <w:r>
        <w:rPr>
          <w:lang w:val="ru-RU"/>
        </w:rPr>
        <w:t>Для</w:t>
      </w:r>
      <w:r w:rsidRPr="004601A2">
        <w:rPr>
          <w:lang w:val="ru-RU"/>
        </w:rPr>
        <w:t xml:space="preserve"> </w:t>
      </w:r>
      <w:r>
        <w:rPr>
          <w:lang w:val="ru-RU"/>
        </w:rPr>
        <w:t>удобства</w:t>
      </w:r>
      <w:r w:rsidRPr="004601A2">
        <w:rPr>
          <w:lang w:val="ru-RU"/>
        </w:rPr>
        <w:t xml:space="preserve"> </w:t>
      </w:r>
      <w:r>
        <w:rPr>
          <w:lang w:val="ru-RU"/>
        </w:rPr>
        <w:t>пользования</w:t>
      </w:r>
      <w:r w:rsidRPr="004601A2">
        <w:rPr>
          <w:lang w:val="ru-RU"/>
        </w:rPr>
        <w:t xml:space="preserve"> </w:t>
      </w:r>
      <w:r>
        <w:rPr>
          <w:lang w:val="ru-RU"/>
        </w:rPr>
        <w:t>предлагаемые</w:t>
      </w:r>
      <w:r w:rsidRPr="004601A2">
        <w:rPr>
          <w:lang w:val="ru-RU"/>
        </w:rPr>
        <w:t xml:space="preserve"> </w:t>
      </w:r>
      <w:r>
        <w:rPr>
          <w:lang w:val="ru-RU"/>
        </w:rPr>
        <w:t>поправки</w:t>
      </w:r>
      <w:r w:rsidRPr="004601A2">
        <w:rPr>
          <w:lang w:val="ru-RU"/>
        </w:rPr>
        <w:t xml:space="preserve"> </w:t>
      </w:r>
      <w:r>
        <w:rPr>
          <w:lang w:val="ru-RU"/>
        </w:rPr>
        <w:t>к</w:t>
      </w:r>
      <w:r w:rsidRPr="004601A2">
        <w:rPr>
          <w:lang w:val="ru-RU"/>
        </w:rPr>
        <w:t xml:space="preserve"> </w:t>
      </w:r>
      <w:r>
        <w:rPr>
          <w:lang w:val="ru-RU"/>
        </w:rPr>
        <w:t>правилу</w:t>
      </w:r>
      <w:r w:rsidRPr="004601A2">
        <w:rPr>
          <w:lang w:val="ru-RU"/>
        </w:rPr>
        <w:t xml:space="preserve"> 5 </w:t>
      </w:r>
      <w:r>
        <w:rPr>
          <w:lang w:val="ru-RU"/>
        </w:rPr>
        <w:t>Общей</w:t>
      </w:r>
      <w:r w:rsidRPr="004601A2">
        <w:rPr>
          <w:lang w:val="ru-RU"/>
        </w:rPr>
        <w:t xml:space="preserve"> </w:t>
      </w:r>
      <w:r>
        <w:rPr>
          <w:lang w:val="ru-RU"/>
        </w:rPr>
        <w:t>инструкции</w:t>
      </w:r>
      <w:r w:rsidRPr="004601A2">
        <w:rPr>
          <w:lang w:val="ru-RU"/>
        </w:rPr>
        <w:t xml:space="preserve"> </w:t>
      </w:r>
      <w:r>
        <w:rPr>
          <w:lang w:val="ru-RU"/>
        </w:rPr>
        <w:t>вначале</w:t>
      </w:r>
      <w:r w:rsidRPr="004601A2">
        <w:rPr>
          <w:lang w:val="ru-RU"/>
        </w:rPr>
        <w:t xml:space="preserve"> </w:t>
      </w:r>
      <w:r>
        <w:rPr>
          <w:lang w:val="ru-RU"/>
        </w:rPr>
        <w:t>воспроизводятся</w:t>
      </w:r>
      <w:r w:rsidRPr="004601A2">
        <w:rPr>
          <w:lang w:val="ru-RU"/>
        </w:rPr>
        <w:t xml:space="preserve"> </w:t>
      </w:r>
      <w:r>
        <w:rPr>
          <w:lang w:val="ru-RU"/>
        </w:rPr>
        <w:t>в</w:t>
      </w:r>
      <w:r w:rsidRPr="004601A2">
        <w:rPr>
          <w:lang w:val="ru-RU"/>
        </w:rPr>
        <w:t xml:space="preserve"> </w:t>
      </w:r>
      <w:r>
        <w:rPr>
          <w:lang w:val="ru-RU"/>
        </w:rPr>
        <w:t>приложении</w:t>
      </w:r>
      <w:r w:rsidR="006C020B">
        <w:t> </w:t>
      </w:r>
      <w:r w:rsidR="00666BE7" w:rsidRPr="006C020B">
        <w:t>I</w:t>
      </w:r>
      <w:r w:rsidR="00666BE7" w:rsidRPr="004601A2">
        <w:rPr>
          <w:lang w:val="ru-RU"/>
        </w:rPr>
        <w:t xml:space="preserve"> </w:t>
      </w:r>
      <w:r>
        <w:rPr>
          <w:lang w:val="ru-RU"/>
        </w:rPr>
        <w:t>в режиме «</w:t>
      </w:r>
      <w:r w:rsidRPr="004601A2">
        <w:rPr>
          <w:lang w:val="ru-RU"/>
        </w:rPr>
        <w:t>отслеживания изменений</w:t>
      </w:r>
      <w:r>
        <w:rPr>
          <w:lang w:val="ru-RU"/>
        </w:rPr>
        <w:t>»</w:t>
      </w:r>
      <w:r w:rsidRPr="004601A2">
        <w:rPr>
          <w:lang w:val="ru-RU"/>
        </w:rPr>
        <w:t>, т.е. текст, который предлагается убрать, напечатан с перечеркиванием, а текст, который предлагается добавить, подчеркнут</w:t>
      </w:r>
      <w:r w:rsidR="00666BE7" w:rsidRPr="004601A2">
        <w:rPr>
          <w:lang w:val="ru-RU"/>
        </w:rPr>
        <w:t xml:space="preserve">. </w:t>
      </w:r>
      <w:r w:rsidR="006C020B" w:rsidRPr="004601A2">
        <w:rPr>
          <w:lang w:val="ru-RU"/>
        </w:rPr>
        <w:t xml:space="preserve"> </w:t>
      </w:r>
      <w:r w:rsidRPr="004601A2">
        <w:rPr>
          <w:lang w:val="ru-RU"/>
        </w:rPr>
        <w:t xml:space="preserve">Для дополнительной ясности окончательный текст всех соответствующих положений в том виде, в каком он будет выглядеть после внесения поправок, воспроизводится в приложении </w:t>
      </w:r>
      <w:r w:rsidR="00666BE7" w:rsidRPr="006C020B">
        <w:t>II</w:t>
      </w:r>
      <w:r w:rsidR="00666BE7" w:rsidRPr="004601A2">
        <w:rPr>
          <w:lang w:val="ru-RU"/>
        </w:rPr>
        <w:t>.</w:t>
      </w:r>
    </w:p>
    <w:p w:rsidR="00666BE7" w:rsidRPr="0014306E" w:rsidRDefault="0014306E" w:rsidP="00CB6B5F">
      <w:pPr>
        <w:pStyle w:val="Heading2"/>
        <w:spacing w:before="480"/>
        <w:rPr>
          <w:lang w:val="ru-RU"/>
        </w:rPr>
      </w:pPr>
      <w:r>
        <w:rPr>
          <w:lang w:val="ru-RU"/>
        </w:rPr>
        <w:t>предложение о поправках к правилу</w:t>
      </w:r>
      <w:r w:rsidR="00666BE7" w:rsidRPr="0014306E">
        <w:rPr>
          <w:lang w:val="ru-RU"/>
        </w:rPr>
        <w:t xml:space="preserve"> 14</w:t>
      </w:r>
    </w:p>
    <w:p w:rsidR="006C020B" w:rsidRPr="0014306E" w:rsidRDefault="006C020B" w:rsidP="006C020B">
      <w:pPr>
        <w:rPr>
          <w:lang w:val="ru-RU"/>
        </w:rPr>
      </w:pPr>
    </w:p>
    <w:p w:rsidR="00666BE7" w:rsidRPr="004601A2" w:rsidRDefault="004601A2" w:rsidP="004601A2">
      <w:pPr>
        <w:pStyle w:val="ONUME"/>
        <w:rPr>
          <w:lang w:val="ru-RU"/>
        </w:rPr>
      </w:pPr>
      <w:r>
        <w:rPr>
          <w:lang w:val="ru-RU"/>
        </w:rPr>
        <w:t>На</w:t>
      </w:r>
      <w:r w:rsidRPr="004601A2">
        <w:rPr>
          <w:lang w:val="ru-RU"/>
        </w:rPr>
        <w:t xml:space="preserve"> </w:t>
      </w:r>
      <w:r>
        <w:rPr>
          <w:lang w:val="ru-RU"/>
        </w:rPr>
        <w:t>своих</w:t>
      </w:r>
      <w:r w:rsidRPr="004601A2">
        <w:rPr>
          <w:lang w:val="ru-RU"/>
        </w:rPr>
        <w:t xml:space="preserve"> </w:t>
      </w:r>
      <w:r>
        <w:rPr>
          <w:lang w:val="ru-RU"/>
        </w:rPr>
        <w:t>пятой</w:t>
      </w:r>
      <w:r w:rsidRPr="004601A2">
        <w:rPr>
          <w:lang w:val="ru-RU"/>
        </w:rPr>
        <w:t xml:space="preserve"> </w:t>
      </w:r>
      <w:r>
        <w:rPr>
          <w:lang w:val="ru-RU"/>
        </w:rPr>
        <w:t>и</w:t>
      </w:r>
      <w:r w:rsidRPr="004601A2">
        <w:rPr>
          <w:lang w:val="ru-RU"/>
        </w:rPr>
        <w:t xml:space="preserve"> </w:t>
      </w:r>
      <w:r>
        <w:rPr>
          <w:lang w:val="ru-RU"/>
        </w:rPr>
        <w:t>шестой</w:t>
      </w:r>
      <w:r w:rsidRPr="004601A2">
        <w:rPr>
          <w:lang w:val="ru-RU"/>
        </w:rPr>
        <w:t xml:space="preserve"> </w:t>
      </w:r>
      <w:r>
        <w:rPr>
          <w:lang w:val="ru-RU"/>
        </w:rPr>
        <w:t>сессиях</w:t>
      </w:r>
      <w:r w:rsidRPr="004601A2">
        <w:rPr>
          <w:lang w:val="ru-RU"/>
        </w:rPr>
        <w:t xml:space="preserve"> </w:t>
      </w:r>
      <w:r>
        <w:rPr>
          <w:lang w:val="ru-RU"/>
        </w:rPr>
        <w:t>Рабочая</w:t>
      </w:r>
      <w:r w:rsidRPr="004601A2">
        <w:rPr>
          <w:lang w:val="ru-RU"/>
        </w:rPr>
        <w:t xml:space="preserve"> </w:t>
      </w:r>
      <w:r>
        <w:rPr>
          <w:lang w:val="ru-RU"/>
        </w:rPr>
        <w:t>группа</w:t>
      </w:r>
      <w:r w:rsidRPr="004601A2">
        <w:rPr>
          <w:lang w:val="ru-RU"/>
        </w:rPr>
        <w:t xml:space="preserve"> </w:t>
      </w:r>
      <w:r>
        <w:rPr>
          <w:lang w:val="ru-RU"/>
        </w:rPr>
        <w:t>обсуждала</w:t>
      </w:r>
      <w:r w:rsidRPr="004601A2">
        <w:rPr>
          <w:lang w:val="ru-RU"/>
        </w:rPr>
        <w:t xml:space="preserve"> </w:t>
      </w:r>
      <w:r>
        <w:rPr>
          <w:lang w:val="ru-RU"/>
        </w:rPr>
        <w:t>предложение</w:t>
      </w:r>
      <w:r w:rsidRPr="004601A2">
        <w:rPr>
          <w:lang w:val="ru-RU"/>
        </w:rPr>
        <w:t xml:space="preserve"> </w:t>
      </w:r>
      <w:r>
        <w:rPr>
          <w:lang w:val="ru-RU"/>
        </w:rPr>
        <w:t>о</w:t>
      </w:r>
      <w:r w:rsidRPr="004601A2">
        <w:rPr>
          <w:lang w:val="ru-RU"/>
        </w:rPr>
        <w:t xml:space="preserve"> </w:t>
      </w:r>
      <w:r>
        <w:rPr>
          <w:lang w:val="ru-RU"/>
        </w:rPr>
        <w:t>внесении</w:t>
      </w:r>
      <w:r w:rsidRPr="004601A2">
        <w:rPr>
          <w:lang w:val="ru-RU"/>
        </w:rPr>
        <w:t xml:space="preserve"> </w:t>
      </w:r>
      <w:r>
        <w:rPr>
          <w:lang w:val="ru-RU"/>
        </w:rPr>
        <w:t>поправок</w:t>
      </w:r>
      <w:r w:rsidRPr="004601A2">
        <w:rPr>
          <w:lang w:val="ru-RU"/>
        </w:rPr>
        <w:t xml:space="preserve"> </w:t>
      </w:r>
      <w:r>
        <w:rPr>
          <w:lang w:val="ru-RU"/>
        </w:rPr>
        <w:t>в</w:t>
      </w:r>
      <w:r w:rsidRPr="004601A2">
        <w:rPr>
          <w:lang w:val="ru-RU"/>
        </w:rPr>
        <w:t xml:space="preserve"> </w:t>
      </w:r>
      <w:r>
        <w:rPr>
          <w:lang w:val="ru-RU"/>
        </w:rPr>
        <w:t>правило</w:t>
      </w:r>
      <w:r w:rsidRPr="004601A2">
        <w:rPr>
          <w:lang w:val="ru-RU"/>
        </w:rPr>
        <w:t xml:space="preserve"> 14 </w:t>
      </w:r>
      <w:r>
        <w:rPr>
          <w:lang w:val="ru-RU"/>
        </w:rPr>
        <w:t>Общей</w:t>
      </w:r>
      <w:r w:rsidRPr="004601A2">
        <w:rPr>
          <w:lang w:val="ru-RU"/>
        </w:rPr>
        <w:t xml:space="preserve"> </w:t>
      </w:r>
      <w:r>
        <w:rPr>
          <w:lang w:val="ru-RU"/>
        </w:rPr>
        <w:t>инструкции</w:t>
      </w:r>
      <w:r w:rsidR="00666BE7" w:rsidRPr="004601A2">
        <w:rPr>
          <w:lang w:val="ru-RU"/>
        </w:rPr>
        <w:t xml:space="preserve"> </w:t>
      </w:r>
      <w:r>
        <w:rPr>
          <w:lang w:val="ru-RU"/>
        </w:rPr>
        <w:t>с</w:t>
      </w:r>
      <w:r w:rsidRPr="004601A2">
        <w:rPr>
          <w:lang w:val="ru-RU"/>
        </w:rPr>
        <w:t xml:space="preserve"> </w:t>
      </w:r>
      <w:r>
        <w:rPr>
          <w:lang w:val="ru-RU"/>
        </w:rPr>
        <w:t>целью</w:t>
      </w:r>
      <w:r w:rsidRPr="004601A2">
        <w:rPr>
          <w:lang w:val="ru-RU"/>
        </w:rPr>
        <w:t xml:space="preserve"> </w:t>
      </w:r>
      <w:r>
        <w:rPr>
          <w:lang w:val="ru-RU"/>
        </w:rPr>
        <w:t>позволить</w:t>
      </w:r>
      <w:r w:rsidRPr="004601A2">
        <w:rPr>
          <w:lang w:val="ru-RU"/>
        </w:rPr>
        <w:t xml:space="preserve"> </w:t>
      </w:r>
      <w:r>
        <w:rPr>
          <w:lang w:val="ru-RU"/>
        </w:rPr>
        <w:t>Международному</w:t>
      </w:r>
      <w:r w:rsidRPr="004601A2">
        <w:rPr>
          <w:lang w:val="ru-RU"/>
        </w:rPr>
        <w:t xml:space="preserve"> </w:t>
      </w:r>
      <w:r>
        <w:rPr>
          <w:lang w:val="ru-RU"/>
        </w:rPr>
        <w:t>бюро</w:t>
      </w:r>
      <w:r w:rsidRPr="004601A2">
        <w:rPr>
          <w:lang w:val="ru-RU"/>
        </w:rPr>
        <w:t xml:space="preserve"> </w:t>
      </w:r>
      <w:r>
        <w:rPr>
          <w:lang w:val="ru-RU"/>
        </w:rPr>
        <w:t>сначала</w:t>
      </w:r>
      <w:r w:rsidRPr="004601A2">
        <w:rPr>
          <w:lang w:val="ru-RU"/>
        </w:rPr>
        <w:t xml:space="preserve"> </w:t>
      </w:r>
      <w:r>
        <w:rPr>
          <w:lang w:val="ru-RU"/>
        </w:rPr>
        <w:t>предложить</w:t>
      </w:r>
      <w:r w:rsidRPr="004601A2">
        <w:rPr>
          <w:lang w:val="ru-RU"/>
        </w:rPr>
        <w:t xml:space="preserve"> </w:t>
      </w:r>
      <w:r>
        <w:rPr>
          <w:lang w:val="ru-RU"/>
        </w:rPr>
        <w:t>заявителю</w:t>
      </w:r>
      <w:r w:rsidRPr="004601A2">
        <w:rPr>
          <w:lang w:val="ru-RU"/>
        </w:rPr>
        <w:t xml:space="preserve"> </w:t>
      </w:r>
      <w:r>
        <w:rPr>
          <w:lang w:val="ru-RU"/>
        </w:rPr>
        <w:t>уплатить</w:t>
      </w:r>
      <w:r w:rsidRPr="004601A2">
        <w:rPr>
          <w:lang w:val="ru-RU"/>
        </w:rPr>
        <w:t xml:space="preserve"> </w:t>
      </w:r>
      <w:r>
        <w:rPr>
          <w:lang w:val="ru-RU"/>
        </w:rPr>
        <w:t>по</w:t>
      </w:r>
      <w:r w:rsidRPr="004601A2">
        <w:rPr>
          <w:lang w:val="ru-RU"/>
        </w:rPr>
        <w:t xml:space="preserve"> </w:t>
      </w:r>
      <w:r>
        <w:rPr>
          <w:lang w:val="ru-RU"/>
        </w:rPr>
        <w:t>крайней</w:t>
      </w:r>
      <w:r w:rsidRPr="004601A2">
        <w:rPr>
          <w:lang w:val="ru-RU"/>
        </w:rPr>
        <w:t xml:space="preserve"> </w:t>
      </w:r>
      <w:r>
        <w:rPr>
          <w:lang w:val="ru-RU"/>
        </w:rPr>
        <w:t>мере</w:t>
      </w:r>
      <w:r w:rsidRPr="004601A2">
        <w:rPr>
          <w:lang w:val="ru-RU"/>
        </w:rPr>
        <w:t xml:space="preserve"> </w:t>
      </w:r>
      <w:r>
        <w:rPr>
          <w:lang w:val="ru-RU"/>
        </w:rPr>
        <w:t>сумму</w:t>
      </w:r>
      <w:r w:rsidRPr="004601A2">
        <w:rPr>
          <w:lang w:val="ru-RU"/>
        </w:rPr>
        <w:t>, соответствующ</w:t>
      </w:r>
      <w:r>
        <w:rPr>
          <w:lang w:val="ru-RU"/>
        </w:rPr>
        <w:t>ую</w:t>
      </w:r>
      <w:r w:rsidRPr="004601A2">
        <w:rPr>
          <w:lang w:val="ru-RU"/>
        </w:rPr>
        <w:t xml:space="preserve"> основной пошлине за один образец,</w:t>
      </w:r>
      <w:r w:rsidR="00666BE7" w:rsidRPr="004601A2">
        <w:rPr>
          <w:lang w:val="ru-RU"/>
        </w:rPr>
        <w:t xml:space="preserve"> </w:t>
      </w:r>
      <w:r>
        <w:rPr>
          <w:lang w:val="ru-RU"/>
        </w:rPr>
        <w:t>до завершения его экспертизы</w:t>
      </w:r>
      <w:r w:rsidR="00666BE7" w:rsidRPr="004601A2">
        <w:rPr>
          <w:lang w:val="ru-RU"/>
        </w:rPr>
        <w:t>.</w:t>
      </w:r>
      <w:r w:rsidR="00CB6B5F" w:rsidRPr="004601A2">
        <w:rPr>
          <w:lang w:val="ru-RU"/>
        </w:rPr>
        <w:t xml:space="preserve"> </w:t>
      </w:r>
      <w:r w:rsidR="00666BE7" w:rsidRPr="004601A2">
        <w:rPr>
          <w:szCs w:val="22"/>
          <w:lang w:val="ru-RU"/>
        </w:rPr>
        <w:t xml:space="preserve"> </w:t>
      </w:r>
      <w:r>
        <w:rPr>
          <w:lang w:val="ru-RU"/>
        </w:rPr>
        <w:t>Обсуждение</w:t>
      </w:r>
      <w:r w:rsidRPr="004601A2">
        <w:rPr>
          <w:lang w:val="ru-RU"/>
        </w:rPr>
        <w:t xml:space="preserve"> </w:t>
      </w:r>
      <w:r>
        <w:rPr>
          <w:lang w:val="ru-RU"/>
        </w:rPr>
        <w:t>на</w:t>
      </w:r>
      <w:r w:rsidRPr="004601A2">
        <w:rPr>
          <w:lang w:val="ru-RU"/>
        </w:rPr>
        <w:t xml:space="preserve"> </w:t>
      </w:r>
      <w:r>
        <w:rPr>
          <w:lang w:val="ru-RU"/>
        </w:rPr>
        <w:t>пятой</w:t>
      </w:r>
      <w:r w:rsidRPr="004601A2">
        <w:rPr>
          <w:lang w:val="ru-RU"/>
        </w:rPr>
        <w:t xml:space="preserve"> </w:t>
      </w:r>
      <w:r>
        <w:rPr>
          <w:lang w:val="ru-RU"/>
        </w:rPr>
        <w:t>и</w:t>
      </w:r>
      <w:r w:rsidRPr="004601A2">
        <w:rPr>
          <w:lang w:val="ru-RU"/>
        </w:rPr>
        <w:t xml:space="preserve"> </w:t>
      </w:r>
      <w:r>
        <w:rPr>
          <w:lang w:val="ru-RU"/>
        </w:rPr>
        <w:t>шестой</w:t>
      </w:r>
      <w:r w:rsidRPr="004601A2">
        <w:rPr>
          <w:lang w:val="ru-RU"/>
        </w:rPr>
        <w:t xml:space="preserve"> </w:t>
      </w:r>
      <w:r>
        <w:rPr>
          <w:lang w:val="ru-RU"/>
        </w:rPr>
        <w:t>сессиях</w:t>
      </w:r>
      <w:r w:rsidRPr="004601A2">
        <w:rPr>
          <w:lang w:val="ru-RU"/>
        </w:rPr>
        <w:t xml:space="preserve"> </w:t>
      </w:r>
      <w:r>
        <w:rPr>
          <w:lang w:val="ru-RU"/>
        </w:rPr>
        <w:t>Рабочей</w:t>
      </w:r>
      <w:r w:rsidRPr="004601A2">
        <w:rPr>
          <w:lang w:val="ru-RU"/>
        </w:rPr>
        <w:t xml:space="preserve"> </w:t>
      </w:r>
      <w:r>
        <w:rPr>
          <w:lang w:val="ru-RU"/>
        </w:rPr>
        <w:t>группы</w:t>
      </w:r>
      <w:r w:rsidRPr="004601A2">
        <w:rPr>
          <w:lang w:val="ru-RU"/>
        </w:rPr>
        <w:t xml:space="preserve"> </w:t>
      </w:r>
      <w:r>
        <w:rPr>
          <w:lang w:val="ru-RU"/>
        </w:rPr>
        <w:t>проходило</w:t>
      </w:r>
      <w:r w:rsidRPr="004601A2">
        <w:rPr>
          <w:lang w:val="ru-RU"/>
        </w:rPr>
        <w:t xml:space="preserve"> </w:t>
      </w:r>
      <w:r>
        <w:rPr>
          <w:lang w:val="ru-RU"/>
        </w:rPr>
        <w:t>на</w:t>
      </w:r>
      <w:r w:rsidRPr="004601A2">
        <w:rPr>
          <w:lang w:val="ru-RU"/>
        </w:rPr>
        <w:t xml:space="preserve"> </w:t>
      </w:r>
      <w:r>
        <w:rPr>
          <w:lang w:val="ru-RU"/>
        </w:rPr>
        <w:t>основе</w:t>
      </w:r>
      <w:r w:rsidRPr="004601A2">
        <w:rPr>
          <w:lang w:val="ru-RU"/>
        </w:rPr>
        <w:t xml:space="preserve"> </w:t>
      </w:r>
      <w:r>
        <w:rPr>
          <w:lang w:val="ru-RU"/>
        </w:rPr>
        <w:t>документов</w:t>
      </w:r>
      <w:r w:rsidRPr="004601A2">
        <w:rPr>
          <w:lang w:val="ru-RU"/>
        </w:rPr>
        <w:t xml:space="preserve"> </w:t>
      </w:r>
      <w:r w:rsidR="00666BE7" w:rsidRPr="006C020B">
        <w:rPr>
          <w:szCs w:val="22"/>
        </w:rPr>
        <w:t>H</w:t>
      </w:r>
      <w:r w:rsidR="00666BE7" w:rsidRPr="004601A2">
        <w:rPr>
          <w:szCs w:val="22"/>
          <w:lang w:val="ru-RU"/>
        </w:rPr>
        <w:t>/</w:t>
      </w:r>
      <w:r w:rsidR="00666BE7" w:rsidRPr="006C020B">
        <w:rPr>
          <w:szCs w:val="22"/>
        </w:rPr>
        <w:t>LD</w:t>
      </w:r>
      <w:r w:rsidR="00666BE7" w:rsidRPr="004601A2">
        <w:rPr>
          <w:szCs w:val="22"/>
          <w:lang w:val="ru-RU"/>
        </w:rPr>
        <w:t>/</w:t>
      </w:r>
      <w:r w:rsidR="00666BE7" w:rsidRPr="006C020B">
        <w:rPr>
          <w:szCs w:val="22"/>
        </w:rPr>
        <w:t>WG</w:t>
      </w:r>
      <w:r w:rsidR="00666BE7" w:rsidRPr="004601A2">
        <w:rPr>
          <w:szCs w:val="22"/>
          <w:lang w:val="ru-RU"/>
        </w:rPr>
        <w:t xml:space="preserve">/5/6 </w:t>
      </w:r>
      <w:r>
        <w:rPr>
          <w:szCs w:val="22"/>
          <w:lang w:val="ru-RU"/>
        </w:rPr>
        <w:t>и</w:t>
      </w:r>
      <w:r w:rsidR="00666BE7" w:rsidRPr="004601A2">
        <w:rPr>
          <w:szCs w:val="22"/>
          <w:lang w:val="ru-RU"/>
        </w:rPr>
        <w:t xml:space="preserve"> </w:t>
      </w:r>
      <w:r w:rsidR="00666BE7">
        <w:t>H</w:t>
      </w:r>
      <w:r w:rsidR="00666BE7" w:rsidRPr="004601A2">
        <w:rPr>
          <w:lang w:val="ru-RU"/>
        </w:rPr>
        <w:t>/</w:t>
      </w:r>
      <w:r w:rsidR="00666BE7">
        <w:t>LD</w:t>
      </w:r>
      <w:r w:rsidR="00666BE7" w:rsidRPr="004601A2">
        <w:rPr>
          <w:lang w:val="ru-RU"/>
        </w:rPr>
        <w:t>/</w:t>
      </w:r>
      <w:r w:rsidR="00666BE7">
        <w:t>WG</w:t>
      </w:r>
      <w:r w:rsidR="00666BE7" w:rsidRPr="004601A2">
        <w:rPr>
          <w:lang w:val="ru-RU"/>
        </w:rPr>
        <w:t>/6/3</w:t>
      </w:r>
      <w:r w:rsidR="00CB6B5F">
        <w:t> </w:t>
      </w:r>
      <w:r w:rsidR="00666BE7">
        <w:t>R</w:t>
      </w:r>
      <w:r w:rsidR="00CB6B5F">
        <w:t>ev</w:t>
      </w:r>
      <w:r w:rsidR="00CB6B5F" w:rsidRPr="004601A2">
        <w:rPr>
          <w:lang w:val="ru-RU"/>
        </w:rPr>
        <w:t>.</w:t>
      </w:r>
      <w:r w:rsidR="00666BE7" w:rsidRPr="004601A2">
        <w:rPr>
          <w:rStyle w:val="FootnoteReference"/>
          <w:lang w:val="ru-RU"/>
        </w:rPr>
        <w:t xml:space="preserve"> </w:t>
      </w:r>
      <w:r w:rsidR="00666BE7">
        <w:rPr>
          <w:rStyle w:val="FootnoteReference"/>
        </w:rPr>
        <w:footnoteReference w:id="4"/>
      </w:r>
      <w:r w:rsidR="00666BE7" w:rsidRPr="004601A2">
        <w:rPr>
          <w:lang w:val="ru-RU"/>
        </w:rPr>
        <w:t>.</w:t>
      </w:r>
    </w:p>
    <w:p w:rsidR="00666BE7" w:rsidRPr="004601A2" w:rsidRDefault="004601A2" w:rsidP="006C020B">
      <w:pPr>
        <w:pStyle w:val="ONUME"/>
        <w:rPr>
          <w:rFonts w:eastAsia="Times New Roman"/>
          <w:szCs w:val="22"/>
          <w:lang w:val="ru-RU" w:eastAsia="ja-JP"/>
        </w:rPr>
      </w:pPr>
      <w:r>
        <w:rPr>
          <w:rFonts w:eastAsia="Times New Roman"/>
          <w:szCs w:val="22"/>
          <w:lang w:val="ru-RU" w:eastAsia="en-US"/>
        </w:rPr>
        <w:t>Обязанность</w:t>
      </w:r>
      <w:r w:rsidRPr="004601A2">
        <w:rPr>
          <w:rFonts w:eastAsia="Times New Roman"/>
          <w:szCs w:val="22"/>
          <w:lang w:val="ru-RU" w:eastAsia="en-US"/>
        </w:rPr>
        <w:t xml:space="preserve"> </w:t>
      </w:r>
      <w:r>
        <w:rPr>
          <w:rFonts w:eastAsia="Times New Roman"/>
          <w:szCs w:val="22"/>
          <w:lang w:val="ru-RU" w:eastAsia="en-US"/>
        </w:rPr>
        <w:t>проведения</w:t>
      </w:r>
      <w:r w:rsidRPr="004601A2">
        <w:rPr>
          <w:rFonts w:eastAsia="Times New Roman"/>
          <w:szCs w:val="22"/>
          <w:lang w:val="ru-RU" w:eastAsia="en-US"/>
        </w:rPr>
        <w:t xml:space="preserve"> </w:t>
      </w:r>
      <w:r>
        <w:rPr>
          <w:rFonts w:eastAsia="Times New Roman"/>
          <w:szCs w:val="22"/>
          <w:lang w:val="ru-RU" w:eastAsia="en-US"/>
        </w:rPr>
        <w:t>экспертизы</w:t>
      </w:r>
      <w:r w:rsidRPr="004601A2">
        <w:rPr>
          <w:rFonts w:eastAsia="Times New Roman"/>
          <w:szCs w:val="22"/>
          <w:lang w:val="ru-RU" w:eastAsia="en-US"/>
        </w:rPr>
        <w:t xml:space="preserve"> </w:t>
      </w:r>
      <w:r>
        <w:rPr>
          <w:rFonts w:eastAsia="Times New Roman"/>
          <w:szCs w:val="22"/>
          <w:lang w:val="ru-RU" w:eastAsia="en-US"/>
        </w:rPr>
        <w:t>Международным</w:t>
      </w:r>
      <w:r w:rsidRPr="004601A2">
        <w:rPr>
          <w:rFonts w:eastAsia="Times New Roman"/>
          <w:szCs w:val="22"/>
          <w:lang w:val="ru-RU" w:eastAsia="en-US"/>
        </w:rPr>
        <w:t xml:space="preserve"> </w:t>
      </w:r>
      <w:r>
        <w:rPr>
          <w:rFonts w:eastAsia="Times New Roman"/>
          <w:szCs w:val="22"/>
          <w:lang w:val="ru-RU" w:eastAsia="en-US"/>
        </w:rPr>
        <w:t>бюро</w:t>
      </w:r>
      <w:r w:rsidRPr="004601A2">
        <w:rPr>
          <w:rFonts w:eastAsia="Times New Roman"/>
          <w:szCs w:val="22"/>
          <w:lang w:val="ru-RU" w:eastAsia="en-US"/>
        </w:rPr>
        <w:t xml:space="preserve"> </w:t>
      </w:r>
      <w:r>
        <w:rPr>
          <w:rFonts w:eastAsia="Times New Roman"/>
          <w:szCs w:val="22"/>
          <w:lang w:val="ru-RU" w:eastAsia="en-US"/>
        </w:rPr>
        <w:t>определена</w:t>
      </w:r>
      <w:r w:rsidRPr="004601A2">
        <w:rPr>
          <w:rFonts w:eastAsia="Times New Roman"/>
          <w:szCs w:val="22"/>
          <w:lang w:val="ru-RU" w:eastAsia="en-US"/>
        </w:rPr>
        <w:t xml:space="preserve"> </w:t>
      </w:r>
      <w:r>
        <w:rPr>
          <w:rFonts w:eastAsia="Times New Roman"/>
          <w:szCs w:val="22"/>
          <w:lang w:val="ru-RU" w:eastAsia="en-US"/>
        </w:rPr>
        <w:t>в</w:t>
      </w:r>
      <w:r w:rsidRPr="004601A2">
        <w:rPr>
          <w:rFonts w:eastAsia="Times New Roman"/>
          <w:szCs w:val="22"/>
          <w:lang w:val="ru-RU" w:eastAsia="en-US"/>
        </w:rPr>
        <w:t xml:space="preserve"> </w:t>
      </w:r>
      <w:r>
        <w:rPr>
          <w:rFonts w:eastAsia="Times New Roman"/>
          <w:szCs w:val="22"/>
          <w:lang w:val="ru-RU" w:eastAsia="en-US"/>
        </w:rPr>
        <w:t>статье</w:t>
      </w:r>
      <w:r w:rsidR="00666BE7" w:rsidRPr="004601A2">
        <w:rPr>
          <w:rFonts w:eastAsia="Times New Roman"/>
          <w:szCs w:val="22"/>
          <w:lang w:val="ru-RU" w:eastAsia="en-US"/>
        </w:rPr>
        <w:t xml:space="preserve"> 8(1) </w:t>
      </w:r>
      <w:r>
        <w:rPr>
          <w:rFonts w:eastAsia="Times New Roman"/>
          <w:szCs w:val="22"/>
          <w:lang w:val="ru-RU" w:eastAsia="en-US"/>
        </w:rPr>
        <w:t>Акта</w:t>
      </w:r>
      <w:r w:rsidR="00CB6B5F">
        <w:rPr>
          <w:rFonts w:eastAsia="Times New Roman"/>
          <w:szCs w:val="22"/>
          <w:lang w:eastAsia="en-US"/>
        </w:rPr>
        <w:t> </w:t>
      </w:r>
      <w:r w:rsidR="00666BE7" w:rsidRPr="004601A2">
        <w:rPr>
          <w:rFonts w:eastAsia="Times New Roman"/>
          <w:szCs w:val="22"/>
          <w:lang w:val="ru-RU" w:eastAsia="en-US"/>
        </w:rPr>
        <w:t>1999</w:t>
      </w:r>
      <w:r w:rsidR="00CB6B5F">
        <w:rPr>
          <w:rFonts w:eastAsia="Times New Roman"/>
          <w:szCs w:val="22"/>
          <w:lang w:eastAsia="en-US"/>
        </w:rPr>
        <w:t> </w:t>
      </w:r>
      <w:r>
        <w:rPr>
          <w:rFonts w:eastAsia="Times New Roman"/>
          <w:szCs w:val="22"/>
          <w:lang w:val="ru-RU" w:eastAsia="en-US"/>
        </w:rPr>
        <w:t>г</w:t>
      </w:r>
      <w:r w:rsidRPr="004601A2">
        <w:rPr>
          <w:rFonts w:eastAsia="Times New Roman"/>
          <w:szCs w:val="22"/>
          <w:lang w:val="ru-RU" w:eastAsia="en-US"/>
        </w:rPr>
        <w:t>.</w:t>
      </w:r>
      <w:r w:rsidR="00666BE7" w:rsidRPr="004601A2">
        <w:rPr>
          <w:rFonts w:eastAsia="Times New Roman"/>
          <w:szCs w:val="22"/>
          <w:lang w:val="ru-RU" w:eastAsia="en-US"/>
        </w:rPr>
        <w:t xml:space="preserve"> </w:t>
      </w:r>
      <w:r w:rsidRPr="004601A2">
        <w:rPr>
          <w:szCs w:val="22"/>
          <w:lang w:val="ru-RU"/>
        </w:rPr>
        <w:t>Гаагско</w:t>
      </w:r>
      <w:r>
        <w:rPr>
          <w:szCs w:val="22"/>
          <w:lang w:val="ru-RU"/>
        </w:rPr>
        <w:t>го</w:t>
      </w:r>
      <w:r w:rsidRPr="004601A2">
        <w:rPr>
          <w:szCs w:val="22"/>
          <w:lang w:val="ru-RU"/>
        </w:rPr>
        <w:t xml:space="preserve"> </w:t>
      </w:r>
      <w:r>
        <w:rPr>
          <w:szCs w:val="22"/>
          <w:lang w:val="ru-RU"/>
        </w:rPr>
        <w:t>соглашения</w:t>
      </w:r>
      <w:r w:rsidRPr="004601A2">
        <w:rPr>
          <w:szCs w:val="22"/>
          <w:lang w:val="ru-RU"/>
        </w:rPr>
        <w:t xml:space="preserve"> о международной регистрации промышленных образцов</w:t>
      </w:r>
      <w:r w:rsidRPr="004601A2">
        <w:rPr>
          <w:rFonts w:eastAsia="Times New Roman"/>
          <w:szCs w:val="22"/>
          <w:lang w:val="ru-RU" w:eastAsia="en-US"/>
        </w:rPr>
        <w:t xml:space="preserve"> </w:t>
      </w:r>
      <w:r w:rsidR="00666BE7" w:rsidRPr="004601A2">
        <w:rPr>
          <w:rFonts w:eastAsia="Times New Roman"/>
          <w:szCs w:val="22"/>
          <w:lang w:val="ru-RU" w:eastAsia="en-US"/>
        </w:rPr>
        <w:t>(</w:t>
      </w:r>
      <w:r>
        <w:rPr>
          <w:rFonts w:eastAsia="Times New Roman"/>
          <w:szCs w:val="22"/>
          <w:lang w:val="ru-RU" w:eastAsia="en-US"/>
        </w:rPr>
        <w:t>ниже именуемого</w:t>
      </w:r>
      <w:r w:rsidR="00666BE7" w:rsidRPr="004601A2">
        <w:rPr>
          <w:rFonts w:eastAsia="Times New Roman"/>
          <w:szCs w:val="22"/>
          <w:lang w:val="ru-RU" w:eastAsia="en-US"/>
        </w:rPr>
        <w:t xml:space="preserve"> </w:t>
      </w:r>
      <w:r>
        <w:rPr>
          <w:rFonts w:eastAsia="Times New Roman"/>
          <w:szCs w:val="22"/>
          <w:lang w:val="ru-RU" w:eastAsia="en-US"/>
        </w:rPr>
        <w:t xml:space="preserve">« Акт </w:t>
      </w:r>
      <w:r w:rsidR="00666BE7" w:rsidRPr="004601A2">
        <w:rPr>
          <w:rFonts w:eastAsia="Times New Roman"/>
          <w:szCs w:val="22"/>
          <w:lang w:val="ru-RU" w:eastAsia="en-US"/>
        </w:rPr>
        <w:t>1999</w:t>
      </w:r>
      <w:r w:rsidR="00CB6B5F">
        <w:rPr>
          <w:rFonts w:eastAsia="Times New Roman"/>
          <w:szCs w:val="22"/>
          <w:lang w:eastAsia="en-US"/>
        </w:rPr>
        <w:t> </w:t>
      </w:r>
      <w:r>
        <w:rPr>
          <w:rFonts w:eastAsia="Times New Roman"/>
          <w:szCs w:val="22"/>
          <w:lang w:val="ru-RU" w:eastAsia="en-US"/>
        </w:rPr>
        <w:t>г.»</w:t>
      </w:r>
      <w:r w:rsidR="00666BE7" w:rsidRPr="004601A2">
        <w:rPr>
          <w:rFonts w:eastAsia="Times New Roman"/>
          <w:szCs w:val="22"/>
          <w:lang w:val="ru-RU" w:eastAsia="en-US"/>
        </w:rPr>
        <w:t xml:space="preserve">). </w:t>
      </w:r>
      <w:r w:rsidR="00CB6B5F" w:rsidRPr="004601A2">
        <w:rPr>
          <w:rFonts w:eastAsia="Times New Roman"/>
          <w:szCs w:val="22"/>
          <w:lang w:val="ru-RU" w:eastAsia="en-US"/>
        </w:rPr>
        <w:t xml:space="preserve"> </w:t>
      </w:r>
      <w:r>
        <w:rPr>
          <w:rFonts w:eastAsia="Times New Roman"/>
          <w:szCs w:val="22"/>
          <w:lang w:val="ru-RU" w:eastAsia="en-US"/>
        </w:rPr>
        <w:t>Согласно</w:t>
      </w:r>
      <w:r w:rsidRPr="004601A2">
        <w:rPr>
          <w:rFonts w:eastAsia="Times New Roman"/>
          <w:szCs w:val="22"/>
          <w:lang w:val="ru-RU" w:eastAsia="en-US"/>
        </w:rPr>
        <w:t xml:space="preserve"> </w:t>
      </w:r>
      <w:r>
        <w:rPr>
          <w:rFonts w:eastAsia="Times New Roman"/>
          <w:szCs w:val="22"/>
          <w:lang w:val="ru-RU" w:eastAsia="en-US"/>
        </w:rPr>
        <w:t>статье</w:t>
      </w:r>
      <w:r w:rsidR="00CB6B5F">
        <w:rPr>
          <w:rFonts w:eastAsia="Times New Roman"/>
          <w:szCs w:val="22"/>
          <w:lang w:eastAsia="en-US"/>
        </w:rPr>
        <w:t> </w:t>
      </w:r>
      <w:r w:rsidR="00666BE7" w:rsidRPr="004601A2">
        <w:rPr>
          <w:rFonts w:eastAsia="Times New Roman"/>
          <w:szCs w:val="22"/>
          <w:lang w:val="ru-RU" w:eastAsia="en-US"/>
        </w:rPr>
        <w:t xml:space="preserve">8(1), </w:t>
      </w:r>
      <w:r w:rsidRPr="004601A2">
        <w:rPr>
          <w:szCs w:val="22"/>
          <w:lang w:val="ru-RU"/>
        </w:rPr>
        <w:t xml:space="preserve">если Международное бюро установит, что международная заявка на момент ее получения не удовлетворяет </w:t>
      </w:r>
      <w:r>
        <w:rPr>
          <w:szCs w:val="22"/>
          <w:lang w:val="ru-RU"/>
        </w:rPr>
        <w:t>применимым</w:t>
      </w:r>
      <w:r w:rsidRPr="004601A2">
        <w:rPr>
          <w:szCs w:val="22"/>
          <w:lang w:val="ru-RU"/>
        </w:rPr>
        <w:t xml:space="preserve"> требованиям, оно предлагает заявителю в течение предписанного срока внести необходимые исправления</w:t>
      </w:r>
      <w:r w:rsidRPr="004601A2">
        <w:rPr>
          <w:sz w:val="28"/>
          <w:szCs w:val="28"/>
          <w:lang w:val="ru-RU"/>
        </w:rPr>
        <w:t xml:space="preserve"> </w:t>
      </w:r>
      <w:r>
        <w:rPr>
          <w:rFonts w:eastAsia="Times New Roman"/>
          <w:szCs w:val="22"/>
          <w:lang w:val="ru-RU" w:eastAsia="en-US"/>
        </w:rPr>
        <w:t>в</w:t>
      </w:r>
      <w:r w:rsidRPr="004601A2">
        <w:rPr>
          <w:rFonts w:eastAsia="Times New Roman"/>
          <w:szCs w:val="22"/>
          <w:lang w:val="ru-RU" w:eastAsia="en-US"/>
        </w:rPr>
        <w:t xml:space="preserve"> </w:t>
      </w:r>
      <w:r>
        <w:rPr>
          <w:rFonts w:eastAsia="Times New Roman"/>
          <w:szCs w:val="22"/>
          <w:lang w:val="ru-RU" w:eastAsia="en-US"/>
        </w:rPr>
        <w:t>течение</w:t>
      </w:r>
      <w:r w:rsidRPr="004601A2">
        <w:rPr>
          <w:rFonts w:eastAsia="Times New Roman"/>
          <w:szCs w:val="22"/>
          <w:lang w:val="ru-RU" w:eastAsia="en-US"/>
        </w:rPr>
        <w:t xml:space="preserve"> </w:t>
      </w:r>
      <w:r>
        <w:rPr>
          <w:rFonts w:eastAsia="Times New Roman"/>
          <w:szCs w:val="22"/>
          <w:lang w:val="ru-RU" w:eastAsia="en-US"/>
        </w:rPr>
        <w:t>срока</w:t>
      </w:r>
      <w:r w:rsidRPr="004601A2">
        <w:rPr>
          <w:rFonts w:eastAsia="Times New Roman"/>
          <w:szCs w:val="22"/>
          <w:lang w:val="ru-RU" w:eastAsia="en-US"/>
        </w:rPr>
        <w:t xml:space="preserve"> </w:t>
      </w:r>
      <w:r>
        <w:rPr>
          <w:rFonts w:eastAsia="Times New Roman"/>
          <w:szCs w:val="22"/>
          <w:lang w:val="ru-RU" w:eastAsia="en-US"/>
        </w:rPr>
        <w:t>в</w:t>
      </w:r>
      <w:r w:rsidRPr="004601A2">
        <w:rPr>
          <w:rFonts w:eastAsia="Times New Roman"/>
          <w:szCs w:val="22"/>
          <w:lang w:val="ru-RU" w:eastAsia="en-US"/>
        </w:rPr>
        <w:t xml:space="preserve"> </w:t>
      </w:r>
      <w:r>
        <w:rPr>
          <w:rFonts w:eastAsia="Times New Roman"/>
          <w:szCs w:val="22"/>
          <w:lang w:val="ru-RU" w:eastAsia="en-US"/>
        </w:rPr>
        <w:t>три</w:t>
      </w:r>
      <w:r w:rsidRPr="004601A2">
        <w:rPr>
          <w:rFonts w:eastAsia="Times New Roman"/>
          <w:szCs w:val="22"/>
          <w:lang w:val="ru-RU" w:eastAsia="en-US"/>
        </w:rPr>
        <w:t xml:space="preserve"> </w:t>
      </w:r>
      <w:r>
        <w:rPr>
          <w:rFonts w:eastAsia="Times New Roman"/>
          <w:szCs w:val="22"/>
          <w:lang w:val="ru-RU" w:eastAsia="en-US"/>
        </w:rPr>
        <w:t>месяца</w:t>
      </w:r>
      <w:r w:rsidR="00666BE7" w:rsidRPr="004601A2">
        <w:rPr>
          <w:rFonts w:eastAsia="Times New Roman"/>
          <w:szCs w:val="22"/>
          <w:lang w:val="ru-RU" w:eastAsia="en-US"/>
        </w:rPr>
        <w:t xml:space="preserve"> </w:t>
      </w:r>
      <w:r w:rsidRPr="004601A2">
        <w:rPr>
          <w:szCs w:val="22"/>
          <w:lang w:val="ru-RU"/>
        </w:rPr>
        <w:t>с даты предложения, направленного Международным бюро</w:t>
      </w:r>
      <w:r w:rsidR="00666BE7" w:rsidRPr="004601A2">
        <w:rPr>
          <w:rFonts w:eastAsia="Times New Roman"/>
          <w:szCs w:val="22"/>
          <w:lang w:val="ru-RU" w:eastAsia="en-US"/>
        </w:rPr>
        <w:t xml:space="preserve">, </w:t>
      </w:r>
      <w:r>
        <w:rPr>
          <w:rFonts w:eastAsia="Times New Roman"/>
          <w:szCs w:val="22"/>
          <w:lang w:val="ru-RU" w:eastAsia="en-US"/>
        </w:rPr>
        <w:t>как это предписано в правиле</w:t>
      </w:r>
      <w:r w:rsidR="00CB6B5F">
        <w:rPr>
          <w:rFonts w:eastAsia="Times New Roman"/>
          <w:szCs w:val="22"/>
          <w:lang w:eastAsia="en-US"/>
        </w:rPr>
        <w:t> </w:t>
      </w:r>
      <w:r w:rsidR="00666BE7" w:rsidRPr="004601A2">
        <w:rPr>
          <w:rFonts w:eastAsia="Times New Roman"/>
          <w:szCs w:val="22"/>
          <w:lang w:val="ru-RU" w:eastAsia="en-US"/>
        </w:rPr>
        <w:t xml:space="preserve">14(1) </w:t>
      </w:r>
      <w:r>
        <w:rPr>
          <w:rFonts w:eastAsia="Times New Roman"/>
          <w:szCs w:val="22"/>
          <w:lang w:val="ru-RU" w:eastAsia="en-US"/>
        </w:rPr>
        <w:t>Общей инструкции</w:t>
      </w:r>
      <w:r w:rsidR="00666BE7" w:rsidRPr="004601A2">
        <w:rPr>
          <w:rFonts w:eastAsia="Times New Roman"/>
          <w:szCs w:val="22"/>
          <w:lang w:val="ru-RU" w:eastAsia="en-US"/>
        </w:rPr>
        <w:t xml:space="preserve">. </w:t>
      </w:r>
      <w:r w:rsidR="00CB6B5F" w:rsidRPr="004601A2">
        <w:rPr>
          <w:rFonts w:eastAsia="Times New Roman"/>
          <w:szCs w:val="22"/>
          <w:lang w:val="ru-RU" w:eastAsia="en-US"/>
        </w:rPr>
        <w:t xml:space="preserve"> </w:t>
      </w:r>
      <w:r>
        <w:rPr>
          <w:rFonts w:eastAsia="Times New Roman"/>
          <w:szCs w:val="22"/>
          <w:lang w:val="ru-RU" w:eastAsia="en-US"/>
        </w:rPr>
        <w:t>Подчеркивается</w:t>
      </w:r>
      <w:r w:rsidRPr="004601A2">
        <w:rPr>
          <w:rFonts w:eastAsia="Times New Roman"/>
          <w:szCs w:val="22"/>
          <w:lang w:val="ru-RU" w:eastAsia="en-US"/>
        </w:rPr>
        <w:t xml:space="preserve">, </w:t>
      </w:r>
      <w:r>
        <w:rPr>
          <w:rFonts w:eastAsia="Times New Roman"/>
          <w:szCs w:val="22"/>
          <w:lang w:val="ru-RU" w:eastAsia="en-US"/>
        </w:rPr>
        <w:t>что</w:t>
      </w:r>
      <w:r w:rsidRPr="004601A2">
        <w:rPr>
          <w:rFonts w:eastAsia="Times New Roman"/>
          <w:szCs w:val="22"/>
          <w:lang w:val="ru-RU" w:eastAsia="en-US"/>
        </w:rPr>
        <w:t xml:space="preserve"> </w:t>
      </w:r>
      <w:r>
        <w:rPr>
          <w:rFonts w:eastAsia="Times New Roman"/>
          <w:szCs w:val="22"/>
          <w:lang w:val="ru-RU" w:eastAsia="en-US"/>
        </w:rPr>
        <w:t>любые</w:t>
      </w:r>
      <w:r w:rsidRPr="004601A2">
        <w:rPr>
          <w:rFonts w:eastAsia="Times New Roman"/>
          <w:szCs w:val="22"/>
          <w:lang w:val="ru-RU" w:eastAsia="en-US"/>
        </w:rPr>
        <w:t xml:space="preserve"> </w:t>
      </w:r>
      <w:r>
        <w:rPr>
          <w:rFonts w:eastAsia="Times New Roman"/>
          <w:szCs w:val="22"/>
          <w:lang w:val="ru-RU" w:eastAsia="en-US"/>
        </w:rPr>
        <w:t>шаги</w:t>
      </w:r>
      <w:r w:rsidRPr="004601A2">
        <w:rPr>
          <w:rFonts w:eastAsia="Times New Roman"/>
          <w:szCs w:val="22"/>
          <w:lang w:val="ru-RU" w:eastAsia="en-US"/>
        </w:rPr>
        <w:t xml:space="preserve">, </w:t>
      </w:r>
      <w:r>
        <w:rPr>
          <w:rFonts w:eastAsia="Times New Roman"/>
          <w:szCs w:val="22"/>
          <w:lang w:val="ru-RU" w:eastAsia="en-US"/>
        </w:rPr>
        <w:t>предпринятые</w:t>
      </w:r>
      <w:r w:rsidRPr="004601A2">
        <w:rPr>
          <w:rFonts w:eastAsia="Times New Roman"/>
          <w:szCs w:val="22"/>
          <w:lang w:val="ru-RU" w:eastAsia="en-US"/>
        </w:rPr>
        <w:t xml:space="preserve"> </w:t>
      </w:r>
      <w:r>
        <w:rPr>
          <w:rFonts w:eastAsia="Times New Roman"/>
          <w:szCs w:val="22"/>
          <w:lang w:val="ru-RU" w:eastAsia="en-US"/>
        </w:rPr>
        <w:t>заявителем</w:t>
      </w:r>
      <w:r w:rsidR="00666BE7" w:rsidRPr="004601A2">
        <w:rPr>
          <w:rFonts w:eastAsia="Times New Roman"/>
          <w:szCs w:val="22"/>
          <w:lang w:val="ru-RU" w:eastAsia="en-US"/>
        </w:rPr>
        <w:t xml:space="preserve"> </w:t>
      </w:r>
      <w:r w:rsidRPr="004601A2">
        <w:rPr>
          <w:szCs w:val="22"/>
          <w:lang w:val="ru-RU"/>
        </w:rPr>
        <w:t>в течение трех месяцев с даты предложения</w:t>
      </w:r>
      <w:r w:rsidR="00666BE7" w:rsidRPr="004601A2">
        <w:rPr>
          <w:rFonts w:eastAsia="Times New Roman"/>
          <w:szCs w:val="22"/>
          <w:lang w:val="ru-RU" w:eastAsia="en-US"/>
        </w:rPr>
        <w:t xml:space="preserve">, </w:t>
      </w:r>
      <w:r>
        <w:rPr>
          <w:rFonts w:eastAsia="Times New Roman"/>
          <w:szCs w:val="22"/>
          <w:lang w:val="ru-RU" w:eastAsia="en-US"/>
        </w:rPr>
        <w:t>рассматриваются Международным бюро как явное намерение заявителя продолжать</w:t>
      </w:r>
      <w:r w:rsidR="00666BE7" w:rsidRPr="004601A2">
        <w:rPr>
          <w:rFonts w:eastAsia="Times New Roman"/>
          <w:szCs w:val="22"/>
          <w:lang w:val="ru-RU" w:eastAsia="en-US"/>
        </w:rPr>
        <w:t xml:space="preserve"> </w:t>
      </w:r>
      <w:r>
        <w:rPr>
          <w:rFonts w:eastAsia="Times New Roman"/>
          <w:szCs w:val="22"/>
          <w:lang w:val="ru-RU" w:eastAsia="en-US"/>
        </w:rPr>
        <w:t>оформление его международной заявки</w:t>
      </w:r>
      <w:r w:rsidR="00666BE7" w:rsidRPr="004601A2">
        <w:rPr>
          <w:rFonts w:eastAsia="Times New Roman"/>
          <w:szCs w:val="22"/>
          <w:lang w:val="ru-RU" w:eastAsia="en-US"/>
        </w:rPr>
        <w:t>.</w:t>
      </w:r>
    </w:p>
    <w:p w:rsidR="00666BE7" w:rsidRPr="004601A2" w:rsidRDefault="004601A2" w:rsidP="004601A2">
      <w:pPr>
        <w:pStyle w:val="ONUME"/>
        <w:rPr>
          <w:lang w:val="ru-RU" w:eastAsia="en-US"/>
        </w:rPr>
      </w:pPr>
      <w:r>
        <w:rPr>
          <w:lang w:val="ru-RU" w:eastAsia="en-US"/>
        </w:rPr>
        <w:lastRenderedPageBreak/>
        <w:t>Как</w:t>
      </w:r>
      <w:r w:rsidRPr="004601A2">
        <w:rPr>
          <w:lang w:val="ru-RU" w:eastAsia="en-US"/>
        </w:rPr>
        <w:t xml:space="preserve"> </w:t>
      </w:r>
      <w:r>
        <w:rPr>
          <w:lang w:val="ru-RU" w:eastAsia="en-US"/>
        </w:rPr>
        <w:t>указано</w:t>
      </w:r>
      <w:r w:rsidRPr="004601A2">
        <w:rPr>
          <w:lang w:val="ru-RU" w:eastAsia="en-US"/>
        </w:rPr>
        <w:t xml:space="preserve"> </w:t>
      </w:r>
      <w:r>
        <w:rPr>
          <w:lang w:val="ru-RU" w:eastAsia="en-US"/>
        </w:rPr>
        <w:t>выше</w:t>
      </w:r>
      <w:r w:rsidR="00666BE7" w:rsidRPr="004601A2">
        <w:rPr>
          <w:lang w:val="ru-RU" w:eastAsia="en-US"/>
        </w:rPr>
        <w:t xml:space="preserve">, </w:t>
      </w:r>
      <w:r>
        <w:rPr>
          <w:lang w:val="ru-RU" w:eastAsia="en-US"/>
        </w:rPr>
        <w:t>обязанность</w:t>
      </w:r>
      <w:r w:rsidRPr="004601A2">
        <w:rPr>
          <w:lang w:val="ru-RU" w:eastAsia="en-US"/>
        </w:rPr>
        <w:t xml:space="preserve"> </w:t>
      </w:r>
      <w:r>
        <w:rPr>
          <w:lang w:val="ru-RU" w:eastAsia="en-US"/>
        </w:rPr>
        <w:t>Международного</w:t>
      </w:r>
      <w:r w:rsidRPr="004601A2">
        <w:rPr>
          <w:lang w:val="ru-RU" w:eastAsia="en-US"/>
        </w:rPr>
        <w:t xml:space="preserve"> </w:t>
      </w:r>
      <w:r>
        <w:rPr>
          <w:lang w:val="ru-RU" w:eastAsia="en-US"/>
        </w:rPr>
        <w:t>бюро</w:t>
      </w:r>
      <w:r w:rsidRPr="004601A2">
        <w:rPr>
          <w:lang w:val="ru-RU" w:eastAsia="en-US"/>
        </w:rPr>
        <w:t xml:space="preserve"> </w:t>
      </w:r>
      <w:r>
        <w:rPr>
          <w:lang w:val="ru-RU" w:eastAsia="en-US"/>
        </w:rPr>
        <w:t>по</w:t>
      </w:r>
      <w:r w:rsidRPr="004601A2">
        <w:rPr>
          <w:lang w:val="ru-RU" w:eastAsia="en-US"/>
        </w:rPr>
        <w:t xml:space="preserve"> </w:t>
      </w:r>
      <w:r>
        <w:rPr>
          <w:lang w:val="ru-RU" w:eastAsia="en-US"/>
        </w:rPr>
        <w:t>проведению</w:t>
      </w:r>
      <w:r w:rsidRPr="004601A2">
        <w:rPr>
          <w:lang w:val="ru-RU" w:eastAsia="en-US"/>
        </w:rPr>
        <w:t xml:space="preserve"> </w:t>
      </w:r>
      <w:r>
        <w:rPr>
          <w:lang w:val="ru-RU" w:eastAsia="en-US"/>
        </w:rPr>
        <w:t>экспертизы</w:t>
      </w:r>
      <w:r w:rsidRPr="004601A2">
        <w:rPr>
          <w:lang w:val="ru-RU" w:eastAsia="en-US"/>
        </w:rPr>
        <w:t xml:space="preserve"> </w:t>
      </w:r>
      <w:r>
        <w:rPr>
          <w:lang w:val="ru-RU" w:eastAsia="en-US"/>
        </w:rPr>
        <w:t>состоит</w:t>
      </w:r>
      <w:r w:rsidRPr="004601A2">
        <w:rPr>
          <w:lang w:val="ru-RU" w:eastAsia="en-US"/>
        </w:rPr>
        <w:t xml:space="preserve"> </w:t>
      </w:r>
      <w:r>
        <w:rPr>
          <w:lang w:val="ru-RU" w:eastAsia="en-US"/>
        </w:rPr>
        <w:t>в</w:t>
      </w:r>
      <w:r w:rsidRPr="004601A2">
        <w:rPr>
          <w:lang w:val="ru-RU" w:eastAsia="en-US"/>
        </w:rPr>
        <w:t xml:space="preserve"> </w:t>
      </w:r>
      <w:r>
        <w:rPr>
          <w:lang w:val="ru-RU" w:eastAsia="en-US"/>
        </w:rPr>
        <w:t>рассмотрении</w:t>
      </w:r>
      <w:r w:rsidRPr="004601A2">
        <w:rPr>
          <w:lang w:val="ru-RU" w:eastAsia="en-US"/>
        </w:rPr>
        <w:t xml:space="preserve"> </w:t>
      </w:r>
      <w:r>
        <w:rPr>
          <w:lang w:val="ru-RU" w:eastAsia="en-US"/>
        </w:rPr>
        <w:t>международной</w:t>
      </w:r>
      <w:r w:rsidRPr="004601A2">
        <w:rPr>
          <w:lang w:val="ru-RU" w:eastAsia="en-US"/>
        </w:rPr>
        <w:t xml:space="preserve"> </w:t>
      </w:r>
      <w:r>
        <w:rPr>
          <w:lang w:val="ru-RU" w:eastAsia="en-US"/>
        </w:rPr>
        <w:t>заявки</w:t>
      </w:r>
      <w:r w:rsidRPr="004601A2">
        <w:rPr>
          <w:lang w:val="ru-RU" w:eastAsia="en-US"/>
        </w:rPr>
        <w:t xml:space="preserve"> </w:t>
      </w:r>
      <w:r>
        <w:rPr>
          <w:lang w:val="ru-RU" w:eastAsia="en-US"/>
        </w:rPr>
        <w:t>на</w:t>
      </w:r>
      <w:r w:rsidRPr="004601A2">
        <w:rPr>
          <w:lang w:val="ru-RU" w:eastAsia="en-US"/>
        </w:rPr>
        <w:t xml:space="preserve"> </w:t>
      </w:r>
      <w:r>
        <w:rPr>
          <w:lang w:val="ru-RU" w:eastAsia="en-US"/>
        </w:rPr>
        <w:t>предмет</w:t>
      </w:r>
      <w:r w:rsidRPr="004601A2">
        <w:rPr>
          <w:lang w:val="ru-RU" w:eastAsia="en-US"/>
        </w:rPr>
        <w:t xml:space="preserve"> </w:t>
      </w:r>
      <w:r>
        <w:rPr>
          <w:lang w:val="ru-RU" w:eastAsia="en-US"/>
        </w:rPr>
        <w:t>ее</w:t>
      </w:r>
      <w:r w:rsidRPr="004601A2">
        <w:rPr>
          <w:lang w:val="ru-RU" w:eastAsia="en-US"/>
        </w:rPr>
        <w:t xml:space="preserve"> </w:t>
      </w:r>
      <w:r>
        <w:rPr>
          <w:lang w:val="ru-RU" w:eastAsia="en-US"/>
        </w:rPr>
        <w:t>соответствия</w:t>
      </w:r>
      <w:r w:rsidRPr="004601A2">
        <w:rPr>
          <w:lang w:val="ru-RU" w:eastAsia="en-US"/>
        </w:rPr>
        <w:t xml:space="preserve"> </w:t>
      </w:r>
      <w:r w:rsidRPr="004601A2">
        <w:rPr>
          <w:rFonts w:eastAsia="Times New Roman"/>
          <w:szCs w:val="22"/>
          <w:lang w:val="ru-RU" w:eastAsia="en-US"/>
        </w:rPr>
        <w:t>нормативным требованиям Гаагской системы</w:t>
      </w:r>
      <w:r w:rsidR="00666BE7" w:rsidRPr="004601A2">
        <w:rPr>
          <w:lang w:val="ru-RU" w:eastAsia="en-US"/>
        </w:rPr>
        <w:t xml:space="preserve">.  </w:t>
      </w:r>
      <w:r w:rsidRPr="004601A2">
        <w:rPr>
          <w:lang w:val="ru-RU" w:eastAsia="en-US"/>
        </w:rPr>
        <w:t>Хотя некоторые аспекты этой работы, такие как выявление элементов, необходимых для установления даты подачи или подтверждение правильности уплаченных сумм пошлин, автоматизированы, значительная их часть выполняется вручную и требует осмысленного участия эксперта, отвечающего за рассмотрение заявки</w:t>
      </w:r>
      <w:r w:rsidR="00F34625" w:rsidRPr="004601A2">
        <w:rPr>
          <w:lang w:val="ru-RU" w:eastAsia="en-US"/>
        </w:rPr>
        <w:t>.</w:t>
      </w:r>
    </w:p>
    <w:p w:rsidR="00666BE7" w:rsidRPr="004601A2" w:rsidRDefault="004601A2" w:rsidP="004601A2">
      <w:pPr>
        <w:pStyle w:val="ONUME"/>
        <w:rPr>
          <w:lang w:val="ru-RU" w:eastAsia="ja-JP"/>
        </w:rPr>
      </w:pPr>
      <w:r>
        <w:rPr>
          <w:lang w:val="ru-RU" w:eastAsia="ja-JP"/>
        </w:rPr>
        <w:t>В</w:t>
      </w:r>
      <w:r w:rsidRPr="004601A2">
        <w:rPr>
          <w:lang w:val="ru-RU" w:eastAsia="ja-JP"/>
        </w:rPr>
        <w:t xml:space="preserve"> </w:t>
      </w:r>
      <w:r>
        <w:rPr>
          <w:lang w:val="ru-RU" w:eastAsia="ja-JP"/>
        </w:rPr>
        <w:t>документах</w:t>
      </w:r>
      <w:r w:rsidRPr="004601A2">
        <w:rPr>
          <w:lang w:val="ru-RU" w:eastAsia="ja-JP"/>
        </w:rPr>
        <w:t xml:space="preserve">, </w:t>
      </w:r>
      <w:r>
        <w:rPr>
          <w:lang w:val="ru-RU" w:eastAsia="ja-JP"/>
        </w:rPr>
        <w:t>представленных</w:t>
      </w:r>
      <w:r w:rsidRPr="004601A2">
        <w:rPr>
          <w:lang w:val="ru-RU" w:eastAsia="ja-JP"/>
        </w:rPr>
        <w:t xml:space="preserve"> </w:t>
      </w:r>
      <w:r>
        <w:rPr>
          <w:lang w:val="ru-RU" w:eastAsia="ja-JP"/>
        </w:rPr>
        <w:t>на</w:t>
      </w:r>
      <w:r w:rsidRPr="004601A2">
        <w:rPr>
          <w:lang w:val="ru-RU" w:eastAsia="ja-JP"/>
        </w:rPr>
        <w:t xml:space="preserve"> </w:t>
      </w:r>
      <w:r>
        <w:rPr>
          <w:lang w:val="ru-RU" w:eastAsia="ja-JP"/>
        </w:rPr>
        <w:t>пятой</w:t>
      </w:r>
      <w:r w:rsidRPr="004601A2">
        <w:rPr>
          <w:lang w:val="ru-RU" w:eastAsia="ja-JP"/>
        </w:rPr>
        <w:t xml:space="preserve"> </w:t>
      </w:r>
      <w:r>
        <w:rPr>
          <w:lang w:val="ru-RU" w:eastAsia="ja-JP"/>
        </w:rPr>
        <w:t>и</w:t>
      </w:r>
      <w:r w:rsidRPr="004601A2">
        <w:rPr>
          <w:lang w:val="ru-RU" w:eastAsia="ja-JP"/>
        </w:rPr>
        <w:t xml:space="preserve"> </w:t>
      </w:r>
      <w:r>
        <w:rPr>
          <w:lang w:val="ru-RU" w:eastAsia="ja-JP"/>
        </w:rPr>
        <w:t>шестой</w:t>
      </w:r>
      <w:r w:rsidRPr="004601A2">
        <w:rPr>
          <w:lang w:val="ru-RU" w:eastAsia="ja-JP"/>
        </w:rPr>
        <w:t xml:space="preserve"> </w:t>
      </w:r>
      <w:r>
        <w:rPr>
          <w:lang w:val="ru-RU" w:eastAsia="ja-JP"/>
        </w:rPr>
        <w:t>сессиях</w:t>
      </w:r>
      <w:r w:rsidRPr="004601A2">
        <w:rPr>
          <w:lang w:val="ru-RU" w:eastAsia="ja-JP"/>
        </w:rPr>
        <w:t xml:space="preserve"> </w:t>
      </w:r>
      <w:r>
        <w:rPr>
          <w:lang w:val="ru-RU" w:eastAsia="ja-JP"/>
        </w:rPr>
        <w:t>Рабочей</w:t>
      </w:r>
      <w:r w:rsidRPr="004601A2">
        <w:rPr>
          <w:lang w:val="ru-RU" w:eastAsia="ja-JP"/>
        </w:rPr>
        <w:t xml:space="preserve"> </w:t>
      </w:r>
      <w:r>
        <w:rPr>
          <w:lang w:val="ru-RU" w:eastAsia="ja-JP"/>
        </w:rPr>
        <w:t>групп</w:t>
      </w:r>
      <w:r w:rsidRPr="004601A2">
        <w:rPr>
          <w:lang w:val="ru-RU" w:eastAsia="ja-JP"/>
        </w:rPr>
        <w:t xml:space="preserve"> </w:t>
      </w:r>
      <w:r>
        <w:rPr>
          <w:lang w:val="ru-RU" w:eastAsia="ja-JP"/>
        </w:rPr>
        <w:t>указывалось</w:t>
      </w:r>
      <w:r w:rsidRPr="004601A2">
        <w:rPr>
          <w:lang w:val="ru-RU" w:eastAsia="ja-JP"/>
        </w:rPr>
        <w:t xml:space="preserve"> </w:t>
      </w:r>
      <w:r>
        <w:rPr>
          <w:lang w:val="ru-RU" w:eastAsia="ja-JP"/>
        </w:rPr>
        <w:t>на</w:t>
      </w:r>
      <w:r w:rsidRPr="004601A2">
        <w:rPr>
          <w:lang w:val="ru-RU" w:eastAsia="ja-JP"/>
        </w:rPr>
        <w:t xml:space="preserve"> </w:t>
      </w:r>
      <w:r>
        <w:rPr>
          <w:lang w:val="ru-RU" w:eastAsia="ja-JP"/>
        </w:rPr>
        <w:t>растущую</w:t>
      </w:r>
      <w:r w:rsidRPr="004601A2">
        <w:rPr>
          <w:lang w:val="ru-RU" w:eastAsia="ja-JP"/>
        </w:rPr>
        <w:t xml:space="preserve"> </w:t>
      </w:r>
      <w:r>
        <w:rPr>
          <w:lang w:val="ru-RU" w:eastAsia="ja-JP"/>
        </w:rPr>
        <w:t>обеспокоенность</w:t>
      </w:r>
      <w:r w:rsidRPr="004601A2">
        <w:rPr>
          <w:lang w:val="ru-RU" w:eastAsia="ja-JP"/>
        </w:rPr>
        <w:t xml:space="preserve"> </w:t>
      </w:r>
      <w:r>
        <w:rPr>
          <w:lang w:val="ru-RU" w:eastAsia="ja-JP"/>
        </w:rPr>
        <w:t>по</w:t>
      </w:r>
      <w:r w:rsidRPr="004601A2">
        <w:rPr>
          <w:lang w:val="ru-RU" w:eastAsia="ja-JP"/>
        </w:rPr>
        <w:t xml:space="preserve"> </w:t>
      </w:r>
      <w:r>
        <w:rPr>
          <w:lang w:val="ru-RU" w:eastAsia="ja-JP"/>
        </w:rPr>
        <w:t>поводу</w:t>
      </w:r>
      <w:r w:rsidRPr="004601A2">
        <w:rPr>
          <w:lang w:val="ru-RU" w:eastAsia="ja-JP"/>
        </w:rPr>
        <w:t xml:space="preserve"> </w:t>
      </w:r>
      <w:r>
        <w:rPr>
          <w:lang w:val="ru-RU" w:eastAsia="ja-JP"/>
        </w:rPr>
        <w:t>необоснованных</w:t>
      </w:r>
      <w:r w:rsidRPr="004601A2">
        <w:rPr>
          <w:lang w:val="ru-RU" w:eastAsia="ja-JP"/>
        </w:rPr>
        <w:t xml:space="preserve"> </w:t>
      </w:r>
      <w:r>
        <w:rPr>
          <w:lang w:val="ru-RU" w:eastAsia="ja-JP"/>
        </w:rPr>
        <w:t>заявок</w:t>
      </w:r>
      <w:r w:rsidRPr="004601A2">
        <w:rPr>
          <w:lang w:val="ru-RU" w:eastAsia="ja-JP"/>
        </w:rPr>
        <w:t xml:space="preserve">, </w:t>
      </w:r>
      <w:r>
        <w:rPr>
          <w:lang w:val="ru-RU" w:eastAsia="ja-JP"/>
        </w:rPr>
        <w:t>подаваемых</w:t>
      </w:r>
      <w:r w:rsidRPr="004601A2">
        <w:rPr>
          <w:lang w:val="ru-RU" w:eastAsia="ja-JP"/>
        </w:rPr>
        <w:t xml:space="preserve"> </w:t>
      </w:r>
      <w:r>
        <w:rPr>
          <w:lang w:val="ru-RU" w:eastAsia="ja-JP"/>
        </w:rPr>
        <w:t>лицами</w:t>
      </w:r>
      <w:r w:rsidRPr="004601A2">
        <w:rPr>
          <w:lang w:val="ru-RU" w:eastAsia="ja-JP"/>
        </w:rPr>
        <w:t xml:space="preserve">, </w:t>
      </w:r>
      <w:r>
        <w:rPr>
          <w:lang w:val="ru-RU" w:eastAsia="ja-JP"/>
        </w:rPr>
        <w:t>которые</w:t>
      </w:r>
      <w:r w:rsidR="00666BE7" w:rsidRPr="004601A2">
        <w:rPr>
          <w:lang w:val="ru-RU" w:eastAsia="ja-JP"/>
        </w:rPr>
        <w:t xml:space="preserve"> </w:t>
      </w:r>
      <w:r w:rsidRPr="004601A2">
        <w:rPr>
          <w:rFonts w:eastAsia="Times New Roman"/>
          <w:szCs w:val="22"/>
          <w:lang w:val="ru-RU" w:eastAsia="ja-JP"/>
        </w:rPr>
        <w:t>просто «игра</w:t>
      </w:r>
      <w:r>
        <w:rPr>
          <w:rFonts w:eastAsia="Times New Roman"/>
          <w:szCs w:val="22"/>
          <w:lang w:val="ru-RU" w:eastAsia="ja-JP"/>
        </w:rPr>
        <w:t>ют</w:t>
      </w:r>
      <w:r w:rsidRPr="004601A2">
        <w:rPr>
          <w:rFonts w:eastAsia="Times New Roman"/>
          <w:szCs w:val="22"/>
          <w:lang w:val="ru-RU" w:eastAsia="ja-JP"/>
        </w:rPr>
        <w:t xml:space="preserve">» с интерфейсом </w:t>
      </w:r>
      <w:r>
        <w:rPr>
          <w:rFonts w:eastAsia="Times New Roman"/>
          <w:szCs w:val="22"/>
          <w:lang w:val="ru-RU" w:eastAsia="ja-JP"/>
        </w:rPr>
        <w:t>с</w:t>
      </w:r>
      <w:r w:rsidRPr="004601A2">
        <w:rPr>
          <w:rFonts w:eastAsia="Times New Roman"/>
          <w:szCs w:val="22"/>
          <w:lang w:val="ru-RU" w:eastAsia="ja-JP"/>
        </w:rPr>
        <w:t>истемы электронной подачи заявок</w:t>
      </w:r>
      <w:r>
        <w:rPr>
          <w:rFonts w:eastAsia="Times New Roman"/>
          <w:szCs w:val="22"/>
          <w:lang w:val="ru-RU" w:eastAsia="ja-JP"/>
        </w:rPr>
        <w:t>, не имея никакого намерения продолжать оформление своих заявок или уплачивать соответствующие пошлины, и по поводу</w:t>
      </w:r>
      <w:r w:rsidRPr="004601A2">
        <w:rPr>
          <w:rFonts w:eastAsia="Times New Roman"/>
          <w:szCs w:val="22"/>
          <w:lang w:val="ru-RU" w:eastAsia="ja-JP"/>
        </w:rPr>
        <w:t xml:space="preserve"> </w:t>
      </w:r>
      <w:r>
        <w:rPr>
          <w:rFonts w:eastAsia="Times New Roman"/>
          <w:szCs w:val="22"/>
          <w:lang w:val="ru-RU" w:eastAsia="ja-JP"/>
        </w:rPr>
        <w:t>увеличения рабочей нагрузки Международного бюро</w:t>
      </w:r>
      <w:r w:rsidR="00666BE7" w:rsidRPr="004601A2">
        <w:rPr>
          <w:lang w:val="ru-RU" w:eastAsia="ja-JP"/>
        </w:rPr>
        <w:t xml:space="preserve">.  </w:t>
      </w:r>
      <w:r>
        <w:rPr>
          <w:lang w:val="ru-RU" w:eastAsia="ja-JP"/>
        </w:rPr>
        <w:t>Рабочая группа согласилась с предложенными поправками к правилу 14 в качестве средства решения этой проблемы</w:t>
      </w:r>
      <w:r w:rsidR="00666BE7" w:rsidRPr="004601A2">
        <w:rPr>
          <w:lang w:val="ru-RU" w:eastAsia="ja-JP"/>
        </w:rPr>
        <w:t>.</w:t>
      </w:r>
    </w:p>
    <w:p w:rsidR="00666BE7" w:rsidRPr="00AA0DCF" w:rsidRDefault="00AA0DCF" w:rsidP="00AA0DCF">
      <w:pPr>
        <w:pStyle w:val="ONUME"/>
        <w:rPr>
          <w:rFonts w:eastAsia="Times New Roman"/>
          <w:szCs w:val="22"/>
          <w:lang w:val="ru-RU" w:eastAsia="ja-JP"/>
        </w:rPr>
      </w:pPr>
      <w:r>
        <w:rPr>
          <w:rFonts w:eastAsia="Times New Roman"/>
          <w:szCs w:val="22"/>
          <w:lang w:val="ru-RU" w:eastAsia="ja-JP"/>
        </w:rPr>
        <w:t>Предложение</w:t>
      </w:r>
      <w:r w:rsidRPr="00AA0DCF">
        <w:rPr>
          <w:rFonts w:eastAsia="Times New Roman"/>
          <w:szCs w:val="22"/>
          <w:lang w:val="ru-RU" w:eastAsia="ja-JP"/>
        </w:rPr>
        <w:t xml:space="preserve"> </w:t>
      </w:r>
      <w:r>
        <w:rPr>
          <w:rFonts w:eastAsia="Times New Roman"/>
          <w:szCs w:val="22"/>
          <w:lang w:val="ru-RU" w:eastAsia="ja-JP"/>
        </w:rPr>
        <w:t>относительно</w:t>
      </w:r>
      <w:r w:rsidRPr="00AA0DCF">
        <w:rPr>
          <w:rFonts w:eastAsia="Times New Roman"/>
          <w:szCs w:val="22"/>
          <w:lang w:val="ru-RU" w:eastAsia="ja-JP"/>
        </w:rPr>
        <w:t xml:space="preserve"> </w:t>
      </w:r>
      <w:r>
        <w:rPr>
          <w:rFonts w:eastAsia="Times New Roman"/>
          <w:szCs w:val="22"/>
          <w:lang w:val="ru-RU" w:eastAsia="ja-JP"/>
        </w:rPr>
        <w:t>нового</w:t>
      </w:r>
      <w:r w:rsidRPr="00AA0DCF">
        <w:rPr>
          <w:rFonts w:eastAsia="Times New Roman"/>
          <w:szCs w:val="22"/>
          <w:lang w:val="ru-RU" w:eastAsia="ja-JP"/>
        </w:rPr>
        <w:t xml:space="preserve"> </w:t>
      </w:r>
      <w:r>
        <w:rPr>
          <w:rFonts w:eastAsia="Times New Roman"/>
          <w:szCs w:val="22"/>
          <w:lang w:val="ru-RU" w:eastAsia="ja-JP"/>
        </w:rPr>
        <w:t>подпункта</w:t>
      </w:r>
      <w:r w:rsidR="00F34625">
        <w:rPr>
          <w:rFonts w:eastAsia="Times New Roman"/>
          <w:szCs w:val="22"/>
          <w:lang w:eastAsia="ja-JP"/>
        </w:rPr>
        <w:t> </w:t>
      </w:r>
      <w:r w:rsidR="00666BE7" w:rsidRPr="00AA0DCF">
        <w:rPr>
          <w:rFonts w:eastAsia="Times New Roman"/>
          <w:szCs w:val="22"/>
          <w:lang w:val="ru-RU" w:eastAsia="ja-JP"/>
        </w:rPr>
        <w:t>(</w:t>
      </w:r>
      <w:r w:rsidR="00666BE7">
        <w:rPr>
          <w:rFonts w:eastAsia="Times New Roman"/>
          <w:szCs w:val="22"/>
          <w:lang w:eastAsia="ja-JP"/>
        </w:rPr>
        <w:t>b</w:t>
      </w:r>
      <w:r w:rsidR="00666BE7" w:rsidRPr="00AA0DCF">
        <w:rPr>
          <w:rFonts w:eastAsia="Times New Roman"/>
          <w:szCs w:val="22"/>
          <w:lang w:val="ru-RU" w:eastAsia="ja-JP"/>
        </w:rPr>
        <w:t xml:space="preserve">) </w:t>
      </w:r>
      <w:r>
        <w:rPr>
          <w:rFonts w:eastAsia="Times New Roman"/>
          <w:szCs w:val="22"/>
          <w:lang w:val="ru-RU" w:eastAsia="ja-JP"/>
        </w:rPr>
        <w:t>в</w:t>
      </w:r>
      <w:r w:rsidRPr="00AA0DCF">
        <w:rPr>
          <w:rFonts w:eastAsia="Times New Roman"/>
          <w:szCs w:val="22"/>
          <w:lang w:val="ru-RU" w:eastAsia="ja-JP"/>
        </w:rPr>
        <w:t xml:space="preserve"> </w:t>
      </w:r>
      <w:r>
        <w:rPr>
          <w:rFonts w:eastAsia="Times New Roman"/>
          <w:szCs w:val="22"/>
          <w:lang w:val="ru-RU" w:eastAsia="ja-JP"/>
        </w:rPr>
        <w:t>правиле</w:t>
      </w:r>
      <w:r w:rsidR="00F34625">
        <w:rPr>
          <w:rFonts w:eastAsia="Times New Roman"/>
          <w:szCs w:val="22"/>
          <w:lang w:eastAsia="ja-JP"/>
        </w:rPr>
        <w:t> </w:t>
      </w:r>
      <w:r w:rsidR="00666BE7" w:rsidRPr="00AA0DCF">
        <w:rPr>
          <w:rFonts w:eastAsia="Times New Roman"/>
          <w:szCs w:val="22"/>
          <w:lang w:val="ru-RU" w:eastAsia="ja-JP"/>
        </w:rPr>
        <w:t xml:space="preserve">14(1) </w:t>
      </w:r>
      <w:r w:rsidRPr="00AA0DCF">
        <w:rPr>
          <w:rFonts w:eastAsia="Times New Roman"/>
          <w:szCs w:val="22"/>
          <w:lang w:val="ru-RU" w:eastAsia="ja-JP"/>
        </w:rPr>
        <w:t>приведет, в соответствии с правилом 14(3) Общей инструкции, к естественному отпадению необоснованных заявок, в отношении которых заявитель не имел намерения платить требуемые пошлины, и позволит экспертам сосредоточить внимание на других заявках</w:t>
      </w:r>
      <w:r w:rsidR="00666BE7" w:rsidRPr="00AA0DCF">
        <w:rPr>
          <w:rFonts w:eastAsia="Times New Roman"/>
          <w:szCs w:val="22"/>
          <w:lang w:val="ru-RU" w:eastAsia="ja-JP"/>
        </w:rPr>
        <w:t>.</w:t>
      </w:r>
      <w:r w:rsidR="00666BE7" w:rsidRPr="00AA0DCF">
        <w:rPr>
          <w:lang w:val="ru-RU" w:eastAsia="ja-JP"/>
        </w:rPr>
        <w:t xml:space="preserve">  </w:t>
      </w:r>
      <w:r>
        <w:rPr>
          <w:lang w:val="ru-RU" w:eastAsia="ja-JP"/>
        </w:rPr>
        <w:t>В качестве связанной с этим поправки предлагается также добавить ссылку на предлагаемый подпункт</w:t>
      </w:r>
      <w:r w:rsidR="00F34625">
        <w:rPr>
          <w:lang w:eastAsia="ja-JP"/>
        </w:rPr>
        <w:t> </w:t>
      </w:r>
      <w:r w:rsidR="00666BE7" w:rsidRPr="00AA0DCF">
        <w:rPr>
          <w:lang w:val="ru-RU" w:eastAsia="ja-JP"/>
        </w:rPr>
        <w:t>(</w:t>
      </w:r>
      <w:r w:rsidR="00666BE7">
        <w:rPr>
          <w:lang w:eastAsia="ja-JP"/>
        </w:rPr>
        <w:t>b</w:t>
      </w:r>
      <w:r w:rsidR="00666BE7" w:rsidRPr="00AA0DCF">
        <w:rPr>
          <w:lang w:val="ru-RU" w:eastAsia="ja-JP"/>
        </w:rPr>
        <w:t xml:space="preserve">) </w:t>
      </w:r>
      <w:r>
        <w:rPr>
          <w:lang w:val="ru-RU" w:eastAsia="ja-JP"/>
        </w:rPr>
        <w:t>в пункте</w:t>
      </w:r>
      <w:r w:rsidR="00F34625">
        <w:rPr>
          <w:lang w:eastAsia="ja-JP"/>
        </w:rPr>
        <w:t> </w:t>
      </w:r>
      <w:r w:rsidR="00666BE7" w:rsidRPr="00AA0DCF">
        <w:rPr>
          <w:lang w:val="ru-RU" w:eastAsia="ja-JP"/>
        </w:rPr>
        <w:t>(3)</w:t>
      </w:r>
      <w:r w:rsidR="00666BE7" w:rsidRPr="00AA0DCF">
        <w:rPr>
          <w:rFonts w:eastAsia="Times New Roman"/>
          <w:szCs w:val="22"/>
          <w:lang w:val="ru-RU" w:eastAsia="ja-JP"/>
        </w:rPr>
        <w:t>.</w:t>
      </w:r>
    </w:p>
    <w:p w:rsidR="00666BE7" w:rsidRPr="00AA0DCF" w:rsidRDefault="00AA0DCF" w:rsidP="00AA0DCF">
      <w:pPr>
        <w:pStyle w:val="ONUME"/>
        <w:rPr>
          <w:lang w:val="ru-RU" w:eastAsia="ja-JP"/>
        </w:rPr>
      </w:pPr>
      <w:r>
        <w:rPr>
          <w:lang w:val="ru-RU" w:eastAsia="ja-JP"/>
        </w:rPr>
        <w:t>Наконец</w:t>
      </w:r>
      <w:r w:rsidR="00666BE7" w:rsidRPr="00AA0DCF">
        <w:rPr>
          <w:lang w:val="ru-RU" w:eastAsia="ja-JP"/>
        </w:rPr>
        <w:t xml:space="preserve">, </w:t>
      </w:r>
      <w:r>
        <w:rPr>
          <w:lang w:val="ru-RU" w:eastAsia="ja-JP"/>
        </w:rPr>
        <w:t>следует</w:t>
      </w:r>
      <w:r w:rsidRPr="00AA0DCF">
        <w:rPr>
          <w:lang w:val="ru-RU" w:eastAsia="ja-JP"/>
        </w:rPr>
        <w:t xml:space="preserve"> </w:t>
      </w:r>
      <w:r>
        <w:rPr>
          <w:lang w:val="ru-RU" w:eastAsia="ja-JP"/>
        </w:rPr>
        <w:t>отметить</w:t>
      </w:r>
      <w:r w:rsidRPr="00AA0DCF">
        <w:rPr>
          <w:lang w:val="ru-RU" w:eastAsia="ja-JP"/>
        </w:rPr>
        <w:t xml:space="preserve">, </w:t>
      </w:r>
      <w:r>
        <w:rPr>
          <w:lang w:val="ru-RU" w:eastAsia="ja-JP"/>
        </w:rPr>
        <w:t>что</w:t>
      </w:r>
      <w:r w:rsidRPr="00AA0DCF">
        <w:rPr>
          <w:lang w:val="ru-RU" w:eastAsia="ja-JP"/>
        </w:rPr>
        <w:t xml:space="preserve"> </w:t>
      </w:r>
      <w:r>
        <w:rPr>
          <w:lang w:val="ru-RU" w:eastAsia="ja-JP"/>
        </w:rPr>
        <w:t>согласно</w:t>
      </w:r>
      <w:r w:rsidRPr="00AA0DCF">
        <w:rPr>
          <w:lang w:val="ru-RU" w:eastAsia="ja-JP"/>
        </w:rPr>
        <w:t xml:space="preserve"> </w:t>
      </w:r>
      <w:r>
        <w:rPr>
          <w:lang w:val="ru-RU" w:eastAsia="ja-JP"/>
        </w:rPr>
        <w:t>нынешнему</w:t>
      </w:r>
      <w:r w:rsidRPr="00AA0DCF">
        <w:rPr>
          <w:lang w:val="ru-RU" w:eastAsia="ja-JP"/>
        </w:rPr>
        <w:t xml:space="preserve"> </w:t>
      </w:r>
      <w:r>
        <w:rPr>
          <w:lang w:val="ru-RU" w:eastAsia="ja-JP"/>
        </w:rPr>
        <w:t>правилу</w:t>
      </w:r>
      <w:r w:rsidR="00F34625">
        <w:rPr>
          <w:lang w:eastAsia="ja-JP"/>
        </w:rPr>
        <w:t> </w:t>
      </w:r>
      <w:r w:rsidR="00666BE7" w:rsidRPr="00AA0DCF">
        <w:rPr>
          <w:lang w:val="ru-RU" w:eastAsia="ja-JP"/>
        </w:rPr>
        <w:t>14(1)</w:t>
      </w:r>
      <w:r>
        <w:rPr>
          <w:lang w:val="ru-RU" w:eastAsia="ja-JP"/>
        </w:rPr>
        <w:t xml:space="preserve"> Международное бюро может направлять несколько уведомлений о несоответствии требованиям</w:t>
      </w:r>
      <w:r w:rsidR="00666BE7" w:rsidRPr="00AA0DCF">
        <w:rPr>
          <w:lang w:val="ru-RU" w:eastAsia="ja-JP"/>
        </w:rPr>
        <w:t xml:space="preserve">.  </w:t>
      </w:r>
      <w:r>
        <w:rPr>
          <w:lang w:val="ru-RU" w:eastAsia="ja-JP"/>
        </w:rPr>
        <w:t>В</w:t>
      </w:r>
      <w:r w:rsidRPr="00AA0DCF">
        <w:rPr>
          <w:lang w:val="ru-RU" w:eastAsia="ja-JP"/>
        </w:rPr>
        <w:t xml:space="preserve"> </w:t>
      </w:r>
      <w:r>
        <w:rPr>
          <w:lang w:val="ru-RU" w:eastAsia="ja-JP"/>
        </w:rPr>
        <w:t>интерфейс</w:t>
      </w:r>
      <w:r w:rsidRPr="00AA0DCF">
        <w:rPr>
          <w:lang w:val="ru-RU" w:eastAsia="ja-JP"/>
        </w:rPr>
        <w:t xml:space="preserve"> </w:t>
      </w:r>
      <w:r>
        <w:rPr>
          <w:lang w:val="ru-RU" w:eastAsia="ja-JP"/>
        </w:rPr>
        <w:t>с</w:t>
      </w:r>
      <w:r w:rsidRPr="004601A2">
        <w:rPr>
          <w:lang w:val="ru-RU" w:eastAsia="ja-JP"/>
        </w:rPr>
        <w:t>истемы</w:t>
      </w:r>
      <w:r w:rsidRPr="00AA0DCF">
        <w:rPr>
          <w:lang w:val="ru-RU" w:eastAsia="ja-JP"/>
        </w:rPr>
        <w:t xml:space="preserve"> </w:t>
      </w:r>
      <w:r w:rsidRPr="004601A2">
        <w:rPr>
          <w:lang w:val="ru-RU" w:eastAsia="ja-JP"/>
        </w:rPr>
        <w:t>электронной</w:t>
      </w:r>
      <w:r w:rsidRPr="00AA0DCF">
        <w:rPr>
          <w:lang w:val="ru-RU" w:eastAsia="ja-JP"/>
        </w:rPr>
        <w:t xml:space="preserve"> </w:t>
      </w:r>
      <w:r w:rsidRPr="004601A2">
        <w:rPr>
          <w:lang w:val="ru-RU" w:eastAsia="ja-JP"/>
        </w:rPr>
        <w:t>подачи</w:t>
      </w:r>
      <w:r w:rsidRPr="00AA0DCF">
        <w:rPr>
          <w:lang w:val="ru-RU" w:eastAsia="ja-JP"/>
        </w:rPr>
        <w:t xml:space="preserve"> </w:t>
      </w:r>
      <w:r w:rsidRPr="004601A2">
        <w:rPr>
          <w:lang w:val="ru-RU" w:eastAsia="ja-JP"/>
        </w:rPr>
        <w:t>заявок</w:t>
      </w:r>
      <w:r w:rsidR="00666BE7" w:rsidRPr="00AA0DCF">
        <w:rPr>
          <w:lang w:val="ru-RU" w:eastAsia="ja-JP"/>
        </w:rPr>
        <w:t xml:space="preserve"> </w:t>
      </w:r>
      <w:r>
        <w:rPr>
          <w:lang w:val="ru-RU" w:eastAsia="ja-JP"/>
        </w:rPr>
        <w:t>включен</w:t>
      </w:r>
      <w:r w:rsidRPr="00AA0DCF">
        <w:rPr>
          <w:lang w:val="ru-RU" w:eastAsia="ja-JP"/>
        </w:rPr>
        <w:t xml:space="preserve"> </w:t>
      </w:r>
      <w:r>
        <w:rPr>
          <w:lang w:val="ru-RU" w:eastAsia="ja-JP"/>
        </w:rPr>
        <w:t>автоматизированный</w:t>
      </w:r>
      <w:r w:rsidRPr="00AA0DCF">
        <w:rPr>
          <w:lang w:val="ru-RU" w:eastAsia="ja-JP"/>
        </w:rPr>
        <w:t xml:space="preserve"> </w:t>
      </w:r>
      <w:r>
        <w:rPr>
          <w:lang w:val="ru-RU" w:eastAsia="ja-JP"/>
        </w:rPr>
        <w:t>процесс</w:t>
      </w:r>
      <w:r w:rsidRPr="00AA0DCF">
        <w:rPr>
          <w:lang w:val="ru-RU" w:eastAsia="ja-JP"/>
        </w:rPr>
        <w:t xml:space="preserve"> </w:t>
      </w:r>
      <w:r>
        <w:rPr>
          <w:lang w:val="ru-RU" w:eastAsia="ja-JP"/>
        </w:rPr>
        <w:t>выявления</w:t>
      </w:r>
      <w:r w:rsidRPr="00AA0DCF">
        <w:rPr>
          <w:lang w:val="ru-RU" w:eastAsia="ja-JP"/>
        </w:rPr>
        <w:t xml:space="preserve"> </w:t>
      </w:r>
      <w:r w:rsidRPr="00AA0DCF">
        <w:rPr>
          <w:rFonts w:eastAsia="Times New Roman"/>
          <w:szCs w:val="22"/>
          <w:lang w:val="ru-RU" w:eastAsia="ja-JP"/>
        </w:rPr>
        <w:t>элементов, необходимых для установления даты подачи</w:t>
      </w:r>
      <w:r>
        <w:rPr>
          <w:rFonts w:eastAsia="Times New Roman"/>
          <w:szCs w:val="22"/>
          <w:lang w:val="ru-RU" w:eastAsia="ja-JP"/>
        </w:rPr>
        <w:t xml:space="preserve">, в  </w:t>
      </w:r>
      <w:r w:rsidRPr="00AA0DCF">
        <w:rPr>
          <w:rFonts w:eastAsia="Times New Roman"/>
          <w:szCs w:val="22"/>
          <w:lang w:val="ru-RU" w:eastAsia="ja-JP"/>
        </w:rPr>
        <w:t>рамках проверки наличия обязательных элементов международной заявки</w:t>
      </w:r>
      <w:r w:rsidR="00666BE7" w:rsidRPr="00AA0DCF">
        <w:rPr>
          <w:lang w:val="ru-RU" w:eastAsia="ja-JP"/>
        </w:rPr>
        <w:t xml:space="preserve">.  </w:t>
      </w:r>
      <w:r>
        <w:rPr>
          <w:lang w:val="ru-RU" w:eastAsia="ja-JP"/>
        </w:rPr>
        <w:t>Международное</w:t>
      </w:r>
      <w:r w:rsidRPr="00AA0DCF">
        <w:rPr>
          <w:lang w:val="ru-RU" w:eastAsia="ja-JP"/>
        </w:rPr>
        <w:t xml:space="preserve"> </w:t>
      </w:r>
      <w:r>
        <w:rPr>
          <w:lang w:val="ru-RU" w:eastAsia="ja-JP"/>
        </w:rPr>
        <w:t>бюро</w:t>
      </w:r>
      <w:r w:rsidRPr="00AA0DCF">
        <w:rPr>
          <w:lang w:val="ru-RU" w:eastAsia="ja-JP"/>
        </w:rPr>
        <w:t xml:space="preserve"> </w:t>
      </w:r>
      <w:r>
        <w:rPr>
          <w:lang w:val="ru-RU" w:eastAsia="ja-JP"/>
        </w:rPr>
        <w:t>твердо</w:t>
      </w:r>
      <w:r w:rsidRPr="00AA0DCF">
        <w:rPr>
          <w:lang w:val="ru-RU" w:eastAsia="ja-JP"/>
        </w:rPr>
        <w:t xml:space="preserve"> </w:t>
      </w:r>
      <w:r>
        <w:rPr>
          <w:lang w:val="ru-RU" w:eastAsia="ja-JP"/>
        </w:rPr>
        <w:t>намерено</w:t>
      </w:r>
      <w:r w:rsidRPr="00AA0DCF">
        <w:rPr>
          <w:lang w:val="ru-RU" w:eastAsia="ja-JP"/>
        </w:rPr>
        <w:t xml:space="preserve"> </w:t>
      </w:r>
      <w:r>
        <w:rPr>
          <w:lang w:val="ru-RU" w:eastAsia="ja-JP"/>
        </w:rPr>
        <w:t>укрепить</w:t>
      </w:r>
      <w:r w:rsidRPr="00AA0DCF">
        <w:rPr>
          <w:lang w:val="ru-RU" w:eastAsia="ja-JP"/>
        </w:rPr>
        <w:t xml:space="preserve"> </w:t>
      </w:r>
      <w:r>
        <w:rPr>
          <w:lang w:val="ru-RU" w:eastAsia="ja-JP"/>
        </w:rPr>
        <w:t>свои</w:t>
      </w:r>
      <w:r w:rsidRPr="00AA0DCF">
        <w:rPr>
          <w:lang w:val="ru-RU" w:eastAsia="ja-JP"/>
        </w:rPr>
        <w:t xml:space="preserve"> </w:t>
      </w:r>
      <w:r>
        <w:rPr>
          <w:lang w:val="ru-RU" w:eastAsia="ja-JP"/>
        </w:rPr>
        <w:t>внутренние</w:t>
      </w:r>
      <w:r w:rsidRPr="00AA0DCF">
        <w:rPr>
          <w:lang w:val="ru-RU" w:eastAsia="ja-JP"/>
        </w:rPr>
        <w:t xml:space="preserve"> </w:t>
      </w:r>
      <w:r>
        <w:rPr>
          <w:lang w:val="ru-RU" w:eastAsia="ja-JP"/>
        </w:rPr>
        <w:t>процессы</w:t>
      </w:r>
      <w:r w:rsidRPr="00AA0DCF">
        <w:rPr>
          <w:lang w:val="ru-RU" w:eastAsia="ja-JP"/>
        </w:rPr>
        <w:t xml:space="preserve"> </w:t>
      </w:r>
      <w:r>
        <w:rPr>
          <w:lang w:val="ru-RU" w:eastAsia="ja-JP"/>
        </w:rPr>
        <w:t>для</w:t>
      </w:r>
      <w:r w:rsidRPr="00AA0DCF">
        <w:rPr>
          <w:lang w:val="ru-RU" w:eastAsia="ja-JP"/>
        </w:rPr>
        <w:t xml:space="preserve"> </w:t>
      </w:r>
      <w:r>
        <w:rPr>
          <w:lang w:val="ru-RU" w:eastAsia="ja-JP"/>
        </w:rPr>
        <w:t>обнаружения</w:t>
      </w:r>
      <w:r w:rsidRPr="00AA0DCF">
        <w:rPr>
          <w:lang w:val="ru-RU" w:eastAsia="ja-JP"/>
        </w:rPr>
        <w:t xml:space="preserve"> </w:t>
      </w:r>
      <w:r>
        <w:rPr>
          <w:lang w:val="ru-RU" w:eastAsia="ja-JP"/>
        </w:rPr>
        <w:t>отсутствия</w:t>
      </w:r>
      <w:r w:rsidR="00666BE7" w:rsidRPr="00AA0DCF">
        <w:rPr>
          <w:lang w:val="ru-RU" w:eastAsia="ja-JP"/>
        </w:rPr>
        <w:t xml:space="preserve"> </w:t>
      </w:r>
      <w:r w:rsidRPr="00AA0DCF">
        <w:rPr>
          <w:rFonts w:eastAsia="Times New Roman"/>
          <w:szCs w:val="22"/>
          <w:lang w:val="ru-RU" w:eastAsia="ja-JP"/>
        </w:rPr>
        <w:t>элементов, необходимых для установления даты подачи</w:t>
      </w:r>
      <w:r>
        <w:rPr>
          <w:rFonts w:eastAsia="Times New Roman"/>
          <w:szCs w:val="22"/>
          <w:lang w:val="ru-RU" w:eastAsia="ja-JP"/>
        </w:rPr>
        <w:t xml:space="preserve">, также в отношении </w:t>
      </w:r>
      <w:r>
        <w:rPr>
          <w:lang w:val="ru-RU" w:eastAsia="ja-JP"/>
        </w:rPr>
        <w:t>подачи</w:t>
      </w:r>
      <w:r w:rsidRPr="00AA0DCF">
        <w:rPr>
          <w:lang w:val="ru-RU" w:eastAsia="ja-JP"/>
        </w:rPr>
        <w:t xml:space="preserve"> </w:t>
      </w:r>
      <w:r>
        <w:rPr>
          <w:lang w:val="ru-RU" w:eastAsia="ja-JP"/>
        </w:rPr>
        <w:t>заявок</w:t>
      </w:r>
      <w:r w:rsidRPr="00AA0DCF">
        <w:rPr>
          <w:lang w:val="ru-RU" w:eastAsia="ja-JP"/>
        </w:rPr>
        <w:t xml:space="preserve"> </w:t>
      </w:r>
      <w:r>
        <w:rPr>
          <w:lang w:val="ru-RU" w:eastAsia="ja-JP"/>
        </w:rPr>
        <w:t>в</w:t>
      </w:r>
      <w:r w:rsidRPr="00AA0DCF">
        <w:rPr>
          <w:lang w:val="ru-RU" w:eastAsia="ja-JP"/>
        </w:rPr>
        <w:t xml:space="preserve"> </w:t>
      </w:r>
      <w:r>
        <w:rPr>
          <w:lang w:val="ru-RU" w:eastAsia="ja-JP"/>
        </w:rPr>
        <w:t>бумажном</w:t>
      </w:r>
      <w:r w:rsidRPr="00AA0DCF">
        <w:rPr>
          <w:lang w:val="ru-RU" w:eastAsia="ja-JP"/>
        </w:rPr>
        <w:t xml:space="preserve"> </w:t>
      </w:r>
      <w:r>
        <w:rPr>
          <w:lang w:val="ru-RU" w:eastAsia="ja-JP"/>
        </w:rPr>
        <w:t>виде</w:t>
      </w:r>
      <w:r w:rsidR="00666BE7" w:rsidRPr="00AA0DCF">
        <w:rPr>
          <w:lang w:val="ru-RU" w:eastAsia="ja-JP"/>
        </w:rPr>
        <w:t xml:space="preserve"> </w:t>
      </w:r>
      <w:r>
        <w:rPr>
          <w:lang w:val="ru-RU" w:eastAsia="ja-JP"/>
        </w:rPr>
        <w:t>и</w:t>
      </w:r>
      <w:r w:rsidR="00666BE7" w:rsidRPr="00AA0DCF">
        <w:rPr>
          <w:lang w:val="ru-RU" w:eastAsia="ja-JP"/>
        </w:rPr>
        <w:t xml:space="preserve"> </w:t>
      </w:r>
      <w:r>
        <w:rPr>
          <w:lang w:val="ru-RU" w:eastAsia="ja-JP"/>
        </w:rPr>
        <w:t>непрямой</w:t>
      </w:r>
      <w:r w:rsidRPr="00AA0DCF">
        <w:rPr>
          <w:lang w:val="ru-RU" w:eastAsia="ja-JP"/>
        </w:rPr>
        <w:t xml:space="preserve"> </w:t>
      </w:r>
      <w:r>
        <w:rPr>
          <w:lang w:val="ru-RU" w:eastAsia="ja-JP"/>
        </w:rPr>
        <w:t>подачи</w:t>
      </w:r>
      <w:r w:rsidRPr="00AA0DCF">
        <w:rPr>
          <w:lang w:val="ru-RU" w:eastAsia="ja-JP"/>
        </w:rPr>
        <w:t xml:space="preserve"> </w:t>
      </w:r>
      <w:r>
        <w:rPr>
          <w:lang w:val="ru-RU" w:eastAsia="ja-JP"/>
        </w:rPr>
        <w:t>заявок</w:t>
      </w:r>
      <w:r w:rsidRPr="00AA0DCF">
        <w:rPr>
          <w:lang w:val="ru-RU" w:eastAsia="ja-JP"/>
        </w:rPr>
        <w:t xml:space="preserve"> </w:t>
      </w:r>
      <w:r>
        <w:rPr>
          <w:lang w:val="ru-RU" w:eastAsia="ja-JP"/>
        </w:rPr>
        <w:t>через ведомства</w:t>
      </w:r>
      <w:r w:rsidR="00666BE7" w:rsidRPr="00AA0DCF">
        <w:rPr>
          <w:lang w:val="ru-RU" w:eastAsia="ja-JP"/>
        </w:rPr>
        <w:t xml:space="preserve">.  </w:t>
      </w:r>
      <w:r>
        <w:rPr>
          <w:lang w:val="ru-RU" w:eastAsia="ja-JP"/>
        </w:rPr>
        <w:t>Для</w:t>
      </w:r>
      <w:r w:rsidRPr="00AA0DCF">
        <w:rPr>
          <w:lang w:val="ru-RU" w:eastAsia="ja-JP"/>
        </w:rPr>
        <w:t xml:space="preserve"> </w:t>
      </w:r>
      <w:r>
        <w:rPr>
          <w:lang w:val="ru-RU" w:eastAsia="ja-JP"/>
        </w:rPr>
        <w:t>охраны</w:t>
      </w:r>
      <w:r w:rsidRPr="00AA0DCF">
        <w:rPr>
          <w:lang w:val="ru-RU" w:eastAsia="ja-JP"/>
        </w:rPr>
        <w:t xml:space="preserve"> </w:t>
      </w:r>
      <w:r>
        <w:rPr>
          <w:lang w:val="ru-RU" w:eastAsia="ja-JP"/>
        </w:rPr>
        <w:t>прав</w:t>
      </w:r>
      <w:r w:rsidRPr="00AA0DCF">
        <w:rPr>
          <w:lang w:val="ru-RU" w:eastAsia="ja-JP"/>
        </w:rPr>
        <w:t xml:space="preserve"> </w:t>
      </w:r>
      <w:r>
        <w:rPr>
          <w:lang w:val="ru-RU" w:eastAsia="ja-JP"/>
        </w:rPr>
        <w:t>пользователей</w:t>
      </w:r>
      <w:r w:rsidRPr="00AA0DCF">
        <w:rPr>
          <w:lang w:val="ru-RU" w:eastAsia="ja-JP"/>
        </w:rPr>
        <w:t xml:space="preserve"> </w:t>
      </w:r>
      <w:r>
        <w:rPr>
          <w:lang w:val="ru-RU" w:eastAsia="ja-JP"/>
        </w:rPr>
        <w:t>и</w:t>
      </w:r>
      <w:r w:rsidRPr="00AA0DCF">
        <w:rPr>
          <w:lang w:val="ru-RU" w:eastAsia="ja-JP"/>
        </w:rPr>
        <w:t xml:space="preserve"> </w:t>
      </w:r>
      <w:r>
        <w:rPr>
          <w:lang w:val="ru-RU" w:eastAsia="ja-JP"/>
        </w:rPr>
        <w:t>в</w:t>
      </w:r>
      <w:r w:rsidRPr="00AA0DCF">
        <w:rPr>
          <w:lang w:val="ru-RU" w:eastAsia="ja-JP"/>
        </w:rPr>
        <w:t xml:space="preserve"> </w:t>
      </w:r>
      <w:r>
        <w:rPr>
          <w:lang w:val="ru-RU" w:eastAsia="ja-JP"/>
        </w:rPr>
        <w:t>соответствии</w:t>
      </w:r>
      <w:r w:rsidRPr="00AA0DCF">
        <w:rPr>
          <w:lang w:val="ru-RU" w:eastAsia="ja-JP"/>
        </w:rPr>
        <w:t xml:space="preserve"> </w:t>
      </w:r>
      <w:r>
        <w:rPr>
          <w:lang w:val="ru-RU" w:eastAsia="ja-JP"/>
        </w:rPr>
        <w:t>с</w:t>
      </w:r>
      <w:r w:rsidRPr="00AA0DCF">
        <w:rPr>
          <w:lang w:val="ru-RU" w:eastAsia="ja-JP"/>
        </w:rPr>
        <w:t xml:space="preserve"> </w:t>
      </w:r>
      <w:r>
        <w:rPr>
          <w:lang w:val="ru-RU" w:eastAsia="ja-JP"/>
        </w:rPr>
        <w:t>принципом</w:t>
      </w:r>
      <w:r w:rsidRPr="00AA0DCF">
        <w:rPr>
          <w:lang w:val="ru-RU" w:eastAsia="ja-JP"/>
        </w:rPr>
        <w:t xml:space="preserve"> </w:t>
      </w:r>
      <w:r>
        <w:rPr>
          <w:lang w:val="ru-RU" w:eastAsia="ja-JP"/>
        </w:rPr>
        <w:t>равного</w:t>
      </w:r>
      <w:r w:rsidRPr="00AA0DCF">
        <w:rPr>
          <w:lang w:val="ru-RU" w:eastAsia="ja-JP"/>
        </w:rPr>
        <w:t xml:space="preserve"> </w:t>
      </w:r>
      <w:r>
        <w:rPr>
          <w:lang w:val="ru-RU" w:eastAsia="ja-JP"/>
        </w:rPr>
        <w:t>обращения</w:t>
      </w:r>
      <w:r w:rsidRPr="00AA0DCF">
        <w:rPr>
          <w:lang w:val="ru-RU" w:eastAsia="ja-JP"/>
        </w:rPr>
        <w:t xml:space="preserve"> </w:t>
      </w:r>
      <w:r>
        <w:rPr>
          <w:lang w:val="ru-RU" w:eastAsia="ja-JP"/>
        </w:rPr>
        <w:t>при</w:t>
      </w:r>
      <w:r w:rsidRPr="00AA0DCF">
        <w:rPr>
          <w:lang w:val="ru-RU" w:eastAsia="ja-JP"/>
        </w:rPr>
        <w:t xml:space="preserve"> </w:t>
      </w:r>
      <w:r>
        <w:rPr>
          <w:lang w:val="ru-RU" w:eastAsia="ja-JP"/>
        </w:rPr>
        <w:t>выявлении</w:t>
      </w:r>
      <w:r w:rsidRPr="00AA0DCF">
        <w:rPr>
          <w:lang w:val="ru-RU" w:eastAsia="ja-JP"/>
        </w:rPr>
        <w:t xml:space="preserve"> </w:t>
      </w:r>
      <w:r>
        <w:rPr>
          <w:lang w:val="ru-RU" w:eastAsia="ja-JP"/>
        </w:rPr>
        <w:t>отсутствия</w:t>
      </w:r>
      <w:r w:rsidRPr="00AA0DCF">
        <w:rPr>
          <w:lang w:val="ru-RU" w:eastAsia="ja-JP"/>
        </w:rPr>
        <w:t xml:space="preserve"> </w:t>
      </w:r>
      <w:r>
        <w:rPr>
          <w:lang w:val="ru-RU" w:eastAsia="ja-JP"/>
        </w:rPr>
        <w:t>того</w:t>
      </w:r>
      <w:r w:rsidRPr="00AA0DCF">
        <w:rPr>
          <w:lang w:val="ru-RU" w:eastAsia="ja-JP"/>
        </w:rPr>
        <w:t xml:space="preserve"> </w:t>
      </w:r>
      <w:r>
        <w:rPr>
          <w:lang w:val="ru-RU" w:eastAsia="ja-JP"/>
        </w:rPr>
        <w:t>или</w:t>
      </w:r>
      <w:r w:rsidRPr="00AA0DCF">
        <w:rPr>
          <w:lang w:val="ru-RU" w:eastAsia="ja-JP"/>
        </w:rPr>
        <w:t xml:space="preserve"> </w:t>
      </w:r>
      <w:r>
        <w:rPr>
          <w:lang w:val="ru-RU" w:eastAsia="ja-JP"/>
        </w:rPr>
        <w:t>иного</w:t>
      </w:r>
      <w:r w:rsidRPr="00AA0DCF">
        <w:rPr>
          <w:lang w:val="ru-RU" w:eastAsia="ja-JP"/>
        </w:rPr>
        <w:t xml:space="preserve"> </w:t>
      </w:r>
      <w:r>
        <w:rPr>
          <w:lang w:val="ru-RU" w:eastAsia="ja-JP"/>
        </w:rPr>
        <w:t>элемента</w:t>
      </w:r>
      <w:r w:rsidRPr="00AA0DCF">
        <w:rPr>
          <w:lang w:val="ru-RU" w:eastAsia="ja-JP"/>
        </w:rPr>
        <w:t xml:space="preserve">, </w:t>
      </w:r>
      <w:r>
        <w:rPr>
          <w:lang w:val="ru-RU" w:eastAsia="ja-JP"/>
        </w:rPr>
        <w:t>необходимого</w:t>
      </w:r>
      <w:r w:rsidR="00666BE7" w:rsidRPr="00AA0DCF">
        <w:rPr>
          <w:lang w:val="ru-RU" w:eastAsia="ja-JP"/>
        </w:rPr>
        <w:t xml:space="preserve"> </w:t>
      </w:r>
      <w:r w:rsidRPr="00AA0DCF">
        <w:rPr>
          <w:rFonts w:eastAsia="Times New Roman"/>
          <w:szCs w:val="22"/>
          <w:lang w:val="ru-RU" w:eastAsia="ja-JP"/>
        </w:rPr>
        <w:t xml:space="preserve">для установления даты подачи, </w:t>
      </w:r>
      <w:r>
        <w:rPr>
          <w:rFonts w:eastAsia="Times New Roman"/>
          <w:szCs w:val="22"/>
          <w:lang w:val="ru-RU" w:eastAsia="ja-JP"/>
        </w:rPr>
        <w:t>Международное</w:t>
      </w:r>
      <w:r w:rsidRPr="00AA0DCF">
        <w:rPr>
          <w:rFonts w:eastAsia="Times New Roman"/>
          <w:szCs w:val="22"/>
          <w:lang w:val="ru-RU" w:eastAsia="ja-JP"/>
        </w:rPr>
        <w:t xml:space="preserve"> </w:t>
      </w:r>
      <w:r>
        <w:rPr>
          <w:rFonts w:eastAsia="Times New Roman"/>
          <w:szCs w:val="22"/>
          <w:lang w:val="ru-RU" w:eastAsia="ja-JP"/>
        </w:rPr>
        <w:t>бюро</w:t>
      </w:r>
      <w:r w:rsidRPr="00AA0DCF">
        <w:rPr>
          <w:rFonts w:eastAsia="Times New Roman"/>
          <w:szCs w:val="22"/>
          <w:lang w:val="ru-RU" w:eastAsia="ja-JP"/>
        </w:rPr>
        <w:t xml:space="preserve"> </w:t>
      </w:r>
      <w:r>
        <w:rPr>
          <w:rFonts w:eastAsia="Times New Roman"/>
          <w:szCs w:val="22"/>
          <w:lang w:val="ru-RU" w:eastAsia="ja-JP"/>
        </w:rPr>
        <w:t>должно</w:t>
      </w:r>
      <w:r w:rsidRPr="00AA0DCF">
        <w:rPr>
          <w:rFonts w:eastAsia="Times New Roman"/>
          <w:szCs w:val="22"/>
          <w:lang w:val="ru-RU" w:eastAsia="ja-JP"/>
        </w:rPr>
        <w:t xml:space="preserve"> </w:t>
      </w:r>
      <w:r>
        <w:rPr>
          <w:rFonts w:eastAsia="Times New Roman"/>
          <w:szCs w:val="22"/>
          <w:lang w:val="ru-RU" w:eastAsia="ja-JP"/>
        </w:rPr>
        <w:t>вначале</w:t>
      </w:r>
      <w:r w:rsidRPr="00AA0DCF">
        <w:rPr>
          <w:rFonts w:eastAsia="Times New Roman"/>
          <w:szCs w:val="22"/>
          <w:lang w:val="ru-RU" w:eastAsia="ja-JP"/>
        </w:rPr>
        <w:t xml:space="preserve"> </w:t>
      </w:r>
      <w:r>
        <w:rPr>
          <w:rFonts w:eastAsia="Times New Roman"/>
          <w:szCs w:val="22"/>
          <w:lang w:val="ru-RU" w:eastAsia="ja-JP"/>
        </w:rPr>
        <w:t>предложить</w:t>
      </w:r>
      <w:r w:rsidRPr="00AA0DCF">
        <w:rPr>
          <w:rFonts w:eastAsia="Times New Roman"/>
          <w:szCs w:val="22"/>
          <w:lang w:val="ru-RU" w:eastAsia="ja-JP"/>
        </w:rPr>
        <w:t xml:space="preserve"> </w:t>
      </w:r>
      <w:r>
        <w:rPr>
          <w:rFonts w:eastAsia="Times New Roman"/>
          <w:szCs w:val="22"/>
          <w:lang w:val="ru-RU" w:eastAsia="ja-JP"/>
        </w:rPr>
        <w:t>заявителю исправить это несоответствие требованиям</w:t>
      </w:r>
      <w:r w:rsidR="00F34625" w:rsidRPr="00AA0DCF">
        <w:rPr>
          <w:lang w:val="ru-RU" w:eastAsia="ja-JP"/>
        </w:rPr>
        <w:t>.</w:t>
      </w:r>
    </w:p>
    <w:p w:rsidR="00666BE7" w:rsidRPr="00AA0DCF" w:rsidRDefault="00AA0DCF" w:rsidP="006C020B">
      <w:pPr>
        <w:pStyle w:val="ONUME"/>
        <w:rPr>
          <w:rFonts w:eastAsia="Times New Roman"/>
          <w:szCs w:val="22"/>
          <w:lang w:val="ru-RU" w:eastAsia="ja-JP"/>
        </w:rPr>
      </w:pPr>
      <w:r>
        <w:rPr>
          <w:rFonts w:eastAsia="Times New Roman"/>
          <w:szCs w:val="22"/>
          <w:lang w:val="ru-RU" w:eastAsia="ja-JP"/>
        </w:rPr>
        <w:t>С</w:t>
      </w:r>
      <w:r w:rsidRPr="00AA0DCF">
        <w:rPr>
          <w:rFonts w:eastAsia="Times New Roman"/>
          <w:szCs w:val="22"/>
          <w:lang w:val="ru-RU" w:eastAsia="ja-JP"/>
        </w:rPr>
        <w:t xml:space="preserve"> </w:t>
      </w:r>
      <w:r>
        <w:rPr>
          <w:rFonts w:eastAsia="Times New Roman"/>
          <w:szCs w:val="22"/>
          <w:lang w:val="ru-RU" w:eastAsia="ja-JP"/>
        </w:rPr>
        <w:t>учетом</w:t>
      </w:r>
      <w:r w:rsidR="00666BE7" w:rsidRPr="00AA0DCF">
        <w:rPr>
          <w:rFonts w:eastAsia="Times New Roman"/>
          <w:szCs w:val="22"/>
          <w:lang w:val="ru-RU" w:eastAsia="ja-JP"/>
        </w:rPr>
        <w:t xml:space="preserve"> </w:t>
      </w:r>
      <w:r>
        <w:rPr>
          <w:rFonts w:eastAsia="Times New Roman"/>
          <w:szCs w:val="22"/>
          <w:lang w:val="ru-RU" w:eastAsia="ja-JP"/>
        </w:rPr>
        <w:t>нынешнего</w:t>
      </w:r>
      <w:r w:rsidRPr="00AA0DCF">
        <w:rPr>
          <w:rFonts w:eastAsia="Times New Roman"/>
          <w:szCs w:val="22"/>
          <w:lang w:val="ru-RU" w:eastAsia="ja-JP"/>
        </w:rPr>
        <w:t xml:space="preserve"> </w:t>
      </w:r>
      <w:r>
        <w:rPr>
          <w:rFonts w:eastAsia="Times New Roman"/>
          <w:szCs w:val="22"/>
          <w:lang w:val="ru-RU" w:eastAsia="ja-JP"/>
        </w:rPr>
        <w:t>преобразования</w:t>
      </w:r>
      <w:r w:rsidRPr="00AA0DCF">
        <w:rPr>
          <w:rFonts w:eastAsia="Times New Roman"/>
          <w:szCs w:val="22"/>
          <w:lang w:val="ru-RU" w:eastAsia="ja-JP"/>
        </w:rPr>
        <w:t xml:space="preserve"> </w:t>
      </w:r>
      <w:r>
        <w:rPr>
          <w:rFonts w:eastAsia="Times New Roman"/>
          <w:szCs w:val="22"/>
          <w:lang w:val="ru-RU" w:eastAsia="ja-JP"/>
        </w:rPr>
        <w:t>основанной</w:t>
      </w:r>
      <w:r w:rsidRPr="00AA0DCF">
        <w:rPr>
          <w:rFonts w:eastAsia="Times New Roman"/>
          <w:szCs w:val="22"/>
          <w:lang w:val="ru-RU" w:eastAsia="ja-JP"/>
        </w:rPr>
        <w:t xml:space="preserve"> </w:t>
      </w:r>
      <w:r>
        <w:rPr>
          <w:rFonts w:eastAsia="Times New Roman"/>
          <w:szCs w:val="22"/>
          <w:lang w:val="ru-RU" w:eastAsia="ja-JP"/>
        </w:rPr>
        <w:t>на</w:t>
      </w:r>
      <w:r w:rsidRPr="00AA0DCF">
        <w:rPr>
          <w:rFonts w:eastAsia="Times New Roman"/>
          <w:szCs w:val="22"/>
          <w:lang w:val="ru-RU" w:eastAsia="ja-JP"/>
        </w:rPr>
        <w:t xml:space="preserve"> </w:t>
      </w:r>
      <w:r>
        <w:rPr>
          <w:rFonts w:eastAsia="Times New Roman"/>
          <w:szCs w:val="22"/>
          <w:lang w:val="ru-RU" w:eastAsia="ja-JP"/>
        </w:rPr>
        <w:t>информационных</w:t>
      </w:r>
      <w:r w:rsidRPr="00AA0DCF">
        <w:rPr>
          <w:rFonts w:eastAsia="Times New Roman"/>
          <w:szCs w:val="22"/>
          <w:lang w:val="ru-RU" w:eastAsia="ja-JP"/>
        </w:rPr>
        <w:t xml:space="preserve"> </w:t>
      </w:r>
      <w:r>
        <w:rPr>
          <w:rFonts w:eastAsia="Times New Roman"/>
          <w:szCs w:val="22"/>
          <w:lang w:val="ru-RU" w:eastAsia="ja-JP"/>
        </w:rPr>
        <w:t>технологиях</w:t>
      </w:r>
      <w:r w:rsidRPr="00AA0DCF">
        <w:rPr>
          <w:rFonts w:eastAsia="Times New Roman"/>
          <w:szCs w:val="22"/>
          <w:lang w:val="ru-RU" w:eastAsia="ja-JP"/>
        </w:rPr>
        <w:t xml:space="preserve"> </w:t>
      </w:r>
      <w:r>
        <w:rPr>
          <w:rFonts w:eastAsia="Times New Roman"/>
          <w:szCs w:val="22"/>
          <w:lang w:val="ru-RU" w:eastAsia="ja-JP"/>
        </w:rPr>
        <w:t>системы</w:t>
      </w:r>
      <w:r w:rsidRPr="00AA0DCF">
        <w:rPr>
          <w:rFonts w:eastAsia="Times New Roman"/>
          <w:szCs w:val="22"/>
          <w:lang w:val="ru-RU" w:eastAsia="ja-JP"/>
        </w:rPr>
        <w:t xml:space="preserve"> </w:t>
      </w:r>
      <w:r>
        <w:rPr>
          <w:rFonts w:eastAsia="Times New Roman"/>
          <w:szCs w:val="22"/>
          <w:lang w:val="ru-RU" w:eastAsia="ja-JP"/>
        </w:rPr>
        <w:t>управления</w:t>
      </w:r>
      <w:r w:rsidRPr="00AA0DCF">
        <w:rPr>
          <w:rFonts w:eastAsia="Times New Roman"/>
          <w:szCs w:val="22"/>
          <w:lang w:val="ru-RU" w:eastAsia="ja-JP"/>
        </w:rPr>
        <w:t xml:space="preserve"> </w:t>
      </w:r>
      <w:r>
        <w:rPr>
          <w:rFonts w:eastAsia="Times New Roman"/>
          <w:szCs w:val="22"/>
          <w:lang w:val="ru-RU" w:eastAsia="ja-JP"/>
        </w:rPr>
        <w:t>Гаагским</w:t>
      </w:r>
      <w:r w:rsidRPr="00AA0DCF">
        <w:rPr>
          <w:rFonts w:eastAsia="Times New Roman"/>
          <w:szCs w:val="22"/>
          <w:lang w:val="ru-RU" w:eastAsia="ja-JP"/>
        </w:rPr>
        <w:t xml:space="preserve"> </w:t>
      </w:r>
      <w:r>
        <w:rPr>
          <w:rFonts w:eastAsia="Times New Roman"/>
          <w:szCs w:val="22"/>
          <w:lang w:val="ru-RU" w:eastAsia="ja-JP"/>
        </w:rPr>
        <w:t>реестром</w:t>
      </w:r>
      <w:r w:rsidRPr="00AA0DCF">
        <w:rPr>
          <w:rFonts w:eastAsia="Times New Roman"/>
          <w:szCs w:val="22"/>
          <w:lang w:val="ru-RU" w:eastAsia="ja-JP"/>
        </w:rPr>
        <w:t xml:space="preserve"> </w:t>
      </w:r>
      <w:r>
        <w:rPr>
          <w:rFonts w:eastAsia="Times New Roman"/>
          <w:szCs w:val="22"/>
          <w:lang w:val="ru-RU" w:eastAsia="ja-JP"/>
        </w:rPr>
        <w:t>с</w:t>
      </w:r>
      <w:r w:rsidRPr="00AA0DCF">
        <w:rPr>
          <w:rFonts w:eastAsia="Times New Roman"/>
          <w:szCs w:val="22"/>
          <w:lang w:val="ru-RU" w:eastAsia="ja-JP"/>
        </w:rPr>
        <w:t xml:space="preserve"> </w:t>
      </w:r>
      <w:r>
        <w:rPr>
          <w:rFonts w:eastAsia="Times New Roman"/>
          <w:szCs w:val="22"/>
          <w:lang w:val="ru-RU" w:eastAsia="ja-JP"/>
        </w:rPr>
        <w:t>переходом</w:t>
      </w:r>
      <w:r w:rsidRPr="00AA0DCF">
        <w:rPr>
          <w:rFonts w:eastAsia="Times New Roman"/>
          <w:szCs w:val="22"/>
          <w:lang w:val="ru-RU" w:eastAsia="ja-JP"/>
        </w:rPr>
        <w:t xml:space="preserve"> </w:t>
      </w:r>
      <w:r>
        <w:rPr>
          <w:rFonts w:eastAsia="Times New Roman"/>
          <w:szCs w:val="22"/>
          <w:lang w:val="ru-RU" w:eastAsia="ja-JP"/>
        </w:rPr>
        <w:t>на</w:t>
      </w:r>
      <w:r w:rsidRPr="00AA0DCF">
        <w:rPr>
          <w:rFonts w:eastAsia="Times New Roman"/>
          <w:szCs w:val="22"/>
          <w:lang w:val="ru-RU" w:eastAsia="ja-JP"/>
        </w:rPr>
        <w:t xml:space="preserve"> </w:t>
      </w:r>
      <w:r>
        <w:rPr>
          <w:rFonts w:eastAsia="Times New Roman"/>
          <w:szCs w:val="22"/>
          <w:lang w:val="ru-RU" w:eastAsia="ja-JP"/>
        </w:rPr>
        <w:t>новую</w:t>
      </w:r>
      <w:r w:rsidRPr="00AA0DCF">
        <w:rPr>
          <w:rFonts w:eastAsia="Times New Roman"/>
          <w:szCs w:val="22"/>
          <w:lang w:val="ru-RU" w:eastAsia="ja-JP"/>
        </w:rPr>
        <w:t xml:space="preserve"> </w:t>
      </w:r>
      <w:r>
        <w:rPr>
          <w:rFonts w:eastAsia="Times New Roman"/>
          <w:szCs w:val="22"/>
          <w:lang w:val="ru-RU" w:eastAsia="ja-JP"/>
        </w:rPr>
        <w:t>платформу</w:t>
      </w:r>
      <w:r w:rsidRPr="00AA0DCF">
        <w:rPr>
          <w:rFonts w:eastAsia="Times New Roman"/>
          <w:szCs w:val="22"/>
          <w:lang w:val="ru-RU" w:eastAsia="ja-JP"/>
        </w:rPr>
        <w:t xml:space="preserve"> </w:t>
      </w:r>
      <w:r>
        <w:rPr>
          <w:rFonts w:eastAsia="Times New Roman"/>
          <w:szCs w:val="22"/>
          <w:lang w:val="ru-RU" w:eastAsia="ja-JP"/>
        </w:rPr>
        <w:t>практическая</w:t>
      </w:r>
      <w:r w:rsidRPr="00AA0DCF">
        <w:rPr>
          <w:rFonts w:eastAsia="Times New Roman"/>
          <w:szCs w:val="22"/>
          <w:lang w:val="ru-RU" w:eastAsia="ja-JP"/>
        </w:rPr>
        <w:t xml:space="preserve"> </w:t>
      </w:r>
      <w:r>
        <w:rPr>
          <w:rFonts w:eastAsia="Times New Roman"/>
          <w:szCs w:val="22"/>
          <w:lang w:val="ru-RU" w:eastAsia="ja-JP"/>
        </w:rPr>
        <w:t>реализация</w:t>
      </w:r>
      <w:r w:rsidRPr="00AA0DCF">
        <w:rPr>
          <w:rFonts w:eastAsia="Times New Roman"/>
          <w:szCs w:val="22"/>
          <w:lang w:val="ru-RU" w:eastAsia="ja-JP"/>
        </w:rPr>
        <w:t xml:space="preserve"> </w:t>
      </w:r>
      <w:r>
        <w:rPr>
          <w:rFonts w:eastAsia="Times New Roman"/>
          <w:szCs w:val="22"/>
          <w:lang w:val="ru-RU" w:eastAsia="ja-JP"/>
        </w:rPr>
        <w:t>предлагаемых</w:t>
      </w:r>
      <w:r w:rsidRPr="00AA0DCF">
        <w:rPr>
          <w:rFonts w:eastAsia="Times New Roman"/>
          <w:szCs w:val="22"/>
          <w:lang w:val="ru-RU" w:eastAsia="ja-JP"/>
        </w:rPr>
        <w:t xml:space="preserve"> </w:t>
      </w:r>
      <w:r>
        <w:rPr>
          <w:rFonts w:eastAsia="Times New Roman"/>
          <w:szCs w:val="22"/>
          <w:lang w:val="ru-RU" w:eastAsia="ja-JP"/>
        </w:rPr>
        <w:t>изменений</w:t>
      </w:r>
      <w:r w:rsidRPr="00AA0DCF">
        <w:rPr>
          <w:rFonts w:eastAsia="Times New Roman"/>
          <w:szCs w:val="22"/>
          <w:lang w:val="ru-RU" w:eastAsia="ja-JP"/>
        </w:rPr>
        <w:t xml:space="preserve"> </w:t>
      </w:r>
      <w:r>
        <w:rPr>
          <w:rFonts w:eastAsia="Times New Roman"/>
          <w:szCs w:val="22"/>
          <w:lang w:val="ru-RU" w:eastAsia="ja-JP"/>
        </w:rPr>
        <w:t>в</w:t>
      </w:r>
      <w:r w:rsidR="00666BE7" w:rsidRPr="00AA0DCF">
        <w:rPr>
          <w:rFonts w:eastAsia="Times New Roman"/>
          <w:szCs w:val="22"/>
          <w:lang w:val="ru-RU" w:eastAsia="ja-JP"/>
        </w:rPr>
        <w:t xml:space="preserve"> </w:t>
      </w:r>
      <w:r>
        <w:rPr>
          <w:rFonts w:eastAsia="Times New Roman"/>
          <w:szCs w:val="22"/>
          <w:lang w:val="ru-RU" w:eastAsia="ja-JP"/>
        </w:rPr>
        <w:t>основанном</w:t>
      </w:r>
      <w:r w:rsidRPr="00AA0DCF">
        <w:rPr>
          <w:rFonts w:eastAsia="Times New Roman"/>
          <w:szCs w:val="22"/>
          <w:lang w:val="ru-RU" w:eastAsia="ja-JP"/>
        </w:rPr>
        <w:t xml:space="preserve"> </w:t>
      </w:r>
      <w:r>
        <w:rPr>
          <w:rFonts w:eastAsia="Times New Roman"/>
          <w:szCs w:val="22"/>
          <w:lang w:val="ru-RU" w:eastAsia="ja-JP"/>
        </w:rPr>
        <w:t>на</w:t>
      </w:r>
      <w:r w:rsidRPr="00AA0DCF">
        <w:rPr>
          <w:rFonts w:eastAsia="Times New Roman"/>
          <w:szCs w:val="22"/>
          <w:lang w:val="ru-RU" w:eastAsia="ja-JP"/>
        </w:rPr>
        <w:t xml:space="preserve"> </w:t>
      </w:r>
      <w:r>
        <w:rPr>
          <w:rFonts w:eastAsia="Times New Roman"/>
          <w:szCs w:val="22"/>
          <w:lang w:val="ru-RU" w:eastAsia="ja-JP"/>
        </w:rPr>
        <w:t>информационных</w:t>
      </w:r>
      <w:r w:rsidRPr="00AA0DCF">
        <w:rPr>
          <w:rFonts w:eastAsia="Times New Roman"/>
          <w:szCs w:val="22"/>
          <w:lang w:val="ru-RU" w:eastAsia="ja-JP"/>
        </w:rPr>
        <w:t xml:space="preserve"> </w:t>
      </w:r>
      <w:r>
        <w:rPr>
          <w:rFonts w:eastAsia="Times New Roman"/>
          <w:szCs w:val="22"/>
          <w:lang w:val="ru-RU" w:eastAsia="ja-JP"/>
        </w:rPr>
        <w:t>технологиях</w:t>
      </w:r>
      <w:r w:rsidRPr="00AA0DCF">
        <w:rPr>
          <w:rFonts w:eastAsia="Times New Roman"/>
          <w:szCs w:val="22"/>
          <w:lang w:val="ru-RU" w:eastAsia="ja-JP"/>
        </w:rPr>
        <w:t xml:space="preserve"> </w:t>
      </w:r>
      <w:r>
        <w:rPr>
          <w:rFonts w:eastAsia="Times New Roman"/>
          <w:szCs w:val="22"/>
          <w:lang w:val="ru-RU" w:eastAsia="ja-JP"/>
        </w:rPr>
        <w:t>управлении</w:t>
      </w:r>
      <w:r w:rsidRPr="00AA0DCF">
        <w:rPr>
          <w:rFonts w:eastAsia="Times New Roman"/>
          <w:szCs w:val="22"/>
          <w:lang w:val="ru-RU" w:eastAsia="ja-JP"/>
        </w:rPr>
        <w:t xml:space="preserve"> </w:t>
      </w:r>
      <w:r>
        <w:rPr>
          <w:rFonts w:eastAsia="Times New Roman"/>
          <w:szCs w:val="22"/>
          <w:lang w:val="ru-RU" w:eastAsia="ja-JP"/>
        </w:rPr>
        <w:t>Гаагской системой может произойти только после завершения указанной интеграции</w:t>
      </w:r>
      <w:r w:rsidR="00666BE7">
        <w:rPr>
          <w:rStyle w:val="FootnoteReference"/>
        </w:rPr>
        <w:footnoteReference w:id="5"/>
      </w:r>
      <w:r w:rsidR="00666BE7" w:rsidRPr="00AA0DCF">
        <w:rPr>
          <w:rFonts w:eastAsia="Times New Roman"/>
          <w:szCs w:val="22"/>
          <w:lang w:val="ru-RU" w:eastAsia="ja-JP"/>
        </w:rPr>
        <w:t xml:space="preserve">.  </w:t>
      </w:r>
      <w:r>
        <w:rPr>
          <w:rFonts w:eastAsia="Times New Roman"/>
          <w:szCs w:val="22"/>
          <w:lang w:val="ru-RU" w:eastAsia="ja-JP"/>
        </w:rPr>
        <w:t>Поэтому</w:t>
      </w:r>
      <w:r w:rsidRPr="00AA0DCF">
        <w:rPr>
          <w:rFonts w:eastAsia="Times New Roman"/>
          <w:szCs w:val="22"/>
          <w:lang w:val="ru-RU" w:eastAsia="ja-JP"/>
        </w:rPr>
        <w:t xml:space="preserve"> </w:t>
      </w:r>
      <w:r>
        <w:rPr>
          <w:rFonts w:eastAsia="Times New Roman"/>
          <w:szCs w:val="22"/>
          <w:lang w:val="ru-RU" w:eastAsia="ja-JP"/>
        </w:rPr>
        <w:t>предлагается</w:t>
      </w:r>
      <w:r w:rsidR="00666BE7" w:rsidRPr="00AA0DCF">
        <w:rPr>
          <w:rFonts w:eastAsia="Times New Roman"/>
          <w:szCs w:val="22"/>
          <w:lang w:val="ru-RU" w:eastAsia="ja-JP"/>
        </w:rPr>
        <w:t xml:space="preserve">, </w:t>
      </w:r>
      <w:r>
        <w:rPr>
          <w:rFonts w:eastAsia="Times New Roman"/>
          <w:szCs w:val="22"/>
          <w:lang w:val="ru-RU" w:eastAsia="ja-JP"/>
        </w:rPr>
        <w:t>чтобы</w:t>
      </w:r>
      <w:r w:rsidRPr="00AA0DCF">
        <w:rPr>
          <w:rFonts w:eastAsia="Times New Roman"/>
          <w:szCs w:val="22"/>
          <w:lang w:val="ru-RU" w:eastAsia="ja-JP"/>
        </w:rPr>
        <w:t xml:space="preserve"> </w:t>
      </w:r>
      <w:r>
        <w:rPr>
          <w:rFonts w:eastAsia="Times New Roman"/>
          <w:szCs w:val="22"/>
          <w:lang w:val="ru-RU" w:eastAsia="ja-JP"/>
        </w:rPr>
        <w:t>дата</w:t>
      </w:r>
      <w:r w:rsidRPr="00AA0DCF">
        <w:rPr>
          <w:rFonts w:eastAsia="Times New Roman"/>
          <w:szCs w:val="22"/>
          <w:lang w:val="ru-RU" w:eastAsia="ja-JP"/>
        </w:rPr>
        <w:t xml:space="preserve"> </w:t>
      </w:r>
      <w:r>
        <w:rPr>
          <w:rFonts w:eastAsia="Times New Roman"/>
          <w:szCs w:val="22"/>
          <w:lang w:val="ru-RU" w:eastAsia="ja-JP"/>
        </w:rPr>
        <w:t>вступления</w:t>
      </w:r>
      <w:r w:rsidRPr="00AA0DCF">
        <w:rPr>
          <w:rFonts w:eastAsia="Times New Roman"/>
          <w:szCs w:val="22"/>
          <w:lang w:val="ru-RU" w:eastAsia="ja-JP"/>
        </w:rPr>
        <w:t xml:space="preserve"> </w:t>
      </w:r>
      <w:r>
        <w:rPr>
          <w:rFonts w:eastAsia="Times New Roman"/>
          <w:szCs w:val="22"/>
          <w:lang w:val="ru-RU" w:eastAsia="ja-JP"/>
        </w:rPr>
        <w:t>в</w:t>
      </w:r>
      <w:r w:rsidRPr="00AA0DCF">
        <w:rPr>
          <w:rFonts w:eastAsia="Times New Roman"/>
          <w:szCs w:val="22"/>
          <w:lang w:val="ru-RU" w:eastAsia="ja-JP"/>
        </w:rPr>
        <w:t xml:space="preserve"> </w:t>
      </w:r>
      <w:r>
        <w:rPr>
          <w:rFonts w:eastAsia="Times New Roman"/>
          <w:szCs w:val="22"/>
          <w:lang w:val="ru-RU" w:eastAsia="ja-JP"/>
        </w:rPr>
        <w:t>силу</w:t>
      </w:r>
      <w:r w:rsidRPr="00AA0DCF">
        <w:rPr>
          <w:rFonts w:eastAsia="Times New Roman"/>
          <w:szCs w:val="22"/>
          <w:lang w:val="ru-RU" w:eastAsia="ja-JP"/>
        </w:rPr>
        <w:t xml:space="preserve"> </w:t>
      </w:r>
      <w:r>
        <w:rPr>
          <w:rFonts w:eastAsia="Times New Roman"/>
          <w:szCs w:val="22"/>
          <w:lang w:val="ru-RU" w:eastAsia="ja-JP"/>
        </w:rPr>
        <w:t>предлагаемых</w:t>
      </w:r>
      <w:r w:rsidRPr="00AA0DCF">
        <w:rPr>
          <w:rFonts w:eastAsia="Times New Roman"/>
          <w:szCs w:val="22"/>
          <w:lang w:val="ru-RU" w:eastAsia="ja-JP"/>
        </w:rPr>
        <w:t xml:space="preserve"> </w:t>
      </w:r>
      <w:r>
        <w:rPr>
          <w:rFonts w:eastAsia="Times New Roman"/>
          <w:szCs w:val="22"/>
          <w:lang w:val="ru-RU" w:eastAsia="ja-JP"/>
        </w:rPr>
        <w:t>поправок</w:t>
      </w:r>
      <w:r w:rsidRPr="00AA0DCF">
        <w:rPr>
          <w:rFonts w:eastAsia="Times New Roman"/>
          <w:szCs w:val="22"/>
          <w:lang w:val="ru-RU" w:eastAsia="ja-JP"/>
        </w:rPr>
        <w:t xml:space="preserve"> </w:t>
      </w:r>
      <w:r>
        <w:rPr>
          <w:rFonts w:eastAsia="Times New Roman"/>
          <w:szCs w:val="22"/>
          <w:lang w:val="ru-RU" w:eastAsia="ja-JP"/>
        </w:rPr>
        <w:t>была</w:t>
      </w:r>
      <w:r w:rsidRPr="00AA0DCF">
        <w:rPr>
          <w:rFonts w:eastAsia="Times New Roman"/>
          <w:szCs w:val="22"/>
          <w:lang w:val="ru-RU" w:eastAsia="ja-JP"/>
        </w:rPr>
        <w:t xml:space="preserve"> </w:t>
      </w:r>
      <w:r>
        <w:rPr>
          <w:rFonts w:eastAsia="Times New Roman"/>
          <w:szCs w:val="22"/>
          <w:lang w:val="ru-RU" w:eastAsia="ja-JP"/>
        </w:rPr>
        <w:t>установлена</w:t>
      </w:r>
      <w:r w:rsidRPr="00AA0DCF">
        <w:rPr>
          <w:rFonts w:eastAsia="Times New Roman"/>
          <w:szCs w:val="22"/>
          <w:lang w:val="ru-RU" w:eastAsia="ja-JP"/>
        </w:rPr>
        <w:t xml:space="preserve"> </w:t>
      </w:r>
      <w:r>
        <w:rPr>
          <w:rFonts w:eastAsia="Times New Roman"/>
          <w:szCs w:val="22"/>
          <w:lang w:val="ru-RU" w:eastAsia="ja-JP"/>
        </w:rPr>
        <w:t>Международным</w:t>
      </w:r>
      <w:r w:rsidRPr="00AA0DCF">
        <w:rPr>
          <w:rFonts w:eastAsia="Times New Roman"/>
          <w:szCs w:val="22"/>
          <w:lang w:val="ru-RU" w:eastAsia="ja-JP"/>
        </w:rPr>
        <w:t xml:space="preserve"> </w:t>
      </w:r>
      <w:r>
        <w:rPr>
          <w:rFonts w:eastAsia="Times New Roman"/>
          <w:szCs w:val="22"/>
          <w:lang w:val="ru-RU" w:eastAsia="ja-JP"/>
        </w:rPr>
        <w:t>бюро</w:t>
      </w:r>
      <w:r w:rsidR="00F34625" w:rsidRPr="00AA0DCF">
        <w:rPr>
          <w:rFonts w:eastAsia="Times New Roman"/>
          <w:szCs w:val="22"/>
          <w:lang w:val="ru-RU" w:eastAsia="ja-JP"/>
        </w:rPr>
        <w:t>.</w:t>
      </w:r>
    </w:p>
    <w:p w:rsidR="00A14FEF" w:rsidRPr="004601A2" w:rsidRDefault="004601A2" w:rsidP="004601A2">
      <w:pPr>
        <w:pStyle w:val="ONUME"/>
        <w:rPr>
          <w:lang w:val="ru-RU"/>
        </w:rPr>
      </w:pPr>
      <w:r w:rsidRPr="004601A2">
        <w:rPr>
          <w:lang w:val="ru-RU"/>
        </w:rPr>
        <w:t xml:space="preserve">Для удобства пользования все предлагаемые поправки к </w:t>
      </w:r>
      <w:r>
        <w:rPr>
          <w:lang w:val="ru-RU"/>
        </w:rPr>
        <w:t>правилу</w:t>
      </w:r>
      <w:r w:rsidRPr="004601A2">
        <w:rPr>
          <w:lang w:val="ru-RU"/>
        </w:rPr>
        <w:t xml:space="preserve"> 14 Общей инструкции вначале воспроизводятся в приложении </w:t>
      </w:r>
      <w:r w:rsidRPr="00A14FEF">
        <w:t>III</w:t>
      </w:r>
      <w:r w:rsidRPr="004601A2">
        <w:rPr>
          <w:lang w:val="ru-RU"/>
        </w:rPr>
        <w:t xml:space="preserve"> в режиме «отслеживания изменений», т.е. текст, который предлагается убрать, напечатан с перечеркиванием, а текст, который предлагается добавить, подчеркнут</w:t>
      </w:r>
      <w:r w:rsidR="00666BE7" w:rsidRPr="004601A2">
        <w:rPr>
          <w:lang w:val="ru-RU"/>
        </w:rPr>
        <w:t xml:space="preserve">. </w:t>
      </w:r>
      <w:r w:rsidR="00F34625" w:rsidRPr="004601A2">
        <w:rPr>
          <w:lang w:val="ru-RU"/>
        </w:rPr>
        <w:t xml:space="preserve"> </w:t>
      </w:r>
      <w:r w:rsidRPr="004601A2">
        <w:rPr>
          <w:szCs w:val="22"/>
          <w:lang w:val="ru-RU"/>
        </w:rPr>
        <w:t xml:space="preserve">Для дополнительной ясности окончательный текст всех соответствующих положений в том виде, в каком он будет выглядеть после внесения поправок, воспроизводится в приложении </w:t>
      </w:r>
      <w:r w:rsidR="00666BE7" w:rsidRPr="00A14FEF">
        <w:t>IV</w:t>
      </w:r>
      <w:r w:rsidR="00666BE7" w:rsidRPr="004601A2">
        <w:rPr>
          <w:lang w:val="ru-RU"/>
        </w:rPr>
        <w:t>.</w:t>
      </w:r>
    </w:p>
    <w:p w:rsidR="00E77705" w:rsidRDefault="00E77705">
      <w:pPr>
        <w:rPr>
          <w:bCs/>
          <w:iCs/>
          <w:caps/>
          <w:szCs w:val="28"/>
          <w:lang w:val="ru-RU"/>
        </w:rPr>
      </w:pPr>
      <w:r>
        <w:rPr>
          <w:lang w:val="ru-RU"/>
        </w:rPr>
        <w:br w:type="page"/>
      </w:r>
    </w:p>
    <w:p w:rsidR="00666BE7" w:rsidRPr="0014306E" w:rsidRDefault="0014306E" w:rsidP="00A14FEF">
      <w:pPr>
        <w:pStyle w:val="Heading2"/>
        <w:rPr>
          <w:lang w:val="ru-RU"/>
        </w:rPr>
      </w:pPr>
      <w:r>
        <w:rPr>
          <w:lang w:val="ru-RU"/>
        </w:rPr>
        <w:lastRenderedPageBreak/>
        <w:t>предложение о поправках к правилам</w:t>
      </w:r>
      <w:r w:rsidRPr="0014306E">
        <w:rPr>
          <w:lang w:val="ru-RU"/>
        </w:rPr>
        <w:t xml:space="preserve"> </w:t>
      </w:r>
      <w:r w:rsidR="00666BE7" w:rsidRPr="0014306E">
        <w:rPr>
          <w:lang w:val="ru-RU"/>
        </w:rPr>
        <w:t xml:space="preserve">21 </w:t>
      </w:r>
      <w:r>
        <w:rPr>
          <w:lang w:val="ru-RU"/>
        </w:rPr>
        <w:t>и</w:t>
      </w:r>
      <w:r w:rsidR="00A74FC5">
        <w:t> </w:t>
      </w:r>
      <w:r w:rsidR="00666BE7" w:rsidRPr="0014306E">
        <w:rPr>
          <w:lang w:val="ru-RU"/>
        </w:rPr>
        <w:t xml:space="preserve">26 </w:t>
      </w:r>
      <w:r>
        <w:rPr>
          <w:lang w:val="ru-RU"/>
        </w:rPr>
        <w:t xml:space="preserve">и </w:t>
      </w:r>
      <w:r w:rsidR="00B55A9D">
        <w:rPr>
          <w:lang w:val="ru-RU"/>
        </w:rPr>
        <w:t>перечню пошлин и сборов</w:t>
      </w:r>
    </w:p>
    <w:p w:rsidR="00CF69C3" w:rsidRPr="0014306E" w:rsidRDefault="00CF69C3" w:rsidP="00CF69C3">
      <w:pPr>
        <w:rPr>
          <w:lang w:val="ru-RU"/>
        </w:rPr>
      </w:pPr>
    </w:p>
    <w:p w:rsidR="00666BE7" w:rsidRPr="00AA0DCF" w:rsidRDefault="00AA0DCF" w:rsidP="00AA0DCF">
      <w:pPr>
        <w:pStyle w:val="ONUME"/>
        <w:rPr>
          <w:rFonts w:eastAsia="Times New Roman"/>
          <w:szCs w:val="22"/>
          <w:lang w:val="ru-RU" w:eastAsia="ja-JP"/>
        </w:rPr>
      </w:pPr>
      <w:r>
        <w:rPr>
          <w:lang w:val="ru-RU"/>
        </w:rPr>
        <w:t>На</w:t>
      </w:r>
      <w:r w:rsidRPr="00AA0DCF">
        <w:rPr>
          <w:lang w:val="ru-RU"/>
        </w:rPr>
        <w:t xml:space="preserve"> </w:t>
      </w:r>
      <w:r>
        <w:rPr>
          <w:lang w:val="ru-RU"/>
        </w:rPr>
        <w:t>своих</w:t>
      </w:r>
      <w:r w:rsidRPr="00AA0DCF">
        <w:rPr>
          <w:lang w:val="ru-RU"/>
        </w:rPr>
        <w:t xml:space="preserve"> </w:t>
      </w:r>
      <w:r>
        <w:rPr>
          <w:lang w:val="ru-RU"/>
        </w:rPr>
        <w:t>пятой</w:t>
      </w:r>
      <w:r w:rsidRPr="00AA0DCF">
        <w:rPr>
          <w:lang w:val="ru-RU"/>
        </w:rPr>
        <w:t xml:space="preserve"> </w:t>
      </w:r>
      <w:r>
        <w:rPr>
          <w:lang w:val="ru-RU"/>
        </w:rPr>
        <w:t>и</w:t>
      </w:r>
      <w:r w:rsidRPr="00AA0DCF">
        <w:rPr>
          <w:lang w:val="ru-RU"/>
        </w:rPr>
        <w:t xml:space="preserve"> </w:t>
      </w:r>
      <w:r>
        <w:rPr>
          <w:lang w:val="ru-RU"/>
        </w:rPr>
        <w:t>шестой</w:t>
      </w:r>
      <w:r w:rsidRPr="00AA0DCF">
        <w:rPr>
          <w:lang w:val="ru-RU"/>
        </w:rPr>
        <w:t xml:space="preserve"> </w:t>
      </w:r>
      <w:r>
        <w:rPr>
          <w:lang w:val="ru-RU"/>
        </w:rPr>
        <w:t>сессиях</w:t>
      </w:r>
      <w:r w:rsidRPr="00AA0DCF">
        <w:rPr>
          <w:lang w:val="ru-RU"/>
        </w:rPr>
        <w:t xml:space="preserve"> </w:t>
      </w:r>
      <w:r>
        <w:rPr>
          <w:lang w:val="ru-RU"/>
        </w:rPr>
        <w:t>Рабочая</w:t>
      </w:r>
      <w:r w:rsidRPr="00AA0DCF">
        <w:rPr>
          <w:lang w:val="ru-RU"/>
        </w:rPr>
        <w:t xml:space="preserve"> </w:t>
      </w:r>
      <w:r>
        <w:rPr>
          <w:lang w:val="ru-RU"/>
        </w:rPr>
        <w:t>группа</w:t>
      </w:r>
      <w:r w:rsidRPr="00AA0DCF">
        <w:rPr>
          <w:lang w:val="ru-RU"/>
        </w:rPr>
        <w:t xml:space="preserve"> </w:t>
      </w:r>
      <w:r>
        <w:rPr>
          <w:lang w:val="ru-RU"/>
        </w:rPr>
        <w:t>обсуждала</w:t>
      </w:r>
      <w:r w:rsidRPr="00AA0DCF">
        <w:rPr>
          <w:lang w:val="ru-RU"/>
        </w:rPr>
        <w:t xml:space="preserve"> </w:t>
      </w:r>
      <w:r>
        <w:rPr>
          <w:lang w:val="ru-RU"/>
        </w:rPr>
        <w:t>предложение</w:t>
      </w:r>
      <w:r w:rsidRPr="00AA0DCF">
        <w:rPr>
          <w:lang w:val="ru-RU"/>
        </w:rPr>
        <w:t xml:space="preserve"> </w:t>
      </w:r>
      <w:r>
        <w:rPr>
          <w:lang w:val="ru-RU"/>
        </w:rPr>
        <w:t>о</w:t>
      </w:r>
      <w:r w:rsidRPr="00AA0DCF">
        <w:rPr>
          <w:lang w:val="ru-RU"/>
        </w:rPr>
        <w:t xml:space="preserve"> </w:t>
      </w:r>
      <w:r>
        <w:rPr>
          <w:lang w:val="ru-RU"/>
        </w:rPr>
        <w:t>внесении</w:t>
      </w:r>
      <w:r w:rsidRPr="00AA0DCF">
        <w:rPr>
          <w:lang w:val="ru-RU"/>
        </w:rPr>
        <w:t xml:space="preserve"> </w:t>
      </w:r>
      <w:r>
        <w:rPr>
          <w:lang w:val="ru-RU"/>
        </w:rPr>
        <w:t>поправок</w:t>
      </w:r>
      <w:r w:rsidRPr="00AA0DCF">
        <w:rPr>
          <w:lang w:val="ru-RU"/>
        </w:rPr>
        <w:t xml:space="preserve"> </w:t>
      </w:r>
      <w:r>
        <w:rPr>
          <w:lang w:val="ru-RU"/>
        </w:rPr>
        <w:t>в</w:t>
      </w:r>
      <w:r w:rsidRPr="00AA0DCF">
        <w:rPr>
          <w:lang w:val="ru-RU"/>
        </w:rPr>
        <w:t xml:space="preserve"> </w:t>
      </w:r>
      <w:r>
        <w:rPr>
          <w:lang w:val="ru-RU"/>
        </w:rPr>
        <w:t>правила</w:t>
      </w:r>
      <w:r w:rsidR="00A74FC5">
        <w:t> </w:t>
      </w:r>
      <w:r w:rsidR="00666BE7" w:rsidRPr="00AA0DCF">
        <w:rPr>
          <w:lang w:val="ru-RU"/>
        </w:rPr>
        <w:t xml:space="preserve">21 </w:t>
      </w:r>
      <w:r>
        <w:rPr>
          <w:lang w:val="ru-RU"/>
        </w:rPr>
        <w:t>и</w:t>
      </w:r>
      <w:r w:rsidR="00A74FC5">
        <w:t> </w:t>
      </w:r>
      <w:r w:rsidR="00666BE7" w:rsidRPr="00AA0DCF">
        <w:rPr>
          <w:lang w:val="ru-RU"/>
        </w:rPr>
        <w:t xml:space="preserve">26 </w:t>
      </w:r>
      <w:r>
        <w:rPr>
          <w:lang w:val="ru-RU"/>
        </w:rPr>
        <w:t>и</w:t>
      </w:r>
      <w:r w:rsidRPr="00AA0DCF">
        <w:rPr>
          <w:lang w:val="ru-RU"/>
        </w:rPr>
        <w:t xml:space="preserve"> </w:t>
      </w:r>
      <w:r>
        <w:rPr>
          <w:lang w:val="ru-RU"/>
        </w:rPr>
        <w:t>в</w:t>
      </w:r>
      <w:r w:rsidRPr="00AA0DCF">
        <w:rPr>
          <w:lang w:val="ru-RU"/>
        </w:rPr>
        <w:t xml:space="preserve"> </w:t>
      </w:r>
      <w:r>
        <w:rPr>
          <w:lang w:val="ru-RU"/>
        </w:rPr>
        <w:t>Перечень</w:t>
      </w:r>
      <w:r w:rsidRPr="00AA0DCF">
        <w:rPr>
          <w:lang w:val="ru-RU"/>
        </w:rPr>
        <w:t xml:space="preserve"> </w:t>
      </w:r>
      <w:r>
        <w:rPr>
          <w:lang w:val="ru-RU"/>
        </w:rPr>
        <w:t>пошлин</w:t>
      </w:r>
      <w:r w:rsidRPr="00AA0DCF">
        <w:rPr>
          <w:lang w:val="ru-RU"/>
        </w:rPr>
        <w:t xml:space="preserve"> </w:t>
      </w:r>
      <w:r>
        <w:rPr>
          <w:lang w:val="ru-RU"/>
        </w:rPr>
        <w:t>и</w:t>
      </w:r>
      <w:r w:rsidRPr="00AA0DCF">
        <w:rPr>
          <w:lang w:val="ru-RU"/>
        </w:rPr>
        <w:t xml:space="preserve"> </w:t>
      </w:r>
      <w:r>
        <w:rPr>
          <w:lang w:val="ru-RU"/>
        </w:rPr>
        <w:t>сборов</w:t>
      </w:r>
      <w:r w:rsidR="00666BE7" w:rsidRPr="00AA0DCF">
        <w:rPr>
          <w:lang w:val="ru-RU"/>
        </w:rPr>
        <w:t xml:space="preserve">, </w:t>
      </w:r>
      <w:r>
        <w:rPr>
          <w:lang w:val="ru-RU"/>
        </w:rPr>
        <w:t xml:space="preserve">которое позволит вносить в Международный реестр запись об </w:t>
      </w:r>
      <w:r w:rsidRPr="00AA0DCF">
        <w:rPr>
          <w:lang w:val="ru-RU"/>
        </w:rPr>
        <w:t>изменения сведений</w:t>
      </w:r>
      <w:r>
        <w:rPr>
          <w:lang w:val="ru-RU"/>
        </w:rPr>
        <w:t>,</w:t>
      </w:r>
      <w:r w:rsidRPr="00AA0DCF">
        <w:rPr>
          <w:lang w:val="ru-RU"/>
        </w:rPr>
        <w:t xml:space="preserve"> </w:t>
      </w:r>
      <w:r>
        <w:rPr>
          <w:lang w:val="ru-RU"/>
        </w:rPr>
        <w:t>касающихся</w:t>
      </w:r>
      <w:r w:rsidRPr="00AA0DCF">
        <w:rPr>
          <w:lang w:val="ru-RU"/>
        </w:rPr>
        <w:t xml:space="preserve"> личности автора промышленного образца</w:t>
      </w:r>
      <w:r w:rsidR="00666BE7" w:rsidRPr="00AA0DCF">
        <w:rPr>
          <w:rFonts w:eastAsia="Times New Roman"/>
          <w:szCs w:val="22"/>
          <w:lang w:val="ru-RU" w:eastAsia="ja-JP"/>
        </w:rPr>
        <w:t>.</w:t>
      </w:r>
      <w:r w:rsidR="00666BE7" w:rsidRPr="00AA0DCF">
        <w:rPr>
          <w:lang w:val="ru-RU"/>
        </w:rPr>
        <w:t xml:space="preserve"> </w:t>
      </w:r>
      <w:r w:rsidR="00A74FC5" w:rsidRPr="00AA0DCF">
        <w:rPr>
          <w:lang w:val="ru-RU"/>
        </w:rPr>
        <w:t xml:space="preserve"> </w:t>
      </w:r>
      <w:r>
        <w:rPr>
          <w:lang w:val="ru-RU"/>
        </w:rPr>
        <w:t>Обсуждение проходило на основе документов</w:t>
      </w:r>
      <w:r w:rsidR="00A74FC5">
        <w:rPr>
          <w:rFonts w:eastAsia="Times New Roman"/>
          <w:szCs w:val="22"/>
          <w:lang w:eastAsia="ja-JP"/>
        </w:rPr>
        <w:t> </w:t>
      </w:r>
      <w:r w:rsidR="00666BE7">
        <w:rPr>
          <w:rFonts w:eastAsia="Times New Roman"/>
          <w:szCs w:val="22"/>
          <w:lang w:eastAsia="ja-JP"/>
        </w:rPr>
        <w:t>H</w:t>
      </w:r>
      <w:r w:rsidR="00666BE7" w:rsidRPr="00AA0DCF">
        <w:rPr>
          <w:rFonts w:eastAsia="Times New Roman"/>
          <w:szCs w:val="22"/>
          <w:lang w:val="ru-RU" w:eastAsia="ja-JP"/>
        </w:rPr>
        <w:t>/</w:t>
      </w:r>
      <w:r w:rsidR="00666BE7">
        <w:rPr>
          <w:rFonts w:eastAsia="Times New Roman"/>
          <w:szCs w:val="22"/>
          <w:lang w:eastAsia="ja-JP"/>
        </w:rPr>
        <w:t>LD</w:t>
      </w:r>
      <w:r w:rsidR="00666BE7" w:rsidRPr="00AA0DCF">
        <w:rPr>
          <w:rFonts w:eastAsia="Times New Roman"/>
          <w:szCs w:val="22"/>
          <w:lang w:val="ru-RU" w:eastAsia="ja-JP"/>
        </w:rPr>
        <w:t>/</w:t>
      </w:r>
      <w:r w:rsidR="00666BE7">
        <w:rPr>
          <w:rFonts w:eastAsia="Times New Roman"/>
          <w:szCs w:val="22"/>
          <w:lang w:eastAsia="ja-JP"/>
        </w:rPr>
        <w:t>WG</w:t>
      </w:r>
      <w:r w:rsidR="00666BE7" w:rsidRPr="00AA0DCF">
        <w:rPr>
          <w:rFonts w:eastAsia="Times New Roman"/>
          <w:szCs w:val="22"/>
          <w:lang w:val="ru-RU" w:eastAsia="ja-JP"/>
        </w:rPr>
        <w:t xml:space="preserve">/5/3 </w:t>
      </w:r>
      <w:r>
        <w:rPr>
          <w:rFonts w:eastAsia="Times New Roman"/>
          <w:szCs w:val="22"/>
          <w:lang w:val="ru-RU" w:eastAsia="ja-JP"/>
        </w:rPr>
        <w:t>и</w:t>
      </w:r>
      <w:r w:rsidR="00A74FC5">
        <w:rPr>
          <w:rFonts w:eastAsia="Times New Roman"/>
          <w:szCs w:val="22"/>
          <w:lang w:eastAsia="ja-JP"/>
        </w:rPr>
        <w:t> </w:t>
      </w:r>
      <w:r w:rsidR="00666BE7">
        <w:rPr>
          <w:rFonts w:eastAsia="Times New Roman"/>
          <w:szCs w:val="22"/>
          <w:lang w:eastAsia="ja-JP"/>
        </w:rPr>
        <w:t>H</w:t>
      </w:r>
      <w:r w:rsidR="00666BE7" w:rsidRPr="00AA0DCF">
        <w:rPr>
          <w:rFonts w:eastAsia="Times New Roman"/>
          <w:szCs w:val="22"/>
          <w:lang w:val="ru-RU" w:eastAsia="ja-JP"/>
        </w:rPr>
        <w:t>/</w:t>
      </w:r>
      <w:r w:rsidR="00666BE7">
        <w:rPr>
          <w:rFonts w:eastAsia="Times New Roman"/>
          <w:szCs w:val="22"/>
          <w:lang w:eastAsia="ja-JP"/>
        </w:rPr>
        <w:t>LD</w:t>
      </w:r>
      <w:r w:rsidR="00666BE7" w:rsidRPr="00AA0DCF">
        <w:rPr>
          <w:rFonts w:eastAsia="Times New Roman"/>
          <w:szCs w:val="22"/>
          <w:lang w:val="ru-RU" w:eastAsia="ja-JP"/>
        </w:rPr>
        <w:t>/</w:t>
      </w:r>
      <w:r w:rsidR="00666BE7">
        <w:rPr>
          <w:rFonts w:eastAsia="Times New Roman"/>
          <w:szCs w:val="22"/>
          <w:lang w:eastAsia="ja-JP"/>
        </w:rPr>
        <w:t>WG</w:t>
      </w:r>
      <w:r w:rsidR="00666BE7" w:rsidRPr="00AA0DCF">
        <w:rPr>
          <w:rFonts w:eastAsia="Times New Roman"/>
          <w:szCs w:val="22"/>
          <w:lang w:val="ru-RU" w:eastAsia="ja-JP"/>
        </w:rPr>
        <w:t>/6/2</w:t>
      </w:r>
      <w:r w:rsidR="00666BE7">
        <w:rPr>
          <w:rStyle w:val="FootnoteReference"/>
          <w:rFonts w:eastAsia="Times New Roman"/>
          <w:szCs w:val="22"/>
          <w:lang w:eastAsia="ja-JP"/>
        </w:rPr>
        <w:footnoteReference w:id="6"/>
      </w:r>
      <w:r w:rsidR="00666BE7" w:rsidRPr="00AA0DCF">
        <w:rPr>
          <w:rFonts w:eastAsia="Times New Roman"/>
          <w:szCs w:val="22"/>
          <w:lang w:val="ru-RU" w:eastAsia="ja-JP"/>
        </w:rPr>
        <w:t>.</w:t>
      </w:r>
    </w:p>
    <w:p w:rsidR="00E14970" w:rsidRPr="00AA0DCF" w:rsidRDefault="00AA0DCF" w:rsidP="00666BE7">
      <w:pPr>
        <w:pStyle w:val="ONUME"/>
        <w:rPr>
          <w:lang w:val="ru-RU" w:eastAsia="en-US"/>
        </w:rPr>
      </w:pPr>
      <w:r>
        <w:rPr>
          <w:lang w:val="ru-RU" w:eastAsia="en-US"/>
        </w:rPr>
        <w:t>Следует</w:t>
      </w:r>
      <w:r w:rsidRPr="00AA0DCF">
        <w:rPr>
          <w:lang w:val="ru-RU" w:eastAsia="en-US"/>
        </w:rPr>
        <w:t xml:space="preserve"> </w:t>
      </w:r>
      <w:r>
        <w:rPr>
          <w:lang w:val="ru-RU" w:eastAsia="en-US"/>
        </w:rPr>
        <w:t>напомнить</w:t>
      </w:r>
      <w:r w:rsidRPr="00AA0DCF">
        <w:rPr>
          <w:lang w:val="ru-RU" w:eastAsia="en-US"/>
        </w:rPr>
        <w:t xml:space="preserve">, </w:t>
      </w:r>
      <w:r>
        <w:rPr>
          <w:lang w:val="ru-RU" w:eastAsia="en-US"/>
        </w:rPr>
        <w:t>что</w:t>
      </w:r>
      <w:r w:rsidRPr="00AA0DCF">
        <w:rPr>
          <w:lang w:val="ru-RU" w:eastAsia="en-US"/>
        </w:rPr>
        <w:t xml:space="preserve"> </w:t>
      </w:r>
      <w:r>
        <w:rPr>
          <w:lang w:val="ru-RU" w:eastAsia="en-US"/>
        </w:rPr>
        <w:t>в</w:t>
      </w:r>
      <w:r w:rsidRPr="00AA0DCF">
        <w:rPr>
          <w:lang w:val="ru-RU" w:eastAsia="en-US"/>
        </w:rPr>
        <w:t xml:space="preserve"> </w:t>
      </w:r>
      <w:r>
        <w:rPr>
          <w:lang w:val="ru-RU" w:eastAsia="en-US"/>
        </w:rPr>
        <w:t>статье</w:t>
      </w:r>
      <w:r w:rsidR="00666BE7">
        <w:rPr>
          <w:lang w:eastAsia="en-US"/>
        </w:rPr>
        <w:t> </w:t>
      </w:r>
      <w:r w:rsidR="00666BE7" w:rsidRPr="00AA0DCF">
        <w:rPr>
          <w:lang w:val="ru-RU" w:eastAsia="en-US"/>
        </w:rPr>
        <w:t xml:space="preserve">16(1) </w:t>
      </w:r>
      <w:r>
        <w:rPr>
          <w:lang w:val="ru-RU" w:eastAsia="en-US"/>
        </w:rPr>
        <w:t>Акта</w:t>
      </w:r>
      <w:r w:rsidR="00666BE7" w:rsidRPr="00AA0DCF">
        <w:rPr>
          <w:lang w:val="ru-RU" w:eastAsia="en-US"/>
        </w:rPr>
        <w:t xml:space="preserve"> 1999</w:t>
      </w:r>
      <w:r w:rsidR="00666BE7">
        <w:rPr>
          <w:lang w:eastAsia="en-US"/>
        </w:rPr>
        <w:t> </w:t>
      </w:r>
      <w:r>
        <w:rPr>
          <w:lang w:val="ru-RU" w:eastAsia="en-US"/>
        </w:rPr>
        <w:t>г</w:t>
      </w:r>
      <w:r w:rsidRPr="00AA0DCF">
        <w:rPr>
          <w:lang w:val="ru-RU" w:eastAsia="en-US"/>
        </w:rPr>
        <w:t xml:space="preserve">. </w:t>
      </w:r>
      <w:r>
        <w:rPr>
          <w:lang w:val="ru-RU" w:eastAsia="en-US"/>
        </w:rPr>
        <w:t>указаны</w:t>
      </w:r>
      <w:r w:rsidRPr="00AA0DCF">
        <w:rPr>
          <w:lang w:val="ru-RU" w:eastAsia="en-US"/>
        </w:rPr>
        <w:t xml:space="preserve"> </w:t>
      </w:r>
      <w:r>
        <w:rPr>
          <w:lang w:val="ru-RU" w:eastAsia="en-US"/>
        </w:rPr>
        <w:t>виды</w:t>
      </w:r>
      <w:r w:rsidRPr="00AA0DCF">
        <w:rPr>
          <w:lang w:val="ru-RU" w:eastAsia="en-US"/>
        </w:rPr>
        <w:t xml:space="preserve"> </w:t>
      </w:r>
      <w:r>
        <w:rPr>
          <w:lang w:val="ru-RU" w:eastAsia="en-US"/>
        </w:rPr>
        <w:t>изменений</w:t>
      </w:r>
      <w:r w:rsidRPr="00AA0DCF">
        <w:rPr>
          <w:lang w:val="ru-RU" w:eastAsia="en-US"/>
        </w:rPr>
        <w:t xml:space="preserve">, </w:t>
      </w:r>
      <w:r>
        <w:rPr>
          <w:lang w:val="ru-RU" w:eastAsia="en-US"/>
        </w:rPr>
        <w:t>в</w:t>
      </w:r>
      <w:r w:rsidRPr="00AA0DCF">
        <w:rPr>
          <w:lang w:val="ru-RU" w:eastAsia="en-US"/>
        </w:rPr>
        <w:t xml:space="preserve"> </w:t>
      </w:r>
      <w:r>
        <w:rPr>
          <w:lang w:val="ru-RU" w:eastAsia="en-US"/>
        </w:rPr>
        <w:t>отношении</w:t>
      </w:r>
      <w:r w:rsidRPr="00AA0DCF">
        <w:rPr>
          <w:lang w:val="ru-RU" w:eastAsia="en-US"/>
        </w:rPr>
        <w:t xml:space="preserve"> </w:t>
      </w:r>
      <w:r>
        <w:rPr>
          <w:lang w:val="ru-RU" w:eastAsia="en-US"/>
        </w:rPr>
        <w:t>которых</w:t>
      </w:r>
      <w:r w:rsidRPr="00AA0DCF">
        <w:rPr>
          <w:lang w:val="ru-RU" w:eastAsia="en-US"/>
        </w:rPr>
        <w:t xml:space="preserve"> </w:t>
      </w:r>
      <w:r>
        <w:rPr>
          <w:lang w:val="ru-RU" w:eastAsia="en-US"/>
        </w:rPr>
        <w:t>Международное</w:t>
      </w:r>
      <w:r w:rsidRPr="00AA0DCF">
        <w:rPr>
          <w:lang w:val="ru-RU" w:eastAsia="en-US"/>
        </w:rPr>
        <w:t xml:space="preserve"> </w:t>
      </w:r>
      <w:r>
        <w:rPr>
          <w:lang w:val="ru-RU" w:eastAsia="en-US"/>
        </w:rPr>
        <w:t>бюро</w:t>
      </w:r>
      <w:r w:rsidRPr="00AA0DCF">
        <w:rPr>
          <w:lang w:val="ru-RU" w:eastAsia="en-US"/>
        </w:rPr>
        <w:t xml:space="preserve"> </w:t>
      </w:r>
      <w:r>
        <w:rPr>
          <w:lang w:val="ru-RU" w:eastAsia="en-US"/>
        </w:rPr>
        <w:t>может</w:t>
      </w:r>
      <w:r w:rsidRPr="00AA0DCF">
        <w:rPr>
          <w:lang w:val="ru-RU" w:eastAsia="en-US"/>
        </w:rPr>
        <w:t xml:space="preserve"> </w:t>
      </w:r>
      <w:r>
        <w:rPr>
          <w:lang w:val="ru-RU" w:eastAsia="en-US"/>
        </w:rPr>
        <w:t>вносить</w:t>
      </w:r>
      <w:r w:rsidRPr="00AA0DCF">
        <w:rPr>
          <w:lang w:val="ru-RU" w:eastAsia="en-US"/>
        </w:rPr>
        <w:t xml:space="preserve"> </w:t>
      </w:r>
      <w:r>
        <w:rPr>
          <w:lang w:val="ru-RU" w:eastAsia="en-US"/>
        </w:rPr>
        <w:t>записи</w:t>
      </w:r>
      <w:r w:rsidRPr="00AA0DCF">
        <w:rPr>
          <w:lang w:val="ru-RU" w:eastAsia="en-US"/>
        </w:rPr>
        <w:t xml:space="preserve"> </w:t>
      </w:r>
      <w:r>
        <w:rPr>
          <w:lang w:val="ru-RU" w:eastAsia="en-US"/>
        </w:rPr>
        <w:t>в</w:t>
      </w:r>
      <w:r w:rsidRPr="00AA0DCF">
        <w:rPr>
          <w:lang w:val="ru-RU" w:eastAsia="en-US"/>
        </w:rPr>
        <w:t xml:space="preserve"> </w:t>
      </w:r>
      <w:r>
        <w:rPr>
          <w:lang w:val="ru-RU" w:eastAsia="en-US"/>
        </w:rPr>
        <w:t>Международный</w:t>
      </w:r>
      <w:r w:rsidRPr="00AA0DCF">
        <w:rPr>
          <w:lang w:val="ru-RU" w:eastAsia="en-US"/>
        </w:rPr>
        <w:t xml:space="preserve"> </w:t>
      </w:r>
      <w:r>
        <w:rPr>
          <w:lang w:val="ru-RU" w:eastAsia="en-US"/>
        </w:rPr>
        <w:t>реестр</w:t>
      </w:r>
      <w:r w:rsidRPr="00AA0DCF">
        <w:rPr>
          <w:lang w:val="ru-RU" w:eastAsia="en-US"/>
        </w:rPr>
        <w:t xml:space="preserve">, </w:t>
      </w:r>
      <w:r>
        <w:rPr>
          <w:lang w:val="ru-RU" w:eastAsia="en-US"/>
        </w:rPr>
        <w:t>а</w:t>
      </w:r>
      <w:r w:rsidRPr="00AA0DCF">
        <w:rPr>
          <w:lang w:val="ru-RU" w:eastAsia="en-US"/>
        </w:rPr>
        <w:t xml:space="preserve"> </w:t>
      </w:r>
      <w:r>
        <w:rPr>
          <w:lang w:val="ru-RU" w:eastAsia="en-US"/>
        </w:rPr>
        <w:t>в</w:t>
      </w:r>
      <w:r w:rsidRPr="00AA0DCF">
        <w:rPr>
          <w:lang w:val="ru-RU" w:eastAsia="en-US"/>
        </w:rPr>
        <w:t xml:space="preserve"> </w:t>
      </w:r>
      <w:r>
        <w:rPr>
          <w:lang w:val="ru-RU" w:eastAsia="en-US"/>
        </w:rPr>
        <w:t>статье</w:t>
      </w:r>
      <w:r w:rsidR="00666BE7" w:rsidRPr="00AA0DCF">
        <w:rPr>
          <w:lang w:val="ru-RU" w:eastAsia="en-US"/>
        </w:rPr>
        <w:t xml:space="preserve"> 16(2) </w:t>
      </w:r>
      <w:r>
        <w:rPr>
          <w:lang w:val="ru-RU" w:eastAsia="en-US"/>
        </w:rPr>
        <w:t>предусматривается, что внесение любой записи, упомянутой в пункте</w:t>
      </w:r>
      <w:r w:rsidR="00666BE7" w:rsidRPr="00AA0DCF">
        <w:rPr>
          <w:lang w:val="ru-RU" w:eastAsia="en-US"/>
        </w:rPr>
        <w:t xml:space="preserve"> (1)</w:t>
      </w:r>
      <w:r>
        <w:rPr>
          <w:lang w:val="ru-RU" w:eastAsia="en-US"/>
        </w:rPr>
        <w:t xml:space="preserve">, имеет такое же действие, как </w:t>
      </w:r>
      <w:r w:rsidRPr="00AA0DCF">
        <w:rPr>
          <w:szCs w:val="22"/>
          <w:lang w:val="ru-RU"/>
        </w:rPr>
        <w:t>в случае, если бы эта запись была внесена в Реестр Ведомства каждой Договаривающейся стороны</w:t>
      </w:r>
      <w:r w:rsidR="00666BE7">
        <w:rPr>
          <w:rStyle w:val="FootnoteReference"/>
          <w:lang w:eastAsia="en-US"/>
        </w:rPr>
        <w:footnoteReference w:id="7"/>
      </w:r>
      <w:r w:rsidR="00666BE7" w:rsidRPr="00AA0DCF">
        <w:rPr>
          <w:lang w:val="ru-RU" w:eastAsia="en-US"/>
        </w:rPr>
        <w:t>.</w:t>
      </w:r>
    </w:p>
    <w:p w:rsidR="00666BE7" w:rsidRPr="007A733A" w:rsidRDefault="007A733A" w:rsidP="007A733A">
      <w:pPr>
        <w:pStyle w:val="ONUME"/>
        <w:rPr>
          <w:lang w:val="ru-RU"/>
        </w:rPr>
      </w:pPr>
      <w:r>
        <w:rPr>
          <w:lang w:val="ru-RU"/>
        </w:rPr>
        <w:t>Указания</w:t>
      </w:r>
      <w:r w:rsidRPr="007A733A">
        <w:rPr>
          <w:lang w:val="ru-RU"/>
        </w:rPr>
        <w:t xml:space="preserve"> </w:t>
      </w:r>
      <w:r>
        <w:rPr>
          <w:lang w:val="ru-RU"/>
        </w:rPr>
        <w:t>относительно</w:t>
      </w:r>
      <w:r w:rsidRPr="007A733A">
        <w:rPr>
          <w:lang w:val="ru-RU"/>
        </w:rPr>
        <w:t xml:space="preserve"> </w:t>
      </w:r>
      <w:r>
        <w:rPr>
          <w:lang w:val="ru-RU"/>
        </w:rPr>
        <w:t>личности</w:t>
      </w:r>
      <w:r w:rsidRPr="007A733A">
        <w:rPr>
          <w:lang w:val="ru-RU"/>
        </w:rPr>
        <w:t xml:space="preserve"> </w:t>
      </w:r>
      <w:r>
        <w:rPr>
          <w:lang w:val="ru-RU"/>
        </w:rPr>
        <w:t>автора</w:t>
      </w:r>
      <w:r w:rsidRPr="007A733A">
        <w:rPr>
          <w:lang w:val="ru-RU"/>
        </w:rPr>
        <w:t xml:space="preserve"> </w:t>
      </w:r>
      <w:r>
        <w:rPr>
          <w:lang w:val="ru-RU"/>
        </w:rPr>
        <w:t>промышленного</w:t>
      </w:r>
      <w:r w:rsidRPr="007A733A">
        <w:rPr>
          <w:lang w:val="ru-RU"/>
        </w:rPr>
        <w:t xml:space="preserve"> </w:t>
      </w:r>
      <w:r>
        <w:rPr>
          <w:lang w:val="ru-RU"/>
        </w:rPr>
        <w:t>образца</w:t>
      </w:r>
      <w:r w:rsidRPr="007A733A">
        <w:rPr>
          <w:lang w:val="ru-RU"/>
        </w:rPr>
        <w:t xml:space="preserve"> </w:t>
      </w:r>
      <w:r>
        <w:rPr>
          <w:lang w:val="ru-RU"/>
        </w:rPr>
        <w:t>могут</w:t>
      </w:r>
      <w:r w:rsidRPr="007A733A">
        <w:rPr>
          <w:lang w:val="ru-RU"/>
        </w:rPr>
        <w:t xml:space="preserve"> </w:t>
      </w:r>
      <w:r>
        <w:rPr>
          <w:lang w:val="ru-RU"/>
        </w:rPr>
        <w:t>включаться</w:t>
      </w:r>
      <w:r w:rsidRPr="007A733A">
        <w:rPr>
          <w:lang w:val="ru-RU"/>
        </w:rPr>
        <w:t xml:space="preserve"> </w:t>
      </w:r>
      <w:r>
        <w:rPr>
          <w:lang w:val="ru-RU"/>
        </w:rPr>
        <w:t>в</w:t>
      </w:r>
      <w:r w:rsidRPr="007A733A">
        <w:rPr>
          <w:lang w:val="ru-RU"/>
        </w:rPr>
        <w:t xml:space="preserve"> </w:t>
      </w:r>
      <w:r>
        <w:rPr>
          <w:lang w:val="ru-RU"/>
        </w:rPr>
        <w:t>международную</w:t>
      </w:r>
      <w:r w:rsidRPr="007A733A">
        <w:rPr>
          <w:lang w:val="ru-RU"/>
        </w:rPr>
        <w:t xml:space="preserve"> </w:t>
      </w:r>
      <w:r>
        <w:rPr>
          <w:lang w:val="ru-RU"/>
        </w:rPr>
        <w:t>заявку</w:t>
      </w:r>
      <w:r w:rsidRPr="007A733A">
        <w:rPr>
          <w:lang w:val="ru-RU"/>
        </w:rPr>
        <w:t xml:space="preserve">  либо в качестве дополнительного обязательного содержания </w:t>
      </w:r>
      <w:r>
        <w:rPr>
          <w:lang w:val="ru-RU"/>
        </w:rPr>
        <w:t>согласно</w:t>
      </w:r>
      <w:r w:rsidRPr="007A733A">
        <w:rPr>
          <w:lang w:val="ru-RU"/>
        </w:rPr>
        <w:t xml:space="preserve"> правил</w:t>
      </w:r>
      <w:r>
        <w:rPr>
          <w:lang w:val="ru-RU"/>
        </w:rPr>
        <w:t>у</w:t>
      </w:r>
      <w:r w:rsidRPr="007A733A">
        <w:rPr>
          <w:lang w:val="ru-RU"/>
        </w:rPr>
        <w:t xml:space="preserve"> 7(4)(</w:t>
      </w:r>
      <w:r w:rsidRPr="007A733A">
        <w:t>b</w:t>
      </w:r>
      <w:r w:rsidRPr="007A733A">
        <w:rPr>
          <w:lang w:val="ru-RU"/>
        </w:rPr>
        <w:t>) или (</w:t>
      </w:r>
      <w:r w:rsidRPr="007A733A">
        <w:t>c</w:t>
      </w:r>
      <w:r w:rsidRPr="007A733A">
        <w:rPr>
          <w:lang w:val="ru-RU"/>
        </w:rPr>
        <w:t>), либо в качестве факультативного содержания в соответствии с правилом 7(5)(</w:t>
      </w:r>
      <w:r w:rsidRPr="007A733A">
        <w:t>a</w:t>
      </w:r>
      <w:r w:rsidRPr="007A733A">
        <w:rPr>
          <w:lang w:val="ru-RU"/>
        </w:rPr>
        <w:t>)</w:t>
      </w:r>
      <w:r w:rsidR="00666BE7" w:rsidRPr="007A733A">
        <w:rPr>
          <w:lang w:val="ru-RU"/>
        </w:rPr>
        <w:t xml:space="preserve">.  </w:t>
      </w:r>
      <w:r w:rsidRPr="007A733A">
        <w:rPr>
          <w:lang w:val="ru-RU"/>
        </w:rPr>
        <w:t>Указанная информация становится неотъемлемой частью содержания международной регистрации на основании правила 15(2)(</w:t>
      </w:r>
      <w:r w:rsidRPr="007A733A">
        <w:t>i</w:t>
      </w:r>
      <w:r w:rsidRPr="007A733A">
        <w:rPr>
          <w:lang w:val="ru-RU"/>
        </w:rPr>
        <w:t xml:space="preserve">) и публикуется в «Бюллетене </w:t>
      </w:r>
      <w:r>
        <w:rPr>
          <w:lang w:val="ru-RU"/>
        </w:rPr>
        <w:t>промышленных</w:t>
      </w:r>
      <w:r w:rsidRPr="007A733A">
        <w:rPr>
          <w:lang w:val="ru-RU"/>
        </w:rPr>
        <w:t xml:space="preserve"> </w:t>
      </w:r>
      <w:r>
        <w:rPr>
          <w:lang w:val="ru-RU"/>
        </w:rPr>
        <w:t>образцов</w:t>
      </w:r>
      <w:r w:rsidRPr="007A733A">
        <w:rPr>
          <w:lang w:val="ru-RU"/>
        </w:rPr>
        <w:t>» в соответствии с правилами 17(2)(</w:t>
      </w:r>
      <w:r w:rsidRPr="007A733A">
        <w:t>i</w:t>
      </w:r>
      <w:r w:rsidRPr="007A733A">
        <w:rPr>
          <w:lang w:val="ru-RU"/>
        </w:rPr>
        <w:t>) и 26(1)(</w:t>
      </w:r>
      <w:r w:rsidRPr="007A733A">
        <w:t>i</w:t>
      </w:r>
      <w:r w:rsidRPr="007A733A">
        <w:rPr>
          <w:lang w:val="ru-RU"/>
        </w:rPr>
        <w:t>)</w:t>
      </w:r>
      <w:r w:rsidR="00666BE7" w:rsidRPr="007A733A">
        <w:rPr>
          <w:lang w:val="ru-RU"/>
        </w:rPr>
        <w:t>.</w:t>
      </w:r>
    </w:p>
    <w:p w:rsidR="00666BE7" w:rsidRPr="007A733A" w:rsidRDefault="007A733A" w:rsidP="007A733A">
      <w:pPr>
        <w:pStyle w:val="ONUME"/>
        <w:rPr>
          <w:lang w:val="ru-RU"/>
        </w:rPr>
      </w:pPr>
      <w:r w:rsidRPr="007A733A">
        <w:rPr>
          <w:lang w:val="ru-RU"/>
        </w:rPr>
        <w:t xml:space="preserve">Периодически Международное бюро получает от владельца международной регистрации </w:t>
      </w:r>
      <w:r>
        <w:rPr>
          <w:lang w:val="ru-RU"/>
        </w:rPr>
        <w:t>просьбу</w:t>
      </w:r>
      <w:r w:rsidRPr="007A733A">
        <w:rPr>
          <w:lang w:val="ru-RU"/>
        </w:rPr>
        <w:t xml:space="preserve"> о внесении в Международный реестр записи об изменении имени или адреса автора</w:t>
      </w:r>
      <w:r w:rsidR="00666BE7" w:rsidRPr="007A733A">
        <w:rPr>
          <w:lang w:val="ru-RU"/>
        </w:rPr>
        <w:t xml:space="preserve">.  </w:t>
      </w:r>
      <w:r>
        <w:rPr>
          <w:lang w:val="ru-RU"/>
        </w:rPr>
        <w:t>И</w:t>
      </w:r>
      <w:r w:rsidRPr="007A733A">
        <w:rPr>
          <w:lang w:val="ru-RU"/>
        </w:rPr>
        <w:t>зменение имени или адреса автора может прои</w:t>
      </w:r>
      <w:r>
        <w:rPr>
          <w:lang w:val="ru-RU"/>
        </w:rPr>
        <w:t>схо</w:t>
      </w:r>
      <w:r w:rsidRPr="007A733A">
        <w:rPr>
          <w:lang w:val="ru-RU"/>
        </w:rPr>
        <w:t xml:space="preserve">дить </w:t>
      </w:r>
      <w:r>
        <w:rPr>
          <w:lang w:val="ru-RU"/>
        </w:rPr>
        <w:t>так</w:t>
      </w:r>
      <w:r w:rsidRPr="007A733A">
        <w:rPr>
          <w:lang w:val="ru-RU"/>
        </w:rPr>
        <w:t xml:space="preserve"> </w:t>
      </w:r>
      <w:r>
        <w:rPr>
          <w:lang w:val="ru-RU"/>
        </w:rPr>
        <w:t>же</w:t>
      </w:r>
      <w:r w:rsidRPr="007A733A">
        <w:rPr>
          <w:lang w:val="ru-RU"/>
        </w:rPr>
        <w:t xml:space="preserve"> </w:t>
      </w:r>
      <w:r>
        <w:rPr>
          <w:lang w:val="ru-RU"/>
        </w:rPr>
        <w:t>часто</w:t>
      </w:r>
      <w:r w:rsidRPr="007A733A">
        <w:rPr>
          <w:lang w:val="ru-RU"/>
        </w:rPr>
        <w:t xml:space="preserve">, </w:t>
      </w:r>
      <w:r>
        <w:rPr>
          <w:lang w:val="ru-RU"/>
        </w:rPr>
        <w:t>как</w:t>
      </w:r>
      <w:r w:rsidRPr="007A733A">
        <w:rPr>
          <w:lang w:val="ru-RU"/>
        </w:rPr>
        <w:t xml:space="preserve"> </w:t>
      </w:r>
      <w:r>
        <w:rPr>
          <w:lang w:val="ru-RU"/>
        </w:rPr>
        <w:t>и</w:t>
      </w:r>
      <w:r w:rsidRPr="007A733A">
        <w:rPr>
          <w:lang w:val="ru-RU"/>
        </w:rPr>
        <w:t xml:space="preserve"> </w:t>
      </w:r>
      <w:r>
        <w:rPr>
          <w:lang w:val="ru-RU"/>
        </w:rPr>
        <w:t>изменение</w:t>
      </w:r>
      <w:r w:rsidRPr="007A733A">
        <w:rPr>
          <w:lang w:val="ru-RU"/>
        </w:rPr>
        <w:t xml:space="preserve"> имени или адреса владельца регистрации, например в результате переезда автора образца на новое местожительство или, </w:t>
      </w:r>
      <w:r>
        <w:rPr>
          <w:lang w:val="ru-RU"/>
        </w:rPr>
        <w:t>в</w:t>
      </w:r>
      <w:r w:rsidRPr="007A733A">
        <w:rPr>
          <w:lang w:val="ru-RU"/>
        </w:rPr>
        <w:t xml:space="preserve"> </w:t>
      </w:r>
      <w:r>
        <w:rPr>
          <w:lang w:val="ru-RU"/>
        </w:rPr>
        <w:t>случае</w:t>
      </w:r>
      <w:r w:rsidRPr="007A733A">
        <w:rPr>
          <w:lang w:val="ru-RU"/>
        </w:rPr>
        <w:t xml:space="preserve"> физического лица, изменени</w:t>
      </w:r>
      <w:r>
        <w:rPr>
          <w:lang w:val="ru-RU"/>
        </w:rPr>
        <w:t>я</w:t>
      </w:r>
      <w:r w:rsidRPr="007A733A">
        <w:rPr>
          <w:lang w:val="ru-RU"/>
        </w:rPr>
        <w:t xml:space="preserve"> семейного положения</w:t>
      </w:r>
      <w:r w:rsidR="00666BE7" w:rsidRPr="007A733A">
        <w:rPr>
          <w:lang w:val="ru-RU"/>
        </w:rPr>
        <w:t>.</w:t>
      </w:r>
    </w:p>
    <w:p w:rsidR="00666BE7" w:rsidRPr="007A733A" w:rsidRDefault="007A733A" w:rsidP="00A74FC5">
      <w:pPr>
        <w:pStyle w:val="ONUME"/>
        <w:rPr>
          <w:lang w:val="ru-RU"/>
        </w:rPr>
      </w:pPr>
      <w:r>
        <w:rPr>
          <w:lang w:val="ru-RU"/>
        </w:rPr>
        <w:t>С учетом этого Рабочая группа отнеслась положительно к предложению добавить подпункт</w:t>
      </w:r>
      <w:r w:rsidR="00666BE7" w:rsidRPr="007A733A">
        <w:rPr>
          <w:lang w:val="ru-RU"/>
        </w:rPr>
        <w:t xml:space="preserve"> (</w:t>
      </w:r>
      <w:r w:rsidR="00666BE7" w:rsidRPr="002A616E">
        <w:t>a</w:t>
      </w:r>
      <w:r w:rsidR="00666BE7" w:rsidRPr="007A733A">
        <w:rPr>
          <w:lang w:val="ru-RU"/>
        </w:rPr>
        <w:t>)(</w:t>
      </w:r>
      <w:r w:rsidR="00666BE7" w:rsidRPr="002A616E">
        <w:t>v</w:t>
      </w:r>
      <w:r w:rsidR="00666BE7" w:rsidRPr="007A733A">
        <w:rPr>
          <w:lang w:val="ru-RU"/>
        </w:rPr>
        <w:t xml:space="preserve">) </w:t>
      </w:r>
      <w:r>
        <w:rPr>
          <w:lang w:val="ru-RU"/>
        </w:rPr>
        <w:t>в правило</w:t>
      </w:r>
      <w:r w:rsidR="00666BE7" w:rsidRPr="002A616E">
        <w:t> </w:t>
      </w:r>
      <w:r w:rsidR="00666BE7" w:rsidRPr="007A733A">
        <w:rPr>
          <w:lang w:val="ru-RU"/>
        </w:rPr>
        <w:t>21(1)</w:t>
      </w:r>
      <w:r w:rsidR="00556F97" w:rsidRPr="007A733A">
        <w:rPr>
          <w:lang w:val="ru-RU"/>
        </w:rPr>
        <w:t xml:space="preserve">. </w:t>
      </w:r>
      <w:r>
        <w:rPr>
          <w:lang w:val="ru-RU"/>
        </w:rPr>
        <w:t>Этот</w:t>
      </w:r>
      <w:r w:rsidRPr="007A733A">
        <w:rPr>
          <w:lang w:val="ru-RU"/>
        </w:rPr>
        <w:t xml:space="preserve"> </w:t>
      </w:r>
      <w:r>
        <w:rPr>
          <w:lang w:val="ru-RU"/>
        </w:rPr>
        <w:t>подпункт</w:t>
      </w:r>
      <w:r w:rsidRPr="007A733A">
        <w:rPr>
          <w:lang w:val="ru-RU"/>
        </w:rPr>
        <w:t xml:space="preserve"> </w:t>
      </w:r>
      <w:r>
        <w:rPr>
          <w:lang w:val="ru-RU"/>
        </w:rPr>
        <w:t>даст</w:t>
      </w:r>
      <w:r w:rsidRPr="007A733A">
        <w:rPr>
          <w:lang w:val="ru-RU"/>
        </w:rPr>
        <w:t xml:space="preserve"> </w:t>
      </w:r>
      <w:r>
        <w:rPr>
          <w:lang w:val="ru-RU"/>
        </w:rPr>
        <w:t>возможность</w:t>
      </w:r>
      <w:r w:rsidRPr="007A733A">
        <w:rPr>
          <w:lang w:val="ru-RU"/>
        </w:rPr>
        <w:t xml:space="preserve"> </w:t>
      </w:r>
      <w:r>
        <w:rPr>
          <w:lang w:val="ru-RU"/>
        </w:rPr>
        <w:t>для</w:t>
      </w:r>
      <w:r w:rsidRPr="007A733A">
        <w:rPr>
          <w:lang w:val="ru-RU"/>
        </w:rPr>
        <w:t xml:space="preserve"> </w:t>
      </w:r>
      <w:r>
        <w:rPr>
          <w:lang w:val="ru-RU"/>
        </w:rPr>
        <w:t>внесения</w:t>
      </w:r>
      <w:r w:rsidRPr="007A733A">
        <w:rPr>
          <w:lang w:val="ru-RU"/>
        </w:rPr>
        <w:t xml:space="preserve"> </w:t>
      </w:r>
      <w:r>
        <w:rPr>
          <w:lang w:val="ru-RU"/>
        </w:rPr>
        <w:t>в</w:t>
      </w:r>
      <w:r w:rsidRPr="007A733A">
        <w:rPr>
          <w:lang w:val="ru-RU"/>
        </w:rPr>
        <w:t xml:space="preserve"> </w:t>
      </w:r>
      <w:r>
        <w:rPr>
          <w:lang w:val="ru-RU"/>
        </w:rPr>
        <w:t>Международный</w:t>
      </w:r>
      <w:r w:rsidRPr="007A733A">
        <w:rPr>
          <w:lang w:val="ru-RU"/>
        </w:rPr>
        <w:t xml:space="preserve"> </w:t>
      </w:r>
      <w:r>
        <w:rPr>
          <w:lang w:val="ru-RU"/>
        </w:rPr>
        <w:t>реестр</w:t>
      </w:r>
      <w:r w:rsidRPr="007A733A">
        <w:rPr>
          <w:lang w:val="ru-RU"/>
        </w:rPr>
        <w:t xml:space="preserve"> </w:t>
      </w:r>
      <w:r>
        <w:rPr>
          <w:lang w:val="ru-RU"/>
        </w:rPr>
        <w:t>записи</w:t>
      </w:r>
      <w:r w:rsidRPr="007A733A">
        <w:rPr>
          <w:lang w:val="ru-RU"/>
        </w:rPr>
        <w:t xml:space="preserve"> </w:t>
      </w:r>
      <w:r>
        <w:rPr>
          <w:lang w:val="ru-RU"/>
        </w:rPr>
        <w:t>об</w:t>
      </w:r>
      <w:r w:rsidRPr="007A733A">
        <w:rPr>
          <w:lang w:val="ru-RU"/>
        </w:rPr>
        <w:t xml:space="preserve"> </w:t>
      </w:r>
      <w:r>
        <w:rPr>
          <w:lang w:val="ru-RU"/>
        </w:rPr>
        <w:t>изменении</w:t>
      </w:r>
      <w:r w:rsidRPr="007A733A">
        <w:rPr>
          <w:lang w:val="ru-RU"/>
        </w:rPr>
        <w:t xml:space="preserve"> </w:t>
      </w:r>
      <w:r>
        <w:rPr>
          <w:lang w:val="ru-RU"/>
        </w:rPr>
        <w:t>имени</w:t>
      </w:r>
      <w:r w:rsidRPr="007A733A">
        <w:rPr>
          <w:lang w:val="ru-RU"/>
        </w:rPr>
        <w:t xml:space="preserve"> </w:t>
      </w:r>
      <w:r>
        <w:rPr>
          <w:lang w:val="ru-RU"/>
        </w:rPr>
        <w:t>и</w:t>
      </w:r>
      <w:r w:rsidRPr="007A733A">
        <w:rPr>
          <w:lang w:val="ru-RU"/>
        </w:rPr>
        <w:t>/</w:t>
      </w:r>
      <w:r>
        <w:rPr>
          <w:lang w:val="ru-RU"/>
        </w:rPr>
        <w:t>или</w:t>
      </w:r>
      <w:r w:rsidRPr="007A733A">
        <w:rPr>
          <w:lang w:val="ru-RU"/>
        </w:rPr>
        <w:t xml:space="preserve"> </w:t>
      </w:r>
      <w:r>
        <w:rPr>
          <w:lang w:val="ru-RU"/>
        </w:rPr>
        <w:t>адреса</w:t>
      </w:r>
      <w:r w:rsidRPr="007A733A">
        <w:rPr>
          <w:lang w:val="ru-RU"/>
        </w:rPr>
        <w:t xml:space="preserve"> </w:t>
      </w:r>
      <w:r>
        <w:rPr>
          <w:lang w:val="ru-RU"/>
        </w:rPr>
        <w:t>автора</w:t>
      </w:r>
      <w:r w:rsidR="00556F97" w:rsidRPr="007A733A">
        <w:rPr>
          <w:lang w:val="ru-RU"/>
        </w:rPr>
        <w:t xml:space="preserve">. </w:t>
      </w:r>
      <w:r>
        <w:rPr>
          <w:lang w:val="ru-RU"/>
        </w:rPr>
        <w:t>Этот</w:t>
      </w:r>
      <w:r w:rsidRPr="007A733A">
        <w:rPr>
          <w:lang w:val="ru-RU"/>
        </w:rPr>
        <w:t xml:space="preserve"> </w:t>
      </w:r>
      <w:r>
        <w:rPr>
          <w:lang w:val="ru-RU"/>
        </w:rPr>
        <w:t>подпункт</w:t>
      </w:r>
      <w:r w:rsidRPr="007A733A">
        <w:rPr>
          <w:lang w:val="ru-RU"/>
        </w:rPr>
        <w:t xml:space="preserve"> </w:t>
      </w:r>
      <w:r>
        <w:rPr>
          <w:lang w:val="ru-RU"/>
        </w:rPr>
        <w:t>также</w:t>
      </w:r>
      <w:r w:rsidRPr="007A733A">
        <w:rPr>
          <w:lang w:val="ru-RU"/>
        </w:rPr>
        <w:t xml:space="preserve"> </w:t>
      </w:r>
      <w:r>
        <w:rPr>
          <w:lang w:val="ru-RU"/>
        </w:rPr>
        <w:t>даст</w:t>
      </w:r>
      <w:r w:rsidRPr="007A733A">
        <w:rPr>
          <w:lang w:val="ru-RU"/>
        </w:rPr>
        <w:t xml:space="preserve"> </w:t>
      </w:r>
      <w:r>
        <w:rPr>
          <w:lang w:val="ru-RU"/>
        </w:rPr>
        <w:t>возможность</w:t>
      </w:r>
      <w:r w:rsidRPr="007A733A">
        <w:rPr>
          <w:lang w:val="ru-RU"/>
        </w:rPr>
        <w:t xml:space="preserve"> </w:t>
      </w:r>
      <w:r>
        <w:rPr>
          <w:lang w:val="ru-RU"/>
        </w:rPr>
        <w:t>для</w:t>
      </w:r>
      <w:r w:rsidRPr="007A733A">
        <w:rPr>
          <w:lang w:val="ru-RU"/>
        </w:rPr>
        <w:t xml:space="preserve"> </w:t>
      </w:r>
      <w:r>
        <w:rPr>
          <w:lang w:val="ru-RU"/>
        </w:rPr>
        <w:t>внесения</w:t>
      </w:r>
      <w:r w:rsidRPr="007A733A">
        <w:rPr>
          <w:lang w:val="ru-RU"/>
        </w:rPr>
        <w:t xml:space="preserve"> </w:t>
      </w:r>
      <w:r>
        <w:rPr>
          <w:lang w:val="ru-RU"/>
        </w:rPr>
        <w:t>в</w:t>
      </w:r>
      <w:r w:rsidRPr="007A733A">
        <w:rPr>
          <w:lang w:val="ru-RU"/>
        </w:rPr>
        <w:t xml:space="preserve"> </w:t>
      </w:r>
      <w:r>
        <w:rPr>
          <w:lang w:val="ru-RU"/>
        </w:rPr>
        <w:t>Международный</w:t>
      </w:r>
      <w:r w:rsidRPr="007A733A">
        <w:rPr>
          <w:lang w:val="ru-RU"/>
        </w:rPr>
        <w:t xml:space="preserve"> </w:t>
      </w:r>
      <w:r>
        <w:rPr>
          <w:lang w:val="ru-RU"/>
        </w:rPr>
        <w:t>реестр</w:t>
      </w:r>
      <w:r w:rsidRPr="007A733A">
        <w:rPr>
          <w:lang w:val="ru-RU"/>
        </w:rPr>
        <w:t xml:space="preserve"> </w:t>
      </w:r>
      <w:r>
        <w:rPr>
          <w:lang w:val="ru-RU"/>
        </w:rPr>
        <w:t>записи</w:t>
      </w:r>
      <w:r w:rsidRPr="007A733A">
        <w:rPr>
          <w:lang w:val="ru-RU"/>
        </w:rPr>
        <w:t xml:space="preserve"> </w:t>
      </w:r>
      <w:r>
        <w:rPr>
          <w:lang w:val="ru-RU"/>
        </w:rPr>
        <w:t>об</w:t>
      </w:r>
      <w:r w:rsidRPr="007A733A">
        <w:rPr>
          <w:lang w:val="ru-RU"/>
        </w:rPr>
        <w:t xml:space="preserve"> </w:t>
      </w:r>
      <w:r>
        <w:rPr>
          <w:lang w:val="ru-RU"/>
        </w:rPr>
        <w:t>имени</w:t>
      </w:r>
      <w:r w:rsidRPr="007A733A">
        <w:rPr>
          <w:lang w:val="ru-RU"/>
        </w:rPr>
        <w:t xml:space="preserve"> </w:t>
      </w:r>
      <w:r>
        <w:rPr>
          <w:lang w:val="ru-RU"/>
        </w:rPr>
        <w:t>и</w:t>
      </w:r>
      <w:r w:rsidRPr="007A733A">
        <w:rPr>
          <w:lang w:val="ru-RU"/>
        </w:rPr>
        <w:t xml:space="preserve"> </w:t>
      </w:r>
      <w:r>
        <w:rPr>
          <w:lang w:val="ru-RU"/>
        </w:rPr>
        <w:t>адресе</w:t>
      </w:r>
      <w:r w:rsidRPr="007A733A">
        <w:rPr>
          <w:lang w:val="ru-RU"/>
        </w:rPr>
        <w:t xml:space="preserve"> </w:t>
      </w:r>
      <w:r>
        <w:rPr>
          <w:lang w:val="ru-RU"/>
        </w:rPr>
        <w:t>автора</w:t>
      </w:r>
      <w:r w:rsidRPr="007A733A">
        <w:rPr>
          <w:lang w:val="ru-RU"/>
        </w:rPr>
        <w:t xml:space="preserve"> </w:t>
      </w:r>
      <w:r>
        <w:rPr>
          <w:lang w:val="ru-RU"/>
        </w:rPr>
        <w:t>любого</w:t>
      </w:r>
      <w:r w:rsidRPr="007A733A">
        <w:rPr>
          <w:lang w:val="ru-RU"/>
        </w:rPr>
        <w:t xml:space="preserve"> </w:t>
      </w:r>
      <w:r>
        <w:rPr>
          <w:lang w:val="ru-RU"/>
        </w:rPr>
        <w:t>из</w:t>
      </w:r>
      <w:r w:rsidRPr="007A733A">
        <w:rPr>
          <w:lang w:val="ru-RU"/>
        </w:rPr>
        <w:t xml:space="preserve"> - </w:t>
      </w:r>
      <w:r>
        <w:rPr>
          <w:lang w:val="ru-RU"/>
        </w:rPr>
        <w:t>или</w:t>
      </w:r>
      <w:r w:rsidRPr="007A733A">
        <w:rPr>
          <w:lang w:val="ru-RU"/>
        </w:rPr>
        <w:t xml:space="preserve"> </w:t>
      </w:r>
      <w:r>
        <w:rPr>
          <w:lang w:val="ru-RU"/>
        </w:rPr>
        <w:t>всех</w:t>
      </w:r>
      <w:r w:rsidRPr="007A733A">
        <w:rPr>
          <w:lang w:val="ru-RU"/>
        </w:rPr>
        <w:t xml:space="preserve"> - </w:t>
      </w:r>
      <w:r>
        <w:rPr>
          <w:lang w:val="ru-RU"/>
        </w:rPr>
        <w:t>промышленных</w:t>
      </w:r>
      <w:r w:rsidRPr="007A733A">
        <w:rPr>
          <w:lang w:val="ru-RU"/>
        </w:rPr>
        <w:t xml:space="preserve"> </w:t>
      </w:r>
      <w:r>
        <w:rPr>
          <w:lang w:val="ru-RU"/>
        </w:rPr>
        <w:t>образцов</w:t>
      </w:r>
      <w:r w:rsidRPr="007A733A">
        <w:rPr>
          <w:lang w:val="ru-RU"/>
        </w:rPr>
        <w:t xml:space="preserve"> </w:t>
      </w:r>
      <w:r>
        <w:rPr>
          <w:lang w:val="ru-RU"/>
        </w:rPr>
        <w:t>в</w:t>
      </w:r>
      <w:r w:rsidRPr="007A733A">
        <w:rPr>
          <w:lang w:val="ru-RU"/>
        </w:rPr>
        <w:t xml:space="preserve"> </w:t>
      </w:r>
      <w:r>
        <w:rPr>
          <w:lang w:val="ru-RU"/>
        </w:rPr>
        <w:t>случаях</w:t>
      </w:r>
      <w:r w:rsidRPr="007A733A">
        <w:rPr>
          <w:lang w:val="ru-RU"/>
        </w:rPr>
        <w:t xml:space="preserve">, </w:t>
      </w:r>
      <w:r>
        <w:rPr>
          <w:lang w:val="ru-RU"/>
        </w:rPr>
        <w:t>когда</w:t>
      </w:r>
      <w:r w:rsidRPr="007A733A">
        <w:rPr>
          <w:lang w:val="ru-RU"/>
        </w:rPr>
        <w:t xml:space="preserve"> </w:t>
      </w:r>
      <w:r>
        <w:rPr>
          <w:lang w:val="ru-RU"/>
        </w:rPr>
        <w:t>никакие</w:t>
      </w:r>
      <w:r w:rsidRPr="007A733A">
        <w:rPr>
          <w:lang w:val="ru-RU"/>
        </w:rPr>
        <w:t xml:space="preserve"> </w:t>
      </w:r>
      <w:r>
        <w:rPr>
          <w:lang w:val="ru-RU"/>
        </w:rPr>
        <w:t>из</w:t>
      </w:r>
      <w:r w:rsidRPr="007A733A">
        <w:rPr>
          <w:lang w:val="ru-RU"/>
        </w:rPr>
        <w:t xml:space="preserve"> </w:t>
      </w:r>
      <w:r>
        <w:rPr>
          <w:lang w:val="ru-RU"/>
        </w:rPr>
        <w:t>этих</w:t>
      </w:r>
      <w:r w:rsidRPr="007A733A">
        <w:rPr>
          <w:lang w:val="ru-RU"/>
        </w:rPr>
        <w:t xml:space="preserve"> </w:t>
      </w:r>
      <w:r>
        <w:rPr>
          <w:lang w:val="ru-RU"/>
        </w:rPr>
        <w:t>сведений</w:t>
      </w:r>
      <w:r w:rsidRPr="007A733A">
        <w:rPr>
          <w:lang w:val="ru-RU"/>
        </w:rPr>
        <w:t xml:space="preserve"> </w:t>
      </w:r>
      <w:r>
        <w:rPr>
          <w:lang w:val="ru-RU"/>
        </w:rPr>
        <w:t>не</w:t>
      </w:r>
      <w:r w:rsidRPr="007A733A">
        <w:rPr>
          <w:lang w:val="ru-RU"/>
        </w:rPr>
        <w:t xml:space="preserve"> </w:t>
      </w:r>
      <w:r>
        <w:rPr>
          <w:lang w:val="ru-RU"/>
        </w:rPr>
        <w:t>содержались</w:t>
      </w:r>
      <w:r w:rsidRPr="007A733A">
        <w:rPr>
          <w:lang w:val="ru-RU"/>
        </w:rPr>
        <w:t xml:space="preserve"> </w:t>
      </w:r>
      <w:r>
        <w:rPr>
          <w:lang w:val="ru-RU"/>
        </w:rPr>
        <w:t>в</w:t>
      </w:r>
      <w:r w:rsidRPr="007A733A">
        <w:rPr>
          <w:lang w:val="ru-RU"/>
        </w:rPr>
        <w:t xml:space="preserve"> </w:t>
      </w:r>
      <w:r>
        <w:rPr>
          <w:lang w:val="ru-RU"/>
        </w:rPr>
        <w:t>международной</w:t>
      </w:r>
      <w:r w:rsidRPr="007A733A">
        <w:rPr>
          <w:lang w:val="ru-RU"/>
        </w:rPr>
        <w:t xml:space="preserve"> </w:t>
      </w:r>
      <w:r>
        <w:rPr>
          <w:lang w:val="ru-RU"/>
        </w:rPr>
        <w:t>регистрации</w:t>
      </w:r>
      <w:r w:rsidR="00556F97" w:rsidRPr="007A733A">
        <w:rPr>
          <w:lang w:val="ru-RU"/>
        </w:rPr>
        <w:t xml:space="preserve">, </w:t>
      </w:r>
      <w:r>
        <w:rPr>
          <w:lang w:val="ru-RU"/>
        </w:rPr>
        <w:t>при</w:t>
      </w:r>
      <w:r w:rsidRPr="007A733A">
        <w:rPr>
          <w:lang w:val="ru-RU"/>
        </w:rPr>
        <w:t xml:space="preserve"> </w:t>
      </w:r>
      <w:r>
        <w:rPr>
          <w:lang w:val="ru-RU"/>
        </w:rPr>
        <w:t>том</w:t>
      </w:r>
      <w:r w:rsidRPr="007A733A">
        <w:rPr>
          <w:lang w:val="ru-RU"/>
        </w:rPr>
        <w:t xml:space="preserve"> </w:t>
      </w:r>
      <w:r>
        <w:rPr>
          <w:lang w:val="ru-RU"/>
        </w:rPr>
        <w:t>понимании</w:t>
      </w:r>
      <w:r w:rsidRPr="007A733A">
        <w:rPr>
          <w:lang w:val="ru-RU"/>
        </w:rPr>
        <w:t xml:space="preserve">, </w:t>
      </w:r>
      <w:r>
        <w:rPr>
          <w:lang w:val="ru-RU"/>
        </w:rPr>
        <w:t>что</w:t>
      </w:r>
      <w:r w:rsidRPr="007A733A">
        <w:rPr>
          <w:lang w:val="ru-RU"/>
        </w:rPr>
        <w:t xml:space="preserve"> </w:t>
      </w:r>
      <w:r>
        <w:rPr>
          <w:lang w:val="ru-RU"/>
        </w:rPr>
        <w:t>такая</w:t>
      </w:r>
      <w:r w:rsidRPr="007A733A">
        <w:rPr>
          <w:lang w:val="ru-RU"/>
        </w:rPr>
        <w:t xml:space="preserve"> </w:t>
      </w:r>
      <w:r>
        <w:rPr>
          <w:lang w:val="ru-RU"/>
        </w:rPr>
        <w:t>ситуация</w:t>
      </w:r>
      <w:r w:rsidRPr="007A733A">
        <w:rPr>
          <w:lang w:val="ru-RU"/>
        </w:rPr>
        <w:t xml:space="preserve"> </w:t>
      </w:r>
      <w:r>
        <w:rPr>
          <w:lang w:val="ru-RU"/>
        </w:rPr>
        <w:t>никогда</w:t>
      </w:r>
      <w:r w:rsidRPr="007A733A">
        <w:rPr>
          <w:lang w:val="ru-RU"/>
        </w:rPr>
        <w:t xml:space="preserve"> </w:t>
      </w:r>
      <w:r>
        <w:rPr>
          <w:lang w:val="ru-RU"/>
        </w:rPr>
        <w:t>не</w:t>
      </w:r>
      <w:r w:rsidRPr="007A733A">
        <w:rPr>
          <w:lang w:val="ru-RU"/>
        </w:rPr>
        <w:t xml:space="preserve"> </w:t>
      </w:r>
      <w:r>
        <w:rPr>
          <w:lang w:val="ru-RU"/>
        </w:rPr>
        <w:t>возникнет</w:t>
      </w:r>
      <w:r w:rsidRPr="007A733A">
        <w:rPr>
          <w:lang w:val="ru-RU"/>
        </w:rPr>
        <w:t xml:space="preserve"> </w:t>
      </w:r>
      <w:r>
        <w:rPr>
          <w:lang w:val="ru-RU"/>
        </w:rPr>
        <w:t>с момента международной регистрации, в которой также содержится указание Договаривающейся стороны, в отношении которой указания в отношении личности автора являются обязательным содержанием в соответствии с правилом</w:t>
      </w:r>
      <w:r w:rsidR="00556F97" w:rsidRPr="007A733A">
        <w:rPr>
          <w:lang w:val="ru-RU"/>
        </w:rPr>
        <w:t xml:space="preserve"> 7(4)(</w:t>
      </w:r>
      <w:r w:rsidR="00556F97" w:rsidRPr="003845F1">
        <w:t>b</w:t>
      </w:r>
      <w:r w:rsidR="00556F97" w:rsidRPr="007A733A">
        <w:rPr>
          <w:lang w:val="ru-RU"/>
        </w:rPr>
        <w:t xml:space="preserve">) </w:t>
      </w:r>
      <w:r>
        <w:rPr>
          <w:lang w:val="ru-RU"/>
        </w:rPr>
        <w:t>или</w:t>
      </w:r>
      <w:r w:rsidR="00556F97" w:rsidRPr="007A733A">
        <w:rPr>
          <w:lang w:val="ru-RU"/>
        </w:rPr>
        <w:t xml:space="preserve"> (</w:t>
      </w:r>
      <w:r w:rsidR="00556F97" w:rsidRPr="003845F1">
        <w:t>c</w:t>
      </w:r>
      <w:r w:rsidR="00556F97" w:rsidRPr="007A733A">
        <w:rPr>
          <w:lang w:val="ru-RU"/>
        </w:rPr>
        <w:t xml:space="preserve">), </w:t>
      </w:r>
      <w:r>
        <w:rPr>
          <w:lang w:val="ru-RU"/>
        </w:rPr>
        <w:t>поскольку Международное бюро обеспечило бы соблюдение этого требования до оформления регистрации</w:t>
      </w:r>
      <w:r w:rsidR="00666BE7" w:rsidRPr="007A733A">
        <w:rPr>
          <w:lang w:val="ru-RU"/>
        </w:rPr>
        <w:t>.</w:t>
      </w:r>
    </w:p>
    <w:p w:rsidR="00666BE7" w:rsidRPr="007A733A" w:rsidRDefault="007A733A" w:rsidP="007A733A">
      <w:pPr>
        <w:pStyle w:val="ONUME"/>
        <w:rPr>
          <w:lang w:val="ru-RU"/>
        </w:rPr>
      </w:pPr>
      <w:r>
        <w:rPr>
          <w:lang w:val="ru-RU"/>
        </w:rPr>
        <w:t>П</w:t>
      </w:r>
      <w:r w:rsidRPr="007A733A">
        <w:rPr>
          <w:lang w:val="ru-RU"/>
        </w:rPr>
        <w:t>редлагаемый новый подпункт (2)(</w:t>
      </w:r>
      <w:r w:rsidRPr="007A733A">
        <w:t>vi</w:t>
      </w:r>
      <w:r w:rsidRPr="007A733A">
        <w:rPr>
          <w:lang w:val="ru-RU"/>
        </w:rPr>
        <w:t xml:space="preserve">) </w:t>
      </w:r>
      <w:r>
        <w:rPr>
          <w:lang w:val="ru-RU"/>
        </w:rPr>
        <w:t>покроет</w:t>
      </w:r>
      <w:r w:rsidRPr="007A733A">
        <w:rPr>
          <w:lang w:val="ru-RU"/>
        </w:rPr>
        <w:t xml:space="preserve"> случа</w:t>
      </w:r>
      <w:r>
        <w:rPr>
          <w:lang w:val="ru-RU"/>
        </w:rPr>
        <w:t>й</w:t>
      </w:r>
      <w:r w:rsidRPr="007A733A">
        <w:rPr>
          <w:lang w:val="ru-RU"/>
        </w:rPr>
        <w:t xml:space="preserve">, когда указывается </w:t>
      </w:r>
      <w:r>
        <w:rPr>
          <w:lang w:val="ru-RU"/>
        </w:rPr>
        <w:t>имя</w:t>
      </w:r>
      <w:r w:rsidRPr="007A733A">
        <w:rPr>
          <w:lang w:val="ru-RU"/>
        </w:rPr>
        <w:t xml:space="preserve"> </w:t>
      </w:r>
      <w:r>
        <w:rPr>
          <w:lang w:val="ru-RU"/>
        </w:rPr>
        <w:t>и</w:t>
      </w:r>
      <w:r w:rsidRPr="007A733A">
        <w:rPr>
          <w:lang w:val="ru-RU"/>
        </w:rPr>
        <w:t xml:space="preserve"> </w:t>
      </w:r>
      <w:r>
        <w:rPr>
          <w:lang w:val="ru-RU"/>
        </w:rPr>
        <w:t>адрес</w:t>
      </w:r>
      <w:r w:rsidRPr="007A733A">
        <w:rPr>
          <w:lang w:val="ru-RU"/>
        </w:rPr>
        <w:t xml:space="preserve"> автора, не являющегося автором всех промышленных образцов, составляющих объект международной регистрации</w:t>
      </w:r>
      <w:r w:rsidR="00666BE7" w:rsidRPr="007A733A">
        <w:rPr>
          <w:lang w:val="ru-RU"/>
        </w:rPr>
        <w:t xml:space="preserve">.  </w:t>
      </w:r>
      <w:r>
        <w:rPr>
          <w:lang w:val="ru-RU"/>
        </w:rPr>
        <w:t>Это</w:t>
      </w:r>
      <w:r w:rsidRPr="007A733A">
        <w:rPr>
          <w:lang w:val="ru-RU"/>
        </w:rPr>
        <w:t xml:space="preserve"> дополнительное указание </w:t>
      </w:r>
      <w:r>
        <w:rPr>
          <w:lang w:val="ru-RU"/>
        </w:rPr>
        <w:t>необходимо</w:t>
      </w:r>
      <w:r w:rsidRPr="007A733A">
        <w:rPr>
          <w:lang w:val="ru-RU"/>
        </w:rPr>
        <w:t xml:space="preserve"> для Международного бюро, поскольку </w:t>
      </w:r>
      <w:r>
        <w:rPr>
          <w:lang w:val="ru-RU"/>
        </w:rPr>
        <w:t xml:space="preserve">оно </w:t>
      </w:r>
      <w:r w:rsidRPr="007A733A">
        <w:rPr>
          <w:lang w:val="ru-RU"/>
        </w:rPr>
        <w:t xml:space="preserve">позволяет установить связь между автором и промышленными образцами, созданными тем же лицом, внести </w:t>
      </w:r>
      <w:r>
        <w:rPr>
          <w:lang w:val="ru-RU"/>
        </w:rPr>
        <w:t>правильную</w:t>
      </w:r>
      <w:r w:rsidRPr="007A733A">
        <w:rPr>
          <w:lang w:val="ru-RU"/>
        </w:rPr>
        <w:t xml:space="preserve"> запись и </w:t>
      </w:r>
      <w:r>
        <w:rPr>
          <w:lang w:val="ru-RU"/>
        </w:rPr>
        <w:t xml:space="preserve">правильно </w:t>
      </w:r>
      <w:r w:rsidRPr="007A733A">
        <w:rPr>
          <w:lang w:val="ru-RU"/>
        </w:rPr>
        <w:t xml:space="preserve">опубликовать </w:t>
      </w:r>
      <w:r>
        <w:rPr>
          <w:lang w:val="ru-RU"/>
        </w:rPr>
        <w:t>такую</w:t>
      </w:r>
      <w:r w:rsidRPr="007A733A">
        <w:rPr>
          <w:lang w:val="ru-RU"/>
        </w:rPr>
        <w:t xml:space="preserve"> информацию</w:t>
      </w:r>
      <w:r w:rsidR="00666BE7" w:rsidRPr="007A733A">
        <w:rPr>
          <w:lang w:val="ru-RU"/>
        </w:rPr>
        <w:t>.</w:t>
      </w:r>
    </w:p>
    <w:p w:rsidR="00AD21B9" w:rsidRPr="007A733A" w:rsidRDefault="007A733A" w:rsidP="00AD21B9">
      <w:pPr>
        <w:pStyle w:val="ONUME"/>
        <w:rPr>
          <w:u w:val="single"/>
          <w:lang w:val="ru-RU"/>
        </w:rPr>
      </w:pPr>
      <w:r>
        <w:rPr>
          <w:lang w:val="ru-RU"/>
        </w:rPr>
        <w:lastRenderedPageBreak/>
        <w:t>Как</w:t>
      </w:r>
      <w:r w:rsidRPr="007A733A">
        <w:rPr>
          <w:lang w:val="ru-RU"/>
        </w:rPr>
        <w:t xml:space="preserve"> </w:t>
      </w:r>
      <w:r>
        <w:rPr>
          <w:lang w:val="ru-RU"/>
        </w:rPr>
        <w:t>было</w:t>
      </w:r>
      <w:r w:rsidRPr="007A733A">
        <w:rPr>
          <w:lang w:val="ru-RU"/>
        </w:rPr>
        <w:t xml:space="preserve"> </w:t>
      </w:r>
      <w:r>
        <w:rPr>
          <w:lang w:val="ru-RU"/>
        </w:rPr>
        <w:t>упомянуто</w:t>
      </w:r>
      <w:r w:rsidRPr="007A733A">
        <w:rPr>
          <w:lang w:val="ru-RU"/>
        </w:rPr>
        <w:t xml:space="preserve"> </w:t>
      </w:r>
      <w:r>
        <w:rPr>
          <w:lang w:val="ru-RU"/>
        </w:rPr>
        <w:t>в</w:t>
      </w:r>
      <w:r w:rsidRPr="007A733A">
        <w:rPr>
          <w:lang w:val="ru-RU"/>
        </w:rPr>
        <w:t xml:space="preserve"> </w:t>
      </w:r>
      <w:r>
        <w:rPr>
          <w:lang w:val="ru-RU"/>
        </w:rPr>
        <w:t>пункте</w:t>
      </w:r>
      <w:r w:rsidR="00A74FC5">
        <w:t> </w:t>
      </w:r>
      <w:r w:rsidR="008B04F1" w:rsidRPr="007A733A">
        <w:rPr>
          <w:lang w:val="ru-RU"/>
        </w:rPr>
        <w:t>21</w:t>
      </w:r>
      <w:r w:rsidR="00666BE7" w:rsidRPr="007A733A">
        <w:rPr>
          <w:lang w:val="ru-RU"/>
        </w:rPr>
        <w:t xml:space="preserve"> </w:t>
      </w:r>
      <w:r>
        <w:rPr>
          <w:lang w:val="ru-RU"/>
        </w:rPr>
        <w:t>выше</w:t>
      </w:r>
      <w:r w:rsidR="00666BE7" w:rsidRPr="007A733A">
        <w:rPr>
          <w:lang w:val="ru-RU"/>
        </w:rPr>
        <w:t xml:space="preserve">, </w:t>
      </w:r>
      <w:r>
        <w:rPr>
          <w:lang w:val="ru-RU"/>
        </w:rPr>
        <w:t>запись</w:t>
      </w:r>
      <w:r w:rsidRPr="007A733A">
        <w:rPr>
          <w:lang w:val="ru-RU"/>
        </w:rPr>
        <w:t xml:space="preserve">, </w:t>
      </w:r>
      <w:r>
        <w:rPr>
          <w:lang w:val="ru-RU"/>
        </w:rPr>
        <w:t>внесенная</w:t>
      </w:r>
      <w:r w:rsidRPr="007A733A">
        <w:rPr>
          <w:lang w:val="ru-RU"/>
        </w:rPr>
        <w:t xml:space="preserve"> </w:t>
      </w:r>
      <w:r>
        <w:rPr>
          <w:lang w:val="ru-RU"/>
        </w:rPr>
        <w:t>в</w:t>
      </w:r>
      <w:r w:rsidRPr="007A733A">
        <w:rPr>
          <w:lang w:val="ru-RU"/>
        </w:rPr>
        <w:t xml:space="preserve"> </w:t>
      </w:r>
      <w:r>
        <w:rPr>
          <w:lang w:val="ru-RU"/>
        </w:rPr>
        <w:t>Международный</w:t>
      </w:r>
      <w:r w:rsidRPr="007A733A">
        <w:rPr>
          <w:lang w:val="ru-RU"/>
        </w:rPr>
        <w:t xml:space="preserve"> </w:t>
      </w:r>
      <w:r>
        <w:rPr>
          <w:lang w:val="ru-RU"/>
        </w:rPr>
        <w:t>реестр</w:t>
      </w:r>
      <w:r w:rsidRPr="007A733A">
        <w:rPr>
          <w:lang w:val="ru-RU"/>
        </w:rPr>
        <w:t xml:space="preserve"> </w:t>
      </w:r>
      <w:r>
        <w:rPr>
          <w:lang w:val="ru-RU"/>
        </w:rPr>
        <w:t>в</w:t>
      </w:r>
      <w:r w:rsidRPr="007A733A">
        <w:rPr>
          <w:lang w:val="ru-RU"/>
        </w:rPr>
        <w:t xml:space="preserve"> </w:t>
      </w:r>
      <w:r>
        <w:rPr>
          <w:lang w:val="ru-RU"/>
        </w:rPr>
        <w:t>соответствии</w:t>
      </w:r>
      <w:r w:rsidRPr="007A733A">
        <w:rPr>
          <w:lang w:val="ru-RU"/>
        </w:rPr>
        <w:t xml:space="preserve"> </w:t>
      </w:r>
      <w:r>
        <w:rPr>
          <w:lang w:val="ru-RU"/>
        </w:rPr>
        <w:t>с</w:t>
      </w:r>
      <w:r w:rsidRPr="007A733A">
        <w:rPr>
          <w:lang w:val="ru-RU"/>
        </w:rPr>
        <w:t xml:space="preserve"> </w:t>
      </w:r>
      <w:r>
        <w:rPr>
          <w:lang w:val="ru-RU"/>
        </w:rPr>
        <w:t>предлагаемым</w:t>
      </w:r>
      <w:r w:rsidRPr="007A733A">
        <w:rPr>
          <w:lang w:val="ru-RU"/>
        </w:rPr>
        <w:t xml:space="preserve"> </w:t>
      </w:r>
      <w:r>
        <w:rPr>
          <w:lang w:val="ru-RU"/>
        </w:rPr>
        <w:t>новым</w:t>
      </w:r>
      <w:r w:rsidR="00666BE7" w:rsidRPr="007A733A">
        <w:rPr>
          <w:lang w:val="ru-RU"/>
        </w:rPr>
        <w:t xml:space="preserve"> </w:t>
      </w:r>
      <w:r>
        <w:rPr>
          <w:lang w:val="ru-RU"/>
        </w:rPr>
        <w:t>правилом</w:t>
      </w:r>
      <w:r w:rsidR="00A74FC5">
        <w:t> </w:t>
      </w:r>
      <w:r w:rsidR="00666BE7" w:rsidRPr="007A733A">
        <w:rPr>
          <w:lang w:val="ru-RU"/>
        </w:rPr>
        <w:t>21(1)(</w:t>
      </w:r>
      <w:r w:rsidR="00666BE7">
        <w:t>a</w:t>
      </w:r>
      <w:r w:rsidR="00666BE7" w:rsidRPr="007A733A">
        <w:rPr>
          <w:lang w:val="ru-RU"/>
        </w:rPr>
        <w:t>)(</w:t>
      </w:r>
      <w:r w:rsidR="00666BE7">
        <w:t>v</w:t>
      </w:r>
      <w:r w:rsidR="00666BE7" w:rsidRPr="007A733A">
        <w:rPr>
          <w:lang w:val="ru-RU"/>
        </w:rPr>
        <w:t>)</w:t>
      </w:r>
      <w:r>
        <w:rPr>
          <w:lang w:val="ru-RU"/>
        </w:rPr>
        <w:t>, имеет действие, предусмотренное в статье</w:t>
      </w:r>
      <w:r w:rsidR="00666BE7" w:rsidRPr="007A733A">
        <w:rPr>
          <w:lang w:val="ru-RU"/>
        </w:rPr>
        <w:t xml:space="preserve"> 16(2) </w:t>
      </w:r>
      <w:r>
        <w:rPr>
          <w:lang w:val="ru-RU"/>
        </w:rPr>
        <w:t>Акта</w:t>
      </w:r>
      <w:r w:rsidR="00A14FEF">
        <w:t> </w:t>
      </w:r>
      <w:r w:rsidR="00666BE7" w:rsidRPr="007A733A">
        <w:rPr>
          <w:lang w:val="ru-RU"/>
        </w:rPr>
        <w:t>1999</w:t>
      </w:r>
      <w:r w:rsidR="00666BE7" w:rsidRPr="000C4451">
        <w:t> </w:t>
      </w:r>
      <w:r>
        <w:rPr>
          <w:lang w:val="ru-RU"/>
        </w:rPr>
        <w:t>г. («</w:t>
      </w:r>
      <w:r>
        <w:rPr>
          <w:lang w:val="ru-RU" w:eastAsia="en-US"/>
        </w:rPr>
        <w:t xml:space="preserve">такое же действие, как </w:t>
      </w:r>
      <w:r w:rsidRPr="00AA0DCF">
        <w:rPr>
          <w:szCs w:val="22"/>
          <w:lang w:val="ru-RU"/>
        </w:rPr>
        <w:t>в случае, если бы эта запись была внесена в Реестр Ве</w:t>
      </w:r>
      <w:r>
        <w:rPr>
          <w:szCs w:val="22"/>
          <w:lang w:val="ru-RU"/>
        </w:rPr>
        <w:t>домства»</w:t>
      </w:r>
      <w:r w:rsidR="00666BE7" w:rsidRPr="007A733A">
        <w:rPr>
          <w:lang w:val="ru-RU"/>
        </w:rPr>
        <w:t xml:space="preserve">).  </w:t>
      </w:r>
      <w:r>
        <w:rPr>
          <w:lang w:val="ru-RU"/>
        </w:rPr>
        <w:t>Вместе с тем нельзя требовать, чтобы такая запись имела действие в любой указанной Договаривающейся стороне, законодательство которой не предусматривает соответствующую процедуру внесения записи</w:t>
      </w:r>
      <w:r w:rsidR="00666BE7" w:rsidRPr="007A733A">
        <w:rPr>
          <w:lang w:val="ru-RU"/>
        </w:rPr>
        <w:t xml:space="preserve">.  </w:t>
      </w:r>
      <w:r>
        <w:rPr>
          <w:lang w:val="ru-RU"/>
        </w:rPr>
        <w:t>Так же обстоит дело в случае, когда соответствующая процедура уже не существует во время внесения записи в Международный реестр</w:t>
      </w:r>
      <w:r w:rsidR="009A2BA0">
        <w:rPr>
          <w:rStyle w:val="FootnoteReference"/>
        </w:rPr>
        <w:footnoteReference w:id="8"/>
      </w:r>
      <w:r w:rsidR="00666BE7" w:rsidRPr="007A733A">
        <w:rPr>
          <w:lang w:val="ru-RU"/>
        </w:rPr>
        <w:t>.</w:t>
      </w:r>
    </w:p>
    <w:p w:rsidR="00666BE7" w:rsidRPr="007A733A" w:rsidRDefault="007A733A" w:rsidP="00AD21B9">
      <w:pPr>
        <w:pStyle w:val="ONUME"/>
        <w:rPr>
          <w:u w:val="single"/>
          <w:lang w:val="ru-RU"/>
        </w:rPr>
      </w:pPr>
      <w:r>
        <w:rPr>
          <w:lang w:val="ru-RU"/>
        </w:rPr>
        <w:t>Следует</w:t>
      </w:r>
      <w:r w:rsidRPr="007A733A">
        <w:rPr>
          <w:lang w:val="ru-RU"/>
        </w:rPr>
        <w:t xml:space="preserve"> </w:t>
      </w:r>
      <w:r>
        <w:rPr>
          <w:lang w:val="ru-RU"/>
        </w:rPr>
        <w:t>напомнить</w:t>
      </w:r>
      <w:r w:rsidRPr="007A733A">
        <w:rPr>
          <w:lang w:val="ru-RU"/>
        </w:rPr>
        <w:t xml:space="preserve">, </w:t>
      </w:r>
      <w:r>
        <w:rPr>
          <w:lang w:val="ru-RU"/>
        </w:rPr>
        <w:t>что</w:t>
      </w:r>
      <w:r w:rsidRPr="007A733A">
        <w:rPr>
          <w:lang w:val="ru-RU"/>
        </w:rPr>
        <w:t xml:space="preserve"> </w:t>
      </w:r>
      <w:r>
        <w:rPr>
          <w:lang w:val="ru-RU"/>
        </w:rPr>
        <w:t>критерии</w:t>
      </w:r>
      <w:r w:rsidRPr="007A733A">
        <w:rPr>
          <w:lang w:val="ru-RU"/>
        </w:rPr>
        <w:t xml:space="preserve">, </w:t>
      </w:r>
      <w:r>
        <w:rPr>
          <w:lang w:val="ru-RU"/>
        </w:rPr>
        <w:t>касающиеся</w:t>
      </w:r>
      <w:r w:rsidRPr="007A733A">
        <w:rPr>
          <w:lang w:val="ru-RU"/>
        </w:rPr>
        <w:t xml:space="preserve"> </w:t>
      </w:r>
      <w:r>
        <w:rPr>
          <w:lang w:val="ru-RU"/>
        </w:rPr>
        <w:t>автора</w:t>
      </w:r>
      <w:r w:rsidRPr="007A733A">
        <w:rPr>
          <w:lang w:val="ru-RU"/>
        </w:rPr>
        <w:t>/</w:t>
      </w:r>
      <w:r>
        <w:rPr>
          <w:lang w:val="ru-RU"/>
        </w:rPr>
        <w:t>изобретателя</w:t>
      </w:r>
      <w:r w:rsidRPr="007A733A">
        <w:rPr>
          <w:lang w:val="ru-RU"/>
        </w:rPr>
        <w:t xml:space="preserve">, </w:t>
      </w:r>
      <w:r>
        <w:rPr>
          <w:lang w:val="ru-RU"/>
        </w:rPr>
        <w:t>являются</w:t>
      </w:r>
      <w:r w:rsidRPr="007A733A">
        <w:rPr>
          <w:lang w:val="ru-RU"/>
        </w:rPr>
        <w:t xml:space="preserve"> </w:t>
      </w:r>
      <w:r>
        <w:rPr>
          <w:lang w:val="ru-RU"/>
        </w:rPr>
        <w:t>различными</w:t>
      </w:r>
      <w:r w:rsidRPr="007A733A">
        <w:rPr>
          <w:lang w:val="ru-RU"/>
        </w:rPr>
        <w:t xml:space="preserve"> </w:t>
      </w:r>
      <w:r>
        <w:rPr>
          <w:lang w:val="ru-RU"/>
        </w:rPr>
        <w:t>в</w:t>
      </w:r>
      <w:r w:rsidRPr="007A733A">
        <w:rPr>
          <w:lang w:val="ru-RU"/>
        </w:rPr>
        <w:t xml:space="preserve"> </w:t>
      </w:r>
      <w:r>
        <w:rPr>
          <w:lang w:val="ru-RU"/>
        </w:rPr>
        <w:t>разных</w:t>
      </w:r>
      <w:r w:rsidRPr="007A733A">
        <w:rPr>
          <w:lang w:val="ru-RU"/>
        </w:rPr>
        <w:t xml:space="preserve"> </w:t>
      </w:r>
      <w:r>
        <w:rPr>
          <w:lang w:val="ru-RU"/>
        </w:rPr>
        <w:t>юрисдикциях</w:t>
      </w:r>
      <w:r w:rsidRPr="007A733A">
        <w:rPr>
          <w:lang w:val="ru-RU"/>
        </w:rPr>
        <w:t xml:space="preserve">; </w:t>
      </w:r>
      <w:r>
        <w:rPr>
          <w:lang w:val="ru-RU"/>
        </w:rPr>
        <w:t>например</w:t>
      </w:r>
      <w:r w:rsidRPr="007A733A">
        <w:rPr>
          <w:lang w:val="ru-RU"/>
        </w:rPr>
        <w:t xml:space="preserve">, </w:t>
      </w:r>
      <w:r>
        <w:rPr>
          <w:lang w:val="ru-RU"/>
        </w:rPr>
        <w:t>в</w:t>
      </w:r>
      <w:r w:rsidRPr="007A733A">
        <w:rPr>
          <w:lang w:val="ru-RU"/>
        </w:rPr>
        <w:t xml:space="preserve"> </w:t>
      </w:r>
      <w:r>
        <w:rPr>
          <w:lang w:val="ru-RU"/>
        </w:rPr>
        <w:t>некоторых</w:t>
      </w:r>
      <w:r w:rsidRPr="007A733A">
        <w:rPr>
          <w:lang w:val="ru-RU"/>
        </w:rPr>
        <w:t xml:space="preserve"> </w:t>
      </w:r>
      <w:r>
        <w:rPr>
          <w:lang w:val="ru-RU"/>
        </w:rPr>
        <w:t>юрисдикциях</w:t>
      </w:r>
      <w:r w:rsidRPr="007A733A">
        <w:rPr>
          <w:lang w:val="ru-RU"/>
        </w:rPr>
        <w:t xml:space="preserve"> </w:t>
      </w:r>
      <w:r>
        <w:rPr>
          <w:lang w:val="ru-RU"/>
        </w:rPr>
        <w:t>автором</w:t>
      </w:r>
      <w:r w:rsidRPr="007A733A">
        <w:rPr>
          <w:lang w:val="ru-RU"/>
        </w:rPr>
        <w:t xml:space="preserve"> </w:t>
      </w:r>
      <w:r>
        <w:rPr>
          <w:lang w:val="ru-RU"/>
        </w:rPr>
        <w:t>может</w:t>
      </w:r>
      <w:r w:rsidRPr="007A733A">
        <w:rPr>
          <w:lang w:val="ru-RU"/>
        </w:rPr>
        <w:t xml:space="preserve"> </w:t>
      </w:r>
      <w:r>
        <w:rPr>
          <w:lang w:val="ru-RU"/>
        </w:rPr>
        <w:t>быть</w:t>
      </w:r>
      <w:r w:rsidRPr="007A733A">
        <w:rPr>
          <w:lang w:val="ru-RU"/>
        </w:rPr>
        <w:t xml:space="preserve"> </w:t>
      </w:r>
      <w:r>
        <w:rPr>
          <w:lang w:val="ru-RU"/>
        </w:rPr>
        <w:t>только</w:t>
      </w:r>
      <w:r w:rsidRPr="007A733A">
        <w:rPr>
          <w:lang w:val="ru-RU"/>
        </w:rPr>
        <w:t xml:space="preserve"> </w:t>
      </w:r>
      <w:r>
        <w:rPr>
          <w:lang w:val="ru-RU"/>
        </w:rPr>
        <w:t>физическое</w:t>
      </w:r>
      <w:r w:rsidRPr="007A733A">
        <w:rPr>
          <w:lang w:val="ru-RU"/>
        </w:rPr>
        <w:t xml:space="preserve"> </w:t>
      </w:r>
      <w:r>
        <w:rPr>
          <w:lang w:val="ru-RU"/>
        </w:rPr>
        <w:t>лицо</w:t>
      </w:r>
      <w:r w:rsidRPr="007A733A">
        <w:rPr>
          <w:lang w:val="ru-RU"/>
        </w:rPr>
        <w:t xml:space="preserve">, </w:t>
      </w:r>
      <w:r>
        <w:rPr>
          <w:lang w:val="ru-RU"/>
        </w:rPr>
        <w:t>в</w:t>
      </w:r>
      <w:r w:rsidRPr="007A733A">
        <w:rPr>
          <w:lang w:val="ru-RU"/>
        </w:rPr>
        <w:t xml:space="preserve"> </w:t>
      </w:r>
      <w:r>
        <w:rPr>
          <w:lang w:val="ru-RU"/>
        </w:rPr>
        <w:t>то</w:t>
      </w:r>
      <w:r w:rsidRPr="007A733A">
        <w:rPr>
          <w:lang w:val="ru-RU"/>
        </w:rPr>
        <w:t xml:space="preserve"> </w:t>
      </w:r>
      <w:r>
        <w:rPr>
          <w:lang w:val="ru-RU"/>
        </w:rPr>
        <w:t>время</w:t>
      </w:r>
      <w:r w:rsidRPr="007A733A">
        <w:rPr>
          <w:lang w:val="ru-RU"/>
        </w:rPr>
        <w:t xml:space="preserve"> </w:t>
      </w:r>
      <w:r>
        <w:rPr>
          <w:lang w:val="ru-RU"/>
        </w:rPr>
        <w:t>как</w:t>
      </w:r>
      <w:r w:rsidRPr="007A733A">
        <w:rPr>
          <w:lang w:val="ru-RU"/>
        </w:rPr>
        <w:t xml:space="preserve"> </w:t>
      </w:r>
      <w:r>
        <w:rPr>
          <w:lang w:val="ru-RU"/>
        </w:rPr>
        <w:t>в</w:t>
      </w:r>
      <w:r w:rsidRPr="007A733A">
        <w:rPr>
          <w:lang w:val="ru-RU"/>
        </w:rPr>
        <w:t xml:space="preserve"> </w:t>
      </w:r>
      <w:r>
        <w:rPr>
          <w:lang w:val="ru-RU"/>
        </w:rPr>
        <w:t>других</w:t>
      </w:r>
      <w:r w:rsidRPr="007A733A">
        <w:rPr>
          <w:lang w:val="ru-RU"/>
        </w:rPr>
        <w:t xml:space="preserve"> </w:t>
      </w:r>
      <w:r>
        <w:rPr>
          <w:lang w:val="ru-RU"/>
        </w:rPr>
        <w:t>юрисдикциях</w:t>
      </w:r>
      <w:r w:rsidRPr="007A733A">
        <w:rPr>
          <w:lang w:val="ru-RU"/>
        </w:rPr>
        <w:t xml:space="preserve"> </w:t>
      </w:r>
      <w:r>
        <w:rPr>
          <w:lang w:val="ru-RU"/>
        </w:rPr>
        <w:t>автором</w:t>
      </w:r>
      <w:r w:rsidRPr="007A733A">
        <w:rPr>
          <w:lang w:val="ru-RU"/>
        </w:rPr>
        <w:t xml:space="preserve"> </w:t>
      </w:r>
      <w:r>
        <w:rPr>
          <w:lang w:val="ru-RU"/>
        </w:rPr>
        <w:t>может быть юридическое лицо, состоящее из группы авторов</w:t>
      </w:r>
      <w:r w:rsidR="00666BE7" w:rsidRPr="007A733A">
        <w:rPr>
          <w:lang w:val="ru-RU"/>
        </w:rPr>
        <w:t xml:space="preserve">. </w:t>
      </w:r>
      <w:r w:rsidR="00A74FC5" w:rsidRPr="007A733A">
        <w:rPr>
          <w:lang w:val="ru-RU"/>
        </w:rPr>
        <w:t xml:space="preserve"> </w:t>
      </w:r>
      <w:r>
        <w:rPr>
          <w:lang w:val="ru-RU"/>
        </w:rPr>
        <w:t>Аналогичным</w:t>
      </w:r>
      <w:r w:rsidRPr="007A733A">
        <w:rPr>
          <w:lang w:val="ru-RU"/>
        </w:rPr>
        <w:t xml:space="preserve"> </w:t>
      </w:r>
      <w:r>
        <w:rPr>
          <w:lang w:val="ru-RU"/>
        </w:rPr>
        <w:t>образом</w:t>
      </w:r>
      <w:r w:rsidR="00AD21B9" w:rsidRPr="007A733A">
        <w:rPr>
          <w:lang w:val="ru-RU"/>
        </w:rPr>
        <w:t xml:space="preserve">, </w:t>
      </w:r>
      <w:r>
        <w:rPr>
          <w:lang w:val="ru-RU"/>
        </w:rPr>
        <w:t>в</w:t>
      </w:r>
      <w:r w:rsidRPr="007A733A">
        <w:rPr>
          <w:lang w:val="ru-RU"/>
        </w:rPr>
        <w:t xml:space="preserve"> </w:t>
      </w:r>
      <w:r>
        <w:rPr>
          <w:lang w:val="ru-RU"/>
        </w:rPr>
        <w:t>определенных</w:t>
      </w:r>
      <w:r w:rsidRPr="007A733A">
        <w:rPr>
          <w:lang w:val="ru-RU"/>
        </w:rPr>
        <w:t xml:space="preserve"> </w:t>
      </w:r>
      <w:r>
        <w:rPr>
          <w:lang w:val="ru-RU"/>
        </w:rPr>
        <w:t>юрисдикциях</w:t>
      </w:r>
      <w:r w:rsidRPr="007A733A">
        <w:rPr>
          <w:lang w:val="ru-RU"/>
        </w:rPr>
        <w:t xml:space="preserve"> </w:t>
      </w:r>
      <w:r>
        <w:rPr>
          <w:lang w:val="ru-RU"/>
        </w:rPr>
        <w:t>личность</w:t>
      </w:r>
      <w:r w:rsidRPr="007A733A">
        <w:rPr>
          <w:lang w:val="ru-RU"/>
        </w:rPr>
        <w:t xml:space="preserve"> </w:t>
      </w:r>
      <w:r>
        <w:rPr>
          <w:lang w:val="ru-RU"/>
        </w:rPr>
        <w:t>автора</w:t>
      </w:r>
      <w:r w:rsidRPr="007A733A">
        <w:rPr>
          <w:lang w:val="ru-RU"/>
        </w:rPr>
        <w:t xml:space="preserve"> </w:t>
      </w:r>
      <w:r>
        <w:rPr>
          <w:lang w:val="ru-RU"/>
        </w:rPr>
        <w:t>и</w:t>
      </w:r>
      <w:r w:rsidRPr="007A733A">
        <w:rPr>
          <w:lang w:val="ru-RU"/>
        </w:rPr>
        <w:t xml:space="preserve">, </w:t>
      </w:r>
      <w:r>
        <w:rPr>
          <w:lang w:val="ru-RU"/>
        </w:rPr>
        <w:t>говоря</w:t>
      </w:r>
      <w:r w:rsidRPr="007A733A">
        <w:rPr>
          <w:lang w:val="ru-RU"/>
        </w:rPr>
        <w:t xml:space="preserve"> </w:t>
      </w:r>
      <w:r>
        <w:rPr>
          <w:lang w:val="ru-RU"/>
        </w:rPr>
        <w:t>более</w:t>
      </w:r>
      <w:r w:rsidRPr="007A733A">
        <w:rPr>
          <w:lang w:val="ru-RU"/>
        </w:rPr>
        <w:t xml:space="preserve"> </w:t>
      </w:r>
      <w:r>
        <w:rPr>
          <w:lang w:val="ru-RU"/>
        </w:rPr>
        <w:t>конкретно</w:t>
      </w:r>
      <w:r w:rsidRPr="007A733A">
        <w:rPr>
          <w:lang w:val="ru-RU"/>
        </w:rPr>
        <w:t xml:space="preserve">, </w:t>
      </w:r>
      <w:r>
        <w:rPr>
          <w:lang w:val="ru-RU"/>
        </w:rPr>
        <w:t>установление</w:t>
      </w:r>
      <w:r w:rsidR="00AD21B9" w:rsidRPr="007A733A">
        <w:rPr>
          <w:lang w:val="ru-RU"/>
        </w:rPr>
        <w:t xml:space="preserve"> </w:t>
      </w:r>
      <w:r>
        <w:rPr>
          <w:lang w:val="ru-RU"/>
        </w:rPr>
        <w:t>неправильного автора или авторов может оказывать значительное воздействие на права</w:t>
      </w:r>
      <w:r w:rsidR="00AD21B9" w:rsidRPr="007A733A">
        <w:rPr>
          <w:lang w:val="ru-RU"/>
        </w:rPr>
        <w:t xml:space="preserve">.  </w:t>
      </w:r>
      <w:r>
        <w:rPr>
          <w:lang w:val="ru-RU"/>
        </w:rPr>
        <w:t>С</w:t>
      </w:r>
      <w:r w:rsidRPr="007A733A">
        <w:rPr>
          <w:lang w:val="ru-RU"/>
        </w:rPr>
        <w:t xml:space="preserve"> </w:t>
      </w:r>
      <w:r>
        <w:rPr>
          <w:lang w:val="ru-RU"/>
        </w:rPr>
        <w:t>учетом</w:t>
      </w:r>
      <w:r w:rsidRPr="007A733A">
        <w:rPr>
          <w:lang w:val="ru-RU"/>
        </w:rPr>
        <w:t xml:space="preserve"> </w:t>
      </w:r>
      <w:r>
        <w:rPr>
          <w:lang w:val="ru-RU"/>
        </w:rPr>
        <w:t>вышесказанного</w:t>
      </w:r>
      <w:r w:rsidRPr="007A733A">
        <w:rPr>
          <w:lang w:val="ru-RU"/>
        </w:rPr>
        <w:t xml:space="preserve"> </w:t>
      </w:r>
      <w:r>
        <w:rPr>
          <w:lang w:val="ru-RU"/>
        </w:rPr>
        <w:t>Рабочая</w:t>
      </w:r>
      <w:r w:rsidRPr="007A733A">
        <w:rPr>
          <w:lang w:val="ru-RU"/>
        </w:rPr>
        <w:t xml:space="preserve"> </w:t>
      </w:r>
      <w:r>
        <w:rPr>
          <w:lang w:val="ru-RU"/>
        </w:rPr>
        <w:t>группа</w:t>
      </w:r>
      <w:r w:rsidRPr="007A733A">
        <w:rPr>
          <w:lang w:val="ru-RU"/>
        </w:rPr>
        <w:t xml:space="preserve"> </w:t>
      </w:r>
      <w:r>
        <w:rPr>
          <w:lang w:val="ru-RU"/>
        </w:rPr>
        <w:t>выступила</w:t>
      </w:r>
      <w:r w:rsidRPr="007A733A">
        <w:rPr>
          <w:lang w:val="ru-RU"/>
        </w:rPr>
        <w:t xml:space="preserve"> </w:t>
      </w:r>
      <w:r>
        <w:rPr>
          <w:lang w:val="ru-RU"/>
        </w:rPr>
        <w:t>за</w:t>
      </w:r>
      <w:r w:rsidRPr="007A733A">
        <w:rPr>
          <w:lang w:val="ru-RU"/>
        </w:rPr>
        <w:t xml:space="preserve"> </w:t>
      </w:r>
      <w:r>
        <w:rPr>
          <w:lang w:val="ru-RU"/>
        </w:rPr>
        <w:t>добавление</w:t>
      </w:r>
      <w:r w:rsidRPr="007A733A">
        <w:rPr>
          <w:lang w:val="ru-RU"/>
        </w:rPr>
        <w:t xml:space="preserve"> </w:t>
      </w:r>
      <w:r>
        <w:rPr>
          <w:lang w:val="ru-RU"/>
        </w:rPr>
        <w:t>к</w:t>
      </w:r>
      <w:r w:rsidRPr="007A733A">
        <w:rPr>
          <w:lang w:val="ru-RU"/>
        </w:rPr>
        <w:t xml:space="preserve"> </w:t>
      </w:r>
      <w:r>
        <w:rPr>
          <w:lang w:val="ru-RU"/>
        </w:rPr>
        <w:t>правилу</w:t>
      </w:r>
      <w:r>
        <w:t> </w:t>
      </w:r>
      <w:r w:rsidRPr="007A733A">
        <w:rPr>
          <w:lang w:val="ru-RU"/>
        </w:rPr>
        <w:t>21</w:t>
      </w:r>
      <w:r>
        <w:rPr>
          <w:lang w:val="ru-RU"/>
        </w:rPr>
        <w:t>нового</w:t>
      </w:r>
      <w:r w:rsidRPr="007A733A">
        <w:rPr>
          <w:lang w:val="ru-RU"/>
        </w:rPr>
        <w:t xml:space="preserve"> </w:t>
      </w:r>
      <w:r>
        <w:rPr>
          <w:lang w:val="ru-RU"/>
        </w:rPr>
        <w:t>пункта</w:t>
      </w:r>
      <w:r w:rsidR="00A74FC5">
        <w:t> </w:t>
      </w:r>
      <w:r w:rsidR="00666BE7" w:rsidRPr="007A733A">
        <w:rPr>
          <w:lang w:val="ru-RU"/>
        </w:rPr>
        <w:t xml:space="preserve">(9), </w:t>
      </w:r>
      <w:r>
        <w:rPr>
          <w:lang w:val="ru-RU"/>
        </w:rPr>
        <w:t xml:space="preserve">предусматривающего, что </w:t>
      </w:r>
      <w:r>
        <w:rPr>
          <w:szCs w:val="22"/>
          <w:lang w:val="ru-RU"/>
        </w:rPr>
        <w:t>л</w:t>
      </w:r>
      <w:r w:rsidRPr="007A733A">
        <w:rPr>
          <w:szCs w:val="22"/>
          <w:lang w:val="ru-RU"/>
        </w:rPr>
        <w:t>юбая запись об изменении имени автора в соответствии с пунктом</w:t>
      </w:r>
      <w:r w:rsidRPr="007A733A">
        <w:rPr>
          <w:szCs w:val="22"/>
        </w:rPr>
        <w:t> </w:t>
      </w:r>
      <w:r w:rsidRPr="007A733A">
        <w:rPr>
          <w:szCs w:val="22"/>
          <w:lang w:val="ru-RU"/>
        </w:rPr>
        <w:t>(1)(а)(</w:t>
      </w:r>
      <w:r w:rsidRPr="007A733A">
        <w:rPr>
          <w:szCs w:val="22"/>
        </w:rPr>
        <w:t>v</w:t>
      </w:r>
      <w:r w:rsidRPr="007A733A">
        <w:rPr>
          <w:szCs w:val="22"/>
          <w:lang w:val="ru-RU"/>
        </w:rPr>
        <w:t xml:space="preserve">) является </w:t>
      </w:r>
      <w:r w:rsidRPr="00AD21B9">
        <w:rPr>
          <w:i/>
        </w:rPr>
        <w:t>ab initio</w:t>
      </w:r>
      <w:r w:rsidRPr="007A733A">
        <w:rPr>
          <w:lang w:val="ru-RU"/>
        </w:rPr>
        <w:t xml:space="preserve"> </w:t>
      </w:r>
      <w:r w:rsidRPr="007A733A">
        <w:rPr>
          <w:szCs w:val="22"/>
          <w:lang w:val="ru-RU"/>
        </w:rPr>
        <w:t xml:space="preserve">недействительной, если запись касается изменения </w:t>
      </w:r>
      <w:r>
        <w:rPr>
          <w:szCs w:val="22"/>
          <w:lang w:val="ru-RU"/>
        </w:rPr>
        <w:t xml:space="preserve">личности </w:t>
      </w:r>
      <w:r w:rsidRPr="007A733A">
        <w:rPr>
          <w:szCs w:val="22"/>
          <w:lang w:val="ru-RU"/>
        </w:rPr>
        <w:t>автора</w:t>
      </w:r>
      <w:r w:rsidR="00666BE7" w:rsidRPr="007A733A">
        <w:rPr>
          <w:lang w:val="ru-RU"/>
        </w:rPr>
        <w:t xml:space="preserve">. </w:t>
      </w:r>
      <w:r w:rsidR="00A74FC5" w:rsidRPr="007A733A">
        <w:rPr>
          <w:lang w:val="ru-RU"/>
        </w:rPr>
        <w:t xml:space="preserve"> </w:t>
      </w:r>
      <w:r>
        <w:rPr>
          <w:lang w:val="ru-RU"/>
        </w:rPr>
        <w:t>Предлагаемый</w:t>
      </w:r>
      <w:r w:rsidRPr="007A733A">
        <w:rPr>
          <w:lang w:val="ru-RU"/>
        </w:rPr>
        <w:t xml:space="preserve"> </w:t>
      </w:r>
      <w:r>
        <w:rPr>
          <w:lang w:val="ru-RU"/>
        </w:rPr>
        <w:t>новый</w:t>
      </w:r>
      <w:r w:rsidRPr="007A733A">
        <w:rPr>
          <w:lang w:val="ru-RU"/>
        </w:rPr>
        <w:t xml:space="preserve"> </w:t>
      </w:r>
      <w:r>
        <w:rPr>
          <w:lang w:val="ru-RU"/>
        </w:rPr>
        <w:t>пункт</w:t>
      </w:r>
      <w:r w:rsidR="00A74FC5">
        <w:t> </w:t>
      </w:r>
      <w:r w:rsidR="00666BE7" w:rsidRPr="007A733A">
        <w:rPr>
          <w:lang w:val="ru-RU"/>
        </w:rPr>
        <w:t xml:space="preserve">(9) </w:t>
      </w:r>
      <w:r>
        <w:rPr>
          <w:lang w:val="ru-RU"/>
        </w:rPr>
        <w:t>обеспечивает</w:t>
      </w:r>
      <w:r w:rsidRPr="007A733A">
        <w:rPr>
          <w:lang w:val="ru-RU"/>
        </w:rPr>
        <w:t xml:space="preserve">, </w:t>
      </w:r>
      <w:r>
        <w:rPr>
          <w:lang w:val="ru-RU"/>
        </w:rPr>
        <w:t>что</w:t>
      </w:r>
      <w:r w:rsidRPr="007A733A">
        <w:rPr>
          <w:lang w:val="ru-RU"/>
        </w:rPr>
        <w:t xml:space="preserve"> </w:t>
      </w:r>
      <w:r>
        <w:rPr>
          <w:lang w:val="ru-RU"/>
        </w:rPr>
        <w:t>изменение</w:t>
      </w:r>
      <w:r w:rsidRPr="007A733A">
        <w:rPr>
          <w:lang w:val="ru-RU"/>
        </w:rPr>
        <w:t xml:space="preserve"> </w:t>
      </w:r>
      <w:r>
        <w:rPr>
          <w:lang w:val="ru-RU"/>
        </w:rPr>
        <w:t>имени</w:t>
      </w:r>
      <w:r w:rsidRPr="007A733A">
        <w:rPr>
          <w:lang w:val="ru-RU"/>
        </w:rPr>
        <w:t xml:space="preserve"> </w:t>
      </w:r>
      <w:r>
        <w:rPr>
          <w:lang w:val="ru-RU"/>
        </w:rPr>
        <w:t>автора</w:t>
      </w:r>
      <w:r w:rsidRPr="007A733A">
        <w:rPr>
          <w:lang w:val="ru-RU"/>
        </w:rPr>
        <w:t xml:space="preserve"> </w:t>
      </w:r>
      <w:r>
        <w:rPr>
          <w:lang w:val="ru-RU"/>
        </w:rPr>
        <w:t>может</w:t>
      </w:r>
      <w:r w:rsidRPr="007A733A">
        <w:rPr>
          <w:lang w:val="ru-RU"/>
        </w:rPr>
        <w:t xml:space="preserve"> </w:t>
      </w:r>
      <w:r>
        <w:rPr>
          <w:lang w:val="ru-RU"/>
        </w:rPr>
        <w:t>не</w:t>
      </w:r>
      <w:r w:rsidRPr="007A733A">
        <w:rPr>
          <w:lang w:val="ru-RU"/>
        </w:rPr>
        <w:t xml:space="preserve"> </w:t>
      </w:r>
      <w:r>
        <w:rPr>
          <w:lang w:val="ru-RU"/>
        </w:rPr>
        <w:t>иметь</w:t>
      </w:r>
      <w:r w:rsidRPr="007A733A">
        <w:rPr>
          <w:lang w:val="ru-RU"/>
        </w:rPr>
        <w:t xml:space="preserve"> </w:t>
      </w:r>
      <w:r>
        <w:rPr>
          <w:lang w:val="ru-RU"/>
        </w:rPr>
        <w:t>действия</w:t>
      </w:r>
      <w:r w:rsidRPr="007A733A">
        <w:rPr>
          <w:lang w:val="ru-RU"/>
        </w:rPr>
        <w:t xml:space="preserve"> </w:t>
      </w:r>
      <w:r>
        <w:rPr>
          <w:lang w:val="ru-RU"/>
        </w:rPr>
        <w:t>в</w:t>
      </w:r>
      <w:r w:rsidRPr="007A733A">
        <w:rPr>
          <w:lang w:val="ru-RU"/>
        </w:rPr>
        <w:t xml:space="preserve"> </w:t>
      </w:r>
      <w:r>
        <w:rPr>
          <w:lang w:val="ru-RU"/>
        </w:rPr>
        <w:t>указанной</w:t>
      </w:r>
      <w:r w:rsidRPr="007A733A">
        <w:rPr>
          <w:lang w:val="ru-RU"/>
        </w:rPr>
        <w:t xml:space="preserve"> </w:t>
      </w:r>
      <w:r>
        <w:rPr>
          <w:lang w:val="ru-RU"/>
        </w:rPr>
        <w:t>Договаривающейся</w:t>
      </w:r>
      <w:r w:rsidRPr="007A733A">
        <w:rPr>
          <w:lang w:val="ru-RU"/>
        </w:rPr>
        <w:t xml:space="preserve"> </w:t>
      </w:r>
      <w:r>
        <w:rPr>
          <w:lang w:val="ru-RU"/>
        </w:rPr>
        <w:t>стороне</w:t>
      </w:r>
      <w:r w:rsidRPr="007A733A">
        <w:rPr>
          <w:lang w:val="ru-RU"/>
        </w:rPr>
        <w:t xml:space="preserve">, </w:t>
      </w:r>
      <w:r>
        <w:rPr>
          <w:lang w:val="ru-RU"/>
        </w:rPr>
        <w:t>если</w:t>
      </w:r>
      <w:r w:rsidRPr="007A733A">
        <w:rPr>
          <w:lang w:val="ru-RU"/>
        </w:rPr>
        <w:t xml:space="preserve"> </w:t>
      </w:r>
      <w:r>
        <w:rPr>
          <w:lang w:val="ru-RU"/>
        </w:rPr>
        <w:t>вместо</w:t>
      </w:r>
      <w:r w:rsidRPr="007A733A">
        <w:rPr>
          <w:lang w:val="ru-RU"/>
        </w:rPr>
        <w:t xml:space="preserve"> </w:t>
      </w:r>
      <w:r>
        <w:rPr>
          <w:lang w:val="ru-RU"/>
        </w:rPr>
        <w:t>простого</w:t>
      </w:r>
      <w:r w:rsidRPr="007A733A">
        <w:rPr>
          <w:lang w:val="ru-RU"/>
        </w:rPr>
        <w:t xml:space="preserve"> </w:t>
      </w:r>
      <w:r>
        <w:rPr>
          <w:lang w:val="ru-RU"/>
        </w:rPr>
        <w:t>изменения</w:t>
      </w:r>
      <w:r w:rsidRPr="007A733A">
        <w:rPr>
          <w:lang w:val="ru-RU"/>
        </w:rPr>
        <w:t xml:space="preserve"> </w:t>
      </w:r>
      <w:r>
        <w:rPr>
          <w:lang w:val="ru-RU"/>
        </w:rPr>
        <w:t>имени</w:t>
      </w:r>
      <w:r w:rsidRPr="007A733A">
        <w:rPr>
          <w:lang w:val="ru-RU"/>
        </w:rPr>
        <w:t xml:space="preserve">, </w:t>
      </w:r>
      <w:r>
        <w:rPr>
          <w:lang w:val="ru-RU"/>
        </w:rPr>
        <w:t>устанавливающего</w:t>
      </w:r>
      <w:r w:rsidRPr="007A733A">
        <w:rPr>
          <w:lang w:val="ru-RU"/>
        </w:rPr>
        <w:t xml:space="preserve"> </w:t>
      </w:r>
      <w:r>
        <w:rPr>
          <w:lang w:val="ru-RU"/>
        </w:rPr>
        <w:t>личность</w:t>
      </w:r>
      <w:r w:rsidRPr="007A733A">
        <w:rPr>
          <w:lang w:val="ru-RU"/>
        </w:rPr>
        <w:t xml:space="preserve"> </w:t>
      </w:r>
      <w:r>
        <w:rPr>
          <w:lang w:val="ru-RU"/>
        </w:rPr>
        <w:t>автора</w:t>
      </w:r>
      <w:r w:rsidRPr="007A733A">
        <w:rPr>
          <w:lang w:val="ru-RU"/>
        </w:rPr>
        <w:t xml:space="preserve">, </w:t>
      </w:r>
      <w:r>
        <w:rPr>
          <w:lang w:val="ru-RU"/>
        </w:rPr>
        <w:t>новое</w:t>
      </w:r>
      <w:r w:rsidRPr="007A733A">
        <w:rPr>
          <w:lang w:val="ru-RU"/>
        </w:rPr>
        <w:t xml:space="preserve"> </w:t>
      </w:r>
      <w:r>
        <w:rPr>
          <w:lang w:val="ru-RU"/>
        </w:rPr>
        <w:t>имя</w:t>
      </w:r>
      <w:r w:rsidR="00666BE7" w:rsidRPr="007A733A">
        <w:rPr>
          <w:lang w:val="ru-RU"/>
        </w:rPr>
        <w:t xml:space="preserve"> </w:t>
      </w:r>
      <w:r>
        <w:rPr>
          <w:lang w:val="ru-RU"/>
        </w:rPr>
        <w:t>в действительности означает иное лицо или иных лиц</w:t>
      </w:r>
      <w:r w:rsidR="00A74FC5" w:rsidRPr="007A733A">
        <w:rPr>
          <w:lang w:val="ru-RU"/>
        </w:rPr>
        <w:t>.</w:t>
      </w:r>
      <w:r w:rsidR="00AD21B9" w:rsidRPr="007A733A">
        <w:rPr>
          <w:lang w:val="ru-RU"/>
        </w:rPr>
        <w:t xml:space="preserve">  </w:t>
      </w:r>
      <w:r>
        <w:rPr>
          <w:lang w:val="ru-RU"/>
        </w:rPr>
        <w:t>По</w:t>
      </w:r>
      <w:r w:rsidRPr="007A733A">
        <w:rPr>
          <w:lang w:val="ru-RU"/>
        </w:rPr>
        <w:t xml:space="preserve"> </w:t>
      </w:r>
      <w:r>
        <w:rPr>
          <w:lang w:val="ru-RU"/>
        </w:rPr>
        <w:t>сути</w:t>
      </w:r>
      <w:r w:rsidRPr="007A733A">
        <w:rPr>
          <w:lang w:val="ru-RU"/>
        </w:rPr>
        <w:t xml:space="preserve"> </w:t>
      </w:r>
      <w:r>
        <w:rPr>
          <w:lang w:val="ru-RU"/>
        </w:rPr>
        <w:t>дела</w:t>
      </w:r>
      <w:r w:rsidR="00AD21B9" w:rsidRPr="007A733A">
        <w:rPr>
          <w:lang w:val="ru-RU"/>
        </w:rPr>
        <w:t xml:space="preserve">, </w:t>
      </w:r>
      <w:r>
        <w:rPr>
          <w:lang w:val="ru-RU"/>
        </w:rPr>
        <w:t>пункт</w:t>
      </w:r>
      <w:r w:rsidR="00CF4DD7">
        <w:t> </w:t>
      </w:r>
      <w:r w:rsidR="00AD21B9" w:rsidRPr="007A733A">
        <w:rPr>
          <w:lang w:val="ru-RU"/>
        </w:rPr>
        <w:t xml:space="preserve">(9) </w:t>
      </w:r>
      <w:r>
        <w:rPr>
          <w:lang w:val="ru-RU"/>
        </w:rPr>
        <w:t>четко указывает на то, что предлагаемые поправки к этим положениям не должны использоваться для исправления или изменения самого автора</w:t>
      </w:r>
      <w:r w:rsidR="00AD21B9" w:rsidRPr="007A733A">
        <w:rPr>
          <w:lang w:val="ru-RU"/>
        </w:rPr>
        <w:t>.</w:t>
      </w:r>
      <w:r w:rsidR="00556F97" w:rsidRPr="007A733A">
        <w:rPr>
          <w:lang w:val="ru-RU"/>
        </w:rPr>
        <w:t xml:space="preserve">  </w:t>
      </w:r>
      <w:r>
        <w:rPr>
          <w:lang w:val="ru-RU"/>
        </w:rPr>
        <w:t>Скорее</w:t>
      </w:r>
      <w:r w:rsidR="00AD21B9" w:rsidRPr="007A733A">
        <w:rPr>
          <w:lang w:val="ru-RU"/>
        </w:rPr>
        <w:t xml:space="preserve">, </w:t>
      </w:r>
      <w:r>
        <w:rPr>
          <w:lang w:val="ru-RU"/>
        </w:rPr>
        <w:t>такие</w:t>
      </w:r>
      <w:r w:rsidRPr="007A733A">
        <w:rPr>
          <w:lang w:val="ru-RU"/>
        </w:rPr>
        <w:t xml:space="preserve"> </w:t>
      </w:r>
      <w:r>
        <w:rPr>
          <w:lang w:val="ru-RU"/>
        </w:rPr>
        <w:t>действия</w:t>
      </w:r>
      <w:r w:rsidRPr="007A733A">
        <w:rPr>
          <w:lang w:val="ru-RU"/>
        </w:rPr>
        <w:t xml:space="preserve"> </w:t>
      </w:r>
      <w:r>
        <w:rPr>
          <w:lang w:val="ru-RU"/>
        </w:rPr>
        <w:t>нужно</w:t>
      </w:r>
      <w:r w:rsidRPr="007A733A">
        <w:rPr>
          <w:lang w:val="ru-RU"/>
        </w:rPr>
        <w:t xml:space="preserve"> </w:t>
      </w:r>
      <w:r>
        <w:rPr>
          <w:lang w:val="ru-RU"/>
        </w:rPr>
        <w:t>будет</w:t>
      </w:r>
      <w:r w:rsidRPr="007A733A">
        <w:rPr>
          <w:lang w:val="ru-RU"/>
        </w:rPr>
        <w:t xml:space="preserve"> </w:t>
      </w:r>
      <w:r>
        <w:rPr>
          <w:lang w:val="ru-RU"/>
        </w:rPr>
        <w:t>производить</w:t>
      </w:r>
      <w:r w:rsidRPr="007A733A">
        <w:rPr>
          <w:lang w:val="ru-RU"/>
        </w:rPr>
        <w:t xml:space="preserve"> </w:t>
      </w:r>
      <w:r>
        <w:rPr>
          <w:lang w:val="ru-RU"/>
        </w:rPr>
        <w:t>в виде исправления согласно правилу</w:t>
      </w:r>
      <w:r w:rsidR="00AD21B9" w:rsidRPr="007A733A">
        <w:rPr>
          <w:lang w:val="ru-RU"/>
        </w:rPr>
        <w:t xml:space="preserve"> </w:t>
      </w:r>
      <w:r w:rsidR="00556F97" w:rsidRPr="007A733A">
        <w:rPr>
          <w:lang w:val="ru-RU"/>
        </w:rPr>
        <w:t>22</w:t>
      </w:r>
      <w:r w:rsidR="00AD21B9" w:rsidRPr="007A733A">
        <w:rPr>
          <w:lang w:val="ru-RU"/>
        </w:rPr>
        <w:t>.</w:t>
      </w:r>
    </w:p>
    <w:p w:rsidR="00666BE7" w:rsidRPr="007A733A" w:rsidRDefault="007A733A" w:rsidP="007A733A">
      <w:pPr>
        <w:pStyle w:val="ONUME"/>
        <w:rPr>
          <w:lang w:val="ru-RU"/>
        </w:rPr>
      </w:pPr>
      <w:r>
        <w:rPr>
          <w:lang w:val="ru-RU"/>
        </w:rPr>
        <w:t>К</w:t>
      </w:r>
      <w:r w:rsidRPr="007A733A">
        <w:rPr>
          <w:lang w:val="ru-RU"/>
        </w:rPr>
        <w:t xml:space="preserve">ак и в случае всех </w:t>
      </w:r>
      <w:r>
        <w:rPr>
          <w:lang w:val="ru-RU"/>
        </w:rPr>
        <w:t>других</w:t>
      </w:r>
      <w:r w:rsidRPr="007A733A">
        <w:rPr>
          <w:lang w:val="ru-RU"/>
        </w:rPr>
        <w:t xml:space="preserve"> записей об изменениях, </w:t>
      </w:r>
      <w:r>
        <w:rPr>
          <w:lang w:val="ru-RU"/>
        </w:rPr>
        <w:t>сведения</w:t>
      </w:r>
      <w:r w:rsidRPr="007A733A">
        <w:rPr>
          <w:lang w:val="ru-RU"/>
        </w:rPr>
        <w:t xml:space="preserve"> </w:t>
      </w:r>
      <w:r>
        <w:rPr>
          <w:lang w:val="ru-RU"/>
        </w:rPr>
        <w:t>об</w:t>
      </w:r>
      <w:r w:rsidRPr="007A733A">
        <w:rPr>
          <w:lang w:val="ru-RU"/>
        </w:rPr>
        <w:t xml:space="preserve"> </w:t>
      </w:r>
      <w:r>
        <w:rPr>
          <w:lang w:val="ru-RU"/>
        </w:rPr>
        <w:t>имени</w:t>
      </w:r>
      <w:r w:rsidRPr="007A733A">
        <w:rPr>
          <w:lang w:val="ru-RU"/>
        </w:rPr>
        <w:t xml:space="preserve"> </w:t>
      </w:r>
      <w:r>
        <w:rPr>
          <w:lang w:val="ru-RU"/>
        </w:rPr>
        <w:t>и</w:t>
      </w:r>
      <w:r w:rsidRPr="007A733A">
        <w:rPr>
          <w:lang w:val="ru-RU"/>
        </w:rPr>
        <w:t xml:space="preserve"> </w:t>
      </w:r>
      <w:r>
        <w:rPr>
          <w:lang w:val="ru-RU"/>
        </w:rPr>
        <w:t>адресе</w:t>
      </w:r>
      <w:r w:rsidRPr="007A733A">
        <w:rPr>
          <w:lang w:val="ru-RU"/>
        </w:rPr>
        <w:t xml:space="preserve"> </w:t>
      </w:r>
      <w:r>
        <w:rPr>
          <w:lang w:val="ru-RU"/>
        </w:rPr>
        <w:t>автора</w:t>
      </w:r>
      <w:r w:rsidRPr="007A733A">
        <w:rPr>
          <w:lang w:val="ru-RU"/>
        </w:rPr>
        <w:t xml:space="preserve"> </w:t>
      </w:r>
      <w:r>
        <w:rPr>
          <w:lang w:val="ru-RU"/>
        </w:rPr>
        <w:t>и</w:t>
      </w:r>
      <w:r w:rsidRPr="007A733A">
        <w:rPr>
          <w:lang w:val="ru-RU"/>
        </w:rPr>
        <w:t xml:space="preserve"> изменения </w:t>
      </w:r>
      <w:r>
        <w:rPr>
          <w:lang w:val="ru-RU"/>
        </w:rPr>
        <w:t>в</w:t>
      </w:r>
      <w:r w:rsidRPr="007A733A">
        <w:rPr>
          <w:lang w:val="ru-RU"/>
        </w:rPr>
        <w:t xml:space="preserve"> </w:t>
      </w:r>
      <w:r>
        <w:rPr>
          <w:lang w:val="ru-RU"/>
        </w:rPr>
        <w:t>имени</w:t>
      </w:r>
      <w:r w:rsidRPr="007A733A">
        <w:rPr>
          <w:lang w:val="ru-RU"/>
        </w:rPr>
        <w:t xml:space="preserve"> </w:t>
      </w:r>
      <w:r>
        <w:rPr>
          <w:lang w:val="ru-RU"/>
        </w:rPr>
        <w:t>и</w:t>
      </w:r>
      <w:r w:rsidRPr="007A733A">
        <w:rPr>
          <w:lang w:val="ru-RU"/>
        </w:rPr>
        <w:t xml:space="preserve"> </w:t>
      </w:r>
      <w:r>
        <w:rPr>
          <w:lang w:val="ru-RU"/>
        </w:rPr>
        <w:t>адресе</w:t>
      </w:r>
      <w:r w:rsidRPr="007A733A">
        <w:rPr>
          <w:lang w:val="ru-RU"/>
        </w:rPr>
        <w:t xml:space="preserve"> автор</w:t>
      </w:r>
      <w:r>
        <w:rPr>
          <w:lang w:val="ru-RU"/>
        </w:rPr>
        <w:t>а</w:t>
      </w:r>
      <w:r w:rsidRPr="007A733A">
        <w:rPr>
          <w:lang w:val="ru-RU"/>
        </w:rPr>
        <w:t xml:space="preserve"> должны публиковаться в </w:t>
      </w:r>
      <w:r>
        <w:rPr>
          <w:lang w:val="ru-RU"/>
        </w:rPr>
        <w:t>«</w:t>
      </w:r>
      <w:r w:rsidRPr="007A733A">
        <w:rPr>
          <w:lang w:val="ru-RU"/>
        </w:rPr>
        <w:t>Бюллетене</w:t>
      </w:r>
      <w:r>
        <w:rPr>
          <w:lang w:val="ru-RU"/>
        </w:rPr>
        <w:t>»</w:t>
      </w:r>
      <w:r w:rsidR="00666BE7" w:rsidRPr="007A733A">
        <w:rPr>
          <w:lang w:val="ru-RU"/>
        </w:rPr>
        <w:t xml:space="preserve">.  </w:t>
      </w:r>
      <w:r>
        <w:rPr>
          <w:lang w:val="ru-RU"/>
        </w:rPr>
        <w:t>Поэтому</w:t>
      </w:r>
      <w:r w:rsidRPr="007A733A">
        <w:rPr>
          <w:lang w:val="ru-RU"/>
        </w:rPr>
        <w:t xml:space="preserve"> </w:t>
      </w:r>
      <w:r>
        <w:rPr>
          <w:lang w:val="ru-RU"/>
        </w:rPr>
        <w:t>Рабочая группа отнеслась положительно к предложению</w:t>
      </w:r>
      <w:r w:rsidRPr="007A733A">
        <w:rPr>
          <w:lang w:val="ru-RU"/>
        </w:rPr>
        <w:t xml:space="preserve"> внести соответствующие поправки в подпункт (</w:t>
      </w:r>
      <w:r w:rsidRPr="007A733A">
        <w:t>iv</w:t>
      </w:r>
      <w:r w:rsidRPr="007A733A">
        <w:rPr>
          <w:lang w:val="ru-RU"/>
        </w:rPr>
        <w:t>) правила 26(1)</w:t>
      </w:r>
      <w:r w:rsidR="00666BE7" w:rsidRPr="007A733A">
        <w:rPr>
          <w:lang w:val="ru-RU"/>
        </w:rPr>
        <w:t>.</w:t>
      </w:r>
    </w:p>
    <w:p w:rsidR="00666BE7" w:rsidRPr="007A733A" w:rsidRDefault="007A733A" w:rsidP="007A733A">
      <w:pPr>
        <w:pStyle w:val="ONUME"/>
        <w:rPr>
          <w:lang w:val="ru-RU"/>
        </w:rPr>
      </w:pPr>
      <w:r>
        <w:rPr>
          <w:lang w:val="ru-RU"/>
        </w:rPr>
        <w:t>В</w:t>
      </w:r>
      <w:r w:rsidRPr="007A733A">
        <w:rPr>
          <w:lang w:val="ru-RU"/>
        </w:rPr>
        <w:t xml:space="preserve"> </w:t>
      </w:r>
      <w:r>
        <w:rPr>
          <w:lang w:val="ru-RU"/>
        </w:rPr>
        <w:t>отношении</w:t>
      </w:r>
      <w:r w:rsidRPr="007A733A">
        <w:rPr>
          <w:lang w:val="ru-RU"/>
        </w:rPr>
        <w:t xml:space="preserve"> </w:t>
      </w:r>
      <w:r>
        <w:rPr>
          <w:lang w:val="ru-RU"/>
        </w:rPr>
        <w:t>просьбы</w:t>
      </w:r>
      <w:r w:rsidRPr="007A733A">
        <w:rPr>
          <w:lang w:val="ru-RU"/>
        </w:rPr>
        <w:t xml:space="preserve"> </w:t>
      </w:r>
      <w:r>
        <w:rPr>
          <w:lang w:val="ru-RU"/>
        </w:rPr>
        <w:t>о</w:t>
      </w:r>
      <w:r w:rsidRPr="007A733A">
        <w:rPr>
          <w:lang w:val="ru-RU"/>
        </w:rPr>
        <w:t xml:space="preserve"> </w:t>
      </w:r>
      <w:r>
        <w:rPr>
          <w:lang w:val="ru-RU"/>
        </w:rPr>
        <w:t>внесении</w:t>
      </w:r>
      <w:r w:rsidRPr="007A733A">
        <w:rPr>
          <w:lang w:val="ru-RU"/>
        </w:rPr>
        <w:t xml:space="preserve"> </w:t>
      </w:r>
      <w:r>
        <w:rPr>
          <w:lang w:val="ru-RU"/>
        </w:rPr>
        <w:t>записи</w:t>
      </w:r>
      <w:r w:rsidRPr="007A733A">
        <w:rPr>
          <w:lang w:val="ru-RU"/>
        </w:rPr>
        <w:t xml:space="preserve"> </w:t>
      </w:r>
      <w:r>
        <w:rPr>
          <w:lang w:val="ru-RU"/>
        </w:rPr>
        <w:t>об</w:t>
      </w:r>
      <w:r w:rsidRPr="007A733A">
        <w:rPr>
          <w:lang w:val="ru-RU"/>
        </w:rPr>
        <w:t xml:space="preserve"> </w:t>
      </w:r>
      <w:r>
        <w:rPr>
          <w:lang w:val="ru-RU"/>
        </w:rPr>
        <w:t>изменении</w:t>
      </w:r>
      <w:r w:rsidRPr="007A733A">
        <w:rPr>
          <w:lang w:val="ru-RU"/>
        </w:rPr>
        <w:t xml:space="preserve"> </w:t>
      </w:r>
      <w:r>
        <w:rPr>
          <w:lang w:val="ru-RU"/>
        </w:rPr>
        <w:t>имени</w:t>
      </w:r>
      <w:r w:rsidRPr="007A733A">
        <w:rPr>
          <w:lang w:val="ru-RU"/>
        </w:rPr>
        <w:t xml:space="preserve"> </w:t>
      </w:r>
      <w:r>
        <w:rPr>
          <w:lang w:val="ru-RU"/>
        </w:rPr>
        <w:t>или</w:t>
      </w:r>
      <w:r w:rsidRPr="007A733A">
        <w:rPr>
          <w:lang w:val="ru-RU"/>
        </w:rPr>
        <w:t xml:space="preserve"> </w:t>
      </w:r>
      <w:r>
        <w:rPr>
          <w:lang w:val="ru-RU"/>
        </w:rPr>
        <w:t>адреса</w:t>
      </w:r>
      <w:r w:rsidRPr="007A733A">
        <w:rPr>
          <w:lang w:val="ru-RU"/>
        </w:rPr>
        <w:t xml:space="preserve"> </w:t>
      </w:r>
      <w:r>
        <w:rPr>
          <w:lang w:val="ru-RU"/>
        </w:rPr>
        <w:t>автора</w:t>
      </w:r>
      <w:r w:rsidRPr="007A733A">
        <w:rPr>
          <w:lang w:val="ru-RU"/>
        </w:rPr>
        <w:t xml:space="preserve"> </w:t>
      </w:r>
      <w:r>
        <w:rPr>
          <w:lang w:val="ru-RU"/>
        </w:rPr>
        <w:t>или</w:t>
      </w:r>
      <w:r w:rsidRPr="007A733A">
        <w:rPr>
          <w:lang w:val="ru-RU"/>
        </w:rPr>
        <w:t xml:space="preserve"> </w:t>
      </w:r>
      <w:r>
        <w:rPr>
          <w:lang w:val="ru-RU"/>
        </w:rPr>
        <w:t>о</w:t>
      </w:r>
      <w:r w:rsidRPr="007A733A">
        <w:rPr>
          <w:lang w:val="ru-RU"/>
        </w:rPr>
        <w:t xml:space="preserve"> </w:t>
      </w:r>
      <w:r>
        <w:rPr>
          <w:lang w:val="ru-RU"/>
        </w:rPr>
        <w:t>представлении</w:t>
      </w:r>
      <w:r w:rsidRPr="007A733A">
        <w:rPr>
          <w:lang w:val="ru-RU"/>
        </w:rPr>
        <w:t xml:space="preserve"> </w:t>
      </w:r>
      <w:r>
        <w:rPr>
          <w:lang w:val="ru-RU"/>
        </w:rPr>
        <w:t>сведений</w:t>
      </w:r>
      <w:r w:rsidRPr="007A733A">
        <w:rPr>
          <w:lang w:val="ru-RU"/>
        </w:rPr>
        <w:t xml:space="preserve"> </w:t>
      </w:r>
      <w:r>
        <w:rPr>
          <w:lang w:val="ru-RU"/>
        </w:rPr>
        <w:t>об</w:t>
      </w:r>
      <w:r w:rsidRPr="007A733A">
        <w:rPr>
          <w:lang w:val="ru-RU"/>
        </w:rPr>
        <w:t xml:space="preserve"> </w:t>
      </w:r>
      <w:r>
        <w:rPr>
          <w:lang w:val="ru-RU"/>
        </w:rPr>
        <w:t>имени</w:t>
      </w:r>
      <w:r w:rsidRPr="007A733A">
        <w:rPr>
          <w:lang w:val="ru-RU"/>
        </w:rPr>
        <w:t xml:space="preserve"> </w:t>
      </w:r>
      <w:r>
        <w:rPr>
          <w:lang w:val="ru-RU"/>
        </w:rPr>
        <w:t>и</w:t>
      </w:r>
      <w:r w:rsidRPr="007A733A">
        <w:rPr>
          <w:lang w:val="ru-RU"/>
        </w:rPr>
        <w:t xml:space="preserve"> </w:t>
      </w:r>
      <w:r>
        <w:rPr>
          <w:lang w:val="ru-RU"/>
        </w:rPr>
        <w:t>адресе</w:t>
      </w:r>
      <w:r w:rsidRPr="007A733A">
        <w:rPr>
          <w:lang w:val="ru-RU"/>
        </w:rPr>
        <w:t xml:space="preserve"> </w:t>
      </w:r>
      <w:r>
        <w:rPr>
          <w:lang w:val="ru-RU"/>
        </w:rPr>
        <w:t>автора</w:t>
      </w:r>
      <w:r w:rsidRPr="007A733A">
        <w:rPr>
          <w:lang w:val="ru-RU"/>
        </w:rPr>
        <w:t xml:space="preserve"> </w:t>
      </w:r>
      <w:r>
        <w:rPr>
          <w:lang w:val="ru-RU"/>
        </w:rPr>
        <w:t>Рабочая</w:t>
      </w:r>
      <w:r w:rsidRPr="007A733A">
        <w:rPr>
          <w:lang w:val="ru-RU"/>
        </w:rPr>
        <w:t xml:space="preserve"> </w:t>
      </w:r>
      <w:r>
        <w:rPr>
          <w:lang w:val="ru-RU"/>
        </w:rPr>
        <w:t>группа</w:t>
      </w:r>
      <w:r w:rsidRPr="007A733A">
        <w:rPr>
          <w:lang w:val="ru-RU"/>
        </w:rPr>
        <w:t xml:space="preserve"> </w:t>
      </w:r>
      <w:r>
        <w:rPr>
          <w:lang w:val="ru-RU"/>
        </w:rPr>
        <w:t>рекомендовала</w:t>
      </w:r>
      <w:r w:rsidRPr="007A733A">
        <w:rPr>
          <w:lang w:val="ru-RU"/>
        </w:rPr>
        <w:t xml:space="preserve">, </w:t>
      </w:r>
      <w:r>
        <w:rPr>
          <w:lang w:val="ru-RU"/>
        </w:rPr>
        <w:t>чтобы</w:t>
      </w:r>
      <w:r w:rsidRPr="007A733A">
        <w:rPr>
          <w:lang w:val="ru-RU"/>
        </w:rPr>
        <w:t xml:space="preserve"> </w:t>
      </w:r>
      <w:r>
        <w:rPr>
          <w:lang w:val="ru-RU"/>
        </w:rPr>
        <w:t>уплачиваемая</w:t>
      </w:r>
      <w:r w:rsidRPr="007A733A">
        <w:rPr>
          <w:lang w:val="ru-RU"/>
        </w:rPr>
        <w:t xml:space="preserve"> </w:t>
      </w:r>
      <w:r>
        <w:rPr>
          <w:lang w:val="ru-RU"/>
        </w:rPr>
        <w:t>пошлина</w:t>
      </w:r>
      <w:r w:rsidRPr="007A733A">
        <w:rPr>
          <w:lang w:val="ru-RU"/>
        </w:rPr>
        <w:t xml:space="preserve">  </w:t>
      </w:r>
      <w:r>
        <w:rPr>
          <w:lang w:val="ru-RU"/>
        </w:rPr>
        <w:t>была</w:t>
      </w:r>
      <w:r w:rsidRPr="007A733A">
        <w:rPr>
          <w:lang w:val="ru-RU"/>
        </w:rPr>
        <w:t xml:space="preserve"> </w:t>
      </w:r>
      <w:r>
        <w:rPr>
          <w:lang w:val="ru-RU"/>
        </w:rPr>
        <w:t>такой</w:t>
      </w:r>
      <w:r w:rsidRPr="007A733A">
        <w:rPr>
          <w:lang w:val="ru-RU"/>
        </w:rPr>
        <w:t xml:space="preserve"> </w:t>
      </w:r>
      <w:r>
        <w:rPr>
          <w:lang w:val="ru-RU"/>
        </w:rPr>
        <w:t>же</w:t>
      </w:r>
      <w:r w:rsidRPr="007A733A">
        <w:rPr>
          <w:lang w:val="ru-RU"/>
        </w:rPr>
        <w:t xml:space="preserve">, </w:t>
      </w:r>
      <w:r>
        <w:rPr>
          <w:lang w:val="ru-RU"/>
        </w:rPr>
        <w:t>как</w:t>
      </w:r>
      <w:r w:rsidRPr="007A733A">
        <w:rPr>
          <w:lang w:val="ru-RU"/>
        </w:rPr>
        <w:t xml:space="preserve"> и пошлина за изменение имени или адреса владельца, т.е. 144 шв. франка за одну международную регистрацию и 72 шв. франка за каждую дополнительную международную регистрацию, </w:t>
      </w:r>
      <w:r>
        <w:rPr>
          <w:lang w:val="ru-RU"/>
        </w:rPr>
        <w:t>включенную</w:t>
      </w:r>
      <w:r w:rsidRPr="007A733A">
        <w:rPr>
          <w:lang w:val="ru-RU"/>
        </w:rPr>
        <w:t xml:space="preserve"> в </w:t>
      </w:r>
      <w:r>
        <w:rPr>
          <w:lang w:val="ru-RU"/>
        </w:rPr>
        <w:t>ту же просьбу</w:t>
      </w:r>
      <w:r w:rsidR="00666BE7" w:rsidRPr="007A733A">
        <w:rPr>
          <w:lang w:val="ru-RU"/>
        </w:rPr>
        <w:t>.</w:t>
      </w:r>
    </w:p>
    <w:p w:rsidR="00666BE7" w:rsidRPr="007A733A" w:rsidRDefault="007A733A" w:rsidP="00A74FC5">
      <w:pPr>
        <w:pStyle w:val="ONUME"/>
        <w:rPr>
          <w:rFonts w:eastAsia="Times New Roman"/>
          <w:lang w:val="ru-RU" w:eastAsia="ja-JP"/>
        </w:rPr>
      </w:pPr>
      <w:r>
        <w:rPr>
          <w:rFonts w:eastAsia="Times New Roman"/>
          <w:szCs w:val="22"/>
          <w:lang w:val="ru-RU" w:eastAsia="ja-JP"/>
        </w:rPr>
        <w:t>С</w:t>
      </w:r>
      <w:r w:rsidRPr="00AA0DCF">
        <w:rPr>
          <w:rFonts w:eastAsia="Times New Roman"/>
          <w:szCs w:val="22"/>
          <w:lang w:val="ru-RU" w:eastAsia="ja-JP"/>
        </w:rPr>
        <w:t xml:space="preserve"> </w:t>
      </w:r>
      <w:r>
        <w:rPr>
          <w:rFonts w:eastAsia="Times New Roman"/>
          <w:szCs w:val="22"/>
          <w:lang w:val="ru-RU" w:eastAsia="ja-JP"/>
        </w:rPr>
        <w:t>учетом</w:t>
      </w:r>
      <w:r w:rsidRPr="00AA0DCF">
        <w:rPr>
          <w:rFonts w:eastAsia="Times New Roman"/>
          <w:szCs w:val="22"/>
          <w:lang w:val="ru-RU" w:eastAsia="ja-JP"/>
        </w:rPr>
        <w:t xml:space="preserve"> </w:t>
      </w:r>
      <w:r>
        <w:rPr>
          <w:rFonts w:eastAsia="Times New Roman"/>
          <w:szCs w:val="22"/>
          <w:lang w:val="ru-RU" w:eastAsia="ja-JP"/>
        </w:rPr>
        <w:t>нынешнего</w:t>
      </w:r>
      <w:r w:rsidRPr="00AA0DCF">
        <w:rPr>
          <w:rFonts w:eastAsia="Times New Roman"/>
          <w:szCs w:val="22"/>
          <w:lang w:val="ru-RU" w:eastAsia="ja-JP"/>
        </w:rPr>
        <w:t xml:space="preserve"> </w:t>
      </w:r>
      <w:r>
        <w:rPr>
          <w:rFonts w:eastAsia="Times New Roman"/>
          <w:szCs w:val="22"/>
          <w:lang w:val="ru-RU" w:eastAsia="ja-JP"/>
        </w:rPr>
        <w:t>преобразования</w:t>
      </w:r>
      <w:r w:rsidRPr="00AA0DCF">
        <w:rPr>
          <w:rFonts w:eastAsia="Times New Roman"/>
          <w:szCs w:val="22"/>
          <w:lang w:val="ru-RU" w:eastAsia="ja-JP"/>
        </w:rPr>
        <w:t xml:space="preserve"> </w:t>
      </w:r>
      <w:r>
        <w:rPr>
          <w:rFonts w:eastAsia="Times New Roman"/>
          <w:szCs w:val="22"/>
          <w:lang w:val="ru-RU" w:eastAsia="ja-JP"/>
        </w:rPr>
        <w:t>основанной</w:t>
      </w:r>
      <w:r w:rsidRPr="00AA0DCF">
        <w:rPr>
          <w:rFonts w:eastAsia="Times New Roman"/>
          <w:szCs w:val="22"/>
          <w:lang w:val="ru-RU" w:eastAsia="ja-JP"/>
        </w:rPr>
        <w:t xml:space="preserve"> </w:t>
      </w:r>
      <w:r>
        <w:rPr>
          <w:rFonts w:eastAsia="Times New Roman"/>
          <w:szCs w:val="22"/>
          <w:lang w:val="ru-RU" w:eastAsia="ja-JP"/>
        </w:rPr>
        <w:t>на</w:t>
      </w:r>
      <w:r w:rsidRPr="00AA0DCF">
        <w:rPr>
          <w:rFonts w:eastAsia="Times New Roman"/>
          <w:szCs w:val="22"/>
          <w:lang w:val="ru-RU" w:eastAsia="ja-JP"/>
        </w:rPr>
        <w:t xml:space="preserve"> </w:t>
      </w:r>
      <w:r>
        <w:rPr>
          <w:rFonts w:eastAsia="Times New Roman"/>
          <w:szCs w:val="22"/>
          <w:lang w:val="ru-RU" w:eastAsia="ja-JP"/>
        </w:rPr>
        <w:t>информационных</w:t>
      </w:r>
      <w:r w:rsidRPr="00AA0DCF">
        <w:rPr>
          <w:rFonts w:eastAsia="Times New Roman"/>
          <w:szCs w:val="22"/>
          <w:lang w:val="ru-RU" w:eastAsia="ja-JP"/>
        </w:rPr>
        <w:t xml:space="preserve"> </w:t>
      </w:r>
      <w:r>
        <w:rPr>
          <w:rFonts w:eastAsia="Times New Roman"/>
          <w:szCs w:val="22"/>
          <w:lang w:val="ru-RU" w:eastAsia="ja-JP"/>
        </w:rPr>
        <w:t>технологиях</w:t>
      </w:r>
      <w:r w:rsidRPr="00AA0DCF">
        <w:rPr>
          <w:rFonts w:eastAsia="Times New Roman"/>
          <w:szCs w:val="22"/>
          <w:lang w:val="ru-RU" w:eastAsia="ja-JP"/>
        </w:rPr>
        <w:t xml:space="preserve"> </w:t>
      </w:r>
      <w:r>
        <w:rPr>
          <w:rFonts w:eastAsia="Times New Roman"/>
          <w:szCs w:val="22"/>
          <w:lang w:val="ru-RU" w:eastAsia="ja-JP"/>
        </w:rPr>
        <w:t>системы</w:t>
      </w:r>
      <w:r w:rsidRPr="00AA0DCF">
        <w:rPr>
          <w:rFonts w:eastAsia="Times New Roman"/>
          <w:szCs w:val="22"/>
          <w:lang w:val="ru-RU" w:eastAsia="ja-JP"/>
        </w:rPr>
        <w:t xml:space="preserve"> </w:t>
      </w:r>
      <w:r>
        <w:rPr>
          <w:rFonts w:eastAsia="Times New Roman"/>
          <w:szCs w:val="22"/>
          <w:lang w:val="ru-RU" w:eastAsia="ja-JP"/>
        </w:rPr>
        <w:t>управления</w:t>
      </w:r>
      <w:r w:rsidRPr="00AA0DCF">
        <w:rPr>
          <w:rFonts w:eastAsia="Times New Roman"/>
          <w:szCs w:val="22"/>
          <w:lang w:val="ru-RU" w:eastAsia="ja-JP"/>
        </w:rPr>
        <w:t xml:space="preserve"> </w:t>
      </w:r>
      <w:r>
        <w:rPr>
          <w:rFonts w:eastAsia="Times New Roman"/>
          <w:szCs w:val="22"/>
          <w:lang w:val="ru-RU" w:eastAsia="ja-JP"/>
        </w:rPr>
        <w:t>Гаагским</w:t>
      </w:r>
      <w:r w:rsidRPr="00AA0DCF">
        <w:rPr>
          <w:rFonts w:eastAsia="Times New Roman"/>
          <w:szCs w:val="22"/>
          <w:lang w:val="ru-RU" w:eastAsia="ja-JP"/>
        </w:rPr>
        <w:t xml:space="preserve"> </w:t>
      </w:r>
      <w:r>
        <w:rPr>
          <w:rFonts w:eastAsia="Times New Roman"/>
          <w:szCs w:val="22"/>
          <w:lang w:val="ru-RU" w:eastAsia="ja-JP"/>
        </w:rPr>
        <w:t>реестром</w:t>
      </w:r>
      <w:r w:rsidRPr="00AA0DCF">
        <w:rPr>
          <w:rFonts w:eastAsia="Times New Roman"/>
          <w:szCs w:val="22"/>
          <w:lang w:val="ru-RU" w:eastAsia="ja-JP"/>
        </w:rPr>
        <w:t xml:space="preserve"> </w:t>
      </w:r>
      <w:r>
        <w:rPr>
          <w:rFonts w:eastAsia="Times New Roman"/>
          <w:szCs w:val="22"/>
          <w:lang w:val="ru-RU" w:eastAsia="ja-JP"/>
        </w:rPr>
        <w:t>с</w:t>
      </w:r>
      <w:r w:rsidRPr="00AA0DCF">
        <w:rPr>
          <w:rFonts w:eastAsia="Times New Roman"/>
          <w:szCs w:val="22"/>
          <w:lang w:val="ru-RU" w:eastAsia="ja-JP"/>
        </w:rPr>
        <w:t xml:space="preserve"> </w:t>
      </w:r>
      <w:r>
        <w:rPr>
          <w:rFonts w:eastAsia="Times New Roman"/>
          <w:szCs w:val="22"/>
          <w:lang w:val="ru-RU" w:eastAsia="ja-JP"/>
        </w:rPr>
        <w:t>переходом</w:t>
      </w:r>
      <w:r w:rsidRPr="00AA0DCF">
        <w:rPr>
          <w:rFonts w:eastAsia="Times New Roman"/>
          <w:szCs w:val="22"/>
          <w:lang w:val="ru-RU" w:eastAsia="ja-JP"/>
        </w:rPr>
        <w:t xml:space="preserve"> </w:t>
      </w:r>
      <w:r>
        <w:rPr>
          <w:rFonts w:eastAsia="Times New Roman"/>
          <w:szCs w:val="22"/>
          <w:lang w:val="ru-RU" w:eastAsia="ja-JP"/>
        </w:rPr>
        <w:t>на</w:t>
      </w:r>
      <w:r w:rsidRPr="00AA0DCF">
        <w:rPr>
          <w:rFonts w:eastAsia="Times New Roman"/>
          <w:szCs w:val="22"/>
          <w:lang w:val="ru-RU" w:eastAsia="ja-JP"/>
        </w:rPr>
        <w:t xml:space="preserve"> </w:t>
      </w:r>
      <w:r>
        <w:rPr>
          <w:rFonts w:eastAsia="Times New Roman"/>
          <w:szCs w:val="22"/>
          <w:lang w:val="ru-RU" w:eastAsia="ja-JP"/>
        </w:rPr>
        <w:t>новую</w:t>
      </w:r>
      <w:r w:rsidRPr="00AA0DCF">
        <w:rPr>
          <w:rFonts w:eastAsia="Times New Roman"/>
          <w:szCs w:val="22"/>
          <w:lang w:val="ru-RU" w:eastAsia="ja-JP"/>
        </w:rPr>
        <w:t xml:space="preserve"> </w:t>
      </w:r>
      <w:r>
        <w:rPr>
          <w:rFonts w:eastAsia="Times New Roman"/>
          <w:szCs w:val="22"/>
          <w:lang w:val="ru-RU" w:eastAsia="ja-JP"/>
        </w:rPr>
        <w:t>платформу</w:t>
      </w:r>
      <w:r w:rsidRPr="00AA0DCF">
        <w:rPr>
          <w:rFonts w:eastAsia="Times New Roman"/>
          <w:szCs w:val="22"/>
          <w:lang w:val="ru-RU" w:eastAsia="ja-JP"/>
        </w:rPr>
        <w:t xml:space="preserve"> </w:t>
      </w:r>
      <w:r>
        <w:rPr>
          <w:rFonts w:eastAsia="Times New Roman"/>
          <w:szCs w:val="22"/>
          <w:lang w:val="ru-RU" w:eastAsia="ja-JP"/>
        </w:rPr>
        <w:t>практическая</w:t>
      </w:r>
      <w:r w:rsidRPr="00AA0DCF">
        <w:rPr>
          <w:rFonts w:eastAsia="Times New Roman"/>
          <w:szCs w:val="22"/>
          <w:lang w:val="ru-RU" w:eastAsia="ja-JP"/>
        </w:rPr>
        <w:t xml:space="preserve"> </w:t>
      </w:r>
      <w:r>
        <w:rPr>
          <w:rFonts w:eastAsia="Times New Roman"/>
          <w:szCs w:val="22"/>
          <w:lang w:val="ru-RU" w:eastAsia="ja-JP"/>
        </w:rPr>
        <w:t>реализация</w:t>
      </w:r>
      <w:r w:rsidRPr="00AA0DCF">
        <w:rPr>
          <w:rFonts w:eastAsia="Times New Roman"/>
          <w:szCs w:val="22"/>
          <w:lang w:val="ru-RU" w:eastAsia="ja-JP"/>
        </w:rPr>
        <w:t xml:space="preserve"> </w:t>
      </w:r>
      <w:r>
        <w:rPr>
          <w:rFonts w:eastAsia="Times New Roman"/>
          <w:szCs w:val="22"/>
          <w:lang w:val="ru-RU" w:eastAsia="ja-JP"/>
        </w:rPr>
        <w:t>предлагаемых</w:t>
      </w:r>
      <w:r w:rsidRPr="00AA0DCF">
        <w:rPr>
          <w:rFonts w:eastAsia="Times New Roman"/>
          <w:szCs w:val="22"/>
          <w:lang w:val="ru-RU" w:eastAsia="ja-JP"/>
        </w:rPr>
        <w:t xml:space="preserve"> </w:t>
      </w:r>
      <w:r>
        <w:rPr>
          <w:rFonts w:eastAsia="Times New Roman"/>
          <w:szCs w:val="22"/>
          <w:lang w:val="ru-RU" w:eastAsia="ja-JP"/>
        </w:rPr>
        <w:t>изменений</w:t>
      </w:r>
      <w:r w:rsidRPr="00AA0DCF">
        <w:rPr>
          <w:rFonts w:eastAsia="Times New Roman"/>
          <w:szCs w:val="22"/>
          <w:lang w:val="ru-RU" w:eastAsia="ja-JP"/>
        </w:rPr>
        <w:t xml:space="preserve"> </w:t>
      </w:r>
      <w:r>
        <w:rPr>
          <w:rFonts w:eastAsia="Times New Roman"/>
          <w:szCs w:val="22"/>
          <w:lang w:val="ru-RU" w:eastAsia="ja-JP"/>
        </w:rPr>
        <w:t>в</w:t>
      </w:r>
      <w:r w:rsidRPr="00AA0DCF">
        <w:rPr>
          <w:rFonts w:eastAsia="Times New Roman"/>
          <w:szCs w:val="22"/>
          <w:lang w:val="ru-RU" w:eastAsia="ja-JP"/>
        </w:rPr>
        <w:t xml:space="preserve"> </w:t>
      </w:r>
      <w:r>
        <w:rPr>
          <w:rFonts w:eastAsia="Times New Roman"/>
          <w:szCs w:val="22"/>
          <w:lang w:val="ru-RU" w:eastAsia="ja-JP"/>
        </w:rPr>
        <w:t>основанном</w:t>
      </w:r>
      <w:r w:rsidRPr="00AA0DCF">
        <w:rPr>
          <w:rFonts w:eastAsia="Times New Roman"/>
          <w:szCs w:val="22"/>
          <w:lang w:val="ru-RU" w:eastAsia="ja-JP"/>
        </w:rPr>
        <w:t xml:space="preserve"> </w:t>
      </w:r>
      <w:r>
        <w:rPr>
          <w:rFonts w:eastAsia="Times New Roman"/>
          <w:szCs w:val="22"/>
          <w:lang w:val="ru-RU" w:eastAsia="ja-JP"/>
        </w:rPr>
        <w:t>на</w:t>
      </w:r>
      <w:r w:rsidRPr="00AA0DCF">
        <w:rPr>
          <w:rFonts w:eastAsia="Times New Roman"/>
          <w:szCs w:val="22"/>
          <w:lang w:val="ru-RU" w:eastAsia="ja-JP"/>
        </w:rPr>
        <w:t xml:space="preserve"> </w:t>
      </w:r>
      <w:r>
        <w:rPr>
          <w:rFonts w:eastAsia="Times New Roman"/>
          <w:szCs w:val="22"/>
          <w:lang w:val="ru-RU" w:eastAsia="ja-JP"/>
        </w:rPr>
        <w:t>информационных</w:t>
      </w:r>
      <w:r w:rsidRPr="00AA0DCF">
        <w:rPr>
          <w:rFonts w:eastAsia="Times New Roman"/>
          <w:szCs w:val="22"/>
          <w:lang w:val="ru-RU" w:eastAsia="ja-JP"/>
        </w:rPr>
        <w:t xml:space="preserve"> </w:t>
      </w:r>
      <w:r>
        <w:rPr>
          <w:rFonts w:eastAsia="Times New Roman"/>
          <w:szCs w:val="22"/>
          <w:lang w:val="ru-RU" w:eastAsia="ja-JP"/>
        </w:rPr>
        <w:t>технологиях</w:t>
      </w:r>
      <w:r w:rsidRPr="00AA0DCF">
        <w:rPr>
          <w:rFonts w:eastAsia="Times New Roman"/>
          <w:szCs w:val="22"/>
          <w:lang w:val="ru-RU" w:eastAsia="ja-JP"/>
        </w:rPr>
        <w:t xml:space="preserve"> </w:t>
      </w:r>
      <w:r>
        <w:rPr>
          <w:rFonts w:eastAsia="Times New Roman"/>
          <w:szCs w:val="22"/>
          <w:lang w:val="ru-RU" w:eastAsia="ja-JP"/>
        </w:rPr>
        <w:t>управлении</w:t>
      </w:r>
      <w:r w:rsidRPr="00AA0DCF">
        <w:rPr>
          <w:rFonts w:eastAsia="Times New Roman"/>
          <w:szCs w:val="22"/>
          <w:lang w:val="ru-RU" w:eastAsia="ja-JP"/>
        </w:rPr>
        <w:t xml:space="preserve"> </w:t>
      </w:r>
      <w:r>
        <w:rPr>
          <w:rFonts w:eastAsia="Times New Roman"/>
          <w:szCs w:val="22"/>
          <w:lang w:val="ru-RU" w:eastAsia="ja-JP"/>
        </w:rPr>
        <w:t>Гаагской системой может произойти только после завершения указанной интеграции</w:t>
      </w:r>
      <w:r w:rsidR="00666BE7">
        <w:rPr>
          <w:rStyle w:val="FootnoteReference"/>
        </w:rPr>
        <w:footnoteReference w:id="9"/>
      </w:r>
      <w:r w:rsidR="00666BE7" w:rsidRPr="007A733A">
        <w:rPr>
          <w:rFonts w:eastAsia="Times New Roman"/>
          <w:lang w:val="ru-RU" w:eastAsia="ja-JP"/>
        </w:rPr>
        <w:t xml:space="preserve">.  </w:t>
      </w:r>
      <w:r>
        <w:rPr>
          <w:rFonts w:eastAsia="Times New Roman"/>
          <w:szCs w:val="22"/>
          <w:lang w:val="ru-RU" w:eastAsia="ja-JP"/>
        </w:rPr>
        <w:t>Поэтому</w:t>
      </w:r>
      <w:r w:rsidRPr="00AA0DCF">
        <w:rPr>
          <w:rFonts w:eastAsia="Times New Roman"/>
          <w:szCs w:val="22"/>
          <w:lang w:val="ru-RU" w:eastAsia="ja-JP"/>
        </w:rPr>
        <w:t xml:space="preserve"> </w:t>
      </w:r>
      <w:r>
        <w:rPr>
          <w:rFonts w:eastAsia="Times New Roman"/>
          <w:szCs w:val="22"/>
          <w:lang w:val="ru-RU" w:eastAsia="ja-JP"/>
        </w:rPr>
        <w:t>предлагается</w:t>
      </w:r>
      <w:r w:rsidRPr="00AA0DCF">
        <w:rPr>
          <w:rFonts w:eastAsia="Times New Roman"/>
          <w:szCs w:val="22"/>
          <w:lang w:val="ru-RU" w:eastAsia="ja-JP"/>
        </w:rPr>
        <w:t xml:space="preserve">, </w:t>
      </w:r>
      <w:r>
        <w:rPr>
          <w:rFonts w:eastAsia="Times New Roman"/>
          <w:szCs w:val="22"/>
          <w:lang w:val="ru-RU" w:eastAsia="ja-JP"/>
        </w:rPr>
        <w:t>чтобы</w:t>
      </w:r>
      <w:r w:rsidRPr="00AA0DCF">
        <w:rPr>
          <w:rFonts w:eastAsia="Times New Roman"/>
          <w:szCs w:val="22"/>
          <w:lang w:val="ru-RU" w:eastAsia="ja-JP"/>
        </w:rPr>
        <w:t xml:space="preserve"> </w:t>
      </w:r>
      <w:r>
        <w:rPr>
          <w:rFonts w:eastAsia="Times New Roman"/>
          <w:szCs w:val="22"/>
          <w:lang w:val="ru-RU" w:eastAsia="ja-JP"/>
        </w:rPr>
        <w:t>дата</w:t>
      </w:r>
      <w:r w:rsidRPr="00AA0DCF">
        <w:rPr>
          <w:rFonts w:eastAsia="Times New Roman"/>
          <w:szCs w:val="22"/>
          <w:lang w:val="ru-RU" w:eastAsia="ja-JP"/>
        </w:rPr>
        <w:t xml:space="preserve"> </w:t>
      </w:r>
      <w:r>
        <w:rPr>
          <w:rFonts w:eastAsia="Times New Roman"/>
          <w:szCs w:val="22"/>
          <w:lang w:val="ru-RU" w:eastAsia="ja-JP"/>
        </w:rPr>
        <w:t>вступления</w:t>
      </w:r>
      <w:r w:rsidRPr="00AA0DCF">
        <w:rPr>
          <w:rFonts w:eastAsia="Times New Roman"/>
          <w:szCs w:val="22"/>
          <w:lang w:val="ru-RU" w:eastAsia="ja-JP"/>
        </w:rPr>
        <w:t xml:space="preserve"> </w:t>
      </w:r>
      <w:r>
        <w:rPr>
          <w:rFonts w:eastAsia="Times New Roman"/>
          <w:szCs w:val="22"/>
          <w:lang w:val="ru-RU" w:eastAsia="ja-JP"/>
        </w:rPr>
        <w:t>в</w:t>
      </w:r>
      <w:r w:rsidRPr="00AA0DCF">
        <w:rPr>
          <w:rFonts w:eastAsia="Times New Roman"/>
          <w:szCs w:val="22"/>
          <w:lang w:val="ru-RU" w:eastAsia="ja-JP"/>
        </w:rPr>
        <w:t xml:space="preserve"> </w:t>
      </w:r>
      <w:r>
        <w:rPr>
          <w:rFonts w:eastAsia="Times New Roman"/>
          <w:szCs w:val="22"/>
          <w:lang w:val="ru-RU" w:eastAsia="ja-JP"/>
        </w:rPr>
        <w:t>силу</w:t>
      </w:r>
      <w:r w:rsidRPr="00AA0DCF">
        <w:rPr>
          <w:rFonts w:eastAsia="Times New Roman"/>
          <w:szCs w:val="22"/>
          <w:lang w:val="ru-RU" w:eastAsia="ja-JP"/>
        </w:rPr>
        <w:t xml:space="preserve"> </w:t>
      </w:r>
      <w:r>
        <w:rPr>
          <w:rFonts w:eastAsia="Times New Roman"/>
          <w:szCs w:val="22"/>
          <w:lang w:val="ru-RU" w:eastAsia="ja-JP"/>
        </w:rPr>
        <w:t>предлагаемых</w:t>
      </w:r>
      <w:r w:rsidRPr="00AA0DCF">
        <w:rPr>
          <w:rFonts w:eastAsia="Times New Roman"/>
          <w:szCs w:val="22"/>
          <w:lang w:val="ru-RU" w:eastAsia="ja-JP"/>
        </w:rPr>
        <w:t xml:space="preserve"> </w:t>
      </w:r>
      <w:r>
        <w:rPr>
          <w:rFonts w:eastAsia="Times New Roman"/>
          <w:szCs w:val="22"/>
          <w:lang w:val="ru-RU" w:eastAsia="ja-JP"/>
        </w:rPr>
        <w:t>поправок</w:t>
      </w:r>
      <w:r w:rsidRPr="00AA0DCF">
        <w:rPr>
          <w:rFonts w:eastAsia="Times New Roman"/>
          <w:szCs w:val="22"/>
          <w:lang w:val="ru-RU" w:eastAsia="ja-JP"/>
        </w:rPr>
        <w:t xml:space="preserve"> </w:t>
      </w:r>
      <w:r>
        <w:rPr>
          <w:rFonts w:eastAsia="Times New Roman"/>
          <w:szCs w:val="22"/>
          <w:lang w:val="ru-RU" w:eastAsia="ja-JP"/>
        </w:rPr>
        <w:t>была</w:t>
      </w:r>
      <w:r w:rsidRPr="00AA0DCF">
        <w:rPr>
          <w:rFonts w:eastAsia="Times New Roman"/>
          <w:szCs w:val="22"/>
          <w:lang w:val="ru-RU" w:eastAsia="ja-JP"/>
        </w:rPr>
        <w:t xml:space="preserve"> </w:t>
      </w:r>
      <w:r>
        <w:rPr>
          <w:rFonts w:eastAsia="Times New Roman"/>
          <w:szCs w:val="22"/>
          <w:lang w:val="ru-RU" w:eastAsia="ja-JP"/>
        </w:rPr>
        <w:t>установлена</w:t>
      </w:r>
      <w:r w:rsidRPr="00AA0DCF">
        <w:rPr>
          <w:rFonts w:eastAsia="Times New Roman"/>
          <w:szCs w:val="22"/>
          <w:lang w:val="ru-RU" w:eastAsia="ja-JP"/>
        </w:rPr>
        <w:t xml:space="preserve"> </w:t>
      </w:r>
      <w:r>
        <w:rPr>
          <w:rFonts w:eastAsia="Times New Roman"/>
          <w:szCs w:val="22"/>
          <w:lang w:val="ru-RU" w:eastAsia="ja-JP"/>
        </w:rPr>
        <w:t>Международным</w:t>
      </w:r>
      <w:r w:rsidRPr="00AA0DCF">
        <w:rPr>
          <w:rFonts w:eastAsia="Times New Roman"/>
          <w:szCs w:val="22"/>
          <w:lang w:val="ru-RU" w:eastAsia="ja-JP"/>
        </w:rPr>
        <w:t xml:space="preserve"> </w:t>
      </w:r>
      <w:r>
        <w:rPr>
          <w:rFonts w:eastAsia="Times New Roman"/>
          <w:szCs w:val="22"/>
          <w:lang w:val="ru-RU" w:eastAsia="ja-JP"/>
        </w:rPr>
        <w:t>бюро</w:t>
      </w:r>
      <w:r w:rsidR="00A74FC5" w:rsidRPr="007A733A">
        <w:rPr>
          <w:rFonts w:eastAsia="Times New Roman"/>
          <w:lang w:val="ru-RU" w:eastAsia="ja-JP"/>
        </w:rPr>
        <w:t>.</w:t>
      </w:r>
    </w:p>
    <w:p w:rsidR="00DC747D" w:rsidRPr="004601A2" w:rsidRDefault="004601A2" w:rsidP="004601A2">
      <w:pPr>
        <w:pStyle w:val="ONUME"/>
        <w:rPr>
          <w:lang w:val="ru-RU"/>
        </w:rPr>
      </w:pPr>
      <w:r w:rsidRPr="004601A2">
        <w:rPr>
          <w:lang w:val="ru-RU"/>
        </w:rPr>
        <w:t xml:space="preserve">Для удобства пользования все предлагаемые поправки к </w:t>
      </w:r>
      <w:r>
        <w:rPr>
          <w:lang w:val="ru-RU"/>
        </w:rPr>
        <w:t>правилам</w:t>
      </w:r>
      <w:r w:rsidRPr="004601A2">
        <w:rPr>
          <w:lang w:val="ru-RU"/>
        </w:rPr>
        <w:t xml:space="preserve"> 21 </w:t>
      </w:r>
      <w:r>
        <w:rPr>
          <w:lang w:val="ru-RU"/>
        </w:rPr>
        <w:t>и</w:t>
      </w:r>
      <w:r w:rsidRPr="004601A2">
        <w:rPr>
          <w:lang w:val="ru-RU"/>
        </w:rPr>
        <w:t xml:space="preserve"> 26 </w:t>
      </w:r>
      <w:r>
        <w:rPr>
          <w:lang w:val="ru-RU"/>
        </w:rPr>
        <w:t>и</w:t>
      </w:r>
      <w:r w:rsidRPr="004601A2">
        <w:rPr>
          <w:lang w:val="ru-RU"/>
        </w:rPr>
        <w:t xml:space="preserve"> </w:t>
      </w:r>
      <w:r>
        <w:rPr>
          <w:lang w:val="ru-RU"/>
        </w:rPr>
        <w:t>к</w:t>
      </w:r>
      <w:r w:rsidRPr="004601A2">
        <w:rPr>
          <w:lang w:val="ru-RU"/>
        </w:rPr>
        <w:t xml:space="preserve"> </w:t>
      </w:r>
      <w:r>
        <w:rPr>
          <w:lang w:val="ru-RU"/>
        </w:rPr>
        <w:t>Перечню</w:t>
      </w:r>
      <w:r w:rsidRPr="004601A2">
        <w:rPr>
          <w:lang w:val="ru-RU"/>
        </w:rPr>
        <w:t xml:space="preserve"> </w:t>
      </w:r>
      <w:r>
        <w:rPr>
          <w:lang w:val="ru-RU"/>
        </w:rPr>
        <w:t>пошлин</w:t>
      </w:r>
      <w:r w:rsidRPr="004601A2">
        <w:rPr>
          <w:lang w:val="ru-RU"/>
        </w:rPr>
        <w:t xml:space="preserve"> </w:t>
      </w:r>
      <w:r>
        <w:rPr>
          <w:lang w:val="ru-RU"/>
        </w:rPr>
        <w:t>и</w:t>
      </w:r>
      <w:r w:rsidRPr="004601A2">
        <w:rPr>
          <w:lang w:val="ru-RU"/>
        </w:rPr>
        <w:t xml:space="preserve"> </w:t>
      </w:r>
      <w:r>
        <w:rPr>
          <w:lang w:val="ru-RU"/>
        </w:rPr>
        <w:t>сборов</w:t>
      </w:r>
      <w:r w:rsidRPr="004601A2">
        <w:rPr>
          <w:lang w:val="ru-RU"/>
        </w:rPr>
        <w:t xml:space="preserve"> Общей инструкции вначале воспроизводятся в приложении </w:t>
      </w:r>
      <w:r w:rsidRPr="00A14FEF">
        <w:t>III</w:t>
      </w:r>
      <w:r w:rsidRPr="004601A2">
        <w:rPr>
          <w:lang w:val="ru-RU"/>
        </w:rPr>
        <w:t xml:space="preserve"> в режиме «отслеживания изменений», т.е. текст, который предлагается убрать, напечатан с перечеркиванием, а текст, который предлагается добавить, подчеркнут</w:t>
      </w:r>
      <w:r w:rsidR="00DC747D" w:rsidRPr="004601A2">
        <w:rPr>
          <w:lang w:val="ru-RU"/>
        </w:rPr>
        <w:t xml:space="preserve">.  </w:t>
      </w:r>
      <w:r w:rsidRPr="004601A2">
        <w:rPr>
          <w:szCs w:val="22"/>
          <w:lang w:val="ru-RU"/>
        </w:rPr>
        <w:t xml:space="preserve">Для </w:t>
      </w:r>
      <w:r w:rsidRPr="004601A2">
        <w:rPr>
          <w:szCs w:val="22"/>
          <w:lang w:val="ru-RU"/>
        </w:rPr>
        <w:lastRenderedPageBreak/>
        <w:t>дополнительной ясности окончательный текст всех соответствующих положений в том виде, в каком он будет выглядеть после внесения поправок, воспроизводится в приложении</w:t>
      </w:r>
      <w:r w:rsidR="00DC747D" w:rsidRPr="00A14FEF">
        <w:t> IV</w:t>
      </w:r>
      <w:r w:rsidR="00DC747D" w:rsidRPr="004601A2">
        <w:rPr>
          <w:lang w:val="ru-RU"/>
        </w:rPr>
        <w:t>.</w:t>
      </w:r>
    </w:p>
    <w:p w:rsidR="00AD21B9" w:rsidRPr="004601A2" w:rsidRDefault="00AD21B9">
      <w:pPr>
        <w:rPr>
          <w:i/>
          <w:lang w:val="ru-RU"/>
        </w:rPr>
      </w:pPr>
    </w:p>
    <w:p w:rsidR="004E3AE8" w:rsidRPr="000C3C31" w:rsidRDefault="000C3C31" w:rsidP="000C3C31">
      <w:pPr>
        <w:pStyle w:val="ONUME"/>
        <w:ind w:left="5530"/>
        <w:rPr>
          <w:rFonts w:eastAsia="Times New Roman"/>
          <w:i/>
          <w:lang w:val="ru-RU" w:eastAsia="ja-JP"/>
        </w:rPr>
      </w:pPr>
      <w:r w:rsidRPr="000C3C31">
        <w:rPr>
          <w:i/>
          <w:lang w:val="ru-RU"/>
        </w:rPr>
        <w:t>Ассамблее Гаагского союза предлагается принять поправки</w:t>
      </w:r>
      <w:r w:rsidR="004E3AE8" w:rsidRPr="000C3C31">
        <w:rPr>
          <w:i/>
          <w:lang w:val="ru-RU"/>
        </w:rPr>
        <w:t>:</w:t>
      </w:r>
    </w:p>
    <w:p w:rsidR="004E3AE8" w:rsidRPr="000C3C31" w:rsidRDefault="000C3C31" w:rsidP="007A69D5">
      <w:pPr>
        <w:pStyle w:val="ONUME"/>
        <w:numPr>
          <w:ilvl w:val="2"/>
          <w:numId w:val="5"/>
        </w:numPr>
        <w:ind w:left="6237"/>
        <w:rPr>
          <w:rFonts w:eastAsia="Times New Roman"/>
          <w:i/>
          <w:lang w:val="ru-RU" w:eastAsia="ja-JP"/>
        </w:rPr>
      </w:pPr>
      <w:r>
        <w:rPr>
          <w:i/>
          <w:lang w:val="ru-RU"/>
        </w:rPr>
        <w:t>к</w:t>
      </w:r>
      <w:r w:rsidRPr="000C3C31">
        <w:rPr>
          <w:i/>
          <w:lang w:val="ru-RU"/>
        </w:rPr>
        <w:t xml:space="preserve"> </w:t>
      </w:r>
      <w:r>
        <w:rPr>
          <w:i/>
          <w:lang w:val="ru-RU"/>
        </w:rPr>
        <w:t>правилу</w:t>
      </w:r>
      <w:r w:rsidR="00C277DB" w:rsidRPr="000C3C31">
        <w:rPr>
          <w:i/>
          <w:lang w:val="ru-RU"/>
        </w:rPr>
        <w:t xml:space="preserve"> 5 </w:t>
      </w:r>
      <w:r>
        <w:rPr>
          <w:i/>
          <w:lang w:val="ru-RU"/>
        </w:rPr>
        <w:t>Общей</w:t>
      </w:r>
      <w:r w:rsidRPr="000C3C31">
        <w:rPr>
          <w:i/>
          <w:lang w:val="ru-RU"/>
        </w:rPr>
        <w:t xml:space="preserve"> </w:t>
      </w:r>
      <w:r>
        <w:rPr>
          <w:i/>
          <w:lang w:val="ru-RU"/>
        </w:rPr>
        <w:t>инструкции</w:t>
      </w:r>
      <w:r w:rsidR="00C277DB" w:rsidRPr="000C3C31">
        <w:rPr>
          <w:i/>
          <w:lang w:val="ru-RU"/>
        </w:rPr>
        <w:t xml:space="preserve"> </w:t>
      </w:r>
      <w:r>
        <w:rPr>
          <w:i/>
          <w:lang w:val="ru-RU"/>
        </w:rPr>
        <w:t>с датой вступления в силу</w:t>
      </w:r>
      <w:r w:rsidR="00C277DB" w:rsidRPr="004E3AE8">
        <w:rPr>
          <w:i/>
        </w:rPr>
        <w:t> </w:t>
      </w:r>
      <w:r w:rsidR="00C277DB" w:rsidRPr="000C3C31">
        <w:rPr>
          <w:i/>
          <w:lang w:val="ru-RU"/>
        </w:rPr>
        <w:t>1</w:t>
      </w:r>
      <w:r>
        <w:rPr>
          <w:i/>
          <w:lang w:val="ru-RU"/>
        </w:rPr>
        <w:t xml:space="preserve"> января</w:t>
      </w:r>
      <w:r w:rsidR="00C277DB" w:rsidRPr="004E3AE8">
        <w:rPr>
          <w:i/>
        </w:rPr>
        <w:t> </w:t>
      </w:r>
      <w:r w:rsidR="00C277DB" w:rsidRPr="000C3C31">
        <w:rPr>
          <w:i/>
          <w:lang w:val="ru-RU"/>
        </w:rPr>
        <w:t>2017</w:t>
      </w:r>
      <w:r>
        <w:rPr>
          <w:i/>
          <w:lang w:val="ru-RU"/>
        </w:rPr>
        <w:t xml:space="preserve"> г.</w:t>
      </w:r>
      <w:r w:rsidR="00C277DB" w:rsidRPr="000C3C31">
        <w:rPr>
          <w:i/>
          <w:lang w:val="ru-RU"/>
        </w:rPr>
        <w:t xml:space="preserve"> </w:t>
      </w:r>
      <w:r>
        <w:rPr>
          <w:i/>
          <w:lang w:val="ru-RU"/>
        </w:rPr>
        <w:t>и</w:t>
      </w:r>
    </w:p>
    <w:p w:rsidR="004E3AE8" w:rsidRPr="000C3C31" w:rsidRDefault="000C3C31" w:rsidP="007A69D5">
      <w:pPr>
        <w:pStyle w:val="ONUME"/>
        <w:numPr>
          <w:ilvl w:val="2"/>
          <w:numId w:val="5"/>
        </w:numPr>
        <w:ind w:left="6237"/>
        <w:rPr>
          <w:rFonts w:eastAsia="Times New Roman"/>
          <w:i/>
          <w:lang w:val="ru-RU" w:eastAsia="ja-JP"/>
        </w:rPr>
      </w:pPr>
      <w:r>
        <w:rPr>
          <w:i/>
          <w:lang w:val="ru-RU"/>
        </w:rPr>
        <w:t>к</w:t>
      </w:r>
      <w:r w:rsidRPr="000C3C31">
        <w:rPr>
          <w:i/>
          <w:lang w:val="ru-RU"/>
        </w:rPr>
        <w:t xml:space="preserve"> </w:t>
      </w:r>
      <w:r>
        <w:rPr>
          <w:i/>
          <w:lang w:val="ru-RU"/>
        </w:rPr>
        <w:t>правилам</w:t>
      </w:r>
      <w:r w:rsidR="00A14FEF" w:rsidRPr="004E3AE8">
        <w:rPr>
          <w:i/>
        </w:rPr>
        <w:t> </w:t>
      </w:r>
      <w:r w:rsidR="00C277DB" w:rsidRPr="000C3C31">
        <w:rPr>
          <w:i/>
          <w:lang w:val="ru-RU"/>
        </w:rPr>
        <w:t xml:space="preserve">14, 21 </w:t>
      </w:r>
      <w:r>
        <w:rPr>
          <w:i/>
          <w:lang w:val="ru-RU"/>
        </w:rPr>
        <w:t>и</w:t>
      </w:r>
      <w:r w:rsidR="00C277DB" w:rsidRPr="000C3C31">
        <w:rPr>
          <w:i/>
          <w:lang w:val="ru-RU"/>
        </w:rPr>
        <w:t xml:space="preserve"> 26 </w:t>
      </w:r>
      <w:r>
        <w:rPr>
          <w:i/>
          <w:lang w:val="ru-RU"/>
        </w:rPr>
        <w:t>и</w:t>
      </w:r>
      <w:r w:rsidRPr="000C3C31">
        <w:rPr>
          <w:i/>
          <w:lang w:val="ru-RU"/>
        </w:rPr>
        <w:t xml:space="preserve"> </w:t>
      </w:r>
      <w:r>
        <w:rPr>
          <w:i/>
          <w:lang w:val="ru-RU"/>
        </w:rPr>
        <w:t>к</w:t>
      </w:r>
      <w:r w:rsidRPr="000C3C31">
        <w:rPr>
          <w:i/>
          <w:lang w:val="ru-RU"/>
        </w:rPr>
        <w:t xml:space="preserve"> </w:t>
      </w:r>
      <w:r>
        <w:rPr>
          <w:i/>
          <w:lang w:val="ru-RU"/>
        </w:rPr>
        <w:t>Перечню</w:t>
      </w:r>
      <w:r w:rsidRPr="000C3C31">
        <w:rPr>
          <w:i/>
          <w:lang w:val="ru-RU"/>
        </w:rPr>
        <w:t xml:space="preserve"> </w:t>
      </w:r>
      <w:r>
        <w:rPr>
          <w:i/>
          <w:lang w:val="ru-RU"/>
        </w:rPr>
        <w:t>пошлин</w:t>
      </w:r>
      <w:r w:rsidRPr="000C3C31">
        <w:rPr>
          <w:i/>
          <w:lang w:val="ru-RU"/>
        </w:rPr>
        <w:t xml:space="preserve"> </w:t>
      </w:r>
      <w:r>
        <w:rPr>
          <w:i/>
          <w:lang w:val="ru-RU"/>
        </w:rPr>
        <w:t>и</w:t>
      </w:r>
      <w:r w:rsidRPr="000C3C31">
        <w:rPr>
          <w:i/>
          <w:lang w:val="ru-RU"/>
        </w:rPr>
        <w:t xml:space="preserve"> </w:t>
      </w:r>
      <w:r>
        <w:rPr>
          <w:i/>
          <w:lang w:val="ru-RU"/>
        </w:rPr>
        <w:t>сборов</w:t>
      </w:r>
      <w:r w:rsidRPr="000C3C31">
        <w:rPr>
          <w:i/>
          <w:lang w:val="ru-RU"/>
        </w:rPr>
        <w:t xml:space="preserve"> </w:t>
      </w:r>
      <w:r>
        <w:rPr>
          <w:i/>
          <w:lang w:val="ru-RU"/>
        </w:rPr>
        <w:t>Общей</w:t>
      </w:r>
      <w:r w:rsidRPr="000C3C31">
        <w:rPr>
          <w:i/>
          <w:lang w:val="ru-RU"/>
        </w:rPr>
        <w:t xml:space="preserve"> </w:t>
      </w:r>
      <w:r>
        <w:rPr>
          <w:i/>
          <w:lang w:val="ru-RU"/>
        </w:rPr>
        <w:t>инструкции</w:t>
      </w:r>
      <w:r w:rsidRPr="000C3C31">
        <w:rPr>
          <w:i/>
          <w:lang w:val="ru-RU"/>
        </w:rPr>
        <w:t xml:space="preserve"> </w:t>
      </w:r>
      <w:r>
        <w:rPr>
          <w:i/>
          <w:lang w:val="ru-RU"/>
        </w:rPr>
        <w:t>с</w:t>
      </w:r>
      <w:r w:rsidRPr="000C3C31">
        <w:rPr>
          <w:i/>
          <w:lang w:val="ru-RU"/>
        </w:rPr>
        <w:t xml:space="preserve"> </w:t>
      </w:r>
      <w:r>
        <w:rPr>
          <w:i/>
          <w:lang w:val="ru-RU"/>
        </w:rPr>
        <w:t>датой</w:t>
      </w:r>
      <w:r w:rsidRPr="000C3C31">
        <w:rPr>
          <w:i/>
          <w:lang w:val="ru-RU"/>
        </w:rPr>
        <w:t xml:space="preserve"> </w:t>
      </w:r>
      <w:r>
        <w:rPr>
          <w:i/>
          <w:lang w:val="ru-RU"/>
        </w:rPr>
        <w:t>вступления</w:t>
      </w:r>
      <w:r w:rsidRPr="000C3C31">
        <w:rPr>
          <w:i/>
          <w:lang w:val="ru-RU"/>
        </w:rPr>
        <w:t xml:space="preserve"> </w:t>
      </w:r>
      <w:r>
        <w:rPr>
          <w:i/>
          <w:lang w:val="ru-RU"/>
        </w:rPr>
        <w:t>в</w:t>
      </w:r>
      <w:r w:rsidRPr="000C3C31">
        <w:rPr>
          <w:i/>
          <w:lang w:val="ru-RU"/>
        </w:rPr>
        <w:t xml:space="preserve"> </w:t>
      </w:r>
      <w:r>
        <w:rPr>
          <w:i/>
          <w:lang w:val="ru-RU"/>
        </w:rPr>
        <w:t>силу</w:t>
      </w:r>
      <w:r w:rsidRPr="000C3C31">
        <w:rPr>
          <w:i/>
          <w:lang w:val="ru-RU"/>
        </w:rPr>
        <w:t xml:space="preserve">, </w:t>
      </w:r>
      <w:r>
        <w:rPr>
          <w:i/>
          <w:lang w:val="ru-RU"/>
        </w:rPr>
        <w:t>которая будет определена Международным бюро</w:t>
      </w:r>
      <w:r w:rsidR="00C277DB" w:rsidRPr="000C3C31">
        <w:rPr>
          <w:i/>
          <w:lang w:val="ru-RU"/>
        </w:rPr>
        <w:t>,</w:t>
      </w:r>
    </w:p>
    <w:p w:rsidR="00C277DB" w:rsidRPr="000C3C31" w:rsidRDefault="000C3C31" w:rsidP="004E3AE8">
      <w:pPr>
        <w:pStyle w:val="ONUME"/>
        <w:numPr>
          <w:ilvl w:val="0"/>
          <w:numId w:val="0"/>
        </w:numPr>
        <w:ind w:left="5533"/>
        <w:rPr>
          <w:rFonts w:eastAsia="Times New Roman"/>
          <w:i/>
          <w:lang w:val="ru-RU" w:eastAsia="ja-JP"/>
        </w:rPr>
      </w:pPr>
      <w:r>
        <w:rPr>
          <w:i/>
          <w:lang w:val="ru-RU"/>
        </w:rPr>
        <w:t>как</w:t>
      </w:r>
      <w:r w:rsidRPr="000C3C31">
        <w:rPr>
          <w:i/>
          <w:lang w:val="ru-RU"/>
        </w:rPr>
        <w:t xml:space="preserve"> </w:t>
      </w:r>
      <w:r>
        <w:rPr>
          <w:i/>
          <w:lang w:val="ru-RU"/>
        </w:rPr>
        <w:t>они</w:t>
      </w:r>
      <w:r w:rsidRPr="000C3C31">
        <w:rPr>
          <w:i/>
          <w:lang w:val="ru-RU"/>
        </w:rPr>
        <w:t xml:space="preserve"> </w:t>
      </w:r>
      <w:r>
        <w:rPr>
          <w:i/>
          <w:lang w:val="ru-RU"/>
        </w:rPr>
        <w:t>изложены</w:t>
      </w:r>
      <w:r w:rsidRPr="000C3C31">
        <w:rPr>
          <w:i/>
          <w:lang w:val="ru-RU"/>
        </w:rPr>
        <w:t xml:space="preserve"> </w:t>
      </w:r>
      <w:r>
        <w:rPr>
          <w:i/>
          <w:lang w:val="ru-RU"/>
        </w:rPr>
        <w:t>в</w:t>
      </w:r>
      <w:r w:rsidRPr="000C3C31">
        <w:rPr>
          <w:i/>
          <w:lang w:val="ru-RU"/>
        </w:rPr>
        <w:t xml:space="preserve"> </w:t>
      </w:r>
      <w:r>
        <w:rPr>
          <w:i/>
          <w:lang w:val="ru-RU"/>
        </w:rPr>
        <w:t>приложениях</w:t>
      </w:r>
      <w:r w:rsidRPr="000C3C31">
        <w:rPr>
          <w:i/>
          <w:lang w:val="ru-RU"/>
        </w:rPr>
        <w:t xml:space="preserve"> </w:t>
      </w:r>
      <w:r>
        <w:rPr>
          <w:i/>
          <w:lang w:val="ru-RU"/>
        </w:rPr>
        <w:t>к</w:t>
      </w:r>
      <w:r w:rsidRPr="000C3C31">
        <w:rPr>
          <w:i/>
          <w:lang w:val="ru-RU"/>
        </w:rPr>
        <w:t xml:space="preserve"> </w:t>
      </w:r>
      <w:r>
        <w:rPr>
          <w:i/>
          <w:lang w:val="ru-RU"/>
        </w:rPr>
        <w:t>документу</w:t>
      </w:r>
      <w:r w:rsidR="00C277DB" w:rsidRPr="000C3C31">
        <w:rPr>
          <w:i/>
          <w:lang w:val="ru-RU"/>
        </w:rPr>
        <w:t xml:space="preserve"> </w:t>
      </w:r>
      <w:r w:rsidRPr="000C3C31">
        <w:rPr>
          <w:i/>
          <w:lang w:val="ru-RU"/>
        </w:rPr>
        <w:t>«</w:t>
      </w:r>
      <w:r w:rsidRPr="000C3C31">
        <w:rPr>
          <w:i/>
          <w:caps/>
          <w:sz w:val="24"/>
          <w:lang w:val="ru-RU"/>
        </w:rPr>
        <w:t>П</w:t>
      </w:r>
      <w:r w:rsidRPr="000C3C31">
        <w:rPr>
          <w:i/>
          <w:sz w:val="24"/>
          <w:lang w:val="ru-RU"/>
        </w:rPr>
        <w:t>редлагаемые</w:t>
      </w:r>
      <w:r w:rsidRPr="000C3C31">
        <w:rPr>
          <w:i/>
          <w:caps/>
          <w:sz w:val="24"/>
          <w:lang w:val="ru-RU"/>
        </w:rPr>
        <w:t xml:space="preserve"> </w:t>
      </w:r>
      <w:r w:rsidRPr="000C3C31">
        <w:rPr>
          <w:i/>
          <w:sz w:val="24"/>
          <w:lang w:val="ru-RU"/>
        </w:rPr>
        <w:t>поправки к</w:t>
      </w:r>
      <w:r w:rsidRPr="000C3C31">
        <w:rPr>
          <w:i/>
          <w:caps/>
          <w:sz w:val="24"/>
          <w:lang w:val="ru-RU"/>
        </w:rPr>
        <w:t xml:space="preserve"> О</w:t>
      </w:r>
      <w:r w:rsidRPr="000C3C31">
        <w:rPr>
          <w:i/>
          <w:sz w:val="24"/>
          <w:lang w:val="ru-RU"/>
        </w:rPr>
        <w:t>бщей</w:t>
      </w:r>
      <w:r w:rsidRPr="000C3C31">
        <w:rPr>
          <w:i/>
          <w:caps/>
          <w:sz w:val="24"/>
          <w:lang w:val="ru-RU"/>
        </w:rPr>
        <w:t xml:space="preserve"> и</w:t>
      </w:r>
      <w:r w:rsidRPr="000C3C31">
        <w:rPr>
          <w:i/>
          <w:sz w:val="24"/>
          <w:lang w:val="ru-RU"/>
        </w:rPr>
        <w:t>нструкции</w:t>
      </w:r>
      <w:r w:rsidRPr="000C3C31">
        <w:rPr>
          <w:i/>
          <w:caps/>
          <w:sz w:val="24"/>
          <w:lang w:val="ru-RU"/>
        </w:rPr>
        <w:t xml:space="preserve"> </w:t>
      </w:r>
      <w:r w:rsidRPr="000C3C31">
        <w:rPr>
          <w:i/>
          <w:sz w:val="24"/>
          <w:lang w:val="ru-RU"/>
        </w:rPr>
        <w:t>к</w:t>
      </w:r>
      <w:r w:rsidRPr="000C3C31">
        <w:rPr>
          <w:i/>
          <w:caps/>
          <w:sz w:val="24"/>
          <w:lang w:val="ru-RU"/>
        </w:rPr>
        <w:t xml:space="preserve"> А</w:t>
      </w:r>
      <w:r w:rsidRPr="000C3C31">
        <w:rPr>
          <w:i/>
          <w:sz w:val="24"/>
          <w:lang w:val="ru-RU"/>
        </w:rPr>
        <w:t>кту</w:t>
      </w:r>
      <w:r w:rsidRPr="000C3C31">
        <w:rPr>
          <w:i/>
          <w:caps/>
          <w:sz w:val="24"/>
          <w:lang w:val="ru-RU"/>
        </w:rPr>
        <w:t xml:space="preserve"> 1999 </w:t>
      </w:r>
      <w:r w:rsidRPr="000C3C31">
        <w:rPr>
          <w:i/>
          <w:sz w:val="24"/>
          <w:lang w:val="ru-RU"/>
        </w:rPr>
        <w:t xml:space="preserve">г. и </w:t>
      </w:r>
      <w:r w:rsidRPr="000C3C31">
        <w:rPr>
          <w:i/>
          <w:caps/>
          <w:sz w:val="24"/>
          <w:lang w:val="ru-RU"/>
        </w:rPr>
        <w:t>А</w:t>
      </w:r>
      <w:r w:rsidRPr="000C3C31">
        <w:rPr>
          <w:i/>
          <w:sz w:val="24"/>
          <w:lang w:val="ru-RU"/>
        </w:rPr>
        <w:t>кту</w:t>
      </w:r>
      <w:r w:rsidRPr="000C3C31">
        <w:rPr>
          <w:i/>
          <w:caps/>
          <w:sz w:val="24"/>
          <w:lang w:val="ru-RU"/>
        </w:rPr>
        <w:t xml:space="preserve"> 1960 </w:t>
      </w:r>
      <w:r w:rsidRPr="000C3C31">
        <w:rPr>
          <w:i/>
          <w:sz w:val="24"/>
          <w:lang w:val="ru-RU"/>
        </w:rPr>
        <w:t>г</w:t>
      </w:r>
      <w:r w:rsidRPr="000C3C31">
        <w:rPr>
          <w:i/>
          <w:caps/>
          <w:sz w:val="24"/>
          <w:lang w:val="ru-RU"/>
        </w:rPr>
        <w:t>. Г</w:t>
      </w:r>
      <w:r w:rsidRPr="000C3C31">
        <w:rPr>
          <w:i/>
          <w:sz w:val="24"/>
          <w:lang w:val="ru-RU"/>
        </w:rPr>
        <w:t>аагского</w:t>
      </w:r>
      <w:r w:rsidRPr="000C3C31">
        <w:rPr>
          <w:i/>
          <w:caps/>
          <w:sz w:val="24"/>
          <w:lang w:val="ru-RU"/>
        </w:rPr>
        <w:t xml:space="preserve"> </w:t>
      </w:r>
      <w:r w:rsidRPr="000C3C31">
        <w:rPr>
          <w:i/>
          <w:sz w:val="24"/>
          <w:lang w:val="ru-RU"/>
        </w:rPr>
        <w:t>соглашения</w:t>
      </w:r>
      <w:r w:rsidRPr="000C3C31">
        <w:rPr>
          <w:i/>
          <w:lang w:val="ru-RU"/>
        </w:rPr>
        <w:t>»</w:t>
      </w:r>
      <w:r w:rsidR="00C277DB" w:rsidRPr="000C3C31">
        <w:rPr>
          <w:i/>
          <w:lang w:val="ru-RU"/>
        </w:rPr>
        <w:t xml:space="preserve"> </w:t>
      </w:r>
      <w:r w:rsidR="00A14FEF" w:rsidRPr="000C3C31">
        <w:rPr>
          <w:i/>
          <w:lang w:val="ru-RU"/>
        </w:rPr>
        <w:t>(</w:t>
      </w:r>
      <w:r w:rsidR="0014306E">
        <w:rPr>
          <w:i/>
          <w:lang w:val="ru-RU"/>
        </w:rPr>
        <w:t>документ</w:t>
      </w:r>
      <w:r w:rsidR="00CF4DD7" w:rsidRPr="004E3AE8">
        <w:rPr>
          <w:i/>
        </w:rPr>
        <w:t> </w:t>
      </w:r>
      <w:r w:rsidR="00A14FEF" w:rsidRPr="004E3AE8">
        <w:rPr>
          <w:i/>
        </w:rPr>
        <w:t>H</w:t>
      </w:r>
      <w:r w:rsidR="00A14FEF" w:rsidRPr="000C3C31">
        <w:rPr>
          <w:i/>
          <w:lang w:val="ru-RU"/>
        </w:rPr>
        <w:t>/</w:t>
      </w:r>
      <w:r w:rsidR="00A14FEF" w:rsidRPr="004E3AE8">
        <w:rPr>
          <w:i/>
        </w:rPr>
        <w:t>A</w:t>
      </w:r>
      <w:r w:rsidR="00A14FEF" w:rsidRPr="000C3C31">
        <w:rPr>
          <w:i/>
          <w:lang w:val="ru-RU"/>
        </w:rPr>
        <w:t>/36/1).</w:t>
      </w:r>
    </w:p>
    <w:p w:rsidR="00397F71" w:rsidRPr="000C3C31" w:rsidRDefault="00397F71" w:rsidP="00397F71">
      <w:pPr>
        <w:pStyle w:val="Endofdocument-Annex"/>
        <w:rPr>
          <w:lang w:val="ru-RU"/>
        </w:rPr>
      </w:pPr>
    </w:p>
    <w:p w:rsidR="00397F71" w:rsidRPr="001304A8" w:rsidRDefault="00790BA7" w:rsidP="00397F71">
      <w:pPr>
        <w:pStyle w:val="Endofdocument-Annex"/>
        <w:rPr>
          <w:lang w:val="ru-RU"/>
        </w:rPr>
      </w:pPr>
      <w:r w:rsidRPr="000C3C31">
        <w:rPr>
          <w:lang w:val="ru-RU"/>
        </w:rPr>
        <w:br/>
      </w:r>
      <w:r w:rsidR="00397F71" w:rsidRPr="001304A8">
        <w:rPr>
          <w:lang w:val="ru-RU"/>
        </w:rPr>
        <w:t>[</w:t>
      </w:r>
      <w:r w:rsidR="00087987">
        <w:rPr>
          <w:lang w:val="ru-RU"/>
        </w:rPr>
        <w:t>Приложения следуют</w:t>
      </w:r>
      <w:r w:rsidR="00397F71" w:rsidRPr="001304A8">
        <w:rPr>
          <w:lang w:val="ru-RU"/>
        </w:rPr>
        <w:t>]</w:t>
      </w:r>
    </w:p>
    <w:p w:rsidR="00397F71" w:rsidRPr="001304A8" w:rsidRDefault="00397F71" w:rsidP="00A74FC5">
      <w:pPr>
        <w:pStyle w:val="ONUME"/>
        <w:numPr>
          <w:ilvl w:val="0"/>
          <w:numId w:val="0"/>
        </w:numPr>
        <w:ind w:left="5533"/>
        <w:rPr>
          <w:i/>
          <w:lang w:val="ru-RU"/>
        </w:rPr>
      </w:pPr>
    </w:p>
    <w:p w:rsidR="00397F71" w:rsidRPr="001304A8" w:rsidRDefault="00397F71" w:rsidP="00A74FC5">
      <w:pPr>
        <w:pStyle w:val="ONUME"/>
        <w:numPr>
          <w:ilvl w:val="0"/>
          <w:numId w:val="0"/>
        </w:numPr>
        <w:ind w:left="5533"/>
        <w:rPr>
          <w:i/>
          <w:lang w:val="ru-RU"/>
        </w:rPr>
        <w:sectPr w:rsidR="00397F71" w:rsidRPr="001304A8" w:rsidSect="00AD21B9">
          <w:headerReference w:type="default" r:id="rId11"/>
          <w:endnotePr>
            <w:numFmt w:val="decimal"/>
          </w:endnotePr>
          <w:pgSz w:w="11907" w:h="16840" w:code="9"/>
          <w:pgMar w:top="567" w:right="1134" w:bottom="1134" w:left="1418" w:header="510" w:footer="1021" w:gutter="0"/>
          <w:cols w:space="720"/>
          <w:titlePg/>
          <w:docGrid w:linePitch="299"/>
        </w:sectPr>
      </w:pPr>
    </w:p>
    <w:p w:rsidR="00350E57" w:rsidRPr="0028667A" w:rsidRDefault="00350E57" w:rsidP="00350E57">
      <w:pPr>
        <w:autoSpaceDE w:val="0"/>
        <w:autoSpaceDN w:val="0"/>
        <w:adjustRightInd w:val="0"/>
        <w:jc w:val="center"/>
        <w:rPr>
          <w:rFonts w:eastAsia="MS Mincho"/>
          <w:b/>
          <w:bCs/>
          <w:szCs w:val="22"/>
          <w:lang w:val="ru-RU" w:eastAsia="en-US"/>
        </w:rPr>
      </w:pPr>
      <w:r>
        <w:rPr>
          <w:rFonts w:eastAsia="MS Mincho"/>
          <w:b/>
          <w:bCs/>
          <w:szCs w:val="22"/>
          <w:lang w:val="ru-RU" w:eastAsia="en-US"/>
        </w:rPr>
        <w:lastRenderedPageBreak/>
        <w:t>Общая инструкция</w:t>
      </w:r>
    </w:p>
    <w:p w:rsidR="00350E57" w:rsidRPr="00622441" w:rsidRDefault="00350E57" w:rsidP="00350E57">
      <w:pPr>
        <w:autoSpaceDE w:val="0"/>
        <w:autoSpaceDN w:val="0"/>
        <w:adjustRightInd w:val="0"/>
        <w:jc w:val="center"/>
        <w:rPr>
          <w:rFonts w:eastAsia="MS Mincho"/>
          <w:b/>
          <w:bCs/>
          <w:szCs w:val="22"/>
          <w:lang w:val="ru-RU" w:eastAsia="en-US"/>
        </w:rPr>
      </w:pPr>
      <w:r>
        <w:rPr>
          <w:rFonts w:eastAsia="MS Mincho"/>
          <w:b/>
          <w:bCs/>
          <w:szCs w:val="22"/>
          <w:lang w:val="ru-RU" w:eastAsia="en-US"/>
        </w:rPr>
        <w:t>к</w:t>
      </w:r>
      <w:r w:rsidRPr="00622441">
        <w:rPr>
          <w:rFonts w:eastAsia="MS Mincho"/>
          <w:b/>
          <w:bCs/>
          <w:szCs w:val="22"/>
          <w:lang w:val="ru-RU" w:eastAsia="en-US"/>
        </w:rPr>
        <w:t xml:space="preserve"> </w:t>
      </w:r>
      <w:r>
        <w:rPr>
          <w:rFonts w:eastAsia="MS Mincho"/>
          <w:b/>
          <w:bCs/>
          <w:szCs w:val="22"/>
          <w:lang w:val="ru-RU" w:eastAsia="en-US"/>
        </w:rPr>
        <w:t>Акту</w:t>
      </w:r>
      <w:r w:rsidRPr="00622441">
        <w:rPr>
          <w:rFonts w:eastAsia="MS Mincho"/>
          <w:b/>
          <w:bCs/>
          <w:szCs w:val="22"/>
          <w:lang w:val="ru-RU" w:eastAsia="en-US"/>
        </w:rPr>
        <w:t xml:space="preserve"> 1999</w:t>
      </w:r>
      <w:r w:rsidRPr="00EA6014">
        <w:rPr>
          <w:rFonts w:eastAsia="MS Mincho"/>
          <w:b/>
          <w:bCs/>
          <w:szCs w:val="22"/>
          <w:lang w:eastAsia="en-US"/>
        </w:rPr>
        <w:t> </w:t>
      </w:r>
      <w:r>
        <w:rPr>
          <w:rFonts w:eastAsia="MS Mincho"/>
          <w:b/>
          <w:bCs/>
          <w:szCs w:val="22"/>
          <w:lang w:val="ru-RU" w:eastAsia="en-US"/>
        </w:rPr>
        <w:t>г</w:t>
      </w:r>
      <w:r w:rsidRPr="00622441">
        <w:rPr>
          <w:rFonts w:eastAsia="MS Mincho"/>
          <w:b/>
          <w:bCs/>
          <w:szCs w:val="22"/>
          <w:lang w:val="ru-RU" w:eastAsia="en-US"/>
        </w:rPr>
        <w:t xml:space="preserve">. </w:t>
      </w:r>
      <w:r>
        <w:rPr>
          <w:rFonts w:eastAsia="MS Mincho"/>
          <w:b/>
          <w:bCs/>
          <w:szCs w:val="22"/>
          <w:lang w:val="ru-RU" w:eastAsia="en-US"/>
        </w:rPr>
        <w:t>и</w:t>
      </w:r>
      <w:r w:rsidRPr="00622441">
        <w:rPr>
          <w:rFonts w:eastAsia="MS Mincho"/>
          <w:b/>
          <w:bCs/>
          <w:szCs w:val="22"/>
          <w:lang w:val="ru-RU" w:eastAsia="en-US"/>
        </w:rPr>
        <w:t xml:space="preserve"> </w:t>
      </w:r>
      <w:r>
        <w:rPr>
          <w:rFonts w:eastAsia="MS Mincho"/>
          <w:b/>
          <w:bCs/>
          <w:szCs w:val="22"/>
          <w:lang w:val="ru-RU" w:eastAsia="en-US"/>
        </w:rPr>
        <w:t>Акту</w:t>
      </w:r>
      <w:r w:rsidRPr="00622441">
        <w:rPr>
          <w:rFonts w:eastAsia="MS Mincho"/>
          <w:b/>
          <w:bCs/>
          <w:szCs w:val="22"/>
          <w:lang w:val="ru-RU" w:eastAsia="en-US"/>
        </w:rPr>
        <w:t xml:space="preserve"> 1960</w:t>
      </w:r>
      <w:r w:rsidRPr="00622441">
        <w:rPr>
          <w:rFonts w:eastAsia="MS Mincho"/>
          <w:b/>
          <w:bCs/>
          <w:szCs w:val="22"/>
          <w:lang w:eastAsia="en-US"/>
        </w:rPr>
        <w:t> </w:t>
      </w:r>
      <w:r>
        <w:rPr>
          <w:rFonts w:eastAsia="MS Mincho"/>
          <w:b/>
          <w:bCs/>
          <w:szCs w:val="22"/>
          <w:lang w:val="ru-RU" w:eastAsia="en-US"/>
        </w:rPr>
        <w:t>г</w:t>
      </w:r>
      <w:r w:rsidRPr="00622441">
        <w:rPr>
          <w:rFonts w:eastAsia="MS Mincho"/>
          <w:b/>
          <w:bCs/>
          <w:szCs w:val="22"/>
          <w:lang w:val="ru-RU" w:eastAsia="en-US"/>
        </w:rPr>
        <w:t>.</w:t>
      </w:r>
    </w:p>
    <w:p w:rsidR="009E3C25" w:rsidRPr="001304A8" w:rsidRDefault="00350E57" w:rsidP="00350E57">
      <w:pPr>
        <w:autoSpaceDE w:val="0"/>
        <w:autoSpaceDN w:val="0"/>
        <w:adjustRightInd w:val="0"/>
        <w:jc w:val="center"/>
        <w:rPr>
          <w:rFonts w:eastAsia="MS Mincho"/>
          <w:b/>
          <w:bCs/>
          <w:szCs w:val="22"/>
          <w:lang w:val="ru-RU" w:eastAsia="en-US"/>
        </w:rPr>
      </w:pPr>
      <w:r>
        <w:rPr>
          <w:rFonts w:eastAsia="MS Mincho"/>
          <w:b/>
          <w:bCs/>
          <w:szCs w:val="22"/>
          <w:lang w:val="ru-RU" w:eastAsia="en-US"/>
        </w:rPr>
        <w:t>Гаагского</w:t>
      </w:r>
      <w:r w:rsidRPr="001304A8">
        <w:rPr>
          <w:rFonts w:eastAsia="MS Mincho"/>
          <w:b/>
          <w:bCs/>
          <w:szCs w:val="22"/>
          <w:lang w:val="ru-RU" w:eastAsia="en-US"/>
        </w:rPr>
        <w:t xml:space="preserve"> </w:t>
      </w:r>
      <w:r>
        <w:rPr>
          <w:rFonts w:eastAsia="MS Mincho"/>
          <w:b/>
          <w:bCs/>
          <w:szCs w:val="22"/>
          <w:lang w:val="ru-RU" w:eastAsia="en-US"/>
        </w:rPr>
        <w:t>соглашения</w:t>
      </w:r>
    </w:p>
    <w:p w:rsidR="009E3C25" w:rsidRPr="001304A8" w:rsidRDefault="009E3C25" w:rsidP="009E3C25">
      <w:pPr>
        <w:autoSpaceDE w:val="0"/>
        <w:autoSpaceDN w:val="0"/>
        <w:adjustRightInd w:val="0"/>
        <w:jc w:val="center"/>
        <w:rPr>
          <w:rFonts w:eastAsia="MS Mincho"/>
          <w:b/>
          <w:bCs/>
          <w:szCs w:val="22"/>
          <w:lang w:val="ru-RU" w:eastAsia="en-US"/>
        </w:rPr>
      </w:pPr>
    </w:p>
    <w:p w:rsidR="009E3C25" w:rsidRPr="00F63CAB" w:rsidRDefault="009E3C25" w:rsidP="009E3C25">
      <w:pPr>
        <w:pStyle w:val="Endofdocument-Annex"/>
        <w:ind w:left="0"/>
        <w:jc w:val="center"/>
        <w:rPr>
          <w:rFonts w:eastAsia="MS Mincho"/>
          <w:szCs w:val="22"/>
          <w:lang w:val="ru-RU" w:eastAsia="en-US"/>
        </w:rPr>
      </w:pPr>
      <w:r w:rsidRPr="00F63CAB">
        <w:rPr>
          <w:rFonts w:eastAsia="MS Mincho"/>
          <w:szCs w:val="22"/>
          <w:lang w:val="ru-RU" w:eastAsia="en-US"/>
        </w:rPr>
        <w:t>(</w:t>
      </w:r>
      <w:r w:rsidR="00350E57">
        <w:rPr>
          <w:rFonts w:eastAsia="MS Mincho"/>
          <w:szCs w:val="22"/>
          <w:lang w:val="ru-RU" w:eastAsia="en-US"/>
        </w:rPr>
        <w:t>действует с</w:t>
      </w:r>
      <w:r w:rsidRPr="00F63CAB">
        <w:rPr>
          <w:rFonts w:eastAsia="MS Mincho"/>
          <w:szCs w:val="22"/>
          <w:lang w:val="ru-RU" w:eastAsia="en-US"/>
        </w:rPr>
        <w:t xml:space="preserve"> [1</w:t>
      </w:r>
      <w:r w:rsidR="00350E57" w:rsidRPr="00F63CAB">
        <w:rPr>
          <w:rFonts w:eastAsia="MS Mincho"/>
          <w:szCs w:val="22"/>
          <w:lang w:val="ru-RU" w:eastAsia="en-US"/>
        </w:rPr>
        <w:t xml:space="preserve"> </w:t>
      </w:r>
      <w:r w:rsidR="00350E57">
        <w:rPr>
          <w:rFonts w:eastAsia="MS Mincho"/>
          <w:szCs w:val="22"/>
          <w:lang w:val="ru-RU" w:eastAsia="en-US"/>
        </w:rPr>
        <w:t>января</w:t>
      </w:r>
      <w:r w:rsidRPr="00F63CAB">
        <w:rPr>
          <w:rFonts w:eastAsia="MS Mincho"/>
          <w:szCs w:val="22"/>
          <w:lang w:val="ru-RU" w:eastAsia="en-US"/>
        </w:rPr>
        <w:t xml:space="preserve"> 2017</w:t>
      </w:r>
      <w:r w:rsidR="00350E57">
        <w:rPr>
          <w:rFonts w:eastAsia="MS Mincho"/>
          <w:szCs w:val="22"/>
          <w:lang w:val="ru-RU" w:eastAsia="en-US"/>
        </w:rPr>
        <w:t xml:space="preserve"> г.</w:t>
      </w:r>
      <w:r w:rsidRPr="00F63CAB">
        <w:rPr>
          <w:rFonts w:eastAsia="MS Mincho"/>
          <w:szCs w:val="22"/>
          <w:lang w:val="ru-RU" w:eastAsia="en-US"/>
        </w:rPr>
        <w:t>])</w:t>
      </w:r>
    </w:p>
    <w:p w:rsidR="009E3C25" w:rsidRPr="00F63CAB" w:rsidRDefault="009E3C25" w:rsidP="009E3C25">
      <w:pPr>
        <w:pStyle w:val="Endofdocument-Annex"/>
        <w:ind w:left="0"/>
        <w:jc w:val="center"/>
        <w:rPr>
          <w:rFonts w:eastAsia="MS Mincho"/>
          <w:szCs w:val="22"/>
          <w:lang w:val="ru-RU" w:eastAsia="en-US"/>
        </w:rPr>
      </w:pPr>
    </w:p>
    <w:p w:rsidR="009E3C25" w:rsidRPr="00F63CAB" w:rsidRDefault="009E3C25" w:rsidP="009E3C25">
      <w:pPr>
        <w:pStyle w:val="Endofdocument-Annex"/>
        <w:ind w:left="0"/>
        <w:jc w:val="center"/>
        <w:rPr>
          <w:rFonts w:eastAsia="MS Mincho"/>
          <w:szCs w:val="22"/>
          <w:lang w:val="ru-RU" w:eastAsia="en-US"/>
        </w:rPr>
      </w:pPr>
    </w:p>
    <w:p w:rsidR="007A69D5" w:rsidRPr="00651E35" w:rsidRDefault="007A69D5" w:rsidP="007A69D5">
      <w:pPr>
        <w:pStyle w:val="Heading4"/>
        <w:keepNext w:val="0"/>
        <w:spacing w:before="0" w:after="0"/>
        <w:jc w:val="center"/>
        <w:rPr>
          <w:lang w:val="ru-RU"/>
        </w:rPr>
      </w:pPr>
      <w:r w:rsidRPr="00E44415">
        <w:rPr>
          <w:lang w:val="ru-RU"/>
        </w:rPr>
        <w:t>Правило 5</w:t>
      </w:r>
    </w:p>
    <w:p w:rsidR="007A69D5" w:rsidRPr="00651E35" w:rsidRDefault="007A69D5" w:rsidP="007A69D5">
      <w:pPr>
        <w:pStyle w:val="Heading4"/>
        <w:keepNext w:val="0"/>
        <w:spacing w:before="0" w:after="0"/>
        <w:jc w:val="center"/>
        <w:rPr>
          <w:lang w:val="ru-RU"/>
        </w:rPr>
      </w:pPr>
      <w:r w:rsidRPr="0053421B">
        <w:rPr>
          <w:strike/>
          <w:color w:val="FF0000"/>
          <w:lang w:val="ru-RU"/>
        </w:rPr>
        <w:t>Перебои в почтовом обслуживании и доставке</w:t>
      </w:r>
      <w:r w:rsidRPr="00E44415">
        <w:rPr>
          <w:lang w:val="ru-RU"/>
        </w:rPr>
        <w:t xml:space="preserve"> </w:t>
      </w:r>
      <w:r w:rsidRPr="0053421B">
        <w:rPr>
          <w:color w:val="0000FF"/>
          <w:u w:val="single"/>
          <w:lang w:val="ru-RU"/>
        </w:rPr>
        <w:t>Допущение несоблюдения сроков</w:t>
      </w:r>
    </w:p>
    <w:p w:rsidR="007A69D5" w:rsidRPr="00DA766D" w:rsidRDefault="007A69D5" w:rsidP="007A69D5">
      <w:pPr>
        <w:pStyle w:val="indent1"/>
        <w:tabs>
          <w:tab w:val="left" w:pos="1418"/>
        </w:tabs>
        <w:ind w:firstLine="322"/>
        <w:rPr>
          <w:rFonts w:ascii="Arial" w:hAnsi="Arial" w:cs="Arial"/>
          <w:sz w:val="22"/>
          <w:szCs w:val="22"/>
          <w:lang w:val="ru-RU"/>
        </w:rPr>
      </w:pPr>
    </w:p>
    <w:p w:rsidR="007A69D5" w:rsidRPr="00651E35" w:rsidRDefault="007A69D5" w:rsidP="007A69D5">
      <w:pPr>
        <w:pStyle w:val="indent1"/>
        <w:tabs>
          <w:tab w:val="left" w:pos="1418"/>
        </w:tabs>
        <w:ind w:firstLine="322"/>
        <w:rPr>
          <w:rFonts w:ascii="Arial" w:hAnsi="Arial" w:cs="Arial"/>
          <w:sz w:val="22"/>
          <w:szCs w:val="22"/>
          <w:lang w:val="ru-RU"/>
        </w:rPr>
      </w:pPr>
      <w:r w:rsidRPr="00651E35">
        <w:rPr>
          <w:rFonts w:ascii="Arial" w:hAnsi="Arial" w:cs="Arial"/>
          <w:sz w:val="22"/>
          <w:szCs w:val="22"/>
          <w:lang w:val="ru-RU"/>
        </w:rPr>
        <w:t>[…]</w:t>
      </w:r>
    </w:p>
    <w:p w:rsidR="007A69D5" w:rsidRPr="00651E35" w:rsidRDefault="007A69D5" w:rsidP="007A69D5">
      <w:pPr>
        <w:pStyle w:val="indent1"/>
        <w:rPr>
          <w:rFonts w:ascii="Arial" w:hAnsi="Arial" w:cs="Arial"/>
          <w:sz w:val="22"/>
          <w:szCs w:val="22"/>
          <w:lang w:val="ru-RU"/>
        </w:rPr>
      </w:pPr>
    </w:p>
    <w:p w:rsidR="007A69D5" w:rsidRPr="0053421B" w:rsidRDefault="007A69D5" w:rsidP="007A69D5">
      <w:pPr>
        <w:pStyle w:val="indent1"/>
        <w:rPr>
          <w:rFonts w:ascii="Arial" w:hAnsi="Arial" w:cs="Arial"/>
          <w:color w:val="0000FF"/>
          <w:sz w:val="22"/>
          <w:szCs w:val="22"/>
          <w:u w:val="single"/>
          <w:lang w:val="ru-RU"/>
        </w:rPr>
      </w:pPr>
      <w:r w:rsidRPr="0053421B">
        <w:rPr>
          <w:rFonts w:ascii="Arial" w:hAnsi="Arial" w:cs="Arial"/>
          <w:color w:val="0000FF"/>
          <w:sz w:val="22"/>
          <w:szCs w:val="22"/>
          <w:u w:val="single"/>
          <w:lang w:val="ru-RU"/>
        </w:rPr>
        <w:t>(3)</w:t>
      </w:r>
      <w:r w:rsidRPr="0053421B">
        <w:rPr>
          <w:rFonts w:ascii="Arial" w:hAnsi="Arial" w:cs="Arial"/>
          <w:i/>
          <w:color w:val="0000FF"/>
          <w:sz w:val="22"/>
          <w:szCs w:val="22"/>
          <w:u w:val="single"/>
          <w:lang w:val="ru-RU"/>
        </w:rPr>
        <w:tab/>
        <w:t>[Сообщение, направленное с помощью электронных средств связи]</w:t>
      </w:r>
      <w:r w:rsidRPr="0053421B">
        <w:rPr>
          <w:rFonts w:ascii="Arial" w:hAnsi="Arial" w:cs="Arial"/>
          <w:color w:val="0000FF"/>
          <w:sz w:val="22"/>
          <w:szCs w:val="22"/>
          <w:u w:val="single"/>
          <w:lang w:val="ru-RU"/>
        </w:rPr>
        <w:t xml:space="preserve"> Несоблюдение заинтересованной стороной срока для направления сообщения, адресованного Международному бюро и переданного электронными средствами связи, считается оправданным, если заинтересованная сторона </w:t>
      </w:r>
      <w:r>
        <w:rPr>
          <w:rFonts w:ascii="Arial" w:hAnsi="Arial" w:cs="Arial"/>
          <w:color w:val="0000FF"/>
          <w:sz w:val="22"/>
          <w:szCs w:val="22"/>
          <w:u w:val="single"/>
          <w:lang w:val="ru-RU"/>
        </w:rPr>
        <w:t>предоставляет</w:t>
      </w:r>
      <w:r w:rsidRPr="0053421B">
        <w:rPr>
          <w:rFonts w:ascii="Arial" w:hAnsi="Arial" w:cs="Arial"/>
          <w:color w:val="0000FF"/>
          <w:sz w:val="22"/>
          <w:szCs w:val="22"/>
          <w:u w:val="single"/>
          <w:lang w:val="ru-RU"/>
        </w:rPr>
        <w:t xml:space="preserve"> удовлетворяющие Международное бюро доказательства того, что нарушение срока было вызвано сбоем в электронной связи с Международным бюро или сбоем связи по месту нахождения заинтересованной стороны ввиду чрезвычайных обстоятельств, не зависящих от такой заинтересованной стороны, и что сообщение было отправлено до истечения пяти дней с даты возобновления работы службы электронной связи.</w:t>
      </w:r>
    </w:p>
    <w:p w:rsidR="007A69D5" w:rsidRPr="00651E35" w:rsidRDefault="007A69D5" w:rsidP="007A69D5">
      <w:pPr>
        <w:pStyle w:val="indent1"/>
        <w:rPr>
          <w:rFonts w:ascii="Arial" w:hAnsi="Arial" w:cs="Arial"/>
          <w:sz w:val="22"/>
          <w:szCs w:val="22"/>
          <w:lang w:val="ru-RU"/>
        </w:rPr>
      </w:pPr>
    </w:p>
    <w:p w:rsidR="007A69D5" w:rsidRPr="00651E35" w:rsidRDefault="007A69D5" w:rsidP="007A69D5">
      <w:pPr>
        <w:pStyle w:val="indent1"/>
        <w:rPr>
          <w:rFonts w:ascii="Arial" w:hAnsi="Arial" w:cs="Arial"/>
          <w:sz w:val="22"/>
          <w:szCs w:val="22"/>
          <w:lang w:val="ru-RU"/>
        </w:rPr>
      </w:pPr>
      <w:r w:rsidRPr="00E44415">
        <w:rPr>
          <w:rFonts w:ascii="Arial" w:hAnsi="Arial" w:cs="Arial"/>
          <w:sz w:val="22"/>
          <w:szCs w:val="22"/>
          <w:lang w:val="ru-RU"/>
        </w:rPr>
        <w:t>(</w:t>
      </w:r>
      <w:r w:rsidRPr="0053421B">
        <w:rPr>
          <w:rFonts w:ascii="Arial" w:hAnsi="Arial" w:cs="Arial"/>
          <w:strike/>
          <w:color w:val="FF0000"/>
          <w:sz w:val="22"/>
          <w:szCs w:val="22"/>
          <w:lang w:val="ru-RU"/>
        </w:rPr>
        <w:t>3</w:t>
      </w:r>
      <w:r w:rsidRPr="0053421B">
        <w:rPr>
          <w:rFonts w:ascii="Arial" w:hAnsi="Arial" w:cs="Arial"/>
          <w:color w:val="0033CC"/>
          <w:sz w:val="22"/>
          <w:szCs w:val="22"/>
          <w:u w:val="single"/>
          <w:lang w:val="ru-RU"/>
        </w:rPr>
        <w:t>4</w:t>
      </w:r>
      <w:r w:rsidRPr="00E44415">
        <w:rPr>
          <w:rFonts w:ascii="Arial" w:hAnsi="Arial" w:cs="Arial"/>
          <w:sz w:val="22"/>
          <w:szCs w:val="22"/>
          <w:lang w:val="ru-RU"/>
        </w:rPr>
        <w:t>)</w:t>
      </w:r>
      <w:r w:rsidRPr="00E44415">
        <w:rPr>
          <w:rFonts w:ascii="Arial" w:hAnsi="Arial" w:cs="Arial"/>
          <w:i/>
          <w:sz w:val="22"/>
          <w:szCs w:val="22"/>
          <w:lang w:val="ru-RU"/>
        </w:rPr>
        <w:tab/>
        <w:t>[Ограничение возможности оправдания]</w:t>
      </w:r>
      <w:r w:rsidRPr="00E44415">
        <w:rPr>
          <w:rFonts w:ascii="Arial" w:hAnsi="Arial" w:cs="Arial"/>
          <w:sz w:val="22"/>
          <w:szCs w:val="22"/>
          <w:lang w:val="ru-RU"/>
        </w:rPr>
        <w:t xml:space="preserve"> В соответствии с настоящим правилом несоблюдение срока может быть оправдано только в том случае, если доказательства, упомянутые в пункте (1)</w:t>
      </w:r>
      <w:r w:rsidRPr="0053421B">
        <w:rPr>
          <w:rFonts w:ascii="Arial" w:hAnsi="Arial" w:cs="Arial"/>
          <w:color w:val="0033CC"/>
          <w:sz w:val="22"/>
          <w:szCs w:val="22"/>
          <w:u w:val="single"/>
          <w:lang w:val="ru-RU"/>
        </w:rPr>
        <w:t>,</w:t>
      </w:r>
      <w:r w:rsidRPr="00E44415">
        <w:rPr>
          <w:rFonts w:ascii="Arial" w:hAnsi="Arial" w:cs="Arial"/>
          <w:sz w:val="22"/>
          <w:szCs w:val="22"/>
          <w:lang w:val="ru-RU"/>
        </w:rPr>
        <w:t xml:space="preserve"> </w:t>
      </w:r>
      <w:r w:rsidRPr="0053421B">
        <w:rPr>
          <w:rFonts w:ascii="Arial" w:hAnsi="Arial" w:cs="Arial"/>
          <w:strike/>
          <w:color w:val="FF0000"/>
          <w:sz w:val="22"/>
          <w:szCs w:val="22"/>
          <w:lang w:val="ru-RU"/>
        </w:rPr>
        <w:t>или</w:t>
      </w:r>
      <w:r w:rsidRPr="0053421B">
        <w:rPr>
          <w:rFonts w:ascii="Arial" w:hAnsi="Arial" w:cs="Arial"/>
          <w:color w:val="FF0000"/>
          <w:sz w:val="22"/>
          <w:szCs w:val="22"/>
          <w:lang w:val="ru-RU"/>
        </w:rPr>
        <w:t xml:space="preserve"> </w:t>
      </w:r>
      <w:r w:rsidRPr="00E44415">
        <w:rPr>
          <w:rFonts w:ascii="Arial" w:hAnsi="Arial" w:cs="Arial"/>
          <w:sz w:val="22"/>
          <w:szCs w:val="22"/>
          <w:lang w:val="ru-RU"/>
        </w:rPr>
        <w:t xml:space="preserve">(2) </w:t>
      </w:r>
      <w:r w:rsidRPr="0053421B">
        <w:rPr>
          <w:rFonts w:ascii="Arial" w:hAnsi="Arial" w:cs="Arial"/>
          <w:color w:val="0000FF"/>
          <w:sz w:val="22"/>
          <w:szCs w:val="22"/>
          <w:u w:val="single"/>
          <w:lang w:val="ru-RU"/>
        </w:rPr>
        <w:t>или (3)</w:t>
      </w:r>
      <w:r w:rsidRPr="00E44415">
        <w:rPr>
          <w:rFonts w:ascii="Arial" w:hAnsi="Arial" w:cs="Arial"/>
          <w:sz w:val="22"/>
          <w:szCs w:val="22"/>
          <w:lang w:val="ru-RU"/>
        </w:rPr>
        <w:t xml:space="preserve">, и сообщение или его дубликат, </w:t>
      </w:r>
      <w:r w:rsidRPr="0053421B">
        <w:rPr>
          <w:rFonts w:ascii="Arial" w:hAnsi="Arial" w:cs="Arial"/>
          <w:color w:val="0000FF"/>
          <w:sz w:val="22"/>
          <w:szCs w:val="22"/>
          <w:u w:val="single"/>
          <w:lang w:val="ru-RU"/>
        </w:rPr>
        <w:t>когда это применимо</w:t>
      </w:r>
      <w:r w:rsidRPr="00E44415">
        <w:rPr>
          <w:rFonts w:ascii="Arial" w:hAnsi="Arial" w:cs="Arial"/>
          <w:sz w:val="22"/>
          <w:szCs w:val="22"/>
          <w:lang w:val="ru-RU"/>
        </w:rPr>
        <w:t>, получены Международным бюро не позднее шести месяцев после истечения предписанного срока.</w:t>
      </w:r>
    </w:p>
    <w:p w:rsidR="007A69D5" w:rsidRPr="00651E35" w:rsidRDefault="007A69D5" w:rsidP="007A69D5">
      <w:pPr>
        <w:pStyle w:val="Endofdocument-Annex"/>
        <w:ind w:left="0"/>
        <w:rPr>
          <w:lang w:val="ru-RU"/>
        </w:rPr>
      </w:pPr>
    </w:p>
    <w:p w:rsidR="007A69D5" w:rsidRPr="0053421B" w:rsidRDefault="007A69D5" w:rsidP="007A69D5">
      <w:pPr>
        <w:pStyle w:val="Endofdocument-Annex"/>
        <w:ind w:left="0" w:firstLine="567"/>
        <w:jc w:val="both"/>
        <w:rPr>
          <w:color w:val="0000FF"/>
          <w:u w:val="single"/>
          <w:lang w:val="ru-RU"/>
        </w:rPr>
      </w:pPr>
      <w:r w:rsidRPr="0053421B">
        <w:rPr>
          <w:color w:val="0000FF"/>
          <w:u w:val="single"/>
          <w:lang w:val="ru-RU"/>
        </w:rPr>
        <w:t xml:space="preserve">(5) </w:t>
      </w:r>
      <w:r w:rsidRPr="0053421B">
        <w:rPr>
          <w:color w:val="0000FF"/>
          <w:u w:val="single"/>
          <w:lang w:val="ru-RU"/>
        </w:rPr>
        <w:tab/>
        <w:t>[</w:t>
      </w:r>
      <w:r w:rsidRPr="0053421B">
        <w:rPr>
          <w:i/>
          <w:color w:val="0000FF"/>
          <w:u w:val="single"/>
          <w:lang w:val="ru-RU"/>
        </w:rPr>
        <w:t>Исключение</w:t>
      </w:r>
      <w:r>
        <w:rPr>
          <w:color w:val="0000FF"/>
          <w:u w:val="single"/>
          <w:lang w:val="ru-RU"/>
        </w:rPr>
        <w:t>]  </w:t>
      </w:r>
      <w:r w:rsidRPr="0053421B">
        <w:rPr>
          <w:color w:val="0000FF"/>
          <w:u w:val="single"/>
          <w:lang w:val="ru-RU"/>
        </w:rPr>
        <w:t>Настоящее правило не применяется к уплате второй части индивидуальной пошлины за указание через Международное бюро, предусмотренной в правиле 12(3)(</w:t>
      </w:r>
      <w:r w:rsidRPr="0053421B">
        <w:rPr>
          <w:color w:val="0000FF"/>
          <w:u w:val="single"/>
          <w:lang w:val="en-GB"/>
        </w:rPr>
        <w:t>c</w:t>
      </w:r>
      <w:r w:rsidRPr="0053421B">
        <w:rPr>
          <w:color w:val="0000FF"/>
          <w:u w:val="single"/>
          <w:lang w:val="ru-RU"/>
        </w:rPr>
        <w:t>).</w:t>
      </w:r>
    </w:p>
    <w:p w:rsidR="007A69D5" w:rsidRPr="00462F69" w:rsidRDefault="007A69D5" w:rsidP="007A69D5">
      <w:pPr>
        <w:pStyle w:val="Endofdocument-Annex"/>
        <w:ind w:left="0" w:firstLine="567"/>
        <w:jc w:val="both"/>
        <w:rPr>
          <w:lang w:val="ru-RU"/>
        </w:rPr>
      </w:pPr>
    </w:p>
    <w:p w:rsidR="009E3C25" w:rsidRPr="004601A2" w:rsidRDefault="009E3C25" w:rsidP="009E3C25">
      <w:pPr>
        <w:pStyle w:val="Endofdocument-Annex"/>
        <w:ind w:left="0"/>
        <w:rPr>
          <w:lang w:val="ru-RU"/>
        </w:rPr>
      </w:pPr>
    </w:p>
    <w:p w:rsidR="009E3C25" w:rsidRPr="004601A2" w:rsidRDefault="009E3C25" w:rsidP="009E3C25">
      <w:pPr>
        <w:pStyle w:val="Endofdocument-Annex"/>
        <w:ind w:left="0"/>
        <w:rPr>
          <w:lang w:val="ru-RU"/>
        </w:rPr>
      </w:pPr>
    </w:p>
    <w:p w:rsidR="009E3C25" w:rsidRPr="001304A8" w:rsidRDefault="009E3C25" w:rsidP="009E3C25">
      <w:pPr>
        <w:pStyle w:val="Endofdocument-Annex"/>
        <w:rPr>
          <w:lang w:val="ru-RU"/>
        </w:rPr>
      </w:pPr>
      <w:r w:rsidRPr="001304A8">
        <w:rPr>
          <w:lang w:val="ru-RU"/>
        </w:rPr>
        <w:t>[</w:t>
      </w:r>
      <w:r w:rsidR="00FC1230">
        <w:rPr>
          <w:lang w:val="ru-RU"/>
        </w:rPr>
        <w:t>Приложение</w:t>
      </w:r>
      <w:r w:rsidRPr="001304A8">
        <w:rPr>
          <w:lang w:val="ru-RU"/>
        </w:rPr>
        <w:t xml:space="preserve"> </w:t>
      </w:r>
      <w:r>
        <w:t>II</w:t>
      </w:r>
      <w:r w:rsidRPr="001304A8">
        <w:rPr>
          <w:lang w:val="ru-RU"/>
        </w:rPr>
        <w:t xml:space="preserve"> </w:t>
      </w:r>
      <w:r w:rsidR="00FC1230">
        <w:rPr>
          <w:lang w:val="ru-RU"/>
        </w:rPr>
        <w:t>следует</w:t>
      </w:r>
      <w:r w:rsidRPr="001304A8">
        <w:rPr>
          <w:lang w:val="ru-RU"/>
        </w:rPr>
        <w:t>]</w:t>
      </w:r>
    </w:p>
    <w:p w:rsidR="009E3C25" w:rsidRPr="001304A8" w:rsidRDefault="009E3C25" w:rsidP="009E3C25">
      <w:pPr>
        <w:rPr>
          <w:rFonts w:eastAsia="MS Mincho"/>
          <w:b/>
          <w:bCs/>
          <w:szCs w:val="22"/>
          <w:lang w:val="ru-RU" w:eastAsia="en-US"/>
        </w:rPr>
      </w:pPr>
    </w:p>
    <w:p w:rsidR="009E3C25" w:rsidRPr="001304A8" w:rsidRDefault="009E3C25" w:rsidP="009E3C25">
      <w:pPr>
        <w:rPr>
          <w:rFonts w:eastAsia="MS Mincho"/>
          <w:b/>
          <w:bCs/>
          <w:szCs w:val="22"/>
          <w:lang w:val="ru-RU" w:eastAsia="en-US"/>
        </w:rPr>
      </w:pPr>
    </w:p>
    <w:p w:rsidR="009E3C25" w:rsidRPr="001304A8" w:rsidRDefault="009E3C25" w:rsidP="00A74FC5">
      <w:pPr>
        <w:jc w:val="center"/>
        <w:rPr>
          <w:rFonts w:eastAsia="MS Mincho"/>
          <w:b/>
          <w:bCs/>
          <w:szCs w:val="22"/>
          <w:lang w:val="ru-RU" w:eastAsia="en-US"/>
        </w:rPr>
        <w:sectPr w:rsidR="009E3C25" w:rsidRPr="001304A8" w:rsidSect="004C1A94">
          <w:headerReference w:type="first" r:id="rId12"/>
          <w:endnotePr>
            <w:numFmt w:val="decimal"/>
          </w:endnotePr>
          <w:pgSz w:w="11907" w:h="16840" w:code="9"/>
          <w:pgMar w:top="567" w:right="1134" w:bottom="1418" w:left="1418" w:header="510" w:footer="1021" w:gutter="0"/>
          <w:cols w:space="720"/>
          <w:titlePg/>
          <w:docGrid w:linePitch="299"/>
        </w:sectPr>
      </w:pPr>
    </w:p>
    <w:p w:rsidR="00350E57" w:rsidRPr="0028667A" w:rsidRDefault="00350E57" w:rsidP="00350E57">
      <w:pPr>
        <w:autoSpaceDE w:val="0"/>
        <w:autoSpaceDN w:val="0"/>
        <w:adjustRightInd w:val="0"/>
        <w:jc w:val="center"/>
        <w:rPr>
          <w:rFonts w:eastAsia="MS Mincho"/>
          <w:b/>
          <w:bCs/>
          <w:szCs w:val="22"/>
          <w:lang w:val="ru-RU" w:eastAsia="en-US"/>
        </w:rPr>
      </w:pPr>
      <w:r>
        <w:rPr>
          <w:rFonts w:eastAsia="MS Mincho"/>
          <w:b/>
          <w:bCs/>
          <w:szCs w:val="22"/>
          <w:lang w:val="ru-RU" w:eastAsia="en-US"/>
        </w:rPr>
        <w:lastRenderedPageBreak/>
        <w:t>Общая инструкция</w:t>
      </w:r>
    </w:p>
    <w:p w:rsidR="00350E57" w:rsidRPr="00622441" w:rsidRDefault="00350E57" w:rsidP="00350E57">
      <w:pPr>
        <w:autoSpaceDE w:val="0"/>
        <w:autoSpaceDN w:val="0"/>
        <w:adjustRightInd w:val="0"/>
        <w:jc w:val="center"/>
        <w:rPr>
          <w:rFonts w:eastAsia="MS Mincho"/>
          <w:b/>
          <w:bCs/>
          <w:szCs w:val="22"/>
          <w:lang w:val="ru-RU" w:eastAsia="en-US"/>
        </w:rPr>
      </w:pPr>
      <w:r>
        <w:rPr>
          <w:rFonts w:eastAsia="MS Mincho"/>
          <w:b/>
          <w:bCs/>
          <w:szCs w:val="22"/>
          <w:lang w:val="ru-RU" w:eastAsia="en-US"/>
        </w:rPr>
        <w:t>к</w:t>
      </w:r>
      <w:r w:rsidRPr="00622441">
        <w:rPr>
          <w:rFonts w:eastAsia="MS Mincho"/>
          <w:b/>
          <w:bCs/>
          <w:szCs w:val="22"/>
          <w:lang w:val="ru-RU" w:eastAsia="en-US"/>
        </w:rPr>
        <w:t xml:space="preserve"> </w:t>
      </w:r>
      <w:r>
        <w:rPr>
          <w:rFonts w:eastAsia="MS Mincho"/>
          <w:b/>
          <w:bCs/>
          <w:szCs w:val="22"/>
          <w:lang w:val="ru-RU" w:eastAsia="en-US"/>
        </w:rPr>
        <w:t>Акту</w:t>
      </w:r>
      <w:r w:rsidRPr="00622441">
        <w:rPr>
          <w:rFonts w:eastAsia="MS Mincho"/>
          <w:b/>
          <w:bCs/>
          <w:szCs w:val="22"/>
          <w:lang w:val="ru-RU" w:eastAsia="en-US"/>
        </w:rPr>
        <w:t xml:space="preserve"> 1999</w:t>
      </w:r>
      <w:r w:rsidRPr="00EA6014">
        <w:rPr>
          <w:rFonts w:eastAsia="MS Mincho"/>
          <w:b/>
          <w:bCs/>
          <w:szCs w:val="22"/>
          <w:lang w:eastAsia="en-US"/>
        </w:rPr>
        <w:t> </w:t>
      </w:r>
      <w:r>
        <w:rPr>
          <w:rFonts w:eastAsia="MS Mincho"/>
          <w:b/>
          <w:bCs/>
          <w:szCs w:val="22"/>
          <w:lang w:val="ru-RU" w:eastAsia="en-US"/>
        </w:rPr>
        <w:t>г</w:t>
      </w:r>
      <w:r w:rsidRPr="00622441">
        <w:rPr>
          <w:rFonts w:eastAsia="MS Mincho"/>
          <w:b/>
          <w:bCs/>
          <w:szCs w:val="22"/>
          <w:lang w:val="ru-RU" w:eastAsia="en-US"/>
        </w:rPr>
        <w:t xml:space="preserve">. </w:t>
      </w:r>
      <w:r>
        <w:rPr>
          <w:rFonts w:eastAsia="MS Mincho"/>
          <w:b/>
          <w:bCs/>
          <w:szCs w:val="22"/>
          <w:lang w:val="ru-RU" w:eastAsia="en-US"/>
        </w:rPr>
        <w:t>и</w:t>
      </w:r>
      <w:r w:rsidRPr="00622441">
        <w:rPr>
          <w:rFonts w:eastAsia="MS Mincho"/>
          <w:b/>
          <w:bCs/>
          <w:szCs w:val="22"/>
          <w:lang w:val="ru-RU" w:eastAsia="en-US"/>
        </w:rPr>
        <w:t xml:space="preserve"> </w:t>
      </w:r>
      <w:r>
        <w:rPr>
          <w:rFonts w:eastAsia="MS Mincho"/>
          <w:b/>
          <w:bCs/>
          <w:szCs w:val="22"/>
          <w:lang w:val="ru-RU" w:eastAsia="en-US"/>
        </w:rPr>
        <w:t>Акту</w:t>
      </w:r>
      <w:r w:rsidRPr="00622441">
        <w:rPr>
          <w:rFonts w:eastAsia="MS Mincho"/>
          <w:b/>
          <w:bCs/>
          <w:szCs w:val="22"/>
          <w:lang w:val="ru-RU" w:eastAsia="en-US"/>
        </w:rPr>
        <w:t xml:space="preserve"> 1960</w:t>
      </w:r>
      <w:r w:rsidRPr="00622441">
        <w:rPr>
          <w:rFonts w:eastAsia="MS Mincho"/>
          <w:b/>
          <w:bCs/>
          <w:szCs w:val="22"/>
          <w:lang w:eastAsia="en-US"/>
        </w:rPr>
        <w:t> </w:t>
      </w:r>
      <w:r>
        <w:rPr>
          <w:rFonts w:eastAsia="MS Mincho"/>
          <w:b/>
          <w:bCs/>
          <w:szCs w:val="22"/>
          <w:lang w:val="ru-RU" w:eastAsia="en-US"/>
        </w:rPr>
        <w:t>г</w:t>
      </w:r>
      <w:r w:rsidRPr="00622441">
        <w:rPr>
          <w:rFonts w:eastAsia="MS Mincho"/>
          <w:b/>
          <w:bCs/>
          <w:szCs w:val="22"/>
          <w:lang w:val="ru-RU" w:eastAsia="en-US"/>
        </w:rPr>
        <w:t>.</w:t>
      </w:r>
    </w:p>
    <w:p w:rsidR="00666BE7" w:rsidRPr="00350E57" w:rsidRDefault="00350E57" w:rsidP="00350E57">
      <w:pPr>
        <w:autoSpaceDE w:val="0"/>
        <w:autoSpaceDN w:val="0"/>
        <w:adjustRightInd w:val="0"/>
        <w:jc w:val="center"/>
        <w:rPr>
          <w:rFonts w:eastAsia="MS Mincho"/>
          <w:b/>
          <w:bCs/>
          <w:szCs w:val="22"/>
          <w:lang w:val="ru-RU" w:eastAsia="en-US"/>
        </w:rPr>
      </w:pPr>
      <w:r>
        <w:rPr>
          <w:rFonts w:eastAsia="MS Mincho"/>
          <w:b/>
          <w:bCs/>
          <w:szCs w:val="22"/>
          <w:lang w:val="ru-RU" w:eastAsia="en-US"/>
        </w:rPr>
        <w:t>Гаагского соглашения</w:t>
      </w:r>
    </w:p>
    <w:p w:rsidR="00666BE7" w:rsidRPr="00350E57" w:rsidRDefault="00666BE7" w:rsidP="00666BE7">
      <w:pPr>
        <w:autoSpaceDE w:val="0"/>
        <w:autoSpaceDN w:val="0"/>
        <w:adjustRightInd w:val="0"/>
        <w:jc w:val="center"/>
        <w:rPr>
          <w:rFonts w:eastAsia="MS Mincho"/>
          <w:b/>
          <w:bCs/>
          <w:szCs w:val="22"/>
          <w:lang w:val="ru-RU" w:eastAsia="en-US"/>
        </w:rPr>
      </w:pPr>
    </w:p>
    <w:p w:rsidR="00666BE7" w:rsidRPr="00350E57" w:rsidRDefault="00666BE7" w:rsidP="00666BE7">
      <w:pPr>
        <w:pStyle w:val="Endofdocument-Annex"/>
        <w:ind w:left="0"/>
        <w:jc w:val="center"/>
        <w:rPr>
          <w:rFonts w:eastAsia="MS Mincho"/>
          <w:szCs w:val="22"/>
          <w:lang w:val="ru-RU" w:eastAsia="en-US"/>
        </w:rPr>
      </w:pPr>
      <w:r w:rsidRPr="00350E57">
        <w:rPr>
          <w:rFonts w:eastAsia="MS Mincho"/>
          <w:szCs w:val="22"/>
          <w:lang w:val="ru-RU" w:eastAsia="en-US"/>
        </w:rPr>
        <w:t>(</w:t>
      </w:r>
      <w:r w:rsidR="00350E57">
        <w:rPr>
          <w:rFonts w:eastAsia="MS Mincho"/>
          <w:szCs w:val="22"/>
          <w:lang w:val="ru-RU" w:eastAsia="en-US"/>
        </w:rPr>
        <w:t>действует с</w:t>
      </w:r>
      <w:r w:rsidR="00350E57" w:rsidRPr="00350E57">
        <w:rPr>
          <w:rFonts w:eastAsia="MS Mincho"/>
          <w:szCs w:val="22"/>
          <w:lang w:val="ru-RU" w:eastAsia="en-US"/>
        </w:rPr>
        <w:t xml:space="preserve"> [1 </w:t>
      </w:r>
      <w:r w:rsidR="00350E57">
        <w:rPr>
          <w:rFonts w:eastAsia="MS Mincho"/>
          <w:szCs w:val="22"/>
          <w:lang w:val="ru-RU" w:eastAsia="en-US"/>
        </w:rPr>
        <w:t>января</w:t>
      </w:r>
      <w:r w:rsidR="00350E57" w:rsidRPr="00350E57">
        <w:rPr>
          <w:rFonts w:eastAsia="MS Mincho"/>
          <w:szCs w:val="22"/>
          <w:lang w:val="ru-RU" w:eastAsia="en-US"/>
        </w:rPr>
        <w:t xml:space="preserve"> 2017</w:t>
      </w:r>
      <w:r w:rsidR="00350E57">
        <w:rPr>
          <w:rFonts w:eastAsia="MS Mincho"/>
          <w:szCs w:val="22"/>
          <w:lang w:val="ru-RU" w:eastAsia="en-US"/>
        </w:rPr>
        <w:t xml:space="preserve"> г.</w:t>
      </w:r>
      <w:r w:rsidR="00350E57" w:rsidRPr="00FC1230">
        <w:rPr>
          <w:rFonts w:eastAsia="MS Mincho"/>
          <w:szCs w:val="22"/>
          <w:lang w:val="ru-RU" w:eastAsia="en-US"/>
        </w:rPr>
        <w:t>]</w:t>
      </w:r>
      <w:r w:rsidRPr="00350E57">
        <w:rPr>
          <w:rFonts w:eastAsia="MS Mincho"/>
          <w:szCs w:val="22"/>
          <w:lang w:val="ru-RU" w:eastAsia="en-US"/>
        </w:rPr>
        <w:t>)</w:t>
      </w:r>
    </w:p>
    <w:p w:rsidR="00666BE7" w:rsidRPr="00350E57" w:rsidRDefault="00666BE7" w:rsidP="00666BE7">
      <w:pPr>
        <w:pStyle w:val="Endofdocument-Annex"/>
        <w:ind w:left="0"/>
        <w:jc w:val="center"/>
        <w:rPr>
          <w:rFonts w:eastAsia="MS Mincho"/>
          <w:szCs w:val="22"/>
          <w:lang w:val="ru-RU" w:eastAsia="en-US"/>
        </w:rPr>
      </w:pPr>
    </w:p>
    <w:p w:rsidR="00666BE7" w:rsidRPr="00350E57" w:rsidRDefault="00666BE7" w:rsidP="00666BE7">
      <w:pPr>
        <w:pStyle w:val="Endofdocument-Annex"/>
        <w:ind w:left="0"/>
        <w:jc w:val="center"/>
        <w:rPr>
          <w:rFonts w:eastAsia="MS Mincho"/>
          <w:szCs w:val="22"/>
          <w:lang w:val="ru-RU" w:eastAsia="en-US"/>
        </w:rPr>
      </w:pPr>
    </w:p>
    <w:p w:rsidR="00666BE7" w:rsidRPr="00FC1230" w:rsidRDefault="00FC1230" w:rsidP="00666BE7">
      <w:pPr>
        <w:pStyle w:val="Heading4"/>
        <w:keepNext w:val="0"/>
        <w:spacing w:before="0" w:after="0"/>
        <w:jc w:val="center"/>
        <w:rPr>
          <w:lang w:val="ru-RU"/>
        </w:rPr>
      </w:pPr>
      <w:r>
        <w:rPr>
          <w:lang w:val="ru-RU"/>
        </w:rPr>
        <w:t>Правило</w:t>
      </w:r>
      <w:r w:rsidR="00666BE7" w:rsidRPr="00FC1230">
        <w:rPr>
          <w:lang w:val="ru-RU"/>
        </w:rPr>
        <w:t xml:space="preserve"> 5</w:t>
      </w:r>
    </w:p>
    <w:p w:rsidR="00666BE7" w:rsidRPr="001304A8" w:rsidRDefault="009848C5" w:rsidP="00666BE7">
      <w:pPr>
        <w:pStyle w:val="Heading4"/>
        <w:keepNext w:val="0"/>
        <w:spacing w:before="0" w:after="0"/>
        <w:jc w:val="center"/>
        <w:rPr>
          <w:lang w:val="ru-RU"/>
        </w:rPr>
      </w:pPr>
      <w:r w:rsidRPr="009848C5">
        <w:rPr>
          <w:lang w:val="ru-RU"/>
        </w:rPr>
        <w:t>Допущение несоблюдения сроков</w:t>
      </w:r>
    </w:p>
    <w:p w:rsidR="00397F71" w:rsidRPr="001304A8" w:rsidRDefault="00397F71" w:rsidP="00666BE7">
      <w:pPr>
        <w:pStyle w:val="indent1"/>
        <w:rPr>
          <w:rFonts w:ascii="Arial" w:hAnsi="Arial" w:cs="Arial"/>
          <w:sz w:val="22"/>
          <w:szCs w:val="22"/>
          <w:lang w:val="ru-RU"/>
        </w:rPr>
      </w:pPr>
    </w:p>
    <w:p w:rsidR="00666BE7" w:rsidRPr="001304A8" w:rsidRDefault="00666BE7" w:rsidP="00666BE7">
      <w:pPr>
        <w:pStyle w:val="indent1"/>
        <w:rPr>
          <w:rFonts w:ascii="Arial" w:hAnsi="Arial" w:cs="Arial"/>
          <w:sz w:val="22"/>
          <w:szCs w:val="22"/>
          <w:lang w:val="ru-RU"/>
        </w:rPr>
      </w:pPr>
      <w:r w:rsidRPr="001304A8">
        <w:rPr>
          <w:rFonts w:ascii="Arial" w:hAnsi="Arial" w:cs="Arial"/>
          <w:sz w:val="22"/>
          <w:szCs w:val="22"/>
          <w:lang w:val="ru-RU"/>
        </w:rPr>
        <w:t>[…]</w:t>
      </w:r>
    </w:p>
    <w:p w:rsidR="00666BE7" w:rsidRPr="001304A8" w:rsidRDefault="00666BE7" w:rsidP="00666BE7">
      <w:pPr>
        <w:pStyle w:val="indent1"/>
        <w:rPr>
          <w:rFonts w:ascii="Arial" w:hAnsi="Arial" w:cs="Arial"/>
          <w:sz w:val="22"/>
          <w:szCs w:val="22"/>
          <w:lang w:val="ru-RU"/>
        </w:rPr>
      </w:pPr>
    </w:p>
    <w:p w:rsidR="009848C5" w:rsidRPr="009848C5" w:rsidRDefault="009848C5" w:rsidP="009848C5">
      <w:pPr>
        <w:pStyle w:val="indent1"/>
        <w:rPr>
          <w:rFonts w:ascii="Arial" w:hAnsi="Arial" w:cs="Arial"/>
          <w:sz w:val="22"/>
          <w:szCs w:val="22"/>
          <w:lang w:val="ru-RU"/>
        </w:rPr>
      </w:pPr>
      <w:r w:rsidRPr="009848C5">
        <w:rPr>
          <w:rFonts w:ascii="Arial" w:eastAsiaTheme="minorHAnsi" w:hAnsi="Arial" w:cs="Arial"/>
          <w:sz w:val="22"/>
          <w:szCs w:val="22"/>
          <w:lang w:val="ru-RU" w:eastAsia="en-US"/>
        </w:rPr>
        <w:t>(3)</w:t>
      </w:r>
      <w:r w:rsidRPr="009848C5">
        <w:rPr>
          <w:rFonts w:ascii="Arial" w:eastAsiaTheme="minorHAnsi" w:hAnsi="Arial" w:cs="Arial"/>
          <w:sz w:val="22"/>
          <w:szCs w:val="22"/>
          <w:lang w:val="ru-RU" w:eastAsia="en-US"/>
        </w:rPr>
        <w:tab/>
      </w:r>
      <w:r w:rsidRPr="009848C5">
        <w:rPr>
          <w:rFonts w:ascii="Arial" w:eastAsiaTheme="minorHAnsi" w:hAnsi="Arial" w:cs="Arial"/>
          <w:i/>
          <w:sz w:val="22"/>
          <w:szCs w:val="22"/>
          <w:lang w:val="ru-RU" w:eastAsia="en-US"/>
        </w:rPr>
        <w:t>[Сообщение, направленное с помощью электронных средств связи]</w:t>
      </w:r>
      <w:r w:rsidRPr="009848C5">
        <w:rPr>
          <w:rFonts w:ascii="Arial" w:eastAsiaTheme="minorHAnsi" w:hAnsi="Arial" w:cs="Arial"/>
          <w:sz w:val="22"/>
          <w:szCs w:val="22"/>
          <w:lang w:eastAsia="en-US"/>
        </w:rPr>
        <w:t>  </w:t>
      </w:r>
      <w:r w:rsidRPr="009848C5">
        <w:rPr>
          <w:rFonts w:ascii="Arial" w:eastAsiaTheme="minorHAnsi" w:hAnsi="Arial" w:cs="Arial"/>
          <w:sz w:val="22"/>
          <w:szCs w:val="22"/>
          <w:lang w:val="ru-RU" w:eastAsia="en-US"/>
        </w:rPr>
        <w:t>Несоблюдение заинтересованной стороной срока для направления сообщения, адресованного Международному бюро и переданного электронными средствами связи, считается оправданным, если заинтересованная сторона предоставит удовлетворяющие Международное бюро доказательства того, что нарушение срока было вызвано сбоем в электронной связи с Международным бюро или сбоем связи по месту нахождения заинтересованной стороны ввиду чрезвычайных обстоятельств, не зависящих от такой заинтересованной стороны, и что сообщение было отправлено не позднее, чем через пять дней после возобновления работы службы электронной связи</w:t>
      </w:r>
      <w:r w:rsidRPr="009848C5">
        <w:rPr>
          <w:rFonts w:ascii="Arial" w:hAnsi="Arial" w:cs="Arial"/>
          <w:sz w:val="22"/>
          <w:szCs w:val="22"/>
          <w:lang w:val="ru-RU"/>
        </w:rPr>
        <w:t>.</w:t>
      </w:r>
    </w:p>
    <w:p w:rsidR="009848C5" w:rsidRPr="009848C5" w:rsidRDefault="009848C5" w:rsidP="009848C5">
      <w:pPr>
        <w:pStyle w:val="indent1"/>
        <w:rPr>
          <w:rFonts w:ascii="Arial" w:hAnsi="Arial" w:cs="Arial"/>
          <w:sz w:val="22"/>
          <w:szCs w:val="22"/>
          <w:lang w:val="ru-RU"/>
        </w:rPr>
      </w:pPr>
    </w:p>
    <w:p w:rsidR="009848C5" w:rsidRPr="009848C5" w:rsidRDefault="009848C5" w:rsidP="009848C5">
      <w:pPr>
        <w:pStyle w:val="indent1"/>
        <w:rPr>
          <w:rFonts w:ascii="Arial" w:hAnsi="Arial" w:cs="Arial"/>
          <w:sz w:val="22"/>
          <w:szCs w:val="22"/>
          <w:lang w:val="ru-RU"/>
        </w:rPr>
      </w:pPr>
      <w:r w:rsidRPr="009848C5">
        <w:rPr>
          <w:rFonts w:ascii="Arial" w:hAnsi="Arial" w:cs="Arial"/>
          <w:sz w:val="22"/>
          <w:szCs w:val="22"/>
          <w:lang w:val="ru-RU"/>
        </w:rPr>
        <w:t>(</w:t>
      </w:r>
      <w:r>
        <w:rPr>
          <w:rFonts w:ascii="Arial" w:hAnsi="Arial" w:cs="Arial"/>
          <w:sz w:val="22"/>
          <w:szCs w:val="22"/>
          <w:lang w:val="ru-RU"/>
        </w:rPr>
        <w:t>4</w:t>
      </w:r>
      <w:r w:rsidRPr="009848C5">
        <w:rPr>
          <w:rFonts w:ascii="Arial" w:hAnsi="Arial" w:cs="Arial"/>
          <w:sz w:val="22"/>
          <w:szCs w:val="22"/>
          <w:lang w:val="ru-RU"/>
        </w:rPr>
        <w:t>)</w:t>
      </w:r>
      <w:r w:rsidRPr="009848C5">
        <w:rPr>
          <w:rFonts w:ascii="Arial" w:hAnsi="Arial" w:cs="Arial"/>
          <w:sz w:val="22"/>
          <w:szCs w:val="22"/>
          <w:lang w:val="ru-RU"/>
        </w:rPr>
        <w:tab/>
        <w:t>[</w:t>
      </w:r>
      <w:r w:rsidRPr="009848C5">
        <w:rPr>
          <w:rFonts w:ascii="Arial" w:hAnsi="Arial" w:cs="Arial"/>
          <w:i/>
          <w:sz w:val="22"/>
          <w:szCs w:val="22"/>
          <w:lang w:val="ru-RU"/>
        </w:rPr>
        <w:t>Ограничение возможности оправдания</w:t>
      </w:r>
      <w:r w:rsidRPr="009848C5">
        <w:rPr>
          <w:rFonts w:ascii="Arial" w:hAnsi="Arial" w:cs="Arial"/>
          <w:sz w:val="22"/>
          <w:szCs w:val="22"/>
          <w:lang w:val="ru-RU"/>
        </w:rPr>
        <w:t>]</w:t>
      </w:r>
      <w:r w:rsidRPr="009848C5">
        <w:rPr>
          <w:rFonts w:ascii="Arial" w:hAnsi="Arial" w:cs="Arial"/>
          <w:sz w:val="22"/>
          <w:szCs w:val="22"/>
        </w:rPr>
        <w:t>  </w:t>
      </w:r>
      <w:r w:rsidRPr="009848C5">
        <w:rPr>
          <w:rFonts w:ascii="Arial" w:hAnsi="Arial" w:cs="Arial"/>
          <w:sz w:val="22"/>
          <w:szCs w:val="22"/>
          <w:lang w:val="ru-RU"/>
        </w:rPr>
        <w:t>В соответствии с настоящим правилом несоблюдение срока оправдывается только в том случае, если доказательства, упомянутые в пункте</w:t>
      </w:r>
      <w:r w:rsidRPr="009848C5">
        <w:rPr>
          <w:rFonts w:ascii="Arial" w:hAnsi="Arial" w:cs="Arial"/>
          <w:sz w:val="22"/>
          <w:szCs w:val="22"/>
        </w:rPr>
        <w:t> </w:t>
      </w:r>
      <w:r w:rsidRPr="009848C5">
        <w:rPr>
          <w:rFonts w:ascii="Arial" w:hAnsi="Arial" w:cs="Arial"/>
          <w:sz w:val="22"/>
          <w:szCs w:val="22"/>
          <w:lang w:val="ru-RU"/>
        </w:rPr>
        <w:t>(1), (2) или (3), и сообщение или, в соответствующих случаях, его дубликат получены Международным бюро не позднее, чем через шесть месяцев после истечения срока.</w:t>
      </w:r>
    </w:p>
    <w:p w:rsidR="009848C5" w:rsidRPr="009848C5" w:rsidRDefault="009848C5" w:rsidP="009848C5">
      <w:pPr>
        <w:pStyle w:val="Endofdocument-Annex"/>
        <w:ind w:left="0"/>
        <w:rPr>
          <w:lang w:val="ru-RU"/>
        </w:rPr>
      </w:pPr>
    </w:p>
    <w:p w:rsidR="00397F71" w:rsidRPr="009848C5" w:rsidRDefault="009848C5" w:rsidP="009848C5">
      <w:pPr>
        <w:pStyle w:val="Endofdocument-Annex"/>
        <w:ind w:left="0" w:firstLine="567"/>
        <w:jc w:val="both"/>
        <w:rPr>
          <w:lang w:val="ru-RU"/>
        </w:rPr>
      </w:pPr>
      <w:r>
        <w:rPr>
          <w:lang w:val="ru-RU"/>
        </w:rPr>
        <w:t xml:space="preserve">(5) </w:t>
      </w:r>
      <w:r w:rsidRPr="009848C5">
        <w:rPr>
          <w:lang w:val="ru-RU"/>
        </w:rPr>
        <w:t>[</w:t>
      </w:r>
      <w:r w:rsidRPr="009848C5">
        <w:rPr>
          <w:i/>
          <w:lang w:val="ru-RU"/>
        </w:rPr>
        <w:t>Исключение</w:t>
      </w:r>
      <w:r w:rsidRPr="009848C5">
        <w:rPr>
          <w:lang w:val="ru-RU"/>
        </w:rPr>
        <w:t>] Настоящее правило</w:t>
      </w:r>
      <w:r w:rsidRPr="009848C5">
        <w:t> </w:t>
      </w:r>
      <w:r w:rsidRPr="009848C5">
        <w:rPr>
          <w:lang w:val="ru-RU"/>
        </w:rPr>
        <w:t>не применяется к уплате второй части индивидуальной пошлины за указание через Международное бюро, о чем говорится в правиле 12(3)(</w:t>
      </w:r>
      <w:r w:rsidRPr="009848C5">
        <w:t>c</w:t>
      </w:r>
      <w:r w:rsidRPr="009848C5">
        <w:rPr>
          <w:lang w:val="ru-RU"/>
        </w:rPr>
        <w:t>).</w:t>
      </w:r>
    </w:p>
    <w:p w:rsidR="00666BE7" w:rsidRPr="009848C5" w:rsidRDefault="00666BE7" w:rsidP="00666BE7">
      <w:pPr>
        <w:pStyle w:val="Endofdocument-Annex"/>
        <w:ind w:left="0"/>
        <w:rPr>
          <w:lang w:val="ru-RU"/>
        </w:rPr>
      </w:pPr>
    </w:p>
    <w:p w:rsidR="00666BE7" w:rsidRPr="009848C5" w:rsidRDefault="00666BE7" w:rsidP="00666BE7">
      <w:pPr>
        <w:pStyle w:val="Endofdocument-Annex"/>
        <w:ind w:left="0"/>
        <w:rPr>
          <w:lang w:val="ru-RU"/>
        </w:rPr>
      </w:pPr>
    </w:p>
    <w:p w:rsidR="00666BE7" w:rsidRPr="009848C5" w:rsidRDefault="00666BE7" w:rsidP="00666BE7">
      <w:pPr>
        <w:pStyle w:val="Endofdocument-Annex"/>
        <w:ind w:left="0"/>
        <w:rPr>
          <w:lang w:val="ru-RU"/>
        </w:rPr>
      </w:pPr>
    </w:p>
    <w:p w:rsidR="00666BE7" w:rsidRPr="001304A8" w:rsidRDefault="00666BE7" w:rsidP="00666BE7">
      <w:pPr>
        <w:pStyle w:val="Endofdocument-Annex"/>
        <w:rPr>
          <w:lang w:val="ru-RU"/>
        </w:rPr>
      </w:pPr>
      <w:r w:rsidRPr="001304A8">
        <w:rPr>
          <w:lang w:val="ru-RU"/>
        </w:rPr>
        <w:t>[</w:t>
      </w:r>
      <w:r w:rsidR="00FC1230">
        <w:rPr>
          <w:lang w:val="ru-RU"/>
        </w:rPr>
        <w:t>Приложение</w:t>
      </w:r>
      <w:r w:rsidRPr="001304A8">
        <w:rPr>
          <w:lang w:val="ru-RU"/>
        </w:rPr>
        <w:t xml:space="preserve"> </w:t>
      </w:r>
      <w:r>
        <w:t>I</w:t>
      </w:r>
      <w:r w:rsidR="00397F71">
        <w:t>I</w:t>
      </w:r>
      <w:r>
        <w:t>I</w:t>
      </w:r>
      <w:r w:rsidRPr="001304A8">
        <w:rPr>
          <w:lang w:val="ru-RU"/>
        </w:rPr>
        <w:t xml:space="preserve"> </w:t>
      </w:r>
      <w:r w:rsidR="00FC1230">
        <w:rPr>
          <w:lang w:val="ru-RU"/>
        </w:rPr>
        <w:t>следует</w:t>
      </w:r>
      <w:r w:rsidRPr="001304A8">
        <w:rPr>
          <w:lang w:val="ru-RU"/>
        </w:rPr>
        <w:t>]</w:t>
      </w:r>
    </w:p>
    <w:p w:rsidR="00397F71" w:rsidRPr="001304A8" w:rsidRDefault="00397F71" w:rsidP="00666BE7">
      <w:pPr>
        <w:rPr>
          <w:lang w:val="ru-RU"/>
        </w:rPr>
      </w:pPr>
    </w:p>
    <w:p w:rsidR="00397F71" w:rsidRPr="001304A8" w:rsidRDefault="00397F71" w:rsidP="00666BE7">
      <w:pPr>
        <w:rPr>
          <w:lang w:val="ru-RU"/>
        </w:rPr>
        <w:sectPr w:rsidR="00397F71" w:rsidRPr="001304A8" w:rsidSect="004C1A94">
          <w:headerReference w:type="first" r:id="rId13"/>
          <w:endnotePr>
            <w:numFmt w:val="decimal"/>
          </w:endnotePr>
          <w:pgSz w:w="11907" w:h="16840" w:code="9"/>
          <w:pgMar w:top="567" w:right="1134" w:bottom="1418" w:left="1418" w:header="510" w:footer="1021" w:gutter="0"/>
          <w:cols w:space="720"/>
          <w:titlePg/>
          <w:docGrid w:linePitch="299"/>
        </w:sectPr>
      </w:pPr>
    </w:p>
    <w:p w:rsidR="00350E57" w:rsidRPr="0028667A" w:rsidRDefault="00350E57" w:rsidP="00350E57">
      <w:pPr>
        <w:autoSpaceDE w:val="0"/>
        <w:autoSpaceDN w:val="0"/>
        <w:adjustRightInd w:val="0"/>
        <w:jc w:val="center"/>
        <w:rPr>
          <w:rFonts w:eastAsia="MS Mincho"/>
          <w:b/>
          <w:bCs/>
          <w:szCs w:val="22"/>
          <w:lang w:val="ru-RU" w:eastAsia="en-US"/>
        </w:rPr>
      </w:pPr>
      <w:r>
        <w:rPr>
          <w:rFonts w:eastAsia="MS Mincho"/>
          <w:b/>
          <w:bCs/>
          <w:szCs w:val="22"/>
          <w:lang w:val="ru-RU" w:eastAsia="en-US"/>
        </w:rPr>
        <w:lastRenderedPageBreak/>
        <w:t>Общая инструкция</w:t>
      </w:r>
    </w:p>
    <w:p w:rsidR="00350E57" w:rsidRPr="00622441" w:rsidRDefault="00350E57" w:rsidP="00350E57">
      <w:pPr>
        <w:autoSpaceDE w:val="0"/>
        <w:autoSpaceDN w:val="0"/>
        <w:adjustRightInd w:val="0"/>
        <w:jc w:val="center"/>
        <w:rPr>
          <w:rFonts w:eastAsia="MS Mincho"/>
          <w:b/>
          <w:bCs/>
          <w:szCs w:val="22"/>
          <w:lang w:val="ru-RU" w:eastAsia="en-US"/>
        </w:rPr>
      </w:pPr>
      <w:r>
        <w:rPr>
          <w:rFonts w:eastAsia="MS Mincho"/>
          <w:b/>
          <w:bCs/>
          <w:szCs w:val="22"/>
          <w:lang w:val="ru-RU" w:eastAsia="en-US"/>
        </w:rPr>
        <w:t>к</w:t>
      </w:r>
      <w:r w:rsidRPr="00622441">
        <w:rPr>
          <w:rFonts w:eastAsia="MS Mincho"/>
          <w:b/>
          <w:bCs/>
          <w:szCs w:val="22"/>
          <w:lang w:val="ru-RU" w:eastAsia="en-US"/>
        </w:rPr>
        <w:t xml:space="preserve"> </w:t>
      </w:r>
      <w:r>
        <w:rPr>
          <w:rFonts w:eastAsia="MS Mincho"/>
          <w:b/>
          <w:bCs/>
          <w:szCs w:val="22"/>
          <w:lang w:val="ru-RU" w:eastAsia="en-US"/>
        </w:rPr>
        <w:t>Акту</w:t>
      </w:r>
      <w:r w:rsidRPr="00622441">
        <w:rPr>
          <w:rFonts w:eastAsia="MS Mincho"/>
          <w:b/>
          <w:bCs/>
          <w:szCs w:val="22"/>
          <w:lang w:val="ru-RU" w:eastAsia="en-US"/>
        </w:rPr>
        <w:t xml:space="preserve"> 1999</w:t>
      </w:r>
      <w:r w:rsidRPr="00EA6014">
        <w:rPr>
          <w:rFonts w:eastAsia="MS Mincho"/>
          <w:b/>
          <w:bCs/>
          <w:szCs w:val="22"/>
          <w:lang w:eastAsia="en-US"/>
        </w:rPr>
        <w:t> </w:t>
      </w:r>
      <w:r>
        <w:rPr>
          <w:rFonts w:eastAsia="MS Mincho"/>
          <w:b/>
          <w:bCs/>
          <w:szCs w:val="22"/>
          <w:lang w:val="ru-RU" w:eastAsia="en-US"/>
        </w:rPr>
        <w:t>г</w:t>
      </w:r>
      <w:r w:rsidRPr="00622441">
        <w:rPr>
          <w:rFonts w:eastAsia="MS Mincho"/>
          <w:b/>
          <w:bCs/>
          <w:szCs w:val="22"/>
          <w:lang w:val="ru-RU" w:eastAsia="en-US"/>
        </w:rPr>
        <w:t xml:space="preserve">. </w:t>
      </w:r>
      <w:r>
        <w:rPr>
          <w:rFonts w:eastAsia="MS Mincho"/>
          <w:b/>
          <w:bCs/>
          <w:szCs w:val="22"/>
          <w:lang w:val="ru-RU" w:eastAsia="en-US"/>
        </w:rPr>
        <w:t>и</w:t>
      </w:r>
      <w:r w:rsidRPr="00622441">
        <w:rPr>
          <w:rFonts w:eastAsia="MS Mincho"/>
          <w:b/>
          <w:bCs/>
          <w:szCs w:val="22"/>
          <w:lang w:val="ru-RU" w:eastAsia="en-US"/>
        </w:rPr>
        <w:t xml:space="preserve"> </w:t>
      </w:r>
      <w:r>
        <w:rPr>
          <w:rFonts w:eastAsia="MS Mincho"/>
          <w:b/>
          <w:bCs/>
          <w:szCs w:val="22"/>
          <w:lang w:val="ru-RU" w:eastAsia="en-US"/>
        </w:rPr>
        <w:t>Акту</w:t>
      </w:r>
      <w:r w:rsidRPr="00622441">
        <w:rPr>
          <w:rFonts w:eastAsia="MS Mincho"/>
          <w:b/>
          <w:bCs/>
          <w:szCs w:val="22"/>
          <w:lang w:val="ru-RU" w:eastAsia="en-US"/>
        </w:rPr>
        <w:t xml:space="preserve"> 1960</w:t>
      </w:r>
      <w:r w:rsidRPr="00622441">
        <w:rPr>
          <w:rFonts w:eastAsia="MS Mincho"/>
          <w:b/>
          <w:bCs/>
          <w:szCs w:val="22"/>
          <w:lang w:eastAsia="en-US"/>
        </w:rPr>
        <w:t> </w:t>
      </w:r>
      <w:r>
        <w:rPr>
          <w:rFonts w:eastAsia="MS Mincho"/>
          <w:b/>
          <w:bCs/>
          <w:szCs w:val="22"/>
          <w:lang w:val="ru-RU" w:eastAsia="en-US"/>
        </w:rPr>
        <w:t>г</w:t>
      </w:r>
      <w:r w:rsidRPr="00622441">
        <w:rPr>
          <w:rFonts w:eastAsia="MS Mincho"/>
          <w:b/>
          <w:bCs/>
          <w:szCs w:val="22"/>
          <w:lang w:val="ru-RU" w:eastAsia="en-US"/>
        </w:rPr>
        <w:t>.</w:t>
      </w:r>
    </w:p>
    <w:p w:rsidR="00C561F0" w:rsidRPr="00993E79" w:rsidRDefault="00350E57" w:rsidP="00350E57">
      <w:pPr>
        <w:autoSpaceDE w:val="0"/>
        <w:autoSpaceDN w:val="0"/>
        <w:adjustRightInd w:val="0"/>
        <w:jc w:val="center"/>
        <w:rPr>
          <w:rFonts w:eastAsia="MS Mincho"/>
          <w:b/>
          <w:bCs/>
          <w:szCs w:val="22"/>
          <w:lang w:val="ru-RU" w:eastAsia="en-US"/>
        </w:rPr>
      </w:pPr>
      <w:r>
        <w:rPr>
          <w:rFonts w:eastAsia="MS Mincho"/>
          <w:b/>
          <w:bCs/>
          <w:szCs w:val="22"/>
          <w:lang w:val="ru-RU" w:eastAsia="en-US"/>
        </w:rPr>
        <w:t>Гаагского соглашения</w:t>
      </w:r>
    </w:p>
    <w:p w:rsidR="00C561F0" w:rsidRPr="00993E79" w:rsidRDefault="00C561F0" w:rsidP="00C561F0">
      <w:pPr>
        <w:autoSpaceDE w:val="0"/>
        <w:autoSpaceDN w:val="0"/>
        <w:adjustRightInd w:val="0"/>
        <w:jc w:val="center"/>
        <w:rPr>
          <w:rFonts w:eastAsia="MS Mincho"/>
          <w:b/>
          <w:bCs/>
          <w:szCs w:val="22"/>
          <w:lang w:val="ru-RU" w:eastAsia="en-US"/>
        </w:rPr>
      </w:pPr>
    </w:p>
    <w:p w:rsidR="00C561F0" w:rsidRPr="00993E79" w:rsidRDefault="00C561F0" w:rsidP="00C561F0">
      <w:pPr>
        <w:pStyle w:val="Endofdocument-Annex"/>
        <w:ind w:left="0"/>
        <w:jc w:val="center"/>
        <w:rPr>
          <w:rFonts w:eastAsia="MS Mincho"/>
          <w:szCs w:val="22"/>
          <w:lang w:val="ru-RU" w:eastAsia="en-US"/>
        </w:rPr>
      </w:pPr>
      <w:r w:rsidRPr="00993E79">
        <w:rPr>
          <w:rFonts w:eastAsia="MS Mincho"/>
          <w:szCs w:val="22"/>
          <w:lang w:val="ru-RU" w:eastAsia="en-US"/>
        </w:rPr>
        <w:t>(</w:t>
      </w:r>
      <w:r w:rsidR="00350E57">
        <w:rPr>
          <w:rFonts w:eastAsia="MS Mincho"/>
          <w:szCs w:val="22"/>
          <w:lang w:val="ru-RU" w:eastAsia="en-US"/>
        </w:rPr>
        <w:t>действует с</w:t>
      </w:r>
      <w:r w:rsidRPr="00993E79">
        <w:rPr>
          <w:rFonts w:eastAsia="MS Mincho"/>
          <w:szCs w:val="22"/>
          <w:lang w:val="ru-RU" w:eastAsia="en-US"/>
        </w:rPr>
        <w:t xml:space="preserve"> […])</w:t>
      </w:r>
    </w:p>
    <w:p w:rsidR="00C561F0" w:rsidRPr="00993E79" w:rsidRDefault="00C561F0" w:rsidP="00C561F0">
      <w:pPr>
        <w:pStyle w:val="Endofdocument-Annex"/>
        <w:ind w:left="0"/>
        <w:jc w:val="center"/>
        <w:rPr>
          <w:rFonts w:eastAsia="MS Mincho"/>
          <w:szCs w:val="22"/>
          <w:lang w:val="ru-RU" w:eastAsia="en-US"/>
        </w:rPr>
      </w:pPr>
    </w:p>
    <w:p w:rsidR="00C561F0" w:rsidRPr="00993E79" w:rsidRDefault="00C561F0" w:rsidP="00C561F0">
      <w:pPr>
        <w:rPr>
          <w:i/>
          <w:lang w:val="ru-RU"/>
        </w:rPr>
      </w:pPr>
    </w:p>
    <w:p w:rsidR="00C561F0" w:rsidRPr="00993E79" w:rsidRDefault="00993E79" w:rsidP="00C561F0">
      <w:pPr>
        <w:jc w:val="center"/>
        <w:rPr>
          <w:i/>
          <w:lang w:val="ru-RU"/>
        </w:rPr>
      </w:pPr>
      <w:r>
        <w:rPr>
          <w:i/>
          <w:lang w:val="ru-RU"/>
        </w:rPr>
        <w:t>Правило</w:t>
      </w:r>
      <w:r w:rsidR="00C561F0" w:rsidRPr="00993E79">
        <w:rPr>
          <w:i/>
          <w:lang w:val="ru-RU"/>
        </w:rPr>
        <w:t xml:space="preserve"> 14</w:t>
      </w:r>
    </w:p>
    <w:p w:rsidR="00C561F0" w:rsidRPr="00F63CAB" w:rsidRDefault="00F63CAB" w:rsidP="00C561F0">
      <w:pPr>
        <w:jc w:val="center"/>
        <w:rPr>
          <w:i/>
          <w:lang w:val="ru-RU"/>
        </w:rPr>
      </w:pPr>
      <w:r>
        <w:rPr>
          <w:i/>
          <w:lang w:val="ru-RU"/>
        </w:rPr>
        <w:t>Экспертиза, проводимая Международным бюро</w:t>
      </w:r>
    </w:p>
    <w:p w:rsidR="00C561F0" w:rsidRPr="00F63CAB" w:rsidRDefault="00C561F0" w:rsidP="00C561F0">
      <w:pPr>
        <w:jc w:val="center"/>
        <w:rPr>
          <w:i/>
          <w:lang w:val="ru-RU"/>
        </w:rPr>
      </w:pPr>
    </w:p>
    <w:p w:rsidR="00F63CAB" w:rsidRPr="000C3687" w:rsidRDefault="00F63CAB" w:rsidP="00F63CAB">
      <w:pPr>
        <w:pStyle w:val="indent1"/>
        <w:jc w:val="left"/>
        <w:rPr>
          <w:rFonts w:ascii="Arial" w:hAnsi="Arial" w:cs="Arial"/>
          <w:sz w:val="22"/>
          <w:szCs w:val="22"/>
          <w:lang w:val="ru-RU"/>
        </w:rPr>
      </w:pPr>
      <w:r w:rsidRPr="000C3687">
        <w:rPr>
          <w:rFonts w:ascii="Arial" w:hAnsi="Arial" w:cs="Arial"/>
          <w:sz w:val="22"/>
          <w:szCs w:val="22"/>
          <w:lang w:val="ru-RU"/>
        </w:rPr>
        <w:t>(1)</w:t>
      </w:r>
      <w:r>
        <w:rPr>
          <w:rFonts w:ascii="Arial" w:hAnsi="Arial" w:cs="Arial"/>
          <w:i/>
          <w:sz w:val="22"/>
          <w:szCs w:val="22"/>
          <w:lang w:val="ru-RU"/>
        </w:rPr>
        <w:tab/>
      </w:r>
      <w:r w:rsidRPr="000C3687">
        <w:rPr>
          <w:rFonts w:ascii="Arial" w:hAnsi="Arial" w:cs="Arial"/>
          <w:i/>
          <w:sz w:val="22"/>
          <w:szCs w:val="22"/>
          <w:lang w:val="ru-RU"/>
        </w:rPr>
        <w:t>[Срок для исправления несоответствия требования</w:t>
      </w:r>
      <w:r>
        <w:rPr>
          <w:rFonts w:ascii="Arial" w:hAnsi="Arial" w:cs="Arial"/>
          <w:sz w:val="22"/>
          <w:szCs w:val="22"/>
          <w:lang w:val="ru-RU"/>
        </w:rPr>
        <w:t>м]</w:t>
      </w:r>
      <w:r>
        <w:rPr>
          <w:rFonts w:ascii="Arial" w:hAnsi="Arial" w:cs="Arial"/>
          <w:sz w:val="22"/>
          <w:szCs w:val="22"/>
          <w:lang w:val="en-US"/>
        </w:rPr>
        <w:t>  </w:t>
      </w:r>
      <w:r w:rsidRPr="000C3687">
        <w:rPr>
          <w:rFonts w:ascii="Arial" w:hAnsi="Arial" w:cs="Arial"/>
          <w:color w:val="3333FF"/>
          <w:sz w:val="22"/>
          <w:szCs w:val="22"/>
          <w:u w:val="single"/>
          <w:lang w:val="ru-RU"/>
        </w:rPr>
        <w:t>(а)</w:t>
      </w:r>
      <w:r>
        <w:rPr>
          <w:rFonts w:ascii="Arial" w:hAnsi="Arial" w:cs="Arial"/>
          <w:sz w:val="22"/>
          <w:szCs w:val="22"/>
          <w:lang w:val="en-US"/>
        </w:rPr>
        <w:t>  </w:t>
      </w:r>
      <w:r w:rsidRPr="000C3687">
        <w:rPr>
          <w:rFonts w:ascii="Arial" w:hAnsi="Arial" w:cs="Arial"/>
          <w:sz w:val="22"/>
          <w:szCs w:val="22"/>
          <w:lang w:val="ru-RU"/>
        </w:rPr>
        <w:t>Если Международное бюро устанавливает, что международная заявка на момент получения ее Международным бюро не соответствует установленным требованиям, оно предлагает заявителю внести необходимые исправления в течение трех месяцев с даты предложения, направленного Международным бюро.</w:t>
      </w:r>
    </w:p>
    <w:p w:rsidR="00F63CAB" w:rsidRPr="000C3687" w:rsidRDefault="00F63CAB" w:rsidP="00F63CAB">
      <w:pPr>
        <w:pStyle w:val="ListParagraph"/>
        <w:ind w:left="0"/>
        <w:rPr>
          <w:lang w:val="ru-RU"/>
        </w:rPr>
      </w:pPr>
    </w:p>
    <w:p w:rsidR="00F63CAB" w:rsidRPr="00F63CAB" w:rsidRDefault="00DA766D" w:rsidP="00F63CAB">
      <w:pPr>
        <w:pStyle w:val="ONUME"/>
        <w:numPr>
          <w:ilvl w:val="0"/>
          <w:numId w:val="0"/>
        </w:numPr>
        <w:ind w:firstLine="1134"/>
        <w:rPr>
          <w:noProof/>
          <w:u w:val="single"/>
          <w:lang w:val="ru-RU"/>
        </w:rPr>
      </w:pPr>
      <w:ins w:id="7" w:author="FRICOT Karine" w:date="2016-07-26T09:41:00Z">
        <w:r w:rsidRPr="000C3687">
          <w:rPr>
            <w:noProof/>
            <w:lang w:val="ru-RU"/>
          </w:rPr>
          <w:t>(</w:t>
        </w:r>
        <w:r w:rsidRPr="001C2F19">
          <w:rPr>
            <w:noProof/>
          </w:rPr>
          <w:t>b</w:t>
        </w:r>
        <w:r w:rsidRPr="000C3687">
          <w:rPr>
            <w:noProof/>
            <w:lang w:val="ru-RU"/>
          </w:rPr>
          <w:t>)</w:t>
        </w:r>
        <w:r w:rsidRPr="000C3687">
          <w:rPr>
            <w:noProof/>
            <w:lang w:val="ru-RU"/>
          </w:rPr>
          <w:tab/>
        </w:r>
        <w:r w:rsidRPr="0012435D">
          <w:rPr>
            <w:rFonts w:eastAsia="Times New Roman"/>
            <w:szCs w:val="22"/>
            <w:lang w:val="ru-RU" w:eastAsia="ja-JP"/>
          </w:rPr>
          <w:t>Независимо от положений подпункта (a), если сумма пошлин, полученных при получении международной заявки, меньше суммы, соответствующей основной пошлине за один образец, Международное бюро может сначала предложить заявителю уплатить по крайней мере сумму, соответствующую основной пошлине за один образец, в течение двух месяцев с даты направления предложения Международным бюро</w:t>
        </w:r>
        <w:r w:rsidRPr="00163B2B">
          <w:rPr>
            <w:noProof/>
            <w:lang w:val="ru-RU"/>
          </w:rPr>
          <w:t>.</w:t>
        </w:r>
      </w:ins>
    </w:p>
    <w:p w:rsidR="00F63CAB" w:rsidRPr="000C3687" w:rsidRDefault="00F63CAB" w:rsidP="00F63CAB">
      <w:pPr>
        <w:ind w:firstLine="567"/>
        <w:rPr>
          <w:noProof/>
          <w:lang w:val="ru-RU"/>
        </w:rPr>
      </w:pPr>
      <w:r w:rsidRPr="00163B2B">
        <w:rPr>
          <w:noProof/>
          <w:lang w:val="ru-RU"/>
        </w:rPr>
        <w:t xml:space="preserve"> </w:t>
      </w:r>
      <w:r w:rsidRPr="000C3687">
        <w:rPr>
          <w:noProof/>
          <w:lang w:val="ru-RU"/>
        </w:rPr>
        <w:t>[…]</w:t>
      </w:r>
    </w:p>
    <w:p w:rsidR="00F63CAB" w:rsidRPr="000C3687" w:rsidRDefault="00F63CAB" w:rsidP="00F63CAB">
      <w:pPr>
        <w:rPr>
          <w:noProof/>
          <w:lang w:val="ru-RU"/>
        </w:rPr>
      </w:pPr>
    </w:p>
    <w:p w:rsidR="00C561F0" w:rsidRPr="00F63CAB" w:rsidRDefault="00F63CAB" w:rsidP="00F63CAB">
      <w:pPr>
        <w:pStyle w:val="indent1"/>
        <w:jc w:val="left"/>
        <w:rPr>
          <w:rFonts w:ascii="Arial" w:hAnsi="Arial" w:cs="Arial"/>
          <w:sz w:val="22"/>
          <w:szCs w:val="22"/>
          <w:lang w:val="ru-RU"/>
        </w:rPr>
      </w:pPr>
      <w:r w:rsidRPr="000C3687">
        <w:rPr>
          <w:rFonts w:ascii="Arial" w:hAnsi="Arial" w:cs="Arial"/>
          <w:noProof/>
          <w:sz w:val="22"/>
          <w:szCs w:val="22"/>
          <w:lang w:val="ru-RU"/>
        </w:rPr>
        <w:t>(3)</w:t>
      </w:r>
      <w:r>
        <w:rPr>
          <w:rFonts w:ascii="Arial" w:hAnsi="Arial" w:cs="Arial"/>
          <w:noProof/>
          <w:sz w:val="22"/>
          <w:szCs w:val="22"/>
          <w:lang w:val="ru-RU"/>
        </w:rPr>
        <w:tab/>
      </w:r>
      <w:r>
        <w:rPr>
          <w:rFonts w:ascii="Arial" w:hAnsi="Arial" w:cs="Arial"/>
          <w:sz w:val="22"/>
          <w:szCs w:val="22"/>
          <w:lang w:val="ru-RU"/>
        </w:rPr>
        <w:t>[</w:t>
      </w:r>
      <w:r>
        <w:rPr>
          <w:rFonts w:ascii="Arial" w:hAnsi="Arial" w:cs="Arial"/>
          <w:i/>
          <w:sz w:val="22"/>
          <w:szCs w:val="22"/>
          <w:lang w:val="ru-RU"/>
        </w:rPr>
        <w:t>Международная заявка, которая считается отпавшей; возмещение пошлин</w:t>
      </w:r>
      <w:r>
        <w:rPr>
          <w:rFonts w:ascii="Arial" w:hAnsi="Arial" w:cs="Arial"/>
          <w:sz w:val="22"/>
          <w:szCs w:val="22"/>
          <w:lang w:val="ru-RU"/>
        </w:rPr>
        <w:t xml:space="preserve">] Если несоответствие требованиям, иное, чем несоответствие, упомянутое в статье 8(2)(b) Акта 1999 г., не исправляется в течение срока, упомянутого в </w:t>
      </w:r>
      <w:r w:rsidR="00DA766D">
        <w:rPr>
          <w:rFonts w:ascii="Arial" w:hAnsi="Arial" w:cs="Arial"/>
          <w:sz w:val="22"/>
          <w:szCs w:val="22"/>
          <w:lang w:val="ru-RU"/>
        </w:rPr>
        <w:t>пункт</w:t>
      </w:r>
      <w:ins w:id="8" w:author="FRICOT Karine" w:date="2016-07-26T09:44:00Z">
        <w:r w:rsidR="00DA766D">
          <w:rPr>
            <w:rFonts w:ascii="Arial" w:hAnsi="Arial" w:cs="Arial"/>
            <w:sz w:val="22"/>
            <w:szCs w:val="22"/>
            <w:lang w:val="fr-CH"/>
          </w:rPr>
          <w:t>ax</w:t>
        </w:r>
      </w:ins>
      <w:r w:rsidR="00DA766D">
        <w:rPr>
          <w:rFonts w:ascii="Arial" w:hAnsi="Arial" w:cs="Arial"/>
          <w:sz w:val="22"/>
          <w:szCs w:val="22"/>
          <w:lang w:val="ru-RU"/>
        </w:rPr>
        <w:t xml:space="preserve"> </w:t>
      </w:r>
      <w:r w:rsidR="00DA766D" w:rsidRPr="00DA766D">
        <w:rPr>
          <w:rFonts w:ascii="Arial" w:hAnsi="Arial" w:cs="Arial"/>
          <w:sz w:val="22"/>
          <w:szCs w:val="22"/>
          <w:lang w:val="ru-RU"/>
        </w:rPr>
        <w:t>1</w:t>
      </w:r>
      <w:ins w:id="9" w:author="FRICOT Karine" w:date="2016-07-26T09:42:00Z">
        <w:r w:rsidR="00DA766D" w:rsidRPr="00163B2B">
          <w:rPr>
            <w:rFonts w:ascii="Arial" w:hAnsi="Arial" w:cs="Arial"/>
            <w:sz w:val="22"/>
            <w:szCs w:val="22"/>
            <w:lang w:val="ru-RU"/>
          </w:rPr>
          <w:t>(</w:t>
        </w:r>
        <w:r w:rsidR="00DA766D">
          <w:rPr>
            <w:rFonts w:ascii="Arial" w:hAnsi="Arial" w:cs="Arial"/>
            <w:sz w:val="22"/>
            <w:szCs w:val="22"/>
            <w:lang w:val="en-US"/>
          </w:rPr>
          <w:t>a</w:t>
        </w:r>
        <w:r w:rsidR="00DA766D" w:rsidRPr="00163B2B">
          <w:rPr>
            <w:rFonts w:ascii="Arial" w:hAnsi="Arial" w:cs="Arial"/>
            <w:sz w:val="22"/>
            <w:szCs w:val="22"/>
            <w:lang w:val="ru-RU"/>
          </w:rPr>
          <w:t>)</w:t>
        </w:r>
        <w:r w:rsidR="00DA766D">
          <w:rPr>
            <w:rFonts w:ascii="Arial" w:hAnsi="Arial" w:cs="Arial"/>
            <w:sz w:val="22"/>
            <w:szCs w:val="22"/>
            <w:lang w:val="ru-RU"/>
          </w:rPr>
          <w:t xml:space="preserve"> или</w:t>
        </w:r>
        <w:r w:rsidR="00DA766D" w:rsidRPr="00163B2B">
          <w:rPr>
            <w:rFonts w:ascii="Arial" w:hAnsi="Arial" w:cs="Arial"/>
            <w:sz w:val="22"/>
            <w:szCs w:val="22"/>
            <w:lang w:val="ru-RU"/>
          </w:rPr>
          <w:t xml:space="preserve"> (</w:t>
        </w:r>
        <w:r w:rsidR="00DA766D">
          <w:rPr>
            <w:rFonts w:ascii="Arial" w:hAnsi="Arial" w:cs="Arial"/>
            <w:sz w:val="22"/>
            <w:szCs w:val="22"/>
            <w:lang w:val="en-US"/>
          </w:rPr>
          <w:t>b</w:t>
        </w:r>
        <w:r w:rsidR="00DA766D" w:rsidRPr="00163B2B">
          <w:rPr>
            <w:rFonts w:ascii="Arial" w:hAnsi="Arial" w:cs="Arial"/>
            <w:sz w:val="22"/>
            <w:szCs w:val="22"/>
            <w:lang w:val="ru-RU"/>
          </w:rPr>
          <w:t>)</w:t>
        </w:r>
      </w:ins>
      <w:r w:rsidR="00DA766D" w:rsidRPr="00DA766D">
        <w:rPr>
          <w:rFonts w:ascii="Arial" w:hAnsi="Arial" w:cs="Arial"/>
          <w:sz w:val="22"/>
          <w:szCs w:val="22"/>
          <w:lang w:val="ru-RU"/>
        </w:rPr>
        <w:t xml:space="preserve">, </w:t>
      </w:r>
      <w:r>
        <w:rPr>
          <w:rFonts w:ascii="Arial" w:hAnsi="Arial" w:cs="Arial"/>
          <w:sz w:val="22"/>
          <w:szCs w:val="22"/>
          <w:lang w:val="ru-RU"/>
        </w:rPr>
        <w:t>эта международная заявка считается отпавшей, и Международное бюро возмещает любые пошлины, уплаченные в связи с этой заявкой, за вычетом суммы, соответствующей основной пошлине</w:t>
      </w:r>
      <w:r w:rsidR="00C561F0" w:rsidRPr="00F63CAB">
        <w:rPr>
          <w:rFonts w:ascii="Arial" w:hAnsi="Arial" w:cs="Arial"/>
          <w:sz w:val="22"/>
          <w:szCs w:val="22"/>
          <w:lang w:val="ru-RU"/>
        </w:rPr>
        <w:t>.</w:t>
      </w:r>
    </w:p>
    <w:p w:rsidR="00C561F0" w:rsidRPr="00F63CAB" w:rsidRDefault="00C561F0" w:rsidP="00C561F0">
      <w:pPr>
        <w:rPr>
          <w:lang w:val="ru-RU"/>
        </w:rPr>
      </w:pPr>
    </w:p>
    <w:p w:rsidR="00C561F0" w:rsidRPr="00F63CAB" w:rsidRDefault="00C561F0" w:rsidP="00C561F0">
      <w:pPr>
        <w:rPr>
          <w:lang w:val="ru-RU"/>
        </w:rPr>
      </w:pPr>
    </w:p>
    <w:p w:rsidR="00C561F0" w:rsidRPr="001304A8" w:rsidRDefault="005A6CCA" w:rsidP="00C561F0">
      <w:pPr>
        <w:jc w:val="center"/>
        <w:rPr>
          <w:i/>
          <w:lang w:val="ru-RU"/>
        </w:rPr>
      </w:pPr>
      <w:r>
        <w:rPr>
          <w:i/>
          <w:lang w:val="ru-RU"/>
        </w:rPr>
        <w:t>Правило</w:t>
      </w:r>
      <w:r w:rsidR="00C561F0" w:rsidRPr="001304A8">
        <w:rPr>
          <w:i/>
          <w:lang w:val="ru-RU"/>
        </w:rPr>
        <w:t xml:space="preserve"> 21</w:t>
      </w:r>
    </w:p>
    <w:p w:rsidR="00C561F0" w:rsidRPr="005A6CCA" w:rsidRDefault="005A6CCA" w:rsidP="00C561F0">
      <w:pPr>
        <w:jc w:val="center"/>
        <w:rPr>
          <w:i/>
          <w:lang w:val="ru-RU"/>
        </w:rPr>
      </w:pPr>
      <w:r w:rsidRPr="005A6CCA">
        <w:rPr>
          <w:i/>
          <w:lang w:val="ru-RU"/>
        </w:rPr>
        <w:t>Запись об изменении</w:t>
      </w:r>
    </w:p>
    <w:p w:rsidR="00C561F0" w:rsidRPr="005A6CCA" w:rsidRDefault="00C561F0" w:rsidP="00C561F0">
      <w:pPr>
        <w:rPr>
          <w:lang w:val="ru-RU"/>
        </w:rPr>
      </w:pPr>
    </w:p>
    <w:p w:rsidR="005A6CCA" w:rsidRPr="00794553" w:rsidRDefault="005A6CCA" w:rsidP="005A6CCA">
      <w:pPr>
        <w:pStyle w:val="indent1"/>
        <w:jc w:val="left"/>
        <w:rPr>
          <w:rFonts w:ascii="Arial" w:hAnsi="Arial" w:cs="Arial"/>
          <w:sz w:val="22"/>
          <w:szCs w:val="22"/>
          <w:lang w:val="ru-RU"/>
        </w:rPr>
      </w:pPr>
      <w:r w:rsidRPr="00794553">
        <w:rPr>
          <w:rFonts w:ascii="Arial" w:hAnsi="Arial" w:cs="Arial"/>
          <w:sz w:val="22"/>
          <w:szCs w:val="22"/>
          <w:lang w:val="ru-RU"/>
        </w:rPr>
        <w:t>(1)</w:t>
      </w:r>
      <w:r w:rsidRPr="00794553">
        <w:rPr>
          <w:rFonts w:ascii="Arial" w:hAnsi="Arial" w:cs="Arial"/>
          <w:sz w:val="22"/>
          <w:szCs w:val="22"/>
          <w:lang w:val="ru-RU"/>
        </w:rPr>
        <w:tab/>
        <w:t>[</w:t>
      </w:r>
      <w:r w:rsidRPr="00794553">
        <w:rPr>
          <w:rFonts w:ascii="Arial" w:hAnsi="Arial" w:cs="Arial"/>
          <w:i/>
          <w:sz w:val="22"/>
          <w:szCs w:val="22"/>
          <w:lang w:val="ru-RU"/>
        </w:rPr>
        <w:t>Представление ходатайства</w:t>
      </w:r>
      <w:r w:rsidRPr="00794553">
        <w:rPr>
          <w:rFonts w:ascii="Arial" w:hAnsi="Arial" w:cs="Arial"/>
          <w:sz w:val="22"/>
          <w:szCs w:val="22"/>
          <w:lang w:val="ru-RU"/>
        </w:rPr>
        <w:t>]</w:t>
      </w:r>
      <w:r w:rsidRPr="00D73B87">
        <w:rPr>
          <w:rFonts w:ascii="Arial" w:hAnsi="Arial" w:cs="Arial"/>
          <w:sz w:val="22"/>
          <w:szCs w:val="22"/>
        </w:rPr>
        <w:t>  </w:t>
      </w:r>
      <w:r w:rsidRPr="00794553">
        <w:rPr>
          <w:rFonts w:ascii="Arial" w:hAnsi="Arial" w:cs="Arial"/>
          <w:sz w:val="22"/>
          <w:szCs w:val="22"/>
          <w:lang w:val="ru-RU"/>
        </w:rPr>
        <w:t>(</w:t>
      </w:r>
      <w:r w:rsidRPr="00D73B87">
        <w:rPr>
          <w:rFonts w:ascii="Arial" w:hAnsi="Arial" w:cs="Arial"/>
          <w:sz w:val="22"/>
          <w:szCs w:val="22"/>
        </w:rPr>
        <w:t>a</w:t>
      </w:r>
      <w:r w:rsidRPr="00794553">
        <w:rPr>
          <w:rFonts w:ascii="Arial" w:hAnsi="Arial" w:cs="Arial"/>
          <w:sz w:val="22"/>
          <w:szCs w:val="22"/>
          <w:lang w:val="ru-RU"/>
        </w:rPr>
        <w:t>)</w:t>
      </w:r>
      <w:r w:rsidRPr="00D73B87">
        <w:rPr>
          <w:rFonts w:ascii="Arial" w:hAnsi="Arial" w:cs="Arial"/>
          <w:sz w:val="22"/>
          <w:szCs w:val="22"/>
        </w:rPr>
        <w:t>  </w:t>
      </w:r>
      <w:r w:rsidRPr="00EA6014">
        <w:rPr>
          <w:rFonts w:ascii="Arial" w:hAnsi="Arial" w:cs="Arial"/>
          <w:sz w:val="22"/>
          <w:szCs w:val="22"/>
          <w:lang w:val="ru-RU"/>
        </w:rPr>
        <w:t>Ходатайство</w:t>
      </w:r>
      <w:r w:rsidRPr="00794553">
        <w:rPr>
          <w:rFonts w:ascii="Arial" w:hAnsi="Arial" w:cs="Arial"/>
          <w:sz w:val="22"/>
          <w:szCs w:val="22"/>
          <w:lang w:val="ru-RU"/>
        </w:rPr>
        <w:t xml:space="preserve"> </w:t>
      </w:r>
      <w:r w:rsidRPr="00EA6014">
        <w:rPr>
          <w:rFonts w:ascii="Arial" w:hAnsi="Arial" w:cs="Arial"/>
          <w:sz w:val="22"/>
          <w:szCs w:val="22"/>
          <w:lang w:val="ru-RU"/>
        </w:rPr>
        <w:t xml:space="preserve">о внесении записи </w:t>
      </w:r>
      <w:r>
        <w:rPr>
          <w:rFonts w:ascii="Arial" w:hAnsi="Arial" w:cs="Arial"/>
          <w:sz w:val="22"/>
          <w:szCs w:val="22"/>
          <w:lang w:val="ru-RU"/>
        </w:rPr>
        <w:t>подается в Международное</w:t>
      </w:r>
      <w:r w:rsidRPr="00EA6014">
        <w:rPr>
          <w:rFonts w:ascii="Arial" w:hAnsi="Arial" w:cs="Arial"/>
          <w:sz w:val="22"/>
          <w:szCs w:val="22"/>
          <w:lang w:val="ru-RU"/>
        </w:rPr>
        <w:t xml:space="preserve"> бюро на соответствующем официальном бланке, если это ходатайство </w:t>
      </w:r>
      <w:r>
        <w:rPr>
          <w:rFonts w:ascii="Arial" w:hAnsi="Arial" w:cs="Arial"/>
          <w:sz w:val="22"/>
          <w:szCs w:val="22"/>
          <w:lang w:val="ru-RU"/>
        </w:rPr>
        <w:t xml:space="preserve">касается </w:t>
      </w:r>
      <w:r w:rsidRPr="003D6BF9">
        <w:rPr>
          <w:rFonts w:ascii="Arial" w:hAnsi="Arial" w:cs="Arial"/>
          <w:sz w:val="22"/>
          <w:szCs w:val="22"/>
          <w:lang w:val="ru-RU"/>
        </w:rPr>
        <w:t>любого из следующих действий</w:t>
      </w:r>
      <w:r w:rsidRPr="00EA6014">
        <w:rPr>
          <w:rFonts w:ascii="Arial" w:hAnsi="Arial" w:cs="Arial"/>
          <w:sz w:val="22"/>
          <w:szCs w:val="22"/>
          <w:lang w:val="ru-RU"/>
        </w:rPr>
        <w:t>:</w:t>
      </w:r>
    </w:p>
    <w:p w:rsidR="005A6CCA" w:rsidRPr="00794553" w:rsidRDefault="005A6CCA" w:rsidP="005A6CCA">
      <w:pPr>
        <w:pStyle w:val="indenti"/>
        <w:ind w:firstLine="1701"/>
        <w:jc w:val="left"/>
        <w:rPr>
          <w:rFonts w:ascii="Arial" w:hAnsi="Arial" w:cs="Arial"/>
          <w:sz w:val="22"/>
          <w:szCs w:val="22"/>
          <w:lang w:val="ru-RU"/>
        </w:rPr>
      </w:pPr>
      <w:r w:rsidRPr="00794553">
        <w:rPr>
          <w:rFonts w:ascii="Arial" w:hAnsi="Arial" w:cs="Arial"/>
          <w:sz w:val="22"/>
          <w:szCs w:val="22"/>
          <w:lang w:val="ru-RU"/>
        </w:rPr>
        <w:t>(</w:t>
      </w:r>
      <w:r w:rsidRPr="00D73B87">
        <w:rPr>
          <w:rFonts w:ascii="Arial" w:hAnsi="Arial" w:cs="Arial"/>
          <w:sz w:val="22"/>
          <w:szCs w:val="22"/>
        </w:rPr>
        <w:t>i</w:t>
      </w:r>
      <w:r w:rsidRPr="00794553">
        <w:rPr>
          <w:rFonts w:ascii="Arial" w:hAnsi="Arial" w:cs="Arial"/>
          <w:sz w:val="22"/>
          <w:szCs w:val="22"/>
          <w:lang w:val="ru-RU"/>
        </w:rPr>
        <w:t>)</w:t>
      </w:r>
      <w:r w:rsidRPr="00794553">
        <w:rPr>
          <w:rFonts w:ascii="Arial" w:hAnsi="Arial" w:cs="Arial"/>
          <w:sz w:val="22"/>
          <w:szCs w:val="22"/>
          <w:lang w:val="ru-RU"/>
        </w:rPr>
        <w:tab/>
      </w:r>
      <w:r>
        <w:rPr>
          <w:rFonts w:ascii="Arial" w:hAnsi="Arial" w:cs="Arial"/>
          <w:sz w:val="22"/>
          <w:szCs w:val="22"/>
          <w:lang w:val="ru-RU"/>
        </w:rPr>
        <w:t>изменения</w:t>
      </w:r>
      <w:r w:rsidRPr="00794553">
        <w:rPr>
          <w:rFonts w:ascii="Arial" w:hAnsi="Arial" w:cs="Arial"/>
          <w:sz w:val="22"/>
          <w:szCs w:val="22"/>
          <w:lang w:val="ru-RU"/>
        </w:rPr>
        <w:t xml:space="preserve"> </w:t>
      </w:r>
      <w:r w:rsidRPr="00333219">
        <w:rPr>
          <w:rFonts w:ascii="Arial" w:hAnsi="Arial" w:cs="Arial"/>
          <w:sz w:val="22"/>
          <w:szCs w:val="22"/>
          <w:lang w:val="ru-RU"/>
        </w:rPr>
        <w:t>владельца</w:t>
      </w:r>
      <w:r w:rsidRPr="00794553">
        <w:rPr>
          <w:rFonts w:ascii="Arial" w:hAnsi="Arial" w:cs="Arial"/>
          <w:sz w:val="22"/>
          <w:szCs w:val="22"/>
          <w:lang w:val="ru-RU"/>
        </w:rPr>
        <w:t xml:space="preserve"> </w:t>
      </w:r>
      <w:r w:rsidRPr="00333219">
        <w:rPr>
          <w:rFonts w:ascii="Arial" w:hAnsi="Arial" w:cs="Arial"/>
          <w:sz w:val="22"/>
          <w:szCs w:val="22"/>
          <w:lang w:val="ru-RU"/>
        </w:rPr>
        <w:t>международной</w:t>
      </w:r>
      <w:r w:rsidRPr="00794553">
        <w:rPr>
          <w:rFonts w:ascii="Arial" w:hAnsi="Arial" w:cs="Arial"/>
          <w:sz w:val="22"/>
          <w:szCs w:val="22"/>
          <w:lang w:val="ru-RU"/>
        </w:rPr>
        <w:t xml:space="preserve"> </w:t>
      </w:r>
      <w:r w:rsidRPr="00333219">
        <w:rPr>
          <w:rFonts w:ascii="Arial" w:hAnsi="Arial" w:cs="Arial"/>
          <w:sz w:val="22"/>
          <w:szCs w:val="22"/>
          <w:lang w:val="ru-RU"/>
        </w:rPr>
        <w:t>регистрации</w:t>
      </w:r>
      <w:r w:rsidRPr="00794553">
        <w:rPr>
          <w:rFonts w:ascii="Arial" w:hAnsi="Arial" w:cs="Arial"/>
          <w:sz w:val="22"/>
          <w:szCs w:val="22"/>
          <w:lang w:val="ru-RU"/>
        </w:rPr>
        <w:t xml:space="preserve"> </w:t>
      </w:r>
      <w:r w:rsidRPr="00333219">
        <w:rPr>
          <w:rFonts w:ascii="Arial" w:hAnsi="Arial" w:cs="Arial"/>
          <w:sz w:val="22"/>
          <w:szCs w:val="22"/>
          <w:lang w:val="ru-RU"/>
        </w:rPr>
        <w:t>в</w:t>
      </w:r>
      <w:r w:rsidRPr="00794553">
        <w:rPr>
          <w:rFonts w:ascii="Arial" w:hAnsi="Arial" w:cs="Arial"/>
          <w:sz w:val="22"/>
          <w:szCs w:val="22"/>
          <w:lang w:val="ru-RU"/>
        </w:rPr>
        <w:t xml:space="preserve"> </w:t>
      </w:r>
      <w:r w:rsidRPr="00333219">
        <w:rPr>
          <w:rFonts w:ascii="Arial" w:hAnsi="Arial" w:cs="Arial"/>
          <w:sz w:val="22"/>
          <w:szCs w:val="22"/>
          <w:lang w:val="ru-RU"/>
        </w:rPr>
        <w:t>отношении</w:t>
      </w:r>
      <w:r w:rsidRPr="00794553">
        <w:rPr>
          <w:rFonts w:ascii="Arial" w:hAnsi="Arial" w:cs="Arial"/>
          <w:sz w:val="22"/>
          <w:szCs w:val="22"/>
          <w:lang w:val="ru-RU"/>
        </w:rPr>
        <w:t xml:space="preserve"> </w:t>
      </w:r>
      <w:r w:rsidRPr="00333219">
        <w:rPr>
          <w:rFonts w:ascii="Arial" w:hAnsi="Arial" w:cs="Arial"/>
          <w:sz w:val="22"/>
          <w:szCs w:val="22"/>
          <w:lang w:val="ru-RU"/>
        </w:rPr>
        <w:t>всех</w:t>
      </w:r>
      <w:r w:rsidRPr="00794553">
        <w:rPr>
          <w:rFonts w:ascii="Arial" w:hAnsi="Arial" w:cs="Arial"/>
          <w:sz w:val="22"/>
          <w:szCs w:val="22"/>
          <w:lang w:val="ru-RU"/>
        </w:rPr>
        <w:t xml:space="preserve"> </w:t>
      </w:r>
      <w:r w:rsidRPr="00333219">
        <w:rPr>
          <w:rFonts w:ascii="Arial" w:hAnsi="Arial" w:cs="Arial"/>
          <w:sz w:val="22"/>
          <w:szCs w:val="22"/>
          <w:lang w:val="ru-RU"/>
        </w:rPr>
        <w:t>или</w:t>
      </w:r>
      <w:r w:rsidRPr="00794553">
        <w:rPr>
          <w:rFonts w:ascii="Arial" w:hAnsi="Arial" w:cs="Arial"/>
          <w:sz w:val="22"/>
          <w:szCs w:val="22"/>
          <w:lang w:val="ru-RU"/>
        </w:rPr>
        <w:t xml:space="preserve"> </w:t>
      </w:r>
      <w:r w:rsidRPr="00333219">
        <w:rPr>
          <w:rFonts w:ascii="Arial" w:hAnsi="Arial" w:cs="Arial"/>
          <w:sz w:val="22"/>
          <w:szCs w:val="22"/>
          <w:lang w:val="ru-RU"/>
        </w:rPr>
        <w:t>некоторых</w:t>
      </w:r>
      <w:r w:rsidRPr="00794553">
        <w:rPr>
          <w:rFonts w:ascii="Arial" w:hAnsi="Arial" w:cs="Arial"/>
          <w:sz w:val="22"/>
          <w:szCs w:val="22"/>
          <w:lang w:val="ru-RU"/>
        </w:rPr>
        <w:t xml:space="preserve"> </w:t>
      </w:r>
      <w:r w:rsidRPr="00333219">
        <w:rPr>
          <w:rFonts w:ascii="Arial" w:hAnsi="Arial" w:cs="Arial"/>
          <w:sz w:val="22"/>
          <w:szCs w:val="22"/>
          <w:lang w:val="ru-RU"/>
        </w:rPr>
        <w:t>промышленных</w:t>
      </w:r>
      <w:r w:rsidRPr="00794553">
        <w:rPr>
          <w:rFonts w:ascii="Arial" w:hAnsi="Arial" w:cs="Arial"/>
          <w:sz w:val="22"/>
          <w:szCs w:val="22"/>
          <w:lang w:val="ru-RU"/>
        </w:rPr>
        <w:t xml:space="preserve"> </w:t>
      </w:r>
      <w:r w:rsidRPr="00333219">
        <w:rPr>
          <w:rFonts w:ascii="Arial" w:hAnsi="Arial" w:cs="Arial"/>
          <w:sz w:val="22"/>
          <w:szCs w:val="22"/>
          <w:lang w:val="ru-RU"/>
        </w:rPr>
        <w:t>образцов</w:t>
      </w:r>
      <w:r w:rsidRPr="00794553">
        <w:rPr>
          <w:rFonts w:ascii="Arial" w:hAnsi="Arial" w:cs="Arial"/>
          <w:sz w:val="22"/>
          <w:szCs w:val="22"/>
          <w:lang w:val="ru-RU"/>
        </w:rPr>
        <w:t xml:space="preserve">, </w:t>
      </w:r>
      <w:r w:rsidRPr="00333219">
        <w:rPr>
          <w:rFonts w:ascii="Arial" w:hAnsi="Arial" w:cs="Arial"/>
          <w:sz w:val="22"/>
          <w:szCs w:val="22"/>
          <w:lang w:val="ru-RU"/>
        </w:rPr>
        <w:t>являющихся</w:t>
      </w:r>
      <w:r w:rsidRPr="00794553">
        <w:rPr>
          <w:rFonts w:ascii="Arial" w:hAnsi="Arial" w:cs="Arial"/>
          <w:sz w:val="22"/>
          <w:szCs w:val="22"/>
          <w:lang w:val="ru-RU"/>
        </w:rPr>
        <w:t xml:space="preserve"> </w:t>
      </w:r>
      <w:r w:rsidRPr="00333219">
        <w:rPr>
          <w:rFonts w:ascii="Arial" w:hAnsi="Arial" w:cs="Arial"/>
          <w:sz w:val="22"/>
          <w:szCs w:val="22"/>
          <w:lang w:val="ru-RU"/>
        </w:rPr>
        <w:t>предметом</w:t>
      </w:r>
      <w:r w:rsidRPr="00794553">
        <w:rPr>
          <w:rFonts w:ascii="Arial" w:hAnsi="Arial" w:cs="Arial"/>
          <w:sz w:val="22"/>
          <w:szCs w:val="22"/>
          <w:lang w:val="ru-RU"/>
        </w:rPr>
        <w:t xml:space="preserve"> </w:t>
      </w:r>
      <w:r w:rsidRPr="00333219">
        <w:rPr>
          <w:rFonts w:ascii="Arial" w:hAnsi="Arial" w:cs="Arial"/>
          <w:sz w:val="22"/>
          <w:szCs w:val="22"/>
          <w:lang w:val="ru-RU"/>
        </w:rPr>
        <w:t>международной</w:t>
      </w:r>
      <w:r w:rsidRPr="00794553">
        <w:rPr>
          <w:rFonts w:ascii="Arial" w:hAnsi="Arial" w:cs="Arial"/>
          <w:sz w:val="22"/>
          <w:szCs w:val="22"/>
          <w:lang w:val="ru-RU"/>
        </w:rPr>
        <w:t xml:space="preserve"> </w:t>
      </w:r>
      <w:r w:rsidRPr="00333219">
        <w:rPr>
          <w:rFonts w:ascii="Arial" w:hAnsi="Arial" w:cs="Arial"/>
          <w:sz w:val="22"/>
          <w:szCs w:val="22"/>
          <w:lang w:val="ru-RU"/>
        </w:rPr>
        <w:t>регистрации</w:t>
      </w:r>
      <w:r w:rsidRPr="00794553">
        <w:rPr>
          <w:rFonts w:ascii="Arial" w:hAnsi="Arial" w:cs="Arial"/>
          <w:sz w:val="22"/>
          <w:szCs w:val="22"/>
          <w:lang w:val="ru-RU"/>
        </w:rPr>
        <w:t>;</w:t>
      </w:r>
    </w:p>
    <w:p w:rsidR="005A6CCA" w:rsidRPr="00794553" w:rsidRDefault="005A6CCA" w:rsidP="005A6CCA">
      <w:pPr>
        <w:pStyle w:val="indenti"/>
        <w:ind w:firstLine="1701"/>
        <w:jc w:val="left"/>
        <w:rPr>
          <w:rFonts w:ascii="Arial" w:hAnsi="Arial" w:cs="Arial"/>
          <w:sz w:val="22"/>
          <w:szCs w:val="22"/>
          <w:lang w:val="ru-RU"/>
        </w:rPr>
      </w:pPr>
      <w:r w:rsidRPr="00794553">
        <w:rPr>
          <w:rFonts w:ascii="Arial" w:hAnsi="Arial" w:cs="Arial"/>
          <w:sz w:val="22"/>
          <w:szCs w:val="22"/>
          <w:lang w:val="ru-RU"/>
        </w:rPr>
        <w:t>(</w:t>
      </w:r>
      <w:r w:rsidRPr="00D73B87">
        <w:rPr>
          <w:rFonts w:ascii="Arial" w:hAnsi="Arial" w:cs="Arial"/>
          <w:sz w:val="22"/>
          <w:szCs w:val="22"/>
        </w:rPr>
        <w:t>ii</w:t>
      </w:r>
      <w:r w:rsidRPr="00794553">
        <w:rPr>
          <w:rFonts w:ascii="Arial" w:hAnsi="Arial" w:cs="Arial"/>
          <w:sz w:val="22"/>
          <w:szCs w:val="22"/>
          <w:lang w:val="ru-RU"/>
        </w:rPr>
        <w:t>)</w:t>
      </w:r>
      <w:r w:rsidRPr="00794553">
        <w:rPr>
          <w:rFonts w:ascii="Arial" w:hAnsi="Arial" w:cs="Arial"/>
          <w:sz w:val="22"/>
          <w:szCs w:val="22"/>
          <w:lang w:val="ru-RU"/>
        </w:rPr>
        <w:tab/>
      </w:r>
      <w:r>
        <w:rPr>
          <w:rFonts w:ascii="Arial" w:hAnsi="Arial" w:cs="Arial"/>
          <w:sz w:val="22"/>
          <w:szCs w:val="22"/>
          <w:lang w:val="ru-RU"/>
        </w:rPr>
        <w:t>изменения</w:t>
      </w:r>
      <w:r w:rsidRPr="00333219">
        <w:rPr>
          <w:rFonts w:ascii="Arial" w:hAnsi="Arial" w:cs="Arial"/>
          <w:sz w:val="22"/>
          <w:szCs w:val="22"/>
          <w:lang w:val="ru-RU"/>
        </w:rPr>
        <w:t xml:space="preserve"> имени или адреса владельца;</w:t>
      </w:r>
    </w:p>
    <w:p w:rsidR="005A6CCA" w:rsidRPr="00794553" w:rsidRDefault="005A6CCA" w:rsidP="005A6CCA">
      <w:pPr>
        <w:pStyle w:val="indenti"/>
        <w:ind w:firstLine="1701"/>
        <w:jc w:val="left"/>
        <w:rPr>
          <w:rFonts w:ascii="Arial" w:hAnsi="Arial" w:cs="Arial"/>
          <w:sz w:val="22"/>
          <w:szCs w:val="22"/>
          <w:lang w:val="ru-RU"/>
        </w:rPr>
      </w:pPr>
      <w:r w:rsidRPr="00794553">
        <w:rPr>
          <w:rFonts w:ascii="Arial" w:hAnsi="Arial" w:cs="Arial"/>
          <w:sz w:val="22"/>
          <w:szCs w:val="22"/>
          <w:lang w:val="ru-RU"/>
        </w:rPr>
        <w:t>(</w:t>
      </w:r>
      <w:r w:rsidRPr="00D73B87">
        <w:rPr>
          <w:rFonts w:ascii="Arial" w:hAnsi="Arial" w:cs="Arial"/>
          <w:sz w:val="22"/>
          <w:szCs w:val="22"/>
        </w:rPr>
        <w:t>iii</w:t>
      </w:r>
      <w:r w:rsidRPr="00794553">
        <w:rPr>
          <w:rFonts w:ascii="Arial" w:hAnsi="Arial" w:cs="Arial"/>
          <w:sz w:val="22"/>
          <w:szCs w:val="22"/>
          <w:lang w:val="ru-RU"/>
        </w:rPr>
        <w:t>)</w:t>
      </w:r>
      <w:r w:rsidRPr="00794553">
        <w:rPr>
          <w:rFonts w:ascii="Arial" w:hAnsi="Arial" w:cs="Arial"/>
          <w:sz w:val="22"/>
          <w:szCs w:val="22"/>
          <w:lang w:val="ru-RU"/>
        </w:rPr>
        <w:tab/>
      </w:r>
      <w:r>
        <w:rPr>
          <w:rFonts w:ascii="Arial" w:hAnsi="Arial" w:cs="Arial"/>
          <w:sz w:val="22"/>
          <w:szCs w:val="22"/>
          <w:lang w:val="ru-RU"/>
        </w:rPr>
        <w:t>отказа</w:t>
      </w:r>
      <w:r w:rsidRPr="00333219">
        <w:rPr>
          <w:rFonts w:ascii="Arial" w:hAnsi="Arial" w:cs="Arial"/>
          <w:sz w:val="22"/>
          <w:szCs w:val="22"/>
          <w:lang w:val="ru-RU"/>
        </w:rPr>
        <w:t xml:space="preserve"> от международной регистрации в отношении любой или всех из указанных Договаривающихся сторон;</w:t>
      </w:r>
    </w:p>
    <w:p w:rsidR="005A6CCA" w:rsidRPr="00F33B41" w:rsidRDefault="005A6CCA" w:rsidP="005A6CCA">
      <w:pPr>
        <w:pStyle w:val="indenti"/>
        <w:ind w:firstLine="1701"/>
        <w:jc w:val="left"/>
        <w:rPr>
          <w:rFonts w:ascii="Arial" w:hAnsi="Arial" w:cs="Arial"/>
          <w:sz w:val="22"/>
          <w:szCs w:val="22"/>
          <w:lang w:val="ru-RU"/>
        </w:rPr>
      </w:pPr>
      <w:r w:rsidRPr="00794553">
        <w:rPr>
          <w:rFonts w:ascii="Arial" w:hAnsi="Arial" w:cs="Arial"/>
          <w:sz w:val="22"/>
          <w:szCs w:val="22"/>
          <w:lang w:val="ru-RU"/>
        </w:rPr>
        <w:t>(</w:t>
      </w:r>
      <w:r w:rsidRPr="00D73B87">
        <w:rPr>
          <w:rFonts w:ascii="Arial" w:hAnsi="Arial" w:cs="Arial"/>
          <w:sz w:val="22"/>
          <w:szCs w:val="22"/>
        </w:rPr>
        <w:t>iv</w:t>
      </w:r>
      <w:r w:rsidRPr="00794553">
        <w:rPr>
          <w:rFonts w:ascii="Arial" w:hAnsi="Arial" w:cs="Arial"/>
          <w:sz w:val="22"/>
          <w:szCs w:val="22"/>
          <w:lang w:val="ru-RU"/>
        </w:rPr>
        <w:t>)</w:t>
      </w:r>
      <w:r w:rsidRPr="00794553">
        <w:rPr>
          <w:rFonts w:ascii="Arial" w:hAnsi="Arial" w:cs="Arial"/>
          <w:sz w:val="22"/>
          <w:szCs w:val="22"/>
          <w:lang w:val="ru-RU"/>
        </w:rPr>
        <w:tab/>
      </w:r>
      <w:r>
        <w:rPr>
          <w:rFonts w:ascii="Arial" w:hAnsi="Arial" w:cs="Arial"/>
          <w:sz w:val="22"/>
          <w:szCs w:val="22"/>
          <w:lang w:val="ru-RU"/>
        </w:rPr>
        <w:t>ограничения</w:t>
      </w:r>
      <w:r w:rsidRPr="00333219">
        <w:rPr>
          <w:rFonts w:ascii="Arial" w:hAnsi="Arial" w:cs="Arial"/>
          <w:sz w:val="22"/>
          <w:szCs w:val="22"/>
          <w:lang w:val="ru-RU"/>
        </w:rPr>
        <w:t xml:space="preserve"> действия международной регистрации </w:t>
      </w:r>
      <w:r>
        <w:rPr>
          <w:rFonts w:ascii="Arial" w:hAnsi="Arial" w:cs="Arial"/>
          <w:sz w:val="22"/>
          <w:szCs w:val="22"/>
          <w:lang w:val="ru-RU"/>
        </w:rPr>
        <w:t>в отношении любых</w:t>
      </w:r>
      <w:r w:rsidRPr="00333219">
        <w:rPr>
          <w:rFonts w:ascii="Arial" w:hAnsi="Arial" w:cs="Arial"/>
          <w:sz w:val="22"/>
          <w:szCs w:val="22"/>
          <w:lang w:val="ru-RU"/>
        </w:rPr>
        <w:t xml:space="preserve"> или всех из указанных Договаривающихся сторон одним или несколькими из промышленных образцов, являющихся предметом международной регистрации</w:t>
      </w:r>
      <w:r>
        <w:rPr>
          <w:rFonts w:ascii="Arial" w:hAnsi="Arial" w:cs="Arial"/>
          <w:sz w:val="22"/>
          <w:szCs w:val="22"/>
          <w:lang w:val="ru-RU"/>
        </w:rPr>
        <w:t>;</w:t>
      </w:r>
    </w:p>
    <w:p w:rsidR="005A6CCA" w:rsidRPr="000C3687" w:rsidRDefault="00DA766D" w:rsidP="005A6CCA">
      <w:pPr>
        <w:pStyle w:val="indenti"/>
        <w:ind w:firstLine="1701"/>
        <w:jc w:val="left"/>
        <w:rPr>
          <w:rFonts w:ascii="Arial" w:hAnsi="Arial" w:cs="Arial"/>
          <w:sz w:val="22"/>
          <w:szCs w:val="22"/>
          <w:lang w:val="ru-RU"/>
        </w:rPr>
      </w:pPr>
      <w:ins w:id="10" w:author="FRICOT Karine" w:date="2016-07-26T09:44:00Z">
        <w:r w:rsidRPr="000C3687">
          <w:rPr>
            <w:rFonts w:ascii="Arial" w:hAnsi="Arial" w:cs="Arial"/>
            <w:sz w:val="22"/>
            <w:szCs w:val="22"/>
            <w:lang w:val="ru-RU"/>
          </w:rPr>
          <w:t>(</w:t>
        </w:r>
        <w:r w:rsidRPr="00D73B87">
          <w:rPr>
            <w:rFonts w:ascii="Arial" w:hAnsi="Arial" w:cs="Arial"/>
            <w:sz w:val="22"/>
            <w:szCs w:val="22"/>
          </w:rPr>
          <w:t>v</w:t>
        </w:r>
        <w:r w:rsidRPr="000C3687">
          <w:rPr>
            <w:rFonts w:ascii="Arial" w:hAnsi="Arial" w:cs="Arial"/>
            <w:sz w:val="22"/>
            <w:szCs w:val="22"/>
            <w:lang w:val="ru-RU"/>
          </w:rPr>
          <w:t>)</w:t>
        </w:r>
        <w:r w:rsidRPr="000C3687">
          <w:rPr>
            <w:rFonts w:ascii="Arial" w:hAnsi="Arial" w:cs="Arial"/>
            <w:sz w:val="22"/>
            <w:szCs w:val="22"/>
            <w:lang w:val="ru-RU"/>
          </w:rPr>
          <w:tab/>
        </w:r>
        <w:r w:rsidRPr="003D6BF9">
          <w:rPr>
            <w:rFonts w:ascii="Arial" w:hAnsi="Arial" w:cs="Arial"/>
            <w:color w:val="3333FF"/>
            <w:sz w:val="22"/>
            <w:szCs w:val="22"/>
            <w:u w:val="single"/>
            <w:lang w:val="ru-RU"/>
          </w:rPr>
          <w:t xml:space="preserve">указания </w:t>
        </w:r>
        <w:r>
          <w:rPr>
            <w:rFonts w:ascii="Arial" w:hAnsi="Arial" w:cs="Arial"/>
            <w:color w:val="3333FF"/>
            <w:sz w:val="22"/>
            <w:szCs w:val="22"/>
            <w:u w:val="single"/>
            <w:lang w:val="ru-RU"/>
          </w:rPr>
          <w:t>или изменения</w:t>
        </w:r>
        <w:r w:rsidRPr="00794553">
          <w:rPr>
            <w:rFonts w:ascii="Arial" w:hAnsi="Arial" w:cs="Arial"/>
            <w:color w:val="3333FF"/>
            <w:sz w:val="22"/>
            <w:szCs w:val="22"/>
            <w:u w:val="single"/>
            <w:lang w:val="ru-RU"/>
          </w:rPr>
          <w:t xml:space="preserve"> имени и адреса автора люб</w:t>
        </w:r>
        <w:r>
          <w:rPr>
            <w:rFonts w:ascii="Arial" w:hAnsi="Arial" w:cs="Arial"/>
            <w:color w:val="3333FF"/>
            <w:sz w:val="22"/>
            <w:szCs w:val="22"/>
            <w:u w:val="single"/>
            <w:lang w:val="ru-RU"/>
          </w:rPr>
          <w:t xml:space="preserve">ых </w:t>
        </w:r>
        <w:r w:rsidRPr="00794553">
          <w:rPr>
            <w:rFonts w:ascii="Arial" w:hAnsi="Arial" w:cs="Arial"/>
            <w:color w:val="3333FF"/>
            <w:sz w:val="22"/>
            <w:szCs w:val="22"/>
            <w:u w:val="single"/>
            <w:lang w:val="ru-RU"/>
          </w:rPr>
          <w:t>или всех промышленных образцов, являющихся предметом международной регистрации</w:t>
        </w:r>
        <w:r w:rsidRPr="000C3687">
          <w:rPr>
            <w:rFonts w:ascii="Arial" w:hAnsi="Arial" w:cs="Arial"/>
            <w:sz w:val="22"/>
            <w:szCs w:val="22"/>
            <w:lang w:val="ru-RU"/>
          </w:rPr>
          <w:t>.</w:t>
        </w:r>
      </w:ins>
    </w:p>
    <w:p w:rsidR="005A6CCA" w:rsidRPr="000C3687" w:rsidRDefault="005A6CCA" w:rsidP="005A6CCA">
      <w:pPr>
        <w:pStyle w:val="indenti"/>
        <w:ind w:firstLine="1701"/>
        <w:jc w:val="left"/>
        <w:rPr>
          <w:rFonts w:ascii="Arial" w:hAnsi="Arial" w:cs="Arial"/>
          <w:sz w:val="22"/>
          <w:szCs w:val="22"/>
          <w:lang w:val="ru-RU"/>
        </w:rPr>
      </w:pPr>
    </w:p>
    <w:p w:rsidR="005A6CCA" w:rsidRPr="00794553" w:rsidRDefault="005A6CCA" w:rsidP="005A6CCA">
      <w:pPr>
        <w:pStyle w:val="indenta"/>
        <w:jc w:val="left"/>
        <w:rPr>
          <w:rFonts w:ascii="Arial" w:hAnsi="Arial" w:cs="Arial"/>
          <w:sz w:val="22"/>
          <w:szCs w:val="22"/>
          <w:lang w:val="ru-RU"/>
        </w:rPr>
      </w:pPr>
      <w:r w:rsidRPr="00794553">
        <w:rPr>
          <w:rFonts w:ascii="Arial" w:hAnsi="Arial" w:cs="Arial"/>
          <w:sz w:val="22"/>
          <w:szCs w:val="22"/>
          <w:lang w:val="ru-RU"/>
        </w:rPr>
        <w:t>(</w:t>
      </w:r>
      <w:r w:rsidRPr="00D73B87">
        <w:rPr>
          <w:rFonts w:ascii="Arial" w:hAnsi="Arial" w:cs="Arial"/>
          <w:sz w:val="22"/>
          <w:szCs w:val="22"/>
        </w:rPr>
        <w:t>b</w:t>
      </w:r>
      <w:r w:rsidRPr="00794553">
        <w:rPr>
          <w:rFonts w:ascii="Arial" w:hAnsi="Arial" w:cs="Arial"/>
          <w:sz w:val="22"/>
          <w:szCs w:val="22"/>
          <w:lang w:val="ru-RU"/>
        </w:rPr>
        <w:t>)</w:t>
      </w:r>
      <w:r w:rsidRPr="00794553">
        <w:rPr>
          <w:rFonts w:ascii="Arial" w:hAnsi="Arial" w:cs="Arial"/>
          <w:sz w:val="22"/>
          <w:szCs w:val="22"/>
          <w:lang w:val="ru-RU"/>
        </w:rPr>
        <w:tab/>
      </w:r>
      <w:r w:rsidRPr="00D90CD1">
        <w:rPr>
          <w:rFonts w:ascii="Arial" w:hAnsi="Arial" w:cs="Arial"/>
          <w:sz w:val="22"/>
          <w:szCs w:val="22"/>
          <w:lang w:val="ru-RU"/>
        </w:rPr>
        <w:t>Ходатайство представляется и подписывается владельцем;  однако ходатайство о внесении записи об изменении владельца может быть представлено новым владельцем при условии, что оно</w:t>
      </w:r>
      <w:r>
        <w:rPr>
          <w:rFonts w:ascii="Arial" w:hAnsi="Arial" w:cs="Arial"/>
          <w:sz w:val="22"/>
          <w:szCs w:val="22"/>
          <w:lang w:val="ru-RU"/>
        </w:rPr>
        <w:t xml:space="preserve">: </w:t>
      </w:r>
    </w:p>
    <w:p w:rsidR="005A6CCA" w:rsidRPr="0028667A" w:rsidRDefault="005A6CCA" w:rsidP="005A6CCA">
      <w:pPr>
        <w:pStyle w:val="indenti"/>
        <w:ind w:firstLine="1701"/>
        <w:jc w:val="left"/>
        <w:rPr>
          <w:rFonts w:ascii="Arial" w:hAnsi="Arial" w:cs="Arial"/>
          <w:sz w:val="22"/>
          <w:szCs w:val="22"/>
          <w:lang w:val="ru-RU"/>
        </w:rPr>
      </w:pPr>
      <w:r w:rsidRPr="0028667A">
        <w:rPr>
          <w:rFonts w:ascii="Arial" w:hAnsi="Arial" w:cs="Arial"/>
          <w:sz w:val="22"/>
          <w:szCs w:val="22"/>
          <w:lang w:val="ru-RU"/>
        </w:rPr>
        <w:t>(</w:t>
      </w:r>
      <w:r w:rsidRPr="00D73B87">
        <w:rPr>
          <w:rFonts w:ascii="Arial" w:hAnsi="Arial" w:cs="Arial"/>
          <w:sz w:val="22"/>
          <w:szCs w:val="22"/>
        </w:rPr>
        <w:t>i</w:t>
      </w:r>
      <w:r w:rsidRPr="0028667A">
        <w:rPr>
          <w:rFonts w:ascii="Arial" w:hAnsi="Arial" w:cs="Arial"/>
          <w:sz w:val="22"/>
          <w:szCs w:val="22"/>
          <w:lang w:val="ru-RU"/>
        </w:rPr>
        <w:t>)</w:t>
      </w:r>
      <w:r w:rsidRPr="0028667A">
        <w:rPr>
          <w:rFonts w:ascii="Arial" w:hAnsi="Arial" w:cs="Arial"/>
          <w:sz w:val="22"/>
          <w:szCs w:val="22"/>
          <w:lang w:val="ru-RU"/>
        </w:rPr>
        <w:tab/>
      </w:r>
      <w:r>
        <w:rPr>
          <w:rFonts w:ascii="Arial" w:hAnsi="Arial" w:cs="Arial"/>
          <w:sz w:val="22"/>
          <w:szCs w:val="22"/>
          <w:lang w:val="ru-RU"/>
        </w:rPr>
        <w:t>подписано</w:t>
      </w:r>
      <w:r w:rsidRPr="0028667A">
        <w:rPr>
          <w:rFonts w:ascii="Arial" w:hAnsi="Arial" w:cs="Arial"/>
          <w:sz w:val="22"/>
          <w:szCs w:val="22"/>
          <w:lang w:val="ru-RU"/>
        </w:rPr>
        <w:t xml:space="preserve"> </w:t>
      </w:r>
      <w:r>
        <w:rPr>
          <w:rFonts w:ascii="Arial" w:hAnsi="Arial" w:cs="Arial"/>
          <w:sz w:val="22"/>
          <w:szCs w:val="22"/>
          <w:lang w:val="ru-RU"/>
        </w:rPr>
        <w:t>владельцем</w:t>
      </w:r>
      <w:r w:rsidRPr="0028667A">
        <w:rPr>
          <w:rFonts w:ascii="Arial" w:hAnsi="Arial" w:cs="Arial"/>
          <w:sz w:val="22"/>
          <w:szCs w:val="22"/>
          <w:lang w:val="ru-RU"/>
        </w:rPr>
        <w:t xml:space="preserve">; </w:t>
      </w:r>
      <w:r>
        <w:rPr>
          <w:rFonts w:ascii="Arial" w:hAnsi="Arial" w:cs="Arial"/>
          <w:sz w:val="22"/>
          <w:szCs w:val="22"/>
          <w:lang w:val="ru-RU"/>
        </w:rPr>
        <w:t>или</w:t>
      </w:r>
    </w:p>
    <w:p w:rsidR="005A6CCA" w:rsidRPr="00794553" w:rsidRDefault="005A6CCA" w:rsidP="005A6CCA">
      <w:pPr>
        <w:pStyle w:val="indenti"/>
        <w:ind w:firstLine="1701"/>
        <w:jc w:val="left"/>
        <w:rPr>
          <w:rFonts w:ascii="Arial" w:hAnsi="Arial" w:cs="Arial"/>
          <w:sz w:val="22"/>
          <w:szCs w:val="22"/>
          <w:lang w:val="ru-RU"/>
        </w:rPr>
      </w:pPr>
      <w:r w:rsidRPr="00794553">
        <w:rPr>
          <w:rFonts w:ascii="Arial" w:hAnsi="Arial" w:cs="Arial"/>
          <w:sz w:val="22"/>
          <w:szCs w:val="22"/>
          <w:lang w:val="ru-RU"/>
        </w:rPr>
        <w:lastRenderedPageBreak/>
        <w:t>(</w:t>
      </w:r>
      <w:r w:rsidRPr="00D73B87">
        <w:rPr>
          <w:rFonts w:ascii="Arial" w:hAnsi="Arial" w:cs="Arial"/>
          <w:sz w:val="22"/>
          <w:szCs w:val="22"/>
        </w:rPr>
        <w:t>ii</w:t>
      </w:r>
      <w:r w:rsidRPr="00794553">
        <w:rPr>
          <w:rFonts w:ascii="Arial" w:hAnsi="Arial" w:cs="Arial"/>
          <w:sz w:val="22"/>
          <w:szCs w:val="22"/>
          <w:lang w:val="ru-RU"/>
        </w:rPr>
        <w:t>)</w:t>
      </w:r>
      <w:r w:rsidRPr="00794553">
        <w:rPr>
          <w:rFonts w:ascii="Arial" w:hAnsi="Arial" w:cs="Arial"/>
          <w:sz w:val="22"/>
          <w:szCs w:val="22"/>
          <w:lang w:val="ru-RU"/>
        </w:rPr>
        <w:tab/>
      </w:r>
      <w:r w:rsidRPr="00746361">
        <w:rPr>
          <w:rFonts w:ascii="Arial" w:hAnsi="Arial" w:cs="Arial"/>
          <w:sz w:val="22"/>
          <w:szCs w:val="22"/>
          <w:lang w:val="ru-RU"/>
        </w:rPr>
        <w:t>подписано</w:t>
      </w:r>
      <w:r w:rsidRPr="00794553">
        <w:rPr>
          <w:rFonts w:ascii="Arial" w:hAnsi="Arial" w:cs="Arial"/>
          <w:sz w:val="22"/>
          <w:szCs w:val="22"/>
          <w:lang w:val="ru-RU"/>
        </w:rPr>
        <w:t xml:space="preserve"> </w:t>
      </w:r>
      <w:r w:rsidRPr="00746361">
        <w:rPr>
          <w:rFonts w:ascii="Arial" w:hAnsi="Arial" w:cs="Arial"/>
          <w:sz w:val="22"/>
          <w:szCs w:val="22"/>
          <w:lang w:val="ru-RU"/>
        </w:rPr>
        <w:t>новым</w:t>
      </w:r>
      <w:r w:rsidRPr="00794553">
        <w:rPr>
          <w:rFonts w:ascii="Arial" w:hAnsi="Arial" w:cs="Arial"/>
          <w:sz w:val="22"/>
          <w:szCs w:val="22"/>
          <w:lang w:val="ru-RU"/>
        </w:rPr>
        <w:t xml:space="preserve"> </w:t>
      </w:r>
      <w:r w:rsidRPr="00746361">
        <w:rPr>
          <w:rFonts w:ascii="Arial" w:hAnsi="Arial" w:cs="Arial"/>
          <w:sz w:val="22"/>
          <w:szCs w:val="22"/>
          <w:lang w:val="ru-RU"/>
        </w:rPr>
        <w:t>владельцем</w:t>
      </w:r>
      <w:r w:rsidRPr="00794553">
        <w:rPr>
          <w:rFonts w:ascii="Arial" w:hAnsi="Arial" w:cs="Arial"/>
          <w:sz w:val="22"/>
          <w:szCs w:val="22"/>
          <w:lang w:val="ru-RU"/>
        </w:rPr>
        <w:t xml:space="preserve"> </w:t>
      </w:r>
      <w:r w:rsidRPr="00746361">
        <w:rPr>
          <w:rFonts w:ascii="Arial" w:hAnsi="Arial" w:cs="Arial"/>
          <w:sz w:val="22"/>
          <w:szCs w:val="22"/>
          <w:lang w:val="ru-RU"/>
        </w:rPr>
        <w:t>и</w:t>
      </w:r>
      <w:r w:rsidRPr="00794553">
        <w:rPr>
          <w:rFonts w:ascii="Arial" w:hAnsi="Arial" w:cs="Arial"/>
          <w:sz w:val="22"/>
          <w:szCs w:val="22"/>
          <w:lang w:val="ru-RU"/>
        </w:rPr>
        <w:t xml:space="preserve"> </w:t>
      </w:r>
      <w:r w:rsidRPr="00746361">
        <w:rPr>
          <w:rFonts w:ascii="Arial" w:hAnsi="Arial" w:cs="Arial"/>
          <w:sz w:val="22"/>
          <w:szCs w:val="22"/>
          <w:lang w:val="ru-RU"/>
        </w:rPr>
        <w:t>сопровождается</w:t>
      </w:r>
      <w:r w:rsidRPr="00794553">
        <w:rPr>
          <w:rFonts w:ascii="Arial" w:hAnsi="Arial" w:cs="Arial"/>
          <w:sz w:val="22"/>
          <w:szCs w:val="22"/>
          <w:lang w:val="ru-RU"/>
        </w:rPr>
        <w:t xml:space="preserve"> </w:t>
      </w:r>
      <w:r w:rsidRPr="00746361">
        <w:rPr>
          <w:rFonts w:ascii="Arial" w:hAnsi="Arial" w:cs="Arial"/>
          <w:sz w:val="22"/>
          <w:szCs w:val="22"/>
          <w:lang w:val="ru-RU"/>
        </w:rPr>
        <w:t>справкой</w:t>
      </w:r>
      <w:r w:rsidRPr="00794553">
        <w:rPr>
          <w:rFonts w:ascii="Arial" w:hAnsi="Arial" w:cs="Arial"/>
          <w:sz w:val="22"/>
          <w:szCs w:val="22"/>
          <w:lang w:val="ru-RU"/>
        </w:rPr>
        <w:t xml:space="preserve"> </w:t>
      </w:r>
      <w:r w:rsidRPr="00746361">
        <w:rPr>
          <w:rFonts w:ascii="Arial" w:hAnsi="Arial" w:cs="Arial"/>
          <w:sz w:val="22"/>
          <w:szCs w:val="22"/>
          <w:lang w:val="ru-RU"/>
        </w:rPr>
        <w:t>компетентного</w:t>
      </w:r>
      <w:r w:rsidRPr="00794553">
        <w:rPr>
          <w:rFonts w:ascii="Arial" w:hAnsi="Arial" w:cs="Arial"/>
          <w:sz w:val="22"/>
          <w:szCs w:val="22"/>
          <w:lang w:val="ru-RU"/>
        </w:rPr>
        <w:t xml:space="preserve"> </w:t>
      </w:r>
      <w:r w:rsidRPr="00746361">
        <w:rPr>
          <w:rFonts w:ascii="Arial" w:hAnsi="Arial" w:cs="Arial"/>
          <w:sz w:val="22"/>
          <w:szCs w:val="22"/>
          <w:lang w:val="ru-RU"/>
        </w:rPr>
        <w:t>органа</w:t>
      </w:r>
      <w:r w:rsidRPr="00794553">
        <w:rPr>
          <w:rFonts w:ascii="Arial" w:hAnsi="Arial" w:cs="Arial"/>
          <w:sz w:val="22"/>
          <w:szCs w:val="22"/>
          <w:lang w:val="ru-RU"/>
        </w:rPr>
        <w:t xml:space="preserve"> </w:t>
      </w:r>
      <w:r w:rsidRPr="00746361">
        <w:rPr>
          <w:rFonts w:ascii="Arial" w:hAnsi="Arial" w:cs="Arial"/>
          <w:sz w:val="22"/>
          <w:szCs w:val="22"/>
          <w:lang w:val="ru-RU"/>
        </w:rPr>
        <w:t>Договаривающейся</w:t>
      </w:r>
      <w:r w:rsidRPr="00794553">
        <w:rPr>
          <w:rFonts w:ascii="Arial" w:hAnsi="Arial" w:cs="Arial"/>
          <w:sz w:val="22"/>
          <w:szCs w:val="22"/>
          <w:lang w:val="ru-RU"/>
        </w:rPr>
        <w:t xml:space="preserve"> </w:t>
      </w:r>
      <w:r w:rsidRPr="00746361">
        <w:rPr>
          <w:rFonts w:ascii="Arial" w:hAnsi="Arial" w:cs="Arial"/>
          <w:sz w:val="22"/>
          <w:szCs w:val="22"/>
          <w:lang w:val="ru-RU"/>
        </w:rPr>
        <w:t>стороны</w:t>
      </w:r>
      <w:r w:rsidRPr="00794553">
        <w:rPr>
          <w:rFonts w:ascii="Arial" w:hAnsi="Arial" w:cs="Arial"/>
          <w:sz w:val="22"/>
          <w:szCs w:val="22"/>
          <w:lang w:val="ru-RU"/>
        </w:rPr>
        <w:t xml:space="preserve"> </w:t>
      </w:r>
      <w:r w:rsidRPr="00746361">
        <w:rPr>
          <w:rFonts w:ascii="Arial" w:hAnsi="Arial" w:cs="Arial"/>
          <w:sz w:val="22"/>
          <w:szCs w:val="22"/>
          <w:lang w:val="ru-RU"/>
        </w:rPr>
        <w:t>владельца</w:t>
      </w:r>
      <w:r w:rsidRPr="00794553">
        <w:rPr>
          <w:rFonts w:ascii="Arial" w:hAnsi="Arial" w:cs="Arial"/>
          <w:sz w:val="22"/>
          <w:szCs w:val="22"/>
          <w:lang w:val="ru-RU"/>
        </w:rPr>
        <w:t xml:space="preserve"> </w:t>
      </w:r>
      <w:r w:rsidRPr="00746361">
        <w:rPr>
          <w:rFonts w:ascii="Arial" w:hAnsi="Arial" w:cs="Arial"/>
          <w:sz w:val="22"/>
          <w:szCs w:val="22"/>
          <w:lang w:val="ru-RU"/>
        </w:rPr>
        <w:t>о</w:t>
      </w:r>
      <w:r w:rsidRPr="00794553">
        <w:rPr>
          <w:rFonts w:ascii="Arial" w:hAnsi="Arial" w:cs="Arial"/>
          <w:sz w:val="22"/>
          <w:szCs w:val="22"/>
          <w:lang w:val="ru-RU"/>
        </w:rPr>
        <w:t xml:space="preserve"> </w:t>
      </w:r>
      <w:r w:rsidRPr="00746361">
        <w:rPr>
          <w:rFonts w:ascii="Arial" w:hAnsi="Arial" w:cs="Arial"/>
          <w:sz w:val="22"/>
          <w:szCs w:val="22"/>
          <w:lang w:val="ru-RU"/>
        </w:rPr>
        <w:t>том</w:t>
      </w:r>
      <w:r w:rsidRPr="00794553">
        <w:rPr>
          <w:rFonts w:ascii="Arial" w:hAnsi="Arial" w:cs="Arial"/>
          <w:sz w:val="22"/>
          <w:szCs w:val="22"/>
          <w:lang w:val="ru-RU"/>
        </w:rPr>
        <w:t xml:space="preserve">, </w:t>
      </w:r>
      <w:r w:rsidRPr="00746361">
        <w:rPr>
          <w:rFonts w:ascii="Arial" w:hAnsi="Arial" w:cs="Arial"/>
          <w:sz w:val="22"/>
          <w:szCs w:val="22"/>
          <w:lang w:val="ru-RU"/>
        </w:rPr>
        <w:t>что</w:t>
      </w:r>
      <w:r w:rsidRPr="00794553">
        <w:rPr>
          <w:rFonts w:ascii="Arial" w:hAnsi="Arial" w:cs="Arial"/>
          <w:sz w:val="22"/>
          <w:szCs w:val="22"/>
          <w:lang w:val="ru-RU"/>
        </w:rPr>
        <w:t xml:space="preserve"> </w:t>
      </w:r>
      <w:r w:rsidRPr="00746361">
        <w:rPr>
          <w:rFonts w:ascii="Arial" w:hAnsi="Arial" w:cs="Arial"/>
          <w:sz w:val="22"/>
          <w:szCs w:val="22"/>
          <w:lang w:val="ru-RU"/>
        </w:rPr>
        <w:t>новый</w:t>
      </w:r>
      <w:r w:rsidRPr="00794553">
        <w:rPr>
          <w:rFonts w:ascii="Arial" w:hAnsi="Arial" w:cs="Arial"/>
          <w:sz w:val="22"/>
          <w:szCs w:val="22"/>
          <w:lang w:val="ru-RU"/>
        </w:rPr>
        <w:t xml:space="preserve"> </w:t>
      </w:r>
      <w:r w:rsidRPr="00746361">
        <w:rPr>
          <w:rFonts w:ascii="Arial" w:hAnsi="Arial" w:cs="Arial"/>
          <w:sz w:val="22"/>
          <w:szCs w:val="22"/>
          <w:lang w:val="ru-RU"/>
        </w:rPr>
        <w:t>владелец</w:t>
      </w:r>
      <w:r>
        <w:rPr>
          <w:rFonts w:ascii="Arial" w:hAnsi="Arial" w:cs="Arial"/>
          <w:sz w:val="22"/>
          <w:szCs w:val="22"/>
          <w:lang w:val="ru-RU"/>
        </w:rPr>
        <w:t xml:space="preserve"> </w:t>
      </w:r>
      <w:r w:rsidRPr="00746361">
        <w:rPr>
          <w:rFonts w:ascii="Arial" w:hAnsi="Arial" w:cs="Arial"/>
          <w:sz w:val="22"/>
          <w:szCs w:val="22"/>
          <w:lang w:val="ru-RU"/>
        </w:rPr>
        <w:t>является</w:t>
      </w:r>
      <w:r w:rsidRPr="00794553">
        <w:rPr>
          <w:rFonts w:ascii="Arial" w:hAnsi="Arial" w:cs="Arial"/>
          <w:sz w:val="22"/>
          <w:szCs w:val="22"/>
          <w:lang w:val="ru-RU"/>
        </w:rPr>
        <w:t xml:space="preserve"> </w:t>
      </w:r>
      <w:r w:rsidRPr="00746361">
        <w:rPr>
          <w:rFonts w:ascii="Arial" w:hAnsi="Arial" w:cs="Arial"/>
          <w:sz w:val="22"/>
          <w:szCs w:val="22"/>
          <w:lang w:val="ru-RU"/>
        </w:rPr>
        <w:t>правопреемником</w:t>
      </w:r>
      <w:r w:rsidRPr="00794553">
        <w:rPr>
          <w:rFonts w:ascii="Arial" w:hAnsi="Arial" w:cs="Arial"/>
          <w:sz w:val="22"/>
          <w:szCs w:val="22"/>
          <w:lang w:val="ru-RU"/>
        </w:rPr>
        <w:t xml:space="preserve"> </w:t>
      </w:r>
      <w:r w:rsidRPr="00746361">
        <w:rPr>
          <w:rFonts w:ascii="Arial" w:hAnsi="Arial" w:cs="Arial"/>
          <w:sz w:val="22"/>
          <w:szCs w:val="22"/>
          <w:lang w:val="ru-RU"/>
        </w:rPr>
        <w:t>владельца</w:t>
      </w:r>
      <w:r w:rsidRPr="00794553">
        <w:rPr>
          <w:rFonts w:ascii="Arial" w:hAnsi="Arial" w:cs="Arial"/>
          <w:sz w:val="22"/>
          <w:szCs w:val="22"/>
          <w:lang w:val="ru-RU"/>
        </w:rPr>
        <w:t>.</w:t>
      </w:r>
    </w:p>
    <w:p w:rsidR="005A6CCA" w:rsidRPr="00794553" w:rsidRDefault="005A6CCA" w:rsidP="005A6CCA">
      <w:pPr>
        <w:pStyle w:val="indenti"/>
        <w:ind w:left="360"/>
        <w:jc w:val="left"/>
        <w:rPr>
          <w:rFonts w:ascii="Arial" w:hAnsi="Arial" w:cs="Arial"/>
          <w:sz w:val="22"/>
          <w:szCs w:val="22"/>
          <w:lang w:val="ru-RU"/>
        </w:rPr>
      </w:pPr>
    </w:p>
    <w:p w:rsidR="005A6CCA" w:rsidRPr="00794553" w:rsidRDefault="005A6CCA" w:rsidP="005A6CCA">
      <w:pPr>
        <w:pStyle w:val="indent1"/>
        <w:jc w:val="left"/>
        <w:rPr>
          <w:rFonts w:ascii="Arial" w:hAnsi="Arial" w:cs="Arial"/>
          <w:sz w:val="22"/>
          <w:szCs w:val="22"/>
          <w:lang w:val="ru-RU"/>
        </w:rPr>
      </w:pPr>
      <w:r w:rsidRPr="00794553">
        <w:rPr>
          <w:rFonts w:ascii="Arial" w:hAnsi="Arial" w:cs="Arial"/>
          <w:sz w:val="22"/>
          <w:szCs w:val="22"/>
          <w:lang w:val="ru-RU"/>
        </w:rPr>
        <w:t>(2)</w:t>
      </w:r>
      <w:r w:rsidRPr="00794553">
        <w:rPr>
          <w:rFonts w:ascii="Arial" w:hAnsi="Arial" w:cs="Arial"/>
          <w:sz w:val="22"/>
          <w:szCs w:val="22"/>
          <w:lang w:val="ru-RU"/>
        </w:rPr>
        <w:tab/>
        <w:t>[</w:t>
      </w:r>
      <w:r w:rsidRPr="00794553">
        <w:rPr>
          <w:rFonts w:ascii="Arial" w:hAnsi="Arial" w:cs="Arial"/>
          <w:i/>
          <w:sz w:val="22"/>
          <w:szCs w:val="22"/>
          <w:lang w:val="ru-RU"/>
        </w:rPr>
        <w:t>Содержание ходатайства</w:t>
      </w:r>
      <w:r w:rsidRPr="00794553">
        <w:rPr>
          <w:rFonts w:ascii="Arial" w:hAnsi="Arial" w:cs="Arial"/>
          <w:sz w:val="22"/>
          <w:szCs w:val="22"/>
          <w:lang w:val="ru-RU"/>
        </w:rPr>
        <w:t>]</w:t>
      </w:r>
      <w:r w:rsidRPr="00D73B87">
        <w:rPr>
          <w:rFonts w:ascii="Arial" w:hAnsi="Arial" w:cs="Arial"/>
          <w:sz w:val="22"/>
          <w:szCs w:val="22"/>
        </w:rPr>
        <w:t>  </w:t>
      </w:r>
      <w:r w:rsidRPr="003B68E5">
        <w:rPr>
          <w:rFonts w:ascii="Arial" w:hAnsi="Arial" w:cs="Arial"/>
          <w:sz w:val="22"/>
          <w:szCs w:val="22"/>
          <w:lang w:val="ru-RU"/>
        </w:rPr>
        <w:t>Ходатайство о внесении записи об изменении, наряду с испрашиваемым изменением, содержит или указывает</w:t>
      </w:r>
      <w:r>
        <w:rPr>
          <w:rFonts w:ascii="Arial" w:hAnsi="Arial" w:cs="Arial"/>
          <w:sz w:val="22"/>
          <w:szCs w:val="22"/>
          <w:lang w:val="ru-RU"/>
        </w:rPr>
        <w:t>:</w:t>
      </w:r>
      <w:r w:rsidRPr="00794553">
        <w:rPr>
          <w:rFonts w:ascii="Arial" w:hAnsi="Arial" w:cs="Arial"/>
          <w:sz w:val="22"/>
          <w:szCs w:val="22"/>
          <w:lang w:val="ru-RU"/>
        </w:rPr>
        <w:t xml:space="preserve"> </w:t>
      </w:r>
    </w:p>
    <w:p w:rsidR="005A6CCA" w:rsidRPr="00EB1E37" w:rsidRDefault="005A6CCA" w:rsidP="005A6CCA">
      <w:pPr>
        <w:pStyle w:val="indenti"/>
        <w:ind w:firstLine="1701"/>
        <w:jc w:val="left"/>
        <w:rPr>
          <w:rFonts w:ascii="Arial" w:hAnsi="Arial" w:cs="Arial"/>
          <w:sz w:val="22"/>
          <w:szCs w:val="22"/>
          <w:lang w:val="ru-RU"/>
        </w:rPr>
      </w:pPr>
      <w:r w:rsidRPr="00EB1E37">
        <w:rPr>
          <w:rFonts w:ascii="Arial" w:hAnsi="Arial" w:cs="Arial"/>
          <w:sz w:val="22"/>
          <w:szCs w:val="22"/>
          <w:lang w:val="ru-RU"/>
        </w:rPr>
        <w:t>(</w:t>
      </w:r>
      <w:r w:rsidRPr="00D73B87">
        <w:rPr>
          <w:rFonts w:ascii="Arial" w:hAnsi="Arial" w:cs="Arial"/>
          <w:sz w:val="22"/>
          <w:szCs w:val="22"/>
        </w:rPr>
        <w:t>i</w:t>
      </w:r>
      <w:r w:rsidRPr="00EB1E37">
        <w:rPr>
          <w:rFonts w:ascii="Arial" w:hAnsi="Arial" w:cs="Arial"/>
          <w:sz w:val="22"/>
          <w:szCs w:val="22"/>
          <w:lang w:val="ru-RU"/>
        </w:rPr>
        <w:t>)</w:t>
      </w:r>
      <w:r w:rsidRPr="00EB1E37">
        <w:rPr>
          <w:rFonts w:ascii="Arial" w:hAnsi="Arial" w:cs="Arial"/>
          <w:sz w:val="22"/>
          <w:szCs w:val="22"/>
          <w:lang w:val="ru-RU"/>
        </w:rPr>
        <w:tab/>
      </w:r>
      <w:r w:rsidRPr="003B68E5">
        <w:rPr>
          <w:rFonts w:ascii="Arial" w:hAnsi="Arial" w:cs="Arial"/>
          <w:sz w:val="22"/>
          <w:szCs w:val="22"/>
          <w:lang w:val="ru-RU"/>
        </w:rPr>
        <w:t>номер соответствующей международной регистрации</w:t>
      </w:r>
      <w:r>
        <w:rPr>
          <w:rFonts w:ascii="Arial" w:hAnsi="Arial" w:cs="Arial"/>
          <w:sz w:val="22"/>
          <w:szCs w:val="22"/>
          <w:lang w:val="ru-RU"/>
        </w:rPr>
        <w:t>;</w:t>
      </w:r>
    </w:p>
    <w:p w:rsidR="005A6CCA" w:rsidRPr="00EB1E37" w:rsidRDefault="005A6CCA" w:rsidP="005A6CCA">
      <w:pPr>
        <w:pStyle w:val="indenti"/>
        <w:ind w:firstLine="1701"/>
        <w:jc w:val="left"/>
        <w:rPr>
          <w:rFonts w:ascii="Arial" w:hAnsi="Arial" w:cs="Arial"/>
          <w:sz w:val="22"/>
          <w:szCs w:val="22"/>
          <w:lang w:val="ru-RU"/>
        </w:rPr>
      </w:pPr>
      <w:r w:rsidRPr="00EB1E37">
        <w:rPr>
          <w:rFonts w:ascii="Arial" w:hAnsi="Arial" w:cs="Arial"/>
          <w:sz w:val="22"/>
          <w:szCs w:val="22"/>
          <w:lang w:val="ru-RU"/>
        </w:rPr>
        <w:t>(</w:t>
      </w:r>
      <w:r w:rsidRPr="00D73B87">
        <w:rPr>
          <w:rFonts w:ascii="Arial" w:hAnsi="Arial" w:cs="Arial"/>
          <w:sz w:val="22"/>
          <w:szCs w:val="22"/>
        </w:rPr>
        <w:t>ii</w:t>
      </w:r>
      <w:r w:rsidRPr="00EB1E37">
        <w:rPr>
          <w:rFonts w:ascii="Arial" w:hAnsi="Arial" w:cs="Arial"/>
          <w:sz w:val="22"/>
          <w:szCs w:val="22"/>
          <w:lang w:val="ru-RU"/>
        </w:rPr>
        <w:t>)</w:t>
      </w:r>
      <w:r w:rsidRPr="00EB1E37">
        <w:rPr>
          <w:rFonts w:ascii="Arial" w:hAnsi="Arial" w:cs="Arial"/>
          <w:sz w:val="22"/>
          <w:szCs w:val="22"/>
          <w:lang w:val="ru-RU"/>
        </w:rPr>
        <w:tab/>
      </w:r>
      <w:r w:rsidRPr="003B68E5">
        <w:rPr>
          <w:rFonts w:ascii="Arial" w:hAnsi="Arial" w:cs="Arial"/>
          <w:sz w:val="22"/>
          <w:szCs w:val="22"/>
          <w:lang w:val="ru-RU"/>
        </w:rPr>
        <w:t>имя владельца, если только изменение не касается имени или адреса представителя</w:t>
      </w:r>
      <w:r>
        <w:rPr>
          <w:rFonts w:ascii="Arial" w:hAnsi="Arial" w:cs="Arial"/>
          <w:sz w:val="22"/>
          <w:szCs w:val="22"/>
          <w:lang w:val="ru-RU"/>
        </w:rPr>
        <w:t>;</w:t>
      </w:r>
    </w:p>
    <w:p w:rsidR="005A6CCA" w:rsidRPr="0028667A" w:rsidRDefault="005A6CCA" w:rsidP="005A6CCA">
      <w:pPr>
        <w:pStyle w:val="indenti"/>
        <w:ind w:firstLine="1701"/>
        <w:jc w:val="left"/>
        <w:rPr>
          <w:rFonts w:ascii="Arial" w:hAnsi="Arial" w:cs="Arial"/>
          <w:sz w:val="22"/>
          <w:szCs w:val="22"/>
          <w:lang w:val="ru-RU"/>
        </w:rPr>
      </w:pPr>
      <w:r w:rsidRPr="0028667A">
        <w:rPr>
          <w:rFonts w:ascii="Arial" w:hAnsi="Arial" w:cs="Arial"/>
          <w:sz w:val="22"/>
          <w:szCs w:val="22"/>
          <w:lang w:val="ru-RU"/>
        </w:rPr>
        <w:t>(</w:t>
      </w:r>
      <w:r w:rsidRPr="00D73B87">
        <w:rPr>
          <w:rFonts w:ascii="Arial" w:hAnsi="Arial" w:cs="Arial"/>
          <w:sz w:val="22"/>
          <w:szCs w:val="22"/>
        </w:rPr>
        <w:t>iii</w:t>
      </w:r>
      <w:r w:rsidRPr="0028667A">
        <w:rPr>
          <w:rFonts w:ascii="Arial" w:hAnsi="Arial" w:cs="Arial"/>
          <w:sz w:val="22"/>
          <w:szCs w:val="22"/>
          <w:lang w:val="ru-RU"/>
        </w:rPr>
        <w:t>)</w:t>
      </w:r>
      <w:r w:rsidRPr="0028667A">
        <w:rPr>
          <w:rFonts w:ascii="Arial" w:hAnsi="Arial" w:cs="Arial"/>
          <w:sz w:val="22"/>
          <w:szCs w:val="22"/>
          <w:lang w:val="ru-RU"/>
        </w:rPr>
        <w:tab/>
      </w:r>
      <w:r w:rsidRPr="003B68E5">
        <w:rPr>
          <w:rFonts w:ascii="Arial" w:hAnsi="Arial" w:cs="Arial"/>
          <w:sz w:val="22"/>
          <w:szCs w:val="22"/>
          <w:lang w:val="ru-RU"/>
        </w:rPr>
        <w:t>в</w:t>
      </w:r>
      <w:r w:rsidRPr="00EB1E37">
        <w:rPr>
          <w:rFonts w:ascii="Arial" w:hAnsi="Arial" w:cs="Arial"/>
          <w:sz w:val="22"/>
          <w:szCs w:val="22"/>
          <w:lang w:val="en-US"/>
        </w:rPr>
        <w:t> </w:t>
      </w:r>
      <w:r w:rsidRPr="003B68E5">
        <w:rPr>
          <w:rFonts w:ascii="Arial" w:hAnsi="Arial" w:cs="Arial"/>
          <w:sz w:val="22"/>
          <w:szCs w:val="22"/>
          <w:lang w:val="ru-RU"/>
        </w:rPr>
        <w:t>случае</w:t>
      </w:r>
      <w:r w:rsidRPr="0028667A">
        <w:rPr>
          <w:rFonts w:ascii="Arial" w:hAnsi="Arial" w:cs="Arial"/>
          <w:sz w:val="22"/>
          <w:szCs w:val="22"/>
          <w:lang w:val="ru-RU"/>
        </w:rPr>
        <w:t xml:space="preserve"> </w:t>
      </w:r>
      <w:r w:rsidRPr="003B68E5">
        <w:rPr>
          <w:rFonts w:ascii="Arial" w:hAnsi="Arial" w:cs="Arial"/>
          <w:sz w:val="22"/>
          <w:szCs w:val="22"/>
          <w:lang w:val="ru-RU"/>
        </w:rPr>
        <w:t>изменения</w:t>
      </w:r>
      <w:r w:rsidRPr="0028667A">
        <w:rPr>
          <w:rFonts w:ascii="Arial" w:hAnsi="Arial" w:cs="Arial"/>
          <w:sz w:val="22"/>
          <w:szCs w:val="22"/>
          <w:lang w:val="ru-RU"/>
        </w:rPr>
        <w:t xml:space="preserve"> </w:t>
      </w:r>
      <w:r w:rsidRPr="003B68E5">
        <w:rPr>
          <w:rFonts w:ascii="Arial" w:hAnsi="Arial" w:cs="Arial"/>
          <w:sz w:val="22"/>
          <w:szCs w:val="22"/>
          <w:lang w:val="ru-RU"/>
        </w:rPr>
        <w:t>владельца</w:t>
      </w:r>
      <w:r w:rsidRPr="0028667A">
        <w:rPr>
          <w:rFonts w:ascii="Arial" w:hAnsi="Arial" w:cs="Arial"/>
          <w:sz w:val="22"/>
          <w:szCs w:val="22"/>
          <w:lang w:val="ru-RU"/>
        </w:rPr>
        <w:t xml:space="preserve"> </w:t>
      </w:r>
      <w:r w:rsidRPr="003B68E5">
        <w:rPr>
          <w:rFonts w:ascii="Arial" w:hAnsi="Arial" w:cs="Arial"/>
          <w:sz w:val="22"/>
          <w:szCs w:val="22"/>
          <w:lang w:val="ru-RU"/>
        </w:rPr>
        <w:t>международной</w:t>
      </w:r>
      <w:r w:rsidRPr="0028667A">
        <w:rPr>
          <w:rFonts w:ascii="Arial" w:hAnsi="Arial" w:cs="Arial"/>
          <w:sz w:val="22"/>
          <w:szCs w:val="22"/>
          <w:lang w:val="ru-RU"/>
        </w:rPr>
        <w:t xml:space="preserve"> </w:t>
      </w:r>
      <w:r w:rsidRPr="003B68E5">
        <w:rPr>
          <w:rFonts w:ascii="Arial" w:hAnsi="Arial" w:cs="Arial"/>
          <w:sz w:val="22"/>
          <w:szCs w:val="22"/>
          <w:lang w:val="ru-RU"/>
        </w:rPr>
        <w:t>регистрации</w:t>
      </w:r>
      <w:r w:rsidRPr="0028667A">
        <w:rPr>
          <w:rFonts w:ascii="Arial" w:hAnsi="Arial" w:cs="Arial"/>
          <w:sz w:val="22"/>
          <w:szCs w:val="22"/>
          <w:lang w:val="ru-RU"/>
        </w:rPr>
        <w:t xml:space="preserve"> – </w:t>
      </w:r>
      <w:r w:rsidRPr="003B68E5">
        <w:rPr>
          <w:rFonts w:ascii="Arial" w:hAnsi="Arial" w:cs="Arial"/>
          <w:sz w:val="22"/>
          <w:szCs w:val="22"/>
          <w:lang w:val="ru-RU"/>
        </w:rPr>
        <w:t>имя</w:t>
      </w:r>
      <w:r w:rsidRPr="0028667A">
        <w:rPr>
          <w:rFonts w:ascii="Arial" w:hAnsi="Arial" w:cs="Arial"/>
          <w:sz w:val="22"/>
          <w:szCs w:val="22"/>
          <w:lang w:val="ru-RU"/>
        </w:rPr>
        <w:t xml:space="preserve"> </w:t>
      </w:r>
      <w:r w:rsidRPr="003B68E5">
        <w:rPr>
          <w:rFonts w:ascii="Arial" w:hAnsi="Arial" w:cs="Arial"/>
          <w:sz w:val="22"/>
          <w:szCs w:val="22"/>
          <w:lang w:val="ru-RU"/>
        </w:rPr>
        <w:t>и</w:t>
      </w:r>
      <w:r w:rsidRPr="0028667A">
        <w:rPr>
          <w:rFonts w:ascii="Arial" w:hAnsi="Arial" w:cs="Arial"/>
          <w:sz w:val="22"/>
          <w:szCs w:val="22"/>
          <w:lang w:val="ru-RU"/>
        </w:rPr>
        <w:t xml:space="preserve"> </w:t>
      </w:r>
      <w:r w:rsidRPr="003B68E5">
        <w:rPr>
          <w:rFonts w:ascii="Arial" w:hAnsi="Arial" w:cs="Arial"/>
          <w:sz w:val="22"/>
          <w:szCs w:val="22"/>
          <w:lang w:val="ru-RU"/>
        </w:rPr>
        <w:t>адрес</w:t>
      </w:r>
      <w:r w:rsidRPr="0028667A">
        <w:rPr>
          <w:rFonts w:ascii="Arial" w:hAnsi="Arial" w:cs="Arial"/>
          <w:sz w:val="22"/>
          <w:szCs w:val="22"/>
          <w:lang w:val="ru-RU"/>
        </w:rPr>
        <w:t xml:space="preserve"> </w:t>
      </w:r>
      <w:r w:rsidRPr="003B68E5">
        <w:rPr>
          <w:rFonts w:ascii="Arial" w:hAnsi="Arial" w:cs="Arial"/>
          <w:sz w:val="22"/>
          <w:szCs w:val="22"/>
          <w:lang w:val="ru-RU"/>
        </w:rPr>
        <w:t>нового</w:t>
      </w:r>
      <w:r w:rsidRPr="0028667A">
        <w:rPr>
          <w:rFonts w:ascii="Arial" w:hAnsi="Arial" w:cs="Arial"/>
          <w:sz w:val="22"/>
          <w:szCs w:val="22"/>
          <w:lang w:val="ru-RU"/>
        </w:rPr>
        <w:t xml:space="preserve"> </w:t>
      </w:r>
      <w:r w:rsidRPr="003B68E5">
        <w:rPr>
          <w:rFonts w:ascii="Arial" w:hAnsi="Arial" w:cs="Arial"/>
          <w:sz w:val="22"/>
          <w:szCs w:val="22"/>
          <w:lang w:val="ru-RU"/>
        </w:rPr>
        <w:t>владельца</w:t>
      </w:r>
      <w:r w:rsidRPr="0028667A">
        <w:rPr>
          <w:rFonts w:ascii="Arial" w:hAnsi="Arial" w:cs="Arial"/>
          <w:sz w:val="22"/>
          <w:szCs w:val="22"/>
          <w:lang w:val="ru-RU"/>
        </w:rPr>
        <w:t xml:space="preserve"> </w:t>
      </w:r>
      <w:r w:rsidRPr="003B68E5">
        <w:rPr>
          <w:rFonts w:ascii="Arial" w:hAnsi="Arial" w:cs="Arial"/>
          <w:sz w:val="22"/>
          <w:szCs w:val="22"/>
          <w:lang w:val="ru-RU"/>
        </w:rPr>
        <w:t>международной</w:t>
      </w:r>
      <w:r w:rsidRPr="0028667A">
        <w:rPr>
          <w:rFonts w:ascii="Arial" w:hAnsi="Arial" w:cs="Arial"/>
          <w:sz w:val="22"/>
          <w:szCs w:val="22"/>
          <w:lang w:val="ru-RU"/>
        </w:rPr>
        <w:t xml:space="preserve"> </w:t>
      </w:r>
      <w:r w:rsidRPr="003B68E5">
        <w:rPr>
          <w:rFonts w:ascii="Arial" w:hAnsi="Arial" w:cs="Arial"/>
          <w:sz w:val="22"/>
          <w:szCs w:val="22"/>
          <w:lang w:val="ru-RU"/>
        </w:rPr>
        <w:t>регистрации</w:t>
      </w:r>
      <w:r w:rsidRPr="0028667A">
        <w:rPr>
          <w:rFonts w:ascii="Arial" w:hAnsi="Arial" w:cs="Arial"/>
          <w:sz w:val="22"/>
          <w:szCs w:val="22"/>
          <w:lang w:val="ru-RU"/>
        </w:rPr>
        <w:t xml:space="preserve">, </w:t>
      </w:r>
      <w:r w:rsidRPr="003B68E5">
        <w:rPr>
          <w:rFonts w:ascii="Arial" w:hAnsi="Arial" w:cs="Arial"/>
          <w:sz w:val="22"/>
          <w:szCs w:val="22"/>
          <w:lang w:val="ru-RU"/>
        </w:rPr>
        <w:t>представленные</w:t>
      </w:r>
      <w:r w:rsidRPr="0028667A">
        <w:rPr>
          <w:rFonts w:ascii="Arial" w:hAnsi="Arial" w:cs="Arial"/>
          <w:sz w:val="22"/>
          <w:szCs w:val="22"/>
          <w:lang w:val="ru-RU"/>
        </w:rPr>
        <w:t xml:space="preserve"> </w:t>
      </w:r>
      <w:r w:rsidRPr="003B68E5">
        <w:rPr>
          <w:rFonts w:ascii="Arial" w:hAnsi="Arial" w:cs="Arial"/>
          <w:sz w:val="22"/>
          <w:szCs w:val="22"/>
          <w:lang w:val="ru-RU"/>
        </w:rPr>
        <w:t>в</w:t>
      </w:r>
      <w:r w:rsidRPr="0028667A">
        <w:rPr>
          <w:rFonts w:ascii="Arial" w:hAnsi="Arial" w:cs="Arial"/>
          <w:sz w:val="22"/>
          <w:szCs w:val="22"/>
          <w:lang w:val="ru-RU"/>
        </w:rPr>
        <w:t xml:space="preserve"> </w:t>
      </w:r>
      <w:r w:rsidRPr="003B68E5">
        <w:rPr>
          <w:rFonts w:ascii="Arial" w:hAnsi="Arial" w:cs="Arial"/>
          <w:sz w:val="22"/>
          <w:szCs w:val="22"/>
          <w:lang w:val="ru-RU"/>
        </w:rPr>
        <w:t>соответствии</w:t>
      </w:r>
      <w:r w:rsidRPr="0028667A">
        <w:rPr>
          <w:rFonts w:ascii="Arial" w:hAnsi="Arial" w:cs="Arial"/>
          <w:sz w:val="22"/>
          <w:szCs w:val="22"/>
          <w:lang w:val="ru-RU"/>
        </w:rPr>
        <w:t xml:space="preserve"> </w:t>
      </w:r>
      <w:r w:rsidRPr="003B68E5">
        <w:rPr>
          <w:rFonts w:ascii="Arial" w:hAnsi="Arial" w:cs="Arial"/>
          <w:sz w:val="22"/>
          <w:szCs w:val="22"/>
          <w:lang w:val="ru-RU"/>
        </w:rPr>
        <w:t>с</w:t>
      </w:r>
      <w:r w:rsidRPr="0028667A">
        <w:rPr>
          <w:rFonts w:ascii="Arial" w:hAnsi="Arial" w:cs="Arial"/>
          <w:sz w:val="22"/>
          <w:szCs w:val="22"/>
          <w:lang w:val="ru-RU"/>
        </w:rPr>
        <w:t xml:space="preserve"> </w:t>
      </w:r>
      <w:r w:rsidRPr="003B68E5">
        <w:rPr>
          <w:rFonts w:ascii="Arial" w:hAnsi="Arial" w:cs="Arial"/>
          <w:sz w:val="22"/>
          <w:szCs w:val="22"/>
          <w:lang w:val="ru-RU"/>
        </w:rPr>
        <w:t>Административной</w:t>
      </w:r>
      <w:r w:rsidRPr="0028667A">
        <w:rPr>
          <w:rFonts w:ascii="Arial" w:hAnsi="Arial" w:cs="Arial"/>
          <w:sz w:val="22"/>
          <w:szCs w:val="22"/>
          <w:lang w:val="ru-RU"/>
        </w:rPr>
        <w:t xml:space="preserve"> </w:t>
      </w:r>
      <w:r w:rsidRPr="003B68E5">
        <w:rPr>
          <w:rFonts w:ascii="Arial" w:hAnsi="Arial" w:cs="Arial"/>
          <w:sz w:val="22"/>
          <w:szCs w:val="22"/>
          <w:lang w:val="ru-RU"/>
        </w:rPr>
        <w:t>инструкцией</w:t>
      </w:r>
      <w:r w:rsidRPr="0028667A">
        <w:rPr>
          <w:rFonts w:ascii="Arial" w:hAnsi="Arial" w:cs="Arial"/>
          <w:sz w:val="22"/>
          <w:szCs w:val="22"/>
          <w:lang w:val="ru-RU"/>
        </w:rPr>
        <w:t xml:space="preserve">; </w:t>
      </w:r>
    </w:p>
    <w:p w:rsidR="005A6CCA" w:rsidRPr="0028667A" w:rsidRDefault="005A6CCA" w:rsidP="005A6CCA">
      <w:pPr>
        <w:pStyle w:val="indenti"/>
        <w:ind w:firstLine="1701"/>
        <w:jc w:val="left"/>
        <w:rPr>
          <w:rFonts w:ascii="Arial" w:hAnsi="Arial" w:cs="Arial"/>
          <w:sz w:val="22"/>
          <w:szCs w:val="22"/>
          <w:lang w:val="ru-RU"/>
        </w:rPr>
      </w:pPr>
      <w:r w:rsidRPr="0028667A">
        <w:rPr>
          <w:rFonts w:ascii="Arial" w:hAnsi="Arial" w:cs="Arial"/>
          <w:sz w:val="22"/>
          <w:szCs w:val="22"/>
          <w:lang w:val="ru-RU"/>
        </w:rPr>
        <w:t>(</w:t>
      </w:r>
      <w:r w:rsidRPr="00D73B87">
        <w:rPr>
          <w:rFonts w:ascii="Arial" w:hAnsi="Arial" w:cs="Arial"/>
          <w:sz w:val="22"/>
          <w:szCs w:val="22"/>
        </w:rPr>
        <w:t>iv</w:t>
      </w:r>
      <w:r w:rsidRPr="0028667A">
        <w:rPr>
          <w:rFonts w:ascii="Arial" w:hAnsi="Arial" w:cs="Arial"/>
          <w:sz w:val="22"/>
          <w:szCs w:val="22"/>
          <w:lang w:val="ru-RU"/>
        </w:rPr>
        <w:t>)</w:t>
      </w:r>
      <w:r w:rsidRPr="0028667A">
        <w:rPr>
          <w:rFonts w:ascii="Arial" w:hAnsi="Arial" w:cs="Arial"/>
          <w:sz w:val="22"/>
          <w:szCs w:val="22"/>
          <w:lang w:val="ru-RU"/>
        </w:rPr>
        <w:tab/>
      </w:r>
      <w:r w:rsidRPr="003B68E5">
        <w:rPr>
          <w:rFonts w:ascii="Arial" w:hAnsi="Arial" w:cs="Arial"/>
          <w:sz w:val="22"/>
          <w:szCs w:val="22"/>
          <w:lang w:val="ru-RU"/>
        </w:rPr>
        <w:t>в</w:t>
      </w:r>
      <w:r w:rsidRPr="00EB1E37">
        <w:rPr>
          <w:rFonts w:ascii="Arial" w:hAnsi="Arial" w:cs="Arial"/>
          <w:sz w:val="22"/>
          <w:szCs w:val="22"/>
        </w:rPr>
        <w:t> </w:t>
      </w:r>
      <w:r w:rsidRPr="003B68E5">
        <w:rPr>
          <w:rFonts w:ascii="Arial" w:hAnsi="Arial" w:cs="Arial"/>
          <w:sz w:val="22"/>
          <w:szCs w:val="22"/>
          <w:lang w:val="ru-RU"/>
        </w:rPr>
        <w:t>случае</w:t>
      </w:r>
      <w:r w:rsidRPr="0028667A">
        <w:rPr>
          <w:rFonts w:ascii="Arial" w:hAnsi="Arial" w:cs="Arial"/>
          <w:sz w:val="22"/>
          <w:szCs w:val="22"/>
          <w:lang w:val="ru-RU"/>
        </w:rPr>
        <w:t xml:space="preserve"> </w:t>
      </w:r>
      <w:r w:rsidRPr="003B68E5">
        <w:rPr>
          <w:rFonts w:ascii="Arial" w:hAnsi="Arial" w:cs="Arial"/>
          <w:sz w:val="22"/>
          <w:szCs w:val="22"/>
          <w:lang w:val="ru-RU"/>
        </w:rPr>
        <w:t>изменения</w:t>
      </w:r>
      <w:r w:rsidRPr="0028667A">
        <w:rPr>
          <w:rFonts w:ascii="Arial" w:hAnsi="Arial" w:cs="Arial"/>
          <w:sz w:val="22"/>
          <w:szCs w:val="22"/>
          <w:lang w:val="ru-RU"/>
        </w:rPr>
        <w:t xml:space="preserve"> </w:t>
      </w:r>
      <w:r w:rsidRPr="003B68E5">
        <w:rPr>
          <w:rFonts w:ascii="Arial" w:hAnsi="Arial" w:cs="Arial"/>
          <w:sz w:val="22"/>
          <w:szCs w:val="22"/>
          <w:lang w:val="ru-RU"/>
        </w:rPr>
        <w:t>владельца</w:t>
      </w:r>
      <w:r w:rsidRPr="0028667A">
        <w:rPr>
          <w:rFonts w:ascii="Arial" w:hAnsi="Arial" w:cs="Arial"/>
          <w:sz w:val="22"/>
          <w:szCs w:val="22"/>
          <w:lang w:val="ru-RU"/>
        </w:rPr>
        <w:t xml:space="preserve"> </w:t>
      </w:r>
      <w:r w:rsidRPr="003B68E5">
        <w:rPr>
          <w:rFonts w:ascii="Arial" w:hAnsi="Arial" w:cs="Arial"/>
          <w:sz w:val="22"/>
          <w:szCs w:val="22"/>
          <w:lang w:val="ru-RU"/>
        </w:rPr>
        <w:t>международной</w:t>
      </w:r>
      <w:r w:rsidRPr="0028667A">
        <w:rPr>
          <w:rFonts w:ascii="Arial" w:hAnsi="Arial" w:cs="Arial"/>
          <w:sz w:val="22"/>
          <w:szCs w:val="22"/>
          <w:lang w:val="ru-RU"/>
        </w:rPr>
        <w:t xml:space="preserve"> </w:t>
      </w:r>
      <w:r w:rsidRPr="003B68E5">
        <w:rPr>
          <w:rFonts w:ascii="Arial" w:hAnsi="Arial" w:cs="Arial"/>
          <w:sz w:val="22"/>
          <w:szCs w:val="22"/>
          <w:lang w:val="ru-RU"/>
        </w:rPr>
        <w:t>регистрации</w:t>
      </w:r>
      <w:r w:rsidRPr="00EB1E37">
        <w:rPr>
          <w:rFonts w:ascii="Arial" w:hAnsi="Arial" w:cs="Arial"/>
          <w:sz w:val="22"/>
          <w:szCs w:val="22"/>
        </w:rPr>
        <w:t> </w:t>
      </w:r>
      <w:r w:rsidRPr="0028667A">
        <w:rPr>
          <w:rFonts w:ascii="Arial" w:hAnsi="Arial" w:cs="Arial"/>
          <w:sz w:val="22"/>
          <w:szCs w:val="22"/>
          <w:lang w:val="ru-RU"/>
        </w:rPr>
        <w:t xml:space="preserve">– </w:t>
      </w:r>
      <w:r w:rsidRPr="003B68E5">
        <w:rPr>
          <w:rFonts w:ascii="Arial" w:hAnsi="Arial" w:cs="Arial"/>
          <w:sz w:val="22"/>
          <w:szCs w:val="22"/>
          <w:lang w:val="ru-RU"/>
        </w:rPr>
        <w:t>Договаривающуюся</w:t>
      </w:r>
      <w:r w:rsidRPr="0028667A">
        <w:rPr>
          <w:rFonts w:ascii="Arial" w:hAnsi="Arial" w:cs="Arial"/>
          <w:sz w:val="22"/>
          <w:szCs w:val="22"/>
          <w:lang w:val="ru-RU"/>
        </w:rPr>
        <w:t xml:space="preserve"> </w:t>
      </w:r>
      <w:r w:rsidRPr="003B68E5">
        <w:rPr>
          <w:rFonts w:ascii="Arial" w:hAnsi="Arial" w:cs="Arial"/>
          <w:sz w:val="22"/>
          <w:szCs w:val="22"/>
          <w:lang w:val="ru-RU"/>
        </w:rPr>
        <w:t>сторону</w:t>
      </w:r>
      <w:r w:rsidRPr="0028667A">
        <w:rPr>
          <w:rFonts w:ascii="Arial" w:hAnsi="Arial" w:cs="Arial"/>
          <w:sz w:val="22"/>
          <w:szCs w:val="22"/>
          <w:lang w:val="ru-RU"/>
        </w:rPr>
        <w:t xml:space="preserve"> </w:t>
      </w:r>
      <w:r w:rsidRPr="003B68E5">
        <w:rPr>
          <w:rFonts w:ascii="Arial" w:hAnsi="Arial" w:cs="Arial"/>
          <w:sz w:val="22"/>
          <w:szCs w:val="22"/>
          <w:lang w:val="ru-RU"/>
        </w:rPr>
        <w:t>или</w:t>
      </w:r>
      <w:r w:rsidRPr="0028667A">
        <w:rPr>
          <w:rFonts w:ascii="Arial" w:hAnsi="Arial" w:cs="Arial"/>
          <w:sz w:val="22"/>
          <w:szCs w:val="22"/>
          <w:lang w:val="ru-RU"/>
        </w:rPr>
        <w:t xml:space="preserve"> </w:t>
      </w:r>
      <w:r w:rsidRPr="003B68E5">
        <w:rPr>
          <w:rFonts w:ascii="Arial" w:hAnsi="Arial" w:cs="Arial"/>
          <w:sz w:val="22"/>
          <w:szCs w:val="22"/>
          <w:lang w:val="ru-RU"/>
        </w:rPr>
        <w:t>Договаривающиеся</w:t>
      </w:r>
      <w:r w:rsidRPr="0028667A">
        <w:rPr>
          <w:rFonts w:ascii="Arial" w:hAnsi="Arial" w:cs="Arial"/>
          <w:sz w:val="22"/>
          <w:szCs w:val="22"/>
          <w:lang w:val="ru-RU"/>
        </w:rPr>
        <w:t xml:space="preserve"> </w:t>
      </w:r>
      <w:r w:rsidRPr="003B68E5">
        <w:rPr>
          <w:rFonts w:ascii="Arial" w:hAnsi="Arial" w:cs="Arial"/>
          <w:sz w:val="22"/>
          <w:szCs w:val="22"/>
          <w:lang w:val="ru-RU"/>
        </w:rPr>
        <w:t>стороны</w:t>
      </w:r>
      <w:r w:rsidRPr="0028667A">
        <w:rPr>
          <w:rFonts w:ascii="Arial" w:hAnsi="Arial" w:cs="Arial"/>
          <w:sz w:val="22"/>
          <w:szCs w:val="22"/>
          <w:lang w:val="ru-RU"/>
        </w:rPr>
        <w:t xml:space="preserve">, </w:t>
      </w:r>
      <w:r w:rsidRPr="003B68E5">
        <w:rPr>
          <w:rFonts w:ascii="Arial" w:hAnsi="Arial" w:cs="Arial"/>
          <w:sz w:val="22"/>
          <w:szCs w:val="22"/>
          <w:lang w:val="ru-RU"/>
        </w:rPr>
        <w:t>в</w:t>
      </w:r>
      <w:r w:rsidRPr="0028667A">
        <w:rPr>
          <w:rFonts w:ascii="Arial" w:hAnsi="Arial" w:cs="Arial"/>
          <w:sz w:val="22"/>
          <w:szCs w:val="22"/>
          <w:lang w:val="ru-RU"/>
        </w:rPr>
        <w:t xml:space="preserve"> </w:t>
      </w:r>
      <w:r w:rsidRPr="003B68E5">
        <w:rPr>
          <w:rFonts w:ascii="Arial" w:hAnsi="Arial" w:cs="Arial"/>
          <w:sz w:val="22"/>
          <w:szCs w:val="22"/>
          <w:lang w:val="ru-RU"/>
        </w:rPr>
        <w:t>отношении</w:t>
      </w:r>
      <w:r w:rsidRPr="0028667A">
        <w:rPr>
          <w:rFonts w:ascii="Arial" w:hAnsi="Arial" w:cs="Arial"/>
          <w:sz w:val="22"/>
          <w:szCs w:val="22"/>
          <w:lang w:val="ru-RU"/>
        </w:rPr>
        <w:t xml:space="preserve"> </w:t>
      </w:r>
      <w:r w:rsidRPr="003B68E5">
        <w:rPr>
          <w:rFonts w:ascii="Arial" w:hAnsi="Arial" w:cs="Arial"/>
          <w:sz w:val="22"/>
          <w:szCs w:val="22"/>
          <w:lang w:val="ru-RU"/>
        </w:rPr>
        <w:t>которых</w:t>
      </w:r>
      <w:r w:rsidRPr="0028667A">
        <w:rPr>
          <w:rFonts w:ascii="Arial" w:hAnsi="Arial" w:cs="Arial"/>
          <w:sz w:val="22"/>
          <w:szCs w:val="22"/>
          <w:lang w:val="ru-RU"/>
        </w:rPr>
        <w:t xml:space="preserve"> </w:t>
      </w:r>
      <w:r w:rsidRPr="003B68E5">
        <w:rPr>
          <w:rFonts w:ascii="Arial" w:hAnsi="Arial" w:cs="Arial"/>
          <w:sz w:val="22"/>
          <w:szCs w:val="22"/>
          <w:lang w:val="ru-RU"/>
        </w:rPr>
        <w:t>новый</w:t>
      </w:r>
      <w:r w:rsidRPr="0028667A">
        <w:rPr>
          <w:rFonts w:ascii="Arial" w:hAnsi="Arial" w:cs="Arial"/>
          <w:sz w:val="22"/>
          <w:szCs w:val="22"/>
          <w:lang w:val="ru-RU"/>
        </w:rPr>
        <w:t xml:space="preserve"> </w:t>
      </w:r>
      <w:r w:rsidRPr="003B68E5">
        <w:rPr>
          <w:rFonts w:ascii="Arial" w:hAnsi="Arial" w:cs="Arial"/>
          <w:sz w:val="22"/>
          <w:szCs w:val="22"/>
          <w:lang w:val="ru-RU"/>
        </w:rPr>
        <w:t>владелец</w:t>
      </w:r>
      <w:r w:rsidRPr="0028667A">
        <w:rPr>
          <w:rFonts w:ascii="Arial" w:hAnsi="Arial" w:cs="Arial"/>
          <w:sz w:val="22"/>
          <w:szCs w:val="22"/>
          <w:lang w:val="ru-RU"/>
        </w:rPr>
        <w:t xml:space="preserve"> </w:t>
      </w:r>
      <w:r w:rsidRPr="003B68E5">
        <w:rPr>
          <w:rFonts w:ascii="Arial" w:hAnsi="Arial" w:cs="Arial"/>
          <w:sz w:val="22"/>
          <w:szCs w:val="22"/>
          <w:lang w:val="ru-RU"/>
        </w:rPr>
        <w:t>удовлетворяет</w:t>
      </w:r>
      <w:r w:rsidRPr="0028667A">
        <w:rPr>
          <w:rFonts w:ascii="Arial" w:hAnsi="Arial" w:cs="Arial"/>
          <w:sz w:val="22"/>
          <w:szCs w:val="22"/>
          <w:lang w:val="ru-RU"/>
        </w:rPr>
        <w:t xml:space="preserve"> </w:t>
      </w:r>
      <w:r w:rsidRPr="003B68E5">
        <w:rPr>
          <w:rFonts w:ascii="Arial" w:hAnsi="Arial" w:cs="Arial"/>
          <w:sz w:val="22"/>
          <w:szCs w:val="22"/>
          <w:lang w:val="ru-RU"/>
        </w:rPr>
        <w:t>условиям</w:t>
      </w:r>
      <w:r w:rsidRPr="0028667A">
        <w:rPr>
          <w:rFonts w:ascii="Arial" w:hAnsi="Arial" w:cs="Arial"/>
          <w:sz w:val="22"/>
          <w:szCs w:val="22"/>
          <w:lang w:val="ru-RU"/>
        </w:rPr>
        <w:t xml:space="preserve">, </w:t>
      </w:r>
      <w:r w:rsidRPr="003B68E5">
        <w:rPr>
          <w:rFonts w:ascii="Arial" w:hAnsi="Arial" w:cs="Arial"/>
          <w:sz w:val="22"/>
          <w:szCs w:val="22"/>
          <w:lang w:val="ru-RU"/>
        </w:rPr>
        <w:t>необходимым</w:t>
      </w:r>
      <w:r w:rsidRPr="0028667A">
        <w:rPr>
          <w:rFonts w:ascii="Arial" w:hAnsi="Arial" w:cs="Arial"/>
          <w:sz w:val="22"/>
          <w:szCs w:val="22"/>
          <w:lang w:val="ru-RU"/>
        </w:rPr>
        <w:t xml:space="preserve"> </w:t>
      </w:r>
      <w:r w:rsidRPr="003B68E5">
        <w:rPr>
          <w:rFonts w:ascii="Arial" w:hAnsi="Arial" w:cs="Arial"/>
          <w:sz w:val="22"/>
          <w:szCs w:val="22"/>
          <w:lang w:val="ru-RU"/>
        </w:rPr>
        <w:t>для</w:t>
      </w:r>
      <w:r w:rsidRPr="0028667A">
        <w:rPr>
          <w:rFonts w:ascii="Arial" w:hAnsi="Arial" w:cs="Arial"/>
          <w:sz w:val="22"/>
          <w:szCs w:val="22"/>
          <w:lang w:val="ru-RU"/>
        </w:rPr>
        <w:t xml:space="preserve"> </w:t>
      </w:r>
      <w:r w:rsidRPr="003B68E5">
        <w:rPr>
          <w:rFonts w:ascii="Arial" w:hAnsi="Arial" w:cs="Arial"/>
          <w:sz w:val="22"/>
          <w:szCs w:val="22"/>
          <w:lang w:val="ru-RU"/>
        </w:rPr>
        <w:t>того</w:t>
      </w:r>
      <w:r w:rsidRPr="0028667A">
        <w:rPr>
          <w:rFonts w:ascii="Arial" w:hAnsi="Arial" w:cs="Arial"/>
          <w:sz w:val="22"/>
          <w:szCs w:val="22"/>
          <w:lang w:val="ru-RU"/>
        </w:rPr>
        <w:t xml:space="preserve">, </w:t>
      </w:r>
      <w:r w:rsidRPr="003B68E5">
        <w:rPr>
          <w:rFonts w:ascii="Arial" w:hAnsi="Arial" w:cs="Arial"/>
          <w:sz w:val="22"/>
          <w:szCs w:val="22"/>
          <w:lang w:val="ru-RU"/>
        </w:rPr>
        <w:t>чтобы</w:t>
      </w:r>
      <w:r w:rsidRPr="0028667A">
        <w:rPr>
          <w:rFonts w:ascii="Arial" w:hAnsi="Arial" w:cs="Arial"/>
          <w:sz w:val="22"/>
          <w:szCs w:val="22"/>
          <w:lang w:val="ru-RU"/>
        </w:rPr>
        <w:t xml:space="preserve"> </w:t>
      </w:r>
      <w:r w:rsidRPr="003B68E5">
        <w:rPr>
          <w:rFonts w:ascii="Arial" w:hAnsi="Arial" w:cs="Arial"/>
          <w:sz w:val="22"/>
          <w:szCs w:val="22"/>
          <w:lang w:val="ru-RU"/>
        </w:rPr>
        <w:t>быть</w:t>
      </w:r>
      <w:r w:rsidRPr="0028667A">
        <w:rPr>
          <w:rFonts w:ascii="Arial" w:hAnsi="Arial" w:cs="Arial"/>
          <w:sz w:val="22"/>
          <w:szCs w:val="22"/>
          <w:lang w:val="ru-RU"/>
        </w:rPr>
        <w:t xml:space="preserve"> </w:t>
      </w:r>
      <w:r w:rsidRPr="003B68E5">
        <w:rPr>
          <w:rFonts w:ascii="Arial" w:hAnsi="Arial" w:cs="Arial"/>
          <w:sz w:val="22"/>
          <w:szCs w:val="22"/>
          <w:lang w:val="ru-RU"/>
        </w:rPr>
        <w:t>владельцем</w:t>
      </w:r>
      <w:r w:rsidRPr="0028667A">
        <w:rPr>
          <w:rFonts w:ascii="Arial" w:hAnsi="Arial" w:cs="Arial"/>
          <w:sz w:val="22"/>
          <w:szCs w:val="22"/>
          <w:lang w:val="ru-RU"/>
        </w:rPr>
        <w:t xml:space="preserve"> </w:t>
      </w:r>
      <w:r w:rsidRPr="003B68E5">
        <w:rPr>
          <w:rFonts w:ascii="Arial" w:hAnsi="Arial" w:cs="Arial"/>
          <w:sz w:val="22"/>
          <w:szCs w:val="22"/>
          <w:lang w:val="ru-RU"/>
        </w:rPr>
        <w:t>международной</w:t>
      </w:r>
      <w:r w:rsidRPr="0028667A">
        <w:rPr>
          <w:rFonts w:ascii="Arial" w:hAnsi="Arial" w:cs="Arial"/>
          <w:sz w:val="22"/>
          <w:szCs w:val="22"/>
          <w:lang w:val="ru-RU"/>
        </w:rPr>
        <w:t xml:space="preserve"> </w:t>
      </w:r>
      <w:r w:rsidRPr="003B68E5">
        <w:rPr>
          <w:rFonts w:ascii="Arial" w:hAnsi="Arial" w:cs="Arial"/>
          <w:sz w:val="22"/>
          <w:szCs w:val="22"/>
          <w:lang w:val="ru-RU"/>
        </w:rPr>
        <w:t>регистрации</w:t>
      </w:r>
      <w:r w:rsidRPr="0028667A">
        <w:rPr>
          <w:rFonts w:ascii="Arial" w:hAnsi="Arial" w:cs="Arial"/>
          <w:sz w:val="22"/>
          <w:szCs w:val="22"/>
          <w:lang w:val="ru-RU"/>
        </w:rPr>
        <w:t xml:space="preserve">; </w:t>
      </w:r>
    </w:p>
    <w:p w:rsidR="005A6CCA" w:rsidRPr="00F33B41" w:rsidRDefault="005A6CCA" w:rsidP="005A6CCA">
      <w:pPr>
        <w:pStyle w:val="indenti"/>
        <w:ind w:firstLine="1701"/>
        <w:jc w:val="left"/>
        <w:rPr>
          <w:rFonts w:ascii="Arial" w:hAnsi="Arial" w:cs="Arial"/>
          <w:sz w:val="22"/>
          <w:szCs w:val="22"/>
          <w:lang w:val="ru-RU"/>
        </w:rPr>
      </w:pPr>
      <w:r w:rsidRPr="00EB1E37">
        <w:rPr>
          <w:rFonts w:ascii="Arial" w:hAnsi="Arial" w:cs="Arial"/>
          <w:sz w:val="22"/>
          <w:szCs w:val="22"/>
          <w:lang w:val="ru-RU"/>
        </w:rPr>
        <w:t>(</w:t>
      </w:r>
      <w:r w:rsidRPr="00D73B87">
        <w:rPr>
          <w:rFonts w:ascii="Arial" w:hAnsi="Arial" w:cs="Arial"/>
          <w:sz w:val="22"/>
          <w:szCs w:val="22"/>
        </w:rPr>
        <w:t>v</w:t>
      </w:r>
      <w:r w:rsidRPr="00EB1E37">
        <w:rPr>
          <w:rFonts w:ascii="Arial" w:hAnsi="Arial" w:cs="Arial"/>
          <w:sz w:val="22"/>
          <w:szCs w:val="22"/>
          <w:lang w:val="ru-RU"/>
        </w:rPr>
        <w:t>)</w:t>
      </w:r>
      <w:r w:rsidRPr="00EB1E37">
        <w:rPr>
          <w:rFonts w:ascii="Arial" w:hAnsi="Arial" w:cs="Arial"/>
          <w:sz w:val="22"/>
          <w:szCs w:val="22"/>
          <w:lang w:val="ru-RU"/>
        </w:rPr>
        <w:tab/>
      </w:r>
      <w:r w:rsidRPr="003B68E5">
        <w:rPr>
          <w:rFonts w:ascii="Arial" w:hAnsi="Arial" w:cs="Arial"/>
          <w:sz w:val="22"/>
          <w:szCs w:val="22"/>
          <w:lang w:val="ru-RU"/>
        </w:rPr>
        <w:t>в</w:t>
      </w:r>
      <w:r w:rsidRPr="00EB1E37">
        <w:rPr>
          <w:rFonts w:ascii="Arial" w:hAnsi="Arial" w:cs="Arial"/>
          <w:sz w:val="22"/>
          <w:szCs w:val="22"/>
          <w:lang w:val="en-US"/>
        </w:rPr>
        <w:t> </w:t>
      </w:r>
      <w:r w:rsidRPr="003B68E5">
        <w:rPr>
          <w:rFonts w:ascii="Arial" w:hAnsi="Arial" w:cs="Arial"/>
          <w:sz w:val="22"/>
          <w:szCs w:val="22"/>
          <w:lang w:val="ru-RU"/>
        </w:rPr>
        <w:t>случае</w:t>
      </w:r>
      <w:r w:rsidRPr="00EB1E37">
        <w:rPr>
          <w:rFonts w:ascii="Arial" w:hAnsi="Arial" w:cs="Arial"/>
          <w:sz w:val="22"/>
          <w:szCs w:val="22"/>
          <w:lang w:val="ru-RU"/>
        </w:rPr>
        <w:t xml:space="preserve"> </w:t>
      </w:r>
      <w:r w:rsidRPr="003B68E5">
        <w:rPr>
          <w:rFonts w:ascii="Arial" w:hAnsi="Arial" w:cs="Arial"/>
          <w:sz w:val="22"/>
          <w:szCs w:val="22"/>
          <w:lang w:val="ru-RU"/>
        </w:rPr>
        <w:t>изменения</w:t>
      </w:r>
      <w:r w:rsidRPr="00EB1E37">
        <w:rPr>
          <w:rFonts w:ascii="Arial" w:hAnsi="Arial" w:cs="Arial"/>
          <w:sz w:val="22"/>
          <w:szCs w:val="22"/>
          <w:lang w:val="ru-RU"/>
        </w:rPr>
        <w:t xml:space="preserve"> </w:t>
      </w:r>
      <w:r w:rsidRPr="003B68E5">
        <w:rPr>
          <w:rFonts w:ascii="Arial" w:hAnsi="Arial" w:cs="Arial"/>
          <w:sz w:val="22"/>
          <w:szCs w:val="22"/>
          <w:lang w:val="ru-RU"/>
        </w:rPr>
        <w:t>владельца</w:t>
      </w:r>
      <w:r w:rsidRPr="00EB1E37">
        <w:rPr>
          <w:rFonts w:ascii="Arial" w:hAnsi="Arial" w:cs="Arial"/>
          <w:sz w:val="22"/>
          <w:szCs w:val="22"/>
          <w:lang w:val="ru-RU"/>
        </w:rPr>
        <w:t xml:space="preserve"> </w:t>
      </w:r>
      <w:r w:rsidRPr="003B68E5">
        <w:rPr>
          <w:rFonts w:ascii="Arial" w:hAnsi="Arial" w:cs="Arial"/>
          <w:sz w:val="22"/>
          <w:szCs w:val="22"/>
          <w:lang w:val="ru-RU"/>
        </w:rPr>
        <w:t>международной</w:t>
      </w:r>
      <w:r w:rsidRPr="00EB1E37">
        <w:rPr>
          <w:rFonts w:ascii="Arial" w:hAnsi="Arial" w:cs="Arial"/>
          <w:sz w:val="22"/>
          <w:szCs w:val="22"/>
          <w:lang w:val="ru-RU"/>
        </w:rPr>
        <w:t xml:space="preserve"> </w:t>
      </w:r>
      <w:r w:rsidRPr="003B68E5">
        <w:rPr>
          <w:rFonts w:ascii="Arial" w:hAnsi="Arial" w:cs="Arial"/>
          <w:sz w:val="22"/>
          <w:szCs w:val="22"/>
          <w:lang w:val="ru-RU"/>
        </w:rPr>
        <w:t>регистрации</w:t>
      </w:r>
      <w:r w:rsidRPr="00EB1E37">
        <w:rPr>
          <w:rFonts w:ascii="Arial" w:hAnsi="Arial" w:cs="Arial"/>
          <w:sz w:val="22"/>
          <w:szCs w:val="22"/>
          <w:lang w:val="ru-RU"/>
        </w:rPr>
        <w:t xml:space="preserve">, </w:t>
      </w:r>
      <w:r w:rsidRPr="003B68E5">
        <w:rPr>
          <w:rFonts w:ascii="Arial" w:hAnsi="Arial" w:cs="Arial"/>
          <w:sz w:val="22"/>
          <w:szCs w:val="22"/>
          <w:lang w:val="ru-RU"/>
        </w:rPr>
        <w:t>которое</w:t>
      </w:r>
      <w:r w:rsidRPr="00EB1E37">
        <w:rPr>
          <w:rFonts w:ascii="Arial" w:hAnsi="Arial" w:cs="Arial"/>
          <w:sz w:val="22"/>
          <w:szCs w:val="22"/>
          <w:lang w:val="ru-RU"/>
        </w:rPr>
        <w:t xml:space="preserve"> </w:t>
      </w:r>
      <w:r w:rsidRPr="003B68E5">
        <w:rPr>
          <w:rFonts w:ascii="Arial" w:hAnsi="Arial" w:cs="Arial"/>
          <w:sz w:val="22"/>
          <w:szCs w:val="22"/>
          <w:lang w:val="ru-RU"/>
        </w:rPr>
        <w:t>не</w:t>
      </w:r>
      <w:r w:rsidRPr="00EB1E37">
        <w:rPr>
          <w:rFonts w:ascii="Arial" w:hAnsi="Arial" w:cs="Arial"/>
          <w:sz w:val="22"/>
          <w:szCs w:val="22"/>
          <w:lang w:val="ru-RU"/>
        </w:rPr>
        <w:t xml:space="preserve"> </w:t>
      </w:r>
      <w:r w:rsidRPr="003B68E5">
        <w:rPr>
          <w:rFonts w:ascii="Arial" w:hAnsi="Arial" w:cs="Arial"/>
          <w:sz w:val="22"/>
          <w:szCs w:val="22"/>
          <w:lang w:val="ru-RU"/>
        </w:rPr>
        <w:t>относится</w:t>
      </w:r>
      <w:r w:rsidRPr="00EB1E37">
        <w:rPr>
          <w:rFonts w:ascii="Arial" w:hAnsi="Arial" w:cs="Arial"/>
          <w:sz w:val="22"/>
          <w:szCs w:val="22"/>
          <w:lang w:val="ru-RU"/>
        </w:rPr>
        <w:t xml:space="preserve"> </w:t>
      </w:r>
      <w:r w:rsidRPr="003B68E5">
        <w:rPr>
          <w:rFonts w:ascii="Arial" w:hAnsi="Arial" w:cs="Arial"/>
          <w:sz w:val="22"/>
          <w:szCs w:val="22"/>
          <w:lang w:val="ru-RU"/>
        </w:rPr>
        <w:t>ко</w:t>
      </w:r>
      <w:r w:rsidRPr="00EB1E37">
        <w:rPr>
          <w:rFonts w:ascii="Arial" w:hAnsi="Arial" w:cs="Arial"/>
          <w:sz w:val="22"/>
          <w:szCs w:val="22"/>
          <w:lang w:val="ru-RU"/>
        </w:rPr>
        <w:t xml:space="preserve"> </w:t>
      </w:r>
      <w:r w:rsidRPr="003B68E5">
        <w:rPr>
          <w:rFonts w:ascii="Arial" w:hAnsi="Arial" w:cs="Arial"/>
          <w:sz w:val="22"/>
          <w:szCs w:val="22"/>
          <w:lang w:val="ru-RU"/>
        </w:rPr>
        <w:t>всем</w:t>
      </w:r>
      <w:r w:rsidRPr="00EB1E37">
        <w:rPr>
          <w:rFonts w:ascii="Arial" w:hAnsi="Arial" w:cs="Arial"/>
          <w:sz w:val="22"/>
          <w:szCs w:val="22"/>
          <w:lang w:val="ru-RU"/>
        </w:rPr>
        <w:t xml:space="preserve"> </w:t>
      </w:r>
      <w:r w:rsidRPr="003B68E5">
        <w:rPr>
          <w:rFonts w:ascii="Arial" w:hAnsi="Arial" w:cs="Arial"/>
          <w:sz w:val="22"/>
          <w:szCs w:val="22"/>
          <w:lang w:val="ru-RU"/>
        </w:rPr>
        <w:t>промышленным</w:t>
      </w:r>
      <w:r w:rsidRPr="00EB1E37">
        <w:rPr>
          <w:rFonts w:ascii="Arial" w:hAnsi="Arial" w:cs="Arial"/>
          <w:sz w:val="22"/>
          <w:szCs w:val="22"/>
          <w:lang w:val="ru-RU"/>
        </w:rPr>
        <w:t xml:space="preserve"> </w:t>
      </w:r>
      <w:r w:rsidRPr="003B68E5">
        <w:rPr>
          <w:rFonts w:ascii="Arial" w:hAnsi="Arial" w:cs="Arial"/>
          <w:sz w:val="22"/>
          <w:szCs w:val="22"/>
          <w:lang w:val="ru-RU"/>
        </w:rPr>
        <w:t>образцам</w:t>
      </w:r>
      <w:r w:rsidRPr="00EB1E37">
        <w:rPr>
          <w:rFonts w:ascii="Arial" w:hAnsi="Arial" w:cs="Arial"/>
          <w:sz w:val="22"/>
          <w:szCs w:val="22"/>
          <w:lang w:val="ru-RU"/>
        </w:rPr>
        <w:t xml:space="preserve"> </w:t>
      </w:r>
      <w:r w:rsidRPr="003B68E5">
        <w:rPr>
          <w:rFonts w:ascii="Arial" w:hAnsi="Arial" w:cs="Arial"/>
          <w:sz w:val="22"/>
          <w:szCs w:val="22"/>
          <w:lang w:val="ru-RU"/>
        </w:rPr>
        <w:t>и</w:t>
      </w:r>
      <w:r w:rsidRPr="00EB1E37">
        <w:rPr>
          <w:rFonts w:ascii="Arial" w:hAnsi="Arial" w:cs="Arial"/>
          <w:sz w:val="22"/>
          <w:szCs w:val="22"/>
          <w:lang w:val="ru-RU"/>
        </w:rPr>
        <w:t xml:space="preserve"> </w:t>
      </w:r>
      <w:r w:rsidRPr="003B68E5">
        <w:rPr>
          <w:rFonts w:ascii="Arial" w:hAnsi="Arial" w:cs="Arial"/>
          <w:sz w:val="22"/>
          <w:szCs w:val="22"/>
          <w:lang w:val="ru-RU"/>
        </w:rPr>
        <w:t>ко</w:t>
      </w:r>
      <w:r w:rsidRPr="00EB1E37">
        <w:rPr>
          <w:rFonts w:ascii="Arial" w:hAnsi="Arial" w:cs="Arial"/>
          <w:sz w:val="22"/>
          <w:szCs w:val="22"/>
          <w:lang w:val="ru-RU"/>
        </w:rPr>
        <w:t xml:space="preserve"> </w:t>
      </w:r>
      <w:r w:rsidRPr="003B68E5">
        <w:rPr>
          <w:rFonts w:ascii="Arial" w:hAnsi="Arial" w:cs="Arial"/>
          <w:sz w:val="22"/>
          <w:szCs w:val="22"/>
          <w:lang w:val="ru-RU"/>
        </w:rPr>
        <w:t>всем</w:t>
      </w:r>
      <w:r w:rsidRPr="00EB1E37">
        <w:rPr>
          <w:rFonts w:ascii="Arial" w:hAnsi="Arial" w:cs="Arial"/>
          <w:sz w:val="22"/>
          <w:szCs w:val="22"/>
          <w:lang w:val="ru-RU"/>
        </w:rPr>
        <w:t xml:space="preserve"> </w:t>
      </w:r>
      <w:r w:rsidRPr="003B68E5">
        <w:rPr>
          <w:rFonts w:ascii="Arial" w:hAnsi="Arial" w:cs="Arial"/>
          <w:sz w:val="22"/>
          <w:szCs w:val="22"/>
          <w:lang w:val="ru-RU"/>
        </w:rPr>
        <w:t>Договаривающимся</w:t>
      </w:r>
      <w:r w:rsidRPr="00EB1E37">
        <w:rPr>
          <w:rFonts w:ascii="Arial" w:hAnsi="Arial" w:cs="Arial"/>
          <w:sz w:val="22"/>
          <w:szCs w:val="22"/>
          <w:lang w:val="ru-RU"/>
        </w:rPr>
        <w:t xml:space="preserve"> </w:t>
      </w:r>
      <w:r w:rsidRPr="003B68E5">
        <w:rPr>
          <w:rFonts w:ascii="Arial" w:hAnsi="Arial" w:cs="Arial"/>
          <w:sz w:val="22"/>
          <w:szCs w:val="22"/>
          <w:lang w:val="ru-RU"/>
        </w:rPr>
        <w:t>сторонам</w:t>
      </w:r>
      <w:r w:rsidRPr="00EB1E37">
        <w:rPr>
          <w:rFonts w:ascii="Arial" w:hAnsi="Arial" w:cs="Arial"/>
          <w:sz w:val="22"/>
          <w:szCs w:val="22"/>
          <w:lang w:val="ru-RU"/>
        </w:rPr>
        <w:t xml:space="preserve">, – </w:t>
      </w:r>
      <w:r w:rsidRPr="003B68E5">
        <w:rPr>
          <w:rFonts w:ascii="Arial" w:hAnsi="Arial" w:cs="Arial"/>
          <w:sz w:val="22"/>
          <w:szCs w:val="22"/>
          <w:lang w:val="ru-RU"/>
        </w:rPr>
        <w:t>номера</w:t>
      </w:r>
      <w:r w:rsidRPr="00EB1E37">
        <w:rPr>
          <w:rFonts w:ascii="Arial" w:hAnsi="Arial" w:cs="Arial"/>
          <w:sz w:val="22"/>
          <w:szCs w:val="22"/>
          <w:lang w:val="ru-RU"/>
        </w:rPr>
        <w:t xml:space="preserve"> </w:t>
      </w:r>
      <w:r w:rsidRPr="003B68E5">
        <w:rPr>
          <w:rFonts w:ascii="Arial" w:hAnsi="Arial" w:cs="Arial"/>
          <w:sz w:val="22"/>
          <w:szCs w:val="22"/>
          <w:lang w:val="ru-RU"/>
        </w:rPr>
        <w:t>промышленных</w:t>
      </w:r>
      <w:r w:rsidRPr="00EB1E37">
        <w:rPr>
          <w:rFonts w:ascii="Arial" w:hAnsi="Arial" w:cs="Arial"/>
          <w:sz w:val="22"/>
          <w:szCs w:val="22"/>
          <w:lang w:val="ru-RU"/>
        </w:rPr>
        <w:t xml:space="preserve"> </w:t>
      </w:r>
      <w:r w:rsidRPr="003B68E5">
        <w:rPr>
          <w:rFonts w:ascii="Arial" w:hAnsi="Arial" w:cs="Arial"/>
          <w:sz w:val="22"/>
          <w:szCs w:val="22"/>
          <w:lang w:val="ru-RU"/>
        </w:rPr>
        <w:t>образцов</w:t>
      </w:r>
      <w:r w:rsidRPr="00EB1E37">
        <w:rPr>
          <w:rFonts w:ascii="Arial" w:hAnsi="Arial" w:cs="Arial"/>
          <w:sz w:val="22"/>
          <w:szCs w:val="22"/>
          <w:lang w:val="ru-RU"/>
        </w:rPr>
        <w:t xml:space="preserve"> </w:t>
      </w:r>
      <w:r w:rsidRPr="003B68E5">
        <w:rPr>
          <w:rFonts w:ascii="Arial" w:hAnsi="Arial" w:cs="Arial"/>
          <w:sz w:val="22"/>
          <w:szCs w:val="22"/>
          <w:lang w:val="ru-RU"/>
        </w:rPr>
        <w:t>и</w:t>
      </w:r>
      <w:r w:rsidRPr="00EB1E37">
        <w:rPr>
          <w:rFonts w:ascii="Arial" w:hAnsi="Arial" w:cs="Arial"/>
          <w:sz w:val="22"/>
          <w:szCs w:val="22"/>
          <w:lang w:val="ru-RU"/>
        </w:rPr>
        <w:t xml:space="preserve"> </w:t>
      </w:r>
      <w:r w:rsidRPr="003B68E5">
        <w:rPr>
          <w:rFonts w:ascii="Arial" w:hAnsi="Arial" w:cs="Arial"/>
          <w:sz w:val="22"/>
          <w:szCs w:val="22"/>
          <w:lang w:val="ru-RU"/>
        </w:rPr>
        <w:t>указанные</w:t>
      </w:r>
      <w:r w:rsidRPr="00EB1E37">
        <w:rPr>
          <w:rFonts w:ascii="Arial" w:hAnsi="Arial" w:cs="Arial"/>
          <w:sz w:val="22"/>
          <w:szCs w:val="22"/>
          <w:lang w:val="ru-RU"/>
        </w:rPr>
        <w:t xml:space="preserve"> </w:t>
      </w:r>
      <w:r w:rsidRPr="003B68E5">
        <w:rPr>
          <w:rFonts w:ascii="Arial" w:hAnsi="Arial" w:cs="Arial"/>
          <w:sz w:val="22"/>
          <w:szCs w:val="22"/>
          <w:lang w:val="ru-RU"/>
        </w:rPr>
        <w:t>Договаривающиеся</w:t>
      </w:r>
      <w:r w:rsidRPr="00EB1E37">
        <w:rPr>
          <w:rFonts w:ascii="Arial" w:hAnsi="Arial" w:cs="Arial"/>
          <w:sz w:val="22"/>
          <w:szCs w:val="22"/>
          <w:lang w:val="ru-RU"/>
        </w:rPr>
        <w:t xml:space="preserve"> </w:t>
      </w:r>
      <w:r w:rsidRPr="003B68E5">
        <w:rPr>
          <w:rFonts w:ascii="Arial" w:hAnsi="Arial" w:cs="Arial"/>
          <w:sz w:val="22"/>
          <w:szCs w:val="22"/>
          <w:lang w:val="ru-RU"/>
        </w:rPr>
        <w:t>стороны</w:t>
      </w:r>
      <w:r w:rsidRPr="00EB1E37">
        <w:rPr>
          <w:rFonts w:ascii="Arial" w:hAnsi="Arial" w:cs="Arial"/>
          <w:sz w:val="22"/>
          <w:szCs w:val="22"/>
          <w:lang w:val="ru-RU"/>
        </w:rPr>
        <w:t xml:space="preserve">, </w:t>
      </w:r>
      <w:r w:rsidRPr="003B68E5">
        <w:rPr>
          <w:rFonts w:ascii="Arial" w:hAnsi="Arial" w:cs="Arial"/>
          <w:sz w:val="22"/>
          <w:szCs w:val="22"/>
          <w:lang w:val="ru-RU"/>
        </w:rPr>
        <w:t>к</w:t>
      </w:r>
      <w:r w:rsidRPr="00EB1E37">
        <w:rPr>
          <w:rFonts w:ascii="Arial" w:hAnsi="Arial" w:cs="Arial"/>
          <w:sz w:val="22"/>
          <w:szCs w:val="22"/>
          <w:lang w:val="ru-RU"/>
        </w:rPr>
        <w:t xml:space="preserve"> </w:t>
      </w:r>
      <w:r w:rsidRPr="003B68E5">
        <w:rPr>
          <w:rFonts w:ascii="Arial" w:hAnsi="Arial" w:cs="Arial"/>
          <w:sz w:val="22"/>
          <w:szCs w:val="22"/>
          <w:lang w:val="ru-RU"/>
        </w:rPr>
        <w:t>которым</w:t>
      </w:r>
      <w:r w:rsidRPr="00EB1E37">
        <w:rPr>
          <w:rFonts w:ascii="Arial" w:hAnsi="Arial" w:cs="Arial"/>
          <w:sz w:val="22"/>
          <w:szCs w:val="22"/>
          <w:lang w:val="ru-RU"/>
        </w:rPr>
        <w:t xml:space="preserve"> </w:t>
      </w:r>
      <w:r w:rsidRPr="003B68E5">
        <w:rPr>
          <w:rFonts w:ascii="Arial" w:hAnsi="Arial" w:cs="Arial"/>
          <w:sz w:val="22"/>
          <w:szCs w:val="22"/>
          <w:lang w:val="ru-RU"/>
        </w:rPr>
        <w:t>относится</w:t>
      </w:r>
      <w:r w:rsidRPr="00EB1E37">
        <w:rPr>
          <w:rFonts w:ascii="Arial" w:hAnsi="Arial" w:cs="Arial"/>
          <w:sz w:val="22"/>
          <w:szCs w:val="22"/>
          <w:lang w:val="ru-RU"/>
        </w:rPr>
        <w:t xml:space="preserve"> </w:t>
      </w:r>
      <w:r w:rsidRPr="003B68E5">
        <w:rPr>
          <w:rFonts w:ascii="Arial" w:hAnsi="Arial" w:cs="Arial"/>
          <w:sz w:val="22"/>
          <w:szCs w:val="22"/>
          <w:lang w:val="ru-RU"/>
        </w:rPr>
        <w:t>изменение</w:t>
      </w:r>
      <w:r w:rsidRPr="00EB1E37">
        <w:rPr>
          <w:rFonts w:ascii="Arial" w:hAnsi="Arial" w:cs="Arial"/>
          <w:sz w:val="22"/>
          <w:szCs w:val="22"/>
          <w:lang w:val="ru-RU"/>
        </w:rPr>
        <w:t xml:space="preserve"> </w:t>
      </w:r>
      <w:r w:rsidRPr="003B68E5">
        <w:rPr>
          <w:rFonts w:ascii="Arial" w:hAnsi="Arial" w:cs="Arial"/>
          <w:sz w:val="22"/>
          <w:szCs w:val="22"/>
          <w:lang w:val="ru-RU"/>
        </w:rPr>
        <w:t>владельца</w:t>
      </w:r>
      <w:r>
        <w:rPr>
          <w:rFonts w:ascii="Arial" w:hAnsi="Arial" w:cs="Arial"/>
          <w:sz w:val="22"/>
          <w:szCs w:val="22"/>
          <w:lang w:val="ru-RU"/>
        </w:rPr>
        <w:t>;</w:t>
      </w:r>
    </w:p>
    <w:p w:rsidR="005A6CCA" w:rsidRPr="000C3687" w:rsidRDefault="005A6CCA" w:rsidP="005A6CCA">
      <w:pPr>
        <w:pStyle w:val="indenti"/>
        <w:ind w:firstLine="1701"/>
        <w:jc w:val="left"/>
        <w:rPr>
          <w:rFonts w:ascii="Arial" w:hAnsi="Arial" w:cs="Arial"/>
          <w:sz w:val="22"/>
          <w:szCs w:val="22"/>
          <w:lang w:val="ru-RU"/>
        </w:rPr>
      </w:pPr>
      <w:r w:rsidRPr="000C3687">
        <w:rPr>
          <w:rFonts w:ascii="Arial" w:hAnsi="Arial" w:cs="Arial"/>
          <w:sz w:val="22"/>
          <w:szCs w:val="22"/>
          <w:lang w:val="ru-RU"/>
        </w:rPr>
        <w:t>(</w:t>
      </w:r>
      <w:r w:rsidRPr="00D73B87">
        <w:rPr>
          <w:rFonts w:ascii="Arial" w:hAnsi="Arial" w:cs="Arial"/>
          <w:sz w:val="22"/>
          <w:szCs w:val="22"/>
        </w:rPr>
        <w:t>vi</w:t>
      </w:r>
      <w:r w:rsidRPr="000C3687">
        <w:rPr>
          <w:rFonts w:ascii="Arial" w:hAnsi="Arial" w:cs="Arial"/>
          <w:sz w:val="22"/>
          <w:szCs w:val="22"/>
          <w:lang w:val="ru-RU"/>
        </w:rPr>
        <w:t>)</w:t>
      </w:r>
      <w:r w:rsidRPr="000C3687">
        <w:rPr>
          <w:rFonts w:ascii="Arial" w:hAnsi="Arial" w:cs="Arial"/>
          <w:sz w:val="22"/>
          <w:szCs w:val="22"/>
          <w:lang w:val="ru-RU"/>
        </w:rPr>
        <w:tab/>
      </w:r>
      <w:ins w:id="11" w:author="FRICOT Karine" w:date="2016-07-26T09:45:00Z">
        <w:r w:rsidR="00DA766D" w:rsidRPr="004D1F4F">
          <w:rPr>
            <w:rFonts w:ascii="Arial" w:hAnsi="Arial" w:cs="Arial"/>
            <w:sz w:val="22"/>
            <w:szCs w:val="22"/>
            <w:lang w:val="ru-RU"/>
          </w:rPr>
          <w:t>в</w:t>
        </w:r>
        <w:r w:rsidR="00DA766D" w:rsidRPr="004D1F4F">
          <w:rPr>
            <w:rFonts w:ascii="Arial" w:hAnsi="Arial" w:cs="Arial"/>
            <w:sz w:val="22"/>
            <w:szCs w:val="22"/>
            <w:lang w:val="en-US"/>
          </w:rPr>
          <w:t> </w:t>
        </w:r>
        <w:r w:rsidR="00DA766D" w:rsidRPr="004D1F4F">
          <w:rPr>
            <w:rFonts w:ascii="Arial" w:hAnsi="Arial" w:cs="Arial"/>
            <w:sz w:val="22"/>
            <w:szCs w:val="22"/>
            <w:lang w:val="ru-RU"/>
          </w:rPr>
          <w:t>случае указания имени и адреса автора промышленного образца</w:t>
        </w:r>
        <w:r w:rsidR="00DA766D" w:rsidRPr="004D1F4F">
          <w:rPr>
            <w:rFonts w:ascii="Arial" w:hAnsi="Arial" w:cs="Arial"/>
            <w:sz w:val="22"/>
            <w:szCs w:val="22"/>
            <w:lang w:val="en-US"/>
          </w:rPr>
          <w:t> </w:t>
        </w:r>
        <w:r w:rsidR="00DA766D" w:rsidRPr="004D1F4F">
          <w:rPr>
            <w:rFonts w:ascii="Arial" w:hAnsi="Arial" w:cs="Arial"/>
            <w:sz w:val="22"/>
            <w:szCs w:val="22"/>
            <w:lang w:val="ru-RU"/>
          </w:rPr>
          <w:t>– номера соответствующих промышленных образцов, если указанное лицо не является автором всех промышленных образцов, являющихся предметом международной регистрации</w:t>
        </w:r>
        <w:r w:rsidR="00DA766D">
          <w:rPr>
            <w:rFonts w:ascii="Arial" w:hAnsi="Arial" w:cs="Arial"/>
            <w:sz w:val="22"/>
            <w:szCs w:val="22"/>
            <w:lang w:val="ru-RU"/>
          </w:rPr>
          <w:t xml:space="preserve">; </w:t>
        </w:r>
      </w:ins>
      <w:r w:rsidRPr="00993E79">
        <w:rPr>
          <w:rFonts w:ascii="Arial" w:hAnsi="Arial" w:cs="Arial"/>
          <w:color w:val="0070C0"/>
          <w:sz w:val="22"/>
          <w:szCs w:val="22"/>
          <w:lang w:val="ru-RU"/>
        </w:rPr>
        <w:t xml:space="preserve">  </w:t>
      </w:r>
      <w:r>
        <w:rPr>
          <w:rFonts w:ascii="Arial" w:hAnsi="Arial" w:cs="Arial"/>
          <w:sz w:val="22"/>
          <w:szCs w:val="22"/>
          <w:lang w:val="ru-RU"/>
        </w:rPr>
        <w:t>и</w:t>
      </w:r>
    </w:p>
    <w:p w:rsidR="005A6CCA" w:rsidRPr="00F33B41" w:rsidRDefault="00DA766D" w:rsidP="005A6CCA">
      <w:pPr>
        <w:pStyle w:val="indenti"/>
        <w:ind w:firstLine="1701"/>
        <w:jc w:val="left"/>
        <w:rPr>
          <w:rFonts w:ascii="Arial" w:hAnsi="Arial" w:cs="Arial"/>
          <w:sz w:val="22"/>
          <w:szCs w:val="22"/>
          <w:lang w:val="ru-RU"/>
        </w:rPr>
      </w:pPr>
      <w:ins w:id="12" w:author="FRICOT Karine" w:date="2016-07-26T09:46:00Z">
        <w:r w:rsidRPr="00F33B41">
          <w:rPr>
            <w:rFonts w:ascii="Arial" w:hAnsi="Arial" w:cs="Arial"/>
            <w:sz w:val="22"/>
            <w:szCs w:val="22"/>
            <w:lang w:val="ru-RU"/>
          </w:rPr>
          <w:t>(</w:t>
        </w:r>
        <w:r w:rsidRPr="00D73B87">
          <w:rPr>
            <w:rFonts w:ascii="Arial" w:hAnsi="Arial" w:cs="Arial"/>
            <w:sz w:val="22"/>
            <w:szCs w:val="22"/>
          </w:rPr>
          <w:t>vii</w:t>
        </w:r>
        <w:r w:rsidRPr="00F33B41">
          <w:rPr>
            <w:rFonts w:ascii="Arial" w:hAnsi="Arial" w:cs="Arial"/>
            <w:sz w:val="22"/>
            <w:szCs w:val="22"/>
            <w:lang w:val="ru-RU"/>
          </w:rPr>
          <w:t>)</w:t>
        </w:r>
      </w:ins>
      <w:r w:rsidR="005A6CCA" w:rsidRPr="00F33B41">
        <w:rPr>
          <w:rFonts w:ascii="Arial" w:hAnsi="Arial" w:cs="Arial"/>
          <w:sz w:val="22"/>
          <w:szCs w:val="22"/>
          <w:lang w:val="ru-RU"/>
        </w:rPr>
        <w:tab/>
      </w:r>
      <w:r w:rsidR="005A6CCA" w:rsidRPr="003B68E5">
        <w:rPr>
          <w:rFonts w:ascii="Arial" w:hAnsi="Arial" w:cs="Arial"/>
          <w:sz w:val="22"/>
          <w:szCs w:val="22"/>
          <w:lang w:val="ru-RU"/>
        </w:rPr>
        <w:t>сумму</w:t>
      </w:r>
      <w:r w:rsidR="005A6CCA" w:rsidRPr="0028667A">
        <w:rPr>
          <w:rFonts w:ascii="Arial" w:hAnsi="Arial" w:cs="Arial"/>
          <w:sz w:val="22"/>
          <w:szCs w:val="22"/>
          <w:lang w:val="ru-RU"/>
        </w:rPr>
        <w:t xml:space="preserve"> </w:t>
      </w:r>
      <w:r w:rsidR="005A6CCA" w:rsidRPr="003B68E5">
        <w:rPr>
          <w:rFonts w:ascii="Arial" w:hAnsi="Arial" w:cs="Arial"/>
          <w:sz w:val="22"/>
          <w:szCs w:val="22"/>
          <w:lang w:val="ru-RU"/>
        </w:rPr>
        <w:t>уплачиваемых</w:t>
      </w:r>
      <w:r w:rsidR="005A6CCA" w:rsidRPr="0028667A">
        <w:rPr>
          <w:rFonts w:ascii="Arial" w:hAnsi="Arial" w:cs="Arial"/>
          <w:sz w:val="22"/>
          <w:szCs w:val="22"/>
          <w:lang w:val="ru-RU"/>
        </w:rPr>
        <w:t xml:space="preserve"> </w:t>
      </w:r>
      <w:r w:rsidR="005A6CCA" w:rsidRPr="003B68E5">
        <w:rPr>
          <w:rFonts w:ascii="Arial" w:hAnsi="Arial" w:cs="Arial"/>
          <w:sz w:val="22"/>
          <w:szCs w:val="22"/>
          <w:lang w:val="ru-RU"/>
        </w:rPr>
        <w:t>пошлин</w:t>
      </w:r>
      <w:r w:rsidR="005A6CCA" w:rsidRPr="0028667A">
        <w:rPr>
          <w:rFonts w:ascii="Arial" w:hAnsi="Arial" w:cs="Arial"/>
          <w:sz w:val="22"/>
          <w:szCs w:val="22"/>
          <w:lang w:val="ru-RU"/>
        </w:rPr>
        <w:t xml:space="preserve"> </w:t>
      </w:r>
      <w:r w:rsidR="005A6CCA" w:rsidRPr="003B68E5">
        <w:rPr>
          <w:rFonts w:ascii="Arial" w:hAnsi="Arial" w:cs="Arial"/>
          <w:sz w:val="22"/>
          <w:szCs w:val="22"/>
          <w:lang w:val="ru-RU"/>
        </w:rPr>
        <w:t>и</w:t>
      </w:r>
      <w:r w:rsidR="005A6CCA" w:rsidRPr="0028667A">
        <w:rPr>
          <w:rFonts w:ascii="Arial" w:hAnsi="Arial" w:cs="Arial"/>
          <w:sz w:val="22"/>
          <w:szCs w:val="22"/>
          <w:lang w:val="ru-RU"/>
        </w:rPr>
        <w:t xml:space="preserve"> </w:t>
      </w:r>
      <w:r w:rsidR="005A6CCA" w:rsidRPr="003B68E5">
        <w:rPr>
          <w:rFonts w:ascii="Arial" w:hAnsi="Arial" w:cs="Arial"/>
          <w:sz w:val="22"/>
          <w:szCs w:val="22"/>
          <w:lang w:val="ru-RU"/>
        </w:rPr>
        <w:t>способ</w:t>
      </w:r>
      <w:r w:rsidR="005A6CCA" w:rsidRPr="0028667A">
        <w:rPr>
          <w:rFonts w:ascii="Arial" w:hAnsi="Arial" w:cs="Arial"/>
          <w:sz w:val="22"/>
          <w:szCs w:val="22"/>
          <w:lang w:val="ru-RU"/>
        </w:rPr>
        <w:t xml:space="preserve"> </w:t>
      </w:r>
      <w:r w:rsidR="005A6CCA" w:rsidRPr="003B68E5">
        <w:rPr>
          <w:rFonts w:ascii="Arial" w:hAnsi="Arial" w:cs="Arial"/>
          <w:sz w:val="22"/>
          <w:szCs w:val="22"/>
          <w:lang w:val="ru-RU"/>
        </w:rPr>
        <w:t>платежа</w:t>
      </w:r>
      <w:r w:rsidR="005A6CCA" w:rsidRPr="0028667A">
        <w:rPr>
          <w:rFonts w:ascii="Arial" w:hAnsi="Arial" w:cs="Arial"/>
          <w:sz w:val="22"/>
          <w:szCs w:val="22"/>
          <w:lang w:val="ru-RU"/>
        </w:rPr>
        <w:t xml:space="preserve">, </w:t>
      </w:r>
      <w:r w:rsidR="005A6CCA" w:rsidRPr="003B68E5">
        <w:rPr>
          <w:rFonts w:ascii="Arial" w:hAnsi="Arial" w:cs="Arial"/>
          <w:sz w:val="22"/>
          <w:szCs w:val="22"/>
          <w:lang w:val="ru-RU"/>
        </w:rPr>
        <w:t>либо</w:t>
      </w:r>
      <w:r w:rsidR="005A6CCA" w:rsidRPr="0028667A">
        <w:rPr>
          <w:rFonts w:ascii="Arial" w:hAnsi="Arial" w:cs="Arial"/>
          <w:sz w:val="22"/>
          <w:szCs w:val="22"/>
          <w:lang w:val="ru-RU"/>
        </w:rPr>
        <w:t xml:space="preserve"> </w:t>
      </w:r>
      <w:r w:rsidR="005A6CCA" w:rsidRPr="003B68E5">
        <w:rPr>
          <w:rFonts w:ascii="Arial" w:hAnsi="Arial" w:cs="Arial"/>
          <w:sz w:val="22"/>
          <w:szCs w:val="22"/>
          <w:lang w:val="ru-RU"/>
        </w:rPr>
        <w:t>указания</w:t>
      </w:r>
      <w:r w:rsidR="005A6CCA" w:rsidRPr="0028667A">
        <w:rPr>
          <w:rFonts w:ascii="Arial" w:hAnsi="Arial" w:cs="Arial"/>
          <w:sz w:val="22"/>
          <w:szCs w:val="22"/>
          <w:lang w:val="ru-RU"/>
        </w:rPr>
        <w:t xml:space="preserve"> </w:t>
      </w:r>
      <w:r w:rsidR="005A6CCA" w:rsidRPr="003B68E5">
        <w:rPr>
          <w:rFonts w:ascii="Arial" w:hAnsi="Arial" w:cs="Arial"/>
          <w:sz w:val="22"/>
          <w:szCs w:val="22"/>
          <w:lang w:val="ru-RU"/>
        </w:rPr>
        <w:t>о</w:t>
      </w:r>
      <w:r w:rsidR="005A6CCA" w:rsidRPr="0028667A">
        <w:rPr>
          <w:rFonts w:ascii="Arial" w:hAnsi="Arial" w:cs="Arial"/>
          <w:sz w:val="22"/>
          <w:szCs w:val="22"/>
          <w:lang w:val="ru-RU"/>
        </w:rPr>
        <w:t xml:space="preserve"> </w:t>
      </w:r>
      <w:r w:rsidR="005A6CCA" w:rsidRPr="003B68E5">
        <w:rPr>
          <w:rFonts w:ascii="Arial" w:hAnsi="Arial" w:cs="Arial"/>
          <w:sz w:val="22"/>
          <w:szCs w:val="22"/>
          <w:lang w:val="ru-RU"/>
        </w:rPr>
        <w:t>снятии</w:t>
      </w:r>
      <w:r w:rsidR="005A6CCA" w:rsidRPr="0028667A">
        <w:rPr>
          <w:rFonts w:ascii="Arial" w:hAnsi="Arial" w:cs="Arial"/>
          <w:sz w:val="22"/>
          <w:szCs w:val="22"/>
          <w:lang w:val="ru-RU"/>
        </w:rPr>
        <w:t xml:space="preserve"> </w:t>
      </w:r>
      <w:r w:rsidR="005A6CCA" w:rsidRPr="003B68E5">
        <w:rPr>
          <w:rFonts w:ascii="Arial" w:hAnsi="Arial" w:cs="Arial"/>
          <w:sz w:val="22"/>
          <w:szCs w:val="22"/>
          <w:lang w:val="ru-RU"/>
        </w:rPr>
        <w:t>необходимой</w:t>
      </w:r>
      <w:r w:rsidR="005A6CCA" w:rsidRPr="0028667A">
        <w:rPr>
          <w:rFonts w:ascii="Arial" w:hAnsi="Arial" w:cs="Arial"/>
          <w:sz w:val="22"/>
          <w:szCs w:val="22"/>
          <w:lang w:val="ru-RU"/>
        </w:rPr>
        <w:t xml:space="preserve"> </w:t>
      </w:r>
      <w:r w:rsidR="005A6CCA" w:rsidRPr="003B68E5">
        <w:rPr>
          <w:rFonts w:ascii="Arial" w:hAnsi="Arial" w:cs="Arial"/>
          <w:sz w:val="22"/>
          <w:szCs w:val="22"/>
          <w:lang w:val="ru-RU"/>
        </w:rPr>
        <w:t>суммы</w:t>
      </w:r>
      <w:r w:rsidR="005A6CCA" w:rsidRPr="0028667A">
        <w:rPr>
          <w:rFonts w:ascii="Arial" w:hAnsi="Arial" w:cs="Arial"/>
          <w:sz w:val="22"/>
          <w:szCs w:val="22"/>
          <w:lang w:val="ru-RU"/>
        </w:rPr>
        <w:t xml:space="preserve"> </w:t>
      </w:r>
      <w:r w:rsidR="005A6CCA" w:rsidRPr="003B68E5">
        <w:rPr>
          <w:rFonts w:ascii="Arial" w:hAnsi="Arial" w:cs="Arial"/>
          <w:sz w:val="22"/>
          <w:szCs w:val="22"/>
          <w:lang w:val="ru-RU"/>
        </w:rPr>
        <w:t>пошлин</w:t>
      </w:r>
      <w:r w:rsidR="005A6CCA" w:rsidRPr="0028667A">
        <w:rPr>
          <w:rFonts w:ascii="Arial" w:hAnsi="Arial" w:cs="Arial"/>
          <w:sz w:val="22"/>
          <w:szCs w:val="22"/>
          <w:lang w:val="ru-RU"/>
        </w:rPr>
        <w:t xml:space="preserve"> </w:t>
      </w:r>
      <w:r w:rsidR="005A6CCA" w:rsidRPr="003B68E5">
        <w:rPr>
          <w:rFonts w:ascii="Arial" w:hAnsi="Arial" w:cs="Arial"/>
          <w:sz w:val="22"/>
          <w:szCs w:val="22"/>
          <w:lang w:val="ru-RU"/>
        </w:rPr>
        <w:t>со</w:t>
      </w:r>
      <w:r w:rsidR="005A6CCA" w:rsidRPr="0028667A">
        <w:rPr>
          <w:rFonts w:ascii="Arial" w:hAnsi="Arial" w:cs="Arial"/>
          <w:sz w:val="22"/>
          <w:szCs w:val="22"/>
          <w:lang w:val="ru-RU"/>
        </w:rPr>
        <w:t xml:space="preserve"> </w:t>
      </w:r>
      <w:r w:rsidR="005A6CCA" w:rsidRPr="003B68E5">
        <w:rPr>
          <w:rFonts w:ascii="Arial" w:hAnsi="Arial" w:cs="Arial"/>
          <w:sz w:val="22"/>
          <w:szCs w:val="22"/>
          <w:lang w:val="ru-RU"/>
        </w:rPr>
        <w:t>счета</w:t>
      </w:r>
      <w:r w:rsidR="005A6CCA" w:rsidRPr="0028667A">
        <w:rPr>
          <w:rFonts w:ascii="Arial" w:hAnsi="Arial" w:cs="Arial"/>
          <w:sz w:val="22"/>
          <w:szCs w:val="22"/>
          <w:lang w:val="ru-RU"/>
        </w:rPr>
        <w:t xml:space="preserve">, </w:t>
      </w:r>
      <w:r w:rsidR="005A6CCA" w:rsidRPr="003B68E5">
        <w:rPr>
          <w:rFonts w:ascii="Arial" w:hAnsi="Arial" w:cs="Arial"/>
          <w:sz w:val="22"/>
          <w:szCs w:val="22"/>
          <w:lang w:val="ru-RU"/>
        </w:rPr>
        <w:t>открытого</w:t>
      </w:r>
      <w:r w:rsidR="005A6CCA" w:rsidRPr="0028667A">
        <w:rPr>
          <w:rFonts w:ascii="Arial" w:hAnsi="Arial" w:cs="Arial"/>
          <w:sz w:val="22"/>
          <w:szCs w:val="22"/>
          <w:lang w:val="ru-RU"/>
        </w:rPr>
        <w:t xml:space="preserve"> </w:t>
      </w:r>
      <w:r w:rsidR="005A6CCA" w:rsidRPr="003B68E5">
        <w:rPr>
          <w:rFonts w:ascii="Arial" w:hAnsi="Arial" w:cs="Arial"/>
          <w:sz w:val="22"/>
          <w:szCs w:val="22"/>
          <w:lang w:val="ru-RU"/>
        </w:rPr>
        <w:t>в</w:t>
      </w:r>
      <w:r w:rsidR="005A6CCA" w:rsidRPr="0028667A">
        <w:rPr>
          <w:rFonts w:ascii="Arial" w:hAnsi="Arial" w:cs="Arial"/>
          <w:sz w:val="22"/>
          <w:szCs w:val="22"/>
          <w:lang w:val="ru-RU"/>
        </w:rPr>
        <w:t xml:space="preserve"> </w:t>
      </w:r>
      <w:r w:rsidR="005A6CCA" w:rsidRPr="003B68E5">
        <w:rPr>
          <w:rFonts w:ascii="Arial" w:hAnsi="Arial" w:cs="Arial"/>
          <w:sz w:val="22"/>
          <w:szCs w:val="22"/>
          <w:lang w:val="ru-RU"/>
        </w:rPr>
        <w:t>Международном</w:t>
      </w:r>
      <w:r w:rsidR="005A6CCA" w:rsidRPr="0028667A">
        <w:rPr>
          <w:rFonts w:ascii="Arial" w:hAnsi="Arial" w:cs="Arial"/>
          <w:sz w:val="22"/>
          <w:szCs w:val="22"/>
          <w:lang w:val="ru-RU"/>
        </w:rPr>
        <w:t xml:space="preserve"> </w:t>
      </w:r>
      <w:r w:rsidR="005A6CCA" w:rsidRPr="003B68E5">
        <w:rPr>
          <w:rFonts w:ascii="Arial" w:hAnsi="Arial" w:cs="Arial"/>
          <w:sz w:val="22"/>
          <w:szCs w:val="22"/>
          <w:lang w:val="ru-RU"/>
        </w:rPr>
        <w:t>бюро</w:t>
      </w:r>
      <w:r w:rsidR="005A6CCA" w:rsidRPr="0028667A">
        <w:rPr>
          <w:rFonts w:ascii="Arial" w:hAnsi="Arial" w:cs="Arial"/>
          <w:sz w:val="22"/>
          <w:szCs w:val="22"/>
          <w:lang w:val="ru-RU"/>
        </w:rPr>
        <w:t xml:space="preserve">, </w:t>
      </w:r>
      <w:r w:rsidR="005A6CCA" w:rsidRPr="003B68E5">
        <w:rPr>
          <w:rFonts w:ascii="Arial" w:hAnsi="Arial" w:cs="Arial"/>
          <w:sz w:val="22"/>
          <w:szCs w:val="22"/>
          <w:lang w:val="ru-RU"/>
        </w:rPr>
        <w:t>и</w:t>
      </w:r>
      <w:r w:rsidR="005A6CCA" w:rsidRPr="0028667A">
        <w:rPr>
          <w:rFonts w:ascii="Arial" w:hAnsi="Arial" w:cs="Arial"/>
          <w:sz w:val="22"/>
          <w:szCs w:val="22"/>
          <w:lang w:val="ru-RU"/>
        </w:rPr>
        <w:t xml:space="preserve"> </w:t>
      </w:r>
      <w:r w:rsidR="005A6CCA" w:rsidRPr="003B68E5">
        <w:rPr>
          <w:rFonts w:ascii="Arial" w:hAnsi="Arial" w:cs="Arial"/>
          <w:sz w:val="22"/>
          <w:szCs w:val="22"/>
          <w:lang w:val="ru-RU"/>
        </w:rPr>
        <w:t>идентификацию</w:t>
      </w:r>
      <w:r w:rsidR="005A6CCA" w:rsidRPr="0028667A">
        <w:rPr>
          <w:rFonts w:ascii="Arial" w:hAnsi="Arial" w:cs="Arial"/>
          <w:sz w:val="22"/>
          <w:szCs w:val="22"/>
          <w:lang w:val="ru-RU"/>
        </w:rPr>
        <w:t xml:space="preserve"> </w:t>
      </w:r>
      <w:r w:rsidR="005A6CCA" w:rsidRPr="003B68E5">
        <w:rPr>
          <w:rFonts w:ascii="Arial" w:hAnsi="Arial" w:cs="Arial"/>
          <w:sz w:val="22"/>
          <w:szCs w:val="22"/>
          <w:lang w:val="ru-RU"/>
        </w:rPr>
        <w:t>стороны</w:t>
      </w:r>
      <w:r w:rsidR="005A6CCA" w:rsidRPr="0028667A">
        <w:rPr>
          <w:rFonts w:ascii="Arial" w:hAnsi="Arial" w:cs="Arial"/>
          <w:sz w:val="22"/>
          <w:szCs w:val="22"/>
          <w:lang w:val="ru-RU"/>
        </w:rPr>
        <w:t xml:space="preserve">, </w:t>
      </w:r>
      <w:r w:rsidR="005A6CCA" w:rsidRPr="003B68E5">
        <w:rPr>
          <w:rFonts w:ascii="Arial" w:hAnsi="Arial" w:cs="Arial"/>
          <w:sz w:val="22"/>
          <w:szCs w:val="22"/>
          <w:lang w:val="ru-RU"/>
        </w:rPr>
        <w:t>осуществляющей</w:t>
      </w:r>
      <w:r w:rsidR="005A6CCA" w:rsidRPr="0028667A">
        <w:rPr>
          <w:rFonts w:ascii="Arial" w:hAnsi="Arial" w:cs="Arial"/>
          <w:sz w:val="22"/>
          <w:szCs w:val="22"/>
          <w:lang w:val="ru-RU"/>
        </w:rPr>
        <w:t xml:space="preserve"> </w:t>
      </w:r>
      <w:r w:rsidR="005A6CCA" w:rsidRPr="002D453C">
        <w:rPr>
          <w:rFonts w:ascii="Arial" w:hAnsi="Arial" w:cs="Arial"/>
          <w:sz w:val="22"/>
          <w:szCs w:val="22"/>
          <w:lang w:val="ru-RU"/>
        </w:rPr>
        <w:t xml:space="preserve">оплату </w:t>
      </w:r>
      <w:r w:rsidR="005A6CCA" w:rsidRPr="003B68E5">
        <w:rPr>
          <w:rFonts w:ascii="Arial" w:hAnsi="Arial" w:cs="Arial"/>
          <w:sz w:val="22"/>
          <w:szCs w:val="22"/>
          <w:lang w:val="ru-RU"/>
        </w:rPr>
        <w:t>или</w:t>
      </w:r>
      <w:r w:rsidR="005A6CCA" w:rsidRPr="0028667A">
        <w:rPr>
          <w:rFonts w:ascii="Arial" w:hAnsi="Arial" w:cs="Arial"/>
          <w:sz w:val="22"/>
          <w:szCs w:val="22"/>
          <w:lang w:val="ru-RU"/>
        </w:rPr>
        <w:t xml:space="preserve"> </w:t>
      </w:r>
      <w:r w:rsidR="005A6CCA" w:rsidRPr="003B68E5">
        <w:rPr>
          <w:rFonts w:ascii="Arial" w:hAnsi="Arial" w:cs="Arial"/>
          <w:sz w:val="22"/>
          <w:szCs w:val="22"/>
          <w:lang w:val="ru-RU"/>
        </w:rPr>
        <w:t>дающей</w:t>
      </w:r>
      <w:r w:rsidR="005A6CCA" w:rsidRPr="0028667A">
        <w:rPr>
          <w:rFonts w:ascii="Arial" w:hAnsi="Arial" w:cs="Arial"/>
          <w:sz w:val="22"/>
          <w:szCs w:val="22"/>
          <w:lang w:val="ru-RU"/>
        </w:rPr>
        <w:t xml:space="preserve"> </w:t>
      </w:r>
      <w:r w:rsidR="005A6CCA" w:rsidRPr="003B68E5">
        <w:rPr>
          <w:rFonts w:ascii="Arial" w:hAnsi="Arial" w:cs="Arial"/>
          <w:sz w:val="22"/>
          <w:szCs w:val="22"/>
          <w:lang w:val="ru-RU"/>
        </w:rPr>
        <w:t>указания</w:t>
      </w:r>
      <w:r w:rsidR="005A6CCA" w:rsidRPr="0028667A">
        <w:rPr>
          <w:rFonts w:ascii="Arial" w:hAnsi="Arial" w:cs="Arial"/>
          <w:sz w:val="22"/>
          <w:szCs w:val="22"/>
          <w:lang w:val="ru-RU"/>
        </w:rPr>
        <w:t>.</w:t>
      </w:r>
    </w:p>
    <w:p w:rsidR="00DA766D" w:rsidRPr="00F726CD" w:rsidRDefault="00DA766D" w:rsidP="005A6CCA">
      <w:pPr>
        <w:pStyle w:val="indent1"/>
        <w:jc w:val="left"/>
        <w:rPr>
          <w:rFonts w:ascii="Arial" w:hAnsi="Arial" w:cs="Arial"/>
          <w:sz w:val="22"/>
          <w:szCs w:val="22"/>
          <w:lang w:val="ru-RU"/>
        </w:rPr>
      </w:pPr>
    </w:p>
    <w:p w:rsidR="005A6CCA" w:rsidRPr="000C3687" w:rsidRDefault="005A6CCA" w:rsidP="005A6CCA">
      <w:pPr>
        <w:pStyle w:val="indent1"/>
        <w:jc w:val="left"/>
        <w:rPr>
          <w:rFonts w:ascii="Arial" w:hAnsi="Arial" w:cs="Arial"/>
          <w:sz w:val="22"/>
          <w:szCs w:val="22"/>
          <w:lang w:val="ru-RU"/>
        </w:rPr>
      </w:pPr>
      <w:r w:rsidRPr="000C3687">
        <w:rPr>
          <w:rFonts w:ascii="Arial" w:hAnsi="Arial" w:cs="Arial"/>
          <w:sz w:val="22"/>
          <w:szCs w:val="22"/>
          <w:lang w:val="ru-RU"/>
        </w:rPr>
        <w:t>[…]</w:t>
      </w:r>
    </w:p>
    <w:p w:rsidR="005A6CCA" w:rsidRPr="000C3687" w:rsidRDefault="005A6CCA" w:rsidP="005A6CCA">
      <w:pPr>
        <w:pStyle w:val="indent1"/>
        <w:tabs>
          <w:tab w:val="left" w:pos="8407"/>
        </w:tabs>
        <w:jc w:val="left"/>
        <w:rPr>
          <w:rFonts w:ascii="Arial" w:hAnsi="Arial" w:cs="Arial"/>
          <w:sz w:val="22"/>
          <w:szCs w:val="22"/>
          <w:lang w:val="ru-RU"/>
        </w:rPr>
      </w:pPr>
      <w:r w:rsidRPr="000C3687">
        <w:rPr>
          <w:rFonts w:ascii="Arial" w:hAnsi="Arial" w:cs="Arial"/>
          <w:sz w:val="22"/>
          <w:szCs w:val="22"/>
          <w:lang w:val="ru-RU"/>
        </w:rPr>
        <w:tab/>
      </w:r>
    </w:p>
    <w:p w:rsidR="00DA766D" w:rsidRPr="000C3687" w:rsidRDefault="00DA766D" w:rsidP="00DA766D">
      <w:pPr>
        <w:pStyle w:val="indent1"/>
        <w:jc w:val="left"/>
        <w:rPr>
          <w:ins w:id="13" w:author="FRICOT Karine" w:date="2016-07-26T09:47:00Z"/>
          <w:rFonts w:ascii="Arial" w:hAnsi="Arial" w:cs="Arial"/>
          <w:sz w:val="22"/>
          <w:szCs w:val="22"/>
          <w:lang w:val="ru-RU"/>
        </w:rPr>
      </w:pPr>
      <w:ins w:id="14" w:author="FRICOT Karine" w:date="2016-07-26T09:47:00Z">
        <w:r w:rsidRPr="000C3687">
          <w:rPr>
            <w:rFonts w:ascii="Arial" w:hAnsi="Arial" w:cs="Arial"/>
            <w:sz w:val="22"/>
            <w:szCs w:val="22"/>
            <w:lang w:val="ru-RU"/>
          </w:rPr>
          <w:t>(9)</w:t>
        </w:r>
        <w:r w:rsidRPr="000C3687">
          <w:rPr>
            <w:rFonts w:ascii="Arial" w:hAnsi="Arial" w:cs="Arial"/>
            <w:sz w:val="22"/>
            <w:szCs w:val="22"/>
            <w:lang w:val="ru-RU"/>
          </w:rPr>
          <w:tab/>
          <w:t>[</w:t>
        </w:r>
        <w:r w:rsidRPr="000C3687">
          <w:rPr>
            <w:rFonts w:ascii="Arial" w:hAnsi="Arial" w:cs="Arial"/>
            <w:i/>
            <w:sz w:val="22"/>
            <w:szCs w:val="22"/>
            <w:lang w:val="ru-RU"/>
          </w:rPr>
          <w:t>Запись об изменении имени автора</w:t>
        </w:r>
        <w:r w:rsidRPr="000C3687">
          <w:rPr>
            <w:rFonts w:ascii="Arial" w:hAnsi="Arial" w:cs="Arial"/>
            <w:sz w:val="22"/>
            <w:szCs w:val="22"/>
            <w:lang w:val="ru-RU"/>
          </w:rPr>
          <w:t>]  Любая запись об изменении имени автора в соответствии с пунктом</w:t>
        </w:r>
        <w:r w:rsidRPr="000C3687">
          <w:rPr>
            <w:rFonts w:ascii="Arial" w:hAnsi="Arial" w:cs="Arial"/>
            <w:sz w:val="22"/>
            <w:szCs w:val="22"/>
          </w:rPr>
          <w:t> </w:t>
        </w:r>
        <w:r w:rsidRPr="000C3687">
          <w:rPr>
            <w:rFonts w:ascii="Arial" w:hAnsi="Arial" w:cs="Arial"/>
            <w:sz w:val="22"/>
            <w:szCs w:val="22"/>
            <w:lang w:val="ru-RU"/>
          </w:rPr>
          <w:t>(1)(а)(</w:t>
        </w:r>
        <w:r w:rsidRPr="000C3687">
          <w:rPr>
            <w:rFonts w:ascii="Arial" w:hAnsi="Arial" w:cs="Arial"/>
            <w:sz w:val="22"/>
            <w:szCs w:val="22"/>
          </w:rPr>
          <w:t>v</w:t>
        </w:r>
        <w:r w:rsidRPr="000C3687">
          <w:rPr>
            <w:rFonts w:ascii="Arial" w:hAnsi="Arial" w:cs="Arial"/>
            <w:sz w:val="22"/>
            <w:szCs w:val="22"/>
            <w:lang w:val="ru-RU"/>
          </w:rPr>
          <w:t>) является недействительной изначально, если запись касается изменения автора.</w:t>
        </w:r>
      </w:ins>
    </w:p>
    <w:p w:rsidR="00C561F0" w:rsidRPr="00DA766D" w:rsidRDefault="00C561F0" w:rsidP="00C561F0">
      <w:pPr>
        <w:pStyle w:val="indent1"/>
        <w:jc w:val="left"/>
        <w:rPr>
          <w:rFonts w:ascii="Arial" w:hAnsi="Arial" w:cs="Arial"/>
          <w:sz w:val="22"/>
          <w:szCs w:val="22"/>
          <w:lang w:val="ru-RU"/>
        </w:rPr>
      </w:pPr>
    </w:p>
    <w:p w:rsidR="00C561F0" w:rsidRPr="005A6CCA" w:rsidRDefault="00C561F0" w:rsidP="00C561F0">
      <w:pPr>
        <w:pStyle w:val="indent1"/>
        <w:jc w:val="left"/>
        <w:rPr>
          <w:rFonts w:ascii="Arial" w:hAnsi="Arial" w:cs="Arial"/>
          <w:sz w:val="22"/>
          <w:szCs w:val="22"/>
          <w:lang w:val="ru-RU"/>
        </w:rPr>
      </w:pPr>
    </w:p>
    <w:p w:rsidR="00C561F0" w:rsidRPr="00993E79" w:rsidRDefault="00993E79" w:rsidP="00C561F0">
      <w:pPr>
        <w:pStyle w:val="Heading4"/>
        <w:keepNext w:val="0"/>
        <w:spacing w:before="0" w:after="0"/>
        <w:jc w:val="center"/>
        <w:rPr>
          <w:lang w:val="ru-RU"/>
        </w:rPr>
      </w:pPr>
      <w:r>
        <w:rPr>
          <w:lang w:val="ru-RU"/>
        </w:rPr>
        <w:t>Правило</w:t>
      </w:r>
      <w:r w:rsidR="00C561F0" w:rsidRPr="00993E79">
        <w:rPr>
          <w:lang w:val="ru-RU"/>
        </w:rPr>
        <w:t xml:space="preserve"> 26</w:t>
      </w:r>
    </w:p>
    <w:p w:rsidR="00C561F0" w:rsidRPr="00993E79" w:rsidRDefault="00993E79" w:rsidP="00C561F0">
      <w:pPr>
        <w:pStyle w:val="Heading4"/>
        <w:keepNext w:val="0"/>
        <w:spacing w:before="0" w:after="0"/>
        <w:jc w:val="center"/>
        <w:rPr>
          <w:lang w:val="ru-RU"/>
        </w:rPr>
      </w:pPr>
      <w:r>
        <w:rPr>
          <w:lang w:val="ru-RU"/>
        </w:rPr>
        <w:t>Публикация</w:t>
      </w:r>
    </w:p>
    <w:p w:rsidR="00C561F0" w:rsidRPr="00993E79" w:rsidRDefault="00C561F0" w:rsidP="00C561F0">
      <w:pPr>
        <w:pStyle w:val="indent1"/>
        <w:rPr>
          <w:rFonts w:ascii="Arial" w:hAnsi="Arial" w:cs="Arial"/>
          <w:sz w:val="22"/>
          <w:szCs w:val="22"/>
          <w:lang w:val="ru-RU"/>
        </w:rPr>
      </w:pPr>
    </w:p>
    <w:p w:rsidR="00993E79" w:rsidRPr="00EB1E37" w:rsidRDefault="00993E79" w:rsidP="00993E79">
      <w:pPr>
        <w:pStyle w:val="indent1"/>
        <w:rPr>
          <w:rFonts w:ascii="Arial" w:hAnsi="Arial" w:cs="Arial"/>
          <w:sz w:val="22"/>
          <w:szCs w:val="22"/>
          <w:lang w:val="ru-RU"/>
        </w:rPr>
      </w:pPr>
      <w:r w:rsidRPr="00EB1E37">
        <w:rPr>
          <w:rFonts w:ascii="Arial" w:hAnsi="Arial" w:cs="Arial"/>
          <w:sz w:val="22"/>
          <w:szCs w:val="22"/>
          <w:lang w:val="ru-RU"/>
        </w:rPr>
        <w:t>(1)</w:t>
      </w:r>
      <w:r w:rsidRPr="00EB1E37">
        <w:rPr>
          <w:rFonts w:ascii="Arial" w:hAnsi="Arial" w:cs="Arial"/>
          <w:sz w:val="22"/>
          <w:szCs w:val="22"/>
          <w:lang w:val="ru-RU"/>
        </w:rPr>
        <w:tab/>
        <w:t>[</w:t>
      </w:r>
      <w:r w:rsidRPr="00EB1E37">
        <w:rPr>
          <w:rFonts w:ascii="Arial" w:hAnsi="Arial" w:cs="Arial"/>
          <w:i/>
          <w:sz w:val="22"/>
          <w:szCs w:val="22"/>
          <w:lang w:val="ru-RU"/>
        </w:rPr>
        <w:t>Информация, касающаяся международных регистраций</w:t>
      </w:r>
      <w:r w:rsidRPr="00EB1E37">
        <w:rPr>
          <w:rFonts w:ascii="Arial" w:hAnsi="Arial" w:cs="Arial"/>
          <w:sz w:val="22"/>
          <w:szCs w:val="22"/>
          <w:lang w:val="ru-RU"/>
        </w:rPr>
        <w:t>]</w:t>
      </w:r>
      <w:r w:rsidRPr="00D73B87">
        <w:rPr>
          <w:rFonts w:ascii="Arial" w:hAnsi="Arial" w:cs="Arial"/>
          <w:sz w:val="22"/>
          <w:szCs w:val="22"/>
        </w:rPr>
        <w:t>  </w:t>
      </w:r>
      <w:r w:rsidRPr="00767DE5">
        <w:rPr>
          <w:rFonts w:ascii="Arial" w:hAnsi="Arial" w:cs="Arial"/>
          <w:sz w:val="22"/>
          <w:szCs w:val="22"/>
          <w:lang w:val="ru-RU"/>
        </w:rPr>
        <w:t>Международное бюро публикует в «Бюллетене» соответствующие сведения о</w:t>
      </w:r>
      <w:r>
        <w:rPr>
          <w:rFonts w:ascii="Arial" w:hAnsi="Arial" w:cs="Arial"/>
          <w:sz w:val="22"/>
          <w:szCs w:val="22"/>
          <w:lang w:val="ru-RU"/>
        </w:rPr>
        <w:t xml:space="preserve"> </w:t>
      </w:r>
      <w:r w:rsidRPr="004B071B">
        <w:rPr>
          <w:rFonts w:ascii="Arial" w:hAnsi="Arial" w:cs="Arial"/>
          <w:sz w:val="22"/>
          <w:szCs w:val="22"/>
          <w:lang w:val="ru-RU"/>
        </w:rPr>
        <w:t>следующ</w:t>
      </w:r>
      <w:r>
        <w:rPr>
          <w:rFonts w:ascii="Arial" w:hAnsi="Arial" w:cs="Arial"/>
          <w:sz w:val="22"/>
          <w:szCs w:val="22"/>
          <w:lang w:val="ru-RU"/>
        </w:rPr>
        <w:t>ем:</w:t>
      </w:r>
    </w:p>
    <w:p w:rsidR="00993E79" w:rsidRPr="00EB1E37" w:rsidRDefault="00993E79" w:rsidP="00993E79">
      <w:pPr>
        <w:pStyle w:val="indenti"/>
        <w:ind w:firstLine="1701"/>
        <w:rPr>
          <w:rFonts w:ascii="Arial" w:hAnsi="Arial" w:cs="Arial"/>
          <w:sz w:val="22"/>
          <w:szCs w:val="22"/>
          <w:lang w:val="ru-RU"/>
        </w:rPr>
      </w:pPr>
      <w:r w:rsidRPr="00EB1E37">
        <w:rPr>
          <w:rFonts w:ascii="Arial" w:hAnsi="Arial" w:cs="Arial"/>
          <w:sz w:val="22"/>
          <w:szCs w:val="22"/>
          <w:lang w:val="ru-RU"/>
        </w:rPr>
        <w:t>(</w:t>
      </w:r>
      <w:r w:rsidRPr="00D73B87">
        <w:rPr>
          <w:rFonts w:ascii="Arial" w:hAnsi="Arial" w:cs="Arial"/>
          <w:sz w:val="22"/>
          <w:szCs w:val="22"/>
        </w:rPr>
        <w:t>i</w:t>
      </w:r>
      <w:r w:rsidRPr="00EB1E37">
        <w:rPr>
          <w:rFonts w:ascii="Arial" w:hAnsi="Arial" w:cs="Arial"/>
          <w:sz w:val="22"/>
          <w:szCs w:val="22"/>
          <w:lang w:val="ru-RU"/>
        </w:rPr>
        <w:t>)</w:t>
      </w:r>
      <w:r w:rsidRPr="00EB1E37">
        <w:rPr>
          <w:rFonts w:ascii="Arial" w:hAnsi="Arial" w:cs="Arial"/>
          <w:sz w:val="22"/>
          <w:szCs w:val="22"/>
          <w:lang w:val="ru-RU"/>
        </w:rPr>
        <w:tab/>
      </w:r>
      <w:r w:rsidRPr="00EA748C">
        <w:rPr>
          <w:rFonts w:ascii="Arial" w:hAnsi="Arial" w:cs="Arial"/>
          <w:sz w:val="22"/>
          <w:szCs w:val="22"/>
          <w:lang w:val="ru-RU"/>
        </w:rPr>
        <w:t>международных регистрациях в соответствии с правилом 17;</w:t>
      </w:r>
    </w:p>
    <w:p w:rsidR="00993E79" w:rsidRPr="00EB1E37" w:rsidRDefault="00993E79" w:rsidP="00993E79">
      <w:pPr>
        <w:pStyle w:val="indenti"/>
        <w:ind w:firstLine="1701"/>
        <w:rPr>
          <w:rFonts w:ascii="Arial" w:hAnsi="Arial" w:cs="Arial"/>
          <w:sz w:val="22"/>
          <w:szCs w:val="22"/>
          <w:lang w:val="ru-RU"/>
        </w:rPr>
      </w:pPr>
      <w:r w:rsidRPr="00EB1E37">
        <w:rPr>
          <w:rFonts w:ascii="Arial" w:hAnsi="Arial" w:cs="Arial"/>
          <w:sz w:val="22"/>
          <w:szCs w:val="22"/>
          <w:lang w:val="ru-RU"/>
        </w:rPr>
        <w:t>(</w:t>
      </w:r>
      <w:r w:rsidRPr="00D73B87">
        <w:rPr>
          <w:rFonts w:ascii="Arial" w:hAnsi="Arial" w:cs="Arial"/>
          <w:sz w:val="22"/>
          <w:szCs w:val="22"/>
        </w:rPr>
        <w:t>ii</w:t>
      </w:r>
      <w:r w:rsidRPr="00EB1E37">
        <w:rPr>
          <w:rFonts w:ascii="Arial" w:hAnsi="Arial" w:cs="Arial"/>
          <w:sz w:val="22"/>
          <w:szCs w:val="22"/>
          <w:lang w:val="ru-RU"/>
        </w:rPr>
        <w:t>)</w:t>
      </w:r>
      <w:r w:rsidRPr="00EB1E37">
        <w:rPr>
          <w:rFonts w:ascii="Arial" w:hAnsi="Arial" w:cs="Arial"/>
          <w:sz w:val="22"/>
          <w:szCs w:val="22"/>
          <w:lang w:val="ru-RU"/>
        </w:rPr>
        <w:tab/>
      </w:r>
      <w:r w:rsidRPr="00EA748C">
        <w:rPr>
          <w:rFonts w:ascii="Arial" w:hAnsi="Arial" w:cs="Arial"/>
          <w:sz w:val="22"/>
          <w:szCs w:val="22"/>
          <w:lang w:val="ru-RU"/>
        </w:rPr>
        <w:t>отказах</w:t>
      </w:r>
      <w:r>
        <w:rPr>
          <w:rFonts w:ascii="Arial" w:hAnsi="Arial" w:cs="Arial"/>
          <w:sz w:val="22"/>
          <w:szCs w:val="22"/>
          <w:lang w:val="ru-RU"/>
        </w:rPr>
        <w:t>,</w:t>
      </w:r>
      <w:r w:rsidRPr="00EA748C">
        <w:rPr>
          <w:rFonts w:ascii="Arial" w:hAnsi="Arial" w:cs="Arial"/>
          <w:sz w:val="22"/>
          <w:szCs w:val="22"/>
          <w:lang w:val="ru-RU"/>
        </w:rPr>
        <w:t xml:space="preserve"> с указанием того, имеется ли возможность пересмотра или обжалования, но без указания оснований для отказа, и других сообщениях, о которых внесена запись в соответствии с правилами 18(5) и 18</w:t>
      </w:r>
      <w:r w:rsidRPr="00EA748C">
        <w:rPr>
          <w:rFonts w:ascii="Arial" w:hAnsi="Arial" w:cs="Arial"/>
          <w:i/>
          <w:iCs/>
          <w:sz w:val="22"/>
          <w:szCs w:val="22"/>
          <w:lang w:val="ru-RU"/>
        </w:rPr>
        <w:t>bis</w:t>
      </w:r>
      <w:r w:rsidRPr="00EA748C">
        <w:rPr>
          <w:rFonts w:ascii="Arial" w:hAnsi="Arial" w:cs="Arial"/>
          <w:sz w:val="22"/>
          <w:szCs w:val="22"/>
          <w:lang w:val="ru-RU"/>
        </w:rPr>
        <w:t>(3);</w:t>
      </w:r>
      <w:r w:rsidRPr="00EB1E37">
        <w:rPr>
          <w:rFonts w:ascii="Arial" w:hAnsi="Arial" w:cs="Arial"/>
          <w:sz w:val="22"/>
          <w:szCs w:val="22"/>
          <w:lang w:val="ru-RU"/>
        </w:rPr>
        <w:t xml:space="preserve"> </w:t>
      </w:r>
    </w:p>
    <w:p w:rsidR="00993E79" w:rsidRPr="00CC2AB5" w:rsidRDefault="00993E79" w:rsidP="00993E79">
      <w:pPr>
        <w:pStyle w:val="indenti"/>
        <w:ind w:firstLine="1701"/>
        <w:rPr>
          <w:rFonts w:ascii="Arial" w:hAnsi="Arial" w:cs="Arial"/>
          <w:sz w:val="22"/>
          <w:szCs w:val="22"/>
          <w:lang w:val="ru-RU"/>
        </w:rPr>
      </w:pPr>
      <w:r w:rsidRPr="00CC2AB5">
        <w:rPr>
          <w:rFonts w:ascii="Arial" w:hAnsi="Arial" w:cs="Arial"/>
          <w:sz w:val="22"/>
          <w:szCs w:val="22"/>
          <w:lang w:val="ru-RU"/>
        </w:rPr>
        <w:t>(</w:t>
      </w:r>
      <w:r w:rsidRPr="00D73B87">
        <w:rPr>
          <w:rFonts w:ascii="Arial" w:hAnsi="Arial" w:cs="Arial"/>
          <w:sz w:val="22"/>
          <w:szCs w:val="22"/>
        </w:rPr>
        <w:t>iii</w:t>
      </w:r>
      <w:r w:rsidRPr="00CC2AB5">
        <w:rPr>
          <w:rFonts w:ascii="Arial" w:hAnsi="Arial" w:cs="Arial"/>
          <w:sz w:val="22"/>
          <w:szCs w:val="22"/>
          <w:lang w:val="ru-RU"/>
        </w:rPr>
        <w:t>)</w:t>
      </w:r>
      <w:r w:rsidRPr="00CC2AB5">
        <w:rPr>
          <w:rFonts w:ascii="Arial" w:hAnsi="Arial" w:cs="Arial"/>
          <w:sz w:val="22"/>
          <w:szCs w:val="22"/>
          <w:lang w:val="ru-RU"/>
        </w:rPr>
        <w:tab/>
      </w:r>
      <w:r>
        <w:rPr>
          <w:rFonts w:ascii="Arial" w:hAnsi="Arial" w:cs="Arial"/>
          <w:sz w:val="22"/>
          <w:szCs w:val="22"/>
          <w:lang w:val="ru-RU"/>
        </w:rPr>
        <w:t xml:space="preserve">признании регистраций недействительными, </w:t>
      </w:r>
      <w:r w:rsidRPr="00880D25">
        <w:rPr>
          <w:rFonts w:ascii="Arial" w:hAnsi="Arial" w:cs="Arial"/>
          <w:sz w:val="22"/>
          <w:szCs w:val="22"/>
          <w:lang w:val="ru-RU"/>
        </w:rPr>
        <w:t xml:space="preserve">о чем </w:t>
      </w:r>
      <w:r w:rsidRPr="00AE4238">
        <w:rPr>
          <w:rFonts w:ascii="Arial" w:hAnsi="Arial" w:cs="Arial"/>
          <w:sz w:val="22"/>
          <w:szCs w:val="22"/>
          <w:lang w:val="ru-RU"/>
        </w:rPr>
        <w:t xml:space="preserve">произведена запись </w:t>
      </w:r>
      <w:r w:rsidRPr="00880D25">
        <w:rPr>
          <w:rFonts w:ascii="Arial" w:hAnsi="Arial" w:cs="Arial"/>
          <w:sz w:val="22"/>
          <w:szCs w:val="22"/>
          <w:lang w:val="ru-RU"/>
        </w:rPr>
        <w:t>в соответствии с правилом </w:t>
      </w:r>
      <w:r w:rsidRPr="00EA748C">
        <w:rPr>
          <w:rFonts w:ascii="Arial" w:hAnsi="Arial" w:cs="Arial"/>
          <w:sz w:val="22"/>
          <w:szCs w:val="22"/>
          <w:lang w:val="ru-RU"/>
        </w:rPr>
        <w:t>20(2);</w:t>
      </w:r>
    </w:p>
    <w:p w:rsidR="00C561F0" w:rsidRPr="00993E79" w:rsidRDefault="00993E79" w:rsidP="00993E79">
      <w:pPr>
        <w:pStyle w:val="indenti"/>
        <w:ind w:firstLine="1701"/>
        <w:rPr>
          <w:rFonts w:ascii="Arial" w:hAnsi="Arial" w:cs="Arial"/>
          <w:sz w:val="22"/>
          <w:szCs w:val="22"/>
          <w:lang w:val="ru-RU"/>
        </w:rPr>
      </w:pPr>
      <w:r w:rsidRPr="00993E79">
        <w:rPr>
          <w:rFonts w:ascii="Arial" w:hAnsi="Arial" w:cs="Arial"/>
          <w:sz w:val="22"/>
          <w:szCs w:val="22"/>
          <w:lang w:val="ru-RU"/>
        </w:rPr>
        <w:t>(</w:t>
      </w:r>
      <w:r w:rsidRPr="00F33B41">
        <w:rPr>
          <w:rFonts w:ascii="Arial" w:hAnsi="Arial" w:cs="Arial"/>
          <w:sz w:val="22"/>
          <w:szCs w:val="22"/>
          <w:lang w:val="en-US"/>
        </w:rPr>
        <w:t>iv</w:t>
      </w:r>
      <w:r w:rsidRPr="00993E79">
        <w:rPr>
          <w:rFonts w:ascii="Arial" w:hAnsi="Arial" w:cs="Arial"/>
          <w:sz w:val="22"/>
          <w:szCs w:val="22"/>
          <w:lang w:val="ru-RU"/>
        </w:rPr>
        <w:t>)</w:t>
      </w:r>
      <w:r w:rsidRPr="00993E79">
        <w:rPr>
          <w:rFonts w:ascii="Arial" w:hAnsi="Arial" w:cs="Arial"/>
          <w:sz w:val="22"/>
          <w:szCs w:val="22"/>
          <w:lang w:val="ru-RU"/>
        </w:rPr>
        <w:tab/>
      </w:r>
      <w:r w:rsidRPr="00880D25">
        <w:rPr>
          <w:rFonts w:ascii="Arial" w:hAnsi="Arial" w:cs="Arial"/>
          <w:sz w:val="22"/>
          <w:szCs w:val="22"/>
          <w:lang w:val="ru-RU"/>
        </w:rPr>
        <w:t>изменениях</w:t>
      </w:r>
      <w:r w:rsidRPr="00993E79">
        <w:rPr>
          <w:rFonts w:ascii="Arial" w:hAnsi="Arial" w:cs="Arial"/>
          <w:sz w:val="22"/>
          <w:szCs w:val="22"/>
          <w:lang w:val="ru-RU"/>
        </w:rPr>
        <w:t xml:space="preserve"> </w:t>
      </w:r>
      <w:r w:rsidRPr="00880D25">
        <w:rPr>
          <w:rFonts w:ascii="Arial" w:hAnsi="Arial" w:cs="Arial"/>
          <w:sz w:val="22"/>
          <w:szCs w:val="22"/>
          <w:lang w:val="ru-RU"/>
        </w:rPr>
        <w:t>владельца</w:t>
      </w:r>
      <w:r w:rsidRPr="00993E79">
        <w:rPr>
          <w:rFonts w:ascii="Arial" w:hAnsi="Arial" w:cs="Arial"/>
          <w:sz w:val="22"/>
          <w:szCs w:val="22"/>
          <w:lang w:val="ru-RU"/>
        </w:rPr>
        <w:t xml:space="preserve"> </w:t>
      </w:r>
      <w:r w:rsidRPr="00880D25">
        <w:rPr>
          <w:rFonts w:ascii="Arial" w:hAnsi="Arial" w:cs="Arial"/>
          <w:sz w:val="22"/>
          <w:szCs w:val="22"/>
          <w:lang w:val="ru-RU"/>
        </w:rPr>
        <w:t>и</w:t>
      </w:r>
      <w:r w:rsidRPr="00993E79">
        <w:rPr>
          <w:rFonts w:ascii="Arial" w:hAnsi="Arial" w:cs="Arial"/>
          <w:sz w:val="22"/>
          <w:szCs w:val="22"/>
          <w:lang w:val="ru-RU"/>
        </w:rPr>
        <w:t xml:space="preserve"> </w:t>
      </w:r>
      <w:r w:rsidRPr="00880D25">
        <w:rPr>
          <w:rFonts w:ascii="Arial" w:hAnsi="Arial" w:cs="Arial"/>
          <w:sz w:val="22"/>
          <w:szCs w:val="22"/>
          <w:lang w:val="ru-RU"/>
        </w:rPr>
        <w:t>слияниях</w:t>
      </w:r>
      <w:r w:rsidRPr="00993E79">
        <w:rPr>
          <w:rFonts w:ascii="Arial" w:hAnsi="Arial" w:cs="Arial"/>
          <w:sz w:val="22"/>
          <w:szCs w:val="22"/>
          <w:lang w:val="ru-RU"/>
        </w:rPr>
        <w:t xml:space="preserve">, </w:t>
      </w:r>
      <w:r w:rsidRPr="00880D25">
        <w:rPr>
          <w:rFonts w:ascii="Arial" w:hAnsi="Arial" w:cs="Arial"/>
          <w:sz w:val="22"/>
          <w:szCs w:val="22"/>
          <w:lang w:val="ru-RU"/>
        </w:rPr>
        <w:t>изменениях</w:t>
      </w:r>
      <w:r w:rsidRPr="00993E79">
        <w:rPr>
          <w:rFonts w:ascii="Arial" w:hAnsi="Arial" w:cs="Arial"/>
          <w:sz w:val="22"/>
          <w:szCs w:val="22"/>
          <w:lang w:val="ru-RU"/>
        </w:rPr>
        <w:t xml:space="preserve"> </w:t>
      </w:r>
      <w:r w:rsidRPr="00880D25">
        <w:rPr>
          <w:rFonts w:ascii="Arial" w:hAnsi="Arial" w:cs="Arial"/>
          <w:sz w:val="22"/>
          <w:szCs w:val="22"/>
          <w:lang w:val="ru-RU"/>
        </w:rPr>
        <w:t>имени</w:t>
      </w:r>
      <w:r w:rsidRPr="00993E79">
        <w:rPr>
          <w:rFonts w:ascii="Arial" w:hAnsi="Arial" w:cs="Arial"/>
          <w:sz w:val="22"/>
          <w:szCs w:val="22"/>
          <w:lang w:val="ru-RU"/>
        </w:rPr>
        <w:t xml:space="preserve"> </w:t>
      </w:r>
      <w:r w:rsidRPr="00880D25">
        <w:rPr>
          <w:rFonts w:ascii="Arial" w:hAnsi="Arial" w:cs="Arial"/>
          <w:sz w:val="22"/>
          <w:szCs w:val="22"/>
          <w:lang w:val="ru-RU"/>
        </w:rPr>
        <w:t>или</w:t>
      </w:r>
      <w:r w:rsidRPr="00993E79">
        <w:rPr>
          <w:rFonts w:ascii="Arial" w:hAnsi="Arial" w:cs="Arial"/>
          <w:sz w:val="22"/>
          <w:szCs w:val="22"/>
          <w:lang w:val="ru-RU"/>
        </w:rPr>
        <w:t xml:space="preserve"> </w:t>
      </w:r>
      <w:r w:rsidRPr="00880D25">
        <w:rPr>
          <w:rFonts w:ascii="Arial" w:hAnsi="Arial" w:cs="Arial"/>
          <w:sz w:val="22"/>
          <w:szCs w:val="22"/>
          <w:lang w:val="ru-RU"/>
        </w:rPr>
        <w:t>адреса</w:t>
      </w:r>
      <w:r w:rsidRPr="00993E79">
        <w:rPr>
          <w:rFonts w:ascii="Arial" w:hAnsi="Arial" w:cs="Arial"/>
          <w:sz w:val="22"/>
          <w:szCs w:val="22"/>
          <w:lang w:val="ru-RU"/>
        </w:rPr>
        <w:t xml:space="preserve"> </w:t>
      </w:r>
      <w:r w:rsidRPr="00880D25">
        <w:rPr>
          <w:rFonts w:ascii="Arial" w:hAnsi="Arial" w:cs="Arial"/>
          <w:sz w:val="22"/>
          <w:szCs w:val="22"/>
          <w:lang w:val="ru-RU"/>
        </w:rPr>
        <w:t>владельца</w:t>
      </w:r>
      <w:r w:rsidRPr="00993E79">
        <w:rPr>
          <w:rFonts w:ascii="Arial" w:hAnsi="Arial" w:cs="Arial"/>
          <w:sz w:val="22"/>
          <w:szCs w:val="22"/>
          <w:lang w:val="ru-RU"/>
        </w:rPr>
        <w:t xml:space="preserve">, </w:t>
      </w:r>
      <w:r w:rsidRPr="00880D25">
        <w:rPr>
          <w:rFonts w:ascii="Arial" w:hAnsi="Arial" w:cs="Arial"/>
          <w:sz w:val="22"/>
          <w:szCs w:val="22"/>
          <w:lang w:val="ru-RU"/>
        </w:rPr>
        <w:t>отказах</w:t>
      </w:r>
      <w:ins w:id="15" w:author="OKUTOMI Hiroshi" w:date="2015-07-09T13:56:00Z">
        <w:r w:rsidR="00C561F0" w:rsidRPr="00993E79">
          <w:rPr>
            <w:rFonts w:ascii="Arial" w:hAnsi="Arial" w:cs="Arial"/>
            <w:sz w:val="22"/>
            <w:szCs w:val="22"/>
            <w:lang w:val="ru-RU"/>
          </w:rPr>
          <w:t>,</w:t>
        </w:r>
      </w:ins>
      <w:del w:id="16" w:author="MAILLARD Amber" w:date="2016-06-22T10:47:00Z">
        <w:r w:rsidR="00C561F0" w:rsidRPr="00993E79" w:rsidDel="004E6274">
          <w:rPr>
            <w:rFonts w:ascii="Arial" w:hAnsi="Arial" w:cs="Arial"/>
            <w:sz w:val="22"/>
            <w:szCs w:val="22"/>
            <w:lang w:val="ru-RU"/>
          </w:rPr>
          <w:delText xml:space="preserve"> </w:delText>
        </w:r>
      </w:del>
      <w:r w:rsidRPr="00993E79">
        <w:rPr>
          <w:rFonts w:ascii="Arial" w:hAnsi="Arial" w:cs="Arial"/>
          <w:strike/>
          <w:color w:val="FF0000"/>
          <w:sz w:val="22"/>
          <w:szCs w:val="22"/>
          <w:lang w:val="ru-RU"/>
        </w:rPr>
        <w:t>и</w:t>
      </w:r>
      <w:r w:rsidR="00C561F0" w:rsidRPr="00993E79">
        <w:rPr>
          <w:rFonts w:ascii="Arial" w:hAnsi="Arial" w:cs="Arial"/>
          <w:sz w:val="22"/>
          <w:szCs w:val="22"/>
          <w:lang w:val="ru-RU"/>
        </w:rPr>
        <w:t xml:space="preserve"> </w:t>
      </w:r>
      <w:r w:rsidR="00DA766D" w:rsidRPr="00880D25">
        <w:rPr>
          <w:rFonts w:ascii="Arial" w:hAnsi="Arial" w:cs="Arial"/>
          <w:sz w:val="22"/>
          <w:szCs w:val="22"/>
          <w:lang w:val="ru-RU"/>
        </w:rPr>
        <w:t>ограничениях</w:t>
      </w:r>
      <w:ins w:id="17" w:author="FRICOT Karine" w:date="2016-07-26T09:50:00Z">
        <w:r w:rsidR="00DA766D" w:rsidRPr="005A52F7">
          <w:rPr>
            <w:rFonts w:ascii="Arial" w:hAnsi="Arial" w:cs="Arial"/>
            <w:sz w:val="22"/>
            <w:szCs w:val="22"/>
            <w:lang w:val="ru-RU"/>
          </w:rPr>
          <w:t>,</w:t>
        </w:r>
        <w:r w:rsidR="00DA766D" w:rsidRPr="00F33B41">
          <w:rPr>
            <w:rFonts w:ascii="Arial" w:hAnsi="Arial" w:cs="Arial"/>
            <w:sz w:val="22"/>
            <w:szCs w:val="22"/>
            <w:lang w:val="ru-RU"/>
          </w:rPr>
          <w:t xml:space="preserve"> </w:t>
        </w:r>
        <w:r w:rsidR="00DA766D">
          <w:rPr>
            <w:rFonts w:ascii="Arial" w:hAnsi="Arial" w:cs="Arial"/>
            <w:sz w:val="22"/>
            <w:szCs w:val="22"/>
            <w:lang w:val="ru-RU"/>
          </w:rPr>
          <w:t xml:space="preserve">указаниях </w:t>
        </w:r>
        <w:r w:rsidR="00DA766D" w:rsidRPr="004D1F4F">
          <w:rPr>
            <w:rFonts w:ascii="Arial" w:hAnsi="Arial" w:cs="Arial"/>
            <w:sz w:val="22"/>
            <w:szCs w:val="22"/>
            <w:lang w:val="ru-RU"/>
          </w:rPr>
          <w:t>имени и адрес</w:t>
        </w:r>
        <w:r w:rsidR="00DA766D">
          <w:rPr>
            <w:rFonts w:ascii="Arial" w:hAnsi="Arial" w:cs="Arial"/>
            <w:sz w:val="22"/>
            <w:szCs w:val="22"/>
            <w:lang w:val="ru-RU"/>
          </w:rPr>
          <w:t>а</w:t>
        </w:r>
        <w:r w:rsidR="00DA766D" w:rsidRPr="004D1F4F">
          <w:rPr>
            <w:rFonts w:ascii="Arial" w:hAnsi="Arial" w:cs="Arial"/>
            <w:sz w:val="22"/>
            <w:szCs w:val="22"/>
            <w:lang w:val="ru-RU"/>
          </w:rPr>
          <w:t xml:space="preserve"> </w:t>
        </w:r>
        <w:r w:rsidR="00DA766D">
          <w:rPr>
            <w:rFonts w:ascii="Arial" w:hAnsi="Arial" w:cs="Arial"/>
            <w:sz w:val="22"/>
            <w:szCs w:val="22"/>
            <w:lang w:val="ru-RU"/>
          </w:rPr>
          <w:t xml:space="preserve">автора </w:t>
        </w:r>
        <w:r w:rsidR="00DA766D" w:rsidRPr="004D1F4F">
          <w:rPr>
            <w:rFonts w:ascii="Arial" w:hAnsi="Arial" w:cs="Arial"/>
            <w:sz w:val="22"/>
            <w:szCs w:val="22"/>
            <w:lang w:val="ru-RU"/>
          </w:rPr>
          <w:t>и изменени</w:t>
        </w:r>
        <w:r w:rsidR="00DA766D">
          <w:rPr>
            <w:rFonts w:ascii="Arial" w:hAnsi="Arial" w:cs="Arial"/>
            <w:sz w:val="22"/>
            <w:szCs w:val="22"/>
            <w:lang w:val="ru-RU"/>
          </w:rPr>
          <w:t>ях</w:t>
        </w:r>
        <w:r w:rsidR="00DA766D" w:rsidRPr="004D1F4F">
          <w:rPr>
            <w:rFonts w:ascii="Arial" w:hAnsi="Arial" w:cs="Arial"/>
            <w:sz w:val="22"/>
            <w:szCs w:val="22"/>
            <w:lang w:val="ru-RU"/>
          </w:rPr>
          <w:t xml:space="preserve"> имени и адреса автора,</w:t>
        </w:r>
      </w:ins>
      <w:r w:rsidRPr="00F33B41">
        <w:rPr>
          <w:rFonts w:ascii="Arial" w:hAnsi="Arial" w:cs="Arial"/>
          <w:sz w:val="22"/>
          <w:szCs w:val="22"/>
          <w:lang w:val="ru-RU"/>
        </w:rPr>
        <w:t xml:space="preserve"> </w:t>
      </w:r>
      <w:r w:rsidRPr="00D806A5">
        <w:rPr>
          <w:rFonts w:ascii="Arial" w:hAnsi="Arial" w:cs="Arial"/>
          <w:sz w:val="22"/>
          <w:szCs w:val="22"/>
          <w:lang w:val="ru-RU"/>
        </w:rPr>
        <w:t xml:space="preserve">о которых произведена запись в соответствии </w:t>
      </w:r>
      <w:r w:rsidRPr="00880D25">
        <w:rPr>
          <w:rFonts w:ascii="Arial" w:hAnsi="Arial" w:cs="Arial"/>
          <w:sz w:val="22"/>
          <w:szCs w:val="22"/>
          <w:lang w:val="ru-RU"/>
        </w:rPr>
        <w:t>с правилом </w:t>
      </w:r>
      <w:r w:rsidRPr="00EA748C">
        <w:rPr>
          <w:rFonts w:ascii="Arial" w:hAnsi="Arial" w:cs="Arial"/>
          <w:sz w:val="22"/>
          <w:szCs w:val="22"/>
          <w:lang w:val="ru-RU"/>
        </w:rPr>
        <w:t>21</w:t>
      </w:r>
      <w:r w:rsidR="00C561F0" w:rsidRPr="00993E79">
        <w:rPr>
          <w:rFonts w:ascii="Arial" w:hAnsi="Arial" w:cs="Arial"/>
          <w:sz w:val="22"/>
          <w:szCs w:val="22"/>
          <w:lang w:val="ru-RU"/>
        </w:rPr>
        <w:t>;</w:t>
      </w:r>
    </w:p>
    <w:p w:rsidR="00993E79" w:rsidRPr="0093662C" w:rsidRDefault="00993E79" w:rsidP="00993E79">
      <w:pPr>
        <w:pStyle w:val="indenti"/>
        <w:ind w:left="1701"/>
        <w:rPr>
          <w:rFonts w:ascii="Arial" w:hAnsi="Arial" w:cs="Arial"/>
          <w:sz w:val="22"/>
          <w:szCs w:val="22"/>
          <w:lang w:val="ru-RU"/>
        </w:rPr>
      </w:pPr>
      <w:r w:rsidRPr="0093662C">
        <w:rPr>
          <w:rFonts w:ascii="Arial" w:hAnsi="Arial" w:cs="Arial"/>
          <w:sz w:val="22"/>
          <w:szCs w:val="22"/>
          <w:lang w:val="ru-RU"/>
        </w:rPr>
        <w:t>(</w:t>
      </w:r>
      <w:r w:rsidRPr="00D73B87">
        <w:rPr>
          <w:rFonts w:ascii="Arial" w:hAnsi="Arial" w:cs="Arial"/>
          <w:sz w:val="22"/>
          <w:szCs w:val="22"/>
        </w:rPr>
        <w:t>v</w:t>
      </w:r>
      <w:r w:rsidRPr="0093662C">
        <w:rPr>
          <w:rFonts w:ascii="Arial" w:hAnsi="Arial" w:cs="Arial"/>
          <w:sz w:val="22"/>
          <w:szCs w:val="22"/>
          <w:lang w:val="ru-RU"/>
        </w:rPr>
        <w:t>)</w:t>
      </w:r>
      <w:r w:rsidRPr="0093662C">
        <w:rPr>
          <w:rFonts w:ascii="Arial" w:hAnsi="Arial" w:cs="Arial"/>
          <w:sz w:val="22"/>
          <w:szCs w:val="22"/>
          <w:lang w:val="ru-RU"/>
        </w:rPr>
        <w:tab/>
      </w:r>
      <w:r w:rsidRPr="00EA748C">
        <w:rPr>
          <w:rFonts w:ascii="Arial" w:hAnsi="Arial" w:cs="Arial"/>
          <w:sz w:val="22"/>
          <w:szCs w:val="22"/>
          <w:lang w:val="ru-RU"/>
        </w:rPr>
        <w:t>исправлениях, осуществленных в соответствии с правилом 22;</w:t>
      </w:r>
    </w:p>
    <w:p w:rsidR="00993E79" w:rsidRPr="0093662C" w:rsidRDefault="00993E79" w:rsidP="00993E79">
      <w:pPr>
        <w:pStyle w:val="indenti"/>
        <w:ind w:firstLine="1701"/>
        <w:rPr>
          <w:rFonts w:ascii="Arial" w:hAnsi="Arial" w:cs="Arial"/>
          <w:sz w:val="22"/>
          <w:szCs w:val="22"/>
          <w:lang w:val="ru-RU"/>
        </w:rPr>
      </w:pPr>
      <w:r w:rsidRPr="0093662C">
        <w:rPr>
          <w:rFonts w:ascii="Arial" w:hAnsi="Arial" w:cs="Arial"/>
          <w:sz w:val="22"/>
          <w:szCs w:val="22"/>
          <w:lang w:val="ru-RU"/>
        </w:rPr>
        <w:t>(</w:t>
      </w:r>
      <w:r w:rsidRPr="00D73B87">
        <w:rPr>
          <w:rFonts w:ascii="Arial" w:hAnsi="Arial" w:cs="Arial"/>
          <w:sz w:val="22"/>
          <w:szCs w:val="22"/>
        </w:rPr>
        <w:t>vi</w:t>
      </w:r>
      <w:r w:rsidRPr="0093662C">
        <w:rPr>
          <w:rFonts w:ascii="Arial" w:hAnsi="Arial" w:cs="Arial"/>
          <w:sz w:val="22"/>
          <w:szCs w:val="22"/>
          <w:lang w:val="ru-RU"/>
        </w:rPr>
        <w:t>)</w:t>
      </w:r>
      <w:r w:rsidRPr="0093662C">
        <w:rPr>
          <w:rFonts w:ascii="Arial" w:hAnsi="Arial" w:cs="Arial"/>
          <w:sz w:val="22"/>
          <w:szCs w:val="22"/>
          <w:lang w:val="ru-RU"/>
        </w:rPr>
        <w:tab/>
      </w:r>
      <w:r w:rsidRPr="00EA748C">
        <w:rPr>
          <w:rFonts w:ascii="Arial" w:hAnsi="Arial" w:cs="Arial"/>
          <w:sz w:val="22"/>
          <w:szCs w:val="22"/>
          <w:lang w:val="ru-RU"/>
        </w:rPr>
        <w:t>продлениях, о которых произведена запись в соответствии с правилом 25(1);</w:t>
      </w:r>
    </w:p>
    <w:p w:rsidR="00993E79" w:rsidRPr="0093662C" w:rsidRDefault="00993E79" w:rsidP="00993E79">
      <w:pPr>
        <w:pStyle w:val="indenti"/>
        <w:ind w:firstLine="1701"/>
        <w:rPr>
          <w:rFonts w:ascii="Arial" w:hAnsi="Arial" w:cs="Arial"/>
          <w:sz w:val="22"/>
          <w:szCs w:val="22"/>
          <w:lang w:val="ru-RU"/>
        </w:rPr>
      </w:pPr>
      <w:r w:rsidRPr="0093662C">
        <w:rPr>
          <w:rFonts w:ascii="Arial" w:hAnsi="Arial" w:cs="Arial"/>
          <w:sz w:val="22"/>
          <w:szCs w:val="22"/>
          <w:lang w:val="ru-RU"/>
        </w:rPr>
        <w:t>(</w:t>
      </w:r>
      <w:r w:rsidRPr="00D73B87">
        <w:rPr>
          <w:rFonts w:ascii="Arial" w:hAnsi="Arial" w:cs="Arial"/>
          <w:sz w:val="22"/>
          <w:szCs w:val="22"/>
        </w:rPr>
        <w:t>vii</w:t>
      </w:r>
      <w:r w:rsidRPr="0093662C">
        <w:rPr>
          <w:rFonts w:ascii="Arial" w:hAnsi="Arial" w:cs="Arial"/>
          <w:sz w:val="22"/>
          <w:szCs w:val="22"/>
          <w:lang w:val="ru-RU"/>
        </w:rPr>
        <w:t>)</w:t>
      </w:r>
      <w:r w:rsidRPr="0093662C">
        <w:rPr>
          <w:rFonts w:ascii="Arial" w:hAnsi="Arial" w:cs="Arial"/>
          <w:sz w:val="22"/>
          <w:szCs w:val="22"/>
          <w:lang w:val="ru-RU"/>
        </w:rPr>
        <w:tab/>
      </w:r>
      <w:r w:rsidRPr="00EA748C">
        <w:rPr>
          <w:rFonts w:ascii="Arial" w:hAnsi="Arial" w:cs="Arial"/>
          <w:sz w:val="22"/>
          <w:szCs w:val="22"/>
          <w:lang w:val="ru-RU"/>
        </w:rPr>
        <w:t>международных регистрациях, которые не были продлены;</w:t>
      </w:r>
    </w:p>
    <w:p w:rsidR="00993E79" w:rsidRPr="0093662C" w:rsidRDefault="00993E79" w:rsidP="00993E79">
      <w:pPr>
        <w:pStyle w:val="indenti"/>
        <w:ind w:firstLine="1701"/>
        <w:rPr>
          <w:rFonts w:ascii="Arial" w:hAnsi="Arial" w:cs="Arial"/>
          <w:sz w:val="22"/>
          <w:szCs w:val="22"/>
          <w:lang w:val="ru-RU"/>
        </w:rPr>
      </w:pPr>
      <w:r w:rsidRPr="0093662C">
        <w:rPr>
          <w:rFonts w:ascii="Arial" w:hAnsi="Arial" w:cs="Arial"/>
          <w:sz w:val="22"/>
          <w:szCs w:val="22"/>
          <w:lang w:val="ru-RU"/>
        </w:rPr>
        <w:t>(</w:t>
      </w:r>
      <w:r w:rsidRPr="00D73B87">
        <w:rPr>
          <w:rFonts w:ascii="Arial" w:hAnsi="Arial" w:cs="Arial"/>
          <w:sz w:val="22"/>
          <w:szCs w:val="22"/>
        </w:rPr>
        <w:t>viii</w:t>
      </w:r>
      <w:r w:rsidRPr="0093662C">
        <w:rPr>
          <w:rFonts w:ascii="Arial" w:hAnsi="Arial" w:cs="Arial"/>
          <w:sz w:val="22"/>
          <w:szCs w:val="22"/>
          <w:lang w:val="ru-RU"/>
        </w:rPr>
        <w:t>)</w:t>
      </w:r>
      <w:r w:rsidRPr="0093662C">
        <w:rPr>
          <w:rFonts w:ascii="Arial" w:hAnsi="Arial" w:cs="Arial"/>
          <w:sz w:val="22"/>
          <w:szCs w:val="22"/>
          <w:lang w:val="ru-RU"/>
        </w:rPr>
        <w:tab/>
      </w:r>
      <w:r w:rsidRPr="00574BD2">
        <w:rPr>
          <w:rFonts w:ascii="Arial" w:hAnsi="Arial" w:cs="Arial"/>
          <w:sz w:val="22"/>
          <w:szCs w:val="22"/>
          <w:lang w:val="ru-RU"/>
        </w:rPr>
        <w:t>аннулированиях, о которых произведена запись в соответствии с правилом 12(3)</w:t>
      </w:r>
      <w:r w:rsidRPr="00574BD2">
        <w:rPr>
          <w:rFonts w:ascii="Arial" w:hAnsi="Arial" w:cs="Arial"/>
          <w:sz w:val="22"/>
          <w:szCs w:val="22"/>
          <w:lang w:val="fr-CH"/>
        </w:rPr>
        <w:t>d</w:t>
      </w:r>
      <w:r w:rsidRPr="00574BD2">
        <w:rPr>
          <w:rFonts w:ascii="Arial" w:hAnsi="Arial" w:cs="Arial"/>
          <w:sz w:val="22"/>
          <w:szCs w:val="22"/>
          <w:lang w:val="ru-RU"/>
        </w:rPr>
        <w:t>;</w:t>
      </w:r>
    </w:p>
    <w:p w:rsidR="00C561F0" w:rsidRPr="00993E79" w:rsidRDefault="00993E79" w:rsidP="00993E79">
      <w:pPr>
        <w:pStyle w:val="indenti"/>
        <w:ind w:firstLine="1701"/>
        <w:rPr>
          <w:rFonts w:ascii="Arial" w:hAnsi="Arial" w:cs="Arial"/>
          <w:sz w:val="22"/>
          <w:szCs w:val="22"/>
          <w:lang w:val="ru-RU"/>
        </w:rPr>
      </w:pPr>
      <w:r w:rsidRPr="0093662C">
        <w:rPr>
          <w:rFonts w:ascii="Arial" w:hAnsi="Arial" w:cs="Arial"/>
          <w:sz w:val="22"/>
          <w:szCs w:val="22"/>
          <w:lang w:val="ru-RU"/>
        </w:rPr>
        <w:lastRenderedPageBreak/>
        <w:t>(</w:t>
      </w:r>
      <w:r w:rsidRPr="00D73B87">
        <w:rPr>
          <w:rFonts w:ascii="Arial" w:hAnsi="Arial" w:cs="Arial"/>
          <w:sz w:val="22"/>
          <w:szCs w:val="22"/>
        </w:rPr>
        <w:t>ix</w:t>
      </w:r>
      <w:r w:rsidRPr="0093662C">
        <w:rPr>
          <w:rFonts w:ascii="Arial" w:hAnsi="Arial" w:cs="Arial"/>
          <w:sz w:val="22"/>
          <w:szCs w:val="22"/>
          <w:lang w:val="ru-RU"/>
        </w:rPr>
        <w:t>)</w:t>
      </w:r>
      <w:r w:rsidRPr="0093662C">
        <w:rPr>
          <w:rFonts w:ascii="Arial" w:hAnsi="Arial" w:cs="Arial"/>
          <w:sz w:val="22"/>
          <w:szCs w:val="22"/>
          <w:lang w:val="ru-RU"/>
        </w:rPr>
        <w:tab/>
      </w:r>
      <w:r w:rsidRPr="00574BD2">
        <w:rPr>
          <w:rFonts w:ascii="Arial" w:hAnsi="Arial" w:cs="Arial"/>
          <w:sz w:val="22"/>
          <w:szCs w:val="22"/>
          <w:lang w:val="ru-RU"/>
        </w:rPr>
        <w:t>заявлениях о том, что изменение владельца не имеет никакого действия, и отзыве таких заявлений, о которых произведена запись в соответствии с правилом 21</w:t>
      </w:r>
      <w:r w:rsidRPr="00574BD2">
        <w:rPr>
          <w:rFonts w:ascii="Arial" w:hAnsi="Arial" w:cs="Arial"/>
          <w:i/>
          <w:sz w:val="22"/>
          <w:szCs w:val="22"/>
          <w:lang w:val="fr-CH"/>
        </w:rPr>
        <w:t>bis</w:t>
      </w:r>
      <w:r w:rsidR="00C561F0" w:rsidRPr="00993E79">
        <w:rPr>
          <w:rFonts w:ascii="Arial" w:hAnsi="Arial" w:cs="Arial"/>
          <w:sz w:val="22"/>
          <w:szCs w:val="22"/>
          <w:lang w:val="ru-RU"/>
        </w:rPr>
        <w:t>.</w:t>
      </w:r>
    </w:p>
    <w:p w:rsidR="00C561F0" w:rsidRPr="00993E79" w:rsidRDefault="00C561F0" w:rsidP="00C561F0">
      <w:pPr>
        <w:pStyle w:val="indenti"/>
        <w:rPr>
          <w:rFonts w:ascii="Arial" w:hAnsi="Arial" w:cs="Arial"/>
          <w:sz w:val="22"/>
          <w:szCs w:val="22"/>
          <w:lang w:val="ru-RU"/>
        </w:rPr>
      </w:pPr>
    </w:p>
    <w:p w:rsidR="00C561F0" w:rsidRPr="001304A8" w:rsidRDefault="00C561F0" w:rsidP="00C561F0">
      <w:pPr>
        <w:pStyle w:val="indent1"/>
        <w:rPr>
          <w:rFonts w:ascii="Arial" w:hAnsi="Arial" w:cs="Arial"/>
          <w:sz w:val="22"/>
          <w:szCs w:val="22"/>
          <w:lang w:val="ru-RU"/>
        </w:rPr>
      </w:pPr>
      <w:r w:rsidRPr="001304A8">
        <w:rPr>
          <w:rFonts w:ascii="Arial" w:hAnsi="Arial" w:cs="Arial"/>
          <w:sz w:val="22"/>
          <w:szCs w:val="22"/>
          <w:lang w:val="ru-RU"/>
        </w:rPr>
        <w:t>[…]</w:t>
      </w:r>
    </w:p>
    <w:p w:rsidR="00C561F0" w:rsidRPr="001304A8" w:rsidRDefault="00C561F0" w:rsidP="00C561F0">
      <w:pPr>
        <w:pStyle w:val="indenti"/>
        <w:rPr>
          <w:rFonts w:ascii="Arial" w:hAnsi="Arial" w:cs="Arial"/>
          <w:sz w:val="22"/>
          <w:szCs w:val="22"/>
          <w:lang w:val="ru-RU"/>
        </w:rPr>
      </w:pPr>
    </w:p>
    <w:p w:rsidR="003D6F2A" w:rsidRDefault="003D6F2A">
      <w:pPr>
        <w:rPr>
          <w:rFonts w:eastAsia="Times New Roman"/>
          <w:szCs w:val="22"/>
          <w:lang w:val="ru-RU" w:eastAsia="ja-JP"/>
        </w:rPr>
      </w:pPr>
      <w:r>
        <w:rPr>
          <w:b/>
          <w:szCs w:val="22"/>
          <w:lang w:val="ru-RU"/>
        </w:rPr>
        <w:br w:type="page"/>
      </w:r>
    </w:p>
    <w:p w:rsidR="00C561F0" w:rsidRPr="005A6CCA" w:rsidRDefault="00DE149C" w:rsidP="00C561F0">
      <w:pPr>
        <w:pStyle w:val="Title"/>
        <w:rPr>
          <w:rFonts w:ascii="Arial" w:hAnsi="Arial" w:cs="Arial"/>
          <w:b w:val="0"/>
          <w:sz w:val="22"/>
          <w:szCs w:val="22"/>
          <w:lang w:val="ru-RU"/>
        </w:rPr>
      </w:pPr>
      <w:r w:rsidRPr="00DE149C">
        <w:rPr>
          <w:rFonts w:ascii="Arial" w:hAnsi="Arial" w:cs="Arial"/>
          <w:b w:val="0"/>
          <w:sz w:val="22"/>
          <w:szCs w:val="22"/>
          <w:lang w:val="ru-RU"/>
        </w:rPr>
        <w:lastRenderedPageBreak/>
        <w:t>ПЕРЕЧЕНЬ ПОШЛИН И СБОРОВ</w:t>
      </w:r>
    </w:p>
    <w:p w:rsidR="00C561F0" w:rsidRPr="00993E79" w:rsidRDefault="00C561F0" w:rsidP="00C561F0">
      <w:pPr>
        <w:pStyle w:val="Heading1"/>
        <w:keepNext w:val="0"/>
        <w:spacing w:before="0" w:after="0"/>
        <w:jc w:val="center"/>
        <w:rPr>
          <w:b w:val="0"/>
          <w:szCs w:val="22"/>
          <w:lang w:val="ru-RU"/>
        </w:rPr>
      </w:pPr>
      <w:r w:rsidRPr="00993E79">
        <w:rPr>
          <w:b w:val="0"/>
          <w:szCs w:val="22"/>
          <w:lang w:val="ru-RU"/>
        </w:rPr>
        <w:t>(</w:t>
      </w:r>
      <w:r w:rsidR="005A6CCA">
        <w:rPr>
          <w:b w:val="0"/>
          <w:caps w:val="0"/>
          <w:szCs w:val="22"/>
          <w:lang w:val="ru-RU"/>
        </w:rPr>
        <w:t>действует с</w:t>
      </w:r>
      <w:r w:rsidRPr="00993E79">
        <w:rPr>
          <w:b w:val="0"/>
          <w:caps w:val="0"/>
          <w:szCs w:val="22"/>
          <w:lang w:val="ru-RU"/>
        </w:rPr>
        <w:t xml:space="preserve"> [</w:t>
      </w:r>
      <w:r w:rsidRPr="00993E79">
        <w:rPr>
          <w:b w:val="0"/>
          <w:szCs w:val="22"/>
          <w:lang w:val="ru-RU"/>
        </w:rPr>
        <w:t>…])</w:t>
      </w:r>
    </w:p>
    <w:p w:rsidR="00C561F0" w:rsidRPr="00993E79" w:rsidRDefault="00C561F0" w:rsidP="00C561F0">
      <w:pPr>
        <w:pStyle w:val="Heading5"/>
        <w:keepNext w:val="0"/>
        <w:spacing w:before="0"/>
        <w:jc w:val="right"/>
        <w:rPr>
          <w:rFonts w:ascii="Arial" w:hAnsi="Arial" w:cs="Arial"/>
          <w:i/>
          <w:color w:val="auto"/>
          <w:lang w:val="ru-RU"/>
        </w:rPr>
      </w:pPr>
    </w:p>
    <w:p w:rsidR="00C561F0" w:rsidRPr="00993E79" w:rsidRDefault="00993E79" w:rsidP="00C561F0">
      <w:pPr>
        <w:pStyle w:val="Heading5"/>
        <w:keepNext w:val="0"/>
        <w:spacing w:before="0"/>
        <w:jc w:val="right"/>
        <w:rPr>
          <w:rFonts w:ascii="Arial" w:hAnsi="Arial" w:cs="Arial"/>
          <w:i/>
          <w:color w:val="auto"/>
          <w:lang w:val="ru-RU"/>
        </w:rPr>
      </w:pPr>
      <w:r w:rsidRPr="0028667A">
        <w:rPr>
          <w:rFonts w:ascii="Arial" w:hAnsi="Arial" w:cs="Arial"/>
          <w:i/>
          <w:color w:val="auto"/>
          <w:lang w:val="ru-RU"/>
        </w:rPr>
        <w:t>Шв. франки</w:t>
      </w:r>
    </w:p>
    <w:p w:rsidR="00C561F0" w:rsidRPr="001304A8" w:rsidRDefault="00C561F0" w:rsidP="00C561F0">
      <w:pPr>
        <w:pStyle w:val="indent1"/>
        <w:rPr>
          <w:rFonts w:ascii="Arial" w:hAnsi="Arial" w:cs="Arial"/>
          <w:sz w:val="22"/>
          <w:szCs w:val="22"/>
          <w:lang w:val="ru-RU"/>
        </w:rPr>
      </w:pPr>
      <w:r w:rsidRPr="001304A8">
        <w:rPr>
          <w:rFonts w:ascii="Arial" w:hAnsi="Arial" w:cs="Arial"/>
          <w:sz w:val="22"/>
          <w:szCs w:val="22"/>
          <w:lang w:val="ru-RU"/>
        </w:rPr>
        <w:t>[…]</w:t>
      </w:r>
    </w:p>
    <w:p w:rsidR="00C561F0" w:rsidRPr="001304A8" w:rsidRDefault="00C561F0" w:rsidP="00C561F0">
      <w:pPr>
        <w:pStyle w:val="BodyText"/>
        <w:spacing w:after="0"/>
        <w:rPr>
          <w:lang w:val="ru-RU"/>
        </w:rPr>
      </w:pPr>
    </w:p>
    <w:p w:rsidR="00993E79" w:rsidRPr="006C0009" w:rsidRDefault="00993E79" w:rsidP="00FC1230">
      <w:pPr>
        <w:pStyle w:val="BodyText"/>
        <w:spacing w:after="0"/>
        <w:rPr>
          <w:i/>
          <w:lang w:val="ru-RU"/>
        </w:rPr>
      </w:pPr>
      <w:r w:rsidRPr="00D73B87">
        <w:rPr>
          <w:lang w:val="en-GB"/>
        </w:rPr>
        <w:t>V</w:t>
      </w:r>
      <w:r w:rsidRPr="006C0009">
        <w:rPr>
          <w:lang w:val="ru-RU"/>
        </w:rPr>
        <w:t>.</w:t>
      </w:r>
      <w:r w:rsidRPr="006C0009">
        <w:rPr>
          <w:lang w:val="ru-RU"/>
        </w:rPr>
        <w:tab/>
      </w:r>
      <w:r w:rsidRPr="006C0009">
        <w:rPr>
          <w:i/>
          <w:lang w:val="ru-RU"/>
        </w:rPr>
        <w:t>Прочие записи</w:t>
      </w:r>
    </w:p>
    <w:p w:rsidR="00780EAF" w:rsidRPr="00F726CD" w:rsidRDefault="00780EAF" w:rsidP="00FC1230">
      <w:pPr>
        <w:pStyle w:val="BodyText2"/>
        <w:spacing w:after="0" w:line="240" w:lineRule="auto"/>
        <w:rPr>
          <w:lang w:val="ru-RU"/>
        </w:rPr>
      </w:pPr>
    </w:p>
    <w:p w:rsidR="00993E79" w:rsidRPr="006C0009" w:rsidRDefault="00993E79" w:rsidP="00FC1230">
      <w:pPr>
        <w:pStyle w:val="BodyText2"/>
        <w:spacing w:after="0" w:line="240" w:lineRule="auto"/>
        <w:rPr>
          <w:lang w:val="ru-RU"/>
        </w:rPr>
      </w:pPr>
      <w:r w:rsidRPr="006C0009">
        <w:rPr>
          <w:lang w:val="ru-RU"/>
        </w:rPr>
        <w:t>13.</w:t>
      </w:r>
      <w:r w:rsidRPr="006C0009">
        <w:rPr>
          <w:lang w:val="ru-RU"/>
        </w:rPr>
        <w:tab/>
      </w:r>
      <w:r>
        <w:rPr>
          <w:lang w:val="ru-RU"/>
        </w:rPr>
        <w:t>Изменение</w:t>
      </w:r>
      <w:r w:rsidRPr="0093662C">
        <w:rPr>
          <w:lang w:val="ru-RU"/>
        </w:rPr>
        <w:t xml:space="preserve"> </w:t>
      </w:r>
      <w:r w:rsidRPr="00EA748C">
        <w:rPr>
          <w:lang w:val="ru-RU"/>
        </w:rPr>
        <w:t>владельца</w:t>
      </w:r>
      <w:r w:rsidRPr="006C0009">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sidRPr="006C0009">
        <w:rPr>
          <w:lang w:val="ru-RU"/>
        </w:rPr>
        <w:t>144</w:t>
      </w:r>
    </w:p>
    <w:p w:rsidR="00993E79" w:rsidRPr="006C0009" w:rsidRDefault="00993E79" w:rsidP="00FC1230">
      <w:pPr>
        <w:pStyle w:val="BodyText2"/>
        <w:spacing w:after="0" w:line="240" w:lineRule="auto"/>
        <w:rPr>
          <w:lang w:val="ru-RU"/>
        </w:rPr>
      </w:pPr>
    </w:p>
    <w:p w:rsidR="00993E79" w:rsidRPr="0028667A" w:rsidRDefault="00993E79" w:rsidP="00FC1230">
      <w:pPr>
        <w:pStyle w:val="BodyText2"/>
        <w:spacing w:after="0" w:line="240" w:lineRule="auto"/>
        <w:rPr>
          <w:lang w:val="ru-RU"/>
        </w:rPr>
      </w:pPr>
      <w:r w:rsidRPr="0028667A">
        <w:rPr>
          <w:lang w:val="ru-RU"/>
        </w:rPr>
        <w:t>14.</w:t>
      </w:r>
      <w:r w:rsidRPr="0028667A">
        <w:rPr>
          <w:lang w:val="ru-RU"/>
        </w:rPr>
        <w:tab/>
      </w:r>
      <w:r>
        <w:rPr>
          <w:lang w:val="ru-RU"/>
        </w:rPr>
        <w:t>Изменение</w:t>
      </w:r>
      <w:r w:rsidRPr="0028667A">
        <w:rPr>
          <w:lang w:val="ru-RU"/>
        </w:rPr>
        <w:t xml:space="preserve"> </w:t>
      </w:r>
      <w:r>
        <w:rPr>
          <w:lang w:val="ru-RU"/>
        </w:rPr>
        <w:t>имени</w:t>
      </w:r>
      <w:r w:rsidRPr="0028667A">
        <w:rPr>
          <w:lang w:val="ru-RU"/>
        </w:rPr>
        <w:t xml:space="preserve"> </w:t>
      </w:r>
      <w:r>
        <w:rPr>
          <w:lang w:val="ru-RU"/>
        </w:rPr>
        <w:t>и</w:t>
      </w:r>
      <w:r w:rsidRPr="0028667A">
        <w:rPr>
          <w:lang w:val="ru-RU"/>
        </w:rPr>
        <w:t>/</w:t>
      </w:r>
      <w:r>
        <w:rPr>
          <w:lang w:val="ru-RU"/>
        </w:rPr>
        <w:t>или</w:t>
      </w:r>
      <w:r w:rsidRPr="0028667A">
        <w:rPr>
          <w:lang w:val="ru-RU"/>
        </w:rPr>
        <w:t xml:space="preserve"> </w:t>
      </w:r>
      <w:r>
        <w:rPr>
          <w:lang w:val="ru-RU"/>
        </w:rPr>
        <w:t>адреса</w:t>
      </w:r>
      <w:r w:rsidRPr="0028667A">
        <w:rPr>
          <w:lang w:val="ru-RU"/>
        </w:rPr>
        <w:t xml:space="preserve"> </w:t>
      </w:r>
      <w:r>
        <w:rPr>
          <w:lang w:val="ru-RU"/>
        </w:rPr>
        <w:t>владельца</w:t>
      </w:r>
    </w:p>
    <w:p w:rsidR="00993E79" w:rsidRPr="006C0009" w:rsidRDefault="00993E79" w:rsidP="00FC1230">
      <w:pPr>
        <w:pStyle w:val="BodyText3"/>
        <w:tabs>
          <w:tab w:val="left" w:pos="1418"/>
        </w:tabs>
        <w:spacing w:after="0"/>
        <w:ind w:left="1418" w:hanging="851"/>
        <w:rPr>
          <w:sz w:val="22"/>
          <w:szCs w:val="22"/>
          <w:lang w:val="ru-RU"/>
        </w:rPr>
      </w:pPr>
      <w:r w:rsidRPr="006C0009">
        <w:rPr>
          <w:sz w:val="22"/>
          <w:szCs w:val="22"/>
          <w:lang w:val="ru-RU"/>
        </w:rPr>
        <w:t>14.1</w:t>
      </w:r>
      <w:r w:rsidRPr="006C0009">
        <w:rPr>
          <w:sz w:val="22"/>
          <w:szCs w:val="22"/>
          <w:lang w:val="ru-RU"/>
        </w:rPr>
        <w:tab/>
      </w:r>
      <w:r>
        <w:rPr>
          <w:sz w:val="22"/>
          <w:szCs w:val="22"/>
          <w:lang w:val="ru-RU"/>
        </w:rPr>
        <w:t>За одну международную регистрацию</w:t>
      </w:r>
      <w:r w:rsidRPr="006C0009">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sidRPr="006C0009">
        <w:rPr>
          <w:sz w:val="22"/>
          <w:szCs w:val="22"/>
          <w:lang w:val="ru-RU"/>
        </w:rPr>
        <w:t>144</w:t>
      </w:r>
    </w:p>
    <w:p w:rsidR="00993E79" w:rsidRPr="006C0009" w:rsidRDefault="00993E79" w:rsidP="00FC1230">
      <w:pPr>
        <w:pStyle w:val="BodyText3"/>
        <w:tabs>
          <w:tab w:val="left" w:pos="1418"/>
        </w:tabs>
        <w:spacing w:after="0"/>
        <w:ind w:left="1418" w:hanging="851"/>
        <w:rPr>
          <w:sz w:val="22"/>
          <w:szCs w:val="22"/>
          <w:lang w:val="ru-RU"/>
        </w:rPr>
      </w:pPr>
      <w:r w:rsidRPr="006C0009">
        <w:rPr>
          <w:sz w:val="22"/>
          <w:szCs w:val="22"/>
          <w:lang w:val="ru-RU"/>
        </w:rPr>
        <w:t>14.2</w:t>
      </w:r>
      <w:r w:rsidRPr="006C0009">
        <w:rPr>
          <w:sz w:val="22"/>
          <w:szCs w:val="22"/>
          <w:lang w:val="ru-RU"/>
        </w:rPr>
        <w:tab/>
      </w:r>
      <w:r>
        <w:rPr>
          <w:sz w:val="22"/>
          <w:szCs w:val="22"/>
          <w:lang w:val="ru-RU"/>
        </w:rPr>
        <w:t>За каждую дополнительную международную регистрацию того же владельца, включенную в то же самое ходатайство</w:t>
      </w:r>
      <w:r w:rsidRPr="006C0009">
        <w:rPr>
          <w:sz w:val="22"/>
          <w:szCs w:val="22"/>
          <w:lang w:val="ru-RU"/>
        </w:rPr>
        <w:tab/>
      </w:r>
      <w:r>
        <w:rPr>
          <w:sz w:val="22"/>
          <w:szCs w:val="22"/>
          <w:lang w:val="ru-RU"/>
        </w:rPr>
        <w:tab/>
      </w:r>
      <w:r>
        <w:rPr>
          <w:sz w:val="22"/>
          <w:szCs w:val="22"/>
          <w:lang w:val="ru-RU"/>
        </w:rPr>
        <w:tab/>
      </w:r>
      <w:r>
        <w:rPr>
          <w:sz w:val="22"/>
          <w:szCs w:val="22"/>
          <w:lang w:val="ru-RU"/>
        </w:rPr>
        <w:tab/>
        <w:t xml:space="preserve">  </w:t>
      </w:r>
      <w:r w:rsidRPr="006C0009">
        <w:rPr>
          <w:sz w:val="22"/>
          <w:szCs w:val="22"/>
          <w:lang w:val="ru-RU"/>
        </w:rPr>
        <w:t>72</w:t>
      </w:r>
    </w:p>
    <w:p w:rsidR="00993E79" w:rsidRDefault="00993E79" w:rsidP="00FC1230">
      <w:pPr>
        <w:pStyle w:val="BodyText3"/>
        <w:spacing w:after="0"/>
        <w:rPr>
          <w:sz w:val="22"/>
          <w:szCs w:val="22"/>
          <w:lang w:val="ru-RU"/>
        </w:rPr>
      </w:pPr>
    </w:p>
    <w:p w:rsidR="0048798F" w:rsidRPr="0048798F" w:rsidRDefault="0048798F" w:rsidP="0048798F">
      <w:pPr>
        <w:tabs>
          <w:tab w:val="right" w:pos="8363"/>
        </w:tabs>
        <w:ind w:left="567" w:right="1985" w:hanging="567"/>
        <w:rPr>
          <w:ins w:id="18" w:author="FRICOT Karine" w:date="2016-07-26T09:57:00Z"/>
          <w:rFonts w:eastAsia="Times New Roman"/>
          <w:szCs w:val="22"/>
          <w:lang w:val="ru-RU" w:eastAsia="ja-JP"/>
        </w:rPr>
      </w:pPr>
      <w:ins w:id="19" w:author="FRICOT Karine" w:date="2016-07-26T09:57:00Z">
        <w:r w:rsidRPr="0048798F">
          <w:rPr>
            <w:rFonts w:eastAsia="Times New Roman"/>
            <w:szCs w:val="22"/>
            <w:lang w:val="ru-RU" w:eastAsia="ja-JP"/>
          </w:rPr>
          <w:t>14</w:t>
        </w:r>
        <w:r w:rsidRPr="0048798F">
          <w:rPr>
            <w:rFonts w:eastAsia="Times New Roman"/>
            <w:i/>
            <w:szCs w:val="22"/>
            <w:lang w:val="ru-RU" w:eastAsia="ja-JP"/>
          </w:rPr>
          <w:t>bis</w:t>
        </w:r>
        <w:r w:rsidRPr="0048798F">
          <w:rPr>
            <w:rFonts w:eastAsia="Times New Roman"/>
            <w:szCs w:val="22"/>
            <w:lang w:val="ru-RU" w:eastAsia="ja-JP"/>
          </w:rPr>
          <w:t>. Указание имени и адреса автора или изменение имени и/или</w:t>
        </w:r>
        <w:r w:rsidRPr="0048798F">
          <w:rPr>
            <w:rFonts w:eastAsia="Times New Roman"/>
            <w:szCs w:val="22"/>
            <w:lang w:val="ru-RU" w:eastAsia="ja-JP"/>
          </w:rPr>
          <w:br/>
          <w:t>адреса автора промышленного образца</w:t>
        </w:r>
      </w:ins>
    </w:p>
    <w:p w:rsidR="0048798F" w:rsidRPr="0048798F" w:rsidRDefault="0048798F" w:rsidP="0048798F">
      <w:pPr>
        <w:tabs>
          <w:tab w:val="left" w:pos="567"/>
          <w:tab w:val="left" w:pos="1418"/>
          <w:tab w:val="right" w:pos="8364"/>
        </w:tabs>
        <w:ind w:left="1418" w:right="1985" w:hanging="851"/>
        <w:rPr>
          <w:ins w:id="20" w:author="FRICOT Karine" w:date="2016-07-26T09:57:00Z"/>
          <w:rFonts w:eastAsia="Times New Roman"/>
          <w:szCs w:val="22"/>
          <w:lang w:val="ru-RU" w:eastAsia="ja-JP"/>
        </w:rPr>
      </w:pPr>
      <w:ins w:id="21" w:author="FRICOT Karine" w:date="2016-07-26T09:57:00Z">
        <w:r w:rsidRPr="0048798F">
          <w:rPr>
            <w:rFonts w:eastAsia="Times New Roman"/>
            <w:szCs w:val="22"/>
            <w:lang w:val="ru-RU" w:eastAsia="ja-JP"/>
          </w:rPr>
          <w:t>14</w:t>
        </w:r>
        <w:r w:rsidRPr="0048798F">
          <w:rPr>
            <w:rFonts w:eastAsia="Times New Roman"/>
            <w:i/>
            <w:szCs w:val="22"/>
            <w:lang w:val="ru-RU" w:eastAsia="ja-JP"/>
          </w:rPr>
          <w:t>bis</w:t>
        </w:r>
        <w:r w:rsidRPr="0048798F">
          <w:rPr>
            <w:rFonts w:eastAsia="Times New Roman"/>
            <w:szCs w:val="22"/>
            <w:lang w:val="ru-RU" w:eastAsia="ja-JP"/>
          </w:rPr>
          <w:t>.1</w:t>
        </w:r>
        <w:r w:rsidRPr="0048798F">
          <w:rPr>
            <w:rFonts w:eastAsia="Times New Roman"/>
            <w:szCs w:val="22"/>
            <w:lang w:val="ru-RU" w:eastAsia="ja-JP"/>
          </w:rPr>
          <w:tab/>
          <w:t>За одну международную регистрацию</w:t>
        </w:r>
        <w:r w:rsidRPr="0048798F">
          <w:rPr>
            <w:rFonts w:eastAsia="Times New Roman"/>
            <w:szCs w:val="22"/>
            <w:lang w:val="ru-RU" w:eastAsia="ja-JP"/>
          </w:rPr>
          <w:tab/>
        </w:r>
        <w:r w:rsidRPr="00F726CD">
          <w:rPr>
            <w:rFonts w:eastAsia="Times New Roman"/>
            <w:szCs w:val="22"/>
            <w:lang w:val="ru-RU" w:eastAsia="ja-JP"/>
          </w:rPr>
          <w:tab/>
        </w:r>
        <w:r w:rsidRPr="0048798F">
          <w:rPr>
            <w:rFonts w:eastAsia="Times New Roman"/>
            <w:szCs w:val="22"/>
            <w:lang w:val="ru-RU" w:eastAsia="ja-JP"/>
          </w:rPr>
          <w:t>144</w:t>
        </w:r>
      </w:ins>
    </w:p>
    <w:p w:rsidR="0048798F" w:rsidRPr="0048798F" w:rsidRDefault="0048798F">
      <w:pPr>
        <w:tabs>
          <w:tab w:val="left" w:pos="567"/>
          <w:tab w:val="left" w:pos="1418"/>
          <w:tab w:val="right" w:pos="8505"/>
          <w:tab w:val="left" w:pos="8647"/>
        </w:tabs>
        <w:ind w:left="1418" w:right="1985" w:hanging="851"/>
        <w:rPr>
          <w:ins w:id="22" w:author="FRICOT Karine" w:date="2016-07-26T09:57:00Z"/>
          <w:rFonts w:eastAsia="Times New Roman"/>
          <w:szCs w:val="22"/>
          <w:lang w:val="ru-RU" w:eastAsia="ja-JP"/>
        </w:rPr>
        <w:pPrChange w:id="23" w:author="FRICOT Karine" w:date="2016-07-26T09:58:00Z">
          <w:pPr>
            <w:tabs>
              <w:tab w:val="left" w:pos="567"/>
              <w:tab w:val="left" w:pos="1418"/>
              <w:tab w:val="right" w:pos="8364"/>
            </w:tabs>
            <w:ind w:left="1418" w:right="1985" w:hanging="851"/>
          </w:pPr>
        </w:pPrChange>
      </w:pPr>
      <w:ins w:id="24" w:author="FRICOT Karine" w:date="2016-07-26T09:57:00Z">
        <w:r w:rsidRPr="0048798F">
          <w:rPr>
            <w:rFonts w:eastAsia="Times New Roman"/>
            <w:szCs w:val="22"/>
            <w:lang w:val="ru-RU" w:eastAsia="ja-JP"/>
          </w:rPr>
          <w:t>14</w:t>
        </w:r>
        <w:r w:rsidRPr="0048798F">
          <w:rPr>
            <w:rFonts w:eastAsia="Times New Roman"/>
            <w:i/>
            <w:szCs w:val="22"/>
            <w:lang w:val="ru-RU" w:eastAsia="ja-JP"/>
          </w:rPr>
          <w:t>bis</w:t>
        </w:r>
        <w:r w:rsidRPr="0048798F">
          <w:rPr>
            <w:rFonts w:eastAsia="Times New Roman"/>
            <w:szCs w:val="22"/>
            <w:lang w:val="ru-RU" w:eastAsia="ja-JP"/>
          </w:rPr>
          <w:t>.2</w:t>
        </w:r>
        <w:r w:rsidRPr="0048798F">
          <w:rPr>
            <w:rFonts w:eastAsia="Times New Roman"/>
            <w:szCs w:val="22"/>
            <w:lang w:val="ru-RU" w:eastAsia="ja-JP"/>
          </w:rPr>
          <w:tab/>
          <w:t>За каждую дополнительную международную регистрацию, включенную в то же самое ходатайство</w:t>
        </w:r>
        <w:r w:rsidRPr="0048798F">
          <w:rPr>
            <w:rFonts w:eastAsia="Times New Roman"/>
            <w:szCs w:val="22"/>
            <w:lang w:val="ru-RU" w:eastAsia="ja-JP"/>
          </w:rPr>
          <w:tab/>
        </w:r>
        <w:r w:rsidRPr="0048798F">
          <w:rPr>
            <w:rFonts w:eastAsia="Times New Roman"/>
            <w:szCs w:val="22"/>
            <w:lang w:val="ru-RU" w:eastAsia="ja-JP"/>
            <w:rPrChange w:id="25" w:author="FRICOT Karine" w:date="2016-07-26T09:57:00Z">
              <w:rPr>
                <w:rFonts w:eastAsia="Times New Roman"/>
                <w:szCs w:val="22"/>
                <w:lang w:val="fr-CH" w:eastAsia="ja-JP"/>
              </w:rPr>
            </w:rPrChange>
          </w:rPr>
          <w:tab/>
        </w:r>
        <w:r w:rsidRPr="0048798F">
          <w:rPr>
            <w:rFonts w:eastAsia="Times New Roman"/>
            <w:szCs w:val="22"/>
            <w:lang w:val="ru-RU" w:eastAsia="ja-JP"/>
          </w:rPr>
          <w:t>72</w:t>
        </w:r>
      </w:ins>
    </w:p>
    <w:p w:rsidR="00C561F0" w:rsidRPr="00993E79" w:rsidRDefault="00C561F0" w:rsidP="00C561F0">
      <w:pPr>
        <w:tabs>
          <w:tab w:val="left" w:pos="709"/>
          <w:tab w:val="right" w:pos="8931"/>
        </w:tabs>
        <w:rPr>
          <w:szCs w:val="22"/>
          <w:lang w:val="ru-RU"/>
        </w:rPr>
      </w:pPr>
    </w:p>
    <w:p w:rsidR="00C561F0" w:rsidRPr="00993E79" w:rsidRDefault="00C561F0" w:rsidP="00C561F0">
      <w:pPr>
        <w:rPr>
          <w:szCs w:val="22"/>
          <w:lang w:val="ru-RU"/>
        </w:rPr>
      </w:pPr>
    </w:p>
    <w:p w:rsidR="00C561F0" w:rsidRPr="001304A8" w:rsidRDefault="00C561F0" w:rsidP="00C561F0">
      <w:pPr>
        <w:rPr>
          <w:szCs w:val="22"/>
          <w:lang w:val="ru-RU"/>
        </w:rPr>
      </w:pPr>
      <w:r w:rsidRPr="001304A8">
        <w:rPr>
          <w:szCs w:val="22"/>
          <w:lang w:val="ru-RU"/>
        </w:rPr>
        <w:t>[…]</w:t>
      </w:r>
    </w:p>
    <w:p w:rsidR="00C561F0" w:rsidRPr="001304A8" w:rsidRDefault="00C561F0" w:rsidP="00C561F0">
      <w:pPr>
        <w:rPr>
          <w:lang w:val="ru-RU"/>
        </w:rPr>
      </w:pPr>
    </w:p>
    <w:p w:rsidR="00C561F0" w:rsidRPr="001304A8" w:rsidRDefault="00C561F0" w:rsidP="00C561F0">
      <w:pPr>
        <w:pStyle w:val="Endofdocument-Annex"/>
        <w:rPr>
          <w:lang w:val="ru-RU"/>
        </w:rPr>
      </w:pPr>
      <w:r w:rsidRPr="001304A8">
        <w:rPr>
          <w:lang w:val="ru-RU"/>
        </w:rPr>
        <w:t>[</w:t>
      </w:r>
      <w:r w:rsidR="00993E79">
        <w:rPr>
          <w:lang w:val="ru-RU"/>
        </w:rPr>
        <w:t>Приложение</w:t>
      </w:r>
      <w:r w:rsidRPr="001304A8">
        <w:rPr>
          <w:lang w:val="ru-RU"/>
        </w:rPr>
        <w:t xml:space="preserve"> </w:t>
      </w:r>
      <w:r w:rsidRPr="0048798F">
        <w:rPr>
          <w:lang w:val="fr-CH"/>
        </w:rPr>
        <w:t>IV</w:t>
      </w:r>
      <w:r w:rsidRPr="001304A8">
        <w:rPr>
          <w:lang w:val="ru-RU"/>
        </w:rPr>
        <w:t xml:space="preserve"> </w:t>
      </w:r>
      <w:r w:rsidR="00993E79">
        <w:rPr>
          <w:lang w:val="ru-RU"/>
        </w:rPr>
        <w:t>следует</w:t>
      </w:r>
      <w:r w:rsidRPr="001304A8">
        <w:rPr>
          <w:lang w:val="ru-RU"/>
        </w:rPr>
        <w:t>]</w:t>
      </w:r>
    </w:p>
    <w:p w:rsidR="00397F71" w:rsidRPr="001304A8" w:rsidRDefault="00397F71" w:rsidP="00666BE7">
      <w:pPr>
        <w:rPr>
          <w:lang w:val="ru-RU"/>
        </w:rPr>
      </w:pPr>
    </w:p>
    <w:p w:rsidR="00397F71" w:rsidRPr="001304A8" w:rsidRDefault="00397F71" w:rsidP="00666BE7">
      <w:pPr>
        <w:rPr>
          <w:lang w:val="ru-RU"/>
        </w:rPr>
      </w:pPr>
    </w:p>
    <w:p w:rsidR="00397F71" w:rsidRPr="001304A8" w:rsidRDefault="00397F71" w:rsidP="00666BE7">
      <w:pPr>
        <w:rPr>
          <w:lang w:val="ru-RU"/>
        </w:rPr>
        <w:sectPr w:rsidR="00397F71" w:rsidRPr="001304A8" w:rsidSect="00573AC1">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pPr>
    </w:p>
    <w:p w:rsidR="00666BE7" w:rsidRPr="001304A8" w:rsidRDefault="00666BE7" w:rsidP="00666BE7">
      <w:pPr>
        <w:rPr>
          <w:lang w:val="ru-RU"/>
        </w:rPr>
      </w:pPr>
    </w:p>
    <w:p w:rsidR="00350E57" w:rsidRPr="0028667A" w:rsidRDefault="00350E57" w:rsidP="00350E57">
      <w:pPr>
        <w:autoSpaceDE w:val="0"/>
        <w:autoSpaceDN w:val="0"/>
        <w:adjustRightInd w:val="0"/>
        <w:jc w:val="center"/>
        <w:rPr>
          <w:rFonts w:eastAsia="MS Mincho"/>
          <w:b/>
          <w:bCs/>
          <w:szCs w:val="22"/>
          <w:lang w:val="ru-RU" w:eastAsia="en-US"/>
        </w:rPr>
      </w:pPr>
      <w:r>
        <w:rPr>
          <w:rFonts w:eastAsia="MS Mincho"/>
          <w:b/>
          <w:bCs/>
          <w:szCs w:val="22"/>
          <w:lang w:val="ru-RU" w:eastAsia="en-US"/>
        </w:rPr>
        <w:t>Общая инструкция</w:t>
      </w:r>
    </w:p>
    <w:p w:rsidR="00350E57" w:rsidRPr="00622441" w:rsidRDefault="00350E57" w:rsidP="00350E57">
      <w:pPr>
        <w:autoSpaceDE w:val="0"/>
        <w:autoSpaceDN w:val="0"/>
        <w:adjustRightInd w:val="0"/>
        <w:jc w:val="center"/>
        <w:rPr>
          <w:rFonts w:eastAsia="MS Mincho"/>
          <w:b/>
          <w:bCs/>
          <w:szCs w:val="22"/>
          <w:lang w:val="ru-RU" w:eastAsia="en-US"/>
        </w:rPr>
      </w:pPr>
      <w:r>
        <w:rPr>
          <w:rFonts w:eastAsia="MS Mincho"/>
          <w:b/>
          <w:bCs/>
          <w:szCs w:val="22"/>
          <w:lang w:val="ru-RU" w:eastAsia="en-US"/>
        </w:rPr>
        <w:t>к</w:t>
      </w:r>
      <w:r w:rsidRPr="00622441">
        <w:rPr>
          <w:rFonts w:eastAsia="MS Mincho"/>
          <w:b/>
          <w:bCs/>
          <w:szCs w:val="22"/>
          <w:lang w:val="ru-RU" w:eastAsia="en-US"/>
        </w:rPr>
        <w:t xml:space="preserve"> </w:t>
      </w:r>
      <w:r>
        <w:rPr>
          <w:rFonts w:eastAsia="MS Mincho"/>
          <w:b/>
          <w:bCs/>
          <w:szCs w:val="22"/>
          <w:lang w:val="ru-RU" w:eastAsia="en-US"/>
        </w:rPr>
        <w:t>Акту</w:t>
      </w:r>
      <w:r w:rsidRPr="00622441">
        <w:rPr>
          <w:rFonts w:eastAsia="MS Mincho"/>
          <w:b/>
          <w:bCs/>
          <w:szCs w:val="22"/>
          <w:lang w:val="ru-RU" w:eastAsia="en-US"/>
        </w:rPr>
        <w:t xml:space="preserve"> 1999</w:t>
      </w:r>
      <w:r w:rsidRPr="00780EAF">
        <w:rPr>
          <w:rFonts w:eastAsia="MS Mincho"/>
          <w:b/>
          <w:bCs/>
          <w:szCs w:val="22"/>
          <w:lang w:val="fr-CH" w:eastAsia="en-US"/>
        </w:rPr>
        <w:t> </w:t>
      </w:r>
      <w:r>
        <w:rPr>
          <w:rFonts w:eastAsia="MS Mincho"/>
          <w:b/>
          <w:bCs/>
          <w:szCs w:val="22"/>
          <w:lang w:val="ru-RU" w:eastAsia="en-US"/>
        </w:rPr>
        <w:t>г</w:t>
      </w:r>
      <w:r w:rsidRPr="00622441">
        <w:rPr>
          <w:rFonts w:eastAsia="MS Mincho"/>
          <w:b/>
          <w:bCs/>
          <w:szCs w:val="22"/>
          <w:lang w:val="ru-RU" w:eastAsia="en-US"/>
        </w:rPr>
        <w:t xml:space="preserve">. </w:t>
      </w:r>
      <w:r>
        <w:rPr>
          <w:rFonts w:eastAsia="MS Mincho"/>
          <w:b/>
          <w:bCs/>
          <w:szCs w:val="22"/>
          <w:lang w:val="ru-RU" w:eastAsia="en-US"/>
        </w:rPr>
        <w:t>и</w:t>
      </w:r>
      <w:r w:rsidRPr="00622441">
        <w:rPr>
          <w:rFonts w:eastAsia="MS Mincho"/>
          <w:b/>
          <w:bCs/>
          <w:szCs w:val="22"/>
          <w:lang w:val="ru-RU" w:eastAsia="en-US"/>
        </w:rPr>
        <w:t xml:space="preserve"> </w:t>
      </w:r>
      <w:r>
        <w:rPr>
          <w:rFonts w:eastAsia="MS Mincho"/>
          <w:b/>
          <w:bCs/>
          <w:szCs w:val="22"/>
          <w:lang w:val="ru-RU" w:eastAsia="en-US"/>
        </w:rPr>
        <w:t>Акту</w:t>
      </w:r>
      <w:r w:rsidRPr="00622441">
        <w:rPr>
          <w:rFonts w:eastAsia="MS Mincho"/>
          <w:b/>
          <w:bCs/>
          <w:szCs w:val="22"/>
          <w:lang w:val="ru-RU" w:eastAsia="en-US"/>
        </w:rPr>
        <w:t xml:space="preserve"> 1960</w:t>
      </w:r>
      <w:r w:rsidRPr="00780EAF">
        <w:rPr>
          <w:rFonts w:eastAsia="MS Mincho"/>
          <w:b/>
          <w:bCs/>
          <w:szCs w:val="22"/>
          <w:lang w:val="fr-CH" w:eastAsia="en-US"/>
        </w:rPr>
        <w:t> </w:t>
      </w:r>
      <w:r>
        <w:rPr>
          <w:rFonts w:eastAsia="MS Mincho"/>
          <w:b/>
          <w:bCs/>
          <w:szCs w:val="22"/>
          <w:lang w:val="ru-RU" w:eastAsia="en-US"/>
        </w:rPr>
        <w:t>г</w:t>
      </w:r>
      <w:r w:rsidRPr="00622441">
        <w:rPr>
          <w:rFonts w:eastAsia="MS Mincho"/>
          <w:b/>
          <w:bCs/>
          <w:szCs w:val="22"/>
          <w:lang w:val="ru-RU" w:eastAsia="en-US"/>
        </w:rPr>
        <w:t>.</w:t>
      </w:r>
    </w:p>
    <w:p w:rsidR="00666BE7" w:rsidRPr="00DE149C" w:rsidRDefault="00350E57" w:rsidP="00350E57">
      <w:pPr>
        <w:autoSpaceDE w:val="0"/>
        <w:autoSpaceDN w:val="0"/>
        <w:adjustRightInd w:val="0"/>
        <w:jc w:val="center"/>
        <w:rPr>
          <w:rFonts w:eastAsia="MS Mincho"/>
          <w:b/>
          <w:bCs/>
          <w:szCs w:val="22"/>
          <w:lang w:val="ru-RU" w:eastAsia="en-US"/>
        </w:rPr>
      </w:pPr>
      <w:r>
        <w:rPr>
          <w:rFonts w:eastAsia="MS Mincho"/>
          <w:b/>
          <w:bCs/>
          <w:szCs w:val="22"/>
          <w:lang w:val="ru-RU" w:eastAsia="en-US"/>
        </w:rPr>
        <w:t>Гаагского соглашения</w:t>
      </w:r>
    </w:p>
    <w:p w:rsidR="00666BE7" w:rsidRPr="00DE149C" w:rsidRDefault="00666BE7" w:rsidP="00666BE7">
      <w:pPr>
        <w:autoSpaceDE w:val="0"/>
        <w:autoSpaceDN w:val="0"/>
        <w:adjustRightInd w:val="0"/>
        <w:jc w:val="center"/>
        <w:rPr>
          <w:rFonts w:eastAsia="MS Mincho"/>
          <w:b/>
          <w:bCs/>
          <w:szCs w:val="22"/>
          <w:lang w:val="ru-RU" w:eastAsia="en-US"/>
        </w:rPr>
      </w:pPr>
    </w:p>
    <w:p w:rsidR="00666BE7" w:rsidRPr="00DE149C" w:rsidRDefault="00666BE7" w:rsidP="00666BE7">
      <w:pPr>
        <w:pStyle w:val="Endofdocument-Annex"/>
        <w:ind w:left="0"/>
        <w:jc w:val="center"/>
        <w:rPr>
          <w:rFonts w:eastAsia="MS Mincho"/>
          <w:szCs w:val="22"/>
          <w:lang w:val="ru-RU" w:eastAsia="en-US"/>
        </w:rPr>
      </w:pPr>
      <w:r w:rsidRPr="00DE149C">
        <w:rPr>
          <w:rFonts w:eastAsia="MS Mincho"/>
          <w:szCs w:val="22"/>
          <w:lang w:val="ru-RU" w:eastAsia="en-US"/>
        </w:rPr>
        <w:t>(</w:t>
      </w:r>
      <w:r w:rsidR="005A6CCA">
        <w:rPr>
          <w:rFonts w:eastAsia="MS Mincho"/>
          <w:szCs w:val="22"/>
          <w:lang w:val="ru-RU" w:eastAsia="en-US"/>
        </w:rPr>
        <w:t>действует с</w:t>
      </w:r>
      <w:r w:rsidRPr="00DE149C">
        <w:rPr>
          <w:rFonts w:eastAsia="MS Mincho"/>
          <w:szCs w:val="22"/>
          <w:lang w:val="ru-RU" w:eastAsia="en-US"/>
        </w:rPr>
        <w:t xml:space="preserve"> […])</w:t>
      </w:r>
    </w:p>
    <w:p w:rsidR="00666BE7" w:rsidRPr="00DE149C" w:rsidRDefault="00666BE7" w:rsidP="00666BE7">
      <w:pPr>
        <w:pStyle w:val="Endofdocument-Annex"/>
        <w:ind w:left="0"/>
        <w:jc w:val="center"/>
        <w:rPr>
          <w:rFonts w:eastAsia="MS Mincho"/>
          <w:szCs w:val="22"/>
          <w:lang w:val="ru-RU" w:eastAsia="en-US"/>
        </w:rPr>
      </w:pPr>
    </w:p>
    <w:p w:rsidR="00C561F0" w:rsidRPr="00DE149C" w:rsidRDefault="00350E57" w:rsidP="00C561F0">
      <w:pPr>
        <w:jc w:val="center"/>
        <w:rPr>
          <w:i/>
          <w:lang w:val="ru-RU"/>
        </w:rPr>
      </w:pPr>
      <w:r>
        <w:rPr>
          <w:i/>
          <w:lang w:val="ru-RU"/>
        </w:rPr>
        <w:t>Правило</w:t>
      </w:r>
      <w:r w:rsidR="00C561F0" w:rsidRPr="00DE149C">
        <w:rPr>
          <w:i/>
          <w:lang w:val="ru-RU"/>
        </w:rPr>
        <w:t xml:space="preserve"> 14</w:t>
      </w:r>
    </w:p>
    <w:p w:rsidR="00C561F0" w:rsidRPr="00DE149C" w:rsidRDefault="00DE149C" w:rsidP="00C561F0">
      <w:pPr>
        <w:jc w:val="center"/>
        <w:rPr>
          <w:i/>
          <w:lang w:val="ru-RU"/>
        </w:rPr>
      </w:pPr>
      <w:r>
        <w:rPr>
          <w:i/>
          <w:lang w:val="ru-RU"/>
        </w:rPr>
        <w:t>Экспертиза, проводимая Международным бюро</w:t>
      </w:r>
    </w:p>
    <w:p w:rsidR="00C561F0" w:rsidRPr="00DE149C" w:rsidRDefault="00C561F0" w:rsidP="00C561F0">
      <w:pPr>
        <w:jc w:val="center"/>
        <w:rPr>
          <w:i/>
          <w:lang w:val="ru-RU"/>
        </w:rPr>
      </w:pPr>
    </w:p>
    <w:p w:rsidR="00F63CAB" w:rsidRPr="000C3687" w:rsidRDefault="00F63CAB" w:rsidP="00F63CAB">
      <w:pPr>
        <w:pStyle w:val="indent1"/>
        <w:jc w:val="left"/>
        <w:rPr>
          <w:rFonts w:ascii="Arial" w:hAnsi="Arial" w:cs="Arial"/>
          <w:sz w:val="22"/>
          <w:szCs w:val="22"/>
          <w:lang w:val="ru-RU"/>
        </w:rPr>
      </w:pPr>
      <w:r w:rsidRPr="000C3687">
        <w:rPr>
          <w:rFonts w:ascii="Arial" w:hAnsi="Arial" w:cs="Arial"/>
          <w:sz w:val="22"/>
          <w:szCs w:val="22"/>
          <w:lang w:val="ru-RU"/>
        </w:rPr>
        <w:t>(1)</w:t>
      </w:r>
      <w:r>
        <w:rPr>
          <w:rFonts w:ascii="Arial" w:hAnsi="Arial" w:cs="Arial"/>
          <w:i/>
          <w:sz w:val="22"/>
          <w:szCs w:val="22"/>
          <w:lang w:val="ru-RU"/>
        </w:rPr>
        <w:tab/>
      </w:r>
      <w:r w:rsidRPr="000C3687">
        <w:rPr>
          <w:rFonts w:ascii="Arial" w:hAnsi="Arial" w:cs="Arial"/>
          <w:i/>
          <w:sz w:val="22"/>
          <w:szCs w:val="22"/>
          <w:lang w:val="ru-RU"/>
        </w:rPr>
        <w:t>[Срок для исправления несоответствия требования</w:t>
      </w:r>
      <w:r>
        <w:rPr>
          <w:rFonts w:ascii="Arial" w:hAnsi="Arial" w:cs="Arial"/>
          <w:sz w:val="22"/>
          <w:szCs w:val="22"/>
          <w:lang w:val="ru-RU"/>
        </w:rPr>
        <w:t>м]</w:t>
      </w:r>
      <w:r>
        <w:rPr>
          <w:rFonts w:ascii="Arial" w:hAnsi="Arial" w:cs="Arial"/>
          <w:sz w:val="22"/>
          <w:szCs w:val="22"/>
          <w:lang w:val="en-US"/>
        </w:rPr>
        <w:t>  </w:t>
      </w:r>
      <w:r w:rsidRPr="00F63CAB">
        <w:rPr>
          <w:rFonts w:ascii="Arial" w:hAnsi="Arial" w:cs="Arial"/>
          <w:sz w:val="22"/>
          <w:szCs w:val="22"/>
          <w:u w:val="single"/>
          <w:lang w:val="ru-RU"/>
        </w:rPr>
        <w:t>(а)</w:t>
      </w:r>
      <w:r>
        <w:rPr>
          <w:rFonts w:ascii="Arial" w:hAnsi="Arial" w:cs="Arial"/>
          <w:sz w:val="22"/>
          <w:szCs w:val="22"/>
          <w:lang w:val="en-US"/>
        </w:rPr>
        <w:t>  </w:t>
      </w:r>
      <w:r w:rsidRPr="000C3687">
        <w:rPr>
          <w:rFonts w:ascii="Arial" w:hAnsi="Arial" w:cs="Arial"/>
          <w:sz w:val="22"/>
          <w:szCs w:val="22"/>
          <w:lang w:val="ru-RU"/>
        </w:rPr>
        <w:t>Если Международное бюро устанавливает, что международная заявка на момент получения ее Международным бюро не соответствует установленным требованиям, оно предлагает заявителю внести необходимые исправления в течение трех месяцев с даты предложения, направленного Международным бюро.</w:t>
      </w:r>
    </w:p>
    <w:p w:rsidR="00F63CAB" w:rsidRPr="000C3687" w:rsidRDefault="00F63CAB" w:rsidP="00F63CAB">
      <w:pPr>
        <w:pStyle w:val="ListParagraph"/>
        <w:ind w:left="0"/>
        <w:rPr>
          <w:lang w:val="ru-RU"/>
        </w:rPr>
      </w:pPr>
    </w:p>
    <w:p w:rsidR="00F63CAB" w:rsidRPr="00163B2B" w:rsidRDefault="00F63CAB" w:rsidP="00F63CAB">
      <w:pPr>
        <w:pStyle w:val="ONUME"/>
        <w:numPr>
          <w:ilvl w:val="0"/>
          <w:numId w:val="0"/>
        </w:numPr>
        <w:ind w:firstLine="1134"/>
        <w:rPr>
          <w:noProof/>
          <w:lang w:val="ru-RU"/>
        </w:rPr>
      </w:pPr>
      <w:r w:rsidRPr="000C3687">
        <w:rPr>
          <w:noProof/>
          <w:lang w:val="ru-RU"/>
        </w:rPr>
        <w:t>(</w:t>
      </w:r>
      <w:r w:rsidRPr="001C2F19">
        <w:rPr>
          <w:noProof/>
        </w:rPr>
        <w:t>b</w:t>
      </w:r>
      <w:r w:rsidRPr="000C3687">
        <w:rPr>
          <w:noProof/>
          <w:lang w:val="ru-RU"/>
        </w:rPr>
        <w:t>)</w:t>
      </w:r>
      <w:r w:rsidRPr="000C3687">
        <w:rPr>
          <w:noProof/>
          <w:lang w:val="ru-RU"/>
        </w:rPr>
        <w:tab/>
      </w:r>
      <w:r w:rsidRPr="0012435D">
        <w:rPr>
          <w:rFonts w:eastAsia="Times New Roman"/>
          <w:szCs w:val="22"/>
          <w:lang w:val="ru-RU" w:eastAsia="ja-JP"/>
        </w:rPr>
        <w:t>Независимо от положений подпункта (a), если сумма пошлин, полученных при получении международной заявки, меньше суммы, соответствующей основной пошлине за один образец, Международное бюро может сначала предложить заявителю уплатить по крайней мере сумму, соответствующую основной пошлине за один образец, в течение двух месяцев с даты направления предложения Международным бюро</w:t>
      </w:r>
      <w:r w:rsidRPr="00163B2B">
        <w:rPr>
          <w:noProof/>
          <w:lang w:val="ru-RU"/>
        </w:rPr>
        <w:t>.</w:t>
      </w:r>
    </w:p>
    <w:p w:rsidR="00F63CAB" w:rsidRPr="000C3687" w:rsidRDefault="00F63CAB" w:rsidP="00F63CAB">
      <w:pPr>
        <w:ind w:firstLine="567"/>
        <w:rPr>
          <w:noProof/>
          <w:lang w:val="ru-RU"/>
        </w:rPr>
      </w:pPr>
      <w:r w:rsidRPr="00163B2B">
        <w:rPr>
          <w:noProof/>
          <w:lang w:val="ru-RU"/>
        </w:rPr>
        <w:t xml:space="preserve"> </w:t>
      </w:r>
      <w:r w:rsidRPr="000C3687">
        <w:rPr>
          <w:noProof/>
          <w:lang w:val="ru-RU"/>
        </w:rPr>
        <w:t>[…]</w:t>
      </w:r>
    </w:p>
    <w:p w:rsidR="00F63CAB" w:rsidRPr="000C3687" w:rsidRDefault="00F63CAB" w:rsidP="00F63CAB">
      <w:pPr>
        <w:rPr>
          <w:noProof/>
          <w:lang w:val="ru-RU"/>
        </w:rPr>
      </w:pPr>
    </w:p>
    <w:p w:rsidR="00C561F0" w:rsidRPr="00F63CAB" w:rsidRDefault="00F63CAB" w:rsidP="00F63CAB">
      <w:pPr>
        <w:pStyle w:val="indent1"/>
        <w:jc w:val="left"/>
        <w:rPr>
          <w:rFonts w:ascii="Arial" w:hAnsi="Arial" w:cs="Arial"/>
          <w:sz w:val="22"/>
          <w:szCs w:val="22"/>
          <w:lang w:val="ru-RU"/>
        </w:rPr>
      </w:pPr>
      <w:r w:rsidRPr="000C3687">
        <w:rPr>
          <w:rFonts w:ascii="Arial" w:hAnsi="Arial" w:cs="Arial"/>
          <w:noProof/>
          <w:sz w:val="22"/>
          <w:szCs w:val="22"/>
          <w:lang w:val="ru-RU"/>
        </w:rPr>
        <w:t>(3)</w:t>
      </w:r>
      <w:r>
        <w:rPr>
          <w:rFonts w:ascii="Arial" w:hAnsi="Arial" w:cs="Arial"/>
          <w:noProof/>
          <w:sz w:val="22"/>
          <w:szCs w:val="22"/>
          <w:lang w:val="ru-RU"/>
        </w:rPr>
        <w:tab/>
      </w:r>
      <w:r>
        <w:rPr>
          <w:rFonts w:ascii="Arial" w:hAnsi="Arial" w:cs="Arial"/>
          <w:sz w:val="22"/>
          <w:szCs w:val="22"/>
          <w:lang w:val="ru-RU"/>
        </w:rPr>
        <w:t>[</w:t>
      </w:r>
      <w:r>
        <w:rPr>
          <w:rFonts w:ascii="Arial" w:hAnsi="Arial" w:cs="Arial"/>
          <w:i/>
          <w:sz w:val="22"/>
          <w:szCs w:val="22"/>
          <w:lang w:val="ru-RU"/>
        </w:rPr>
        <w:t>Международная заявка, которая считается отпавшей; возмещение пошлин</w:t>
      </w:r>
      <w:r>
        <w:rPr>
          <w:rFonts w:ascii="Arial" w:hAnsi="Arial" w:cs="Arial"/>
          <w:sz w:val="22"/>
          <w:szCs w:val="22"/>
          <w:lang w:val="ru-RU"/>
        </w:rPr>
        <w:t xml:space="preserve">] Если несоответствие требованиям, иное, чем несоответствие, упомянутое в статье 8(2)(b) Акта 1999 г., не исправляется в течение срока, упомянутого в пунктах </w:t>
      </w:r>
      <w:r w:rsidRPr="00163B2B">
        <w:rPr>
          <w:rFonts w:ascii="Arial" w:hAnsi="Arial" w:cs="Arial"/>
          <w:sz w:val="22"/>
          <w:szCs w:val="22"/>
          <w:lang w:val="ru-RU"/>
        </w:rPr>
        <w:t>1(</w:t>
      </w:r>
      <w:r>
        <w:rPr>
          <w:rFonts w:ascii="Arial" w:hAnsi="Arial" w:cs="Arial"/>
          <w:sz w:val="22"/>
          <w:szCs w:val="22"/>
          <w:lang w:val="en-US"/>
        </w:rPr>
        <w:t>a</w:t>
      </w:r>
      <w:r w:rsidRPr="00163B2B">
        <w:rPr>
          <w:rFonts w:ascii="Arial" w:hAnsi="Arial" w:cs="Arial"/>
          <w:sz w:val="22"/>
          <w:szCs w:val="22"/>
          <w:lang w:val="ru-RU"/>
        </w:rPr>
        <w:t>)</w:t>
      </w:r>
      <w:r>
        <w:rPr>
          <w:rFonts w:ascii="Arial" w:hAnsi="Arial" w:cs="Arial"/>
          <w:sz w:val="22"/>
          <w:szCs w:val="22"/>
          <w:lang w:val="ru-RU"/>
        </w:rPr>
        <w:t xml:space="preserve"> или</w:t>
      </w:r>
      <w:r w:rsidRPr="00163B2B">
        <w:rPr>
          <w:rFonts w:ascii="Arial" w:hAnsi="Arial" w:cs="Arial"/>
          <w:sz w:val="22"/>
          <w:szCs w:val="22"/>
          <w:lang w:val="ru-RU"/>
        </w:rPr>
        <w:t xml:space="preserve"> (</w:t>
      </w:r>
      <w:r>
        <w:rPr>
          <w:rFonts w:ascii="Arial" w:hAnsi="Arial" w:cs="Arial"/>
          <w:sz w:val="22"/>
          <w:szCs w:val="22"/>
          <w:lang w:val="en-US"/>
        </w:rPr>
        <w:t>b</w:t>
      </w:r>
      <w:r w:rsidRPr="00163B2B">
        <w:rPr>
          <w:rFonts w:ascii="Arial" w:hAnsi="Arial" w:cs="Arial"/>
          <w:sz w:val="22"/>
          <w:szCs w:val="22"/>
          <w:lang w:val="ru-RU"/>
        </w:rPr>
        <w:t>)</w:t>
      </w:r>
      <w:r>
        <w:rPr>
          <w:rFonts w:ascii="Arial" w:hAnsi="Arial" w:cs="Arial"/>
          <w:sz w:val="22"/>
          <w:szCs w:val="22"/>
          <w:lang w:val="ru-RU"/>
        </w:rPr>
        <w:t>, эта международная заявка считается отпавшей, и Международное бюро возмещает любые пошлины, уплаченные в связи с этой заявкой, за вычетом суммы, соответствующей основной пошлине</w:t>
      </w:r>
      <w:r w:rsidR="00C561F0" w:rsidRPr="00F63CAB">
        <w:rPr>
          <w:rFonts w:ascii="Arial" w:hAnsi="Arial" w:cs="Arial"/>
          <w:sz w:val="22"/>
          <w:szCs w:val="22"/>
          <w:lang w:val="ru-RU"/>
        </w:rPr>
        <w:t>.</w:t>
      </w:r>
    </w:p>
    <w:p w:rsidR="00C561F0" w:rsidRPr="001304A8" w:rsidRDefault="00C561F0" w:rsidP="00C561F0">
      <w:pPr>
        <w:pStyle w:val="indent1"/>
        <w:ind w:firstLine="0"/>
        <w:jc w:val="left"/>
        <w:rPr>
          <w:rFonts w:ascii="Arial" w:hAnsi="Arial" w:cs="Arial"/>
          <w:sz w:val="22"/>
          <w:szCs w:val="22"/>
          <w:lang w:val="ru-RU"/>
        </w:rPr>
      </w:pPr>
    </w:p>
    <w:p w:rsidR="00C561F0" w:rsidRPr="001304A8" w:rsidRDefault="00C561F0" w:rsidP="00C561F0">
      <w:pPr>
        <w:rPr>
          <w:lang w:val="ru-RU"/>
        </w:rPr>
      </w:pPr>
    </w:p>
    <w:p w:rsidR="00364F89" w:rsidRPr="001304A8" w:rsidRDefault="00350E57" w:rsidP="00364F89">
      <w:pPr>
        <w:jc w:val="center"/>
        <w:rPr>
          <w:i/>
          <w:lang w:val="ru-RU"/>
        </w:rPr>
      </w:pPr>
      <w:r>
        <w:rPr>
          <w:i/>
          <w:lang w:val="ru-RU"/>
        </w:rPr>
        <w:t>Правило</w:t>
      </w:r>
      <w:r w:rsidR="00364F89" w:rsidRPr="001304A8">
        <w:rPr>
          <w:i/>
          <w:lang w:val="ru-RU"/>
        </w:rPr>
        <w:t xml:space="preserve"> 21</w:t>
      </w:r>
    </w:p>
    <w:p w:rsidR="00364F89" w:rsidRPr="005A6CCA" w:rsidRDefault="005A6CCA" w:rsidP="00364F89">
      <w:pPr>
        <w:jc w:val="center"/>
        <w:rPr>
          <w:i/>
          <w:lang w:val="ru-RU"/>
        </w:rPr>
      </w:pPr>
      <w:r w:rsidRPr="005A6CCA">
        <w:rPr>
          <w:i/>
          <w:lang w:val="ru-RU"/>
        </w:rPr>
        <w:t>Запись об изменении</w:t>
      </w:r>
    </w:p>
    <w:p w:rsidR="00364F89" w:rsidRPr="005A6CCA" w:rsidRDefault="00364F89" w:rsidP="00364F89">
      <w:pPr>
        <w:rPr>
          <w:lang w:val="ru-RU"/>
        </w:rPr>
      </w:pPr>
    </w:p>
    <w:p w:rsidR="005A6CCA" w:rsidRPr="00794553" w:rsidRDefault="005A6CCA" w:rsidP="005A6CCA">
      <w:pPr>
        <w:pStyle w:val="indent1"/>
        <w:jc w:val="left"/>
        <w:rPr>
          <w:rFonts w:ascii="Arial" w:hAnsi="Arial" w:cs="Arial"/>
          <w:sz w:val="22"/>
          <w:szCs w:val="22"/>
          <w:lang w:val="ru-RU"/>
        </w:rPr>
      </w:pPr>
      <w:r w:rsidRPr="00794553">
        <w:rPr>
          <w:rFonts w:ascii="Arial" w:hAnsi="Arial" w:cs="Arial"/>
          <w:sz w:val="22"/>
          <w:szCs w:val="22"/>
          <w:lang w:val="ru-RU"/>
        </w:rPr>
        <w:t>(1)</w:t>
      </w:r>
      <w:r w:rsidRPr="00794553">
        <w:rPr>
          <w:rFonts w:ascii="Arial" w:hAnsi="Arial" w:cs="Arial"/>
          <w:sz w:val="22"/>
          <w:szCs w:val="22"/>
          <w:lang w:val="ru-RU"/>
        </w:rPr>
        <w:tab/>
        <w:t>[</w:t>
      </w:r>
      <w:r w:rsidRPr="00794553">
        <w:rPr>
          <w:rFonts w:ascii="Arial" w:hAnsi="Arial" w:cs="Arial"/>
          <w:i/>
          <w:sz w:val="22"/>
          <w:szCs w:val="22"/>
          <w:lang w:val="ru-RU"/>
        </w:rPr>
        <w:t>Представление ходатайства</w:t>
      </w:r>
      <w:r w:rsidRPr="00794553">
        <w:rPr>
          <w:rFonts w:ascii="Arial" w:hAnsi="Arial" w:cs="Arial"/>
          <w:sz w:val="22"/>
          <w:szCs w:val="22"/>
          <w:lang w:val="ru-RU"/>
        </w:rPr>
        <w:t>]</w:t>
      </w:r>
      <w:r w:rsidRPr="00D73B87">
        <w:rPr>
          <w:rFonts w:ascii="Arial" w:hAnsi="Arial" w:cs="Arial"/>
          <w:sz w:val="22"/>
          <w:szCs w:val="22"/>
        </w:rPr>
        <w:t>  </w:t>
      </w:r>
      <w:r w:rsidRPr="00794553">
        <w:rPr>
          <w:rFonts w:ascii="Arial" w:hAnsi="Arial" w:cs="Arial"/>
          <w:sz w:val="22"/>
          <w:szCs w:val="22"/>
          <w:lang w:val="ru-RU"/>
        </w:rPr>
        <w:t>(</w:t>
      </w:r>
      <w:r w:rsidRPr="00D73B87">
        <w:rPr>
          <w:rFonts w:ascii="Arial" w:hAnsi="Arial" w:cs="Arial"/>
          <w:sz w:val="22"/>
          <w:szCs w:val="22"/>
        </w:rPr>
        <w:t>a</w:t>
      </w:r>
      <w:r w:rsidRPr="00794553">
        <w:rPr>
          <w:rFonts w:ascii="Arial" w:hAnsi="Arial" w:cs="Arial"/>
          <w:sz w:val="22"/>
          <w:szCs w:val="22"/>
          <w:lang w:val="ru-RU"/>
        </w:rPr>
        <w:t>)</w:t>
      </w:r>
      <w:r w:rsidRPr="00D73B87">
        <w:rPr>
          <w:rFonts w:ascii="Arial" w:hAnsi="Arial" w:cs="Arial"/>
          <w:sz w:val="22"/>
          <w:szCs w:val="22"/>
        </w:rPr>
        <w:t>  </w:t>
      </w:r>
      <w:r w:rsidRPr="00EA6014">
        <w:rPr>
          <w:rFonts w:ascii="Arial" w:hAnsi="Arial" w:cs="Arial"/>
          <w:sz w:val="22"/>
          <w:szCs w:val="22"/>
          <w:lang w:val="ru-RU"/>
        </w:rPr>
        <w:t>Ходатайство</w:t>
      </w:r>
      <w:r w:rsidRPr="00794553">
        <w:rPr>
          <w:rFonts w:ascii="Arial" w:hAnsi="Arial" w:cs="Arial"/>
          <w:sz w:val="22"/>
          <w:szCs w:val="22"/>
          <w:lang w:val="ru-RU"/>
        </w:rPr>
        <w:t xml:space="preserve"> </w:t>
      </w:r>
      <w:r w:rsidRPr="00EA6014">
        <w:rPr>
          <w:rFonts w:ascii="Arial" w:hAnsi="Arial" w:cs="Arial"/>
          <w:sz w:val="22"/>
          <w:szCs w:val="22"/>
          <w:lang w:val="ru-RU"/>
        </w:rPr>
        <w:t xml:space="preserve">о внесении записи </w:t>
      </w:r>
      <w:r>
        <w:rPr>
          <w:rFonts w:ascii="Arial" w:hAnsi="Arial" w:cs="Arial"/>
          <w:sz w:val="22"/>
          <w:szCs w:val="22"/>
          <w:lang w:val="ru-RU"/>
        </w:rPr>
        <w:t>подается в Международное</w:t>
      </w:r>
      <w:r w:rsidRPr="00EA6014">
        <w:rPr>
          <w:rFonts w:ascii="Arial" w:hAnsi="Arial" w:cs="Arial"/>
          <w:sz w:val="22"/>
          <w:szCs w:val="22"/>
          <w:lang w:val="ru-RU"/>
        </w:rPr>
        <w:t xml:space="preserve"> бюро на соответствующем официальном бланке, если это ходатайство </w:t>
      </w:r>
      <w:r>
        <w:rPr>
          <w:rFonts w:ascii="Arial" w:hAnsi="Arial" w:cs="Arial"/>
          <w:sz w:val="22"/>
          <w:szCs w:val="22"/>
          <w:lang w:val="ru-RU"/>
        </w:rPr>
        <w:t xml:space="preserve">касается </w:t>
      </w:r>
      <w:r w:rsidRPr="003D6BF9">
        <w:rPr>
          <w:rFonts w:ascii="Arial" w:hAnsi="Arial" w:cs="Arial"/>
          <w:sz w:val="22"/>
          <w:szCs w:val="22"/>
          <w:lang w:val="ru-RU"/>
        </w:rPr>
        <w:t>любого из следующих действий</w:t>
      </w:r>
      <w:r w:rsidRPr="00EA6014">
        <w:rPr>
          <w:rFonts w:ascii="Arial" w:hAnsi="Arial" w:cs="Arial"/>
          <w:sz w:val="22"/>
          <w:szCs w:val="22"/>
          <w:lang w:val="ru-RU"/>
        </w:rPr>
        <w:t>:</w:t>
      </w:r>
    </w:p>
    <w:p w:rsidR="005A6CCA" w:rsidRPr="00794553" w:rsidRDefault="005A6CCA" w:rsidP="005A6CCA">
      <w:pPr>
        <w:pStyle w:val="indenti"/>
        <w:ind w:firstLine="1701"/>
        <w:jc w:val="left"/>
        <w:rPr>
          <w:rFonts w:ascii="Arial" w:hAnsi="Arial" w:cs="Arial"/>
          <w:sz w:val="22"/>
          <w:szCs w:val="22"/>
          <w:lang w:val="ru-RU"/>
        </w:rPr>
      </w:pPr>
      <w:r w:rsidRPr="00794553">
        <w:rPr>
          <w:rFonts w:ascii="Arial" w:hAnsi="Arial" w:cs="Arial"/>
          <w:sz w:val="22"/>
          <w:szCs w:val="22"/>
          <w:lang w:val="ru-RU"/>
        </w:rPr>
        <w:t>(</w:t>
      </w:r>
      <w:r w:rsidRPr="00D73B87">
        <w:rPr>
          <w:rFonts w:ascii="Arial" w:hAnsi="Arial" w:cs="Arial"/>
          <w:sz w:val="22"/>
          <w:szCs w:val="22"/>
        </w:rPr>
        <w:t>i</w:t>
      </w:r>
      <w:r w:rsidRPr="00794553">
        <w:rPr>
          <w:rFonts w:ascii="Arial" w:hAnsi="Arial" w:cs="Arial"/>
          <w:sz w:val="22"/>
          <w:szCs w:val="22"/>
          <w:lang w:val="ru-RU"/>
        </w:rPr>
        <w:t>)</w:t>
      </w:r>
      <w:r w:rsidRPr="00794553">
        <w:rPr>
          <w:rFonts w:ascii="Arial" w:hAnsi="Arial" w:cs="Arial"/>
          <w:sz w:val="22"/>
          <w:szCs w:val="22"/>
          <w:lang w:val="ru-RU"/>
        </w:rPr>
        <w:tab/>
      </w:r>
      <w:r>
        <w:rPr>
          <w:rFonts w:ascii="Arial" w:hAnsi="Arial" w:cs="Arial"/>
          <w:sz w:val="22"/>
          <w:szCs w:val="22"/>
          <w:lang w:val="ru-RU"/>
        </w:rPr>
        <w:t>изменения</w:t>
      </w:r>
      <w:r w:rsidRPr="00794553">
        <w:rPr>
          <w:rFonts w:ascii="Arial" w:hAnsi="Arial" w:cs="Arial"/>
          <w:sz w:val="22"/>
          <w:szCs w:val="22"/>
          <w:lang w:val="ru-RU"/>
        </w:rPr>
        <w:t xml:space="preserve"> </w:t>
      </w:r>
      <w:r w:rsidRPr="00333219">
        <w:rPr>
          <w:rFonts w:ascii="Arial" w:hAnsi="Arial" w:cs="Arial"/>
          <w:sz w:val="22"/>
          <w:szCs w:val="22"/>
          <w:lang w:val="ru-RU"/>
        </w:rPr>
        <w:t>владельца</w:t>
      </w:r>
      <w:r w:rsidRPr="00794553">
        <w:rPr>
          <w:rFonts w:ascii="Arial" w:hAnsi="Arial" w:cs="Arial"/>
          <w:sz w:val="22"/>
          <w:szCs w:val="22"/>
          <w:lang w:val="ru-RU"/>
        </w:rPr>
        <w:t xml:space="preserve"> </w:t>
      </w:r>
      <w:r w:rsidRPr="00333219">
        <w:rPr>
          <w:rFonts w:ascii="Arial" w:hAnsi="Arial" w:cs="Arial"/>
          <w:sz w:val="22"/>
          <w:szCs w:val="22"/>
          <w:lang w:val="ru-RU"/>
        </w:rPr>
        <w:t>международной</w:t>
      </w:r>
      <w:r w:rsidRPr="00794553">
        <w:rPr>
          <w:rFonts w:ascii="Arial" w:hAnsi="Arial" w:cs="Arial"/>
          <w:sz w:val="22"/>
          <w:szCs w:val="22"/>
          <w:lang w:val="ru-RU"/>
        </w:rPr>
        <w:t xml:space="preserve"> </w:t>
      </w:r>
      <w:r w:rsidRPr="00333219">
        <w:rPr>
          <w:rFonts w:ascii="Arial" w:hAnsi="Arial" w:cs="Arial"/>
          <w:sz w:val="22"/>
          <w:szCs w:val="22"/>
          <w:lang w:val="ru-RU"/>
        </w:rPr>
        <w:t>регистрации</w:t>
      </w:r>
      <w:r w:rsidRPr="00794553">
        <w:rPr>
          <w:rFonts w:ascii="Arial" w:hAnsi="Arial" w:cs="Arial"/>
          <w:sz w:val="22"/>
          <w:szCs w:val="22"/>
          <w:lang w:val="ru-RU"/>
        </w:rPr>
        <w:t xml:space="preserve"> </w:t>
      </w:r>
      <w:r w:rsidRPr="00333219">
        <w:rPr>
          <w:rFonts w:ascii="Arial" w:hAnsi="Arial" w:cs="Arial"/>
          <w:sz w:val="22"/>
          <w:szCs w:val="22"/>
          <w:lang w:val="ru-RU"/>
        </w:rPr>
        <w:t>в</w:t>
      </w:r>
      <w:r w:rsidRPr="00794553">
        <w:rPr>
          <w:rFonts w:ascii="Arial" w:hAnsi="Arial" w:cs="Arial"/>
          <w:sz w:val="22"/>
          <w:szCs w:val="22"/>
          <w:lang w:val="ru-RU"/>
        </w:rPr>
        <w:t xml:space="preserve"> </w:t>
      </w:r>
      <w:r w:rsidRPr="00333219">
        <w:rPr>
          <w:rFonts w:ascii="Arial" w:hAnsi="Arial" w:cs="Arial"/>
          <w:sz w:val="22"/>
          <w:szCs w:val="22"/>
          <w:lang w:val="ru-RU"/>
        </w:rPr>
        <w:t>отношении</w:t>
      </w:r>
      <w:r w:rsidRPr="00794553">
        <w:rPr>
          <w:rFonts w:ascii="Arial" w:hAnsi="Arial" w:cs="Arial"/>
          <w:sz w:val="22"/>
          <w:szCs w:val="22"/>
          <w:lang w:val="ru-RU"/>
        </w:rPr>
        <w:t xml:space="preserve"> </w:t>
      </w:r>
      <w:r w:rsidRPr="00333219">
        <w:rPr>
          <w:rFonts w:ascii="Arial" w:hAnsi="Arial" w:cs="Arial"/>
          <w:sz w:val="22"/>
          <w:szCs w:val="22"/>
          <w:lang w:val="ru-RU"/>
        </w:rPr>
        <w:t>всех</w:t>
      </w:r>
      <w:r w:rsidRPr="00794553">
        <w:rPr>
          <w:rFonts w:ascii="Arial" w:hAnsi="Arial" w:cs="Arial"/>
          <w:sz w:val="22"/>
          <w:szCs w:val="22"/>
          <w:lang w:val="ru-RU"/>
        </w:rPr>
        <w:t xml:space="preserve"> </w:t>
      </w:r>
      <w:r w:rsidRPr="00333219">
        <w:rPr>
          <w:rFonts w:ascii="Arial" w:hAnsi="Arial" w:cs="Arial"/>
          <w:sz w:val="22"/>
          <w:szCs w:val="22"/>
          <w:lang w:val="ru-RU"/>
        </w:rPr>
        <w:t>или</w:t>
      </w:r>
      <w:r w:rsidRPr="00794553">
        <w:rPr>
          <w:rFonts w:ascii="Arial" w:hAnsi="Arial" w:cs="Arial"/>
          <w:sz w:val="22"/>
          <w:szCs w:val="22"/>
          <w:lang w:val="ru-RU"/>
        </w:rPr>
        <w:t xml:space="preserve"> </w:t>
      </w:r>
      <w:r w:rsidRPr="00333219">
        <w:rPr>
          <w:rFonts w:ascii="Arial" w:hAnsi="Arial" w:cs="Arial"/>
          <w:sz w:val="22"/>
          <w:szCs w:val="22"/>
          <w:lang w:val="ru-RU"/>
        </w:rPr>
        <w:t>некоторых</w:t>
      </w:r>
      <w:r w:rsidRPr="00794553">
        <w:rPr>
          <w:rFonts w:ascii="Arial" w:hAnsi="Arial" w:cs="Arial"/>
          <w:sz w:val="22"/>
          <w:szCs w:val="22"/>
          <w:lang w:val="ru-RU"/>
        </w:rPr>
        <w:t xml:space="preserve"> </w:t>
      </w:r>
      <w:r w:rsidRPr="00333219">
        <w:rPr>
          <w:rFonts w:ascii="Arial" w:hAnsi="Arial" w:cs="Arial"/>
          <w:sz w:val="22"/>
          <w:szCs w:val="22"/>
          <w:lang w:val="ru-RU"/>
        </w:rPr>
        <w:t>промышленных</w:t>
      </w:r>
      <w:r w:rsidRPr="00794553">
        <w:rPr>
          <w:rFonts w:ascii="Arial" w:hAnsi="Arial" w:cs="Arial"/>
          <w:sz w:val="22"/>
          <w:szCs w:val="22"/>
          <w:lang w:val="ru-RU"/>
        </w:rPr>
        <w:t xml:space="preserve"> </w:t>
      </w:r>
      <w:r w:rsidRPr="00333219">
        <w:rPr>
          <w:rFonts w:ascii="Arial" w:hAnsi="Arial" w:cs="Arial"/>
          <w:sz w:val="22"/>
          <w:szCs w:val="22"/>
          <w:lang w:val="ru-RU"/>
        </w:rPr>
        <w:t>образцов</w:t>
      </w:r>
      <w:r w:rsidRPr="00794553">
        <w:rPr>
          <w:rFonts w:ascii="Arial" w:hAnsi="Arial" w:cs="Arial"/>
          <w:sz w:val="22"/>
          <w:szCs w:val="22"/>
          <w:lang w:val="ru-RU"/>
        </w:rPr>
        <w:t xml:space="preserve">, </w:t>
      </w:r>
      <w:r w:rsidRPr="00333219">
        <w:rPr>
          <w:rFonts w:ascii="Arial" w:hAnsi="Arial" w:cs="Arial"/>
          <w:sz w:val="22"/>
          <w:szCs w:val="22"/>
          <w:lang w:val="ru-RU"/>
        </w:rPr>
        <w:t>являющихся</w:t>
      </w:r>
      <w:r w:rsidRPr="00794553">
        <w:rPr>
          <w:rFonts w:ascii="Arial" w:hAnsi="Arial" w:cs="Arial"/>
          <w:sz w:val="22"/>
          <w:szCs w:val="22"/>
          <w:lang w:val="ru-RU"/>
        </w:rPr>
        <w:t xml:space="preserve"> </w:t>
      </w:r>
      <w:r w:rsidRPr="00333219">
        <w:rPr>
          <w:rFonts w:ascii="Arial" w:hAnsi="Arial" w:cs="Arial"/>
          <w:sz w:val="22"/>
          <w:szCs w:val="22"/>
          <w:lang w:val="ru-RU"/>
        </w:rPr>
        <w:t>предметом</w:t>
      </w:r>
      <w:r w:rsidRPr="00794553">
        <w:rPr>
          <w:rFonts w:ascii="Arial" w:hAnsi="Arial" w:cs="Arial"/>
          <w:sz w:val="22"/>
          <w:szCs w:val="22"/>
          <w:lang w:val="ru-RU"/>
        </w:rPr>
        <w:t xml:space="preserve"> </w:t>
      </w:r>
      <w:r w:rsidRPr="00333219">
        <w:rPr>
          <w:rFonts w:ascii="Arial" w:hAnsi="Arial" w:cs="Arial"/>
          <w:sz w:val="22"/>
          <w:szCs w:val="22"/>
          <w:lang w:val="ru-RU"/>
        </w:rPr>
        <w:t>международной</w:t>
      </w:r>
      <w:r w:rsidRPr="00794553">
        <w:rPr>
          <w:rFonts w:ascii="Arial" w:hAnsi="Arial" w:cs="Arial"/>
          <w:sz w:val="22"/>
          <w:szCs w:val="22"/>
          <w:lang w:val="ru-RU"/>
        </w:rPr>
        <w:t xml:space="preserve"> </w:t>
      </w:r>
      <w:r w:rsidRPr="00333219">
        <w:rPr>
          <w:rFonts w:ascii="Arial" w:hAnsi="Arial" w:cs="Arial"/>
          <w:sz w:val="22"/>
          <w:szCs w:val="22"/>
          <w:lang w:val="ru-RU"/>
        </w:rPr>
        <w:t>регистрации</w:t>
      </w:r>
      <w:r w:rsidRPr="00794553">
        <w:rPr>
          <w:rFonts w:ascii="Arial" w:hAnsi="Arial" w:cs="Arial"/>
          <w:sz w:val="22"/>
          <w:szCs w:val="22"/>
          <w:lang w:val="ru-RU"/>
        </w:rPr>
        <w:t>;</w:t>
      </w:r>
    </w:p>
    <w:p w:rsidR="005A6CCA" w:rsidRPr="00794553" w:rsidRDefault="005A6CCA" w:rsidP="005A6CCA">
      <w:pPr>
        <w:pStyle w:val="indenti"/>
        <w:ind w:firstLine="1701"/>
        <w:jc w:val="left"/>
        <w:rPr>
          <w:rFonts w:ascii="Arial" w:hAnsi="Arial" w:cs="Arial"/>
          <w:sz w:val="22"/>
          <w:szCs w:val="22"/>
          <w:lang w:val="ru-RU"/>
        </w:rPr>
      </w:pPr>
      <w:r w:rsidRPr="00794553">
        <w:rPr>
          <w:rFonts w:ascii="Arial" w:hAnsi="Arial" w:cs="Arial"/>
          <w:sz w:val="22"/>
          <w:szCs w:val="22"/>
          <w:lang w:val="ru-RU"/>
        </w:rPr>
        <w:t>(</w:t>
      </w:r>
      <w:r w:rsidRPr="00D73B87">
        <w:rPr>
          <w:rFonts w:ascii="Arial" w:hAnsi="Arial" w:cs="Arial"/>
          <w:sz w:val="22"/>
          <w:szCs w:val="22"/>
        </w:rPr>
        <w:t>ii</w:t>
      </w:r>
      <w:r w:rsidRPr="00794553">
        <w:rPr>
          <w:rFonts w:ascii="Arial" w:hAnsi="Arial" w:cs="Arial"/>
          <w:sz w:val="22"/>
          <w:szCs w:val="22"/>
          <w:lang w:val="ru-RU"/>
        </w:rPr>
        <w:t>)</w:t>
      </w:r>
      <w:r w:rsidRPr="00794553">
        <w:rPr>
          <w:rFonts w:ascii="Arial" w:hAnsi="Arial" w:cs="Arial"/>
          <w:sz w:val="22"/>
          <w:szCs w:val="22"/>
          <w:lang w:val="ru-RU"/>
        </w:rPr>
        <w:tab/>
      </w:r>
      <w:r>
        <w:rPr>
          <w:rFonts w:ascii="Arial" w:hAnsi="Arial" w:cs="Arial"/>
          <w:sz w:val="22"/>
          <w:szCs w:val="22"/>
          <w:lang w:val="ru-RU"/>
        </w:rPr>
        <w:t>изменения</w:t>
      </w:r>
      <w:r w:rsidRPr="00333219">
        <w:rPr>
          <w:rFonts w:ascii="Arial" w:hAnsi="Arial" w:cs="Arial"/>
          <w:sz w:val="22"/>
          <w:szCs w:val="22"/>
          <w:lang w:val="ru-RU"/>
        </w:rPr>
        <w:t xml:space="preserve"> имени или адреса владельца;</w:t>
      </w:r>
    </w:p>
    <w:p w:rsidR="005A6CCA" w:rsidRPr="00794553" w:rsidRDefault="005A6CCA" w:rsidP="005A6CCA">
      <w:pPr>
        <w:pStyle w:val="indenti"/>
        <w:ind w:firstLine="1701"/>
        <w:jc w:val="left"/>
        <w:rPr>
          <w:rFonts w:ascii="Arial" w:hAnsi="Arial" w:cs="Arial"/>
          <w:sz w:val="22"/>
          <w:szCs w:val="22"/>
          <w:lang w:val="ru-RU"/>
        </w:rPr>
      </w:pPr>
      <w:r w:rsidRPr="00794553">
        <w:rPr>
          <w:rFonts w:ascii="Arial" w:hAnsi="Arial" w:cs="Arial"/>
          <w:sz w:val="22"/>
          <w:szCs w:val="22"/>
          <w:lang w:val="ru-RU"/>
        </w:rPr>
        <w:t>(</w:t>
      </w:r>
      <w:r w:rsidRPr="00D73B87">
        <w:rPr>
          <w:rFonts w:ascii="Arial" w:hAnsi="Arial" w:cs="Arial"/>
          <w:sz w:val="22"/>
          <w:szCs w:val="22"/>
        </w:rPr>
        <w:t>iii</w:t>
      </w:r>
      <w:r w:rsidRPr="00794553">
        <w:rPr>
          <w:rFonts w:ascii="Arial" w:hAnsi="Arial" w:cs="Arial"/>
          <w:sz w:val="22"/>
          <w:szCs w:val="22"/>
          <w:lang w:val="ru-RU"/>
        </w:rPr>
        <w:t>)</w:t>
      </w:r>
      <w:r w:rsidRPr="00794553">
        <w:rPr>
          <w:rFonts w:ascii="Arial" w:hAnsi="Arial" w:cs="Arial"/>
          <w:sz w:val="22"/>
          <w:szCs w:val="22"/>
          <w:lang w:val="ru-RU"/>
        </w:rPr>
        <w:tab/>
      </w:r>
      <w:r>
        <w:rPr>
          <w:rFonts w:ascii="Arial" w:hAnsi="Arial" w:cs="Arial"/>
          <w:sz w:val="22"/>
          <w:szCs w:val="22"/>
          <w:lang w:val="ru-RU"/>
        </w:rPr>
        <w:t>отказа</w:t>
      </w:r>
      <w:r w:rsidRPr="00333219">
        <w:rPr>
          <w:rFonts w:ascii="Arial" w:hAnsi="Arial" w:cs="Arial"/>
          <w:sz w:val="22"/>
          <w:szCs w:val="22"/>
          <w:lang w:val="ru-RU"/>
        </w:rPr>
        <w:t xml:space="preserve"> от международной регистрации в отношении любой или всех из указанных Договаривающихся сторон;</w:t>
      </w:r>
    </w:p>
    <w:p w:rsidR="005A6CCA" w:rsidRPr="00F33B41" w:rsidRDefault="005A6CCA" w:rsidP="005A6CCA">
      <w:pPr>
        <w:pStyle w:val="indenti"/>
        <w:ind w:firstLine="1701"/>
        <w:jc w:val="left"/>
        <w:rPr>
          <w:rFonts w:ascii="Arial" w:hAnsi="Arial" w:cs="Arial"/>
          <w:sz w:val="22"/>
          <w:szCs w:val="22"/>
          <w:lang w:val="ru-RU"/>
        </w:rPr>
      </w:pPr>
      <w:r w:rsidRPr="00794553">
        <w:rPr>
          <w:rFonts w:ascii="Arial" w:hAnsi="Arial" w:cs="Arial"/>
          <w:sz w:val="22"/>
          <w:szCs w:val="22"/>
          <w:lang w:val="ru-RU"/>
        </w:rPr>
        <w:t>(</w:t>
      </w:r>
      <w:r w:rsidRPr="00D73B87">
        <w:rPr>
          <w:rFonts w:ascii="Arial" w:hAnsi="Arial" w:cs="Arial"/>
          <w:sz w:val="22"/>
          <w:szCs w:val="22"/>
        </w:rPr>
        <w:t>iv</w:t>
      </w:r>
      <w:r w:rsidRPr="00794553">
        <w:rPr>
          <w:rFonts w:ascii="Arial" w:hAnsi="Arial" w:cs="Arial"/>
          <w:sz w:val="22"/>
          <w:szCs w:val="22"/>
          <w:lang w:val="ru-RU"/>
        </w:rPr>
        <w:t>)</w:t>
      </w:r>
      <w:r w:rsidRPr="00794553">
        <w:rPr>
          <w:rFonts w:ascii="Arial" w:hAnsi="Arial" w:cs="Arial"/>
          <w:sz w:val="22"/>
          <w:szCs w:val="22"/>
          <w:lang w:val="ru-RU"/>
        </w:rPr>
        <w:tab/>
      </w:r>
      <w:r>
        <w:rPr>
          <w:rFonts w:ascii="Arial" w:hAnsi="Arial" w:cs="Arial"/>
          <w:sz w:val="22"/>
          <w:szCs w:val="22"/>
          <w:lang w:val="ru-RU"/>
        </w:rPr>
        <w:t>ограничения</w:t>
      </w:r>
      <w:r w:rsidRPr="00333219">
        <w:rPr>
          <w:rFonts w:ascii="Arial" w:hAnsi="Arial" w:cs="Arial"/>
          <w:sz w:val="22"/>
          <w:szCs w:val="22"/>
          <w:lang w:val="ru-RU"/>
        </w:rPr>
        <w:t xml:space="preserve"> действия международной регистрации </w:t>
      </w:r>
      <w:r>
        <w:rPr>
          <w:rFonts w:ascii="Arial" w:hAnsi="Arial" w:cs="Arial"/>
          <w:sz w:val="22"/>
          <w:szCs w:val="22"/>
          <w:lang w:val="ru-RU"/>
        </w:rPr>
        <w:t>в отношении любых</w:t>
      </w:r>
      <w:r w:rsidRPr="00333219">
        <w:rPr>
          <w:rFonts w:ascii="Arial" w:hAnsi="Arial" w:cs="Arial"/>
          <w:sz w:val="22"/>
          <w:szCs w:val="22"/>
          <w:lang w:val="ru-RU"/>
        </w:rPr>
        <w:t xml:space="preserve"> или всех из указанных Договаривающихся сторон одним или несколькими из промышленных образцов, являющихся предметом международной регистрации</w:t>
      </w:r>
      <w:r>
        <w:rPr>
          <w:rFonts w:ascii="Arial" w:hAnsi="Arial" w:cs="Arial"/>
          <w:sz w:val="22"/>
          <w:szCs w:val="22"/>
          <w:lang w:val="ru-RU"/>
        </w:rPr>
        <w:t>;</w:t>
      </w:r>
    </w:p>
    <w:p w:rsidR="005A6CCA" w:rsidRPr="000C3687" w:rsidRDefault="005A6CCA" w:rsidP="005A6CCA">
      <w:pPr>
        <w:pStyle w:val="indenti"/>
        <w:ind w:firstLine="1701"/>
        <w:jc w:val="left"/>
        <w:rPr>
          <w:rFonts w:ascii="Arial" w:hAnsi="Arial" w:cs="Arial"/>
          <w:sz w:val="22"/>
          <w:szCs w:val="22"/>
          <w:lang w:val="ru-RU"/>
        </w:rPr>
      </w:pPr>
      <w:r w:rsidRPr="00383AF3">
        <w:rPr>
          <w:rFonts w:ascii="Arial" w:hAnsi="Arial" w:cs="Arial"/>
          <w:sz w:val="22"/>
          <w:szCs w:val="22"/>
          <w:lang w:val="ru-RU"/>
        </w:rPr>
        <w:t>(</w:t>
      </w:r>
      <w:r w:rsidRPr="00383AF3">
        <w:rPr>
          <w:rFonts w:ascii="Arial" w:hAnsi="Arial" w:cs="Arial"/>
          <w:sz w:val="22"/>
          <w:szCs w:val="22"/>
        </w:rPr>
        <w:t>v</w:t>
      </w:r>
      <w:r w:rsidRPr="00383AF3">
        <w:rPr>
          <w:rFonts w:ascii="Arial" w:hAnsi="Arial" w:cs="Arial"/>
          <w:sz w:val="22"/>
          <w:szCs w:val="22"/>
          <w:lang w:val="ru-RU"/>
        </w:rPr>
        <w:t>)</w:t>
      </w:r>
      <w:r w:rsidRPr="00383AF3">
        <w:rPr>
          <w:rFonts w:ascii="Arial" w:hAnsi="Arial" w:cs="Arial"/>
          <w:sz w:val="22"/>
          <w:szCs w:val="22"/>
          <w:lang w:val="ru-RU"/>
        </w:rPr>
        <w:tab/>
        <w:t>указания или изменения имени и адреса автора любых или всех промышленных образцов, являющихся предметом международной регистрации</w:t>
      </w:r>
      <w:r w:rsidRPr="000C3687">
        <w:rPr>
          <w:rFonts w:ascii="Arial" w:hAnsi="Arial" w:cs="Arial"/>
          <w:sz w:val="22"/>
          <w:szCs w:val="22"/>
          <w:lang w:val="ru-RU"/>
        </w:rPr>
        <w:t>.</w:t>
      </w:r>
    </w:p>
    <w:p w:rsidR="005A6CCA" w:rsidRPr="000C3687" w:rsidRDefault="005A6CCA" w:rsidP="005A6CCA">
      <w:pPr>
        <w:pStyle w:val="indenti"/>
        <w:ind w:firstLine="1701"/>
        <w:jc w:val="left"/>
        <w:rPr>
          <w:rFonts w:ascii="Arial" w:hAnsi="Arial" w:cs="Arial"/>
          <w:sz w:val="22"/>
          <w:szCs w:val="22"/>
          <w:lang w:val="ru-RU"/>
        </w:rPr>
      </w:pPr>
    </w:p>
    <w:p w:rsidR="005A6CCA" w:rsidRPr="00794553" w:rsidRDefault="005A6CCA" w:rsidP="005A6CCA">
      <w:pPr>
        <w:pStyle w:val="indenta"/>
        <w:jc w:val="left"/>
        <w:rPr>
          <w:rFonts w:ascii="Arial" w:hAnsi="Arial" w:cs="Arial"/>
          <w:sz w:val="22"/>
          <w:szCs w:val="22"/>
          <w:lang w:val="ru-RU"/>
        </w:rPr>
      </w:pPr>
      <w:r w:rsidRPr="00794553">
        <w:rPr>
          <w:rFonts w:ascii="Arial" w:hAnsi="Arial" w:cs="Arial"/>
          <w:sz w:val="22"/>
          <w:szCs w:val="22"/>
          <w:lang w:val="ru-RU"/>
        </w:rPr>
        <w:t>(</w:t>
      </w:r>
      <w:r w:rsidRPr="00D73B87">
        <w:rPr>
          <w:rFonts w:ascii="Arial" w:hAnsi="Arial" w:cs="Arial"/>
          <w:sz w:val="22"/>
          <w:szCs w:val="22"/>
        </w:rPr>
        <w:t>b</w:t>
      </w:r>
      <w:r w:rsidRPr="00794553">
        <w:rPr>
          <w:rFonts w:ascii="Arial" w:hAnsi="Arial" w:cs="Arial"/>
          <w:sz w:val="22"/>
          <w:szCs w:val="22"/>
          <w:lang w:val="ru-RU"/>
        </w:rPr>
        <w:t>)</w:t>
      </w:r>
      <w:r w:rsidRPr="00794553">
        <w:rPr>
          <w:rFonts w:ascii="Arial" w:hAnsi="Arial" w:cs="Arial"/>
          <w:sz w:val="22"/>
          <w:szCs w:val="22"/>
          <w:lang w:val="ru-RU"/>
        </w:rPr>
        <w:tab/>
      </w:r>
      <w:r w:rsidRPr="00D90CD1">
        <w:rPr>
          <w:rFonts w:ascii="Arial" w:hAnsi="Arial" w:cs="Arial"/>
          <w:sz w:val="22"/>
          <w:szCs w:val="22"/>
          <w:lang w:val="ru-RU"/>
        </w:rPr>
        <w:t>Ходатайство представляется и подписывается владельцем;  однако ходатайство о внесении записи об изменении владельца может быть представлено новым владельцем при условии, что оно</w:t>
      </w:r>
      <w:r>
        <w:rPr>
          <w:rFonts w:ascii="Arial" w:hAnsi="Arial" w:cs="Arial"/>
          <w:sz w:val="22"/>
          <w:szCs w:val="22"/>
          <w:lang w:val="ru-RU"/>
        </w:rPr>
        <w:t xml:space="preserve">: </w:t>
      </w:r>
    </w:p>
    <w:p w:rsidR="005A6CCA" w:rsidRPr="0028667A" w:rsidRDefault="005A6CCA" w:rsidP="005A6CCA">
      <w:pPr>
        <w:pStyle w:val="indenti"/>
        <w:ind w:firstLine="1701"/>
        <w:jc w:val="left"/>
        <w:rPr>
          <w:rFonts w:ascii="Arial" w:hAnsi="Arial" w:cs="Arial"/>
          <w:sz w:val="22"/>
          <w:szCs w:val="22"/>
          <w:lang w:val="ru-RU"/>
        </w:rPr>
      </w:pPr>
      <w:r w:rsidRPr="0028667A">
        <w:rPr>
          <w:rFonts w:ascii="Arial" w:hAnsi="Arial" w:cs="Arial"/>
          <w:sz w:val="22"/>
          <w:szCs w:val="22"/>
          <w:lang w:val="ru-RU"/>
        </w:rPr>
        <w:t>(</w:t>
      </w:r>
      <w:r w:rsidRPr="00D73B87">
        <w:rPr>
          <w:rFonts w:ascii="Arial" w:hAnsi="Arial" w:cs="Arial"/>
          <w:sz w:val="22"/>
          <w:szCs w:val="22"/>
        </w:rPr>
        <w:t>i</w:t>
      </w:r>
      <w:r w:rsidRPr="0028667A">
        <w:rPr>
          <w:rFonts w:ascii="Arial" w:hAnsi="Arial" w:cs="Arial"/>
          <w:sz w:val="22"/>
          <w:szCs w:val="22"/>
          <w:lang w:val="ru-RU"/>
        </w:rPr>
        <w:t>)</w:t>
      </w:r>
      <w:r w:rsidRPr="0028667A">
        <w:rPr>
          <w:rFonts w:ascii="Arial" w:hAnsi="Arial" w:cs="Arial"/>
          <w:sz w:val="22"/>
          <w:szCs w:val="22"/>
          <w:lang w:val="ru-RU"/>
        </w:rPr>
        <w:tab/>
      </w:r>
      <w:r>
        <w:rPr>
          <w:rFonts w:ascii="Arial" w:hAnsi="Arial" w:cs="Arial"/>
          <w:sz w:val="22"/>
          <w:szCs w:val="22"/>
          <w:lang w:val="ru-RU"/>
        </w:rPr>
        <w:t>подписано</w:t>
      </w:r>
      <w:r w:rsidRPr="0028667A">
        <w:rPr>
          <w:rFonts w:ascii="Arial" w:hAnsi="Arial" w:cs="Arial"/>
          <w:sz w:val="22"/>
          <w:szCs w:val="22"/>
          <w:lang w:val="ru-RU"/>
        </w:rPr>
        <w:t xml:space="preserve"> </w:t>
      </w:r>
      <w:r>
        <w:rPr>
          <w:rFonts w:ascii="Arial" w:hAnsi="Arial" w:cs="Arial"/>
          <w:sz w:val="22"/>
          <w:szCs w:val="22"/>
          <w:lang w:val="ru-RU"/>
        </w:rPr>
        <w:t>владельцем</w:t>
      </w:r>
      <w:r w:rsidRPr="0028667A">
        <w:rPr>
          <w:rFonts w:ascii="Arial" w:hAnsi="Arial" w:cs="Arial"/>
          <w:sz w:val="22"/>
          <w:szCs w:val="22"/>
          <w:lang w:val="ru-RU"/>
        </w:rPr>
        <w:t xml:space="preserve">; </w:t>
      </w:r>
      <w:r>
        <w:rPr>
          <w:rFonts w:ascii="Arial" w:hAnsi="Arial" w:cs="Arial"/>
          <w:sz w:val="22"/>
          <w:szCs w:val="22"/>
          <w:lang w:val="ru-RU"/>
        </w:rPr>
        <w:t>или</w:t>
      </w:r>
    </w:p>
    <w:p w:rsidR="005A6CCA" w:rsidRPr="00794553" w:rsidRDefault="005A6CCA" w:rsidP="005A6CCA">
      <w:pPr>
        <w:pStyle w:val="indenti"/>
        <w:ind w:firstLine="1701"/>
        <w:jc w:val="left"/>
        <w:rPr>
          <w:rFonts w:ascii="Arial" w:hAnsi="Arial" w:cs="Arial"/>
          <w:sz w:val="22"/>
          <w:szCs w:val="22"/>
          <w:lang w:val="ru-RU"/>
        </w:rPr>
      </w:pPr>
      <w:r w:rsidRPr="00794553">
        <w:rPr>
          <w:rFonts w:ascii="Arial" w:hAnsi="Arial" w:cs="Arial"/>
          <w:sz w:val="22"/>
          <w:szCs w:val="22"/>
          <w:lang w:val="ru-RU"/>
        </w:rPr>
        <w:lastRenderedPageBreak/>
        <w:t>(</w:t>
      </w:r>
      <w:r w:rsidRPr="00D73B87">
        <w:rPr>
          <w:rFonts w:ascii="Arial" w:hAnsi="Arial" w:cs="Arial"/>
          <w:sz w:val="22"/>
          <w:szCs w:val="22"/>
        </w:rPr>
        <w:t>ii</w:t>
      </w:r>
      <w:r w:rsidRPr="00794553">
        <w:rPr>
          <w:rFonts w:ascii="Arial" w:hAnsi="Arial" w:cs="Arial"/>
          <w:sz w:val="22"/>
          <w:szCs w:val="22"/>
          <w:lang w:val="ru-RU"/>
        </w:rPr>
        <w:t>)</w:t>
      </w:r>
      <w:r w:rsidRPr="00794553">
        <w:rPr>
          <w:rFonts w:ascii="Arial" w:hAnsi="Arial" w:cs="Arial"/>
          <w:sz w:val="22"/>
          <w:szCs w:val="22"/>
          <w:lang w:val="ru-RU"/>
        </w:rPr>
        <w:tab/>
      </w:r>
      <w:r w:rsidRPr="00746361">
        <w:rPr>
          <w:rFonts w:ascii="Arial" w:hAnsi="Arial" w:cs="Arial"/>
          <w:sz w:val="22"/>
          <w:szCs w:val="22"/>
          <w:lang w:val="ru-RU"/>
        </w:rPr>
        <w:t>подписано</w:t>
      </w:r>
      <w:r w:rsidRPr="00794553">
        <w:rPr>
          <w:rFonts w:ascii="Arial" w:hAnsi="Arial" w:cs="Arial"/>
          <w:sz w:val="22"/>
          <w:szCs w:val="22"/>
          <w:lang w:val="ru-RU"/>
        </w:rPr>
        <w:t xml:space="preserve"> </w:t>
      </w:r>
      <w:r w:rsidRPr="00746361">
        <w:rPr>
          <w:rFonts w:ascii="Arial" w:hAnsi="Arial" w:cs="Arial"/>
          <w:sz w:val="22"/>
          <w:szCs w:val="22"/>
          <w:lang w:val="ru-RU"/>
        </w:rPr>
        <w:t>новым</w:t>
      </w:r>
      <w:r w:rsidRPr="00794553">
        <w:rPr>
          <w:rFonts w:ascii="Arial" w:hAnsi="Arial" w:cs="Arial"/>
          <w:sz w:val="22"/>
          <w:szCs w:val="22"/>
          <w:lang w:val="ru-RU"/>
        </w:rPr>
        <w:t xml:space="preserve"> </w:t>
      </w:r>
      <w:r w:rsidRPr="00746361">
        <w:rPr>
          <w:rFonts w:ascii="Arial" w:hAnsi="Arial" w:cs="Arial"/>
          <w:sz w:val="22"/>
          <w:szCs w:val="22"/>
          <w:lang w:val="ru-RU"/>
        </w:rPr>
        <w:t>владельцем</w:t>
      </w:r>
      <w:r w:rsidRPr="00794553">
        <w:rPr>
          <w:rFonts w:ascii="Arial" w:hAnsi="Arial" w:cs="Arial"/>
          <w:sz w:val="22"/>
          <w:szCs w:val="22"/>
          <w:lang w:val="ru-RU"/>
        </w:rPr>
        <w:t xml:space="preserve"> </w:t>
      </w:r>
      <w:r w:rsidRPr="00746361">
        <w:rPr>
          <w:rFonts w:ascii="Arial" w:hAnsi="Arial" w:cs="Arial"/>
          <w:sz w:val="22"/>
          <w:szCs w:val="22"/>
          <w:lang w:val="ru-RU"/>
        </w:rPr>
        <w:t>и</w:t>
      </w:r>
      <w:r w:rsidRPr="00794553">
        <w:rPr>
          <w:rFonts w:ascii="Arial" w:hAnsi="Arial" w:cs="Arial"/>
          <w:sz w:val="22"/>
          <w:szCs w:val="22"/>
          <w:lang w:val="ru-RU"/>
        </w:rPr>
        <w:t xml:space="preserve"> </w:t>
      </w:r>
      <w:r w:rsidRPr="00746361">
        <w:rPr>
          <w:rFonts w:ascii="Arial" w:hAnsi="Arial" w:cs="Arial"/>
          <w:sz w:val="22"/>
          <w:szCs w:val="22"/>
          <w:lang w:val="ru-RU"/>
        </w:rPr>
        <w:t>сопровождается</w:t>
      </w:r>
      <w:r w:rsidRPr="00794553">
        <w:rPr>
          <w:rFonts w:ascii="Arial" w:hAnsi="Arial" w:cs="Arial"/>
          <w:sz w:val="22"/>
          <w:szCs w:val="22"/>
          <w:lang w:val="ru-RU"/>
        </w:rPr>
        <w:t xml:space="preserve"> </w:t>
      </w:r>
      <w:r w:rsidRPr="00746361">
        <w:rPr>
          <w:rFonts w:ascii="Arial" w:hAnsi="Arial" w:cs="Arial"/>
          <w:sz w:val="22"/>
          <w:szCs w:val="22"/>
          <w:lang w:val="ru-RU"/>
        </w:rPr>
        <w:t>справкой</w:t>
      </w:r>
      <w:r w:rsidRPr="00794553">
        <w:rPr>
          <w:rFonts w:ascii="Arial" w:hAnsi="Arial" w:cs="Arial"/>
          <w:sz w:val="22"/>
          <w:szCs w:val="22"/>
          <w:lang w:val="ru-RU"/>
        </w:rPr>
        <w:t xml:space="preserve"> </w:t>
      </w:r>
      <w:r w:rsidRPr="00746361">
        <w:rPr>
          <w:rFonts w:ascii="Arial" w:hAnsi="Arial" w:cs="Arial"/>
          <w:sz w:val="22"/>
          <w:szCs w:val="22"/>
          <w:lang w:val="ru-RU"/>
        </w:rPr>
        <w:t>компетентного</w:t>
      </w:r>
      <w:r w:rsidRPr="00794553">
        <w:rPr>
          <w:rFonts w:ascii="Arial" w:hAnsi="Arial" w:cs="Arial"/>
          <w:sz w:val="22"/>
          <w:szCs w:val="22"/>
          <w:lang w:val="ru-RU"/>
        </w:rPr>
        <w:t xml:space="preserve"> </w:t>
      </w:r>
      <w:r w:rsidRPr="00746361">
        <w:rPr>
          <w:rFonts w:ascii="Arial" w:hAnsi="Arial" w:cs="Arial"/>
          <w:sz w:val="22"/>
          <w:szCs w:val="22"/>
          <w:lang w:val="ru-RU"/>
        </w:rPr>
        <w:t>органа</w:t>
      </w:r>
      <w:r w:rsidRPr="00794553">
        <w:rPr>
          <w:rFonts w:ascii="Arial" w:hAnsi="Arial" w:cs="Arial"/>
          <w:sz w:val="22"/>
          <w:szCs w:val="22"/>
          <w:lang w:val="ru-RU"/>
        </w:rPr>
        <w:t xml:space="preserve"> </w:t>
      </w:r>
      <w:r w:rsidRPr="00746361">
        <w:rPr>
          <w:rFonts w:ascii="Arial" w:hAnsi="Arial" w:cs="Arial"/>
          <w:sz w:val="22"/>
          <w:szCs w:val="22"/>
          <w:lang w:val="ru-RU"/>
        </w:rPr>
        <w:t>Договаривающейся</w:t>
      </w:r>
      <w:r w:rsidRPr="00794553">
        <w:rPr>
          <w:rFonts w:ascii="Arial" w:hAnsi="Arial" w:cs="Arial"/>
          <w:sz w:val="22"/>
          <w:szCs w:val="22"/>
          <w:lang w:val="ru-RU"/>
        </w:rPr>
        <w:t xml:space="preserve"> </w:t>
      </w:r>
      <w:r w:rsidRPr="00746361">
        <w:rPr>
          <w:rFonts w:ascii="Arial" w:hAnsi="Arial" w:cs="Arial"/>
          <w:sz w:val="22"/>
          <w:szCs w:val="22"/>
          <w:lang w:val="ru-RU"/>
        </w:rPr>
        <w:t>стороны</w:t>
      </w:r>
      <w:r w:rsidRPr="00794553">
        <w:rPr>
          <w:rFonts w:ascii="Arial" w:hAnsi="Arial" w:cs="Arial"/>
          <w:sz w:val="22"/>
          <w:szCs w:val="22"/>
          <w:lang w:val="ru-RU"/>
        </w:rPr>
        <w:t xml:space="preserve"> </w:t>
      </w:r>
      <w:r w:rsidRPr="00746361">
        <w:rPr>
          <w:rFonts w:ascii="Arial" w:hAnsi="Arial" w:cs="Arial"/>
          <w:sz w:val="22"/>
          <w:szCs w:val="22"/>
          <w:lang w:val="ru-RU"/>
        </w:rPr>
        <w:t>владельца</w:t>
      </w:r>
      <w:r w:rsidRPr="00794553">
        <w:rPr>
          <w:rFonts w:ascii="Arial" w:hAnsi="Arial" w:cs="Arial"/>
          <w:sz w:val="22"/>
          <w:szCs w:val="22"/>
          <w:lang w:val="ru-RU"/>
        </w:rPr>
        <w:t xml:space="preserve"> </w:t>
      </w:r>
      <w:r w:rsidRPr="00746361">
        <w:rPr>
          <w:rFonts w:ascii="Arial" w:hAnsi="Arial" w:cs="Arial"/>
          <w:sz w:val="22"/>
          <w:szCs w:val="22"/>
          <w:lang w:val="ru-RU"/>
        </w:rPr>
        <w:t>о</w:t>
      </w:r>
      <w:r w:rsidRPr="00794553">
        <w:rPr>
          <w:rFonts w:ascii="Arial" w:hAnsi="Arial" w:cs="Arial"/>
          <w:sz w:val="22"/>
          <w:szCs w:val="22"/>
          <w:lang w:val="ru-RU"/>
        </w:rPr>
        <w:t xml:space="preserve"> </w:t>
      </w:r>
      <w:r w:rsidRPr="00746361">
        <w:rPr>
          <w:rFonts w:ascii="Arial" w:hAnsi="Arial" w:cs="Arial"/>
          <w:sz w:val="22"/>
          <w:szCs w:val="22"/>
          <w:lang w:val="ru-RU"/>
        </w:rPr>
        <w:t>том</w:t>
      </w:r>
      <w:r w:rsidRPr="00794553">
        <w:rPr>
          <w:rFonts w:ascii="Arial" w:hAnsi="Arial" w:cs="Arial"/>
          <w:sz w:val="22"/>
          <w:szCs w:val="22"/>
          <w:lang w:val="ru-RU"/>
        </w:rPr>
        <w:t xml:space="preserve">, </w:t>
      </w:r>
      <w:r w:rsidRPr="00746361">
        <w:rPr>
          <w:rFonts w:ascii="Arial" w:hAnsi="Arial" w:cs="Arial"/>
          <w:sz w:val="22"/>
          <w:szCs w:val="22"/>
          <w:lang w:val="ru-RU"/>
        </w:rPr>
        <w:t>что</w:t>
      </w:r>
      <w:r w:rsidRPr="00794553">
        <w:rPr>
          <w:rFonts w:ascii="Arial" w:hAnsi="Arial" w:cs="Arial"/>
          <w:sz w:val="22"/>
          <w:szCs w:val="22"/>
          <w:lang w:val="ru-RU"/>
        </w:rPr>
        <w:t xml:space="preserve"> </w:t>
      </w:r>
      <w:r w:rsidRPr="00746361">
        <w:rPr>
          <w:rFonts w:ascii="Arial" w:hAnsi="Arial" w:cs="Arial"/>
          <w:sz w:val="22"/>
          <w:szCs w:val="22"/>
          <w:lang w:val="ru-RU"/>
        </w:rPr>
        <w:t>новый</w:t>
      </w:r>
      <w:r w:rsidRPr="00794553">
        <w:rPr>
          <w:rFonts w:ascii="Arial" w:hAnsi="Arial" w:cs="Arial"/>
          <w:sz w:val="22"/>
          <w:szCs w:val="22"/>
          <w:lang w:val="ru-RU"/>
        </w:rPr>
        <w:t xml:space="preserve"> </w:t>
      </w:r>
      <w:r w:rsidRPr="00746361">
        <w:rPr>
          <w:rFonts w:ascii="Arial" w:hAnsi="Arial" w:cs="Arial"/>
          <w:sz w:val="22"/>
          <w:szCs w:val="22"/>
          <w:lang w:val="ru-RU"/>
        </w:rPr>
        <w:t>владелец</w:t>
      </w:r>
      <w:r>
        <w:rPr>
          <w:rFonts w:ascii="Arial" w:hAnsi="Arial" w:cs="Arial"/>
          <w:sz w:val="22"/>
          <w:szCs w:val="22"/>
          <w:lang w:val="ru-RU"/>
        </w:rPr>
        <w:t xml:space="preserve"> </w:t>
      </w:r>
      <w:r w:rsidRPr="00746361">
        <w:rPr>
          <w:rFonts w:ascii="Arial" w:hAnsi="Arial" w:cs="Arial"/>
          <w:sz w:val="22"/>
          <w:szCs w:val="22"/>
          <w:lang w:val="ru-RU"/>
        </w:rPr>
        <w:t>является</w:t>
      </w:r>
      <w:r w:rsidRPr="00794553">
        <w:rPr>
          <w:rFonts w:ascii="Arial" w:hAnsi="Arial" w:cs="Arial"/>
          <w:sz w:val="22"/>
          <w:szCs w:val="22"/>
          <w:lang w:val="ru-RU"/>
        </w:rPr>
        <w:t xml:space="preserve"> </w:t>
      </w:r>
      <w:r w:rsidRPr="00746361">
        <w:rPr>
          <w:rFonts w:ascii="Arial" w:hAnsi="Arial" w:cs="Arial"/>
          <w:sz w:val="22"/>
          <w:szCs w:val="22"/>
          <w:lang w:val="ru-RU"/>
        </w:rPr>
        <w:t>правопреемником</w:t>
      </w:r>
      <w:r w:rsidRPr="00794553">
        <w:rPr>
          <w:rFonts w:ascii="Arial" w:hAnsi="Arial" w:cs="Arial"/>
          <w:sz w:val="22"/>
          <w:szCs w:val="22"/>
          <w:lang w:val="ru-RU"/>
        </w:rPr>
        <w:t xml:space="preserve"> </w:t>
      </w:r>
      <w:r w:rsidRPr="00746361">
        <w:rPr>
          <w:rFonts w:ascii="Arial" w:hAnsi="Arial" w:cs="Arial"/>
          <w:sz w:val="22"/>
          <w:szCs w:val="22"/>
          <w:lang w:val="ru-RU"/>
        </w:rPr>
        <w:t>владельца</w:t>
      </w:r>
      <w:r w:rsidRPr="00794553">
        <w:rPr>
          <w:rFonts w:ascii="Arial" w:hAnsi="Arial" w:cs="Arial"/>
          <w:sz w:val="22"/>
          <w:szCs w:val="22"/>
          <w:lang w:val="ru-RU"/>
        </w:rPr>
        <w:t>.</w:t>
      </w:r>
    </w:p>
    <w:p w:rsidR="005A6CCA" w:rsidRPr="00794553" w:rsidRDefault="005A6CCA" w:rsidP="005A6CCA">
      <w:pPr>
        <w:pStyle w:val="indenti"/>
        <w:ind w:left="360"/>
        <w:jc w:val="left"/>
        <w:rPr>
          <w:rFonts w:ascii="Arial" w:hAnsi="Arial" w:cs="Arial"/>
          <w:sz w:val="22"/>
          <w:szCs w:val="22"/>
          <w:lang w:val="ru-RU"/>
        </w:rPr>
      </w:pPr>
    </w:p>
    <w:p w:rsidR="005A6CCA" w:rsidRPr="00794553" w:rsidRDefault="005A6CCA" w:rsidP="005A6CCA">
      <w:pPr>
        <w:pStyle w:val="indent1"/>
        <w:jc w:val="left"/>
        <w:rPr>
          <w:rFonts w:ascii="Arial" w:hAnsi="Arial" w:cs="Arial"/>
          <w:sz w:val="22"/>
          <w:szCs w:val="22"/>
          <w:lang w:val="ru-RU"/>
        </w:rPr>
      </w:pPr>
      <w:r w:rsidRPr="00794553">
        <w:rPr>
          <w:rFonts w:ascii="Arial" w:hAnsi="Arial" w:cs="Arial"/>
          <w:sz w:val="22"/>
          <w:szCs w:val="22"/>
          <w:lang w:val="ru-RU"/>
        </w:rPr>
        <w:t>(2)</w:t>
      </w:r>
      <w:r w:rsidRPr="00794553">
        <w:rPr>
          <w:rFonts w:ascii="Arial" w:hAnsi="Arial" w:cs="Arial"/>
          <w:sz w:val="22"/>
          <w:szCs w:val="22"/>
          <w:lang w:val="ru-RU"/>
        </w:rPr>
        <w:tab/>
        <w:t>[</w:t>
      </w:r>
      <w:r w:rsidRPr="00794553">
        <w:rPr>
          <w:rFonts w:ascii="Arial" w:hAnsi="Arial" w:cs="Arial"/>
          <w:i/>
          <w:sz w:val="22"/>
          <w:szCs w:val="22"/>
          <w:lang w:val="ru-RU"/>
        </w:rPr>
        <w:t>Содержание ходатайства</w:t>
      </w:r>
      <w:r w:rsidRPr="00794553">
        <w:rPr>
          <w:rFonts w:ascii="Arial" w:hAnsi="Arial" w:cs="Arial"/>
          <w:sz w:val="22"/>
          <w:szCs w:val="22"/>
          <w:lang w:val="ru-RU"/>
        </w:rPr>
        <w:t>]</w:t>
      </w:r>
      <w:r w:rsidRPr="00D73B87">
        <w:rPr>
          <w:rFonts w:ascii="Arial" w:hAnsi="Arial" w:cs="Arial"/>
          <w:sz w:val="22"/>
          <w:szCs w:val="22"/>
        </w:rPr>
        <w:t>  </w:t>
      </w:r>
      <w:r w:rsidRPr="003B68E5">
        <w:rPr>
          <w:rFonts w:ascii="Arial" w:hAnsi="Arial" w:cs="Arial"/>
          <w:sz w:val="22"/>
          <w:szCs w:val="22"/>
          <w:lang w:val="ru-RU"/>
        </w:rPr>
        <w:t>Ходатайство о внесении записи об изменении, наряду с испрашиваемым изменением, содержит или указывает</w:t>
      </w:r>
      <w:r>
        <w:rPr>
          <w:rFonts w:ascii="Arial" w:hAnsi="Arial" w:cs="Arial"/>
          <w:sz w:val="22"/>
          <w:szCs w:val="22"/>
          <w:lang w:val="ru-RU"/>
        </w:rPr>
        <w:t>:</w:t>
      </w:r>
      <w:r w:rsidRPr="00794553">
        <w:rPr>
          <w:rFonts w:ascii="Arial" w:hAnsi="Arial" w:cs="Arial"/>
          <w:sz w:val="22"/>
          <w:szCs w:val="22"/>
          <w:lang w:val="ru-RU"/>
        </w:rPr>
        <w:t xml:space="preserve"> </w:t>
      </w:r>
    </w:p>
    <w:p w:rsidR="005A6CCA" w:rsidRPr="00EB1E37" w:rsidRDefault="005A6CCA" w:rsidP="005A6CCA">
      <w:pPr>
        <w:pStyle w:val="indenti"/>
        <w:ind w:firstLine="1701"/>
        <w:jc w:val="left"/>
        <w:rPr>
          <w:rFonts w:ascii="Arial" w:hAnsi="Arial" w:cs="Arial"/>
          <w:sz w:val="22"/>
          <w:szCs w:val="22"/>
          <w:lang w:val="ru-RU"/>
        </w:rPr>
      </w:pPr>
      <w:r w:rsidRPr="00EB1E37">
        <w:rPr>
          <w:rFonts w:ascii="Arial" w:hAnsi="Arial" w:cs="Arial"/>
          <w:sz w:val="22"/>
          <w:szCs w:val="22"/>
          <w:lang w:val="ru-RU"/>
        </w:rPr>
        <w:t>(</w:t>
      </w:r>
      <w:r w:rsidRPr="00D73B87">
        <w:rPr>
          <w:rFonts w:ascii="Arial" w:hAnsi="Arial" w:cs="Arial"/>
          <w:sz w:val="22"/>
          <w:szCs w:val="22"/>
        </w:rPr>
        <w:t>i</w:t>
      </w:r>
      <w:r w:rsidRPr="00EB1E37">
        <w:rPr>
          <w:rFonts w:ascii="Arial" w:hAnsi="Arial" w:cs="Arial"/>
          <w:sz w:val="22"/>
          <w:szCs w:val="22"/>
          <w:lang w:val="ru-RU"/>
        </w:rPr>
        <w:t>)</w:t>
      </w:r>
      <w:r w:rsidRPr="00EB1E37">
        <w:rPr>
          <w:rFonts w:ascii="Arial" w:hAnsi="Arial" w:cs="Arial"/>
          <w:sz w:val="22"/>
          <w:szCs w:val="22"/>
          <w:lang w:val="ru-RU"/>
        </w:rPr>
        <w:tab/>
      </w:r>
      <w:r w:rsidRPr="003B68E5">
        <w:rPr>
          <w:rFonts w:ascii="Arial" w:hAnsi="Arial" w:cs="Arial"/>
          <w:sz w:val="22"/>
          <w:szCs w:val="22"/>
          <w:lang w:val="ru-RU"/>
        </w:rPr>
        <w:t>номер соответствующей международной регистрации</w:t>
      </w:r>
      <w:r>
        <w:rPr>
          <w:rFonts w:ascii="Arial" w:hAnsi="Arial" w:cs="Arial"/>
          <w:sz w:val="22"/>
          <w:szCs w:val="22"/>
          <w:lang w:val="ru-RU"/>
        </w:rPr>
        <w:t>;</w:t>
      </w:r>
    </w:p>
    <w:p w:rsidR="005A6CCA" w:rsidRPr="00EB1E37" w:rsidRDefault="005A6CCA" w:rsidP="005A6CCA">
      <w:pPr>
        <w:pStyle w:val="indenti"/>
        <w:ind w:firstLine="1701"/>
        <w:jc w:val="left"/>
        <w:rPr>
          <w:rFonts w:ascii="Arial" w:hAnsi="Arial" w:cs="Arial"/>
          <w:sz w:val="22"/>
          <w:szCs w:val="22"/>
          <w:lang w:val="ru-RU"/>
        </w:rPr>
      </w:pPr>
      <w:r w:rsidRPr="00EB1E37">
        <w:rPr>
          <w:rFonts w:ascii="Arial" w:hAnsi="Arial" w:cs="Arial"/>
          <w:sz w:val="22"/>
          <w:szCs w:val="22"/>
          <w:lang w:val="ru-RU"/>
        </w:rPr>
        <w:t>(</w:t>
      </w:r>
      <w:r w:rsidRPr="00D73B87">
        <w:rPr>
          <w:rFonts w:ascii="Arial" w:hAnsi="Arial" w:cs="Arial"/>
          <w:sz w:val="22"/>
          <w:szCs w:val="22"/>
        </w:rPr>
        <w:t>ii</w:t>
      </w:r>
      <w:r w:rsidRPr="00EB1E37">
        <w:rPr>
          <w:rFonts w:ascii="Arial" w:hAnsi="Arial" w:cs="Arial"/>
          <w:sz w:val="22"/>
          <w:szCs w:val="22"/>
          <w:lang w:val="ru-RU"/>
        </w:rPr>
        <w:t>)</w:t>
      </w:r>
      <w:r w:rsidRPr="00EB1E37">
        <w:rPr>
          <w:rFonts w:ascii="Arial" w:hAnsi="Arial" w:cs="Arial"/>
          <w:sz w:val="22"/>
          <w:szCs w:val="22"/>
          <w:lang w:val="ru-RU"/>
        </w:rPr>
        <w:tab/>
      </w:r>
      <w:r w:rsidRPr="003B68E5">
        <w:rPr>
          <w:rFonts w:ascii="Arial" w:hAnsi="Arial" w:cs="Arial"/>
          <w:sz w:val="22"/>
          <w:szCs w:val="22"/>
          <w:lang w:val="ru-RU"/>
        </w:rPr>
        <w:t>имя владельца, если только изменение не касается имени или адреса представителя</w:t>
      </w:r>
      <w:r>
        <w:rPr>
          <w:rFonts w:ascii="Arial" w:hAnsi="Arial" w:cs="Arial"/>
          <w:sz w:val="22"/>
          <w:szCs w:val="22"/>
          <w:lang w:val="ru-RU"/>
        </w:rPr>
        <w:t>;</w:t>
      </w:r>
    </w:p>
    <w:p w:rsidR="005A6CCA" w:rsidRPr="0028667A" w:rsidRDefault="005A6CCA" w:rsidP="005A6CCA">
      <w:pPr>
        <w:pStyle w:val="indenti"/>
        <w:ind w:firstLine="1701"/>
        <w:jc w:val="left"/>
        <w:rPr>
          <w:rFonts w:ascii="Arial" w:hAnsi="Arial" w:cs="Arial"/>
          <w:sz w:val="22"/>
          <w:szCs w:val="22"/>
          <w:lang w:val="ru-RU"/>
        </w:rPr>
      </w:pPr>
      <w:r w:rsidRPr="0028667A">
        <w:rPr>
          <w:rFonts w:ascii="Arial" w:hAnsi="Arial" w:cs="Arial"/>
          <w:sz w:val="22"/>
          <w:szCs w:val="22"/>
          <w:lang w:val="ru-RU"/>
        </w:rPr>
        <w:t>(</w:t>
      </w:r>
      <w:r w:rsidRPr="00D73B87">
        <w:rPr>
          <w:rFonts w:ascii="Arial" w:hAnsi="Arial" w:cs="Arial"/>
          <w:sz w:val="22"/>
          <w:szCs w:val="22"/>
        </w:rPr>
        <w:t>iii</w:t>
      </w:r>
      <w:r w:rsidRPr="0028667A">
        <w:rPr>
          <w:rFonts w:ascii="Arial" w:hAnsi="Arial" w:cs="Arial"/>
          <w:sz w:val="22"/>
          <w:szCs w:val="22"/>
          <w:lang w:val="ru-RU"/>
        </w:rPr>
        <w:t>)</w:t>
      </w:r>
      <w:r w:rsidRPr="0028667A">
        <w:rPr>
          <w:rFonts w:ascii="Arial" w:hAnsi="Arial" w:cs="Arial"/>
          <w:sz w:val="22"/>
          <w:szCs w:val="22"/>
          <w:lang w:val="ru-RU"/>
        </w:rPr>
        <w:tab/>
      </w:r>
      <w:r w:rsidRPr="003B68E5">
        <w:rPr>
          <w:rFonts w:ascii="Arial" w:hAnsi="Arial" w:cs="Arial"/>
          <w:sz w:val="22"/>
          <w:szCs w:val="22"/>
          <w:lang w:val="ru-RU"/>
        </w:rPr>
        <w:t>в</w:t>
      </w:r>
      <w:r w:rsidRPr="00EB1E37">
        <w:rPr>
          <w:rFonts w:ascii="Arial" w:hAnsi="Arial" w:cs="Arial"/>
          <w:sz w:val="22"/>
          <w:szCs w:val="22"/>
          <w:lang w:val="en-US"/>
        </w:rPr>
        <w:t> </w:t>
      </w:r>
      <w:r w:rsidRPr="003B68E5">
        <w:rPr>
          <w:rFonts w:ascii="Arial" w:hAnsi="Arial" w:cs="Arial"/>
          <w:sz w:val="22"/>
          <w:szCs w:val="22"/>
          <w:lang w:val="ru-RU"/>
        </w:rPr>
        <w:t>случае</w:t>
      </w:r>
      <w:r w:rsidRPr="0028667A">
        <w:rPr>
          <w:rFonts w:ascii="Arial" w:hAnsi="Arial" w:cs="Arial"/>
          <w:sz w:val="22"/>
          <w:szCs w:val="22"/>
          <w:lang w:val="ru-RU"/>
        </w:rPr>
        <w:t xml:space="preserve"> </w:t>
      </w:r>
      <w:r w:rsidRPr="003B68E5">
        <w:rPr>
          <w:rFonts w:ascii="Arial" w:hAnsi="Arial" w:cs="Arial"/>
          <w:sz w:val="22"/>
          <w:szCs w:val="22"/>
          <w:lang w:val="ru-RU"/>
        </w:rPr>
        <w:t>изменения</w:t>
      </w:r>
      <w:r w:rsidRPr="0028667A">
        <w:rPr>
          <w:rFonts w:ascii="Arial" w:hAnsi="Arial" w:cs="Arial"/>
          <w:sz w:val="22"/>
          <w:szCs w:val="22"/>
          <w:lang w:val="ru-RU"/>
        </w:rPr>
        <w:t xml:space="preserve"> </w:t>
      </w:r>
      <w:r w:rsidRPr="003B68E5">
        <w:rPr>
          <w:rFonts w:ascii="Arial" w:hAnsi="Arial" w:cs="Arial"/>
          <w:sz w:val="22"/>
          <w:szCs w:val="22"/>
          <w:lang w:val="ru-RU"/>
        </w:rPr>
        <w:t>владельца</w:t>
      </w:r>
      <w:r w:rsidRPr="0028667A">
        <w:rPr>
          <w:rFonts w:ascii="Arial" w:hAnsi="Arial" w:cs="Arial"/>
          <w:sz w:val="22"/>
          <w:szCs w:val="22"/>
          <w:lang w:val="ru-RU"/>
        </w:rPr>
        <w:t xml:space="preserve"> </w:t>
      </w:r>
      <w:r w:rsidRPr="003B68E5">
        <w:rPr>
          <w:rFonts w:ascii="Arial" w:hAnsi="Arial" w:cs="Arial"/>
          <w:sz w:val="22"/>
          <w:szCs w:val="22"/>
          <w:lang w:val="ru-RU"/>
        </w:rPr>
        <w:t>международной</w:t>
      </w:r>
      <w:r w:rsidRPr="0028667A">
        <w:rPr>
          <w:rFonts w:ascii="Arial" w:hAnsi="Arial" w:cs="Arial"/>
          <w:sz w:val="22"/>
          <w:szCs w:val="22"/>
          <w:lang w:val="ru-RU"/>
        </w:rPr>
        <w:t xml:space="preserve"> </w:t>
      </w:r>
      <w:r w:rsidRPr="003B68E5">
        <w:rPr>
          <w:rFonts w:ascii="Arial" w:hAnsi="Arial" w:cs="Arial"/>
          <w:sz w:val="22"/>
          <w:szCs w:val="22"/>
          <w:lang w:val="ru-RU"/>
        </w:rPr>
        <w:t>регистрации</w:t>
      </w:r>
      <w:r w:rsidRPr="0028667A">
        <w:rPr>
          <w:rFonts w:ascii="Arial" w:hAnsi="Arial" w:cs="Arial"/>
          <w:sz w:val="22"/>
          <w:szCs w:val="22"/>
          <w:lang w:val="ru-RU"/>
        </w:rPr>
        <w:t xml:space="preserve"> – </w:t>
      </w:r>
      <w:r w:rsidRPr="003B68E5">
        <w:rPr>
          <w:rFonts w:ascii="Arial" w:hAnsi="Arial" w:cs="Arial"/>
          <w:sz w:val="22"/>
          <w:szCs w:val="22"/>
          <w:lang w:val="ru-RU"/>
        </w:rPr>
        <w:t>имя</w:t>
      </w:r>
      <w:r w:rsidRPr="0028667A">
        <w:rPr>
          <w:rFonts w:ascii="Arial" w:hAnsi="Arial" w:cs="Arial"/>
          <w:sz w:val="22"/>
          <w:szCs w:val="22"/>
          <w:lang w:val="ru-RU"/>
        </w:rPr>
        <w:t xml:space="preserve"> </w:t>
      </w:r>
      <w:r w:rsidRPr="003B68E5">
        <w:rPr>
          <w:rFonts w:ascii="Arial" w:hAnsi="Arial" w:cs="Arial"/>
          <w:sz w:val="22"/>
          <w:szCs w:val="22"/>
          <w:lang w:val="ru-RU"/>
        </w:rPr>
        <w:t>и</w:t>
      </w:r>
      <w:r w:rsidRPr="0028667A">
        <w:rPr>
          <w:rFonts w:ascii="Arial" w:hAnsi="Arial" w:cs="Arial"/>
          <w:sz w:val="22"/>
          <w:szCs w:val="22"/>
          <w:lang w:val="ru-RU"/>
        </w:rPr>
        <w:t xml:space="preserve"> </w:t>
      </w:r>
      <w:r w:rsidRPr="003B68E5">
        <w:rPr>
          <w:rFonts w:ascii="Arial" w:hAnsi="Arial" w:cs="Arial"/>
          <w:sz w:val="22"/>
          <w:szCs w:val="22"/>
          <w:lang w:val="ru-RU"/>
        </w:rPr>
        <w:t>адрес</w:t>
      </w:r>
      <w:r w:rsidRPr="0028667A">
        <w:rPr>
          <w:rFonts w:ascii="Arial" w:hAnsi="Arial" w:cs="Arial"/>
          <w:sz w:val="22"/>
          <w:szCs w:val="22"/>
          <w:lang w:val="ru-RU"/>
        </w:rPr>
        <w:t xml:space="preserve"> </w:t>
      </w:r>
      <w:r w:rsidRPr="003B68E5">
        <w:rPr>
          <w:rFonts w:ascii="Arial" w:hAnsi="Arial" w:cs="Arial"/>
          <w:sz w:val="22"/>
          <w:szCs w:val="22"/>
          <w:lang w:val="ru-RU"/>
        </w:rPr>
        <w:t>нового</w:t>
      </w:r>
      <w:r w:rsidRPr="0028667A">
        <w:rPr>
          <w:rFonts w:ascii="Arial" w:hAnsi="Arial" w:cs="Arial"/>
          <w:sz w:val="22"/>
          <w:szCs w:val="22"/>
          <w:lang w:val="ru-RU"/>
        </w:rPr>
        <w:t xml:space="preserve"> </w:t>
      </w:r>
      <w:r w:rsidRPr="003B68E5">
        <w:rPr>
          <w:rFonts w:ascii="Arial" w:hAnsi="Arial" w:cs="Arial"/>
          <w:sz w:val="22"/>
          <w:szCs w:val="22"/>
          <w:lang w:val="ru-RU"/>
        </w:rPr>
        <w:t>владельца</w:t>
      </w:r>
      <w:r w:rsidRPr="0028667A">
        <w:rPr>
          <w:rFonts w:ascii="Arial" w:hAnsi="Arial" w:cs="Arial"/>
          <w:sz w:val="22"/>
          <w:szCs w:val="22"/>
          <w:lang w:val="ru-RU"/>
        </w:rPr>
        <w:t xml:space="preserve"> </w:t>
      </w:r>
      <w:r w:rsidRPr="003B68E5">
        <w:rPr>
          <w:rFonts w:ascii="Arial" w:hAnsi="Arial" w:cs="Arial"/>
          <w:sz w:val="22"/>
          <w:szCs w:val="22"/>
          <w:lang w:val="ru-RU"/>
        </w:rPr>
        <w:t>международной</w:t>
      </w:r>
      <w:r w:rsidRPr="0028667A">
        <w:rPr>
          <w:rFonts w:ascii="Arial" w:hAnsi="Arial" w:cs="Arial"/>
          <w:sz w:val="22"/>
          <w:szCs w:val="22"/>
          <w:lang w:val="ru-RU"/>
        </w:rPr>
        <w:t xml:space="preserve"> </w:t>
      </w:r>
      <w:r w:rsidRPr="003B68E5">
        <w:rPr>
          <w:rFonts w:ascii="Arial" w:hAnsi="Arial" w:cs="Arial"/>
          <w:sz w:val="22"/>
          <w:szCs w:val="22"/>
          <w:lang w:val="ru-RU"/>
        </w:rPr>
        <w:t>регистрации</w:t>
      </w:r>
      <w:r w:rsidRPr="0028667A">
        <w:rPr>
          <w:rFonts w:ascii="Arial" w:hAnsi="Arial" w:cs="Arial"/>
          <w:sz w:val="22"/>
          <w:szCs w:val="22"/>
          <w:lang w:val="ru-RU"/>
        </w:rPr>
        <w:t xml:space="preserve">, </w:t>
      </w:r>
      <w:r w:rsidRPr="003B68E5">
        <w:rPr>
          <w:rFonts w:ascii="Arial" w:hAnsi="Arial" w:cs="Arial"/>
          <w:sz w:val="22"/>
          <w:szCs w:val="22"/>
          <w:lang w:val="ru-RU"/>
        </w:rPr>
        <w:t>представленные</w:t>
      </w:r>
      <w:r w:rsidRPr="0028667A">
        <w:rPr>
          <w:rFonts w:ascii="Arial" w:hAnsi="Arial" w:cs="Arial"/>
          <w:sz w:val="22"/>
          <w:szCs w:val="22"/>
          <w:lang w:val="ru-RU"/>
        </w:rPr>
        <w:t xml:space="preserve"> </w:t>
      </w:r>
      <w:r w:rsidRPr="003B68E5">
        <w:rPr>
          <w:rFonts w:ascii="Arial" w:hAnsi="Arial" w:cs="Arial"/>
          <w:sz w:val="22"/>
          <w:szCs w:val="22"/>
          <w:lang w:val="ru-RU"/>
        </w:rPr>
        <w:t>в</w:t>
      </w:r>
      <w:r w:rsidRPr="0028667A">
        <w:rPr>
          <w:rFonts w:ascii="Arial" w:hAnsi="Arial" w:cs="Arial"/>
          <w:sz w:val="22"/>
          <w:szCs w:val="22"/>
          <w:lang w:val="ru-RU"/>
        </w:rPr>
        <w:t xml:space="preserve"> </w:t>
      </w:r>
      <w:r w:rsidRPr="003B68E5">
        <w:rPr>
          <w:rFonts w:ascii="Arial" w:hAnsi="Arial" w:cs="Arial"/>
          <w:sz w:val="22"/>
          <w:szCs w:val="22"/>
          <w:lang w:val="ru-RU"/>
        </w:rPr>
        <w:t>соответствии</w:t>
      </w:r>
      <w:r w:rsidRPr="0028667A">
        <w:rPr>
          <w:rFonts w:ascii="Arial" w:hAnsi="Arial" w:cs="Arial"/>
          <w:sz w:val="22"/>
          <w:szCs w:val="22"/>
          <w:lang w:val="ru-RU"/>
        </w:rPr>
        <w:t xml:space="preserve"> </w:t>
      </w:r>
      <w:r w:rsidRPr="003B68E5">
        <w:rPr>
          <w:rFonts w:ascii="Arial" w:hAnsi="Arial" w:cs="Arial"/>
          <w:sz w:val="22"/>
          <w:szCs w:val="22"/>
          <w:lang w:val="ru-RU"/>
        </w:rPr>
        <w:t>с</w:t>
      </w:r>
      <w:r w:rsidRPr="0028667A">
        <w:rPr>
          <w:rFonts w:ascii="Arial" w:hAnsi="Arial" w:cs="Arial"/>
          <w:sz w:val="22"/>
          <w:szCs w:val="22"/>
          <w:lang w:val="ru-RU"/>
        </w:rPr>
        <w:t xml:space="preserve"> </w:t>
      </w:r>
      <w:r w:rsidRPr="003B68E5">
        <w:rPr>
          <w:rFonts w:ascii="Arial" w:hAnsi="Arial" w:cs="Arial"/>
          <w:sz w:val="22"/>
          <w:szCs w:val="22"/>
          <w:lang w:val="ru-RU"/>
        </w:rPr>
        <w:t>Административной</w:t>
      </w:r>
      <w:r w:rsidRPr="0028667A">
        <w:rPr>
          <w:rFonts w:ascii="Arial" w:hAnsi="Arial" w:cs="Arial"/>
          <w:sz w:val="22"/>
          <w:szCs w:val="22"/>
          <w:lang w:val="ru-RU"/>
        </w:rPr>
        <w:t xml:space="preserve"> </w:t>
      </w:r>
      <w:r w:rsidRPr="003B68E5">
        <w:rPr>
          <w:rFonts w:ascii="Arial" w:hAnsi="Arial" w:cs="Arial"/>
          <w:sz w:val="22"/>
          <w:szCs w:val="22"/>
          <w:lang w:val="ru-RU"/>
        </w:rPr>
        <w:t>инструкцией</w:t>
      </w:r>
      <w:r w:rsidRPr="0028667A">
        <w:rPr>
          <w:rFonts w:ascii="Arial" w:hAnsi="Arial" w:cs="Arial"/>
          <w:sz w:val="22"/>
          <w:szCs w:val="22"/>
          <w:lang w:val="ru-RU"/>
        </w:rPr>
        <w:t xml:space="preserve">; </w:t>
      </w:r>
    </w:p>
    <w:p w:rsidR="005A6CCA" w:rsidRPr="0028667A" w:rsidRDefault="005A6CCA" w:rsidP="005A6CCA">
      <w:pPr>
        <w:pStyle w:val="indenti"/>
        <w:ind w:firstLine="1701"/>
        <w:jc w:val="left"/>
        <w:rPr>
          <w:rFonts w:ascii="Arial" w:hAnsi="Arial" w:cs="Arial"/>
          <w:sz w:val="22"/>
          <w:szCs w:val="22"/>
          <w:lang w:val="ru-RU"/>
        </w:rPr>
      </w:pPr>
      <w:r w:rsidRPr="0028667A">
        <w:rPr>
          <w:rFonts w:ascii="Arial" w:hAnsi="Arial" w:cs="Arial"/>
          <w:sz w:val="22"/>
          <w:szCs w:val="22"/>
          <w:lang w:val="ru-RU"/>
        </w:rPr>
        <w:t>(</w:t>
      </w:r>
      <w:r w:rsidRPr="00D73B87">
        <w:rPr>
          <w:rFonts w:ascii="Arial" w:hAnsi="Arial" w:cs="Arial"/>
          <w:sz w:val="22"/>
          <w:szCs w:val="22"/>
        </w:rPr>
        <w:t>iv</w:t>
      </w:r>
      <w:r w:rsidRPr="0028667A">
        <w:rPr>
          <w:rFonts w:ascii="Arial" w:hAnsi="Arial" w:cs="Arial"/>
          <w:sz w:val="22"/>
          <w:szCs w:val="22"/>
          <w:lang w:val="ru-RU"/>
        </w:rPr>
        <w:t>)</w:t>
      </w:r>
      <w:r w:rsidRPr="0028667A">
        <w:rPr>
          <w:rFonts w:ascii="Arial" w:hAnsi="Arial" w:cs="Arial"/>
          <w:sz w:val="22"/>
          <w:szCs w:val="22"/>
          <w:lang w:val="ru-RU"/>
        </w:rPr>
        <w:tab/>
      </w:r>
      <w:r w:rsidRPr="003B68E5">
        <w:rPr>
          <w:rFonts w:ascii="Arial" w:hAnsi="Arial" w:cs="Arial"/>
          <w:sz w:val="22"/>
          <w:szCs w:val="22"/>
          <w:lang w:val="ru-RU"/>
        </w:rPr>
        <w:t>в</w:t>
      </w:r>
      <w:r w:rsidRPr="00EB1E37">
        <w:rPr>
          <w:rFonts w:ascii="Arial" w:hAnsi="Arial" w:cs="Arial"/>
          <w:sz w:val="22"/>
          <w:szCs w:val="22"/>
        </w:rPr>
        <w:t> </w:t>
      </w:r>
      <w:r w:rsidRPr="003B68E5">
        <w:rPr>
          <w:rFonts w:ascii="Arial" w:hAnsi="Arial" w:cs="Arial"/>
          <w:sz w:val="22"/>
          <w:szCs w:val="22"/>
          <w:lang w:val="ru-RU"/>
        </w:rPr>
        <w:t>случае</w:t>
      </w:r>
      <w:r w:rsidRPr="0028667A">
        <w:rPr>
          <w:rFonts w:ascii="Arial" w:hAnsi="Arial" w:cs="Arial"/>
          <w:sz w:val="22"/>
          <w:szCs w:val="22"/>
          <w:lang w:val="ru-RU"/>
        </w:rPr>
        <w:t xml:space="preserve"> </w:t>
      </w:r>
      <w:r w:rsidRPr="003B68E5">
        <w:rPr>
          <w:rFonts w:ascii="Arial" w:hAnsi="Arial" w:cs="Arial"/>
          <w:sz w:val="22"/>
          <w:szCs w:val="22"/>
          <w:lang w:val="ru-RU"/>
        </w:rPr>
        <w:t>изменения</w:t>
      </w:r>
      <w:r w:rsidRPr="0028667A">
        <w:rPr>
          <w:rFonts w:ascii="Arial" w:hAnsi="Arial" w:cs="Arial"/>
          <w:sz w:val="22"/>
          <w:szCs w:val="22"/>
          <w:lang w:val="ru-RU"/>
        </w:rPr>
        <w:t xml:space="preserve"> </w:t>
      </w:r>
      <w:r w:rsidRPr="003B68E5">
        <w:rPr>
          <w:rFonts w:ascii="Arial" w:hAnsi="Arial" w:cs="Arial"/>
          <w:sz w:val="22"/>
          <w:szCs w:val="22"/>
          <w:lang w:val="ru-RU"/>
        </w:rPr>
        <w:t>владельца</w:t>
      </w:r>
      <w:r w:rsidRPr="0028667A">
        <w:rPr>
          <w:rFonts w:ascii="Arial" w:hAnsi="Arial" w:cs="Arial"/>
          <w:sz w:val="22"/>
          <w:szCs w:val="22"/>
          <w:lang w:val="ru-RU"/>
        </w:rPr>
        <w:t xml:space="preserve"> </w:t>
      </w:r>
      <w:r w:rsidRPr="003B68E5">
        <w:rPr>
          <w:rFonts w:ascii="Arial" w:hAnsi="Arial" w:cs="Arial"/>
          <w:sz w:val="22"/>
          <w:szCs w:val="22"/>
          <w:lang w:val="ru-RU"/>
        </w:rPr>
        <w:t>международной</w:t>
      </w:r>
      <w:r w:rsidRPr="0028667A">
        <w:rPr>
          <w:rFonts w:ascii="Arial" w:hAnsi="Arial" w:cs="Arial"/>
          <w:sz w:val="22"/>
          <w:szCs w:val="22"/>
          <w:lang w:val="ru-RU"/>
        </w:rPr>
        <w:t xml:space="preserve"> </w:t>
      </w:r>
      <w:r w:rsidRPr="003B68E5">
        <w:rPr>
          <w:rFonts w:ascii="Arial" w:hAnsi="Arial" w:cs="Arial"/>
          <w:sz w:val="22"/>
          <w:szCs w:val="22"/>
          <w:lang w:val="ru-RU"/>
        </w:rPr>
        <w:t>регистрации</w:t>
      </w:r>
      <w:r w:rsidRPr="00EB1E37">
        <w:rPr>
          <w:rFonts w:ascii="Arial" w:hAnsi="Arial" w:cs="Arial"/>
          <w:sz w:val="22"/>
          <w:szCs w:val="22"/>
        </w:rPr>
        <w:t> </w:t>
      </w:r>
      <w:r w:rsidRPr="0028667A">
        <w:rPr>
          <w:rFonts w:ascii="Arial" w:hAnsi="Arial" w:cs="Arial"/>
          <w:sz w:val="22"/>
          <w:szCs w:val="22"/>
          <w:lang w:val="ru-RU"/>
        </w:rPr>
        <w:t xml:space="preserve">– </w:t>
      </w:r>
      <w:r w:rsidRPr="003B68E5">
        <w:rPr>
          <w:rFonts w:ascii="Arial" w:hAnsi="Arial" w:cs="Arial"/>
          <w:sz w:val="22"/>
          <w:szCs w:val="22"/>
          <w:lang w:val="ru-RU"/>
        </w:rPr>
        <w:t>Договаривающуюся</w:t>
      </w:r>
      <w:r w:rsidRPr="0028667A">
        <w:rPr>
          <w:rFonts w:ascii="Arial" w:hAnsi="Arial" w:cs="Arial"/>
          <w:sz w:val="22"/>
          <w:szCs w:val="22"/>
          <w:lang w:val="ru-RU"/>
        </w:rPr>
        <w:t xml:space="preserve"> </w:t>
      </w:r>
      <w:r w:rsidRPr="003B68E5">
        <w:rPr>
          <w:rFonts w:ascii="Arial" w:hAnsi="Arial" w:cs="Arial"/>
          <w:sz w:val="22"/>
          <w:szCs w:val="22"/>
          <w:lang w:val="ru-RU"/>
        </w:rPr>
        <w:t>сторону</w:t>
      </w:r>
      <w:r w:rsidRPr="0028667A">
        <w:rPr>
          <w:rFonts w:ascii="Arial" w:hAnsi="Arial" w:cs="Arial"/>
          <w:sz w:val="22"/>
          <w:szCs w:val="22"/>
          <w:lang w:val="ru-RU"/>
        </w:rPr>
        <w:t xml:space="preserve"> </w:t>
      </w:r>
      <w:r w:rsidRPr="003B68E5">
        <w:rPr>
          <w:rFonts w:ascii="Arial" w:hAnsi="Arial" w:cs="Arial"/>
          <w:sz w:val="22"/>
          <w:szCs w:val="22"/>
          <w:lang w:val="ru-RU"/>
        </w:rPr>
        <w:t>или</w:t>
      </w:r>
      <w:r w:rsidRPr="0028667A">
        <w:rPr>
          <w:rFonts w:ascii="Arial" w:hAnsi="Arial" w:cs="Arial"/>
          <w:sz w:val="22"/>
          <w:szCs w:val="22"/>
          <w:lang w:val="ru-RU"/>
        </w:rPr>
        <w:t xml:space="preserve"> </w:t>
      </w:r>
      <w:r w:rsidRPr="003B68E5">
        <w:rPr>
          <w:rFonts w:ascii="Arial" w:hAnsi="Arial" w:cs="Arial"/>
          <w:sz w:val="22"/>
          <w:szCs w:val="22"/>
          <w:lang w:val="ru-RU"/>
        </w:rPr>
        <w:t>Договаривающиеся</w:t>
      </w:r>
      <w:r w:rsidRPr="0028667A">
        <w:rPr>
          <w:rFonts w:ascii="Arial" w:hAnsi="Arial" w:cs="Arial"/>
          <w:sz w:val="22"/>
          <w:szCs w:val="22"/>
          <w:lang w:val="ru-RU"/>
        </w:rPr>
        <w:t xml:space="preserve"> </w:t>
      </w:r>
      <w:r w:rsidRPr="003B68E5">
        <w:rPr>
          <w:rFonts w:ascii="Arial" w:hAnsi="Arial" w:cs="Arial"/>
          <w:sz w:val="22"/>
          <w:szCs w:val="22"/>
          <w:lang w:val="ru-RU"/>
        </w:rPr>
        <w:t>стороны</w:t>
      </w:r>
      <w:r w:rsidRPr="0028667A">
        <w:rPr>
          <w:rFonts w:ascii="Arial" w:hAnsi="Arial" w:cs="Arial"/>
          <w:sz w:val="22"/>
          <w:szCs w:val="22"/>
          <w:lang w:val="ru-RU"/>
        </w:rPr>
        <w:t xml:space="preserve">, </w:t>
      </w:r>
      <w:r w:rsidRPr="003B68E5">
        <w:rPr>
          <w:rFonts w:ascii="Arial" w:hAnsi="Arial" w:cs="Arial"/>
          <w:sz w:val="22"/>
          <w:szCs w:val="22"/>
          <w:lang w:val="ru-RU"/>
        </w:rPr>
        <w:t>в</w:t>
      </w:r>
      <w:r w:rsidRPr="0028667A">
        <w:rPr>
          <w:rFonts w:ascii="Arial" w:hAnsi="Arial" w:cs="Arial"/>
          <w:sz w:val="22"/>
          <w:szCs w:val="22"/>
          <w:lang w:val="ru-RU"/>
        </w:rPr>
        <w:t xml:space="preserve"> </w:t>
      </w:r>
      <w:r w:rsidRPr="003B68E5">
        <w:rPr>
          <w:rFonts w:ascii="Arial" w:hAnsi="Arial" w:cs="Arial"/>
          <w:sz w:val="22"/>
          <w:szCs w:val="22"/>
          <w:lang w:val="ru-RU"/>
        </w:rPr>
        <w:t>отношении</w:t>
      </w:r>
      <w:r w:rsidRPr="0028667A">
        <w:rPr>
          <w:rFonts w:ascii="Arial" w:hAnsi="Arial" w:cs="Arial"/>
          <w:sz w:val="22"/>
          <w:szCs w:val="22"/>
          <w:lang w:val="ru-RU"/>
        </w:rPr>
        <w:t xml:space="preserve"> </w:t>
      </w:r>
      <w:r w:rsidRPr="003B68E5">
        <w:rPr>
          <w:rFonts w:ascii="Arial" w:hAnsi="Arial" w:cs="Arial"/>
          <w:sz w:val="22"/>
          <w:szCs w:val="22"/>
          <w:lang w:val="ru-RU"/>
        </w:rPr>
        <w:t>которых</w:t>
      </w:r>
      <w:r w:rsidRPr="0028667A">
        <w:rPr>
          <w:rFonts w:ascii="Arial" w:hAnsi="Arial" w:cs="Arial"/>
          <w:sz w:val="22"/>
          <w:szCs w:val="22"/>
          <w:lang w:val="ru-RU"/>
        </w:rPr>
        <w:t xml:space="preserve"> </w:t>
      </w:r>
      <w:r w:rsidRPr="003B68E5">
        <w:rPr>
          <w:rFonts w:ascii="Arial" w:hAnsi="Arial" w:cs="Arial"/>
          <w:sz w:val="22"/>
          <w:szCs w:val="22"/>
          <w:lang w:val="ru-RU"/>
        </w:rPr>
        <w:t>новый</w:t>
      </w:r>
      <w:r w:rsidRPr="0028667A">
        <w:rPr>
          <w:rFonts w:ascii="Arial" w:hAnsi="Arial" w:cs="Arial"/>
          <w:sz w:val="22"/>
          <w:szCs w:val="22"/>
          <w:lang w:val="ru-RU"/>
        </w:rPr>
        <w:t xml:space="preserve"> </w:t>
      </w:r>
      <w:r w:rsidRPr="003B68E5">
        <w:rPr>
          <w:rFonts w:ascii="Arial" w:hAnsi="Arial" w:cs="Arial"/>
          <w:sz w:val="22"/>
          <w:szCs w:val="22"/>
          <w:lang w:val="ru-RU"/>
        </w:rPr>
        <w:t>владелец</w:t>
      </w:r>
      <w:r w:rsidRPr="0028667A">
        <w:rPr>
          <w:rFonts w:ascii="Arial" w:hAnsi="Arial" w:cs="Arial"/>
          <w:sz w:val="22"/>
          <w:szCs w:val="22"/>
          <w:lang w:val="ru-RU"/>
        </w:rPr>
        <w:t xml:space="preserve"> </w:t>
      </w:r>
      <w:r w:rsidRPr="003B68E5">
        <w:rPr>
          <w:rFonts w:ascii="Arial" w:hAnsi="Arial" w:cs="Arial"/>
          <w:sz w:val="22"/>
          <w:szCs w:val="22"/>
          <w:lang w:val="ru-RU"/>
        </w:rPr>
        <w:t>удовлетворяет</w:t>
      </w:r>
      <w:r w:rsidRPr="0028667A">
        <w:rPr>
          <w:rFonts w:ascii="Arial" w:hAnsi="Arial" w:cs="Arial"/>
          <w:sz w:val="22"/>
          <w:szCs w:val="22"/>
          <w:lang w:val="ru-RU"/>
        </w:rPr>
        <w:t xml:space="preserve"> </w:t>
      </w:r>
      <w:r w:rsidRPr="003B68E5">
        <w:rPr>
          <w:rFonts w:ascii="Arial" w:hAnsi="Arial" w:cs="Arial"/>
          <w:sz w:val="22"/>
          <w:szCs w:val="22"/>
          <w:lang w:val="ru-RU"/>
        </w:rPr>
        <w:t>условиям</w:t>
      </w:r>
      <w:r w:rsidRPr="0028667A">
        <w:rPr>
          <w:rFonts w:ascii="Arial" w:hAnsi="Arial" w:cs="Arial"/>
          <w:sz w:val="22"/>
          <w:szCs w:val="22"/>
          <w:lang w:val="ru-RU"/>
        </w:rPr>
        <w:t xml:space="preserve">, </w:t>
      </w:r>
      <w:r w:rsidRPr="003B68E5">
        <w:rPr>
          <w:rFonts w:ascii="Arial" w:hAnsi="Arial" w:cs="Arial"/>
          <w:sz w:val="22"/>
          <w:szCs w:val="22"/>
          <w:lang w:val="ru-RU"/>
        </w:rPr>
        <w:t>необходимым</w:t>
      </w:r>
      <w:r w:rsidRPr="0028667A">
        <w:rPr>
          <w:rFonts w:ascii="Arial" w:hAnsi="Arial" w:cs="Arial"/>
          <w:sz w:val="22"/>
          <w:szCs w:val="22"/>
          <w:lang w:val="ru-RU"/>
        </w:rPr>
        <w:t xml:space="preserve"> </w:t>
      </w:r>
      <w:r w:rsidRPr="003B68E5">
        <w:rPr>
          <w:rFonts w:ascii="Arial" w:hAnsi="Arial" w:cs="Arial"/>
          <w:sz w:val="22"/>
          <w:szCs w:val="22"/>
          <w:lang w:val="ru-RU"/>
        </w:rPr>
        <w:t>для</w:t>
      </w:r>
      <w:r w:rsidRPr="0028667A">
        <w:rPr>
          <w:rFonts w:ascii="Arial" w:hAnsi="Arial" w:cs="Arial"/>
          <w:sz w:val="22"/>
          <w:szCs w:val="22"/>
          <w:lang w:val="ru-RU"/>
        </w:rPr>
        <w:t xml:space="preserve"> </w:t>
      </w:r>
      <w:r w:rsidRPr="003B68E5">
        <w:rPr>
          <w:rFonts w:ascii="Arial" w:hAnsi="Arial" w:cs="Arial"/>
          <w:sz w:val="22"/>
          <w:szCs w:val="22"/>
          <w:lang w:val="ru-RU"/>
        </w:rPr>
        <w:t>того</w:t>
      </w:r>
      <w:r w:rsidRPr="0028667A">
        <w:rPr>
          <w:rFonts w:ascii="Arial" w:hAnsi="Arial" w:cs="Arial"/>
          <w:sz w:val="22"/>
          <w:szCs w:val="22"/>
          <w:lang w:val="ru-RU"/>
        </w:rPr>
        <w:t xml:space="preserve">, </w:t>
      </w:r>
      <w:r w:rsidRPr="003B68E5">
        <w:rPr>
          <w:rFonts w:ascii="Arial" w:hAnsi="Arial" w:cs="Arial"/>
          <w:sz w:val="22"/>
          <w:szCs w:val="22"/>
          <w:lang w:val="ru-RU"/>
        </w:rPr>
        <w:t>чтобы</w:t>
      </w:r>
      <w:r w:rsidRPr="0028667A">
        <w:rPr>
          <w:rFonts w:ascii="Arial" w:hAnsi="Arial" w:cs="Arial"/>
          <w:sz w:val="22"/>
          <w:szCs w:val="22"/>
          <w:lang w:val="ru-RU"/>
        </w:rPr>
        <w:t xml:space="preserve"> </w:t>
      </w:r>
      <w:r w:rsidRPr="003B68E5">
        <w:rPr>
          <w:rFonts w:ascii="Arial" w:hAnsi="Arial" w:cs="Arial"/>
          <w:sz w:val="22"/>
          <w:szCs w:val="22"/>
          <w:lang w:val="ru-RU"/>
        </w:rPr>
        <w:t>быть</w:t>
      </w:r>
      <w:r w:rsidRPr="0028667A">
        <w:rPr>
          <w:rFonts w:ascii="Arial" w:hAnsi="Arial" w:cs="Arial"/>
          <w:sz w:val="22"/>
          <w:szCs w:val="22"/>
          <w:lang w:val="ru-RU"/>
        </w:rPr>
        <w:t xml:space="preserve"> </w:t>
      </w:r>
      <w:r w:rsidRPr="003B68E5">
        <w:rPr>
          <w:rFonts w:ascii="Arial" w:hAnsi="Arial" w:cs="Arial"/>
          <w:sz w:val="22"/>
          <w:szCs w:val="22"/>
          <w:lang w:val="ru-RU"/>
        </w:rPr>
        <w:t>владельцем</w:t>
      </w:r>
      <w:r w:rsidRPr="0028667A">
        <w:rPr>
          <w:rFonts w:ascii="Arial" w:hAnsi="Arial" w:cs="Arial"/>
          <w:sz w:val="22"/>
          <w:szCs w:val="22"/>
          <w:lang w:val="ru-RU"/>
        </w:rPr>
        <w:t xml:space="preserve"> </w:t>
      </w:r>
      <w:r w:rsidRPr="003B68E5">
        <w:rPr>
          <w:rFonts w:ascii="Arial" w:hAnsi="Arial" w:cs="Arial"/>
          <w:sz w:val="22"/>
          <w:szCs w:val="22"/>
          <w:lang w:val="ru-RU"/>
        </w:rPr>
        <w:t>международной</w:t>
      </w:r>
      <w:r w:rsidRPr="0028667A">
        <w:rPr>
          <w:rFonts w:ascii="Arial" w:hAnsi="Arial" w:cs="Arial"/>
          <w:sz w:val="22"/>
          <w:szCs w:val="22"/>
          <w:lang w:val="ru-RU"/>
        </w:rPr>
        <w:t xml:space="preserve"> </w:t>
      </w:r>
      <w:r w:rsidRPr="003B68E5">
        <w:rPr>
          <w:rFonts w:ascii="Arial" w:hAnsi="Arial" w:cs="Arial"/>
          <w:sz w:val="22"/>
          <w:szCs w:val="22"/>
          <w:lang w:val="ru-RU"/>
        </w:rPr>
        <w:t>регистрации</w:t>
      </w:r>
      <w:r w:rsidRPr="0028667A">
        <w:rPr>
          <w:rFonts w:ascii="Arial" w:hAnsi="Arial" w:cs="Arial"/>
          <w:sz w:val="22"/>
          <w:szCs w:val="22"/>
          <w:lang w:val="ru-RU"/>
        </w:rPr>
        <w:t xml:space="preserve">; </w:t>
      </w:r>
    </w:p>
    <w:p w:rsidR="005A6CCA" w:rsidRPr="00F33B41" w:rsidRDefault="005A6CCA" w:rsidP="005A6CCA">
      <w:pPr>
        <w:pStyle w:val="indenti"/>
        <w:ind w:firstLine="1701"/>
        <w:jc w:val="left"/>
        <w:rPr>
          <w:rFonts w:ascii="Arial" w:hAnsi="Arial" w:cs="Arial"/>
          <w:sz w:val="22"/>
          <w:szCs w:val="22"/>
          <w:lang w:val="ru-RU"/>
        </w:rPr>
      </w:pPr>
      <w:r w:rsidRPr="00EB1E37">
        <w:rPr>
          <w:rFonts w:ascii="Arial" w:hAnsi="Arial" w:cs="Arial"/>
          <w:sz w:val="22"/>
          <w:szCs w:val="22"/>
          <w:lang w:val="ru-RU"/>
        </w:rPr>
        <w:t>(</w:t>
      </w:r>
      <w:r w:rsidRPr="00D73B87">
        <w:rPr>
          <w:rFonts w:ascii="Arial" w:hAnsi="Arial" w:cs="Arial"/>
          <w:sz w:val="22"/>
          <w:szCs w:val="22"/>
        </w:rPr>
        <w:t>v</w:t>
      </w:r>
      <w:r w:rsidRPr="00EB1E37">
        <w:rPr>
          <w:rFonts w:ascii="Arial" w:hAnsi="Arial" w:cs="Arial"/>
          <w:sz w:val="22"/>
          <w:szCs w:val="22"/>
          <w:lang w:val="ru-RU"/>
        </w:rPr>
        <w:t>)</w:t>
      </w:r>
      <w:r w:rsidRPr="00EB1E37">
        <w:rPr>
          <w:rFonts w:ascii="Arial" w:hAnsi="Arial" w:cs="Arial"/>
          <w:sz w:val="22"/>
          <w:szCs w:val="22"/>
          <w:lang w:val="ru-RU"/>
        </w:rPr>
        <w:tab/>
      </w:r>
      <w:r w:rsidRPr="003B68E5">
        <w:rPr>
          <w:rFonts w:ascii="Arial" w:hAnsi="Arial" w:cs="Arial"/>
          <w:sz w:val="22"/>
          <w:szCs w:val="22"/>
          <w:lang w:val="ru-RU"/>
        </w:rPr>
        <w:t>в</w:t>
      </w:r>
      <w:r w:rsidRPr="00EB1E37">
        <w:rPr>
          <w:rFonts w:ascii="Arial" w:hAnsi="Arial" w:cs="Arial"/>
          <w:sz w:val="22"/>
          <w:szCs w:val="22"/>
          <w:lang w:val="en-US"/>
        </w:rPr>
        <w:t> </w:t>
      </w:r>
      <w:r w:rsidRPr="003B68E5">
        <w:rPr>
          <w:rFonts w:ascii="Arial" w:hAnsi="Arial" w:cs="Arial"/>
          <w:sz w:val="22"/>
          <w:szCs w:val="22"/>
          <w:lang w:val="ru-RU"/>
        </w:rPr>
        <w:t>случае</w:t>
      </w:r>
      <w:r w:rsidRPr="00EB1E37">
        <w:rPr>
          <w:rFonts w:ascii="Arial" w:hAnsi="Arial" w:cs="Arial"/>
          <w:sz w:val="22"/>
          <w:szCs w:val="22"/>
          <w:lang w:val="ru-RU"/>
        </w:rPr>
        <w:t xml:space="preserve"> </w:t>
      </w:r>
      <w:r w:rsidRPr="003B68E5">
        <w:rPr>
          <w:rFonts w:ascii="Arial" w:hAnsi="Arial" w:cs="Arial"/>
          <w:sz w:val="22"/>
          <w:szCs w:val="22"/>
          <w:lang w:val="ru-RU"/>
        </w:rPr>
        <w:t>изменения</w:t>
      </w:r>
      <w:r w:rsidRPr="00EB1E37">
        <w:rPr>
          <w:rFonts w:ascii="Arial" w:hAnsi="Arial" w:cs="Arial"/>
          <w:sz w:val="22"/>
          <w:szCs w:val="22"/>
          <w:lang w:val="ru-RU"/>
        </w:rPr>
        <w:t xml:space="preserve"> </w:t>
      </w:r>
      <w:r w:rsidRPr="003B68E5">
        <w:rPr>
          <w:rFonts w:ascii="Arial" w:hAnsi="Arial" w:cs="Arial"/>
          <w:sz w:val="22"/>
          <w:szCs w:val="22"/>
          <w:lang w:val="ru-RU"/>
        </w:rPr>
        <w:t>владельца</w:t>
      </w:r>
      <w:r w:rsidRPr="00EB1E37">
        <w:rPr>
          <w:rFonts w:ascii="Arial" w:hAnsi="Arial" w:cs="Arial"/>
          <w:sz w:val="22"/>
          <w:szCs w:val="22"/>
          <w:lang w:val="ru-RU"/>
        </w:rPr>
        <w:t xml:space="preserve"> </w:t>
      </w:r>
      <w:r w:rsidRPr="003B68E5">
        <w:rPr>
          <w:rFonts w:ascii="Arial" w:hAnsi="Arial" w:cs="Arial"/>
          <w:sz w:val="22"/>
          <w:szCs w:val="22"/>
          <w:lang w:val="ru-RU"/>
        </w:rPr>
        <w:t>международной</w:t>
      </w:r>
      <w:r w:rsidRPr="00EB1E37">
        <w:rPr>
          <w:rFonts w:ascii="Arial" w:hAnsi="Arial" w:cs="Arial"/>
          <w:sz w:val="22"/>
          <w:szCs w:val="22"/>
          <w:lang w:val="ru-RU"/>
        </w:rPr>
        <w:t xml:space="preserve"> </w:t>
      </w:r>
      <w:r w:rsidRPr="003B68E5">
        <w:rPr>
          <w:rFonts w:ascii="Arial" w:hAnsi="Arial" w:cs="Arial"/>
          <w:sz w:val="22"/>
          <w:szCs w:val="22"/>
          <w:lang w:val="ru-RU"/>
        </w:rPr>
        <w:t>регистрации</w:t>
      </w:r>
      <w:r w:rsidRPr="00EB1E37">
        <w:rPr>
          <w:rFonts w:ascii="Arial" w:hAnsi="Arial" w:cs="Arial"/>
          <w:sz w:val="22"/>
          <w:szCs w:val="22"/>
          <w:lang w:val="ru-RU"/>
        </w:rPr>
        <w:t xml:space="preserve">, </w:t>
      </w:r>
      <w:r w:rsidRPr="003B68E5">
        <w:rPr>
          <w:rFonts w:ascii="Arial" w:hAnsi="Arial" w:cs="Arial"/>
          <w:sz w:val="22"/>
          <w:szCs w:val="22"/>
          <w:lang w:val="ru-RU"/>
        </w:rPr>
        <w:t>которое</w:t>
      </w:r>
      <w:r w:rsidRPr="00EB1E37">
        <w:rPr>
          <w:rFonts w:ascii="Arial" w:hAnsi="Arial" w:cs="Arial"/>
          <w:sz w:val="22"/>
          <w:szCs w:val="22"/>
          <w:lang w:val="ru-RU"/>
        </w:rPr>
        <w:t xml:space="preserve"> </w:t>
      </w:r>
      <w:r w:rsidRPr="003B68E5">
        <w:rPr>
          <w:rFonts w:ascii="Arial" w:hAnsi="Arial" w:cs="Arial"/>
          <w:sz w:val="22"/>
          <w:szCs w:val="22"/>
          <w:lang w:val="ru-RU"/>
        </w:rPr>
        <w:t>не</w:t>
      </w:r>
      <w:r w:rsidRPr="00EB1E37">
        <w:rPr>
          <w:rFonts w:ascii="Arial" w:hAnsi="Arial" w:cs="Arial"/>
          <w:sz w:val="22"/>
          <w:szCs w:val="22"/>
          <w:lang w:val="ru-RU"/>
        </w:rPr>
        <w:t xml:space="preserve"> </w:t>
      </w:r>
      <w:r w:rsidRPr="003B68E5">
        <w:rPr>
          <w:rFonts w:ascii="Arial" w:hAnsi="Arial" w:cs="Arial"/>
          <w:sz w:val="22"/>
          <w:szCs w:val="22"/>
          <w:lang w:val="ru-RU"/>
        </w:rPr>
        <w:t>относится</w:t>
      </w:r>
      <w:r w:rsidRPr="00EB1E37">
        <w:rPr>
          <w:rFonts w:ascii="Arial" w:hAnsi="Arial" w:cs="Arial"/>
          <w:sz w:val="22"/>
          <w:szCs w:val="22"/>
          <w:lang w:val="ru-RU"/>
        </w:rPr>
        <w:t xml:space="preserve"> </w:t>
      </w:r>
      <w:r w:rsidRPr="003B68E5">
        <w:rPr>
          <w:rFonts w:ascii="Arial" w:hAnsi="Arial" w:cs="Arial"/>
          <w:sz w:val="22"/>
          <w:szCs w:val="22"/>
          <w:lang w:val="ru-RU"/>
        </w:rPr>
        <w:t>ко</w:t>
      </w:r>
      <w:r w:rsidRPr="00EB1E37">
        <w:rPr>
          <w:rFonts w:ascii="Arial" w:hAnsi="Arial" w:cs="Arial"/>
          <w:sz w:val="22"/>
          <w:szCs w:val="22"/>
          <w:lang w:val="ru-RU"/>
        </w:rPr>
        <w:t xml:space="preserve"> </w:t>
      </w:r>
      <w:r w:rsidRPr="003B68E5">
        <w:rPr>
          <w:rFonts w:ascii="Arial" w:hAnsi="Arial" w:cs="Arial"/>
          <w:sz w:val="22"/>
          <w:szCs w:val="22"/>
          <w:lang w:val="ru-RU"/>
        </w:rPr>
        <w:t>всем</w:t>
      </w:r>
      <w:r w:rsidRPr="00EB1E37">
        <w:rPr>
          <w:rFonts w:ascii="Arial" w:hAnsi="Arial" w:cs="Arial"/>
          <w:sz w:val="22"/>
          <w:szCs w:val="22"/>
          <w:lang w:val="ru-RU"/>
        </w:rPr>
        <w:t xml:space="preserve"> </w:t>
      </w:r>
      <w:r w:rsidRPr="003B68E5">
        <w:rPr>
          <w:rFonts w:ascii="Arial" w:hAnsi="Arial" w:cs="Arial"/>
          <w:sz w:val="22"/>
          <w:szCs w:val="22"/>
          <w:lang w:val="ru-RU"/>
        </w:rPr>
        <w:t>промышленным</w:t>
      </w:r>
      <w:r w:rsidRPr="00EB1E37">
        <w:rPr>
          <w:rFonts w:ascii="Arial" w:hAnsi="Arial" w:cs="Arial"/>
          <w:sz w:val="22"/>
          <w:szCs w:val="22"/>
          <w:lang w:val="ru-RU"/>
        </w:rPr>
        <w:t xml:space="preserve"> </w:t>
      </w:r>
      <w:r w:rsidRPr="003B68E5">
        <w:rPr>
          <w:rFonts w:ascii="Arial" w:hAnsi="Arial" w:cs="Arial"/>
          <w:sz w:val="22"/>
          <w:szCs w:val="22"/>
          <w:lang w:val="ru-RU"/>
        </w:rPr>
        <w:t>образцам</w:t>
      </w:r>
      <w:r w:rsidRPr="00EB1E37">
        <w:rPr>
          <w:rFonts w:ascii="Arial" w:hAnsi="Arial" w:cs="Arial"/>
          <w:sz w:val="22"/>
          <w:szCs w:val="22"/>
          <w:lang w:val="ru-RU"/>
        </w:rPr>
        <w:t xml:space="preserve"> </w:t>
      </w:r>
      <w:r w:rsidRPr="003B68E5">
        <w:rPr>
          <w:rFonts w:ascii="Arial" w:hAnsi="Arial" w:cs="Arial"/>
          <w:sz w:val="22"/>
          <w:szCs w:val="22"/>
          <w:lang w:val="ru-RU"/>
        </w:rPr>
        <w:t>и</w:t>
      </w:r>
      <w:r w:rsidRPr="00EB1E37">
        <w:rPr>
          <w:rFonts w:ascii="Arial" w:hAnsi="Arial" w:cs="Arial"/>
          <w:sz w:val="22"/>
          <w:szCs w:val="22"/>
          <w:lang w:val="ru-RU"/>
        </w:rPr>
        <w:t xml:space="preserve"> </w:t>
      </w:r>
      <w:r w:rsidRPr="003B68E5">
        <w:rPr>
          <w:rFonts w:ascii="Arial" w:hAnsi="Arial" w:cs="Arial"/>
          <w:sz w:val="22"/>
          <w:szCs w:val="22"/>
          <w:lang w:val="ru-RU"/>
        </w:rPr>
        <w:t>ко</w:t>
      </w:r>
      <w:r w:rsidRPr="00EB1E37">
        <w:rPr>
          <w:rFonts w:ascii="Arial" w:hAnsi="Arial" w:cs="Arial"/>
          <w:sz w:val="22"/>
          <w:szCs w:val="22"/>
          <w:lang w:val="ru-RU"/>
        </w:rPr>
        <w:t xml:space="preserve"> </w:t>
      </w:r>
      <w:r w:rsidRPr="003B68E5">
        <w:rPr>
          <w:rFonts w:ascii="Arial" w:hAnsi="Arial" w:cs="Arial"/>
          <w:sz w:val="22"/>
          <w:szCs w:val="22"/>
          <w:lang w:val="ru-RU"/>
        </w:rPr>
        <w:t>всем</w:t>
      </w:r>
      <w:r w:rsidRPr="00EB1E37">
        <w:rPr>
          <w:rFonts w:ascii="Arial" w:hAnsi="Arial" w:cs="Arial"/>
          <w:sz w:val="22"/>
          <w:szCs w:val="22"/>
          <w:lang w:val="ru-RU"/>
        </w:rPr>
        <w:t xml:space="preserve"> </w:t>
      </w:r>
      <w:r w:rsidRPr="003B68E5">
        <w:rPr>
          <w:rFonts w:ascii="Arial" w:hAnsi="Arial" w:cs="Arial"/>
          <w:sz w:val="22"/>
          <w:szCs w:val="22"/>
          <w:lang w:val="ru-RU"/>
        </w:rPr>
        <w:t>Договаривающимся</w:t>
      </w:r>
      <w:r w:rsidRPr="00EB1E37">
        <w:rPr>
          <w:rFonts w:ascii="Arial" w:hAnsi="Arial" w:cs="Arial"/>
          <w:sz w:val="22"/>
          <w:szCs w:val="22"/>
          <w:lang w:val="ru-RU"/>
        </w:rPr>
        <w:t xml:space="preserve"> </w:t>
      </w:r>
      <w:r w:rsidRPr="003B68E5">
        <w:rPr>
          <w:rFonts w:ascii="Arial" w:hAnsi="Arial" w:cs="Arial"/>
          <w:sz w:val="22"/>
          <w:szCs w:val="22"/>
          <w:lang w:val="ru-RU"/>
        </w:rPr>
        <w:t>сторонам</w:t>
      </w:r>
      <w:r w:rsidRPr="00EB1E37">
        <w:rPr>
          <w:rFonts w:ascii="Arial" w:hAnsi="Arial" w:cs="Arial"/>
          <w:sz w:val="22"/>
          <w:szCs w:val="22"/>
          <w:lang w:val="ru-RU"/>
        </w:rPr>
        <w:t xml:space="preserve">, – </w:t>
      </w:r>
      <w:r w:rsidRPr="003B68E5">
        <w:rPr>
          <w:rFonts w:ascii="Arial" w:hAnsi="Arial" w:cs="Arial"/>
          <w:sz w:val="22"/>
          <w:szCs w:val="22"/>
          <w:lang w:val="ru-RU"/>
        </w:rPr>
        <w:t>номера</w:t>
      </w:r>
      <w:r w:rsidRPr="00EB1E37">
        <w:rPr>
          <w:rFonts w:ascii="Arial" w:hAnsi="Arial" w:cs="Arial"/>
          <w:sz w:val="22"/>
          <w:szCs w:val="22"/>
          <w:lang w:val="ru-RU"/>
        </w:rPr>
        <w:t xml:space="preserve"> </w:t>
      </w:r>
      <w:r w:rsidRPr="003B68E5">
        <w:rPr>
          <w:rFonts w:ascii="Arial" w:hAnsi="Arial" w:cs="Arial"/>
          <w:sz w:val="22"/>
          <w:szCs w:val="22"/>
          <w:lang w:val="ru-RU"/>
        </w:rPr>
        <w:t>промышленных</w:t>
      </w:r>
      <w:r w:rsidRPr="00EB1E37">
        <w:rPr>
          <w:rFonts w:ascii="Arial" w:hAnsi="Arial" w:cs="Arial"/>
          <w:sz w:val="22"/>
          <w:szCs w:val="22"/>
          <w:lang w:val="ru-RU"/>
        </w:rPr>
        <w:t xml:space="preserve"> </w:t>
      </w:r>
      <w:r w:rsidRPr="003B68E5">
        <w:rPr>
          <w:rFonts w:ascii="Arial" w:hAnsi="Arial" w:cs="Arial"/>
          <w:sz w:val="22"/>
          <w:szCs w:val="22"/>
          <w:lang w:val="ru-RU"/>
        </w:rPr>
        <w:t>образцов</w:t>
      </w:r>
      <w:r w:rsidRPr="00EB1E37">
        <w:rPr>
          <w:rFonts w:ascii="Arial" w:hAnsi="Arial" w:cs="Arial"/>
          <w:sz w:val="22"/>
          <w:szCs w:val="22"/>
          <w:lang w:val="ru-RU"/>
        </w:rPr>
        <w:t xml:space="preserve"> </w:t>
      </w:r>
      <w:r w:rsidRPr="003B68E5">
        <w:rPr>
          <w:rFonts w:ascii="Arial" w:hAnsi="Arial" w:cs="Arial"/>
          <w:sz w:val="22"/>
          <w:szCs w:val="22"/>
          <w:lang w:val="ru-RU"/>
        </w:rPr>
        <w:t>и</w:t>
      </w:r>
      <w:r w:rsidRPr="00EB1E37">
        <w:rPr>
          <w:rFonts w:ascii="Arial" w:hAnsi="Arial" w:cs="Arial"/>
          <w:sz w:val="22"/>
          <w:szCs w:val="22"/>
          <w:lang w:val="ru-RU"/>
        </w:rPr>
        <w:t xml:space="preserve"> </w:t>
      </w:r>
      <w:r w:rsidRPr="003B68E5">
        <w:rPr>
          <w:rFonts w:ascii="Arial" w:hAnsi="Arial" w:cs="Arial"/>
          <w:sz w:val="22"/>
          <w:szCs w:val="22"/>
          <w:lang w:val="ru-RU"/>
        </w:rPr>
        <w:t>указанные</w:t>
      </w:r>
      <w:r w:rsidRPr="00EB1E37">
        <w:rPr>
          <w:rFonts w:ascii="Arial" w:hAnsi="Arial" w:cs="Arial"/>
          <w:sz w:val="22"/>
          <w:szCs w:val="22"/>
          <w:lang w:val="ru-RU"/>
        </w:rPr>
        <w:t xml:space="preserve"> </w:t>
      </w:r>
      <w:r w:rsidRPr="003B68E5">
        <w:rPr>
          <w:rFonts w:ascii="Arial" w:hAnsi="Arial" w:cs="Arial"/>
          <w:sz w:val="22"/>
          <w:szCs w:val="22"/>
          <w:lang w:val="ru-RU"/>
        </w:rPr>
        <w:t>Договаривающиеся</w:t>
      </w:r>
      <w:r w:rsidRPr="00EB1E37">
        <w:rPr>
          <w:rFonts w:ascii="Arial" w:hAnsi="Arial" w:cs="Arial"/>
          <w:sz w:val="22"/>
          <w:szCs w:val="22"/>
          <w:lang w:val="ru-RU"/>
        </w:rPr>
        <w:t xml:space="preserve"> </w:t>
      </w:r>
      <w:r w:rsidRPr="003B68E5">
        <w:rPr>
          <w:rFonts w:ascii="Arial" w:hAnsi="Arial" w:cs="Arial"/>
          <w:sz w:val="22"/>
          <w:szCs w:val="22"/>
          <w:lang w:val="ru-RU"/>
        </w:rPr>
        <w:t>стороны</w:t>
      </w:r>
      <w:r w:rsidRPr="00EB1E37">
        <w:rPr>
          <w:rFonts w:ascii="Arial" w:hAnsi="Arial" w:cs="Arial"/>
          <w:sz w:val="22"/>
          <w:szCs w:val="22"/>
          <w:lang w:val="ru-RU"/>
        </w:rPr>
        <w:t xml:space="preserve">, </w:t>
      </w:r>
      <w:r w:rsidRPr="003B68E5">
        <w:rPr>
          <w:rFonts w:ascii="Arial" w:hAnsi="Arial" w:cs="Arial"/>
          <w:sz w:val="22"/>
          <w:szCs w:val="22"/>
          <w:lang w:val="ru-RU"/>
        </w:rPr>
        <w:t>к</w:t>
      </w:r>
      <w:r w:rsidRPr="00EB1E37">
        <w:rPr>
          <w:rFonts w:ascii="Arial" w:hAnsi="Arial" w:cs="Arial"/>
          <w:sz w:val="22"/>
          <w:szCs w:val="22"/>
          <w:lang w:val="ru-RU"/>
        </w:rPr>
        <w:t xml:space="preserve"> </w:t>
      </w:r>
      <w:r w:rsidRPr="003B68E5">
        <w:rPr>
          <w:rFonts w:ascii="Arial" w:hAnsi="Arial" w:cs="Arial"/>
          <w:sz w:val="22"/>
          <w:szCs w:val="22"/>
          <w:lang w:val="ru-RU"/>
        </w:rPr>
        <w:t>которым</w:t>
      </w:r>
      <w:r w:rsidRPr="00EB1E37">
        <w:rPr>
          <w:rFonts w:ascii="Arial" w:hAnsi="Arial" w:cs="Arial"/>
          <w:sz w:val="22"/>
          <w:szCs w:val="22"/>
          <w:lang w:val="ru-RU"/>
        </w:rPr>
        <w:t xml:space="preserve"> </w:t>
      </w:r>
      <w:r w:rsidRPr="003B68E5">
        <w:rPr>
          <w:rFonts w:ascii="Arial" w:hAnsi="Arial" w:cs="Arial"/>
          <w:sz w:val="22"/>
          <w:szCs w:val="22"/>
          <w:lang w:val="ru-RU"/>
        </w:rPr>
        <w:t>относится</w:t>
      </w:r>
      <w:r w:rsidRPr="00EB1E37">
        <w:rPr>
          <w:rFonts w:ascii="Arial" w:hAnsi="Arial" w:cs="Arial"/>
          <w:sz w:val="22"/>
          <w:szCs w:val="22"/>
          <w:lang w:val="ru-RU"/>
        </w:rPr>
        <w:t xml:space="preserve"> </w:t>
      </w:r>
      <w:r w:rsidRPr="003B68E5">
        <w:rPr>
          <w:rFonts w:ascii="Arial" w:hAnsi="Arial" w:cs="Arial"/>
          <w:sz w:val="22"/>
          <w:szCs w:val="22"/>
          <w:lang w:val="ru-RU"/>
        </w:rPr>
        <w:t>изменение</w:t>
      </w:r>
      <w:r w:rsidRPr="00EB1E37">
        <w:rPr>
          <w:rFonts w:ascii="Arial" w:hAnsi="Arial" w:cs="Arial"/>
          <w:sz w:val="22"/>
          <w:szCs w:val="22"/>
          <w:lang w:val="ru-RU"/>
        </w:rPr>
        <w:t xml:space="preserve"> </w:t>
      </w:r>
      <w:r w:rsidRPr="003B68E5">
        <w:rPr>
          <w:rFonts w:ascii="Arial" w:hAnsi="Arial" w:cs="Arial"/>
          <w:sz w:val="22"/>
          <w:szCs w:val="22"/>
          <w:lang w:val="ru-RU"/>
        </w:rPr>
        <w:t>владельца</w:t>
      </w:r>
      <w:r>
        <w:rPr>
          <w:rFonts w:ascii="Arial" w:hAnsi="Arial" w:cs="Arial"/>
          <w:sz w:val="22"/>
          <w:szCs w:val="22"/>
          <w:lang w:val="ru-RU"/>
        </w:rPr>
        <w:t>;</w:t>
      </w:r>
    </w:p>
    <w:p w:rsidR="005A6CCA" w:rsidRPr="000C3687" w:rsidRDefault="005A6CCA" w:rsidP="005A6CCA">
      <w:pPr>
        <w:pStyle w:val="indenti"/>
        <w:ind w:firstLine="1701"/>
        <w:jc w:val="left"/>
        <w:rPr>
          <w:rFonts w:ascii="Arial" w:hAnsi="Arial" w:cs="Arial"/>
          <w:sz w:val="22"/>
          <w:szCs w:val="22"/>
          <w:lang w:val="ru-RU"/>
        </w:rPr>
      </w:pPr>
      <w:r w:rsidRPr="000C3687">
        <w:rPr>
          <w:rFonts w:ascii="Arial" w:hAnsi="Arial" w:cs="Arial"/>
          <w:sz w:val="22"/>
          <w:szCs w:val="22"/>
          <w:lang w:val="ru-RU"/>
        </w:rPr>
        <w:t>(</w:t>
      </w:r>
      <w:r w:rsidRPr="00D73B87">
        <w:rPr>
          <w:rFonts w:ascii="Arial" w:hAnsi="Arial" w:cs="Arial"/>
          <w:sz w:val="22"/>
          <w:szCs w:val="22"/>
        </w:rPr>
        <w:t>vi</w:t>
      </w:r>
      <w:r w:rsidRPr="000C3687">
        <w:rPr>
          <w:rFonts w:ascii="Arial" w:hAnsi="Arial" w:cs="Arial"/>
          <w:sz w:val="22"/>
          <w:szCs w:val="22"/>
          <w:lang w:val="ru-RU"/>
        </w:rPr>
        <w:t>)</w:t>
      </w:r>
      <w:r w:rsidRPr="000C3687">
        <w:rPr>
          <w:rFonts w:ascii="Arial" w:hAnsi="Arial" w:cs="Arial"/>
          <w:sz w:val="22"/>
          <w:szCs w:val="22"/>
          <w:lang w:val="ru-RU"/>
        </w:rPr>
        <w:tab/>
      </w:r>
      <w:r w:rsidRPr="004D1F4F">
        <w:rPr>
          <w:rFonts w:ascii="Arial" w:hAnsi="Arial" w:cs="Arial"/>
          <w:sz w:val="22"/>
          <w:szCs w:val="22"/>
          <w:lang w:val="ru-RU"/>
        </w:rPr>
        <w:t>в</w:t>
      </w:r>
      <w:r w:rsidRPr="004D1F4F">
        <w:rPr>
          <w:rFonts w:ascii="Arial" w:hAnsi="Arial" w:cs="Arial"/>
          <w:sz w:val="22"/>
          <w:szCs w:val="22"/>
          <w:lang w:val="en-US"/>
        </w:rPr>
        <w:t> </w:t>
      </w:r>
      <w:r w:rsidRPr="004D1F4F">
        <w:rPr>
          <w:rFonts w:ascii="Arial" w:hAnsi="Arial" w:cs="Arial"/>
          <w:sz w:val="22"/>
          <w:szCs w:val="22"/>
          <w:lang w:val="ru-RU"/>
        </w:rPr>
        <w:t>случае указания имени и адреса автора промышленного образца</w:t>
      </w:r>
      <w:r w:rsidRPr="004D1F4F">
        <w:rPr>
          <w:rFonts w:ascii="Arial" w:hAnsi="Arial" w:cs="Arial"/>
          <w:sz w:val="22"/>
          <w:szCs w:val="22"/>
          <w:lang w:val="en-US"/>
        </w:rPr>
        <w:t> </w:t>
      </w:r>
      <w:r w:rsidRPr="004D1F4F">
        <w:rPr>
          <w:rFonts w:ascii="Arial" w:hAnsi="Arial" w:cs="Arial"/>
          <w:sz w:val="22"/>
          <w:szCs w:val="22"/>
          <w:lang w:val="ru-RU"/>
        </w:rPr>
        <w:t>– номера соответствующих промышленных образцов, если указанное лицо не является автором всех промышленных образцов, являющихся предметом международной регистрации</w:t>
      </w:r>
      <w:r>
        <w:rPr>
          <w:rFonts w:ascii="Arial" w:hAnsi="Arial" w:cs="Arial"/>
          <w:sz w:val="22"/>
          <w:szCs w:val="22"/>
          <w:lang w:val="ru-RU"/>
        </w:rPr>
        <w:t xml:space="preserve">; </w:t>
      </w:r>
      <w:r w:rsidRPr="000C3687">
        <w:rPr>
          <w:rFonts w:ascii="Arial" w:hAnsi="Arial" w:cs="Arial"/>
          <w:sz w:val="22"/>
          <w:szCs w:val="22"/>
          <w:lang w:val="ru-RU"/>
        </w:rPr>
        <w:t xml:space="preserve"> </w:t>
      </w:r>
      <w:r>
        <w:rPr>
          <w:rFonts w:ascii="Arial" w:hAnsi="Arial" w:cs="Arial"/>
          <w:sz w:val="22"/>
          <w:szCs w:val="22"/>
          <w:lang w:val="ru-RU"/>
        </w:rPr>
        <w:t>и</w:t>
      </w:r>
    </w:p>
    <w:p w:rsidR="005A6CCA" w:rsidRPr="00F33B41" w:rsidRDefault="005A6CCA" w:rsidP="005A6CCA">
      <w:pPr>
        <w:pStyle w:val="indenti"/>
        <w:ind w:firstLine="1701"/>
        <w:jc w:val="left"/>
        <w:rPr>
          <w:rFonts w:ascii="Arial" w:hAnsi="Arial" w:cs="Arial"/>
          <w:sz w:val="22"/>
          <w:szCs w:val="22"/>
          <w:lang w:val="ru-RU"/>
        </w:rPr>
      </w:pPr>
      <w:r w:rsidRPr="00F33B41">
        <w:rPr>
          <w:rFonts w:ascii="Arial" w:hAnsi="Arial" w:cs="Arial"/>
          <w:sz w:val="22"/>
          <w:szCs w:val="22"/>
          <w:lang w:val="ru-RU"/>
        </w:rPr>
        <w:t>(</w:t>
      </w:r>
      <w:r w:rsidRPr="00D73B87">
        <w:rPr>
          <w:rFonts w:ascii="Arial" w:hAnsi="Arial" w:cs="Arial"/>
          <w:sz w:val="22"/>
          <w:szCs w:val="22"/>
        </w:rPr>
        <w:t>vii</w:t>
      </w:r>
      <w:r w:rsidRPr="00F33B41">
        <w:rPr>
          <w:rFonts w:ascii="Arial" w:hAnsi="Arial" w:cs="Arial"/>
          <w:sz w:val="22"/>
          <w:szCs w:val="22"/>
          <w:lang w:val="ru-RU"/>
        </w:rPr>
        <w:t>)</w:t>
      </w:r>
      <w:r w:rsidRPr="00F33B41">
        <w:rPr>
          <w:rFonts w:ascii="Arial" w:hAnsi="Arial" w:cs="Arial"/>
          <w:sz w:val="22"/>
          <w:szCs w:val="22"/>
          <w:lang w:val="ru-RU"/>
        </w:rPr>
        <w:tab/>
      </w:r>
      <w:r w:rsidRPr="003B68E5">
        <w:rPr>
          <w:rFonts w:ascii="Arial" w:hAnsi="Arial" w:cs="Arial"/>
          <w:sz w:val="22"/>
          <w:szCs w:val="22"/>
          <w:lang w:val="ru-RU"/>
        </w:rPr>
        <w:t>сумму</w:t>
      </w:r>
      <w:r w:rsidRPr="0028667A">
        <w:rPr>
          <w:rFonts w:ascii="Arial" w:hAnsi="Arial" w:cs="Arial"/>
          <w:sz w:val="22"/>
          <w:szCs w:val="22"/>
          <w:lang w:val="ru-RU"/>
        </w:rPr>
        <w:t xml:space="preserve"> </w:t>
      </w:r>
      <w:r w:rsidRPr="003B68E5">
        <w:rPr>
          <w:rFonts w:ascii="Arial" w:hAnsi="Arial" w:cs="Arial"/>
          <w:sz w:val="22"/>
          <w:szCs w:val="22"/>
          <w:lang w:val="ru-RU"/>
        </w:rPr>
        <w:t>уплачиваемых</w:t>
      </w:r>
      <w:r w:rsidRPr="0028667A">
        <w:rPr>
          <w:rFonts w:ascii="Arial" w:hAnsi="Arial" w:cs="Arial"/>
          <w:sz w:val="22"/>
          <w:szCs w:val="22"/>
          <w:lang w:val="ru-RU"/>
        </w:rPr>
        <w:t xml:space="preserve"> </w:t>
      </w:r>
      <w:r w:rsidRPr="003B68E5">
        <w:rPr>
          <w:rFonts w:ascii="Arial" w:hAnsi="Arial" w:cs="Arial"/>
          <w:sz w:val="22"/>
          <w:szCs w:val="22"/>
          <w:lang w:val="ru-RU"/>
        </w:rPr>
        <w:t>пошлин</w:t>
      </w:r>
      <w:r w:rsidRPr="0028667A">
        <w:rPr>
          <w:rFonts w:ascii="Arial" w:hAnsi="Arial" w:cs="Arial"/>
          <w:sz w:val="22"/>
          <w:szCs w:val="22"/>
          <w:lang w:val="ru-RU"/>
        </w:rPr>
        <w:t xml:space="preserve"> </w:t>
      </w:r>
      <w:r w:rsidRPr="003B68E5">
        <w:rPr>
          <w:rFonts w:ascii="Arial" w:hAnsi="Arial" w:cs="Arial"/>
          <w:sz w:val="22"/>
          <w:szCs w:val="22"/>
          <w:lang w:val="ru-RU"/>
        </w:rPr>
        <w:t>и</w:t>
      </w:r>
      <w:r w:rsidRPr="0028667A">
        <w:rPr>
          <w:rFonts w:ascii="Arial" w:hAnsi="Arial" w:cs="Arial"/>
          <w:sz w:val="22"/>
          <w:szCs w:val="22"/>
          <w:lang w:val="ru-RU"/>
        </w:rPr>
        <w:t xml:space="preserve"> </w:t>
      </w:r>
      <w:r w:rsidRPr="003B68E5">
        <w:rPr>
          <w:rFonts w:ascii="Arial" w:hAnsi="Arial" w:cs="Arial"/>
          <w:sz w:val="22"/>
          <w:szCs w:val="22"/>
          <w:lang w:val="ru-RU"/>
        </w:rPr>
        <w:t>способ</w:t>
      </w:r>
      <w:r w:rsidRPr="0028667A">
        <w:rPr>
          <w:rFonts w:ascii="Arial" w:hAnsi="Arial" w:cs="Arial"/>
          <w:sz w:val="22"/>
          <w:szCs w:val="22"/>
          <w:lang w:val="ru-RU"/>
        </w:rPr>
        <w:t xml:space="preserve"> </w:t>
      </w:r>
      <w:r w:rsidRPr="003B68E5">
        <w:rPr>
          <w:rFonts w:ascii="Arial" w:hAnsi="Arial" w:cs="Arial"/>
          <w:sz w:val="22"/>
          <w:szCs w:val="22"/>
          <w:lang w:val="ru-RU"/>
        </w:rPr>
        <w:t>платежа</w:t>
      </w:r>
      <w:r w:rsidRPr="0028667A">
        <w:rPr>
          <w:rFonts w:ascii="Arial" w:hAnsi="Arial" w:cs="Arial"/>
          <w:sz w:val="22"/>
          <w:szCs w:val="22"/>
          <w:lang w:val="ru-RU"/>
        </w:rPr>
        <w:t xml:space="preserve">, </w:t>
      </w:r>
      <w:r w:rsidRPr="003B68E5">
        <w:rPr>
          <w:rFonts w:ascii="Arial" w:hAnsi="Arial" w:cs="Arial"/>
          <w:sz w:val="22"/>
          <w:szCs w:val="22"/>
          <w:lang w:val="ru-RU"/>
        </w:rPr>
        <w:t>либо</w:t>
      </w:r>
      <w:r w:rsidRPr="0028667A">
        <w:rPr>
          <w:rFonts w:ascii="Arial" w:hAnsi="Arial" w:cs="Arial"/>
          <w:sz w:val="22"/>
          <w:szCs w:val="22"/>
          <w:lang w:val="ru-RU"/>
        </w:rPr>
        <w:t xml:space="preserve"> </w:t>
      </w:r>
      <w:r w:rsidRPr="003B68E5">
        <w:rPr>
          <w:rFonts w:ascii="Arial" w:hAnsi="Arial" w:cs="Arial"/>
          <w:sz w:val="22"/>
          <w:szCs w:val="22"/>
          <w:lang w:val="ru-RU"/>
        </w:rPr>
        <w:t>указания</w:t>
      </w:r>
      <w:r w:rsidRPr="0028667A">
        <w:rPr>
          <w:rFonts w:ascii="Arial" w:hAnsi="Arial" w:cs="Arial"/>
          <w:sz w:val="22"/>
          <w:szCs w:val="22"/>
          <w:lang w:val="ru-RU"/>
        </w:rPr>
        <w:t xml:space="preserve"> </w:t>
      </w:r>
      <w:r w:rsidRPr="003B68E5">
        <w:rPr>
          <w:rFonts w:ascii="Arial" w:hAnsi="Arial" w:cs="Arial"/>
          <w:sz w:val="22"/>
          <w:szCs w:val="22"/>
          <w:lang w:val="ru-RU"/>
        </w:rPr>
        <w:t>о</w:t>
      </w:r>
      <w:r w:rsidRPr="0028667A">
        <w:rPr>
          <w:rFonts w:ascii="Arial" w:hAnsi="Arial" w:cs="Arial"/>
          <w:sz w:val="22"/>
          <w:szCs w:val="22"/>
          <w:lang w:val="ru-RU"/>
        </w:rPr>
        <w:t xml:space="preserve"> </w:t>
      </w:r>
      <w:r w:rsidRPr="003B68E5">
        <w:rPr>
          <w:rFonts w:ascii="Arial" w:hAnsi="Arial" w:cs="Arial"/>
          <w:sz w:val="22"/>
          <w:szCs w:val="22"/>
          <w:lang w:val="ru-RU"/>
        </w:rPr>
        <w:t>снятии</w:t>
      </w:r>
      <w:r w:rsidRPr="0028667A">
        <w:rPr>
          <w:rFonts w:ascii="Arial" w:hAnsi="Arial" w:cs="Arial"/>
          <w:sz w:val="22"/>
          <w:szCs w:val="22"/>
          <w:lang w:val="ru-RU"/>
        </w:rPr>
        <w:t xml:space="preserve"> </w:t>
      </w:r>
      <w:r w:rsidRPr="003B68E5">
        <w:rPr>
          <w:rFonts w:ascii="Arial" w:hAnsi="Arial" w:cs="Arial"/>
          <w:sz w:val="22"/>
          <w:szCs w:val="22"/>
          <w:lang w:val="ru-RU"/>
        </w:rPr>
        <w:t>необходимой</w:t>
      </w:r>
      <w:r w:rsidRPr="0028667A">
        <w:rPr>
          <w:rFonts w:ascii="Arial" w:hAnsi="Arial" w:cs="Arial"/>
          <w:sz w:val="22"/>
          <w:szCs w:val="22"/>
          <w:lang w:val="ru-RU"/>
        </w:rPr>
        <w:t xml:space="preserve"> </w:t>
      </w:r>
      <w:r w:rsidRPr="003B68E5">
        <w:rPr>
          <w:rFonts w:ascii="Arial" w:hAnsi="Arial" w:cs="Arial"/>
          <w:sz w:val="22"/>
          <w:szCs w:val="22"/>
          <w:lang w:val="ru-RU"/>
        </w:rPr>
        <w:t>суммы</w:t>
      </w:r>
      <w:r w:rsidRPr="0028667A">
        <w:rPr>
          <w:rFonts w:ascii="Arial" w:hAnsi="Arial" w:cs="Arial"/>
          <w:sz w:val="22"/>
          <w:szCs w:val="22"/>
          <w:lang w:val="ru-RU"/>
        </w:rPr>
        <w:t xml:space="preserve"> </w:t>
      </w:r>
      <w:r w:rsidRPr="003B68E5">
        <w:rPr>
          <w:rFonts w:ascii="Arial" w:hAnsi="Arial" w:cs="Arial"/>
          <w:sz w:val="22"/>
          <w:szCs w:val="22"/>
          <w:lang w:val="ru-RU"/>
        </w:rPr>
        <w:t>пошлин</w:t>
      </w:r>
      <w:r w:rsidRPr="0028667A">
        <w:rPr>
          <w:rFonts w:ascii="Arial" w:hAnsi="Arial" w:cs="Arial"/>
          <w:sz w:val="22"/>
          <w:szCs w:val="22"/>
          <w:lang w:val="ru-RU"/>
        </w:rPr>
        <w:t xml:space="preserve"> </w:t>
      </w:r>
      <w:r w:rsidRPr="003B68E5">
        <w:rPr>
          <w:rFonts w:ascii="Arial" w:hAnsi="Arial" w:cs="Arial"/>
          <w:sz w:val="22"/>
          <w:szCs w:val="22"/>
          <w:lang w:val="ru-RU"/>
        </w:rPr>
        <w:t>со</w:t>
      </w:r>
      <w:r w:rsidRPr="0028667A">
        <w:rPr>
          <w:rFonts w:ascii="Arial" w:hAnsi="Arial" w:cs="Arial"/>
          <w:sz w:val="22"/>
          <w:szCs w:val="22"/>
          <w:lang w:val="ru-RU"/>
        </w:rPr>
        <w:t xml:space="preserve"> </w:t>
      </w:r>
      <w:r w:rsidRPr="003B68E5">
        <w:rPr>
          <w:rFonts w:ascii="Arial" w:hAnsi="Arial" w:cs="Arial"/>
          <w:sz w:val="22"/>
          <w:szCs w:val="22"/>
          <w:lang w:val="ru-RU"/>
        </w:rPr>
        <w:t>счета</w:t>
      </w:r>
      <w:r w:rsidRPr="0028667A">
        <w:rPr>
          <w:rFonts w:ascii="Arial" w:hAnsi="Arial" w:cs="Arial"/>
          <w:sz w:val="22"/>
          <w:szCs w:val="22"/>
          <w:lang w:val="ru-RU"/>
        </w:rPr>
        <w:t xml:space="preserve">, </w:t>
      </w:r>
      <w:r w:rsidRPr="003B68E5">
        <w:rPr>
          <w:rFonts w:ascii="Arial" w:hAnsi="Arial" w:cs="Arial"/>
          <w:sz w:val="22"/>
          <w:szCs w:val="22"/>
          <w:lang w:val="ru-RU"/>
        </w:rPr>
        <w:t>открытого</w:t>
      </w:r>
      <w:r w:rsidRPr="0028667A">
        <w:rPr>
          <w:rFonts w:ascii="Arial" w:hAnsi="Arial" w:cs="Arial"/>
          <w:sz w:val="22"/>
          <w:szCs w:val="22"/>
          <w:lang w:val="ru-RU"/>
        </w:rPr>
        <w:t xml:space="preserve"> </w:t>
      </w:r>
      <w:r w:rsidRPr="003B68E5">
        <w:rPr>
          <w:rFonts w:ascii="Arial" w:hAnsi="Arial" w:cs="Arial"/>
          <w:sz w:val="22"/>
          <w:szCs w:val="22"/>
          <w:lang w:val="ru-RU"/>
        </w:rPr>
        <w:t>в</w:t>
      </w:r>
      <w:r w:rsidRPr="0028667A">
        <w:rPr>
          <w:rFonts w:ascii="Arial" w:hAnsi="Arial" w:cs="Arial"/>
          <w:sz w:val="22"/>
          <w:szCs w:val="22"/>
          <w:lang w:val="ru-RU"/>
        </w:rPr>
        <w:t xml:space="preserve"> </w:t>
      </w:r>
      <w:r w:rsidRPr="003B68E5">
        <w:rPr>
          <w:rFonts w:ascii="Arial" w:hAnsi="Arial" w:cs="Arial"/>
          <w:sz w:val="22"/>
          <w:szCs w:val="22"/>
          <w:lang w:val="ru-RU"/>
        </w:rPr>
        <w:t>Международном</w:t>
      </w:r>
      <w:r w:rsidRPr="0028667A">
        <w:rPr>
          <w:rFonts w:ascii="Arial" w:hAnsi="Arial" w:cs="Arial"/>
          <w:sz w:val="22"/>
          <w:szCs w:val="22"/>
          <w:lang w:val="ru-RU"/>
        </w:rPr>
        <w:t xml:space="preserve"> </w:t>
      </w:r>
      <w:r w:rsidRPr="003B68E5">
        <w:rPr>
          <w:rFonts w:ascii="Arial" w:hAnsi="Arial" w:cs="Arial"/>
          <w:sz w:val="22"/>
          <w:szCs w:val="22"/>
          <w:lang w:val="ru-RU"/>
        </w:rPr>
        <w:t>бюро</w:t>
      </w:r>
      <w:r w:rsidRPr="0028667A">
        <w:rPr>
          <w:rFonts w:ascii="Arial" w:hAnsi="Arial" w:cs="Arial"/>
          <w:sz w:val="22"/>
          <w:szCs w:val="22"/>
          <w:lang w:val="ru-RU"/>
        </w:rPr>
        <w:t xml:space="preserve">, </w:t>
      </w:r>
      <w:r w:rsidRPr="003B68E5">
        <w:rPr>
          <w:rFonts w:ascii="Arial" w:hAnsi="Arial" w:cs="Arial"/>
          <w:sz w:val="22"/>
          <w:szCs w:val="22"/>
          <w:lang w:val="ru-RU"/>
        </w:rPr>
        <w:t>и</w:t>
      </w:r>
      <w:r w:rsidRPr="0028667A">
        <w:rPr>
          <w:rFonts w:ascii="Arial" w:hAnsi="Arial" w:cs="Arial"/>
          <w:sz w:val="22"/>
          <w:szCs w:val="22"/>
          <w:lang w:val="ru-RU"/>
        </w:rPr>
        <w:t xml:space="preserve"> </w:t>
      </w:r>
      <w:r w:rsidRPr="003B68E5">
        <w:rPr>
          <w:rFonts w:ascii="Arial" w:hAnsi="Arial" w:cs="Arial"/>
          <w:sz w:val="22"/>
          <w:szCs w:val="22"/>
          <w:lang w:val="ru-RU"/>
        </w:rPr>
        <w:t>идентификацию</w:t>
      </w:r>
      <w:r w:rsidRPr="0028667A">
        <w:rPr>
          <w:rFonts w:ascii="Arial" w:hAnsi="Arial" w:cs="Arial"/>
          <w:sz w:val="22"/>
          <w:szCs w:val="22"/>
          <w:lang w:val="ru-RU"/>
        </w:rPr>
        <w:t xml:space="preserve"> </w:t>
      </w:r>
      <w:r w:rsidRPr="003B68E5">
        <w:rPr>
          <w:rFonts w:ascii="Arial" w:hAnsi="Arial" w:cs="Arial"/>
          <w:sz w:val="22"/>
          <w:szCs w:val="22"/>
          <w:lang w:val="ru-RU"/>
        </w:rPr>
        <w:t>стороны</w:t>
      </w:r>
      <w:r w:rsidRPr="0028667A">
        <w:rPr>
          <w:rFonts w:ascii="Arial" w:hAnsi="Arial" w:cs="Arial"/>
          <w:sz w:val="22"/>
          <w:szCs w:val="22"/>
          <w:lang w:val="ru-RU"/>
        </w:rPr>
        <w:t xml:space="preserve">, </w:t>
      </w:r>
      <w:r w:rsidRPr="003B68E5">
        <w:rPr>
          <w:rFonts w:ascii="Arial" w:hAnsi="Arial" w:cs="Arial"/>
          <w:sz w:val="22"/>
          <w:szCs w:val="22"/>
          <w:lang w:val="ru-RU"/>
        </w:rPr>
        <w:t>осуществляющей</w:t>
      </w:r>
      <w:r w:rsidRPr="0028667A">
        <w:rPr>
          <w:rFonts w:ascii="Arial" w:hAnsi="Arial" w:cs="Arial"/>
          <w:sz w:val="22"/>
          <w:szCs w:val="22"/>
          <w:lang w:val="ru-RU"/>
        </w:rPr>
        <w:t xml:space="preserve"> </w:t>
      </w:r>
      <w:r w:rsidRPr="002D453C">
        <w:rPr>
          <w:rFonts w:ascii="Arial" w:hAnsi="Arial" w:cs="Arial"/>
          <w:sz w:val="22"/>
          <w:szCs w:val="22"/>
          <w:lang w:val="ru-RU"/>
        </w:rPr>
        <w:t xml:space="preserve">оплату </w:t>
      </w:r>
      <w:r w:rsidRPr="003B68E5">
        <w:rPr>
          <w:rFonts w:ascii="Arial" w:hAnsi="Arial" w:cs="Arial"/>
          <w:sz w:val="22"/>
          <w:szCs w:val="22"/>
          <w:lang w:val="ru-RU"/>
        </w:rPr>
        <w:t>или</w:t>
      </w:r>
      <w:r w:rsidRPr="0028667A">
        <w:rPr>
          <w:rFonts w:ascii="Arial" w:hAnsi="Arial" w:cs="Arial"/>
          <w:sz w:val="22"/>
          <w:szCs w:val="22"/>
          <w:lang w:val="ru-RU"/>
        </w:rPr>
        <w:t xml:space="preserve"> </w:t>
      </w:r>
      <w:r w:rsidRPr="003B68E5">
        <w:rPr>
          <w:rFonts w:ascii="Arial" w:hAnsi="Arial" w:cs="Arial"/>
          <w:sz w:val="22"/>
          <w:szCs w:val="22"/>
          <w:lang w:val="ru-RU"/>
        </w:rPr>
        <w:t>дающей</w:t>
      </w:r>
      <w:r w:rsidRPr="0028667A">
        <w:rPr>
          <w:rFonts w:ascii="Arial" w:hAnsi="Arial" w:cs="Arial"/>
          <w:sz w:val="22"/>
          <w:szCs w:val="22"/>
          <w:lang w:val="ru-RU"/>
        </w:rPr>
        <w:t xml:space="preserve"> </w:t>
      </w:r>
      <w:r w:rsidRPr="003B68E5">
        <w:rPr>
          <w:rFonts w:ascii="Arial" w:hAnsi="Arial" w:cs="Arial"/>
          <w:sz w:val="22"/>
          <w:szCs w:val="22"/>
          <w:lang w:val="ru-RU"/>
        </w:rPr>
        <w:t>указания</w:t>
      </w:r>
      <w:r w:rsidRPr="0028667A">
        <w:rPr>
          <w:rFonts w:ascii="Arial" w:hAnsi="Arial" w:cs="Arial"/>
          <w:sz w:val="22"/>
          <w:szCs w:val="22"/>
          <w:lang w:val="ru-RU"/>
        </w:rPr>
        <w:t>.</w:t>
      </w:r>
    </w:p>
    <w:p w:rsidR="0048798F" w:rsidRPr="00F726CD" w:rsidRDefault="0048798F" w:rsidP="005A6CCA">
      <w:pPr>
        <w:pStyle w:val="indent1"/>
        <w:jc w:val="left"/>
        <w:rPr>
          <w:rFonts w:ascii="Arial" w:hAnsi="Arial" w:cs="Arial"/>
          <w:sz w:val="22"/>
          <w:szCs w:val="22"/>
          <w:lang w:val="ru-RU"/>
        </w:rPr>
      </w:pPr>
    </w:p>
    <w:p w:rsidR="005A6CCA" w:rsidRPr="000C3687" w:rsidRDefault="005A6CCA" w:rsidP="005A6CCA">
      <w:pPr>
        <w:pStyle w:val="indent1"/>
        <w:jc w:val="left"/>
        <w:rPr>
          <w:rFonts w:ascii="Arial" w:hAnsi="Arial" w:cs="Arial"/>
          <w:sz w:val="22"/>
          <w:szCs w:val="22"/>
          <w:lang w:val="ru-RU"/>
        </w:rPr>
      </w:pPr>
      <w:r w:rsidRPr="000C3687">
        <w:rPr>
          <w:rFonts w:ascii="Arial" w:hAnsi="Arial" w:cs="Arial"/>
          <w:sz w:val="22"/>
          <w:szCs w:val="22"/>
          <w:lang w:val="ru-RU"/>
        </w:rPr>
        <w:t>[…]</w:t>
      </w:r>
    </w:p>
    <w:p w:rsidR="005A6CCA" w:rsidRPr="000C3687" w:rsidRDefault="005A6CCA" w:rsidP="005A6CCA">
      <w:pPr>
        <w:pStyle w:val="indent1"/>
        <w:tabs>
          <w:tab w:val="left" w:pos="8407"/>
        </w:tabs>
        <w:jc w:val="left"/>
        <w:rPr>
          <w:rFonts w:ascii="Arial" w:hAnsi="Arial" w:cs="Arial"/>
          <w:sz w:val="22"/>
          <w:szCs w:val="22"/>
          <w:lang w:val="ru-RU"/>
        </w:rPr>
      </w:pPr>
      <w:r w:rsidRPr="000C3687">
        <w:rPr>
          <w:rFonts w:ascii="Arial" w:hAnsi="Arial" w:cs="Arial"/>
          <w:sz w:val="22"/>
          <w:szCs w:val="22"/>
          <w:lang w:val="ru-RU"/>
        </w:rPr>
        <w:tab/>
      </w:r>
    </w:p>
    <w:p w:rsidR="00364F89" w:rsidRPr="005A6CCA" w:rsidRDefault="005A6CCA" w:rsidP="005A6CCA">
      <w:pPr>
        <w:pStyle w:val="indent1"/>
        <w:jc w:val="left"/>
        <w:rPr>
          <w:rFonts w:ascii="Arial" w:hAnsi="Arial" w:cs="Arial"/>
          <w:sz w:val="22"/>
          <w:szCs w:val="22"/>
          <w:lang w:val="ru-RU"/>
        </w:rPr>
      </w:pPr>
      <w:r w:rsidRPr="000C3687">
        <w:rPr>
          <w:rFonts w:ascii="Arial" w:hAnsi="Arial" w:cs="Arial"/>
          <w:sz w:val="22"/>
          <w:szCs w:val="22"/>
          <w:lang w:val="ru-RU"/>
        </w:rPr>
        <w:t>(9)</w:t>
      </w:r>
      <w:r w:rsidRPr="000C3687">
        <w:rPr>
          <w:rFonts w:ascii="Arial" w:hAnsi="Arial" w:cs="Arial"/>
          <w:sz w:val="22"/>
          <w:szCs w:val="22"/>
          <w:lang w:val="ru-RU"/>
        </w:rPr>
        <w:tab/>
        <w:t>[</w:t>
      </w:r>
      <w:r w:rsidRPr="000C3687">
        <w:rPr>
          <w:rFonts w:ascii="Arial" w:hAnsi="Arial" w:cs="Arial"/>
          <w:i/>
          <w:sz w:val="22"/>
          <w:szCs w:val="22"/>
          <w:lang w:val="ru-RU"/>
        </w:rPr>
        <w:t>Запись об изменении имени автора</w:t>
      </w:r>
      <w:r w:rsidRPr="000C3687">
        <w:rPr>
          <w:rFonts w:ascii="Arial" w:hAnsi="Arial" w:cs="Arial"/>
          <w:sz w:val="22"/>
          <w:szCs w:val="22"/>
          <w:lang w:val="ru-RU"/>
        </w:rPr>
        <w:t>]  Любая запись об изменении имени автора в соответствии с пунктом</w:t>
      </w:r>
      <w:r w:rsidRPr="000C3687">
        <w:rPr>
          <w:rFonts w:ascii="Arial" w:hAnsi="Arial" w:cs="Arial"/>
          <w:sz w:val="22"/>
          <w:szCs w:val="22"/>
        </w:rPr>
        <w:t> </w:t>
      </w:r>
      <w:r w:rsidRPr="000C3687">
        <w:rPr>
          <w:rFonts w:ascii="Arial" w:hAnsi="Arial" w:cs="Arial"/>
          <w:sz w:val="22"/>
          <w:szCs w:val="22"/>
          <w:lang w:val="ru-RU"/>
        </w:rPr>
        <w:t>(1)(а)(</w:t>
      </w:r>
      <w:r w:rsidRPr="000C3687">
        <w:rPr>
          <w:rFonts w:ascii="Arial" w:hAnsi="Arial" w:cs="Arial"/>
          <w:sz w:val="22"/>
          <w:szCs w:val="22"/>
        </w:rPr>
        <w:t>v</w:t>
      </w:r>
      <w:r w:rsidRPr="000C3687">
        <w:rPr>
          <w:rFonts w:ascii="Arial" w:hAnsi="Arial" w:cs="Arial"/>
          <w:sz w:val="22"/>
          <w:szCs w:val="22"/>
          <w:lang w:val="ru-RU"/>
        </w:rPr>
        <w:t>) является недействительной изначально, если запись касается изменения автора.</w:t>
      </w:r>
    </w:p>
    <w:p w:rsidR="00364F89" w:rsidRPr="005A6CCA" w:rsidRDefault="00364F89" w:rsidP="00364F89">
      <w:pPr>
        <w:pStyle w:val="indent1"/>
        <w:jc w:val="left"/>
        <w:rPr>
          <w:rFonts w:ascii="Arial" w:hAnsi="Arial" w:cs="Arial"/>
          <w:sz w:val="22"/>
          <w:szCs w:val="22"/>
          <w:lang w:val="ru-RU"/>
        </w:rPr>
      </w:pPr>
    </w:p>
    <w:p w:rsidR="00364F89" w:rsidRPr="005A6CCA" w:rsidRDefault="00364F89" w:rsidP="00364F89">
      <w:pPr>
        <w:pStyle w:val="indent1"/>
        <w:jc w:val="left"/>
        <w:rPr>
          <w:rFonts w:ascii="Arial" w:hAnsi="Arial" w:cs="Arial"/>
          <w:sz w:val="22"/>
          <w:szCs w:val="22"/>
          <w:lang w:val="ru-RU"/>
        </w:rPr>
      </w:pPr>
    </w:p>
    <w:p w:rsidR="00364F89" w:rsidRPr="00993E79" w:rsidRDefault="00350E57" w:rsidP="00364F89">
      <w:pPr>
        <w:pStyle w:val="Heading4"/>
        <w:keepNext w:val="0"/>
        <w:spacing w:before="0" w:after="0"/>
        <w:jc w:val="center"/>
        <w:rPr>
          <w:lang w:val="ru-RU"/>
        </w:rPr>
      </w:pPr>
      <w:r>
        <w:rPr>
          <w:lang w:val="ru-RU"/>
        </w:rPr>
        <w:t>Правило</w:t>
      </w:r>
      <w:r w:rsidR="00364F89" w:rsidRPr="00993E79">
        <w:rPr>
          <w:lang w:val="ru-RU"/>
        </w:rPr>
        <w:t xml:space="preserve"> 26</w:t>
      </w:r>
    </w:p>
    <w:p w:rsidR="00364F89" w:rsidRPr="00993E79" w:rsidRDefault="00993E79" w:rsidP="00364F89">
      <w:pPr>
        <w:pStyle w:val="Heading4"/>
        <w:keepNext w:val="0"/>
        <w:spacing w:before="0" w:after="0"/>
        <w:jc w:val="center"/>
        <w:rPr>
          <w:lang w:val="ru-RU"/>
        </w:rPr>
      </w:pPr>
      <w:r>
        <w:rPr>
          <w:lang w:val="ru-RU"/>
        </w:rPr>
        <w:t>Публикация</w:t>
      </w:r>
    </w:p>
    <w:p w:rsidR="00364F89" w:rsidRPr="00993E79" w:rsidRDefault="00364F89" w:rsidP="00364F89">
      <w:pPr>
        <w:pStyle w:val="indent1"/>
        <w:rPr>
          <w:rFonts w:ascii="Arial" w:hAnsi="Arial" w:cs="Arial"/>
          <w:sz w:val="22"/>
          <w:szCs w:val="22"/>
          <w:lang w:val="ru-RU"/>
        </w:rPr>
      </w:pPr>
    </w:p>
    <w:p w:rsidR="00993E79" w:rsidRPr="00EB1E37" w:rsidRDefault="00993E79" w:rsidP="00993E79">
      <w:pPr>
        <w:pStyle w:val="indent1"/>
        <w:rPr>
          <w:rFonts w:ascii="Arial" w:hAnsi="Arial" w:cs="Arial"/>
          <w:sz w:val="22"/>
          <w:szCs w:val="22"/>
          <w:lang w:val="ru-RU"/>
        </w:rPr>
      </w:pPr>
      <w:r w:rsidRPr="00EB1E37">
        <w:rPr>
          <w:rFonts w:ascii="Arial" w:hAnsi="Arial" w:cs="Arial"/>
          <w:sz w:val="22"/>
          <w:szCs w:val="22"/>
          <w:lang w:val="ru-RU"/>
        </w:rPr>
        <w:t>(1)</w:t>
      </w:r>
      <w:r w:rsidRPr="00EB1E37">
        <w:rPr>
          <w:rFonts w:ascii="Arial" w:hAnsi="Arial" w:cs="Arial"/>
          <w:sz w:val="22"/>
          <w:szCs w:val="22"/>
          <w:lang w:val="ru-RU"/>
        </w:rPr>
        <w:tab/>
        <w:t>[</w:t>
      </w:r>
      <w:r w:rsidRPr="00EB1E37">
        <w:rPr>
          <w:rFonts w:ascii="Arial" w:hAnsi="Arial" w:cs="Arial"/>
          <w:i/>
          <w:sz w:val="22"/>
          <w:szCs w:val="22"/>
          <w:lang w:val="ru-RU"/>
        </w:rPr>
        <w:t>Информация, касающаяся международных регистраций</w:t>
      </w:r>
      <w:r w:rsidRPr="00EB1E37">
        <w:rPr>
          <w:rFonts w:ascii="Arial" w:hAnsi="Arial" w:cs="Arial"/>
          <w:sz w:val="22"/>
          <w:szCs w:val="22"/>
          <w:lang w:val="ru-RU"/>
        </w:rPr>
        <w:t>]</w:t>
      </w:r>
      <w:r w:rsidRPr="00D73B87">
        <w:rPr>
          <w:rFonts w:ascii="Arial" w:hAnsi="Arial" w:cs="Arial"/>
          <w:sz w:val="22"/>
          <w:szCs w:val="22"/>
        </w:rPr>
        <w:t>  </w:t>
      </w:r>
      <w:r w:rsidRPr="00767DE5">
        <w:rPr>
          <w:rFonts w:ascii="Arial" w:hAnsi="Arial" w:cs="Arial"/>
          <w:sz w:val="22"/>
          <w:szCs w:val="22"/>
          <w:lang w:val="ru-RU"/>
        </w:rPr>
        <w:t>Международное бюро публикует в «Бюллетене» соответствующие сведения о</w:t>
      </w:r>
      <w:r>
        <w:rPr>
          <w:rFonts w:ascii="Arial" w:hAnsi="Arial" w:cs="Arial"/>
          <w:sz w:val="22"/>
          <w:szCs w:val="22"/>
          <w:lang w:val="ru-RU"/>
        </w:rPr>
        <w:t xml:space="preserve"> </w:t>
      </w:r>
      <w:r w:rsidRPr="004B071B">
        <w:rPr>
          <w:rFonts w:ascii="Arial" w:hAnsi="Arial" w:cs="Arial"/>
          <w:sz w:val="22"/>
          <w:szCs w:val="22"/>
          <w:lang w:val="ru-RU"/>
        </w:rPr>
        <w:t>следующ</w:t>
      </w:r>
      <w:r>
        <w:rPr>
          <w:rFonts w:ascii="Arial" w:hAnsi="Arial" w:cs="Arial"/>
          <w:sz w:val="22"/>
          <w:szCs w:val="22"/>
          <w:lang w:val="ru-RU"/>
        </w:rPr>
        <w:t>ем:</w:t>
      </w:r>
    </w:p>
    <w:p w:rsidR="00993E79" w:rsidRPr="00EB1E37" w:rsidRDefault="00993E79" w:rsidP="00993E79">
      <w:pPr>
        <w:pStyle w:val="indenti"/>
        <w:ind w:firstLine="1701"/>
        <w:rPr>
          <w:rFonts w:ascii="Arial" w:hAnsi="Arial" w:cs="Arial"/>
          <w:sz w:val="22"/>
          <w:szCs w:val="22"/>
          <w:lang w:val="ru-RU"/>
        </w:rPr>
      </w:pPr>
      <w:r w:rsidRPr="00EB1E37">
        <w:rPr>
          <w:rFonts w:ascii="Arial" w:hAnsi="Arial" w:cs="Arial"/>
          <w:sz w:val="22"/>
          <w:szCs w:val="22"/>
          <w:lang w:val="ru-RU"/>
        </w:rPr>
        <w:t>(</w:t>
      </w:r>
      <w:r w:rsidRPr="00D73B87">
        <w:rPr>
          <w:rFonts w:ascii="Arial" w:hAnsi="Arial" w:cs="Arial"/>
          <w:sz w:val="22"/>
          <w:szCs w:val="22"/>
        </w:rPr>
        <w:t>i</w:t>
      </w:r>
      <w:r w:rsidRPr="00EB1E37">
        <w:rPr>
          <w:rFonts w:ascii="Arial" w:hAnsi="Arial" w:cs="Arial"/>
          <w:sz w:val="22"/>
          <w:szCs w:val="22"/>
          <w:lang w:val="ru-RU"/>
        </w:rPr>
        <w:t>)</w:t>
      </w:r>
      <w:r w:rsidRPr="00EB1E37">
        <w:rPr>
          <w:rFonts w:ascii="Arial" w:hAnsi="Arial" w:cs="Arial"/>
          <w:sz w:val="22"/>
          <w:szCs w:val="22"/>
          <w:lang w:val="ru-RU"/>
        </w:rPr>
        <w:tab/>
      </w:r>
      <w:r w:rsidRPr="00EA748C">
        <w:rPr>
          <w:rFonts w:ascii="Arial" w:hAnsi="Arial" w:cs="Arial"/>
          <w:sz w:val="22"/>
          <w:szCs w:val="22"/>
          <w:lang w:val="ru-RU"/>
        </w:rPr>
        <w:t>международных регистрациях в соответствии с правилом 17;</w:t>
      </w:r>
    </w:p>
    <w:p w:rsidR="00993E79" w:rsidRPr="00EB1E37" w:rsidRDefault="00993E79" w:rsidP="00993E79">
      <w:pPr>
        <w:pStyle w:val="indenti"/>
        <w:ind w:firstLine="1701"/>
        <w:rPr>
          <w:rFonts w:ascii="Arial" w:hAnsi="Arial" w:cs="Arial"/>
          <w:sz w:val="22"/>
          <w:szCs w:val="22"/>
          <w:lang w:val="ru-RU"/>
        </w:rPr>
      </w:pPr>
      <w:r w:rsidRPr="00EB1E37">
        <w:rPr>
          <w:rFonts w:ascii="Arial" w:hAnsi="Arial" w:cs="Arial"/>
          <w:sz w:val="22"/>
          <w:szCs w:val="22"/>
          <w:lang w:val="ru-RU"/>
        </w:rPr>
        <w:t>(</w:t>
      </w:r>
      <w:r w:rsidRPr="00D73B87">
        <w:rPr>
          <w:rFonts w:ascii="Arial" w:hAnsi="Arial" w:cs="Arial"/>
          <w:sz w:val="22"/>
          <w:szCs w:val="22"/>
        </w:rPr>
        <w:t>ii</w:t>
      </w:r>
      <w:r w:rsidRPr="00EB1E37">
        <w:rPr>
          <w:rFonts w:ascii="Arial" w:hAnsi="Arial" w:cs="Arial"/>
          <w:sz w:val="22"/>
          <w:szCs w:val="22"/>
          <w:lang w:val="ru-RU"/>
        </w:rPr>
        <w:t>)</w:t>
      </w:r>
      <w:r w:rsidRPr="00EB1E37">
        <w:rPr>
          <w:rFonts w:ascii="Arial" w:hAnsi="Arial" w:cs="Arial"/>
          <w:sz w:val="22"/>
          <w:szCs w:val="22"/>
          <w:lang w:val="ru-RU"/>
        </w:rPr>
        <w:tab/>
      </w:r>
      <w:r w:rsidRPr="00EA748C">
        <w:rPr>
          <w:rFonts w:ascii="Arial" w:hAnsi="Arial" w:cs="Arial"/>
          <w:sz w:val="22"/>
          <w:szCs w:val="22"/>
          <w:lang w:val="ru-RU"/>
        </w:rPr>
        <w:t>отказах</w:t>
      </w:r>
      <w:r>
        <w:rPr>
          <w:rFonts w:ascii="Arial" w:hAnsi="Arial" w:cs="Arial"/>
          <w:sz w:val="22"/>
          <w:szCs w:val="22"/>
          <w:lang w:val="ru-RU"/>
        </w:rPr>
        <w:t>,</w:t>
      </w:r>
      <w:r w:rsidRPr="00EA748C">
        <w:rPr>
          <w:rFonts w:ascii="Arial" w:hAnsi="Arial" w:cs="Arial"/>
          <w:sz w:val="22"/>
          <w:szCs w:val="22"/>
          <w:lang w:val="ru-RU"/>
        </w:rPr>
        <w:t xml:space="preserve"> с указанием того, имеется ли возможность пересмотра или обжалования, но без указания оснований для отказа, и других сообщениях, о которых внесена запись в соответствии с правилами 18(5) и 18</w:t>
      </w:r>
      <w:r w:rsidRPr="00EA748C">
        <w:rPr>
          <w:rFonts w:ascii="Arial" w:hAnsi="Arial" w:cs="Arial"/>
          <w:i/>
          <w:iCs/>
          <w:sz w:val="22"/>
          <w:szCs w:val="22"/>
          <w:lang w:val="ru-RU"/>
        </w:rPr>
        <w:t>bis</w:t>
      </w:r>
      <w:r w:rsidRPr="00EA748C">
        <w:rPr>
          <w:rFonts w:ascii="Arial" w:hAnsi="Arial" w:cs="Arial"/>
          <w:sz w:val="22"/>
          <w:szCs w:val="22"/>
          <w:lang w:val="ru-RU"/>
        </w:rPr>
        <w:t>(3);</w:t>
      </w:r>
      <w:r w:rsidRPr="00EB1E37">
        <w:rPr>
          <w:rFonts w:ascii="Arial" w:hAnsi="Arial" w:cs="Arial"/>
          <w:sz w:val="22"/>
          <w:szCs w:val="22"/>
          <w:lang w:val="ru-RU"/>
        </w:rPr>
        <w:t xml:space="preserve"> </w:t>
      </w:r>
    </w:p>
    <w:p w:rsidR="00993E79" w:rsidRPr="00CC2AB5" w:rsidRDefault="00993E79" w:rsidP="00993E79">
      <w:pPr>
        <w:pStyle w:val="indenti"/>
        <w:ind w:firstLine="1701"/>
        <w:rPr>
          <w:rFonts w:ascii="Arial" w:hAnsi="Arial" w:cs="Arial"/>
          <w:sz w:val="22"/>
          <w:szCs w:val="22"/>
          <w:lang w:val="ru-RU"/>
        </w:rPr>
      </w:pPr>
      <w:r w:rsidRPr="00CC2AB5">
        <w:rPr>
          <w:rFonts w:ascii="Arial" w:hAnsi="Arial" w:cs="Arial"/>
          <w:sz w:val="22"/>
          <w:szCs w:val="22"/>
          <w:lang w:val="ru-RU"/>
        </w:rPr>
        <w:t>(</w:t>
      </w:r>
      <w:r w:rsidRPr="00D73B87">
        <w:rPr>
          <w:rFonts w:ascii="Arial" w:hAnsi="Arial" w:cs="Arial"/>
          <w:sz w:val="22"/>
          <w:szCs w:val="22"/>
        </w:rPr>
        <w:t>iii</w:t>
      </w:r>
      <w:r w:rsidRPr="00CC2AB5">
        <w:rPr>
          <w:rFonts w:ascii="Arial" w:hAnsi="Arial" w:cs="Arial"/>
          <w:sz w:val="22"/>
          <w:szCs w:val="22"/>
          <w:lang w:val="ru-RU"/>
        </w:rPr>
        <w:t>)</w:t>
      </w:r>
      <w:r w:rsidRPr="00CC2AB5">
        <w:rPr>
          <w:rFonts w:ascii="Arial" w:hAnsi="Arial" w:cs="Arial"/>
          <w:sz w:val="22"/>
          <w:szCs w:val="22"/>
          <w:lang w:val="ru-RU"/>
        </w:rPr>
        <w:tab/>
      </w:r>
      <w:r>
        <w:rPr>
          <w:rFonts w:ascii="Arial" w:hAnsi="Arial" w:cs="Arial"/>
          <w:sz w:val="22"/>
          <w:szCs w:val="22"/>
          <w:lang w:val="ru-RU"/>
        </w:rPr>
        <w:t xml:space="preserve">признании регистраций недействительными, </w:t>
      </w:r>
      <w:r w:rsidRPr="00880D25">
        <w:rPr>
          <w:rFonts w:ascii="Arial" w:hAnsi="Arial" w:cs="Arial"/>
          <w:sz w:val="22"/>
          <w:szCs w:val="22"/>
          <w:lang w:val="ru-RU"/>
        </w:rPr>
        <w:t xml:space="preserve">о чем </w:t>
      </w:r>
      <w:r w:rsidRPr="00AE4238">
        <w:rPr>
          <w:rFonts w:ascii="Arial" w:hAnsi="Arial" w:cs="Arial"/>
          <w:sz w:val="22"/>
          <w:szCs w:val="22"/>
          <w:lang w:val="ru-RU"/>
        </w:rPr>
        <w:t xml:space="preserve">произведена запись </w:t>
      </w:r>
      <w:r w:rsidRPr="00880D25">
        <w:rPr>
          <w:rFonts w:ascii="Arial" w:hAnsi="Arial" w:cs="Arial"/>
          <w:sz w:val="22"/>
          <w:szCs w:val="22"/>
          <w:lang w:val="ru-RU"/>
        </w:rPr>
        <w:t>в соответствии с правилом </w:t>
      </w:r>
      <w:r w:rsidRPr="00EA748C">
        <w:rPr>
          <w:rFonts w:ascii="Arial" w:hAnsi="Arial" w:cs="Arial"/>
          <w:sz w:val="22"/>
          <w:szCs w:val="22"/>
          <w:lang w:val="ru-RU"/>
        </w:rPr>
        <w:t>20(2);</w:t>
      </w:r>
    </w:p>
    <w:p w:rsidR="00993E79" w:rsidRPr="0093662C" w:rsidRDefault="00993E79" w:rsidP="00993E79">
      <w:pPr>
        <w:pStyle w:val="indenti"/>
        <w:ind w:firstLine="1701"/>
        <w:rPr>
          <w:rFonts w:ascii="Arial" w:hAnsi="Arial" w:cs="Arial"/>
          <w:sz w:val="22"/>
          <w:szCs w:val="22"/>
          <w:lang w:val="ru-RU"/>
        </w:rPr>
      </w:pPr>
      <w:r w:rsidRPr="00F33B41">
        <w:rPr>
          <w:rFonts w:ascii="Arial" w:hAnsi="Arial" w:cs="Arial"/>
          <w:sz w:val="22"/>
          <w:szCs w:val="22"/>
          <w:lang w:val="ru-RU"/>
        </w:rPr>
        <w:t>(</w:t>
      </w:r>
      <w:r w:rsidRPr="00F33B41">
        <w:rPr>
          <w:rFonts w:ascii="Arial" w:hAnsi="Arial" w:cs="Arial"/>
          <w:sz w:val="22"/>
          <w:szCs w:val="22"/>
          <w:lang w:val="en-US"/>
        </w:rPr>
        <w:t>iv</w:t>
      </w:r>
      <w:r w:rsidRPr="00F33B41">
        <w:rPr>
          <w:rFonts w:ascii="Arial" w:hAnsi="Arial" w:cs="Arial"/>
          <w:sz w:val="22"/>
          <w:szCs w:val="22"/>
          <w:lang w:val="ru-RU"/>
        </w:rPr>
        <w:t>)</w:t>
      </w:r>
      <w:r w:rsidRPr="00F33B41">
        <w:rPr>
          <w:rFonts w:ascii="Arial" w:hAnsi="Arial" w:cs="Arial"/>
          <w:sz w:val="22"/>
          <w:szCs w:val="22"/>
          <w:lang w:val="ru-RU"/>
        </w:rPr>
        <w:tab/>
      </w:r>
      <w:r w:rsidRPr="00880D25">
        <w:rPr>
          <w:rFonts w:ascii="Arial" w:hAnsi="Arial" w:cs="Arial"/>
          <w:sz w:val="22"/>
          <w:szCs w:val="22"/>
          <w:lang w:val="ru-RU"/>
        </w:rPr>
        <w:t>изменениях</w:t>
      </w:r>
      <w:r w:rsidRPr="00F33B41">
        <w:rPr>
          <w:rFonts w:ascii="Arial" w:hAnsi="Arial" w:cs="Arial"/>
          <w:sz w:val="22"/>
          <w:szCs w:val="22"/>
          <w:lang w:val="ru-RU"/>
        </w:rPr>
        <w:t xml:space="preserve"> </w:t>
      </w:r>
      <w:r w:rsidRPr="00880D25">
        <w:rPr>
          <w:rFonts w:ascii="Arial" w:hAnsi="Arial" w:cs="Arial"/>
          <w:sz w:val="22"/>
          <w:szCs w:val="22"/>
          <w:lang w:val="ru-RU"/>
        </w:rPr>
        <w:t>владельца</w:t>
      </w:r>
      <w:r w:rsidRPr="00F33B41">
        <w:rPr>
          <w:rFonts w:ascii="Arial" w:hAnsi="Arial" w:cs="Arial"/>
          <w:sz w:val="22"/>
          <w:szCs w:val="22"/>
          <w:lang w:val="ru-RU"/>
        </w:rPr>
        <w:t xml:space="preserve"> </w:t>
      </w:r>
      <w:r w:rsidRPr="00880D25">
        <w:rPr>
          <w:rFonts w:ascii="Arial" w:hAnsi="Arial" w:cs="Arial"/>
          <w:sz w:val="22"/>
          <w:szCs w:val="22"/>
          <w:lang w:val="ru-RU"/>
        </w:rPr>
        <w:t>и</w:t>
      </w:r>
      <w:r w:rsidRPr="00F33B41">
        <w:rPr>
          <w:rFonts w:ascii="Arial" w:hAnsi="Arial" w:cs="Arial"/>
          <w:sz w:val="22"/>
          <w:szCs w:val="22"/>
          <w:lang w:val="ru-RU"/>
        </w:rPr>
        <w:t xml:space="preserve"> </w:t>
      </w:r>
      <w:r w:rsidRPr="00880D25">
        <w:rPr>
          <w:rFonts w:ascii="Arial" w:hAnsi="Arial" w:cs="Arial"/>
          <w:sz w:val="22"/>
          <w:szCs w:val="22"/>
          <w:lang w:val="ru-RU"/>
        </w:rPr>
        <w:t>слияниях</w:t>
      </w:r>
      <w:r w:rsidRPr="00F33B41">
        <w:rPr>
          <w:rFonts w:ascii="Arial" w:hAnsi="Arial" w:cs="Arial"/>
          <w:sz w:val="22"/>
          <w:szCs w:val="22"/>
          <w:lang w:val="ru-RU"/>
        </w:rPr>
        <w:t xml:space="preserve">, </w:t>
      </w:r>
      <w:r w:rsidRPr="00880D25">
        <w:rPr>
          <w:rFonts w:ascii="Arial" w:hAnsi="Arial" w:cs="Arial"/>
          <w:sz w:val="22"/>
          <w:szCs w:val="22"/>
          <w:lang w:val="ru-RU"/>
        </w:rPr>
        <w:t>изменениях</w:t>
      </w:r>
      <w:r w:rsidRPr="00F33B41">
        <w:rPr>
          <w:rFonts w:ascii="Arial" w:hAnsi="Arial" w:cs="Arial"/>
          <w:sz w:val="22"/>
          <w:szCs w:val="22"/>
          <w:lang w:val="ru-RU"/>
        </w:rPr>
        <w:t xml:space="preserve"> </w:t>
      </w:r>
      <w:r w:rsidRPr="00880D25">
        <w:rPr>
          <w:rFonts w:ascii="Arial" w:hAnsi="Arial" w:cs="Arial"/>
          <w:sz w:val="22"/>
          <w:szCs w:val="22"/>
          <w:lang w:val="ru-RU"/>
        </w:rPr>
        <w:t>имени</w:t>
      </w:r>
      <w:r w:rsidRPr="00F33B41">
        <w:rPr>
          <w:rFonts w:ascii="Arial" w:hAnsi="Arial" w:cs="Arial"/>
          <w:sz w:val="22"/>
          <w:szCs w:val="22"/>
          <w:lang w:val="ru-RU"/>
        </w:rPr>
        <w:t xml:space="preserve"> </w:t>
      </w:r>
      <w:r w:rsidRPr="00880D25">
        <w:rPr>
          <w:rFonts w:ascii="Arial" w:hAnsi="Arial" w:cs="Arial"/>
          <w:sz w:val="22"/>
          <w:szCs w:val="22"/>
          <w:lang w:val="ru-RU"/>
        </w:rPr>
        <w:t>или</w:t>
      </w:r>
      <w:r w:rsidRPr="00F33B41">
        <w:rPr>
          <w:rFonts w:ascii="Arial" w:hAnsi="Arial" w:cs="Arial"/>
          <w:sz w:val="22"/>
          <w:szCs w:val="22"/>
          <w:lang w:val="ru-RU"/>
        </w:rPr>
        <w:t xml:space="preserve"> </w:t>
      </w:r>
      <w:r w:rsidRPr="00880D25">
        <w:rPr>
          <w:rFonts w:ascii="Arial" w:hAnsi="Arial" w:cs="Arial"/>
          <w:sz w:val="22"/>
          <w:szCs w:val="22"/>
          <w:lang w:val="ru-RU"/>
        </w:rPr>
        <w:t>адреса</w:t>
      </w:r>
      <w:r w:rsidRPr="00F33B41">
        <w:rPr>
          <w:rFonts w:ascii="Arial" w:hAnsi="Arial" w:cs="Arial"/>
          <w:sz w:val="22"/>
          <w:szCs w:val="22"/>
          <w:lang w:val="ru-RU"/>
        </w:rPr>
        <w:t xml:space="preserve"> </w:t>
      </w:r>
      <w:r w:rsidRPr="00880D25">
        <w:rPr>
          <w:rFonts w:ascii="Arial" w:hAnsi="Arial" w:cs="Arial"/>
          <w:sz w:val="22"/>
          <w:szCs w:val="22"/>
          <w:lang w:val="ru-RU"/>
        </w:rPr>
        <w:t>владельца</w:t>
      </w:r>
      <w:r w:rsidRPr="00F33B41">
        <w:rPr>
          <w:rFonts w:ascii="Arial" w:hAnsi="Arial" w:cs="Arial"/>
          <w:sz w:val="22"/>
          <w:szCs w:val="22"/>
          <w:lang w:val="ru-RU"/>
        </w:rPr>
        <w:t xml:space="preserve">, </w:t>
      </w:r>
      <w:r w:rsidRPr="00880D25">
        <w:rPr>
          <w:rFonts w:ascii="Arial" w:hAnsi="Arial" w:cs="Arial"/>
          <w:sz w:val="22"/>
          <w:szCs w:val="22"/>
          <w:lang w:val="ru-RU"/>
        </w:rPr>
        <w:t>отказах</w:t>
      </w:r>
      <w:r w:rsidRPr="00F33B41">
        <w:rPr>
          <w:rFonts w:ascii="Arial" w:hAnsi="Arial" w:cs="Arial"/>
          <w:sz w:val="22"/>
          <w:szCs w:val="22"/>
          <w:lang w:val="ru-RU"/>
        </w:rPr>
        <w:t xml:space="preserve">, </w:t>
      </w:r>
      <w:r w:rsidRPr="00880D25">
        <w:rPr>
          <w:rFonts w:ascii="Arial" w:hAnsi="Arial" w:cs="Arial"/>
          <w:sz w:val="22"/>
          <w:szCs w:val="22"/>
          <w:lang w:val="ru-RU"/>
        </w:rPr>
        <w:t>ограничениях</w:t>
      </w:r>
      <w:r w:rsidRPr="00F33B41">
        <w:rPr>
          <w:rFonts w:ascii="Arial" w:hAnsi="Arial" w:cs="Arial"/>
          <w:sz w:val="22"/>
          <w:szCs w:val="22"/>
          <w:lang w:val="ru-RU"/>
        </w:rPr>
        <w:t xml:space="preserve">, </w:t>
      </w:r>
      <w:r>
        <w:rPr>
          <w:rFonts w:ascii="Arial" w:hAnsi="Arial" w:cs="Arial"/>
          <w:sz w:val="22"/>
          <w:szCs w:val="22"/>
          <w:lang w:val="ru-RU"/>
        </w:rPr>
        <w:t xml:space="preserve">указаниях </w:t>
      </w:r>
      <w:r w:rsidRPr="004D1F4F">
        <w:rPr>
          <w:rFonts w:ascii="Arial" w:hAnsi="Arial" w:cs="Arial"/>
          <w:sz w:val="22"/>
          <w:szCs w:val="22"/>
          <w:lang w:val="ru-RU"/>
        </w:rPr>
        <w:t>имени и адрес</w:t>
      </w:r>
      <w:r>
        <w:rPr>
          <w:rFonts w:ascii="Arial" w:hAnsi="Arial" w:cs="Arial"/>
          <w:sz w:val="22"/>
          <w:szCs w:val="22"/>
          <w:lang w:val="ru-RU"/>
        </w:rPr>
        <w:t>а</w:t>
      </w:r>
      <w:r w:rsidRPr="004D1F4F">
        <w:rPr>
          <w:rFonts w:ascii="Arial" w:hAnsi="Arial" w:cs="Arial"/>
          <w:sz w:val="22"/>
          <w:szCs w:val="22"/>
          <w:lang w:val="ru-RU"/>
        </w:rPr>
        <w:t xml:space="preserve"> </w:t>
      </w:r>
      <w:r>
        <w:rPr>
          <w:rFonts w:ascii="Arial" w:hAnsi="Arial" w:cs="Arial"/>
          <w:sz w:val="22"/>
          <w:szCs w:val="22"/>
          <w:lang w:val="ru-RU"/>
        </w:rPr>
        <w:t xml:space="preserve">автора </w:t>
      </w:r>
      <w:r w:rsidRPr="004D1F4F">
        <w:rPr>
          <w:rFonts w:ascii="Arial" w:hAnsi="Arial" w:cs="Arial"/>
          <w:sz w:val="22"/>
          <w:szCs w:val="22"/>
          <w:lang w:val="ru-RU"/>
        </w:rPr>
        <w:t>и изменени</w:t>
      </w:r>
      <w:r>
        <w:rPr>
          <w:rFonts w:ascii="Arial" w:hAnsi="Arial" w:cs="Arial"/>
          <w:sz w:val="22"/>
          <w:szCs w:val="22"/>
          <w:lang w:val="ru-RU"/>
        </w:rPr>
        <w:t>ях</w:t>
      </w:r>
      <w:r w:rsidRPr="004D1F4F">
        <w:rPr>
          <w:rFonts w:ascii="Arial" w:hAnsi="Arial" w:cs="Arial"/>
          <w:sz w:val="22"/>
          <w:szCs w:val="22"/>
          <w:lang w:val="ru-RU"/>
        </w:rPr>
        <w:t xml:space="preserve"> имени и адреса автора,</w:t>
      </w:r>
      <w:r w:rsidRPr="00F33B41">
        <w:rPr>
          <w:rFonts w:ascii="Arial" w:hAnsi="Arial" w:cs="Arial"/>
          <w:sz w:val="22"/>
          <w:szCs w:val="22"/>
          <w:lang w:val="ru-RU"/>
        </w:rPr>
        <w:t xml:space="preserve"> </w:t>
      </w:r>
      <w:r w:rsidRPr="00D806A5">
        <w:rPr>
          <w:rFonts w:ascii="Arial" w:hAnsi="Arial" w:cs="Arial"/>
          <w:sz w:val="22"/>
          <w:szCs w:val="22"/>
          <w:lang w:val="ru-RU"/>
        </w:rPr>
        <w:t xml:space="preserve">о которых произведена запись в соответствии </w:t>
      </w:r>
      <w:r w:rsidRPr="00880D25">
        <w:rPr>
          <w:rFonts w:ascii="Arial" w:hAnsi="Arial" w:cs="Arial"/>
          <w:sz w:val="22"/>
          <w:szCs w:val="22"/>
          <w:lang w:val="ru-RU"/>
        </w:rPr>
        <w:t>с правилом </w:t>
      </w:r>
      <w:r w:rsidRPr="00EA748C">
        <w:rPr>
          <w:rFonts w:ascii="Arial" w:hAnsi="Arial" w:cs="Arial"/>
          <w:sz w:val="22"/>
          <w:szCs w:val="22"/>
          <w:lang w:val="ru-RU"/>
        </w:rPr>
        <w:t>21;</w:t>
      </w:r>
    </w:p>
    <w:p w:rsidR="00993E79" w:rsidRPr="0093662C" w:rsidRDefault="00993E79" w:rsidP="00993E79">
      <w:pPr>
        <w:pStyle w:val="indenti"/>
        <w:ind w:left="1701"/>
        <w:rPr>
          <w:rFonts w:ascii="Arial" w:hAnsi="Arial" w:cs="Arial"/>
          <w:sz w:val="22"/>
          <w:szCs w:val="22"/>
          <w:lang w:val="ru-RU"/>
        </w:rPr>
      </w:pPr>
      <w:r w:rsidRPr="0093662C">
        <w:rPr>
          <w:rFonts w:ascii="Arial" w:hAnsi="Arial" w:cs="Arial"/>
          <w:sz w:val="22"/>
          <w:szCs w:val="22"/>
          <w:lang w:val="ru-RU"/>
        </w:rPr>
        <w:t>(</w:t>
      </w:r>
      <w:r w:rsidRPr="00D73B87">
        <w:rPr>
          <w:rFonts w:ascii="Arial" w:hAnsi="Arial" w:cs="Arial"/>
          <w:sz w:val="22"/>
          <w:szCs w:val="22"/>
        </w:rPr>
        <w:t>v</w:t>
      </w:r>
      <w:r w:rsidRPr="0093662C">
        <w:rPr>
          <w:rFonts w:ascii="Arial" w:hAnsi="Arial" w:cs="Arial"/>
          <w:sz w:val="22"/>
          <w:szCs w:val="22"/>
          <w:lang w:val="ru-RU"/>
        </w:rPr>
        <w:t>)</w:t>
      </w:r>
      <w:r w:rsidRPr="0093662C">
        <w:rPr>
          <w:rFonts w:ascii="Arial" w:hAnsi="Arial" w:cs="Arial"/>
          <w:sz w:val="22"/>
          <w:szCs w:val="22"/>
          <w:lang w:val="ru-RU"/>
        </w:rPr>
        <w:tab/>
      </w:r>
      <w:r w:rsidRPr="00EA748C">
        <w:rPr>
          <w:rFonts w:ascii="Arial" w:hAnsi="Arial" w:cs="Arial"/>
          <w:sz w:val="22"/>
          <w:szCs w:val="22"/>
          <w:lang w:val="ru-RU"/>
        </w:rPr>
        <w:t>исправлениях, осуществленных в соответствии с правилом 22;</w:t>
      </w:r>
    </w:p>
    <w:p w:rsidR="00993E79" w:rsidRPr="0093662C" w:rsidRDefault="00993E79" w:rsidP="00993E79">
      <w:pPr>
        <w:pStyle w:val="indenti"/>
        <w:ind w:firstLine="1701"/>
        <w:rPr>
          <w:rFonts w:ascii="Arial" w:hAnsi="Arial" w:cs="Arial"/>
          <w:sz w:val="22"/>
          <w:szCs w:val="22"/>
          <w:lang w:val="ru-RU"/>
        </w:rPr>
      </w:pPr>
      <w:r w:rsidRPr="0093662C">
        <w:rPr>
          <w:rFonts w:ascii="Arial" w:hAnsi="Arial" w:cs="Arial"/>
          <w:sz w:val="22"/>
          <w:szCs w:val="22"/>
          <w:lang w:val="ru-RU"/>
        </w:rPr>
        <w:t>(</w:t>
      </w:r>
      <w:r w:rsidRPr="00D73B87">
        <w:rPr>
          <w:rFonts w:ascii="Arial" w:hAnsi="Arial" w:cs="Arial"/>
          <w:sz w:val="22"/>
          <w:szCs w:val="22"/>
        </w:rPr>
        <w:t>vi</w:t>
      </w:r>
      <w:r w:rsidRPr="0093662C">
        <w:rPr>
          <w:rFonts w:ascii="Arial" w:hAnsi="Arial" w:cs="Arial"/>
          <w:sz w:val="22"/>
          <w:szCs w:val="22"/>
          <w:lang w:val="ru-RU"/>
        </w:rPr>
        <w:t>)</w:t>
      </w:r>
      <w:r w:rsidRPr="0093662C">
        <w:rPr>
          <w:rFonts w:ascii="Arial" w:hAnsi="Arial" w:cs="Arial"/>
          <w:sz w:val="22"/>
          <w:szCs w:val="22"/>
          <w:lang w:val="ru-RU"/>
        </w:rPr>
        <w:tab/>
      </w:r>
      <w:r w:rsidRPr="00EA748C">
        <w:rPr>
          <w:rFonts w:ascii="Arial" w:hAnsi="Arial" w:cs="Arial"/>
          <w:sz w:val="22"/>
          <w:szCs w:val="22"/>
          <w:lang w:val="ru-RU"/>
        </w:rPr>
        <w:t>продлениях, о которых произведена запись в соответствии с правилом 25(1);</w:t>
      </w:r>
    </w:p>
    <w:p w:rsidR="00993E79" w:rsidRPr="0093662C" w:rsidRDefault="00993E79" w:rsidP="00993E79">
      <w:pPr>
        <w:pStyle w:val="indenti"/>
        <w:ind w:firstLine="1701"/>
        <w:rPr>
          <w:rFonts w:ascii="Arial" w:hAnsi="Arial" w:cs="Arial"/>
          <w:sz w:val="22"/>
          <w:szCs w:val="22"/>
          <w:lang w:val="ru-RU"/>
        </w:rPr>
      </w:pPr>
      <w:r w:rsidRPr="0093662C">
        <w:rPr>
          <w:rFonts w:ascii="Arial" w:hAnsi="Arial" w:cs="Arial"/>
          <w:sz w:val="22"/>
          <w:szCs w:val="22"/>
          <w:lang w:val="ru-RU"/>
        </w:rPr>
        <w:t>(</w:t>
      </w:r>
      <w:r w:rsidRPr="00D73B87">
        <w:rPr>
          <w:rFonts w:ascii="Arial" w:hAnsi="Arial" w:cs="Arial"/>
          <w:sz w:val="22"/>
          <w:szCs w:val="22"/>
        </w:rPr>
        <w:t>vii</w:t>
      </w:r>
      <w:r w:rsidRPr="0093662C">
        <w:rPr>
          <w:rFonts w:ascii="Arial" w:hAnsi="Arial" w:cs="Arial"/>
          <w:sz w:val="22"/>
          <w:szCs w:val="22"/>
          <w:lang w:val="ru-RU"/>
        </w:rPr>
        <w:t>)</w:t>
      </w:r>
      <w:r w:rsidRPr="0093662C">
        <w:rPr>
          <w:rFonts w:ascii="Arial" w:hAnsi="Arial" w:cs="Arial"/>
          <w:sz w:val="22"/>
          <w:szCs w:val="22"/>
          <w:lang w:val="ru-RU"/>
        </w:rPr>
        <w:tab/>
      </w:r>
      <w:r w:rsidRPr="00EA748C">
        <w:rPr>
          <w:rFonts w:ascii="Arial" w:hAnsi="Arial" w:cs="Arial"/>
          <w:sz w:val="22"/>
          <w:szCs w:val="22"/>
          <w:lang w:val="ru-RU"/>
        </w:rPr>
        <w:t>международных регистрациях, которые не были продлены;</w:t>
      </w:r>
    </w:p>
    <w:p w:rsidR="00993E79" w:rsidRPr="0093662C" w:rsidRDefault="00993E79" w:rsidP="00993E79">
      <w:pPr>
        <w:pStyle w:val="indenti"/>
        <w:ind w:firstLine="1701"/>
        <w:rPr>
          <w:rFonts w:ascii="Arial" w:hAnsi="Arial" w:cs="Arial"/>
          <w:sz w:val="22"/>
          <w:szCs w:val="22"/>
          <w:lang w:val="ru-RU"/>
        </w:rPr>
      </w:pPr>
      <w:r w:rsidRPr="0093662C">
        <w:rPr>
          <w:rFonts w:ascii="Arial" w:hAnsi="Arial" w:cs="Arial"/>
          <w:sz w:val="22"/>
          <w:szCs w:val="22"/>
          <w:lang w:val="ru-RU"/>
        </w:rPr>
        <w:t>(</w:t>
      </w:r>
      <w:r w:rsidRPr="00D73B87">
        <w:rPr>
          <w:rFonts w:ascii="Arial" w:hAnsi="Arial" w:cs="Arial"/>
          <w:sz w:val="22"/>
          <w:szCs w:val="22"/>
        </w:rPr>
        <w:t>viii</w:t>
      </w:r>
      <w:r w:rsidRPr="0093662C">
        <w:rPr>
          <w:rFonts w:ascii="Arial" w:hAnsi="Arial" w:cs="Arial"/>
          <w:sz w:val="22"/>
          <w:szCs w:val="22"/>
          <w:lang w:val="ru-RU"/>
        </w:rPr>
        <w:t>)</w:t>
      </w:r>
      <w:r w:rsidRPr="0093662C">
        <w:rPr>
          <w:rFonts w:ascii="Arial" w:hAnsi="Arial" w:cs="Arial"/>
          <w:sz w:val="22"/>
          <w:szCs w:val="22"/>
          <w:lang w:val="ru-RU"/>
        </w:rPr>
        <w:tab/>
      </w:r>
      <w:r w:rsidRPr="00574BD2">
        <w:rPr>
          <w:rFonts w:ascii="Arial" w:hAnsi="Arial" w:cs="Arial"/>
          <w:sz w:val="22"/>
          <w:szCs w:val="22"/>
          <w:lang w:val="ru-RU"/>
        </w:rPr>
        <w:t>аннулированиях, о которых произведена запись в соответствии с правилом 12(3)</w:t>
      </w:r>
      <w:r w:rsidRPr="00574BD2">
        <w:rPr>
          <w:rFonts w:ascii="Arial" w:hAnsi="Arial" w:cs="Arial"/>
          <w:sz w:val="22"/>
          <w:szCs w:val="22"/>
          <w:lang w:val="fr-CH"/>
        </w:rPr>
        <w:t>d</w:t>
      </w:r>
      <w:r w:rsidRPr="00574BD2">
        <w:rPr>
          <w:rFonts w:ascii="Arial" w:hAnsi="Arial" w:cs="Arial"/>
          <w:sz w:val="22"/>
          <w:szCs w:val="22"/>
          <w:lang w:val="ru-RU"/>
        </w:rPr>
        <w:t>;</w:t>
      </w:r>
    </w:p>
    <w:p w:rsidR="00364F89" w:rsidRPr="00993E79" w:rsidRDefault="00993E79" w:rsidP="00993E79">
      <w:pPr>
        <w:pStyle w:val="indenti"/>
        <w:ind w:firstLine="1701"/>
        <w:rPr>
          <w:rFonts w:ascii="Arial" w:hAnsi="Arial" w:cs="Arial"/>
          <w:sz w:val="22"/>
          <w:szCs w:val="22"/>
          <w:lang w:val="ru-RU"/>
        </w:rPr>
      </w:pPr>
      <w:r w:rsidRPr="0093662C">
        <w:rPr>
          <w:rFonts w:ascii="Arial" w:hAnsi="Arial" w:cs="Arial"/>
          <w:sz w:val="22"/>
          <w:szCs w:val="22"/>
          <w:lang w:val="ru-RU"/>
        </w:rPr>
        <w:lastRenderedPageBreak/>
        <w:t>(</w:t>
      </w:r>
      <w:r w:rsidRPr="00D73B87">
        <w:rPr>
          <w:rFonts w:ascii="Arial" w:hAnsi="Arial" w:cs="Arial"/>
          <w:sz w:val="22"/>
          <w:szCs w:val="22"/>
        </w:rPr>
        <w:t>ix</w:t>
      </w:r>
      <w:r w:rsidRPr="0093662C">
        <w:rPr>
          <w:rFonts w:ascii="Arial" w:hAnsi="Arial" w:cs="Arial"/>
          <w:sz w:val="22"/>
          <w:szCs w:val="22"/>
          <w:lang w:val="ru-RU"/>
        </w:rPr>
        <w:t>)</w:t>
      </w:r>
      <w:r w:rsidRPr="0093662C">
        <w:rPr>
          <w:rFonts w:ascii="Arial" w:hAnsi="Arial" w:cs="Arial"/>
          <w:sz w:val="22"/>
          <w:szCs w:val="22"/>
          <w:lang w:val="ru-RU"/>
        </w:rPr>
        <w:tab/>
      </w:r>
      <w:r w:rsidRPr="00574BD2">
        <w:rPr>
          <w:rFonts w:ascii="Arial" w:hAnsi="Arial" w:cs="Arial"/>
          <w:sz w:val="22"/>
          <w:szCs w:val="22"/>
          <w:lang w:val="ru-RU"/>
        </w:rPr>
        <w:t>заявлениях о том, что изменение владельца не имеет никакого действия, и отзыве таких заявлений, о которых произведена запись в соответствии с правилом 21</w:t>
      </w:r>
      <w:r w:rsidRPr="00574BD2">
        <w:rPr>
          <w:rFonts w:ascii="Arial" w:hAnsi="Arial" w:cs="Arial"/>
          <w:i/>
          <w:sz w:val="22"/>
          <w:szCs w:val="22"/>
          <w:lang w:val="fr-CH"/>
        </w:rPr>
        <w:t>bis</w:t>
      </w:r>
      <w:r w:rsidR="00364F89" w:rsidRPr="00993E79">
        <w:rPr>
          <w:rFonts w:ascii="Arial" w:hAnsi="Arial" w:cs="Arial"/>
          <w:sz w:val="22"/>
          <w:szCs w:val="22"/>
          <w:lang w:val="ru-RU"/>
        </w:rPr>
        <w:t>.</w:t>
      </w:r>
    </w:p>
    <w:p w:rsidR="00364F89" w:rsidRPr="00993E79" w:rsidRDefault="00364F89" w:rsidP="00364F89">
      <w:pPr>
        <w:pStyle w:val="indenti"/>
        <w:rPr>
          <w:rFonts w:ascii="Arial" w:hAnsi="Arial" w:cs="Arial"/>
          <w:sz w:val="22"/>
          <w:szCs w:val="22"/>
          <w:lang w:val="ru-RU"/>
        </w:rPr>
      </w:pPr>
    </w:p>
    <w:p w:rsidR="00364F89" w:rsidRPr="001304A8" w:rsidRDefault="00364F89" w:rsidP="00364F89">
      <w:pPr>
        <w:pStyle w:val="indent1"/>
        <w:rPr>
          <w:rFonts w:ascii="Arial" w:hAnsi="Arial" w:cs="Arial"/>
          <w:sz w:val="22"/>
          <w:szCs w:val="22"/>
          <w:lang w:val="ru-RU"/>
        </w:rPr>
      </w:pPr>
      <w:r w:rsidRPr="001304A8">
        <w:rPr>
          <w:rFonts w:ascii="Arial" w:hAnsi="Arial" w:cs="Arial"/>
          <w:sz w:val="22"/>
          <w:szCs w:val="22"/>
          <w:lang w:val="ru-RU"/>
        </w:rPr>
        <w:t>[…]</w:t>
      </w:r>
    </w:p>
    <w:p w:rsidR="00364F89" w:rsidRPr="001304A8" w:rsidRDefault="00364F89" w:rsidP="00364F89">
      <w:pPr>
        <w:pStyle w:val="indenti"/>
        <w:rPr>
          <w:rFonts w:ascii="Arial" w:hAnsi="Arial" w:cs="Arial"/>
          <w:sz w:val="22"/>
          <w:szCs w:val="22"/>
          <w:lang w:val="ru-RU"/>
        </w:rPr>
      </w:pPr>
    </w:p>
    <w:p w:rsidR="00364F89" w:rsidRPr="001304A8" w:rsidRDefault="00364F89" w:rsidP="00364F89">
      <w:pPr>
        <w:rPr>
          <w:rFonts w:eastAsia="Times New Roman"/>
          <w:szCs w:val="22"/>
          <w:lang w:val="ru-RU" w:eastAsia="ja-JP"/>
        </w:rPr>
      </w:pPr>
    </w:p>
    <w:p w:rsidR="003D6F2A" w:rsidRDefault="003D6F2A">
      <w:pPr>
        <w:rPr>
          <w:rFonts w:eastAsia="Times New Roman"/>
          <w:szCs w:val="22"/>
          <w:lang w:val="ru-RU" w:eastAsia="ja-JP"/>
        </w:rPr>
      </w:pPr>
      <w:r>
        <w:rPr>
          <w:b/>
          <w:szCs w:val="22"/>
          <w:lang w:val="ru-RU"/>
        </w:rPr>
        <w:br w:type="page"/>
      </w:r>
    </w:p>
    <w:p w:rsidR="00364F89" w:rsidRPr="00993E79" w:rsidRDefault="00DE149C" w:rsidP="00364F89">
      <w:pPr>
        <w:pStyle w:val="Title"/>
        <w:rPr>
          <w:rFonts w:ascii="Arial" w:hAnsi="Arial" w:cs="Arial"/>
          <w:b w:val="0"/>
          <w:sz w:val="22"/>
          <w:szCs w:val="22"/>
          <w:lang w:val="ru-RU"/>
        </w:rPr>
      </w:pPr>
      <w:r w:rsidRPr="00DE149C">
        <w:rPr>
          <w:rFonts w:ascii="Arial" w:hAnsi="Arial" w:cs="Arial"/>
          <w:b w:val="0"/>
          <w:sz w:val="22"/>
          <w:szCs w:val="22"/>
          <w:lang w:val="ru-RU"/>
        </w:rPr>
        <w:lastRenderedPageBreak/>
        <w:t>ПЕРЕЧЕНЬ ПОШЛИН И СБОРОВ</w:t>
      </w:r>
    </w:p>
    <w:p w:rsidR="00364F89" w:rsidRPr="00993E79" w:rsidRDefault="00364F89" w:rsidP="00364F89">
      <w:pPr>
        <w:pStyle w:val="Heading1"/>
        <w:keepNext w:val="0"/>
        <w:spacing w:before="0" w:after="0"/>
        <w:jc w:val="center"/>
        <w:rPr>
          <w:b w:val="0"/>
          <w:szCs w:val="22"/>
          <w:lang w:val="ru-RU"/>
        </w:rPr>
      </w:pPr>
      <w:r w:rsidRPr="00993E79">
        <w:rPr>
          <w:b w:val="0"/>
          <w:szCs w:val="22"/>
          <w:lang w:val="ru-RU"/>
        </w:rPr>
        <w:t>(</w:t>
      </w:r>
      <w:r w:rsidR="005A6CCA">
        <w:rPr>
          <w:b w:val="0"/>
          <w:caps w:val="0"/>
          <w:szCs w:val="22"/>
          <w:lang w:val="ru-RU"/>
        </w:rPr>
        <w:t>действует с</w:t>
      </w:r>
      <w:r w:rsidRPr="00993E79">
        <w:rPr>
          <w:b w:val="0"/>
          <w:caps w:val="0"/>
          <w:szCs w:val="22"/>
          <w:lang w:val="ru-RU"/>
        </w:rPr>
        <w:t xml:space="preserve"> [</w:t>
      </w:r>
      <w:r w:rsidRPr="00993E79">
        <w:rPr>
          <w:b w:val="0"/>
          <w:szCs w:val="22"/>
          <w:lang w:val="ru-RU"/>
        </w:rPr>
        <w:t>…])</w:t>
      </w:r>
    </w:p>
    <w:p w:rsidR="00364F89" w:rsidRPr="00993E79" w:rsidRDefault="00364F89" w:rsidP="00364F89">
      <w:pPr>
        <w:pStyle w:val="Heading5"/>
        <w:keepNext w:val="0"/>
        <w:spacing w:before="0"/>
        <w:jc w:val="right"/>
        <w:rPr>
          <w:rFonts w:ascii="Arial" w:hAnsi="Arial" w:cs="Arial"/>
          <w:i/>
          <w:color w:val="auto"/>
          <w:lang w:val="ru-RU"/>
        </w:rPr>
      </w:pPr>
    </w:p>
    <w:p w:rsidR="00780EAF" w:rsidRPr="00993E79" w:rsidRDefault="00780EAF" w:rsidP="00780EAF">
      <w:pPr>
        <w:pStyle w:val="Heading5"/>
        <w:keepNext w:val="0"/>
        <w:spacing w:before="0"/>
        <w:jc w:val="right"/>
        <w:rPr>
          <w:rFonts w:ascii="Arial" w:hAnsi="Arial" w:cs="Arial"/>
          <w:i/>
          <w:color w:val="auto"/>
          <w:lang w:val="ru-RU"/>
        </w:rPr>
      </w:pPr>
      <w:r w:rsidRPr="0028667A">
        <w:rPr>
          <w:rFonts w:ascii="Arial" w:hAnsi="Arial" w:cs="Arial"/>
          <w:i/>
          <w:color w:val="auto"/>
          <w:lang w:val="ru-RU"/>
        </w:rPr>
        <w:t>Шв. франки</w:t>
      </w:r>
    </w:p>
    <w:p w:rsidR="00780EAF" w:rsidRPr="001304A8" w:rsidRDefault="00780EAF" w:rsidP="00780EAF">
      <w:pPr>
        <w:pStyle w:val="indent1"/>
        <w:rPr>
          <w:rFonts w:ascii="Arial" w:hAnsi="Arial" w:cs="Arial"/>
          <w:sz w:val="22"/>
          <w:szCs w:val="22"/>
          <w:lang w:val="ru-RU"/>
        </w:rPr>
      </w:pPr>
      <w:r w:rsidRPr="001304A8">
        <w:rPr>
          <w:rFonts w:ascii="Arial" w:hAnsi="Arial" w:cs="Arial"/>
          <w:sz w:val="22"/>
          <w:szCs w:val="22"/>
          <w:lang w:val="ru-RU"/>
        </w:rPr>
        <w:t>[…]</w:t>
      </w:r>
    </w:p>
    <w:p w:rsidR="00780EAF" w:rsidRPr="001304A8" w:rsidRDefault="00780EAF" w:rsidP="00780EAF">
      <w:pPr>
        <w:pStyle w:val="BodyText"/>
        <w:spacing w:after="0"/>
        <w:rPr>
          <w:lang w:val="ru-RU"/>
        </w:rPr>
      </w:pPr>
    </w:p>
    <w:p w:rsidR="00780EAF" w:rsidRPr="006C0009" w:rsidRDefault="00780EAF" w:rsidP="00780EAF">
      <w:pPr>
        <w:pStyle w:val="BodyText"/>
        <w:spacing w:after="0"/>
        <w:rPr>
          <w:i/>
          <w:lang w:val="ru-RU"/>
        </w:rPr>
      </w:pPr>
      <w:r w:rsidRPr="00D73B87">
        <w:rPr>
          <w:lang w:val="en-GB"/>
        </w:rPr>
        <w:t>V</w:t>
      </w:r>
      <w:r w:rsidRPr="006C0009">
        <w:rPr>
          <w:lang w:val="ru-RU"/>
        </w:rPr>
        <w:t>.</w:t>
      </w:r>
      <w:r w:rsidRPr="006C0009">
        <w:rPr>
          <w:lang w:val="ru-RU"/>
        </w:rPr>
        <w:tab/>
      </w:r>
      <w:r w:rsidRPr="006C0009">
        <w:rPr>
          <w:i/>
          <w:lang w:val="ru-RU"/>
        </w:rPr>
        <w:t>Прочие записи</w:t>
      </w:r>
    </w:p>
    <w:p w:rsidR="00780EAF" w:rsidRPr="00F726CD" w:rsidRDefault="00780EAF" w:rsidP="00780EAF">
      <w:pPr>
        <w:pStyle w:val="BodyText2"/>
        <w:spacing w:after="0" w:line="240" w:lineRule="auto"/>
        <w:rPr>
          <w:lang w:val="ru-RU"/>
        </w:rPr>
      </w:pPr>
    </w:p>
    <w:p w:rsidR="00780EAF" w:rsidRPr="006C0009" w:rsidRDefault="00780EAF" w:rsidP="00780EAF">
      <w:pPr>
        <w:pStyle w:val="BodyText2"/>
        <w:spacing w:after="0" w:line="240" w:lineRule="auto"/>
        <w:rPr>
          <w:lang w:val="ru-RU"/>
        </w:rPr>
      </w:pPr>
      <w:r w:rsidRPr="006C0009">
        <w:rPr>
          <w:lang w:val="ru-RU"/>
        </w:rPr>
        <w:t>13.</w:t>
      </w:r>
      <w:r w:rsidRPr="006C0009">
        <w:rPr>
          <w:lang w:val="ru-RU"/>
        </w:rPr>
        <w:tab/>
      </w:r>
      <w:r>
        <w:rPr>
          <w:lang w:val="ru-RU"/>
        </w:rPr>
        <w:t>Изменение</w:t>
      </w:r>
      <w:r w:rsidRPr="0093662C">
        <w:rPr>
          <w:lang w:val="ru-RU"/>
        </w:rPr>
        <w:t xml:space="preserve"> </w:t>
      </w:r>
      <w:r w:rsidRPr="00EA748C">
        <w:rPr>
          <w:lang w:val="ru-RU"/>
        </w:rPr>
        <w:t>владельца</w:t>
      </w:r>
      <w:r w:rsidRPr="006C0009">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sidRPr="006C0009">
        <w:rPr>
          <w:lang w:val="ru-RU"/>
        </w:rPr>
        <w:t>144</w:t>
      </w:r>
    </w:p>
    <w:p w:rsidR="00780EAF" w:rsidRPr="006C0009" w:rsidRDefault="00780EAF" w:rsidP="00780EAF">
      <w:pPr>
        <w:pStyle w:val="BodyText2"/>
        <w:spacing w:after="0" w:line="240" w:lineRule="auto"/>
        <w:rPr>
          <w:lang w:val="ru-RU"/>
        </w:rPr>
      </w:pPr>
    </w:p>
    <w:p w:rsidR="00780EAF" w:rsidRPr="0028667A" w:rsidRDefault="00780EAF" w:rsidP="00780EAF">
      <w:pPr>
        <w:pStyle w:val="BodyText2"/>
        <w:spacing w:after="0" w:line="240" w:lineRule="auto"/>
        <w:rPr>
          <w:lang w:val="ru-RU"/>
        </w:rPr>
      </w:pPr>
      <w:r w:rsidRPr="0028667A">
        <w:rPr>
          <w:lang w:val="ru-RU"/>
        </w:rPr>
        <w:t>14.</w:t>
      </w:r>
      <w:r w:rsidRPr="0028667A">
        <w:rPr>
          <w:lang w:val="ru-RU"/>
        </w:rPr>
        <w:tab/>
      </w:r>
      <w:r>
        <w:rPr>
          <w:lang w:val="ru-RU"/>
        </w:rPr>
        <w:t>Изменение</w:t>
      </w:r>
      <w:r w:rsidRPr="0028667A">
        <w:rPr>
          <w:lang w:val="ru-RU"/>
        </w:rPr>
        <w:t xml:space="preserve"> </w:t>
      </w:r>
      <w:r>
        <w:rPr>
          <w:lang w:val="ru-RU"/>
        </w:rPr>
        <w:t>имени</w:t>
      </w:r>
      <w:r w:rsidRPr="0028667A">
        <w:rPr>
          <w:lang w:val="ru-RU"/>
        </w:rPr>
        <w:t xml:space="preserve"> </w:t>
      </w:r>
      <w:r>
        <w:rPr>
          <w:lang w:val="ru-RU"/>
        </w:rPr>
        <w:t>и</w:t>
      </w:r>
      <w:r w:rsidRPr="0028667A">
        <w:rPr>
          <w:lang w:val="ru-RU"/>
        </w:rPr>
        <w:t>/</w:t>
      </w:r>
      <w:r>
        <w:rPr>
          <w:lang w:val="ru-RU"/>
        </w:rPr>
        <w:t>или</w:t>
      </w:r>
      <w:r w:rsidRPr="0028667A">
        <w:rPr>
          <w:lang w:val="ru-RU"/>
        </w:rPr>
        <w:t xml:space="preserve"> </w:t>
      </w:r>
      <w:r>
        <w:rPr>
          <w:lang w:val="ru-RU"/>
        </w:rPr>
        <w:t>адреса</w:t>
      </w:r>
      <w:r w:rsidRPr="0028667A">
        <w:rPr>
          <w:lang w:val="ru-RU"/>
        </w:rPr>
        <w:t xml:space="preserve"> </w:t>
      </w:r>
      <w:r>
        <w:rPr>
          <w:lang w:val="ru-RU"/>
        </w:rPr>
        <w:t>владельца</w:t>
      </w:r>
    </w:p>
    <w:p w:rsidR="00780EAF" w:rsidRPr="006C0009" w:rsidRDefault="00780EAF" w:rsidP="00780EAF">
      <w:pPr>
        <w:pStyle w:val="BodyText3"/>
        <w:tabs>
          <w:tab w:val="left" w:pos="1418"/>
        </w:tabs>
        <w:spacing w:after="0"/>
        <w:ind w:left="1418" w:hanging="851"/>
        <w:rPr>
          <w:sz w:val="22"/>
          <w:szCs w:val="22"/>
          <w:lang w:val="ru-RU"/>
        </w:rPr>
      </w:pPr>
      <w:r w:rsidRPr="006C0009">
        <w:rPr>
          <w:sz w:val="22"/>
          <w:szCs w:val="22"/>
          <w:lang w:val="ru-RU"/>
        </w:rPr>
        <w:t>14.1</w:t>
      </w:r>
      <w:r w:rsidRPr="006C0009">
        <w:rPr>
          <w:sz w:val="22"/>
          <w:szCs w:val="22"/>
          <w:lang w:val="ru-RU"/>
        </w:rPr>
        <w:tab/>
      </w:r>
      <w:r>
        <w:rPr>
          <w:sz w:val="22"/>
          <w:szCs w:val="22"/>
          <w:lang w:val="ru-RU"/>
        </w:rPr>
        <w:t>За одну международную регистрацию</w:t>
      </w:r>
      <w:r w:rsidRPr="006C0009">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sidRPr="006C0009">
        <w:rPr>
          <w:sz w:val="22"/>
          <w:szCs w:val="22"/>
          <w:lang w:val="ru-RU"/>
        </w:rPr>
        <w:t>144</w:t>
      </w:r>
    </w:p>
    <w:p w:rsidR="00780EAF" w:rsidRPr="006C0009" w:rsidRDefault="00780EAF" w:rsidP="00780EAF">
      <w:pPr>
        <w:pStyle w:val="BodyText3"/>
        <w:tabs>
          <w:tab w:val="left" w:pos="1418"/>
        </w:tabs>
        <w:spacing w:after="0"/>
        <w:ind w:left="1418" w:hanging="851"/>
        <w:rPr>
          <w:sz w:val="22"/>
          <w:szCs w:val="22"/>
          <w:lang w:val="ru-RU"/>
        </w:rPr>
      </w:pPr>
      <w:r w:rsidRPr="006C0009">
        <w:rPr>
          <w:sz w:val="22"/>
          <w:szCs w:val="22"/>
          <w:lang w:val="ru-RU"/>
        </w:rPr>
        <w:t>14.2</w:t>
      </w:r>
      <w:r w:rsidRPr="006C0009">
        <w:rPr>
          <w:sz w:val="22"/>
          <w:szCs w:val="22"/>
          <w:lang w:val="ru-RU"/>
        </w:rPr>
        <w:tab/>
      </w:r>
      <w:r>
        <w:rPr>
          <w:sz w:val="22"/>
          <w:szCs w:val="22"/>
          <w:lang w:val="ru-RU"/>
        </w:rPr>
        <w:t>За каждую дополнительную международную регистрацию того же владельца, включенную в то же самое ходатайство</w:t>
      </w:r>
      <w:r w:rsidRPr="006C0009">
        <w:rPr>
          <w:sz w:val="22"/>
          <w:szCs w:val="22"/>
          <w:lang w:val="ru-RU"/>
        </w:rPr>
        <w:tab/>
      </w:r>
      <w:r>
        <w:rPr>
          <w:sz w:val="22"/>
          <w:szCs w:val="22"/>
          <w:lang w:val="ru-RU"/>
        </w:rPr>
        <w:tab/>
      </w:r>
      <w:r>
        <w:rPr>
          <w:sz w:val="22"/>
          <w:szCs w:val="22"/>
          <w:lang w:val="ru-RU"/>
        </w:rPr>
        <w:tab/>
      </w:r>
      <w:r>
        <w:rPr>
          <w:sz w:val="22"/>
          <w:szCs w:val="22"/>
          <w:lang w:val="ru-RU"/>
        </w:rPr>
        <w:tab/>
        <w:t xml:space="preserve">  </w:t>
      </w:r>
      <w:r w:rsidRPr="006C0009">
        <w:rPr>
          <w:sz w:val="22"/>
          <w:szCs w:val="22"/>
          <w:lang w:val="ru-RU"/>
        </w:rPr>
        <w:t>72</w:t>
      </w:r>
    </w:p>
    <w:p w:rsidR="00780EAF" w:rsidRDefault="00780EAF" w:rsidP="00780EAF">
      <w:pPr>
        <w:pStyle w:val="BodyText3"/>
        <w:spacing w:after="0"/>
        <w:rPr>
          <w:sz w:val="22"/>
          <w:szCs w:val="22"/>
          <w:lang w:val="ru-RU"/>
        </w:rPr>
      </w:pPr>
    </w:p>
    <w:p w:rsidR="00780EAF" w:rsidRPr="0048798F" w:rsidRDefault="00780EAF" w:rsidP="00780EAF">
      <w:pPr>
        <w:tabs>
          <w:tab w:val="right" w:pos="8363"/>
        </w:tabs>
        <w:ind w:left="567" w:right="1985" w:hanging="567"/>
        <w:rPr>
          <w:rFonts w:eastAsia="Times New Roman"/>
          <w:szCs w:val="22"/>
          <w:lang w:val="ru-RU" w:eastAsia="ja-JP"/>
        </w:rPr>
      </w:pPr>
      <w:r w:rsidRPr="0048798F">
        <w:rPr>
          <w:rFonts w:eastAsia="Times New Roman"/>
          <w:szCs w:val="22"/>
          <w:lang w:val="ru-RU" w:eastAsia="ja-JP"/>
        </w:rPr>
        <w:t>14</w:t>
      </w:r>
      <w:r w:rsidRPr="0048798F">
        <w:rPr>
          <w:rFonts w:eastAsia="Times New Roman"/>
          <w:i/>
          <w:szCs w:val="22"/>
          <w:lang w:val="ru-RU" w:eastAsia="ja-JP"/>
        </w:rPr>
        <w:t>bis</w:t>
      </w:r>
      <w:r w:rsidRPr="0048798F">
        <w:rPr>
          <w:rFonts w:eastAsia="Times New Roman"/>
          <w:szCs w:val="22"/>
          <w:lang w:val="ru-RU" w:eastAsia="ja-JP"/>
        </w:rPr>
        <w:t>. Указание имени и адреса автора или изменение имени и/или</w:t>
      </w:r>
      <w:r w:rsidRPr="0048798F">
        <w:rPr>
          <w:rFonts w:eastAsia="Times New Roman"/>
          <w:szCs w:val="22"/>
          <w:lang w:val="ru-RU" w:eastAsia="ja-JP"/>
        </w:rPr>
        <w:br/>
        <w:t>адреса автора промышленного образца</w:t>
      </w:r>
    </w:p>
    <w:p w:rsidR="00780EAF" w:rsidRPr="0048798F" w:rsidRDefault="00780EAF" w:rsidP="00780EAF">
      <w:pPr>
        <w:tabs>
          <w:tab w:val="left" w:pos="567"/>
          <w:tab w:val="left" w:pos="1418"/>
          <w:tab w:val="right" w:pos="8364"/>
        </w:tabs>
        <w:ind w:left="1418" w:right="1985" w:hanging="851"/>
        <w:rPr>
          <w:rFonts w:eastAsia="Times New Roman"/>
          <w:szCs w:val="22"/>
          <w:lang w:val="ru-RU" w:eastAsia="ja-JP"/>
        </w:rPr>
      </w:pPr>
      <w:r w:rsidRPr="0048798F">
        <w:rPr>
          <w:rFonts w:eastAsia="Times New Roman"/>
          <w:szCs w:val="22"/>
          <w:lang w:val="ru-RU" w:eastAsia="ja-JP"/>
        </w:rPr>
        <w:t>14</w:t>
      </w:r>
      <w:r w:rsidRPr="0048798F">
        <w:rPr>
          <w:rFonts w:eastAsia="Times New Roman"/>
          <w:i/>
          <w:szCs w:val="22"/>
          <w:lang w:val="ru-RU" w:eastAsia="ja-JP"/>
        </w:rPr>
        <w:t>bis</w:t>
      </w:r>
      <w:r w:rsidRPr="0048798F">
        <w:rPr>
          <w:rFonts w:eastAsia="Times New Roman"/>
          <w:szCs w:val="22"/>
          <w:lang w:val="ru-RU" w:eastAsia="ja-JP"/>
        </w:rPr>
        <w:t>.1</w:t>
      </w:r>
      <w:r w:rsidRPr="0048798F">
        <w:rPr>
          <w:rFonts w:eastAsia="Times New Roman"/>
          <w:szCs w:val="22"/>
          <w:lang w:val="ru-RU" w:eastAsia="ja-JP"/>
        </w:rPr>
        <w:tab/>
        <w:t>За одну международную регистрацию</w:t>
      </w:r>
      <w:r w:rsidRPr="0048798F">
        <w:rPr>
          <w:rFonts w:eastAsia="Times New Roman"/>
          <w:szCs w:val="22"/>
          <w:lang w:val="ru-RU" w:eastAsia="ja-JP"/>
        </w:rPr>
        <w:tab/>
      </w:r>
      <w:r w:rsidRPr="00780EAF">
        <w:rPr>
          <w:rFonts w:eastAsia="Times New Roman"/>
          <w:szCs w:val="22"/>
          <w:lang w:val="ru-RU" w:eastAsia="ja-JP"/>
        </w:rPr>
        <w:tab/>
      </w:r>
      <w:r w:rsidRPr="0048798F">
        <w:rPr>
          <w:rFonts w:eastAsia="Times New Roman"/>
          <w:szCs w:val="22"/>
          <w:lang w:val="ru-RU" w:eastAsia="ja-JP"/>
        </w:rPr>
        <w:t>144</w:t>
      </w:r>
    </w:p>
    <w:p w:rsidR="00780EAF" w:rsidRPr="0048798F" w:rsidRDefault="00780EAF" w:rsidP="00780EAF">
      <w:pPr>
        <w:tabs>
          <w:tab w:val="left" w:pos="567"/>
          <w:tab w:val="left" w:pos="1418"/>
          <w:tab w:val="right" w:pos="8505"/>
          <w:tab w:val="left" w:pos="8647"/>
        </w:tabs>
        <w:ind w:left="1418" w:right="1985" w:hanging="851"/>
        <w:rPr>
          <w:rFonts w:eastAsia="Times New Roman"/>
          <w:szCs w:val="22"/>
          <w:lang w:val="ru-RU" w:eastAsia="ja-JP"/>
        </w:rPr>
      </w:pPr>
      <w:r w:rsidRPr="0048798F">
        <w:rPr>
          <w:rFonts w:eastAsia="Times New Roman"/>
          <w:szCs w:val="22"/>
          <w:lang w:val="ru-RU" w:eastAsia="ja-JP"/>
        </w:rPr>
        <w:t>14</w:t>
      </w:r>
      <w:r w:rsidRPr="0048798F">
        <w:rPr>
          <w:rFonts w:eastAsia="Times New Roman"/>
          <w:i/>
          <w:szCs w:val="22"/>
          <w:lang w:val="ru-RU" w:eastAsia="ja-JP"/>
        </w:rPr>
        <w:t>bis</w:t>
      </w:r>
      <w:r w:rsidRPr="0048798F">
        <w:rPr>
          <w:rFonts w:eastAsia="Times New Roman"/>
          <w:szCs w:val="22"/>
          <w:lang w:val="ru-RU" w:eastAsia="ja-JP"/>
        </w:rPr>
        <w:t>.2</w:t>
      </w:r>
      <w:r w:rsidRPr="0048798F">
        <w:rPr>
          <w:rFonts w:eastAsia="Times New Roman"/>
          <w:szCs w:val="22"/>
          <w:lang w:val="ru-RU" w:eastAsia="ja-JP"/>
        </w:rPr>
        <w:tab/>
        <w:t>За каждую дополнительную международную регистрацию, включенную в то же самое ходатайство</w:t>
      </w:r>
      <w:r w:rsidRPr="0048798F">
        <w:rPr>
          <w:rFonts w:eastAsia="Times New Roman"/>
          <w:szCs w:val="22"/>
          <w:lang w:val="ru-RU" w:eastAsia="ja-JP"/>
        </w:rPr>
        <w:tab/>
      </w:r>
      <w:r w:rsidRPr="00137C4A">
        <w:rPr>
          <w:rFonts w:eastAsia="Times New Roman"/>
          <w:szCs w:val="22"/>
          <w:lang w:val="ru-RU" w:eastAsia="ja-JP"/>
        </w:rPr>
        <w:tab/>
      </w:r>
      <w:r w:rsidRPr="0048798F">
        <w:rPr>
          <w:rFonts w:eastAsia="Times New Roman"/>
          <w:szCs w:val="22"/>
          <w:lang w:val="ru-RU" w:eastAsia="ja-JP"/>
        </w:rPr>
        <w:t>72</w:t>
      </w:r>
    </w:p>
    <w:p w:rsidR="00780EAF" w:rsidRPr="00993E79" w:rsidRDefault="00780EAF" w:rsidP="00780EAF">
      <w:pPr>
        <w:tabs>
          <w:tab w:val="left" w:pos="709"/>
          <w:tab w:val="right" w:pos="8931"/>
        </w:tabs>
        <w:rPr>
          <w:szCs w:val="22"/>
          <w:lang w:val="ru-RU"/>
        </w:rPr>
      </w:pPr>
    </w:p>
    <w:p w:rsidR="00780EAF" w:rsidRPr="00993E79" w:rsidRDefault="00780EAF" w:rsidP="00780EAF">
      <w:pPr>
        <w:rPr>
          <w:szCs w:val="22"/>
          <w:lang w:val="ru-RU"/>
        </w:rPr>
      </w:pPr>
    </w:p>
    <w:p w:rsidR="00780EAF" w:rsidRPr="001304A8" w:rsidRDefault="00780EAF" w:rsidP="00780EAF">
      <w:pPr>
        <w:rPr>
          <w:szCs w:val="22"/>
          <w:lang w:val="ru-RU"/>
        </w:rPr>
      </w:pPr>
      <w:r w:rsidRPr="001304A8">
        <w:rPr>
          <w:szCs w:val="22"/>
          <w:lang w:val="ru-RU"/>
        </w:rPr>
        <w:t>[…]</w:t>
      </w:r>
    </w:p>
    <w:p w:rsidR="00364F89" w:rsidRPr="001304A8" w:rsidRDefault="00364F89" w:rsidP="00364F89">
      <w:pPr>
        <w:rPr>
          <w:lang w:val="ru-RU"/>
        </w:rPr>
      </w:pPr>
    </w:p>
    <w:p w:rsidR="00364F89" w:rsidRPr="00350E57" w:rsidRDefault="00364F89" w:rsidP="00364F89">
      <w:pPr>
        <w:pStyle w:val="Endofdocument-Annex"/>
        <w:rPr>
          <w:lang w:val="ru-RU"/>
        </w:rPr>
      </w:pPr>
      <w:r w:rsidRPr="00350E57">
        <w:rPr>
          <w:lang w:val="ru-RU"/>
        </w:rPr>
        <w:t>[</w:t>
      </w:r>
      <w:r w:rsidR="00350E57">
        <w:rPr>
          <w:lang w:val="ru-RU"/>
        </w:rPr>
        <w:t>Конец</w:t>
      </w:r>
      <w:r w:rsidR="00350E57" w:rsidRPr="00350E57">
        <w:rPr>
          <w:lang w:val="ru-RU"/>
        </w:rPr>
        <w:t xml:space="preserve"> </w:t>
      </w:r>
      <w:r w:rsidR="00350E57">
        <w:rPr>
          <w:lang w:val="ru-RU"/>
        </w:rPr>
        <w:t>приложения</w:t>
      </w:r>
      <w:r w:rsidR="004B1EC6">
        <w:t> </w:t>
      </w:r>
      <w:r>
        <w:t>IV</w:t>
      </w:r>
      <w:r w:rsidRPr="00350E57">
        <w:rPr>
          <w:lang w:val="ru-RU"/>
        </w:rPr>
        <w:t xml:space="preserve"> </w:t>
      </w:r>
      <w:r w:rsidR="00350E57">
        <w:rPr>
          <w:lang w:val="ru-RU"/>
        </w:rPr>
        <w:t>и документа</w:t>
      </w:r>
      <w:r w:rsidRPr="00350E57">
        <w:rPr>
          <w:lang w:val="ru-RU"/>
        </w:rPr>
        <w:t>]</w:t>
      </w:r>
    </w:p>
    <w:p w:rsidR="002928D3" w:rsidRPr="00350E57" w:rsidRDefault="002928D3" w:rsidP="00364F89">
      <w:pPr>
        <w:pStyle w:val="Heading4"/>
        <w:keepNext w:val="0"/>
        <w:spacing w:after="0"/>
        <w:jc w:val="center"/>
        <w:rPr>
          <w:lang w:val="ru-RU"/>
        </w:rPr>
      </w:pPr>
    </w:p>
    <w:sectPr w:rsidR="002928D3" w:rsidRPr="00350E57" w:rsidSect="00573AC1">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34B" w:rsidRDefault="0018034B">
      <w:r>
        <w:separator/>
      </w:r>
    </w:p>
  </w:endnote>
  <w:endnote w:type="continuationSeparator" w:id="0">
    <w:p w:rsidR="0018034B" w:rsidRDefault="0018034B" w:rsidP="003B38C1">
      <w:r>
        <w:separator/>
      </w:r>
    </w:p>
    <w:p w:rsidR="0018034B" w:rsidRPr="003B38C1" w:rsidRDefault="0018034B" w:rsidP="003B38C1">
      <w:pPr>
        <w:spacing w:after="60"/>
        <w:rPr>
          <w:sz w:val="17"/>
        </w:rPr>
      </w:pPr>
      <w:r>
        <w:rPr>
          <w:sz w:val="17"/>
        </w:rPr>
        <w:t>[Endnote continued from previous page]</w:t>
      </w:r>
    </w:p>
  </w:endnote>
  <w:endnote w:type="continuationNotice" w:id="1">
    <w:p w:rsidR="0018034B" w:rsidRPr="003B38C1" w:rsidRDefault="0018034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34B" w:rsidRDefault="0018034B">
      <w:r>
        <w:separator/>
      </w:r>
    </w:p>
  </w:footnote>
  <w:footnote w:type="continuationSeparator" w:id="0">
    <w:p w:rsidR="0018034B" w:rsidRDefault="0018034B" w:rsidP="008B60B2">
      <w:r>
        <w:separator/>
      </w:r>
    </w:p>
    <w:p w:rsidR="0018034B" w:rsidRPr="00ED77FB" w:rsidRDefault="0018034B" w:rsidP="008B60B2">
      <w:pPr>
        <w:spacing w:after="60"/>
        <w:rPr>
          <w:sz w:val="17"/>
          <w:szCs w:val="17"/>
        </w:rPr>
      </w:pPr>
      <w:r w:rsidRPr="00ED77FB">
        <w:rPr>
          <w:sz w:val="17"/>
          <w:szCs w:val="17"/>
        </w:rPr>
        <w:t>[Footnote continued from previous page]</w:t>
      </w:r>
    </w:p>
  </w:footnote>
  <w:footnote w:type="continuationNotice" w:id="1">
    <w:p w:rsidR="0018034B" w:rsidRPr="00ED77FB" w:rsidRDefault="0018034B" w:rsidP="008B60B2">
      <w:pPr>
        <w:spacing w:before="60"/>
        <w:jc w:val="right"/>
        <w:rPr>
          <w:sz w:val="17"/>
          <w:szCs w:val="17"/>
        </w:rPr>
      </w:pPr>
      <w:r w:rsidRPr="00ED77FB">
        <w:rPr>
          <w:sz w:val="17"/>
          <w:szCs w:val="17"/>
        </w:rPr>
        <w:t>[Footnote continued on next page]</w:t>
      </w:r>
    </w:p>
  </w:footnote>
  <w:footnote w:id="2">
    <w:p w:rsidR="0018034B" w:rsidRPr="0014306E" w:rsidRDefault="0018034B" w:rsidP="00666BE7">
      <w:pPr>
        <w:pStyle w:val="FootnoteText"/>
        <w:rPr>
          <w:rStyle w:val="Hyperlink"/>
          <w:color w:val="auto"/>
          <w:u w:val="none"/>
          <w:lang w:val="ru-RU"/>
        </w:rPr>
      </w:pPr>
      <w:r>
        <w:rPr>
          <w:rStyle w:val="FootnoteReference"/>
        </w:rPr>
        <w:footnoteRef/>
      </w:r>
      <w:r w:rsidRPr="0014306E">
        <w:rPr>
          <w:lang w:val="ru-RU"/>
        </w:rPr>
        <w:tab/>
      </w:r>
      <w:r>
        <w:rPr>
          <w:lang w:val="ru-RU"/>
        </w:rPr>
        <w:t>Резюме</w:t>
      </w:r>
      <w:r w:rsidRPr="0014306E">
        <w:rPr>
          <w:lang w:val="ru-RU"/>
        </w:rPr>
        <w:t xml:space="preserve"> </w:t>
      </w:r>
      <w:r>
        <w:rPr>
          <w:lang w:val="ru-RU"/>
        </w:rPr>
        <w:t>Председателя</w:t>
      </w:r>
      <w:r w:rsidRPr="0014306E">
        <w:rPr>
          <w:lang w:val="ru-RU"/>
        </w:rPr>
        <w:t xml:space="preserve"> </w:t>
      </w:r>
      <w:r>
        <w:rPr>
          <w:lang w:val="ru-RU"/>
        </w:rPr>
        <w:t>пятой</w:t>
      </w:r>
      <w:r w:rsidRPr="0014306E">
        <w:rPr>
          <w:lang w:val="ru-RU"/>
        </w:rPr>
        <w:t xml:space="preserve"> </w:t>
      </w:r>
      <w:r>
        <w:rPr>
          <w:lang w:val="ru-RU"/>
        </w:rPr>
        <w:t>сессии</w:t>
      </w:r>
      <w:r w:rsidRPr="0014306E">
        <w:rPr>
          <w:lang w:val="ru-RU"/>
        </w:rPr>
        <w:t xml:space="preserve"> </w:t>
      </w:r>
      <w:r>
        <w:rPr>
          <w:lang w:val="ru-RU"/>
        </w:rPr>
        <w:t>имеется</w:t>
      </w:r>
      <w:r w:rsidRPr="0014306E">
        <w:rPr>
          <w:lang w:val="ru-RU"/>
        </w:rPr>
        <w:t xml:space="preserve"> </w:t>
      </w:r>
      <w:r>
        <w:rPr>
          <w:lang w:val="ru-RU"/>
        </w:rPr>
        <w:t>в</w:t>
      </w:r>
      <w:r w:rsidRPr="0014306E">
        <w:rPr>
          <w:lang w:val="ru-RU"/>
        </w:rPr>
        <w:t xml:space="preserve"> </w:t>
      </w:r>
      <w:r>
        <w:rPr>
          <w:lang w:val="ru-RU"/>
        </w:rPr>
        <w:t>документе</w:t>
      </w:r>
      <w:r>
        <w:t> H</w:t>
      </w:r>
      <w:r w:rsidRPr="0014306E">
        <w:rPr>
          <w:lang w:val="ru-RU"/>
        </w:rPr>
        <w:t>/</w:t>
      </w:r>
      <w:r>
        <w:t>LD</w:t>
      </w:r>
      <w:r w:rsidRPr="0014306E">
        <w:rPr>
          <w:lang w:val="ru-RU"/>
        </w:rPr>
        <w:t>/</w:t>
      </w:r>
      <w:r>
        <w:t>WG</w:t>
      </w:r>
      <w:r w:rsidRPr="0014306E">
        <w:rPr>
          <w:lang w:val="ru-RU"/>
        </w:rPr>
        <w:t xml:space="preserve">/5/7 </w:t>
      </w:r>
      <w:r>
        <w:rPr>
          <w:lang w:val="ru-RU"/>
        </w:rPr>
        <w:t>на веб-сайте ВОИС по адресу</w:t>
      </w:r>
      <w:r w:rsidRPr="0014306E">
        <w:rPr>
          <w:lang w:val="ru-RU"/>
        </w:rPr>
        <w:t xml:space="preserve"> </w:t>
      </w:r>
      <w:hyperlink r:id="rId1" w:history="1">
        <w:r w:rsidRPr="00CB6B5F">
          <w:rPr>
            <w:rStyle w:val="Hyperlink"/>
            <w:color w:val="auto"/>
            <w:u w:val="none"/>
          </w:rPr>
          <w:t>http</w:t>
        </w:r>
        <w:r w:rsidRPr="0014306E">
          <w:rPr>
            <w:rStyle w:val="Hyperlink"/>
            <w:color w:val="auto"/>
            <w:u w:val="none"/>
            <w:lang w:val="ru-RU"/>
          </w:rPr>
          <w:t>://</w:t>
        </w:r>
        <w:r w:rsidRPr="00CB6B5F">
          <w:rPr>
            <w:rStyle w:val="Hyperlink"/>
            <w:color w:val="auto"/>
            <w:u w:val="none"/>
          </w:rPr>
          <w:t>www</w:t>
        </w:r>
        <w:r w:rsidRPr="0014306E">
          <w:rPr>
            <w:rStyle w:val="Hyperlink"/>
            <w:color w:val="auto"/>
            <w:u w:val="none"/>
            <w:lang w:val="ru-RU"/>
          </w:rPr>
          <w:t>.</w:t>
        </w:r>
        <w:r w:rsidRPr="00CB6B5F">
          <w:rPr>
            <w:rStyle w:val="Hyperlink"/>
            <w:color w:val="auto"/>
            <w:u w:val="none"/>
          </w:rPr>
          <w:t>wipo</w:t>
        </w:r>
        <w:r w:rsidRPr="0014306E">
          <w:rPr>
            <w:rStyle w:val="Hyperlink"/>
            <w:color w:val="auto"/>
            <w:u w:val="none"/>
            <w:lang w:val="ru-RU"/>
          </w:rPr>
          <w:t>.</w:t>
        </w:r>
        <w:r w:rsidRPr="00CB6B5F">
          <w:rPr>
            <w:rStyle w:val="Hyperlink"/>
            <w:color w:val="auto"/>
            <w:u w:val="none"/>
          </w:rPr>
          <w:t>int</w:t>
        </w:r>
        <w:r w:rsidRPr="0014306E">
          <w:rPr>
            <w:rStyle w:val="Hyperlink"/>
            <w:color w:val="auto"/>
            <w:u w:val="none"/>
            <w:lang w:val="ru-RU"/>
          </w:rPr>
          <w:t>/</w:t>
        </w:r>
        <w:r w:rsidRPr="00CB6B5F">
          <w:rPr>
            <w:rStyle w:val="Hyperlink"/>
            <w:color w:val="auto"/>
            <w:u w:val="none"/>
          </w:rPr>
          <w:t>edocs</w:t>
        </w:r>
        <w:r w:rsidRPr="0014306E">
          <w:rPr>
            <w:rStyle w:val="Hyperlink"/>
            <w:color w:val="auto"/>
            <w:u w:val="none"/>
            <w:lang w:val="ru-RU"/>
          </w:rPr>
          <w:t>/</w:t>
        </w:r>
        <w:r w:rsidRPr="00CB6B5F">
          <w:rPr>
            <w:rStyle w:val="Hyperlink"/>
            <w:color w:val="auto"/>
            <w:u w:val="none"/>
          </w:rPr>
          <w:t>mdocs</w:t>
        </w:r>
        <w:r w:rsidRPr="0014306E">
          <w:rPr>
            <w:rStyle w:val="Hyperlink"/>
            <w:color w:val="auto"/>
            <w:u w:val="none"/>
            <w:lang w:val="ru-RU"/>
          </w:rPr>
          <w:t>/</w:t>
        </w:r>
        <w:r w:rsidRPr="00CB6B5F">
          <w:rPr>
            <w:rStyle w:val="Hyperlink"/>
            <w:color w:val="auto"/>
            <w:u w:val="none"/>
          </w:rPr>
          <w:t>hague</w:t>
        </w:r>
        <w:r w:rsidRPr="0014306E">
          <w:rPr>
            <w:rStyle w:val="Hyperlink"/>
            <w:color w:val="auto"/>
            <w:u w:val="none"/>
            <w:lang w:val="ru-RU"/>
          </w:rPr>
          <w:t>/</w:t>
        </w:r>
        <w:r w:rsidRPr="00CB6B5F">
          <w:rPr>
            <w:rStyle w:val="Hyperlink"/>
            <w:color w:val="auto"/>
            <w:u w:val="none"/>
          </w:rPr>
          <w:t>en</w:t>
        </w:r>
        <w:r w:rsidRPr="0014306E">
          <w:rPr>
            <w:rStyle w:val="Hyperlink"/>
            <w:color w:val="auto"/>
            <w:u w:val="none"/>
            <w:lang w:val="ru-RU"/>
          </w:rPr>
          <w:t>/</w:t>
        </w:r>
        <w:r w:rsidRPr="00CB6B5F">
          <w:rPr>
            <w:rStyle w:val="Hyperlink"/>
            <w:color w:val="auto"/>
            <w:u w:val="none"/>
          </w:rPr>
          <w:t>h</w:t>
        </w:r>
        <w:r w:rsidRPr="0014306E">
          <w:rPr>
            <w:rStyle w:val="Hyperlink"/>
            <w:color w:val="auto"/>
            <w:u w:val="none"/>
            <w:lang w:val="ru-RU"/>
          </w:rPr>
          <w:t>_</w:t>
        </w:r>
        <w:r w:rsidRPr="00CB6B5F">
          <w:rPr>
            <w:rStyle w:val="Hyperlink"/>
            <w:color w:val="auto"/>
            <w:u w:val="none"/>
          </w:rPr>
          <w:t>ld</w:t>
        </w:r>
        <w:r w:rsidRPr="0014306E">
          <w:rPr>
            <w:rStyle w:val="Hyperlink"/>
            <w:color w:val="auto"/>
            <w:u w:val="none"/>
            <w:lang w:val="ru-RU"/>
          </w:rPr>
          <w:t>_</w:t>
        </w:r>
        <w:r w:rsidRPr="00CB6B5F">
          <w:rPr>
            <w:rStyle w:val="Hyperlink"/>
            <w:color w:val="auto"/>
            <w:u w:val="none"/>
          </w:rPr>
          <w:t>wg</w:t>
        </w:r>
        <w:r w:rsidRPr="0014306E">
          <w:rPr>
            <w:rStyle w:val="Hyperlink"/>
            <w:color w:val="auto"/>
            <w:u w:val="none"/>
            <w:lang w:val="ru-RU"/>
          </w:rPr>
          <w:t>_5/</w:t>
        </w:r>
        <w:r w:rsidRPr="00CB6B5F">
          <w:rPr>
            <w:rStyle w:val="Hyperlink"/>
            <w:color w:val="auto"/>
            <w:u w:val="none"/>
          </w:rPr>
          <w:t>h</w:t>
        </w:r>
        <w:r w:rsidRPr="0014306E">
          <w:rPr>
            <w:rStyle w:val="Hyperlink"/>
            <w:color w:val="auto"/>
            <w:u w:val="none"/>
            <w:lang w:val="ru-RU"/>
          </w:rPr>
          <w:t>_</w:t>
        </w:r>
        <w:r w:rsidRPr="00CB6B5F">
          <w:rPr>
            <w:rStyle w:val="Hyperlink"/>
            <w:color w:val="auto"/>
            <w:u w:val="none"/>
          </w:rPr>
          <w:t>ld</w:t>
        </w:r>
        <w:r w:rsidRPr="0014306E">
          <w:rPr>
            <w:rStyle w:val="Hyperlink"/>
            <w:color w:val="auto"/>
            <w:u w:val="none"/>
            <w:lang w:val="ru-RU"/>
          </w:rPr>
          <w:t>_</w:t>
        </w:r>
        <w:r w:rsidRPr="00CB6B5F">
          <w:rPr>
            <w:rStyle w:val="Hyperlink"/>
            <w:color w:val="auto"/>
            <w:u w:val="none"/>
          </w:rPr>
          <w:t>wg</w:t>
        </w:r>
        <w:r w:rsidRPr="0014306E">
          <w:rPr>
            <w:rStyle w:val="Hyperlink"/>
            <w:color w:val="auto"/>
            <w:u w:val="none"/>
            <w:lang w:val="ru-RU"/>
          </w:rPr>
          <w:t>_5_7.</w:t>
        </w:r>
        <w:r w:rsidRPr="00CB6B5F">
          <w:rPr>
            <w:rStyle w:val="Hyperlink"/>
            <w:color w:val="auto"/>
            <w:u w:val="none"/>
          </w:rPr>
          <w:t>pdf</w:t>
        </w:r>
      </w:hyperlink>
      <w:r w:rsidRPr="0014306E">
        <w:rPr>
          <w:lang w:val="ru-RU"/>
        </w:rPr>
        <w:t xml:space="preserve">, </w:t>
      </w:r>
      <w:r>
        <w:rPr>
          <w:lang w:val="ru-RU"/>
        </w:rPr>
        <w:t>а резюме Председателя шестой сессии имеется в документе</w:t>
      </w:r>
      <w:r w:rsidRPr="0014306E">
        <w:rPr>
          <w:lang w:val="ru-RU"/>
        </w:rPr>
        <w:t xml:space="preserve"> </w:t>
      </w:r>
      <w:r w:rsidRPr="00CB6B5F">
        <w:t>H</w:t>
      </w:r>
      <w:r w:rsidRPr="0014306E">
        <w:rPr>
          <w:lang w:val="ru-RU"/>
        </w:rPr>
        <w:t>/</w:t>
      </w:r>
      <w:r w:rsidRPr="00CB6B5F">
        <w:t>LD</w:t>
      </w:r>
      <w:r w:rsidRPr="0014306E">
        <w:rPr>
          <w:lang w:val="ru-RU"/>
        </w:rPr>
        <w:t>/</w:t>
      </w:r>
      <w:r w:rsidRPr="00CB6B5F">
        <w:t>WG</w:t>
      </w:r>
      <w:r w:rsidRPr="0014306E">
        <w:rPr>
          <w:lang w:val="ru-RU"/>
        </w:rPr>
        <w:t xml:space="preserve">/6/6 </w:t>
      </w:r>
      <w:r>
        <w:rPr>
          <w:lang w:val="ru-RU"/>
        </w:rPr>
        <w:t>по адресу</w:t>
      </w:r>
      <w:r w:rsidRPr="0014306E">
        <w:rPr>
          <w:lang w:val="ru-RU"/>
        </w:rPr>
        <w:t xml:space="preserve"> </w:t>
      </w:r>
      <w:hyperlink r:id="rId2" w:history="1">
        <w:r w:rsidRPr="00CB6B5F">
          <w:rPr>
            <w:rStyle w:val="Hyperlink"/>
            <w:color w:val="auto"/>
            <w:u w:val="none"/>
          </w:rPr>
          <w:t>http</w:t>
        </w:r>
        <w:r w:rsidRPr="0014306E">
          <w:rPr>
            <w:rStyle w:val="Hyperlink"/>
            <w:color w:val="auto"/>
            <w:u w:val="none"/>
            <w:lang w:val="ru-RU"/>
          </w:rPr>
          <w:t>://</w:t>
        </w:r>
        <w:r w:rsidRPr="00CB6B5F">
          <w:rPr>
            <w:rStyle w:val="Hyperlink"/>
            <w:color w:val="auto"/>
            <w:u w:val="none"/>
          </w:rPr>
          <w:t>www</w:t>
        </w:r>
        <w:r w:rsidRPr="0014306E">
          <w:rPr>
            <w:rStyle w:val="Hyperlink"/>
            <w:color w:val="auto"/>
            <w:u w:val="none"/>
            <w:lang w:val="ru-RU"/>
          </w:rPr>
          <w:t>.</w:t>
        </w:r>
        <w:r w:rsidRPr="00CB6B5F">
          <w:rPr>
            <w:rStyle w:val="Hyperlink"/>
            <w:color w:val="auto"/>
            <w:u w:val="none"/>
          </w:rPr>
          <w:t>wipo</w:t>
        </w:r>
        <w:r w:rsidRPr="0014306E">
          <w:rPr>
            <w:rStyle w:val="Hyperlink"/>
            <w:color w:val="auto"/>
            <w:u w:val="none"/>
            <w:lang w:val="ru-RU"/>
          </w:rPr>
          <w:t>.</w:t>
        </w:r>
        <w:r w:rsidRPr="00CB6B5F">
          <w:rPr>
            <w:rStyle w:val="Hyperlink"/>
            <w:color w:val="auto"/>
            <w:u w:val="none"/>
          </w:rPr>
          <w:t>int</w:t>
        </w:r>
        <w:r w:rsidRPr="0014306E">
          <w:rPr>
            <w:rStyle w:val="Hyperlink"/>
            <w:color w:val="auto"/>
            <w:u w:val="none"/>
            <w:lang w:val="ru-RU"/>
          </w:rPr>
          <w:t>/</w:t>
        </w:r>
        <w:r w:rsidRPr="00CB6B5F">
          <w:rPr>
            <w:rStyle w:val="Hyperlink"/>
            <w:color w:val="auto"/>
            <w:u w:val="none"/>
          </w:rPr>
          <w:t>edocs</w:t>
        </w:r>
        <w:r w:rsidRPr="0014306E">
          <w:rPr>
            <w:rStyle w:val="Hyperlink"/>
            <w:color w:val="auto"/>
            <w:u w:val="none"/>
            <w:lang w:val="ru-RU"/>
          </w:rPr>
          <w:t>/</w:t>
        </w:r>
        <w:r w:rsidRPr="00CB6B5F">
          <w:rPr>
            <w:rStyle w:val="Hyperlink"/>
            <w:color w:val="auto"/>
            <w:u w:val="none"/>
          </w:rPr>
          <w:t>mdocs</w:t>
        </w:r>
        <w:r w:rsidRPr="0014306E">
          <w:rPr>
            <w:rStyle w:val="Hyperlink"/>
            <w:color w:val="auto"/>
            <w:u w:val="none"/>
            <w:lang w:val="ru-RU"/>
          </w:rPr>
          <w:t>/</w:t>
        </w:r>
        <w:r w:rsidRPr="00CB6B5F">
          <w:rPr>
            <w:rStyle w:val="Hyperlink"/>
            <w:color w:val="auto"/>
            <w:u w:val="none"/>
          </w:rPr>
          <w:t>hague</w:t>
        </w:r>
        <w:r w:rsidRPr="0014306E">
          <w:rPr>
            <w:rStyle w:val="Hyperlink"/>
            <w:color w:val="auto"/>
            <w:u w:val="none"/>
            <w:lang w:val="ru-RU"/>
          </w:rPr>
          <w:t>/</w:t>
        </w:r>
        <w:r w:rsidRPr="00CB6B5F">
          <w:rPr>
            <w:rStyle w:val="Hyperlink"/>
            <w:color w:val="auto"/>
            <w:u w:val="none"/>
          </w:rPr>
          <w:t>en</w:t>
        </w:r>
        <w:r w:rsidRPr="0014306E">
          <w:rPr>
            <w:rStyle w:val="Hyperlink"/>
            <w:color w:val="auto"/>
            <w:u w:val="none"/>
            <w:lang w:val="ru-RU"/>
          </w:rPr>
          <w:t>/</w:t>
        </w:r>
        <w:r w:rsidRPr="00CB6B5F">
          <w:rPr>
            <w:rStyle w:val="Hyperlink"/>
            <w:color w:val="auto"/>
            <w:u w:val="none"/>
          </w:rPr>
          <w:t>h</w:t>
        </w:r>
        <w:r w:rsidRPr="0014306E">
          <w:rPr>
            <w:rStyle w:val="Hyperlink"/>
            <w:color w:val="auto"/>
            <w:u w:val="none"/>
            <w:lang w:val="ru-RU"/>
          </w:rPr>
          <w:t>_</w:t>
        </w:r>
        <w:r w:rsidRPr="00CB6B5F">
          <w:rPr>
            <w:rStyle w:val="Hyperlink"/>
            <w:color w:val="auto"/>
            <w:u w:val="none"/>
          </w:rPr>
          <w:t>ld</w:t>
        </w:r>
        <w:r w:rsidRPr="0014306E">
          <w:rPr>
            <w:rStyle w:val="Hyperlink"/>
            <w:color w:val="auto"/>
            <w:u w:val="none"/>
            <w:lang w:val="ru-RU"/>
          </w:rPr>
          <w:t>_</w:t>
        </w:r>
        <w:r w:rsidRPr="00CB6B5F">
          <w:rPr>
            <w:rStyle w:val="Hyperlink"/>
            <w:color w:val="auto"/>
            <w:u w:val="none"/>
          </w:rPr>
          <w:t>wg</w:t>
        </w:r>
        <w:r w:rsidRPr="0014306E">
          <w:rPr>
            <w:rStyle w:val="Hyperlink"/>
            <w:color w:val="auto"/>
            <w:u w:val="none"/>
            <w:lang w:val="ru-RU"/>
          </w:rPr>
          <w:t>_6/</w:t>
        </w:r>
        <w:r w:rsidRPr="00CB6B5F">
          <w:rPr>
            <w:rStyle w:val="Hyperlink"/>
            <w:color w:val="auto"/>
            <w:u w:val="none"/>
          </w:rPr>
          <w:t>h</w:t>
        </w:r>
        <w:r w:rsidRPr="0014306E">
          <w:rPr>
            <w:rStyle w:val="Hyperlink"/>
            <w:color w:val="auto"/>
            <w:u w:val="none"/>
            <w:lang w:val="ru-RU"/>
          </w:rPr>
          <w:t>_</w:t>
        </w:r>
        <w:r w:rsidRPr="00CB6B5F">
          <w:rPr>
            <w:rStyle w:val="Hyperlink"/>
            <w:color w:val="auto"/>
            <w:u w:val="none"/>
          </w:rPr>
          <w:t>ld</w:t>
        </w:r>
        <w:r w:rsidRPr="0014306E">
          <w:rPr>
            <w:rStyle w:val="Hyperlink"/>
            <w:color w:val="auto"/>
            <w:u w:val="none"/>
            <w:lang w:val="ru-RU"/>
          </w:rPr>
          <w:t>_</w:t>
        </w:r>
        <w:r w:rsidRPr="00CB6B5F">
          <w:rPr>
            <w:rStyle w:val="Hyperlink"/>
            <w:color w:val="auto"/>
            <w:u w:val="none"/>
          </w:rPr>
          <w:t>wg</w:t>
        </w:r>
        <w:r w:rsidRPr="0014306E">
          <w:rPr>
            <w:rStyle w:val="Hyperlink"/>
            <w:color w:val="auto"/>
            <w:u w:val="none"/>
            <w:lang w:val="ru-RU"/>
          </w:rPr>
          <w:t>_6_6.</w:t>
        </w:r>
        <w:r w:rsidRPr="00CB6B5F">
          <w:rPr>
            <w:rStyle w:val="Hyperlink"/>
            <w:color w:val="auto"/>
            <w:u w:val="none"/>
          </w:rPr>
          <w:t>pdf</w:t>
        </w:r>
      </w:hyperlink>
      <w:r w:rsidRPr="0014306E">
        <w:rPr>
          <w:rStyle w:val="Hyperlink"/>
          <w:color w:val="auto"/>
          <w:u w:val="none"/>
          <w:lang w:val="ru-RU"/>
        </w:rPr>
        <w:t>.</w:t>
      </w:r>
    </w:p>
    <w:p w:rsidR="0018034B" w:rsidRPr="0014306E" w:rsidRDefault="0018034B" w:rsidP="00666BE7">
      <w:pPr>
        <w:pStyle w:val="FootnoteText"/>
        <w:rPr>
          <w:lang w:val="ru-RU"/>
        </w:rPr>
      </w:pPr>
    </w:p>
  </w:footnote>
  <w:footnote w:id="3">
    <w:p w:rsidR="0018034B" w:rsidRPr="00087987" w:rsidRDefault="0018034B" w:rsidP="00666BE7">
      <w:pPr>
        <w:pStyle w:val="FootnoteText"/>
        <w:rPr>
          <w:szCs w:val="18"/>
          <w:lang w:val="ru-RU"/>
        </w:rPr>
      </w:pPr>
      <w:r w:rsidRPr="006C020B">
        <w:rPr>
          <w:rStyle w:val="FootnoteReference"/>
          <w:szCs w:val="18"/>
        </w:rPr>
        <w:footnoteRef/>
      </w:r>
      <w:r w:rsidRPr="00087987">
        <w:rPr>
          <w:szCs w:val="18"/>
          <w:lang w:val="ru-RU"/>
        </w:rPr>
        <w:tab/>
      </w:r>
      <w:r>
        <w:rPr>
          <w:szCs w:val="18"/>
          <w:lang w:val="ru-RU"/>
        </w:rPr>
        <w:t>Документ</w:t>
      </w:r>
      <w:r w:rsidRPr="00087987">
        <w:rPr>
          <w:szCs w:val="18"/>
          <w:lang w:val="ru-RU"/>
        </w:rPr>
        <w:t xml:space="preserve"> </w:t>
      </w:r>
      <w:r w:rsidRPr="006C020B">
        <w:rPr>
          <w:rFonts w:eastAsia="Times New Roman"/>
          <w:szCs w:val="18"/>
          <w:lang w:eastAsia="en-US"/>
        </w:rPr>
        <w:t>H</w:t>
      </w:r>
      <w:r w:rsidRPr="00087987">
        <w:rPr>
          <w:rFonts w:eastAsia="Times New Roman"/>
          <w:szCs w:val="18"/>
          <w:lang w:val="ru-RU" w:eastAsia="en-US"/>
        </w:rPr>
        <w:t>/</w:t>
      </w:r>
      <w:r w:rsidRPr="006C020B">
        <w:rPr>
          <w:rFonts w:eastAsia="Times New Roman"/>
          <w:szCs w:val="18"/>
          <w:lang w:eastAsia="en-US"/>
        </w:rPr>
        <w:t>LD</w:t>
      </w:r>
      <w:r w:rsidRPr="00087987">
        <w:rPr>
          <w:rFonts w:eastAsia="Times New Roman"/>
          <w:szCs w:val="18"/>
          <w:lang w:val="ru-RU" w:eastAsia="en-US"/>
        </w:rPr>
        <w:t>/</w:t>
      </w:r>
      <w:r w:rsidRPr="006C020B">
        <w:rPr>
          <w:rFonts w:eastAsia="Times New Roman"/>
          <w:szCs w:val="18"/>
          <w:lang w:eastAsia="en-US"/>
        </w:rPr>
        <w:t>WG</w:t>
      </w:r>
      <w:r w:rsidRPr="00087987">
        <w:rPr>
          <w:rFonts w:eastAsia="Times New Roman"/>
          <w:szCs w:val="18"/>
          <w:lang w:val="ru-RU" w:eastAsia="en-US"/>
        </w:rPr>
        <w:t xml:space="preserve">/3/3, </w:t>
      </w:r>
      <w:r>
        <w:rPr>
          <w:rFonts w:eastAsia="Times New Roman"/>
          <w:szCs w:val="18"/>
          <w:lang w:val="ru-RU" w:eastAsia="en-US"/>
        </w:rPr>
        <w:t>озаглавленный</w:t>
      </w:r>
      <w:r w:rsidRPr="00087987">
        <w:rPr>
          <w:rFonts w:eastAsia="Times New Roman"/>
          <w:szCs w:val="18"/>
          <w:lang w:val="ru-RU" w:eastAsia="en-US"/>
        </w:rPr>
        <w:t xml:space="preserve"> “</w:t>
      </w:r>
      <w:r w:rsidRPr="006C020B">
        <w:rPr>
          <w:rFonts w:eastAsia="Times New Roman"/>
          <w:szCs w:val="18"/>
          <w:lang w:eastAsia="en-US"/>
        </w:rPr>
        <w:t>Possible</w:t>
      </w:r>
      <w:r w:rsidRPr="00087987">
        <w:rPr>
          <w:rFonts w:eastAsia="Times New Roman"/>
          <w:szCs w:val="18"/>
          <w:lang w:val="ru-RU" w:eastAsia="en-US"/>
        </w:rPr>
        <w:t xml:space="preserve"> </w:t>
      </w:r>
      <w:r>
        <w:rPr>
          <w:rFonts w:eastAsia="Times New Roman"/>
          <w:szCs w:val="18"/>
          <w:lang w:eastAsia="en-US"/>
        </w:rPr>
        <w:t>A</w:t>
      </w:r>
      <w:r w:rsidRPr="006C020B">
        <w:rPr>
          <w:rFonts w:eastAsia="Times New Roman"/>
          <w:szCs w:val="18"/>
          <w:lang w:eastAsia="en-US"/>
        </w:rPr>
        <w:t>mendment</w:t>
      </w:r>
      <w:r w:rsidRPr="00087987">
        <w:rPr>
          <w:rFonts w:eastAsia="Times New Roman"/>
          <w:szCs w:val="18"/>
          <w:lang w:val="ru-RU" w:eastAsia="en-US"/>
        </w:rPr>
        <w:t xml:space="preserve"> </w:t>
      </w:r>
      <w:r w:rsidRPr="006C020B">
        <w:rPr>
          <w:rFonts w:eastAsia="Times New Roman"/>
          <w:szCs w:val="18"/>
          <w:lang w:eastAsia="en-US"/>
        </w:rPr>
        <w:t>of</w:t>
      </w:r>
      <w:r w:rsidRPr="00087987">
        <w:rPr>
          <w:rFonts w:eastAsia="Times New Roman"/>
          <w:szCs w:val="18"/>
          <w:lang w:val="ru-RU" w:eastAsia="en-US"/>
        </w:rPr>
        <w:t xml:space="preserve"> </w:t>
      </w:r>
      <w:r w:rsidRPr="006C020B">
        <w:rPr>
          <w:rFonts w:eastAsia="Times New Roman"/>
          <w:szCs w:val="18"/>
          <w:lang w:eastAsia="en-US"/>
        </w:rPr>
        <w:t>Rule</w:t>
      </w:r>
      <w:r w:rsidRPr="00087987">
        <w:rPr>
          <w:rFonts w:eastAsia="Times New Roman"/>
          <w:szCs w:val="18"/>
          <w:lang w:val="ru-RU" w:eastAsia="en-US"/>
        </w:rPr>
        <w:t xml:space="preserve"> 5 </w:t>
      </w:r>
      <w:r w:rsidRPr="006C020B">
        <w:rPr>
          <w:rFonts w:eastAsia="Times New Roman"/>
          <w:szCs w:val="18"/>
          <w:lang w:eastAsia="en-US"/>
        </w:rPr>
        <w:t>of</w:t>
      </w:r>
      <w:r w:rsidRPr="00087987">
        <w:rPr>
          <w:rFonts w:eastAsia="Times New Roman"/>
          <w:szCs w:val="18"/>
          <w:lang w:val="ru-RU" w:eastAsia="en-US"/>
        </w:rPr>
        <w:t xml:space="preserve"> </w:t>
      </w:r>
      <w:r w:rsidRPr="006C020B">
        <w:rPr>
          <w:rFonts w:eastAsia="Times New Roman"/>
          <w:szCs w:val="18"/>
          <w:lang w:eastAsia="en-US"/>
        </w:rPr>
        <w:t>the</w:t>
      </w:r>
      <w:r w:rsidRPr="00087987">
        <w:rPr>
          <w:rFonts w:eastAsia="Times New Roman"/>
          <w:szCs w:val="18"/>
          <w:lang w:val="ru-RU" w:eastAsia="en-US"/>
        </w:rPr>
        <w:t xml:space="preserve"> </w:t>
      </w:r>
      <w:r w:rsidRPr="006C020B">
        <w:rPr>
          <w:rFonts w:eastAsia="Times New Roman"/>
          <w:szCs w:val="18"/>
          <w:lang w:eastAsia="en-US"/>
        </w:rPr>
        <w:t>Common</w:t>
      </w:r>
      <w:r w:rsidRPr="00087987">
        <w:rPr>
          <w:rFonts w:eastAsia="Times New Roman"/>
          <w:szCs w:val="18"/>
          <w:lang w:val="ru-RU" w:eastAsia="en-US"/>
        </w:rPr>
        <w:t xml:space="preserve"> </w:t>
      </w:r>
      <w:r w:rsidRPr="006C020B">
        <w:rPr>
          <w:rFonts w:eastAsia="Times New Roman"/>
          <w:szCs w:val="18"/>
          <w:lang w:eastAsia="en-US"/>
        </w:rPr>
        <w:t>Regulations</w:t>
      </w:r>
      <w:r w:rsidRPr="00087987">
        <w:rPr>
          <w:rFonts w:eastAsia="Times New Roman"/>
          <w:szCs w:val="18"/>
          <w:lang w:val="ru-RU" w:eastAsia="en-US"/>
        </w:rPr>
        <w:t xml:space="preserve"> </w:t>
      </w:r>
      <w:r w:rsidRPr="006C020B">
        <w:rPr>
          <w:rFonts w:eastAsia="Times New Roman"/>
          <w:szCs w:val="18"/>
          <w:lang w:eastAsia="en-US"/>
        </w:rPr>
        <w:t>Under</w:t>
      </w:r>
      <w:r w:rsidRPr="00087987">
        <w:rPr>
          <w:rFonts w:eastAsia="Times New Roman"/>
          <w:szCs w:val="18"/>
          <w:lang w:val="ru-RU" w:eastAsia="en-US"/>
        </w:rPr>
        <w:t xml:space="preserve"> </w:t>
      </w:r>
      <w:r w:rsidRPr="006C020B">
        <w:rPr>
          <w:rFonts w:eastAsia="Times New Roman"/>
          <w:szCs w:val="18"/>
          <w:lang w:eastAsia="en-US"/>
        </w:rPr>
        <w:t>the</w:t>
      </w:r>
      <w:r>
        <w:rPr>
          <w:rFonts w:eastAsia="Times New Roman"/>
          <w:szCs w:val="18"/>
          <w:lang w:eastAsia="en-US"/>
        </w:rPr>
        <w:t> </w:t>
      </w:r>
      <w:r w:rsidRPr="00087987">
        <w:rPr>
          <w:rFonts w:eastAsia="Times New Roman"/>
          <w:szCs w:val="18"/>
          <w:lang w:val="ru-RU" w:eastAsia="en-US"/>
        </w:rPr>
        <w:t>1999</w:t>
      </w:r>
      <w:r>
        <w:rPr>
          <w:rFonts w:eastAsia="Times New Roman"/>
          <w:szCs w:val="18"/>
          <w:lang w:eastAsia="en-US"/>
        </w:rPr>
        <w:t> </w:t>
      </w:r>
      <w:r w:rsidRPr="006C020B">
        <w:rPr>
          <w:rFonts w:eastAsia="Times New Roman"/>
          <w:szCs w:val="18"/>
          <w:lang w:eastAsia="en-US"/>
        </w:rPr>
        <w:t>Act</w:t>
      </w:r>
      <w:r w:rsidRPr="00087987">
        <w:rPr>
          <w:rFonts w:eastAsia="Times New Roman"/>
          <w:szCs w:val="18"/>
          <w:lang w:val="ru-RU" w:eastAsia="en-US"/>
        </w:rPr>
        <w:t xml:space="preserve"> </w:t>
      </w:r>
      <w:r w:rsidRPr="006C020B">
        <w:rPr>
          <w:rFonts w:eastAsia="Times New Roman"/>
          <w:szCs w:val="18"/>
          <w:lang w:eastAsia="en-US"/>
        </w:rPr>
        <w:t>and</w:t>
      </w:r>
      <w:r w:rsidRPr="00087987">
        <w:rPr>
          <w:rFonts w:eastAsia="Times New Roman"/>
          <w:szCs w:val="18"/>
          <w:lang w:val="ru-RU" w:eastAsia="en-US"/>
        </w:rPr>
        <w:t xml:space="preserve"> </w:t>
      </w:r>
      <w:r w:rsidRPr="006C020B">
        <w:rPr>
          <w:rFonts w:eastAsia="Times New Roman"/>
          <w:szCs w:val="18"/>
          <w:lang w:eastAsia="en-US"/>
        </w:rPr>
        <w:t>the</w:t>
      </w:r>
      <w:r w:rsidRPr="00087987">
        <w:rPr>
          <w:rFonts w:eastAsia="Times New Roman"/>
          <w:szCs w:val="18"/>
          <w:lang w:val="ru-RU" w:eastAsia="en-US"/>
        </w:rPr>
        <w:t xml:space="preserve"> 1960</w:t>
      </w:r>
      <w:r>
        <w:rPr>
          <w:rFonts w:eastAsia="Times New Roman"/>
          <w:szCs w:val="18"/>
          <w:lang w:eastAsia="en-US"/>
        </w:rPr>
        <w:t> </w:t>
      </w:r>
      <w:r w:rsidRPr="006C020B">
        <w:rPr>
          <w:rFonts w:eastAsia="Times New Roman"/>
          <w:szCs w:val="18"/>
          <w:lang w:eastAsia="en-US"/>
        </w:rPr>
        <w:t>Act</w:t>
      </w:r>
      <w:r w:rsidRPr="00087987">
        <w:rPr>
          <w:rFonts w:eastAsia="Times New Roman"/>
          <w:szCs w:val="18"/>
          <w:lang w:val="ru-RU" w:eastAsia="en-US"/>
        </w:rPr>
        <w:t xml:space="preserve"> </w:t>
      </w:r>
      <w:r w:rsidRPr="006C020B">
        <w:rPr>
          <w:rFonts w:eastAsia="Times New Roman"/>
          <w:szCs w:val="18"/>
          <w:lang w:eastAsia="en-US"/>
        </w:rPr>
        <w:t>of</w:t>
      </w:r>
      <w:r w:rsidRPr="00087987">
        <w:rPr>
          <w:rFonts w:eastAsia="Times New Roman"/>
          <w:szCs w:val="18"/>
          <w:lang w:val="ru-RU" w:eastAsia="en-US"/>
        </w:rPr>
        <w:t xml:space="preserve"> </w:t>
      </w:r>
      <w:r w:rsidRPr="006C020B">
        <w:rPr>
          <w:rFonts w:eastAsia="Times New Roman"/>
          <w:szCs w:val="18"/>
          <w:lang w:eastAsia="en-US"/>
        </w:rPr>
        <w:t>the</w:t>
      </w:r>
      <w:r w:rsidRPr="00087987">
        <w:rPr>
          <w:rFonts w:eastAsia="Times New Roman"/>
          <w:szCs w:val="18"/>
          <w:lang w:val="ru-RU" w:eastAsia="en-US"/>
        </w:rPr>
        <w:t xml:space="preserve"> </w:t>
      </w:r>
      <w:r w:rsidRPr="006C020B">
        <w:rPr>
          <w:rFonts w:eastAsia="Times New Roman"/>
          <w:szCs w:val="18"/>
          <w:lang w:eastAsia="en-US"/>
        </w:rPr>
        <w:t>Hague</w:t>
      </w:r>
      <w:r w:rsidRPr="00087987">
        <w:rPr>
          <w:rFonts w:eastAsia="Times New Roman"/>
          <w:szCs w:val="18"/>
          <w:lang w:val="ru-RU" w:eastAsia="en-US"/>
        </w:rPr>
        <w:t xml:space="preserve"> </w:t>
      </w:r>
      <w:r w:rsidRPr="006C020B">
        <w:rPr>
          <w:rFonts w:eastAsia="Times New Roman"/>
          <w:szCs w:val="18"/>
          <w:lang w:eastAsia="en-US"/>
        </w:rPr>
        <w:t>Agreement</w:t>
      </w:r>
      <w:r w:rsidRPr="00087987">
        <w:rPr>
          <w:rFonts w:eastAsia="Times New Roman"/>
          <w:szCs w:val="18"/>
          <w:lang w:val="ru-RU" w:eastAsia="en-US"/>
        </w:rPr>
        <w:t>”</w:t>
      </w:r>
      <w:r>
        <w:rPr>
          <w:rFonts w:eastAsia="Times New Roman"/>
          <w:szCs w:val="18"/>
          <w:lang w:val="ru-RU" w:eastAsia="en-US"/>
        </w:rPr>
        <w:t xml:space="preserve"> («Возможная поправка к</w:t>
      </w:r>
      <w:r w:rsidRPr="00087987">
        <w:rPr>
          <w:rFonts w:eastAsia="Times New Roman"/>
          <w:szCs w:val="18"/>
          <w:lang w:val="ru-RU" w:eastAsia="en-US"/>
        </w:rPr>
        <w:t xml:space="preserve"> </w:t>
      </w:r>
      <w:r w:rsidRPr="00087987">
        <w:rPr>
          <w:szCs w:val="18"/>
          <w:lang w:val="ru-RU"/>
        </w:rPr>
        <w:t>правил</w:t>
      </w:r>
      <w:r>
        <w:rPr>
          <w:szCs w:val="18"/>
          <w:lang w:val="ru-RU"/>
        </w:rPr>
        <w:t>у</w:t>
      </w:r>
      <w:r w:rsidRPr="00087987">
        <w:rPr>
          <w:szCs w:val="18"/>
        </w:rPr>
        <w:t> </w:t>
      </w:r>
      <w:r w:rsidRPr="00087987">
        <w:rPr>
          <w:szCs w:val="18"/>
          <w:lang w:val="ru-RU"/>
        </w:rPr>
        <w:t>5 Общей инструкции к Акту 1999</w:t>
      </w:r>
      <w:r w:rsidRPr="00087987">
        <w:rPr>
          <w:szCs w:val="18"/>
        </w:rPr>
        <w:t> </w:t>
      </w:r>
      <w:r w:rsidRPr="00087987">
        <w:rPr>
          <w:szCs w:val="18"/>
          <w:lang w:val="ru-RU"/>
        </w:rPr>
        <w:t>г. и Акту 1960</w:t>
      </w:r>
      <w:r w:rsidRPr="00087987">
        <w:rPr>
          <w:szCs w:val="18"/>
        </w:rPr>
        <w:t> </w:t>
      </w:r>
      <w:r w:rsidRPr="00087987">
        <w:rPr>
          <w:szCs w:val="18"/>
          <w:lang w:val="ru-RU"/>
        </w:rPr>
        <w:t>г. Гаагского соглашения</w:t>
      </w:r>
      <w:r>
        <w:rPr>
          <w:szCs w:val="18"/>
          <w:lang w:val="ru-RU"/>
        </w:rPr>
        <w:t>»),</w:t>
      </w:r>
      <w:r w:rsidRPr="00087987">
        <w:rPr>
          <w:rFonts w:eastAsia="Times New Roman"/>
          <w:szCs w:val="18"/>
          <w:lang w:val="ru-RU" w:eastAsia="en-US"/>
        </w:rPr>
        <w:t xml:space="preserve"> </w:t>
      </w:r>
      <w:r>
        <w:rPr>
          <w:rFonts w:eastAsia="Times New Roman"/>
          <w:szCs w:val="18"/>
          <w:lang w:val="ru-RU" w:eastAsia="en-US"/>
        </w:rPr>
        <w:t>и документ</w:t>
      </w:r>
      <w:r w:rsidRPr="00087987">
        <w:rPr>
          <w:rFonts w:eastAsia="Times New Roman"/>
          <w:szCs w:val="18"/>
          <w:lang w:val="ru-RU" w:eastAsia="en-US"/>
        </w:rPr>
        <w:t xml:space="preserve"> </w:t>
      </w:r>
      <w:r w:rsidRPr="006C020B">
        <w:rPr>
          <w:szCs w:val="18"/>
        </w:rPr>
        <w:t>H</w:t>
      </w:r>
      <w:r w:rsidRPr="00087987">
        <w:rPr>
          <w:szCs w:val="18"/>
          <w:lang w:val="ru-RU"/>
        </w:rPr>
        <w:t>/</w:t>
      </w:r>
      <w:r w:rsidRPr="006C020B">
        <w:rPr>
          <w:szCs w:val="18"/>
        </w:rPr>
        <w:t>LD</w:t>
      </w:r>
      <w:r w:rsidRPr="00087987">
        <w:rPr>
          <w:szCs w:val="18"/>
          <w:lang w:val="ru-RU"/>
        </w:rPr>
        <w:t>/</w:t>
      </w:r>
      <w:r w:rsidRPr="006C020B">
        <w:rPr>
          <w:szCs w:val="18"/>
        </w:rPr>
        <w:t>WG</w:t>
      </w:r>
      <w:r w:rsidRPr="00087987">
        <w:rPr>
          <w:szCs w:val="18"/>
          <w:lang w:val="ru-RU"/>
        </w:rPr>
        <w:t xml:space="preserve">/5/2, </w:t>
      </w:r>
      <w:r>
        <w:rPr>
          <w:szCs w:val="18"/>
          <w:lang w:val="ru-RU"/>
        </w:rPr>
        <w:t>озаглавленный «</w:t>
      </w:r>
      <w:r w:rsidRPr="00087987">
        <w:rPr>
          <w:szCs w:val="18"/>
          <w:lang w:val="ru-RU"/>
        </w:rPr>
        <w:t>Предложение о внесении поправок в правило</w:t>
      </w:r>
      <w:r w:rsidRPr="00087987">
        <w:rPr>
          <w:szCs w:val="18"/>
        </w:rPr>
        <w:t> </w:t>
      </w:r>
      <w:r w:rsidRPr="00087987">
        <w:rPr>
          <w:szCs w:val="18"/>
          <w:lang w:val="ru-RU"/>
        </w:rPr>
        <w:t>5 Общей инструкции к Акту 1999</w:t>
      </w:r>
      <w:r w:rsidRPr="00087987">
        <w:rPr>
          <w:szCs w:val="18"/>
        </w:rPr>
        <w:t> </w:t>
      </w:r>
      <w:r w:rsidRPr="00087987">
        <w:rPr>
          <w:szCs w:val="18"/>
          <w:lang w:val="ru-RU"/>
        </w:rPr>
        <w:t>г. и Акту 1960</w:t>
      </w:r>
      <w:r w:rsidRPr="00087987">
        <w:rPr>
          <w:szCs w:val="18"/>
        </w:rPr>
        <w:t> </w:t>
      </w:r>
      <w:r w:rsidRPr="00087987">
        <w:rPr>
          <w:szCs w:val="18"/>
          <w:lang w:val="ru-RU"/>
        </w:rPr>
        <w:t xml:space="preserve">г. </w:t>
      </w:r>
      <w:r w:rsidRPr="00087987">
        <w:rPr>
          <w:szCs w:val="18"/>
          <w:lang w:val="ru-RU"/>
        </w:rPr>
        <w:t>Гаагского соглашения</w:t>
      </w:r>
      <w:r>
        <w:rPr>
          <w:szCs w:val="18"/>
          <w:lang w:val="ru-RU"/>
        </w:rPr>
        <w:t>»,</w:t>
      </w:r>
      <w:r w:rsidRPr="00087987">
        <w:rPr>
          <w:szCs w:val="18"/>
          <w:lang w:val="ru-RU"/>
        </w:rPr>
        <w:t xml:space="preserve"> </w:t>
      </w:r>
      <w:r>
        <w:rPr>
          <w:szCs w:val="18"/>
          <w:lang w:val="ru-RU"/>
        </w:rPr>
        <w:t xml:space="preserve">имеются </w:t>
      </w:r>
      <w:r>
        <w:rPr>
          <w:lang w:val="ru-RU"/>
        </w:rPr>
        <w:t>на веб-сайте ВОИС по адресу</w:t>
      </w:r>
      <w:r w:rsidRPr="00087987">
        <w:rPr>
          <w:szCs w:val="18"/>
          <w:lang w:val="ru-RU"/>
        </w:rPr>
        <w:t xml:space="preserve"> </w:t>
      </w:r>
      <w:hyperlink r:id="rId3" w:history="1">
        <w:r w:rsidRPr="00CB6B5F">
          <w:rPr>
            <w:rStyle w:val="Hyperlink"/>
            <w:color w:val="auto"/>
            <w:szCs w:val="18"/>
            <w:u w:val="none"/>
          </w:rPr>
          <w:t>http</w:t>
        </w:r>
        <w:r w:rsidRPr="00087987">
          <w:rPr>
            <w:rStyle w:val="Hyperlink"/>
            <w:color w:val="auto"/>
            <w:szCs w:val="18"/>
            <w:u w:val="none"/>
            <w:lang w:val="ru-RU"/>
          </w:rPr>
          <w:t>://</w:t>
        </w:r>
        <w:r w:rsidRPr="00CB6B5F">
          <w:rPr>
            <w:rStyle w:val="Hyperlink"/>
            <w:color w:val="auto"/>
            <w:szCs w:val="18"/>
            <w:u w:val="none"/>
          </w:rPr>
          <w:t>www</w:t>
        </w:r>
        <w:r w:rsidRPr="00087987">
          <w:rPr>
            <w:rStyle w:val="Hyperlink"/>
            <w:color w:val="auto"/>
            <w:szCs w:val="18"/>
            <w:u w:val="none"/>
            <w:lang w:val="ru-RU"/>
          </w:rPr>
          <w:t>.</w:t>
        </w:r>
        <w:r w:rsidRPr="00CB6B5F">
          <w:rPr>
            <w:rStyle w:val="Hyperlink"/>
            <w:color w:val="auto"/>
            <w:szCs w:val="18"/>
            <w:u w:val="none"/>
          </w:rPr>
          <w:t>wipo</w:t>
        </w:r>
        <w:r w:rsidRPr="00087987">
          <w:rPr>
            <w:rStyle w:val="Hyperlink"/>
            <w:color w:val="auto"/>
            <w:szCs w:val="18"/>
            <w:u w:val="none"/>
            <w:lang w:val="ru-RU"/>
          </w:rPr>
          <w:t>.</w:t>
        </w:r>
        <w:r w:rsidRPr="00CB6B5F">
          <w:rPr>
            <w:rStyle w:val="Hyperlink"/>
            <w:color w:val="auto"/>
            <w:szCs w:val="18"/>
            <w:u w:val="none"/>
          </w:rPr>
          <w:t>int</w:t>
        </w:r>
        <w:r w:rsidRPr="00087987">
          <w:rPr>
            <w:rStyle w:val="Hyperlink"/>
            <w:color w:val="auto"/>
            <w:szCs w:val="18"/>
            <w:u w:val="none"/>
            <w:lang w:val="ru-RU"/>
          </w:rPr>
          <w:t>/</w:t>
        </w:r>
        <w:r w:rsidRPr="00CB6B5F">
          <w:rPr>
            <w:rStyle w:val="Hyperlink"/>
            <w:color w:val="auto"/>
            <w:szCs w:val="18"/>
            <w:u w:val="none"/>
          </w:rPr>
          <w:t>meetings</w:t>
        </w:r>
        <w:r w:rsidRPr="00087987">
          <w:rPr>
            <w:rStyle w:val="Hyperlink"/>
            <w:color w:val="auto"/>
            <w:szCs w:val="18"/>
            <w:u w:val="none"/>
            <w:lang w:val="ru-RU"/>
          </w:rPr>
          <w:t>/</w:t>
        </w:r>
        <w:r w:rsidRPr="00CB6B5F">
          <w:rPr>
            <w:rStyle w:val="Hyperlink"/>
            <w:color w:val="auto"/>
            <w:szCs w:val="18"/>
            <w:u w:val="none"/>
          </w:rPr>
          <w:t>en</w:t>
        </w:r>
        <w:r w:rsidRPr="00087987">
          <w:rPr>
            <w:rStyle w:val="Hyperlink"/>
            <w:color w:val="auto"/>
            <w:szCs w:val="18"/>
            <w:u w:val="none"/>
            <w:lang w:val="ru-RU"/>
          </w:rPr>
          <w:t>/</w:t>
        </w:r>
        <w:r w:rsidRPr="00CB6B5F">
          <w:rPr>
            <w:rStyle w:val="Hyperlink"/>
            <w:color w:val="auto"/>
            <w:szCs w:val="18"/>
            <w:u w:val="none"/>
          </w:rPr>
          <w:t>details</w:t>
        </w:r>
        <w:r w:rsidRPr="00087987">
          <w:rPr>
            <w:rStyle w:val="Hyperlink"/>
            <w:color w:val="auto"/>
            <w:szCs w:val="18"/>
            <w:u w:val="none"/>
            <w:lang w:val="ru-RU"/>
          </w:rPr>
          <w:t>.</w:t>
        </w:r>
        <w:r w:rsidRPr="00CB6B5F">
          <w:rPr>
            <w:rStyle w:val="Hyperlink"/>
            <w:color w:val="auto"/>
            <w:szCs w:val="18"/>
            <w:u w:val="none"/>
          </w:rPr>
          <w:t>jsp</w:t>
        </w:r>
        <w:r w:rsidRPr="00087987">
          <w:rPr>
            <w:rStyle w:val="Hyperlink"/>
            <w:color w:val="auto"/>
            <w:szCs w:val="18"/>
            <w:u w:val="none"/>
            <w:lang w:val="ru-RU"/>
          </w:rPr>
          <w:t>?</w:t>
        </w:r>
        <w:r w:rsidRPr="00CB6B5F">
          <w:rPr>
            <w:rStyle w:val="Hyperlink"/>
            <w:color w:val="auto"/>
            <w:szCs w:val="18"/>
            <w:u w:val="none"/>
          </w:rPr>
          <w:t>meeting</w:t>
        </w:r>
        <w:r w:rsidRPr="00087987">
          <w:rPr>
            <w:rStyle w:val="Hyperlink"/>
            <w:color w:val="auto"/>
            <w:szCs w:val="18"/>
            <w:u w:val="none"/>
            <w:lang w:val="ru-RU"/>
          </w:rPr>
          <w:t>_</w:t>
        </w:r>
        <w:r w:rsidRPr="00CB6B5F">
          <w:rPr>
            <w:rStyle w:val="Hyperlink"/>
            <w:color w:val="auto"/>
            <w:szCs w:val="18"/>
            <w:u w:val="none"/>
          </w:rPr>
          <w:t>id</w:t>
        </w:r>
        <w:r w:rsidRPr="00087987">
          <w:rPr>
            <w:rStyle w:val="Hyperlink"/>
            <w:color w:val="auto"/>
            <w:szCs w:val="18"/>
            <w:u w:val="none"/>
            <w:lang w:val="ru-RU"/>
          </w:rPr>
          <w:t>=29704</w:t>
        </w:r>
      </w:hyperlink>
      <w:r w:rsidRPr="00087987">
        <w:rPr>
          <w:szCs w:val="18"/>
          <w:lang w:val="ru-RU"/>
        </w:rPr>
        <w:t xml:space="preserve"> </w:t>
      </w:r>
      <w:r>
        <w:rPr>
          <w:szCs w:val="18"/>
          <w:lang w:val="ru-RU"/>
        </w:rPr>
        <w:t>и</w:t>
      </w:r>
      <w:r w:rsidRPr="00087987">
        <w:rPr>
          <w:szCs w:val="18"/>
          <w:lang w:val="ru-RU"/>
        </w:rPr>
        <w:t xml:space="preserve"> </w:t>
      </w:r>
      <w:hyperlink r:id="rId4" w:history="1">
        <w:r w:rsidRPr="00CB6B5F">
          <w:rPr>
            <w:rStyle w:val="Hyperlink"/>
            <w:color w:val="auto"/>
            <w:szCs w:val="18"/>
            <w:u w:val="none"/>
          </w:rPr>
          <w:t>http</w:t>
        </w:r>
        <w:r w:rsidRPr="00087987">
          <w:rPr>
            <w:rStyle w:val="Hyperlink"/>
            <w:color w:val="auto"/>
            <w:szCs w:val="18"/>
            <w:u w:val="none"/>
            <w:lang w:val="ru-RU"/>
          </w:rPr>
          <w:t>://</w:t>
        </w:r>
        <w:r w:rsidRPr="00CB6B5F">
          <w:rPr>
            <w:rStyle w:val="Hyperlink"/>
            <w:color w:val="auto"/>
            <w:szCs w:val="18"/>
            <w:u w:val="none"/>
          </w:rPr>
          <w:t>www</w:t>
        </w:r>
        <w:r w:rsidRPr="00087987">
          <w:rPr>
            <w:rStyle w:val="Hyperlink"/>
            <w:color w:val="auto"/>
            <w:szCs w:val="18"/>
            <w:u w:val="none"/>
            <w:lang w:val="ru-RU"/>
          </w:rPr>
          <w:t>.</w:t>
        </w:r>
        <w:r w:rsidRPr="00CB6B5F">
          <w:rPr>
            <w:rStyle w:val="Hyperlink"/>
            <w:color w:val="auto"/>
            <w:szCs w:val="18"/>
            <w:u w:val="none"/>
          </w:rPr>
          <w:t>wipo</w:t>
        </w:r>
        <w:r w:rsidRPr="00087987">
          <w:rPr>
            <w:rStyle w:val="Hyperlink"/>
            <w:color w:val="auto"/>
            <w:szCs w:val="18"/>
            <w:u w:val="none"/>
            <w:lang w:val="ru-RU"/>
          </w:rPr>
          <w:t>.</w:t>
        </w:r>
        <w:r w:rsidRPr="00CB6B5F">
          <w:rPr>
            <w:rStyle w:val="Hyperlink"/>
            <w:color w:val="auto"/>
            <w:szCs w:val="18"/>
            <w:u w:val="none"/>
          </w:rPr>
          <w:t>int</w:t>
        </w:r>
        <w:r w:rsidRPr="00087987">
          <w:rPr>
            <w:rStyle w:val="Hyperlink"/>
            <w:color w:val="auto"/>
            <w:szCs w:val="18"/>
            <w:u w:val="none"/>
            <w:lang w:val="ru-RU"/>
          </w:rPr>
          <w:t>/</w:t>
        </w:r>
        <w:r w:rsidRPr="00CB6B5F">
          <w:rPr>
            <w:rStyle w:val="Hyperlink"/>
            <w:color w:val="auto"/>
            <w:szCs w:val="18"/>
            <w:u w:val="none"/>
          </w:rPr>
          <w:t>meetings</w:t>
        </w:r>
        <w:r w:rsidRPr="00087987">
          <w:rPr>
            <w:rStyle w:val="Hyperlink"/>
            <w:color w:val="auto"/>
            <w:szCs w:val="18"/>
            <w:u w:val="none"/>
            <w:lang w:val="ru-RU"/>
          </w:rPr>
          <w:t>/</w:t>
        </w:r>
        <w:r w:rsidRPr="00CB6B5F">
          <w:rPr>
            <w:rStyle w:val="Hyperlink"/>
            <w:color w:val="auto"/>
            <w:szCs w:val="18"/>
            <w:u w:val="none"/>
          </w:rPr>
          <w:t>en</w:t>
        </w:r>
        <w:r w:rsidRPr="00087987">
          <w:rPr>
            <w:rStyle w:val="Hyperlink"/>
            <w:color w:val="auto"/>
            <w:szCs w:val="18"/>
            <w:u w:val="none"/>
            <w:lang w:val="ru-RU"/>
          </w:rPr>
          <w:t>/</w:t>
        </w:r>
        <w:r w:rsidRPr="00CB6B5F">
          <w:rPr>
            <w:rStyle w:val="Hyperlink"/>
            <w:color w:val="auto"/>
            <w:szCs w:val="18"/>
            <w:u w:val="none"/>
          </w:rPr>
          <w:t>details</w:t>
        </w:r>
        <w:r w:rsidRPr="00087987">
          <w:rPr>
            <w:rStyle w:val="Hyperlink"/>
            <w:color w:val="auto"/>
            <w:szCs w:val="18"/>
            <w:u w:val="none"/>
            <w:lang w:val="ru-RU"/>
          </w:rPr>
          <w:t>.</w:t>
        </w:r>
        <w:r w:rsidRPr="00CB6B5F">
          <w:rPr>
            <w:rStyle w:val="Hyperlink"/>
            <w:color w:val="auto"/>
            <w:szCs w:val="18"/>
            <w:u w:val="none"/>
          </w:rPr>
          <w:t>jsp</w:t>
        </w:r>
        <w:r w:rsidRPr="00087987">
          <w:rPr>
            <w:rStyle w:val="Hyperlink"/>
            <w:color w:val="auto"/>
            <w:szCs w:val="18"/>
            <w:u w:val="none"/>
            <w:lang w:val="ru-RU"/>
          </w:rPr>
          <w:t>?</w:t>
        </w:r>
        <w:r w:rsidRPr="00CB6B5F">
          <w:rPr>
            <w:rStyle w:val="Hyperlink"/>
            <w:color w:val="auto"/>
            <w:szCs w:val="18"/>
            <w:u w:val="none"/>
          </w:rPr>
          <w:t>meeting</w:t>
        </w:r>
        <w:r w:rsidRPr="00087987">
          <w:rPr>
            <w:rStyle w:val="Hyperlink"/>
            <w:color w:val="auto"/>
            <w:szCs w:val="18"/>
            <w:u w:val="none"/>
            <w:lang w:val="ru-RU"/>
          </w:rPr>
          <w:t>_</w:t>
        </w:r>
        <w:r w:rsidRPr="00CB6B5F">
          <w:rPr>
            <w:rStyle w:val="Hyperlink"/>
            <w:color w:val="auto"/>
            <w:szCs w:val="18"/>
            <w:u w:val="none"/>
          </w:rPr>
          <w:t>id</w:t>
        </w:r>
        <w:r w:rsidRPr="00087987">
          <w:rPr>
            <w:rStyle w:val="Hyperlink"/>
            <w:color w:val="auto"/>
            <w:szCs w:val="18"/>
            <w:u w:val="none"/>
            <w:lang w:val="ru-RU"/>
          </w:rPr>
          <w:t>=35585</w:t>
        </w:r>
      </w:hyperlink>
      <w:r w:rsidRPr="00087987">
        <w:rPr>
          <w:szCs w:val="18"/>
          <w:lang w:val="ru-RU"/>
        </w:rPr>
        <w:t xml:space="preserve">, </w:t>
      </w:r>
      <w:r>
        <w:rPr>
          <w:szCs w:val="18"/>
          <w:lang w:val="ru-RU"/>
        </w:rPr>
        <w:t>соответственно</w:t>
      </w:r>
      <w:r w:rsidRPr="00087987">
        <w:rPr>
          <w:szCs w:val="18"/>
          <w:lang w:val="ru-RU"/>
        </w:rPr>
        <w:t>.</w:t>
      </w:r>
    </w:p>
  </w:footnote>
  <w:footnote w:id="4">
    <w:p w:rsidR="0018034B" w:rsidRPr="00B55A9D" w:rsidRDefault="0018034B" w:rsidP="00666BE7">
      <w:pPr>
        <w:pStyle w:val="FootnoteText"/>
        <w:rPr>
          <w:szCs w:val="18"/>
          <w:lang w:val="ru-RU"/>
        </w:rPr>
      </w:pPr>
      <w:r w:rsidRPr="00CB6B5F">
        <w:rPr>
          <w:rStyle w:val="FootnoteReference"/>
          <w:szCs w:val="18"/>
        </w:rPr>
        <w:footnoteRef/>
      </w:r>
      <w:r w:rsidRPr="00B55A9D">
        <w:rPr>
          <w:szCs w:val="18"/>
          <w:lang w:val="ru-RU"/>
        </w:rPr>
        <w:tab/>
      </w:r>
      <w:r>
        <w:rPr>
          <w:szCs w:val="18"/>
          <w:lang w:val="ru-RU"/>
        </w:rPr>
        <w:t>Документ</w:t>
      </w:r>
      <w:r w:rsidRPr="00B55A9D">
        <w:rPr>
          <w:szCs w:val="18"/>
          <w:lang w:val="ru-RU"/>
        </w:rPr>
        <w:t xml:space="preserve"> </w:t>
      </w:r>
      <w:r w:rsidRPr="00CB6B5F">
        <w:rPr>
          <w:szCs w:val="18"/>
        </w:rPr>
        <w:t>H</w:t>
      </w:r>
      <w:r w:rsidRPr="00B55A9D">
        <w:rPr>
          <w:szCs w:val="18"/>
          <w:lang w:val="ru-RU"/>
        </w:rPr>
        <w:t>/</w:t>
      </w:r>
      <w:r w:rsidRPr="00CB6B5F">
        <w:rPr>
          <w:szCs w:val="18"/>
        </w:rPr>
        <w:t>LD</w:t>
      </w:r>
      <w:r w:rsidRPr="00B55A9D">
        <w:rPr>
          <w:szCs w:val="18"/>
          <w:lang w:val="ru-RU"/>
        </w:rPr>
        <w:t>/</w:t>
      </w:r>
      <w:r w:rsidRPr="00CB6B5F">
        <w:rPr>
          <w:szCs w:val="18"/>
        </w:rPr>
        <w:t>WG</w:t>
      </w:r>
      <w:r w:rsidRPr="00B55A9D">
        <w:rPr>
          <w:szCs w:val="18"/>
          <w:lang w:val="ru-RU"/>
        </w:rPr>
        <w:t xml:space="preserve">/5/6, </w:t>
      </w:r>
      <w:r>
        <w:rPr>
          <w:szCs w:val="18"/>
          <w:lang w:val="ru-RU"/>
        </w:rPr>
        <w:t>озаглавленный «</w:t>
      </w:r>
      <w:r w:rsidRPr="00B55A9D">
        <w:rPr>
          <w:caps/>
          <w:szCs w:val="18"/>
          <w:lang w:val="ru-RU"/>
        </w:rPr>
        <w:t>С</w:t>
      </w:r>
      <w:r w:rsidRPr="00B55A9D">
        <w:rPr>
          <w:szCs w:val="18"/>
          <w:lang w:val="ru-RU"/>
        </w:rPr>
        <w:t>оображения относительно возможного пересмотра Перечня пошлин и сборов</w:t>
      </w:r>
      <w:r>
        <w:rPr>
          <w:szCs w:val="18"/>
          <w:lang w:val="ru-RU"/>
        </w:rPr>
        <w:t>»</w:t>
      </w:r>
      <w:r w:rsidRPr="00B55A9D">
        <w:rPr>
          <w:szCs w:val="18"/>
          <w:lang w:val="ru-RU"/>
        </w:rPr>
        <w:t xml:space="preserve">, </w:t>
      </w:r>
      <w:r>
        <w:rPr>
          <w:szCs w:val="18"/>
          <w:lang w:val="ru-RU"/>
        </w:rPr>
        <w:t>и</w:t>
      </w:r>
      <w:r w:rsidRPr="00B55A9D">
        <w:rPr>
          <w:szCs w:val="18"/>
          <w:lang w:val="ru-RU"/>
        </w:rPr>
        <w:t xml:space="preserve"> </w:t>
      </w:r>
      <w:r>
        <w:rPr>
          <w:szCs w:val="18"/>
          <w:lang w:val="ru-RU"/>
        </w:rPr>
        <w:t>документ</w:t>
      </w:r>
      <w:r>
        <w:rPr>
          <w:szCs w:val="18"/>
        </w:rPr>
        <w:t> </w:t>
      </w:r>
      <w:r w:rsidRPr="00CB6B5F">
        <w:rPr>
          <w:szCs w:val="18"/>
        </w:rPr>
        <w:t>H</w:t>
      </w:r>
      <w:r w:rsidRPr="00B55A9D">
        <w:rPr>
          <w:szCs w:val="18"/>
          <w:lang w:val="ru-RU"/>
        </w:rPr>
        <w:t>/</w:t>
      </w:r>
      <w:r w:rsidRPr="00CB6B5F">
        <w:rPr>
          <w:szCs w:val="18"/>
        </w:rPr>
        <w:t>LD</w:t>
      </w:r>
      <w:r w:rsidRPr="00B55A9D">
        <w:rPr>
          <w:szCs w:val="18"/>
          <w:lang w:val="ru-RU"/>
        </w:rPr>
        <w:t>/</w:t>
      </w:r>
      <w:r w:rsidRPr="00CB6B5F">
        <w:rPr>
          <w:szCs w:val="18"/>
        </w:rPr>
        <w:t>WG</w:t>
      </w:r>
      <w:r w:rsidRPr="00B55A9D">
        <w:rPr>
          <w:szCs w:val="18"/>
          <w:lang w:val="ru-RU"/>
        </w:rPr>
        <w:t>/6/3</w:t>
      </w:r>
      <w:r>
        <w:rPr>
          <w:szCs w:val="18"/>
        </w:rPr>
        <w:t> </w:t>
      </w:r>
      <w:r w:rsidRPr="00CB6B5F">
        <w:rPr>
          <w:szCs w:val="18"/>
        </w:rPr>
        <w:t>R</w:t>
      </w:r>
      <w:r>
        <w:rPr>
          <w:szCs w:val="18"/>
        </w:rPr>
        <w:t>ev</w:t>
      </w:r>
      <w:r w:rsidRPr="00B55A9D">
        <w:rPr>
          <w:szCs w:val="18"/>
          <w:lang w:val="ru-RU"/>
        </w:rPr>
        <w:t xml:space="preserve">., </w:t>
      </w:r>
      <w:r>
        <w:rPr>
          <w:szCs w:val="18"/>
          <w:lang w:val="ru-RU"/>
        </w:rPr>
        <w:t>озаглавленный «</w:t>
      </w:r>
      <w:r w:rsidRPr="00B55A9D">
        <w:rPr>
          <w:caps/>
          <w:szCs w:val="18"/>
          <w:lang w:val="ru-RU"/>
        </w:rPr>
        <w:t>П</w:t>
      </w:r>
      <w:r w:rsidRPr="00B55A9D">
        <w:rPr>
          <w:szCs w:val="18"/>
          <w:lang w:val="ru-RU"/>
        </w:rPr>
        <w:t>ересмотренное предложение о внесении поправок в правило 14 Общей инструкции</w:t>
      </w:r>
      <w:r>
        <w:rPr>
          <w:szCs w:val="18"/>
          <w:lang w:val="ru-RU"/>
        </w:rPr>
        <w:t>»,</w:t>
      </w:r>
      <w:r w:rsidRPr="00B55A9D">
        <w:rPr>
          <w:szCs w:val="18"/>
          <w:lang w:val="ru-RU"/>
        </w:rPr>
        <w:t xml:space="preserve"> </w:t>
      </w:r>
      <w:r>
        <w:rPr>
          <w:szCs w:val="18"/>
          <w:lang w:val="ru-RU"/>
        </w:rPr>
        <w:t>имеются</w:t>
      </w:r>
      <w:r w:rsidRPr="00B55A9D">
        <w:rPr>
          <w:szCs w:val="18"/>
          <w:lang w:val="ru-RU"/>
        </w:rPr>
        <w:t xml:space="preserve"> </w:t>
      </w:r>
      <w:r>
        <w:rPr>
          <w:lang w:val="ru-RU"/>
        </w:rPr>
        <w:t>на</w:t>
      </w:r>
      <w:r w:rsidRPr="00B55A9D">
        <w:rPr>
          <w:lang w:val="ru-RU"/>
        </w:rPr>
        <w:t xml:space="preserve"> </w:t>
      </w:r>
      <w:r>
        <w:rPr>
          <w:lang w:val="ru-RU"/>
        </w:rPr>
        <w:t>веб</w:t>
      </w:r>
      <w:r w:rsidRPr="00B55A9D">
        <w:rPr>
          <w:lang w:val="ru-RU"/>
        </w:rPr>
        <w:t>-</w:t>
      </w:r>
      <w:r>
        <w:rPr>
          <w:lang w:val="ru-RU"/>
        </w:rPr>
        <w:t>сайте</w:t>
      </w:r>
      <w:r w:rsidRPr="00B55A9D">
        <w:rPr>
          <w:lang w:val="ru-RU"/>
        </w:rPr>
        <w:t xml:space="preserve"> </w:t>
      </w:r>
      <w:r>
        <w:rPr>
          <w:lang w:val="ru-RU"/>
        </w:rPr>
        <w:t>ВОИС</w:t>
      </w:r>
      <w:r w:rsidRPr="00B55A9D">
        <w:rPr>
          <w:lang w:val="ru-RU"/>
        </w:rPr>
        <w:t xml:space="preserve"> </w:t>
      </w:r>
      <w:r>
        <w:rPr>
          <w:lang w:val="ru-RU"/>
        </w:rPr>
        <w:t>по</w:t>
      </w:r>
      <w:r w:rsidRPr="00B55A9D">
        <w:rPr>
          <w:lang w:val="ru-RU"/>
        </w:rPr>
        <w:t xml:space="preserve"> </w:t>
      </w:r>
      <w:r>
        <w:rPr>
          <w:lang w:val="ru-RU"/>
        </w:rPr>
        <w:t>адресу</w:t>
      </w:r>
      <w:r w:rsidRPr="00B55A9D">
        <w:rPr>
          <w:szCs w:val="18"/>
          <w:lang w:val="ru-RU"/>
        </w:rPr>
        <w:t xml:space="preserve"> </w:t>
      </w:r>
      <w:hyperlink r:id="rId5" w:history="1">
        <w:r w:rsidRPr="00CB6B5F">
          <w:rPr>
            <w:rStyle w:val="Hyperlink"/>
            <w:color w:val="auto"/>
            <w:szCs w:val="18"/>
            <w:u w:val="none"/>
          </w:rPr>
          <w:t>http</w:t>
        </w:r>
        <w:r w:rsidRPr="00B55A9D">
          <w:rPr>
            <w:rStyle w:val="Hyperlink"/>
            <w:color w:val="auto"/>
            <w:szCs w:val="18"/>
            <w:u w:val="none"/>
            <w:lang w:val="ru-RU"/>
          </w:rPr>
          <w:t>://</w:t>
        </w:r>
        <w:r w:rsidRPr="00CB6B5F">
          <w:rPr>
            <w:rStyle w:val="Hyperlink"/>
            <w:color w:val="auto"/>
            <w:szCs w:val="18"/>
            <w:u w:val="none"/>
          </w:rPr>
          <w:t>www</w:t>
        </w:r>
        <w:r w:rsidRPr="00B55A9D">
          <w:rPr>
            <w:rStyle w:val="Hyperlink"/>
            <w:color w:val="auto"/>
            <w:szCs w:val="18"/>
            <w:u w:val="none"/>
            <w:lang w:val="ru-RU"/>
          </w:rPr>
          <w:t>.</w:t>
        </w:r>
        <w:r w:rsidRPr="00CB6B5F">
          <w:rPr>
            <w:rStyle w:val="Hyperlink"/>
            <w:color w:val="auto"/>
            <w:szCs w:val="18"/>
            <w:u w:val="none"/>
          </w:rPr>
          <w:t>wipo</w:t>
        </w:r>
        <w:r w:rsidRPr="00B55A9D">
          <w:rPr>
            <w:rStyle w:val="Hyperlink"/>
            <w:color w:val="auto"/>
            <w:szCs w:val="18"/>
            <w:u w:val="none"/>
            <w:lang w:val="ru-RU"/>
          </w:rPr>
          <w:t>.</w:t>
        </w:r>
        <w:r w:rsidRPr="00CB6B5F">
          <w:rPr>
            <w:rStyle w:val="Hyperlink"/>
            <w:color w:val="auto"/>
            <w:szCs w:val="18"/>
            <w:u w:val="none"/>
          </w:rPr>
          <w:t>int</w:t>
        </w:r>
        <w:r w:rsidRPr="00B55A9D">
          <w:rPr>
            <w:rStyle w:val="Hyperlink"/>
            <w:color w:val="auto"/>
            <w:szCs w:val="18"/>
            <w:u w:val="none"/>
            <w:lang w:val="ru-RU"/>
          </w:rPr>
          <w:t>/</w:t>
        </w:r>
        <w:r w:rsidRPr="00CB6B5F">
          <w:rPr>
            <w:rStyle w:val="Hyperlink"/>
            <w:color w:val="auto"/>
            <w:szCs w:val="18"/>
            <w:u w:val="none"/>
          </w:rPr>
          <w:t>meetings</w:t>
        </w:r>
        <w:r w:rsidRPr="00B55A9D">
          <w:rPr>
            <w:rStyle w:val="Hyperlink"/>
            <w:color w:val="auto"/>
            <w:szCs w:val="18"/>
            <w:u w:val="none"/>
            <w:lang w:val="ru-RU"/>
          </w:rPr>
          <w:t>/</w:t>
        </w:r>
        <w:r w:rsidRPr="00CB6B5F">
          <w:rPr>
            <w:rStyle w:val="Hyperlink"/>
            <w:color w:val="auto"/>
            <w:szCs w:val="18"/>
            <w:u w:val="none"/>
          </w:rPr>
          <w:t>en</w:t>
        </w:r>
        <w:r w:rsidRPr="00B55A9D">
          <w:rPr>
            <w:rStyle w:val="Hyperlink"/>
            <w:color w:val="auto"/>
            <w:szCs w:val="18"/>
            <w:u w:val="none"/>
            <w:lang w:val="ru-RU"/>
          </w:rPr>
          <w:t>/</w:t>
        </w:r>
        <w:r w:rsidRPr="00CB6B5F">
          <w:rPr>
            <w:rStyle w:val="Hyperlink"/>
            <w:color w:val="auto"/>
            <w:szCs w:val="18"/>
            <w:u w:val="none"/>
          </w:rPr>
          <w:t>details</w:t>
        </w:r>
        <w:r w:rsidRPr="00B55A9D">
          <w:rPr>
            <w:rStyle w:val="Hyperlink"/>
            <w:color w:val="auto"/>
            <w:szCs w:val="18"/>
            <w:u w:val="none"/>
            <w:lang w:val="ru-RU"/>
          </w:rPr>
          <w:t>.</w:t>
        </w:r>
        <w:r w:rsidRPr="00CB6B5F">
          <w:rPr>
            <w:rStyle w:val="Hyperlink"/>
            <w:color w:val="auto"/>
            <w:szCs w:val="18"/>
            <w:u w:val="none"/>
          </w:rPr>
          <w:t>jsp</w:t>
        </w:r>
        <w:r w:rsidRPr="00B55A9D">
          <w:rPr>
            <w:rStyle w:val="Hyperlink"/>
            <w:color w:val="auto"/>
            <w:szCs w:val="18"/>
            <w:u w:val="none"/>
            <w:lang w:val="ru-RU"/>
          </w:rPr>
          <w:t>?</w:t>
        </w:r>
        <w:r w:rsidRPr="00CB6B5F">
          <w:rPr>
            <w:rStyle w:val="Hyperlink"/>
            <w:color w:val="auto"/>
            <w:szCs w:val="18"/>
            <w:u w:val="none"/>
          </w:rPr>
          <w:t>meeting</w:t>
        </w:r>
        <w:r w:rsidRPr="00B55A9D">
          <w:rPr>
            <w:rStyle w:val="Hyperlink"/>
            <w:color w:val="auto"/>
            <w:szCs w:val="18"/>
            <w:u w:val="none"/>
            <w:lang w:val="ru-RU"/>
          </w:rPr>
          <w:t>_</w:t>
        </w:r>
        <w:r w:rsidRPr="00CB6B5F">
          <w:rPr>
            <w:rStyle w:val="Hyperlink"/>
            <w:color w:val="auto"/>
            <w:szCs w:val="18"/>
            <w:u w:val="none"/>
          </w:rPr>
          <w:t>id</w:t>
        </w:r>
        <w:r w:rsidRPr="00B55A9D">
          <w:rPr>
            <w:rStyle w:val="Hyperlink"/>
            <w:color w:val="auto"/>
            <w:szCs w:val="18"/>
            <w:u w:val="none"/>
            <w:lang w:val="ru-RU"/>
          </w:rPr>
          <w:t>=35585</w:t>
        </w:r>
      </w:hyperlink>
      <w:r w:rsidRPr="00B55A9D">
        <w:rPr>
          <w:szCs w:val="18"/>
          <w:lang w:val="ru-RU"/>
        </w:rPr>
        <w:t xml:space="preserve"> </w:t>
      </w:r>
      <w:r>
        <w:rPr>
          <w:szCs w:val="18"/>
          <w:lang w:val="ru-RU"/>
        </w:rPr>
        <w:t>и</w:t>
      </w:r>
      <w:r w:rsidRPr="00B55A9D">
        <w:rPr>
          <w:szCs w:val="18"/>
          <w:lang w:val="ru-RU"/>
        </w:rPr>
        <w:t xml:space="preserve"> </w:t>
      </w:r>
      <w:hyperlink r:id="rId6" w:history="1">
        <w:r w:rsidRPr="00CB6B5F">
          <w:rPr>
            <w:rStyle w:val="Hyperlink"/>
            <w:color w:val="auto"/>
            <w:szCs w:val="18"/>
            <w:u w:val="none"/>
          </w:rPr>
          <w:t>http</w:t>
        </w:r>
        <w:r w:rsidRPr="00B55A9D">
          <w:rPr>
            <w:rStyle w:val="Hyperlink"/>
            <w:color w:val="auto"/>
            <w:szCs w:val="18"/>
            <w:u w:val="none"/>
            <w:lang w:val="ru-RU"/>
          </w:rPr>
          <w:t>://</w:t>
        </w:r>
        <w:r w:rsidRPr="00CB6B5F">
          <w:rPr>
            <w:rStyle w:val="Hyperlink"/>
            <w:color w:val="auto"/>
            <w:szCs w:val="18"/>
            <w:u w:val="none"/>
          </w:rPr>
          <w:t>www</w:t>
        </w:r>
        <w:r w:rsidRPr="00B55A9D">
          <w:rPr>
            <w:rStyle w:val="Hyperlink"/>
            <w:color w:val="auto"/>
            <w:szCs w:val="18"/>
            <w:u w:val="none"/>
            <w:lang w:val="ru-RU"/>
          </w:rPr>
          <w:t>.</w:t>
        </w:r>
        <w:r w:rsidRPr="00CB6B5F">
          <w:rPr>
            <w:rStyle w:val="Hyperlink"/>
            <w:color w:val="auto"/>
            <w:szCs w:val="18"/>
            <w:u w:val="none"/>
          </w:rPr>
          <w:t>wipo</w:t>
        </w:r>
        <w:r w:rsidRPr="00B55A9D">
          <w:rPr>
            <w:rStyle w:val="Hyperlink"/>
            <w:color w:val="auto"/>
            <w:szCs w:val="18"/>
            <w:u w:val="none"/>
            <w:lang w:val="ru-RU"/>
          </w:rPr>
          <w:t>.</w:t>
        </w:r>
        <w:r w:rsidRPr="00CB6B5F">
          <w:rPr>
            <w:rStyle w:val="Hyperlink"/>
            <w:color w:val="auto"/>
            <w:szCs w:val="18"/>
            <w:u w:val="none"/>
          </w:rPr>
          <w:t>int</w:t>
        </w:r>
        <w:r w:rsidRPr="00B55A9D">
          <w:rPr>
            <w:rStyle w:val="Hyperlink"/>
            <w:color w:val="auto"/>
            <w:szCs w:val="18"/>
            <w:u w:val="none"/>
            <w:lang w:val="ru-RU"/>
          </w:rPr>
          <w:t>/</w:t>
        </w:r>
        <w:r w:rsidRPr="00CB6B5F">
          <w:rPr>
            <w:rStyle w:val="Hyperlink"/>
            <w:color w:val="auto"/>
            <w:szCs w:val="18"/>
            <w:u w:val="none"/>
          </w:rPr>
          <w:t>meetings</w:t>
        </w:r>
        <w:r w:rsidRPr="00B55A9D">
          <w:rPr>
            <w:rStyle w:val="Hyperlink"/>
            <w:color w:val="auto"/>
            <w:szCs w:val="18"/>
            <w:u w:val="none"/>
            <w:lang w:val="ru-RU"/>
          </w:rPr>
          <w:t>/</w:t>
        </w:r>
        <w:r w:rsidRPr="00CB6B5F">
          <w:rPr>
            <w:rStyle w:val="Hyperlink"/>
            <w:color w:val="auto"/>
            <w:szCs w:val="18"/>
            <w:u w:val="none"/>
          </w:rPr>
          <w:t>en</w:t>
        </w:r>
        <w:r w:rsidRPr="00B55A9D">
          <w:rPr>
            <w:rStyle w:val="Hyperlink"/>
            <w:color w:val="auto"/>
            <w:szCs w:val="18"/>
            <w:u w:val="none"/>
            <w:lang w:val="ru-RU"/>
          </w:rPr>
          <w:t>/</w:t>
        </w:r>
        <w:r w:rsidRPr="00CB6B5F">
          <w:rPr>
            <w:rStyle w:val="Hyperlink"/>
            <w:color w:val="auto"/>
            <w:szCs w:val="18"/>
            <w:u w:val="none"/>
          </w:rPr>
          <w:t>details</w:t>
        </w:r>
        <w:r w:rsidRPr="00B55A9D">
          <w:rPr>
            <w:rStyle w:val="Hyperlink"/>
            <w:color w:val="auto"/>
            <w:szCs w:val="18"/>
            <w:u w:val="none"/>
            <w:lang w:val="ru-RU"/>
          </w:rPr>
          <w:t>.</w:t>
        </w:r>
        <w:r w:rsidRPr="00CB6B5F">
          <w:rPr>
            <w:rStyle w:val="Hyperlink"/>
            <w:color w:val="auto"/>
            <w:szCs w:val="18"/>
            <w:u w:val="none"/>
          </w:rPr>
          <w:t>jsp</w:t>
        </w:r>
        <w:r w:rsidRPr="00B55A9D">
          <w:rPr>
            <w:rStyle w:val="Hyperlink"/>
            <w:color w:val="auto"/>
            <w:szCs w:val="18"/>
            <w:u w:val="none"/>
            <w:lang w:val="ru-RU"/>
          </w:rPr>
          <w:t>?</w:t>
        </w:r>
        <w:r w:rsidRPr="00CB6B5F">
          <w:rPr>
            <w:rStyle w:val="Hyperlink"/>
            <w:color w:val="auto"/>
            <w:szCs w:val="18"/>
            <w:u w:val="none"/>
          </w:rPr>
          <w:t>meeting</w:t>
        </w:r>
        <w:r w:rsidRPr="00B55A9D">
          <w:rPr>
            <w:rStyle w:val="Hyperlink"/>
            <w:color w:val="auto"/>
            <w:szCs w:val="18"/>
            <w:u w:val="none"/>
            <w:lang w:val="ru-RU"/>
          </w:rPr>
          <w:t>_</w:t>
        </w:r>
        <w:r w:rsidRPr="00CB6B5F">
          <w:rPr>
            <w:rStyle w:val="Hyperlink"/>
            <w:color w:val="auto"/>
            <w:szCs w:val="18"/>
            <w:u w:val="none"/>
          </w:rPr>
          <w:t>id</w:t>
        </w:r>
        <w:r w:rsidRPr="00B55A9D">
          <w:rPr>
            <w:rStyle w:val="Hyperlink"/>
            <w:color w:val="auto"/>
            <w:szCs w:val="18"/>
            <w:u w:val="none"/>
            <w:lang w:val="ru-RU"/>
          </w:rPr>
          <w:t>=39683</w:t>
        </w:r>
      </w:hyperlink>
      <w:r w:rsidRPr="00B55A9D">
        <w:rPr>
          <w:szCs w:val="18"/>
          <w:lang w:val="ru-RU"/>
        </w:rPr>
        <w:t xml:space="preserve">, </w:t>
      </w:r>
      <w:r>
        <w:rPr>
          <w:szCs w:val="18"/>
          <w:lang w:val="ru-RU"/>
        </w:rPr>
        <w:t>соответственно</w:t>
      </w:r>
      <w:r w:rsidRPr="00B55A9D">
        <w:rPr>
          <w:szCs w:val="18"/>
          <w:lang w:val="ru-RU"/>
        </w:rPr>
        <w:t>.</w:t>
      </w:r>
    </w:p>
  </w:footnote>
  <w:footnote w:id="5">
    <w:p w:rsidR="0018034B" w:rsidRPr="000C3C31" w:rsidRDefault="0018034B" w:rsidP="00666BE7">
      <w:pPr>
        <w:pStyle w:val="FootnoteText"/>
        <w:rPr>
          <w:lang w:val="ru-RU"/>
        </w:rPr>
      </w:pPr>
      <w:r>
        <w:rPr>
          <w:rStyle w:val="FootnoteReference"/>
        </w:rPr>
        <w:footnoteRef/>
      </w:r>
      <w:r w:rsidRPr="000C3C31">
        <w:rPr>
          <w:lang w:val="ru-RU"/>
        </w:rPr>
        <w:tab/>
      </w:r>
      <w:r>
        <w:rPr>
          <w:lang w:val="ru-RU"/>
        </w:rPr>
        <w:t xml:space="preserve">См. </w:t>
      </w:r>
      <w:r>
        <w:rPr>
          <w:lang w:val="ru-RU"/>
        </w:rPr>
        <w:t>документ</w:t>
      </w:r>
      <w:r w:rsidRPr="000C3C31">
        <w:rPr>
          <w:lang w:val="ru-RU"/>
        </w:rPr>
        <w:t xml:space="preserve"> </w:t>
      </w:r>
      <w:r>
        <w:t>H</w:t>
      </w:r>
      <w:r w:rsidRPr="000C3C31">
        <w:rPr>
          <w:lang w:val="ru-RU"/>
        </w:rPr>
        <w:t>/</w:t>
      </w:r>
      <w:r>
        <w:t>A</w:t>
      </w:r>
      <w:r w:rsidRPr="000C3C31">
        <w:rPr>
          <w:lang w:val="ru-RU"/>
        </w:rPr>
        <w:t xml:space="preserve">/35/1, </w:t>
      </w:r>
      <w:r>
        <w:rPr>
          <w:lang w:val="ru-RU"/>
        </w:rPr>
        <w:t>озаглавленный «</w:t>
      </w:r>
      <w:r>
        <w:rPr>
          <w:szCs w:val="18"/>
          <w:lang w:val="ru-RU"/>
        </w:rPr>
        <w:t>З</w:t>
      </w:r>
      <w:r w:rsidRPr="00E00B61">
        <w:rPr>
          <w:szCs w:val="18"/>
          <w:lang w:val="ru-RU"/>
        </w:rPr>
        <w:t>аключительный отчет об осуществлении программы модернизации информационных технологий (</w:t>
      </w:r>
      <w:r>
        <w:rPr>
          <w:szCs w:val="18"/>
          <w:lang w:val="ru-RU"/>
        </w:rPr>
        <w:t>Г</w:t>
      </w:r>
      <w:r w:rsidRPr="00E00B61">
        <w:rPr>
          <w:szCs w:val="18"/>
          <w:lang w:val="ru-RU"/>
        </w:rPr>
        <w:t>аагская система международной регистрации)</w:t>
      </w:r>
      <w:r>
        <w:rPr>
          <w:szCs w:val="18"/>
          <w:lang w:val="ru-RU"/>
        </w:rPr>
        <w:t>»</w:t>
      </w:r>
      <w:r w:rsidRPr="000C3C31">
        <w:rPr>
          <w:lang w:val="ru-RU"/>
        </w:rPr>
        <w:t xml:space="preserve">, </w:t>
      </w:r>
      <w:r>
        <w:rPr>
          <w:lang w:val="ru-RU"/>
        </w:rPr>
        <w:t xml:space="preserve">который </w:t>
      </w:r>
      <w:r>
        <w:rPr>
          <w:szCs w:val="18"/>
          <w:lang w:val="ru-RU"/>
        </w:rPr>
        <w:t>имеется</w:t>
      </w:r>
      <w:r w:rsidRPr="00B55A9D">
        <w:rPr>
          <w:szCs w:val="18"/>
          <w:lang w:val="ru-RU"/>
        </w:rPr>
        <w:t xml:space="preserve"> </w:t>
      </w:r>
      <w:r>
        <w:rPr>
          <w:lang w:val="ru-RU"/>
        </w:rPr>
        <w:t>на</w:t>
      </w:r>
      <w:r w:rsidRPr="00B55A9D">
        <w:rPr>
          <w:lang w:val="ru-RU"/>
        </w:rPr>
        <w:t xml:space="preserve"> </w:t>
      </w:r>
      <w:r>
        <w:rPr>
          <w:lang w:val="ru-RU"/>
        </w:rPr>
        <w:t>веб</w:t>
      </w:r>
      <w:r w:rsidRPr="00B55A9D">
        <w:rPr>
          <w:lang w:val="ru-RU"/>
        </w:rPr>
        <w:t>-</w:t>
      </w:r>
      <w:r>
        <w:rPr>
          <w:lang w:val="ru-RU"/>
        </w:rPr>
        <w:t>сайте</w:t>
      </w:r>
      <w:r w:rsidRPr="00B55A9D">
        <w:rPr>
          <w:lang w:val="ru-RU"/>
        </w:rPr>
        <w:t xml:space="preserve"> </w:t>
      </w:r>
      <w:r>
        <w:rPr>
          <w:lang w:val="ru-RU"/>
        </w:rPr>
        <w:t>ВОИС</w:t>
      </w:r>
      <w:r w:rsidRPr="00B55A9D">
        <w:rPr>
          <w:lang w:val="ru-RU"/>
        </w:rPr>
        <w:t xml:space="preserve"> </w:t>
      </w:r>
      <w:r>
        <w:rPr>
          <w:lang w:val="ru-RU"/>
        </w:rPr>
        <w:t>по</w:t>
      </w:r>
      <w:r w:rsidRPr="00B55A9D">
        <w:rPr>
          <w:lang w:val="ru-RU"/>
        </w:rPr>
        <w:t xml:space="preserve"> </w:t>
      </w:r>
      <w:r>
        <w:rPr>
          <w:lang w:val="ru-RU"/>
        </w:rPr>
        <w:t>адресу</w:t>
      </w:r>
      <w:r w:rsidRPr="000C3C31">
        <w:rPr>
          <w:lang w:val="ru-RU"/>
        </w:rPr>
        <w:t xml:space="preserve"> </w:t>
      </w:r>
      <w:hyperlink r:id="rId7" w:history="1">
        <w:r w:rsidRPr="009F021B">
          <w:rPr>
            <w:rStyle w:val="Hyperlink"/>
            <w:color w:val="auto"/>
            <w:u w:val="none"/>
          </w:rPr>
          <w:t>http</w:t>
        </w:r>
        <w:r w:rsidRPr="000C3C31">
          <w:rPr>
            <w:rStyle w:val="Hyperlink"/>
            <w:color w:val="auto"/>
            <w:u w:val="none"/>
            <w:lang w:val="ru-RU"/>
          </w:rPr>
          <w:t>://</w:t>
        </w:r>
        <w:r w:rsidRPr="009F021B">
          <w:rPr>
            <w:rStyle w:val="Hyperlink"/>
            <w:color w:val="auto"/>
            <w:u w:val="none"/>
          </w:rPr>
          <w:t>www</w:t>
        </w:r>
        <w:r w:rsidRPr="000C3C31">
          <w:rPr>
            <w:rStyle w:val="Hyperlink"/>
            <w:color w:val="auto"/>
            <w:u w:val="none"/>
            <w:lang w:val="ru-RU"/>
          </w:rPr>
          <w:t>.</w:t>
        </w:r>
        <w:r w:rsidRPr="009F021B">
          <w:rPr>
            <w:rStyle w:val="Hyperlink"/>
            <w:color w:val="auto"/>
            <w:u w:val="none"/>
          </w:rPr>
          <w:t>wipo</w:t>
        </w:r>
        <w:r w:rsidRPr="000C3C31">
          <w:rPr>
            <w:rStyle w:val="Hyperlink"/>
            <w:color w:val="auto"/>
            <w:u w:val="none"/>
            <w:lang w:val="ru-RU"/>
          </w:rPr>
          <w:t>.</w:t>
        </w:r>
        <w:r w:rsidRPr="009F021B">
          <w:rPr>
            <w:rStyle w:val="Hyperlink"/>
            <w:color w:val="auto"/>
            <w:u w:val="none"/>
          </w:rPr>
          <w:t>int</w:t>
        </w:r>
        <w:r w:rsidRPr="000C3C31">
          <w:rPr>
            <w:rStyle w:val="Hyperlink"/>
            <w:color w:val="auto"/>
            <w:u w:val="none"/>
            <w:lang w:val="ru-RU"/>
          </w:rPr>
          <w:t>/</w:t>
        </w:r>
        <w:r w:rsidRPr="009F021B">
          <w:rPr>
            <w:rStyle w:val="Hyperlink"/>
            <w:color w:val="auto"/>
            <w:u w:val="none"/>
          </w:rPr>
          <w:t>meetings</w:t>
        </w:r>
        <w:r w:rsidRPr="000C3C31">
          <w:rPr>
            <w:rStyle w:val="Hyperlink"/>
            <w:color w:val="auto"/>
            <w:u w:val="none"/>
            <w:lang w:val="ru-RU"/>
          </w:rPr>
          <w:t>/</w:t>
        </w:r>
        <w:r w:rsidRPr="009F021B">
          <w:rPr>
            <w:rStyle w:val="Hyperlink"/>
            <w:color w:val="auto"/>
            <w:u w:val="none"/>
          </w:rPr>
          <w:t>en</w:t>
        </w:r>
        <w:r w:rsidRPr="000C3C31">
          <w:rPr>
            <w:rStyle w:val="Hyperlink"/>
            <w:color w:val="auto"/>
            <w:u w:val="none"/>
            <w:lang w:val="ru-RU"/>
          </w:rPr>
          <w:t>/</w:t>
        </w:r>
        <w:r w:rsidRPr="009F021B">
          <w:rPr>
            <w:rStyle w:val="Hyperlink"/>
            <w:color w:val="auto"/>
            <w:u w:val="none"/>
          </w:rPr>
          <w:t>details</w:t>
        </w:r>
        <w:r w:rsidRPr="000C3C31">
          <w:rPr>
            <w:rStyle w:val="Hyperlink"/>
            <w:color w:val="auto"/>
            <w:u w:val="none"/>
            <w:lang w:val="ru-RU"/>
          </w:rPr>
          <w:t>.</w:t>
        </w:r>
        <w:r w:rsidRPr="009F021B">
          <w:rPr>
            <w:rStyle w:val="Hyperlink"/>
            <w:color w:val="auto"/>
            <w:u w:val="none"/>
          </w:rPr>
          <w:t>jsp</w:t>
        </w:r>
        <w:r w:rsidRPr="000C3C31">
          <w:rPr>
            <w:rStyle w:val="Hyperlink"/>
            <w:color w:val="auto"/>
            <w:u w:val="none"/>
            <w:lang w:val="ru-RU"/>
          </w:rPr>
          <w:t>?</w:t>
        </w:r>
        <w:r w:rsidRPr="009F021B">
          <w:rPr>
            <w:rStyle w:val="Hyperlink"/>
            <w:color w:val="auto"/>
            <w:u w:val="none"/>
          </w:rPr>
          <w:t>meeting</w:t>
        </w:r>
        <w:r w:rsidRPr="000C3C31">
          <w:rPr>
            <w:rStyle w:val="Hyperlink"/>
            <w:color w:val="auto"/>
            <w:u w:val="none"/>
            <w:lang w:val="ru-RU"/>
          </w:rPr>
          <w:t>_</w:t>
        </w:r>
        <w:r w:rsidRPr="009F021B">
          <w:rPr>
            <w:rStyle w:val="Hyperlink"/>
            <w:color w:val="auto"/>
            <w:u w:val="none"/>
          </w:rPr>
          <w:t>id</w:t>
        </w:r>
        <w:r w:rsidRPr="000C3C31">
          <w:rPr>
            <w:rStyle w:val="Hyperlink"/>
            <w:color w:val="auto"/>
            <w:u w:val="none"/>
            <w:lang w:val="ru-RU"/>
          </w:rPr>
          <w:t>=36341</w:t>
        </w:r>
      </w:hyperlink>
      <w:r w:rsidRPr="000C3C31">
        <w:rPr>
          <w:lang w:val="ru-RU"/>
        </w:rPr>
        <w:t>.</w:t>
      </w:r>
    </w:p>
  </w:footnote>
  <w:footnote w:id="6">
    <w:p w:rsidR="0018034B" w:rsidRPr="00B55A9D" w:rsidRDefault="0018034B" w:rsidP="00666BE7">
      <w:pPr>
        <w:pStyle w:val="FootnoteText"/>
        <w:rPr>
          <w:lang w:val="ru-RU"/>
        </w:rPr>
      </w:pPr>
      <w:r w:rsidRPr="00A74FC5">
        <w:rPr>
          <w:rStyle w:val="FootnoteReference"/>
        </w:rPr>
        <w:footnoteRef/>
      </w:r>
      <w:r w:rsidRPr="00B55A9D">
        <w:rPr>
          <w:lang w:val="ru-RU"/>
        </w:rPr>
        <w:tab/>
      </w:r>
      <w:r>
        <w:rPr>
          <w:rFonts w:eastAsia="Times New Roman"/>
          <w:szCs w:val="22"/>
          <w:lang w:val="ru-RU" w:eastAsia="ja-JP"/>
        </w:rPr>
        <w:t>Документ</w:t>
      </w:r>
      <w:r w:rsidRPr="00B55A9D">
        <w:rPr>
          <w:rFonts w:eastAsia="Times New Roman"/>
          <w:szCs w:val="22"/>
          <w:lang w:val="ru-RU" w:eastAsia="ja-JP"/>
        </w:rPr>
        <w:t xml:space="preserve"> </w:t>
      </w:r>
      <w:r>
        <w:rPr>
          <w:rFonts w:eastAsia="Times New Roman"/>
          <w:szCs w:val="22"/>
          <w:lang w:eastAsia="ja-JP"/>
        </w:rPr>
        <w:t>H</w:t>
      </w:r>
      <w:r w:rsidRPr="00B55A9D">
        <w:rPr>
          <w:rFonts w:eastAsia="Times New Roman"/>
          <w:szCs w:val="22"/>
          <w:lang w:val="ru-RU" w:eastAsia="ja-JP"/>
        </w:rPr>
        <w:t>/</w:t>
      </w:r>
      <w:r>
        <w:rPr>
          <w:rFonts w:eastAsia="Times New Roman"/>
          <w:szCs w:val="22"/>
          <w:lang w:eastAsia="ja-JP"/>
        </w:rPr>
        <w:t>LD</w:t>
      </w:r>
      <w:r w:rsidRPr="00B55A9D">
        <w:rPr>
          <w:rFonts w:eastAsia="Times New Roman"/>
          <w:szCs w:val="22"/>
          <w:lang w:val="ru-RU" w:eastAsia="ja-JP"/>
        </w:rPr>
        <w:t>/</w:t>
      </w:r>
      <w:r>
        <w:rPr>
          <w:rFonts w:eastAsia="Times New Roman"/>
          <w:szCs w:val="22"/>
          <w:lang w:eastAsia="ja-JP"/>
        </w:rPr>
        <w:t>WG</w:t>
      </w:r>
      <w:r w:rsidRPr="00B55A9D">
        <w:rPr>
          <w:rFonts w:eastAsia="Times New Roman"/>
          <w:szCs w:val="22"/>
          <w:lang w:val="ru-RU" w:eastAsia="ja-JP"/>
        </w:rPr>
        <w:t xml:space="preserve">/5/3, </w:t>
      </w:r>
      <w:r>
        <w:rPr>
          <w:rFonts w:eastAsia="Times New Roman"/>
          <w:szCs w:val="22"/>
          <w:lang w:val="ru-RU" w:eastAsia="ja-JP"/>
        </w:rPr>
        <w:t>озаглавленный</w:t>
      </w:r>
      <w:r w:rsidRPr="00B55A9D">
        <w:rPr>
          <w:rFonts w:eastAsia="Times New Roman"/>
          <w:szCs w:val="22"/>
          <w:lang w:val="ru-RU" w:eastAsia="ja-JP"/>
        </w:rPr>
        <w:t xml:space="preserve"> «</w:t>
      </w:r>
      <w:r w:rsidRPr="00B55A9D">
        <w:rPr>
          <w:caps/>
          <w:szCs w:val="18"/>
          <w:lang w:val="ru-RU"/>
        </w:rPr>
        <w:t>П</w:t>
      </w:r>
      <w:r w:rsidRPr="00B55A9D">
        <w:rPr>
          <w:szCs w:val="18"/>
          <w:lang w:val="ru-RU"/>
        </w:rPr>
        <w:t xml:space="preserve">редложение о включении нового правила, касающегося внесения изменений в указания относительно личности </w:t>
      </w:r>
      <w:r>
        <w:rPr>
          <w:szCs w:val="18"/>
          <w:lang w:val="ru-RU"/>
        </w:rPr>
        <w:t>автора</w:t>
      </w:r>
      <w:r w:rsidRPr="00B55A9D">
        <w:rPr>
          <w:rFonts w:eastAsia="Times New Roman"/>
          <w:szCs w:val="22"/>
          <w:lang w:val="ru-RU" w:eastAsia="ja-JP"/>
        </w:rPr>
        <w:t>»</w:t>
      </w:r>
      <w:r>
        <w:rPr>
          <w:rFonts w:eastAsia="Times New Roman"/>
          <w:szCs w:val="22"/>
          <w:lang w:val="ru-RU" w:eastAsia="ja-JP"/>
        </w:rPr>
        <w:t>,</w:t>
      </w:r>
      <w:r w:rsidRPr="00B55A9D">
        <w:rPr>
          <w:rFonts w:eastAsia="Times New Roman"/>
          <w:szCs w:val="22"/>
          <w:lang w:val="ru-RU" w:eastAsia="ja-JP"/>
        </w:rPr>
        <w:t xml:space="preserve"> </w:t>
      </w:r>
      <w:r>
        <w:rPr>
          <w:rFonts w:eastAsia="Times New Roman"/>
          <w:szCs w:val="22"/>
          <w:lang w:val="ru-RU" w:eastAsia="ja-JP"/>
        </w:rPr>
        <w:t>и</w:t>
      </w:r>
      <w:r w:rsidRPr="00B55A9D">
        <w:rPr>
          <w:rFonts w:eastAsia="Times New Roman"/>
          <w:szCs w:val="22"/>
          <w:lang w:val="ru-RU" w:eastAsia="ja-JP"/>
        </w:rPr>
        <w:t xml:space="preserve"> </w:t>
      </w:r>
      <w:r>
        <w:rPr>
          <w:rFonts w:eastAsia="Times New Roman"/>
          <w:szCs w:val="22"/>
          <w:lang w:val="ru-RU" w:eastAsia="ja-JP"/>
        </w:rPr>
        <w:t>документ</w:t>
      </w:r>
      <w:r w:rsidRPr="00B55A9D">
        <w:rPr>
          <w:rFonts w:eastAsia="Times New Roman"/>
          <w:szCs w:val="22"/>
          <w:lang w:val="ru-RU" w:eastAsia="ja-JP"/>
        </w:rPr>
        <w:t xml:space="preserve"> </w:t>
      </w:r>
      <w:r>
        <w:rPr>
          <w:rFonts w:eastAsia="Times New Roman"/>
          <w:szCs w:val="22"/>
          <w:lang w:eastAsia="ja-JP"/>
        </w:rPr>
        <w:t>H</w:t>
      </w:r>
      <w:r w:rsidRPr="00B55A9D">
        <w:rPr>
          <w:rFonts w:eastAsia="Times New Roman"/>
          <w:szCs w:val="22"/>
          <w:lang w:val="ru-RU" w:eastAsia="ja-JP"/>
        </w:rPr>
        <w:t>/</w:t>
      </w:r>
      <w:r>
        <w:rPr>
          <w:rFonts w:eastAsia="Times New Roman"/>
          <w:szCs w:val="22"/>
          <w:lang w:eastAsia="ja-JP"/>
        </w:rPr>
        <w:t>LD</w:t>
      </w:r>
      <w:r w:rsidRPr="00B55A9D">
        <w:rPr>
          <w:rFonts w:eastAsia="Times New Roman"/>
          <w:szCs w:val="22"/>
          <w:lang w:val="ru-RU" w:eastAsia="ja-JP"/>
        </w:rPr>
        <w:t>/</w:t>
      </w:r>
      <w:r>
        <w:rPr>
          <w:rFonts w:eastAsia="Times New Roman"/>
          <w:szCs w:val="22"/>
          <w:lang w:eastAsia="ja-JP"/>
        </w:rPr>
        <w:t>WG</w:t>
      </w:r>
      <w:r w:rsidRPr="00B55A9D">
        <w:rPr>
          <w:rFonts w:eastAsia="Times New Roman"/>
          <w:szCs w:val="22"/>
          <w:lang w:val="ru-RU" w:eastAsia="ja-JP"/>
        </w:rPr>
        <w:t xml:space="preserve">/6/2, </w:t>
      </w:r>
      <w:r>
        <w:rPr>
          <w:rFonts w:eastAsia="Times New Roman"/>
          <w:szCs w:val="22"/>
          <w:lang w:val="ru-RU" w:eastAsia="ja-JP"/>
        </w:rPr>
        <w:t>озаглавленный</w:t>
      </w:r>
      <w:r w:rsidRPr="00B55A9D">
        <w:rPr>
          <w:rFonts w:eastAsia="Times New Roman"/>
          <w:szCs w:val="22"/>
          <w:lang w:val="ru-RU" w:eastAsia="ja-JP"/>
        </w:rPr>
        <w:t xml:space="preserve"> «</w:t>
      </w:r>
      <w:r w:rsidRPr="00B55A9D">
        <w:rPr>
          <w:caps/>
          <w:szCs w:val="18"/>
          <w:lang w:val="ru-RU"/>
        </w:rPr>
        <w:t>П</w:t>
      </w:r>
      <w:r w:rsidRPr="00B55A9D">
        <w:rPr>
          <w:szCs w:val="18"/>
          <w:lang w:val="ru-RU"/>
        </w:rPr>
        <w:t>ересмотренное предложение о внесении поправок в правила</w:t>
      </w:r>
      <w:r w:rsidRPr="00B55A9D">
        <w:rPr>
          <w:szCs w:val="18"/>
        </w:rPr>
        <w:t> </w:t>
      </w:r>
      <w:r w:rsidRPr="00B55A9D">
        <w:rPr>
          <w:szCs w:val="18"/>
          <w:lang w:val="ru-RU"/>
        </w:rPr>
        <w:t>21 и</w:t>
      </w:r>
      <w:r w:rsidRPr="00B55A9D">
        <w:rPr>
          <w:szCs w:val="18"/>
        </w:rPr>
        <w:t> </w:t>
      </w:r>
      <w:r w:rsidRPr="00B55A9D">
        <w:rPr>
          <w:szCs w:val="18"/>
          <w:lang w:val="ru-RU"/>
        </w:rPr>
        <w:t>26 Общей инструкции»,</w:t>
      </w:r>
      <w:r w:rsidRPr="00B55A9D">
        <w:rPr>
          <w:rFonts w:eastAsia="Times New Roman"/>
          <w:szCs w:val="22"/>
          <w:lang w:val="ru-RU" w:eastAsia="ja-JP"/>
        </w:rPr>
        <w:t xml:space="preserve"> </w:t>
      </w:r>
      <w:r>
        <w:rPr>
          <w:szCs w:val="18"/>
          <w:lang w:val="ru-RU"/>
        </w:rPr>
        <w:t>имеются</w:t>
      </w:r>
      <w:r w:rsidRPr="00B55A9D">
        <w:rPr>
          <w:szCs w:val="18"/>
          <w:lang w:val="ru-RU"/>
        </w:rPr>
        <w:t xml:space="preserve"> </w:t>
      </w:r>
      <w:r>
        <w:rPr>
          <w:lang w:val="ru-RU"/>
        </w:rPr>
        <w:t>на</w:t>
      </w:r>
      <w:r w:rsidRPr="00B55A9D">
        <w:rPr>
          <w:lang w:val="ru-RU"/>
        </w:rPr>
        <w:t xml:space="preserve"> </w:t>
      </w:r>
      <w:r>
        <w:rPr>
          <w:lang w:val="ru-RU"/>
        </w:rPr>
        <w:t>веб</w:t>
      </w:r>
      <w:r w:rsidRPr="00B55A9D">
        <w:rPr>
          <w:lang w:val="ru-RU"/>
        </w:rPr>
        <w:t>-</w:t>
      </w:r>
      <w:r>
        <w:rPr>
          <w:lang w:val="ru-RU"/>
        </w:rPr>
        <w:t>сайте</w:t>
      </w:r>
      <w:r w:rsidRPr="00B55A9D">
        <w:rPr>
          <w:lang w:val="ru-RU"/>
        </w:rPr>
        <w:t xml:space="preserve"> </w:t>
      </w:r>
      <w:r>
        <w:rPr>
          <w:lang w:val="ru-RU"/>
        </w:rPr>
        <w:t>ВОИС</w:t>
      </w:r>
      <w:r w:rsidRPr="00B55A9D">
        <w:rPr>
          <w:lang w:val="ru-RU"/>
        </w:rPr>
        <w:t xml:space="preserve"> </w:t>
      </w:r>
      <w:r>
        <w:rPr>
          <w:lang w:val="ru-RU"/>
        </w:rPr>
        <w:t>по</w:t>
      </w:r>
      <w:r w:rsidRPr="00B55A9D">
        <w:rPr>
          <w:lang w:val="ru-RU"/>
        </w:rPr>
        <w:t xml:space="preserve"> </w:t>
      </w:r>
      <w:r>
        <w:rPr>
          <w:lang w:val="ru-RU"/>
        </w:rPr>
        <w:t>адресу</w:t>
      </w:r>
      <w:r w:rsidRPr="00B55A9D">
        <w:rPr>
          <w:szCs w:val="18"/>
          <w:lang w:val="ru-RU"/>
        </w:rPr>
        <w:t xml:space="preserve"> </w:t>
      </w:r>
      <w:hyperlink r:id="rId8" w:history="1">
        <w:r w:rsidRPr="00A74FC5">
          <w:rPr>
            <w:rStyle w:val="Hyperlink"/>
            <w:color w:val="auto"/>
            <w:u w:val="none"/>
          </w:rPr>
          <w:t>http</w:t>
        </w:r>
        <w:r w:rsidRPr="00B55A9D">
          <w:rPr>
            <w:rStyle w:val="Hyperlink"/>
            <w:color w:val="auto"/>
            <w:u w:val="none"/>
            <w:lang w:val="ru-RU"/>
          </w:rPr>
          <w:t>://</w:t>
        </w:r>
        <w:r w:rsidRPr="00A74FC5">
          <w:rPr>
            <w:rStyle w:val="Hyperlink"/>
            <w:color w:val="auto"/>
            <w:u w:val="none"/>
          </w:rPr>
          <w:t>www</w:t>
        </w:r>
        <w:r w:rsidRPr="00B55A9D">
          <w:rPr>
            <w:rStyle w:val="Hyperlink"/>
            <w:color w:val="auto"/>
            <w:u w:val="none"/>
            <w:lang w:val="ru-RU"/>
          </w:rPr>
          <w:t>.</w:t>
        </w:r>
        <w:r w:rsidRPr="00A74FC5">
          <w:rPr>
            <w:rStyle w:val="Hyperlink"/>
            <w:color w:val="auto"/>
            <w:u w:val="none"/>
          </w:rPr>
          <w:t>wipo</w:t>
        </w:r>
        <w:r w:rsidRPr="00B55A9D">
          <w:rPr>
            <w:rStyle w:val="Hyperlink"/>
            <w:color w:val="auto"/>
            <w:u w:val="none"/>
            <w:lang w:val="ru-RU"/>
          </w:rPr>
          <w:t>.</w:t>
        </w:r>
        <w:r w:rsidRPr="00A74FC5">
          <w:rPr>
            <w:rStyle w:val="Hyperlink"/>
            <w:color w:val="auto"/>
            <w:u w:val="none"/>
          </w:rPr>
          <w:t>int</w:t>
        </w:r>
        <w:r w:rsidRPr="00B55A9D">
          <w:rPr>
            <w:rStyle w:val="Hyperlink"/>
            <w:color w:val="auto"/>
            <w:u w:val="none"/>
            <w:lang w:val="ru-RU"/>
          </w:rPr>
          <w:t>/</w:t>
        </w:r>
        <w:r w:rsidRPr="00A74FC5">
          <w:rPr>
            <w:rStyle w:val="Hyperlink"/>
            <w:color w:val="auto"/>
            <w:u w:val="none"/>
          </w:rPr>
          <w:t>meetings</w:t>
        </w:r>
        <w:r w:rsidRPr="00B55A9D">
          <w:rPr>
            <w:rStyle w:val="Hyperlink"/>
            <w:color w:val="auto"/>
            <w:u w:val="none"/>
            <w:lang w:val="ru-RU"/>
          </w:rPr>
          <w:t>/</w:t>
        </w:r>
        <w:r w:rsidRPr="00A74FC5">
          <w:rPr>
            <w:rStyle w:val="Hyperlink"/>
            <w:color w:val="auto"/>
            <w:u w:val="none"/>
          </w:rPr>
          <w:t>en</w:t>
        </w:r>
        <w:r w:rsidRPr="00B55A9D">
          <w:rPr>
            <w:rStyle w:val="Hyperlink"/>
            <w:color w:val="auto"/>
            <w:u w:val="none"/>
            <w:lang w:val="ru-RU"/>
          </w:rPr>
          <w:t>/</w:t>
        </w:r>
        <w:r w:rsidRPr="00A74FC5">
          <w:rPr>
            <w:rStyle w:val="Hyperlink"/>
            <w:color w:val="auto"/>
            <w:u w:val="none"/>
          </w:rPr>
          <w:t>details</w:t>
        </w:r>
        <w:r w:rsidRPr="00B55A9D">
          <w:rPr>
            <w:rStyle w:val="Hyperlink"/>
            <w:color w:val="auto"/>
            <w:u w:val="none"/>
            <w:lang w:val="ru-RU"/>
          </w:rPr>
          <w:t>.</w:t>
        </w:r>
        <w:r w:rsidRPr="00A74FC5">
          <w:rPr>
            <w:rStyle w:val="Hyperlink"/>
            <w:color w:val="auto"/>
            <w:u w:val="none"/>
          </w:rPr>
          <w:t>jsp</w:t>
        </w:r>
        <w:r w:rsidRPr="00B55A9D">
          <w:rPr>
            <w:rStyle w:val="Hyperlink"/>
            <w:color w:val="auto"/>
            <w:u w:val="none"/>
            <w:lang w:val="ru-RU"/>
          </w:rPr>
          <w:t>?</w:t>
        </w:r>
        <w:r w:rsidRPr="00A74FC5">
          <w:rPr>
            <w:rStyle w:val="Hyperlink"/>
            <w:color w:val="auto"/>
            <w:u w:val="none"/>
          </w:rPr>
          <w:t>meeting</w:t>
        </w:r>
        <w:r w:rsidRPr="00B55A9D">
          <w:rPr>
            <w:rStyle w:val="Hyperlink"/>
            <w:color w:val="auto"/>
            <w:u w:val="none"/>
            <w:lang w:val="ru-RU"/>
          </w:rPr>
          <w:t>_</w:t>
        </w:r>
        <w:r w:rsidRPr="00A74FC5">
          <w:rPr>
            <w:rStyle w:val="Hyperlink"/>
            <w:color w:val="auto"/>
            <w:u w:val="none"/>
          </w:rPr>
          <w:t>id</w:t>
        </w:r>
        <w:r w:rsidRPr="00B55A9D">
          <w:rPr>
            <w:rStyle w:val="Hyperlink"/>
            <w:color w:val="auto"/>
            <w:u w:val="none"/>
            <w:lang w:val="ru-RU"/>
          </w:rPr>
          <w:t>=35585</w:t>
        </w:r>
      </w:hyperlink>
      <w:r w:rsidRPr="00B55A9D">
        <w:rPr>
          <w:lang w:val="ru-RU"/>
        </w:rPr>
        <w:t xml:space="preserve"> </w:t>
      </w:r>
      <w:r>
        <w:rPr>
          <w:lang w:val="ru-RU"/>
        </w:rPr>
        <w:t>и</w:t>
      </w:r>
      <w:r w:rsidRPr="00B55A9D">
        <w:rPr>
          <w:lang w:val="ru-RU"/>
        </w:rPr>
        <w:t xml:space="preserve"> </w:t>
      </w:r>
      <w:hyperlink r:id="rId9" w:history="1">
        <w:r w:rsidRPr="00A74FC5">
          <w:rPr>
            <w:rStyle w:val="Hyperlink"/>
            <w:rFonts w:eastAsia="Times New Roman"/>
            <w:color w:val="auto"/>
            <w:szCs w:val="22"/>
            <w:u w:val="none"/>
            <w:lang w:eastAsia="ja-JP"/>
          </w:rPr>
          <w:t>http</w:t>
        </w:r>
        <w:r w:rsidRPr="00B55A9D">
          <w:rPr>
            <w:rStyle w:val="Hyperlink"/>
            <w:rFonts w:eastAsia="Times New Roman"/>
            <w:color w:val="auto"/>
            <w:szCs w:val="22"/>
            <w:u w:val="none"/>
            <w:lang w:val="ru-RU" w:eastAsia="ja-JP"/>
          </w:rPr>
          <w:t>://</w:t>
        </w:r>
        <w:r w:rsidRPr="00A74FC5">
          <w:rPr>
            <w:rStyle w:val="Hyperlink"/>
            <w:rFonts w:eastAsia="Times New Roman"/>
            <w:color w:val="auto"/>
            <w:szCs w:val="22"/>
            <w:u w:val="none"/>
            <w:lang w:eastAsia="ja-JP"/>
          </w:rPr>
          <w:t>www</w:t>
        </w:r>
        <w:r w:rsidRPr="00B55A9D">
          <w:rPr>
            <w:rStyle w:val="Hyperlink"/>
            <w:rFonts w:eastAsia="Times New Roman"/>
            <w:color w:val="auto"/>
            <w:szCs w:val="22"/>
            <w:u w:val="none"/>
            <w:lang w:val="ru-RU" w:eastAsia="ja-JP"/>
          </w:rPr>
          <w:t>.</w:t>
        </w:r>
        <w:r w:rsidRPr="00A74FC5">
          <w:rPr>
            <w:rStyle w:val="Hyperlink"/>
            <w:rFonts w:eastAsia="Times New Roman"/>
            <w:color w:val="auto"/>
            <w:szCs w:val="22"/>
            <w:u w:val="none"/>
            <w:lang w:eastAsia="ja-JP"/>
          </w:rPr>
          <w:t>wipo</w:t>
        </w:r>
        <w:r w:rsidRPr="00B55A9D">
          <w:rPr>
            <w:rStyle w:val="Hyperlink"/>
            <w:rFonts w:eastAsia="Times New Roman"/>
            <w:color w:val="auto"/>
            <w:szCs w:val="22"/>
            <w:u w:val="none"/>
            <w:lang w:val="ru-RU" w:eastAsia="ja-JP"/>
          </w:rPr>
          <w:t>.</w:t>
        </w:r>
        <w:r w:rsidRPr="00A74FC5">
          <w:rPr>
            <w:rStyle w:val="Hyperlink"/>
            <w:rFonts w:eastAsia="Times New Roman"/>
            <w:color w:val="auto"/>
            <w:szCs w:val="22"/>
            <w:u w:val="none"/>
            <w:lang w:eastAsia="ja-JP"/>
          </w:rPr>
          <w:t>int</w:t>
        </w:r>
        <w:r w:rsidRPr="00B55A9D">
          <w:rPr>
            <w:rStyle w:val="Hyperlink"/>
            <w:rFonts w:eastAsia="Times New Roman"/>
            <w:color w:val="auto"/>
            <w:szCs w:val="22"/>
            <w:u w:val="none"/>
            <w:lang w:val="ru-RU" w:eastAsia="ja-JP"/>
          </w:rPr>
          <w:t>/</w:t>
        </w:r>
        <w:r w:rsidRPr="00A74FC5">
          <w:rPr>
            <w:rStyle w:val="Hyperlink"/>
            <w:rFonts w:eastAsia="Times New Roman"/>
            <w:color w:val="auto"/>
            <w:szCs w:val="22"/>
            <w:u w:val="none"/>
            <w:lang w:eastAsia="ja-JP"/>
          </w:rPr>
          <w:t>meetings</w:t>
        </w:r>
        <w:r w:rsidRPr="00B55A9D">
          <w:rPr>
            <w:rStyle w:val="Hyperlink"/>
            <w:rFonts w:eastAsia="Times New Roman"/>
            <w:color w:val="auto"/>
            <w:szCs w:val="22"/>
            <w:u w:val="none"/>
            <w:lang w:val="ru-RU" w:eastAsia="ja-JP"/>
          </w:rPr>
          <w:t>/</w:t>
        </w:r>
        <w:r w:rsidRPr="00A74FC5">
          <w:rPr>
            <w:rStyle w:val="Hyperlink"/>
            <w:rFonts w:eastAsia="Times New Roman"/>
            <w:color w:val="auto"/>
            <w:szCs w:val="22"/>
            <w:u w:val="none"/>
            <w:lang w:eastAsia="ja-JP"/>
          </w:rPr>
          <w:t>en</w:t>
        </w:r>
        <w:r w:rsidRPr="00B55A9D">
          <w:rPr>
            <w:rStyle w:val="Hyperlink"/>
            <w:rFonts w:eastAsia="Times New Roman"/>
            <w:color w:val="auto"/>
            <w:szCs w:val="22"/>
            <w:u w:val="none"/>
            <w:lang w:val="ru-RU" w:eastAsia="ja-JP"/>
          </w:rPr>
          <w:t>/</w:t>
        </w:r>
        <w:r w:rsidRPr="00A74FC5">
          <w:rPr>
            <w:rStyle w:val="Hyperlink"/>
            <w:rFonts w:eastAsia="Times New Roman"/>
            <w:color w:val="auto"/>
            <w:szCs w:val="22"/>
            <w:u w:val="none"/>
            <w:lang w:eastAsia="ja-JP"/>
          </w:rPr>
          <w:t>details</w:t>
        </w:r>
        <w:r w:rsidRPr="00B55A9D">
          <w:rPr>
            <w:rStyle w:val="Hyperlink"/>
            <w:rFonts w:eastAsia="Times New Roman"/>
            <w:color w:val="auto"/>
            <w:szCs w:val="22"/>
            <w:u w:val="none"/>
            <w:lang w:val="ru-RU" w:eastAsia="ja-JP"/>
          </w:rPr>
          <w:t>.</w:t>
        </w:r>
        <w:r w:rsidRPr="00A74FC5">
          <w:rPr>
            <w:rStyle w:val="Hyperlink"/>
            <w:rFonts w:eastAsia="Times New Roman"/>
            <w:color w:val="auto"/>
            <w:szCs w:val="22"/>
            <w:u w:val="none"/>
            <w:lang w:eastAsia="ja-JP"/>
          </w:rPr>
          <w:t>jsp</w:t>
        </w:r>
        <w:r w:rsidRPr="00B55A9D">
          <w:rPr>
            <w:rStyle w:val="Hyperlink"/>
            <w:rFonts w:eastAsia="Times New Roman"/>
            <w:color w:val="auto"/>
            <w:szCs w:val="22"/>
            <w:u w:val="none"/>
            <w:lang w:val="ru-RU" w:eastAsia="ja-JP"/>
          </w:rPr>
          <w:t>?</w:t>
        </w:r>
        <w:r w:rsidRPr="00A74FC5">
          <w:rPr>
            <w:rStyle w:val="Hyperlink"/>
            <w:rFonts w:eastAsia="Times New Roman"/>
            <w:color w:val="auto"/>
            <w:szCs w:val="22"/>
            <w:u w:val="none"/>
            <w:lang w:eastAsia="ja-JP"/>
          </w:rPr>
          <w:t>meeting</w:t>
        </w:r>
        <w:r w:rsidRPr="00B55A9D">
          <w:rPr>
            <w:rStyle w:val="Hyperlink"/>
            <w:rFonts w:eastAsia="Times New Roman"/>
            <w:color w:val="auto"/>
            <w:szCs w:val="22"/>
            <w:u w:val="none"/>
            <w:lang w:val="ru-RU" w:eastAsia="ja-JP"/>
          </w:rPr>
          <w:t>_</w:t>
        </w:r>
        <w:r w:rsidRPr="00A74FC5">
          <w:rPr>
            <w:rStyle w:val="Hyperlink"/>
            <w:rFonts w:eastAsia="Times New Roman"/>
            <w:color w:val="auto"/>
            <w:szCs w:val="22"/>
            <w:u w:val="none"/>
            <w:lang w:eastAsia="ja-JP"/>
          </w:rPr>
          <w:t>id</w:t>
        </w:r>
        <w:r w:rsidRPr="00B55A9D">
          <w:rPr>
            <w:rStyle w:val="Hyperlink"/>
            <w:rFonts w:eastAsia="Times New Roman"/>
            <w:color w:val="auto"/>
            <w:szCs w:val="22"/>
            <w:u w:val="none"/>
            <w:lang w:val="ru-RU" w:eastAsia="ja-JP"/>
          </w:rPr>
          <w:t>=39683</w:t>
        </w:r>
      </w:hyperlink>
      <w:r w:rsidRPr="00B55A9D">
        <w:rPr>
          <w:rFonts w:eastAsia="Times New Roman"/>
          <w:szCs w:val="22"/>
          <w:lang w:val="ru-RU" w:eastAsia="ja-JP"/>
        </w:rPr>
        <w:t xml:space="preserve">, </w:t>
      </w:r>
      <w:r>
        <w:rPr>
          <w:rFonts w:eastAsia="Times New Roman"/>
          <w:szCs w:val="22"/>
          <w:lang w:val="ru-RU" w:eastAsia="ja-JP"/>
        </w:rPr>
        <w:t>соответственно</w:t>
      </w:r>
      <w:r w:rsidRPr="00B55A9D">
        <w:rPr>
          <w:rFonts w:eastAsia="Times New Roman"/>
          <w:szCs w:val="22"/>
          <w:lang w:val="ru-RU" w:eastAsia="ja-JP"/>
        </w:rPr>
        <w:t>.</w:t>
      </w:r>
    </w:p>
  </w:footnote>
  <w:footnote w:id="7">
    <w:p w:rsidR="0018034B" w:rsidRPr="00AA0DCF" w:rsidRDefault="0018034B" w:rsidP="00666BE7">
      <w:pPr>
        <w:pStyle w:val="FootnoteText"/>
        <w:rPr>
          <w:lang w:val="ru-RU"/>
        </w:rPr>
      </w:pPr>
      <w:r w:rsidRPr="00A74FC5">
        <w:rPr>
          <w:rStyle w:val="FootnoteReference"/>
        </w:rPr>
        <w:footnoteRef/>
      </w:r>
      <w:r w:rsidRPr="00AA0DCF">
        <w:rPr>
          <w:lang w:val="ru-RU"/>
        </w:rPr>
        <w:tab/>
      </w:r>
      <w:r w:rsidR="00AA0DCF">
        <w:rPr>
          <w:lang w:val="ru-RU" w:eastAsia="en-US"/>
        </w:rPr>
        <w:t>Единственным</w:t>
      </w:r>
      <w:r w:rsidR="00AA0DCF" w:rsidRPr="00AA0DCF">
        <w:rPr>
          <w:lang w:val="ru-RU" w:eastAsia="en-US"/>
        </w:rPr>
        <w:t xml:space="preserve"> </w:t>
      </w:r>
      <w:r w:rsidR="00AA0DCF">
        <w:rPr>
          <w:lang w:val="ru-RU" w:eastAsia="en-US"/>
        </w:rPr>
        <w:t>исключением</w:t>
      </w:r>
      <w:r w:rsidR="00AA0DCF" w:rsidRPr="00AA0DCF">
        <w:rPr>
          <w:lang w:val="ru-RU" w:eastAsia="en-US"/>
        </w:rPr>
        <w:t xml:space="preserve"> </w:t>
      </w:r>
      <w:r w:rsidR="00AA0DCF">
        <w:rPr>
          <w:lang w:val="ru-RU" w:eastAsia="en-US"/>
        </w:rPr>
        <w:t>из</w:t>
      </w:r>
      <w:r w:rsidR="00AA0DCF" w:rsidRPr="00AA0DCF">
        <w:rPr>
          <w:lang w:val="ru-RU" w:eastAsia="en-US"/>
        </w:rPr>
        <w:t xml:space="preserve"> </w:t>
      </w:r>
      <w:r w:rsidR="00AA0DCF">
        <w:rPr>
          <w:lang w:val="ru-RU" w:eastAsia="en-US"/>
        </w:rPr>
        <w:t>этого</w:t>
      </w:r>
      <w:r w:rsidR="00AA0DCF" w:rsidRPr="00AA0DCF">
        <w:rPr>
          <w:lang w:val="ru-RU" w:eastAsia="en-US"/>
        </w:rPr>
        <w:t xml:space="preserve"> </w:t>
      </w:r>
      <w:r w:rsidR="00AA0DCF">
        <w:rPr>
          <w:lang w:val="ru-RU" w:eastAsia="en-US"/>
        </w:rPr>
        <w:t>принципа</w:t>
      </w:r>
      <w:r w:rsidR="00AA0DCF" w:rsidRPr="00AA0DCF">
        <w:rPr>
          <w:lang w:val="ru-RU" w:eastAsia="en-US"/>
        </w:rPr>
        <w:t xml:space="preserve"> </w:t>
      </w:r>
      <w:r w:rsidR="00AA0DCF">
        <w:rPr>
          <w:lang w:val="ru-RU" w:eastAsia="en-US"/>
        </w:rPr>
        <w:t>является</w:t>
      </w:r>
      <w:r w:rsidR="00AA0DCF" w:rsidRPr="00AA0DCF">
        <w:rPr>
          <w:lang w:val="ru-RU" w:eastAsia="en-US"/>
        </w:rPr>
        <w:t xml:space="preserve"> </w:t>
      </w:r>
      <w:r w:rsidR="00AA0DCF">
        <w:rPr>
          <w:lang w:val="ru-RU" w:eastAsia="en-US"/>
        </w:rPr>
        <w:t>ситуация</w:t>
      </w:r>
      <w:r w:rsidR="00AA0DCF" w:rsidRPr="00AA0DCF">
        <w:rPr>
          <w:lang w:val="ru-RU" w:eastAsia="en-US"/>
        </w:rPr>
        <w:t xml:space="preserve">, </w:t>
      </w:r>
      <w:r w:rsidR="00AA0DCF">
        <w:rPr>
          <w:lang w:val="ru-RU" w:eastAsia="en-US"/>
        </w:rPr>
        <w:t>когда</w:t>
      </w:r>
      <w:r w:rsidR="00AA0DCF" w:rsidRPr="00AA0DCF">
        <w:rPr>
          <w:lang w:val="ru-RU" w:eastAsia="en-US"/>
        </w:rPr>
        <w:t xml:space="preserve"> </w:t>
      </w:r>
      <w:r w:rsidR="00AA0DCF">
        <w:rPr>
          <w:lang w:val="ru-RU" w:eastAsia="en-US"/>
        </w:rPr>
        <w:t>Договаривающаяся</w:t>
      </w:r>
      <w:r w:rsidR="00AA0DCF" w:rsidRPr="00AA0DCF">
        <w:rPr>
          <w:lang w:val="ru-RU" w:eastAsia="en-US"/>
        </w:rPr>
        <w:t xml:space="preserve"> </w:t>
      </w:r>
      <w:r w:rsidR="00AA0DCF">
        <w:rPr>
          <w:lang w:val="ru-RU" w:eastAsia="en-US"/>
        </w:rPr>
        <w:t>сторона</w:t>
      </w:r>
      <w:r w:rsidR="00AA0DCF" w:rsidRPr="00AA0DCF">
        <w:rPr>
          <w:lang w:val="ru-RU" w:eastAsia="en-US"/>
        </w:rPr>
        <w:t xml:space="preserve"> </w:t>
      </w:r>
      <w:r w:rsidR="00AA0DCF">
        <w:rPr>
          <w:lang w:val="ru-RU" w:eastAsia="en-US"/>
        </w:rPr>
        <w:t>направляет</w:t>
      </w:r>
      <w:r w:rsidR="00AA0DCF" w:rsidRPr="00AA0DCF">
        <w:rPr>
          <w:lang w:val="ru-RU" w:eastAsia="en-US"/>
        </w:rPr>
        <w:t xml:space="preserve"> </w:t>
      </w:r>
      <w:r w:rsidR="00AA0DCF">
        <w:rPr>
          <w:lang w:val="ru-RU" w:eastAsia="en-US"/>
        </w:rPr>
        <w:t>в</w:t>
      </w:r>
      <w:r w:rsidR="00AA0DCF" w:rsidRPr="00AA0DCF">
        <w:rPr>
          <w:lang w:val="ru-RU" w:eastAsia="en-US"/>
        </w:rPr>
        <w:t xml:space="preserve"> </w:t>
      </w:r>
      <w:r w:rsidR="00AA0DCF">
        <w:rPr>
          <w:lang w:val="ru-RU" w:eastAsia="en-US"/>
        </w:rPr>
        <w:t>соответствии</w:t>
      </w:r>
      <w:r w:rsidR="00AA0DCF" w:rsidRPr="00AA0DCF">
        <w:rPr>
          <w:lang w:val="ru-RU" w:eastAsia="en-US"/>
        </w:rPr>
        <w:t xml:space="preserve"> </w:t>
      </w:r>
      <w:r w:rsidR="00AA0DCF">
        <w:rPr>
          <w:lang w:val="ru-RU" w:eastAsia="en-US"/>
        </w:rPr>
        <w:t>с</w:t>
      </w:r>
      <w:r w:rsidR="00AA0DCF" w:rsidRPr="00AA0DCF">
        <w:rPr>
          <w:lang w:val="ru-RU" w:eastAsia="en-US"/>
        </w:rPr>
        <w:t xml:space="preserve"> </w:t>
      </w:r>
      <w:r w:rsidR="00AA0DCF">
        <w:rPr>
          <w:lang w:val="ru-RU" w:eastAsia="en-US"/>
        </w:rPr>
        <w:t>пунктом</w:t>
      </w:r>
      <w:r w:rsidRPr="00A74FC5">
        <w:rPr>
          <w:lang w:eastAsia="en-US"/>
        </w:rPr>
        <w:t> </w:t>
      </w:r>
      <w:r w:rsidRPr="00AA0DCF">
        <w:rPr>
          <w:lang w:val="ru-RU" w:eastAsia="en-US"/>
        </w:rPr>
        <w:t xml:space="preserve">(2) </w:t>
      </w:r>
      <w:r w:rsidR="00AA0DCF">
        <w:rPr>
          <w:lang w:val="ru-RU" w:eastAsia="en-US"/>
        </w:rPr>
        <w:t xml:space="preserve">заявление </w:t>
      </w:r>
      <w:r w:rsidR="00AA0DCF" w:rsidRPr="00AA0DCF">
        <w:rPr>
          <w:spacing w:val="-4"/>
          <w:szCs w:val="18"/>
          <w:lang w:val="ru-RU"/>
        </w:rPr>
        <w:t>о том, что запись</w:t>
      </w:r>
      <w:r w:rsidR="00AA0DCF">
        <w:rPr>
          <w:spacing w:val="-4"/>
          <w:szCs w:val="18"/>
          <w:lang w:val="ru-RU"/>
        </w:rPr>
        <w:t xml:space="preserve"> об</w:t>
      </w:r>
      <w:r w:rsidR="00AA0DCF" w:rsidRPr="00AA0DCF">
        <w:rPr>
          <w:spacing w:val="-4"/>
          <w:szCs w:val="18"/>
          <w:lang w:val="ru-RU"/>
        </w:rPr>
        <w:t xml:space="preserve"> </w:t>
      </w:r>
      <w:r w:rsidR="00AA0DCF" w:rsidRPr="00AA0DCF">
        <w:rPr>
          <w:szCs w:val="18"/>
          <w:lang w:val="ru-RU"/>
        </w:rPr>
        <w:t>изменении владельца международной регистрации</w:t>
      </w:r>
      <w:r w:rsidR="00AA0DCF" w:rsidRPr="00AA0DCF">
        <w:rPr>
          <w:spacing w:val="-4"/>
          <w:szCs w:val="18"/>
          <w:lang w:val="ru-RU"/>
        </w:rPr>
        <w:t xml:space="preserve"> не имеет действия в этой Договаривающейся стороне до получения ее Ведомством заявлений или документов, перечисленных в таком заявлении</w:t>
      </w:r>
      <w:r w:rsidRPr="00AA0DCF">
        <w:rPr>
          <w:szCs w:val="22"/>
          <w:lang w:val="ru-RU"/>
        </w:rPr>
        <w:t>.</w:t>
      </w:r>
    </w:p>
  </w:footnote>
  <w:footnote w:id="8">
    <w:p w:rsidR="0018034B" w:rsidRPr="009848C5" w:rsidRDefault="0018034B">
      <w:pPr>
        <w:pStyle w:val="FootnoteText"/>
        <w:rPr>
          <w:lang w:val="ru-RU"/>
        </w:rPr>
      </w:pPr>
      <w:r>
        <w:rPr>
          <w:rStyle w:val="FootnoteReference"/>
        </w:rPr>
        <w:footnoteRef/>
      </w:r>
      <w:r w:rsidRPr="009848C5">
        <w:rPr>
          <w:lang w:val="ru-RU"/>
        </w:rPr>
        <w:t xml:space="preserve"> </w:t>
      </w:r>
      <w:r w:rsidRPr="009848C5">
        <w:rPr>
          <w:lang w:val="ru-RU"/>
        </w:rPr>
        <w:tab/>
      </w:r>
      <w:r w:rsidR="007A733A">
        <w:rPr>
          <w:lang w:val="ru-RU"/>
        </w:rPr>
        <w:t>Например</w:t>
      </w:r>
      <w:r w:rsidRPr="009848C5">
        <w:rPr>
          <w:lang w:val="ru-RU"/>
        </w:rPr>
        <w:t xml:space="preserve">, </w:t>
      </w:r>
      <w:r w:rsidR="007A733A">
        <w:rPr>
          <w:lang w:val="ru-RU"/>
        </w:rPr>
        <w:t>если</w:t>
      </w:r>
      <w:r w:rsidR="007A733A" w:rsidRPr="009848C5">
        <w:rPr>
          <w:lang w:val="ru-RU"/>
        </w:rPr>
        <w:t xml:space="preserve"> </w:t>
      </w:r>
      <w:r w:rsidR="007A733A">
        <w:rPr>
          <w:lang w:val="ru-RU"/>
        </w:rPr>
        <w:t>Договаривающаяся</w:t>
      </w:r>
      <w:r w:rsidR="007A733A" w:rsidRPr="009848C5">
        <w:rPr>
          <w:lang w:val="ru-RU"/>
        </w:rPr>
        <w:t xml:space="preserve"> </w:t>
      </w:r>
      <w:r w:rsidR="007A733A">
        <w:rPr>
          <w:lang w:val="ru-RU"/>
        </w:rPr>
        <w:t>сторона</w:t>
      </w:r>
      <w:r w:rsidR="009848C5" w:rsidRPr="009848C5">
        <w:rPr>
          <w:lang w:val="ru-RU"/>
        </w:rPr>
        <w:t xml:space="preserve"> </w:t>
      </w:r>
      <w:r w:rsidR="009848C5">
        <w:rPr>
          <w:lang w:val="ru-RU"/>
        </w:rPr>
        <w:t>уже</w:t>
      </w:r>
      <w:r w:rsidR="009848C5" w:rsidRPr="009848C5">
        <w:rPr>
          <w:lang w:val="ru-RU"/>
        </w:rPr>
        <w:t xml:space="preserve"> </w:t>
      </w:r>
      <w:r w:rsidR="009848C5">
        <w:rPr>
          <w:lang w:val="ru-RU"/>
        </w:rPr>
        <w:t>ввела</w:t>
      </w:r>
      <w:r w:rsidR="009848C5" w:rsidRPr="009848C5">
        <w:rPr>
          <w:lang w:val="ru-RU"/>
        </w:rPr>
        <w:t xml:space="preserve"> </w:t>
      </w:r>
      <w:r w:rsidR="009848C5">
        <w:rPr>
          <w:lang w:val="ru-RU"/>
        </w:rPr>
        <w:t>в</w:t>
      </w:r>
      <w:r w:rsidR="009848C5" w:rsidRPr="009848C5">
        <w:rPr>
          <w:lang w:val="ru-RU"/>
        </w:rPr>
        <w:t xml:space="preserve"> </w:t>
      </w:r>
      <w:r w:rsidR="009848C5">
        <w:rPr>
          <w:lang w:val="ru-RU"/>
        </w:rPr>
        <w:t>действие</w:t>
      </w:r>
      <w:r w:rsidR="009848C5" w:rsidRPr="009848C5">
        <w:rPr>
          <w:lang w:val="ru-RU"/>
        </w:rPr>
        <w:t xml:space="preserve"> </w:t>
      </w:r>
      <w:r w:rsidR="009848C5">
        <w:rPr>
          <w:lang w:val="ru-RU"/>
        </w:rPr>
        <w:t>международную</w:t>
      </w:r>
      <w:r w:rsidR="009848C5" w:rsidRPr="009848C5">
        <w:rPr>
          <w:lang w:val="ru-RU"/>
        </w:rPr>
        <w:t xml:space="preserve"> </w:t>
      </w:r>
      <w:r w:rsidR="009848C5">
        <w:rPr>
          <w:lang w:val="ru-RU"/>
        </w:rPr>
        <w:t>регистрацию</w:t>
      </w:r>
      <w:r w:rsidR="009848C5" w:rsidRPr="009848C5">
        <w:rPr>
          <w:lang w:val="ru-RU"/>
        </w:rPr>
        <w:t xml:space="preserve">, </w:t>
      </w:r>
      <w:r w:rsidR="009848C5">
        <w:rPr>
          <w:lang w:val="ru-RU"/>
        </w:rPr>
        <w:t>и</w:t>
      </w:r>
      <w:r w:rsidR="009848C5" w:rsidRPr="009848C5">
        <w:rPr>
          <w:lang w:val="ru-RU"/>
        </w:rPr>
        <w:t xml:space="preserve"> </w:t>
      </w:r>
      <w:r w:rsidR="009848C5">
        <w:rPr>
          <w:lang w:val="ru-RU"/>
        </w:rPr>
        <w:t>не</w:t>
      </w:r>
      <w:r w:rsidR="009848C5" w:rsidRPr="009848C5">
        <w:rPr>
          <w:lang w:val="ru-RU"/>
        </w:rPr>
        <w:t xml:space="preserve"> </w:t>
      </w:r>
      <w:r w:rsidR="009848C5">
        <w:rPr>
          <w:lang w:val="ru-RU"/>
        </w:rPr>
        <w:t>существует</w:t>
      </w:r>
      <w:r w:rsidR="009848C5" w:rsidRPr="009848C5">
        <w:rPr>
          <w:lang w:val="ru-RU"/>
        </w:rPr>
        <w:t xml:space="preserve"> </w:t>
      </w:r>
      <w:r w:rsidR="009848C5">
        <w:rPr>
          <w:lang w:val="ru-RU"/>
        </w:rPr>
        <w:t>никакой</w:t>
      </w:r>
      <w:r w:rsidR="009848C5" w:rsidRPr="009848C5">
        <w:rPr>
          <w:lang w:val="ru-RU"/>
        </w:rPr>
        <w:t xml:space="preserve"> </w:t>
      </w:r>
      <w:r w:rsidR="009848C5">
        <w:rPr>
          <w:lang w:val="ru-RU"/>
        </w:rPr>
        <w:t>соответствующей</w:t>
      </w:r>
      <w:r w:rsidR="009848C5" w:rsidRPr="009848C5">
        <w:rPr>
          <w:lang w:val="ru-RU"/>
        </w:rPr>
        <w:t xml:space="preserve"> </w:t>
      </w:r>
      <w:r w:rsidR="009848C5">
        <w:rPr>
          <w:lang w:val="ru-RU"/>
        </w:rPr>
        <w:t>процедуры</w:t>
      </w:r>
      <w:r w:rsidR="009848C5" w:rsidRPr="009848C5">
        <w:rPr>
          <w:lang w:val="ru-RU"/>
        </w:rPr>
        <w:t xml:space="preserve"> </w:t>
      </w:r>
      <w:r w:rsidR="009848C5">
        <w:rPr>
          <w:lang w:val="ru-RU"/>
        </w:rPr>
        <w:t>для</w:t>
      </w:r>
      <w:r w:rsidR="009848C5" w:rsidRPr="009848C5">
        <w:rPr>
          <w:lang w:val="ru-RU"/>
        </w:rPr>
        <w:t xml:space="preserve"> </w:t>
      </w:r>
      <w:r w:rsidR="009848C5">
        <w:rPr>
          <w:lang w:val="ru-RU"/>
        </w:rPr>
        <w:t>такого</w:t>
      </w:r>
      <w:r w:rsidR="009848C5" w:rsidRPr="009848C5">
        <w:rPr>
          <w:lang w:val="ru-RU"/>
        </w:rPr>
        <w:t xml:space="preserve"> </w:t>
      </w:r>
      <w:r w:rsidR="009848C5">
        <w:rPr>
          <w:lang w:val="ru-RU"/>
        </w:rPr>
        <w:t>внесения</w:t>
      </w:r>
      <w:r w:rsidR="009848C5" w:rsidRPr="009848C5">
        <w:rPr>
          <w:lang w:val="ru-RU"/>
        </w:rPr>
        <w:t xml:space="preserve"> </w:t>
      </w:r>
      <w:r w:rsidR="009848C5">
        <w:rPr>
          <w:lang w:val="ru-RU"/>
        </w:rPr>
        <w:t>записи</w:t>
      </w:r>
      <w:r w:rsidR="009848C5" w:rsidRPr="009848C5">
        <w:rPr>
          <w:lang w:val="ru-RU"/>
        </w:rPr>
        <w:t xml:space="preserve">, </w:t>
      </w:r>
      <w:r w:rsidR="009848C5">
        <w:rPr>
          <w:lang w:val="ru-RU"/>
        </w:rPr>
        <w:t>когда</w:t>
      </w:r>
      <w:r w:rsidR="009848C5" w:rsidRPr="009848C5">
        <w:rPr>
          <w:lang w:val="ru-RU"/>
        </w:rPr>
        <w:t xml:space="preserve"> </w:t>
      </w:r>
      <w:r w:rsidR="009848C5">
        <w:rPr>
          <w:lang w:val="ru-RU"/>
        </w:rPr>
        <w:t>права</w:t>
      </w:r>
      <w:r w:rsidR="009848C5" w:rsidRPr="009848C5">
        <w:rPr>
          <w:lang w:val="ru-RU"/>
        </w:rPr>
        <w:t xml:space="preserve"> </w:t>
      </w:r>
      <w:r w:rsidR="009848C5">
        <w:rPr>
          <w:lang w:val="ru-RU"/>
        </w:rPr>
        <w:t>уже</w:t>
      </w:r>
      <w:r w:rsidR="009848C5" w:rsidRPr="009848C5">
        <w:rPr>
          <w:lang w:val="ru-RU"/>
        </w:rPr>
        <w:t xml:space="preserve"> </w:t>
      </w:r>
      <w:r w:rsidR="009848C5">
        <w:rPr>
          <w:lang w:val="ru-RU"/>
        </w:rPr>
        <w:t>действуют</w:t>
      </w:r>
      <w:r w:rsidR="009848C5" w:rsidRPr="009848C5">
        <w:rPr>
          <w:lang w:val="ru-RU"/>
        </w:rPr>
        <w:t xml:space="preserve">, </w:t>
      </w:r>
      <w:r w:rsidR="009848C5">
        <w:rPr>
          <w:lang w:val="ru-RU"/>
        </w:rPr>
        <w:t>Договаривающаяся</w:t>
      </w:r>
      <w:r w:rsidR="009848C5" w:rsidRPr="009848C5">
        <w:rPr>
          <w:lang w:val="ru-RU"/>
        </w:rPr>
        <w:t xml:space="preserve"> </w:t>
      </w:r>
      <w:r w:rsidR="009848C5">
        <w:rPr>
          <w:lang w:val="ru-RU"/>
        </w:rPr>
        <w:t>сторона</w:t>
      </w:r>
      <w:r w:rsidR="009848C5" w:rsidRPr="009848C5">
        <w:rPr>
          <w:lang w:val="ru-RU"/>
        </w:rPr>
        <w:t xml:space="preserve"> </w:t>
      </w:r>
      <w:r w:rsidR="009848C5">
        <w:rPr>
          <w:lang w:val="ru-RU"/>
        </w:rPr>
        <w:t>не</w:t>
      </w:r>
      <w:r w:rsidR="009848C5" w:rsidRPr="009848C5">
        <w:rPr>
          <w:lang w:val="ru-RU"/>
        </w:rPr>
        <w:t xml:space="preserve"> </w:t>
      </w:r>
      <w:r w:rsidR="009848C5">
        <w:rPr>
          <w:lang w:val="ru-RU"/>
        </w:rPr>
        <w:t>должна</w:t>
      </w:r>
      <w:r w:rsidR="009848C5" w:rsidRPr="009848C5">
        <w:rPr>
          <w:lang w:val="ru-RU"/>
        </w:rPr>
        <w:t xml:space="preserve"> </w:t>
      </w:r>
      <w:r w:rsidR="009848C5">
        <w:rPr>
          <w:lang w:val="ru-RU"/>
        </w:rPr>
        <w:t>будет</w:t>
      </w:r>
      <w:r w:rsidR="009848C5" w:rsidRPr="009848C5">
        <w:rPr>
          <w:lang w:val="ru-RU"/>
        </w:rPr>
        <w:t xml:space="preserve"> </w:t>
      </w:r>
      <w:r w:rsidR="009848C5">
        <w:rPr>
          <w:lang w:val="ru-RU"/>
        </w:rPr>
        <w:t>приводить в действие просьбу о внесении записи об изменении имени или адреса</w:t>
      </w:r>
      <w:r w:rsidRPr="009848C5">
        <w:rPr>
          <w:lang w:val="ru-RU"/>
        </w:rPr>
        <w:t>.</w:t>
      </w:r>
    </w:p>
  </w:footnote>
  <w:footnote w:id="9">
    <w:p w:rsidR="0018034B" w:rsidRPr="00823CE3" w:rsidRDefault="0018034B" w:rsidP="00666BE7">
      <w:pPr>
        <w:pStyle w:val="FootnoteText"/>
        <w:rPr>
          <w:lang w:val="ru-RU"/>
        </w:rPr>
      </w:pPr>
      <w:r>
        <w:rPr>
          <w:rStyle w:val="FootnoteReference"/>
        </w:rPr>
        <w:footnoteRef/>
      </w:r>
      <w:r w:rsidRPr="00823CE3">
        <w:rPr>
          <w:lang w:val="ru-RU"/>
        </w:rPr>
        <w:tab/>
      </w:r>
      <w:r>
        <w:rPr>
          <w:lang w:val="ru-RU"/>
        </w:rPr>
        <w:t>См</w:t>
      </w:r>
      <w:r w:rsidRPr="00823CE3">
        <w:rPr>
          <w:lang w:val="ru-RU"/>
        </w:rPr>
        <w:t xml:space="preserve">. </w:t>
      </w:r>
      <w:r>
        <w:rPr>
          <w:lang w:val="ru-RU"/>
        </w:rPr>
        <w:t>документ</w:t>
      </w:r>
      <w:r w:rsidRPr="00823CE3">
        <w:rPr>
          <w:lang w:val="ru-RU"/>
        </w:rPr>
        <w:t xml:space="preserve"> </w:t>
      </w:r>
      <w:r>
        <w:t>H</w:t>
      </w:r>
      <w:r w:rsidRPr="00823CE3">
        <w:rPr>
          <w:lang w:val="ru-RU"/>
        </w:rPr>
        <w:t>/</w:t>
      </w:r>
      <w:r>
        <w:t>A</w:t>
      </w:r>
      <w:r w:rsidRPr="00823CE3">
        <w:rPr>
          <w:lang w:val="ru-RU"/>
        </w:rPr>
        <w:t xml:space="preserve">/35/1, </w:t>
      </w:r>
      <w:r>
        <w:rPr>
          <w:lang w:val="ru-RU"/>
        </w:rPr>
        <w:t>озаглавленный</w:t>
      </w:r>
      <w:r w:rsidRPr="00823CE3">
        <w:rPr>
          <w:lang w:val="ru-RU"/>
        </w:rPr>
        <w:t xml:space="preserve"> </w:t>
      </w:r>
      <w:r>
        <w:rPr>
          <w:lang w:val="ru-RU"/>
        </w:rPr>
        <w:t>«</w:t>
      </w:r>
      <w:r>
        <w:rPr>
          <w:szCs w:val="18"/>
          <w:lang w:val="ru-RU"/>
        </w:rPr>
        <w:t>З</w:t>
      </w:r>
      <w:r w:rsidRPr="00E00B61">
        <w:rPr>
          <w:szCs w:val="18"/>
          <w:lang w:val="ru-RU"/>
        </w:rPr>
        <w:t>аключительный отчет об осуществлении программы модернизации информационных технологий (</w:t>
      </w:r>
      <w:r>
        <w:rPr>
          <w:szCs w:val="18"/>
          <w:lang w:val="ru-RU"/>
        </w:rPr>
        <w:t>Г</w:t>
      </w:r>
      <w:r w:rsidRPr="00E00B61">
        <w:rPr>
          <w:szCs w:val="18"/>
          <w:lang w:val="ru-RU"/>
        </w:rPr>
        <w:t>аагская система международной регистрации)</w:t>
      </w:r>
      <w:r>
        <w:rPr>
          <w:szCs w:val="18"/>
          <w:lang w:val="ru-RU"/>
        </w:rPr>
        <w:t>»</w:t>
      </w:r>
      <w:r w:rsidRPr="000C3C31">
        <w:rPr>
          <w:lang w:val="ru-RU"/>
        </w:rPr>
        <w:t xml:space="preserve">, </w:t>
      </w:r>
      <w:r>
        <w:rPr>
          <w:lang w:val="ru-RU"/>
        </w:rPr>
        <w:t xml:space="preserve">который </w:t>
      </w:r>
      <w:r>
        <w:rPr>
          <w:szCs w:val="18"/>
          <w:lang w:val="ru-RU"/>
        </w:rPr>
        <w:t>имеется</w:t>
      </w:r>
      <w:r w:rsidRPr="00B55A9D">
        <w:rPr>
          <w:szCs w:val="18"/>
          <w:lang w:val="ru-RU"/>
        </w:rPr>
        <w:t xml:space="preserve"> </w:t>
      </w:r>
      <w:r>
        <w:rPr>
          <w:lang w:val="ru-RU"/>
        </w:rPr>
        <w:t>на</w:t>
      </w:r>
      <w:r w:rsidRPr="00B55A9D">
        <w:rPr>
          <w:lang w:val="ru-RU"/>
        </w:rPr>
        <w:t xml:space="preserve"> </w:t>
      </w:r>
      <w:r>
        <w:rPr>
          <w:lang w:val="ru-RU"/>
        </w:rPr>
        <w:t>веб</w:t>
      </w:r>
      <w:r w:rsidRPr="00B55A9D">
        <w:rPr>
          <w:lang w:val="ru-RU"/>
        </w:rPr>
        <w:t>-</w:t>
      </w:r>
      <w:r>
        <w:rPr>
          <w:lang w:val="ru-RU"/>
        </w:rPr>
        <w:t>сайте</w:t>
      </w:r>
      <w:r w:rsidRPr="00B55A9D">
        <w:rPr>
          <w:lang w:val="ru-RU"/>
        </w:rPr>
        <w:t xml:space="preserve"> </w:t>
      </w:r>
      <w:r>
        <w:rPr>
          <w:lang w:val="ru-RU"/>
        </w:rPr>
        <w:t>ВОИС</w:t>
      </w:r>
      <w:r w:rsidRPr="00B55A9D">
        <w:rPr>
          <w:lang w:val="ru-RU"/>
        </w:rPr>
        <w:t xml:space="preserve"> </w:t>
      </w:r>
      <w:r>
        <w:rPr>
          <w:lang w:val="ru-RU"/>
        </w:rPr>
        <w:t>по</w:t>
      </w:r>
      <w:r w:rsidRPr="00B55A9D">
        <w:rPr>
          <w:lang w:val="ru-RU"/>
        </w:rPr>
        <w:t xml:space="preserve"> </w:t>
      </w:r>
      <w:r>
        <w:rPr>
          <w:lang w:val="ru-RU"/>
        </w:rPr>
        <w:t>адресу</w:t>
      </w:r>
      <w:r w:rsidRPr="00823CE3">
        <w:rPr>
          <w:lang w:val="ru-RU"/>
        </w:rPr>
        <w:t xml:space="preserve"> </w:t>
      </w:r>
      <w:hyperlink r:id="rId10" w:history="1">
        <w:r w:rsidRPr="009F021B">
          <w:rPr>
            <w:rStyle w:val="Hyperlink"/>
            <w:color w:val="auto"/>
            <w:u w:val="none"/>
          </w:rPr>
          <w:t>http</w:t>
        </w:r>
        <w:r w:rsidRPr="00823CE3">
          <w:rPr>
            <w:rStyle w:val="Hyperlink"/>
            <w:color w:val="auto"/>
            <w:u w:val="none"/>
            <w:lang w:val="ru-RU"/>
          </w:rPr>
          <w:t>://</w:t>
        </w:r>
        <w:r w:rsidRPr="009F021B">
          <w:rPr>
            <w:rStyle w:val="Hyperlink"/>
            <w:color w:val="auto"/>
            <w:u w:val="none"/>
          </w:rPr>
          <w:t>www</w:t>
        </w:r>
        <w:r w:rsidRPr="00823CE3">
          <w:rPr>
            <w:rStyle w:val="Hyperlink"/>
            <w:color w:val="auto"/>
            <w:u w:val="none"/>
            <w:lang w:val="ru-RU"/>
          </w:rPr>
          <w:t>.</w:t>
        </w:r>
        <w:r w:rsidRPr="009F021B">
          <w:rPr>
            <w:rStyle w:val="Hyperlink"/>
            <w:color w:val="auto"/>
            <w:u w:val="none"/>
          </w:rPr>
          <w:t>wipo</w:t>
        </w:r>
        <w:r w:rsidRPr="00823CE3">
          <w:rPr>
            <w:rStyle w:val="Hyperlink"/>
            <w:color w:val="auto"/>
            <w:u w:val="none"/>
            <w:lang w:val="ru-RU"/>
          </w:rPr>
          <w:t>.</w:t>
        </w:r>
        <w:r w:rsidRPr="009F021B">
          <w:rPr>
            <w:rStyle w:val="Hyperlink"/>
            <w:color w:val="auto"/>
            <w:u w:val="none"/>
          </w:rPr>
          <w:t>int</w:t>
        </w:r>
        <w:r w:rsidRPr="00823CE3">
          <w:rPr>
            <w:rStyle w:val="Hyperlink"/>
            <w:color w:val="auto"/>
            <w:u w:val="none"/>
            <w:lang w:val="ru-RU"/>
          </w:rPr>
          <w:t>/</w:t>
        </w:r>
        <w:r w:rsidRPr="009F021B">
          <w:rPr>
            <w:rStyle w:val="Hyperlink"/>
            <w:color w:val="auto"/>
            <w:u w:val="none"/>
          </w:rPr>
          <w:t>meetings</w:t>
        </w:r>
        <w:r w:rsidRPr="00823CE3">
          <w:rPr>
            <w:rStyle w:val="Hyperlink"/>
            <w:color w:val="auto"/>
            <w:u w:val="none"/>
            <w:lang w:val="ru-RU"/>
          </w:rPr>
          <w:t>/</w:t>
        </w:r>
        <w:r w:rsidRPr="009F021B">
          <w:rPr>
            <w:rStyle w:val="Hyperlink"/>
            <w:color w:val="auto"/>
            <w:u w:val="none"/>
          </w:rPr>
          <w:t>en</w:t>
        </w:r>
        <w:r w:rsidRPr="00823CE3">
          <w:rPr>
            <w:rStyle w:val="Hyperlink"/>
            <w:color w:val="auto"/>
            <w:u w:val="none"/>
            <w:lang w:val="ru-RU"/>
          </w:rPr>
          <w:t>/</w:t>
        </w:r>
        <w:r w:rsidRPr="009F021B">
          <w:rPr>
            <w:rStyle w:val="Hyperlink"/>
            <w:color w:val="auto"/>
            <w:u w:val="none"/>
          </w:rPr>
          <w:t>details</w:t>
        </w:r>
        <w:r w:rsidRPr="00823CE3">
          <w:rPr>
            <w:rStyle w:val="Hyperlink"/>
            <w:color w:val="auto"/>
            <w:u w:val="none"/>
            <w:lang w:val="ru-RU"/>
          </w:rPr>
          <w:t>.</w:t>
        </w:r>
        <w:r w:rsidRPr="009F021B">
          <w:rPr>
            <w:rStyle w:val="Hyperlink"/>
            <w:color w:val="auto"/>
            <w:u w:val="none"/>
          </w:rPr>
          <w:t>jsp</w:t>
        </w:r>
        <w:r w:rsidRPr="00823CE3">
          <w:rPr>
            <w:rStyle w:val="Hyperlink"/>
            <w:color w:val="auto"/>
            <w:u w:val="none"/>
            <w:lang w:val="ru-RU"/>
          </w:rPr>
          <w:t>?</w:t>
        </w:r>
        <w:r w:rsidRPr="009F021B">
          <w:rPr>
            <w:rStyle w:val="Hyperlink"/>
            <w:color w:val="auto"/>
            <w:u w:val="none"/>
          </w:rPr>
          <w:t>meeting</w:t>
        </w:r>
        <w:r w:rsidRPr="00823CE3">
          <w:rPr>
            <w:rStyle w:val="Hyperlink"/>
            <w:color w:val="auto"/>
            <w:u w:val="none"/>
            <w:lang w:val="ru-RU"/>
          </w:rPr>
          <w:t>_</w:t>
        </w:r>
        <w:r w:rsidRPr="009F021B">
          <w:rPr>
            <w:rStyle w:val="Hyperlink"/>
            <w:color w:val="auto"/>
            <w:u w:val="none"/>
          </w:rPr>
          <w:t>id</w:t>
        </w:r>
        <w:r w:rsidRPr="00823CE3">
          <w:rPr>
            <w:rStyle w:val="Hyperlink"/>
            <w:color w:val="auto"/>
            <w:u w:val="none"/>
            <w:lang w:val="ru-RU"/>
          </w:rPr>
          <w:t>=36341</w:t>
        </w:r>
      </w:hyperlink>
      <w:r w:rsidRPr="00823CE3">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4B" w:rsidRDefault="0018034B" w:rsidP="00477D6B">
    <w:pPr>
      <w:jc w:val="right"/>
    </w:pPr>
    <w:bookmarkStart w:id="6" w:name="Code2"/>
    <w:bookmarkEnd w:id="6"/>
    <w:r>
      <w:t>H/A/36/1</w:t>
    </w:r>
  </w:p>
  <w:p w:rsidR="0018034B" w:rsidRDefault="0018034B" w:rsidP="00477D6B">
    <w:pPr>
      <w:jc w:val="right"/>
    </w:pPr>
    <w:r>
      <w:rPr>
        <w:lang w:val="ru-RU"/>
      </w:rPr>
      <w:t>стр.</w:t>
    </w:r>
    <w:r>
      <w:t xml:space="preserve"> </w:t>
    </w:r>
    <w:r>
      <w:fldChar w:fldCharType="begin"/>
    </w:r>
    <w:r>
      <w:instrText xml:space="preserve"> PAGE  \* MERGEFORMAT </w:instrText>
    </w:r>
    <w:r>
      <w:fldChar w:fldCharType="separate"/>
    </w:r>
    <w:r w:rsidR="00185E62">
      <w:rPr>
        <w:noProof/>
      </w:rPr>
      <w:t>7</w:t>
    </w:r>
    <w:r>
      <w:fldChar w:fldCharType="end"/>
    </w:r>
  </w:p>
  <w:p w:rsidR="0018034B" w:rsidRDefault="0018034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4B" w:rsidRDefault="0018034B" w:rsidP="00A74FC5">
    <w:pPr>
      <w:jc w:val="right"/>
    </w:pPr>
    <w:r>
      <w:t>H/A/36/1</w:t>
    </w:r>
  </w:p>
  <w:p w:rsidR="0018034B" w:rsidRDefault="0018034B" w:rsidP="00A74FC5">
    <w:pPr>
      <w:jc w:val="right"/>
    </w:pPr>
    <w:r>
      <w:rPr>
        <w:lang w:val="ru-RU"/>
      </w:rPr>
      <w:t>ПРИЛОЖЕНИЕ</w:t>
    </w:r>
    <w:r>
      <w:t xml:space="preserve"> I</w:t>
    </w:r>
  </w:p>
  <w:p w:rsidR="0018034B" w:rsidRDefault="001803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4B" w:rsidRDefault="0018034B" w:rsidP="00A74FC5">
    <w:pPr>
      <w:jc w:val="right"/>
    </w:pPr>
    <w:r>
      <w:t>H/A/36/1</w:t>
    </w:r>
  </w:p>
  <w:p w:rsidR="0018034B" w:rsidRDefault="0018034B" w:rsidP="00A74FC5">
    <w:pPr>
      <w:jc w:val="right"/>
    </w:pPr>
    <w:r>
      <w:rPr>
        <w:lang w:val="ru-RU"/>
      </w:rPr>
      <w:t>ПРИЛОЖЕНИЕ</w:t>
    </w:r>
    <w:r>
      <w:t xml:space="preserve"> II</w:t>
    </w:r>
  </w:p>
  <w:p w:rsidR="0018034B" w:rsidRDefault="0018034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4B" w:rsidRPr="003F661F" w:rsidRDefault="0018034B" w:rsidP="00477D6B">
    <w:pPr>
      <w:jc w:val="right"/>
      <w:rPr>
        <w:lang w:val="pt-BR"/>
      </w:rPr>
    </w:pPr>
    <w:r w:rsidRPr="003F661F">
      <w:rPr>
        <w:lang w:val="pt-BR"/>
      </w:rPr>
      <w:t>H/A/36/1</w:t>
    </w:r>
  </w:p>
  <w:p w:rsidR="0018034B" w:rsidRPr="003F661F" w:rsidRDefault="0018034B" w:rsidP="00477D6B">
    <w:pPr>
      <w:jc w:val="right"/>
      <w:rPr>
        <w:lang w:val="pt-BR"/>
      </w:rPr>
    </w:pPr>
    <w:r>
      <w:rPr>
        <w:lang w:val="ru-RU"/>
      </w:rPr>
      <w:t>Приложение</w:t>
    </w:r>
    <w:r w:rsidRPr="003F661F">
      <w:rPr>
        <w:lang w:val="pt-BR"/>
      </w:rPr>
      <w:t xml:space="preserve"> III, </w:t>
    </w:r>
    <w:r>
      <w:rPr>
        <w:lang w:val="ru-RU"/>
      </w:rPr>
      <w:t>стр</w:t>
    </w:r>
    <w:r w:rsidRPr="00350E57">
      <w:t>.</w:t>
    </w:r>
    <w:r w:rsidRPr="003F661F">
      <w:rPr>
        <w:lang w:val="pt-BR"/>
      </w:rPr>
      <w:t xml:space="preserve"> </w:t>
    </w:r>
    <w:r>
      <w:fldChar w:fldCharType="begin"/>
    </w:r>
    <w:r w:rsidRPr="003F661F">
      <w:rPr>
        <w:lang w:val="pt-BR"/>
      </w:rPr>
      <w:instrText xml:space="preserve"> PAGE  \* MERGEFORMAT </w:instrText>
    </w:r>
    <w:r>
      <w:fldChar w:fldCharType="separate"/>
    </w:r>
    <w:r w:rsidR="00185E62">
      <w:rPr>
        <w:noProof/>
        <w:lang w:val="pt-BR"/>
      </w:rPr>
      <w:t>4</w:t>
    </w:r>
    <w:r>
      <w:fldChar w:fldCharType="end"/>
    </w:r>
  </w:p>
  <w:p w:rsidR="0018034B" w:rsidRPr="003F661F" w:rsidRDefault="0018034B" w:rsidP="00477D6B">
    <w:pPr>
      <w:jc w:val="right"/>
      <w:rPr>
        <w:lang w:val="pt-B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4B" w:rsidRDefault="0018034B" w:rsidP="00A74FC5">
    <w:pPr>
      <w:jc w:val="right"/>
    </w:pPr>
    <w:r>
      <w:t>H/A/36/1</w:t>
    </w:r>
  </w:p>
  <w:p w:rsidR="0018034B" w:rsidRDefault="0018034B" w:rsidP="00A74FC5">
    <w:pPr>
      <w:jc w:val="right"/>
    </w:pPr>
    <w:r>
      <w:rPr>
        <w:lang w:val="ru-RU"/>
      </w:rPr>
      <w:t>ПРИЛОЖЕНИЕ</w:t>
    </w:r>
    <w:r>
      <w:t xml:space="preserve"> III</w:t>
    </w:r>
  </w:p>
  <w:p w:rsidR="0018034B" w:rsidRDefault="0018034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4B" w:rsidRPr="003F661F" w:rsidRDefault="0018034B" w:rsidP="00477D6B">
    <w:pPr>
      <w:jc w:val="right"/>
      <w:rPr>
        <w:lang w:val="pt-BR"/>
      </w:rPr>
    </w:pPr>
    <w:r w:rsidRPr="003F661F">
      <w:rPr>
        <w:lang w:val="pt-BR"/>
      </w:rPr>
      <w:t>H/A/36/1</w:t>
    </w:r>
  </w:p>
  <w:p w:rsidR="0018034B" w:rsidRPr="003F661F" w:rsidRDefault="0018034B" w:rsidP="00477D6B">
    <w:pPr>
      <w:jc w:val="right"/>
      <w:rPr>
        <w:lang w:val="pt-BR"/>
      </w:rPr>
    </w:pPr>
    <w:r>
      <w:rPr>
        <w:lang w:val="ru-RU"/>
      </w:rPr>
      <w:t>Приложение</w:t>
    </w:r>
    <w:r w:rsidRPr="003F661F">
      <w:rPr>
        <w:lang w:val="pt-BR"/>
      </w:rPr>
      <w:t xml:space="preserve"> IV, </w:t>
    </w:r>
    <w:r>
      <w:rPr>
        <w:lang w:val="ru-RU"/>
      </w:rPr>
      <w:t>стр.</w:t>
    </w:r>
    <w:r w:rsidRPr="003F661F">
      <w:rPr>
        <w:lang w:val="pt-BR"/>
      </w:rPr>
      <w:t xml:space="preserve"> </w:t>
    </w:r>
    <w:r>
      <w:fldChar w:fldCharType="begin"/>
    </w:r>
    <w:r w:rsidRPr="003F661F">
      <w:rPr>
        <w:lang w:val="pt-BR"/>
      </w:rPr>
      <w:instrText xml:space="preserve"> PAGE  \* MERGEFORMAT </w:instrText>
    </w:r>
    <w:r>
      <w:fldChar w:fldCharType="separate"/>
    </w:r>
    <w:r w:rsidR="00185E62">
      <w:rPr>
        <w:noProof/>
        <w:lang w:val="pt-BR"/>
      </w:rPr>
      <w:t>4</w:t>
    </w:r>
    <w:r>
      <w:fldChar w:fldCharType="end"/>
    </w:r>
  </w:p>
  <w:p w:rsidR="0018034B" w:rsidRPr="003F661F" w:rsidRDefault="0018034B" w:rsidP="00477D6B">
    <w:pPr>
      <w:jc w:val="right"/>
      <w:rPr>
        <w:lang w:val="pt-B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4B" w:rsidRDefault="0018034B" w:rsidP="00A74FC5">
    <w:pPr>
      <w:jc w:val="right"/>
    </w:pPr>
    <w:r>
      <w:t>H/A/36/1</w:t>
    </w:r>
  </w:p>
  <w:p w:rsidR="0018034B" w:rsidRDefault="0018034B" w:rsidP="00A74FC5">
    <w:pPr>
      <w:jc w:val="right"/>
    </w:pPr>
    <w:r>
      <w:rPr>
        <w:lang w:val="ru-RU"/>
      </w:rPr>
      <w:t>ПРИЛОЖЕНИЕ</w:t>
    </w:r>
    <w:r>
      <w:t xml:space="preserve"> IV</w:t>
    </w:r>
  </w:p>
  <w:p w:rsidR="0018034B" w:rsidRDefault="001803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AF5C97"/>
    <w:multiLevelType w:val="hybridMultilevel"/>
    <w:tmpl w:val="6D4C89C0"/>
    <w:lvl w:ilvl="0" w:tplc="E5F21C64">
      <w:start w:val="1"/>
      <w:numFmt w:val="decimal"/>
      <w:lvlText w:val="(%1)"/>
      <w:lvlJc w:val="left"/>
      <w:pPr>
        <w:ind w:left="2094" w:hanging="9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6CD29E3"/>
    <w:multiLevelType w:val="multilevel"/>
    <w:tmpl w:val="2FBC97C2"/>
    <w:lvl w:ilvl="0">
      <w:start w:val="1"/>
      <w:numFmt w:val="decimal"/>
      <w:lvlRestart w:val="0"/>
      <w:pStyle w:val="ONUME"/>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5C731D4"/>
    <w:multiLevelType w:val="hybridMultilevel"/>
    <w:tmpl w:val="6D4C89C0"/>
    <w:lvl w:ilvl="0" w:tplc="E5F21C64">
      <w:start w:val="1"/>
      <w:numFmt w:val="decimal"/>
      <w:lvlText w:val="(%1)"/>
      <w:lvlJc w:val="left"/>
      <w:pPr>
        <w:ind w:left="2094" w:hanging="9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5"/>
  </w:num>
  <w:num w:numId="3">
    <w:abstractNumId w:val="0"/>
  </w:num>
  <w:num w:numId="4">
    <w:abstractNumId w:val="7"/>
  </w:num>
  <w:num w:numId="5">
    <w:abstractNumId w:val="2"/>
  </w:num>
  <w:num w:numId="6">
    <w:abstractNumId w:val="4"/>
  </w:num>
  <w:num w:numId="7">
    <w:abstractNumId w:val="9"/>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94"/>
    <w:rsid w:val="00020D9B"/>
    <w:rsid w:val="0003768B"/>
    <w:rsid w:val="00043CAA"/>
    <w:rsid w:val="00075432"/>
    <w:rsid w:val="00087987"/>
    <w:rsid w:val="000968ED"/>
    <w:rsid w:val="000C3C31"/>
    <w:rsid w:val="000F5E56"/>
    <w:rsid w:val="00100887"/>
    <w:rsid w:val="0011715E"/>
    <w:rsid w:val="001304A8"/>
    <w:rsid w:val="001362EE"/>
    <w:rsid w:val="00141144"/>
    <w:rsid w:val="0014306E"/>
    <w:rsid w:val="001714D7"/>
    <w:rsid w:val="0018034B"/>
    <w:rsid w:val="001832A6"/>
    <w:rsid w:val="00185E62"/>
    <w:rsid w:val="00211D64"/>
    <w:rsid w:val="002254D4"/>
    <w:rsid w:val="00250511"/>
    <w:rsid w:val="002634C4"/>
    <w:rsid w:val="00277719"/>
    <w:rsid w:val="002928D3"/>
    <w:rsid w:val="002F1702"/>
    <w:rsid w:val="002F1FE6"/>
    <w:rsid w:val="002F4E68"/>
    <w:rsid w:val="003117B5"/>
    <w:rsid w:val="00312F7F"/>
    <w:rsid w:val="003228B7"/>
    <w:rsid w:val="00325BE6"/>
    <w:rsid w:val="003415A0"/>
    <w:rsid w:val="00350E57"/>
    <w:rsid w:val="00364F89"/>
    <w:rsid w:val="003673CF"/>
    <w:rsid w:val="003845C1"/>
    <w:rsid w:val="00397F71"/>
    <w:rsid w:val="003A6F89"/>
    <w:rsid w:val="003B38C1"/>
    <w:rsid w:val="003D6F2A"/>
    <w:rsid w:val="003E6D53"/>
    <w:rsid w:val="003F661F"/>
    <w:rsid w:val="00423E3E"/>
    <w:rsid w:val="00427AF4"/>
    <w:rsid w:val="004400E2"/>
    <w:rsid w:val="004601A2"/>
    <w:rsid w:val="004647DA"/>
    <w:rsid w:val="00467BC2"/>
    <w:rsid w:val="00474062"/>
    <w:rsid w:val="00477D6B"/>
    <w:rsid w:val="0048798F"/>
    <w:rsid w:val="004B1EC6"/>
    <w:rsid w:val="004C1A94"/>
    <w:rsid w:val="004E3AE8"/>
    <w:rsid w:val="004F1657"/>
    <w:rsid w:val="0053057A"/>
    <w:rsid w:val="00554B7C"/>
    <w:rsid w:val="00556F97"/>
    <w:rsid w:val="00560A29"/>
    <w:rsid w:val="00573AC1"/>
    <w:rsid w:val="00577177"/>
    <w:rsid w:val="005A6CCA"/>
    <w:rsid w:val="005C0361"/>
    <w:rsid w:val="005E1AA9"/>
    <w:rsid w:val="00605827"/>
    <w:rsid w:val="00646050"/>
    <w:rsid w:val="00666BE7"/>
    <w:rsid w:val="006713CA"/>
    <w:rsid w:val="00672615"/>
    <w:rsid w:val="00676C5C"/>
    <w:rsid w:val="006970FC"/>
    <w:rsid w:val="006C020B"/>
    <w:rsid w:val="007058FB"/>
    <w:rsid w:val="007171E4"/>
    <w:rsid w:val="007748E8"/>
    <w:rsid w:val="00780EAF"/>
    <w:rsid w:val="00790BA7"/>
    <w:rsid w:val="007A69D5"/>
    <w:rsid w:val="007A733A"/>
    <w:rsid w:val="007B6A58"/>
    <w:rsid w:val="007D1613"/>
    <w:rsid w:val="007D33DB"/>
    <w:rsid w:val="007D4948"/>
    <w:rsid w:val="00823CE3"/>
    <w:rsid w:val="00832B5F"/>
    <w:rsid w:val="00861A57"/>
    <w:rsid w:val="008870C9"/>
    <w:rsid w:val="008A68F7"/>
    <w:rsid w:val="008B04F1"/>
    <w:rsid w:val="008B2CC1"/>
    <w:rsid w:val="008B60B2"/>
    <w:rsid w:val="008D2880"/>
    <w:rsid w:val="008D59E3"/>
    <w:rsid w:val="0090731E"/>
    <w:rsid w:val="009128EC"/>
    <w:rsid w:val="00916EE2"/>
    <w:rsid w:val="00966A22"/>
    <w:rsid w:val="0096722F"/>
    <w:rsid w:val="009735F5"/>
    <w:rsid w:val="00980843"/>
    <w:rsid w:val="009848C5"/>
    <w:rsid w:val="00993E79"/>
    <w:rsid w:val="009A2171"/>
    <w:rsid w:val="009A2BA0"/>
    <w:rsid w:val="009A4D3D"/>
    <w:rsid w:val="009D05F0"/>
    <w:rsid w:val="009E2791"/>
    <w:rsid w:val="009E3C25"/>
    <w:rsid w:val="009E3F6F"/>
    <w:rsid w:val="009F021B"/>
    <w:rsid w:val="009F499F"/>
    <w:rsid w:val="00A14FEF"/>
    <w:rsid w:val="00A24FEF"/>
    <w:rsid w:val="00A402AF"/>
    <w:rsid w:val="00A42DAF"/>
    <w:rsid w:val="00A45BD8"/>
    <w:rsid w:val="00A5037E"/>
    <w:rsid w:val="00A74FC5"/>
    <w:rsid w:val="00A85B8E"/>
    <w:rsid w:val="00AA0DCF"/>
    <w:rsid w:val="00AC205C"/>
    <w:rsid w:val="00AD21B9"/>
    <w:rsid w:val="00AE1843"/>
    <w:rsid w:val="00B05A69"/>
    <w:rsid w:val="00B40D00"/>
    <w:rsid w:val="00B55A9D"/>
    <w:rsid w:val="00B57486"/>
    <w:rsid w:val="00B65142"/>
    <w:rsid w:val="00B73E00"/>
    <w:rsid w:val="00B9734B"/>
    <w:rsid w:val="00C11BFE"/>
    <w:rsid w:val="00C142BE"/>
    <w:rsid w:val="00C277DB"/>
    <w:rsid w:val="00C337FC"/>
    <w:rsid w:val="00C561F0"/>
    <w:rsid w:val="00C94629"/>
    <w:rsid w:val="00CB6B5F"/>
    <w:rsid w:val="00CF4DD7"/>
    <w:rsid w:val="00CF69C3"/>
    <w:rsid w:val="00D35944"/>
    <w:rsid w:val="00D45252"/>
    <w:rsid w:val="00D71B4D"/>
    <w:rsid w:val="00D93D55"/>
    <w:rsid w:val="00DA766D"/>
    <w:rsid w:val="00DC747D"/>
    <w:rsid w:val="00DE149C"/>
    <w:rsid w:val="00E14970"/>
    <w:rsid w:val="00E27BBC"/>
    <w:rsid w:val="00E335FE"/>
    <w:rsid w:val="00E401A7"/>
    <w:rsid w:val="00E5021F"/>
    <w:rsid w:val="00E55E8A"/>
    <w:rsid w:val="00E77705"/>
    <w:rsid w:val="00EC4E49"/>
    <w:rsid w:val="00ED77FB"/>
    <w:rsid w:val="00EE6640"/>
    <w:rsid w:val="00EF2005"/>
    <w:rsid w:val="00F021A6"/>
    <w:rsid w:val="00F308CB"/>
    <w:rsid w:val="00F34625"/>
    <w:rsid w:val="00F63CAB"/>
    <w:rsid w:val="00F66152"/>
    <w:rsid w:val="00F726CD"/>
    <w:rsid w:val="00F7311B"/>
    <w:rsid w:val="00FC1230"/>
    <w:rsid w:val="00FC7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666BE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C7333"/>
    <w:rPr>
      <w:rFonts w:ascii="Tahoma" w:hAnsi="Tahoma" w:cs="Tahoma"/>
      <w:sz w:val="16"/>
      <w:szCs w:val="16"/>
    </w:rPr>
  </w:style>
  <w:style w:type="character" w:customStyle="1" w:styleId="BalloonTextChar">
    <w:name w:val="Balloon Text Char"/>
    <w:basedOn w:val="DefaultParagraphFont"/>
    <w:link w:val="BalloonText"/>
    <w:rsid w:val="00FC7333"/>
    <w:rPr>
      <w:rFonts w:ascii="Tahoma" w:eastAsia="SimSun" w:hAnsi="Tahoma" w:cs="Tahoma"/>
      <w:sz w:val="16"/>
      <w:szCs w:val="16"/>
      <w:lang w:eastAsia="zh-CN"/>
    </w:rPr>
  </w:style>
  <w:style w:type="character" w:customStyle="1" w:styleId="Heading5Char">
    <w:name w:val="Heading 5 Char"/>
    <w:basedOn w:val="DefaultParagraphFont"/>
    <w:link w:val="Heading5"/>
    <w:semiHidden/>
    <w:rsid w:val="00666BE7"/>
    <w:rPr>
      <w:rFonts w:asciiTheme="majorHAnsi" w:eastAsiaTheme="majorEastAsia" w:hAnsiTheme="majorHAnsi" w:cstheme="majorBidi"/>
      <w:color w:val="243F60" w:themeColor="accent1" w:themeShade="7F"/>
      <w:sz w:val="22"/>
      <w:lang w:eastAsia="zh-CN"/>
    </w:rPr>
  </w:style>
  <w:style w:type="character" w:styleId="FootnoteReference">
    <w:name w:val="footnote reference"/>
    <w:uiPriority w:val="99"/>
    <w:rsid w:val="00666BE7"/>
    <w:rPr>
      <w:vertAlign w:val="superscript"/>
    </w:rPr>
  </w:style>
  <w:style w:type="character" w:customStyle="1" w:styleId="Heading1Char">
    <w:name w:val="Heading 1 Char"/>
    <w:link w:val="Heading1"/>
    <w:uiPriority w:val="9"/>
    <w:rsid w:val="00666BE7"/>
    <w:rPr>
      <w:rFonts w:ascii="Arial" w:eastAsia="SimSun" w:hAnsi="Arial" w:cs="Arial"/>
      <w:b/>
      <w:bCs/>
      <w:caps/>
      <w:kern w:val="32"/>
      <w:sz w:val="22"/>
      <w:szCs w:val="32"/>
      <w:lang w:eastAsia="zh-CN"/>
    </w:rPr>
  </w:style>
  <w:style w:type="character" w:customStyle="1" w:styleId="FootnoteTextChar">
    <w:name w:val="Footnote Text Char"/>
    <w:link w:val="FootnoteText"/>
    <w:uiPriority w:val="99"/>
    <w:rsid w:val="00666BE7"/>
    <w:rPr>
      <w:rFonts w:ascii="Arial" w:eastAsia="SimSun" w:hAnsi="Arial" w:cs="Arial"/>
      <w:sz w:val="18"/>
      <w:lang w:eastAsia="zh-CN"/>
    </w:rPr>
  </w:style>
  <w:style w:type="paragraph" w:styleId="ListParagraph">
    <w:name w:val="List Paragraph"/>
    <w:basedOn w:val="Normal"/>
    <w:uiPriority w:val="34"/>
    <w:qFormat/>
    <w:rsid w:val="00666BE7"/>
    <w:pPr>
      <w:ind w:left="720"/>
      <w:contextualSpacing/>
    </w:pPr>
  </w:style>
  <w:style w:type="paragraph" w:styleId="BodyText3">
    <w:name w:val="Body Text 3"/>
    <w:basedOn w:val="Normal"/>
    <w:link w:val="BodyText3Char"/>
    <w:rsid w:val="00666BE7"/>
    <w:pPr>
      <w:spacing w:after="120"/>
    </w:pPr>
    <w:rPr>
      <w:sz w:val="16"/>
      <w:szCs w:val="16"/>
    </w:rPr>
  </w:style>
  <w:style w:type="character" w:customStyle="1" w:styleId="BodyText3Char">
    <w:name w:val="Body Text 3 Char"/>
    <w:basedOn w:val="DefaultParagraphFont"/>
    <w:link w:val="BodyText3"/>
    <w:rsid w:val="00666BE7"/>
    <w:rPr>
      <w:rFonts w:ascii="Arial" w:eastAsia="SimSun" w:hAnsi="Arial" w:cs="Arial"/>
      <w:sz w:val="16"/>
      <w:szCs w:val="16"/>
      <w:lang w:eastAsia="zh-CN"/>
    </w:rPr>
  </w:style>
  <w:style w:type="paragraph" w:styleId="BodyText2">
    <w:name w:val="Body Text 2"/>
    <w:basedOn w:val="Normal"/>
    <w:link w:val="BodyText2Char"/>
    <w:rsid w:val="00666BE7"/>
    <w:pPr>
      <w:spacing w:after="120" w:line="480" w:lineRule="auto"/>
    </w:pPr>
  </w:style>
  <w:style w:type="character" w:customStyle="1" w:styleId="BodyText2Char">
    <w:name w:val="Body Text 2 Char"/>
    <w:basedOn w:val="DefaultParagraphFont"/>
    <w:link w:val="BodyText2"/>
    <w:rsid w:val="00666BE7"/>
    <w:rPr>
      <w:rFonts w:ascii="Arial" w:eastAsia="SimSun" w:hAnsi="Arial" w:cs="Arial"/>
      <w:sz w:val="22"/>
      <w:lang w:eastAsia="zh-CN"/>
    </w:rPr>
  </w:style>
  <w:style w:type="paragraph" w:customStyle="1" w:styleId="indent1">
    <w:name w:val="indent_1"/>
    <w:basedOn w:val="Normal"/>
    <w:rsid w:val="00666BE7"/>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666BE7"/>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666BE7"/>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666BE7"/>
    <w:rPr>
      <w:sz w:val="28"/>
      <w:szCs w:val="28"/>
      <w:lang w:val="en-GB" w:eastAsia="ja-JP"/>
    </w:rPr>
  </w:style>
  <w:style w:type="paragraph" w:styleId="Title">
    <w:name w:val="Title"/>
    <w:basedOn w:val="Normal"/>
    <w:link w:val="TitleChar"/>
    <w:qFormat/>
    <w:rsid w:val="00666BE7"/>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666BE7"/>
    <w:rPr>
      <w:b/>
      <w:sz w:val="40"/>
      <w:szCs w:val="40"/>
      <w:lang w:val="en-GB" w:eastAsia="ja-JP"/>
    </w:rPr>
  </w:style>
  <w:style w:type="character" w:styleId="Hyperlink">
    <w:name w:val="Hyperlink"/>
    <w:basedOn w:val="DefaultParagraphFont"/>
    <w:rsid w:val="00666BE7"/>
    <w:rPr>
      <w:color w:val="0000FF" w:themeColor="hyperlink"/>
      <w:u w:val="single"/>
    </w:rPr>
  </w:style>
  <w:style w:type="paragraph" w:customStyle="1" w:styleId="Default">
    <w:name w:val="Default"/>
    <w:rsid w:val="00666BE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666BE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C7333"/>
    <w:rPr>
      <w:rFonts w:ascii="Tahoma" w:hAnsi="Tahoma" w:cs="Tahoma"/>
      <w:sz w:val="16"/>
      <w:szCs w:val="16"/>
    </w:rPr>
  </w:style>
  <w:style w:type="character" w:customStyle="1" w:styleId="BalloonTextChar">
    <w:name w:val="Balloon Text Char"/>
    <w:basedOn w:val="DefaultParagraphFont"/>
    <w:link w:val="BalloonText"/>
    <w:rsid w:val="00FC7333"/>
    <w:rPr>
      <w:rFonts w:ascii="Tahoma" w:eastAsia="SimSun" w:hAnsi="Tahoma" w:cs="Tahoma"/>
      <w:sz w:val="16"/>
      <w:szCs w:val="16"/>
      <w:lang w:eastAsia="zh-CN"/>
    </w:rPr>
  </w:style>
  <w:style w:type="character" w:customStyle="1" w:styleId="Heading5Char">
    <w:name w:val="Heading 5 Char"/>
    <w:basedOn w:val="DefaultParagraphFont"/>
    <w:link w:val="Heading5"/>
    <w:semiHidden/>
    <w:rsid w:val="00666BE7"/>
    <w:rPr>
      <w:rFonts w:asciiTheme="majorHAnsi" w:eastAsiaTheme="majorEastAsia" w:hAnsiTheme="majorHAnsi" w:cstheme="majorBidi"/>
      <w:color w:val="243F60" w:themeColor="accent1" w:themeShade="7F"/>
      <w:sz w:val="22"/>
      <w:lang w:eastAsia="zh-CN"/>
    </w:rPr>
  </w:style>
  <w:style w:type="character" w:styleId="FootnoteReference">
    <w:name w:val="footnote reference"/>
    <w:uiPriority w:val="99"/>
    <w:rsid w:val="00666BE7"/>
    <w:rPr>
      <w:vertAlign w:val="superscript"/>
    </w:rPr>
  </w:style>
  <w:style w:type="character" w:customStyle="1" w:styleId="Heading1Char">
    <w:name w:val="Heading 1 Char"/>
    <w:link w:val="Heading1"/>
    <w:uiPriority w:val="9"/>
    <w:rsid w:val="00666BE7"/>
    <w:rPr>
      <w:rFonts w:ascii="Arial" w:eastAsia="SimSun" w:hAnsi="Arial" w:cs="Arial"/>
      <w:b/>
      <w:bCs/>
      <w:caps/>
      <w:kern w:val="32"/>
      <w:sz w:val="22"/>
      <w:szCs w:val="32"/>
      <w:lang w:eastAsia="zh-CN"/>
    </w:rPr>
  </w:style>
  <w:style w:type="character" w:customStyle="1" w:styleId="FootnoteTextChar">
    <w:name w:val="Footnote Text Char"/>
    <w:link w:val="FootnoteText"/>
    <w:uiPriority w:val="99"/>
    <w:rsid w:val="00666BE7"/>
    <w:rPr>
      <w:rFonts w:ascii="Arial" w:eastAsia="SimSun" w:hAnsi="Arial" w:cs="Arial"/>
      <w:sz w:val="18"/>
      <w:lang w:eastAsia="zh-CN"/>
    </w:rPr>
  </w:style>
  <w:style w:type="paragraph" w:styleId="ListParagraph">
    <w:name w:val="List Paragraph"/>
    <w:basedOn w:val="Normal"/>
    <w:uiPriority w:val="34"/>
    <w:qFormat/>
    <w:rsid w:val="00666BE7"/>
    <w:pPr>
      <w:ind w:left="720"/>
      <w:contextualSpacing/>
    </w:pPr>
  </w:style>
  <w:style w:type="paragraph" w:styleId="BodyText3">
    <w:name w:val="Body Text 3"/>
    <w:basedOn w:val="Normal"/>
    <w:link w:val="BodyText3Char"/>
    <w:rsid w:val="00666BE7"/>
    <w:pPr>
      <w:spacing w:after="120"/>
    </w:pPr>
    <w:rPr>
      <w:sz w:val="16"/>
      <w:szCs w:val="16"/>
    </w:rPr>
  </w:style>
  <w:style w:type="character" w:customStyle="1" w:styleId="BodyText3Char">
    <w:name w:val="Body Text 3 Char"/>
    <w:basedOn w:val="DefaultParagraphFont"/>
    <w:link w:val="BodyText3"/>
    <w:rsid w:val="00666BE7"/>
    <w:rPr>
      <w:rFonts w:ascii="Arial" w:eastAsia="SimSun" w:hAnsi="Arial" w:cs="Arial"/>
      <w:sz w:val="16"/>
      <w:szCs w:val="16"/>
      <w:lang w:eastAsia="zh-CN"/>
    </w:rPr>
  </w:style>
  <w:style w:type="paragraph" w:styleId="BodyText2">
    <w:name w:val="Body Text 2"/>
    <w:basedOn w:val="Normal"/>
    <w:link w:val="BodyText2Char"/>
    <w:rsid w:val="00666BE7"/>
    <w:pPr>
      <w:spacing w:after="120" w:line="480" w:lineRule="auto"/>
    </w:pPr>
  </w:style>
  <w:style w:type="character" w:customStyle="1" w:styleId="BodyText2Char">
    <w:name w:val="Body Text 2 Char"/>
    <w:basedOn w:val="DefaultParagraphFont"/>
    <w:link w:val="BodyText2"/>
    <w:rsid w:val="00666BE7"/>
    <w:rPr>
      <w:rFonts w:ascii="Arial" w:eastAsia="SimSun" w:hAnsi="Arial" w:cs="Arial"/>
      <w:sz w:val="22"/>
      <w:lang w:eastAsia="zh-CN"/>
    </w:rPr>
  </w:style>
  <w:style w:type="paragraph" w:customStyle="1" w:styleId="indent1">
    <w:name w:val="indent_1"/>
    <w:basedOn w:val="Normal"/>
    <w:rsid w:val="00666BE7"/>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666BE7"/>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666BE7"/>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666BE7"/>
    <w:rPr>
      <w:sz w:val="28"/>
      <w:szCs w:val="28"/>
      <w:lang w:val="en-GB" w:eastAsia="ja-JP"/>
    </w:rPr>
  </w:style>
  <w:style w:type="paragraph" w:styleId="Title">
    <w:name w:val="Title"/>
    <w:basedOn w:val="Normal"/>
    <w:link w:val="TitleChar"/>
    <w:qFormat/>
    <w:rsid w:val="00666BE7"/>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666BE7"/>
    <w:rPr>
      <w:b/>
      <w:sz w:val="40"/>
      <w:szCs w:val="40"/>
      <w:lang w:val="en-GB" w:eastAsia="ja-JP"/>
    </w:rPr>
  </w:style>
  <w:style w:type="character" w:styleId="Hyperlink">
    <w:name w:val="Hyperlink"/>
    <w:basedOn w:val="DefaultParagraphFont"/>
    <w:rsid w:val="00666BE7"/>
    <w:rPr>
      <w:color w:val="0000FF" w:themeColor="hyperlink"/>
      <w:u w:val="single"/>
    </w:rPr>
  </w:style>
  <w:style w:type="paragraph" w:customStyle="1" w:styleId="Default">
    <w:name w:val="Default"/>
    <w:rsid w:val="00666BE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http://www.wipo.int/treaties/en/text.jsp?file_id=28521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en/details.jsp?meeting_id=35585" TargetMode="External"/><Relationship Id="rId3" Type="http://schemas.openxmlformats.org/officeDocument/2006/relationships/hyperlink" Target="http://www.wipo.int/meetings/en/details.jsp?meeting_id=29704" TargetMode="External"/><Relationship Id="rId7" Type="http://schemas.openxmlformats.org/officeDocument/2006/relationships/hyperlink" Target="http://www.wipo.int/meetings/en/details.jsp?meeting_id=36341" TargetMode="External"/><Relationship Id="rId2" Type="http://schemas.openxmlformats.org/officeDocument/2006/relationships/hyperlink" Target="http://www.wipo.int/edocs/mdocs/hague/en/h_ld_wg_6/h_ld_wg_6_6.pdf" TargetMode="External"/><Relationship Id="rId1" Type="http://schemas.openxmlformats.org/officeDocument/2006/relationships/hyperlink" Target="http://www.wipo.int/edocs/mdocs/hague/en/h_ld_wg_5/h_ld_wg_5_7.pdf" TargetMode="External"/><Relationship Id="rId6" Type="http://schemas.openxmlformats.org/officeDocument/2006/relationships/hyperlink" Target="http://www.wipo.int/meetings/en/details.jsp?meeting_id=39683" TargetMode="External"/><Relationship Id="rId5" Type="http://schemas.openxmlformats.org/officeDocument/2006/relationships/hyperlink" Target="http://www.wipo.int/meetings/en/details.jsp?meeting_id=35585" TargetMode="External"/><Relationship Id="rId10" Type="http://schemas.openxmlformats.org/officeDocument/2006/relationships/hyperlink" Target="http://www.wipo.int/meetings/en/details.jsp?meeting_id=36341" TargetMode="External"/><Relationship Id="rId4" Type="http://schemas.openxmlformats.org/officeDocument/2006/relationships/hyperlink" Target="http://www.wipo.int/meetings/en/details.jsp?meeting_id=35585" TargetMode="External"/><Relationship Id="rId9" Type="http://schemas.openxmlformats.org/officeDocument/2006/relationships/hyperlink" Target="http://www.wipo.int/meetings/en/details.jsp?meeting_id=396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H%20A%203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A0947-7BD2-40B0-AE9C-8BA47CB1D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A 36 (E)</Template>
  <TotalTime>25</TotalTime>
  <Pages>17</Pages>
  <Words>4825</Words>
  <Characters>27508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H/A/36/</vt:lpstr>
    </vt:vector>
  </TitlesOfParts>
  <Company>WIPO</Company>
  <LinksUpToDate>false</LinksUpToDate>
  <CharactersWithSpaces>32269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H/A/36/</dc:title>
  <dc:creator>MAILLARD Amber</dc:creator>
  <cp:lastModifiedBy>HÄFLIGER Patience</cp:lastModifiedBy>
  <cp:revision>11</cp:revision>
  <cp:lastPrinted>2016-07-27T08:57:00Z</cp:lastPrinted>
  <dcterms:created xsi:type="dcterms:W3CDTF">2016-07-26T07:54:00Z</dcterms:created>
  <dcterms:modified xsi:type="dcterms:W3CDTF">2016-07-27T08:57:00Z</dcterms:modified>
</cp:coreProperties>
</file>