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2C85F" w14:textId="1D2896FF" w:rsidR="006E4F5F" w:rsidRPr="00A27637" w:rsidRDefault="006E4F5F" w:rsidP="001B58F8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</w:p>
    <w:p w14:paraId="455DBD74" w14:textId="146C6342" w:rsidR="006E4F5F" w:rsidRPr="00A27637" w:rsidRDefault="00561F82" w:rsidP="001B58F8">
      <w:pPr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CDB6516" wp14:editId="67C1E49E">
            <wp:extent cx="3035935" cy="1400175"/>
            <wp:effectExtent l="0" t="0" r="0" b="9525"/>
            <wp:docPr id="1" name="Рисунок 1" title="WIPO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title="WIPO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39D5EB" w14:textId="77777777" w:rsidR="006E4F5F" w:rsidRPr="00735385" w:rsidRDefault="007735E2" w:rsidP="001B58F8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A27637">
        <w:rPr>
          <w:rFonts w:ascii="Arial Black" w:hAnsi="Arial Black"/>
          <w:b/>
          <w:caps/>
          <w:sz w:val="15"/>
        </w:rPr>
        <w:t>H</w:t>
      </w:r>
      <w:r w:rsidRPr="00735385">
        <w:rPr>
          <w:rFonts w:ascii="Arial Black" w:hAnsi="Arial Black"/>
          <w:b/>
          <w:caps/>
          <w:sz w:val="15"/>
          <w:lang w:val="ru-RU"/>
        </w:rPr>
        <w:t>/</w:t>
      </w:r>
      <w:r w:rsidRPr="00A27637">
        <w:rPr>
          <w:rFonts w:ascii="Arial Black" w:hAnsi="Arial Black"/>
          <w:b/>
          <w:caps/>
          <w:sz w:val="15"/>
        </w:rPr>
        <w:t>A</w:t>
      </w:r>
      <w:r w:rsidRPr="00735385">
        <w:rPr>
          <w:rFonts w:ascii="Arial Black" w:hAnsi="Arial Black"/>
          <w:b/>
          <w:caps/>
          <w:sz w:val="15"/>
          <w:lang w:val="ru-RU"/>
        </w:rPr>
        <w:t>/</w:t>
      </w:r>
      <w:r w:rsidR="001F6CBC" w:rsidRPr="00735385">
        <w:rPr>
          <w:rFonts w:ascii="Arial Black" w:hAnsi="Arial Black"/>
          <w:b/>
          <w:caps/>
          <w:sz w:val="15"/>
          <w:lang w:val="ru-RU"/>
        </w:rPr>
        <w:t>40</w:t>
      </w:r>
      <w:r w:rsidR="004A28C2" w:rsidRPr="00735385">
        <w:rPr>
          <w:rFonts w:ascii="Arial Black" w:hAnsi="Arial Black"/>
          <w:b/>
          <w:caps/>
          <w:sz w:val="15"/>
          <w:lang w:val="ru-RU"/>
        </w:rPr>
        <w:t>/</w:t>
      </w:r>
      <w:bookmarkStart w:id="1" w:name="Code"/>
      <w:bookmarkEnd w:id="1"/>
      <w:r w:rsidR="00091E1A" w:rsidRPr="00735385">
        <w:rPr>
          <w:rFonts w:ascii="Arial Black" w:hAnsi="Arial Black"/>
          <w:b/>
          <w:caps/>
          <w:sz w:val="15"/>
          <w:lang w:val="ru-RU"/>
        </w:rPr>
        <w:t>1</w:t>
      </w:r>
    </w:p>
    <w:p w14:paraId="1DD07CDA" w14:textId="3641944E" w:rsidR="006E4F5F" w:rsidRPr="00735385" w:rsidRDefault="006E4555" w:rsidP="001B58F8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735385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14:paraId="625280EC" w14:textId="4F2EDFDB" w:rsidR="006E4F5F" w:rsidRPr="00735385" w:rsidRDefault="006E4555" w:rsidP="00B3113E">
      <w:pPr>
        <w:spacing w:after="1200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735385">
        <w:rPr>
          <w:rFonts w:ascii="Arial Black" w:hAnsi="Arial Black"/>
          <w:b/>
          <w:caps/>
          <w:sz w:val="15"/>
          <w:lang w:val="ru-RU"/>
        </w:rPr>
        <w:t>:</w:t>
      </w:r>
      <w:bookmarkStart w:id="3" w:name="Date"/>
      <w:bookmarkEnd w:id="3"/>
      <w:r w:rsidR="00100ACA" w:rsidRPr="00735385">
        <w:rPr>
          <w:rFonts w:ascii="Arial Black" w:hAnsi="Arial Black"/>
          <w:b/>
          <w:caps/>
          <w:sz w:val="15"/>
          <w:lang w:val="ru-RU"/>
        </w:rPr>
        <w:t xml:space="preserve"> </w:t>
      </w:r>
      <w:r w:rsidR="00D60784">
        <w:rPr>
          <w:rFonts w:ascii="Arial Black" w:hAnsi="Arial Black"/>
          <w:b/>
          <w:caps/>
          <w:sz w:val="15"/>
          <w:lang w:val="ru-RU"/>
        </w:rPr>
        <w:t>1</w:t>
      </w:r>
      <w:r w:rsidR="00AF4FB0">
        <w:rPr>
          <w:rFonts w:ascii="Arial Black" w:hAnsi="Arial Black"/>
          <w:b/>
          <w:caps/>
          <w:sz w:val="15"/>
          <w:lang w:val="ru-RU"/>
        </w:rPr>
        <w:t>1</w:t>
      </w:r>
      <w:r w:rsidRPr="00735385">
        <w:rPr>
          <w:rFonts w:ascii="Arial Black" w:hAnsi="Arial Black"/>
          <w:b/>
          <w:caps/>
          <w:sz w:val="15"/>
          <w:lang w:val="ru-RU"/>
        </w:rPr>
        <w:t xml:space="preserve"> </w:t>
      </w:r>
      <w:r w:rsidR="00D60784">
        <w:rPr>
          <w:rFonts w:ascii="Arial Black" w:hAnsi="Arial Black"/>
          <w:b/>
          <w:caps/>
          <w:sz w:val="15"/>
          <w:lang w:val="ru-RU"/>
        </w:rPr>
        <w:t>сентября</w:t>
      </w:r>
      <w:r w:rsidR="00091E1A" w:rsidRPr="00735385">
        <w:rPr>
          <w:rFonts w:ascii="Arial Black" w:hAnsi="Arial Black"/>
          <w:b/>
          <w:caps/>
          <w:sz w:val="15"/>
          <w:lang w:val="ru-RU"/>
        </w:rPr>
        <w:t xml:space="preserve"> 20</w:t>
      </w:r>
      <w:r w:rsidR="00494143" w:rsidRPr="00735385">
        <w:rPr>
          <w:rFonts w:ascii="Arial Black" w:hAnsi="Arial Black"/>
          <w:b/>
          <w:caps/>
          <w:sz w:val="15"/>
          <w:lang w:val="ru-RU"/>
        </w:rPr>
        <w:t>2</w:t>
      </w:r>
      <w:r w:rsidRPr="00735385">
        <w:rPr>
          <w:rFonts w:ascii="Arial Black" w:hAnsi="Arial Black"/>
          <w:b/>
          <w:caps/>
          <w:sz w:val="15"/>
          <w:lang w:val="ru-RU"/>
        </w:rPr>
        <w:t xml:space="preserve">0 </w:t>
      </w:r>
      <w:r>
        <w:rPr>
          <w:rFonts w:ascii="Arial Black" w:hAnsi="Arial Black"/>
          <w:b/>
          <w:caps/>
          <w:sz w:val="15"/>
          <w:lang w:val="ru-RU"/>
        </w:rPr>
        <w:t>г</w:t>
      </w:r>
      <w:r w:rsidRPr="00735385">
        <w:rPr>
          <w:rFonts w:ascii="Arial Black" w:hAnsi="Arial Black"/>
          <w:b/>
          <w:caps/>
          <w:sz w:val="15"/>
          <w:lang w:val="ru-RU"/>
        </w:rPr>
        <w:t>.</w:t>
      </w:r>
    </w:p>
    <w:p w14:paraId="1228D3C0" w14:textId="5D028EF8" w:rsidR="007735E2" w:rsidRPr="002841FB" w:rsidRDefault="002841FB" w:rsidP="001B58F8">
      <w:pPr>
        <w:pStyle w:val="Heading1"/>
        <w:rPr>
          <w:lang w:val="ru-RU"/>
        </w:rPr>
      </w:pPr>
      <w:r>
        <w:rPr>
          <w:lang w:val="ru-RU"/>
        </w:rPr>
        <w:t>Специальный</w:t>
      </w:r>
      <w:r w:rsidRPr="002841FB">
        <w:rPr>
          <w:lang w:val="ru-RU"/>
        </w:rPr>
        <w:t xml:space="preserve"> </w:t>
      </w:r>
      <w:r>
        <w:rPr>
          <w:lang w:val="ru-RU"/>
        </w:rPr>
        <w:t>союз</w:t>
      </w:r>
      <w:r w:rsidRPr="002841FB">
        <w:rPr>
          <w:lang w:val="ru-RU"/>
        </w:rPr>
        <w:t xml:space="preserve"> </w:t>
      </w:r>
      <w:r>
        <w:rPr>
          <w:lang w:val="ru-RU"/>
        </w:rPr>
        <w:t>по</w:t>
      </w:r>
      <w:r w:rsidRPr="002841FB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2841FB">
        <w:rPr>
          <w:lang w:val="ru-RU"/>
        </w:rPr>
        <w:t xml:space="preserve"> </w:t>
      </w:r>
      <w:r>
        <w:rPr>
          <w:lang w:val="ru-RU"/>
        </w:rPr>
        <w:t>депонированию промышленных образцов</w:t>
      </w:r>
      <w:r w:rsidR="007735E2" w:rsidRPr="002841FB">
        <w:rPr>
          <w:lang w:val="ru-RU"/>
        </w:rPr>
        <w:t xml:space="preserve"> (</w:t>
      </w:r>
      <w:r>
        <w:rPr>
          <w:lang w:val="ru-RU"/>
        </w:rPr>
        <w:t>Гаагский союз</w:t>
      </w:r>
      <w:r w:rsidR="007735E2" w:rsidRPr="002841FB">
        <w:rPr>
          <w:lang w:val="ru-RU"/>
        </w:rPr>
        <w:t>)</w:t>
      </w:r>
    </w:p>
    <w:p w14:paraId="43502373" w14:textId="7B6A26F7" w:rsidR="007735E2" w:rsidRPr="00735385" w:rsidRDefault="002841FB" w:rsidP="0018750B">
      <w:pPr>
        <w:pStyle w:val="Heading1"/>
        <w:tabs>
          <w:tab w:val="left" w:pos="5890"/>
        </w:tabs>
        <w:rPr>
          <w:lang w:val="ru-RU"/>
        </w:rPr>
      </w:pPr>
      <w:r>
        <w:rPr>
          <w:lang w:val="ru-RU"/>
        </w:rPr>
        <w:t>Ассамблея</w:t>
      </w:r>
    </w:p>
    <w:p w14:paraId="746CBD2E" w14:textId="7A313CD4" w:rsidR="008B2CC1" w:rsidRPr="00F727C6" w:rsidRDefault="002B6330" w:rsidP="001B58F8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Сороковая</w:t>
      </w:r>
      <w:r w:rsidR="007735E2" w:rsidRPr="00F727C6">
        <w:rPr>
          <w:b/>
          <w:sz w:val="24"/>
          <w:lang w:val="ru-RU"/>
        </w:rPr>
        <w:t xml:space="preserve"> (1</w:t>
      </w:r>
      <w:r w:rsidR="001F6CBC" w:rsidRPr="00F727C6">
        <w:rPr>
          <w:b/>
          <w:sz w:val="24"/>
          <w:lang w:val="ru-RU"/>
        </w:rPr>
        <w:t>8</w:t>
      </w:r>
      <w:r w:rsidRPr="00F727C6">
        <w:rPr>
          <w:b/>
          <w:sz w:val="24"/>
          <w:lang w:val="ru-RU"/>
        </w:rPr>
        <w:t>-</w:t>
      </w:r>
      <w:r>
        <w:rPr>
          <w:b/>
          <w:sz w:val="24"/>
          <w:lang w:val="ru-RU"/>
        </w:rPr>
        <w:t>я</w:t>
      </w:r>
      <w:r w:rsidRPr="00F727C6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внеочередная</w:t>
      </w:r>
      <w:r w:rsidR="007735E2" w:rsidRPr="00F727C6">
        <w:rPr>
          <w:b/>
          <w:sz w:val="24"/>
          <w:lang w:val="ru-RU"/>
        </w:rPr>
        <w:t xml:space="preserve">) </w:t>
      </w:r>
      <w:r>
        <w:rPr>
          <w:b/>
          <w:sz w:val="24"/>
          <w:lang w:val="ru-RU"/>
        </w:rPr>
        <w:t>сессия</w:t>
      </w:r>
      <w:r w:rsidR="003D57B0" w:rsidRPr="00F727C6">
        <w:rPr>
          <w:b/>
          <w:sz w:val="24"/>
          <w:lang w:val="ru-RU"/>
        </w:rPr>
        <w:br/>
      </w:r>
      <w:r w:rsidR="00F727C6">
        <w:rPr>
          <w:b/>
          <w:sz w:val="24"/>
          <w:lang w:val="ru-RU"/>
        </w:rPr>
        <w:t>Женева</w:t>
      </w:r>
      <w:r w:rsidR="00DF023A" w:rsidRPr="00F727C6">
        <w:rPr>
          <w:b/>
          <w:sz w:val="24"/>
          <w:lang w:val="ru-RU"/>
        </w:rPr>
        <w:t xml:space="preserve">, </w:t>
      </w:r>
      <w:r w:rsidR="000E1812" w:rsidRPr="00F727C6">
        <w:rPr>
          <w:b/>
          <w:sz w:val="24"/>
          <w:lang w:val="ru-RU"/>
        </w:rPr>
        <w:t>21</w:t>
      </w:r>
      <w:r w:rsidR="00F727C6">
        <w:rPr>
          <w:b/>
          <w:sz w:val="24"/>
          <w:lang w:val="ru-RU"/>
        </w:rPr>
        <w:t>–2</w:t>
      </w:r>
      <w:r w:rsidR="006B3E90">
        <w:rPr>
          <w:b/>
          <w:sz w:val="24"/>
          <w:lang w:val="ru-RU"/>
        </w:rPr>
        <w:t>5</w:t>
      </w:r>
      <w:r w:rsidR="00F727C6">
        <w:rPr>
          <w:b/>
          <w:sz w:val="24"/>
          <w:lang w:val="ru-RU"/>
        </w:rPr>
        <w:t xml:space="preserve"> сентября</w:t>
      </w:r>
      <w:r w:rsidR="00DF023A" w:rsidRPr="00F727C6">
        <w:rPr>
          <w:b/>
          <w:sz w:val="24"/>
          <w:lang w:val="ru-RU"/>
        </w:rPr>
        <w:t xml:space="preserve"> 20</w:t>
      </w:r>
      <w:r w:rsidR="001F6CBC" w:rsidRPr="00F727C6">
        <w:rPr>
          <w:b/>
          <w:sz w:val="24"/>
          <w:lang w:val="ru-RU"/>
        </w:rPr>
        <w:t>20</w:t>
      </w:r>
      <w:r w:rsidR="00F727C6">
        <w:rPr>
          <w:b/>
          <w:sz w:val="24"/>
          <w:lang w:val="ru-RU"/>
        </w:rPr>
        <w:t> г.</w:t>
      </w:r>
    </w:p>
    <w:p w14:paraId="0AA275B7" w14:textId="157D674B" w:rsidR="008B2CC1" w:rsidRPr="00F727C6" w:rsidRDefault="000238E9" w:rsidP="001B58F8">
      <w:pPr>
        <w:spacing w:after="360"/>
        <w:rPr>
          <w:caps/>
          <w:sz w:val="24"/>
          <w:lang w:val="ru-RU"/>
        </w:rPr>
      </w:pPr>
      <w:bookmarkStart w:id="4" w:name="TitleOfDoc"/>
      <w:bookmarkEnd w:id="4"/>
      <w:r w:rsidRPr="000238E9">
        <w:rPr>
          <w:caps/>
          <w:sz w:val="24"/>
          <w:lang w:val="ru-RU"/>
        </w:rPr>
        <w:t xml:space="preserve">Меры, связанные с </w:t>
      </w:r>
      <w:r w:rsidRPr="000238E9">
        <w:rPr>
          <w:caps/>
          <w:sz w:val="24"/>
        </w:rPr>
        <w:t>COVID</w:t>
      </w:r>
      <w:r w:rsidRPr="000238E9">
        <w:rPr>
          <w:caps/>
          <w:sz w:val="24"/>
          <w:lang w:val="ru-RU"/>
        </w:rPr>
        <w:noBreakHyphen/>
        <w:t>19: установление требования об у</w:t>
      </w:r>
      <w:r>
        <w:rPr>
          <w:caps/>
          <w:sz w:val="24"/>
          <w:lang w:val="ru-RU"/>
        </w:rPr>
        <w:t>казании адреса электронной почты</w:t>
      </w:r>
    </w:p>
    <w:p w14:paraId="158AA574" w14:textId="1DE4E089" w:rsidR="000F4ECA" w:rsidRPr="00C55BA9" w:rsidRDefault="00C55BA9" w:rsidP="000F4ECA">
      <w:pPr>
        <w:spacing w:after="1040"/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14:paraId="02FA20EC" w14:textId="2DF53E3B" w:rsidR="00D12068" w:rsidRPr="00C55BA9" w:rsidRDefault="0073359D">
      <w:pPr>
        <w:pStyle w:val="Heading2"/>
        <w:rPr>
          <w:lang w:val="ru-RU"/>
        </w:rPr>
      </w:pPr>
      <w:r w:rsidRPr="00A27637">
        <w:rPr>
          <w:caps w:val="0"/>
        </w:rPr>
        <w:t>I</w:t>
      </w:r>
      <w:r w:rsidRPr="00C55BA9">
        <w:rPr>
          <w:caps w:val="0"/>
          <w:lang w:val="ru-RU"/>
        </w:rPr>
        <w:t>.</w:t>
      </w:r>
      <w:r w:rsidRPr="00C55BA9">
        <w:rPr>
          <w:caps w:val="0"/>
          <w:lang w:val="ru-RU"/>
        </w:rPr>
        <w:tab/>
      </w:r>
      <w:r w:rsidR="006B3E90">
        <w:rPr>
          <w:caps w:val="0"/>
          <w:lang w:val="ru-RU"/>
        </w:rPr>
        <w:t>СПРАВОЧНАЯ ИНФОРМАЦИЯ</w:t>
      </w:r>
    </w:p>
    <w:p w14:paraId="50CD9FAD" w14:textId="3D0B4E13" w:rsidR="00D12068" w:rsidRPr="00665ADB" w:rsidRDefault="00665ADB" w:rsidP="001B58F8">
      <w:pPr>
        <w:pStyle w:val="ONUME"/>
        <w:rPr>
          <w:lang w:val="ru-RU"/>
        </w:rPr>
      </w:pPr>
      <w:r>
        <w:rPr>
          <w:lang w:val="ru-RU"/>
        </w:rPr>
        <w:t>В</w:t>
      </w:r>
      <w:r w:rsidRPr="00665ADB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665ADB">
        <w:rPr>
          <w:lang w:val="ru-RU"/>
        </w:rPr>
        <w:t xml:space="preserve"> </w:t>
      </w:r>
      <w:r>
        <w:rPr>
          <w:lang w:val="ru-RU"/>
        </w:rPr>
        <w:t>пандемии</w:t>
      </w:r>
      <w:r w:rsidRPr="00665ADB">
        <w:rPr>
          <w:lang w:val="ru-RU"/>
        </w:rPr>
        <w:t xml:space="preserve"> </w:t>
      </w:r>
      <w:r w:rsidRPr="00665ADB">
        <w:t>COVID</w:t>
      </w:r>
      <w:r w:rsidRPr="00665ADB">
        <w:rPr>
          <w:lang w:val="ru-RU"/>
        </w:rPr>
        <w:t xml:space="preserve">-19 </w:t>
      </w:r>
      <w:r>
        <w:rPr>
          <w:lang w:val="ru-RU"/>
        </w:rPr>
        <w:t>и</w:t>
      </w:r>
      <w:r w:rsidRPr="00665ADB">
        <w:rPr>
          <w:lang w:val="ru-RU"/>
        </w:rPr>
        <w:t xml:space="preserve"> </w:t>
      </w:r>
      <w:r>
        <w:rPr>
          <w:lang w:val="ru-RU"/>
        </w:rPr>
        <w:t>мер</w:t>
      </w:r>
      <w:r w:rsidRPr="00665ADB">
        <w:rPr>
          <w:lang w:val="ru-RU"/>
        </w:rPr>
        <w:t xml:space="preserve">, </w:t>
      </w:r>
      <w:r>
        <w:rPr>
          <w:lang w:val="ru-RU"/>
        </w:rPr>
        <w:t>принятых</w:t>
      </w:r>
      <w:r w:rsidRPr="00665ADB">
        <w:rPr>
          <w:lang w:val="ru-RU"/>
        </w:rPr>
        <w:t xml:space="preserve"> </w:t>
      </w:r>
      <w:r>
        <w:rPr>
          <w:lang w:val="ru-RU"/>
        </w:rPr>
        <w:t>в</w:t>
      </w:r>
      <w:r w:rsidRPr="00665ADB">
        <w:rPr>
          <w:lang w:val="ru-RU"/>
        </w:rPr>
        <w:t xml:space="preserve"> </w:t>
      </w:r>
      <w:r>
        <w:rPr>
          <w:lang w:val="ru-RU"/>
        </w:rPr>
        <w:t>связи</w:t>
      </w:r>
      <w:r w:rsidRPr="00665ADB">
        <w:rPr>
          <w:lang w:val="ru-RU"/>
        </w:rPr>
        <w:t xml:space="preserve"> </w:t>
      </w:r>
      <w:r>
        <w:rPr>
          <w:lang w:val="ru-RU"/>
        </w:rPr>
        <w:t>с</w:t>
      </w:r>
      <w:r w:rsidRPr="00665ADB">
        <w:rPr>
          <w:lang w:val="ru-RU"/>
        </w:rPr>
        <w:t xml:space="preserve"> </w:t>
      </w:r>
      <w:r>
        <w:rPr>
          <w:lang w:val="ru-RU"/>
        </w:rPr>
        <w:t>ней</w:t>
      </w:r>
      <w:r w:rsidRPr="00665ADB">
        <w:rPr>
          <w:lang w:val="ru-RU"/>
        </w:rPr>
        <w:t xml:space="preserve">, </w:t>
      </w:r>
      <w:r>
        <w:rPr>
          <w:lang w:val="ru-RU"/>
        </w:rPr>
        <w:t>сообщество</w:t>
      </w:r>
      <w:r w:rsidRPr="00665ADB">
        <w:rPr>
          <w:lang w:val="ru-RU"/>
        </w:rPr>
        <w:t xml:space="preserve"> </w:t>
      </w:r>
      <w:r>
        <w:rPr>
          <w:lang w:val="ru-RU"/>
        </w:rPr>
        <w:t>ИС</w:t>
      </w:r>
      <w:r w:rsidRPr="00665ADB">
        <w:rPr>
          <w:lang w:val="ru-RU"/>
        </w:rPr>
        <w:t xml:space="preserve">, </w:t>
      </w:r>
      <w:r>
        <w:rPr>
          <w:lang w:val="ru-RU"/>
        </w:rPr>
        <w:t>включая</w:t>
      </w:r>
      <w:r w:rsidRPr="00665ADB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665ADB">
        <w:rPr>
          <w:lang w:val="ru-RU"/>
        </w:rPr>
        <w:t xml:space="preserve"> </w:t>
      </w:r>
      <w:r>
        <w:rPr>
          <w:lang w:val="ru-RU"/>
        </w:rPr>
        <w:t>Гаагской</w:t>
      </w:r>
      <w:r w:rsidRPr="00665ADB">
        <w:rPr>
          <w:lang w:val="ru-RU"/>
        </w:rPr>
        <w:t xml:space="preserve"> </w:t>
      </w:r>
      <w:r>
        <w:rPr>
          <w:lang w:val="ru-RU"/>
        </w:rPr>
        <w:t>системы</w:t>
      </w:r>
      <w:r w:rsidRPr="00665ADB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665ADB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665ADB">
        <w:rPr>
          <w:lang w:val="ru-RU"/>
        </w:rPr>
        <w:t xml:space="preserve"> </w:t>
      </w:r>
      <w:r>
        <w:rPr>
          <w:lang w:val="ru-RU"/>
        </w:rPr>
        <w:t>промышленных</w:t>
      </w:r>
      <w:r w:rsidRPr="00665ADB">
        <w:rPr>
          <w:lang w:val="ru-RU"/>
        </w:rPr>
        <w:t xml:space="preserve"> </w:t>
      </w:r>
      <w:r>
        <w:rPr>
          <w:lang w:val="ru-RU"/>
        </w:rPr>
        <w:t>образцов</w:t>
      </w:r>
      <w:r w:rsidRPr="00665ADB">
        <w:rPr>
          <w:lang w:val="ru-RU"/>
        </w:rPr>
        <w:t xml:space="preserve"> (</w:t>
      </w:r>
      <w:r>
        <w:rPr>
          <w:lang w:val="ru-RU"/>
        </w:rPr>
        <w:t>далее</w:t>
      </w:r>
      <w:r w:rsidRPr="00665ADB">
        <w:rPr>
          <w:lang w:val="ru-RU"/>
        </w:rPr>
        <w:t xml:space="preserve"> – «</w:t>
      </w:r>
      <w:r>
        <w:rPr>
          <w:lang w:val="ru-RU"/>
        </w:rPr>
        <w:t>Гаагская</w:t>
      </w:r>
      <w:r w:rsidRPr="00665ADB">
        <w:rPr>
          <w:lang w:val="ru-RU"/>
        </w:rPr>
        <w:t xml:space="preserve"> </w:t>
      </w:r>
      <w:r>
        <w:rPr>
          <w:lang w:val="ru-RU"/>
        </w:rPr>
        <w:t>система</w:t>
      </w:r>
      <w:r w:rsidRPr="00665ADB">
        <w:rPr>
          <w:lang w:val="ru-RU"/>
        </w:rPr>
        <w:t xml:space="preserve">»), </w:t>
      </w:r>
      <w:r>
        <w:rPr>
          <w:lang w:val="ru-RU"/>
        </w:rPr>
        <w:t>столкнулось</w:t>
      </w:r>
      <w:r w:rsidRPr="00665ADB">
        <w:rPr>
          <w:lang w:val="ru-RU"/>
        </w:rPr>
        <w:t xml:space="preserve"> </w:t>
      </w:r>
      <w:r>
        <w:rPr>
          <w:lang w:val="ru-RU"/>
        </w:rPr>
        <w:t>с</w:t>
      </w:r>
      <w:r w:rsidRPr="00665ADB">
        <w:rPr>
          <w:lang w:val="ru-RU"/>
        </w:rPr>
        <w:t xml:space="preserve"> </w:t>
      </w:r>
      <w:r>
        <w:rPr>
          <w:lang w:val="ru-RU"/>
        </w:rPr>
        <w:t>серьезными сбоями с точки зрения взаимодействия заявителей</w:t>
      </w:r>
      <w:r w:rsidR="008D2BD4">
        <w:rPr>
          <w:lang w:val="ru-RU"/>
        </w:rPr>
        <w:t xml:space="preserve"> и</w:t>
      </w:r>
      <w:r>
        <w:rPr>
          <w:lang w:val="ru-RU"/>
        </w:rPr>
        <w:t xml:space="preserve"> владельцев или их представителей </w:t>
      </w:r>
      <w:r w:rsidR="00906C82">
        <w:rPr>
          <w:lang w:val="ru-RU"/>
        </w:rPr>
        <w:t>с Международным бюро.</w:t>
      </w:r>
    </w:p>
    <w:p w14:paraId="1C6E44C6" w14:textId="0C27A77B" w:rsidR="005C2EF2" w:rsidRPr="009C7EEE" w:rsidRDefault="006D17D3" w:rsidP="00273FC6">
      <w:pPr>
        <w:pStyle w:val="ONUME"/>
        <w:spacing w:after="240"/>
        <w:rPr>
          <w:lang w:val="ru-RU"/>
        </w:rPr>
      </w:pPr>
      <w:r>
        <w:rPr>
          <w:lang w:val="ru-RU"/>
        </w:rPr>
        <w:t>До</w:t>
      </w:r>
      <w:r w:rsidRPr="00047C61">
        <w:rPr>
          <w:lang w:val="ru-RU"/>
        </w:rPr>
        <w:t xml:space="preserve"> </w:t>
      </w:r>
      <w:r>
        <w:rPr>
          <w:lang w:val="ru-RU"/>
        </w:rPr>
        <w:t>пандемии</w:t>
      </w:r>
      <w:r w:rsidRPr="00047C61">
        <w:rPr>
          <w:lang w:val="ru-RU"/>
        </w:rPr>
        <w:t xml:space="preserve"> </w:t>
      </w:r>
      <w:r w:rsidR="003F3CAC" w:rsidRPr="00A27637">
        <w:t>COVID</w:t>
      </w:r>
      <w:r w:rsidR="003F3CAC" w:rsidRPr="00047C61">
        <w:rPr>
          <w:lang w:val="ru-RU"/>
        </w:rPr>
        <w:t>-19</w:t>
      </w:r>
      <w:r w:rsidRPr="00047C61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047C61">
        <w:rPr>
          <w:lang w:val="ru-RU"/>
        </w:rPr>
        <w:t xml:space="preserve"> </w:t>
      </w:r>
      <w:r>
        <w:rPr>
          <w:lang w:val="ru-RU"/>
        </w:rPr>
        <w:t>бюро</w:t>
      </w:r>
      <w:r w:rsidRPr="00047C61">
        <w:rPr>
          <w:lang w:val="ru-RU"/>
        </w:rPr>
        <w:t xml:space="preserve"> </w:t>
      </w:r>
      <w:r w:rsidR="00047C61">
        <w:rPr>
          <w:lang w:val="ru-RU"/>
        </w:rPr>
        <w:t>в</w:t>
      </w:r>
      <w:r w:rsidR="00047C61" w:rsidRPr="00047C61">
        <w:rPr>
          <w:lang w:val="ru-RU"/>
        </w:rPr>
        <w:t xml:space="preserve"> </w:t>
      </w:r>
      <w:r w:rsidR="00047C61">
        <w:rPr>
          <w:lang w:val="ru-RU"/>
        </w:rPr>
        <w:t>соответствии</w:t>
      </w:r>
      <w:r w:rsidR="00047C61" w:rsidRPr="00047C61">
        <w:rPr>
          <w:lang w:val="ru-RU"/>
        </w:rPr>
        <w:t xml:space="preserve"> </w:t>
      </w:r>
      <w:r w:rsidR="00047C61">
        <w:rPr>
          <w:lang w:val="ru-RU"/>
        </w:rPr>
        <w:t>со</w:t>
      </w:r>
      <w:r w:rsidR="00047C61" w:rsidRPr="00047C61">
        <w:rPr>
          <w:lang w:val="ru-RU"/>
        </w:rPr>
        <w:t xml:space="preserve"> </w:t>
      </w:r>
      <w:r w:rsidR="00047C61">
        <w:rPr>
          <w:lang w:val="ru-RU"/>
        </w:rPr>
        <w:t>сложившейся</w:t>
      </w:r>
      <w:r w:rsidR="00047C61" w:rsidRPr="00047C61">
        <w:rPr>
          <w:lang w:val="ru-RU"/>
        </w:rPr>
        <w:t xml:space="preserve"> </w:t>
      </w:r>
      <w:r w:rsidR="00047C61">
        <w:rPr>
          <w:lang w:val="ru-RU"/>
        </w:rPr>
        <w:t>практикой</w:t>
      </w:r>
      <w:r w:rsidR="00047C61" w:rsidRPr="00047C61">
        <w:rPr>
          <w:lang w:val="ru-RU"/>
        </w:rPr>
        <w:t xml:space="preserve"> </w:t>
      </w:r>
      <w:r w:rsidR="00047C61">
        <w:rPr>
          <w:lang w:val="ru-RU"/>
        </w:rPr>
        <w:t>направляло</w:t>
      </w:r>
      <w:r w:rsidR="00047C61" w:rsidRPr="00047C61">
        <w:rPr>
          <w:lang w:val="ru-RU"/>
        </w:rPr>
        <w:t xml:space="preserve"> </w:t>
      </w:r>
      <w:r w:rsidR="00047C61">
        <w:rPr>
          <w:lang w:val="ru-RU"/>
        </w:rPr>
        <w:t>свои</w:t>
      </w:r>
      <w:r w:rsidR="00047C61" w:rsidRPr="00047C61">
        <w:rPr>
          <w:lang w:val="ru-RU"/>
        </w:rPr>
        <w:t xml:space="preserve"> </w:t>
      </w:r>
      <w:r w:rsidR="00047C61">
        <w:rPr>
          <w:lang w:val="ru-RU"/>
        </w:rPr>
        <w:t>сообщения заявителям, владельцам и их представителям по почте.</w:t>
      </w:r>
      <w:r w:rsidR="00047C61" w:rsidRPr="00047C61">
        <w:rPr>
          <w:lang w:val="ru-RU"/>
        </w:rPr>
        <w:t xml:space="preserve"> </w:t>
      </w:r>
      <w:r w:rsidR="002520E9">
        <w:rPr>
          <w:lang w:val="ru-RU"/>
        </w:rPr>
        <w:t>И</w:t>
      </w:r>
      <w:r w:rsidR="00047C61">
        <w:rPr>
          <w:lang w:val="ru-RU"/>
        </w:rPr>
        <w:t>сключение</w:t>
      </w:r>
      <w:r w:rsidR="00047C61" w:rsidRPr="00047C61">
        <w:rPr>
          <w:lang w:val="ru-RU"/>
        </w:rPr>
        <w:t xml:space="preserve"> </w:t>
      </w:r>
      <w:r w:rsidR="00047C61">
        <w:rPr>
          <w:lang w:val="ru-RU"/>
        </w:rPr>
        <w:t>составляло</w:t>
      </w:r>
      <w:r w:rsidR="00047C61" w:rsidRPr="00047C61">
        <w:rPr>
          <w:lang w:val="ru-RU"/>
        </w:rPr>
        <w:t xml:space="preserve"> </w:t>
      </w:r>
      <w:r w:rsidR="00047C61">
        <w:rPr>
          <w:lang w:val="ru-RU"/>
        </w:rPr>
        <w:t>несоответствие</w:t>
      </w:r>
      <w:r w:rsidR="00047C61" w:rsidRPr="00047C61">
        <w:rPr>
          <w:lang w:val="ru-RU"/>
        </w:rPr>
        <w:t xml:space="preserve"> </w:t>
      </w:r>
      <w:r w:rsidR="00047C61">
        <w:rPr>
          <w:lang w:val="ru-RU"/>
        </w:rPr>
        <w:t>требованиям</w:t>
      </w:r>
      <w:r w:rsidR="00047C61" w:rsidRPr="00047C61">
        <w:rPr>
          <w:lang w:val="ru-RU"/>
        </w:rPr>
        <w:t xml:space="preserve"> </w:t>
      </w:r>
      <w:r w:rsidR="00047C61">
        <w:rPr>
          <w:lang w:val="ru-RU"/>
        </w:rPr>
        <w:t>в</w:t>
      </w:r>
      <w:r w:rsidR="00047C61" w:rsidRPr="00047C61">
        <w:rPr>
          <w:lang w:val="ru-RU"/>
        </w:rPr>
        <w:t xml:space="preserve"> </w:t>
      </w:r>
      <w:r w:rsidR="00047C61">
        <w:rPr>
          <w:lang w:val="ru-RU"/>
        </w:rPr>
        <w:t>отношении</w:t>
      </w:r>
      <w:r w:rsidR="00047C61" w:rsidRPr="00047C61">
        <w:rPr>
          <w:lang w:val="ru-RU"/>
        </w:rPr>
        <w:t xml:space="preserve"> </w:t>
      </w:r>
      <w:r w:rsidR="00047C61">
        <w:rPr>
          <w:lang w:val="ru-RU"/>
        </w:rPr>
        <w:t>международных</w:t>
      </w:r>
      <w:r w:rsidR="00047C61" w:rsidRPr="00047C61">
        <w:rPr>
          <w:lang w:val="ru-RU"/>
        </w:rPr>
        <w:t xml:space="preserve"> </w:t>
      </w:r>
      <w:r w:rsidR="00047C61">
        <w:rPr>
          <w:lang w:val="ru-RU"/>
        </w:rPr>
        <w:t xml:space="preserve">заявок: в этом случае электронные версии сообщений также </w:t>
      </w:r>
      <w:r w:rsidR="002520E9">
        <w:rPr>
          <w:lang w:val="ru-RU"/>
        </w:rPr>
        <w:t xml:space="preserve">размещались в </w:t>
      </w:r>
      <w:r w:rsidR="00047C61">
        <w:rPr>
          <w:lang w:val="ru-RU"/>
        </w:rPr>
        <w:t>систем</w:t>
      </w:r>
      <w:r w:rsidR="002520E9">
        <w:rPr>
          <w:lang w:val="ru-RU"/>
        </w:rPr>
        <w:t>е</w:t>
      </w:r>
      <w:r w:rsidR="00047C61">
        <w:rPr>
          <w:lang w:val="ru-RU"/>
        </w:rPr>
        <w:t xml:space="preserve"> </w:t>
      </w:r>
      <w:r w:rsidR="00047C61" w:rsidRPr="00A27637">
        <w:t>eHague</w:t>
      </w:r>
      <w:r w:rsidR="00047C61">
        <w:rPr>
          <w:lang w:val="ru-RU"/>
        </w:rPr>
        <w:t xml:space="preserve"> при условии, что международная заявка была подана с использованием этого же к</w:t>
      </w:r>
      <w:r w:rsidR="002520E9">
        <w:rPr>
          <w:lang w:val="ru-RU"/>
        </w:rPr>
        <w:t>анала.</w:t>
      </w:r>
    </w:p>
    <w:p w14:paraId="25CCC71C" w14:textId="30242D6A" w:rsidR="009C7EEE" w:rsidRPr="004F3C6F" w:rsidRDefault="00431F37" w:rsidP="009C7EEE">
      <w:pPr>
        <w:pStyle w:val="ONUME"/>
        <w:spacing w:after="240"/>
        <w:rPr>
          <w:lang w:val="ru-RU"/>
        </w:rPr>
      </w:pPr>
      <w:r w:rsidRPr="00431F37">
        <w:rPr>
          <w:lang w:val="ru-RU"/>
        </w:rPr>
        <w:t>Тридцатого марта 2020</w:t>
      </w:r>
      <w:r w:rsidRPr="00431F37">
        <w:t> </w:t>
      </w:r>
      <w:r w:rsidRPr="00431F37">
        <w:rPr>
          <w:lang w:val="ru-RU"/>
        </w:rPr>
        <w:t xml:space="preserve">г. Международное бюро объявило, что </w:t>
      </w:r>
      <w:r>
        <w:rPr>
          <w:lang w:val="ru-RU"/>
        </w:rPr>
        <w:t>пр</w:t>
      </w:r>
      <w:r w:rsidR="009C7EEE">
        <w:rPr>
          <w:lang w:val="ru-RU"/>
        </w:rPr>
        <w:t xml:space="preserve">иостанавливает </w:t>
      </w:r>
      <w:r>
        <w:rPr>
          <w:lang w:val="ru-RU"/>
        </w:rPr>
        <w:t>пересылку</w:t>
      </w:r>
      <w:r w:rsidRPr="00431F37">
        <w:rPr>
          <w:lang w:val="ru-RU"/>
        </w:rPr>
        <w:t xml:space="preserve"> сообщени</w:t>
      </w:r>
      <w:r>
        <w:rPr>
          <w:lang w:val="ru-RU"/>
        </w:rPr>
        <w:t>й в бумажном виде</w:t>
      </w:r>
      <w:r w:rsidRPr="00431F37">
        <w:rPr>
          <w:lang w:val="ru-RU"/>
        </w:rPr>
        <w:t xml:space="preserve"> из-за временного прекращения почтового обслуживания между Швейцарией и рядом стран и необходимости соблюдения </w:t>
      </w:r>
      <w:r w:rsidRPr="00431F37">
        <w:rPr>
          <w:lang w:val="ru-RU"/>
        </w:rPr>
        <w:lastRenderedPageBreak/>
        <w:t>руководящих указаний государственных органов здравоохранени</w:t>
      </w:r>
      <w:r>
        <w:rPr>
          <w:lang w:val="ru-RU"/>
        </w:rPr>
        <w:t>я</w:t>
      </w:r>
      <w:r w:rsidR="004D55FC" w:rsidRPr="00A27637">
        <w:rPr>
          <w:rStyle w:val="FootnoteReference"/>
        </w:rPr>
        <w:footnoteReference w:id="2"/>
      </w:r>
      <w:r w:rsidR="004D55FC" w:rsidRPr="00431F37">
        <w:rPr>
          <w:lang w:val="ru-RU"/>
        </w:rPr>
        <w:t xml:space="preserve">. </w:t>
      </w:r>
      <w:r w:rsidR="001C2958">
        <w:rPr>
          <w:lang w:val="ru-RU"/>
        </w:rPr>
        <w:t>Вместо</w:t>
      </w:r>
      <w:r w:rsidR="001C2958" w:rsidRPr="000E04AC">
        <w:rPr>
          <w:lang w:val="ru-RU"/>
        </w:rPr>
        <w:t xml:space="preserve"> </w:t>
      </w:r>
      <w:r w:rsidR="001C2958">
        <w:rPr>
          <w:lang w:val="ru-RU"/>
        </w:rPr>
        <w:t>этого</w:t>
      </w:r>
      <w:r w:rsidR="001C2958" w:rsidRPr="000E04AC">
        <w:rPr>
          <w:lang w:val="ru-RU"/>
        </w:rPr>
        <w:t xml:space="preserve"> </w:t>
      </w:r>
      <w:r w:rsidR="000E04AC">
        <w:rPr>
          <w:lang w:val="ru-RU"/>
        </w:rPr>
        <w:t>Международное</w:t>
      </w:r>
      <w:r w:rsidR="000E04AC" w:rsidRPr="000E04AC">
        <w:rPr>
          <w:lang w:val="ru-RU"/>
        </w:rPr>
        <w:t xml:space="preserve"> </w:t>
      </w:r>
      <w:r w:rsidR="000E04AC">
        <w:rPr>
          <w:lang w:val="ru-RU"/>
        </w:rPr>
        <w:t>бюро</w:t>
      </w:r>
      <w:r w:rsidR="000E04AC" w:rsidRPr="000E04AC">
        <w:rPr>
          <w:lang w:val="ru-RU"/>
        </w:rPr>
        <w:t xml:space="preserve"> </w:t>
      </w:r>
      <w:r w:rsidR="000E04AC">
        <w:rPr>
          <w:lang w:val="ru-RU"/>
        </w:rPr>
        <w:t>начало</w:t>
      </w:r>
      <w:r w:rsidR="000E04AC" w:rsidRPr="000E04AC">
        <w:rPr>
          <w:lang w:val="ru-RU"/>
        </w:rPr>
        <w:t xml:space="preserve"> </w:t>
      </w:r>
      <w:r w:rsidR="000E04AC">
        <w:rPr>
          <w:lang w:val="ru-RU"/>
        </w:rPr>
        <w:t>направлять</w:t>
      </w:r>
      <w:r w:rsidR="000E04AC" w:rsidRPr="000E04AC">
        <w:rPr>
          <w:lang w:val="ru-RU"/>
        </w:rPr>
        <w:t xml:space="preserve"> </w:t>
      </w:r>
      <w:r w:rsidR="000E04AC">
        <w:rPr>
          <w:lang w:val="ru-RU"/>
        </w:rPr>
        <w:t>электронные письма, позволяющие извле</w:t>
      </w:r>
      <w:r w:rsidR="00010C60">
        <w:rPr>
          <w:lang w:val="ru-RU"/>
        </w:rPr>
        <w:t>чь</w:t>
      </w:r>
      <w:r w:rsidR="000E04AC">
        <w:rPr>
          <w:lang w:val="ru-RU"/>
        </w:rPr>
        <w:t xml:space="preserve"> то или иное сообщение с помощью защищенного механизма загрузки, в тех случаях, когда соответствующая сторона представила адрес электронной почты.</w:t>
      </w:r>
      <w:r w:rsidR="009C7EEE">
        <w:rPr>
          <w:lang w:val="ru-RU"/>
        </w:rPr>
        <w:t xml:space="preserve"> </w:t>
      </w:r>
      <w:r w:rsidR="004F3C6F">
        <w:rPr>
          <w:lang w:val="ru-RU"/>
        </w:rPr>
        <w:t>В целом отзывы пользователей</w:t>
      </w:r>
      <w:r w:rsidR="00345479">
        <w:rPr>
          <w:lang w:val="ru-RU"/>
        </w:rPr>
        <w:t xml:space="preserve"> в отношении </w:t>
      </w:r>
      <w:r w:rsidR="004F3C6F">
        <w:rPr>
          <w:lang w:val="ru-RU"/>
        </w:rPr>
        <w:t>так</w:t>
      </w:r>
      <w:r w:rsidR="00345479">
        <w:rPr>
          <w:lang w:val="ru-RU"/>
        </w:rPr>
        <w:t>ого</w:t>
      </w:r>
      <w:r w:rsidR="004F3C6F">
        <w:rPr>
          <w:lang w:val="ru-RU"/>
        </w:rPr>
        <w:t xml:space="preserve"> переход</w:t>
      </w:r>
      <w:r w:rsidR="00345479">
        <w:rPr>
          <w:lang w:val="ru-RU"/>
        </w:rPr>
        <w:t>а</w:t>
      </w:r>
      <w:r w:rsidR="004F3C6F">
        <w:rPr>
          <w:lang w:val="ru-RU"/>
        </w:rPr>
        <w:t xml:space="preserve"> на электронную форму взаимодействия</w:t>
      </w:r>
      <w:r w:rsidR="00C521A3">
        <w:rPr>
          <w:lang w:val="ru-RU"/>
        </w:rPr>
        <w:t xml:space="preserve"> были весьма позитивными.</w:t>
      </w:r>
    </w:p>
    <w:p w14:paraId="5C6DCA98" w14:textId="6311A610" w:rsidR="009C7EEE" w:rsidRPr="00613995" w:rsidRDefault="004F1F27" w:rsidP="009C7EEE">
      <w:pPr>
        <w:pStyle w:val="ONUME"/>
        <w:spacing w:after="240"/>
        <w:rPr>
          <w:lang w:val="ru-RU"/>
        </w:rPr>
      </w:pPr>
      <w:r>
        <w:rPr>
          <w:lang w:val="ru-RU"/>
        </w:rPr>
        <w:t>Однако</w:t>
      </w:r>
      <w:r w:rsidRPr="004F1F27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4F1F27">
        <w:rPr>
          <w:lang w:val="ru-RU"/>
        </w:rPr>
        <w:t xml:space="preserve"> </w:t>
      </w:r>
      <w:r>
        <w:rPr>
          <w:lang w:val="ru-RU"/>
        </w:rPr>
        <w:t>бюро</w:t>
      </w:r>
      <w:r w:rsidRPr="004F1F27">
        <w:rPr>
          <w:lang w:val="ru-RU"/>
        </w:rPr>
        <w:t xml:space="preserve"> </w:t>
      </w:r>
      <w:r>
        <w:rPr>
          <w:lang w:val="ru-RU"/>
        </w:rPr>
        <w:t>пришлось</w:t>
      </w:r>
      <w:r w:rsidRPr="004F1F27">
        <w:rPr>
          <w:lang w:val="ru-RU"/>
        </w:rPr>
        <w:t xml:space="preserve"> </w:t>
      </w:r>
      <w:r>
        <w:rPr>
          <w:lang w:val="ru-RU"/>
        </w:rPr>
        <w:t>выясн</w:t>
      </w:r>
      <w:r w:rsidR="003A6FEC">
        <w:rPr>
          <w:lang w:val="ru-RU"/>
        </w:rPr>
        <w:t xml:space="preserve">ять </w:t>
      </w:r>
      <w:r>
        <w:rPr>
          <w:lang w:val="ru-RU"/>
        </w:rPr>
        <w:t xml:space="preserve">адреса электронной почты соответствующих сторон </w:t>
      </w:r>
      <w:r w:rsidR="00D755EF">
        <w:rPr>
          <w:lang w:val="ru-RU"/>
        </w:rPr>
        <w:t xml:space="preserve">для </w:t>
      </w:r>
      <w:r>
        <w:rPr>
          <w:lang w:val="ru-RU"/>
        </w:rPr>
        <w:t>порядка 1</w:t>
      </w:r>
      <w:r w:rsidR="003A6FEC">
        <w:rPr>
          <w:lang w:val="ru-RU"/>
        </w:rPr>
        <w:t>6</w:t>
      </w:r>
      <w:r>
        <w:rPr>
          <w:lang w:val="ru-RU"/>
        </w:rPr>
        <w:t xml:space="preserve">% международных регистраций. </w:t>
      </w:r>
      <w:r w:rsidR="00183F0B">
        <w:rPr>
          <w:lang w:val="ru-RU"/>
        </w:rPr>
        <w:t>На</w:t>
      </w:r>
      <w:r w:rsidR="00183F0B" w:rsidRPr="00183F0B">
        <w:rPr>
          <w:lang w:val="ru-RU"/>
        </w:rPr>
        <w:t xml:space="preserve"> </w:t>
      </w:r>
      <w:r w:rsidR="00183F0B">
        <w:rPr>
          <w:lang w:val="ru-RU"/>
        </w:rPr>
        <w:t xml:space="preserve">момент составления настоящего документа и после проведения </w:t>
      </w:r>
      <w:r w:rsidR="00967015">
        <w:rPr>
          <w:lang w:val="ru-RU"/>
        </w:rPr>
        <w:t xml:space="preserve">дальнейшей </w:t>
      </w:r>
      <w:r w:rsidR="00183F0B">
        <w:rPr>
          <w:lang w:val="ru-RU"/>
        </w:rPr>
        <w:t>работы Международное бюро не сумело установить адрес</w:t>
      </w:r>
      <w:r w:rsidR="003A6FEC">
        <w:rPr>
          <w:lang w:val="ru-RU"/>
        </w:rPr>
        <w:t>а</w:t>
      </w:r>
      <w:r w:rsidR="00183F0B">
        <w:rPr>
          <w:lang w:val="ru-RU"/>
        </w:rPr>
        <w:t xml:space="preserve"> электронной почты </w:t>
      </w:r>
      <w:r w:rsidR="000D1298">
        <w:rPr>
          <w:lang w:val="ru-RU"/>
        </w:rPr>
        <w:t>в</w:t>
      </w:r>
      <w:r w:rsidR="00183F0B">
        <w:rPr>
          <w:lang w:val="ru-RU"/>
        </w:rPr>
        <w:t xml:space="preserve"> менее чем </w:t>
      </w:r>
      <w:r w:rsidR="003A6FEC">
        <w:rPr>
          <w:lang w:val="ru-RU"/>
        </w:rPr>
        <w:t>3</w:t>
      </w:r>
      <w:r w:rsidR="00D755EF">
        <w:rPr>
          <w:lang w:val="ru-RU"/>
        </w:rPr>
        <w:t xml:space="preserve">% случаев. Применительно к этим случаям Международное </w:t>
      </w:r>
      <w:r w:rsidR="00183F0B">
        <w:rPr>
          <w:lang w:val="ru-RU"/>
        </w:rPr>
        <w:t>бюро</w:t>
      </w:r>
      <w:r w:rsidR="00D755EF">
        <w:rPr>
          <w:lang w:val="ru-RU"/>
        </w:rPr>
        <w:t xml:space="preserve"> направило или направит сообщения по стандартным почтовым каналам.</w:t>
      </w:r>
    </w:p>
    <w:p w14:paraId="4496149E" w14:textId="084FD4E6" w:rsidR="00613995" w:rsidRPr="00604A07" w:rsidRDefault="00613995" w:rsidP="00613995">
      <w:pPr>
        <w:pStyle w:val="ONUME"/>
        <w:spacing w:after="240"/>
        <w:rPr>
          <w:lang w:val="ru-RU"/>
        </w:rPr>
      </w:pPr>
      <w:r>
        <w:rPr>
          <w:lang w:val="ru-RU"/>
        </w:rPr>
        <w:t xml:space="preserve">Текущая пандемия </w:t>
      </w:r>
      <w:r w:rsidRPr="00A27637">
        <w:t>COVID</w:t>
      </w:r>
      <w:r w:rsidRPr="006C5F15">
        <w:rPr>
          <w:lang w:val="ru-RU"/>
        </w:rPr>
        <w:t xml:space="preserve">-19 </w:t>
      </w:r>
      <w:r>
        <w:rPr>
          <w:lang w:val="ru-RU"/>
        </w:rPr>
        <w:t xml:space="preserve">показала, что Международное бюро должно иметь возможность направлять уведомления в электронной форме. </w:t>
      </w:r>
      <w:r w:rsidR="00604A07" w:rsidRPr="00604A07">
        <w:rPr>
          <w:lang w:val="ru-RU"/>
        </w:rPr>
        <w:t>Электронная связь – это самый оперативный, продуктивный</w:t>
      </w:r>
      <w:r w:rsidR="00604A07">
        <w:rPr>
          <w:lang w:val="ru-RU"/>
        </w:rPr>
        <w:t>,</w:t>
      </w:r>
      <w:r w:rsidR="00604A07" w:rsidRPr="00604A07">
        <w:rPr>
          <w:lang w:val="ru-RU"/>
        </w:rPr>
        <w:t xml:space="preserve"> безотказный</w:t>
      </w:r>
      <w:r w:rsidR="00604A07">
        <w:rPr>
          <w:lang w:val="ru-RU"/>
        </w:rPr>
        <w:t xml:space="preserve"> и надежный</w:t>
      </w:r>
      <w:r w:rsidR="00604A07" w:rsidRPr="00604A07">
        <w:rPr>
          <w:lang w:val="ru-RU"/>
        </w:rPr>
        <w:t xml:space="preserve"> способ передачи информации. Пользователи </w:t>
      </w:r>
      <w:r w:rsidR="00604A07">
        <w:rPr>
          <w:lang w:val="ru-RU"/>
        </w:rPr>
        <w:t xml:space="preserve">Гаагской </w:t>
      </w:r>
      <w:r w:rsidR="00604A07" w:rsidRPr="00604A07">
        <w:rPr>
          <w:lang w:val="ru-RU"/>
        </w:rPr>
        <w:t>системы выиграют, если этот вид связи станет стандартным режимом взаимодействия, поскольку он обеспечит незамедлительную передачу информации без ущерба для сроков ответа на сообщения, требующие срочных действий, например уведомления о</w:t>
      </w:r>
      <w:r w:rsidR="00604A07">
        <w:rPr>
          <w:lang w:val="ru-RU"/>
        </w:rPr>
        <w:t>б</w:t>
      </w:r>
      <w:r w:rsidR="00604A07" w:rsidRPr="00604A07">
        <w:rPr>
          <w:lang w:val="ru-RU"/>
        </w:rPr>
        <w:t xml:space="preserve"> отказе</w:t>
      </w:r>
      <w:r w:rsidRPr="00604A07">
        <w:rPr>
          <w:lang w:val="ru-RU"/>
        </w:rPr>
        <w:t>.</w:t>
      </w:r>
    </w:p>
    <w:p w14:paraId="4D511487" w14:textId="51BE02B6" w:rsidR="004D55FC" w:rsidRPr="003538B0" w:rsidRDefault="009063EE" w:rsidP="00822A26">
      <w:pPr>
        <w:pStyle w:val="ONUME"/>
        <w:spacing w:after="240"/>
        <w:rPr>
          <w:lang w:val="ru-RU"/>
        </w:rPr>
      </w:pPr>
      <w:r>
        <w:rPr>
          <w:lang w:val="ru-RU"/>
        </w:rPr>
        <w:t>В</w:t>
      </w:r>
      <w:r w:rsidRPr="009063EE">
        <w:rPr>
          <w:lang w:val="ru-RU"/>
        </w:rPr>
        <w:t xml:space="preserve"> </w:t>
      </w:r>
      <w:r>
        <w:rPr>
          <w:lang w:val="ru-RU"/>
        </w:rPr>
        <w:t>свете</w:t>
      </w:r>
      <w:r w:rsidRPr="009063EE">
        <w:rPr>
          <w:lang w:val="ru-RU"/>
        </w:rPr>
        <w:t xml:space="preserve"> </w:t>
      </w:r>
      <w:r>
        <w:rPr>
          <w:lang w:val="ru-RU"/>
        </w:rPr>
        <w:t>сказанного</w:t>
      </w:r>
      <w:r w:rsidRPr="009063EE">
        <w:rPr>
          <w:lang w:val="ru-RU"/>
        </w:rPr>
        <w:t xml:space="preserve"> </w:t>
      </w:r>
      <w:r>
        <w:rPr>
          <w:lang w:val="ru-RU"/>
        </w:rPr>
        <w:t>выше</w:t>
      </w:r>
      <w:r w:rsidRPr="009063EE">
        <w:rPr>
          <w:lang w:val="ru-RU"/>
        </w:rPr>
        <w:t xml:space="preserve"> </w:t>
      </w:r>
      <w:r>
        <w:rPr>
          <w:lang w:val="ru-RU"/>
        </w:rPr>
        <w:t>и</w:t>
      </w:r>
      <w:r w:rsidRPr="009063EE">
        <w:rPr>
          <w:lang w:val="ru-RU"/>
        </w:rPr>
        <w:t xml:space="preserve"> </w:t>
      </w:r>
      <w:r>
        <w:rPr>
          <w:lang w:val="ru-RU"/>
        </w:rPr>
        <w:t>с</w:t>
      </w:r>
      <w:r w:rsidRPr="009063EE">
        <w:rPr>
          <w:lang w:val="ru-RU"/>
        </w:rPr>
        <w:t xml:space="preserve"> </w:t>
      </w:r>
      <w:r>
        <w:rPr>
          <w:lang w:val="ru-RU"/>
        </w:rPr>
        <w:t>учетом</w:t>
      </w:r>
      <w:r w:rsidRPr="009063EE">
        <w:rPr>
          <w:lang w:val="ru-RU"/>
        </w:rPr>
        <w:t xml:space="preserve"> </w:t>
      </w:r>
      <w:r>
        <w:rPr>
          <w:lang w:val="ru-RU"/>
        </w:rPr>
        <w:t>чрезвычайного</w:t>
      </w:r>
      <w:r w:rsidRPr="009063EE">
        <w:rPr>
          <w:lang w:val="ru-RU"/>
        </w:rPr>
        <w:t xml:space="preserve"> </w:t>
      </w:r>
      <w:r>
        <w:rPr>
          <w:lang w:val="ru-RU"/>
        </w:rPr>
        <w:t>характера</w:t>
      </w:r>
      <w:r w:rsidRPr="009063EE">
        <w:rPr>
          <w:lang w:val="ru-RU"/>
        </w:rPr>
        <w:t xml:space="preserve"> </w:t>
      </w:r>
      <w:r>
        <w:rPr>
          <w:lang w:val="ru-RU"/>
        </w:rPr>
        <w:t>ситуации</w:t>
      </w:r>
      <w:r w:rsidRPr="009063EE">
        <w:rPr>
          <w:lang w:val="ru-RU"/>
        </w:rPr>
        <w:t xml:space="preserve"> </w:t>
      </w:r>
      <w:r>
        <w:rPr>
          <w:lang w:val="ru-RU"/>
        </w:rPr>
        <w:t>в</w:t>
      </w:r>
      <w:r w:rsidRPr="009063EE">
        <w:rPr>
          <w:lang w:val="ru-RU"/>
        </w:rPr>
        <w:t xml:space="preserve"> </w:t>
      </w:r>
      <w:r>
        <w:rPr>
          <w:lang w:val="ru-RU"/>
        </w:rPr>
        <w:t>настоящем</w:t>
      </w:r>
      <w:r w:rsidRPr="009063EE">
        <w:rPr>
          <w:lang w:val="ru-RU"/>
        </w:rPr>
        <w:t xml:space="preserve"> </w:t>
      </w:r>
      <w:r>
        <w:rPr>
          <w:lang w:val="ru-RU"/>
        </w:rPr>
        <w:t>документе содержится предложение о внесении изменений</w:t>
      </w:r>
      <w:r w:rsidRPr="009063EE">
        <w:rPr>
          <w:lang w:val="ru-RU"/>
        </w:rPr>
        <w:t xml:space="preserve"> </w:t>
      </w:r>
      <w:r>
        <w:rPr>
          <w:lang w:val="ru-RU"/>
        </w:rPr>
        <w:t>в</w:t>
      </w:r>
      <w:r w:rsidRPr="009063EE">
        <w:rPr>
          <w:lang w:val="ru-RU"/>
        </w:rPr>
        <w:t xml:space="preserve"> </w:t>
      </w:r>
      <w:r>
        <w:rPr>
          <w:lang w:val="ru-RU"/>
        </w:rPr>
        <w:t>Общую</w:t>
      </w:r>
      <w:r w:rsidRPr="009063EE">
        <w:rPr>
          <w:lang w:val="ru-RU"/>
        </w:rPr>
        <w:t xml:space="preserve"> </w:t>
      </w:r>
      <w:r>
        <w:rPr>
          <w:lang w:val="ru-RU"/>
        </w:rPr>
        <w:t>инструкцию</w:t>
      </w:r>
      <w:r w:rsidRPr="009063EE">
        <w:rPr>
          <w:lang w:val="ru-RU"/>
        </w:rPr>
        <w:t xml:space="preserve"> </w:t>
      </w:r>
      <w:r>
        <w:rPr>
          <w:lang w:val="ru-RU"/>
        </w:rPr>
        <w:t>к</w:t>
      </w:r>
      <w:r w:rsidRPr="009063EE">
        <w:rPr>
          <w:lang w:val="ru-RU"/>
        </w:rPr>
        <w:t xml:space="preserve"> </w:t>
      </w:r>
      <w:r>
        <w:rPr>
          <w:lang w:val="ru-RU"/>
        </w:rPr>
        <w:t>Акту</w:t>
      </w:r>
      <w:r w:rsidRPr="009063EE">
        <w:rPr>
          <w:lang w:val="ru-RU"/>
        </w:rPr>
        <w:t xml:space="preserve"> 1999</w:t>
      </w:r>
      <w:r w:rsidRPr="009063EE">
        <w:t> </w:t>
      </w:r>
      <w:r>
        <w:rPr>
          <w:lang w:val="ru-RU"/>
        </w:rPr>
        <w:t>г</w:t>
      </w:r>
      <w:r w:rsidRPr="009063EE">
        <w:rPr>
          <w:lang w:val="ru-RU"/>
        </w:rPr>
        <w:t xml:space="preserve">. </w:t>
      </w:r>
      <w:r>
        <w:rPr>
          <w:lang w:val="ru-RU"/>
        </w:rPr>
        <w:t>и</w:t>
      </w:r>
      <w:r w:rsidRPr="009063EE">
        <w:rPr>
          <w:lang w:val="ru-RU"/>
        </w:rPr>
        <w:t xml:space="preserve"> </w:t>
      </w:r>
      <w:r>
        <w:rPr>
          <w:lang w:val="ru-RU"/>
        </w:rPr>
        <w:t>Акту</w:t>
      </w:r>
      <w:r w:rsidRPr="009063EE">
        <w:rPr>
          <w:lang w:val="ru-RU"/>
        </w:rPr>
        <w:t xml:space="preserve"> </w:t>
      </w:r>
      <w:r w:rsidR="00946FD4" w:rsidRPr="009063EE">
        <w:rPr>
          <w:lang w:val="ru-RU"/>
        </w:rPr>
        <w:t>1960</w:t>
      </w:r>
      <w:r w:rsidRPr="009063EE">
        <w:t> </w:t>
      </w:r>
      <w:r>
        <w:rPr>
          <w:lang w:val="ru-RU"/>
        </w:rPr>
        <w:t>г</w:t>
      </w:r>
      <w:r w:rsidRPr="009063EE">
        <w:rPr>
          <w:lang w:val="ru-RU"/>
        </w:rPr>
        <w:t xml:space="preserve">. </w:t>
      </w:r>
      <w:r>
        <w:rPr>
          <w:lang w:val="ru-RU"/>
        </w:rPr>
        <w:t>Гаагского</w:t>
      </w:r>
      <w:r w:rsidRPr="009063EE">
        <w:rPr>
          <w:lang w:val="ru-RU"/>
        </w:rPr>
        <w:t xml:space="preserve"> </w:t>
      </w:r>
      <w:r>
        <w:rPr>
          <w:lang w:val="ru-RU"/>
        </w:rPr>
        <w:t>соглашения</w:t>
      </w:r>
      <w:r w:rsidR="00946FD4" w:rsidRPr="009063EE">
        <w:rPr>
          <w:lang w:val="ru-RU"/>
        </w:rPr>
        <w:t xml:space="preserve"> (</w:t>
      </w:r>
      <w:r>
        <w:rPr>
          <w:lang w:val="ru-RU"/>
        </w:rPr>
        <w:t>далее – «Общая инструкция»</w:t>
      </w:r>
      <w:r w:rsidR="00946FD4" w:rsidRPr="009063EE">
        <w:rPr>
          <w:lang w:val="ru-RU"/>
        </w:rPr>
        <w:t>)</w:t>
      </w:r>
      <w:r>
        <w:rPr>
          <w:lang w:val="ru-RU"/>
        </w:rPr>
        <w:t>, которое выносится непосредственно на Ассамблею Гаагского</w:t>
      </w:r>
      <w:r w:rsidRPr="003538B0">
        <w:rPr>
          <w:lang w:val="ru-RU"/>
        </w:rPr>
        <w:t xml:space="preserve"> </w:t>
      </w:r>
      <w:r>
        <w:rPr>
          <w:lang w:val="ru-RU"/>
        </w:rPr>
        <w:t>союза</w:t>
      </w:r>
      <w:r w:rsidRPr="003538B0">
        <w:rPr>
          <w:lang w:val="ru-RU"/>
        </w:rPr>
        <w:t xml:space="preserve"> </w:t>
      </w:r>
      <w:r>
        <w:rPr>
          <w:lang w:val="ru-RU"/>
        </w:rPr>
        <w:t>для</w:t>
      </w:r>
      <w:r w:rsidRPr="003538B0">
        <w:rPr>
          <w:lang w:val="ru-RU"/>
        </w:rPr>
        <w:t xml:space="preserve"> </w:t>
      </w:r>
      <w:r>
        <w:rPr>
          <w:lang w:val="ru-RU"/>
        </w:rPr>
        <w:t>незамедлительного</w:t>
      </w:r>
      <w:r w:rsidRPr="003538B0">
        <w:rPr>
          <w:lang w:val="ru-RU"/>
        </w:rPr>
        <w:t xml:space="preserve"> </w:t>
      </w:r>
      <w:r>
        <w:rPr>
          <w:lang w:val="ru-RU"/>
        </w:rPr>
        <w:t>рассмотрения</w:t>
      </w:r>
      <w:r w:rsidR="00946FD4" w:rsidRPr="003538B0">
        <w:rPr>
          <w:lang w:val="ru-RU"/>
        </w:rPr>
        <w:t>,</w:t>
      </w:r>
      <w:r w:rsidR="003538B0">
        <w:rPr>
          <w:lang w:val="ru-RU"/>
        </w:rPr>
        <w:t xml:space="preserve"> с тем чтобы </w:t>
      </w:r>
      <w:r w:rsidR="003538B0" w:rsidRPr="003538B0">
        <w:rPr>
          <w:lang w:val="ru-RU"/>
        </w:rPr>
        <w:t>пользовател</w:t>
      </w:r>
      <w:r w:rsidR="004D3B88">
        <w:rPr>
          <w:lang w:val="ru-RU"/>
        </w:rPr>
        <w:t>и</w:t>
      </w:r>
      <w:r w:rsidR="003538B0" w:rsidRPr="003538B0">
        <w:rPr>
          <w:lang w:val="ru-RU"/>
        </w:rPr>
        <w:t xml:space="preserve"> Гаагской системы</w:t>
      </w:r>
      <w:r w:rsidR="004D3B88">
        <w:rPr>
          <w:lang w:val="ru-RU"/>
        </w:rPr>
        <w:t xml:space="preserve"> имели </w:t>
      </w:r>
      <w:r w:rsidR="003538B0" w:rsidRPr="003538B0">
        <w:rPr>
          <w:lang w:val="ru-RU"/>
        </w:rPr>
        <w:t>возможность получ</w:t>
      </w:r>
      <w:r w:rsidR="004D3B88">
        <w:rPr>
          <w:lang w:val="ru-RU"/>
        </w:rPr>
        <w:t>ать</w:t>
      </w:r>
      <w:r w:rsidR="003538B0" w:rsidRPr="003538B0">
        <w:rPr>
          <w:lang w:val="ru-RU"/>
        </w:rPr>
        <w:t xml:space="preserve"> сообщени</w:t>
      </w:r>
      <w:r w:rsidR="004D3B88">
        <w:rPr>
          <w:lang w:val="ru-RU"/>
        </w:rPr>
        <w:t>я</w:t>
      </w:r>
      <w:r w:rsidR="003538B0" w:rsidRPr="003538B0">
        <w:rPr>
          <w:lang w:val="ru-RU"/>
        </w:rPr>
        <w:t xml:space="preserve"> Международного бюро в электронном виде</w:t>
      </w:r>
      <w:r w:rsidR="003538B0">
        <w:rPr>
          <w:lang w:val="ru-RU"/>
        </w:rPr>
        <w:t>.</w:t>
      </w:r>
    </w:p>
    <w:p w14:paraId="0994B721" w14:textId="1680B1FF" w:rsidR="00BE1558" w:rsidRPr="00BE1558" w:rsidRDefault="003D39B0" w:rsidP="003D39B0">
      <w:pPr>
        <w:pStyle w:val="ONUME"/>
        <w:rPr>
          <w:lang w:val="ru-RU"/>
        </w:rPr>
      </w:pPr>
      <w:r>
        <w:rPr>
          <w:lang w:val="ru-RU"/>
        </w:rPr>
        <w:t>Аналогичное</w:t>
      </w:r>
      <w:r w:rsidRPr="003D39B0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3D39B0">
        <w:rPr>
          <w:lang w:val="ru-RU"/>
        </w:rPr>
        <w:t xml:space="preserve"> </w:t>
      </w:r>
      <w:r>
        <w:rPr>
          <w:lang w:val="ru-RU"/>
        </w:rPr>
        <w:t>также</w:t>
      </w:r>
      <w:r w:rsidRPr="003D39B0">
        <w:rPr>
          <w:lang w:val="ru-RU"/>
        </w:rPr>
        <w:t xml:space="preserve"> </w:t>
      </w:r>
      <w:r>
        <w:rPr>
          <w:lang w:val="ru-RU"/>
        </w:rPr>
        <w:t>выносится</w:t>
      </w:r>
      <w:r w:rsidRPr="003D39B0">
        <w:rPr>
          <w:lang w:val="ru-RU"/>
        </w:rPr>
        <w:t xml:space="preserve"> </w:t>
      </w:r>
      <w:r>
        <w:rPr>
          <w:lang w:val="ru-RU"/>
        </w:rPr>
        <w:t>на</w:t>
      </w:r>
      <w:r w:rsidRPr="003D39B0">
        <w:rPr>
          <w:lang w:val="ru-RU"/>
        </w:rPr>
        <w:t xml:space="preserve"> </w:t>
      </w:r>
      <w:r>
        <w:rPr>
          <w:lang w:val="ru-RU"/>
        </w:rPr>
        <w:t>непосредственное</w:t>
      </w:r>
      <w:r w:rsidRPr="003D39B0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3D39B0">
        <w:rPr>
          <w:lang w:val="ru-RU"/>
        </w:rPr>
        <w:t xml:space="preserve"> </w:t>
      </w:r>
      <w:r>
        <w:rPr>
          <w:lang w:val="ru-RU"/>
        </w:rPr>
        <w:t>Ассамблеи</w:t>
      </w:r>
      <w:r w:rsidRPr="003D39B0">
        <w:rPr>
          <w:lang w:val="ru-RU"/>
        </w:rPr>
        <w:t xml:space="preserve"> </w:t>
      </w:r>
      <w:r>
        <w:rPr>
          <w:lang w:val="ru-RU"/>
        </w:rPr>
        <w:t>Мадридского</w:t>
      </w:r>
      <w:r w:rsidRPr="003D39B0">
        <w:rPr>
          <w:lang w:val="ru-RU"/>
        </w:rPr>
        <w:t xml:space="preserve"> </w:t>
      </w:r>
      <w:r>
        <w:rPr>
          <w:lang w:val="ru-RU"/>
        </w:rPr>
        <w:t>союза</w:t>
      </w:r>
      <w:r w:rsidRPr="003D39B0">
        <w:rPr>
          <w:lang w:val="ru-RU"/>
        </w:rPr>
        <w:t xml:space="preserve"> </w:t>
      </w:r>
      <w:r>
        <w:rPr>
          <w:lang w:val="ru-RU"/>
        </w:rPr>
        <w:t>в рамках пятьдесят</w:t>
      </w:r>
      <w:r w:rsidRPr="003D39B0">
        <w:rPr>
          <w:lang w:val="ru-RU"/>
        </w:rPr>
        <w:t xml:space="preserve"> </w:t>
      </w:r>
      <w:r>
        <w:rPr>
          <w:lang w:val="ru-RU"/>
        </w:rPr>
        <w:t>четвертой</w:t>
      </w:r>
      <w:r w:rsidRPr="003D39B0">
        <w:rPr>
          <w:lang w:val="ru-RU"/>
        </w:rPr>
        <w:t xml:space="preserve"> (31</w:t>
      </w:r>
      <w:r>
        <w:rPr>
          <w:lang w:val="ru-RU"/>
        </w:rPr>
        <w:t>-й внеочередной</w:t>
      </w:r>
      <w:r w:rsidRPr="003D39B0">
        <w:rPr>
          <w:lang w:val="ru-RU"/>
        </w:rPr>
        <w:t xml:space="preserve">) </w:t>
      </w:r>
      <w:r>
        <w:rPr>
          <w:lang w:val="ru-RU"/>
        </w:rPr>
        <w:t>сессии и преследует цель внесения изменений в Инструкцию</w:t>
      </w:r>
      <w:r w:rsidRPr="003D39B0">
        <w:rPr>
          <w:lang w:val="ru-RU"/>
        </w:rPr>
        <w:t xml:space="preserve"> к Протоколу к Мадридскому соглашению о международной регистрации знаков</w:t>
      </w:r>
      <w:r w:rsidRPr="003D39B0">
        <w:rPr>
          <w:vertAlign w:val="superscript"/>
        </w:rPr>
        <w:footnoteReference w:id="3"/>
      </w:r>
      <w:r w:rsidRPr="003D39B0">
        <w:rPr>
          <w:lang w:val="ru-RU"/>
        </w:rPr>
        <w:t>.</w:t>
      </w:r>
    </w:p>
    <w:p w14:paraId="6FCB717B" w14:textId="2BCDF019" w:rsidR="003D39B0" w:rsidRPr="00BE1558" w:rsidRDefault="00BE1558" w:rsidP="00BE1558">
      <w:pPr>
        <w:pStyle w:val="ONUME"/>
        <w:numPr>
          <w:ilvl w:val="0"/>
          <w:numId w:val="0"/>
        </w:numPr>
        <w:rPr>
          <w:b/>
          <w:lang w:val="ru-RU"/>
        </w:rPr>
      </w:pPr>
      <w:r w:rsidRPr="00BE1558">
        <w:rPr>
          <w:b/>
          <w:caps/>
        </w:rPr>
        <w:t>II</w:t>
      </w:r>
      <w:r w:rsidRPr="00BE1558">
        <w:rPr>
          <w:b/>
          <w:caps/>
          <w:lang w:val="ru-RU"/>
        </w:rPr>
        <w:t>.</w:t>
      </w:r>
      <w:r w:rsidRPr="00BE1558">
        <w:rPr>
          <w:b/>
          <w:caps/>
          <w:lang w:val="ru-RU"/>
        </w:rPr>
        <w:tab/>
        <w:t>ПРЕДЛОЖЕНИЕ О ВНЕСЕНИИ ПОПРАВОК В ПРАВИЛА 3, 7 И 21</w:t>
      </w:r>
    </w:p>
    <w:p w14:paraId="3A8D6C84" w14:textId="41928F09" w:rsidR="004C1945" w:rsidRPr="00AF4FB0" w:rsidRDefault="000729D7" w:rsidP="001B58F8">
      <w:pPr>
        <w:pStyle w:val="ONUME"/>
        <w:rPr>
          <w:lang w:val="ru-RU"/>
        </w:rPr>
      </w:pPr>
      <w:r>
        <w:rPr>
          <w:lang w:val="ru-RU"/>
        </w:rPr>
        <w:t>П</w:t>
      </w:r>
      <w:r w:rsidRPr="000729D7">
        <w:rPr>
          <w:lang w:val="ru-RU"/>
        </w:rPr>
        <w:t>редлагается изменить правила 3(2)(</w:t>
      </w:r>
      <w:r w:rsidRPr="000729D7">
        <w:t>c</w:t>
      </w:r>
      <w:r w:rsidRPr="000729D7">
        <w:rPr>
          <w:lang w:val="ru-RU"/>
        </w:rPr>
        <w:t>)</w:t>
      </w:r>
      <w:r w:rsidRPr="000729D7">
        <w:t> </w:t>
      </w:r>
      <w:r w:rsidRPr="000729D7">
        <w:rPr>
          <w:lang w:val="ru-RU"/>
        </w:rPr>
        <w:t>и</w:t>
      </w:r>
      <w:r w:rsidRPr="000729D7">
        <w:t> </w:t>
      </w:r>
      <w:r w:rsidRPr="000729D7">
        <w:rPr>
          <w:lang w:val="ru-RU"/>
        </w:rPr>
        <w:t>(3)(</w:t>
      </w:r>
      <w:r w:rsidRPr="000729D7">
        <w:t>a</w:t>
      </w:r>
      <w:r w:rsidRPr="000729D7">
        <w:rPr>
          <w:lang w:val="ru-RU"/>
        </w:rPr>
        <w:t>), 7(3)(</w:t>
      </w:r>
      <w:r w:rsidRPr="000729D7">
        <w:t>ii</w:t>
      </w:r>
      <w:r w:rsidRPr="000729D7">
        <w:rPr>
          <w:lang w:val="ru-RU"/>
        </w:rPr>
        <w:t>)</w:t>
      </w:r>
      <w:r w:rsidRPr="000729D7">
        <w:t> </w:t>
      </w:r>
      <w:r w:rsidRPr="000729D7">
        <w:rPr>
          <w:lang w:val="ru-RU"/>
        </w:rPr>
        <w:t>и</w:t>
      </w:r>
      <w:r w:rsidRPr="000729D7">
        <w:t> </w:t>
      </w:r>
      <w:r w:rsidRPr="000729D7">
        <w:rPr>
          <w:lang w:val="ru-RU"/>
        </w:rPr>
        <w:t>(5)(</w:t>
      </w:r>
      <w:r w:rsidRPr="000729D7">
        <w:t>b</w:t>
      </w:r>
      <w:r w:rsidRPr="000729D7">
        <w:rPr>
          <w:lang w:val="ru-RU"/>
        </w:rPr>
        <w:t>), а также</w:t>
      </w:r>
      <w:r w:rsidRPr="000729D7">
        <w:t> </w:t>
      </w:r>
      <w:r w:rsidRPr="000729D7">
        <w:rPr>
          <w:lang w:val="ru-RU"/>
        </w:rPr>
        <w:t>21(2)(</w:t>
      </w:r>
      <w:r w:rsidRPr="000729D7">
        <w:t>iii</w:t>
      </w:r>
      <w:r w:rsidRPr="000729D7">
        <w:rPr>
          <w:lang w:val="ru-RU"/>
        </w:rPr>
        <w:t xml:space="preserve">) Общей инструкции таким образом, чтобы </w:t>
      </w:r>
      <w:r>
        <w:rPr>
          <w:lang w:val="ru-RU"/>
        </w:rPr>
        <w:t>обязать</w:t>
      </w:r>
      <w:r w:rsidRPr="000729D7">
        <w:rPr>
          <w:lang w:val="ru-RU"/>
        </w:rPr>
        <w:t xml:space="preserve"> заявителей, </w:t>
      </w:r>
      <w:r>
        <w:rPr>
          <w:lang w:val="ru-RU"/>
        </w:rPr>
        <w:t xml:space="preserve">новых </w:t>
      </w:r>
      <w:r w:rsidRPr="000729D7">
        <w:rPr>
          <w:lang w:val="ru-RU"/>
        </w:rPr>
        <w:t>владельцев и их представителей указывать в международной заявке, ходатайств</w:t>
      </w:r>
      <w:r>
        <w:rPr>
          <w:lang w:val="ru-RU"/>
        </w:rPr>
        <w:t>е</w:t>
      </w:r>
      <w:r w:rsidRPr="000729D7">
        <w:rPr>
          <w:lang w:val="ru-RU"/>
        </w:rPr>
        <w:t xml:space="preserve"> о внесении записи об изменении владельца</w:t>
      </w:r>
      <w:r>
        <w:rPr>
          <w:lang w:val="ru-RU"/>
        </w:rPr>
        <w:t xml:space="preserve"> или отдельном </w:t>
      </w:r>
      <w:r w:rsidRPr="000729D7">
        <w:rPr>
          <w:lang w:val="ru-RU"/>
        </w:rPr>
        <w:t>сообщении о назначении представителя адрес электронной почты</w:t>
      </w:r>
      <w:r>
        <w:rPr>
          <w:lang w:val="ru-RU"/>
        </w:rPr>
        <w:t>.</w:t>
      </w:r>
    </w:p>
    <w:p w14:paraId="270A501B" w14:textId="527A34E6" w:rsidR="00371826" w:rsidRPr="00580948" w:rsidRDefault="00371826" w:rsidP="001B58F8">
      <w:pPr>
        <w:pStyle w:val="ONUME"/>
        <w:rPr>
          <w:lang w:val="ru-RU"/>
        </w:rPr>
      </w:pPr>
      <w:r w:rsidRPr="00371826">
        <w:rPr>
          <w:lang w:val="ru-RU"/>
        </w:rPr>
        <w:t>Предлагаемые</w:t>
      </w:r>
      <w:r w:rsidRPr="0095115B">
        <w:rPr>
          <w:lang w:val="ru-RU"/>
        </w:rPr>
        <w:t xml:space="preserve"> </w:t>
      </w:r>
      <w:r w:rsidRPr="00371826">
        <w:rPr>
          <w:lang w:val="ru-RU"/>
        </w:rPr>
        <w:t>поправки</w:t>
      </w:r>
      <w:r w:rsidRPr="0095115B">
        <w:rPr>
          <w:lang w:val="ru-RU"/>
        </w:rPr>
        <w:t xml:space="preserve"> </w:t>
      </w:r>
      <w:r w:rsidRPr="00371826">
        <w:rPr>
          <w:lang w:val="ru-RU"/>
        </w:rPr>
        <w:t>призваны</w:t>
      </w:r>
      <w:r w:rsidRPr="0095115B">
        <w:rPr>
          <w:lang w:val="ru-RU"/>
        </w:rPr>
        <w:t xml:space="preserve"> </w:t>
      </w:r>
      <w:r w:rsidRPr="00371826">
        <w:rPr>
          <w:lang w:val="ru-RU"/>
        </w:rPr>
        <w:t>предоставить</w:t>
      </w:r>
      <w:r w:rsidRPr="0095115B">
        <w:rPr>
          <w:lang w:val="ru-RU"/>
        </w:rPr>
        <w:t xml:space="preserve"> </w:t>
      </w:r>
      <w:r>
        <w:rPr>
          <w:lang w:val="ru-RU"/>
        </w:rPr>
        <w:t>всем</w:t>
      </w:r>
      <w:r w:rsidRPr="0095115B">
        <w:rPr>
          <w:lang w:val="ru-RU"/>
        </w:rPr>
        <w:t xml:space="preserve"> </w:t>
      </w:r>
      <w:r w:rsidRPr="00371826">
        <w:rPr>
          <w:lang w:val="ru-RU"/>
        </w:rPr>
        <w:t>пользователям</w:t>
      </w:r>
      <w:r w:rsidRPr="0095115B">
        <w:rPr>
          <w:lang w:val="ru-RU"/>
        </w:rPr>
        <w:t xml:space="preserve"> </w:t>
      </w:r>
      <w:r w:rsidRPr="00371826">
        <w:rPr>
          <w:lang w:val="ru-RU"/>
        </w:rPr>
        <w:t>Гаагской</w:t>
      </w:r>
      <w:r w:rsidRPr="0095115B">
        <w:rPr>
          <w:lang w:val="ru-RU"/>
        </w:rPr>
        <w:t xml:space="preserve"> </w:t>
      </w:r>
      <w:r w:rsidRPr="00371826">
        <w:rPr>
          <w:lang w:val="ru-RU"/>
        </w:rPr>
        <w:t>системы</w:t>
      </w:r>
      <w:r w:rsidRPr="0095115B">
        <w:rPr>
          <w:lang w:val="ru-RU"/>
        </w:rPr>
        <w:t xml:space="preserve"> </w:t>
      </w:r>
      <w:r w:rsidRPr="00371826">
        <w:rPr>
          <w:lang w:val="ru-RU"/>
        </w:rPr>
        <w:t>возможность</w:t>
      </w:r>
      <w:r w:rsidRPr="0095115B">
        <w:rPr>
          <w:lang w:val="ru-RU"/>
        </w:rPr>
        <w:t xml:space="preserve"> </w:t>
      </w:r>
      <w:r w:rsidRPr="00371826">
        <w:rPr>
          <w:lang w:val="ru-RU"/>
        </w:rPr>
        <w:t>получения</w:t>
      </w:r>
      <w:r w:rsidRPr="0095115B">
        <w:rPr>
          <w:lang w:val="ru-RU"/>
        </w:rPr>
        <w:t xml:space="preserve"> </w:t>
      </w:r>
      <w:r>
        <w:rPr>
          <w:lang w:val="ru-RU"/>
        </w:rPr>
        <w:t>электронных</w:t>
      </w:r>
      <w:r w:rsidRPr="0095115B">
        <w:rPr>
          <w:lang w:val="ru-RU"/>
        </w:rPr>
        <w:t xml:space="preserve"> </w:t>
      </w:r>
      <w:r w:rsidRPr="00371826">
        <w:rPr>
          <w:lang w:val="ru-RU"/>
        </w:rPr>
        <w:t>сообщений</w:t>
      </w:r>
      <w:r w:rsidRPr="0095115B">
        <w:rPr>
          <w:lang w:val="ru-RU"/>
        </w:rPr>
        <w:t xml:space="preserve"> </w:t>
      </w:r>
      <w:r w:rsidRPr="00371826">
        <w:rPr>
          <w:lang w:val="ru-RU"/>
        </w:rPr>
        <w:t>от</w:t>
      </w:r>
      <w:r w:rsidRPr="0095115B">
        <w:rPr>
          <w:lang w:val="ru-RU"/>
        </w:rPr>
        <w:t xml:space="preserve"> </w:t>
      </w:r>
      <w:r w:rsidRPr="00371826">
        <w:rPr>
          <w:lang w:val="ru-RU"/>
        </w:rPr>
        <w:t>Международного</w:t>
      </w:r>
      <w:r w:rsidRPr="0095115B">
        <w:rPr>
          <w:lang w:val="ru-RU"/>
        </w:rPr>
        <w:t xml:space="preserve"> </w:t>
      </w:r>
      <w:r w:rsidRPr="00371826">
        <w:rPr>
          <w:lang w:val="ru-RU"/>
        </w:rPr>
        <w:t>бюро</w:t>
      </w:r>
      <w:r w:rsidRPr="0095115B">
        <w:rPr>
          <w:lang w:val="ru-RU"/>
        </w:rPr>
        <w:t xml:space="preserve">. </w:t>
      </w:r>
      <w:r w:rsidR="00580948" w:rsidRPr="00580948">
        <w:rPr>
          <w:lang w:val="ru-RU"/>
        </w:rPr>
        <w:t>Электронная связь обеспечивает возможность контроля и позволяет Междунар</w:t>
      </w:r>
      <w:r w:rsidR="00AF54AB">
        <w:rPr>
          <w:lang w:val="ru-RU"/>
        </w:rPr>
        <w:t xml:space="preserve">одному бюро узнать, доставлено ли </w:t>
      </w:r>
      <w:r w:rsidR="00580948" w:rsidRPr="00580948">
        <w:rPr>
          <w:lang w:val="ru-RU"/>
        </w:rPr>
        <w:t>сообщение адресату</w:t>
      </w:r>
      <w:r w:rsidR="007F5A46">
        <w:rPr>
          <w:lang w:val="ru-RU"/>
        </w:rPr>
        <w:t>.</w:t>
      </w:r>
    </w:p>
    <w:p w14:paraId="28CA429A" w14:textId="29A5DF96" w:rsidR="0095115B" w:rsidRPr="0028349C" w:rsidRDefault="0095115B" w:rsidP="0095115B">
      <w:pPr>
        <w:pStyle w:val="ONUME"/>
        <w:rPr>
          <w:lang w:val="ru-RU"/>
        </w:rPr>
      </w:pPr>
      <w:r>
        <w:rPr>
          <w:lang w:val="ru-RU"/>
        </w:rPr>
        <w:t>Предлагаемые</w:t>
      </w:r>
      <w:r w:rsidRPr="0095115B">
        <w:rPr>
          <w:lang w:val="ru-RU"/>
        </w:rPr>
        <w:t xml:space="preserve"> </w:t>
      </w:r>
      <w:r>
        <w:rPr>
          <w:lang w:val="ru-RU"/>
        </w:rPr>
        <w:t>поправки</w:t>
      </w:r>
      <w:r w:rsidRPr="0095115B">
        <w:rPr>
          <w:lang w:val="ru-RU"/>
        </w:rPr>
        <w:t xml:space="preserve"> </w:t>
      </w:r>
      <w:r>
        <w:rPr>
          <w:lang w:val="ru-RU"/>
        </w:rPr>
        <w:t>к</w:t>
      </w:r>
      <w:r w:rsidRPr="0095115B">
        <w:rPr>
          <w:lang w:val="ru-RU"/>
        </w:rPr>
        <w:t xml:space="preserve"> </w:t>
      </w:r>
      <w:r>
        <w:rPr>
          <w:lang w:val="ru-RU"/>
        </w:rPr>
        <w:t>правил</w:t>
      </w:r>
      <w:r w:rsidR="0028349C">
        <w:rPr>
          <w:lang w:val="ru-RU"/>
        </w:rPr>
        <w:t>ам</w:t>
      </w:r>
      <w:r w:rsidRPr="0095115B">
        <w:rPr>
          <w:lang w:val="ru-RU"/>
        </w:rPr>
        <w:t xml:space="preserve"> 3(2)(</w:t>
      </w:r>
      <w:r>
        <w:t>c</w:t>
      </w:r>
      <w:r w:rsidRPr="0095115B">
        <w:rPr>
          <w:lang w:val="ru-RU"/>
        </w:rPr>
        <w:t>)</w:t>
      </w:r>
      <w:r w:rsidRPr="0095115B">
        <w:t> </w:t>
      </w:r>
      <w:r>
        <w:rPr>
          <w:lang w:val="ru-RU"/>
        </w:rPr>
        <w:t>и</w:t>
      </w:r>
      <w:r w:rsidRPr="0095115B">
        <w:t> </w:t>
      </w:r>
      <w:r w:rsidRPr="0095115B">
        <w:rPr>
          <w:lang w:val="ru-RU"/>
        </w:rPr>
        <w:t>(3)(</w:t>
      </w:r>
      <w:r>
        <w:t>a</w:t>
      </w:r>
      <w:r w:rsidRPr="0095115B">
        <w:rPr>
          <w:lang w:val="ru-RU"/>
        </w:rPr>
        <w:t>)</w:t>
      </w:r>
      <w:r w:rsidR="0028349C">
        <w:rPr>
          <w:lang w:val="ru-RU"/>
        </w:rPr>
        <w:t xml:space="preserve"> и</w:t>
      </w:r>
      <w:r w:rsidRPr="0095115B">
        <w:t> </w:t>
      </w:r>
      <w:r w:rsidRPr="0095115B">
        <w:rPr>
          <w:lang w:val="ru-RU"/>
        </w:rPr>
        <w:t>7(5)(</w:t>
      </w:r>
      <w:r>
        <w:t>b</w:t>
      </w:r>
      <w:r w:rsidRPr="0095115B">
        <w:rPr>
          <w:lang w:val="ru-RU"/>
        </w:rPr>
        <w:t>)</w:t>
      </w:r>
      <w:r>
        <w:rPr>
          <w:lang w:val="ru-RU"/>
        </w:rPr>
        <w:t xml:space="preserve"> требуют, чтобы в сообщении о назначении представителя указывался адрес электронной почты соответствующего представителя. </w:t>
      </w:r>
      <w:r w:rsidR="007B3445">
        <w:rPr>
          <w:lang w:val="ru-RU"/>
        </w:rPr>
        <w:t>Это</w:t>
      </w:r>
      <w:r w:rsidR="007B3445" w:rsidRPr="0028349C">
        <w:rPr>
          <w:lang w:val="ru-RU"/>
        </w:rPr>
        <w:t xml:space="preserve"> </w:t>
      </w:r>
      <w:r w:rsidR="007B3445">
        <w:rPr>
          <w:lang w:val="ru-RU"/>
        </w:rPr>
        <w:t>касается</w:t>
      </w:r>
      <w:r w:rsidR="007B3445" w:rsidRPr="0028349C">
        <w:rPr>
          <w:lang w:val="ru-RU"/>
        </w:rPr>
        <w:t xml:space="preserve"> </w:t>
      </w:r>
      <w:r w:rsidR="007B3445">
        <w:rPr>
          <w:lang w:val="ru-RU"/>
        </w:rPr>
        <w:t>всех</w:t>
      </w:r>
      <w:r w:rsidR="007B3445" w:rsidRPr="0028349C">
        <w:rPr>
          <w:lang w:val="ru-RU"/>
        </w:rPr>
        <w:t xml:space="preserve"> </w:t>
      </w:r>
      <w:r w:rsidR="007B3445">
        <w:rPr>
          <w:lang w:val="ru-RU"/>
        </w:rPr>
        <w:t>сообщений</w:t>
      </w:r>
      <w:r w:rsidR="007B3445" w:rsidRPr="0028349C">
        <w:rPr>
          <w:lang w:val="ru-RU"/>
        </w:rPr>
        <w:t xml:space="preserve">, </w:t>
      </w:r>
      <w:r w:rsidR="007B3445">
        <w:rPr>
          <w:lang w:val="ru-RU"/>
        </w:rPr>
        <w:t>в</w:t>
      </w:r>
      <w:r w:rsidR="007B3445" w:rsidRPr="0028349C">
        <w:rPr>
          <w:lang w:val="ru-RU"/>
        </w:rPr>
        <w:t xml:space="preserve"> </w:t>
      </w:r>
      <w:r w:rsidR="007B3445">
        <w:rPr>
          <w:lang w:val="ru-RU"/>
        </w:rPr>
        <w:t>которых</w:t>
      </w:r>
      <w:r w:rsidR="007B3445" w:rsidRPr="0028349C">
        <w:rPr>
          <w:lang w:val="ru-RU"/>
        </w:rPr>
        <w:t xml:space="preserve"> </w:t>
      </w:r>
      <w:r w:rsidR="007B3445">
        <w:rPr>
          <w:lang w:val="ru-RU"/>
        </w:rPr>
        <w:t>требуется</w:t>
      </w:r>
      <w:r w:rsidR="007B3445" w:rsidRPr="0028349C">
        <w:rPr>
          <w:lang w:val="ru-RU"/>
        </w:rPr>
        <w:t xml:space="preserve"> </w:t>
      </w:r>
      <w:r w:rsidR="007B3445">
        <w:rPr>
          <w:lang w:val="ru-RU"/>
        </w:rPr>
        <w:t>указать</w:t>
      </w:r>
      <w:r w:rsidR="007B3445" w:rsidRPr="0028349C">
        <w:rPr>
          <w:lang w:val="ru-RU"/>
        </w:rPr>
        <w:t xml:space="preserve"> </w:t>
      </w:r>
      <w:r w:rsidR="007B3445">
        <w:rPr>
          <w:lang w:val="ru-RU"/>
        </w:rPr>
        <w:t>представителя</w:t>
      </w:r>
      <w:r w:rsidR="007B3445" w:rsidRPr="0028349C">
        <w:rPr>
          <w:lang w:val="ru-RU"/>
        </w:rPr>
        <w:t xml:space="preserve">, </w:t>
      </w:r>
      <w:r w:rsidR="007B3445">
        <w:rPr>
          <w:lang w:val="ru-RU"/>
        </w:rPr>
        <w:t>как</w:t>
      </w:r>
      <w:r w:rsidR="007B3445" w:rsidRPr="0028349C">
        <w:rPr>
          <w:lang w:val="ru-RU"/>
        </w:rPr>
        <w:t xml:space="preserve"> </w:t>
      </w:r>
      <w:r w:rsidR="007B3445">
        <w:rPr>
          <w:lang w:val="ru-RU"/>
        </w:rPr>
        <w:t>то</w:t>
      </w:r>
      <w:r w:rsidR="007B3445" w:rsidRPr="0028349C">
        <w:rPr>
          <w:lang w:val="ru-RU"/>
        </w:rPr>
        <w:t xml:space="preserve">: </w:t>
      </w:r>
      <w:r w:rsidR="007B3445">
        <w:rPr>
          <w:lang w:val="ru-RU"/>
        </w:rPr>
        <w:t>международная</w:t>
      </w:r>
      <w:r w:rsidR="007B3445" w:rsidRPr="0028349C">
        <w:rPr>
          <w:lang w:val="ru-RU"/>
        </w:rPr>
        <w:t xml:space="preserve"> </w:t>
      </w:r>
      <w:r w:rsidR="007B3445">
        <w:rPr>
          <w:lang w:val="ru-RU"/>
        </w:rPr>
        <w:t>заявка</w:t>
      </w:r>
      <w:r w:rsidR="007B3445" w:rsidRPr="0028349C">
        <w:rPr>
          <w:lang w:val="ru-RU"/>
        </w:rPr>
        <w:t xml:space="preserve">, </w:t>
      </w:r>
      <w:r w:rsidR="007B3445">
        <w:rPr>
          <w:lang w:val="ru-RU"/>
        </w:rPr>
        <w:t>ходатайство</w:t>
      </w:r>
      <w:r w:rsidR="007B3445" w:rsidRPr="0028349C">
        <w:rPr>
          <w:lang w:val="ru-RU"/>
        </w:rPr>
        <w:t xml:space="preserve"> </w:t>
      </w:r>
      <w:r w:rsidR="007B3445">
        <w:rPr>
          <w:lang w:val="ru-RU"/>
        </w:rPr>
        <w:t>о</w:t>
      </w:r>
      <w:r w:rsidR="007B3445" w:rsidRPr="0028349C">
        <w:rPr>
          <w:lang w:val="ru-RU"/>
        </w:rPr>
        <w:t xml:space="preserve"> </w:t>
      </w:r>
      <w:r w:rsidR="007B3445">
        <w:rPr>
          <w:lang w:val="ru-RU"/>
        </w:rPr>
        <w:t>внесении</w:t>
      </w:r>
      <w:r w:rsidR="007B3445" w:rsidRPr="0028349C">
        <w:rPr>
          <w:lang w:val="ru-RU"/>
        </w:rPr>
        <w:t xml:space="preserve"> </w:t>
      </w:r>
      <w:r w:rsidR="007B3445">
        <w:rPr>
          <w:lang w:val="ru-RU"/>
        </w:rPr>
        <w:t>записи</w:t>
      </w:r>
      <w:r w:rsidR="007B3445" w:rsidRPr="0028349C">
        <w:rPr>
          <w:lang w:val="ru-RU"/>
        </w:rPr>
        <w:t xml:space="preserve"> </w:t>
      </w:r>
      <w:r w:rsidR="007B3445">
        <w:rPr>
          <w:lang w:val="ru-RU"/>
        </w:rPr>
        <w:t>об</w:t>
      </w:r>
      <w:r w:rsidR="007B3445" w:rsidRPr="0028349C">
        <w:rPr>
          <w:lang w:val="ru-RU"/>
        </w:rPr>
        <w:t xml:space="preserve"> </w:t>
      </w:r>
      <w:r w:rsidR="007B3445">
        <w:rPr>
          <w:lang w:val="ru-RU"/>
        </w:rPr>
        <w:lastRenderedPageBreak/>
        <w:t>изменении</w:t>
      </w:r>
      <w:r w:rsidR="0028349C" w:rsidRPr="0028349C">
        <w:rPr>
          <w:lang w:val="ru-RU"/>
        </w:rPr>
        <w:t xml:space="preserve">, </w:t>
      </w:r>
      <w:r w:rsidR="0028349C">
        <w:rPr>
          <w:lang w:val="ru-RU"/>
        </w:rPr>
        <w:t>ходатайство</w:t>
      </w:r>
      <w:r w:rsidR="0028349C" w:rsidRPr="0028349C">
        <w:rPr>
          <w:lang w:val="ru-RU"/>
        </w:rPr>
        <w:t xml:space="preserve"> </w:t>
      </w:r>
      <w:r w:rsidR="0028349C">
        <w:rPr>
          <w:lang w:val="ru-RU"/>
        </w:rPr>
        <w:t>о</w:t>
      </w:r>
      <w:r w:rsidR="0028349C" w:rsidRPr="0028349C">
        <w:rPr>
          <w:lang w:val="ru-RU"/>
        </w:rPr>
        <w:t xml:space="preserve"> </w:t>
      </w:r>
      <w:r w:rsidR="0028349C">
        <w:rPr>
          <w:lang w:val="ru-RU"/>
        </w:rPr>
        <w:t>продлении</w:t>
      </w:r>
      <w:r w:rsidR="0028349C" w:rsidRPr="0028349C">
        <w:rPr>
          <w:lang w:val="ru-RU"/>
        </w:rPr>
        <w:t xml:space="preserve"> </w:t>
      </w:r>
      <w:r w:rsidR="0028349C">
        <w:rPr>
          <w:lang w:val="ru-RU"/>
        </w:rPr>
        <w:t>срока</w:t>
      </w:r>
      <w:r w:rsidR="0028349C" w:rsidRPr="0028349C">
        <w:rPr>
          <w:lang w:val="ru-RU"/>
        </w:rPr>
        <w:t xml:space="preserve"> </w:t>
      </w:r>
      <w:r w:rsidR="0028349C">
        <w:rPr>
          <w:lang w:val="ru-RU"/>
        </w:rPr>
        <w:t>действия</w:t>
      </w:r>
      <w:r w:rsidR="0028349C" w:rsidRPr="0028349C">
        <w:rPr>
          <w:lang w:val="ru-RU"/>
        </w:rPr>
        <w:t xml:space="preserve"> </w:t>
      </w:r>
      <w:r w:rsidR="0028349C">
        <w:rPr>
          <w:lang w:val="ru-RU"/>
        </w:rPr>
        <w:t>и</w:t>
      </w:r>
      <w:r w:rsidR="0028349C" w:rsidRPr="0028349C">
        <w:rPr>
          <w:lang w:val="ru-RU"/>
        </w:rPr>
        <w:t xml:space="preserve"> </w:t>
      </w:r>
      <w:r w:rsidR="0028349C">
        <w:rPr>
          <w:lang w:val="ru-RU"/>
        </w:rPr>
        <w:t>отдельное</w:t>
      </w:r>
      <w:r w:rsidR="0028349C" w:rsidRPr="0028349C">
        <w:rPr>
          <w:lang w:val="ru-RU"/>
        </w:rPr>
        <w:t xml:space="preserve"> </w:t>
      </w:r>
      <w:r w:rsidR="0028349C">
        <w:rPr>
          <w:lang w:val="ru-RU"/>
        </w:rPr>
        <w:t>сообщение</w:t>
      </w:r>
      <w:r w:rsidR="0028349C" w:rsidRPr="0028349C">
        <w:rPr>
          <w:lang w:val="ru-RU"/>
        </w:rPr>
        <w:t xml:space="preserve"> </w:t>
      </w:r>
      <w:r w:rsidR="0028349C">
        <w:rPr>
          <w:lang w:val="ru-RU"/>
        </w:rPr>
        <w:t>о</w:t>
      </w:r>
      <w:r w:rsidR="0028349C" w:rsidRPr="0028349C">
        <w:rPr>
          <w:lang w:val="ru-RU"/>
        </w:rPr>
        <w:t xml:space="preserve"> </w:t>
      </w:r>
      <w:r w:rsidR="0028349C">
        <w:rPr>
          <w:lang w:val="ru-RU"/>
        </w:rPr>
        <w:t xml:space="preserve">назначении представителя </w:t>
      </w:r>
      <w:r w:rsidRPr="0028349C">
        <w:rPr>
          <w:lang w:val="ru-RU"/>
        </w:rPr>
        <w:t>(</w:t>
      </w:r>
      <w:r w:rsidR="00761B2B">
        <w:rPr>
          <w:lang w:val="ru-RU"/>
        </w:rPr>
        <w:t>доверенность</w:t>
      </w:r>
      <w:r w:rsidRPr="0028349C">
        <w:rPr>
          <w:lang w:val="ru-RU"/>
        </w:rPr>
        <w:t>).</w:t>
      </w:r>
    </w:p>
    <w:p w14:paraId="7269D174" w14:textId="7C781417" w:rsidR="0095115B" w:rsidRPr="003D0F4D" w:rsidRDefault="00BA3976" w:rsidP="0095115B">
      <w:pPr>
        <w:pStyle w:val="ONUME"/>
        <w:rPr>
          <w:lang w:val="ru-RU"/>
        </w:rPr>
      </w:pPr>
      <w:r>
        <w:rPr>
          <w:lang w:val="ru-RU"/>
        </w:rPr>
        <w:t>Исключительно</w:t>
      </w:r>
      <w:r w:rsidRPr="003D0F4D">
        <w:rPr>
          <w:lang w:val="ru-RU"/>
        </w:rPr>
        <w:t xml:space="preserve"> </w:t>
      </w:r>
      <w:r>
        <w:rPr>
          <w:lang w:val="ru-RU"/>
        </w:rPr>
        <w:t>для</w:t>
      </w:r>
      <w:r w:rsidRPr="003D0F4D">
        <w:rPr>
          <w:lang w:val="ru-RU"/>
        </w:rPr>
        <w:t xml:space="preserve"> </w:t>
      </w:r>
      <w:r>
        <w:rPr>
          <w:lang w:val="ru-RU"/>
        </w:rPr>
        <w:t>целей</w:t>
      </w:r>
      <w:r w:rsidRPr="003D0F4D">
        <w:rPr>
          <w:lang w:val="ru-RU"/>
        </w:rPr>
        <w:t xml:space="preserve"> </w:t>
      </w:r>
      <w:r>
        <w:rPr>
          <w:lang w:val="ru-RU"/>
        </w:rPr>
        <w:t>ясности</w:t>
      </w:r>
      <w:r w:rsidRPr="003D0F4D">
        <w:rPr>
          <w:lang w:val="ru-RU"/>
        </w:rPr>
        <w:t xml:space="preserve"> </w:t>
      </w:r>
      <w:r>
        <w:rPr>
          <w:lang w:val="ru-RU"/>
        </w:rPr>
        <w:t>и</w:t>
      </w:r>
      <w:r w:rsidRPr="003D0F4D">
        <w:rPr>
          <w:lang w:val="ru-RU"/>
        </w:rPr>
        <w:t xml:space="preserve"> </w:t>
      </w:r>
      <w:r>
        <w:rPr>
          <w:lang w:val="ru-RU"/>
        </w:rPr>
        <w:t>сохранения</w:t>
      </w:r>
      <w:r w:rsidRPr="003D0F4D">
        <w:rPr>
          <w:lang w:val="ru-RU"/>
        </w:rPr>
        <w:t xml:space="preserve"> </w:t>
      </w:r>
      <w:r>
        <w:rPr>
          <w:lang w:val="ru-RU"/>
        </w:rPr>
        <w:t>единообразия</w:t>
      </w:r>
      <w:r w:rsidRPr="003D0F4D">
        <w:rPr>
          <w:lang w:val="ru-RU"/>
        </w:rPr>
        <w:t xml:space="preserve"> </w:t>
      </w:r>
      <w:r>
        <w:rPr>
          <w:lang w:val="ru-RU"/>
        </w:rPr>
        <w:t>с</w:t>
      </w:r>
      <w:r w:rsidRPr="003D0F4D">
        <w:rPr>
          <w:lang w:val="ru-RU"/>
        </w:rPr>
        <w:t xml:space="preserve"> </w:t>
      </w:r>
      <w:r>
        <w:rPr>
          <w:lang w:val="ru-RU"/>
        </w:rPr>
        <w:t>другими</w:t>
      </w:r>
      <w:r w:rsidRPr="003D0F4D">
        <w:rPr>
          <w:lang w:val="ru-RU"/>
        </w:rPr>
        <w:t xml:space="preserve"> </w:t>
      </w:r>
      <w:r>
        <w:rPr>
          <w:lang w:val="ru-RU"/>
        </w:rPr>
        <w:t>соответствующими</w:t>
      </w:r>
      <w:r w:rsidRPr="003D0F4D">
        <w:rPr>
          <w:lang w:val="ru-RU"/>
        </w:rPr>
        <w:t xml:space="preserve"> </w:t>
      </w:r>
      <w:r>
        <w:rPr>
          <w:lang w:val="ru-RU"/>
        </w:rPr>
        <w:t>положениями</w:t>
      </w:r>
      <w:r w:rsidR="0095115B">
        <w:rPr>
          <w:rStyle w:val="FootnoteReference"/>
        </w:rPr>
        <w:footnoteReference w:id="4"/>
      </w:r>
      <w:r w:rsidR="0095115B" w:rsidRPr="003D0F4D">
        <w:rPr>
          <w:lang w:val="ru-RU"/>
        </w:rPr>
        <w:t xml:space="preserve"> </w:t>
      </w:r>
      <w:r w:rsidR="003D0F4D">
        <w:rPr>
          <w:lang w:val="ru-RU"/>
        </w:rPr>
        <w:t xml:space="preserve">предлагается </w:t>
      </w:r>
      <w:r w:rsidR="00414DDA">
        <w:rPr>
          <w:lang w:val="ru-RU"/>
        </w:rPr>
        <w:t>четко оговорить</w:t>
      </w:r>
      <w:r w:rsidR="003D0F4D">
        <w:rPr>
          <w:lang w:val="ru-RU"/>
        </w:rPr>
        <w:t>, что во всех таких сообщениях имя и адрес представителя должны быть указаны в соответствии с Административной инструкцией</w:t>
      </w:r>
      <w:r w:rsidR="0095115B" w:rsidRPr="003D0F4D">
        <w:rPr>
          <w:lang w:val="ru-RU"/>
        </w:rPr>
        <w:t>.</w:t>
      </w:r>
    </w:p>
    <w:p w14:paraId="6095509D" w14:textId="680CD715" w:rsidR="0095115B" w:rsidRDefault="001A56B4" w:rsidP="0095115B">
      <w:pPr>
        <w:pStyle w:val="ONUME"/>
        <w:rPr>
          <w:lang w:val="ru-RU"/>
        </w:rPr>
      </w:pPr>
      <w:r>
        <w:rPr>
          <w:lang w:val="ru-RU"/>
        </w:rPr>
        <w:t>Предлагаемые</w:t>
      </w:r>
      <w:r w:rsidRPr="001A56B4">
        <w:rPr>
          <w:lang w:val="ru-RU"/>
        </w:rPr>
        <w:t xml:space="preserve"> </w:t>
      </w:r>
      <w:r>
        <w:rPr>
          <w:lang w:val="ru-RU"/>
        </w:rPr>
        <w:t>поправки</w:t>
      </w:r>
      <w:r w:rsidRPr="001A56B4">
        <w:rPr>
          <w:lang w:val="ru-RU"/>
        </w:rPr>
        <w:t xml:space="preserve"> </w:t>
      </w:r>
      <w:r>
        <w:rPr>
          <w:lang w:val="ru-RU"/>
        </w:rPr>
        <w:t>к</w:t>
      </w:r>
      <w:r w:rsidRPr="001A56B4">
        <w:rPr>
          <w:lang w:val="ru-RU"/>
        </w:rPr>
        <w:t xml:space="preserve"> </w:t>
      </w:r>
      <w:r>
        <w:rPr>
          <w:lang w:val="ru-RU"/>
        </w:rPr>
        <w:t>правилам</w:t>
      </w:r>
      <w:r w:rsidRPr="001A56B4">
        <w:rPr>
          <w:lang w:val="ru-RU"/>
        </w:rPr>
        <w:t xml:space="preserve"> </w:t>
      </w:r>
      <w:r w:rsidR="0095115B" w:rsidRPr="001A56B4">
        <w:rPr>
          <w:lang w:val="ru-RU"/>
        </w:rPr>
        <w:t>7(3)(</w:t>
      </w:r>
      <w:r w:rsidR="0095115B">
        <w:t>ii</w:t>
      </w:r>
      <w:r w:rsidR="0095115B" w:rsidRPr="001A56B4">
        <w:rPr>
          <w:lang w:val="ru-RU"/>
        </w:rPr>
        <w:t>)</w:t>
      </w:r>
      <w:r w:rsidRPr="001A56B4">
        <w:t> </w:t>
      </w:r>
      <w:r>
        <w:rPr>
          <w:lang w:val="ru-RU"/>
        </w:rPr>
        <w:t>и</w:t>
      </w:r>
      <w:r w:rsidRPr="001A56B4">
        <w:t> </w:t>
      </w:r>
      <w:r w:rsidR="0095115B" w:rsidRPr="001A56B4">
        <w:rPr>
          <w:lang w:val="ru-RU"/>
        </w:rPr>
        <w:t>21(2)(</w:t>
      </w:r>
      <w:r w:rsidR="0095115B">
        <w:t>iii</w:t>
      </w:r>
      <w:r w:rsidR="0095115B" w:rsidRPr="001A56B4">
        <w:rPr>
          <w:lang w:val="ru-RU"/>
        </w:rPr>
        <w:t xml:space="preserve">) </w:t>
      </w:r>
      <w:r>
        <w:rPr>
          <w:lang w:val="ru-RU"/>
        </w:rPr>
        <w:t>требуют</w:t>
      </w:r>
      <w:r w:rsidRPr="001A56B4">
        <w:rPr>
          <w:lang w:val="ru-RU"/>
        </w:rPr>
        <w:t xml:space="preserve">, </w:t>
      </w:r>
      <w:r>
        <w:rPr>
          <w:lang w:val="ru-RU"/>
        </w:rPr>
        <w:t>чтобы</w:t>
      </w:r>
      <w:r w:rsidRPr="001A56B4">
        <w:rPr>
          <w:lang w:val="ru-RU"/>
        </w:rPr>
        <w:t xml:space="preserve"> </w:t>
      </w:r>
      <w:r>
        <w:rPr>
          <w:lang w:val="ru-RU"/>
        </w:rPr>
        <w:t>в</w:t>
      </w:r>
      <w:r w:rsidRPr="001A56B4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1A56B4">
        <w:rPr>
          <w:lang w:val="ru-RU"/>
        </w:rPr>
        <w:t xml:space="preserve"> </w:t>
      </w:r>
      <w:r>
        <w:rPr>
          <w:lang w:val="ru-RU"/>
        </w:rPr>
        <w:t>заявке</w:t>
      </w:r>
      <w:r w:rsidRPr="001A56B4">
        <w:rPr>
          <w:lang w:val="ru-RU"/>
        </w:rPr>
        <w:t xml:space="preserve"> </w:t>
      </w:r>
      <w:r>
        <w:rPr>
          <w:lang w:val="ru-RU"/>
        </w:rPr>
        <w:t>указывался</w:t>
      </w:r>
      <w:r w:rsidRPr="001A56B4">
        <w:rPr>
          <w:lang w:val="ru-RU"/>
        </w:rPr>
        <w:t xml:space="preserve"> </w:t>
      </w:r>
      <w:r>
        <w:rPr>
          <w:lang w:val="ru-RU"/>
        </w:rPr>
        <w:t>адрес</w:t>
      </w:r>
      <w:r w:rsidRPr="001A56B4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1A56B4">
        <w:rPr>
          <w:lang w:val="ru-RU"/>
        </w:rPr>
        <w:t xml:space="preserve"> </w:t>
      </w:r>
      <w:r>
        <w:rPr>
          <w:lang w:val="ru-RU"/>
        </w:rPr>
        <w:t>почты</w:t>
      </w:r>
      <w:r w:rsidRPr="001A56B4">
        <w:rPr>
          <w:lang w:val="ru-RU"/>
        </w:rPr>
        <w:t xml:space="preserve"> </w:t>
      </w:r>
      <w:r>
        <w:rPr>
          <w:lang w:val="ru-RU"/>
        </w:rPr>
        <w:t>заявителя</w:t>
      </w:r>
      <w:r w:rsidRPr="001A56B4">
        <w:rPr>
          <w:lang w:val="ru-RU"/>
        </w:rPr>
        <w:t xml:space="preserve">, </w:t>
      </w:r>
      <w:r>
        <w:rPr>
          <w:lang w:val="ru-RU"/>
        </w:rPr>
        <w:t>а</w:t>
      </w:r>
      <w:r w:rsidRPr="001A56B4">
        <w:rPr>
          <w:lang w:val="ru-RU"/>
        </w:rPr>
        <w:t xml:space="preserve"> </w:t>
      </w:r>
      <w:r>
        <w:rPr>
          <w:lang w:val="ru-RU"/>
        </w:rPr>
        <w:t>в</w:t>
      </w:r>
      <w:r w:rsidRPr="001A56B4">
        <w:rPr>
          <w:lang w:val="ru-RU"/>
        </w:rPr>
        <w:t xml:space="preserve"> </w:t>
      </w:r>
      <w:r>
        <w:rPr>
          <w:lang w:val="ru-RU"/>
        </w:rPr>
        <w:t>ходатайстве</w:t>
      </w:r>
      <w:r w:rsidRPr="001A56B4">
        <w:rPr>
          <w:lang w:val="ru-RU"/>
        </w:rPr>
        <w:t xml:space="preserve"> </w:t>
      </w:r>
      <w:r>
        <w:rPr>
          <w:lang w:val="ru-RU"/>
        </w:rPr>
        <w:t>о</w:t>
      </w:r>
      <w:r w:rsidRPr="001A56B4">
        <w:rPr>
          <w:lang w:val="ru-RU"/>
        </w:rPr>
        <w:t xml:space="preserve"> </w:t>
      </w:r>
      <w:r>
        <w:rPr>
          <w:lang w:val="ru-RU"/>
        </w:rPr>
        <w:t>внесении</w:t>
      </w:r>
      <w:r w:rsidRPr="001A56B4">
        <w:rPr>
          <w:lang w:val="ru-RU"/>
        </w:rPr>
        <w:t xml:space="preserve"> </w:t>
      </w:r>
      <w:r>
        <w:rPr>
          <w:lang w:val="ru-RU"/>
        </w:rPr>
        <w:t>записи</w:t>
      </w:r>
      <w:r w:rsidRPr="001A56B4">
        <w:rPr>
          <w:lang w:val="ru-RU"/>
        </w:rPr>
        <w:t xml:space="preserve"> </w:t>
      </w:r>
      <w:r>
        <w:rPr>
          <w:lang w:val="ru-RU"/>
        </w:rPr>
        <w:t>об</w:t>
      </w:r>
      <w:r w:rsidRPr="001A56B4">
        <w:rPr>
          <w:lang w:val="ru-RU"/>
        </w:rPr>
        <w:t xml:space="preserve"> </w:t>
      </w:r>
      <w:r>
        <w:rPr>
          <w:lang w:val="ru-RU"/>
        </w:rPr>
        <w:t>изменении</w:t>
      </w:r>
      <w:r w:rsidRPr="001A56B4">
        <w:rPr>
          <w:lang w:val="ru-RU"/>
        </w:rPr>
        <w:t xml:space="preserve"> </w:t>
      </w:r>
      <w:r>
        <w:rPr>
          <w:lang w:val="ru-RU"/>
        </w:rPr>
        <w:t>владельца – адрес электронной почты нового владельца международной регистрации, соответственно.</w:t>
      </w:r>
    </w:p>
    <w:p w14:paraId="4897E27A" w14:textId="2AE33785" w:rsidR="007D66B7" w:rsidRDefault="004211B5" w:rsidP="0095115B">
      <w:pPr>
        <w:pStyle w:val="ONUME"/>
        <w:rPr>
          <w:lang w:val="ru-RU"/>
        </w:rPr>
      </w:pPr>
      <w:r>
        <w:rPr>
          <w:lang w:val="ru-RU"/>
        </w:rPr>
        <w:t>По</w:t>
      </w:r>
      <w:r w:rsidRPr="00675CBC">
        <w:rPr>
          <w:lang w:val="ru-RU"/>
        </w:rPr>
        <w:t xml:space="preserve"> </w:t>
      </w:r>
      <w:r>
        <w:rPr>
          <w:lang w:val="ru-RU"/>
        </w:rPr>
        <w:t>оценке</w:t>
      </w:r>
      <w:r w:rsidRPr="00675CBC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675CBC">
        <w:rPr>
          <w:lang w:val="ru-RU"/>
        </w:rPr>
        <w:t xml:space="preserve"> </w:t>
      </w:r>
      <w:r>
        <w:rPr>
          <w:lang w:val="ru-RU"/>
        </w:rPr>
        <w:t>бюро</w:t>
      </w:r>
      <w:r w:rsidRPr="00675CBC">
        <w:rPr>
          <w:lang w:val="ru-RU"/>
        </w:rPr>
        <w:t>,</w:t>
      </w:r>
      <w:r w:rsidR="00675CBC">
        <w:rPr>
          <w:lang w:val="ru-RU"/>
        </w:rPr>
        <w:t xml:space="preserve"> на данный момент остается </w:t>
      </w:r>
      <w:r w:rsidR="00D72ED9">
        <w:rPr>
          <w:lang w:val="ru-RU"/>
        </w:rPr>
        <w:t>свыше</w:t>
      </w:r>
      <w:r w:rsidR="00675CBC" w:rsidRPr="00675CBC">
        <w:rPr>
          <w:lang w:val="ru-RU"/>
        </w:rPr>
        <w:t xml:space="preserve"> 5</w:t>
      </w:r>
      <w:r w:rsidR="00446A75">
        <w:rPr>
          <w:lang w:val="ru-RU"/>
        </w:rPr>
        <w:t> </w:t>
      </w:r>
      <w:r w:rsidR="00675CBC">
        <w:rPr>
          <w:lang w:val="ru-RU"/>
        </w:rPr>
        <w:t>тыс</w:t>
      </w:r>
      <w:r w:rsidR="00675CBC" w:rsidRPr="00675CBC">
        <w:rPr>
          <w:lang w:val="ru-RU"/>
        </w:rPr>
        <w:t xml:space="preserve">. </w:t>
      </w:r>
      <w:r w:rsidR="00675CBC">
        <w:rPr>
          <w:lang w:val="ru-RU"/>
        </w:rPr>
        <w:t>действующих</w:t>
      </w:r>
      <w:r w:rsidR="00675CBC" w:rsidRPr="00675CBC">
        <w:rPr>
          <w:lang w:val="ru-RU"/>
        </w:rPr>
        <w:t xml:space="preserve"> </w:t>
      </w:r>
      <w:r w:rsidR="00675CBC">
        <w:rPr>
          <w:lang w:val="ru-RU"/>
        </w:rPr>
        <w:t>международных</w:t>
      </w:r>
      <w:r w:rsidR="00675CBC" w:rsidRPr="00675CBC">
        <w:rPr>
          <w:lang w:val="ru-RU"/>
        </w:rPr>
        <w:t xml:space="preserve"> </w:t>
      </w:r>
      <w:r w:rsidR="00675CBC">
        <w:rPr>
          <w:lang w:val="ru-RU"/>
        </w:rPr>
        <w:t>регистраций</w:t>
      </w:r>
      <w:r w:rsidR="00D72ED9">
        <w:rPr>
          <w:lang w:val="ru-RU"/>
        </w:rPr>
        <w:t>, в отношении которых ни владелец, ни представитель не указали свой адрес электронной почты. Международное</w:t>
      </w:r>
      <w:r w:rsidR="00D72ED9" w:rsidRPr="00D72ED9">
        <w:rPr>
          <w:lang w:val="ru-RU"/>
        </w:rPr>
        <w:t xml:space="preserve"> </w:t>
      </w:r>
      <w:r w:rsidR="00D72ED9">
        <w:rPr>
          <w:lang w:val="ru-RU"/>
        </w:rPr>
        <w:t>бюро</w:t>
      </w:r>
      <w:r w:rsidR="00D72ED9" w:rsidRPr="00D72ED9">
        <w:rPr>
          <w:lang w:val="ru-RU"/>
        </w:rPr>
        <w:t xml:space="preserve"> </w:t>
      </w:r>
      <w:r w:rsidR="00D72ED9">
        <w:rPr>
          <w:lang w:val="ru-RU"/>
        </w:rPr>
        <w:t>продолжит</w:t>
      </w:r>
      <w:r w:rsidR="00D72ED9" w:rsidRPr="00D72ED9">
        <w:rPr>
          <w:lang w:val="ru-RU"/>
        </w:rPr>
        <w:t xml:space="preserve"> </w:t>
      </w:r>
      <w:r w:rsidR="00D72ED9">
        <w:rPr>
          <w:lang w:val="ru-RU"/>
        </w:rPr>
        <w:t>тщательную работу по выяснению соответствующих адресов электронной почты в связи с этими международными регистрациями.</w:t>
      </w:r>
      <w:r w:rsidR="00A12188">
        <w:rPr>
          <w:lang w:val="ru-RU"/>
        </w:rPr>
        <w:t xml:space="preserve"> Международное</w:t>
      </w:r>
      <w:r w:rsidR="00A12188" w:rsidRPr="00C60D88">
        <w:rPr>
          <w:lang w:val="ru-RU"/>
        </w:rPr>
        <w:t xml:space="preserve"> </w:t>
      </w:r>
      <w:r w:rsidR="00A12188">
        <w:rPr>
          <w:lang w:val="ru-RU"/>
        </w:rPr>
        <w:t>бюро</w:t>
      </w:r>
      <w:r w:rsidR="00A12188" w:rsidRPr="00C60D88">
        <w:rPr>
          <w:lang w:val="ru-RU"/>
        </w:rPr>
        <w:t xml:space="preserve"> </w:t>
      </w:r>
      <w:r w:rsidR="00A12188">
        <w:rPr>
          <w:lang w:val="ru-RU"/>
        </w:rPr>
        <w:t>также</w:t>
      </w:r>
      <w:r w:rsidR="00A12188" w:rsidRPr="00C60D88">
        <w:rPr>
          <w:lang w:val="ru-RU"/>
        </w:rPr>
        <w:t xml:space="preserve"> </w:t>
      </w:r>
      <w:r w:rsidR="00F67D91">
        <w:rPr>
          <w:lang w:val="ru-RU"/>
        </w:rPr>
        <w:t>призывает</w:t>
      </w:r>
      <w:r w:rsidR="00F67D91" w:rsidRPr="00C60D88">
        <w:rPr>
          <w:lang w:val="ru-RU"/>
        </w:rPr>
        <w:t xml:space="preserve"> </w:t>
      </w:r>
      <w:r w:rsidR="00F67D91">
        <w:rPr>
          <w:lang w:val="ru-RU"/>
        </w:rPr>
        <w:t>владельцев</w:t>
      </w:r>
      <w:r w:rsidR="00F67D91" w:rsidRPr="00C60D88">
        <w:rPr>
          <w:lang w:val="ru-RU"/>
        </w:rPr>
        <w:t xml:space="preserve"> </w:t>
      </w:r>
      <w:r w:rsidR="00F67D91">
        <w:rPr>
          <w:lang w:val="ru-RU"/>
        </w:rPr>
        <w:t>и</w:t>
      </w:r>
      <w:r w:rsidR="00F67D91" w:rsidRPr="00C60D88">
        <w:rPr>
          <w:lang w:val="ru-RU"/>
        </w:rPr>
        <w:t xml:space="preserve"> </w:t>
      </w:r>
      <w:r w:rsidR="00F67D91">
        <w:rPr>
          <w:lang w:val="ru-RU"/>
        </w:rPr>
        <w:t>их</w:t>
      </w:r>
      <w:r w:rsidR="00F67D91" w:rsidRPr="00C60D88">
        <w:rPr>
          <w:lang w:val="ru-RU"/>
        </w:rPr>
        <w:t xml:space="preserve"> </w:t>
      </w:r>
      <w:r w:rsidR="00F67D91">
        <w:rPr>
          <w:lang w:val="ru-RU"/>
        </w:rPr>
        <w:t>представителей</w:t>
      </w:r>
      <w:r w:rsidR="00F67D91" w:rsidRPr="00C60D88">
        <w:rPr>
          <w:lang w:val="ru-RU"/>
        </w:rPr>
        <w:t xml:space="preserve"> </w:t>
      </w:r>
      <w:r w:rsidR="00F67D91">
        <w:rPr>
          <w:lang w:val="ru-RU"/>
        </w:rPr>
        <w:t>представить</w:t>
      </w:r>
      <w:r w:rsidR="00F67D91" w:rsidRPr="00C60D88">
        <w:rPr>
          <w:lang w:val="ru-RU"/>
        </w:rPr>
        <w:t xml:space="preserve"> </w:t>
      </w:r>
      <w:r w:rsidR="00F67D91">
        <w:rPr>
          <w:lang w:val="ru-RU"/>
        </w:rPr>
        <w:t>свой</w:t>
      </w:r>
      <w:r w:rsidR="00F67D91" w:rsidRPr="00C60D88">
        <w:rPr>
          <w:lang w:val="ru-RU"/>
        </w:rPr>
        <w:t xml:space="preserve"> </w:t>
      </w:r>
      <w:r w:rsidR="00F67D91">
        <w:rPr>
          <w:lang w:val="ru-RU"/>
        </w:rPr>
        <w:t>действующий</w:t>
      </w:r>
      <w:r w:rsidR="00F67D91" w:rsidRPr="00C60D88">
        <w:rPr>
          <w:lang w:val="ru-RU"/>
        </w:rPr>
        <w:t xml:space="preserve"> </w:t>
      </w:r>
      <w:r w:rsidR="00F67D91">
        <w:rPr>
          <w:lang w:val="ru-RU"/>
        </w:rPr>
        <w:t>или</w:t>
      </w:r>
      <w:r w:rsidR="00F67D91" w:rsidRPr="00C60D88">
        <w:rPr>
          <w:lang w:val="ru-RU"/>
        </w:rPr>
        <w:t xml:space="preserve"> </w:t>
      </w:r>
      <w:r w:rsidR="00F67D91">
        <w:rPr>
          <w:lang w:val="ru-RU"/>
        </w:rPr>
        <w:t>новый</w:t>
      </w:r>
      <w:r w:rsidR="00F67D91" w:rsidRPr="00C60D88">
        <w:rPr>
          <w:lang w:val="ru-RU"/>
        </w:rPr>
        <w:t xml:space="preserve"> </w:t>
      </w:r>
      <w:r w:rsidR="00F67D91">
        <w:rPr>
          <w:lang w:val="ru-RU"/>
        </w:rPr>
        <w:t>адрес</w:t>
      </w:r>
      <w:r w:rsidR="00F67D91" w:rsidRPr="00C60D88">
        <w:rPr>
          <w:lang w:val="ru-RU"/>
        </w:rPr>
        <w:t xml:space="preserve"> </w:t>
      </w:r>
      <w:r w:rsidR="00F67D91">
        <w:rPr>
          <w:lang w:val="ru-RU"/>
        </w:rPr>
        <w:t>электронной</w:t>
      </w:r>
      <w:r w:rsidR="00F67D91" w:rsidRPr="00C60D88">
        <w:rPr>
          <w:lang w:val="ru-RU"/>
        </w:rPr>
        <w:t xml:space="preserve"> </w:t>
      </w:r>
      <w:r w:rsidR="00F67D91">
        <w:rPr>
          <w:lang w:val="ru-RU"/>
        </w:rPr>
        <w:t>почты</w:t>
      </w:r>
      <w:r w:rsidR="00F67D91" w:rsidRPr="00C60D88">
        <w:rPr>
          <w:lang w:val="ru-RU"/>
        </w:rPr>
        <w:t xml:space="preserve"> </w:t>
      </w:r>
      <w:r w:rsidR="00F67D91">
        <w:rPr>
          <w:lang w:val="ru-RU"/>
        </w:rPr>
        <w:t>с</w:t>
      </w:r>
      <w:r w:rsidR="00F67D91" w:rsidRPr="00C60D88">
        <w:rPr>
          <w:lang w:val="ru-RU"/>
        </w:rPr>
        <w:t xml:space="preserve"> </w:t>
      </w:r>
      <w:r w:rsidR="00F67D91">
        <w:rPr>
          <w:lang w:val="ru-RU"/>
        </w:rPr>
        <w:t>помощью</w:t>
      </w:r>
      <w:r w:rsidR="00F67D91" w:rsidRPr="00C60D88">
        <w:rPr>
          <w:lang w:val="ru-RU"/>
        </w:rPr>
        <w:t xml:space="preserve"> </w:t>
      </w:r>
      <w:r w:rsidR="00F67D91">
        <w:rPr>
          <w:lang w:val="ru-RU"/>
        </w:rPr>
        <w:t>бланк</w:t>
      </w:r>
      <w:r w:rsidR="00E6263C">
        <w:rPr>
          <w:lang w:val="ru-RU"/>
        </w:rPr>
        <w:t>а</w:t>
      </w:r>
      <w:r w:rsidR="00F67D91" w:rsidRPr="00C60D88">
        <w:rPr>
          <w:lang w:val="ru-RU"/>
        </w:rPr>
        <w:t xml:space="preserve"> </w:t>
      </w:r>
      <w:r>
        <w:t>DM</w:t>
      </w:r>
      <w:r w:rsidRPr="00C60D88">
        <w:rPr>
          <w:lang w:val="ru-RU"/>
        </w:rPr>
        <w:t>/6 (</w:t>
      </w:r>
      <w:r w:rsidR="00C60D88">
        <w:rPr>
          <w:lang w:val="ru-RU"/>
        </w:rPr>
        <w:t>ходатайство о внесении записи об изменении имени и</w:t>
      </w:r>
      <w:r w:rsidRPr="00C60D88">
        <w:rPr>
          <w:lang w:val="ru-RU"/>
        </w:rPr>
        <w:t>/</w:t>
      </w:r>
      <w:r w:rsidR="00C60D88">
        <w:rPr>
          <w:lang w:val="ru-RU"/>
        </w:rPr>
        <w:t>или адреса владельца</w:t>
      </w:r>
      <w:r w:rsidRPr="00C60D88">
        <w:rPr>
          <w:lang w:val="ru-RU"/>
        </w:rPr>
        <w:t xml:space="preserve">) </w:t>
      </w:r>
      <w:r w:rsidR="00E6263C">
        <w:rPr>
          <w:lang w:val="ru-RU"/>
        </w:rPr>
        <w:t>или</w:t>
      </w:r>
      <w:r w:rsidRPr="00C60D88">
        <w:rPr>
          <w:lang w:val="ru-RU"/>
        </w:rPr>
        <w:t xml:space="preserve"> </w:t>
      </w:r>
      <w:r>
        <w:t>DM</w:t>
      </w:r>
      <w:r w:rsidRPr="00C60D88">
        <w:rPr>
          <w:lang w:val="ru-RU"/>
        </w:rPr>
        <w:t>/8 (</w:t>
      </w:r>
      <w:r w:rsidR="00E6263C">
        <w:rPr>
          <w:lang w:val="ru-RU"/>
        </w:rPr>
        <w:t>ходатайство о внесении записи об изменении имени и</w:t>
      </w:r>
      <w:r w:rsidRPr="00C60D88">
        <w:rPr>
          <w:lang w:val="ru-RU"/>
        </w:rPr>
        <w:t>/</w:t>
      </w:r>
      <w:r w:rsidR="00E6263C">
        <w:rPr>
          <w:lang w:val="ru-RU"/>
        </w:rPr>
        <w:t>или</w:t>
      </w:r>
      <w:r w:rsidRPr="00C60D88">
        <w:rPr>
          <w:lang w:val="ru-RU"/>
        </w:rPr>
        <w:t xml:space="preserve"> </w:t>
      </w:r>
      <w:r w:rsidR="00E6263C">
        <w:rPr>
          <w:lang w:val="ru-RU"/>
        </w:rPr>
        <w:t>адреса представителя</w:t>
      </w:r>
      <w:r w:rsidRPr="00C60D88">
        <w:rPr>
          <w:lang w:val="ru-RU"/>
        </w:rPr>
        <w:t xml:space="preserve">). </w:t>
      </w:r>
      <w:r w:rsidR="00233228">
        <w:rPr>
          <w:lang w:val="ru-RU"/>
        </w:rPr>
        <w:t>Международное</w:t>
      </w:r>
      <w:r w:rsidR="00233228" w:rsidRPr="00233228">
        <w:rPr>
          <w:lang w:val="ru-RU"/>
        </w:rPr>
        <w:t xml:space="preserve"> </w:t>
      </w:r>
      <w:r w:rsidR="00233228">
        <w:rPr>
          <w:lang w:val="ru-RU"/>
        </w:rPr>
        <w:t>бюро</w:t>
      </w:r>
      <w:r w:rsidR="00233228" w:rsidRPr="00233228">
        <w:rPr>
          <w:lang w:val="ru-RU"/>
        </w:rPr>
        <w:t xml:space="preserve"> </w:t>
      </w:r>
      <w:r w:rsidR="00233228">
        <w:rPr>
          <w:lang w:val="ru-RU"/>
        </w:rPr>
        <w:t>будет</w:t>
      </w:r>
      <w:r w:rsidR="00233228" w:rsidRPr="00233228">
        <w:rPr>
          <w:lang w:val="ru-RU"/>
        </w:rPr>
        <w:t xml:space="preserve"> </w:t>
      </w:r>
      <w:r w:rsidR="00233228">
        <w:rPr>
          <w:lang w:val="ru-RU"/>
        </w:rPr>
        <w:t>продолжать</w:t>
      </w:r>
      <w:r w:rsidR="00233228" w:rsidRPr="00233228">
        <w:rPr>
          <w:lang w:val="ru-RU"/>
        </w:rPr>
        <w:t xml:space="preserve"> </w:t>
      </w:r>
      <w:r w:rsidR="00233228">
        <w:rPr>
          <w:lang w:val="ru-RU"/>
        </w:rPr>
        <w:t>направлять</w:t>
      </w:r>
      <w:r w:rsidR="00233228" w:rsidRPr="00233228">
        <w:rPr>
          <w:lang w:val="ru-RU"/>
        </w:rPr>
        <w:t xml:space="preserve"> </w:t>
      </w:r>
      <w:r w:rsidR="00233228">
        <w:rPr>
          <w:lang w:val="ru-RU"/>
        </w:rPr>
        <w:t>сообщения</w:t>
      </w:r>
      <w:r w:rsidR="00233228" w:rsidRPr="00233228">
        <w:rPr>
          <w:lang w:val="ru-RU"/>
        </w:rPr>
        <w:t xml:space="preserve"> </w:t>
      </w:r>
      <w:r w:rsidR="00233228">
        <w:rPr>
          <w:lang w:val="ru-RU"/>
        </w:rPr>
        <w:t>по</w:t>
      </w:r>
      <w:r w:rsidR="00233228" w:rsidRPr="00233228">
        <w:rPr>
          <w:lang w:val="ru-RU"/>
        </w:rPr>
        <w:t xml:space="preserve"> </w:t>
      </w:r>
      <w:r w:rsidR="00233228">
        <w:rPr>
          <w:lang w:val="ru-RU"/>
        </w:rPr>
        <w:t>почте</w:t>
      </w:r>
      <w:r w:rsidR="00233228" w:rsidRPr="00233228">
        <w:rPr>
          <w:lang w:val="ru-RU"/>
        </w:rPr>
        <w:t xml:space="preserve"> </w:t>
      </w:r>
      <w:r w:rsidR="00233228">
        <w:rPr>
          <w:lang w:val="ru-RU"/>
        </w:rPr>
        <w:t>до</w:t>
      </w:r>
      <w:r w:rsidR="00233228" w:rsidRPr="00233228">
        <w:rPr>
          <w:lang w:val="ru-RU"/>
        </w:rPr>
        <w:t xml:space="preserve"> </w:t>
      </w:r>
      <w:r w:rsidR="00233228">
        <w:rPr>
          <w:lang w:val="ru-RU"/>
        </w:rPr>
        <w:t>тех пор, пока не выяснит адреса электронной почты соответствующих лиц.</w:t>
      </w:r>
    </w:p>
    <w:p w14:paraId="08F39817" w14:textId="1905675C" w:rsidR="007963D8" w:rsidRDefault="007963D8" w:rsidP="0095115B">
      <w:pPr>
        <w:pStyle w:val="ONUME"/>
        <w:rPr>
          <w:lang w:val="ru-RU"/>
        </w:rPr>
      </w:pPr>
      <w:r w:rsidRPr="007963D8">
        <w:rPr>
          <w:lang w:val="ru-RU"/>
        </w:rPr>
        <w:t xml:space="preserve">Адреса электронной почты заносятся в Международный реестр в рамках сведений о заявителях, владельцах и их представителях. Однако в соответствии с текущей практикой и по соображениям конфиденциальности Международное бюро не будет указывать адрес электронной почты заявителей, владельцев или </w:t>
      </w:r>
      <w:r>
        <w:rPr>
          <w:lang w:val="ru-RU"/>
        </w:rPr>
        <w:t xml:space="preserve">их </w:t>
      </w:r>
      <w:r w:rsidRPr="007963D8">
        <w:rPr>
          <w:lang w:val="ru-RU"/>
        </w:rPr>
        <w:t xml:space="preserve">представителей в </w:t>
      </w:r>
      <w:r>
        <w:rPr>
          <w:lang w:val="ru-RU"/>
        </w:rPr>
        <w:t xml:space="preserve">Бюллетене международных образцов и </w:t>
      </w:r>
      <w:r w:rsidRPr="007963D8">
        <w:rPr>
          <w:lang w:val="ru-RU"/>
        </w:rPr>
        <w:t xml:space="preserve">онлайновых информационных сервисах (таких как база данных </w:t>
      </w:r>
      <w:r w:rsidRPr="00246DBC">
        <w:t>Hague</w:t>
      </w:r>
      <w:r w:rsidRPr="007963D8">
        <w:rPr>
          <w:lang w:val="ru-RU"/>
        </w:rPr>
        <w:t xml:space="preserve"> </w:t>
      </w:r>
      <w:r w:rsidRPr="00246DBC">
        <w:t>Express</w:t>
      </w:r>
      <w:r w:rsidRPr="007963D8">
        <w:rPr>
          <w:lang w:val="ru-RU"/>
        </w:rPr>
        <w:t xml:space="preserve"> и Глобальная база данных по образцам), доступных на веб-сайте ВОИС</w:t>
      </w:r>
      <w:r>
        <w:rPr>
          <w:lang w:val="ru-RU"/>
        </w:rPr>
        <w:t>.</w:t>
      </w:r>
    </w:p>
    <w:p w14:paraId="1A9BE41E" w14:textId="035766DC" w:rsidR="00374E6E" w:rsidRPr="00374E6E" w:rsidRDefault="00374E6E" w:rsidP="0095115B">
      <w:pPr>
        <w:pStyle w:val="ONUME"/>
        <w:rPr>
          <w:lang w:val="ru-RU"/>
        </w:rPr>
      </w:pPr>
      <w:r>
        <w:rPr>
          <w:lang w:val="ru-RU"/>
        </w:rPr>
        <w:t>Предлагаемые</w:t>
      </w:r>
      <w:r w:rsidRPr="00374E6E">
        <w:rPr>
          <w:lang w:val="ru-RU"/>
        </w:rPr>
        <w:t xml:space="preserve"> </w:t>
      </w:r>
      <w:r>
        <w:rPr>
          <w:lang w:val="ru-RU"/>
        </w:rPr>
        <w:t>поправки</w:t>
      </w:r>
      <w:r w:rsidRPr="00374E6E">
        <w:rPr>
          <w:lang w:val="ru-RU"/>
        </w:rPr>
        <w:t xml:space="preserve"> </w:t>
      </w:r>
      <w:r>
        <w:rPr>
          <w:lang w:val="ru-RU"/>
        </w:rPr>
        <w:t>к</w:t>
      </w:r>
      <w:r w:rsidRPr="00374E6E">
        <w:rPr>
          <w:lang w:val="ru-RU"/>
        </w:rPr>
        <w:t xml:space="preserve"> </w:t>
      </w:r>
      <w:r>
        <w:rPr>
          <w:lang w:val="ru-RU"/>
        </w:rPr>
        <w:t>упомянутым</w:t>
      </w:r>
      <w:r w:rsidRPr="00374E6E">
        <w:rPr>
          <w:lang w:val="ru-RU"/>
        </w:rPr>
        <w:t xml:space="preserve"> </w:t>
      </w:r>
      <w:r>
        <w:rPr>
          <w:lang w:val="ru-RU"/>
        </w:rPr>
        <w:t>выше</w:t>
      </w:r>
      <w:r w:rsidRPr="00374E6E">
        <w:rPr>
          <w:lang w:val="ru-RU"/>
        </w:rPr>
        <w:t xml:space="preserve"> </w:t>
      </w:r>
      <w:r>
        <w:rPr>
          <w:lang w:val="ru-RU"/>
        </w:rPr>
        <w:t>положениям</w:t>
      </w:r>
      <w:r w:rsidRPr="00374E6E">
        <w:rPr>
          <w:lang w:val="ru-RU"/>
        </w:rPr>
        <w:t xml:space="preserve"> </w:t>
      </w:r>
      <w:r>
        <w:rPr>
          <w:lang w:val="ru-RU"/>
        </w:rPr>
        <w:t>не</w:t>
      </w:r>
      <w:r w:rsidRPr="00374E6E">
        <w:rPr>
          <w:lang w:val="ru-RU"/>
        </w:rPr>
        <w:t xml:space="preserve"> </w:t>
      </w:r>
      <w:r>
        <w:rPr>
          <w:lang w:val="ru-RU"/>
        </w:rPr>
        <w:t>будут</w:t>
      </w:r>
      <w:r w:rsidRPr="00374E6E">
        <w:rPr>
          <w:lang w:val="ru-RU"/>
        </w:rPr>
        <w:t xml:space="preserve"> </w:t>
      </w:r>
      <w:r>
        <w:rPr>
          <w:lang w:val="ru-RU"/>
        </w:rPr>
        <w:t>иметь</w:t>
      </w:r>
      <w:r w:rsidRPr="00374E6E">
        <w:rPr>
          <w:lang w:val="ru-RU"/>
        </w:rPr>
        <w:t xml:space="preserve"> </w:t>
      </w:r>
      <w:r>
        <w:rPr>
          <w:lang w:val="ru-RU"/>
        </w:rPr>
        <w:t>никаких</w:t>
      </w:r>
      <w:r w:rsidRPr="00374E6E">
        <w:rPr>
          <w:lang w:val="ru-RU"/>
        </w:rPr>
        <w:t xml:space="preserve"> </w:t>
      </w:r>
      <w:r>
        <w:rPr>
          <w:lang w:val="ru-RU"/>
        </w:rPr>
        <w:t>последствий</w:t>
      </w:r>
      <w:r w:rsidRPr="00374E6E">
        <w:rPr>
          <w:lang w:val="ru-RU"/>
        </w:rPr>
        <w:t xml:space="preserve"> </w:t>
      </w:r>
      <w:r>
        <w:rPr>
          <w:lang w:val="ru-RU"/>
        </w:rPr>
        <w:t>для</w:t>
      </w:r>
      <w:r w:rsidRPr="00374E6E">
        <w:rPr>
          <w:lang w:val="ru-RU"/>
        </w:rPr>
        <w:t xml:space="preserve"> </w:t>
      </w:r>
      <w:r>
        <w:rPr>
          <w:lang w:val="ru-RU"/>
        </w:rPr>
        <w:t>системы</w:t>
      </w:r>
      <w:r w:rsidRPr="00374E6E">
        <w:rPr>
          <w:lang w:val="ru-RU"/>
        </w:rPr>
        <w:t xml:space="preserve"> </w:t>
      </w:r>
      <w:r>
        <w:rPr>
          <w:lang w:val="ru-RU"/>
        </w:rPr>
        <w:t>ИТ и рабочих процедур Международного бюро</w:t>
      </w:r>
      <w:r w:rsidRPr="00374E6E">
        <w:rPr>
          <w:lang w:val="ru-RU"/>
        </w:rPr>
        <w:t>.</w:t>
      </w:r>
    </w:p>
    <w:p w14:paraId="401C8FAC" w14:textId="0C6EFCA6" w:rsidR="00C17C72" w:rsidRPr="004127DF" w:rsidRDefault="00374E6E" w:rsidP="004127DF">
      <w:pPr>
        <w:pStyle w:val="ONUME"/>
        <w:numPr>
          <w:ilvl w:val="0"/>
          <w:numId w:val="39"/>
        </w:numPr>
        <w:ind w:left="0" w:firstLine="0"/>
        <w:rPr>
          <w:b/>
          <w:lang w:val="ru-RU"/>
        </w:rPr>
      </w:pPr>
      <w:r w:rsidRPr="004127DF">
        <w:rPr>
          <w:b/>
          <w:lang w:val="ru-RU"/>
        </w:rPr>
        <w:t>ВСТУПЛЕНИЕ В СИЛУ ПРЕДЛАГАЕМЫХ ПОПРАВОК</w:t>
      </w:r>
    </w:p>
    <w:p w14:paraId="37521B92" w14:textId="67D4536F" w:rsidR="00F71E28" w:rsidRPr="00AE486D" w:rsidRDefault="00ED52C0" w:rsidP="00F71E28">
      <w:pPr>
        <w:pStyle w:val="ONUME"/>
        <w:rPr>
          <w:lang w:val="ru-RU"/>
        </w:rPr>
      </w:pPr>
      <w:r>
        <w:rPr>
          <w:lang w:val="ru-RU"/>
        </w:rPr>
        <w:t>Как</w:t>
      </w:r>
      <w:r w:rsidRPr="00AE486D">
        <w:rPr>
          <w:lang w:val="ru-RU"/>
        </w:rPr>
        <w:t xml:space="preserve"> </w:t>
      </w:r>
      <w:r>
        <w:rPr>
          <w:lang w:val="ru-RU"/>
        </w:rPr>
        <w:t>отмечалось</w:t>
      </w:r>
      <w:r w:rsidRPr="00AE486D">
        <w:rPr>
          <w:lang w:val="ru-RU"/>
        </w:rPr>
        <w:t xml:space="preserve"> </w:t>
      </w:r>
      <w:r>
        <w:rPr>
          <w:lang w:val="ru-RU"/>
        </w:rPr>
        <w:t>выше</w:t>
      </w:r>
      <w:r w:rsidRPr="00AE486D">
        <w:rPr>
          <w:lang w:val="ru-RU"/>
        </w:rPr>
        <w:t xml:space="preserve">, </w:t>
      </w:r>
      <w:r>
        <w:rPr>
          <w:lang w:val="ru-RU"/>
        </w:rPr>
        <w:t>в</w:t>
      </w:r>
      <w:r w:rsidRPr="00AE486D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AE486D">
        <w:rPr>
          <w:lang w:val="ru-RU"/>
        </w:rPr>
        <w:t xml:space="preserve"> </w:t>
      </w:r>
      <w:r>
        <w:rPr>
          <w:lang w:val="ru-RU"/>
        </w:rPr>
        <w:t>пандемии</w:t>
      </w:r>
      <w:r w:rsidRPr="00AE486D">
        <w:rPr>
          <w:lang w:val="ru-RU"/>
        </w:rPr>
        <w:t xml:space="preserve"> </w:t>
      </w:r>
      <w:r w:rsidR="00F71E28" w:rsidRPr="00F71E28">
        <w:t>COVID</w:t>
      </w:r>
      <w:r w:rsidR="00F71E28" w:rsidRPr="00AE486D">
        <w:rPr>
          <w:lang w:val="ru-RU"/>
        </w:rPr>
        <w:t xml:space="preserve">-19 </w:t>
      </w:r>
      <w:r>
        <w:rPr>
          <w:lang w:val="ru-RU"/>
        </w:rPr>
        <w:t>и</w:t>
      </w:r>
      <w:r w:rsidRPr="00AE486D">
        <w:rPr>
          <w:lang w:val="ru-RU"/>
        </w:rPr>
        <w:t xml:space="preserve"> </w:t>
      </w:r>
      <w:r>
        <w:rPr>
          <w:lang w:val="ru-RU"/>
        </w:rPr>
        <w:t>мер</w:t>
      </w:r>
      <w:r w:rsidRPr="00AE486D">
        <w:rPr>
          <w:lang w:val="ru-RU"/>
        </w:rPr>
        <w:t xml:space="preserve">, </w:t>
      </w:r>
      <w:r>
        <w:rPr>
          <w:lang w:val="ru-RU"/>
        </w:rPr>
        <w:t>принятых</w:t>
      </w:r>
      <w:r w:rsidRPr="00AE486D">
        <w:rPr>
          <w:lang w:val="ru-RU"/>
        </w:rPr>
        <w:t xml:space="preserve"> </w:t>
      </w:r>
      <w:r>
        <w:rPr>
          <w:lang w:val="ru-RU"/>
        </w:rPr>
        <w:t>в</w:t>
      </w:r>
      <w:r w:rsidRPr="00AE486D">
        <w:rPr>
          <w:lang w:val="ru-RU"/>
        </w:rPr>
        <w:t xml:space="preserve"> </w:t>
      </w:r>
      <w:r>
        <w:rPr>
          <w:lang w:val="ru-RU"/>
        </w:rPr>
        <w:t>связи</w:t>
      </w:r>
      <w:r w:rsidRPr="00AE486D">
        <w:rPr>
          <w:lang w:val="ru-RU"/>
        </w:rPr>
        <w:t xml:space="preserve"> </w:t>
      </w:r>
      <w:r>
        <w:rPr>
          <w:lang w:val="ru-RU"/>
        </w:rPr>
        <w:t>с</w:t>
      </w:r>
      <w:r w:rsidRPr="00AE486D">
        <w:rPr>
          <w:lang w:val="ru-RU"/>
        </w:rPr>
        <w:t xml:space="preserve"> </w:t>
      </w:r>
      <w:r>
        <w:rPr>
          <w:lang w:val="ru-RU"/>
        </w:rPr>
        <w:t>ней</w:t>
      </w:r>
      <w:r w:rsidRPr="00AE486D">
        <w:rPr>
          <w:lang w:val="ru-RU"/>
        </w:rPr>
        <w:t>,</w:t>
      </w:r>
      <w:r w:rsidR="00AE486D">
        <w:rPr>
          <w:lang w:val="ru-RU"/>
        </w:rPr>
        <w:t xml:space="preserve"> пользователи Гаагской системы столкнулись с серьезными сбоями, которые, к</w:t>
      </w:r>
      <w:r w:rsidR="00AE486D" w:rsidRPr="00AE486D">
        <w:rPr>
          <w:lang w:val="ru-RU"/>
        </w:rPr>
        <w:t xml:space="preserve">ак представляется, сохранятся в </w:t>
      </w:r>
      <w:r w:rsidR="00AE486D">
        <w:rPr>
          <w:lang w:val="ru-RU"/>
        </w:rPr>
        <w:t xml:space="preserve">отдельных регионах мира в </w:t>
      </w:r>
      <w:r w:rsidR="00AE486D" w:rsidRPr="00AE486D">
        <w:rPr>
          <w:lang w:val="ru-RU"/>
        </w:rPr>
        <w:t>течение некоторого времени</w:t>
      </w:r>
      <w:r w:rsidR="00F71E28" w:rsidRPr="00AE486D">
        <w:rPr>
          <w:lang w:val="ru-RU"/>
        </w:rPr>
        <w:t>.</w:t>
      </w:r>
    </w:p>
    <w:p w14:paraId="43C1AFB8" w14:textId="62C0DDC3" w:rsidR="00104A2E" w:rsidRPr="003D7FE0" w:rsidRDefault="003C7A5A" w:rsidP="007A500E">
      <w:pPr>
        <w:pStyle w:val="ONUME"/>
        <w:rPr>
          <w:lang w:val="ru-RU"/>
        </w:rPr>
      </w:pPr>
      <w:r>
        <w:rPr>
          <w:lang w:val="ru-RU"/>
        </w:rPr>
        <w:t>В</w:t>
      </w:r>
      <w:r w:rsidRPr="003C7A5A">
        <w:rPr>
          <w:lang w:val="ru-RU"/>
        </w:rPr>
        <w:t xml:space="preserve"> </w:t>
      </w:r>
      <w:r>
        <w:rPr>
          <w:lang w:val="ru-RU"/>
        </w:rPr>
        <w:t>свете</w:t>
      </w:r>
      <w:r w:rsidRPr="003C7A5A">
        <w:rPr>
          <w:lang w:val="ru-RU"/>
        </w:rPr>
        <w:t xml:space="preserve"> </w:t>
      </w:r>
      <w:r>
        <w:rPr>
          <w:lang w:val="ru-RU"/>
        </w:rPr>
        <w:t>вышесказанного</w:t>
      </w:r>
      <w:r w:rsidRPr="003C7A5A">
        <w:rPr>
          <w:lang w:val="ru-RU"/>
        </w:rPr>
        <w:t xml:space="preserve"> </w:t>
      </w:r>
      <w:r>
        <w:rPr>
          <w:lang w:val="ru-RU"/>
        </w:rPr>
        <w:t>и</w:t>
      </w:r>
      <w:r w:rsidRPr="003C7A5A">
        <w:rPr>
          <w:lang w:val="ru-RU"/>
        </w:rPr>
        <w:t xml:space="preserve"> необходимости защиты интересов пользователей Гаагской системы рекомендуется ввести в действие п</w:t>
      </w:r>
      <w:r w:rsidR="007659B1">
        <w:rPr>
          <w:lang w:val="ru-RU"/>
        </w:rPr>
        <w:t>редлагаемые поправки к правилам </w:t>
      </w:r>
      <w:r w:rsidRPr="003C7A5A">
        <w:rPr>
          <w:lang w:val="ru-RU"/>
        </w:rPr>
        <w:t>3, 7</w:t>
      </w:r>
      <w:r w:rsidR="007659B1">
        <w:rPr>
          <w:lang w:val="ru-RU"/>
        </w:rPr>
        <w:t> </w:t>
      </w:r>
      <w:r w:rsidRPr="003C7A5A">
        <w:rPr>
          <w:lang w:val="ru-RU"/>
        </w:rPr>
        <w:t>и</w:t>
      </w:r>
      <w:r w:rsidR="007659B1">
        <w:rPr>
          <w:lang w:val="ru-RU"/>
        </w:rPr>
        <w:t> </w:t>
      </w:r>
      <w:r w:rsidRPr="003C7A5A">
        <w:rPr>
          <w:lang w:val="ru-RU"/>
        </w:rPr>
        <w:t>21 с 1 </w:t>
      </w:r>
      <w:r>
        <w:rPr>
          <w:lang w:val="ru-RU"/>
        </w:rPr>
        <w:t>февраля</w:t>
      </w:r>
      <w:r w:rsidRPr="003C7A5A">
        <w:rPr>
          <w:lang w:val="ru-RU"/>
        </w:rPr>
        <w:t xml:space="preserve"> 2021 г.</w:t>
      </w:r>
    </w:p>
    <w:p w14:paraId="088BB9DF" w14:textId="2030E657" w:rsidR="006E2C34" w:rsidRPr="00735385" w:rsidRDefault="00DA582C" w:rsidP="00B3113E">
      <w:pPr>
        <w:pStyle w:val="ONUME"/>
        <w:ind w:left="5533"/>
        <w:rPr>
          <w:lang w:val="ru-RU"/>
        </w:rPr>
        <w:sectPr w:rsidR="006E2C34" w:rsidRPr="00735385" w:rsidSect="00253070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DA582C">
        <w:rPr>
          <w:i/>
          <w:lang w:val="ru-RU"/>
        </w:rPr>
        <w:t>Ассамблее</w:t>
      </w:r>
      <w:r w:rsidRPr="00866E8A">
        <w:rPr>
          <w:i/>
          <w:lang w:val="ru-RU"/>
        </w:rPr>
        <w:t xml:space="preserve"> </w:t>
      </w:r>
      <w:r w:rsidRPr="00DA582C">
        <w:rPr>
          <w:i/>
          <w:lang w:val="ru-RU"/>
        </w:rPr>
        <w:t>Гаагского</w:t>
      </w:r>
      <w:r w:rsidRPr="00866E8A">
        <w:rPr>
          <w:i/>
          <w:lang w:val="ru-RU"/>
        </w:rPr>
        <w:t xml:space="preserve"> </w:t>
      </w:r>
      <w:r w:rsidRPr="00DA582C">
        <w:rPr>
          <w:i/>
          <w:lang w:val="ru-RU"/>
        </w:rPr>
        <w:t>союза</w:t>
      </w:r>
      <w:r w:rsidRPr="00866E8A">
        <w:rPr>
          <w:i/>
          <w:lang w:val="ru-RU"/>
        </w:rPr>
        <w:t xml:space="preserve"> </w:t>
      </w:r>
      <w:r w:rsidRPr="00DA582C">
        <w:rPr>
          <w:i/>
          <w:lang w:val="ru-RU"/>
        </w:rPr>
        <w:t>предлагается</w:t>
      </w:r>
      <w:r w:rsidRPr="00866E8A">
        <w:rPr>
          <w:i/>
          <w:lang w:val="ru-RU"/>
        </w:rPr>
        <w:t xml:space="preserve"> </w:t>
      </w:r>
      <w:r w:rsidRPr="00DA582C">
        <w:rPr>
          <w:i/>
          <w:lang w:val="ru-RU"/>
        </w:rPr>
        <w:t>принять</w:t>
      </w:r>
      <w:r w:rsidRPr="00866E8A">
        <w:rPr>
          <w:i/>
          <w:lang w:val="ru-RU"/>
        </w:rPr>
        <w:t xml:space="preserve"> </w:t>
      </w:r>
      <w:r w:rsidRPr="00DA582C">
        <w:rPr>
          <w:i/>
          <w:lang w:val="ru-RU"/>
        </w:rPr>
        <w:t>поправки</w:t>
      </w:r>
      <w:r w:rsidR="00866E8A" w:rsidRPr="00866E8A">
        <w:rPr>
          <w:i/>
          <w:lang w:val="ru-RU"/>
        </w:rPr>
        <w:t xml:space="preserve"> </w:t>
      </w:r>
      <w:r w:rsidR="00866E8A">
        <w:rPr>
          <w:i/>
          <w:lang w:val="ru-RU"/>
        </w:rPr>
        <w:t xml:space="preserve">к правилам 3, 7 и 21 Общей инструкции, изложенные в приложении к документу </w:t>
      </w:r>
      <w:r w:rsidR="00866E8A">
        <w:rPr>
          <w:i/>
        </w:rPr>
        <w:t>H</w:t>
      </w:r>
      <w:r w:rsidR="00866E8A" w:rsidRPr="00866E8A">
        <w:rPr>
          <w:i/>
          <w:lang w:val="ru-RU"/>
        </w:rPr>
        <w:t>/</w:t>
      </w:r>
      <w:r w:rsidR="00866E8A">
        <w:rPr>
          <w:i/>
        </w:rPr>
        <w:t>A</w:t>
      </w:r>
      <w:r w:rsidR="00866E8A" w:rsidRPr="00866E8A">
        <w:rPr>
          <w:i/>
          <w:lang w:val="ru-RU"/>
        </w:rPr>
        <w:t>/40/1</w:t>
      </w:r>
      <w:r w:rsidR="00866E8A">
        <w:rPr>
          <w:i/>
          <w:lang w:val="ru-RU"/>
        </w:rPr>
        <w:t>, с датой вступления в силу с 1 февраля 2021 г.</w:t>
      </w:r>
      <w:r w:rsidR="00B3113E" w:rsidRPr="00735385">
        <w:rPr>
          <w:lang w:val="ru-RU"/>
        </w:rPr>
        <w:t xml:space="preserve"> </w:t>
      </w:r>
      <w:r w:rsidR="00D12068" w:rsidRPr="00735385">
        <w:rPr>
          <w:lang w:val="ru-RU"/>
        </w:rPr>
        <w:t>[</w:t>
      </w:r>
      <w:r w:rsidR="003F567E">
        <w:rPr>
          <w:lang w:val="ru-RU"/>
        </w:rPr>
        <w:t>Приложени</w:t>
      </w:r>
      <w:r w:rsidR="00866E8A">
        <w:rPr>
          <w:lang w:val="ru-RU"/>
        </w:rPr>
        <w:t>е</w:t>
      </w:r>
      <w:r w:rsidR="003F567E">
        <w:rPr>
          <w:lang w:val="ru-RU"/>
        </w:rPr>
        <w:t xml:space="preserve"> следу</w:t>
      </w:r>
      <w:r w:rsidR="00866E8A">
        <w:rPr>
          <w:lang w:val="ru-RU"/>
        </w:rPr>
        <w:t>е</w:t>
      </w:r>
      <w:r w:rsidR="003F567E">
        <w:rPr>
          <w:lang w:val="ru-RU"/>
        </w:rPr>
        <w:t>т</w:t>
      </w:r>
      <w:r w:rsidR="00D12068" w:rsidRPr="00735385">
        <w:rPr>
          <w:lang w:val="ru-RU"/>
        </w:rPr>
        <w:t>]</w:t>
      </w:r>
    </w:p>
    <w:p w14:paraId="0872AB8C" w14:textId="5C3F6ED5" w:rsidR="000B24A1" w:rsidRPr="00735385" w:rsidRDefault="00C55BA9" w:rsidP="006E2C34">
      <w:pPr>
        <w:pStyle w:val="Endofdocument-Annex"/>
        <w:spacing w:before="720"/>
        <w:ind w:left="0" w:firstLine="3686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lastRenderedPageBreak/>
        <w:t>Общая инструкция</w:t>
      </w:r>
    </w:p>
    <w:p w14:paraId="322BDD39" w14:textId="13BE6AF8" w:rsidR="000B24A1" w:rsidRPr="00C55BA9" w:rsidRDefault="00C55BA9" w:rsidP="001B58F8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t>к</w:t>
      </w:r>
      <w:r w:rsidRPr="00C55BA9">
        <w:rPr>
          <w:rFonts w:eastAsia="MS Mincho"/>
          <w:b/>
          <w:bCs/>
          <w:szCs w:val="22"/>
          <w:lang w:val="ru-RU" w:eastAsia="en-US"/>
        </w:rPr>
        <w:t xml:space="preserve"> </w:t>
      </w:r>
      <w:r>
        <w:rPr>
          <w:rFonts w:eastAsia="MS Mincho"/>
          <w:b/>
          <w:bCs/>
          <w:szCs w:val="22"/>
          <w:lang w:val="ru-RU" w:eastAsia="en-US"/>
        </w:rPr>
        <w:t>Акту</w:t>
      </w:r>
      <w:r w:rsidRPr="00C55BA9">
        <w:rPr>
          <w:rFonts w:eastAsia="MS Mincho"/>
          <w:b/>
          <w:bCs/>
          <w:szCs w:val="22"/>
          <w:lang w:val="ru-RU" w:eastAsia="en-US"/>
        </w:rPr>
        <w:t xml:space="preserve"> </w:t>
      </w:r>
      <w:r w:rsidR="000B24A1" w:rsidRPr="00C55BA9">
        <w:rPr>
          <w:rFonts w:eastAsia="MS Mincho"/>
          <w:b/>
          <w:bCs/>
          <w:szCs w:val="22"/>
          <w:lang w:val="ru-RU" w:eastAsia="en-US"/>
        </w:rPr>
        <w:t>1999</w:t>
      </w:r>
      <w:r>
        <w:rPr>
          <w:rFonts w:eastAsia="MS Mincho"/>
          <w:b/>
          <w:bCs/>
          <w:szCs w:val="22"/>
          <w:lang w:val="ru-RU" w:eastAsia="en-US"/>
        </w:rPr>
        <w:t> г</w:t>
      </w:r>
      <w:r w:rsidRPr="00C55BA9">
        <w:rPr>
          <w:rFonts w:eastAsia="MS Mincho"/>
          <w:b/>
          <w:bCs/>
          <w:szCs w:val="22"/>
          <w:lang w:val="ru-RU" w:eastAsia="en-US"/>
        </w:rPr>
        <w:t xml:space="preserve">. </w:t>
      </w:r>
      <w:r>
        <w:rPr>
          <w:rFonts w:eastAsia="MS Mincho"/>
          <w:b/>
          <w:bCs/>
          <w:szCs w:val="22"/>
          <w:lang w:val="ru-RU" w:eastAsia="en-US"/>
        </w:rPr>
        <w:t>и</w:t>
      </w:r>
      <w:r w:rsidRPr="00C55BA9">
        <w:rPr>
          <w:rFonts w:eastAsia="MS Mincho"/>
          <w:b/>
          <w:bCs/>
          <w:szCs w:val="22"/>
          <w:lang w:val="ru-RU" w:eastAsia="en-US"/>
        </w:rPr>
        <w:t xml:space="preserve"> </w:t>
      </w:r>
      <w:r>
        <w:rPr>
          <w:rFonts w:eastAsia="MS Mincho"/>
          <w:b/>
          <w:bCs/>
          <w:szCs w:val="22"/>
          <w:lang w:val="ru-RU" w:eastAsia="en-US"/>
        </w:rPr>
        <w:t>Акту</w:t>
      </w:r>
      <w:r w:rsidR="000B24A1" w:rsidRPr="00C55BA9">
        <w:rPr>
          <w:rFonts w:eastAsia="MS Mincho"/>
          <w:b/>
          <w:bCs/>
          <w:szCs w:val="22"/>
          <w:lang w:val="ru-RU" w:eastAsia="en-US"/>
        </w:rPr>
        <w:t xml:space="preserve"> 1960</w:t>
      </w:r>
      <w:r>
        <w:rPr>
          <w:rFonts w:eastAsia="MS Mincho"/>
          <w:b/>
          <w:bCs/>
          <w:szCs w:val="22"/>
          <w:lang w:val="ru-RU" w:eastAsia="en-US"/>
        </w:rPr>
        <w:t> г.</w:t>
      </w:r>
    </w:p>
    <w:p w14:paraId="57D2927F" w14:textId="10329A4C" w:rsidR="000B24A1" w:rsidRPr="00735385" w:rsidRDefault="00C55BA9" w:rsidP="001B58F8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t>Гаагского соглашения</w:t>
      </w:r>
    </w:p>
    <w:p w14:paraId="444AF438" w14:textId="5F7204C5" w:rsidR="000B24A1" w:rsidRPr="00735385" w:rsidRDefault="000B24A1" w:rsidP="00822A26">
      <w:pPr>
        <w:spacing w:before="240"/>
        <w:jc w:val="center"/>
        <w:rPr>
          <w:rFonts w:eastAsia="MS Mincho"/>
          <w:szCs w:val="22"/>
          <w:lang w:val="ru-RU" w:eastAsia="en-US"/>
        </w:rPr>
      </w:pPr>
      <w:r w:rsidRPr="00735385">
        <w:rPr>
          <w:rFonts w:eastAsia="MS Mincho"/>
          <w:szCs w:val="22"/>
          <w:lang w:val="ru-RU" w:eastAsia="en-US"/>
        </w:rPr>
        <w:t>(</w:t>
      </w:r>
      <w:r w:rsidR="00C55BA9">
        <w:rPr>
          <w:rFonts w:eastAsia="MS Mincho"/>
          <w:szCs w:val="22"/>
          <w:lang w:val="ru-RU" w:eastAsia="en-US"/>
        </w:rPr>
        <w:t>действует</w:t>
      </w:r>
      <w:r w:rsidR="00C55BA9" w:rsidRPr="00735385">
        <w:rPr>
          <w:rFonts w:eastAsia="MS Mincho"/>
          <w:szCs w:val="22"/>
          <w:lang w:val="ru-RU" w:eastAsia="en-US"/>
        </w:rPr>
        <w:t xml:space="preserve"> </w:t>
      </w:r>
      <w:r w:rsidR="00C55BA9">
        <w:rPr>
          <w:rFonts w:eastAsia="MS Mincho"/>
          <w:szCs w:val="22"/>
          <w:lang w:val="ru-RU" w:eastAsia="en-US"/>
        </w:rPr>
        <w:t>с</w:t>
      </w:r>
      <w:r w:rsidRPr="00735385">
        <w:rPr>
          <w:rFonts w:eastAsia="MS Mincho"/>
          <w:color w:val="000000"/>
          <w:szCs w:val="22"/>
          <w:lang w:val="ru-RU" w:eastAsia="en-US"/>
        </w:rPr>
        <w:t xml:space="preserve"> </w:t>
      </w:r>
      <w:r w:rsidR="00EF188D" w:rsidRPr="00AF4FB0">
        <w:rPr>
          <w:rFonts w:eastAsia="MS Mincho"/>
          <w:color w:val="000000"/>
          <w:szCs w:val="22"/>
          <w:lang w:val="ru-RU" w:eastAsia="en-US"/>
        </w:rPr>
        <w:t>[</w:t>
      </w:r>
      <w:r w:rsidRPr="00735385">
        <w:rPr>
          <w:rFonts w:eastAsia="MS Mincho"/>
          <w:color w:val="000000"/>
          <w:szCs w:val="22"/>
          <w:lang w:val="ru-RU" w:eastAsia="en-US"/>
        </w:rPr>
        <w:t>1</w:t>
      </w:r>
      <w:r w:rsidR="005F17D0">
        <w:rPr>
          <w:rFonts w:eastAsia="MS Mincho"/>
          <w:color w:val="000000"/>
          <w:szCs w:val="22"/>
          <w:lang w:val="ru-RU" w:eastAsia="en-US"/>
        </w:rPr>
        <w:t> </w:t>
      </w:r>
      <w:r w:rsidR="00015D2D">
        <w:rPr>
          <w:rFonts w:eastAsia="MS Mincho"/>
          <w:color w:val="000000"/>
          <w:szCs w:val="22"/>
          <w:lang w:val="ru-RU" w:eastAsia="en-US"/>
        </w:rPr>
        <w:t>февраля</w:t>
      </w:r>
      <w:r w:rsidRPr="00735385">
        <w:rPr>
          <w:rFonts w:eastAsia="MS Mincho"/>
          <w:color w:val="000000"/>
          <w:szCs w:val="22"/>
          <w:lang w:val="ru-RU" w:eastAsia="en-US"/>
        </w:rPr>
        <w:t xml:space="preserve"> 2021</w:t>
      </w:r>
      <w:r w:rsidR="00C55BA9">
        <w:rPr>
          <w:rFonts w:eastAsia="MS Mincho"/>
          <w:color w:val="000000"/>
          <w:szCs w:val="22"/>
          <w:lang w:val="ru-RU" w:eastAsia="en-US"/>
        </w:rPr>
        <w:t> г.</w:t>
      </w:r>
      <w:r w:rsidR="00EF188D" w:rsidRPr="00AF4FB0">
        <w:rPr>
          <w:rFonts w:eastAsia="MS Mincho"/>
          <w:color w:val="000000"/>
          <w:szCs w:val="22"/>
          <w:lang w:val="ru-RU" w:eastAsia="en-US"/>
        </w:rPr>
        <w:t>]</w:t>
      </w:r>
      <w:r w:rsidRPr="00735385">
        <w:rPr>
          <w:rFonts w:eastAsia="MS Mincho"/>
          <w:szCs w:val="22"/>
          <w:lang w:val="ru-RU" w:eastAsia="en-US"/>
        </w:rPr>
        <w:t>)</w:t>
      </w:r>
    </w:p>
    <w:p w14:paraId="0A87D945" w14:textId="77777777" w:rsidR="000B24A1" w:rsidRPr="00735385" w:rsidRDefault="000B24A1" w:rsidP="00822A26">
      <w:pPr>
        <w:spacing w:before="240"/>
        <w:jc w:val="center"/>
        <w:rPr>
          <w:rFonts w:eastAsia="Times New Roman"/>
          <w:szCs w:val="22"/>
          <w:lang w:val="ru-RU" w:eastAsia="ja-JP"/>
        </w:rPr>
      </w:pPr>
      <w:r w:rsidRPr="00735385">
        <w:rPr>
          <w:rFonts w:eastAsia="Times New Roman"/>
          <w:szCs w:val="22"/>
          <w:lang w:val="ru-RU" w:eastAsia="ja-JP"/>
        </w:rPr>
        <w:t>[…]</w:t>
      </w:r>
    </w:p>
    <w:p w14:paraId="18A6E623" w14:textId="2456CBA6" w:rsidR="00412773" w:rsidRPr="00735385" w:rsidRDefault="009C1478" w:rsidP="00822A26">
      <w:pPr>
        <w:spacing w:before="240"/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t>ГЛАВА</w:t>
      </w:r>
      <w:r w:rsidR="00412773" w:rsidRPr="00735385">
        <w:rPr>
          <w:rFonts w:eastAsia="MS Mincho"/>
          <w:b/>
          <w:bCs/>
          <w:szCs w:val="22"/>
          <w:lang w:val="ru-RU" w:eastAsia="en-US"/>
        </w:rPr>
        <w:t xml:space="preserve"> 1</w:t>
      </w:r>
    </w:p>
    <w:p w14:paraId="55D79DC9" w14:textId="1C612599" w:rsidR="00412773" w:rsidRPr="00735385" w:rsidRDefault="009C1478" w:rsidP="001B58F8">
      <w:pPr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t>ОБЩИЕ ПОЛОЖЕНИЯ</w:t>
      </w:r>
    </w:p>
    <w:p w14:paraId="4BCD1663" w14:textId="77777777" w:rsidR="00412773" w:rsidRPr="00735385" w:rsidRDefault="00412773" w:rsidP="00822A26">
      <w:pPr>
        <w:spacing w:before="240"/>
        <w:jc w:val="center"/>
        <w:rPr>
          <w:rFonts w:eastAsia="Times New Roman"/>
          <w:szCs w:val="22"/>
          <w:lang w:val="ru-RU" w:eastAsia="ja-JP"/>
        </w:rPr>
      </w:pPr>
      <w:r w:rsidRPr="00735385">
        <w:rPr>
          <w:rFonts w:eastAsia="Times New Roman"/>
          <w:szCs w:val="22"/>
          <w:lang w:val="ru-RU" w:eastAsia="ja-JP"/>
        </w:rPr>
        <w:t>[…]</w:t>
      </w:r>
    </w:p>
    <w:p w14:paraId="15E0C329" w14:textId="4C77D310" w:rsidR="009F6BCC" w:rsidRPr="00735385" w:rsidRDefault="0035622E" w:rsidP="001B58F8">
      <w:pPr>
        <w:spacing w:before="240" w:after="60"/>
        <w:jc w:val="center"/>
        <w:outlineLvl w:val="3"/>
        <w:rPr>
          <w:bCs/>
          <w:i/>
          <w:szCs w:val="28"/>
          <w:lang w:val="ru-RU"/>
        </w:rPr>
      </w:pPr>
      <w:r>
        <w:rPr>
          <w:bCs/>
          <w:i/>
          <w:szCs w:val="28"/>
          <w:lang w:val="ru-RU"/>
        </w:rPr>
        <w:t>Правило</w:t>
      </w:r>
      <w:r w:rsidR="009F6BCC" w:rsidRPr="00735385">
        <w:rPr>
          <w:bCs/>
          <w:i/>
          <w:szCs w:val="28"/>
          <w:lang w:val="ru-RU"/>
        </w:rPr>
        <w:t xml:space="preserve"> 3</w:t>
      </w:r>
    </w:p>
    <w:p w14:paraId="6AABC4A6" w14:textId="09A063DF" w:rsidR="009F6BCC" w:rsidRPr="00735385" w:rsidRDefault="0035622E" w:rsidP="001B58F8">
      <w:pPr>
        <w:spacing w:before="240" w:after="60"/>
        <w:jc w:val="center"/>
        <w:outlineLvl w:val="3"/>
        <w:rPr>
          <w:bCs/>
          <w:i/>
          <w:szCs w:val="28"/>
          <w:lang w:val="ru-RU"/>
        </w:rPr>
      </w:pPr>
      <w:r>
        <w:rPr>
          <w:bCs/>
          <w:i/>
          <w:szCs w:val="28"/>
          <w:lang w:val="ru-RU"/>
        </w:rPr>
        <w:t>Представительство</w:t>
      </w:r>
      <w:r w:rsidRPr="00735385">
        <w:rPr>
          <w:bCs/>
          <w:i/>
          <w:szCs w:val="28"/>
          <w:lang w:val="ru-RU"/>
        </w:rPr>
        <w:t xml:space="preserve"> </w:t>
      </w:r>
      <w:r>
        <w:rPr>
          <w:bCs/>
          <w:i/>
          <w:szCs w:val="28"/>
          <w:lang w:val="ru-RU"/>
        </w:rPr>
        <w:t>перед</w:t>
      </w:r>
      <w:r w:rsidRPr="00735385">
        <w:rPr>
          <w:bCs/>
          <w:i/>
          <w:szCs w:val="28"/>
          <w:lang w:val="ru-RU"/>
        </w:rPr>
        <w:t xml:space="preserve"> </w:t>
      </w:r>
      <w:r>
        <w:rPr>
          <w:bCs/>
          <w:i/>
          <w:szCs w:val="28"/>
          <w:lang w:val="ru-RU"/>
        </w:rPr>
        <w:t>Международным</w:t>
      </w:r>
      <w:r w:rsidRPr="00735385">
        <w:rPr>
          <w:bCs/>
          <w:i/>
          <w:szCs w:val="28"/>
          <w:lang w:val="ru-RU"/>
        </w:rPr>
        <w:t xml:space="preserve"> </w:t>
      </w:r>
      <w:r>
        <w:rPr>
          <w:bCs/>
          <w:i/>
          <w:szCs w:val="28"/>
          <w:lang w:val="ru-RU"/>
        </w:rPr>
        <w:t>бюро</w:t>
      </w:r>
    </w:p>
    <w:p w14:paraId="5AA3FC74" w14:textId="77777777" w:rsidR="009F6BCC" w:rsidRPr="0099675B" w:rsidRDefault="00045EF5" w:rsidP="00822A26">
      <w:pPr>
        <w:spacing w:before="240"/>
        <w:ind w:firstLine="567"/>
        <w:jc w:val="both"/>
        <w:rPr>
          <w:rFonts w:eastAsia="Times New Roman"/>
          <w:szCs w:val="22"/>
          <w:lang w:val="ru-RU" w:eastAsia="ja-JP"/>
        </w:rPr>
      </w:pPr>
      <w:r w:rsidRPr="0099675B">
        <w:rPr>
          <w:rFonts w:eastAsia="Times New Roman"/>
          <w:szCs w:val="22"/>
          <w:lang w:val="ru-RU" w:eastAsia="ja-JP"/>
        </w:rPr>
        <w:t>[…</w:t>
      </w:r>
      <w:r w:rsidR="009F6BCC" w:rsidRPr="0099675B">
        <w:rPr>
          <w:rFonts w:eastAsia="Times New Roman"/>
          <w:szCs w:val="22"/>
          <w:lang w:val="ru-RU" w:eastAsia="ja-JP"/>
        </w:rPr>
        <w:t>]</w:t>
      </w:r>
    </w:p>
    <w:p w14:paraId="6018DA69" w14:textId="7FB43D86" w:rsidR="009F6BCC" w:rsidRPr="0052134A" w:rsidRDefault="009F6BCC" w:rsidP="00822A26">
      <w:pPr>
        <w:spacing w:before="240"/>
        <w:ind w:firstLine="567"/>
        <w:jc w:val="both"/>
        <w:rPr>
          <w:rFonts w:eastAsia="Times New Roman"/>
          <w:szCs w:val="22"/>
          <w:lang w:val="ru-RU" w:eastAsia="ja-JP"/>
        </w:rPr>
      </w:pPr>
      <w:r w:rsidRPr="00523876">
        <w:rPr>
          <w:rFonts w:eastAsia="MS Mincho"/>
          <w:b/>
          <w:bCs/>
          <w:szCs w:val="22"/>
          <w:lang w:val="ru-RU" w:eastAsia="en-US"/>
        </w:rPr>
        <w:t>(</w:t>
      </w:r>
      <w:r w:rsidRPr="00523876">
        <w:rPr>
          <w:rFonts w:eastAsia="Times New Roman"/>
          <w:szCs w:val="22"/>
          <w:lang w:val="ru-RU" w:eastAsia="ja-JP"/>
        </w:rPr>
        <w:t>2)</w:t>
      </w:r>
      <w:r w:rsidRPr="00523876">
        <w:rPr>
          <w:rFonts w:eastAsia="Times New Roman"/>
          <w:szCs w:val="22"/>
          <w:lang w:val="ru-RU" w:eastAsia="ja-JP"/>
        </w:rPr>
        <w:tab/>
      </w:r>
      <w:r w:rsidRPr="00523876">
        <w:rPr>
          <w:rFonts w:eastAsia="Times New Roman"/>
          <w:i/>
          <w:szCs w:val="22"/>
          <w:lang w:val="ru-RU" w:eastAsia="ja-JP"/>
        </w:rPr>
        <w:t>[</w:t>
      </w:r>
      <w:r w:rsidR="00017C16">
        <w:rPr>
          <w:rFonts w:eastAsia="Times New Roman"/>
          <w:i/>
          <w:szCs w:val="22"/>
          <w:lang w:val="ru-RU" w:eastAsia="ja-JP"/>
        </w:rPr>
        <w:t>Назначение</w:t>
      </w:r>
      <w:r w:rsidR="00017C16" w:rsidRPr="00523876">
        <w:rPr>
          <w:rFonts w:eastAsia="Times New Roman"/>
          <w:i/>
          <w:szCs w:val="22"/>
          <w:lang w:val="ru-RU" w:eastAsia="ja-JP"/>
        </w:rPr>
        <w:t xml:space="preserve"> </w:t>
      </w:r>
      <w:r w:rsidR="00017C16">
        <w:rPr>
          <w:rFonts w:eastAsia="Times New Roman"/>
          <w:i/>
          <w:szCs w:val="22"/>
          <w:lang w:val="ru-RU" w:eastAsia="ja-JP"/>
        </w:rPr>
        <w:t>представителя</w:t>
      </w:r>
      <w:r w:rsidRPr="00523876">
        <w:rPr>
          <w:rFonts w:eastAsia="Times New Roman"/>
          <w:i/>
          <w:szCs w:val="22"/>
          <w:lang w:val="ru-RU" w:eastAsia="ja-JP"/>
        </w:rPr>
        <w:t>]</w:t>
      </w:r>
      <w:r w:rsidRPr="00A27637">
        <w:rPr>
          <w:rFonts w:eastAsia="Times New Roman"/>
          <w:i/>
          <w:szCs w:val="22"/>
          <w:lang w:val="en-GB" w:eastAsia="ja-JP"/>
        </w:rPr>
        <w:t>  </w:t>
      </w:r>
      <w:r w:rsidRPr="00523876">
        <w:rPr>
          <w:rFonts w:eastAsia="Times New Roman"/>
          <w:szCs w:val="22"/>
          <w:lang w:val="ru-RU" w:eastAsia="ja-JP"/>
        </w:rPr>
        <w:t>(</w:t>
      </w:r>
      <w:r w:rsidRPr="00A27637">
        <w:rPr>
          <w:rFonts w:eastAsia="Times New Roman"/>
          <w:szCs w:val="22"/>
          <w:lang w:val="en-GB" w:eastAsia="ja-JP"/>
        </w:rPr>
        <w:t>a</w:t>
      </w:r>
      <w:r w:rsidRPr="00523876">
        <w:rPr>
          <w:rFonts w:eastAsia="Times New Roman"/>
          <w:szCs w:val="22"/>
          <w:lang w:val="ru-RU" w:eastAsia="ja-JP"/>
        </w:rPr>
        <w:t>)</w:t>
      </w:r>
      <w:r w:rsidRPr="00A27637">
        <w:rPr>
          <w:rFonts w:eastAsia="Times New Roman"/>
          <w:szCs w:val="22"/>
          <w:lang w:val="en-GB" w:eastAsia="ja-JP"/>
        </w:rPr>
        <w:t>  </w:t>
      </w:r>
      <w:r w:rsidR="00523876" w:rsidRPr="00523876">
        <w:rPr>
          <w:rFonts w:eastAsia="Times New Roman"/>
          <w:szCs w:val="22"/>
          <w:lang w:val="ru-RU" w:eastAsia="ja-JP"/>
        </w:rPr>
        <w:t>Назначение представителя может быть сделано в международной заявке. Указание представителя в международной заявке на момент ее подачи означает назначение этого представителя заявителем</w:t>
      </w:r>
      <w:r w:rsidRPr="0052134A">
        <w:rPr>
          <w:rFonts w:eastAsia="Times New Roman"/>
          <w:szCs w:val="22"/>
          <w:lang w:val="ru-RU" w:eastAsia="ja-JP"/>
        </w:rPr>
        <w:t>.</w:t>
      </w:r>
    </w:p>
    <w:p w14:paraId="347FDA0B" w14:textId="6DE2196A" w:rsidR="009F6BCC" w:rsidRPr="00D163A1" w:rsidRDefault="009F6BCC" w:rsidP="001B58F8">
      <w:pPr>
        <w:ind w:firstLine="1134"/>
        <w:jc w:val="both"/>
        <w:rPr>
          <w:rFonts w:eastAsia="Times New Roman"/>
          <w:szCs w:val="22"/>
          <w:lang w:val="ru-RU" w:eastAsia="ja-JP"/>
          <w:rPrChange w:id="6" w:author="Microsoft" w:date="2020-07-13T15:28:00Z">
            <w:rPr>
              <w:rFonts w:eastAsia="Times New Roman"/>
              <w:szCs w:val="22"/>
              <w:lang w:val="en-GB" w:eastAsia="ja-JP"/>
            </w:rPr>
          </w:rPrChange>
        </w:rPr>
      </w:pPr>
      <w:r w:rsidRPr="0052134A">
        <w:rPr>
          <w:rFonts w:eastAsia="Times New Roman"/>
          <w:szCs w:val="22"/>
          <w:lang w:val="ru-RU" w:eastAsia="ja-JP"/>
        </w:rPr>
        <w:t>(</w:t>
      </w:r>
      <w:r w:rsidRPr="00A27637">
        <w:rPr>
          <w:rFonts w:eastAsia="Times New Roman"/>
          <w:szCs w:val="22"/>
          <w:lang w:val="en-GB" w:eastAsia="ja-JP"/>
        </w:rPr>
        <w:t>b</w:t>
      </w:r>
      <w:r w:rsidRPr="0052134A">
        <w:rPr>
          <w:rFonts w:eastAsia="Times New Roman"/>
          <w:szCs w:val="22"/>
          <w:lang w:val="ru-RU" w:eastAsia="ja-JP"/>
        </w:rPr>
        <w:t>)</w:t>
      </w:r>
      <w:r w:rsidRPr="0052134A">
        <w:rPr>
          <w:rFonts w:eastAsia="Times New Roman"/>
          <w:szCs w:val="22"/>
          <w:lang w:val="ru-RU" w:eastAsia="ja-JP"/>
        </w:rPr>
        <w:tab/>
      </w:r>
      <w:r w:rsidR="0052134A" w:rsidRPr="0052134A">
        <w:rPr>
          <w:rFonts w:eastAsia="Times New Roman"/>
          <w:szCs w:val="22"/>
          <w:lang w:val="ru-RU" w:eastAsia="ja-JP"/>
        </w:rPr>
        <w:t xml:space="preserve">Назначение представителя может быть также сделано в отдельном сообщении, которое может относиться к одной или более оговоренным международным заявкам или международным регистрациям одного и того же заявителя или владельца. </w:t>
      </w:r>
      <w:r w:rsidR="0052134A" w:rsidRPr="00D163A1">
        <w:rPr>
          <w:rFonts w:eastAsia="Times New Roman"/>
          <w:szCs w:val="22"/>
          <w:lang w:val="ru-RU" w:eastAsia="ja-JP"/>
          <w:rPrChange w:id="7" w:author="Microsoft" w:date="2020-07-13T15:28:00Z">
            <w:rPr>
              <w:rFonts w:eastAsia="Times New Roman"/>
              <w:szCs w:val="22"/>
              <w:lang w:eastAsia="ja-JP"/>
            </w:rPr>
          </w:rPrChange>
        </w:rPr>
        <w:t>Упомянутое сообщение подписывается заявителем или владельцем</w:t>
      </w:r>
      <w:r w:rsidRPr="00D163A1">
        <w:rPr>
          <w:rFonts w:eastAsia="Times New Roman"/>
          <w:szCs w:val="22"/>
          <w:lang w:val="ru-RU" w:eastAsia="ja-JP"/>
          <w:rPrChange w:id="8" w:author="Microsoft" w:date="2020-07-13T15:28:00Z">
            <w:rPr>
              <w:rFonts w:eastAsia="Times New Roman"/>
              <w:szCs w:val="22"/>
              <w:lang w:val="en-GB" w:eastAsia="ja-JP"/>
            </w:rPr>
          </w:rPrChange>
        </w:rPr>
        <w:t>.</w:t>
      </w:r>
    </w:p>
    <w:p w14:paraId="27DCA10E" w14:textId="6A4BBF8A" w:rsidR="009F6BCC" w:rsidRPr="00C85CC1" w:rsidRDefault="009F6BCC" w:rsidP="001B58F8">
      <w:pPr>
        <w:ind w:firstLine="1134"/>
        <w:jc w:val="both"/>
        <w:rPr>
          <w:rFonts w:eastAsia="Times New Roman"/>
          <w:szCs w:val="22"/>
          <w:lang w:val="ru-RU" w:eastAsia="ja-JP"/>
        </w:rPr>
      </w:pPr>
      <w:r w:rsidRPr="00D163A1">
        <w:rPr>
          <w:rFonts w:eastAsia="Times New Roman"/>
          <w:szCs w:val="22"/>
          <w:lang w:val="ru-RU" w:eastAsia="ja-JP"/>
          <w:rPrChange w:id="9" w:author="Microsoft" w:date="2020-07-13T15:28:00Z">
            <w:rPr>
              <w:rFonts w:eastAsia="Times New Roman"/>
              <w:szCs w:val="22"/>
              <w:lang w:val="en-GB" w:eastAsia="ja-JP"/>
            </w:rPr>
          </w:rPrChange>
        </w:rPr>
        <w:t>(</w:t>
      </w:r>
      <w:r w:rsidRPr="00A27637">
        <w:rPr>
          <w:rFonts w:eastAsia="Times New Roman"/>
          <w:szCs w:val="22"/>
          <w:lang w:val="en-GB" w:eastAsia="ja-JP"/>
        </w:rPr>
        <w:t>c</w:t>
      </w:r>
      <w:r w:rsidRPr="00D163A1">
        <w:rPr>
          <w:rFonts w:eastAsia="Times New Roman"/>
          <w:szCs w:val="22"/>
          <w:lang w:val="ru-RU" w:eastAsia="ja-JP"/>
          <w:rPrChange w:id="10" w:author="Microsoft" w:date="2020-07-13T15:28:00Z">
            <w:rPr>
              <w:rFonts w:eastAsia="Times New Roman"/>
              <w:szCs w:val="22"/>
              <w:lang w:val="en-GB" w:eastAsia="ja-JP"/>
            </w:rPr>
          </w:rPrChange>
        </w:rPr>
        <w:t>)</w:t>
      </w:r>
      <w:r w:rsidRPr="00D163A1">
        <w:rPr>
          <w:rFonts w:eastAsia="Times New Roman"/>
          <w:szCs w:val="22"/>
          <w:lang w:val="ru-RU" w:eastAsia="ja-JP"/>
          <w:rPrChange w:id="11" w:author="Microsoft" w:date="2020-07-13T15:28:00Z">
            <w:rPr>
              <w:rFonts w:eastAsia="Times New Roman"/>
              <w:szCs w:val="22"/>
              <w:lang w:val="en-GB" w:eastAsia="ja-JP"/>
            </w:rPr>
          </w:rPrChange>
        </w:rPr>
        <w:tab/>
      </w:r>
      <w:ins w:id="12" w:author="Microsoft" w:date="2020-07-13T15:27:00Z">
        <w:r w:rsidR="00D163A1">
          <w:rPr>
            <w:rFonts w:eastAsia="Times New Roman"/>
            <w:szCs w:val="22"/>
            <w:lang w:val="ru-RU" w:eastAsia="ja-JP"/>
          </w:rPr>
          <w:t xml:space="preserve">В сообщении о назначении представителя </w:t>
        </w:r>
      </w:ins>
      <w:ins w:id="13" w:author="Microsoft" w:date="2020-07-13T15:37:00Z">
        <w:r w:rsidR="0060696E">
          <w:rPr>
            <w:rFonts w:eastAsia="Times New Roman"/>
            <w:szCs w:val="22"/>
            <w:lang w:val="ru-RU" w:eastAsia="ja-JP"/>
          </w:rPr>
          <w:t>приводятся</w:t>
        </w:r>
      </w:ins>
      <w:ins w:id="14" w:author="Microsoft" w:date="2020-07-13T15:28:00Z">
        <w:r w:rsidR="00D163A1">
          <w:rPr>
            <w:rFonts w:eastAsia="Times New Roman"/>
            <w:szCs w:val="22"/>
            <w:lang w:val="ru-RU" w:eastAsia="ja-JP"/>
          </w:rPr>
          <w:t xml:space="preserve"> имя и адрес, </w:t>
        </w:r>
      </w:ins>
      <w:ins w:id="15" w:author="Microsoft" w:date="2020-07-13T15:37:00Z">
        <w:r w:rsidR="0060696E">
          <w:rPr>
            <w:rFonts w:eastAsia="Times New Roman"/>
            <w:szCs w:val="22"/>
            <w:lang w:val="ru-RU" w:eastAsia="ja-JP"/>
          </w:rPr>
          <w:t>указанные</w:t>
        </w:r>
      </w:ins>
      <w:ins w:id="16" w:author="Microsoft" w:date="2020-07-13T15:28:00Z">
        <w:r w:rsidR="00D163A1">
          <w:rPr>
            <w:rFonts w:eastAsia="Times New Roman"/>
            <w:szCs w:val="22"/>
            <w:lang w:val="ru-RU" w:eastAsia="ja-JP"/>
          </w:rPr>
          <w:t xml:space="preserve"> в соответствии с </w:t>
        </w:r>
      </w:ins>
      <w:ins w:id="17" w:author="Microsoft" w:date="2020-07-13T15:29:00Z">
        <w:r w:rsidR="00D163A1">
          <w:rPr>
            <w:rFonts w:eastAsia="Times New Roman"/>
            <w:szCs w:val="22"/>
            <w:lang w:val="ru-RU" w:eastAsia="ja-JP"/>
          </w:rPr>
          <w:t>Административной инструкцией, а также адрес электронной почты</w:t>
        </w:r>
      </w:ins>
      <w:ins w:id="18" w:author="Microsoft" w:date="2020-07-13T15:30:00Z">
        <w:r w:rsidR="001255A8">
          <w:rPr>
            <w:rFonts w:eastAsia="Times New Roman"/>
            <w:szCs w:val="22"/>
            <w:lang w:val="ru-RU" w:eastAsia="ja-JP"/>
          </w:rPr>
          <w:t xml:space="preserve"> представителя. </w:t>
        </w:r>
      </w:ins>
      <w:r w:rsidR="00C85CC1" w:rsidRPr="00C85CC1">
        <w:rPr>
          <w:rFonts w:eastAsia="Times New Roman"/>
          <w:szCs w:val="22"/>
          <w:lang w:val="ru-RU" w:eastAsia="ja-JP"/>
        </w:rPr>
        <w:t>Если Международное бюро считает назначение представителя не соответствующим правилам, оно уведомляет об этом заявителя или владельца и предполагаемого представителя</w:t>
      </w:r>
      <w:r w:rsidR="00C85CC1">
        <w:rPr>
          <w:rFonts w:eastAsia="Times New Roman"/>
          <w:szCs w:val="22"/>
          <w:lang w:val="ru-RU" w:eastAsia="ja-JP"/>
        </w:rPr>
        <w:t>.</w:t>
      </w:r>
    </w:p>
    <w:p w14:paraId="561B4D62" w14:textId="20476FF0" w:rsidR="00311259" w:rsidRPr="005C2F91" w:rsidRDefault="00311259" w:rsidP="00822A26">
      <w:pPr>
        <w:spacing w:before="240"/>
        <w:ind w:firstLine="567"/>
        <w:jc w:val="both"/>
        <w:rPr>
          <w:rFonts w:eastAsia="Times New Roman"/>
          <w:szCs w:val="22"/>
          <w:lang w:val="ru-RU" w:eastAsia="ja-JP"/>
        </w:rPr>
      </w:pPr>
      <w:r w:rsidRPr="00F66638">
        <w:rPr>
          <w:rFonts w:eastAsia="Times New Roman"/>
          <w:szCs w:val="22"/>
          <w:lang w:val="ru-RU" w:eastAsia="ja-JP"/>
        </w:rPr>
        <w:t>(3)</w:t>
      </w:r>
      <w:r w:rsidRPr="00F66638">
        <w:rPr>
          <w:rFonts w:eastAsia="Times New Roman"/>
          <w:szCs w:val="22"/>
          <w:lang w:val="ru-RU" w:eastAsia="ja-JP"/>
        </w:rPr>
        <w:tab/>
      </w:r>
      <w:r w:rsidRPr="00E30BAF">
        <w:rPr>
          <w:rFonts w:eastAsia="Times New Roman"/>
          <w:i/>
          <w:szCs w:val="22"/>
          <w:lang w:val="ru-RU" w:eastAsia="ja-JP"/>
        </w:rPr>
        <w:t>[</w:t>
      </w:r>
      <w:r w:rsidR="00F66638" w:rsidRPr="00F66638">
        <w:rPr>
          <w:rFonts w:eastAsia="Times New Roman"/>
          <w:i/>
          <w:szCs w:val="22"/>
          <w:lang w:val="ru-RU" w:eastAsia="ja-JP"/>
        </w:rPr>
        <w:t>Запись и уведомление о назначении представителя; дата вступления назначения в силу</w:t>
      </w:r>
      <w:r w:rsidRPr="00BC70DC">
        <w:rPr>
          <w:rFonts w:eastAsia="Times New Roman"/>
          <w:i/>
          <w:szCs w:val="22"/>
          <w:lang w:val="ru-RU" w:eastAsia="ja-JP"/>
        </w:rPr>
        <w:t>]</w:t>
      </w:r>
      <w:r w:rsidRPr="00E30BAF">
        <w:rPr>
          <w:rFonts w:eastAsia="Times New Roman"/>
          <w:i/>
          <w:szCs w:val="22"/>
          <w:lang w:val="en-GB" w:eastAsia="ja-JP"/>
        </w:rPr>
        <w:t> </w:t>
      </w:r>
      <w:r w:rsidRPr="00A27637">
        <w:rPr>
          <w:rFonts w:eastAsia="Times New Roman"/>
          <w:szCs w:val="22"/>
          <w:lang w:val="en-GB" w:eastAsia="ja-JP"/>
        </w:rPr>
        <w:t> </w:t>
      </w:r>
      <w:r w:rsidRPr="00F66638">
        <w:rPr>
          <w:rFonts w:eastAsia="Times New Roman"/>
          <w:szCs w:val="22"/>
          <w:lang w:val="ru-RU" w:eastAsia="ja-JP"/>
        </w:rPr>
        <w:t>(</w:t>
      </w:r>
      <w:r w:rsidRPr="00A27637">
        <w:rPr>
          <w:rFonts w:eastAsia="Times New Roman"/>
          <w:szCs w:val="22"/>
          <w:lang w:val="en-GB" w:eastAsia="ja-JP"/>
        </w:rPr>
        <w:t>a</w:t>
      </w:r>
      <w:r w:rsidRPr="00F66638">
        <w:rPr>
          <w:rFonts w:eastAsia="Times New Roman"/>
          <w:szCs w:val="22"/>
          <w:lang w:val="ru-RU" w:eastAsia="ja-JP"/>
        </w:rPr>
        <w:t>)</w:t>
      </w:r>
      <w:r w:rsidRPr="00A27637">
        <w:rPr>
          <w:rFonts w:eastAsia="Times New Roman"/>
          <w:szCs w:val="22"/>
          <w:lang w:val="en-GB" w:eastAsia="ja-JP"/>
        </w:rPr>
        <w:t>  </w:t>
      </w:r>
      <w:r w:rsidR="00F66638" w:rsidRPr="00F66638">
        <w:rPr>
          <w:rFonts w:eastAsia="Times New Roman"/>
          <w:szCs w:val="22"/>
          <w:lang w:val="ru-RU" w:eastAsia="ja-JP"/>
        </w:rPr>
        <w:t>Если Международное бюро считает, что назначение представителя отвечает применимым требованиям, оно вносит в Международный реестр запись о том, что заявитель или владелец имеет представителя с указанием имени</w:t>
      </w:r>
      <w:ins w:id="19" w:author="Microsoft" w:date="2020-07-13T14:31:00Z">
        <w:r w:rsidR="00F66638">
          <w:rPr>
            <w:rFonts w:eastAsia="Times New Roman"/>
            <w:szCs w:val="22"/>
            <w:lang w:val="ru-RU" w:eastAsia="ja-JP"/>
          </w:rPr>
          <w:t>, адреса</w:t>
        </w:r>
      </w:ins>
      <w:r w:rsidR="00F66638" w:rsidRPr="00F66638">
        <w:rPr>
          <w:rFonts w:eastAsia="Times New Roman"/>
          <w:szCs w:val="22"/>
          <w:lang w:val="ru-RU" w:eastAsia="ja-JP"/>
        </w:rPr>
        <w:t xml:space="preserve"> и адреса</w:t>
      </w:r>
      <w:ins w:id="20" w:author="Microsoft" w:date="2020-07-13T14:31:00Z">
        <w:r w:rsidR="00F66638">
          <w:rPr>
            <w:rFonts w:eastAsia="Times New Roman"/>
            <w:szCs w:val="22"/>
            <w:lang w:val="ru-RU" w:eastAsia="ja-JP"/>
          </w:rPr>
          <w:t xml:space="preserve"> электронной почты</w:t>
        </w:r>
      </w:ins>
      <w:r w:rsidR="00F66638" w:rsidRPr="00F66638">
        <w:rPr>
          <w:rFonts w:eastAsia="Times New Roman"/>
          <w:szCs w:val="22"/>
          <w:lang w:val="ru-RU" w:eastAsia="ja-JP"/>
        </w:rPr>
        <w:t xml:space="preserve"> этого представителя. В этом случае датой вступления назначения в силу является дата, в которую </w:t>
      </w:r>
      <w:r w:rsidR="00F66638" w:rsidRPr="00F66638">
        <w:rPr>
          <w:rFonts w:eastAsia="Times New Roman"/>
          <w:szCs w:val="22"/>
          <w:lang w:val="ru-RU" w:eastAsia="ja-JP"/>
          <w:rPrChange w:id="21" w:author="Microsoft" w:date="2020-07-13T14:31:00Z">
            <w:rPr>
              <w:rFonts w:eastAsia="Times New Roman"/>
              <w:szCs w:val="22"/>
              <w:lang w:eastAsia="ja-JP"/>
            </w:rPr>
          </w:rPrChange>
        </w:rPr>
        <w:t>Международное бюро получило международную заявку или отдельное сообщение, в котором назначается представитель</w:t>
      </w:r>
      <w:r w:rsidRPr="005C2F91">
        <w:rPr>
          <w:rFonts w:eastAsia="Times New Roman"/>
          <w:szCs w:val="22"/>
          <w:lang w:val="ru-RU" w:eastAsia="ja-JP"/>
        </w:rPr>
        <w:t>.</w:t>
      </w:r>
    </w:p>
    <w:p w14:paraId="70748463" w14:textId="77777777" w:rsidR="00AA6248" w:rsidRPr="00735385" w:rsidRDefault="00045EF5" w:rsidP="000F7BD0">
      <w:pPr>
        <w:spacing w:before="240"/>
        <w:ind w:firstLine="567"/>
        <w:jc w:val="both"/>
        <w:rPr>
          <w:rFonts w:eastAsia="Times New Roman"/>
          <w:szCs w:val="22"/>
          <w:lang w:val="ru-RU" w:eastAsia="ja-JP"/>
        </w:rPr>
      </w:pPr>
      <w:r w:rsidRPr="00735385">
        <w:rPr>
          <w:rFonts w:eastAsia="Times New Roman"/>
          <w:szCs w:val="22"/>
          <w:lang w:val="ru-RU" w:eastAsia="ja-JP"/>
        </w:rPr>
        <w:t>[..</w:t>
      </w:r>
      <w:r w:rsidR="00AA6248" w:rsidRPr="00735385">
        <w:rPr>
          <w:rFonts w:eastAsia="Times New Roman"/>
          <w:szCs w:val="22"/>
          <w:lang w:val="ru-RU" w:eastAsia="ja-JP"/>
        </w:rPr>
        <w:t>.]</w:t>
      </w:r>
    </w:p>
    <w:p w14:paraId="43BBE152" w14:textId="5BAF0EE7" w:rsidR="001E7179" w:rsidRDefault="001E7179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0B84FB23" w14:textId="33F68219" w:rsidR="001E7179" w:rsidRPr="001E7179" w:rsidRDefault="00B3113E" w:rsidP="001B58F8">
      <w:pPr>
        <w:jc w:val="center"/>
        <w:rPr>
          <w:rFonts w:eastAsia="Times New Roman"/>
          <w:b/>
          <w:szCs w:val="22"/>
          <w:lang w:val="ru-RU" w:eastAsia="ja-JP"/>
        </w:rPr>
      </w:pPr>
      <w:r w:rsidRPr="001E7179">
        <w:rPr>
          <w:rFonts w:eastAsia="Times New Roman"/>
          <w:b/>
          <w:szCs w:val="22"/>
          <w:lang w:val="ru-RU" w:eastAsia="ja-JP"/>
        </w:rPr>
        <w:lastRenderedPageBreak/>
        <w:t xml:space="preserve"> </w:t>
      </w:r>
      <w:r w:rsidR="001E7179" w:rsidRPr="001E7179">
        <w:rPr>
          <w:rFonts w:eastAsia="Times New Roman"/>
          <w:b/>
          <w:szCs w:val="22"/>
          <w:lang w:val="ru-RU" w:eastAsia="ja-JP"/>
        </w:rPr>
        <w:t>[...]</w:t>
      </w:r>
    </w:p>
    <w:p w14:paraId="6C580380" w14:textId="77777777" w:rsidR="001E7179" w:rsidRPr="001E7179" w:rsidRDefault="001E7179" w:rsidP="001B58F8">
      <w:pPr>
        <w:jc w:val="center"/>
        <w:rPr>
          <w:rFonts w:eastAsia="MS Mincho"/>
          <w:bCs/>
          <w:szCs w:val="22"/>
          <w:lang w:val="ru-RU" w:eastAsia="en-US"/>
        </w:rPr>
      </w:pPr>
    </w:p>
    <w:p w14:paraId="0220A024" w14:textId="693DE6EF" w:rsidR="004F639B" w:rsidRPr="00735385" w:rsidRDefault="004C64FF" w:rsidP="001B58F8">
      <w:pPr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t>ГЛАВА</w:t>
      </w:r>
      <w:r w:rsidR="00AA6248" w:rsidRPr="00735385">
        <w:rPr>
          <w:rFonts w:eastAsia="MS Mincho"/>
          <w:b/>
          <w:bCs/>
          <w:szCs w:val="22"/>
          <w:lang w:val="ru-RU" w:eastAsia="en-US"/>
        </w:rPr>
        <w:t xml:space="preserve"> 2</w:t>
      </w:r>
    </w:p>
    <w:p w14:paraId="38AC4571" w14:textId="143A5B74" w:rsidR="004F639B" w:rsidRPr="00735385" w:rsidRDefault="004C64FF" w:rsidP="001B58F8">
      <w:pPr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t>МЕЖДУНАРОДНЫЕ</w:t>
      </w:r>
      <w:r w:rsidRPr="00735385">
        <w:rPr>
          <w:rFonts w:eastAsia="MS Mincho"/>
          <w:b/>
          <w:bCs/>
          <w:szCs w:val="22"/>
          <w:lang w:val="ru-RU" w:eastAsia="en-US"/>
        </w:rPr>
        <w:t xml:space="preserve"> </w:t>
      </w:r>
      <w:r>
        <w:rPr>
          <w:rFonts w:eastAsia="MS Mincho"/>
          <w:b/>
          <w:bCs/>
          <w:szCs w:val="22"/>
          <w:lang w:val="ru-RU" w:eastAsia="en-US"/>
        </w:rPr>
        <w:t>ЗАЯВКИ</w:t>
      </w:r>
    </w:p>
    <w:p w14:paraId="43F0DB04" w14:textId="47533D07" w:rsidR="00AA6248" w:rsidRPr="00735385" w:rsidRDefault="004C64FF" w:rsidP="001B58F8">
      <w:pPr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t>И МЕЖДУНАРОДНЫЕ РЕГИСТРАЦИИ</w:t>
      </w:r>
    </w:p>
    <w:p w14:paraId="0A0F0691" w14:textId="0C0FEF87" w:rsidR="00AA6248" w:rsidRPr="00735385" w:rsidRDefault="004C64FF" w:rsidP="001B58F8">
      <w:pPr>
        <w:spacing w:before="240" w:after="60"/>
        <w:jc w:val="center"/>
        <w:outlineLvl w:val="3"/>
        <w:rPr>
          <w:bCs/>
          <w:i/>
          <w:szCs w:val="28"/>
          <w:lang w:val="ru-RU"/>
        </w:rPr>
      </w:pPr>
      <w:r>
        <w:rPr>
          <w:bCs/>
          <w:i/>
          <w:szCs w:val="28"/>
          <w:lang w:val="ru-RU"/>
        </w:rPr>
        <w:t>Правило</w:t>
      </w:r>
      <w:r w:rsidR="00AA6248" w:rsidRPr="00735385">
        <w:rPr>
          <w:bCs/>
          <w:i/>
          <w:szCs w:val="28"/>
          <w:lang w:val="ru-RU"/>
        </w:rPr>
        <w:t xml:space="preserve"> 7</w:t>
      </w:r>
    </w:p>
    <w:p w14:paraId="7D7BA18B" w14:textId="7A2A09FA" w:rsidR="00AA6248" w:rsidRPr="00735385" w:rsidRDefault="004C64FF" w:rsidP="001B58F8">
      <w:pPr>
        <w:spacing w:before="240" w:after="60"/>
        <w:jc w:val="center"/>
        <w:outlineLvl w:val="3"/>
        <w:rPr>
          <w:bCs/>
          <w:i/>
          <w:szCs w:val="28"/>
          <w:lang w:val="ru-RU"/>
        </w:rPr>
      </w:pPr>
      <w:r>
        <w:rPr>
          <w:bCs/>
          <w:i/>
          <w:szCs w:val="28"/>
          <w:lang w:val="ru-RU"/>
        </w:rPr>
        <w:t>Требования</w:t>
      </w:r>
      <w:r w:rsidRPr="00735385">
        <w:rPr>
          <w:bCs/>
          <w:i/>
          <w:szCs w:val="28"/>
          <w:lang w:val="ru-RU"/>
        </w:rPr>
        <w:t xml:space="preserve"> </w:t>
      </w:r>
      <w:r>
        <w:rPr>
          <w:bCs/>
          <w:i/>
          <w:szCs w:val="28"/>
          <w:lang w:val="ru-RU"/>
        </w:rPr>
        <w:t>к</w:t>
      </w:r>
      <w:r w:rsidRPr="00735385">
        <w:rPr>
          <w:bCs/>
          <w:i/>
          <w:szCs w:val="28"/>
          <w:lang w:val="ru-RU"/>
        </w:rPr>
        <w:t xml:space="preserve"> </w:t>
      </w:r>
      <w:r>
        <w:rPr>
          <w:bCs/>
          <w:i/>
          <w:szCs w:val="28"/>
          <w:lang w:val="ru-RU"/>
        </w:rPr>
        <w:t>международной</w:t>
      </w:r>
      <w:r w:rsidRPr="00735385">
        <w:rPr>
          <w:bCs/>
          <w:i/>
          <w:szCs w:val="28"/>
          <w:lang w:val="ru-RU"/>
        </w:rPr>
        <w:t xml:space="preserve"> </w:t>
      </w:r>
      <w:r>
        <w:rPr>
          <w:bCs/>
          <w:i/>
          <w:szCs w:val="28"/>
          <w:lang w:val="ru-RU"/>
        </w:rPr>
        <w:t>заявке</w:t>
      </w:r>
    </w:p>
    <w:p w14:paraId="53E4F505" w14:textId="77777777" w:rsidR="0030575F" w:rsidRPr="00735385" w:rsidRDefault="0030575F" w:rsidP="0030575F">
      <w:pPr>
        <w:spacing w:before="240"/>
        <w:ind w:firstLine="567"/>
        <w:jc w:val="both"/>
        <w:rPr>
          <w:rFonts w:eastAsia="Times New Roman"/>
          <w:szCs w:val="22"/>
          <w:lang w:val="ru-RU" w:eastAsia="ja-JP"/>
        </w:rPr>
      </w:pPr>
      <w:r w:rsidRPr="00735385">
        <w:rPr>
          <w:rFonts w:eastAsia="Times New Roman"/>
          <w:szCs w:val="22"/>
          <w:lang w:val="ru-RU" w:eastAsia="ja-JP"/>
        </w:rPr>
        <w:t>[...]</w:t>
      </w:r>
    </w:p>
    <w:p w14:paraId="1198B269" w14:textId="74872C12" w:rsidR="0030575F" w:rsidRPr="0060696E" w:rsidRDefault="0030575F" w:rsidP="0030575F">
      <w:pPr>
        <w:spacing w:before="240"/>
        <w:ind w:firstLine="567"/>
        <w:jc w:val="both"/>
        <w:rPr>
          <w:rFonts w:eastAsia="Times New Roman"/>
          <w:szCs w:val="22"/>
          <w:lang w:val="ru-RU" w:eastAsia="ja-JP"/>
        </w:rPr>
      </w:pPr>
      <w:r w:rsidRPr="0060696E">
        <w:rPr>
          <w:rFonts w:eastAsia="Times New Roman"/>
          <w:szCs w:val="22"/>
          <w:lang w:val="ru-RU" w:eastAsia="ja-JP"/>
        </w:rPr>
        <w:t>(3)</w:t>
      </w:r>
      <w:r w:rsidRPr="0060696E">
        <w:rPr>
          <w:rFonts w:eastAsia="Times New Roman"/>
          <w:szCs w:val="22"/>
          <w:lang w:val="ru-RU" w:eastAsia="ja-JP"/>
        </w:rPr>
        <w:tab/>
      </w:r>
      <w:r w:rsidR="00E5125B" w:rsidRPr="0060696E">
        <w:rPr>
          <w:rFonts w:eastAsia="Times New Roman"/>
          <w:i/>
          <w:szCs w:val="22"/>
          <w:lang w:val="ru-RU" w:eastAsia="ja-JP"/>
        </w:rPr>
        <w:t>[Обязательное содержание международной заявки</w:t>
      </w:r>
      <w:r w:rsidRPr="0060696E">
        <w:rPr>
          <w:rFonts w:eastAsia="Times New Roman"/>
          <w:i/>
          <w:szCs w:val="22"/>
          <w:lang w:val="ru-RU" w:eastAsia="ja-JP"/>
        </w:rPr>
        <w:t>]</w:t>
      </w:r>
      <w:r w:rsidR="0071682F">
        <w:rPr>
          <w:rFonts w:eastAsia="Times New Roman"/>
          <w:szCs w:val="22"/>
          <w:lang w:val="ru-RU" w:eastAsia="ja-JP"/>
        </w:rPr>
        <w:t>  </w:t>
      </w:r>
      <w:r w:rsidR="0060696E" w:rsidRPr="0060696E">
        <w:rPr>
          <w:rFonts w:eastAsia="Times New Roman"/>
          <w:szCs w:val="22"/>
          <w:lang w:val="ru-RU" w:eastAsia="ja-JP"/>
        </w:rPr>
        <w:t>Международная заявка должна содержать и указывать</w:t>
      </w:r>
      <w:r w:rsidR="0060696E">
        <w:rPr>
          <w:rFonts w:eastAsia="Times New Roman"/>
          <w:szCs w:val="22"/>
          <w:lang w:val="ru-RU" w:eastAsia="ja-JP"/>
        </w:rPr>
        <w:t>:</w:t>
      </w:r>
    </w:p>
    <w:p w14:paraId="2A0127B5" w14:textId="1B13C9D2" w:rsidR="0030575F" w:rsidRPr="0060696E" w:rsidRDefault="0030575F" w:rsidP="00A362DA">
      <w:pPr>
        <w:ind w:left="2268" w:hanging="567"/>
        <w:jc w:val="both"/>
        <w:rPr>
          <w:rFonts w:eastAsia="Times New Roman"/>
          <w:szCs w:val="22"/>
          <w:lang w:val="ru-RU" w:eastAsia="ja-JP"/>
        </w:rPr>
      </w:pPr>
      <w:r w:rsidRPr="0060696E">
        <w:rPr>
          <w:rFonts w:eastAsia="Times New Roman"/>
          <w:szCs w:val="22"/>
          <w:lang w:val="ru-RU" w:eastAsia="ja-JP"/>
        </w:rPr>
        <w:t>(</w:t>
      </w:r>
      <w:r w:rsidRPr="00A27637">
        <w:rPr>
          <w:rFonts w:eastAsia="Times New Roman"/>
          <w:szCs w:val="22"/>
          <w:lang w:val="en-GB" w:eastAsia="ja-JP"/>
        </w:rPr>
        <w:t>i</w:t>
      </w:r>
      <w:r w:rsidRPr="0060696E">
        <w:rPr>
          <w:rFonts w:eastAsia="Times New Roman"/>
          <w:szCs w:val="22"/>
          <w:lang w:val="ru-RU" w:eastAsia="ja-JP"/>
        </w:rPr>
        <w:t>)</w:t>
      </w:r>
      <w:r w:rsidRPr="0060696E">
        <w:rPr>
          <w:rFonts w:eastAsia="Times New Roman"/>
          <w:szCs w:val="22"/>
          <w:lang w:val="ru-RU" w:eastAsia="ja-JP"/>
        </w:rPr>
        <w:tab/>
      </w:r>
      <w:r w:rsidR="0060696E" w:rsidRPr="0060696E">
        <w:rPr>
          <w:rFonts w:eastAsia="Times New Roman"/>
          <w:szCs w:val="22"/>
          <w:lang w:val="ru-RU" w:eastAsia="ja-JP"/>
        </w:rPr>
        <w:t>имя заявителя, указанное в соответствии с Административной инструкцией</w:t>
      </w:r>
      <w:r w:rsidRPr="0060696E">
        <w:rPr>
          <w:rFonts w:eastAsia="Times New Roman"/>
          <w:szCs w:val="22"/>
          <w:lang w:val="ru-RU" w:eastAsia="ja-JP"/>
        </w:rPr>
        <w:t>;</w:t>
      </w:r>
    </w:p>
    <w:p w14:paraId="095D2220" w14:textId="3E5B5638" w:rsidR="0030575F" w:rsidRPr="00BE6836" w:rsidRDefault="0030575F" w:rsidP="00A362DA">
      <w:pPr>
        <w:ind w:left="2268" w:hanging="567"/>
        <w:jc w:val="both"/>
        <w:rPr>
          <w:rFonts w:eastAsia="Times New Roman"/>
          <w:szCs w:val="22"/>
          <w:lang w:val="ru-RU" w:eastAsia="ja-JP"/>
        </w:rPr>
      </w:pPr>
      <w:r w:rsidRPr="00BE6836">
        <w:rPr>
          <w:rFonts w:eastAsia="Times New Roman"/>
          <w:szCs w:val="22"/>
          <w:lang w:val="ru-RU" w:eastAsia="ja-JP"/>
        </w:rPr>
        <w:t>(</w:t>
      </w:r>
      <w:r w:rsidRPr="00A27637">
        <w:rPr>
          <w:rFonts w:eastAsia="Times New Roman"/>
          <w:szCs w:val="22"/>
          <w:lang w:val="en-GB" w:eastAsia="ja-JP"/>
        </w:rPr>
        <w:t>ii</w:t>
      </w:r>
      <w:r w:rsidRPr="00BE6836">
        <w:rPr>
          <w:rFonts w:eastAsia="Times New Roman"/>
          <w:szCs w:val="22"/>
          <w:lang w:val="ru-RU" w:eastAsia="ja-JP"/>
        </w:rPr>
        <w:t>)</w:t>
      </w:r>
      <w:r w:rsidRPr="00BE6836">
        <w:rPr>
          <w:rFonts w:eastAsia="Times New Roman"/>
          <w:szCs w:val="22"/>
          <w:lang w:val="ru-RU" w:eastAsia="ja-JP"/>
        </w:rPr>
        <w:tab/>
      </w:r>
      <w:r w:rsidR="0060696E" w:rsidRPr="00BE6836">
        <w:rPr>
          <w:rFonts w:eastAsia="Times New Roman"/>
          <w:szCs w:val="22"/>
          <w:lang w:val="ru-RU" w:eastAsia="ja-JP"/>
        </w:rPr>
        <w:t>адрес</w:t>
      </w:r>
      <w:del w:id="22" w:author="Microsoft" w:date="2020-07-13T15:38:00Z">
        <w:r w:rsidR="0060696E" w:rsidRPr="00BE6836" w:rsidDel="0060696E">
          <w:rPr>
            <w:rFonts w:eastAsia="Times New Roman"/>
            <w:szCs w:val="22"/>
            <w:lang w:val="ru-RU" w:eastAsia="ja-JP"/>
          </w:rPr>
          <w:delText xml:space="preserve"> заявителя</w:delText>
        </w:r>
      </w:del>
      <w:r w:rsidR="0060696E" w:rsidRPr="00BE6836">
        <w:rPr>
          <w:rFonts w:eastAsia="Times New Roman"/>
          <w:szCs w:val="22"/>
          <w:lang w:val="ru-RU" w:eastAsia="ja-JP"/>
        </w:rPr>
        <w:t>, указанный в соответствии с Административной инструкцией</w:t>
      </w:r>
      <w:ins w:id="23" w:author="Microsoft" w:date="2020-07-13T15:38:00Z">
        <w:r w:rsidR="0060696E" w:rsidRPr="00BE6836">
          <w:rPr>
            <w:rFonts w:eastAsia="Times New Roman"/>
            <w:szCs w:val="22"/>
            <w:lang w:val="ru-RU" w:eastAsia="ja-JP"/>
          </w:rPr>
          <w:t xml:space="preserve">, </w:t>
        </w:r>
        <w:r w:rsidR="0060696E">
          <w:rPr>
            <w:rFonts w:eastAsia="Times New Roman"/>
            <w:szCs w:val="22"/>
            <w:lang w:val="ru-RU" w:eastAsia="ja-JP"/>
          </w:rPr>
          <w:t>и</w:t>
        </w:r>
        <w:r w:rsidR="0060696E" w:rsidRPr="00BE6836">
          <w:rPr>
            <w:rFonts w:eastAsia="Times New Roman"/>
            <w:szCs w:val="22"/>
            <w:lang w:val="ru-RU" w:eastAsia="ja-JP"/>
          </w:rPr>
          <w:t xml:space="preserve"> </w:t>
        </w:r>
        <w:r w:rsidR="0060696E">
          <w:rPr>
            <w:rFonts w:eastAsia="Times New Roman"/>
            <w:szCs w:val="22"/>
            <w:lang w:val="ru-RU" w:eastAsia="ja-JP"/>
          </w:rPr>
          <w:t>адрес</w:t>
        </w:r>
        <w:r w:rsidR="0060696E" w:rsidRPr="00BE6836">
          <w:rPr>
            <w:rFonts w:eastAsia="Times New Roman"/>
            <w:szCs w:val="22"/>
            <w:lang w:val="ru-RU" w:eastAsia="ja-JP"/>
          </w:rPr>
          <w:t xml:space="preserve"> </w:t>
        </w:r>
        <w:r w:rsidR="0060696E">
          <w:rPr>
            <w:rFonts w:eastAsia="Times New Roman"/>
            <w:szCs w:val="22"/>
            <w:lang w:val="ru-RU" w:eastAsia="ja-JP"/>
          </w:rPr>
          <w:t>электронной</w:t>
        </w:r>
        <w:r w:rsidR="0060696E" w:rsidRPr="00BE6836">
          <w:rPr>
            <w:rFonts w:eastAsia="Times New Roman"/>
            <w:szCs w:val="22"/>
            <w:lang w:val="ru-RU" w:eastAsia="ja-JP"/>
          </w:rPr>
          <w:t xml:space="preserve"> </w:t>
        </w:r>
        <w:r w:rsidR="0060696E">
          <w:rPr>
            <w:rFonts w:eastAsia="Times New Roman"/>
            <w:szCs w:val="22"/>
            <w:lang w:val="ru-RU" w:eastAsia="ja-JP"/>
          </w:rPr>
          <w:t>почты</w:t>
        </w:r>
        <w:r w:rsidR="0060696E" w:rsidRPr="00BE6836">
          <w:rPr>
            <w:rFonts w:eastAsia="Times New Roman"/>
            <w:szCs w:val="22"/>
            <w:lang w:val="ru-RU" w:eastAsia="ja-JP"/>
          </w:rPr>
          <w:t xml:space="preserve"> </w:t>
        </w:r>
        <w:r w:rsidR="0060696E">
          <w:rPr>
            <w:rFonts w:eastAsia="Times New Roman"/>
            <w:szCs w:val="22"/>
            <w:lang w:val="ru-RU" w:eastAsia="ja-JP"/>
          </w:rPr>
          <w:t>заявителя</w:t>
        </w:r>
      </w:ins>
      <w:r w:rsidRPr="00BE6836">
        <w:rPr>
          <w:rFonts w:eastAsia="Times New Roman"/>
          <w:szCs w:val="22"/>
          <w:lang w:val="ru-RU" w:eastAsia="ja-JP"/>
        </w:rPr>
        <w:t>;</w:t>
      </w:r>
    </w:p>
    <w:p w14:paraId="54F2D128" w14:textId="77777777" w:rsidR="0030575F" w:rsidRPr="00735385" w:rsidRDefault="0030575F" w:rsidP="0030575F">
      <w:pPr>
        <w:spacing w:before="240"/>
        <w:ind w:firstLine="567"/>
        <w:jc w:val="both"/>
        <w:rPr>
          <w:rFonts w:eastAsia="Times New Roman"/>
          <w:szCs w:val="22"/>
          <w:lang w:val="ru-RU" w:eastAsia="ja-JP"/>
        </w:rPr>
      </w:pPr>
      <w:r w:rsidRPr="00735385">
        <w:rPr>
          <w:rFonts w:eastAsia="Times New Roman"/>
          <w:szCs w:val="22"/>
          <w:lang w:val="ru-RU" w:eastAsia="ja-JP"/>
        </w:rPr>
        <w:t>[...]</w:t>
      </w:r>
    </w:p>
    <w:p w14:paraId="024ED9D4" w14:textId="61CC426D" w:rsidR="0030575F" w:rsidRPr="007522B6" w:rsidRDefault="0030575F" w:rsidP="0030575F">
      <w:pPr>
        <w:autoSpaceDE w:val="0"/>
        <w:autoSpaceDN w:val="0"/>
        <w:adjustRightInd w:val="0"/>
        <w:spacing w:before="240" w:after="240"/>
        <w:ind w:firstLine="567"/>
        <w:jc w:val="both"/>
        <w:rPr>
          <w:rFonts w:eastAsia="Times New Roman"/>
          <w:i/>
          <w:szCs w:val="22"/>
          <w:lang w:val="ru-RU" w:eastAsia="en-US"/>
        </w:rPr>
      </w:pPr>
      <w:r w:rsidRPr="00735385">
        <w:rPr>
          <w:rFonts w:eastAsia="Times New Roman"/>
          <w:szCs w:val="22"/>
          <w:lang w:val="ru-RU" w:eastAsia="en-US"/>
        </w:rPr>
        <w:t>(5)</w:t>
      </w:r>
      <w:r w:rsidRPr="00735385">
        <w:rPr>
          <w:rFonts w:eastAsia="Times New Roman"/>
          <w:i/>
          <w:szCs w:val="22"/>
          <w:lang w:val="ru-RU" w:eastAsia="en-US"/>
        </w:rPr>
        <w:tab/>
        <w:t>[</w:t>
      </w:r>
      <w:r w:rsidR="00BE6836" w:rsidRPr="007522B6">
        <w:rPr>
          <w:rFonts w:eastAsia="Times New Roman"/>
          <w:i/>
          <w:szCs w:val="22"/>
          <w:lang w:val="ru-RU" w:eastAsia="en-US"/>
        </w:rPr>
        <w:t>Факультативное содержание международной заявки</w:t>
      </w:r>
      <w:r w:rsidR="00206EEE">
        <w:rPr>
          <w:rFonts w:eastAsia="Times New Roman"/>
          <w:i/>
          <w:szCs w:val="22"/>
          <w:lang w:val="ru-RU" w:eastAsia="en-US"/>
        </w:rPr>
        <w:t>]</w:t>
      </w:r>
    </w:p>
    <w:p w14:paraId="26075BE1" w14:textId="77777777" w:rsidR="0030575F" w:rsidRPr="00735385" w:rsidRDefault="0030575F" w:rsidP="0030575F">
      <w:pPr>
        <w:spacing w:after="240"/>
        <w:ind w:left="567"/>
        <w:jc w:val="both"/>
        <w:rPr>
          <w:rFonts w:eastAsia="Times New Roman"/>
          <w:szCs w:val="22"/>
          <w:lang w:val="ru-RU" w:eastAsia="en-US"/>
        </w:rPr>
      </w:pPr>
      <w:r w:rsidRPr="00735385">
        <w:rPr>
          <w:rFonts w:eastAsia="Times New Roman"/>
          <w:szCs w:val="22"/>
          <w:lang w:val="ru-RU" w:eastAsia="en-US"/>
        </w:rPr>
        <w:t>[...]</w:t>
      </w:r>
    </w:p>
    <w:p w14:paraId="035C939F" w14:textId="0C29CEFE" w:rsidR="0030575F" w:rsidRPr="009768E1" w:rsidRDefault="0030575F" w:rsidP="0030575F">
      <w:pPr>
        <w:autoSpaceDE w:val="0"/>
        <w:autoSpaceDN w:val="0"/>
        <w:adjustRightInd w:val="0"/>
        <w:spacing w:after="240"/>
        <w:ind w:left="567" w:firstLine="567"/>
        <w:jc w:val="both"/>
        <w:rPr>
          <w:rFonts w:eastAsia="Times New Roman"/>
          <w:szCs w:val="22"/>
          <w:lang w:val="ru-RU" w:eastAsia="en-US"/>
        </w:rPr>
      </w:pPr>
      <w:r w:rsidRPr="009768E1">
        <w:rPr>
          <w:rFonts w:eastAsia="Times New Roman"/>
          <w:szCs w:val="22"/>
          <w:lang w:val="ru-RU" w:eastAsia="en-US"/>
        </w:rPr>
        <w:t>(</w:t>
      </w:r>
      <w:r w:rsidRPr="00A27637">
        <w:rPr>
          <w:rFonts w:eastAsia="Times New Roman"/>
          <w:szCs w:val="22"/>
          <w:lang w:eastAsia="en-US"/>
        </w:rPr>
        <w:t>b</w:t>
      </w:r>
      <w:r w:rsidRPr="009768E1">
        <w:rPr>
          <w:rFonts w:eastAsia="Times New Roman"/>
          <w:szCs w:val="22"/>
          <w:lang w:val="ru-RU" w:eastAsia="en-US"/>
        </w:rPr>
        <w:t>)</w:t>
      </w:r>
      <w:r w:rsidRPr="009768E1">
        <w:rPr>
          <w:rFonts w:eastAsia="Times New Roman"/>
          <w:szCs w:val="22"/>
          <w:lang w:val="ru-RU" w:eastAsia="en-US"/>
        </w:rPr>
        <w:tab/>
      </w:r>
      <w:r w:rsidR="007522B6" w:rsidRPr="009768E1">
        <w:rPr>
          <w:rFonts w:eastAsia="Times New Roman"/>
          <w:szCs w:val="22"/>
          <w:lang w:val="ru-RU" w:eastAsia="en-US"/>
        </w:rPr>
        <w:t>Если заявитель имеет представителя, в международной заявке указываются имя и адрес</w:t>
      </w:r>
      <w:del w:id="24" w:author="Microsoft" w:date="2020-07-13T15:42:00Z">
        <w:r w:rsidR="007522B6" w:rsidRPr="009768E1" w:rsidDel="007522B6">
          <w:rPr>
            <w:rFonts w:eastAsia="Times New Roman"/>
            <w:szCs w:val="22"/>
            <w:lang w:val="ru-RU" w:eastAsia="en-US"/>
          </w:rPr>
          <w:delText xml:space="preserve"> такого представителя</w:delText>
        </w:r>
      </w:del>
      <w:r w:rsidR="007522B6" w:rsidRPr="009768E1">
        <w:rPr>
          <w:rFonts w:eastAsia="Times New Roman"/>
          <w:szCs w:val="22"/>
          <w:lang w:val="ru-RU" w:eastAsia="en-US"/>
        </w:rPr>
        <w:t>, пр</w:t>
      </w:r>
      <w:r w:rsidR="005C54F3">
        <w:rPr>
          <w:rFonts w:eastAsia="Times New Roman"/>
          <w:szCs w:val="22"/>
          <w:lang w:val="ru-RU" w:eastAsia="en-US"/>
        </w:rPr>
        <w:t>едставленные</w:t>
      </w:r>
      <w:r w:rsidR="007522B6" w:rsidRPr="009768E1">
        <w:rPr>
          <w:rFonts w:eastAsia="Times New Roman"/>
          <w:szCs w:val="22"/>
          <w:lang w:val="ru-RU" w:eastAsia="en-US"/>
        </w:rPr>
        <w:t xml:space="preserve"> в соответствии с Административной инструкцией</w:t>
      </w:r>
      <w:ins w:id="25" w:author="Microsoft" w:date="2020-07-13T15:43:00Z">
        <w:r w:rsidR="007522B6" w:rsidRPr="009768E1">
          <w:rPr>
            <w:rFonts w:eastAsia="Times New Roman"/>
            <w:szCs w:val="22"/>
            <w:lang w:val="ru-RU" w:eastAsia="en-US"/>
          </w:rPr>
          <w:t xml:space="preserve">, </w:t>
        </w:r>
        <w:r w:rsidR="007522B6">
          <w:rPr>
            <w:rFonts w:eastAsia="Times New Roman"/>
            <w:szCs w:val="22"/>
            <w:lang w:val="ru-RU" w:eastAsia="en-US"/>
          </w:rPr>
          <w:t>а</w:t>
        </w:r>
        <w:r w:rsidR="007522B6" w:rsidRPr="009768E1">
          <w:rPr>
            <w:rFonts w:eastAsia="Times New Roman"/>
            <w:szCs w:val="22"/>
            <w:lang w:val="ru-RU" w:eastAsia="en-US"/>
          </w:rPr>
          <w:t xml:space="preserve"> </w:t>
        </w:r>
        <w:r w:rsidR="007522B6">
          <w:rPr>
            <w:rFonts w:eastAsia="Times New Roman"/>
            <w:szCs w:val="22"/>
            <w:lang w:val="ru-RU" w:eastAsia="en-US"/>
          </w:rPr>
          <w:t>также</w:t>
        </w:r>
        <w:r w:rsidR="007522B6" w:rsidRPr="009768E1">
          <w:rPr>
            <w:rFonts w:eastAsia="Times New Roman"/>
            <w:szCs w:val="22"/>
            <w:lang w:val="ru-RU" w:eastAsia="en-US"/>
          </w:rPr>
          <w:t xml:space="preserve"> </w:t>
        </w:r>
        <w:r w:rsidR="007522B6">
          <w:rPr>
            <w:rFonts w:eastAsia="Times New Roman"/>
            <w:szCs w:val="22"/>
            <w:lang w:val="ru-RU" w:eastAsia="en-US"/>
          </w:rPr>
          <w:t>адрес</w:t>
        </w:r>
        <w:r w:rsidR="007522B6" w:rsidRPr="009768E1">
          <w:rPr>
            <w:rFonts w:eastAsia="Times New Roman"/>
            <w:szCs w:val="22"/>
            <w:lang w:val="ru-RU" w:eastAsia="en-US"/>
          </w:rPr>
          <w:t xml:space="preserve"> </w:t>
        </w:r>
        <w:r w:rsidR="007522B6">
          <w:rPr>
            <w:rFonts w:eastAsia="Times New Roman"/>
            <w:szCs w:val="22"/>
            <w:lang w:val="ru-RU" w:eastAsia="en-US"/>
          </w:rPr>
          <w:t>электронной</w:t>
        </w:r>
        <w:r w:rsidR="007522B6" w:rsidRPr="009768E1">
          <w:rPr>
            <w:rFonts w:eastAsia="Times New Roman"/>
            <w:szCs w:val="22"/>
            <w:lang w:val="ru-RU" w:eastAsia="en-US"/>
          </w:rPr>
          <w:t xml:space="preserve"> </w:t>
        </w:r>
        <w:r w:rsidR="007522B6">
          <w:rPr>
            <w:rFonts w:eastAsia="Times New Roman"/>
            <w:szCs w:val="22"/>
            <w:lang w:val="ru-RU" w:eastAsia="en-US"/>
          </w:rPr>
          <w:t>почты</w:t>
        </w:r>
        <w:r w:rsidR="007522B6" w:rsidRPr="009768E1">
          <w:rPr>
            <w:rFonts w:eastAsia="Times New Roman"/>
            <w:szCs w:val="22"/>
            <w:lang w:val="ru-RU" w:eastAsia="en-US"/>
          </w:rPr>
          <w:t xml:space="preserve"> </w:t>
        </w:r>
        <w:r w:rsidR="007522B6">
          <w:rPr>
            <w:rFonts w:eastAsia="Times New Roman"/>
            <w:szCs w:val="22"/>
            <w:lang w:val="ru-RU" w:eastAsia="en-US"/>
          </w:rPr>
          <w:t>такого</w:t>
        </w:r>
        <w:r w:rsidR="007522B6" w:rsidRPr="009768E1">
          <w:rPr>
            <w:rFonts w:eastAsia="Times New Roman"/>
            <w:szCs w:val="22"/>
            <w:lang w:val="ru-RU" w:eastAsia="en-US"/>
          </w:rPr>
          <w:t xml:space="preserve"> </w:t>
        </w:r>
        <w:r w:rsidR="007522B6">
          <w:rPr>
            <w:rFonts w:eastAsia="Times New Roman"/>
            <w:szCs w:val="22"/>
            <w:lang w:val="ru-RU" w:eastAsia="en-US"/>
          </w:rPr>
          <w:t>представителя</w:t>
        </w:r>
      </w:ins>
      <w:r w:rsidRPr="009768E1">
        <w:rPr>
          <w:rFonts w:eastAsia="Times New Roman"/>
          <w:szCs w:val="22"/>
          <w:lang w:val="ru-RU" w:eastAsia="en-US"/>
        </w:rPr>
        <w:t>.</w:t>
      </w:r>
    </w:p>
    <w:p w14:paraId="1197ECD1" w14:textId="3E37C4F5" w:rsidR="0030575F" w:rsidRPr="00735385" w:rsidRDefault="0030575F" w:rsidP="00B3113E">
      <w:pPr>
        <w:spacing w:after="120"/>
        <w:ind w:left="562"/>
        <w:jc w:val="both"/>
        <w:rPr>
          <w:rFonts w:eastAsia="Times New Roman"/>
          <w:szCs w:val="22"/>
          <w:lang w:val="ru-RU" w:eastAsia="en-US"/>
        </w:rPr>
      </w:pPr>
      <w:r w:rsidRPr="00735385">
        <w:rPr>
          <w:rFonts w:eastAsia="Times New Roman"/>
          <w:szCs w:val="22"/>
          <w:lang w:val="ru-RU" w:eastAsia="en-US"/>
        </w:rPr>
        <w:t>[…]</w:t>
      </w:r>
    </w:p>
    <w:p w14:paraId="78E22FDE" w14:textId="7A2D55AA" w:rsidR="00AA6248" w:rsidRPr="009768E1" w:rsidRDefault="009768E1" w:rsidP="001E7179">
      <w:pPr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t>ГЛАВА</w:t>
      </w:r>
      <w:r w:rsidR="00AA6248" w:rsidRPr="009768E1">
        <w:rPr>
          <w:rFonts w:eastAsia="MS Mincho"/>
          <w:b/>
          <w:bCs/>
          <w:szCs w:val="22"/>
          <w:lang w:val="ru-RU" w:eastAsia="en-US"/>
        </w:rPr>
        <w:t xml:space="preserve"> 4</w:t>
      </w:r>
    </w:p>
    <w:p w14:paraId="185351C9" w14:textId="57759CBF" w:rsidR="00AA6248" w:rsidRPr="009768E1" w:rsidRDefault="009768E1" w:rsidP="001E7179">
      <w:pPr>
        <w:jc w:val="center"/>
        <w:rPr>
          <w:rFonts w:eastAsia="Times New Roman"/>
          <w:szCs w:val="22"/>
          <w:lang w:val="ru-RU" w:eastAsia="ja-JP"/>
        </w:rPr>
      </w:pPr>
      <w:r>
        <w:rPr>
          <w:rFonts w:eastAsia="MS Mincho"/>
          <w:b/>
          <w:bCs/>
          <w:szCs w:val="22"/>
          <w:lang w:val="ru-RU" w:eastAsia="en-US"/>
        </w:rPr>
        <w:t>ИЗМЕНЕНИЯ И ИСПРАВЛЕНИЯ</w:t>
      </w:r>
    </w:p>
    <w:p w14:paraId="4F75427E" w14:textId="7904945D" w:rsidR="000B24A1" w:rsidRPr="00EE2066" w:rsidRDefault="00EE2066" w:rsidP="001B58F8">
      <w:pPr>
        <w:spacing w:before="240" w:after="60"/>
        <w:jc w:val="center"/>
        <w:outlineLvl w:val="3"/>
        <w:rPr>
          <w:bCs/>
          <w:i/>
          <w:szCs w:val="28"/>
          <w:lang w:val="ru-RU"/>
        </w:rPr>
      </w:pPr>
      <w:r>
        <w:rPr>
          <w:bCs/>
          <w:i/>
          <w:szCs w:val="28"/>
          <w:lang w:val="ru-RU"/>
        </w:rPr>
        <w:t>Правило</w:t>
      </w:r>
      <w:r w:rsidR="000B24A1" w:rsidRPr="00EE2066">
        <w:rPr>
          <w:bCs/>
          <w:i/>
          <w:szCs w:val="28"/>
          <w:lang w:val="ru-RU"/>
        </w:rPr>
        <w:t xml:space="preserve"> 21</w:t>
      </w:r>
    </w:p>
    <w:p w14:paraId="6084B7A2" w14:textId="019C5212" w:rsidR="000B24A1" w:rsidRPr="00EE2066" w:rsidRDefault="00EE2066" w:rsidP="001B58F8">
      <w:pPr>
        <w:spacing w:before="240" w:after="60"/>
        <w:jc w:val="center"/>
        <w:outlineLvl w:val="3"/>
        <w:rPr>
          <w:bCs/>
          <w:i/>
          <w:szCs w:val="28"/>
          <w:lang w:val="ru-RU"/>
        </w:rPr>
      </w:pPr>
      <w:r>
        <w:rPr>
          <w:bCs/>
          <w:i/>
          <w:szCs w:val="28"/>
          <w:lang w:val="ru-RU"/>
        </w:rPr>
        <w:t>Запись об изменении</w:t>
      </w:r>
    </w:p>
    <w:p w14:paraId="4AAC3931" w14:textId="0DFA048B" w:rsidR="00E03184" w:rsidRPr="00F408FA" w:rsidRDefault="00E03184" w:rsidP="00822A26">
      <w:pPr>
        <w:spacing w:before="240" w:after="240"/>
        <w:ind w:left="567"/>
        <w:jc w:val="both"/>
        <w:rPr>
          <w:rFonts w:eastAsia="Times New Roman"/>
          <w:szCs w:val="22"/>
          <w:lang w:val="ru-RU" w:eastAsia="en-US"/>
        </w:rPr>
      </w:pPr>
      <w:r w:rsidRPr="00F408FA">
        <w:rPr>
          <w:rFonts w:eastAsia="Times New Roman"/>
          <w:szCs w:val="22"/>
          <w:lang w:val="ru-RU" w:eastAsia="en-US"/>
        </w:rPr>
        <w:t>[…]</w:t>
      </w:r>
    </w:p>
    <w:p w14:paraId="5E1998BF" w14:textId="74F96637" w:rsidR="0099103B" w:rsidRPr="005C54F3" w:rsidRDefault="0099103B" w:rsidP="00822A26">
      <w:pPr>
        <w:spacing w:before="240"/>
        <w:ind w:firstLine="567"/>
        <w:jc w:val="both"/>
        <w:rPr>
          <w:rFonts w:eastAsia="Times New Roman"/>
          <w:szCs w:val="22"/>
          <w:lang w:val="ru-RU" w:eastAsia="ja-JP"/>
        </w:rPr>
      </w:pPr>
      <w:r w:rsidRPr="005C54F3">
        <w:rPr>
          <w:rFonts w:eastAsia="Times New Roman"/>
          <w:szCs w:val="22"/>
          <w:lang w:val="ru-RU" w:eastAsia="ja-JP"/>
        </w:rPr>
        <w:t>(2)</w:t>
      </w:r>
      <w:r w:rsidRPr="005C54F3">
        <w:rPr>
          <w:rFonts w:eastAsia="Times New Roman"/>
          <w:szCs w:val="22"/>
          <w:lang w:val="ru-RU" w:eastAsia="ja-JP"/>
        </w:rPr>
        <w:tab/>
      </w:r>
      <w:r w:rsidRPr="00064412">
        <w:rPr>
          <w:rFonts w:eastAsia="Times New Roman"/>
          <w:i/>
          <w:szCs w:val="22"/>
          <w:lang w:val="ru-RU" w:eastAsia="ja-JP"/>
        </w:rPr>
        <w:t>[</w:t>
      </w:r>
      <w:r w:rsidR="0071682F" w:rsidRPr="005C54F3">
        <w:rPr>
          <w:rFonts w:eastAsia="Times New Roman"/>
          <w:i/>
          <w:szCs w:val="22"/>
          <w:lang w:val="ru-RU" w:eastAsia="ja-JP"/>
        </w:rPr>
        <w:t>Содержание ходатайства</w:t>
      </w:r>
      <w:r w:rsidRPr="00064412">
        <w:rPr>
          <w:rFonts w:eastAsia="Times New Roman"/>
          <w:i/>
          <w:szCs w:val="22"/>
          <w:lang w:val="ru-RU" w:eastAsia="ja-JP"/>
        </w:rPr>
        <w:t>]</w:t>
      </w:r>
      <w:r w:rsidRPr="00A27637">
        <w:rPr>
          <w:rFonts w:eastAsia="Times New Roman"/>
          <w:szCs w:val="22"/>
          <w:lang w:val="en-GB" w:eastAsia="ja-JP"/>
        </w:rPr>
        <w:t>  </w:t>
      </w:r>
      <w:r w:rsidR="005C54F3" w:rsidRPr="005C54F3">
        <w:rPr>
          <w:rFonts w:eastAsia="Times New Roman"/>
          <w:szCs w:val="22"/>
          <w:lang w:val="ru-RU" w:eastAsia="ja-JP"/>
        </w:rPr>
        <w:t>Ходатайство о внесении записи об изменении, наряду с испрашиваемым изменением, содержит или указывает</w:t>
      </w:r>
      <w:r w:rsidR="005C54F3">
        <w:rPr>
          <w:rFonts w:eastAsia="Times New Roman"/>
          <w:szCs w:val="22"/>
          <w:lang w:val="ru-RU" w:eastAsia="ja-JP"/>
        </w:rPr>
        <w:t>:</w:t>
      </w:r>
    </w:p>
    <w:p w14:paraId="1705C336" w14:textId="6122EF08" w:rsidR="00A776E1" w:rsidRPr="003E2066" w:rsidRDefault="005C54F3" w:rsidP="00416EFE">
      <w:pPr>
        <w:pStyle w:val="ListParagraph"/>
        <w:numPr>
          <w:ilvl w:val="0"/>
          <w:numId w:val="26"/>
        </w:numPr>
        <w:ind w:left="2268" w:hanging="283"/>
        <w:rPr>
          <w:rFonts w:eastAsia="Times New Roman"/>
          <w:szCs w:val="22"/>
          <w:lang w:val="ru-RU" w:eastAsia="ja-JP"/>
        </w:rPr>
      </w:pPr>
      <w:r w:rsidRPr="003E2066">
        <w:rPr>
          <w:rFonts w:eastAsia="Times New Roman"/>
          <w:szCs w:val="22"/>
          <w:lang w:val="ru-RU" w:eastAsia="ja-JP"/>
        </w:rPr>
        <w:t>номер соответствующей международной регистрации;</w:t>
      </w:r>
    </w:p>
    <w:p w14:paraId="39B8EADD" w14:textId="687E0862" w:rsidR="004B7BD0" w:rsidRPr="00735385" w:rsidRDefault="005C54F3" w:rsidP="00BE3839">
      <w:pPr>
        <w:pStyle w:val="ListParagraph"/>
        <w:numPr>
          <w:ilvl w:val="0"/>
          <w:numId w:val="26"/>
        </w:numPr>
        <w:ind w:left="2268" w:hanging="283"/>
        <w:rPr>
          <w:rFonts w:eastAsia="Times New Roman"/>
          <w:szCs w:val="22"/>
          <w:lang w:val="ru-RU" w:eastAsia="ja-JP"/>
        </w:rPr>
      </w:pPr>
      <w:r w:rsidRPr="00735385">
        <w:rPr>
          <w:rFonts w:eastAsia="Times New Roman"/>
          <w:szCs w:val="22"/>
          <w:lang w:val="ru-RU" w:eastAsia="ja-JP"/>
        </w:rPr>
        <w:t>имя владельца, если только изменение не касается имени или адреса представителя;</w:t>
      </w:r>
    </w:p>
    <w:p w14:paraId="46149003" w14:textId="453FB2EF" w:rsidR="005C54F3" w:rsidRPr="00416EFE" w:rsidRDefault="00416EFE" w:rsidP="00BE3839">
      <w:pPr>
        <w:pStyle w:val="ListParagraph"/>
        <w:numPr>
          <w:ilvl w:val="0"/>
          <w:numId w:val="26"/>
        </w:numPr>
        <w:spacing w:after="120"/>
        <w:ind w:left="2268" w:hanging="283"/>
        <w:rPr>
          <w:rFonts w:eastAsia="Times New Roman"/>
          <w:szCs w:val="22"/>
          <w:lang w:val="ru-RU" w:eastAsia="ja-JP"/>
        </w:rPr>
      </w:pPr>
      <w:r w:rsidRPr="00416EFE">
        <w:rPr>
          <w:rFonts w:eastAsia="Times New Roman"/>
          <w:szCs w:val="22"/>
          <w:lang w:val="ru-RU" w:eastAsia="ja-JP"/>
        </w:rPr>
        <w:t>в случае изменения владельца международной регистрации – имя и адрес</w:t>
      </w:r>
      <w:del w:id="26" w:author="Microsoft" w:date="2020-07-13T16:02:00Z">
        <w:r w:rsidRPr="00416EFE" w:rsidDel="00416EFE">
          <w:rPr>
            <w:rFonts w:eastAsia="Times New Roman"/>
            <w:szCs w:val="22"/>
            <w:lang w:val="ru-RU" w:eastAsia="ja-JP"/>
          </w:rPr>
          <w:delText xml:space="preserve"> нового владельца международной регистрации</w:delText>
        </w:r>
      </w:del>
      <w:r w:rsidRPr="00416EFE">
        <w:rPr>
          <w:rFonts w:eastAsia="Times New Roman"/>
          <w:szCs w:val="22"/>
          <w:lang w:val="ru-RU" w:eastAsia="ja-JP"/>
        </w:rPr>
        <w:t>, представленные в соответствии с Административной инструкцией</w:t>
      </w:r>
      <w:ins w:id="27" w:author="Microsoft" w:date="2020-07-13T16:02:00Z">
        <w:r>
          <w:rPr>
            <w:rFonts w:eastAsia="Times New Roman"/>
            <w:szCs w:val="22"/>
            <w:lang w:val="ru-RU" w:eastAsia="ja-JP"/>
          </w:rPr>
          <w:t>, а также адрес электронной почты</w:t>
        </w:r>
        <w:r w:rsidRPr="00416EFE">
          <w:rPr>
            <w:rFonts w:eastAsia="Times New Roman"/>
            <w:szCs w:val="22"/>
            <w:lang w:val="ru-RU" w:eastAsia="ja-JP"/>
          </w:rPr>
          <w:t xml:space="preserve"> нового владельца международной регистрации</w:t>
        </w:r>
      </w:ins>
      <w:r>
        <w:rPr>
          <w:rFonts w:eastAsia="Times New Roman"/>
          <w:szCs w:val="22"/>
          <w:lang w:val="ru-RU" w:eastAsia="ja-JP"/>
        </w:rPr>
        <w:t>;</w:t>
      </w:r>
    </w:p>
    <w:p w14:paraId="1ED33D59" w14:textId="47D7D9E3" w:rsidR="005C54F3" w:rsidRPr="00416EFE" w:rsidRDefault="00BE3839" w:rsidP="00BE3839">
      <w:pPr>
        <w:spacing w:after="120"/>
        <w:ind w:left="567"/>
        <w:rPr>
          <w:rFonts w:eastAsia="Times New Roman"/>
          <w:szCs w:val="22"/>
          <w:lang w:val="ru-RU" w:eastAsia="ja-JP"/>
        </w:rPr>
      </w:pPr>
      <w:r w:rsidRPr="00BE3839">
        <w:rPr>
          <w:rFonts w:eastAsia="Times New Roman"/>
          <w:szCs w:val="22"/>
          <w:lang w:val="ru-RU" w:eastAsia="ja-JP"/>
        </w:rPr>
        <w:t>[…]</w:t>
      </w:r>
    </w:p>
    <w:p w14:paraId="1DA9EEF4" w14:textId="559A3547" w:rsidR="000D269A" w:rsidRPr="00B3170D" w:rsidRDefault="000D269A" w:rsidP="001B58F8">
      <w:pPr>
        <w:pStyle w:val="Endofdocument-Annex"/>
        <w:spacing w:before="720"/>
        <w:rPr>
          <w:lang w:val="ru-RU"/>
        </w:rPr>
      </w:pPr>
      <w:r w:rsidRPr="00B3170D">
        <w:rPr>
          <w:lang w:val="ru-RU"/>
        </w:rPr>
        <w:t>[</w:t>
      </w:r>
      <w:r w:rsidR="00B3170D">
        <w:rPr>
          <w:lang w:val="ru-RU"/>
        </w:rPr>
        <w:t>Конец</w:t>
      </w:r>
      <w:r w:rsidR="00B3170D" w:rsidRPr="00B3170D">
        <w:rPr>
          <w:lang w:val="ru-RU"/>
        </w:rPr>
        <w:t xml:space="preserve"> </w:t>
      </w:r>
      <w:r w:rsidR="00B3170D">
        <w:rPr>
          <w:lang w:val="ru-RU"/>
        </w:rPr>
        <w:t>приложения</w:t>
      </w:r>
      <w:r w:rsidR="00B43E85" w:rsidRPr="00B3170D">
        <w:rPr>
          <w:lang w:val="ru-RU"/>
        </w:rPr>
        <w:t xml:space="preserve"> </w:t>
      </w:r>
      <w:r w:rsidR="00B3170D">
        <w:rPr>
          <w:lang w:val="ru-RU"/>
        </w:rPr>
        <w:t>и документа</w:t>
      </w:r>
      <w:r w:rsidRPr="00B3170D">
        <w:rPr>
          <w:lang w:val="ru-RU"/>
        </w:rPr>
        <w:t>]</w:t>
      </w:r>
    </w:p>
    <w:sectPr w:rsidR="000D269A" w:rsidRPr="00B3170D" w:rsidSect="00191EB9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A7042" w14:textId="77777777" w:rsidR="00C321B4" w:rsidRDefault="00C321B4">
      <w:r>
        <w:separator/>
      </w:r>
    </w:p>
  </w:endnote>
  <w:endnote w:type="continuationSeparator" w:id="0">
    <w:p w14:paraId="544589FA" w14:textId="77777777" w:rsidR="00C321B4" w:rsidRDefault="00C321B4" w:rsidP="003B38C1">
      <w:r>
        <w:separator/>
      </w:r>
    </w:p>
    <w:p w14:paraId="0ACB17FC" w14:textId="77777777" w:rsidR="00C321B4" w:rsidRPr="003B38C1" w:rsidRDefault="00C321B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EE4262E" w14:textId="77777777" w:rsidR="00C321B4" w:rsidRPr="003B38C1" w:rsidRDefault="00C321B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A53E4" w14:textId="77777777" w:rsidR="00C321B4" w:rsidRDefault="00C321B4">
      <w:r>
        <w:separator/>
      </w:r>
    </w:p>
  </w:footnote>
  <w:footnote w:type="continuationSeparator" w:id="0">
    <w:p w14:paraId="0D74902B" w14:textId="77777777" w:rsidR="00C321B4" w:rsidRDefault="00C321B4" w:rsidP="008B60B2">
      <w:r>
        <w:separator/>
      </w:r>
    </w:p>
    <w:p w14:paraId="4BCB66B6" w14:textId="77777777" w:rsidR="00C321B4" w:rsidRPr="00ED77FB" w:rsidRDefault="00C321B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3DE877F" w14:textId="77777777" w:rsidR="00C321B4" w:rsidRPr="00ED77FB" w:rsidRDefault="00C321B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6981797B" w14:textId="0A84E665" w:rsidR="00665ADB" w:rsidRPr="000C4167" w:rsidRDefault="00665ADB" w:rsidP="004D55F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C4167">
        <w:rPr>
          <w:lang w:val="ru-RU"/>
        </w:rPr>
        <w:tab/>
      </w:r>
      <w:r>
        <w:rPr>
          <w:lang w:val="ru-RU"/>
        </w:rPr>
        <w:t>См</w:t>
      </w:r>
      <w:r w:rsidRPr="000C4167">
        <w:rPr>
          <w:lang w:val="ru-RU"/>
        </w:rPr>
        <w:t xml:space="preserve">. </w:t>
      </w:r>
      <w:r>
        <w:rPr>
          <w:lang w:val="ru-RU"/>
        </w:rPr>
        <w:t>информационное</w:t>
      </w:r>
      <w:r w:rsidRPr="000C4167">
        <w:rPr>
          <w:lang w:val="ru-RU"/>
        </w:rPr>
        <w:t xml:space="preserve"> </w:t>
      </w:r>
      <w:r>
        <w:rPr>
          <w:lang w:val="ru-RU"/>
        </w:rPr>
        <w:t>сообщение</w:t>
      </w:r>
      <w:r w:rsidRPr="000C4167">
        <w:rPr>
          <w:lang w:val="ru-RU"/>
        </w:rPr>
        <w:t xml:space="preserve"> №</w:t>
      </w:r>
      <w:r w:rsidR="00F80804">
        <w:rPr>
          <w:lang w:val="ru-RU"/>
        </w:rPr>
        <w:t> </w:t>
      </w:r>
      <w:r w:rsidRPr="000C4167">
        <w:rPr>
          <w:lang w:val="ru-RU"/>
        </w:rPr>
        <w:t>6/2020</w:t>
      </w:r>
      <w:r>
        <w:rPr>
          <w:lang w:val="ru-RU"/>
        </w:rPr>
        <w:t xml:space="preserve"> по адресу</w:t>
      </w:r>
      <w:r w:rsidRPr="000C4167">
        <w:rPr>
          <w:lang w:val="ru-RU"/>
        </w:rPr>
        <w:t xml:space="preserve">:  </w:t>
      </w:r>
      <w:r>
        <w:t>https</w:t>
      </w:r>
      <w:r w:rsidRPr="000C4167">
        <w:rPr>
          <w:lang w:val="ru-RU"/>
        </w:rPr>
        <w:t>://</w:t>
      </w:r>
      <w:r>
        <w:t>www</w:t>
      </w:r>
      <w:r w:rsidRPr="000C4167">
        <w:rPr>
          <w:lang w:val="ru-RU"/>
        </w:rPr>
        <w:t>.</w:t>
      </w:r>
      <w:r>
        <w:t>wipo</w:t>
      </w:r>
      <w:r w:rsidRPr="000C4167">
        <w:rPr>
          <w:lang w:val="ru-RU"/>
        </w:rPr>
        <w:t>.</w:t>
      </w:r>
      <w:r>
        <w:t>int</w:t>
      </w:r>
      <w:r w:rsidRPr="000C4167">
        <w:rPr>
          <w:lang w:val="ru-RU"/>
        </w:rPr>
        <w:t>/</w:t>
      </w:r>
      <w:r>
        <w:t>edocs</w:t>
      </w:r>
      <w:r w:rsidRPr="000C4167">
        <w:rPr>
          <w:lang w:val="ru-RU"/>
        </w:rPr>
        <w:t>/</w:t>
      </w:r>
      <w:r>
        <w:t>hagdocs</w:t>
      </w:r>
      <w:r w:rsidRPr="000C4167">
        <w:rPr>
          <w:lang w:val="ru-RU"/>
        </w:rPr>
        <w:t>/</w:t>
      </w:r>
      <w:r>
        <w:t>en</w:t>
      </w:r>
      <w:r w:rsidRPr="000C4167">
        <w:rPr>
          <w:lang w:val="ru-RU"/>
        </w:rPr>
        <w:t>/2020/</w:t>
      </w:r>
      <w:r>
        <w:t>hague</w:t>
      </w:r>
      <w:r w:rsidRPr="000C4167">
        <w:rPr>
          <w:lang w:val="ru-RU"/>
        </w:rPr>
        <w:t>_2020_06.</w:t>
      </w:r>
      <w:r>
        <w:t>pdf</w:t>
      </w:r>
      <w:r w:rsidRPr="000C4167">
        <w:rPr>
          <w:lang w:val="ru-RU"/>
        </w:rPr>
        <w:t>.</w:t>
      </w:r>
    </w:p>
  </w:footnote>
  <w:footnote w:id="3">
    <w:p w14:paraId="6ACD7271" w14:textId="7666733F" w:rsidR="003D39B0" w:rsidRPr="00AF4FB0" w:rsidRDefault="003D39B0" w:rsidP="003D39B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F4FB0">
        <w:rPr>
          <w:lang w:val="ru-RU"/>
        </w:rPr>
        <w:tab/>
      </w:r>
      <w:r w:rsidR="006E5024">
        <w:rPr>
          <w:lang w:val="ru-RU"/>
        </w:rPr>
        <w:t>См</w:t>
      </w:r>
      <w:r w:rsidR="006E5024" w:rsidRPr="00AF4FB0">
        <w:rPr>
          <w:lang w:val="ru-RU"/>
        </w:rPr>
        <w:t xml:space="preserve">. </w:t>
      </w:r>
      <w:r w:rsidR="006E5024">
        <w:rPr>
          <w:lang w:val="ru-RU"/>
        </w:rPr>
        <w:t>документ</w:t>
      </w:r>
      <w:r w:rsidR="006E5024" w:rsidRPr="00AF4FB0">
        <w:rPr>
          <w:lang w:val="ru-RU"/>
        </w:rPr>
        <w:t xml:space="preserve"> </w:t>
      </w:r>
      <w:r>
        <w:t>MM</w:t>
      </w:r>
      <w:r w:rsidRPr="00AF4FB0">
        <w:rPr>
          <w:lang w:val="ru-RU"/>
        </w:rPr>
        <w:t>/</w:t>
      </w:r>
      <w:r>
        <w:t>A</w:t>
      </w:r>
      <w:r w:rsidRPr="00AF4FB0">
        <w:rPr>
          <w:lang w:val="ru-RU"/>
        </w:rPr>
        <w:t>/54/1.</w:t>
      </w:r>
    </w:p>
  </w:footnote>
  <w:footnote w:id="4">
    <w:p w14:paraId="23F8D91C" w14:textId="48B9776C" w:rsidR="0095115B" w:rsidRPr="001A56B4" w:rsidRDefault="0095115B" w:rsidP="0095115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A56B4">
        <w:rPr>
          <w:lang w:val="ru-RU"/>
        </w:rPr>
        <w:tab/>
      </w:r>
      <w:r w:rsidR="009863FA">
        <w:rPr>
          <w:lang w:val="ru-RU"/>
        </w:rPr>
        <w:t>Как</w:t>
      </w:r>
      <w:r w:rsidR="009863FA" w:rsidRPr="001A56B4">
        <w:rPr>
          <w:lang w:val="ru-RU"/>
        </w:rPr>
        <w:t xml:space="preserve"> </w:t>
      </w:r>
      <w:r w:rsidR="009863FA">
        <w:rPr>
          <w:lang w:val="ru-RU"/>
        </w:rPr>
        <w:t>в</w:t>
      </w:r>
      <w:r w:rsidR="009863FA" w:rsidRPr="001A56B4">
        <w:rPr>
          <w:lang w:val="ru-RU"/>
        </w:rPr>
        <w:t xml:space="preserve"> </w:t>
      </w:r>
      <w:r w:rsidR="009863FA">
        <w:rPr>
          <w:lang w:val="ru-RU"/>
        </w:rPr>
        <w:t>правилах</w:t>
      </w:r>
      <w:r w:rsidR="009863FA" w:rsidRPr="001A56B4">
        <w:rPr>
          <w:lang w:val="ru-RU"/>
        </w:rPr>
        <w:t xml:space="preserve"> </w:t>
      </w:r>
      <w:r w:rsidRPr="001A56B4">
        <w:rPr>
          <w:lang w:val="ru-RU"/>
        </w:rPr>
        <w:t>7(3)(</w:t>
      </w:r>
      <w:r>
        <w:t>i</w:t>
      </w:r>
      <w:r w:rsidRPr="001A56B4">
        <w:rPr>
          <w:lang w:val="ru-RU"/>
        </w:rPr>
        <w:t>)</w:t>
      </w:r>
      <w:r w:rsidR="009863FA">
        <w:rPr>
          <w:lang w:val="ru-RU"/>
        </w:rPr>
        <w:t> и </w:t>
      </w:r>
      <w:r w:rsidRPr="001A56B4">
        <w:rPr>
          <w:lang w:val="ru-RU"/>
        </w:rPr>
        <w:t>(</w:t>
      </w:r>
      <w:r>
        <w:t>ii</w:t>
      </w:r>
      <w:r w:rsidRPr="001A56B4">
        <w:rPr>
          <w:lang w:val="ru-RU"/>
        </w:rPr>
        <w:t>)</w:t>
      </w:r>
      <w:r w:rsidR="009863FA">
        <w:rPr>
          <w:lang w:val="ru-RU"/>
        </w:rPr>
        <w:t xml:space="preserve">, </w:t>
      </w:r>
      <w:r w:rsidRPr="001A56B4">
        <w:rPr>
          <w:lang w:val="ru-RU"/>
        </w:rPr>
        <w:t>(5)(</w:t>
      </w:r>
      <w:r>
        <w:t>b</w:t>
      </w:r>
      <w:r w:rsidRPr="001A56B4">
        <w:rPr>
          <w:lang w:val="ru-RU"/>
        </w:rPr>
        <w:t xml:space="preserve">) </w:t>
      </w:r>
      <w:r w:rsidR="009863FA">
        <w:rPr>
          <w:lang w:val="ru-RU"/>
        </w:rPr>
        <w:t xml:space="preserve">и </w:t>
      </w:r>
      <w:r w:rsidRPr="001A56B4">
        <w:rPr>
          <w:lang w:val="ru-RU"/>
        </w:rPr>
        <w:t>21(2)(</w:t>
      </w:r>
      <w:r>
        <w:t>iii</w:t>
      </w:r>
      <w:r w:rsidRPr="001A56B4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54E9C" w14:textId="77777777" w:rsidR="00665ADB" w:rsidRPr="00C55BA9" w:rsidRDefault="00665ADB" w:rsidP="00477D6B">
    <w:pPr>
      <w:jc w:val="right"/>
      <w:rPr>
        <w:lang w:val="ru-RU"/>
      </w:rPr>
    </w:pPr>
    <w:r w:rsidRPr="00F11F17">
      <w:rPr>
        <w:lang w:val="fr-CH"/>
      </w:rPr>
      <w:t>H</w:t>
    </w:r>
    <w:r w:rsidRPr="00C55BA9">
      <w:rPr>
        <w:lang w:val="ru-RU"/>
      </w:rPr>
      <w:t>/</w:t>
    </w:r>
    <w:r w:rsidRPr="00F11F17">
      <w:rPr>
        <w:lang w:val="fr-CH"/>
      </w:rPr>
      <w:t>A</w:t>
    </w:r>
    <w:r w:rsidRPr="00C55BA9">
      <w:rPr>
        <w:lang w:val="ru-RU"/>
      </w:rPr>
      <w:t>/40/1</w:t>
    </w:r>
  </w:p>
  <w:p w14:paraId="5B9D9F2C" w14:textId="669C9D3D" w:rsidR="00665ADB" w:rsidRPr="00C55BA9" w:rsidRDefault="00665ADB" w:rsidP="000409DE">
    <w:pPr>
      <w:pStyle w:val="Header"/>
      <w:jc w:val="right"/>
      <w:rPr>
        <w:lang w:val="ru-RU"/>
      </w:rPr>
    </w:pPr>
    <w:r>
      <w:rPr>
        <w:lang w:val="ru-RU"/>
      </w:rPr>
      <w:t>стр.</w:t>
    </w:r>
    <w:r w:rsidRPr="00C55BA9">
      <w:rPr>
        <w:lang w:val="ru-RU"/>
      </w:rPr>
      <w:t xml:space="preserve"> </w:t>
    </w:r>
    <w:r w:rsidRPr="006E2C34">
      <w:rPr>
        <w:lang w:val="ru-RU"/>
      </w:rPr>
      <w:fldChar w:fldCharType="begin"/>
    </w:r>
    <w:r w:rsidRPr="006E2C34">
      <w:rPr>
        <w:lang w:val="ru-RU"/>
      </w:rPr>
      <w:instrText>PAGE   \* MERGEFORMAT</w:instrText>
    </w:r>
    <w:r w:rsidRPr="006E2C34">
      <w:rPr>
        <w:lang w:val="ru-RU"/>
      </w:rPr>
      <w:fldChar w:fldCharType="separate"/>
    </w:r>
    <w:r w:rsidR="00C3706E">
      <w:rPr>
        <w:noProof/>
        <w:lang w:val="ru-RU"/>
      </w:rPr>
      <w:t>3</w:t>
    </w:r>
    <w:r w:rsidRPr="006E2C34">
      <w:rPr>
        <w:lang w:val="ru-RU"/>
      </w:rPr>
      <w:fldChar w:fldCharType="end"/>
    </w:r>
  </w:p>
  <w:p w14:paraId="75C40DCF" w14:textId="77777777" w:rsidR="00665ADB" w:rsidRPr="00C55BA9" w:rsidRDefault="00665ADB" w:rsidP="000409DE">
    <w:pPr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662C0" w14:textId="77777777" w:rsidR="00665ADB" w:rsidRPr="00735385" w:rsidRDefault="00665ADB" w:rsidP="00477D6B">
    <w:pPr>
      <w:jc w:val="right"/>
      <w:rPr>
        <w:lang w:val="ru-RU"/>
      </w:rPr>
    </w:pPr>
    <w:r w:rsidRPr="0082551D">
      <w:rPr>
        <w:lang w:val="fr-CH"/>
      </w:rPr>
      <w:t>H</w:t>
    </w:r>
    <w:r w:rsidRPr="00735385">
      <w:rPr>
        <w:lang w:val="ru-RU"/>
      </w:rPr>
      <w:t>/</w:t>
    </w:r>
    <w:r w:rsidRPr="0082551D">
      <w:rPr>
        <w:lang w:val="fr-CH"/>
      </w:rPr>
      <w:t>A</w:t>
    </w:r>
    <w:r w:rsidRPr="00735385">
      <w:rPr>
        <w:lang w:val="ru-RU"/>
      </w:rPr>
      <w:t>/40/1</w:t>
    </w:r>
  </w:p>
  <w:p w14:paraId="44E74E7E" w14:textId="6768FFD5" w:rsidR="00665ADB" w:rsidRPr="00735385" w:rsidRDefault="00665ADB" w:rsidP="00477D6B">
    <w:pPr>
      <w:jc w:val="right"/>
      <w:rPr>
        <w:lang w:val="ru-RU"/>
      </w:rPr>
    </w:pPr>
    <w:r>
      <w:rPr>
        <w:rFonts w:eastAsia="MS Mincho"/>
        <w:bCs/>
        <w:szCs w:val="22"/>
        <w:lang w:val="ru-RU" w:eastAsia="en-US"/>
      </w:rPr>
      <w:t>Приложение</w:t>
    </w:r>
    <w:r w:rsidRPr="00735385">
      <w:rPr>
        <w:rFonts w:eastAsia="MS Mincho"/>
        <w:bCs/>
        <w:szCs w:val="22"/>
        <w:lang w:val="ru-RU" w:eastAsia="en-US"/>
      </w:rPr>
      <w:t xml:space="preserve">, </w:t>
    </w:r>
    <w:r>
      <w:rPr>
        <w:rFonts w:eastAsia="MS Mincho"/>
        <w:bCs/>
        <w:szCs w:val="22"/>
        <w:lang w:val="ru-RU" w:eastAsia="en-US"/>
      </w:rPr>
      <w:t>стр.</w:t>
    </w:r>
    <w:r w:rsidRPr="00735385">
      <w:rPr>
        <w:rFonts w:eastAsia="MS Mincho"/>
        <w:bCs/>
        <w:szCs w:val="22"/>
        <w:lang w:val="ru-RU" w:eastAsia="en-US"/>
      </w:rPr>
      <w:t xml:space="preserve"> </w:t>
    </w:r>
    <w:r w:rsidRPr="00191EB9">
      <w:rPr>
        <w:rFonts w:eastAsia="MS Mincho"/>
        <w:bCs/>
        <w:szCs w:val="22"/>
        <w:lang w:val="ru-RU" w:eastAsia="en-US"/>
      </w:rPr>
      <w:fldChar w:fldCharType="begin"/>
    </w:r>
    <w:r w:rsidRPr="00191EB9">
      <w:rPr>
        <w:rFonts w:eastAsia="MS Mincho"/>
        <w:bCs/>
        <w:szCs w:val="22"/>
        <w:lang w:val="ru-RU" w:eastAsia="en-US"/>
      </w:rPr>
      <w:instrText xml:space="preserve"> PAGE   \* MERGEFORMAT </w:instrText>
    </w:r>
    <w:r w:rsidRPr="00191EB9">
      <w:rPr>
        <w:rFonts w:eastAsia="MS Mincho"/>
        <w:bCs/>
        <w:szCs w:val="22"/>
        <w:lang w:val="ru-RU" w:eastAsia="en-US"/>
      </w:rPr>
      <w:fldChar w:fldCharType="separate"/>
    </w:r>
    <w:r w:rsidR="00C3706E">
      <w:rPr>
        <w:rFonts w:eastAsia="MS Mincho"/>
        <w:bCs/>
        <w:noProof/>
        <w:szCs w:val="22"/>
        <w:lang w:val="ru-RU" w:eastAsia="en-US"/>
      </w:rPr>
      <w:t>2</w:t>
    </w:r>
    <w:r w:rsidRPr="00191EB9">
      <w:rPr>
        <w:rFonts w:eastAsia="MS Mincho"/>
        <w:bCs/>
        <w:noProof/>
        <w:szCs w:val="22"/>
        <w:lang w:val="ru-RU" w:eastAsia="en-US"/>
      </w:rPr>
      <w:fldChar w:fldCharType="end"/>
    </w:r>
  </w:p>
  <w:p w14:paraId="78BB2398" w14:textId="77777777" w:rsidR="00665ADB" w:rsidRPr="00735385" w:rsidRDefault="00665ADB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21AF8" w14:textId="77777777" w:rsidR="00665ADB" w:rsidRPr="00735385" w:rsidRDefault="00665ADB" w:rsidP="00F52D60">
    <w:pPr>
      <w:jc w:val="right"/>
      <w:rPr>
        <w:lang w:val="ru-RU"/>
      </w:rPr>
    </w:pPr>
    <w:r w:rsidRPr="00274942">
      <w:rPr>
        <w:lang w:val="fr-CH"/>
      </w:rPr>
      <w:t>H</w:t>
    </w:r>
    <w:r w:rsidRPr="00735385">
      <w:rPr>
        <w:lang w:val="ru-RU"/>
      </w:rPr>
      <w:t>/</w:t>
    </w:r>
    <w:r w:rsidRPr="00274942">
      <w:rPr>
        <w:lang w:val="fr-CH"/>
      </w:rPr>
      <w:t>A</w:t>
    </w:r>
    <w:r w:rsidRPr="00735385">
      <w:rPr>
        <w:lang w:val="ru-RU"/>
      </w:rPr>
      <w:t>/40/1</w:t>
    </w:r>
  </w:p>
  <w:p w14:paraId="26316E84" w14:textId="7F1C173B" w:rsidR="00665ADB" w:rsidRPr="00735385" w:rsidRDefault="00665ADB" w:rsidP="00F52D60">
    <w:pPr>
      <w:jc w:val="right"/>
      <w:rPr>
        <w:lang w:val="ru-RU"/>
      </w:rPr>
    </w:pPr>
    <w:r>
      <w:rPr>
        <w:lang w:val="ru-RU"/>
      </w:rPr>
      <w:t>ПРИЛОЖЕНИЕ</w:t>
    </w:r>
  </w:p>
  <w:p w14:paraId="5169904C" w14:textId="77777777" w:rsidR="00665ADB" w:rsidRPr="00735385" w:rsidRDefault="00665ADB" w:rsidP="00F52D60">
    <w:pPr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3F4565"/>
    <w:multiLevelType w:val="multilevel"/>
    <w:tmpl w:val="AB3A4C1C"/>
    <w:lvl w:ilvl="0">
      <w:start w:val="4"/>
      <w:numFmt w:val="decimal"/>
      <w:lvlText w:val="(%1)"/>
      <w:lvlJc w:val="left"/>
      <w:pPr>
        <w:ind w:left="1134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ind w:left="2552" w:hanging="851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2" w15:restartNumberingAfterBreak="0">
    <w:nsid w:val="06CD29E3"/>
    <w:multiLevelType w:val="multilevel"/>
    <w:tmpl w:val="087CC9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F6F5A3B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DE42CC"/>
    <w:multiLevelType w:val="hybridMultilevel"/>
    <w:tmpl w:val="A05A29D8"/>
    <w:lvl w:ilvl="0" w:tplc="880820CC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4E1A94"/>
    <w:multiLevelType w:val="hybridMultilevel"/>
    <w:tmpl w:val="BBBCC7D8"/>
    <w:lvl w:ilvl="0" w:tplc="B450E552">
      <w:start w:val="5"/>
      <w:numFmt w:val="lowerRoman"/>
      <w:lvlText w:val="(%1)"/>
      <w:lvlJc w:val="righ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5651A"/>
    <w:multiLevelType w:val="hybridMultilevel"/>
    <w:tmpl w:val="1554A724"/>
    <w:lvl w:ilvl="0" w:tplc="733A136A">
      <w:start w:val="1"/>
      <w:numFmt w:val="lowerRoman"/>
      <w:lvlText w:val="(%1)"/>
      <w:lvlJc w:val="righ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1405529"/>
    <w:multiLevelType w:val="hybridMultilevel"/>
    <w:tmpl w:val="AE100F32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0" w15:restartNumberingAfterBreak="0">
    <w:nsid w:val="233729DA"/>
    <w:multiLevelType w:val="hybridMultilevel"/>
    <w:tmpl w:val="B7085616"/>
    <w:lvl w:ilvl="0" w:tplc="0409001B">
      <w:start w:val="1"/>
      <w:numFmt w:val="lowerRoman"/>
      <w:lvlText w:val="%1."/>
      <w:lvlJc w:val="righ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25670E26"/>
    <w:multiLevelType w:val="hybridMultilevel"/>
    <w:tmpl w:val="D24ADB12"/>
    <w:lvl w:ilvl="0" w:tplc="22382A5E">
      <w:start w:val="1"/>
      <w:numFmt w:val="lowerRoman"/>
      <w:pStyle w:val="indenti"/>
      <w:lvlText w:val="(%1)"/>
      <w:lvlJc w:val="right"/>
      <w:pPr>
        <w:tabs>
          <w:tab w:val="num" w:pos="2552"/>
        </w:tabs>
        <w:ind w:left="567" w:firstLine="170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6BD65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7B7E2B"/>
    <w:multiLevelType w:val="hybridMultilevel"/>
    <w:tmpl w:val="1554A724"/>
    <w:lvl w:ilvl="0" w:tplc="733A136A">
      <w:start w:val="1"/>
      <w:numFmt w:val="lowerRoman"/>
      <w:lvlText w:val="(%1)"/>
      <w:lvlJc w:val="righ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B3A07"/>
    <w:multiLevelType w:val="multilevel"/>
    <w:tmpl w:val="D5B4FF62"/>
    <w:lvl w:ilvl="0">
      <w:start w:val="1"/>
      <w:numFmt w:val="decimal"/>
      <w:lvlRestart w:val="0"/>
      <w:lvlText w:val="%1."/>
      <w:lvlJc w:val="left"/>
      <w:pPr>
        <w:tabs>
          <w:tab w:val="num" w:pos="837"/>
        </w:tabs>
        <w:ind w:left="27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-486"/>
        </w:tabs>
        <w:ind w:left="-1053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1"/>
        </w:tabs>
        <w:ind w:left="-486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648"/>
        </w:tabs>
        <w:ind w:left="8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215"/>
        </w:tabs>
        <w:ind w:left="64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82"/>
        </w:tabs>
        <w:ind w:left="121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349"/>
        </w:tabs>
        <w:ind w:left="178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915"/>
        </w:tabs>
        <w:ind w:left="234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482"/>
        </w:tabs>
        <w:ind w:left="2915" w:firstLine="0"/>
      </w:pPr>
      <w:rPr>
        <w:rFonts w:hint="default"/>
      </w:rPr>
    </w:lvl>
  </w:abstractNum>
  <w:abstractNum w:abstractNumId="17" w15:restartNumberingAfterBreak="0">
    <w:nsid w:val="58A56BF1"/>
    <w:multiLevelType w:val="hybridMultilevel"/>
    <w:tmpl w:val="D7902A7C"/>
    <w:lvl w:ilvl="0" w:tplc="733A136A">
      <w:start w:val="1"/>
      <w:numFmt w:val="lowerRoman"/>
      <w:lvlText w:val="(%1)"/>
      <w:lvlJc w:val="righ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66703246"/>
    <w:multiLevelType w:val="hybridMultilevel"/>
    <w:tmpl w:val="E1C027D6"/>
    <w:lvl w:ilvl="0" w:tplc="56240562">
      <w:start w:val="4"/>
      <w:numFmt w:val="lowerRoman"/>
      <w:lvlText w:val="(%1)"/>
      <w:lvlJc w:val="righ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5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6"/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1"/>
  </w:num>
  <w:num w:numId="17">
    <w:abstractNumId w:val="1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0"/>
  </w:num>
  <w:num w:numId="25">
    <w:abstractNumId w:val="12"/>
  </w:num>
  <w:num w:numId="26">
    <w:abstractNumId w:val="13"/>
  </w:num>
  <w:num w:numId="27">
    <w:abstractNumId w:val="2"/>
  </w:num>
  <w:num w:numId="28">
    <w:abstractNumId w:val="2"/>
  </w:num>
  <w:num w:numId="29">
    <w:abstractNumId w:val="2"/>
  </w:num>
  <w:num w:numId="30">
    <w:abstractNumId w:val="17"/>
  </w:num>
  <w:num w:numId="31">
    <w:abstractNumId w:val="2"/>
  </w:num>
  <w:num w:numId="32">
    <w:abstractNumId w:val="2"/>
    <w:lvlOverride w:ilvl="0">
      <w:startOverride w:val="34"/>
    </w:lvlOverride>
  </w:num>
  <w:num w:numId="33">
    <w:abstractNumId w:val="18"/>
  </w:num>
  <w:num w:numId="34">
    <w:abstractNumId w:val="6"/>
  </w:num>
  <w:num w:numId="35">
    <w:abstractNumId w:val="7"/>
  </w:num>
  <w:num w:numId="36">
    <w:abstractNumId w:val="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8">
    <w:abstractNumId w:val="2"/>
  </w:num>
  <w:num w:numId="3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">
    <w15:presenceInfo w15:providerId="None" w15:userId="Micros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1A"/>
    <w:rsid w:val="00005AF8"/>
    <w:rsid w:val="00010C60"/>
    <w:rsid w:val="00011F55"/>
    <w:rsid w:val="00015D2D"/>
    <w:rsid w:val="00017C16"/>
    <w:rsid w:val="00023481"/>
    <w:rsid w:val="00023620"/>
    <w:rsid w:val="000237A2"/>
    <w:rsid w:val="000238E9"/>
    <w:rsid w:val="00030F24"/>
    <w:rsid w:val="000314E2"/>
    <w:rsid w:val="00034EF6"/>
    <w:rsid w:val="0003554A"/>
    <w:rsid w:val="00036E90"/>
    <w:rsid w:val="000409DE"/>
    <w:rsid w:val="000423F5"/>
    <w:rsid w:val="00042832"/>
    <w:rsid w:val="00042C27"/>
    <w:rsid w:val="0004377E"/>
    <w:rsid w:val="00043CAA"/>
    <w:rsid w:val="00045610"/>
    <w:rsid w:val="00045EF5"/>
    <w:rsid w:val="0004741A"/>
    <w:rsid w:val="00047C61"/>
    <w:rsid w:val="00052691"/>
    <w:rsid w:val="00052E20"/>
    <w:rsid w:val="00055AC0"/>
    <w:rsid w:val="000607EA"/>
    <w:rsid w:val="00060AEB"/>
    <w:rsid w:val="0006102A"/>
    <w:rsid w:val="00063BF1"/>
    <w:rsid w:val="00063D6A"/>
    <w:rsid w:val="00064412"/>
    <w:rsid w:val="0006462E"/>
    <w:rsid w:val="00065C58"/>
    <w:rsid w:val="000663EA"/>
    <w:rsid w:val="00066E02"/>
    <w:rsid w:val="0007095B"/>
    <w:rsid w:val="000729D7"/>
    <w:rsid w:val="00073E67"/>
    <w:rsid w:val="0007506A"/>
    <w:rsid w:val="00075432"/>
    <w:rsid w:val="000765C4"/>
    <w:rsid w:val="00083762"/>
    <w:rsid w:val="00091E1A"/>
    <w:rsid w:val="00092E14"/>
    <w:rsid w:val="00095034"/>
    <w:rsid w:val="000968ED"/>
    <w:rsid w:val="000A024D"/>
    <w:rsid w:val="000A0B01"/>
    <w:rsid w:val="000A6203"/>
    <w:rsid w:val="000B03EC"/>
    <w:rsid w:val="000B0B23"/>
    <w:rsid w:val="000B24A1"/>
    <w:rsid w:val="000B3330"/>
    <w:rsid w:val="000B419F"/>
    <w:rsid w:val="000C117A"/>
    <w:rsid w:val="000C1F95"/>
    <w:rsid w:val="000C4167"/>
    <w:rsid w:val="000C5527"/>
    <w:rsid w:val="000D063B"/>
    <w:rsid w:val="000D1298"/>
    <w:rsid w:val="000D2580"/>
    <w:rsid w:val="000D269A"/>
    <w:rsid w:val="000D3FEC"/>
    <w:rsid w:val="000D597E"/>
    <w:rsid w:val="000D7A63"/>
    <w:rsid w:val="000D7B5D"/>
    <w:rsid w:val="000E04AC"/>
    <w:rsid w:val="000E0DBF"/>
    <w:rsid w:val="000E1812"/>
    <w:rsid w:val="000E22BF"/>
    <w:rsid w:val="000E2A40"/>
    <w:rsid w:val="000E4DD1"/>
    <w:rsid w:val="000E7C37"/>
    <w:rsid w:val="000F029D"/>
    <w:rsid w:val="000F2449"/>
    <w:rsid w:val="000F285C"/>
    <w:rsid w:val="000F4ECA"/>
    <w:rsid w:val="000F5330"/>
    <w:rsid w:val="000F5E56"/>
    <w:rsid w:val="000F7BD0"/>
    <w:rsid w:val="00100ACA"/>
    <w:rsid w:val="00100FA8"/>
    <w:rsid w:val="00104A2E"/>
    <w:rsid w:val="0010556E"/>
    <w:rsid w:val="001073F4"/>
    <w:rsid w:val="00115370"/>
    <w:rsid w:val="00117B4B"/>
    <w:rsid w:val="00123888"/>
    <w:rsid w:val="00125389"/>
    <w:rsid w:val="001255A8"/>
    <w:rsid w:val="00127536"/>
    <w:rsid w:val="00127E88"/>
    <w:rsid w:val="001315CF"/>
    <w:rsid w:val="001331DC"/>
    <w:rsid w:val="00133898"/>
    <w:rsid w:val="001362EE"/>
    <w:rsid w:val="00136CB5"/>
    <w:rsid w:val="00140DB0"/>
    <w:rsid w:val="00142EF3"/>
    <w:rsid w:val="0014710A"/>
    <w:rsid w:val="00147198"/>
    <w:rsid w:val="00156693"/>
    <w:rsid w:val="00156B8C"/>
    <w:rsid w:val="001647D5"/>
    <w:rsid w:val="00166173"/>
    <w:rsid w:val="00166BE7"/>
    <w:rsid w:val="001679A2"/>
    <w:rsid w:val="001832A6"/>
    <w:rsid w:val="0018354E"/>
    <w:rsid w:val="00183F0B"/>
    <w:rsid w:val="001844D7"/>
    <w:rsid w:val="001855BF"/>
    <w:rsid w:val="00186852"/>
    <w:rsid w:val="0018750B"/>
    <w:rsid w:val="00191EB9"/>
    <w:rsid w:val="00193705"/>
    <w:rsid w:val="0019518E"/>
    <w:rsid w:val="001968AF"/>
    <w:rsid w:val="001A00E9"/>
    <w:rsid w:val="001A37E0"/>
    <w:rsid w:val="001A56B4"/>
    <w:rsid w:val="001A62B3"/>
    <w:rsid w:val="001B3022"/>
    <w:rsid w:val="001B5605"/>
    <w:rsid w:val="001B58F8"/>
    <w:rsid w:val="001B7961"/>
    <w:rsid w:val="001B7B7C"/>
    <w:rsid w:val="001C13AE"/>
    <w:rsid w:val="001C2958"/>
    <w:rsid w:val="001D0D28"/>
    <w:rsid w:val="001D2485"/>
    <w:rsid w:val="001D55A3"/>
    <w:rsid w:val="001E1CE2"/>
    <w:rsid w:val="001E6772"/>
    <w:rsid w:val="001E7179"/>
    <w:rsid w:val="001E7B6A"/>
    <w:rsid w:val="001F4A21"/>
    <w:rsid w:val="001F6CBC"/>
    <w:rsid w:val="00202F17"/>
    <w:rsid w:val="00203C36"/>
    <w:rsid w:val="0020514C"/>
    <w:rsid w:val="00206EEE"/>
    <w:rsid w:val="0021015C"/>
    <w:rsid w:val="00211C5B"/>
    <w:rsid w:val="0021217E"/>
    <w:rsid w:val="002140E3"/>
    <w:rsid w:val="00214877"/>
    <w:rsid w:val="00214E7E"/>
    <w:rsid w:val="00215A5B"/>
    <w:rsid w:val="00216475"/>
    <w:rsid w:val="00223184"/>
    <w:rsid w:val="00223582"/>
    <w:rsid w:val="00226D00"/>
    <w:rsid w:val="00230640"/>
    <w:rsid w:val="002318C1"/>
    <w:rsid w:val="00233228"/>
    <w:rsid w:val="00234556"/>
    <w:rsid w:val="00235EE0"/>
    <w:rsid w:val="00236C9A"/>
    <w:rsid w:val="00237ACE"/>
    <w:rsid w:val="00237BCB"/>
    <w:rsid w:val="002404F0"/>
    <w:rsid w:val="00243108"/>
    <w:rsid w:val="0024379C"/>
    <w:rsid w:val="00246DBC"/>
    <w:rsid w:val="002520E9"/>
    <w:rsid w:val="00252996"/>
    <w:rsid w:val="002529FA"/>
    <w:rsid w:val="00253070"/>
    <w:rsid w:val="00257C67"/>
    <w:rsid w:val="0026061C"/>
    <w:rsid w:val="00261158"/>
    <w:rsid w:val="00261242"/>
    <w:rsid w:val="002634C4"/>
    <w:rsid w:val="002647AD"/>
    <w:rsid w:val="00266487"/>
    <w:rsid w:val="00272417"/>
    <w:rsid w:val="00272FB6"/>
    <w:rsid w:val="00273FC6"/>
    <w:rsid w:val="00274942"/>
    <w:rsid w:val="0027656C"/>
    <w:rsid w:val="00282D7F"/>
    <w:rsid w:val="0028349C"/>
    <w:rsid w:val="002841FB"/>
    <w:rsid w:val="002851D7"/>
    <w:rsid w:val="00290ABE"/>
    <w:rsid w:val="002928D3"/>
    <w:rsid w:val="00296213"/>
    <w:rsid w:val="002A09E4"/>
    <w:rsid w:val="002A4751"/>
    <w:rsid w:val="002A55B7"/>
    <w:rsid w:val="002A56AB"/>
    <w:rsid w:val="002A72B4"/>
    <w:rsid w:val="002B6330"/>
    <w:rsid w:val="002C5689"/>
    <w:rsid w:val="002C6229"/>
    <w:rsid w:val="002D0539"/>
    <w:rsid w:val="002E0D6E"/>
    <w:rsid w:val="002F0050"/>
    <w:rsid w:val="002F1373"/>
    <w:rsid w:val="002F1FE6"/>
    <w:rsid w:val="002F4E68"/>
    <w:rsid w:val="002F51D4"/>
    <w:rsid w:val="00300BA0"/>
    <w:rsid w:val="00301297"/>
    <w:rsid w:val="00303318"/>
    <w:rsid w:val="0030575F"/>
    <w:rsid w:val="00311259"/>
    <w:rsid w:val="00312A27"/>
    <w:rsid w:val="00312F7F"/>
    <w:rsid w:val="00314004"/>
    <w:rsid w:val="00316331"/>
    <w:rsid w:val="003168BB"/>
    <w:rsid w:val="003174BF"/>
    <w:rsid w:val="00324140"/>
    <w:rsid w:val="0032507B"/>
    <w:rsid w:val="003253E0"/>
    <w:rsid w:val="0032580F"/>
    <w:rsid w:val="003333B4"/>
    <w:rsid w:val="00333EAC"/>
    <w:rsid w:val="00335C02"/>
    <w:rsid w:val="00337C4E"/>
    <w:rsid w:val="00340DBD"/>
    <w:rsid w:val="00341EB5"/>
    <w:rsid w:val="00342C33"/>
    <w:rsid w:val="00344C42"/>
    <w:rsid w:val="00345479"/>
    <w:rsid w:val="00345B85"/>
    <w:rsid w:val="00346ED3"/>
    <w:rsid w:val="00350AE2"/>
    <w:rsid w:val="003538B0"/>
    <w:rsid w:val="00354361"/>
    <w:rsid w:val="00354E53"/>
    <w:rsid w:val="00355769"/>
    <w:rsid w:val="0035622E"/>
    <w:rsid w:val="00356A50"/>
    <w:rsid w:val="00361450"/>
    <w:rsid w:val="00363AA0"/>
    <w:rsid w:val="00365BBC"/>
    <w:rsid w:val="003673CF"/>
    <w:rsid w:val="00371826"/>
    <w:rsid w:val="00373707"/>
    <w:rsid w:val="00374E6E"/>
    <w:rsid w:val="003804D7"/>
    <w:rsid w:val="00382662"/>
    <w:rsid w:val="003845C1"/>
    <w:rsid w:val="00387D24"/>
    <w:rsid w:val="00391E53"/>
    <w:rsid w:val="00394D0F"/>
    <w:rsid w:val="003A0641"/>
    <w:rsid w:val="003A35A9"/>
    <w:rsid w:val="003A4487"/>
    <w:rsid w:val="003A6F89"/>
    <w:rsid w:val="003A6FEC"/>
    <w:rsid w:val="003A785A"/>
    <w:rsid w:val="003B1D3D"/>
    <w:rsid w:val="003B1FB4"/>
    <w:rsid w:val="003B2BEF"/>
    <w:rsid w:val="003B38C1"/>
    <w:rsid w:val="003B6D37"/>
    <w:rsid w:val="003C4935"/>
    <w:rsid w:val="003C61FD"/>
    <w:rsid w:val="003C7A5A"/>
    <w:rsid w:val="003C7DFF"/>
    <w:rsid w:val="003D0F4D"/>
    <w:rsid w:val="003D1973"/>
    <w:rsid w:val="003D38BA"/>
    <w:rsid w:val="003D39B0"/>
    <w:rsid w:val="003D45D0"/>
    <w:rsid w:val="003D4CC4"/>
    <w:rsid w:val="003D57B0"/>
    <w:rsid w:val="003D7910"/>
    <w:rsid w:val="003D7FE0"/>
    <w:rsid w:val="003E2066"/>
    <w:rsid w:val="003E71D5"/>
    <w:rsid w:val="003E7253"/>
    <w:rsid w:val="003E7E7D"/>
    <w:rsid w:val="003F0C57"/>
    <w:rsid w:val="003F29A6"/>
    <w:rsid w:val="003F3CAC"/>
    <w:rsid w:val="003F4527"/>
    <w:rsid w:val="003F567E"/>
    <w:rsid w:val="003F56A4"/>
    <w:rsid w:val="003F59A6"/>
    <w:rsid w:val="00407D92"/>
    <w:rsid w:val="00407E02"/>
    <w:rsid w:val="0041111D"/>
    <w:rsid w:val="00411CDF"/>
    <w:rsid w:val="00412773"/>
    <w:rsid w:val="004127DF"/>
    <w:rsid w:val="00414DDA"/>
    <w:rsid w:val="00416EFE"/>
    <w:rsid w:val="004211B5"/>
    <w:rsid w:val="00421E02"/>
    <w:rsid w:val="004238B3"/>
    <w:rsid w:val="00423E3E"/>
    <w:rsid w:val="00427AF4"/>
    <w:rsid w:val="00431F37"/>
    <w:rsid w:val="0043284A"/>
    <w:rsid w:val="00433DB6"/>
    <w:rsid w:val="00436108"/>
    <w:rsid w:val="00443A87"/>
    <w:rsid w:val="00446A75"/>
    <w:rsid w:val="00452FD1"/>
    <w:rsid w:val="00461815"/>
    <w:rsid w:val="00462BDA"/>
    <w:rsid w:val="004647DA"/>
    <w:rsid w:val="004663C7"/>
    <w:rsid w:val="004674C5"/>
    <w:rsid w:val="00474062"/>
    <w:rsid w:val="004766F5"/>
    <w:rsid w:val="00477D6B"/>
    <w:rsid w:val="00481B32"/>
    <w:rsid w:val="00484A8E"/>
    <w:rsid w:val="00486539"/>
    <w:rsid w:val="00490F60"/>
    <w:rsid w:val="0049127C"/>
    <w:rsid w:val="00492FF3"/>
    <w:rsid w:val="00493812"/>
    <w:rsid w:val="00494143"/>
    <w:rsid w:val="0049691A"/>
    <w:rsid w:val="004A0303"/>
    <w:rsid w:val="004A17FA"/>
    <w:rsid w:val="004A203B"/>
    <w:rsid w:val="004A28C2"/>
    <w:rsid w:val="004A3B70"/>
    <w:rsid w:val="004B2D90"/>
    <w:rsid w:val="004B7BD0"/>
    <w:rsid w:val="004C08A3"/>
    <w:rsid w:val="004C1945"/>
    <w:rsid w:val="004C4EDC"/>
    <w:rsid w:val="004C64FF"/>
    <w:rsid w:val="004C7217"/>
    <w:rsid w:val="004C755A"/>
    <w:rsid w:val="004D04BC"/>
    <w:rsid w:val="004D3B88"/>
    <w:rsid w:val="004D479C"/>
    <w:rsid w:val="004D55FC"/>
    <w:rsid w:val="004E1E6B"/>
    <w:rsid w:val="004E6A70"/>
    <w:rsid w:val="004F083A"/>
    <w:rsid w:val="004F1472"/>
    <w:rsid w:val="004F1F27"/>
    <w:rsid w:val="004F3C6F"/>
    <w:rsid w:val="004F4B6C"/>
    <w:rsid w:val="004F4CB4"/>
    <w:rsid w:val="004F639B"/>
    <w:rsid w:val="004F6540"/>
    <w:rsid w:val="005019FF"/>
    <w:rsid w:val="00503EAB"/>
    <w:rsid w:val="00504E2B"/>
    <w:rsid w:val="005062D2"/>
    <w:rsid w:val="00512C0F"/>
    <w:rsid w:val="0051488C"/>
    <w:rsid w:val="00517459"/>
    <w:rsid w:val="0052033E"/>
    <w:rsid w:val="00520B76"/>
    <w:rsid w:val="0052134A"/>
    <w:rsid w:val="00522209"/>
    <w:rsid w:val="00522FDC"/>
    <w:rsid w:val="00523876"/>
    <w:rsid w:val="0053057A"/>
    <w:rsid w:val="00530B94"/>
    <w:rsid w:val="00533E3F"/>
    <w:rsid w:val="005409EE"/>
    <w:rsid w:val="00540C57"/>
    <w:rsid w:val="005474DF"/>
    <w:rsid w:val="00550015"/>
    <w:rsid w:val="00551DF9"/>
    <w:rsid w:val="005522C2"/>
    <w:rsid w:val="00555D8D"/>
    <w:rsid w:val="00555FEF"/>
    <w:rsid w:val="00560A29"/>
    <w:rsid w:val="0056188B"/>
    <w:rsid w:val="00561F82"/>
    <w:rsid w:val="0056622D"/>
    <w:rsid w:val="00572B24"/>
    <w:rsid w:val="00576023"/>
    <w:rsid w:val="00576FFB"/>
    <w:rsid w:val="00580948"/>
    <w:rsid w:val="0058489E"/>
    <w:rsid w:val="00591F8D"/>
    <w:rsid w:val="00594EB5"/>
    <w:rsid w:val="0059789F"/>
    <w:rsid w:val="005A0536"/>
    <w:rsid w:val="005A456A"/>
    <w:rsid w:val="005A5F4A"/>
    <w:rsid w:val="005A6DB4"/>
    <w:rsid w:val="005A7D9B"/>
    <w:rsid w:val="005B3E3B"/>
    <w:rsid w:val="005B400E"/>
    <w:rsid w:val="005B44C5"/>
    <w:rsid w:val="005B6B3B"/>
    <w:rsid w:val="005C106C"/>
    <w:rsid w:val="005C2EF2"/>
    <w:rsid w:val="005C2F91"/>
    <w:rsid w:val="005C54F3"/>
    <w:rsid w:val="005C6649"/>
    <w:rsid w:val="005C69D7"/>
    <w:rsid w:val="005C6F57"/>
    <w:rsid w:val="005D1FF6"/>
    <w:rsid w:val="005D2166"/>
    <w:rsid w:val="005D3574"/>
    <w:rsid w:val="005D5183"/>
    <w:rsid w:val="005D5207"/>
    <w:rsid w:val="005E6BB3"/>
    <w:rsid w:val="005F17D0"/>
    <w:rsid w:val="005F39FB"/>
    <w:rsid w:val="005F3A91"/>
    <w:rsid w:val="005F563B"/>
    <w:rsid w:val="00602579"/>
    <w:rsid w:val="00602973"/>
    <w:rsid w:val="00602E2A"/>
    <w:rsid w:val="006030D1"/>
    <w:rsid w:val="00603FEC"/>
    <w:rsid w:val="00604A07"/>
    <w:rsid w:val="00605827"/>
    <w:rsid w:val="0060696E"/>
    <w:rsid w:val="0060795B"/>
    <w:rsid w:val="00613995"/>
    <w:rsid w:val="0061427D"/>
    <w:rsid w:val="00614312"/>
    <w:rsid w:val="00617EF7"/>
    <w:rsid w:val="00620135"/>
    <w:rsid w:val="00623EBC"/>
    <w:rsid w:val="00630318"/>
    <w:rsid w:val="00634AD7"/>
    <w:rsid w:val="00640622"/>
    <w:rsid w:val="006433BD"/>
    <w:rsid w:val="00646050"/>
    <w:rsid w:val="006507BE"/>
    <w:rsid w:val="00651046"/>
    <w:rsid w:val="006521C9"/>
    <w:rsid w:val="00661626"/>
    <w:rsid w:val="00664FAD"/>
    <w:rsid w:val="00665ADB"/>
    <w:rsid w:val="006667A9"/>
    <w:rsid w:val="006713CA"/>
    <w:rsid w:val="00673EF3"/>
    <w:rsid w:val="00675CBC"/>
    <w:rsid w:val="00676C5C"/>
    <w:rsid w:val="00683B8E"/>
    <w:rsid w:val="0069004B"/>
    <w:rsid w:val="00690770"/>
    <w:rsid w:val="00694C09"/>
    <w:rsid w:val="00694FE7"/>
    <w:rsid w:val="00696181"/>
    <w:rsid w:val="006B1CFE"/>
    <w:rsid w:val="006B3E90"/>
    <w:rsid w:val="006B5DFF"/>
    <w:rsid w:val="006C0E66"/>
    <w:rsid w:val="006C3890"/>
    <w:rsid w:val="006C5339"/>
    <w:rsid w:val="006C5F15"/>
    <w:rsid w:val="006D17D3"/>
    <w:rsid w:val="006D2089"/>
    <w:rsid w:val="006D6AC2"/>
    <w:rsid w:val="006D6B49"/>
    <w:rsid w:val="006E07B4"/>
    <w:rsid w:val="006E2C34"/>
    <w:rsid w:val="006E35D9"/>
    <w:rsid w:val="006E4555"/>
    <w:rsid w:val="006E4F5F"/>
    <w:rsid w:val="006E5024"/>
    <w:rsid w:val="006F0933"/>
    <w:rsid w:val="006F2A47"/>
    <w:rsid w:val="006F343E"/>
    <w:rsid w:val="00701CB9"/>
    <w:rsid w:val="00706A77"/>
    <w:rsid w:val="00715040"/>
    <w:rsid w:val="0071682F"/>
    <w:rsid w:val="007220C6"/>
    <w:rsid w:val="00723FA2"/>
    <w:rsid w:val="00724C1A"/>
    <w:rsid w:val="00727313"/>
    <w:rsid w:val="00727B7D"/>
    <w:rsid w:val="0073168A"/>
    <w:rsid w:val="00732D27"/>
    <w:rsid w:val="0073333D"/>
    <w:rsid w:val="0073359D"/>
    <w:rsid w:val="00735385"/>
    <w:rsid w:val="00735D79"/>
    <w:rsid w:val="007422D2"/>
    <w:rsid w:val="0074580F"/>
    <w:rsid w:val="007522B6"/>
    <w:rsid w:val="00761B2B"/>
    <w:rsid w:val="007627B5"/>
    <w:rsid w:val="00762B75"/>
    <w:rsid w:val="00763FF8"/>
    <w:rsid w:val="00764424"/>
    <w:rsid w:val="007659B1"/>
    <w:rsid w:val="00765A95"/>
    <w:rsid w:val="00765C38"/>
    <w:rsid w:val="00766530"/>
    <w:rsid w:val="00766D02"/>
    <w:rsid w:val="00766F8B"/>
    <w:rsid w:val="00767E0D"/>
    <w:rsid w:val="0077258D"/>
    <w:rsid w:val="007735E2"/>
    <w:rsid w:val="007736CA"/>
    <w:rsid w:val="0078125D"/>
    <w:rsid w:val="00785374"/>
    <w:rsid w:val="00790793"/>
    <w:rsid w:val="00790E41"/>
    <w:rsid w:val="00792641"/>
    <w:rsid w:val="007963D8"/>
    <w:rsid w:val="00796B71"/>
    <w:rsid w:val="00797213"/>
    <w:rsid w:val="0079731C"/>
    <w:rsid w:val="007A11F5"/>
    <w:rsid w:val="007A2D7A"/>
    <w:rsid w:val="007A500E"/>
    <w:rsid w:val="007A7909"/>
    <w:rsid w:val="007B3445"/>
    <w:rsid w:val="007B5B8E"/>
    <w:rsid w:val="007C09B3"/>
    <w:rsid w:val="007C26AA"/>
    <w:rsid w:val="007C28C2"/>
    <w:rsid w:val="007C3DFE"/>
    <w:rsid w:val="007C472F"/>
    <w:rsid w:val="007C5076"/>
    <w:rsid w:val="007C75D4"/>
    <w:rsid w:val="007D026B"/>
    <w:rsid w:val="007D040B"/>
    <w:rsid w:val="007D12ED"/>
    <w:rsid w:val="007D1613"/>
    <w:rsid w:val="007D58FF"/>
    <w:rsid w:val="007D66B7"/>
    <w:rsid w:val="007E394A"/>
    <w:rsid w:val="007E4481"/>
    <w:rsid w:val="007E4C0E"/>
    <w:rsid w:val="007F0C34"/>
    <w:rsid w:val="007F227D"/>
    <w:rsid w:val="007F283C"/>
    <w:rsid w:val="007F32B2"/>
    <w:rsid w:val="007F3CD0"/>
    <w:rsid w:val="007F522E"/>
    <w:rsid w:val="007F5A46"/>
    <w:rsid w:val="00800B1C"/>
    <w:rsid w:val="008046C5"/>
    <w:rsid w:val="008054E6"/>
    <w:rsid w:val="00807D06"/>
    <w:rsid w:val="00814184"/>
    <w:rsid w:val="00814CB5"/>
    <w:rsid w:val="00820E0C"/>
    <w:rsid w:val="00822018"/>
    <w:rsid w:val="00822A26"/>
    <w:rsid w:val="00822DAC"/>
    <w:rsid w:val="00823EBF"/>
    <w:rsid w:val="0082551D"/>
    <w:rsid w:val="00825EB6"/>
    <w:rsid w:val="0082644F"/>
    <w:rsid w:val="0082682A"/>
    <w:rsid w:val="00827A18"/>
    <w:rsid w:val="00830046"/>
    <w:rsid w:val="0083105B"/>
    <w:rsid w:val="00832584"/>
    <w:rsid w:val="00835FB1"/>
    <w:rsid w:val="008360F6"/>
    <w:rsid w:val="00837296"/>
    <w:rsid w:val="00837841"/>
    <w:rsid w:val="00843F54"/>
    <w:rsid w:val="00844647"/>
    <w:rsid w:val="00845D19"/>
    <w:rsid w:val="00847AB7"/>
    <w:rsid w:val="008519CE"/>
    <w:rsid w:val="00852A9D"/>
    <w:rsid w:val="0085390B"/>
    <w:rsid w:val="00857942"/>
    <w:rsid w:val="008579A6"/>
    <w:rsid w:val="00860537"/>
    <w:rsid w:val="00863714"/>
    <w:rsid w:val="00863AC7"/>
    <w:rsid w:val="00866E8A"/>
    <w:rsid w:val="00872FF2"/>
    <w:rsid w:val="00874618"/>
    <w:rsid w:val="00877302"/>
    <w:rsid w:val="00877718"/>
    <w:rsid w:val="00882255"/>
    <w:rsid w:val="008825E2"/>
    <w:rsid w:val="00887D33"/>
    <w:rsid w:val="00890C7D"/>
    <w:rsid w:val="008947F8"/>
    <w:rsid w:val="00896927"/>
    <w:rsid w:val="008A134B"/>
    <w:rsid w:val="008A20A9"/>
    <w:rsid w:val="008A249D"/>
    <w:rsid w:val="008A373C"/>
    <w:rsid w:val="008A4030"/>
    <w:rsid w:val="008A519D"/>
    <w:rsid w:val="008A6377"/>
    <w:rsid w:val="008B1072"/>
    <w:rsid w:val="008B120B"/>
    <w:rsid w:val="008B2CC1"/>
    <w:rsid w:val="008B521E"/>
    <w:rsid w:val="008B60B2"/>
    <w:rsid w:val="008B6A6A"/>
    <w:rsid w:val="008C47D9"/>
    <w:rsid w:val="008D19A0"/>
    <w:rsid w:val="008D2BD4"/>
    <w:rsid w:val="008D45A0"/>
    <w:rsid w:val="008D686C"/>
    <w:rsid w:val="008E020C"/>
    <w:rsid w:val="008E09CE"/>
    <w:rsid w:val="008E1B0E"/>
    <w:rsid w:val="008E3C84"/>
    <w:rsid w:val="008E55C3"/>
    <w:rsid w:val="008E6557"/>
    <w:rsid w:val="008F0950"/>
    <w:rsid w:val="008F2648"/>
    <w:rsid w:val="008F7DC6"/>
    <w:rsid w:val="009033D2"/>
    <w:rsid w:val="009038BF"/>
    <w:rsid w:val="009039EC"/>
    <w:rsid w:val="00904C6D"/>
    <w:rsid w:val="009057C1"/>
    <w:rsid w:val="00905FA9"/>
    <w:rsid w:val="009063EE"/>
    <w:rsid w:val="00906C82"/>
    <w:rsid w:val="0090731E"/>
    <w:rsid w:val="009106D6"/>
    <w:rsid w:val="00910A0C"/>
    <w:rsid w:val="00912A0F"/>
    <w:rsid w:val="00913C71"/>
    <w:rsid w:val="00914CC0"/>
    <w:rsid w:val="00914E43"/>
    <w:rsid w:val="00916EE2"/>
    <w:rsid w:val="009170D9"/>
    <w:rsid w:val="009273A3"/>
    <w:rsid w:val="0093420B"/>
    <w:rsid w:val="00935652"/>
    <w:rsid w:val="00936161"/>
    <w:rsid w:val="00936C68"/>
    <w:rsid w:val="009401B2"/>
    <w:rsid w:val="00942F5F"/>
    <w:rsid w:val="00946FD4"/>
    <w:rsid w:val="0095057E"/>
    <w:rsid w:val="0095115B"/>
    <w:rsid w:val="009514E4"/>
    <w:rsid w:val="00952678"/>
    <w:rsid w:val="00954856"/>
    <w:rsid w:val="00954C8C"/>
    <w:rsid w:val="00962209"/>
    <w:rsid w:val="00966A22"/>
    <w:rsid w:val="00967015"/>
    <w:rsid w:val="0096722F"/>
    <w:rsid w:val="00967EFA"/>
    <w:rsid w:val="00970EC6"/>
    <w:rsid w:val="009768E1"/>
    <w:rsid w:val="00980843"/>
    <w:rsid w:val="00983EA6"/>
    <w:rsid w:val="00983EBC"/>
    <w:rsid w:val="009863FA"/>
    <w:rsid w:val="00986B02"/>
    <w:rsid w:val="0099103B"/>
    <w:rsid w:val="00995526"/>
    <w:rsid w:val="0099675B"/>
    <w:rsid w:val="0099684A"/>
    <w:rsid w:val="009969FA"/>
    <w:rsid w:val="00997745"/>
    <w:rsid w:val="00997D79"/>
    <w:rsid w:val="009A2726"/>
    <w:rsid w:val="009B5029"/>
    <w:rsid w:val="009B5C17"/>
    <w:rsid w:val="009C127D"/>
    <w:rsid w:val="009C1478"/>
    <w:rsid w:val="009C493A"/>
    <w:rsid w:val="009C5E5B"/>
    <w:rsid w:val="009C7EEE"/>
    <w:rsid w:val="009D1985"/>
    <w:rsid w:val="009D1C69"/>
    <w:rsid w:val="009D3BD8"/>
    <w:rsid w:val="009D46BC"/>
    <w:rsid w:val="009D4856"/>
    <w:rsid w:val="009D4E52"/>
    <w:rsid w:val="009E2385"/>
    <w:rsid w:val="009E2791"/>
    <w:rsid w:val="009E3593"/>
    <w:rsid w:val="009E393E"/>
    <w:rsid w:val="009E3F6F"/>
    <w:rsid w:val="009E5963"/>
    <w:rsid w:val="009E5F72"/>
    <w:rsid w:val="009F499F"/>
    <w:rsid w:val="009F6BCC"/>
    <w:rsid w:val="009F7C2B"/>
    <w:rsid w:val="00A049D6"/>
    <w:rsid w:val="00A07922"/>
    <w:rsid w:val="00A12188"/>
    <w:rsid w:val="00A1251E"/>
    <w:rsid w:val="00A13F3D"/>
    <w:rsid w:val="00A14C2B"/>
    <w:rsid w:val="00A21899"/>
    <w:rsid w:val="00A21B58"/>
    <w:rsid w:val="00A225EC"/>
    <w:rsid w:val="00A236A6"/>
    <w:rsid w:val="00A27637"/>
    <w:rsid w:val="00A33C7F"/>
    <w:rsid w:val="00A34048"/>
    <w:rsid w:val="00A362DA"/>
    <w:rsid w:val="00A37342"/>
    <w:rsid w:val="00A4124E"/>
    <w:rsid w:val="00A42DAF"/>
    <w:rsid w:val="00A432C8"/>
    <w:rsid w:val="00A45BD8"/>
    <w:rsid w:val="00A50EAD"/>
    <w:rsid w:val="00A51F8F"/>
    <w:rsid w:val="00A5767D"/>
    <w:rsid w:val="00A7189F"/>
    <w:rsid w:val="00A776E1"/>
    <w:rsid w:val="00A824C8"/>
    <w:rsid w:val="00A86658"/>
    <w:rsid w:val="00A869B7"/>
    <w:rsid w:val="00A97A99"/>
    <w:rsid w:val="00AA1404"/>
    <w:rsid w:val="00AA1827"/>
    <w:rsid w:val="00AA2863"/>
    <w:rsid w:val="00AA2DD4"/>
    <w:rsid w:val="00AA2E98"/>
    <w:rsid w:val="00AA4A7C"/>
    <w:rsid w:val="00AA6248"/>
    <w:rsid w:val="00AB3AF5"/>
    <w:rsid w:val="00AB4289"/>
    <w:rsid w:val="00AB6335"/>
    <w:rsid w:val="00AC0EA0"/>
    <w:rsid w:val="00AC205C"/>
    <w:rsid w:val="00AC3464"/>
    <w:rsid w:val="00AC4189"/>
    <w:rsid w:val="00AC4250"/>
    <w:rsid w:val="00AD52B4"/>
    <w:rsid w:val="00AD69B4"/>
    <w:rsid w:val="00AE0BFD"/>
    <w:rsid w:val="00AE25DF"/>
    <w:rsid w:val="00AE486D"/>
    <w:rsid w:val="00AF0A6B"/>
    <w:rsid w:val="00AF0CAF"/>
    <w:rsid w:val="00AF1624"/>
    <w:rsid w:val="00AF4FB0"/>
    <w:rsid w:val="00AF54AB"/>
    <w:rsid w:val="00AF729A"/>
    <w:rsid w:val="00B02F52"/>
    <w:rsid w:val="00B05A69"/>
    <w:rsid w:val="00B1082B"/>
    <w:rsid w:val="00B15195"/>
    <w:rsid w:val="00B23115"/>
    <w:rsid w:val="00B23B5F"/>
    <w:rsid w:val="00B26F25"/>
    <w:rsid w:val="00B3113E"/>
    <w:rsid w:val="00B3170D"/>
    <w:rsid w:val="00B32760"/>
    <w:rsid w:val="00B32E33"/>
    <w:rsid w:val="00B34B47"/>
    <w:rsid w:val="00B35F3F"/>
    <w:rsid w:val="00B43E85"/>
    <w:rsid w:val="00B444DE"/>
    <w:rsid w:val="00B542E5"/>
    <w:rsid w:val="00B55784"/>
    <w:rsid w:val="00B61379"/>
    <w:rsid w:val="00B61BFC"/>
    <w:rsid w:val="00B61FE7"/>
    <w:rsid w:val="00B63542"/>
    <w:rsid w:val="00B63F2E"/>
    <w:rsid w:val="00B71DA7"/>
    <w:rsid w:val="00B803C5"/>
    <w:rsid w:val="00B81FF9"/>
    <w:rsid w:val="00B832BC"/>
    <w:rsid w:val="00B845F0"/>
    <w:rsid w:val="00B85539"/>
    <w:rsid w:val="00B93EF4"/>
    <w:rsid w:val="00B95B70"/>
    <w:rsid w:val="00B9734B"/>
    <w:rsid w:val="00BA30E2"/>
    <w:rsid w:val="00BA3976"/>
    <w:rsid w:val="00BA515D"/>
    <w:rsid w:val="00BB06C0"/>
    <w:rsid w:val="00BB541F"/>
    <w:rsid w:val="00BB5769"/>
    <w:rsid w:val="00BB7227"/>
    <w:rsid w:val="00BC4282"/>
    <w:rsid w:val="00BC6A00"/>
    <w:rsid w:val="00BC70DC"/>
    <w:rsid w:val="00BD0146"/>
    <w:rsid w:val="00BD190B"/>
    <w:rsid w:val="00BD497B"/>
    <w:rsid w:val="00BE1558"/>
    <w:rsid w:val="00BE1D36"/>
    <w:rsid w:val="00BE3839"/>
    <w:rsid w:val="00BE6836"/>
    <w:rsid w:val="00BE6EFE"/>
    <w:rsid w:val="00BF3FC9"/>
    <w:rsid w:val="00BF4679"/>
    <w:rsid w:val="00BF5228"/>
    <w:rsid w:val="00BF532B"/>
    <w:rsid w:val="00BF703D"/>
    <w:rsid w:val="00C0647F"/>
    <w:rsid w:val="00C06FF1"/>
    <w:rsid w:val="00C07B74"/>
    <w:rsid w:val="00C11BFE"/>
    <w:rsid w:val="00C12039"/>
    <w:rsid w:val="00C12C48"/>
    <w:rsid w:val="00C13D32"/>
    <w:rsid w:val="00C143DA"/>
    <w:rsid w:val="00C165AE"/>
    <w:rsid w:val="00C16B3D"/>
    <w:rsid w:val="00C17C72"/>
    <w:rsid w:val="00C204A8"/>
    <w:rsid w:val="00C233F0"/>
    <w:rsid w:val="00C300DE"/>
    <w:rsid w:val="00C309A7"/>
    <w:rsid w:val="00C321B4"/>
    <w:rsid w:val="00C32309"/>
    <w:rsid w:val="00C32F32"/>
    <w:rsid w:val="00C3569B"/>
    <w:rsid w:val="00C3706E"/>
    <w:rsid w:val="00C37627"/>
    <w:rsid w:val="00C37F58"/>
    <w:rsid w:val="00C401A6"/>
    <w:rsid w:val="00C40BB2"/>
    <w:rsid w:val="00C431F1"/>
    <w:rsid w:val="00C45E0D"/>
    <w:rsid w:val="00C5068F"/>
    <w:rsid w:val="00C521A3"/>
    <w:rsid w:val="00C53CCE"/>
    <w:rsid w:val="00C5489E"/>
    <w:rsid w:val="00C55A54"/>
    <w:rsid w:val="00C55BA9"/>
    <w:rsid w:val="00C60D88"/>
    <w:rsid w:val="00C6117D"/>
    <w:rsid w:val="00C63A96"/>
    <w:rsid w:val="00C63B65"/>
    <w:rsid w:val="00C640EF"/>
    <w:rsid w:val="00C650E8"/>
    <w:rsid w:val="00C70495"/>
    <w:rsid w:val="00C71D83"/>
    <w:rsid w:val="00C734F2"/>
    <w:rsid w:val="00C77208"/>
    <w:rsid w:val="00C808EE"/>
    <w:rsid w:val="00C81D43"/>
    <w:rsid w:val="00C82FA5"/>
    <w:rsid w:val="00C83A45"/>
    <w:rsid w:val="00C85CC1"/>
    <w:rsid w:val="00C86D74"/>
    <w:rsid w:val="00C90C1A"/>
    <w:rsid w:val="00C90DE2"/>
    <w:rsid w:val="00C97291"/>
    <w:rsid w:val="00CA248D"/>
    <w:rsid w:val="00CA4C28"/>
    <w:rsid w:val="00CA4EEC"/>
    <w:rsid w:val="00CA698D"/>
    <w:rsid w:val="00CB3C49"/>
    <w:rsid w:val="00CB5051"/>
    <w:rsid w:val="00CB61D7"/>
    <w:rsid w:val="00CC21CE"/>
    <w:rsid w:val="00CC24F4"/>
    <w:rsid w:val="00CC2995"/>
    <w:rsid w:val="00CC3409"/>
    <w:rsid w:val="00CC3683"/>
    <w:rsid w:val="00CD04F1"/>
    <w:rsid w:val="00CD3F39"/>
    <w:rsid w:val="00CD63D8"/>
    <w:rsid w:val="00CD675B"/>
    <w:rsid w:val="00CD7F59"/>
    <w:rsid w:val="00CE310E"/>
    <w:rsid w:val="00CE32FC"/>
    <w:rsid w:val="00CE47B0"/>
    <w:rsid w:val="00CE7BC8"/>
    <w:rsid w:val="00CE7F15"/>
    <w:rsid w:val="00CF159C"/>
    <w:rsid w:val="00CF1D04"/>
    <w:rsid w:val="00CF4E1C"/>
    <w:rsid w:val="00CF543D"/>
    <w:rsid w:val="00CF6FC3"/>
    <w:rsid w:val="00CF7676"/>
    <w:rsid w:val="00D01AE6"/>
    <w:rsid w:val="00D024BB"/>
    <w:rsid w:val="00D0422C"/>
    <w:rsid w:val="00D04A6C"/>
    <w:rsid w:val="00D1171D"/>
    <w:rsid w:val="00D118C6"/>
    <w:rsid w:val="00D12068"/>
    <w:rsid w:val="00D14F08"/>
    <w:rsid w:val="00D163A1"/>
    <w:rsid w:val="00D1773F"/>
    <w:rsid w:val="00D179C5"/>
    <w:rsid w:val="00D17C52"/>
    <w:rsid w:val="00D20474"/>
    <w:rsid w:val="00D2071F"/>
    <w:rsid w:val="00D23799"/>
    <w:rsid w:val="00D24A5E"/>
    <w:rsid w:val="00D25B50"/>
    <w:rsid w:val="00D26EBD"/>
    <w:rsid w:val="00D35199"/>
    <w:rsid w:val="00D366E2"/>
    <w:rsid w:val="00D42B41"/>
    <w:rsid w:val="00D44A0B"/>
    <w:rsid w:val="00D45252"/>
    <w:rsid w:val="00D45431"/>
    <w:rsid w:val="00D46D84"/>
    <w:rsid w:val="00D47D39"/>
    <w:rsid w:val="00D50688"/>
    <w:rsid w:val="00D5086C"/>
    <w:rsid w:val="00D51642"/>
    <w:rsid w:val="00D532FD"/>
    <w:rsid w:val="00D60784"/>
    <w:rsid w:val="00D634BF"/>
    <w:rsid w:val="00D63EBE"/>
    <w:rsid w:val="00D64B8D"/>
    <w:rsid w:val="00D66E37"/>
    <w:rsid w:val="00D71B4D"/>
    <w:rsid w:val="00D72ED9"/>
    <w:rsid w:val="00D730A0"/>
    <w:rsid w:val="00D755EF"/>
    <w:rsid w:val="00D8310E"/>
    <w:rsid w:val="00D93D55"/>
    <w:rsid w:val="00D95B9B"/>
    <w:rsid w:val="00DA1558"/>
    <w:rsid w:val="00DA582C"/>
    <w:rsid w:val="00DB1F9B"/>
    <w:rsid w:val="00DB2CC7"/>
    <w:rsid w:val="00DB7BD2"/>
    <w:rsid w:val="00DC3FD6"/>
    <w:rsid w:val="00DC52FA"/>
    <w:rsid w:val="00DC712C"/>
    <w:rsid w:val="00DD18CC"/>
    <w:rsid w:val="00DD1FA0"/>
    <w:rsid w:val="00DD4252"/>
    <w:rsid w:val="00DD6CC3"/>
    <w:rsid w:val="00DD70D7"/>
    <w:rsid w:val="00DE0CA1"/>
    <w:rsid w:val="00DE2978"/>
    <w:rsid w:val="00DE39B0"/>
    <w:rsid w:val="00DE7F92"/>
    <w:rsid w:val="00DF023A"/>
    <w:rsid w:val="00DF2240"/>
    <w:rsid w:val="00DF383E"/>
    <w:rsid w:val="00DF4F1D"/>
    <w:rsid w:val="00E02068"/>
    <w:rsid w:val="00E03184"/>
    <w:rsid w:val="00E051ED"/>
    <w:rsid w:val="00E05F65"/>
    <w:rsid w:val="00E06A8B"/>
    <w:rsid w:val="00E07300"/>
    <w:rsid w:val="00E07B9C"/>
    <w:rsid w:val="00E10ADC"/>
    <w:rsid w:val="00E10C3B"/>
    <w:rsid w:val="00E11B2D"/>
    <w:rsid w:val="00E124B6"/>
    <w:rsid w:val="00E15015"/>
    <w:rsid w:val="00E240DB"/>
    <w:rsid w:val="00E2721C"/>
    <w:rsid w:val="00E30BAF"/>
    <w:rsid w:val="00E30EF2"/>
    <w:rsid w:val="00E31F1F"/>
    <w:rsid w:val="00E32767"/>
    <w:rsid w:val="00E335FE"/>
    <w:rsid w:val="00E34768"/>
    <w:rsid w:val="00E3650E"/>
    <w:rsid w:val="00E42B47"/>
    <w:rsid w:val="00E4347D"/>
    <w:rsid w:val="00E43FB0"/>
    <w:rsid w:val="00E458EA"/>
    <w:rsid w:val="00E4689E"/>
    <w:rsid w:val="00E46E47"/>
    <w:rsid w:val="00E47E90"/>
    <w:rsid w:val="00E5125B"/>
    <w:rsid w:val="00E540A9"/>
    <w:rsid w:val="00E554D4"/>
    <w:rsid w:val="00E6263C"/>
    <w:rsid w:val="00E6755C"/>
    <w:rsid w:val="00E700B6"/>
    <w:rsid w:val="00E7049C"/>
    <w:rsid w:val="00E70F00"/>
    <w:rsid w:val="00E75371"/>
    <w:rsid w:val="00E75A55"/>
    <w:rsid w:val="00E83845"/>
    <w:rsid w:val="00E85557"/>
    <w:rsid w:val="00E96A4A"/>
    <w:rsid w:val="00E96FBA"/>
    <w:rsid w:val="00EA291A"/>
    <w:rsid w:val="00EA2C3D"/>
    <w:rsid w:val="00EA562D"/>
    <w:rsid w:val="00EA7D6E"/>
    <w:rsid w:val="00EB07A4"/>
    <w:rsid w:val="00EC00FC"/>
    <w:rsid w:val="00EC0E3D"/>
    <w:rsid w:val="00EC31BF"/>
    <w:rsid w:val="00EC4E49"/>
    <w:rsid w:val="00EC7525"/>
    <w:rsid w:val="00ED09AC"/>
    <w:rsid w:val="00ED491E"/>
    <w:rsid w:val="00ED515C"/>
    <w:rsid w:val="00ED52C0"/>
    <w:rsid w:val="00ED6824"/>
    <w:rsid w:val="00ED7707"/>
    <w:rsid w:val="00ED77FB"/>
    <w:rsid w:val="00EE0484"/>
    <w:rsid w:val="00EE2066"/>
    <w:rsid w:val="00EE45FA"/>
    <w:rsid w:val="00EE657E"/>
    <w:rsid w:val="00EF11DB"/>
    <w:rsid w:val="00EF11FE"/>
    <w:rsid w:val="00EF188D"/>
    <w:rsid w:val="00EF28EB"/>
    <w:rsid w:val="00EF573F"/>
    <w:rsid w:val="00EF5C49"/>
    <w:rsid w:val="00EF7C4C"/>
    <w:rsid w:val="00F01D74"/>
    <w:rsid w:val="00F044A6"/>
    <w:rsid w:val="00F05511"/>
    <w:rsid w:val="00F11B60"/>
    <w:rsid w:val="00F11F17"/>
    <w:rsid w:val="00F128BA"/>
    <w:rsid w:val="00F205A6"/>
    <w:rsid w:val="00F3080B"/>
    <w:rsid w:val="00F35BE9"/>
    <w:rsid w:val="00F36C96"/>
    <w:rsid w:val="00F408FA"/>
    <w:rsid w:val="00F40B26"/>
    <w:rsid w:val="00F42775"/>
    <w:rsid w:val="00F45EE2"/>
    <w:rsid w:val="00F470DB"/>
    <w:rsid w:val="00F47825"/>
    <w:rsid w:val="00F50C54"/>
    <w:rsid w:val="00F52149"/>
    <w:rsid w:val="00F527E8"/>
    <w:rsid w:val="00F52D60"/>
    <w:rsid w:val="00F544E5"/>
    <w:rsid w:val="00F5544E"/>
    <w:rsid w:val="00F62B28"/>
    <w:rsid w:val="00F63772"/>
    <w:rsid w:val="00F6457F"/>
    <w:rsid w:val="00F64AE2"/>
    <w:rsid w:val="00F66152"/>
    <w:rsid w:val="00F66638"/>
    <w:rsid w:val="00F67D91"/>
    <w:rsid w:val="00F7009B"/>
    <w:rsid w:val="00F71E28"/>
    <w:rsid w:val="00F727C6"/>
    <w:rsid w:val="00F80804"/>
    <w:rsid w:val="00F8567A"/>
    <w:rsid w:val="00F85B2E"/>
    <w:rsid w:val="00F85E5A"/>
    <w:rsid w:val="00F906DD"/>
    <w:rsid w:val="00F910A0"/>
    <w:rsid w:val="00F91B0F"/>
    <w:rsid w:val="00F93B82"/>
    <w:rsid w:val="00FA24FF"/>
    <w:rsid w:val="00FA7CE0"/>
    <w:rsid w:val="00FB6DD4"/>
    <w:rsid w:val="00FC0AC6"/>
    <w:rsid w:val="00FC4369"/>
    <w:rsid w:val="00FD1015"/>
    <w:rsid w:val="00FD640C"/>
    <w:rsid w:val="00FE2043"/>
    <w:rsid w:val="00FE6278"/>
    <w:rsid w:val="00FF074D"/>
    <w:rsid w:val="00FF1E79"/>
    <w:rsid w:val="00FF20EA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7B8F377"/>
  <w15:docId w15:val="{A6100BE2-6599-4B89-926D-C78EDF5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4F2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345B85"/>
    <w:pPr>
      <w:keepNext/>
      <w:spacing w:before="480" w:after="24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18750B"/>
    <w:pPr>
      <w:keepNext/>
      <w:spacing w:before="720" w:after="240"/>
      <w:ind w:left="540" w:hanging="54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F32B2"/>
    <w:pPr>
      <w:keepNext/>
      <w:spacing w:before="240" w:after="24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BB5769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rsid w:val="00091E1A"/>
    <w:rPr>
      <w:vertAlign w:val="superscript"/>
    </w:rPr>
  </w:style>
  <w:style w:type="character" w:customStyle="1" w:styleId="FootnoteTextChar">
    <w:name w:val="Footnote Text Char"/>
    <w:link w:val="FootnoteText"/>
    <w:rsid w:val="00091E1A"/>
    <w:rPr>
      <w:rFonts w:ascii="Arial" w:eastAsia="SimSun" w:hAnsi="Arial" w:cs="Arial"/>
      <w:sz w:val="18"/>
      <w:lang w:val="en-US" w:eastAsia="zh-CN"/>
    </w:rPr>
  </w:style>
  <w:style w:type="paragraph" w:customStyle="1" w:styleId="indent1">
    <w:name w:val="indent_1"/>
    <w:basedOn w:val="Normal"/>
    <w:rsid w:val="00091E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091E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091E1A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091E1A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091E1A"/>
    <w:rPr>
      <w:b/>
      <w:sz w:val="40"/>
      <w:szCs w:val="40"/>
      <w:lang w:val="en-GB" w:eastAsia="ja-JP"/>
    </w:rPr>
  </w:style>
  <w:style w:type="character" w:styleId="Hyperlink">
    <w:name w:val="Hyperlink"/>
    <w:basedOn w:val="DefaultParagraphFont"/>
    <w:uiPriority w:val="99"/>
    <w:rsid w:val="00091E1A"/>
    <w:rPr>
      <w:color w:val="0000FF" w:themeColor="hyperlink"/>
      <w:u w:val="single"/>
    </w:rPr>
  </w:style>
  <w:style w:type="paragraph" w:customStyle="1" w:styleId="Default">
    <w:name w:val="Default"/>
    <w:rsid w:val="00091E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091E1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091E1A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9401B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45D19"/>
    <w:rPr>
      <w:rFonts w:ascii="Arial" w:eastAsia="SimSun" w:hAnsi="Arial" w:cs="Arial"/>
      <w:sz w:val="22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00DE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300DE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indenti">
    <w:name w:val="indent_i"/>
    <w:basedOn w:val="Normal"/>
    <w:rsid w:val="0099103B"/>
    <w:pPr>
      <w:numPr>
        <w:numId w:val="14"/>
      </w:num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null1">
    <w:name w:val="null1"/>
    <w:basedOn w:val="DefaultParagraphFont"/>
    <w:rsid w:val="00CC3409"/>
  </w:style>
  <w:style w:type="paragraph" w:customStyle="1" w:styleId="null">
    <w:name w:val="null"/>
    <w:basedOn w:val="Normal"/>
    <w:rsid w:val="00CC3409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B3330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9276-AF3E-4AEE-9CD8-2F90F8DF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8751</Characters>
  <Application>Microsoft Office Word</Application>
  <DocSecurity>0</DocSecurity>
  <Lines>186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H/A/38/</vt:lpstr>
      <vt:lpstr>H/A/38/</vt:lpstr>
    </vt:vector>
  </TitlesOfParts>
  <Company>WIPO</Company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H/A/38/</dc:title>
  <dc:subject>Thirty-Eighth (17th Extraordinary) Session</dc:subject>
  <dc:creator>MAILLARD Amber</dc:creator>
  <cp:keywords>PUBLIC</cp:keywords>
  <cp:lastModifiedBy>HÄFLIGER Patience</cp:lastModifiedBy>
  <cp:revision>4</cp:revision>
  <cp:lastPrinted>2020-07-06T12:54:00Z</cp:lastPrinted>
  <dcterms:created xsi:type="dcterms:W3CDTF">2020-09-11T15:53:00Z</dcterms:created>
  <dcterms:modified xsi:type="dcterms:W3CDTF">2020-09-11T15:53:00Z</dcterms:modified>
  <cp:category>Special Union for the International Deposit of Industrial Designs (Hague Union)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dd179467-da60-41d1-8142-e295a54005a7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