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A0577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E60E5" w:rsidP="00916EE2">
            <w:r>
              <w:rPr>
                <w:noProof/>
                <w:lang w:eastAsia="en-US"/>
              </w:rPr>
              <w:drawing>
                <wp:inline distT="0" distB="0" distL="0" distR="0" wp14:anchorId="1E46D7C8">
                  <wp:extent cx="1752600" cy="1304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E60E5" w:rsidP="005E60E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1D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MM/a/49/</w:t>
            </w:r>
            <w:r w:rsidR="00CA46D7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E60E5" w:rsidP="005E60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E60E5" w:rsidP="005E60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A46D7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июля</w:t>
            </w:r>
            <w:r w:rsidR="00CA46D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11D73" w:rsidRPr="00ED0B03" w:rsidRDefault="005E60E5" w:rsidP="00F11D7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8B2CC1" w:rsidRPr="00ED0B03" w:rsidRDefault="00F11D73" w:rsidP="00F11D73">
      <w:pPr>
        <w:rPr>
          <w:b/>
          <w:sz w:val="28"/>
          <w:szCs w:val="28"/>
          <w:lang w:val="ru-RU"/>
        </w:rPr>
      </w:pPr>
      <w:r w:rsidRPr="00ED0B03">
        <w:rPr>
          <w:b/>
          <w:sz w:val="28"/>
          <w:szCs w:val="28"/>
          <w:lang w:val="ru-RU"/>
        </w:rPr>
        <w:t>(</w:t>
      </w:r>
      <w:r w:rsidR="005E60E5">
        <w:rPr>
          <w:b/>
          <w:sz w:val="28"/>
          <w:szCs w:val="28"/>
          <w:lang w:val="ru-RU"/>
        </w:rPr>
        <w:t>Мадридский союз</w:t>
      </w:r>
      <w:r w:rsidRPr="00ED0B03">
        <w:rPr>
          <w:b/>
          <w:sz w:val="28"/>
          <w:szCs w:val="28"/>
          <w:lang w:val="ru-RU"/>
        </w:rPr>
        <w:t>)</w:t>
      </w:r>
    </w:p>
    <w:p w:rsidR="003845C1" w:rsidRPr="00ED0B03" w:rsidRDefault="003845C1" w:rsidP="003845C1">
      <w:pPr>
        <w:rPr>
          <w:lang w:val="ru-RU"/>
        </w:rPr>
      </w:pPr>
    </w:p>
    <w:p w:rsidR="00A85B8E" w:rsidRPr="00ED0B03" w:rsidRDefault="00A85B8E" w:rsidP="003845C1">
      <w:pPr>
        <w:rPr>
          <w:lang w:val="ru-RU"/>
        </w:rPr>
      </w:pPr>
    </w:p>
    <w:p w:rsidR="00A85B8E" w:rsidRPr="00ED0B03" w:rsidRDefault="00ED381D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ED0B03" w:rsidRDefault="00A85B8E" w:rsidP="003845C1">
      <w:pPr>
        <w:rPr>
          <w:lang w:val="ru-RU"/>
        </w:rPr>
      </w:pPr>
    </w:p>
    <w:p w:rsidR="003845C1" w:rsidRPr="00ED0B03" w:rsidRDefault="003845C1" w:rsidP="003845C1">
      <w:pPr>
        <w:rPr>
          <w:lang w:val="ru-RU"/>
        </w:rPr>
      </w:pPr>
    </w:p>
    <w:p w:rsidR="00F11D73" w:rsidRPr="00ED0B03" w:rsidRDefault="00ED381D" w:rsidP="00F11D7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ED0B0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="00F11D73" w:rsidRPr="00ED0B03">
        <w:rPr>
          <w:b/>
          <w:sz w:val="24"/>
          <w:szCs w:val="24"/>
          <w:lang w:val="ru-RU"/>
        </w:rPr>
        <w:t xml:space="preserve"> (21</w:t>
      </w:r>
      <w:r>
        <w:rPr>
          <w:b/>
          <w:sz w:val="24"/>
          <w:szCs w:val="24"/>
          <w:lang w:val="ru-RU"/>
        </w:rPr>
        <w:t>-я очередная</w:t>
      </w:r>
      <w:r w:rsidR="00F11D73" w:rsidRPr="00ED0B03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ED381D" w:rsidRDefault="00ED381D" w:rsidP="00F11D7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11D73" w:rsidRPr="00ED381D">
        <w:rPr>
          <w:b/>
          <w:sz w:val="24"/>
          <w:szCs w:val="24"/>
          <w:lang w:val="ru-RU"/>
        </w:rPr>
        <w:t xml:space="preserve">, 5 </w:t>
      </w:r>
      <w:r>
        <w:rPr>
          <w:b/>
          <w:sz w:val="24"/>
          <w:szCs w:val="24"/>
          <w:lang w:val="ru-RU"/>
        </w:rPr>
        <w:t>–</w:t>
      </w:r>
      <w:r w:rsidR="00F11D73" w:rsidRPr="00ED381D">
        <w:rPr>
          <w:b/>
          <w:sz w:val="24"/>
          <w:szCs w:val="24"/>
          <w:lang w:val="ru-RU"/>
        </w:rPr>
        <w:t xml:space="preserve"> 14</w:t>
      </w:r>
      <w:r>
        <w:rPr>
          <w:b/>
          <w:sz w:val="24"/>
          <w:szCs w:val="24"/>
          <w:lang w:val="ru-RU"/>
        </w:rPr>
        <w:t> октября</w:t>
      </w:r>
      <w:r w:rsidR="00F11D73" w:rsidRPr="00ED381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8B2CC1" w:rsidRPr="00ED381D" w:rsidRDefault="008B2CC1" w:rsidP="008B2CC1">
      <w:pPr>
        <w:rPr>
          <w:lang w:val="ru-RU"/>
        </w:rPr>
      </w:pPr>
    </w:p>
    <w:p w:rsidR="008B2CC1" w:rsidRPr="00ED381D" w:rsidRDefault="008B2CC1" w:rsidP="008B2CC1">
      <w:pPr>
        <w:rPr>
          <w:lang w:val="ru-RU"/>
        </w:rPr>
      </w:pPr>
    </w:p>
    <w:p w:rsidR="008B2CC1" w:rsidRPr="00ED381D" w:rsidRDefault="008B2CC1" w:rsidP="008B2CC1">
      <w:pPr>
        <w:rPr>
          <w:lang w:val="ru-RU"/>
        </w:rPr>
      </w:pPr>
    </w:p>
    <w:p w:rsidR="00CA46D7" w:rsidRPr="00ED381D" w:rsidRDefault="00ED381D" w:rsidP="00CA46D7">
      <w:pPr>
        <w:rPr>
          <w:caps/>
          <w:sz w:val="24"/>
          <w:lang w:val="ru-RU"/>
        </w:rPr>
      </w:pPr>
      <w:bookmarkStart w:id="3" w:name="TitleOfDoc"/>
      <w:bookmarkEnd w:id="3"/>
      <w:r w:rsidRPr="00ED381D">
        <w:rPr>
          <w:caps/>
          <w:sz w:val="24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8B2CC1" w:rsidRPr="00ED381D" w:rsidRDefault="008B2CC1" w:rsidP="008B2CC1">
      <w:pPr>
        <w:rPr>
          <w:lang w:val="ru-RU"/>
        </w:rPr>
      </w:pPr>
    </w:p>
    <w:p w:rsidR="008B2CC1" w:rsidRPr="00ED0B03" w:rsidRDefault="00ED381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D0B0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D0B03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ED0B03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ED0B03" w:rsidRDefault="00AC205C">
      <w:pPr>
        <w:rPr>
          <w:lang w:val="ru-RU"/>
        </w:rPr>
      </w:pPr>
    </w:p>
    <w:p w:rsidR="000F5E56" w:rsidRPr="00ED0B03" w:rsidRDefault="000F5E56">
      <w:pPr>
        <w:rPr>
          <w:lang w:val="ru-RU"/>
        </w:rPr>
      </w:pPr>
    </w:p>
    <w:p w:rsidR="002928D3" w:rsidRPr="00ED0B03" w:rsidRDefault="002928D3">
      <w:pPr>
        <w:rPr>
          <w:lang w:val="ru-RU"/>
        </w:rPr>
      </w:pPr>
    </w:p>
    <w:p w:rsidR="002928D3" w:rsidRPr="00ED0B03" w:rsidRDefault="00ED381D" w:rsidP="00CA46D7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CA46D7" w:rsidRPr="00ED0B03" w:rsidRDefault="00CA46D7" w:rsidP="00CA46D7">
      <w:pPr>
        <w:rPr>
          <w:lang w:val="ru-RU"/>
        </w:rPr>
      </w:pPr>
    </w:p>
    <w:p w:rsidR="00CA46D7" w:rsidRPr="00F50DB6" w:rsidRDefault="00CA46D7" w:rsidP="00CA46D7">
      <w:pPr>
        <w:rPr>
          <w:lang w:val="ru-RU"/>
        </w:rPr>
      </w:pPr>
      <w:r>
        <w:fldChar w:fldCharType="begin"/>
      </w:r>
      <w:r w:rsidRPr="00F50DB6">
        <w:rPr>
          <w:lang w:val="ru-RU"/>
        </w:rPr>
        <w:instrText xml:space="preserve"> </w:instrText>
      </w:r>
      <w:r>
        <w:instrText>AUTONUM</w:instrText>
      </w:r>
      <w:r w:rsidRPr="00F50DB6">
        <w:rPr>
          <w:lang w:val="ru-RU"/>
        </w:rPr>
        <w:instrText xml:space="preserve">  </w:instrText>
      </w:r>
      <w:r>
        <w:fldChar w:fldCharType="end"/>
      </w:r>
      <w:r w:rsidRPr="00F50DB6">
        <w:rPr>
          <w:lang w:val="ru-RU"/>
        </w:rPr>
        <w:tab/>
      </w:r>
      <w:r w:rsidR="00ED381D" w:rsidRPr="00ED381D">
        <w:rPr>
          <w:lang w:val="ru-RU"/>
        </w:rPr>
        <w:t>Рабочая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группа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по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правовому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развитию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Мадридской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системы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международной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регистрации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знаков</w:t>
      </w:r>
      <w:r w:rsidR="00ED381D" w:rsidRPr="00F50DB6">
        <w:rPr>
          <w:lang w:val="ru-RU"/>
        </w:rPr>
        <w:t xml:space="preserve"> (</w:t>
      </w:r>
      <w:r w:rsidR="00ED381D" w:rsidRPr="00ED381D">
        <w:rPr>
          <w:lang w:val="ru-RU"/>
        </w:rPr>
        <w:t>далее</w:t>
      </w:r>
      <w:r w:rsidR="00ED381D" w:rsidRPr="00F50DB6">
        <w:rPr>
          <w:lang w:val="ru-RU"/>
        </w:rPr>
        <w:t xml:space="preserve"> </w:t>
      </w:r>
      <w:r w:rsidR="00F50DB6">
        <w:rPr>
          <w:lang w:val="ru-RU"/>
        </w:rPr>
        <w:t>–</w:t>
      </w:r>
      <w:r w:rsidR="00ED381D" w:rsidRPr="00F50DB6">
        <w:rPr>
          <w:lang w:val="ru-RU"/>
        </w:rPr>
        <w:t xml:space="preserve"> «</w:t>
      </w:r>
      <w:r w:rsidR="00ED381D" w:rsidRPr="00ED381D">
        <w:rPr>
          <w:lang w:val="ru-RU"/>
        </w:rPr>
        <w:t>Рабочая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группа</w:t>
      </w:r>
      <w:r w:rsidR="00ED381D" w:rsidRPr="00F50DB6">
        <w:rPr>
          <w:lang w:val="ru-RU"/>
        </w:rPr>
        <w:t xml:space="preserve">») </w:t>
      </w:r>
      <w:r w:rsidR="00ED381D" w:rsidRPr="00ED381D">
        <w:rPr>
          <w:lang w:val="ru-RU"/>
        </w:rPr>
        <w:t>на</w:t>
      </w:r>
      <w:r w:rsidR="00ED381D" w:rsidRPr="00F50DB6">
        <w:rPr>
          <w:lang w:val="ru-RU"/>
        </w:rPr>
        <w:t xml:space="preserve"> </w:t>
      </w:r>
      <w:r w:rsidR="000D71DB">
        <w:rPr>
          <w:lang w:val="ru-RU"/>
        </w:rPr>
        <w:t xml:space="preserve">своей </w:t>
      </w:r>
      <w:r w:rsidR="00ED381D">
        <w:rPr>
          <w:lang w:val="ru-RU"/>
        </w:rPr>
        <w:t>двенадцатой</w:t>
      </w:r>
      <w:r w:rsidR="00ED381D" w:rsidRPr="00F50DB6">
        <w:rPr>
          <w:lang w:val="ru-RU"/>
        </w:rPr>
        <w:t xml:space="preserve"> </w:t>
      </w:r>
      <w:r w:rsidR="00ED381D" w:rsidRPr="00ED381D">
        <w:rPr>
          <w:lang w:val="ru-RU"/>
        </w:rPr>
        <w:t>сессии</w:t>
      </w:r>
      <w:r w:rsidR="00ED381D" w:rsidRPr="00F50DB6">
        <w:rPr>
          <w:lang w:val="ru-RU"/>
        </w:rPr>
        <w:t xml:space="preserve">, </w:t>
      </w:r>
      <w:r w:rsidR="00ED381D" w:rsidRPr="00ED381D">
        <w:rPr>
          <w:lang w:val="ru-RU"/>
        </w:rPr>
        <w:t>состоявшейся</w:t>
      </w:r>
      <w:r w:rsidR="00ED381D" w:rsidRPr="00F50DB6">
        <w:rPr>
          <w:lang w:val="ru-RU"/>
        </w:rPr>
        <w:t xml:space="preserve"> </w:t>
      </w:r>
      <w:r w:rsidRPr="00F50DB6">
        <w:rPr>
          <w:lang w:val="ru-RU"/>
        </w:rPr>
        <w:t>20</w:t>
      </w:r>
      <w:r w:rsidR="000D71DB">
        <w:rPr>
          <w:lang w:val="ru-RU"/>
        </w:rPr>
        <w:t>-</w:t>
      </w:r>
      <w:r w:rsidRPr="00F50DB6">
        <w:rPr>
          <w:lang w:val="ru-RU"/>
        </w:rPr>
        <w:t>24</w:t>
      </w:r>
      <w:r w:rsidR="00ED381D" w:rsidRPr="00ED381D">
        <w:t> </w:t>
      </w:r>
      <w:r w:rsidR="00ED381D">
        <w:rPr>
          <w:lang w:val="ru-RU"/>
        </w:rPr>
        <w:t>октября</w:t>
      </w:r>
      <w:r w:rsidRPr="00CA46D7">
        <w:t> </w:t>
      </w:r>
      <w:r w:rsidRPr="00F50DB6">
        <w:rPr>
          <w:lang w:val="ru-RU"/>
        </w:rPr>
        <w:t>2014</w:t>
      </w:r>
      <w:r w:rsidR="00ED381D" w:rsidRPr="00ED381D">
        <w:t> </w:t>
      </w:r>
      <w:r w:rsidR="00ED381D">
        <w:rPr>
          <w:lang w:val="ru-RU"/>
        </w:rPr>
        <w:t>г</w:t>
      </w:r>
      <w:r w:rsidR="00ED381D" w:rsidRPr="00F50DB6">
        <w:rPr>
          <w:lang w:val="ru-RU"/>
        </w:rPr>
        <w:t>.</w:t>
      </w:r>
      <w:r w:rsidRPr="00F50DB6">
        <w:rPr>
          <w:lang w:val="ru-RU"/>
        </w:rPr>
        <w:t xml:space="preserve">, </w:t>
      </w:r>
      <w:r w:rsidR="00ED381D">
        <w:rPr>
          <w:lang w:val="ru-RU"/>
        </w:rPr>
        <w:t>рекомендовала</w:t>
      </w:r>
      <w:r w:rsidR="00ED381D" w:rsidRPr="00F50DB6">
        <w:rPr>
          <w:lang w:val="ru-RU"/>
        </w:rPr>
        <w:t xml:space="preserve"> </w:t>
      </w:r>
      <w:r w:rsidR="00ED381D">
        <w:rPr>
          <w:lang w:val="ru-RU"/>
        </w:rPr>
        <w:t>Ассамблее</w:t>
      </w:r>
      <w:r w:rsidR="00ED381D" w:rsidRPr="00F50DB6">
        <w:rPr>
          <w:lang w:val="ru-RU"/>
        </w:rPr>
        <w:t xml:space="preserve"> </w:t>
      </w:r>
      <w:r w:rsidR="00ED381D">
        <w:rPr>
          <w:lang w:val="ru-RU"/>
        </w:rPr>
        <w:t>при</w:t>
      </w:r>
      <w:r w:rsidR="00F50DB6">
        <w:rPr>
          <w:lang w:val="ru-RU"/>
        </w:rPr>
        <w:t>нять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поправки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к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правилам</w:t>
      </w:r>
      <w:r w:rsidRPr="00CA46D7">
        <w:t> </w:t>
      </w:r>
      <w:r w:rsidRPr="00F50DB6">
        <w:rPr>
          <w:lang w:val="ru-RU"/>
        </w:rPr>
        <w:t>5,</w:t>
      </w:r>
      <w:r w:rsidR="00F50DB6" w:rsidRPr="00F50DB6">
        <w:rPr>
          <w:lang w:val="ru-RU"/>
        </w:rPr>
        <w:t xml:space="preserve"> </w:t>
      </w:r>
      <w:r w:rsidRPr="00F50DB6">
        <w:rPr>
          <w:lang w:val="ru-RU"/>
        </w:rPr>
        <w:t>9,</w:t>
      </w:r>
      <w:r w:rsidR="00F50DB6" w:rsidRPr="00F50DB6">
        <w:rPr>
          <w:lang w:val="ru-RU"/>
        </w:rPr>
        <w:t xml:space="preserve"> </w:t>
      </w:r>
      <w:r w:rsidRPr="00F50DB6">
        <w:rPr>
          <w:lang w:val="ru-RU"/>
        </w:rPr>
        <w:t xml:space="preserve">24 </w:t>
      </w:r>
      <w:r w:rsidR="00F50DB6">
        <w:rPr>
          <w:lang w:val="ru-RU"/>
        </w:rPr>
        <w:t>и</w:t>
      </w:r>
      <w:r w:rsidR="00F50DB6" w:rsidRPr="00F50DB6">
        <w:rPr>
          <w:lang w:val="ru-RU"/>
        </w:rPr>
        <w:t xml:space="preserve"> </w:t>
      </w:r>
      <w:r w:rsidRPr="00F50DB6">
        <w:rPr>
          <w:lang w:val="ru-RU"/>
        </w:rPr>
        <w:t>36</w:t>
      </w:r>
      <w:r w:rsidR="00F50DB6" w:rsidRPr="00F50DB6">
        <w:t> </w:t>
      </w:r>
      <w:r w:rsidR="00F50DB6">
        <w:rPr>
          <w:lang w:val="ru-RU"/>
        </w:rPr>
        <w:t>Общей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инструкции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к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Мадридскому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соглашению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о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международной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регистрации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знаков и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Протоколу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к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этому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соглашению</w:t>
      </w:r>
      <w:r w:rsidR="00F50DB6" w:rsidRPr="00F50DB6">
        <w:rPr>
          <w:lang w:val="ru-RU"/>
        </w:rPr>
        <w:t xml:space="preserve"> </w:t>
      </w:r>
      <w:r w:rsidRPr="00F50DB6">
        <w:rPr>
          <w:lang w:val="ru-RU"/>
        </w:rPr>
        <w:t>(</w:t>
      </w:r>
      <w:r w:rsidR="00F50DB6">
        <w:rPr>
          <w:lang w:val="ru-RU"/>
        </w:rPr>
        <w:t>далее</w:t>
      </w:r>
      <w:r w:rsidR="00F50DB6" w:rsidRPr="00F50DB6">
        <w:rPr>
          <w:lang w:val="ru-RU"/>
        </w:rPr>
        <w:t xml:space="preserve"> – «</w:t>
      </w:r>
      <w:r w:rsidR="00F50DB6">
        <w:rPr>
          <w:lang w:val="ru-RU"/>
        </w:rPr>
        <w:t>Общая</w:t>
      </w:r>
      <w:r w:rsidR="00F50DB6" w:rsidRPr="00F50DB6">
        <w:rPr>
          <w:lang w:val="ru-RU"/>
        </w:rPr>
        <w:t xml:space="preserve"> </w:t>
      </w:r>
      <w:r w:rsidR="00F50DB6">
        <w:rPr>
          <w:lang w:val="ru-RU"/>
        </w:rPr>
        <w:t>инструкция</w:t>
      </w:r>
      <w:r w:rsidR="00F50DB6" w:rsidRPr="00F50DB6">
        <w:rPr>
          <w:lang w:val="ru-RU"/>
        </w:rPr>
        <w:t>», «</w:t>
      </w:r>
      <w:r w:rsidR="00F50DB6">
        <w:rPr>
          <w:lang w:val="ru-RU"/>
        </w:rPr>
        <w:t>Соглашение</w:t>
      </w:r>
      <w:r w:rsidR="00F50DB6" w:rsidRPr="00F50DB6">
        <w:rPr>
          <w:lang w:val="ru-RU"/>
        </w:rPr>
        <w:t xml:space="preserve">» </w:t>
      </w:r>
      <w:r w:rsidR="00F50DB6">
        <w:rPr>
          <w:lang w:val="ru-RU"/>
        </w:rPr>
        <w:t>и</w:t>
      </w:r>
      <w:r w:rsidR="00F50DB6" w:rsidRPr="00F50DB6">
        <w:rPr>
          <w:lang w:val="ru-RU"/>
        </w:rPr>
        <w:t xml:space="preserve"> «</w:t>
      </w:r>
      <w:r w:rsidR="00F50DB6">
        <w:rPr>
          <w:lang w:val="ru-RU"/>
        </w:rPr>
        <w:t>Протокол</w:t>
      </w:r>
      <w:r w:rsidR="00F50DB6" w:rsidRPr="00F50DB6">
        <w:rPr>
          <w:lang w:val="ru-RU"/>
        </w:rPr>
        <w:t xml:space="preserve">», </w:t>
      </w:r>
      <w:r w:rsidR="00F50DB6">
        <w:rPr>
          <w:lang w:val="ru-RU"/>
        </w:rPr>
        <w:t>соответственно</w:t>
      </w:r>
      <w:r w:rsidRPr="00F50DB6">
        <w:rPr>
          <w:lang w:val="ru-RU"/>
        </w:rPr>
        <w:t xml:space="preserve">).  </w:t>
      </w:r>
    </w:p>
    <w:p w:rsidR="00CA46D7" w:rsidRPr="00F50DB6" w:rsidRDefault="00CA46D7" w:rsidP="00CA46D7">
      <w:pPr>
        <w:rPr>
          <w:lang w:val="ru-RU"/>
        </w:rPr>
      </w:pPr>
    </w:p>
    <w:p w:rsidR="00CA46D7" w:rsidRPr="00A11942" w:rsidRDefault="00CA46D7" w:rsidP="00CA46D7">
      <w:pPr>
        <w:rPr>
          <w:lang w:val="ru-RU"/>
        </w:rPr>
      </w:pPr>
      <w:r>
        <w:fldChar w:fldCharType="begin"/>
      </w:r>
      <w:r w:rsidRPr="00F50DB6">
        <w:rPr>
          <w:lang w:val="ru-RU"/>
        </w:rPr>
        <w:instrText xml:space="preserve"> </w:instrText>
      </w:r>
      <w:r>
        <w:instrText>AUTONUM</w:instrText>
      </w:r>
      <w:r w:rsidRPr="00F50DB6">
        <w:rPr>
          <w:lang w:val="ru-RU"/>
        </w:rPr>
        <w:instrText xml:space="preserve">  </w:instrText>
      </w:r>
      <w:r>
        <w:fldChar w:fldCharType="end"/>
      </w:r>
      <w:r w:rsidRPr="00F50DB6">
        <w:rPr>
          <w:lang w:val="ru-RU"/>
        </w:rPr>
        <w:tab/>
      </w:r>
      <w:r w:rsidR="00F50DB6">
        <w:rPr>
          <w:lang w:val="ru-RU"/>
        </w:rPr>
        <w:t xml:space="preserve">Обсуждения Рабочей группы проходили на основе документа </w:t>
      </w:r>
      <w:r>
        <w:t>MM</w:t>
      </w:r>
      <w:r w:rsidRPr="00F50DB6">
        <w:rPr>
          <w:lang w:val="ru-RU"/>
        </w:rPr>
        <w:t>/</w:t>
      </w:r>
      <w:r>
        <w:t>LD</w:t>
      </w:r>
      <w:r w:rsidRPr="00F50DB6">
        <w:rPr>
          <w:lang w:val="ru-RU"/>
        </w:rPr>
        <w:t>/</w:t>
      </w:r>
      <w:r>
        <w:t>WG</w:t>
      </w:r>
      <w:r w:rsidRPr="00F50DB6">
        <w:rPr>
          <w:lang w:val="ru-RU"/>
        </w:rPr>
        <w:t xml:space="preserve">/12/2.  </w:t>
      </w:r>
      <w:r w:rsidR="00F50DB6" w:rsidRPr="00F50DB6">
        <w:rPr>
          <w:lang w:val="ru-RU"/>
        </w:rPr>
        <w:t xml:space="preserve">В </w:t>
      </w:r>
      <w:r w:rsidR="00F50DB6">
        <w:rPr>
          <w:lang w:val="ru-RU"/>
        </w:rPr>
        <w:t xml:space="preserve">следующих </w:t>
      </w:r>
      <w:r w:rsidR="00F50DB6" w:rsidRPr="00F50DB6">
        <w:rPr>
          <w:lang w:val="ru-RU"/>
        </w:rPr>
        <w:t>пунктах изложена справочная информация</w:t>
      </w:r>
      <w:r w:rsidR="000D71DB">
        <w:rPr>
          <w:lang w:val="ru-RU"/>
        </w:rPr>
        <w:t xml:space="preserve"> в отношении </w:t>
      </w:r>
      <w:r w:rsidR="00F50DB6" w:rsidRPr="00F50DB6">
        <w:rPr>
          <w:lang w:val="ru-RU"/>
        </w:rPr>
        <w:t>предлагаемы</w:t>
      </w:r>
      <w:r w:rsidR="00F50DB6">
        <w:rPr>
          <w:lang w:val="ru-RU"/>
        </w:rPr>
        <w:t>х</w:t>
      </w:r>
      <w:r w:rsidR="00F50DB6" w:rsidRPr="00F50DB6">
        <w:rPr>
          <w:lang w:val="ru-RU"/>
        </w:rPr>
        <w:t xml:space="preserve"> поправ</w:t>
      </w:r>
      <w:r w:rsidR="00F50DB6">
        <w:rPr>
          <w:lang w:val="ru-RU"/>
        </w:rPr>
        <w:t>о</w:t>
      </w:r>
      <w:r w:rsidR="00F50DB6" w:rsidRPr="00F50DB6">
        <w:rPr>
          <w:lang w:val="ru-RU"/>
        </w:rPr>
        <w:t>к</w:t>
      </w:r>
      <w:r w:rsidRPr="00F50DB6">
        <w:rPr>
          <w:lang w:val="ru-RU"/>
        </w:rPr>
        <w:t xml:space="preserve">.  </w:t>
      </w:r>
      <w:r w:rsidR="00F50DB6">
        <w:rPr>
          <w:lang w:val="ru-RU"/>
        </w:rPr>
        <w:t>П</w:t>
      </w:r>
      <w:r w:rsidR="00F50DB6" w:rsidRPr="00F50DB6">
        <w:rPr>
          <w:lang w:val="ru-RU"/>
        </w:rPr>
        <w:t>редлагаемые поправки воспроизв</w:t>
      </w:r>
      <w:r w:rsidR="00F50DB6">
        <w:rPr>
          <w:lang w:val="ru-RU"/>
        </w:rPr>
        <w:t xml:space="preserve">едены </w:t>
      </w:r>
      <w:r w:rsidR="00F50DB6" w:rsidRPr="00F50DB6">
        <w:rPr>
          <w:lang w:val="ru-RU"/>
        </w:rPr>
        <w:t>в приложениях</w:t>
      </w:r>
      <w:r w:rsidR="00F50DB6">
        <w:rPr>
          <w:lang w:val="ru-RU"/>
        </w:rPr>
        <w:t xml:space="preserve"> </w:t>
      </w:r>
      <w:r w:rsidR="00F50DB6" w:rsidRPr="00F50DB6">
        <w:rPr>
          <w:lang w:val="ru-RU"/>
        </w:rPr>
        <w:t>к настоящему документу</w:t>
      </w:r>
      <w:r w:rsidRPr="00F50DB6">
        <w:rPr>
          <w:lang w:val="ru-RU"/>
        </w:rPr>
        <w:t xml:space="preserve">.  </w:t>
      </w:r>
      <w:r w:rsidR="00F50DB6" w:rsidRPr="00F50DB6">
        <w:rPr>
          <w:lang w:val="ru-RU"/>
        </w:rPr>
        <w:t xml:space="preserve">Формулировки, которые предлагается добавить и удалить, выделены </w:t>
      </w:r>
      <w:r w:rsidR="00A11942">
        <w:rPr>
          <w:lang w:val="ru-RU"/>
        </w:rPr>
        <w:t>в</w:t>
      </w:r>
      <w:r w:rsidR="00F50DB6" w:rsidRPr="00F50DB6">
        <w:rPr>
          <w:lang w:val="ru-RU"/>
        </w:rPr>
        <w:t xml:space="preserve"> текст</w:t>
      </w:r>
      <w:r w:rsidR="00A11942">
        <w:rPr>
          <w:lang w:val="ru-RU"/>
        </w:rPr>
        <w:t>е</w:t>
      </w:r>
      <w:r w:rsidR="00F50DB6" w:rsidRPr="00F50DB6">
        <w:rPr>
          <w:lang w:val="ru-RU"/>
        </w:rPr>
        <w:t xml:space="preserve"> подчеркиванием или вычеркнуты, соответственно </w:t>
      </w:r>
      <w:r w:rsidR="006E73D6" w:rsidRPr="00F50DB6">
        <w:rPr>
          <w:lang w:val="ru-RU"/>
        </w:rPr>
        <w:t>(</w:t>
      </w:r>
      <w:r w:rsidR="00A11942">
        <w:rPr>
          <w:lang w:val="ru-RU"/>
        </w:rPr>
        <w:t>приложения </w:t>
      </w:r>
      <w:r w:rsidR="006E73D6">
        <w:t>I</w:t>
      </w:r>
      <w:r w:rsidR="006E73D6" w:rsidRPr="00F50DB6">
        <w:rPr>
          <w:lang w:val="ru-RU"/>
        </w:rPr>
        <w:t xml:space="preserve"> </w:t>
      </w:r>
      <w:r w:rsidR="00A11942">
        <w:rPr>
          <w:lang w:val="ru-RU"/>
        </w:rPr>
        <w:t>и </w:t>
      </w:r>
      <w:r w:rsidR="006E73D6">
        <w:t>II</w:t>
      </w:r>
      <w:r w:rsidR="006E73D6" w:rsidRPr="00F50DB6">
        <w:rPr>
          <w:lang w:val="ru-RU"/>
        </w:rPr>
        <w:t>)</w:t>
      </w:r>
      <w:r w:rsidRPr="00F50DB6">
        <w:rPr>
          <w:lang w:val="ru-RU"/>
        </w:rPr>
        <w:t xml:space="preserve">.  </w:t>
      </w:r>
      <w:r w:rsidR="00A11942" w:rsidRPr="00A11942">
        <w:rPr>
          <w:lang w:val="ru-RU"/>
        </w:rPr>
        <w:t>В приложениях</w:t>
      </w:r>
      <w:r w:rsidR="00A11942" w:rsidRPr="00A11942">
        <w:t> III</w:t>
      </w:r>
      <w:r w:rsidR="00A11942" w:rsidRPr="00A11942">
        <w:rPr>
          <w:lang w:val="ru-RU"/>
        </w:rPr>
        <w:t xml:space="preserve"> и</w:t>
      </w:r>
      <w:r w:rsidR="00A11942" w:rsidRPr="00A11942">
        <w:t> IV</w:t>
      </w:r>
      <w:r w:rsidR="00A11942" w:rsidRPr="00A11942">
        <w:rPr>
          <w:lang w:val="ru-RU"/>
        </w:rPr>
        <w:t xml:space="preserve"> прив</w:t>
      </w:r>
      <w:r w:rsidR="00A11942">
        <w:rPr>
          <w:lang w:val="ru-RU"/>
        </w:rPr>
        <w:t xml:space="preserve">еден </w:t>
      </w:r>
      <w:r w:rsidR="00A11942" w:rsidRPr="00A11942">
        <w:rPr>
          <w:lang w:val="ru-RU"/>
        </w:rPr>
        <w:t xml:space="preserve">«чистый» текст </w:t>
      </w:r>
      <w:r w:rsidR="000D71DB">
        <w:rPr>
          <w:lang w:val="ru-RU"/>
        </w:rPr>
        <w:t xml:space="preserve">измененных </w:t>
      </w:r>
      <w:r w:rsidR="00A11942" w:rsidRPr="00A11942">
        <w:rPr>
          <w:lang w:val="ru-RU"/>
        </w:rPr>
        <w:t>положений (без подчеркивания или вычеркивания)</w:t>
      </w:r>
      <w:r w:rsidRPr="00A11942">
        <w:rPr>
          <w:lang w:val="ru-RU"/>
        </w:rPr>
        <w:t>.</w:t>
      </w:r>
      <w:r w:rsidR="00B14F03" w:rsidRPr="00A11942">
        <w:rPr>
          <w:lang w:val="ru-RU"/>
        </w:rPr>
        <w:t xml:space="preserve">  </w:t>
      </w:r>
    </w:p>
    <w:p w:rsidR="00B14F03" w:rsidRPr="00C70CAF" w:rsidRDefault="00F71F1B" w:rsidP="00B14F03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ПРЕДЛАГАЕМЫЕ</w:t>
      </w:r>
      <w:r w:rsidRPr="00C70CAF">
        <w:rPr>
          <w:lang w:val="ru-RU"/>
        </w:rPr>
        <w:t xml:space="preserve"> </w:t>
      </w:r>
      <w:r>
        <w:rPr>
          <w:lang w:val="ru-RU"/>
        </w:rPr>
        <w:t>ПОПРАВКИ</w:t>
      </w:r>
      <w:r w:rsidRPr="00C70CAF">
        <w:rPr>
          <w:lang w:val="ru-RU"/>
        </w:rPr>
        <w:t xml:space="preserve"> </w:t>
      </w:r>
      <w:r>
        <w:rPr>
          <w:lang w:val="ru-RU"/>
        </w:rPr>
        <w:t>К</w:t>
      </w:r>
      <w:r w:rsidRPr="00C70CAF">
        <w:rPr>
          <w:lang w:val="ru-RU"/>
        </w:rPr>
        <w:t xml:space="preserve"> </w:t>
      </w:r>
      <w:r>
        <w:rPr>
          <w:lang w:val="ru-RU"/>
        </w:rPr>
        <w:t>ОБЩЕЙ</w:t>
      </w:r>
      <w:r w:rsidRPr="00C70CAF">
        <w:rPr>
          <w:lang w:val="ru-RU"/>
        </w:rPr>
        <w:t xml:space="preserve"> </w:t>
      </w:r>
      <w:r>
        <w:rPr>
          <w:lang w:val="ru-RU"/>
        </w:rPr>
        <w:t>ИНСТРУКЦИИ</w:t>
      </w:r>
    </w:p>
    <w:p w:rsidR="00B14F03" w:rsidRPr="00F71F1B" w:rsidRDefault="00F71F1B" w:rsidP="00B14F03">
      <w:pPr>
        <w:pStyle w:val="Heading3"/>
        <w:rPr>
          <w:lang w:val="ru-RU"/>
        </w:rPr>
      </w:pPr>
      <w:r>
        <w:rPr>
          <w:lang w:val="ru-RU"/>
        </w:rPr>
        <w:t>Правило</w:t>
      </w:r>
      <w:r w:rsidR="00B14F03">
        <w:t> </w:t>
      </w:r>
      <w:r w:rsidR="00B14F03" w:rsidRPr="00F71F1B">
        <w:rPr>
          <w:lang w:val="ru-RU"/>
        </w:rPr>
        <w:t xml:space="preserve">5 </w:t>
      </w:r>
      <w:r w:rsidRPr="00F71F1B">
        <w:rPr>
          <w:i/>
          <w:lang w:val="ru-RU"/>
        </w:rPr>
        <w:t>[</w:t>
      </w:r>
      <w:r>
        <w:rPr>
          <w:i/>
          <w:lang w:val="ru-RU"/>
        </w:rPr>
        <w:t>Перебои</w:t>
      </w:r>
      <w:r w:rsidRPr="00F71F1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F71F1B">
        <w:rPr>
          <w:i/>
          <w:lang w:val="ru-RU"/>
        </w:rPr>
        <w:t xml:space="preserve"> </w:t>
      </w:r>
      <w:r>
        <w:rPr>
          <w:i/>
          <w:lang w:val="ru-RU"/>
        </w:rPr>
        <w:t>почтовом</w:t>
      </w:r>
      <w:r w:rsidRPr="00F71F1B">
        <w:rPr>
          <w:i/>
          <w:lang w:val="ru-RU"/>
        </w:rPr>
        <w:t xml:space="preserve"> </w:t>
      </w:r>
      <w:r>
        <w:rPr>
          <w:i/>
          <w:lang w:val="ru-RU"/>
        </w:rPr>
        <w:t>обслуживании</w:t>
      </w:r>
      <w:r w:rsidRPr="00F71F1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71F1B">
        <w:rPr>
          <w:i/>
          <w:lang w:val="ru-RU"/>
        </w:rPr>
        <w:t xml:space="preserve"> </w:t>
      </w:r>
      <w:r>
        <w:rPr>
          <w:i/>
          <w:lang w:val="ru-RU"/>
        </w:rPr>
        <w:t>доставке</w:t>
      </w:r>
      <w:r w:rsidR="003656F1">
        <w:rPr>
          <w:i/>
          <w:lang w:val="ru-RU"/>
        </w:rPr>
        <w:t>, а также</w:t>
      </w:r>
      <w:r w:rsidR="00611A3D">
        <w:rPr>
          <w:i/>
          <w:lang w:val="ru-RU"/>
        </w:rPr>
        <w:t xml:space="preserve"> </w:t>
      </w:r>
      <w:r w:rsidR="00C93414">
        <w:rPr>
          <w:i/>
          <w:lang w:val="ru-RU"/>
        </w:rPr>
        <w:t>отправке</w:t>
      </w:r>
      <w:r w:rsidR="004B42E2">
        <w:rPr>
          <w:i/>
          <w:lang w:val="ru-RU"/>
        </w:rPr>
        <w:t xml:space="preserve"> сообщений</w:t>
      </w:r>
      <w:r w:rsidR="00A41507">
        <w:rPr>
          <w:i/>
          <w:lang w:val="ru-RU"/>
        </w:rPr>
        <w:t xml:space="preserve"> с помощью</w:t>
      </w:r>
      <w:r w:rsidR="004B42E2">
        <w:rPr>
          <w:i/>
          <w:lang w:val="ru-RU"/>
        </w:rPr>
        <w:t xml:space="preserve"> электронны</w:t>
      </w:r>
      <w:r w:rsidR="00A41507">
        <w:rPr>
          <w:i/>
          <w:lang w:val="ru-RU"/>
        </w:rPr>
        <w:t>х</w:t>
      </w:r>
      <w:r w:rsidR="004B42E2">
        <w:rPr>
          <w:i/>
          <w:lang w:val="ru-RU"/>
        </w:rPr>
        <w:t xml:space="preserve"> сре</w:t>
      </w:r>
      <w:proofErr w:type="gramStart"/>
      <w:r w:rsidR="004B42E2">
        <w:rPr>
          <w:i/>
          <w:lang w:val="ru-RU"/>
        </w:rPr>
        <w:t>дств</w:t>
      </w:r>
      <w:r w:rsidR="00964625">
        <w:rPr>
          <w:i/>
          <w:lang w:val="ru-RU"/>
        </w:rPr>
        <w:t xml:space="preserve"> св</w:t>
      </w:r>
      <w:proofErr w:type="gramEnd"/>
      <w:r w:rsidR="00964625">
        <w:rPr>
          <w:i/>
          <w:lang w:val="ru-RU"/>
        </w:rPr>
        <w:t>язи</w:t>
      </w:r>
      <w:r w:rsidR="00B14F03" w:rsidRPr="00F71F1B">
        <w:rPr>
          <w:i/>
          <w:lang w:val="ru-RU"/>
        </w:rPr>
        <w:t>]</w:t>
      </w:r>
    </w:p>
    <w:p w:rsidR="00B14F03" w:rsidRPr="00F71F1B" w:rsidRDefault="00B14F03" w:rsidP="00CA46D7">
      <w:pPr>
        <w:rPr>
          <w:lang w:val="ru-RU"/>
        </w:rPr>
      </w:pPr>
    </w:p>
    <w:p w:rsidR="00B14F03" w:rsidRPr="001B6046" w:rsidRDefault="00B14F03" w:rsidP="00B14F03">
      <w:pPr>
        <w:pStyle w:val="ListParagraph"/>
        <w:ind w:left="0"/>
        <w:rPr>
          <w:lang w:val="ru-RU"/>
        </w:rPr>
      </w:pPr>
      <w:r>
        <w:fldChar w:fldCharType="begin"/>
      </w:r>
      <w:r w:rsidRPr="00964625">
        <w:rPr>
          <w:lang w:val="ru-RU"/>
        </w:rPr>
        <w:instrText xml:space="preserve"> </w:instrText>
      </w:r>
      <w:r>
        <w:instrText>AUTONUM</w:instrText>
      </w:r>
      <w:r w:rsidRPr="00964625">
        <w:rPr>
          <w:lang w:val="ru-RU"/>
        </w:rPr>
        <w:instrText xml:space="preserve">  </w:instrText>
      </w:r>
      <w:r>
        <w:fldChar w:fldCharType="end"/>
      </w:r>
      <w:r w:rsidRPr="00964625">
        <w:rPr>
          <w:lang w:val="ru-RU"/>
        </w:rPr>
        <w:tab/>
      </w:r>
      <w:r w:rsidR="004B42E2">
        <w:rPr>
          <w:lang w:val="ru-RU"/>
        </w:rPr>
        <w:t>Согласно</w:t>
      </w:r>
      <w:r w:rsidR="004B42E2" w:rsidRPr="00964625">
        <w:rPr>
          <w:lang w:val="ru-RU"/>
        </w:rPr>
        <w:t xml:space="preserve"> </w:t>
      </w:r>
      <w:r w:rsidR="004B42E2">
        <w:rPr>
          <w:lang w:val="ru-RU"/>
        </w:rPr>
        <w:t>предл</w:t>
      </w:r>
      <w:r w:rsidR="00964625">
        <w:rPr>
          <w:lang w:val="ru-RU"/>
        </w:rPr>
        <w:t>агаемому</w:t>
      </w:r>
      <w:r w:rsidR="004B42E2" w:rsidRPr="00964625">
        <w:rPr>
          <w:lang w:val="ru-RU"/>
        </w:rPr>
        <w:t xml:space="preserve"> </w:t>
      </w:r>
      <w:r w:rsidR="004B42E2">
        <w:rPr>
          <w:lang w:val="ru-RU"/>
        </w:rPr>
        <w:t>новому</w:t>
      </w:r>
      <w:r w:rsidR="004B42E2" w:rsidRPr="00964625">
        <w:rPr>
          <w:lang w:val="ru-RU"/>
        </w:rPr>
        <w:t xml:space="preserve"> </w:t>
      </w:r>
      <w:r w:rsidR="004B42E2">
        <w:rPr>
          <w:lang w:val="ru-RU"/>
        </w:rPr>
        <w:t>пункту</w:t>
      </w:r>
      <w:r>
        <w:t> </w:t>
      </w:r>
      <w:r w:rsidRPr="00964625">
        <w:rPr>
          <w:lang w:val="ru-RU"/>
        </w:rPr>
        <w:t xml:space="preserve">(3) </w:t>
      </w:r>
      <w:r w:rsidR="004B42E2">
        <w:rPr>
          <w:lang w:val="ru-RU"/>
        </w:rPr>
        <w:t>правила</w:t>
      </w:r>
      <w:r>
        <w:t> </w:t>
      </w:r>
      <w:r w:rsidRPr="00964625">
        <w:rPr>
          <w:lang w:val="ru-RU"/>
        </w:rPr>
        <w:t xml:space="preserve">5, </w:t>
      </w:r>
      <w:r w:rsidR="00964625">
        <w:rPr>
          <w:lang w:val="ru-RU"/>
        </w:rPr>
        <w:t>н</w:t>
      </w:r>
      <w:r w:rsidR="00964625" w:rsidRPr="00964625">
        <w:rPr>
          <w:lang w:val="ru-RU"/>
        </w:rPr>
        <w:t xml:space="preserve">есоблюдение заинтересованной стороной срока для сообщения, </w:t>
      </w:r>
      <w:r w:rsidR="00964625">
        <w:rPr>
          <w:lang w:val="ru-RU"/>
        </w:rPr>
        <w:t>адресованного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Международному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бюро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и</w:t>
      </w:r>
      <w:r w:rsidR="00964625" w:rsidRPr="00964625">
        <w:rPr>
          <w:lang w:val="ru-RU"/>
        </w:rPr>
        <w:t xml:space="preserve"> </w:t>
      </w:r>
      <w:r w:rsidR="00A41507">
        <w:rPr>
          <w:lang w:val="ru-RU"/>
        </w:rPr>
        <w:t>отправленного с помощью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электронны</w:t>
      </w:r>
      <w:r w:rsidR="00A41507">
        <w:rPr>
          <w:lang w:val="ru-RU"/>
        </w:rPr>
        <w:t xml:space="preserve">х </w:t>
      </w:r>
      <w:r w:rsidR="00964625">
        <w:rPr>
          <w:lang w:val="ru-RU"/>
        </w:rPr>
        <w:t>средств связи</w:t>
      </w:r>
      <w:r w:rsidR="00964625" w:rsidRPr="00964625">
        <w:rPr>
          <w:lang w:val="ru-RU"/>
        </w:rPr>
        <w:t xml:space="preserve">, </w:t>
      </w:r>
      <w:r w:rsidR="00964625">
        <w:rPr>
          <w:lang w:val="ru-RU"/>
        </w:rPr>
        <w:t>будет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считаться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оправданным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в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тех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случаях</w:t>
      </w:r>
      <w:r w:rsidR="00964625" w:rsidRPr="00964625">
        <w:rPr>
          <w:lang w:val="ru-RU"/>
        </w:rPr>
        <w:t xml:space="preserve">, </w:t>
      </w:r>
      <w:r w:rsidR="00964625">
        <w:rPr>
          <w:lang w:val="ru-RU"/>
        </w:rPr>
        <w:t>когда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заинтересованная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сторона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предоставит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убедительные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доказательства</w:t>
      </w:r>
      <w:r w:rsidR="00964625" w:rsidRPr="00964625">
        <w:rPr>
          <w:lang w:val="ru-RU"/>
        </w:rPr>
        <w:t xml:space="preserve"> </w:t>
      </w:r>
      <w:r w:rsidR="00964625">
        <w:rPr>
          <w:lang w:val="ru-RU"/>
        </w:rPr>
        <w:t>того</w:t>
      </w:r>
      <w:r w:rsidR="00964625" w:rsidRPr="00964625">
        <w:rPr>
          <w:lang w:val="ru-RU"/>
        </w:rPr>
        <w:t xml:space="preserve">, </w:t>
      </w:r>
      <w:r w:rsidR="00964625">
        <w:rPr>
          <w:lang w:val="ru-RU"/>
        </w:rPr>
        <w:t>что</w:t>
      </w:r>
      <w:r w:rsidR="00964625" w:rsidRPr="00964625">
        <w:rPr>
          <w:lang w:val="ru-RU"/>
        </w:rPr>
        <w:t xml:space="preserve"> </w:t>
      </w:r>
      <w:r w:rsidR="00C93414">
        <w:rPr>
          <w:lang w:val="ru-RU"/>
        </w:rPr>
        <w:t xml:space="preserve">нарушение срока вызвано </w:t>
      </w:r>
      <w:r w:rsidR="00964625" w:rsidRPr="00964625">
        <w:rPr>
          <w:lang w:val="ru-RU"/>
        </w:rPr>
        <w:t>сбо</w:t>
      </w:r>
      <w:r w:rsidR="00C93414">
        <w:rPr>
          <w:lang w:val="ru-RU"/>
        </w:rPr>
        <w:t>ем</w:t>
      </w:r>
      <w:r w:rsidR="00964625" w:rsidRPr="00964625">
        <w:rPr>
          <w:lang w:val="ru-RU"/>
        </w:rPr>
        <w:t xml:space="preserve"> в электронной связи с Международным бюро или сбо</w:t>
      </w:r>
      <w:r w:rsidR="00C93414">
        <w:rPr>
          <w:lang w:val="ru-RU"/>
        </w:rPr>
        <w:t>ем связи</w:t>
      </w:r>
      <w:r w:rsidR="00964625" w:rsidRPr="00964625">
        <w:rPr>
          <w:lang w:val="ru-RU"/>
        </w:rPr>
        <w:t xml:space="preserve"> по месту нахождения заинтересованной стороны ввиду чрезвычайных обстоятельств</w:t>
      </w:r>
      <w:r w:rsidR="00C93414">
        <w:rPr>
          <w:lang w:val="ru-RU"/>
        </w:rPr>
        <w:t>.  В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этом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случае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отправка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сообщения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должна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быть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произведена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в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течение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пяти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дней</w:t>
      </w:r>
      <w:r w:rsidR="00C93414" w:rsidRPr="00C93414">
        <w:rPr>
          <w:lang w:val="ru-RU"/>
        </w:rPr>
        <w:t xml:space="preserve"> </w:t>
      </w:r>
      <w:r w:rsidR="005A0577">
        <w:rPr>
          <w:lang w:val="ru-RU"/>
        </w:rPr>
        <w:t>после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даты</w:t>
      </w:r>
      <w:r w:rsidR="00C93414" w:rsidRPr="00C93414">
        <w:rPr>
          <w:lang w:val="ru-RU"/>
        </w:rPr>
        <w:t xml:space="preserve"> </w:t>
      </w:r>
      <w:r w:rsidR="00C93414">
        <w:rPr>
          <w:lang w:val="ru-RU"/>
        </w:rPr>
        <w:t>возобновления</w:t>
      </w:r>
      <w:r w:rsidR="00611A3D">
        <w:rPr>
          <w:lang w:val="ru-RU"/>
        </w:rPr>
        <w:t xml:space="preserve"> </w:t>
      </w:r>
      <w:r w:rsidR="000423F7">
        <w:rPr>
          <w:lang w:val="ru-RU"/>
        </w:rPr>
        <w:t xml:space="preserve">работы службы </w:t>
      </w:r>
      <w:r w:rsidR="00C93414">
        <w:rPr>
          <w:lang w:val="ru-RU"/>
        </w:rPr>
        <w:t xml:space="preserve">электронной связи.  </w:t>
      </w:r>
      <w:r w:rsidR="001B6046">
        <w:rPr>
          <w:lang w:val="ru-RU"/>
        </w:rPr>
        <w:t>Предлагается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также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внести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соответствующие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поправки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в</w:t>
      </w:r>
      <w:r w:rsidR="001B6046" w:rsidRPr="001B6046">
        <w:rPr>
          <w:lang w:val="ru-RU"/>
        </w:rPr>
        <w:t xml:space="preserve"> </w:t>
      </w:r>
      <w:r w:rsidR="001B6046">
        <w:rPr>
          <w:lang w:val="ru-RU"/>
        </w:rPr>
        <w:t>пункты</w:t>
      </w:r>
      <w:r w:rsidR="001B6046" w:rsidRPr="001B6046">
        <w:t> </w:t>
      </w:r>
      <w:r w:rsidRPr="001B6046">
        <w:rPr>
          <w:lang w:val="ru-RU"/>
        </w:rPr>
        <w:t xml:space="preserve">(4) </w:t>
      </w:r>
      <w:r w:rsidR="001B6046">
        <w:rPr>
          <w:lang w:val="ru-RU"/>
        </w:rPr>
        <w:t xml:space="preserve">и </w:t>
      </w:r>
      <w:r w:rsidRPr="001B6046">
        <w:rPr>
          <w:lang w:val="ru-RU"/>
        </w:rPr>
        <w:t xml:space="preserve">(5) </w:t>
      </w:r>
      <w:r w:rsidR="001B6046">
        <w:rPr>
          <w:lang w:val="ru-RU"/>
        </w:rPr>
        <w:t>этого правила</w:t>
      </w:r>
      <w:r w:rsidRPr="001B6046">
        <w:rPr>
          <w:lang w:val="ru-RU"/>
        </w:rPr>
        <w:t xml:space="preserve">.  </w:t>
      </w:r>
    </w:p>
    <w:p w:rsidR="00B14F03" w:rsidRPr="00C70CAF" w:rsidRDefault="001B6046" w:rsidP="00B14F03">
      <w:pPr>
        <w:pStyle w:val="Heading3"/>
        <w:rPr>
          <w:i/>
          <w:lang w:val="ru-RU"/>
        </w:rPr>
      </w:pPr>
      <w:r>
        <w:rPr>
          <w:lang w:val="ru-RU"/>
        </w:rPr>
        <w:t>Правило</w:t>
      </w:r>
      <w:r w:rsidR="00B14F03">
        <w:t> </w:t>
      </w:r>
      <w:r w:rsidR="00B14F03" w:rsidRPr="00C70CAF">
        <w:rPr>
          <w:lang w:val="ru-RU"/>
        </w:rPr>
        <w:t xml:space="preserve">9 </w:t>
      </w:r>
      <w:r w:rsidR="00B14F03" w:rsidRPr="00C70CAF">
        <w:rPr>
          <w:i/>
          <w:lang w:val="ru-RU"/>
        </w:rPr>
        <w:t>[</w:t>
      </w:r>
      <w:r w:rsidR="003B0CCB">
        <w:rPr>
          <w:i/>
          <w:lang w:val="ru-RU"/>
        </w:rPr>
        <w:t>Содержание</w:t>
      </w:r>
      <w:r w:rsidR="003B0CCB" w:rsidRPr="00C70CAF">
        <w:rPr>
          <w:i/>
          <w:lang w:val="ru-RU"/>
        </w:rPr>
        <w:t xml:space="preserve"> </w:t>
      </w:r>
      <w:r w:rsidR="003B0CCB">
        <w:rPr>
          <w:i/>
          <w:lang w:val="ru-RU"/>
        </w:rPr>
        <w:t>международной</w:t>
      </w:r>
      <w:r w:rsidR="003B0CCB" w:rsidRPr="00C70CAF">
        <w:rPr>
          <w:i/>
          <w:lang w:val="ru-RU"/>
        </w:rPr>
        <w:t xml:space="preserve"> </w:t>
      </w:r>
      <w:r w:rsidR="003B0CCB">
        <w:rPr>
          <w:i/>
          <w:lang w:val="ru-RU"/>
        </w:rPr>
        <w:t>заявки</w:t>
      </w:r>
      <w:r w:rsidR="00B14F03" w:rsidRPr="00C70CAF">
        <w:rPr>
          <w:i/>
          <w:lang w:val="ru-RU"/>
        </w:rPr>
        <w:t>]</w:t>
      </w:r>
    </w:p>
    <w:p w:rsidR="00B14F03" w:rsidRPr="00C70CAF" w:rsidRDefault="00B14F03" w:rsidP="00B14F03">
      <w:pPr>
        <w:pStyle w:val="ListParagraph"/>
        <w:ind w:left="0"/>
        <w:rPr>
          <w:lang w:val="ru-RU"/>
        </w:rPr>
      </w:pPr>
    </w:p>
    <w:p w:rsidR="00B14F03" w:rsidRPr="00611A3D" w:rsidRDefault="00B14F03" w:rsidP="00B14F03">
      <w:pPr>
        <w:pStyle w:val="ListParagraph"/>
        <w:ind w:left="0"/>
        <w:rPr>
          <w:lang w:val="ru-RU"/>
        </w:rPr>
      </w:pPr>
      <w:r>
        <w:fldChar w:fldCharType="begin"/>
      </w:r>
      <w:r w:rsidRPr="00611A3D">
        <w:rPr>
          <w:lang w:val="ru-RU"/>
        </w:rPr>
        <w:instrText xml:space="preserve"> </w:instrText>
      </w:r>
      <w:r>
        <w:instrText>AUTONUM</w:instrText>
      </w:r>
      <w:r w:rsidRPr="00611A3D">
        <w:rPr>
          <w:lang w:val="ru-RU"/>
        </w:rPr>
        <w:instrText xml:space="preserve">  </w:instrText>
      </w:r>
      <w:r>
        <w:fldChar w:fldCharType="end"/>
      </w:r>
      <w:r w:rsidRPr="00611A3D">
        <w:rPr>
          <w:lang w:val="ru-RU"/>
        </w:rPr>
        <w:tab/>
      </w:r>
      <w:r w:rsidR="002A2648">
        <w:rPr>
          <w:lang w:val="ru-RU"/>
        </w:rPr>
        <w:t>Согласно</w:t>
      </w:r>
      <w:r w:rsidR="002A2648" w:rsidRPr="00611A3D">
        <w:rPr>
          <w:lang w:val="ru-RU"/>
        </w:rPr>
        <w:t xml:space="preserve"> </w:t>
      </w:r>
      <w:r w:rsidR="002A2648">
        <w:rPr>
          <w:lang w:val="ru-RU"/>
        </w:rPr>
        <w:t>предлагаемой</w:t>
      </w:r>
      <w:r w:rsidR="002A2648" w:rsidRPr="00611A3D">
        <w:rPr>
          <w:lang w:val="ru-RU"/>
        </w:rPr>
        <w:t xml:space="preserve"> </w:t>
      </w:r>
      <w:r w:rsidR="002A2648">
        <w:rPr>
          <w:lang w:val="ru-RU"/>
        </w:rPr>
        <w:t>поправк</w:t>
      </w:r>
      <w:r w:rsidR="00A41507">
        <w:rPr>
          <w:lang w:val="ru-RU"/>
        </w:rPr>
        <w:t>е</w:t>
      </w:r>
      <w:r w:rsidR="002A2648" w:rsidRPr="00611A3D">
        <w:rPr>
          <w:lang w:val="ru-RU"/>
        </w:rPr>
        <w:t xml:space="preserve"> </w:t>
      </w:r>
      <w:r w:rsidR="002A2648">
        <w:rPr>
          <w:lang w:val="ru-RU"/>
        </w:rPr>
        <w:t>к</w:t>
      </w:r>
      <w:r w:rsidR="002A2648" w:rsidRPr="00611A3D">
        <w:rPr>
          <w:lang w:val="ru-RU"/>
        </w:rPr>
        <w:t xml:space="preserve"> </w:t>
      </w:r>
      <w:r w:rsidR="002A2648">
        <w:rPr>
          <w:lang w:val="ru-RU"/>
        </w:rPr>
        <w:t>подпункту</w:t>
      </w:r>
      <w:r w:rsidR="003800C0">
        <w:t> </w:t>
      </w:r>
      <w:r w:rsidRPr="00611A3D">
        <w:rPr>
          <w:lang w:val="ru-RU"/>
        </w:rPr>
        <w:t>(</w:t>
      </w:r>
      <w:r>
        <w:t>xi</w:t>
      </w:r>
      <w:r w:rsidRPr="00611A3D">
        <w:rPr>
          <w:lang w:val="ru-RU"/>
        </w:rPr>
        <w:t xml:space="preserve">) </w:t>
      </w:r>
      <w:r w:rsidR="002A2648">
        <w:rPr>
          <w:lang w:val="ru-RU"/>
        </w:rPr>
        <w:t>пункта</w:t>
      </w:r>
      <w:r w:rsidR="003800C0">
        <w:t> </w:t>
      </w:r>
      <w:r w:rsidRPr="00611A3D">
        <w:rPr>
          <w:lang w:val="ru-RU"/>
        </w:rPr>
        <w:t>(4)(</w:t>
      </w:r>
      <w:r>
        <w:t>a</w:t>
      </w:r>
      <w:r w:rsidRPr="00611A3D">
        <w:rPr>
          <w:lang w:val="ru-RU"/>
        </w:rPr>
        <w:t xml:space="preserve">) </w:t>
      </w:r>
      <w:r w:rsidR="002A2648">
        <w:rPr>
          <w:lang w:val="ru-RU"/>
        </w:rPr>
        <w:t>правила</w:t>
      </w:r>
      <w:r w:rsidR="003800C0">
        <w:t> </w:t>
      </w:r>
      <w:r w:rsidRPr="00611A3D">
        <w:rPr>
          <w:lang w:val="ru-RU"/>
        </w:rPr>
        <w:t>9</w:t>
      </w:r>
      <w:r w:rsidR="002A2648" w:rsidRPr="00611A3D">
        <w:rPr>
          <w:lang w:val="ru-RU"/>
        </w:rPr>
        <w:t>,</w:t>
      </w:r>
      <w:r w:rsidRPr="00611A3D">
        <w:rPr>
          <w:lang w:val="ru-RU"/>
        </w:rPr>
        <w:t xml:space="preserve"> </w:t>
      </w:r>
      <w:r w:rsidR="00611A3D">
        <w:rPr>
          <w:lang w:val="ru-RU"/>
        </w:rPr>
        <w:t>словесное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описание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знака</w:t>
      </w:r>
      <w:r w:rsidR="00611A3D" w:rsidRPr="00611A3D">
        <w:rPr>
          <w:lang w:val="ru-RU"/>
        </w:rPr>
        <w:t xml:space="preserve"> – </w:t>
      </w:r>
      <w:r w:rsidR="00611A3D">
        <w:rPr>
          <w:lang w:val="ru-RU"/>
        </w:rPr>
        <w:t>при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наличии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такового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в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базовой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заявке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или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базовой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регистрации</w:t>
      </w:r>
      <w:r w:rsidR="00611A3D" w:rsidRPr="00611A3D">
        <w:rPr>
          <w:lang w:val="ru-RU"/>
        </w:rPr>
        <w:t xml:space="preserve"> – </w:t>
      </w:r>
      <w:r w:rsidR="00611A3D">
        <w:rPr>
          <w:lang w:val="ru-RU"/>
        </w:rPr>
        <w:t>будет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включаться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в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международную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заявку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только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по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требованию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ведомства</w:t>
      </w:r>
      <w:r w:rsidR="00611A3D" w:rsidRPr="00611A3D">
        <w:rPr>
          <w:lang w:val="ru-RU"/>
        </w:rPr>
        <w:t xml:space="preserve"> </w:t>
      </w:r>
      <w:r w:rsidR="00611A3D">
        <w:rPr>
          <w:lang w:val="ru-RU"/>
        </w:rPr>
        <w:t>происхождения</w:t>
      </w:r>
      <w:r w:rsidRPr="00611A3D">
        <w:rPr>
          <w:lang w:val="ru-RU"/>
        </w:rPr>
        <w:t xml:space="preserve">.  </w:t>
      </w:r>
    </w:p>
    <w:p w:rsidR="00B14F03" w:rsidRPr="00611A3D" w:rsidRDefault="00B14F03" w:rsidP="009801B4">
      <w:pPr>
        <w:rPr>
          <w:lang w:val="ru-RU"/>
        </w:rPr>
      </w:pPr>
    </w:p>
    <w:p w:rsidR="00B14F03" w:rsidRPr="00275047" w:rsidRDefault="00B14F03" w:rsidP="009801B4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eastAsiaTheme="minorHAnsi"/>
          <w:szCs w:val="22"/>
          <w:lang w:val="ru-RU" w:eastAsia="en-US"/>
        </w:rPr>
      </w:pPr>
      <w:r>
        <w:fldChar w:fldCharType="begin"/>
      </w:r>
      <w:r w:rsidRPr="00275047">
        <w:rPr>
          <w:lang w:val="ru-RU"/>
        </w:rPr>
        <w:instrText xml:space="preserve"> </w:instrText>
      </w:r>
      <w:r>
        <w:instrText>AUTONUM</w:instrText>
      </w:r>
      <w:r w:rsidRPr="00275047">
        <w:rPr>
          <w:lang w:val="ru-RU"/>
        </w:rPr>
        <w:instrText xml:space="preserve">  </w:instrText>
      </w:r>
      <w:r>
        <w:fldChar w:fldCharType="end"/>
      </w:r>
      <w:r w:rsidRPr="00275047">
        <w:rPr>
          <w:lang w:val="ru-RU"/>
        </w:rPr>
        <w:tab/>
      </w:r>
      <w:r w:rsidR="00275047">
        <w:rPr>
          <w:lang w:val="ru-RU"/>
        </w:rPr>
        <w:t>Согласно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предлагаемому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новому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подпункту</w:t>
      </w:r>
      <w:r w:rsidR="003800C0">
        <w:t> </w:t>
      </w:r>
      <w:r w:rsidRPr="00275047">
        <w:rPr>
          <w:lang w:val="ru-RU"/>
        </w:rPr>
        <w:t>(</w:t>
      </w:r>
      <w:r>
        <w:t>vi</w:t>
      </w:r>
      <w:r w:rsidRPr="00275047">
        <w:rPr>
          <w:lang w:val="ru-RU"/>
        </w:rPr>
        <w:t xml:space="preserve">) </w:t>
      </w:r>
      <w:r w:rsidR="00275047">
        <w:rPr>
          <w:lang w:val="ru-RU"/>
        </w:rPr>
        <w:t>пункта</w:t>
      </w:r>
      <w:r w:rsidR="003800C0">
        <w:t> </w:t>
      </w:r>
      <w:r w:rsidRPr="00275047">
        <w:rPr>
          <w:lang w:val="ru-RU"/>
        </w:rPr>
        <w:t>(4)(</w:t>
      </w:r>
      <w:r>
        <w:t>b</w:t>
      </w:r>
      <w:r w:rsidRPr="00275047">
        <w:rPr>
          <w:lang w:val="ru-RU"/>
        </w:rPr>
        <w:t xml:space="preserve">) </w:t>
      </w:r>
      <w:r w:rsidR="00275047">
        <w:rPr>
          <w:lang w:val="ru-RU"/>
        </w:rPr>
        <w:t>правила</w:t>
      </w:r>
      <w:r w:rsidR="003800C0">
        <w:t> </w:t>
      </w:r>
      <w:r w:rsidRPr="00275047">
        <w:rPr>
          <w:lang w:val="ru-RU"/>
        </w:rPr>
        <w:t xml:space="preserve">9, </w:t>
      </w:r>
      <w:r w:rsidR="00275047">
        <w:rPr>
          <w:lang w:val="ru-RU"/>
        </w:rPr>
        <w:t>международная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заявка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может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содержать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любое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словесное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описание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знака</w:t>
      </w:r>
      <w:r w:rsidR="00275047" w:rsidRPr="00275047">
        <w:rPr>
          <w:lang w:val="ru-RU"/>
        </w:rPr>
        <w:t xml:space="preserve"> </w:t>
      </w:r>
      <w:r w:rsidR="00275047">
        <w:rPr>
          <w:lang w:val="ru-RU"/>
        </w:rPr>
        <w:t>или</w:t>
      </w:r>
      <w:r w:rsidR="00087024">
        <w:rPr>
          <w:lang w:val="ru-RU"/>
        </w:rPr>
        <w:t xml:space="preserve">, если </w:t>
      </w:r>
      <w:r w:rsidR="00275047">
        <w:rPr>
          <w:lang w:val="ru-RU"/>
        </w:rPr>
        <w:t>заявител</w:t>
      </w:r>
      <w:r w:rsidR="00087024">
        <w:rPr>
          <w:lang w:val="ru-RU"/>
        </w:rPr>
        <w:t xml:space="preserve">ь того желает, </w:t>
      </w:r>
      <w:r w:rsidR="00275047">
        <w:rPr>
          <w:lang w:val="ru-RU"/>
        </w:rPr>
        <w:t xml:space="preserve">описание, содержащееся в базовой заявке или базовой регистрации, если оно </w:t>
      </w:r>
      <w:r w:rsidR="00A41507">
        <w:rPr>
          <w:lang w:val="ru-RU"/>
        </w:rPr>
        <w:t xml:space="preserve">ранее </w:t>
      </w:r>
      <w:r w:rsidR="00275047">
        <w:rPr>
          <w:lang w:val="ru-RU"/>
        </w:rPr>
        <w:t>не</w:t>
      </w:r>
      <w:r w:rsidR="00A41507">
        <w:rPr>
          <w:lang w:val="ru-RU"/>
        </w:rPr>
        <w:t xml:space="preserve"> было</w:t>
      </w:r>
      <w:r w:rsidR="00275047">
        <w:rPr>
          <w:lang w:val="ru-RU"/>
        </w:rPr>
        <w:t xml:space="preserve"> включено </w:t>
      </w:r>
      <w:r w:rsidR="00A41507">
        <w:rPr>
          <w:lang w:val="ru-RU"/>
        </w:rPr>
        <w:t xml:space="preserve">в соответствии с </w:t>
      </w:r>
      <w:r w:rsidR="00275047">
        <w:rPr>
          <w:lang w:val="ru-RU"/>
        </w:rPr>
        <w:t>пункт</w:t>
      </w:r>
      <w:r w:rsidR="00A41507">
        <w:rPr>
          <w:lang w:val="ru-RU"/>
        </w:rPr>
        <w:t>ом</w:t>
      </w:r>
      <w:r w:rsidRPr="00AD409A">
        <w:rPr>
          <w:rFonts w:eastAsiaTheme="minorHAnsi"/>
          <w:szCs w:val="22"/>
          <w:lang w:eastAsia="en-US"/>
        </w:rPr>
        <w:t> </w:t>
      </w:r>
      <w:r w:rsidRPr="00275047">
        <w:rPr>
          <w:rFonts w:eastAsiaTheme="minorHAnsi"/>
          <w:szCs w:val="22"/>
          <w:lang w:val="ru-RU" w:eastAsia="en-US"/>
        </w:rPr>
        <w:t>(4)(</w:t>
      </w:r>
      <w:r w:rsidRPr="00AD409A">
        <w:rPr>
          <w:rFonts w:eastAsiaTheme="minorHAnsi"/>
          <w:szCs w:val="22"/>
          <w:lang w:eastAsia="en-US"/>
        </w:rPr>
        <w:t>a</w:t>
      </w:r>
      <w:r w:rsidRPr="00275047">
        <w:rPr>
          <w:rFonts w:eastAsiaTheme="minorHAnsi"/>
          <w:szCs w:val="22"/>
          <w:lang w:val="ru-RU" w:eastAsia="en-US"/>
        </w:rPr>
        <w:t>)(</w:t>
      </w:r>
      <w:r w:rsidRPr="00AD409A">
        <w:rPr>
          <w:rFonts w:eastAsiaTheme="minorHAnsi"/>
          <w:szCs w:val="22"/>
          <w:lang w:eastAsia="en-US"/>
        </w:rPr>
        <w:t>xi</w:t>
      </w:r>
      <w:r w:rsidRPr="00275047">
        <w:rPr>
          <w:rFonts w:eastAsiaTheme="minorHAnsi"/>
          <w:szCs w:val="22"/>
          <w:lang w:val="ru-RU" w:eastAsia="en-US"/>
        </w:rPr>
        <w:t xml:space="preserve">) </w:t>
      </w:r>
      <w:r w:rsidR="00275047">
        <w:rPr>
          <w:rFonts w:eastAsiaTheme="minorHAnsi"/>
          <w:szCs w:val="22"/>
          <w:lang w:val="ru-RU" w:eastAsia="en-US"/>
        </w:rPr>
        <w:t>этого же правила</w:t>
      </w:r>
      <w:r w:rsidRPr="00275047">
        <w:rPr>
          <w:rFonts w:eastAsiaTheme="minorHAnsi"/>
          <w:szCs w:val="22"/>
          <w:lang w:val="ru-RU" w:eastAsia="en-US"/>
        </w:rPr>
        <w:t xml:space="preserve">.  </w:t>
      </w:r>
    </w:p>
    <w:p w:rsidR="0036302C" w:rsidRPr="00275047" w:rsidRDefault="00275047" w:rsidP="009801B4">
      <w:pPr>
        <w:pStyle w:val="Heading3"/>
        <w:rPr>
          <w:i/>
          <w:lang w:val="ru-RU"/>
        </w:rPr>
      </w:pPr>
      <w:r>
        <w:rPr>
          <w:lang w:val="ru-RU"/>
        </w:rPr>
        <w:t>Правило</w:t>
      </w:r>
      <w:r w:rsidR="0036302C">
        <w:t> </w:t>
      </w:r>
      <w:r w:rsidR="0036302C" w:rsidRPr="00275047">
        <w:rPr>
          <w:lang w:val="ru-RU"/>
        </w:rPr>
        <w:t xml:space="preserve">24 </w:t>
      </w:r>
      <w:r w:rsidR="0036302C" w:rsidRPr="00275047">
        <w:rPr>
          <w:i/>
          <w:lang w:val="ru-RU"/>
        </w:rPr>
        <w:t>[</w:t>
      </w:r>
      <w:r>
        <w:rPr>
          <w:i/>
          <w:lang w:val="ru-RU"/>
        </w:rPr>
        <w:t>Указание после международной регистрации</w:t>
      </w:r>
      <w:r w:rsidR="009801B4" w:rsidRPr="00275047">
        <w:rPr>
          <w:i/>
          <w:lang w:val="ru-RU"/>
        </w:rPr>
        <w:t>]</w:t>
      </w:r>
    </w:p>
    <w:p w:rsidR="0036302C" w:rsidRPr="00275047" w:rsidRDefault="0036302C" w:rsidP="009801B4">
      <w:pPr>
        <w:pStyle w:val="ListParagraph"/>
        <w:ind w:left="0"/>
        <w:rPr>
          <w:lang w:val="ru-RU"/>
        </w:rPr>
      </w:pPr>
    </w:p>
    <w:p w:rsidR="0036302C" w:rsidRPr="00123BBE" w:rsidRDefault="0036302C" w:rsidP="00434E5F">
      <w:pPr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B9089B">
        <w:rPr>
          <w:lang w:val="ru-RU"/>
        </w:rPr>
        <w:instrText xml:space="preserve"> </w:instrText>
      </w:r>
      <w:r>
        <w:instrText>AUTONUM</w:instrText>
      </w:r>
      <w:r w:rsidRPr="00B9089B">
        <w:rPr>
          <w:lang w:val="ru-RU"/>
        </w:rPr>
        <w:instrText xml:space="preserve">  </w:instrText>
      </w:r>
      <w:r>
        <w:fldChar w:fldCharType="end"/>
      </w:r>
      <w:r w:rsidRPr="00B9089B">
        <w:rPr>
          <w:lang w:val="ru-RU"/>
        </w:rPr>
        <w:tab/>
      </w:r>
      <w:r w:rsidR="00D26C0C">
        <w:rPr>
          <w:lang w:val="ru-RU"/>
        </w:rPr>
        <w:t>Поправка</w:t>
      </w:r>
      <w:r w:rsidR="00D26C0C" w:rsidRPr="00B9089B">
        <w:rPr>
          <w:lang w:val="ru-RU"/>
        </w:rPr>
        <w:t xml:space="preserve"> </w:t>
      </w:r>
      <w:r w:rsidR="00D26C0C">
        <w:rPr>
          <w:lang w:val="ru-RU"/>
        </w:rPr>
        <w:t>к</w:t>
      </w:r>
      <w:r w:rsidR="00D26C0C" w:rsidRPr="00B9089B">
        <w:rPr>
          <w:lang w:val="ru-RU"/>
        </w:rPr>
        <w:t xml:space="preserve"> </w:t>
      </w:r>
      <w:r w:rsidR="00D26C0C">
        <w:rPr>
          <w:lang w:val="ru-RU"/>
        </w:rPr>
        <w:t>пункту</w:t>
      </w:r>
      <w:r w:rsidR="00DC409E">
        <w:t> </w:t>
      </w:r>
      <w:r w:rsidRPr="00B9089B">
        <w:rPr>
          <w:lang w:val="ru-RU"/>
        </w:rPr>
        <w:t xml:space="preserve">(5) </w:t>
      </w:r>
      <w:r w:rsidR="00D26C0C">
        <w:rPr>
          <w:lang w:val="ru-RU"/>
        </w:rPr>
        <w:t>правила</w:t>
      </w:r>
      <w:r w:rsidR="00DC409E">
        <w:t> </w:t>
      </w:r>
      <w:r w:rsidRPr="00B9089B">
        <w:rPr>
          <w:lang w:val="ru-RU"/>
        </w:rPr>
        <w:t>2</w:t>
      </w:r>
      <w:r w:rsidR="004F17D5" w:rsidRPr="00B9089B">
        <w:rPr>
          <w:lang w:val="ru-RU"/>
        </w:rPr>
        <w:t>4</w:t>
      </w:r>
      <w:r w:rsidRPr="00B9089B">
        <w:rPr>
          <w:lang w:val="ru-RU"/>
        </w:rPr>
        <w:t xml:space="preserve"> </w:t>
      </w:r>
      <w:r w:rsidR="00D26C0C">
        <w:rPr>
          <w:lang w:val="ru-RU"/>
        </w:rPr>
        <w:t>предусматрива</w:t>
      </w:r>
      <w:r w:rsidR="00A41507">
        <w:rPr>
          <w:lang w:val="ru-RU"/>
        </w:rPr>
        <w:t>е</w:t>
      </w:r>
      <w:r w:rsidR="00D26C0C">
        <w:rPr>
          <w:lang w:val="ru-RU"/>
        </w:rPr>
        <w:t>т</w:t>
      </w:r>
      <w:r w:rsidR="00D26C0C" w:rsidRPr="00B9089B">
        <w:rPr>
          <w:lang w:val="ru-RU"/>
        </w:rPr>
        <w:t xml:space="preserve"> </w:t>
      </w:r>
      <w:r w:rsidR="00D26C0C">
        <w:rPr>
          <w:lang w:val="ru-RU"/>
        </w:rPr>
        <w:t>применение</w:t>
      </w:r>
      <w:r w:rsidR="00D26C0C" w:rsidRPr="00B9089B">
        <w:rPr>
          <w:lang w:val="ru-RU"/>
        </w:rPr>
        <w:t xml:space="preserve"> </w:t>
      </w:r>
      <w:r w:rsidRPr="003B4601">
        <w:rPr>
          <w:i/>
        </w:rPr>
        <w:t>mutatis</w:t>
      </w:r>
      <w:r w:rsidRPr="00B9089B">
        <w:rPr>
          <w:i/>
          <w:lang w:val="ru-RU"/>
        </w:rPr>
        <w:t xml:space="preserve"> </w:t>
      </w:r>
      <w:r w:rsidRPr="003B4601">
        <w:rPr>
          <w:i/>
        </w:rPr>
        <w:t>mutandis</w:t>
      </w:r>
      <w:r w:rsidR="00087024" w:rsidRPr="00087024">
        <w:rPr>
          <w:lang w:val="ru-RU"/>
        </w:rPr>
        <w:t xml:space="preserve"> </w:t>
      </w:r>
      <w:r w:rsidR="00087024">
        <w:rPr>
          <w:lang w:val="ru-RU"/>
        </w:rPr>
        <w:t>правил</w:t>
      </w:r>
      <w:r w:rsidR="00087024" w:rsidRPr="00D26C0C">
        <w:t> </w:t>
      </w:r>
      <w:r w:rsidR="00087024" w:rsidRPr="00B9089B">
        <w:rPr>
          <w:lang w:val="ru-RU"/>
        </w:rPr>
        <w:t xml:space="preserve">12 </w:t>
      </w:r>
      <w:r w:rsidR="00087024">
        <w:rPr>
          <w:lang w:val="ru-RU"/>
        </w:rPr>
        <w:t>и</w:t>
      </w:r>
      <w:r w:rsidR="00087024" w:rsidRPr="00B9089B">
        <w:rPr>
          <w:lang w:val="ru-RU"/>
        </w:rPr>
        <w:t xml:space="preserve"> 13</w:t>
      </w:r>
      <w:r w:rsidR="00D26C0C" w:rsidRPr="00B9089B">
        <w:rPr>
          <w:lang w:val="ru-RU"/>
        </w:rPr>
        <w:t>,</w:t>
      </w:r>
      <w:r w:rsidR="00434E5F" w:rsidRPr="00B9089B">
        <w:rPr>
          <w:lang w:val="ru-RU"/>
        </w:rPr>
        <w:t xml:space="preserve"> </w:t>
      </w:r>
      <w:r w:rsidR="00D26C0C">
        <w:rPr>
          <w:lang w:val="ru-RU"/>
        </w:rPr>
        <w:t>если</w:t>
      </w:r>
      <w:r w:rsidR="00D26C0C" w:rsidRPr="00B9089B">
        <w:rPr>
          <w:lang w:val="ru-RU"/>
        </w:rPr>
        <w:t xml:space="preserve"> </w:t>
      </w:r>
      <w:r w:rsidR="00B9089B">
        <w:rPr>
          <w:lang w:val="ru-RU"/>
        </w:rPr>
        <w:t xml:space="preserve">последующее указание относится только к части товаров и услуг, перечисленных в международной регистрации.  </w:t>
      </w:r>
      <w:r w:rsidR="00E620A7">
        <w:rPr>
          <w:lang w:val="ru-RU"/>
        </w:rPr>
        <w:t xml:space="preserve">Обмен сообщениями, касающимися </w:t>
      </w:r>
      <w:r w:rsidR="00441F32">
        <w:rPr>
          <w:lang w:val="ru-RU"/>
        </w:rPr>
        <w:t>исправления</w:t>
      </w:r>
      <w:r w:rsidR="00B9089B" w:rsidRPr="00441F32">
        <w:rPr>
          <w:lang w:val="ru-RU"/>
        </w:rPr>
        <w:t xml:space="preserve"> </w:t>
      </w:r>
      <w:r w:rsidR="00B9089B">
        <w:rPr>
          <w:lang w:val="ru-RU"/>
        </w:rPr>
        <w:t>любого</w:t>
      </w:r>
      <w:r w:rsidR="00B9089B" w:rsidRPr="00441F32">
        <w:rPr>
          <w:lang w:val="ru-RU"/>
        </w:rPr>
        <w:t xml:space="preserve"> </w:t>
      </w:r>
      <w:r w:rsidR="00B9089B">
        <w:rPr>
          <w:lang w:val="ru-RU"/>
        </w:rPr>
        <w:t>несоблюдения</w:t>
      </w:r>
      <w:r w:rsidR="00B9089B" w:rsidRPr="00441F32">
        <w:rPr>
          <w:lang w:val="ru-RU"/>
        </w:rPr>
        <w:t xml:space="preserve"> </w:t>
      </w:r>
      <w:r w:rsidR="00B9089B">
        <w:rPr>
          <w:lang w:val="ru-RU"/>
        </w:rPr>
        <w:t>правил</w:t>
      </w:r>
      <w:r w:rsidR="00B9089B" w:rsidRPr="00441F32">
        <w:rPr>
          <w:lang w:val="ru-RU"/>
        </w:rPr>
        <w:t xml:space="preserve"> </w:t>
      </w:r>
      <w:r w:rsidR="00B9089B">
        <w:rPr>
          <w:lang w:val="ru-RU"/>
        </w:rPr>
        <w:t>в</w:t>
      </w:r>
      <w:r w:rsidR="00B9089B" w:rsidRPr="00441F32">
        <w:rPr>
          <w:lang w:val="ru-RU"/>
        </w:rPr>
        <w:t xml:space="preserve"> </w:t>
      </w:r>
      <w:r w:rsidR="00441F32">
        <w:rPr>
          <w:lang w:val="ru-RU"/>
        </w:rPr>
        <w:t>рамках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выполнения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данных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правил</w:t>
      </w:r>
      <w:r w:rsidR="00E620A7">
        <w:rPr>
          <w:lang w:val="ru-RU"/>
        </w:rPr>
        <w:t>,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осуществля</w:t>
      </w:r>
      <w:r w:rsidR="00E620A7">
        <w:rPr>
          <w:lang w:val="ru-RU"/>
        </w:rPr>
        <w:t>е</w:t>
      </w:r>
      <w:r w:rsidR="00441F32">
        <w:rPr>
          <w:lang w:val="ru-RU"/>
        </w:rPr>
        <w:t>тся между владельцем и Международным бюро.  Если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Международное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бюро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не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в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состоянии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распределить</w:t>
      </w:r>
      <w:r w:rsidR="00123BBE">
        <w:rPr>
          <w:lang w:val="ru-RU"/>
        </w:rPr>
        <w:t xml:space="preserve"> </w:t>
      </w:r>
      <w:r w:rsidR="00C85E8C">
        <w:rPr>
          <w:lang w:val="ru-RU"/>
        </w:rPr>
        <w:t xml:space="preserve">перечисленные в </w:t>
      </w:r>
      <w:r w:rsidR="00472ABA">
        <w:rPr>
          <w:lang w:val="ru-RU"/>
        </w:rPr>
        <w:t xml:space="preserve">последующем указании </w:t>
      </w:r>
      <w:r w:rsidR="00441F32">
        <w:rPr>
          <w:lang w:val="ru-RU"/>
        </w:rPr>
        <w:t>товары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и</w:t>
      </w:r>
      <w:r w:rsidR="00441F32" w:rsidRPr="00441F32">
        <w:rPr>
          <w:lang w:val="ru-RU"/>
        </w:rPr>
        <w:t xml:space="preserve"> </w:t>
      </w:r>
      <w:r w:rsidR="00441F32">
        <w:rPr>
          <w:lang w:val="ru-RU"/>
        </w:rPr>
        <w:t>услуги</w:t>
      </w:r>
      <w:r w:rsidR="00472ABA">
        <w:rPr>
          <w:lang w:val="ru-RU"/>
        </w:rPr>
        <w:t xml:space="preserve"> по классам</w:t>
      </w:r>
      <w:r w:rsidR="00123BBE">
        <w:rPr>
          <w:lang w:val="ru-RU"/>
        </w:rPr>
        <w:t xml:space="preserve"> Международной классификацией товаров и услуг для регистрации знаков</w:t>
      </w:r>
      <w:r w:rsidR="00434E5F" w:rsidRPr="00123BBE">
        <w:rPr>
          <w:rFonts w:eastAsia="Times New Roman"/>
          <w:szCs w:val="22"/>
          <w:lang w:val="ru-RU"/>
        </w:rPr>
        <w:t xml:space="preserve"> (</w:t>
      </w:r>
      <w:r w:rsidR="00123BBE">
        <w:rPr>
          <w:rFonts w:eastAsia="Times New Roman"/>
          <w:szCs w:val="22"/>
          <w:lang w:val="ru-RU"/>
        </w:rPr>
        <w:t>Ниццкая классификация</w:t>
      </w:r>
      <w:r w:rsidR="00434E5F" w:rsidRPr="00123BBE">
        <w:rPr>
          <w:rFonts w:eastAsia="Times New Roman"/>
          <w:szCs w:val="22"/>
          <w:lang w:val="ru-RU"/>
        </w:rPr>
        <w:t>)</w:t>
      </w:r>
      <w:r w:rsidR="00023755">
        <w:rPr>
          <w:rFonts w:eastAsia="Times New Roman"/>
          <w:szCs w:val="22"/>
          <w:lang w:val="ru-RU"/>
        </w:rPr>
        <w:t>,</w:t>
      </w:r>
      <w:r w:rsidR="0042499D">
        <w:rPr>
          <w:rFonts w:eastAsia="Times New Roman"/>
          <w:szCs w:val="22"/>
          <w:lang w:val="ru-RU"/>
        </w:rPr>
        <w:t xml:space="preserve"> </w:t>
      </w:r>
      <w:r w:rsidR="00472ABA">
        <w:rPr>
          <w:rFonts w:eastAsia="Times New Roman"/>
          <w:szCs w:val="22"/>
          <w:lang w:val="ru-RU"/>
        </w:rPr>
        <w:t>ранее перечисленным в международной регистрации,</w:t>
      </w:r>
      <w:r w:rsidR="00123BBE">
        <w:rPr>
          <w:rFonts w:eastAsia="Times New Roman"/>
          <w:szCs w:val="22"/>
          <w:lang w:val="ru-RU"/>
        </w:rPr>
        <w:t xml:space="preserve"> </w:t>
      </w:r>
      <w:r w:rsidR="00C85E8C">
        <w:rPr>
          <w:rFonts w:eastAsia="Times New Roman"/>
          <w:szCs w:val="22"/>
          <w:lang w:val="ru-RU"/>
        </w:rPr>
        <w:t>и такое несоблюдение</w:t>
      </w:r>
      <w:r w:rsidR="0042499D">
        <w:rPr>
          <w:rFonts w:eastAsia="Times New Roman"/>
          <w:szCs w:val="22"/>
          <w:lang w:val="ru-RU"/>
        </w:rPr>
        <w:t xml:space="preserve"> не</w:t>
      </w:r>
      <w:r w:rsidR="00472ABA">
        <w:rPr>
          <w:rFonts w:eastAsia="Times New Roman"/>
          <w:szCs w:val="22"/>
          <w:lang w:val="ru-RU"/>
        </w:rPr>
        <w:t xml:space="preserve"> может быть </w:t>
      </w:r>
      <w:r w:rsidR="0042499D">
        <w:rPr>
          <w:rFonts w:eastAsia="Times New Roman"/>
          <w:szCs w:val="22"/>
          <w:lang w:val="ru-RU"/>
        </w:rPr>
        <w:t>исправлен</w:t>
      </w:r>
      <w:r w:rsidR="00472ABA">
        <w:rPr>
          <w:rFonts w:eastAsia="Times New Roman"/>
          <w:szCs w:val="22"/>
          <w:lang w:val="ru-RU"/>
        </w:rPr>
        <w:t>о</w:t>
      </w:r>
      <w:r w:rsidR="0042499D">
        <w:rPr>
          <w:rFonts w:eastAsia="Times New Roman"/>
          <w:szCs w:val="22"/>
          <w:lang w:val="ru-RU"/>
        </w:rPr>
        <w:t xml:space="preserve">, </w:t>
      </w:r>
      <w:r w:rsidR="00C85E8C">
        <w:rPr>
          <w:rFonts w:eastAsia="Times New Roman"/>
          <w:szCs w:val="22"/>
          <w:lang w:val="ru-RU"/>
        </w:rPr>
        <w:t>то</w:t>
      </w:r>
      <w:r w:rsidR="0042499D">
        <w:rPr>
          <w:rFonts w:eastAsia="Times New Roman"/>
          <w:szCs w:val="22"/>
          <w:lang w:val="ru-RU"/>
        </w:rPr>
        <w:t xml:space="preserve"> </w:t>
      </w:r>
      <w:r w:rsidR="00472ABA">
        <w:rPr>
          <w:rFonts w:eastAsia="Times New Roman"/>
          <w:szCs w:val="22"/>
          <w:lang w:val="ru-RU"/>
        </w:rPr>
        <w:t xml:space="preserve">считается, что </w:t>
      </w:r>
      <w:r w:rsidR="00023755">
        <w:rPr>
          <w:rFonts w:eastAsia="Times New Roman"/>
          <w:szCs w:val="22"/>
          <w:lang w:val="ru-RU"/>
        </w:rPr>
        <w:t>последующее указание не содерж</w:t>
      </w:r>
      <w:r w:rsidR="00472ABA">
        <w:rPr>
          <w:rFonts w:eastAsia="Times New Roman"/>
          <w:szCs w:val="22"/>
          <w:lang w:val="ru-RU"/>
        </w:rPr>
        <w:t xml:space="preserve">ит наименований </w:t>
      </w:r>
      <w:r w:rsidR="00023755">
        <w:rPr>
          <w:rFonts w:eastAsia="Times New Roman"/>
          <w:szCs w:val="22"/>
          <w:lang w:val="ru-RU"/>
        </w:rPr>
        <w:t>таких товаров и услуг.</w:t>
      </w:r>
      <w:r w:rsidR="00434E5F" w:rsidRPr="00123BBE">
        <w:rPr>
          <w:rFonts w:eastAsia="Times New Roman"/>
          <w:szCs w:val="22"/>
          <w:lang w:val="ru-RU" w:eastAsia="en-US"/>
        </w:rPr>
        <w:t xml:space="preserve"> </w:t>
      </w:r>
    </w:p>
    <w:p w:rsidR="00DC409E" w:rsidRPr="00023755" w:rsidRDefault="00023755" w:rsidP="00DC409E">
      <w:pPr>
        <w:pStyle w:val="Heading3"/>
        <w:rPr>
          <w:i/>
          <w:lang w:val="ru-RU"/>
        </w:rPr>
      </w:pPr>
      <w:r>
        <w:rPr>
          <w:lang w:val="ru-RU"/>
        </w:rPr>
        <w:t>Правило</w:t>
      </w:r>
      <w:r w:rsidR="00DC409E">
        <w:t> </w:t>
      </w:r>
      <w:r w:rsidR="00DC409E" w:rsidRPr="00023755">
        <w:rPr>
          <w:lang w:val="ru-RU"/>
        </w:rPr>
        <w:t xml:space="preserve">36 </w:t>
      </w:r>
      <w:r w:rsidR="00DC409E" w:rsidRPr="00023755">
        <w:rPr>
          <w:i/>
          <w:lang w:val="ru-RU"/>
        </w:rPr>
        <w:t>[</w:t>
      </w:r>
      <w:r>
        <w:rPr>
          <w:i/>
          <w:lang w:val="ru-RU"/>
        </w:rPr>
        <w:t>Освобождение от уплаты пошлин и сборов</w:t>
      </w:r>
      <w:r w:rsidR="00DC409E" w:rsidRPr="00023755">
        <w:rPr>
          <w:i/>
          <w:lang w:val="ru-RU"/>
        </w:rPr>
        <w:t>]</w:t>
      </w:r>
    </w:p>
    <w:p w:rsidR="00DC409E" w:rsidRPr="00023755" w:rsidRDefault="00DC409E" w:rsidP="00DC409E">
      <w:pPr>
        <w:pStyle w:val="ListParagraph"/>
        <w:ind w:left="0"/>
        <w:rPr>
          <w:lang w:val="ru-RU"/>
        </w:rPr>
      </w:pPr>
    </w:p>
    <w:p w:rsidR="00DC409E" w:rsidRPr="00C81087" w:rsidRDefault="00DC409E" w:rsidP="00DC409E">
      <w:pPr>
        <w:rPr>
          <w:lang w:val="ru-RU"/>
        </w:rPr>
      </w:pPr>
      <w:r>
        <w:fldChar w:fldCharType="begin"/>
      </w:r>
      <w:r w:rsidRPr="00C81087">
        <w:rPr>
          <w:lang w:val="ru-RU"/>
        </w:rPr>
        <w:instrText xml:space="preserve"> </w:instrText>
      </w:r>
      <w:r>
        <w:instrText>AUTONUM</w:instrText>
      </w:r>
      <w:r w:rsidRPr="00C81087">
        <w:rPr>
          <w:lang w:val="ru-RU"/>
        </w:rPr>
        <w:instrText xml:space="preserve">  </w:instrText>
      </w:r>
      <w:r>
        <w:fldChar w:fldCharType="end"/>
      </w:r>
      <w:r w:rsidRPr="00C81087">
        <w:rPr>
          <w:lang w:val="ru-RU"/>
        </w:rPr>
        <w:tab/>
      </w:r>
      <w:r w:rsidR="00023755">
        <w:rPr>
          <w:lang w:val="ru-RU"/>
        </w:rPr>
        <w:t>Согласно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поправке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к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пункту</w:t>
      </w:r>
      <w:r w:rsidR="00434E5F">
        <w:t> </w:t>
      </w:r>
      <w:r w:rsidRPr="00C81087">
        <w:rPr>
          <w:lang w:val="ru-RU"/>
        </w:rPr>
        <w:t>(</w:t>
      </w:r>
      <w:r w:rsidRPr="00504C5D">
        <w:t>ii</w:t>
      </w:r>
      <w:r w:rsidRPr="00C81087">
        <w:rPr>
          <w:lang w:val="ru-RU"/>
        </w:rPr>
        <w:t xml:space="preserve">) </w:t>
      </w:r>
      <w:r w:rsidR="00023755">
        <w:rPr>
          <w:lang w:val="ru-RU"/>
        </w:rPr>
        <w:t>правила</w:t>
      </w:r>
      <w:r w:rsidR="00434E5F">
        <w:t> </w:t>
      </w:r>
      <w:r w:rsidRPr="00C81087">
        <w:rPr>
          <w:lang w:val="ru-RU"/>
        </w:rPr>
        <w:t>36</w:t>
      </w:r>
      <w:r w:rsidR="00023755" w:rsidRPr="00C81087">
        <w:rPr>
          <w:lang w:val="ru-RU"/>
        </w:rPr>
        <w:t xml:space="preserve">, </w:t>
      </w:r>
      <w:r w:rsidR="00023755">
        <w:rPr>
          <w:lang w:val="ru-RU"/>
        </w:rPr>
        <w:t>от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уплаты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пошлины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освобождаются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просьб</w:t>
      </w:r>
      <w:r w:rsidR="00C81087">
        <w:rPr>
          <w:lang w:val="ru-RU"/>
        </w:rPr>
        <w:t>ы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о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внесении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записи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о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любом</w:t>
      </w:r>
      <w:r w:rsidR="00023755" w:rsidRPr="00C81087">
        <w:rPr>
          <w:lang w:val="ru-RU"/>
        </w:rPr>
        <w:t xml:space="preserve"> </w:t>
      </w:r>
      <w:r w:rsidR="00023755">
        <w:rPr>
          <w:lang w:val="ru-RU"/>
        </w:rPr>
        <w:t>изменении</w:t>
      </w:r>
      <w:r w:rsidR="0028490B">
        <w:rPr>
          <w:lang w:val="ru-RU"/>
        </w:rPr>
        <w:t xml:space="preserve">, касающемся </w:t>
      </w:r>
      <w:r w:rsidR="00C81087">
        <w:rPr>
          <w:lang w:val="ru-RU"/>
        </w:rPr>
        <w:t>адреса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для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деловой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переписки</w:t>
      </w:r>
      <w:r w:rsidR="00C81087" w:rsidRPr="00C81087">
        <w:rPr>
          <w:lang w:val="ru-RU"/>
        </w:rPr>
        <w:t xml:space="preserve">, </w:t>
      </w:r>
      <w:r w:rsidR="00C81087">
        <w:rPr>
          <w:lang w:val="ru-RU"/>
        </w:rPr>
        <w:t>адреса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электронной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почты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или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любых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>других</w:t>
      </w:r>
      <w:r w:rsidR="00C81087" w:rsidRPr="00C81087">
        <w:rPr>
          <w:lang w:val="ru-RU"/>
        </w:rPr>
        <w:t xml:space="preserve"> </w:t>
      </w:r>
      <w:r w:rsidR="00C81087">
        <w:rPr>
          <w:lang w:val="ru-RU"/>
        </w:rPr>
        <w:t xml:space="preserve">средств связи с заявителем или владельцем, </w:t>
      </w:r>
      <w:r w:rsidR="0028490B">
        <w:rPr>
          <w:lang w:val="ru-RU"/>
        </w:rPr>
        <w:t>указанных в Административной инструкции</w:t>
      </w:r>
      <w:r w:rsidRPr="00C81087">
        <w:rPr>
          <w:lang w:val="ru-RU"/>
        </w:rPr>
        <w:t>.</w:t>
      </w:r>
      <w:r w:rsidR="00434E5F" w:rsidRPr="00C81087">
        <w:rPr>
          <w:lang w:val="ru-RU"/>
        </w:rPr>
        <w:t xml:space="preserve">  </w:t>
      </w:r>
    </w:p>
    <w:p w:rsidR="00DC409E" w:rsidRPr="00C70CAF" w:rsidRDefault="007673A3" w:rsidP="00DC409E">
      <w:pPr>
        <w:pStyle w:val="Heading1"/>
        <w:rPr>
          <w:lang w:val="ru-RU"/>
        </w:rPr>
      </w:pPr>
      <w:r>
        <w:rPr>
          <w:lang w:val="ru-RU"/>
        </w:rPr>
        <w:t>Вступление</w:t>
      </w:r>
      <w:r w:rsidRPr="00C70CAF">
        <w:rPr>
          <w:lang w:val="ru-RU"/>
        </w:rPr>
        <w:t xml:space="preserve"> </w:t>
      </w:r>
      <w:r>
        <w:rPr>
          <w:lang w:val="ru-RU"/>
        </w:rPr>
        <w:t>в</w:t>
      </w:r>
      <w:r w:rsidRPr="00C70CAF">
        <w:rPr>
          <w:lang w:val="ru-RU"/>
        </w:rPr>
        <w:t xml:space="preserve"> </w:t>
      </w:r>
      <w:r>
        <w:rPr>
          <w:lang w:val="ru-RU"/>
        </w:rPr>
        <w:t>силу</w:t>
      </w:r>
      <w:r w:rsidRPr="00C70CAF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C70CAF">
        <w:rPr>
          <w:lang w:val="ru-RU"/>
        </w:rPr>
        <w:t xml:space="preserve"> </w:t>
      </w:r>
      <w:r>
        <w:rPr>
          <w:lang w:val="ru-RU"/>
        </w:rPr>
        <w:t>поправок</w:t>
      </w:r>
    </w:p>
    <w:p w:rsidR="00DC409E" w:rsidRPr="00C70CAF" w:rsidRDefault="00DC409E" w:rsidP="00DC409E">
      <w:pPr>
        <w:pStyle w:val="ListParagraph"/>
        <w:ind w:left="0"/>
        <w:rPr>
          <w:lang w:val="ru-RU"/>
        </w:rPr>
      </w:pPr>
    </w:p>
    <w:p w:rsidR="00DC409E" w:rsidRPr="009733DE" w:rsidRDefault="00DC409E" w:rsidP="009733DE">
      <w:pPr>
        <w:rPr>
          <w:lang w:val="ru-RU"/>
        </w:rPr>
      </w:pPr>
      <w:r w:rsidRPr="00DC409E">
        <w:fldChar w:fldCharType="begin"/>
      </w:r>
      <w:r w:rsidRPr="009733DE">
        <w:rPr>
          <w:lang w:val="ru-RU"/>
        </w:rPr>
        <w:instrText xml:space="preserve"> </w:instrText>
      </w:r>
      <w:r w:rsidRPr="00DC409E">
        <w:instrText>AUTONUM</w:instrText>
      </w:r>
      <w:r w:rsidRPr="009733DE">
        <w:rPr>
          <w:lang w:val="ru-RU"/>
        </w:rPr>
        <w:instrText xml:space="preserve">  </w:instrText>
      </w:r>
      <w:r w:rsidRPr="00DC409E">
        <w:fldChar w:fldCharType="end"/>
      </w:r>
      <w:r w:rsidRPr="009733DE">
        <w:rPr>
          <w:lang w:val="ru-RU"/>
        </w:rPr>
        <w:tab/>
      </w:r>
      <w:r w:rsidR="009733DE">
        <w:rPr>
          <w:lang w:val="ru-RU"/>
        </w:rPr>
        <w:t>Предлагаемые</w:t>
      </w:r>
      <w:r w:rsidR="009733DE" w:rsidRPr="009733DE">
        <w:rPr>
          <w:lang w:val="ru-RU"/>
        </w:rPr>
        <w:t xml:space="preserve"> </w:t>
      </w:r>
      <w:r w:rsidR="009733DE">
        <w:rPr>
          <w:lang w:val="ru-RU"/>
        </w:rPr>
        <w:t>поправки</w:t>
      </w:r>
      <w:r w:rsidR="009733DE" w:rsidRPr="009733DE">
        <w:rPr>
          <w:lang w:val="ru-RU"/>
        </w:rPr>
        <w:t xml:space="preserve"> </w:t>
      </w:r>
      <w:r w:rsidR="009733DE">
        <w:rPr>
          <w:lang w:val="ru-RU"/>
        </w:rPr>
        <w:t>к</w:t>
      </w:r>
      <w:r w:rsidR="009733DE" w:rsidRPr="009733DE">
        <w:rPr>
          <w:lang w:val="ru-RU"/>
        </w:rPr>
        <w:t xml:space="preserve"> </w:t>
      </w:r>
      <w:r w:rsidR="009733DE">
        <w:rPr>
          <w:lang w:val="ru-RU"/>
        </w:rPr>
        <w:t>правилам</w:t>
      </w:r>
      <w:r w:rsidR="00434E5F">
        <w:t> </w:t>
      </w:r>
      <w:r w:rsidR="00434E5F" w:rsidRPr="009733DE">
        <w:rPr>
          <w:lang w:val="ru-RU"/>
        </w:rPr>
        <w:t>5</w:t>
      </w:r>
      <w:r w:rsidRPr="009733DE">
        <w:rPr>
          <w:lang w:val="ru-RU"/>
        </w:rPr>
        <w:t xml:space="preserve"> </w:t>
      </w:r>
      <w:r w:rsidR="009733DE">
        <w:rPr>
          <w:lang w:val="ru-RU"/>
        </w:rPr>
        <w:t>и</w:t>
      </w:r>
      <w:r w:rsidR="00434E5F">
        <w:t> </w:t>
      </w:r>
      <w:r w:rsidRPr="009733DE">
        <w:rPr>
          <w:lang w:val="ru-RU"/>
        </w:rPr>
        <w:t>36</w:t>
      </w:r>
      <w:r w:rsidR="009733DE">
        <w:rPr>
          <w:lang w:val="ru-RU"/>
        </w:rPr>
        <w:t xml:space="preserve"> </w:t>
      </w:r>
      <w:r w:rsidR="00472ABA">
        <w:rPr>
          <w:lang w:val="ru-RU"/>
        </w:rPr>
        <w:t xml:space="preserve">могли бы </w:t>
      </w:r>
      <w:r w:rsidR="009733DE">
        <w:rPr>
          <w:lang w:val="ru-RU"/>
        </w:rPr>
        <w:t>вступ</w:t>
      </w:r>
      <w:r w:rsidR="00472ABA">
        <w:rPr>
          <w:lang w:val="ru-RU"/>
        </w:rPr>
        <w:t>и</w:t>
      </w:r>
      <w:r w:rsidR="009733DE">
        <w:rPr>
          <w:lang w:val="ru-RU"/>
        </w:rPr>
        <w:t>т</w:t>
      </w:r>
      <w:r w:rsidR="00472ABA">
        <w:rPr>
          <w:lang w:val="ru-RU"/>
        </w:rPr>
        <w:t>ь</w:t>
      </w:r>
      <w:r w:rsidR="009733DE">
        <w:rPr>
          <w:lang w:val="ru-RU"/>
        </w:rPr>
        <w:t xml:space="preserve"> в силу </w:t>
      </w:r>
      <w:r w:rsidR="00390CC2">
        <w:rPr>
          <w:lang w:val="ru-RU"/>
        </w:rPr>
        <w:t xml:space="preserve">с </w:t>
      </w:r>
      <w:r w:rsidR="009733DE">
        <w:rPr>
          <w:lang w:val="ru-RU"/>
        </w:rPr>
        <w:t>1 апреля</w:t>
      </w:r>
      <w:r w:rsidR="00434E5F">
        <w:t> </w:t>
      </w:r>
      <w:r w:rsidRPr="009733DE">
        <w:rPr>
          <w:lang w:val="ru-RU"/>
        </w:rPr>
        <w:t>2016</w:t>
      </w:r>
      <w:r w:rsidR="009733DE">
        <w:rPr>
          <w:lang w:val="ru-RU"/>
        </w:rPr>
        <w:t> г</w:t>
      </w:r>
      <w:r w:rsidRPr="009733DE">
        <w:rPr>
          <w:lang w:val="ru-RU"/>
        </w:rPr>
        <w:t>.</w:t>
      </w:r>
      <w:r w:rsidR="00434E5F" w:rsidRPr="009733DE">
        <w:rPr>
          <w:lang w:val="ru-RU"/>
        </w:rPr>
        <w:t xml:space="preserve">  </w:t>
      </w:r>
    </w:p>
    <w:p w:rsidR="00DC409E" w:rsidRPr="009733DE" w:rsidRDefault="00DC409E" w:rsidP="00DC409E">
      <w:pPr>
        <w:pStyle w:val="ListParagraph"/>
        <w:ind w:left="0"/>
        <w:rPr>
          <w:lang w:val="ru-RU"/>
        </w:rPr>
      </w:pPr>
    </w:p>
    <w:p w:rsidR="00DC409E" w:rsidRPr="002C0BF6" w:rsidRDefault="00DC409E" w:rsidP="00DC409E">
      <w:pPr>
        <w:pStyle w:val="ListParagraph"/>
        <w:ind w:left="0"/>
        <w:rPr>
          <w:lang w:val="ru-RU"/>
        </w:rPr>
      </w:pPr>
      <w:r w:rsidRPr="00DC409E">
        <w:lastRenderedPageBreak/>
        <w:fldChar w:fldCharType="begin"/>
      </w:r>
      <w:r w:rsidRPr="002C0BF6">
        <w:rPr>
          <w:lang w:val="ru-RU"/>
        </w:rPr>
        <w:instrText xml:space="preserve"> </w:instrText>
      </w:r>
      <w:r w:rsidRPr="00DC409E">
        <w:instrText>AUTONUM</w:instrText>
      </w:r>
      <w:r w:rsidRPr="002C0BF6">
        <w:rPr>
          <w:lang w:val="ru-RU"/>
        </w:rPr>
        <w:instrText xml:space="preserve">  </w:instrText>
      </w:r>
      <w:r w:rsidRPr="00DC409E">
        <w:fldChar w:fldCharType="end"/>
      </w:r>
      <w:r w:rsidRPr="002C0BF6">
        <w:rPr>
          <w:lang w:val="ru-RU"/>
        </w:rPr>
        <w:tab/>
      </w:r>
      <w:r w:rsidR="009733DE">
        <w:rPr>
          <w:lang w:val="ru-RU"/>
        </w:rPr>
        <w:t>Предлагаем</w:t>
      </w:r>
      <w:r w:rsidR="00FB097C">
        <w:rPr>
          <w:lang w:val="ru-RU"/>
        </w:rPr>
        <w:t>ые</w:t>
      </w:r>
      <w:r w:rsidR="009733DE" w:rsidRPr="002C0BF6">
        <w:rPr>
          <w:lang w:val="ru-RU"/>
        </w:rPr>
        <w:t xml:space="preserve"> </w:t>
      </w:r>
      <w:r w:rsidR="009733DE">
        <w:rPr>
          <w:lang w:val="ru-RU"/>
        </w:rPr>
        <w:t>поправк</w:t>
      </w:r>
      <w:r w:rsidR="00FB097C">
        <w:rPr>
          <w:lang w:val="ru-RU"/>
        </w:rPr>
        <w:t>и</w:t>
      </w:r>
      <w:r w:rsidR="009733DE" w:rsidRPr="002C0BF6">
        <w:rPr>
          <w:lang w:val="ru-RU"/>
        </w:rPr>
        <w:t xml:space="preserve"> </w:t>
      </w:r>
      <w:r w:rsidR="009733DE">
        <w:rPr>
          <w:lang w:val="ru-RU"/>
        </w:rPr>
        <w:t>к</w:t>
      </w:r>
      <w:r w:rsidR="009733DE" w:rsidRPr="002C0BF6">
        <w:rPr>
          <w:lang w:val="ru-RU"/>
        </w:rPr>
        <w:t xml:space="preserve"> </w:t>
      </w:r>
      <w:r w:rsidR="009733DE">
        <w:rPr>
          <w:lang w:val="ru-RU"/>
        </w:rPr>
        <w:t>правил</w:t>
      </w:r>
      <w:r w:rsidR="00604096">
        <w:rPr>
          <w:lang w:val="ru-RU"/>
        </w:rPr>
        <w:t>ам</w:t>
      </w:r>
      <w:r w:rsidR="00434E5F">
        <w:t> </w:t>
      </w:r>
      <w:r w:rsidRPr="002C0BF6">
        <w:rPr>
          <w:lang w:val="ru-RU"/>
        </w:rPr>
        <w:t>9</w:t>
      </w:r>
      <w:r w:rsidR="00FB097C">
        <w:rPr>
          <w:lang w:val="ru-RU"/>
        </w:rPr>
        <w:t xml:space="preserve"> и 24</w:t>
      </w:r>
      <w:r w:rsidRPr="002C0BF6">
        <w:rPr>
          <w:lang w:val="ru-RU"/>
        </w:rPr>
        <w:t xml:space="preserve"> </w:t>
      </w:r>
      <w:r w:rsidR="009733DE">
        <w:rPr>
          <w:lang w:val="ru-RU"/>
        </w:rPr>
        <w:t>потребу</w:t>
      </w:r>
      <w:r w:rsidR="00FB097C">
        <w:rPr>
          <w:lang w:val="ru-RU"/>
        </w:rPr>
        <w:t>ю</w:t>
      </w:r>
      <w:r w:rsidR="009733DE">
        <w:rPr>
          <w:lang w:val="ru-RU"/>
        </w:rPr>
        <w:t>т</w:t>
      </w:r>
      <w:r w:rsidR="009733DE" w:rsidRPr="002C0BF6">
        <w:rPr>
          <w:lang w:val="ru-RU"/>
        </w:rPr>
        <w:t xml:space="preserve"> </w:t>
      </w:r>
      <w:r w:rsidR="009733DE">
        <w:rPr>
          <w:lang w:val="ru-RU"/>
        </w:rPr>
        <w:t>изменени</w:t>
      </w:r>
      <w:r w:rsidR="00B15CDD">
        <w:rPr>
          <w:lang w:val="ru-RU"/>
        </w:rPr>
        <w:t>я</w:t>
      </w:r>
      <w:r w:rsidR="00390CC2">
        <w:rPr>
          <w:lang w:val="ru-RU"/>
        </w:rPr>
        <w:t xml:space="preserve"> </w:t>
      </w:r>
      <w:r w:rsidR="002C0BF6">
        <w:rPr>
          <w:lang w:val="ru-RU"/>
        </w:rPr>
        <w:t>всех систем</w:t>
      </w:r>
      <w:r w:rsidR="00087024">
        <w:rPr>
          <w:lang w:val="ru-RU"/>
        </w:rPr>
        <w:t xml:space="preserve"> </w:t>
      </w:r>
      <w:r w:rsidR="00C70CAF">
        <w:rPr>
          <w:lang w:val="ru-RU"/>
        </w:rPr>
        <w:t>информационных технологий (</w:t>
      </w:r>
      <w:proofErr w:type="gramStart"/>
      <w:r w:rsidR="00087024">
        <w:rPr>
          <w:lang w:val="ru-RU"/>
        </w:rPr>
        <w:t>ИТ</w:t>
      </w:r>
      <w:proofErr w:type="gramEnd"/>
      <w:r w:rsidR="00C70CAF">
        <w:rPr>
          <w:lang w:val="ru-RU"/>
        </w:rPr>
        <w:t>)</w:t>
      </w:r>
      <w:r w:rsidR="002C0BF6">
        <w:rPr>
          <w:lang w:val="ru-RU"/>
        </w:rPr>
        <w:t xml:space="preserve"> Международного бюро, используемых для международной регистрации товарных знаков</w:t>
      </w:r>
      <w:r w:rsidRPr="002C0BF6">
        <w:rPr>
          <w:lang w:val="ru-RU"/>
        </w:rPr>
        <w:t xml:space="preserve">.  </w:t>
      </w:r>
    </w:p>
    <w:p w:rsidR="00434E5F" w:rsidRPr="002C0BF6" w:rsidRDefault="00434E5F" w:rsidP="00DC409E">
      <w:pPr>
        <w:pStyle w:val="ListParagraph"/>
        <w:ind w:left="0"/>
        <w:rPr>
          <w:lang w:val="ru-RU"/>
        </w:rPr>
      </w:pPr>
    </w:p>
    <w:p w:rsidR="00997888" w:rsidRPr="00786253" w:rsidRDefault="00997888" w:rsidP="00997888">
      <w:pPr>
        <w:pStyle w:val="ListParagraph"/>
        <w:ind w:left="0"/>
        <w:rPr>
          <w:lang w:val="ru-RU"/>
        </w:rPr>
      </w:pPr>
      <w:r w:rsidRPr="00997888">
        <w:fldChar w:fldCharType="begin"/>
      </w:r>
      <w:r w:rsidRPr="002C0BF6">
        <w:rPr>
          <w:lang w:val="ru-RU"/>
        </w:rPr>
        <w:instrText xml:space="preserve"> </w:instrText>
      </w:r>
      <w:r w:rsidRPr="00997888">
        <w:instrText>AUTONUM</w:instrText>
      </w:r>
      <w:r w:rsidRPr="002C0BF6">
        <w:rPr>
          <w:lang w:val="ru-RU"/>
        </w:rPr>
        <w:instrText xml:space="preserve">  </w:instrText>
      </w:r>
      <w:r w:rsidRPr="00997888">
        <w:fldChar w:fldCharType="end"/>
      </w:r>
      <w:r w:rsidRPr="002C0BF6">
        <w:rPr>
          <w:lang w:val="ru-RU"/>
        </w:rPr>
        <w:tab/>
      </w:r>
      <w:r w:rsidR="00396093">
        <w:rPr>
          <w:lang w:val="ru-RU"/>
        </w:rPr>
        <w:t xml:space="preserve">В ближайшее время </w:t>
      </w:r>
      <w:r w:rsidR="002C0BF6">
        <w:rPr>
          <w:lang w:val="ru-RU"/>
        </w:rPr>
        <w:t>Международное</w:t>
      </w:r>
      <w:r w:rsidR="002C0BF6" w:rsidRPr="002C0BF6">
        <w:rPr>
          <w:lang w:val="ru-RU"/>
        </w:rPr>
        <w:t xml:space="preserve"> </w:t>
      </w:r>
      <w:r w:rsidR="002C0BF6">
        <w:rPr>
          <w:lang w:val="ru-RU"/>
        </w:rPr>
        <w:t>бюро</w:t>
      </w:r>
      <w:r w:rsidR="002C0BF6" w:rsidRPr="002C0BF6">
        <w:rPr>
          <w:lang w:val="ru-RU"/>
        </w:rPr>
        <w:t xml:space="preserve"> </w:t>
      </w:r>
      <w:r w:rsidR="00390CC2">
        <w:rPr>
          <w:lang w:val="ru-RU"/>
        </w:rPr>
        <w:t xml:space="preserve">начнет </w:t>
      </w:r>
      <w:r w:rsidR="002C0BF6">
        <w:rPr>
          <w:lang w:val="ru-RU"/>
        </w:rPr>
        <w:t>проверк</w:t>
      </w:r>
      <w:r w:rsidR="00390CC2">
        <w:rPr>
          <w:lang w:val="ru-RU"/>
        </w:rPr>
        <w:t>у</w:t>
      </w:r>
      <w:r w:rsidR="002C0BF6" w:rsidRPr="002C0BF6">
        <w:rPr>
          <w:lang w:val="ru-RU"/>
        </w:rPr>
        <w:t xml:space="preserve"> </w:t>
      </w:r>
      <w:r w:rsidR="002C0BF6">
        <w:rPr>
          <w:lang w:val="ru-RU"/>
        </w:rPr>
        <w:t>работоспособности новой</w:t>
      </w:r>
      <w:r w:rsidR="00704DC8">
        <w:rPr>
          <w:lang w:val="ru-RU"/>
        </w:rPr>
        <w:t xml:space="preserve"> административной системы «Мадридская информационная система международных реестров»</w:t>
      </w:r>
      <w:r w:rsidRPr="002C0BF6">
        <w:rPr>
          <w:i/>
          <w:lang w:val="ru-RU"/>
        </w:rPr>
        <w:t xml:space="preserve"> </w:t>
      </w:r>
      <w:r w:rsidRPr="002C0BF6">
        <w:rPr>
          <w:lang w:val="ru-RU"/>
        </w:rPr>
        <w:t>(</w:t>
      </w:r>
      <w:r w:rsidRPr="00997888">
        <w:t>MIRIS</w:t>
      </w:r>
      <w:r w:rsidRPr="002C0BF6">
        <w:rPr>
          <w:lang w:val="ru-RU"/>
        </w:rPr>
        <w:t xml:space="preserve">).  </w:t>
      </w:r>
      <w:r w:rsidR="00396093">
        <w:rPr>
          <w:lang w:val="ru-RU"/>
        </w:rPr>
        <w:t>По этой причине</w:t>
      </w:r>
      <w:r w:rsidR="00722FFC">
        <w:rPr>
          <w:lang w:val="ru-RU"/>
        </w:rPr>
        <w:t xml:space="preserve"> </w:t>
      </w:r>
      <w:r w:rsidR="00390CC2">
        <w:rPr>
          <w:lang w:val="ru-RU"/>
        </w:rPr>
        <w:t xml:space="preserve">Международное бюро в течение всего </w:t>
      </w:r>
      <w:r w:rsidR="00722FFC">
        <w:rPr>
          <w:lang w:val="ru-RU"/>
        </w:rPr>
        <w:t xml:space="preserve">переходного периода </w:t>
      </w:r>
      <w:r w:rsidR="008F5D68">
        <w:rPr>
          <w:lang w:val="ru-RU"/>
        </w:rPr>
        <w:t xml:space="preserve">не проводило </w:t>
      </w:r>
      <w:r w:rsidR="00396093">
        <w:rPr>
          <w:lang w:val="ru-RU"/>
        </w:rPr>
        <w:t>работ</w:t>
      </w:r>
      <w:r w:rsidR="008F5D68">
        <w:rPr>
          <w:lang w:val="ru-RU"/>
        </w:rPr>
        <w:t>у</w:t>
      </w:r>
      <w:r w:rsidR="00396093">
        <w:rPr>
          <w:lang w:val="ru-RU"/>
        </w:rPr>
        <w:t xml:space="preserve"> </w:t>
      </w:r>
      <w:r w:rsidR="00722FFC">
        <w:rPr>
          <w:lang w:val="ru-RU"/>
        </w:rPr>
        <w:t xml:space="preserve">по </w:t>
      </w:r>
      <w:r w:rsidR="00396093">
        <w:rPr>
          <w:lang w:val="ru-RU"/>
        </w:rPr>
        <w:t>дальнейше</w:t>
      </w:r>
      <w:r w:rsidR="00722FFC">
        <w:rPr>
          <w:lang w:val="ru-RU"/>
        </w:rPr>
        <w:t>му</w:t>
      </w:r>
      <w:r w:rsidR="00396093" w:rsidRPr="00396093">
        <w:rPr>
          <w:lang w:val="ru-RU"/>
        </w:rPr>
        <w:t xml:space="preserve"> </w:t>
      </w:r>
      <w:r w:rsidR="008F5D68">
        <w:rPr>
          <w:lang w:val="ru-RU"/>
        </w:rPr>
        <w:t xml:space="preserve">совершенствованию </w:t>
      </w:r>
      <w:r w:rsidR="00396093">
        <w:rPr>
          <w:lang w:val="ru-RU"/>
        </w:rPr>
        <w:t>текущей</w:t>
      </w:r>
      <w:r w:rsidR="00396093" w:rsidRPr="00396093">
        <w:rPr>
          <w:lang w:val="ru-RU"/>
        </w:rPr>
        <w:t xml:space="preserve"> </w:t>
      </w:r>
      <w:r w:rsidR="00396093">
        <w:rPr>
          <w:lang w:val="ru-RU"/>
        </w:rPr>
        <w:t>административной</w:t>
      </w:r>
      <w:r w:rsidR="00396093" w:rsidRPr="00396093">
        <w:rPr>
          <w:lang w:val="ru-RU"/>
        </w:rPr>
        <w:t xml:space="preserve"> </w:t>
      </w:r>
      <w:r w:rsidR="00396093">
        <w:rPr>
          <w:lang w:val="ru-RU"/>
        </w:rPr>
        <w:t>системы</w:t>
      </w:r>
      <w:r w:rsidR="00396093" w:rsidRPr="00396093">
        <w:rPr>
          <w:lang w:val="ru-RU"/>
        </w:rPr>
        <w:t xml:space="preserve"> </w:t>
      </w:r>
      <w:r w:rsidR="00396093">
        <w:rPr>
          <w:lang w:val="ru-RU"/>
        </w:rPr>
        <w:t>во избежание дублирования усилий и финансовых затрат</w:t>
      </w:r>
      <w:r w:rsidRPr="00396093">
        <w:rPr>
          <w:lang w:val="ru-RU"/>
        </w:rPr>
        <w:t xml:space="preserve">.  </w:t>
      </w:r>
      <w:r w:rsidR="00396093">
        <w:rPr>
          <w:lang w:val="ru-RU"/>
        </w:rPr>
        <w:t>Ожидается</w:t>
      </w:r>
      <w:r w:rsidR="00396093" w:rsidRPr="00786253">
        <w:rPr>
          <w:lang w:val="ru-RU"/>
        </w:rPr>
        <w:t xml:space="preserve">, </w:t>
      </w:r>
      <w:r w:rsidR="00396093">
        <w:rPr>
          <w:lang w:val="ru-RU"/>
        </w:rPr>
        <w:t>что</w:t>
      </w:r>
      <w:r w:rsidR="00396093" w:rsidRPr="00786253">
        <w:rPr>
          <w:lang w:val="ru-RU"/>
        </w:rPr>
        <w:t xml:space="preserve"> </w:t>
      </w:r>
      <w:r w:rsidR="00786253">
        <w:rPr>
          <w:lang w:val="ru-RU"/>
        </w:rPr>
        <w:t>внедрение</w:t>
      </w:r>
      <w:r w:rsidR="00786253" w:rsidRPr="00786253">
        <w:rPr>
          <w:lang w:val="ru-RU"/>
        </w:rPr>
        <w:t xml:space="preserve"> </w:t>
      </w:r>
      <w:r w:rsidR="00396093">
        <w:rPr>
          <w:lang w:val="ru-RU"/>
        </w:rPr>
        <w:t>систем</w:t>
      </w:r>
      <w:r w:rsidR="00786253">
        <w:rPr>
          <w:lang w:val="ru-RU"/>
        </w:rPr>
        <w:t>ы</w:t>
      </w:r>
      <w:r w:rsidR="00396093" w:rsidRPr="00786253">
        <w:rPr>
          <w:lang w:val="ru-RU"/>
        </w:rPr>
        <w:t xml:space="preserve"> </w:t>
      </w:r>
      <w:r w:rsidR="00786253">
        <w:t>MIRIS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начнется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по завершении испытательн</w:t>
      </w:r>
      <w:r w:rsidR="008F5D68">
        <w:rPr>
          <w:lang w:val="ru-RU"/>
        </w:rPr>
        <w:t>ого</w:t>
      </w:r>
      <w:r w:rsidR="00786253">
        <w:rPr>
          <w:lang w:val="ru-RU"/>
        </w:rPr>
        <w:t xml:space="preserve"> и проверочн</w:t>
      </w:r>
      <w:r w:rsidR="008F5D68">
        <w:rPr>
          <w:lang w:val="ru-RU"/>
        </w:rPr>
        <w:t>ого</w:t>
      </w:r>
      <w:r w:rsidR="00786253">
        <w:rPr>
          <w:lang w:val="ru-RU"/>
        </w:rPr>
        <w:t xml:space="preserve"> </w:t>
      </w:r>
      <w:r w:rsidR="008F5D68">
        <w:rPr>
          <w:lang w:val="ru-RU"/>
        </w:rPr>
        <w:t>этапов</w:t>
      </w:r>
      <w:r w:rsidR="00786253">
        <w:rPr>
          <w:lang w:val="ru-RU"/>
        </w:rPr>
        <w:t>.</w:t>
      </w:r>
      <w:r w:rsidRPr="00786253">
        <w:rPr>
          <w:lang w:val="ru-RU"/>
        </w:rPr>
        <w:t xml:space="preserve">  </w:t>
      </w:r>
    </w:p>
    <w:p w:rsidR="00997888" w:rsidRPr="00786253" w:rsidRDefault="00997888" w:rsidP="00997888">
      <w:pPr>
        <w:pStyle w:val="ListParagraph"/>
        <w:ind w:left="0"/>
        <w:rPr>
          <w:lang w:val="ru-RU"/>
        </w:rPr>
      </w:pPr>
    </w:p>
    <w:p w:rsidR="00997888" w:rsidRPr="00722FFC" w:rsidRDefault="00997888" w:rsidP="00997888">
      <w:pPr>
        <w:pStyle w:val="ListParagraph"/>
        <w:ind w:left="0"/>
        <w:rPr>
          <w:lang w:val="ru-RU"/>
        </w:rPr>
      </w:pPr>
      <w:r w:rsidRPr="00997888">
        <w:fldChar w:fldCharType="begin"/>
      </w:r>
      <w:r w:rsidRPr="00786253">
        <w:rPr>
          <w:lang w:val="ru-RU"/>
        </w:rPr>
        <w:instrText xml:space="preserve"> </w:instrText>
      </w:r>
      <w:r w:rsidRPr="00997888">
        <w:instrText>AUTONUM</w:instrText>
      </w:r>
      <w:r w:rsidRPr="00786253">
        <w:rPr>
          <w:lang w:val="ru-RU"/>
        </w:rPr>
        <w:instrText xml:space="preserve">  </w:instrText>
      </w:r>
      <w:r w:rsidRPr="00997888">
        <w:fldChar w:fldCharType="end"/>
      </w:r>
      <w:r w:rsidRPr="00786253">
        <w:rPr>
          <w:lang w:val="ru-RU"/>
        </w:rPr>
        <w:tab/>
      </w:r>
      <w:r w:rsidR="00786253">
        <w:rPr>
          <w:lang w:val="ru-RU"/>
        </w:rPr>
        <w:t>Подключение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новых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функций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Мадридской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системы</w:t>
      </w:r>
      <w:r w:rsidR="00786253" w:rsidRPr="00786253">
        <w:rPr>
          <w:lang w:val="ru-RU"/>
        </w:rPr>
        <w:t xml:space="preserve"> </w:t>
      </w:r>
      <w:r w:rsidR="00786253">
        <w:rPr>
          <w:lang w:val="ru-RU"/>
        </w:rPr>
        <w:t>к</w:t>
      </w:r>
      <w:r w:rsidR="00786253" w:rsidRPr="00786253">
        <w:rPr>
          <w:lang w:val="ru-RU"/>
        </w:rPr>
        <w:t xml:space="preserve"> </w:t>
      </w:r>
      <w:r w:rsidRPr="00997888">
        <w:t>MIRIS</w:t>
      </w:r>
      <w:r w:rsidR="00786253">
        <w:rPr>
          <w:lang w:val="ru-RU"/>
        </w:rPr>
        <w:t xml:space="preserve"> будет возможно только после того, как данная платформа будет успешно внедрена и признана стабильно</w:t>
      </w:r>
      <w:r w:rsidR="00087024">
        <w:rPr>
          <w:lang w:val="ru-RU"/>
        </w:rPr>
        <w:t>й</w:t>
      </w:r>
      <w:r w:rsidR="00786253">
        <w:rPr>
          <w:lang w:val="ru-RU"/>
        </w:rPr>
        <w:t xml:space="preserve">.  </w:t>
      </w:r>
      <w:r w:rsidR="00390CC2">
        <w:rPr>
          <w:lang w:val="ru-RU"/>
        </w:rPr>
        <w:t xml:space="preserve">Логично </w:t>
      </w:r>
      <w:r w:rsidR="00722FFC">
        <w:rPr>
          <w:lang w:val="ru-RU"/>
        </w:rPr>
        <w:t xml:space="preserve">предположить, что разработка, проверка работоспособности и подключение любой новой функции </w:t>
      </w:r>
      <w:r w:rsidRPr="00997888">
        <w:t>MIRIS</w:t>
      </w:r>
      <w:r w:rsidR="00722FFC">
        <w:rPr>
          <w:lang w:val="ru-RU"/>
        </w:rPr>
        <w:t xml:space="preserve"> должн</w:t>
      </w:r>
      <w:r w:rsidR="008F5D68">
        <w:rPr>
          <w:lang w:val="ru-RU"/>
        </w:rPr>
        <w:t>ы</w:t>
      </w:r>
      <w:r w:rsidR="00722FFC">
        <w:rPr>
          <w:lang w:val="ru-RU"/>
        </w:rPr>
        <w:t xml:space="preserve"> </w:t>
      </w:r>
      <w:r w:rsidR="00087024">
        <w:rPr>
          <w:lang w:val="ru-RU"/>
        </w:rPr>
        <w:t>осуществляться с учетом</w:t>
      </w:r>
      <w:r w:rsidR="008523FA">
        <w:rPr>
          <w:lang w:val="ru-RU"/>
        </w:rPr>
        <w:t xml:space="preserve"> разумно обоснованного </w:t>
      </w:r>
      <w:r w:rsidR="00087024">
        <w:rPr>
          <w:lang w:val="ru-RU"/>
        </w:rPr>
        <w:t>времени</w:t>
      </w:r>
      <w:r w:rsidR="00390CC2">
        <w:rPr>
          <w:lang w:val="ru-RU"/>
        </w:rPr>
        <w:t>, котор</w:t>
      </w:r>
      <w:r w:rsidR="008523FA">
        <w:rPr>
          <w:lang w:val="ru-RU"/>
        </w:rPr>
        <w:t xml:space="preserve">ое может понадобиться для </w:t>
      </w:r>
      <w:r w:rsidR="008F5D68">
        <w:rPr>
          <w:lang w:val="ru-RU"/>
        </w:rPr>
        <w:t>стабилизации системы</w:t>
      </w:r>
      <w:r w:rsidRPr="00722FFC">
        <w:rPr>
          <w:lang w:val="ru-RU"/>
        </w:rPr>
        <w:t xml:space="preserve">.  </w:t>
      </w:r>
    </w:p>
    <w:p w:rsidR="00DC409E" w:rsidRPr="00722FFC" w:rsidRDefault="00DC409E" w:rsidP="00DC409E">
      <w:pPr>
        <w:pStyle w:val="ListParagraph"/>
        <w:ind w:left="0"/>
        <w:rPr>
          <w:lang w:val="ru-RU"/>
        </w:rPr>
      </w:pPr>
    </w:p>
    <w:p w:rsidR="00DC409E" w:rsidRPr="008F5D68" w:rsidRDefault="00DC409E" w:rsidP="00DC409E">
      <w:pPr>
        <w:pStyle w:val="ListParagraph"/>
        <w:ind w:left="0"/>
        <w:rPr>
          <w:lang w:val="ru-RU"/>
        </w:rPr>
      </w:pPr>
      <w:r w:rsidRPr="00DC409E">
        <w:fldChar w:fldCharType="begin"/>
      </w:r>
      <w:r w:rsidRPr="008F5D68">
        <w:rPr>
          <w:lang w:val="ru-RU"/>
        </w:rPr>
        <w:instrText xml:space="preserve"> </w:instrText>
      </w:r>
      <w:r w:rsidRPr="00DC409E">
        <w:instrText>AUTONUM</w:instrText>
      </w:r>
      <w:r w:rsidRPr="008F5D68">
        <w:rPr>
          <w:lang w:val="ru-RU"/>
        </w:rPr>
        <w:instrText xml:space="preserve">  </w:instrText>
      </w:r>
      <w:r w:rsidRPr="00DC409E">
        <w:fldChar w:fldCharType="end"/>
      </w:r>
      <w:r w:rsidRPr="008F5D68">
        <w:rPr>
          <w:lang w:val="ru-RU"/>
        </w:rPr>
        <w:tab/>
      </w:r>
      <w:r w:rsidR="008F5D68">
        <w:rPr>
          <w:lang w:val="ru-RU"/>
        </w:rPr>
        <w:t>Для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того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чтобы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обеспечить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полноценное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внедрение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необходимых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изменений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в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систему</w:t>
      </w:r>
      <w:r w:rsidR="008F5D68" w:rsidRPr="008F5D68">
        <w:rPr>
          <w:lang w:val="ru-RU"/>
        </w:rPr>
        <w:t xml:space="preserve"> </w:t>
      </w:r>
      <w:proofErr w:type="gramStart"/>
      <w:r w:rsidR="008F5D68">
        <w:rPr>
          <w:lang w:val="ru-RU"/>
        </w:rPr>
        <w:t>ИТ</w:t>
      </w:r>
      <w:proofErr w:type="gramEnd"/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Международного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бюро</w:t>
      </w:r>
      <w:r w:rsidR="008F5D68" w:rsidRPr="008F5D68">
        <w:rPr>
          <w:lang w:val="ru-RU"/>
        </w:rPr>
        <w:t xml:space="preserve"> </w:t>
      </w:r>
      <w:r w:rsidR="008F5D68">
        <w:rPr>
          <w:lang w:val="ru-RU"/>
        </w:rPr>
        <w:t>предлагаем</w:t>
      </w:r>
      <w:r w:rsidR="00FB097C">
        <w:rPr>
          <w:lang w:val="ru-RU"/>
        </w:rPr>
        <w:t>ые</w:t>
      </w:r>
      <w:r w:rsidR="008F5D68">
        <w:rPr>
          <w:lang w:val="ru-RU"/>
        </w:rPr>
        <w:t xml:space="preserve"> поправк</w:t>
      </w:r>
      <w:r w:rsidR="00FB097C">
        <w:rPr>
          <w:lang w:val="ru-RU"/>
        </w:rPr>
        <w:t>и</w:t>
      </w:r>
      <w:r w:rsidR="008F5D68">
        <w:rPr>
          <w:lang w:val="ru-RU"/>
        </w:rPr>
        <w:t xml:space="preserve"> к правил</w:t>
      </w:r>
      <w:r w:rsidR="00FB097C">
        <w:rPr>
          <w:lang w:val="ru-RU"/>
        </w:rPr>
        <w:t>ам</w:t>
      </w:r>
      <w:r w:rsidR="004A552F">
        <w:t> </w:t>
      </w:r>
      <w:r w:rsidRPr="008F5D68">
        <w:rPr>
          <w:lang w:val="ru-RU"/>
        </w:rPr>
        <w:t>9</w:t>
      </w:r>
      <w:r w:rsidR="00FB097C">
        <w:rPr>
          <w:lang w:val="ru-RU"/>
        </w:rPr>
        <w:t xml:space="preserve"> и 24</w:t>
      </w:r>
      <w:r w:rsidRPr="008F5D68">
        <w:rPr>
          <w:lang w:val="ru-RU"/>
        </w:rPr>
        <w:t xml:space="preserve"> </w:t>
      </w:r>
      <w:r w:rsidR="008F5D68">
        <w:rPr>
          <w:lang w:val="ru-RU"/>
        </w:rPr>
        <w:t>должн</w:t>
      </w:r>
      <w:r w:rsidR="00FB097C">
        <w:rPr>
          <w:lang w:val="ru-RU"/>
        </w:rPr>
        <w:t>ы</w:t>
      </w:r>
      <w:r w:rsidR="008F5D68">
        <w:rPr>
          <w:lang w:val="ru-RU"/>
        </w:rPr>
        <w:t xml:space="preserve"> </w:t>
      </w:r>
      <w:r w:rsidR="00E6184C">
        <w:rPr>
          <w:lang w:val="ru-RU"/>
        </w:rPr>
        <w:t xml:space="preserve">вступить в силу </w:t>
      </w:r>
      <w:r w:rsidR="00C32E0E">
        <w:rPr>
          <w:lang w:val="ru-RU"/>
        </w:rPr>
        <w:t xml:space="preserve">с </w:t>
      </w:r>
      <w:r w:rsidRPr="008F5D68">
        <w:rPr>
          <w:lang w:val="ru-RU"/>
        </w:rPr>
        <w:t>1</w:t>
      </w:r>
      <w:r w:rsidR="00202B2D">
        <w:rPr>
          <w:lang w:val="ru-RU"/>
        </w:rPr>
        <w:t xml:space="preserve"> ноября </w:t>
      </w:r>
      <w:r w:rsidRPr="008F5D68">
        <w:rPr>
          <w:lang w:val="ru-RU"/>
        </w:rPr>
        <w:t>2017</w:t>
      </w:r>
      <w:r w:rsidR="00202B2D">
        <w:rPr>
          <w:lang w:val="ru-RU"/>
        </w:rPr>
        <w:t> г</w:t>
      </w:r>
      <w:r w:rsidRPr="008F5D68">
        <w:rPr>
          <w:lang w:val="ru-RU"/>
        </w:rPr>
        <w:t xml:space="preserve">.  </w:t>
      </w:r>
    </w:p>
    <w:p w:rsidR="00DC409E" w:rsidRPr="008F5D68" w:rsidRDefault="00DC409E" w:rsidP="00DC409E">
      <w:pPr>
        <w:pStyle w:val="ListParagraph"/>
        <w:ind w:left="0"/>
        <w:rPr>
          <w:lang w:val="ru-RU"/>
        </w:rPr>
      </w:pPr>
    </w:p>
    <w:p w:rsidR="00DC409E" w:rsidRPr="008A3AE9" w:rsidRDefault="00DC409E" w:rsidP="004A552F">
      <w:pPr>
        <w:pStyle w:val="ListParagraph"/>
        <w:ind w:left="5533"/>
        <w:rPr>
          <w:i/>
          <w:lang w:val="ru-RU"/>
        </w:rPr>
      </w:pPr>
      <w:r w:rsidRPr="004A552F">
        <w:rPr>
          <w:i/>
        </w:rPr>
        <w:fldChar w:fldCharType="begin"/>
      </w:r>
      <w:r w:rsidRPr="008A3AE9">
        <w:rPr>
          <w:i/>
          <w:lang w:val="ru-RU"/>
        </w:rPr>
        <w:instrText xml:space="preserve"> </w:instrText>
      </w:r>
      <w:r w:rsidRPr="004A552F">
        <w:rPr>
          <w:i/>
        </w:rPr>
        <w:instrText>AUTONUM</w:instrText>
      </w:r>
      <w:r w:rsidRPr="008A3AE9">
        <w:rPr>
          <w:i/>
          <w:lang w:val="ru-RU"/>
        </w:rPr>
        <w:instrText xml:space="preserve">  </w:instrText>
      </w:r>
      <w:r w:rsidRPr="004A552F">
        <w:rPr>
          <w:i/>
        </w:rPr>
        <w:fldChar w:fldCharType="end"/>
      </w:r>
      <w:r w:rsidRPr="008A3AE9">
        <w:rPr>
          <w:i/>
          <w:lang w:val="ru-RU"/>
        </w:rPr>
        <w:tab/>
      </w:r>
      <w:proofErr w:type="gramStart"/>
      <w:r w:rsidR="008A3AE9" w:rsidRPr="008A3AE9">
        <w:rPr>
          <w:i/>
          <w:lang w:val="ru-RU"/>
        </w:rPr>
        <w:t xml:space="preserve">Ассамблее предлагается </w:t>
      </w:r>
      <w:r w:rsidR="008A3AE9">
        <w:rPr>
          <w:i/>
          <w:lang w:val="ru-RU"/>
        </w:rPr>
        <w:t>принять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поправки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к</w:t>
      </w:r>
      <w:r w:rsidR="008A3AE9" w:rsidRPr="008A3AE9">
        <w:rPr>
          <w:i/>
          <w:lang w:val="ru-RU"/>
        </w:rPr>
        <w:t xml:space="preserve"> правил</w:t>
      </w:r>
      <w:r w:rsidR="008A3AE9">
        <w:rPr>
          <w:i/>
          <w:lang w:val="ru-RU"/>
        </w:rPr>
        <w:t>ам</w:t>
      </w:r>
      <w:r w:rsidRPr="004A552F">
        <w:rPr>
          <w:i/>
        </w:rPr>
        <w:t> </w:t>
      </w:r>
      <w:r w:rsidRPr="008A3AE9">
        <w:rPr>
          <w:i/>
          <w:lang w:val="ru-RU"/>
        </w:rPr>
        <w:t xml:space="preserve">5 </w:t>
      </w:r>
      <w:r w:rsidR="008A3AE9">
        <w:rPr>
          <w:i/>
          <w:lang w:val="ru-RU"/>
        </w:rPr>
        <w:t>и</w:t>
      </w:r>
      <w:r w:rsidRPr="004A552F">
        <w:rPr>
          <w:i/>
        </w:rPr>
        <w:t> </w:t>
      </w:r>
      <w:r w:rsidRPr="008A3AE9">
        <w:rPr>
          <w:i/>
          <w:lang w:val="ru-RU"/>
        </w:rPr>
        <w:t>36</w:t>
      </w:r>
      <w:r w:rsidR="004A552F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Общей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инструкции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с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датой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вступления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в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силу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с</w:t>
      </w:r>
      <w:r w:rsidR="008A3AE9" w:rsidRPr="008A3AE9">
        <w:rPr>
          <w:i/>
          <w:lang w:val="ru-RU"/>
        </w:rPr>
        <w:t xml:space="preserve"> </w:t>
      </w:r>
      <w:r w:rsidRPr="008A3AE9">
        <w:rPr>
          <w:i/>
          <w:lang w:val="ru-RU"/>
        </w:rPr>
        <w:t>1</w:t>
      </w:r>
      <w:r w:rsidR="008A3AE9" w:rsidRPr="008A3AE9">
        <w:rPr>
          <w:i/>
        </w:rPr>
        <w:t> </w:t>
      </w:r>
      <w:r w:rsidR="008A3AE9">
        <w:rPr>
          <w:i/>
          <w:lang w:val="ru-RU"/>
        </w:rPr>
        <w:t>апреля</w:t>
      </w:r>
      <w:r w:rsidR="008A3AE9" w:rsidRPr="008A3AE9">
        <w:rPr>
          <w:i/>
          <w:lang w:val="ru-RU"/>
        </w:rPr>
        <w:t xml:space="preserve"> </w:t>
      </w:r>
      <w:r w:rsidRPr="008A3AE9">
        <w:rPr>
          <w:i/>
          <w:lang w:val="ru-RU"/>
        </w:rPr>
        <w:t>2016</w:t>
      </w:r>
      <w:r w:rsidR="008A3AE9" w:rsidRPr="008A3AE9">
        <w:rPr>
          <w:i/>
        </w:rPr>
        <w:t> </w:t>
      </w:r>
      <w:r w:rsidR="008A3AE9">
        <w:rPr>
          <w:i/>
          <w:lang w:val="ru-RU"/>
        </w:rPr>
        <w:t>г</w:t>
      </w:r>
      <w:r w:rsidR="008A3AE9" w:rsidRPr="008A3AE9">
        <w:rPr>
          <w:i/>
          <w:lang w:val="ru-RU"/>
        </w:rPr>
        <w:t xml:space="preserve">. </w:t>
      </w:r>
      <w:r w:rsidR="008A3AE9">
        <w:rPr>
          <w:i/>
          <w:lang w:val="ru-RU"/>
        </w:rPr>
        <w:t>и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поправки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к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>правил</w:t>
      </w:r>
      <w:r w:rsidR="00FB097C">
        <w:rPr>
          <w:i/>
          <w:lang w:val="ru-RU"/>
        </w:rPr>
        <w:t>ам</w:t>
      </w:r>
      <w:r w:rsidR="004A552F">
        <w:rPr>
          <w:i/>
        </w:rPr>
        <w:t> </w:t>
      </w:r>
      <w:r w:rsidRPr="008A3AE9">
        <w:rPr>
          <w:i/>
          <w:lang w:val="ru-RU"/>
        </w:rPr>
        <w:t>9</w:t>
      </w:r>
      <w:r w:rsidR="00FB097C">
        <w:rPr>
          <w:i/>
          <w:lang w:val="ru-RU"/>
        </w:rPr>
        <w:t xml:space="preserve"> и 24 </w:t>
      </w:r>
      <w:r w:rsidR="008A3AE9">
        <w:rPr>
          <w:i/>
          <w:lang w:val="ru-RU"/>
        </w:rPr>
        <w:t>Общей</w:t>
      </w:r>
      <w:r w:rsidR="008A3AE9" w:rsidRPr="008A3AE9">
        <w:rPr>
          <w:i/>
          <w:lang w:val="ru-RU"/>
        </w:rPr>
        <w:t xml:space="preserve"> </w:t>
      </w:r>
      <w:r w:rsidR="008A3AE9">
        <w:rPr>
          <w:i/>
          <w:lang w:val="ru-RU"/>
        </w:rPr>
        <w:t xml:space="preserve">инструкции с датой вступления в силу с </w:t>
      </w:r>
      <w:r w:rsidRPr="008A3AE9">
        <w:rPr>
          <w:i/>
          <w:lang w:val="ru-RU"/>
        </w:rPr>
        <w:t>1</w:t>
      </w:r>
      <w:r w:rsidR="008A3AE9">
        <w:rPr>
          <w:i/>
          <w:lang w:val="ru-RU"/>
        </w:rPr>
        <w:t xml:space="preserve"> ноября </w:t>
      </w:r>
      <w:r w:rsidRPr="008A3AE9">
        <w:rPr>
          <w:i/>
          <w:lang w:val="ru-RU"/>
        </w:rPr>
        <w:t>2017</w:t>
      </w:r>
      <w:r w:rsidR="008A3AE9">
        <w:rPr>
          <w:i/>
          <w:lang w:val="ru-RU"/>
        </w:rPr>
        <w:t> г.</w:t>
      </w:r>
      <w:r w:rsidRPr="008A3AE9">
        <w:rPr>
          <w:i/>
          <w:lang w:val="ru-RU"/>
        </w:rPr>
        <w:t xml:space="preserve">, </w:t>
      </w:r>
      <w:r w:rsidR="008A3AE9">
        <w:rPr>
          <w:i/>
          <w:lang w:val="ru-RU"/>
        </w:rPr>
        <w:t>сформулированные в приложениях к документу «Предлагаемые поправки к Общей инструкции к Мадридскому соглашению о международной регистрации знаков и Протоколу к</w:t>
      </w:r>
      <w:proofErr w:type="gramEnd"/>
      <w:r w:rsidR="008A3AE9">
        <w:rPr>
          <w:i/>
          <w:lang w:val="ru-RU"/>
        </w:rPr>
        <w:t xml:space="preserve"> этому соглашению»</w:t>
      </w:r>
      <w:r w:rsidR="00452F93" w:rsidRPr="008A3AE9">
        <w:rPr>
          <w:i/>
          <w:lang w:val="ru-RU"/>
        </w:rPr>
        <w:t xml:space="preserve"> (</w:t>
      </w:r>
      <w:r w:rsidR="008A3AE9">
        <w:rPr>
          <w:i/>
          <w:lang w:val="ru-RU"/>
        </w:rPr>
        <w:t>документ</w:t>
      </w:r>
      <w:r w:rsidR="00452F93" w:rsidRPr="008A3AE9">
        <w:rPr>
          <w:i/>
          <w:lang w:val="ru-RU"/>
        </w:rPr>
        <w:t xml:space="preserve"> </w:t>
      </w:r>
      <w:r w:rsidR="00452F93">
        <w:rPr>
          <w:i/>
        </w:rPr>
        <w:t>MM</w:t>
      </w:r>
      <w:r w:rsidR="00452F93" w:rsidRPr="008A3AE9">
        <w:rPr>
          <w:i/>
          <w:lang w:val="ru-RU"/>
        </w:rPr>
        <w:t>/</w:t>
      </w:r>
      <w:r w:rsidR="00452F93">
        <w:rPr>
          <w:i/>
        </w:rPr>
        <w:t>A</w:t>
      </w:r>
      <w:r w:rsidR="00452F93" w:rsidRPr="008A3AE9">
        <w:rPr>
          <w:i/>
          <w:lang w:val="ru-RU"/>
        </w:rPr>
        <w:t>/49/3).</w:t>
      </w:r>
      <w:r w:rsidRPr="008A3AE9">
        <w:rPr>
          <w:i/>
          <w:lang w:val="ru-RU"/>
        </w:rPr>
        <w:t xml:space="preserve">  </w:t>
      </w:r>
    </w:p>
    <w:p w:rsidR="004A552F" w:rsidRPr="008A3AE9" w:rsidRDefault="004A552F" w:rsidP="004A552F">
      <w:pPr>
        <w:pStyle w:val="ListParagraph"/>
        <w:ind w:left="5533"/>
        <w:rPr>
          <w:lang w:val="ru-RU"/>
        </w:rPr>
      </w:pPr>
    </w:p>
    <w:p w:rsidR="004A552F" w:rsidRPr="008A3AE9" w:rsidRDefault="004A552F" w:rsidP="004A552F">
      <w:pPr>
        <w:pStyle w:val="ListParagraph"/>
        <w:ind w:left="5533"/>
        <w:rPr>
          <w:lang w:val="ru-RU"/>
        </w:rPr>
      </w:pPr>
    </w:p>
    <w:p w:rsidR="004A552F" w:rsidRPr="008A3AE9" w:rsidRDefault="004A552F" w:rsidP="004A552F">
      <w:pPr>
        <w:pStyle w:val="ListParagraph"/>
        <w:ind w:left="5533"/>
        <w:rPr>
          <w:lang w:val="ru-RU"/>
        </w:rPr>
      </w:pPr>
    </w:p>
    <w:p w:rsidR="004A552F" w:rsidRPr="008801D5" w:rsidRDefault="004A552F" w:rsidP="004A552F">
      <w:pPr>
        <w:pStyle w:val="Endofdocument-Annex"/>
        <w:rPr>
          <w:szCs w:val="22"/>
          <w:lang w:val="ru-RU"/>
        </w:rPr>
      </w:pPr>
      <w:r w:rsidRPr="008801D5">
        <w:rPr>
          <w:szCs w:val="22"/>
          <w:lang w:val="ru-RU"/>
        </w:rPr>
        <w:t>[</w:t>
      </w:r>
      <w:r w:rsidR="008A3AE9">
        <w:rPr>
          <w:szCs w:val="22"/>
          <w:lang w:val="ru-RU"/>
        </w:rPr>
        <w:t>Приложения следуют</w:t>
      </w:r>
      <w:r w:rsidRPr="008801D5">
        <w:rPr>
          <w:szCs w:val="22"/>
          <w:lang w:val="ru-RU"/>
        </w:rPr>
        <w:t>]</w:t>
      </w:r>
    </w:p>
    <w:p w:rsidR="004A552F" w:rsidRPr="008801D5" w:rsidRDefault="004A552F" w:rsidP="004A552F">
      <w:pPr>
        <w:pStyle w:val="Endofdocument-Annex"/>
        <w:rPr>
          <w:szCs w:val="22"/>
          <w:lang w:val="ru-RU"/>
        </w:rPr>
      </w:pPr>
    </w:p>
    <w:p w:rsidR="004A552F" w:rsidRPr="008801D5" w:rsidRDefault="004A552F" w:rsidP="004A552F">
      <w:pPr>
        <w:pStyle w:val="Endofdocument-Annex"/>
        <w:rPr>
          <w:szCs w:val="22"/>
          <w:lang w:val="ru-RU"/>
        </w:rPr>
        <w:sectPr w:rsidR="004A552F" w:rsidRPr="008801D5" w:rsidSect="00CA46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801D5" w:rsidRPr="008801D5" w:rsidRDefault="008801D5" w:rsidP="008801D5">
      <w:pPr>
        <w:rPr>
          <w:b/>
          <w:bCs/>
          <w:caps/>
          <w:kern w:val="32"/>
          <w:szCs w:val="22"/>
          <w:lang w:val="ru-RU"/>
        </w:rPr>
      </w:pPr>
      <w:r w:rsidRPr="008801D5">
        <w:rPr>
          <w:b/>
          <w:bCs/>
          <w:caps/>
          <w:kern w:val="32"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9D4E5A" w:rsidRPr="008801D5" w:rsidRDefault="009D4E5A" w:rsidP="009D4E5A">
      <w:pPr>
        <w:rPr>
          <w:b/>
          <w:bCs/>
          <w:caps/>
          <w:kern w:val="32"/>
          <w:szCs w:val="22"/>
          <w:lang w:val="ru-RU"/>
        </w:rPr>
      </w:pPr>
    </w:p>
    <w:p w:rsidR="009D4E5A" w:rsidRPr="008801D5" w:rsidRDefault="009D4E5A" w:rsidP="009D4E5A">
      <w:pPr>
        <w:rPr>
          <w:szCs w:val="22"/>
          <w:lang w:val="ru-RU"/>
        </w:rPr>
      </w:pPr>
    </w:p>
    <w:p w:rsidR="009D4E5A" w:rsidRPr="008801D5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B75F79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Общая</w:t>
      </w:r>
      <w:r w:rsidRPr="00B75F7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инструкция</w:t>
      </w:r>
    </w:p>
    <w:p w:rsidR="009D4E5A" w:rsidRPr="008801D5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к</w:t>
      </w:r>
      <w:r w:rsidRPr="008801D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Мадридскому</w:t>
      </w:r>
      <w:r w:rsidRPr="008801D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соглашению</w:t>
      </w:r>
    </w:p>
    <w:p w:rsidR="009D4E5A" w:rsidRPr="008801D5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 международной регистрации знаков</w:t>
      </w:r>
    </w:p>
    <w:p w:rsidR="009D4E5A" w:rsidRPr="00B75F79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и</w:t>
      </w:r>
      <w:r w:rsidRPr="00B75F7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Протоколу</w:t>
      </w:r>
      <w:r w:rsidRPr="00B75F7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</w:t>
      </w:r>
      <w:r w:rsidRPr="00B75F7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этому</w:t>
      </w:r>
      <w:r w:rsidRPr="00B75F7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соглашению</w:t>
      </w:r>
    </w:p>
    <w:p w:rsidR="009D4E5A" w:rsidRPr="0043678E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  <w:rPrChange w:id="5" w:author="KOMSHILOVA Svetlana" w:date="2015-06-29T08:17:00Z">
            <w:rPr>
              <w:szCs w:val="22"/>
            </w:rPr>
          </w:rPrChange>
        </w:rPr>
      </w:pPr>
    </w:p>
    <w:p w:rsidR="00821F9A" w:rsidRPr="008801D5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8801D5">
        <w:rPr>
          <w:szCs w:val="22"/>
          <w:lang w:val="ru-RU"/>
        </w:rPr>
        <w:t>(</w:t>
      </w:r>
      <w:r w:rsidR="008801D5">
        <w:rPr>
          <w:szCs w:val="22"/>
          <w:lang w:val="ru-RU"/>
        </w:rPr>
        <w:t>действует</w:t>
      </w:r>
      <w:r w:rsidR="00472ABA">
        <w:rPr>
          <w:szCs w:val="22"/>
          <w:lang w:val="ru-RU"/>
        </w:rPr>
        <w:t xml:space="preserve"> с </w:t>
      </w:r>
      <w:r w:rsidR="00472ABA" w:rsidRPr="00C24E82">
        <w:rPr>
          <w:strike/>
          <w:color w:val="0000FF"/>
          <w:szCs w:val="22"/>
          <w:lang w:val="ru-RU"/>
        </w:rPr>
        <w:t>1 января 2015 г.</w:t>
      </w:r>
      <w:r w:rsidR="00F80AF1" w:rsidRPr="00C24E82">
        <w:rPr>
          <w:color w:val="0000FF"/>
          <w:szCs w:val="22"/>
          <w:lang w:val="ru-RU"/>
        </w:rPr>
        <w:t xml:space="preserve"> </w:t>
      </w:r>
      <w:r w:rsidR="00F80AF1" w:rsidRPr="00C24E82">
        <w:rPr>
          <w:color w:val="0000FF"/>
          <w:szCs w:val="22"/>
          <w:u w:val="single"/>
          <w:lang w:val="ru-RU"/>
        </w:rPr>
        <w:t>1 апреля 2016 г.</w:t>
      </w:r>
      <w:r w:rsidRPr="00C24E82">
        <w:rPr>
          <w:color w:val="0000FF"/>
          <w:szCs w:val="22"/>
          <w:lang w:val="ru-RU"/>
        </w:rPr>
        <w:t>)</w:t>
      </w:r>
    </w:p>
    <w:p w:rsidR="00821F9A" w:rsidRPr="008801D5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821F9A" w:rsidRPr="008801D5" w:rsidRDefault="008801D5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ПЕРЕЧЕНЬ ПРАВИЛ</w:t>
      </w:r>
    </w:p>
    <w:p w:rsidR="009D4E5A" w:rsidRPr="008801D5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821F9A" w:rsidRPr="008801D5" w:rsidRDefault="00821F9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43678E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  <w:rPrChange w:id="6" w:author="KOMSHILOVA Svetlana" w:date="2015-06-29T08:17:00Z">
            <w:rPr>
              <w:b/>
              <w:szCs w:val="22"/>
            </w:rPr>
          </w:rPrChange>
        </w:rPr>
      </w:pPr>
      <w:r>
        <w:rPr>
          <w:b/>
          <w:szCs w:val="22"/>
          <w:lang w:val="ru-RU"/>
        </w:rPr>
        <w:t>Раздел</w:t>
      </w:r>
      <w:r w:rsidR="009D4E5A" w:rsidRPr="0043678E">
        <w:rPr>
          <w:b/>
          <w:szCs w:val="22"/>
          <w:lang w:val="ru-RU"/>
          <w:rPrChange w:id="7" w:author="KOMSHILOVA Svetlana" w:date="2015-06-29T08:17:00Z">
            <w:rPr>
              <w:b/>
              <w:szCs w:val="22"/>
            </w:rPr>
          </w:rPrChange>
        </w:rPr>
        <w:t xml:space="preserve"> 1</w:t>
      </w:r>
    </w:p>
    <w:p w:rsidR="009D4E5A" w:rsidRPr="0043678E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  <w:rPrChange w:id="8" w:author="KOMSHILOVA Svetlana" w:date="2015-06-29T08:17:00Z">
            <w:rPr>
              <w:szCs w:val="22"/>
            </w:rPr>
          </w:rPrChange>
        </w:rPr>
      </w:pPr>
      <w:r>
        <w:rPr>
          <w:b/>
          <w:szCs w:val="22"/>
          <w:lang w:val="ru-RU"/>
        </w:rPr>
        <w:t>Общие положения</w:t>
      </w:r>
    </w:p>
    <w:p w:rsidR="009D4E5A" w:rsidRPr="0043678E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9" w:author="KOMSHILOVA Svetlana" w:date="2015-06-29T08:17:00Z">
            <w:rPr>
              <w:szCs w:val="22"/>
            </w:rPr>
          </w:rPrChange>
        </w:rPr>
      </w:pPr>
    </w:p>
    <w:p w:rsidR="009D4E5A" w:rsidRPr="0043678E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0" w:author="KOMSHILOVA Svetlana" w:date="2015-06-29T08:17:00Z">
            <w:rPr>
              <w:szCs w:val="22"/>
            </w:rPr>
          </w:rPrChange>
        </w:rPr>
      </w:pPr>
      <w:r w:rsidRPr="0043678E">
        <w:rPr>
          <w:szCs w:val="22"/>
          <w:lang w:val="ru-RU"/>
          <w:rPrChange w:id="11" w:author="KOMSHILOVA Svetlana" w:date="2015-06-29T08:17:00Z">
            <w:rPr>
              <w:szCs w:val="22"/>
            </w:rPr>
          </w:rPrChange>
        </w:rPr>
        <w:tab/>
        <w:t>[…]</w:t>
      </w:r>
      <w:r w:rsidRPr="009B7315">
        <w:rPr>
          <w:szCs w:val="22"/>
        </w:rPr>
        <w:t>  </w:t>
      </w:r>
    </w:p>
    <w:p w:rsidR="009D4E5A" w:rsidRPr="0043678E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2" w:author="KOMSHILOVA Svetlana" w:date="2015-06-29T08:17:00Z">
            <w:rPr>
              <w:szCs w:val="22"/>
            </w:rPr>
          </w:rPrChange>
        </w:rPr>
      </w:pPr>
    </w:p>
    <w:p w:rsidR="009D4E5A" w:rsidRPr="0043678E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3" w:author="KOMSHILOVA Svetlana" w:date="2015-06-29T08:17:00Z">
            <w:rPr>
              <w:szCs w:val="22"/>
            </w:rPr>
          </w:rPrChange>
        </w:rPr>
      </w:pPr>
    </w:p>
    <w:p w:rsidR="009D4E5A" w:rsidRPr="003656F1" w:rsidRDefault="008801D5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9D4E5A" w:rsidRPr="003656F1">
        <w:rPr>
          <w:i/>
          <w:szCs w:val="22"/>
          <w:lang w:val="ru-RU"/>
        </w:rPr>
        <w:t xml:space="preserve"> 5</w:t>
      </w:r>
    </w:p>
    <w:p w:rsidR="009D4E5A" w:rsidRPr="00C24E82" w:rsidRDefault="003656F1" w:rsidP="00F80A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color w:val="0000FF"/>
          <w:szCs w:val="22"/>
          <w:lang w:val="ru-RU"/>
        </w:rPr>
      </w:pPr>
      <w:r w:rsidRPr="003656F1">
        <w:rPr>
          <w:i/>
          <w:szCs w:val="22"/>
          <w:lang w:val="ru-RU"/>
        </w:rPr>
        <w:t>Перебои в почтовом обслуживании и доставке</w:t>
      </w:r>
      <w:r>
        <w:rPr>
          <w:i/>
          <w:szCs w:val="22"/>
          <w:lang w:val="ru-RU"/>
        </w:rPr>
        <w:t>,</w:t>
      </w:r>
      <w:ins w:id="14" w:author="DIAZ Natacha" w:date="2014-06-26T14:11:00Z">
        <w:r w:rsidR="009D4E5A" w:rsidRPr="003656F1">
          <w:rPr>
            <w:i/>
            <w:szCs w:val="22"/>
            <w:lang w:val="ru-RU"/>
          </w:rPr>
          <w:br/>
        </w:r>
      </w:ins>
      <w:r w:rsidR="00F80AF1" w:rsidRPr="00C24E82">
        <w:rPr>
          <w:i/>
          <w:color w:val="0000FF"/>
          <w:szCs w:val="22"/>
          <w:lang w:val="ru-RU"/>
        </w:rPr>
        <w:t>а также отправке сообщений с помощью электронных средств связи</w:t>
      </w:r>
    </w:p>
    <w:p w:rsidR="009D4E5A" w:rsidRPr="003656F1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9D4E5A" w:rsidRPr="007970BC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  <w:r w:rsidRPr="003656F1">
        <w:rPr>
          <w:szCs w:val="22"/>
          <w:lang w:val="ru-RU"/>
        </w:rPr>
        <w:tab/>
      </w:r>
      <w:r w:rsidRPr="007970BC">
        <w:rPr>
          <w:szCs w:val="22"/>
          <w:lang w:val="ru-RU"/>
        </w:rPr>
        <w:t>[…]</w:t>
      </w:r>
      <w:r w:rsidRPr="009B7315">
        <w:rPr>
          <w:szCs w:val="22"/>
        </w:rPr>
        <w:t>  </w:t>
      </w:r>
    </w:p>
    <w:p w:rsidR="004A552F" w:rsidRPr="007970BC" w:rsidRDefault="004A552F" w:rsidP="004A552F">
      <w:pPr>
        <w:pStyle w:val="Endofdocument-Annex"/>
        <w:ind w:left="0"/>
        <w:rPr>
          <w:szCs w:val="22"/>
          <w:lang w:val="ru-RU"/>
        </w:rPr>
      </w:pPr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ins w:id="15" w:author="DIAZ Natacha" w:date="2014-06-19T12:00:00Z"/>
          <w:rFonts w:eastAsiaTheme="minorHAnsi"/>
          <w:szCs w:val="22"/>
          <w:lang w:val="ru-RU" w:eastAsia="en-US"/>
        </w:rPr>
      </w:pPr>
      <w:proofErr w:type="gramStart"/>
      <w:ins w:id="16" w:author="DIAZ Natacha" w:date="2014-06-19T12:01:00Z">
        <w:r w:rsidRPr="00527D58">
          <w:rPr>
            <w:rFonts w:eastAsiaTheme="minorHAnsi"/>
            <w:szCs w:val="22"/>
            <w:lang w:val="ru-RU" w:eastAsia="en-US"/>
          </w:rPr>
          <w:t>(3)</w:t>
        </w:r>
        <w:r w:rsidRPr="00527D58">
          <w:rPr>
            <w:rFonts w:eastAsiaTheme="minorHAnsi"/>
            <w:szCs w:val="22"/>
            <w:lang w:val="ru-RU" w:eastAsia="en-US"/>
          </w:rPr>
          <w:tab/>
        </w:r>
        <w:r w:rsidRPr="004E40D9">
          <w:rPr>
            <w:rFonts w:eastAsiaTheme="minorHAnsi"/>
            <w:i/>
            <w:color w:val="548DD4" w:themeColor="text2" w:themeTint="99"/>
            <w:szCs w:val="22"/>
            <w:u w:val="single"/>
            <w:lang w:val="ru-RU" w:eastAsia="en-US"/>
          </w:rPr>
          <w:t>[</w:t>
        </w:r>
      </w:ins>
      <w:r w:rsidR="003656F1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 xml:space="preserve">Сообщение, </w:t>
      </w:r>
      <w:r w:rsidR="00886A6E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>направленное</w:t>
      </w:r>
      <w:r w:rsidR="007970BC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 xml:space="preserve"> с помощью</w:t>
      </w:r>
      <w:r w:rsidR="003656F1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 xml:space="preserve"> электронны</w:t>
      </w:r>
      <w:r w:rsidR="007970BC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>х</w:t>
      </w:r>
      <w:r w:rsidR="003656F1" w:rsidRPr="00C24E82">
        <w:rPr>
          <w:rFonts w:eastAsiaTheme="minorHAnsi"/>
          <w:i/>
          <w:color w:val="0000FF"/>
          <w:szCs w:val="22"/>
          <w:u w:val="single"/>
          <w:lang w:val="ru-RU" w:eastAsia="en-US"/>
        </w:rPr>
        <w:t xml:space="preserve"> средств связи</w:t>
      </w:r>
      <w:ins w:id="17" w:author="DIAZ Natacha" w:date="2014-06-19T12:01:00Z">
        <w:r w:rsidRPr="00C24E82">
          <w:rPr>
            <w:rFonts w:eastAsiaTheme="minorHAnsi"/>
            <w:i/>
            <w:color w:val="0000FF"/>
            <w:szCs w:val="22"/>
            <w:u w:val="single"/>
            <w:lang w:val="ru-RU" w:eastAsia="en-US"/>
          </w:rPr>
          <w:t>]</w:t>
        </w:r>
        <w:r w:rsidRPr="00C24E82">
          <w:rPr>
            <w:rFonts w:eastAsiaTheme="minorHAnsi"/>
            <w:color w:val="0000FF"/>
            <w:szCs w:val="22"/>
            <w:u w:val="single"/>
            <w:lang w:eastAsia="en-US"/>
          </w:rPr>
          <w:t>  </w:t>
        </w:r>
      </w:ins>
      <w:r w:rsidR="003656F1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Несоблюдение заинтересованной стороной срока для </w:t>
      </w:r>
      <w:r w:rsidR="00886A6E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направления </w:t>
      </w:r>
      <w:r w:rsidR="003656F1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сообщения, адресованного Международному бюро и переданного электронными средствами связи, считается оправданным, если заинтересованная сторона предоставит удовлетворяющие Международное бюро доказательства того, что нарушение срока </w:t>
      </w:r>
      <w:r w:rsidR="002E58BB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было </w:t>
      </w:r>
      <w:r w:rsidR="003656F1" w:rsidRPr="00C24E82">
        <w:rPr>
          <w:rFonts w:eastAsiaTheme="minorHAnsi"/>
          <w:color w:val="0000FF"/>
          <w:szCs w:val="22"/>
          <w:u w:val="single"/>
          <w:lang w:val="ru-RU" w:eastAsia="en-US"/>
        </w:rPr>
        <w:t>вызвано сбоем в электронной связи с Международным бюро или сбоем связи по месту нахождения заинтересованной стороны ввиду чрезвычайных обстоятельств</w:t>
      </w:r>
      <w:r w:rsidR="002E58BB" w:rsidRPr="00C24E82">
        <w:rPr>
          <w:rFonts w:eastAsiaTheme="minorHAnsi"/>
          <w:color w:val="0000FF"/>
          <w:szCs w:val="22"/>
          <w:u w:val="single"/>
          <w:lang w:val="ru-RU" w:eastAsia="en-US"/>
        </w:rPr>
        <w:t>, не зависящих от</w:t>
      </w:r>
      <w:proofErr w:type="gramEnd"/>
      <w:r w:rsidR="002E58BB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 такой заинтересованной стороны, и что </w:t>
      </w:r>
      <w:r w:rsidR="00527D58" w:rsidRPr="00C24E82">
        <w:rPr>
          <w:rFonts w:eastAsiaTheme="minorHAnsi"/>
          <w:color w:val="0000FF"/>
          <w:szCs w:val="22"/>
          <w:u w:val="single"/>
          <w:lang w:val="ru-RU" w:eastAsia="en-US"/>
        </w:rPr>
        <w:t>сообщени</w:t>
      </w:r>
      <w:r w:rsidR="00886A6E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е было отправлено </w:t>
      </w:r>
      <w:r w:rsidR="004A776C">
        <w:rPr>
          <w:rFonts w:eastAsiaTheme="minorHAnsi"/>
          <w:color w:val="0000FF"/>
          <w:szCs w:val="22"/>
          <w:u w:val="single"/>
          <w:lang w:val="ru-RU" w:eastAsia="en-US"/>
        </w:rPr>
        <w:t>в</w:t>
      </w:r>
      <w:r w:rsidR="00886A6E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 </w:t>
      </w:r>
      <w:r w:rsidR="004A776C">
        <w:rPr>
          <w:rFonts w:eastAsiaTheme="minorHAnsi"/>
          <w:color w:val="0000FF"/>
          <w:szCs w:val="22"/>
          <w:u w:val="single"/>
          <w:lang w:val="ru-RU" w:eastAsia="en-US"/>
        </w:rPr>
        <w:t>течение</w:t>
      </w:r>
      <w:r w:rsidR="00527D58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 пяти дней </w:t>
      </w:r>
      <w:r w:rsidR="005A0577">
        <w:rPr>
          <w:rFonts w:eastAsiaTheme="minorHAnsi"/>
          <w:color w:val="0000FF"/>
          <w:szCs w:val="22"/>
          <w:u w:val="single"/>
          <w:lang w:val="ru-RU" w:eastAsia="en-US"/>
        </w:rPr>
        <w:t>после</w:t>
      </w:r>
      <w:r w:rsidR="00527D58" w:rsidRPr="00C24E82">
        <w:rPr>
          <w:rFonts w:eastAsiaTheme="minorHAnsi"/>
          <w:color w:val="0000FF"/>
          <w:szCs w:val="22"/>
          <w:u w:val="single"/>
          <w:lang w:val="ru-RU" w:eastAsia="en-US"/>
        </w:rPr>
        <w:t xml:space="preserve"> даты возобновления работы службы электронной связи</w:t>
      </w:r>
      <w:r w:rsidR="00527D58">
        <w:rPr>
          <w:rFonts w:eastAsiaTheme="minorHAnsi"/>
          <w:szCs w:val="22"/>
          <w:lang w:val="ru-RU" w:eastAsia="en-US"/>
        </w:rPr>
        <w:t>.</w:t>
      </w:r>
      <w:ins w:id="18" w:author="DIAZ Natacha" w:date="2014-06-19T12:01:00Z">
        <w:r w:rsidRPr="00527D58">
          <w:rPr>
            <w:rFonts w:eastAsiaTheme="minorHAnsi"/>
            <w:szCs w:val="22"/>
            <w:lang w:val="ru-RU" w:eastAsia="en-US"/>
          </w:rPr>
          <w:t xml:space="preserve">  </w:t>
        </w:r>
      </w:ins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ins w:id="19" w:author="DIAZ Natacha" w:date="2014-06-19T12:00:00Z"/>
          <w:rFonts w:eastAsiaTheme="minorHAnsi"/>
          <w:szCs w:val="22"/>
          <w:lang w:val="ru-RU" w:eastAsia="en-US"/>
        </w:rPr>
      </w:pPr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del w:id="20" w:author="DIAZ Natacha" w:date="2014-10-22T20:39:00Z">
        <w:r w:rsidRPr="00527D58" w:rsidDel="009B7315">
          <w:rPr>
            <w:rFonts w:eastAsiaTheme="minorHAnsi"/>
            <w:szCs w:val="22"/>
            <w:lang w:val="ru-RU" w:eastAsia="en-US"/>
          </w:rPr>
          <w:delText>(</w:delText>
        </w:r>
      </w:del>
      <w:del w:id="21" w:author="DIAZ Natacha" w:date="2014-06-19T12:01:00Z">
        <w:r w:rsidRPr="00527D58">
          <w:rPr>
            <w:rFonts w:eastAsiaTheme="minorHAnsi"/>
            <w:szCs w:val="22"/>
            <w:lang w:val="ru-RU" w:eastAsia="en-US"/>
          </w:rPr>
          <w:delText>3</w:delText>
        </w:r>
      </w:del>
      <w:del w:id="22" w:author="DIAZ Natacha" w:date="2014-06-19T12:09:00Z">
        <w:r w:rsidRPr="00527D58">
          <w:rPr>
            <w:rFonts w:eastAsiaTheme="minorHAnsi"/>
            <w:szCs w:val="22"/>
            <w:lang w:val="ru-RU" w:eastAsia="en-US"/>
          </w:rPr>
          <w:delText>)</w:delText>
        </w:r>
      </w:del>
      <w:proofErr w:type="gramStart"/>
      <w:ins w:id="23" w:author="DIAZ Natacha" w:date="2014-06-19T12:09:00Z">
        <w:r w:rsidRPr="00527D58">
          <w:rPr>
            <w:rFonts w:eastAsiaTheme="minorHAnsi"/>
            <w:szCs w:val="22"/>
            <w:lang w:val="ru-RU" w:eastAsia="en-US"/>
          </w:rPr>
          <w:t>(4)</w:t>
        </w:r>
      </w:ins>
      <w:ins w:id="24" w:author="DIAZ Natacha" w:date="2014-06-19T12:20:00Z">
        <w:r w:rsidRPr="009B7315">
          <w:rPr>
            <w:rFonts w:eastAsiaTheme="minorHAnsi"/>
            <w:szCs w:val="22"/>
            <w:lang w:eastAsia="en-US"/>
          </w:rPr>
          <w:t> </w:t>
        </w:r>
      </w:ins>
      <w:r w:rsidRPr="00527D58">
        <w:rPr>
          <w:rFonts w:eastAsiaTheme="minorHAnsi"/>
          <w:szCs w:val="22"/>
          <w:lang w:val="ru-RU" w:eastAsia="en-US"/>
        </w:rPr>
        <w:tab/>
      </w:r>
      <w:r w:rsidRPr="00527D58">
        <w:rPr>
          <w:rFonts w:eastAsiaTheme="minorHAnsi"/>
          <w:i/>
          <w:szCs w:val="22"/>
          <w:lang w:val="ru-RU" w:eastAsia="en-US"/>
        </w:rPr>
        <w:t>[</w:t>
      </w:r>
      <w:r w:rsidR="00527D58">
        <w:rPr>
          <w:rFonts w:eastAsiaTheme="minorHAnsi"/>
          <w:i/>
          <w:szCs w:val="22"/>
          <w:lang w:val="ru-RU" w:eastAsia="en-US"/>
        </w:rPr>
        <w:t>Ограничение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возможности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оправдания</w:t>
      </w:r>
      <w:r w:rsidRPr="00527D58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szCs w:val="22"/>
          <w:lang w:eastAsia="en-US"/>
        </w:rPr>
        <w:t>  </w:t>
      </w:r>
      <w:r w:rsidR="00527D58" w:rsidRPr="00527D58">
        <w:rPr>
          <w:rFonts w:eastAsiaTheme="minorHAnsi"/>
          <w:szCs w:val="22"/>
          <w:lang w:val="ru-RU" w:eastAsia="en-US"/>
        </w:rPr>
        <w:t>В соответствии с настоящим правилом несоблюдение срока может быть оправдано только в том случае, если доказательства, упомянутые в пункте (1</w:t>
      </w:r>
      <w:r w:rsidR="00C24E82" w:rsidRPr="00C24E82">
        <w:rPr>
          <w:rFonts w:eastAsiaTheme="minorHAnsi"/>
          <w:szCs w:val="22"/>
          <w:lang w:val="ru-RU" w:eastAsia="en-US"/>
        </w:rPr>
        <w:t>)</w:t>
      </w:r>
      <w:ins w:id="25" w:author="KOMSHILOVA Svetlana" w:date="2015-06-26T16:27:00Z">
        <w:r w:rsidR="00527D58" w:rsidRPr="00F80AF1">
          <w:rPr>
            <w:rFonts w:eastAsiaTheme="minorHAnsi"/>
            <w:color w:val="548DD4" w:themeColor="text2" w:themeTint="99"/>
            <w:szCs w:val="22"/>
            <w:lang w:val="ru-RU" w:eastAsia="en-US"/>
          </w:rPr>
          <w:t>,</w:t>
        </w:r>
      </w:ins>
      <w:r w:rsidR="00527D58" w:rsidRPr="00F80AF1">
        <w:rPr>
          <w:rFonts w:eastAsiaTheme="minorHAnsi"/>
          <w:color w:val="548DD4" w:themeColor="text2" w:themeTint="99"/>
          <w:szCs w:val="22"/>
          <w:lang w:val="ru-RU" w:eastAsia="en-US"/>
        </w:rPr>
        <w:t xml:space="preserve"> </w:t>
      </w:r>
      <w:del w:id="26" w:author="KOMSHILOVA Svetlana" w:date="2015-06-26T16:27:00Z">
        <w:r w:rsidR="00527D58" w:rsidRPr="00F80AF1" w:rsidDel="00527D58">
          <w:rPr>
            <w:rFonts w:eastAsiaTheme="minorHAnsi"/>
            <w:color w:val="548DD4" w:themeColor="text2" w:themeTint="99"/>
            <w:szCs w:val="22"/>
            <w:lang w:val="ru-RU" w:eastAsia="en-US"/>
          </w:rPr>
          <w:delText>или</w:delText>
        </w:r>
      </w:del>
      <w:r w:rsidR="00527D58" w:rsidRPr="00F80AF1">
        <w:rPr>
          <w:rFonts w:eastAsiaTheme="minorHAnsi"/>
          <w:color w:val="548DD4" w:themeColor="text2" w:themeTint="99"/>
          <w:szCs w:val="22"/>
          <w:lang w:val="ru-RU" w:eastAsia="en-US"/>
        </w:rPr>
        <w:t xml:space="preserve"> </w:t>
      </w:r>
      <w:r w:rsidR="00527D58" w:rsidRPr="00527D58">
        <w:rPr>
          <w:rFonts w:eastAsiaTheme="minorHAnsi"/>
          <w:szCs w:val="22"/>
          <w:lang w:val="ru-RU" w:eastAsia="en-US"/>
        </w:rPr>
        <w:t>(2)</w:t>
      </w:r>
      <w:ins w:id="27" w:author="KOMSHILOVA Svetlana" w:date="2015-06-26T16:27:00Z">
        <w:r w:rsidR="00527D58">
          <w:rPr>
            <w:rFonts w:eastAsiaTheme="minorHAnsi"/>
            <w:szCs w:val="22"/>
            <w:lang w:val="ru-RU" w:eastAsia="en-US"/>
          </w:rPr>
          <w:t xml:space="preserve"> или (</w:t>
        </w:r>
      </w:ins>
      <w:ins w:id="28" w:author="KOMSHILOVA Svetlana" w:date="2015-06-26T16:28:00Z">
        <w:r w:rsidR="00527D58">
          <w:rPr>
            <w:rFonts w:eastAsiaTheme="minorHAnsi"/>
            <w:szCs w:val="22"/>
            <w:lang w:val="ru-RU" w:eastAsia="en-US"/>
          </w:rPr>
          <w:t>3</w:t>
        </w:r>
      </w:ins>
      <w:ins w:id="29" w:author="KOMSHILOVA Svetlana" w:date="2015-06-26T16:27:00Z">
        <w:r w:rsidR="00527D58">
          <w:rPr>
            <w:rFonts w:eastAsiaTheme="minorHAnsi"/>
            <w:szCs w:val="22"/>
            <w:lang w:val="ru-RU" w:eastAsia="en-US"/>
          </w:rPr>
          <w:t>)</w:t>
        </w:r>
      </w:ins>
      <w:r w:rsidR="00527D58" w:rsidRPr="00527D58">
        <w:rPr>
          <w:rFonts w:eastAsiaTheme="minorHAnsi"/>
          <w:szCs w:val="22"/>
          <w:lang w:val="ru-RU" w:eastAsia="en-US"/>
        </w:rPr>
        <w:t>, и сообщение или его дубликат</w:t>
      </w:r>
      <w:ins w:id="30" w:author="KOMSHILOVA Svetlana" w:date="2015-06-26T16:28:00Z">
        <w:r w:rsidR="00527D58">
          <w:rPr>
            <w:rFonts w:eastAsiaTheme="minorHAnsi"/>
            <w:szCs w:val="22"/>
            <w:lang w:val="ru-RU" w:eastAsia="en-US"/>
          </w:rPr>
          <w:t>, когда это применимо,</w:t>
        </w:r>
      </w:ins>
      <w:r w:rsidR="00527D58" w:rsidRPr="00527D58">
        <w:rPr>
          <w:rFonts w:eastAsiaTheme="minorHAnsi"/>
          <w:szCs w:val="22"/>
          <w:lang w:val="ru-RU" w:eastAsia="en-US"/>
        </w:rPr>
        <w:t xml:space="preserve"> получены Международным бюро не позднее шести месяцев после истечения предписанного срока</w:t>
      </w:r>
      <w:r w:rsidRPr="00527D58">
        <w:rPr>
          <w:rFonts w:eastAsiaTheme="minorHAnsi"/>
          <w:szCs w:val="22"/>
          <w:lang w:val="ru-RU" w:eastAsia="en-US"/>
        </w:rPr>
        <w:t>.</w:t>
      </w:r>
      <w:proofErr w:type="gramEnd"/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del w:id="31" w:author="DIAZ Natacha" w:date="2014-10-22T20:39:00Z">
        <w:r w:rsidRPr="00527D58" w:rsidDel="009B7315">
          <w:rPr>
            <w:rFonts w:eastAsiaTheme="minorHAnsi"/>
            <w:szCs w:val="22"/>
            <w:lang w:val="ru-RU" w:eastAsia="en-US"/>
          </w:rPr>
          <w:delText>(</w:delText>
        </w:r>
      </w:del>
      <w:del w:id="32" w:author="DIAZ Natacha" w:date="2014-06-19T12:01:00Z">
        <w:r w:rsidRPr="00527D58">
          <w:rPr>
            <w:rFonts w:eastAsiaTheme="minorHAnsi"/>
            <w:szCs w:val="22"/>
            <w:lang w:val="ru-RU" w:eastAsia="en-US"/>
          </w:rPr>
          <w:delText>4</w:delText>
        </w:r>
      </w:del>
      <w:del w:id="33" w:author="DIAZ Natacha" w:date="2014-06-19T12:09:00Z">
        <w:r w:rsidRPr="00527D58">
          <w:rPr>
            <w:rFonts w:eastAsiaTheme="minorHAnsi"/>
            <w:szCs w:val="22"/>
            <w:lang w:val="ru-RU" w:eastAsia="en-US"/>
          </w:rPr>
          <w:delText>)</w:delText>
        </w:r>
      </w:del>
      <w:ins w:id="34" w:author="DIAZ Natacha" w:date="2014-06-19T12:09:00Z">
        <w:r w:rsidRPr="00527D58">
          <w:rPr>
            <w:rFonts w:eastAsiaTheme="minorHAnsi"/>
            <w:szCs w:val="22"/>
            <w:lang w:val="ru-RU" w:eastAsia="en-US"/>
          </w:rPr>
          <w:t>(5)</w:t>
        </w:r>
      </w:ins>
      <w:ins w:id="35" w:author="DIAZ Natacha" w:date="2014-06-19T12:20:00Z">
        <w:r w:rsidRPr="009B7315">
          <w:rPr>
            <w:rFonts w:eastAsiaTheme="minorHAnsi"/>
            <w:szCs w:val="22"/>
            <w:lang w:eastAsia="en-US"/>
          </w:rPr>
          <w:t> </w:t>
        </w:r>
      </w:ins>
      <w:ins w:id="36" w:author="DIAZ Natacha" w:date="2014-06-19T12:10:00Z">
        <w:r w:rsidRPr="00527D58">
          <w:rPr>
            <w:rFonts w:eastAsiaTheme="minorHAnsi"/>
            <w:szCs w:val="22"/>
            <w:lang w:val="ru-RU" w:eastAsia="en-US"/>
          </w:rPr>
          <w:tab/>
        </w:r>
      </w:ins>
      <w:r w:rsidRPr="00527D58">
        <w:rPr>
          <w:rFonts w:eastAsiaTheme="minorHAnsi"/>
          <w:i/>
          <w:szCs w:val="22"/>
          <w:lang w:val="ru-RU" w:eastAsia="en-US"/>
        </w:rPr>
        <w:t>[</w:t>
      </w:r>
      <w:r w:rsidR="00527D58">
        <w:rPr>
          <w:rFonts w:eastAsiaTheme="minorHAnsi"/>
          <w:i/>
          <w:szCs w:val="22"/>
          <w:lang w:val="ru-RU" w:eastAsia="en-US"/>
        </w:rPr>
        <w:t>Международная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заявка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и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последующее</w:t>
      </w:r>
      <w:r w:rsidR="00527D58" w:rsidRPr="00527D58">
        <w:rPr>
          <w:rFonts w:eastAsiaTheme="minorHAnsi"/>
          <w:i/>
          <w:szCs w:val="22"/>
          <w:lang w:val="ru-RU" w:eastAsia="en-US"/>
        </w:rPr>
        <w:t xml:space="preserve"> </w:t>
      </w:r>
      <w:r w:rsidR="00527D58">
        <w:rPr>
          <w:rFonts w:eastAsiaTheme="minorHAnsi"/>
          <w:i/>
          <w:szCs w:val="22"/>
          <w:lang w:val="ru-RU" w:eastAsia="en-US"/>
        </w:rPr>
        <w:t>указание</w:t>
      </w:r>
      <w:r w:rsidRPr="00527D58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szCs w:val="22"/>
          <w:lang w:eastAsia="en-US"/>
        </w:rPr>
        <w:t>  </w:t>
      </w:r>
      <w:r w:rsidR="007B55F6">
        <w:rPr>
          <w:rFonts w:eastAsiaTheme="minorHAnsi"/>
          <w:szCs w:val="22"/>
          <w:lang w:val="ru-RU" w:eastAsia="en-US"/>
        </w:rPr>
        <w:t xml:space="preserve">Если </w:t>
      </w:r>
      <w:r w:rsidR="00527D58" w:rsidRPr="00527D58">
        <w:rPr>
          <w:rFonts w:eastAsiaTheme="minorHAnsi"/>
          <w:szCs w:val="22"/>
          <w:lang w:val="ru-RU" w:eastAsia="en-US"/>
        </w:rPr>
        <w:t>Международное бюро получает международную заявку или последующее указание по истечении двухмесячного срока, упомянутого в статье 3(4) Соглашения, статье 3(4) Протокола и правиле 24(6)(</w:t>
      </w:r>
      <w:r w:rsidR="00527D58" w:rsidRPr="00527D58">
        <w:rPr>
          <w:rFonts w:eastAsiaTheme="minorHAnsi"/>
          <w:szCs w:val="22"/>
          <w:lang w:eastAsia="en-US"/>
        </w:rPr>
        <w:t>b</w:t>
      </w:r>
      <w:r w:rsidR="00527D58" w:rsidRPr="00527D58">
        <w:rPr>
          <w:rFonts w:eastAsiaTheme="minorHAnsi"/>
          <w:szCs w:val="22"/>
          <w:lang w:val="ru-RU" w:eastAsia="en-US"/>
        </w:rPr>
        <w:t>), и соответствующее Ведомство указывает, что задержка с получением является результатом обстоятельств, упомянутых в пункте (1)</w:t>
      </w:r>
      <w:ins w:id="37" w:author="KOMSHILOVA Svetlana" w:date="2015-06-26T16:32:00Z">
        <w:r w:rsidR="007B55F6">
          <w:rPr>
            <w:rFonts w:eastAsiaTheme="minorHAnsi"/>
            <w:szCs w:val="22"/>
            <w:lang w:val="ru-RU" w:eastAsia="en-US"/>
          </w:rPr>
          <w:t>,</w:t>
        </w:r>
      </w:ins>
      <w:del w:id="38" w:author="KOMSHILOVA Svetlana" w:date="2015-06-26T16:32:00Z">
        <w:r w:rsidR="00527D58" w:rsidRPr="00527D58" w:rsidDel="007B55F6">
          <w:rPr>
            <w:rFonts w:eastAsiaTheme="minorHAnsi"/>
            <w:szCs w:val="22"/>
            <w:lang w:val="ru-RU" w:eastAsia="en-US"/>
          </w:rPr>
          <w:delText xml:space="preserve"> или</w:delText>
        </w:r>
      </w:del>
      <w:r w:rsidR="00527D58" w:rsidRPr="00527D58">
        <w:rPr>
          <w:rFonts w:eastAsiaTheme="minorHAnsi"/>
          <w:szCs w:val="22"/>
          <w:lang w:val="ru-RU" w:eastAsia="en-US"/>
        </w:rPr>
        <w:t xml:space="preserve"> (2)</w:t>
      </w:r>
      <w:ins w:id="39" w:author="KOMSHILOVA Svetlana" w:date="2015-06-26T16:32:00Z">
        <w:r w:rsidR="007B55F6">
          <w:rPr>
            <w:rFonts w:eastAsiaTheme="minorHAnsi"/>
            <w:szCs w:val="22"/>
            <w:lang w:val="ru-RU" w:eastAsia="en-US"/>
          </w:rPr>
          <w:t xml:space="preserve"> или (</w:t>
        </w:r>
      </w:ins>
      <w:ins w:id="40" w:author="KOMSHILOVA Svetlana" w:date="2015-06-26T16:34:00Z">
        <w:r w:rsidR="007B55F6">
          <w:rPr>
            <w:rFonts w:eastAsiaTheme="minorHAnsi"/>
            <w:szCs w:val="22"/>
            <w:lang w:val="ru-RU" w:eastAsia="en-US"/>
          </w:rPr>
          <w:t>3</w:t>
        </w:r>
      </w:ins>
      <w:ins w:id="41" w:author="KOMSHILOVA Svetlana" w:date="2015-06-26T16:32:00Z">
        <w:r w:rsidR="007B55F6">
          <w:rPr>
            <w:rFonts w:eastAsiaTheme="minorHAnsi"/>
            <w:szCs w:val="22"/>
            <w:lang w:val="ru-RU" w:eastAsia="en-US"/>
          </w:rPr>
          <w:t>)</w:t>
        </w:r>
      </w:ins>
      <w:r w:rsidR="00527D58" w:rsidRPr="00527D58">
        <w:rPr>
          <w:rFonts w:eastAsiaTheme="minorHAnsi"/>
          <w:szCs w:val="22"/>
          <w:lang w:val="ru-RU" w:eastAsia="en-US"/>
        </w:rPr>
        <w:t>, применяются пункт (</w:t>
      </w:r>
      <w:del w:id="42" w:author="KOMSHILOVA Svetlana" w:date="2015-06-26T16:34:00Z">
        <w:r w:rsidR="00527D58" w:rsidRPr="00527D58" w:rsidDel="007B55F6">
          <w:rPr>
            <w:rFonts w:eastAsiaTheme="minorHAnsi"/>
            <w:szCs w:val="22"/>
            <w:lang w:val="ru-RU" w:eastAsia="en-US"/>
          </w:rPr>
          <w:delText>3</w:delText>
        </w:r>
      </w:del>
      <w:ins w:id="43" w:author="KOMSHILOVA Svetlana" w:date="2015-06-26T16:35:00Z">
        <w:r w:rsidR="007B55F6">
          <w:rPr>
            <w:rFonts w:eastAsiaTheme="minorHAnsi"/>
            <w:szCs w:val="22"/>
            <w:lang w:val="ru-RU" w:eastAsia="en-US"/>
          </w:rPr>
          <w:t>4</w:t>
        </w:r>
      </w:ins>
      <w:r w:rsidR="00527D58" w:rsidRPr="00527D58">
        <w:rPr>
          <w:rFonts w:eastAsiaTheme="minorHAnsi"/>
          <w:szCs w:val="22"/>
          <w:lang w:val="ru-RU" w:eastAsia="en-US"/>
        </w:rPr>
        <w:t>)</w:t>
      </w:r>
      <w:r w:rsidRPr="00527D58">
        <w:rPr>
          <w:rFonts w:eastAsiaTheme="minorHAnsi"/>
          <w:szCs w:val="22"/>
          <w:lang w:val="ru-RU" w:eastAsia="en-US"/>
        </w:rPr>
        <w:t xml:space="preserve">.  </w:t>
      </w:r>
    </w:p>
    <w:p w:rsidR="009D4E5A" w:rsidRPr="00527D58" w:rsidRDefault="009D4E5A" w:rsidP="009D4E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</w:p>
    <w:p w:rsidR="009D4E5A" w:rsidRPr="00527D58" w:rsidRDefault="009D4E5A" w:rsidP="004A552F">
      <w:pPr>
        <w:pStyle w:val="Endofdocument-Annex"/>
        <w:ind w:left="0"/>
        <w:rPr>
          <w:szCs w:val="22"/>
          <w:lang w:val="ru-RU"/>
        </w:rPr>
        <w:sectPr w:rsidR="009D4E5A" w:rsidRPr="00527D58" w:rsidSect="00CA46D7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D4E5A" w:rsidRPr="00390CC2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9D4E5A" w:rsidRPr="00390CC2" w:rsidRDefault="00D220D5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="009D4E5A" w:rsidRPr="00390CC2">
        <w:rPr>
          <w:b/>
          <w:szCs w:val="22"/>
          <w:lang w:val="ru-RU"/>
        </w:rPr>
        <w:t xml:space="preserve"> 8</w:t>
      </w:r>
    </w:p>
    <w:p w:rsidR="009D4E5A" w:rsidRPr="00390CC2" w:rsidRDefault="00D220D5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Пошлины и сборы</w:t>
      </w:r>
    </w:p>
    <w:p w:rsidR="009D4E5A" w:rsidRPr="00390CC2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390CC2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  <w:r w:rsidRPr="00390CC2">
        <w:rPr>
          <w:szCs w:val="22"/>
          <w:lang w:val="ru-RU"/>
        </w:rPr>
        <w:t>[…]</w:t>
      </w:r>
    </w:p>
    <w:p w:rsidR="009D4E5A" w:rsidRPr="00390CC2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D220D5" w:rsidRDefault="00D220D5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9D4E5A" w:rsidRPr="00D220D5">
        <w:rPr>
          <w:i/>
          <w:szCs w:val="22"/>
          <w:lang w:val="ru-RU"/>
        </w:rPr>
        <w:t xml:space="preserve"> 36</w:t>
      </w:r>
    </w:p>
    <w:p w:rsidR="009D4E5A" w:rsidRDefault="00D220D5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Освобождение от уплаты пошлин и сборов</w:t>
      </w:r>
    </w:p>
    <w:p w:rsidR="00D220D5" w:rsidRPr="00D220D5" w:rsidRDefault="00D220D5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 w:rsidRPr="00D220D5">
        <w:rPr>
          <w:szCs w:val="22"/>
          <w:lang w:val="ru-RU"/>
        </w:rPr>
        <w:t xml:space="preserve">От уплаты пошлин и сборов освобождаются записи в отношении следующего: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</w:t>
      </w:r>
      <w:r w:rsidRPr="00D220D5">
        <w:rPr>
          <w:szCs w:val="22"/>
          <w:lang w:val="ru-RU"/>
        </w:rPr>
        <w:t xml:space="preserve">) назначения представителя, любого изменения, касающегося представителя, и аннулирования записи о представителе;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ii</w:t>
      </w:r>
      <w:r w:rsidRPr="00D220D5">
        <w:rPr>
          <w:szCs w:val="22"/>
          <w:lang w:val="ru-RU"/>
        </w:rPr>
        <w:t>) любого изменения, касающегося номеров телефона или телефакса</w:t>
      </w:r>
      <w:ins w:id="44" w:author="KOMSHILOVA Svetlana" w:date="2015-06-29T10:01:00Z">
        <w:r>
          <w:rPr>
            <w:szCs w:val="22"/>
            <w:lang w:val="ru-RU"/>
          </w:rPr>
          <w:t xml:space="preserve">, адреса для деловой переписки, </w:t>
        </w:r>
      </w:ins>
      <w:ins w:id="45" w:author="KOMSHILOVA Svetlana" w:date="2015-06-29T10:04:00Z">
        <w:r>
          <w:rPr>
            <w:szCs w:val="22"/>
            <w:lang w:val="ru-RU"/>
          </w:rPr>
          <w:t xml:space="preserve">адреса электронной почты </w:t>
        </w:r>
      </w:ins>
      <w:ins w:id="46" w:author="KOMSHILOVA Svetlana" w:date="2015-06-29T10:05:00Z">
        <w:r w:rsidR="006308C5">
          <w:rPr>
            <w:szCs w:val="22"/>
            <w:lang w:val="ru-RU"/>
          </w:rPr>
          <w:t>и любых других средств связи</w:t>
        </w:r>
      </w:ins>
      <w:r w:rsidRPr="00D220D5">
        <w:rPr>
          <w:szCs w:val="22"/>
          <w:lang w:val="ru-RU"/>
        </w:rPr>
        <w:t xml:space="preserve"> </w:t>
      </w:r>
      <w:ins w:id="47" w:author="KOMSHILOVA Svetlana" w:date="2015-06-29T10:06:00Z">
        <w:r w:rsidR="006308C5">
          <w:rPr>
            <w:szCs w:val="22"/>
            <w:lang w:val="ru-RU"/>
          </w:rPr>
          <w:t xml:space="preserve">с заявителем или </w:t>
        </w:r>
      </w:ins>
      <w:r w:rsidRPr="00D220D5">
        <w:rPr>
          <w:szCs w:val="22"/>
          <w:lang w:val="ru-RU"/>
        </w:rPr>
        <w:t>владельц</w:t>
      </w:r>
      <w:ins w:id="48" w:author="KOMSHILOVA Svetlana" w:date="2015-06-29T10:06:00Z">
        <w:r w:rsidR="006308C5">
          <w:rPr>
            <w:szCs w:val="22"/>
            <w:lang w:val="ru-RU"/>
          </w:rPr>
          <w:t>ем</w:t>
        </w:r>
      </w:ins>
      <w:del w:id="49" w:author="KOMSHILOVA Svetlana" w:date="2015-06-29T10:06:00Z">
        <w:r w:rsidRPr="00D220D5" w:rsidDel="006308C5">
          <w:rPr>
            <w:szCs w:val="22"/>
            <w:lang w:val="ru-RU"/>
          </w:rPr>
          <w:delText>а</w:delText>
        </w:r>
      </w:del>
      <w:ins w:id="50" w:author="KOMSHILOVA Svetlana" w:date="2015-06-29T10:06:00Z">
        <w:r w:rsidR="006308C5">
          <w:rPr>
            <w:szCs w:val="22"/>
            <w:lang w:val="ru-RU"/>
          </w:rPr>
          <w:t xml:space="preserve">, указанных в </w:t>
        </w:r>
      </w:ins>
      <w:ins w:id="51" w:author="KOMSHILOVA Svetlana" w:date="2015-06-29T10:07:00Z">
        <w:r w:rsidR="006308C5">
          <w:rPr>
            <w:szCs w:val="22"/>
            <w:lang w:val="ru-RU"/>
          </w:rPr>
          <w:t>Административной инструкции</w:t>
        </w:r>
      </w:ins>
      <w:r w:rsidRPr="00D220D5">
        <w:rPr>
          <w:szCs w:val="22"/>
          <w:lang w:val="ru-RU"/>
        </w:rPr>
        <w:t xml:space="preserve">;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iii</w:t>
      </w:r>
      <w:r w:rsidRPr="00D220D5">
        <w:rPr>
          <w:szCs w:val="22"/>
          <w:lang w:val="ru-RU"/>
        </w:rPr>
        <w:t xml:space="preserve">) аннулирования международной регистрации,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iv</w:t>
      </w:r>
      <w:r w:rsidRPr="00D220D5">
        <w:rPr>
          <w:szCs w:val="22"/>
          <w:lang w:val="ru-RU"/>
        </w:rPr>
        <w:t>) любого отказа в соответствии с правилом 25(1)(а)(</w:t>
      </w:r>
      <w:r w:rsidRPr="00D220D5">
        <w:rPr>
          <w:szCs w:val="22"/>
        </w:rPr>
        <w:t>iii</w:t>
      </w:r>
      <w:r w:rsidRPr="00D220D5">
        <w:rPr>
          <w:szCs w:val="22"/>
          <w:lang w:val="ru-RU"/>
        </w:rPr>
        <w:t xml:space="preserve">),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</w:t>
      </w:r>
      <w:r w:rsidRPr="00D220D5">
        <w:rPr>
          <w:szCs w:val="22"/>
          <w:lang w:val="ru-RU"/>
        </w:rPr>
        <w:t>) любого ограничения, осуществленного в самой международной заявке в соответствии с правилом 9(4)(а)(</w:t>
      </w:r>
      <w:r w:rsidRPr="00D220D5">
        <w:rPr>
          <w:szCs w:val="22"/>
        </w:rPr>
        <w:t>xiii</w:t>
      </w:r>
      <w:r w:rsidRPr="00D220D5">
        <w:rPr>
          <w:szCs w:val="22"/>
          <w:lang w:val="ru-RU"/>
        </w:rPr>
        <w:t>) или в последующем указании в соответствии с правилом 24(3)(а)(</w:t>
      </w:r>
      <w:r w:rsidRPr="00D220D5">
        <w:rPr>
          <w:szCs w:val="22"/>
        </w:rPr>
        <w:t>iv</w:t>
      </w:r>
      <w:r w:rsidRPr="00D220D5">
        <w:rPr>
          <w:szCs w:val="22"/>
          <w:lang w:val="ru-RU"/>
        </w:rPr>
        <w:t xml:space="preserve">);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</w:t>
      </w:r>
      <w:r w:rsidRPr="00D220D5">
        <w:rPr>
          <w:szCs w:val="22"/>
          <w:lang w:val="ru-RU"/>
        </w:rPr>
        <w:t xml:space="preserve">) любого заявления Ведомства в соответствии со статьей 6(4), первое предложение, Соглашения или со статьей 6(4), первое предложение, Протокола;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vii</w:t>
      </w:r>
      <w:r w:rsidRPr="00D220D5">
        <w:rPr>
          <w:szCs w:val="22"/>
          <w:lang w:val="ru-RU"/>
        </w:rPr>
        <w:t xml:space="preserve">) существования судебного разбирательства или окончательного решения, затрагивающего базовую заявку или основанную на ней регистрацию или базовую регистрацию; </w:t>
      </w:r>
    </w:p>
    <w:p w:rsidR="00D220D5" w:rsidRPr="00D220D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viii</w:t>
      </w:r>
      <w:r w:rsidRPr="00D220D5">
        <w:rPr>
          <w:szCs w:val="22"/>
          <w:lang w:val="ru-RU"/>
        </w:rPr>
        <w:t>) любого отказа в соответствии с правилом 17, правилом 24(9) или правилом 28(3), любого заявления в соответствии с правилами 18</w:t>
      </w:r>
      <w:r w:rsidRPr="00D220D5">
        <w:rPr>
          <w:i/>
          <w:iCs/>
          <w:szCs w:val="22"/>
        </w:rPr>
        <w:t>bis</w:t>
      </w:r>
      <w:r w:rsidRPr="00D220D5">
        <w:rPr>
          <w:i/>
          <w:iCs/>
          <w:szCs w:val="22"/>
          <w:lang w:val="ru-RU"/>
        </w:rPr>
        <w:t xml:space="preserve"> </w:t>
      </w:r>
      <w:r w:rsidRPr="00D220D5">
        <w:rPr>
          <w:szCs w:val="22"/>
          <w:lang w:val="ru-RU"/>
        </w:rPr>
        <w:t>или 18</w:t>
      </w:r>
      <w:r w:rsidRPr="00D220D5">
        <w:rPr>
          <w:i/>
          <w:iCs/>
          <w:szCs w:val="22"/>
        </w:rPr>
        <w:t>ter</w:t>
      </w:r>
      <w:r w:rsidRPr="00D220D5">
        <w:rPr>
          <w:i/>
          <w:iCs/>
          <w:szCs w:val="22"/>
          <w:lang w:val="ru-RU"/>
        </w:rPr>
        <w:t xml:space="preserve"> </w:t>
      </w:r>
      <w:r w:rsidRPr="00D220D5">
        <w:rPr>
          <w:szCs w:val="22"/>
          <w:lang w:val="ru-RU"/>
        </w:rPr>
        <w:t>и любого заявления в соответствии с правилом 20</w:t>
      </w:r>
      <w:r w:rsidRPr="00D220D5">
        <w:rPr>
          <w:i/>
          <w:iCs/>
          <w:szCs w:val="22"/>
        </w:rPr>
        <w:t>bis</w:t>
      </w:r>
      <w:r w:rsidRPr="00D220D5">
        <w:rPr>
          <w:szCs w:val="22"/>
          <w:lang w:val="ru-RU"/>
        </w:rPr>
        <w:t xml:space="preserve">(5) или правилом 27(4) или (5); </w:t>
      </w:r>
    </w:p>
    <w:p w:rsidR="006308C5" w:rsidRDefault="00D220D5" w:rsidP="00D220D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390CC2">
        <w:rPr>
          <w:szCs w:val="22"/>
          <w:lang w:val="ru-RU"/>
        </w:rPr>
        <w:t>(</w:t>
      </w:r>
      <w:r w:rsidRPr="00D220D5">
        <w:rPr>
          <w:szCs w:val="22"/>
        </w:rPr>
        <w:t>ix</w:t>
      </w:r>
      <w:r w:rsidRPr="00390CC2">
        <w:rPr>
          <w:szCs w:val="22"/>
          <w:lang w:val="ru-RU"/>
        </w:rPr>
        <w:t>) признания международной регистрации недействительной;</w:t>
      </w:r>
    </w:p>
    <w:p w:rsidR="00BB1861" w:rsidRPr="00BB1861" w:rsidRDefault="006308C5" w:rsidP="00BB1861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="009D4E5A" w:rsidRPr="00390CC2">
        <w:rPr>
          <w:rFonts w:eastAsia="Times New Roman"/>
          <w:szCs w:val="22"/>
          <w:lang w:val="ru-RU" w:eastAsia="en-US"/>
        </w:rPr>
        <w:tab/>
      </w:r>
      <w:r w:rsidR="00BB1861" w:rsidRPr="00BB1861">
        <w:rPr>
          <w:rFonts w:eastAsia="Times New Roman"/>
          <w:szCs w:val="22"/>
          <w:lang w:val="ru-RU" w:eastAsia="en-US"/>
        </w:rPr>
        <w:t>(</w:t>
      </w:r>
      <w:r w:rsidR="00BB1861" w:rsidRPr="00BB1861">
        <w:rPr>
          <w:rFonts w:eastAsia="Times New Roman"/>
          <w:szCs w:val="22"/>
          <w:lang w:eastAsia="en-US"/>
        </w:rPr>
        <w:t>x</w:t>
      </w:r>
      <w:r w:rsidR="00BB1861" w:rsidRPr="00BB1861">
        <w:rPr>
          <w:rFonts w:eastAsia="Times New Roman"/>
          <w:szCs w:val="22"/>
          <w:lang w:val="ru-RU" w:eastAsia="en-US"/>
        </w:rPr>
        <w:t xml:space="preserve">) информации, сообщенной в соответствии с правилом 20; </w:t>
      </w:r>
    </w:p>
    <w:p w:rsidR="00BB1861" w:rsidRPr="00BB1861" w:rsidRDefault="00BB1861" w:rsidP="00BB1861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 w:rsidRPr="00BB1861">
        <w:rPr>
          <w:rFonts w:eastAsia="Times New Roman"/>
          <w:szCs w:val="22"/>
          <w:lang w:val="ru-RU" w:eastAsia="en-US"/>
        </w:rPr>
        <w:t>(</w:t>
      </w:r>
      <w:r w:rsidRPr="00BB1861">
        <w:rPr>
          <w:rFonts w:eastAsia="Times New Roman"/>
          <w:szCs w:val="22"/>
          <w:lang w:eastAsia="en-US"/>
        </w:rPr>
        <w:t>xi</w:t>
      </w:r>
      <w:r w:rsidRPr="00BB1861">
        <w:rPr>
          <w:rFonts w:eastAsia="Times New Roman"/>
          <w:szCs w:val="22"/>
          <w:lang w:val="ru-RU" w:eastAsia="en-US"/>
        </w:rPr>
        <w:t xml:space="preserve">) любого уведомления в соответствии с правилом 21 или правилом 23; </w:t>
      </w:r>
    </w:p>
    <w:p w:rsidR="009D4E5A" w:rsidRPr="00BB1861" w:rsidRDefault="00BB1861" w:rsidP="00BB1861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 w:rsidRPr="00BB1861">
        <w:rPr>
          <w:rFonts w:eastAsia="Times New Roman"/>
          <w:szCs w:val="22"/>
          <w:lang w:val="ru-RU" w:eastAsia="en-US"/>
        </w:rPr>
        <w:t>(</w:t>
      </w:r>
      <w:r w:rsidRPr="00BB1861">
        <w:rPr>
          <w:rFonts w:eastAsia="Times New Roman"/>
          <w:szCs w:val="22"/>
          <w:lang w:eastAsia="en-US"/>
        </w:rPr>
        <w:t>xii</w:t>
      </w:r>
      <w:r w:rsidRPr="00BB1861">
        <w:rPr>
          <w:rFonts w:eastAsia="Times New Roman"/>
          <w:szCs w:val="22"/>
          <w:lang w:val="ru-RU" w:eastAsia="en-US"/>
        </w:rPr>
        <w:t>) любого исправления в Международном реестре</w:t>
      </w:r>
      <w:r w:rsidR="00323CFD">
        <w:rPr>
          <w:rFonts w:eastAsia="Times New Roman"/>
          <w:szCs w:val="22"/>
          <w:lang w:val="ru-RU" w:eastAsia="en-US"/>
        </w:rPr>
        <w:t>.</w:t>
      </w:r>
      <w:r w:rsidRPr="00BB1861">
        <w:rPr>
          <w:rFonts w:eastAsia="Times New Roman"/>
          <w:szCs w:val="22"/>
          <w:lang w:val="ru-RU" w:eastAsia="en-US"/>
        </w:rPr>
        <w:t xml:space="preserve"> </w:t>
      </w:r>
      <w:r w:rsidR="009D4E5A" w:rsidRPr="00BB1861">
        <w:rPr>
          <w:rFonts w:eastAsia="Times New Roman"/>
          <w:szCs w:val="22"/>
          <w:lang w:val="ru-RU" w:eastAsia="en-US"/>
        </w:rPr>
        <w:t xml:space="preserve">  </w:t>
      </w:r>
    </w:p>
    <w:p w:rsidR="009D4E5A" w:rsidRPr="00BB1861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BB1861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D4E5A" w:rsidRPr="00BB1861" w:rsidRDefault="009D4E5A" w:rsidP="009D4E5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9D4E5A" w:rsidRPr="00BB1861" w:rsidRDefault="009D4E5A" w:rsidP="009D4E5A">
      <w:pPr>
        <w:pStyle w:val="Endofdocument-Annex"/>
        <w:rPr>
          <w:lang w:val="ru-RU"/>
        </w:rPr>
      </w:pPr>
      <w:r w:rsidRPr="00BB1861">
        <w:rPr>
          <w:lang w:val="ru-RU"/>
        </w:rPr>
        <w:t>[</w:t>
      </w:r>
      <w:r w:rsidR="00BB1861">
        <w:rPr>
          <w:lang w:val="ru-RU"/>
        </w:rPr>
        <w:t>Приложение</w:t>
      </w:r>
      <w:r w:rsidRPr="00BB1861">
        <w:rPr>
          <w:lang w:val="ru-RU"/>
        </w:rPr>
        <w:t xml:space="preserve"> </w:t>
      </w:r>
      <w:r>
        <w:t>II</w:t>
      </w:r>
      <w:r w:rsidRPr="00BB1861">
        <w:rPr>
          <w:lang w:val="ru-RU"/>
        </w:rPr>
        <w:t xml:space="preserve"> </w:t>
      </w:r>
      <w:r w:rsidR="00BB1861">
        <w:rPr>
          <w:lang w:val="ru-RU"/>
        </w:rPr>
        <w:t>следует</w:t>
      </w:r>
      <w:r w:rsidRPr="00BB1861">
        <w:rPr>
          <w:lang w:val="ru-RU"/>
        </w:rPr>
        <w:t>]</w:t>
      </w:r>
    </w:p>
    <w:p w:rsidR="009D4E5A" w:rsidRPr="00BB1861" w:rsidRDefault="009D4E5A" w:rsidP="009D4E5A">
      <w:pPr>
        <w:pStyle w:val="Endofdocument-Annex"/>
        <w:rPr>
          <w:szCs w:val="22"/>
          <w:lang w:val="ru-RU"/>
        </w:rPr>
      </w:pPr>
    </w:p>
    <w:p w:rsidR="00ED15BA" w:rsidRPr="00BB1861" w:rsidRDefault="00ED15BA" w:rsidP="009D4E5A">
      <w:pPr>
        <w:pStyle w:val="Endofdocument-Annex"/>
        <w:rPr>
          <w:szCs w:val="22"/>
          <w:lang w:val="ru-RU"/>
        </w:rPr>
      </w:pPr>
    </w:p>
    <w:p w:rsidR="00ED15BA" w:rsidRPr="00BB1861" w:rsidRDefault="00ED15BA" w:rsidP="009D4E5A">
      <w:pPr>
        <w:pStyle w:val="Endofdocument-Annex"/>
        <w:rPr>
          <w:szCs w:val="22"/>
          <w:lang w:val="ru-RU"/>
        </w:rPr>
        <w:sectPr w:rsidR="00ED15BA" w:rsidRPr="00BB1861" w:rsidSect="00ED15BA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ED15BA" w:rsidRPr="00323CFD" w:rsidRDefault="00323CFD" w:rsidP="00ED15BA">
      <w:pPr>
        <w:rPr>
          <w:b/>
          <w:bCs/>
          <w:caps/>
          <w:kern w:val="32"/>
          <w:szCs w:val="22"/>
          <w:lang w:val="ru-RU"/>
        </w:rPr>
      </w:pPr>
      <w:r w:rsidRPr="00323CFD">
        <w:rPr>
          <w:b/>
          <w:bCs/>
          <w:caps/>
          <w:kern w:val="32"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ED15BA" w:rsidRPr="00323CFD" w:rsidRDefault="00ED15BA" w:rsidP="00ED15BA">
      <w:pPr>
        <w:rPr>
          <w:szCs w:val="22"/>
          <w:lang w:val="ru-RU"/>
        </w:rPr>
      </w:pPr>
    </w:p>
    <w:p w:rsidR="00ED15BA" w:rsidRPr="00323CFD" w:rsidRDefault="00ED15BA" w:rsidP="00ED15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323CFD" w:rsidRPr="00323CFD" w:rsidRDefault="00323CFD" w:rsidP="00323C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  <w:rPrChange w:id="52" w:author="KOMSHILOVA Svetlana" w:date="2015-06-29T08:17:00Z">
            <w:rPr>
              <w:b/>
              <w:szCs w:val="22"/>
            </w:rPr>
          </w:rPrChange>
        </w:rPr>
      </w:pPr>
      <w:r w:rsidRPr="00323CFD">
        <w:rPr>
          <w:b/>
          <w:szCs w:val="22"/>
          <w:lang w:val="ru-RU"/>
        </w:rPr>
        <w:t>Общая</w:t>
      </w:r>
      <w:r w:rsidRPr="00323CFD">
        <w:rPr>
          <w:b/>
          <w:szCs w:val="22"/>
          <w:lang w:val="ru-RU"/>
          <w:rPrChange w:id="53" w:author="KOMSHILOVA Svetlana" w:date="2015-06-29T08:17:00Z">
            <w:rPr>
              <w:b/>
              <w:szCs w:val="22"/>
            </w:rPr>
          </w:rPrChange>
        </w:rPr>
        <w:t xml:space="preserve"> </w:t>
      </w:r>
      <w:r w:rsidRPr="00323CFD">
        <w:rPr>
          <w:b/>
          <w:szCs w:val="22"/>
          <w:lang w:val="ru-RU"/>
        </w:rPr>
        <w:t>инструкция</w:t>
      </w:r>
    </w:p>
    <w:p w:rsidR="00323CFD" w:rsidRPr="00323CFD" w:rsidRDefault="00323CFD" w:rsidP="00323C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к Мадридскому соглашению</w:t>
      </w:r>
    </w:p>
    <w:p w:rsidR="00323CFD" w:rsidRPr="00323CFD" w:rsidRDefault="00323CFD" w:rsidP="00323C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о международной регистрации знаков</w:t>
      </w:r>
    </w:p>
    <w:p w:rsidR="00ED15BA" w:rsidRDefault="00323CFD" w:rsidP="00323C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и</w:t>
      </w:r>
      <w:r w:rsidRPr="00323CFD">
        <w:rPr>
          <w:b/>
          <w:szCs w:val="22"/>
          <w:lang w:val="ru-RU"/>
          <w:rPrChange w:id="54" w:author="KOMSHILOVA Svetlana" w:date="2015-06-29T08:17:00Z">
            <w:rPr>
              <w:b/>
              <w:szCs w:val="22"/>
            </w:rPr>
          </w:rPrChange>
        </w:rPr>
        <w:t xml:space="preserve"> </w:t>
      </w:r>
      <w:r w:rsidRPr="00323CFD">
        <w:rPr>
          <w:b/>
          <w:szCs w:val="22"/>
          <w:lang w:val="ru-RU"/>
        </w:rPr>
        <w:t>Протоколу</w:t>
      </w:r>
      <w:r w:rsidRPr="00323CFD">
        <w:rPr>
          <w:b/>
          <w:szCs w:val="22"/>
          <w:lang w:val="ru-RU"/>
          <w:rPrChange w:id="55" w:author="KOMSHILOVA Svetlana" w:date="2015-06-29T08:17:00Z">
            <w:rPr>
              <w:b/>
              <w:szCs w:val="22"/>
            </w:rPr>
          </w:rPrChange>
        </w:rPr>
        <w:t xml:space="preserve"> </w:t>
      </w:r>
      <w:r w:rsidRPr="00323CFD">
        <w:rPr>
          <w:b/>
          <w:szCs w:val="22"/>
          <w:lang w:val="ru-RU"/>
        </w:rPr>
        <w:t>к</w:t>
      </w:r>
      <w:r w:rsidRPr="00323CFD">
        <w:rPr>
          <w:b/>
          <w:szCs w:val="22"/>
          <w:lang w:val="ru-RU"/>
          <w:rPrChange w:id="56" w:author="KOMSHILOVA Svetlana" w:date="2015-06-29T08:17:00Z">
            <w:rPr>
              <w:b/>
              <w:szCs w:val="22"/>
            </w:rPr>
          </w:rPrChange>
        </w:rPr>
        <w:t xml:space="preserve"> </w:t>
      </w:r>
      <w:r w:rsidRPr="00323CFD">
        <w:rPr>
          <w:b/>
          <w:szCs w:val="22"/>
          <w:lang w:val="ru-RU"/>
        </w:rPr>
        <w:t>этому</w:t>
      </w:r>
      <w:r w:rsidRPr="00323CFD">
        <w:rPr>
          <w:b/>
          <w:szCs w:val="22"/>
          <w:lang w:val="ru-RU"/>
          <w:rPrChange w:id="57" w:author="KOMSHILOVA Svetlana" w:date="2015-06-29T08:17:00Z">
            <w:rPr>
              <w:b/>
              <w:szCs w:val="22"/>
            </w:rPr>
          </w:rPrChange>
        </w:rPr>
        <w:t xml:space="preserve"> </w:t>
      </w:r>
      <w:r w:rsidRPr="00323CFD">
        <w:rPr>
          <w:b/>
          <w:szCs w:val="22"/>
          <w:lang w:val="ru-RU"/>
        </w:rPr>
        <w:t>соглашению</w:t>
      </w:r>
    </w:p>
    <w:p w:rsidR="00323CFD" w:rsidRPr="00390CC2" w:rsidRDefault="00323CFD" w:rsidP="00323C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ED15BA" w:rsidRPr="008C2B83" w:rsidRDefault="00ED15BA" w:rsidP="00ED15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8C2B83">
        <w:rPr>
          <w:szCs w:val="22"/>
          <w:lang w:val="ru-RU"/>
        </w:rPr>
        <w:t>(</w:t>
      </w:r>
      <w:r w:rsidR="00323CFD">
        <w:rPr>
          <w:szCs w:val="22"/>
          <w:lang w:val="ru-RU"/>
        </w:rPr>
        <w:t>действует</w:t>
      </w:r>
      <w:r w:rsidR="00323CFD" w:rsidRPr="008C2B83">
        <w:rPr>
          <w:szCs w:val="22"/>
          <w:lang w:val="ru-RU"/>
        </w:rPr>
        <w:t xml:space="preserve"> </w:t>
      </w:r>
      <w:r w:rsidR="00323CFD">
        <w:rPr>
          <w:szCs w:val="22"/>
          <w:lang w:val="ru-RU"/>
        </w:rPr>
        <w:t>с</w:t>
      </w:r>
      <w:del w:id="58" w:author="KOMSHILOVA Svetlana" w:date="2015-06-29T10:23:00Z">
        <w:r w:rsidR="00323CFD" w:rsidRPr="008C2B83" w:rsidDel="00323CFD">
          <w:rPr>
            <w:szCs w:val="22"/>
            <w:lang w:val="ru-RU"/>
          </w:rPr>
          <w:delText xml:space="preserve"> 1 </w:delText>
        </w:r>
        <w:r w:rsidR="00323CFD" w:rsidDel="00323CFD">
          <w:rPr>
            <w:szCs w:val="22"/>
            <w:lang w:val="ru-RU"/>
          </w:rPr>
          <w:delText>января</w:delText>
        </w:r>
        <w:r w:rsidR="00323CFD" w:rsidRPr="008C2B83" w:rsidDel="00323CFD">
          <w:rPr>
            <w:szCs w:val="22"/>
            <w:lang w:val="ru-RU"/>
          </w:rPr>
          <w:delText xml:space="preserve"> 2015</w:delText>
        </w:r>
        <w:r w:rsidR="00323CFD" w:rsidRPr="00323CFD" w:rsidDel="00323CFD">
          <w:rPr>
            <w:szCs w:val="22"/>
          </w:rPr>
          <w:delText> </w:delText>
        </w:r>
        <w:r w:rsidR="00323CFD" w:rsidDel="00323CFD">
          <w:rPr>
            <w:szCs w:val="22"/>
            <w:lang w:val="ru-RU"/>
          </w:rPr>
          <w:delText>г</w:delText>
        </w:r>
        <w:r w:rsidR="00323CFD" w:rsidRPr="008C2B83" w:rsidDel="00323CFD">
          <w:rPr>
            <w:szCs w:val="22"/>
            <w:lang w:val="ru-RU"/>
          </w:rPr>
          <w:delText>.</w:delText>
        </w:r>
      </w:del>
      <w:ins w:id="59" w:author="KOMSHILOVA Svetlana" w:date="2015-06-29T10:23:00Z">
        <w:r w:rsidR="00323CFD" w:rsidRPr="008C2B83">
          <w:rPr>
            <w:szCs w:val="22"/>
            <w:lang w:val="ru-RU"/>
          </w:rPr>
          <w:t xml:space="preserve"> 1</w:t>
        </w:r>
        <w:r w:rsidR="00323CFD">
          <w:rPr>
            <w:szCs w:val="22"/>
            <w:lang w:val="ru-RU"/>
          </w:rPr>
          <w:t> ноября 2017 г.</w:t>
        </w:r>
      </w:ins>
      <w:r w:rsidRPr="008C2B83">
        <w:rPr>
          <w:szCs w:val="22"/>
          <w:lang w:val="ru-RU"/>
        </w:rPr>
        <w:t>)</w:t>
      </w:r>
    </w:p>
    <w:p w:rsidR="00ED15BA" w:rsidRPr="008C2B83" w:rsidRDefault="00ED15BA" w:rsidP="00ED15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ED15BA" w:rsidRPr="008C2B83" w:rsidRDefault="008C2B83" w:rsidP="00ED15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ПЕРЕЧЕНЬ ПРАВИЛ</w:t>
      </w:r>
    </w:p>
    <w:p w:rsidR="00ED15BA" w:rsidRPr="008C2B83" w:rsidRDefault="00ED15BA" w:rsidP="009A67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A67C9" w:rsidRPr="008C2B83" w:rsidRDefault="009A67C9" w:rsidP="009A67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A67C9" w:rsidRPr="00390CC2" w:rsidRDefault="009A67C9" w:rsidP="009A67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390CC2">
        <w:rPr>
          <w:szCs w:val="22"/>
          <w:lang w:val="ru-RU"/>
        </w:rPr>
        <w:t>[…]</w:t>
      </w:r>
    </w:p>
    <w:p w:rsidR="009A67C9" w:rsidRPr="00390CC2" w:rsidRDefault="009A67C9" w:rsidP="009A67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ED15BA" w:rsidRPr="00390CC2" w:rsidRDefault="00ED15BA" w:rsidP="009A67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821F9A" w:rsidRPr="00390CC2" w:rsidRDefault="008C2B83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Раздел </w:t>
      </w:r>
      <w:r w:rsidR="00821F9A" w:rsidRPr="00390CC2">
        <w:rPr>
          <w:b/>
          <w:szCs w:val="22"/>
          <w:lang w:val="ru-RU"/>
        </w:rPr>
        <w:t>2</w:t>
      </w:r>
    </w:p>
    <w:p w:rsidR="00821F9A" w:rsidRPr="00390CC2" w:rsidRDefault="008C2B83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Международная заявка</w:t>
      </w: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  <w:r w:rsidRPr="00390CC2">
        <w:rPr>
          <w:szCs w:val="22"/>
          <w:lang w:val="ru-RU"/>
        </w:rPr>
        <w:tab/>
        <w:t>[…]</w:t>
      </w: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821F9A" w:rsidRPr="00390CC2" w:rsidRDefault="008C2B83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821F9A" w:rsidRPr="00390CC2">
        <w:rPr>
          <w:i/>
          <w:szCs w:val="22"/>
          <w:lang w:val="ru-RU"/>
        </w:rPr>
        <w:t xml:space="preserve"> 9</w:t>
      </w:r>
    </w:p>
    <w:p w:rsidR="00821F9A" w:rsidRPr="00390CC2" w:rsidRDefault="008C2B83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Требования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международной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заявке</w:t>
      </w: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390CC2">
        <w:rPr>
          <w:rFonts w:eastAsiaTheme="minorHAnsi"/>
          <w:szCs w:val="22"/>
          <w:lang w:val="ru-RU" w:eastAsia="en-US"/>
        </w:rPr>
        <w:t>[…]</w:t>
      </w:r>
    </w:p>
    <w:p w:rsidR="00821F9A" w:rsidRPr="00390CC2" w:rsidRDefault="00821F9A" w:rsidP="00821F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</w:p>
    <w:p w:rsidR="008C2B83" w:rsidRPr="008C2B83" w:rsidRDefault="00821F9A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8C2B83">
        <w:rPr>
          <w:rFonts w:eastAsiaTheme="minorHAnsi"/>
          <w:szCs w:val="22"/>
          <w:lang w:val="ru-RU" w:eastAsia="en-US"/>
        </w:rPr>
        <w:t>(4)</w:t>
      </w:r>
      <w:r w:rsidRPr="008C2B83"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i/>
          <w:szCs w:val="22"/>
          <w:lang w:val="ru-RU" w:eastAsia="en-US"/>
        </w:rPr>
        <w:t>[</w:t>
      </w:r>
      <w:r w:rsidR="008C2B83">
        <w:rPr>
          <w:rFonts w:eastAsiaTheme="minorHAnsi"/>
          <w:i/>
          <w:szCs w:val="22"/>
          <w:lang w:val="ru-RU" w:eastAsia="en-US"/>
        </w:rPr>
        <w:t>Содержание</w:t>
      </w:r>
      <w:r w:rsidR="008C2B83" w:rsidRPr="008C2B83">
        <w:rPr>
          <w:rFonts w:eastAsiaTheme="minorHAnsi"/>
          <w:i/>
          <w:szCs w:val="22"/>
          <w:lang w:val="ru-RU" w:eastAsia="en-US"/>
        </w:rPr>
        <w:t xml:space="preserve"> </w:t>
      </w:r>
      <w:r w:rsidR="008C2B83">
        <w:rPr>
          <w:rFonts w:eastAsiaTheme="minorHAnsi"/>
          <w:i/>
          <w:szCs w:val="22"/>
          <w:lang w:val="ru-RU" w:eastAsia="en-US"/>
        </w:rPr>
        <w:t>международной</w:t>
      </w:r>
      <w:r w:rsidR="008C2B83" w:rsidRPr="008C2B83">
        <w:rPr>
          <w:rFonts w:eastAsiaTheme="minorHAnsi"/>
          <w:i/>
          <w:szCs w:val="22"/>
          <w:lang w:val="ru-RU" w:eastAsia="en-US"/>
        </w:rPr>
        <w:t xml:space="preserve"> </w:t>
      </w:r>
      <w:r w:rsidR="008C2B83">
        <w:rPr>
          <w:rFonts w:eastAsiaTheme="minorHAnsi"/>
          <w:i/>
          <w:szCs w:val="22"/>
          <w:lang w:val="ru-RU" w:eastAsia="en-US"/>
        </w:rPr>
        <w:t>заявки</w:t>
      </w:r>
      <w:r w:rsidRPr="008C2B83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i/>
          <w:szCs w:val="22"/>
          <w:lang w:eastAsia="en-US"/>
        </w:rPr>
        <w:t>  </w:t>
      </w:r>
      <w:r w:rsidR="008C2B83" w:rsidRPr="008C2B83">
        <w:rPr>
          <w:rFonts w:eastAsiaTheme="minorHAnsi"/>
          <w:szCs w:val="22"/>
          <w:lang w:val="ru-RU" w:eastAsia="en-US"/>
        </w:rPr>
        <w:t xml:space="preserve">(а) Международная заявка содержит или указывает: </w:t>
      </w:r>
    </w:p>
    <w:p w:rsidR="008C2B83" w:rsidRPr="008C2B83" w:rsidRDefault="008C2B83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i</w:t>
      </w:r>
      <w:r w:rsidRPr="008C2B83">
        <w:rPr>
          <w:rFonts w:eastAsiaTheme="minorHAnsi"/>
          <w:szCs w:val="22"/>
          <w:lang w:val="ru-RU" w:eastAsia="en-US"/>
        </w:rPr>
        <w:t xml:space="preserve">) имя заявителя, приведенное в соответствии с Административной инструкцией;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ii</w:t>
      </w:r>
      <w:r w:rsidR="008C2B83" w:rsidRPr="008C2B83">
        <w:rPr>
          <w:rFonts w:eastAsiaTheme="minorHAnsi"/>
          <w:szCs w:val="22"/>
          <w:lang w:val="ru-RU" w:eastAsia="en-US"/>
        </w:rPr>
        <w:t xml:space="preserve">) адрес заявителя, приведенный в соответствии с Административной инструкцией;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iii</w:t>
      </w:r>
      <w:r w:rsidR="008C2B83" w:rsidRPr="008C2B83">
        <w:rPr>
          <w:rFonts w:eastAsiaTheme="minorHAnsi"/>
          <w:szCs w:val="22"/>
          <w:lang w:val="ru-RU" w:eastAsia="en-US"/>
        </w:rPr>
        <w:t xml:space="preserve">) имя и адрес представителя, если таковой имеется, приведенные в соответствии с Административной инструкцией;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iv</w:t>
      </w:r>
      <w:r w:rsidR="008C2B83" w:rsidRPr="008C2B83">
        <w:rPr>
          <w:rFonts w:eastAsiaTheme="minorHAnsi"/>
          <w:szCs w:val="22"/>
          <w:lang w:val="ru-RU" w:eastAsia="en-US"/>
        </w:rPr>
        <w:t>) если заявитель хочет воспользоваться приоритетом предшествующей заявки в соответствии с Парижской конвенцией по охране промышленной собственности</w:t>
      </w:r>
      <w:r w:rsidR="00A714CE">
        <w:rPr>
          <w:rFonts w:eastAsiaTheme="minorHAnsi"/>
          <w:szCs w:val="22"/>
          <w:lang w:val="ru-RU" w:eastAsia="en-US"/>
        </w:rPr>
        <w:t>, –</w:t>
      </w:r>
      <w:r w:rsidR="008C2B83" w:rsidRPr="008C2B83">
        <w:rPr>
          <w:rFonts w:eastAsiaTheme="minorHAnsi"/>
          <w:szCs w:val="22"/>
          <w:lang w:val="ru-RU" w:eastAsia="en-US"/>
        </w:rPr>
        <w:t xml:space="preserve"> заявление, испрашивающее приоритет предшествующей заявки, вместе с указанием названия Ведомства, в которое была подана такая заявка, и даты и, при наличии, номера этой заявки, и, если предшествующая заявка не относится ко всем товарам или услугам, перечисленным в международной заявке, указание тех товаров и услуг, к которым предшествующая заявка относится;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v</w:t>
      </w:r>
      <w:r w:rsidR="008C2B83" w:rsidRPr="008C2B83">
        <w:rPr>
          <w:rFonts w:eastAsiaTheme="minorHAnsi"/>
          <w:szCs w:val="22"/>
          <w:lang w:val="ru-RU" w:eastAsia="en-US"/>
        </w:rPr>
        <w:t xml:space="preserve">) изображение знака, 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 цветным;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vi</w:t>
      </w:r>
      <w:r w:rsidR="008C2B83" w:rsidRPr="008C2B83">
        <w:rPr>
          <w:rFonts w:eastAsiaTheme="minorHAnsi"/>
          <w:szCs w:val="22"/>
          <w:lang w:val="ru-RU" w:eastAsia="en-US"/>
        </w:rPr>
        <w:t xml:space="preserve">) если заявитель хочет, чтобы знак рассматривался в качестве знака в стандартном шрифтовом исполнении, </w:t>
      </w:r>
      <w:r w:rsidR="00A714CE">
        <w:rPr>
          <w:rFonts w:eastAsiaTheme="minorHAnsi"/>
          <w:szCs w:val="22"/>
          <w:lang w:val="ru-RU" w:eastAsia="en-US"/>
        </w:rPr>
        <w:t>–</w:t>
      </w:r>
      <w:r w:rsidR="008C2B83" w:rsidRPr="008C2B83">
        <w:rPr>
          <w:rFonts w:eastAsiaTheme="minorHAnsi"/>
          <w:szCs w:val="22"/>
          <w:lang w:val="ru-RU" w:eastAsia="en-US"/>
        </w:rPr>
        <w:t xml:space="preserve"> заявление на этот счет; </w:t>
      </w:r>
    </w:p>
    <w:p w:rsidR="008C2B83" w:rsidRPr="008C2B83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vii</w:t>
      </w:r>
      <w:r w:rsidR="008C2B83" w:rsidRPr="008C2B83">
        <w:rPr>
          <w:rFonts w:eastAsiaTheme="minorHAnsi"/>
          <w:szCs w:val="22"/>
          <w:lang w:val="ru-RU" w:eastAsia="en-US"/>
        </w:rPr>
        <w:t>) 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</w:t>
      </w:r>
      <w:r w:rsidR="00A714CE">
        <w:rPr>
          <w:rFonts w:eastAsiaTheme="minorHAnsi"/>
          <w:szCs w:val="22"/>
          <w:lang w:val="ru-RU" w:eastAsia="en-US"/>
        </w:rPr>
        <w:t>,</w:t>
      </w:r>
      <w:r w:rsidR="008C2B83" w:rsidRPr="008C2B83">
        <w:rPr>
          <w:rFonts w:eastAsiaTheme="minorHAnsi"/>
          <w:szCs w:val="22"/>
          <w:lang w:val="ru-RU" w:eastAsia="en-US"/>
        </w:rPr>
        <w:t xml:space="preserve"> </w:t>
      </w:r>
      <w:r w:rsidR="00A714CE">
        <w:rPr>
          <w:rFonts w:eastAsiaTheme="minorHAnsi"/>
          <w:szCs w:val="22"/>
          <w:lang w:val="ru-RU" w:eastAsia="en-US"/>
        </w:rPr>
        <w:t>–</w:t>
      </w:r>
      <w:r w:rsidR="008C2B83" w:rsidRPr="008C2B83">
        <w:rPr>
          <w:rFonts w:eastAsiaTheme="minorHAnsi"/>
          <w:szCs w:val="22"/>
          <w:lang w:val="ru-RU" w:eastAsia="en-US"/>
        </w:rPr>
        <w:t xml:space="preserve"> указание о том, что испрашивается цвет, и выраженное словами указание испрашиваемого цвета или сочетания цветов и, если изображение, представленное в соответствии с пунктом (</w:t>
      </w:r>
      <w:r w:rsidR="008C2B83" w:rsidRPr="008C2B83">
        <w:rPr>
          <w:rFonts w:eastAsiaTheme="minorHAnsi"/>
          <w:szCs w:val="22"/>
          <w:lang w:eastAsia="en-US"/>
        </w:rPr>
        <w:t>v</w:t>
      </w:r>
      <w:r w:rsidR="008C2B83" w:rsidRPr="008C2B83">
        <w:rPr>
          <w:rFonts w:eastAsiaTheme="minorHAnsi"/>
          <w:szCs w:val="22"/>
          <w:lang w:val="ru-RU" w:eastAsia="en-US"/>
        </w:rPr>
        <w:t>), является черно-белым,</w:t>
      </w:r>
      <w:r w:rsidR="00A714CE">
        <w:rPr>
          <w:rFonts w:eastAsiaTheme="minorHAnsi"/>
          <w:szCs w:val="22"/>
          <w:lang w:val="ru-RU" w:eastAsia="en-US"/>
        </w:rPr>
        <w:t xml:space="preserve"> – </w:t>
      </w:r>
      <w:r w:rsidR="008C2B83" w:rsidRPr="008C2B83">
        <w:rPr>
          <w:rFonts w:eastAsiaTheme="minorHAnsi"/>
          <w:szCs w:val="22"/>
          <w:lang w:val="ru-RU" w:eastAsia="en-US"/>
        </w:rPr>
        <w:t xml:space="preserve">одно изображение знака в цвете; </w:t>
      </w:r>
    </w:p>
    <w:p w:rsidR="00821F9A" w:rsidRDefault="00035981" w:rsidP="008C2B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8C2B83" w:rsidRPr="008C2B83">
        <w:rPr>
          <w:rFonts w:eastAsiaTheme="minorHAnsi"/>
          <w:szCs w:val="22"/>
          <w:lang w:val="ru-RU" w:eastAsia="en-US"/>
        </w:rPr>
        <w:t>(</w:t>
      </w:r>
      <w:r w:rsidR="008C2B83" w:rsidRPr="008C2B83">
        <w:rPr>
          <w:rFonts w:eastAsiaTheme="minorHAnsi"/>
          <w:szCs w:val="22"/>
          <w:lang w:eastAsia="en-US"/>
        </w:rPr>
        <w:t>vii</w:t>
      </w:r>
      <w:r w:rsidR="008C2B83" w:rsidRPr="008C2B83">
        <w:rPr>
          <w:rFonts w:eastAsiaTheme="minorHAnsi"/>
          <w:i/>
          <w:iCs/>
          <w:szCs w:val="22"/>
          <w:lang w:eastAsia="en-US"/>
        </w:rPr>
        <w:t>bis</w:t>
      </w:r>
      <w:r w:rsidR="008C2B83" w:rsidRPr="008C2B83">
        <w:rPr>
          <w:rFonts w:eastAsiaTheme="minorHAnsi"/>
          <w:szCs w:val="22"/>
          <w:lang w:val="ru-RU" w:eastAsia="en-US"/>
        </w:rPr>
        <w:t>) если знак, являющийся предметом базовой заявки или базовой регистрации, состоит, как таковой, из цвета или сочетания цветов,</w:t>
      </w:r>
      <w:r w:rsidR="00A714CE">
        <w:rPr>
          <w:rFonts w:eastAsiaTheme="minorHAnsi"/>
          <w:szCs w:val="22"/>
          <w:lang w:val="ru-RU" w:eastAsia="en-US"/>
        </w:rPr>
        <w:t> –</w:t>
      </w:r>
      <w:r w:rsidR="008C2B83" w:rsidRPr="008C2B83">
        <w:rPr>
          <w:rFonts w:eastAsiaTheme="minorHAnsi"/>
          <w:szCs w:val="22"/>
          <w:lang w:val="ru-RU" w:eastAsia="en-US"/>
        </w:rPr>
        <w:t xml:space="preserve"> указание об этом</w:t>
      </w:r>
      <w:r>
        <w:rPr>
          <w:rFonts w:eastAsiaTheme="minorHAnsi"/>
          <w:szCs w:val="22"/>
          <w:lang w:val="ru-RU" w:eastAsia="en-US"/>
        </w:rPr>
        <w:t>;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viii</w:t>
      </w:r>
      <w:r w:rsidRPr="00035981">
        <w:rPr>
          <w:rFonts w:eastAsiaTheme="minorHAnsi"/>
          <w:szCs w:val="22"/>
          <w:lang w:val="ru-RU" w:eastAsia="en-US"/>
        </w:rPr>
        <w:t>) если базовая заявка или базовая регистрация относитс</w:t>
      </w:r>
      <w:r>
        <w:rPr>
          <w:rFonts w:eastAsiaTheme="minorHAnsi"/>
          <w:szCs w:val="22"/>
          <w:lang w:val="ru-RU" w:eastAsia="en-US"/>
        </w:rPr>
        <w:t>я к объемному знаку</w:t>
      </w:r>
      <w:r w:rsidR="00A714CE">
        <w:rPr>
          <w:rFonts w:eastAsiaTheme="minorHAnsi"/>
          <w:szCs w:val="22"/>
          <w:lang w:val="ru-RU" w:eastAsia="en-US"/>
        </w:rPr>
        <w:t>,</w:t>
      </w:r>
      <w:r>
        <w:rPr>
          <w:rFonts w:eastAsiaTheme="minorHAnsi"/>
          <w:szCs w:val="22"/>
          <w:lang w:val="ru-RU" w:eastAsia="en-US"/>
        </w:rPr>
        <w:t xml:space="preserve"> </w:t>
      </w:r>
      <w:r w:rsidR="00A714CE">
        <w:rPr>
          <w:rFonts w:eastAsiaTheme="minorHAnsi"/>
          <w:szCs w:val="22"/>
          <w:lang w:val="ru-RU" w:eastAsia="en-US"/>
        </w:rPr>
        <w:t>–</w:t>
      </w:r>
      <w:r>
        <w:rPr>
          <w:rFonts w:eastAsiaTheme="minorHAnsi"/>
          <w:szCs w:val="22"/>
          <w:lang w:val="ru-RU" w:eastAsia="en-US"/>
        </w:rPr>
        <w:t xml:space="preserve"> указание «</w:t>
      </w:r>
      <w:r w:rsidRPr="00035981">
        <w:rPr>
          <w:rFonts w:eastAsiaTheme="minorHAnsi"/>
          <w:szCs w:val="22"/>
          <w:lang w:val="ru-RU" w:eastAsia="en-US"/>
        </w:rPr>
        <w:t>объемный знак</w:t>
      </w:r>
      <w:r>
        <w:rPr>
          <w:rFonts w:eastAsiaTheme="minorHAnsi"/>
          <w:szCs w:val="22"/>
          <w:lang w:val="ru-RU" w:eastAsia="en-US"/>
        </w:rPr>
        <w:t>»</w:t>
      </w:r>
      <w:r w:rsidRPr="00035981">
        <w:rPr>
          <w:rFonts w:eastAsiaTheme="minorHAnsi"/>
          <w:szCs w:val="22"/>
          <w:lang w:val="ru-RU" w:eastAsia="en-US"/>
        </w:rPr>
        <w:t xml:space="preserve">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ix</w:t>
      </w:r>
      <w:r w:rsidRPr="00035981">
        <w:rPr>
          <w:rFonts w:eastAsiaTheme="minorHAnsi"/>
          <w:szCs w:val="22"/>
          <w:lang w:val="ru-RU" w:eastAsia="en-US"/>
        </w:rPr>
        <w:t>) если базовая заявка или базовая регистрация относится к звуковому знаку</w:t>
      </w:r>
      <w:r w:rsidR="00A714CE">
        <w:rPr>
          <w:rFonts w:eastAsiaTheme="minorHAnsi"/>
          <w:szCs w:val="22"/>
          <w:lang w:val="ru-RU" w:eastAsia="en-US"/>
        </w:rPr>
        <w:t>, – указание «</w:t>
      </w:r>
      <w:r w:rsidRPr="00035981">
        <w:rPr>
          <w:rFonts w:eastAsiaTheme="minorHAnsi"/>
          <w:szCs w:val="22"/>
          <w:lang w:val="ru-RU" w:eastAsia="en-US"/>
        </w:rPr>
        <w:t>звуковой знак</w:t>
      </w:r>
      <w:r w:rsidR="00A714CE">
        <w:rPr>
          <w:rFonts w:eastAsiaTheme="minorHAnsi"/>
          <w:szCs w:val="22"/>
          <w:lang w:val="ru-RU" w:eastAsia="en-US"/>
        </w:rPr>
        <w:t>»</w:t>
      </w:r>
      <w:r w:rsidRPr="00035981">
        <w:rPr>
          <w:rFonts w:eastAsiaTheme="minorHAnsi"/>
          <w:szCs w:val="22"/>
          <w:lang w:val="ru-RU" w:eastAsia="en-US"/>
        </w:rPr>
        <w:t xml:space="preserve">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(х) если базовая заявка или базовая регистрация относится к коллективному знаку, сертификационному знаку или гарантийному знаку</w:t>
      </w:r>
      <w:r w:rsidR="00A714CE">
        <w:rPr>
          <w:rFonts w:eastAsiaTheme="minorHAnsi"/>
          <w:szCs w:val="22"/>
          <w:lang w:val="ru-RU" w:eastAsia="en-US"/>
        </w:rPr>
        <w:t>, –</w:t>
      </w:r>
      <w:r w:rsidRPr="00035981">
        <w:rPr>
          <w:rFonts w:eastAsiaTheme="minorHAnsi"/>
          <w:szCs w:val="22"/>
          <w:lang w:val="ru-RU" w:eastAsia="en-US"/>
        </w:rPr>
        <w:t xml:space="preserve"> указание на этот счет;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(х</w:t>
      </w:r>
      <w:r w:rsidRPr="00035981">
        <w:rPr>
          <w:rFonts w:eastAsiaTheme="minorHAnsi"/>
          <w:szCs w:val="22"/>
          <w:lang w:eastAsia="en-US"/>
        </w:rPr>
        <w:t>i</w:t>
      </w:r>
      <w:r w:rsidRPr="00035981">
        <w:rPr>
          <w:rFonts w:eastAsiaTheme="minorHAnsi"/>
          <w:szCs w:val="22"/>
          <w:lang w:val="ru-RU" w:eastAsia="en-US"/>
        </w:rPr>
        <w:t xml:space="preserve">) если базовая заявка или базовая регистрация содержит словесное описание знака и </w:t>
      </w:r>
      <w:del w:id="60" w:author="KOMSHILOVA Svetlana" w:date="2015-06-29T10:39:00Z">
        <w:r w:rsidRPr="00035981" w:rsidDel="00035981">
          <w:rPr>
            <w:rFonts w:eastAsiaTheme="minorHAnsi"/>
            <w:szCs w:val="22"/>
            <w:lang w:val="ru-RU" w:eastAsia="en-US"/>
          </w:rPr>
          <w:delText xml:space="preserve">заявитель хочет включить описание или </w:delText>
        </w:r>
      </w:del>
      <w:r w:rsidRPr="00035981">
        <w:rPr>
          <w:rFonts w:eastAsiaTheme="minorHAnsi"/>
          <w:szCs w:val="22"/>
          <w:lang w:val="ru-RU" w:eastAsia="en-US"/>
        </w:rPr>
        <w:t>Ведомство происхождения требует включения описания</w:t>
      </w:r>
      <w:r w:rsidR="00A714CE">
        <w:rPr>
          <w:rFonts w:eastAsiaTheme="minorHAnsi"/>
          <w:szCs w:val="22"/>
          <w:lang w:val="ru-RU" w:eastAsia="en-US"/>
        </w:rPr>
        <w:t>,</w:t>
      </w:r>
      <w:r w:rsidRPr="00035981">
        <w:rPr>
          <w:rFonts w:eastAsiaTheme="minorHAnsi"/>
          <w:szCs w:val="22"/>
          <w:lang w:val="ru-RU" w:eastAsia="en-US"/>
        </w:rPr>
        <w:t xml:space="preserve"> – такое же описание; если указанное описание составлено на языке, отличном от языка международной заявки, оно приводится на языке международной заявки;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xii</w:t>
      </w:r>
      <w:r w:rsidRPr="00035981">
        <w:rPr>
          <w:rFonts w:eastAsiaTheme="minorHAnsi"/>
          <w:szCs w:val="22"/>
          <w:lang w:val="ru-RU" w:eastAsia="en-US"/>
        </w:rPr>
        <w:t>) если знак или часть знака содержит элемент, состоящий из букв иных, чем латинские, или цифр иных, чем арабские или римские,</w:t>
      </w:r>
      <w:r w:rsidR="00940901">
        <w:rPr>
          <w:rFonts w:eastAsiaTheme="minorHAnsi"/>
          <w:szCs w:val="22"/>
          <w:lang w:val="ru-RU" w:eastAsia="en-US"/>
        </w:rPr>
        <w:t xml:space="preserve"> – </w:t>
      </w:r>
      <w:r w:rsidRPr="00035981">
        <w:rPr>
          <w:rFonts w:eastAsiaTheme="minorHAnsi"/>
          <w:szCs w:val="22"/>
          <w:lang w:val="ru-RU" w:eastAsia="en-US"/>
        </w:rPr>
        <w:t xml:space="preserve">транслитерацию этого элемента латинскими буквами и арабскими цифрами; транслитерация латинскими буквами следует фонетическим правилам языка международной заявки;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xiii</w:t>
      </w:r>
      <w:r w:rsidRPr="00035981">
        <w:rPr>
          <w:rFonts w:eastAsiaTheme="minorHAnsi"/>
          <w:szCs w:val="22"/>
          <w:lang w:val="ru-RU" w:eastAsia="en-US"/>
        </w:rPr>
        <w:t>) названия товаров и услуг, в отношении которых испрашивается международная регистрация знака, сгруппированных по соответствующим классам Международной классификации товаров и услуг, причем каждой группе предшествует номер класса и каждая группа представляется в порядке расположения классов в этой Классификации; товары и услуги указываются в точных терминах, предпочтительно с использованием слов, фигурирующих в алфавитном перечне указанной Классификации; международная заявка может содержать ограничения перечня товаров и услуг в отношении одной или более указанных Договаривающихся сторон; ограничение в отношении каждой Договаривающейся стороны может быть разным</w:t>
      </w:r>
      <w:r w:rsidR="00940901">
        <w:rPr>
          <w:rFonts w:eastAsiaTheme="minorHAnsi"/>
          <w:szCs w:val="22"/>
          <w:lang w:val="ru-RU" w:eastAsia="en-US"/>
        </w:rPr>
        <w:t>;</w:t>
      </w:r>
      <w:r w:rsidRPr="00035981">
        <w:rPr>
          <w:rFonts w:eastAsiaTheme="minorHAnsi"/>
          <w:b/>
          <w:bCs/>
          <w:szCs w:val="22"/>
          <w:lang w:val="ru-RU" w:eastAsia="en-US"/>
        </w:rPr>
        <w:t xml:space="preserve">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xiv</w:t>
      </w:r>
      <w:r w:rsidRPr="00035981">
        <w:rPr>
          <w:rFonts w:eastAsiaTheme="minorHAnsi"/>
          <w:szCs w:val="22"/>
          <w:lang w:val="ru-RU" w:eastAsia="en-US"/>
        </w:rPr>
        <w:t xml:space="preserve">) размер уплачиваемых пошлин и способ платежа, либо указания о снятии требуемой суммы пошлин со счета, открытого в Международном бюро, и идентификацию лица, осуществляющего оплату или дающего указания, и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xv</w:t>
      </w:r>
      <w:r w:rsidRPr="00035981">
        <w:rPr>
          <w:rFonts w:eastAsiaTheme="minorHAnsi"/>
          <w:szCs w:val="22"/>
          <w:lang w:val="ru-RU" w:eastAsia="en-US"/>
        </w:rPr>
        <w:t xml:space="preserve">) указанные Договаривающиеся стороны.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b</w:t>
      </w:r>
      <w:r w:rsidRPr="00035981">
        <w:rPr>
          <w:rFonts w:eastAsiaTheme="minorHAnsi"/>
          <w:szCs w:val="22"/>
          <w:lang w:val="ru-RU" w:eastAsia="en-US"/>
        </w:rPr>
        <w:t xml:space="preserve">) Международная заявка может также содержать: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</w:t>
      </w:r>
      <w:r w:rsidRPr="00035981">
        <w:rPr>
          <w:rFonts w:eastAsiaTheme="minorHAnsi"/>
          <w:szCs w:val="22"/>
          <w:lang w:val="ru-RU" w:eastAsia="en-US"/>
        </w:rPr>
        <w:t>) если заявитель является физическим лицом,</w:t>
      </w:r>
      <w:r w:rsidR="00940901">
        <w:rPr>
          <w:rFonts w:eastAsiaTheme="minorHAnsi"/>
          <w:szCs w:val="22"/>
          <w:lang w:val="ru-RU" w:eastAsia="en-US"/>
        </w:rPr>
        <w:t xml:space="preserve"> –</w:t>
      </w:r>
      <w:r w:rsidRPr="00035981">
        <w:rPr>
          <w:rFonts w:eastAsiaTheme="minorHAnsi"/>
          <w:szCs w:val="22"/>
          <w:lang w:val="ru-RU" w:eastAsia="en-US"/>
        </w:rPr>
        <w:t xml:space="preserve"> указание государства, гражданином которого является заявитель;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ii</w:t>
      </w:r>
      <w:r w:rsidRPr="00035981">
        <w:rPr>
          <w:rFonts w:eastAsiaTheme="minorHAnsi"/>
          <w:szCs w:val="22"/>
          <w:lang w:val="ru-RU" w:eastAsia="en-US"/>
        </w:rPr>
        <w:t>) если заявитель является юридическим лицом,</w:t>
      </w:r>
      <w:r w:rsidR="00940901">
        <w:rPr>
          <w:rFonts w:eastAsiaTheme="minorHAnsi"/>
          <w:szCs w:val="22"/>
          <w:lang w:val="ru-RU" w:eastAsia="en-US"/>
        </w:rPr>
        <w:t xml:space="preserve"> – </w:t>
      </w:r>
      <w:r w:rsidRPr="00035981">
        <w:rPr>
          <w:rFonts w:eastAsiaTheme="minorHAnsi"/>
          <w:szCs w:val="22"/>
          <w:lang w:val="ru-RU" w:eastAsia="en-US"/>
        </w:rPr>
        <w:t>указания касательно правового характера этого юридического лица и государства и, когда это применимо, административно-территориальной единицы в</w:t>
      </w:r>
      <w:r>
        <w:rPr>
          <w:rFonts w:eastAsiaTheme="minorHAnsi"/>
          <w:szCs w:val="22"/>
          <w:lang w:val="ru-RU" w:eastAsia="en-US"/>
        </w:rPr>
        <w:t xml:space="preserve"> </w:t>
      </w:r>
      <w:r w:rsidRPr="00035981">
        <w:rPr>
          <w:rFonts w:eastAsiaTheme="minorHAnsi"/>
          <w:szCs w:val="22"/>
          <w:lang w:val="ru-RU" w:eastAsia="en-US"/>
        </w:rPr>
        <w:t xml:space="preserve">таком государстве, в соответствии с законодательством которого/которой организовано указанное юридическое лицо;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iii</w:t>
      </w:r>
      <w:r w:rsidRPr="00035981">
        <w:rPr>
          <w:rFonts w:eastAsiaTheme="minorHAnsi"/>
          <w:szCs w:val="22"/>
          <w:lang w:val="ru-RU" w:eastAsia="en-US"/>
        </w:rPr>
        <w:t xml:space="preserve">) если знак состоит или содержит слово или слова, которые могут быть переведены, </w:t>
      </w:r>
      <w:r w:rsidR="00940901">
        <w:rPr>
          <w:rFonts w:eastAsiaTheme="minorHAnsi"/>
          <w:szCs w:val="22"/>
          <w:lang w:val="ru-RU" w:eastAsia="en-US"/>
        </w:rPr>
        <w:t xml:space="preserve">– </w:t>
      </w:r>
      <w:r w:rsidRPr="00035981">
        <w:rPr>
          <w:rFonts w:eastAsiaTheme="minorHAnsi"/>
          <w:szCs w:val="22"/>
          <w:lang w:val="ru-RU" w:eastAsia="en-US"/>
        </w:rPr>
        <w:t xml:space="preserve">перевод этого слова или этих слов на английский, испанский и французский языки либо на один или два из этих языков; </w:t>
      </w:r>
    </w:p>
    <w:p w:rsidR="00035981" w:rsidRP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iv</w:t>
      </w:r>
      <w:r w:rsidRPr="00035981">
        <w:rPr>
          <w:rFonts w:eastAsiaTheme="minorHAnsi"/>
          <w:szCs w:val="22"/>
          <w:lang w:val="ru-RU" w:eastAsia="en-US"/>
        </w:rPr>
        <w:t>) если заявитель испрашивает цвет в качестве отличительного признака знака, выраженное словами указание</w:t>
      </w:r>
      <w:r w:rsidR="00940901">
        <w:rPr>
          <w:rFonts w:eastAsiaTheme="minorHAnsi"/>
          <w:szCs w:val="22"/>
          <w:lang w:val="ru-RU" w:eastAsia="en-US"/>
        </w:rPr>
        <w:t>,</w:t>
      </w:r>
      <w:r w:rsidRPr="00035981">
        <w:rPr>
          <w:rFonts w:eastAsiaTheme="minorHAnsi"/>
          <w:szCs w:val="22"/>
          <w:lang w:val="ru-RU" w:eastAsia="en-US"/>
        </w:rPr>
        <w:t xml:space="preserve"> в отношении каждого цвета</w:t>
      </w:r>
      <w:r w:rsidR="00940901">
        <w:rPr>
          <w:rFonts w:eastAsiaTheme="minorHAnsi"/>
          <w:szCs w:val="22"/>
          <w:lang w:val="ru-RU" w:eastAsia="en-US"/>
        </w:rPr>
        <w:t>, –</w:t>
      </w:r>
      <w:r w:rsidRPr="00035981">
        <w:rPr>
          <w:rFonts w:eastAsiaTheme="minorHAnsi"/>
          <w:szCs w:val="22"/>
          <w:lang w:val="ru-RU" w:eastAsia="en-US"/>
        </w:rPr>
        <w:t xml:space="preserve"> основных частей знака, выполненных в этом цвете; </w:t>
      </w:r>
    </w:p>
    <w:p w:rsid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ins w:id="61" w:author="KOMSHILOVA Svetlana" w:date="2015-06-29T10:41:00Z"/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="000423F7" w:rsidRPr="00035981">
        <w:rPr>
          <w:rFonts w:eastAsiaTheme="minorHAnsi"/>
          <w:szCs w:val="22"/>
          <w:lang w:val="ru-RU" w:eastAsia="en-US"/>
        </w:rPr>
        <w:t>(</w:t>
      </w:r>
      <w:r w:rsidR="000423F7" w:rsidRPr="00035981">
        <w:rPr>
          <w:rFonts w:eastAsiaTheme="minorHAnsi"/>
          <w:szCs w:val="22"/>
          <w:lang w:eastAsia="en-US"/>
        </w:rPr>
        <w:t>v</w:t>
      </w:r>
      <w:r w:rsidR="000423F7" w:rsidRPr="00035981">
        <w:rPr>
          <w:rFonts w:eastAsiaTheme="minorHAnsi"/>
          <w:szCs w:val="22"/>
          <w:lang w:val="ru-RU" w:eastAsia="en-US"/>
        </w:rPr>
        <w:t>) если заявитель желает отказаться от охраны любого элемента знака,</w:t>
      </w:r>
      <w:r w:rsidR="000423F7">
        <w:rPr>
          <w:rFonts w:eastAsiaTheme="minorHAnsi"/>
          <w:szCs w:val="22"/>
          <w:lang w:val="ru-RU" w:eastAsia="en-US"/>
        </w:rPr>
        <w:t xml:space="preserve"> – </w:t>
      </w:r>
      <w:r w:rsidR="000423F7" w:rsidRPr="00035981">
        <w:rPr>
          <w:rFonts w:eastAsiaTheme="minorHAnsi"/>
          <w:szCs w:val="22"/>
          <w:lang w:val="ru-RU" w:eastAsia="en-US"/>
        </w:rPr>
        <w:t>указание этого факта и указание элемента или элементов, которых касается отказ от охраны</w:t>
      </w:r>
      <w:ins w:id="62" w:author="KOMSHILOVA Svetlana" w:date="2015-06-29T10:41:00Z">
        <w:r w:rsidR="000423F7">
          <w:rPr>
            <w:rFonts w:eastAsiaTheme="minorHAnsi"/>
            <w:szCs w:val="22"/>
            <w:lang w:val="ru-RU" w:eastAsia="en-US"/>
          </w:rPr>
          <w:t>;</w:t>
        </w:r>
      </w:ins>
    </w:p>
    <w:p w:rsidR="00035981" w:rsidRDefault="00035981" w:rsidP="000359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ins w:id="63" w:author="KOMSHILOVA Svetlana" w:date="2015-06-29T10:47:00Z"/>
          <w:rFonts w:eastAsiaTheme="minorHAnsi"/>
          <w:szCs w:val="22"/>
          <w:lang w:val="ru-RU" w:eastAsia="en-US"/>
        </w:rPr>
      </w:pPr>
      <w:ins w:id="64" w:author="KOMSHILOVA Svetlana" w:date="2015-06-29T10:41:00Z">
        <w:r>
          <w:rPr>
            <w:rFonts w:eastAsiaTheme="minorHAnsi"/>
            <w:szCs w:val="22"/>
            <w:lang w:val="ru-RU" w:eastAsia="en-US"/>
          </w:rPr>
          <w:tab/>
          <w:t>(</w:t>
        </w:r>
      </w:ins>
      <w:ins w:id="65" w:author="KOMSHILOVA Svetlana" w:date="2015-06-29T10:42:00Z">
        <w:r>
          <w:rPr>
            <w:rFonts w:eastAsiaTheme="minorHAnsi"/>
            <w:szCs w:val="22"/>
            <w:lang w:eastAsia="en-US"/>
          </w:rPr>
          <w:t>vi</w:t>
        </w:r>
      </w:ins>
      <w:ins w:id="66" w:author="KOMSHILOVA Svetlana" w:date="2015-06-29T10:41:00Z">
        <w:r>
          <w:rPr>
            <w:rFonts w:eastAsiaTheme="minorHAnsi"/>
            <w:szCs w:val="22"/>
            <w:lang w:val="ru-RU" w:eastAsia="en-US"/>
          </w:rPr>
          <w:t>)</w:t>
        </w:r>
      </w:ins>
      <w:ins w:id="67" w:author="KOMSHILOVA Svetlana" w:date="2015-06-29T10:42:00Z">
        <w:r>
          <w:rPr>
            <w:rFonts w:eastAsiaTheme="minorHAnsi"/>
            <w:szCs w:val="22"/>
            <w:lang w:val="ru-RU" w:eastAsia="en-US"/>
          </w:rPr>
          <w:t xml:space="preserve"> </w:t>
        </w:r>
      </w:ins>
      <w:ins w:id="68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>любое словесное описание знака или</w:t>
        </w:r>
      </w:ins>
      <w:ins w:id="69" w:author="KOMSHILOVA Svetlana" w:date="2015-06-29T15:40:00Z">
        <w:r w:rsidR="00A714CE">
          <w:rPr>
            <w:rFonts w:eastAsiaTheme="minorHAnsi"/>
            <w:szCs w:val="22"/>
            <w:lang w:val="ru-RU" w:eastAsia="en-US"/>
          </w:rPr>
          <w:t xml:space="preserve">, если </w:t>
        </w:r>
      </w:ins>
      <w:ins w:id="70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>заявител</w:t>
        </w:r>
      </w:ins>
      <w:ins w:id="71" w:author="KOMSHILOVA Svetlana" w:date="2015-06-29T15:40:00Z">
        <w:r w:rsidR="00A714CE">
          <w:rPr>
            <w:rFonts w:eastAsiaTheme="minorHAnsi"/>
            <w:szCs w:val="22"/>
            <w:lang w:val="ru-RU" w:eastAsia="en-US"/>
          </w:rPr>
          <w:t>ь того желает,</w:t>
        </w:r>
      </w:ins>
      <w:ins w:id="72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 xml:space="preserve"> </w:t>
        </w:r>
      </w:ins>
      <w:ins w:id="73" w:author="KOMSHILOVA Svetlana" w:date="2015-06-29T10:46:00Z">
        <w:r w:rsidR="00E55F5D">
          <w:rPr>
            <w:rFonts w:eastAsiaTheme="minorHAnsi"/>
            <w:szCs w:val="22"/>
            <w:lang w:val="ru-RU" w:eastAsia="en-US"/>
          </w:rPr>
          <w:t xml:space="preserve">словесное </w:t>
        </w:r>
      </w:ins>
      <w:ins w:id="74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>описание</w:t>
        </w:r>
      </w:ins>
      <w:ins w:id="75" w:author="KOMSHILOVA Svetlana" w:date="2015-06-29T10:46:00Z">
        <w:r w:rsidR="00E55F5D">
          <w:rPr>
            <w:rFonts w:eastAsiaTheme="minorHAnsi"/>
            <w:szCs w:val="22"/>
            <w:lang w:val="ru-RU" w:eastAsia="en-US"/>
          </w:rPr>
          <w:t xml:space="preserve"> знака</w:t>
        </w:r>
      </w:ins>
      <w:ins w:id="76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 xml:space="preserve">, содержащееся в базовой заявке или базовой регистрации, </w:t>
        </w:r>
      </w:ins>
      <w:ins w:id="77" w:author="KOMSHILOVA Svetlana" w:date="2015-06-29T15:40:00Z">
        <w:r w:rsidR="00A714CE">
          <w:rPr>
            <w:rFonts w:eastAsiaTheme="minorHAnsi"/>
            <w:szCs w:val="22"/>
            <w:lang w:val="ru-RU" w:eastAsia="en-US"/>
          </w:rPr>
          <w:t xml:space="preserve">в том случае </w:t>
        </w:r>
      </w:ins>
      <w:ins w:id="78" w:author="KOMSHILOVA Svetlana" w:date="2015-06-29T10:43:00Z">
        <w:r w:rsidRPr="00035981">
          <w:rPr>
            <w:rFonts w:eastAsiaTheme="minorHAnsi"/>
            <w:szCs w:val="22"/>
            <w:lang w:val="ru-RU" w:eastAsia="en-US"/>
          </w:rPr>
          <w:t>если оно не было включено в соответствии с</w:t>
        </w:r>
      </w:ins>
      <w:ins w:id="79" w:author="KOMSHILOVA Svetlana" w:date="2015-06-29T10:46:00Z">
        <w:r w:rsidR="00E55F5D">
          <w:rPr>
            <w:rFonts w:eastAsiaTheme="minorHAnsi"/>
            <w:szCs w:val="22"/>
            <w:lang w:val="ru-RU" w:eastAsia="en-US"/>
          </w:rPr>
          <w:t xml:space="preserve"> пунктом (</w:t>
        </w:r>
      </w:ins>
      <w:ins w:id="80" w:author="KOMSHILOVA Svetlana" w:date="2015-06-29T10:47:00Z">
        <w:r w:rsidR="00E55F5D">
          <w:rPr>
            <w:rFonts w:eastAsiaTheme="minorHAnsi"/>
            <w:szCs w:val="22"/>
            <w:lang w:val="ru-RU" w:eastAsia="en-US"/>
          </w:rPr>
          <w:t>4</w:t>
        </w:r>
      </w:ins>
      <w:ins w:id="81" w:author="KOMSHILOVA Svetlana" w:date="2015-06-29T10:46:00Z">
        <w:r w:rsidR="00E55F5D">
          <w:rPr>
            <w:rFonts w:eastAsiaTheme="minorHAnsi"/>
            <w:szCs w:val="22"/>
            <w:lang w:val="ru-RU" w:eastAsia="en-US"/>
          </w:rPr>
          <w:t>)</w:t>
        </w:r>
      </w:ins>
      <w:ins w:id="82" w:author="KOMSHILOVA Svetlana" w:date="2015-06-29T10:47:00Z">
        <w:r w:rsidR="00E55F5D">
          <w:rPr>
            <w:rFonts w:eastAsiaTheme="minorHAnsi"/>
            <w:szCs w:val="22"/>
            <w:lang w:val="ru-RU" w:eastAsia="en-US"/>
          </w:rPr>
          <w:t>(а)(</w:t>
        </w:r>
        <w:r w:rsidR="00E55F5D">
          <w:rPr>
            <w:rFonts w:eastAsiaTheme="minorHAnsi"/>
            <w:szCs w:val="22"/>
            <w:lang w:eastAsia="en-US"/>
          </w:rPr>
          <w:t>xi</w:t>
        </w:r>
        <w:r w:rsidR="00E55F5D">
          <w:rPr>
            <w:rFonts w:eastAsiaTheme="minorHAnsi"/>
            <w:szCs w:val="22"/>
            <w:lang w:val="ru-RU" w:eastAsia="en-US"/>
          </w:rPr>
          <w:t>).</w:t>
        </w:r>
      </w:ins>
    </w:p>
    <w:p w:rsidR="00C24E82" w:rsidRDefault="00C24E82">
      <w:pPr>
        <w:rPr>
          <w:rFonts w:eastAsiaTheme="minorHAnsi"/>
          <w:szCs w:val="22"/>
          <w:lang w:val="ru-RU" w:eastAsia="en-US"/>
        </w:rPr>
      </w:pPr>
    </w:p>
    <w:p w:rsidR="00821F9A" w:rsidRPr="00E55F5D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390CC2">
        <w:rPr>
          <w:rFonts w:eastAsiaTheme="minorHAnsi"/>
          <w:szCs w:val="22"/>
          <w:lang w:val="ru-RU" w:eastAsia="en-US"/>
        </w:rPr>
        <w:tab/>
      </w:r>
      <w:r w:rsidR="00E55F5D" w:rsidRPr="00E55F5D">
        <w:rPr>
          <w:rFonts w:eastAsiaTheme="minorHAnsi"/>
          <w:szCs w:val="22"/>
          <w:lang w:val="ru-RU" w:eastAsia="en-US"/>
        </w:rPr>
        <w:t xml:space="preserve">(5) </w:t>
      </w:r>
      <w:r w:rsidR="00E55F5D" w:rsidRPr="00E55F5D">
        <w:rPr>
          <w:rFonts w:eastAsiaTheme="minorHAnsi"/>
          <w:i/>
          <w:iCs/>
          <w:szCs w:val="22"/>
          <w:lang w:val="ru-RU" w:eastAsia="en-US"/>
        </w:rPr>
        <w:t xml:space="preserve">[Дополнительное содержание международной заявки] </w:t>
      </w:r>
      <w:r w:rsidR="00E55F5D" w:rsidRPr="00E55F5D">
        <w:rPr>
          <w:rFonts w:eastAsiaTheme="minorHAnsi"/>
          <w:szCs w:val="22"/>
          <w:lang w:val="ru-RU" w:eastAsia="en-US"/>
        </w:rPr>
        <w:t>(а)</w:t>
      </w:r>
      <w:r w:rsidRPr="009B7315">
        <w:rPr>
          <w:rFonts w:eastAsiaTheme="minorHAnsi"/>
          <w:szCs w:val="22"/>
          <w:lang w:eastAsia="en-US"/>
        </w:rPr>
        <w:t>  </w:t>
      </w:r>
    </w:p>
    <w:p w:rsidR="00821F9A" w:rsidRPr="00390CC2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390CC2">
        <w:rPr>
          <w:rFonts w:eastAsiaTheme="minorHAnsi"/>
          <w:szCs w:val="22"/>
          <w:lang w:val="ru-RU" w:eastAsia="en-US"/>
        </w:rPr>
        <w:t>[…]</w:t>
      </w:r>
    </w:p>
    <w:p w:rsidR="00821F9A" w:rsidRPr="00E55F5D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390CC2">
        <w:rPr>
          <w:rFonts w:eastAsia="Times New Roman"/>
          <w:szCs w:val="22"/>
          <w:lang w:val="ru-RU" w:eastAsia="en-US"/>
        </w:rPr>
        <w:tab/>
      </w:r>
      <w:r w:rsidRPr="00390CC2">
        <w:rPr>
          <w:rFonts w:eastAsia="Times New Roman"/>
          <w:szCs w:val="22"/>
          <w:lang w:val="ru-RU" w:eastAsia="en-US"/>
        </w:rPr>
        <w:tab/>
      </w:r>
      <w:r w:rsidRPr="00E55F5D">
        <w:rPr>
          <w:rFonts w:eastAsia="Times New Roman"/>
          <w:szCs w:val="22"/>
          <w:lang w:val="ru-RU" w:eastAsia="en-US"/>
        </w:rPr>
        <w:t>(</w:t>
      </w:r>
      <w:r w:rsidRPr="009B7315">
        <w:rPr>
          <w:rFonts w:eastAsia="Times New Roman"/>
          <w:szCs w:val="22"/>
          <w:lang w:eastAsia="en-US"/>
        </w:rPr>
        <w:t>d</w:t>
      </w:r>
      <w:r w:rsidRPr="00E55F5D">
        <w:rPr>
          <w:rFonts w:eastAsia="Times New Roman"/>
          <w:szCs w:val="22"/>
          <w:lang w:val="ru-RU" w:eastAsia="en-US"/>
        </w:rPr>
        <w:t>)</w:t>
      </w:r>
      <w:r w:rsidRPr="00E55F5D">
        <w:rPr>
          <w:rFonts w:eastAsia="Times New Roman"/>
          <w:szCs w:val="22"/>
          <w:lang w:val="ru-RU" w:eastAsia="en-US"/>
        </w:rPr>
        <w:tab/>
      </w:r>
      <w:r w:rsidR="00E55F5D" w:rsidRPr="00E55F5D">
        <w:rPr>
          <w:rFonts w:eastAsia="Times New Roman"/>
          <w:szCs w:val="22"/>
          <w:lang w:val="ru-RU" w:eastAsia="en-US"/>
        </w:rPr>
        <w:t>Международная заявка содержит заявление Ведомства происхождения, удостоверяющее</w:t>
      </w:r>
    </w:p>
    <w:p w:rsidR="00821F9A" w:rsidRPr="00E55F5D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  <w:t>[…]</w:t>
      </w:r>
    </w:p>
    <w:p w:rsidR="00821F9A" w:rsidRPr="00E55F5D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  <w:t>(</w:t>
      </w:r>
      <w:r w:rsidRPr="009B7315">
        <w:rPr>
          <w:rFonts w:eastAsiaTheme="minorHAnsi"/>
          <w:szCs w:val="22"/>
          <w:lang w:eastAsia="en-US"/>
        </w:rPr>
        <w:t>iii</w:t>
      </w:r>
      <w:r w:rsidRPr="00E55F5D">
        <w:rPr>
          <w:rFonts w:eastAsiaTheme="minorHAnsi"/>
          <w:szCs w:val="22"/>
          <w:lang w:val="ru-RU" w:eastAsia="en-US"/>
        </w:rPr>
        <w:t>)</w:t>
      </w:r>
      <w:r w:rsidRPr="00E55F5D">
        <w:rPr>
          <w:rFonts w:eastAsiaTheme="minorHAnsi"/>
          <w:szCs w:val="22"/>
          <w:lang w:val="ru-RU" w:eastAsia="en-US"/>
        </w:rPr>
        <w:tab/>
      </w:r>
      <w:r w:rsidR="00E55F5D" w:rsidRPr="00E55F5D">
        <w:rPr>
          <w:rFonts w:eastAsiaTheme="minorHAnsi"/>
          <w:szCs w:val="22"/>
          <w:lang w:val="ru-RU" w:eastAsia="en-US"/>
        </w:rPr>
        <w:t>что любое указание, упомянутое в пункте (4)(а)(</w:t>
      </w:r>
      <w:r w:rsidR="00E55F5D" w:rsidRPr="00E55F5D">
        <w:rPr>
          <w:rFonts w:eastAsiaTheme="minorHAnsi"/>
          <w:szCs w:val="22"/>
          <w:lang w:eastAsia="en-US"/>
        </w:rPr>
        <w:t>vii</w:t>
      </w:r>
      <w:r w:rsidR="00E55F5D" w:rsidRPr="00E55F5D">
        <w:rPr>
          <w:rFonts w:eastAsiaTheme="minorHAnsi"/>
          <w:i/>
          <w:iCs/>
          <w:szCs w:val="22"/>
          <w:lang w:eastAsia="en-US"/>
        </w:rPr>
        <w:t>bis</w:t>
      </w:r>
      <w:r w:rsidR="00E55F5D" w:rsidRPr="00E55F5D">
        <w:rPr>
          <w:rFonts w:eastAsiaTheme="minorHAnsi"/>
          <w:szCs w:val="22"/>
          <w:lang w:val="ru-RU" w:eastAsia="en-US"/>
        </w:rPr>
        <w:t>) - (</w:t>
      </w:r>
      <w:r w:rsidR="00E55F5D" w:rsidRPr="00E55F5D">
        <w:rPr>
          <w:rFonts w:eastAsiaTheme="minorHAnsi"/>
          <w:szCs w:val="22"/>
          <w:lang w:eastAsia="en-US"/>
        </w:rPr>
        <w:t>xi</w:t>
      </w:r>
      <w:r w:rsidR="00E55F5D" w:rsidRPr="00E55F5D">
        <w:rPr>
          <w:rFonts w:eastAsiaTheme="minorHAnsi"/>
          <w:szCs w:val="22"/>
          <w:lang w:val="ru-RU" w:eastAsia="en-US"/>
        </w:rPr>
        <w:t>) и фигурирующее в международной заявке, также содержится в базовой заявке или базовой регистрации, в зависимости от случая</w:t>
      </w:r>
      <w:r w:rsidRPr="00E55F5D">
        <w:rPr>
          <w:rFonts w:eastAsiaTheme="minorHAnsi"/>
          <w:szCs w:val="22"/>
          <w:lang w:val="ru-RU" w:eastAsia="en-US"/>
        </w:rPr>
        <w:t>,</w:t>
      </w:r>
    </w:p>
    <w:p w:rsidR="00821F9A" w:rsidRPr="00C24E82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C24E82">
        <w:rPr>
          <w:rFonts w:eastAsiaTheme="minorHAnsi"/>
          <w:szCs w:val="22"/>
          <w:lang w:val="ru-RU" w:eastAsia="en-US"/>
        </w:rPr>
        <w:t>[…]</w:t>
      </w:r>
    </w:p>
    <w:p w:rsidR="00821F9A" w:rsidRPr="00C24E82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C24E82">
        <w:rPr>
          <w:rFonts w:eastAsiaTheme="minorHAnsi"/>
          <w:szCs w:val="22"/>
          <w:lang w:val="ru-RU" w:eastAsia="en-US"/>
        </w:rPr>
        <w:tab/>
      </w:r>
      <w:r w:rsidRPr="00C24E82">
        <w:rPr>
          <w:rFonts w:eastAsiaTheme="minorHAnsi"/>
          <w:szCs w:val="22"/>
          <w:lang w:val="ru-RU" w:eastAsia="en-US"/>
        </w:rPr>
        <w:tab/>
        <w:t>[…]</w:t>
      </w:r>
    </w:p>
    <w:p w:rsidR="00821F9A" w:rsidRDefault="00821F9A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604096" w:rsidRDefault="00604096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604096" w:rsidRPr="00C24E82" w:rsidRDefault="00604096" w:rsidP="00821F9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43678E">
        <w:rPr>
          <w:b/>
          <w:szCs w:val="22"/>
          <w:lang w:val="ru-RU"/>
        </w:rPr>
        <w:t xml:space="preserve"> 5</w:t>
      </w: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указания;  изменения</w:t>
      </w: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43678E">
        <w:rPr>
          <w:i/>
          <w:szCs w:val="22"/>
          <w:lang w:val="ru-RU"/>
        </w:rPr>
        <w:t xml:space="preserve"> 24</w:t>
      </w: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Указание после международной регистрации</w:t>
      </w: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i/>
          <w:szCs w:val="22"/>
          <w:lang w:val="ru-RU"/>
        </w:rPr>
      </w:pPr>
    </w:p>
    <w:p w:rsidR="00604096" w:rsidRPr="00390CC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43678E">
        <w:rPr>
          <w:rFonts w:eastAsiaTheme="minorHAnsi"/>
          <w:szCs w:val="22"/>
          <w:lang w:val="ru-RU" w:eastAsia="en-US"/>
        </w:rPr>
        <w:tab/>
      </w:r>
      <w:r w:rsidRPr="00390CC2">
        <w:rPr>
          <w:rFonts w:eastAsiaTheme="minorHAnsi"/>
          <w:szCs w:val="22"/>
          <w:lang w:val="ru-RU" w:eastAsia="en-US"/>
        </w:rPr>
        <w:t>[…]</w:t>
      </w:r>
    </w:p>
    <w:p w:rsidR="00604096" w:rsidRPr="00390CC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</w:p>
    <w:p w:rsidR="00604096" w:rsidRPr="0078030B" w:rsidRDefault="00604096" w:rsidP="00604096">
      <w:pPr>
        <w:jc w:val="both"/>
        <w:rPr>
          <w:szCs w:val="22"/>
          <w:lang w:val="ru-RU"/>
        </w:rPr>
      </w:pPr>
      <w:r w:rsidRPr="00390CC2">
        <w:rPr>
          <w:lang w:val="ru-RU"/>
        </w:rPr>
        <w:tab/>
      </w:r>
      <w:r w:rsidRPr="0043678E">
        <w:rPr>
          <w:lang w:val="ru-RU"/>
        </w:rPr>
        <w:t>(5)</w:t>
      </w:r>
      <w:r w:rsidRPr="0043678E">
        <w:rPr>
          <w:lang w:val="ru-RU"/>
        </w:rPr>
        <w:tab/>
      </w:r>
      <w:r w:rsidRPr="0043678E">
        <w:rPr>
          <w:i/>
          <w:lang w:val="ru-RU"/>
        </w:rPr>
        <w:t>[</w:t>
      </w:r>
      <w:r>
        <w:rPr>
          <w:i/>
          <w:lang w:val="ru-RU"/>
        </w:rPr>
        <w:t>Несоблюдение</w:t>
      </w:r>
      <w:r w:rsidRPr="0043678E">
        <w:rPr>
          <w:i/>
          <w:lang w:val="ru-RU"/>
        </w:rPr>
        <w:t xml:space="preserve"> </w:t>
      </w:r>
      <w:r>
        <w:rPr>
          <w:i/>
          <w:lang w:val="ru-RU"/>
        </w:rPr>
        <w:t>правил</w:t>
      </w:r>
      <w:r w:rsidRPr="0043678E">
        <w:rPr>
          <w:i/>
          <w:lang w:val="ru-RU"/>
        </w:rPr>
        <w:t>]</w:t>
      </w:r>
      <w:r w:rsidRPr="00AE4B17">
        <w:t>  </w:t>
      </w:r>
      <w:r w:rsidRPr="0043678E">
        <w:rPr>
          <w:lang w:val="ru-RU"/>
        </w:rPr>
        <w:t>(</w:t>
      </w:r>
      <w:r w:rsidRPr="00AE4B17">
        <w:t>a</w:t>
      </w:r>
      <w:r w:rsidRPr="0043678E">
        <w:rPr>
          <w:lang w:val="ru-RU"/>
        </w:rPr>
        <w:t>)</w:t>
      </w:r>
      <w:r w:rsidRPr="00AE4B17">
        <w:t>  </w:t>
      </w:r>
      <w:r w:rsidRPr="0043678E">
        <w:rPr>
          <w:lang w:val="ru-RU"/>
        </w:rPr>
        <w:t>Если последующее указание не соответствует применяемым требованиям и с учетом пункта (10), Международное бюро уведомляет об этом факте владельца и, если последующее указание было представлено Ведомством, это Ведомство.</w:t>
      </w:r>
      <w:ins w:id="83" w:author="DIAZ Natacha" w:date="2014-06-19T12:32:00Z">
        <w:r w:rsidRPr="0043678E">
          <w:rPr>
            <w:lang w:val="ru-RU"/>
          </w:rPr>
          <w:t xml:space="preserve">  </w:t>
        </w:r>
      </w:ins>
      <w:r w:rsidRPr="00C24E82">
        <w:rPr>
          <w:color w:val="0000FF"/>
          <w:u w:val="single"/>
          <w:lang w:val="ru-RU"/>
        </w:rPr>
        <w:t xml:space="preserve">Если последующее указание относится только к части товаров и услуг, перечисленных в соответствующей международной регистрации, то применяются </w:t>
      </w:r>
      <w:r w:rsidRPr="00C24E82">
        <w:rPr>
          <w:color w:val="0000FF"/>
          <w:u w:val="single"/>
        </w:rPr>
        <w:t>mutatis</w:t>
      </w:r>
      <w:r w:rsidRPr="00C24E82">
        <w:rPr>
          <w:color w:val="0000FF"/>
          <w:u w:val="single"/>
          <w:lang w:val="ru-RU"/>
        </w:rPr>
        <w:t xml:space="preserve"> </w:t>
      </w:r>
      <w:r w:rsidRPr="00C24E82">
        <w:rPr>
          <w:color w:val="0000FF"/>
          <w:u w:val="single"/>
        </w:rPr>
        <w:t>mutandis</w:t>
      </w:r>
      <w:r w:rsidRPr="00C24E82">
        <w:rPr>
          <w:color w:val="0000FF"/>
          <w:u w:val="single"/>
          <w:lang w:val="ru-RU"/>
        </w:rPr>
        <w:t xml:space="preserve"> правила</w:t>
      </w:r>
      <w:r w:rsidRPr="00C24E82">
        <w:rPr>
          <w:color w:val="0000FF"/>
          <w:u w:val="single"/>
        </w:rPr>
        <w:t> </w:t>
      </w:r>
      <w:r w:rsidRPr="00C24E82">
        <w:rPr>
          <w:color w:val="0000FF"/>
          <w:u w:val="single"/>
          <w:lang w:val="ru-RU"/>
        </w:rPr>
        <w:t>12 и</w:t>
      </w:r>
      <w:del w:id="84" w:author="KOMSHILOVA Svetlana" w:date="2015-06-29T09:42:00Z">
        <w:r w:rsidRPr="00C24E82" w:rsidDel="003E0337">
          <w:rPr>
            <w:color w:val="0000FF"/>
            <w:u w:val="single"/>
            <w:lang w:val="ru-RU"/>
          </w:rPr>
          <w:delText xml:space="preserve"> </w:delText>
        </w:r>
      </w:del>
      <w:ins w:id="85" w:author="KOMSHILOVA Svetlana" w:date="2015-06-29T09:42:00Z">
        <w:r w:rsidRPr="00C24E82">
          <w:rPr>
            <w:color w:val="0000FF"/>
            <w:u w:val="single"/>
            <w:lang w:val="ru-RU"/>
          </w:rPr>
          <w:t> </w:t>
        </w:r>
      </w:ins>
      <w:r w:rsidRPr="00C24E82">
        <w:rPr>
          <w:color w:val="0000FF"/>
          <w:u w:val="single"/>
          <w:lang w:val="ru-RU"/>
        </w:rPr>
        <w:t>13, за исключением того, что обмен любыми сообщениями, касающимися любого несоблюдения правил, подлежащего исправлению в соответствии с данными правилами, осуществляется между владельцем и Международным бюро.  Если Международное бюро не может убедиться в том, что все товары и услуги, перечисленные в последующем указании, могут быть сгруппированы по классам Международной классификации товаров и услуг, перечисленным в соответствующей международной регистрации, то оно ставит вопрос о несоблюдении правил</w:t>
      </w:r>
      <w:r>
        <w:rPr>
          <w:color w:val="548DD4" w:themeColor="text2" w:themeTint="99"/>
          <w:lang w:val="ru-RU"/>
        </w:rPr>
        <w:t>.</w:t>
      </w:r>
    </w:p>
    <w:p w:rsidR="00604096" w:rsidRPr="007970BC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78030B">
        <w:rPr>
          <w:rFonts w:eastAsia="Times New Roman"/>
          <w:szCs w:val="22"/>
          <w:lang w:val="ru-RU" w:eastAsia="en-US"/>
        </w:rPr>
        <w:tab/>
      </w:r>
      <w:r w:rsidRPr="0078030B">
        <w:rPr>
          <w:rFonts w:eastAsia="Times New Roman"/>
          <w:szCs w:val="22"/>
          <w:lang w:val="ru-RU" w:eastAsia="en-US"/>
        </w:rPr>
        <w:tab/>
      </w:r>
      <w:proofErr w:type="gramStart"/>
      <w:r w:rsidRPr="007970BC">
        <w:rPr>
          <w:rFonts w:eastAsia="Times New Roman"/>
          <w:szCs w:val="22"/>
          <w:lang w:val="ru-RU" w:eastAsia="en-US"/>
        </w:rPr>
        <w:t>(</w:t>
      </w:r>
      <w:r w:rsidRPr="00AE4B17">
        <w:rPr>
          <w:rFonts w:eastAsia="Times New Roman"/>
          <w:szCs w:val="22"/>
          <w:lang w:eastAsia="en-US"/>
        </w:rPr>
        <w:t>b</w:t>
      </w:r>
      <w:r w:rsidRPr="007970BC">
        <w:rPr>
          <w:rFonts w:eastAsia="Times New Roman"/>
          <w:szCs w:val="22"/>
          <w:lang w:val="ru-RU" w:eastAsia="en-US"/>
        </w:rPr>
        <w:t>)</w:t>
      </w:r>
      <w:r w:rsidRPr="007970BC">
        <w:rPr>
          <w:rFonts w:eastAsia="Times New Roman"/>
          <w:szCs w:val="22"/>
          <w:lang w:val="ru-RU" w:eastAsia="en-US"/>
        </w:rPr>
        <w:tab/>
        <w:t>Если несоблюдение правил не исправлено в течение трех месяцев с даты уведомления Международным бюро о несоблюдении правил, то последующее указание считается отпавшим, и Международное бюро уведомляет об этом владельца и одновременно, если последующее указание было представлено Ведомством, это Ведомство и возмещает плательщику любые уплаченные пошлины за вычетом суммы, соответствующей половине основной пошлины, упомянутой в подпункте 5.1 Перечня пошлин и</w:t>
      </w:r>
      <w:proofErr w:type="gramEnd"/>
      <w:r w:rsidRPr="007970BC">
        <w:rPr>
          <w:rFonts w:eastAsia="Times New Roman"/>
          <w:szCs w:val="22"/>
          <w:lang w:val="ru-RU" w:eastAsia="en-US"/>
        </w:rPr>
        <w:t xml:space="preserve"> сборов.</w:t>
      </w:r>
    </w:p>
    <w:p w:rsidR="00604096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7970BC">
        <w:rPr>
          <w:rFonts w:eastAsia="Times New Roman"/>
          <w:szCs w:val="22"/>
          <w:lang w:val="ru-RU" w:eastAsia="en-US"/>
        </w:rPr>
        <w:tab/>
      </w:r>
      <w:r w:rsidRPr="007970BC">
        <w:rPr>
          <w:rFonts w:eastAsia="Times New Roman"/>
          <w:szCs w:val="22"/>
          <w:lang w:val="ru-RU" w:eastAsia="en-US"/>
        </w:rPr>
        <w:tab/>
      </w:r>
      <w:proofErr w:type="gramStart"/>
      <w:r w:rsidRPr="00472ABA">
        <w:rPr>
          <w:rFonts w:eastAsia="Times New Roman"/>
          <w:szCs w:val="22"/>
          <w:lang w:val="ru-RU" w:eastAsia="en-US"/>
        </w:rPr>
        <w:t>(</w:t>
      </w:r>
      <w:r w:rsidRPr="00FB3472">
        <w:rPr>
          <w:rFonts w:eastAsia="Times New Roman"/>
          <w:szCs w:val="22"/>
          <w:lang w:eastAsia="en-US"/>
        </w:rPr>
        <w:t>c</w:t>
      </w:r>
      <w:r w:rsidRPr="00472ABA">
        <w:rPr>
          <w:rFonts w:eastAsia="Times New Roman"/>
          <w:szCs w:val="22"/>
          <w:lang w:val="ru-RU" w:eastAsia="en-US"/>
        </w:rPr>
        <w:t>)</w:t>
      </w:r>
      <w:r w:rsidRPr="00472ABA">
        <w:rPr>
          <w:rFonts w:eastAsia="Times New Roman"/>
          <w:szCs w:val="22"/>
          <w:lang w:val="ru-RU" w:eastAsia="en-US"/>
        </w:rPr>
        <w:tab/>
        <w:t>Несмотря на подпункты (а) и (</w:t>
      </w:r>
      <w:r w:rsidRPr="007970BC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), если требования пункт</w:t>
      </w:r>
      <w:ins w:id="86" w:author="KOMSHILOVA Svetlana" w:date="2015-06-29T10:18:00Z">
        <w:r>
          <w:rPr>
            <w:rFonts w:eastAsia="Times New Roman"/>
            <w:szCs w:val="22"/>
            <w:lang w:val="ru-RU" w:eastAsia="en-US"/>
          </w:rPr>
          <w:t>ов</w:t>
        </w:r>
      </w:ins>
      <w:del w:id="87" w:author="KOMSHILOVA Svetlana" w:date="2015-06-29T10:18:00Z">
        <w:r w:rsidDel="00323CFD">
          <w:rPr>
            <w:rFonts w:eastAsia="Times New Roman"/>
            <w:szCs w:val="22"/>
            <w:lang w:val="ru-RU" w:eastAsia="en-US"/>
          </w:rPr>
          <w:delText>а</w:delText>
        </w:r>
      </w:del>
      <w:r w:rsidRPr="00F80AF1">
        <w:rPr>
          <w:rFonts w:eastAsia="Times New Roman"/>
          <w:szCs w:val="22"/>
          <w:lang w:val="ru-RU" w:eastAsia="en-US"/>
        </w:rPr>
        <w:t xml:space="preserve"> </w:t>
      </w:r>
      <w:r w:rsidRPr="00472ABA">
        <w:rPr>
          <w:rFonts w:eastAsia="Times New Roman"/>
          <w:szCs w:val="22"/>
          <w:lang w:val="ru-RU" w:eastAsia="en-US"/>
        </w:rPr>
        <w:t>(1)(</w:t>
      </w:r>
      <w:r w:rsidRPr="007970BC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 или (с)</w:t>
      </w:r>
      <w:ins w:id="88" w:author="KOMSHILOVA Svetlana" w:date="2015-06-29T10:18:00Z">
        <w:r>
          <w:rPr>
            <w:rFonts w:eastAsia="Times New Roman"/>
            <w:szCs w:val="22"/>
            <w:lang w:val="ru-RU" w:eastAsia="en-US"/>
          </w:rPr>
          <w:t xml:space="preserve"> или </w:t>
        </w:r>
        <w:r w:rsidRPr="00323CFD">
          <w:rPr>
            <w:rFonts w:eastAsia="Times New Roman"/>
            <w:szCs w:val="22"/>
            <w:lang w:val="ru-RU" w:eastAsia="en-US"/>
          </w:rPr>
          <w:t>(3)(</w:t>
        </w:r>
        <w:r>
          <w:rPr>
            <w:rFonts w:eastAsia="Times New Roman"/>
            <w:szCs w:val="22"/>
            <w:lang w:eastAsia="en-US"/>
          </w:rPr>
          <w:t>b</w:t>
        </w:r>
        <w:r w:rsidRPr="00323CFD">
          <w:rPr>
            <w:rFonts w:eastAsia="Times New Roman"/>
            <w:szCs w:val="22"/>
            <w:lang w:val="ru-RU" w:eastAsia="en-US"/>
          </w:rPr>
          <w:t>)(</w:t>
        </w:r>
        <w:proofErr w:type="spellStart"/>
        <w:r>
          <w:rPr>
            <w:rFonts w:eastAsia="Times New Roman"/>
            <w:szCs w:val="22"/>
            <w:lang w:eastAsia="en-US"/>
          </w:rPr>
          <w:t>i</w:t>
        </w:r>
        <w:proofErr w:type="spellEnd"/>
        <w:r w:rsidRPr="00323CFD">
          <w:rPr>
            <w:rFonts w:eastAsia="Times New Roman"/>
            <w:szCs w:val="22"/>
            <w:lang w:val="ru-RU" w:eastAsia="en-US"/>
          </w:rPr>
          <w:t>)</w:t>
        </w:r>
      </w:ins>
      <w:ins w:id="89" w:author="KOMSHILOVA Svetlana" w:date="2015-06-29T09:13:00Z">
        <w:r w:rsidRPr="00F80AF1">
          <w:rPr>
            <w:rFonts w:eastAsia="Times New Roman"/>
            <w:color w:val="548DD4" w:themeColor="text2" w:themeTint="99"/>
            <w:szCs w:val="22"/>
            <w:lang w:val="ru-RU" w:eastAsia="en-US"/>
            <w:rPrChange w:id="90" w:author="KOMSHILOVA Svetlana" w:date="2015-06-29T09:13:00Z">
              <w:rPr>
                <w:rFonts w:eastAsia="Times New Roman"/>
                <w:szCs w:val="22"/>
                <w:lang w:val="ru-RU" w:eastAsia="en-US"/>
              </w:rPr>
            </w:rPrChange>
          </w:rPr>
          <w:t xml:space="preserve"> </w:t>
        </w:r>
      </w:ins>
      <w:r w:rsidRPr="00472ABA">
        <w:rPr>
          <w:rFonts w:eastAsia="Times New Roman"/>
          <w:szCs w:val="22"/>
          <w:lang w:val="ru-RU" w:eastAsia="en-US"/>
        </w:rPr>
        <w:t>не соблюдены в отношении одной или более Договаривающихся сторон, то считается, что последующее указание не содержит указания этих Договаривающихся сторон, и любые добавочные или индивидуальные пошлины, уже уплаченные в отношении этих Договаривающихся сторон, возмещаются.</w:t>
      </w:r>
      <w:proofErr w:type="gramEnd"/>
      <w:r w:rsidRPr="00472AB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 </w:t>
      </w:r>
      <w:r w:rsidRPr="00472ABA">
        <w:rPr>
          <w:rFonts w:eastAsia="Times New Roman"/>
          <w:szCs w:val="22"/>
          <w:lang w:val="ru-RU" w:eastAsia="en-US"/>
        </w:rPr>
        <w:t xml:space="preserve">Если требования </w:t>
      </w:r>
      <w:proofErr w:type="gramStart"/>
      <w:r w:rsidRPr="00472ABA">
        <w:rPr>
          <w:rFonts w:eastAsia="Times New Roman"/>
          <w:szCs w:val="22"/>
          <w:lang w:val="ru-RU" w:eastAsia="en-US"/>
        </w:rPr>
        <w:t>пункт</w:t>
      </w:r>
      <w:del w:id="91" w:author="KOMSHILOVA Svetlana" w:date="2015-06-29T09:32:00Z">
        <w:r w:rsidRPr="00472ABA" w:rsidDel="00F80AF1">
          <w:rPr>
            <w:rFonts w:eastAsia="Times New Roman"/>
            <w:szCs w:val="22"/>
            <w:lang w:val="ru-RU" w:eastAsia="en-US"/>
          </w:rPr>
          <w:delText>а</w:delText>
        </w:r>
      </w:del>
      <w:ins w:id="92" w:author="KOMSHILOVA Svetlana" w:date="2015-06-29T09:32:00Z">
        <w:r>
          <w:rPr>
            <w:rFonts w:eastAsia="Times New Roman"/>
            <w:szCs w:val="22"/>
            <w:lang w:val="ru-RU" w:eastAsia="en-US"/>
          </w:rPr>
          <w:t>ов</w:t>
        </w:r>
      </w:ins>
      <w:proofErr w:type="gramEnd"/>
      <w:r w:rsidRPr="00472ABA">
        <w:rPr>
          <w:rFonts w:eastAsia="Times New Roman"/>
          <w:szCs w:val="22"/>
          <w:lang w:val="ru-RU" w:eastAsia="en-US"/>
        </w:rPr>
        <w:t xml:space="preserve"> (1)(</w:t>
      </w:r>
      <w:r w:rsidRPr="00472ABA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 или (с)</w:t>
      </w:r>
      <w:ins w:id="93" w:author="KOMSHILOVA Svetlana" w:date="2015-06-29T09:33:00Z">
        <w:r>
          <w:rPr>
            <w:rFonts w:eastAsia="Times New Roman"/>
            <w:szCs w:val="22"/>
            <w:lang w:val="ru-RU" w:eastAsia="en-US"/>
          </w:rPr>
          <w:t xml:space="preserve"> или (3)(</w:t>
        </w:r>
        <w:r>
          <w:rPr>
            <w:rFonts w:eastAsia="Times New Roman"/>
            <w:szCs w:val="22"/>
            <w:lang w:eastAsia="en-US"/>
          </w:rPr>
          <w:t>b</w:t>
        </w:r>
        <w:r>
          <w:rPr>
            <w:rFonts w:eastAsia="Times New Roman"/>
            <w:szCs w:val="22"/>
            <w:lang w:val="ru-RU" w:eastAsia="en-US"/>
          </w:rPr>
          <w:t>)(</w:t>
        </w:r>
        <w:proofErr w:type="spellStart"/>
        <w:r>
          <w:rPr>
            <w:rFonts w:eastAsia="Times New Roman"/>
            <w:szCs w:val="22"/>
            <w:lang w:eastAsia="en-US"/>
          </w:rPr>
          <w:t>i</w:t>
        </w:r>
        <w:proofErr w:type="spellEnd"/>
        <w:r>
          <w:rPr>
            <w:rFonts w:eastAsia="Times New Roman"/>
            <w:szCs w:val="22"/>
            <w:lang w:val="ru-RU" w:eastAsia="en-US"/>
          </w:rPr>
          <w:t>)</w:t>
        </w:r>
      </w:ins>
      <w:r w:rsidRPr="00472ABA">
        <w:rPr>
          <w:rFonts w:eastAsia="Times New Roman"/>
          <w:szCs w:val="22"/>
          <w:lang w:val="ru-RU" w:eastAsia="en-US"/>
        </w:rPr>
        <w:t xml:space="preserve"> не соблюдены в отношении ни одной из указанных Договаривающихся сторон, применяется подпункт (</w:t>
      </w:r>
      <w:r w:rsidRPr="00472ABA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).</w:t>
      </w:r>
    </w:p>
    <w:p w:rsidR="00604096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ins w:id="94" w:author="KOMSHILOVA Svetlana" w:date="2015-06-29T09:34:00Z">
        <w:r>
          <w:rPr>
            <w:rFonts w:eastAsia="Times New Roman"/>
            <w:szCs w:val="22"/>
            <w:lang w:val="ru-RU" w:eastAsia="en-US"/>
          </w:rPr>
          <w:t>(</w:t>
        </w:r>
        <w:r>
          <w:rPr>
            <w:rFonts w:eastAsia="Times New Roman"/>
            <w:szCs w:val="22"/>
            <w:lang w:eastAsia="en-US"/>
          </w:rPr>
          <w:t>d</w:t>
        </w:r>
        <w:r>
          <w:rPr>
            <w:rFonts w:eastAsia="Times New Roman"/>
            <w:szCs w:val="22"/>
            <w:lang w:val="ru-RU" w:eastAsia="en-US"/>
          </w:rPr>
          <w:t>)</w:t>
        </w:r>
        <w:r>
          <w:rPr>
            <w:rFonts w:eastAsia="Times New Roman"/>
            <w:szCs w:val="22"/>
            <w:lang w:val="ru-RU" w:eastAsia="en-US"/>
          </w:rPr>
          <w:tab/>
          <w:t>Несмотря на подпункт (</w:t>
        </w:r>
        <w:r>
          <w:rPr>
            <w:rFonts w:eastAsia="Times New Roman"/>
            <w:szCs w:val="22"/>
            <w:lang w:eastAsia="en-US"/>
          </w:rPr>
          <w:t>b</w:t>
        </w:r>
        <w:r>
          <w:rPr>
            <w:rFonts w:eastAsia="Times New Roman"/>
            <w:szCs w:val="22"/>
            <w:lang w:val="ru-RU" w:eastAsia="en-US"/>
          </w:rPr>
          <w:t>)</w:t>
        </w:r>
      </w:ins>
      <w:ins w:id="95" w:author="KOMSHILOVA Svetlana" w:date="2015-06-29T09:35:00Z">
        <w:r>
          <w:rPr>
            <w:rFonts w:eastAsia="Times New Roman"/>
            <w:szCs w:val="22"/>
            <w:lang w:val="ru-RU" w:eastAsia="en-US"/>
          </w:rPr>
          <w:t xml:space="preserve">, если </w:t>
        </w:r>
      </w:ins>
      <w:ins w:id="96" w:author="KOMSHILOVA Svetlana" w:date="2015-06-29T09:36:00Z">
        <w:r>
          <w:rPr>
            <w:rFonts w:eastAsia="Times New Roman"/>
            <w:szCs w:val="22"/>
            <w:lang w:val="ru-RU" w:eastAsia="en-US"/>
          </w:rPr>
          <w:t>несоблюдение правил</w:t>
        </w:r>
      </w:ins>
      <w:ins w:id="97" w:author="KOMSHILOVA Svetlana" w:date="2015-06-29T09:47:00Z">
        <w:r>
          <w:rPr>
            <w:rFonts w:eastAsia="Times New Roman"/>
            <w:szCs w:val="22"/>
            <w:lang w:val="ru-RU" w:eastAsia="en-US"/>
          </w:rPr>
          <w:t xml:space="preserve">, </w:t>
        </w:r>
      </w:ins>
      <w:ins w:id="98" w:author="KOMSHILOVA Svetlana" w:date="2015-06-29T15:39:00Z">
        <w:r>
          <w:rPr>
            <w:rFonts w:eastAsia="Times New Roman"/>
            <w:szCs w:val="22"/>
            <w:lang w:val="ru-RU" w:eastAsia="en-US"/>
          </w:rPr>
          <w:t>описанное</w:t>
        </w:r>
      </w:ins>
      <w:ins w:id="99" w:author="KOMSHILOVA Svetlana" w:date="2015-06-29T09:47:00Z">
        <w:r>
          <w:rPr>
            <w:rFonts w:eastAsia="Times New Roman"/>
            <w:szCs w:val="22"/>
            <w:lang w:val="ru-RU" w:eastAsia="en-US"/>
          </w:rPr>
          <w:t xml:space="preserve"> в</w:t>
        </w:r>
      </w:ins>
      <w:ins w:id="100" w:author="KOMSHILOVA Svetlana" w:date="2015-06-29T09:46:00Z">
        <w:r>
          <w:rPr>
            <w:rFonts w:eastAsia="Times New Roman"/>
            <w:szCs w:val="22"/>
            <w:lang w:val="ru-RU" w:eastAsia="en-US"/>
          </w:rPr>
          <w:t xml:space="preserve"> </w:t>
        </w:r>
      </w:ins>
      <w:ins w:id="101" w:author="KOMSHILOVA Svetlana" w:date="2015-06-29T09:38:00Z">
        <w:r>
          <w:rPr>
            <w:rFonts w:eastAsia="Times New Roman"/>
            <w:szCs w:val="22"/>
            <w:lang w:val="ru-RU" w:eastAsia="en-US"/>
          </w:rPr>
          <w:t>последне</w:t>
        </w:r>
      </w:ins>
      <w:ins w:id="102" w:author="KOMSHILOVA Svetlana" w:date="2015-06-29T09:40:00Z">
        <w:r>
          <w:rPr>
            <w:rFonts w:eastAsia="Times New Roman"/>
            <w:szCs w:val="22"/>
            <w:lang w:val="ru-RU" w:eastAsia="en-US"/>
          </w:rPr>
          <w:t>м</w:t>
        </w:r>
      </w:ins>
      <w:ins w:id="103" w:author="KOMSHILOVA Svetlana" w:date="2015-06-29T09:38:00Z">
        <w:r>
          <w:rPr>
            <w:rFonts w:eastAsia="Times New Roman"/>
            <w:szCs w:val="22"/>
            <w:lang w:val="ru-RU" w:eastAsia="en-US"/>
          </w:rPr>
          <w:t xml:space="preserve"> предложени</w:t>
        </w:r>
      </w:ins>
      <w:ins w:id="104" w:author="KOMSHILOVA Svetlana" w:date="2015-06-29T09:40:00Z">
        <w:r>
          <w:rPr>
            <w:rFonts w:eastAsia="Times New Roman"/>
            <w:szCs w:val="22"/>
            <w:lang w:val="ru-RU" w:eastAsia="en-US"/>
          </w:rPr>
          <w:t>и</w:t>
        </w:r>
      </w:ins>
      <w:ins w:id="105" w:author="KOMSHILOVA Svetlana" w:date="2015-06-29T09:38:00Z">
        <w:r>
          <w:rPr>
            <w:rFonts w:eastAsia="Times New Roman"/>
            <w:szCs w:val="22"/>
            <w:lang w:val="ru-RU" w:eastAsia="en-US"/>
          </w:rPr>
          <w:t xml:space="preserve"> </w:t>
        </w:r>
      </w:ins>
      <w:ins w:id="106" w:author="KOMSHILOVA Svetlana" w:date="2015-06-29T10:25:00Z">
        <w:r>
          <w:rPr>
            <w:rFonts w:eastAsia="Times New Roman"/>
            <w:szCs w:val="22"/>
            <w:lang w:val="ru-RU" w:eastAsia="en-US"/>
          </w:rPr>
          <w:t>под</w:t>
        </w:r>
      </w:ins>
      <w:ins w:id="107" w:author="KOMSHILOVA Svetlana" w:date="2015-06-29T09:38:00Z">
        <w:r>
          <w:rPr>
            <w:rFonts w:eastAsia="Times New Roman"/>
            <w:szCs w:val="22"/>
            <w:lang w:val="ru-RU" w:eastAsia="en-US"/>
          </w:rPr>
          <w:t>пунк</w:t>
        </w:r>
      </w:ins>
      <w:ins w:id="108" w:author="KOMSHILOVA Svetlana" w:date="2015-06-29T09:39:00Z">
        <w:r>
          <w:rPr>
            <w:rFonts w:eastAsia="Times New Roman"/>
            <w:szCs w:val="22"/>
            <w:lang w:val="ru-RU" w:eastAsia="en-US"/>
          </w:rPr>
          <w:t>т</w:t>
        </w:r>
      </w:ins>
      <w:ins w:id="109" w:author="KOMSHILOVA Svetlana" w:date="2015-06-29T09:38:00Z">
        <w:r>
          <w:rPr>
            <w:rFonts w:eastAsia="Times New Roman"/>
            <w:szCs w:val="22"/>
            <w:lang w:val="ru-RU" w:eastAsia="en-US"/>
          </w:rPr>
          <w:t>а</w:t>
        </w:r>
      </w:ins>
      <w:ins w:id="110" w:author="KOMSHILOVA Svetlana" w:date="2015-06-29T09:39:00Z">
        <w:r>
          <w:rPr>
            <w:rFonts w:eastAsia="Times New Roman"/>
            <w:szCs w:val="22"/>
            <w:lang w:val="ru-RU" w:eastAsia="en-US"/>
          </w:rPr>
          <w:t xml:space="preserve"> (а), не исправлено</w:t>
        </w:r>
      </w:ins>
      <w:ins w:id="111" w:author="KOMSHILOVA Svetlana" w:date="2015-06-29T09:40:00Z">
        <w:r>
          <w:rPr>
            <w:rFonts w:eastAsia="Times New Roman"/>
            <w:szCs w:val="22"/>
            <w:lang w:val="ru-RU" w:eastAsia="en-US"/>
          </w:rPr>
          <w:t xml:space="preserve">, то считается, что </w:t>
        </w:r>
      </w:ins>
      <w:ins w:id="112" w:author="KOMSHILOVA Svetlana" w:date="2015-06-29T15:39:00Z">
        <w:r>
          <w:rPr>
            <w:rFonts w:eastAsia="Times New Roman"/>
            <w:szCs w:val="22"/>
            <w:lang w:val="ru-RU" w:eastAsia="en-US"/>
          </w:rPr>
          <w:t>соответствующие товары и услуги</w:t>
        </w:r>
      </w:ins>
      <w:r>
        <w:rPr>
          <w:rFonts w:eastAsia="Times New Roman"/>
          <w:szCs w:val="22"/>
          <w:lang w:val="ru-RU" w:eastAsia="en-US"/>
        </w:rPr>
        <w:t xml:space="preserve"> </w:t>
      </w:r>
      <w:ins w:id="113" w:author="KOMSHILOVA Svetlana" w:date="2015-06-29T15:39:00Z">
        <w:r>
          <w:rPr>
            <w:rFonts w:eastAsia="Times New Roman"/>
            <w:szCs w:val="22"/>
            <w:lang w:val="ru-RU" w:eastAsia="en-US"/>
          </w:rPr>
          <w:t xml:space="preserve">в </w:t>
        </w:r>
      </w:ins>
      <w:ins w:id="114" w:author="KOMSHILOVA Svetlana" w:date="2015-06-29T09:50:00Z">
        <w:r>
          <w:rPr>
            <w:rFonts w:eastAsia="Times New Roman"/>
            <w:szCs w:val="22"/>
            <w:lang w:val="ru-RU" w:eastAsia="en-US"/>
          </w:rPr>
          <w:t>последующе</w:t>
        </w:r>
      </w:ins>
      <w:ins w:id="115" w:author="KOMSHILOVA Svetlana" w:date="2015-06-29T15:39:00Z">
        <w:r>
          <w:rPr>
            <w:rFonts w:eastAsia="Times New Roman"/>
            <w:szCs w:val="22"/>
            <w:lang w:val="ru-RU" w:eastAsia="en-US"/>
          </w:rPr>
          <w:t>м</w:t>
        </w:r>
      </w:ins>
      <w:ins w:id="116" w:author="KOMSHILOVA Svetlana" w:date="2015-06-29T09:50:00Z">
        <w:r>
          <w:rPr>
            <w:rFonts w:eastAsia="Times New Roman"/>
            <w:szCs w:val="22"/>
            <w:lang w:val="ru-RU" w:eastAsia="en-US"/>
          </w:rPr>
          <w:t xml:space="preserve"> указани</w:t>
        </w:r>
      </w:ins>
      <w:ins w:id="117" w:author="KOMSHILOVA Svetlana" w:date="2015-06-29T15:39:00Z">
        <w:r>
          <w:rPr>
            <w:rFonts w:eastAsia="Times New Roman"/>
            <w:szCs w:val="22"/>
            <w:lang w:val="ru-RU" w:eastAsia="en-US"/>
          </w:rPr>
          <w:t>и</w:t>
        </w:r>
      </w:ins>
      <w:ins w:id="118" w:author="KOMSHILOVA Svetlana" w:date="2015-06-29T09:50:00Z">
        <w:r>
          <w:rPr>
            <w:rFonts w:eastAsia="Times New Roman"/>
            <w:szCs w:val="22"/>
            <w:lang w:val="ru-RU" w:eastAsia="en-US"/>
          </w:rPr>
          <w:t xml:space="preserve"> не</w:t>
        </w:r>
      </w:ins>
      <w:ins w:id="119" w:author="KOMSHILOVA Svetlana" w:date="2015-06-29T15:39:00Z">
        <w:r>
          <w:rPr>
            <w:rFonts w:eastAsia="Times New Roman"/>
            <w:szCs w:val="22"/>
            <w:lang w:val="ru-RU" w:eastAsia="en-US"/>
          </w:rPr>
          <w:t xml:space="preserve"> содержатся</w:t>
        </w:r>
      </w:ins>
      <w:del w:id="120" w:author="KOMSHILOVA Svetlana" w:date="2015-06-29T15:40:00Z">
        <w:r w:rsidDel="00886A6E">
          <w:rPr>
            <w:rFonts w:eastAsia="Times New Roman"/>
            <w:szCs w:val="22"/>
            <w:lang w:val="ru-RU" w:eastAsia="en-US"/>
          </w:rPr>
          <w:delText xml:space="preserve"> </w:delText>
        </w:r>
      </w:del>
      <w:ins w:id="121" w:author="KOMSHILOVA Svetlana" w:date="2015-06-29T09:53:00Z">
        <w:r>
          <w:rPr>
            <w:rFonts w:eastAsia="Times New Roman"/>
            <w:szCs w:val="22"/>
            <w:lang w:val="ru-RU" w:eastAsia="en-US"/>
          </w:rPr>
          <w:t>.</w:t>
        </w:r>
      </w:ins>
    </w:p>
    <w:p w:rsidR="00604096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</w:p>
    <w:p w:rsidR="00604096" w:rsidRPr="00D220D5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</w:p>
    <w:p w:rsidR="00604096" w:rsidRPr="00390CC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D220D5">
        <w:rPr>
          <w:rFonts w:eastAsia="Times New Roman"/>
          <w:szCs w:val="22"/>
          <w:lang w:val="ru-RU" w:eastAsia="en-US"/>
        </w:rPr>
        <w:tab/>
      </w:r>
      <w:r w:rsidRPr="00390CC2">
        <w:rPr>
          <w:rFonts w:eastAsia="Times New Roman"/>
          <w:szCs w:val="22"/>
          <w:lang w:val="ru-RU" w:eastAsia="en-US"/>
        </w:rPr>
        <w:t>[…]</w:t>
      </w:r>
    </w:p>
    <w:p w:rsidR="00821F9A" w:rsidRPr="00C24E82" w:rsidRDefault="00821F9A" w:rsidP="009D4E5A">
      <w:pPr>
        <w:rPr>
          <w:b/>
          <w:bCs/>
          <w:caps/>
          <w:kern w:val="32"/>
          <w:szCs w:val="22"/>
          <w:lang w:val="ru-RU"/>
        </w:rPr>
      </w:pPr>
    </w:p>
    <w:p w:rsidR="00821F9A" w:rsidRPr="00C24E82" w:rsidRDefault="00821F9A" w:rsidP="009D4E5A">
      <w:pPr>
        <w:rPr>
          <w:b/>
          <w:bCs/>
          <w:caps/>
          <w:kern w:val="32"/>
          <w:szCs w:val="22"/>
          <w:lang w:val="ru-RU"/>
        </w:rPr>
      </w:pPr>
    </w:p>
    <w:p w:rsidR="009A67C9" w:rsidRPr="00C24E82" w:rsidRDefault="009A67C9" w:rsidP="009A67C9">
      <w:pPr>
        <w:pStyle w:val="Endofdocument-Annex"/>
        <w:rPr>
          <w:lang w:val="ru-RU"/>
        </w:rPr>
      </w:pPr>
      <w:r w:rsidRPr="00C24E82">
        <w:rPr>
          <w:lang w:val="ru-RU"/>
        </w:rPr>
        <w:t>[</w:t>
      </w:r>
      <w:r w:rsidR="00E55F5D">
        <w:rPr>
          <w:lang w:val="ru-RU"/>
        </w:rPr>
        <w:t>Приложение</w:t>
      </w:r>
      <w:r w:rsidRPr="00C24E82">
        <w:rPr>
          <w:lang w:val="ru-RU"/>
        </w:rPr>
        <w:t xml:space="preserve"> </w:t>
      </w:r>
      <w:r>
        <w:t>III</w:t>
      </w:r>
      <w:r w:rsidRPr="00C24E82">
        <w:rPr>
          <w:lang w:val="ru-RU"/>
        </w:rPr>
        <w:t xml:space="preserve"> </w:t>
      </w:r>
      <w:r w:rsidR="00E55F5D">
        <w:rPr>
          <w:lang w:val="ru-RU"/>
        </w:rPr>
        <w:t>следует</w:t>
      </w:r>
      <w:r w:rsidRPr="00C24E82">
        <w:rPr>
          <w:lang w:val="ru-RU"/>
        </w:rPr>
        <w:t>]</w:t>
      </w:r>
    </w:p>
    <w:p w:rsidR="00821F9A" w:rsidRPr="00C24E82" w:rsidRDefault="00821F9A" w:rsidP="009D4E5A">
      <w:pPr>
        <w:rPr>
          <w:b/>
          <w:bCs/>
          <w:caps/>
          <w:kern w:val="32"/>
          <w:szCs w:val="22"/>
          <w:lang w:val="ru-RU"/>
        </w:rPr>
      </w:pPr>
    </w:p>
    <w:p w:rsidR="00821F9A" w:rsidRPr="00C24E82" w:rsidRDefault="00821F9A" w:rsidP="009D4E5A">
      <w:pPr>
        <w:rPr>
          <w:b/>
          <w:bCs/>
          <w:caps/>
          <w:kern w:val="32"/>
          <w:szCs w:val="22"/>
          <w:lang w:val="ru-RU"/>
        </w:rPr>
        <w:sectPr w:rsidR="00821F9A" w:rsidRPr="00C24E82" w:rsidSect="00F32D8C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B438E" w:rsidRPr="008801D5" w:rsidRDefault="007B438E" w:rsidP="007B438E">
      <w:pPr>
        <w:rPr>
          <w:b/>
          <w:bCs/>
          <w:caps/>
          <w:kern w:val="32"/>
          <w:szCs w:val="22"/>
          <w:lang w:val="ru-RU"/>
        </w:rPr>
      </w:pPr>
      <w:r w:rsidRPr="008801D5">
        <w:rPr>
          <w:b/>
          <w:bCs/>
          <w:caps/>
          <w:kern w:val="32"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7B438E" w:rsidRPr="008801D5" w:rsidRDefault="007B438E" w:rsidP="007B438E">
      <w:pPr>
        <w:rPr>
          <w:b/>
          <w:bCs/>
          <w:caps/>
          <w:kern w:val="32"/>
          <w:szCs w:val="22"/>
          <w:lang w:val="ru-RU"/>
        </w:rPr>
      </w:pPr>
    </w:p>
    <w:p w:rsidR="007B438E" w:rsidRPr="008801D5" w:rsidRDefault="007B438E" w:rsidP="007B438E">
      <w:pPr>
        <w:rPr>
          <w:szCs w:val="22"/>
          <w:lang w:val="ru-RU"/>
        </w:rPr>
      </w:pP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  <w:rPrChange w:id="122" w:author="KOMSHILOVA Svetlana" w:date="2015-06-29T08:17:00Z">
            <w:rPr>
              <w:b/>
              <w:szCs w:val="22"/>
            </w:rPr>
          </w:rPrChange>
        </w:rPr>
      </w:pPr>
      <w:r>
        <w:rPr>
          <w:b/>
          <w:szCs w:val="22"/>
          <w:lang w:val="ru-RU"/>
        </w:rPr>
        <w:t>Общая</w:t>
      </w:r>
      <w:r w:rsidRPr="0043678E">
        <w:rPr>
          <w:b/>
          <w:szCs w:val="22"/>
          <w:lang w:val="ru-RU"/>
          <w:rPrChange w:id="123" w:author="KOMSHILOVA Svetlana" w:date="2015-06-29T08:17:00Z">
            <w:rPr>
              <w:b/>
              <w:szCs w:val="22"/>
            </w:rPr>
          </w:rPrChange>
        </w:rPr>
        <w:t xml:space="preserve"> </w:t>
      </w:r>
      <w:r>
        <w:rPr>
          <w:b/>
          <w:szCs w:val="22"/>
          <w:lang w:val="ru-RU"/>
        </w:rPr>
        <w:t>инструкция</w:t>
      </w: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к</w:t>
      </w:r>
      <w:r w:rsidRPr="008801D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Мадридскому</w:t>
      </w:r>
      <w:r w:rsidRPr="008801D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соглашению</w:t>
      </w: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 международной регистрации знаков</w:t>
      </w: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  <w:rPrChange w:id="124" w:author="KOMSHILOVA Svetlana" w:date="2015-06-29T08:17:00Z">
            <w:rPr>
              <w:szCs w:val="22"/>
            </w:rPr>
          </w:rPrChange>
        </w:rPr>
      </w:pPr>
      <w:r>
        <w:rPr>
          <w:b/>
          <w:szCs w:val="22"/>
          <w:lang w:val="ru-RU"/>
        </w:rPr>
        <w:t>и</w:t>
      </w:r>
      <w:r w:rsidRPr="0043678E">
        <w:rPr>
          <w:b/>
          <w:szCs w:val="22"/>
          <w:lang w:val="ru-RU"/>
          <w:rPrChange w:id="125" w:author="KOMSHILOVA Svetlana" w:date="2015-06-29T08:17:00Z">
            <w:rPr>
              <w:b/>
              <w:szCs w:val="22"/>
            </w:rPr>
          </w:rPrChange>
        </w:rPr>
        <w:t xml:space="preserve"> </w:t>
      </w:r>
      <w:r>
        <w:rPr>
          <w:b/>
          <w:szCs w:val="22"/>
          <w:lang w:val="ru-RU"/>
        </w:rPr>
        <w:t>Протоколу</w:t>
      </w:r>
      <w:r w:rsidRPr="0043678E">
        <w:rPr>
          <w:b/>
          <w:szCs w:val="22"/>
          <w:lang w:val="ru-RU"/>
          <w:rPrChange w:id="126" w:author="KOMSHILOVA Svetlana" w:date="2015-06-29T08:17:00Z">
            <w:rPr>
              <w:b/>
              <w:szCs w:val="22"/>
            </w:rPr>
          </w:rPrChange>
        </w:rPr>
        <w:t xml:space="preserve"> </w:t>
      </w:r>
      <w:r>
        <w:rPr>
          <w:b/>
          <w:szCs w:val="22"/>
          <w:lang w:val="ru-RU"/>
        </w:rPr>
        <w:t>к</w:t>
      </w:r>
      <w:r w:rsidRPr="0043678E">
        <w:rPr>
          <w:b/>
          <w:szCs w:val="22"/>
          <w:lang w:val="ru-RU"/>
          <w:rPrChange w:id="127" w:author="KOMSHILOVA Svetlana" w:date="2015-06-29T08:17:00Z">
            <w:rPr>
              <w:b/>
              <w:szCs w:val="22"/>
            </w:rPr>
          </w:rPrChange>
        </w:rPr>
        <w:t xml:space="preserve"> </w:t>
      </w:r>
      <w:r>
        <w:rPr>
          <w:b/>
          <w:szCs w:val="22"/>
          <w:lang w:val="ru-RU"/>
        </w:rPr>
        <w:t>этому</w:t>
      </w:r>
      <w:r w:rsidRPr="0043678E">
        <w:rPr>
          <w:b/>
          <w:szCs w:val="22"/>
          <w:lang w:val="ru-RU"/>
          <w:rPrChange w:id="128" w:author="KOMSHILOVA Svetlana" w:date="2015-06-29T08:17:00Z">
            <w:rPr>
              <w:b/>
              <w:szCs w:val="22"/>
            </w:rPr>
          </w:rPrChange>
        </w:rPr>
        <w:t xml:space="preserve"> </w:t>
      </w:r>
      <w:r>
        <w:rPr>
          <w:b/>
          <w:szCs w:val="22"/>
          <w:lang w:val="ru-RU"/>
        </w:rPr>
        <w:t>соглашению</w:t>
      </w: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  <w:rPrChange w:id="129" w:author="KOMSHILOVA Svetlana" w:date="2015-06-29T08:17:00Z">
            <w:rPr>
              <w:szCs w:val="22"/>
            </w:rPr>
          </w:rPrChange>
        </w:rPr>
      </w:pP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8801D5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действует с </w:t>
      </w:r>
      <w:r w:rsidRPr="007B438E">
        <w:rPr>
          <w:szCs w:val="22"/>
          <w:lang w:val="ru-RU"/>
        </w:rPr>
        <w:t>1 апреля 2016 г.)</w:t>
      </w: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ПЕРЕЧЕНЬ ПРАВИЛ</w:t>
      </w: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7B438E" w:rsidRPr="008801D5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  <w:rPrChange w:id="130" w:author="KOMSHILOVA Svetlana" w:date="2015-06-29T08:17:00Z">
            <w:rPr>
              <w:b/>
              <w:szCs w:val="22"/>
            </w:rPr>
          </w:rPrChange>
        </w:rPr>
      </w:pPr>
      <w:r>
        <w:rPr>
          <w:b/>
          <w:szCs w:val="22"/>
          <w:lang w:val="ru-RU"/>
        </w:rPr>
        <w:t>Раздел</w:t>
      </w:r>
      <w:r w:rsidRPr="0043678E">
        <w:rPr>
          <w:b/>
          <w:szCs w:val="22"/>
          <w:lang w:val="ru-RU"/>
          <w:rPrChange w:id="131" w:author="KOMSHILOVA Svetlana" w:date="2015-06-29T08:17:00Z">
            <w:rPr>
              <w:b/>
              <w:szCs w:val="22"/>
            </w:rPr>
          </w:rPrChange>
        </w:rPr>
        <w:t xml:space="preserve"> 1</w:t>
      </w: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  <w:rPrChange w:id="132" w:author="KOMSHILOVA Svetlana" w:date="2015-06-29T08:17:00Z">
            <w:rPr>
              <w:szCs w:val="22"/>
            </w:rPr>
          </w:rPrChange>
        </w:rPr>
      </w:pPr>
      <w:r>
        <w:rPr>
          <w:b/>
          <w:szCs w:val="22"/>
          <w:lang w:val="ru-RU"/>
        </w:rPr>
        <w:t>Общие положения</w:t>
      </w:r>
      <w:bookmarkStart w:id="133" w:name="_GoBack"/>
      <w:bookmarkEnd w:id="133"/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34" w:author="KOMSHILOVA Svetlana" w:date="2015-06-29T08:17:00Z">
            <w:rPr>
              <w:szCs w:val="22"/>
            </w:rPr>
          </w:rPrChange>
        </w:rPr>
      </w:pP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35" w:author="KOMSHILOVA Svetlana" w:date="2015-06-29T08:17:00Z">
            <w:rPr>
              <w:szCs w:val="22"/>
            </w:rPr>
          </w:rPrChange>
        </w:rPr>
      </w:pPr>
      <w:r w:rsidRPr="0043678E">
        <w:rPr>
          <w:szCs w:val="22"/>
          <w:lang w:val="ru-RU"/>
          <w:rPrChange w:id="136" w:author="KOMSHILOVA Svetlana" w:date="2015-06-29T08:17:00Z">
            <w:rPr>
              <w:szCs w:val="22"/>
            </w:rPr>
          </w:rPrChange>
        </w:rPr>
        <w:tab/>
        <w:t>[…]</w:t>
      </w:r>
      <w:r w:rsidRPr="009B7315">
        <w:rPr>
          <w:szCs w:val="22"/>
        </w:rPr>
        <w:t>  </w:t>
      </w: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37" w:author="KOMSHILOVA Svetlana" w:date="2015-06-29T08:17:00Z">
            <w:rPr>
              <w:szCs w:val="22"/>
            </w:rPr>
          </w:rPrChange>
        </w:rPr>
      </w:pPr>
    </w:p>
    <w:p w:rsidR="007B438E" w:rsidRPr="004367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  <w:rPrChange w:id="138" w:author="KOMSHILOVA Svetlana" w:date="2015-06-29T08:17:00Z">
            <w:rPr>
              <w:szCs w:val="22"/>
            </w:rPr>
          </w:rPrChange>
        </w:rPr>
      </w:pPr>
    </w:p>
    <w:p w:rsidR="007B438E" w:rsidRPr="003656F1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3656F1">
        <w:rPr>
          <w:i/>
          <w:szCs w:val="22"/>
          <w:lang w:val="ru-RU"/>
        </w:rPr>
        <w:t xml:space="preserve"> 5</w:t>
      </w:r>
    </w:p>
    <w:p w:rsidR="007B438E" w:rsidRPr="007B43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7B438E">
        <w:rPr>
          <w:i/>
          <w:szCs w:val="22"/>
          <w:lang w:val="ru-RU"/>
        </w:rPr>
        <w:t>Перебои в почтовом обслуживании и доставке,</w:t>
      </w:r>
      <w:ins w:id="139" w:author="DIAZ Natacha" w:date="2014-06-26T14:11:00Z">
        <w:r w:rsidRPr="007B438E">
          <w:rPr>
            <w:i/>
            <w:szCs w:val="22"/>
            <w:lang w:val="ru-RU"/>
          </w:rPr>
          <w:br/>
        </w:r>
      </w:ins>
      <w:r w:rsidRPr="007B438E">
        <w:rPr>
          <w:i/>
          <w:szCs w:val="22"/>
          <w:lang w:val="ru-RU"/>
        </w:rPr>
        <w:t>а также отправке сообщений с помощью электронных средств связи</w:t>
      </w:r>
    </w:p>
    <w:p w:rsidR="007B438E" w:rsidRPr="007B43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7B438E" w:rsidRPr="007B43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  <w:r w:rsidRPr="007B438E">
        <w:rPr>
          <w:szCs w:val="22"/>
          <w:lang w:val="ru-RU"/>
        </w:rPr>
        <w:tab/>
        <w:t>[…]</w:t>
      </w:r>
      <w:r w:rsidRPr="007B438E">
        <w:rPr>
          <w:szCs w:val="22"/>
        </w:rPr>
        <w:t>  </w:t>
      </w:r>
    </w:p>
    <w:p w:rsidR="007B438E" w:rsidRPr="007B438E" w:rsidRDefault="007B438E" w:rsidP="007B438E">
      <w:pPr>
        <w:pStyle w:val="Endofdocument-Annex"/>
        <w:ind w:left="0"/>
        <w:rPr>
          <w:szCs w:val="22"/>
          <w:lang w:val="ru-RU"/>
        </w:rPr>
      </w:pPr>
    </w:p>
    <w:p w:rsidR="007B438E" w:rsidRPr="007B438E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proofErr w:type="gramStart"/>
      <w:r w:rsidRPr="007B438E">
        <w:rPr>
          <w:rFonts w:eastAsiaTheme="minorHAnsi"/>
          <w:szCs w:val="22"/>
          <w:lang w:val="ru-RU" w:eastAsia="en-US"/>
        </w:rPr>
        <w:t>(3)</w:t>
      </w:r>
      <w:r w:rsidRPr="007B438E">
        <w:rPr>
          <w:rFonts w:eastAsiaTheme="minorHAnsi"/>
          <w:szCs w:val="22"/>
          <w:lang w:val="ru-RU" w:eastAsia="en-US"/>
        </w:rPr>
        <w:tab/>
      </w:r>
      <w:r w:rsidRPr="007B438E">
        <w:rPr>
          <w:rFonts w:eastAsiaTheme="minorHAnsi"/>
          <w:i/>
          <w:szCs w:val="22"/>
          <w:lang w:val="ru-RU" w:eastAsia="en-US"/>
        </w:rPr>
        <w:t>[Сообщение, направленное с помощью электронных средств связи]</w:t>
      </w:r>
      <w:r w:rsidRPr="007B438E">
        <w:rPr>
          <w:rFonts w:eastAsiaTheme="minorHAnsi"/>
          <w:szCs w:val="22"/>
          <w:lang w:eastAsia="en-US"/>
        </w:rPr>
        <w:t>  </w:t>
      </w:r>
      <w:r w:rsidRPr="007B438E">
        <w:rPr>
          <w:rFonts w:eastAsiaTheme="minorHAnsi"/>
          <w:szCs w:val="22"/>
          <w:lang w:val="ru-RU" w:eastAsia="en-US"/>
        </w:rPr>
        <w:t>Несоблюдение заинтересованной стороной срока для направления сообщения, адресованного Международному бюро и переданного электронными средствами связи, считается оправданным, если заинтересованная сторона предоставит удовлетворяющие Международное бюро доказательства того,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обстоятельств, не зависящих от</w:t>
      </w:r>
      <w:proofErr w:type="gramEnd"/>
      <w:r w:rsidRPr="007B438E">
        <w:rPr>
          <w:rFonts w:eastAsiaTheme="minorHAnsi"/>
          <w:szCs w:val="22"/>
          <w:lang w:val="ru-RU" w:eastAsia="en-US"/>
        </w:rPr>
        <w:t xml:space="preserve"> такой заинтересованной стороны, и что сообщение было отправлено </w:t>
      </w:r>
      <w:r w:rsidR="004A776C">
        <w:rPr>
          <w:rFonts w:eastAsiaTheme="minorHAnsi"/>
          <w:szCs w:val="22"/>
          <w:lang w:val="ru-RU" w:eastAsia="en-US"/>
        </w:rPr>
        <w:t>в течение</w:t>
      </w:r>
      <w:r w:rsidRPr="007B438E">
        <w:rPr>
          <w:rFonts w:eastAsiaTheme="minorHAnsi"/>
          <w:szCs w:val="22"/>
          <w:lang w:val="ru-RU" w:eastAsia="en-US"/>
        </w:rPr>
        <w:t xml:space="preserve"> пяти дней </w:t>
      </w:r>
      <w:r w:rsidR="005A0577">
        <w:rPr>
          <w:rFonts w:eastAsiaTheme="minorHAnsi"/>
          <w:szCs w:val="22"/>
          <w:lang w:val="ru-RU" w:eastAsia="en-US"/>
        </w:rPr>
        <w:t>после</w:t>
      </w:r>
      <w:r w:rsidRPr="007B438E">
        <w:rPr>
          <w:rFonts w:eastAsiaTheme="minorHAnsi"/>
          <w:szCs w:val="22"/>
          <w:lang w:val="ru-RU" w:eastAsia="en-US"/>
        </w:rPr>
        <w:t xml:space="preserve"> даты возобновления работы службы электронной связи.  </w:t>
      </w:r>
    </w:p>
    <w:p w:rsidR="007B438E" w:rsidRPr="00527D58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</w:p>
    <w:p w:rsidR="007B438E" w:rsidRPr="00527D58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527D58">
        <w:rPr>
          <w:rFonts w:eastAsiaTheme="minorHAnsi"/>
          <w:szCs w:val="22"/>
          <w:lang w:val="ru-RU" w:eastAsia="en-US"/>
        </w:rPr>
        <w:t>(4)</w:t>
      </w:r>
      <w:r w:rsidRPr="00527D58">
        <w:rPr>
          <w:rFonts w:eastAsiaTheme="minorHAnsi"/>
          <w:szCs w:val="22"/>
          <w:lang w:val="ru-RU" w:eastAsia="en-US"/>
        </w:rPr>
        <w:tab/>
      </w:r>
      <w:r w:rsidRPr="00527D58">
        <w:rPr>
          <w:rFonts w:eastAsiaTheme="minorHAnsi"/>
          <w:i/>
          <w:szCs w:val="22"/>
          <w:lang w:val="ru-RU" w:eastAsia="en-US"/>
        </w:rPr>
        <w:t>[</w:t>
      </w:r>
      <w:r>
        <w:rPr>
          <w:rFonts w:eastAsiaTheme="minorHAnsi"/>
          <w:i/>
          <w:szCs w:val="22"/>
          <w:lang w:val="ru-RU" w:eastAsia="en-US"/>
        </w:rPr>
        <w:t>Ограничение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возможности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оправдания</w:t>
      </w:r>
      <w:r w:rsidRPr="00527D58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szCs w:val="22"/>
          <w:lang w:eastAsia="en-US"/>
        </w:rPr>
        <w:t>  </w:t>
      </w:r>
      <w:r w:rsidRPr="00527D58">
        <w:rPr>
          <w:rFonts w:eastAsiaTheme="minorHAnsi"/>
          <w:szCs w:val="22"/>
          <w:lang w:val="ru-RU" w:eastAsia="en-US"/>
        </w:rPr>
        <w:t>В соответствии с настоящим правилом несоблюдение срока может быть оправдано только в том случае, если доказательства, упомянутые в пункте (1</w:t>
      </w:r>
      <w:r w:rsidRPr="007B438E">
        <w:rPr>
          <w:rFonts w:eastAsiaTheme="minorHAnsi"/>
          <w:szCs w:val="22"/>
          <w:lang w:val="ru-RU" w:eastAsia="en-US"/>
        </w:rPr>
        <w:t>),</w:t>
      </w:r>
      <w:r w:rsidRPr="00F80AF1">
        <w:rPr>
          <w:rFonts w:eastAsiaTheme="minorHAnsi"/>
          <w:color w:val="548DD4" w:themeColor="text2" w:themeTint="99"/>
          <w:szCs w:val="22"/>
          <w:lang w:val="ru-RU" w:eastAsia="en-US"/>
        </w:rPr>
        <w:t xml:space="preserve"> </w:t>
      </w:r>
      <w:r w:rsidRPr="00527D58">
        <w:rPr>
          <w:rFonts w:eastAsiaTheme="minorHAnsi"/>
          <w:szCs w:val="22"/>
          <w:lang w:val="ru-RU" w:eastAsia="en-US"/>
        </w:rPr>
        <w:t>(2)</w:t>
      </w:r>
      <w:r>
        <w:rPr>
          <w:rFonts w:eastAsiaTheme="minorHAnsi"/>
          <w:szCs w:val="22"/>
          <w:lang w:val="ru-RU" w:eastAsia="en-US"/>
        </w:rPr>
        <w:t xml:space="preserve"> или (3)</w:t>
      </w:r>
      <w:r w:rsidRPr="00527D58">
        <w:rPr>
          <w:rFonts w:eastAsiaTheme="minorHAnsi"/>
          <w:szCs w:val="22"/>
          <w:lang w:val="ru-RU" w:eastAsia="en-US"/>
        </w:rPr>
        <w:t>, и сообщение или его дубликат</w:t>
      </w:r>
      <w:r>
        <w:rPr>
          <w:rFonts w:eastAsiaTheme="minorHAnsi"/>
          <w:szCs w:val="22"/>
          <w:lang w:val="ru-RU" w:eastAsia="en-US"/>
        </w:rPr>
        <w:t>, когда это применимо,</w:t>
      </w:r>
      <w:r w:rsidRPr="00527D58">
        <w:rPr>
          <w:rFonts w:eastAsiaTheme="minorHAnsi"/>
          <w:szCs w:val="22"/>
          <w:lang w:val="ru-RU" w:eastAsia="en-US"/>
        </w:rPr>
        <w:t xml:space="preserve"> получены Международным бюро не позднее шести месяцев после истечения предписанного срока.</w:t>
      </w:r>
    </w:p>
    <w:p w:rsidR="007B438E" w:rsidRPr="00527D58" w:rsidRDefault="007B438E" w:rsidP="007B43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</w:p>
    <w:p w:rsidR="009A67C9" w:rsidRPr="007B438E" w:rsidRDefault="007B438E" w:rsidP="007B438E">
      <w:pPr>
        <w:pStyle w:val="Endofdocument-Annex"/>
        <w:ind w:left="0" w:firstLine="567"/>
        <w:rPr>
          <w:szCs w:val="22"/>
          <w:lang w:val="ru-RU"/>
        </w:rPr>
        <w:sectPr w:rsidR="009A67C9" w:rsidRPr="007B438E" w:rsidSect="00CA46D7">
          <w:head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27D58">
        <w:rPr>
          <w:rFonts w:eastAsiaTheme="minorHAnsi"/>
          <w:szCs w:val="22"/>
          <w:lang w:val="ru-RU" w:eastAsia="en-US"/>
        </w:rPr>
        <w:t>(5)</w:t>
      </w:r>
      <w:r w:rsidRPr="00527D58">
        <w:rPr>
          <w:rFonts w:eastAsiaTheme="minorHAnsi"/>
          <w:szCs w:val="22"/>
          <w:lang w:val="ru-RU" w:eastAsia="en-US"/>
        </w:rPr>
        <w:tab/>
      </w:r>
      <w:r w:rsidRPr="00527D58">
        <w:rPr>
          <w:rFonts w:eastAsiaTheme="minorHAnsi"/>
          <w:i/>
          <w:szCs w:val="22"/>
          <w:lang w:val="ru-RU" w:eastAsia="en-US"/>
        </w:rPr>
        <w:t>[</w:t>
      </w:r>
      <w:r>
        <w:rPr>
          <w:rFonts w:eastAsiaTheme="minorHAnsi"/>
          <w:i/>
          <w:szCs w:val="22"/>
          <w:lang w:val="ru-RU" w:eastAsia="en-US"/>
        </w:rPr>
        <w:t>Международная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заявка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и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последующее</w:t>
      </w:r>
      <w:r w:rsidRPr="00527D58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указание</w:t>
      </w:r>
      <w:r w:rsidRPr="00527D58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szCs w:val="22"/>
          <w:lang w:eastAsia="en-US"/>
        </w:rPr>
        <w:t>  </w:t>
      </w:r>
      <w:r>
        <w:rPr>
          <w:rFonts w:eastAsiaTheme="minorHAnsi"/>
          <w:szCs w:val="22"/>
          <w:lang w:val="ru-RU" w:eastAsia="en-US"/>
        </w:rPr>
        <w:t xml:space="preserve">Если </w:t>
      </w:r>
      <w:r w:rsidRPr="00527D58">
        <w:rPr>
          <w:rFonts w:eastAsiaTheme="minorHAnsi"/>
          <w:szCs w:val="22"/>
          <w:lang w:val="ru-RU" w:eastAsia="en-US"/>
        </w:rPr>
        <w:t>Международное бюро получает международную заявку или последующее указание по истечении двухмесячного срока, упомянутого в статье 3(4) Соглашения, статье 3(4) Протокола и правиле 24(6)(</w:t>
      </w:r>
      <w:r w:rsidRPr="00527D58">
        <w:rPr>
          <w:rFonts w:eastAsiaTheme="minorHAnsi"/>
          <w:szCs w:val="22"/>
          <w:lang w:eastAsia="en-US"/>
        </w:rPr>
        <w:t>b</w:t>
      </w:r>
      <w:r w:rsidRPr="00527D58">
        <w:rPr>
          <w:rFonts w:eastAsiaTheme="minorHAnsi"/>
          <w:szCs w:val="22"/>
          <w:lang w:val="ru-RU" w:eastAsia="en-US"/>
        </w:rPr>
        <w:t>), и соответствующее Ведомство указывает, что задержка с получением является результатом обстоятельств, упомянутых в пункте (1)</w:t>
      </w:r>
      <w:r>
        <w:rPr>
          <w:rFonts w:eastAsiaTheme="minorHAnsi"/>
          <w:szCs w:val="22"/>
          <w:lang w:val="ru-RU" w:eastAsia="en-US"/>
        </w:rPr>
        <w:t>,</w:t>
      </w:r>
      <w:r w:rsidRPr="00527D58">
        <w:rPr>
          <w:rFonts w:eastAsiaTheme="minorHAnsi"/>
          <w:szCs w:val="22"/>
          <w:lang w:val="ru-RU" w:eastAsia="en-US"/>
        </w:rPr>
        <w:t xml:space="preserve"> (2)</w:t>
      </w:r>
      <w:r>
        <w:rPr>
          <w:rFonts w:eastAsiaTheme="minorHAnsi"/>
          <w:szCs w:val="22"/>
          <w:lang w:val="ru-RU" w:eastAsia="en-US"/>
        </w:rPr>
        <w:t xml:space="preserve"> или (3)</w:t>
      </w:r>
      <w:r w:rsidRPr="00527D58">
        <w:rPr>
          <w:rFonts w:eastAsiaTheme="minorHAnsi"/>
          <w:szCs w:val="22"/>
          <w:lang w:val="ru-RU" w:eastAsia="en-US"/>
        </w:rPr>
        <w:t>, применяются пункт (</w:t>
      </w:r>
      <w:r>
        <w:rPr>
          <w:rFonts w:eastAsiaTheme="minorHAnsi"/>
          <w:szCs w:val="22"/>
          <w:lang w:val="ru-RU" w:eastAsia="en-US"/>
        </w:rPr>
        <w:t>4</w:t>
      </w:r>
      <w:r w:rsidRPr="00527D58">
        <w:rPr>
          <w:rFonts w:eastAsiaTheme="minorHAnsi"/>
          <w:szCs w:val="22"/>
          <w:lang w:val="ru-RU" w:eastAsia="en-US"/>
        </w:rPr>
        <w:t>).</w:t>
      </w:r>
    </w:p>
    <w:p w:rsidR="009A67C9" w:rsidRPr="00C24E82" w:rsidRDefault="009A67C9" w:rsidP="009A67C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A67C9" w:rsidRPr="00C24E82" w:rsidRDefault="009A67C9" w:rsidP="009A67C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F909EB" w:rsidRPr="00390CC2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390CC2">
        <w:rPr>
          <w:b/>
          <w:szCs w:val="22"/>
          <w:lang w:val="ru-RU"/>
        </w:rPr>
        <w:t xml:space="preserve"> 8</w:t>
      </w:r>
    </w:p>
    <w:p w:rsidR="00F909EB" w:rsidRPr="00390CC2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Пошлины и сборы</w:t>
      </w:r>
    </w:p>
    <w:p w:rsidR="00F909EB" w:rsidRPr="00390CC2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F909EB" w:rsidRPr="00390CC2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  <w:r w:rsidRPr="00390CC2">
        <w:rPr>
          <w:szCs w:val="22"/>
          <w:lang w:val="ru-RU"/>
        </w:rPr>
        <w:t>[…]</w:t>
      </w:r>
    </w:p>
    <w:p w:rsidR="00F909EB" w:rsidRPr="00390CC2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D220D5">
        <w:rPr>
          <w:i/>
          <w:szCs w:val="22"/>
          <w:lang w:val="ru-RU"/>
        </w:rPr>
        <w:t xml:space="preserve"> 36</w:t>
      </w:r>
    </w:p>
    <w:p w:rsidR="00F909EB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Освобождение от уплаты пошлин и сборов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 w:rsidRPr="00D220D5">
        <w:rPr>
          <w:szCs w:val="22"/>
          <w:lang w:val="ru-RU"/>
        </w:rPr>
        <w:t xml:space="preserve">От уплаты пошлин и сборов освобождаются записи в отношении следующего: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</w:t>
      </w:r>
      <w:r w:rsidRPr="00D220D5">
        <w:rPr>
          <w:szCs w:val="22"/>
          <w:lang w:val="ru-RU"/>
        </w:rPr>
        <w:t xml:space="preserve">) назначения представителя, любого изменения, касающегося представителя, и аннулирования записи о представителе;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ii</w:t>
      </w:r>
      <w:r w:rsidRPr="00D220D5">
        <w:rPr>
          <w:szCs w:val="22"/>
          <w:lang w:val="ru-RU"/>
        </w:rPr>
        <w:t>) любого изменения, касающегося номеров телефона или телефакса</w:t>
      </w:r>
      <w:r>
        <w:rPr>
          <w:szCs w:val="22"/>
          <w:lang w:val="ru-RU"/>
        </w:rPr>
        <w:t>, адреса для деловой переписки, адреса электронной почты и любых других средств связи</w:t>
      </w:r>
      <w:r w:rsidRPr="00D220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заявителем или </w:t>
      </w:r>
      <w:r w:rsidRPr="00D220D5">
        <w:rPr>
          <w:szCs w:val="22"/>
          <w:lang w:val="ru-RU"/>
        </w:rPr>
        <w:t>владельц</w:t>
      </w:r>
      <w:r>
        <w:rPr>
          <w:szCs w:val="22"/>
          <w:lang w:val="ru-RU"/>
        </w:rPr>
        <w:t>ем, указанных в Административной инструкции</w:t>
      </w:r>
      <w:r w:rsidRPr="00D220D5">
        <w:rPr>
          <w:szCs w:val="22"/>
          <w:lang w:val="ru-RU"/>
        </w:rPr>
        <w:t xml:space="preserve">;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iii</w:t>
      </w:r>
      <w:r w:rsidRPr="00D220D5">
        <w:rPr>
          <w:szCs w:val="22"/>
          <w:lang w:val="ru-RU"/>
        </w:rPr>
        <w:t xml:space="preserve">) аннулирования международной регистрации,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iv</w:t>
      </w:r>
      <w:r w:rsidRPr="00D220D5">
        <w:rPr>
          <w:szCs w:val="22"/>
          <w:lang w:val="ru-RU"/>
        </w:rPr>
        <w:t>) любого отказа в соответствии с правилом 25(1)(а)(</w:t>
      </w:r>
      <w:r w:rsidRPr="00D220D5">
        <w:rPr>
          <w:szCs w:val="22"/>
        </w:rPr>
        <w:t>iii</w:t>
      </w:r>
      <w:r w:rsidRPr="00D220D5">
        <w:rPr>
          <w:szCs w:val="22"/>
          <w:lang w:val="ru-RU"/>
        </w:rPr>
        <w:t xml:space="preserve">),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</w:t>
      </w:r>
      <w:r w:rsidRPr="00D220D5">
        <w:rPr>
          <w:szCs w:val="22"/>
          <w:lang w:val="ru-RU"/>
        </w:rPr>
        <w:t>) любого ограничения, осуществленного в самой международной заявке в соответствии с правилом 9(4)(а)(</w:t>
      </w:r>
      <w:r w:rsidRPr="00D220D5">
        <w:rPr>
          <w:szCs w:val="22"/>
        </w:rPr>
        <w:t>xiii</w:t>
      </w:r>
      <w:r w:rsidRPr="00D220D5">
        <w:rPr>
          <w:szCs w:val="22"/>
          <w:lang w:val="ru-RU"/>
        </w:rPr>
        <w:t>) или в последующем указании в соответствии с правилом 24(3)(а)(</w:t>
      </w:r>
      <w:r w:rsidRPr="00D220D5">
        <w:rPr>
          <w:szCs w:val="22"/>
        </w:rPr>
        <w:t>iv</w:t>
      </w:r>
      <w:r w:rsidRPr="00D220D5">
        <w:rPr>
          <w:szCs w:val="22"/>
          <w:lang w:val="ru-RU"/>
        </w:rPr>
        <w:t xml:space="preserve">);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</w:t>
      </w:r>
      <w:r w:rsidRPr="00D220D5">
        <w:rPr>
          <w:szCs w:val="22"/>
          <w:lang w:val="ru-RU"/>
        </w:rPr>
        <w:t xml:space="preserve">) любого заявления Ведомства в соответствии со статьей 6(4), первое предложение, Соглашения или со статьей 6(4), первое предложение, Протокола;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vii</w:t>
      </w:r>
      <w:r w:rsidRPr="00D220D5">
        <w:rPr>
          <w:szCs w:val="22"/>
          <w:lang w:val="ru-RU"/>
        </w:rPr>
        <w:t xml:space="preserve">) существования судебного разбирательства или окончательного решения, затрагивающего базовую заявку или основанную на ней регистрацию или базовую регистрацию; </w:t>
      </w:r>
    </w:p>
    <w:p w:rsidR="00F909EB" w:rsidRPr="00D220D5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D220D5">
        <w:rPr>
          <w:szCs w:val="22"/>
          <w:lang w:val="ru-RU"/>
        </w:rPr>
        <w:t>(</w:t>
      </w:r>
      <w:r w:rsidRPr="00D220D5">
        <w:rPr>
          <w:szCs w:val="22"/>
        </w:rPr>
        <w:t>viii</w:t>
      </w:r>
      <w:r w:rsidRPr="00D220D5">
        <w:rPr>
          <w:szCs w:val="22"/>
          <w:lang w:val="ru-RU"/>
        </w:rPr>
        <w:t>) любого отказа в соответствии с правилом 17, правилом 24(9) или правилом 28(3), любого заявления в соответствии с правилами 18</w:t>
      </w:r>
      <w:r w:rsidRPr="00D220D5">
        <w:rPr>
          <w:i/>
          <w:iCs/>
          <w:szCs w:val="22"/>
        </w:rPr>
        <w:t>bis</w:t>
      </w:r>
      <w:r w:rsidRPr="00D220D5">
        <w:rPr>
          <w:i/>
          <w:iCs/>
          <w:szCs w:val="22"/>
          <w:lang w:val="ru-RU"/>
        </w:rPr>
        <w:t xml:space="preserve"> </w:t>
      </w:r>
      <w:r w:rsidRPr="00D220D5">
        <w:rPr>
          <w:szCs w:val="22"/>
          <w:lang w:val="ru-RU"/>
        </w:rPr>
        <w:t>или 18</w:t>
      </w:r>
      <w:r w:rsidRPr="00D220D5">
        <w:rPr>
          <w:i/>
          <w:iCs/>
          <w:szCs w:val="22"/>
        </w:rPr>
        <w:t>ter</w:t>
      </w:r>
      <w:r w:rsidRPr="00D220D5">
        <w:rPr>
          <w:i/>
          <w:iCs/>
          <w:szCs w:val="22"/>
          <w:lang w:val="ru-RU"/>
        </w:rPr>
        <w:t xml:space="preserve"> </w:t>
      </w:r>
      <w:r w:rsidRPr="00D220D5">
        <w:rPr>
          <w:szCs w:val="22"/>
          <w:lang w:val="ru-RU"/>
        </w:rPr>
        <w:t>и любого заявления в соответствии с правилом 20</w:t>
      </w:r>
      <w:r w:rsidRPr="00D220D5">
        <w:rPr>
          <w:i/>
          <w:iCs/>
          <w:szCs w:val="22"/>
        </w:rPr>
        <w:t>bis</w:t>
      </w:r>
      <w:r w:rsidRPr="00D220D5">
        <w:rPr>
          <w:szCs w:val="22"/>
          <w:lang w:val="ru-RU"/>
        </w:rPr>
        <w:t xml:space="preserve">(5) или правилом 27(4) или (5); </w:t>
      </w:r>
    </w:p>
    <w:p w:rsidR="00F909EB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390CC2">
        <w:rPr>
          <w:szCs w:val="22"/>
          <w:lang w:val="ru-RU"/>
        </w:rPr>
        <w:t>(</w:t>
      </w:r>
      <w:r w:rsidRPr="00D220D5">
        <w:rPr>
          <w:szCs w:val="22"/>
        </w:rPr>
        <w:t>ix</w:t>
      </w:r>
      <w:r w:rsidRPr="00390CC2">
        <w:rPr>
          <w:szCs w:val="22"/>
          <w:lang w:val="ru-RU"/>
        </w:rPr>
        <w:t>) признания международной регистрации недействительной;</w:t>
      </w:r>
    </w:p>
    <w:p w:rsidR="00F909EB" w:rsidRPr="00BB1861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390CC2">
        <w:rPr>
          <w:rFonts w:eastAsia="Times New Roman"/>
          <w:szCs w:val="22"/>
          <w:lang w:val="ru-RU" w:eastAsia="en-US"/>
        </w:rPr>
        <w:tab/>
      </w:r>
      <w:r w:rsidRPr="00BB1861">
        <w:rPr>
          <w:rFonts w:eastAsia="Times New Roman"/>
          <w:szCs w:val="22"/>
          <w:lang w:val="ru-RU" w:eastAsia="en-US"/>
        </w:rPr>
        <w:t>(</w:t>
      </w:r>
      <w:r w:rsidRPr="00BB1861">
        <w:rPr>
          <w:rFonts w:eastAsia="Times New Roman"/>
          <w:szCs w:val="22"/>
          <w:lang w:eastAsia="en-US"/>
        </w:rPr>
        <w:t>x</w:t>
      </w:r>
      <w:r w:rsidRPr="00BB1861">
        <w:rPr>
          <w:rFonts w:eastAsia="Times New Roman"/>
          <w:szCs w:val="22"/>
          <w:lang w:val="ru-RU" w:eastAsia="en-US"/>
        </w:rPr>
        <w:t xml:space="preserve">) информации, сообщенной в соответствии с правилом 20; </w:t>
      </w:r>
    </w:p>
    <w:p w:rsidR="00F909EB" w:rsidRPr="00BB1861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num" w:pos="2410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 w:rsidRPr="00BB1861">
        <w:rPr>
          <w:rFonts w:eastAsia="Times New Roman"/>
          <w:szCs w:val="22"/>
          <w:lang w:val="ru-RU" w:eastAsia="en-US"/>
        </w:rPr>
        <w:t>(</w:t>
      </w:r>
      <w:r w:rsidRPr="00BB1861">
        <w:rPr>
          <w:rFonts w:eastAsia="Times New Roman"/>
          <w:szCs w:val="22"/>
          <w:lang w:eastAsia="en-US"/>
        </w:rPr>
        <w:t>xi</w:t>
      </w:r>
      <w:r w:rsidRPr="00BB1861">
        <w:rPr>
          <w:rFonts w:eastAsia="Times New Roman"/>
          <w:szCs w:val="22"/>
          <w:lang w:val="ru-RU" w:eastAsia="en-US"/>
        </w:rPr>
        <w:t xml:space="preserve">) любого уведомления в соответствии с правилом 21 или правилом 23; </w:t>
      </w:r>
    </w:p>
    <w:p w:rsidR="008019C3" w:rsidRPr="00F909EB" w:rsidRDefault="00F909EB" w:rsidP="00F909E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</w:r>
      <w:r w:rsidRPr="00BB1861">
        <w:rPr>
          <w:rFonts w:eastAsia="Times New Roman"/>
          <w:szCs w:val="22"/>
          <w:lang w:val="ru-RU" w:eastAsia="en-US"/>
        </w:rPr>
        <w:t>(</w:t>
      </w:r>
      <w:r w:rsidRPr="00BB1861">
        <w:rPr>
          <w:rFonts w:eastAsia="Times New Roman"/>
          <w:szCs w:val="22"/>
          <w:lang w:eastAsia="en-US"/>
        </w:rPr>
        <w:t>xii</w:t>
      </w:r>
      <w:r w:rsidRPr="00BB1861">
        <w:rPr>
          <w:rFonts w:eastAsia="Times New Roman"/>
          <w:szCs w:val="22"/>
          <w:lang w:val="ru-RU" w:eastAsia="en-US"/>
        </w:rPr>
        <w:t>) любого исправления в Международном реестре</w:t>
      </w:r>
    </w:p>
    <w:p w:rsidR="008019C3" w:rsidRPr="00F909EB" w:rsidRDefault="008019C3" w:rsidP="008019C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8019C3" w:rsidRPr="00F909EB" w:rsidRDefault="008019C3" w:rsidP="008019C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9A67C9" w:rsidRPr="00F32D8C" w:rsidRDefault="009A67C9" w:rsidP="008019C3">
      <w:pPr>
        <w:pStyle w:val="Endofdocument-Annex"/>
        <w:rPr>
          <w:lang w:val="ru-RU"/>
        </w:rPr>
      </w:pPr>
      <w:r w:rsidRPr="009F57E1">
        <w:rPr>
          <w:lang w:val="ru-RU"/>
        </w:rPr>
        <w:t>[</w:t>
      </w:r>
      <w:r w:rsidR="00F909EB">
        <w:rPr>
          <w:lang w:val="ru-RU"/>
        </w:rPr>
        <w:t>Приложение</w:t>
      </w:r>
      <w:r w:rsidRPr="009F57E1">
        <w:rPr>
          <w:lang w:val="ru-RU"/>
        </w:rPr>
        <w:t xml:space="preserve"> </w:t>
      </w:r>
      <w:r>
        <w:t>IV</w:t>
      </w:r>
      <w:r w:rsidRPr="009F57E1">
        <w:rPr>
          <w:lang w:val="ru-RU"/>
        </w:rPr>
        <w:t xml:space="preserve"> </w:t>
      </w:r>
      <w:r w:rsidR="00F909EB">
        <w:rPr>
          <w:lang w:val="ru-RU"/>
        </w:rPr>
        <w:t>следует</w:t>
      </w:r>
      <w:r w:rsidRPr="009F57E1">
        <w:rPr>
          <w:lang w:val="ru-RU"/>
        </w:rPr>
        <w:t>]</w:t>
      </w:r>
    </w:p>
    <w:p w:rsidR="00C24E82" w:rsidRPr="00F32D8C" w:rsidRDefault="00C24E82" w:rsidP="008019C3">
      <w:pPr>
        <w:pStyle w:val="Endofdocument-Annex"/>
        <w:rPr>
          <w:lang w:val="ru-RU"/>
        </w:rPr>
      </w:pPr>
    </w:p>
    <w:p w:rsidR="009A67C9" w:rsidRPr="009F57E1" w:rsidRDefault="009A67C9" w:rsidP="008019C3">
      <w:pPr>
        <w:pStyle w:val="Endofdocument-Annex"/>
        <w:rPr>
          <w:lang w:val="ru-RU"/>
        </w:rPr>
        <w:sectPr w:rsidR="009A67C9" w:rsidRPr="009F57E1" w:rsidSect="009A67C9"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9F57E1" w:rsidRPr="00323CFD" w:rsidRDefault="009F57E1" w:rsidP="009F57E1">
      <w:pPr>
        <w:rPr>
          <w:b/>
          <w:bCs/>
          <w:caps/>
          <w:kern w:val="32"/>
          <w:szCs w:val="22"/>
          <w:lang w:val="ru-RU"/>
        </w:rPr>
      </w:pPr>
      <w:r w:rsidRPr="00323CFD">
        <w:rPr>
          <w:b/>
          <w:bCs/>
          <w:caps/>
          <w:kern w:val="32"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9F57E1" w:rsidRPr="00323CFD" w:rsidRDefault="009F57E1" w:rsidP="009F57E1">
      <w:pPr>
        <w:rPr>
          <w:szCs w:val="22"/>
          <w:lang w:val="ru-RU"/>
        </w:rPr>
      </w:pPr>
    </w:p>
    <w:p w:rsidR="009F57E1" w:rsidRPr="00323CFD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F57E1" w:rsidRPr="003C4A99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Общая</w:t>
      </w:r>
      <w:r w:rsidRPr="003C4A99">
        <w:rPr>
          <w:b/>
          <w:szCs w:val="22"/>
          <w:lang w:val="ru-RU"/>
        </w:rPr>
        <w:t xml:space="preserve"> </w:t>
      </w:r>
      <w:r w:rsidRPr="00323CFD">
        <w:rPr>
          <w:b/>
          <w:szCs w:val="22"/>
          <w:lang w:val="ru-RU"/>
        </w:rPr>
        <w:t>инструкция</w:t>
      </w:r>
    </w:p>
    <w:p w:rsidR="009F57E1" w:rsidRPr="00323CFD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к Мадридскому соглашению</w:t>
      </w:r>
    </w:p>
    <w:p w:rsidR="009F57E1" w:rsidRPr="00323CFD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о международной регистрации знаков</w:t>
      </w:r>
    </w:p>
    <w:p w:rsidR="009F57E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 w:rsidRPr="00323CFD">
        <w:rPr>
          <w:b/>
          <w:szCs w:val="22"/>
          <w:lang w:val="ru-RU"/>
        </w:rPr>
        <w:t>и</w:t>
      </w:r>
      <w:r w:rsidRPr="003C4A99">
        <w:rPr>
          <w:b/>
          <w:szCs w:val="22"/>
          <w:lang w:val="ru-RU"/>
        </w:rPr>
        <w:t xml:space="preserve"> </w:t>
      </w:r>
      <w:r w:rsidRPr="00323CFD">
        <w:rPr>
          <w:b/>
          <w:szCs w:val="22"/>
          <w:lang w:val="ru-RU"/>
        </w:rPr>
        <w:t>Протоколу</w:t>
      </w:r>
      <w:r w:rsidRPr="003C4A99">
        <w:rPr>
          <w:b/>
          <w:szCs w:val="22"/>
          <w:lang w:val="ru-RU"/>
        </w:rPr>
        <w:t xml:space="preserve"> </w:t>
      </w:r>
      <w:r w:rsidRPr="00323CFD">
        <w:rPr>
          <w:b/>
          <w:szCs w:val="22"/>
          <w:lang w:val="ru-RU"/>
        </w:rPr>
        <w:t>к</w:t>
      </w:r>
      <w:r w:rsidRPr="003C4A99">
        <w:rPr>
          <w:b/>
          <w:szCs w:val="22"/>
          <w:lang w:val="ru-RU"/>
        </w:rPr>
        <w:t xml:space="preserve"> </w:t>
      </w:r>
      <w:r w:rsidRPr="00323CFD">
        <w:rPr>
          <w:b/>
          <w:szCs w:val="22"/>
          <w:lang w:val="ru-RU"/>
        </w:rPr>
        <w:t>этому</w:t>
      </w:r>
      <w:r w:rsidRPr="003C4A99">
        <w:rPr>
          <w:b/>
          <w:szCs w:val="22"/>
          <w:lang w:val="ru-RU"/>
        </w:rPr>
        <w:t xml:space="preserve"> </w:t>
      </w:r>
      <w:r w:rsidRPr="00323CFD">
        <w:rPr>
          <w:b/>
          <w:szCs w:val="22"/>
          <w:lang w:val="ru-RU"/>
        </w:rPr>
        <w:t>соглашению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8C2B83">
        <w:rPr>
          <w:szCs w:val="22"/>
          <w:lang w:val="ru-RU"/>
        </w:rPr>
        <w:t>(</w:t>
      </w:r>
      <w:r>
        <w:rPr>
          <w:szCs w:val="22"/>
          <w:lang w:val="ru-RU"/>
        </w:rPr>
        <w:t>действует</w:t>
      </w:r>
      <w:r w:rsidRPr="008C2B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C2B83">
        <w:rPr>
          <w:szCs w:val="22"/>
          <w:lang w:val="ru-RU"/>
        </w:rPr>
        <w:t xml:space="preserve"> 1</w:t>
      </w:r>
      <w:r>
        <w:rPr>
          <w:szCs w:val="22"/>
          <w:lang w:val="ru-RU"/>
        </w:rPr>
        <w:t> ноября 2017 г.</w:t>
      </w:r>
      <w:r w:rsidRPr="008C2B83">
        <w:rPr>
          <w:szCs w:val="22"/>
          <w:lang w:val="ru-RU"/>
        </w:rPr>
        <w:t>)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ПЕРЕЧЕНЬ ПРАВИЛ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390CC2">
        <w:rPr>
          <w:szCs w:val="22"/>
          <w:lang w:val="ru-RU"/>
        </w:rPr>
        <w:t>[…]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Раздел </w:t>
      </w:r>
      <w:r w:rsidRPr="00390CC2">
        <w:rPr>
          <w:b/>
          <w:szCs w:val="22"/>
          <w:lang w:val="ru-RU"/>
        </w:rPr>
        <w:t>2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Международная заявка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  <w:r w:rsidRPr="00390CC2">
        <w:rPr>
          <w:szCs w:val="22"/>
          <w:lang w:val="ru-RU"/>
        </w:rPr>
        <w:tab/>
        <w:t>[…]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390CC2">
        <w:rPr>
          <w:i/>
          <w:szCs w:val="22"/>
          <w:lang w:val="ru-RU"/>
        </w:rPr>
        <w:t xml:space="preserve"> 9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Требования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международной</w:t>
      </w:r>
      <w:r w:rsidRPr="00390CC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заявке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szCs w:val="22"/>
          <w:lang w:val="ru-RU"/>
        </w:rPr>
      </w:pP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390CC2">
        <w:rPr>
          <w:rFonts w:eastAsiaTheme="minorHAnsi"/>
          <w:szCs w:val="22"/>
          <w:lang w:val="ru-RU" w:eastAsia="en-US"/>
        </w:rPr>
        <w:t>[…]</w:t>
      </w:r>
    </w:p>
    <w:p w:rsidR="009F57E1" w:rsidRPr="00390CC2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8C2B83">
        <w:rPr>
          <w:rFonts w:eastAsiaTheme="minorHAnsi"/>
          <w:szCs w:val="22"/>
          <w:lang w:val="ru-RU" w:eastAsia="en-US"/>
        </w:rPr>
        <w:t>(4)</w:t>
      </w:r>
      <w:r w:rsidRPr="008C2B83"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i/>
          <w:szCs w:val="22"/>
          <w:lang w:val="ru-RU" w:eastAsia="en-US"/>
        </w:rPr>
        <w:t>[</w:t>
      </w:r>
      <w:r>
        <w:rPr>
          <w:rFonts w:eastAsiaTheme="minorHAnsi"/>
          <w:i/>
          <w:szCs w:val="22"/>
          <w:lang w:val="ru-RU" w:eastAsia="en-US"/>
        </w:rPr>
        <w:t>Содержание</w:t>
      </w:r>
      <w:r w:rsidRPr="008C2B83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международной</w:t>
      </w:r>
      <w:r w:rsidRPr="008C2B83">
        <w:rPr>
          <w:rFonts w:eastAsiaTheme="minorHAnsi"/>
          <w:i/>
          <w:szCs w:val="22"/>
          <w:lang w:val="ru-RU" w:eastAsia="en-US"/>
        </w:rPr>
        <w:t xml:space="preserve"> </w:t>
      </w:r>
      <w:r>
        <w:rPr>
          <w:rFonts w:eastAsiaTheme="minorHAnsi"/>
          <w:i/>
          <w:szCs w:val="22"/>
          <w:lang w:val="ru-RU" w:eastAsia="en-US"/>
        </w:rPr>
        <w:t>заявки</w:t>
      </w:r>
      <w:r w:rsidRPr="008C2B83">
        <w:rPr>
          <w:rFonts w:eastAsiaTheme="minorHAnsi"/>
          <w:i/>
          <w:szCs w:val="22"/>
          <w:lang w:val="ru-RU" w:eastAsia="en-US"/>
        </w:rPr>
        <w:t>]</w:t>
      </w:r>
      <w:r w:rsidRPr="009B7315">
        <w:rPr>
          <w:rFonts w:eastAsiaTheme="minorHAnsi"/>
          <w:i/>
          <w:szCs w:val="22"/>
          <w:lang w:eastAsia="en-US"/>
        </w:rPr>
        <w:t>  </w:t>
      </w:r>
      <w:r w:rsidRPr="008C2B83">
        <w:rPr>
          <w:rFonts w:eastAsiaTheme="minorHAnsi"/>
          <w:szCs w:val="22"/>
          <w:lang w:val="ru-RU" w:eastAsia="en-US"/>
        </w:rPr>
        <w:t xml:space="preserve">(а) Международная заявка содержит или указывает: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i</w:t>
      </w:r>
      <w:r w:rsidRPr="008C2B83">
        <w:rPr>
          <w:rFonts w:eastAsiaTheme="minorHAnsi"/>
          <w:szCs w:val="22"/>
          <w:lang w:val="ru-RU" w:eastAsia="en-US"/>
        </w:rPr>
        <w:t xml:space="preserve">) имя заявителя, приведенное в соответствии с Административной инструкцией;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ii</w:t>
      </w:r>
      <w:r w:rsidRPr="008C2B83">
        <w:rPr>
          <w:rFonts w:eastAsiaTheme="minorHAnsi"/>
          <w:szCs w:val="22"/>
          <w:lang w:val="ru-RU" w:eastAsia="en-US"/>
        </w:rPr>
        <w:t xml:space="preserve">) адрес заявителя, приведенный в соответствии с Административной инструкцией;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iii</w:t>
      </w:r>
      <w:r w:rsidRPr="008C2B83">
        <w:rPr>
          <w:rFonts w:eastAsiaTheme="minorHAnsi"/>
          <w:szCs w:val="22"/>
          <w:lang w:val="ru-RU" w:eastAsia="en-US"/>
        </w:rPr>
        <w:t xml:space="preserve">) имя и адрес представителя, если таковой имеется, приведенные в соответствии с Административной инструкцией;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iv</w:t>
      </w:r>
      <w:r w:rsidRPr="008C2B83">
        <w:rPr>
          <w:rFonts w:eastAsiaTheme="minorHAnsi"/>
          <w:szCs w:val="22"/>
          <w:lang w:val="ru-RU" w:eastAsia="en-US"/>
        </w:rPr>
        <w:t>) если заявитель хочет воспользоваться приоритетом предшествующей заявки в соответствии с Парижской конвенцией по охране промышленной собственности</w:t>
      </w:r>
      <w:r>
        <w:rPr>
          <w:rFonts w:eastAsiaTheme="minorHAnsi"/>
          <w:szCs w:val="22"/>
          <w:lang w:val="ru-RU" w:eastAsia="en-US"/>
        </w:rPr>
        <w:t>, –</w:t>
      </w:r>
      <w:r w:rsidRPr="008C2B83">
        <w:rPr>
          <w:rFonts w:eastAsiaTheme="minorHAnsi"/>
          <w:szCs w:val="22"/>
          <w:lang w:val="ru-RU" w:eastAsia="en-US"/>
        </w:rPr>
        <w:t xml:space="preserve"> заявление, испрашивающее приоритет предшествующей заявки, вместе с указанием названия Ведомства, в которое была подана такая заявка, и даты и, при наличии, номера этой заявки, и, если предшествующая заявка не относится ко всем товарам или услугам, перечисленным в международной заявке, указание тех товаров и услуг, к которым предшествующая заявка относится;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v</w:t>
      </w:r>
      <w:r w:rsidRPr="008C2B83">
        <w:rPr>
          <w:rFonts w:eastAsiaTheme="minorHAnsi"/>
          <w:szCs w:val="22"/>
          <w:lang w:val="ru-RU" w:eastAsia="en-US"/>
        </w:rPr>
        <w:t xml:space="preserve">) изображение знака, 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 цветным;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vi</w:t>
      </w:r>
      <w:r w:rsidRPr="008C2B83">
        <w:rPr>
          <w:rFonts w:eastAsiaTheme="minorHAnsi"/>
          <w:szCs w:val="22"/>
          <w:lang w:val="ru-RU" w:eastAsia="en-US"/>
        </w:rPr>
        <w:t xml:space="preserve">) если заявитель хочет, чтобы знак рассматривался в качестве знака в стандартном шрифтовом исполнении, </w:t>
      </w:r>
      <w:r>
        <w:rPr>
          <w:rFonts w:eastAsiaTheme="minorHAnsi"/>
          <w:szCs w:val="22"/>
          <w:lang w:val="ru-RU" w:eastAsia="en-US"/>
        </w:rPr>
        <w:t>–</w:t>
      </w:r>
      <w:r w:rsidRPr="008C2B83">
        <w:rPr>
          <w:rFonts w:eastAsiaTheme="minorHAnsi"/>
          <w:szCs w:val="22"/>
          <w:lang w:val="ru-RU" w:eastAsia="en-US"/>
        </w:rPr>
        <w:t xml:space="preserve"> заявление на этот счет; </w:t>
      </w:r>
    </w:p>
    <w:p w:rsidR="009F57E1" w:rsidRPr="008C2B83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vii</w:t>
      </w:r>
      <w:r w:rsidRPr="008C2B83">
        <w:rPr>
          <w:rFonts w:eastAsiaTheme="minorHAnsi"/>
          <w:szCs w:val="22"/>
          <w:lang w:val="ru-RU" w:eastAsia="en-US"/>
        </w:rPr>
        <w:t>) 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</w:t>
      </w:r>
      <w:r>
        <w:rPr>
          <w:rFonts w:eastAsiaTheme="minorHAnsi"/>
          <w:szCs w:val="22"/>
          <w:lang w:val="ru-RU" w:eastAsia="en-US"/>
        </w:rPr>
        <w:t>,</w:t>
      </w:r>
      <w:r w:rsidRPr="008C2B8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–</w:t>
      </w:r>
      <w:r w:rsidRPr="008C2B83">
        <w:rPr>
          <w:rFonts w:eastAsiaTheme="minorHAnsi"/>
          <w:szCs w:val="22"/>
          <w:lang w:val="ru-RU" w:eastAsia="en-US"/>
        </w:rPr>
        <w:t xml:space="preserve"> указание о том, что испрашивается цвет, и выраженное словами указание испрашиваемого цвета или сочетания цветов и, если изображение, представленное в соответствии с пунктом (</w:t>
      </w:r>
      <w:r w:rsidRPr="008C2B83">
        <w:rPr>
          <w:rFonts w:eastAsiaTheme="minorHAnsi"/>
          <w:szCs w:val="22"/>
          <w:lang w:eastAsia="en-US"/>
        </w:rPr>
        <w:t>v</w:t>
      </w:r>
      <w:r w:rsidRPr="008C2B83">
        <w:rPr>
          <w:rFonts w:eastAsiaTheme="minorHAnsi"/>
          <w:szCs w:val="22"/>
          <w:lang w:val="ru-RU" w:eastAsia="en-US"/>
        </w:rPr>
        <w:t>), является черно-белым,</w:t>
      </w:r>
      <w:r>
        <w:rPr>
          <w:rFonts w:eastAsiaTheme="minorHAnsi"/>
          <w:szCs w:val="22"/>
          <w:lang w:val="ru-RU" w:eastAsia="en-US"/>
        </w:rPr>
        <w:t xml:space="preserve"> – </w:t>
      </w:r>
      <w:r w:rsidRPr="008C2B83">
        <w:rPr>
          <w:rFonts w:eastAsiaTheme="minorHAnsi"/>
          <w:szCs w:val="22"/>
          <w:lang w:val="ru-RU" w:eastAsia="en-US"/>
        </w:rPr>
        <w:t xml:space="preserve">одно изображение знака в цвете; </w:t>
      </w:r>
    </w:p>
    <w:p w:rsidR="009F57E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8C2B83">
        <w:rPr>
          <w:rFonts w:eastAsiaTheme="minorHAnsi"/>
          <w:szCs w:val="22"/>
          <w:lang w:val="ru-RU" w:eastAsia="en-US"/>
        </w:rPr>
        <w:t>(</w:t>
      </w:r>
      <w:r w:rsidRPr="008C2B83">
        <w:rPr>
          <w:rFonts w:eastAsiaTheme="minorHAnsi"/>
          <w:szCs w:val="22"/>
          <w:lang w:eastAsia="en-US"/>
        </w:rPr>
        <w:t>vii</w:t>
      </w:r>
      <w:r w:rsidRPr="008C2B83">
        <w:rPr>
          <w:rFonts w:eastAsiaTheme="minorHAnsi"/>
          <w:i/>
          <w:iCs/>
          <w:szCs w:val="22"/>
          <w:lang w:eastAsia="en-US"/>
        </w:rPr>
        <w:t>bis</w:t>
      </w:r>
      <w:r w:rsidRPr="008C2B83">
        <w:rPr>
          <w:rFonts w:eastAsiaTheme="minorHAnsi"/>
          <w:szCs w:val="22"/>
          <w:lang w:val="ru-RU" w:eastAsia="en-US"/>
        </w:rPr>
        <w:t>) если знак, являющийся предметом базовой заявки или базовой регистрации, состоит, как таковой, из цвета или сочетания цветов,</w:t>
      </w:r>
      <w:r>
        <w:rPr>
          <w:rFonts w:eastAsiaTheme="minorHAnsi"/>
          <w:szCs w:val="22"/>
          <w:lang w:val="ru-RU" w:eastAsia="en-US"/>
        </w:rPr>
        <w:t> –</w:t>
      </w:r>
      <w:r w:rsidRPr="008C2B83">
        <w:rPr>
          <w:rFonts w:eastAsiaTheme="minorHAnsi"/>
          <w:szCs w:val="22"/>
          <w:lang w:val="ru-RU" w:eastAsia="en-US"/>
        </w:rPr>
        <w:t xml:space="preserve"> указание об этом</w:t>
      </w:r>
      <w:r>
        <w:rPr>
          <w:rFonts w:eastAsiaTheme="minorHAnsi"/>
          <w:szCs w:val="22"/>
          <w:lang w:val="ru-RU" w:eastAsia="en-US"/>
        </w:rPr>
        <w:t>;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viii</w:t>
      </w:r>
      <w:r w:rsidRPr="00035981">
        <w:rPr>
          <w:rFonts w:eastAsiaTheme="minorHAnsi"/>
          <w:szCs w:val="22"/>
          <w:lang w:val="ru-RU" w:eastAsia="en-US"/>
        </w:rPr>
        <w:t>) если базовая заявка или базовая регистрация относитс</w:t>
      </w:r>
      <w:r>
        <w:rPr>
          <w:rFonts w:eastAsiaTheme="minorHAnsi"/>
          <w:szCs w:val="22"/>
          <w:lang w:val="ru-RU" w:eastAsia="en-US"/>
        </w:rPr>
        <w:t>я к объемному знаку, – указание «</w:t>
      </w:r>
      <w:r w:rsidRPr="00035981">
        <w:rPr>
          <w:rFonts w:eastAsiaTheme="minorHAnsi"/>
          <w:szCs w:val="22"/>
          <w:lang w:val="ru-RU" w:eastAsia="en-US"/>
        </w:rPr>
        <w:t>объемный знак</w:t>
      </w:r>
      <w:r>
        <w:rPr>
          <w:rFonts w:eastAsiaTheme="minorHAnsi"/>
          <w:szCs w:val="22"/>
          <w:lang w:val="ru-RU" w:eastAsia="en-US"/>
        </w:rPr>
        <w:t>»</w:t>
      </w:r>
      <w:r w:rsidRPr="00035981">
        <w:rPr>
          <w:rFonts w:eastAsiaTheme="minorHAnsi"/>
          <w:szCs w:val="22"/>
          <w:lang w:val="ru-RU" w:eastAsia="en-US"/>
        </w:rPr>
        <w:t xml:space="preserve">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ix</w:t>
      </w:r>
      <w:r w:rsidRPr="00035981">
        <w:rPr>
          <w:rFonts w:eastAsiaTheme="minorHAnsi"/>
          <w:szCs w:val="22"/>
          <w:lang w:val="ru-RU" w:eastAsia="en-US"/>
        </w:rPr>
        <w:t>) если базовая заявка или базовая регистрация относится к звуковому знаку</w:t>
      </w:r>
      <w:r>
        <w:rPr>
          <w:rFonts w:eastAsiaTheme="minorHAnsi"/>
          <w:szCs w:val="22"/>
          <w:lang w:val="ru-RU" w:eastAsia="en-US"/>
        </w:rPr>
        <w:t>, – указание «</w:t>
      </w:r>
      <w:r w:rsidRPr="00035981">
        <w:rPr>
          <w:rFonts w:eastAsiaTheme="minorHAnsi"/>
          <w:szCs w:val="22"/>
          <w:lang w:val="ru-RU" w:eastAsia="en-US"/>
        </w:rPr>
        <w:t>звуковой знак</w:t>
      </w:r>
      <w:r>
        <w:rPr>
          <w:rFonts w:eastAsiaTheme="minorHAnsi"/>
          <w:szCs w:val="22"/>
          <w:lang w:val="ru-RU" w:eastAsia="en-US"/>
        </w:rPr>
        <w:t>»</w:t>
      </w:r>
      <w:r w:rsidRPr="00035981">
        <w:rPr>
          <w:rFonts w:eastAsiaTheme="minorHAnsi"/>
          <w:szCs w:val="22"/>
          <w:lang w:val="ru-RU" w:eastAsia="en-US"/>
        </w:rPr>
        <w:t xml:space="preserve">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(х) если базовая заявка или базовая регистрация относится к коллективному знаку, сертификационному знаку или гарантийному знаку</w:t>
      </w:r>
      <w:r>
        <w:rPr>
          <w:rFonts w:eastAsiaTheme="minorHAnsi"/>
          <w:szCs w:val="22"/>
          <w:lang w:val="ru-RU" w:eastAsia="en-US"/>
        </w:rPr>
        <w:t>, –</w:t>
      </w:r>
      <w:r w:rsidRPr="00035981">
        <w:rPr>
          <w:rFonts w:eastAsiaTheme="minorHAnsi"/>
          <w:szCs w:val="22"/>
          <w:lang w:val="ru-RU" w:eastAsia="en-US"/>
        </w:rPr>
        <w:t xml:space="preserve"> указание на этот счет;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(х</w:t>
      </w:r>
      <w:r w:rsidRPr="00035981">
        <w:rPr>
          <w:rFonts w:eastAsiaTheme="minorHAnsi"/>
          <w:szCs w:val="22"/>
          <w:lang w:eastAsia="en-US"/>
        </w:rPr>
        <w:t>i</w:t>
      </w:r>
      <w:r w:rsidRPr="00035981">
        <w:rPr>
          <w:rFonts w:eastAsiaTheme="minorHAnsi"/>
          <w:szCs w:val="22"/>
          <w:lang w:val="ru-RU" w:eastAsia="en-US"/>
        </w:rPr>
        <w:t>) если базовая заявка или базовая регистрация содержит словесное описание знака и Ведомство происхождения требует включения описания</w:t>
      </w:r>
      <w:r>
        <w:rPr>
          <w:rFonts w:eastAsiaTheme="minorHAnsi"/>
          <w:szCs w:val="22"/>
          <w:lang w:val="ru-RU" w:eastAsia="en-US"/>
        </w:rPr>
        <w:t>,</w:t>
      </w:r>
      <w:r w:rsidRPr="00035981">
        <w:rPr>
          <w:rFonts w:eastAsiaTheme="minorHAnsi"/>
          <w:szCs w:val="22"/>
          <w:lang w:val="ru-RU" w:eastAsia="en-US"/>
        </w:rPr>
        <w:t xml:space="preserve"> – такое же описание; если указанное описание составлено на языке, отличном от языка международной заявки, оно приводится на языке международной заявки;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xii</w:t>
      </w:r>
      <w:r w:rsidRPr="00035981">
        <w:rPr>
          <w:rFonts w:eastAsiaTheme="minorHAnsi"/>
          <w:szCs w:val="22"/>
          <w:lang w:val="ru-RU" w:eastAsia="en-US"/>
        </w:rPr>
        <w:t>) если знак или часть знака содержит элемент, состоящий из букв иных, чем латинские, или цифр иных, чем арабские или римские,</w:t>
      </w:r>
      <w:r>
        <w:rPr>
          <w:rFonts w:eastAsiaTheme="minorHAnsi"/>
          <w:szCs w:val="22"/>
          <w:lang w:val="ru-RU" w:eastAsia="en-US"/>
        </w:rPr>
        <w:t xml:space="preserve"> – </w:t>
      </w:r>
      <w:r w:rsidRPr="00035981">
        <w:rPr>
          <w:rFonts w:eastAsiaTheme="minorHAnsi"/>
          <w:szCs w:val="22"/>
          <w:lang w:val="ru-RU" w:eastAsia="en-US"/>
        </w:rPr>
        <w:t xml:space="preserve">транслитерацию этого элемента латинскими буквами и арабскими цифрами; транслитерация латинскими буквами следует фонетическим правилам языка международной заявки;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xiii</w:t>
      </w:r>
      <w:r w:rsidRPr="00035981">
        <w:rPr>
          <w:rFonts w:eastAsiaTheme="minorHAnsi"/>
          <w:szCs w:val="22"/>
          <w:lang w:val="ru-RU" w:eastAsia="en-US"/>
        </w:rPr>
        <w:t>) названия товаров и услуг, в отношении которых испрашивается международная регистрация знака, сгруппированных по соответствующим классам Международной классификации товаров и услуг, причем каждой группе предшествует номер класса и каждая группа представляется в порядке расположения классов в этой Классификации; товары и услуги указываются в точных терминах, предпочтительно с использованием слов, фигурирующих в алфавитном перечне указанной Классификации; международная заявка может содержать ограничения перечня товаров и услуг в отношении одной или более указанных Договаривающихся сторон; ограничение в отношении каждой Договаривающейся стороны может быть разным</w:t>
      </w:r>
      <w:r>
        <w:rPr>
          <w:rFonts w:eastAsiaTheme="minorHAnsi"/>
          <w:szCs w:val="22"/>
          <w:lang w:val="ru-RU" w:eastAsia="en-US"/>
        </w:rPr>
        <w:t>;</w:t>
      </w:r>
      <w:r w:rsidRPr="00035981">
        <w:rPr>
          <w:rFonts w:eastAsiaTheme="minorHAnsi"/>
          <w:b/>
          <w:bCs/>
          <w:szCs w:val="22"/>
          <w:lang w:val="ru-RU" w:eastAsia="en-US"/>
        </w:rPr>
        <w:t xml:space="preserve">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xiv</w:t>
      </w:r>
      <w:r w:rsidRPr="00035981">
        <w:rPr>
          <w:rFonts w:eastAsiaTheme="minorHAnsi"/>
          <w:szCs w:val="22"/>
          <w:lang w:val="ru-RU" w:eastAsia="en-US"/>
        </w:rPr>
        <w:t xml:space="preserve">) размер уплачиваемых пошлин и способ платежа, либо указания о снятии требуемой суммы пошлин со счета, открытого в Международном бюро, и идентификацию лица, осуществляющего оплату или дающего указания, и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xv</w:t>
      </w:r>
      <w:r w:rsidRPr="00035981">
        <w:rPr>
          <w:rFonts w:eastAsiaTheme="minorHAnsi"/>
          <w:szCs w:val="22"/>
          <w:lang w:val="ru-RU" w:eastAsia="en-US"/>
        </w:rPr>
        <w:t xml:space="preserve">) указанные Договаривающиеся стороны.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b</w:t>
      </w:r>
      <w:r w:rsidRPr="00035981">
        <w:rPr>
          <w:rFonts w:eastAsiaTheme="minorHAnsi"/>
          <w:szCs w:val="22"/>
          <w:lang w:val="ru-RU" w:eastAsia="en-US"/>
        </w:rPr>
        <w:t xml:space="preserve">) Международная заявка может также содержать: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</w:t>
      </w:r>
      <w:r w:rsidRPr="00035981">
        <w:rPr>
          <w:rFonts w:eastAsiaTheme="minorHAnsi"/>
          <w:szCs w:val="22"/>
          <w:lang w:val="ru-RU" w:eastAsia="en-US"/>
        </w:rPr>
        <w:t>) если заявитель является физическим лицом,</w:t>
      </w:r>
      <w:r>
        <w:rPr>
          <w:rFonts w:eastAsiaTheme="minorHAnsi"/>
          <w:szCs w:val="22"/>
          <w:lang w:val="ru-RU" w:eastAsia="en-US"/>
        </w:rPr>
        <w:t xml:space="preserve"> –</w:t>
      </w:r>
      <w:r w:rsidRPr="00035981">
        <w:rPr>
          <w:rFonts w:eastAsiaTheme="minorHAnsi"/>
          <w:szCs w:val="22"/>
          <w:lang w:val="ru-RU" w:eastAsia="en-US"/>
        </w:rPr>
        <w:t xml:space="preserve"> указание государства, гражданином которого является заявитель;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ii</w:t>
      </w:r>
      <w:r w:rsidRPr="00035981">
        <w:rPr>
          <w:rFonts w:eastAsiaTheme="minorHAnsi"/>
          <w:szCs w:val="22"/>
          <w:lang w:val="ru-RU" w:eastAsia="en-US"/>
        </w:rPr>
        <w:t>) если заявитель является юридическим лицом,</w:t>
      </w:r>
      <w:r>
        <w:rPr>
          <w:rFonts w:eastAsiaTheme="minorHAnsi"/>
          <w:szCs w:val="22"/>
          <w:lang w:val="ru-RU" w:eastAsia="en-US"/>
        </w:rPr>
        <w:t xml:space="preserve"> – </w:t>
      </w:r>
      <w:r w:rsidRPr="00035981">
        <w:rPr>
          <w:rFonts w:eastAsiaTheme="minorHAnsi"/>
          <w:szCs w:val="22"/>
          <w:lang w:val="ru-RU" w:eastAsia="en-US"/>
        </w:rPr>
        <w:t>указания касательно правового характера этого юридического лица и государства и, когда это применимо, административно-территориальной единицы в</w:t>
      </w:r>
      <w:r>
        <w:rPr>
          <w:rFonts w:eastAsiaTheme="minorHAnsi"/>
          <w:szCs w:val="22"/>
          <w:lang w:val="ru-RU" w:eastAsia="en-US"/>
        </w:rPr>
        <w:t xml:space="preserve"> </w:t>
      </w:r>
      <w:r w:rsidRPr="00035981">
        <w:rPr>
          <w:rFonts w:eastAsiaTheme="minorHAnsi"/>
          <w:szCs w:val="22"/>
          <w:lang w:val="ru-RU" w:eastAsia="en-US"/>
        </w:rPr>
        <w:t xml:space="preserve">таком государстве, в соответствии с законодательством которого/которой организовано указанное юридическое лицо;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iii</w:t>
      </w:r>
      <w:r w:rsidRPr="00035981">
        <w:rPr>
          <w:rFonts w:eastAsiaTheme="minorHAnsi"/>
          <w:szCs w:val="22"/>
          <w:lang w:val="ru-RU" w:eastAsia="en-US"/>
        </w:rPr>
        <w:t xml:space="preserve">) если знак состоит или содержит слово или слова, которые могут быть переведены, </w:t>
      </w:r>
      <w:r>
        <w:rPr>
          <w:rFonts w:eastAsiaTheme="minorHAnsi"/>
          <w:szCs w:val="22"/>
          <w:lang w:val="ru-RU" w:eastAsia="en-US"/>
        </w:rPr>
        <w:t xml:space="preserve">– </w:t>
      </w:r>
      <w:r w:rsidRPr="00035981">
        <w:rPr>
          <w:rFonts w:eastAsiaTheme="minorHAnsi"/>
          <w:szCs w:val="22"/>
          <w:lang w:val="ru-RU" w:eastAsia="en-US"/>
        </w:rPr>
        <w:t xml:space="preserve">перевод этого слова или этих слов на английский, испанский и французский языки либо на один или два из этих языков; </w:t>
      </w:r>
    </w:p>
    <w:p w:rsidR="009F57E1" w:rsidRPr="0003598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iv</w:t>
      </w:r>
      <w:r w:rsidRPr="00035981">
        <w:rPr>
          <w:rFonts w:eastAsiaTheme="minorHAnsi"/>
          <w:szCs w:val="22"/>
          <w:lang w:val="ru-RU" w:eastAsia="en-US"/>
        </w:rPr>
        <w:t>) если заявитель испрашивает цвет в качестве отличительного признака знака, выраженное словами указание</w:t>
      </w:r>
      <w:r>
        <w:rPr>
          <w:rFonts w:eastAsiaTheme="minorHAnsi"/>
          <w:szCs w:val="22"/>
          <w:lang w:val="ru-RU" w:eastAsia="en-US"/>
        </w:rPr>
        <w:t>,</w:t>
      </w:r>
      <w:r w:rsidRPr="00035981">
        <w:rPr>
          <w:rFonts w:eastAsiaTheme="minorHAnsi"/>
          <w:szCs w:val="22"/>
          <w:lang w:val="ru-RU" w:eastAsia="en-US"/>
        </w:rPr>
        <w:t xml:space="preserve"> в отношении каждого цвета</w:t>
      </w:r>
      <w:r>
        <w:rPr>
          <w:rFonts w:eastAsiaTheme="minorHAnsi"/>
          <w:szCs w:val="22"/>
          <w:lang w:val="ru-RU" w:eastAsia="en-US"/>
        </w:rPr>
        <w:t>, –</w:t>
      </w:r>
      <w:r w:rsidRPr="00035981">
        <w:rPr>
          <w:rFonts w:eastAsiaTheme="minorHAnsi"/>
          <w:szCs w:val="22"/>
          <w:lang w:val="ru-RU" w:eastAsia="en-US"/>
        </w:rPr>
        <w:t xml:space="preserve"> основных частей знака, выполненных в этом цвете; </w:t>
      </w:r>
    </w:p>
    <w:p w:rsidR="009F57E1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</w:r>
      <w:r w:rsidRPr="00035981">
        <w:rPr>
          <w:rFonts w:eastAsiaTheme="minorHAnsi"/>
          <w:szCs w:val="22"/>
          <w:lang w:val="ru-RU" w:eastAsia="en-US"/>
        </w:rPr>
        <w:t>(</w:t>
      </w:r>
      <w:r w:rsidRPr="00035981">
        <w:rPr>
          <w:rFonts w:eastAsiaTheme="minorHAnsi"/>
          <w:szCs w:val="22"/>
          <w:lang w:eastAsia="en-US"/>
        </w:rPr>
        <w:t>v</w:t>
      </w:r>
      <w:r w:rsidRPr="00035981">
        <w:rPr>
          <w:rFonts w:eastAsiaTheme="minorHAnsi"/>
          <w:szCs w:val="22"/>
          <w:lang w:val="ru-RU" w:eastAsia="en-US"/>
        </w:rPr>
        <w:t>) если заявитель желает отказаться от охраны любого элемента знака,</w:t>
      </w:r>
      <w:r>
        <w:rPr>
          <w:rFonts w:eastAsiaTheme="minorHAnsi"/>
          <w:szCs w:val="22"/>
          <w:lang w:val="ru-RU" w:eastAsia="en-US"/>
        </w:rPr>
        <w:t> –</w:t>
      </w:r>
      <w:r w:rsidR="000423F7">
        <w:rPr>
          <w:rFonts w:eastAsiaTheme="minorHAnsi"/>
          <w:szCs w:val="22"/>
          <w:lang w:val="ru-RU" w:eastAsia="en-US"/>
        </w:rPr>
        <w:t xml:space="preserve"> </w:t>
      </w:r>
      <w:r w:rsidRPr="00035981">
        <w:rPr>
          <w:rFonts w:eastAsiaTheme="minorHAnsi"/>
          <w:szCs w:val="22"/>
          <w:lang w:val="ru-RU" w:eastAsia="en-US"/>
        </w:rPr>
        <w:t>указание этого факта и указание элемента или элементов, которых касается отказ от охраны</w:t>
      </w:r>
      <w:r>
        <w:rPr>
          <w:rFonts w:eastAsiaTheme="minorHAnsi"/>
          <w:szCs w:val="22"/>
          <w:lang w:val="ru-RU" w:eastAsia="en-US"/>
        </w:rPr>
        <w:t>;</w:t>
      </w:r>
    </w:p>
    <w:p w:rsidR="009F57E1" w:rsidRPr="00F32D8C" w:rsidRDefault="009F57E1" w:rsidP="009F57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ab/>
        <w:t>(</w:t>
      </w:r>
      <w:r>
        <w:rPr>
          <w:rFonts w:eastAsiaTheme="minorHAnsi"/>
          <w:szCs w:val="22"/>
          <w:lang w:eastAsia="en-US"/>
        </w:rPr>
        <w:t>vi</w:t>
      </w:r>
      <w:r>
        <w:rPr>
          <w:rFonts w:eastAsiaTheme="minorHAnsi"/>
          <w:szCs w:val="22"/>
          <w:lang w:val="ru-RU" w:eastAsia="en-US"/>
        </w:rPr>
        <w:t xml:space="preserve">) </w:t>
      </w:r>
      <w:r w:rsidRPr="00035981">
        <w:rPr>
          <w:rFonts w:eastAsiaTheme="minorHAnsi"/>
          <w:szCs w:val="22"/>
          <w:lang w:val="ru-RU" w:eastAsia="en-US"/>
        </w:rPr>
        <w:t>любое словесное описание знака или</w:t>
      </w:r>
      <w:r>
        <w:rPr>
          <w:rFonts w:eastAsiaTheme="minorHAnsi"/>
          <w:szCs w:val="22"/>
          <w:lang w:val="ru-RU" w:eastAsia="en-US"/>
        </w:rPr>
        <w:t xml:space="preserve">, если </w:t>
      </w:r>
      <w:r w:rsidRPr="00035981">
        <w:rPr>
          <w:rFonts w:eastAsiaTheme="minorHAnsi"/>
          <w:szCs w:val="22"/>
          <w:lang w:val="ru-RU" w:eastAsia="en-US"/>
        </w:rPr>
        <w:t>заявител</w:t>
      </w:r>
      <w:r>
        <w:rPr>
          <w:rFonts w:eastAsiaTheme="minorHAnsi"/>
          <w:szCs w:val="22"/>
          <w:lang w:val="ru-RU" w:eastAsia="en-US"/>
        </w:rPr>
        <w:t>ь того желает,</w:t>
      </w:r>
      <w:r w:rsidRPr="00035981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словесное </w:t>
      </w:r>
      <w:r w:rsidRPr="00035981">
        <w:rPr>
          <w:rFonts w:eastAsiaTheme="minorHAnsi"/>
          <w:szCs w:val="22"/>
          <w:lang w:val="ru-RU" w:eastAsia="en-US"/>
        </w:rPr>
        <w:t>описание</w:t>
      </w:r>
      <w:r>
        <w:rPr>
          <w:rFonts w:eastAsiaTheme="minorHAnsi"/>
          <w:szCs w:val="22"/>
          <w:lang w:val="ru-RU" w:eastAsia="en-US"/>
        </w:rPr>
        <w:t xml:space="preserve"> знака</w:t>
      </w:r>
      <w:r w:rsidRPr="00035981">
        <w:rPr>
          <w:rFonts w:eastAsiaTheme="minorHAnsi"/>
          <w:szCs w:val="22"/>
          <w:lang w:val="ru-RU" w:eastAsia="en-US"/>
        </w:rPr>
        <w:t xml:space="preserve">, содержащееся в базовой заявке или базовой регистрации, </w:t>
      </w:r>
      <w:r>
        <w:rPr>
          <w:rFonts w:eastAsiaTheme="minorHAnsi"/>
          <w:szCs w:val="22"/>
          <w:lang w:val="ru-RU" w:eastAsia="en-US"/>
        </w:rPr>
        <w:t xml:space="preserve">в том случае </w:t>
      </w:r>
      <w:r w:rsidRPr="00035981">
        <w:rPr>
          <w:rFonts w:eastAsiaTheme="minorHAnsi"/>
          <w:szCs w:val="22"/>
          <w:lang w:val="ru-RU" w:eastAsia="en-US"/>
        </w:rPr>
        <w:t>если оно не было включено в соответствии с</w:t>
      </w:r>
      <w:r>
        <w:rPr>
          <w:rFonts w:eastAsiaTheme="minorHAnsi"/>
          <w:szCs w:val="22"/>
          <w:lang w:val="ru-RU" w:eastAsia="en-US"/>
        </w:rPr>
        <w:t xml:space="preserve"> пунктом (4)(а)(</w:t>
      </w:r>
      <w:r>
        <w:rPr>
          <w:rFonts w:eastAsiaTheme="minorHAnsi"/>
          <w:szCs w:val="22"/>
          <w:lang w:eastAsia="en-US"/>
        </w:rPr>
        <w:t>xi</w:t>
      </w:r>
      <w:r>
        <w:rPr>
          <w:rFonts w:eastAsiaTheme="minorHAnsi"/>
          <w:szCs w:val="22"/>
          <w:lang w:val="ru-RU" w:eastAsia="en-US"/>
        </w:rPr>
        <w:t>).</w:t>
      </w:r>
    </w:p>
    <w:p w:rsidR="009A67C9" w:rsidRPr="00721C28" w:rsidRDefault="009A67C9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</w:p>
    <w:p w:rsidR="00721C28" w:rsidRPr="00E55F5D" w:rsidRDefault="009A67C9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C24E82">
        <w:rPr>
          <w:rFonts w:eastAsiaTheme="minorHAnsi"/>
          <w:szCs w:val="22"/>
          <w:lang w:val="ru-RU" w:eastAsia="en-US"/>
        </w:rPr>
        <w:tab/>
      </w:r>
      <w:r w:rsidR="00721C28" w:rsidRPr="00E55F5D">
        <w:rPr>
          <w:rFonts w:eastAsiaTheme="minorHAnsi"/>
          <w:szCs w:val="22"/>
          <w:lang w:val="ru-RU" w:eastAsia="en-US"/>
        </w:rPr>
        <w:t xml:space="preserve">(5) </w:t>
      </w:r>
      <w:r w:rsidR="00721C28" w:rsidRPr="00E55F5D">
        <w:rPr>
          <w:rFonts w:eastAsiaTheme="minorHAnsi"/>
          <w:i/>
          <w:iCs/>
          <w:szCs w:val="22"/>
          <w:lang w:val="ru-RU" w:eastAsia="en-US"/>
        </w:rPr>
        <w:t xml:space="preserve">[Дополнительное содержание международной заявки] </w:t>
      </w:r>
      <w:r w:rsidR="00721C28" w:rsidRPr="00E55F5D">
        <w:rPr>
          <w:rFonts w:eastAsiaTheme="minorHAnsi"/>
          <w:szCs w:val="22"/>
          <w:lang w:val="ru-RU" w:eastAsia="en-US"/>
        </w:rPr>
        <w:t>(а)</w:t>
      </w:r>
      <w:r w:rsidR="00721C28" w:rsidRPr="009B7315">
        <w:rPr>
          <w:rFonts w:eastAsiaTheme="minorHAnsi"/>
          <w:szCs w:val="22"/>
          <w:lang w:eastAsia="en-US"/>
        </w:rPr>
        <w:t>  </w:t>
      </w:r>
    </w:p>
    <w:p w:rsidR="00721C28" w:rsidRPr="00390CC2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390CC2">
        <w:rPr>
          <w:rFonts w:eastAsiaTheme="minorHAnsi"/>
          <w:szCs w:val="22"/>
          <w:lang w:val="ru-RU" w:eastAsia="en-US"/>
        </w:rPr>
        <w:t>[…]</w:t>
      </w:r>
    </w:p>
    <w:p w:rsidR="00721C28" w:rsidRPr="00E55F5D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390CC2">
        <w:rPr>
          <w:rFonts w:eastAsia="Times New Roman"/>
          <w:szCs w:val="22"/>
          <w:lang w:val="ru-RU" w:eastAsia="en-US"/>
        </w:rPr>
        <w:tab/>
      </w:r>
      <w:r w:rsidRPr="00390CC2">
        <w:rPr>
          <w:rFonts w:eastAsia="Times New Roman"/>
          <w:szCs w:val="22"/>
          <w:lang w:val="ru-RU" w:eastAsia="en-US"/>
        </w:rPr>
        <w:tab/>
      </w:r>
      <w:r w:rsidRPr="00E55F5D">
        <w:rPr>
          <w:rFonts w:eastAsia="Times New Roman"/>
          <w:szCs w:val="22"/>
          <w:lang w:val="ru-RU" w:eastAsia="en-US"/>
        </w:rPr>
        <w:t>(</w:t>
      </w:r>
      <w:r w:rsidRPr="009B7315">
        <w:rPr>
          <w:rFonts w:eastAsia="Times New Roman"/>
          <w:szCs w:val="22"/>
          <w:lang w:eastAsia="en-US"/>
        </w:rPr>
        <w:t>d</w:t>
      </w:r>
      <w:r w:rsidRPr="00E55F5D">
        <w:rPr>
          <w:rFonts w:eastAsia="Times New Roman"/>
          <w:szCs w:val="22"/>
          <w:lang w:val="ru-RU" w:eastAsia="en-US"/>
        </w:rPr>
        <w:t>)</w:t>
      </w:r>
      <w:r w:rsidRPr="00E55F5D">
        <w:rPr>
          <w:rFonts w:eastAsia="Times New Roman"/>
          <w:szCs w:val="22"/>
          <w:lang w:val="ru-RU" w:eastAsia="en-US"/>
        </w:rPr>
        <w:tab/>
        <w:t>Международная заявка содержит заявление Ведомства происхождения, удостоверяющее</w:t>
      </w:r>
    </w:p>
    <w:p w:rsidR="00721C28" w:rsidRPr="00E55F5D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  <w:t>[…]</w:t>
      </w:r>
    </w:p>
    <w:p w:rsidR="00721C28" w:rsidRPr="00E55F5D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  <w:t>(</w:t>
      </w:r>
      <w:r w:rsidRPr="009B7315">
        <w:rPr>
          <w:rFonts w:eastAsiaTheme="minorHAnsi"/>
          <w:szCs w:val="22"/>
          <w:lang w:eastAsia="en-US"/>
        </w:rPr>
        <w:t>iii</w:t>
      </w:r>
      <w:r w:rsidRPr="00E55F5D">
        <w:rPr>
          <w:rFonts w:eastAsiaTheme="minorHAnsi"/>
          <w:szCs w:val="22"/>
          <w:lang w:val="ru-RU" w:eastAsia="en-US"/>
        </w:rPr>
        <w:t>)</w:t>
      </w:r>
      <w:r w:rsidRPr="00E55F5D">
        <w:rPr>
          <w:rFonts w:eastAsiaTheme="minorHAnsi"/>
          <w:szCs w:val="22"/>
          <w:lang w:val="ru-RU" w:eastAsia="en-US"/>
        </w:rPr>
        <w:tab/>
        <w:t>что любое указание, упомянутое в пункте (4)(а)(</w:t>
      </w:r>
      <w:r w:rsidRPr="00E55F5D">
        <w:rPr>
          <w:rFonts w:eastAsiaTheme="minorHAnsi"/>
          <w:szCs w:val="22"/>
          <w:lang w:eastAsia="en-US"/>
        </w:rPr>
        <w:t>vii</w:t>
      </w:r>
      <w:r w:rsidRPr="00E55F5D">
        <w:rPr>
          <w:rFonts w:eastAsiaTheme="minorHAnsi"/>
          <w:i/>
          <w:iCs/>
          <w:szCs w:val="22"/>
          <w:lang w:eastAsia="en-US"/>
        </w:rPr>
        <w:t>bis</w:t>
      </w:r>
      <w:r w:rsidRPr="00E55F5D">
        <w:rPr>
          <w:rFonts w:eastAsiaTheme="minorHAnsi"/>
          <w:szCs w:val="22"/>
          <w:lang w:val="ru-RU" w:eastAsia="en-US"/>
        </w:rPr>
        <w:t>) - (</w:t>
      </w:r>
      <w:r w:rsidRPr="00E55F5D">
        <w:rPr>
          <w:rFonts w:eastAsiaTheme="minorHAnsi"/>
          <w:szCs w:val="22"/>
          <w:lang w:eastAsia="en-US"/>
        </w:rPr>
        <w:t>xi</w:t>
      </w:r>
      <w:r w:rsidRPr="00E55F5D">
        <w:rPr>
          <w:rFonts w:eastAsiaTheme="minorHAnsi"/>
          <w:szCs w:val="22"/>
          <w:lang w:val="ru-RU" w:eastAsia="en-US"/>
        </w:rPr>
        <w:t>) и фигурирующее в международной заявке, также содержится в базовой заявке или базовой регистрации, в зависимости от случая,</w:t>
      </w:r>
    </w:p>
    <w:p w:rsidR="00721C28" w:rsidRPr="00C24E82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E55F5D">
        <w:rPr>
          <w:rFonts w:eastAsiaTheme="minorHAnsi"/>
          <w:szCs w:val="22"/>
          <w:lang w:val="ru-RU" w:eastAsia="en-US"/>
        </w:rPr>
        <w:tab/>
      </w:r>
      <w:r w:rsidRPr="00C24E82">
        <w:rPr>
          <w:rFonts w:eastAsiaTheme="minorHAnsi"/>
          <w:szCs w:val="22"/>
          <w:lang w:val="ru-RU" w:eastAsia="en-US"/>
        </w:rPr>
        <w:t>[…]</w:t>
      </w:r>
    </w:p>
    <w:p w:rsidR="00721C28" w:rsidRPr="00C24E82" w:rsidRDefault="00721C28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Theme="minorHAnsi"/>
          <w:szCs w:val="22"/>
          <w:lang w:val="ru-RU" w:eastAsia="en-US"/>
        </w:rPr>
      </w:pPr>
      <w:r w:rsidRPr="00C24E82">
        <w:rPr>
          <w:rFonts w:eastAsiaTheme="minorHAnsi"/>
          <w:szCs w:val="22"/>
          <w:lang w:val="ru-RU" w:eastAsia="en-US"/>
        </w:rPr>
        <w:tab/>
      </w:r>
      <w:r w:rsidRPr="00C24E82">
        <w:rPr>
          <w:rFonts w:eastAsiaTheme="minorHAnsi"/>
          <w:szCs w:val="22"/>
          <w:lang w:val="ru-RU" w:eastAsia="en-US"/>
        </w:rPr>
        <w:tab/>
        <w:t>[…]</w:t>
      </w:r>
    </w:p>
    <w:p w:rsidR="009A67C9" w:rsidRDefault="009A67C9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bCs/>
          <w:caps/>
          <w:kern w:val="32"/>
          <w:szCs w:val="22"/>
          <w:lang w:val="ru-RU"/>
        </w:rPr>
      </w:pP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43678E">
        <w:rPr>
          <w:b/>
          <w:szCs w:val="22"/>
          <w:lang w:val="ru-RU"/>
        </w:rPr>
        <w:t xml:space="preserve"> 5</w:t>
      </w: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указания;  изменения</w:t>
      </w:r>
    </w:p>
    <w:p w:rsidR="00604096" w:rsidRPr="0043678E" w:rsidRDefault="00604096" w:rsidP="00604096">
      <w:pPr>
        <w:keepNext/>
        <w:keepLines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43678E">
        <w:rPr>
          <w:i/>
          <w:szCs w:val="22"/>
          <w:lang w:val="ru-RU"/>
        </w:rPr>
        <w:t xml:space="preserve"> 24</w:t>
      </w: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Указание после международной регистрации</w:t>
      </w:r>
    </w:p>
    <w:p w:rsidR="00604096" w:rsidRPr="0043678E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i/>
          <w:szCs w:val="22"/>
          <w:lang w:val="ru-RU"/>
        </w:rPr>
      </w:pPr>
    </w:p>
    <w:p w:rsidR="00604096" w:rsidRPr="00390CC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eastAsiaTheme="minorHAnsi"/>
          <w:szCs w:val="22"/>
          <w:lang w:val="ru-RU" w:eastAsia="en-US"/>
        </w:rPr>
      </w:pPr>
      <w:r w:rsidRPr="0043678E">
        <w:rPr>
          <w:rFonts w:eastAsiaTheme="minorHAnsi"/>
          <w:szCs w:val="22"/>
          <w:lang w:val="ru-RU" w:eastAsia="en-US"/>
        </w:rPr>
        <w:tab/>
      </w:r>
      <w:r w:rsidRPr="00390CC2">
        <w:rPr>
          <w:rFonts w:eastAsiaTheme="minorHAnsi"/>
          <w:szCs w:val="22"/>
          <w:lang w:val="ru-RU" w:eastAsia="en-US"/>
        </w:rPr>
        <w:t>[…]</w:t>
      </w:r>
    </w:p>
    <w:p w:rsidR="00604096" w:rsidRPr="00390CC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</w:p>
    <w:p w:rsidR="00604096" w:rsidRPr="00B30054" w:rsidRDefault="00604096" w:rsidP="00604096">
      <w:pPr>
        <w:jc w:val="both"/>
        <w:rPr>
          <w:szCs w:val="22"/>
          <w:lang w:val="ru-RU"/>
        </w:rPr>
      </w:pPr>
      <w:r w:rsidRPr="00390CC2">
        <w:rPr>
          <w:lang w:val="ru-RU"/>
        </w:rPr>
        <w:tab/>
      </w:r>
      <w:r w:rsidRPr="0043678E">
        <w:rPr>
          <w:lang w:val="ru-RU"/>
        </w:rPr>
        <w:t>(5)</w:t>
      </w:r>
      <w:r w:rsidRPr="0043678E">
        <w:rPr>
          <w:lang w:val="ru-RU"/>
        </w:rPr>
        <w:tab/>
      </w:r>
      <w:r w:rsidRPr="0043678E">
        <w:rPr>
          <w:i/>
          <w:lang w:val="ru-RU"/>
        </w:rPr>
        <w:t>[</w:t>
      </w:r>
      <w:r>
        <w:rPr>
          <w:i/>
          <w:lang w:val="ru-RU"/>
        </w:rPr>
        <w:t>Несоблюдение</w:t>
      </w:r>
      <w:r w:rsidRPr="0043678E">
        <w:rPr>
          <w:i/>
          <w:lang w:val="ru-RU"/>
        </w:rPr>
        <w:t xml:space="preserve"> </w:t>
      </w:r>
      <w:r>
        <w:rPr>
          <w:i/>
          <w:lang w:val="ru-RU"/>
        </w:rPr>
        <w:t>правил</w:t>
      </w:r>
      <w:r w:rsidRPr="0043678E">
        <w:rPr>
          <w:i/>
          <w:lang w:val="ru-RU"/>
        </w:rPr>
        <w:t>]</w:t>
      </w:r>
      <w:r w:rsidRPr="00AE4B17">
        <w:t>  </w:t>
      </w:r>
      <w:r w:rsidRPr="0043678E">
        <w:rPr>
          <w:lang w:val="ru-RU"/>
        </w:rPr>
        <w:t>(</w:t>
      </w:r>
      <w:r w:rsidRPr="00AE4B17">
        <w:t>a</w:t>
      </w:r>
      <w:r w:rsidRPr="0043678E">
        <w:rPr>
          <w:lang w:val="ru-RU"/>
        </w:rPr>
        <w:t>)</w:t>
      </w:r>
      <w:r w:rsidRPr="00AE4B17">
        <w:t>  </w:t>
      </w:r>
      <w:r w:rsidRPr="0043678E">
        <w:rPr>
          <w:lang w:val="ru-RU"/>
        </w:rPr>
        <w:t xml:space="preserve">Если последующее указание не соответствует применяемым требованиям и с учетом пункта (10), Международное бюро уведомляет об этом факте </w:t>
      </w:r>
      <w:r w:rsidRPr="00B30054">
        <w:rPr>
          <w:lang w:val="ru-RU"/>
        </w:rPr>
        <w:t>владельца и, если последующее указание было представлено Ведомством, это Ведомство.</w:t>
      </w:r>
      <w:ins w:id="140" w:author="DIAZ Natacha" w:date="2014-06-19T12:32:00Z">
        <w:r w:rsidRPr="00B30054">
          <w:rPr>
            <w:lang w:val="ru-RU"/>
          </w:rPr>
          <w:t xml:space="preserve">  </w:t>
        </w:r>
      </w:ins>
      <w:r w:rsidRPr="00B30054">
        <w:rPr>
          <w:lang w:val="ru-RU"/>
        </w:rPr>
        <w:t xml:space="preserve">Если последующее указание относится только к части товаров и услуг, перечисленных в соответствующей международной регистрации, то применяются </w:t>
      </w:r>
      <w:r w:rsidRPr="00B30054">
        <w:t>mutatis</w:t>
      </w:r>
      <w:r w:rsidRPr="00B30054">
        <w:rPr>
          <w:lang w:val="ru-RU"/>
        </w:rPr>
        <w:t xml:space="preserve"> </w:t>
      </w:r>
      <w:r w:rsidRPr="00B30054">
        <w:t>mutandis</w:t>
      </w:r>
      <w:r w:rsidRPr="00B30054">
        <w:rPr>
          <w:lang w:val="ru-RU"/>
        </w:rPr>
        <w:t xml:space="preserve"> правила</w:t>
      </w:r>
      <w:r w:rsidRPr="00B30054">
        <w:t> </w:t>
      </w:r>
      <w:r w:rsidRPr="00B30054">
        <w:rPr>
          <w:lang w:val="ru-RU"/>
        </w:rPr>
        <w:t>12 и 13, за исключением того, что обмен любыми сообщениями, касающимися любого несоблюдения правил, подлежащего исправлению в соответствии с данными правилами, осуществляется между владельцем и Международным бюро.  Если Международное бюро не может убедиться в том, что все товары и услуги, перечисленные в последующем указании, могут быть сгруппированы по классам Международной классификации товаров и услуг, перечисленным в соответствующей международной регистрации, то оно ставит вопрос о несоблюдении правил.</w:t>
      </w:r>
    </w:p>
    <w:p w:rsidR="00604096" w:rsidRPr="007970BC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78030B">
        <w:rPr>
          <w:rFonts w:eastAsia="Times New Roman"/>
          <w:szCs w:val="22"/>
          <w:lang w:val="ru-RU" w:eastAsia="en-US"/>
        </w:rPr>
        <w:tab/>
      </w:r>
      <w:r w:rsidRPr="0078030B">
        <w:rPr>
          <w:rFonts w:eastAsia="Times New Roman"/>
          <w:szCs w:val="22"/>
          <w:lang w:val="ru-RU" w:eastAsia="en-US"/>
        </w:rPr>
        <w:tab/>
      </w:r>
      <w:proofErr w:type="gramStart"/>
      <w:r w:rsidRPr="007970BC">
        <w:rPr>
          <w:rFonts w:eastAsia="Times New Roman"/>
          <w:szCs w:val="22"/>
          <w:lang w:val="ru-RU" w:eastAsia="en-US"/>
        </w:rPr>
        <w:t>(</w:t>
      </w:r>
      <w:r w:rsidRPr="00AE4B17">
        <w:rPr>
          <w:rFonts w:eastAsia="Times New Roman"/>
          <w:szCs w:val="22"/>
          <w:lang w:eastAsia="en-US"/>
        </w:rPr>
        <w:t>b</w:t>
      </w:r>
      <w:r w:rsidRPr="007970BC">
        <w:rPr>
          <w:rFonts w:eastAsia="Times New Roman"/>
          <w:szCs w:val="22"/>
          <w:lang w:val="ru-RU" w:eastAsia="en-US"/>
        </w:rPr>
        <w:t>)</w:t>
      </w:r>
      <w:r w:rsidRPr="007970BC">
        <w:rPr>
          <w:rFonts w:eastAsia="Times New Roman"/>
          <w:szCs w:val="22"/>
          <w:lang w:val="ru-RU" w:eastAsia="en-US"/>
        </w:rPr>
        <w:tab/>
        <w:t>Если несоблюдение правил не исправлено в течение трех месяцев с даты уведомления Международным бюро о несоблюдении правил, то последующее указание считается отпавшим, и Международное бюро уведомляет об этом владельца и одновременно, если последующее указание было представлено Ведомством, это Ведомство и возмещает плательщику любые уплаченные пошлины за вычетом суммы, соответствующей половине основной пошлины, упомянутой в подпункте 5.1 Перечня пошлин и</w:t>
      </w:r>
      <w:proofErr w:type="gramEnd"/>
      <w:r w:rsidRPr="007970BC">
        <w:rPr>
          <w:rFonts w:eastAsia="Times New Roman"/>
          <w:szCs w:val="22"/>
          <w:lang w:val="ru-RU" w:eastAsia="en-US"/>
        </w:rPr>
        <w:t xml:space="preserve"> сборов.</w:t>
      </w:r>
    </w:p>
    <w:p w:rsidR="00604096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7970BC">
        <w:rPr>
          <w:rFonts w:eastAsia="Times New Roman"/>
          <w:szCs w:val="22"/>
          <w:lang w:val="ru-RU" w:eastAsia="en-US"/>
        </w:rPr>
        <w:tab/>
      </w:r>
      <w:r w:rsidRPr="007970BC">
        <w:rPr>
          <w:rFonts w:eastAsia="Times New Roman"/>
          <w:szCs w:val="22"/>
          <w:lang w:val="ru-RU" w:eastAsia="en-US"/>
        </w:rPr>
        <w:tab/>
      </w:r>
      <w:proofErr w:type="gramStart"/>
      <w:r w:rsidRPr="00472ABA">
        <w:rPr>
          <w:rFonts w:eastAsia="Times New Roman"/>
          <w:szCs w:val="22"/>
          <w:lang w:val="ru-RU" w:eastAsia="en-US"/>
        </w:rPr>
        <w:t>(</w:t>
      </w:r>
      <w:r w:rsidRPr="00FB3472">
        <w:rPr>
          <w:rFonts w:eastAsia="Times New Roman"/>
          <w:szCs w:val="22"/>
          <w:lang w:eastAsia="en-US"/>
        </w:rPr>
        <w:t>c</w:t>
      </w:r>
      <w:r w:rsidRPr="00472ABA">
        <w:rPr>
          <w:rFonts w:eastAsia="Times New Roman"/>
          <w:szCs w:val="22"/>
          <w:lang w:val="ru-RU" w:eastAsia="en-US"/>
        </w:rPr>
        <w:t>)</w:t>
      </w:r>
      <w:r w:rsidRPr="00472ABA">
        <w:rPr>
          <w:rFonts w:eastAsia="Times New Roman"/>
          <w:szCs w:val="22"/>
          <w:lang w:val="ru-RU" w:eastAsia="en-US"/>
        </w:rPr>
        <w:tab/>
        <w:t>Несмотря на подпункты (а) и (</w:t>
      </w:r>
      <w:r w:rsidRPr="007970BC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), если требования пункт</w:t>
      </w:r>
      <w:r>
        <w:rPr>
          <w:rFonts w:eastAsia="Times New Roman"/>
          <w:szCs w:val="22"/>
          <w:lang w:val="ru-RU" w:eastAsia="en-US"/>
        </w:rPr>
        <w:t>ов</w:t>
      </w:r>
      <w:r w:rsidRPr="00F80AF1">
        <w:rPr>
          <w:rFonts w:eastAsia="Times New Roman"/>
          <w:szCs w:val="22"/>
          <w:lang w:val="ru-RU" w:eastAsia="en-US"/>
        </w:rPr>
        <w:t xml:space="preserve"> </w:t>
      </w:r>
      <w:r w:rsidRPr="00472ABA">
        <w:rPr>
          <w:rFonts w:eastAsia="Times New Roman"/>
          <w:szCs w:val="22"/>
          <w:lang w:val="ru-RU" w:eastAsia="en-US"/>
        </w:rPr>
        <w:t>(1)(</w:t>
      </w:r>
      <w:r w:rsidRPr="007970BC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 или (с)</w:t>
      </w:r>
      <w:r>
        <w:rPr>
          <w:rFonts w:eastAsia="Times New Roman"/>
          <w:szCs w:val="22"/>
          <w:lang w:val="ru-RU" w:eastAsia="en-US"/>
        </w:rPr>
        <w:t xml:space="preserve"> или </w:t>
      </w:r>
      <w:r w:rsidRPr="00323CFD">
        <w:rPr>
          <w:rFonts w:eastAsia="Times New Roman"/>
          <w:szCs w:val="22"/>
          <w:lang w:val="ru-RU" w:eastAsia="en-US"/>
        </w:rPr>
        <w:t>(3)(</w:t>
      </w:r>
      <w:r>
        <w:rPr>
          <w:rFonts w:eastAsia="Times New Roman"/>
          <w:szCs w:val="22"/>
          <w:lang w:eastAsia="en-US"/>
        </w:rPr>
        <w:t>b</w:t>
      </w:r>
      <w:r w:rsidRPr="00323CFD">
        <w:rPr>
          <w:rFonts w:eastAsia="Times New Roman"/>
          <w:szCs w:val="22"/>
          <w:lang w:val="ru-RU" w:eastAsia="en-US"/>
        </w:rPr>
        <w:t>)(</w:t>
      </w:r>
      <w:proofErr w:type="spellStart"/>
      <w:r>
        <w:rPr>
          <w:rFonts w:eastAsia="Times New Roman"/>
          <w:szCs w:val="22"/>
          <w:lang w:eastAsia="en-US"/>
        </w:rPr>
        <w:t>i</w:t>
      </w:r>
      <w:proofErr w:type="spellEnd"/>
      <w:r w:rsidRPr="00323CFD">
        <w:rPr>
          <w:rFonts w:eastAsia="Times New Roman"/>
          <w:szCs w:val="22"/>
          <w:lang w:val="ru-RU" w:eastAsia="en-US"/>
        </w:rPr>
        <w:t>)</w:t>
      </w:r>
      <w:r w:rsidRPr="00B30054">
        <w:rPr>
          <w:rFonts w:eastAsia="Times New Roman"/>
          <w:color w:val="548DD4" w:themeColor="text2" w:themeTint="99"/>
          <w:szCs w:val="22"/>
          <w:lang w:val="ru-RU" w:eastAsia="en-US"/>
        </w:rPr>
        <w:t xml:space="preserve"> </w:t>
      </w:r>
      <w:r w:rsidRPr="00472ABA">
        <w:rPr>
          <w:rFonts w:eastAsia="Times New Roman"/>
          <w:szCs w:val="22"/>
          <w:lang w:val="ru-RU" w:eastAsia="en-US"/>
        </w:rPr>
        <w:t>не соблюдены в отношении одной или более Договаривающихся сторон, то считается, что последующее указание не содержит указания этих Договаривающихся сторон, и любые добавочные или индивидуальные пошлины, уже уплаченные в отношении этих Договаривающихся сторон, возмещаются.</w:t>
      </w:r>
      <w:proofErr w:type="gramEnd"/>
      <w:r w:rsidRPr="00472AB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 </w:t>
      </w:r>
      <w:r w:rsidRPr="00472ABA">
        <w:rPr>
          <w:rFonts w:eastAsia="Times New Roman"/>
          <w:szCs w:val="22"/>
          <w:lang w:val="ru-RU" w:eastAsia="en-US"/>
        </w:rPr>
        <w:t>Если требования пункт</w:t>
      </w:r>
      <w:r>
        <w:rPr>
          <w:rFonts w:eastAsia="Times New Roman"/>
          <w:szCs w:val="22"/>
          <w:lang w:val="ru-RU" w:eastAsia="en-US"/>
        </w:rPr>
        <w:t>ов</w:t>
      </w:r>
      <w:r w:rsidRPr="00472ABA">
        <w:rPr>
          <w:rFonts w:eastAsia="Times New Roman"/>
          <w:szCs w:val="22"/>
          <w:lang w:val="ru-RU" w:eastAsia="en-US"/>
        </w:rPr>
        <w:t xml:space="preserve"> (1)(</w:t>
      </w:r>
      <w:r w:rsidRPr="00472ABA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 или (с)</w:t>
      </w:r>
      <w:r>
        <w:rPr>
          <w:rFonts w:eastAsia="Times New Roman"/>
          <w:szCs w:val="22"/>
          <w:lang w:val="ru-RU" w:eastAsia="en-US"/>
        </w:rPr>
        <w:t xml:space="preserve"> или (3)(</w:t>
      </w:r>
      <w:r>
        <w:rPr>
          <w:rFonts w:eastAsia="Times New Roman"/>
          <w:szCs w:val="22"/>
          <w:lang w:eastAsia="en-US"/>
        </w:rPr>
        <w:t>b</w:t>
      </w:r>
      <w:r>
        <w:rPr>
          <w:rFonts w:eastAsia="Times New Roman"/>
          <w:szCs w:val="22"/>
          <w:lang w:val="ru-RU" w:eastAsia="en-US"/>
        </w:rPr>
        <w:t>)(</w:t>
      </w:r>
      <w:proofErr w:type="spellStart"/>
      <w:r>
        <w:rPr>
          <w:rFonts w:eastAsia="Times New Roman"/>
          <w:szCs w:val="22"/>
          <w:lang w:eastAsia="en-US"/>
        </w:rPr>
        <w:t>i</w:t>
      </w:r>
      <w:proofErr w:type="spellEnd"/>
      <w:r>
        <w:rPr>
          <w:rFonts w:eastAsia="Times New Roman"/>
          <w:szCs w:val="22"/>
          <w:lang w:val="ru-RU" w:eastAsia="en-US"/>
        </w:rPr>
        <w:t>)</w:t>
      </w:r>
      <w:r w:rsidRPr="00472ABA">
        <w:rPr>
          <w:rFonts w:eastAsia="Times New Roman"/>
          <w:szCs w:val="22"/>
          <w:lang w:val="ru-RU" w:eastAsia="en-US"/>
        </w:rPr>
        <w:t xml:space="preserve"> не соблюдены в отношении ни одной из указанных Договаривающихся сторон, применяется подпункт (</w:t>
      </w:r>
      <w:r w:rsidRPr="00472ABA">
        <w:rPr>
          <w:rFonts w:eastAsia="Times New Roman"/>
          <w:szCs w:val="22"/>
          <w:lang w:eastAsia="en-US"/>
        </w:rPr>
        <w:t>b</w:t>
      </w:r>
      <w:r w:rsidRPr="00472ABA">
        <w:rPr>
          <w:rFonts w:eastAsia="Times New Roman"/>
          <w:szCs w:val="22"/>
          <w:lang w:val="ru-RU" w:eastAsia="en-US"/>
        </w:rPr>
        <w:t>).</w:t>
      </w:r>
    </w:p>
    <w:p w:rsidR="00604096" w:rsidRPr="00B30054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ab/>
        <w:t>(</w:t>
      </w:r>
      <w:r>
        <w:rPr>
          <w:rFonts w:eastAsia="Times New Roman"/>
          <w:szCs w:val="22"/>
          <w:lang w:eastAsia="en-US"/>
        </w:rPr>
        <w:t>d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  <w:t>Несмотря на подпункт (</w:t>
      </w:r>
      <w:r>
        <w:rPr>
          <w:rFonts w:eastAsia="Times New Roman"/>
          <w:szCs w:val="22"/>
          <w:lang w:eastAsia="en-US"/>
        </w:rPr>
        <w:t>b</w:t>
      </w:r>
      <w:r>
        <w:rPr>
          <w:rFonts w:eastAsia="Times New Roman"/>
          <w:szCs w:val="22"/>
          <w:lang w:val="ru-RU" w:eastAsia="en-US"/>
        </w:rPr>
        <w:t>), если несоблюдение правил, описанное в последнем предложении подпункта (а), не исправлено, то считается, что соответствующие товары и услуги в последующем указании не содержатся</w:t>
      </w:r>
      <w:r w:rsidRPr="00B30054">
        <w:rPr>
          <w:rFonts w:eastAsia="Times New Roman"/>
          <w:szCs w:val="22"/>
          <w:lang w:val="ru-RU" w:eastAsia="en-US"/>
        </w:rPr>
        <w:t>.</w:t>
      </w:r>
    </w:p>
    <w:p w:rsidR="00604096" w:rsidRPr="00B30054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</w:p>
    <w:p w:rsidR="00604096" w:rsidRPr="00C24E82" w:rsidRDefault="00604096" w:rsidP="0060409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B30054">
        <w:rPr>
          <w:rFonts w:eastAsia="Times New Roman"/>
          <w:szCs w:val="22"/>
          <w:lang w:val="ru-RU" w:eastAsia="en-US"/>
        </w:rPr>
        <w:tab/>
      </w:r>
      <w:r w:rsidRPr="00C24E82">
        <w:rPr>
          <w:rFonts w:eastAsia="Times New Roman"/>
          <w:szCs w:val="22"/>
          <w:lang w:val="ru-RU" w:eastAsia="en-US"/>
        </w:rPr>
        <w:t>[…]</w:t>
      </w:r>
    </w:p>
    <w:p w:rsidR="00604096" w:rsidRPr="00C24E82" w:rsidRDefault="00604096" w:rsidP="00721C2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jc w:val="both"/>
        <w:rPr>
          <w:bCs/>
          <w:caps/>
          <w:kern w:val="32"/>
          <w:szCs w:val="22"/>
          <w:lang w:val="ru-RU"/>
        </w:rPr>
      </w:pPr>
    </w:p>
    <w:p w:rsidR="009A67C9" w:rsidRDefault="009A67C9" w:rsidP="008019C3">
      <w:pPr>
        <w:pStyle w:val="Endofdocument-Annex"/>
        <w:rPr>
          <w:lang w:val="ru-RU"/>
        </w:rPr>
      </w:pPr>
    </w:p>
    <w:p w:rsidR="00604096" w:rsidRPr="00C24E82" w:rsidRDefault="00604096" w:rsidP="008019C3">
      <w:pPr>
        <w:pStyle w:val="Endofdocument-Annex"/>
        <w:rPr>
          <w:lang w:val="ru-RU"/>
        </w:rPr>
      </w:pPr>
    </w:p>
    <w:p w:rsidR="009A67C9" w:rsidRPr="00C24E82" w:rsidRDefault="009A67C9" w:rsidP="008019C3">
      <w:pPr>
        <w:pStyle w:val="Endofdocument-Annex"/>
        <w:rPr>
          <w:lang w:val="ru-RU"/>
        </w:rPr>
      </w:pPr>
    </w:p>
    <w:p w:rsidR="008019C3" w:rsidRPr="0000227E" w:rsidRDefault="008019C3" w:rsidP="008019C3">
      <w:pPr>
        <w:pStyle w:val="Endofdocument-Annex"/>
        <w:rPr>
          <w:rFonts w:eastAsiaTheme="minorHAnsi"/>
          <w:szCs w:val="22"/>
          <w:lang w:val="ru-RU" w:eastAsia="en-US"/>
        </w:rPr>
      </w:pPr>
      <w:r w:rsidRPr="0000227E">
        <w:rPr>
          <w:lang w:val="ru-RU"/>
        </w:rPr>
        <w:t>[</w:t>
      </w:r>
      <w:r w:rsidR="0000227E">
        <w:rPr>
          <w:lang w:val="ru-RU"/>
        </w:rPr>
        <w:t>Конец</w:t>
      </w:r>
      <w:r w:rsidR="0000227E" w:rsidRPr="0000227E">
        <w:rPr>
          <w:lang w:val="ru-RU"/>
        </w:rPr>
        <w:t xml:space="preserve"> </w:t>
      </w:r>
      <w:r w:rsidR="0000227E">
        <w:rPr>
          <w:lang w:val="ru-RU"/>
        </w:rPr>
        <w:t>приложения</w:t>
      </w:r>
      <w:r w:rsidRPr="0000227E">
        <w:rPr>
          <w:lang w:val="ru-RU"/>
        </w:rPr>
        <w:t xml:space="preserve"> </w:t>
      </w:r>
      <w:r>
        <w:t>I</w:t>
      </w:r>
      <w:r w:rsidR="009A67C9">
        <w:t>V</w:t>
      </w:r>
      <w:r w:rsidRPr="0000227E">
        <w:rPr>
          <w:lang w:val="ru-RU"/>
        </w:rPr>
        <w:t xml:space="preserve"> </w:t>
      </w:r>
      <w:r w:rsidR="0000227E">
        <w:rPr>
          <w:lang w:val="ru-RU"/>
        </w:rPr>
        <w:t>и документа</w:t>
      </w:r>
      <w:r w:rsidRPr="0000227E">
        <w:rPr>
          <w:lang w:val="ru-RU"/>
        </w:rPr>
        <w:t>]</w:t>
      </w:r>
    </w:p>
    <w:sectPr w:rsidR="008019C3" w:rsidRPr="0000227E" w:rsidSect="00F32D8C">
      <w:headerReference w:type="default" r:id="rId24"/>
      <w:head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CE" w:rsidRDefault="00A714CE">
      <w:r>
        <w:separator/>
      </w:r>
    </w:p>
  </w:endnote>
  <w:endnote w:type="continuationSeparator" w:id="0">
    <w:p w:rsidR="00A714CE" w:rsidRDefault="00A714CE" w:rsidP="003B38C1">
      <w:r>
        <w:separator/>
      </w:r>
    </w:p>
    <w:p w:rsidR="00A714CE" w:rsidRPr="003B38C1" w:rsidRDefault="00A714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14CE" w:rsidRPr="003B38C1" w:rsidRDefault="00A714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8C" w:rsidRDefault="00F32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8C" w:rsidRDefault="00F32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8C" w:rsidRDefault="00F32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CE" w:rsidRDefault="00A714CE">
      <w:r>
        <w:separator/>
      </w:r>
    </w:p>
  </w:footnote>
  <w:footnote w:type="continuationSeparator" w:id="0">
    <w:p w:rsidR="00A714CE" w:rsidRDefault="00A714CE" w:rsidP="008B60B2">
      <w:r>
        <w:separator/>
      </w:r>
    </w:p>
    <w:p w:rsidR="00A714CE" w:rsidRPr="00ED77FB" w:rsidRDefault="00A714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14CE" w:rsidRPr="00ED77FB" w:rsidRDefault="00A714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8C" w:rsidRDefault="00F32D8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477D6B">
    <w:pPr>
      <w:jc w:val="right"/>
      <w:rPr>
        <w:lang w:val="ru-RU"/>
      </w:rPr>
    </w:pPr>
    <w:r w:rsidRPr="008019C3">
      <w:rPr>
        <w:lang w:val="fr-CH"/>
      </w:rPr>
      <w:t>MM</w:t>
    </w:r>
    <w:r w:rsidRPr="00390CC2">
      <w:rPr>
        <w:lang w:val="ru-RU"/>
      </w:rPr>
      <w:t>/</w:t>
    </w:r>
    <w:r w:rsidRPr="008019C3">
      <w:rPr>
        <w:lang w:val="fr-CH"/>
      </w:rPr>
      <w:t>A</w:t>
    </w:r>
    <w:r w:rsidRPr="00390CC2">
      <w:rPr>
        <w:lang w:val="ru-RU"/>
      </w:rPr>
      <w:t>/49/3</w:t>
    </w:r>
  </w:p>
  <w:p w:rsidR="00A714CE" w:rsidRPr="008019C3" w:rsidRDefault="00A714CE" w:rsidP="00477D6B">
    <w:pPr>
      <w:jc w:val="right"/>
      <w:rPr>
        <w:lang w:val="fr-CH"/>
      </w:rPr>
    </w:pPr>
    <w:r>
      <w:rPr>
        <w:lang w:val="ru-RU"/>
      </w:rPr>
      <w:t>Приложение</w:t>
    </w:r>
    <w:r w:rsidRPr="00390CC2">
      <w:rPr>
        <w:lang w:val="ru-RU"/>
      </w:rPr>
      <w:t xml:space="preserve"> </w:t>
    </w:r>
    <w:r w:rsidRPr="008019C3">
      <w:rPr>
        <w:lang w:val="fr-CH"/>
      </w:rPr>
      <w:t>I</w:t>
    </w:r>
    <w:r>
      <w:rPr>
        <w:lang w:val="fr-CH"/>
      </w:rPr>
      <w:t>I</w:t>
    </w:r>
    <w:r w:rsidRPr="008019C3">
      <w:rPr>
        <w:lang w:val="fr-CH"/>
      </w:rPr>
      <w:t>I</w:t>
    </w:r>
    <w:r w:rsidRPr="00390CC2">
      <w:rPr>
        <w:lang w:val="ru-RU"/>
      </w:rPr>
      <w:t xml:space="preserve">, </w:t>
    </w:r>
    <w:r>
      <w:rPr>
        <w:lang w:val="ru-RU"/>
      </w:rPr>
      <w:t>стр.</w:t>
    </w:r>
    <w:r w:rsidRPr="00390CC2">
      <w:rPr>
        <w:lang w:val="ru-RU"/>
      </w:rPr>
      <w:t xml:space="preserve"> </w:t>
    </w:r>
    <w:r>
      <w:fldChar w:fldCharType="begin"/>
    </w:r>
    <w:r w:rsidRPr="00390CC2">
      <w:rPr>
        <w:lang w:val="ru-RU"/>
      </w:rPr>
      <w:instrText xml:space="preserve"> </w:instrText>
    </w:r>
    <w:r w:rsidRPr="008019C3">
      <w:rPr>
        <w:lang w:val="fr-CH"/>
      </w:rPr>
      <w:instrText>PAGE</w:instrText>
    </w:r>
    <w:r w:rsidRPr="00390CC2">
      <w:rPr>
        <w:lang w:val="ru-RU"/>
      </w:rPr>
      <w:instrText xml:space="preserve">  \* </w:instrText>
    </w:r>
    <w:r w:rsidRPr="008019C3">
      <w:rPr>
        <w:lang w:val="fr-CH"/>
      </w:rPr>
      <w:instrText>MERGEFORMAT</w:instrText>
    </w:r>
    <w:r w:rsidRPr="00390CC2">
      <w:rPr>
        <w:lang w:val="ru-RU"/>
      </w:rPr>
      <w:instrText xml:space="preserve"> </w:instrText>
    </w:r>
    <w:r>
      <w:fldChar w:fldCharType="separate"/>
    </w:r>
    <w:r w:rsidR="00604096">
      <w:rPr>
        <w:noProof/>
        <w:lang w:val="fr-CH"/>
      </w:rPr>
      <w:t>3</w:t>
    </w:r>
    <w:r>
      <w:fldChar w:fldCharType="end"/>
    </w:r>
  </w:p>
  <w:p w:rsidR="00A714CE" w:rsidRPr="008019C3" w:rsidRDefault="00A714CE" w:rsidP="00477D6B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B14F03">
    <w:pPr>
      <w:pStyle w:val="Header"/>
      <w:jc w:val="right"/>
      <w:rPr>
        <w:lang w:val="ru-RU"/>
      </w:rPr>
    </w:pPr>
    <w:r w:rsidRPr="008019C3">
      <w:rPr>
        <w:lang w:val="fr-CH"/>
      </w:rPr>
      <w:t>MM</w:t>
    </w:r>
    <w:r w:rsidRPr="00390CC2">
      <w:rPr>
        <w:lang w:val="ru-RU"/>
      </w:rPr>
      <w:t>/</w:t>
    </w:r>
    <w:r w:rsidRPr="008019C3">
      <w:rPr>
        <w:lang w:val="fr-CH"/>
      </w:rPr>
      <w:t>A</w:t>
    </w:r>
    <w:r w:rsidRPr="00390CC2">
      <w:rPr>
        <w:lang w:val="ru-RU"/>
      </w:rPr>
      <w:t>/49/3</w:t>
    </w:r>
  </w:p>
  <w:p w:rsidR="00A714CE" w:rsidRPr="00821F9A" w:rsidRDefault="00A714CE" w:rsidP="008019C3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390CC2">
      <w:rPr>
        <w:lang w:val="ru-RU"/>
      </w:rPr>
      <w:t xml:space="preserve"> </w:t>
    </w:r>
    <w:r w:rsidRPr="008019C3">
      <w:rPr>
        <w:lang w:val="fr-CH"/>
      </w:rPr>
      <w:t>II</w:t>
    </w:r>
    <w:r>
      <w:rPr>
        <w:lang w:val="fr-CH"/>
      </w:rPr>
      <w:t>I</w:t>
    </w:r>
    <w:r w:rsidRPr="00390CC2">
      <w:rPr>
        <w:lang w:val="ru-RU"/>
      </w:rPr>
      <w:t xml:space="preserve">, </w:t>
    </w:r>
    <w:r>
      <w:rPr>
        <w:lang w:val="ru-RU"/>
      </w:rPr>
      <w:t>стр.</w:t>
    </w:r>
    <w:r w:rsidRPr="00390CC2">
      <w:rPr>
        <w:lang w:val="ru-RU"/>
      </w:rPr>
      <w:t xml:space="preserve"> </w:t>
    </w:r>
    <w:sdt>
      <w:sdtPr>
        <w:id w:val="8322643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90CC2">
          <w:rPr>
            <w:lang w:val="ru-RU"/>
          </w:rPr>
          <w:instrText xml:space="preserve"> </w:instrText>
        </w:r>
        <w:r w:rsidRPr="00821F9A">
          <w:rPr>
            <w:lang w:val="fr-CH"/>
          </w:rPr>
          <w:instrText>PAGE</w:instrText>
        </w:r>
        <w:r w:rsidRPr="00390CC2">
          <w:rPr>
            <w:lang w:val="ru-RU"/>
          </w:rPr>
          <w:instrText xml:space="preserve">   \* </w:instrText>
        </w:r>
        <w:r w:rsidRPr="00821F9A">
          <w:rPr>
            <w:lang w:val="fr-CH"/>
          </w:rPr>
          <w:instrText>MERGEFORMAT</w:instrText>
        </w:r>
        <w:r w:rsidRPr="00390CC2">
          <w:rPr>
            <w:lang w:val="ru-RU"/>
          </w:rPr>
          <w:instrText xml:space="preserve"> </w:instrText>
        </w:r>
        <w:r>
          <w:fldChar w:fldCharType="separate"/>
        </w:r>
        <w:r w:rsidR="005A0577">
          <w:rPr>
            <w:noProof/>
            <w:lang w:val="fr-CH"/>
          </w:rPr>
          <w:t>2</w:t>
        </w:r>
        <w:r>
          <w:rPr>
            <w:noProof/>
          </w:rPr>
          <w:fldChar w:fldCharType="end"/>
        </w:r>
      </w:sdtContent>
    </w:sdt>
  </w:p>
  <w:p w:rsidR="00A714CE" w:rsidRPr="008019C3" w:rsidRDefault="00A714CE" w:rsidP="00B14F03">
    <w:pPr>
      <w:pStyle w:val="Header"/>
      <w:jc w:val="right"/>
      <w:rPr>
        <w:lang w:val="fr-CH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477D6B">
    <w:pPr>
      <w:jc w:val="right"/>
      <w:rPr>
        <w:lang w:val="ru-RU"/>
      </w:rPr>
    </w:pPr>
    <w:r w:rsidRPr="008019C3">
      <w:rPr>
        <w:lang w:val="fr-CH"/>
      </w:rPr>
      <w:t>MM</w:t>
    </w:r>
    <w:r w:rsidRPr="00390CC2">
      <w:rPr>
        <w:lang w:val="ru-RU"/>
      </w:rPr>
      <w:t>/</w:t>
    </w:r>
    <w:r w:rsidRPr="008019C3">
      <w:rPr>
        <w:lang w:val="fr-CH"/>
      </w:rPr>
      <w:t>A</w:t>
    </w:r>
    <w:r w:rsidRPr="00390CC2">
      <w:rPr>
        <w:lang w:val="ru-RU"/>
      </w:rPr>
      <w:t>/49/3</w:t>
    </w:r>
  </w:p>
  <w:p w:rsidR="00A714CE" w:rsidRPr="008019C3" w:rsidRDefault="00A714CE" w:rsidP="00477D6B">
    <w:pPr>
      <w:jc w:val="right"/>
      <w:rPr>
        <w:lang w:val="fr-CH"/>
      </w:rPr>
    </w:pPr>
    <w:r>
      <w:rPr>
        <w:lang w:val="ru-RU"/>
      </w:rPr>
      <w:t>Приложение</w:t>
    </w:r>
    <w:r w:rsidRPr="00390CC2">
      <w:rPr>
        <w:lang w:val="ru-RU"/>
      </w:rPr>
      <w:t xml:space="preserve"> </w:t>
    </w:r>
    <w:r w:rsidRPr="008019C3">
      <w:rPr>
        <w:lang w:val="fr-CH"/>
      </w:rPr>
      <w:t>I</w:t>
    </w:r>
    <w:r>
      <w:rPr>
        <w:lang w:val="fr-CH"/>
      </w:rPr>
      <w:t>V</w:t>
    </w:r>
    <w:r w:rsidRPr="00390CC2">
      <w:rPr>
        <w:lang w:val="ru-RU"/>
      </w:rPr>
      <w:t xml:space="preserve">, </w:t>
    </w:r>
    <w:r>
      <w:rPr>
        <w:lang w:val="ru-RU"/>
      </w:rPr>
      <w:t>стр.</w:t>
    </w:r>
    <w:r w:rsidRPr="00390CC2">
      <w:rPr>
        <w:lang w:val="ru-RU"/>
      </w:rPr>
      <w:t xml:space="preserve"> </w:t>
    </w:r>
    <w:r>
      <w:fldChar w:fldCharType="begin"/>
    </w:r>
    <w:r w:rsidRPr="00390CC2">
      <w:rPr>
        <w:lang w:val="ru-RU"/>
      </w:rPr>
      <w:instrText xml:space="preserve"> </w:instrText>
    </w:r>
    <w:r w:rsidRPr="008019C3">
      <w:rPr>
        <w:lang w:val="fr-CH"/>
      </w:rPr>
      <w:instrText>PAGE</w:instrText>
    </w:r>
    <w:r w:rsidRPr="00390CC2">
      <w:rPr>
        <w:lang w:val="ru-RU"/>
      </w:rPr>
      <w:instrText xml:space="preserve">  \* </w:instrText>
    </w:r>
    <w:r w:rsidRPr="008019C3">
      <w:rPr>
        <w:lang w:val="fr-CH"/>
      </w:rPr>
      <w:instrText>MERGEFORMAT</w:instrText>
    </w:r>
    <w:r w:rsidRPr="00390CC2">
      <w:rPr>
        <w:lang w:val="ru-RU"/>
      </w:rPr>
      <w:instrText xml:space="preserve"> </w:instrText>
    </w:r>
    <w:r>
      <w:fldChar w:fldCharType="separate"/>
    </w:r>
    <w:r w:rsidR="005A0577">
      <w:rPr>
        <w:noProof/>
        <w:lang w:val="fr-CH"/>
      </w:rPr>
      <w:t>3</w:t>
    </w:r>
    <w:r>
      <w:fldChar w:fldCharType="end"/>
    </w:r>
  </w:p>
  <w:p w:rsidR="00A714CE" w:rsidRPr="008019C3" w:rsidRDefault="00A714CE" w:rsidP="00477D6B">
    <w:pPr>
      <w:jc w:val="right"/>
      <w:rPr>
        <w:lang w:val="fr-CH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B14F03">
    <w:pPr>
      <w:pStyle w:val="Header"/>
      <w:jc w:val="right"/>
      <w:rPr>
        <w:lang w:val="ru-RU"/>
      </w:rPr>
    </w:pPr>
    <w:r w:rsidRPr="008019C3">
      <w:rPr>
        <w:lang w:val="fr-CH"/>
      </w:rPr>
      <w:t>MM</w:t>
    </w:r>
    <w:r w:rsidRPr="00390CC2">
      <w:rPr>
        <w:lang w:val="ru-RU"/>
      </w:rPr>
      <w:t>/</w:t>
    </w:r>
    <w:r w:rsidRPr="008019C3">
      <w:rPr>
        <w:lang w:val="fr-CH"/>
      </w:rPr>
      <w:t>A</w:t>
    </w:r>
    <w:r w:rsidRPr="00390CC2">
      <w:rPr>
        <w:lang w:val="ru-RU"/>
      </w:rPr>
      <w:t>/49/3</w:t>
    </w:r>
  </w:p>
  <w:p w:rsidR="00A714CE" w:rsidRPr="00821F9A" w:rsidRDefault="00F32D8C" w:rsidP="008019C3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A714CE" w:rsidRPr="00390CC2">
      <w:rPr>
        <w:lang w:val="ru-RU"/>
      </w:rPr>
      <w:t xml:space="preserve"> </w:t>
    </w:r>
    <w:r w:rsidR="00A714CE">
      <w:rPr>
        <w:lang w:val="fr-CH"/>
      </w:rPr>
      <w:t>IV</w:t>
    </w:r>
  </w:p>
  <w:p w:rsidR="00A714CE" w:rsidRPr="008019C3" w:rsidRDefault="00A714CE" w:rsidP="00B14F03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2" w:rsidRDefault="00C24E82" w:rsidP="00C24E82">
    <w:pPr>
      <w:pStyle w:val="Header"/>
      <w:jc w:val="right"/>
    </w:pPr>
    <w:r>
      <w:t>MM/A/49/3</w:t>
    </w:r>
  </w:p>
  <w:p w:rsidR="00C24E82" w:rsidRDefault="00C24E82" w:rsidP="00C24E82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3281013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7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24E82" w:rsidRDefault="00C24E82" w:rsidP="00C24E8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Default="00A714CE" w:rsidP="00B14F03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Default="00A714CE" w:rsidP="00B14F03">
    <w:pPr>
      <w:pStyle w:val="Header"/>
      <w:jc w:val="right"/>
    </w:pPr>
    <w:r>
      <w:t>MM/A/49/3</w:t>
    </w:r>
  </w:p>
  <w:p w:rsidR="00A714CE" w:rsidRDefault="00A714CE" w:rsidP="00B14F03">
    <w:pPr>
      <w:pStyle w:val="Header"/>
      <w:jc w:val="right"/>
    </w:pPr>
    <w:r>
      <w:rPr>
        <w:lang w:val="ru-RU"/>
      </w:rPr>
      <w:t>ПРИЛОЖЕНИЕ</w:t>
    </w:r>
    <w:sdt>
      <w:sdtPr>
        <w:id w:val="18782791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I</w:t>
        </w:r>
      </w:sdtContent>
    </w:sdt>
  </w:p>
  <w:p w:rsidR="00A714CE" w:rsidRDefault="00A714CE" w:rsidP="00B14F03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8019C3" w:rsidRDefault="00A714CE" w:rsidP="00477D6B">
    <w:pPr>
      <w:jc w:val="right"/>
      <w:rPr>
        <w:lang w:val="pt-BR"/>
      </w:rPr>
    </w:pPr>
    <w:r w:rsidRPr="008019C3">
      <w:rPr>
        <w:lang w:val="pt-BR"/>
      </w:rPr>
      <w:t>MM/A/49/3</w:t>
    </w:r>
  </w:p>
  <w:p w:rsidR="00A714CE" w:rsidRPr="008019C3" w:rsidRDefault="00A714CE" w:rsidP="00477D6B">
    <w:pPr>
      <w:jc w:val="right"/>
      <w:rPr>
        <w:lang w:val="pt-BR"/>
      </w:rPr>
    </w:pPr>
    <w:r>
      <w:rPr>
        <w:lang w:val="ru-RU"/>
      </w:rPr>
      <w:t>Приложение</w:t>
    </w:r>
    <w:r w:rsidRPr="008019C3">
      <w:rPr>
        <w:lang w:val="pt-BR"/>
      </w:rPr>
      <w:t xml:space="preserve"> I, </w:t>
    </w:r>
    <w:r>
      <w:rPr>
        <w:lang w:val="ru-RU"/>
      </w:rPr>
      <w:t>стр.</w:t>
    </w:r>
    <w:r w:rsidRPr="008019C3">
      <w:rPr>
        <w:lang w:val="pt-BR"/>
      </w:rPr>
      <w:t xml:space="preserve"> </w:t>
    </w:r>
    <w:r>
      <w:fldChar w:fldCharType="begin"/>
    </w:r>
    <w:r w:rsidRPr="008019C3">
      <w:rPr>
        <w:lang w:val="pt-BR"/>
      </w:rPr>
      <w:instrText xml:space="preserve"> PAGE  \* MERGEFORMAT </w:instrText>
    </w:r>
    <w:r>
      <w:fldChar w:fldCharType="separate"/>
    </w:r>
    <w:r w:rsidR="00604096">
      <w:rPr>
        <w:noProof/>
        <w:lang w:val="pt-BR"/>
      </w:rPr>
      <w:t>3</w:t>
    </w:r>
    <w:r>
      <w:fldChar w:fldCharType="end"/>
    </w:r>
  </w:p>
  <w:p w:rsidR="00A714CE" w:rsidRPr="008019C3" w:rsidRDefault="00A714CE" w:rsidP="00477D6B">
    <w:pPr>
      <w:jc w:val="right"/>
      <w:rPr>
        <w:lang w:val="pt-B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997888" w:rsidRDefault="00A714CE" w:rsidP="00B14F03">
    <w:pPr>
      <w:pStyle w:val="Header"/>
      <w:jc w:val="right"/>
      <w:rPr>
        <w:lang w:val="pt-BR"/>
      </w:rPr>
    </w:pPr>
    <w:r w:rsidRPr="00997888">
      <w:rPr>
        <w:lang w:val="pt-BR"/>
      </w:rPr>
      <w:t>MM/A/49/3</w:t>
    </w:r>
  </w:p>
  <w:p w:rsidR="00A714CE" w:rsidRPr="00997888" w:rsidRDefault="00A714CE" w:rsidP="00B14F03">
    <w:pPr>
      <w:pStyle w:val="Header"/>
      <w:jc w:val="right"/>
      <w:rPr>
        <w:lang w:val="pt-BR"/>
      </w:rPr>
    </w:pPr>
    <w:r>
      <w:rPr>
        <w:lang w:val="ru-RU"/>
      </w:rPr>
      <w:t>Приложение</w:t>
    </w:r>
    <w:r w:rsidRPr="00997888">
      <w:rPr>
        <w:lang w:val="pt-BR"/>
      </w:rPr>
      <w:t xml:space="preserve"> I, </w:t>
    </w:r>
    <w:r>
      <w:rPr>
        <w:lang w:val="ru-RU"/>
      </w:rPr>
      <w:t>стр.</w:t>
    </w:r>
    <w:r w:rsidRPr="00997888">
      <w:rPr>
        <w:lang w:val="pt-BR"/>
      </w:rPr>
      <w:t xml:space="preserve"> </w:t>
    </w:r>
    <w:r>
      <w:fldChar w:fldCharType="begin"/>
    </w:r>
    <w:r w:rsidRPr="00997888">
      <w:rPr>
        <w:lang w:val="pt-BR"/>
      </w:rPr>
      <w:instrText xml:space="preserve"> PAGE   \* MERGEFORMAT </w:instrText>
    </w:r>
    <w:r>
      <w:fldChar w:fldCharType="separate"/>
    </w:r>
    <w:r w:rsidR="004A776C">
      <w:rPr>
        <w:noProof/>
        <w:lang w:val="pt-BR"/>
      </w:rPr>
      <w:t>2</w:t>
    </w:r>
    <w:r>
      <w:rPr>
        <w:noProof/>
      </w:rPr>
      <w:fldChar w:fldCharType="end"/>
    </w:r>
  </w:p>
  <w:p w:rsidR="00A714CE" w:rsidRPr="00997888" w:rsidRDefault="00A714CE" w:rsidP="00B14F03">
    <w:pPr>
      <w:pStyle w:val="Header"/>
      <w:jc w:val="right"/>
      <w:rPr>
        <w:lang w:val="pt-B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477D6B">
    <w:pPr>
      <w:jc w:val="right"/>
      <w:rPr>
        <w:lang w:val="ru-RU"/>
      </w:rPr>
    </w:pPr>
    <w:r w:rsidRPr="009A67C9">
      <w:rPr>
        <w:lang w:val="fr-CH"/>
      </w:rPr>
      <w:t>MM</w:t>
    </w:r>
    <w:r w:rsidRPr="00390CC2">
      <w:rPr>
        <w:lang w:val="ru-RU"/>
      </w:rPr>
      <w:t>/</w:t>
    </w:r>
    <w:r w:rsidRPr="009A67C9">
      <w:rPr>
        <w:lang w:val="fr-CH"/>
      </w:rPr>
      <w:t>A</w:t>
    </w:r>
    <w:r w:rsidRPr="00390CC2">
      <w:rPr>
        <w:lang w:val="ru-RU"/>
      </w:rPr>
      <w:t>/49/3</w:t>
    </w:r>
  </w:p>
  <w:p w:rsidR="00A714CE" w:rsidRPr="009A67C9" w:rsidRDefault="00A714CE" w:rsidP="00477D6B">
    <w:pPr>
      <w:jc w:val="right"/>
      <w:rPr>
        <w:lang w:val="fr-CH"/>
      </w:rPr>
    </w:pPr>
    <w:r>
      <w:rPr>
        <w:lang w:val="ru-RU"/>
      </w:rPr>
      <w:t>Приложение</w:t>
    </w:r>
    <w:r w:rsidRPr="00390CC2">
      <w:rPr>
        <w:lang w:val="ru-RU"/>
      </w:rPr>
      <w:t xml:space="preserve"> </w:t>
    </w:r>
    <w:r w:rsidRPr="009A67C9">
      <w:rPr>
        <w:lang w:val="fr-CH"/>
      </w:rPr>
      <w:t>II</w:t>
    </w:r>
    <w:r w:rsidRPr="00390CC2">
      <w:rPr>
        <w:lang w:val="ru-RU"/>
      </w:rPr>
      <w:t xml:space="preserve">, </w:t>
    </w:r>
    <w:r>
      <w:rPr>
        <w:lang w:val="ru-RU"/>
      </w:rPr>
      <w:t>стр.</w:t>
    </w:r>
    <w:r w:rsidRPr="00390CC2">
      <w:rPr>
        <w:lang w:val="ru-RU"/>
      </w:rPr>
      <w:t xml:space="preserve"> </w:t>
    </w:r>
    <w:r>
      <w:fldChar w:fldCharType="begin"/>
    </w:r>
    <w:r w:rsidRPr="00390CC2">
      <w:rPr>
        <w:lang w:val="ru-RU"/>
      </w:rPr>
      <w:instrText xml:space="preserve"> </w:instrText>
    </w:r>
    <w:r w:rsidRPr="009A67C9">
      <w:rPr>
        <w:lang w:val="fr-CH"/>
      </w:rPr>
      <w:instrText>PAGE</w:instrText>
    </w:r>
    <w:r w:rsidRPr="00390CC2">
      <w:rPr>
        <w:lang w:val="ru-RU"/>
      </w:rPr>
      <w:instrText xml:space="preserve">  \* </w:instrText>
    </w:r>
    <w:r w:rsidRPr="009A67C9">
      <w:rPr>
        <w:lang w:val="fr-CH"/>
      </w:rPr>
      <w:instrText>MERGEFORMAT</w:instrText>
    </w:r>
    <w:r w:rsidRPr="00390CC2">
      <w:rPr>
        <w:lang w:val="ru-RU"/>
      </w:rPr>
      <w:instrText xml:space="preserve"> </w:instrText>
    </w:r>
    <w:r>
      <w:fldChar w:fldCharType="separate"/>
    </w:r>
    <w:r w:rsidR="004A776C">
      <w:rPr>
        <w:noProof/>
        <w:lang w:val="fr-CH"/>
      </w:rPr>
      <w:t>3</w:t>
    </w:r>
    <w:r>
      <w:fldChar w:fldCharType="end"/>
    </w:r>
  </w:p>
  <w:p w:rsidR="00A714CE" w:rsidRPr="009A67C9" w:rsidRDefault="00A714CE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Pr="00390CC2" w:rsidRDefault="00A714CE" w:rsidP="00B14F03">
    <w:pPr>
      <w:pStyle w:val="Header"/>
      <w:jc w:val="right"/>
      <w:rPr>
        <w:lang w:val="ru-RU"/>
      </w:rPr>
    </w:pPr>
    <w:r w:rsidRPr="00997888">
      <w:rPr>
        <w:lang w:val="fr-CH"/>
      </w:rPr>
      <w:t>MM</w:t>
    </w:r>
    <w:r w:rsidRPr="00390CC2">
      <w:rPr>
        <w:lang w:val="ru-RU"/>
      </w:rPr>
      <w:t>/</w:t>
    </w:r>
    <w:r w:rsidRPr="00997888">
      <w:rPr>
        <w:lang w:val="fr-CH"/>
      </w:rPr>
      <w:t>A</w:t>
    </w:r>
    <w:r w:rsidRPr="00390CC2">
      <w:rPr>
        <w:lang w:val="ru-RU"/>
      </w:rPr>
      <w:t>/49/3</w:t>
    </w:r>
  </w:p>
  <w:p w:rsidR="00A714CE" w:rsidRPr="00997888" w:rsidRDefault="00F32D8C" w:rsidP="009D4E5A">
    <w:pPr>
      <w:pStyle w:val="Header"/>
      <w:jc w:val="right"/>
      <w:rPr>
        <w:noProof/>
        <w:lang w:val="fr-CH"/>
      </w:rPr>
    </w:pPr>
    <w:r>
      <w:rPr>
        <w:lang w:val="ru-RU"/>
      </w:rPr>
      <w:t>ПРИЛОЖЕНИЕ</w:t>
    </w:r>
    <w:r w:rsidRPr="00390CC2">
      <w:rPr>
        <w:lang w:val="ru-RU"/>
      </w:rPr>
      <w:t xml:space="preserve"> </w:t>
    </w:r>
    <w:r w:rsidR="00A714CE" w:rsidRPr="00997888">
      <w:rPr>
        <w:lang w:val="fr-CH"/>
      </w:rPr>
      <w:t>II</w:t>
    </w:r>
  </w:p>
  <w:p w:rsidR="00A714CE" w:rsidRPr="00997888" w:rsidRDefault="00A714CE" w:rsidP="00B14F03">
    <w:pPr>
      <w:pStyle w:val="Header"/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E" w:rsidRDefault="00A714CE" w:rsidP="00B14F03">
    <w:pPr>
      <w:pStyle w:val="Header"/>
      <w:jc w:val="right"/>
    </w:pPr>
    <w:r>
      <w:t>MM/A/49/3</w:t>
    </w:r>
  </w:p>
  <w:p w:rsidR="00A714CE" w:rsidRDefault="00A714CE" w:rsidP="00B14F03">
    <w:pPr>
      <w:pStyle w:val="Header"/>
      <w:jc w:val="right"/>
    </w:pPr>
    <w:r>
      <w:rPr>
        <w:lang w:val="ru-RU"/>
      </w:rPr>
      <w:t>ПРИЛОЖЕНИЕ</w:t>
    </w:r>
    <w:sdt>
      <w:sdtPr>
        <w:id w:val="-11209156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III</w:t>
        </w:r>
      </w:sdtContent>
    </w:sdt>
  </w:p>
  <w:p w:rsidR="00A714CE" w:rsidRDefault="00A714CE" w:rsidP="00B14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D7"/>
    <w:rsid w:val="0000227E"/>
    <w:rsid w:val="00023755"/>
    <w:rsid w:val="00035981"/>
    <w:rsid w:val="000423F7"/>
    <w:rsid w:val="00043CAA"/>
    <w:rsid w:val="00075432"/>
    <w:rsid w:val="0007779A"/>
    <w:rsid w:val="00087024"/>
    <w:rsid w:val="000968ED"/>
    <w:rsid w:val="000D71DB"/>
    <w:rsid w:val="000F4DB4"/>
    <w:rsid w:val="000F5E56"/>
    <w:rsid w:val="00123BBE"/>
    <w:rsid w:val="001362EE"/>
    <w:rsid w:val="001832A6"/>
    <w:rsid w:val="001B6046"/>
    <w:rsid w:val="00202B2D"/>
    <w:rsid w:val="00213E01"/>
    <w:rsid w:val="002634C4"/>
    <w:rsid w:val="00275047"/>
    <w:rsid w:val="0028490B"/>
    <w:rsid w:val="002928D3"/>
    <w:rsid w:val="002A2648"/>
    <w:rsid w:val="002A3ECD"/>
    <w:rsid w:val="002C0BF6"/>
    <w:rsid w:val="002E58BB"/>
    <w:rsid w:val="002F1FE6"/>
    <w:rsid w:val="002F4E68"/>
    <w:rsid w:val="00312F7F"/>
    <w:rsid w:val="003228B7"/>
    <w:rsid w:val="00323CFD"/>
    <w:rsid w:val="0036302C"/>
    <w:rsid w:val="003656F1"/>
    <w:rsid w:val="003673CF"/>
    <w:rsid w:val="003800C0"/>
    <w:rsid w:val="003845C1"/>
    <w:rsid w:val="00390CC2"/>
    <w:rsid w:val="00396093"/>
    <w:rsid w:val="003A6F89"/>
    <w:rsid w:val="003B0CCB"/>
    <w:rsid w:val="003B38C1"/>
    <w:rsid w:val="003C4A99"/>
    <w:rsid w:val="003E0337"/>
    <w:rsid w:val="00423E3E"/>
    <w:rsid w:val="0042499D"/>
    <w:rsid w:val="00427AF4"/>
    <w:rsid w:val="00434E5F"/>
    <w:rsid w:val="0043678E"/>
    <w:rsid w:val="004400E2"/>
    <w:rsid w:val="00441F32"/>
    <w:rsid w:val="00452F93"/>
    <w:rsid w:val="004647DA"/>
    <w:rsid w:val="00472ABA"/>
    <w:rsid w:val="00474062"/>
    <w:rsid w:val="00477D6B"/>
    <w:rsid w:val="0048120B"/>
    <w:rsid w:val="004A552F"/>
    <w:rsid w:val="004A776C"/>
    <w:rsid w:val="004B42E2"/>
    <w:rsid w:val="004E40D9"/>
    <w:rsid w:val="004F17D5"/>
    <w:rsid w:val="00505504"/>
    <w:rsid w:val="00527D58"/>
    <w:rsid w:val="0053057A"/>
    <w:rsid w:val="00560A29"/>
    <w:rsid w:val="005A0577"/>
    <w:rsid w:val="005E21D7"/>
    <w:rsid w:val="005E60E5"/>
    <w:rsid w:val="00604096"/>
    <w:rsid w:val="00605827"/>
    <w:rsid w:val="00611A3D"/>
    <w:rsid w:val="006308C5"/>
    <w:rsid w:val="00646050"/>
    <w:rsid w:val="006713CA"/>
    <w:rsid w:val="00676C5C"/>
    <w:rsid w:val="006E73D6"/>
    <w:rsid w:val="00704DC8"/>
    <w:rsid w:val="007058FB"/>
    <w:rsid w:val="00721C28"/>
    <w:rsid w:val="00722FFC"/>
    <w:rsid w:val="007673A3"/>
    <w:rsid w:val="0078030B"/>
    <w:rsid w:val="00786253"/>
    <w:rsid w:val="007970BC"/>
    <w:rsid w:val="007B438E"/>
    <w:rsid w:val="007B55F6"/>
    <w:rsid w:val="007B6A58"/>
    <w:rsid w:val="007D1613"/>
    <w:rsid w:val="008019C3"/>
    <w:rsid w:val="00821F9A"/>
    <w:rsid w:val="00837721"/>
    <w:rsid w:val="008523FA"/>
    <w:rsid w:val="008801D5"/>
    <w:rsid w:val="008839A6"/>
    <w:rsid w:val="00886A6E"/>
    <w:rsid w:val="008A3AE9"/>
    <w:rsid w:val="008B2CC1"/>
    <w:rsid w:val="008B60B2"/>
    <w:rsid w:val="008C2B83"/>
    <w:rsid w:val="008F5D68"/>
    <w:rsid w:val="0090731E"/>
    <w:rsid w:val="00916EE2"/>
    <w:rsid w:val="00940901"/>
    <w:rsid w:val="00964625"/>
    <w:rsid w:val="00966A22"/>
    <w:rsid w:val="0096722F"/>
    <w:rsid w:val="009733DE"/>
    <w:rsid w:val="009801B4"/>
    <w:rsid w:val="00980843"/>
    <w:rsid w:val="00997888"/>
    <w:rsid w:val="009A67C9"/>
    <w:rsid w:val="009D4E5A"/>
    <w:rsid w:val="009E2791"/>
    <w:rsid w:val="009E3F6F"/>
    <w:rsid w:val="009F499F"/>
    <w:rsid w:val="009F57E1"/>
    <w:rsid w:val="00A05B4F"/>
    <w:rsid w:val="00A11942"/>
    <w:rsid w:val="00A3492C"/>
    <w:rsid w:val="00A41507"/>
    <w:rsid w:val="00A42DAF"/>
    <w:rsid w:val="00A45BD8"/>
    <w:rsid w:val="00A714CE"/>
    <w:rsid w:val="00A85B8E"/>
    <w:rsid w:val="00AC205C"/>
    <w:rsid w:val="00AE4B17"/>
    <w:rsid w:val="00B05A69"/>
    <w:rsid w:val="00B14F03"/>
    <w:rsid w:val="00B15CDD"/>
    <w:rsid w:val="00B30054"/>
    <w:rsid w:val="00B75F79"/>
    <w:rsid w:val="00B9089B"/>
    <w:rsid w:val="00B9734B"/>
    <w:rsid w:val="00BB1861"/>
    <w:rsid w:val="00C11BFE"/>
    <w:rsid w:val="00C24E82"/>
    <w:rsid w:val="00C32E0E"/>
    <w:rsid w:val="00C70CAF"/>
    <w:rsid w:val="00C81087"/>
    <w:rsid w:val="00C85E8C"/>
    <w:rsid w:val="00C93414"/>
    <w:rsid w:val="00C94629"/>
    <w:rsid w:val="00CA46D7"/>
    <w:rsid w:val="00CC7A36"/>
    <w:rsid w:val="00D0025D"/>
    <w:rsid w:val="00D220D5"/>
    <w:rsid w:val="00D26C0C"/>
    <w:rsid w:val="00D45252"/>
    <w:rsid w:val="00D71B4D"/>
    <w:rsid w:val="00D93D55"/>
    <w:rsid w:val="00DC1A86"/>
    <w:rsid w:val="00DC409E"/>
    <w:rsid w:val="00DC4340"/>
    <w:rsid w:val="00E23841"/>
    <w:rsid w:val="00E335FE"/>
    <w:rsid w:val="00E5021F"/>
    <w:rsid w:val="00E55F5D"/>
    <w:rsid w:val="00E6184C"/>
    <w:rsid w:val="00E620A7"/>
    <w:rsid w:val="00EA525F"/>
    <w:rsid w:val="00EC4E49"/>
    <w:rsid w:val="00ED0B03"/>
    <w:rsid w:val="00ED15BA"/>
    <w:rsid w:val="00ED381D"/>
    <w:rsid w:val="00ED77FB"/>
    <w:rsid w:val="00F021A6"/>
    <w:rsid w:val="00F11D73"/>
    <w:rsid w:val="00F32D8C"/>
    <w:rsid w:val="00F50DB6"/>
    <w:rsid w:val="00F611B0"/>
    <w:rsid w:val="00F66152"/>
    <w:rsid w:val="00F71F1B"/>
    <w:rsid w:val="00F80AF1"/>
    <w:rsid w:val="00F87031"/>
    <w:rsid w:val="00F909EB"/>
    <w:rsid w:val="00F961D1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D73"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4F03"/>
    <w:rPr>
      <w:rFonts w:ascii="Arial" w:eastAsia="SimSun" w:hAnsi="Arial" w:cs="Arial"/>
      <w:sz w:val="22"/>
    </w:rPr>
  </w:style>
  <w:style w:type="character" w:customStyle="1" w:styleId="Heading1Char">
    <w:name w:val="Heading 1 Char"/>
    <w:link w:val="Heading1"/>
    <w:rsid w:val="00B14F0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3Char">
    <w:name w:val="Heading 3 Char"/>
    <w:link w:val="Heading3"/>
    <w:rsid w:val="00B14F03"/>
    <w:rPr>
      <w:rFonts w:ascii="Arial" w:eastAsia="SimSun" w:hAnsi="Arial" w:cs="Arial"/>
      <w:bCs/>
      <w:sz w:val="2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4F03"/>
    <w:pPr>
      <w:ind w:left="720"/>
      <w:contextualSpacing/>
    </w:pPr>
  </w:style>
  <w:style w:type="character" w:styleId="CommentReference">
    <w:name w:val="annotation reference"/>
    <w:basedOn w:val="DefaultParagraphFont"/>
    <w:rsid w:val="00DC409E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4E5A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D73"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4F03"/>
    <w:rPr>
      <w:rFonts w:ascii="Arial" w:eastAsia="SimSun" w:hAnsi="Arial" w:cs="Arial"/>
      <w:sz w:val="22"/>
    </w:rPr>
  </w:style>
  <w:style w:type="character" w:customStyle="1" w:styleId="Heading1Char">
    <w:name w:val="Heading 1 Char"/>
    <w:link w:val="Heading1"/>
    <w:rsid w:val="00B14F0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3Char">
    <w:name w:val="Heading 3 Char"/>
    <w:link w:val="Heading3"/>
    <w:rsid w:val="00B14F03"/>
    <w:rPr>
      <w:rFonts w:ascii="Arial" w:eastAsia="SimSun" w:hAnsi="Arial" w:cs="Arial"/>
      <w:bCs/>
      <w:sz w:val="2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4F03"/>
    <w:pPr>
      <w:ind w:left="720"/>
      <w:contextualSpacing/>
    </w:pPr>
  </w:style>
  <w:style w:type="character" w:styleId="CommentReference">
    <w:name w:val="annotation reference"/>
    <w:basedOn w:val="DefaultParagraphFont"/>
    <w:rsid w:val="00DC409E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4E5A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E6A6-1BD4-4406-B04E-48EAA9B5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49 (E)</Template>
  <TotalTime>33</TotalTime>
  <Pages>13</Pages>
  <Words>3730</Words>
  <Characters>25616</Characters>
  <Application>Microsoft Office Word</Application>
  <DocSecurity>0</DocSecurity>
  <Lines>213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MM/A/49/</vt:lpstr>
    </vt:vector>
  </TitlesOfParts>
  <Company>WIPO</Company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MM/A/49/</dc:title>
  <dc:creator>DIAZ Natacha</dc:creator>
  <cp:lastModifiedBy>KORCHAGINA Elena</cp:lastModifiedBy>
  <cp:revision>7</cp:revision>
  <cp:lastPrinted>2015-06-29T09:12:00Z</cp:lastPrinted>
  <dcterms:created xsi:type="dcterms:W3CDTF">2015-06-29T14:09:00Z</dcterms:created>
  <dcterms:modified xsi:type="dcterms:W3CDTF">2015-09-21T07:47:00Z</dcterms:modified>
</cp:coreProperties>
</file>