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8141E" w:rsidTr="00443525">
        <w:tc>
          <w:tcPr>
            <w:tcW w:w="4513" w:type="dxa"/>
            <w:tcBorders>
              <w:bottom w:val="single" w:sz="4" w:space="0" w:color="auto"/>
            </w:tcBorders>
            <w:tcMar>
              <w:bottom w:w="170" w:type="dxa"/>
            </w:tcMar>
          </w:tcPr>
          <w:p w:rsidR="00EC4E49" w:rsidRPr="0018141E"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18141E" w:rsidRDefault="00443525" w:rsidP="00916EE2">
            <w:pPr>
              <w:rPr>
                <w:lang w:val="ru-RU"/>
              </w:rPr>
            </w:pPr>
            <w:r w:rsidRPr="0018141E">
              <w:rPr>
                <w:noProof/>
                <w:lang w:eastAsia="en-US"/>
              </w:rPr>
              <w:drawing>
                <wp:inline distT="0" distB="0" distL="0" distR="0" wp14:anchorId="7A3CDD0E" wp14:editId="0BF95747">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EC4E49" w:rsidRPr="0018141E" w:rsidRDefault="00443525" w:rsidP="00916EE2">
            <w:pPr>
              <w:jc w:val="right"/>
              <w:rPr>
                <w:lang w:val="ru-RU"/>
              </w:rPr>
            </w:pPr>
            <w:r w:rsidRPr="0018141E">
              <w:rPr>
                <w:b/>
                <w:sz w:val="40"/>
                <w:szCs w:val="40"/>
                <w:lang w:val="ru-RU"/>
              </w:rPr>
              <w:t>R</w:t>
            </w:r>
          </w:p>
        </w:tc>
      </w:tr>
      <w:tr w:rsidR="008B2CC1" w:rsidRPr="0018141E" w:rsidTr="00443525">
        <w:trPr>
          <w:trHeight w:hRule="exact" w:val="585"/>
        </w:trPr>
        <w:tc>
          <w:tcPr>
            <w:tcW w:w="9356" w:type="dxa"/>
            <w:gridSpan w:val="3"/>
            <w:tcBorders>
              <w:top w:val="single" w:sz="4" w:space="0" w:color="auto"/>
            </w:tcBorders>
            <w:tcMar>
              <w:top w:w="170" w:type="dxa"/>
              <w:left w:w="0" w:type="dxa"/>
              <w:right w:w="0" w:type="dxa"/>
            </w:tcMar>
            <w:vAlign w:val="bottom"/>
          </w:tcPr>
          <w:p w:rsidR="008B2CC1" w:rsidRPr="0018141E" w:rsidRDefault="0001271D" w:rsidP="00847E5A">
            <w:pPr>
              <w:jc w:val="right"/>
              <w:rPr>
                <w:rFonts w:ascii="Arial Black" w:hAnsi="Arial Black"/>
                <w:caps/>
                <w:sz w:val="15"/>
                <w:lang w:val="ru-RU"/>
              </w:rPr>
            </w:pPr>
            <w:r w:rsidRPr="0018141E">
              <w:rPr>
                <w:rFonts w:ascii="Arial Black" w:hAnsi="Arial Black"/>
                <w:caps/>
                <w:sz w:val="15"/>
                <w:lang w:val="ru-RU"/>
              </w:rPr>
              <w:t>MM/A/50/</w:t>
            </w:r>
            <w:bookmarkStart w:id="1" w:name="Code"/>
            <w:bookmarkEnd w:id="1"/>
            <w:r w:rsidR="00847E5A" w:rsidRPr="0018141E">
              <w:rPr>
                <w:rFonts w:ascii="Arial Black" w:hAnsi="Arial Black"/>
                <w:caps/>
                <w:sz w:val="15"/>
                <w:lang w:val="ru-RU"/>
              </w:rPr>
              <w:t>4</w:t>
            </w:r>
            <w:r w:rsidR="00A42DAF" w:rsidRPr="0018141E">
              <w:rPr>
                <w:rFonts w:ascii="Arial Black" w:hAnsi="Arial Black"/>
                <w:caps/>
                <w:sz w:val="15"/>
                <w:lang w:val="ru-RU"/>
              </w:rPr>
              <w:t xml:space="preserve"> </w:t>
            </w:r>
            <w:r w:rsidR="008B2CC1" w:rsidRPr="0018141E">
              <w:rPr>
                <w:rFonts w:ascii="Arial Black" w:hAnsi="Arial Black"/>
                <w:caps/>
                <w:sz w:val="15"/>
                <w:lang w:val="ru-RU"/>
              </w:rPr>
              <w:t xml:space="preserve">   </w:t>
            </w:r>
          </w:p>
        </w:tc>
      </w:tr>
      <w:tr w:rsidR="00443525" w:rsidRPr="0018141E" w:rsidTr="00916EE2">
        <w:trPr>
          <w:trHeight w:hRule="exact" w:val="170"/>
        </w:trPr>
        <w:tc>
          <w:tcPr>
            <w:tcW w:w="9356" w:type="dxa"/>
            <w:gridSpan w:val="3"/>
            <w:noWrap/>
            <w:tcMar>
              <w:left w:w="0" w:type="dxa"/>
              <w:right w:w="0" w:type="dxa"/>
            </w:tcMar>
            <w:vAlign w:val="bottom"/>
          </w:tcPr>
          <w:p w:rsidR="00443525" w:rsidRPr="0018141E" w:rsidRDefault="00443525" w:rsidP="00E77481">
            <w:pPr>
              <w:jc w:val="right"/>
              <w:rPr>
                <w:rFonts w:ascii="Arial Black" w:hAnsi="Arial Black"/>
                <w:caps/>
                <w:sz w:val="15"/>
                <w:lang w:val="ru-RU"/>
              </w:rPr>
            </w:pPr>
            <w:r w:rsidRPr="0018141E">
              <w:rPr>
                <w:rFonts w:ascii="Arial Black" w:hAnsi="Arial Black"/>
                <w:caps/>
                <w:sz w:val="15"/>
                <w:lang w:val="ru-RU"/>
              </w:rPr>
              <w:t xml:space="preserve">оригинал:  </w:t>
            </w:r>
            <w:bookmarkStart w:id="2" w:name="Original"/>
            <w:bookmarkEnd w:id="2"/>
            <w:r w:rsidRPr="0018141E">
              <w:rPr>
                <w:rFonts w:ascii="Arial Black" w:hAnsi="Arial Black"/>
                <w:caps/>
                <w:sz w:val="15"/>
                <w:lang w:val="ru-RU"/>
              </w:rPr>
              <w:t>английский</w:t>
            </w:r>
          </w:p>
        </w:tc>
      </w:tr>
      <w:tr w:rsidR="00443525" w:rsidRPr="0018141E" w:rsidTr="00916EE2">
        <w:trPr>
          <w:trHeight w:hRule="exact" w:val="198"/>
        </w:trPr>
        <w:tc>
          <w:tcPr>
            <w:tcW w:w="9356" w:type="dxa"/>
            <w:gridSpan w:val="3"/>
            <w:tcMar>
              <w:left w:w="0" w:type="dxa"/>
              <w:right w:w="0" w:type="dxa"/>
            </w:tcMar>
            <w:vAlign w:val="bottom"/>
          </w:tcPr>
          <w:p w:rsidR="00443525" w:rsidRPr="0018141E" w:rsidRDefault="00443525" w:rsidP="00443525">
            <w:pPr>
              <w:jc w:val="right"/>
              <w:rPr>
                <w:rFonts w:ascii="Arial Black" w:hAnsi="Arial Black"/>
                <w:caps/>
                <w:sz w:val="15"/>
                <w:lang w:val="ru-RU"/>
              </w:rPr>
            </w:pPr>
            <w:r w:rsidRPr="0018141E">
              <w:rPr>
                <w:rFonts w:ascii="Arial Black" w:hAnsi="Arial Black"/>
                <w:caps/>
                <w:sz w:val="15"/>
                <w:lang w:val="ru-RU"/>
              </w:rPr>
              <w:t xml:space="preserve">дата:  </w:t>
            </w:r>
            <w:bookmarkStart w:id="3" w:name="Date"/>
            <w:bookmarkEnd w:id="3"/>
            <w:r w:rsidRPr="0018141E">
              <w:rPr>
                <w:rFonts w:ascii="Arial Black" w:hAnsi="Arial Black"/>
                <w:caps/>
                <w:sz w:val="15"/>
                <w:lang w:val="ru-RU"/>
              </w:rPr>
              <w:t>2 августа 2016 г.</w:t>
            </w:r>
          </w:p>
        </w:tc>
      </w:tr>
    </w:tbl>
    <w:p w:rsidR="00CC6758" w:rsidRPr="0018141E" w:rsidRDefault="00CC6758" w:rsidP="008B2CC1">
      <w:pPr>
        <w:rPr>
          <w:lang w:val="ru-RU"/>
        </w:rPr>
      </w:pPr>
    </w:p>
    <w:p w:rsidR="00CC6758" w:rsidRPr="0018141E" w:rsidRDefault="00CC6758" w:rsidP="008B2CC1">
      <w:pPr>
        <w:rPr>
          <w:lang w:val="ru-RU"/>
        </w:rPr>
      </w:pPr>
    </w:p>
    <w:p w:rsidR="00CC6758" w:rsidRPr="0018141E" w:rsidRDefault="00CC6758" w:rsidP="008B2CC1">
      <w:pPr>
        <w:rPr>
          <w:lang w:val="ru-RU"/>
        </w:rPr>
      </w:pPr>
    </w:p>
    <w:p w:rsidR="00CC6758" w:rsidRPr="0018141E" w:rsidRDefault="00CC6758" w:rsidP="008B2CC1">
      <w:pPr>
        <w:rPr>
          <w:lang w:val="ru-RU"/>
        </w:rPr>
      </w:pPr>
    </w:p>
    <w:p w:rsidR="00CC6758" w:rsidRPr="0018141E" w:rsidRDefault="00CC6758" w:rsidP="008B2CC1">
      <w:pPr>
        <w:rPr>
          <w:lang w:val="ru-RU"/>
        </w:rPr>
      </w:pPr>
    </w:p>
    <w:p w:rsidR="00CC6758" w:rsidRPr="0018141E" w:rsidRDefault="00765470" w:rsidP="00765470">
      <w:pPr>
        <w:rPr>
          <w:b/>
          <w:sz w:val="28"/>
          <w:szCs w:val="28"/>
          <w:lang w:val="ru-RU"/>
        </w:rPr>
      </w:pPr>
      <w:r w:rsidRPr="0018141E">
        <w:rPr>
          <w:b/>
          <w:sz w:val="28"/>
          <w:szCs w:val="28"/>
          <w:lang w:val="ru-RU"/>
        </w:rPr>
        <w:t>Специальный союз для международной регистрации знаков (Мадридский союз)</w:t>
      </w:r>
    </w:p>
    <w:p w:rsidR="00CC6758" w:rsidRPr="0018141E" w:rsidRDefault="00CC6758" w:rsidP="003845C1">
      <w:pPr>
        <w:rPr>
          <w:lang w:val="ru-RU"/>
        </w:rPr>
      </w:pPr>
    </w:p>
    <w:p w:rsidR="00CC6758" w:rsidRPr="0018141E" w:rsidRDefault="00CC6758" w:rsidP="003845C1">
      <w:pPr>
        <w:rPr>
          <w:lang w:val="ru-RU"/>
        </w:rPr>
      </w:pPr>
    </w:p>
    <w:p w:rsidR="00CC6758" w:rsidRPr="0018141E" w:rsidRDefault="00765470" w:rsidP="00765470">
      <w:pPr>
        <w:rPr>
          <w:b/>
          <w:sz w:val="28"/>
          <w:szCs w:val="28"/>
          <w:lang w:val="ru-RU"/>
        </w:rPr>
      </w:pPr>
      <w:r w:rsidRPr="0018141E">
        <w:rPr>
          <w:b/>
          <w:sz w:val="28"/>
          <w:szCs w:val="28"/>
          <w:lang w:val="ru-RU"/>
        </w:rPr>
        <w:t>Ассамблея</w:t>
      </w:r>
    </w:p>
    <w:p w:rsidR="00CC6758" w:rsidRPr="0018141E" w:rsidRDefault="00CC6758" w:rsidP="003845C1">
      <w:pPr>
        <w:rPr>
          <w:lang w:val="ru-RU"/>
        </w:rPr>
      </w:pPr>
    </w:p>
    <w:p w:rsidR="00CC6758" w:rsidRPr="0018141E" w:rsidRDefault="00CC6758" w:rsidP="003845C1">
      <w:pPr>
        <w:rPr>
          <w:lang w:val="ru-RU"/>
        </w:rPr>
      </w:pPr>
    </w:p>
    <w:p w:rsidR="00CC6758" w:rsidRPr="0018141E" w:rsidRDefault="00765470" w:rsidP="00765470">
      <w:pPr>
        <w:rPr>
          <w:b/>
          <w:sz w:val="24"/>
          <w:szCs w:val="24"/>
          <w:lang w:val="ru-RU"/>
        </w:rPr>
      </w:pPr>
      <w:r w:rsidRPr="0018141E">
        <w:rPr>
          <w:b/>
          <w:sz w:val="24"/>
          <w:szCs w:val="24"/>
          <w:lang w:val="ru-RU"/>
        </w:rPr>
        <w:t>Пятидесятая (29-я внеочередная) сессия</w:t>
      </w:r>
    </w:p>
    <w:p w:rsidR="00CC6758" w:rsidRPr="0018141E" w:rsidRDefault="00765470" w:rsidP="00765470">
      <w:pPr>
        <w:rPr>
          <w:b/>
          <w:sz w:val="24"/>
          <w:szCs w:val="24"/>
          <w:lang w:val="ru-RU"/>
        </w:rPr>
      </w:pPr>
      <w:r w:rsidRPr="0018141E">
        <w:rPr>
          <w:b/>
          <w:sz w:val="24"/>
          <w:szCs w:val="24"/>
          <w:lang w:val="ru-RU"/>
        </w:rPr>
        <w:t>Женева, 3 - 11 октября 2016 г.</w:t>
      </w:r>
    </w:p>
    <w:p w:rsidR="00CC6758" w:rsidRPr="0018141E" w:rsidRDefault="00CC6758" w:rsidP="008B2CC1">
      <w:pPr>
        <w:rPr>
          <w:lang w:val="ru-RU"/>
        </w:rPr>
      </w:pPr>
    </w:p>
    <w:p w:rsidR="00CC6758" w:rsidRPr="0018141E" w:rsidRDefault="00CC6758" w:rsidP="008B2CC1">
      <w:pPr>
        <w:rPr>
          <w:lang w:val="ru-RU"/>
        </w:rPr>
      </w:pPr>
    </w:p>
    <w:p w:rsidR="00CC6758" w:rsidRPr="0018141E" w:rsidRDefault="00CC6758" w:rsidP="00DB410C">
      <w:pPr>
        <w:tabs>
          <w:tab w:val="left" w:pos="3832"/>
        </w:tabs>
        <w:rPr>
          <w:lang w:val="ru-RU"/>
        </w:rPr>
      </w:pPr>
    </w:p>
    <w:p w:rsidR="00CC6758" w:rsidRPr="0018141E" w:rsidRDefault="00765470" w:rsidP="00765470">
      <w:pPr>
        <w:rPr>
          <w:caps/>
          <w:sz w:val="24"/>
          <w:lang w:val="ru-RU"/>
        </w:rPr>
      </w:pPr>
      <w:bookmarkStart w:id="4" w:name="TitleOfDoc"/>
      <w:bookmarkEnd w:id="4"/>
      <w:r w:rsidRPr="0018141E">
        <w:rPr>
          <w:caps/>
          <w:sz w:val="24"/>
          <w:lang w:val="ru-RU"/>
        </w:rPr>
        <w:t>Предлагаемые поправки к Общей инструкции к Мадридскому соглашению о международной регистрации знаков и Протоколу к этому Соглашению</w:t>
      </w:r>
    </w:p>
    <w:p w:rsidR="00CC6758" w:rsidRPr="0018141E" w:rsidRDefault="00CC6758" w:rsidP="008B2CC1">
      <w:pPr>
        <w:rPr>
          <w:lang w:val="ru-RU"/>
        </w:rPr>
      </w:pPr>
    </w:p>
    <w:p w:rsidR="00CC6758" w:rsidRPr="0018141E" w:rsidRDefault="00765470" w:rsidP="00765470">
      <w:pPr>
        <w:rPr>
          <w:i/>
          <w:lang w:val="ru-RU"/>
        </w:rPr>
      </w:pPr>
      <w:bookmarkStart w:id="5" w:name="Prepared"/>
      <w:bookmarkEnd w:id="5"/>
      <w:r w:rsidRPr="0018141E">
        <w:rPr>
          <w:i/>
          <w:lang w:val="ru-RU"/>
        </w:rPr>
        <w:t>Документ подготовлен Международным бюро</w:t>
      </w:r>
    </w:p>
    <w:p w:rsidR="00CC6758" w:rsidRPr="0018141E" w:rsidRDefault="00CC6758">
      <w:pPr>
        <w:rPr>
          <w:lang w:val="ru-RU"/>
        </w:rPr>
      </w:pPr>
    </w:p>
    <w:p w:rsidR="00CC6758" w:rsidRPr="0018141E" w:rsidRDefault="00CC6758">
      <w:pPr>
        <w:rPr>
          <w:lang w:val="ru-RU"/>
        </w:rPr>
      </w:pPr>
    </w:p>
    <w:p w:rsidR="00CC6758" w:rsidRPr="0018141E" w:rsidRDefault="00CC6758">
      <w:pPr>
        <w:rPr>
          <w:lang w:val="ru-RU"/>
        </w:rPr>
      </w:pPr>
    </w:p>
    <w:p w:rsidR="00CC6758" w:rsidRPr="0018141E" w:rsidRDefault="00CC6758" w:rsidP="0053057A">
      <w:pPr>
        <w:rPr>
          <w:lang w:val="ru-RU"/>
        </w:rPr>
      </w:pPr>
    </w:p>
    <w:p w:rsidR="00CC6758" w:rsidRPr="0018141E" w:rsidRDefault="00DB410C" w:rsidP="00DB410C">
      <w:pPr>
        <w:pStyle w:val="ONUME"/>
        <w:rPr>
          <w:lang w:val="ru-RU"/>
        </w:rPr>
      </w:pPr>
      <w:r w:rsidRPr="0018141E">
        <w:rPr>
          <w:lang w:val="ru-RU"/>
        </w:rPr>
        <w:t xml:space="preserve">Рабочая группа по правовому развитию Мадридской системы международной регистрации знаков (ниже именуемая «Рабочая группа») на своих двух последних сессиях </w:t>
      </w:r>
      <w:r w:rsidR="00841669" w:rsidRPr="0018141E">
        <w:rPr>
          <w:lang w:val="ru-RU"/>
        </w:rPr>
        <w:t>(</w:t>
      </w:r>
      <w:r w:rsidRPr="0018141E">
        <w:rPr>
          <w:lang w:val="ru-RU"/>
        </w:rPr>
        <w:t xml:space="preserve">тринадцатой сессии, состоявшейся в ноябре </w:t>
      </w:r>
      <w:r w:rsidR="00841669" w:rsidRPr="0018141E">
        <w:rPr>
          <w:lang w:val="ru-RU"/>
        </w:rPr>
        <w:t>2015</w:t>
      </w:r>
      <w:r w:rsidRPr="0018141E">
        <w:rPr>
          <w:lang w:val="ru-RU"/>
        </w:rPr>
        <w:t xml:space="preserve"> г.</w:t>
      </w:r>
      <w:r w:rsidR="00841669" w:rsidRPr="0018141E">
        <w:rPr>
          <w:rStyle w:val="FootnoteReference"/>
          <w:lang w:val="ru-RU"/>
        </w:rPr>
        <w:footnoteReference w:id="2"/>
      </w:r>
      <w:r w:rsidRPr="0018141E">
        <w:rPr>
          <w:lang w:val="ru-RU"/>
        </w:rPr>
        <w:t>, и четырнадцатой сессии</w:t>
      </w:r>
      <w:r w:rsidR="00841669" w:rsidRPr="0018141E">
        <w:rPr>
          <w:lang w:val="ru-RU"/>
        </w:rPr>
        <w:t xml:space="preserve">, </w:t>
      </w:r>
      <w:r w:rsidRPr="0018141E">
        <w:rPr>
          <w:lang w:val="ru-RU"/>
        </w:rPr>
        <w:t xml:space="preserve">состоявшейся в июне </w:t>
      </w:r>
      <w:r w:rsidR="00841669" w:rsidRPr="0018141E">
        <w:rPr>
          <w:lang w:val="ru-RU"/>
        </w:rPr>
        <w:t>2016</w:t>
      </w:r>
      <w:r w:rsidRPr="0018141E">
        <w:rPr>
          <w:lang w:val="ru-RU"/>
        </w:rPr>
        <w:t xml:space="preserve"> г.</w:t>
      </w:r>
      <w:r w:rsidR="00841669" w:rsidRPr="0018141E">
        <w:rPr>
          <w:rStyle w:val="FootnoteReference"/>
          <w:lang w:val="ru-RU"/>
        </w:rPr>
        <w:footnoteReference w:id="3"/>
      </w:r>
      <w:r w:rsidR="00841669" w:rsidRPr="0018141E">
        <w:rPr>
          <w:lang w:val="ru-RU"/>
        </w:rPr>
        <w:t xml:space="preserve">) </w:t>
      </w:r>
      <w:r w:rsidRPr="0018141E">
        <w:rPr>
          <w:lang w:val="ru-RU"/>
        </w:rPr>
        <w:t xml:space="preserve">рекомендовала ряд поправок к Общей инструкцию к Мадридскому соглашению о международной регистрации знаков и Протоколу к этому соглашению </w:t>
      </w:r>
      <w:r w:rsidR="00841669" w:rsidRPr="0018141E">
        <w:rPr>
          <w:lang w:val="ru-RU"/>
        </w:rPr>
        <w:t>(</w:t>
      </w:r>
      <w:r w:rsidRPr="0018141E">
        <w:rPr>
          <w:lang w:val="ru-RU"/>
        </w:rPr>
        <w:t>ниже именуемой « Общая инструкция»</w:t>
      </w:r>
      <w:r w:rsidR="00841669" w:rsidRPr="0018141E">
        <w:rPr>
          <w:lang w:val="ru-RU"/>
        </w:rPr>
        <w:t xml:space="preserve">) </w:t>
      </w:r>
      <w:r w:rsidRPr="0018141E">
        <w:rPr>
          <w:lang w:val="ru-RU"/>
        </w:rPr>
        <w:t xml:space="preserve">для принятия Ассамблеей Мадридского союза </w:t>
      </w:r>
      <w:r w:rsidR="00841669" w:rsidRPr="0018141E">
        <w:rPr>
          <w:lang w:val="ru-RU"/>
        </w:rPr>
        <w:t>(</w:t>
      </w:r>
      <w:r w:rsidRPr="0018141E">
        <w:rPr>
          <w:lang w:val="ru-RU"/>
        </w:rPr>
        <w:t>ниже именуемой «Ассамблея»</w:t>
      </w:r>
      <w:r w:rsidR="00841669" w:rsidRPr="0018141E">
        <w:rPr>
          <w:lang w:val="ru-RU"/>
        </w:rPr>
        <w:t xml:space="preserve">) </w:t>
      </w:r>
      <w:r w:rsidRPr="0018141E">
        <w:rPr>
          <w:lang w:val="ru-RU"/>
        </w:rPr>
        <w:t>на ее пятнадцатой сессии</w:t>
      </w:r>
      <w:r w:rsidR="00841669" w:rsidRPr="0018141E">
        <w:rPr>
          <w:lang w:val="ru-RU"/>
        </w:rPr>
        <w:t xml:space="preserve">.  </w:t>
      </w:r>
    </w:p>
    <w:p w:rsidR="00CC6758" w:rsidRPr="0018141E" w:rsidRDefault="00DB410C" w:rsidP="00CB0C36">
      <w:pPr>
        <w:pStyle w:val="ONUME"/>
        <w:rPr>
          <w:lang w:val="ru-RU"/>
        </w:rPr>
      </w:pPr>
      <w:r w:rsidRPr="0018141E">
        <w:rPr>
          <w:lang w:val="ru-RU"/>
        </w:rPr>
        <w:t xml:space="preserve">Рекомендации касались правила </w:t>
      </w:r>
      <w:r w:rsidR="00841669" w:rsidRPr="0018141E">
        <w:rPr>
          <w:lang w:val="ru-RU"/>
        </w:rPr>
        <w:t xml:space="preserve">3, </w:t>
      </w:r>
      <w:r w:rsidRPr="0018141E">
        <w:rPr>
          <w:lang w:val="ru-RU"/>
        </w:rPr>
        <w:t xml:space="preserve">правила </w:t>
      </w:r>
      <w:r w:rsidR="00841669" w:rsidRPr="0018141E">
        <w:rPr>
          <w:lang w:val="ru-RU"/>
        </w:rPr>
        <w:t xml:space="preserve">12, </w:t>
      </w:r>
      <w:r w:rsidRPr="0018141E">
        <w:rPr>
          <w:lang w:val="ru-RU"/>
        </w:rPr>
        <w:t xml:space="preserve">правила </w:t>
      </w:r>
      <w:r w:rsidR="00841669" w:rsidRPr="0018141E">
        <w:rPr>
          <w:lang w:val="ru-RU"/>
        </w:rPr>
        <w:t>18</w:t>
      </w:r>
      <w:r w:rsidR="00841669" w:rsidRPr="0018141E">
        <w:rPr>
          <w:i/>
          <w:lang w:val="ru-RU"/>
        </w:rPr>
        <w:t>ter</w:t>
      </w:r>
      <w:r w:rsidR="00841669" w:rsidRPr="0018141E">
        <w:rPr>
          <w:lang w:val="ru-RU"/>
        </w:rPr>
        <w:t xml:space="preserve">, </w:t>
      </w:r>
      <w:r w:rsidRPr="0018141E">
        <w:rPr>
          <w:lang w:val="ru-RU"/>
        </w:rPr>
        <w:t xml:space="preserve">правила </w:t>
      </w:r>
      <w:r w:rsidR="00841669" w:rsidRPr="0018141E">
        <w:rPr>
          <w:lang w:val="ru-RU"/>
        </w:rPr>
        <w:t xml:space="preserve">22, </w:t>
      </w:r>
      <w:r w:rsidRPr="0018141E">
        <w:rPr>
          <w:lang w:val="ru-RU"/>
        </w:rPr>
        <w:t xml:space="preserve">нового правила </w:t>
      </w:r>
      <w:r w:rsidR="00841669" w:rsidRPr="0018141E">
        <w:rPr>
          <w:lang w:val="ru-RU"/>
        </w:rPr>
        <w:t>23</w:t>
      </w:r>
      <w:r w:rsidR="00841669" w:rsidRPr="0018141E">
        <w:rPr>
          <w:i/>
          <w:lang w:val="ru-RU"/>
        </w:rPr>
        <w:t>bis</w:t>
      </w:r>
      <w:r w:rsidR="00841669" w:rsidRPr="0018141E">
        <w:rPr>
          <w:lang w:val="ru-RU"/>
        </w:rPr>
        <w:t xml:space="preserve">, </w:t>
      </w:r>
      <w:r w:rsidRPr="0018141E">
        <w:rPr>
          <w:lang w:val="ru-RU"/>
        </w:rPr>
        <w:t xml:space="preserve">правила </w:t>
      </w:r>
      <w:r w:rsidR="00841669" w:rsidRPr="0018141E">
        <w:rPr>
          <w:lang w:val="ru-RU"/>
        </w:rPr>
        <w:t xml:space="preserve">25, </w:t>
      </w:r>
      <w:r w:rsidRPr="0018141E">
        <w:rPr>
          <w:lang w:val="ru-RU"/>
        </w:rPr>
        <w:t xml:space="preserve">правила </w:t>
      </w:r>
      <w:r w:rsidR="00841669" w:rsidRPr="0018141E">
        <w:rPr>
          <w:lang w:val="ru-RU"/>
        </w:rPr>
        <w:t xml:space="preserve">26, </w:t>
      </w:r>
      <w:r w:rsidRPr="0018141E">
        <w:rPr>
          <w:lang w:val="ru-RU"/>
        </w:rPr>
        <w:t xml:space="preserve">правила </w:t>
      </w:r>
      <w:r w:rsidR="00841669" w:rsidRPr="0018141E">
        <w:rPr>
          <w:lang w:val="ru-RU"/>
        </w:rPr>
        <w:t xml:space="preserve">27, </w:t>
      </w:r>
      <w:r w:rsidRPr="0018141E">
        <w:rPr>
          <w:lang w:val="ru-RU"/>
        </w:rPr>
        <w:t xml:space="preserve">нового правила </w:t>
      </w:r>
      <w:r w:rsidR="00841669" w:rsidRPr="0018141E">
        <w:rPr>
          <w:lang w:val="ru-RU"/>
        </w:rPr>
        <w:t>27</w:t>
      </w:r>
      <w:r w:rsidR="00841669" w:rsidRPr="0018141E">
        <w:rPr>
          <w:i/>
          <w:lang w:val="ru-RU"/>
        </w:rPr>
        <w:t>bis</w:t>
      </w:r>
      <w:r w:rsidR="00841669" w:rsidRPr="0018141E">
        <w:rPr>
          <w:lang w:val="ru-RU"/>
        </w:rPr>
        <w:t xml:space="preserve">, </w:t>
      </w:r>
      <w:r w:rsidRPr="0018141E">
        <w:rPr>
          <w:lang w:val="ru-RU"/>
        </w:rPr>
        <w:t>нового правила </w:t>
      </w:r>
      <w:r w:rsidR="00841669" w:rsidRPr="0018141E">
        <w:rPr>
          <w:lang w:val="ru-RU"/>
        </w:rPr>
        <w:t>27</w:t>
      </w:r>
      <w:r w:rsidR="00841669" w:rsidRPr="0018141E">
        <w:rPr>
          <w:i/>
          <w:lang w:val="ru-RU"/>
        </w:rPr>
        <w:t>ter</w:t>
      </w:r>
      <w:r w:rsidR="00841669" w:rsidRPr="0018141E">
        <w:rPr>
          <w:lang w:val="ru-RU"/>
        </w:rPr>
        <w:t xml:space="preserve">, </w:t>
      </w:r>
      <w:r w:rsidRPr="0018141E">
        <w:rPr>
          <w:lang w:val="ru-RU"/>
        </w:rPr>
        <w:t xml:space="preserve">правила </w:t>
      </w:r>
      <w:r w:rsidR="00841669" w:rsidRPr="0018141E">
        <w:rPr>
          <w:lang w:val="ru-RU"/>
        </w:rPr>
        <w:t xml:space="preserve">32, </w:t>
      </w:r>
      <w:r w:rsidRPr="0018141E">
        <w:rPr>
          <w:lang w:val="ru-RU"/>
        </w:rPr>
        <w:t xml:space="preserve">правила 40, а также пункта </w:t>
      </w:r>
      <w:r w:rsidR="00841669" w:rsidRPr="0018141E">
        <w:rPr>
          <w:lang w:val="ru-RU"/>
        </w:rPr>
        <w:t xml:space="preserve">7.4 </w:t>
      </w:r>
      <w:r w:rsidRPr="0018141E">
        <w:rPr>
          <w:lang w:val="ru-RU"/>
        </w:rPr>
        <w:t xml:space="preserve">и нового пункта </w:t>
      </w:r>
      <w:r w:rsidR="00841669" w:rsidRPr="0018141E">
        <w:rPr>
          <w:lang w:val="ru-RU"/>
        </w:rPr>
        <w:t xml:space="preserve">7.7 </w:t>
      </w:r>
      <w:r w:rsidRPr="0018141E">
        <w:rPr>
          <w:lang w:val="ru-RU"/>
        </w:rPr>
        <w:t>Перечня пошлин и сборов</w:t>
      </w:r>
      <w:r w:rsidR="00841669" w:rsidRPr="0018141E">
        <w:rPr>
          <w:lang w:val="ru-RU"/>
        </w:rPr>
        <w:t xml:space="preserve">.  </w:t>
      </w:r>
      <w:r w:rsidRPr="0018141E">
        <w:rPr>
          <w:lang w:val="ru-RU"/>
        </w:rPr>
        <w:t xml:space="preserve">Кроме того, было рекомендовано внести </w:t>
      </w:r>
      <w:r w:rsidR="00CC6758" w:rsidRPr="0018141E">
        <w:rPr>
          <w:lang w:val="ru-RU"/>
        </w:rPr>
        <w:t>поправку</w:t>
      </w:r>
      <w:r w:rsidRPr="0018141E">
        <w:rPr>
          <w:lang w:val="ru-RU"/>
        </w:rPr>
        <w:t xml:space="preserve"> в название </w:t>
      </w:r>
      <w:r w:rsidR="00CC6758" w:rsidRPr="0018141E">
        <w:rPr>
          <w:lang w:val="ru-RU"/>
        </w:rPr>
        <w:t xml:space="preserve">на французском языке </w:t>
      </w:r>
      <w:r w:rsidRPr="0018141E">
        <w:rPr>
          <w:lang w:val="ru-RU"/>
        </w:rPr>
        <w:t>пункта </w:t>
      </w:r>
      <w:r w:rsidR="00841669" w:rsidRPr="0018141E">
        <w:rPr>
          <w:lang w:val="ru-RU"/>
        </w:rPr>
        <w:t xml:space="preserve">7 </w:t>
      </w:r>
      <w:r w:rsidRPr="0018141E">
        <w:rPr>
          <w:lang w:val="ru-RU"/>
        </w:rPr>
        <w:t xml:space="preserve">Перечня пошлин и сборов и приостановить вступление в силу поправок к правилу </w:t>
      </w:r>
      <w:r w:rsidR="00841669" w:rsidRPr="0018141E">
        <w:rPr>
          <w:lang w:val="ru-RU"/>
        </w:rPr>
        <w:t xml:space="preserve">24(5)(a) </w:t>
      </w:r>
      <w:r w:rsidRPr="0018141E">
        <w:rPr>
          <w:lang w:val="ru-RU"/>
        </w:rPr>
        <w:t xml:space="preserve">и </w:t>
      </w:r>
      <w:r w:rsidR="00841669" w:rsidRPr="0018141E">
        <w:rPr>
          <w:lang w:val="ru-RU"/>
        </w:rPr>
        <w:t xml:space="preserve">(d).  </w:t>
      </w:r>
      <w:r w:rsidR="00841669" w:rsidRPr="0018141E">
        <w:rPr>
          <w:lang w:val="ru-RU"/>
        </w:rPr>
        <w:br w:type="page"/>
      </w:r>
    </w:p>
    <w:p w:rsidR="00CC6758" w:rsidRPr="0018141E" w:rsidRDefault="00DB410C" w:rsidP="00841669">
      <w:pPr>
        <w:pStyle w:val="Heading1"/>
        <w:rPr>
          <w:lang w:val="ru-RU"/>
        </w:rPr>
      </w:pPr>
      <w:r w:rsidRPr="0018141E">
        <w:rPr>
          <w:lang w:val="ru-RU"/>
        </w:rPr>
        <w:lastRenderedPageBreak/>
        <w:t>Предлагаемые поправки к Общей инструкции</w:t>
      </w:r>
    </w:p>
    <w:p w:rsidR="00CC6758" w:rsidRPr="0018141E" w:rsidRDefault="00CC6758" w:rsidP="00841669">
      <w:pPr>
        <w:rPr>
          <w:lang w:val="ru-RU"/>
        </w:rPr>
      </w:pPr>
    </w:p>
    <w:p w:rsidR="00CC6758" w:rsidRPr="0018141E" w:rsidRDefault="00DB410C" w:rsidP="00790AB6">
      <w:pPr>
        <w:pStyle w:val="ONUME"/>
        <w:rPr>
          <w:lang w:val="ru-RU"/>
        </w:rPr>
      </w:pPr>
      <w:r w:rsidRPr="0018141E">
        <w:rPr>
          <w:lang w:val="ru-RU"/>
        </w:rPr>
        <w:t>Нижеследующие пункты содержат соответствующую справочную информацию, и для упрощения работы предлагаемые поправки сгруппированы по темам, к которым они относятся</w:t>
      </w:r>
      <w:r w:rsidR="00841669" w:rsidRPr="0018141E">
        <w:rPr>
          <w:lang w:val="ru-RU"/>
        </w:rPr>
        <w:t xml:space="preserve">.  </w:t>
      </w:r>
      <w:r w:rsidRPr="0018141E">
        <w:rPr>
          <w:lang w:val="ru-RU"/>
        </w:rPr>
        <w:t>Предлагаемые поправки воспроизводятся в приложениях к настоящему документу</w:t>
      </w:r>
      <w:r w:rsidR="00841669" w:rsidRPr="0018141E">
        <w:rPr>
          <w:lang w:val="ru-RU"/>
        </w:rPr>
        <w:t xml:space="preserve">.  </w:t>
      </w:r>
      <w:r w:rsidR="00790AB6" w:rsidRPr="0018141E">
        <w:rPr>
          <w:lang w:val="ru-RU"/>
        </w:rPr>
        <w:t>Предлагаемые добавления и исключения указаны в приложениях I-III, соответственно, подчеркиванием и перечеркиванием текста.</w:t>
      </w:r>
      <w:r w:rsidR="00841669" w:rsidRPr="0018141E">
        <w:rPr>
          <w:lang w:val="ru-RU"/>
        </w:rPr>
        <w:t xml:space="preserve">  </w:t>
      </w:r>
      <w:r w:rsidR="00790AB6" w:rsidRPr="0018141E">
        <w:rPr>
          <w:lang w:val="ru-RU"/>
        </w:rPr>
        <w:t>"Чистый" вариант текста предлагаемых положений с внесенными поправками (без подчеркивания или перечеркивания) приводится в приложениях IV-VI.</w:t>
      </w:r>
      <w:r w:rsidR="00841669" w:rsidRPr="0018141E">
        <w:rPr>
          <w:lang w:val="ru-RU"/>
        </w:rPr>
        <w:t xml:space="preserve">  </w:t>
      </w:r>
    </w:p>
    <w:p w:rsidR="00CC6758" w:rsidRPr="0018141E" w:rsidRDefault="00790AB6" w:rsidP="0069101E">
      <w:pPr>
        <w:pStyle w:val="Heading2"/>
        <w:rPr>
          <w:lang w:val="ru-RU"/>
        </w:rPr>
      </w:pPr>
      <w:r w:rsidRPr="0018141E">
        <w:rPr>
          <w:lang w:val="ru-RU"/>
        </w:rPr>
        <w:t xml:space="preserve">ПРЕДЛАГАЕМЫЕ ПОПРАВКИ в помощь ведомствам указанных договаривающихся сторон </w:t>
      </w:r>
    </w:p>
    <w:p w:rsidR="00CC6758" w:rsidRPr="0018141E" w:rsidRDefault="00CC6758" w:rsidP="00841669">
      <w:pPr>
        <w:rPr>
          <w:lang w:val="ru-RU"/>
        </w:rPr>
      </w:pPr>
    </w:p>
    <w:p w:rsidR="00CC6758" w:rsidRPr="0018141E" w:rsidRDefault="00CB0C36" w:rsidP="004B1B1E">
      <w:pPr>
        <w:pStyle w:val="ONUME"/>
        <w:rPr>
          <w:lang w:val="ru-RU"/>
        </w:rPr>
      </w:pPr>
      <w:r w:rsidRPr="0018141E">
        <w:rPr>
          <w:lang w:val="ru-RU"/>
        </w:rPr>
        <w:t xml:space="preserve">В соответствии с предложенными </w:t>
      </w:r>
      <w:r w:rsidR="004B1B1E" w:rsidRPr="0018141E">
        <w:rPr>
          <w:lang w:val="ru-RU"/>
        </w:rPr>
        <w:t>поправкам к правилам 3 и 32 Международное бюро должно будет уведомлять ведомства указанных договаривающихся сторон о любом внесении записи о назначении представителя владельца или аннулировании такого назначения и публиковать такие записи в Бюллетене ВОИС по международным знакам.</w:t>
      </w:r>
      <w:r w:rsidR="00841669" w:rsidRPr="0018141E">
        <w:rPr>
          <w:lang w:val="ru-RU"/>
        </w:rPr>
        <w:t xml:space="preserve">  </w:t>
      </w:r>
    </w:p>
    <w:p w:rsidR="00CC6758" w:rsidRPr="0018141E" w:rsidRDefault="004B1B1E" w:rsidP="004B1B1E">
      <w:pPr>
        <w:pStyle w:val="ONUME"/>
        <w:rPr>
          <w:lang w:val="ru-RU"/>
        </w:rPr>
      </w:pPr>
      <w:r w:rsidRPr="0018141E">
        <w:rPr>
          <w:lang w:val="ru-RU"/>
        </w:rPr>
        <w:t>Предлагаемая поправка к правилу 18</w:t>
      </w:r>
      <w:r w:rsidRPr="0018141E">
        <w:rPr>
          <w:i/>
          <w:lang w:val="ru-RU"/>
        </w:rPr>
        <w:t>ter</w:t>
      </w:r>
      <w:r w:rsidRPr="0018141E">
        <w:rPr>
          <w:lang w:val="ru-RU"/>
        </w:rPr>
        <w:t xml:space="preserve">  облегчит уведомление Международного бюро ведомствами указанных Договаривающихся сторон о последующих решениях, касающихся охраны знаков.</w:t>
      </w:r>
      <w:r w:rsidR="00841669" w:rsidRPr="0018141E">
        <w:rPr>
          <w:lang w:val="ru-RU"/>
        </w:rPr>
        <w:t xml:space="preserve">  </w:t>
      </w:r>
    </w:p>
    <w:p w:rsidR="00CC6758" w:rsidRPr="0018141E" w:rsidRDefault="004B1B1E" w:rsidP="004B1B1E">
      <w:pPr>
        <w:pStyle w:val="ONUME"/>
        <w:rPr>
          <w:lang w:val="ru-RU" w:eastAsia="en-US"/>
        </w:rPr>
      </w:pPr>
      <w:r w:rsidRPr="0018141E">
        <w:rPr>
          <w:lang w:val="ru-RU" w:eastAsia="en-US"/>
        </w:rPr>
        <w:t>Предлагаемое новое правило 23</w:t>
      </w:r>
      <w:r w:rsidRPr="0018141E">
        <w:rPr>
          <w:i/>
          <w:lang w:val="ru-RU" w:eastAsia="en-US"/>
        </w:rPr>
        <w:t>bis</w:t>
      </w:r>
      <w:r w:rsidRPr="0018141E">
        <w:rPr>
          <w:lang w:val="ru-RU" w:eastAsia="en-US"/>
        </w:rPr>
        <w:t xml:space="preserve"> позволит ведомствам указанных Договаривающихся сторон направлять сообщения через Международное бюро в случаях, когда в силу внутреннего законодательства они не могут напрямую направлять сообщения владельцам, не имеющим местного адреса для переписки.</w:t>
      </w:r>
    </w:p>
    <w:p w:rsidR="00CC6758" w:rsidRPr="0018141E" w:rsidRDefault="004B1B1E" w:rsidP="0069101E">
      <w:pPr>
        <w:pStyle w:val="Heading2"/>
        <w:rPr>
          <w:lang w:val="ru-RU"/>
        </w:rPr>
      </w:pPr>
      <w:r w:rsidRPr="0018141E">
        <w:rPr>
          <w:lang w:val="ru-RU"/>
        </w:rPr>
        <w:t xml:space="preserve">ПРЕДЛАГАЕМЫЕ ПОПРАВКИ, </w:t>
      </w:r>
      <w:r w:rsidR="00CB0C36" w:rsidRPr="0018141E">
        <w:rPr>
          <w:lang w:val="ru-RU"/>
        </w:rPr>
        <w:t>уточняющие</w:t>
      </w:r>
      <w:r w:rsidRPr="0018141E">
        <w:rPr>
          <w:lang w:val="ru-RU"/>
        </w:rPr>
        <w:t xml:space="preserve"> задачи международного бюро </w:t>
      </w:r>
    </w:p>
    <w:p w:rsidR="00CC6758" w:rsidRPr="0018141E" w:rsidRDefault="00CC6758" w:rsidP="00841669">
      <w:pPr>
        <w:rPr>
          <w:lang w:val="ru-RU"/>
        </w:rPr>
      </w:pPr>
    </w:p>
    <w:p w:rsidR="00CC6758" w:rsidRPr="0018141E" w:rsidRDefault="00CB0C36" w:rsidP="00CB0C36">
      <w:pPr>
        <w:pStyle w:val="ONUME"/>
        <w:rPr>
          <w:lang w:val="ru-RU"/>
        </w:rPr>
      </w:pPr>
      <w:r w:rsidRPr="0018141E">
        <w:rPr>
          <w:lang w:val="ru-RU"/>
        </w:rPr>
        <w:t xml:space="preserve">В соответствии с предложенными поправкам к правилам </w:t>
      </w:r>
      <w:r w:rsidR="00841669" w:rsidRPr="0018141E">
        <w:rPr>
          <w:lang w:val="ru-RU"/>
        </w:rPr>
        <w:t>12, 25</w:t>
      </w:r>
      <w:r w:rsidR="0018141E">
        <w:rPr>
          <w:lang w:val="ru-RU"/>
        </w:rPr>
        <w:t>–</w:t>
      </w:r>
      <w:r w:rsidR="00841669" w:rsidRPr="0018141E">
        <w:rPr>
          <w:lang w:val="ru-RU"/>
        </w:rPr>
        <w:t>27</w:t>
      </w:r>
      <w:r w:rsidRPr="0018141E">
        <w:rPr>
          <w:lang w:val="ru-RU"/>
        </w:rPr>
        <w:t xml:space="preserve">и вытекающей из них поправкой к правилу </w:t>
      </w:r>
      <w:r w:rsidR="00841669" w:rsidRPr="0018141E">
        <w:rPr>
          <w:lang w:val="ru-RU"/>
        </w:rPr>
        <w:t>32</w:t>
      </w:r>
      <w:r w:rsidRPr="0018141E">
        <w:rPr>
          <w:lang w:val="ru-RU"/>
        </w:rPr>
        <w:t xml:space="preserve"> определяется </w:t>
      </w:r>
      <w:r w:rsidR="00336960" w:rsidRPr="0018141E">
        <w:rPr>
          <w:lang w:val="ru-RU"/>
        </w:rPr>
        <w:t xml:space="preserve">степень рассмотрения </w:t>
      </w:r>
      <w:r w:rsidRPr="0018141E">
        <w:rPr>
          <w:lang w:val="ru-RU"/>
        </w:rPr>
        <w:t>Международным бюро</w:t>
      </w:r>
      <w:r w:rsidR="00336960" w:rsidRPr="0018141E">
        <w:rPr>
          <w:lang w:val="ru-RU"/>
        </w:rPr>
        <w:t xml:space="preserve"> </w:t>
      </w:r>
      <w:r w:rsidRPr="0018141E">
        <w:rPr>
          <w:lang w:val="ru-RU"/>
        </w:rPr>
        <w:t>ограничений, содержащихся в международных заявках, а также запрошенных в связи с записью об изменении в международной регистрации</w:t>
      </w:r>
      <w:r w:rsidR="00841669" w:rsidRPr="0018141E">
        <w:rPr>
          <w:lang w:val="ru-RU"/>
        </w:rPr>
        <w:t>.</w:t>
      </w:r>
    </w:p>
    <w:p w:rsidR="00CC6758" w:rsidRPr="0018141E" w:rsidRDefault="00CB0C36" w:rsidP="00CB0C36">
      <w:pPr>
        <w:pStyle w:val="ONUME"/>
        <w:rPr>
          <w:lang w:val="ru-RU"/>
        </w:rPr>
      </w:pPr>
      <w:r w:rsidRPr="0018141E">
        <w:rPr>
          <w:lang w:val="ru-RU"/>
        </w:rPr>
        <w:t xml:space="preserve">В соответствии с предложенной поправкой к правилу </w:t>
      </w:r>
      <w:r w:rsidR="00841669" w:rsidRPr="0018141E">
        <w:rPr>
          <w:lang w:val="ru-RU"/>
        </w:rPr>
        <w:t xml:space="preserve">22(2) </w:t>
      </w:r>
      <w:r w:rsidRPr="0018141E">
        <w:rPr>
          <w:lang w:val="ru-RU"/>
        </w:rPr>
        <w:t>уточняется, что при аннулировании международной регистрации вследствие прекращения действия базового знака Международное бюро должно также аннулировать, если это применимо, международные регистрации, являющиеся следствием частичного изменения владельца или разделения или слияния регистраций</w:t>
      </w:r>
      <w:r w:rsidR="00841669" w:rsidRPr="0018141E">
        <w:rPr>
          <w:lang w:val="ru-RU"/>
        </w:rPr>
        <w:t>.</w:t>
      </w:r>
    </w:p>
    <w:p w:rsidR="00CC6758" w:rsidRPr="0018141E" w:rsidRDefault="00CB0C36" w:rsidP="0069101E">
      <w:pPr>
        <w:pStyle w:val="Heading2"/>
        <w:rPr>
          <w:lang w:val="ru-RU"/>
        </w:rPr>
      </w:pPr>
      <w:r w:rsidRPr="0018141E">
        <w:rPr>
          <w:lang w:val="ru-RU"/>
        </w:rPr>
        <w:t xml:space="preserve">ПРЕДЛАГАЕМЫЕ ПОПРАВКИ на пользу владельцев </w:t>
      </w:r>
    </w:p>
    <w:p w:rsidR="00CC6758" w:rsidRPr="0018141E" w:rsidRDefault="00CC6758" w:rsidP="00470152">
      <w:pPr>
        <w:rPr>
          <w:lang w:val="ru-RU"/>
        </w:rPr>
      </w:pPr>
    </w:p>
    <w:p w:rsidR="00CC6758" w:rsidRPr="0018141E" w:rsidRDefault="00CB0C36" w:rsidP="00CB0C36">
      <w:pPr>
        <w:pStyle w:val="ONUME"/>
        <w:rPr>
          <w:lang w:val="ru-RU"/>
        </w:rPr>
      </w:pPr>
      <w:r w:rsidRPr="0018141E">
        <w:rPr>
          <w:lang w:val="ru-RU"/>
        </w:rPr>
        <w:t xml:space="preserve">Предлагаемые поправки к правилу </w:t>
      </w:r>
      <w:r w:rsidR="00470152" w:rsidRPr="0018141E">
        <w:rPr>
          <w:lang w:val="ru-RU"/>
        </w:rPr>
        <w:t>25</w:t>
      </w:r>
      <w:r w:rsidRPr="0018141E">
        <w:rPr>
          <w:lang w:val="ru-RU"/>
        </w:rPr>
        <w:t xml:space="preserve"> и вытекающие из них поправки к правилу </w:t>
      </w:r>
      <w:r w:rsidR="00470152" w:rsidRPr="0018141E">
        <w:rPr>
          <w:lang w:val="ru-RU"/>
        </w:rPr>
        <w:t xml:space="preserve">32 </w:t>
      </w:r>
      <w:r w:rsidRPr="0018141E">
        <w:rPr>
          <w:lang w:val="ru-RU"/>
        </w:rPr>
        <w:t xml:space="preserve">и пункту </w:t>
      </w:r>
      <w:r w:rsidR="00470152" w:rsidRPr="0018141E">
        <w:rPr>
          <w:lang w:val="ru-RU"/>
        </w:rPr>
        <w:t xml:space="preserve">7.4 </w:t>
      </w:r>
      <w:r w:rsidRPr="0018141E">
        <w:rPr>
          <w:lang w:val="ru-RU"/>
        </w:rPr>
        <w:t>Перечня пошлин и сборов непосредственно предусматривают внесение записей об изменении правового характера и состояния организации владельца, если владельцем является юридическое лицо.  Еще одна поправка к правилу 25 непосредственно предусматривают внесение записей об изменении имени или адреса представителя, что закрепляет существующую практику</w:t>
      </w:r>
      <w:r w:rsidR="00470152" w:rsidRPr="0018141E">
        <w:rPr>
          <w:lang w:val="ru-RU"/>
        </w:rPr>
        <w:t xml:space="preserve">.  </w:t>
      </w:r>
    </w:p>
    <w:p w:rsidR="00CC6758" w:rsidRPr="0018141E" w:rsidRDefault="00CB0C36" w:rsidP="00470152">
      <w:pPr>
        <w:pStyle w:val="ONUME"/>
        <w:rPr>
          <w:lang w:val="ru-RU"/>
        </w:rPr>
      </w:pPr>
      <w:r w:rsidRPr="0018141E">
        <w:rPr>
          <w:lang w:val="ru-RU"/>
        </w:rPr>
        <w:t xml:space="preserve">В соответствии с предлагаемыми новыми правилами </w:t>
      </w:r>
      <w:r w:rsidR="00470152" w:rsidRPr="0018141E">
        <w:rPr>
          <w:lang w:val="ru-RU"/>
        </w:rPr>
        <w:t>27</w:t>
      </w:r>
      <w:r w:rsidR="00470152" w:rsidRPr="0018141E">
        <w:rPr>
          <w:i/>
          <w:lang w:val="ru-RU"/>
        </w:rPr>
        <w:t>bis</w:t>
      </w:r>
      <w:r w:rsidR="00470152" w:rsidRPr="0018141E">
        <w:rPr>
          <w:lang w:val="ru-RU"/>
        </w:rPr>
        <w:t xml:space="preserve"> </w:t>
      </w:r>
      <w:r w:rsidRPr="0018141E">
        <w:rPr>
          <w:lang w:val="ru-RU"/>
        </w:rPr>
        <w:t xml:space="preserve">и </w:t>
      </w:r>
      <w:r w:rsidR="00470152" w:rsidRPr="0018141E">
        <w:rPr>
          <w:lang w:val="ru-RU"/>
        </w:rPr>
        <w:t>27</w:t>
      </w:r>
      <w:r w:rsidR="00470152" w:rsidRPr="0018141E">
        <w:rPr>
          <w:i/>
          <w:lang w:val="ru-RU"/>
        </w:rPr>
        <w:t>ter</w:t>
      </w:r>
      <w:r w:rsidRPr="0018141E">
        <w:rPr>
          <w:lang w:val="ru-RU"/>
        </w:rPr>
        <w:t xml:space="preserve"> и вытекающими из них поправки к правилам </w:t>
      </w:r>
      <w:r w:rsidR="00470152" w:rsidRPr="0018141E">
        <w:rPr>
          <w:lang w:val="ru-RU"/>
        </w:rPr>
        <w:t>22, 25 </w:t>
      </w:r>
      <w:r w:rsidRPr="0018141E">
        <w:rPr>
          <w:lang w:val="ru-RU"/>
        </w:rPr>
        <w:t>–</w:t>
      </w:r>
      <w:r w:rsidR="00470152" w:rsidRPr="0018141E">
        <w:rPr>
          <w:lang w:val="ru-RU"/>
        </w:rPr>
        <w:t xml:space="preserve"> 27, 32 </w:t>
      </w:r>
      <w:r w:rsidRPr="0018141E">
        <w:rPr>
          <w:lang w:val="ru-RU"/>
        </w:rPr>
        <w:t xml:space="preserve">и </w:t>
      </w:r>
      <w:r w:rsidR="00470152" w:rsidRPr="0018141E">
        <w:rPr>
          <w:lang w:val="ru-RU"/>
        </w:rPr>
        <w:t xml:space="preserve">40, </w:t>
      </w:r>
      <w:r w:rsidRPr="0018141E">
        <w:rPr>
          <w:lang w:val="ru-RU"/>
        </w:rPr>
        <w:t xml:space="preserve">а также новым пункт </w:t>
      </w:r>
      <w:r w:rsidR="00470152" w:rsidRPr="0018141E">
        <w:rPr>
          <w:lang w:val="ru-RU"/>
        </w:rPr>
        <w:t xml:space="preserve">7.7 </w:t>
      </w:r>
      <w:r w:rsidRPr="0018141E">
        <w:rPr>
          <w:lang w:val="ru-RU"/>
        </w:rPr>
        <w:t>Перечня пошлин и сборов предусматривается внесение записей о разделении или слиянии международных регистраций</w:t>
      </w:r>
      <w:r w:rsidR="00470152" w:rsidRPr="0018141E">
        <w:rPr>
          <w:lang w:val="ru-RU"/>
        </w:rPr>
        <w:t xml:space="preserve">.  </w:t>
      </w:r>
    </w:p>
    <w:p w:rsidR="00CC6758" w:rsidRPr="0018141E" w:rsidRDefault="00CB0C36" w:rsidP="00046943">
      <w:pPr>
        <w:pStyle w:val="ONUME"/>
        <w:rPr>
          <w:lang w:val="ru-RU"/>
        </w:rPr>
      </w:pPr>
      <w:r w:rsidRPr="0018141E">
        <w:rPr>
          <w:lang w:val="ru-RU"/>
        </w:rPr>
        <w:t xml:space="preserve">В соответствии с предложенной поправкой к правилу </w:t>
      </w:r>
      <w:r w:rsidR="00470152" w:rsidRPr="0018141E">
        <w:rPr>
          <w:lang w:val="ru-RU" w:eastAsia="en-US"/>
        </w:rPr>
        <w:t xml:space="preserve">22(1) </w:t>
      </w:r>
      <w:r w:rsidRPr="0018141E">
        <w:rPr>
          <w:lang w:val="ru-RU" w:eastAsia="en-US"/>
        </w:rPr>
        <w:t>ведомства происхождения должны во всех случаях уведомлять Международное бюро о постановлениях судов или результатах рассмотрения судами дел, касающихся прекращения действия базового знака</w:t>
      </w:r>
      <w:r w:rsidR="00470152" w:rsidRPr="0018141E">
        <w:rPr>
          <w:lang w:val="ru-RU" w:eastAsia="en-US"/>
        </w:rPr>
        <w:t xml:space="preserve">.  </w:t>
      </w:r>
      <w:r w:rsidR="00046943" w:rsidRPr="0018141E">
        <w:rPr>
          <w:lang w:val="ru-RU"/>
        </w:rPr>
        <w:br w:type="page"/>
      </w:r>
    </w:p>
    <w:p w:rsidR="00CC6758" w:rsidRPr="0018141E" w:rsidRDefault="00CB0C36" w:rsidP="00046943">
      <w:pPr>
        <w:pStyle w:val="Heading1"/>
        <w:rPr>
          <w:lang w:val="ru-RU"/>
        </w:rPr>
      </w:pPr>
      <w:r w:rsidRPr="0018141E">
        <w:rPr>
          <w:lang w:val="ru-RU"/>
        </w:rPr>
        <w:lastRenderedPageBreak/>
        <w:t xml:space="preserve">вступление в силу предложенных поправок </w:t>
      </w:r>
    </w:p>
    <w:p w:rsidR="00CC6758" w:rsidRPr="0018141E" w:rsidRDefault="00CC6758" w:rsidP="00046943">
      <w:pPr>
        <w:rPr>
          <w:lang w:val="ru-RU"/>
        </w:rPr>
      </w:pPr>
    </w:p>
    <w:p w:rsidR="00CC6758" w:rsidRPr="0018141E" w:rsidRDefault="00F5185B" w:rsidP="00F5185B">
      <w:pPr>
        <w:pStyle w:val="ONUME"/>
        <w:rPr>
          <w:lang w:val="ru-RU"/>
        </w:rPr>
      </w:pPr>
      <w:r w:rsidRPr="0018141E">
        <w:rPr>
          <w:lang w:val="ru-RU"/>
        </w:rPr>
        <w:t>Предлагается установить три даты вступления в силу вышеуказанных поправок, а именно</w:t>
      </w:r>
      <w:r w:rsidR="00EE446A" w:rsidRPr="0018141E">
        <w:rPr>
          <w:lang w:val="ru-RU"/>
        </w:rPr>
        <w:t>1 июля 2017 г. для поправок, изложенных в приложении I, 1 ноября 2017 г. для поправок, изложенных в приложении II, и 1 февраля 2019 г. для поправок, изложенных в приложении III</w:t>
      </w:r>
      <w:r w:rsidRPr="0018141E">
        <w:rPr>
          <w:lang w:val="ru-RU"/>
        </w:rPr>
        <w:t>.</w:t>
      </w:r>
      <w:r w:rsidR="00046943" w:rsidRPr="0018141E">
        <w:rPr>
          <w:lang w:val="ru-RU"/>
        </w:rPr>
        <w:t xml:space="preserve">  </w:t>
      </w:r>
    </w:p>
    <w:p w:rsidR="00CC6758" w:rsidRPr="0018141E" w:rsidRDefault="00690C61" w:rsidP="00046943">
      <w:pPr>
        <w:pStyle w:val="Heading1"/>
        <w:rPr>
          <w:lang w:val="ru-RU"/>
        </w:rPr>
      </w:pPr>
      <w:r w:rsidRPr="0018141E">
        <w:rPr>
          <w:lang w:val="ru-RU"/>
        </w:rPr>
        <w:t xml:space="preserve">приостановление вступления в силу поправок к правилу </w:t>
      </w:r>
      <w:r w:rsidR="00470152" w:rsidRPr="0018141E">
        <w:rPr>
          <w:lang w:val="ru-RU"/>
        </w:rPr>
        <w:t>24(5)</w:t>
      </w:r>
    </w:p>
    <w:p w:rsidR="00CC6758" w:rsidRPr="0018141E" w:rsidRDefault="00CC6758" w:rsidP="00046943">
      <w:pPr>
        <w:rPr>
          <w:lang w:val="ru-RU"/>
        </w:rPr>
      </w:pPr>
    </w:p>
    <w:p w:rsidR="00CC6758" w:rsidRPr="0018141E" w:rsidRDefault="004B17F0" w:rsidP="004B17F0">
      <w:pPr>
        <w:pStyle w:val="ONUME"/>
        <w:rPr>
          <w:szCs w:val="22"/>
          <w:lang w:val="ru-RU"/>
        </w:rPr>
      </w:pPr>
      <w:r w:rsidRPr="0018141E">
        <w:rPr>
          <w:lang w:val="ru-RU"/>
        </w:rPr>
        <w:t xml:space="preserve">На своей предыдущей сессии Ассамблея приняла поправки к правилу </w:t>
      </w:r>
      <w:r w:rsidR="00470152" w:rsidRPr="0018141E">
        <w:rPr>
          <w:lang w:val="ru-RU"/>
        </w:rPr>
        <w:t xml:space="preserve">24(5)(a) </w:t>
      </w:r>
      <w:r w:rsidRPr="0018141E">
        <w:rPr>
          <w:lang w:val="ru-RU"/>
        </w:rPr>
        <w:t xml:space="preserve">и </w:t>
      </w:r>
      <w:r w:rsidR="00470152" w:rsidRPr="0018141E">
        <w:rPr>
          <w:lang w:val="ru-RU"/>
        </w:rPr>
        <w:t xml:space="preserve">(d), </w:t>
      </w:r>
      <w:r w:rsidRPr="0018141E">
        <w:rPr>
          <w:lang w:val="ru-RU"/>
        </w:rPr>
        <w:t xml:space="preserve">установив для них дату вступления в силу </w:t>
      </w:r>
      <w:r w:rsidR="00470152" w:rsidRPr="0018141E">
        <w:rPr>
          <w:lang w:val="ru-RU"/>
        </w:rPr>
        <w:t>1</w:t>
      </w:r>
      <w:r w:rsidRPr="0018141E">
        <w:rPr>
          <w:lang w:val="ru-RU"/>
        </w:rPr>
        <w:t xml:space="preserve"> ноября </w:t>
      </w:r>
      <w:r w:rsidR="00470152" w:rsidRPr="0018141E">
        <w:rPr>
          <w:lang w:val="ru-RU"/>
        </w:rPr>
        <w:t>2017</w:t>
      </w:r>
      <w:r w:rsidRPr="0018141E">
        <w:rPr>
          <w:lang w:val="ru-RU"/>
        </w:rPr>
        <w:t xml:space="preserve"> г.</w:t>
      </w:r>
      <w:r w:rsidR="00470152" w:rsidRPr="0018141E">
        <w:rPr>
          <w:rStyle w:val="FootnoteReference"/>
          <w:lang w:val="ru-RU"/>
        </w:rPr>
        <w:footnoteReference w:id="4"/>
      </w:r>
      <w:r w:rsidR="00470152" w:rsidRPr="0018141E">
        <w:rPr>
          <w:lang w:val="ru-RU"/>
        </w:rPr>
        <w:t xml:space="preserve">  </w:t>
      </w:r>
      <w:r w:rsidRPr="0018141E">
        <w:rPr>
          <w:lang w:val="ru-RU"/>
        </w:rPr>
        <w:t>В ходе последующей подготовительной работы Международное бюро выявило ряд проблем, которые повлияют на применение этих поправок</w:t>
      </w:r>
      <w:r w:rsidR="00470152" w:rsidRPr="0018141E">
        <w:rPr>
          <w:lang w:val="ru-RU"/>
        </w:rPr>
        <w:t xml:space="preserve">.  </w:t>
      </w:r>
      <w:r w:rsidRPr="0018141E">
        <w:rPr>
          <w:lang w:val="ru-RU"/>
        </w:rPr>
        <w:t>Эти проблемы были доведены до сведения Рабочей группы на ее тринадцатой сессии</w:t>
      </w:r>
      <w:r w:rsidR="00470152" w:rsidRPr="0018141E">
        <w:rPr>
          <w:rStyle w:val="FootnoteReference"/>
          <w:lang w:val="ru-RU"/>
        </w:rPr>
        <w:footnoteReference w:id="5"/>
      </w:r>
      <w:r w:rsidR="00470152" w:rsidRPr="0018141E">
        <w:rPr>
          <w:lang w:val="ru-RU"/>
        </w:rPr>
        <w:t xml:space="preserve">.  </w:t>
      </w:r>
      <w:r w:rsidRPr="0018141E">
        <w:rPr>
          <w:lang w:val="ru-RU"/>
        </w:rPr>
        <w:t>Таким образом, Рабочая группа рекомендовала приостановить вступление в силу поправок к правилу</w:t>
      </w:r>
      <w:r w:rsidR="00046943" w:rsidRPr="0018141E">
        <w:rPr>
          <w:szCs w:val="22"/>
          <w:lang w:val="ru-RU"/>
        </w:rPr>
        <w:t> </w:t>
      </w:r>
      <w:r w:rsidR="00470152" w:rsidRPr="0018141E">
        <w:rPr>
          <w:szCs w:val="22"/>
          <w:lang w:val="ru-RU"/>
        </w:rPr>
        <w:t xml:space="preserve">24(5)(a) </w:t>
      </w:r>
      <w:r w:rsidRPr="0018141E">
        <w:rPr>
          <w:szCs w:val="22"/>
          <w:lang w:val="ru-RU"/>
        </w:rPr>
        <w:t xml:space="preserve">и </w:t>
      </w:r>
      <w:r w:rsidR="00470152" w:rsidRPr="0018141E">
        <w:rPr>
          <w:szCs w:val="22"/>
          <w:lang w:val="ru-RU"/>
        </w:rPr>
        <w:t xml:space="preserve">(d) </w:t>
      </w:r>
      <w:r w:rsidRPr="0018141E">
        <w:rPr>
          <w:szCs w:val="22"/>
          <w:lang w:val="ru-RU"/>
        </w:rPr>
        <w:t>до тех пор, пока ею не будет проведен дальнейший анализ последствий их применения</w:t>
      </w:r>
      <w:r w:rsidR="00470152" w:rsidRPr="0018141E">
        <w:rPr>
          <w:szCs w:val="22"/>
          <w:lang w:val="ru-RU"/>
        </w:rPr>
        <w:t>.</w:t>
      </w:r>
      <w:r w:rsidR="00046943" w:rsidRPr="0018141E">
        <w:rPr>
          <w:szCs w:val="22"/>
          <w:lang w:val="ru-RU"/>
        </w:rPr>
        <w:t xml:space="preserve">  </w:t>
      </w:r>
    </w:p>
    <w:p w:rsidR="00CC6758" w:rsidRPr="0018141E" w:rsidRDefault="00CC6758" w:rsidP="00CC6758">
      <w:pPr>
        <w:pStyle w:val="ONUME"/>
        <w:ind w:left="5533"/>
        <w:rPr>
          <w:i/>
          <w:lang w:val="ru-RU"/>
        </w:rPr>
      </w:pPr>
      <w:r w:rsidRPr="0018141E">
        <w:rPr>
          <w:i/>
          <w:lang w:val="ru-RU"/>
        </w:rPr>
        <w:t>Ассамблее предлагается:</w:t>
      </w:r>
      <w:r w:rsidR="00470152" w:rsidRPr="0018141E">
        <w:rPr>
          <w:i/>
          <w:lang w:val="ru-RU"/>
        </w:rPr>
        <w:t xml:space="preserve">  </w:t>
      </w:r>
    </w:p>
    <w:p w:rsidR="00CC6758" w:rsidRPr="0018141E" w:rsidRDefault="00046943" w:rsidP="00847E5A">
      <w:pPr>
        <w:pStyle w:val="ONUME"/>
        <w:numPr>
          <w:ilvl w:val="0"/>
          <w:numId w:val="0"/>
        </w:numPr>
        <w:ind w:left="6237"/>
        <w:rPr>
          <w:i/>
          <w:lang w:val="ru-RU"/>
        </w:rPr>
      </w:pPr>
      <w:r w:rsidRPr="0018141E">
        <w:rPr>
          <w:i/>
          <w:lang w:val="ru-RU"/>
        </w:rPr>
        <w:t>(i)</w:t>
      </w:r>
      <w:r w:rsidRPr="0018141E">
        <w:rPr>
          <w:i/>
          <w:lang w:val="ru-RU"/>
        </w:rPr>
        <w:tab/>
      </w:r>
      <w:r w:rsidR="00CC6758" w:rsidRPr="0018141E">
        <w:rPr>
          <w:i/>
          <w:lang w:val="ru-RU"/>
        </w:rPr>
        <w:t>принять предложенные поправки к правилам </w:t>
      </w:r>
      <w:r w:rsidR="00470152" w:rsidRPr="0018141E">
        <w:rPr>
          <w:i/>
          <w:lang w:val="ru-RU"/>
        </w:rPr>
        <w:t xml:space="preserve">12, 25, 26, 27 </w:t>
      </w:r>
      <w:r w:rsidR="00CC6758" w:rsidRPr="0018141E">
        <w:rPr>
          <w:i/>
          <w:lang w:val="ru-RU"/>
        </w:rPr>
        <w:t>и</w:t>
      </w:r>
      <w:r w:rsidR="00470152" w:rsidRPr="0018141E">
        <w:rPr>
          <w:i/>
          <w:lang w:val="ru-RU"/>
        </w:rPr>
        <w:t xml:space="preserve"> 32 </w:t>
      </w:r>
      <w:r w:rsidR="00CC6758" w:rsidRPr="0018141E">
        <w:rPr>
          <w:i/>
          <w:lang w:val="ru-RU"/>
        </w:rPr>
        <w:t>Общей инструкции и пункту</w:t>
      </w:r>
      <w:r w:rsidR="00847E5A" w:rsidRPr="0018141E">
        <w:rPr>
          <w:i/>
          <w:lang w:val="ru-RU"/>
        </w:rPr>
        <w:t> </w:t>
      </w:r>
      <w:r w:rsidR="00470152" w:rsidRPr="0018141E">
        <w:rPr>
          <w:i/>
          <w:lang w:val="ru-RU"/>
        </w:rPr>
        <w:t xml:space="preserve">7.4 </w:t>
      </w:r>
      <w:r w:rsidR="00CC6758" w:rsidRPr="0018141E">
        <w:rPr>
          <w:i/>
          <w:lang w:val="ru-RU"/>
        </w:rPr>
        <w:t xml:space="preserve">и названию на французском языке пункта </w:t>
      </w:r>
      <w:r w:rsidR="00470152" w:rsidRPr="0018141E">
        <w:rPr>
          <w:i/>
          <w:lang w:val="ru-RU"/>
        </w:rPr>
        <w:t xml:space="preserve">7 </w:t>
      </w:r>
      <w:r w:rsidR="00CC6758" w:rsidRPr="0018141E">
        <w:rPr>
          <w:i/>
          <w:lang w:val="ru-RU"/>
        </w:rPr>
        <w:t>Перечня пошлин и сборов</w:t>
      </w:r>
      <w:r w:rsidR="00470152" w:rsidRPr="0018141E">
        <w:rPr>
          <w:i/>
          <w:lang w:val="ru-RU"/>
        </w:rPr>
        <w:t xml:space="preserve">, </w:t>
      </w:r>
      <w:r w:rsidR="00CC6758" w:rsidRPr="0018141E">
        <w:rPr>
          <w:i/>
          <w:lang w:val="ru-RU"/>
        </w:rPr>
        <w:t>установив для них дату вступления в силу</w:t>
      </w:r>
      <w:r w:rsidR="00470152" w:rsidRPr="0018141E">
        <w:rPr>
          <w:i/>
          <w:lang w:val="ru-RU"/>
        </w:rPr>
        <w:t xml:space="preserve"> 1</w:t>
      </w:r>
      <w:r w:rsidR="00CC6758" w:rsidRPr="0018141E">
        <w:rPr>
          <w:i/>
          <w:lang w:val="ru-RU"/>
        </w:rPr>
        <w:t xml:space="preserve"> июля </w:t>
      </w:r>
      <w:r w:rsidR="00470152" w:rsidRPr="0018141E">
        <w:rPr>
          <w:i/>
          <w:lang w:val="ru-RU"/>
        </w:rPr>
        <w:t>2017</w:t>
      </w:r>
      <w:r w:rsidR="00CC6758" w:rsidRPr="0018141E">
        <w:rPr>
          <w:i/>
          <w:lang w:val="ru-RU"/>
        </w:rPr>
        <w:t xml:space="preserve"> г.</w:t>
      </w:r>
      <w:r w:rsidR="00470152" w:rsidRPr="0018141E">
        <w:rPr>
          <w:i/>
          <w:lang w:val="ru-RU"/>
        </w:rPr>
        <w:t xml:space="preserve">, </w:t>
      </w:r>
      <w:r w:rsidR="00CC6758" w:rsidRPr="0018141E">
        <w:rPr>
          <w:i/>
          <w:lang w:val="ru-RU"/>
        </w:rPr>
        <w:t>как указано в приложении</w:t>
      </w:r>
      <w:r w:rsidR="00847E5A" w:rsidRPr="0018141E">
        <w:rPr>
          <w:i/>
          <w:lang w:val="ru-RU"/>
        </w:rPr>
        <w:t xml:space="preserve"> I </w:t>
      </w:r>
      <w:r w:rsidR="00CC6758" w:rsidRPr="0018141E">
        <w:rPr>
          <w:i/>
          <w:lang w:val="ru-RU"/>
        </w:rPr>
        <w:t>к документу</w:t>
      </w:r>
      <w:r w:rsidR="00847E5A" w:rsidRPr="0018141E">
        <w:rPr>
          <w:i/>
          <w:lang w:val="ru-RU"/>
        </w:rPr>
        <w:t xml:space="preserve"> MM/A/50/4</w:t>
      </w:r>
      <w:r w:rsidR="00470152" w:rsidRPr="0018141E">
        <w:rPr>
          <w:i/>
          <w:lang w:val="ru-RU"/>
        </w:rPr>
        <w:t>;</w:t>
      </w:r>
      <w:r w:rsidR="00847E5A" w:rsidRPr="0018141E">
        <w:rPr>
          <w:i/>
          <w:lang w:val="ru-RU"/>
        </w:rPr>
        <w:t xml:space="preserve">  </w:t>
      </w:r>
    </w:p>
    <w:p w:rsidR="00CC6758" w:rsidRPr="0018141E" w:rsidRDefault="00046943" w:rsidP="00847E5A">
      <w:pPr>
        <w:pStyle w:val="ONUME"/>
        <w:numPr>
          <w:ilvl w:val="0"/>
          <w:numId w:val="0"/>
        </w:numPr>
        <w:ind w:left="6237"/>
        <w:rPr>
          <w:i/>
          <w:lang w:val="ru-RU"/>
        </w:rPr>
      </w:pPr>
      <w:r w:rsidRPr="0018141E">
        <w:rPr>
          <w:i/>
          <w:lang w:val="ru-RU"/>
        </w:rPr>
        <w:t>(ii)</w:t>
      </w:r>
      <w:r w:rsidRPr="0018141E">
        <w:rPr>
          <w:i/>
          <w:lang w:val="ru-RU"/>
        </w:rPr>
        <w:tab/>
      </w:r>
      <w:r w:rsidR="00CC6758" w:rsidRPr="0018141E">
        <w:rPr>
          <w:i/>
          <w:lang w:val="ru-RU"/>
        </w:rPr>
        <w:t>принять предложенные поправки к правилам </w:t>
      </w:r>
      <w:r w:rsidR="00470152" w:rsidRPr="0018141E">
        <w:rPr>
          <w:i/>
          <w:lang w:val="ru-RU"/>
        </w:rPr>
        <w:t xml:space="preserve">3, 18ter, 22, 25, 27 </w:t>
      </w:r>
      <w:r w:rsidR="00CC6758" w:rsidRPr="0018141E">
        <w:rPr>
          <w:i/>
          <w:lang w:val="ru-RU"/>
        </w:rPr>
        <w:t>и</w:t>
      </w:r>
      <w:r w:rsidR="00470152" w:rsidRPr="0018141E">
        <w:rPr>
          <w:i/>
          <w:lang w:val="ru-RU"/>
        </w:rPr>
        <w:t xml:space="preserve"> 32</w:t>
      </w:r>
      <w:r w:rsidR="00CC6758" w:rsidRPr="0018141E">
        <w:rPr>
          <w:i/>
          <w:lang w:val="ru-RU"/>
        </w:rPr>
        <w:t xml:space="preserve"> и ввести новое правило </w:t>
      </w:r>
      <w:r w:rsidR="00470152" w:rsidRPr="0018141E">
        <w:rPr>
          <w:i/>
          <w:lang w:val="ru-RU"/>
        </w:rPr>
        <w:t xml:space="preserve">23bis </w:t>
      </w:r>
      <w:r w:rsidR="00CC6758" w:rsidRPr="0018141E">
        <w:rPr>
          <w:i/>
          <w:lang w:val="ru-RU"/>
        </w:rPr>
        <w:t>Общей инструкции</w:t>
      </w:r>
      <w:r w:rsidR="00470152" w:rsidRPr="0018141E">
        <w:rPr>
          <w:i/>
          <w:lang w:val="ru-RU"/>
        </w:rPr>
        <w:t xml:space="preserve">, </w:t>
      </w:r>
      <w:r w:rsidR="00CC6758" w:rsidRPr="0018141E">
        <w:rPr>
          <w:i/>
          <w:lang w:val="ru-RU"/>
        </w:rPr>
        <w:t>установив для них дату вступления в силу</w:t>
      </w:r>
      <w:r w:rsidR="00470152" w:rsidRPr="0018141E">
        <w:rPr>
          <w:i/>
          <w:lang w:val="ru-RU"/>
        </w:rPr>
        <w:t xml:space="preserve"> 1</w:t>
      </w:r>
      <w:r w:rsidR="00CC6758" w:rsidRPr="0018141E">
        <w:rPr>
          <w:i/>
          <w:lang w:val="ru-RU"/>
        </w:rPr>
        <w:t xml:space="preserve"> ноября </w:t>
      </w:r>
      <w:r w:rsidR="00470152" w:rsidRPr="0018141E">
        <w:rPr>
          <w:i/>
          <w:lang w:val="ru-RU"/>
        </w:rPr>
        <w:t>2017</w:t>
      </w:r>
      <w:r w:rsidR="00CC6758" w:rsidRPr="0018141E">
        <w:rPr>
          <w:i/>
          <w:lang w:val="ru-RU"/>
        </w:rPr>
        <w:t xml:space="preserve"> г.</w:t>
      </w:r>
      <w:r w:rsidR="00470152" w:rsidRPr="0018141E">
        <w:rPr>
          <w:i/>
          <w:lang w:val="ru-RU"/>
        </w:rPr>
        <w:t xml:space="preserve">, </w:t>
      </w:r>
      <w:r w:rsidR="00CC6758" w:rsidRPr="0018141E">
        <w:rPr>
          <w:i/>
          <w:lang w:val="ru-RU"/>
        </w:rPr>
        <w:t>как указано в приложении</w:t>
      </w:r>
      <w:r w:rsidR="00470152" w:rsidRPr="0018141E">
        <w:rPr>
          <w:i/>
          <w:lang w:val="ru-RU"/>
        </w:rPr>
        <w:t xml:space="preserve"> </w:t>
      </w:r>
      <w:r w:rsidR="00526530" w:rsidRPr="0018141E">
        <w:rPr>
          <w:i/>
          <w:lang w:val="ru-RU"/>
        </w:rPr>
        <w:t xml:space="preserve">II </w:t>
      </w:r>
      <w:r w:rsidR="00CC6758" w:rsidRPr="0018141E">
        <w:rPr>
          <w:i/>
          <w:lang w:val="ru-RU"/>
        </w:rPr>
        <w:t>к документу</w:t>
      </w:r>
      <w:r w:rsidR="00526530" w:rsidRPr="0018141E">
        <w:rPr>
          <w:i/>
          <w:lang w:val="ru-RU"/>
        </w:rPr>
        <w:t xml:space="preserve"> MM/A/50/4</w:t>
      </w:r>
      <w:r w:rsidR="00470152" w:rsidRPr="0018141E">
        <w:rPr>
          <w:i/>
          <w:lang w:val="ru-RU"/>
        </w:rPr>
        <w:t>;</w:t>
      </w:r>
    </w:p>
    <w:p w:rsidR="00CC6758" w:rsidRPr="0018141E" w:rsidRDefault="00046943" w:rsidP="00847E5A">
      <w:pPr>
        <w:pStyle w:val="ONUME"/>
        <w:numPr>
          <w:ilvl w:val="0"/>
          <w:numId w:val="0"/>
        </w:numPr>
        <w:ind w:left="6237"/>
        <w:rPr>
          <w:i/>
          <w:lang w:val="ru-RU"/>
        </w:rPr>
      </w:pPr>
      <w:r w:rsidRPr="0018141E">
        <w:rPr>
          <w:i/>
          <w:lang w:val="ru-RU"/>
        </w:rPr>
        <w:t>(iii)</w:t>
      </w:r>
      <w:r w:rsidRPr="0018141E">
        <w:rPr>
          <w:i/>
          <w:lang w:val="ru-RU"/>
        </w:rPr>
        <w:tab/>
      </w:r>
      <w:r w:rsidR="00CC6758" w:rsidRPr="0018141E">
        <w:rPr>
          <w:i/>
          <w:lang w:val="ru-RU"/>
        </w:rPr>
        <w:t>принять предложенные поправки к правилам </w:t>
      </w:r>
      <w:r w:rsidR="00470152" w:rsidRPr="0018141E">
        <w:rPr>
          <w:i/>
          <w:lang w:val="ru-RU"/>
        </w:rPr>
        <w:t xml:space="preserve">22, 27, 32 </w:t>
      </w:r>
      <w:r w:rsidR="00CC6758" w:rsidRPr="0018141E">
        <w:rPr>
          <w:i/>
          <w:lang w:val="ru-RU"/>
        </w:rPr>
        <w:t>и</w:t>
      </w:r>
      <w:r w:rsidR="00526530" w:rsidRPr="0018141E">
        <w:rPr>
          <w:i/>
          <w:lang w:val="ru-RU"/>
        </w:rPr>
        <w:t> </w:t>
      </w:r>
      <w:r w:rsidR="00470152" w:rsidRPr="0018141E">
        <w:rPr>
          <w:i/>
          <w:lang w:val="ru-RU"/>
        </w:rPr>
        <w:t>40</w:t>
      </w:r>
      <w:r w:rsidR="00CC6758" w:rsidRPr="0018141E">
        <w:rPr>
          <w:i/>
          <w:lang w:val="ru-RU"/>
        </w:rPr>
        <w:t xml:space="preserve"> и ввести новые правила </w:t>
      </w:r>
      <w:r w:rsidR="00470152" w:rsidRPr="0018141E">
        <w:rPr>
          <w:i/>
          <w:lang w:val="ru-RU"/>
        </w:rPr>
        <w:t xml:space="preserve">27bis </w:t>
      </w:r>
      <w:r w:rsidR="00CC6758" w:rsidRPr="0018141E">
        <w:rPr>
          <w:i/>
          <w:lang w:val="ru-RU"/>
        </w:rPr>
        <w:t xml:space="preserve">и </w:t>
      </w:r>
      <w:r w:rsidR="00470152" w:rsidRPr="0018141E">
        <w:rPr>
          <w:i/>
          <w:lang w:val="ru-RU"/>
        </w:rPr>
        <w:t xml:space="preserve">27ter </w:t>
      </w:r>
      <w:r w:rsidR="00CC6758" w:rsidRPr="0018141E">
        <w:rPr>
          <w:i/>
          <w:lang w:val="ru-RU"/>
        </w:rPr>
        <w:t>Общей инструкции</w:t>
      </w:r>
      <w:r w:rsidR="00470152" w:rsidRPr="0018141E">
        <w:rPr>
          <w:i/>
          <w:lang w:val="ru-RU"/>
        </w:rPr>
        <w:t xml:space="preserve"> </w:t>
      </w:r>
      <w:r w:rsidR="00CC6758" w:rsidRPr="0018141E">
        <w:rPr>
          <w:i/>
          <w:lang w:val="ru-RU"/>
        </w:rPr>
        <w:t xml:space="preserve">и ввести пункт </w:t>
      </w:r>
      <w:r w:rsidR="00470152" w:rsidRPr="0018141E">
        <w:rPr>
          <w:i/>
          <w:lang w:val="ru-RU"/>
        </w:rPr>
        <w:t xml:space="preserve">7.7 </w:t>
      </w:r>
      <w:r w:rsidR="00CC6758" w:rsidRPr="0018141E">
        <w:rPr>
          <w:i/>
          <w:lang w:val="ru-RU"/>
        </w:rPr>
        <w:t>Перечня пошлин и сборов</w:t>
      </w:r>
      <w:r w:rsidR="00470152" w:rsidRPr="0018141E">
        <w:rPr>
          <w:i/>
          <w:lang w:val="ru-RU"/>
        </w:rPr>
        <w:t xml:space="preserve">, </w:t>
      </w:r>
      <w:r w:rsidR="00CC6758" w:rsidRPr="0018141E">
        <w:rPr>
          <w:i/>
          <w:lang w:val="ru-RU"/>
        </w:rPr>
        <w:t>установив для них дату вступления в силу</w:t>
      </w:r>
      <w:r w:rsidR="00470152" w:rsidRPr="0018141E">
        <w:rPr>
          <w:i/>
          <w:lang w:val="ru-RU"/>
        </w:rPr>
        <w:t xml:space="preserve"> </w:t>
      </w:r>
      <w:r w:rsidR="00CC6758" w:rsidRPr="0018141E">
        <w:rPr>
          <w:i/>
          <w:lang w:val="ru-RU"/>
        </w:rPr>
        <w:t xml:space="preserve">1 февраля </w:t>
      </w:r>
      <w:r w:rsidR="00470152" w:rsidRPr="0018141E">
        <w:rPr>
          <w:i/>
          <w:lang w:val="ru-RU"/>
        </w:rPr>
        <w:t>2019</w:t>
      </w:r>
      <w:r w:rsidR="00CC6758" w:rsidRPr="0018141E">
        <w:rPr>
          <w:i/>
          <w:lang w:val="ru-RU"/>
        </w:rPr>
        <w:t xml:space="preserve"> г.</w:t>
      </w:r>
      <w:r w:rsidR="00470152" w:rsidRPr="0018141E">
        <w:rPr>
          <w:i/>
          <w:lang w:val="ru-RU"/>
        </w:rPr>
        <w:t xml:space="preserve">, </w:t>
      </w:r>
      <w:r w:rsidR="00CC6758" w:rsidRPr="0018141E">
        <w:rPr>
          <w:i/>
          <w:lang w:val="ru-RU"/>
        </w:rPr>
        <w:t xml:space="preserve">как </w:t>
      </w:r>
      <w:r w:rsidR="00CC6758" w:rsidRPr="0018141E">
        <w:rPr>
          <w:i/>
          <w:lang w:val="ru-RU"/>
        </w:rPr>
        <w:lastRenderedPageBreak/>
        <w:t>указано в приложении</w:t>
      </w:r>
      <w:r w:rsidR="00470152" w:rsidRPr="0018141E">
        <w:rPr>
          <w:i/>
          <w:lang w:val="ru-RU"/>
        </w:rPr>
        <w:t xml:space="preserve"> </w:t>
      </w:r>
      <w:r w:rsidR="00526530" w:rsidRPr="0018141E">
        <w:rPr>
          <w:i/>
          <w:lang w:val="ru-RU"/>
        </w:rPr>
        <w:t xml:space="preserve">III </w:t>
      </w:r>
      <w:r w:rsidR="00CC6758" w:rsidRPr="0018141E">
        <w:rPr>
          <w:i/>
          <w:lang w:val="ru-RU"/>
        </w:rPr>
        <w:t>к документу</w:t>
      </w:r>
      <w:r w:rsidR="00526530" w:rsidRPr="0018141E">
        <w:rPr>
          <w:i/>
          <w:lang w:val="ru-RU"/>
        </w:rPr>
        <w:t xml:space="preserve"> MM/A/50/4</w:t>
      </w:r>
      <w:r w:rsidR="00470152" w:rsidRPr="0018141E">
        <w:rPr>
          <w:i/>
          <w:lang w:val="ru-RU"/>
        </w:rPr>
        <w:t xml:space="preserve">; </w:t>
      </w:r>
      <w:r w:rsidR="00526530" w:rsidRPr="0018141E">
        <w:rPr>
          <w:i/>
          <w:lang w:val="ru-RU"/>
        </w:rPr>
        <w:t xml:space="preserve"> </w:t>
      </w:r>
      <w:r w:rsidR="00CC6758" w:rsidRPr="0018141E">
        <w:rPr>
          <w:i/>
          <w:lang w:val="ru-RU"/>
        </w:rPr>
        <w:t xml:space="preserve">и </w:t>
      </w:r>
    </w:p>
    <w:p w:rsidR="00CC6758" w:rsidRPr="0018141E" w:rsidRDefault="00046943" w:rsidP="00847E5A">
      <w:pPr>
        <w:pStyle w:val="ONUME"/>
        <w:numPr>
          <w:ilvl w:val="0"/>
          <w:numId w:val="0"/>
        </w:numPr>
        <w:ind w:left="6237"/>
        <w:rPr>
          <w:i/>
          <w:lang w:val="ru-RU"/>
        </w:rPr>
      </w:pPr>
      <w:r w:rsidRPr="0018141E">
        <w:rPr>
          <w:i/>
          <w:lang w:val="ru-RU"/>
        </w:rPr>
        <w:t>(iv)</w:t>
      </w:r>
      <w:r w:rsidRPr="0018141E">
        <w:rPr>
          <w:i/>
          <w:lang w:val="ru-RU"/>
        </w:rPr>
        <w:tab/>
      </w:r>
      <w:r w:rsidR="00CC6758" w:rsidRPr="0018141E">
        <w:rPr>
          <w:i/>
          <w:lang w:val="ru-RU"/>
        </w:rPr>
        <w:t xml:space="preserve">приостановить вступление в силу поправок к правилу </w:t>
      </w:r>
      <w:r w:rsidR="00470152" w:rsidRPr="0018141E">
        <w:rPr>
          <w:i/>
          <w:lang w:val="ru-RU"/>
        </w:rPr>
        <w:t xml:space="preserve">24(5)(a) </w:t>
      </w:r>
      <w:r w:rsidR="00CC6758" w:rsidRPr="0018141E">
        <w:rPr>
          <w:i/>
          <w:lang w:val="ru-RU"/>
        </w:rPr>
        <w:t xml:space="preserve">и </w:t>
      </w:r>
      <w:r w:rsidR="00470152" w:rsidRPr="0018141E">
        <w:rPr>
          <w:i/>
          <w:lang w:val="ru-RU"/>
        </w:rPr>
        <w:t xml:space="preserve">(d) </w:t>
      </w:r>
      <w:r w:rsidR="00CC6758" w:rsidRPr="0018141E">
        <w:rPr>
          <w:i/>
          <w:lang w:val="ru-RU"/>
        </w:rPr>
        <w:t>Общей инструкции</w:t>
      </w:r>
      <w:r w:rsidR="00DB2B15" w:rsidRPr="0018141E">
        <w:rPr>
          <w:i/>
          <w:lang w:val="ru-RU"/>
        </w:rPr>
        <w:t xml:space="preserve">, </w:t>
      </w:r>
      <w:r w:rsidR="00CC6758" w:rsidRPr="0018141E">
        <w:rPr>
          <w:i/>
          <w:lang w:val="ru-RU"/>
        </w:rPr>
        <w:t>принятых Ассамблеей на ее предыдущей сессии</w:t>
      </w:r>
      <w:r w:rsidR="00DB2B15" w:rsidRPr="0018141E">
        <w:rPr>
          <w:i/>
          <w:iCs/>
          <w:lang w:val="ru-RU"/>
        </w:rPr>
        <w:t>,</w:t>
      </w:r>
      <w:r w:rsidR="00470152" w:rsidRPr="0018141E">
        <w:rPr>
          <w:i/>
          <w:lang w:val="ru-RU"/>
        </w:rPr>
        <w:t xml:space="preserve"> </w:t>
      </w:r>
      <w:r w:rsidR="00CC6758" w:rsidRPr="0018141E">
        <w:rPr>
          <w:i/>
          <w:lang w:val="ru-RU"/>
        </w:rPr>
        <w:t>до тех пор пока Рабочей группой не будет проведен дальнейший анализ последствий их применения</w:t>
      </w:r>
      <w:r w:rsidR="00470152" w:rsidRPr="0018141E">
        <w:rPr>
          <w:i/>
          <w:lang w:val="ru-RU"/>
        </w:rPr>
        <w:t>.</w:t>
      </w:r>
    </w:p>
    <w:p w:rsidR="00CC6758" w:rsidRPr="0018141E" w:rsidRDefault="00CC6758" w:rsidP="0071715C">
      <w:pPr>
        <w:ind w:left="5533"/>
        <w:rPr>
          <w:i/>
          <w:highlight w:val="yellow"/>
          <w:lang w:val="ru-RU"/>
        </w:rPr>
      </w:pPr>
    </w:p>
    <w:p w:rsidR="00CC6758" w:rsidRPr="0018141E" w:rsidRDefault="00CC6758" w:rsidP="0071715C">
      <w:pPr>
        <w:ind w:left="5533"/>
        <w:rPr>
          <w:i/>
          <w:highlight w:val="yellow"/>
          <w:lang w:val="ru-RU"/>
        </w:rPr>
      </w:pPr>
    </w:p>
    <w:p w:rsidR="00CC6758" w:rsidRPr="0018141E" w:rsidRDefault="0071715C" w:rsidP="0071715C">
      <w:pPr>
        <w:ind w:left="5533"/>
        <w:rPr>
          <w:lang w:val="ru-RU"/>
        </w:rPr>
      </w:pPr>
      <w:r w:rsidRPr="0018141E">
        <w:rPr>
          <w:lang w:val="ru-RU"/>
        </w:rPr>
        <w:t>[</w:t>
      </w:r>
      <w:r w:rsidR="00CC6758" w:rsidRPr="0018141E">
        <w:rPr>
          <w:lang w:val="ru-RU"/>
        </w:rPr>
        <w:t>Приложения следуют</w:t>
      </w:r>
      <w:r w:rsidRPr="0018141E">
        <w:rPr>
          <w:lang w:val="ru-RU"/>
        </w:rPr>
        <w:t>]</w:t>
      </w:r>
    </w:p>
    <w:p w:rsidR="00CC6758" w:rsidRPr="0018141E" w:rsidRDefault="00CC6758" w:rsidP="0071715C">
      <w:pPr>
        <w:ind w:left="5533"/>
        <w:rPr>
          <w:lang w:val="ru-RU"/>
        </w:rPr>
      </w:pPr>
    </w:p>
    <w:p w:rsidR="0018141E" w:rsidRPr="0018141E" w:rsidRDefault="0018141E" w:rsidP="0071715C">
      <w:pPr>
        <w:ind w:left="5533"/>
        <w:rPr>
          <w:lang w:val="ru-RU"/>
        </w:rPr>
        <w:sectPr w:rsidR="0018141E" w:rsidRPr="0018141E" w:rsidSect="00CB0C36">
          <w:headerReference w:type="default" r:id="rId10"/>
          <w:endnotePr>
            <w:numFmt w:val="decimal"/>
          </w:endnotePr>
          <w:pgSz w:w="11907" w:h="16840" w:code="9"/>
          <w:pgMar w:top="720" w:right="1134" w:bottom="568" w:left="1418" w:header="510" w:footer="1021" w:gutter="0"/>
          <w:cols w:space="720"/>
          <w:titlePg/>
          <w:docGrid w:linePitch="299"/>
        </w:sectPr>
      </w:pPr>
    </w:p>
    <w:p w:rsidR="0018141E" w:rsidRPr="0018141E" w:rsidRDefault="0018141E" w:rsidP="0018141E">
      <w:pPr>
        <w:pStyle w:val="Heading1"/>
        <w:rPr>
          <w:lang w:val="ru-RU"/>
        </w:rPr>
      </w:pPr>
      <w:r w:rsidRPr="0018141E">
        <w:rPr>
          <w:lang w:val="ru-RU"/>
        </w:rPr>
        <w:lastRenderedPageBreak/>
        <w:t>ПРЕДЛАГАЕМЫЕ ПОПРАВКИ К ОБЩЕЙ ИНСТРУКЦИИ К МАДРИДСКОМУ СОГЛАШЕНИЮ О МЕЖДУНАРОДНОЙ РЕГИСТРАЦИИ ЗНАКОВ И ПРОТОКОЛУ К ЭТОМУ СОГЛАШЕНИЮ</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jc w:val="center"/>
        <w:rPr>
          <w:lang w:val="ru-RU" w:eastAsia="en-US"/>
        </w:rPr>
      </w:pPr>
      <w:r w:rsidRPr="0018141E">
        <w:rPr>
          <w:b/>
          <w:lang w:val="ru-RU" w:eastAsia="en-US"/>
        </w:rPr>
        <w:t xml:space="preserve">Общая инструкция к </w:t>
      </w:r>
      <w:r w:rsidRPr="0018141E">
        <w:rPr>
          <w:b/>
          <w:lang w:val="ru-RU" w:eastAsia="en-US"/>
        </w:rPr>
        <w:br/>
        <w:t xml:space="preserve">Мадридскому соглашению о </w:t>
      </w:r>
      <w:r w:rsidRPr="0018141E">
        <w:rPr>
          <w:b/>
          <w:lang w:val="ru-RU" w:eastAsia="en-US"/>
        </w:rPr>
        <w:br/>
        <w:t xml:space="preserve">международной регистрации знаков и </w:t>
      </w:r>
      <w:r w:rsidRPr="0018141E">
        <w:rPr>
          <w:b/>
          <w:lang w:val="ru-RU" w:eastAsia="en-US"/>
        </w:rPr>
        <w:br/>
        <w:t>Протоколу к этому Соглашению</w:t>
      </w:r>
      <w:r w:rsidRPr="0018141E">
        <w:rPr>
          <w:b/>
          <w:lang w:val="ru-RU" w:eastAsia="en-US"/>
        </w:rPr>
        <w:br/>
      </w:r>
    </w:p>
    <w:p w:rsidR="0018141E" w:rsidRPr="0018141E" w:rsidRDefault="0018141E" w:rsidP="0018141E">
      <w:pPr>
        <w:jc w:val="center"/>
        <w:rPr>
          <w:lang w:val="ru-RU" w:eastAsia="en-US"/>
        </w:rPr>
      </w:pPr>
      <w:r w:rsidRPr="0018141E">
        <w:rPr>
          <w:lang w:val="ru-RU" w:eastAsia="en-US"/>
        </w:rPr>
        <w:t>(</w:t>
      </w:r>
      <w:r w:rsidRPr="0018141E">
        <w:rPr>
          <w:szCs w:val="22"/>
          <w:lang w:val="ru-RU"/>
        </w:rPr>
        <w:t xml:space="preserve">действует с </w:t>
      </w:r>
      <w:r w:rsidRPr="0018141E">
        <w:rPr>
          <w:color w:val="202AF8"/>
          <w:szCs w:val="22"/>
          <w:u w:val="single"/>
          <w:lang w:val="ru-RU"/>
        </w:rPr>
        <w:t>1 июля 2017 г.</w:t>
      </w: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b/>
          <w:lang w:val="ru-RU" w:eastAsia="en-US"/>
        </w:rPr>
      </w:pPr>
      <w:r w:rsidRPr="0018141E">
        <w:rPr>
          <w:b/>
          <w:lang w:val="ru-RU" w:eastAsia="en-US"/>
        </w:rPr>
        <w:t>Раздел 2</w:t>
      </w:r>
    </w:p>
    <w:p w:rsidR="0018141E" w:rsidRPr="0018141E" w:rsidRDefault="0018141E" w:rsidP="0018141E">
      <w:pPr>
        <w:jc w:val="center"/>
        <w:rPr>
          <w:b/>
          <w:lang w:val="ru-RU" w:eastAsia="en-US"/>
        </w:rPr>
      </w:pPr>
      <w:r w:rsidRPr="0018141E">
        <w:rPr>
          <w:b/>
          <w:lang w:val="ru-RU" w:eastAsia="en-US"/>
        </w:rPr>
        <w:t>Международные заявки</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b/>
          <w:lang w:val="ru-RU" w:eastAsia="en-US"/>
        </w:rPr>
      </w:pPr>
    </w:p>
    <w:p w:rsidR="0018141E" w:rsidRPr="0018141E" w:rsidRDefault="0018141E" w:rsidP="0018141E">
      <w:pPr>
        <w:jc w:val="center"/>
        <w:rPr>
          <w:i/>
          <w:lang w:val="ru-RU" w:eastAsia="en-US"/>
        </w:rPr>
      </w:pPr>
      <w:r w:rsidRPr="0018141E">
        <w:rPr>
          <w:i/>
          <w:lang w:val="ru-RU" w:eastAsia="en-US"/>
        </w:rPr>
        <w:t>Правило 12</w:t>
      </w:r>
    </w:p>
    <w:p w:rsidR="0018141E" w:rsidRPr="0018141E" w:rsidRDefault="0018141E" w:rsidP="0018141E">
      <w:pPr>
        <w:jc w:val="center"/>
        <w:rPr>
          <w:i/>
          <w:lang w:val="ru-RU" w:eastAsia="en-US"/>
        </w:rPr>
      </w:pPr>
      <w:r w:rsidRPr="0018141E">
        <w:rPr>
          <w:i/>
          <w:lang w:val="ru-RU" w:eastAsia="en-US"/>
        </w:rPr>
        <w:t xml:space="preserve">Несоблюдения правил в отношении </w:t>
      </w:r>
    </w:p>
    <w:p w:rsidR="0018141E" w:rsidRPr="0018141E" w:rsidRDefault="0018141E" w:rsidP="0018141E">
      <w:pPr>
        <w:jc w:val="center"/>
        <w:rPr>
          <w:i/>
          <w:lang w:val="ru-RU" w:eastAsia="en-US"/>
        </w:rPr>
      </w:pPr>
      <w:r w:rsidRPr="0018141E">
        <w:rPr>
          <w:i/>
          <w:lang w:val="ru-RU" w:eastAsia="en-US"/>
        </w:rPr>
        <w:t xml:space="preserve">классификации товаров и услуг </w:t>
      </w:r>
    </w:p>
    <w:p w:rsidR="0018141E" w:rsidRPr="0018141E" w:rsidRDefault="0018141E" w:rsidP="0018141E">
      <w:pPr>
        <w:jc w:val="center"/>
        <w:rPr>
          <w:b/>
          <w:lang w:val="ru-RU" w:eastAsia="en-US"/>
        </w:rPr>
      </w:pPr>
    </w:p>
    <w:p w:rsidR="0018141E" w:rsidRPr="0018141E" w:rsidRDefault="0018141E" w:rsidP="0018141E">
      <w:pPr>
        <w:tabs>
          <w:tab w:val="left" w:pos="567"/>
        </w:tabs>
        <w:rPr>
          <w:lang w:val="ru-RU" w:eastAsia="en-US"/>
        </w:rPr>
      </w:pPr>
      <w:r w:rsidRPr="0018141E">
        <w:rPr>
          <w:lang w:val="ru-RU" w:eastAsia="en-US"/>
        </w:rPr>
        <w:tab/>
        <w:t>[…]</w:t>
      </w:r>
    </w:p>
    <w:p w:rsidR="0018141E" w:rsidRPr="0018141E" w:rsidRDefault="0018141E" w:rsidP="0018141E">
      <w:pPr>
        <w:rPr>
          <w:lang w:val="ru-RU" w:eastAsia="en-US"/>
        </w:rPr>
      </w:pPr>
    </w:p>
    <w:p w:rsidR="0018141E" w:rsidRPr="0018141E" w:rsidRDefault="0018141E" w:rsidP="0018141E">
      <w:pPr>
        <w:tabs>
          <w:tab w:val="left" w:pos="567"/>
          <w:tab w:val="left" w:pos="1134"/>
          <w:tab w:val="left" w:pos="1701"/>
          <w:tab w:val="left" w:pos="2268"/>
          <w:tab w:val="left" w:pos="2835"/>
          <w:tab w:val="left" w:pos="3402"/>
        </w:tabs>
        <w:autoSpaceDE w:val="0"/>
        <w:autoSpaceDN w:val="0"/>
        <w:adjustRightInd w:val="0"/>
        <w:ind w:firstLine="567"/>
        <w:jc w:val="both"/>
        <w:rPr>
          <w:ins w:id="6" w:author="DIAZ Natacha" w:date="2015-06-30T11:50:00Z"/>
          <w:rFonts w:eastAsia="Times New Roman"/>
          <w:szCs w:val="22"/>
          <w:lang w:val="ru-RU" w:eastAsia="en-US"/>
        </w:rPr>
      </w:pPr>
      <w:ins w:id="7" w:author="DIAZ Natacha" w:date="2015-06-30T11:50:00Z">
        <w:r w:rsidRPr="0018141E">
          <w:rPr>
            <w:rFonts w:ascii="Times New Roman" w:eastAsia="Times New Roman" w:hAnsi="Times New Roman" w:cs="Times New Roman"/>
            <w:sz w:val="30"/>
            <w:szCs w:val="30"/>
            <w:lang w:val="ru-RU" w:eastAsia="en-US"/>
          </w:rPr>
          <w:tab/>
        </w:r>
        <w:r w:rsidRPr="0018141E">
          <w:rPr>
            <w:rFonts w:eastAsia="Times New Roman"/>
            <w:szCs w:val="22"/>
            <w:lang w:val="ru-RU" w:eastAsia="en-US"/>
          </w:rPr>
          <w:t>(8</w:t>
        </w:r>
        <w:r w:rsidRPr="0018141E">
          <w:rPr>
            <w:rFonts w:eastAsia="Times New Roman"/>
            <w:i/>
            <w:szCs w:val="22"/>
            <w:lang w:val="ru-RU" w:eastAsia="en-US"/>
          </w:rPr>
          <w:t>bis</w:t>
        </w:r>
      </w:ins>
      <w:ins w:id="8" w:author="DIAZ Natacha" w:date="2015-06-30T11:51:00Z">
        <w:r w:rsidRPr="0018141E">
          <w:rPr>
            <w:rFonts w:eastAsia="Times New Roman"/>
            <w:szCs w:val="22"/>
            <w:lang w:val="ru-RU" w:eastAsia="en-US"/>
          </w:rPr>
          <w:t>)  </w:t>
        </w:r>
      </w:ins>
      <w:ins w:id="9" w:author="DIAZ Natacha" w:date="2015-06-30T11:50:00Z">
        <w:r w:rsidRPr="0018141E">
          <w:rPr>
            <w:rFonts w:eastAsia="Times New Roman"/>
            <w:i/>
            <w:szCs w:val="22"/>
            <w:lang w:val="ru-RU" w:eastAsia="en-US"/>
          </w:rPr>
          <w:t>[</w:t>
        </w:r>
      </w:ins>
      <w:r w:rsidRPr="0018141E">
        <w:rPr>
          <w:i/>
          <w:color w:val="202AF8"/>
          <w:szCs w:val="22"/>
          <w:u w:val="single"/>
          <w:lang w:val="ru-RU"/>
        </w:rPr>
        <w:t>Рассмотрение ограничений</w:t>
      </w:r>
      <w:ins w:id="10" w:author="DIAZ Natacha" w:date="2015-06-30T11:50:00Z">
        <w:r w:rsidRPr="0018141E">
          <w:rPr>
            <w:i/>
            <w:color w:val="202AF8"/>
            <w:szCs w:val="22"/>
            <w:u w:val="single"/>
            <w:lang w:val="ru-RU"/>
          </w:rPr>
          <w:t>]</w:t>
        </w:r>
      </w:ins>
      <w:r w:rsidRPr="0018141E">
        <w:rPr>
          <w:i/>
          <w:color w:val="202AF8"/>
          <w:szCs w:val="22"/>
          <w:u w:val="single"/>
          <w:lang w:val="ru-RU"/>
        </w:rPr>
        <w:t xml:space="preserve"> </w:t>
      </w:r>
      <w:r w:rsidRPr="0018141E">
        <w:rPr>
          <w:color w:val="202AF8"/>
          <w:szCs w:val="22"/>
          <w:u w:val="single"/>
          <w:lang w:val="ru-RU"/>
        </w:rPr>
        <w:t xml:space="preserve"> Международное бюро рассматривает ограничения, содержащиеся в международной заявке, применяя пункты</w:t>
      </w:r>
      <w:ins w:id="11" w:author="DIAZ Natacha" w:date="2015-06-30T11:50:00Z">
        <w:r w:rsidRPr="0018141E">
          <w:rPr>
            <w:color w:val="202AF8"/>
            <w:szCs w:val="22"/>
            <w:u w:val="single"/>
            <w:lang w:val="ru-RU"/>
          </w:rPr>
          <w:t xml:space="preserve"> 1(a) </w:t>
        </w:r>
      </w:ins>
      <w:r w:rsidRPr="0018141E">
        <w:rPr>
          <w:color w:val="202AF8"/>
          <w:szCs w:val="22"/>
          <w:u w:val="single"/>
          <w:lang w:val="ru-RU"/>
        </w:rPr>
        <w:t>и</w:t>
      </w:r>
      <w:ins w:id="12" w:author="DIAZ Natacha" w:date="2015-06-30T11:52:00Z">
        <w:r w:rsidRPr="0018141E">
          <w:rPr>
            <w:color w:val="202AF8"/>
            <w:szCs w:val="22"/>
            <w:u w:val="single"/>
            <w:lang w:val="ru-RU"/>
          </w:rPr>
          <w:t> </w:t>
        </w:r>
      </w:ins>
      <w:ins w:id="13" w:author="DIAZ Natacha" w:date="2015-06-30T11:50:00Z">
        <w:r w:rsidRPr="0018141E">
          <w:rPr>
            <w:color w:val="202AF8"/>
            <w:szCs w:val="22"/>
            <w:u w:val="single"/>
            <w:lang w:val="ru-RU"/>
          </w:rPr>
          <w:t xml:space="preserve">(2) </w:t>
        </w:r>
      </w:ins>
      <w:r w:rsidRPr="0018141E">
        <w:rPr>
          <w:color w:val="202AF8"/>
          <w:szCs w:val="22"/>
          <w:u w:val="single"/>
          <w:lang w:val="ru-RU"/>
        </w:rPr>
        <w:t>-</w:t>
      </w:r>
      <w:ins w:id="14" w:author="DIAZ Natacha" w:date="2015-06-30T11:52:00Z">
        <w:r w:rsidRPr="0018141E">
          <w:rPr>
            <w:color w:val="202AF8"/>
            <w:szCs w:val="22"/>
            <w:u w:val="single"/>
            <w:lang w:val="ru-RU"/>
          </w:rPr>
          <w:t> </w:t>
        </w:r>
      </w:ins>
      <w:ins w:id="15" w:author="DIAZ Natacha" w:date="2015-06-30T11:50:00Z">
        <w:r w:rsidRPr="0018141E">
          <w:rPr>
            <w:color w:val="202AF8"/>
            <w:szCs w:val="22"/>
            <w:u w:val="single"/>
            <w:lang w:val="ru-RU"/>
          </w:rPr>
          <w:t xml:space="preserve">(6) </w:t>
        </w:r>
        <w:r w:rsidRPr="0018141E">
          <w:rPr>
            <w:i/>
            <w:color w:val="202AF8"/>
            <w:szCs w:val="22"/>
            <w:u w:val="single"/>
            <w:lang w:val="ru-RU"/>
          </w:rPr>
          <w:t>mutatis mutandis.</w:t>
        </w:r>
        <w:r w:rsidRPr="0018141E">
          <w:rPr>
            <w:color w:val="202AF8"/>
            <w:szCs w:val="22"/>
            <w:u w:val="single"/>
            <w:lang w:val="ru-RU"/>
          </w:rPr>
          <w:t xml:space="preserve">  </w:t>
        </w:r>
      </w:ins>
      <w:r w:rsidRPr="0018141E">
        <w:rPr>
          <w:color w:val="202AF8"/>
          <w:szCs w:val="22"/>
          <w:u w:val="single"/>
          <w:lang w:val="ru-RU"/>
        </w:rPr>
        <w:t>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поднимает вопрос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ins w:id="16" w:author="DIAZ Natacha" w:date="2015-06-30T11:50:00Z">
        <w:r w:rsidRPr="0018141E">
          <w:rPr>
            <w:rFonts w:eastAsia="Times New Roman"/>
            <w:szCs w:val="22"/>
            <w:lang w:val="ru-RU" w:eastAsia="en-US"/>
          </w:rPr>
          <w:t>.</w:t>
        </w:r>
      </w:ins>
      <w:ins w:id="17" w:author="DIAZ Natacha" w:date="2015-06-30T11:52:00Z">
        <w:r w:rsidRPr="0018141E">
          <w:rPr>
            <w:rFonts w:eastAsia="Times New Roman"/>
            <w:szCs w:val="22"/>
            <w:lang w:val="ru-RU" w:eastAsia="en-US"/>
          </w:rPr>
          <w:t xml:space="preserve">  </w:t>
        </w:r>
      </w:ins>
    </w:p>
    <w:p w:rsidR="0018141E" w:rsidRPr="0018141E" w:rsidRDefault="0018141E" w:rsidP="0018141E">
      <w:pPr>
        <w:rPr>
          <w:lang w:val="ru-RU" w:eastAsia="en-US"/>
        </w:rPr>
      </w:pPr>
    </w:p>
    <w:p w:rsidR="0018141E" w:rsidRPr="0018141E" w:rsidRDefault="0018141E" w:rsidP="0018141E">
      <w:pPr>
        <w:tabs>
          <w:tab w:val="left" w:pos="567"/>
        </w:tabs>
        <w:rPr>
          <w:lang w:val="ru-RU" w:eastAsia="en-US"/>
        </w:rPr>
      </w:pPr>
      <w:r w:rsidRPr="0018141E">
        <w:rPr>
          <w:lang w:val="ru-RU" w:eastAsia="en-US"/>
        </w:rPr>
        <w:tab/>
        <w:t>[…]</w:t>
      </w:r>
    </w:p>
    <w:p w:rsidR="0018141E" w:rsidRPr="0018141E" w:rsidRDefault="0018141E" w:rsidP="0018141E">
      <w:pPr>
        <w:rPr>
          <w:lang w:val="ru-RU" w:eastAsia="en-US"/>
        </w:rPr>
      </w:pPr>
    </w:p>
    <w:p w:rsidR="0018141E" w:rsidRPr="0018141E" w:rsidRDefault="0018141E" w:rsidP="0018141E">
      <w:pPr>
        <w:pStyle w:val="Default"/>
        <w:jc w:val="center"/>
        <w:rPr>
          <w:lang w:val="ru-RU"/>
        </w:rPr>
        <w:sectPr w:rsidR="0018141E" w:rsidRPr="0018141E" w:rsidSect="0071715C">
          <w:headerReference w:type="first" r:id="rId11"/>
          <w:endnotePr>
            <w:numFmt w:val="decimal"/>
          </w:endnotePr>
          <w:pgSz w:w="11907" w:h="16840" w:code="9"/>
          <w:pgMar w:top="567" w:right="1134" w:bottom="568" w:left="1418" w:header="510" w:footer="1021" w:gutter="0"/>
          <w:cols w:space="720"/>
          <w:titlePg/>
          <w:docGrid w:linePitch="299"/>
        </w:sectPr>
      </w:pPr>
    </w:p>
    <w:p w:rsidR="0018141E" w:rsidRPr="0018141E" w:rsidRDefault="0018141E" w:rsidP="0018141E">
      <w:pPr>
        <w:tabs>
          <w:tab w:val="left" w:pos="567"/>
          <w:tab w:val="left" w:pos="1134"/>
          <w:tab w:val="left" w:pos="1701"/>
          <w:tab w:val="left" w:pos="2268"/>
          <w:tab w:val="left" w:pos="2835"/>
          <w:tab w:val="left" w:pos="3402"/>
        </w:tabs>
        <w:ind w:left="567" w:hanging="567"/>
        <w:jc w:val="center"/>
        <w:rPr>
          <w:b/>
          <w:szCs w:val="22"/>
          <w:lang w:val="ru-RU"/>
        </w:rPr>
      </w:pPr>
      <w:r w:rsidRPr="0018141E">
        <w:rPr>
          <w:b/>
          <w:szCs w:val="22"/>
          <w:lang w:val="ru-RU"/>
        </w:rPr>
        <w:lastRenderedPageBreak/>
        <w:t>Раздел 5</w:t>
      </w:r>
    </w:p>
    <w:p w:rsidR="0018141E" w:rsidRPr="0018141E" w:rsidRDefault="0018141E" w:rsidP="0018141E">
      <w:pPr>
        <w:tabs>
          <w:tab w:val="left" w:pos="567"/>
          <w:tab w:val="left" w:pos="1134"/>
          <w:tab w:val="left" w:pos="1701"/>
          <w:tab w:val="left" w:pos="2268"/>
          <w:tab w:val="left" w:pos="2835"/>
          <w:tab w:val="left" w:pos="3402"/>
        </w:tabs>
        <w:ind w:left="567" w:hanging="567"/>
        <w:jc w:val="center"/>
        <w:rPr>
          <w:b/>
          <w:szCs w:val="22"/>
          <w:lang w:val="ru-RU"/>
        </w:rPr>
      </w:pPr>
      <w:r w:rsidRPr="0018141E">
        <w:rPr>
          <w:b/>
          <w:szCs w:val="22"/>
          <w:lang w:val="ru-RU"/>
        </w:rPr>
        <w:t>Последующие указания; изменения</w:t>
      </w:r>
    </w:p>
    <w:p w:rsidR="0018141E" w:rsidRPr="0018141E" w:rsidRDefault="0018141E" w:rsidP="0018141E">
      <w:pPr>
        <w:jc w:val="both"/>
        <w:rPr>
          <w:lang w:val="ru-RU" w:eastAsia="en-US"/>
        </w:rPr>
      </w:pPr>
    </w:p>
    <w:p w:rsidR="0018141E" w:rsidRPr="0018141E" w:rsidRDefault="0018141E" w:rsidP="0018141E">
      <w:pPr>
        <w:tabs>
          <w:tab w:val="left" w:pos="567"/>
          <w:tab w:val="left" w:pos="1134"/>
          <w:tab w:val="left" w:pos="1701"/>
          <w:tab w:val="left" w:pos="2268"/>
          <w:tab w:val="left" w:pos="2835"/>
          <w:tab w:val="left" w:pos="3402"/>
        </w:tabs>
        <w:jc w:val="center"/>
        <w:rPr>
          <w:szCs w:val="22"/>
          <w:lang w:val="ru-RU"/>
        </w:rPr>
      </w:pPr>
      <w:r w:rsidRPr="0018141E">
        <w:rPr>
          <w:szCs w:val="22"/>
          <w:lang w:val="ru-RU"/>
        </w:rPr>
        <w:t>[…]</w:t>
      </w:r>
    </w:p>
    <w:p w:rsidR="0018141E" w:rsidRPr="0018141E" w:rsidRDefault="0018141E" w:rsidP="0018141E">
      <w:pPr>
        <w:jc w:val="center"/>
        <w:rPr>
          <w:lang w:val="ru-RU" w:eastAsia="en-US"/>
        </w:rPr>
      </w:pPr>
    </w:p>
    <w:p w:rsidR="0018141E" w:rsidRPr="0018141E" w:rsidRDefault="0018141E" w:rsidP="0018141E">
      <w:pPr>
        <w:jc w:val="center"/>
        <w:rPr>
          <w:i/>
          <w:szCs w:val="22"/>
          <w:lang w:val="ru-RU"/>
        </w:rPr>
      </w:pPr>
      <w:r w:rsidRPr="0018141E">
        <w:rPr>
          <w:i/>
          <w:szCs w:val="22"/>
          <w:lang w:val="ru-RU"/>
        </w:rPr>
        <w:t>Правило 25</w:t>
      </w:r>
    </w:p>
    <w:p w:rsidR="0018141E" w:rsidRPr="0018141E" w:rsidDel="008642DE" w:rsidRDefault="0018141E" w:rsidP="0018141E">
      <w:pPr>
        <w:jc w:val="center"/>
        <w:rPr>
          <w:del w:id="18" w:author="DIAZ Natacha" w:date="2015-11-04T08:43:00Z"/>
          <w:i/>
          <w:szCs w:val="22"/>
          <w:lang w:val="ru-RU"/>
        </w:rPr>
      </w:pPr>
      <w:r w:rsidRPr="0018141E">
        <w:rPr>
          <w:i/>
          <w:strike/>
          <w:color w:val="FF0000"/>
          <w:szCs w:val="22"/>
          <w:lang w:val="ru-RU"/>
        </w:rPr>
        <w:t>Просьба о внесении записи об изменении</w:t>
      </w:r>
      <w:del w:id="19" w:author="DIAZ Natacha" w:date="2015-11-04T08:43:00Z">
        <w:r w:rsidRPr="0018141E" w:rsidDel="008642DE">
          <w:rPr>
            <w:i/>
            <w:szCs w:val="22"/>
            <w:lang w:val="ru-RU"/>
          </w:rPr>
          <w:delText>;</w:delText>
        </w:r>
      </w:del>
    </w:p>
    <w:p w:rsidR="0018141E" w:rsidRPr="0018141E" w:rsidRDefault="0018141E" w:rsidP="0018141E">
      <w:pPr>
        <w:jc w:val="center"/>
        <w:rPr>
          <w:szCs w:val="22"/>
          <w:lang w:val="ru-RU"/>
        </w:rPr>
      </w:pPr>
      <w:r w:rsidRPr="0018141E">
        <w:rPr>
          <w:i/>
          <w:szCs w:val="22"/>
          <w:lang w:val="ru-RU"/>
        </w:rPr>
        <w:t xml:space="preserve">Просьба о внесении записи </w:t>
      </w:r>
      <w:r w:rsidRPr="0018141E">
        <w:rPr>
          <w:i/>
          <w:strike/>
          <w:color w:val="FF0000"/>
          <w:szCs w:val="22"/>
          <w:lang w:val="ru-RU"/>
        </w:rPr>
        <w:t>об аннулировании</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Представление просьбы] </w:t>
      </w:r>
      <w:r w:rsidRPr="0018141E">
        <w:rPr>
          <w:szCs w:val="22"/>
          <w:lang w:val="ru-RU"/>
        </w:rPr>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r w:rsidRPr="0018141E">
        <w:rPr>
          <w:lang w:val="ru-RU" w:eastAsia="en-US"/>
        </w:rPr>
        <w:t xml:space="preserve">: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ins w:id="20" w:author="DIAZ Natacha" w:date="2015-06-30T12:47:00Z">
        <w:r w:rsidRPr="0018141E">
          <w:rPr>
            <w:lang w:val="ru-RU" w:eastAsia="en-US"/>
          </w:rPr>
          <w:tab/>
        </w:r>
        <w:r w:rsidRPr="0018141E">
          <w:rPr>
            <w:lang w:val="ru-RU" w:eastAsia="en-US"/>
          </w:rPr>
          <w:tab/>
        </w:r>
        <w:r w:rsidRPr="0018141E">
          <w:rPr>
            <w:lang w:val="ru-RU" w:eastAsia="en-US"/>
          </w:rPr>
          <w:tab/>
          <w:t>(iv)</w:t>
        </w:r>
        <w:r w:rsidRPr="0018141E">
          <w:rPr>
            <w:lang w:val="ru-RU" w:eastAsia="en-US"/>
          </w:rPr>
          <w:tab/>
        </w:r>
      </w:ins>
      <w:r w:rsidRPr="0018141E">
        <w:rPr>
          <w:color w:val="202AF8"/>
          <w:szCs w:val="22"/>
          <w:u w:val="single"/>
          <w:lang w:val="ru-RU"/>
        </w:rPr>
        <w:t>изменения имени или адреса владельца или, если владелец является юридическим лицом, внесения или изменения указаний касательно правового характера владельца и государства и, когда это применимо, административно-территориальной единицы данного государства, в соответствии с законодательством которого/которой было организовано указанное юридическое лицо</w:t>
      </w:r>
      <w:r w:rsidRPr="0018141E">
        <w:rPr>
          <w:lang w:val="ru-RU" w:eastAsia="en-US"/>
        </w:rPr>
        <w:t>;</w:t>
      </w:r>
      <w:ins w:id="21" w:author="DIAZ Natacha" w:date="2015-06-30T12:49:00Z">
        <w:r w:rsidRPr="0018141E">
          <w:rPr>
            <w:lang w:val="ru-RU" w:eastAsia="en-US"/>
          </w:rPr>
          <w:t xml:space="preserve"> </w:t>
        </w:r>
      </w:ins>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(2)</w:t>
      </w:r>
      <w:r w:rsidRPr="0018141E">
        <w:rPr>
          <w:lang w:val="ru-RU" w:eastAsia="en-US"/>
        </w:rPr>
        <w:tab/>
      </w:r>
      <w:r w:rsidRPr="0018141E">
        <w:rPr>
          <w:i/>
          <w:lang w:val="ru-RU" w:eastAsia="en-US"/>
        </w:rPr>
        <w:t xml:space="preserve">[Содержание просьбы]  </w:t>
      </w:r>
      <w:r w:rsidRPr="0018141E">
        <w:rPr>
          <w:lang w:val="ru-RU" w:eastAsia="en-US"/>
        </w:rPr>
        <w:t xml:space="preserve">(a)  Просьба </w:t>
      </w:r>
      <w:r w:rsidRPr="0018141E">
        <w:rPr>
          <w:strike/>
          <w:color w:val="FF0000"/>
          <w:lang w:val="ru-RU" w:eastAsia="en-US"/>
        </w:rPr>
        <w:t>о внесении записи об изменении или просьба о внесении записи об аннулировании</w:t>
      </w:r>
      <w:r w:rsidRPr="0018141E">
        <w:rPr>
          <w:lang w:val="ru-RU" w:eastAsia="en-US"/>
        </w:rPr>
        <w:t xml:space="preserve">, </w:t>
      </w:r>
      <w:r w:rsidRPr="0018141E">
        <w:rPr>
          <w:color w:val="202AF8"/>
          <w:u w:val="single"/>
          <w:lang w:val="ru-RU" w:eastAsia="en-US"/>
        </w:rPr>
        <w:t>поданная в соответствии с пунктом (1)(а),</w:t>
      </w:r>
      <w:r w:rsidRPr="0018141E">
        <w:rPr>
          <w:lang w:val="ru-RU" w:eastAsia="en-US"/>
        </w:rPr>
        <w:t xml:space="preserve"> наряду с </w:t>
      </w:r>
      <w:r w:rsidRPr="0018141E">
        <w:rPr>
          <w:color w:val="202AF8"/>
          <w:u w:val="single"/>
          <w:lang w:val="ru-RU" w:eastAsia="en-US"/>
        </w:rPr>
        <w:t>испрашиваемой записью</w:t>
      </w:r>
      <w:r w:rsidRPr="0018141E">
        <w:rPr>
          <w:color w:val="202AF8"/>
          <w:lang w:val="ru-RU" w:eastAsia="en-US"/>
        </w:rPr>
        <w:t xml:space="preserve"> </w:t>
      </w:r>
      <w:r w:rsidRPr="0018141E">
        <w:rPr>
          <w:strike/>
          <w:color w:val="FF0000"/>
          <w:lang w:val="ru-RU" w:eastAsia="en-US"/>
        </w:rPr>
        <w:t>испрашиваемым изменением или аннулированием</w:t>
      </w:r>
      <w:r w:rsidRPr="0018141E">
        <w:rPr>
          <w:lang w:val="ru-RU" w:eastAsia="en-US"/>
        </w:rPr>
        <w:t xml:space="preserve">, содержит или указывает </w:t>
      </w:r>
    </w:p>
    <w:p w:rsidR="0018141E" w:rsidRPr="0018141E" w:rsidRDefault="0018141E" w:rsidP="0018141E">
      <w:pPr>
        <w:jc w:val="both"/>
        <w:rPr>
          <w:lang w:val="ru-RU" w:eastAsia="en-US"/>
        </w:rPr>
      </w:pPr>
      <w:r w:rsidRPr="0018141E">
        <w:rPr>
          <w:lang w:val="ru-RU" w:eastAsia="en-US"/>
        </w:rPr>
        <w:tab/>
      </w:r>
      <w:r w:rsidRPr="0018141E">
        <w:rPr>
          <w:lang w:val="ru-RU" w:eastAsia="en-US"/>
        </w:rPr>
        <w:tab/>
        <w:t>[…]</w:t>
      </w:r>
    </w:p>
    <w:p w:rsidR="0018141E" w:rsidRPr="0018141E" w:rsidRDefault="0018141E" w:rsidP="0018141E">
      <w:pPr>
        <w:jc w:val="both"/>
        <w:rPr>
          <w:lang w:val="ru-RU" w:eastAsia="en-US"/>
        </w:rPr>
      </w:pPr>
      <w:ins w:id="22" w:author="DIAZ Natacha" w:date="2015-11-04T08:47:00Z">
        <w:r w:rsidRPr="0018141E">
          <w:rPr>
            <w:lang w:val="ru-RU" w:eastAsia="en-US"/>
          </w:rPr>
          <w:tab/>
        </w:r>
        <w:r w:rsidRPr="0018141E">
          <w:rPr>
            <w:lang w:val="ru-RU" w:eastAsia="en-US"/>
          </w:rPr>
          <w:tab/>
        </w:r>
      </w:ins>
      <w:ins w:id="23" w:author="User" w:date="2015-11-02T12:45:00Z">
        <w:r w:rsidRPr="0018141E">
          <w:rPr>
            <w:lang w:val="ru-RU" w:eastAsia="en-US"/>
          </w:rPr>
          <w:t>(d)</w:t>
        </w:r>
      </w:ins>
      <w:ins w:id="24" w:author="DIAZ Natacha" w:date="2015-11-02T13:59:00Z">
        <w:r w:rsidRPr="0018141E">
          <w:rPr>
            <w:lang w:val="ru-RU" w:eastAsia="en-US"/>
          </w:rPr>
          <w:tab/>
        </w:r>
      </w:ins>
      <w:r w:rsidRPr="0018141E">
        <w:rPr>
          <w:color w:val="202AF8"/>
          <w:u w:val="single"/>
          <w:lang w:val="ru-RU" w:eastAsia="en-US"/>
        </w:rPr>
        <w:t xml:space="preserve">В просьбе о внесении записи об ограничении товаров и услуг такие товары и услуги группируются только в соответствии с номерами классов </w:t>
      </w:r>
      <w:r w:rsidRPr="0018141E">
        <w:rPr>
          <w:color w:val="202AF8"/>
          <w:szCs w:val="22"/>
          <w:u w:val="single"/>
          <w:lang w:val="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ins w:id="25" w:author="User" w:date="2015-11-02T12:45:00Z">
        <w:r w:rsidRPr="0018141E">
          <w:rPr>
            <w:lang w:val="ru-RU" w:eastAsia="en-US"/>
          </w:rPr>
          <w:t>.</w:t>
        </w:r>
      </w:ins>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26</w:t>
      </w:r>
    </w:p>
    <w:p w:rsidR="0018141E" w:rsidRPr="0018141E" w:rsidRDefault="0018141E" w:rsidP="0018141E">
      <w:pPr>
        <w:jc w:val="center"/>
        <w:rPr>
          <w:i/>
          <w:lang w:val="ru-RU" w:eastAsia="en-US"/>
        </w:rPr>
      </w:pPr>
      <w:r w:rsidRPr="0018141E">
        <w:rPr>
          <w:i/>
          <w:szCs w:val="22"/>
          <w:lang w:val="ru-RU"/>
        </w:rPr>
        <w:t xml:space="preserve">Несоблюдения правил в просьбах о внесении записи </w:t>
      </w:r>
      <w:r w:rsidRPr="0018141E">
        <w:rPr>
          <w:i/>
          <w:color w:val="202AF8"/>
          <w:szCs w:val="22"/>
          <w:u w:val="single"/>
          <w:lang w:val="ru-RU"/>
        </w:rPr>
        <w:t>в соответствии с правилом 25</w:t>
      </w:r>
      <w:r w:rsidRPr="0018141E">
        <w:rPr>
          <w:i/>
          <w:color w:val="202AF8"/>
          <w:szCs w:val="22"/>
          <w:lang w:val="ru-RU"/>
        </w:rPr>
        <w:t xml:space="preserve"> </w:t>
      </w:r>
      <w:r w:rsidRPr="0018141E">
        <w:rPr>
          <w:i/>
          <w:color w:val="202AF8"/>
          <w:szCs w:val="22"/>
          <w:lang w:val="ru-RU"/>
        </w:rPr>
        <w:br/>
      </w:r>
      <w:r w:rsidRPr="0018141E">
        <w:rPr>
          <w:i/>
          <w:strike/>
          <w:color w:val="FF0000"/>
          <w:szCs w:val="22"/>
          <w:lang w:val="ru-RU"/>
        </w:rPr>
        <w:t>об изменении или внесении записи об аннулировании</w:t>
      </w:r>
    </w:p>
    <w:p w:rsidR="0018141E" w:rsidRPr="0018141E" w:rsidRDefault="0018141E" w:rsidP="0018141E">
      <w:pPr>
        <w:jc w:val="both"/>
        <w:rPr>
          <w:lang w:val="ru-RU" w:eastAsia="en-US"/>
        </w:rPr>
      </w:pPr>
    </w:p>
    <w:p w:rsidR="0018141E" w:rsidRPr="0018141E" w:rsidRDefault="0018141E" w:rsidP="0018141E">
      <w:pPr>
        <w:jc w:val="both"/>
        <w:rPr>
          <w:ins w:id="26" w:author="DIAZ Natacha" w:date="2015-11-03T08:46:00Z"/>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Несоответствующая правилам просьба] </w:t>
      </w:r>
      <w:r w:rsidRPr="0018141E">
        <w:rPr>
          <w:szCs w:val="22"/>
          <w:lang w:val="ru-RU"/>
        </w:rPr>
        <w:t xml:space="preserve"> </w:t>
      </w:r>
      <w:r w:rsidRPr="0018141E">
        <w:rPr>
          <w:strike/>
          <w:color w:val="FF0000"/>
          <w:szCs w:val="22"/>
          <w:lang w:val="ru-RU"/>
        </w:rPr>
        <w:t>Если</w:t>
      </w:r>
      <w:r w:rsidRPr="0018141E">
        <w:rPr>
          <w:color w:val="FF0000"/>
          <w:szCs w:val="22"/>
          <w:lang w:val="ru-RU"/>
        </w:rPr>
        <w:t xml:space="preserve"> </w:t>
      </w:r>
      <w:r w:rsidRPr="0018141E">
        <w:rPr>
          <w:color w:val="202AF8"/>
          <w:szCs w:val="22"/>
          <w:u w:val="single"/>
          <w:lang w:val="ru-RU"/>
        </w:rPr>
        <w:t>В случае, если</w:t>
      </w:r>
      <w:r w:rsidRPr="0018141E">
        <w:rPr>
          <w:color w:val="202AF8"/>
          <w:szCs w:val="22"/>
          <w:lang w:val="ru-RU"/>
        </w:rPr>
        <w:t xml:space="preserve"> </w:t>
      </w:r>
      <w:r w:rsidRPr="0018141E">
        <w:rPr>
          <w:szCs w:val="22"/>
          <w:lang w:val="ru-RU"/>
        </w:rPr>
        <w:t xml:space="preserve">просьба, </w:t>
      </w:r>
      <w:r w:rsidRPr="0018141E">
        <w:rPr>
          <w:strike/>
          <w:color w:val="FF0000"/>
          <w:szCs w:val="22"/>
          <w:lang w:val="ru-RU"/>
        </w:rPr>
        <w:t xml:space="preserve">о внесении записи об изменении или просьба о внесении записи об аннулировании, упомянутые в правиле </w:t>
      </w:r>
      <w:r w:rsidRPr="0018141E">
        <w:rPr>
          <w:color w:val="202AF8"/>
          <w:szCs w:val="22"/>
          <w:u w:val="single"/>
          <w:lang w:val="ru-RU"/>
        </w:rPr>
        <w:t>поданная в соответствии с правилом</w:t>
      </w:r>
      <w:r w:rsidRPr="0018141E">
        <w:rPr>
          <w:color w:val="202AF8"/>
          <w:szCs w:val="22"/>
          <w:lang w:val="ru-RU"/>
        </w:rPr>
        <w:t xml:space="preserve"> </w:t>
      </w:r>
      <w:r w:rsidRPr="0018141E">
        <w:rPr>
          <w:szCs w:val="22"/>
          <w:lang w:val="ru-RU"/>
        </w:rPr>
        <w:t xml:space="preserve">25(1)(а), не </w:t>
      </w:r>
      <w:r w:rsidRPr="0018141E">
        <w:rPr>
          <w:strike/>
          <w:color w:val="FF0000"/>
          <w:szCs w:val="22"/>
          <w:lang w:val="ru-RU"/>
        </w:rPr>
        <w:t>соответствуют</w:t>
      </w:r>
      <w:r w:rsidRPr="0018141E">
        <w:rPr>
          <w:color w:val="FF0000"/>
          <w:szCs w:val="22"/>
          <w:lang w:val="ru-RU"/>
        </w:rPr>
        <w:t xml:space="preserve"> </w:t>
      </w:r>
      <w:r w:rsidRPr="0018141E">
        <w:rPr>
          <w:color w:val="202AF8"/>
          <w:szCs w:val="22"/>
          <w:lang w:val="ru-RU"/>
        </w:rPr>
        <w:t xml:space="preserve">соответствует </w:t>
      </w:r>
      <w:r w:rsidRPr="0018141E">
        <w:rPr>
          <w:szCs w:val="22"/>
          <w:lang w:val="ru-RU"/>
        </w:rPr>
        <w:t>применимым требованиям, и</w:t>
      </w:r>
      <w:r w:rsidRPr="0018141E">
        <w:rPr>
          <w:lang w:val="ru-RU" w:eastAsia="en-US"/>
        </w:rPr>
        <w:t xml:space="preserve"> </w:t>
      </w:r>
      <w:r w:rsidRPr="0018141E">
        <w:rPr>
          <w:szCs w:val="22"/>
          <w:lang w:val="ru-RU"/>
        </w:rPr>
        <w:t>с учетом пункта (3) Международное бюро уведомляет об этом факте владельца и, если просьба была подана Ведомством, это Ведомство</w:t>
      </w:r>
      <w:r w:rsidRPr="0018141E">
        <w:rPr>
          <w:lang w:val="ru-RU" w:eastAsia="en-US"/>
        </w:rPr>
        <w:t xml:space="preserve">.  </w:t>
      </w:r>
      <w:r w:rsidRPr="0018141E">
        <w:rPr>
          <w:color w:val="202AF8"/>
          <w:u w:val="single"/>
          <w:lang w:val="ru-RU" w:eastAsia="en-US"/>
        </w:rPr>
        <w:t>Для целей настоящего правила, если просьба касается внесения записи об ограничении, Международное бюро проверяет только то, приводятся ли номера классов, указанные в ограничении, в соответствующей международной регистрации</w:t>
      </w:r>
      <w:ins w:id="27" w:author="DIAZ Natacha" w:date="2015-11-03T08:46:00Z">
        <w:r w:rsidRPr="0018141E">
          <w:rPr>
            <w:lang w:val="ru-RU" w:eastAsia="en-US"/>
          </w:rPr>
          <w:t>.</w:t>
        </w:r>
      </w:ins>
      <w:r w:rsidRPr="0018141E">
        <w:rPr>
          <w:lang w:val="ru-RU" w:eastAsia="en-US"/>
        </w:rPr>
        <w:t xml:space="preserve"> </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(2)</w:t>
      </w:r>
      <w:r w:rsidRPr="0018141E">
        <w:rPr>
          <w:lang w:val="ru-RU" w:eastAsia="en-US"/>
        </w:rPr>
        <w:tab/>
      </w:r>
      <w:r w:rsidRPr="0018141E">
        <w:rPr>
          <w:i/>
          <w:lang w:val="ru-RU" w:eastAsia="en-US"/>
        </w:rPr>
        <w:t>[</w:t>
      </w:r>
      <w:r w:rsidRPr="0018141E">
        <w:rPr>
          <w:i/>
          <w:color w:val="000000" w:themeColor="text1"/>
          <w:lang w:val="ru-RU" w:eastAsia="en-US"/>
        </w:rPr>
        <w:t xml:space="preserve">Срок, в течение которого разрешено исправление несоблюдения правил]  </w:t>
      </w:r>
      <w:r w:rsidRPr="0018141E">
        <w:rPr>
          <w:color w:val="000000" w:themeColor="text1"/>
          <w:lang w:val="ru-RU" w:eastAsia="en-US"/>
        </w:rPr>
        <w:t xml:space="preserve">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w:t>
      </w:r>
      <w:r w:rsidRPr="0018141E">
        <w:rPr>
          <w:strike/>
          <w:color w:val="FF0000"/>
          <w:lang w:val="ru-RU" w:eastAsia="en-US"/>
        </w:rPr>
        <w:t>о внесении записи об изменении или просьба о внесении записи об аннулировании</w:t>
      </w:r>
      <w:r w:rsidRPr="0018141E">
        <w:rPr>
          <w:color w:val="000000" w:themeColor="text1"/>
          <w:lang w:val="ru-RU" w:eastAsia="en-US"/>
        </w:rPr>
        <w:t xml:space="preserve"> </w:t>
      </w:r>
      <w:r w:rsidRPr="0018141E">
        <w:rPr>
          <w:color w:val="202AF8"/>
          <w:u w:val="single"/>
          <w:lang w:val="ru-RU" w:eastAsia="en-US"/>
        </w:rPr>
        <w:t>в соответствии с правилом 25(1)(а)</w:t>
      </w:r>
      <w:r w:rsidRPr="0018141E">
        <w:rPr>
          <w:color w:val="202AF8"/>
          <w:lang w:val="ru-RU" w:eastAsia="en-US"/>
        </w:rPr>
        <w:t xml:space="preserve"> </w:t>
      </w:r>
      <w:r w:rsidRPr="0018141E">
        <w:rPr>
          <w:color w:val="000000" w:themeColor="text1"/>
          <w:lang w:val="ru-RU" w:eastAsia="en-US"/>
        </w:rPr>
        <w:t>была подана Ведомством, это Ведомство и возмещает плательщику любые уплаченные пошлины за вычетом суммы, соответствующей половине соответственных пошлин, упомянутых в подпункте 7 Перечня пошлин и сборов</w:t>
      </w:r>
      <w:r w:rsidRPr="0018141E">
        <w:rPr>
          <w:lang w:val="ru-RU" w:eastAsia="en-US"/>
        </w:rPr>
        <w:t xml:space="preserve">. </w:t>
      </w:r>
    </w:p>
    <w:p w:rsidR="0018141E" w:rsidRPr="0018141E" w:rsidRDefault="0018141E" w:rsidP="0018141E">
      <w:pPr>
        <w:jc w:val="both"/>
        <w:rPr>
          <w:ins w:id="28" w:author="DIAZ Natacha" w:date="2015-11-03T10:44:00Z"/>
          <w:lang w:val="ru-RU" w:eastAsia="en-US"/>
        </w:rPr>
      </w:pPr>
    </w:p>
    <w:p w:rsidR="0018141E" w:rsidRPr="0018141E" w:rsidRDefault="0018141E" w:rsidP="0018141E">
      <w:pPr>
        <w:pStyle w:val="Default"/>
        <w:rPr>
          <w:lang w:val="ru-RU"/>
        </w:rPr>
      </w:pPr>
      <w:r w:rsidRPr="0018141E">
        <w:rPr>
          <w:lang w:val="ru-RU"/>
        </w:rPr>
        <w:tab/>
        <w:t>[…]</w:t>
      </w:r>
      <w:r w:rsidRPr="0018141E">
        <w:rPr>
          <w:lang w:val="ru-RU"/>
        </w:rPr>
        <w:br w:type="page"/>
      </w:r>
    </w:p>
    <w:p w:rsidR="0018141E" w:rsidRPr="0018141E" w:rsidRDefault="0018141E" w:rsidP="0018141E">
      <w:pPr>
        <w:jc w:val="center"/>
        <w:rPr>
          <w:i/>
          <w:lang w:val="ru-RU" w:eastAsia="en-US"/>
        </w:rPr>
      </w:pPr>
      <w:r w:rsidRPr="0018141E">
        <w:rPr>
          <w:i/>
          <w:lang w:val="ru-RU" w:eastAsia="en-US"/>
        </w:rPr>
        <w:lastRenderedPageBreak/>
        <w:t>Правило 27</w:t>
      </w:r>
    </w:p>
    <w:p w:rsidR="0018141E" w:rsidRPr="0018141E" w:rsidRDefault="0018141E" w:rsidP="0018141E">
      <w:pPr>
        <w:jc w:val="center"/>
        <w:rPr>
          <w:i/>
          <w:lang w:val="ru-RU" w:eastAsia="en-US"/>
        </w:rPr>
      </w:pPr>
      <w:r w:rsidRPr="0018141E">
        <w:rPr>
          <w:i/>
          <w:color w:val="000000" w:themeColor="text1"/>
          <w:lang w:val="ru-RU" w:eastAsia="en-US"/>
        </w:rPr>
        <w:t xml:space="preserve">Внесение записи и уведомление </w:t>
      </w:r>
      <w:r w:rsidRPr="0018141E">
        <w:rPr>
          <w:i/>
          <w:strike/>
          <w:color w:val="FF0000"/>
          <w:lang w:val="ru-RU" w:eastAsia="en-US"/>
        </w:rPr>
        <w:t>об изменении или аннулировании</w:t>
      </w:r>
      <w:r w:rsidRPr="0018141E">
        <w:rPr>
          <w:i/>
          <w:color w:val="000000" w:themeColor="text1"/>
          <w:lang w:val="ru-RU" w:eastAsia="en-US"/>
        </w:rPr>
        <w:t xml:space="preserve"> </w:t>
      </w:r>
      <w:r w:rsidRPr="0018141E">
        <w:rPr>
          <w:i/>
          <w:color w:val="202AF8"/>
          <w:u w:val="single"/>
          <w:lang w:val="ru-RU" w:eastAsia="en-US"/>
        </w:rPr>
        <w:t>в отношении правила 25</w:t>
      </w:r>
      <w:r w:rsidRPr="0018141E">
        <w:rPr>
          <w:i/>
          <w:color w:val="000000" w:themeColor="text1"/>
          <w:lang w:val="ru-RU" w:eastAsia="en-US"/>
        </w:rPr>
        <w:t>; слияние международных регистраций; заявление о том, что изменение в праве собственности или ограничение не имеет силы</w:t>
      </w:r>
    </w:p>
    <w:p w:rsidR="0018141E" w:rsidRPr="0018141E" w:rsidRDefault="0018141E" w:rsidP="0018141E">
      <w:pPr>
        <w:jc w:val="both"/>
        <w:rPr>
          <w:lang w:val="ru-RU" w:eastAsia="en-US"/>
        </w:rPr>
      </w:pPr>
    </w:p>
    <w:p w:rsidR="0018141E" w:rsidRPr="0018141E" w:rsidRDefault="0018141E" w:rsidP="0018141E">
      <w:pPr>
        <w:ind w:firstLine="567"/>
        <w:rPr>
          <w:lang w:val="ru-RU" w:eastAsia="en-US"/>
        </w:rPr>
      </w:pPr>
      <w:r w:rsidRPr="0018141E">
        <w:rPr>
          <w:lang w:val="ru-RU" w:eastAsia="en-US"/>
        </w:rPr>
        <w:tab/>
        <w:t>(1)</w:t>
      </w:r>
      <w:r w:rsidRPr="0018141E">
        <w:rPr>
          <w:lang w:val="ru-RU" w:eastAsia="en-US"/>
        </w:rPr>
        <w:tab/>
      </w:r>
      <w:r w:rsidRPr="0018141E">
        <w:rPr>
          <w:i/>
          <w:lang w:val="ru-RU" w:eastAsia="en-US"/>
        </w:rPr>
        <w:t xml:space="preserve">[Внесение записи и уведомление </w:t>
      </w:r>
      <w:r w:rsidRPr="0018141E">
        <w:rPr>
          <w:i/>
          <w:strike/>
          <w:color w:val="FF0000"/>
          <w:lang w:val="ru-RU" w:eastAsia="en-US"/>
        </w:rPr>
        <w:t>об изменении или об аннулировании</w:t>
      </w:r>
      <w:r w:rsidRPr="0018141E">
        <w:rPr>
          <w:i/>
          <w:lang w:val="ru-RU" w:eastAsia="en-US"/>
        </w:rPr>
        <w:t>]</w:t>
      </w:r>
      <w:r w:rsidRPr="0018141E">
        <w:rPr>
          <w:lang w:val="ru-RU" w:eastAsia="en-US"/>
        </w:rPr>
        <w:t xml:space="preserve"> (а)  Международное бюро, при условии, что упомянутая в правиле 25(1)(а) просьба соответствует требованиям, оперативно вносит запись </w:t>
      </w:r>
      <w:r w:rsidRPr="0018141E">
        <w:rPr>
          <w:color w:val="202AF8"/>
          <w:u w:val="single"/>
          <w:lang w:val="ru-RU" w:eastAsia="en-US"/>
        </w:rPr>
        <w:t>об указаниях</w:t>
      </w:r>
      <w:r w:rsidRPr="0018141E">
        <w:rPr>
          <w:lang w:val="ru-RU" w:eastAsia="en-US"/>
        </w:rPr>
        <w:t xml:space="preserve">, об изменении или об аннулировании в Международный реестр и уведомляет об этом Ведомства указанных Договаривающихся сторон, в которых </w:t>
      </w:r>
      <w:r w:rsidRPr="0018141E">
        <w:rPr>
          <w:strike/>
          <w:color w:val="FF0000"/>
          <w:lang w:val="ru-RU" w:eastAsia="en-US"/>
        </w:rPr>
        <w:t>это изменение</w:t>
      </w:r>
      <w:r w:rsidRPr="0018141E">
        <w:rPr>
          <w:color w:val="FF0000"/>
          <w:lang w:val="ru-RU" w:eastAsia="en-US"/>
        </w:rPr>
        <w:t xml:space="preserve"> </w:t>
      </w:r>
      <w:r w:rsidRPr="0018141E">
        <w:rPr>
          <w:color w:val="202AF8"/>
          <w:u w:val="single"/>
          <w:lang w:val="ru-RU" w:eastAsia="en-US"/>
        </w:rPr>
        <w:t>эта запись</w:t>
      </w:r>
      <w:r w:rsidRPr="0018141E">
        <w:rPr>
          <w:color w:val="202AF8"/>
          <w:lang w:val="ru-RU" w:eastAsia="en-US"/>
        </w:rPr>
        <w:t xml:space="preserve"> </w:t>
      </w:r>
      <w:r w:rsidRPr="0018141E">
        <w:rPr>
          <w:lang w:val="ru-RU" w:eastAsia="en-US"/>
        </w:rPr>
        <w:t>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статье 6(3) Соглашения и в статье 6(3) Протокола, то Международное бюро также информирует Ведомство происхождения.</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 xml:space="preserve">(b) Внесение записи </w:t>
      </w:r>
      <w:r w:rsidRPr="0018141E">
        <w:rPr>
          <w:color w:val="202AF8"/>
          <w:u w:val="single"/>
          <w:lang w:val="ru-RU" w:eastAsia="en-US"/>
        </w:rPr>
        <w:t>об указаниях</w:t>
      </w:r>
      <w:r w:rsidRPr="0018141E">
        <w:rPr>
          <w:lang w:val="ru-RU" w:eastAsia="en-US"/>
        </w:rPr>
        <w:t xml:space="preserve">, об изменении или об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  </w:t>
      </w:r>
    </w:p>
    <w:p w:rsidR="0018141E" w:rsidRPr="0018141E" w:rsidRDefault="0018141E" w:rsidP="0018141E">
      <w:pPr>
        <w:jc w:val="both"/>
        <w:rPr>
          <w:lang w:val="ru-RU" w:eastAsia="en-US"/>
        </w:rPr>
      </w:pPr>
    </w:p>
    <w:p w:rsidR="0018141E" w:rsidRPr="0018141E" w:rsidRDefault="0018141E" w:rsidP="0018141E">
      <w:pPr>
        <w:jc w:val="both"/>
        <w:rPr>
          <w:b/>
          <w:lang w:val="ru-RU" w:eastAsia="en-US"/>
        </w:rPr>
      </w:pPr>
    </w:p>
    <w:p w:rsidR="0018141E" w:rsidRPr="0018141E" w:rsidRDefault="0018141E" w:rsidP="0018141E">
      <w:pPr>
        <w:jc w:val="both"/>
        <w:rPr>
          <w:b/>
          <w:lang w:val="ru-RU" w:eastAsia="en-US"/>
        </w:rPr>
      </w:pPr>
    </w:p>
    <w:p w:rsidR="0018141E" w:rsidRPr="0018141E" w:rsidRDefault="0018141E" w:rsidP="0018141E">
      <w:pPr>
        <w:jc w:val="center"/>
        <w:rPr>
          <w:b/>
          <w:szCs w:val="22"/>
          <w:lang w:val="ru-RU"/>
        </w:rPr>
      </w:pPr>
      <w:r w:rsidRPr="0018141E">
        <w:rPr>
          <w:b/>
          <w:szCs w:val="22"/>
          <w:lang w:val="ru-RU"/>
        </w:rPr>
        <w:t>Раздел 7</w:t>
      </w:r>
    </w:p>
    <w:p w:rsidR="0018141E" w:rsidRPr="0018141E" w:rsidRDefault="0018141E" w:rsidP="0018141E">
      <w:pPr>
        <w:jc w:val="center"/>
        <w:rPr>
          <w:b/>
          <w:szCs w:val="22"/>
          <w:lang w:val="ru-RU" w:eastAsia="en-US"/>
        </w:rPr>
      </w:pPr>
      <w:r w:rsidRPr="0018141E">
        <w:rPr>
          <w:b/>
          <w:szCs w:val="22"/>
          <w:lang w:val="ru-RU"/>
        </w:rPr>
        <w:t>Бюллетень и база данных</w:t>
      </w:r>
    </w:p>
    <w:p w:rsidR="0018141E" w:rsidRPr="0018141E" w:rsidRDefault="0018141E" w:rsidP="0018141E">
      <w:pPr>
        <w:jc w:val="center"/>
        <w:rPr>
          <w:b/>
          <w:lang w:val="ru-RU" w:eastAsia="en-US"/>
        </w:rPr>
      </w:pPr>
    </w:p>
    <w:p w:rsidR="0018141E" w:rsidRPr="0018141E" w:rsidRDefault="0018141E" w:rsidP="0018141E">
      <w:pPr>
        <w:pStyle w:val="Heading1"/>
        <w:spacing w:before="0" w:after="0"/>
        <w:jc w:val="center"/>
        <w:rPr>
          <w:b w:val="0"/>
          <w:i/>
          <w:caps w:val="0"/>
          <w:szCs w:val="22"/>
          <w:lang w:val="ru-RU"/>
        </w:rPr>
      </w:pPr>
      <w:r w:rsidRPr="0018141E">
        <w:rPr>
          <w:b w:val="0"/>
          <w:i/>
          <w:caps w:val="0"/>
          <w:szCs w:val="22"/>
          <w:lang w:val="ru-RU"/>
        </w:rPr>
        <w:t xml:space="preserve">Правило 32 </w:t>
      </w:r>
    </w:p>
    <w:p w:rsidR="0018141E" w:rsidRPr="0018141E" w:rsidRDefault="0018141E" w:rsidP="0018141E">
      <w:pPr>
        <w:jc w:val="center"/>
        <w:rPr>
          <w:i/>
          <w:lang w:val="ru-RU" w:eastAsia="en-US"/>
        </w:rPr>
      </w:pPr>
      <w:r w:rsidRPr="0018141E">
        <w:rPr>
          <w:i/>
          <w:caps/>
          <w:szCs w:val="22"/>
          <w:lang w:val="ru-RU"/>
        </w:rPr>
        <w:t>Б</w:t>
      </w:r>
      <w:r w:rsidRPr="0018141E">
        <w:rPr>
          <w:i/>
          <w:szCs w:val="22"/>
          <w:lang w:val="ru-RU"/>
        </w:rPr>
        <w:t>юллетень</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p>
    <w:p w:rsidR="0018141E" w:rsidRPr="0018141E" w:rsidRDefault="0018141E" w:rsidP="0018141E">
      <w:pPr>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Информация, относящаяся к международным регистрациям] </w:t>
      </w:r>
      <w:r w:rsidRPr="0018141E">
        <w:rPr>
          <w:szCs w:val="22"/>
          <w:lang w:val="ru-RU"/>
        </w:rPr>
        <w:t xml:space="preserve"> (а)  Международное бюро публикует в Бюллетене соответствующие данные, касающиеся:</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(vii)</w:t>
      </w:r>
      <w:r w:rsidRPr="0018141E">
        <w:rPr>
          <w:lang w:val="ru-RU" w:eastAsia="en-US"/>
        </w:rPr>
        <w:tab/>
      </w:r>
      <w:r w:rsidRPr="0018141E">
        <w:rPr>
          <w:strike/>
          <w:color w:val="FF0000"/>
          <w:szCs w:val="22"/>
          <w:lang w:val="ru-RU"/>
        </w:rPr>
        <w:t>изменений</w:t>
      </w:r>
      <w:del w:id="29" w:author="DIAZ Natacha" w:date="2015-06-30T14:21:00Z">
        <w:r w:rsidRPr="0018141E" w:rsidDel="00E063D1">
          <w:rPr>
            <w:strike/>
            <w:color w:val="FF0000"/>
            <w:szCs w:val="22"/>
            <w:lang w:val="ru-RU"/>
          </w:rPr>
          <w:delText xml:space="preserve"> </w:delText>
        </w:r>
      </w:del>
      <w:r w:rsidRPr="0018141E">
        <w:rPr>
          <w:strike/>
          <w:color w:val="FF0000"/>
          <w:szCs w:val="22"/>
          <w:lang w:val="ru-RU"/>
        </w:rPr>
        <w:t>в</w:t>
      </w:r>
      <w:del w:id="30" w:author="DIAZ Natacha" w:date="2015-06-30T14:21:00Z">
        <w:r w:rsidRPr="0018141E" w:rsidDel="00E063D1">
          <w:rPr>
            <w:strike/>
            <w:color w:val="FF0000"/>
            <w:szCs w:val="22"/>
            <w:lang w:val="ru-RU"/>
          </w:rPr>
          <w:delText xml:space="preserve"> </w:delText>
        </w:r>
      </w:del>
      <w:r w:rsidRPr="0018141E">
        <w:rPr>
          <w:strike/>
          <w:color w:val="FF0000"/>
          <w:szCs w:val="22"/>
          <w:lang w:val="ru-RU"/>
        </w:rPr>
        <w:t>праве собственности, ограничений, отказов и изменений имени или адреса владельца,</w:t>
      </w:r>
      <w:del w:id="31" w:author="VANAGEL Sergey" w:date="2015-08-18T09:45:00Z">
        <w:r w:rsidRPr="0018141E" w:rsidDel="00F452FB">
          <w:rPr>
            <w:strike/>
            <w:color w:val="FF0000"/>
            <w:szCs w:val="22"/>
            <w:lang w:val="ru-RU"/>
          </w:rPr>
          <w:delText xml:space="preserve"> </w:delText>
        </w:r>
      </w:del>
      <w:r w:rsidRPr="0018141E">
        <w:rPr>
          <w:strike/>
          <w:color w:val="FF0000"/>
          <w:szCs w:val="22"/>
          <w:lang w:val="ru-RU"/>
        </w:rPr>
        <w:t>о которых сделана запись</w:t>
      </w:r>
      <w:r w:rsidRPr="0018141E">
        <w:rPr>
          <w:szCs w:val="22"/>
          <w:lang w:val="ru-RU"/>
        </w:rPr>
        <w:t xml:space="preserve"> </w:t>
      </w:r>
      <w:r w:rsidRPr="0018141E">
        <w:rPr>
          <w:color w:val="202AF8"/>
          <w:szCs w:val="22"/>
          <w:u w:val="single"/>
          <w:lang w:val="ru-RU"/>
        </w:rPr>
        <w:t>записей</w:t>
      </w:r>
      <w:r w:rsidRPr="0018141E">
        <w:rPr>
          <w:color w:val="202AF8"/>
          <w:szCs w:val="22"/>
          <w:lang w:val="ru-RU"/>
        </w:rPr>
        <w:t xml:space="preserve"> </w:t>
      </w:r>
      <w:r w:rsidRPr="0018141E">
        <w:rPr>
          <w:szCs w:val="22"/>
          <w:lang w:val="ru-RU"/>
        </w:rPr>
        <w:t>в соответствии с правилом 27</w:t>
      </w:r>
      <w:r w:rsidRPr="0018141E">
        <w:rPr>
          <w:lang w:val="ru-RU" w:eastAsia="en-US"/>
        </w:rPr>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pStyle w:val="Default"/>
        <w:rPr>
          <w:lang w:val="ru-RU"/>
        </w:rPr>
      </w:pPr>
      <w:r w:rsidRPr="0018141E">
        <w:rPr>
          <w:lang w:val="ru-RU"/>
        </w:rPr>
        <w:br w:type="page"/>
      </w:r>
    </w:p>
    <w:p w:rsidR="0018141E" w:rsidRPr="0018141E" w:rsidRDefault="0018141E" w:rsidP="0018141E">
      <w:pPr>
        <w:pStyle w:val="Heading1"/>
        <w:rPr>
          <w:lang w:val="ru-RU"/>
        </w:rPr>
      </w:pPr>
      <w:r w:rsidRPr="0018141E">
        <w:rPr>
          <w:lang w:val="ru-RU"/>
        </w:rPr>
        <w:lastRenderedPageBreak/>
        <w:t>предлагаемые поправки к перечню пошлин и сборов</w:t>
      </w:r>
    </w:p>
    <w:p w:rsidR="0018141E" w:rsidRPr="0018141E" w:rsidRDefault="0018141E" w:rsidP="0018141E">
      <w:pPr>
        <w:tabs>
          <w:tab w:val="left" w:pos="1128"/>
        </w:tabs>
        <w:rPr>
          <w:lang w:val="ru-RU"/>
        </w:rPr>
      </w:pPr>
      <w:r w:rsidRPr="0018141E">
        <w:rPr>
          <w:lang w:val="ru-RU"/>
        </w:rPr>
        <w:tab/>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pStyle w:val="Endofdocument-Annex"/>
        <w:ind w:left="0"/>
        <w:jc w:val="center"/>
        <w:rPr>
          <w:bCs/>
          <w:lang w:val="ru-RU"/>
        </w:rPr>
      </w:pPr>
      <w:r w:rsidRPr="0018141E">
        <w:rPr>
          <w:bCs/>
          <w:lang w:val="ru-RU"/>
        </w:rPr>
        <w:t>ПЕРЕЧЕНЬ ПОШЛИН И СБОРОВ</w:t>
      </w:r>
    </w:p>
    <w:p w:rsidR="0018141E" w:rsidRPr="0018141E" w:rsidRDefault="0018141E" w:rsidP="0018141E">
      <w:pPr>
        <w:pStyle w:val="Endofdocument-Annex"/>
        <w:ind w:left="0"/>
        <w:jc w:val="center"/>
        <w:rPr>
          <w:bCs/>
          <w:lang w:val="ru-RU"/>
        </w:rPr>
      </w:pPr>
    </w:p>
    <w:p w:rsidR="0018141E" w:rsidRPr="0018141E" w:rsidRDefault="0018141E" w:rsidP="0018141E">
      <w:pPr>
        <w:pStyle w:val="Endofdocument-Annex"/>
        <w:ind w:left="0"/>
        <w:jc w:val="center"/>
        <w:rPr>
          <w:bCs/>
          <w:lang w:val="ru-RU"/>
        </w:rPr>
      </w:pPr>
      <w:r w:rsidRPr="0018141E">
        <w:rPr>
          <w:bCs/>
          <w:lang w:val="ru-RU"/>
        </w:rPr>
        <w:t xml:space="preserve">(действует с </w:t>
      </w:r>
      <w:r w:rsidRPr="0018141E">
        <w:rPr>
          <w:bCs/>
          <w:strike/>
          <w:color w:val="FF0000"/>
          <w:lang w:val="ru-RU"/>
        </w:rPr>
        <w:t>1 января 2015 г.</w:t>
      </w:r>
      <w:r w:rsidRPr="0018141E">
        <w:rPr>
          <w:bCs/>
          <w:color w:val="202AF8"/>
          <w:lang w:val="ru-RU"/>
        </w:rPr>
        <w:t xml:space="preserve"> </w:t>
      </w:r>
      <w:r w:rsidRPr="0018141E">
        <w:rPr>
          <w:bCs/>
          <w:color w:val="202AF8"/>
          <w:u w:val="single"/>
          <w:lang w:val="ru-RU"/>
        </w:rPr>
        <w:t>1 июля 2017 г.</w:t>
      </w:r>
      <w:r w:rsidRPr="0018141E">
        <w:rPr>
          <w:bCs/>
          <w:lang w:val="ru-RU"/>
        </w:rPr>
        <w:t>)</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ind w:left="7938"/>
        <w:rPr>
          <w:i/>
          <w:lang w:val="ru-RU"/>
        </w:rPr>
      </w:pPr>
      <w:r w:rsidRPr="0018141E">
        <w:rPr>
          <w:i/>
          <w:lang w:val="ru-RU"/>
        </w:rPr>
        <w:t>Швейцарские франки</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ind w:left="0"/>
        <w:rPr>
          <w:lang w:val="ru-RU"/>
        </w:rPr>
      </w:pPr>
      <w:r w:rsidRPr="0018141E">
        <w:rPr>
          <w:lang w:val="ru-RU"/>
        </w:rPr>
        <w:t>[…]</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7.</w:t>
      </w:r>
      <w:r w:rsidRPr="0018141E">
        <w:rPr>
          <w:lang w:val="ru-RU"/>
        </w:rPr>
        <w:tab/>
      </w:r>
      <w:r w:rsidRPr="0018141E">
        <w:rPr>
          <w:i/>
          <w:lang w:val="ru-RU"/>
        </w:rPr>
        <w:t>Прочие записи</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ab/>
        <w:t>[…]</w:t>
      </w:r>
    </w:p>
    <w:p w:rsidR="0018141E" w:rsidRPr="0018141E" w:rsidRDefault="0018141E" w:rsidP="0018141E">
      <w:pPr>
        <w:pStyle w:val="Endofdocument-Annex"/>
        <w:ind w:left="0"/>
        <w:rPr>
          <w:lang w:val="ru-RU"/>
        </w:rPr>
      </w:pPr>
    </w:p>
    <w:p w:rsidR="0018141E" w:rsidRPr="0018141E" w:rsidRDefault="0018141E" w:rsidP="0018141E">
      <w:pPr>
        <w:tabs>
          <w:tab w:val="right" w:pos="8789"/>
        </w:tabs>
        <w:ind w:left="567" w:right="1984" w:hanging="567"/>
        <w:jc w:val="both"/>
        <w:rPr>
          <w:lang w:val="ru-RU"/>
        </w:rPr>
      </w:pPr>
      <w:r w:rsidRPr="0018141E">
        <w:rPr>
          <w:lang w:val="ru-RU"/>
        </w:rPr>
        <w:t>7.4</w:t>
      </w:r>
      <w:r w:rsidRPr="0018141E">
        <w:rPr>
          <w:lang w:val="ru-RU"/>
        </w:rPr>
        <w:tab/>
        <w:t xml:space="preserve">Изменение имени и/или адреса владельца </w:t>
      </w:r>
      <w:r w:rsidRPr="0018141E">
        <w:rPr>
          <w:color w:val="202AF8"/>
          <w:u w:val="single"/>
          <w:lang w:val="ru-RU"/>
        </w:rPr>
        <w:t xml:space="preserve">и/или, </w:t>
      </w:r>
      <w:r w:rsidRPr="0018141E">
        <w:rPr>
          <w:color w:val="202AF8"/>
          <w:szCs w:val="22"/>
          <w:u w:val="single"/>
          <w:lang w:val="ru-RU"/>
        </w:rPr>
        <w:t xml:space="preserve">если владелец является юридическим лицом, внесение или изменение указаний касательно правового характера владельца и государства и, когда это применимо, административно-территориальной единицы данного государства, в соответствии с законодательством которого/которой было организовано указанное юридическое лицо, </w:t>
      </w:r>
      <w:r w:rsidRPr="0018141E">
        <w:rPr>
          <w:color w:val="202AF8"/>
          <w:u w:val="single"/>
          <w:lang w:val="ru-RU"/>
        </w:rPr>
        <w:t xml:space="preserve">в случае </w:t>
      </w:r>
      <w:r w:rsidRPr="0018141E">
        <w:rPr>
          <w:szCs w:val="22"/>
          <w:lang w:val="ru-RU"/>
        </w:rPr>
        <w:t xml:space="preserve">одной или более международных регистраций, для которых внесение записи </w:t>
      </w:r>
      <w:r w:rsidRPr="0018141E">
        <w:rPr>
          <w:strike/>
          <w:color w:val="FF0000"/>
          <w:szCs w:val="22"/>
          <w:lang w:val="ru-RU"/>
        </w:rPr>
        <w:t>о таком изменении</w:t>
      </w:r>
      <w:r w:rsidRPr="0018141E">
        <w:rPr>
          <w:szCs w:val="22"/>
          <w:lang w:val="ru-RU"/>
        </w:rPr>
        <w:t xml:space="preserve"> </w:t>
      </w:r>
      <w:r w:rsidRPr="0018141E">
        <w:rPr>
          <w:color w:val="202AF8"/>
          <w:szCs w:val="22"/>
          <w:u w:val="single"/>
          <w:lang w:val="ru-RU"/>
        </w:rPr>
        <w:t>или изменение</w:t>
      </w:r>
      <w:r w:rsidRPr="0018141E">
        <w:rPr>
          <w:color w:val="202AF8"/>
          <w:szCs w:val="22"/>
          <w:lang w:val="ru-RU"/>
        </w:rPr>
        <w:t xml:space="preserve"> </w:t>
      </w:r>
      <w:r w:rsidRPr="0018141E">
        <w:rPr>
          <w:szCs w:val="22"/>
          <w:lang w:val="ru-RU"/>
        </w:rPr>
        <w:t xml:space="preserve">испрашивается в </w:t>
      </w:r>
      <w:r w:rsidRPr="0018141E">
        <w:rPr>
          <w:strike/>
          <w:color w:val="FF0000"/>
          <w:szCs w:val="22"/>
          <w:lang w:val="ru-RU"/>
        </w:rPr>
        <w:t>том же</w:t>
      </w:r>
      <w:r w:rsidRPr="0018141E">
        <w:rPr>
          <w:strike/>
          <w:color w:val="FF0000"/>
          <w:sz w:val="16"/>
          <w:lang w:val="ru-RU"/>
        </w:rPr>
        <w:t xml:space="preserve"> </w:t>
      </w:r>
      <w:r w:rsidRPr="0018141E">
        <w:rPr>
          <w:strike/>
          <w:color w:val="FF0000"/>
          <w:szCs w:val="22"/>
          <w:lang w:val="ru-RU"/>
        </w:rPr>
        <w:t>заявлении</w:t>
      </w:r>
      <w:r w:rsidRPr="0018141E">
        <w:rPr>
          <w:color w:val="FF0000"/>
          <w:szCs w:val="22"/>
          <w:lang w:val="ru-RU"/>
        </w:rPr>
        <w:t xml:space="preserve"> </w:t>
      </w:r>
      <w:r w:rsidRPr="0018141E">
        <w:rPr>
          <w:color w:val="202AF8"/>
          <w:szCs w:val="22"/>
          <w:u w:val="single"/>
          <w:lang w:val="ru-RU"/>
        </w:rPr>
        <w:t>той же форме</w:t>
      </w:r>
      <w:r w:rsidRPr="0018141E">
        <w:rPr>
          <w:lang w:val="ru-RU"/>
        </w:rPr>
        <w:t> </w:t>
      </w:r>
      <w:r w:rsidRPr="0018141E">
        <w:rPr>
          <w:lang w:val="ru-RU"/>
        </w:rPr>
        <w:tab/>
        <w:t>150</w:t>
      </w:r>
    </w:p>
    <w:p w:rsidR="0018141E" w:rsidRPr="0018141E" w:rsidRDefault="0018141E" w:rsidP="0018141E">
      <w:pPr>
        <w:rPr>
          <w:lang w:val="ru-RU" w:eastAsia="en-US"/>
        </w:rPr>
      </w:pPr>
    </w:p>
    <w:p w:rsidR="0018141E" w:rsidRPr="0018141E" w:rsidRDefault="0018141E" w:rsidP="0018141E">
      <w:pPr>
        <w:rPr>
          <w:lang w:val="ru-RU"/>
        </w:rPr>
      </w:pPr>
      <w:r w:rsidRPr="0018141E">
        <w:rPr>
          <w:lang w:val="ru-RU"/>
        </w:rPr>
        <w:t>[…]</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pStyle w:val="Default"/>
        <w:rPr>
          <w:lang w:val="ru-RU"/>
        </w:rPr>
      </w:pPr>
    </w:p>
    <w:p w:rsidR="0018141E" w:rsidRPr="0018141E" w:rsidRDefault="0018141E" w:rsidP="0018141E">
      <w:pPr>
        <w:pStyle w:val="Endofdocument-Annex"/>
        <w:rPr>
          <w:lang w:val="ru-RU"/>
        </w:rPr>
      </w:pPr>
      <w:r w:rsidRPr="0018141E">
        <w:rPr>
          <w:lang w:val="ru-RU"/>
        </w:rPr>
        <w:t>[Приложение II следует]</w:t>
      </w:r>
    </w:p>
    <w:p w:rsidR="0018141E" w:rsidRPr="0018141E" w:rsidRDefault="0018141E" w:rsidP="0018141E">
      <w:pPr>
        <w:pStyle w:val="Endofdocument-Annex"/>
        <w:rPr>
          <w:lang w:val="ru-RU"/>
        </w:rPr>
      </w:pPr>
    </w:p>
    <w:p w:rsidR="0018141E" w:rsidRPr="0018141E" w:rsidRDefault="0018141E" w:rsidP="0018141E">
      <w:pPr>
        <w:pStyle w:val="Endofdocument-Annex"/>
        <w:rPr>
          <w:lang w:val="ru-RU"/>
        </w:rPr>
      </w:pPr>
    </w:p>
    <w:p w:rsidR="0018141E" w:rsidRPr="0018141E" w:rsidRDefault="0018141E" w:rsidP="0018141E">
      <w:pPr>
        <w:pStyle w:val="Endofdocument-Annex"/>
        <w:rPr>
          <w:lang w:val="ru-RU"/>
        </w:rPr>
      </w:pPr>
    </w:p>
    <w:p w:rsidR="0018141E" w:rsidRPr="0018141E" w:rsidRDefault="0018141E" w:rsidP="0018141E">
      <w:pPr>
        <w:pStyle w:val="Endofdocument-Annex"/>
        <w:rPr>
          <w:lang w:val="ru-RU"/>
        </w:rPr>
        <w:sectPr w:rsidR="0018141E" w:rsidRPr="0018141E" w:rsidSect="00DB39CB">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pStyle w:val="Heading1"/>
        <w:rPr>
          <w:lang w:val="ru-RU" w:eastAsia="en-US"/>
        </w:rPr>
      </w:pPr>
      <w:r w:rsidRPr="0018141E">
        <w:rPr>
          <w:lang w:val="ru-RU" w:eastAsia="en-US"/>
        </w:rPr>
        <w:lastRenderedPageBreak/>
        <w:t>ПРЕДЛАГАЕМЫЕ ПОПРАВКИ К ОБЩЕЙ ИНСТРУКЦИИ К МАДРИДСКОМУ СОГЛАШЕНИЮ О МЕЖДУНАРОДНОЙ РЕГИСТРАЦИИ ЗНАКОВ И ПРОТОКОЛА К ЭТОМУ СОГЛАШЕНИЮ</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Общая инструкция к </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Мадридскому соглашению о </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международной регистрации знаков и </w:t>
      </w:r>
    </w:p>
    <w:p w:rsidR="0018141E" w:rsidRPr="0018141E" w:rsidRDefault="0018141E" w:rsidP="0018141E">
      <w:pPr>
        <w:jc w:val="center"/>
        <w:rPr>
          <w:rFonts w:eastAsia="Times New Roman"/>
          <w:szCs w:val="22"/>
          <w:lang w:val="ru-RU" w:eastAsia="en-US"/>
        </w:rPr>
      </w:pPr>
      <w:r w:rsidRPr="0018141E">
        <w:rPr>
          <w:rFonts w:eastAsia="Times New Roman"/>
          <w:b/>
          <w:szCs w:val="22"/>
          <w:lang w:val="ru-RU" w:eastAsia="en-US"/>
        </w:rPr>
        <w:t>Протоколу к этому Соглашению</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(действует с</w:t>
      </w:r>
      <w:r w:rsidRPr="0018141E" w:rsidDel="00CE2ECC">
        <w:rPr>
          <w:rFonts w:eastAsia="Times New Roman"/>
          <w:szCs w:val="22"/>
          <w:lang w:val="ru-RU" w:eastAsia="en-US"/>
        </w:rPr>
        <w:t xml:space="preserve"> </w:t>
      </w:r>
      <w:r w:rsidRPr="0018141E">
        <w:rPr>
          <w:rFonts w:eastAsia="Times New Roman"/>
          <w:color w:val="202AF8"/>
          <w:szCs w:val="22"/>
          <w:u w:val="single"/>
          <w:lang w:val="ru-RU" w:eastAsia="en-US"/>
        </w:rPr>
        <w:t>1 ноября 2017 г.</w:t>
      </w:r>
      <w:r w:rsidRPr="0018141E">
        <w:rPr>
          <w:rFonts w:eastAsia="Times New Roman"/>
          <w:szCs w:val="22"/>
          <w:lang w:val="ru-RU" w:eastAsia="en-US"/>
        </w:rPr>
        <w:t>)</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center"/>
        <w:rPr>
          <w:szCs w:val="22"/>
          <w:lang w:val="ru-RU" w:eastAsia="en-US"/>
        </w:rPr>
      </w:pPr>
    </w:p>
    <w:p w:rsidR="0018141E" w:rsidRPr="0018141E" w:rsidRDefault="0018141E" w:rsidP="0018141E">
      <w:pPr>
        <w:jc w:val="center"/>
        <w:rPr>
          <w:b/>
          <w:szCs w:val="22"/>
          <w:lang w:val="ru-RU"/>
        </w:rPr>
      </w:pPr>
      <w:r w:rsidRPr="0018141E">
        <w:rPr>
          <w:b/>
          <w:szCs w:val="22"/>
          <w:lang w:val="ru-RU"/>
        </w:rPr>
        <w:t>Раздел 1</w:t>
      </w:r>
    </w:p>
    <w:p w:rsidR="0018141E" w:rsidRPr="0018141E" w:rsidRDefault="0018141E" w:rsidP="0018141E">
      <w:pPr>
        <w:jc w:val="center"/>
        <w:rPr>
          <w:szCs w:val="22"/>
          <w:lang w:val="ru-RU"/>
        </w:rPr>
      </w:pPr>
      <w:r w:rsidRPr="0018141E">
        <w:rPr>
          <w:b/>
          <w:szCs w:val="22"/>
          <w:lang w:val="ru-RU"/>
        </w:rPr>
        <w:t>Общие положения</w:t>
      </w:r>
    </w:p>
    <w:p w:rsidR="0018141E" w:rsidRPr="0018141E" w:rsidRDefault="0018141E" w:rsidP="0018141E">
      <w:pPr>
        <w:jc w:val="center"/>
        <w:rPr>
          <w:szCs w:val="22"/>
          <w:lang w:val="ru-RU"/>
        </w:rPr>
      </w:pPr>
    </w:p>
    <w:p w:rsidR="0018141E" w:rsidRPr="0018141E" w:rsidRDefault="0018141E" w:rsidP="0018141E">
      <w:pPr>
        <w:pStyle w:val="preparedby"/>
        <w:spacing w:before="0" w:after="0"/>
        <w:rPr>
          <w:rFonts w:ascii="Arial" w:hAnsi="Arial" w:cs="Arial"/>
          <w:i w:val="0"/>
          <w:sz w:val="22"/>
          <w:szCs w:val="22"/>
          <w:lang w:val="ru-RU"/>
        </w:rPr>
      </w:pPr>
      <w:r w:rsidRPr="0018141E">
        <w:rPr>
          <w:rFonts w:ascii="Arial" w:hAnsi="Arial" w:cs="Arial"/>
          <w:i w:val="0"/>
          <w:sz w:val="22"/>
          <w:szCs w:val="22"/>
          <w:lang w:val="ru-RU"/>
        </w:rPr>
        <w:t>[…]</w:t>
      </w:r>
    </w:p>
    <w:p w:rsidR="0018141E" w:rsidRPr="0018141E" w:rsidRDefault="0018141E" w:rsidP="0018141E">
      <w:pPr>
        <w:pStyle w:val="preparedby"/>
        <w:spacing w:before="0" w:after="0"/>
        <w:rPr>
          <w:rFonts w:ascii="Arial" w:hAnsi="Arial" w:cs="Arial"/>
          <w:i w:val="0"/>
          <w:sz w:val="22"/>
          <w:szCs w:val="22"/>
          <w:lang w:val="ru-RU"/>
        </w:rPr>
      </w:pPr>
    </w:p>
    <w:p w:rsidR="0018141E" w:rsidRPr="0018141E" w:rsidRDefault="0018141E" w:rsidP="0018141E">
      <w:pPr>
        <w:pStyle w:val="preparedby"/>
        <w:spacing w:before="0" w:after="0"/>
        <w:rPr>
          <w:rFonts w:ascii="Arial" w:hAnsi="Arial" w:cs="Arial"/>
          <w:sz w:val="22"/>
          <w:szCs w:val="22"/>
          <w:lang w:val="ru-RU"/>
        </w:rPr>
      </w:pPr>
      <w:r w:rsidRPr="0018141E">
        <w:rPr>
          <w:rFonts w:ascii="Arial" w:hAnsi="Arial" w:cs="Arial"/>
          <w:sz w:val="22"/>
          <w:szCs w:val="22"/>
          <w:lang w:val="ru-RU"/>
        </w:rPr>
        <w:t>Правило 3</w:t>
      </w:r>
    </w:p>
    <w:p w:rsidR="0018141E" w:rsidRPr="0018141E" w:rsidRDefault="0018141E" w:rsidP="0018141E">
      <w:pPr>
        <w:jc w:val="center"/>
        <w:rPr>
          <w:i/>
          <w:szCs w:val="22"/>
          <w:lang w:val="ru-RU"/>
        </w:rPr>
      </w:pPr>
      <w:r w:rsidRPr="0018141E">
        <w:rPr>
          <w:i/>
          <w:szCs w:val="22"/>
          <w:lang w:val="ru-RU"/>
        </w:rPr>
        <w:t>Представительство в Международном бюро</w:t>
      </w:r>
    </w:p>
    <w:p w:rsidR="0018141E" w:rsidRPr="0018141E" w:rsidRDefault="0018141E" w:rsidP="0018141E">
      <w:pPr>
        <w:jc w:val="center"/>
        <w:rPr>
          <w:i/>
          <w:szCs w:val="22"/>
          <w:lang w:val="ru-RU"/>
        </w:rPr>
      </w:pPr>
    </w:p>
    <w:p w:rsidR="0018141E" w:rsidRPr="0018141E" w:rsidRDefault="0018141E" w:rsidP="0018141E">
      <w:pPr>
        <w:tabs>
          <w:tab w:val="left" w:pos="567"/>
          <w:tab w:val="left" w:pos="3015"/>
        </w:tabs>
        <w:rPr>
          <w:szCs w:val="22"/>
          <w:lang w:val="ru-RU"/>
        </w:rPr>
      </w:pPr>
      <w:r w:rsidRPr="0018141E">
        <w:rPr>
          <w:szCs w:val="22"/>
          <w:lang w:val="ru-RU"/>
        </w:rPr>
        <w:tab/>
        <w:t>[…]</w:t>
      </w:r>
    </w:p>
    <w:p w:rsidR="0018141E" w:rsidRPr="0018141E" w:rsidRDefault="0018141E" w:rsidP="0018141E">
      <w:pPr>
        <w:jc w:val="center"/>
        <w:rPr>
          <w:szCs w:val="22"/>
          <w:lang w:val="ru-RU"/>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(4)</w:t>
      </w:r>
      <w:r w:rsidRPr="0018141E">
        <w:rPr>
          <w:rFonts w:ascii="Arial" w:hAnsi="Arial" w:cs="Arial"/>
          <w:sz w:val="22"/>
          <w:szCs w:val="22"/>
          <w:lang w:val="ru-RU"/>
        </w:rPr>
        <w:tab/>
      </w:r>
      <w:r w:rsidRPr="0018141E">
        <w:rPr>
          <w:rFonts w:ascii="Arial" w:hAnsi="Arial" w:cs="Arial"/>
          <w:i/>
          <w:sz w:val="22"/>
          <w:szCs w:val="22"/>
          <w:lang w:val="ru-RU"/>
        </w:rPr>
        <w:t>[</w:t>
      </w:r>
      <w:r w:rsidRPr="0018141E">
        <w:rPr>
          <w:rFonts w:ascii="Arial" w:hAnsi="Arial" w:cs="Arial"/>
          <w:i/>
          <w:iCs/>
          <w:sz w:val="22"/>
          <w:szCs w:val="22"/>
          <w:lang w:val="ru-RU"/>
        </w:rPr>
        <w:t>Внесение записи и уведомление о назначении представителя</w:t>
      </w:r>
      <w:r w:rsidRPr="0018141E">
        <w:rPr>
          <w:rFonts w:ascii="Arial" w:hAnsi="Arial" w:cs="Arial"/>
          <w:i/>
          <w:sz w:val="22"/>
          <w:szCs w:val="22"/>
          <w:lang w:val="ru-RU"/>
        </w:rPr>
        <w:t>;  дата вступления назначения в силу]</w:t>
      </w:r>
      <w:r w:rsidRPr="0018141E">
        <w:rPr>
          <w:rFonts w:ascii="Arial" w:hAnsi="Arial" w:cs="Arial"/>
          <w:sz w:val="22"/>
          <w:szCs w:val="22"/>
          <w:lang w:val="ru-RU"/>
        </w:rPr>
        <w:t>  </w:t>
      </w:r>
    </w:p>
    <w:p w:rsidR="0018141E" w:rsidRPr="0018141E" w:rsidRDefault="0018141E" w:rsidP="0018141E">
      <w:pPr>
        <w:pStyle w:val="indent1"/>
        <w:ind w:firstLine="1134"/>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rPr>
          <w:rFonts w:ascii="Arial" w:hAnsi="Arial" w:cs="Arial"/>
          <w:sz w:val="22"/>
          <w:szCs w:val="22"/>
          <w:lang w:val="ru-RU"/>
        </w:rPr>
      </w:pPr>
      <w:r w:rsidRPr="0018141E">
        <w:rPr>
          <w:rFonts w:ascii="Arial" w:hAnsi="Arial" w:cs="Arial"/>
          <w:sz w:val="22"/>
          <w:szCs w:val="22"/>
          <w:lang w:val="ru-RU"/>
        </w:rPr>
        <w:t>(b)</w:t>
      </w:r>
      <w:r w:rsidRPr="0018141E">
        <w:rPr>
          <w:rFonts w:ascii="Arial" w:hAnsi="Arial" w:cs="Arial"/>
          <w:sz w:val="22"/>
          <w:szCs w:val="22"/>
          <w:lang w:val="ru-RU"/>
        </w:rPr>
        <w:tab/>
        <w:t>Международное бюро информирует о записи, упомянутой в подпункте (а), как заявителя или владельца, так и</w:t>
      </w:r>
      <w:r w:rsidRPr="0018141E">
        <w:rPr>
          <w:rFonts w:ascii="Arial" w:hAnsi="Arial" w:cs="Arial"/>
          <w:color w:val="202AF8"/>
          <w:sz w:val="22"/>
          <w:szCs w:val="22"/>
          <w:u w:val="single"/>
          <w:lang w:val="ru-RU"/>
        </w:rPr>
        <w:t>, в последнем случае,</w:t>
      </w:r>
      <w:r w:rsidRPr="0018141E">
        <w:rPr>
          <w:rFonts w:ascii="Arial" w:hAnsi="Arial" w:cs="Arial"/>
          <w:color w:val="202AF8"/>
          <w:sz w:val="22"/>
          <w:szCs w:val="22"/>
          <w:lang w:val="ru-RU"/>
        </w:rPr>
        <w:t xml:space="preserve"> </w:t>
      </w:r>
      <w:r w:rsidRPr="0018141E">
        <w:rPr>
          <w:rFonts w:ascii="Arial" w:hAnsi="Arial" w:cs="Arial"/>
          <w:strike/>
          <w:color w:val="FF0000"/>
          <w:sz w:val="22"/>
          <w:szCs w:val="22"/>
          <w:lang w:val="ru-RU"/>
        </w:rPr>
        <w:t>представителя и</w:t>
      </w:r>
      <w:r w:rsidRPr="0018141E">
        <w:rPr>
          <w:rFonts w:ascii="Arial" w:hAnsi="Arial" w:cs="Arial"/>
          <w:color w:val="FF0000"/>
          <w:sz w:val="22"/>
          <w:szCs w:val="22"/>
          <w:lang w:val="ru-RU"/>
        </w:rPr>
        <w:t xml:space="preserve"> </w:t>
      </w:r>
      <w:r w:rsidRPr="0018141E">
        <w:rPr>
          <w:rFonts w:ascii="Arial" w:hAnsi="Arial" w:cs="Arial"/>
          <w:color w:val="202AF8"/>
          <w:sz w:val="22"/>
          <w:szCs w:val="22"/>
          <w:u w:val="single"/>
          <w:lang w:val="ru-RU"/>
        </w:rPr>
        <w:t>ведомства указанных Договаривающихся сторон, а также представителя</w:t>
      </w:r>
      <w:r w:rsidRPr="0018141E">
        <w:rPr>
          <w:rFonts w:ascii="Arial" w:hAnsi="Arial" w:cs="Arial"/>
          <w:sz w:val="22"/>
          <w:szCs w:val="22"/>
          <w:lang w:val="ru-RU"/>
        </w:rPr>
        <w:t>.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18141E" w:rsidRPr="0018141E" w:rsidRDefault="0018141E" w:rsidP="0018141E">
      <w:pPr>
        <w:pStyle w:val="indenta"/>
        <w:rPr>
          <w:rFonts w:ascii="Arial" w:hAnsi="Arial" w:cs="Arial"/>
          <w:sz w:val="22"/>
          <w:szCs w:val="22"/>
          <w:lang w:val="ru-RU"/>
        </w:rPr>
      </w:pPr>
    </w:p>
    <w:p w:rsidR="0018141E" w:rsidRPr="0018141E" w:rsidRDefault="0018141E" w:rsidP="0018141E">
      <w:pPr>
        <w:pStyle w:val="indenta"/>
        <w:ind w:firstLine="567"/>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ind w:firstLine="0"/>
        <w:jc w:val="left"/>
        <w:rPr>
          <w:rFonts w:ascii="Arial" w:hAnsi="Arial" w:cs="Arial"/>
          <w:sz w:val="22"/>
          <w:szCs w:val="22"/>
          <w:lang w:val="ru-RU"/>
        </w:rPr>
      </w:pPr>
    </w:p>
    <w:p w:rsidR="0018141E" w:rsidRPr="0018141E" w:rsidRDefault="0018141E" w:rsidP="0018141E">
      <w:pPr>
        <w:pStyle w:val="indenta"/>
        <w:tabs>
          <w:tab w:val="left" w:pos="567"/>
          <w:tab w:val="left" w:pos="1134"/>
        </w:tabs>
        <w:ind w:firstLine="567"/>
        <w:rPr>
          <w:rFonts w:ascii="Arial" w:hAnsi="Arial" w:cs="Arial"/>
          <w:sz w:val="22"/>
          <w:szCs w:val="22"/>
          <w:lang w:val="ru-RU"/>
        </w:rPr>
      </w:pPr>
      <w:r w:rsidRPr="0018141E">
        <w:rPr>
          <w:rFonts w:ascii="Arial" w:hAnsi="Arial" w:cs="Arial"/>
          <w:sz w:val="22"/>
          <w:szCs w:val="22"/>
          <w:lang w:val="ru-RU"/>
        </w:rPr>
        <w:t>(6)</w:t>
      </w:r>
      <w:r w:rsidRPr="0018141E">
        <w:rPr>
          <w:rFonts w:ascii="Arial" w:hAnsi="Arial" w:cs="Arial"/>
          <w:sz w:val="22"/>
          <w:szCs w:val="22"/>
          <w:lang w:val="ru-RU"/>
        </w:rPr>
        <w:tab/>
      </w:r>
      <w:r w:rsidRPr="0018141E">
        <w:rPr>
          <w:rFonts w:ascii="Arial" w:hAnsi="Arial" w:cs="Arial"/>
          <w:i/>
          <w:sz w:val="22"/>
          <w:szCs w:val="22"/>
          <w:lang w:val="ru-RU"/>
        </w:rPr>
        <w:t>[Аннулирование записи; дата вступления в силу аннулирования]</w:t>
      </w:r>
    </w:p>
    <w:p w:rsidR="0018141E" w:rsidRPr="0018141E" w:rsidRDefault="0018141E" w:rsidP="0018141E">
      <w:pPr>
        <w:pStyle w:val="indenta"/>
        <w:tabs>
          <w:tab w:val="left" w:pos="567"/>
          <w:tab w:val="left" w:pos="1134"/>
        </w:tabs>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tabs>
          <w:tab w:val="left" w:pos="567"/>
          <w:tab w:val="left" w:pos="1134"/>
        </w:tabs>
        <w:rPr>
          <w:ins w:id="32" w:author="Madrid Registry" w:date="2016-06-13T18:26:00Z"/>
          <w:rFonts w:ascii="Arial" w:hAnsi="Arial" w:cs="Arial"/>
          <w:sz w:val="22"/>
          <w:szCs w:val="22"/>
          <w:lang w:val="ru-RU"/>
        </w:rPr>
      </w:pPr>
      <w:ins w:id="33" w:author="Madrid Registry" w:date="2016-06-13T18:26:00Z">
        <w:r w:rsidRPr="0018141E">
          <w:rPr>
            <w:rFonts w:ascii="Arial" w:hAnsi="Arial" w:cs="Arial"/>
            <w:sz w:val="22"/>
            <w:szCs w:val="22"/>
            <w:u w:val="single"/>
            <w:lang w:val="ru-RU"/>
          </w:rPr>
          <w:t xml:space="preserve">(f) </w:t>
        </w:r>
        <w:r w:rsidRPr="0018141E">
          <w:rPr>
            <w:rFonts w:ascii="Arial" w:hAnsi="Arial" w:cs="Arial"/>
            <w:sz w:val="22"/>
            <w:szCs w:val="22"/>
            <w:u w:val="single"/>
            <w:lang w:val="ru-RU"/>
          </w:rPr>
          <w:tab/>
        </w:r>
      </w:ins>
      <w:r w:rsidRPr="0018141E">
        <w:rPr>
          <w:rFonts w:ascii="Arial" w:hAnsi="Arial" w:cs="Arial"/>
          <w:color w:val="202AF8"/>
          <w:sz w:val="22"/>
          <w:szCs w:val="22"/>
          <w:u w:val="single"/>
          <w:lang w:val="ru-RU"/>
        </w:rPr>
        <w:t>По просьбе владельца или представителя владельца об аннулировании также уведомляются ведомства указанных Договаривающихся сторон</w:t>
      </w:r>
      <w:ins w:id="34" w:author="Madrid Registry" w:date="2016-06-13T18:26:00Z">
        <w:r w:rsidRPr="0018141E">
          <w:rPr>
            <w:rFonts w:ascii="Arial" w:hAnsi="Arial" w:cs="Arial"/>
            <w:sz w:val="22"/>
            <w:szCs w:val="22"/>
            <w:lang w:val="ru-RU"/>
          </w:rPr>
          <w:t>.</w:t>
        </w:r>
      </w:ins>
    </w:p>
    <w:p w:rsidR="0018141E" w:rsidRPr="0018141E" w:rsidRDefault="0018141E" w:rsidP="0018141E">
      <w:pPr>
        <w:pStyle w:val="Endofdocument-Annex"/>
        <w:rPr>
          <w:lang w:val="ru-RU"/>
        </w:rPr>
      </w:pPr>
    </w:p>
    <w:p w:rsidR="0018141E" w:rsidRPr="0018141E" w:rsidRDefault="0018141E" w:rsidP="0018141E">
      <w:pPr>
        <w:pStyle w:val="Endofdocument-Annex"/>
        <w:rPr>
          <w:lang w:val="ru-RU"/>
        </w:rPr>
        <w:sectPr w:rsidR="0018141E" w:rsidRPr="0018141E" w:rsidSect="00DB39CB">
          <w:headerReference w:type="first" r:id="rId14"/>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autoSpaceDE w:val="0"/>
        <w:autoSpaceDN w:val="0"/>
        <w:adjustRightInd w:val="0"/>
        <w:jc w:val="center"/>
        <w:rPr>
          <w:rFonts w:eastAsia="Times New Roman"/>
          <w:b/>
          <w:szCs w:val="22"/>
          <w:lang w:val="ru-RU" w:eastAsia="en-US"/>
        </w:rPr>
      </w:pPr>
      <w:r w:rsidRPr="0018141E">
        <w:rPr>
          <w:rFonts w:eastAsia="Times New Roman"/>
          <w:b/>
          <w:szCs w:val="22"/>
          <w:lang w:val="ru-RU" w:eastAsia="en-US"/>
        </w:rPr>
        <w:lastRenderedPageBreak/>
        <w:t>Раздел 4</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Факты, которые имеют место в Договаривающихся сторонах</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и затрагивают международные регистрации</w:t>
      </w:r>
    </w:p>
    <w:p w:rsidR="0018141E" w:rsidRPr="0018141E" w:rsidRDefault="0018141E" w:rsidP="0018141E">
      <w:pPr>
        <w:jc w:val="center"/>
        <w:rPr>
          <w:rFonts w:eastAsia="Times New Roman"/>
          <w:b/>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both"/>
        <w:rPr>
          <w:rFonts w:eastAsia="Times New Roman"/>
          <w:szCs w:val="22"/>
          <w:lang w:val="ru-RU" w:eastAsia="en-US"/>
        </w:rPr>
      </w:pPr>
    </w:p>
    <w:p w:rsidR="0018141E" w:rsidRPr="0018141E" w:rsidRDefault="0018141E" w:rsidP="0018141E">
      <w:pPr>
        <w:jc w:val="center"/>
        <w:rPr>
          <w:rFonts w:eastAsia="Times New Roman"/>
          <w:b/>
          <w:bCs/>
          <w:i/>
          <w:szCs w:val="22"/>
          <w:lang w:val="ru-RU" w:eastAsia="en-US"/>
        </w:rPr>
      </w:pPr>
      <w:r w:rsidRPr="0018141E">
        <w:rPr>
          <w:rFonts w:eastAsia="Times New Roman"/>
          <w:bCs/>
          <w:i/>
          <w:szCs w:val="22"/>
          <w:lang w:val="ru-RU" w:eastAsia="en-US"/>
        </w:rPr>
        <w:t>Правило 18ter</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 xml:space="preserve">Окончательное решение относительно статуса знака в указанной Договаривающейся стороне </w:t>
      </w:r>
    </w:p>
    <w:p w:rsidR="0018141E" w:rsidRPr="0018141E" w:rsidRDefault="0018141E" w:rsidP="0018141E">
      <w:pPr>
        <w:tabs>
          <w:tab w:val="left" w:pos="2377"/>
        </w:tabs>
        <w:ind w:firstLine="567"/>
        <w:jc w:val="both"/>
        <w:rPr>
          <w:rFonts w:eastAsia="Times New Roman"/>
          <w:szCs w:val="22"/>
          <w:lang w:val="ru-RU" w:eastAsia="en-US"/>
        </w:rPr>
      </w:pPr>
      <w:r w:rsidRPr="0018141E">
        <w:rPr>
          <w:rFonts w:eastAsia="Times New Roman"/>
          <w:szCs w:val="22"/>
          <w:lang w:val="ru-RU" w:eastAsia="en-US"/>
        </w:rPr>
        <w:tab/>
      </w: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1"/>
        <w:rPr>
          <w:rFonts w:ascii="Arial" w:hAnsi="Arial" w:cs="Arial"/>
          <w:sz w:val="22"/>
          <w:szCs w:val="22"/>
          <w:lang w:val="ru-RU"/>
        </w:rPr>
      </w:pPr>
    </w:p>
    <w:p w:rsidR="0018141E" w:rsidRPr="0018141E" w:rsidRDefault="0018141E" w:rsidP="0018141E">
      <w:pPr>
        <w:autoSpaceDE w:val="0"/>
        <w:autoSpaceDN w:val="0"/>
        <w:adjustRightInd w:val="0"/>
        <w:ind w:firstLine="567"/>
        <w:jc w:val="both"/>
        <w:rPr>
          <w:rFonts w:eastAsia="Times New Roman"/>
          <w:szCs w:val="22"/>
          <w:lang w:val="ru-RU" w:eastAsia="en-US"/>
        </w:rPr>
      </w:pPr>
      <w:r w:rsidRPr="0018141E">
        <w:rPr>
          <w:rFonts w:eastAsia="Times New Roman"/>
          <w:iCs/>
          <w:szCs w:val="22"/>
          <w:lang w:val="ru-RU" w:eastAsia="en-US"/>
        </w:rPr>
        <w:t>(4)</w:t>
      </w:r>
      <w:r w:rsidRPr="0018141E">
        <w:rPr>
          <w:rFonts w:eastAsia="Times New Roman"/>
          <w:iCs/>
          <w:szCs w:val="22"/>
          <w:lang w:val="ru-RU" w:eastAsia="en-US"/>
        </w:rPr>
        <w:tab/>
      </w:r>
      <w:r w:rsidRPr="0018141E">
        <w:rPr>
          <w:rFonts w:eastAsia="Times New Roman"/>
          <w:i/>
          <w:iCs/>
          <w:szCs w:val="22"/>
          <w:lang w:val="ru-RU" w:eastAsia="en-US"/>
        </w:rPr>
        <w:t>[Последующее решение]  </w:t>
      </w:r>
      <w:r w:rsidRPr="0018141E">
        <w:rPr>
          <w:rFonts w:eastAsia="Times New Roman"/>
          <w:color w:val="202AF8"/>
          <w:szCs w:val="22"/>
          <w:u w:val="single"/>
          <w:lang w:val="ru-RU" w:eastAsia="en-US"/>
        </w:rPr>
        <w:t>Если уведомление о предварительном отказе не было направлено в срок, установленный в статье 5(2) Соглашения или Протокола, или если</w:t>
      </w:r>
      <w:r w:rsidRPr="0018141E">
        <w:rPr>
          <w:rFonts w:eastAsia="Times New Roman"/>
          <w:color w:val="202AF8"/>
          <w:szCs w:val="22"/>
          <w:lang w:val="ru-RU" w:eastAsia="en-US"/>
        </w:rPr>
        <w:t xml:space="preserve"> </w:t>
      </w:r>
      <w:r w:rsidRPr="0018141E">
        <w:rPr>
          <w:rFonts w:eastAsia="Times New Roman"/>
          <w:szCs w:val="22"/>
          <w:lang w:val="ru-RU" w:eastAsia="en-US"/>
        </w:rPr>
        <w:t>после направления заявления в соответствии с пунктом </w:t>
      </w:r>
      <w:r w:rsidRPr="0018141E">
        <w:rPr>
          <w:rFonts w:eastAsia="Times New Roman"/>
          <w:color w:val="202AF8"/>
          <w:szCs w:val="22"/>
          <w:u w:val="single"/>
          <w:lang w:val="ru-RU" w:eastAsia="en-US"/>
        </w:rPr>
        <w:t>(1),</w:t>
      </w:r>
      <w:r w:rsidRPr="0018141E">
        <w:rPr>
          <w:rFonts w:eastAsia="Times New Roman"/>
          <w:szCs w:val="22"/>
          <w:lang w:val="ru-RU" w:eastAsia="en-US"/>
        </w:rPr>
        <w:t xml:space="preserve"> (2) или (3) последующее решение</w:t>
      </w:r>
      <w:r w:rsidRPr="0018141E">
        <w:rPr>
          <w:rFonts w:eastAsia="Times New Roman"/>
          <w:color w:val="202AF8"/>
          <w:szCs w:val="22"/>
          <w:lang w:val="ru-RU" w:eastAsia="en-US"/>
        </w:rPr>
        <w:t xml:space="preserve">, </w:t>
      </w:r>
      <w:r w:rsidRPr="0018141E">
        <w:rPr>
          <w:rFonts w:eastAsia="Times New Roman"/>
          <w:color w:val="202AF8"/>
          <w:szCs w:val="22"/>
          <w:u w:val="single"/>
          <w:lang w:val="ru-RU" w:eastAsia="en-US"/>
        </w:rPr>
        <w:t>принятое Ведомством или другим органом,</w:t>
      </w:r>
      <w:r w:rsidRPr="0018141E">
        <w:rPr>
          <w:rFonts w:eastAsia="Times New Roman"/>
          <w:szCs w:val="22"/>
          <w:lang w:val="ru-RU" w:eastAsia="en-US"/>
        </w:rPr>
        <w:t xml:space="preserve"> затрагивает охрану знака, Ведомство в той степени, в какой оно осведомлено об этом решении, </w:t>
      </w:r>
      <w:r w:rsidRPr="0018141E">
        <w:rPr>
          <w:rFonts w:eastAsia="Times New Roman"/>
          <w:color w:val="202AF8"/>
          <w:szCs w:val="22"/>
          <w:u w:val="single"/>
          <w:lang w:val="ru-RU" w:eastAsia="en-US"/>
        </w:rPr>
        <w:t>и, без ущерба для правила 19,</w:t>
      </w:r>
      <w:r w:rsidRPr="0018141E">
        <w:rPr>
          <w:rFonts w:eastAsia="Times New Roman"/>
          <w:szCs w:val="22"/>
          <w:lang w:val="ru-RU" w:eastAsia="en-US"/>
        </w:rPr>
        <w:t xml:space="preserve"> направляет в Международное бюро последующее заявление, указывающее </w:t>
      </w:r>
      <w:r w:rsidRPr="0018141E">
        <w:rPr>
          <w:rFonts w:eastAsia="Times New Roman"/>
          <w:color w:val="202AF8"/>
          <w:szCs w:val="22"/>
          <w:u w:val="single"/>
          <w:lang w:val="ru-RU" w:eastAsia="en-US"/>
        </w:rPr>
        <w:t>статус знака и, в зависимости от обстоятельств,</w:t>
      </w:r>
      <w:r w:rsidRPr="0018141E">
        <w:rPr>
          <w:rFonts w:eastAsia="Times New Roman"/>
          <w:szCs w:val="22"/>
          <w:lang w:val="ru-RU" w:eastAsia="en-US"/>
        </w:rPr>
        <w:t xml:space="preserve"> товары и услуги, в отношении которых знаку предоставляется охрана в соответствующей Договаривающейся стороне</w:t>
      </w:r>
      <w:r w:rsidRPr="0018141E">
        <w:rPr>
          <w:rStyle w:val="FootnoteReference"/>
          <w:rFonts w:eastAsia="Times New Roman"/>
          <w:szCs w:val="22"/>
          <w:lang w:val="ru-RU" w:eastAsia="en-US"/>
        </w:rPr>
        <w:footnoteReference w:id="6"/>
      </w:r>
      <w:r w:rsidRPr="0018141E">
        <w:rPr>
          <w:rFonts w:eastAsia="Times New Roman"/>
          <w:szCs w:val="22"/>
          <w:lang w:val="ru-RU" w:eastAsia="en-US"/>
        </w:rPr>
        <w:t xml:space="preserve">.  </w:t>
      </w:r>
    </w:p>
    <w:p w:rsidR="0018141E" w:rsidRPr="0018141E" w:rsidRDefault="0018141E" w:rsidP="0018141E">
      <w:pPr>
        <w:autoSpaceDE w:val="0"/>
        <w:autoSpaceDN w:val="0"/>
        <w:adjustRightInd w:val="0"/>
        <w:ind w:firstLine="567"/>
        <w:jc w:val="both"/>
        <w:rPr>
          <w:rFonts w:eastAsia="Times New Roman"/>
          <w:iCs/>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1"/>
        <w:rPr>
          <w:rFonts w:ascii="Arial" w:hAnsi="Arial" w:cs="Arial"/>
          <w:sz w:val="22"/>
          <w:szCs w:val="22"/>
          <w:lang w:val="ru-RU"/>
        </w:rPr>
      </w:pPr>
    </w:p>
    <w:p w:rsidR="0018141E" w:rsidRPr="0018141E" w:rsidRDefault="0018141E" w:rsidP="0018141E">
      <w:pPr>
        <w:pStyle w:val="indent1"/>
        <w:rPr>
          <w:rFonts w:ascii="Arial" w:hAnsi="Arial" w:cs="Arial"/>
          <w:sz w:val="22"/>
          <w:szCs w:val="22"/>
          <w:lang w:val="ru-RU"/>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22</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Прекращение действия базовой заявки,</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основанной на ней регистрации</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или базовой регистрации</w:t>
      </w:r>
    </w:p>
    <w:p w:rsidR="0018141E" w:rsidRPr="0018141E" w:rsidRDefault="0018141E" w:rsidP="0018141E">
      <w:pPr>
        <w:jc w:val="center"/>
        <w:rPr>
          <w:rFonts w:eastAsia="Times New Roman"/>
          <w:i/>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tabs>
          <w:tab w:val="left" w:pos="3705"/>
        </w:tabs>
        <w:jc w:val="both"/>
        <w:rPr>
          <w:rFonts w:eastAsia="Times New Roman"/>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(1)</w:t>
      </w:r>
      <w:r w:rsidRPr="0018141E">
        <w:rPr>
          <w:rFonts w:eastAsia="Times New Roman"/>
          <w:szCs w:val="22"/>
          <w:lang w:val="ru-RU" w:eastAsia="en-US"/>
        </w:rPr>
        <w:tab/>
      </w:r>
      <w:r w:rsidRPr="0018141E">
        <w:rPr>
          <w:rFonts w:eastAsia="Times New Roman"/>
          <w:i/>
          <w:szCs w:val="22"/>
          <w:lang w:val="ru-RU" w:eastAsia="en-US"/>
        </w:rPr>
        <w:t>[</w:t>
      </w:r>
      <w:r w:rsidRPr="0018141E">
        <w:rPr>
          <w:rFonts w:eastAsia="Times New Roman"/>
          <w:i/>
          <w:iCs/>
          <w:szCs w:val="22"/>
          <w:lang w:val="ru-RU" w:eastAsia="en-US"/>
        </w:rPr>
        <w:t>Уведомление, касающееся прекращения действия базовой заявки, основанной на ней регистрации или базовой регистрации</w:t>
      </w:r>
      <w:r w:rsidRPr="0018141E">
        <w:rPr>
          <w:rFonts w:eastAsia="Times New Roman"/>
          <w:i/>
          <w:szCs w:val="22"/>
          <w:lang w:val="ru-RU" w:eastAsia="en-US"/>
        </w:rPr>
        <w:t>]</w:t>
      </w:r>
      <w:r w:rsidRPr="0018141E">
        <w:rPr>
          <w:rFonts w:eastAsia="Times New Roman"/>
          <w:szCs w:val="22"/>
          <w:lang w:val="ru-RU" w:eastAsia="en-US"/>
        </w:rPr>
        <w:t xml:space="preserve">  </w:t>
      </w:r>
    </w:p>
    <w:p w:rsidR="0018141E" w:rsidRPr="0018141E" w:rsidRDefault="0018141E" w:rsidP="0018141E">
      <w:pPr>
        <w:ind w:firstLine="1134"/>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pStyle w:val="indenta"/>
        <w:tabs>
          <w:tab w:val="clear" w:pos="1701"/>
        </w:tabs>
        <w:rPr>
          <w:rFonts w:ascii="Arial" w:hAnsi="Arial" w:cs="Arial"/>
          <w:sz w:val="22"/>
          <w:szCs w:val="22"/>
          <w:lang w:val="ru-RU"/>
        </w:rPr>
      </w:pPr>
      <w:r w:rsidRPr="0018141E">
        <w:rPr>
          <w:rFonts w:ascii="Arial" w:hAnsi="Arial" w:cs="Arial"/>
          <w:sz w:val="22"/>
          <w:szCs w:val="22"/>
          <w:lang w:val="ru-RU"/>
        </w:rPr>
        <w:t>(c)</w:t>
      </w:r>
      <w:r w:rsidRPr="0018141E">
        <w:rPr>
          <w:rFonts w:ascii="Arial" w:hAnsi="Arial" w:cs="Arial"/>
          <w:sz w:val="22"/>
          <w:szCs w:val="22"/>
          <w:lang w:val="ru-RU"/>
        </w:rPr>
        <w:tab/>
        <w:t xml:space="preserve">Как только судебное разбирательство или процедура, упомянутые в подпункте (b), завершились принятием окончательного решения, упомянутого в статье 6(4) Соглашения, окончательного решения, упомянутого 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незамедлительно уведомляет об этом Международное бюро и передает указания, упомянутые в подпунктах (а)(i) - (iv). </w:t>
      </w:r>
      <w:ins w:id="35" w:author="KOMSHILOVA Svetlana" w:date="2016-04-12T13:12:00Z">
        <w:r w:rsidRPr="0018141E">
          <w:rPr>
            <w:rFonts w:ascii="Arial" w:hAnsi="Arial" w:cs="Arial"/>
            <w:sz w:val="22"/>
            <w:szCs w:val="22"/>
            <w:lang w:val="ru-RU"/>
          </w:rPr>
          <w:t xml:space="preserve"> Если судебное разбирательство или процедуры, упомянутые в подпункте</w:t>
        </w:r>
      </w:ins>
      <w:ins w:id="36" w:author="KOMSHILOVA Svetlana" w:date="2016-04-12T13:13:00Z">
        <w:r w:rsidRPr="0018141E">
          <w:rPr>
            <w:rFonts w:ascii="Arial" w:hAnsi="Arial" w:cs="Arial"/>
            <w:sz w:val="22"/>
            <w:szCs w:val="22"/>
            <w:lang w:val="ru-RU"/>
          </w:rPr>
          <w:t> </w:t>
        </w:r>
      </w:ins>
      <w:ins w:id="37" w:author="KOMSHILOVA Svetlana" w:date="2016-04-12T13:12:00Z">
        <w:r w:rsidRPr="0018141E">
          <w:rPr>
            <w:rFonts w:ascii="Arial" w:hAnsi="Arial" w:cs="Arial"/>
            <w:sz w:val="22"/>
            <w:szCs w:val="22"/>
            <w:lang w:val="ru-RU"/>
          </w:rPr>
          <w:t>(</w:t>
        </w:r>
      </w:ins>
      <w:ins w:id="38" w:author="KOMSHILOVA Svetlana" w:date="2016-04-12T13:13:00Z">
        <w:r w:rsidRPr="0018141E">
          <w:rPr>
            <w:rFonts w:ascii="Arial" w:hAnsi="Arial" w:cs="Arial"/>
            <w:sz w:val="22"/>
            <w:szCs w:val="22"/>
            <w:lang w:val="ru-RU"/>
          </w:rPr>
          <w:t>b</w:t>
        </w:r>
      </w:ins>
      <w:ins w:id="39" w:author="KOMSHILOVA Svetlana" w:date="2016-04-12T13:12:00Z">
        <w:r w:rsidRPr="0018141E">
          <w:rPr>
            <w:rFonts w:ascii="Arial" w:hAnsi="Arial" w:cs="Arial"/>
            <w:sz w:val="22"/>
            <w:szCs w:val="22"/>
            <w:lang w:val="ru-RU"/>
          </w:rPr>
          <w:t>)</w:t>
        </w:r>
      </w:ins>
      <w:ins w:id="40" w:author="KOMSHILOVA Svetlana" w:date="2016-04-12T13:13:00Z">
        <w:r w:rsidRPr="0018141E">
          <w:rPr>
            <w:rFonts w:ascii="Arial" w:hAnsi="Arial" w:cs="Arial"/>
            <w:sz w:val="22"/>
            <w:szCs w:val="22"/>
            <w:lang w:val="ru-RU"/>
          </w:rPr>
          <w:t xml:space="preserve">, </w:t>
        </w:r>
      </w:ins>
      <w:ins w:id="41" w:author="KOMSHILOVA Svetlana" w:date="2016-04-12T13:18:00Z">
        <w:r w:rsidRPr="0018141E">
          <w:rPr>
            <w:rFonts w:ascii="Arial" w:hAnsi="Arial" w:cs="Arial"/>
            <w:sz w:val="22"/>
            <w:szCs w:val="22"/>
            <w:lang w:val="ru-RU"/>
          </w:rPr>
          <w:t xml:space="preserve">завершились и </w:t>
        </w:r>
      </w:ins>
      <w:ins w:id="42" w:author="KOMSHILOVA Svetlana" w:date="2016-04-12T13:21:00Z">
        <w:r w:rsidRPr="0018141E">
          <w:rPr>
            <w:rFonts w:ascii="Arial" w:hAnsi="Arial" w:cs="Arial"/>
            <w:sz w:val="22"/>
            <w:szCs w:val="22"/>
            <w:lang w:val="ru-RU"/>
          </w:rPr>
          <w:t xml:space="preserve">не привели к принятию </w:t>
        </w:r>
      </w:ins>
      <w:ins w:id="43" w:author="KOMSHILOVA Svetlana" w:date="2016-04-12T13:17:00Z">
        <w:r w:rsidRPr="0018141E">
          <w:rPr>
            <w:rFonts w:ascii="Arial" w:hAnsi="Arial" w:cs="Arial"/>
            <w:sz w:val="22"/>
            <w:szCs w:val="22"/>
            <w:lang w:val="ru-RU"/>
          </w:rPr>
          <w:t xml:space="preserve">какого-либо из </w:t>
        </w:r>
      </w:ins>
      <w:ins w:id="44" w:author="KOMSHILOVA Svetlana" w:date="2016-04-12T13:19:00Z">
        <w:r w:rsidRPr="0018141E">
          <w:rPr>
            <w:rFonts w:ascii="Arial" w:hAnsi="Arial" w:cs="Arial"/>
            <w:sz w:val="22"/>
            <w:szCs w:val="22"/>
            <w:lang w:val="ru-RU"/>
          </w:rPr>
          <w:t>вышеупомянутых</w:t>
        </w:r>
      </w:ins>
      <w:ins w:id="45" w:author="KOMSHILOVA Svetlana" w:date="2016-04-12T13:20:00Z">
        <w:r w:rsidRPr="0018141E">
          <w:rPr>
            <w:rFonts w:ascii="Arial" w:hAnsi="Arial" w:cs="Arial"/>
            <w:sz w:val="22"/>
            <w:szCs w:val="22"/>
            <w:lang w:val="ru-RU"/>
          </w:rPr>
          <w:t xml:space="preserve"> окончательных</w:t>
        </w:r>
      </w:ins>
      <w:ins w:id="46" w:author="KOMSHILOVA Svetlana" w:date="2016-04-12T13:19:00Z">
        <w:r w:rsidRPr="0018141E">
          <w:rPr>
            <w:rFonts w:ascii="Arial" w:hAnsi="Arial" w:cs="Arial"/>
            <w:sz w:val="22"/>
            <w:szCs w:val="22"/>
            <w:lang w:val="ru-RU"/>
          </w:rPr>
          <w:t xml:space="preserve"> решений</w:t>
        </w:r>
      </w:ins>
      <w:ins w:id="47" w:author="KOMSHILOVA Svetlana" w:date="2016-04-12T13:20:00Z">
        <w:r w:rsidRPr="0018141E">
          <w:rPr>
            <w:rFonts w:ascii="Arial" w:hAnsi="Arial" w:cs="Arial"/>
            <w:sz w:val="22"/>
            <w:szCs w:val="22"/>
            <w:lang w:val="ru-RU"/>
          </w:rPr>
          <w:t>, от</w:t>
        </w:r>
      </w:ins>
      <w:ins w:id="48" w:author="KOMSHILOVA Svetlana" w:date="2016-04-12T13:21:00Z">
        <w:r w:rsidRPr="0018141E">
          <w:rPr>
            <w:rFonts w:ascii="Arial" w:hAnsi="Arial" w:cs="Arial"/>
            <w:sz w:val="22"/>
            <w:szCs w:val="22"/>
            <w:lang w:val="ru-RU"/>
          </w:rPr>
          <w:t>зыву или отказу, Ведомство происхождения</w:t>
        </w:r>
      </w:ins>
      <w:ins w:id="49" w:author="KOMSHILOVA Svetlana" w:date="2016-04-12T13:22:00Z">
        <w:r w:rsidRPr="0018141E">
          <w:rPr>
            <w:rFonts w:ascii="Arial" w:hAnsi="Arial" w:cs="Arial"/>
            <w:sz w:val="22"/>
            <w:szCs w:val="22"/>
            <w:lang w:val="ru-RU"/>
          </w:rPr>
          <w:t>, когда оно осведомлено об этом</w:t>
        </w:r>
      </w:ins>
      <w:ins w:id="50" w:author="KORCHAGINA Elena" w:date="2016-06-14T15:55:00Z">
        <w:r w:rsidRPr="0018141E">
          <w:rPr>
            <w:rFonts w:ascii="Arial" w:hAnsi="Arial" w:cs="Arial"/>
            <w:sz w:val="22"/>
            <w:szCs w:val="22"/>
            <w:lang w:val="ru-RU"/>
          </w:rPr>
          <w:t xml:space="preserve"> или по просьбе владельца</w:t>
        </w:r>
      </w:ins>
      <w:ins w:id="51" w:author="KOMSHILOVA Svetlana" w:date="2016-04-12T13:22:00Z">
        <w:r w:rsidRPr="0018141E">
          <w:rPr>
            <w:rFonts w:ascii="Arial" w:hAnsi="Arial" w:cs="Arial"/>
            <w:sz w:val="22"/>
            <w:szCs w:val="22"/>
            <w:lang w:val="ru-RU"/>
          </w:rPr>
          <w:t xml:space="preserve">, </w:t>
        </w:r>
      </w:ins>
      <w:ins w:id="52" w:author="KOMSHILOVA Svetlana" w:date="2016-04-15T14:50:00Z">
        <w:r w:rsidRPr="0018141E">
          <w:rPr>
            <w:rFonts w:ascii="Arial" w:hAnsi="Arial" w:cs="Arial"/>
            <w:sz w:val="22"/>
            <w:szCs w:val="22"/>
            <w:lang w:val="ru-RU"/>
          </w:rPr>
          <w:t xml:space="preserve">незамедлительно </w:t>
        </w:r>
      </w:ins>
      <w:ins w:id="53" w:author="KOMSHILOVA Svetlana" w:date="2016-04-12T13:22:00Z">
        <w:r w:rsidRPr="0018141E">
          <w:rPr>
            <w:rFonts w:ascii="Arial" w:hAnsi="Arial" w:cs="Arial"/>
            <w:sz w:val="22"/>
            <w:szCs w:val="22"/>
            <w:lang w:val="ru-RU"/>
          </w:rPr>
          <w:t>уведомляет об этом Международное бюро</w:t>
        </w:r>
      </w:ins>
      <w:ins w:id="54" w:author="Madrid Registry" w:date="2016-04-11T14:59:00Z">
        <w:r w:rsidRPr="0018141E">
          <w:rPr>
            <w:rFonts w:ascii="Arial" w:hAnsi="Arial" w:cs="Arial"/>
            <w:sz w:val="22"/>
            <w:szCs w:val="22"/>
            <w:lang w:val="ru-RU"/>
          </w:rPr>
          <w:t>.</w:t>
        </w:r>
      </w:ins>
      <w:r w:rsidRPr="0018141E">
        <w:rPr>
          <w:rFonts w:ascii="Arial" w:hAnsi="Arial" w:cs="Arial"/>
          <w:sz w:val="22"/>
          <w:szCs w:val="22"/>
          <w:lang w:val="ru-RU"/>
        </w:rPr>
        <w:t xml:space="preserve"> </w:t>
      </w:r>
    </w:p>
    <w:p w:rsidR="0018141E" w:rsidRPr="0018141E" w:rsidRDefault="0018141E" w:rsidP="0018141E">
      <w:pPr>
        <w:pStyle w:val="indenta"/>
        <w:rPr>
          <w:rFonts w:ascii="Arial" w:hAnsi="Arial" w:cs="Arial"/>
          <w:sz w:val="22"/>
          <w:szCs w:val="22"/>
          <w:lang w:val="ru-RU"/>
        </w:rPr>
      </w:pPr>
    </w:p>
    <w:p w:rsidR="0018141E" w:rsidRPr="0018141E" w:rsidRDefault="0018141E" w:rsidP="0018141E">
      <w:pPr>
        <w:autoSpaceDE w:val="0"/>
        <w:autoSpaceDN w:val="0"/>
        <w:adjustRightInd w:val="0"/>
        <w:ind w:firstLine="567"/>
        <w:jc w:val="both"/>
        <w:rPr>
          <w:rFonts w:eastAsia="Times New Roman"/>
          <w:szCs w:val="22"/>
          <w:lang w:val="ru-RU" w:eastAsia="en-US"/>
        </w:rPr>
      </w:pPr>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w:t>
      </w:r>
      <w:r w:rsidRPr="0018141E">
        <w:rPr>
          <w:rFonts w:eastAsia="Times New Roman"/>
          <w:i/>
          <w:iCs/>
          <w:szCs w:val="22"/>
          <w:lang w:val="ru-RU" w:eastAsia="en-US"/>
        </w:rPr>
        <w:t>Внесение записи и пересылка уведомления</w:t>
      </w:r>
      <w:r w:rsidRPr="0018141E">
        <w:rPr>
          <w:rFonts w:eastAsia="Times New Roman"/>
          <w:i/>
          <w:szCs w:val="22"/>
          <w:lang w:val="ru-RU" w:eastAsia="en-US"/>
        </w:rPr>
        <w:t xml:space="preserve">;  </w:t>
      </w:r>
      <w:r w:rsidRPr="0018141E">
        <w:rPr>
          <w:rFonts w:eastAsia="Times New Roman"/>
          <w:i/>
          <w:iCs/>
          <w:szCs w:val="22"/>
          <w:lang w:val="ru-RU" w:eastAsia="en-US"/>
        </w:rPr>
        <w:t>аннулирование международной регистрации</w:t>
      </w:r>
      <w:r w:rsidRPr="0018141E">
        <w:rPr>
          <w:rFonts w:eastAsia="Times New Roman"/>
          <w:i/>
          <w:szCs w:val="22"/>
          <w:lang w:val="ru-RU" w:eastAsia="en-US"/>
        </w:rPr>
        <w:t>]</w:t>
      </w:r>
      <w:r w:rsidRPr="0018141E">
        <w:rPr>
          <w:rFonts w:eastAsia="Times New Roman"/>
          <w:szCs w:val="22"/>
          <w:lang w:val="ru-RU" w:eastAsia="en-US"/>
        </w:rPr>
        <w:t>  </w:t>
      </w:r>
    </w:p>
    <w:p w:rsidR="0018141E" w:rsidRPr="0018141E" w:rsidRDefault="0018141E" w:rsidP="0018141E">
      <w:pPr>
        <w:autoSpaceDE w:val="0"/>
        <w:autoSpaceDN w:val="0"/>
        <w:adjustRightInd w:val="0"/>
        <w:ind w:firstLine="1134"/>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autoSpaceDE w:val="0"/>
        <w:autoSpaceDN w:val="0"/>
        <w:adjustRightInd w:val="0"/>
        <w:ind w:firstLine="1134"/>
        <w:jc w:val="both"/>
        <w:rPr>
          <w:ins w:id="55" w:author="Madrid Registry" w:date="2016-04-20T14:59:00Z"/>
          <w:rFonts w:eastAsia="Times New Roman"/>
          <w:szCs w:val="22"/>
          <w:lang w:val="ru-RU" w:eastAsia="en-US"/>
        </w:rPr>
      </w:pPr>
      <w:r w:rsidRPr="0018141E">
        <w:rPr>
          <w:rFonts w:eastAsia="Times New Roman"/>
          <w:szCs w:val="22"/>
          <w:lang w:val="ru-RU" w:eastAsia="en-US"/>
        </w:rPr>
        <w:t>(b)</w:t>
      </w:r>
      <w:r w:rsidRPr="0018141E">
        <w:rPr>
          <w:rFonts w:eastAsia="Times New Roman"/>
          <w:szCs w:val="22"/>
          <w:lang w:val="ru-RU" w:eastAsia="en-US"/>
        </w:rPr>
        <w:tab/>
        <w:t xml:space="preserve">Если любое уведомление, упомянутое в пункте (1)(а) или (с), требует аннулирования международной регистрации и удовлетворяет требованиям этого пункта, Международное бюро, если это применимо, аннулирует международную регистрацию в Международном реестре.  </w:t>
      </w:r>
      <w:ins w:id="56" w:author="KOMSHILOVA Svetlana" w:date="2016-04-12T13:25:00Z">
        <w:r w:rsidRPr="0018141E">
          <w:rPr>
            <w:rFonts w:eastAsia="Times New Roman"/>
            <w:szCs w:val="22"/>
            <w:lang w:val="ru-RU" w:eastAsia="en-US"/>
          </w:rPr>
          <w:t xml:space="preserve">Международное бюро </w:t>
        </w:r>
      </w:ins>
      <w:ins w:id="57" w:author="KOMSHILOVA Svetlana" w:date="2016-04-22T16:26:00Z">
        <w:r w:rsidRPr="0018141E">
          <w:rPr>
            <w:rFonts w:eastAsia="Times New Roman"/>
            <w:szCs w:val="22"/>
            <w:lang w:val="ru-RU" w:eastAsia="en-US"/>
          </w:rPr>
          <w:t>также</w:t>
        </w:r>
      </w:ins>
      <w:ins w:id="58" w:author="KORCHAGINA Elena" w:date="2016-06-14T15:56:00Z">
        <w:r w:rsidRPr="0018141E">
          <w:rPr>
            <w:rFonts w:eastAsia="Times New Roman"/>
            <w:szCs w:val="22"/>
            <w:lang w:val="ru-RU" w:eastAsia="en-US"/>
          </w:rPr>
          <w:t>,</w:t>
        </w:r>
      </w:ins>
      <w:ins w:id="59" w:author="KOMSHILOVA Svetlana" w:date="2016-04-22T16:26:00Z">
        <w:r w:rsidRPr="0018141E">
          <w:rPr>
            <w:rFonts w:eastAsia="Times New Roman"/>
            <w:szCs w:val="22"/>
            <w:lang w:val="ru-RU" w:eastAsia="en-US"/>
          </w:rPr>
          <w:t xml:space="preserve"> </w:t>
        </w:r>
      </w:ins>
      <w:ins w:id="60" w:author="KORCHAGINA Elena" w:date="2016-06-14T15:56:00Z">
        <w:r w:rsidRPr="0018141E">
          <w:rPr>
            <w:rFonts w:eastAsia="Times New Roman"/>
            <w:szCs w:val="22"/>
            <w:lang w:val="ru-RU" w:eastAsia="en-US"/>
          </w:rPr>
          <w:t>если это применимо,</w:t>
        </w:r>
      </w:ins>
      <w:ins w:id="61" w:author="KOMSHILOVA Svetlana" w:date="2016-04-22T16:26:00Z">
        <w:r w:rsidRPr="0018141E">
          <w:rPr>
            <w:rFonts w:eastAsia="Times New Roman"/>
            <w:szCs w:val="22"/>
            <w:lang w:val="ru-RU" w:eastAsia="en-US"/>
          </w:rPr>
          <w:t xml:space="preserve"> </w:t>
        </w:r>
      </w:ins>
      <w:ins w:id="62" w:author="KOMSHILOVA Svetlana" w:date="2016-04-12T13:25:00Z">
        <w:r w:rsidRPr="0018141E">
          <w:rPr>
            <w:rFonts w:eastAsia="Times New Roman"/>
            <w:szCs w:val="22"/>
            <w:lang w:val="ru-RU" w:eastAsia="en-US"/>
          </w:rPr>
          <w:t>аннулирует</w:t>
        </w:r>
      </w:ins>
      <w:ins w:id="63" w:author="KOMSHILOVA Svetlana" w:date="2016-04-15T14:52:00Z">
        <w:r w:rsidRPr="0018141E">
          <w:rPr>
            <w:rFonts w:eastAsia="Times New Roman"/>
            <w:szCs w:val="22"/>
            <w:lang w:val="ru-RU" w:eastAsia="en-US"/>
          </w:rPr>
          <w:t xml:space="preserve"> </w:t>
        </w:r>
      </w:ins>
      <w:ins w:id="64" w:author="KOMSHILOVA Svetlana" w:date="2016-04-12T13:28:00Z">
        <w:r w:rsidRPr="0018141E">
          <w:rPr>
            <w:rFonts w:eastAsia="Times New Roman"/>
            <w:szCs w:val="22"/>
            <w:lang w:val="ru-RU" w:eastAsia="en-US"/>
          </w:rPr>
          <w:lastRenderedPageBreak/>
          <w:t>международные регистрации</w:t>
        </w:r>
      </w:ins>
      <w:ins w:id="65" w:author="KOMSHILOVA Svetlana" w:date="2016-04-12T13:30:00Z">
        <w:r w:rsidRPr="0018141E">
          <w:rPr>
            <w:rFonts w:eastAsia="Times New Roman"/>
            <w:szCs w:val="22"/>
            <w:lang w:val="ru-RU" w:eastAsia="en-US"/>
          </w:rPr>
          <w:t xml:space="preserve">, </w:t>
        </w:r>
      </w:ins>
      <w:ins w:id="66" w:author="KOMSHILOVA Svetlana" w:date="2016-04-15T14:53:00Z">
        <w:r w:rsidRPr="0018141E">
          <w:rPr>
            <w:rFonts w:eastAsia="Times New Roman"/>
            <w:szCs w:val="22"/>
            <w:lang w:val="ru-RU" w:eastAsia="en-US"/>
          </w:rPr>
          <w:t>являющиеся</w:t>
        </w:r>
      </w:ins>
      <w:ins w:id="67" w:author="KOMSHILOVA Svetlana" w:date="2016-04-12T13:32:00Z">
        <w:r w:rsidRPr="0018141E">
          <w:rPr>
            <w:rFonts w:eastAsia="Times New Roman"/>
            <w:szCs w:val="22"/>
            <w:lang w:val="ru-RU" w:eastAsia="en-US"/>
          </w:rPr>
          <w:t xml:space="preserve"> </w:t>
        </w:r>
      </w:ins>
      <w:ins w:id="68" w:author="KOMSHILOVA Svetlana" w:date="2016-04-22T16:26:00Z">
        <w:r w:rsidRPr="0018141E">
          <w:rPr>
            <w:rFonts w:eastAsia="Times New Roman"/>
            <w:szCs w:val="22"/>
            <w:lang w:val="ru-RU" w:eastAsia="en-US"/>
          </w:rPr>
          <w:t xml:space="preserve">следствием </w:t>
        </w:r>
      </w:ins>
      <w:ins w:id="69" w:author="KOMSHILOVA Svetlana" w:date="2016-04-12T13:32:00Z">
        <w:r w:rsidRPr="0018141E">
          <w:rPr>
            <w:rFonts w:eastAsia="Times New Roman"/>
            <w:szCs w:val="22"/>
            <w:lang w:val="ru-RU" w:eastAsia="en-US"/>
          </w:rPr>
          <w:t xml:space="preserve">частичного изменения </w:t>
        </w:r>
      </w:ins>
      <w:ins w:id="70" w:author="KOMSHILOVA Svetlana" w:date="2016-04-15T14:54:00Z">
        <w:r w:rsidRPr="0018141E">
          <w:rPr>
            <w:rFonts w:eastAsia="Times New Roman"/>
            <w:szCs w:val="22"/>
            <w:lang w:val="ru-RU" w:eastAsia="en-US"/>
          </w:rPr>
          <w:t>владельца</w:t>
        </w:r>
      </w:ins>
      <w:ins w:id="71" w:author="KOMSHILOVA Svetlana" w:date="2016-04-22T16:27:00Z">
        <w:r w:rsidRPr="0018141E">
          <w:rPr>
            <w:rFonts w:eastAsia="Times New Roman"/>
            <w:szCs w:val="22"/>
            <w:lang w:val="ru-RU" w:eastAsia="en-US"/>
          </w:rPr>
          <w:t>, запись о котором внесена в соответствии с</w:t>
        </w:r>
      </w:ins>
      <w:ins w:id="72" w:author="KOMSHILOVA Svetlana" w:date="2016-04-22T11:31:00Z">
        <w:r w:rsidRPr="0018141E">
          <w:rPr>
            <w:rFonts w:eastAsia="Times New Roman"/>
            <w:szCs w:val="22"/>
            <w:lang w:val="ru-RU" w:eastAsia="en-US"/>
          </w:rPr>
          <w:t xml:space="preserve"> международной </w:t>
        </w:r>
      </w:ins>
      <w:ins w:id="73" w:author="KOMSHILOVA Svetlana" w:date="2016-04-22T11:37:00Z">
        <w:r w:rsidRPr="0018141E">
          <w:rPr>
            <w:rFonts w:eastAsia="Times New Roman"/>
            <w:szCs w:val="22"/>
            <w:lang w:val="ru-RU" w:eastAsia="en-US"/>
          </w:rPr>
          <w:t>регистрацией, аннулирован</w:t>
        </w:r>
      </w:ins>
      <w:ins w:id="74" w:author="KOMSHILOVA Svetlana" w:date="2016-04-22T16:28:00Z">
        <w:r w:rsidRPr="0018141E">
          <w:rPr>
            <w:rFonts w:eastAsia="Times New Roman"/>
            <w:szCs w:val="22"/>
            <w:lang w:val="ru-RU" w:eastAsia="en-US"/>
          </w:rPr>
          <w:t>ной</w:t>
        </w:r>
      </w:ins>
      <w:ins w:id="75" w:author="KOMSHILOVA Svetlana" w:date="2016-04-22T11:37:00Z">
        <w:r w:rsidRPr="0018141E">
          <w:rPr>
            <w:rFonts w:eastAsia="Times New Roman"/>
            <w:szCs w:val="22"/>
            <w:lang w:val="ru-RU" w:eastAsia="en-US"/>
          </w:rPr>
          <w:t xml:space="preserve"> </w:t>
        </w:r>
      </w:ins>
      <w:ins w:id="76" w:author="KOMSHILOVA Svetlana" w:date="2016-04-22T16:28:00Z">
        <w:r w:rsidRPr="0018141E">
          <w:rPr>
            <w:rFonts w:eastAsia="Times New Roman"/>
            <w:szCs w:val="22"/>
            <w:lang w:val="ru-RU" w:eastAsia="en-US"/>
          </w:rPr>
          <w:t xml:space="preserve">в результате </w:t>
        </w:r>
      </w:ins>
      <w:ins w:id="77" w:author="KOMSHILOVA Svetlana" w:date="2016-04-22T11:41:00Z">
        <w:r w:rsidRPr="0018141E">
          <w:rPr>
            <w:rFonts w:eastAsia="Times New Roman"/>
            <w:szCs w:val="22"/>
            <w:lang w:val="ru-RU" w:eastAsia="en-US"/>
          </w:rPr>
          <w:t xml:space="preserve">вышеупомянутого уведомления, </w:t>
        </w:r>
      </w:ins>
      <w:ins w:id="78" w:author="KOMSHILOVA Svetlana" w:date="2016-04-22T16:28:00Z">
        <w:r w:rsidRPr="0018141E">
          <w:rPr>
            <w:rFonts w:eastAsia="Times New Roman"/>
            <w:szCs w:val="22"/>
            <w:lang w:val="ru-RU" w:eastAsia="en-US"/>
          </w:rPr>
          <w:t>и те</w:t>
        </w:r>
      </w:ins>
      <w:ins w:id="79" w:author="KOMSHILOVA Svetlana" w:date="2016-04-22T11:41:00Z">
        <w:r w:rsidRPr="0018141E">
          <w:rPr>
            <w:rFonts w:eastAsia="Times New Roman"/>
            <w:szCs w:val="22"/>
            <w:lang w:val="ru-RU" w:eastAsia="en-US"/>
          </w:rPr>
          <w:t xml:space="preserve"> регистрации, </w:t>
        </w:r>
      </w:ins>
      <w:ins w:id="80" w:author="KOMSHILOVA Svetlana" w:date="2016-04-22T16:28:00Z">
        <w:r w:rsidRPr="0018141E">
          <w:rPr>
            <w:rFonts w:eastAsia="Times New Roman"/>
            <w:szCs w:val="22"/>
            <w:lang w:val="ru-RU" w:eastAsia="en-US"/>
          </w:rPr>
          <w:t xml:space="preserve">которые </w:t>
        </w:r>
      </w:ins>
      <w:ins w:id="81" w:author="KOMSHILOVA Svetlana" w:date="2016-04-22T11:41:00Z">
        <w:r w:rsidRPr="0018141E">
          <w:rPr>
            <w:rFonts w:eastAsia="Times New Roman"/>
            <w:szCs w:val="22"/>
            <w:lang w:val="ru-RU" w:eastAsia="en-US"/>
          </w:rPr>
          <w:t>являю</w:t>
        </w:r>
      </w:ins>
      <w:ins w:id="82" w:author="KOMSHILOVA Svetlana" w:date="2016-04-22T16:28:00Z">
        <w:r w:rsidRPr="0018141E">
          <w:rPr>
            <w:rFonts w:eastAsia="Times New Roman"/>
            <w:szCs w:val="22"/>
            <w:lang w:val="ru-RU" w:eastAsia="en-US"/>
          </w:rPr>
          <w:t xml:space="preserve">тся следствием их </w:t>
        </w:r>
      </w:ins>
      <w:ins w:id="83" w:author="KOMSHILOVA Svetlana" w:date="2016-04-22T11:42:00Z">
        <w:r w:rsidRPr="0018141E">
          <w:rPr>
            <w:rFonts w:eastAsia="Times New Roman"/>
            <w:szCs w:val="22"/>
            <w:lang w:val="ru-RU" w:eastAsia="en-US"/>
          </w:rPr>
          <w:t>слияния</w:t>
        </w:r>
      </w:ins>
      <w:ins w:id="84" w:author="Madrid Registry" w:date="2016-04-20T14:59:00Z">
        <w:r w:rsidRPr="0018141E">
          <w:rPr>
            <w:rFonts w:eastAsia="Times New Roman"/>
            <w:szCs w:val="22"/>
            <w:lang w:val="ru-RU" w:eastAsia="en-US"/>
          </w:rPr>
          <w:t>.</w:t>
        </w:r>
      </w:ins>
    </w:p>
    <w:p w:rsidR="0018141E" w:rsidRPr="0018141E" w:rsidRDefault="0018141E" w:rsidP="0018141E">
      <w:pPr>
        <w:ind w:firstLine="1134"/>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134"/>
        <w:rPr>
          <w:rFonts w:eastAsia="Times New Roman"/>
          <w:szCs w:val="22"/>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Раздел 5</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Последующие указания;  изменения</w:t>
      </w:r>
    </w:p>
    <w:p w:rsidR="0018141E" w:rsidRPr="0018141E" w:rsidRDefault="0018141E" w:rsidP="0018141E">
      <w:pPr>
        <w:jc w:val="center"/>
        <w:rPr>
          <w:rFonts w:eastAsia="Times New Roman"/>
          <w:b/>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autoSpaceDE w:val="0"/>
        <w:autoSpaceDN w:val="0"/>
        <w:adjustRightInd w:val="0"/>
        <w:ind w:firstLine="567"/>
        <w:jc w:val="both"/>
        <w:rPr>
          <w:rFonts w:eastAsia="Times New Roman"/>
          <w:szCs w:val="22"/>
          <w:lang w:val="ru-RU" w:eastAsia="en-US"/>
        </w:rPr>
      </w:pPr>
    </w:p>
    <w:p w:rsidR="0018141E" w:rsidRPr="0018141E" w:rsidRDefault="0018141E" w:rsidP="0018141E">
      <w:pPr>
        <w:jc w:val="center"/>
        <w:rPr>
          <w:ins w:id="85" w:author="RODRIGUEZ Juan" w:date="2016-03-08T14:57:00Z"/>
          <w:rFonts w:eastAsia="Times New Roman"/>
          <w:i/>
          <w:szCs w:val="22"/>
          <w:lang w:val="ru-RU" w:eastAsia="en-US"/>
        </w:rPr>
      </w:pPr>
      <w:ins w:id="86" w:author="KOMSHILOVA Svetlana" w:date="2016-04-12T13:45:00Z">
        <w:r w:rsidRPr="0018141E">
          <w:rPr>
            <w:rFonts w:eastAsia="Times New Roman"/>
            <w:i/>
            <w:szCs w:val="22"/>
            <w:lang w:val="ru-RU" w:eastAsia="en-US"/>
          </w:rPr>
          <w:t xml:space="preserve">Правило </w:t>
        </w:r>
      </w:ins>
      <w:ins w:id="87" w:author="KOMSHILOVA Svetlana" w:date="2016-04-12T13:46:00Z">
        <w:r w:rsidRPr="0018141E">
          <w:rPr>
            <w:rFonts w:eastAsia="Times New Roman"/>
            <w:i/>
            <w:szCs w:val="22"/>
            <w:lang w:val="ru-RU" w:eastAsia="en-US"/>
          </w:rPr>
          <w:t>23bis</w:t>
        </w:r>
      </w:ins>
    </w:p>
    <w:p w:rsidR="0018141E" w:rsidRPr="0018141E" w:rsidRDefault="0018141E" w:rsidP="0018141E">
      <w:pPr>
        <w:jc w:val="center"/>
        <w:rPr>
          <w:ins w:id="88" w:author="RODRIGUEZ Juan" w:date="2016-03-08T15:46:00Z"/>
          <w:rFonts w:eastAsia="Times New Roman"/>
          <w:i/>
          <w:szCs w:val="22"/>
          <w:lang w:val="ru-RU" w:eastAsia="en-US"/>
        </w:rPr>
      </w:pPr>
      <w:ins w:id="89" w:author="KOMSHILOVA Svetlana" w:date="2016-04-12T13:48:00Z">
        <w:r w:rsidRPr="0018141E">
          <w:rPr>
            <w:rFonts w:eastAsia="Times New Roman"/>
            <w:i/>
            <w:szCs w:val="22"/>
            <w:lang w:val="ru-RU" w:eastAsia="en-US"/>
          </w:rPr>
          <w:t>Сообщения Ведомств указанных Договаривающихся сторон</w:t>
        </w:r>
      </w:ins>
      <w:ins w:id="90" w:author="KOMSHILOVA Svetlana" w:date="2016-04-12T13:49:00Z">
        <w:r w:rsidRPr="0018141E">
          <w:rPr>
            <w:rFonts w:eastAsia="Times New Roman"/>
            <w:i/>
            <w:szCs w:val="22"/>
            <w:lang w:val="ru-RU" w:eastAsia="en-US"/>
          </w:rPr>
          <w:t>,</w:t>
        </w:r>
      </w:ins>
      <w:ins w:id="91" w:author="RODRIGUEZ Juan" w:date="2016-03-08T14:58:00Z">
        <w:r w:rsidRPr="0018141E">
          <w:rPr>
            <w:rFonts w:eastAsia="Times New Roman"/>
            <w:i/>
            <w:szCs w:val="22"/>
            <w:lang w:val="ru-RU" w:eastAsia="en-US"/>
          </w:rPr>
          <w:br/>
        </w:r>
      </w:ins>
      <w:ins w:id="92" w:author="KOMSHILOVA Svetlana" w:date="2016-04-12T13:49:00Z">
        <w:r w:rsidRPr="0018141E">
          <w:rPr>
            <w:rFonts w:eastAsia="Times New Roman"/>
            <w:i/>
            <w:szCs w:val="22"/>
            <w:lang w:val="ru-RU" w:eastAsia="en-US"/>
          </w:rPr>
          <w:t>направл</w:t>
        </w:r>
      </w:ins>
      <w:ins w:id="93" w:author="KOMSHILOVA Svetlana" w:date="2016-04-12T14:08:00Z">
        <w:r w:rsidRPr="0018141E">
          <w:rPr>
            <w:rFonts w:eastAsia="Times New Roman"/>
            <w:i/>
            <w:szCs w:val="22"/>
            <w:lang w:val="ru-RU" w:eastAsia="en-US"/>
          </w:rPr>
          <w:t>я</w:t>
        </w:r>
      </w:ins>
      <w:ins w:id="94" w:author="KOMSHILOVA Svetlana" w:date="2016-04-12T13:49:00Z">
        <w:r w:rsidRPr="0018141E">
          <w:rPr>
            <w:rFonts w:eastAsia="Times New Roman"/>
            <w:i/>
            <w:szCs w:val="22"/>
            <w:lang w:val="ru-RU" w:eastAsia="en-US"/>
          </w:rPr>
          <w:t>е</w:t>
        </w:r>
      </w:ins>
      <w:ins w:id="95" w:author="KOMSHILOVA Svetlana" w:date="2016-04-12T14:08:00Z">
        <w:r w:rsidRPr="0018141E">
          <w:rPr>
            <w:rFonts w:eastAsia="Times New Roman"/>
            <w:i/>
            <w:szCs w:val="22"/>
            <w:lang w:val="ru-RU" w:eastAsia="en-US"/>
          </w:rPr>
          <w:t>мые</w:t>
        </w:r>
      </w:ins>
      <w:ins w:id="96" w:author="KOMSHILOVA Svetlana" w:date="2016-04-12T13:49:00Z">
        <w:r w:rsidRPr="0018141E">
          <w:rPr>
            <w:rFonts w:eastAsia="Times New Roman"/>
            <w:i/>
            <w:szCs w:val="22"/>
            <w:lang w:val="ru-RU" w:eastAsia="en-US"/>
          </w:rPr>
          <w:t xml:space="preserve"> </w:t>
        </w:r>
      </w:ins>
      <w:ins w:id="97" w:author="KOMSHILOVA Svetlana" w:date="2016-04-12T13:50:00Z">
        <w:r w:rsidRPr="0018141E">
          <w:rPr>
            <w:rFonts w:eastAsia="Times New Roman"/>
            <w:i/>
            <w:szCs w:val="22"/>
            <w:lang w:val="ru-RU" w:eastAsia="en-US"/>
          </w:rPr>
          <w:t>через</w:t>
        </w:r>
      </w:ins>
      <w:ins w:id="98" w:author="KOMSHILOVA Svetlana" w:date="2016-04-12T13:49:00Z">
        <w:r w:rsidRPr="0018141E">
          <w:rPr>
            <w:rFonts w:eastAsia="Times New Roman"/>
            <w:i/>
            <w:szCs w:val="22"/>
            <w:lang w:val="ru-RU" w:eastAsia="en-US"/>
          </w:rPr>
          <w:t xml:space="preserve"> Международное бюро</w:t>
        </w:r>
      </w:ins>
      <w:ins w:id="99" w:author="RODRIGUEZ Juan" w:date="2016-03-08T14:58:00Z">
        <w:r w:rsidRPr="0018141E">
          <w:rPr>
            <w:rFonts w:eastAsia="Times New Roman"/>
            <w:i/>
            <w:szCs w:val="22"/>
            <w:lang w:val="ru-RU" w:eastAsia="en-US"/>
          </w:rPr>
          <w:br/>
        </w:r>
      </w:ins>
    </w:p>
    <w:p w:rsidR="0018141E" w:rsidRPr="0018141E" w:rsidRDefault="0018141E" w:rsidP="0018141E">
      <w:pPr>
        <w:ind w:firstLine="567"/>
        <w:jc w:val="both"/>
        <w:rPr>
          <w:ins w:id="100" w:author="RODRIGUEZ Juan" w:date="2016-03-08T15:56:00Z"/>
          <w:rFonts w:eastAsia="Times New Roman"/>
          <w:szCs w:val="22"/>
          <w:lang w:val="ru-RU" w:eastAsia="en-US"/>
        </w:rPr>
      </w:pPr>
      <w:ins w:id="101" w:author="RODRIGUEZ Juan" w:date="2016-03-08T15:55:00Z">
        <w:r w:rsidRPr="0018141E">
          <w:rPr>
            <w:rFonts w:eastAsia="Times New Roman"/>
            <w:szCs w:val="22"/>
            <w:lang w:val="ru-RU" w:eastAsia="en-US"/>
          </w:rPr>
          <w:t>(1)</w:t>
        </w:r>
        <w:r w:rsidRPr="0018141E">
          <w:rPr>
            <w:rFonts w:eastAsia="Times New Roman"/>
            <w:szCs w:val="22"/>
            <w:lang w:val="ru-RU" w:eastAsia="en-US"/>
          </w:rPr>
          <w:tab/>
        </w:r>
      </w:ins>
      <w:ins w:id="102" w:author="RODRIGUEZ Juan" w:date="2016-03-08T15:47:00Z">
        <w:r w:rsidRPr="0018141E">
          <w:rPr>
            <w:rFonts w:eastAsia="Times New Roman"/>
            <w:i/>
            <w:szCs w:val="22"/>
            <w:lang w:val="ru-RU" w:eastAsia="en-US"/>
          </w:rPr>
          <w:t>[</w:t>
        </w:r>
      </w:ins>
      <w:ins w:id="103" w:author="KOMSHILOVA Svetlana" w:date="2016-04-12T13:51:00Z">
        <w:r w:rsidRPr="0018141E">
          <w:rPr>
            <w:rFonts w:eastAsia="Times New Roman"/>
            <w:i/>
            <w:szCs w:val="22"/>
            <w:lang w:val="ru-RU" w:eastAsia="en-US"/>
          </w:rPr>
          <w:t>Сообщения Ведомств указанных Договаривающихся сторон</w:t>
        </w:r>
      </w:ins>
      <w:ins w:id="104" w:author="KOMSHILOVA Svetlana" w:date="2016-04-12T13:52:00Z">
        <w:r w:rsidRPr="0018141E">
          <w:rPr>
            <w:rFonts w:eastAsia="Times New Roman"/>
            <w:i/>
            <w:szCs w:val="22"/>
            <w:lang w:val="ru-RU" w:eastAsia="en-US"/>
          </w:rPr>
          <w:t xml:space="preserve">, не </w:t>
        </w:r>
      </w:ins>
      <w:ins w:id="105" w:author="KOMSHILOVA Svetlana" w:date="2016-04-15T14:55:00Z">
        <w:r w:rsidRPr="0018141E">
          <w:rPr>
            <w:rFonts w:eastAsia="Times New Roman"/>
            <w:i/>
            <w:szCs w:val="22"/>
            <w:lang w:val="ru-RU" w:eastAsia="en-US"/>
          </w:rPr>
          <w:t xml:space="preserve">подпадающих под действие </w:t>
        </w:r>
      </w:ins>
      <w:ins w:id="106" w:author="KOMSHILOVA Svetlana" w:date="2016-04-12T13:53:00Z">
        <w:r w:rsidRPr="0018141E">
          <w:rPr>
            <w:rFonts w:eastAsia="Times New Roman"/>
            <w:i/>
            <w:szCs w:val="22"/>
            <w:lang w:val="ru-RU" w:eastAsia="en-US"/>
          </w:rPr>
          <w:t>настоящей Инструкци</w:t>
        </w:r>
      </w:ins>
      <w:ins w:id="107" w:author="KOMSHILOVA Svetlana" w:date="2016-04-15T14:56:00Z">
        <w:r w:rsidRPr="0018141E">
          <w:rPr>
            <w:rFonts w:eastAsia="Times New Roman"/>
            <w:i/>
            <w:szCs w:val="22"/>
            <w:lang w:val="ru-RU" w:eastAsia="en-US"/>
          </w:rPr>
          <w:t>и</w:t>
        </w:r>
      </w:ins>
      <w:ins w:id="108" w:author="RODRIGUEZ Juan" w:date="2016-03-08T15:48:00Z">
        <w:r w:rsidRPr="0018141E">
          <w:rPr>
            <w:rFonts w:eastAsia="Times New Roman"/>
            <w:i/>
            <w:szCs w:val="22"/>
            <w:lang w:val="ru-RU" w:eastAsia="en-US"/>
          </w:rPr>
          <w:t>]</w:t>
        </w:r>
      </w:ins>
      <w:ins w:id="109" w:author="DIAZ Natacha" w:date="2016-03-17T12:24:00Z">
        <w:r w:rsidRPr="0018141E">
          <w:rPr>
            <w:rFonts w:eastAsia="Times New Roman"/>
            <w:i/>
            <w:szCs w:val="22"/>
            <w:lang w:val="ru-RU" w:eastAsia="en-US"/>
          </w:rPr>
          <w:t>  </w:t>
        </w:r>
      </w:ins>
      <w:ins w:id="110" w:author="KOMSHILOVA Svetlana" w:date="2016-04-12T13:55:00Z">
        <w:r w:rsidRPr="0018141E">
          <w:rPr>
            <w:rFonts w:eastAsia="Times New Roman"/>
            <w:szCs w:val="22"/>
            <w:lang w:val="ru-RU" w:eastAsia="en-US"/>
          </w:rPr>
          <w:t xml:space="preserve">Если законодательство указанной Договаривающейся стороны </w:t>
        </w:r>
      </w:ins>
      <w:ins w:id="111" w:author="KOMSHILOVA Svetlana" w:date="2016-04-12T14:03:00Z">
        <w:r w:rsidRPr="0018141E">
          <w:rPr>
            <w:rFonts w:eastAsia="Times New Roman"/>
            <w:szCs w:val="22"/>
            <w:lang w:val="ru-RU" w:eastAsia="en-US"/>
          </w:rPr>
          <w:t xml:space="preserve">не </w:t>
        </w:r>
      </w:ins>
      <w:ins w:id="112" w:author="KOMSHILOVA Svetlana" w:date="2016-04-15T14:57:00Z">
        <w:r w:rsidRPr="0018141E">
          <w:rPr>
            <w:rFonts w:eastAsia="Times New Roman"/>
            <w:szCs w:val="22"/>
            <w:lang w:val="ru-RU" w:eastAsia="en-US"/>
          </w:rPr>
          <w:t xml:space="preserve">позволяет </w:t>
        </w:r>
      </w:ins>
      <w:ins w:id="113" w:author="KOMSHILOVA Svetlana" w:date="2016-04-12T13:58:00Z">
        <w:r w:rsidRPr="0018141E">
          <w:rPr>
            <w:rFonts w:eastAsia="Times New Roman"/>
            <w:szCs w:val="22"/>
            <w:lang w:val="ru-RU" w:eastAsia="en-US"/>
          </w:rPr>
          <w:t xml:space="preserve">Ведомству </w:t>
        </w:r>
      </w:ins>
      <w:ins w:id="114" w:author="KOMSHILOVA Svetlana" w:date="2016-04-12T14:01:00Z">
        <w:r w:rsidRPr="0018141E">
          <w:rPr>
            <w:rFonts w:eastAsia="Times New Roman"/>
            <w:szCs w:val="22"/>
            <w:lang w:val="ru-RU" w:eastAsia="en-US"/>
          </w:rPr>
          <w:t>пере</w:t>
        </w:r>
      </w:ins>
      <w:ins w:id="115" w:author="KOMSHILOVA Svetlana" w:date="2016-04-22T11:45:00Z">
        <w:r w:rsidRPr="0018141E">
          <w:rPr>
            <w:rFonts w:eastAsia="Times New Roman"/>
            <w:szCs w:val="22"/>
            <w:lang w:val="ru-RU" w:eastAsia="en-US"/>
          </w:rPr>
          <w:t xml:space="preserve">слать </w:t>
        </w:r>
      </w:ins>
      <w:ins w:id="116" w:author="KOMSHILOVA Svetlana" w:date="2016-04-12T14:00:00Z">
        <w:r w:rsidRPr="0018141E">
          <w:rPr>
            <w:rFonts w:eastAsia="Times New Roman"/>
            <w:szCs w:val="22"/>
            <w:lang w:val="ru-RU" w:eastAsia="en-US"/>
          </w:rPr>
          <w:t>сообщ</w:t>
        </w:r>
      </w:ins>
      <w:ins w:id="117" w:author="KOMSHILOVA Svetlana" w:date="2016-04-12T14:01:00Z">
        <w:r w:rsidRPr="0018141E">
          <w:rPr>
            <w:rFonts w:eastAsia="Times New Roman"/>
            <w:szCs w:val="22"/>
            <w:lang w:val="ru-RU" w:eastAsia="en-US"/>
          </w:rPr>
          <w:t xml:space="preserve">ение, </w:t>
        </w:r>
      </w:ins>
      <w:ins w:id="118" w:author="KOMSHILOVA Svetlana" w:date="2016-04-12T14:03:00Z">
        <w:r w:rsidRPr="0018141E">
          <w:rPr>
            <w:rFonts w:eastAsia="Times New Roman"/>
            <w:szCs w:val="22"/>
            <w:lang w:val="ru-RU" w:eastAsia="en-US"/>
          </w:rPr>
          <w:t xml:space="preserve">касающееся </w:t>
        </w:r>
      </w:ins>
      <w:ins w:id="119" w:author="KOMSHILOVA Svetlana" w:date="2016-04-12T14:01:00Z">
        <w:r w:rsidRPr="0018141E">
          <w:rPr>
            <w:rFonts w:eastAsia="Times New Roman"/>
            <w:szCs w:val="22"/>
            <w:lang w:val="ru-RU" w:eastAsia="en-US"/>
          </w:rPr>
          <w:t xml:space="preserve">международной регистрации, непосредственно </w:t>
        </w:r>
      </w:ins>
      <w:ins w:id="120" w:author="KOMSHILOVA Svetlana" w:date="2016-04-12T14:04:00Z">
        <w:r w:rsidRPr="0018141E">
          <w:rPr>
            <w:rFonts w:eastAsia="Times New Roman"/>
            <w:szCs w:val="22"/>
            <w:lang w:val="ru-RU" w:eastAsia="en-US"/>
          </w:rPr>
          <w:t xml:space="preserve">ее </w:t>
        </w:r>
      </w:ins>
      <w:ins w:id="121" w:author="KOMSHILOVA Svetlana" w:date="2016-04-12T14:01:00Z">
        <w:r w:rsidRPr="0018141E">
          <w:rPr>
            <w:rFonts w:eastAsia="Times New Roman"/>
            <w:szCs w:val="22"/>
            <w:lang w:val="ru-RU" w:eastAsia="en-US"/>
          </w:rPr>
          <w:t>владельцу</w:t>
        </w:r>
      </w:ins>
      <w:ins w:id="122" w:author="KOMSHILOVA Svetlana" w:date="2016-04-12T14:04:00Z">
        <w:r w:rsidRPr="0018141E">
          <w:rPr>
            <w:rFonts w:eastAsia="Times New Roman"/>
            <w:szCs w:val="22"/>
            <w:lang w:val="ru-RU" w:eastAsia="en-US"/>
          </w:rPr>
          <w:t>,</w:t>
        </w:r>
      </w:ins>
      <w:ins w:id="123" w:author="KOMSHILOVA Svetlana" w:date="2016-04-12T14:01:00Z">
        <w:r w:rsidRPr="0018141E">
          <w:rPr>
            <w:rFonts w:eastAsia="Times New Roman"/>
            <w:szCs w:val="22"/>
            <w:lang w:val="ru-RU" w:eastAsia="en-US"/>
          </w:rPr>
          <w:t xml:space="preserve"> </w:t>
        </w:r>
      </w:ins>
      <w:ins w:id="124" w:author="KOMSHILOVA Svetlana" w:date="2016-04-12T14:04:00Z">
        <w:r w:rsidRPr="0018141E">
          <w:rPr>
            <w:rFonts w:eastAsia="Times New Roman"/>
            <w:szCs w:val="22"/>
            <w:lang w:val="ru-RU" w:eastAsia="en-US"/>
          </w:rPr>
          <w:t xml:space="preserve">данное Ведомство может </w:t>
        </w:r>
      </w:ins>
      <w:ins w:id="125" w:author="KOMSHILOVA Svetlana" w:date="2016-04-12T14:06:00Z">
        <w:r w:rsidRPr="0018141E">
          <w:rPr>
            <w:rFonts w:eastAsia="Times New Roman"/>
            <w:szCs w:val="22"/>
            <w:lang w:val="ru-RU" w:eastAsia="en-US"/>
          </w:rPr>
          <w:t>обратиться к Международному бюро с просьбой п</w:t>
        </w:r>
      </w:ins>
      <w:ins w:id="126" w:author="KOMSHILOVA Svetlana" w:date="2016-04-22T16:30:00Z">
        <w:r w:rsidRPr="0018141E">
          <w:rPr>
            <w:rFonts w:eastAsia="Times New Roman"/>
            <w:szCs w:val="22"/>
            <w:lang w:val="ru-RU" w:eastAsia="en-US"/>
          </w:rPr>
          <w:t>е</w:t>
        </w:r>
      </w:ins>
      <w:ins w:id="127" w:author="KOMSHILOVA Svetlana" w:date="2016-04-12T14:06:00Z">
        <w:r w:rsidRPr="0018141E">
          <w:rPr>
            <w:rFonts w:eastAsia="Times New Roman"/>
            <w:szCs w:val="22"/>
            <w:lang w:val="ru-RU" w:eastAsia="en-US"/>
          </w:rPr>
          <w:t>ре</w:t>
        </w:r>
      </w:ins>
      <w:ins w:id="128" w:author="KOMSHILOVA Svetlana" w:date="2016-04-22T16:30:00Z">
        <w:r w:rsidRPr="0018141E">
          <w:rPr>
            <w:rFonts w:eastAsia="Times New Roman"/>
            <w:szCs w:val="22"/>
            <w:lang w:val="ru-RU" w:eastAsia="en-US"/>
          </w:rPr>
          <w:t xml:space="preserve">слать </w:t>
        </w:r>
      </w:ins>
      <w:ins w:id="129" w:author="KOMSHILOVA Svetlana" w:date="2016-04-12T14:06:00Z">
        <w:r w:rsidRPr="0018141E">
          <w:rPr>
            <w:rFonts w:eastAsia="Times New Roman"/>
            <w:szCs w:val="22"/>
            <w:lang w:val="ru-RU" w:eastAsia="en-US"/>
          </w:rPr>
          <w:t>это сообщени</w:t>
        </w:r>
      </w:ins>
      <w:ins w:id="130" w:author="KOMSHILOVA Svetlana" w:date="2016-04-22T11:43:00Z">
        <w:r w:rsidRPr="0018141E">
          <w:rPr>
            <w:rFonts w:eastAsia="Times New Roman"/>
            <w:szCs w:val="22"/>
            <w:lang w:val="ru-RU" w:eastAsia="en-US"/>
          </w:rPr>
          <w:t>е</w:t>
        </w:r>
      </w:ins>
      <w:ins w:id="131" w:author="KOMSHILOVA Svetlana" w:date="2016-04-12T14:06:00Z">
        <w:r w:rsidRPr="0018141E">
          <w:rPr>
            <w:rFonts w:eastAsia="Times New Roman"/>
            <w:szCs w:val="22"/>
            <w:lang w:val="ru-RU" w:eastAsia="en-US"/>
          </w:rPr>
          <w:t xml:space="preserve"> владельцу </w:t>
        </w:r>
      </w:ins>
      <w:ins w:id="132" w:author="KOMSHILOVA Svetlana" w:date="2016-04-12T14:07:00Z">
        <w:r w:rsidRPr="0018141E">
          <w:rPr>
            <w:rFonts w:eastAsia="Times New Roman"/>
            <w:szCs w:val="22"/>
            <w:lang w:val="ru-RU" w:eastAsia="en-US"/>
          </w:rPr>
          <w:t>от его имени</w:t>
        </w:r>
      </w:ins>
      <w:ins w:id="133" w:author="RODRIGUEZ Juan" w:date="2016-03-08T15:53:00Z">
        <w:r w:rsidRPr="0018141E">
          <w:rPr>
            <w:rFonts w:eastAsia="Times New Roman"/>
            <w:szCs w:val="22"/>
            <w:lang w:val="ru-RU" w:eastAsia="en-US"/>
          </w:rPr>
          <w:t>.</w:t>
        </w:r>
      </w:ins>
    </w:p>
    <w:p w:rsidR="0018141E" w:rsidRPr="0018141E" w:rsidRDefault="0018141E" w:rsidP="0018141E">
      <w:pPr>
        <w:tabs>
          <w:tab w:val="left" w:pos="2235"/>
        </w:tabs>
        <w:ind w:firstLine="567"/>
        <w:jc w:val="both"/>
        <w:rPr>
          <w:ins w:id="134" w:author="RODRIGUEZ Juan" w:date="2016-03-08T15:56:00Z"/>
          <w:rFonts w:eastAsia="Times New Roman"/>
          <w:szCs w:val="22"/>
          <w:lang w:val="ru-RU" w:eastAsia="en-US"/>
        </w:rPr>
      </w:pPr>
      <w:r w:rsidRPr="0018141E">
        <w:rPr>
          <w:rFonts w:eastAsia="Times New Roman"/>
          <w:szCs w:val="22"/>
          <w:lang w:val="ru-RU" w:eastAsia="en-US"/>
        </w:rPr>
        <w:tab/>
      </w:r>
    </w:p>
    <w:p w:rsidR="0018141E" w:rsidRPr="0018141E" w:rsidRDefault="0018141E" w:rsidP="0018141E">
      <w:pPr>
        <w:ind w:firstLine="567"/>
        <w:jc w:val="both"/>
        <w:rPr>
          <w:ins w:id="135" w:author="RODRIGUEZ Juan" w:date="2016-03-08T15:58:00Z"/>
          <w:rFonts w:eastAsia="Times New Roman"/>
          <w:szCs w:val="22"/>
          <w:lang w:val="ru-RU" w:eastAsia="en-US"/>
        </w:rPr>
      </w:pPr>
      <w:ins w:id="136" w:author="RODRIGUEZ Juan" w:date="2016-03-08T15:56:00Z">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w:t>
        </w:r>
      </w:ins>
      <w:ins w:id="137" w:author="KOMSHILOVA Svetlana" w:date="2016-04-12T14:10:00Z">
        <w:r w:rsidRPr="0018141E">
          <w:rPr>
            <w:rFonts w:eastAsia="Times New Roman"/>
            <w:i/>
            <w:szCs w:val="22"/>
            <w:lang w:val="ru-RU" w:eastAsia="en-US"/>
          </w:rPr>
          <w:t>Формат сообщения</w:t>
        </w:r>
      </w:ins>
      <w:ins w:id="138" w:author="RODRIGUEZ Juan" w:date="2016-03-08T15:57:00Z">
        <w:r w:rsidRPr="0018141E">
          <w:rPr>
            <w:rFonts w:eastAsia="Times New Roman"/>
            <w:i/>
            <w:szCs w:val="22"/>
            <w:lang w:val="ru-RU" w:eastAsia="en-US"/>
          </w:rPr>
          <w:t>]</w:t>
        </w:r>
      </w:ins>
      <w:ins w:id="139" w:author="DIAZ Natacha" w:date="2016-03-17T12:24:00Z">
        <w:r w:rsidRPr="0018141E">
          <w:rPr>
            <w:rFonts w:eastAsia="Times New Roman"/>
            <w:i/>
            <w:szCs w:val="22"/>
            <w:lang w:val="ru-RU" w:eastAsia="en-US"/>
          </w:rPr>
          <w:t>  </w:t>
        </w:r>
      </w:ins>
      <w:ins w:id="140" w:author="KOMSHILOVA Svetlana" w:date="2016-04-15T14:58:00Z">
        <w:r w:rsidRPr="0018141E">
          <w:rPr>
            <w:rFonts w:eastAsia="Times New Roman"/>
            <w:szCs w:val="22"/>
            <w:lang w:val="ru-RU" w:eastAsia="en-US"/>
          </w:rPr>
          <w:t>Ф</w:t>
        </w:r>
      </w:ins>
      <w:ins w:id="141" w:author="KOMSHILOVA Svetlana" w:date="2016-04-12T14:14:00Z">
        <w:r w:rsidRPr="0018141E">
          <w:rPr>
            <w:rFonts w:eastAsia="Times New Roman"/>
            <w:szCs w:val="22"/>
            <w:lang w:val="ru-RU" w:eastAsia="en-US"/>
          </w:rPr>
          <w:t>ормат, который использ</w:t>
        </w:r>
      </w:ins>
      <w:ins w:id="142" w:author="KOMSHILOVA Svetlana" w:date="2016-04-15T14:58:00Z">
        <w:r w:rsidRPr="0018141E">
          <w:rPr>
            <w:rFonts w:eastAsia="Times New Roman"/>
            <w:szCs w:val="22"/>
            <w:lang w:val="ru-RU" w:eastAsia="en-US"/>
          </w:rPr>
          <w:t xml:space="preserve">уется </w:t>
        </w:r>
      </w:ins>
      <w:ins w:id="143" w:author="KOMSHILOVA Svetlana" w:date="2016-04-12T14:17:00Z">
        <w:r w:rsidRPr="0018141E">
          <w:rPr>
            <w:rFonts w:eastAsia="Times New Roman"/>
            <w:szCs w:val="22"/>
            <w:lang w:val="ru-RU" w:eastAsia="en-US"/>
          </w:rPr>
          <w:t xml:space="preserve">соответствующим Ведомством для направления </w:t>
        </w:r>
      </w:ins>
      <w:ins w:id="144" w:author="KOMSHILOVA Svetlana" w:date="2016-04-12T14:16:00Z">
        <w:r w:rsidRPr="0018141E">
          <w:rPr>
            <w:rFonts w:eastAsia="Times New Roman"/>
            <w:szCs w:val="22"/>
            <w:lang w:val="ru-RU" w:eastAsia="en-US"/>
          </w:rPr>
          <w:t xml:space="preserve">сообщения, </w:t>
        </w:r>
      </w:ins>
      <w:ins w:id="145" w:author="KOMSHILOVA Svetlana" w:date="2016-04-12T14:17:00Z">
        <w:r w:rsidRPr="0018141E">
          <w:rPr>
            <w:rFonts w:eastAsia="Times New Roman"/>
            <w:szCs w:val="22"/>
            <w:lang w:val="ru-RU" w:eastAsia="en-US"/>
          </w:rPr>
          <w:t>упомянутого в пункте</w:t>
        </w:r>
      </w:ins>
      <w:ins w:id="146" w:author="KOMSHILOVA Svetlana" w:date="2016-04-15T14:58:00Z">
        <w:r w:rsidRPr="0018141E">
          <w:rPr>
            <w:rFonts w:eastAsia="Times New Roman"/>
            <w:szCs w:val="22"/>
            <w:lang w:val="ru-RU" w:eastAsia="en-US"/>
          </w:rPr>
          <w:t> </w:t>
        </w:r>
      </w:ins>
      <w:ins w:id="147" w:author="KOMSHILOVA Svetlana" w:date="2016-04-12T14:17:00Z">
        <w:r w:rsidRPr="0018141E">
          <w:rPr>
            <w:rFonts w:eastAsia="Times New Roman"/>
            <w:szCs w:val="22"/>
            <w:lang w:val="ru-RU" w:eastAsia="en-US"/>
          </w:rPr>
          <w:t>(1)</w:t>
        </w:r>
      </w:ins>
      <w:ins w:id="148" w:author="KOMSHILOVA Svetlana" w:date="2016-04-15T14:58:00Z">
        <w:r w:rsidRPr="0018141E">
          <w:rPr>
            <w:rFonts w:eastAsia="Times New Roman"/>
            <w:szCs w:val="22"/>
            <w:lang w:val="ru-RU" w:eastAsia="en-US"/>
          </w:rPr>
          <w:t>, определяется Международным бюро</w:t>
        </w:r>
      </w:ins>
      <w:ins w:id="149" w:author="KOMSHILOVA Svetlana" w:date="2016-04-12T14:17:00Z">
        <w:r w:rsidRPr="0018141E">
          <w:rPr>
            <w:rFonts w:eastAsia="Times New Roman"/>
            <w:szCs w:val="22"/>
            <w:lang w:val="ru-RU" w:eastAsia="en-US"/>
          </w:rPr>
          <w:t>.</w:t>
        </w:r>
      </w:ins>
    </w:p>
    <w:p w:rsidR="0018141E" w:rsidRPr="0018141E" w:rsidRDefault="0018141E" w:rsidP="0018141E">
      <w:pPr>
        <w:ind w:firstLine="567"/>
        <w:jc w:val="both"/>
        <w:rPr>
          <w:ins w:id="150" w:author="RODRIGUEZ Juan" w:date="2016-03-08T15:59:00Z"/>
          <w:rFonts w:eastAsia="Times New Roman"/>
          <w:szCs w:val="22"/>
          <w:lang w:val="ru-RU" w:eastAsia="en-US"/>
        </w:rPr>
      </w:pPr>
    </w:p>
    <w:p w:rsidR="0018141E" w:rsidRPr="0018141E" w:rsidRDefault="0018141E" w:rsidP="0018141E">
      <w:pPr>
        <w:ind w:firstLine="567"/>
        <w:jc w:val="both"/>
        <w:rPr>
          <w:ins w:id="151" w:author="Madrid Registry" w:date="2016-04-11T15:02:00Z"/>
          <w:rFonts w:eastAsia="Times New Roman"/>
          <w:szCs w:val="22"/>
          <w:lang w:val="ru-RU" w:eastAsia="en-US"/>
        </w:rPr>
      </w:pPr>
      <w:ins w:id="152" w:author="RODRIGUEZ Juan" w:date="2016-03-08T15:59:00Z">
        <w:r w:rsidRPr="0018141E">
          <w:rPr>
            <w:rFonts w:eastAsia="Times New Roman"/>
            <w:szCs w:val="22"/>
            <w:lang w:val="ru-RU" w:eastAsia="en-US"/>
          </w:rPr>
          <w:t>(3)</w:t>
        </w:r>
        <w:r w:rsidRPr="0018141E">
          <w:rPr>
            <w:rFonts w:eastAsia="Times New Roman"/>
            <w:szCs w:val="22"/>
            <w:lang w:val="ru-RU" w:eastAsia="en-US"/>
          </w:rPr>
          <w:tab/>
        </w:r>
        <w:r w:rsidRPr="0018141E">
          <w:rPr>
            <w:rFonts w:eastAsia="Times New Roman"/>
            <w:i/>
            <w:szCs w:val="22"/>
            <w:lang w:val="ru-RU" w:eastAsia="en-US"/>
          </w:rPr>
          <w:t>[</w:t>
        </w:r>
      </w:ins>
      <w:ins w:id="153" w:author="KOMSHILOVA Svetlana" w:date="2016-04-12T14:18:00Z">
        <w:r w:rsidRPr="0018141E">
          <w:rPr>
            <w:rFonts w:eastAsia="Times New Roman"/>
            <w:i/>
            <w:szCs w:val="22"/>
            <w:lang w:val="ru-RU" w:eastAsia="en-US"/>
          </w:rPr>
          <w:t>Пересылка владельцу</w:t>
        </w:r>
      </w:ins>
      <w:ins w:id="154" w:author="RODRIGUEZ Juan" w:date="2016-03-08T16:15:00Z">
        <w:r w:rsidRPr="0018141E">
          <w:rPr>
            <w:rFonts w:eastAsia="Times New Roman"/>
            <w:i/>
            <w:szCs w:val="22"/>
            <w:lang w:val="ru-RU" w:eastAsia="en-US"/>
          </w:rPr>
          <w:t>]</w:t>
        </w:r>
      </w:ins>
      <w:ins w:id="155" w:author="DIAZ Natacha" w:date="2016-03-17T12:24:00Z">
        <w:r w:rsidRPr="0018141E">
          <w:rPr>
            <w:rFonts w:eastAsia="Times New Roman"/>
            <w:i/>
            <w:szCs w:val="22"/>
            <w:lang w:val="ru-RU" w:eastAsia="en-US"/>
          </w:rPr>
          <w:t>  </w:t>
        </w:r>
      </w:ins>
      <w:ins w:id="156" w:author="KOMSHILOVA Svetlana" w:date="2016-04-12T14:19:00Z">
        <w:r w:rsidRPr="0018141E">
          <w:rPr>
            <w:rFonts w:eastAsia="Times New Roman"/>
            <w:szCs w:val="22"/>
            <w:lang w:val="ru-RU" w:eastAsia="en-US"/>
          </w:rPr>
          <w:t>Международное бюро пересылает сообщени</w:t>
        </w:r>
      </w:ins>
      <w:ins w:id="157" w:author="KOMSHILOVA Svetlana" w:date="2016-04-22T11:45:00Z">
        <w:r w:rsidRPr="0018141E">
          <w:rPr>
            <w:rFonts w:eastAsia="Times New Roman"/>
            <w:szCs w:val="22"/>
            <w:lang w:val="ru-RU" w:eastAsia="en-US"/>
          </w:rPr>
          <w:t>е</w:t>
        </w:r>
      </w:ins>
      <w:ins w:id="158" w:author="KOMSHILOVA Svetlana" w:date="2016-04-12T14:19:00Z">
        <w:r w:rsidRPr="0018141E">
          <w:rPr>
            <w:rFonts w:eastAsia="Times New Roman"/>
            <w:szCs w:val="22"/>
            <w:lang w:val="ru-RU" w:eastAsia="en-US"/>
          </w:rPr>
          <w:t>, упомянуто</w:t>
        </w:r>
      </w:ins>
      <w:ins w:id="159" w:author="KOMSHILOVA Svetlana" w:date="2016-04-22T11:45:00Z">
        <w:r w:rsidRPr="0018141E">
          <w:rPr>
            <w:rFonts w:eastAsia="Times New Roman"/>
            <w:szCs w:val="22"/>
            <w:lang w:val="ru-RU" w:eastAsia="en-US"/>
          </w:rPr>
          <w:t>е</w:t>
        </w:r>
      </w:ins>
      <w:ins w:id="160" w:author="KOMSHILOVA Svetlana" w:date="2016-04-12T14:19:00Z">
        <w:r w:rsidRPr="0018141E">
          <w:rPr>
            <w:rFonts w:eastAsia="Times New Roman"/>
            <w:szCs w:val="22"/>
            <w:lang w:val="ru-RU" w:eastAsia="en-US"/>
          </w:rPr>
          <w:t xml:space="preserve"> в пункте</w:t>
        </w:r>
      </w:ins>
      <w:ins w:id="161" w:author="KOMSHILOVA Svetlana" w:date="2016-04-15T14:59:00Z">
        <w:r w:rsidRPr="0018141E">
          <w:rPr>
            <w:rFonts w:eastAsia="Times New Roman"/>
            <w:szCs w:val="22"/>
            <w:lang w:val="ru-RU" w:eastAsia="en-US"/>
          </w:rPr>
          <w:t> </w:t>
        </w:r>
      </w:ins>
      <w:ins w:id="162" w:author="KOMSHILOVA Svetlana" w:date="2016-04-12T14:19:00Z">
        <w:r w:rsidRPr="0018141E">
          <w:rPr>
            <w:rFonts w:eastAsia="Times New Roman"/>
            <w:szCs w:val="22"/>
            <w:lang w:val="ru-RU" w:eastAsia="en-US"/>
          </w:rPr>
          <w:t>(</w:t>
        </w:r>
      </w:ins>
      <w:ins w:id="163" w:author="KOMSHILOVA Svetlana" w:date="2016-04-12T14:20:00Z">
        <w:r w:rsidRPr="0018141E">
          <w:rPr>
            <w:rFonts w:eastAsia="Times New Roman"/>
            <w:szCs w:val="22"/>
            <w:lang w:val="ru-RU" w:eastAsia="en-US"/>
          </w:rPr>
          <w:t>1</w:t>
        </w:r>
      </w:ins>
      <w:ins w:id="164" w:author="KOMSHILOVA Svetlana" w:date="2016-04-12T14:19:00Z">
        <w:r w:rsidRPr="0018141E">
          <w:rPr>
            <w:rFonts w:eastAsia="Times New Roman"/>
            <w:szCs w:val="22"/>
            <w:lang w:val="ru-RU" w:eastAsia="en-US"/>
          </w:rPr>
          <w:t>)</w:t>
        </w:r>
      </w:ins>
      <w:ins w:id="165" w:author="KOMSHILOVA Svetlana" w:date="2016-04-12T14:20:00Z">
        <w:r w:rsidRPr="0018141E">
          <w:rPr>
            <w:rFonts w:eastAsia="Times New Roman"/>
            <w:szCs w:val="22"/>
            <w:lang w:val="ru-RU" w:eastAsia="en-US"/>
          </w:rPr>
          <w:t>,</w:t>
        </w:r>
      </w:ins>
      <w:ins w:id="166" w:author="KOMSHILOVA Svetlana" w:date="2016-04-15T15:00:00Z">
        <w:r w:rsidRPr="0018141E">
          <w:rPr>
            <w:rFonts w:eastAsia="Times New Roman"/>
            <w:szCs w:val="22"/>
            <w:lang w:val="ru-RU" w:eastAsia="en-US"/>
          </w:rPr>
          <w:t xml:space="preserve"> владельцу</w:t>
        </w:r>
      </w:ins>
      <w:ins w:id="167" w:author="KOMSHILOVA Svetlana" w:date="2016-04-12T14:20:00Z">
        <w:r w:rsidRPr="0018141E">
          <w:rPr>
            <w:rFonts w:eastAsia="Times New Roman"/>
            <w:szCs w:val="22"/>
            <w:lang w:val="ru-RU" w:eastAsia="en-US"/>
          </w:rPr>
          <w:t xml:space="preserve"> в</w:t>
        </w:r>
      </w:ins>
      <w:ins w:id="168" w:author="KOMSHILOVA Svetlana" w:date="2016-04-12T14:21:00Z">
        <w:r w:rsidRPr="0018141E">
          <w:rPr>
            <w:rFonts w:eastAsia="Times New Roman"/>
            <w:szCs w:val="22"/>
            <w:lang w:val="ru-RU" w:eastAsia="en-US"/>
          </w:rPr>
          <w:t xml:space="preserve"> формате, определенном Международным бюро, </w:t>
        </w:r>
      </w:ins>
      <w:ins w:id="169" w:author="KOMSHILOVA Svetlana" w:date="2016-04-15T15:00:00Z">
        <w:r w:rsidRPr="0018141E">
          <w:rPr>
            <w:rFonts w:eastAsia="Times New Roman"/>
            <w:szCs w:val="22"/>
            <w:lang w:val="ru-RU" w:eastAsia="en-US"/>
          </w:rPr>
          <w:t xml:space="preserve">без проверки </w:t>
        </w:r>
      </w:ins>
      <w:ins w:id="170" w:author="KOMSHILOVA Svetlana" w:date="2016-04-12T14:23:00Z">
        <w:r w:rsidRPr="0018141E">
          <w:rPr>
            <w:rFonts w:eastAsia="Times New Roman"/>
            <w:szCs w:val="22"/>
            <w:lang w:val="ru-RU" w:eastAsia="en-US"/>
          </w:rPr>
          <w:t>содержани</w:t>
        </w:r>
      </w:ins>
      <w:ins w:id="171" w:author="KOMSHILOVA Svetlana" w:date="2016-04-15T15:00:00Z">
        <w:r w:rsidRPr="0018141E">
          <w:rPr>
            <w:rFonts w:eastAsia="Times New Roman"/>
            <w:szCs w:val="22"/>
            <w:lang w:val="ru-RU" w:eastAsia="en-US"/>
          </w:rPr>
          <w:t>я</w:t>
        </w:r>
      </w:ins>
      <w:ins w:id="172" w:author="KOMSHILOVA Svetlana" w:date="2016-04-12T14:25:00Z">
        <w:r w:rsidRPr="0018141E">
          <w:rPr>
            <w:rFonts w:eastAsia="Times New Roman"/>
            <w:szCs w:val="22"/>
            <w:lang w:val="ru-RU" w:eastAsia="en-US"/>
          </w:rPr>
          <w:t xml:space="preserve"> этого сообщения</w:t>
        </w:r>
      </w:ins>
      <w:ins w:id="173" w:author="KOMSHILOVA Svetlana" w:date="2016-04-12T14:23:00Z">
        <w:r w:rsidRPr="0018141E">
          <w:rPr>
            <w:rFonts w:eastAsia="Times New Roman"/>
            <w:szCs w:val="22"/>
            <w:lang w:val="ru-RU" w:eastAsia="en-US"/>
          </w:rPr>
          <w:t xml:space="preserve"> и вн</w:t>
        </w:r>
      </w:ins>
      <w:ins w:id="174" w:author="KOMSHILOVA Svetlana" w:date="2016-04-15T15:00:00Z">
        <w:r w:rsidRPr="0018141E">
          <w:rPr>
            <w:rFonts w:eastAsia="Times New Roman"/>
            <w:szCs w:val="22"/>
            <w:lang w:val="ru-RU" w:eastAsia="en-US"/>
          </w:rPr>
          <w:t>е</w:t>
        </w:r>
      </w:ins>
      <w:ins w:id="175" w:author="KOMSHILOVA Svetlana" w:date="2016-04-12T14:23:00Z">
        <w:r w:rsidRPr="0018141E">
          <w:rPr>
            <w:rFonts w:eastAsia="Times New Roman"/>
            <w:szCs w:val="22"/>
            <w:lang w:val="ru-RU" w:eastAsia="en-US"/>
          </w:rPr>
          <w:t>с</w:t>
        </w:r>
      </w:ins>
      <w:ins w:id="176" w:author="KOMSHILOVA Svetlana" w:date="2016-04-15T15:00:00Z">
        <w:r w:rsidRPr="0018141E">
          <w:rPr>
            <w:rFonts w:eastAsia="Times New Roman"/>
            <w:szCs w:val="22"/>
            <w:lang w:val="ru-RU" w:eastAsia="en-US"/>
          </w:rPr>
          <w:t>ени</w:t>
        </w:r>
      </w:ins>
      <w:ins w:id="177" w:author="KOMSHILOVA Svetlana" w:date="2016-04-12T14:23:00Z">
        <w:r w:rsidRPr="0018141E">
          <w:rPr>
            <w:rFonts w:eastAsia="Times New Roman"/>
            <w:szCs w:val="22"/>
            <w:lang w:val="ru-RU" w:eastAsia="en-US"/>
          </w:rPr>
          <w:t>я запис</w:t>
        </w:r>
      </w:ins>
      <w:ins w:id="178" w:author="KOMSHILOVA Svetlana" w:date="2016-04-15T15:00:00Z">
        <w:r w:rsidRPr="0018141E">
          <w:rPr>
            <w:rFonts w:eastAsia="Times New Roman"/>
            <w:szCs w:val="22"/>
            <w:lang w:val="ru-RU" w:eastAsia="en-US"/>
          </w:rPr>
          <w:t>и</w:t>
        </w:r>
      </w:ins>
      <w:ins w:id="179" w:author="KOMSHILOVA Svetlana" w:date="2016-04-12T14:23:00Z">
        <w:r w:rsidRPr="0018141E">
          <w:rPr>
            <w:rFonts w:eastAsia="Times New Roman"/>
            <w:szCs w:val="22"/>
            <w:lang w:val="ru-RU" w:eastAsia="en-US"/>
          </w:rPr>
          <w:t xml:space="preserve"> о нем в Международный реестр</w:t>
        </w:r>
      </w:ins>
      <w:ins w:id="180" w:author="Madrid Registry" w:date="2016-04-11T15:02:00Z">
        <w:r w:rsidRPr="0018141E">
          <w:rPr>
            <w:rFonts w:eastAsia="Times New Roman"/>
            <w:szCs w:val="22"/>
            <w:lang w:val="ru-RU" w:eastAsia="en-US"/>
          </w:rPr>
          <w:t>.</w:t>
        </w:r>
      </w:ins>
      <w:r w:rsidRPr="0018141E">
        <w:rPr>
          <w:rFonts w:eastAsia="Times New Roman"/>
          <w:szCs w:val="22"/>
          <w:lang w:val="ru-RU" w:eastAsia="en-US"/>
        </w:rPr>
        <w:t xml:space="preserve"> </w:t>
      </w:r>
    </w:p>
    <w:p w:rsidR="0018141E" w:rsidRPr="0018141E" w:rsidRDefault="0018141E" w:rsidP="0018141E">
      <w:pPr>
        <w:jc w:val="center"/>
        <w:rPr>
          <w:rFonts w:eastAsia="Times New Roman"/>
          <w:i/>
          <w:szCs w:val="22"/>
          <w:lang w:val="ru-RU" w:eastAsia="en-US"/>
        </w:rPr>
      </w:pPr>
    </w:p>
    <w:p w:rsidR="0018141E" w:rsidRPr="0018141E" w:rsidRDefault="0018141E" w:rsidP="0018141E">
      <w:pPr>
        <w:jc w:val="center"/>
        <w:rPr>
          <w:rFonts w:eastAsia="Times New Roman"/>
          <w:i/>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25</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 xml:space="preserve">Просьба о внесении записи об изменении; </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просьба о внесении записи об аннулировании</w:t>
      </w:r>
    </w:p>
    <w:p w:rsidR="0018141E" w:rsidRPr="0018141E" w:rsidRDefault="0018141E" w:rsidP="0018141E">
      <w:pPr>
        <w:jc w:val="both"/>
        <w:rPr>
          <w:rFonts w:eastAsia="Times New Roman"/>
          <w:szCs w:val="22"/>
          <w:lang w:val="ru-RU" w:eastAsia="en-US"/>
        </w:rPr>
      </w:pPr>
    </w:p>
    <w:p w:rsidR="0018141E" w:rsidRPr="0018141E" w:rsidRDefault="0018141E" w:rsidP="0018141E">
      <w:pPr>
        <w:tabs>
          <w:tab w:val="left" w:pos="567"/>
        </w:tabs>
        <w:rPr>
          <w:szCs w:val="22"/>
          <w:lang w:val="ru-RU"/>
        </w:rPr>
      </w:pPr>
      <w:r w:rsidRPr="0018141E">
        <w:rPr>
          <w:rFonts w:eastAsia="Times New Roman"/>
          <w:szCs w:val="22"/>
          <w:lang w:val="ru-RU" w:eastAsia="en-US"/>
        </w:rPr>
        <w:tab/>
        <w:t>(1)</w:t>
      </w:r>
      <w:r w:rsidRPr="0018141E">
        <w:rPr>
          <w:rFonts w:eastAsia="Times New Roman"/>
          <w:szCs w:val="22"/>
          <w:lang w:val="ru-RU" w:eastAsia="en-US"/>
        </w:rPr>
        <w:tab/>
      </w:r>
      <w:r w:rsidRPr="0018141E">
        <w:rPr>
          <w:rFonts w:eastAsia="Times New Roman"/>
          <w:i/>
          <w:szCs w:val="22"/>
          <w:lang w:val="ru-RU" w:eastAsia="en-US"/>
        </w:rPr>
        <w:t>[</w:t>
      </w:r>
      <w:r w:rsidRPr="0018141E">
        <w:rPr>
          <w:i/>
          <w:szCs w:val="22"/>
          <w:lang w:val="ru-RU"/>
        </w:rPr>
        <w:t xml:space="preserve">Представление просьбы] </w:t>
      </w:r>
      <w:r w:rsidRPr="0018141E">
        <w:rPr>
          <w:szCs w:val="22"/>
          <w:lang w:val="ru-RU"/>
        </w:rPr>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p>
    <w:p w:rsidR="0018141E" w:rsidRPr="0018141E" w:rsidRDefault="0018141E" w:rsidP="0018141E">
      <w:pPr>
        <w:tabs>
          <w:tab w:val="left" w:pos="567"/>
          <w:tab w:val="left" w:pos="1134"/>
          <w:tab w:val="left" w:pos="2535"/>
        </w:tabs>
        <w:rPr>
          <w:rFonts w:eastAsia="Times New Roman"/>
          <w:szCs w:val="22"/>
          <w:lang w:val="ru-RU" w:eastAsia="en-US"/>
        </w:rPr>
      </w:pPr>
      <w:r w:rsidRPr="0018141E">
        <w:rPr>
          <w:rFonts w:eastAsia="Times New Roman"/>
          <w:i/>
          <w:szCs w:val="22"/>
          <w:lang w:val="ru-RU" w:eastAsia="en-US"/>
        </w:rPr>
        <w:tab/>
      </w:r>
      <w:r w:rsidRPr="0018141E">
        <w:rPr>
          <w:rFonts w:eastAsia="Times New Roman"/>
          <w:i/>
          <w:szCs w:val="22"/>
          <w:lang w:val="ru-RU" w:eastAsia="en-US"/>
        </w:rPr>
        <w:tab/>
      </w:r>
      <w:r w:rsidRPr="0018141E">
        <w:rPr>
          <w:rFonts w:eastAsia="Times New Roman"/>
          <w:szCs w:val="22"/>
          <w:lang w:val="ru-RU" w:eastAsia="en-US"/>
        </w:rPr>
        <w:t>[…]</w:t>
      </w:r>
    </w:p>
    <w:p w:rsidR="0018141E" w:rsidRPr="0018141E" w:rsidRDefault="0018141E" w:rsidP="0018141E">
      <w:pPr>
        <w:rPr>
          <w:szCs w:val="22"/>
          <w:lang w:val="ru-RU"/>
        </w:rPr>
      </w:pPr>
      <w:r w:rsidRPr="0018141E">
        <w:rPr>
          <w:rFonts w:eastAsia="Times New Roman"/>
          <w:szCs w:val="22"/>
          <w:lang w:val="ru-RU" w:eastAsia="en-US"/>
        </w:rPr>
        <w:tab/>
      </w:r>
      <w:r w:rsidRPr="0018141E">
        <w:rPr>
          <w:rFonts w:eastAsia="Times New Roman"/>
          <w:szCs w:val="22"/>
          <w:lang w:val="ru-RU" w:eastAsia="en-US"/>
        </w:rPr>
        <w:tab/>
        <w:t>(v)</w:t>
      </w:r>
      <w:r w:rsidRPr="0018141E">
        <w:rPr>
          <w:rFonts w:eastAsia="Times New Roman"/>
          <w:szCs w:val="22"/>
          <w:lang w:val="ru-RU" w:eastAsia="en-US"/>
        </w:rPr>
        <w:tab/>
      </w:r>
      <w:r w:rsidRPr="0018141E">
        <w:rPr>
          <w:szCs w:val="22"/>
          <w:lang w:val="ru-RU"/>
        </w:rPr>
        <w:t>аннулирования международной регистрации в отношении всех указанных Договаривающихся сторон для всех или некоторых товаров и услуг;</w:t>
      </w:r>
    </w:p>
    <w:p w:rsidR="0018141E" w:rsidRPr="0018141E" w:rsidRDefault="0018141E" w:rsidP="0018141E">
      <w:pPr>
        <w:jc w:val="both"/>
        <w:rPr>
          <w:ins w:id="181" w:author="Madrid Registry" w:date="2016-06-13T18:40:00Z"/>
          <w:rFonts w:eastAsia="Times New Roman"/>
          <w:szCs w:val="22"/>
          <w:lang w:val="ru-RU" w:eastAsia="en-US"/>
        </w:rPr>
      </w:pPr>
      <w:r w:rsidRPr="0018141E">
        <w:rPr>
          <w:szCs w:val="22"/>
          <w:lang w:val="ru-RU"/>
        </w:rPr>
        <w:tab/>
      </w:r>
      <w:r w:rsidRPr="0018141E">
        <w:rPr>
          <w:szCs w:val="22"/>
          <w:lang w:val="ru-RU"/>
        </w:rPr>
        <w:tab/>
      </w:r>
      <w:ins w:id="182" w:author="KORCHAGINA Elena" w:date="2016-06-14T08:59:00Z">
        <w:r w:rsidRPr="0018141E">
          <w:rPr>
            <w:szCs w:val="22"/>
            <w:lang w:val="ru-RU"/>
          </w:rPr>
          <w:t>(v</w:t>
        </w:r>
      </w:ins>
      <w:ins w:id="183" w:author="KORCHAGINA Elena" w:date="2016-06-14T09:37:00Z">
        <w:r w:rsidRPr="0018141E">
          <w:rPr>
            <w:szCs w:val="22"/>
            <w:lang w:val="ru-RU"/>
          </w:rPr>
          <w:t>i</w:t>
        </w:r>
      </w:ins>
      <w:ins w:id="184" w:author="KORCHAGINA Elena" w:date="2016-06-14T08:59:00Z">
        <w:r w:rsidRPr="0018141E">
          <w:rPr>
            <w:szCs w:val="22"/>
            <w:lang w:val="ru-RU"/>
          </w:rPr>
          <w:t>)</w:t>
        </w:r>
        <w:r w:rsidRPr="0018141E">
          <w:rPr>
            <w:szCs w:val="22"/>
            <w:lang w:val="ru-RU"/>
          </w:rPr>
          <w:tab/>
        </w:r>
      </w:ins>
      <w:ins w:id="185" w:author="KORCHAGINA Elena" w:date="2016-06-14T09:00:00Z">
        <w:r w:rsidRPr="0018141E">
          <w:rPr>
            <w:szCs w:val="22"/>
            <w:lang w:val="ru-RU"/>
          </w:rPr>
          <w:t>изменения имени или адреса представителя</w:t>
        </w:r>
      </w:ins>
      <w:ins w:id="186" w:author="Madrid Registry" w:date="2016-06-13T18:40:00Z">
        <w:r w:rsidRPr="0018141E">
          <w:rPr>
            <w:rFonts w:eastAsia="Times New Roman"/>
            <w:szCs w:val="22"/>
            <w:lang w:val="ru-RU" w:eastAsia="en-US"/>
          </w:rPr>
          <w:t>.</w:t>
        </w:r>
      </w:ins>
      <w:r w:rsidRPr="0018141E">
        <w:rPr>
          <w:rFonts w:eastAsia="Times New Roman"/>
          <w:szCs w:val="22"/>
          <w:lang w:val="ru-RU" w:eastAsia="en-US"/>
        </w:rPr>
        <w:t xml:space="preserve"> </w:t>
      </w:r>
    </w:p>
    <w:p w:rsidR="0018141E" w:rsidRPr="0018141E" w:rsidRDefault="0018141E" w:rsidP="0018141E">
      <w:pPr>
        <w:ind w:firstLine="1134"/>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both"/>
        <w:rPr>
          <w:rFonts w:eastAsia="Times New Roman"/>
          <w:szCs w:val="22"/>
          <w:lang w:val="ru-RU" w:eastAsia="en-US"/>
        </w:rPr>
      </w:pPr>
    </w:p>
    <w:p w:rsidR="0018141E" w:rsidRPr="0018141E" w:rsidRDefault="0018141E" w:rsidP="0018141E">
      <w:pPr>
        <w:ind w:firstLine="567"/>
        <w:jc w:val="both"/>
        <w:rPr>
          <w:szCs w:val="22"/>
          <w:lang w:val="ru-RU"/>
        </w:rPr>
      </w:pPr>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[Содержание просьбы]  </w:t>
      </w:r>
      <w:r w:rsidRPr="0018141E">
        <w:rPr>
          <w:rFonts w:eastAsia="Times New Roman"/>
          <w:szCs w:val="22"/>
          <w:lang w:val="ru-RU" w:eastAsia="en-US"/>
        </w:rPr>
        <w:t>(a)  </w:t>
      </w:r>
      <w:r w:rsidRPr="0018141E">
        <w:rPr>
          <w:szCs w:val="22"/>
          <w:lang w:val="ru-RU"/>
        </w:rPr>
        <w:t>Просьба о внесении записи об изменении или просьба о внесении записи об аннулировании, наряду с испрашиваемым изменением или аннулированием, содержит или указывает:</w:t>
      </w:r>
    </w:p>
    <w:p w:rsidR="0018141E" w:rsidRPr="0018141E" w:rsidRDefault="0018141E" w:rsidP="0018141E">
      <w:pPr>
        <w:tabs>
          <w:tab w:val="left" w:pos="567"/>
          <w:tab w:val="left" w:pos="1134"/>
          <w:tab w:val="center" w:pos="4677"/>
        </w:tabs>
        <w:rPr>
          <w:rFonts w:eastAsia="Times New Roman"/>
          <w:i/>
          <w:szCs w:val="22"/>
          <w:lang w:val="ru-RU" w:eastAsia="en-US"/>
        </w:rPr>
      </w:pPr>
      <w:r w:rsidRPr="0018141E">
        <w:rPr>
          <w:rFonts w:eastAsia="Times New Roman"/>
          <w:i/>
          <w:szCs w:val="22"/>
          <w:lang w:val="ru-RU" w:eastAsia="en-US"/>
        </w:rPr>
        <w:tab/>
      </w:r>
      <w:r w:rsidRPr="0018141E">
        <w:rPr>
          <w:rFonts w:eastAsia="Times New Roman"/>
          <w:i/>
          <w:szCs w:val="22"/>
          <w:lang w:val="ru-RU" w:eastAsia="en-US"/>
        </w:rPr>
        <w:tab/>
      </w:r>
      <w:r w:rsidRPr="0018141E">
        <w:rPr>
          <w:rFonts w:eastAsia="Times New Roman"/>
          <w:szCs w:val="22"/>
          <w:lang w:val="ru-RU" w:eastAsia="en-US"/>
        </w:rPr>
        <w:t>[…]</w:t>
      </w:r>
    </w:p>
    <w:p w:rsidR="0018141E" w:rsidRPr="0018141E" w:rsidRDefault="0018141E" w:rsidP="0018141E">
      <w:pPr>
        <w:ind w:firstLine="1152"/>
        <w:jc w:val="both"/>
        <w:rPr>
          <w:rFonts w:eastAsia="Times New Roman"/>
          <w:szCs w:val="22"/>
          <w:lang w:val="ru-RU" w:eastAsia="en-US"/>
        </w:rPr>
      </w:pPr>
      <w:r w:rsidRPr="0018141E">
        <w:rPr>
          <w:szCs w:val="22"/>
          <w:lang w:val="ru-RU"/>
        </w:rPr>
        <w:t>(ii)</w:t>
      </w:r>
      <w:r w:rsidRPr="0018141E">
        <w:rPr>
          <w:szCs w:val="22"/>
          <w:lang w:val="ru-RU"/>
        </w:rPr>
        <w:tab/>
        <w:t>имя владельца</w:t>
      </w:r>
      <w:ins w:id="187" w:author="KORCHAGINA Elena" w:date="2016-06-14T09:04:00Z">
        <w:r w:rsidRPr="0018141E">
          <w:rPr>
            <w:szCs w:val="22"/>
            <w:lang w:val="ru-RU"/>
          </w:rPr>
          <w:t xml:space="preserve"> или имя представителя</w:t>
        </w:r>
      </w:ins>
      <w:r w:rsidRPr="0018141E">
        <w:rPr>
          <w:szCs w:val="22"/>
          <w:lang w:val="ru-RU"/>
        </w:rPr>
        <w:t xml:space="preserve">, если </w:t>
      </w:r>
      <w:del w:id="188" w:author="KORCHAGINA Elena" w:date="2016-06-14T09:04:00Z">
        <w:r w:rsidRPr="0018141E" w:rsidDel="001A5EA7">
          <w:rPr>
            <w:szCs w:val="22"/>
            <w:lang w:val="ru-RU"/>
          </w:rPr>
          <w:delText xml:space="preserve">только </w:delText>
        </w:r>
      </w:del>
      <w:r w:rsidRPr="0018141E">
        <w:rPr>
          <w:szCs w:val="22"/>
          <w:lang w:val="ru-RU"/>
        </w:rPr>
        <w:t xml:space="preserve">изменение </w:t>
      </w:r>
      <w:del w:id="189" w:author="KORCHAGINA Elena" w:date="2016-06-14T09:04:00Z">
        <w:r w:rsidRPr="0018141E" w:rsidDel="001A5EA7">
          <w:rPr>
            <w:szCs w:val="22"/>
            <w:lang w:val="ru-RU"/>
          </w:rPr>
          <w:delText xml:space="preserve">не </w:delText>
        </w:r>
      </w:del>
      <w:r w:rsidRPr="0018141E">
        <w:rPr>
          <w:szCs w:val="22"/>
          <w:lang w:val="ru-RU"/>
        </w:rPr>
        <w:t>касается имени или адреса представителя</w:t>
      </w:r>
      <w:r w:rsidRPr="0018141E">
        <w:rPr>
          <w:rFonts w:eastAsia="Times New Roman"/>
          <w:szCs w:val="22"/>
          <w:lang w:val="ru-RU" w:eastAsia="en-US"/>
        </w:rPr>
        <w:t>,</w:t>
      </w:r>
    </w:p>
    <w:p w:rsidR="0018141E" w:rsidRPr="0018141E" w:rsidRDefault="0018141E" w:rsidP="0018141E">
      <w:pPr>
        <w:ind w:firstLine="1125"/>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134"/>
        <w:rPr>
          <w:rFonts w:eastAsia="Times New Roman"/>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br w:type="page"/>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lastRenderedPageBreak/>
        <w:t>Правило 27</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Внесение записи и уведомление об изменении или аннулировании;</w:t>
      </w:r>
    </w:p>
    <w:p w:rsidR="0018141E" w:rsidRPr="0018141E" w:rsidRDefault="0018141E" w:rsidP="0018141E">
      <w:pPr>
        <w:jc w:val="center"/>
        <w:rPr>
          <w:rFonts w:eastAsia="Times New Roman"/>
          <w:szCs w:val="22"/>
          <w:lang w:val="ru-RU" w:eastAsia="en-US"/>
        </w:rPr>
      </w:pPr>
      <w:r w:rsidRPr="0018141E">
        <w:rPr>
          <w:rFonts w:eastAsia="Times New Roman"/>
          <w:i/>
          <w:szCs w:val="22"/>
          <w:lang w:val="ru-RU" w:eastAsia="en-US"/>
        </w:rPr>
        <w:t xml:space="preserve">слияние международных регистраций;  заявление о том, что изменение владельца или ограничение не имеет силы </w:t>
      </w:r>
    </w:p>
    <w:p w:rsidR="0018141E" w:rsidRPr="0018141E" w:rsidRDefault="0018141E" w:rsidP="0018141E">
      <w:pPr>
        <w:jc w:val="both"/>
        <w:rPr>
          <w:rFonts w:eastAsia="Times New Roman"/>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center"/>
        <w:rPr>
          <w:rFonts w:eastAsia="Times New Roman"/>
          <w:szCs w:val="22"/>
          <w:lang w:val="ru-RU" w:eastAsia="en-US"/>
        </w:rPr>
      </w:pPr>
    </w:p>
    <w:p w:rsidR="0018141E" w:rsidRPr="0018141E" w:rsidRDefault="0018141E" w:rsidP="0018141E">
      <w:pPr>
        <w:pStyle w:val="indent1"/>
        <w:rPr>
          <w:ins w:id="190" w:author="RODRIGUEZ Juan" w:date="2016-03-08T14:42:00Z"/>
          <w:rFonts w:ascii="Arial" w:hAnsi="Arial" w:cs="Arial"/>
          <w:sz w:val="22"/>
          <w:szCs w:val="22"/>
          <w:lang w:val="ru-RU"/>
        </w:rPr>
      </w:pPr>
      <w:r w:rsidRPr="0018141E">
        <w:rPr>
          <w:rFonts w:ascii="Arial" w:hAnsi="Arial" w:cs="Arial"/>
          <w:sz w:val="22"/>
          <w:szCs w:val="22"/>
          <w:lang w:val="ru-RU"/>
        </w:rPr>
        <w:t>(2)</w:t>
      </w:r>
      <w:r w:rsidRPr="0018141E">
        <w:rPr>
          <w:rFonts w:ascii="Arial" w:hAnsi="Arial" w:cs="Arial"/>
          <w:sz w:val="22"/>
          <w:szCs w:val="22"/>
          <w:lang w:val="ru-RU"/>
        </w:rPr>
        <w:tab/>
      </w:r>
      <w:del w:id="191" w:author="Madrid Registry" w:date="2016-04-11T15:02:00Z">
        <w:r w:rsidRPr="0018141E" w:rsidDel="00306990">
          <w:rPr>
            <w:rFonts w:ascii="Arial" w:hAnsi="Arial" w:cs="Arial"/>
            <w:sz w:val="22"/>
            <w:szCs w:val="22"/>
            <w:lang w:val="ru-RU"/>
          </w:rPr>
          <w:delText>[</w:delText>
        </w:r>
      </w:del>
      <w:del w:id="192" w:author="KOMSHILOVA Svetlana" w:date="2016-04-12T14:30:00Z">
        <w:r w:rsidRPr="0018141E" w:rsidDel="00976F78">
          <w:rPr>
            <w:rFonts w:ascii="Arial" w:hAnsi="Arial" w:cs="Arial"/>
            <w:sz w:val="22"/>
            <w:szCs w:val="22"/>
            <w:lang w:val="ru-RU"/>
          </w:rPr>
          <w:delText>Исключен]</w:delText>
        </w:r>
      </w:del>
      <w:r w:rsidRPr="0018141E">
        <w:rPr>
          <w:rFonts w:ascii="Arial" w:hAnsi="Arial" w:cs="Arial"/>
          <w:sz w:val="22"/>
          <w:szCs w:val="22"/>
          <w:lang w:val="ru-RU"/>
        </w:rPr>
        <w:t xml:space="preserve"> </w:t>
      </w:r>
      <w:ins w:id="193" w:author="KOMSHILOVA Svetlana" w:date="2016-04-12T14:30:00Z">
        <w:r w:rsidRPr="0018141E">
          <w:rPr>
            <w:rFonts w:ascii="Arial" w:hAnsi="Arial" w:cs="Arial"/>
            <w:i/>
            <w:sz w:val="22"/>
            <w:szCs w:val="22"/>
            <w:lang w:val="ru-RU"/>
          </w:rPr>
          <w:t xml:space="preserve">[Внесение записи о </w:t>
        </w:r>
      </w:ins>
      <w:ins w:id="194" w:author="KOMSHILOVA Svetlana" w:date="2016-04-12T14:31:00Z">
        <w:r w:rsidRPr="0018141E">
          <w:rPr>
            <w:rFonts w:ascii="Arial" w:hAnsi="Arial" w:cs="Arial"/>
            <w:i/>
            <w:sz w:val="22"/>
            <w:szCs w:val="22"/>
            <w:lang w:val="ru-RU"/>
          </w:rPr>
          <w:t>частичном изменении в</w:t>
        </w:r>
      </w:ins>
      <w:ins w:id="195" w:author="KOMSHILOVA Svetlana" w:date="2016-04-15T15:02:00Z">
        <w:r w:rsidRPr="0018141E">
          <w:rPr>
            <w:rFonts w:ascii="Arial" w:hAnsi="Arial" w:cs="Arial"/>
            <w:i/>
            <w:sz w:val="22"/>
            <w:szCs w:val="22"/>
            <w:lang w:val="ru-RU"/>
          </w:rPr>
          <w:t>ладельца</w:t>
        </w:r>
      </w:ins>
      <w:ins w:id="196" w:author="KOMSHILOVA Svetlana" w:date="2016-04-12T14:30:00Z">
        <w:r w:rsidRPr="0018141E">
          <w:rPr>
            <w:rFonts w:ascii="Arial" w:hAnsi="Arial" w:cs="Arial"/>
            <w:i/>
            <w:sz w:val="22"/>
            <w:szCs w:val="22"/>
            <w:lang w:val="ru-RU"/>
          </w:rPr>
          <w:t>]</w:t>
        </w:r>
      </w:ins>
      <w:r w:rsidRPr="0018141E">
        <w:rPr>
          <w:rFonts w:ascii="Arial" w:hAnsi="Arial" w:cs="Arial"/>
          <w:i/>
          <w:sz w:val="22"/>
          <w:szCs w:val="22"/>
          <w:lang w:val="ru-RU"/>
        </w:rPr>
        <w:t>  </w:t>
      </w:r>
      <w:ins w:id="197" w:author="KOMSHILOVA Svetlana" w:date="2016-04-12T14:32:00Z">
        <w:r w:rsidRPr="0018141E">
          <w:rPr>
            <w:rFonts w:ascii="Arial" w:hAnsi="Arial" w:cs="Arial"/>
            <w:sz w:val="22"/>
            <w:szCs w:val="22"/>
            <w:lang w:val="ru-RU"/>
          </w:rPr>
          <w:t>(а)</w:t>
        </w:r>
      </w:ins>
      <w:r w:rsidRPr="0018141E">
        <w:rPr>
          <w:rFonts w:ascii="Arial" w:hAnsi="Arial" w:cs="Arial"/>
          <w:sz w:val="22"/>
          <w:szCs w:val="22"/>
          <w:lang w:val="ru-RU"/>
        </w:rPr>
        <w:tab/>
      </w:r>
      <w:ins w:id="198" w:author="KOMSHILOVA Svetlana" w:date="2016-04-12T14:34:00Z">
        <w:r w:rsidRPr="0018141E">
          <w:rPr>
            <w:rFonts w:ascii="Arial" w:hAnsi="Arial" w:cs="Arial"/>
            <w:sz w:val="22"/>
            <w:szCs w:val="22"/>
            <w:lang w:val="ru-RU"/>
          </w:rPr>
          <w:t>Запись об изменении в</w:t>
        </w:r>
      </w:ins>
      <w:ins w:id="199" w:author="KOMSHILOVA Svetlana" w:date="2016-04-15T15:03:00Z">
        <w:r w:rsidRPr="0018141E">
          <w:rPr>
            <w:rFonts w:ascii="Arial" w:hAnsi="Arial" w:cs="Arial"/>
            <w:sz w:val="22"/>
            <w:szCs w:val="22"/>
            <w:lang w:val="ru-RU"/>
          </w:rPr>
          <w:t>ладельца</w:t>
        </w:r>
      </w:ins>
      <w:ins w:id="200" w:author="KOMSHILOVA Svetlana" w:date="2016-04-12T14:39:00Z">
        <w:r w:rsidRPr="0018141E">
          <w:rPr>
            <w:rFonts w:ascii="Arial" w:hAnsi="Arial" w:cs="Arial"/>
            <w:sz w:val="22"/>
            <w:szCs w:val="22"/>
            <w:lang w:val="ru-RU"/>
          </w:rPr>
          <w:t xml:space="preserve"> международн</w:t>
        </w:r>
      </w:ins>
      <w:ins w:id="201" w:author="KOMSHILOVA Svetlana" w:date="2016-04-15T15:03:00Z">
        <w:r w:rsidRPr="0018141E">
          <w:rPr>
            <w:rFonts w:ascii="Arial" w:hAnsi="Arial" w:cs="Arial"/>
            <w:sz w:val="22"/>
            <w:szCs w:val="22"/>
            <w:lang w:val="ru-RU"/>
          </w:rPr>
          <w:t>ой</w:t>
        </w:r>
      </w:ins>
      <w:ins w:id="202" w:author="KOMSHILOVA Svetlana" w:date="2016-04-12T14:39:00Z">
        <w:r w:rsidRPr="0018141E">
          <w:rPr>
            <w:rFonts w:ascii="Arial" w:hAnsi="Arial" w:cs="Arial"/>
            <w:sz w:val="22"/>
            <w:szCs w:val="22"/>
            <w:lang w:val="ru-RU"/>
          </w:rPr>
          <w:t xml:space="preserve"> регистраци</w:t>
        </w:r>
      </w:ins>
      <w:ins w:id="203" w:author="KOMSHILOVA Svetlana" w:date="2016-04-15T15:03:00Z">
        <w:r w:rsidRPr="0018141E">
          <w:rPr>
            <w:rFonts w:ascii="Arial" w:hAnsi="Arial" w:cs="Arial"/>
            <w:sz w:val="22"/>
            <w:szCs w:val="22"/>
            <w:lang w:val="ru-RU"/>
          </w:rPr>
          <w:t>и</w:t>
        </w:r>
      </w:ins>
      <w:ins w:id="204" w:author="KOMSHILOVA Svetlana" w:date="2016-04-12T14:39:00Z">
        <w:r w:rsidRPr="0018141E">
          <w:rPr>
            <w:rFonts w:ascii="Arial" w:hAnsi="Arial" w:cs="Arial"/>
            <w:sz w:val="22"/>
            <w:szCs w:val="22"/>
            <w:lang w:val="ru-RU"/>
          </w:rPr>
          <w:t xml:space="preserve"> в отношении </w:t>
        </w:r>
      </w:ins>
      <w:ins w:id="205" w:author="KOMSHILOVA Svetlana" w:date="2016-04-12T14:42:00Z">
        <w:r w:rsidRPr="0018141E">
          <w:rPr>
            <w:rFonts w:ascii="Arial" w:hAnsi="Arial" w:cs="Arial"/>
            <w:sz w:val="22"/>
            <w:szCs w:val="22"/>
            <w:lang w:val="ru-RU"/>
          </w:rPr>
          <w:t xml:space="preserve">лишь </w:t>
        </w:r>
      </w:ins>
      <w:ins w:id="206" w:author="KOMSHILOVA Svetlana" w:date="2016-04-12T14:39:00Z">
        <w:r w:rsidRPr="0018141E">
          <w:rPr>
            <w:rFonts w:ascii="Arial" w:hAnsi="Arial" w:cs="Arial"/>
            <w:sz w:val="22"/>
            <w:szCs w:val="22"/>
            <w:lang w:val="ru-RU"/>
          </w:rPr>
          <w:t>некоторых товаров и услуг или</w:t>
        </w:r>
      </w:ins>
      <w:ins w:id="207" w:author="KOMSHILOVA Svetlana" w:date="2016-04-15T15:04:00Z">
        <w:r w:rsidRPr="0018141E">
          <w:rPr>
            <w:rFonts w:ascii="Arial" w:hAnsi="Arial" w:cs="Arial"/>
            <w:sz w:val="22"/>
            <w:szCs w:val="22"/>
            <w:lang w:val="ru-RU"/>
          </w:rPr>
          <w:t xml:space="preserve"> лишь</w:t>
        </w:r>
      </w:ins>
      <w:ins w:id="208" w:author="KOMSHILOVA Svetlana" w:date="2016-04-12T14:39:00Z">
        <w:r w:rsidRPr="0018141E">
          <w:rPr>
            <w:rFonts w:ascii="Arial" w:hAnsi="Arial" w:cs="Arial"/>
            <w:sz w:val="22"/>
            <w:szCs w:val="22"/>
            <w:lang w:val="ru-RU"/>
          </w:rPr>
          <w:t xml:space="preserve"> некоторых указанных Договаривающихся сторон </w:t>
        </w:r>
      </w:ins>
      <w:ins w:id="209" w:author="KOMSHILOVA Svetlana" w:date="2016-04-12T14:36:00Z">
        <w:r w:rsidRPr="0018141E">
          <w:rPr>
            <w:rFonts w:ascii="Arial" w:hAnsi="Arial" w:cs="Arial"/>
            <w:sz w:val="22"/>
            <w:szCs w:val="22"/>
            <w:lang w:val="ru-RU"/>
          </w:rPr>
          <w:t xml:space="preserve">вносится </w:t>
        </w:r>
      </w:ins>
      <w:ins w:id="210" w:author="KOMSHILOVA Svetlana" w:date="2016-04-12T14:41:00Z">
        <w:r w:rsidRPr="0018141E">
          <w:rPr>
            <w:rFonts w:ascii="Arial" w:hAnsi="Arial" w:cs="Arial"/>
            <w:sz w:val="22"/>
            <w:szCs w:val="22"/>
            <w:lang w:val="ru-RU"/>
          </w:rPr>
          <w:t xml:space="preserve">в Международный реестр </w:t>
        </w:r>
      </w:ins>
      <w:ins w:id="211" w:author="KOMSHILOVA Svetlana" w:date="2016-04-12T14:43:00Z">
        <w:r w:rsidRPr="0018141E">
          <w:rPr>
            <w:rFonts w:ascii="Arial" w:hAnsi="Arial" w:cs="Arial"/>
            <w:sz w:val="22"/>
            <w:szCs w:val="22"/>
            <w:lang w:val="ru-RU"/>
          </w:rPr>
          <w:t xml:space="preserve">под номером </w:t>
        </w:r>
      </w:ins>
      <w:ins w:id="212" w:author="KOMSHILOVA Svetlana" w:date="2016-04-12T14:44:00Z">
        <w:r w:rsidRPr="0018141E">
          <w:rPr>
            <w:rFonts w:ascii="Arial" w:hAnsi="Arial" w:cs="Arial"/>
            <w:sz w:val="22"/>
            <w:szCs w:val="22"/>
            <w:lang w:val="ru-RU"/>
          </w:rPr>
          <w:t xml:space="preserve">той </w:t>
        </w:r>
      </w:ins>
      <w:ins w:id="213" w:author="KOMSHILOVA Svetlana" w:date="2016-04-12T14:43:00Z">
        <w:r w:rsidRPr="0018141E">
          <w:rPr>
            <w:rFonts w:ascii="Arial" w:hAnsi="Arial" w:cs="Arial"/>
            <w:sz w:val="22"/>
            <w:szCs w:val="22"/>
            <w:lang w:val="ru-RU"/>
          </w:rPr>
          <w:t>международной регистрации</w:t>
        </w:r>
      </w:ins>
      <w:ins w:id="214" w:author="KOMSHILOVA Svetlana" w:date="2016-04-12T14:44:00Z">
        <w:r w:rsidRPr="0018141E">
          <w:rPr>
            <w:rFonts w:ascii="Arial" w:hAnsi="Arial" w:cs="Arial"/>
            <w:sz w:val="22"/>
            <w:szCs w:val="22"/>
            <w:lang w:val="ru-RU"/>
          </w:rPr>
          <w:t>, котор</w:t>
        </w:r>
      </w:ins>
      <w:ins w:id="215" w:author="KOMSHILOVA Svetlana" w:date="2016-04-12T14:46:00Z">
        <w:r w:rsidRPr="0018141E">
          <w:rPr>
            <w:rFonts w:ascii="Arial" w:hAnsi="Arial" w:cs="Arial"/>
            <w:sz w:val="22"/>
            <w:szCs w:val="22"/>
            <w:lang w:val="ru-RU"/>
          </w:rPr>
          <w:t xml:space="preserve">ую затрагивает </w:t>
        </w:r>
      </w:ins>
      <w:ins w:id="216" w:author="KOMSHILOVA Svetlana" w:date="2016-04-12T14:47:00Z">
        <w:r w:rsidRPr="0018141E">
          <w:rPr>
            <w:rFonts w:ascii="Arial" w:hAnsi="Arial" w:cs="Arial"/>
            <w:sz w:val="22"/>
            <w:szCs w:val="22"/>
            <w:lang w:val="ru-RU"/>
          </w:rPr>
          <w:t>данное</w:t>
        </w:r>
      </w:ins>
      <w:ins w:id="217" w:author="KOMSHILOVA Svetlana" w:date="2016-04-12T14:45:00Z">
        <w:r w:rsidRPr="0018141E">
          <w:rPr>
            <w:rFonts w:ascii="Arial" w:hAnsi="Arial" w:cs="Arial"/>
            <w:sz w:val="22"/>
            <w:szCs w:val="22"/>
            <w:lang w:val="ru-RU"/>
          </w:rPr>
          <w:t xml:space="preserve"> частичное изменение в</w:t>
        </w:r>
      </w:ins>
      <w:ins w:id="218" w:author="KOMSHILOVA Svetlana" w:date="2016-04-15T15:04:00Z">
        <w:r w:rsidRPr="0018141E">
          <w:rPr>
            <w:rFonts w:ascii="Arial" w:hAnsi="Arial" w:cs="Arial"/>
            <w:sz w:val="22"/>
            <w:szCs w:val="22"/>
            <w:lang w:val="ru-RU"/>
          </w:rPr>
          <w:t>ладельца</w:t>
        </w:r>
      </w:ins>
      <w:ins w:id="219" w:author="KOMSHILOVA Svetlana" w:date="2016-04-12T14:45:00Z">
        <w:r w:rsidRPr="0018141E">
          <w:rPr>
            <w:rFonts w:ascii="Arial" w:hAnsi="Arial" w:cs="Arial"/>
            <w:sz w:val="22"/>
            <w:szCs w:val="22"/>
            <w:lang w:val="ru-RU"/>
          </w:rPr>
          <w:t>.</w:t>
        </w:r>
      </w:ins>
    </w:p>
    <w:p w:rsidR="0018141E" w:rsidRPr="0018141E" w:rsidRDefault="0018141E" w:rsidP="0018141E">
      <w:pPr>
        <w:pStyle w:val="indent1"/>
        <w:rPr>
          <w:ins w:id="220" w:author="Madrid Registry" w:date="2016-04-11T15:02:00Z"/>
          <w:rFonts w:ascii="Arial" w:hAnsi="Arial" w:cs="Arial"/>
          <w:sz w:val="22"/>
          <w:szCs w:val="22"/>
          <w:lang w:val="ru-RU"/>
        </w:rPr>
      </w:pPr>
      <w:r w:rsidRPr="0018141E">
        <w:rPr>
          <w:rFonts w:ascii="Arial" w:hAnsi="Arial" w:cs="Arial"/>
          <w:sz w:val="22"/>
          <w:szCs w:val="22"/>
          <w:lang w:val="ru-RU"/>
        </w:rPr>
        <w:tab/>
      </w:r>
      <w:ins w:id="221" w:author="KOMSHILOVA Svetlana" w:date="2016-04-15T15:06:00Z">
        <w:r w:rsidRPr="0018141E">
          <w:rPr>
            <w:rFonts w:ascii="Arial" w:hAnsi="Arial" w:cs="Arial"/>
            <w:sz w:val="22"/>
            <w:szCs w:val="22"/>
            <w:lang w:val="ru-RU"/>
          </w:rPr>
          <w:t>(b)</w:t>
        </w:r>
      </w:ins>
      <w:ins w:id="222" w:author="Madrid Registry" w:date="2016-04-26T16:10:00Z">
        <w:r w:rsidRPr="0018141E">
          <w:rPr>
            <w:rFonts w:ascii="Arial" w:hAnsi="Arial" w:cs="Arial"/>
            <w:sz w:val="22"/>
            <w:szCs w:val="22"/>
            <w:lang w:val="ru-RU"/>
          </w:rPr>
          <w:t xml:space="preserve"> </w:t>
        </w:r>
        <w:r w:rsidRPr="0018141E">
          <w:rPr>
            <w:rFonts w:ascii="Arial" w:hAnsi="Arial" w:cs="Arial"/>
            <w:sz w:val="22"/>
            <w:szCs w:val="22"/>
            <w:lang w:val="ru-RU"/>
          </w:rPr>
          <w:tab/>
        </w:r>
      </w:ins>
      <w:ins w:id="223" w:author="KOMSHILOVA Svetlana" w:date="2016-04-12T14:49:00Z">
        <w:r w:rsidRPr="0018141E">
          <w:rPr>
            <w:rFonts w:ascii="Arial" w:hAnsi="Arial" w:cs="Arial"/>
            <w:sz w:val="22"/>
            <w:szCs w:val="22"/>
            <w:lang w:val="ru-RU"/>
          </w:rPr>
          <w:t>Ч</w:t>
        </w:r>
      </w:ins>
      <w:ins w:id="224" w:author="KOMSHILOVA Svetlana" w:date="2016-04-12T14:48:00Z">
        <w:r w:rsidRPr="0018141E">
          <w:rPr>
            <w:rFonts w:ascii="Arial" w:hAnsi="Arial" w:cs="Arial"/>
            <w:sz w:val="22"/>
            <w:szCs w:val="22"/>
            <w:lang w:val="ru-RU"/>
          </w:rPr>
          <w:t>аст</w:t>
        </w:r>
      </w:ins>
      <w:ins w:id="225" w:author="KOMSHILOVA Svetlana" w:date="2016-04-12T14:50:00Z">
        <w:r w:rsidRPr="0018141E">
          <w:rPr>
            <w:rFonts w:ascii="Arial" w:hAnsi="Arial" w:cs="Arial"/>
            <w:sz w:val="22"/>
            <w:szCs w:val="22"/>
            <w:lang w:val="ru-RU"/>
          </w:rPr>
          <w:t>ь</w:t>
        </w:r>
      </w:ins>
      <w:ins w:id="226" w:author="KOMSHILOVA Svetlana" w:date="2016-04-12T14:48:00Z">
        <w:r w:rsidRPr="0018141E">
          <w:rPr>
            <w:rFonts w:ascii="Arial" w:hAnsi="Arial" w:cs="Arial"/>
            <w:sz w:val="22"/>
            <w:szCs w:val="22"/>
            <w:lang w:val="ru-RU"/>
          </w:rPr>
          <w:t xml:space="preserve"> международной регистрации, в отношении которой</w:t>
        </w:r>
      </w:ins>
      <w:ins w:id="227" w:author="KOMSHILOVA Svetlana" w:date="2016-04-12T14:50:00Z">
        <w:r w:rsidRPr="0018141E">
          <w:rPr>
            <w:rFonts w:ascii="Arial" w:hAnsi="Arial" w:cs="Arial"/>
            <w:sz w:val="22"/>
            <w:szCs w:val="22"/>
            <w:lang w:val="ru-RU"/>
          </w:rPr>
          <w:t xml:space="preserve"> внесена запись об изменении в</w:t>
        </w:r>
      </w:ins>
      <w:ins w:id="228" w:author="KOMSHILOVA Svetlana" w:date="2016-04-15T15:06:00Z">
        <w:r w:rsidRPr="0018141E">
          <w:rPr>
            <w:rFonts w:ascii="Arial" w:hAnsi="Arial" w:cs="Arial"/>
            <w:sz w:val="22"/>
            <w:szCs w:val="22"/>
            <w:lang w:val="ru-RU"/>
          </w:rPr>
          <w:t>ладельца</w:t>
        </w:r>
      </w:ins>
      <w:ins w:id="229" w:author="KOMSHILOVA Svetlana" w:date="2016-04-12T14:50:00Z">
        <w:r w:rsidRPr="0018141E">
          <w:rPr>
            <w:rFonts w:ascii="Arial" w:hAnsi="Arial" w:cs="Arial"/>
            <w:sz w:val="22"/>
            <w:szCs w:val="22"/>
            <w:lang w:val="ru-RU"/>
          </w:rPr>
          <w:t>,</w:t>
        </w:r>
      </w:ins>
      <w:ins w:id="230" w:author="KOMSHILOVA Svetlana" w:date="2016-04-12T14:51:00Z">
        <w:r w:rsidRPr="0018141E">
          <w:rPr>
            <w:rFonts w:ascii="Arial" w:hAnsi="Arial" w:cs="Arial"/>
            <w:sz w:val="22"/>
            <w:szCs w:val="22"/>
            <w:lang w:val="ru-RU"/>
          </w:rPr>
          <w:t xml:space="preserve"> </w:t>
        </w:r>
      </w:ins>
      <w:ins w:id="231" w:author="KORCHAGINA Elena" w:date="2016-06-14T15:57:00Z">
        <w:r w:rsidRPr="0018141E">
          <w:rPr>
            <w:rFonts w:ascii="Arial" w:hAnsi="Arial" w:cs="Arial"/>
            <w:sz w:val="22"/>
            <w:szCs w:val="22"/>
            <w:lang w:val="ru-RU"/>
          </w:rPr>
          <w:t>исключается</w:t>
        </w:r>
      </w:ins>
      <w:ins w:id="232" w:author="KOMSHILOVA Svetlana" w:date="2016-04-12T14:52:00Z">
        <w:r w:rsidRPr="0018141E">
          <w:rPr>
            <w:rFonts w:ascii="Arial" w:hAnsi="Arial" w:cs="Arial"/>
            <w:sz w:val="22"/>
            <w:szCs w:val="22"/>
            <w:lang w:val="ru-RU"/>
          </w:rPr>
          <w:t xml:space="preserve"> из</w:t>
        </w:r>
      </w:ins>
      <w:ins w:id="233" w:author="KOMSHILOVA Svetlana" w:date="2016-04-12T14:51:00Z">
        <w:r w:rsidRPr="0018141E">
          <w:rPr>
            <w:rFonts w:ascii="Arial" w:hAnsi="Arial" w:cs="Arial"/>
            <w:sz w:val="22"/>
            <w:szCs w:val="22"/>
            <w:lang w:val="ru-RU"/>
          </w:rPr>
          <w:t xml:space="preserve"> соответствующей международной регистрации</w:t>
        </w:r>
      </w:ins>
      <w:ins w:id="234" w:author="KOMSHILOVA Svetlana" w:date="2016-04-15T15:07:00Z">
        <w:r w:rsidRPr="0018141E">
          <w:rPr>
            <w:rFonts w:ascii="Arial" w:hAnsi="Arial" w:cs="Arial"/>
            <w:sz w:val="22"/>
            <w:szCs w:val="22"/>
            <w:lang w:val="ru-RU"/>
          </w:rPr>
          <w:t>, и</w:t>
        </w:r>
      </w:ins>
      <w:ins w:id="235" w:author="KOMSHILOVA Svetlana" w:date="2016-04-12T14:52:00Z">
        <w:r w:rsidRPr="0018141E">
          <w:rPr>
            <w:rFonts w:ascii="Arial" w:hAnsi="Arial" w:cs="Arial"/>
            <w:sz w:val="22"/>
            <w:szCs w:val="22"/>
            <w:lang w:val="ru-RU"/>
          </w:rPr>
          <w:t xml:space="preserve"> </w:t>
        </w:r>
      </w:ins>
      <w:ins w:id="236" w:author="KOMSHILOVA Svetlana" w:date="2016-04-22T16:32:00Z">
        <w:r w:rsidRPr="0018141E">
          <w:rPr>
            <w:rFonts w:ascii="Arial" w:hAnsi="Arial" w:cs="Arial"/>
            <w:sz w:val="22"/>
            <w:szCs w:val="22"/>
            <w:lang w:val="ru-RU"/>
          </w:rPr>
          <w:t xml:space="preserve">запись </w:t>
        </w:r>
      </w:ins>
      <w:ins w:id="237" w:author="KOMSHILOVA Svetlana" w:date="2016-04-15T15:07:00Z">
        <w:r w:rsidRPr="0018141E">
          <w:rPr>
            <w:rFonts w:ascii="Arial" w:hAnsi="Arial" w:cs="Arial"/>
            <w:sz w:val="22"/>
            <w:szCs w:val="22"/>
            <w:lang w:val="ru-RU"/>
          </w:rPr>
          <w:t xml:space="preserve">о ней </w:t>
        </w:r>
      </w:ins>
      <w:ins w:id="238" w:author="KOMSHILOVA Svetlana" w:date="2016-04-12T14:53:00Z">
        <w:r w:rsidRPr="0018141E">
          <w:rPr>
            <w:rFonts w:ascii="Arial" w:hAnsi="Arial" w:cs="Arial"/>
            <w:sz w:val="22"/>
            <w:szCs w:val="22"/>
            <w:lang w:val="ru-RU"/>
          </w:rPr>
          <w:t>производится</w:t>
        </w:r>
      </w:ins>
      <w:ins w:id="239" w:author="KOMSHILOVA Svetlana" w:date="2016-04-15T15:07:00Z">
        <w:r w:rsidRPr="0018141E">
          <w:rPr>
            <w:rFonts w:ascii="Arial" w:hAnsi="Arial" w:cs="Arial"/>
            <w:sz w:val="22"/>
            <w:szCs w:val="22"/>
            <w:lang w:val="ru-RU"/>
          </w:rPr>
          <w:t xml:space="preserve"> </w:t>
        </w:r>
      </w:ins>
      <w:ins w:id="240" w:author="KOMSHILOVA Svetlana" w:date="2016-04-12T14:53:00Z">
        <w:r w:rsidRPr="0018141E">
          <w:rPr>
            <w:rFonts w:ascii="Arial" w:hAnsi="Arial" w:cs="Arial"/>
            <w:sz w:val="22"/>
            <w:szCs w:val="22"/>
            <w:lang w:val="ru-RU"/>
          </w:rPr>
          <w:t>в виде отдельной международной регистрации</w:t>
        </w:r>
      </w:ins>
      <w:ins w:id="241" w:author="Madrid Registry" w:date="2016-04-11T15:02:00Z">
        <w:r w:rsidRPr="0018141E">
          <w:rPr>
            <w:rFonts w:ascii="Arial" w:hAnsi="Arial" w:cs="Arial"/>
            <w:sz w:val="22"/>
            <w:szCs w:val="22"/>
            <w:lang w:val="ru-RU"/>
          </w:rPr>
          <w:t>.</w:t>
        </w:r>
      </w:ins>
    </w:p>
    <w:p w:rsidR="0018141E" w:rsidRPr="0018141E" w:rsidRDefault="0018141E" w:rsidP="0018141E">
      <w:pPr>
        <w:pStyle w:val="indent1"/>
        <w:rPr>
          <w:rFonts w:ascii="Arial" w:hAnsi="Arial" w:cs="Arial"/>
          <w:sz w:val="22"/>
          <w:szCs w:val="22"/>
          <w:lang w:val="ru-RU"/>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rPr>
          <w:rFonts w:eastAsia="Times New Roman"/>
          <w:b/>
          <w:szCs w:val="22"/>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Раздел 7</w:t>
      </w:r>
    </w:p>
    <w:p w:rsidR="0018141E" w:rsidRPr="0018141E" w:rsidRDefault="0018141E" w:rsidP="0018141E">
      <w:pPr>
        <w:jc w:val="center"/>
        <w:rPr>
          <w:rFonts w:eastAsia="Times New Roman"/>
          <w:szCs w:val="22"/>
          <w:lang w:val="ru-RU" w:eastAsia="en-US"/>
        </w:rPr>
      </w:pPr>
      <w:r w:rsidRPr="0018141E">
        <w:rPr>
          <w:rFonts w:eastAsia="Times New Roman"/>
          <w:b/>
          <w:szCs w:val="22"/>
          <w:lang w:val="ru-RU" w:eastAsia="en-US"/>
        </w:rPr>
        <w:t>Бюллетень и база данных</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32</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Бюллетень</w:t>
      </w:r>
    </w:p>
    <w:p w:rsidR="0018141E" w:rsidRPr="0018141E" w:rsidRDefault="0018141E" w:rsidP="0018141E">
      <w:pPr>
        <w:jc w:val="both"/>
        <w:rPr>
          <w:rFonts w:eastAsia="Times New Roman"/>
          <w:i/>
          <w:szCs w:val="22"/>
          <w:lang w:val="ru-RU" w:eastAsia="en-US"/>
        </w:rPr>
      </w:pPr>
    </w:p>
    <w:p w:rsidR="0018141E" w:rsidRPr="0018141E" w:rsidRDefault="0018141E" w:rsidP="0018141E">
      <w:pPr>
        <w:ind w:firstLine="567"/>
        <w:rPr>
          <w:szCs w:val="22"/>
          <w:lang w:val="ru-RU"/>
        </w:rPr>
      </w:pPr>
      <w:r w:rsidRPr="0018141E">
        <w:rPr>
          <w:rFonts w:eastAsia="Times New Roman"/>
          <w:szCs w:val="22"/>
          <w:lang w:val="ru-RU" w:eastAsia="en-US"/>
        </w:rPr>
        <w:t>(1)</w:t>
      </w:r>
      <w:r w:rsidRPr="0018141E">
        <w:rPr>
          <w:rFonts w:eastAsia="Times New Roman"/>
          <w:szCs w:val="22"/>
          <w:lang w:val="ru-RU" w:eastAsia="en-US"/>
        </w:rPr>
        <w:tab/>
      </w:r>
      <w:r w:rsidRPr="0018141E">
        <w:rPr>
          <w:rFonts w:eastAsia="Times New Roman"/>
          <w:i/>
          <w:szCs w:val="22"/>
          <w:lang w:val="ru-RU" w:eastAsia="en-US"/>
        </w:rPr>
        <w:t>[</w:t>
      </w:r>
      <w:r w:rsidRPr="0018141E">
        <w:rPr>
          <w:i/>
          <w:szCs w:val="22"/>
          <w:lang w:val="ru-RU"/>
        </w:rPr>
        <w:t xml:space="preserve">Информация, относящаяся к международным регистрациям] </w:t>
      </w:r>
      <w:r w:rsidRPr="0018141E">
        <w:rPr>
          <w:szCs w:val="22"/>
          <w:lang w:val="ru-RU"/>
        </w:rPr>
        <w:t xml:space="preserve"> (а)  Международное бюро публикует в Бюллетене соответствующие данные, касающиеся:</w:t>
      </w:r>
    </w:p>
    <w:p w:rsidR="0018141E" w:rsidRPr="0018141E" w:rsidRDefault="0018141E" w:rsidP="0018141E">
      <w:pPr>
        <w:tabs>
          <w:tab w:val="left" w:pos="2205"/>
        </w:tabs>
        <w:ind w:left="1134"/>
        <w:rPr>
          <w:ins w:id="242" w:author="KORCHAGINA Elena" w:date="2016-06-14T09:07:00Z"/>
          <w:rFonts w:eastAsia="Times New Roman"/>
          <w:szCs w:val="22"/>
          <w:lang w:val="ru-RU" w:eastAsia="en-US"/>
        </w:rPr>
      </w:pPr>
      <w:r w:rsidRPr="0018141E">
        <w:rPr>
          <w:rFonts w:eastAsia="Times New Roman"/>
          <w:szCs w:val="22"/>
          <w:lang w:val="ru-RU" w:eastAsia="en-US"/>
        </w:rPr>
        <w:t>[…]</w:t>
      </w:r>
      <w:r w:rsidRPr="0018141E">
        <w:rPr>
          <w:rFonts w:eastAsia="Times New Roman"/>
          <w:szCs w:val="22"/>
          <w:lang w:val="ru-RU" w:eastAsia="en-US"/>
        </w:rPr>
        <w:tab/>
      </w:r>
    </w:p>
    <w:p w:rsidR="0018141E" w:rsidRPr="0018141E" w:rsidRDefault="0018141E" w:rsidP="0018141E">
      <w:pPr>
        <w:ind w:firstLine="567"/>
        <w:rPr>
          <w:szCs w:val="22"/>
          <w:lang w:val="ru-RU"/>
        </w:rPr>
      </w:pPr>
      <w:r w:rsidRPr="0018141E">
        <w:rPr>
          <w:rFonts w:eastAsia="Times New Roman"/>
          <w:szCs w:val="22"/>
          <w:lang w:val="ru-RU" w:eastAsia="en-US"/>
        </w:rPr>
        <w:tab/>
      </w:r>
      <w:r w:rsidRPr="0018141E">
        <w:rPr>
          <w:szCs w:val="22"/>
          <w:lang w:val="ru-RU"/>
        </w:rPr>
        <w:t>(xii)</w:t>
      </w:r>
      <w:r w:rsidRPr="0018141E">
        <w:rPr>
          <w:szCs w:val="22"/>
          <w:lang w:val="ru-RU"/>
        </w:rPr>
        <w:tab/>
        <w:t>международных регистраций, которые не были продлены;</w:t>
      </w:r>
    </w:p>
    <w:p w:rsidR="0018141E" w:rsidRPr="0018141E" w:rsidRDefault="0018141E" w:rsidP="0018141E">
      <w:pPr>
        <w:ind w:firstLine="567"/>
        <w:jc w:val="both"/>
        <w:rPr>
          <w:ins w:id="243" w:author="Madrid Registry" w:date="2016-06-13T18:53:00Z"/>
          <w:rFonts w:eastAsia="Times New Roman"/>
          <w:szCs w:val="22"/>
          <w:lang w:val="ru-RU" w:eastAsia="en-US"/>
        </w:rPr>
      </w:pPr>
      <w:r w:rsidRPr="0018141E">
        <w:rPr>
          <w:rFonts w:eastAsia="Times New Roman"/>
          <w:szCs w:val="22"/>
          <w:lang w:val="ru-RU" w:eastAsia="en-US"/>
        </w:rPr>
        <w:tab/>
      </w:r>
      <w:ins w:id="244" w:author="KORCHAGINA Elena" w:date="2016-06-14T09:13:00Z">
        <w:r w:rsidRPr="0018141E">
          <w:rPr>
            <w:rFonts w:eastAsia="Times New Roman"/>
            <w:szCs w:val="22"/>
            <w:lang w:val="ru-RU" w:eastAsia="en-US"/>
          </w:rPr>
          <w:t>(xiii)</w:t>
        </w:r>
        <w:r w:rsidRPr="0018141E">
          <w:rPr>
            <w:rFonts w:eastAsia="Times New Roman"/>
            <w:szCs w:val="22"/>
            <w:lang w:val="ru-RU" w:eastAsia="en-US"/>
          </w:rPr>
          <w:tab/>
          <w:t>записей о назначении представителя владельца, о котором сообщено в соответствии с правилом 3(2)</w:t>
        </w:r>
      </w:ins>
      <w:ins w:id="245" w:author="KORCHAGINA Elena" w:date="2016-06-14T15:58:00Z">
        <w:r w:rsidRPr="0018141E">
          <w:rPr>
            <w:rFonts w:eastAsia="Times New Roman"/>
            <w:szCs w:val="22"/>
            <w:lang w:val="ru-RU" w:eastAsia="en-US"/>
          </w:rPr>
          <w:t>(b)</w:t>
        </w:r>
      </w:ins>
      <w:ins w:id="246" w:author="KORCHAGINA Elena" w:date="2016-06-14T09:13:00Z">
        <w:r w:rsidRPr="0018141E">
          <w:rPr>
            <w:rFonts w:eastAsia="Times New Roman"/>
            <w:szCs w:val="22"/>
            <w:lang w:val="ru-RU" w:eastAsia="en-US"/>
          </w:rPr>
          <w:t>, и аннулированиях, которые осуществлены по просьбе владельца или представителя в соответствии с правилом 3(6)(а</w:t>
        </w:r>
      </w:ins>
      <w:ins w:id="247" w:author="KORCHAGINA Elena" w:date="2016-06-14T09:14:00Z">
        <w:r w:rsidRPr="0018141E">
          <w:rPr>
            <w:rFonts w:eastAsia="Times New Roman"/>
            <w:szCs w:val="22"/>
            <w:lang w:val="ru-RU" w:eastAsia="en-US"/>
          </w:rPr>
          <w:t>)</w:t>
        </w:r>
      </w:ins>
      <w:ins w:id="248" w:author="Madrid Registry" w:date="2016-06-13T18:56:00Z">
        <w:r w:rsidRPr="0018141E">
          <w:rPr>
            <w:rFonts w:eastAsia="Times New Roman"/>
            <w:szCs w:val="22"/>
            <w:lang w:val="ru-RU" w:eastAsia="en-US"/>
          </w:rPr>
          <w:t>.</w:t>
        </w:r>
      </w:ins>
    </w:p>
    <w:p w:rsidR="0018141E" w:rsidRPr="0018141E" w:rsidRDefault="0018141E" w:rsidP="0018141E">
      <w:pPr>
        <w:ind w:firstLine="567"/>
        <w:rPr>
          <w:rFonts w:eastAsia="Times New Roman"/>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center"/>
        <w:rPr>
          <w:rFonts w:eastAsia="Times New Roman"/>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(3)</w:t>
      </w:r>
      <w:r w:rsidRPr="0018141E">
        <w:rPr>
          <w:rFonts w:ascii="Arial" w:hAnsi="Arial" w:cs="Arial"/>
          <w:sz w:val="22"/>
          <w:szCs w:val="22"/>
          <w:lang w:val="ru-RU"/>
        </w:rPr>
        <w:tab/>
      </w:r>
      <w:ins w:id="249" w:author="KOMSHILOVA Svetlana" w:date="2016-04-12T14:56:00Z">
        <w:r w:rsidRPr="0018141E">
          <w:rPr>
            <w:rFonts w:ascii="Arial" w:hAnsi="Arial" w:cs="Arial"/>
            <w:sz w:val="22"/>
            <w:szCs w:val="22"/>
            <w:lang w:val="ru-RU"/>
          </w:rPr>
          <w:t xml:space="preserve">Международное бюро </w:t>
        </w:r>
      </w:ins>
      <w:del w:id="250" w:author="KOMSHILOVA Svetlana" w:date="2016-04-12T14:56:00Z">
        <w:r w:rsidRPr="0018141E" w:rsidDel="00B41734">
          <w:rPr>
            <w:rFonts w:ascii="Arial" w:hAnsi="Arial" w:cs="Arial"/>
            <w:sz w:val="22"/>
            <w:szCs w:val="22"/>
            <w:lang w:val="ru-RU"/>
          </w:rPr>
          <w:delText>Бюллетень</w:delText>
        </w:r>
      </w:del>
      <w:r w:rsidRPr="0018141E">
        <w:rPr>
          <w:rFonts w:ascii="Arial" w:hAnsi="Arial" w:cs="Arial"/>
          <w:sz w:val="22"/>
          <w:szCs w:val="22"/>
          <w:lang w:val="ru-RU"/>
        </w:rPr>
        <w:t xml:space="preserve"> </w:t>
      </w:r>
      <w:ins w:id="251" w:author="KOMSHILOVA Svetlana" w:date="2016-04-12T14:59:00Z">
        <w:r w:rsidRPr="0018141E">
          <w:rPr>
            <w:rFonts w:ascii="Arial" w:hAnsi="Arial" w:cs="Arial"/>
            <w:sz w:val="22"/>
            <w:szCs w:val="22"/>
            <w:lang w:val="ru-RU"/>
          </w:rPr>
          <w:t xml:space="preserve">осуществляет </w:t>
        </w:r>
      </w:ins>
      <w:r w:rsidRPr="0018141E">
        <w:rPr>
          <w:rFonts w:ascii="Arial" w:hAnsi="Arial" w:cs="Arial"/>
          <w:sz w:val="22"/>
          <w:szCs w:val="22"/>
          <w:lang w:val="ru-RU"/>
        </w:rPr>
        <w:t>публик</w:t>
      </w:r>
      <w:ins w:id="252" w:author="KOMSHILOVA Svetlana" w:date="2016-04-12T14:59:00Z">
        <w:r w:rsidRPr="0018141E">
          <w:rPr>
            <w:rFonts w:ascii="Arial" w:hAnsi="Arial" w:cs="Arial"/>
            <w:sz w:val="22"/>
            <w:szCs w:val="22"/>
            <w:lang w:val="ru-RU"/>
          </w:rPr>
          <w:t>ацию</w:t>
        </w:r>
      </w:ins>
      <w:del w:id="253" w:author="KOMSHILOVA Svetlana" w:date="2016-04-12T14:59:00Z">
        <w:r w:rsidRPr="0018141E" w:rsidDel="00B41734">
          <w:rPr>
            <w:rFonts w:ascii="Arial" w:hAnsi="Arial" w:cs="Arial"/>
            <w:sz w:val="22"/>
            <w:szCs w:val="22"/>
            <w:lang w:val="ru-RU"/>
          </w:rPr>
          <w:delText>ует</w:delText>
        </w:r>
      </w:del>
      <w:del w:id="254" w:author="KOMSHILOVA Svetlana" w:date="2016-04-12T14:58:00Z">
        <w:r w:rsidRPr="0018141E" w:rsidDel="00B41734">
          <w:rPr>
            <w:rFonts w:ascii="Arial" w:hAnsi="Arial" w:cs="Arial"/>
            <w:sz w:val="22"/>
            <w:szCs w:val="22"/>
            <w:lang w:val="ru-RU"/>
          </w:rPr>
          <w:delText>ся</w:delText>
        </w:r>
      </w:del>
      <w:r w:rsidRPr="0018141E">
        <w:rPr>
          <w:rFonts w:ascii="Arial" w:hAnsi="Arial" w:cs="Arial"/>
          <w:sz w:val="22"/>
          <w:szCs w:val="22"/>
          <w:lang w:val="ru-RU"/>
        </w:rPr>
        <w:t xml:space="preserve"> </w:t>
      </w:r>
      <w:ins w:id="255" w:author="KOMSHILOVA Svetlana" w:date="2016-04-12T14:58:00Z">
        <w:r w:rsidRPr="0018141E">
          <w:rPr>
            <w:rFonts w:ascii="Arial" w:hAnsi="Arial" w:cs="Arial"/>
            <w:sz w:val="22"/>
            <w:szCs w:val="22"/>
            <w:lang w:val="ru-RU"/>
          </w:rPr>
          <w:t>данны</w:t>
        </w:r>
      </w:ins>
      <w:ins w:id="256" w:author="KOMSHILOVA Svetlana" w:date="2016-04-12T14:59:00Z">
        <w:r w:rsidRPr="0018141E">
          <w:rPr>
            <w:rFonts w:ascii="Arial" w:hAnsi="Arial" w:cs="Arial"/>
            <w:sz w:val="22"/>
            <w:szCs w:val="22"/>
            <w:lang w:val="ru-RU"/>
          </w:rPr>
          <w:t>х в соответствии с пункт</w:t>
        </w:r>
      </w:ins>
      <w:ins w:id="257" w:author="KOMSHILOVA Svetlana" w:date="2016-04-15T15:08:00Z">
        <w:r w:rsidRPr="0018141E">
          <w:rPr>
            <w:rFonts w:ascii="Arial" w:hAnsi="Arial" w:cs="Arial"/>
            <w:sz w:val="22"/>
            <w:szCs w:val="22"/>
            <w:lang w:val="ru-RU"/>
          </w:rPr>
          <w:t>а</w:t>
        </w:r>
      </w:ins>
      <w:ins w:id="258" w:author="KOMSHILOVA Svetlana" w:date="2016-04-12T14:59:00Z">
        <w:r w:rsidRPr="0018141E">
          <w:rPr>
            <w:rFonts w:ascii="Arial" w:hAnsi="Arial" w:cs="Arial"/>
            <w:sz w:val="22"/>
            <w:szCs w:val="22"/>
            <w:lang w:val="ru-RU"/>
          </w:rPr>
          <w:t>м</w:t>
        </w:r>
      </w:ins>
      <w:ins w:id="259" w:author="KOMSHILOVA Svetlana" w:date="2016-04-15T15:08:00Z">
        <w:r w:rsidRPr="0018141E">
          <w:rPr>
            <w:rFonts w:ascii="Arial" w:hAnsi="Arial" w:cs="Arial"/>
            <w:sz w:val="22"/>
            <w:szCs w:val="22"/>
            <w:lang w:val="ru-RU"/>
          </w:rPr>
          <w:t>и </w:t>
        </w:r>
      </w:ins>
      <w:ins w:id="260" w:author="KOMSHILOVA Svetlana" w:date="2016-04-12T14:59:00Z">
        <w:r w:rsidRPr="0018141E">
          <w:rPr>
            <w:rFonts w:ascii="Arial" w:hAnsi="Arial" w:cs="Arial"/>
            <w:sz w:val="22"/>
            <w:szCs w:val="22"/>
            <w:lang w:val="ru-RU"/>
          </w:rPr>
          <w:t>(1)</w:t>
        </w:r>
      </w:ins>
      <w:ins w:id="261" w:author="KOMSHILOVA Svetlana" w:date="2016-04-15T15:08:00Z">
        <w:r w:rsidRPr="0018141E">
          <w:rPr>
            <w:rFonts w:ascii="Arial" w:hAnsi="Arial" w:cs="Arial"/>
            <w:sz w:val="22"/>
            <w:szCs w:val="22"/>
            <w:lang w:val="ru-RU"/>
          </w:rPr>
          <w:t xml:space="preserve"> и (2)</w:t>
        </w:r>
      </w:ins>
      <w:ins w:id="262" w:author="KOMSHILOVA Svetlana" w:date="2016-04-12T14:59:00Z">
        <w:r w:rsidRPr="0018141E">
          <w:rPr>
            <w:rFonts w:ascii="Arial" w:hAnsi="Arial" w:cs="Arial"/>
            <w:sz w:val="22"/>
            <w:szCs w:val="22"/>
            <w:lang w:val="ru-RU"/>
          </w:rPr>
          <w:t xml:space="preserve"> </w:t>
        </w:r>
      </w:ins>
      <w:r w:rsidRPr="0018141E">
        <w:rPr>
          <w:rFonts w:ascii="Arial" w:hAnsi="Arial" w:cs="Arial"/>
          <w:sz w:val="22"/>
          <w:szCs w:val="22"/>
          <w:lang w:val="ru-RU"/>
        </w:rPr>
        <w:t xml:space="preserve">на веб-сайте Всемирной организации интеллектуальной собственности.  </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szCs w:val="22"/>
          <w:lang w:val="ru-RU" w:eastAsia="en-US"/>
        </w:rPr>
      </w:pPr>
    </w:p>
    <w:p w:rsidR="0018141E" w:rsidRPr="0018141E" w:rsidRDefault="0018141E" w:rsidP="0018141E">
      <w:pPr>
        <w:pStyle w:val="Endofdocument-Annex"/>
        <w:ind w:left="0"/>
        <w:rPr>
          <w:lang w:val="ru-RU"/>
        </w:rPr>
      </w:pPr>
    </w:p>
    <w:p w:rsidR="0018141E" w:rsidRPr="0018141E" w:rsidRDefault="0018141E" w:rsidP="0018141E">
      <w:pPr>
        <w:pStyle w:val="Endofdocument-Annex"/>
        <w:rPr>
          <w:lang w:val="ru-RU"/>
        </w:rPr>
      </w:pPr>
      <w:r w:rsidRPr="0018141E">
        <w:rPr>
          <w:lang w:val="ru-RU"/>
        </w:rPr>
        <w:t>[Приложение III следует]</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sectPr w:rsidR="0018141E" w:rsidRPr="0018141E" w:rsidSect="00DB39CB">
          <w:headerReference w:type="default" r:id="rId15"/>
          <w:headerReference w:type="first" r:id="rId16"/>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pStyle w:val="Heading1"/>
        <w:rPr>
          <w:lang w:val="ru-RU" w:eastAsia="en-US"/>
        </w:rPr>
      </w:pPr>
      <w:r w:rsidRPr="0018141E">
        <w:rPr>
          <w:lang w:val="ru-RU" w:eastAsia="en-US"/>
        </w:rPr>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p>
    <w:p w:rsidR="0018141E" w:rsidRPr="0018141E" w:rsidRDefault="0018141E" w:rsidP="0018141E">
      <w:pPr>
        <w:jc w:val="center"/>
        <w:rPr>
          <w:b/>
          <w:lang w:val="ru-RU" w:eastAsia="en-US"/>
        </w:rPr>
      </w:pPr>
      <w:r w:rsidRPr="0018141E">
        <w:rPr>
          <w:b/>
          <w:lang w:val="ru-RU" w:eastAsia="en-US"/>
        </w:rPr>
        <w:t xml:space="preserve">Общая инструкция к </w:t>
      </w:r>
    </w:p>
    <w:p w:rsidR="0018141E" w:rsidRPr="0018141E" w:rsidRDefault="0018141E" w:rsidP="0018141E">
      <w:pPr>
        <w:jc w:val="center"/>
        <w:rPr>
          <w:b/>
          <w:lang w:val="ru-RU" w:eastAsia="en-US"/>
        </w:rPr>
      </w:pPr>
      <w:r w:rsidRPr="0018141E">
        <w:rPr>
          <w:b/>
          <w:lang w:val="ru-RU" w:eastAsia="en-US"/>
        </w:rPr>
        <w:t xml:space="preserve">Мадридскому соглашению о </w:t>
      </w:r>
    </w:p>
    <w:p w:rsidR="0018141E" w:rsidRPr="0018141E" w:rsidRDefault="0018141E" w:rsidP="0018141E">
      <w:pPr>
        <w:jc w:val="center"/>
        <w:rPr>
          <w:b/>
          <w:lang w:val="ru-RU" w:eastAsia="en-US"/>
        </w:rPr>
      </w:pPr>
      <w:r w:rsidRPr="0018141E">
        <w:rPr>
          <w:b/>
          <w:lang w:val="ru-RU" w:eastAsia="en-US"/>
        </w:rPr>
        <w:t xml:space="preserve">международной регистрации знаков и </w:t>
      </w:r>
    </w:p>
    <w:p w:rsidR="0018141E" w:rsidRPr="0018141E" w:rsidRDefault="0018141E" w:rsidP="0018141E">
      <w:pPr>
        <w:jc w:val="center"/>
        <w:rPr>
          <w:lang w:val="ru-RU" w:eastAsia="en-US"/>
        </w:rPr>
      </w:pPr>
      <w:r w:rsidRPr="0018141E">
        <w:rPr>
          <w:b/>
          <w:lang w:val="ru-RU" w:eastAsia="en-US"/>
        </w:rPr>
        <w:t>Протоколу к этому Соглашению</w:t>
      </w:r>
      <w:r w:rsidRPr="0018141E">
        <w:rPr>
          <w:b/>
          <w:lang w:val="ru-RU" w:eastAsia="en-US"/>
        </w:rPr>
        <w:br/>
      </w:r>
    </w:p>
    <w:p w:rsidR="0018141E" w:rsidRPr="0018141E" w:rsidRDefault="0018141E" w:rsidP="0018141E">
      <w:pPr>
        <w:jc w:val="center"/>
        <w:rPr>
          <w:lang w:val="ru-RU" w:eastAsia="en-US"/>
        </w:rPr>
      </w:pPr>
      <w:r w:rsidRPr="0018141E">
        <w:rPr>
          <w:lang w:val="ru-RU" w:eastAsia="en-US"/>
        </w:rPr>
        <w:t xml:space="preserve">(действует с </w:t>
      </w:r>
      <w:ins w:id="263" w:author="Madrid Registry" w:date="2016-06-16T14:05:00Z">
        <w:r w:rsidRPr="0018141E">
          <w:rPr>
            <w:color w:val="202AF8"/>
            <w:u w:val="single"/>
            <w:lang w:val="ru-RU" w:eastAsia="en-US"/>
          </w:rPr>
          <w:t>1</w:t>
        </w:r>
      </w:ins>
      <w:r w:rsidRPr="0018141E">
        <w:rPr>
          <w:color w:val="202AF8"/>
          <w:u w:val="single"/>
          <w:lang w:val="ru-RU" w:eastAsia="en-US"/>
        </w:rPr>
        <w:t xml:space="preserve"> февраля</w:t>
      </w:r>
      <w:ins w:id="264" w:author="Madrid Registry" w:date="2016-06-16T14:05:00Z">
        <w:r w:rsidRPr="0018141E">
          <w:rPr>
            <w:color w:val="202AF8"/>
            <w:u w:val="single"/>
            <w:lang w:val="ru-RU" w:eastAsia="en-US"/>
          </w:rPr>
          <w:t xml:space="preserve"> 2019</w:t>
        </w:r>
      </w:ins>
      <w:r w:rsidRPr="0018141E">
        <w:rPr>
          <w:color w:val="202AF8"/>
          <w:u w:val="single"/>
          <w:lang w:val="ru-RU" w:eastAsia="en-US"/>
        </w:rPr>
        <w:t xml:space="preserve"> г.</w:t>
      </w: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autoSpaceDE w:val="0"/>
        <w:autoSpaceDN w:val="0"/>
        <w:adjustRightInd w:val="0"/>
        <w:jc w:val="center"/>
        <w:rPr>
          <w:rFonts w:eastAsia="Times New Roman"/>
          <w:b/>
          <w:szCs w:val="22"/>
          <w:lang w:val="ru-RU" w:eastAsia="en-US"/>
        </w:rPr>
      </w:pPr>
      <w:r w:rsidRPr="0018141E">
        <w:rPr>
          <w:rFonts w:eastAsia="Times New Roman"/>
          <w:b/>
          <w:szCs w:val="22"/>
          <w:lang w:val="ru-RU" w:eastAsia="en-US"/>
        </w:rPr>
        <w:t>Раздел 4</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Факты, которые имеют место в Договаривающихся сторонах</w:t>
      </w:r>
    </w:p>
    <w:p w:rsidR="0018141E" w:rsidRPr="0018141E" w:rsidRDefault="0018141E" w:rsidP="0018141E">
      <w:pPr>
        <w:jc w:val="center"/>
        <w:rPr>
          <w:b/>
          <w:lang w:val="ru-RU" w:eastAsia="en-US"/>
        </w:rPr>
      </w:pPr>
      <w:r w:rsidRPr="0018141E">
        <w:rPr>
          <w:rFonts w:eastAsia="Times New Roman"/>
          <w:b/>
          <w:szCs w:val="22"/>
          <w:lang w:val="ru-RU" w:eastAsia="en-US"/>
        </w:rPr>
        <w:t>и затрагивают международные регистрации</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szCs w:val="30"/>
          <w:lang w:val="ru-RU"/>
        </w:rPr>
      </w:pPr>
      <w:r w:rsidRPr="0018141E">
        <w:rPr>
          <w:i/>
          <w:szCs w:val="30"/>
          <w:lang w:val="ru-RU"/>
        </w:rPr>
        <w:t>Правило 22</w:t>
      </w:r>
    </w:p>
    <w:p w:rsidR="0018141E" w:rsidRPr="0018141E" w:rsidRDefault="0018141E" w:rsidP="0018141E">
      <w:pPr>
        <w:jc w:val="center"/>
        <w:rPr>
          <w:szCs w:val="30"/>
          <w:lang w:val="ru-RU"/>
        </w:rPr>
      </w:pPr>
      <w:r w:rsidRPr="0018141E">
        <w:rPr>
          <w:i/>
          <w:iCs/>
          <w:szCs w:val="30"/>
          <w:lang w:val="ru-RU"/>
        </w:rPr>
        <w:t xml:space="preserve">Прекращение действия базовой заявки, </w:t>
      </w:r>
      <w:r w:rsidRPr="0018141E">
        <w:rPr>
          <w:i/>
          <w:iCs/>
          <w:szCs w:val="30"/>
          <w:lang w:val="ru-RU"/>
        </w:rPr>
        <w:br/>
        <w:t xml:space="preserve">основанной на ней регистрации </w:t>
      </w:r>
      <w:r w:rsidRPr="0018141E">
        <w:rPr>
          <w:i/>
          <w:iCs/>
          <w:szCs w:val="30"/>
          <w:lang w:val="ru-RU"/>
        </w:rPr>
        <w:br/>
        <w:t>или базовой регистрации</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rPr>
          <w:szCs w:val="30"/>
          <w:lang w:val="ru-RU"/>
        </w:rPr>
      </w:pPr>
    </w:p>
    <w:p w:rsidR="0018141E" w:rsidRPr="0018141E" w:rsidRDefault="0018141E" w:rsidP="0018141E">
      <w:pPr>
        <w:ind w:firstLine="567"/>
        <w:rPr>
          <w:szCs w:val="30"/>
          <w:lang w:val="ru-RU"/>
        </w:rPr>
      </w:pPr>
      <w:r w:rsidRPr="0018141E">
        <w:rPr>
          <w:lang w:val="ru-RU"/>
        </w:rPr>
        <w:t>(2)</w:t>
      </w:r>
      <w:r w:rsidRPr="0018141E">
        <w:rPr>
          <w:lang w:val="ru-RU"/>
        </w:rPr>
        <w:tab/>
      </w:r>
      <w:r w:rsidRPr="0018141E">
        <w:rPr>
          <w:i/>
          <w:lang w:val="ru-RU"/>
        </w:rPr>
        <w:t>[</w:t>
      </w:r>
      <w:r w:rsidRPr="0018141E">
        <w:rPr>
          <w:i/>
          <w:iCs/>
          <w:lang w:val="ru-RU"/>
        </w:rPr>
        <w:t>Внесение записи и пересылка уведомления; аннулирование международной регистрации</w:t>
      </w:r>
      <w:r w:rsidRPr="0018141E">
        <w:rPr>
          <w:i/>
          <w:lang w:val="ru-RU"/>
        </w:rPr>
        <w:t>]</w:t>
      </w:r>
      <w:r w:rsidRPr="0018141E">
        <w:rPr>
          <w:lang w:val="ru-RU"/>
        </w:rPr>
        <w:t xml:space="preserve">   </w:t>
      </w:r>
    </w:p>
    <w:p w:rsidR="0018141E" w:rsidRPr="0018141E" w:rsidRDefault="0018141E" w:rsidP="0018141E">
      <w:pPr>
        <w:tabs>
          <w:tab w:val="left" w:pos="567"/>
          <w:tab w:val="left" w:pos="1134"/>
          <w:tab w:val="left" w:pos="1905"/>
        </w:tabs>
        <w:jc w:val="both"/>
        <w:rPr>
          <w:lang w:val="ru-RU" w:eastAsia="en-US"/>
        </w:rPr>
      </w:pPr>
      <w:r w:rsidRPr="0018141E">
        <w:rPr>
          <w:lang w:val="ru-RU" w:eastAsia="en-US"/>
        </w:rPr>
        <w:tab/>
      </w:r>
      <w:r w:rsidRPr="0018141E">
        <w:rPr>
          <w:lang w:val="ru-RU" w:eastAsia="en-US"/>
        </w:rPr>
        <w:tab/>
        <w:t>[…]</w:t>
      </w:r>
    </w:p>
    <w:p w:rsidR="0018141E" w:rsidRPr="0018141E" w:rsidRDefault="0018141E" w:rsidP="0018141E">
      <w:pPr>
        <w:ind w:firstLine="567"/>
        <w:rPr>
          <w:lang w:val="ru-RU" w:eastAsia="en-US"/>
        </w:rPr>
      </w:pPr>
      <w:r w:rsidRPr="0018141E">
        <w:rPr>
          <w:lang w:val="ru-RU" w:eastAsia="en-US"/>
        </w:rPr>
        <w:tab/>
        <w:t>(b)</w:t>
      </w:r>
      <w:r w:rsidRPr="0018141E">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w:t>
      </w:r>
      <w:r w:rsidRPr="0018141E">
        <w:rPr>
          <w:rFonts w:eastAsiaTheme="minorEastAsia"/>
          <w:lang w:val="ru-RU" w:eastAsia="ko-KR"/>
        </w:rPr>
        <w:t xml:space="preserve">также, если это применимо, </w:t>
      </w:r>
      <w:r w:rsidRPr="0018141E">
        <w:rPr>
          <w:lang w:val="ru-RU" w:eastAsia="en-US"/>
        </w:rPr>
        <w:t>аннулирует международные регистрации, являющиеся следствием частичного изменения владельца</w:t>
      </w:r>
      <w:del w:id="265" w:author="KORCHAGINA Elena" w:date="2016-06-16T17:31:00Z">
        <w:r w:rsidRPr="0018141E" w:rsidDel="001968AC">
          <w:rPr>
            <w:lang w:val="ru-RU" w:eastAsia="en-US"/>
          </w:rPr>
          <w:delText xml:space="preserve"> </w:delText>
        </w:r>
      </w:del>
      <w:ins w:id="266" w:author="KORCHAGINA Elena" w:date="2016-06-16T17:31:00Z">
        <w:r w:rsidRPr="0018141E">
          <w:rPr>
            <w:lang w:val="ru-RU" w:eastAsia="en-US"/>
          </w:rPr>
          <w:t>или разделения</w:t>
        </w:r>
      </w:ins>
      <w:r w:rsidRPr="0018141E">
        <w:rPr>
          <w:lang w:val="ru-RU" w:eastAsia="en-US"/>
        </w:rPr>
        <w:t xml:space="preserve">,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rsidR="0018141E" w:rsidRPr="0018141E" w:rsidRDefault="0018141E" w:rsidP="0018141E">
      <w:pPr>
        <w:ind w:firstLine="1134"/>
        <w:jc w:val="both"/>
        <w:rPr>
          <w:lang w:val="ru-RU" w:eastAsia="en-US"/>
        </w:rPr>
      </w:pPr>
    </w:p>
    <w:p w:rsidR="0018141E" w:rsidRPr="0018141E" w:rsidRDefault="0018141E" w:rsidP="0018141E">
      <w:pPr>
        <w:ind w:firstLine="1134"/>
        <w:jc w:val="both"/>
        <w:rPr>
          <w:lang w:val="ru-RU" w:eastAsia="en-US"/>
        </w:rPr>
      </w:pPr>
    </w:p>
    <w:p w:rsidR="0018141E" w:rsidRPr="0018141E" w:rsidRDefault="0018141E" w:rsidP="0018141E">
      <w:pPr>
        <w:pStyle w:val="Endofdocument-Annex"/>
        <w:ind w:left="0"/>
        <w:rPr>
          <w:lang w:val="ru-RU"/>
        </w:rPr>
      </w:pPr>
    </w:p>
    <w:p w:rsidR="0018141E" w:rsidRPr="0018141E" w:rsidRDefault="0018141E" w:rsidP="0018141E">
      <w:pPr>
        <w:jc w:val="center"/>
        <w:rPr>
          <w:b/>
          <w:lang w:val="ru-RU" w:eastAsia="en-US"/>
        </w:rPr>
        <w:sectPr w:rsidR="0018141E" w:rsidRPr="0018141E" w:rsidSect="00DB39CB">
          <w:headerReference w:type="first" r:id="rId17"/>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jc w:val="center"/>
        <w:rPr>
          <w:b/>
          <w:lang w:val="ru-RU" w:eastAsia="en-US"/>
        </w:rPr>
      </w:pPr>
      <w:r w:rsidRPr="0018141E">
        <w:rPr>
          <w:b/>
          <w:lang w:val="ru-RU" w:eastAsia="en-US"/>
        </w:rPr>
        <w:lastRenderedPageBreak/>
        <w:t>Раздел 5</w:t>
      </w:r>
    </w:p>
    <w:p w:rsidR="0018141E" w:rsidRPr="0018141E" w:rsidRDefault="0018141E" w:rsidP="0018141E">
      <w:pPr>
        <w:jc w:val="center"/>
        <w:rPr>
          <w:lang w:val="ru-RU" w:eastAsia="en-US"/>
        </w:rPr>
      </w:pPr>
      <w:r w:rsidRPr="0018141E">
        <w:rPr>
          <w:b/>
          <w:lang w:val="ru-RU" w:eastAsia="en-US"/>
        </w:rPr>
        <w:t xml:space="preserve">Последующие указания;  изменения </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27</w:t>
      </w:r>
    </w:p>
    <w:p w:rsidR="0018141E" w:rsidRPr="0018141E" w:rsidRDefault="0018141E" w:rsidP="0018141E">
      <w:pPr>
        <w:jc w:val="center"/>
        <w:rPr>
          <w:i/>
          <w:szCs w:val="22"/>
          <w:lang w:val="ru-RU"/>
        </w:rPr>
      </w:pPr>
      <w:r w:rsidRPr="0018141E">
        <w:rPr>
          <w:i/>
          <w:szCs w:val="22"/>
          <w:lang w:val="ru-RU"/>
        </w:rPr>
        <w:t>Внесение записи и уведомление об изменении или</w:t>
      </w:r>
    </w:p>
    <w:p w:rsidR="0018141E" w:rsidRPr="0018141E" w:rsidRDefault="0018141E" w:rsidP="0018141E">
      <w:pPr>
        <w:jc w:val="center"/>
        <w:rPr>
          <w:i/>
          <w:szCs w:val="22"/>
          <w:lang w:val="ru-RU"/>
        </w:rPr>
      </w:pPr>
      <w:r w:rsidRPr="0018141E">
        <w:rPr>
          <w:i/>
          <w:szCs w:val="22"/>
          <w:lang w:val="ru-RU"/>
        </w:rPr>
        <w:t>аннулировании;</w:t>
      </w:r>
      <w:del w:id="267" w:author="KORCHAGINA Elena" w:date="2016-06-16T16:57:00Z">
        <w:r w:rsidRPr="0018141E" w:rsidDel="00CD747B">
          <w:rPr>
            <w:i/>
            <w:color w:val="000000" w:themeColor="text1"/>
            <w:szCs w:val="22"/>
            <w:lang w:val="ru-RU"/>
          </w:rPr>
          <w:delText>слияние международных регистраций</w:delText>
        </w:r>
        <w:r w:rsidRPr="0018141E" w:rsidDel="00CD747B">
          <w:rPr>
            <w:i/>
            <w:szCs w:val="22"/>
            <w:lang w:val="ru-RU"/>
          </w:rPr>
          <w:delText>;</w:delText>
        </w:r>
      </w:del>
      <w:r w:rsidRPr="0018141E">
        <w:rPr>
          <w:i/>
          <w:szCs w:val="22"/>
          <w:lang w:val="ru-RU"/>
        </w:rPr>
        <w:t xml:space="preserve">  заявление о том, </w:t>
      </w:r>
    </w:p>
    <w:p w:rsidR="0018141E" w:rsidRPr="0018141E" w:rsidRDefault="0018141E" w:rsidP="0018141E">
      <w:pPr>
        <w:jc w:val="center"/>
        <w:rPr>
          <w:i/>
          <w:lang w:val="ru-RU" w:eastAsia="en-US"/>
        </w:rPr>
      </w:pPr>
      <w:r w:rsidRPr="0018141E">
        <w:rPr>
          <w:i/>
          <w:szCs w:val="22"/>
          <w:lang w:val="ru-RU"/>
        </w:rPr>
        <w:t>что изменение владельца</w:t>
      </w:r>
      <w:r w:rsidRPr="0018141E">
        <w:rPr>
          <w:b/>
          <w:i/>
          <w:szCs w:val="22"/>
          <w:lang w:val="ru-RU"/>
        </w:rPr>
        <w:t xml:space="preserve"> </w:t>
      </w:r>
      <w:r w:rsidRPr="0018141E">
        <w:rPr>
          <w:i/>
          <w:szCs w:val="22"/>
          <w:lang w:val="ru-RU"/>
        </w:rPr>
        <w:t>или ограничение не имеет силы</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Del="00DF3B29" w:rsidRDefault="0018141E" w:rsidP="0018141E">
      <w:pPr>
        <w:jc w:val="both"/>
        <w:rPr>
          <w:del w:id="268" w:author="Madrid Registry" w:date="2016-04-11T15:40:00Z"/>
          <w:lang w:val="ru-RU" w:eastAsia="en-US"/>
        </w:rPr>
      </w:pPr>
      <w:r w:rsidRPr="0018141E">
        <w:rPr>
          <w:lang w:val="ru-RU" w:eastAsia="en-US"/>
        </w:rPr>
        <w:tab/>
        <w:t>(3)</w:t>
      </w:r>
      <w:r w:rsidRPr="0018141E">
        <w:rPr>
          <w:lang w:val="ru-RU" w:eastAsia="en-US"/>
        </w:rPr>
        <w:tab/>
      </w:r>
      <w:ins w:id="269" w:author="Madrid Registry" w:date="2016-04-11T15:40:00Z">
        <w:r w:rsidRPr="0018141E">
          <w:rPr>
            <w:szCs w:val="22"/>
            <w:lang w:val="ru-RU" w:eastAsia="en-US"/>
          </w:rPr>
          <w:t>[</w:t>
        </w:r>
      </w:ins>
      <w:ins w:id="270" w:author="KORCHAGINA Elena" w:date="2016-06-16T16:48:00Z">
        <w:r w:rsidRPr="0018141E">
          <w:rPr>
            <w:rFonts w:eastAsiaTheme="minorEastAsia"/>
            <w:lang w:val="ru-RU" w:eastAsia="ko-KR"/>
          </w:rPr>
          <w:t>Исключен</w:t>
        </w:r>
        <w:r w:rsidRPr="0018141E">
          <w:rPr>
            <w:lang w:val="ru-RU" w:eastAsia="en-US"/>
          </w:rPr>
          <w:t>]</w:t>
        </w:r>
      </w:ins>
      <w:del w:id="271" w:author="KORCHAGINA Elena" w:date="2016-06-16T16:54:00Z">
        <w:r w:rsidRPr="0018141E" w:rsidDel="00CD747B">
          <w:rPr>
            <w:i/>
            <w:color w:val="000000" w:themeColor="text1"/>
            <w:szCs w:val="22"/>
            <w:lang w:val="ru-RU"/>
          </w:rPr>
          <w:delText xml:space="preserve">[Внесение записи о слиянии международных регистраций] </w:delText>
        </w:r>
        <w:r w:rsidRPr="0018141E" w:rsidDel="00CD747B">
          <w:rPr>
            <w:color w:val="000000" w:themeColor="text1"/>
            <w:szCs w:val="22"/>
            <w:lang w:val="ru-RU"/>
          </w:rPr>
          <w:delText xml:space="preserve"> 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w:delText>
        </w:r>
        <w:r w:rsidRPr="0018141E" w:rsidDel="00CD747B">
          <w:rPr>
            <w:rFonts w:eastAsiaTheme="minorEastAsia"/>
            <w:color w:val="000000" w:themeColor="text1"/>
            <w:szCs w:val="22"/>
            <w:lang w:val="ru-RU" w:eastAsia="ko-KR"/>
          </w:rPr>
          <w:delText>владельца</w:delText>
        </w:r>
        <w:r w:rsidRPr="0018141E" w:rsidDel="00CD747B">
          <w:rPr>
            <w:color w:val="000000" w:themeColor="text1"/>
            <w:szCs w:val="22"/>
            <w:lang w:val="ru-RU"/>
          </w:rPr>
          <w:delText xml:space="preserve">,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w:delText>
        </w:r>
        <w:r w:rsidRPr="0018141E" w:rsidDel="00CD747B">
          <w:rPr>
            <w:b/>
            <w:color w:val="000000" w:themeColor="text1"/>
            <w:szCs w:val="22"/>
            <w:lang w:val="ru-RU"/>
          </w:rPr>
          <w:delText xml:space="preserve"> </w:delText>
        </w:r>
        <w:r w:rsidRPr="0018141E" w:rsidDel="00CD747B">
          <w:rPr>
            <w:color w:val="000000" w:themeColor="text1"/>
            <w:szCs w:val="22"/>
            <w:lang w:val="ru-RU"/>
          </w:rPr>
          <w:delText>Международное бюро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delText>
        </w:r>
      </w:del>
      <w:del w:id="272" w:author="Madrid Registry" w:date="2016-04-11T15:40:00Z">
        <w:r w:rsidRPr="0018141E" w:rsidDel="00DF3B29">
          <w:rPr>
            <w:lang w:val="ru-RU" w:eastAsia="en-US"/>
          </w:rPr>
          <w:delText>.</w:delText>
        </w:r>
      </w:del>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ins w:id="273" w:author="KORCHAGINA Elena" w:date="2016-06-16T16:48:00Z"/>
          <w:i/>
          <w:u w:val="single"/>
          <w:lang w:val="ru-RU" w:eastAsia="en-US"/>
        </w:rPr>
      </w:pPr>
      <w:ins w:id="274" w:author="KORCHAGINA Elena" w:date="2016-06-16T16:48:00Z">
        <w:r w:rsidRPr="0018141E">
          <w:rPr>
            <w:i/>
            <w:u w:val="single"/>
            <w:lang w:val="ru-RU" w:eastAsia="en-US"/>
          </w:rPr>
          <w:t>Правило 27bis</w:t>
        </w:r>
      </w:ins>
    </w:p>
    <w:p w:rsidR="0018141E" w:rsidRPr="0018141E" w:rsidRDefault="0018141E" w:rsidP="0018141E">
      <w:pPr>
        <w:jc w:val="center"/>
        <w:rPr>
          <w:ins w:id="275" w:author="Madrid Registry" w:date="2016-04-11T15:40:00Z"/>
          <w:i/>
          <w:lang w:val="ru-RU" w:eastAsia="en-US"/>
        </w:rPr>
      </w:pPr>
      <w:ins w:id="276" w:author="KORCHAGINA Elena" w:date="2016-06-16T16:48:00Z">
        <w:r w:rsidRPr="0018141E">
          <w:rPr>
            <w:i/>
            <w:u w:val="single"/>
            <w:lang w:val="ru-RU" w:eastAsia="en-US"/>
          </w:rPr>
          <w:t>Разделение международной регистрации</w:t>
        </w:r>
      </w:ins>
    </w:p>
    <w:p w:rsidR="0018141E" w:rsidRPr="0018141E" w:rsidRDefault="0018141E" w:rsidP="0018141E">
      <w:pPr>
        <w:jc w:val="both"/>
        <w:rPr>
          <w:ins w:id="277" w:author="Madrid Registry" w:date="2016-04-11T15:40:00Z"/>
          <w:lang w:val="ru-RU" w:eastAsia="en-US"/>
        </w:rPr>
      </w:pPr>
    </w:p>
    <w:p w:rsidR="0018141E" w:rsidRPr="0018141E" w:rsidRDefault="0018141E" w:rsidP="0018141E">
      <w:pPr>
        <w:jc w:val="both"/>
        <w:rPr>
          <w:ins w:id="278" w:author="KORCHAGINA Elena" w:date="2016-06-16T16:48:00Z"/>
          <w:lang w:val="ru-RU" w:eastAsia="en-US"/>
        </w:rPr>
      </w:pPr>
      <w:r w:rsidRPr="0018141E">
        <w:rPr>
          <w:lang w:val="ru-RU" w:eastAsia="en-US"/>
        </w:rPr>
        <w:tab/>
      </w:r>
      <w:ins w:id="279" w:author="Madrid Registry" w:date="2016-04-11T15:40:00Z">
        <w:r w:rsidRPr="0018141E">
          <w:rPr>
            <w:lang w:val="ru-RU" w:eastAsia="en-US"/>
          </w:rPr>
          <w:t>(1)</w:t>
        </w:r>
        <w:r w:rsidRPr="0018141E">
          <w:rPr>
            <w:lang w:val="ru-RU" w:eastAsia="en-US"/>
          </w:rPr>
          <w:tab/>
        </w:r>
        <w:r w:rsidRPr="0018141E">
          <w:rPr>
            <w:i/>
            <w:lang w:val="ru-RU" w:eastAsia="en-US"/>
          </w:rPr>
          <w:t>[</w:t>
        </w:r>
      </w:ins>
      <w:ins w:id="280" w:author="KORCHAGINA Elena" w:date="2016-06-16T16:48:00Z">
        <w:r w:rsidRPr="0018141E">
          <w:rPr>
            <w:i/>
            <w:color w:val="0000FF"/>
            <w:u w:val="single"/>
            <w:lang w:val="ru-RU" w:eastAsia="en-US"/>
          </w:rPr>
          <w:t>Просьба о разделении международной регистрации]</w:t>
        </w:r>
        <w:r w:rsidRPr="0018141E">
          <w:rPr>
            <w:color w:val="0000FF"/>
            <w:lang w:val="ru-RU" w:eastAsia="en-US"/>
          </w:rPr>
          <w:t>  (a)  </w:t>
        </w:r>
        <w:r w:rsidRPr="0018141E">
          <w:rPr>
            <w:color w:val="0000FF"/>
            <w:u w:val="single"/>
            <w:lang w:val="ru-RU" w:eastAsia="en-US"/>
          </w:rPr>
          <w:t>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w:t>
        </w:r>
        <w:r w:rsidRPr="0018141E">
          <w:rPr>
            <w:color w:val="0000FF"/>
            <w:lang w:val="ru-RU" w:eastAsia="en-US"/>
          </w:rPr>
          <w:t xml:space="preserve">. </w:t>
        </w:r>
        <w:r w:rsidRPr="0018141E">
          <w:rPr>
            <w:lang w:val="ru-RU" w:eastAsia="en-US"/>
          </w:rPr>
          <w:t xml:space="preserve">  </w:t>
        </w:r>
      </w:ins>
    </w:p>
    <w:p w:rsidR="0018141E" w:rsidRPr="0018141E" w:rsidRDefault="0018141E" w:rsidP="0018141E">
      <w:pPr>
        <w:jc w:val="both"/>
        <w:rPr>
          <w:ins w:id="281" w:author="KORCHAGINA Elena" w:date="2016-06-16T16:48:00Z"/>
          <w:lang w:val="ru-RU" w:eastAsia="en-US"/>
        </w:rPr>
      </w:pPr>
      <w:ins w:id="282" w:author="KORCHAGINA Elena" w:date="2016-06-16T16:48:00Z">
        <w:r w:rsidRPr="0018141E">
          <w:rPr>
            <w:lang w:val="ru-RU" w:eastAsia="en-US"/>
          </w:rPr>
          <w:tab/>
        </w:r>
        <w:r w:rsidRPr="0018141E">
          <w:rPr>
            <w:lang w:val="ru-RU" w:eastAsia="en-US"/>
          </w:rPr>
          <w:tab/>
          <w:t>(b)</w:t>
        </w:r>
        <w:r w:rsidRPr="0018141E">
          <w:rPr>
            <w:lang w:val="ru-RU" w:eastAsia="en-US"/>
          </w:rPr>
          <w:tab/>
          <w:t>В просьбе указываются:</w:t>
        </w:r>
      </w:ins>
    </w:p>
    <w:p w:rsidR="0018141E" w:rsidRPr="0018141E" w:rsidRDefault="0018141E" w:rsidP="0018141E">
      <w:pPr>
        <w:ind w:left="1134" w:firstLine="567"/>
        <w:jc w:val="both"/>
        <w:rPr>
          <w:ins w:id="283" w:author="KORCHAGINA Elena" w:date="2016-06-16T16:48:00Z"/>
          <w:color w:val="0000FF"/>
          <w:u w:val="single"/>
          <w:lang w:val="ru-RU" w:eastAsia="en-US"/>
        </w:rPr>
      </w:pPr>
      <w:ins w:id="284" w:author="KORCHAGINA Elena" w:date="2016-06-16T16:48:00Z">
        <w:r w:rsidRPr="0018141E">
          <w:rPr>
            <w:color w:val="0000FF"/>
            <w:lang w:val="ru-RU" w:eastAsia="en-US"/>
          </w:rPr>
          <w:t>(i)</w:t>
        </w:r>
        <w:r w:rsidRPr="0018141E">
          <w:rPr>
            <w:color w:val="0000FF"/>
            <w:lang w:val="ru-RU" w:eastAsia="en-US"/>
          </w:rPr>
          <w:tab/>
        </w:r>
        <w:r w:rsidRPr="0018141E">
          <w:rPr>
            <w:color w:val="0000FF"/>
            <w:u w:val="single"/>
            <w:lang w:val="ru-RU" w:eastAsia="en-US"/>
          </w:rPr>
          <w:t xml:space="preserve">Договаривающаяся сторона Ведомства, представляющего просьбу, </w:t>
        </w:r>
      </w:ins>
    </w:p>
    <w:p w:rsidR="0018141E" w:rsidRPr="0018141E" w:rsidRDefault="0018141E" w:rsidP="0018141E">
      <w:pPr>
        <w:jc w:val="both"/>
        <w:rPr>
          <w:ins w:id="285" w:author="KORCHAGINA Elena" w:date="2016-06-16T16:48:00Z"/>
          <w:color w:val="0000FF"/>
          <w:u w:val="single"/>
          <w:lang w:val="ru-RU" w:eastAsia="en-US"/>
        </w:rPr>
      </w:pPr>
      <w:ins w:id="286" w:author="KORCHAGINA Elena" w:date="2016-06-16T16:48:00Z">
        <w:r w:rsidRPr="0018141E">
          <w:rPr>
            <w:color w:val="0000FF"/>
            <w:lang w:val="ru-RU" w:eastAsia="en-US"/>
          </w:rPr>
          <w:tab/>
        </w:r>
        <w:r w:rsidRPr="0018141E">
          <w:rPr>
            <w:color w:val="0000FF"/>
            <w:lang w:val="ru-RU" w:eastAsia="en-US"/>
          </w:rPr>
          <w:tab/>
        </w:r>
        <w:r w:rsidRPr="0018141E">
          <w:rPr>
            <w:color w:val="0000FF"/>
            <w:lang w:val="ru-RU" w:eastAsia="en-US"/>
          </w:rPr>
          <w:tab/>
        </w:r>
        <w:r w:rsidRPr="0018141E">
          <w:rPr>
            <w:color w:val="0000FF"/>
            <w:u w:val="single"/>
            <w:lang w:val="ru-RU" w:eastAsia="en-US"/>
          </w:rPr>
          <w:t>(ii)</w:t>
        </w:r>
        <w:r w:rsidRPr="0018141E">
          <w:rPr>
            <w:color w:val="0000FF"/>
            <w:u w:val="single"/>
            <w:lang w:val="ru-RU" w:eastAsia="en-US"/>
          </w:rPr>
          <w:tab/>
          <w:t>название Ведомства, представляющего просьбу,</w:t>
        </w:r>
      </w:ins>
    </w:p>
    <w:p w:rsidR="0018141E" w:rsidRPr="0018141E" w:rsidRDefault="0018141E" w:rsidP="0018141E">
      <w:pPr>
        <w:jc w:val="both"/>
        <w:rPr>
          <w:ins w:id="287" w:author="KORCHAGINA Elena" w:date="2016-06-16T16:48:00Z"/>
          <w:color w:val="0000FF"/>
          <w:u w:val="single"/>
          <w:lang w:val="ru-RU" w:eastAsia="en-US"/>
        </w:rPr>
      </w:pPr>
      <w:ins w:id="288" w:author="KORCHAGINA Elena" w:date="2016-06-16T16:48:00Z">
        <w:r w:rsidRPr="0018141E">
          <w:rPr>
            <w:color w:val="0000FF"/>
            <w:lang w:val="ru-RU" w:eastAsia="en-US"/>
          </w:rPr>
          <w:tab/>
        </w:r>
        <w:r w:rsidRPr="0018141E">
          <w:rPr>
            <w:color w:val="0000FF"/>
            <w:lang w:val="ru-RU" w:eastAsia="en-US"/>
          </w:rPr>
          <w:tab/>
        </w:r>
        <w:r w:rsidRPr="0018141E">
          <w:rPr>
            <w:color w:val="0000FF"/>
            <w:lang w:val="ru-RU" w:eastAsia="en-US"/>
          </w:rPr>
          <w:tab/>
        </w:r>
        <w:r w:rsidRPr="0018141E">
          <w:rPr>
            <w:color w:val="0000FF"/>
            <w:u w:val="single"/>
            <w:lang w:val="ru-RU" w:eastAsia="en-US"/>
          </w:rPr>
          <w:t>(iii)</w:t>
        </w:r>
        <w:r w:rsidRPr="0018141E">
          <w:rPr>
            <w:color w:val="0000FF"/>
            <w:u w:val="single"/>
            <w:lang w:val="ru-RU" w:eastAsia="en-US"/>
          </w:rPr>
          <w:tab/>
          <w:t>номер международной регистрации,</w:t>
        </w:r>
      </w:ins>
    </w:p>
    <w:p w:rsidR="0018141E" w:rsidRPr="0018141E" w:rsidRDefault="0018141E" w:rsidP="0018141E">
      <w:pPr>
        <w:jc w:val="both"/>
        <w:rPr>
          <w:ins w:id="289" w:author="KORCHAGINA Elena" w:date="2016-06-16T16:48:00Z"/>
          <w:color w:val="0000FF"/>
          <w:lang w:val="ru-RU" w:eastAsia="en-US"/>
        </w:rPr>
      </w:pPr>
      <w:ins w:id="290" w:author="KORCHAGINA Elena" w:date="2016-06-16T16:48:00Z">
        <w:r w:rsidRPr="0018141E">
          <w:rPr>
            <w:color w:val="0000FF"/>
            <w:lang w:val="ru-RU" w:eastAsia="en-US"/>
          </w:rPr>
          <w:tab/>
        </w:r>
        <w:r w:rsidRPr="0018141E">
          <w:rPr>
            <w:color w:val="0000FF"/>
            <w:lang w:val="ru-RU" w:eastAsia="en-US"/>
          </w:rPr>
          <w:tab/>
        </w:r>
        <w:r w:rsidRPr="0018141E">
          <w:rPr>
            <w:color w:val="0000FF"/>
            <w:lang w:val="ru-RU" w:eastAsia="en-US"/>
          </w:rPr>
          <w:tab/>
        </w:r>
        <w:r w:rsidRPr="0018141E">
          <w:rPr>
            <w:color w:val="0000FF"/>
            <w:u w:val="single"/>
            <w:lang w:val="ru-RU" w:eastAsia="en-US"/>
          </w:rPr>
          <w:t>(iv)</w:t>
        </w:r>
        <w:r w:rsidRPr="0018141E">
          <w:rPr>
            <w:color w:val="0000FF"/>
            <w:u w:val="single"/>
            <w:lang w:val="ru-RU" w:eastAsia="en-US"/>
          </w:rPr>
          <w:tab/>
          <w:t>имя владельца</w:t>
        </w:r>
        <w:r w:rsidRPr="0018141E">
          <w:rPr>
            <w:color w:val="0000FF"/>
            <w:lang w:val="ru-RU" w:eastAsia="en-US"/>
          </w:rPr>
          <w:t>,</w:t>
        </w:r>
      </w:ins>
    </w:p>
    <w:p w:rsidR="0018141E" w:rsidRPr="0018141E" w:rsidRDefault="0018141E" w:rsidP="0018141E">
      <w:pPr>
        <w:jc w:val="both"/>
        <w:rPr>
          <w:ins w:id="291" w:author="KORCHAGINA Elena" w:date="2016-06-16T16:54:00Z"/>
          <w:color w:val="0000FF"/>
          <w:lang w:val="ru-RU" w:eastAsia="en-US"/>
        </w:rPr>
      </w:pPr>
      <w:ins w:id="292" w:author="KORCHAGINA Elena" w:date="2016-06-16T16:48:00Z">
        <w:r w:rsidRPr="0018141E">
          <w:rPr>
            <w:color w:val="0000FF"/>
            <w:lang w:val="ru-RU" w:eastAsia="en-US"/>
          </w:rPr>
          <w:tab/>
        </w:r>
        <w:r w:rsidRPr="0018141E">
          <w:rPr>
            <w:color w:val="0000FF"/>
            <w:lang w:val="ru-RU" w:eastAsia="en-US"/>
          </w:rPr>
          <w:tab/>
        </w:r>
        <w:r w:rsidRPr="0018141E">
          <w:rPr>
            <w:color w:val="0000FF"/>
            <w:lang w:val="ru-RU" w:eastAsia="en-US"/>
          </w:rPr>
          <w:tab/>
          <w:t>(v)</w:t>
        </w:r>
        <w:r w:rsidRPr="0018141E">
          <w:rPr>
            <w:color w:val="0000FF"/>
            <w:lang w:val="ru-RU" w:eastAsia="en-US"/>
          </w:rPr>
          <w:tab/>
        </w:r>
        <w:r w:rsidRPr="0018141E">
          <w:rPr>
            <w:color w:val="0000FF"/>
            <w:u w:val="single"/>
            <w:lang w:val="ru-RU" w:eastAsia="en-US"/>
          </w:rPr>
          <w:t>названия товаров и услуг, которые должны быть выделены с группировкой по соответствующим классам Международной классификации товаров и услуг</w:t>
        </w:r>
        <w:r w:rsidRPr="0018141E">
          <w:rPr>
            <w:color w:val="0000FF"/>
            <w:lang w:val="ru-RU" w:eastAsia="en-US"/>
          </w:rPr>
          <w:t>,</w:t>
        </w:r>
      </w:ins>
    </w:p>
    <w:p w:rsidR="0018141E" w:rsidRPr="0018141E" w:rsidRDefault="0018141E" w:rsidP="0018141E">
      <w:pPr>
        <w:jc w:val="both"/>
        <w:rPr>
          <w:lang w:val="ru-RU" w:eastAsia="en-US"/>
        </w:rPr>
      </w:pPr>
      <w:ins w:id="293" w:author="KORCHAGINA Elena" w:date="2016-06-16T16:48:00Z">
        <w:r w:rsidRPr="0018141E">
          <w:rPr>
            <w:lang w:val="ru-RU" w:eastAsia="en-US"/>
          </w:rPr>
          <w:tab/>
        </w:r>
        <w:r w:rsidRPr="0018141E">
          <w:rPr>
            <w:lang w:val="ru-RU" w:eastAsia="en-US"/>
          </w:rPr>
          <w:tab/>
        </w:r>
        <w:r w:rsidRPr="0018141E">
          <w:rPr>
            <w:lang w:val="ru-RU" w:eastAsia="en-US"/>
          </w:rPr>
          <w:tab/>
          <w:t>(vi)</w:t>
        </w:r>
        <w:r w:rsidRPr="0018141E">
          <w:rPr>
            <w:lang w:val="ru-RU" w:eastAsia="en-US"/>
          </w:rPr>
          <w:tab/>
        </w:r>
        <w:r w:rsidRPr="0018141E">
          <w:rPr>
            <w:color w:val="0000FF"/>
            <w:u w:val="single"/>
            <w:lang w:val="ru-RU" w:eastAsia="en-US"/>
          </w:rPr>
          <w:t>размеры пошлины, подлежащей уплате, и метод платежа</w:t>
        </w:r>
      </w:ins>
      <w:r w:rsidRPr="0018141E">
        <w:rPr>
          <w:color w:val="0000FF"/>
          <w:u w:val="single"/>
          <w:lang w:val="ru-RU" w:eastAsia="en-US"/>
        </w:rPr>
        <w:t xml:space="preserve"> </w:t>
      </w:r>
      <w:ins w:id="294" w:author="KORCHAGINA Elena" w:date="2016-06-16T16:48:00Z">
        <w:r w:rsidRPr="0018141E">
          <w:rPr>
            <w:color w:val="0000FF"/>
            <w:u w:val="single"/>
            <w:lang w:val="ru-RU" w:eastAsia="en-US"/>
          </w:rPr>
          <w:t xml:space="preserve">либо инструкции о дебетовании необходимой суммы со счета, открытого в Международном бюро, и </w:t>
        </w:r>
      </w:ins>
      <w:r w:rsidRPr="0018141E">
        <w:rPr>
          <w:color w:val="0000FF"/>
          <w:u w:val="single"/>
          <w:lang w:val="ru-RU" w:eastAsia="en-US"/>
        </w:rPr>
        <w:t>идентификационные сведения о лице, осуществляющем платеж или дающем инструкции</w:t>
      </w:r>
      <w:r w:rsidRPr="0018141E">
        <w:rPr>
          <w:color w:val="0000FF"/>
          <w:lang w:val="ru-RU" w:eastAsia="en-US"/>
        </w:rPr>
        <w:t>.</w:t>
      </w:r>
    </w:p>
    <w:p w:rsidR="0018141E" w:rsidRPr="0018141E" w:rsidRDefault="0018141E" w:rsidP="0018141E">
      <w:pPr>
        <w:jc w:val="both"/>
        <w:rPr>
          <w:ins w:id="295" w:author="KORCHAGINA Elena" w:date="2016-06-16T16:48:00Z"/>
          <w:color w:val="0000FF"/>
          <w:lang w:val="ru-RU" w:eastAsia="en-US"/>
        </w:rPr>
      </w:pPr>
      <w:ins w:id="296" w:author="KORCHAGINA Elena" w:date="2016-06-16T16:48:00Z">
        <w:r w:rsidRPr="0018141E">
          <w:rPr>
            <w:lang w:val="ru-RU" w:eastAsia="en-US"/>
          </w:rPr>
          <w:tab/>
        </w:r>
        <w:r w:rsidRPr="0018141E">
          <w:rPr>
            <w:lang w:val="ru-RU" w:eastAsia="en-US"/>
          </w:rPr>
          <w:tab/>
        </w:r>
      </w:ins>
    </w:p>
    <w:p w:rsidR="0018141E" w:rsidRPr="0018141E" w:rsidRDefault="0018141E" w:rsidP="0018141E">
      <w:pPr>
        <w:ind w:left="567" w:firstLine="567"/>
        <w:jc w:val="both"/>
        <w:rPr>
          <w:ins w:id="297" w:author="KORCHAGINA Elena" w:date="2016-06-16T16:48:00Z"/>
          <w:color w:val="0000FF"/>
          <w:lang w:val="ru-RU" w:eastAsia="en-US"/>
        </w:rPr>
      </w:pPr>
      <w:ins w:id="298" w:author="KORCHAGINA Elena" w:date="2016-06-16T16:48:00Z">
        <w:r w:rsidRPr="0018141E">
          <w:rPr>
            <w:color w:val="0000FF"/>
            <w:lang w:val="ru-RU" w:eastAsia="en-US"/>
          </w:rPr>
          <w:t>(c)</w:t>
        </w:r>
        <w:r w:rsidRPr="0018141E">
          <w:rPr>
            <w:color w:val="0000FF"/>
            <w:lang w:val="ru-RU" w:eastAsia="en-US"/>
          </w:rPr>
          <w:tab/>
        </w:r>
        <w:r w:rsidRPr="0018141E">
          <w:rPr>
            <w:color w:val="0000FF"/>
            <w:u w:val="single"/>
            <w:lang w:val="ru-RU" w:eastAsia="en-US"/>
          </w:rPr>
          <w:t>Просьба подписывается Ведомством, представляющим просьбу, и, если этого требует Ведомство, также владельцем</w:t>
        </w:r>
        <w:r w:rsidRPr="0018141E">
          <w:rPr>
            <w:color w:val="0000FF"/>
            <w:lang w:val="ru-RU" w:eastAsia="en-US"/>
          </w:rPr>
          <w:t>.</w:t>
        </w:r>
      </w:ins>
    </w:p>
    <w:p w:rsidR="0018141E" w:rsidRPr="0018141E" w:rsidRDefault="0018141E" w:rsidP="0018141E">
      <w:pPr>
        <w:jc w:val="both"/>
        <w:rPr>
          <w:ins w:id="299" w:author="Madrid Registry" w:date="2016-04-11T15:41:00Z"/>
          <w:lang w:val="ru-RU" w:eastAsia="en-US"/>
        </w:rPr>
      </w:pPr>
      <w:ins w:id="300" w:author="KORCHAGINA Elena" w:date="2016-06-16T16:48:00Z">
        <w:r w:rsidRPr="0018141E">
          <w:rPr>
            <w:color w:val="0000FF"/>
            <w:lang w:val="ru-RU" w:eastAsia="en-US"/>
          </w:rPr>
          <w:tab/>
        </w:r>
        <w:r w:rsidRPr="0018141E">
          <w:rPr>
            <w:color w:val="0000FF"/>
            <w:lang w:val="ru-RU" w:eastAsia="en-US"/>
          </w:rPr>
          <w:tab/>
          <w:t>(d)</w:t>
        </w:r>
        <w:r w:rsidRPr="0018141E">
          <w:rPr>
            <w:color w:val="0000FF"/>
            <w:lang w:val="ru-RU" w:eastAsia="en-US"/>
          </w:rPr>
          <w:tab/>
        </w:r>
        <w:r w:rsidRPr="0018141E">
          <w:rPr>
            <w:color w:val="0000FF"/>
            <w:u w:val="single"/>
            <w:lang w:val="ru-RU" w:eastAsia="en-US"/>
          </w:rPr>
          <w:t xml:space="preserve">Любая просьба, представляемая согласно настоящему пункту, может включать заявление, направляемое в соответствии с правилом 18bis </w:t>
        </w:r>
        <w:r w:rsidRPr="0018141E">
          <w:rPr>
            <w:rFonts w:eastAsiaTheme="minorEastAsia"/>
            <w:color w:val="0000FF"/>
            <w:u w:val="single"/>
            <w:lang w:val="ru-RU" w:eastAsia="ko-KR"/>
          </w:rPr>
          <w:t xml:space="preserve">или </w:t>
        </w:r>
        <w:r w:rsidRPr="0018141E">
          <w:rPr>
            <w:color w:val="0000FF"/>
            <w:u w:val="single"/>
            <w:lang w:val="ru-RU" w:eastAsia="en-US"/>
          </w:rPr>
          <w:t>18</w:t>
        </w:r>
        <w:r w:rsidRPr="0018141E">
          <w:rPr>
            <w:i/>
            <w:color w:val="0000FF"/>
            <w:u w:val="single"/>
            <w:lang w:val="ru-RU" w:eastAsia="en-US"/>
          </w:rPr>
          <w:t>ter</w:t>
        </w:r>
        <w:r w:rsidRPr="0018141E">
          <w:rPr>
            <w:color w:val="0000FF"/>
            <w:u w:val="single"/>
            <w:lang w:val="ru-RU" w:eastAsia="en-US"/>
          </w:rPr>
          <w:t xml:space="preserve"> в отношении товаров и услуг, перечисленных в просьбе, или </w:t>
        </w:r>
        <w:r w:rsidRPr="0018141E">
          <w:rPr>
            <w:rFonts w:eastAsiaTheme="minorEastAsia"/>
            <w:color w:val="0000FF"/>
            <w:u w:val="single"/>
            <w:lang w:val="ru-RU" w:eastAsia="ko-KR"/>
          </w:rPr>
          <w:t>сопровождаться таким заявлением</w:t>
        </w:r>
      </w:ins>
      <w:ins w:id="301" w:author="Madrid Registry" w:date="2016-04-11T15:41:00Z">
        <w:r w:rsidRPr="0018141E">
          <w:rPr>
            <w:lang w:val="ru-RU" w:eastAsia="en-US"/>
          </w:rPr>
          <w:t>.</w:t>
        </w:r>
      </w:ins>
    </w:p>
    <w:p w:rsidR="0018141E" w:rsidRPr="0018141E" w:rsidRDefault="0018141E" w:rsidP="0018141E">
      <w:pPr>
        <w:jc w:val="both"/>
        <w:rPr>
          <w:ins w:id="302" w:author="Madrid Registry" w:date="2016-04-11T15:41:00Z"/>
          <w:lang w:val="ru-RU" w:eastAsia="en-US"/>
        </w:rPr>
      </w:pPr>
    </w:p>
    <w:p w:rsidR="0018141E" w:rsidRPr="0018141E" w:rsidRDefault="0018141E" w:rsidP="0018141E">
      <w:pPr>
        <w:jc w:val="both"/>
        <w:rPr>
          <w:ins w:id="303" w:author="KORCHAGINA Elena" w:date="2016-06-16T16:48:00Z"/>
          <w:color w:val="0000FF"/>
          <w:lang w:val="ru-RU" w:eastAsia="en-US"/>
        </w:rPr>
      </w:pPr>
      <w:r w:rsidRPr="0018141E">
        <w:rPr>
          <w:lang w:val="ru-RU" w:eastAsia="en-US"/>
        </w:rPr>
        <w:tab/>
      </w:r>
      <w:ins w:id="304" w:author="Madrid Registry" w:date="2016-04-11T15:41:00Z">
        <w:r w:rsidRPr="0018141E">
          <w:rPr>
            <w:lang w:val="ru-RU" w:eastAsia="en-US"/>
          </w:rPr>
          <w:t>(2)</w:t>
        </w:r>
        <w:r w:rsidRPr="0018141E">
          <w:rPr>
            <w:lang w:val="ru-RU" w:eastAsia="en-US"/>
          </w:rPr>
          <w:tab/>
        </w:r>
        <w:r w:rsidRPr="0018141E">
          <w:rPr>
            <w:i/>
            <w:iCs/>
            <w:lang w:val="ru-RU" w:eastAsia="en-US"/>
          </w:rPr>
          <w:t>[</w:t>
        </w:r>
      </w:ins>
      <w:ins w:id="305" w:author="KORCHAGINA Elena" w:date="2016-06-16T16:48:00Z">
        <w:r w:rsidRPr="0018141E">
          <w:rPr>
            <w:i/>
            <w:iCs/>
            <w:color w:val="0000FF"/>
            <w:u w:val="single"/>
            <w:lang w:val="ru-RU" w:eastAsia="en-US"/>
          </w:rPr>
          <w:t>Пошлина]  </w:t>
        </w:r>
        <w:r w:rsidRPr="0018141E">
          <w:rPr>
            <w:color w:val="0000FF"/>
            <w:u w:val="single"/>
            <w:lang w:val="ru-RU" w:eastAsia="en-US"/>
          </w:rPr>
          <w:t>Разделение международной регистрации обусл</w:t>
        </w:r>
      </w:ins>
      <w:r w:rsidRPr="0018141E">
        <w:rPr>
          <w:color w:val="0000FF"/>
          <w:u w:val="single"/>
          <w:lang w:val="ru-RU" w:eastAsia="en-US"/>
        </w:rPr>
        <w:t>о</w:t>
      </w:r>
      <w:ins w:id="306" w:author="KORCHAGINA Elena" w:date="2016-06-16T16:48:00Z">
        <w:r w:rsidRPr="0018141E">
          <w:rPr>
            <w:color w:val="0000FF"/>
            <w:u w:val="single"/>
            <w:lang w:val="ru-RU" w:eastAsia="en-US"/>
          </w:rPr>
          <w:t>вливается уплатой пошлины, указанной в пункте 7.7 Перечня пошлин и сборов.</w:t>
        </w:r>
        <w:r w:rsidRPr="0018141E">
          <w:rPr>
            <w:color w:val="0000FF"/>
            <w:lang w:val="ru-RU" w:eastAsia="en-US"/>
          </w:rPr>
          <w:t xml:space="preserve">  </w:t>
        </w:r>
      </w:ins>
    </w:p>
    <w:p w:rsidR="0018141E" w:rsidRPr="0018141E" w:rsidRDefault="0018141E" w:rsidP="0018141E">
      <w:pPr>
        <w:tabs>
          <w:tab w:val="left" w:pos="1815"/>
        </w:tabs>
        <w:jc w:val="both"/>
        <w:rPr>
          <w:ins w:id="307" w:author="KORCHAGINA Elena" w:date="2016-06-16T16:48:00Z"/>
          <w:color w:val="0000FF"/>
          <w:lang w:val="ru-RU" w:eastAsia="en-US"/>
        </w:rPr>
      </w:pPr>
      <w:r w:rsidRPr="0018141E">
        <w:rPr>
          <w:color w:val="0000FF"/>
          <w:lang w:val="ru-RU" w:eastAsia="en-US"/>
        </w:rPr>
        <w:tab/>
      </w:r>
    </w:p>
    <w:p w:rsidR="0018141E" w:rsidRPr="0018141E" w:rsidRDefault="0018141E" w:rsidP="0018141E">
      <w:pPr>
        <w:jc w:val="both"/>
        <w:rPr>
          <w:lang w:val="ru-RU" w:eastAsia="en-US"/>
        </w:rPr>
      </w:pPr>
      <w:ins w:id="308" w:author="KORCHAGINA Elena" w:date="2016-06-16T16:48:00Z">
        <w:r w:rsidRPr="0018141E">
          <w:rPr>
            <w:color w:val="0000FF"/>
            <w:lang w:val="ru-RU" w:eastAsia="en-US"/>
          </w:rPr>
          <w:lastRenderedPageBreak/>
          <w:tab/>
          <w:t>(3)</w:t>
        </w:r>
        <w:r w:rsidRPr="0018141E">
          <w:rPr>
            <w:color w:val="0000FF"/>
            <w:lang w:val="ru-RU" w:eastAsia="en-US"/>
          </w:rPr>
          <w:tab/>
        </w:r>
        <w:r w:rsidRPr="0018141E">
          <w:rPr>
            <w:i/>
            <w:color w:val="0000FF"/>
            <w:u w:val="single"/>
            <w:lang w:val="ru-RU" w:eastAsia="en-US"/>
          </w:rPr>
          <w:t>[Не соответствующая правилам просьба]  </w:t>
        </w:r>
        <w:r w:rsidRPr="0018141E">
          <w:rPr>
            <w:color w:val="0000FF"/>
            <w:u w:val="single"/>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ins>
      <w:ins w:id="309" w:author="Madrid Registry" w:date="2016-04-11T15:41:00Z">
        <w:r w:rsidRPr="0018141E">
          <w:rPr>
            <w:lang w:val="ru-RU" w:eastAsia="en-US"/>
          </w:rPr>
          <w:t>.</w:t>
        </w:r>
      </w:ins>
    </w:p>
    <w:p w:rsidR="0018141E" w:rsidRPr="0018141E" w:rsidRDefault="0018141E" w:rsidP="0018141E">
      <w:pPr>
        <w:jc w:val="both"/>
        <w:rPr>
          <w:ins w:id="310" w:author="Madrid Registry" w:date="2016-04-11T15:41:00Z"/>
          <w:lang w:val="ru-RU" w:eastAsia="en-US"/>
        </w:rPr>
      </w:pPr>
      <w:r w:rsidRPr="0018141E">
        <w:rPr>
          <w:lang w:val="ru-RU" w:eastAsia="en-US"/>
        </w:rPr>
        <w:tab/>
      </w:r>
      <w:r w:rsidRPr="0018141E">
        <w:rPr>
          <w:lang w:val="ru-RU" w:eastAsia="en-US"/>
        </w:rPr>
        <w:tab/>
      </w:r>
      <w:ins w:id="311" w:author="Madrid Registry" w:date="2016-04-11T15:41:00Z">
        <w:r w:rsidRPr="0018141E">
          <w:rPr>
            <w:lang w:val="ru-RU" w:eastAsia="en-US"/>
          </w:rPr>
          <w:t>(b)</w:t>
        </w:r>
        <w:r w:rsidRPr="0018141E">
          <w:rPr>
            <w:lang w:val="ru-RU" w:eastAsia="en-US"/>
          </w:rPr>
          <w:tab/>
        </w:r>
      </w:ins>
      <w:ins w:id="312" w:author="KORCHAGINA Elena" w:date="2016-06-16T16:48:00Z">
        <w:r w:rsidRPr="0018141E">
          <w:rPr>
            <w:color w:val="0000FF"/>
            <w:u w:val="single"/>
            <w:lang w:val="ru-RU" w:eastAsia="en-US"/>
          </w:rPr>
          <w:t>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w:t>
        </w:r>
      </w:ins>
      <w:ins w:id="313" w:author="Madrid Registry" w:date="2016-04-11T15:41:00Z">
        <w:r w:rsidRPr="0018141E">
          <w:rPr>
            <w:lang w:val="ru-RU" w:eastAsia="en-US"/>
          </w:rPr>
          <w:t xml:space="preserve">.  </w:t>
        </w:r>
      </w:ins>
    </w:p>
    <w:p w:rsidR="0018141E" w:rsidRPr="0018141E" w:rsidRDefault="0018141E" w:rsidP="0018141E">
      <w:pPr>
        <w:jc w:val="both"/>
        <w:rPr>
          <w:ins w:id="314" w:author="Madrid Registry" w:date="2016-04-11T15:41:00Z"/>
          <w:lang w:val="ru-RU" w:eastAsia="en-US"/>
        </w:rPr>
      </w:pPr>
    </w:p>
    <w:p w:rsidR="0018141E" w:rsidRPr="0018141E" w:rsidRDefault="0018141E" w:rsidP="0018141E">
      <w:pPr>
        <w:jc w:val="both"/>
        <w:rPr>
          <w:ins w:id="315" w:author="KORCHAGINA Elena" w:date="2016-06-16T16:48:00Z"/>
          <w:color w:val="0000FF"/>
          <w:u w:val="single"/>
          <w:lang w:val="ru-RU" w:eastAsia="en-US"/>
        </w:rPr>
      </w:pPr>
      <w:r w:rsidRPr="0018141E">
        <w:rPr>
          <w:lang w:val="ru-RU" w:eastAsia="en-US"/>
        </w:rPr>
        <w:tab/>
      </w:r>
      <w:ins w:id="316" w:author="Madrid Registry" w:date="2016-04-11T15:41:00Z">
        <w:r w:rsidRPr="0018141E">
          <w:rPr>
            <w:lang w:val="ru-RU" w:eastAsia="en-US"/>
          </w:rPr>
          <w:t>(4)</w:t>
        </w:r>
        <w:r w:rsidRPr="0018141E">
          <w:rPr>
            <w:lang w:val="ru-RU" w:eastAsia="en-US"/>
          </w:rPr>
          <w:tab/>
        </w:r>
        <w:r w:rsidRPr="0018141E">
          <w:rPr>
            <w:i/>
            <w:lang w:val="ru-RU" w:eastAsia="en-US"/>
          </w:rPr>
          <w:t>[</w:t>
        </w:r>
      </w:ins>
      <w:ins w:id="317" w:author="KORCHAGINA Elena" w:date="2016-06-16T16:48:00Z">
        <w:r w:rsidRPr="0018141E">
          <w:rPr>
            <w:i/>
            <w:color w:val="0000FF"/>
            <w:u w:val="single"/>
            <w:lang w:val="ru-RU" w:eastAsia="en-US"/>
          </w:rPr>
          <w:t>Внесение записи и уведомление]  </w:t>
        </w:r>
        <w:r w:rsidRPr="0018141E">
          <w:rPr>
            <w:color w:val="0000FF"/>
            <w:u w:val="single"/>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ins>
    </w:p>
    <w:p w:rsidR="0018141E" w:rsidRPr="0018141E" w:rsidRDefault="0018141E" w:rsidP="0018141E">
      <w:pPr>
        <w:jc w:val="both"/>
        <w:rPr>
          <w:ins w:id="318" w:author="Madrid Registry" w:date="2016-04-11T15:41:00Z"/>
          <w:lang w:val="ru-RU" w:eastAsia="en-US"/>
        </w:rPr>
      </w:pPr>
      <w:ins w:id="319" w:author="KORCHAGINA Elena" w:date="2016-06-16T16:48:00Z">
        <w:r w:rsidRPr="0018141E">
          <w:rPr>
            <w:color w:val="0000FF"/>
            <w:lang w:val="ru-RU" w:eastAsia="en-US"/>
          </w:rPr>
          <w:tab/>
        </w:r>
        <w:r w:rsidRPr="0018141E">
          <w:rPr>
            <w:color w:val="0000FF"/>
            <w:lang w:val="ru-RU" w:eastAsia="en-US"/>
          </w:rPr>
          <w:tab/>
        </w:r>
        <w:r w:rsidRPr="0018141E">
          <w:rPr>
            <w:color w:val="0000FF"/>
            <w:u w:val="single"/>
            <w:lang w:val="ru-RU" w:eastAsia="en-US"/>
          </w:rPr>
          <w:t>(b)</w:t>
        </w:r>
        <w:r w:rsidRPr="0018141E">
          <w:rPr>
            <w:color w:val="0000FF"/>
            <w:u w:val="single"/>
            <w:lang w:val="ru-RU" w:eastAsia="en-US"/>
          </w:rPr>
          <w:tab/>
          <w:t>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w:t>
        </w:r>
      </w:ins>
      <w:ins w:id="320" w:author="Madrid Registry" w:date="2016-04-11T15:41:00Z">
        <w:r w:rsidRPr="0018141E">
          <w:rPr>
            <w:lang w:val="ru-RU" w:eastAsia="en-US"/>
          </w:rPr>
          <w:t xml:space="preserve">.  </w:t>
        </w:r>
      </w:ins>
    </w:p>
    <w:p w:rsidR="0018141E" w:rsidRPr="0018141E" w:rsidRDefault="0018141E" w:rsidP="0018141E">
      <w:pPr>
        <w:jc w:val="both"/>
        <w:rPr>
          <w:ins w:id="321" w:author="Madrid Registry" w:date="2016-04-11T15:41:00Z"/>
          <w:lang w:val="ru-RU" w:eastAsia="en-US"/>
        </w:rPr>
      </w:pPr>
    </w:p>
    <w:p w:rsidR="0018141E" w:rsidRPr="0018141E" w:rsidRDefault="0018141E" w:rsidP="0018141E">
      <w:pPr>
        <w:jc w:val="both"/>
        <w:rPr>
          <w:ins w:id="322" w:author="KORCHAGINA Elena" w:date="2016-06-16T16:48:00Z"/>
          <w:color w:val="0000FF"/>
          <w:lang w:val="ru-RU" w:eastAsia="en-US"/>
        </w:rPr>
      </w:pPr>
      <w:r w:rsidRPr="0018141E">
        <w:rPr>
          <w:lang w:val="ru-RU" w:eastAsia="en-US"/>
        </w:rPr>
        <w:tab/>
      </w:r>
      <w:ins w:id="323" w:author="Madrid Registry" w:date="2016-04-11T15:41:00Z">
        <w:r w:rsidRPr="0018141E">
          <w:rPr>
            <w:lang w:val="ru-RU" w:eastAsia="en-US"/>
          </w:rPr>
          <w:t>(5)</w:t>
        </w:r>
        <w:r w:rsidRPr="0018141E">
          <w:rPr>
            <w:lang w:val="ru-RU" w:eastAsia="en-US"/>
          </w:rPr>
          <w:tab/>
        </w:r>
        <w:r w:rsidRPr="0018141E">
          <w:rPr>
            <w:i/>
            <w:iCs/>
            <w:lang w:val="ru-RU" w:eastAsia="en-US"/>
          </w:rPr>
          <w:t>[</w:t>
        </w:r>
      </w:ins>
      <w:ins w:id="324" w:author="KORCHAGINA Elena" w:date="2016-06-16T16:48:00Z">
        <w:r w:rsidRPr="0018141E">
          <w:rPr>
            <w:i/>
            <w:iCs/>
            <w:color w:val="0000FF"/>
            <w:u w:val="single"/>
            <w:lang w:val="ru-RU" w:eastAsia="en-US"/>
          </w:rPr>
          <w:t xml:space="preserve">Просьба, не рассматриваемая в качестве таковой]  </w:t>
        </w:r>
        <w:r w:rsidRPr="0018141E">
          <w:rPr>
            <w:iCs/>
            <w:color w:val="0000FF"/>
            <w:u w:val="single"/>
            <w:lang w:val="ru-RU" w:eastAsia="en-US"/>
          </w:rPr>
          <w:t>Просьба</w:t>
        </w:r>
        <w:r w:rsidRPr="0018141E">
          <w:rPr>
            <w:color w:val="0000FF"/>
            <w:u w:val="single"/>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w:t>
        </w:r>
        <w:r w:rsidRPr="0018141E">
          <w:rPr>
            <w:color w:val="0000FF"/>
            <w:lang w:val="ru-RU" w:eastAsia="en-US"/>
          </w:rPr>
          <w:t xml:space="preserve">  </w:t>
        </w:r>
      </w:ins>
    </w:p>
    <w:p w:rsidR="0018141E" w:rsidRPr="0018141E" w:rsidRDefault="0018141E" w:rsidP="0018141E">
      <w:pPr>
        <w:tabs>
          <w:tab w:val="left" w:pos="1860"/>
        </w:tabs>
        <w:jc w:val="both"/>
        <w:rPr>
          <w:ins w:id="325" w:author="KORCHAGINA Elena" w:date="2016-06-16T16:48:00Z"/>
          <w:color w:val="0000FF"/>
          <w:lang w:val="ru-RU" w:eastAsia="en-US"/>
        </w:rPr>
      </w:pPr>
      <w:r w:rsidRPr="0018141E">
        <w:rPr>
          <w:color w:val="0000FF"/>
          <w:lang w:val="ru-RU" w:eastAsia="en-US"/>
        </w:rPr>
        <w:tab/>
      </w:r>
    </w:p>
    <w:p w:rsidR="0018141E" w:rsidRPr="0018141E" w:rsidRDefault="0018141E" w:rsidP="0018141E">
      <w:pPr>
        <w:jc w:val="both"/>
        <w:rPr>
          <w:ins w:id="326" w:author="Madrid Registry" w:date="2016-04-11T15:41:00Z"/>
          <w:lang w:val="ru-RU" w:eastAsia="en-US"/>
        </w:rPr>
      </w:pPr>
      <w:ins w:id="327" w:author="KORCHAGINA Elena" w:date="2016-06-16T16:48:00Z">
        <w:r w:rsidRPr="0018141E">
          <w:rPr>
            <w:color w:val="0000FF"/>
            <w:lang w:val="ru-RU" w:eastAsia="en-US"/>
          </w:rPr>
          <w:tab/>
          <w:t>(6)</w:t>
        </w:r>
        <w:r w:rsidRPr="0018141E">
          <w:rPr>
            <w:color w:val="0000FF"/>
            <w:lang w:val="ru-RU" w:eastAsia="en-US"/>
          </w:rPr>
          <w:tab/>
        </w:r>
        <w:r w:rsidRPr="0018141E">
          <w:rPr>
            <w:i/>
            <w:color w:val="0000FF"/>
            <w:u w:val="single"/>
            <w:lang w:val="ru-RU" w:eastAsia="en-US"/>
          </w:rPr>
          <w:t>[Заявление о том, что Договаривающаяся сторона не будет представлять просьбы о разделении]</w:t>
        </w:r>
        <w:r w:rsidRPr="0018141E">
          <w:rPr>
            <w:color w:val="0000FF"/>
            <w:u w:val="single"/>
            <w:lang w:val="ru-RU" w:eastAsia="en-US"/>
          </w:rPr>
          <w:t>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w:t>
        </w:r>
      </w:ins>
      <w:ins w:id="328" w:author="Madrid Registry" w:date="2016-04-11T15:41:00Z">
        <w:r w:rsidRPr="0018141E">
          <w:rPr>
            <w:lang w:val="ru-RU" w:eastAsia="en-US"/>
          </w:rPr>
          <w:t xml:space="preserve">.  </w:t>
        </w:r>
      </w:ins>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ins w:id="329" w:author="Madrid Registry" w:date="2016-04-11T15:41:00Z"/>
          <w:i/>
          <w:lang w:val="ru-RU" w:eastAsia="en-US"/>
        </w:rPr>
      </w:pPr>
      <w:ins w:id="330" w:author="KORCHAGINA Elena" w:date="2016-06-16T16:48:00Z">
        <w:r w:rsidRPr="0018141E">
          <w:rPr>
            <w:i/>
            <w:color w:val="0000FF"/>
            <w:u w:val="single"/>
            <w:lang w:val="ru-RU" w:eastAsia="en-US"/>
          </w:rPr>
          <w:t>Правило 27ter</w:t>
        </w:r>
        <w:r w:rsidRPr="0018141E">
          <w:rPr>
            <w:i/>
            <w:color w:val="0000FF"/>
            <w:u w:val="single"/>
            <w:lang w:val="ru-RU" w:eastAsia="en-US"/>
          </w:rPr>
          <w:br/>
          <w:t>Слияние международных регистраций</w:t>
        </w:r>
      </w:ins>
    </w:p>
    <w:p w:rsidR="0018141E" w:rsidRPr="0018141E" w:rsidRDefault="0018141E" w:rsidP="0018141E">
      <w:pPr>
        <w:jc w:val="both"/>
        <w:rPr>
          <w:ins w:id="331" w:author="Madrid Registry" w:date="2016-04-11T15:41:00Z"/>
          <w:i/>
          <w:lang w:val="ru-RU" w:eastAsia="en-US"/>
        </w:rPr>
      </w:pPr>
    </w:p>
    <w:p w:rsidR="0018141E" w:rsidRPr="0018141E" w:rsidRDefault="0018141E" w:rsidP="0018141E">
      <w:pPr>
        <w:jc w:val="both"/>
        <w:rPr>
          <w:ins w:id="332" w:author="Madrid Registry" w:date="2016-04-11T15:41:00Z"/>
          <w:lang w:val="ru-RU" w:eastAsia="en-US"/>
        </w:rPr>
      </w:pPr>
      <w:r w:rsidRPr="0018141E">
        <w:rPr>
          <w:lang w:val="ru-RU" w:eastAsia="en-US"/>
        </w:rPr>
        <w:tab/>
      </w:r>
      <w:ins w:id="333" w:author="Madrid Registry" w:date="2016-04-11T15:41:00Z">
        <w:r w:rsidRPr="0018141E">
          <w:rPr>
            <w:lang w:val="ru-RU" w:eastAsia="en-US"/>
          </w:rPr>
          <w:t>(1)</w:t>
        </w:r>
        <w:r w:rsidRPr="0018141E">
          <w:rPr>
            <w:lang w:val="ru-RU" w:eastAsia="en-US"/>
          </w:rPr>
          <w:tab/>
        </w:r>
        <w:r w:rsidRPr="0018141E">
          <w:rPr>
            <w:i/>
            <w:lang w:val="ru-RU" w:eastAsia="en-US"/>
          </w:rPr>
          <w:t>[</w:t>
        </w:r>
      </w:ins>
      <w:ins w:id="334" w:author="KORCHAGINA Elena" w:date="2016-06-16T16:48:00Z">
        <w:r w:rsidRPr="0018141E">
          <w:rPr>
            <w:i/>
            <w:color w:val="0000FF"/>
            <w:u w:val="single"/>
            <w:lang w:val="ru-RU" w:eastAsia="en-US"/>
          </w:rPr>
          <w:t>Слияние международных регистраций, являющихся следствием внесения записи о частичном изменении владельца</w:t>
        </w:r>
        <w:r w:rsidRPr="0018141E">
          <w:rPr>
            <w:i/>
            <w:lang w:val="ru-RU" w:eastAsia="en-US"/>
          </w:rPr>
          <w:t>] </w:t>
        </w:r>
        <w:r w:rsidRPr="0018141E">
          <w:rPr>
            <w:color w:val="0000FF"/>
            <w:szCs w:val="22"/>
            <w:u w:val="single"/>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18141E">
          <w:rPr>
            <w:b/>
            <w:color w:val="0000FF"/>
            <w:szCs w:val="22"/>
            <w:u w:val="single"/>
            <w:lang w:val="ru-RU"/>
          </w:rPr>
          <w:t xml:space="preserve"> </w:t>
        </w:r>
        <w:r w:rsidRPr="0018141E">
          <w:rPr>
            <w:color w:val="0000FF"/>
            <w:szCs w:val="22"/>
            <w:u w:val="single"/>
            <w:lang w:val="ru-RU"/>
          </w:rPr>
          <w:t xml:space="preserve">Международное бюро </w:t>
        </w:r>
      </w:ins>
      <w:ins w:id="335" w:author="KORCHAGINA Elena" w:date="2016-06-16T17:34:00Z">
        <w:r w:rsidRPr="0018141E">
          <w:rPr>
            <w:color w:val="0000FF"/>
            <w:szCs w:val="22"/>
            <w:u w:val="single"/>
            <w:lang w:val="ru-RU"/>
          </w:rPr>
          <w:t xml:space="preserve">вносит запись о слиянии, </w:t>
        </w:r>
      </w:ins>
      <w:ins w:id="336" w:author="KORCHAGINA Elena" w:date="2016-06-16T16:48:00Z">
        <w:r w:rsidRPr="0018141E">
          <w:rPr>
            <w:color w:val="0000FF"/>
            <w:szCs w:val="22"/>
            <w:u w:val="single"/>
            <w:lang w:val="ru-RU"/>
          </w:rPr>
          <w:t>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ins>
      <w:ins w:id="337" w:author="Madrid Registry" w:date="2016-04-11T15:41:00Z">
        <w:r w:rsidRPr="0018141E">
          <w:rPr>
            <w:lang w:val="ru-RU" w:eastAsia="en-US"/>
          </w:rPr>
          <w:t xml:space="preserve">.  </w:t>
        </w:r>
      </w:ins>
    </w:p>
    <w:p w:rsidR="0018141E" w:rsidRPr="0018141E" w:rsidRDefault="0018141E" w:rsidP="0018141E">
      <w:pPr>
        <w:ind w:firstLine="1701"/>
        <w:rPr>
          <w:lang w:val="ru-RU" w:eastAsia="en-US"/>
        </w:rPr>
      </w:pPr>
    </w:p>
    <w:p w:rsidR="0018141E" w:rsidRPr="0018141E" w:rsidRDefault="0018141E" w:rsidP="0018141E">
      <w:pPr>
        <w:ind w:firstLine="567"/>
        <w:jc w:val="both"/>
        <w:rPr>
          <w:ins w:id="338" w:author="KORCHAGINA Elena" w:date="2016-06-16T16:48:00Z"/>
          <w:lang w:val="ru-RU" w:eastAsia="en-US"/>
        </w:rPr>
      </w:pPr>
      <w:ins w:id="339" w:author="Madrid Registry" w:date="2016-04-11T15:41:00Z">
        <w:r w:rsidRPr="0018141E">
          <w:rPr>
            <w:lang w:val="ru-RU" w:eastAsia="en-US"/>
          </w:rPr>
          <w:t>(2)</w:t>
        </w:r>
        <w:r w:rsidRPr="0018141E">
          <w:rPr>
            <w:lang w:val="ru-RU" w:eastAsia="en-US"/>
          </w:rPr>
          <w:tab/>
        </w:r>
        <w:r w:rsidRPr="0018141E">
          <w:rPr>
            <w:i/>
            <w:lang w:val="ru-RU" w:eastAsia="en-US"/>
          </w:rPr>
          <w:t>[</w:t>
        </w:r>
      </w:ins>
      <w:ins w:id="340" w:author="KORCHAGINA Elena" w:date="2016-06-16T16:48:00Z">
        <w:r w:rsidRPr="0018141E">
          <w:rPr>
            <w:i/>
            <w:color w:val="0000FF"/>
            <w:u w:val="single"/>
            <w:lang w:val="ru-RU" w:eastAsia="en-US"/>
          </w:rPr>
          <w:t>Слияние международных регистраций, являющихся следствием внесения записи о разделении международной регистрации</w:t>
        </w:r>
        <w:r w:rsidRPr="0018141E">
          <w:rPr>
            <w:i/>
            <w:lang w:val="ru-RU" w:eastAsia="en-US"/>
          </w:rPr>
          <w:t>]  </w:t>
        </w:r>
        <w:r w:rsidRPr="0018141E">
          <w:rPr>
            <w:lang w:val="ru-RU" w:eastAsia="en-US"/>
          </w:rPr>
          <w:t>(a)  </w:t>
        </w:r>
        <w:r w:rsidRPr="0018141E">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18141E">
          <w:rPr>
            <w:i/>
            <w:lang w:val="ru-RU"/>
          </w:rPr>
          <w:t>bis</w:t>
        </w:r>
        <w:r w:rsidRPr="0018141E">
          <w:rPr>
            <w:lang w:val="ru-RU"/>
          </w:rPr>
          <w:t xml:space="preserve">,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w:t>
        </w:r>
        <w:r w:rsidRPr="0018141E">
          <w:rPr>
            <w:lang w:val="ru-RU"/>
          </w:rPr>
          <w:lastRenderedPageBreak/>
          <w:t xml:space="preserve">включая требования, касающиеся пошлин и сборов.  Эта просьба представляется в Международное бюро на официальном бланке. Международное бюро </w:t>
        </w:r>
      </w:ins>
      <w:ins w:id="341" w:author="KORCHAGINA Elena" w:date="2016-06-16T17:34:00Z">
        <w:r w:rsidRPr="0018141E">
          <w:rPr>
            <w:lang w:val="ru-RU"/>
          </w:rPr>
          <w:t xml:space="preserve">вносит запись о слиянии, </w:t>
        </w:r>
      </w:ins>
      <w:ins w:id="342" w:author="KORCHAGINA Elena" w:date="2016-06-16T16:48:00Z">
        <w:r w:rsidRPr="0018141E">
          <w:rPr>
            <w:lang w:val="ru-RU"/>
          </w:rPr>
          <w:t>уведомляет об этом Ведомство, представившее запрос, и одновременно информирует владельца.</w:t>
        </w:r>
        <w:r w:rsidRPr="0018141E">
          <w:rPr>
            <w:lang w:val="ru-RU" w:eastAsia="en-US"/>
          </w:rPr>
          <w:t xml:space="preserve">  </w:t>
        </w:r>
      </w:ins>
    </w:p>
    <w:p w:rsidR="0018141E" w:rsidRPr="0018141E" w:rsidRDefault="0018141E" w:rsidP="0018141E">
      <w:pPr>
        <w:ind w:firstLine="567"/>
        <w:jc w:val="both"/>
        <w:rPr>
          <w:ins w:id="343" w:author="Madrid Registry" w:date="2016-04-11T15:41:00Z"/>
          <w:lang w:val="ru-RU" w:eastAsia="en-US"/>
        </w:rPr>
      </w:pPr>
      <w:ins w:id="344" w:author="KORCHAGINA Elena" w:date="2016-06-16T16:48:00Z">
        <w:r w:rsidRPr="0018141E">
          <w:rPr>
            <w:lang w:val="ru-RU" w:eastAsia="en-US"/>
          </w:rPr>
          <w:tab/>
          <w:t>(b)</w:t>
        </w:r>
        <w:r w:rsidRPr="0018141E">
          <w:rPr>
            <w:lang w:val="ru-RU" w:eastAsia="en-US"/>
          </w:rPr>
          <w:tab/>
        </w:r>
        <w:r w:rsidRPr="0018141E">
          <w:rPr>
            <w:lang w:val="ru-RU"/>
          </w:rPr>
          <w:t>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подпункте (a).</w:t>
        </w:r>
        <w:r w:rsidRPr="0018141E">
          <w:rPr>
            <w:rFonts w:eastAsiaTheme="minorEastAsia"/>
            <w:lang w:val="ru-RU" w:eastAsia="ko-KR"/>
          </w:rPr>
          <w:t xml:space="preserve">  </w:t>
        </w:r>
        <w:r w:rsidRPr="0018141E">
          <w:rPr>
            <w:lang w:val="ru-RU"/>
          </w:rPr>
          <w:t>Это заявление может быть отозвано в любое время</w:t>
        </w:r>
      </w:ins>
      <w:ins w:id="345" w:author="Madrid Registry" w:date="2016-04-11T15:41:00Z">
        <w:r w:rsidRPr="0018141E">
          <w:rPr>
            <w:lang w:val="ru-RU" w:eastAsia="en-US"/>
          </w:rPr>
          <w:t>.</w:t>
        </w:r>
      </w:ins>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p>
    <w:p w:rsidR="0018141E" w:rsidRPr="0018141E" w:rsidRDefault="0018141E" w:rsidP="0018141E">
      <w:pPr>
        <w:jc w:val="center"/>
        <w:rPr>
          <w:b/>
          <w:lang w:val="ru-RU" w:eastAsia="en-US"/>
        </w:rPr>
      </w:pPr>
      <w:r w:rsidRPr="0018141E">
        <w:rPr>
          <w:b/>
          <w:lang w:val="ru-RU" w:eastAsia="en-US"/>
        </w:rPr>
        <w:t>Раздел 7</w:t>
      </w:r>
    </w:p>
    <w:p w:rsidR="0018141E" w:rsidRPr="0018141E" w:rsidRDefault="0018141E" w:rsidP="0018141E">
      <w:pPr>
        <w:jc w:val="center"/>
        <w:rPr>
          <w:b/>
          <w:lang w:val="ru-RU" w:eastAsia="en-US"/>
        </w:rPr>
      </w:pPr>
      <w:r w:rsidRPr="0018141E">
        <w:rPr>
          <w:b/>
          <w:lang w:val="ru-RU" w:eastAsia="en-US"/>
        </w:rPr>
        <w:t>Бюллетень и база данных</w:t>
      </w: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32</w:t>
      </w:r>
    </w:p>
    <w:p w:rsidR="0018141E" w:rsidRPr="0018141E" w:rsidRDefault="0018141E" w:rsidP="0018141E">
      <w:pPr>
        <w:jc w:val="center"/>
        <w:rPr>
          <w:i/>
          <w:lang w:val="ru-RU" w:eastAsia="en-US"/>
        </w:rPr>
      </w:pPr>
      <w:r w:rsidRPr="0018141E">
        <w:rPr>
          <w:i/>
          <w:lang w:val="ru-RU" w:eastAsia="en-US"/>
        </w:rPr>
        <w:t>Бюллетень</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Информация, относящаяся к международным регистрациям] </w:t>
      </w:r>
      <w:r w:rsidRPr="0018141E">
        <w:rPr>
          <w:szCs w:val="22"/>
          <w:lang w:val="ru-RU"/>
        </w:rPr>
        <w:t xml:space="preserve"> (а)  Международное бюро публикует в Бюллетене соответствующие данные, касающиеся</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ins w:id="346" w:author="Madrid Registry" w:date="2016-04-11T15:41:00Z"/>
          <w:i/>
          <w:lang w:val="ru-RU" w:eastAsia="en-US"/>
        </w:rPr>
      </w:pPr>
      <w:r w:rsidRPr="0018141E">
        <w:rPr>
          <w:lang w:val="ru-RU" w:eastAsia="en-US"/>
        </w:rPr>
        <w:tab/>
      </w:r>
      <w:r w:rsidRPr="0018141E">
        <w:rPr>
          <w:lang w:val="ru-RU" w:eastAsia="en-US"/>
        </w:rPr>
        <w:tab/>
      </w:r>
      <w:r w:rsidRPr="0018141E">
        <w:rPr>
          <w:lang w:val="ru-RU" w:eastAsia="en-US"/>
        </w:rPr>
        <w:tab/>
      </w:r>
      <w:ins w:id="347" w:author="Madrid Registry" w:date="2016-04-11T15:41:00Z">
        <w:r w:rsidRPr="0018141E">
          <w:rPr>
            <w:lang w:val="ru-RU" w:eastAsia="en-US"/>
          </w:rPr>
          <w:t>(viii</w:t>
        </w:r>
        <w:r w:rsidRPr="0018141E">
          <w:rPr>
            <w:i/>
            <w:lang w:val="ru-RU" w:eastAsia="en-US"/>
          </w:rPr>
          <w:t>bis</w:t>
        </w:r>
        <w:r w:rsidRPr="0018141E">
          <w:rPr>
            <w:lang w:val="ru-RU" w:eastAsia="en-US"/>
          </w:rPr>
          <w:t>)</w:t>
        </w:r>
        <w:r w:rsidRPr="0018141E">
          <w:rPr>
            <w:lang w:val="ru-RU" w:eastAsia="en-US"/>
          </w:rPr>
          <w:tab/>
        </w:r>
      </w:ins>
      <w:ins w:id="348" w:author="KORCHAGINA Elena" w:date="2016-06-16T16:48:00Z">
        <w:r w:rsidRPr="0018141E">
          <w:rPr>
            <w:color w:val="0000FF"/>
            <w:u w:val="single"/>
            <w:lang w:val="ru-RU" w:eastAsia="en-US"/>
          </w:rPr>
          <w:t>разделения, о котором сделана запись в соответствии с пунктом 4 правила 27</w:t>
        </w:r>
        <w:r w:rsidRPr="0018141E">
          <w:rPr>
            <w:i/>
            <w:color w:val="0000FF"/>
            <w:u w:val="single"/>
            <w:lang w:val="ru-RU" w:eastAsia="en-US"/>
          </w:rPr>
          <w:t>bis</w:t>
        </w:r>
        <w:r w:rsidRPr="0018141E">
          <w:rPr>
            <w:color w:val="0000FF"/>
            <w:u w:val="single"/>
            <w:lang w:val="ru-RU" w:eastAsia="en-US"/>
          </w:rPr>
          <w:t>, и слияния, о котором сделана запись в соответствии с правилом 27</w:t>
        </w:r>
        <w:r w:rsidRPr="0018141E">
          <w:rPr>
            <w:i/>
            <w:color w:val="0000FF"/>
            <w:u w:val="single"/>
            <w:lang w:val="ru-RU" w:eastAsia="en-US"/>
          </w:rPr>
          <w:t>ter</w:t>
        </w:r>
      </w:ins>
      <w:ins w:id="349" w:author="Madrid Registry" w:date="2016-04-11T15:41:00Z">
        <w:r w:rsidRPr="0018141E">
          <w:rPr>
            <w:lang w:val="ru-RU" w:eastAsia="en-US"/>
          </w:rPr>
          <w:t>;</w:t>
        </w:r>
      </w:ins>
      <w:r w:rsidRPr="0018141E">
        <w:rPr>
          <w:lang w:val="ru-RU" w:eastAsia="en-US"/>
        </w:rPr>
        <w:t xml:space="preserve">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(xi)</w:t>
      </w:r>
      <w:r w:rsidRPr="0018141E">
        <w:rPr>
          <w:lang w:val="ru-RU" w:eastAsia="en-US"/>
        </w:rPr>
        <w:tab/>
      </w:r>
      <w:r w:rsidRPr="0018141E">
        <w:rPr>
          <w:szCs w:val="22"/>
          <w:lang w:val="ru-RU"/>
        </w:rPr>
        <w:t>информации, о которой сделана запись в соответствии с правилами</w:t>
      </w:r>
      <w:r w:rsidRPr="0018141E">
        <w:rPr>
          <w:lang w:val="ru-RU" w:eastAsia="en-US"/>
        </w:rPr>
        <w:t xml:space="preserve"> 20, 20</w:t>
      </w:r>
      <w:r w:rsidRPr="0018141E">
        <w:rPr>
          <w:i/>
          <w:lang w:val="ru-RU" w:eastAsia="en-US"/>
        </w:rPr>
        <w:t>bis</w:t>
      </w:r>
      <w:r w:rsidRPr="0018141E">
        <w:rPr>
          <w:lang w:val="ru-RU" w:eastAsia="en-US"/>
        </w:rPr>
        <w:t>, 21, 21</w:t>
      </w:r>
      <w:r w:rsidRPr="0018141E">
        <w:rPr>
          <w:i/>
          <w:lang w:val="ru-RU" w:eastAsia="en-US"/>
        </w:rPr>
        <w:t>bis</w:t>
      </w:r>
      <w:r w:rsidRPr="0018141E">
        <w:rPr>
          <w:lang w:val="ru-RU" w:eastAsia="en-US"/>
        </w:rPr>
        <w:t>, 22(2)(a), 23, 27</w:t>
      </w:r>
      <w:del w:id="350" w:author="KORCHAGINA Elena" w:date="2016-06-16T17:01:00Z">
        <w:r w:rsidRPr="0018141E" w:rsidDel="003E06C7">
          <w:rPr>
            <w:lang w:val="ru-RU" w:eastAsia="en-US"/>
          </w:rPr>
          <w:delText>(3) и</w:delText>
        </w:r>
      </w:del>
      <w:ins w:id="351" w:author="KORCHAGINA Elena" w:date="2016-06-16T17:01:00Z">
        <w:r w:rsidRPr="0018141E">
          <w:rPr>
            <w:lang w:val="ru-RU" w:eastAsia="en-US"/>
          </w:rPr>
          <w:t xml:space="preserve"> </w:t>
        </w:r>
      </w:ins>
      <w:r w:rsidRPr="0018141E">
        <w:rPr>
          <w:lang w:val="ru-RU" w:eastAsia="en-US"/>
        </w:rPr>
        <w:t xml:space="preserve">(4) </w:t>
      </w:r>
      <w:r w:rsidRPr="0018141E">
        <w:rPr>
          <w:rFonts w:eastAsiaTheme="minorEastAsia"/>
          <w:lang w:val="ru-RU" w:eastAsia="ko-KR"/>
        </w:rPr>
        <w:t>и</w:t>
      </w:r>
      <w:r w:rsidRPr="0018141E">
        <w:rPr>
          <w:lang w:val="ru-RU" w:eastAsia="en-US"/>
        </w:rPr>
        <w:t xml:space="preserve"> 40(3);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(2)</w:t>
      </w:r>
      <w:r w:rsidRPr="0018141E">
        <w:rPr>
          <w:lang w:val="ru-RU" w:eastAsia="en-US"/>
        </w:rPr>
        <w:tab/>
      </w:r>
      <w:r w:rsidRPr="0018141E">
        <w:rPr>
          <w:i/>
          <w:lang w:val="ru-RU" w:eastAsia="en-US"/>
        </w:rPr>
        <w:t>[</w:t>
      </w:r>
      <w:r w:rsidRPr="0018141E">
        <w:rPr>
          <w:i/>
          <w:szCs w:val="22"/>
          <w:lang w:val="ru-RU"/>
        </w:rPr>
        <w:t>Информация, касающаяся особых требований и определенных заявлений Договаривающихся сторон]</w:t>
      </w:r>
      <w:r w:rsidRPr="0018141E">
        <w:rPr>
          <w:szCs w:val="22"/>
          <w:lang w:val="ru-RU"/>
        </w:rPr>
        <w:t xml:space="preserve">  Международное бюро публикует в Бюллетене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(i)</w:t>
      </w:r>
      <w:r w:rsidRPr="0018141E">
        <w:rPr>
          <w:lang w:val="ru-RU" w:eastAsia="en-US"/>
        </w:rPr>
        <w:tab/>
      </w:r>
      <w:r w:rsidRPr="0018141E">
        <w:rPr>
          <w:szCs w:val="22"/>
          <w:lang w:val="ru-RU"/>
        </w:rPr>
        <w:t xml:space="preserve">любое уведомление, сделанное в соответствии с правилами 7, </w:t>
      </w:r>
      <w:r w:rsidRPr="0018141E">
        <w:rPr>
          <w:lang w:val="ru-RU" w:eastAsia="en-US"/>
        </w:rPr>
        <w:t>20</w:t>
      </w:r>
      <w:r w:rsidRPr="0018141E">
        <w:rPr>
          <w:i/>
          <w:lang w:val="ru-RU" w:eastAsia="en-US"/>
        </w:rPr>
        <w:t>bis</w:t>
      </w:r>
      <w:r w:rsidRPr="0018141E">
        <w:rPr>
          <w:lang w:val="ru-RU" w:eastAsia="en-US"/>
        </w:rPr>
        <w:t xml:space="preserve">(6), </w:t>
      </w:r>
      <w:ins w:id="352" w:author="KORCHAGINA Elena" w:date="2016-06-16T16:48:00Z">
        <w:r w:rsidRPr="0018141E">
          <w:rPr>
            <w:lang w:val="ru-RU" w:eastAsia="en-US"/>
          </w:rPr>
          <w:t>27</w:t>
        </w:r>
        <w:r w:rsidRPr="0018141E">
          <w:rPr>
            <w:i/>
            <w:lang w:val="ru-RU" w:eastAsia="en-US"/>
          </w:rPr>
          <w:t>bis</w:t>
        </w:r>
        <w:r w:rsidRPr="0018141E">
          <w:rPr>
            <w:lang w:val="ru-RU" w:eastAsia="en-US"/>
          </w:rPr>
          <w:t>(6), 27</w:t>
        </w:r>
        <w:r w:rsidRPr="0018141E">
          <w:rPr>
            <w:i/>
            <w:lang w:val="ru-RU" w:eastAsia="en-US"/>
          </w:rPr>
          <w:t>ter</w:t>
        </w:r>
        <w:r w:rsidRPr="0018141E">
          <w:rPr>
            <w:lang w:val="ru-RU" w:eastAsia="en-US"/>
          </w:rPr>
          <w:t xml:space="preserve">(2)(b) или 40(6), </w:t>
        </w:r>
      </w:ins>
      <w:r w:rsidRPr="0018141E">
        <w:rPr>
          <w:szCs w:val="22"/>
          <w:lang w:val="ru-RU"/>
        </w:rPr>
        <w:t>и любое заявление, сделанное в соответствии с правилом 17(5)(d) или (е)</w:t>
      </w:r>
      <w:r w:rsidRPr="0018141E">
        <w:rPr>
          <w:lang w:val="ru-RU" w:eastAsia="en-US"/>
        </w:rPr>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b/>
          <w:szCs w:val="30"/>
          <w:lang w:val="ru-RU"/>
        </w:rPr>
      </w:pPr>
      <w:r w:rsidRPr="0018141E">
        <w:rPr>
          <w:b/>
          <w:szCs w:val="30"/>
          <w:lang w:val="ru-RU"/>
        </w:rPr>
        <w:t>Раздел 9</w:t>
      </w:r>
    </w:p>
    <w:p w:rsidR="0018141E" w:rsidRPr="0018141E" w:rsidRDefault="0018141E" w:rsidP="0018141E">
      <w:pPr>
        <w:jc w:val="center"/>
        <w:rPr>
          <w:szCs w:val="30"/>
          <w:lang w:val="ru-RU"/>
        </w:rPr>
      </w:pPr>
      <w:r w:rsidRPr="0018141E">
        <w:rPr>
          <w:b/>
          <w:szCs w:val="30"/>
          <w:lang w:val="ru-RU"/>
        </w:rPr>
        <w:t>Прочие положения</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szCs w:val="30"/>
          <w:lang w:val="ru-RU"/>
        </w:rPr>
      </w:pPr>
      <w:r w:rsidRPr="0018141E">
        <w:rPr>
          <w:i/>
          <w:szCs w:val="30"/>
          <w:lang w:val="ru-RU"/>
        </w:rPr>
        <w:t>Правило 40</w:t>
      </w:r>
    </w:p>
    <w:p w:rsidR="0018141E" w:rsidRPr="0018141E" w:rsidRDefault="0018141E" w:rsidP="0018141E">
      <w:pPr>
        <w:jc w:val="center"/>
        <w:rPr>
          <w:lang w:val="ru-RU" w:eastAsia="en-US"/>
        </w:rPr>
      </w:pPr>
      <w:r w:rsidRPr="0018141E">
        <w:rPr>
          <w:i/>
          <w:iCs/>
          <w:szCs w:val="30"/>
          <w:lang w:val="ru-RU"/>
        </w:rPr>
        <w:t>Вступление в силу; переходные положения</w:t>
      </w:r>
    </w:p>
    <w:p w:rsidR="0018141E" w:rsidRPr="0018141E" w:rsidRDefault="0018141E" w:rsidP="0018141E">
      <w:pPr>
        <w:tabs>
          <w:tab w:val="left" w:pos="567"/>
          <w:tab w:val="left" w:pos="5970"/>
        </w:tabs>
        <w:jc w:val="both"/>
        <w:rPr>
          <w:lang w:val="ru-RU" w:eastAsia="en-US"/>
        </w:rPr>
      </w:pPr>
      <w:r w:rsidRPr="0018141E">
        <w:rPr>
          <w:lang w:val="ru-RU" w:eastAsia="en-US"/>
        </w:rPr>
        <w:tab/>
        <w:t>[…]</w:t>
      </w:r>
      <w:r w:rsidRPr="0018141E">
        <w:rPr>
          <w:lang w:val="ru-RU" w:eastAsia="en-US"/>
        </w:rPr>
        <w:tab/>
      </w:r>
    </w:p>
    <w:p w:rsidR="0018141E" w:rsidRPr="0018141E" w:rsidRDefault="0018141E" w:rsidP="0018141E">
      <w:pPr>
        <w:jc w:val="both"/>
        <w:rPr>
          <w:lang w:val="ru-RU" w:eastAsia="en-US"/>
        </w:rPr>
      </w:pPr>
    </w:p>
    <w:p w:rsidR="0018141E" w:rsidRPr="0018141E" w:rsidRDefault="0018141E" w:rsidP="0018141E">
      <w:pPr>
        <w:jc w:val="both"/>
        <w:rPr>
          <w:ins w:id="353" w:author="Madrid Registry" w:date="2016-04-11T15:49:00Z"/>
          <w:lang w:val="ru-RU"/>
        </w:rPr>
      </w:pPr>
      <w:ins w:id="354" w:author="KORCHAGINA Elena" w:date="2016-06-16T16:48:00Z">
        <w:r w:rsidRPr="0018141E">
          <w:rPr>
            <w:lang w:val="ru-RU" w:eastAsia="en-US"/>
          </w:rPr>
          <w:tab/>
          <w:t>(6)</w:t>
        </w:r>
        <w:r w:rsidRPr="0018141E">
          <w:rPr>
            <w:lang w:val="ru-RU" w:eastAsia="en-US"/>
          </w:rPr>
          <w:tab/>
        </w:r>
        <w:r w:rsidRPr="0018141E">
          <w:rPr>
            <w:i/>
            <w:lang w:val="ru-RU" w:eastAsia="en-US"/>
          </w:rPr>
          <w:t>[Несовместимость с национальным законодательством</w:t>
        </w:r>
        <w:r w:rsidRPr="0018141E">
          <w:rPr>
            <w:rFonts w:eastAsiaTheme="minorEastAsia"/>
            <w:i/>
            <w:lang w:val="ru-RU" w:eastAsia="ko-KR"/>
          </w:rPr>
          <w:t>]</w:t>
        </w:r>
        <w:r w:rsidRPr="0018141E">
          <w:rPr>
            <w:i/>
            <w:lang w:val="ru-RU" w:eastAsia="en-US"/>
          </w:rPr>
          <w:t>  </w:t>
        </w:r>
        <w:r w:rsidRPr="0018141E">
          <w:rPr>
            <w:lang w:val="ru-RU"/>
          </w:rPr>
          <w:t>Если на дату вступления настоящего правила в силу или на дату, когда та или иная Договаривающаяся сторона становится связанной Соглашением или Протоколом, пункт (1) правила 27</w:t>
        </w:r>
        <w:r w:rsidRPr="0018141E">
          <w:rPr>
            <w:rFonts w:eastAsiaTheme="minorEastAsia"/>
            <w:i/>
            <w:lang w:val="ru-RU" w:eastAsia="ko-KR"/>
          </w:rPr>
          <w:t xml:space="preserve">bis </w:t>
        </w:r>
        <w:r w:rsidRPr="0018141E">
          <w:rPr>
            <w:rFonts w:eastAsiaTheme="minorEastAsia"/>
            <w:lang w:val="ru-RU" w:eastAsia="ko-KR"/>
          </w:rPr>
          <w:t xml:space="preserve">или пункт </w:t>
        </w:r>
        <w:r w:rsidRPr="0018141E">
          <w:rPr>
            <w:lang w:val="ru-RU"/>
          </w:rPr>
          <w:t>(2)(a) правила 27</w:t>
        </w:r>
        <w:r w:rsidRPr="0018141E">
          <w:rPr>
            <w:i/>
            <w:lang w:val="ru-RU"/>
          </w:rPr>
          <w:t xml:space="preserve">ter </w:t>
        </w:r>
        <w:r w:rsidRPr="0018141E">
          <w:rPr>
            <w:lang w:val="ru-RU"/>
          </w:rPr>
          <w:t xml:space="preserve">несовместимы с национальным законодательством этой Договаривающейся стороны, соответствующий пункт или пункты, </w:t>
        </w:r>
        <w:r w:rsidRPr="0018141E">
          <w:rPr>
            <w:i/>
            <w:lang w:val="ru-RU"/>
          </w:rPr>
          <w:t xml:space="preserve"> </w:t>
        </w:r>
        <w:r w:rsidRPr="0018141E">
          <w:rPr>
            <w:lang w:val="ru-RU"/>
          </w:rPr>
          <w:t>в зависимости от конкретного случая</w:t>
        </w:r>
        <w:r w:rsidRPr="0018141E">
          <w:rPr>
            <w:rFonts w:eastAsiaTheme="minorEastAsia"/>
            <w:lang w:val="ru-RU" w:eastAsia="ko-KR"/>
          </w:rPr>
          <w:t xml:space="preserve">,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w:t>
        </w:r>
        <w:r w:rsidRPr="0018141E">
          <w:rPr>
            <w:lang w:val="ru-RU"/>
          </w:rPr>
          <w:t>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Это уведомление может быть отозвано в любое время</w:t>
        </w:r>
      </w:ins>
      <w:ins w:id="355" w:author="Madrid Registry" w:date="2016-04-11T15:49:00Z">
        <w:r w:rsidRPr="0018141E">
          <w:rPr>
            <w:lang w:val="ru-RU"/>
          </w:rPr>
          <w:t>.</w:t>
        </w:r>
      </w:ins>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lastRenderedPageBreak/>
        <w:tab/>
        <w:t>[…]</w:t>
      </w:r>
    </w:p>
    <w:p w:rsidR="0018141E" w:rsidRPr="0018141E" w:rsidRDefault="0018141E" w:rsidP="0018141E">
      <w:pPr>
        <w:jc w:val="both"/>
        <w:rPr>
          <w:lang w:val="ru-RU" w:eastAsia="en-US"/>
        </w:rPr>
      </w:pPr>
    </w:p>
    <w:p w:rsidR="0018141E" w:rsidRPr="0018141E" w:rsidRDefault="0018141E" w:rsidP="0018141E">
      <w:pPr>
        <w:pStyle w:val="Heading1"/>
        <w:rPr>
          <w:lang w:val="ru-RU"/>
        </w:rPr>
      </w:pPr>
      <w:r w:rsidRPr="0018141E">
        <w:rPr>
          <w:lang w:val="ru-RU"/>
        </w:rPr>
        <w:t>ПРЕДЛАГАЕМЫЕ ПОПРАВКИ К ПЕРЕЧНЮ ПОШЛИН И СБОРОВ</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pStyle w:val="Endofdocument-Annex"/>
        <w:ind w:left="0"/>
        <w:jc w:val="center"/>
        <w:rPr>
          <w:bCs/>
          <w:lang w:val="ru-RU"/>
        </w:rPr>
      </w:pPr>
      <w:r w:rsidRPr="0018141E">
        <w:rPr>
          <w:bCs/>
          <w:lang w:val="ru-RU"/>
        </w:rPr>
        <w:t>ПЕРЕЧЕНЬ ПОШЛИН И СБОРОВ</w:t>
      </w:r>
    </w:p>
    <w:p w:rsidR="0018141E" w:rsidRPr="0018141E" w:rsidRDefault="0018141E" w:rsidP="0018141E">
      <w:pPr>
        <w:pStyle w:val="Endofdocument-Annex"/>
        <w:ind w:left="0"/>
        <w:jc w:val="center"/>
        <w:rPr>
          <w:bCs/>
          <w:lang w:val="ru-RU"/>
        </w:rPr>
      </w:pPr>
    </w:p>
    <w:p w:rsidR="0018141E" w:rsidRPr="0018141E" w:rsidRDefault="0018141E" w:rsidP="0018141E">
      <w:pPr>
        <w:pStyle w:val="Endofdocument-Annex"/>
        <w:ind w:left="0"/>
        <w:jc w:val="center"/>
        <w:rPr>
          <w:bCs/>
          <w:lang w:val="ru-RU"/>
        </w:rPr>
      </w:pPr>
      <w:r w:rsidRPr="0018141E">
        <w:rPr>
          <w:bCs/>
          <w:lang w:val="ru-RU"/>
        </w:rPr>
        <w:t xml:space="preserve">(действует с </w:t>
      </w:r>
      <w:ins w:id="356" w:author="KORCHAGINA Elena" w:date="2016-06-16T17:06:00Z">
        <w:r w:rsidRPr="0018141E">
          <w:rPr>
            <w:bCs/>
            <w:lang w:val="ru-RU"/>
          </w:rPr>
          <w:t>1 февраля 2019</w:t>
        </w:r>
      </w:ins>
      <w:r w:rsidRPr="0018141E">
        <w:rPr>
          <w:bCs/>
          <w:color w:val="202AF8"/>
          <w:u w:val="single"/>
          <w:lang w:val="ru-RU"/>
        </w:rPr>
        <w:t xml:space="preserve"> г.</w:t>
      </w:r>
      <w:r w:rsidRPr="0018141E">
        <w:rPr>
          <w:bCs/>
          <w:lang w:val="ru-RU"/>
        </w:rPr>
        <w:t>)</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ind w:left="7921"/>
        <w:jc w:val="center"/>
        <w:rPr>
          <w:i/>
          <w:lang w:val="ru-RU"/>
        </w:rPr>
      </w:pPr>
      <w:r w:rsidRPr="0018141E">
        <w:rPr>
          <w:i/>
          <w:lang w:val="ru-RU"/>
        </w:rPr>
        <w:t>Швейцарские франки</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tabs>
          <w:tab w:val="left" w:pos="3465"/>
        </w:tabs>
        <w:ind w:left="0"/>
        <w:rPr>
          <w:lang w:val="ru-RU"/>
        </w:rPr>
      </w:pPr>
      <w:r w:rsidRPr="0018141E">
        <w:rPr>
          <w:lang w:val="ru-RU"/>
        </w:rPr>
        <w:t>[…]</w:t>
      </w:r>
      <w:r w:rsidRPr="0018141E">
        <w:rPr>
          <w:lang w:val="ru-RU"/>
        </w:rPr>
        <w:tab/>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7.</w:t>
      </w:r>
      <w:r w:rsidRPr="0018141E">
        <w:rPr>
          <w:lang w:val="ru-RU"/>
        </w:rPr>
        <w:tab/>
      </w:r>
      <w:r w:rsidRPr="0018141E">
        <w:rPr>
          <w:i/>
          <w:lang w:val="ru-RU"/>
        </w:rPr>
        <w:t xml:space="preserve">Прочие записи </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ab/>
        <w:t>[…]</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jc w:val="center"/>
        <w:rPr>
          <w:lang w:val="ru-RU"/>
        </w:rPr>
      </w:pPr>
      <w:ins w:id="357" w:author="KORCHAGINA Elena" w:date="2016-06-16T16:48:00Z">
        <w:r w:rsidRPr="0018141E">
          <w:rPr>
            <w:lang w:val="ru-RU"/>
          </w:rPr>
          <w:t>7.7</w:t>
        </w:r>
        <w:r w:rsidRPr="0018141E">
          <w:rPr>
            <w:lang w:val="ru-RU"/>
          </w:rPr>
          <w:tab/>
        </w:r>
        <w:r w:rsidRPr="0018141E">
          <w:rPr>
            <w:color w:val="0000FF"/>
            <w:u w:val="single"/>
            <w:lang w:val="ru-RU"/>
          </w:rPr>
          <w:t>Разделение международной регистрации</w:t>
        </w:r>
      </w:ins>
      <w:r w:rsidRPr="0018141E">
        <w:rPr>
          <w:lang w:val="ru-RU"/>
        </w:rPr>
        <w:tab/>
      </w:r>
      <w:r w:rsidRPr="0018141E">
        <w:rPr>
          <w:lang w:val="ru-RU"/>
        </w:rPr>
        <w:tab/>
      </w:r>
      <w:r w:rsidRPr="0018141E">
        <w:rPr>
          <w:lang w:val="ru-RU"/>
        </w:rPr>
        <w:tab/>
      </w:r>
      <w:r w:rsidRPr="0018141E">
        <w:rPr>
          <w:lang w:val="ru-RU"/>
        </w:rPr>
        <w:tab/>
      </w:r>
      <w:r w:rsidRPr="0018141E">
        <w:rPr>
          <w:lang w:val="ru-RU"/>
        </w:rPr>
        <w:tab/>
      </w:r>
      <w:r w:rsidRPr="0018141E">
        <w:rPr>
          <w:lang w:val="ru-RU"/>
        </w:rPr>
        <w:tab/>
      </w:r>
      <w:r w:rsidRPr="0018141E">
        <w:rPr>
          <w:lang w:val="ru-RU"/>
        </w:rPr>
        <w:tab/>
      </w:r>
      <w:ins w:id="358" w:author="Madrid Registry" w:date="2016-04-11T16:01:00Z">
        <w:r w:rsidRPr="0018141E">
          <w:rPr>
            <w:lang w:val="ru-RU"/>
          </w:rPr>
          <w:t>177</w:t>
        </w:r>
      </w:ins>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pStyle w:val="Endofdocument-Annex"/>
        <w:rPr>
          <w:lang w:val="ru-RU"/>
        </w:rPr>
      </w:pPr>
      <w:r w:rsidRPr="0018141E">
        <w:rPr>
          <w:lang w:val="ru-RU"/>
        </w:rPr>
        <w:t>[Приложение IV следует]</w:t>
      </w:r>
    </w:p>
    <w:p w:rsidR="0018141E" w:rsidRPr="0018141E" w:rsidRDefault="0018141E" w:rsidP="0018141E">
      <w:pPr>
        <w:rPr>
          <w:lang w:val="ru-RU" w:eastAsia="en-US"/>
        </w:rPr>
      </w:pP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sectPr w:rsidR="0018141E" w:rsidRPr="0018141E" w:rsidSect="00DB39CB">
          <w:headerReference w:type="default" r:id="rId18"/>
          <w:headerReference w:type="first" r:id="rId19"/>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pStyle w:val="Heading1"/>
        <w:rPr>
          <w:lang w:val="ru-RU"/>
        </w:rPr>
      </w:pPr>
      <w:r w:rsidRPr="0018141E">
        <w:rPr>
          <w:lang w:val="ru-RU"/>
        </w:rPr>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jc w:val="center"/>
        <w:rPr>
          <w:b/>
          <w:lang w:val="ru-RU" w:eastAsia="en-US"/>
        </w:rPr>
      </w:pPr>
      <w:r w:rsidRPr="0018141E">
        <w:rPr>
          <w:b/>
          <w:lang w:val="ru-RU" w:eastAsia="en-US"/>
        </w:rPr>
        <w:t xml:space="preserve">Общая инструкция к </w:t>
      </w:r>
    </w:p>
    <w:p w:rsidR="0018141E" w:rsidRPr="0018141E" w:rsidRDefault="0018141E" w:rsidP="0018141E">
      <w:pPr>
        <w:jc w:val="center"/>
        <w:rPr>
          <w:b/>
          <w:lang w:val="ru-RU" w:eastAsia="en-US"/>
        </w:rPr>
      </w:pPr>
      <w:r w:rsidRPr="0018141E">
        <w:rPr>
          <w:b/>
          <w:lang w:val="ru-RU" w:eastAsia="en-US"/>
        </w:rPr>
        <w:t xml:space="preserve">Мадридскому соглашению о </w:t>
      </w:r>
    </w:p>
    <w:p w:rsidR="0018141E" w:rsidRPr="0018141E" w:rsidRDefault="0018141E" w:rsidP="0018141E">
      <w:pPr>
        <w:jc w:val="center"/>
        <w:rPr>
          <w:b/>
          <w:lang w:val="ru-RU" w:eastAsia="en-US"/>
        </w:rPr>
      </w:pPr>
      <w:r w:rsidRPr="0018141E">
        <w:rPr>
          <w:b/>
          <w:lang w:val="ru-RU" w:eastAsia="en-US"/>
        </w:rPr>
        <w:t xml:space="preserve">международной регистрации знаков и </w:t>
      </w:r>
    </w:p>
    <w:p w:rsidR="0018141E" w:rsidRPr="0018141E" w:rsidRDefault="0018141E" w:rsidP="0018141E">
      <w:pPr>
        <w:jc w:val="center"/>
        <w:rPr>
          <w:lang w:val="ru-RU" w:eastAsia="en-US"/>
        </w:rPr>
      </w:pPr>
      <w:r w:rsidRPr="0018141E">
        <w:rPr>
          <w:b/>
          <w:lang w:val="ru-RU" w:eastAsia="en-US"/>
        </w:rPr>
        <w:t>Протоколу к этому Соглашению</w:t>
      </w:r>
      <w:r w:rsidRPr="0018141E">
        <w:rPr>
          <w:b/>
          <w:lang w:val="ru-RU" w:eastAsia="en-US"/>
        </w:rPr>
        <w:br/>
      </w:r>
    </w:p>
    <w:p w:rsidR="0018141E" w:rsidRPr="0018141E" w:rsidRDefault="0018141E" w:rsidP="0018141E">
      <w:pPr>
        <w:jc w:val="center"/>
        <w:rPr>
          <w:lang w:val="ru-RU" w:eastAsia="en-US"/>
        </w:rPr>
      </w:pPr>
      <w:r w:rsidRPr="0018141E">
        <w:rPr>
          <w:lang w:val="ru-RU" w:eastAsia="en-US"/>
        </w:rPr>
        <w:t>(действует с 1 июля 2017 г.)</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b/>
          <w:lang w:val="ru-RU" w:eastAsia="en-US"/>
        </w:rPr>
      </w:pPr>
      <w:r w:rsidRPr="0018141E">
        <w:rPr>
          <w:b/>
          <w:lang w:val="ru-RU" w:eastAsia="en-US"/>
        </w:rPr>
        <w:t>Раздел 2</w:t>
      </w:r>
    </w:p>
    <w:p w:rsidR="0018141E" w:rsidRPr="0018141E" w:rsidRDefault="0018141E" w:rsidP="0018141E">
      <w:pPr>
        <w:jc w:val="center"/>
        <w:rPr>
          <w:b/>
          <w:lang w:val="ru-RU" w:eastAsia="en-US"/>
        </w:rPr>
      </w:pPr>
      <w:r w:rsidRPr="0018141E">
        <w:rPr>
          <w:b/>
          <w:lang w:val="ru-RU" w:eastAsia="en-US"/>
        </w:rPr>
        <w:t>Международные заявки</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b/>
          <w:lang w:val="ru-RU" w:eastAsia="en-US"/>
        </w:rPr>
      </w:pPr>
    </w:p>
    <w:p w:rsidR="0018141E" w:rsidRPr="0018141E" w:rsidRDefault="0018141E" w:rsidP="0018141E">
      <w:pPr>
        <w:jc w:val="center"/>
        <w:rPr>
          <w:i/>
          <w:lang w:val="ru-RU" w:eastAsia="en-US"/>
        </w:rPr>
      </w:pPr>
      <w:r w:rsidRPr="0018141E">
        <w:rPr>
          <w:i/>
          <w:lang w:val="ru-RU" w:eastAsia="en-US"/>
        </w:rPr>
        <w:t>Правило 12</w:t>
      </w:r>
    </w:p>
    <w:p w:rsidR="0018141E" w:rsidRPr="0018141E" w:rsidRDefault="0018141E" w:rsidP="0018141E">
      <w:pPr>
        <w:jc w:val="center"/>
        <w:rPr>
          <w:i/>
          <w:szCs w:val="22"/>
          <w:lang w:val="ru-RU"/>
        </w:rPr>
      </w:pPr>
      <w:r w:rsidRPr="0018141E">
        <w:rPr>
          <w:i/>
          <w:caps/>
          <w:szCs w:val="22"/>
          <w:lang w:val="ru-RU"/>
        </w:rPr>
        <w:t>Н</w:t>
      </w:r>
      <w:r w:rsidRPr="0018141E">
        <w:rPr>
          <w:i/>
          <w:szCs w:val="22"/>
          <w:lang w:val="ru-RU"/>
        </w:rPr>
        <w:t xml:space="preserve">есоблюдения правил в отношении </w:t>
      </w:r>
    </w:p>
    <w:p w:rsidR="0018141E" w:rsidRPr="0018141E" w:rsidRDefault="0018141E" w:rsidP="0018141E">
      <w:pPr>
        <w:jc w:val="center"/>
        <w:rPr>
          <w:i/>
          <w:lang w:val="ru-RU" w:eastAsia="en-US"/>
        </w:rPr>
      </w:pPr>
      <w:r w:rsidRPr="0018141E">
        <w:rPr>
          <w:i/>
          <w:szCs w:val="22"/>
          <w:lang w:val="ru-RU"/>
        </w:rPr>
        <w:t>классификации товаров и услуг</w:t>
      </w:r>
    </w:p>
    <w:p w:rsidR="0018141E" w:rsidRPr="0018141E" w:rsidRDefault="0018141E" w:rsidP="0018141E">
      <w:pPr>
        <w:jc w:val="center"/>
        <w:rPr>
          <w:b/>
          <w:lang w:val="ru-RU" w:eastAsia="en-US"/>
        </w:rPr>
      </w:pPr>
    </w:p>
    <w:p w:rsidR="0018141E" w:rsidRPr="0018141E" w:rsidRDefault="0018141E" w:rsidP="0018141E">
      <w:pPr>
        <w:tabs>
          <w:tab w:val="left" w:pos="567"/>
        </w:tabs>
        <w:rPr>
          <w:lang w:val="ru-RU" w:eastAsia="en-US"/>
        </w:rPr>
      </w:pPr>
      <w:r w:rsidRPr="0018141E">
        <w:rPr>
          <w:lang w:val="ru-RU" w:eastAsia="en-US"/>
        </w:rPr>
        <w:tab/>
        <w:t>[…]</w:t>
      </w:r>
    </w:p>
    <w:p w:rsidR="0018141E" w:rsidRPr="0018141E" w:rsidRDefault="0018141E" w:rsidP="0018141E">
      <w:pPr>
        <w:rPr>
          <w:lang w:val="ru-RU" w:eastAsia="en-US"/>
        </w:rPr>
      </w:pPr>
    </w:p>
    <w:p w:rsidR="0018141E" w:rsidRPr="0018141E" w:rsidRDefault="0018141E" w:rsidP="0018141E">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val="ru-RU" w:eastAsia="en-US"/>
        </w:rPr>
      </w:pPr>
      <w:r w:rsidRPr="0018141E">
        <w:rPr>
          <w:rFonts w:ascii="Times New Roman" w:eastAsia="Times New Roman" w:hAnsi="Times New Roman" w:cs="Times New Roman"/>
          <w:sz w:val="30"/>
          <w:szCs w:val="30"/>
          <w:lang w:val="ru-RU" w:eastAsia="en-US"/>
        </w:rPr>
        <w:tab/>
      </w:r>
      <w:r w:rsidRPr="0018141E">
        <w:rPr>
          <w:rFonts w:eastAsia="Times New Roman"/>
          <w:szCs w:val="22"/>
          <w:lang w:val="ru-RU" w:eastAsia="en-US"/>
        </w:rPr>
        <w:t>(8</w:t>
      </w:r>
      <w:r w:rsidRPr="0018141E">
        <w:rPr>
          <w:rFonts w:eastAsia="Times New Roman"/>
          <w:i/>
          <w:szCs w:val="22"/>
          <w:lang w:val="ru-RU" w:eastAsia="en-US"/>
        </w:rPr>
        <w:t>bis</w:t>
      </w:r>
      <w:r w:rsidRPr="0018141E">
        <w:rPr>
          <w:rFonts w:eastAsia="Times New Roman"/>
          <w:szCs w:val="22"/>
          <w:lang w:val="ru-RU" w:eastAsia="en-US"/>
        </w:rPr>
        <w:t>)  </w:t>
      </w:r>
      <w:r w:rsidRPr="0018141E">
        <w:rPr>
          <w:rFonts w:eastAsia="Times New Roman"/>
          <w:i/>
          <w:szCs w:val="22"/>
          <w:lang w:val="ru-RU" w:eastAsia="en-US"/>
        </w:rPr>
        <w:t>[</w:t>
      </w:r>
      <w:r w:rsidRPr="0018141E">
        <w:rPr>
          <w:i/>
          <w:color w:val="000000" w:themeColor="text1"/>
          <w:szCs w:val="22"/>
          <w:lang w:val="ru-RU"/>
        </w:rPr>
        <w:t xml:space="preserve">Рассмотрение ограничений] </w:t>
      </w:r>
      <w:r w:rsidRPr="0018141E">
        <w:rPr>
          <w:color w:val="000000" w:themeColor="text1"/>
          <w:szCs w:val="22"/>
          <w:lang w:val="ru-RU"/>
        </w:rPr>
        <w:t xml:space="preserve"> Международное бюро рассматривает ограничения, содержащиеся в международной заявке, применяя пункты 1(a) и (2) - (6) </w:t>
      </w:r>
      <w:r w:rsidRPr="0018141E">
        <w:rPr>
          <w:i/>
          <w:color w:val="000000" w:themeColor="text1"/>
          <w:szCs w:val="22"/>
          <w:lang w:val="ru-RU"/>
        </w:rPr>
        <w:t>mutatis mutandis.</w:t>
      </w:r>
      <w:r w:rsidRPr="0018141E">
        <w:rPr>
          <w:color w:val="000000" w:themeColor="text1"/>
          <w:szCs w:val="22"/>
          <w:lang w:val="ru-RU"/>
        </w:rPr>
        <w:t xml:space="preserve">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поднимает вопрос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r w:rsidRPr="0018141E">
        <w:rPr>
          <w:rFonts w:eastAsia="Times New Roman"/>
          <w:color w:val="000000" w:themeColor="text1"/>
          <w:szCs w:val="22"/>
          <w:lang w:val="ru-RU" w:eastAsia="en-US"/>
        </w:rPr>
        <w:t xml:space="preserve">.  </w:t>
      </w:r>
    </w:p>
    <w:p w:rsidR="0018141E" w:rsidRPr="0018141E" w:rsidRDefault="0018141E" w:rsidP="0018141E">
      <w:pPr>
        <w:rPr>
          <w:lang w:val="ru-RU" w:eastAsia="en-US"/>
        </w:rPr>
      </w:pPr>
    </w:p>
    <w:p w:rsidR="0018141E" w:rsidRPr="0018141E" w:rsidRDefault="0018141E" w:rsidP="0018141E">
      <w:pPr>
        <w:tabs>
          <w:tab w:val="left" w:pos="567"/>
        </w:tabs>
        <w:rPr>
          <w:lang w:val="ru-RU" w:eastAsia="en-US"/>
        </w:rPr>
      </w:pPr>
      <w:r w:rsidRPr="0018141E">
        <w:rPr>
          <w:lang w:val="ru-RU" w:eastAsia="en-US"/>
        </w:rPr>
        <w:tab/>
        <w:t>[…]</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sectPr w:rsidR="0018141E" w:rsidRPr="0018141E" w:rsidSect="00DB39CB">
          <w:headerReference w:type="first" r:id="rId20"/>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jc w:val="center"/>
        <w:rPr>
          <w:b/>
          <w:szCs w:val="22"/>
          <w:lang w:val="ru-RU"/>
        </w:rPr>
      </w:pPr>
      <w:r w:rsidRPr="0018141E">
        <w:rPr>
          <w:b/>
          <w:caps/>
          <w:szCs w:val="22"/>
          <w:lang w:val="ru-RU"/>
        </w:rPr>
        <w:lastRenderedPageBreak/>
        <w:t>Р</w:t>
      </w:r>
      <w:r w:rsidRPr="0018141E">
        <w:rPr>
          <w:b/>
          <w:szCs w:val="22"/>
          <w:lang w:val="ru-RU"/>
        </w:rPr>
        <w:t>аздел</w:t>
      </w:r>
      <w:r w:rsidRPr="0018141E">
        <w:rPr>
          <w:b/>
          <w:caps/>
          <w:szCs w:val="22"/>
          <w:lang w:val="ru-RU"/>
        </w:rPr>
        <w:t xml:space="preserve"> </w:t>
      </w:r>
      <w:r w:rsidRPr="0018141E">
        <w:rPr>
          <w:b/>
          <w:szCs w:val="22"/>
          <w:lang w:val="ru-RU"/>
        </w:rPr>
        <w:t>5</w:t>
      </w:r>
    </w:p>
    <w:p w:rsidR="0018141E" w:rsidRPr="0018141E" w:rsidRDefault="0018141E" w:rsidP="0018141E">
      <w:pPr>
        <w:tabs>
          <w:tab w:val="left" w:pos="567"/>
          <w:tab w:val="left" w:pos="1134"/>
          <w:tab w:val="left" w:pos="1701"/>
          <w:tab w:val="left" w:pos="2268"/>
          <w:tab w:val="left" w:pos="2835"/>
          <w:tab w:val="left" w:pos="3402"/>
        </w:tabs>
        <w:ind w:left="567" w:hanging="567"/>
        <w:jc w:val="center"/>
        <w:rPr>
          <w:b/>
          <w:szCs w:val="22"/>
          <w:lang w:val="ru-RU"/>
        </w:rPr>
      </w:pPr>
      <w:r w:rsidRPr="0018141E">
        <w:rPr>
          <w:b/>
          <w:szCs w:val="22"/>
          <w:lang w:val="ru-RU"/>
        </w:rPr>
        <w:t>Последующие указания; изменения</w:t>
      </w:r>
    </w:p>
    <w:p w:rsidR="0018141E" w:rsidRPr="0018141E" w:rsidRDefault="0018141E" w:rsidP="0018141E">
      <w:pPr>
        <w:jc w:val="center"/>
        <w:rPr>
          <w:lang w:val="ru-RU" w:eastAsia="en-US"/>
        </w:rPr>
      </w:pPr>
    </w:p>
    <w:p w:rsidR="0018141E" w:rsidRPr="0018141E" w:rsidRDefault="0018141E" w:rsidP="0018141E">
      <w:pPr>
        <w:tabs>
          <w:tab w:val="left" w:pos="567"/>
          <w:tab w:val="left" w:pos="1134"/>
          <w:tab w:val="left" w:pos="1701"/>
          <w:tab w:val="left" w:pos="2268"/>
          <w:tab w:val="left" w:pos="2835"/>
          <w:tab w:val="left" w:pos="3402"/>
        </w:tabs>
        <w:jc w:val="center"/>
        <w:rPr>
          <w:szCs w:val="22"/>
          <w:lang w:val="ru-RU"/>
        </w:rPr>
      </w:pPr>
      <w:r w:rsidRPr="0018141E">
        <w:rPr>
          <w:szCs w:val="22"/>
          <w:lang w:val="ru-RU"/>
        </w:rPr>
        <w:t>[…]</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p>
    <w:p w:rsidR="0018141E" w:rsidRPr="0018141E" w:rsidRDefault="0018141E" w:rsidP="0018141E">
      <w:pPr>
        <w:jc w:val="center"/>
        <w:rPr>
          <w:i/>
          <w:szCs w:val="22"/>
          <w:lang w:val="ru-RU"/>
        </w:rPr>
      </w:pPr>
      <w:r w:rsidRPr="0018141E">
        <w:rPr>
          <w:i/>
          <w:szCs w:val="22"/>
          <w:lang w:val="ru-RU"/>
        </w:rPr>
        <w:t>Правило 25</w:t>
      </w:r>
    </w:p>
    <w:p w:rsidR="0018141E" w:rsidRPr="0018141E" w:rsidRDefault="0018141E" w:rsidP="0018141E">
      <w:pPr>
        <w:jc w:val="center"/>
        <w:rPr>
          <w:szCs w:val="22"/>
          <w:lang w:val="ru-RU"/>
        </w:rPr>
      </w:pPr>
      <w:r w:rsidRPr="0018141E">
        <w:rPr>
          <w:i/>
          <w:szCs w:val="22"/>
          <w:lang w:val="ru-RU"/>
        </w:rPr>
        <w:t xml:space="preserve">Просьба о внесении записи </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Представление просьбы] </w:t>
      </w:r>
      <w:r w:rsidRPr="0018141E">
        <w:rPr>
          <w:szCs w:val="22"/>
          <w:lang w:val="ru-RU"/>
        </w:rPr>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r w:rsidRPr="0018141E">
        <w:rPr>
          <w:lang w:val="ru-RU" w:eastAsia="en-US"/>
        </w:rPr>
        <w:t xml:space="preserve">: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(iv)</w:t>
      </w:r>
      <w:r w:rsidRPr="0018141E">
        <w:rPr>
          <w:lang w:val="ru-RU" w:eastAsia="en-US"/>
        </w:rPr>
        <w:tab/>
        <w:t xml:space="preserve">a </w:t>
      </w:r>
      <w:r w:rsidRPr="0018141E">
        <w:rPr>
          <w:szCs w:val="22"/>
          <w:lang w:val="ru-RU"/>
        </w:rPr>
        <w:t xml:space="preserve">изменения имени или адреса владельца </w:t>
      </w:r>
      <w:r w:rsidRPr="0018141E">
        <w:rPr>
          <w:color w:val="000000" w:themeColor="text1"/>
          <w:szCs w:val="22"/>
          <w:lang w:val="ru-RU"/>
        </w:rPr>
        <w:t>или, если владелец является юридическим лицом, внесения или изменения указаний касательно правового характера владельца и государства и, когда это применимо, административно-территориальной единицы данного государства, в соответствии с законодательством которого/которой было организовано указанное юридическое лицо</w:t>
      </w:r>
      <w:r w:rsidRPr="0018141E">
        <w:rPr>
          <w:color w:val="000000" w:themeColor="text1"/>
          <w:lang w:val="ru-RU" w:eastAsia="en-US"/>
        </w:rPr>
        <w:t xml:space="preserve">;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(2)</w:t>
      </w:r>
      <w:r w:rsidRPr="0018141E">
        <w:rPr>
          <w:lang w:val="ru-RU" w:eastAsia="en-US"/>
        </w:rPr>
        <w:tab/>
      </w:r>
      <w:r w:rsidRPr="0018141E">
        <w:rPr>
          <w:i/>
          <w:lang w:val="ru-RU" w:eastAsia="en-US"/>
        </w:rPr>
        <w:t xml:space="preserve">[Содержание просьбы]  </w:t>
      </w:r>
      <w:r w:rsidRPr="0018141E">
        <w:rPr>
          <w:lang w:val="ru-RU" w:eastAsia="en-US"/>
        </w:rPr>
        <w:t xml:space="preserve">(a) Просьба, </w:t>
      </w:r>
      <w:r w:rsidRPr="0018141E">
        <w:rPr>
          <w:color w:val="000000" w:themeColor="text1"/>
          <w:lang w:val="ru-RU" w:eastAsia="en-US"/>
        </w:rPr>
        <w:t>поданная в соответствии с пунктом (1)(а), наряду с испрашиваемой записью с</w:t>
      </w:r>
      <w:r w:rsidRPr="0018141E">
        <w:rPr>
          <w:lang w:val="ru-RU" w:eastAsia="en-US"/>
        </w:rPr>
        <w:t>одержит или указывает</w:t>
      </w:r>
    </w:p>
    <w:p w:rsidR="0018141E" w:rsidRPr="0018141E" w:rsidRDefault="0018141E" w:rsidP="0018141E">
      <w:pPr>
        <w:jc w:val="both"/>
        <w:rPr>
          <w:lang w:val="ru-RU" w:eastAsia="en-US"/>
        </w:rPr>
      </w:pP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t>(d)</w:t>
      </w:r>
      <w:r w:rsidRPr="0018141E">
        <w:rPr>
          <w:lang w:val="ru-RU" w:eastAsia="en-US"/>
        </w:rPr>
        <w:tab/>
      </w:r>
      <w:r w:rsidRPr="0018141E">
        <w:rPr>
          <w:color w:val="000000" w:themeColor="text1"/>
          <w:lang w:val="ru-RU" w:eastAsia="en-US"/>
        </w:rPr>
        <w:t xml:space="preserve">В просьбе о внесении записи об ограничении товаров и услуг такие товары и услуги группируются только в соответствии с номерами классов </w:t>
      </w:r>
      <w:r w:rsidRPr="0018141E">
        <w:rPr>
          <w:color w:val="000000" w:themeColor="text1"/>
          <w:szCs w:val="22"/>
          <w:lang w:val="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18141E">
        <w:rPr>
          <w:lang w:val="ru-RU" w:eastAsia="en-US"/>
        </w:rPr>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26</w:t>
      </w:r>
    </w:p>
    <w:p w:rsidR="0018141E" w:rsidRPr="0018141E" w:rsidRDefault="0018141E" w:rsidP="0018141E">
      <w:pPr>
        <w:jc w:val="center"/>
        <w:rPr>
          <w:i/>
          <w:lang w:val="ru-RU" w:eastAsia="en-US"/>
        </w:rPr>
      </w:pPr>
      <w:r w:rsidRPr="0018141E">
        <w:rPr>
          <w:i/>
          <w:szCs w:val="22"/>
          <w:lang w:val="ru-RU"/>
        </w:rPr>
        <w:t xml:space="preserve">Несоблюдения правил в просьбах о внесении записи </w:t>
      </w:r>
      <w:r w:rsidRPr="0018141E">
        <w:rPr>
          <w:i/>
          <w:color w:val="000000" w:themeColor="text1"/>
          <w:szCs w:val="22"/>
          <w:lang w:val="ru-RU"/>
        </w:rPr>
        <w:t xml:space="preserve">в соответствии с правилом </w:t>
      </w:r>
      <w:r w:rsidRPr="0018141E">
        <w:rPr>
          <w:i/>
          <w:lang w:val="ru-RU" w:eastAsia="en-US"/>
        </w:rPr>
        <w:t>25</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Несоответствующая правилам просьба] </w:t>
      </w:r>
      <w:r w:rsidRPr="0018141E">
        <w:rPr>
          <w:szCs w:val="22"/>
          <w:lang w:val="ru-RU"/>
        </w:rPr>
        <w:t xml:space="preserve"> </w:t>
      </w:r>
      <w:r w:rsidRPr="0018141E">
        <w:rPr>
          <w:color w:val="000000" w:themeColor="text1"/>
          <w:szCs w:val="22"/>
          <w:lang w:val="ru-RU"/>
        </w:rPr>
        <w:t>В случае, если просьба, поданная в соответствии с правилом 25(1)(а), не соответствует применимым требованиям, и</w:t>
      </w:r>
      <w:r w:rsidRPr="0018141E">
        <w:rPr>
          <w:color w:val="000000" w:themeColor="text1"/>
          <w:lang w:val="ru-RU" w:eastAsia="en-US"/>
        </w:rPr>
        <w:t xml:space="preserve"> </w:t>
      </w:r>
      <w:r w:rsidRPr="0018141E">
        <w:rPr>
          <w:color w:val="000000" w:themeColor="text1"/>
          <w:szCs w:val="22"/>
          <w:lang w:val="ru-RU"/>
        </w:rPr>
        <w:t>с учетом пункта (3) Международное бюро уведомляет об этом факте владельца и, если просьба была подана Ведомством, это Ведомство</w:t>
      </w:r>
      <w:r w:rsidRPr="0018141E">
        <w:rPr>
          <w:color w:val="000000" w:themeColor="text1"/>
          <w:lang w:val="ru-RU" w:eastAsia="en-US"/>
        </w:rPr>
        <w:t>.  Для целей настоящего правила, если просьба касается внесения записи об ограничении, Международное бюро проверяет только то, приводятся ли номера классов, указанные в ограничении, в соответствующей международной регистрации</w:t>
      </w:r>
      <w:r w:rsidRPr="0018141E">
        <w:rPr>
          <w:lang w:val="ru-RU" w:eastAsia="en-US"/>
        </w:rPr>
        <w:t xml:space="preserve">. </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(2)</w:t>
      </w:r>
      <w:r w:rsidRPr="0018141E">
        <w:rPr>
          <w:lang w:val="ru-RU" w:eastAsia="en-US"/>
        </w:rPr>
        <w:tab/>
      </w:r>
      <w:r w:rsidRPr="0018141E">
        <w:rPr>
          <w:i/>
          <w:lang w:val="ru-RU" w:eastAsia="en-US"/>
        </w:rPr>
        <w:t>[</w:t>
      </w:r>
      <w:r w:rsidRPr="0018141E">
        <w:rPr>
          <w:i/>
          <w:color w:val="000000" w:themeColor="text1"/>
          <w:lang w:val="ru-RU" w:eastAsia="en-US"/>
        </w:rPr>
        <w:t xml:space="preserve">Срок, в течение которого разрешено исправление несоблюдения правил]  </w:t>
      </w:r>
      <w:r w:rsidRPr="0018141E">
        <w:rPr>
          <w:color w:val="000000" w:themeColor="text1"/>
          <w:lang w:val="ru-RU" w:eastAsia="en-US"/>
        </w:rPr>
        <w:t>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в соответствии с правилом 25(1)(а) была подана Ведомством, это Ведомство и возмещает плательщику любые уплаченные пошлины за вычетом суммы, соответствующей половине соответственных пошлин, упомянутых в подпункте 7 Перечня пошлин и сборов</w:t>
      </w:r>
      <w:r w:rsidRPr="0018141E">
        <w:rPr>
          <w:lang w:val="ru-RU" w:eastAsia="en-US"/>
        </w:rPr>
        <w:t xml:space="preserve">. </w:t>
      </w:r>
    </w:p>
    <w:p w:rsidR="0018141E" w:rsidRPr="0018141E" w:rsidRDefault="0018141E" w:rsidP="0018141E">
      <w:pPr>
        <w:jc w:val="both"/>
        <w:rPr>
          <w:lang w:val="ru-RU" w:eastAsia="en-US"/>
        </w:rPr>
      </w:pPr>
    </w:p>
    <w:p w:rsidR="0018141E" w:rsidRPr="0018141E" w:rsidRDefault="0018141E" w:rsidP="0018141E">
      <w:pPr>
        <w:pStyle w:val="Endofdocument-Annex"/>
        <w:ind w:left="0"/>
        <w:rPr>
          <w:lang w:val="ru-RU" w:eastAsia="en-US"/>
        </w:rPr>
      </w:pPr>
      <w:r w:rsidRPr="0018141E">
        <w:rPr>
          <w:lang w:val="ru-RU" w:eastAsia="en-US"/>
        </w:rPr>
        <w:tab/>
        <w:t>[…]</w:t>
      </w:r>
    </w:p>
    <w:p w:rsidR="0018141E" w:rsidRPr="0018141E" w:rsidRDefault="0018141E" w:rsidP="0018141E">
      <w:pPr>
        <w:pStyle w:val="Endofdocument-Annex"/>
        <w:ind w:left="0"/>
        <w:rPr>
          <w:lang w:val="ru-RU" w:eastAsia="en-US"/>
        </w:rPr>
      </w:pPr>
      <w:r w:rsidRPr="0018141E">
        <w:rPr>
          <w:lang w:val="ru-RU" w:eastAsia="en-US"/>
        </w:rPr>
        <w:br w:type="page"/>
      </w:r>
    </w:p>
    <w:p w:rsidR="0018141E" w:rsidRPr="0018141E" w:rsidRDefault="0018141E" w:rsidP="0018141E">
      <w:pPr>
        <w:jc w:val="center"/>
        <w:rPr>
          <w:i/>
          <w:lang w:val="ru-RU" w:eastAsia="en-US"/>
        </w:rPr>
      </w:pPr>
      <w:r w:rsidRPr="0018141E">
        <w:rPr>
          <w:i/>
          <w:lang w:val="ru-RU" w:eastAsia="en-US"/>
        </w:rPr>
        <w:lastRenderedPageBreak/>
        <w:t>Правило 27</w:t>
      </w:r>
    </w:p>
    <w:p w:rsidR="0018141E" w:rsidRPr="0018141E" w:rsidRDefault="0018141E" w:rsidP="0018141E">
      <w:pPr>
        <w:jc w:val="center"/>
        <w:rPr>
          <w:i/>
          <w:lang w:val="ru-RU" w:eastAsia="en-US"/>
        </w:rPr>
      </w:pPr>
      <w:r w:rsidRPr="0018141E">
        <w:rPr>
          <w:i/>
          <w:color w:val="000000" w:themeColor="text1"/>
          <w:lang w:val="ru-RU" w:eastAsia="en-US"/>
        </w:rPr>
        <w:t xml:space="preserve">Внесение записи и уведомление в отношении правила 25;  </w:t>
      </w:r>
      <w:r w:rsidRPr="0018141E">
        <w:rPr>
          <w:i/>
          <w:color w:val="000000" w:themeColor="text1"/>
          <w:lang w:val="ru-RU" w:eastAsia="en-US"/>
        </w:rPr>
        <w:br/>
        <w:t xml:space="preserve">слияние международных регистраций;  заявление о том, что изменение </w:t>
      </w:r>
      <w:r w:rsidRPr="0018141E">
        <w:rPr>
          <w:i/>
          <w:color w:val="000000" w:themeColor="text1"/>
          <w:lang w:val="ru-RU" w:eastAsia="en-US"/>
        </w:rPr>
        <w:br/>
        <w:t>в праве собственности или ограничение не имеет силы</w:t>
      </w:r>
    </w:p>
    <w:p w:rsidR="0018141E" w:rsidRPr="0018141E" w:rsidRDefault="0018141E" w:rsidP="0018141E">
      <w:pPr>
        <w:jc w:val="both"/>
        <w:rPr>
          <w:lang w:val="ru-RU" w:eastAsia="en-US"/>
        </w:rPr>
      </w:pPr>
    </w:p>
    <w:p w:rsidR="0018141E" w:rsidRPr="0018141E" w:rsidRDefault="0018141E" w:rsidP="0018141E">
      <w:pPr>
        <w:ind w:firstLine="567"/>
        <w:rPr>
          <w:color w:val="000000" w:themeColor="text1"/>
          <w:lang w:val="ru-RU" w:eastAsia="en-US"/>
        </w:rPr>
      </w:pPr>
      <w:r w:rsidRPr="0018141E">
        <w:rPr>
          <w:lang w:val="ru-RU" w:eastAsia="en-US"/>
        </w:rPr>
        <w:tab/>
        <w:t>(1)</w:t>
      </w:r>
      <w:r w:rsidRPr="0018141E">
        <w:rPr>
          <w:lang w:val="ru-RU" w:eastAsia="en-US"/>
        </w:rPr>
        <w:tab/>
      </w:r>
      <w:r w:rsidRPr="0018141E">
        <w:rPr>
          <w:i/>
          <w:lang w:val="ru-RU" w:eastAsia="en-US"/>
        </w:rPr>
        <w:t xml:space="preserve">[Внесение записи и уведомление] </w:t>
      </w:r>
      <w:r w:rsidRPr="0018141E">
        <w:rPr>
          <w:lang w:val="ru-RU" w:eastAsia="en-US"/>
        </w:rPr>
        <w:t xml:space="preserve"> (а)  Международное бюро, при условии, что упомянутая в правиле 25(1)(а) просьба соответствует требованиям, оперативно вносит </w:t>
      </w:r>
      <w:r w:rsidRPr="0018141E">
        <w:rPr>
          <w:color w:val="000000" w:themeColor="text1"/>
          <w:lang w:val="ru-RU" w:eastAsia="en-US"/>
        </w:rPr>
        <w:t>запись об указаниях, об изменении или об аннулировании в Международный реестр и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статье 6(3) Соглашения и в статье 6(3) Протокола, то Международное бюро также информирует Ведомство происхождения.</w:t>
      </w:r>
    </w:p>
    <w:p w:rsidR="0018141E" w:rsidRPr="0018141E" w:rsidRDefault="0018141E" w:rsidP="0018141E">
      <w:pPr>
        <w:jc w:val="both"/>
        <w:rPr>
          <w:lang w:val="ru-RU" w:eastAsia="en-US"/>
        </w:rPr>
      </w:pPr>
      <w:r w:rsidRPr="0018141E">
        <w:rPr>
          <w:color w:val="000000" w:themeColor="text1"/>
          <w:lang w:val="ru-RU" w:eastAsia="en-US"/>
        </w:rPr>
        <w:tab/>
      </w:r>
      <w:r w:rsidRPr="0018141E">
        <w:rPr>
          <w:color w:val="000000" w:themeColor="text1"/>
          <w:lang w:val="ru-RU" w:eastAsia="en-US"/>
        </w:rPr>
        <w:tab/>
        <w:t xml:space="preserve">(b) Внесение записи об указаниях, об </w:t>
      </w:r>
      <w:r w:rsidRPr="0018141E">
        <w:rPr>
          <w:lang w:val="ru-RU" w:eastAsia="en-US"/>
        </w:rPr>
        <w:t xml:space="preserve">изменении или об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  </w:t>
      </w:r>
    </w:p>
    <w:p w:rsidR="0018141E" w:rsidRPr="0018141E" w:rsidRDefault="0018141E" w:rsidP="0018141E">
      <w:pPr>
        <w:jc w:val="both"/>
        <w:rPr>
          <w:lang w:val="ru-RU" w:eastAsia="en-US"/>
        </w:rPr>
      </w:pPr>
    </w:p>
    <w:p w:rsidR="0018141E" w:rsidRPr="0018141E" w:rsidRDefault="0018141E" w:rsidP="0018141E">
      <w:pPr>
        <w:jc w:val="both"/>
        <w:rPr>
          <w:b/>
          <w:lang w:val="ru-RU" w:eastAsia="en-US"/>
        </w:rPr>
      </w:pPr>
    </w:p>
    <w:p w:rsidR="0018141E" w:rsidRPr="0018141E" w:rsidRDefault="0018141E" w:rsidP="0018141E">
      <w:pPr>
        <w:jc w:val="both"/>
        <w:rPr>
          <w:b/>
          <w:lang w:val="ru-RU" w:eastAsia="en-US"/>
        </w:rPr>
      </w:pPr>
    </w:p>
    <w:p w:rsidR="0018141E" w:rsidRPr="0018141E" w:rsidRDefault="0018141E" w:rsidP="0018141E">
      <w:pPr>
        <w:jc w:val="center"/>
        <w:rPr>
          <w:b/>
          <w:szCs w:val="22"/>
          <w:lang w:val="ru-RU"/>
        </w:rPr>
      </w:pPr>
      <w:r w:rsidRPr="0018141E">
        <w:rPr>
          <w:b/>
          <w:szCs w:val="22"/>
          <w:lang w:val="ru-RU"/>
        </w:rPr>
        <w:t>Раздел 7</w:t>
      </w:r>
    </w:p>
    <w:p w:rsidR="0018141E" w:rsidRPr="0018141E" w:rsidRDefault="0018141E" w:rsidP="0018141E">
      <w:pPr>
        <w:jc w:val="center"/>
        <w:rPr>
          <w:b/>
          <w:szCs w:val="22"/>
          <w:lang w:val="ru-RU" w:eastAsia="en-US"/>
        </w:rPr>
      </w:pPr>
      <w:r w:rsidRPr="0018141E">
        <w:rPr>
          <w:b/>
          <w:szCs w:val="22"/>
          <w:lang w:val="ru-RU"/>
        </w:rPr>
        <w:t>Бюллетень и база данных</w:t>
      </w:r>
    </w:p>
    <w:p w:rsidR="0018141E" w:rsidRPr="0018141E" w:rsidRDefault="0018141E" w:rsidP="0018141E">
      <w:pPr>
        <w:jc w:val="center"/>
        <w:rPr>
          <w:b/>
          <w:lang w:val="ru-RU" w:eastAsia="en-US"/>
        </w:rPr>
      </w:pPr>
    </w:p>
    <w:p w:rsidR="0018141E" w:rsidRPr="0018141E" w:rsidRDefault="0018141E" w:rsidP="0018141E">
      <w:pPr>
        <w:pStyle w:val="Heading1"/>
        <w:spacing w:before="0" w:after="0"/>
        <w:jc w:val="center"/>
        <w:rPr>
          <w:b w:val="0"/>
          <w:i/>
          <w:caps w:val="0"/>
          <w:szCs w:val="22"/>
          <w:lang w:val="ru-RU"/>
        </w:rPr>
      </w:pPr>
      <w:r w:rsidRPr="0018141E">
        <w:rPr>
          <w:b w:val="0"/>
          <w:i/>
          <w:caps w:val="0"/>
          <w:szCs w:val="22"/>
          <w:lang w:val="ru-RU"/>
        </w:rPr>
        <w:t xml:space="preserve">Правило 32 </w:t>
      </w:r>
    </w:p>
    <w:p w:rsidR="0018141E" w:rsidRPr="0018141E" w:rsidRDefault="0018141E" w:rsidP="0018141E">
      <w:pPr>
        <w:jc w:val="center"/>
        <w:rPr>
          <w:i/>
          <w:lang w:val="ru-RU" w:eastAsia="en-US"/>
        </w:rPr>
      </w:pPr>
      <w:r w:rsidRPr="0018141E">
        <w:rPr>
          <w:i/>
          <w:caps/>
          <w:szCs w:val="22"/>
          <w:lang w:val="ru-RU"/>
        </w:rPr>
        <w:t>Б</w:t>
      </w:r>
      <w:r w:rsidRPr="0018141E">
        <w:rPr>
          <w:i/>
          <w:szCs w:val="22"/>
          <w:lang w:val="ru-RU"/>
        </w:rPr>
        <w:t>юллетень</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Информация, относящаяся к международным регистрациям] </w:t>
      </w:r>
      <w:r w:rsidRPr="0018141E">
        <w:rPr>
          <w:szCs w:val="22"/>
          <w:lang w:val="ru-RU"/>
        </w:rPr>
        <w:t xml:space="preserve"> (а)  Международное бюро публикует в Бюллетене соответствующие данные, касающиеся</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(vii)</w:t>
      </w:r>
      <w:r w:rsidRPr="0018141E">
        <w:rPr>
          <w:lang w:val="ru-RU" w:eastAsia="en-US"/>
        </w:rPr>
        <w:tab/>
      </w:r>
      <w:r w:rsidRPr="0018141E">
        <w:rPr>
          <w:color w:val="000000" w:themeColor="text1"/>
          <w:szCs w:val="22"/>
          <w:lang w:val="ru-RU"/>
        </w:rPr>
        <w:t xml:space="preserve">записей </w:t>
      </w:r>
      <w:r w:rsidRPr="0018141E">
        <w:rPr>
          <w:szCs w:val="22"/>
          <w:lang w:val="ru-RU"/>
        </w:rPr>
        <w:t>в соответствии с правилом 27</w:t>
      </w:r>
      <w:r w:rsidRPr="0018141E">
        <w:rPr>
          <w:lang w:val="ru-RU" w:eastAsia="en-US"/>
        </w:rPr>
        <w:t>;</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pStyle w:val="Endofdocument-Annex"/>
        <w:ind w:left="0"/>
        <w:rPr>
          <w:lang w:val="ru-RU"/>
        </w:rPr>
      </w:pPr>
      <w:r w:rsidRPr="0018141E">
        <w:rPr>
          <w:lang w:val="ru-RU"/>
        </w:rPr>
        <w:br w:type="page"/>
      </w:r>
    </w:p>
    <w:p w:rsidR="0018141E" w:rsidRPr="0018141E" w:rsidRDefault="0018141E" w:rsidP="0018141E">
      <w:pPr>
        <w:keepNext/>
        <w:spacing w:before="240" w:after="60"/>
        <w:outlineLvl w:val="0"/>
        <w:rPr>
          <w:b/>
          <w:bCs/>
          <w:caps/>
          <w:kern w:val="32"/>
          <w:szCs w:val="32"/>
          <w:lang w:val="ru-RU"/>
        </w:rPr>
      </w:pPr>
      <w:r w:rsidRPr="0018141E">
        <w:rPr>
          <w:b/>
          <w:bCs/>
          <w:caps/>
          <w:kern w:val="32"/>
          <w:szCs w:val="32"/>
          <w:lang w:val="ru-RU"/>
        </w:rPr>
        <w:lastRenderedPageBreak/>
        <w:t>ПРЕДЛАГАЕМЫЕ ПОПРАВКИ К ПЕРЕЧНЮ ПОШЛИН И СБОРОВ</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jc w:val="center"/>
        <w:rPr>
          <w:bCs/>
          <w:lang w:val="ru-RU"/>
        </w:rPr>
      </w:pPr>
      <w:r w:rsidRPr="0018141E">
        <w:rPr>
          <w:bCs/>
          <w:lang w:val="ru-RU"/>
        </w:rPr>
        <w:t>ПЕРЕЧЕНЬ ПОШЛИН И СБОРОВ</w:t>
      </w:r>
    </w:p>
    <w:p w:rsidR="0018141E" w:rsidRPr="0018141E" w:rsidRDefault="0018141E" w:rsidP="0018141E">
      <w:pPr>
        <w:jc w:val="center"/>
        <w:rPr>
          <w:bCs/>
          <w:lang w:val="ru-RU"/>
        </w:rPr>
      </w:pPr>
    </w:p>
    <w:p w:rsidR="0018141E" w:rsidRPr="0018141E" w:rsidRDefault="0018141E" w:rsidP="0018141E">
      <w:pPr>
        <w:jc w:val="center"/>
        <w:rPr>
          <w:bCs/>
          <w:lang w:val="ru-RU"/>
        </w:rPr>
      </w:pPr>
      <w:r w:rsidRPr="0018141E">
        <w:rPr>
          <w:bCs/>
          <w:lang w:val="ru-RU"/>
        </w:rPr>
        <w:t xml:space="preserve">(действует с </w:t>
      </w:r>
      <w:r w:rsidRPr="0018141E">
        <w:rPr>
          <w:bCs/>
          <w:color w:val="000000" w:themeColor="text1"/>
          <w:lang w:val="ru-RU"/>
        </w:rPr>
        <w:t>1 июля 2017 г.</w:t>
      </w:r>
      <w:r w:rsidRPr="0018141E">
        <w:rPr>
          <w:bCs/>
          <w:lang w:val="ru-RU"/>
        </w:rPr>
        <w:t>)</w:t>
      </w:r>
    </w:p>
    <w:p w:rsidR="0018141E" w:rsidRPr="0018141E" w:rsidRDefault="0018141E" w:rsidP="0018141E">
      <w:pPr>
        <w:jc w:val="center"/>
        <w:rPr>
          <w:lang w:val="ru-RU"/>
        </w:rPr>
      </w:pPr>
    </w:p>
    <w:p w:rsidR="0018141E" w:rsidRPr="0018141E" w:rsidRDefault="0018141E" w:rsidP="0018141E">
      <w:pPr>
        <w:ind w:left="7921"/>
        <w:jc w:val="center"/>
        <w:rPr>
          <w:i/>
          <w:lang w:val="ru-RU"/>
        </w:rPr>
      </w:pPr>
      <w:r w:rsidRPr="0018141E">
        <w:rPr>
          <w:i/>
          <w:lang w:val="ru-RU"/>
        </w:rPr>
        <w:t>Швейцарские франки</w:t>
      </w:r>
    </w:p>
    <w:p w:rsidR="0018141E" w:rsidRPr="0018141E" w:rsidRDefault="0018141E" w:rsidP="0018141E">
      <w:pPr>
        <w:jc w:val="center"/>
        <w:rPr>
          <w:lang w:val="ru-RU"/>
        </w:rPr>
      </w:pPr>
    </w:p>
    <w:p w:rsidR="0018141E" w:rsidRPr="0018141E" w:rsidRDefault="0018141E" w:rsidP="0018141E">
      <w:pPr>
        <w:rPr>
          <w:lang w:val="ru-RU"/>
        </w:rPr>
      </w:pPr>
      <w:r w:rsidRPr="0018141E">
        <w:rPr>
          <w:lang w:val="ru-RU"/>
        </w:rPr>
        <w:t>[…]</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rPr>
          <w:lang w:val="ru-RU"/>
        </w:rPr>
      </w:pPr>
      <w:r w:rsidRPr="0018141E">
        <w:rPr>
          <w:lang w:val="ru-RU"/>
        </w:rPr>
        <w:t>7.</w:t>
      </w:r>
      <w:r w:rsidRPr="0018141E">
        <w:rPr>
          <w:lang w:val="ru-RU"/>
        </w:rPr>
        <w:tab/>
      </w:r>
      <w:r w:rsidRPr="0018141E">
        <w:rPr>
          <w:i/>
          <w:lang w:val="ru-RU"/>
        </w:rPr>
        <w:t>Прочие записи</w:t>
      </w:r>
    </w:p>
    <w:p w:rsidR="0018141E" w:rsidRPr="0018141E" w:rsidRDefault="0018141E" w:rsidP="0018141E">
      <w:pPr>
        <w:tabs>
          <w:tab w:val="left" w:pos="1032"/>
        </w:tabs>
        <w:rPr>
          <w:lang w:val="ru-RU"/>
        </w:rPr>
      </w:pPr>
      <w:r w:rsidRPr="0018141E">
        <w:rPr>
          <w:lang w:val="ru-RU"/>
        </w:rPr>
        <w:tab/>
      </w:r>
    </w:p>
    <w:p w:rsidR="0018141E" w:rsidRPr="0018141E" w:rsidRDefault="0018141E" w:rsidP="0018141E">
      <w:pPr>
        <w:rPr>
          <w:lang w:val="ru-RU"/>
        </w:rPr>
      </w:pPr>
      <w:r w:rsidRPr="0018141E">
        <w:rPr>
          <w:lang w:val="ru-RU"/>
        </w:rPr>
        <w:tab/>
        <w:t>[…]</w:t>
      </w:r>
    </w:p>
    <w:p w:rsidR="0018141E" w:rsidRPr="0018141E" w:rsidRDefault="0018141E" w:rsidP="0018141E">
      <w:pPr>
        <w:rPr>
          <w:lang w:val="ru-RU"/>
        </w:rPr>
      </w:pPr>
    </w:p>
    <w:p w:rsidR="0018141E" w:rsidRPr="0018141E" w:rsidRDefault="0018141E" w:rsidP="0018141E">
      <w:pPr>
        <w:tabs>
          <w:tab w:val="right" w:pos="8789"/>
        </w:tabs>
        <w:ind w:left="567" w:right="1984" w:hanging="567"/>
        <w:jc w:val="both"/>
        <w:rPr>
          <w:lang w:val="ru-RU"/>
        </w:rPr>
      </w:pPr>
      <w:r w:rsidRPr="0018141E">
        <w:rPr>
          <w:lang w:val="ru-RU"/>
        </w:rPr>
        <w:t>7.4</w:t>
      </w:r>
      <w:r w:rsidRPr="0018141E">
        <w:rPr>
          <w:lang w:val="ru-RU"/>
        </w:rPr>
        <w:tab/>
        <w:t>Изменение имени и/или адреса владельца и/или, если владелец является юридическим лицом, внесение или изменение указаний касательно правового характера владельца и государства и, когда это применимо, административно-территориальной единицы данного государства, в соответствии с законодательством которого/которой было организовано указанное юридическое лицо, в случае одной или более международных регистраций, для которых внесение записи или изменение испрашивается в той же форме </w:t>
      </w:r>
      <w:r w:rsidRPr="0018141E">
        <w:rPr>
          <w:lang w:val="ru-RU"/>
        </w:rPr>
        <w:tab/>
        <w:t>150</w:t>
      </w:r>
    </w:p>
    <w:p w:rsidR="0018141E" w:rsidRPr="0018141E" w:rsidRDefault="0018141E" w:rsidP="0018141E">
      <w:pPr>
        <w:rPr>
          <w:lang w:val="ru-RU" w:eastAsia="en-US"/>
        </w:rPr>
      </w:pPr>
    </w:p>
    <w:p w:rsidR="0018141E" w:rsidRPr="0018141E" w:rsidRDefault="0018141E" w:rsidP="0018141E">
      <w:pPr>
        <w:rPr>
          <w:lang w:val="ru-RU"/>
        </w:rPr>
      </w:pPr>
      <w:r w:rsidRPr="0018141E">
        <w:rPr>
          <w:lang w:val="ru-RU"/>
        </w:rPr>
        <w:t>[…]</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pStyle w:val="Default"/>
        <w:rPr>
          <w:lang w:val="ru-RU"/>
        </w:rPr>
      </w:pPr>
    </w:p>
    <w:p w:rsidR="0018141E" w:rsidRPr="0018141E" w:rsidRDefault="0018141E" w:rsidP="0018141E">
      <w:pPr>
        <w:pStyle w:val="Endofdocument-Annex"/>
        <w:rPr>
          <w:lang w:val="ru-RU"/>
        </w:rPr>
      </w:pPr>
      <w:r w:rsidRPr="0018141E">
        <w:rPr>
          <w:lang w:val="ru-RU"/>
        </w:rPr>
        <w:t>[Приложение V следует]</w:t>
      </w:r>
    </w:p>
    <w:p w:rsidR="0018141E" w:rsidRPr="0018141E" w:rsidRDefault="0018141E" w:rsidP="0018141E">
      <w:pPr>
        <w:pStyle w:val="Endofdocument-Annex"/>
        <w:rPr>
          <w:lang w:val="ru-RU"/>
        </w:rPr>
      </w:pPr>
    </w:p>
    <w:p w:rsidR="0018141E" w:rsidRPr="0018141E" w:rsidRDefault="0018141E" w:rsidP="0018141E">
      <w:pPr>
        <w:pStyle w:val="Endofdocument-Annex"/>
        <w:rPr>
          <w:lang w:val="ru-RU"/>
        </w:rPr>
      </w:pPr>
    </w:p>
    <w:p w:rsidR="0018141E" w:rsidRPr="0018141E" w:rsidRDefault="0018141E" w:rsidP="0018141E">
      <w:pPr>
        <w:pStyle w:val="Endofdocument-Annex"/>
        <w:ind w:left="0"/>
        <w:rPr>
          <w:lang w:val="ru-RU"/>
        </w:rPr>
        <w:sectPr w:rsidR="0018141E" w:rsidRPr="0018141E" w:rsidSect="00DB39CB">
          <w:headerReference w:type="default" r:id="rId21"/>
          <w:headerReference w:type="first" r:id="rId22"/>
          <w:endnotePr>
            <w:numFmt w:val="decimal"/>
          </w:endnotePr>
          <w:pgSz w:w="11907" w:h="16840" w:code="9"/>
          <w:pgMar w:top="567" w:right="1134" w:bottom="568" w:left="1418" w:header="510" w:footer="1021" w:gutter="0"/>
          <w:pgNumType w:start="2"/>
          <w:cols w:space="720"/>
          <w:titlePg/>
          <w:docGrid w:linePitch="299"/>
        </w:sectPr>
      </w:pPr>
    </w:p>
    <w:p w:rsidR="0018141E" w:rsidRPr="0018141E" w:rsidRDefault="0018141E" w:rsidP="0018141E">
      <w:pPr>
        <w:pStyle w:val="Heading1"/>
        <w:rPr>
          <w:lang w:val="ru-RU" w:eastAsia="en-US"/>
        </w:rPr>
      </w:pPr>
      <w:r w:rsidRPr="0018141E">
        <w:rPr>
          <w:lang w:val="ru-RU" w:eastAsia="en-US"/>
        </w:rPr>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Общая инструкция к </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Мадридскому соглашению о </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 xml:space="preserve">международной регистрации знаков и </w:t>
      </w:r>
    </w:p>
    <w:p w:rsidR="0018141E" w:rsidRPr="0018141E" w:rsidRDefault="0018141E" w:rsidP="0018141E">
      <w:pPr>
        <w:jc w:val="center"/>
        <w:rPr>
          <w:rFonts w:eastAsia="Times New Roman"/>
          <w:szCs w:val="22"/>
          <w:lang w:val="ru-RU" w:eastAsia="en-US"/>
        </w:rPr>
      </w:pPr>
      <w:r w:rsidRPr="0018141E">
        <w:rPr>
          <w:rFonts w:eastAsia="Times New Roman"/>
          <w:b/>
          <w:szCs w:val="22"/>
          <w:lang w:val="ru-RU" w:eastAsia="en-US"/>
        </w:rPr>
        <w:t>Протоколу к этому Соглашению</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(действует с</w:t>
      </w:r>
      <w:r w:rsidRPr="0018141E" w:rsidDel="00CE2ECC">
        <w:rPr>
          <w:rFonts w:eastAsia="Times New Roman"/>
          <w:szCs w:val="22"/>
          <w:lang w:val="ru-RU" w:eastAsia="en-US"/>
        </w:rPr>
        <w:t xml:space="preserve"> </w:t>
      </w:r>
      <w:r w:rsidRPr="0018141E">
        <w:rPr>
          <w:rFonts w:eastAsia="Times New Roman"/>
          <w:szCs w:val="22"/>
          <w:lang w:val="ru-RU" w:eastAsia="en-US"/>
        </w:rPr>
        <w:t>1 ноября 2017 г.)</w:t>
      </w:r>
    </w:p>
    <w:p w:rsidR="0018141E" w:rsidRPr="0018141E" w:rsidRDefault="0018141E" w:rsidP="0018141E">
      <w:pPr>
        <w:jc w:val="center"/>
        <w:rPr>
          <w:rFonts w:eastAsia="Times New Roman"/>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center"/>
        <w:rPr>
          <w:szCs w:val="22"/>
          <w:lang w:val="ru-RU" w:eastAsia="en-US"/>
        </w:rPr>
      </w:pPr>
    </w:p>
    <w:p w:rsidR="0018141E" w:rsidRPr="0018141E" w:rsidRDefault="0018141E" w:rsidP="0018141E">
      <w:pPr>
        <w:jc w:val="center"/>
        <w:rPr>
          <w:b/>
          <w:szCs w:val="22"/>
          <w:lang w:val="ru-RU"/>
        </w:rPr>
      </w:pPr>
      <w:r w:rsidRPr="0018141E">
        <w:rPr>
          <w:b/>
          <w:szCs w:val="22"/>
          <w:lang w:val="ru-RU"/>
        </w:rPr>
        <w:t>Раздел 1</w:t>
      </w:r>
    </w:p>
    <w:p w:rsidR="0018141E" w:rsidRPr="0018141E" w:rsidRDefault="0018141E" w:rsidP="0018141E">
      <w:pPr>
        <w:jc w:val="center"/>
        <w:rPr>
          <w:szCs w:val="22"/>
          <w:lang w:val="ru-RU"/>
        </w:rPr>
      </w:pPr>
      <w:r w:rsidRPr="0018141E">
        <w:rPr>
          <w:b/>
          <w:szCs w:val="22"/>
          <w:lang w:val="ru-RU"/>
        </w:rPr>
        <w:t>Общие положения</w:t>
      </w:r>
    </w:p>
    <w:p w:rsidR="0018141E" w:rsidRPr="0018141E" w:rsidRDefault="0018141E" w:rsidP="0018141E">
      <w:pPr>
        <w:jc w:val="center"/>
        <w:rPr>
          <w:szCs w:val="22"/>
          <w:lang w:val="ru-RU"/>
        </w:rPr>
      </w:pPr>
    </w:p>
    <w:p w:rsidR="0018141E" w:rsidRPr="0018141E" w:rsidRDefault="0018141E" w:rsidP="0018141E">
      <w:pPr>
        <w:pStyle w:val="preparedby"/>
        <w:spacing w:before="0" w:after="0"/>
        <w:rPr>
          <w:rFonts w:ascii="Arial" w:hAnsi="Arial" w:cs="Arial"/>
          <w:i w:val="0"/>
          <w:sz w:val="22"/>
          <w:szCs w:val="22"/>
          <w:lang w:val="ru-RU"/>
        </w:rPr>
      </w:pPr>
      <w:r w:rsidRPr="0018141E">
        <w:rPr>
          <w:rFonts w:ascii="Arial" w:hAnsi="Arial" w:cs="Arial"/>
          <w:i w:val="0"/>
          <w:sz w:val="22"/>
          <w:szCs w:val="22"/>
          <w:lang w:val="ru-RU"/>
        </w:rPr>
        <w:t>[…]</w:t>
      </w:r>
    </w:p>
    <w:p w:rsidR="0018141E" w:rsidRPr="0018141E" w:rsidRDefault="0018141E" w:rsidP="0018141E">
      <w:pPr>
        <w:pStyle w:val="preparedby"/>
        <w:spacing w:before="0" w:after="0"/>
        <w:rPr>
          <w:rFonts w:ascii="Arial" w:hAnsi="Arial" w:cs="Arial"/>
          <w:i w:val="0"/>
          <w:sz w:val="22"/>
          <w:szCs w:val="22"/>
          <w:lang w:val="ru-RU"/>
        </w:rPr>
      </w:pPr>
    </w:p>
    <w:p w:rsidR="0018141E" w:rsidRPr="0018141E" w:rsidRDefault="0018141E" w:rsidP="0018141E">
      <w:pPr>
        <w:pStyle w:val="preparedby"/>
        <w:spacing w:before="0" w:after="0"/>
        <w:rPr>
          <w:rFonts w:ascii="Arial" w:hAnsi="Arial" w:cs="Arial"/>
          <w:sz w:val="22"/>
          <w:szCs w:val="22"/>
          <w:lang w:val="ru-RU"/>
        </w:rPr>
      </w:pPr>
      <w:r w:rsidRPr="0018141E">
        <w:rPr>
          <w:rFonts w:ascii="Arial" w:hAnsi="Arial" w:cs="Arial"/>
          <w:sz w:val="22"/>
          <w:szCs w:val="22"/>
          <w:lang w:val="ru-RU"/>
        </w:rPr>
        <w:t>Правило 3</w:t>
      </w:r>
    </w:p>
    <w:p w:rsidR="0018141E" w:rsidRPr="0018141E" w:rsidRDefault="0018141E" w:rsidP="0018141E">
      <w:pPr>
        <w:jc w:val="center"/>
        <w:rPr>
          <w:i/>
          <w:szCs w:val="22"/>
          <w:lang w:val="ru-RU"/>
        </w:rPr>
      </w:pPr>
      <w:r w:rsidRPr="0018141E">
        <w:rPr>
          <w:i/>
          <w:szCs w:val="22"/>
          <w:lang w:val="ru-RU"/>
        </w:rPr>
        <w:t>Представительство в Международном бюро</w:t>
      </w:r>
    </w:p>
    <w:p w:rsidR="0018141E" w:rsidRPr="0018141E" w:rsidRDefault="0018141E" w:rsidP="0018141E">
      <w:pPr>
        <w:jc w:val="center"/>
        <w:rPr>
          <w:i/>
          <w:szCs w:val="22"/>
          <w:lang w:val="ru-RU"/>
        </w:rPr>
      </w:pPr>
    </w:p>
    <w:p w:rsidR="0018141E" w:rsidRPr="0018141E" w:rsidRDefault="0018141E" w:rsidP="0018141E">
      <w:pPr>
        <w:rPr>
          <w:szCs w:val="22"/>
          <w:lang w:val="ru-RU"/>
        </w:rPr>
      </w:pPr>
      <w:r w:rsidRPr="0018141E">
        <w:rPr>
          <w:szCs w:val="22"/>
          <w:lang w:val="ru-RU"/>
        </w:rPr>
        <w:tab/>
        <w:t>[…]</w:t>
      </w:r>
    </w:p>
    <w:p w:rsidR="0018141E" w:rsidRPr="0018141E" w:rsidRDefault="0018141E" w:rsidP="0018141E">
      <w:pPr>
        <w:jc w:val="center"/>
        <w:rPr>
          <w:szCs w:val="22"/>
          <w:lang w:val="ru-RU"/>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(4)</w:t>
      </w:r>
      <w:r w:rsidRPr="0018141E">
        <w:rPr>
          <w:rFonts w:ascii="Arial" w:hAnsi="Arial" w:cs="Arial"/>
          <w:sz w:val="22"/>
          <w:szCs w:val="22"/>
          <w:lang w:val="ru-RU"/>
        </w:rPr>
        <w:tab/>
      </w:r>
      <w:r w:rsidRPr="0018141E">
        <w:rPr>
          <w:rFonts w:ascii="Arial" w:hAnsi="Arial" w:cs="Arial"/>
          <w:i/>
          <w:sz w:val="22"/>
          <w:szCs w:val="22"/>
          <w:lang w:val="ru-RU"/>
        </w:rPr>
        <w:t>[Внесение записи и уведомление о назначении представителя;  дата вступления назначения в силу]</w:t>
      </w:r>
      <w:r w:rsidRPr="0018141E">
        <w:rPr>
          <w:rFonts w:ascii="Arial" w:hAnsi="Arial" w:cs="Arial"/>
          <w:sz w:val="22"/>
          <w:szCs w:val="22"/>
          <w:lang w:val="ru-RU"/>
        </w:rPr>
        <w:t>  </w:t>
      </w:r>
    </w:p>
    <w:p w:rsidR="0018141E" w:rsidRPr="0018141E" w:rsidRDefault="0018141E" w:rsidP="0018141E">
      <w:pPr>
        <w:pStyle w:val="indent1"/>
        <w:ind w:firstLine="1134"/>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rPr>
          <w:rFonts w:ascii="Arial" w:hAnsi="Arial" w:cs="Arial"/>
          <w:sz w:val="22"/>
          <w:szCs w:val="22"/>
          <w:lang w:val="ru-RU"/>
        </w:rPr>
      </w:pPr>
      <w:r w:rsidRPr="0018141E">
        <w:rPr>
          <w:rFonts w:ascii="Arial" w:hAnsi="Arial" w:cs="Arial"/>
          <w:sz w:val="22"/>
          <w:szCs w:val="22"/>
          <w:lang w:val="ru-RU"/>
        </w:rPr>
        <w:t>(b)</w:t>
      </w:r>
      <w:r w:rsidRPr="0018141E">
        <w:rPr>
          <w:rFonts w:ascii="Arial" w:hAnsi="Arial" w:cs="Arial"/>
          <w:sz w:val="22"/>
          <w:szCs w:val="22"/>
          <w:lang w:val="ru-RU"/>
        </w:rPr>
        <w:tab/>
        <w:t>Международное бюро информирует о записи, упомянутой в подпункте (а), как заявителя или владельца, так и, в последнем случае, ведомства указанных Договаривающихся сторон, а также представителя.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18141E" w:rsidRPr="0018141E" w:rsidRDefault="0018141E" w:rsidP="0018141E">
      <w:pPr>
        <w:pStyle w:val="indenta"/>
        <w:rPr>
          <w:rFonts w:ascii="Arial" w:hAnsi="Arial" w:cs="Arial"/>
          <w:sz w:val="22"/>
          <w:szCs w:val="22"/>
          <w:lang w:val="ru-RU"/>
        </w:rPr>
      </w:pPr>
    </w:p>
    <w:p w:rsidR="0018141E" w:rsidRPr="0018141E" w:rsidRDefault="0018141E" w:rsidP="0018141E">
      <w:pPr>
        <w:pStyle w:val="indenta"/>
        <w:ind w:firstLine="567"/>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ind w:firstLine="0"/>
        <w:jc w:val="left"/>
        <w:rPr>
          <w:rFonts w:ascii="Arial" w:hAnsi="Arial" w:cs="Arial"/>
          <w:sz w:val="22"/>
          <w:szCs w:val="22"/>
          <w:lang w:val="ru-RU"/>
        </w:rPr>
      </w:pPr>
    </w:p>
    <w:p w:rsidR="0018141E" w:rsidRPr="0018141E" w:rsidRDefault="0018141E" w:rsidP="0018141E">
      <w:pPr>
        <w:pStyle w:val="indenta"/>
        <w:tabs>
          <w:tab w:val="left" w:pos="567"/>
          <w:tab w:val="left" w:pos="1134"/>
        </w:tabs>
        <w:ind w:firstLine="567"/>
        <w:rPr>
          <w:rFonts w:ascii="Arial" w:hAnsi="Arial" w:cs="Arial"/>
          <w:sz w:val="22"/>
          <w:szCs w:val="22"/>
          <w:lang w:val="ru-RU"/>
        </w:rPr>
      </w:pPr>
      <w:r w:rsidRPr="0018141E">
        <w:rPr>
          <w:rFonts w:ascii="Arial" w:hAnsi="Arial" w:cs="Arial"/>
          <w:sz w:val="22"/>
          <w:szCs w:val="22"/>
          <w:lang w:val="ru-RU"/>
        </w:rPr>
        <w:t>(6)</w:t>
      </w:r>
      <w:r w:rsidRPr="0018141E">
        <w:rPr>
          <w:rFonts w:ascii="Arial" w:hAnsi="Arial" w:cs="Arial"/>
          <w:sz w:val="22"/>
          <w:szCs w:val="22"/>
          <w:lang w:val="ru-RU"/>
        </w:rPr>
        <w:tab/>
      </w:r>
      <w:r w:rsidRPr="0018141E">
        <w:rPr>
          <w:rFonts w:ascii="Arial" w:hAnsi="Arial" w:cs="Arial"/>
          <w:i/>
          <w:sz w:val="22"/>
          <w:szCs w:val="22"/>
          <w:lang w:val="ru-RU"/>
        </w:rPr>
        <w:t>[Аннулирование записи; дата вступления в силу аннулирования]</w:t>
      </w:r>
    </w:p>
    <w:p w:rsidR="0018141E" w:rsidRPr="0018141E" w:rsidRDefault="0018141E" w:rsidP="0018141E">
      <w:pPr>
        <w:pStyle w:val="indenta"/>
        <w:tabs>
          <w:tab w:val="left" w:pos="567"/>
          <w:tab w:val="left" w:pos="1134"/>
        </w:tabs>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a"/>
        <w:tabs>
          <w:tab w:val="left" w:pos="567"/>
          <w:tab w:val="left" w:pos="1134"/>
        </w:tabs>
        <w:rPr>
          <w:rFonts w:ascii="Arial" w:hAnsi="Arial" w:cs="Arial"/>
          <w:sz w:val="22"/>
          <w:szCs w:val="22"/>
          <w:lang w:val="ru-RU"/>
        </w:rPr>
      </w:pPr>
      <w:r w:rsidRPr="0018141E">
        <w:rPr>
          <w:rFonts w:ascii="Arial" w:hAnsi="Arial" w:cs="Arial"/>
          <w:sz w:val="22"/>
          <w:szCs w:val="22"/>
          <w:lang w:val="ru-RU"/>
        </w:rPr>
        <w:t xml:space="preserve">(f) </w:t>
      </w:r>
      <w:r w:rsidRPr="0018141E">
        <w:rPr>
          <w:rFonts w:ascii="Arial" w:hAnsi="Arial" w:cs="Arial"/>
          <w:sz w:val="22"/>
          <w:szCs w:val="22"/>
          <w:lang w:val="ru-RU"/>
        </w:rPr>
        <w:tab/>
        <w:t>По просьбе владельца или представителя владельца об аннулировании также уведомляются ведомства указанных Договаривающихся сторон.</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br w:type="page"/>
      </w:r>
    </w:p>
    <w:p w:rsidR="0018141E" w:rsidRPr="0018141E" w:rsidRDefault="0018141E" w:rsidP="0018141E">
      <w:pPr>
        <w:autoSpaceDE w:val="0"/>
        <w:autoSpaceDN w:val="0"/>
        <w:adjustRightInd w:val="0"/>
        <w:jc w:val="center"/>
        <w:rPr>
          <w:rFonts w:eastAsia="Times New Roman"/>
          <w:b/>
          <w:szCs w:val="22"/>
          <w:lang w:val="ru-RU" w:eastAsia="en-US"/>
        </w:rPr>
      </w:pPr>
      <w:r w:rsidRPr="0018141E">
        <w:rPr>
          <w:rFonts w:eastAsia="Times New Roman"/>
          <w:b/>
          <w:szCs w:val="22"/>
          <w:lang w:val="ru-RU" w:eastAsia="en-US"/>
        </w:rPr>
        <w:lastRenderedPageBreak/>
        <w:t>Раздел</w:t>
      </w:r>
      <w:r w:rsidR="00AF706A">
        <w:rPr>
          <w:rFonts w:eastAsia="Times New Roman"/>
          <w:b/>
          <w:szCs w:val="22"/>
          <w:lang w:val="ru-RU" w:eastAsia="en-US"/>
        </w:rPr>
        <w:t xml:space="preserve"> </w:t>
      </w:r>
      <w:r w:rsidRPr="0018141E">
        <w:rPr>
          <w:rFonts w:eastAsia="Times New Roman"/>
          <w:b/>
          <w:szCs w:val="22"/>
          <w:lang w:val="ru-RU" w:eastAsia="en-US"/>
        </w:rPr>
        <w:t>4</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Факты, которые имеют место в Договаривающихся сторонах</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и затрагивают международные регистрации</w:t>
      </w:r>
    </w:p>
    <w:p w:rsidR="0018141E" w:rsidRPr="0018141E" w:rsidRDefault="0018141E" w:rsidP="0018141E">
      <w:pPr>
        <w:jc w:val="center"/>
        <w:rPr>
          <w:rFonts w:eastAsia="Times New Roman"/>
          <w:b/>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both"/>
        <w:rPr>
          <w:rFonts w:eastAsia="Times New Roman"/>
          <w:szCs w:val="22"/>
          <w:lang w:val="ru-RU" w:eastAsia="en-US"/>
        </w:rPr>
      </w:pPr>
    </w:p>
    <w:p w:rsidR="0018141E" w:rsidRPr="0018141E" w:rsidRDefault="0018141E" w:rsidP="0018141E">
      <w:pPr>
        <w:jc w:val="center"/>
        <w:rPr>
          <w:rFonts w:eastAsia="Times New Roman"/>
          <w:b/>
          <w:bCs/>
          <w:i/>
          <w:szCs w:val="22"/>
          <w:lang w:val="ru-RU" w:eastAsia="en-US"/>
        </w:rPr>
      </w:pPr>
      <w:r w:rsidRPr="0018141E">
        <w:rPr>
          <w:rFonts w:eastAsia="Times New Roman"/>
          <w:bCs/>
          <w:i/>
          <w:szCs w:val="22"/>
          <w:lang w:val="ru-RU" w:eastAsia="en-US"/>
        </w:rPr>
        <w:t>Правило 18ter</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Окончательное решение относительно статуса знака в указанной Договаривающейся стороне</w:t>
      </w:r>
    </w:p>
    <w:p w:rsidR="0018141E" w:rsidRPr="0018141E" w:rsidRDefault="0018141E" w:rsidP="0018141E">
      <w:pPr>
        <w:tabs>
          <w:tab w:val="left" w:pos="1134"/>
        </w:tabs>
        <w:ind w:firstLine="567"/>
        <w:jc w:val="both"/>
        <w:rPr>
          <w:rFonts w:eastAsia="Times New Roman"/>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1"/>
        <w:rPr>
          <w:rFonts w:ascii="Arial" w:hAnsi="Arial" w:cs="Arial"/>
          <w:sz w:val="22"/>
          <w:szCs w:val="22"/>
          <w:lang w:val="ru-RU"/>
        </w:rPr>
      </w:pPr>
    </w:p>
    <w:p w:rsidR="0018141E" w:rsidRPr="0018141E" w:rsidRDefault="0018141E" w:rsidP="0018141E">
      <w:pPr>
        <w:autoSpaceDE w:val="0"/>
        <w:autoSpaceDN w:val="0"/>
        <w:adjustRightInd w:val="0"/>
        <w:ind w:firstLine="567"/>
        <w:jc w:val="both"/>
        <w:rPr>
          <w:rFonts w:eastAsia="Times New Roman"/>
          <w:szCs w:val="22"/>
          <w:lang w:val="ru-RU" w:eastAsia="en-US"/>
        </w:rPr>
      </w:pPr>
      <w:r w:rsidRPr="0018141E">
        <w:rPr>
          <w:rFonts w:eastAsia="Times New Roman"/>
          <w:iCs/>
          <w:szCs w:val="22"/>
          <w:lang w:val="ru-RU" w:eastAsia="en-US"/>
        </w:rPr>
        <w:t>(4)</w:t>
      </w:r>
      <w:r w:rsidRPr="0018141E">
        <w:rPr>
          <w:rFonts w:eastAsia="Times New Roman"/>
          <w:iCs/>
          <w:szCs w:val="22"/>
          <w:lang w:val="ru-RU" w:eastAsia="en-US"/>
        </w:rPr>
        <w:tab/>
      </w:r>
      <w:r w:rsidRPr="0018141E">
        <w:rPr>
          <w:rFonts w:eastAsia="Times New Roman"/>
          <w:i/>
          <w:iCs/>
          <w:szCs w:val="22"/>
          <w:lang w:val="ru-RU" w:eastAsia="en-US"/>
        </w:rPr>
        <w:t>[Последующее решение]  </w:t>
      </w:r>
      <w:r w:rsidRPr="0018141E">
        <w:rPr>
          <w:rFonts w:eastAsia="Times New Roman"/>
          <w:szCs w:val="22"/>
          <w:lang w:val="ru-RU" w:eastAsia="en-US"/>
        </w:rPr>
        <w:t>Если уведомление о предварительном отказе не было направлено в срок, установленный в статье 5(2) Соглашения или Протокола, или если после направления заявления в соответствии с пунктом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w:t>
      </w:r>
      <w:r w:rsidRPr="0018141E">
        <w:rPr>
          <w:rStyle w:val="FootnoteReference"/>
          <w:rFonts w:eastAsia="Times New Roman"/>
          <w:szCs w:val="22"/>
          <w:lang w:val="ru-RU" w:eastAsia="en-US"/>
        </w:rPr>
        <w:footnoteReference w:id="7"/>
      </w:r>
      <w:r w:rsidRPr="0018141E">
        <w:rPr>
          <w:rFonts w:eastAsia="Times New Roman"/>
          <w:szCs w:val="22"/>
          <w:lang w:val="ru-RU" w:eastAsia="en-US"/>
        </w:rPr>
        <w:t xml:space="preserve">.  </w:t>
      </w:r>
    </w:p>
    <w:p w:rsidR="0018141E" w:rsidRPr="0018141E" w:rsidRDefault="0018141E" w:rsidP="0018141E">
      <w:pPr>
        <w:autoSpaceDE w:val="0"/>
        <w:autoSpaceDN w:val="0"/>
        <w:adjustRightInd w:val="0"/>
        <w:ind w:firstLine="567"/>
        <w:jc w:val="both"/>
        <w:rPr>
          <w:rFonts w:eastAsia="Times New Roman"/>
          <w:iCs/>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pStyle w:val="indent1"/>
        <w:rPr>
          <w:rFonts w:ascii="Arial" w:hAnsi="Arial" w:cs="Arial"/>
          <w:sz w:val="22"/>
          <w:szCs w:val="22"/>
          <w:lang w:val="ru-RU"/>
        </w:rPr>
      </w:pPr>
    </w:p>
    <w:p w:rsidR="0018141E" w:rsidRPr="0018141E" w:rsidRDefault="0018141E" w:rsidP="0018141E">
      <w:pPr>
        <w:pStyle w:val="indent1"/>
        <w:rPr>
          <w:rFonts w:ascii="Arial" w:hAnsi="Arial" w:cs="Arial"/>
          <w:sz w:val="22"/>
          <w:szCs w:val="22"/>
          <w:lang w:val="ru-RU"/>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22</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Прекращение действия базовой заявки,</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основанной на ней регистрации</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 xml:space="preserve">или базовой регистрации </w:t>
      </w:r>
    </w:p>
    <w:p w:rsidR="0018141E" w:rsidRPr="0018141E" w:rsidRDefault="0018141E" w:rsidP="0018141E">
      <w:pPr>
        <w:jc w:val="center"/>
        <w:rPr>
          <w:rFonts w:eastAsia="Times New Roman"/>
          <w:i/>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(1)</w:t>
      </w:r>
      <w:r w:rsidRPr="0018141E">
        <w:rPr>
          <w:rFonts w:eastAsia="Times New Roman"/>
          <w:szCs w:val="22"/>
          <w:lang w:val="ru-RU" w:eastAsia="en-US"/>
        </w:rPr>
        <w:tab/>
      </w:r>
      <w:r w:rsidRPr="0018141E">
        <w:rPr>
          <w:rFonts w:eastAsia="Times New Roman"/>
          <w:i/>
          <w:szCs w:val="22"/>
          <w:lang w:val="ru-RU" w:eastAsia="en-US"/>
        </w:rPr>
        <w:t>[Уведомление, касающееся прекращения действия базовой заявки, основанной на ней регистрации или базовой регистрации]</w:t>
      </w:r>
      <w:r w:rsidRPr="0018141E">
        <w:rPr>
          <w:rFonts w:eastAsia="Times New Roman"/>
          <w:szCs w:val="22"/>
          <w:lang w:val="ru-RU" w:eastAsia="en-US"/>
        </w:rPr>
        <w:t xml:space="preserve">  </w:t>
      </w:r>
    </w:p>
    <w:p w:rsidR="0018141E" w:rsidRPr="0018141E" w:rsidRDefault="0018141E" w:rsidP="0018141E">
      <w:pPr>
        <w:ind w:firstLine="1134"/>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pStyle w:val="indenta"/>
        <w:tabs>
          <w:tab w:val="clear" w:pos="1701"/>
        </w:tabs>
        <w:rPr>
          <w:rFonts w:ascii="Arial" w:hAnsi="Arial" w:cs="Arial"/>
          <w:sz w:val="22"/>
          <w:szCs w:val="22"/>
          <w:lang w:val="ru-RU"/>
        </w:rPr>
      </w:pPr>
      <w:r w:rsidRPr="0018141E">
        <w:rPr>
          <w:rFonts w:ascii="Arial" w:hAnsi="Arial" w:cs="Arial"/>
          <w:sz w:val="22"/>
          <w:szCs w:val="22"/>
          <w:lang w:val="ru-RU"/>
        </w:rPr>
        <w:t>(c)</w:t>
      </w:r>
      <w:r w:rsidRPr="0018141E">
        <w:rPr>
          <w:rFonts w:ascii="Arial" w:hAnsi="Arial" w:cs="Arial"/>
          <w:sz w:val="22"/>
          <w:szCs w:val="22"/>
          <w:lang w:val="ru-RU"/>
        </w:rPr>
        <w:tab/>
        <w:t xml:space="preserve">Как только судебное разбирательство или процедура, упомянутые в подпункте (b), завершились принятием окончательного решения, упомянутого в статье 6(4) Соглашения, окончательного решения, упомянутого 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незамедлительно уведомляет об этом Международное бюро и передает указания, упомянутые в подпунктах (а)(i) - (iv).  Если судебное разбирательство или процедуры, упомянутые в подпункте (b), завершились и не привели к принятию какого-либо из вышеупомянутых окончательных решений,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 </w:t>
      </w:r>
    </w:p>
    <w:p w:rsidR="0018141E" w:rsidRPr="0018141E" w:rsidRDefault="0018141E" w:rsidP="0018141E">
      <w:pPr>
        <w:pStyle w:val="indenta"/>
        <w:rPr>
          <w:rFonts w:ascii="Arial" w:hAnsi="Arial" w:cs="Arial"/>
          <w:sz w:val="22"/>
          <w:szCs w:val="22"/>
          <w:lang w:val="ru-RU"/>
        </w:rPr>
      </w:pPr>
    </w:p>
    <w:p w:rsidR="0018141E" w:rsidRPr="0018141E" w:rsidRDefault="0018141E" w:rsidP="0018141E">
      <w:pPr>
        <w:autoSpaceDE w:val="0"/>
        <w:autoSpaceDN w:val="0"/>
        <w:adjustRightInd w:val="0"/>
        <w:ind w:firstLine="567"/>
        <w:jc w:val="both"/>
        <w:rPr>
          <w:rFonts w:eastAsia="Times New Roman"/>
          <w:szCs w:val="22"/>
          <w:lang w:val="ru-RU" w:eastAsia="en-US"/>
        </w:rPr>
      </w:pPr>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[Внесение записи и пересылка уведомления;  аннулирование международной регистрации]</w:t>
      </w:r>
      <w:r w:rsidRPr="0018141E">
        <w:rPr>
          <w:rFonts w:eastAsia="Times New Roman"/>
          <w:szCs w:val="22"/>
          <w:lang w:val="ru-RU" w:eastAsia="en-US"/>
        </w:rPr>
        <w:t>  </w:t>
      </w:r>
    </w:p>
    <w:p w:rsidR="0018141E" w:rsidRPr="0018141E" w:rsidRDefault="0018141E" w:rsidP="0018141E">
      <w:pPr>
        <w:autoSpaceDE w:val="0"/>
        <w:autoSpaceDN w:val="0"/>
        <w:adjustRightInd w:val="0"/>
        <w:ind w:firstLine="1134"/>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134"/>
        <w:jc w:val="both"/>
        <w:rPr>
          <w:rFonts w:eastAsia="Times New Roman"/>
          <w:szCs w:val="22"/>
          <w:lang w:val="ru-RU" w:eastAsia="en-US"/>
        </w:rPr>
      </w:pPr>
      <w:r w:rsidRPr="0018141E">
        <w:rPr>
          <w:rFonts w:eastAsia="Times New Roman"/>
          <w:szCs w:val="22"/>
          <w:lang w:val="ru-RU" w:eastAsia="en-US"/>
        </w:rPr>
        <w:t>(b)</w:t>
      </w:r>
      <w:r w:rsidRPr="0018141E">
        <w:rPr>
          <w:rFonts w:eastAsia="Times New Roman"/>
          <w:szCs w:val="22"/>
          <w:lang w:val="ru-RU" w:eastAsia="en-US"/>
        </w:rPr>
        <w:tab/>
        <w:t xml:space="preserve">Если любое уведомление, упомянутое в пункте (1)(а) или (с), требует аннулирования международной регистрации и удовлетворяет требованиям этого пункта, Международное бюро, если это применимо, аннулирует международную регистрацию в Международном реестре.  Международное бюро также, если это применимо, аннулирует международные регистрации, являющиеся следствием частичного изменения владельца, запись о котором внесена в соответствии с международной регистрацией, </w:t>
      </w:r>
      <w:r w:rsidRPr="0018141E">
        <w:rPr>
          <w:rFonts w:eastAsia="Times New Roman"/>
          <w:szCs w:val="22"/>
          <w:lang w:val="ru-RU" w:eastAsia="en-US"/>
        </w:rPr>
        <w:lastRenderedPageBreak/>
        <w:t xml:space="preserve">аннулированной в результате вышеупомянутого уведомления, и те регистрации, которые являются следствием их слияния. </w:t>
      </w:r>
    </w:p>
    <w:p w:rsidR="0018141E" w:rsidRPr="0018141E" w:rsidRDefault="0018141E" w:rsidP="0018141E">
      <w:pPr>
        <w:pStyle w:val="Endofdocument-Annex"/>
        <w:ind w:left="0" w:firstLine="1134"/>
        <w:rPr>
          <w:rFonts w:eastAsia="Times New Roman"/>
          <w:szCs w:val="22"/>
          <w:lang w:val="ru-RU" w:eastAsia="en-US"/>
        </w:rPr>
      </w:pPr>
      <w:r w:rsidRPr="0018141E">
        <w:rPr>
          <w:rFonts w:eastAsia="Times New Roman"/>
          <w:szCs w:val="22"/>
          <w:lang w:val="ru-RU" w:eastAsia="en-US"/>
        </w:rPr>
        <w:t xml:space="preserve">[…] </w:t>
      </w:r>
    </w:p>
    <w:p w:rsidR="0018141E" w:rsidRPr="0018141E" w:rsidRDefault="0018141E" w:rsidP="0018141E">
      <w:pPr>
        <w:pStyle w:val="Endofdocument-Annex"/>
        <w:ind w:left="0" w:firstLine="1134"/>
        <w:rPr>
          <w:rFonts w:eastAsia="Times New Roman"/>
          <w:szCs w:val="22"/>
          <w:lang w:val="ru-RU" w:eastAsia="en-US"/>
        </w:rPr>
      </w:pPr>
    </w:p>
    <w:p w:rsidR="0018141E" w:rsidRPr="0018141E" w:rsidRDefault="0018141E" w:rsidP="0018141E">
      <w:pPr>
        <w:pStyle w:val="Endofdocument-Annex"/>
        <w:ind w:left="0" w:firstLine="1134"/>
        <w:rPr>
          <w:rFonts w:eastAsia="Times New Roman"/>
          <w:szCs w:val="22"/>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Раздел</w:t>
      </w:r>
      <w:r w:rsidR="00AF706A">
        <w:rPr>
          <w:rFonts w:eastAsia="Times New Roman"/>
          <w:b/>
          <w:szCs w:val="22"/>
          <w:lang w:val="ru-RU" w:eastAsia="en-US"/>
        </w:rPr>
        <w:t xml:space="preserve"> </w:t>
      </w:r>
      <w:r w:rsidRPr="0018141E">
        <w:rPr>
          <w:rFonts w:eastAsia="Times New Roman"/>
          <w:b/>
          <w:szCs w:val="22"/>
          <w:lang w:val="ru-RU" w:eastAsia="en-US"/>
        </w:rPr>
        <w:t>5</w:t>
      </w: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Последующие указания;  изменения</w:t>
      </w:r>
    </w:p>
    <w:p w:rsidR="0018141E" w:rsidRPr="0018141E" w:rsidRDefault="0018141E" w:rsidP="0018141E">
      <w:pPr>
        <w:jc w:val="center"/>
        <w:rPr>
          <w:rFonts w:eastAsia="Times New Roman"/>
          <w:b/>
          <w:szCs w:val="22"/>
          <w:lang w:val="ru-RU" w:eastAsia="en-US"/>
        </w:rPr>
      </w:pPr>
    </w:p>
    <w:p w:rsidR="0018141E" w:rsidRPr="0018141E" w:rsidRDefault="0018141E" w:rsidP="0018141E">
      <w:pPr>
        <w:jc w:val="center"/>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autoSpaceDE w:val="0"/>
        <w:autoSpaceDN w:val="0"/>
        <w:adjustRightInd w:val="0"/>
        <w:ind w:firstLine="567"/>
        <w:jc w:val="both"/>
        <w:rPr>
          <w:rFonts w:eastAsia="Times New Roman"/>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23bis</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Сообщения Ведомств указанных Договаривающихся сторон,</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направляемые через Международное бюро</w:t>
      </w:r>
    </w:p>
    <w:p w:rsidR="0018141E" w:rsidRPr="0018141E" w:rsidRDefault="0018141E" w:rsidP="0018141E">
      <w:pPr>
        <w:jc w:val="center"/>
        <w:rPr>
          <w:rFonts w:eastAsia="Times New Roman"/>
          <w:i/>
          <w:szCs w:val="22"/>
          <w:lang w:val="ru-RU" w:eastAsia="en-US"/>
        </w:rPr>
      </w:pPr>
    </w:p>
    <w:p w:rsidR="0018141E" w:rsidRPr="0018141E" w:rsidRDefault="0018141E" w:rsidP="0018141E">
      <w:pPr>
        <w:ind w:firstLine="567"/>
        <w:jc w:val="both"/>
        <w:rPr>
          <w:rFonts w:eastAsia="Times New Roman"/>
          <w:szCs w:val="22"/>
          <w:lang w:val="ru-RU" w:eastAsia="en-US"/>
        </w:rPr>
      </w:pPr>
      <w:r w:rsidRPr="0018141E">
        <w:rPr>
          <w:rFonts w:eastAsia="Times New Roman"/>
          <w:szCs w:val="22"/>
          <w:lang w:val="ru-RU" w:eastAsia="en-US"/>
        </w:rPr>
        <w:t>(1)</w:t>
      </w:r>
      <w:r w:rsidRPr="0018141E">
        <w:rPr>
          <w:rFonts w:eastAsia="Times New Roman"/>
          <w:szCs w:val="22"/>
          <w:lang w:val="ru-RU" w:eastAsia="en-US"/>
        </w:rPr>
        <w:tab/>
      </w:r>
      <w:r w:rsidRPr="0018141E">
        <w:rPr>
          <w:rFonts w:eastAsia="Times New Roman"/>
          <w:i/>
          <w:szCs w:val="22"/>
          <w:lang w:val="ru-RU" w:eastAsia="en-US"/>
        </w:rPr>
        <w:t>[Сообщения Ведомств указанных Договаривающихся сторон, не подпадающих под действие настоящей Инструкции]  </w:t>
      </w:r>
      <w:r w:rsidRPr="0018141E">
        <w:rPr>
          <w:rFonts w:eastAsia="Times New Roman"/>
          <w:szCs w:val="22"/>
          <w:lang w:val="ru-RU" w:eastAsia="en-US"/>
        </w:rPr>
        <w:t>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p>
    <w:p w:rsidR="0018141E" w:rsidRPr="0018141E" w:rsidRDefault="0018141E" w:rsidP="0018141E">
      <w:pPr>
        <w:ind w:firstLine="567"/>
        <w:jc w:val="both"/>
        <w:rPr>
          <w:rFonts w:eastAsia="Times New Roman"/>
          <w:szCs w:val="22"/>
          <w:lang w:val="ru-RU" w:eastAsia="en-US"/>
        </w:rPr>
      </w:pPr>
    </w:p>
    <w:p w:rsidR="0018141E" w:rsidRPr="0018141E" w:rsidRDefault="0018141E" w:rsidP="0018141E">
      <w:pPr>
        <w:ind w:firstLine="567"/>
        <w:jc w:val="both"/>
        <w:rPr>
          <w:rFonts w:eastAsia="Times New Roman"/>
          <w:szCs w:val="22"/>
          <w:lang w:val="ru-RU" w:eastAsia="en-US"/>
        </w:rPr>
      </w:pPr>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[Формат сообщения]  </w:t>
      </w:r>
      <w:r w:rsidRPr="0018141E">
        <w:rPr>
          <w:rFonts w:eastAsia="Times New Roman"/>
          <w:szCs w:val="22"/>
          <w:lang w:val="ru-RU" w:eastAsia="en-US"/>
        </w:rPr>
        <w:t xml:space="preserve">Формат, который используется соответствующим Ведомством для направления сообщения, упомянутого в пункте (1), определяется Международным бюро. </w:t>
      </w:r>
    </w:p>
    <w:p w:rsidR="0018141E" w:rsidRPr="0018141E" w:rsidRDefault="0018141E" w:rsidP="0018141E">
      <w:pPr>
        <w:ind w:firstLine="567"/>
        <w:jc w:val="both"/>
        <w:rPr>
          <w:rFonts w:eastAsia="Times New Roman"/>
          <w:szCs w:val="22"/>
          <w:lang w:val="ru-RU" w:eastAsia="en-US"/>
        </w:rPr>
      </w:pPr>
    </w:p>
    <w:p w:rsidR="0018141E" w:rsidRPr="0018141E" w:rsidRDefault="0018141E" w:rsidP="0018141E">
      <w:pPr>
        <w:ind w:firstLine="567"/>
        <w:jc w:val="both"/>
        <w:rPr>
          <w:rFonts w:eastAsia="Times New Roman"/>
          <w:szCs w:val="22"/>
          <w:lang w:val="ru-RU" w:eastAsia="en-US"/>
        </w:rPr>
      </w:pPr>
      <w:r w:rsidRPr="0018141E">
        <w:rPr>
          <w:rFonts w:eastAsia="Times New Roman"/>
          <w:szCs w:val="22"/>
          <w:lang w:val="ru-RU" w:eastAsia="en-US"/>
        </w:rPr>
        <w:t>(3)</w:t>
      </w:r>
      <w:r w:rsidRPr="0018141E">
        <w:rPr>
          <w:rFonts w:eastAsia="Times New Roman"/>
          <w:szCs w:val="22"/>
          <w:lang w:val="ru-RU" w:eastAsia="en-US"/>
        </w:rPr>
        <w:tab/>
      </w:r>
      <w:r w:rsidRPr="0018141E">
        <w:rPr>
          <w:rFonts w:eastAsia="Times New Roman"/>
          <w:i/>
          <w:szCs w:val="22"/>
          <w:lang w:val="ru-RU" w:eastAsia="en-US"/>
        </w:rPr>
        <w:t>[Пересылка владельцу]  </w:t>
      </w:r>
      <w:r w:rsidRPr="0018141E">
        <w:rPr>
          <w:rFonts w:eastAsia="Times New Roman"/>
          <w:szCs w:val="22"/>
          <w:lang w:val="ru-RU" w:eastAsia="en-US"/>
        </w:rPr>
        <w:t xml:space="preserve">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 </w:t>
      </w:r>
    </w:p>
    <w:p w:rsidR="0018141E" w:rsidRPr="0018141E" w:rsidRDefault="0018141E" w:rsidP="0018141E">
      <w:pPr>
        <w:jc w:val="center"/>
        <w:rPr>
          <w:rFonts w:eastAsia="Times New Roman"/>
          <w:i/>
          <w:szCs w:val="22"/>
          <w:lang w:val="ru-RU" w:eastAsia="en-US"/>
        </w:rPr>
      </w:pPr>
    </w:p>
    <w:p w:rsidR="0018141E" w:rsidRPr="0018141E" w:rsidRDefault="0018141E" w:rsidP="0018141E">
      <w:pPr>
        <w:jc w:val="center"/>
        <w:rPr>
          <w:rFonts w:eastAsia="Times New Roman"/>
          <w:i/>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25</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 xml:space="preserve">Просьба о внесении записи об изменении; </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 xml:space="preserve">просьба о внесении записи об аннулировании </w:t>
      </w:r>
    </w:p>
    <w:p w:rsidR="0018141E" w:rsidRPr="0018141E" w:rsidRDefault="0018141E" w:rsidP="0018141E">
      <w:pPr>
        <w:jc w:val="both"/>
        <w:rPr>
          <w:rFonts w:eastAsia="Times New Roman"/>
          <w:szCs w:val="22"/>
          <w:lang w:val="ru-RU" w:eastAsia="en-US"/>
        </w:rPr>
      </w:pPr>
    </w:p>
    <w:p w:rsidR="0018141E" w:rsidRPr="0018141E" w:rsidRDefault="0018141E" w:rsidP="0018141E">
      <w:pPr>
        <w:jc w:val="both"/>
        <w:rPr>
          <w:rFonts w:eastAsia="Times New Roman"/>
          <w:szCs w:val="22"/>
          <w:lang w:val="ru-RU" w:eastAsia="en-US"/>
        </w:rPr>
      </w:pPr>
      <w:r w:rsidRPr="0018141E">
        <w:rPr>
          <w:rFonts w:eastAsia="Times New Roman"/>
          <w:szCs w:val="22"/>
          <w:lang w:val="ru-RU" w:eastAsia="en-US"/>
        </w:rPr>
        <w:tab/>
        <w:t>(1)</w:t>
      </w:r>
      <w:r w:rsidRPr="0018141E">
        <w:rPr>
          <w:rFonts w:eastAsia="Times New Roman"/>
          <w:szCs w:val="22"/>
          <w:lang w:val="ru-RU" w:eastAsia="en-US"/>
        </w:rPr>
        <w:tab/>
      </w:r>
      <w:r w:rsidRPr="0018141E">
        <w:rPr>
          <w:rFonts w:eastAsia="Times New Roman"/>
          <w:i/>
          <w:szCs w:val="22"/>
          <w:lang w:val="ru-RU" w:eastAsia="en-US"/>
        </w:rPr>
        <w:t>[Представление просьбы]</w:t>
      </w:r>
      <w:r w:rsidRPr="0018141E">
        <w:rPr>
          <w:rFonts w:eastAsia="Times New Roman"/>
          <w:szCs w:val="22"/>
          <w:lang w:val="ru-RU" w:eastAsia="en-US"/>
        </w:rPr>
        <w:t>  (a)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(v)</w:t>
      </w:r>
      <w:r w:rsidRPr="0018141E">
        <w:rPr>
          <w:rFonts w:eastAsia="Times New Roman"/>
          <w:szCs w:val="22"/>
          <w:lang w:val="ru-RU" w:eastAsia="en-US"/>
        </w:rPr>
        <w:tab/>
        <w:t xml:space="preserve">аннулирования международной регистрации в отношении всех указанных Договаривающихся сторон для всех или некоторых товаров и услуг;  </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(vi)</w:t>
      </w:r>
      <w:r w:rsidRPr="0018141E">
        <w:rPr>
          <w:rFonts w:eastAsia="Times New Roman"/>
          <w:szCs w:val="22"/>
          <w:lang w:val="ru-RU" w:eastAsia="en-US"/>
        </w:rPr>
        <w:tab/>
        <w:t xml:space="preserve">изменения имени или адреса представителя.  </w:t>
      </w:r>
    </w:p>
    <w:p w:rsidR="0018141E" w:rsidRPr="0018141E" w:rsidRDefault="0018141E" w:rsidP="0018141E">
      <w:pPr>
        <w:ind w:firstLine="1134"/>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both"/>
        <w:rPr>
          <w:rFonts w:eastAsia="Times New Roman"/>
          <w:szCs w:val="22"/>
          <w:lang w:val="ru-RU" w:eastAsia="en-US"/>
        </w:rPr>
      </w:pPr>
    </w:p>
    <w:p w:rsidR="0018141E" w:rsidRPr="0018141E" w:rsidRDefault="0018141E" w:rsidP="0018141E">
      <w:pPr>
        <w:ind w:firstLine="567"/>
        <w:jc w:val="both"/>
        <w:rPr>
          <w:rFonts w:eastAsia="Times New Roman"/>
          <w:szCs w:val="22"/>
          <w:lang w:val="ru-RU" w:eastAsia="en-US"/>
        </w:rPr>
      </w:pPr>
      <w:r w:rsidRPr="0018141E">
        <w:rPr>
          <w:rFonts w:eastAsia="Times New Roman"/>
          <w:szCs w:val="22"/>
          <w:lang w:val="ru-RU" w:eastAsia="en-US"/>
        </w:rPr>
        <w:t>(2)</w:t>
      </w:r>
      <w:r w:rsidRPr="0018141E">
        <w:rPr>
          <w:rFonts w:eastAsia="Times New Roman"/>
          <w:szCs w:val="22"/>
          <w:lang w:val="ru-RU" w:eastAsia="en-US"/>
        </w:rPr>
        <w:tab/>
      </w:r>
      <w:r w:rsidRPr="0018141E">
        <w:rPr>
          <w:rFonts w:eastAsia="Times New Roman"/>
          <w:i/>
          <w:szCs w:val="22"/>
          <w:lang w:val="ru-RU" w:eastAsia="en-US"/>
        </w:rPr>
        <w:t>[Содержание просьбы]  </w:t>
      </w:r>
      <w:r w:rsidRPr="0018141E">
        <w:rPr>
          <w:rFonts w:eastAsia="Times New Roman"/>
          <w:szCs w:val="22"/>
          <w:lang w:val="ru-RU" w:eastAsia="en-US"/>
        </w:rPr>
        <w:t xml:space="preserve">(a)  Просьба о внесении записи об изменении или просьба о внесении записи об аннулировании, наряду с испрашиваемым изменением или аннулированием, содержит или указывает: </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(ii)</w:t>
      </w:r>
      <w:r w:rsidRPr="0018141E">
        <w:rPr>
          <w:rFonts w:eastAsia="Times New Roman"/>
          <w:szCs w:val="22"/>
          <w:lang w:val="ru-RU" w:eastAsia="en-US"/>
        </w:rPr>
        <w:tab/>
        <w:t>имя владельца или имя представителя, если изменение касается имени или адреса представителя,</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134"/>
        <w:rPr>
          <w:rFonts w:eastAsia="Times New Roman"/>
          <w:szCs w:val="22"/>
          <w:lang w:val="ru-RU" w:eastAsia="en-US"/>
        </w:rPr>
      </w:pPr>
    </w:p>
    <w:p w:rsidR="0018141E" w:rsidRPr="0018141E" w:rsidRDefault="0018141E" w:rsidP="0018141E">
      <w:pPr>
        <w:pStyle w:val="Endofdocument-Annex"/>
        <w:ind w:left="0" w:firstLine="1134"/>
        <w:rPr>
          <w:lang w:val="ru-RU"/>
        </w:rPr>
      </w:pPr>
      <w:r w:rsidRPr="0018141E">
        <w:rPr>
          <w:lang w:val="ru-RU"/>
        </w:rPr>
        <w:br w:type="page"/>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lastRenderedPageBreak/>
        <w:t>Правило 27</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Внесение записи и уведомление об изменении или аннулировании;</w:t>
      </w:r>
    </w:p>
    <w:p w:rsidR="0018141E" w:rsidRPr="0018141E" w:rsidRDefault="0018141E" w:rsidP="0018141E">
      <w:pPr>
        <w:jc w:val="center"/>
        <w:rPr>
          <w:rFonts w:eastAsia="Times New Roman"/>
          <w:szCs w:val="22"/>
          <w:lang w:val="ru-RU" w:eastAsia="en-US"/>
        </w:rPr>
      </w:pPr>
      <w:r w:rsidRPr="0018141E">
        <w:rPr>
          <w:rFonts w:eastAsia="Times New Roman"/>
          <w:i/>
          <w:szCs w:val="22"/>
          <w:lang w:val="ru-RU" w:eastAsia="en-US"/>
        </w:rPr>
        <w:t xml:space="preserve">слияние международных регистраций;  заявление о том, что изменение владельца или ограничение не имеет силы </w:t>
      </w:r>
    </w:p>
    <w:p w:rsidR="0018141E" w:rsidRPr="0018141E" w:rsidRDefault="0018141E" w:rsidP="0018141E">
      <w:pPr>
        <w:jc w:val="both"/>
        <w:rPr>
          <w:rFonts w:eastAsia="Times New Roman"/>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center"/>
        <w:rPr>
          <w:rFonts w:eastAsia="Times New Roman"/>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(2)</w:t>
      </w:r>
      <w:r w:rsidRPr="0018141E">
        <w:rPr>
          <w:rFonts w:ascii="Arial" w:hAnsi="Arial" w:cs="Arial"/>
          <w:sz w:val="22"/>
          <w:szCs w:val="22"/>
          <w:lang w:val="ru-RU"/>
        </w:rPr>
        <w:tab/>
      </w:r>
      <w:r w:rsidRPr="0018141E">
        <w:rPr>
          <w:rFonts w:ascii="Arial" w:hAnsi="Arial" w:cs="Arial"/>
          <w:i/>
          <w:sz w:val="22"/>
          <w:szCs w:val="22"/>
          <w:lang w:val="ru-RU"/>
        </w:rPr>
        <w:t>[Внесение записи о частичном изменении владельца]  </w:t>
      </w:r>
      <w:r w:rsidRPr="0018141E">
        <w:rPr>
          <w:rFonts w:ascii="Arial" w:hAnsi="Arial" w:cs="Arial"/>
          <w:sz w:val="22"/>
          <w:szCs w:val="22"/>
          <w:lang w:val="ru-RU"/>
        </w:rPr>
        <w:t>(a)  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18141E" w:rsidRPr="0018141E" w:rsidRDefault="0018141E" w:rsidP="0018141E">
      <w:pPr>
        <w:pStyle w:val="indent1"/>
        <w:ind w:firstLine="1170"/>
        <w:rPr>
          <w:rFonts w:ascii="Arial" w:hAnsi="Arial" w:cs="Arial"/>
          <w:sz w:val="22"/>
          <w:szCs w:val="22"/>
          <w:lang w:val="ru-RU"/>
        </w:rPr>
      </w:pPr>
      <w:r w:rsidRPr="0018141E">
        <w:rPr>
          <w:rFonts w:ascii="Arial" w:hAnsi="Arial" w:cs="Arial"/>
          <w:sz w:val="22"/>
          <w:szCs w:val="22"/>
          <w:lang w:val="ru-RU"/>
        </w:rPr>
        <w:t>(b)</w:t>
      </w:r>
      <w:r w:rsidRPr="0018141E">
        <w:rPr>
          <w:rFonts w:ascii="Arial" w:hAnsi="Arial" w:cs="Arial"/>
          <w:sz w:val="22"/>
          <w:szCs w:val="22"/>
          <w:lang w:val="ru-RU"/>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18141E" w:rsidRPr="0018141E" w:rsidRDefault="0018141E" w:rsidP="0018141E">
      <w:pPr>
        <w:pStyle w:val="indent1"/>
        <w:rPr>
          <w:rFonts w:ascii="Arial" w:hAnsi="Arial" w:cs="Arial"/>
          <w:sz w:val="22"/>
          <w:szCs w:val="22"/>
          <w:lang w:val="ru-RU"/>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w:t>
      </w:r>
    </w:p>
    <w:p w:rsidR="0018141E" w:rsidRPr="0018141E" w:rsidRDefault="0018141E" w:rsidP="0018141E">
      <w:pPr>
        <w:rPr>
          <w:rFonts w:eastAsia="Times New Roman"/>
          <w:b/>
          <w:szCs w:val="22"/>
          <w:lang w:val="ru-RU" w:eastAsia="en-US"/>
        </w:rPr>
      </w:pPr>
    </w:p>
    <w:p w:rsidR="0018141E" w:rsidRPr="0018141E" w:rsidRDefault="0018141E" w:rsidP="0018141E">
      <w:pPr>
        <w:rPr>
          <w:rFonts w:eastAsia="Times New Roman"/>
          <w:b/>
          <w:szCs w:val="22"/>
          <w:lang w:val="ru-RU" w:eastAsia="en-US"/>
        </w:rPr>
      </w:pPr>
    </w:p>
    <w:p w:rsidR="0018141E" w:rsidRPr="0018141E" w:rsidRDefault="0018141E" w:rsidP="0018141E">
      <w:pPr>
        <w:jc w:val="center"/>
        <w:rPr>
          <w:rFonts w:eastAsia="Times New Roman"/>
          <w:b/>
          <w:szCs w:val="22"/>
          <w:lang w:val="ru-RU" w:eastAsia="en-US"/>
        </w:rPr>
      </w:pPr>
      <w:r w:rsidRPr="0018141E">
        <w:rPr>
          <w:rFonts w:eastAsia="Times New Roman"/>
          <w:b/>
          <w:szCs w:val="22"/>
          <w:lang w:val="ru-RU" w:eastAsia="en-US"/>
        </w:rPr>
        <w:t>Раздел</w:t>
      </w:r>
      <w:r w:rsidR="00AF706A">
        <w:rPr>
          <w:rFonts w:eastAsia="Times New Roman"/>
          <w:b/>
          <w:szCs w:val="22"/>
          <w:lang w:val="ru-RU" w:eastAsia="en-US"/>
        </w:rPr>
        <w:t xml:space="preserve"> </w:t>
      </w:r>
      <w:r w:rsidRPr="0018141E">
        <w:rPr>
          <w:rFonts w:eastAsia="Times New Roman"/>
          <w:b/>
          <w:szCs w:val="22"/>
          <w:lang w:val="ru-RU" w:eastAsia="en-US"/>
        </w:rPr>
        <w:t>7</w:t>
      </w:r>
    </w:p>
    <w:p w:rsidR="0018141E" w:rsidRPr="0018141E" w:rsidRDefault="0018141E" w:rsidP="0018141E">
      <w:pPr>
        <w:jc w:val="center"/>
        <w:rPr>
          <w:rFonts w:eastAsia="Times New Roman"/>
          <w:szCs w:val="22"/>
          <w:lang w:val="ru-RU" w:eastAsia="en-US"/>
        </w:rPr>
      </w:pPr>
      <w:r w:rsidRPr="0018141E">
        <w:rPr>
          <w:rFonts w:eastAsia="Times New Roman"/>
          <w:b/>
          <w:szCs w:val="22"/>
          <w:lang w:val="ru-RU" w:eastAsia="en-US"/>
        </w:rPr>
        <w:t>Бюллетень и база данных</w:t>
      </w:r>
    </w:p>
    <w:p w:rsidR="0018141E" w:rsidRPr="0018141E" w:rsidRDefault="0018141E" w:rsidP="0018141E">
      <w:pPr>
        <w:jc w:val="both"/>
        <w:rPr>
          <w:rFonts w:eastAsia="Times New Roman"/>
          <w:szCs w:val="22"/>
          <w:lang w:val="ru-RU" w:eastAsia="en-US"/>
        </w:rPr>
      </w:pP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Правило 32</w:t>
      </w:r>
    </w:p>
    <w:p w:rsidR="0018141E" w:rsidRPr="0018141E" w:rsidRDefault="0018141E" w:rsidP="0018141E">
      <w:pPr>
        <w:jc w:val="center"/>
        <w:rPr>
          <w:rFonts w:eastAsia="Times New Roman"/>
          <w:i/>
          <w:szCs w:val="22"/>
          <w:lang w:val="ru-RU" w:eastAsia="en-US"/>
        </w:rPr>
      </w:pPr>
      <w:r w:rsidRPr="0018141E">
        <w:rPr>
          <w:rFonts w:eastAsia="Times New Roman"/>
          <w:i/>
          <w:szCs w:val="22"/>
          <w:lang w:val="ru-RU" w:eastAsia="en-US"/>
        </w:rPr>
        <w:t>Бюллетень</w:t>
      </w:r>
    </w:p>
    <w:p w:rsidR="0018141E" w:rsidRPr="0018141E" w:rsidRDefault="0018141E" w:rsidP="0018141E">
      <w:pPr>
        <w:jc w:val="both"/>
        <w:rPr>
          <w:rFonts w:eastAsia="Times New Roman"/>
          <w:i/>
          <w:szCs w:val="22"/>
          <w:lang w:val="ru-RU" w:eastAsia="en-US"/>
        </w:rPr>
      </w:pPr>
    </w:p>
    <w:p w:rsidR="0018141E" w:rsidRPr="0018141E" w:rsidRDefault="0018141E" w:rsidP="0018141E">
      <w:pPr>
        <w:ind w:firstLine="567"/>
        <w:jc w:val="both"/>
        <w:rPr>
          <w:rFonts w:eastAsia="Times New Roman"/>
          <w:szCs w:val="22"/>
          <w:lang w:val="ru-RU" w:eastAsia="en-US"/>
        </w:rPr>
      </w:pPr>
      <w:r w:rsidRPr="0018141E">
        <w:rPr>
          <w:rFonts w:eastAsia="Times New Roman"/>
          <w:szCs w:val="22"/>
          <w:lang w:val="ru-RU" w:eastAsia="en-US"/>
        </w:rPr>
        <w:t>(1)</w:t>
      </w:r>
      <w:r w:rsidRPr="0018141E">
        <w:rPr>
          <w:rFonts w:eastAsia="Times New Roman"/>
          <w:szCs w:val="22"/>
          <w:lang w:val="ru-RU" w:eastAsia="en-US"/>
        </w:rPr>
        <w:tab/>
      </w:r>
      <w:r w:rsidRPr="0018141E">
        <w:rPr>
          <w:rFonts w:eastAsia="Times New Roman"/>
          <w:i/>
          <w:szCs w:val="22"/>
          <w:lang w:val="ru-RU" w:eastAsia="en-US"/>
        </w:rPr>
        <w:t xml:space="preserve">[Информация, относящаяся к международным регистрациям]  (а)  Международное бюро публикует в Бюллетене соответствующие данные, касающиеся </w:t>
      </w:r>
    </w:p>
    <w:p w:rsidR="0018141E" w:rsidRPr="0018141E" w:rsidRDefault="0018141E" w:rsidP="0018141E">
      <w:pPr>
        <w:tabs>
          <w:tab w:val="left" w:pos="1701"/>
        </w:tabs>
        <w:ind w:firstLine="1701"/>
        <w:jc w:val="both"/>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(xii)</w:t>
      </w:r>
      <w:r w:rsidRPr="0018141E">
        <w:rPr>
          <w:rFonts w:eastAsia="Times New Roman"/>
          <w:szCs w:val="22"/>
          <w:lang w:val="ru-RU" w:eastAsia="en-US"/>
        </w:rPr>
        <w:tab/>
        <w:t>международных регистраций, которые не были продлены;</w:t>
      </w:r>
    </w:p>
    <w:p w:rsidR="0018141E" w:rsidRPr="0018141E" w:rsidRDefault="0018141E" w:rsidP="0018141E">
      <w:pPr>
        <w:ind w:firstLine="1701"/>
        <w:jc w:val="both"/>
        <w:rPr>
          <w:rFonts w:eastAsia="Times New Roman"/>
          <w:szCs w:val="22"/>
          <w:lang w:val="ru-RU" w:eastAsia="en-US"/>
        </w:rPr>
      </w:pPr>
      <w:r w:rsidRPr="0018141E">
        <w:rPr>
          <w:rFonts w:eastAsia="Times New Roman"/>
          <w:szCs w:val="22"/>
          <w:lang w:val="ru-RU" w:eastAsia="en-US"/>
        </w:rPr>
        <w:t>(xiii)</w:t>
      </w:r>
      <w:r w:rsidRPr="0018141E">
        <w:rPr>
          <w:rFonts w:eastAsia="Times New Roman"/>
          <w:szCs w:val="22"/>
          <w:lang w:val="ru-RU" w:eastAsia="en-US"/>
        </w:rPr>
        <w:tab/>
        <w:t xml:space="preserve">записей о назначении представителя владельца, о котором сообщено в соответствии с правилом 3(2)(b), и аннулированиях, которые осуществлены по просьбе владельца или представителя в соответствии с правилом 3(6)(а). </w:t>
      </w:r>
    </w:p>
    <w:p w:rsidR="0018141E" w:rsidRPr="0018141E" w:rsidRDefault="0018141E" w:rsidP="0018141E">
      <w:pPr>
        <w:ind w:firstLine="567"/>
        <w:rPr>
          <w:rFonts w:eastAsia="Times New Roman"/>
          <w:szCs w:val="22"/>
          <w:lang w:val="ru-RU" w:eastAsia="en-US"/>
        </w:rPr>
      </w:pPr>
    </w:p>
    <w:p w:rsidR="0018141E" w:rsidRPr="0018141E" w:rsidRDefault="0018141E" w:rsidP="0018141E">
      <w:pPr>
        <w:ind w:firstLine="567"/>
        <w:rPr>
          <w:rFonts w:eastAsia="Times New Roman"/>
          <w:szCs w:val="22"/>
          <w:lang w:val="ru-RU" w:eastAsia="en-US"/>
        </w:rPr>
      </w:pPr>
      <w:r w:rsidRPr="0018141E">
        <w:rPr>
          <w:rFonts w:eastAsia="Times New Roman"/>
          <w:szCs w:val="22"/>
          <w:lang w:val="ru-RU" w:eastAsia="en-US"/>
        </w:rPr>
        <w:t>[…]</w:t>
      </w:r>
    </w:p>
    <w:p w:rsidR="0018141E" w:rsidRPr="0018141E" w:rsidRDefault="0018141E" w:rsidP="0018141E">
      <w:pPr>
        <w:jc w:val="both"/>
        <w:rPr>
          <w:rFonts w:eastAsia="Times New Roman"/>
          <w:szCs w:val="22"/>
          <w:lang w:val="ru-RU" w:eastAsia="en-US"/>
        </w:rPr>
      </w:pPr>
    </w:p>
    <w:p w:rsidR="0018141E" w:rsidRPr="0018141E" w:rsidRDefault="0018141E" w:rsidP="0018141E">
      <w:pPr>
        <w:pStyle w:val="indent1"/>
        <w:rPr>
          <w:rFonts w:ascii="Arial" w:hAnsi="Arial" w:cs="Arial"/>
          <w:sz w:val="22"/>
          <w:szCs w:val="22"/>
          <w:lang w:val="ru-RU"/>
        </w:rPr>
      </w:pPr>
      <w:r w:rsidRPr="0018141E">
        <w:rPr>
          <w:rFonts w:ascii="Arial" w:hAnsi="Arial" w:cs="Arial"/>
          <w:sz w:val="22"/>
          <w:szCs w:val="22"/>
          <w:lang w:val="ru-RU"/>
        </w:rPr>
        <w:t>(3)</w:t>
      </w:r>
      <w:r w:rsidRPr="0018141E">
        <w:rPr>
          <w:rFonts w:ascii="Arial" w:hAnsi="Arial" w:cs="Arial"/>
          <w:sz w:val="22"/>
          <w:szCs w:val="22"/>
          <w:lang w:val="ru-RU"/>
        </w:rPr>
        <w:tab/>
        <w:t xml:space="preserve">Международное бюро осуществляет публикацию данных в соответствии с пунктами (1) и (2) на веб-сайте Всемирной организации интеллектуальной собственности.  </w:t>
      </w: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rPr>
          <w:lang w:val="ru-RU"/>
        </w:rPr>
      </w:pPr>
      <w:r w:rsidRPr="0018141E">
        <w:rPr>
          <w:lang w:val="ru-RU"/>
        </w:rPr>
        <w:t xml:space="preserve">[Приложение VI следует] </w:t>
      </w: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ind w:left="0" w:firstLine="1134"/>
        <w:rPr>
          <w:lang w:val="ru-RU"/>
        </w:rPr>
        <w:sectPr w:rsidR="0018141E" w:rsidRPr="0018141E" w:rsidSect="00B27CAF">
          <w:headerReference w:type="default" r:id="rId23"/>
          <w:headerReference w:type="first" r:id="rId24"/>
          <w:endnotePr>
            <w:numFmt w:val="decimal"/>
          </w:endnotePr>
          <w:pgSz w:w="11907" w:h="16840" w:code="9"/>
          <w:pgMar w:top="567" w:right="1134" w:bottom="568" w:left="1418" w:header="510" w:footer="1021" w:gutter="0"/>
          <w:pgNumType w:start="1"/>
          <w:cols w:space="720"/>
          <w:titlePg/>
          <w:docGrid w:linePitch="299"/>
        </w:sectPr>
      </w:pPr>
    </w:p>
    <w:p w:rsidR="0018141E" w:rsidRPr="0018141E" w:rsidRDefault="0018141E" w:rsidP="0018141E">
      <w:pPr>
        <w:pStyle w:val="Heading1"/>
        <w:rPr>
          <w:lang w:val="ru-RU" w:eastAsia="en-US"/>
        </w:rPr>
      </w:pPr>
      <w:r w:rsidRPr="0018141E">
        <w:rPr>
          <w:lang w:val="ru-RU" w:eastAsia="en-US"/>
        </w:rPr>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p>
    <w:p w:rsidR="0018141E" w:rsidRPr="0018141E" w:rsidRDefault="0018141E" w:rsidP="0018141E">
      <w:pPr>
        <w:jc w:val="center"/>
        <w:rPr>
          <w:b/>
          <w:lang w:val="ru-RU" w:eastAsia="en-US"/>
        </w:rPr>
      </w:pPr>
      <w:r w:rsidRPr="0018141E">
        <w:rPr>
          <w:b/>
          <w:lang w:val="ru-RU" w:eastAsia="en-US"/>
        </w:rPr>
        <w:t xml:space="preserve">Общая инструкция к </w:t>
      </w:r>
    </w:p>
    <w:p w:rsidR="0018141E" w:rsidRPr="0018141E" w:rsidRDefault="0018141E" w:rsidP="0018141E">
      <w:pPr>
        <w:jc w:val="center"/>
        <w:rPr>
          <w:b/>
          <w:lang w:val="ru-RU" w:eastAsia="en-US"/>
        </w:rPr>
      </w:pPr>
      <w:r w:rsidRPr="0018141E">
        <w:rPr>
          <w:b/>
          <w:lang w:val="ru-RU" w:eastAsia="en-US"/>
        </w:rPr>
        <w:t xml:space="preserve">Мадридскому соглашению о </w:t>
      </w:r>
    </w:p>
    <w:p w:rsidR="0018141E" w:rsidRPr="0018141E" w:rsidRDefault="0018141E" w:rsidP="0018141E">
      <w:pPr>
        <w:jc w:val="center"/>
        <w:rPr>
          <w:b/>
          <w:lang w:val="ru-RU" w:eastAsia="en-US"/>
        </w:rPr>
      </w:pPr>
      <w:r w:rsidRPr="0018141E">
        <w:rPr>
          <w:b/>
          <w:lang w:val="ru-RU" w:eastAsia="en-US"/>
        </w:rPr>
        <w:t xml:space="preserve">международной регистрации знаков и </w:t>
      </w:r>
    </w:p>
    <w:p w:rsidR="0018141E" w:rsidRPr="0018141E" w:rsidRDefault="0018141E" w:rsidP="0018141E">
      <w:pPr>
        <w:jc w:val="center"/>
        <w:rPr>
          <w:lang w:val="ru-RU" w:eastAsia="en-US"/>
        </w:rPr>
      </w:pPr>
      <w:r w:rsidRPr="0018141E">
        <w:rPr>
          <w:b/>
          <w:lang w:val="ru-RU" w:eastAsia="en-US"/>
        </w:rPr>
        <w:t>Протоколу к этому Соглашению</w:t>
      </w:r>
      <w:r w:rsidRPr="0018141E">
        <w:rPr>
          <w:b/>
          <w:lang w:val="ru-RU" w:eastAsia="en-US"/>
        </w:rPr>
        <w:br/>
      </w:r>
    </w:p>
    <w:p w:rsidR="0018141E" w:rsidRPr="0018141E" w:rsidRDefault="0018141E" w:rsidP="0018141E">
      <w:pPr>
        <w:jc w:val="center"/>
        <w:rPr>
          <w:lang w:val="ru-RU" w:eastAsia="en-US"/>
        </w:rPr>
      </w:pPr>
      <w:r w:rsidRPr="0018141E">
        <w:rPr>
          <w:lang w:val="ru-RU" w:eastAsia="en-US"/>
        </w:rPr>
        <w:t>(действует с 1 февраля 2019 г.)</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b/>
          <w:lang w:val="ru-RU" w:eastAsia="en-US"/>
        </w:rPr>
      </w:pPr>
      <w:r w:rsidRPr="0018141E">
        <w:rPr>
          <w:b/>
          <w:lang w:val="ru-RU" w:eastAsia="en-US"/>
        </w:rPr>
        <w:t>Раздел</w:t>
      </w:r>
      <w:r w:rsidR="00AF706A">
        <w:rPr>
          <w:b/>
          <w:lang w:val="ru-RU" w:eastAsia="en-US"/>
        </w:rPr>
        <w:t xml:space="preserve"> </w:t>
      </w:r>
      <w:r w:rsidRPr="0018141E">
        <w:rPr>
          <w:b/>
          <w:lang w:val="ru-RU" w:eastAsia="en-US"/>
        </w:rPr>
        <w:t>4</w:t>
      </w:r>
    </w:p>
    <w:p w:rsidR="0018141E" w:rsidRPr="0018141E" w:rsidRDefault="0018141E" w:rsidP="0018141E">
      <w:pPr>
        <w:jc w:val="center"/>
        <w:rPr>
          <w:b/>
          <w:lang w:val="ru-RU" w:eastAsia="en-US"/>
        </w:rPr>
      </w:pPr>
      <w:r w:rsidRPr="0018141E">
        <w:rPr>
          <w:b/>
          <w:lang w:val="ru-RU" w:eastAsia="en-US"/>
        </w:rPr>
        <w:t>Факты, которые имеют место в Договаривающихся сторонах</w:t>
      </w:r>
    </w:p>
    <w:p w:rsidR="0018141E" w:rsidRPr="0018141E" w:rsidRDefault="0018141E" w:rsidP="0018141E">
      <w:pPr>
        <w:jc w:val="center"/>
        <w:rPr>
          <w:b/>
          <w:lang w:val="ru-RU" w:eastAsia="en-US"/>
        </w:rPr>
      </w:pPr>
      <w:r w:rsidRPr="0018141E">
        <w:rPr>
          <w:b/>
          <w:lang w:val="ru-RU" w:eastAsia="en-US"/>
        </w:rPr>
        <w:t>и затрагивают международные регистрации</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szCs w:val="30"/>
          <w:lang w:val="ru-RU"/>
        </w:rPr>
      </w:pPr>
      <w:r w:rsidRPr="0018141E">
        <w:rPr>
          <w:i/>
          <w:szCs w:val="30"/>
          <w:lang w:val="ru-RU"/>
        </w:rPr>
        <w:t>Правило 22</w:t>
      </w:r>
    </w:p>
    <w:p w:rsidR="0018141E" w:rsidRPr="0018141E" w:rsidRDefault="0018141E" w:rsidP="0018141E">
      <w:pPr>
        <w:jc w:val="center"/>
        <w:rPr>
          <w:i/>
          <w:szCs w:val="30"/>
          <w:lang w:val="ru-RU"/>
        </w:rPr>
      </w:pPr>
      <w:r w:rsidRPr="0018141E">
        <w:rPr>
          <w:i/>
          <w:szCs w:val="30"/>
          <w:lang w:val="ru-RU"/>
        </w:rPr>
        <w:t xml:space="preserve">Прекращение действия базовой заявки, </w:t>
      </w:r>
    </w:p>
    <w:p w:rsidR="0018141E" w:rsidRPr="0018141E" w:rsidRDefault="0018141E" w:rsidP="0018141E">
      <w:pPr>
        <w:jc w:val="center"/>
        <w:rPr>
          <w:i/>
          <w:szCs w:val="30"/>
          <w:lang w:val="ru-RU"/>
        </w:rPr>
      </w:pPr>
      <w:r w:rsidRPr="0018141E">
        <w:rPr>
          <w:i/>
          <w:szCs w:val="30"/>
          <w:lang w:val="ru-RU"/>
        </w:rPr>
        <w:t xml:space="preserve">основанной на ней регистрации </w:t>
      </w:r>
    </w:p>
    <w:p w:rsidR="0018141E" w:rsidRPr="0018141E" w:rsidRDefault="0018141E" w:rsidP="0018141E">
      <w:pPr>
        <w:jc w:val="center"/>
        <w:rPr>
          <w:szCs w:val="30"/>
          <w:lang w:val="ru-RU"/>
        </w:rPr>
      </w:pPr>
      <w:r w:rsidRPr="0018141E">
        <w:rPr>
          <w:i/>
          <w:szCs w:val="30"/>
          <w:lang w:val="ru-RU"/>
        </w:rPr>
        <w:t xml:space="preserve">или базовой регистрации </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rPr>
          <w:szCs w:val="30"/>
          <w:lang w:val="ru-RU"/>
        </w:rPr>
      </w:pPr>
    </w:p>
    <w:p w:rsidR="0018141E" w:rsidRPr="0018141E" w:rsidRDefault="0018141E" w:rsidP="0018141E">
      <w:pPr>
        <w:ind w:firstLine="567"/>
        <w:rPr>
          <w:szCs w:val="30"/>
          <w:lang w:val="ru-RU"/>
        </w:rPr>
      </w:pPr>
      <w:r w:rsidRPr="0018141E">
        <w:rPr>
          <w:lang w:val="ru-RU"/>
        </w:rPr>
        <w:t>(2)</w:t>
      </w:r>
      <w:r w:rsidRPr="0018141E">
        <w:rPr>
          <w:lang w:val="ru-RU"/>
        </w:rPr>
        <w:tab/>
      </w:r>
      <w:r w:rsidRPr="0018141E">
        <w:rPr>
          <w:i/>
          <w:lang w:val="ru-RU"/>
        </w:rPr>
        <w:t>[Внесение записи и пересылка уведомления; аннулирование международной регистрации]</w:t>
      </w:r>
      <w:r w:rsidRPr="0018141E">
        <w:rPr>
          <w:lang w:val="ru-RU"/>
        </w:rPr>
        <w:t> </w:t>
      </w:r>
    </w:p>
    <w:p w:rsidR="0018141E" w:rsidRPr="0018141E" w:rsidRDefault="0018141E" w:rsidP="0018141E">
      <w:pPr>
        <w:jc w:val="both"/>
        <w:rPr>
          <w:lang w:val="ru-RU" w:eastAsia="en-US"/>
        </w:rPr>
      </w:pPr>
      <w:r w:rsidRPr="0018141E">
        <w:rPr>
          <w:lang w:val="ru-RU" w:eastAsia="en-US"/>
        </w:rPr>
        <w:tab/>
      </w:r>
      <w:r w:rsidRPr="0018141E">
        <w:rPr>
          <w:lang w:val="ru-RU" w:eastAsia="en-US"/>
        </w:rPr>
        <w:tab/>
        <w:t>[…]</w:t>
      </w:r>
    </w:p>
    <w:p w:rsidR="0018141E" w:rsidRPr="0018141E" w:rsidRDefault="0018141E" w:rsidP="0018141E">
      <w:pPr>
        <w:ind w:firstLine="1134"/>
        <w:jc w:val="both"/>
        <w:rPr>
          <w:lang w:val="ru-RU" w:eastAsia="en-US"/>
        </w:rPr>
      </w:pPr>
      <w:r w:rsidRPr="0018141E">
        <w:rPr>
          <w:lang w:val="ru-RU" w:eastAsia="en-US"/>
        </w:rPr>
        <w:t>(b)</w:t>
      </w:r>
      <w:r w:rsidRPr="0018141E">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также, если это применимо, аннулирует международные регистрации, являющиеся следствием частичного изменения владельца или разделения,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ind w:left="0" w:firstLine="1134"/>
        <w:rPr>
          <w:lang w:val="ru-RU"/>
        </w:rPr>
      </w:pPr>
      <w:r w:rsidRPr="0018141E">
        <w:rPr>
          <w:lang w:val="ru-RU"/>
        </w:rPr>
        <w:br w:type="page"/>
      </w:r>
    </w:p>
    <w:p w:rsidR="0018141E" w:rsidRPr="0018141E" w:rsidRDefault="0018141E" w:rsidP="0018141E">
      <w:pPr>
        <w:jc w:val="center"/>
        <w:rPr>
          <w:b/>
          <w:lang w:val="ru-RU" w:eastAsia="en-US"/>
        </w:rPr>
      </w:pPr>
      <w:r w:rsidRPr="0018141E">
        <w:rPr>
          <w:b/>
          <w:lang w:val="ru-RU" w:eastAsia="en-US"/>
        </w:rPr>
        <w:lastRenderedPageBreak/>
        <w:t>Раздел</w:t>
      </w:r>
      <w:r>
        <w:rPr>
          <w:b/>
          <w:lang w:val="ru-RU" w:eastAsia="en-US"/>
        </w:rPr>
        <w:t xml:space="preserve"> </w:t>
      </w:r>
      <w:r w:rsidRPr="0018141E">
        <w:rPr>
          <w:b/>
          <w:lang w:val="ru-RU" w:eastAsia="en-US"/>
        </w:rPr>
        <w:t>5</w:t>
      </w:r>
    </w:p>
    <w:p w:rsidR="0018141E" w:rsidRPr="0018141E" w:rsidRDefault="0018141E" w:rsidP="0018141E">
      <w:pPr>
        <w:jc w:val="center"/>
        <w:rPr>
          <w:lang w:val="ru-RU" w:eastAsia="en-US"/>
        </w:rPr>
      </w:pPr>
      <w:r w:rsidRPr="0018141E">
        <w:rPr>
          <w:b/>
          <w:lang w:val="ru-RU" w:eastAsia="en-US"/>
        </w:rPr>
        <w:t>Последующие указания; изменения</w:t>
      </w:r>
      <w:r>
        <w:rPr>
          <w:b/>
          <w:lang w:val="ru-RU" w:eastAsia="en-US"/>
        </w:rPr>
        <w:t xml:space="preserve"> </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27</w:t>
      </w:r>
    </w:p>
    <w:p w:rsidR="0018141E" w:rsidRPr="0018141E" w:rsidRDefault="0018141E" w:rsidP="0018141E">
      <w:pPr>
        <w:jc w:val="center"/>
        <w:rPr>
          <w:i/>
          <w:lang w:val="ru-RU" w:eastAsia="en-US"/>
        </w:rPr>
      </w:pPr>
      <w:r w:rsidRPr="0018141E">
        <w:rPr>
          <w:i/>
          <w:lang w:val="ru-RU" w:eastAsia="en-US"/>
        </w:rPr>
        <w:t>Внесение записи и уведомление об изменении или</w:t>
      </w:r>
    </w:p>
    <w:p w:rsidR="0018141E" w:rsidRPr="0018141E" w:rsidRDefault="0018141E" w:rsidP="0018141E">
      <w:pPr>
        <w:jc w:val="center"/>
        <w:rPr>
          <w:i/>
          <w:lang w:val="ru-RU" w:eastAsia="en-US"/>
        </w:rPr>
      </w:pPr>
      <w:r w:rsidRPr="0018141E">
        <w:rPr>
          <w:i/>
          <w:lang w:val="ru-RU" w:eastAsia="en-US"/>
        </w:rPr>
        <w:t xml:space="preserve">аннулировании;  заявление о том, </w:t>
      </w:r>
    </w:p>
    <w:p w:rsidR="0018141E" w:rsidRPr="0018141E" w:rsidRDefault="0018141E" w:rsidP="0018141E">
      <w:pPr>
        <w:jc w:val="center"/>
        <w:rPr>
          <w:i/>
          <w:lang w:val="ru-RU" w:eastAsia="en-US"/>
        </w:rPr>
      </w:pPr>
      <w:r w:rsidRPr="0018141E">
        <w:rPr>
          <w:i/>
          <w:lang w:val="ru-RU" w:eastAsia="en-US"/>
        </w:rPr>
        <w:t>что изменение владельца или ограничение не имеет силы</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(3)</w:t>
      </w:r>
      <w:r w:rsidRPr="0018141E">
        <w:rPr>
          <w:lang w:val="ru-RU" w:eastAsia="en-US"/>
        </w:rPr>
        <w:tab/>
      </w:r>
      <w:r w:rsidRPr="0018141E">
        <w:rPr>
          <w:szCs w:val="22"/>
          <w:lang w:val="ru-RU" w:eastAsia="en-US"/>
        </w:rPr>
        <w:t>[</w:t>
      </w:r>
      <w:r w:rsidRPr="0018141E">
        <w:rPr>
          <w:lang w:val="ru-RU" w:eastAsia="en-US"/>
        </w:rPr>
        <w:t xml:space="preserve">Исключен] </w:t>
      </w: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i/>
          <w:lang w:val="ru-RU" w:eastAsia="en-US"/>
        </w:rPr>
      </w:pPr>
      <w:r w:rsidRPr="0018141E">
        <w:rPr>
          <w:i/>
          <w:lang w:val="ru-RU" w:eastAsia="en-US"/>
        </w:rPr>
        <w:t>Правило 27bis</w:t>
      </w:r>
    </w:p>
    <w:p w:rsidR="0018141E" w:rsidRPr="0018141E" w:rsidRDefault="0018141E" w:rsidP="0018141E">
      <w:pPr>
        <w:jc w:val="center"/>
        <w:rPr>
          <w:i/>
          <w:lang w:val="ru-RU" w:eastAsia="en-US"/>
        </w:rPr>
      </w:pPr>
      <w:r w:rsidRPr="0018141E">
        <w:rPr>
          <w:i/>
          <w:lang w:val="ru-RU" w:eastAsia="en-US"/>
        </w:rPr>
        <w:t xml:space="preserve">Разделение международной регистрации </w:t>
      </w:r>
    </w:p>
    <w:p w:rsidR="0018141E" w:rsidRPr="0018141E" w:rsidRDefault="0018141E" w:rsidP="0018141E">
      <w:pPr>
        <w:jc w:val="both"/>
        <w:rPr>
          <w:lang w:val="ru-RU" w:eastAsia="en-US"/>
        </w:rPr>
      </w:pPr>
    </w:p>
    <w:p w:rsidR="0018141E" w:rsidRPr="0018141E" w:rsidRDefault="0018141E" w:rsidP="0018141E">
      <w:pPr>
        <w:jc w:val="both"/>
        <w:rPr>
          <w:color w:val="000000" w:themeColor="text1"/>
          <w:lang w:val="ru-RU" w:eastAsia="en-US"/>
        </w:rPr>
      </w:pPr>
      <w:r w:rsidRPr="0018141E">
        <w:rPr>
          <w:lang w:val="ru-RU" w:eastAsia="en-US"/>
        </w:rPr>
        <w:tab/>
        <w:t>(1)</w:t>
      </w:r>
      <w:r w:rsidRPr="0018141E">
        <w:rPr>
          <w:lang w:val="ru-RU" w:eastAsia="en-US"/>
        </w:rPr>
        <w:tab/>
      </w:r>
      <w:r w:rsidRPr="0018141E">
        <w:rPr>
          <w:i/>
          <w:lang w:val="ru-RU" w:eastAsia="en-US"/>
        </w:rPr>
        <w:t>[</w:t>
      </w:r>
      <w:r w:rsidRPr="0018141E">
        <w:rPr>
          <w:i/>
          <w:color w:val="000000" w:themeColor="text1"/>
          <w:lang w:val="ru-RU" w:eastAsia="en-US"/>
        </w:rPr>
        <w:t>Просьба о разделении международной регистрации]</w:t>
      </w:r>
      <w:r w:rsidRPr="0018141E">
        <w:rPr>
          <w:color w:val="000000" w:themeColor="text1"/>
          <w:lang w:val="ru-RU" w:eastAsia="en-US"/>
        </w:rPr>
        <w:t xml:space="preserve">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   </w:t>
      </w:r>
    </w:p>
    <w:p w:rsidR="0018141E" w:rsidRPr="0018141E" w:rsidRDefault="0018141E" w:rsidP="0018141E">
      <w:pPr>
        <w:jc w:val="both"/>
        <w:rPr>
          <w:color w:val="000000" w:themeColor="text1"/>
          <w:lang w:val="ru-RU" w:eastAsia="en-US"/>
        </w:rPr>
      </w:pPr>
      <w:r w:rsidRPr="0018141E">
        <w:rPr>
          <w:color w:val="000000" w:themeColor="text1"/>
          <w:lang w:val="ru-RU" w:eastAsia="en-US"/>
        </w:rPr>
        <w:tab/>
      </w:r>
      <w:r w:rsidRPr="0018141E">
        <w:rPr>
          <w:color w:val="000000" w:themeColor="text1"/>
          <w:lang w:val="ru-RU" w:eastAsia="en-US"/>
        </w:rPr>
        <w:tab/>
        <w:t>(b)</w:t>
      </w:r>
      <w:r w:rsidRPr="0018141E">
        <w:rPr>
          <w:color w:val="000000" w:themeColor="text1"/>
          <w:lang w:val="ru-RU" w:eastAsia="en-US"/>
        </w:rPr>
        <w:tab/>
        <w:t>В просьбе указываются:</w:t>
      </w:r>
    </w:p>
    <w:p w:rsidR="0018141E" w:rsidRPr="0018141E" w:rsidRDefault="0018141E" w:rsidP="0018141E">
      <w:pPr>
        <w:ind w:left="1134" w:firstLine="567"/>
        <w:jc w:val="both"/>
        <w:rPr>
          <w:color w:val="000000" w:themeColor="text1"/>
          <w:lang w:val="ru-RU" w:eastAsia="en-US"/>
        </w:rPr>
      </w:pPr>
      <w:r w:rsidRPr="0018141E">
        <w:rPr>
          <w:color w:val="000000" w:themeColor="text1"/>
          <w:lang w:val="ru-RU" w:eastAsia="en-US"/>
        </w:rPr>
        <w:t>(i)</w:t>
      </w:r>
      <w:r w:rsidRPr="0018141E">
        <w:rPr>
          <w:color w:val="000000" w:themeColor="text1"/>
          <w:lang w:val="ru-RU" w:eastAsia="en-US"/>
        </w:rPr>
        <w:tab/>
        <w:t xml:space="preserve">Договаривающаяся сторона Ведомства, представляющего просьбу, </w:t>
      </w:r>
    </w:p>
    <w:p w:rsidR="0018141E" w:rsidRPr="0018141E" w:rsidRDefault="0018141E" w:rsidP="0018141E">
      <w:pPr>
        <w:jc w:val="both"/>
        <w:rPr>
          <w:color w:val="000000" w:themeColor="text1"/>
          <w:lang w:val="ru-RU" w:eastAsia="en-US"/>
        </w:rPr>
      </w:pPr>
      <w:r w:rsidRPr="0018141E">
        <w:rPr>
          <w:color w:val="000000" w:themeColor="text1"/>
          <w:lang w:val="ru-RU" w:eastAsia="en-US"/>
        </w:rPr>
        <w:tab/>
      </w:r>
      <w:r w:rsidRPr="0018141E">
        <w:rPr>
          <w:color w:val="000000" w:themeColor="text1"/>
          <w:lang w:val="ru-RU" w:eastAsia="en-US"/>
        </w:rPr>
        <w:tab/>
      </w:r>
      <w:r w:rsidRPr="0018141E">
        <w:rPr>
          <w:color w:val="000000" w:themeColor="text1"/>
          <w:lang w:val="ru-RU" w:eastAsia="en-US"/>
        </w:rPr>
        <w:tab/>
        <w:t>(ii)</w:t>
      </w:r>
      <w:r w:rsidRPr="0018141E">
        <w:rPr>
          <w:color w:val="000000" w:themeColor="text1"/>
          <w:lang w:val="ru-RU" w:eastAsia="en-US"/>
        </w:rPr>
        <w:tab/>
        <w:t>название Ведомства, представляющего просьбу,</w:t>
      </w:r>
    </w:p>
    <w:p w:rsidR="0018141E" w:rsidRPr="0018141E" w:rsidRDefault="0018141E" w:rsidP="0018141E">
      <w:pPr>
        <w:jc w:val="both"/>
        <w:rPr>
          <w:color w:val="000000" w:themeColor="text1"/>
          <w:lang w:val="ru-RU" w:eastAsia="en-US"/>
        </w:rPr>
      </w:pPr>
      <w:r w:rsidRPr="0018141E">
        <w:rPr>
          <w:color w:val="000000" w:themeColor="text1"/>
          <w:lang w:val="ru-RU" w:eastAsia="en-US"/>
        </w:rPr>
        <w:tab/>
      </w:r>
      <w:r w:rsidRPr="0018141E">
        <w:rPr>
          <w:color w:val="000000" w:themeColor="text1"/>
          <w:lang w:val="ru-RU" w:eastAsia="en-US"/>
        </w:rPr>
        <w:tab/>
      </w:r>
      <w:r w:rsidRPr="0018141E">
        <w:rPr>
          <w:color w:val="000000" w:themeColor="text1"/>
          <w:lang w:val="ru-RU" w:eastAsia="en-US"/>
        </w:rPr>
        <w:tab/>
        <w:t>(iii)</w:t>
      </w:r>
      <w:r w:rsidRPr="0018141E">
        <w:rPr>
          <w:color w:val="000000" w:themeColor="text1"/>
          <w:lang w:val="ru-RU" w:eastAsia="en-US"/>
        </w:rPr>
        <w:tab/>
        <w:t>номер международной регистрации,</w:t>
      </w:r>
    </w:p>
    <w:p w:rsidR="0018141E" w:rsidRPr="0018141E" w:rsidRDefault="0018141E" w:rsidP="0018141E">
      <w:pPr>
        <w:jc w:val="both"/>
        <w:rPr>
          <w:color w:val="000000" w:themeColor="text1"/>
          <w:lang w:val="ru-RU" w:eastAsia="en-US"/>
        </w:rPr>
      </w:pPr>
      <w:r w:rsidRPr="0018141E">
        <w:rPr>
          <w:color w:val="000000" w:themeColor="text1"/>
          <w:lang w:val="ru-RU" w:eastAsia="en-US"/>
        </w:rPr>
        <w:tab/>
      </w:r>
      <w:r w:rsidRPr="0018141E">
        <w:rPr>
          <w:color w:val="000000" w:themeColor="text1"/>
          <w:lang w:val="ru-RU" w:eastAsia="en-US"/>
        </w:rPr>
        <w:tab/>
      </w:r>
      <w:r w:rsidRPr="0018141E">
        <w:rPr>
          <w:color w:val="000000" w:themeColor="text1"/>
          <w:lang w:val="ru-RU" w:eastAsia="en-US"/>
        </w:rPr>
        <w:tab/>
        <w:t>(iv)</w:t>
      </w:r>
      <w:r w:rsidRPr="0018141E">
        <w:rPr>
          <w:color w:val="000000" w:themeColor="text1"/>
          <w:lang w:val="ru-RU" w:eastAsia="en-US"/>
        </w:rPr>
        <w:tab/>
        <w:t>имя владельца,</w:t>
      </w:r>
    </w:p>
    <w:p w:rsidR="0018141E" w:rsidRPr="0018141E" w:rsidRDefault="0018141E" w:rsidP="0018141E">
      <w:pPr>
        <w:jc w:val="both"/>
        <w:rPr>
          <w:color w:val="000000" w:themeColor="text1"/>
          <w:lang w:val="ru-RU" w:eastAsia="en-US"/>
        </w:rPr>
      </w:pPr>
      <w:r w:rsidRPr="0018141E">
        <w:rPr>
          <w:color w:val="000000" w:themeColor="text1"/>
          <w:lang w:val="ru-RU" w:eastAsia="en-US"/>
        </w:rPr>
        <w:tab/>
      </w:r>
      <w:r w:rsidRPr="0018141E">
        <w:rPr>
          <w:color w:val="000000" w:themeColor="text1"/>
          <w:lang w:val="ru-RU" w:eastAsia="en-US"/>
        </w:rPr>
        <w:tab/>
      </w:r>
      <w:r w:rsidRPr="0018141E">
        <w:rPr>
          <w:color w:val="000000" w:themeColor="text1"/>
          <w:lang w:val="ru-RU" w:eastAsia="en-US"/>
        </w:rPr>
        <w:tab/>
        <w:t>(v)</w:t>
      </w:r>
      <w:r w:rsidRPr="0018141E">
        <w:rPr>
          <w:color w:val="000000" w:themeColor="text1"/>
          <w:lang w:val="ru-RU"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18141E" w:rsidRPr="0018141E" w:rsidRDefault="0018141E" w:rsidP="0018141E">
      <w:pPr>
        <w:jc w:val="both"/>
        <w:rPr>
          <w:lang w:val="ru-RU" w:eastAsia="en-US"/>
        </w:rPr>
      </w:pPr>
      <w:r w:rsidRPr="0018141E">
        <w:rPr>
          <w:color w:val="000000" w:themeColor="text1"/>
          <w:lang w:val="ru-RU" w:eastAsia="en-US"/>
        </w:rPr>
        <w:tab/>
      </w:r>
      <w:r w:rsidRPr="0018141E">
        <w:rPr>
          <w:color w:val="000000" w:themeColor="text1"/>
          <w:lang w:val="ru-RU" w:eastAsia="en-US"/>
        </w:rPr>
        <w:tab/>
      </w:r>
      <w:r w:rsidRPr="0018141E">
        <w:rPr>
          <w:color w:val="000000" w:themeColor="text1"/>
          <w:lang w:val="ru-RU" w:eastAsia="en-US"/>
        </w:rPr>
        <w:tab/>
        <w:t>(vi)</w:t>
      </w:r>
      <w:r w:rsidRPr="0018141E">
        <w:rPr>
          <w:color w:val="000000" w:themeColor="text1"/>
          <w:lang w:val="ru-RU"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r w:rsidRPr="0018141E">
        <w:rPr>
          <w:lang w:val="ru-RU" w:eastAsia="en-US"/>
        </w:rPr>
        <w:t xml:space="preserve">. </w:t>
      </w:r>
    </w:p>
    <w:p w:rsidR="0018141E" w:rsidRPr="0018141E" w:rsidRDefault="0018141E" w:rsidP="0018141E">
      <w:pPr>
        <w:jc w:val="both"/>
        <w:rPr>
          <w:lang w:val="ru-RU" w:eastAsia="en-US"/>
        </w:rPr>
      </w:pPr>
      <w:r w:rsidRPr="0018141E">
        <w:rPr>
          <w:lang w:val="ru-RU" w:eastAsia="en-US"/>
        </w:rPr>
        <w:tab/>
      </w:r>
      <w:r w:rsidRPr="0018141E">
        <w:rPr>
          <w:lang w:val="ru-RU" w:eastAsia="en-US"/>
        </w:rPr>
        <w:tab/>
        <w:t>(c)</w:t>
      </w:r>
      <w:r w:rsidRPr="0018141E">
        <w:rPr>
          <w:lang w:val="ru-RU" w:eastAsia="en-US"/>
        </w:rPr>
        <w:tab/>
        <w:t>Просьба подписывается Ведомством, представляющим просьбу, и, если этого требует Ведомство, также владельцем.</w:t>
      </w:r>
    </w:p>
    <w:p w:rsidR="0018141E" w:rsidRPr="0018141E" w:rsidRDefault="0018141E" w:rsidP="0018141E">
      <w:pPr>
        <w:jc w:val="both"/>
        <w:rPr>
          <w:lang w:val="ru-RU" w:eastAsia="en-US"/>
        </w:rPr>
      </w:pPr>
      <w:r w:rsidRPr="0018141E">
        <w:rPr>
          <w:lang w:val="ru-RU" w:eastAsia="en-US"/>
        </w:rPr>
        <w:tab/>
      </w:r>
      <w:r w:rsidRPr="0018141E">
        <w:rPr>
          <w:lang w:val="ru-RU" w:eastAsia="en-US"/>
        </w:rPr>
        <w:tab/>
        <w:t>(d)</w:t>
      </w:r>
      <w:r w:rsidRPr="0018141E">
        <w:rPr>
          <w:lang w:val="ru-RU" w:eastAsia="en-US"/>
        </w:rPr>
        <w:tab/>
        <w:t>Любая просьба, представляемая согласно настоящему пункту, может включать заявление, направляемое в соответствии с правилом 18bis или 18ter в отношении товаров и услуг, перечисленных в просьбе, или сопровождаться таким заявлением.</w:t>
      </w:r>
    </w:p>
    <w:p w:rsidR="0018141E" w:rsidRPr="0018141E" w:rsidRDefault="0018141E" w:rsidP="0018141E">
      <w:pPr>
        <w:jc w:val="both"/>
        <w:rPr>
          <w:lang w:val="ru-RU" w:eastAsia="en-US"/>
        </w:rPr>
      </w:pPr>
    </w:p>
    <w:p w:rsidR="0018141E" w:rsidRPr="0018141E" w:rsidRDefault="0018141E" w:rsidP="0018141E">
      <w:pPr>
        <w:jc w:val="both"/>
        <w:rPr>
          <w:color w:val="000000" w:themeColor="text1"/>
          <w:lang w:val="ru-RU" w:eastAsia="en-US"/>
        </w:rPr>
      </w:pPr>
      <w:r w:rsidRPr="0018141E">
        <w:rPr>
          <w:lang w:val="ru-RU" w:eastAsia="en-US"/>
        </w:rPr>
        <w:tab/>
        <w:t>(2)</w:t>
      </w:r>
      <w:r w:rsidRPr="0018141E">
        <w:rPr>
          <w:lang w:val="ru-RU" w:eastAsia="en-US"/>
        </w:rPr>
        <w:tab/>
      </w:r>
      <w:r w:rsidRPr="0018141E">
        <w:rPr>
          <w:i/>
          <w:iCs/>
          <w:lang w:val="ru-RU" w:eastAsia="en-US"/>
        </w:rPr>
        <w:t>[</w:t>
      </w:r>
      <w:r w:rsidRPr="0018141E">
        <w:rPr>
          <w:i/>
          <w:iCs/>
          <w:color w:val="000000" w:themeColor="text1"/>
          <w:lang w:val="ru-RU" w:eastAsia="en-US"/>
        </w:rPr>
        <w:t>Пошлина]  </w:t>
      </w:r>
      <w:r w:rsidRPr="0018141E">
        <w:rPr>
          <w:color w:val="000000" w:themeColor="text1"/>
          <w:lang w:val="ru-RU" w:eastAsia="en-US"/>
        </w:rPr>
        <w:t xml:space="preserve">Разделение международной регистрации обусловливается уплатой пошлины, указанной в пункте 7.7 Перечня пошлин и сборов.  </w:t>
      </w:r>
    </w:p>
    <w:p w:rsidR="0018141E" w:rsidRPr="0018141E" w:rsidRDefault="0018141E" w:rsidP="0018141E">
      <w:pPr>
        <w:tabs>
          <w:tab w:val="left" w:pos="2486"/>
        </w:tabs>
        <w:jc w:val="both"/>
        <w:rPr>
          <w:color w:val="000000" w:themeColor="text1"/>
          <w:lang w:val="ru-RU" w:eastAsia="en-US"/>
        </w:rPr>
      </w:pPr>
    </w:p>
    <w:p w:rsidR="0018141E" w:rsidRPr="0018141E" w:rsidRDefault="0018141E" w:rsidP="0018141E">
      <w:pPr>
        <w:jc w:val="both"/>
        <w:rPr>
          <w:lang w:val="ru-RU" w:eastAsia="en-US"/>
        </w:rPr>
      </w:pPr>
      <w:r w:rsidRPr="0018141E">
        <w:rPr>
          <w:color w:val="000000" w:themeColor="text1"/>
          <w:lang w:val="ru-RU" w:eastAsia="en-US"/>
        </w:rPr>
        <w:tab/>
        <w:t>(3)</w:t>
      </w:r>
      <w:r w:rsidRPr="0018141E">
        <w:rPr>
          <w:color w:val="000000" w:themeColor="text1"/>
          <w:lang w:val="ru-RU" w:eastAsia="en-US"/>
        </w:rPr>
        <w:tab/>
      </w:r>
      <w:r w:rsidRPr="0018141E">
        <w:rPr>
          <w:i/>
          <w:color w:val="000000" w:themeColor="text1"/>
          <w:lang w:val="ru-RU" w:eastAsia="en-US"/>
        </w:rPr>
        <w:t>[Не соответствующая правилам просьба]  </w:t>
      </w:r>
      <w:r w:rsidRPr="0018141E">
        <w:rPr>
          <w:color w:val="000000" w:themeColor="text1"/>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r w:rsidRPr="0018141E">
        <w:rPr>
          <w:lang w:val="ru-RU" w:eastAsia="en-US"/>
        </w:rPr>
        <w:t>.</w:t>
      </w:r>
    </w:p>
    <w:p w:rsidR="0018141E" w:rsidRPr="0018141E" w:rsidRDefault="0018141E" w:rsidP="0018141E">
      <w:pPr>
        <w:pStyle w:val="Endofdocument-Annex"/>
        <w:ind w:left="0" w:firstLine="1134"/>
        <w:rPr>
          <w:lang w:val="ru-RU"/>
        </w:rPr>
      </w:pPr>
    </w:p>
    <w:p w:rsidR="0018141E" w:rsidRPr="0018141E" w:rsidRDefault="0018141E" w:rsidP="0018141E">
      <w:pPr>
        <w:pStyle w:val="Endofdocument-Annex"/>
        <w:ind w:left="0" w:firstLine="1134"/>
        <w:rPr>
          <w:lang w:val="ru-RU"/>
        </w:rPr>
      </w:pPr>
      <w:r w:rsidRPr="0018141E">
        <w:rPr>
          <w:lang w:val="ru-RU"/>
        </w:rPr>
        <w:br w:type="page"/>
      </w:r>
    </w:p>
    <w:p w:rsidR="0018141E" w:rsidRPr="0018141E" w:rsidRDefault="0018141E" w:rsidP="0018141E">
      <w:pPr>
        <w:jc w:val="both"/>
        <w:rPr>
          <w:lang w:val="ru-RU" w:eastAsia="en-US"/>
        </w:rPr>
      </w:pPr>
      <w:r w:rsidRPr="0018141E">
        <w:rPr>
          <w:lang w:val="ru-RU" w:eastAsia="en-US"/>
        </w:rPr>
        <w:lastRenderedPageBreak/>
        <w:tab/>
      </w:r>
      <w:r w:rsidRPr="0018141E">
        <w:rPr>
          <w:lang w:val="ru-RU" w:eastAsia="en-US"/>
        </w:rPr>
        <w:tab/>
        <w:t>(b)</w:t>
      </w:r>
      <w:r w:rsidRPr="0018141E">
        <w:rPr>
          <w:lang w:val="ru-RU" w:eastAsia="en-US"/>
        </w:rPr>
        <w:tab/>
        <w:t xml:space="preserve">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  </w:t>
      </w:r>
    </w:p>
    <w:p w:rsidR="0018141E" w:rsidRPr="0018141E" w:rsidRDefault="0018141E" w:rsidP="0018141E">
      <w:pPr>
        <w:jc w:val="both"/>
        <w:rPr>
          <w:lang w:val="ru-RU" w:eastAsia="en-US"/>
        </w:rPr>
      </w:pPr>
    </w:p>
    <w:p w:rsidR="0018141E" w:rsidRPr="0018141E" w:rsidRDefault="0018141E" w:rsidP="0018141E">
      <w:pPr>
        <w:jc w:val="both"/>
        <w:rPr>
          <w:color w:val="000000" w:themeColor="text1"/>
          <w:lang w:val="ru-RU" w:eastAsia="en-US"/>
        </w:rPr>
      </w:pPr>
      <w:r w:rsidRPr="0018141E">
        <w:rPr>
          <w:lang w:val="ru-RU" w:eastAsia="en-US"/>
        </w:rPr>
        <w:tab/>
        <w:t>(4)</w:t>
      </w:r>
      <w:r w:rsidRPr="0018141E">
        <w:rPr>
          <w:lang w:val="ru-RU" w:eastAsia="en-US"/>
        </w:rPr>
        <w:tab/>
      </w:r>
      <w:r w:rsidRPr="0018141E">
        <w:rPr>
          <w:i/>
          <w:color w:val="000000" w:themeColor="text1"/>
          <w:lang w:val="ru-RU" w:eastAsia="en-US"/>
        </w:rPr>
        <w:t>[Внесение записи и уведомление]  </w:t>
      </w:r>
      <w:r w:rsidRPr="0018141E">
        <w:rPr>
          <w:color w:val="000000" w:themeColor="text1"/>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p>
    <w:p w:rsidR="0018141E" w:rsidRPr="00370912" w:rsidRDefault="0018141E" w:rsidP="0018141E">
      <w:pPr>
        <w:jc w:val="both"/>
        <w:rPr>
          <w:color w:val="000000" w:themeColor="text1"/>
          <w:lang w:val="ru-RU" w:eastAsia="en-US"/>
        </w:rPr>
      </w:pPr>
      <w:r w:rsidRPr="00370912">
        <w:rPr>
          <w:color w:val="000000" w:themeColor="text1"/>
          <w:lang w:val="ru-RU" w:eastAsia="en-US"/>
        </w:rPr>
        <w:tab/>
      </w:r>
      <w:r w:rsidRPr="00370912">
        <w:rPr>
          <w:color w:val="000000" w:themeColor="text1"/>
          <w:lang w:val="ru-RU" w:eastAsia="en-US"/>
        </w:rPr>
        <w:tab/>
        <w:t>(b)</w:t>
      </w:r>
      <w:r w:rsidRPr="00370912">
        <w:rPr>
          <w:color w:val="000000" w:themeColor="text1"/>
          <w:lang w:val="ru-RU" w:eastAsia="en-US"/>
        </w:rPr>
        <w:tab/>
        <w:t xml:space="preserve">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  </w:t>
      </w:r>
    </w:p>
    <w:p w:rsidR="0018141E" w:rsidRPr="00370912" w:rsidRDefault="0018141E" w:rsidP="0018141E">
      <w:pPr>
        <w:tabs>
          <w:tab w:val="left" w:pos="1935"/>
        </w:tabs>
        <w:jc w:val="both"/>
        <w:rPr>
          <w:color w:val="000000" w:themeColor="text1"/>
          <w:lang w:val="ru-RU" w:eastAsia="en-US"/>
        </w:rPr>
      </w:pPr>
    </w:p>
    <w:p w:rsidR="0018141E" w:rsidRPr="00370912" w:rsidRDefault="0018141E" w:rsidP="0018141E">
      <w:pPr>
        <w:jc w:val="both"/>
        <w:rPr>
          <w:color w:val="000000" w:themeColor="text1"/>
          <w:lang w:val="ru-RU" w:eastAsia="en-US"/>
        </w:rPr>
      </w:pPr>
      <w:r w:rsidRPr="00370912">
        <w:rPr>
          <w:color w:val="000000" w:themeColor="text1"/>
          <w:lang w:val="ru-RU" w:eastAsia="en-US"/>
        </w:rPr>
        <w:tab/>
        <w:t>(5)</w:t>
      </w:r>
      <w:r w:rsidRPr="00370912">
        <w:rPr>
          <w:color w:val="000000" w:themeColor="text1"/>
          <w:lang w:val="ru-RU" w:eastAsia="en-US"/>
        </w:rPr>
        <w:tab/>
      </w:r>
      <w:r w:rsidRPr="00370912">
        <w:rPr>
          <w:i/>
          <w:iCs/>
          <w:color w:val="000000" w:themeColor="text1"/>
          <w:lang w:val="ru-RU" w:eastAsia="en-US"/>
        </w:rPr>
        <w:t xml:space="preserve">[Просьба, не рассматриваемая в качестве таковой]  </w:t>
      </w:r>
      <w:r w:rsidRPr="00370912">
        <w:rPr>
          <w:iCs/>
          <w:color w:val="000000" w:themeColor="text1"/>
          <w:lang w:val="ru-RU" w:eastAsia="en-US"/>
        </w:rPr>
        <w:t>Просьба</w:t>
      </w:r>
      <w:r w:rsidRPr="00370912">
        <w:rPr>
          <w:color w:val="000000" w:themeColor="text1"/>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  </w:t>
      </w:r>
    </w:p>
    <w:p w:rsidR="0018141E" w:rsidRPr="00370912" w:rsidRDefault="0018141E" w:rsidP="0018141E">
      <w:pPr>
        <w:tabs>
          <w:tab w:val="left" w:pos="1860"/>
        </w:tabs>
        <w:jc w:val="both"/>
        <w:rPr>
          <w:color w:val="000000" w:themeColor="text1"/>
          <w:lang w:val="ru-RU" w:eastAsia="en-US"/>
        </w:rPr>
      </w:pPr>
    </w:p>
    <w:p w:rsidR="0018141E" w:rsidRPr="0018141E" w:rsidRDefault="0018141E" w:rsidP="0018141E">
      <w:pPr>
        <w:jc w:val="both"/>
        <w:rPr>
          <w:lang w:val="ru-RU" w:eastAsia="en-US"/>
        </w:rPr>
      </w:pPr>
      <w:r w:rsidRPr="0018141E">
        <w:rPr>
          <w:color w:val="000000" w:themeColor="text1"/>
          <w:lang w:val="ru-RU" w:eastAsia="en-US"/>
        </w:rPr>
        <w:tab/>
        <w:t>(6)</w:t>
      </w:r>
      <w:r w:rsidRPr="0018141E">
        <w:rPr>
          <w:color w:val="000000" w:themeColor="text1"/>
          <w:lang w:val="ru-RU" w:eastAsia="en-US"/>
        </w:rPr>
        <w:tab/>
      </w:r>
      <w:r w:rsidRPr="0018141E">
        <w:rPr>
          <w:i/>
          <w:color w:val="000000" w:themeColor="text1"/>
          <w:lang w:val="ru-RU" w:eastAsia="en-US"/>
        </w:rPr>
        <w:t>[Заявление о том, что Договаривающаяся сторона не будет представлять просьбы о разделении]</w:t>
      </w:r>
      <w:r w:rsidRPr="0018141E">
        <w:rPr>
          <w:color w:val="000000" w:themeColor="text1"/>
          <w:lang w:val="ru-RU" w:eastAsia="en-US"/>
        </w:rPr>
        <w:t>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w:t>
      </w:r>
      <w:r w:rsidRPr="0018141E">
        <w:rPr>
          <w:lang w:val="ru-RU" w:eastAsia="en-US"/>
        </w:rPr>
        <w:t xml:space="preserve">.  </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i/>
          <w:lang w:val="ru-RU" w:eastAsia="en-US"/>
        </w:rPr>
      </w:pPr>
      <w:r w:rsidRPr="0018141E">
        <w:rPr>
          <w:i/>
          <w:lang w:val="ru-RU" w:eastAsia="en-US"/>
        </w:rPr>
        <w:t>Правило 27ter</w:t>
      </w:r>
      <w:r w:rsidRPr="0018141E">
        <w:rPr>
          <w:i/>
          <w:lang w:val="ru-RU" w:eastAsia="en-US"/>
        </w:rPr>
        <w:br/>
        <w:t>Слияние международных регистраций</w:t>
      </w:r>
    </w:p>
    <w:p w:rsidR="0018141E" w:rsidRPr="0018141E" w:rsidRDefault="0018141E" w:rsidP="0018141E">
      <w:pPr>
        <w:jc w:val="both"/>
        <w:rPr>
          <w:i/>
          <w:lang w:val="ru-RU" w:eastAsia="en-US"/>
        </w:rPr>
      </w:pPr>
    </w:p>
    <w:p w:rsidR="0018141E" w:rsidRPr="0018141E" w:rsidRDefault="0018141E" w:rsidP="0018141E">
      <w:pPr>
        <w:jc w:val="both"/>
        <w:rPr>
          <w:color w:val="000000" w:themeColor="text1"/>
          <w:lang w:val="ru-RU" w:eastAsia="en-US"/>
        </w:rPr>
      </w:pPr>
      <w:r w:rsidRPr="0018141E">
        <w:rPr>
          <w:lang w:val="ru-RU" w:eastAsia="en-US"/>
        </w:rPr>
        <w:tab/>
        <w:t>(1)</w:t>
      </w:r>
      <w:r w:rsidRPr="0018141E">
        <w:rPr>
          <w:lang w:val="ru-RU" w:eastAsia="en-US"/>
        </w:rPr>
        <w:tab/>
      </w:r>
      <w:r w:rsidRPr="0018141E">
        <w:rPr>
          <w:i/>
          <w:lang w:val="ru-RU" w:eastAsia="en-US"/>
        </w:rPr>
        <w:t>[</w:t>
      </w:r>
      <w:r w:rsidRPr="0018141E">
        <w:rPr>
          <w:i/>
          <w:color w:val="000000" w:themeColor="text1"/>
          <w:lang w:val="ru-RU" w:eastAsia="en-US"/>
        </w:rPr>
        <w:t>Слияние международных регистраций, являющихся следствием внесения записи о частичном изменении владельца] </w:t>
      </w:r>
      <w:r w:rsidRPr="0018141E">
        <w:rPr>
          <w:color w:val="000000" w:themeColor="text1"/>
          <w:szCs w:val="22"/>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18141E">
        <w:rPr>
          <w:b/>
          <w:color w:val="000000" w:themeColor="text1"/>
          <w:szCs w:val="22"/>
          <w:lang w:val="ru-RU"/>
        </w:rPr>
        <w:t xml:space="preserve"> </w:t>
      </w:r>
      <w:r w:rsidRPr="0018141E">
        <w:rPr>
          <w:color w:val="000000" w:themeColor="text1"/>
          <w:szCs w:val="22"/>
          <w:lang w:val="ru-RU"/>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18141E">
        <w:rPr>
          <w:color w:val="000000" w:themeColor="text1"/>
          <w:lang w:val="ru-RU" w:eastAsia="en-US"/>
        </w:rPr>
        <w:t xml:space="preserve">.  </w:t>
      </w:r>
    </w:p>
    <w:p w:rsidR="0018141E" w:rsidRPr="00370912" w:rsidRDefault="0018141E" w:rsidP="0018141E">
      <w:pPr>
        <w:tabs>
          <w:tab w:val="left" w:pos="2760"/>
          <w:tab w:val="center" w:pos="5528"/>
        </w:tabs>
        <w:rPr>
          <w:color w:val="000000" w:themeColor="text1"/>
          <w:lang w:val="ru-RU" w:eastAsia="en-US"/>
        </w:rPr>
      </w:pPr>
    </w:p>
    <w:p w:rsidR="0018141E" w:rsidRPr="00370912" w:rsidRDefault="0018141E" w:rsidP="0018141E">
      <w:pPr>
        <w:ind w:firstLine="567"/>
        <w:jc w:val="both"/>
        <w:rPr>
          <w:lang w:val="ru-RU" w:eastAsia="en-US"/>
        </w:rPr>
      </w:pPr>
      <w:r w:rsidRPr="00370912">
        <w:rPr>
          <w:color w:val="000000" w:themeColor="text1"/>
          <w:lang w:val="ru-RU" w:eastAsia="en-US"/>
        </w:rPr>
        <w:t>(2)</w:t>
      </w:r>
      <w:r w:rsidRPr="00370912">
        <w:rPr>
          <w:color w:val="000000" w:themeColor="text1"/>
          <w:lang w:val="ru-RU" w:eastAsia="en-US"/>
        </w:rPr>
        <w:tab/>
      </w:r>
      <w:r w:rsidRPr="00370912">
        <w:rPr>
          <w:i/>
          <w:color w:val="000000" w:themeColor="text1"/>
          <w:lang w:val="ru-RU" w:eastAsia="en-US"/>
        </w:rPr>
        <w:t>[Слияние международных регистраций, являющихся следствием внесения записи о разделении международной регистрации</w:t>
      </w:r>
      <w:r w:rsidRPr="00370912">
        <w:rPr>
          <w:i/>
          <w:lang w:val="ru-RU" w:eastAsia="en-US"/>
        </w:rPr>
        <w:t>]  </w:t>
      </w:r>
      <w:r w:rsidRPr="00370912">
        <w:rPr>
          <w:lang w:val="ru-RU" w:eastAsia="en-US"/>
        </w:rPr>
        <w:t>(a)  </w:t>
      </w:r>
      <w:r w:rsidRPr="00370912">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370912">
        <w:rPr>
          <w:i/>
          <w:lang w:val="ru-RU"/>
        </w:rPr>
        <w:t>bis</w:t>
      </w:r>
      <w:r w:rsidRPr="00370912">
        <w:rPr>
          <w:lang w:val="ru-RU"/>
        </w:rPr>
        <w:t>,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  Эта просьба представляется в Международное бюро на официальном бланке. Международное бюро вносит запись о слиянии, уведомляет об этом Ведомство, представившее запрос, и одновременно информирует владельца.</w:t>
      </w:r>
      <w:r w:rsidRPr="00370912">
        <w:rPr>
          <w:lang w:val="ru-RU" w:eastAsia="en-US"/>
        </w:rPr>
        <w:t xml:space="preserve">  </w:t>
      </w:r>
    </w:p>
    <w:p w:rsidR="0018141E" w:rsidRPr="0018141E" w:rsidRDefault="0018141E" w:rsidP="0018141E">
      <w:pPr>
        <w:jc w:val="both"/>
        <w:rPr>
          <w:lang w:val="ru-RU" w:eastAsia="en-US"/>
        </w:rPr>
      </w:pPr>
      <w:r w:rsidRPr="0018141E">
        <w:rPr>
          <w:lang w:val="ru-RU" w:eastAsia="en-US"/>
        </w:rPr>
        <w:lastRenderedPageBreak/>
        <w:tab/>
        <w:t>(b)</w:t>
      </w:r>
      <w:r w:rsidRPr="0018141E">
        <w:rPr>
          <w:lang w:val="ru-RU" w:eastAsia="en-US"/>
        </w:rPr>
        <w:tab/>
      </w:r>
      <w:r w:rsidRPr="0018141E">
        <w:rPr>
          <w:lang w:val="ru-RU"/>
        </w:rPr>
        <w:t>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подпункте (a).</w:t>
      </w:r>
      <w:r w:rsidRPr="0018141E">
        <w:rPr>
          <w:rFonts w:eastAsiaTheme="minorEastAsia"/>
          <w:lang w:val="ru-RU" w:eastAsia="ko-KR"/>
        </w:rPr>
        <w:t xml:space="preserve">  </w:t>
      </w:r>
      <w:r w:rsidRPr="0018141E">
        <w:rPr>
          <w:lang w:val="ru-RU"/>
        </w:rPr>
        <w:t>Это заявление может быть отозвано в любое время</w:t>
      </w:r>
      <w:r w:rsidRPr="0018141E">
        <w:rPr>
          <w:lang w:val="ru-RU" w:eastAsia="en-US"/>
        </w:rPr>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b/>
          <w:lang w:val="ru-RU" w:eastAsia="en-US"/>
        </w:rPr>
      </w:pPr>
      <w:r w:rsidRPr="0018141E">
        <w:rPr>
          <w:b/>
          <w:lang w:val="ru-RU" w:eastAsia="en-US"/>
        </w:rPr>
        <w:t>Раздел</w:t>
      </w:r>
      <w:r w:rsidR="00AF706A">
        <w:rPr>
          <w:b/>
          <w:lang w:val="ru-RU" w:eastAsia="en-US"/>
        </w:rPr>
        <w:t xml:space="preserve"> </w:t>
      </w:r>
      <w:r w:rsidRPr="0018141E">
        <w:rPr>
          <w:b/>
          <w:lang w:val="ru-RU" w:eastAsia="en-US"/>
        </w:rPr>
        <w:t>7</w:t>
      </w:r>
    </w:p>
    <w:p w:rsidR="0018141E" w:rsidRPr="0018141E" w:rsidRDefault="0018141E" w:rsidP="0018141E">
      <w:pPr>
        <w:jc w:val="center"/>
        <w:rPr>
          <w:b/>
          <w:lang w:val="ru-RU" w:eastAsia="en-US"/>
        </w:rPr>
      </w:pPr>
      <w:r w:rsidRPr="0018141E">
        <w:rPr>
          <w:b/>
          <w:lang w:val="ru-RU" w:eastAsia="en-US"/>
        </w:rPr>
        <w:t>Бюллетень и база данных</w:t>
      </w:r>
    </w:p>
    <w:p w:rsidR="0018141E" w:rsidRPr="0018141E" w:rsidRDefault="0018141E" w:rsidP="0018141E">
      <w:pPr>
        <w:jc w:val="center"/>
        <w:rPr>
          <w:lang w:val="ru-RU" w:eastAsia="en-US"/>
        </w:rPr>
      </w:pPr>
    </w:p>
    <w:p w:rsidR="0018141E" w:rsidRPr="0018141E" w:rsidRDefault="0018141E" w:rsidP="0018141E">
      <w:pPr>
        <w:jc w:val="center"/>
        <w:rPr>
          <w:i/>
          <w:lang w:val="ru-RU" w:eastAsia="en-US"/>
        </w:rPr>
      </w:pPr>
      <w:r w:rsidRPr="0018141E">
        <w:rPr>
          <w:i/>
          <w:lang w:val="ru-RU" w:eastAsia="en-US"/>
        </w:rPr>
        <w:t>Правило 32</w:t>
      </w:r>
    </w:p>
    <w:p w:rsidR="0018141E" w:rsidRPr="0018141E" w:rsidRDefault="0018141E" w:rsidP="0018141E">
      <w:pPr>
        <w:jc w:val="center"/>
        <w:rPr>
          <w:i/>
          <w:lang w:val="ru-RU" w:eastAsia="en-US"/>
        </w:rPr>
      </w:pPr>
      <w:r w:rsidRPr="0018141E">
        <w:rPr>
          <w:i/>
          <w:lang w:val="ru-RU" w:eastAsia="en-US"/>
        </w:rPr>
        <w:t>Бюллетень</w:t>
      </w:r>
    </w:p>
    <w:p w:rsidR="0018141E" w:rsidRPr="0018141E" w:rsidRDefault="0018141E" w:rsidP="0018141E">
      <w:pPr>
        <w:jc w:val="center"/>
        <w:rPr>
          <w:lang w:val="ru-RU" w:eastAsia="en-US"/>
        </w:rPr>
      </w:pPr>
    </w:p>
    <w:p w:rsidR="0018141E" w:rsidRPr="0018141E" w:rsidRDefault="0018141E" w:rsidP="0018141E">
      <w:pPr>
        <w:jc w:val="both"/>
        <w:rPr>
          <w:color w:val="000000" w:themeColor="text1"/>
          <w:lang w:val="ru-RU" w:eastAsia="en-US"/>
        </w:rPr>
      </w:pPr>
      <w:r w:rsidRPr="0018141E">
        <w:rPr>
          <w:lang w:val="ru-RU" w:eastAsia="en-US"/>
        </w:rPr>
        <w:tab/>
        <w:t>(1)</w:t>
      </w:r>
      <w:r w:rsidRPr="0018141E">
        <w:rPr>
          <w:lang w:val="ru-RU" w:eastAsia="en-US"/>
        </w:rPr>
        <w:tab/>
      </w:r>
      <w:r w:rsidRPr="0018141E">
        <w:rPr>
          <w:i/>
          <w:lang w:val="ru-RU" w:eastAsia="en-US"/>
        </w:rPr>
        <w:t>[</w:t>
      </w:r>
      <w:r w:rsidRPr="0018141E">
        <w:rPr>
          <w:i/>
          <w:szCs w:val="22"/>
          <w:lang w:val="ru-RU"/>
        </w:rPr>
        <w:t xml:space="preserve">Информация, </w:t>
      </w:r>
      <w:r w:rsidRPr="0018141E">
        <w:rPr>
          <w:i/>
          <w:color w:val="000000" w:themeColor="text1"/>
          <w:szCs w:val="22"/>
          <w:lang w:val="ru-RU"/>
        </w:rPr>
        <w:t xml:space="preserve">относящаяся к международным регистрациям] </w:t>
      </w:r>
      <w:r w:rsidRPr="0018141E">
        <w:rPr>
          <w:color w:val="000000" w:themeColor="text1"/>
          <w:szCs w:val="22"/>
          <w:lang w:val="ru-RU"/>
        </w:rPr>
        <w:t xml:space="preserve"> (а)  Международное бюро публикует в Бюллетене соответствующие данные, касающиеся</w:t>
      </w:r>
    </w:p>
    <w:p w:rsidR="0018141E" w:rsidRPr="00370912" w:rsidRDefault="0018141E" w:rsidP="0018141E">
      <w:pPr>
        <w:jc w:val="both"/>
        <w:rPr>
          <w:color w:val="000000" w:themeColor="text1"/>
          <w:lang w:val="ru-RU" w:eastAsia="en-US"/>
        </w:rPr>
      </w:pPr>
      <w:r w:rsidRPr="00370912">
        <w:rPr>
          <w:color w:val="000000" w:themeColor="text1"/>
          <w:lang w:val="ru-RU" w:eastAsia="en-US"/>
        </w:rPr>
        <w:tab/>
      </w:r>
      <w:r w:rsidRPr="00370912">
        <w:rPr>
          <w:color w:val="000000" w:themeColor="text1"/>
          <w:lang w:val="ru-RU" w:eastAsia="en-US"/>
        </w:rPr>
        <w:tab/>
      </w:r>
      <w:r w:rsidRPr="00370912">
        <w:rPr>
          <w:color w:val="000000" w:themeColor="text1"/>
          <w:lang w:val="ru-RU" w:eastAsia="en-US"/>
        </w:rPr>
        <w:tab/>
        <w:t>[…]</w:t>
      </w:r>
    </w:p>
    <w:p w:rsidR="0018141E" w:rsidRPr="00370912" w:rsidRDefault="0018141E" w:rsidP="0018141E">
      <w:pPr>
        <w:jc w:val="both"/>
        <w:rPr>
          <w:i/>
          <w:color w:val="000000" w:themeColor="text1"/>
          <w:lang w:val="ru-RU" w:eastAsia="en-US"/>
        </w:rPr>
      </w:pPr>
      <w:r w:rsidRPr="00370912">
        <w:rPr>
          <w:color w:val="000000" w:themeColor="text1"/>
          <w:lang w:val="ru-RU" w:eastAsia="en-US"/>
        </w:rPr>
        <w:tab/>
      </w:r>
      <w:r w:rsidRPr="00370912">
        <w:rPr>
          <w:color w:val="000000" w:themeColor="text1"/>
          <w:lang w:val="ru-RU" w:eastAsia="en-US"/>
        </w:rPr>
        <w:tab/>
      </w:r>
      <w:r w:rsidRPr="00370912">
        <w:rPr>
          <w:color w:val="000000" w:themeColor="text1"/>
          <w:lang w:val="ru-RU" w:eastAsia="en-US"/>
        </w:rPr>
        <w:tab/>
        <w:t>(viii</w:t>
      </w:r>
      <w:r w:rsidRPr="00370912">
        <w:rPr>
          <w:i/>
          <w:color w:val="000000" w:themeColor="text1"/>
          <w:lang w:val="ru-RU" w:eastAsia="en-US"/>
        </w:rPr>
        <w:t>bis</w:t>
      </w:r>
      <w:r w:rsidRPr="00370912">
        <w:rPr>
          <w:color w:val="000000" w:themeColor="text1"/>
          <w:lang w:val="ru-RU" w:eastAsia="en-US"/>
        </w:rPr>
        <w:t>)</w:t>
      </w:r>
      <w:r w:rsidRPr="00370912">
        <w:rPr>
          <w:color w:val="000000" w:themeColor="text1"/>
          <w:lang w:val="ru-RU" w:eastAsia="en-US"/>
        </w:rPr>
        <w:tab/>
        <w:t>разделения, о котором сделана запись в соответствии с пунктом 4 правила 27</w:t>
      </w:r>
      <w:r w:rsidRPr="00370912">
        <w:rPr>
          <w:i/>
          <w:color w:val="000000" w:themeColor="text1"/>
          <w:lang w:val="ru-RU" w:eastAsia="en-US"/>
        </w:rPr>
        <w:t>bis</w:t>
      </w:r>
      <w:r w:rsidRPr="00370912">
        <w:rPr>
          <w:color w:val="000000" w:themeColor="text1"/>
          <w:lang w:val="ru-RU" w:eastAsia="en-US"/>
        </w:rPr>
        <w:t>, и слияния, о котором сделана запись в соответствии с правилом 27</w:t>
      </w:r>
      <w:r w:rsidRPr="00370912">
        <w:rPr>
          <w:i/>
          <w:color w:val="000000" w:themeColor="text1"/>
          <w:lang w:val="ru-RU" w:eastAsia="en-US"/>
        </w:rPr>
        <w:t>ter</w:t>
      </w:r>
      <w:r w:rsidRPr="00370912">
        <w:rPr>
          <w:color w:val="000000" w:themeColor="text1"/>
          <w:lang w:val="ru-RU" w:eastAsia="en-US"/>
        </w:rPr>
        <w:t xml:space="preserve">; </w:t>
      </w:r>
    </w:p>
    <w:p w:rsidR="0018141E" w:rsidRPr="00370912" w:rsidRDefault="0018141E" w:rsidP="0018141E">
      <w:pPr>
        <w:jc w:val="both"/>
        <w:rPr>
          <w:color w:val="000000" w:themeColor="text1"/>
          <w:lang w:val="ru-RU" w:eastAsia="en-US"/>
        </w:rPr>
      </w:pPr>
      <w:r w:rsidRPr="00370912">
        <w:rPr>
          <w:color w:val="000000" w:themeColor="text1"/>
          <w:lang w:val="ru-RU" w:eastAsia="en-US"/>
        </w:rPr>
        <w:tab/>
      </w:r>
      <w:r w:rsidRPr="00370912">
        <w:rPr>
          <w:color w:val="000000" w:themeColor="text1"/>
          <w:lang w:val="ru-RU" w:eastAsia="en-US"/>
        </w:rPr>
        <w:tab/>
      </w:r>
      <w:r w:rsidRPr="00370912">
        <w:rPr>
          <w:color w:val="000000" w:themeColor="text1"/>
          <w:lang w:val="ru-RU" w:eastAsia="en-US"/>
        </w:rPr>
        <w:tab/>
        <w:t>[…]</w:t>
      </w:r>
    </w:p>
    <w:p w:rsidR="0018141E" w:rsidRPr="00370912" w:rsidRDefault="0018141E" w:rsidP="0018141E">
      <w:pPr>
        <w:jc w:val="both"/>
        <w:rPr>
          <w:color w:val="000000" w:themeColor="text1"/>
          <w:lang w:val="ru-RU" w:eastAsia="en-US"/>
        </w:rPr>
      </w:pPr>
      <w:r w:rsidRPr="00370912">
        <w:rPr>
          <w:color w:val="000000" w:themeColor="text1"/>
          <w:lang w:val="ru-RU" w:eastAsia="en-US"/>
        </w:rPr>
        <w:tab/>
      </w:r>
      <w:r w:rsidRPr="00370912">
        <w:rPr>
          <w:color w:val="000000" w:themeColor="text1"/>
          <w:lang w:val="ru-RU" w:eastAsia="en-US"/>
        </w:rPr>
        <w:tab/>
      </w:r>
      <w:r w:rsidRPr="00370912">
        <w:rPr>
          <w:color w:val="000000" w:themeColor="text1"/>
          <w:lang w:val="ru-RU" w:eastAsia="en-US"/>
        </w:rPr>
        <w:tab/>
        <w:t>(xi)</w:t>
      </w:r>
      <w:r w:rsidRPr="00370912">
        <w:rPr>
          <w:color w:val="000000" w:themeColor="text1"/>
          <w:lang w:val="ru-RU" w:eastAsia="en-US"/>
        </w:rPr>
        <w:tab/>
      </w:r>
      <w:r w:rsidRPr="00370912">
        <w:rPr>
          <w:color w:val="000000" w:themeColor="text1"/>
          <w:szCs w:val="22"/>
          <w:lang w:val="ru-RU"/>
        </w:rPr>
        <w:t>информации, о которой сделана запись в соответствии с правилами</w:t>
      </w:r>
      <w:r w:rsidRPr="00370912">
        <w:rPr>
          <w:color w:val="000000" w:themeColor="text1"/>
          <w:lang w:val="ru-RU" w:eastAsia="en-US"/>
        </w:rPr>
        <w:t xml:space="preserve"> 20, 20</w:t>
      </w:r>
      <w:r w:rsidRPr="00370912">
        <w:rPr>
          <w:i/>
          <w:color w:val="000000" w:themeColor="text1"/>
          <w:lang w:val="ru-RU" w:eastAsia="en-US"/>
        </w:rPr>
        <w:t>bis</w:t>
      </w:r>
      <w:r w:rsidRPr="00370912">
        <w:rPr>
          <w:color w:val="000000" w:themeColor="text1"/>
          <w:lang w:val="ru-RU" w:eastAsia="en-US"/>
        </w:rPr>
        <w:t>, 21, 21</w:t>
      </w:r>
      <w:r w:rsidRPr="00370912">
        <w:rPr>
          <w:i/>
          <w:color w:val="000000" w:themeColor="text1"/>
          <w:lang w:val="ru-RU" w:eastAsia="en-US"/>
        </w:rPr>
        <w:t>bis</w:t>
      </w:r>
      <w:r w:rsidRPr="00370912">
        <w:rPr>
          <w:color w:val="000000" w:themeColor="text1"/>
          <w:lang w:val="ru-RU" w:eastAsia="en-US"/>
        </w:rPr>
        <w:t xml:space="preserve">, 22(2)(a), 23, 27(4) </w:t>
      </w:r>
      <w:r w:rsidRPr="00370912">
        <w:rPr>
          <w:rFonts w:eastAsiaTheme="minorEastAsia"/>
          <w:color w:val="000000" w:themeColor="text1"/>
          <w:lang w:val="ru-RU" w:eastAsia="ko-KR"/>
        </w:rPr>
        <w:t>и</w:t>
      </w:r>
      <w:r w:rsidRPr="00370912">
        <w:rPr>
          <w:color w:val="000000" w:themeColor="text1"/>
          <w:lang w:val="ru-RU" w:eastAsia="en-US"/>
        </w:rPr>
        <w:t xml:space="preserve"> 40(3); </w:t>
      </w:r>
    </w:p>
    <w:p w:rsidR="0018141E" w:rsidRPr="00370912" w:rsidRDefault="0018141E" w:rsidP="0018141E">
      <w:pPr>
        <w:jc w:val="both"/>
        <w:rPr>
          <w:color w:val="000000" w:themeColor="text1"/>
          <w:lang w:val="ru-RU" w:eastAsia="en-US"/>
        </w:rPr>
      </w:pPr>
      <w:r w:rsidRPr="00370912">
        <w:rPr>
          <w:color w:val="000000" w:themeColor="text1"/>
          <w:lang w:val="ru-RU" w:eastAsia="en-US"/>
        </w:rPr>
        <w:tab/>
      </w:r>
      <w:r w:rsidRPr="00370912">
        <w:rPr>
          <w:color w:val="000000" w:themeColor="text1"/>
          <w:lang w:val="ru-RU" w:eastAsia="en-US"/>
        </w:rPr>
        <w:tab/>
      </w:r>
      <w:r w:rsidRPr="00370912">
        <w:rPr>
          <w:color w:val="000000" w:themeColor="text1"/>
          <w:lang w:val="ru-RU" w:eastAsia="en-US"/>
        </w:rPr>
        <w:tab/>
        <w:t>[…]</w:t>
      </w:r>
    </w:p>
    <w:p w:rsidR="0018141E" w:rsidRPr="00370912" w:rsidRDefault="0018141E" w:rsidP="0018141E">
      <w:pPr>
        <w:tabs>
          <w:tab w:val="left" w:pos="720"/>
          <w:tab w:val="left" w:pos="1440"/>
          <w:tab w:val="left" w:pos="2460"/>
        </w:tabs>
        <w:jc w:val="both"/>
        <w:rPr>
          <w:lang w:val="ru-RU" w:eastAsia="en-US"/>
        </w:rPr>
      </w:pPr>
      <w:r w:rsidRPr="00370912">
        <w:rPr>
          <w:lang w:val="ru-RU" w:eastAsia="en-US"/>
        </w:rPr>
        <w:tab/>
      </w:r>
      <w:r w:rsidRPr="00370912">
        <w:rPr>
          <w:lang w:val="ru-RU" w:eastAsia="en-US"/>
        </w:rPr>
        <w:tab/>
        <w:t>[…]</w:t>
      </w:r>
    </w:p>
    <w:p w:rsidR="0018141E" w:rsidRPr="00370912" w:rsidRDefault="0018141E" w:rsidP="0018141E">
      <w:pPr>
        <w:jc w:val="both"/>
        <w:rPr>
          <w:lang w:val="ru-RU" w:eastAsia="en-US"/>
        </w:rPr>
      </w:pPr>
    </w:p>
    <w:p w:rsidR="0018141E" w:rsidRPr="00370912" w:rsidRDefault="0018141E" w:rsidP="0018141E">
      <w:pPr>
        <w:jc w:val="both"/>
        <w:rPr>
          <w:lang w:val="ru-RU" w:eastAsia="en-US"/>
        </w:rPr>
      </w:pPr>
      <w:r w:rsidRPr="00370912">
        <w:rPr>
          <w:lang w:val="ru-RU" w:eastAsia="en-US"/>
        </w:rPr>
        <w:tab/>
        <w:t>(2)</w:t>
      </w:r>
      <w:r w:rsidRPr="00370912">
        <w:rPr>
          <w:lang w:val="ru-RU" w:eastAsia="en-US"/>
        </w:rPr>
        <w:tab/>
      </w:r>
      <w:r w:rsidRPr="00370912">
        <w:rPr>
          <w:i/>
          <w:lang w:val="ru-RU" w:eastAsia="en-US"/>
        </w:rPr>
        <w:t>[</w:t>
      </w:r>
      <w:r w:rsidRPr="00370912">
        <w:rPr>
          <w:i/>
          <w:szCs w:val="22"/>
          <w:lang w:val="ru-RU"/>
        </w:rPr>
        <w:t>Информация, касающаяся особых требований и определенных заявлений Договаривающихся сторон]</w:t>
      </w:r>
      <w:r w:rsidRPr="00370912">
        <w:rPr>
          <w:szCs w:val="22"/>
          <w:lang w:val="ru-RU"/>
        </w:rPr>
        <w:t xml:space="preserve">  Международное бюро публикует в Бюллетене </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(i)</w:t>
      </w:r>
      <w:r w:rsidRPr="0018141E">
        <w:rPr>
          <w:lang w:val="ru-RU" w:eastAsia="en-US"/>
        </w:rPr>
        <w:tab/>
      </w:r>
      <w:r w:rsidRPr="0018141E">
        <w:rPr>
          <w:szCs w:val="22"/>
          <w:lang w:val="ru-RU"/>
        </w:rPr>
        <w:t xml:space="preserve">любое уведомление, сделанное в соответствии с правилами 7, </w:t>
      </w:r>
      <w:r w:rsidRPr="0018141E">
        <w:rPr>
          <w:lang w:val="ru-RU" w:eastAsia="en-US"/>
        </w:rPr>
        <w:t>20</w:t>
      </w:r>
      <w:r w:rsidRPr="0018141E">
        <w:rPr>
          <w:i/>
          <w:lang w:val="ru-RU" w:eastAsia="en-US"/>
        </w:rPr>
        <w:t>bis</w:t>
      </w:r>
      <w:r w:rsidRPr="0018141E">
        <w:rPr>
          <w:lang w:val="ru-RU" w:eastAsia="en-US"/>
        </w:rPr>
        <w:t>(6), 27</w:t>
      </w:r>
      <w:r w:rsidRPr="0018141E">
        <w:rPr>
          <w:i/>
          <w:lang w:val="ru-RU" w:eastAsia="en-US"/>
        </w:rPr>
        <w:t>bis</w:t>
      </w:r>
      <w:r w:rsidRPr="0018141E">
        <w:rPr>
          <w:lang w:val="ru-RU" w:eastAsia="en-US"/>
        </w:rPr>
        <w:t>(6), 27</w:t>
      </w:r>
      <w:r w:rsidRPr="0018141E">
        <w:rPr>
          <w:i/>
          <w:lang w:val="ru-RU" w:eastAsia="en-US"/>
        </w:rPr>
        <w:t>ter</w:t>
      </w:r>
      <w:r w:rsidRPr="0018141E">
        <w:rPr>
          <w:lang w:val="ru-RU" w:eastAsia="en-US"/>
        </w:rPr>
        <w:t xml:space="preserve">(2)(b) или 40(6), </w:t>
      </w:r>
      <w:r w:rsidRPr="0018141E">
        <w:rPr>
          <w:szCs w:val="22"/>
          <w:lang w:val="ru-RU"/>
        </w:rPr>
        <w:t>и любое заявление, сделанное в соответствии с правилом 17(5)(d) или</w:t>
      </w:r>
      <w:r w:rsidRPr="0018141E">
        <w:rPr>
          <w:lang w:val="ru-RU" w:eastAsia="en-US"/>
        </w:rPr>
        <w:t xml:space="preserve"> (e);</w:t>
      </w:r>
    </w:p>
    <w:p w:rsidR="0018141E" w:rsidRPr="0018141E" w:rsidRDefault="0018141E" w:rsidP="0018141E">
      <w:pPr>
        <w:jc w:val="both"/>
        <w:rPr>
          <w:lang w:val="ru-RU" w:eastAsia="en-US"/>
        </w:rPr>
      </w:pPr>
      <w:r w:rsidRPr="0018141E">
        <w:rPr>
          <w:lang w:val="ru-RU" w:eastAsia="en-US"/>
        </w:rPr>
        <w:tab/>
      </w:r>
      <w:r w:rsidRPr="0018141E">
        <w:rPr>
          <w:lang w:val="ru-RU" w:eastAsia="en-US"/>
        </w:rPr>
        <w:tab/>
      </w: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both"/>
        <w:rPr>
          <w:lang w:val="ru-RU" w:eastAsia="en-US"/>
        </w:rPr>
      </w:pPr>
    </w:p>
    <w:p w:rsidR="0018141E" w:rsidRPr="0018141E" w:rsidRDefault="0018141E" w:rsidP="0018141E">
      <w:pPr>
        <w:jc w:val="center"/>
        <w:rPr>
          <w:b/>
          <w:szCs w:val="30"/>
          <w:lang w:val="ru-RU"/>
        </w:rPr>
      </w:pPr>
      <w:r w:rsidRPr="0018141E">
        <w:rPr>
          <w:b/>
          <w:szCs w:val="30"/>
          <w:lang w:val="ru-RU"/>
        </w:rPr>
        <w:t>Раздел</w:t>
      </w:r>
      <w:r w:rsidR="00AF706A">
        <w:rPr>
          <w:b/>
          <w:szCs w:val="30"/>
          <w:lang w:val="ru-RU"/>
        </w:rPr>
        <w:t xml:space="preserve"> </w:t>
      </w:r>
      <w:r w:rsidRPr="0018141E">
        <w:rPr>
          <w:b/>
          <w:szCs w:val="30"/>
          <w:lang w:val="ru-RU"/>
        </w:rPr>
        <w:t>9</w:t>
      </w:r>
    </w:p>
    <w:p w:rsidR="0018141E" w:rsidRPr="0018141E" w:rsidRDefault="0018141E" w:rsidP="0018141E">
      <w:pPr>
        <w:jc w:val="center"/>
        <w:rPr>
          <w:szCs w:val="30"/>
          <w:lang w:val="ru-RU"/>
        </w:rPr>
      </w:pPr>
      <w:r w:rsidRPr="0018141E">
        <w:rPr>
          <w:b/>
          <w:szCs w:val="30"/>
          <w:lang w:val="ru-RU"/>
        </w:rPr>
        <w:t>Прочие положения</w:t>
      </w:r>
    </w:p>
    <w:p w:rsidR="0018141E" w:rsidRPr="0018141E" w:rsidRDefault="0018141E" w:rsidP="0018141E">
      <w:pPr>
        <w:jc w:val="center"/>
        <w:rPr>
          <w:lang w:val="ru-RU" w:eastAsia="en-US"/>
        </w:rPr>
      </w:pPr>
    </w:p>
    <w:p w:rsidR="0018141E" w:rsidRPr="0018141E" w:rsidRDefault="0018141E" w:rsidP="0018141E">
      <w:pPr>
        <w:jc w:val="center"/>
        <w:rPr>
          <w:lang w:val="ru-RU" w:eastAsia="en-US"/>
        </w:rPr>
      </w:pPr>
      <w:r w:rsidRPr="0018141E">
        <w:rPr>
          <w:lang w:val="ru-RU" w:eastAsia="en-US"/>
        </w:rPr>
        <w:t>[…]</w:t>
      </w:r>
    </w:p>
    <w:p w:rsidR="0018141E" w:rsidRPr="0018141E" w:rsidRDefault="0018141E" w:rsidP="0018141E">
      <w:pPr>
        <w:jc w:val="center"/>
        <w:rPr>
          <w:lang w:val="ru-RU" w:eastAsia="en-US"/>
        </w:rPr>
      </w:pPr>
    </w:p>
    <w:p w:rsidR="0018141E" w:rsidRPr="0018141E" w:rsidRDefault="0018141E" w:rsidP="0018141E">
      <w:pPr>
        <w:jc w:val="center"/>
        <w:rPr>
          <w:i/>
          <w:szCs w:val="30"/>
          <w:lang w:val="ru-RU"/>
        </w:rPr>
      </w:pPr>
      <w:r w:rsidRPr="0018141E">
        <w:rPr>
          <w:i/>
          <w:szCs w:val="30"/>
          <w:lang w:val="ru-RU"/>
        </w:rPr>
        <w:t>Правило 40</w:t>
      </w:r>
    </w:p>
    <w:p w:rsidR="0018141E" w:rsidRPr="0018141E" w:rsidRDefault="0018141E" w:rsidP="0018141E">
      <w:pPr>
        <w:jc w:val="center"/>
        <w:rPr>
          <w:szCs w:val="30"/>
          <w:lang w:val="ru-RU"/>
        </w:rPr>
      </w:pPr>
      <w:r w:rsidRPr="0018141E">
        <w:rPr>
          <w:i/>
          <w:szCs w:val="30"/>
          <w:lang w:val="ru-RU"/>
        </w:rPr>
        <w:t>Вступление в силу; переходные положения</w:t>
      </w:r>
    </w:p>
    <w:p w:rsidR="0018141E" w:rsidRPr="0018141E" w:rsidRDefault="0018141E" w:rsidP="0018141E">
      <w:pPr>
        <w:jc w:val="center"/>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jc w:val="both"/>
        <w:rPr>
          <w:lang w:val="ru-RU" w:eastAsia="en-US"/>
        </w:rPr>
      </w:pPr>
    </w:p>
    <w:p w:rsidR="0018141E" w:rsidRPr="0018141E" w:rsidRDefault="0018141E" w:rsidP="0018141E">
      <w:pPr>
        <w:jc w:val="both"/>
        <w:rPr>
          <w:lang w:val="ru-RU"/>
        </w:rPr>
      </w:pPr>
      <w:r w:rsidRPr="0018141E">
        <w:rPr>
          <w:lang w:val="ru-RU" w:eastAsia="en-US"/>
        </w:rPr>
        <w:tab/>
        <w:t>(6)</w:t>
      </w:r>
      <w:r w:rsidRPr="0018141E">
        <w:rPr>
          <w:lang w:val="ru-RU" w:eastAsia="en-US"/>
        </w:rPr>
        <w:tab/>
      </w:r>
      <w:r w:rsidRPr="0018141E">
        <w:rPr>
          <w:i/>
          <w:lang w:val="ru-RU" w:eastAsia="en-US"/>
        </w:rPr>
        <w:t>[Несовместимость с национальным законодательством]  </w:t>
      </w:r>
      <w:r w:rsidRPr="0018141E">
        <w:rPr>
          <w:lang w:val="ru-RU"/>
        </w:rPr>
        <w:t xml:space="preserve">Если на дату вступления настоящего правила в силу или на дату, когда та или иная Договаривающаяся сторона становится связанной Соглашением или Протоколом, пункт (1) правила 27bis или пункт (2)(a) правила 27ter несовместимы с национальным законодательством этой Договаривающейся стороны, соответствующий пункт или пункты,  в зависимости от конкретного случая,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Это уведомление может быть отозвано в любое время. </w:t>
      </w:r>
    </w:p>
    <w:p w:rsidR="0018141E" w:rsidRPr="0018141E" w:rsidRDefault="0018141E" w:rsidP="0018141E">
      <w:pPr>
        <w:jc w:val="both"/>
        <w:rPr>
          <w:lang w:val="ru-RU" w:eastAsia="en-US"/>
        </w:rPr>
      </w:pPr>
    </w:p>
    <w:p w:rsidR="0018141E" w:rsidRPr="0018141E" w:rsidRDefault="0018141E" w:rsidP="0018141E">
      <w:pPr>
        <w:jc w:val="both"/>
        <w:rPr>
          <w:lang w:val="ru-RU" w:eastAsia="en-US"/>
        </w:rPr>
      </w:pPr>
      <w:r w:rsidRPr="0018141E">
        <w:rPr>
          <w:lang w:val="ru-RU" w:eastAsia="en-US"/>
        </w:rPr>
        <w:tab/>
        <w:t>[…]</w:t>
      </w:r>
    </w:p>
    <w:p w:rsidR="0018141E" w:rsidRPr="0018141E" w:rsidRDefault="0018141E" w:rsidP="0018141E">
      <w:pPr>
        <w:pStyle w:val="Endofdocument-Annex"/>
        <w:ind w:left="0"/>
        <w:rPr>
          <w:lang w:val="ru-RU"/>
        </w:rPr>
      </w:pPr>
    </w:p>
    <w:p w:rsidR="0018141E" w:rsidRPr="0018141E" w:rsidRDefault="0018141E" w:rsidP="0018141E">
      <w:pPr>
        <w:pStyle w:val="Heading1"/>
        <w:rPr>
          <w:lang w:val="ru-RU"/>
        </w:rPr>
      </w:pPr>
      <w:r w:rsidRPr="0018141E">
        <w:rPr>
          <w:lang w:val="ru-RU"/>
        </w:rPr>
        <w:lastRenderedPageBreak/>
        <w:t>ПРЕДЛАГАЕМЫЕ ПОПРАВКИ К ПЕРЕЧНЮ ПОШЛИН И СБОРОВ</w:t>
      </w:r>
    </w:p>
    <w:p w:rsidR="0018141E" w:rsidRPr="0018141E" w:rsidRDefault="0018141E" w:rsidP="0018141E">
      <w:pPr>
        <w:rPr>
          <w:lang w:val="ru-RU"/>
        </w:rPr>
      </w:pPr>
    </w:p>
    <w:p w:rsidR="0018141E" w:rsidRPr="0018141E" w:rsidRDefault="0018141E" w:rsidP="0018141E">
      <w:pPr>
        <w:rPr>
          <w:lang w:val="ru-RU"/>
        </w:rPr>
      </w:pPr>
    </w:p>
    <w:p w:rsidR="0018141E" w:rsidRPr="0018141E" w:rsidRDefault="0018141E" w:rsidP="0018141E">
      <w:pPr>
        <w:pStyle w:val="Endofdocument-Annex"/>
        <w:ind w:left="0"/>
        <w:jc w:val="center"/>
        <w:rPr>
          <w:bCs/>
          <w:lang w:val="ru-RU"/>
        </w:rPr>
      </w:pPr>
      <w:r w:rsidRPr="0018141E">
        <w:rPr>
          <w:bCs/>
          <w:lang w:val="ru-RU"/>
        </w:rPr>
        <w:t>ПЕРЕЧЕНЬ ПОШЛИН И СБОРОВ</w:t>
      </w:r>
    </w:p>
    <w:p w:rsidR="0018141E" w:rsidRPr="0018141E" w:rsidRDefault="0018141E" w:rsidP="0018141E">
      <w:pPr>
        <w:pStyle w:val="Endofdocument-Annex"/>
        <w:ind w:left="0"/>
        <w:jc w:val="center"/>
        <w:rPr>
          <w:bCs/>
          <w:lang w:val="ru-RU"/>
        </w:rPr>
      </w:pPr>
    </w:p>
    <w:p w:rsidR="0018141E" w:rsidRPr="0018141E" w:rsidRDefault="0018141E" w:rsidP="0018141E">
      <w:pPr>
        <w:pStyle w:val="Endofdocument-Annex"/>
        <w:ind w:left="0"/>
        <w:jc w:val="center"/>
        <w:rPr>
          <w:bCs/>
          <w:lang w:val="ru-RU"/>
        </w:rPr>
      </w:pPr>
      <w:r w:rsidRPr="0018141E">
        <w:rPr>
          <w:bCs/>
          <w:lang w:val="ru-RU"/>
        </w:rPr>
        <w:t>(действует с 1 февраля 2019 г.)</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ind w:left="7921"/>
        <w:jc w:val="center"/>
        <w:rPr>
          <w:i/>
          <w:lang w:val="ru-RU"/>
        </w:rPr>
      </w:pPr>
      <w:r w:rsidRPr="0018141E">
        <w:rPr>
          <w:i/>
          <w:lang w:val="ru-RU"/>
        </w:rPr>
        <w:t>Швейцарские франки</w:t>
      </w:r>
    </w:p>
    <w:p w:rsidR="0018141E" w:rsidRPr="0018141E" w:rsidRDefault="0018141E" w:rsidP="0018141E">
      <w:pPr>
        <w:pStyle w:val="Endofdocument-Annex"/>
        <w:ind w:left="0"/>
        <w:jc w:val="center"/>
        <w:rPr>
          <w:lang w:val="ru-RU"/>
        </w:rPr>
      </w:pPr>
    </w:p>
    <w:p w:rsidR="0018141E" w:rsidRPr="0018141E" w:rsidRDefault="0018141E" w:rsidP="0018141E">
      <w:pPr>
        <w:pStyle w:val="Endofdocument-Annex"/>
        <w:ind w:left="0"/>
        <w:rPr>
          <w:lang w:val="ru-RU"/>
        </w:rPr>
      </w:pPr>
      <w:r w:rsidRPr="0018141E">
        <w:rPr>
          <w:lang w:val="ru-RU"/>
        </w:rPr>
        <w:t>[…]</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7.</w:t>
      </w:r>
      <w:r w:rsidRPr="0018141E">
        <w:rPr>
          <w:lang w:val="ru-RU"/>
        </w:rPr>
        <w:tab/>
      </w:r>
      <w:r w:rsidRPr="0018141E">
        <w:rPr>
          <w:i/>
          <w:lang w:val="ru-RU"/>
        </w:rPr>
        <w:t>Прочие записи</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ab/>
        <w:t>[…]</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567"/>
        <w:rPr>
          <w:lang w:val="ru-RU"/>
        </w:rPr>
      </w:pPr>
      <w:r w:rsidRPr="0018141E">
        <w:rPr>
          <w:lang w:val="ru-RU"/>
        </w:rPr>
        <w:t>7.7</w:t>
      </w:r>
      <w:r w:rsidRPr="0018141E">
        <w:rPr>
          <w:lang w:val="ru-RU"/>
        </w:rPr>
        <w:tab/>
        <w:t>Разделение международной регистрации</w:t>
      </w:r>
      <w:r w:rsidRPr="0018141E">
        <w:rPr>
          <w:lang w:val="ru-RU"/>
        </w:rPr>
        <w:tab/>
      </w:r>
      <w:r w:rsidRPr="0018141E">
        <w:rPr>
          <w:lang w:val="ru-RU"/>
        </w:rPr>
        <w:tab/>
      </w:r>
      <w:r w:rsidRPr="0018141E">
        <w:rPr>
          <w:lang w:val="ru-RU"/>
        </w:rPr>
        <w:tab/>
      </w:r>
      <w:r w:rsidRPr="0018141E">
        <w:rPr>
          <w:lang w:val="ru-RU"/>
        </w:rPr>
        <w:tab/>
      </w:r>
      <w:r w:rsidRPr="0018141E">
        <w:rPr>
          <w:lang w:val="ru-RU"/>
        </w:rPr>
        <w:tab/>
      </w:r>
      <w:r w:rsidRPr="0018141E">
        <w:rPr>
          <w:lang w:val="ru-RU"/>
        </w:rPr>
        <w:tab/>
        <w:t>177</w:t>
      </w:r>
    </w:p>
    <w:p w:rsidR="0018141E" w:rsidRPr="0018141E" w:rsidRDefault="0018141E" w:rsidP="0018141E">
      <w:pPr>
        <w:pStyle w:val="Endofdocument-Annex"/>
        <w:ind w:left="0"/>
        <w:rPr>
          <w:lang w:val="ru-RU"/>
        </w:rPr>
      </w:pPr>
    </w:p>
    <w:p w:rsidR="0018141E" w:rsidRPr="0018141E" w:rsidRDefault="0018141E" w:rsidP="0018141E">
      <w:pPr>
        <w:pStyle w:val="Endofdocument-Annex"/>
        <w:ind w:left="0"/>
        <w:rPr>
          <w:lang w:val="ru-RU"/>
        </w:rPr>
      </w:pPr>
      <w:r w:rsidRPr="0018141E">
        <w:rPr>
          <w:lang w:val="ru-RU"/>
        </w:rPr>
        <w:t>[…]</w:t>
      </w:r>
    </w:p>
    <w:p w:rsidR="0018141E" w:rsidRPr="0018141E" w:rsidRDefault="0018141E" w:rsidP="0018141E">
      <w:pPr>
        <w:rPr>
          <w:lang w:val="ru-RU" w:eastAsia="en-US"/>
        </w:rPr>
      </w:pPr>
    </w:p>
    <w:p w:rsidR="0018141E" w:rsidRPr="0018141E" w:rsidRDefault="0018141E" w:rsidP="0018141E">
      <w:pPr>
        <w:rPr>
          <w:lang w:val="ru-RU" w:eastAsia="en-US"/>
        </w:rPr>
      </w:pPr>
    </w:p>
    <w:p w:rsidR="0018141E" w:rsidRPr="0018141E" w:rsidRDefault="0018141E" w:rsidP="0018141E">
      <w:pPr>
        <w:pStyle w:val="Endofdocument-Annex"/>
        <w:ind w:left="0"/>
        <w:rPr>
          <w:lang w:val="ru-RU"/>
        </w:rPr>
      </w:pPr>
    </w:p>
    <w:p w:rsidR="0018141E" w:rsidRPr="0018141E" w:rsidRDefault="0018141E" w:rsidP="0018141E">
      <w:pPr>
        <w:pStyle w:val="Endofdocument-Annex"/>
        <w:rPr>
          <w:lang w:val="ru-RU"/>
        </w:rPr>
      </w:pPr>
      <w:r w:rsidRPr="0018141E">
        <w:rPr>
          <w:lang w:val="ru-RU"/>
        </w:rPr>
        <w:t>[Конец приложения VI и документа]</w:t>
      </w:r>
    </w:p>
    <w:p w:rsidR="0018141E" w:rsidRPr="0018141E" w:rsidRDefault="0018141E" w:rsidP="0018141E">
      <w:pPr>
        <w:pStyle w:val="Endofdocument-Annex"/>
        <w:rPr>
          <w:lang w:val="ru-RU"/>
        </w:rPr>
      </w:pPr>
    </w:p>
    <w:p w:rsidR="0018141E" w:rsidRPr="0018141E" w:rsidRDefault="0018141E" w:rsidP="0018141E">
      <w:pPr>
        <w:pStyle w:val="Endofdocument-Annex"/>
        <w:rPr>
          <w:lang w:val="ru-RU"/>
        </w:rPr>
      </w:pPr>
    </w:p>
    <w:p w:rsidR="006E51C8" w:rsidRPr="0018141E" w:rsidRDefault="006E51C8" w:rsidP="0018141E">
      <w:pPr>
        <w:rPr>
          <w:lang w:val="ru-RU"/>
        </w:rPr>
      </w:pPr>
    </w:p>
    <w:sectPr w:rsidR="006E51C8" w:rsidRPr="0018141E" w:rsidSect="00B27CAF">
      <w:headerReference w:type="default" r:id="rId25"/>
      <w:headerReference w:type="first" r:id="rId26"/>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B7" w:rsidRDefault="00623CB7">
      <w:r>
        <w:separator/>
      </w:r>
    </w:p>
  </w:endnote>
  <w:endnote w:type="continuationSeparator" w:id="0">
    <w:p w:rsidR="00623CB7" w:rsidRDefault="00623CB7" w:rsidP="003B38C1">
      <w:r>
        <w:separator/>
      </w:r>
    </w:p>
    <w:p w:rsidR="00623CB7" w:rsidRPr="003B38C1" w:rsidRDefault="00623CB7" w:rsidP="003B38C1">
      <w:pPr>
        <w:spacing w:after="60"/>
        <w:rPr>
          <w:sz w:val="17"/>
        </w:rPr>
      </w:pPr>
      <w:r>
        <w:rPr>
          <w:sz w:val="17"/>
        </w:rPr>
        <w:t>[Endnote continued from previous page]</w:t>
      </w:r>
    </w:p>
  </w:endnote>
  <w:endnote w:type="continuationNotice" w:id="1">
    <w:p w:rsidR="00623CB7" w:rsidRPr="003B38C1" w:rsidRDefault="00623C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B7" w:rsidRDefault="00623CB7">
      <w:r>
        <w:separator/>
      </w:r>
    </w:p>
  </w:footnote>
  <w:footnote w:type="continuationSeparator" w:id="0">
    <w:p w:rsidR="00623CB7" w:rsidRDefault="00623CB7" w:rsidP="008B60B2">
      <w:r>
        <w:separator/>
      </w:r>
    </w:p>
    <w:p w:rsidR="00623CB7" w:rsidRPr="00ED77FB" w:rsidRDefault="00623CB7" w:rsidP="008B60B2">
      <w:pPr>
        <w:spacing w:after="60"/>
        <w:rPr>
          <w:sz w:val="17"/>
          <w:szCs w:val="17"/>
        </w:rPr>
      </w:pPr>
      <w:r w:rsidRPr="00ED77FB">
        <w:rPr>
          <w:sz w:val="17"/>
          <w:szCs w:val="17"/>
        </w:rPr>
        <w:t>[Footnote continued from previous page]</w:t>
      </w:r>
    </w:p>
  </w:footnote>
  <w:footnote w:type="continuationNotice" w:id="1">
    <w:p w:rsidR="00623CB7" w:rsidRPr="00ED77FB" w:rsidRDefault="00623CB7" w:rsidP="008B60B2">
      <w:pPr>
        <w:spacing w:before="60"/>
        <w:jc w:val="right"/>
        <w:rPr>
          <w:sz w:val="17"/>
          <w:szCs w:val="17"/>
        </w:rPr>
      </w:pPr>
      <w:r w:rsidRPr="00ED77FB">
        <w:rPr>
          <w:sz w:val="17"/>
          <w:szCs w:val="17"/>
        </w:rPr>
        <w:t>[Footnote continued on next page]</w:t>
      </w:r>
    </w:p>
  </w:footnote>
  <w:footnote w:id="2">
    <w:p w:rsidR="00623CB7" w:rsidRPr="00DB410C" w:rsidRDefault="00623CB7" w:rsidP="00841669">
      <w:pPr>
        <w:pStyle w:val="FootnoteText"/>
        <w:rPr>
          <w:lang w:val="ru-RU"/>
        </w:rPr>
      </w:pPr>
      <w:r>
        <w:rPr>
          <w:rStyle w:val="FootnoteReference"/>
        </w:rPr>
        <w:footnoteRef/>
      </w:r>
      <w:r w:rsidRPr="00DB410C">
        <w:rPr>
          <w:lang w:val="ru-RU"/>
        </w:rPr>
        <w:t xml:space="preserve"> </w:t>
      </w:r>
      <w:r w:rsidRPr="00DB410C">
        <w:rPr>
          <w:lang w:val="ru-RU"/>
        </w:rPr>
        <w:tab/>
      </w:r>
      <w:r w:rsidR="00DB410C">
        <w:rPr>
          <w:lang w:val="ru-RU"/>
        </w:rPr>
        <w:t>См</w:t>
      </w:r>
      <w:r w:rsidR="00DB410C" w:rsidRPr="00DB410C">
        <w:rPr>
          <w:lang w:val="ru-RU"/>
        </w:rPr>
        <w:t xml:space="preserve">. </w:t>
      </w:r>
      <w:r w:rsidR="00DB410C">
        <w:rPr>
          <w:lang w:val="ru-RU"/>
        </w:rPr>
        <w:t>документ</w:t>
      </w:r>
      <w:r w:rsidR="00DB410C" w:rsidRPr="00DB410C">
        <w:rPr>
          <w:lang w:val="ru-RU"/>
        </w:rPr>
        <w:t xml:space="preserve"> </w:t>
      </w:r>
      <w:r w:rsidRPr="006C40B4">
        <w:t>MM</w:t>
      </w:r>
      <w:r w:rsidRPr="00DB410C">
        <w:rPr>
          <w:lang w:val="ru-RU"/>
        </w:rPr>
        <w:t>/</w:t>
      </w:r>
      <w:r w:rsidRPr="006C40B4">
        <w:t>LD</w:t>
      </w:r>
      <w:r w:rsidRPr="00DB410C">
        <w:rPr>
          <w:lang w:val="ru-RU"/>
        </w:rPr>
        <w:t>/</w:t>
      </w:r>
      <w:r w:rsidRPr="006C40B4">
        <w:t>WG</w:t>
      </w:r>
      <w:r w:rsidRPr="00DB410C">
        <w:rPr>
          <w:lang w:val="ru-RU"/>
        </w:rPr>
        <w:t>/13/2</w:t>
      </w:r>
      <w:r w:rsidR="00DB410C">
        <w:rPr>
          <w:lang w:val="ru-RU"/>
        </w:rPr>
        <w:t xml:space="preserve"> «</w:t>
      </w:r>
      <w:r w:rsidR="00DB410C" w:rsidRPr="00DB410C">
        <w:rPr>
          <w:lang w:val="ru-RU"/>
        </w:rPr>
        <w:t>Предлагаемые поправки к Общей инструкции к Мадридскому соглашению о международной регистрации знаков и Протоколу к этому соглашению</w:t>
      </w:r>
      <w:r w:rsidR="00DB410C">
        <w:rPr>
          <w:lang w:val="ru-RU"/>
        </w:rPr>
        <w:t>»</w:t>
      </w:r>
      <w:r w:rsidRPr="00DB410C">
        <w:rPr>
          <w:lang w:val="ru-RU"/>
        </w:rPr>
        <w:t xml:space="preserve"> (</w:t>
      </w:r>
      <w:r w:rsidRPr="00841669">
        <w:t>http</w:t>
      </w:r>
      <w:r w:rsidRPr="00DB410C">
        <w:rPr>
          <w:lang w:val="ru-RU"/>
        </w:rPr>
        <w:t>://</w:t>
      </w:r>
      <w:r w:rsidRPr="00841669">
        <w:t>www</w:t>
      </w:r>
      <w:r w:rsidRPr="00DB410C">
        <w:rPr>
          <w:lang w:val="ru-RU"/>
        </w:rPr>
        <w:t>.</w:t>
      </w:r>
      <w:r w:rsidRPr="00841669">
        <w:t>wipo</w:t>
      </w:r>
      <w:r w:rsidRPr="00DB410C">
        <w:rPr>
          <w:lang w:val="ru-RU"/>
        </w:rPr>
        <w:t>.</w:t>
      </w:r>
      <w:r w:rsidRPr="00841669">
        <w:t>int</w:t>
      </w:r>
      <w:r w:rsidRPr="00DB410C">
        <w:rPr>
          <w:lang w:val="ru-RU"/>
        </w:rPr>
        <w:t>/</w:t>
      </w:r>
      <w:r w:rsidRPr="00841669">
        <w:t>meetings</w:t>
      </w:r>
      <w:r w:rsidRPr="00DB410C">
        <w:rPr>
          <w:lang w:val="ru-RU"/>
        </w:rPr>
        <w:t>/</w:t>
      </w:r>
      <w:r w:rsidRPr="00841669">
        <w:t>en</w:t>
      </w:r>
      <w:r w:rsidRPr="00DB410C">
        <w:rPr>
          <w:lang w:val="ru-RU"/>
        </w:rPr>
        <w:t>/</w:t>
      </w:r>
      <w:r w:rsidRPr="00841669">
        <w:t>doc</w:t>
      </w:r>
      <w:r w:rsidRPr="00DB410C">
        <w:rPr>
          <w:lang w:val="ru-RU"/>
        </w:rPr>
        <w:t>_</w:t>
      </w:r>
      <w:r w:rsidRPr="00841669">
        <w:t>details</w:t>
      </w:r>
      <w:r w:rsidRPr="00DB410C">
        <w:rPr>
          <w:lang w:val="ru-RU"/>
        </w:rPr>
        <w:t>.</w:t>
      </w:r>
      <w:r w:rsidRPr="00841669">
        <w:t>jsp</w:t>
      </w:r>
      <w:r w:rsidRPr="00DB410C">
        <w:rPr>
          <w:lang w:val="ru-RU"/>
        </w:rPr>
        <w:t>?</w:t>
      </w:r>
      <w:r w:rsidRPr="00841669">
        <w:t>doc</w:t>
      </w:r>
      <w:r w:rsidRPr="00DB410C">
        <w:rPr>
          <w:lang w:val="ru-RU"/>
        </w:rPr>
        <w:t>_</w:t>
      </w:r>
      <w:r w:rsidRPr="00841669">
        <w:t>id</w:t>
      </w:r>
      <w:r w:rsidRPr="00DB410C">
        <w:rPr>
          <w:lang w:val="ru-RU"/>
        </w:rPr>
        <w:t>=31</w:t>
      </w:r>
      <w:r w:rsidR="006F1A8D">
        <w:t>3056</w:t>
      </w:r>
      <w:r w:rsidRPr="00DB410C">
        <w:rPr>
          <w:lang w:val="ru-RU"/>
        </w:rPr>
        <w:t xml:space="preserve">).  </w:t>
      </w:r>
    </w:p>
  </w:footnote>
  <w:footnote w:id="3">
    <w:p w:rsidR="00623CB7" w:rsidRPr="00DB410C" w:rsidRDefault="00623CB7" w:rsidP="00841669">
      <w:pPr>
        <w:pStyle w:val="FootnoteText"/>
        <w:rPr>
          <w:lang w:val="ru-RU"/>
        </w:rPr>
      </w:pPr>
      <w:r>
        <w:rPr>
          <w:rStyle w:val="FootnoteReference"/>
        </w:rPr>
        <w:footnoteRef/>
      </w:r>
      <w:r w:rsidRPr="00DB410C">
        <w:rPr>
          <w:lang w:val="ru-RU"/>
        </w:rPr>
        <w:t xml:space="preserve"> </w:t>
      </w:r>
      <w:r w:rsidRPr="00DB410C">
        <w:rPr>
          <w:lang w:val="ru-RU"/>
        </w:rPr>
        <w:tab/>
      </w:r>
      <w:r w:rsidR="00DB410C">
        <w:rPr>
          <w:lang w:val="ru-RU"/>
        </w:rPr>
        <w:t>См</w:t>
      </w:r>
      <w:r w:rsidR="00DB410C" w:rsidRPr="00DB410C">
        <w:rPr>
          <w:lang w:val="ru-RU"/>
        </w:rPr>
        <w:t xml:space="preserve">. </w:t>
      </w:r>
      <w:r w:rsidR="00DB410C">
        <w:rPr>
          <w:lang w:val="ru-RU"/>
        </w:rPr>
        <w:t>документ</w:t>
      </w:r>
      <w:r w:rsidR="00DB410C" w:rsidRPr="00DB410C">
        <w:rPr>
          <w:lang w:val="ru-RU"/>
        </w:rPr>
        <w:t xml:space="preserve"> </w:t>
      </w:r>
      <w:r w:rsidRPr="006C40B4">
        <w:t>MM</w:t>
      </w:r>
      <w:r w:rsidRPr="00DB410C">
        <w:rPr>
          <w:lang w:val="ru-RU"/>
        </w:rPr>
        <w:t>/</w:t>
      </w:r>
      <w:r w:rsidRPr="006C40B4">
        <w:t>LD</w:t>
      </w:r>
      <w:r w:rsidRPr="00DB410C">
        <w:rPr>
          <w:lang w:val="ru-RU"/>
        </w:rPr>
        <w:t>/</w:t>
      </w:r>
      <w:r w:rsidRPr="006C40B4">
        <w:t>WG</w:t>
      </w:r>
      <w:r w:rsidRPr="00DB410C">
        <w:rPr>
          <w:lang w:val="ru-RU"/>
        </w:rPr>
        <w:t xml:space="preserve">/14/2 </w:t>
      </w:r>
      <w:r w:rsidRPr="006C40B4">
        <w:t>R</w:t>
      </w:r>
      <w:r>
        <w:t>ev</w:t>
      </w:r>
      <w:r w:rsidR="00DB410C">
        <w:rPr>
          <w:lang w:val="ru-RU"/>
        </w:rPr>
        <w:t>. «</w:t>
      </w:r>
      <w:r w:rsidR="00DB410C" w:rsidRPr="00DB410C">
        <w:rPr>
          <w:lang w:val="ru-RU"/>
        </w:rPr>
        <w:t>Предлагаемые поправки к Общей инструкции к Мадридскому соглашению о международной регистрации знаков и Протоколу к этому соглашению</w:t>
      </w:r>
      <w:r w:rsidR="00DB410C">
        <w:rPr>
          <w:lang w:val="ru-RU"/>
        </w:rPr>
        <w:t>»</w:t>
      </w:r>
      <w:r w:rsidRPr="00DB410C">
        <w:rPr>
          <w:lang w:val="ru-RU"/>
        </w:rPr>
        <w:t xml:space="preserve"> (</w:t>
      </w:r>
      <w:r w:rsidRPr="00841669">
        <w:t>http</w:t>
      </w:r>
      <w:r w:rsidRPr="00DB410C">
        <w:rPr>
          <w:lang w:val="ru-RU"/>
        </w:rPr>
        <w:t>://</w:t>
      </w:r>
      <w:r w:rsidRPr="00841669">
        <w:t>www</w:t>
      </w:r>
      <w:r w:rsidRPr="00DB410C">
        <w:rPr>
          <w:lang w:val="ru-RU"/>
        </w:rPr>
        <w:t>.</w:t>
      </w:r>
      <w:r w:rsidRPr="00841669">
        <w:t>wipo</w:t>
      </w:r>
      <w:r w:rsidRPr="00DB410C">
        <w:rPr>
          <w:lang w:val="ru-RU"/>
        </w:rPr>
        <w:t>.</w:t>
      </w:r>
      <w:r w:rsidRPr="00841669">
        <w:t>int</w:t>
      </w:r>
      <w:r w:rsidRPr="00DB410C">
        <w:rPr>
          <w:lang w:val="ru-RU"/>
        </w:rPr>
        <w:t>/</w:t>
      </w:r>
      <w:r w:rsidRPr="00841669">
        <w:t>meetings</w:t>
      </w:r>
      <w:r w:rsidRPr="00DB410C">
        <w:rPr>
          <w:lang w:val="ru-RU"/>
        </w:rPr>
        <w:t>/</w:t>
      </w:r>
      <w:r w:rsidRPr="00841669">
        <w:t>en</w:t>
      </w:r>
      <w:r w:rsidRPr="00DB410C">
        <w:rPr>
          <w:lang w:val="ru-RU"/>
        </w:rPr>
        <w:t>/</w:t>
      </w:r>
      <w:r w:rsidRPr="00841669">
        <w:t>doc</w:t>
      </w:r>
      <w:r w:rsidRPr="00DB410C">
        <w:rPr>
          <w:lang w:val="ru-RU"/>
        </w:rPr>
        <w:t>_</w:t>
      </w:r>
      <w:r w:rsidRPr="00841669">
        <w:t>details</w:t>
      </w:r>
      <w:r w:rsidRPr="00DB410C">
        <w:rPr>
          <w:lang w:val="ru-RU"/>
        </w:rPr>
        <w:t>.</w:t>
      </w:r>
      <w:r w:rsidRPr="00841669">
        <w:t>jsp</w:t>
      </w:r>
      <w:r w:rsidRPr="00DB410C">
        <w:rPr>
          <w:lang w:val="ru-RU"/>
        </w:rPr>
        <w:t>?</w:t>
      </w:r>
      <w:r w:rsidRPr="00841669">
        <w:t>doc</w:t>
      </w:r>
      <w:r w:rsidRPr="00DB410C">
        <w:rPr>
          <w:lang w:val="ru-RU"/>
        </w:rPr>
        <w:t>_</w:t>
      </w:r>
      <w:r w:rsidRPr="00841669">
        <w:t>id</w:t>
      </w:r>
      <w:r w:rsidRPr="00DB410C">
        <w:rPr>
          <w:lang w:val="ru-RU"/>
        </w:rPr>
        <w:t>=334</w:t>
      </w:r>
      <w:r w:rsidR="006F1A8D">
        <w:t>617</w:t>
      </w:r>
      <w:r w:rsidRPr="00DB410C">
        <w:rPr>
          <w:lang w:val="ru-RU"/>
        </w:rPr>
        <w:t>).</w:t>
      </w:r>
    </w:p>
  </w:footnote>
  <w:footnote w:id="4">
    <w:p w:rsidR="00623CB7" w:rsidRPr="004B1B1E" w:rsidRDefault="00623CB7" w:rsidP="00470152">
      <w:pPr>
        <w:pStyle w:val="FootnoteText"/>
        <w:rPr>
          <w:lang w:val="ru-RU"/>
        </w:rPr>
      </w:pPr>
      <w:r>
        <w:rPr>
          <w:rStyle w:val="FootnoteReference"/>
        </w:rPr>
        <w:footnoteRef/>
      </w:r>
      <w:r w:rsidRPr="004B1B1E">
        <w:rPr>
          <w:lang w:val="ru-RU"/>
        </w:rPr>
        <w:t xml:space="preserve"> </w:t>
      </w:r>
      <w:r w:rsidRPr="004B1B1E">
        <w:rPr>
          <w:lang w:val="ru-RU"/>
        </w:rPr>
        <w:tab/>
      </w:r>
      <w:r w:rsidR="004B1B1E" w:rsidRPr="004B1B1E">
        <w:rPr>
          <w:lang w:val="ru-RU"/>
        </w:rPr>
        <w:t>См. документ</w:t>
      </w:r>
      <w:r w:rsidR="004B1B1E">
        <w:rPr>
          <w:lang w:val="ru-RU"/>
        </w:rPr>
        <w:t>ы</w:t>
      </w:r>
      <w:r w:rsidR="004B1B1E" w:rsidRPr="004B1B1E">
        <w:rPr>
          <w:lang w:val="ru-RU"/>
        </w:rPr>
        <w:t xml:space="preserve"> </w:t>
      </w:r>
      <w:r w:rsidRPr="00435FC1">
        <w:t>MM</w:t>
      </w:r>
      <w:r w:rsidRPr="004B1B1E">
        <w:rPr>
          <w:lang w:val="ru-RU"/>
        </w:rPr>
        <w:t>/</w:t>
      </w:r>
      <w:r w:rsidRPr="00435FC1">
        <w:t>A</w:t>
      </w:r>
      <w:r w:rsidRPr="004B1B1E">
        <w:rPr>
          <w:lang w:val="ru-RU"/>
        </w:rPr>
        <w:t>/49/3</w:t>
      </w:r>
      <w:r w:rsidR="004B1B1E">
        <w:rPr>
          <w:lang w:val="ru-RU"/>
        </w:rPr>
        <w:t xml:space="preserve"> «</w:t>
      </w:r>
      <w:r w:rsidR="004B1B1E" w:rsidRPr="004B1B1E">
        <w:rPr>
          <w:lang w:val="ru-RU"/>
        </w:rPr>
        <w:t>Предлагаемые поправки к Общей инструкции к Мадридскому соглашению о международной регистрации знаков и Протоколу к этому соглашению</w:t>
      </w:r>
      <w:r w:rsidR="004B1B1E">
        <w:rPr>
          <w:lang w:val="ru-RU"/>
        </w:rPr>
        <w:t>»</w:t>
      </w:r>
      <w:r w:rsidRPr="004B1B1E">
        <w:rPr>
          <w:lang w:val="ru-RU"/>
        </w:rPr>
        <w:t xml:space="preserve"> (</w:t>
      </w:r>
      <w:r w:rsidRPr="00526530">
        <w:t>http</w:t>
      </w:r>
      <w:r w:rsidRPr="004B1B1E">
        <w:rPr>
          <w:lang w:val="ru-RU"/>
        </w:rPr>
        <w:t>://</w:t>
      </w:r>
      <w:r w:rsidRPr="00526530">
        <w:t>www</w:t>
      </w:r>
      <w:r w:rsidRPr="004B1B1E">
        <w:rPr>
          <w:lang w:val="ru-RU"/>
        </w:rPr>
        <w:t>.</w:t>
      </w:r>
      <w:r w:rsidRPr="00526530">
        <w:t>wipo</w:t>
      </w:r>
      <w:r w:rsidRPr="004B1B1E">
        <w:rPr>
          <w:lang w:val="ru-RU"/>
        </w:rPr>
        <w:t>.</w:t>
      </w:r>
      <w:r w:rsidRPr="00526530">
        <w:t>int</w:t>
      </w:r>
      <w:r w:rsidRPr="004B1B1E">
        <w:rPr>
          <w:lang w:val="ru-RU"/>
        </w:rPr>
        <w:t>/</w:t>
      </w:r>
      <w:r w:rsidRPr="00526530">
        <w:t>meetings</w:t>
      </w:r>
      <w:r w:rsidRPr="004B1B1E">
        <w:rPr>
          <w:lang w:val="ru-RU"/>
        </w:rPr>
        <w:t>/</w:t>
      </w:r>
      <w:r w:rsidRPr="00526530">
        <w:t>en</w:t>
      </w:r>
      <w:r w:rsidRPr="004B1B1E">
        <w:rPr>
          <w:lang w:val="ru-RU"/>
        </w:rPr>
        <w:t>/</w:t>
      </w:r>
      <w:r w:rsidRPr="00526530">
        <w:t>doc</w:t>
      </w:r>
      <w:r w:rsidRPr="004B1B1E">
        <w:rPr>
          <w:lang w:val="ru-RU"/>
        </w:rPr>
        <w:t>_</w:t>
      </w:r>
      <w:r w:rsidRPr="00526530">
        <w:t>details</w:t>
      </w:r>
      <w:r w:rsidRPr="004B1B1E">
        <w:rPr>
          <w:lang w:val="ru-RU"/>
        </w:rPr>
        <w:t>.</w:t>
      </w:r>
      <w:r w:rsidRPr="00526530">
        <w:t>jsp</w:t>
      </w:r>
      <w:r w:rsidRPr="004B1B1E">
        <w:rPr>
          <w:lang w:val="ru-RU"/>
        </w:rPr>
        <w:t>?</w:t>
      </w:r>
      <w:r w:rsidRPr="00526530">
        <w:t>doc</w:t>
      </w:r>
      <w:r w:rsidRPr="004B1B1E">
        <w:rPr>
          <w:lang w:val="ru-RU"/>
        </w:rPr>
        <w:t>_</w:t>
      </w:r>
      <w:r w:rsidRPr="00526530">
        <w:t>id</w:t>
      </w:r>
      <w:r w:rsidRPr="004B1B1E">
        <w:rPr>
          <w:lang w:val="ru-RU"/>
        </w:rPr>
        <w:t xml:space="preserve">=307081) </w:t>
      </w:r>
      <w:r w:rsidR="004B1B1E">
        <w:rPr>
          <w:lang w:val="ru-RU"/>
        </w:rPr>
        <w:t>и</w:t>
      </w:r>
      <w:r w:rsidR="004B1B1E" w:rsidRPr="004B1B1E">
        <w:rPr>
          <w:lang w:val="ru-RU"/>
        </w:rPr>
        <w:t xml:space="preserve"> </w:t>
      </w:r>
      <w:r w:rsidR="004B1B1E">
        <w:t>MM</w:t>
      </w:r>
      <w:r w:rsidR="004B1B1E" w:rsidRPr="004B1B1E">
        <w:rPr>
          <w:lang w:val="ru-RU"/>
        </w:rPr>
        <w:t>/</w:t>
      </w:r>
      <w:r w:rsidR="004B1B1E">
        <w:t>A</w:t>
      </w:r>
      <w:r w:rsidR="004B1B1E" w:rsidRPr="004B1B1E">
        <w:rPr>
          <w:lang w:val="ru-RU"/>
        </w:rPr>
        <w:t>/49/5 «</w:t>
      </w:r>
      <w:r w:rsidR="004B1B1E">
        <w:rPr>
          <w:lang w:val="ru-RU"/>
        </w:rPr>
        <w:t>Отчет</w:t>
      </w:r>
      <w:r w:rsidR="004B1B1E" w:rsidRPr="004B1B1E">
        <w:rPr>
          <w:lang w:val="ru-RU"/>
        </w:rPr>
        <w:t xml:space="preserve">» </w:t>
      </w:r>
      <w:r w:rsidRPr="004B1B1E">
        <w:rPr>
          <w:lang w:val="ru-RU"/>
        </w:rPr>
        <w:t>(</w:t>
      </w:r>
      <w:r w:rsidRPr="00526530">
        <w:t>http</w:t>
      </w:r>
      <w:r w:rsidRPr="004B1B1E">
        <w:rPr>
          <w:lang w:val="ru-RU"/>
        </w:rPr>
        <w:t>://</w:t>
      </w:r>
      <w:r w:rsidRPr="00526530">
        <w:t>www</w:t>
      </w:r>
      <w:r w:rsidRPr="004B1B1E">
        <w:rPr>
          <w:lang w:val="ru-RU"/>
        </w:rPr>
        <w:t>.</w:t>
      </w:r>
      <w:r w:rsidRPr="00526530">
        <w:t>wipo</w:t>
      </w:r>
      <w:r w:rsidRPr="004B1B1E">
        <w:rPr>
          <w:lang w:val="ru-RU"/>
        </w:rPr>
        <w:t>.</w:t>
      </w:r>
      <w:r w:rsidRPr="00526530">
        <w:t>int</w:t>
      </w:r>
      <w:r w:rsidRPr="004B1B1E">
        <w:rPr>
          <w:lang w:val="ru-RU"/>
        </w:rPr>
        <w:t>/</w:t>
      </w:r>
      <w:r w:rsidRPr="00526530">
        <w:t>meetings</w:t>
      </w:r>
      <w:r w:rsidRPr="004B1B1E">
        <w:rPr>
          <w:lang w:val="ru-RU"/>
        </w:rPr>
        <w:t>/</w:t>
      </w:r>
      <w:r w:rsidRPr="00526530">
        <w:t>en</w:t>
      </w:r>
      <w:r w:rsidRPr="004B1B1E">
        <w:rPr>
          <w:lang w:val="ru-RU"/>
        </w:rPr>
        <w:t>/</w:t>
      </w:r>
      <w:r w:rsidRPr="00526530">
        <w:t>doc</w:t>
      </w:r>
      <w:r w:rsidRPr="004B1B1E">
        <w:rPr>
          <w:lang w:val="ru-RU"/>
        </w:rPr>
        <w:t>_</w:t>
      </w:r>
      <w:r w:rsidRPr="00526530">
        <w:t>details</w:t>
      </w:r>
      <w:r w:rsidRPr="004B1B1E">
        <w:rPr>
          <w:lang w:val="ru-RU"/>
        </w:rPr>
        <w:t>.</w:t>
      </w:r>
      <w:r w:rsidRPr="00526530">
        <w:t>jsp</w:t>
      </w:r>
      <w:r w:rsidRPr="004B1B1E">
        <w:rPr>
          <w:lang w:val="ru-RU"/>
        </w:rPr>
        <w:t>?</w:t>
      </w:r>
      <w:r w:rsidRPr="00526530">
        <w:t>doc</w:t>
      </w:r>
      <w:r w:rsidRPr="004B1B1E">
        <w:rPr>
          <w:lang w:val="ru-RU"/>
        </w:rPr>
        <w:t>_</w:t>
      </w:r>
      <w:r w:rsidRPr="00526530">
        <w:t>id</w:t>
      </w:r>
      <w:r w:rsidRPr="004B1B1E">
        <w:rPr>
          <w:lang w:val="ru-RU"/>
        </w:rPr>
        <w:t xml:space="preserve">=327105).  </w:t>
      </w:r>
    </w:p>
  </w:footnote>
  <w:footnote w:id="5">
    <w:p w:rsidR="00623CB7" w:rsidRPr="004B17F0" w:rsidRDefault="00623CB7" w:rsidP="00470152">
      <w:pPr>
        <w:pStyle w:val="FootnoteText"/>
        <w:rPr>
          <w:lang w:val="ru-RU"/>
        </w:rPr>
      </w:pPr>
      <w:r>
        <w:rPr>
          <w:rStyle w:val="FootnoteReference"/>
        </w:rPr>
        <w:footnoteRef/>
      </w:r>
      <w:r w:rsidRPr="004B17F0">
        <w:rPr>
          <w:lang w:val="ru-RU"/>
        </w:rPr>
        <w:t xml:space="preserve"> </w:t>
      </w:r>
      <w:r w:rsidRPr="004B17F0">
        <w:rPr>
          <w:lang w:val="ru-RU"/>
        </w:rPr>
        <w:tab/>
      </w:r>
      <w:r w:rsidR="004B1B1E" w:rsidRPr="004B17F0">
        <w:rPr>
          <w:lang w:val="ru-RU"/>
        </w:rPr>
        <w:t xml:space="preserve">См. документ </w:t>
      </w:r>
      <w:r w:rsidRPr="004F3491">
        <w:t>MM</w:t>
      </w:r>
      <w:r w:rsidRPr="004B17F0">
        <w:rPr>
          <w:lang w:val="ru-RU"/>
        </w:rPr>
        <w:t>/</w:t>
      </w:r>
      <w:r w:rsidRPr="004F3491">
        <w:t>LD</w:t>
      </w:r>
      <w:r w:rsidRPr="004B17F0">
        <w:rPr>
          <w:lang w:val="ru-RU"/>
        </w:rPr>
        <w:t>/</w:t>
      </w:r>
      <w:r w:rsidRPr="004F3491">
        <w:t>WG</w:t>
      </w:r>
      <w:r w:rsidRPr="004B17F0">
        <w:rPr>
          <w:lang w:val="ru-RU"/>
        </w:rPr>
        <w:t>/13/8</w:t>
      </w:r>
      <w:r w:rsidR="004B17F0">
        <w:rPr>
          <w:lang w:val="ru-RU"/>
        </w:rPr>
        <w:t xml:space="preserve"> «</w:t>
      </w:r>
      <w:r w:rsidR="004B17F0" w:rsidRPr="004B17F0">
        <w:rPr>
          <w:lang w:val="ru-RU"/>
        </w:rPr>
        <w:t>Измененное правило 24(5) Общей инструкции к Мадридскому соглашению о международной регистрации знаков и Протокола к этому соглашению:  вопросы применения</w:t>
      </w:r>
      <w:r w:rsidR="004B17F0">
        <w:rPr>
          <w:lang w:val="ru-RU"/>
        </w:rPr>
        <w:t>»</w:t>
      </w:r>
      <w:r w:rsidRPr="004B17F0">
        <w:rPr>
          <w:lang w:val="ru-RU"/>
        </w:rPr>
        <w:t xml:space="preserve"> (</w:t>
      </w:r>
      <w:r w:rsidRPr="00526530">
        <w:t>http</w:t>
      </w:r>
      <w:r w:rsidRPr="004B17F0">
        <w:rPr>
          <w:lang w:val="ru-RU"/>
        </w:rPr>
        <w:t>://</w:t>
      </w:r>
      <w:r w:rsidRPr="00526530">
        <w:t>www</w:t>
      </w:r>
      <w:r w:rsidRPr="004B17F0">
        <w:rPr>
          <w:lang w:val="ru-RU"/>
        </w:rPr>
        <w:t>.</w:t>
      </w:r>
      <w:r w:rsidRPr="00526530">
        <w:t>wipo</w:t>
      </w:r>
      <w:r w:rsidRPr="004B17F0">
        <w:rPr>
          <w:lang w:val="ru-RU"/>
        </w:rPr>
        <w:t>.</w:t>
      </w:r>
      <w:r w:rsidRPr="00526530">
        <w:t>int</w:t>
      </w:r>
      <w:r w:rsidRPr="004B17F0">
        <w:rPr>
          <w:lang w:val="ru-RU"/>
        </w:rPr>
        <w:t>/</w:t>
      </w:r>
      <w:r w:rsidRPr="00526530">
        <w:t>meetings</w:t>
      </w:r>
      <w:r w:rsidRPr="004B17F0">
        <w:rPr>
          <w:lang w:val="ru-RU"/>
        </w:rPr>
        <w:t>/</w:t>
      </w:r>
      <w:r w:rsidRPr="00526530">
        <w:t>en</w:t>
      </w:r>
      <w:r w:rsidRPr="004B17F0">
        <w:rPr>
          <w:lang w:val="ru-RU"/>
        </w:rPr>
        <w:t>/</w:t>
      </w:r>
      <w:r w:rsidRPr="00526530">
        <w:t>doc</w:t>
      </w:r>
      <w:r w:rsidRPr="004B17F0">
        <w:rPr>
          <w:lang w:val="ru-RU"/>
        </w:rPr>
        <w:t>_</w:t>
      </w:r>
      <w:r w:rsidRPr="00526530">
        <w:t>details</w:t>
      </w:r>
      <w:r w:rsidRPr="004B17F0">
        <w:rPr>
          <w:lang w:val="ru-RU"/>
        </w:rPr>
        <w:t>.</w:t>
      </w:r>
      <w:r w:rsidRPr="00526530">
        <w:t>jsp</w:t>
      </w:r>
      <w:r w:rsidRPr="004B17F0">
        <w:rPr>
          <w:lang w:val="ru-RU"/>
        </w:rPr>
        <w:t>?</w:t>
      </w:r>
      <w:r w:rsidRPr="00526530">
        <w:t>doc</w:t>
      </w:r>
      <w:r w:rsidRPr="004B17F0">
        <w:rPr>
          <w:lang w:val="ru-RU"/>
        </w:rPr>
        <w:t>_</w:t>
      </w:r>
      <w:r w:rsidRPr="00526530">
        <w:t>id</w:t>
      </w:r>
      <w:r w:rsidRPr="004B17F0">
        <w:rPr>
          <w:lang w:val="ru-RU"/>
        </w:rPr>
        <w:t xml:space="preserve">=317899).  </w:t>
      </w:r>
    </w:p>
  </w:footnote>
  <w:footnote w:id="6">
    <w:p w:rsidR="0018141E" w:rsidRPr="007F7F03" w:rsidRDefault="0018141E" w:rsidP="0018141E">
      <w:pPr>
        <w:pStyle w:val="FootnoteText"/>
        <w:jc w:val="both"/>
        <w:rPr>
          <w:sz w:val="16"/>
          <w:szCs w:val="16"/>
          <w:lang w:val="ru-RU"/>
        </w:rPr>
      </w:pPr>
      <w:r w:rsidRPr="00A44819">
        <w:rPr>
          <w:rStyle w:val="FootnoteReference"/>
          <w:szCs w:val="18"/>
        </w:rPr>
        <w:footnoteRef/>
      </w:r>
      <w:r w:rsidRPr="00AD1251">
        <w:rPr>
          <w:szCs w:val="18"/>
          <w:lang w:val="ru-RU"/>
        </w:rPr>
        <w:t xml:space="preserve"> </w:t>
      </w:r>
      <w:r w:rsidRPr="00AD1251">
        <w:rPr>
          <w:szCs w:val="18"/>
          <w:lang w:val="ru-RU"/>
        </w:rPr>
        <w:tab/>
      </w:r>
      <w:r w:rsidRPr="007F7F03">
        <w:rPr>
          <w:sz w:val="16"/>
          <w:szCs w:val="16"/>
          <w:lang w:val="ru-RU"/>
        </w:rPr>
        <w:t>Заявление о толковании, принятое Ассамблеей Мадридского союза:</w:t>
      </w:r>
    </w:p>
    <w:p w:rsidR="0018141E" w:rsidRPr="00AD1251" w:rsidRDefault="0018141E" w:rsidP="0018141E">
      <w:pPr>
        <w:pStyle w:val="FootnoteText"/>
        <w:ind w:left="567" w:firstLine="567"/>
        <w:jc w:val="both"/>
        <w:rPr>
          <w:szCs w:val="18"/>
          <w:lang w:val="ru-RU"/>
        </w:rPr>
      </w:pPr>
      <w:r w:rsidRPr="007F7F03">
        <w:rPr>
          <w:sz w:val="16"/>
          <w:szCs w:val="16"/>
          <w:lang w:val="ru-RU"/>
        </w:rPr>
        <w:t>«Ссылка в правиле 18</w:t>
      </w:r>
      <w:r w:rsidRPr="007F7F03">
        <w:rPr>
          <w:i/>
          <w:iCs/>
          <w:sz w:val="16"/>
          <w:szCs w:val="16"/>
        </w:rPr>
        <w:t>ter</w:t>
      </w:r>
      <w:r w:rsidRPr="007F7F03">
        <w:rPr>
          <w:sz w:val="16"/>
          <w:szCs w:val="16"/>
          <w:lang w:val="ru-RU"/>
        </w:rPr>
        <w:t xml:space="preserve">(4) на последующее решение, которое </w:t>
      </w:r>
      <w:r>
        <w:rPr>
          <w:sz w:val="16"/>
          <w:szCs w:val="16"/>
          <w:lang w:val="ru-RU"/>
        </w:rPr>
        <w:t xml:space="preserve">затрагивает </w:t>
      </w:r>
      <w:r w:rsidRPr="007F7F03">
        <w:rPr>
          <w:sz w:val="16"/>
          <w:szCs w:val="16"/>
          <w:lang w:val="ru-RU"/>
        </w:rPr>
        <w:t>охран</w:t>
      </w:r>
      <w:r>
        <w:rPr>
          <w:sz w:val="16"/>
          <w:szCs w:val="16"/>
          <w:lang w:val="ru-RU"/>
        </w:rPr>
        <w:t>у</w:t>
      </w:r>
      <w:r w:rsidRPr="007F7F03">
        <w:rPr>
          <w:sz w:val="16"/>
          <w:szCs w:val="16"/>
          <w:lang w:val="ru-RU"/>
        </w:rPr>
        <w:t xml:space="preserve"> знака, </w:t>
      </w:r>
      <w:r>
        <w:rPr>
          <w:sz w:val="16"/>
          <w:szCs w:val="16"/>
          <w:lang w:val="ru-RU"/>
        </w:rPr>
        <w:t xml:space="preserve">охватывает </w:t>
      </w:r>
      <w:r w:rsidRPr="007F7F03">
        <w:rPr>
          <w:sz w:val="16"/>
          <w:szCs w:val="16"/>
          <w:lang w:val="ru-RU"/>
        </w:rPr>
        <w:t>также случай, когда последующее решение было вынесено Ведомством, например</w:t>
      </w:r>
      <w:r>
        <w:rPr>
          <w:sz w:val="16"/>
          <w:szCs w:val="16"/>
          <w:lang w:val="ru-RU"/>
        </w:rPr>
        <w:t>,</w:t>
      </w:r>
      <w:r w:rsidRPr="007F7F03">
        <w:rPr>
          <w:sz w:val="16"/>
          <w:szCs w:val="16"/>
          <w:lang w:val="ru-RU"/>
        </w:rPr>
        <w:t xml:space="preserve"> в случае </w:t>
      </w:r>
      <w:r w:rsidRPr="007F7F03">
        <w:rPr>
          <w:i/>
          <w:iCs/>
          <w:sz w:val="16"/>
          <w:szCs w:val="16"/>
        </w:rPr>
        <w:t>restitutio</w:t>
      </w:r>
      <w:r w:rsidRPr="007F7F03">
        <w:rPr>
          <w:i/>
          <w:iCs/>
          <w:sz w:val="16"/>
          <w:szCs w:val="16"/>
          <w:lang w:val="ru-RU"/>
        </w:rPr>
        <w:t xml:space="preserve"> </w:t>
      </w:r>
      <w:r w:rsidRPr="007F7F03">
        <w:rPr>
          <w:i/>
          <w:iCs/>
          <w:sz w:val="16"/>
          <w:szCs w:val="16"/>
        </w:rPr>
        <w:t>in</w:t>
      </w:r>
      <w:r w:rsidRPr="007F7F03">
        <w:rPr>
          <w:i/>
          <w:iCs/>
          <w:sz w:val="16"/>
          <w:szCs w:val="16"/>
          <w:lang w:val="ru-RU"/>
        </w:rPr>
        <w:t xml:space="preserve"> </w:t>
      </w:r>
      <w:r w:rsidRPr="007F7F03">
        <w:rPr>
          <w:i/>
          <w:iCs/>
          <w:sz w:val="16"/>
          <w:szCs w:val="16"/>
        </w:rPr>
        <w:t>integrum</w:t>
      </w:r>
      <w:r w:rsidRPr="007F7F03">
        <w:rPr>
          <w:i/>
          <w:iCs/>
          <w:sz w:val="16"/>
          <w:szCs w:val="16"/>
          <w:lang w:val="ru-RU"/>
        </w:rPr>
        <w:t xml:space="preserve"> </w:t>
      </w:r>
      <w:r w:rsidRPr="007F7F03">
        <w:rPr>
          <w:sz w:val="16"/>
          <w:szCs w:val="16"/>
          <w:lang w:val="ru-RU"/>
        </w:rPr>
        <w:t>(восстановление в прежних правах), несмотря на то</w:t>
      </w:r>
      <w:r>
        <w:rPr>
          <w:sz w:val="16"/>
          <w:szCs w:val="16"/>
          <w:lang w:val="ru-RU"/>
        </w:rPr>
        <w:t>т</w:t>
      </w:r>
      <w:r w:rsidRPr="007F7F03">
        <w:rPr>
          <w:sz w:val="16"/>
          <w:szCs w:val="16"/>
          <w:lang w:val="ru-RU"/>
        </w:rPr>
        <w:t xml:space="preserve"> факт, что Ведомство уже заявило о том, что процедуры в Ведомстве завершены</w:t>
      </w:r>
      <w:r>
        <w:rPr>
          <w:sz w:val="16"/>
          <w:szCs w:val="16"/>
          <w:lang w:val="ru-RU"/>
        </w:rPr>
        <w:t>».</w:t>
      </w:r>
    </w:p>
  </w:footnote>
  <w:footnote w:id="7">
    <w:p w:rsidR="0018141E" w:rsidRPr="00C632E6" w:rsidRDefault="0018141E" w:rsidP="0018141E">
      <w:pPr>
        <w:pStyle w:val="FootnoteText"/>
        <w:jc w:val="both"/>
        <w:rPr>
          <w:szCs w:val="18"/>
          <w:lang w:val="ru-RU"/>
        </w:rPr>
      </w:pPr>
      <w:r w:rsidRPr="00A44819">
        <w:rPr>
          <w:rStyle w:val="FootnoteReference"/>
          <w:szCs w:val="18"/>
        </w:rPr>
        <w:footnoteRef/>
      </w:r>
      <w:r w:rsidRPr="00C632E6">
        <w:rPr>
          <w:szCs w:val="18"/>
          <w:lang w:val="ru-RU"/>
        </w:rPr>
        <w:t xml:space="preserve"> </w:t>
      </w:r>
      <w:r w:rsidRPr="00C632E6">
        <w:rPr>
          <w:szCs w:val="18"/>
          <w:lang w:val="ru-RU"/>
        </w:rPr>
        <w:tab/>
        <w:t>Заявление о толковании, принятое Ассамблеей Мадридского союза:</w:t>
      </w:r>
      <w:r>
        <w:rPr>
          <w:szCs w:val="18"/>
          <w:lang w:val="ru-RU"/>
        </w:rPr>
        <w:t xml:space="preserve"> </w:t>
      </w:r>
    </w:p>
    <w:p w:rsidR="0018141E" w:rsidRPr="00C632E6" w:rsidRDefault="0018141E" w:rsidP="0018141E">
      <w:pPr>
        <w:pStyle w:val="FootnoteText"/>
        <w:ind w:left="567" w:firstLine="567"/>
        <w:jc w:val="both"/>
        <w:rPr>
          <w:szCs w:val="18"/>
          <w:lang w:val="ru-RU"/>
        </w:rPr>
      </w:pPr>
      <w:r w:rsidRPr="00C632E6">
        <w:rPr>
          <w:szCs w:val="18"/>
          <w:lang w:val="ru-RU"/>
        </w:rPr>
        <w:t>«Ссылка в правиле 18</w:t>
      </w:r>
      <w:r w:rsidRPr="00C632E6">
        <w:rPr>
          <w:szCs w:val="18"/>
        </w:rPr>
        <w:t>ter</w:t>
      </w:r>
      <w:r w:rsidRPr="00C632E6">
        <w:rPr>
          <w:szCs w:val="18"/>
          <w:lang w:val="ru-RU"/>
        </w:rPr>
        <w:t xml:space="preserve">(4) на последующее решение, которое затрагивает охрану знака, охватывает также случай, когда последующее решение было вынесено Ведомством, например, в случае </w:t>
      </w:r>
      <w:r w:rsidRPr="00C632E6">
        <w:rPr>
          <w:szCs w:val="18"/>
        </w:rPr>
        <w:t>restitutio</w:t>
      </w:r>
      <w:r w:rsidRPr="00C632E6">
        <w:rPr>
          <w:szCs w:val="18"/>
          <w:lang w:val="ru-RU"/>
        </w:rPr>
        <w:t xml:space="preserve"> </w:t>
      </w:r>
      <w:r w:rsidRPr="00C632E6">
        <w:rPr>
          <w:szCs w:val="18"/>
        </w:rPr>
        <w:t>in</w:t>
      </w:r>
      <w:r w:rsidRPr="00C632E6">
        <w:rPr>
          <w:szCs w:val="18"/>
          <w:lang w:val="ru-RU"/>
        </w:rPr>
        <w:t xml:space="preserve"> </w:t>
      </w:r>
      <w:r w:rsidRPr="00C632E6">
        <w:rPr>
          <w:szCs w:val="18"/>
        </w:rPr>
        <w:t>integrum</w:t>
      </w:r>
      <w:r w:rsidRPr="00C632E6">
        <w:rPr>
          <w:szCs w:val="18"/>
          <w:lang w:val="ru-RU"/>
        </w:rPr>
        <w:t xml:space="preserve"> (восстановление в прежних правах), несмотря на тот факт, что Ведомство уже заявило о том, что процедуры в Ведомстве завершены»</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Pr>
        <w:lang w:val="fr-CH"/>
      </w:rPr>
      <w:t>MM/A/50/4</w:t>
    </w:r>
  </w:p>
  <w:p w:rsidR="00623CB7" w:rsidRPr="00DF4B12" w:rsidRDefault="003D047B" w:rsidP="00DB39CB">
    <w:pPr>
      <w:pStyle w:val="Header"/>
      <w:jc w:val="right"/>
      <w:rPr>
        <w:lang w:val="fr-CH"/>
      </w:rPr>
    </w:pPr>
    <w:r>
      <w:rPr>
        <w:lang w:val="ru-RU"/>
      </w:rPr>
      <w:t xml:space="preserve">стр. </w:t>
    </w:r>
    <w:r w:rsidR="00623CB7" w:rsidRPr="00B27CAF">
      <w:rPr>
        <w:lang w:val="fr-CH"/>
      </w:rPr>
      <w:fldChar w:fldCharType="begin"/>
    </w:r>
    <w:r w:rsidR="00623CB7" w:rsidRPr="00B27CAF">
      <w:rPr>
        <w:lang w:val="fr-CH"/>
      </w:rPr>
      <w:instrText xml:space="preserve"> PAGE   \* MERGEFORMAT </w:instrText>
    </w:r>
    <w:r w:rsidR="00623CB7" w:rsidRPr="00B27CAF">
      <w:rPr>
        <w:lang w:val="fr-CH"/>
      </w:rPr>
      <w:fldChar w:fldCharType="separate"/>
    </w:r>
    <w:r w:rsidR="008567FD">
      <w:rPr>
        <w:noProof/>
        <w:lang w:val="fr-CH"/>
      </w:rPr>
      <w:t>4</w:t>
    </w:r>
    <w:r w:rsidR="00623CB7" w:rsidRPr="00B27CAF">
      <w:rPr>
        <w:noProof/>
        <w:lang w:val="fr-CH"/>
      </w:rPr>
      <w:fldChar w:fldCharType="end"/>
    </w:r>
  </w:p>
  <w:p w:rsidR="00623CB7" w:rsidRPr="00DF4B12" w:rsidRDefault="00623CB7" w:rsidP="00477D6B">
    <w:pP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B65A5">
    <w:pPr>
      <w:pStyle w:val="Header"/>
      <w:jc w:val="right"/>
      <w:rPr>
        <w:lang w:val="ru-RU"/>
      </w:rPr>
    </w:pPr>
    <w:r>
      <w:rPr>
        <w:lang w:val="fr-CH"/>
      </w:rPr>
      <w:t>MM</w:t>
    </w:r>
    <w:r w:rsidRPr="0018141E">
      <w:rPr>
        <w:lang w:val="ru-RU"/>
      </w:rPr>
      <w:t>/</w:t>
    </w:r>
    <w:r>
      <w:rPr>
        <w:lang w:val="fr-CH"/>
      </w:rPr>
      <w:t>A</w:t>
    </w:r>
    <w:r w:rsidRPr="0018141E">
      <w:rPr>
        <w:lang w:val="ru-RU"/>
      </w:rPr>
      <w:t>/50/4</w:t>
    </w:r>
  </w:p>
  <w:p w:rsidR="0018141E" w:rsidRPr="00B27CAF" w:rsidRDefault="0018141E" w:rsidP="004B65A5">
    <w:pPr>
      <w:pStyle w:val="Header"/>
      <w:jc w:val="right"/>
      <w:rPr>
        <w:lang w:val="fr-CH"/>
      </w:rPr>
    </w:pPr>
    <w:r>
      <w:rPr>
        <w:lang w:val="ru-RU"/>
      </w:rPr>
      <w:t>Приложение</w:t>
    </w:r>
    <w:r w:rsidRPr="0018141E">
      <w:rPr>
        <w:lang w:val="ru-RU"/>
      </w:rPr>
      <w:t xml:space="preserve"> </w:t>
    </w:r>
    <w:r w:rsidRPr="00B27CAF">
      <w:rPr>
        <w:lang w:val="fr-CH"/>
      </w:rPr>
      <w:t>III</w:t>
    </w:r>
    <w:r w:rsidRPr="0018141E">
      <w:rPr>
        <w:lang w:val="ru-RU"/>
      </w:rPr>
      <w:t xml:space="preserve">, </w:t>
    </w:r>
    <w:r>
      <w:rPr>
        <w:lang w:val="ru-RU"/>
      </w:rPr>
      <w:t xml:space="preserve">стр. </w:t>
    </w:r>
    <w:r>
      <w:fldChar w:fldCharType="begin"/>
    </w:r>
    <w:r w:rsidRPr="0018141E">
      <w:rPr>
        <w:lang w:val="ru-RU"/>
      </w:rPr>
      <w:instrText xml:space="preserve"> </w:instrText>
    </w:r>
    <w:r w:rsidRPr="00B27CAF">
      <w:rPr>
        <w:lang w:val="fr-CH"/>
      </w:rPr>
      <w:instrText>PAGE</w:instrText>
    </w:r>
    <w:r w:rsidRPr="0018141E">
      <w:rPr>
        <w:lang w:val="ru-RU"/>
      </w:rPr>
      <w:instrText xml:space="preserve">   \* </w:instrText>
    </w:r>
    <w:r w:rsidRPr="00B27CAF">
      <w:rPr>
        <w:lang w:val="fr-CH"/>
      </w:rPr>
      <w:instrText>MERGEFORMAT</w:instrText>
    </w:r>
    <w:r w:rsidRPr="0018141E">
      <w:rPr>
        <w:lang w:val="ru-RU"/>
      </w:rPr>
      <w:instrText xml:space="preserve"> </w:instrText>
    </w:r>
    <w:r>
      <w:fldChar w:fldCharType="separate"/>
    </w:r>
    <w:r w:rsidR="008567FD">
      <w:rPr>
        <w:noProof/>
        <w:lang w:val="fr-CH"/>
      </w:rPr>
      <w:t>2</w:t>
    </w:r>
    <w:r>
      <w:rPr>
        <w:noProof/>
      </w:rPr>
      <w:fldChar w:fldCharType="end"/>
    </w:r>
  </w:p>
  <w:p w:rsidR="0018141E" w:rsidRPr="00B27CAF" w:rsidRDefault="0018141E" w:rsidP="004B65A5">
    <w:pPr>
      <w:pStyle w:val="Heade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B27CAF" w:rsidRDefault="0018141E" w:rsidP="004B65A5">
    <w:pPr>
      <w:pStyle w:val="Header"/>
      <w:jc w:val="right"/>
      <w:rPr>
        <w:lang w:val="fr-CH"/>
      </w:rPr>
    </w:pPr>
    <w:r w:rsidRPr="00B27CAF">
      <w:rPr>
        <w:lang w:val="fr-CH"/>
      </w:rPr>
      <w:t>MM/A/50/</w:t>
    </w:r>
    <w:r>
      <w:rPr>
        <w:lang w:val="fr-CH"/>
      </w:rPr>
      <w:t>4</w:t>
    </w:r>
  </w:p>
  <w:p w:rsidR="0018141E" w:rsidRPr="00B27CAF" w:rsidRDefault="0018141E" w:rsidP="004B65A5">
    <w:pPr>
      <w:pStyle w:val="Header"/>
      <w:jc w:val="right"/>
      <w:rPr>
        <w:lang w:val="fr-CH"/>
      </w:rPr>
    </w:pPr>
    <w:r>
      <w:rPr>
        <w:lang w:val="ru-RU"/>
      </w:rPr>
      <w:t xml:space="preserve">ПРИЛОЖЕНИЕ </w:t>
    </w:r>
    <w:r w:rsidRPr="00B27CAF">
      <w:rPr>
        <w:lang w:val="fr-CH"/>
      </w:rPr>
      <w:t>I</w:t>
    </w:r>
    <w:r>
      <w:rPr>
        <w:lang w:val="fr-CH"/>
      </w:rPr>
      <w:t>V</w:t>
    </w:r>
  </w:p>
  <w:p w:rsidR="0018141E" w:rsidRPr="00B27CAF" w:rsidRDefault="0018141E" w:rsidP="004B65A5">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77D6B">
    <w:pPr>
      <w:jc w:val="right"/>
      <w:rPr>
        <w:lang w:val="ru-RU"/>
      </w:rPr>
    </w:pPr>
    <w:r>
      <w:rPr>
        <w:lang w:val="fr-CH"/>
      </w:rPr>
      <w:t>MM</w:t>
    </w:r>
    <w:r w:rsidRPr="0018141E">
      <w:rPr>
        <w:lang w:val="ru-RU"/>
      </w:rPr>
      <w:t>/</w:t>
    </w:r>
    <w:r>
      <w:rPr>
        <w:lang w:val="fr-CH"/>
      </w:rPr>
      <w:t>A</w:t>
    </w:r>
    <w:r w:rsidRPr="0018141E">
      <w:rPr>
        <w:lang w:val="ru-RU"/>
      </w:rPr>
      <w:t>/50/4</w:t>
    </w:r>
  </w:p>
  <w:p w:rsidR="0018141E" w:rsidRPr="00947438" w:rsidRDefault="0018141E" w:rsidP="00DB39CB">
    <w:pPr>
      <w:pStyle w:val="Header"/>
      <w:jc w:val="right"/>
      <w:rPr>
        <w:lang w:val="ru-RU"/>
      </w:rPr>
    </w:pPr>
    <w:r>
      <w:rPr>
        <w:lang w:val="ru-RU"/>
      </w:rPr>
      <w:t>Приложение</w:t>
    </w:r>
    <w:r w:rsidRPr="00947438">
      <w:rPr>
        <w:lang w:val="ru-RU"/>
      </w:rPr>
      <w:t xml:space="preserve"> </w:t>
    </w:r>
    <w:r>
      <w:rPr>
        <w:lang w:val="fr-CH"/>
      </w:rPr>
      <w:t>IV</w:t>
    </w:r>
    <w:r w:rsidRPr="00947438">
      <w:rPr>
        <w:lang w:val="ru-RU"/>
      </w:rPr>
      <w:t xml:space="preserve">, </w:t>
    </w:r>
    <w:r>
      <w:rPr>
        <w:lang w:val="ru-RU"/>
      </w:rPr>
      <w:t>стр.</w:t>
    </w:r>
    <w:r w:rsidRPr="00947438">
      <w:rPr>
        <w:lang w:val="ru-RU"/>
      </w:rPr>
      <w:t xml:space="preserve"> </w:t>
    </w:r>
    <w:r>
      <w:fldChar w:fldCharType="begin"/>
    </w:r>
    <w:r w:rsidRPr="00947438">
      <w:rPr>
        <w:lang w:val="ru-RU"/>
      </w:rPr>
      <w:instrText xml:space="preserve"> </w:instrText>
    </w:r>
    <w:r w:rsidRPr="00DF4B12">
      <w:rPr>
        <w:lang w:val="fr-CH"/>
      </w:rPr>
      <w:instrText>PAGE</w:instrText>
    </w:r>
    <w:r w:rsidRPr="00947438">
      <w:rPr>
        <w:lang w:val="ru-RU"/>
      </w:rPr>
      <w:instrText xml:space="preserve">   \* </w:instrText>
    </w:r>
    <w:r w:rsidRPr="00DF4B12">
      <w:rPr>
        <w:lang w:val="fr-CH"/>
      </w:rPr>
      <w:instrText>MERGEFORMAT</w:instrText>
    </w:r>
    <w:r w:rsidRPr="00947438">
      <w:rPr>
        <w:lang w:val="ru-RU"/>
      </w:rPr>
      <w:instrText xml:space="preserve"> </w:instrText>
    </w:r>
    <w:r>
      <w:fldChar w:fldCharType="separate"/>
    </w:r>
    <w:r w:rsidR="008567FD" w:rsidRPr="008567FD">
      <w:rPr>
        <w:noProof/>
        <w:lang w:val="ru-RU"/>
      </w:rPr>
      <w:t>4</w:t>
    </w:r>
    <w:r>
      <w:rPr>
        <w:noProof/>
      </w:rPr>
      <w:fldChar w:fldCharType="end"/>
    </w:r>
  </w:p>
  <w:p w:rsidR="0018141E" w:rsidRPr="00947438" w:rsidRDefault="0018141E" w:rsidP="00477D6B">
    <w:pPr>
      <w:jc w:val="right"/>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B65A5">
    <w:pPr>
      <w:pStyle w:val="Header"/>
      <w:jc w:val="right"/>
      <w:rPr>
        <w:lang w:val="ru-RU"/>
      </w:rPr>
    </w:pPr>
    <w:r w:rsidRPr="00B27CAF">
      <w:rPr>
        <w:lang w:val="fr-CH"/>
      </w:rPr>
      <w:t>MM</w:t>
    </w:r>
    <w:r w:rsidRPr="0018141E">
      <w:rPr>
        <w:lang w:val="ru-RU"/>
      </w:rPr>
      <w:t>/</w:t>
    </w:r>
    <w:r w:rsidRPr="00B27CAF">
      <w:rPr>
        <w:lang w:val="fr-CH"/>
      </w:rPr>
      <w:t>A</w:t>
    </w:r>
    <w:r w:rsidRPr="0018141E">
      <w:rPr>
        <w:lang w:val="ru-RU"/>
      </w:rPr>
      <w:t>/50/4</w:t>
    </w:r>
  </w:p>
  <w:p w:rsidR="0018141E" w:rsidRPr="00B27CAF" w:rsidRDefault="0018141E" w:rsidP="004B65A5">
    <w:pPr>
      <w:pStyle w:val="Header"/>
      <w:jc w:val="right"/>
      <w:rPr>
        <w:lang w:val="fr-CH"/>
      </w:rPr>
    </w:pPr>
    <w:r>
      <w:rPr>
        <w:lang w:val="ru-RU"/>
      </w:rPr>
      <w:t>Приложение</w:t>
    </w:r>
    <w:r w:rsidRPr="0018141E">
      <w:rPr>
        <w:lang w:val="ru-RU"/>
      </w:rPr>
      <w:t xml:space="preserve"> </w:t>
    </w:r>
    <w:r w:rsidRPr="00B27CAF">
      <w:rPr>
        <w:lang w:val="fr-CH"/>
      </w:rPr>
      <w:t>I</w:t>
    </w:r>
    <w:r>
      <w:rPr>
        <w:lang w:val="fr-CH"/>
      </w:rPr>
      <w:t>V</w:t>
    </w:r>
    <w:r w:rsidRPr="0018141E">
      <w:rPr>
        <w:lang w:val="ru-RU"/>
      </w:rPr>
      <w:t xml:space="preserve">, </w:t>
    </w:r>
    <w:r>
      <w:rPr>
        <w:lang w:val="ru-RU"/>
      </w:rPr>
      <w:t>стр</w:t>
    </w:r>
    <w:r w:rsidRPr="0018141E">
      <w:rPr>
        <w:lang w:val="ru-RU"/>
      </w:rPr>
      <w:t xml:space="preserve">. </w:t>
    </w:r>
    <w:r w:rsidRPr="00B27CAF">
      <w:rPr>
        <w:lang w:val="fr-CH"/>
      </w:rPr>
      <w:fldChar w:fldCharType="begin"/>
    </w:r>
    <w:r w:rsidRPr="0018141E">
      <w:rPr>
        <w:lang w:val="ru-RU"/>
      </w:rPr>
      <w:instrText xml:space="preserve"> </w:instrText>
    </w:r>
    <w:r w:rsidRPr="00B27CAF">
      <w:rPr>
        <w:lang w:val="fr-CH"/>
      </w:rPr>
      <w:instrText>PAGE</w:instrText>
    </w:r>
    <w:r w:rsidRPr="0018141E">
      <w:rPr>
        <w:lang w:val="ru-RU"/>
      </w:rPr>
      <w:instrText xml:space="preserve">   \* </w:instrText>
    </w:r>
    <w:r w:rsidRPr="00B27CAF">
      <w:rPr>
        <w:lang w:val="fr-CH"/>
      </w:rPr>
      <w:instrText>MERGEFORMAT</w:instrText>
    </w:r>
    <w:r w:rsidRPr="0018141E">
      <w:rPr>
        <w:lang w:val="ru-RU"/>
      </w:rPr>
      <w:instrText xml:space="preserve"> </w:instrText>
    </w:r>
    <w:r w:rsidRPr="00B27CAF">
      <w:rPr>
        <w:lang w:val="fr-CH"/>
      </w:rPr>
      <w:fldChar w:fldCharType="separate"/>
    </w:r>
    <w:r w:rsidR="008567FD">
      <w:rPr>
        <w:noProof/>
        <w:lang w:val="fr-CH"/>
      </w:rPr>
      <w:t>2</w:t>
    </w:r>
    <w:r w:rsidRPr="00B27CAF">
      <w:rPr>
        <w:noProof/>
        <w:lang w:val="fr-CH"/>
      </w:rPr>
      <w:fldChar w:fldCharType="end"/>
    </w:r>
  </w:p>
  <w:p w:rsidR="0018141E" w:rsidRPr="00B27CAF" w:rsidRDefault="0018141E" w:rsidP="004B65A5">
    <w:pPr>
      <w:pStyle w:val="Heade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77D6B">
    <w:pPr>
      <w:jc w:val="right"/>
      <w:rPr>
        <w:lang w:val="ru-RU"/>
      </w:rPr>
    </w:pPr>
    <w:r>
      <w:rPr>
        <w:lang w:val="fr-CH"/>
      </w:rPr>
      <w:t>MM</w:t>
    </w:r>
    <w:r w:rsidRPr="0018141E">
      <w:rPr>
        <w:lang w:val="ru-RU"/>
      </w:rPr>
      <w:t>/</w:t>
    </w:r>
    <w:r>
      <w:rPr>
        <w:lang w:val="fr-CH"/>
      </w:rPr>
      <w:t>A</w:t>
    </w:r>
    <w:r w:rsidRPr="0018141E">
      <w:rPr>
        <w:lang w:val="ru-RU"/>
      </w:rPr>
      <w:t>/50/4</w:t>
    </w:r>
  </w:p>
  <w:p w:rsidR="0018141E" w:rsidRPr="00DF4B12" w:rsidRDefault="0018141E" w:rsidP="00DB39CB">
    <w:pPr>
      <w:pStyle w:val="Header"/>
      <w:jc w:val="right"/>
      <w:rPr>
        <w:lang w:val="fr-CH"/>
      </w:rPr>
    </w:pPr>
    <w:r>
      <w:rPr>
        <w:lang w:val="ru-RU"/>
      </w:rPr>
      <w:t>Приложение</w:t>
    </w:r>
    <w:r w:rsidRPr="0018141E">
      <w:rPr>
        <w:lang w:val="ru-RU"/>
      </w:rPr>
      <w:t xml:space="preserve"> </w:t>
    </w:r>
    <w:r>
      <w:rPr>
        <w:lang w:val="fr-CH"/>
      </w:rPr>
      <w:t>V</w:t>
    </w:r>
    <w:r w:rsidRPr="0018141E">
      <w:rPr>
        <w:lang w:val="ru-RU"/>
      </w:rPr>
      <w:t xml:space="preserve">, </w:t>
    </w:r>
    <w:r>
      <w:rPr>
        <w:lang w:val="ru-RU"/>
      </w:rPr>
      <w:t>стр.</w:t>
    </w:r>
    <w:r w:rsidRPr="0018141E">
      <w:rPr>
        <w:lang w:val="ru-RU"/>
      </w:rPr>
      <w:t xml:space="preserve"> </w:t>
    </w:r>
    <w:r w:rsidRPr="00B27CAF">
      <w:rPr>
        <w:lang w:val="fr-CH"/>
      </w:rPr>
      <w:fldChar w:fldCharType="begin"/>
    </w:r>
    <w:r w:rsidRPr="0018141E">
      <w:rPr>
        <w:lang w:val="ru-RU"/>
      </w:rPr>
      <w:instrText xml:space="preserve"> </w:instrText>
    </w:r>
    <w:r w:rsidRPr="00B27CAF">
      <w:rPr>
        <w:lang w:val="fr-CH"/>
      </w:rPr>
      <w:instrText>PAGE</w:instrText>
    </w:r>
    <w:r w:rsidRPr="0018141E">
      <w:rPr>
        <w:lang w:val="ru-RU"/>
      </w:rPr>
      <w:instrText xml:space="preserve">   \* </w:instrText>
    </w:r>
    <w:r w:rsidRPr="00B27CAF">
      <w:rPr>
        <w:lang w:val="fr-CH"/>
      </w:rPr>
      <w:instrText>MERGEFORMAT</w:instrText>
    </w:r>
    <w:r w:rsidRPr="0018141E">
      <w:rPr>
        <w:lang w:val="ru-RU"/>
      </w:rPr>
      <w:instrText xml:space="preserve"> </w:instrText>
    </w:r>
    <w:r w:rsidRPr="00B27CAF">
      <w:rPr>
        <w:lang w:val="fr-CH"/>
      </w:rPr>
      <w:fldChar w:fldCharType="separate"/>
    </w:r>
    <w:r w:rsidR="008567FD">
      <w:rPr>
        <w:noProof/>
        <w:lang w:val="fr-CH"/>
      </w:rPr>
      <w:t>4</w:t>
    </w:r>
    <w:r w:rsidRPr="00B27CAF">
      <w:rPr>
        <w:noProof/>
        <w:lang w:val="fr-CH"/>
      </w:rPr>
      <w:fldChar w:fldCharType="end"/>
    </w:r>
  </w:p>
  <w:p w:rsidR="0018141E" w:rsidRPr="00DF4B12" w:rsidRDefault="0018141E" w:rsidP="00477D6B">
    <w:pPr>
      <w:jc w:val="right"/>
      <w:rPr>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B27CAF" w:rsidRDefault="0018141E" w:rsidP="004B65A5">
    <w:pPr>
      <w:pStyle w:val="Header"/>
      <w:jc w:val="right"/>
      <w:rPr>
        <w:lang w:val="fr-CH"/>
      </w:rPr>
    </w:pPr>
    <w:r>
      <w:rPr>
        <w:lang w:val="fr-CH"/>
      </w:rPr>
      <w:t>MM/A/50/4</w:t>
    </w:r>
  </w:p>
  <w:p w:rsidR="0018141E" w:rsidRPr="00B27CAF" w:rsidRDefault="0018141E" w:rsidP="004B65A5">
    <w:pPr>
      <w:pStyle w:val="Header"/>
      <w:jc w:val="right"/>
      <w:rPr>
        <w:lang w:val="fr-CH"/>
      </w:rPr>
    </w:pPr>
    <w:r>
      <w:rPr>
        <w:lang w:val="ru-RU"/>
      </w:rPr>
      <w:t>ПРИЛОЖЕНИЕ</w:t>
    </w:r>
    <w:r w:rsidRPr="00B27CAF">
      <w:rPr>
        <w:lang w:val="fr-CH"/>
      </w:rPr>
      <w:t xml:space="preserve"> </w:t>
    </w:r>
    <w:r>
      <w:rPr>
        <w:lang w:val="fr-CH"/>
      </w:rPr>
      <w:t>V</w:t>
    </w:r>
  </w:p>
  <w:p w:rsidR="0018141E" w:rsidRPr="00B27CAF" w:rsidRDefault="0018141E" w:rsidP="004B65A5">
    <w:pPr>
      <w:pStyle w:val="Heade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AB" w:rsidRPr="0018141E" w:rsidRDefault="006F1A8D" w:rsidP="00477D6B">
    <w:pPr>
      <w:jc w:val="right"/>
      <w:rPr>
        <w:lang w:val="ru-RU"/>
      </w:rPr>
    </w:pPr>
    <w:r>
      <w:rPr>
        <w:lang w:val="fr-CH"/>
      </w:rPr>
      <w:t>MM</w:t>
    </w:r>
    <w:r w:rsidRPr="0018141E">
      <w:rPr>
        <w:lang w:val="ru-RU"/>
      </w:rPr>
      <w:t>/</w:t>
    </w:r>
    <w:r>
      <w:rPr>
        <w:lang w:val="fr-CH"/>
      </w:rPr>
      <w:t>A</w:t>
    </w:r>
    <w:r w:rsidRPr="0018141E">
      <w:rPr>
        <w:lang w:val="ru-RU"/>
      </w:rPr>
      <w:t>/50/4</w:t>
    </w:r>
  </w:p>
  <w:p w:rsidR="00ED3BAB" w:rsidRPr="00947438" w:rsidRDefault="006F1A8D" w:rsidP="00DB39CB">
    <w:pPr>
      <w:pStyle w:val="Header"/>
      <w:jc w:val="right"/>
      <w:rPr>
        <w:lang w:val="ru-RU"/>
      </w:rPr>
    </w:pPr>
    <w:r>
      <w:rPr>
        <w:lang w:val="ru-RU"/>
      </w:rPr>
      <w:t>Приложение</w:t>
    </w:r>
    <w:r w:rsidRPr="00947438">
      <w:rPr>
        <w:lang w:val="ru-RU"/>
      </w:rPr>
      <w:t xml:space="preserve"> </w:t>
    </w:r>
    <w:r>
      <w:rPr>
        <w:lang w:val="fr-CH"/>
      </w:rPr>
      <w:t>VI</w:t>
    </w:r>
    <w:r w:rsidRPr="00947438">
      <w:rPr>
        <w:lang w:val="ru-RU"/>
      </w:rPr>
      <w:t xml:space="preserve">, </w:t>
    </w:r>
    <w:r>
      <w:rPr>
        <w:lang w:val="ru-RU"/>
      </w:rPr>
      <w:t>стр.</w:t>
    </w:r>
    <w:r w:rsidRPr="00947438">
      <w:rPr>
        <w:lang w:val="ru-RU"/>
      </w:rPr>
      <w:t xml:space="preserve"> </w:t>
    </w:r>
    <w:r w:rsidRPr="00B27CAF">
      <w:rPr>
        <w:lang w:val="fr-CH"/>
      </w:rPr>
      <w:fldChar w:fldCharType="begin"/>
    </w:r>
    <w:r w:rsidRPr="00947438">
      <w:rPr>
        <w:lang w:val="ru-RU"/>
      </w:rPr>
      <w:instrText xml:space="preserve"> </w:instrText>
    </w:r>
    <w:r w:rsidRPr="00B27CAF">
      <w:rPr>
        <w:lang w:val="fr-CH"/>
      </w:rPr>
      <w:instrText>PAGE</w:instrText>
    </w:r>
    <w:r w:rsidRPr="00947438">
      <w:rPr>
        <w:lang w:val="ru-RU"/>
      </w:rPr>
      <w:instrText xml:space="preserve">   \* </w:instrText>
    </w:r>
    <w:r w:rsidRPr="00B27CAF">
      <w:rPr>
        <w:lang w:val="fr-CH"/>
      </w:rPr>
      <w:instrText>MERGEFORMAT</w:instrText>
    </w:r>
    <w:r w:rsidRPr="00947438">
      <w:rPr>
        <w:lang w:val="ru-RU"/>
      </w:rPr>
      <w:instrText xml:space="preserve"> </w:instrText>
    </w:r>
    <w:r w:rsidRPr="00B27CAF">
      <w:rPr>
        <w:lang w:val="fr-CH"/>
      </w:rPr>
      <w:fldChar w:fldCharType="separate"/>
    </w:r>
    <w:r w:rsidR="008567FD" w:rsidRPr="008567FD">
      <w:rPr>
        <w:noProof/>
        <w:lang w:val="ru-RU"/>
      </w:rPr>
      <w:t>5</w:t>
    </w:r>
    <w:r w:rsidRPr="00B27CAF">
      <w:rPr>
        <w:noProof/>
        <w:lang w:val="fr-CH"/>
      </w:rPr>
      <w:fldChar w:fldCharType="end"/>
    </w:r>
  </w:p>
  <w:p w:rsidR="00ED3BAB" w:rsidRPr="00947438" w:rsidRDefault="008567FD" w:rsidP="00477D6B">
    <w:pPr>
      <w:jc w:val="right"/>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AB" w:rsidRPr="00B27CAF" w:rsidRDefault="006F1A8D" w:rsidP="004B65A5">
    <w:pPr>
      <w:pStyle w:val="Header"/>
      <w:jc w:val="right"/>
      <w:rPr>
        <w:lang w:val="fr-CH"/>
      </w:rPr>
    </w:pPr>
    <w:r>
      <w:rPr>
        <w:lang w:val="fr-CH"/>
      </w:rPr>
      <w:t>MM/A/50/4</w:t>
    </w:r>
  </w:p>
  <w:p w:rsidR="00ED3BAB" w:rsidRPr="00B27CAF" w:rsidRDefault="006F1A8D" w:rsidP="004B65A5">
    <w:pPr>
      <w:pStyle w:val="Header"/>
      <w:jc w:val="right"/>
      <w:rPr>
        <w:lang w:val="fr-CH"/>
      </w:rPr>
    </w:pPr>
    <w:r>
      <w:rPr>
        <w:lang w:val="ru-RU"/>
      </w:rPr>
      <w:t>ПРИЛОЖЕНИЕ</w:t>
    </w:r>
    <w:r w:rsidRPr="00B27CAF">
      <w:rPr>
        <w:lang w:val="fr-CH"/>
      </w:rPr>
      <w:t xml:space="preserve"> </w:t>
    </w:r>
    <w:r>
      <w:rPr>
        <w:lang w:val="fr-CH"/>
      </w:rPr>
      <w:t>VI</w:t>
    </w:r>
  </w:p>
  <w:p w:rsidR="00ED3BAB" w:rsidRPr="00B27CAF" w:rsidRDefault="008567FD" w:rsidP="004B65A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Default="0018141E" w:rsidP="004B65A5">
    <w:pPr>
      <w:pStyle w:val="Header"/>
      <w:jc w:val="right"/>
    </w:pPr>
    <w:r>
      <w:t>MM/A/50/4</w:t>
    </w:r>
  </w:p>
  <w:p w:rsidR="0018141E" w:rsidRDefault="0018141E" w:rsidP="004B65A5">
    <w:pPr>
      <w:pStyle w:val="Header"/>
      <w:jc w:val="right"/>
    </w:pPr>
    <w:r>
      <w:rPr>
        <w:lang w:val="ru-RU"/>
      </w:rPr>
      <w:t>ПРИЛОЖЕНИЕ</w:t>
    </w:r>
    <w:r>
      <w:t xml:space="preserve"> I</w:t>
    </w:r>
  </w:p>
  <w:p w:rsidR="0018141E" w:rsidRPr="004B65A5" w:rsidRDefault="0018141E" w:rsidP="004B65A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DB39CB" w:rsidRDefault="0018141E" w:rsidP="00477D6B">
    <w:pPr>
      <w:jc w:val="right"/>
      <w:rPr>
        <w:lang w:val="pt-BR"/>
      </w:rPr>
    </w:pPr>
    <w:r>
      <w:rPr>
        <w:lang w:val="pt-BR"/>
      </w:rPr>
      <w:t>MM/A/50/4</w:t>
    </w:r>
  </w:p>
  <w:p w:rsidR="0018141E" w:rsidRPr="00DB39CB" w:rsidRDefault="0018141E" w:rsidP="00DB39CB">
    <w:pPr>
      <w:pStyle w:val="Header"/>
      <w:jc w:val="right"/>
      <w:rPr>
        <w:lang w:val="pt-BR"/>
      </w:rPr>
    </w:pPr>
    <w:r>
      <w:rPr>
        <w:lang w:val="ru-RU"/>
      </w:rPr>
      <w:t>Приложение</w:t>
    </w:r>
    <w:r w:rsidRPr="00DB39CB">
      <w:rPr>
        <w:lang w:val="pt-BR"/>
      </w:rPr>
      <w:t xml:space="preserve"> I, </w:t>
    </w:r>
    <w:r>
      <w:rPr>
        <w:lang w:val="ru-RU"/>
      </w:rPr>
      <w:t>стр.</w:t>
    </w:r>
    <w:r w:rsidRPr="00DB39CB">
      <w:rPr>
        <w:lang w:val="pt-BR"/>
      </w:rPr>
      <w:t xml:space="preserve"> </w:t>
    </w:r>
    <w:r>
      <w:fldChar w:fldCharType="begin"/>
    </w:r>
    <w:r w:rsidRPr="00DB39CB">
      <w:rPr>
        <w:lang w:val="pt-BR"/>
      </w:rPr>
      <w:instrText xml:space="preserve"> PAGE   \* MERGEFORMAT </w:instrText>
    </w:r>
    <w:r>
      <w:fldChar w:fldCharType="separate"/>
    </w:r>
    <w:r w:rsidR="008567FD">
      <w:rPr>
        <w:noProof/>
        <w:lang w:val="pt-BR"/>
      </w:rPr>
      <w:t>4</w:t>
    </w:r>
    <w:r>
      <w:rPr>
        <w:noProof/>
      </w:rPr>
      <w:fldChar w:fldCharType="end"/>
    </w:r>
  </w:p>
  <w:p w:rsidR="0018141E" w:rsidRPr="00DB39CB" w:rsidRDefault="0018141E" w:rsidP="00477D6B">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B27CAF" w:rsidRDefault="0018141E" w:rsidP="004B65A5">
    <w:pPr>
      <w:pStyle w:val="Header"/>
      <w:jc w:val="right"/>
      <w:rPr>
        <w:lang w:val="pt-BR"/>
      </w:rPr>
    </w:pPr>
    <w:r>
      <w:rPr>
        <w:lang w:val="pt-BR"/>
      </w:rPr>
      <w:t>MM/A/50/4</w:t>
    </w:r>
  </w:p>
  <w:p w:rsidR="0018141E" w:rsidRPr="00B27CAF" w:rsidRDefault="0018141E" w:rsidP="004B65A5">
    <w:pPr>
      <w:pStyle w:val="Header"/>
      <w:jc w:val="right"/>
      <w:rPr>
        <w:lang w:val="pt-BR"/>
      </w:rPr>
    </w:pPr>
    <w:r>
      <w:rPr>
        <w:lang w:val="ru-RU"/>
      </w:rPr>
      <w:t>Приложение</w:t>
    </w:r>
    <w:r w:rsidRPr="00B27CAF">
      <w:rPr>
        <w:lang w:val="pt-BR"/>
      </w:rPr>
      <w:t xml:space="preserve"> I, </w:t>
    </w:r>
    <w:r>
      <w:rPr>
        <w:lang w:val="ru-RU"/>
      </w:rPr>
      <w:t>стр.</w:t>
    </w:r>
    <w:r w:rsidRPr="00B27CAF">
      <w:rPr>
        <w:lang w:val="pt-BR"/>
      </w:rPr>
      <w:t xml:space="preserve"> </w:t>
    </w:r>
    <w:r>
      <w:fldChar w:fldCharType="begin"/>
    </w:r>
    <w:r w:rsidRPr="00B27CAF">
      <w:rPr>
        <w:lang w:val="pt-BR"/>
      </w:rPr>
      <w:instrText xml:space="preserve"> PAGE   \* MERGEFORMAT </w:instrText>
    </w:r>
    <w:r>
      <w:fldChar w:fldCharType="separate"/>
    </w:r>
    <w:r w:rsidR="008567FD">
      <w:rPr>
        <w:noProof/>
        <w:lang w:val="pt-BR"/>
      </w:rPr>
      <w:t>2</w:t>
    </w:r>
    <w:r>
      <w:rPr>
        <w:noProof/>
      </w:rPr>
      <w:fldChar w:fldCharType="end"/>
    </w:r>
  </w:p>
  <w:p w:rsidR="0018141E" w:rsidRPr="00B27CAF" w:rsidRDefault="0018141E" w:rsidP="004B65A5">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Default="0018141E" w:rsidP="004B65A5">
    <w:pPr>
      <w:pStyle w:val="Header"/>
      <w:jc w:val="right"/>
    </w:pPr>
    <w:r>
      <w:t>MM/A/50/4</w:t>
    </w:r>
  </w:p>
  <w:p w:rsidR="0018141E" w:rsidRDefault="0018141E" w:rsidP="004B65A5">
    <w:pPr>
      <w:pStyle w:val="Header"/>
      <w:jc w:val="right"/>
    </w:pPr>
    <w:r>
      <w:rPr>
        <w:lang w:val="ru-RU"/>
      </w:rPr>
      <w:t>ПРИЛОЖЕНИЕ</w:t>
    </w:r>
    <w:r>
      <w:t xml:space="preserve"> II</w:t>
    </w:r>
  </w:p>
  <w:p w:rsidR="0018141E" w:rsidRPr="004B65A5" w:rsidRDefault="0018141E" w:rsidP="004B65A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BB1828" w:rsidRDefault="0018141E" w:rsidP="00477D6B">
    <w:pPr>
      <w:jc w:val="right"/>
      <w:rPr>
        <w:lang w:val="ru-RU"/>
      </w:rPr>
    </w:pPr>
    <w:r>
      <w:rPr>
        <w:lang w:val="fr-CH"/>
      </w:rPr>
      <w:t>MM</w:t>
    </w:r>
    <w:r w:rsidRPr="00BB1828">
      <w:rPr>
        <w:lang w:val="ru-RU"/>
      </w:rPr>
      <w:t>/</w:t>
    </w:r>
    <w:r>
      <w:rPr>
        <w:lang w:val="fr-CH"/>
      </w:rPr>
      <w:t>A</w:t>
    </w:r>
    <w:r w:rsidRPr="00BB1828">
      <w:rPr>
        <w:lang w:val="ru-RU"/>
      </w:rPr>
      <w:t>/50/4</w:t>
    </w:r>
  </w:p>
  <w:p w:rsidR="0018141E" w:rsidRPr="00BB1828" w:rsidRDefault="0018141E" w:rsidP="00DB39CB">
    <w:pPr>
      <w:pStyle w:val="Header"/>
      <w:jc w:val="right"/>
      <w:rPr>
        <w:lang w:val="ru-RU"/>
      </w:rPr>
    </w:pPr>
    <w:r w:rsidRPr="00BB1828">
      <w:rPr>
        <w:lang w:val="ru-RU"/>
      </w:rPr>
      <w:t xml:space="preserve">Приложение </w:t>
    </w:r>
    <w:r w:rsidRPr="00DF4B12">
      <w:rPr>
        <w:lang w:val="fr-CH"/>
      </w:rPr>
      <w:t>II</w:t>
    </w:r>
    <w:r w:rsidRPr="00BB1828">
      <w:rPr>
        <w:lang w:val="ru-RU"/>
      </w:rPr>
      <w:t xml:space="preserve">, </w:t>
    </w:r>
    <w:r w:rsidRPr="0018141E">
      <w:rPr>
        <w:lang w:val="ru-RU"/>
      </w:rPr>
      <w:t>стр.</w:t>
    </w:r>
    <w:r w:rsidRPr="00BB1828">
      <w:rPr>
        <w:lang w:val="ru-RU"/>
      </w:rPr>
      <w:t xml:space="preserve"> </w:t>
    </w:r>
    <w:r>
      <w:fldChar w:fldCharType="begin"/>
    </w:r>
    <w:r w:rsidRPr="00BB1828">
      <w:rPr>
        <w:lang w:val="ru-RU"/>
      </w:rPr>
      <w:instrText xml:space="preserve"> </w:instrText>
    </w:r>
    <w:r w:rsidRPr="00DF4B12">
      <w:rPr>
        <w:lang w:val="fr-CH"/>
      </w:rPr>
      <w:instrText>PAGE</w:instrText>
    </w:r>
    <w:r w:rsidRPr="00BB1828">
      <w:rPr>
        <w:lang w:val="ru-RU"/>
      </w:rPr>
      <w:instrText xml:space="preserve">   \* </w:instrText>
    </w:r>
    <w:r w:rsidRPr="00DF4B12">
      <w:rPr>
        <w:lang w:val="fr-CH"/>
      </w:rPr>
      <w:instrText>MERGEFORMAT</w:instrText>
    </w:r>
    <w:r w:rsidRPr="00BB1828">
      <w:rPr>
        <w:lang w:val="ru-RU"/>
      </w:rPr>
      <w:instrText xml:space="preserve"> </w:instrText>
    </w:r>
    <w:r>
      <w:fldChar w:fldCharType="separate"/>
    </w:r>
    <w:r w:rsidR="008567FD" w:rsidRPr="008567FD">
      <w:rPr>
        <w:noProof/>
        <w:lang w:val="ru-RU"/>
      </w:rPr>
      <w:t>4</w:t>
    </w:r>
    <w:r>
      <w:rPr>
        <w:noProof/>
      </w:rPr>
      <w:fldChar w:fldCharType="end"/>
    </w:r>
  </w:p>
  <w:p w:rsidR="0018141E" w:rsidRPr="00BB1828" w:rsidRDefault="0018141E" w:rsidP="00477D6B">
    <w:pP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B65A5">
    <w:pPr>
      <w:pStyle w:val="Header"/>
      <w:jc w:val="right"/>
      <w:rPr>
        <w:lang w:val="ru-RU"/>
      </w:rPr>
    </w:pPr>
    <w:r>
      <w:rPr>
        <w:lang w:val="fr-CH"/>
      </w:rPr>
      <w:t>MM</w:t>
    </w:r>
    <w:r w:rsidRPr="0018141E">
      <w:rPr>
        <w:lang w:val="ru-RU"/>
      </w:rPr>
      <w:t>/</w:t>
    </w:r>
    <w:r>
      <w:rPr>
        <w:lang w:val="fr-CH"/>
      </w:rPr>
      <w:t>A</w:t>
    </w:r>
    <w:r w:rsidRPr="0018141E">
      <w:rPr>
        <w:lang w:val="ru-RU"/>
      </w:rPr>
      <w:t>/50/4</w:t>
    </w:r>
  </w:p>
  <w:p w:rsidR="0018141E" w:rsidRPr="00B27CAF" w:rsidRDefault="0018141E" w:rsidP="004B65A5">
    <w:pPr>
      <w:pStyle w:val="Header"/>
      <w:jc w:val="right"/>
      <w:rPr>
        <w:lang w:val="fr-CH"/>
      </w:rPr>
    </w:pPr>
    <w:r>
      <w:rPr>
        <w:lang w:val="ru-RU"/>
      </w:rPr>
      <w:t>Приложение</w:t>
    </w:r>
    <w:r w:rsidRPr="0018141E">
      <w:rPr>
        <w:lang w:val="ru-RU"/>
      </w:rPr>
      <w:t xml:space="preserve"> </w:t>
    </w:r>
    <w:r w:rsidRPr="00B27CAF">
      <w:rPr>
        <w:lang w:val="fr-CH"/>
      </w:rPr>
      <w:t>II</w:t>
    </w:r>
    <w:r w:rsidRPr="0018141E">
      <w:rPr>
        <w:lang w:val="ru-RU"/>
      </w:rPr>
      <w:t xml:space="preserve">, </w:t>
    </w:r>
    <w:r>
      <w:rPr>
        <w:lang w:val="ru-RU"/>
      </w:rPr>
      <w:t>стр.</w:t>
    </w:r>
    <w:r w:rsidRPr="0018141E">
      <w:rPr>
        <w:lang w:val="ru-RU"/>
      </w:rPr>
      <w:t xml:space="preserve"> </w:t>
    </w:r>
    <w:r>
      <w:fldChar w:fldCharType="begin"/>
    </w:r>
    <w:r w:rsidRPr="0018141E">
      <w:rPr>
        <w:lang w:val="ru-RU"/>
      </w:rPr>
      <w:instrText xml:space="preserve"> </w:instrText>
    </w:r>
    <w:r w:rsidRPr="00B27CAF">
      <w:rPr>
        <w:lang w:val="fr-CH"/>
      </w:rPr>
      <w:instrText>PAGE</w:instrText>
    </w:r>
    <w:r w:rsidRPr="0018141E">
      <w:rPr>
        <w:lang w:val="ru-RU"/>
      </w:rPr>
      <w:instrText xml:space="preserve">   \* </w:instrText>
    </w:r>
    <w:r w:rsidRPr="00B27CAF">
      <w:rPr>
        <w:lang w:val="fr-CH"/>
      </w:rPr>
      <w:instrText>MERGEFORMAT</w:instrText>
    </w:r>
    <w:r w:rsidRPr="0018141E">
      <w:rPr>
        <w:lang w:val="ru-RU"/>
      </w:rPr>
      <w:instrText xml:space="preserve"> </w:instrText>
    </w:r>
    <w:r>
      <w:fldChar w:fldCharType="separate"/>
    </w:r>
    <w:r w:rsidR="008567FD">
      <w:rPr>
        <w:noProof/>
        <w:lang w:val="fr-CH"/>
      </w:rPr>
      <w:t>2</w:t>
    </w:r>
    <w:r>
      <w:rPr>
        <w:noProof/>
      </w:rPr>
      <w:fldChar w:fldCharType="end"/>
    </w:r>
  </w:p>
  <w:p w:rsidR="0018141E" w:rsidRPr="00B27CAF" w:rsidRDefault="0018141E" w:rsidP="004B65A5">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Default="0018141E" w:rsidP="004B65A5">
    <w:pPr>
      <w:pStyle w:val="Header"/>
      <w:jc w:val="right"/>
    </w:pPr>
    <w:r>
      <w:t>MM/A/50/4</w:t>
    </w:r>
  </w:p>
  <w:p w:rsidR="0018141E" w:rsidRDefault="0018141E" w:rsidP="004B65A5">
    <w:pPr>
      <w:pStyle w:val="Header"/>
      <w:jc w:val="right"/>
    </w:pPr>
    <w:r>
      <w:rPr>
        <w:lang w:val="ru-RU"/>
      </w:rPr>
      <w:t>ПРИЛОЖЕНИЕ</w:t>
    </w:r>
    <w:r>
      <w:t xml:space="preserve"> III</w:t>
    </w:r>
  </w:p>
  <w:p w:rsidR="0018141E" w:rsidRPr="004B65A5" w:rsidRDefault="0018141E" w:rsidP="004B65A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1E" w:rsidRPr="0018141E" w:rsidRDefault="0018141E" w:rsidP="00477D6B">
    <w:pPr>
      <w:jc w:val="right"/>
      <w:rPr>
        <w:lang w:val="ru-RU"/>
      </w:rPr>
    </w:pPr>
    <w:r w:rsidRPr="00DF4B12">
      <w:rPr>
        <w:lang w:val="fr-CH"/>
      </w:rPr>
      <w:t>MM</w:t>
    </w:r>
    <w:r w:rsidRPr="0018141E">
      <w:rPr>
        <w:lang w:val="ru-RU"/>
      </w:rPr>
      <w:t>/</w:t>
    </w:r>
    <w:r w:rsidRPr="00DF4B12">
      <w:rPr>
        <w:lang w:val="fr-CH"/>
      </w:rPr>
      <w:t>A</w:t>
    </w:r>
    <w:r w:rsidRPr="0018141E">
      <w:rPr>
        <w:lang w:val="ru-RU"/>
      </w:rPr>
      <w:t>/50/4</w:t>
    </w:r>
  </w:p>
  <w:p w:rsidR="0018141E" w:rsidRPr="000265EC" w:rsidRDefault="0018141E" w:rsidP="00DB39CB">
    <w:pPr>
      <w:pStyle w:val="Header"/>
      <w:jc w:val="right"/>
      <w:rPr>
        <w:lang w:val="ru-RU"/>
      </w:rPr>
    </w:pPr>
    <w:r>
      <w:rPr>
        <w:lang w:val="ru-RU"/>
      </w:rPr>
      <w:t>Приложение</w:t>
    </w:r>
    <w:r w:rsidRPr="000265EC">
      <w:rPr>
        <w:lang w:val="ru-RU"/>
      </w:rPr>
      <w:t xml:space="preserve"> </w:t>
    </w:r>
    <w:r>
      <w:rPr>
        <w:lang w:val="fr-CH"/>
      </w:rPr>
      <w:t>I</w:t>
    </w:r>
    <w:r w:rsidRPr="00DF4B12">
      <w:rPr>
        <w:lang w:val="fr-CH"/>
      </w:rPr>
      <w:t>II</w:t>
    </w:r>
    <w:r w:rsidRPr="000265EC">
      <w:rPr>
        <w:lang w:val="ru-RU"/>
      </w:rPr>
      <w:t xml:space="preserve">, </w:t>
    </w:r>
    <w:r>
      <w:rPr>
        <w:lang w:val="ru-RU"/>
      </w:rPr>
      <w:t>стр.</w:t>
    </w:r>
    <w:r w:rsidRPr="000265EC">
      <w:rPr>
        <w:lang w:val="ru-RU"/>
      </w:rPr>
      <w:t xml:space="preserve"> </w:t>
    </w:r>
    <w:r>
      <w:fldChar w:fldCharType="begin"/>
    </w:r>
    <w:r w:rsidRPr="000265EC">
      <w:rPr>
        <w:lang w:val="ru-RU"/>
      </w:rPr>
      <w:instrText xml:space="preserve"> </w:instrText>
    </w:r>
    <w:r w:rsidRPr="00DF4B12">
      <w:rPr>
        <w:lang w:val="fr-CH"/>
      </w:rPr>
      <w:instrText>PAGE</w:instrText>
    </w:r>
    <w:r w:rsidRPr="000265EC">
      <w:rPr>
        <w:lang w:val="ru-RU"/>
      </w:rPr>
      <w:instrText xml:space="preserve">   \* </w:instrText>
    </w:r>
    <w:r w:rsidRPr="00DF4B12">
      <w:rPr>
        <w:lang w:val="fr-CH"/>
      </w:rPr>
      <w:instrText>MERGEFORMAT</w:instrText>
    </w:r>
    <w:r w:rsidRPr="000265EC">
      <w:rPr>
        <w:lang w:val="ru-RU"/>
      </w:rPr>
      <w:instrText xml:space="preserve"> </w:instrText>
    </w:r>
    <w:r>
      <w:fldChar w:fldCharType="separate"/>
    </w:r>
    <w:r w:rsidR="008567FD" w:rsidRPr="008567FD">
      <w:rPr>
        <w:noProof/>
        <w:lang w:val="ru-RU"/>
      </w:rPr>
      <w:t>5</w:t>
    </w:r>
    <w:r>
      <w:rPr>
        <w:noProof/>
      </w:rPr>
      <w:fldChar w:fldCharType="end"/>
    </w:r>
  </w:p>
  <w:p w:rsidR="0018141E" w:rsidRPr="000265EC" w:rsidRDefault="0018141E" w:rsidP="00477D6B">
    <w:pP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LDTERM_Beta2|RTS_Glossary|TRADTERM|WIPOLDTERM"/>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Administration\ACE|TextBase TMs\WorkspaceRTS\EN-RU\Administration\DG Speech|TextBase TMs\WorkspaceRTS\EN-RU\Patents\ATR_RU_EN|TextBase TMs\WorkspaceRTS\EN-RU\Patents\PCTCTC285|TextBase TMs\WorkspaceRTS\EN-RU\Trademarks\Geneva Act|TextBase TMs\WorkspaceRTS\EN-RU\Trademarks\hague system|TextBase TMs\WorkspaceRTS\EN-RU\Treaties\Lisbon|TextBase TMs\WorkspaceRTS\EN-RU\NGOs"/>
    <w:docVar w:name="TextBaseURL" w:val="empty"/>
    <w:docVar w:name="UILng" w:val="en"/>
  </w:docVars>
  <w:rsids>
    <w:rsidRoot w:val="00DF534F"/>
    <w:rsid w:val="00010B58"/>
    <w:rsid w:val="0001271D"/>
    <w:rsid w:val="00030A23"/>
    <w:rsid w:val="00043CAA"/>
    <w:rsid w:val="00046943"/>
    <w:rsid w:val="00075432"/>
    <w:rsid w:val="000839D3"/>
    <w:rsid w:val="000968ED"/>
    <w:rsid w:val="000A1FE8"/>
    <w:rsid w:val="000F5E56"/>
    <w:rsid w:val="001362EE"/>
    <w:rsid w:val="0018141E"/>
    <w:rsid w:val="001832A6"/>
    <w:rsid w:val="001A591E"/>
    <w:rsid w:val="001C1008"/>
    <w:rsid w:val="00220BFC"/>
    <w:rsid w:val="00232EFA"/>
    <w:rsid w:val="002634C4"/>
    <w:rsid w:val="002810C3"/>
    <w:rsid w:val="0028584E"/>
    <w:rsid w:val="002928D3"/>
    <w:rsid w:val="002F1FE6"/>
    <w:rsid w:val="002F4E68"/>
    <w:rsid w:val="00312F7F"/>
    <w:rsid w:val="003228B7"/>
    <w:rsid w:val="00325AB4"/>
    <w:rsid w:val="00336960"/>
    <w:rsid w:val="003673CF"/>
    <w:rsid w:val="003845C1"/>
    <w:rsid w:val="003A6F89"/>
    <w:rsid w:val="003B38C1"/>
    <w:rsid w:val="003D047B"/>
    <w:rsid w:val="00420DBB"/>
    <w:rsid w:val="00423E3E"/>
    <w:rsid w:val="00427AF4"/>
    <w:rsid w:val="004400E2"/>
    <w:rsid w:val="00443525"/>
    <w:rsid w:val="004647DA"/>
    <w:rsid w:val="00470152"/>
    <w:rsid w:val="00474062"/>
    <w:rsid w:val="00477D6B"/>
    <w:rsid w:val="004B17F0"/>
    <w:rsid w:val="004B1B1E"/>
    <w:rsid w:val="004B65A5"/>
    <w:rsid w:val="00526530"/>
    <w:rsid w:val="0053057A"/>
    <w:rsid w:val="00560A29"/>
    <w:rsid w:val="005A0A27"/>
    <w:rsid w:val="005B0FBC"/>
    <w:rsid w:val="005B42EA"/>
    <w:rsid w:val="00605827"/>
    <w:rsid w:val="00623CB7"/>
    <w:rsid w:val="00646050"/>
    <w:rsid w:val="006713CA"/>
    <w:rsid w:val="00676C5C"/>
    <w:rsid w:val="00690C61"/>
    <w:rsid w:val="0069101E"/>
    <w:rsid w:val="006E51C8"/>
    <w:rsid w:val="006F1A8D"/>
    <w:rsid w:val="006F2A38"/>
    <w:rsid w:val="007058FB"/>
    <w:rsid w:val="0071715C"/>
    <w:rsid w:val="00726DE5"/>
    <w:rsid w:val="00765470"/>
    <w:rsid w:val="007873BE"/>
    <w:rsid w:val="00790AB6"/>
    <w:rsid w:val="007B6A58"/>
    <w:rsid w:val="007D1613"/>
    <w:rsid w:val="00836BBB"/>
    <w:rsid w:val="00841669"/>
    <w:rsid w:val="00847E5A"/>
    <w:rsid w:val="008567FD"/>
    <w:rsid w:val="00865FE3"/>
    <w:rsid w:val="00874E9A"/>
    <w:rsid w:val="008B2CC1"/>
    <w:rsid w:val="008B60B2"/>
    <w:rsid w:val="0090731E"/>
    <w:rsid w:val="00916EE2"/>
    <w:rsid w:val="00966A22"/>
    <w:rsid w:val="0096722F"/>
    <w:rsid w:val="00980843"/>
    <w:rsid w:val="009E2791"/>
    <w:rsid w:val="009E3F6F"/>
    <w:rsid w:val="009F499F"/>
    <w:rsid w:val="00A031E6"/>
    <w:rsid w:val="00A42DAF"/>
    <w:rsid w:val="00A45BD8"/>
    <w:rsid w:val="00A85B8E"/>
    <w:rsid w:val="00AC205C"/>
    <w:rsid w:val="00AF706A"/>
    <w:rsid w:val="00B05A69"/>
    <w:rsid w:val="00B27CAF"/>
    <w:rsid w:val="00B56E71"/>
    <w:rsid w:val="00B85ABD"/>
    <w:rsid w:val="00B9734B"/>
    <w:rsid w:val="00C11BFE"/>
    <w:rsid w:val="00C94629"/>
    <w:rsid w:val="00CB0C36"/>
    <w:rsid w:val="00CC6758"/>
    <w:rsid w:val="00CD7D51"/>
    <w:rsid w:val="00D45252"/>
    <w:rsid w:val="00D707EE"/>
    <w:rsid w:val="00D71B4D"/>
    <w:rsid w:val="00D74A1F"/>
    <w:rsid w:val="00D93D55"/>
    <w:rsid w:val="00DB2B15"/>
    <w:rsid w:val="00DB39CB"/>
    <w:rsid w:val="00DB410C"/>
    <w:rsid w:val="00DF4B12"/>
    <w:rsid w:val="00DF534F"/>
    <w:rsid w:val="00E335FE"/>
    <w:rsid w:val="00E5021F"/>
    <w:rsid w:val="00EC4E49"/>
    <w:rsid w:val="00EC6E84"/>
    <w:rsid w:val="00ED77FB"/>
    <w:rsid w:val="00EE446A"/>
    <w:rsid w:val="00F021A6"/>
    <w:rsid w:val="00F305F5"/>
    <w:rsid w:val="00F4395A"/>
    <w:rsid w:val="00F5185B"/>
    <w:rsid w:val="00F66152"/>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uiPriority w:val="99"/>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 w:type="numbering" w:customStyle="1" w:styleId="ListNo">
    <w:name w:val="List No"/>
    <w:uiPriority w:val="99"/>
    <w:semiHidden/>
    <w:unhideWhenUsed/>
    <w:rsid w:val="0018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uiPriority w:val="99"/>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 w:type="numbering" w:customStyle="1" w:styleId="ListNo">
    <w:name w:val="List No"/>
    <w:uiPriority w:val="99"/>
    <w:semiHidden/>
    <w:unhideWhenUsed/>
    <w:rsid w:val="0018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D615-E4FF-4F4C-95C4-E84753B4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Template>
  <TotalTime>5</TotalTime>
  <Pages>30</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HÄFLIGER Patience</cp:lastModifiedBy>
  <cp:revision>6</cp:revision>
  <cp:lastPrinted>2016-07-20T08:09:00Z</cp:lastPrinted>
  <dcterms:created xsi:type="dcterms:W3CDTF">2016-07-15T15:40:00Z</dcterms:created>
  <dcterms:modified xsi:type="dcterms:W3CDTF">2016-07-20T08:10:00Z</dcterms:modified>
</cp:coreProperties>
</file>