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55382" w:rsidTr="00F84FA8">
        <w:tc>
          <w:tcPr>
            <w:tcW w:w="4513" w:type="dxa"/>
            <w:tcBorders>
              <w:bottom w:val="single" w:sz="4" w:space="0" w:color="auto"/>
            </w:tcBorders>
            <w:tcMar>
              <w:bottom w:w="170" w:type="dxa"/>
            </w:tcMar>
          </w:tcPr>
          <w:p w:rsidR="00EC4E49" w:rsidRPr="007201C1"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455382" w:rsidRDefault="00F84FA8" w:rsidP="00916EE2">
            <w:pPr>
              <w:rPr>
                <w:lang w:val="ru-RU"/>
              </w:rPr>
            </w:pPr>
            <w:r w:rsidRPr="00455382">
              <w:rPr>
                <w:noProof/>
                <w:lang w:eastAsia="en-US"/>
              </w:rPr>
              <w:drawing>
                <wp:inline distT="0" distB="0" distL="0" distR="0" wp14:anchorId="2E7C903F" wp14:editId="7BB684FE">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55382" w:rsidRDefault="00F84FA8" w:rsidP="00916EE2">
            <w:pPr>
              <w:jc w:val="right"/>
              <w:rPr>
                <w:lang w:val="ru-RU"/>
              </w:rPr>
            </w:pPr>
            <w:r w:rsidRPr="00455382">
              <w:rPr>
                <w:b/>
                <w:sz w:val="40"/>
                <w:szCs w:val="40"/>
                <w:lang w:val="ru-RU"/>
              </w:rPr>
              <w:t>R</w:t>
            </w:r>
          </w:p>
        </w:tc>
      </w:tr>
      <w:tr w:rsidR="008B2CC1" w:rsidRPr="002F425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55382" w:rsidRDefault="00AA0CD3" w:rsidP="00AA0CD3">
            <w:pPr>
              <w:jc w:val="right"/>
              <w:rPr>
                <w:rFonts w:ascii="Arial Black" w:hAnsi="Arial Black"/>
                <w:caps/>
                <w:sz w:val="15"/>
                <w:lang w:val="ru-RU"/>
              </w:rPr>
            </w:pPr>
            <w:bookmarkStart w:id="1" w:name="Code"/>
            <w:bookmarkEnd w:id="1"/>
            <w:r>
              <w:rPr>
                <w:rFonts w:ascii="Arial Black" w:hAnsi="Arial Black"/>
                <w:caps/>
                <w:sz w:val="15"/>
                <w:lang w:val="ru-RU"/>
              </w:rPr>
              <w:t>MM/</w:t>
            </w:r>
            <w:r>
              <w:rPr>
                <w:rFonts w:ascii="Arial Black" w:hAnsi="Arial Black"/>
                <w:caps/>
                <w:sz w:val="15"/>
              </w:rPr>
              <w:t>A</w:t>
            </w:r>
            <w:r w:rsidR="000C3895" w:rsidRPr="00455382">
              <w:rPr>
                <w:rFonts w:ascii="Arial Black" w:hAnsi="Arial Black"/>
                <w:caps/>
                <w:sz w:val="15"/>
                <w:lang w:val="ru-RU"/>
              </w:rPr>
              <w:t>/</w:t>
            </w:r>
            <w:r>
              <w:rPr>
                <w:rFonts w:ascii="Arial Black" w:hAnsi="Arial Black"/>
                <w:caps/>
                <w:sz w:val="15"/>
              </w:rPr>
              <w:t>52</w:t>
            </w:r>
            <w:r w:rsidR="003C5432" w:rsidRPr="00455382">
              <w:rPr>
                <w:rFonts w:ascii="Arial Black" w:hAnsi="Arial Black"/>
                <w:caps/>
                <w:sz w:val="15"/>
                <w:lang w:val="ru-RU"/>
              </w:rPr>
              <w:t>/</w:t>
            </w:r>
            <w:r>
              <w:rPr>
                <w:rFonts w:ascii="Arial Black" w:hAnsi="Arial Black"/>
                <w:caps/>
                <w:sz w:val="15"/>
              </w:rPr>
              <w:t>2</w:t>
            </w:r>
            <w:r w:rsidR="003C5432" w:rsidRPr="00455382">
              <w:rPr>
                <w:rFonts w:ascii="Arial Black" w:hAnsi="Arial Black"/>
                <w:caps/>
                <w:sz w:val="15"/>
                <w:lang w:val="ru-RU"/>
              </w:rPr>
              <w:t xml:space="preserve"> </w:t>
            </w:r>
            <w:r w:rsidR="008B2CC1" w:rsidRPr="00455382">
              <w:rPr>
                <w:rFonts w:ascii="Arial Black" w:hAnsi="Arial Black"/>
                <w:caps/>
                <w:sz w:val="15"/>
                <w:lang w:val="ru-RU"/>
              </w:rPr>
              <w:t xml:space="preserve">  </w:t>
            </w:r>
          </w:p>
        </w:tc>
      </w:tr>
      <w:tr w:rsidR="00F84FA8" w:rsidRPr="002F4254" w:rsidTr="00916EE2">
        <w:trPr>
          <w:trHeight w:hRule="exact" w:val="170"/>
        </w:trPr>
        <w:tc>
          <w:tcPr>
            <w:tcW w:w="9356" w:type="dxa"/>
            <w:gridSpan w:val="3"/>
            <w:noWrap/>
            <w:tcMar>
              <w:left w:w="0" w:type="dxa"/>
              <w:right w:w="0" w:type="dxa"/>
            </w:tcMar>
            <w:vAlign w:val="bottom"/>
          </w:tcPr>
          <w:p w:rsidR="00F84FA8" w:rsidRPr="00455382" w:rsidRDefault="00F84FA8" w:rsidP="004E2E9C">
            <w:pPr>
              <w:jc w:val="right"/>
              <w:rPr>
                <w:rFonts w:ascii="Arial Black" w:hAnsi="Arial Black"/>
                <w:caps/>
                <w:sz w:val="15"/>
                <w:lang w:val="ru-RU"/>
              </w:rPr>
            </w:pPr>
            <w:r w:rsidRPr="00455382">
              <w:rPr>
                <w:rFonts w:ascii="Arial Black" w:hAnsi="Arial Black"/>
                <w:caps/>
                <w:sz w:val="15"/>
                <w:lang w:val="ru-RU"/>
              </w:rPr>
              <w:t xml:space="preserve">ОРИГИНАЛ: </w:t>
            </w:r>
            <w:r w:rsidR="00683FD2" w:rsidRPr="002F4254">
              <w:rPr>
                <w:rFonts w:ascii="Arial Black" w:hAnsi="Arial Black"/>
                <w:caps/>
                <w:sz w:val="15"/>
                <w:lang w:val="ru-RU"/>
              </w:rPr>
              <w:t xml:space="preserve"> </w:t>
            </w:r>
            <w:r w:rsidRPr="00455382">
              <w:rPr>
                <w:rFonts w:ascii="Arial Black" w:hAnsi="Arial Black"/>
                <w:caps/>
                <w:sz w:val="15"/>
                <w:lang w:val="ru-RU"/>
              </w:rPr>
              <w:t>АНГЛИЙСКИЙ</w:t>
            </w:r>
          </w:p>
        </w:tc>
      </w:tr>
      <w:tr w:rsidR="00A437DC" w:rsidRPr="002F4254" w:rsidTr="00A437DC">
        <w:trPr>
          <w:trHeight w:hRule="exact" w:val="198"/>
        </w:trPr>
        <w:tc>
          <w:tcPr>
            <w:tcW w:w="9356" w:type="dxa"/>
            <w:gridSpan w:val="3"/>
            <w:tcMar>
              <w:left w:w="0" w:type="dxa"/>
              <w:right w:w="0" w:type="dxa"/>
            </w:tcMar>
            <w:vAlign w:val="bottom"/>
          </w:tcPr>
          <w:p w:rsidR="00A437DC" w:rsidRPr="00455382" w:rsidRDefault="00A437DC" w:rsidP="005F55F5">
            <w:pPr>
              <w:jc w:val="right"/>
              <w:rPr>
                <w:rFonts w:ascii="Arial Black" w:hAnsi="Arial Black"/>
                <w:caps/>
                <w:sz w:val="15"/>
                <w:lang w:val="ru-RU"/>
              </w:rPr>
            </w:pPr>
            <w:r w:rsidRPr="00455382">
              <w:rPr>
                <w:rFonts w:ascii="Arial Black" w:hAnsi="Arial Black"/>
                <w:caps/>
                <w:sz w:val="15"/>
                <w:lang w:val="ru-RU"/>
              </w:rPr>
              <w:t xml:space="preserve">дата:  </w:t>
            </w:r>
            <w:r w:rsidR="005F55F5">
              <w:rPr>
                <w:rFonts w:ascii="Arial Black" w:hAnsi="Arial Black"/>
                <w:caps/>
                <w:sz w:val="15"/>
                <w:lang w:val="ru-RU"/>
              </w:rPr>
              <w:t>23 </w:t>
            </w:r>
            <w:r w:rsidRPr="00455382">
              <w:rPr>
                <w:rFonts w:ascii="Arial Black" w:hAnsi="Arial Black"/>
                <w:caps/>
                <w:sz w:val="15"/>
                <w:lang w:val="ru-RU"/>
              </w:rPr>
              <w:t>ию</w:t>
            </w:r>
            <w:r w:rsidR="002F4254">
              <w:rPr>
                <w:rFonts w:ascii="Arial Black" w:hAnsi="Arial Black"/>
                <w:caps/>
                <w:sz w:val="15"/>
                <w:lang w:val="ru-RU"/>
              </w:rPr>
              <w:t>л</w:t>
            </w:r>
            <w:r w:rsidRPr="00455382">
              <w:rPr>
                <w:rFonts w:ascii="Arial Black" w:hAnsi="Arial Black"/>
                <w:caps/>
                <w:sz w:val="15"/>
                <w:lang w:val="ru-RU"/>
              </w:rPr>
              <w:t>я 2018</w:t>
            </w:r>
            <w:r w:rsidR="005F55F5">
              <w:rPr>
                <w:rFonts w:ascii="Arial Black" w:hAnsi="Arial Black"/>
                <w:caps/>
                <w:sz w:val="15"/>
                <w:lang w:val="ru-RU"/>
              </w:rPr>
              <w:t> </w:t>
            </w:r>
            <w:r w:rsidRPr="00455382">
              <w:rPr>
                <w:rFonts w:ascii="Arial Black" w:hAnsi="Arial Black"/>
                <w:caps/>
                <w:sz w:val="15"/>
                <w:lang w:val="ru-RU"/>
              </w:rPr>
              <w:t>г.</w:t>
            </w:r>
          </w:p>
        </w:tc>
      </w:tr>
    </w:tbl>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Default="005F55F5" w:rsidP="008B2CC1">
      <w:pPr>
        <w:rPr>
          <w:b/>
          <w:sz w:val="28"/>
          <w:szCs w:val="28"/>
          <w:lang w:val="ru-RU"/>
        </w:rPr>
      </w:pPr>
      <w:r w:rsidRPr="005F55F5">
        <w:rPr>
          <w:b/>
          <w:sz w:val="28"/>
          <w:szCs w:val="28"/>
          <w:lang w:val="ru-RU"/>
        </w:rPr>
        <w:t>Специальный союз по международной регистрации знаков (</w:t>
      </w:r>
      <w:r>
        <w:rPr>
          <w:b/>
          <w:sz w:val="28"/>
          <w:szCs w:val="28"/>
          <w:lang w:val="ru-RU"/>
        </w:rPr>
        <w:t>Мадридский союз)</w:t>
      </w:r>
    </w:p>
    <w:p w:rsidR="005F55F5" w:rsidRDefault="005F55F5" w:rsidP="008B2CC1">
      <w:pPr>
        <w:rPr>
          <w:b/>
          <w:sz w:val="28"/>
          <w:szCs w:val="28"/>
          <w:lang w:val="ru-RU"/>
        </w:rPr>
      </w:pPr>
    </w:p>
    <w:p w:rsidR="005F55F5" w:rsidRDefault="005F55F5" w:rsidP="008B2CC1">
      <w:pPr>
        <w:rPr>
          <w:b/>
          <w:sz w:val="28"/>
          <w:szCs w:val="28"/>
          <w:lang w:val="ru-RU"/>
        </w:rPr>
      </w:pPr>
      <w:r>
        <w:rPr>
          <w:b/>
          <w:sz w:val="28"/>
          <w:szCs w:val="28"/>
          <w:lang w:val="ru-RU"/>
        </w:rPr>
        <w:t>Ассамблея</w:t>
      </w:r>
    </w:p>
    <w:p w:rsidR="00D838DB" w:rsidRDefault="00D838DB" w:rsidP="003845C1">
      <w:pPr>
        <w:rPr>
          <w:lang w:val="ru-RU"/>
        </w:rPr>
      </w:pPr>
    </w:p>
    <w:p w:rsidR="005F55F5" w:rsidRPr="00455382" w:rsidRDefault="005F55F5" w:rsidP="003845C1">
      <w:pPr>
        <w:rPr>
          <w:lang w:val="ru-RU"/>
        </w:rPr>
      </w:pPr>
    </w:p>
    <w:p w:rsidR="00D838DB" w:rsidRPr="00455382" w:rsidRDefault="005F55F5" w:rsidP="008F7D81">
      <w:pPr>
        <w:rPr>
          <w:b/>
          <w:sz w:val="24"/>
          <w:szCs w:val="24"/>
          <w:lang w:val="ru-RU"/>
        </w:rPr>
      </w:pPr>
      <w:r w:rsidRPr="005F55F5">
        <w:rPr>
          <w:b/>
          <w:sz w:val="24"/>
          <w:szCs w:val="24"/>
          <w:lang w:val="ru-RU"/>
        </w:rPr>
        <w:t>Пятьдесят вторая (30-я внеочередная) сессия</w:t>
      </w:r>
    </w:p>
    <w:p w:rsidR="00D838DB" w:rsidRPr="00455382" w:rsidRDefault="008F7D81" w:rsidP="008F7D81">
      <w:pPr>
        <w:rPr>
          <w:b/>
          <w:sz w:val="24"/>
          <w:szCs w:val="24"/>
          <w:lang w:val="ru-RU"/>
        </w:rPr>
      </w:pPr>
      <w:r w:rsidRPr="00455382">
        <w:rPr>
          <w:b/>
          <w:sz w:val="24"/>
          <w:szCs w:val="24"/>
          <w:lang w:val="ru-RU"/>
        </w:rPr>
        <w:t>Женева, 2</w:t>
      </w:r>
      <w:r w:rsidR="005F55F5">
        <w:rPr>
          <w:b/>
          <w:sz w:val="24"/>
          <w:szCs w:val="24"/>
          <w:lang w:val="ru-RU"/>
        </w:rPr>
        <w:t xml:space="preserve">4 сентября </w:t>
      </w:r>
      <w:r w:rsidRPr="00455382">
        <w:rPr>
          <w:b/>
          <w:sz w:val="24"/>
          <w:szCs w:val="24"/>
          <w:lang w:val="ru-RU"/>
        </w:rPr>
        <w:t>–</w:t>
      </w:r>
      <w:r w:rsidR="005F55F5">
        <w:rPr>
          <w:b/>
          <w:sz w:val="24"/>
          <w:szCs w:val="24"/>
          <w:lang w:val="ru-RU"/>
        </w:rPr>
        <w:t xml:space="preserve"> 2 октября </w:t>
      </w:r>
      <w:r w:rsidRPr="00455382">
        <w:rPr>
          <w:b/>
          <w:sz w:val="24"/>
          <w:szCs w:val="24"/>
          <w:lang w:val="ru-RU"/>
        </w:rPr>
        <w:t>2018</w:t>
      </w:r>
      <w:r w:rsidR="00042FFE">
        <w:rPr>
          <w:b/>
          <w:sz w:val="24"/>
          <w:szCs w:val="24"/>
        </w:rPr>
        <w:t> </w:t>
      </w:r>
      <w:r w:rsidRPr="00455382">
        <w:rPr>
          <w:b/>
          <w:sz w:val="24"/>
          <w:szCs w:val="24"/>
          <w:lang w:val="ru-RU"/>
        </w:rPr>
        <w:t>г.</w:t>
      </w: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5F55F5" w:rsidRDefault="005F55F5" w:rsidP="005F55F5">
      <w:pPr>
        <w:spacing w:after="360"/>
        <w:rPr>
          <w:caps/>
          <w:sz w:val="24"/>
          <w:lang w:val="ru-RU"/>
        </w:rPr>
      </w:pPr>
      <w:bookmarkStart w:id="2" w:name="TitleOfDoc"/>
      <w:bookmarkEnd w:id="2"/>
      <w:r w:rsidRPr="005F55F5">
        <w:rPr>
          <w:caps/>
          <w:sz w:val="24"/>
          <w:lang w:val="ru-RU"/>
        </w:rPr>
        <w:t>Предлагаемая Инструкция к Протоколу к Мадридскому соглашению о международной регистрации знаков</w:t>
      </w:r>
    </w:p>
    <w:p w:rsidR="005F55F5" w:rsidRPr="006F737B" w:rsidRDefault="005F55F5" w:rsidP="005F55F5">
      <w:pPr>
        <w:spacing w:after="960"/>
        <w:rPr>
          <w:i/>
          <w:lang w:val="ru-RU"/>
        </w:rPr>
      </w:pPr>
      <w:r>
        <w:rPr>
          <w:i/>
          <w:lang w:val="ru-RU"/>
        </w:rPr>
        <w:t>Документ подготовлен Международным бюро</w:t>
      </w:r>
    </w:p>
    <w:p w:rsidR="00AA0CD3" w:rsidRPr="00AA0CD3" w:rsidRDefault="00AA0CD3" w:rsidP="005F55F5">
      <w:pPr>
        <w:pStyle w:val="ONUME"/>
        <w:rPr>
          <w:lang w:val="ru-RU"/>
        </w:rPr>
      </w:pPr>
      <w:r>
        <w:rPr>
          <w:lang w:val="ru-RU"/>
        </w:rPr>
        <w:t xml:space="preserve">На своей шестнадцатой сессии, которая состоялась </w:t>
      </w:r>
      <w:r w:rsidRPr="00D02349">
        <w:rPr>
          <w:lang w:val="ru-RU"/>
        </w:rPr>
        <w:t>2–6</w:t>
      </w:r>
      <w:r>
        <w:rPr>
          <w:lang w:val="ru-RU"/>
        </w:rPr>
        <w:t> </w:t>
      </w:r>
      <w:r w:rsidRPr="00D02349">
        <w:rPr>
          <w:lang w:val="ru-RU"/>
        </w:rPr>
        <w:t>июля 2018</w:t>
      </w:r>
      <w:r>
        <w:rPr>
          <w:lang w:val="ru-RU"/>
        </w:rPr>
        <w:t> </w:t>
      </w:r>
      <w:r w:rsidRPr="00D02349">
        <w:rPr>
          <w:lang w:val="ru-RU"/>
        </w:rPr>
        <w:t>г. в Женеве</w:t>
      </w:r>
      <w:r>
        <w:rPr>
          <w:lang w:val="ru-RU"/>
        </w:rPr>
        <w:t xml:space="preserve">, </w:t>
      </w:r>
      <w:r w:rsidRPr="00D02349">
        <w:rPr>
          <w:lang w:val="ru-RU"/>
        </w:rPr>
        <w:t>Рабочая</w:t>
      </w:r>
      <w:r w:rsidRPr="00AA0CD3">
        <w:rPr>
          <w:lang w:val="ru-RU"/>
        </w:rPr>
        <w:t xml:space="preserve"> </w:t>
      </w:r>
      <w:r w:rsidRPr="00D02349">
        <w:rPr>
          <w:lang w:val="ru-RU"/>
        </w:rPr>
        <w:t>группа</w:t>
      </w:r>
      <w:r w:rsidRPr="00AA0CD3">
        <w:rPr>
          <w:lang w:val="ru-RU"/>
        </w:rPr>
        <w:t xml:space="preserve"> </w:t>
      </w:r>
      <w:r w:rsidRPr="00D02349">
        <w:rPr>
          <w:lang w:val="ru-RU"/>
        </w:rPr>
        <w:t>по</w:t>
      </w:r>
      <w:r w:rsidRPr="00AA0CD3">
        <w:rPr>
          <w:lang w:val="ru-RU"/>
        </w:rPr>
        <w:t xml:space="preserve"> </w:t>
      </w:r>
      <w:r w:rsidRPr="00D02349">
        <w:rPr>
          <w:lang w:val="ru-RU"/>
        </w:rPr>
        <w:t>правовому</w:t>
      </w:r>
      <w:r w:rsidRPr="00AA0CD3">
        <w:rPr>
          <w:lang w:val="ru-RU"/>
        </w:rPr>
        <w:t xml:space="preserve"> </w:t>
      </w:r>
      <w:r w:rsidRPr="00D02349">
        <w:rPr>
          <w:lang w:val="ru-RU"/>
        </w:rPr>
        <w:t>развитию</w:t>
      </w:r>
      <w:r w:rsidRPr="00AA0CD3">
        <w:rPr>
          <w:lang w:val="ru-RU"/>
        </w:rPr>
        <w:t xml:space="preserve"> </w:t>
      </w:r>
      <w:r w:rsidRPr="00D02349">
        <w:rPr>
          <w:lang w:val="ru-RU"/>
        </w:rPr>
        <w:t>Мадридской</w:t>
      </w:r>
      <w:r w:rsidRPr="00AA0CD3">
        <w:rPr>
          <w:lang w:val="ru-RU"/>
        </w:rPr>
        <w:t xml:space="preserve"> </w:t>
      </w:r>
      <w:r w:rsidRPr="00D02349">
        <w:rPr>
          <w:lang w:val="ru-RU"/>
        </w:rPr>
        <w:t>системы</w:t>
      </w:r>
      <w:r w:rsidRPr="00AA0CD3">
        <w:rPr>
          <w:lang w:val="ru-RU"/>
        </w:rPr>
        <w:t xml:space="preserve"> </w:t>
      </w:r>
      <w:r w:rsidRPr="00D02349">
        <w:rPr>
          <w:lang w:val="ru-RU"/>
        </w:rPr>
        <w:t>международной</w:t>
      </w:r>
      <w:r w:rsidRPr="00AA0CD3">
        <w:rPr>
          <w:lang w:val="ru-RU"/>
        </w:rPr>
        <w:t xml:space="preserve"> </w:t>
      </w:r>
      <w:r w:rsidRPr="00D02349">
        <w:rPr>
          <w:lang w:val="ru-RU"/>
        </w:rPr>
        <w:t>регистрации</w:t>
      </w:r>
      <w:r w:rsidRPr="00AA0CD3">
        <w:rPr>
          <w:lang w:val="ru-RU"/>
        </w:rPr>
        <w:t xml:space="preserve"> </w:t>
      </w:r>
      <w:r w:rsidRPr="00D02349">
        <w:rPr>
          <w:lang w:val="ru-RU"/>
        </w:rPr>
        <w:t>знаков</w:t>
      </w:r>
      <w:r w:rsidRPr="00AA0CD3">
        <w:rPr>
          <w:lang w:val="ru-RU"/>
        </w:rPr>
        <w:t xml:space="preserve"> </w:t>
      </w:r>
      <w:r w:rsidRPr="00EB5504">
        <w:rPr>
          <w:lang w:val="ru-RU"/>
        </w:rPr>
        <w:t xml:space="preserve">рекомендовала Ассамблее Мадридского союза </w:t>
      </w:r>
      <w:r w:rsidRPr="00AA0CD3">
        <w:rPr>
          <w:lang w:val="ru-RU"/>
        </w:rPr>
        <w:t>(</w:t>
      </w:r>
      <w:r>
        <w:rPr>
          <w:lang w:val="ru-RU"/>
        </w:rPr>
        <w:t>далее</w:t>
      </w:r>
      <w:r w:rsidRPr="00AA0CD3">
        <w:rPr>
          <w:lang w:val="ru-RU"/>
        </w:rPr>
        <w:t xml:space="preserve"> </w:t>
      </w:r>
      <w:r>
        <w:rPr>
          <w:lang w:val="ru-RU"/>
        </w:rPr>
        <w:t>именуемой</w:t>
      </w:r>
      <w:r w:rsidRPr="00AA0CD3">
        <w:rPr>
          <w:lang w:val="ru-RU"/>
        </w:rPr>
        <w:t xml:space="preserve"> «</w:t>
      </w:r>
      <w:r>
        <w:rPr>
          <w:lang w:val="ru-RU"/>
        </w:rPr>
        <w:t>Ассамблея</w:t>
      </w:r>
      <w:r w:rsidRPr="00AA0CD3">
        <w:rPr>
          <w:lang w:val="ru-RU"/>
        </w:rPr>
        <w:t xml:space="preserve">») </w:t>
      </w:r>
      <w:r w:rsidRPr="00EB5504">
        <w:rPr>
          <w:lang w:val="ru-RU"/>
        </w:rPr>
        <w:t xml:space="preserve">принять </w:t>
      </w:r>
      <w:r>
        <w:rPr>
          <w:lang w:val="ru-RU"/>
        </w:rPr>
        <w:t xml:space="preserve">предлагаемую </w:t>
      </w:r>
      <w:r w:rsidRPr="008613DE">
        <w:rPr>
          <w:lang w:val="ru-RU"/>
        </w:rPr>
        <w:t>Инструкцию</w:t>
      </w:r>
      <w:r w:rsidRPr="008613DE">
        <w:rPr>
          <w:szCs w:val="22"/>
          <w:lang w:val="ru-RU"/>
        </w:rPr>
        <w:t xml:space="preserve"> </w:t>
      </w:r>
      <w:r w:rsidRPr="008613DE">
        <w:rPr>
          <w:lang w:val="ru-RU"/>
        </w:rPr>
        <w:t>к Протоколу к Мадридскому соглашению о международной регистрации знаков</w:t>
      </w:r>
      <w:r>
        <w:rPr>
          <w:lang w:val="ru-RU"/>
        </w:rPr>
        <w:t xml:space="preserve"> (далее именуемые «Инструкция», «Протокол» и «Соглашение» соответственно), а также </w:t>
      </w:r>
      <w:r w:rsidR="00FB0BED">
        <w:rPr>
          <w:lang w:val="ru-RU"/>
        </w:rPr>
        <w:t>соответствующие поправки</w:t>
      </w:r>
      <w:r w:rsidRPr="008613DE">
        <w:rPr>
          <w:lang w:val="ru-RU"/>
        </w:rPr>
        <w:t xml:space="preserve"> </w:t>
      </w:r>
      <w:r w:rsidR="006F737B">
        <w:rPr>
          <w:lang w:val="ru-RU"/>
        </w:rPr>
        <w:t>к Перечню пошлин и сборов, представленные в приложении к настоящему документу (см. документ </w:t>
      </w:r>
      <w:r w:rsidR="006F737B">
        <w:rPr>
          <w:szCs w:val="22"/>
        </w:rPr>
        <w:t>M</w:t>
      </w:r>
      <w:r w:rsidR="006F737B" w:rsidRPr="006F737B">
        <w:rPr>
          <w:szCs w:val="22"/>
          <w:lang w:val="ru-RU"/>
        </w:rPr>
        <w:t>/</w:t>
      </w:r>
      <w:r w:rsidR="006F737B">
        <w:rPr>
          <w:szCs w:val="22"/>
        </w:rPr>
        <w:t>LD</w:t>
      </w:r>
      <w:r w:rsidR="006F737B" w:rsidRPr="006F737B">
        <w:rPr>
          <w:szCs w:val="22"/>
          <w:lang w:val="ru-RU"/>
        </w:rPr>
        <w:t>/</w:t>
      </w:r>
      <w:r w:rsidR="006F737B">
        <w:rPr>
          <w:szCs w:val="22"/>
        </w:rPr>
        <w:t>WG</w:t>
      </w:r>
      <w:r w:rsidR="006F737B" w:rsidRPr="006F737B">
        <w:rPr>
          <w:szCs w:val="22"/>
          <w:lang w:val="ru-RU"/>
        </w:rPr>
        <w:t>/16/11</w:t>
      </w:r>
      <w:r w:rsidR="006F737B">
        <w:rPr>
          <w:szCs w:val="22"/>
          <w:lang w:val="ru-RU"/>
        </w:rPr>
        <w:t>, пункт 21).</w:t>
      </w:r>
    </w:p>
    <w:p w:rsidR="008E3F83" w:rsidRPr="008E3F83" w:rsidRDefault="00834568" w:rsidP="008E3F83">
      <w:pPr>
        <w:pStyle w:val="ONUME"/>
        <w:rPr>
          <w:lang w:val="ru-RU"/>
        </w:rPr>
      </w:pPr>
      <w:r>
        <w:rPr>
          <w:lang w:val="ru-RU"/>
        </w:rPr>
        <w:t>В предлагаемой И</w:t>
      </w:r>
      <w:r w:rsidR="008E3F83">
        <w:rPr>
          <w:lang w:val="ru-RU"/>
        </w:rPr>
        <w:t xml:space="preserve">нструкции содержится ряд поправок к текущим положениям </w:t>
      </w:r>
      <w:r w:rsidR="008E3F83" w:rsidRPr="008E3F83">
        <w:rPr>
          <w:lang w:val="ru-RU"/>
        </w:rPr>
        <w:t>Общей инструкции к Мадридскому соглашению о международной регистрации знаков и Протокол</w:t>
      </w:r>
      <w:r w:rsidR="008E3F83">
        <w:rPr>
          <w:lang w:val="ru-RU"/>
        </w:rPr>
        <w:t>а</w:t>
      </w:r>
      <w:r w:rsidR="008E3F83" w:rsidRPr="008E3F83">
        <w:rPr>
          <w:lang w:val="ru-RU"/>
        </w:rPr>
        <w:t xml:space="preserve"> к этому Соглашению</w:t>
      </w:r>
      <w:r w:rsidR="008E3F83">
        <w:rPr>
          <w:lang w:val="ru-RU"/>
        </w:rPr>
        <w:t xml:space="preserve"> (далее «Общая инструкция»).  Изменения </w:t>
      </w:r>
      <w:r>
        <w:rPr>
          <w:lang w:val="ru-RU"/>
        </w:rPr>
        <w:t>в основном касаются</w:t>
      </w:r>
      <w:r w:rsidR="008E3F83">
        <w:rPr>
          <w:lang w:val="ru-RU"/>
        </w:rPr>
        <w:t xml:space="preserve"> </w:t>
      </w:r>
      <w:r w:rsidR="008E3F83" w:rsidRPr="008E3F83">
        <w:rPr>
          <w:lang w:val="ru-RU"/>
        </w:rPr>
        <w:t>исключ</w:t>
      </w:r>
      <w:r w:rsidR="008E3F83">
        <w:rPr>
          <w:lang w:val="ru-RU"/>
        </w:rPr>
        <w:t>ения</w:t>
      </w:r>
      <w:r w:rsidR="008E3F83" w:rsidRPr="008E3F83">
        <w:rPr>
          <w:lang w:val="ru-RU"/>
        </w:rPr>
        <w:t xml:space="preserve"> </w:t>
      </w:r>
      <w:r>
        <w:rPr>
          <w:lang w:val="ru-RU"/>
        </w:rPr>
        <w:t>из некоторых положений</w:t>
      </w:r>
      <w:r w:rsidRPr="008E3F83">
        <w:rPr>
          <w:lang w:val="ru-RU"/>
        </w:rPr>
        <w:t xml:space="preserve"> </w:t>
      </w:r>
      <w:r w:rsidR="008E3F83" w:rsidRPr="008E3F83">
        <w:rPr>
          <w:lang w:val="ru-RU"/>
        </w:rPr>
        <w:t>ставши</w:t>
      </w:r>
      <w:r w:rsidR="008E3F83">
        <w:rPr>
          <w:lang w:val="ru-RU"/>
        </w:rPr>
        <w:t>х</w:t>
      </w:r>
      <w:r w:rsidR="008E3F83" w:rsidRPr="008E3F83">
        <w:rPr>
          <w:lang w:val="ru-RU"/>
        </w:rPr>
        <w:t xml:space="preserve"> ненужными ссыл</w:t>
      </w:r>
      <w:r w:rsidR="008E3F83">
        <w:rPr>
          <w:lang w:val="ru-RU"/>
        </w:rPr>
        <w:t>ок</w:t>
      </w:r>
      <w:r w:rsidR="008E3F83" w:rsidRPr="008E3F83">
        <w:rPr>
          <w:lang w:val="ru-RU"/>
        </w:rPr>
        <w:t xml:space="preserve"> на Соглашение</w:t>
      </w:r>
      <w:r w:rsidR="008E3F83">
        <w:rPr>
          <w:lang w:val="ru-RU"/>
        </w:rPr>
        <w:t xml:space="preserve"> и Протокол;  исключения положений, которые более не действуют, а также ссылок на такие положения;  добавления </w:t>
      </w:r>
      <w:r w:rsidR="0027109B">
        <w:rPr>
          <w:lang w:val="ru-RU"/>
        </w:rPr>
        <w:t xml:space="preserve">в ряде положений </w:t>
      </w:r>
      <w:r w:rsidR="008E3F83">
        <w:rPr>
          <w:lang w:val="ru-RU"/>
        </w:rPr>
        <w:t>необходимых ссылок</w:t>
      </w:r>
      <w:r>
        <w:rPr>
          <w:lang w:val="ru-RU"/>
        </w:rPr>
        <w:t xml:space="preserve"> на Протокол;  </w:t>
      </w:r>
      <w:r w:rsidR="00FB0BED">
        <w:rPr>
          <w:lang w:val="ru-RU"/>
        </w:rPr>
        <w:t xml:space="preserve">внесения поправок в переходные положения. </w:t>
      </w:r>
    </w:p>
    <w:p w:rsidR="00FB0BED" w:rsidRPr="00FB0BED" w:rsidRDefault="00FB0BED" w:rsidP="00FB0BED">
      <w:pPr>
        <w:pStyle w:val="ONUME"/>
        <w:rPr>
          <w:lang w:val="ru-RU"/>
        </w:rPr>
      </w:pPr>
      <w:r>
        <w:rPr>
          <w:lang w:val="ru-RU"/>
        </w:rPr>
        <w:t>Изменение названия с «Общей инструкции» на «Инструкцию» имеет символическое значение и призвано подчеркнуть, что Протокол является единственным договором, регулирующим</w:t>
      </w:r>
      <w:r w:rsidRPr="00FB0BED">
        <w:rPr>
          <w:lang w:val="ru-RU"/>
        </w:rPr>
        <w:t xml:space="preserve"> международные заявки и регистрации в рамках Мадридской системы</w:t>
      </w:r>
      <w:r>
        <w:rPr>
          <w:lang w:val="ru-RU"/>
        </w:rPr>
        <w:t>.</w:t>
      </w:r>
    </w:p>
    <w:p w:rsidR="00FB0BED" w:rsidRPr="00334EAA" w:rsidRDefault="00FB0BED" w:rsidP="005F55F5">
      <w:pPr>
        <w:pStyle w:val="ONUME"/>
        <w:rPr>
          <w:lang w:val="ru-RU"/>
        </w:rPr>
      </w:pPr>
      <w:r>
        <w:rPr>
          <w:lang w:val="ru-RU"/>
        </w:rPr>
        <w:lastRenderedPageBreak/>
        <w:t xml:space="preserve">Предлагается установить </w:t>
      </w:r>
      <w:r w:rsidR="00834568">
        <w:rPr>
          <w:lang w:val="ru-RU"/>
        </w:rPr>
        <w:t xml:space="preserve">1 февраля 2020 г. </w:t>
      </w:r>
      <w:r>
        <w:rPr>
          <w:lang w:val="ru-RU"/>
        </w:rPr>
        <w:t>датой вступления в силу Инструкции и поп</w:t>
      </w:r>
      <w:r w:rsidR="00834568">
        <w:rPr>
          <w:lang w:val="ru-RU"/>
        </w:rPr>
        <w:t>равок к Перечню пошлин и сборов.</w:t>
      </w:r>
    </w:p>
    <w:p w:rsidR="00334EAA" w:rsidRPr="00614C16" w:rsidRDefault="00334EAA" w:rsidP="00334EAA">
      <w:pPr>
        <w:pStyle w:val="ONUME"/>
        <w:rPr>
          <w:lang w:val="ru-RU"/>
        </w:rPr>
      </w:pPr>
      <w:r w:rsidRPr="00614C16">
        <w:rPr>
          <w:lang w:val="ru-RU"/>
        </w:rPr>
        <w:t>Если Инструкция будет принята Ассамблей, Генеральный директор Всемирной организации интеллектуальной собственности проведет консультации с ведомствами договаривающихся сторон Протокола к Мадридскому соглашению по вопросу о внесении соответствующих изменений в Административную инструкцию по применению Мадридского соглашения о международной регистрации знаков и Протокола к нему.</w:t>
      </w:r>
    </w:p>
    <w:p w:rsidR="0051165D" w:rsidRPr="0030768D" w:rsidRDefault="005F55F5" w:rsidP="005F55F5">
      <w:pPr>
        <w:pStyle w:val="Endofdocument-Annex"/>
        <w:tabs>
          <w:tab w:val="left" w:pos="5954"/>
        </w:tabs>
        <w:rPr>
          <w:i/>
          <w:lang w:val="ru-RU"/>
        </w:rPr>
      </w:pPr>
      <w:r w:rsidRPr="00834568">
        <w:rPr>
          <w:i/>
          <w:lang w:val="ru-RU"/>
        </w:rPr>
        <w:t>6.</w:t>
      </w:r>
      <w:r w:rsidRPr="00834568">
        <w:rPr>
          <w:i/>
          <w:lang w:val="ru-RU"/>
        </w:rPr>
        <w:tab/>
      </w:r>
      <w:r w:rsidR="0051165D" w:rsidRPr="00834568">
        <w:rPr>
          <w:i/>
          <w:lang w:val="ru-RU"/>
        </w:rPr>
        <w:t>Ассамбле</w:t>
      </w:r>
      <w:r w:rsidR="0051165D">
        <w:rPr>
          <w:i/>
          <w:lang w:val="ru-RU"/>
        </w:rPr>
        <w:t>е</w:t>
      </w:r>
      <w:r w:rsidR="0051165D" w:rsidRPr="00834568">
        <w:rPr>
          <w:i/>
          <w:lang w:val="ru-RU"/>
        </w:rPr>
        <w:t xml:space="preserve"> Мадридского союза </w:t>
      </w:r>
      <w:r w:rsidR="0051165D">
        <w:rPr>
          <w:i/>
          <w:lang w:val="ru-RU"/>
        </w:rPr>
        <w:t>предлагается</w:t>
      </w:r>
      <w:r w:rsidR="0051165D" w:rsidRPr="00834568">
        <w:rPr>
          <w:i/>
          <w:lang w:val="ru-RU"/>
        </w:rPr>
        <w:t xml:space="preserve"> </w:t>
      </w:r>
      <w:r w:rsidR="00834568">
        <w:rPr>
          <w:i/>
          <w:lang w:val="ru-RU"/>
        </w:rPr>
        <w:t xml:space="preserve">принять предлагаемую Инструкцию </w:t>
      </w:r>
      <w:r w:rsidR="00834568" w:rsidRPr="00834568">
        <w:rPr>
          <w:i/>
          <w:lang w:val="ru-RU"/>
        </w:rPr>
        <w:t>к Протоколу к Мадридскому соглашению о международной регистрации знаков</w:t>
      </w:r>
      <w:r w:rsidR="0030768D">
        <w:rPr>
          <w:i/>
          <w:lang w:val="ru-RU"/>
        </w:rPr>
        <w:t>,</w:t>
      </w:r>
      <w:r w:rsidR="0030768D" w:rsidRPr="0030768D">
        <w:rPr>
          <w:lang w:val="ru-RU"/>
        </w:rPr>
        <w:t xml:space="preserve"> </w:t>
      </w:r>
      <w:r w:rsidR="0030768D" w:rsidRPr="0030768D">
        <w:rPr>
          <w:i/>
          <w:lang w:val="ru-RU"/>
        </w:rPr>
        <w:t>а также поправки к Перечню пошлин и сборов, представленные в приложении к документу</w:t>
      </w:r>
      <w:r w:rsidR="0030768D">
        <w:rPr>
          <w:i/>
          <w:lang w:val="ru-RU"/>
        </w:rPr>
        <w:t> </w:t>
      </w:r>
      <w:r w:rsidR="0030768D" w:rsidRPr="00AB2C55">
        <w:rPr>
          <w:i/>
        </w:rPr>
        <w:t>MM</w:t>
      </w:r>
      <w:r w:rsidR="0030768D" w:rsidRPr="0030768D">
        <w:rPr>
          <w:i/>
          <w:lang w:val="ru-RU"/>
        </w:rPr>
        <w:t>/</w:t>
      </w:r>
      <w:r w:rsidR="0030768D" w:rsidRPr="00AB2C55">
        <w:rPr>
          <w:i/>
        </w:rPr>
        <w:t>A</w:t>
      </w:r>
      <w:r w:rsidR="0030768D" w:rsidRPr="0030768D">
        <w:rPr>
          <w:i/>
          <w:lang w:val="ru-RU"/>
        </w:rPr>
        <w:t>/52/2</w:t>
      </w:r>
      <w:r w:rsidR="0030768D">
        <w:rPr>
          <w:i/>
          <w:lang w:val="ru-RU"/>
        </w:rPr>
        <w:t xml:space="preserve">, с датой их вступления в силу 1 февраля 2020 г. </w:t>
      </w:r>
    </w:p>
    <w:p w:rsidR="005F55F5" w:rsidRPr="006F737B" w:rsidRDefault="005F55F5" w:rsidP="005F55F5">
      <w:pPr>
        <w:pStyle w:val="Endofdocument-Annex"/>
        <w:spacing w:before="660"/>
        <w:rPr>
          <w:lang w:val="ru-RU"/>
        </w:rPr>
      </w:pPr>
      <w:r w:rsidRPr="006F737B">
        <w:rPr>
          <w:lang w:val="ru-RU"/>
        </w:rPr>
        <w:t>[</w:t>
      </w:r>
      <w:r w:rsidR="0030768D">
        <w:rPr>
          <w:lang w:val="ru-RU"/>
        </w:rPr>
        <w:t>Приложение следует</w:t>
      </w:r>
      <w:r w:rsidRPr="006F737B">
        <w:rPr>
          <w:lang w:val="ru-RU"/>
        </w:rPr>
        <w:t>]</w:t>
      </w:r>
    </w:p>
    <w:p w:rsidR="00D838DB" w:rsidRPr="00455382" w:rsidRDefault="00D838DB" w:rsidP="00F6411F">
      <w:pPr>
        <w:pStyle w:val="Endofdocument-Annex"/>
        <w:rPr>
          <w:lang w:val="ru-RU"/>
        </w:rPr>
      </w:pPr>
    </w:p>
    <w:p w:rsidR="00F6411F" w:rsidRPr="00455382" w:rsidRDefault="00F6411F" w:rsidP="00F6411F">
      <w:pPr>
        <w:pStyle w:val="Endofdocument-Annex"/>
        <w:rPr>
          <w:lang w:val="ru-RU"/>
        </w:rPr>
        <w:sectPr w:rsidR="00F6411F" w:rsidRPr="00455382" w:rsidSect="004E2E9C">
          <w:headerReference w:type="default" r:id="rId10"/>
          <w:endnotePr>
            <w:numFmt w:val="decimal"/>
          </w:endnotePr>
          <w:pgSz w:w="11907" w:h="16840" w:code="9"/>
          <w:pgMar w:top="567" w:right="1134" w:bottom="1276" w:left="1418" w:header="510" w:footer="1021" w:gutter="0"/>
          <w:cols w:space="720"/>
          <w:titlePg/>
          <w:docGrid w:linePitch="299"/>
        </w:sectPr>
      </w:pPr>
    </w:p>
    <w:p w:rsidR="00D838DB" w:rsidRPr="00455382" w:rsidRDefault="00B45A97" w:rsidP="00177FAC">
      <w:pPr>
        <w:pStyle w:val="Heading1"/>
        <w:jc w:val="center"/>
        <w:rPr>
          <w:szCs w:val="22"/>
          <w:lang w:val="ru-RU"/>
        </w:rPr>
      </w:pPr>
      <w:r w:rsidRPr="00455382">
        <w:rPr>
          <w:szCs w:val="22"/>
          <w:lang w:val="ru-RU"/>
        </w:rPr>
        <w:lastRenderedPageBreak/>
        <w:t>Предлагаемая Инструкция к Протоколу к Мадридскому соглашению о международной регистрации знаков</w:t>
      </w:r>
    </w:p>
    <w:p w:rsidR="00D838DB" w:rsidRPr="00455382" w:rsidRDefault="00D838DB" w:rsidP="00973FB3">
      <w:pPr>
        <w:jc w:val="center"/>
        <w:rPr>
          <w:b/>
          <w:szCs w:val="22"/>
          <w:lang w:val="ru-RU"/>
        </w:rPr>
      </w:pPr>
    </w:p>
    <w:p w:rsidR="00D838DB" w:rsidRPr="00455382" w:rsidRDefault="00D838DB" w:rsidP="00973FB3">
      <w:pPr>
        <w:jc w:val="center"/>
        <w:rPr>
          <w:b/>
          <w:szCs w:val="22"/>
          <w:lang w:val="ru-RU"/>
        </w:rPr>
      </w:pPr>
    </w:p>
    <w:p w:rsidR="007147AB" w:rsidRPr="00455382" w:rsidRDefault="007147AB" w:rsidP="00973FB3">
      <w:pPr>
        <w:jc w:val="center"/>
        <w:rPr>
          <w:b/>
          <w:szCs w:val="22"/>
          <w:lang w:val="ru-RU"/>
        </w:rPr>
      </w:pPr>
    </w:p>
    <w:p w:rsidR="007147AB" w:rsidRPr="00455382" w:rsidRDefault="007147AB" w:rsidP="00973FB3">
      <w:pPr>
        <w:jc w:val="center"/>
        <w:rPr>
          <w:rFonts w:eastAsia="Times New Roman"/>
          <w:caps/>
          <w:szCs w:val="22"/>
          <w:lang w:val="ru-RU" w:eastAsia="ru-RU"/>
        </w:rPr>
      </w:pPr>
      <w:del w:id="4" w:author="PIVOVAROV Oleg" w:date="2018-04-26T16:11:00Z">
        <w:r w:rsidRPr="00455382" w:rsidDel="00735647">
          <w:rPr>
            <w:rFonts w:eastAsia="Times New Roman"/>
            <w:b/>
            <w:szCs w:val="22"/>
            <w:lang w:val="ru-RU" w:eastAsia="ru-RU"/>
          </w:rPr>
          <w:delText xml:space="preserve">Общая инструкция </w:delText>
        </w:r>
      </w:del>
      <w:ins w:id="5" w:author="PIVOVAROV Oleg" w:date="2018-04-26T16:11:00Z">
        <w:r w:rsidR="00735647" w:rsidRPr="00455382">
          <w:rPr>
            <w:rFonts w:eastAsia="Times New Roman"/>
            <w:b/>
            <w:szCs w:val="22"/>
            <w:lang w:val="ru-RU" w:eastAsia="ru-RU"/>
          </w:rPr>
          <w:t xml:space="preserve">Инструкция </w:t>
        </w:r>
      </w:ins>
      <w:r w:rsidRPr="00455382">
        <w:rPr>
          <w:rFonts w:eastAsia="Times New Roman"/>
          <w:b/>
          <w:szCs w:val="22"/>
          <w:lang w:val="ru-RU" w:eastAsia="ru-RU"/>
        </w:rPr>
        <w:t xml:space="preserve">к </w:t>
      </w:r>
      <w:ins w:id="6" w:author="PIVOVAROV Oleg" w:date="2018-04-26T16:11:00Z">
        <w:r w:rsidR="00735647" w:rsidRPr="00455382">
          <w:rPr>
            <w:rFonts w:eastAsia="Times New Roman"/>
            <w:b/>
            <w:szCs w:val="22"/>
            <w:lang w:val="ru-RU" w:eastAsia="ru-RU"/>
          </w:rPr>
          <w:t xml:space="preserve">Протоколу к </w:t>
        </w:r>
      </w:ins>
      <w:r w:rsidRPr="00455382">
        <w:rPr>
          <w:rFonts w:eastAsia="Times New Roman"/>
          <w:b/>
          <w:szCs w:val="22"/>
          <w:lang w:val="ru-RU" w:eastAsia="ru-RU"/>
        </w:rPr>
        <w:t xml:space="preserve">Мадридскому соглашению о международной регистрации знаков </w:t>
      </w:r>
      <w:del w:id="7" w:author="PIVOVAROV Oleg" w:date="2018-04-26T16:11:00Z">
        <w:r w:rsidRPr="00455382" w:rsidDel="00735647">
          <w:rPr>
            <w:rFonts w:eastAsia="Times New Roman"/>
            <w:b/>
            <w:szCs w:val="22"/>
            <w:lang w:val="ru-RU" w:eastAsia="ru-RU"/>
          </w:rPr>
          <w:delText>и Протоколу к этому Cоглашению</w:delText>
        </w:r>
      </w:del>
    </w:p>
    <w:p w:rsidR="007147AB" w:rsidRPr="00455382" w:rsidRDefault="007147AB">
      <w:pPr>
        <w:jc w:val="center"/>
        <w:rPr>
          <w:rFonts w:eastAsia="Times New Roman"/>
          <w:szCs w:val="22"/>
          <w:lang w:val="ru-RU" w:eastAsia="ru-RU"/>
        </w:rPr>
        <w:pPrChange w:id="8" w:author="PIVOVAROV Oleg" w:date="2018-04-26T16:43:00Z">
          <w:pPr/>
        </w:pPrChange>
      </w:pPr>
    </w:p>
    <w:p w:rsidR="007147AB" w:rsidRPr="00455382" w:rsidRDefault="007147AB" w:rsidP="00177FAC">
      <w:pPr>
        <w:jc w:val="center"/>
        <w:rPr>
          <w:rFonts w:eastAsia="Times New Roman"/>
          <w:b/>
          <w:szCs w:val="22"/>
          <w:lang w:val="ru-RU" w:eastAsia="ru-RU"/>
        </w:rPr>
      </w:pPr>
      <w:r w:rsidRPr="00455382">
        <w:rPr>
          <w:rFonts w:eastAsia="Times New Roman"/>
          <w:b/>
          <w:szCs w:val="22"/>
          <w:lang w:val="ru-RU" w:eastAsia="ru-RU"/>
        </w:rPr>
        <w:t>(</w:t>
      </w:r>
      <w:r w:rsidRPr="00455382">
        <w:rPr>
          <w:rFonts w:eastAsia="Times New Roman"/>
          <w:szCs w:val="22"/>
          <w:lang w:val="ru-RU" w:eastAsia="ru-RU"/>
        </w:rPr>
        <w:t xml:space="preserve">действует с 1 </w:t>
      </w:r>
      <w:del w:id="9" w:author="PIVOVAROV Oleg" w:date="2018-04-26T16:16:00Z">
        <w:r w:rsidRPr="00455382" w:rsidDel="00735647">
          <w:rPr>
            <w:rFonts w:eastAsia="Times New Roman"/>
            <w:szCs w:val="22"/>
            <w:lang w:val="ru-RU" w:eastAsia="ru-RU"/>
          </w:rPr>
          <w:delText>ноября</w:delText>
        </w:r>
        <w:r w:rsidRPr="00455382" w:rsidDel="00735647">
          <w:rPr>
            <w:rFonts w:eastAsia="Times New Roman"/>
            <w:b/>
            <w:szCs w:val="22"/>
            <w:lang w:val="ru-RU" w:eastAsia="ru-RU"/>
          </w:rPr>
          <w:delText xml:space="preserve"> </w:delText>
        </w:r>
      </w:del>
      <w:ins w:id="10" w:author="PIVOVAROV Oleg" w:date="2018-04-26T16:16:00Z">
        <w:r w:rsidR="00735647" w:rsidRPr="00455382">
          <w:rPr>
            <w:rFonts w:eastAsia="Times New Roman"/>
            <w:szCs w:val="22"/>
            <w:lang w:val="ru-RU" w:eastAsia="ru-RU"/>
          </w:rPr>
          <w:t>февраля</w:t>
        </w:r>
        <w:r w:rsidR="00735647" w:rsidRPr="00455382">
          <w:rPr>
            <w:rFonts w:eastAsia="Times New Roman"/>
            <w:b/>
            <w:szCs w:val="22"/>
            <w:lang w:val="ru-RU" w:eastAsia="ru-RU"/>
          </w:rPr>
          <w:t xml:space="preserve"> </w:t>
        </w:r>
      </w:ins>
      <w:del w:id="11" w:author="PIVOVAROV Oleg" w:date="2018-04-26T16:16:00Z">
        <w:r w:rsidRPr="00455382" w:rsidDel="00735647">
          <w:rPr>
            <w:rFonts w:eastAsia="Times New Roman"/>
            <w:szCs w:val="22"/>
            <w:lang w:val="ru-RU" w:eastAsia="ru-RU"/>
          </w:rPr>
          <w:delText xml:space="preserve">2017 </w:delText>
        </w:r>
      </w:del>
      <w:ins w:id="12" w:author="PIVOVAROV Oleg" w:date="2018-04-26T16:16:00Z">
        <w:r w:rsidR="00735647" w:rsidRPr="00455382">
          <w:rPr>
            <w:rFonts w:eastAsia="Times New Roman"/>
            <w:szCs w:val="22"/>
            <w:lang w:val="ru-RU" w:eastAsia="ru-RU"/>
          </w:rPr>
          <w:t>20</w:t>
        </w:r>
      </w:ins>
      <w:ins w:id="13" w:author="KOMSHILOVA Svetlana" w:date="2018-07-06T08:42:00Z">
        <w:r w:rsidR="00450E11">
          <w:rPr>
            <w:rFonts w:eastAsia="Times New Roman"/>
            <w:szCs w:val="22"/>
            <w:lang w:val="ru-RU" w:eastAsia="ru-RU"/>
          </w:rPr>
          <w:t>20</w:t>
        </w:r>
      </w:ins>
      <w:ins w:id="14" w:author="PIVOVAROV Oleg" w:date="2018-04-26T16:16:00Z">
        <w:del w:id="15" w:author="KOMSHILOVA Svetlana" w:date="2018-07-06T08:42:00Z">
          <w:r w:rsidR="00735647" w:rsidRPr="00455382" w:rsidDel="00450E11">
            <w:rPr>
              <w:rFonts w:eastAsia="Times New Roman"/>
              <w:szCs w:val="22"/>
              <w:lang w:val="ru-RU" w:eastAsia="ru-RU"/>
            </w:rPr>
            <w:delText>18</w:delText>
          </w:r>
        </w:del>
        <w:r w:rsidR="00735647" w:rsidRPr="00455382">
          <w:rPr>
            <w:rFonts w:eastAsia="Times New Roman"/>
            <w:szCs w:val="22"/>
            <w:lang w:val="ru-RU" w:eastAsia="ru-RU"/>
          </w:rPr>
          <w:t xml:space="preserve"> </w:t>
        </w:r>
      </w:ins>
      <w:r w:rsidRPr="00455382">
        <w:rPr>
          <w:rFonts w:eastAsia="Times New Roman"/>
          <w:szCs w:val="22"/>
          <w:lang w:val="ru-RU" w:eastAsia="ru-RU"/>
        </w:rPr>
        <w:t>г.)</w:t>
      </w:r>
    </w:p>
    <w:p w:rsidR="007147AB" w:rsidRPr="00455382" w:rsidRDefault="007147AB">
      <w:pPr>
        <w:jc w:val="center"/>
        <w:rPr>
          <w:rFonts w:eastAsia="Times New Roman"/>
          <w:szCs w:val="22"/>
          <w:lang w:val="ru-RU" w:eastAsia="ru-RU"/>
        </w:rPr>
        <w:pPrChange w:id="16" w:author="PIVOVAROV Oleg" w:date="2018-04-26T16:43:00Z">
          <w:pPr/>
        </w:pPrChange>
      </w:pPr>
    </w:p>
    <w:p w:rsidR="007147AB" w:rsidRPr="00455382" w:rsidRDefault="007147AB" w:rsidP="00177FAC">
      <w:pPr>
        <w:jc w:val="center"/>
        <w:rPr>
          <w:rFonts w:eastAsia="Times New Roman"/>
          <w:caps/>
          <w:szCs w:val="22"/>
          <w:lang w:val="ru-RU" w:eastAsia="ru-RU"/>
        </w:rPr>
      </w:pPr>
      <w:r w:rsidRPr="00455382">
        <w:rPr>
          <w:rFonts w:eastAsia="Times New Roman"/>
          <w:caps/>
          <w:szCs w:val="22"/>
          <w:lang w:val="ru-RU" w:eastAsia="ru-RU"/>
        </w:rPr>
        <w:t>Перечень Правил</w:t>
      </w:r>
    </w:p>
    <w:p w:rsidR="007147AB" w:rsidRPr="00455382" w:rsidRDefault="007147AB" w:rsidP="00973FB3">
      <w:pPr>
        <w:rPr>
          <w:rFonts w:eastAsia="Times New Roman"/>
          <w:szCs w:val="22"/>
          <w:lang w:val="ru-RU" w:eastAsia="ru-RU"/>
        </w:rPr>
      </w:pPr>
    </w:p>
    <w:p w:rsidR="007147AB" w:rsidRPr="00455382" w:rsidRDefault="007147AB">
      <w:pPr>
        <w:keepNext/>
        <w:outlineLvl w:val="2"/>
        <w:rPr>
          <w:bCs/>
          <w:i/>
          <w:szCs w:val="22"/>
          <w:lang w:val="ru-RU" w:eastAsia="ru-RU"/>
        </w:rPr>
        <w:pPrChange w:id="17" w:author="PIVOVAROV Oleg" w:date="2018-04-26T16:18:00Z">
          <w:pPr>
            <w:keepNext/>
            <w:jc w:val="both"/>
            <w:outlineLvl w:val="2"/>
          </w:pPr>
        </w:pPrChange>
      </w:pPr>
      <w:r w:rsidRPr="00455382">
        <w:rPr>
          <w:bCs/>
          <w:i/>
          <w:szCs w:val="22"/>
          <w:lang w:val="ru-RU" w:eastAsia="ru-RU"/>
        </w:rPr>
        <w:t>Раздел 1:</w:t>
      </w:r>
      <w:r w:rsidRPr="00455382">
        <w:rPr>
          <w:bCs/>
          <w:i/>
          <w:szCs w:val="22"/>
          <w:lang w:val="ru-RU" w:eastAsia="ru-RU"/>
        </w:rPr>
        <w:tab/>
      </w:r>
      <w:r w:rsidRPr="00455382">
        <w:rPr>
          <w:bCs/>
          <w:i/>
          <w:szCs w:val="22"/>
          <w:lang w:val="ru-RU" w:eastAsia="ru-RU"/>
        </w:rPr>
        <w:tab/>
      </w:r>
      <w:r w:rsidRPr="00455382">
        <w:rPr>
          <w:bCs/>
          <w:i/>
          <w:szCs w:val="22"/>
          <w:lang w:val="ru-RU" w:eastAsia="ru-RU"/>
        </w:rPr>
        <w:tab/>
        <w:t>Общие положения</w:t>
      </w:r>
    </w:p>
    <w:p w:rsidR="007147AB" w:rsidRPr="00455382" w:rsidRDefault="007147AB">
      <w:pPr>
        <w:tabs>
          <w:tab w:val="left" w:pos="284"/>
          <w:tab w:val="left" w:pos="2268"/>
          <w:tab w:val="center" w:pos="4320"/>
          <w:tab w:val="right" w:pos="8640"/>
        </w:tabs>
        <w:ind w:left="284"/>
        <w:rPr>
          <w:rFonts w:eastAsia="Times New Roman"/>
          <w:szCs w:val="22"/>
          <w:lang w:val="ru-RU" w:eastAsia="ru-RU"/>
        </w:rPr>
        <w:pPrChange w:id="18" w:author="PIVOVAROV Oleg" w:date="2018-04-26T16:18:00Z">
          <w:pPr>
            <w:tabs>
              <w:tab w:val="left" w:pos="284"/>
              <w:tab w:val="left" w:pos="2268"/>
              <w:tab w:val="center" w:pos="4320"/>
              <w:tab w:val="right" w:pos="8640"/>
            </w:tabs>
            <w:ind w:left="284"/>
            <w:jc w:val="both"/>
          </w:pPr>
        </w:pPrChange>
      </w:pPr>
      <w:r w:rsidRPr="00455382">
        <w:rPr>
          <w:rFonts w:eastAsia="Times New Roman"/>
          <w:szCs w:val="22"/>
          <w:lang w:val="ru-RU" w:eastAsia="ru-RU"/>
        </w:rPr>
        <w:t>Правило 1:</w:t>
      </w:r>
      <w:r w:rsidRPr="00455382">
        <w:rPr>
          <w:rFonts w:eastAsia="Times New Roman"/>
          <w:szCs w:val="22"/>
          <w:lang w:val="ru-RU" w:eastAsia="ru-RU"/>
        </w:rPr>
        <w:tab/>
        <w:t>Сокращенные выражения</w:t>
      </w:r>
    </w:p>
    <w:p w:rsidR="007147AB" w:rsidRPr="00455382" w:rsidRDefault="007147AB">
      <w:pPr>
        <w:tabs>
          <w:tab w:val="left" w:pos="426"/>
          <w:tab w:val="left" w:pos="993"/>
        </w:tabs>
        <w:ind w:left="2268" w:hanging="1984"/>
        <w:rPr>
          <w:rFonts w:eastAsia="Times New Roman"/>
          <w:szCs w:val="22"/>
          <w:lang w:val="ru-RU" w:eastAsia="ru-RU"/>
        </w:rPr>
        <w:pPrChange w:id="19" w:author="PIVOVAROV Oleg" w:date="2018-04-26T16:18:00Z">
          <w:pPr>
            <w:tabs>
              <w:tab w:val="left" w:pos="426"/>
              <w:tab w:val="left" w:pos="993"/>
            </w:tabs>
            <w:ind w:left="2268" w:hanging="1984"/>
            <w:jc w:val="both"/>
          </w:pPr>
        </w:pPrChange>
      </w:pPr>
      <w:r w:rsidRPr="00455382">
        <w:rPr>
          <w:rFonts w:eastAsia="Times New Roman"/>
          <w:szCs w:val="22"/>
          <w:lang w:val="ru-RU" w:eastAsia="ru-RU"/>
        </w:rPr>
        <w:t>Правило 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ins w:id="20" w:author="PIVOVAROV Oleg" w:date="2018-04-26T16:15:00Z">
        <w:r w:rsidR="00735647" w:rsidRPr="00455382">
          <w:rPr>
            <w:rFonts w:eastAsia="Times New Roman"/>
            <w:szCs w:val="22"/>
            <w:lang w:val="ru-RU" w:eastAsia="ru-RU"/>
            <w:rPrChange w:id="21" w:author="Madrid Registry" w:date="2018-06-06T17:08:00Z">
              <w:rPr>
                <w:rFonts w:eastAsia="Times New Roman"/>
                <w:szCs w:val="22"/>
                <w:lang w:eastAsia="ru-RU"/>
              </w:rPr>
            </w:rPrChange>
          </w:rPr>
          <w:t xml:space="preserve">[Исключено] </w:t>
        </w:r>
      </w:ins>
      <w:del w:id="22" w:author="PIVOVAROV Oleg" w:date="2018-04-26T16:15:00Z">
        <w:r w:rsidRPr="00455382" w:rsidDel="00735647">
          <w:rPr>
            <w:rFonts w:eastAsia="Times New Roman"/>
            <w:szCs w:val="22"/>
            <w:lang w:val="ru-RU" w:eastAsia="ru-RU"/>
          </w:rPr>
          <w:delText>Указания, регулируемые Соглашением, и указания, регулируемые Протоколом</w:delText>
        </w:r>
      </w:del>
    </w:p>
    <w:p w:rsidR="007147AB" w:rsidRPr="00455382" w:rsidRDefault="007147AB">
      <w:pPr>
        <w:tabs>
          <w:tab w:val="left" w:pos="284"/>
        </w:tabs>
        <w:ind w:left="284"/>
        <w:rPr>
          <w:rFonts w:eastAsia="Times New Roman"/>
          <w:szCs w:val="22"/>
          <w:lang w:val="ru-RU" w:eastAsia="ru-RU"/>
        </w:rPr>
        <w:pPrChange w:id="23" w:author="PIVOVAROV Oleg" w:date="2018-04-26T16:18:00Z">
          <w:pPr>
            <w:tabs>
              <w:tab w:val="left" w:pos="284"/>
            </w:tabs>
            <w:ind w:left="284"/>
            <w:jc w:val="both"/>
          </w:pPr>
        </w:pPrChange>
      </w:pPr>
      <w:r w:rsidRPr="00455382">
        <w:rPr>
          <w:rFonts w:eastAsia="Times New Roman"/>
          <w:szCs w:val="22"/>
          <w:lang w:val="ru-RU" w:eastAsia="ru-RU"/>
        </w:rPr>
        <w:t>Правило 2:</w:t>
      </w:r>
      <w:r w:rsidRPr="00455382">
        <w:rPr>
          <w:rFonts w:eastAsia="Times New Roman"/>
          <w:szCs w:val="22"/>
          <w:lang w:val="ru-RU" w:eastAsia="ru-RU"/>
        </w:rPr>
        <w:tab/>
      </w:r>
      <w:r w:rsidRPr="00455382">
        <w:rPr>
          <w:rFonts w:eastAsia="Times New Roman"/>
          <w:szCs w:val="22"/>
          <w:lang w:val="ru-RU" w:eastAsia="ru-RU"/>
        </w:rPr>
        <w:tab/>
        <w:t>Связь с Международным бюро</w:t>
      </w:r>
    </w:p>
    <w:p w:rsidR="007147AB" w:rsidRPr="00455382" w:rsidRDefault="007147AB">
      <w:pPr>
        <w:tabs>
          <w:tab w:val="left" w:pos="284"/>
        </w:tabs>
        <w:ind w:left="284"/>
        <w:rPr>
          <w:rFonts w:eastAsia="Times New Roman"/>
          <w:szCs w:val="22"/>
          <w:lang w:val="ru-RU" w:eastAsia="ru-RU"/>
        </w:rPr>
        <w:pPrChange w:id="24" w:author="PIVOVAROV Oleg" w:date="2018-04-26T16:18:00Z">
          <w:pPr>
            <w:tabs>
              <w:tab w:val="left" w:pos="284"/>
            </w:tabs>
            <w:ind w:left="284"/>
            <w:jc w:val="both"/>
          </w:pPr>
        </w:pPrChange>
      </w:pPr>
      <w:r w:rsidRPr="00455382">
        <w:rPr>
          <w:rFonts w:eastAsia="Times New Roman"/>
          <w:szCs w:val="22"/>
          <w:lang w:val="ru-RU" w:eastAsia="ru-RU"/>
        </w:rPr>
        <w:t>Правило 3:</w:t>
      </w:r>
      <w:r w:rsidRPr="00455382">
        <w:rPr>
          <w:rFonts w:eastAsia="Times New Roman"/>
          <w:szCs w:val="22"/>
          <w:lang w:val="ru-RU" w:eastAsia="ru-RU"/>
        </w:rPr>
        <w:tab/>
      </w:r>
      <w:r w:rsidRPr="00455382">
        <w:rPr>
          <w:rFonts w:eastAsia="Times New Roman"/>
          <w:szCs w:val="22"/>
          <w:lang w:val="ru-RU" w:eastAsia="ru-RU"/>
        </w:rPr>
        <w:tab/>
        <w:t>Представительство в Международном бюро</w:t>
      </w:r>
    </w:p>
    <w:p w:rsidR="007147AB" w:rsidRPr="00455382" w:rsidRDefault="007147AB">
      <w:pPr>
        <w:tabs>
          <w:tab w:val="left" w:pos="284"/>
        </w:tabs>
        <w:ind w:left="284"/>
        <w:rPr>
          <w:rFonts w:eastAsia="Times New Roman"/>
          <w:szCs w:val="22"/>
          <w:lang w:val="ru-RU" w:eastAsia="ru-RU"/>
        </w:rPr>
        <w:pPrChange w:id="25" w:author="PIVOVAROV Oleg" w:date="2018-04-26T16:18:00Z">
          <w:pPr>
            <w:tabs>
              <w:tab w:val="left" w:pos="284"/>
            </w:tabs>
            <w:ind w:left="284"/>
            <w:jc w:val="both"/>
          </w:pPr>
        </w:pPrChange>
      </w:pPr>
      <w:r w:rsidRPr="00455382">
        <w:rPr>
          <w:rFonts w:eastAsia="Times New Roman"/>
          <w:szCs w:val="22"/>
          <w:lang w:val="ru-RU" w:eastAsia="ru-RU"/>
        </w:rPr>
        <w:t>Правило 4:</w:t>
      </w:r>
      <w:r w:rsidRPr="00455382">
        <w:rPr>
          <w:rFonts w:eastAsia="Times New Roman"/>
          <w:szCs w:val="22"/>
          <w:lang w:val="ru-RU" w:eastAsia="ru-RU"/>
        </w:rPr>
        <w:tab/>
      </w:r>
      <w:r w:rsidRPr="00455382">
        <w:rPr>
          <w:rFonts w:eastAsia="Times New Roman"/>
          <w:szCs w:val="22"/>
          <w:lang w:val="ru-RU" w:eastAsia="ru-RU"/>
        </w:rPr>
        <w:tab/>
        <w:t>Исчисление сроков</w:t>
      </w:r>
    </w:p>
    <w:p w:rsidR="007147AB" w:rsidRPr="00455382" w:rsidRDefault="007147AB">
      <w:pPr>
        <w:tabs>
          <w:tab w:val="left" w:pos="284"/>
        </w:tabs>
        <w:ind w:left="2268" w:hanging="1984"/>
        <w:rPr>
          <w:rFonts w:eastAsia="Times New Roman"/>
          <w:szCs w:val="22"/>
          <w:lang w:val="ru-RU" w:eastAsia="ru-RU"/>
        </w:rPr>
        <w:pPrChange w:id="26" w:author="PIVOVAROV Oleg" w:date="2018-04-26T16:18:00Z">
          <w:pPr>
            <w:tabs>
              <w:tab w:val="left" w:pos="284"/>
            </w:tabs>
            <w:ind w:left="2268" w:hanging="1984"/>
            <w:jc w:val="both"/>
          </w:pPr>
        </w:pPrChange>
      </w:pPr>
      <w:r w:rsidRPr="00455382">
        <w:rPr>
          <w:rFonts w:eastAsia="Times New Roman"/>
          <w:szCs w:val="22"/>
          <w:lang w:val="ru-RU" w:eastAsia="ru-RU"/>
        </w:rPr>
        <w:t>Правило 5:</w:t>
      </w:r>
      <w:r w:rsidRPr="00455382">
        <w:rPr>
          <w:rFonts w:eastAsia="Times New Roman"/>
          <w:szCs w:val="22"/>
          <w:lang w:val="ru-RU" w:eastAsia="ru-RU"/>
        </w:rPr>
        <w:tab/>
      </w:r>
      <w:r w:rsidRPr="00455382">
        <w:rPr>
          <w:rFonts w:eastAsia="Times New Roman"/>
          <w:szCs w:val="22"/>
          <w:lang w:val="ru-RU" w:eastAsia="ru-RU"/>
        </w:rPr>
        <w:tab/>
        <w:t>Перебои в почтовом обслуживании и доставке, а также отправке сообщений с помощью электронных средств связи</w:t>
      </w:r>
    </w:p>
    <w:p w:rsidR="007147AB" w:rsidRPr="00455382" w:rsidRDefault="007147AB">
      <w:pPr>
        <w:tabs>
          <w:tab w:val="left" w:pos="284"/>
        </w:tabs>
        <w:ind w:left="284"/>
        <w:rPr>
          <w:rFonts w:eastAsia="Times New Roman"/>
          <w:szCs w:val="22"/>
          <w:lang w:val="ru-RU" w:eastAsia="ru-RU"/>
        </w:rPr>
        <w:pPrChange w:id="27" w:author="PIVOVAROV Oleg" w:date="2018-04-26T16:18:00Z">
          <w:pPr>
            <w:tabs>
              <w:tab w:val="left" w:pos="284"/>
            </w:tabs>
            <w:ind w:left="284"/>
            <w:jc w:val="both"/>
          </w:pPr>
        </w:pPrChange>
      </w:pPr>
      <w:r w:rsidRPr="00455382">
        <w:rPr>
          <w:rFonts w:eastAsia="Times New Roman"/>
          <w:szCs w:val="22"/>
          <w:lang w:val="ru-RU" w:eastAsia="ru-RU"/>
        </w:rPr>
        <w:t>Правило 5</w:t>
      </w:r>
      <w:r w:rsidRPr="00455382">
        <w:rPr>
          <w:rFonts w:eastAsia="Times New Roman"/>
          <w:i/>
          <w:szCs w:val="22"/>
          <w:lang w:val="ru-RU" w:eastAsia="ru-RU"/>
        </w:rPr>
        <w:t>bis:</w:t>
      </w:r>
      <w:r w:rsidRPr="00455382">
        <w:rPr>
          <w:rFonts w:eastAsia="Times New Roman"/>
          <w:i/>
          <w:szCs w:val="22"/>
          <w:lang w:val="ru-RU" w:eastAsia="ru-RU"/>
        </w:rPr>
        <w:tab/>
      </w:r>
      <w:r w:rsidRPr="00455382">
        <w:rPr>
          <w:rFonts w:eastAsia="Times New Roman"/>
          <w:szCs w:val="22"/>
          <w:lang w:val="ru-RU" w:eastAsia="ru-RU"/>
        </w:rPr>
        <w:t>Продолжение делопроизводства</w:t>
      </w:r>
    </w:p>
    <w:p w:rsidR="007147AB" w:rsidRPr="00455382" w:rsidRDefault="007147AB">
      <w:pPr>
        <w:tabs>
          <w:tab w:val="left" w:pos="284"/>
        </w:tabs>
        <w:ind w:left="284"/>
        <w:rPr>
          <w:rFonts w:eastAsia="Times New Roman"/>
          <w:szCs w:val="22"/>
          <w:lang w:val="ru-RU" w:eastAsia="ru-RU"/>
        </w:rPr>
        <w:pPrChange w:id="28" w:author="PIVOVAROV Oleg" w:date="2018-04-26T16:18:00Z">
          <w:pPr>
            <w:tabs>
              <w:tab w:val="left" w:pos="284"/>
            </w:tabs>
            <w:ind w:left="284"/>
            <w:jc w:val="both"/>
          </w:pPr>
        </w:pPrChange>
      </w:pPr>
      <w:r w:rsidRPr="00455382">
        <w:rPr>
          <w:rFonts w:eastAsia="Times New Roman"/>
          <w:szCs w:val="22"/>
          <w:lang w:val="ru-RU" w:eastAsia="ru-RU"/>
        </w:rPr>
        <w:t>Правило 6:</w:t>
      </w:r>
      <w:r w:rsidRPr="00455382">
        <w:rPr>
          <w:rFonts w:eastAsia="Times New Roman"/>
          <w:szCs w:val="22"/>
          <w:lang w:val="ru-RU" w:eastAsia="ru-RU"/>
        </w:rPr>
        <w:tab/>
      </w:r>
      <w:r w:rsidRPr="00455382">
        <w:rPr>
          <w:rFonts w:eastAsia="Times New Roman"/>
          <w:szCs w:val="22"/>
          <w:lang w:val="ru-RU" w:eastAsia="ru-RU"/>
        </w:rPr>
        <w:tab/>
        <w:t>Языки</w:t>
      </w:r>
    </w:p>
    <w:p w:rsidR="007147AB" w:rsidRPr="00455382" w:rsidRDefault="007147AB">
      <w:pPr>
        <w:tabs>
          <w:tab w:val="left" w:pos="284"/>
        </w:tabs>
        <w:ind w:left="284"/>
        <w:rPr>
          <w:rFonts w:eastAsia="Times New Roman"/>
          <w:szCs w:val="22"/>
          <w:lang w:val="ru-RU" w:eastAsia="ru-RU"/>
        </w:rPr>
        <w:pPrChange w:id="29" w:author="PIVOVAROV Oleg" w:date="2018-04-26T16:18:00Z">
          <w:pPr>
            <w:tabs>
              <w:tab w:val="left" w:pos="284"/>
            </w:tabs>
            <w:ind w:left="284"/>
            <w:jc w:val="both"/>
          </w:pPr>
        </w:pPrChange>
      </w:pPr>
      <w:r w:rsidRPr="00455382">
        <w:rPr>
          <w:rFonts w:eastAsia="Times New Roman"/>
          <w:szCs w:val="22"/>
          <w:lang w:val="ru-RU" w:eastAsia="ru-RU"/>
        </w:rPr>
        <w:t>Правило 7:</w:t>
      </w:r>
      <w:r w:rsidRPr="00455382">
        <w:rPr>
          <w:rFonts w:eastAsia="Times New Roman"/>
          <w:szCs w:val="22"/>
          <w:lang w:val="ru-RU" w:eastAsia="ru-RU"/>
        </w:rPr>
        <w:tab/>
      </w:r>
      <w:r w:rsidRPr="00455382">
        <w:rPr>
          <w:rFonts w:eastAsia="Times New Roman"/>
          <w:szCs w:val="22"/>
          <w:lang w:val="ru-RU" w:eastAsia="ru-RU"/>
        </w:rPr>
        <w:tab/>
        <w:t>Уведомление о некоторых особых требованиях</w:t>
      </w:r>
    </w:p>
    <w:p w:rsidR="007147AB" w:rsidRPr="00455382" w:rsidRDefault="007147AB">
      <w:pPr>
        <w:rPr>
          <w:rFonts w:eastAsia="Times New Roman"/>
          <w:szCs w:val="22"/>
          <w:lang w:val="ru-RU" w:eastAsia="ru-RU"/>
        </w:rPr>
        <w:pPrChange w:id="30" w:author="PIVOVAROV Oleg" w:date="2018-04-26T16:18:00Z">
          <w:pPr>
            <w:jc w:val="both"/>
          </w:pPr>
        </w:pPrChange>
      </w:pPr>
    </w:p>
    <w:p w:rsidR="007147AB" w:rsidRPr="00455382" w:rsidRDefault="007147AB">
      <w:pPr>
        <w:keepNext/>
        <w:outlineLvl w:val="2"/>
        <w:rPr>
          <w:bCs/>
          <w:i/>
          <w:szCs w:val="22"/>
          <w:lang w:val="ru-RU" w:eastAsia="ru-RU"/>
        </w:rPr>
        <w:pPrChange w:id="31" w:author="PIVOVAROV Oleg" w:date="2018-04-26T16:18:00Z">
          <w:pPr>
            <w:keepNext/>
            <w:jc w:val="both"/>
            <w:outlineLvl w:val="2"/>
          </w:pPr>
        </w:pPrChange>
      </w:pPr>
      <w:r w:rsidRPr="00455382">
        <w:rPr>
          <w:bCs/>
          <w:i/>
          <w:szCs w:val="22"/>
          <w:lang w:val="ru-RU" w:eastAsia="ru-RU"/>
        </w:rPr>
        <w:t>Раздел 2:</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заявка</w:t>
      </w:r>
    </w:p>
    <w:p w:rsidR="007147AB" w:rsidRPr="00455382" w:rsidRDefault="007147AB">
      <w:pPr>
        <w:tabs>
          <w:tab w:val="left" w:pos="0"/>
        </w:tabs>
        <w:ind w:left="2268" w:hanging="1984"/>
        <w:rPr>
          <w:rFonts w:eastAsia="Times New Roman"/>
          <w:szCs w:val="22"/>
          <w:lang w:val="ru-RU" w:eastAsia="ru-RU"/>
        </w:rPr>
        <w:pPrChange w:id="32" w:author="PIVOVAROV Oleg" w:date="2018-04-26T16:18:00Z">
          <w:pPr>
            <w:tabs>
              <w:tab w:val="left" w:pos="0"/>
            </w:tabs>
            <w:ind w:left="2268" w:hanging="1984"/>
            <w:jc w:val="both"/>
          </w:pPr>
        </w:pPrChange>
      </w:pPr>
      <w:r w:rsidRPr="00455382">
        <w:rPr>
          <w:rFonts w:eastAsia="Times New Roman"/>
          <w:szCs w:val="22"/>
          <w:lang w:val="ru-RU" w:eastAsia="ru-RU"/>
        </w:rPr>
        <w:t>Правило 8:</w:t>
      </w:r>
      <w:r w:rsidRPr="00455382">
        <w:rPr>
          <w:rFonts w:eastAsia="Times New Roman"/>
          <w:szCs w:val="22"/>
          <w:lang w:val="ru-RU" w:eastAsia="ru-RU"/>
        </w:rPr>
        <w:tab/>
      </w:r>
      <w:r w:rsidRPr="00455382">
        <w:rPr>
          <w:rFonts w:eastAsia="Times New Roman"/>
          <w:szCs w:val="22"/>
          <w:lang w:val="ru-RU" w:eastAsia="ru-RU"/>
        </w:rPr>
        <w:tab/>
        <w:t>Несколько заявителей</w:t>
      </w:r>
    </w:p>
    <w:p w:rsidR="007147AB" w:rsidRPr="00455382" w:rsidRDefault="007147AB">
      <w:pPr>
        <w:tabs>
          <w:tab w:val="left" w:pos="0"/>
        </w:tabs>
        <w:ind w:left="2268" w:hanging="1984"/>
        <w:rPr>
          <w:rFonts w:eastAsia="Times New Roman"/>
          <w:szCs w:val="22"/>
          <w:lang w:val="ru-RU" w:eastAsia="ru-RU"/>
        </w:rPr>
        <w:pPrChange w:id="33" w:author="PIVOVAROV Oleg" w:date="2018-04-26T16:18:00Z">
          <w:pPr>
            <w:tabs>
              <w:tab w:val="left" w:pos="0"/>
            </w:tabs>
            <w:ind w:left="2268" w:hanging="1984"/>
            <w:jc w:val="both"/>
          </w:pPr>
        </w:pPrChange>
      </w:pPr>
      <w:r w:rsidRPr="00455382">
        <w:rPr>
          <w:rFonts w:eastAsia="Times New Roman"/>
          <w:szCs w:val="22"/>
          <w:lang w:val="ru-RU" w:eastAsia="ru-RU"/>
        </w:rPr>
        <w:t>Правило 9:</w:t>
      </w:r>
      <w:r w:rsidRPr="00455382">
        <w:rPr>
          <w:rFonts w:eastAsia="Times New Roman"/>
          <w:szCs w:val="22"/>
          <w:lang w:val="ru-RU" w:eastAsia="ru-RU"/>
        </w:rPr>
        <w:tab/>
      </w:r>
      <w:r w:rsidRPr="00455382">
        <w:rPr>
          <w:rFonts w:eastAsia="Times New Roman"/>
          <w:szCs w:val="22"/>
          <w:lang w:val="ru-RU" w:eastAsia="ru-RU"/>
        </w:rPr>
        <w:tab/>
        <w:t>Требования к международной заявке</w:t>
      </w:r>
    </w:p>
    <w:p w:rsidR="007147AB" w:rsidRPr="00455382" w:rsidRDefault="007147AB">
      <w:pPr>
        <w:tabs>
          <w:tab w:val="left" w:pos="0"/>
        </w:tabs>
        <w:ind w:left="2268" w:hanging="1984"/>
        <w:rPr>
          <w:rFonts w:eastAsia="Times New Roman"/>
          <w:szCs w:val="22"/>
          <w:lang w:val="ru-RU" w:eastAsia="ru-RU"/>
        </w:rPr>
        <w:pPrChange w:id="34" w:author="PIVOVAROV Oleg" w:date="2018-04-26T16:18:00Z">
          <w:pPr>
            <w:tabs>
              <w:tab w:val="left" w:pos="0"/>
            </w:tabs>
            <w:ind w:left="2268" w:hanging="1984"/>
            <w:jc w:val="both"/>
          </w:pPr>
        </w:pPrChange>
      </w:pPr>
      <w:r w:rsidRPr="00455382">
        <w:rPr>
          <w:rFonts w:eastAsia="Times New Roman"/>
          <w:szCs w:val="22"/>
          <w:lang w:val="ru-RU" w:eastAsia="ru-RU"/>
        </w:rPr>
        <w:t>Правило 10:</w:t>
      </w:r>
      <w:r w:rsidRPr="00455382">
        <w:rPr>
          <w:rFonts w:eastAsia="Times New Roman"/>
          <w:szCs w:val="22"/>
          <w:lang w:val="ru-RU" w:eastAsia="ru-RU"/>
        </w:rPr>
        <w:tab/>
        <w:t>Пошлины, относящиеся к международной заявке</w:t>
      </w:r>
    </w:p>
    <w:p w:rsidR="007147AB" w:rsidRPr="00455382" w:rsidRDefault="007147AB">
      <w:pPr>
        <w:tabs>
          <w:tab w:val="left" w:pos="0"/>
        </w:tabs>
        <w:ind w:left="2268" w:hanging="1984"/>
        <w:rPr>
          <w:rFonts w:eastAsia="Times New Roman"/>
          <w:szCs w:val="22"/>
          <w:lang w:val="ru-RU" w:eastAsia="ru-RU"/>
        </w:rPr>
        <w:pPrChange w:id="35" w:author="PIVOVAROV Oleg" w:date="2018-04-26T16:18:00Z">
          <w:pPr>
            <w:tabs>
              <w:tab w:val="left" w:pos="0"/>
            </w:tabs>
            <w:ind w:left="2268" w:hanging="1984"/>
            <w:jc w:val="both"/>
          </w:pPr>
        </w:pPrChange>
      </w:pPr>
      <w:r w:rsidRPr="00455382">
        <w:rPr>
          <w:rFonts w:eastAsia="Times New Roman"/>
          <w:szCs w:val="22"/>
          <w:lang w:val="ru-RU" w:eastAsia="ru-RU"/>
        </w:rPr>
        <w:t>Правило 11:</w:t>
      </w:r>
      <w:r w:rsidRPr="00455382">
        <w:rPr>
          <w:rFonts w:eastAsia="Times New Roman"/>
          <w:szCs w:val="22"/>
          <w:lang w:val="ru-RU" w:eastAsia="ru-RU"/>
        </w:rPr>
        <w:tab/>
        <w:t>Несоблюдения правил, за исключением тех, которые касаются классификации товаров и услуг или их указания</w:t>
      </w:r>
    </w:p>
    <w:p w:rsidR="007147AB" w:rsidRPr="00455382" w:rsidRDefault="007147AB" w:rsidP="00674EE6">
      <w:pPr>
        <w:tabs>
          <w:tab w:val="left" w:pos="0"/>
        </w:tabs>
        <w:ind w:left="284"/>
        <w:jc w:val="both"/>
        <w:rPr>
          <w:rFonts w:eastAsia="Times New Roman"/>
          <w:szCs w:val="22"/>
          <w:lang w:val="ru-RU" w:eastAsia="ru-RU"/>
        </w:rPr>
      </w:pPr>
      <w:r w:rsidRPr="00455382">
        <w:rPr>
          <w:rFonts w:eastAsia="Times New Roman"/>
          <w:szCs w:val="22"/>
          <w:lang w:val="ru-RU" w:eastAsia="ru-RU"/>
        </w:rPr>
        <w:t>Правило 12:</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Несоблюдения правил в отношении классификации товаров и услуг</w:t>
      </w:r>
    </w:p>
    <w:p w:rsidR="007147AB" w:rsidRPr="00455382" w:rsidRDefault="007147AB">
      <w:pPr>
        <w:tabs>
          <w:tab w:val="left" w:pos="0"/>
        </w:tabs>
        <w:ind w:left="2268" w:hanging="1984"/>
        <w:rPr>
          <w:rFonts w:eastAsia="Times New Roman"/>
          <w:szCs w:val="22"/>
          <w:lang w:val="ru-RU" w:eastAsia="ru-RU"/>
        </w:rPr>
        <w:pPrChange w:id="36" w:author="PIVOVAROV Oleg" w:date="2018-04-26T16:18:00Z">
          <w:pPr>
            <w:tabs>
              <w:tab w:val="left" w:pos="0"/>
            </w:tabs>
            <w:ind w:left="2268" w:hanging="1984"/>
            <w:jc w:val="both"/>
          </w:pPr>
        </w:pPrChange>
      </w:pPr>
      <w:r w:rsidRPr="00455382">
        <w:rPr>
          <w:rFonts w:eastAsia="Times New Roman"/>
          <w:szCs w:val="22"/>
          <w:lang w:val="ru-RU" w:eastAsia="ru-RU"/>
        </w:rPr>
        <w:t>Правило 13:</w:t>
      </w:r>
      <w:r w:rsidRPr="00455382">
        <w:rPr>
          <w:rFonts w:eastAsia="Times New Roman"/>
          <w:szCs w:val="22"/>
          <w:lang w:val="ru-RU" w:eastAsia="ru-RU"/>
        </w:rPr>
        <w:tab/>
        <w:t>Несоблюдения правил в отношении указания товаров и услуг</w:t>
      </w:r>
    </w:p>
    <w:p w:rsidR="007147AB" w:rsidRPr="00455382" w:rsidRDefault="007147AB">
      <w:pPr>
        <w:rPr>
          <w:rFonts w:eastAsia="Times New Roman"/>
          <w:szCs w:val="22"/>
          <w:lang w:val="ru-RU" w:eastAsia="ru-RU"/>
        </w:rPr>
        <w:pPrChange w:id="37" w:author="PIVOVAROV Oleg" w:date="2018-04-26T16:18:00Z">
          <w:pPr>
            <w:jc w:val="both"/>
          </w:pPr>
        </w:pPrChange>
      </w:pPr>
    </w:p>
    <w:p w:rsidR="007147AB" w:rsidRPr="00455382" w:rsidRDefault="007147AB">
      <w:pPr>
        <w:keepNext/>
        <w:outlineLvl w:val="2"/>
        <w:rPr>
          <w:bCs/>
          <w:i/>
          <w:szCs w:val="22"/>
          <w:lang w:val="ru-RU" w:eastAsia="ru-RU"/>
        </w:rPr>
        <w:pPrChange w:id="38" w:author="PIVOVAROV Oleg" w:date="2018-04-26T16:18:00Z">
          <w:pPr>
            <w:keepNext/>
            <w:jc w:val="both"/>
            <w:outlineLvl w:val="2"/>
          </w:pPr>
        </w:pPrChange>
      </w:pPr>
      <w:r w:rsidRPr="00455382">
        <w:rPr>
          <w:bCs/>
          <w:i/>
          <w:szCs w:val="22"/>
          <w:lang w:val="ru-RU" w:eastAsia="ru-RU"/>
        </w:rPr>
        <w:t>Раздел 3:</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регистрация</w:t>
      </w:r>
    </w:p>
    <w:p w:rsidR="007147AB" w:rsidRPr="00455382" w:rsidRDefault="007147AB">
      <w:pPr>
        <w:tabs>
          <w:tab w:val="left" w:pos="284"/>
        </w:tabs>
        <w:ind w:left="284"/>
        <w:rPr>
          <w:rFonts w:eastAsia="Times New Roman"/>
          <w:szCs w:val="22"/>
          <w:lang w:val="ru-RU" w:eastAsia="ru-RU"/>
        </w:rPr>
        <w:pPrChange w:id="39" w:author="PIVOVAROV Oleg" w:date="2018-04-26T16:18:00Z">
          <w:pPr>
            <w:tabs>
              <w:tab w:val="left" w:pos="284"/>
            </w:tabs>
            <w:ind w:left="284"/>
            <w:jc w:val="both"/>
          </w:pPr>
        </w:pPrChange>
      </w:pPr>
      <w:r w:rsidRPr="00455382">
        <w:rPr>
          <w:rFonts w:eastAsia="Times New Roman"/>
          <w:szCs w:val="22"/>
          <w:lang w:val="ru-RU" w:eastAsia="ru-RU"/>
        </w:rPr>
        <w:t>Правило 14:</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Регистрация знака в Международном реестре</w:t>
      </w:r>
    </w:p>
    <w:p w:rsidR="007147AB" w:rsidRPr="00455382" w:rsidRDefault="007147AB">
      <w:pPr>
        <w:tabs>
          <w:tab w:val="left" w:pos="284"/>
        </w:tabs>
        <w:ind w:left="284"/>
        <w:rPr>
          <w:rFonts w:eastAsia="Times New Roman"/>
          <w:szCs w:val="22"/>
          <w:lang w:val="ru-RU" w:eastAsia="ru-RU"/>
        </w:rPr>
        <w:pPrChange w:id="40" w:author="PIVOVAROV Oleg" w:date="2018-04-26T16:18:00Z">
          <w:pPr>
            <w:tabs>
              <w:tab w:val="left" w:pos="284"/>
            </w:tabs>
            <w:ind w:left="284"/>
            <w:jc w:val="both"/>
          </w:pPr>
        </w:pPrChange>
      </w:pPr>
      <w:r w:rsidRPr="00455382">
        <w:rPr>
          <w:rFonts w:eastAsia="Times New Roman"/>
          <w:szCs w:val="22"/>
          <w:lang w:val="ru-RU" w:eastAsia="ru-RU"/>
        </w:rPr>
        <w:t>Правило 15:</w:t>
      </w:r>
      <w:r w:rsidRPr="00455382">
        <w:rPr>
          <w:rFonts w:eastAsia="Times New Roman"/>
          <w:szCs w:val="22"/>
          <w:lang w:val="ru-RU" w:eastAsia="ru-RU"/>
        </w:rPr>
        <w:tab/>
      </w:r>
      <w:r w:rsidR="00A437DC" w:rsidRPr="00D8799D">
        <w:rPr>
          <w:rFonts w:eastAsia="Times New Roman"/>
          <w:szCs w:val="22"/>
          <w:lang w:val="ru-RU" w:eastAsia="ru-RU"/>
        </w:rPr>
        <w:tab/>
      </w:r>
      <w:r w:rsidRPr="00455382">
        <w:rPr>
          <w:rFonts w:eastAsia="Times New Roman"/>
          <w:szCs w:val="22"/>
          <w:lang w:val="ru-RU" w:eastAsia="ru-RU"/>
        </w:rPr>
        <w:t xml:space="preserve">Дата международной регистрации </w:t>
      </w:r>
    </w:p>
    <w:p w:rsidR="007147AB" w:rsidRPr="00455382" w:rsidRDefault="007147AB">
      <w:pPr>
        <w:tabs>
          <w:tab w:val="center" w:pos="4320"/>
          <w:tab w:val="right" w:pos="8640"/>
        </w:tabs>
        <w:rPr>
          <w:rFonts w:eastAsia="Times New Roman"/>
          <w:szCs w:val="22"/>
          <w:lang w:val="ru-RU" w:eastAsia="ru-RU"/>
        </w:rPr>
        <w:pPrChange w:id="41" w:author="PIVOVAROV Oleg" w:date="2018-04-26T16:18:00Z">
          <w:pPr>
            <w:tabs>
              <w:tab w:val="center" w:pos="4320"/>
              <w:tab w:val="right" w:pos="8640"/>
            </w:tabs>
            <w:jc w:val="both"/>
          </w:pPr>
        </w:pPrChange>
      </w:pPr>
    </w:p>
    <w:p w:rsidR="007147AB" w:rsidRPr="00455382" w:rsidRDefault="007147AB">
      <w:pPr>
        <w:keepNext/>
        <w:spacing w:before="240" w:after="60"/>
        <w:ind w:left="2268" w:hanging="2268"/>
        <w:outlineLvl w:val="2"/>
        <w:rPr>
          <w:bCs/>
          <w:i/>
          <w:szCs w:val="22"/>
          <w:lang w:val="ru-RU" w:eastAsia="ru-RU"/>
        </w:rPr>
        <w:pPrChange w:id="42" w:author="PIVOVAROV Oleg" w:date="2018-04-26T16:18:00Z">
          <w:pPr>
            <w:keepNext/>
            <w:spacing w:before="240" w:after="60"/>
            <w:ind w:left="2268" w:hanging="2268"/>
            <w:jc w:val="both"/>
            <w:outlineLvl w:val="2"/>
          </w:pPr>
        </w:pPrChange>
      </w:pPr>
      <w:r w:rsidRPr="00455382">
        <w:rPr>
          <w:bCs/>
          <w:i/>
          <w:szCs w:val="22"/>
          <w:lang w:val="ru-RU" w:eastAsia="ru-RU"/>
        </w:rPr>
        <w:t>Раздел 4:</w:t>
      </w:r>
      <w:r w:rsidRPr="00455382">
        <w:rPr>
          <w:bCs/>
          <w:i/>
          <w:szCs w:val="22"/>
          <w:lang w:val="ru-RU" w:eastAsia="ru-RU"/>
        </w:rPr>
        <w:tab/>
      </w:r>
      <w:r w:rsidRPr="00455382">
        <w:rPr>
          <w:bCs/>
          <w:i/>
          <w:szCs w:val="22"/>
          <w:lang w:val="ru-RU" w:eastAsia="ru-RU"/>
        </w:rPr>
        <w:tab/>
        <w:t>Факты, которые имеют место в Договаривающихся</w:t>
      </w:r>
      <w:r w:rsidRPr="00455382">
        <w:rPr>
          <w:bCs/>
          <w:szCs w:val="22"/>
          <w:lang w:val="ru-RU" w:eastAsia="ru-RU"/>
        </w:rPr>
        <w:t xml:space="preserve"> </w:t>
      </w:r>
      <w:r w:rsidRPr="00455382">
        <w:rPr>
          <w:bCs/>
          <w:i/>
          <w:szCs w:val="22"/>
          <w:lang w:val="ru-RU" w:eastAsia="ru-RU"/>
        </w:rPr>
        <w:t>сторонах</w:t>
      </w:r>
      <w:r w:rsidR="00791569" w:rsidRPr="00455382">
        <w:rPr>
          <w:bCs/>
          <w:i/>
          <w:szCs w:val="22"/>
          <w:lang w:val="ru-RU" w:eastAsia="ru-RU"/>
        </w:rPr>
        <w:t xml:space="preserve"> </w:t>
      </w:r>
      <w:r w:rsidRPr="00455382">
        <w:rPr>
          <w:bCs/>
          <w:i/>
          <w:szCs w:val="22"/>
          <w:lang w:val="ru-RU" w:eastAsia="ru-RU"/>
        </w:rPr>
        <w:t xml:space="preserve">и влияют на международные регистрации </w:t>
      </w:r>
    </w:p>
    <w:p w:rsidR="007147AB" w:rsidRPr="00455382" w:rsidRDefault="007147AB">
      <w:pPr>
        <w:ind w:left="2268" w:hanging="1984"/>
        <w:rPr>
          <w:rFonts w:eastAsia="Times New Roman"/>
          <w:szCs w:val="22"/>
          <w:lang w:val="ru-RU" w:eastAsia="ru-RU"/>
        </w:rPr>
        <w:pPrChange w:id="43" w:author="PIVOVAROV Oleg" w:date="2018-04-26T16:18:00Z">
          <w:pPr>
            <w:ind w:left="2268" w:hanging="1984"/>
            <w:jc w:val="both"/>
          </w:pPr>
        </w:pPrChange>
      </w:pPr>
      <w:r w:rsidRPr="00455382">
        <w:rPr>
          <w:rFonts w:eastAsia="Times New Roman"/>
          <w:szCs w:val="22"/>
          <w:lang w:val="ru-RU" w:eastAsia="ru-RU"/>
        </w:rPr>
        <w:t>Правило 16:</w:t>
      </w:r>
      <w:r w:rsidRPr="00455382">
        <w:rPr>
          <w:rFonts w:eastAsia="Times New Roman"/>
          <w:szCs w:val="22"/>
          <w:lang w:val="ru-RU" w:eastAsia="ru-RU"/>
        </w:rPr>
        <w:tab/>
      </w:r>
      <w:r w:rsidRPr="00455382">
        <w:rPr>
          <w:rFonts w:eastAsia="Times New Roman"/>
          <w:szCs w:val="22"/>
          <w:lang w:val="ru-RU" w:eastAsia="ru-RU"/>
        </w:rPr>
        <w:tab/>
        <w:t>Возможность уведомления о предварительном отказе в регистрации на основе возражения согласно статье 5(2)(с) Протокола</w:t>
      </w:r>
    </w:p>
    <w:p w:rsidR="007147AB" w:rsidRPr="00455382" w:rsidRDefault="007147AB">
      <w:pPr>
        <w:ind w:left="2268" w:hanging="1984"/>
        <w:rPr>
          <w:rFonts w:eastAsia="Times New Roman"/>
          <w:szCs w:val="22"/>
          <w:lang w:val="ru-RU" w:eastAsia="ru-RU"/>
        </w:rPr>
        <w:pPrChange w:id="44" w:author="PIVOVAROV Oleg" w:date="2018-04-26T16:18:00Z">
          <w:pPr>
            <w:ind w:left="2268" w:hanging="1984"/>
            <w:jc w:val="both"/>
          </w:pPr>
        </w:pPrChange>
      </w:pPr>
      <w:r w:rsidRPr="00455382">
        <w:rPr>
          <w:rFonts w:eastAsia="Times New Roman"/>
          <w:szCs w:val="22"/>
          <w:lang w:val="ru-RU" w:eastAsia="ru-RU"/>
        </w:rPr>
        <w:t>Правило 17:</w:t>
      </w:r>
      <w:r w:rsidRPr="00455382">
        <w:rPr>
          <w:rFonts w:eastAsia="Times New Roman"/>
          <w:szCs w:val="22"/>
          <w:lang w:val="ru-RU" w:eastAsia="ru-RU"/>
        </w:rPr>
        <w:tab/>
        <w:t xml:space="preserve">Предварительный отказ </w:t>
      </w:r>
    </w:p>
    <w:p w:rsidR="007147AB" w:rsidRPr="00455382" w:rsidRDefault="007147AB">
      <w:pPr>
        <w:ind w:left="2268" w:hanging="1984"/>
        <w:rPr>
          <w:rFonts w:eastAsia="Times New Roman"/>
          <w:szCs w:val="22"/>
          <w:lang w:val="ru-RU" w:eastAsia="ru-RU"/>
        </w:rPr>
        <w:pPrChange w:id="45" w:author="PIVOVAROV Oleg" w:date="2018-04-26T16:18:00Z">
          <w:pPr>
            <w:ind w:left="2268" w:hanging="1984"/>
            <w:jc w:val="both"/>
          </w:pPr>
        </w:pPrChange>
      </w:pPr>
      <w:r w:rsidRPr="00455382">
        <w:rPr>
          <w:rFonts w:eastAsia="Times New Roman"/>
          <w:szCs w:val="22"/>
          <w:lang w:val="ru-RU" w:eastAsia="ru-RU"/>
        </w:rPr>
        <w:t>Правило 18:</w:t>
      </w:r>
      <w:r w:rsidRPr="00455382">
        <w:rPr>
          <w:rFonts w:eastAsia="Times New Roman"/>
          <w:szCs w:val="22"/>
          <w:lang w:val="ru-RU" w:eastAsia="ru-RU"/>
        </w:rPr>
        <w:tab/>
      </w:r>
      <w:r w:rsidRPr="00455382">
        <w:rPr>
          <w:rFonts w:eastAsia="Times New Roman"/>
          <w:szCs w:val="22"/>
          <w:lang w:val="ru-RU" w:eastAsia="ru-RU"/>
        </w:rPr>
        <w:tab/>
        <w:t xml:space="preserve">Не соответствующие правилам уведомления о предварительном отказе </w:t>
      </w:r>
    </w:p>
    <w:p w:rsidR="007147AB" w:rsidRPr="00455382" w:rsidRDefault="007147AB">
      <w:pPr>
        <w:ind w:left="2268" w:hanging="1984"/>
        <w:rPr>
          <w:rFonts w:eastAsia="Times New Roman"/>
          <w:szCs w:val="22"/>
          <w:lang w:val="ru-RU" w:eastAsia="ru-RU"/>
        </w:rPr>
        <w:pPrChange w:id="46"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bis</w:t>
      </w:r>
      <w:r w:rsidRPr="00455382">
        <w:rPr>
          <w:rFonts w:eastAsia="Times New Roman"/>
          <w:bCs/>
          <w:szCs w:val="22"/>
          <w:lang w:val="ru-RU" w:eastAsia="ru-RU"/>
        </w:rPr>
        <w:t>:</w:t>
      </w:r>
      <w:r w:rsidRPr="00455382">
        <w:rPr>
          <w:rFonts w:eastAsia="Times New Roman"/>
          <w:szCs w:val="22"/>
          <w:lang w:val="ru-RU" w:eastAsia="ru-RU"/>
        </w:rPr>
        <w:tab/>
        <w:t>Временный статус знака в указанной Договаривающейся стороне</w:t>
      </w:r>
    </w:p>
    <w:p w:rsidR="007147AB" w:rsidRPr="00455382" w:rsidRDefault="007147AB">
      <w:pPr>
        <w:ind w:left="2268" w:hanging="1984"/>
        <w:rPr>
          <w:rFonts w:eastAsia="Times New Roman"/>
          <w:bCs/>
          <w:szCs w:val="22"/>
          <w:lang w:val="ru-RU" w:eastAsia="ru-RU"/>
        </w:rPr>
        <w:pPrChange w:id="47"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ter</w:t>
      </w:r>
      <w:r w:rsidRPr="00455382">
        <w:rPr>
          <w:rFonts w:eastAsia="Times New Roman"/>
          <w:bCs/>
          <w:szCs w:val="22"/>
          <w:lang w:val="ru-RU" w:eastAsia="ru-RU"/>
        </w:rPr>
        <w:t>:</w:t>
      </w:r>
      <w:r w:rsidRPr="00455382">
        <w:rPr>
          <w:rFonts w:eastAsia="Times New Roman"/>
          <w:bCs/>
          <w:szCs w:val="22"/>
          <w:lang w:val="ru-RU" w:eastAsia="ru-RU"/>
        </w:rPr>
        <w:tab/>
        <w:t>Окончательный характер статуса знака в указанной</w:t>
      </w:r>
      <w:r w:rsidR="00791569" w:rsidRPr="00455382">
        <w:rPr>
          <w:rFonts w:eastAsia="Times New Roman"/>
          <w:bCs/>
          <w:szCs w:val="22"/>
          <w:lang w:val="ru-RU" w:eastAsia="ru-RU"/>
        </w:rPr>
        <w:t xml:space="preserve"> </w:t>
      </w:r>
      <w:r w:rsidRPr="00455382">
        <w:rPr>
          <w:rFonts w:eastAsia="Times New Roman"/>
          <w:bCs/>
          <w:szCs w:val="22"/>
          <w:lang w:val="ru-RU" w:eastAsia="ru-RU"/>
        </w:rPr>
        <w:t>Договаривающейся стороне</w:t>
      </w:r>
    </w:p>
    <w:p w:rsidR="007147AB" w:rsidRPr="00455382" w:rsidRDefault="007147AB">
      <w:pPr>
        <w:tabs>
          <w:tab w:val="left" w:pos="284"/>
        </w:tabs>
        <w:ind w:left="2268" w:hanging="1984"/>
        <w:rPr>
          <w:rFonts w:eastAsia="Times New Roman"/>
          <w:szCs w:val="22"/>
          <w:lang w:val="ru-RU" w:eastAsia="ru-RU"/>
        </w:rPr>
        <w:pPrChange w:id="48" w:author="PIVOVAROV Oleg" w:date="2018-04-26T16:18:00Z">
          <w:pPr>
            <w:tabs>
              <w:tab w:val="left" w:pos="284"/>
            </w:tabs>
            <w:ind w:left="2268" w:hanging="1984"/>
            <w:jc w:val="both"/>
          </w:pPr>
        </w:pPrChange>
      </w:pPr>
      <w:r w:rsidRPr="00455382">
        <w:rPr>
          <w:rFonts w:eastAsia="Times New Roman"/>
          <w:szCs w:val="22"/>
          <w:lang w:val="ru-RU" w:eastAsia="ru-RU"/>
        </w:rPr>
        <w:t>Правило 19:</w:t>
      </w:r>
      <w:r w:rsidRPr="00455382">
        <w:rPr>
          <w:rFonts w:eastAsia="Times New Roman"/>
          <w:szCs w:val="22"/>
          <w:lang w:val="ru-RU" w:eastAsia="ru-RU"/>
        </w:rPr>
        <w:tab/>
      </w:r>
      <w:r w:rsidRPr="00455382">
        <w:rPr>
          <w:rFonts w:eastAsia="Times New Roman"/>
          <w:szCs w:val="22"/>
          <w:lang w:val="ru-RU" w:eastAsia="ru-RU"/>
        </w:rPr>
        <w:tab/>
        <w:t>Признание международной регистрации недействительной в указанных Договаривающихся сторонах</w:t>
      </w:r>
    </w:p>
    <w:p w:rsidR="007147AB" w:rsidRPr="00455382" w:rsidRDefault="007147AB">
      <w:pPr>
        <w:ind w:left="2268" w:hanging="1984"/>
        <w:rPr>
          <w:rFonts w:eastAsia="Times New Roman"/>
          <w:szCs w:val="22"/>
          <w:lang w:val="ru-RU" w:eastAsia="ru-RU"/>
        </w:rPr>
        <w:pPrChange w:id="49" w:author="PIVOVAROV Oleg" w:date="2018-04-26T16:18:00Z">
          <w:pPr>
            <w:ind w:left="2268" w:hanging="1984"/>
            <w:jc w:val="both"/>
          </w:pPr>
        </w:pPrChange>
      </w:pPr>
      <w:r w:rsidRPr="00455382">
        <w:rPr>
          <w:rFonts w:eastAsia="Times New Roman"/>
          <w:bCs/>
          <w:szCs w:val="22"/>
          <w:lang w:val="ru-RU" w:eastAsia="ru-RU"/>
        </w:rPr>
        <w:t>Правило</w:t>
      </w:r>
      <w:r w:rsidRPr="00455382">
        <w:rPr>
          <w:rFonts w:eastAsia="Times New Roman"/>
          <w:szCs w:val="22"/>
          <w:lang w:val="ru-RU" w:eastAsia="ru-RU"/>
        </w:rPr>
        <w:t xml:space="preserve"> 20:</w:t>
      </w:r>
      <w:r w:rsidRPr="00455382">
        <w:rPr>
          <w:rFonts w:eastAsia="Times New Roman"/>
          <w:szCs w:val="22"/>
          <w:lang w:val="ru-RU" w:eastAsia="ru-RU"/>
        </w:rPr>
        <w:tab/>
      </w:r>
      <w:r w:rsidRPr="00455382">
        <w:rPr>
          <w:rFonts w:eastAsia="Times New Roman"/>
          <w:szCs w:val="22"/>
          <w:lang w:val="ru-RU" w:eastAsia="ru-RU"/>
        </w:rPr>
        <w:tab/>
        <w:t>Ограничение права владельца распоряжаться международной регистрацией</w:t>
      </w:r>
    </w:p>
    <w:p w:rsidR="007147AB" w:rsidRPr="00455382" w:rsidRDefault="007147AB">
      <w:pPr>
        <w:tabs>
          <w:tab w:val="left" w:pos="284"/>
        </w:tabs>
        <w:ind w:firstLine="284"/>
        <w:rPr>
          <w:rFonts w:eastAsia="Times New Roman"/>
          <w:szCs w:val="22"/>
          <w:lang w:val="ru-RU" w:eastAsia="ru-RU"/>
        </w:rPr>
        <w:pPrChange w:id="50" w:author="PIVOVAROV Oleg" w:date="2018-04-26T16:18:00Z">
          <w:pPr>
            <w:tabs>
              <w:tab w:val="left" w:pos="284"/>
            </w:tabs>
            <w:ind w:firstLine="284"/>
            <w:jc w:val="both"/>
          </w:pPr>
        </w:pPrChange>
      </w:pPr>
      <w:r w:rsidRPr="00455382">
        <w:rPr>
          <w:rFonts w:eastAsia="Times New Roman"/>
          <w:szCs w:val="22"/>
          <w:lang w:val="ru-RU" w:eastAsia="ru-RU"/>
        </w:rPr>
        <w:t>Правило 20</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Лицензии</w:t>
      </w:r>
    </w:p>
    <w:p w:rsidR="007147AB" w:rsidRPr="00455382" w:rsidRDefault="007147AB">
      <w:pPr>
        <w:tabs>
          <w:tab w:val="left" w:pos="284"/>
        </w:tabs>
        <w:ind w:left="2268" w:hanging="1984"/>
        <w:rPr>
          <w:rFonts w:eastAsia="Times New Roman"/>
          <w:szCs w:val="22"/>
          <w:lang w:val="ru-RU" w:eastAsia="ru-RU"/>
        </w:rPr>
        <w:pPrChange w:id="51" w:author="PIVOVAROV Oleg" w:date="2018-04-26T16:18:00Z">
          <w:pPr>
            <w:tabs>
              <w:tab w:val="left" w:pos="284"/>
            </w:tabs>
            <w:ind w:left="2268" w:hanging="1984"/>
            <w:jc w:val="both"/>
          </w:pPr>
        </w:pPrChange>
      </w:pPr>
      <w:r w:rsidRPr="00455382">
        <w:rPr>
          <w:rFonts w:eastAsia="Times New Roman"/>
          <w:szCs w:val="22"/>
          <w:lang w:val="ru-RU" w:eastAsia="ru-RU"/>
        </w:rPr>
        <w:t>Правило 21:</w:t>
      </w:r>
      <w:r w:rsidRPr="00455382">
        <w:rPr>
          <w:rFonts w:eastAsia="Times New Roman"/>
          <w:szCs w:val="22"/>
          <w:lang w:val="ru-RU" w:eastAsia="ru-RU"/>
        </w:rPr>
        <w:tab/>
      </w:r>
      <w:r w:rsidRPr="00455382">
        <w:rPr>
          <w:rFonts w:eastAsia="Times New Roman"/>
          <w:szCs w:val="22"/>
          <w:lang w:val="ru-RU" w:eastAsia="ru-RU"/>
        </w:rPr>
        <w:tab/>
        <w:t>Замена национальной или региональной регистрации международной регистрацией</w:t>
      </w:r>
    </w:p>
    <w:p w:rsidR="007147AB" w:rsidRPr="00455382" w:rsidRDefault="007147AB">
      <w:pPr>
        <w:tabs>
          <w:tab w:val="left" w:pos="284"/>
        </w:tabs>
        <w:ind w:left="2268" w:hanging="1984"/>
        <w:rPr>
          <w:rFonts w:eastAsia="Times New Roman"/>
          <w:szCs w:val="22"/>
          <w:lang w:val="ru-RU" w:eastAsia="ru-RU"/>
        </w:rPr>
        <w:pPrChange w:id="52" w:author="PIVOVAROV Oleg" w:date="2018-04-26T16:18:00Z">
          <w:pPr>
            <w:tabs>
              <w:tab w:val="left" w:pos="284"/>
            </w:tabs>
            <w:ind w:left="2268" w:hanging="1984"/>
            <w:jc w:val="both"/>
          </w:pPr>
        </w:pPrChange>
      </w:pPr>
      <w:r w:rsidRPr="00455382">
        <w:rPr>
          <w:rFonts w:eastAsia="Times New Roman"/>
          <w:szCs w:val="22"/>
          <w:lang w:val="ru-RU" w:eastAsia="ru-RU"/>
        </w:rPr>
        <w:lastRenderedPageBreak/>
        <w:t>Правило 21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Другие факты, касающиеся притязания на старшинство знака</w:t>
      </w:r>
    </w:p>
    <w:p w:rsidR="007147AB" w:rsidRPr="00455382" w:rsidRDefault="007147AB">
      <w:pPr>
        <w:tabs>
          <w:tab w:val="left" w:pos="284"/>
        </w:tabs>
        <w:ind w:left="2268" w:hanging="1984"/>
        <w:rPr>
          <w:rFonts w:eastAsia="Times New Roman"/>
          <w:szCs w:val="22"/>
          <w:lang w:val="ru-RU" w:eastAsia="ru-RU"/>
        </w:rPr>
        <w:pPrChange w:id="53" w:author="PIVOVAROV Oleg" w:date="2018-04-26T16:18:00Z">
          <w:pPr>
            <w:tabs>
              <w:tab w:val="left" w:pos="284"/>
            </w:tabs>
            <w:ind w:left="2268" w:hanging="1984"/>
            <w:jc w:val="both"/>
          </w:pPr>
        </w:pPrChange>
      </w:pPr>
      <w:r w:rsidRPr="00455382">
        <w:rPr>
          <w:rFonts w:eastAsia="Times New Roman"/>
          <w:szCs w:val="22"/>
          <w:lang w:val="ru-RU" w:eastAsia="ru-RU"/>
        </w:rPr>
        <w:t>Правило 22:</w:t>
      </w:r>
      <w:r w:rsidRPr="00455382">
        <w:rPr>
          <w:rFonts w:eastAsia="Times New Roman"/>
          <w:szCs w:val="22"/>
          <w:lang w:val="ru-RU" w:eastAsia="ru-RU"/>
        </w:rPr>
        <w:tab/>
      </w:r>
      <w:r w:rsidRPr="00455382">
        <w:rPr>
          <w:rFonts w:eastAsia="Times New Roman"/>
          <w:szCs w:val="22"/>
          <w:lang w:val="ru-RU" w:eastAsia="ru-RU"/>
        </w:rPr>
        <w:tab/>
        <w:t>Прекращение действия базовой заявки, основанной на ней регистрации или базовой регистрации</w:t>
      </w:r>
    </w:p>
    <w:p w:rsidR="007147AB" w:rsidRPr="00455382" w:rsidRDefault="007147AB">
      <w:pPr>
        <w:tabs>
          <w:tab w:val="left" w:pos="284"/>
        </w:tabs>
        <w:ind w:left="2268" w:hanging="1984"/>
        <w:rPr>
          <w:rFonts w:eastAsia="Times New Roman"/>
          <w:szCs w:val="22"/>
          <w:lang w:val="ru-RU" w:eastAsia="ru-RU"/>
        </w:rPr>
        <w:pPrChange w:id="54" w:author="PIVOVAROV Oleg" w:date="2018-04-26T16:18:00Z">
          <w:pPr>
            <w:tabs>
              <w:tab w:val="left" w:pos="284"/>
            </w:tabs>
            <w:ind w:left="2268" w:hanging="1984"/>
            <w:jc w:val="both"/>
          </w:pPr>
        </w:pPrChange>
      </w:pPr>
      <w:r w:rsidRPr="00455382">
        <w:rPr>
          <w:rFonts w:eastAsia="Times New Roman"/>
          <w:szCs w:val="22"/>
          <w:lang w:val="ru-RU" w:eastAsia="ru-RU"/>
        </w:rPr>
        <w:t>Правило 23:</w:t>
      </w:r>
      <w:r w:rsidRPr="00455382">
        <w:rPr>
          <w:rFonts w:eastAsia="Times New Roman"/>
          <w:szCs w:val="22"/>
          <w:lang w:val="ru-RU" w:eastAsia="ru-RU"/>
        </w:rPr>
        <w:tab/>
      </w:r>
      <w:r w:rsidRPr="00455382">
        <w:rPr>
          <w:rFonts w:eastAsia="Times New Roman"/>
          <w:szCs w:val="22"/>
          <w:lang w:val="ru-RU" w:eastAsia="ru-RU"/>
        </w:rPr>
        <w:tab/>
        <w:t>Разделение или слияние базовой заявки, основанной на ней регистрации или базовой регистрации</w:t>
      </w:r>
    </w:p>
    <w:p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23</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r w:rsidRPr="00455382">
        <w:rPr>
          <w:rFonts w:eastAsia="Times New Roman"/>
          <w:szCs w:val="22"/>
          <w:lang w:val="ru-RU" w:eastAsia="ru-RU"/>
        </w:rPr>
        <w:tab/>
        <w:t>Сообщения Ведомств указанных Договаривающихся сторон, направляемые через Международное бюро</w:t>
      </w:r>
    </w:p>
    <w:p w:rsidR="007147AB" w:rsidRPr="00455382" w:rsidRDefault="007147AB">
      <w:pPr>
        <w:tabs>
          <w:tab w:val="left" w:pos="284"/>
        </w:tabs>
        <w:ind w:left="2268" w:hanging="1984"/>
        <w:rPr>
          <w:rFonts w:eastAsia="Times New Roman"/>
          <w:szCs w:val="22"/>
          <w:lang w:val="ru-RU" w:eastAsia="ru-RU"/>
        </w:rPr>
        <w:pPrChange w:id="55" w:author="PIVOVAROV Oleg" w:date="2018-04-26T16:18:00Z">
          <w:pPr>
            <w:tabs>
              <w:tab w:val="left" w:pos="284"/>
            </w:tabs>
            <w:ind w:left="2268" w:hanging="1984"/>
            <w:jc w:val="both"/>
          </w:pPr>
        </w:pPrChange>
      </w:pPr>
    </w:p>
    <w:p w:rsidR="007147AB" w:rsidRPr="00455382" w:rsidRDefault="007147AB">
      <w:pPr>
        <w:keepNext/>
        <w:outlineLvl w:val="2"/>
        <w:rPr>
          <w:bCs/>
          <w:i/>
          <w:szCs w:val="22"/>
          <w:lang w:val="ru-RU" w:eastAsia="ru-RU"/>
        </w:rPr>
        <w:pPrChange w:id="56" w:author="PIVOVAROV Oleg" w:date="2018-04-26T16:18:00Z">
          <w:pPr>
            <w:keepNext/>
            <w:jc w:val="both"/>
            <w:outlineLvl w:val="2"/>
          </w:pPr>
        </w:pPrChange>
      </w:pPr>
      <w:r w:rsidRPr="00455382">
        <w:rPr>
          <w:bCs/>
          <w:i/>
          <w:szCs w:val="22"/>
          <w:lang w:val="ru-RU" w:eastAsia="ru-RU"/>
        </w:rPr>
        <w:t>Раздел 5:</w:t>
      </w:r>
      <w:r w:rsidRPr="00455382">
        <w:rPr>
          <w:bCs/>
          <w:i/>
          <w:szCs w:val="22"/>
          <w:lang w:val="ru-RU" w:eastAsia="ru-RU"/>
        </w:rPr>
        <w:tab/>
      </w:r>
      <w:r w:rsidRPr="00455382">
        <w:rPr>
          <w:bCs/>
          <w:i/>
          <w:szCs w:val="22"/>
          <w:lang w:val="ru-RU" w:eastAsia="ru-RU"/>
        </w:rPr>
        <w:tab/>
      </w:r>
      <w:r w:rsidRPr="00455382">
        <w:rPr>
          <w:bCs/>
          <w:i/>
          <w:szCs w:val="22"/>
          <w:lang w:val="ru-RU" w:eastAsia="ru-RU"/>
        </w:rPr>
        <w:tab/>
        <w:t>Последующие указания, изменения</w:t>
      </w:r>
    </w:p>
    <w:p w:rsidR="007147AB" w:rsidRPr="00455382" w:rsidRDefault="007147AB">
      <w:pPr>
        <w:tabs>
          <w:tab w:val="left" w:pos="284"/>
        </w:tabs>
        <w:ind w:left="2268" w:hanging="1984"/>
        <w:rPr>
          <w:rFonts w:eastAsia="Times New Roman"/>
          <w:szCs w:val="22"/>
          <w:lang w:val="ru-RU" w:eastAsia="ru-RU"/>
        </w:rPr>
        <w:pPrChange w:id="57" w:author="PIVOVAROV Oleg" w:date="2018-04-26T16:18:00Z">
          <w:pPr>
            <w:tabs>
              <w:tab w:val="left" w:pos="284"/>
            </w:tabs>
            <w:ind w:left="2268" w:hanging="1984"/>
            <w:jc w:val="both"/>
          </w:pPr>
        </w:pPrChange>
      </w:pPr>
      <w:r w:rsidRPr="00455382">
        <w:rPr>
          <w:rFonts w:eastAsia="Times New Roman"/>
          <w:szCs w:val="22"/>
          <w:lang w:val="ru-RU" w:eastAsia="ru-RU"/>
        </w:rPr>
        <w:t>Правило 24:</w:t>
      </w:r>
      <w:r w:rsidRPr="00455382">
        <w:rPr>
          <w:rFonts w:eastAsia="Times New Roman"/>
          <w:szCs w:val="22"/>
          <w:lang w:val="ru-RU" w:eastAsia="ru-RU"/>
        </w:rPr>
        <w:tab/>
      </w:r>
      <w:r w:rsidRPr="00455382">
        <w:rPr>
          <w:rFonts w:eastAsia="Times New Roman"/>
          <w:szCs w:val="22"/>
          <w:lang w:val="ru-RU" w:eastAsia="ru-RU"/>
        </w:rPr>
        <w:tab/>
        <w:t>Указание после международной регистрации</w:t>
      </w:r>
    </w:p>
    <w:p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25:</w:t>
      </w:r>
      <w:r w:rsidRPr="00455382">
        <w:rPr>
          <w:rFonts w:eastAsia="Times New Roman"/>
          <w:szCs w:val="22"/>
          <w:lang w:val="ru-RU" w:eastAsia="ru-RU"/>
        </w:rPr>
        <w:tab/>
      </w:r>
      <w:r w:rsidRPr="00455382">
        <w:rPr>
          <w:rFonts w:eastAsia="Times New Roman"/>
          <w:szCs w:val="22"/>
          <w:lang w:val="ru-RU" w:eastAsia="ru-RU"/>
        </w:rPr>
        <w:tab/>
        <w:t xml:space="preserve">Просьба о внесении записи </w:t>
      </w:r>
    </w:p>
    <w:p w:rsidR="007147AB" w:rsidRPr="00455382" w:rsidRDefault="007147AB" w:rsidP="00973FB3">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26:</w:t>
      </w:r>
      <w:r w:rsidRPr="00455382">
        <w:rPr>
          <w:rFonts w:eastAsia="Times New Roman"/>
          <w:szCs w:val="22"/>
          <w:lang w:val="ru-RU" w:eastAsia="ru-RU"/>
        </w:rPr>
        <w:tab/>
      </w:r>
      <w:r w:rsidRPr="00455382">
        <w:rPr>
          <w:rFonts w:eastAsia="Times New Roman"/>
          <w:szCs w:val="22"/>
          <w:lang w:val="ru-RU" w:eastAsia="ru-RU"/>
        </w:rPr>
        <w:tab/>
        <w:t>Несоблюдения правил в просьбах о внесении записи в соответствии с правилом 25</w:t>
      </w:r>
    </w:p>
    <w:p w:rsidR="00A437DC" w:rsidRPr="00455382" w:rsidRDefault="007147AB" w:rsidP="0072223D">
      <w:pPr>
        <w:ind w:left="2268" w:hanging="1984"/>
        <w:rPr>
          <w:color w:val="000000" w:themeColor="text1"/>
          <w:lang w:val="ru-RU" w:eastAsia="en-US"/>
        </w:rPr>
      </w:pPr>
      <w:r w:rsidRPr="00455382">
        <w:rPr>
          <w:rFonts w:eastAsia="Times New Roman"/>
          <w:szCs w:val="22"/>
          <w:lang w:val="ru-RU" w:eastAsia="ru-RU"/>
        </w:rPr>
        <w:t>Правило 27:</w:t>
      </w:r>
      <w:r w:rsidRPr="00455382">
        <w:rPr>
          <w:rFonts w:eastAsia="Times New Roman"/>
          <w:szCs w:val="22"/>
          <w:lang w:val="ru-RU" w:eastAsia="ru-RU"/>
        </w:rPr>
        <w:tab/>
      </w:r>
      <w:r w:rsidRPr="00455382">
        <w:rPr>
          <w:rFonts w:eastAsia="Times New Roman"/>
          <w:szCs w:val="22"/>
          <w:lang w:val="ru-RU" w:eastAsia="ru-RU"/>
        </w:rPr>
        <w:tab/>
      </w:r>
      <w:r w:rsidR="00A437DC" w:rsidRPr="00455382">
        <w:rPr>
          <w:color w:val="000000" w:themeColor="text1"/>
          <w:lang w:val="ru-RU" w:eastAsia="en-US"/>
        </w:rPr>
        <w:t>Внесение записи и уведомлен</w:t>
      </w:r>
      <w:r w:rsidR="00A437DC" w:rsidRPr="00455382">
        <w:rPr>
          <w:lang w:val="ru-RU" w:eastAsia="en-US"/>
        </w:rPr>
        <w:t xml:space="preserve">ие в отношении правила 25; </w:t>
      </w:r>
      <w:r w:rsidR="00A437DC" w:rsidRPr="00455382">
        <w:rPr>
          <w:color w:val="000000" w:themeColor="text1"/>
          <w:lang w:val="ru-RU" w:eastAsia="en-US"/>
        </w:rPr>
        <w:t xml:space="preserve"> заявление о том, что изменение в праве собственности или ограничение не имеет силы</w:t>
      </w:r>
    </w:p>
    <w:p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bis</w:t>
      </w:r>
      <w:r w:rsidRPr="00D8799D">
        <w:rPr>
          <w:lang w:val="ru-RU" w:eastAsia="en-US"/>
        </w:rPr>
        <w:t xml:space="preserve">: </w:t>
      </w:r>
      <w:r w:rsidRPr="00D8799D">
        <w:rPr>
          <w:lang w:val="ru-RU" w:eastAsia="en-US"/>
        </w:rPr>
        <w:tab/>
      </w:r>
      <w:r w:rsidRPr="00455382">
        <w:rPr>
          <w:lang w:val="ru-RU" w:eastAsia="en-US"/>
        </w:rPr>
        <w:t>Разделение международной регистрации</w:t>
      </w:r>
    </w:p>
    <w:p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ter</w:t>
      </w:r>
      <w:r w:rsidRPr="00455382">
        <w:rPr>
          <w:lang w:val="ru-RU" w:eastAsia="en-US"/>
        </w:rPr>
        <w:t xml:space="preserve">: </w:t>
      </w:r>
      <w:r w:rsidRPr="00455382">
        <w:rPr>
          <w:lang w:val="ru-RU" w:eastAsia="en-US"/>
        </w:rPr>
        <w:tab/>
        <w:t>Слияние международных регистраций</w:t>
      </w:r>
    </w:p>
    <w:p w:rsidR="007147AB" w:rsidRPr="00455382" w:rsidRDefault="007147AB">
      <w:pPr>
        <w:tabs>
          <w:tab w:val="left" w:pos="284"/>
        </w:tabs>
        <w:ind w:left="2268" w:hanging="1984"/>
        <w:rPr>
          <w:rFonts w:eastAsia="Times New Roman"/>
          <w:szCs w:val="22"/>
          <w:lang w:val="ru-RU" w:eastAsia="ru-RU"/>
        </w:rPr>
        <w:pPrChange w:id="58" w:author="PIVOVAROV Oleg" w:date="2018-04-26T16:18:00Z">
          <w:pPr>
            <w:tabs>
              <w:tab w:val="left" w:pos="284"/>
            </w:tabs>
            <w:ind w:left="2268" w:hanging="1984"/>
            <w:jc w:val="both"/>
          </w:pPr>
        </w:pPrChange>
      </w:pPr>
      <w:r w:rsidRPr="00455382">
        <w:rPr>
          <w:rFonts w:eastAsia="Times New Roman"/>
          <w:szCs w:val="22"/>
          <w:lang w:val="ru-RU" w:eastAsia="ru-RU"/>
        </w:rPr>
        <w:t>Правило 28:</w:t>
      </w:r>
      <w:r w:rsidRPr="00455382">
        <w:rPr>
          <w:rFonts w:eastAsia="Times New Roman"/>
          <w:szCs w:val="22"/>
          <w:lang w:val="ru-RU" w:eastAsia="ru-RU"/>
        </w:rPr>
        <w:tab/>
        <w:t>Исправления в Международном реестре</w:t>
      </w:r>
    </w:p>
    <w:p w:rsidR="007147AB" w:rsidRPr="00455382" w:rsidRDefault="007147AB">
      <w:pPr>
        <w:rPr>
          <w:rFonts w:eastAsia="Times New Roman"/>
          <w:szCs w:val="22"/>
          <w:lang w:val="ru-RU" w:eastAsia="ru-RU"/>
        </w:rPr>
        <w:pPrChange w:id="59" w:author="PIVOVAROV Oleg" w:date="2018-04-26T16:18:00Z">
          <w:pPr>
            <w:jc w:val="both"/>
          </w:pPr>
        </w:pPrChange>
      </w:pPr>
    </w:p>
    <w:p w:rsidR="007147AB" w:rsidRPr="00455382" w:rsidRDefault="007147AB">
      <w:pPr>
        <w:keepNext/>
        <w:outlineLvl w:val="2"/>
        <w:rPr>
          <w:bCs/>
          <w:i/>
          <w:szCs w:val="22"/>
          <w:lang w:val="ru-RU" w:eastAsia="ru-RU"/>
        </w:rPr>
        <w:pPrChange w:id="60" w:author="PIVOVAROV Oleg" w:date="2018-04-26T16:18:00Z">
          <w:pPr>
            <w:keepNext/>
            <w:jc w:val="both"/>
            <w:outlineLvl w:val="2"/>
          </w:pPr>
        </w:pPrChange>
      </w:pPr>
      <w:r w:rsidRPr="00455382">
        <w:rPr>
          <w:bCs/>
          <w:i/>
          <w:szCs w:val="22"/>
          <w:lang w:val="ru-RU" w:eastAsia="ru-RU"/>
        </w:rPr>
        <w:t>Раздел 6:</w:t>
      </w:r>
      <w:r w:rsidRPr="00455382">
        <w:rPr>
          <w:bCs/>
          <w:i/>
          <w:szCs w:val="22"/>
          <w:lang w:val="ru-RU" w:eastAsia="ru-RU"/>
        </w:rPr>
        <w:tab/>
      </w:r>
      <w:r w:rsidRPr="00455382">
        <w:rPr>
          <w:bCs/>
          <w:i/>
          <w:szCs w:val="22"/>
          <w:lang w:val="ru-RU" w:eastAsia="ru-RU"/>
        </w:rPr>
        <w:tab/>
      </w:r>
      <w:r w:rsidRPr="00455382">
        <w:rPr>
          <w:bCs/>
          <w:i/>
          <w:szCs w:val="22"/>
          <w:lang w:val="ru-RU" w:eastAsia="ru-RU"/>
        </w:rPr>
        <w:tab/>
        <w:t>Продления</w:t>
      </w:r>
    </w:p>
    <w:p w:rsidR="007147AB" w:rsidRPr="00455382" w:rsidRDefault="007147AB">
      <w:pPr>
        <w:tabs>
          <w:tab w:val="left" w:pos="284"/>
        </w:tabs>
        <w:ind w:left="2268" w:hanging="1984"/>
        <w:rPr>
          <w:rFonts w:eastAsia="Times New Roman"/>
          <w:szCs w:val="22"/>
          <w:lang w:val="ru-RU" w:eastAsia="ru-RU"/>
        </w:rPr>
        <w:pPrChange w:id="61" w:author="PIVOVAROV Oleg" w:date="2018-04-26T16:18:00Z">
          <w:pPr>
            <w:tabs>
              <w:tab w:val="left" w:pos="284"/>
            </w:tabs>
            <w:ind w:left="2268" w:hanging="1984"/>
            <w:jc w:val="both"/>
          </w:pPr>
        </w:pPrChange>
      </w:pPr>
      <w:r w:rsidRPr="00455382">
        <w:rPr>
          <w:rFonts w:eastAsia="Times New Roman"/>
          <w:szCs w:val="22"/>
          <w:lang w:val="ru-RU" w:eastAsia="ru-RU"/>
        </w:rPr>
        <w:t>Правило 29:</w:t>
      </w:r>
      <w:r w:rsidRPr="00455382">
        <w:rPr>
          <w:rFonts w:eastAsia="Times New Roman"/>
          <w:szCs w:val="22"/>
          <w:lang w:val="ru-RU" w:eastAsia="ru-RU"/>
        </w:rPr>
        <w:tab/>
      </w:r>
      <w:r w:rsidRPr="00455382">
        <w:rPr>
          <w:rFonts w:eastAsia="Times New Roman"/>
          <w:szCs w:val="22"/>
          <w:lang w:val="ru-RU" w:eastAsia="ru-RU"/>
        </w:rPr>
        <w:tab/>
        <w:t>Неофициальное уведомление об истечении срока действия</w:t>
      </w:r>
    </w:p>
    <w:p w:rsidR="007147AB" w:rsidRPr="00455382" w:rsidRDefault="007147AB">
      <w:pPr>
        <w:tabs>
          <w:tab w:val="left" w:pos="284"/>
        </w:tabs>
        <w:ind w:left="2268" w:hanging="1984"/>
        <w:rPr>
          <w:rFonts w:eastAsia="Times New Roman"/>
          <w:szCs w:val="22"/>
          <w:lang w:val="ru-RU" w:eastAsia="ru-RU"/>
        </w:rPr>
        <w:pPrChange w:id="62" w:author="PIVOVAROV Oleg" w:date="2018-04-26T16:18:00Z">
          <w:pPr>
            <w:tabs>
              <w:tab w:val="left" w:pos="284"/>
            </w:tabs>
            <w:ind w:left="2268" w:hanging="1984"/>
            <w:jc w:val="both"/>
          </w:pPr>
        </w:pPrChange>
      </w:pPr>
      <w:r w:rsidRPr="00455382">
        <w:rPr>
          <w:rFonts w:eastAsia="Times New Roman"/>
          <w:szCs w:val="22"/>
          <w:lang w:val="ru-RU" w:eastAsia="ru-RU"/>
        </w:rPr>
        <w:t>Правило 30:</w:t>
      </w:r>
      <w:r w:rsidRPr="00455382">
        <w:rPr>
          <w:rFonts w:eastAsia="Times New Roman"/>
          <w:szCs w:val="22"/>
          <w:lang w:val="ru-RU" w:eastAsia="ru-RU"/>
        </w:rPr>
        <w:tab/>
      </w:r>
      <w:r w:rsidRPr="00455382">
        <w:rPr>
          <w:rFonts w:eastAsia="Times New Roman"/>
          <w:szCs w:val="22"/>
          <w:lang w:val="ru-RU" w:eastAsia="ru-RU"/>
        </w:rPr>
        <w:tab/>
        <w:t xml:space="preserve">Подробности в отношении продления </w:t>
      </w:r>
    </w:p>
    <w:p w:rsidR="007147AB" w:rsidRPr="00455382" w:rsidRDefault="007147AB">
      <w:pPr>
        <w:tabs>
          <w:tab w:val="left" w:pos="284"/>
        </w:tabs>
        <w:ind w:left="2268" w:hanging="1984"/>
        <w:rPr>
          <w:rFonts w:eastAsia="Times New Roman"/>
          <w:szCs w:val="22"/>
          <w:lang w:val="ru-RU" w:eastAsia="ru-RU"/>
        </w:rPr>
        <w:pPrChange w:id="63" w:author="PIVOVAROV Oleg" w:date="2018-04-26T16:18:00Z">
          <w:pPr>
            <w:tabs>
              <w:tab w:val="left" w:pos="284"/>
            </w:tabs>
            <w:ind w:left="2268" w:hanging="1984"/>
            <w:jc w:val="both"/>
          </w:pPr>
        </w:pPrChange>
      </w:pPr>
      <w:r w:rsidRPr="00455382">
        <w:rPr>
          <w:rFonts w:eastAsia="Times New Roman"/>
          <w:szCs w:val="22"/>
          <w:lang w:val="ru-RU" w:eastAsia="ru-RU"/>
        </w:rPr>
        <w:t>Правило 31:</w:t>
      </w:r>
      <w:r w:rsidRPr="00455382">
        <w:rPr>
          <w:rFonts w:eastAsia="Times New Roman"/>
          <w:szCs w:val="22"/>
          <w:lang w:val="ru-RU" w:eastAsia="ru-RU"/>
        </w:rPr>
        <w:tab/>
      </w:r>
      <w:r w:rsidRPr="00455382">
        <w:rPr>
          <w:rFonts w:eastAsia="Times New Roman"/>
          <w:szCs w:val="22"/>
          <w:lang w:val="ru-RU" w:eastAsia="ru-RU"/>
        </w:rPr>
        <w:tab/>
        <w:t>Внесение записи о продлении; уведомление и свидетельство</w:t>
      </w:r>
    </w:p>
    <w:p w:rsidR="007147AB" w:rsidRPr="00455382" w:rsidRDefault="007147AB">
      <w:pPr>
        <w:rPr>
          <w:rFonts w:eastAsia="Times New Roman"/>
          <w:szCs w:val="22"/>
          <w:lang w:val="ru-RU" w:eastAsia="ru-RU"/>
        </w:rPr>
        <w:pPrChange w:id="64" w:author="PIVOVAROV Oleg" w:date="2018-04-26T16:18:00Z">
          <w:pPr>
            <w:jc w:val="both"/>
          </w:pPr>
        </w:pPrChange>
      </w:pPr>
    </w:p>
    <w:p w:rsidR="007147AB" w:rsidRPr="00455382" w:rsidRDefault="007147AB">
      <w:pPr>
        <w:keepNext/>
        <w:outlineLvl w:val="2"/>
        <w:rPr>
          <w:bCs/>
          <w:i/>
          <w:szCs w:val="22"/>
          <w:lang w:val="ru-RU" w:eastAsia="ru-RU"/>
        </w:rPr>
        <w:pPrChange w:id="65" w:author="PIVOVAROV Oleg" w:date="2018-04-26T16:18:00Z">
          <w:pPr>
            <w:keepNext/>
            <w:jc w:val="both"/>
            <w:outlineLvl w:val="2"/>
          </w:pPr>
        </w:pPrChange>
      </w:pPr>
      <w:r w:rsidRPr="00455382">
        <w:rPr>
          <w:bCs/>
          <w:i/>
          <w:szCs w:val="22"/>
          <w:lang w:val="ru-RU" w:eastAsia="ru-RU"/>
        </w:rPr>
        <w:t>Раздел 7:</w:t>
      </w:r>
      <w:r w:rsidRPr="00455382">
        <w:rPr>
          <w:bCs/>
          <w:i/>
          <w:szCs w:val="22"/>
          <w:lang w:val="ru-RU" w:eastAsia="ru-RU"/>
        </w:rPr>
        <w:tab/>
      </w:r>
      <w:r w:rsidRPr="00455382">
        <w:rPr>
          <w:bCs/>
          <w:i/>
          <w:szCs w:val="22"/>
          <w:lang w:val="ru-RU" w:eastAsia="ru-RU"/>
        </w:rPr>
        <w:tab/>
      </w:r>
      <w:r w:rsidRPr="00455382">
        <w:rPr>
          <w:bCs/>
          <w:i/>
          <w:szCs w:val="22"/>
          <w:lang w:val="ru-RU" w:eastAsia="ru-RU"/>
        </w:rPr>
        <w:tab/>
        <w:t>Бюллетень и база данных</w:t>
      </w:r>
    </w:p>
    <w:p w:rsidR="007147AB" w:rsidRPr="00455382" w:rsidRDefault="007147AB">
      <w:pPr>
        <w:keepNext/>
        <w:tabs>
          <w:tab w:val="left" w:pos="284"/>
        </w:tabs>
        <w:ind w:left="2268" w:hanging="1984"/>
        <w:rPr>
          <w:rFonts w:eastAsia="Times New Roman"/>
          <w:szCs w:val="22"/>
          <w:lang w:val="ru-RU" w:eastAsia="ru-RU"/>
        </w:rPr>
        <w:pPrChange w:id="66" w:author="PIVOVAROV Oleg" w:date="2018-04-26T16:18:00Z">
          <w:pPr>
            <w:keepNext/>
            <w:tabs>
              <w:tab w:val="left" w:pos="284"/>
            </w:tabs>
            <w:ind w:left="2268" w:hanging="1984"/>
            <w:jc w:val="both"/>
          </w:pPr>
        </w:pPrChange>
      </w:pPr>
      <w:r w:rsidRPr="00455382">
        <w:rPr>
          <w:rFonts w:eastAsia="Times New Roman"/>
          <w:szCs w:val="22"/>
          <w:lang w:val="ru-RU" w:eastAsia="ru-RU"/>
        </w:rPr>
        <w:t>Правило 32:</w:t>
      </w:r>
      <w:r w:rsidRPr="00455382">
        <w:rPr>
          <w:rFonts w:eastAsia="Times New Roman"/>
          <w:szCs w:val="22"/>
          <w:lang w:val="ru-RU" w:eastAsia="ru-RU"/>
        </w:rPr>
        <w:tab/>
      </w:r>
      <w:r w:rsidRPr="00455382">
        <w:rPr>
          <w:rFonts w:eastAsia="Times New Roman"/>
          <w:szCs w:val="22"/>
          <w:lang w:val="ru-RU" w:eastAsia="ru-RU"/>
        </w:rPr>
        <w:tab/>
        <w:t>Бюллетень</w:t>
      </w:r>
    </w:p>
    <w:p w:rsidR="007147AB" w:rsidRPr="00455382" w:rsidRDefault="007147AB">
      <w:pPr>
        <w:keepNext/>
        <w:tabs>
          <w:tab w:val="left" w:pos="284"/>
        </w:tabs>
        <w:ind w:left="2268" w:hanging="1984"/>
        <w:rPr>
          <w:rFonts w:eastAsia="Times New Roman"/>
          <w:szCs w:val="22"/>
          <w:lang w:val="ru-RU" w:eastAsia="ru-RU"/>
        </w:rPr>
        <w:pPrChange w:id="67" w:author="PIVOVAROV Oleg" w:date="2018-04-26T16:18:00Z">
          <w:pPr>
            <w:keepNext/>
            <w:tabs>
              <w:tab w:val="left" w:pos="284"/>
            </w:tabs>
            <w:ind w:left="2268" w:hanging="1984"/>
            <w:jc w:val="both"/>
          </w:pPr>
        </w:pPrChange>
      </w:pPr>
      <w:r w:rsidRPr="00455382">
        <w:rPr>
          <w:rFonts w:eastAsia="Times New Roman"/>
          <w:szCs w:val="22"/>
          <w:lang w:val="ru-RU" w:eastAsia="ru-RU"/>
        </w:rPr>
        <w:t>Правило 33:</w:t>
      </w:r>
      <w:r w:rsidRPr="00455382">
        <w:rPr>
          <w:rFonts w:eastAsia="Times New Roman"/>
          <w:szCs w:val="22"/>
          <w:lang w:val="ru-RU" w:eastAsia="ru-RU"/>
        </w:rPr>
        <w:tab/>
      </w:r>
      <w:r w:rsidRPr="00455382">
        <w:rPr>
          <w:rFonts w:eastAsia="Times New Roman"/>
          <w:szCs w:val="22"/>
          <w:lang w:val="ru-RU" w:eastAsia="ru-RU"/>
        </w:rPr>
        <w:tab/>
        <w:t>Электронная база данных</w:t>
      </w:r>
    </w:p>
    <w:p w:rsidR="007147AB" w:rsidRPr="00455382" w:rsidRDefault="007147AB">
      <w:pPr>
        <w:keepNext/>
        <w:rPr>
          <w:rFonts w:eastAsia="Times New Roman"/>
          <w:szCs w:val="22"/>
          <w:lang w:val="ru-RU" w:eastAsia="ru-RU"/>
        </w:rPr>
        <w:pPrChange w:id="68" w:author="PIVOVAROV Oleg" w:date="2018-04-26T16:18:00Z">
          <w:pPr>
            <w:keepNext/>
            <w:jc w:val="both"/>
          </w:pPr>
        </w:pPrChange>
      </w:pPr>
    </w:p>
    <w:p w:rsidR="007147AB" w:rsidRPr="00455382" w:rsidRDefault="007147AB">
      <w:pPr>
        <w:keepNext/>
        <w:outlineLvl w:val="2"/>
        <w:rPr>
          <w:bCs/>
          <w:i/>
          <w:szCs w:val="22"/>
          <w:lang w:val="ru-RU" w:eastAsia="ru-RU"/>
        </w:rPr>
        <w:pPrChange w:id="69" w:author="PIVOVAROV Oleg" w:date="2018-04-26T16:18:00Z">
          <w:pPr>
            <w:keepNext/>
            <w:jc w:val="both"/>
            <w:outlineLvl w:val="2"/>
          </w:pPr>
        </w:pPrChange>
      </w:pPr>
      <w:r w:rsidRPr="00455382">
        <w:rPr>
          <w:bCs/>
          <w:i/>
          <w:szCs w:val="22"/>
          <w:lang w:val="ru-RU" w:eastAsia="ru-RU"/>
        </w:rPr>
        <w:t>Раздел 8:</w:t>
      </w:r>
      <w:r w:rsidRPr="00455382">
        <w:rPr>
          <w:bCs/>
          <w:i/>
          <w:szCs w:val="22"/>
          <w:lang w:val="ru-RU" w:eastAsia="ru-RU"/>
        </w:rPr>
        <w:tab/>
      </w:r>
      <w:r w:rsidRPr="00455382">
        <w:rPr>
          <w:bCs/>
          <w:i/>
          <w:szCs w:val="22"/>
          <w:lang w:val="ru-RU" w:eastAsia="ru-RU"/>
        </w:rPr>
        <w:tab/>
      </w:r>
      <w:r w:rsidRPr="00455382">
        <w:rPr>
          <w:bCs/>
          <w:i/>
          <w:szCs w:val="22"/>
          <w:lang w:val="ru-RU" w:eastAsia="ru-RU"/>
        </w:rPr>
        <w:tab/>
        <w:t>Пошлины и сборы</w:t>
      </w:r>
    </w:p>
    <w:p w:rsidR="007147AB" w:rsidRPr="00455382" w:rsidRDefault="007147AB">
      <w:pPr>
        <w:tabs>
          <w:tab w:val="left" w:pos="284"/>
        </w:tabs>
        <w:ind w:left="2268" w:hanging="1984"/>
        <w:rPr>
          <w:rFonts w:eastAsia="Times New Roman"/>
          <w:szCs w:val="22"/>
          <w:lang w:val="ru-RU" w:eastAsia="ru-RU"/>
        </w:rPr>
        <w:pPrChange w:id="70" w:author="PIVOVAROV Oleg" w:date="2018-04-26T16:18:00Z">
          <w:pPr>
            <w:tabs>
              <w:tab w:val="left" w:pos="284"/>
            </w:tabs>
            <w:ind w:left="2268" w:hanging="1984"/>
            <w:jc w:val="both"/>
          </w:pPr>
        </w:pPrChange>
      </w:pPr>
      <w:r w:rsidRPr="00455382">
        <w:rPr>
          <w:rFonts w:eastAsia="Times New Roman"/>
          <w:szCs w:val="22"/>
          <w:lang w:val="ru-RU" w:eastAsia="ru-RU"/>
        </w:rPr>
        <w:t>Правило 34:</w:t>
      </w:r>
      <w:r w:rsidRPr="00455382">
        <w:rPr>
          <w:rFonts w:eastAsia="Times New Roman"/>
          <w:szCs w:val="22"/>
          <w:lang w:val="ru-RU" w:eastAsia="ru-RU"/>
        </w:rPr>
        <w:tab/>
      </w:r>
      <w:r w:rsidRPr="00455382">
        <w:rPr>
          <w:rFonts w:eastAsia="Times New Roman"/>
          <w:szCs w:val="22"/>
          <w:lang w:val="ru-RU" w:eastAsia="ru-RU"/>
        </w:rPr>
        <w:tab/>
        <w:t>Размеры и уплата пошлин и сборов</w:t>
      </w:r>
    </w:p>
    <w:p w:rsidR="007147AB" w:rsidRPr="00455382" w:rsidRDefault="007147AB">
      <w:pPr>
        <w:tabs>
          <w:tab w:val="left" w:pos="284"/>
        </w:tabs>
        <w:ind w:left="2268" w:hanging="1984"/>
        <w:rPr>
          <w:rFonts w:eastAsia="Times New Roman"/>
          <w:szCs w:val="22"/>
          <w:lang w:val="ru-RU" w:eastAsia="ru-RU"/>
        </w:rPr>
        <w:pPrChange w:id="71" w:author="PIVOVAROV Oleg" w:date="2018-04-26T16:18:00Z">
          <w:pPr>
            <w:tabs>
              <w:tab w:val="left" w:pos="284"/>
            </w:tabs>
            <w:ind w:left="2268" w:hanging="1984"/>
            <w:jc w:val="both"/>
          </w:pPr>
        </w:pPrChange>
      </w:pPr>
      <w:r w:rsidRPr="00455382">
        <w:rPr>
          <w:rFonts w:eastAsia="Times New Roman"/>
          <w:szCs w:val="22"/>
          <w:lang w:val="ru-RU" w:eastAsia="ru-RU"/>
        </w:rPr>
        <w:t>Правило 35:</w:t>
      </w:r>
      <w:r w:rsidRPr="00455382">
        <w:rPr>
          <w:rFonts w:eastAsia="Times New Roman"/>
          <w:szCs w:val="22"/>
          <w:lang w:val="ru-RU" w:eastAsia="ru-RU"/>
        </w:rPr>
        <w:tab/>
        <w:t>Валюта платежа</w:t>
      </w:r>
    </w:p>
    <w:p w:rsidR="007147AB" w:rsidRPr="00455382" w:rsidRDefault="007147AB">
      <w:pPr>
        <w:tabs>
          <w:tab w:val="left" w:pos="284"/>
        </w:tabs>
        <w:ind w:left="2268" w:hanging="1984"/>
        <w:rPr>
          <w:rFonts w:eastAsia="Times New Roman"/>
          <w:szCs w:val="22"/>
          <w:lang w:val="ru-RU" w:eastAsia="ru-RU"/>
        </w:rPr>
        <w:pPrChange w:id="72" w:author="PIVOVAROV Oleg" w:date="2018-04-26T16:18:00Z">
          <w:pPr>
            <w:tabs>
              <w:tab w:val="left" w:pos="284"/>
            </w:tabs>
            <w:ind w:left="2268" w:hanging="1984"/>
            <w:jc w:val="both"/>
          </w:pPr>
        </w:pPrChange>
      </w:pPr>
      <w:r w:rsidRPr="00455382">
        <w:rPr>
          <w:rFonts w:eastAsia="Times New Roman"/>
          <w:szCs w:val="22"/>
          <w:lang w:val="ru-RU" w:eastAsia="ru-RU"/>
        </w:rPr>
        <w:t>Правило 36:</w:t>
      </w:r>
      <w:r w:rsidRPr="00455382">
        <w:rPr>
          <w:rFonts w:eastAsia="Times New Roman"/>
          <w:szCs w:val="22"/>
          <w:lang w:val="ru-RU" w:eastAsia="ru-RU"/>
        </w:rPr>
        <w:tab/>
      </w:r>
      <w:r w:rsidRPr="00455382">
        <w:rPr>
          <w:rFonts w:eastAsia="Times New Roman"/>
          <w:szCs w:val="22"/>
          <w:lang w:val="ru-RU" w:eastAsia="ru-RU"/>
        </w:rPr>
        <w:tab/>
        <w:t>Освобождение от уплаты пошлин и сборов</w:t>
      </w:r>
    </w:p>
    <w:p w:rsidR="007147AB" w:rsidRPr="00455382" w:rsidRDefault="007147AB">
      <w:pPr>
        <w:tabs>
          <w:tab w:val="left" w:pos="284"/>
        </w:tabs>
        <w:ind w:left="2268" w:hanging="1984"/>
        <w:rPr>
          <w:rFonts w:eastAsia="Times New Roman"/>
          <w:szCs w:val="22"/>
          <w:lang w:val="ru-RU" w:eastAsia="ru-RU"/>
        </w:rPr>
        <w:pPrChange w:id="73" w:author="PIVOVAROV Oleg" w:date="2018-04-26T16:18:00Z">
          <w:pPr>
            <w:tabs>
              <w:tab w:val="left" w:pos="284"/>
            </w:tabs>
            <w:ind w:left="2268" w:hanging="1984"/>
            <w:jc w:val="both"/>
          </w:pPr>
        </w:pPrChange>
      </w:pPr>
      <w:r w:rsidRPr="00455382">
        <w:rPr>
          <w:rFonts w:eastAsia="Times New Roman"/>
          <w:szCs w:val="22"/>
          <w:lang w:val="ru-RU" w:eastAsia="ru-RU"/>
        </w:rPr>
        <w:t>Правило 37:</w:t>
      </w:r>
      <w:r w:rsidRPr="00455382">
        <w:rPr>
          <w:rFonts w:eastAsia="Times New Roman"/>
          <w:szCs w:val="22"/>
          <w:lang w:val="ru-RU" w:eastAsia="ru-RU"/>
        </w:rPr>
        <w:tab/>
      </w:r>
      <w:r w:rsidRPr="00455382">
        <w:rPr>
          <w:rFonts w:eastAsia="Times New Roman"/>
          <w:szCs w:val="22"/>
          <w:lang w:val="ru-RU" w:eastAsia="ru-RU"/>
        </w:rPr>
        <w:tab/>
        <w:t>Распределение дополнительных и добавочных пошлин</w:t>
      </w:r>
    </w:p>
    <w:p w:rsidR="007147AB" w:rsidRPr="00455382" w:rsidRDefault="007147AB">
      <w:pPr>
        <w:tabs>
          <w:tab w:val="left" w:pos="284"/>
        </w:tabs>
        <w:ind w:left="2268" w:hanging="1984"/>
        <w:rPr>
          <w:rFonts w:eastAsia="Times New Roman"/>
          <w:szCs w:val="22"/>
          <w:lang w:val="ru-RU" w:eastAsia="ru-RU"/>
        </w:rPr>
        <w:pPrChange w:id="74" w:author="PIVOVAROV Oleg" w:date="2018-04-26T16:18:00Z">
          <w:pPr>
            <w:tabs>
              <w:tab w:val="left" w:pos="284"/>
            </w:tabs>
            <w:ind w:left="2268" w:hanging="1984"/>
            <w:jc w:val="both"/>
          </w:pPr>
        </w:pPrChange>
      </w:pPr>
      <w:r w:rsidRPr="00455382">
        <w:rPr>
          <w:rFonts w:eastAsia="Times New Roman"/>
          <w:szCs w:val="22"/>
          <w:lang w:val="ru-RU" w:eastAsia="ru-RU"/>
        </w:rPr>
        <w:t>Правило 38:</w:t>
      </w:r>
      <w:r w:rsidRPr="00455382">
        <w:rPr>
          <w:rFonts w:eastAsia="Times New Roman"/>
          <w:szCs w:val="22"/>
          <w:lang w:val="ru-RU" w:eastAsia="ru-RU"/>
        </w:rPr>
        <w:tab/>
      </w:r>
      <w:r w:rsidRPr="00455382">
        <w:rPr>
          <w:rFonts w:eastAsia="Times New Roman"/>
          <w:szCs w:val="22"/>
          <w:lang w:val="ru-RU" w:eastAsia="ru-RU"/>
        </w:rPr>
        <w:tab/>
        <w:t>Зачисление индивидуальных пошлин на счета соответствующих Договаривающихся сторон</w:t>
      </w:r>
    </w:p>
    <w:p w:rsidR="007147AB" w:rsidRPr="00455382" w:rsidRDefault="007147AB">
      <w:pPr>
        <w:tabs>
          <w:tab w:val="center" w:pos="4320"/>
          <w:tab w:val="right" w:pos="8640"/>
        </w:tabs>
        <w:rPr>
          <w:rFonts w:eastAsia="Times New Roman"/>
          <w:szCs w:val="22"/>
          <w:lang w:val="ru-RU" w:eastAsia="ru-RU"/>
        </w:rPr>
        <w:pPrChange w:id="75" w:author="PIVOVAROV Oleg" w:date="2018-04-26T16:18:00Z">
          <w:pPr>
            <w:tabs>
              <w:tab w:val="center" w:pos="4320"/>
              <w:tab w:val="right" w:pos="8640"/>
            </w:tabs>
            <w:jc w:val="both"/>
          </w:pPr>
        </w:pPrChange>
      </w:pPr>
    </w:p>
    <w:p w:rsidR="007147AB" w:rsidRPr="00455382" w:rsidRDefault="007147AB">
      <w:pPr>
        <w:keepNext/>
        <w:outlineLvl w:val="2"/>
        <w:rPr>
          <w:bCs/>
          <w:i/>
          <w:szCs w:val="22"/>
          <w:lang w:val="ru-RU" w:eastAsia="ru-RU"/>
        </w:rPr>
        <w:pPrChange w:id="76" w:author="PIVOVAROV Oleg" w:date="2018-04-26T16:18:00Z">
          <w:pPr>
            <w:keepNext/>
            <w:jc w:val="both"/>
            <w:outlineLvl w:val="2"/>
          </w:pPr>
        </w:pPrChange>
      </w:pPr>
      <w:r w:rsidRPr="00455382">
        <w:rPr>
          <w:bCs/>
          <w:i/>
          <w:szCs w:val="22"/>
          <w:lang w:val="ru-RU" w:eastAsia="ru-RU"/>
        </w:rPr>
        <w:t>Раздел 9:</w:t>
      </w:r>
      <w:r w:rsidRPr="00455382">
        <w:rPr>
          <w:bCs/>
          <w:i/>
          <w:szCs w:val="22"/>
          <w:lang w:val="ru-RU" w:eastAsia="ru-RU"/>
        </w:rPr>
        <w:tab/>
      </w:r>
      <w:r w:rsidRPr="00455382">
        <w:rPr>
          <w:bCs/>
          <w:i/>
          <w:szCs w:val="22"/>
          <w:lang w:val="ru-RU" w:eastAsia="ru-RU"/>
        </w:rPr>
        <w:tab/>
      </w:r>
      <w:r w:rsidRPr="00455382">
        <w:rPr>
          <w:bCs/>
          <w:i/>
          <w:szCs w:val="22"/>
          <w:lang w:val="ru-RU" w:eastAsia="ru-RU"/>
        </w:rPr>
        <w:tab/>
        <w:t>Прочие положения</w:t>
      </w:r>
    </w:p>
    <w:p w:rsidR="007147AB" w:rsidRPr="00455382" w:rsidRDefault="007147AB">
      <w:pPr>
        <w:tabs>
          <w:tab w:val="left" w:pos="284"/>
        </w:tabs>
        <w:ind w:left="2268" w:hanging="1984"/>
        <w:rPr>
          <w:rFonts w:eastAsia="Times New Roman"/>
          <w:szCs w:val="22"/>
          <w:lang w:val="ru-RU" w:eastAsia="ru-RU"/>
        </w:rPr>
        <w:pPrChange w:id="77" w:author="PIVOVAROV Oleg" w:date="2018-04-26T16:18:00Z">
          <w:pPr>
            <w:tabs>
              <w:tab w:val="left" w:pos="284"/>
            </w:tabs>
            <w:ind w:left="2268" w:hanging="1984"/>
            <w:jc w:val="both"/>
          </w:pPr>
        </w:pPrChange>
      </w:pPr>
      <w:r w:rsidRPr="00455382">
        <w:rPr>
          <w:rFonts w:eastAsia="Times New Roman"/>
          <w:szCs w:val="22"/>
          <w:lang w:val="ru-RU" w:eastAsia="ru-RU"/>
        </w:rPr>
        <w:t>Правило 39:</w:t>
      </w:r>
      <w:r w:rsidRPr="00455382">
        <w:rPr>
          <w:rFonts w:eastAsia="Times New Roman"/>
          <w:szCs w:val="22"/>
          <w:lang w:val="ru-RU" w:eastAsia="ru-RU"/>
        </w:rPr>
        <w:tab/>
      </w:r>
      <w:r w:rsidRPr="00455382">
        <w:rPr>
          <w:rFonts w:eastAsia="Times New Roman"/>
          <w:szCs w:val="22"/>
          <w:lang w:val="ru-RU" w:eastAsia="ru-RU"/>
        </w:rPr>
        <w:tab/>
        <w:t>Продолжение действия международных регистраций в определенных государствах-преемниках</w:t>
      </w:r>
    </w:p>
    <w:p w:rsidR="007147AB" w:rsidRPr="00455382" w:rsidRDefault="007147AB">
      <w:pPr>
        <w:tabs>
          <w:tab w:val="left" w:pos="284"/>
        </w:tabs>
        <w:ind w:left="2268" w:hanging="1984"/>
        <w:rPr>
          <w:rFonts w:eastAsia="Times New Roman"/>
          <w:szCs w:val="22"/>
          <w:lang w:val="ru-RU" w:eastAsia="ru-RU"/>
        </w:rPr>
        <w:pPrChange w:id="78" w:author="PIVOVAROV Oleg" w:date="2018-04-26T16:18:00Z">
          <w:pPr>
            <w:tabs>
              <w:tab w:val="left" w:pos="284"/>
            </w:tabs>
            <w:ind w:left="2268" w:hanging="1984"/>
            <w:jc w:val="both"/>
          </w:pPr>
        </w:pPrChange>
      </w:pPr>
      <w:r w:rsidRPr="00455382">
        <w:rPr>
          <w:rFonts w:eastAsia="Times New Roman"/>
          <w:szCs w:val="22"/>
          <w:lang w:val="ru-RU" w:eastAsia="ru-RU"/>
        </w:rPr>
        <w:t>Правило 40:</w:t>
      </w:r>
      <w:r w:rsidRPr="00455382">
        <w:rPr>
          <w:rFonts w:eastAsia="Times New Roman"/>
          <w:szCs w:val="22"/>
          <w:lang w:val="ru-RU" w:eastAsia="ru-RU"/>
        </w:rPr>
        <w:tab/>
      </w:r>
      <w:r w:rsidRPr="00455382">
        <w:rPr>
          <w:rFonts w:eastAsia="Times New Roman"/>
          <w:szCs w:val="22"/>
          <w:lang w:val="ru-RU" w:eastAsia="ru-RU"/>
        </w:rPr>
        <w:tab/>
        <w:t>Вступление в силу;  переходные положения</w:t>
      </w:r>
    </w:p>
    <w:p w:rsidR="007147AB" w:rsidRPr="00455382" w:rsidRDefault="007147AB">
      <w:pPr>
        <w:tabs>
          <w:tab w:val="left" w:pos="284"/>
        </w:tabs>
        <w:ind w:left="2268" w:hanging="1984"/>
        <w:rPr>
          <w:rFonts w:eastAsia="Times New Roman"/>
          <w:szCs w:val="22"/>
          <w:lang w:val="ru-RU" w:eastAsia="ru-RU"/>
        </w:rPr>
        <w:pPrChange w:id="79" w:author="PIVOVAROV Oleg" w:date="2018-04-26T16:18:00Z">
          <w:pPr>
            <w:tabs>
              <w:tab w:val="left" w:pos="284"/>
            </w:tabs>
            <w:ind w:left="2268" w:hanging="1984"/>
            <w:jc w:val="both"/>
          </w:pPr>
        </w:pPrChange>
      </w:pPr>
      <w:r w:rsidRPr="00455382">
        <w:rPr>
          <w:rFonts w:eastAsia="Times New Roman"/>
          <w:szCs w:val="22"/>
          <w:lang w:val="ru-RU" w:eastAsia="ru-RU"/>
        </w:rPr>
        <w:t>Правило 41:</w:t>
      </w:r>
      <w:r w:rsidRPr="00455382">
        <w:rPr>
          <w:rFonts w:eastAsia="Times New Roman"/>
          <w:szCs w:val="22"/>
          <w:lang w:val="ru-RU" w:eastAsia="ru-RU"/>
        </w:rPr>
        <w:tab/>
      </w:r>
      <w:r w:rsidRPr="00455382">
        <w:rPr>
          <w:rFonts w:eastAsia="Times New Roman"/>
          <w:szCs w:val="22"/>
          <w:lang w:val="ru-RU" w:eastAsia="ru-RU"/>
        </w:rPr>
        <w:tab/>
        <w:t>Административная инструкция</w:t>
      </w:r>
    </w:p>
    <w:p w:rsidR="007147AB" w:rsidRPr="00455382" w:rsidRDefault="007147AB">
      <w:pPr>
        <w:rPr>
          <w:rFonts w:eastAsia="Times New Roman"/>
          <w:szCs w:val="22"/>
          <w:lang w:val="ru-RU" w:eastAsia="ru-RU"/>
        </w:rPr>
        <w:pPrChange w:id="80"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973FB3">
      <w:pPr>
        <w:jc w:val="center"/>
        <w:rPr>
          <w:rFonts w:eastAsia="Times New Roman"/>
          <w:b/>
          <w:szCs w:val="22"/>
          <w:lang w:val="ru-RU" w:eastAsia="ru-RU"/>
        </w:rPr>
      </w:pPr>
      <w:r w:rsidRPr="00455382">
        <w:rPr>
          <w:rFonts w:eastAsia="Times New Roman"/>
          <w:szCs w:val="22"/>
          <w:lang w:val="ru-RU" w:eastAsia="ru-RU"/>
        </w:rPr>
        <w:br w:type="page"/>
      </w:r>
      <w:r w:rsidRPr="00455382">
        <w:rPr>
          <w:rFonts w:eastAsia="Times New Roman"/>
          <w:b/>
          <w:szCs w:val="22"/>
          <w:lang w:val="ru-RU" w:eastAsia="ru-RU"/>
        </w:rPr>
        <w:lastRenderedPageBreak/>
        <w:t>Раздел 1</w:t>
      </w:r>
    </w:p>
    <w:p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Общие положения</w:t>
      </w:r>
    </w:p>
    <w:p w:rsidR="007147AB" w:rsidRPr="00455382" w:rsidRDefault="007147AB" w:rsidP="00973FB3">
      <w:pPr>
        <w:jc w:val="center"/>
        <w:rPr>
          <w:rFonts w:eastAsia="Times New Roman"/>
          <w:b/>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1</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Сокращенные выражения</w:t>
      </w:r>
    </w:p>
    <w:p w:rsidR="007147AB" w:rsidRPr="00455382" w:rsidRDefault="007147AB" w:rsidP="003070F8">
      <w:pPr>
        <w:rPr>
          <w:rFonts w:eastAsia="Times New Roman"/>
          <w:b/>
          <w:szCs w:val="22"/>
          <w:lang w:val="ru-RU" w:eastAsia="ru-RU"/>
        </w:rPr>
      </w:pPr>
    </w:p>
    <w:p w:rsidR="007147AB" w:rsidRPr="00455382" w:rsidRDefault="007147AB">
      <w:pPr>
        <w:tabs>
          <w:tab w:val="left" w:pos="567"/>
        </w:tabs>
        <w:rPr>
          <w:rFonts w:eastAsia="Times New Roman"/>
          <w:szCs w:val="22"/>
          <w:lang w:val="ru-RU" w:eastAsia="ru-RU"/>
        </w:rPr>
        <w:pPrChange w:id="81" w:author="PIVOVAROV Oleg" w:date="2018-04-26T16:18:00Z">
          <w:pPr>
            <w:tabs>
              <w:tab w:val="left" w:pos="567"/>
            </w:tabs>
            <w:jc w:val="both"/>
          </w:pPr>
        </w:pPrChange>
      </w:pPr>
      <w:r w:rsidRPr="00455382">
        <w:rPr>
          <w:rFonts w:eastAsia="Times New Roman"/>
          <w:szCs w:val="22"/>
          <w:lang w:val="ru-RU" w:eastAsia="ru-RU"/>
        </w:rPr>
        <w:tab/>
        <w:t>Для целей настоящей Инструкции:</w:t>
      </w:r>
    </w:p>
    <w:p w:rsidR="007147AB" w:rsidRPr="00455382" w:rsidRDefault="007147AB">
      <w:pPr>
        <w:rPr>
          <w:rFonts w:eastAsia="Times New Roman"/>
          <w:szCs w:val="22"/>
          <w:lang w:val="ru-RU" w:eastAsia="ru-RU"/>
        </w:rPr>
        <w:pPrChange w:id="82" w:author="PIVOVAROV Oleg" w:date="2018-04-26T16:18:00Z">
          <w:pPr>
            <w:jc w:val="both"/>
          </w:pPr>
        </w:pPrChange>
      </w:pPr>
    </w:p>
    <w:p w:rsidR="007147AB" w:rsidRPr="00455382" w:rsidRDefault="007147AB">
      <w:pPr>
        <w:tabs>
          <w:tab w:val="left" w:pos="1701"/>
        </w:tabs>
        <w:rPr>
          <w:rFonts w:eastAsia="Times New Roman"/>
          <w:szCs w:val="22"/>
          <w:lang w:val="ru-RU" w:eastAsia="ru-RU"/>
        </w:rPr>
        <w:pPrChange w:id="83" w:author="PIVOVAROV Oleg" w:date="2018-04-26T16:18:00Z">
          <w:pPr>
            <w:tabs>
              <w:tab w:val="left" w:pos="1701"/>
            </w:tabs>
            <w:jc w:val="both"/>
          </w:pPr>
        </w:pPrChange>
      </w:pPr>
      <w:r w:rsidRPr="00455382">
        <w:rPr>
          <w:rFonts w:eastAsia="Times New Roman"/>
          <w:szCs w:val="22"/>
          <w:lang w:val="ru-RU" w:eastAsia="ru-RU"/>
        </w:rPr>
        <w:tab/>
        <w:t>(i)</w:t>
      </w:r>
      <w:r w:rsidRPr="00455382">
        <w:rPr>
          <w:rFonts w:eastAsia="Times New Roman"/>
          <w:szCs w:val="22"/>
          <w:lang w:val="ru-RU" w:eastAsia="ru-RU"/>
        </w:rPr>
        <w:tab/>
        <w:t>“Соглашение” означает Мадридское соглашение о международной регистрации знаков от 14 апреля 1891 г., пересмотренное в Стокгольме 14 июля 1967 г. и измененное 28 сентября 1979 г.;</w:t>
      </w:r>
    </w:p>
    <w:p w:rsidR="007147AB" w:rsidRPr="00455382" w:rsidRDefault="007147AB">
      <w:pPr>
        <w:tabs>
          <w:tab w:val="left" w:pos="1701"/>
        </w:tabs>
        <w:rPr>
          <w:rFonts w:eastAsia="Times New Roman"/>
          <w:szCs w:val="22"/>
          <w:lang w:val="ru-RU" w:eastAsia="ru-RU"/>
        </w:rPr>
        <w:pPrChange w:id="84" w:author="PIVOVAROV Oleg" w:date="2018-04-26T16:18:00Z">
          <w:pPr>
            <w:tabs>
              <w:tab w:val="left" w:pos="1701"/>
            </w:tabs>
            <w:jc w:val="both"/>
          </w:pPr>
        </w:pPrChange>
      </w:pPr>
      <w:r w:rsidRPr="00455382">
        <w:rPr>
          <w:rFonts w:eastAsia="Times New Roman"/>
          <w:szCs w:val="22"/>
          <w:lang w:val="ru-RU" w:eastAsia="ru-RU"/>
        </w:rPr>
        <w:tab/>
        <w:t>(ii)</w:t>
      </w:r>
      <w:r w:rsidRPr="00455382">
        <w:rPr>
          <w:rFonts w:eastAsia="Times New Roman"/>
          <w:szCs w:val="22"/>
          <w:lang w:val="ru-RU" w:eastAsia="ru-RU"/>
        </w:rPr>
        <w:tab/>
        <w:t xml:space="preserve">“Протокол” означает Протокол к Мадридскому соглашению о международной регистрации знаков, принятый в Мадриде 27 июня 1989 г.; </w:t>
      </w:r>
    </w:p>
    <w:p w:rsidR="007147AB" w:rsidRPr="00455382" w:rsidRDefault="007147AB" w:rsidP="00450E11">
      <w:pPr>
        <w:tabs>
          <w:tab w:val="left" w:pos="1701"/>
        </w:tabs>
        <w:rPr>
          <w:rFonts w:eastAsia="Times New Roman"/>
          <w:szCs w:val="22"/>
          <w:lang w:val="ru-RU" w:eastAsia="ru-RU"/>
        </w:rPr>
      </w:pPr>
      <w:r w:rsidRPr="00455382">
        <w:rPr>
          <w:rFonts w:eastAsia="Times New Roman"/>
          <w:szCs w:val="22"/>
          <w:lang w:val="ru-RU" w:eastAsia="ru-RU"/>
        </w:rPr>
        <w:tab/>
        <w:t>(iii)</w:t>
      </w:r>
      <w:r w:rsidRPr="00455382">
        <w:rPr>
          <w:rFonts w:eastAsia="Times New Roman"/>
          <w:szCs w:val="22"/>
          <w:lang w:val="ru-RU" w:eastAsia="ru-RU"/>
        </w:rPr>
        <w:tab/>
        <w:t xml:space="preserve">“Договаривающаяся сторона” означает </w:t>
      </w:r>
      <w:del w:id="85" w:author="KOMSHILOVA Svetlana" w:date="2018-07-06T08:43:00Z">
        <w:r w:rsidRPr="00455382" w:rsidDel="00450E11">
          <w:rPr>
            <w:rFonts w:eastAsia="Times New Roman"/>
            <w:szCs w:val="22"/>
            <w:lang w:val="ru-RU" w:eastAsia="ru-RU"/>
          </w:rPr>
          <w:delText>л</w:delText>
        </w:r>
      </w:del>
      <w:del w:id="86" w:author="KOMSHILOVA Svetlana" w:date="2018-07-06T08:44:00Z">
        <w:r w:rsidRPr="00455382" w:rsidDel="00450E11">
          <w:rPr>
            <w:rFonts w:eastAsia="Times New Roman"/>
            <w:szCs w:val="22"/>
            <w:lang w:val="ru-RU" w:eastAsia="ru-RU"/>
          </w:rPr>
          <w:delText xml:space="preserve">юбую страну-участницу </w:delText>
        </w:r>
      </w:del>
      <w:ins w:id="87" w:author="PIVOVAROV Oleg" w:date="2018-04-26T16:17:00Z">
        <w:del w:id="88" w:author="KOMSHILOVA Svetlana" w:date="2018-07-06T08:44:00Z">
          <w:r w:rsidR="00735647" w:rsidRPr="00455382" w:rsidDel="00450E11">
            <w:rPr>
              <w:rFonts w:eastAsia="Times New Roman"/>
              <w:szCs w:val="22"/>
              <w:lang w:val="ru-RU" w:eastAsia="ru-RU"/>
            </w:rPr>
            <w:delText xml:space="preserve">Протокола или </w:delText>
          </w:r>
        </w:del>
      </w:ins>
      <w:del w:id="89" w:author="KOMSHILOVA Svetlana" w:date="2018-07-06T08:44:00Z">
        <w:r w:rsidRPr="00455382" w:rsidDel="00450E11">
          <w:rPr>
            <w:rFonts w:eastAsia="Times New Roman"/>
            <w:szCs w:val="22"/>
            <w:lang w:val="ru-RU" w:eastAsia="ru-RU"/>
          </w:rPr>
          <w:delText xml:space="preserve">Соглашения </w:delText>
        </w:r>
      </w:del>
      <w:ins w:id="90" w:author="PIVOVAROV Oleg" w:date="2018-04-26T16:17:00Z">
        <w:del w:id="91" w:author="KOMSHILOVA Svetlana" w:date="2018-07-06T08:44:00Z">
          <w:r w:rsidR="00735647" w:rsidRPr="00455382" w:rsidDel="00450E11">
            <w:rPr>
              <w:rFonts w:eastAsia="Times New Roman"/>
              <w:szCs w:val="22"/>
              <w:lang w:val="ru-RU" w:eastAsia="ru-RU"/>
            </w:rPr>
            <w:delText xml:space="preserve">и Протокола </w:delText>
          </w:r>
        </w:del>
      </w:ins>
      <w:del w:id="92" w:author="KOMSHILOVA Svetlana" w:date="2018-07-06T08:44:00Z">
        <w:r w:rsidR="00735647" w:rsidRPr="00455382" w:rsidDel="00450E11">
          <w:rPr>
            <w:rFonts w:eastAsia="Times New Roman"/>
            <w:szCs w:val="22"/>
            <w:lang w:val="ru-RU" w:eastAsia="ru-RU"/>
          </w:rPr>
          <w:delText>или</w:delText>
        </w:r>
      </w:del>
      <w:r w:rsidR="00735647" w:rsidRPr="00455382">
        <w:rPr>
          <w:rFonts w:eastAsia="Times New Roman"/>
          <w:szCs w:val="22"/>
          <w:lang w:val="ru-RU" w:eastAsia="ru-RU"/>
        </w:rPr>
        <w:t xml:space="preserve"> </w:t>
      </w:r>
      <w:r w:rsidRPr="00455382">
        <w:rPr>
          <w:rFonts w:eastAsia="Times New Roman"/>
          <w:szCs w:val="22"/>
          <w:lang w:val="ru-RU" w:eastAsia="ru-RU"/>
        </w:rPr>
        <w:t>любое государство-участник</w:t>
      </w:r>
      <w:del w:id="93" w:author="KOMSHILOVA Svetlana" w:date="2018-07-06T08:45:00Z">
        <w:r w:rsidRPr="00455382" w:rsidDel="00450E11">
          <w:rPr>
            <w:rFonts w:eastAsia="Times New Roman"/>
            <w:szCs w:val="22"/>
            <w:lang w:val="ru-RU" w:eastAsia="ru-RU"/>
          </w:rPr>
          <w:delText>а</w:delText>
        </w:r>
      </w:del>
      <w:r w:rsidRPr="00455382">
        <w:rPr>
          <w:rFonts w:eastAsia="Times New Roman"/>
          <w:szCs w:val="22"/>
          <w:lang w:val="ru-RU" w:eastAsia="ru-RU"/>
        </w:rPr>
        <w:t xml:space="preserve"> или любую межправительственную организацию </w:t>
      </w:r>
      <w:r w:rsidR="00450E11">
        <w:rPr>
          <w:rFonts w:eastAsia="Times New Roman"/>
          <w:szCs w:val="22"/>
          <w:lang w:val="ru-RU" w:eastAsia="ru-RU"/>
        </w:rPr>
        <w:t>–</w:t>
      </w:r>
      <w:r w:rsidRPr="00455382">
        <w:rPr>
          <w:rFonts w:eastAsia="Times New Roman"/>
          <w:szCs w:val="22"/>
          <w:lang w:val="ru-RU" w:eastAsia="ru-RU"/>
        </w:rPr>
        <w:t xml:space="preserve"> участницу Протокола;</w:t>
      </w:r>
    </w:p>
    <w:p w:rsidR="007147AB" w:rsidRPr="00455382" w:rsidRDefault="007147AB">
      <w:pPr>
        <w:tabs>
          <w:tab w:val="left" w:pos="1701"/>
        </w:tabs>
        <w:rPr>
          <w:rFonts w:eastAsia="Times New Roman"/>
          <w:szCs w:val="22"/>
          <w:lang w:val="ru-RU" w:eastAsia="ru-RU"/>
        </w:rPr>
        <w:pPrChange w:id="94" w:author="PIVOVAROV Oleg" w:date="2018-04-26T16:18:00Z">
          <w:pPr>
            <w:tabs>
              <w:tab w:val="left" w:pos="1701"/>
            </w:tabs>
            <w:jc w:val="both"/>
          </w:pPr>
        </w:pPrChange>
      </w:pPr>
      <w:r w:rsidRPr="00455382">
        <w:rPr>
          <w:rFonts w:eastAsia="Times New Roman"/>
          <w:szCs w:val="22"/>
          <w:lang w:val="ru-RU" w:eastAsia="ru-RU"/>
        </w:rPr>
        <w:tab/>
        <w:t>(iv)</w:t>
      </w:r>
      <w:r w:rsidRPr="00455382">
        <w:rPr>
          <w:rFonts w:eastAsia="Times New Roman"/>
          <w:szCs w:val="22"/>
          <w:lang w:val="ru-RU" w:eastAsia="ru-RU"/>
        </w:rPr>
        <w:tab/>
        <w:t>“Договаривающееся государство” означает Договаривающуюся сторону, которой является государство;</w:t>
      </w:r>
    </w:p>
    <w:p w:rsidR="007147AB" w:rsidRPr="00455382" w:rsidRDefault="007147AB">
      <w:pPr>
        <w:tabs>
          <w:tab w:val="left" w:pos="1701"/>
        </w:tabs>
        <w:rPr>
          <w:rFonts w:eastAsia="Times New Roman"/>
          <w:szCs w:val="22"/>
          <w:lang w:val="ru-RU" w:eastAsia="ru-RU"/>
        </w:rPr>
        <w:pPrChange w:id="95" w:author="PIVOVAROV Oleg" w:date="2018-04-26T16:18:00Z">
          <w:pPr>
            <w:tabs>
              <w:tab w:val="left" w:pos="1701"/>
            </w:tabs>
            <w:jc w:val="both"/>
          </w:pPr>
        </w:pPrChange>
      </w:pPr>
      <w:r w:rsidRPr="00455382">
        <w:rPr>
          <w:rFonts w:eastAsia="Times New Roman"/>
          <w:szCs w:val="22"/>
          <w:lang w:val="ru-RU" w:eastAsia="ru-RU"/>
        </w:rPr>
        <w:tab/>
        <w:t>(v)</w:t>
      </w:r>
      <w:r w:rsidRPr="00455382">
        <w:rPr>
          <w:rFonts w:eastAsia="Times New Roman"/>
          <w:szCs w:val="22"/>
          <w:lang w:val="ru-RU" w:eastAsia="ru-RU"/>
        </w:rPr>
        <w:tab/>
        <w:t>“Договаривающаяся организация” означает Договаривающуюся сторону, которой является межправительственная организация;</w:t>
      </w:r>
    </w:p>
    <w:p w:rsidR="007147AB" w:rsidRPr="00455382" w:rsidRDefault="007147AB">
      <w:pPr>
        <w:tabs>
          <w:tab w:val="left" w:pos="567"/>
        </w:tabs>
        <w:rPr>
          <w:rFonts w:eastAsia="Times New Roman"/>
          <w:szCs w:val="22"/>
          <w:lang w:val="ru-RU" w:eastAsia="ru-RU"/>
        </w:rPr>
        <w:pPrChange w:id="96"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“международная регистрация” означает регистрацию знака, осуществленную в соответствии с Соглашением или Протоколом или в соответствии с обоими документами, в зависимости от случая;</w:t>
      </w:r>
    </w:p>
    <w:p w:rsidR="007147AB" w:rsidRPr="00455382" w:rsidRDefault="007147AB">
      <w:pPr>
        <w:tabs>
          <w:tab w:val="left" w:pos="567"/>
        </w:tabs>
        <w:rPr>
          <w:rFonts w:eastAsia="Times New Roman"/>
          <w:szCs w:val="22"/>
          <w:lang w:val="ru-RU" w:eastAsia="ru-RU"/>
        </w:rPr>
        <w:pPrChange w:id="9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 xml:space="preserve">“международная заявка” означает заявку на международную регистрацию, поданную в соответствии с </w:t>
      </w:r>
      <w:del w:id="98" w:author="PIVOVAROV Oleg" w:date="2018-04-26T16:19:00Z">
        <w:r w:rsidRPr="00455382" w:rsidDel="00735647">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w:t>
      </w:r>
      <w:del w:id="99" w:author="PIVOVAROV Oleg" w:date="2018-04-26T16:19:00Z">
        <w:r w:rsidRPr="00455382" w:rsidDel="00735647">
          <w:rPr>
            <w:rFonts w:eastAsia="Times New Roman"/>
            <w:szCs w:val="22"/>
            <w:lang w:val="ru-RU" w:eastAsia="ru-RU"/>
          </w:rPr>
          <w:delText xml:space="preserve"> или в соответствии с обоими документами, в зависимости от случая</w:delText>
        </w:r>
      </w:del>
      <w:r w:rsidRPr="00455382">
        <w:rPr>
          <w:rFonts w:eastAsia="Times New Roman"/>
          <w:szCs w:val="22"/>
          <w:lang w:val="ru-RU" w:eastAsia="ru-RU"/>
        </w:rPr>
        <w:t>;</w:t>
      </w:r>
    </w:p>
    <w:p w:rsidR="007147AB" w:rsidRPr="00455382" w:rsidDel="00735647" w:rsidRDefault="00BA14EF">
      <w:pPr>
        <w:tabs>
          <w:tab w:val="left" w:pos="567"/>
        </w:tabs>
        <w:rPr>
          <w:del w:id="100" w:author="PIVOVAROV Oleg" w:date="2018-04-26T16:19:00Z"/>
          <w:rFonts w:eastAsia="Times New Roman"/>
          <w:szCs w:val="22"/>
          <w:lang w:val="ru-RU" w:eastAsia="ru-RU"/>
        </w:rPr>
        <w:pPrChange w:id="101" w:author="PIVOVAROV Oleg" w:date="2018-04-26T16:19: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(viii)</w:t>
      </w:r>
      <w:r w:rsidRPr="00455382">
        <w:rPr>
          <w:rFonts w:eastAsia="Times New Roman"/>
          <w:szCs w:val="22"/>
          <w:lang w:val="ru-RU" w:eastAsia="ru-RU"/>
        </w:rPr>
        <w:tab/>
      </w:r>
      <w:ins w:id="102" w:author="PIVOVAROV Oleg" w:date="2018-04-26T16:18:00Z">
        <w:r w:rsidR="00735647" w:rsidRPr="00455382">
          <w:rPr>
            <w:rFonts w:eastAsia="Times New Roman"/>
            <w:szCs w:val="22"/>
            <w:lang w:val="ru-RU" w:eastAsia="ru-RU"/>
          </w:rPr>
          <w:t xml:space="preserve">[исключен] </w:t>
        </w:r>
      </w:ins>
      <w:del w:id="103" w:author="PIVOVAROV Oleg" w:date="2018-04-26T16:19:00Z">
        <w:r w:rsidR="007147AB" w:rsidRPr="00455382" w:rsidDel="00735647">
          <w:rPr>
            <w:rFonts w:eastAsia="Times New Roman"/>
            <w:szCs w:val="22"/>
            <w:lang w:val="ru-RU" w:eastAsia="ru-RU"/>
          </w:rPr>
          <w:delText>“международная заявка, регулируемая исключительно Соглашением” означает международную заявку, Ведомством происхождения которой является Ведомство</w:delText>
        </w:r>
      </w:del>
    </w:p>
    <w:p w:rsidR="007147AB" w:rsidRPr="00455382" w:rsidDel="00735647" w:rsidRDefault="007147AB">
      <w:pPr>
        <w:tabs>
          <w:tab w:val="left" w:pos="567"/>
        </w:tabs>
        <w:rPr>
          <w:del w:id="104" w:author="PIVOVAROV Oleg" w:date="2018-04-26T16:19:00Z"/>
          <w:rFonts w:eastAsia="Times New Roman"/>
          <w:szCs w:val="22"/>
          <w:lang w:val="ru-RU" w:eastAsia="ru-RU"/>
        </w:rPr>
        <w:pPrChange w:id="105" w:author="PIVOVAROV Oleg" w:date="2018-04-26T16:19:00Z">
          <w:pPr>
            <w:tabs>
              <w:tab w:val="left" w:pos="2268"/>
            </w:tabs>
            <w:ind w:left="2268" w:hanging="2268"/>
            <w:jc w:val="both"/>
          </w:pPr>
        </w:pPrChange>
      </w:pPr>
      <w:del w:id="106"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Соглашением, но не Протоколом, или</w:delText>
        </w:r>
      </w:del>
    </w:p>
    <w:p w:rsidR="007147AB" w:rsidRPr="00455382" w:rsidRDefault="007147AB">
      <w:pPr>
        <w:tabs>
          <w:tab w:val="left" w:pos="567"/>
        </w:tabs>
        <w:rPr>
          <w:rFonts w:eastAsia="Times New Roman"/>
          <w:szCs w:val="22"/>
          <w:lang w:val="ru-RU" w:eastAsia="ru-RU"/>
        </w:rPr>
        <w:pPrChange w:id="107" w:author="PIVOVAROV Oleg" w:date="2018-04-26T16:19:00Z">
          <w:pPr>
            <w:tabs>
              <w:tab w:val="left" w:pos="2268"/>
            </w:tabs>
            <w:jc w:val="both"/>
          </w:pPr>
        </w:pPrChange>
      </w:pPr>
      <w:del w:id="108"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в международной заявке указаны только государства и все указанные государства связаны Соглашением, но не Протоколом;</w:delText>
        </w:r>
      </w:del>
    </w:p>
    <w:p w:rsidR="007147AB" w:rsidRPr="00455382" w:rsidDel="00735647" w:rsidRDefault="007147AB">
      <w:pPr>
        <w:tabs>
          <w:tab w:val="left" w:pos="567"/>
        </w:tabs>
        <w:rPr>
          <w:del w:id="109" w:author="PIVOVAROV Oleg" w:date="2018-04-26T16:20:00Z"/>
          <w:rFonts w:eastAsia="Times New Roman"/>
          <w:szCs w:val="22"/>
          <w:lang w:val="ru-RU" w:eastAsia="ru-RU"/>
        </w:rPr>
        <w:pPrChange w:id="110"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(ix)</w:t>
      </w:r>
      <w:r w:rsidRPr="00455382">
        <w:rPr>
          <w:rFonts w:eastAsia="Times New Roman"/>
          <w:szCs w:val="22"/>
          <w:lang w:val="ru-RU" w:eastAsia="ru-RU"/>
        </w:rPr>
        <w:tab/>
      </w:r>
      <w:ins w:id="111" w:author="PIVOVAROV Oleg" w:date="2018-04-26T16:19:00Z">
        <w:r w:rsidR="00735647" w:rsidRPr="00455382">
          <w:rPr>
            <w:rFonts w:eastAsia="Times New Roman"/>
            <w:szCs w:val="22"/>
            <w:lang w:val="ru-RU" w:eastAsia="ru-RU"/>
          </w:rPr>
          <w:t xml:space="preserve">[исключен] </w:t>
        </w:r>
      </w:ins>
      <w:del w:id="112" w:author="PIVOVAROV Oleg" w:date="2018-04-26T16:20:00Z">
        <w:r w:rsidRPr="00455382" w:rsidDel="00735647">
          <w:rPr>
            <w:rFonts w:eastAsia="Times New Roman"/>
            <w:szCs w:val="22"/>
            <w:lang w:val="ru-RU" w:eastAsia="ru-RU"/>
          </w:rPr>
          <w:delText>“международная заявка, регулируемая исключительно Протоколом” означает международную заявку, Ведомством происхождения которой является Ведомство</w:delText>
        </w:r>
      </w:del>
    </w:p>
    <w:p w:rsidR="007147AB" w:rsidRPr="00455382" w:rsidDel="00735647" w:rsidRDefault="007147AB">
      <w:pPr>
        <w:tabs>
          <w:tab w:val="left" w:pos="567"/>
        </w:tabs>
        <w:rPr>
          <w:del w:id="113" w:author="PIVOVAROV Oleg" w:date="2018-04-26T16:20:00Z"/>
          <w:rFonts w:eastAsia="Times New Roman"/>
          <w:szCs w:val="22"/>
          <w:lang w:val="ru-RU" w:eastAsia="ru-RU"/>
        </w:rPr>
        <w:pPrChange w:id="114" w:author="PIVOVAROV Oleg" w:date="2018-04-26T16:20:00Z">
          <w:pPr>
            <w:tabs>
              <w:tab w:val="left" w:pos="2268"/>
            </w:tabs>
            <w:jc w:val="both"/>
          </w:pPr>
        </w:pPrChange>
      </w:pPr>
      <w:del w:id="115"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Протоколом, но не Соглашением, или</w:delText>
        </w:r>
      </w:del>
    </w:p>
    <w:p w:rsidR="007147AB" w:rsidRPr="00455382" w:rsidDel="00735647" w:rsidRDefault="007147AB">
      <w:pPr>
        <w:tabs>
          <w:tab w:val="left" w:pos="567"/>
        </w:tabs>
        <w:rPr>
          <w:del w:id="116" w:author="PIVOVAROV Oleg" w:date="2018-04-26T16:20:00Z"/>
          <w:rFonts w:eastAsia="Times New Roman"/>
          <w:szCs w:val="22"/>
          <w:lang w:val="ru-RU" w:eastAsia="ru-RU"/>
        </w:rPr>
        <w:pPrChange w:id="117" w:author="PIVOVAROV Oleg" w:date="2018-04-26T16:20:00Z">
          <w:pPr>
            <w:tabs>
              <w:tab w:val="left" w:pos="2268"/>
            </w:tabs>
            <w:jc w:val="both"/>
          </w:pPr>
        </w:pPrChange>
      </w:pPr>
      <w:del w:id="118"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del>
      <w:r w:rsidR="005C71D8" w:rsidRPr="00455382">
        <w:rPr>
          <w:rFonts w:eastAsia="Times New Roman"/>
          <w:szCs w:val="22"/>
          <w:lang w:val="ru-RU" w:eastAsia="ru-RU"/>
        </w:rPr>
        <w:t>  </w:t>
      </w:r>
      <w:del w:id="119" w:author="PIVOVAROV Oleg" w:date="2018-04-26T16:20:00Z">
        <w:r w:rsidRPr="00455382" w:rsidDel="00735647">
          <w:rPr>
            <w:rFonts w:eastAsia="Times New Roman"/>
            <w:szCs w:val="22"/>
            <w:lang w:val="ru-RU" w:eastAsia="ru-RU"/>
          </w:rPr>
          <w:delText>Договаривающейся организации, или</w:delText>
        </w:r>
      </w:del>
    </w:p>
    <w:p w:rsidR="007147AB" w:rsidRPr="00455382" w:rsidRDefault="007147AB">
      <w:pPr>
        <w:tabs>
          <w:tab w:val="left" w:pos="567"/>
        </w:tabs>
        <w:rPr>
          <w:rFonts w:eastAsia="Times New Roman"/>
          <w:szCs w:val="22"/>
          <w:lang w:val="ru-RU" w:eastAsia="ru-RU"/>
        </w:rPr>
        <w:pPrChange w:id="120" w:author="PIVOVAROV Oleg" w:date="2018-04-26T16:20:00Z">
          <w:pPr>
            <w:tabs>
              <w:tab w:val="left" w:pos="2268"/>
            </w:tabs>
            <w:jc w:val="both"/>
          </w:pPr>
        </w:pPrChange>
      </w:pPr>
      <w:del w:id="121"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международная заявка не содержит указания какого-либо государства, связанного Соглашением, но не Протоколом;</w:delText>
        </w:r>
      </w:del>
    </w:p>
    <w:p w:rsidR="007147AB" w:rsidRPr="00455382" w:rsidDel="00735647" w:rsidRDefault="007147AB">
      <w:pPr>
        <w:tabs>
          <w:tab w:val="left" w:pos="567"/>
        </w:tabs>
        <w:rPr>
          <w:del w:id="122" w:author="PIVOVAROV Oleg" w:date="2018-04-26T16:20:00Z"/>
          <w:rFonts w:eastAsia="Times New Roman"/>
          <w:szCs w:val="22"/>
          <w:lang w:val="ru-RU" w:eastAsia="ru-RU"/>
        </w:rPr>
        <w:pPrChange w:id="123"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r>
      <w:ins w:id="124" w:author="PIVOVAROV Oleg" w:date="2018-04-26T16:20:00Z">
        <w:r w:rsidR="00735647" w:rsidRPr="00455382">
          <w:rPr>
            <w:rFonts w:eastAsia="Times New Roman"/>
            <w:szCs w:val="22"/>
            <w:lang w:val="ru-RU" w:eastAsia="ru-RU"/>
          </w:rPr>
          <w:t xml:space="preserve">[исключен] </w:t>
        </w:r>
      </w:ins>
      <w:del w:id="125" w:author="PIVOVAROV Oleg" w:date="2018-04-26T16:20:00Z">
        <w:r w:rsidRPr="00455382" w:rsidDel="00735647">
          <w:rPr>
            <w:rFonts w:eastAsia="Times New Roman"/>
            <w:szCs w:val="22"/>
            <w:lang w:val="ru-RU" w:eastAsia="ru-RU"/>
          </w:rPr>
          <w:delText>“международная заявка, регулируемая и Соглашением, и Протоколом” означает международную заявку, Ведомством происхождения которой является Ведомство государства, связанного и Соглашением, и Протоколом, и которая основана на регистрации и содержит указания</w:delText>
        </w:r>
      </w:del>
    </w:p>
    <w:p w:rsidR="007147AB" w:rsidRPr="00455382" w:rsidDel="00735647" w:rsidRDefault="007147AB">
      <w:pPr>
        <w:tabs>
          <w:tab w:val="left" w:pos="567"/>
        </w:tabs>
        <w:rPr>
          <w:del w:id="126" w:author="PIVOVAROV Oleg" w:date="2018-04-26T16:20:00Z"/>
          <w:rFonts w:eastAsia="Times New Roman"/>
          <w:szCs w:val="22"/>
          <w:lang w:val="ru-RU" w:eastAsia="ru-RU"/>
        </w:rPr>
        <w:pPrChange w:id="127" w:author="PIVOVAROV Oleg" w:date="2018-04-26T16:20:00Z">
          <w:pPr>
            <w:tabs>
              <w:tab w:val="left" w:pos="2268"/>
            </w:tabs>
            <w:jc w:val="both"/>
          </w:pPr>
        </w:pPrChange>
      </w:pPr>
      <w:del w:id="128"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Соглашением, но не Протоколом, и</w:delText>
        </w:r>
      </w:del>
    </w:p>
    <w:p w:rsidR="007147AB" w:rsidRPr="00455382" w:rsidRDefault="007147AB">
      <w:pPr>
        <w:tabs>
          <w:tab w:val="left" w:pos="567"/>
        </w:tabs>
        <w:rPr>
          <w:rFonts w:eastAsia="Times New Roman"/>
          <w:szCs w:val="22"/>
          <w:lang w:val="ru-RU" w:eastAsia="ru-RU"/>
        </w:rPr>
        <w:pPrChange w:id="129" w:author="PIVOVAROV Oleg" w:date="2018-04-26T16:20:00Z">
          <w:pPr>
            <w:tabs>
              <w:tab w:val="left" w:pos="2268"/>
            </w:tabs>
            <w:jc w:val="both"/>
          </w:pPr>
        </w:pPrChange>
      </w:pPr>
      <w:del w:id="130"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Протоколом, вне зависимости от того, связано ли данное государство также и Соглашением, или по крайней мере одной Договаривающейся организации;</w:delText>
        </w:r>
      </w:del>
    </w:p>
    <w:p w:rsidR="007147AB" w:rsidRPr="00455382" w:rsidRDefault="007147AB">
      <w:pPr>
        <w:tabs>
          <w:tab w:val="left" w:pos="567"/>
        </w:tabs>
        <w:rPr>
          <w:rFonts w:eastAsia="Times New Roman"/>
          <w:szCs w:val="22"/>
          <w:lang w:val="ru-RU" w:eastAsia="ru-RU"/>
        </w:rPr>
        <w:pPrChange w:id="13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(хi)</w:t>
      </w:r>
      <w:r w:rsidRPr="00455382">
        <w:rPr>
          <w:rFonts w:eastAsia="Times New Roman"/>
          <w:szCs w:val="22"/>
          <w:lang w:val="ru-RU" w:eastAsia="ru-RU"/>
        </w:rPr>
        <w:tab/>
        <w:t>“заявитель” означает физическое или юридическое лицо, от имени которого подается международная заявка;</w:t>
      </w:r>
    </w:p>
    <w:p w:rsidR="007147AB" w:rsidRPr="00455382" w:rsidRDefault="007147AB">
      <w:pPr>
        <w:tabs>
          <w:tab w:val="left" w:pos="567"/>
        </w:tabs>
        <w:rPr>
          <w:rFonts w:eastAsia="Times New Roman"/>
          <w:szCs w:val="22"/>
          <w:lang w:val="ru-RU" w:eastAsia="ru-RU"/>
        </w:rPr>
        <w:pPrChange w:id="13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(xii)</w:t>
      </w:r>
      <w:r w:rsidRPr="00455382">
        <w:rPr>
          <w:rFonts w:eastAsia="Times New Roman"/>
          <w:szCs w:val="22"/>
          <w:lang w:val="ru-RU" w:eastAsia="ru-RU"/>
        </w:rPr>
        <w:tab/>
        <w:t>“юридическое лицо” означает корпорацию, ассоциацию или другую группу или организацию, которая, в соответствии с применимым к ней законодательством, способна приобретать права, принимать на себя обязательства, предъявлять иски в суде или отвечать по иску в суде;</w:t>
      </w:r>
    </w:p>
    <w:p w:rsidR="007147AB" w:rsidRPr="00455382" w:rsidRDefault="007147AB">
      <w:pPr>
        <w:tabs>
          <w:tab w:val="left" w:pos="567"/>
        </w:tabs>
        <w:rPr>
          <w:rFonts w:eastAsia="Times New Roman"/>
          <w:szCs w:val="22"/>
          <w:lang w:val="ru-RU" w:eastAsia="ru-RU"/>
        </w:rPr>
        <w:pPrChange w:id="133" w:author="PIVOVAROV Oleg" w:date="2018-04-26T16:18:00Z">
          <w:pPr>
            <w:tabs>
              <w:tab w:val="left" w:pos="567"/>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r>
      <w:r w:rsidRPr="00455382">
        <w:rPr>
          <w:rFonts w:eastAsia="Times New Roman"/>
          <w:szCs w:val="22"/>
          <w:lang w:val="ru-RU" w:eastAsia="ru-RU"/>
        </w:rPr>
        <w:tab/>
        <w:t>(хiii)  “базовая заявка” означает заявку на регистрацию знака, которая подана в Ведомство Договаривающейся стороны и является основой для международной заявки на регистрацию этого знака;</w:t>
      </w:r>
    </w:p>
    <w:p w:rsidR="007147AB" w:rsidRPr="00455382" w:rsidRDefault="007147AB">
      <w:pPr>
        <w:tabs>
          <w:tab w:val="left" w:pos="567"/>
        </w:tabs>
        <w:rPr>
          <w:rFonts w:eastAsia="Times New Roman"/>
          <w:szCs w:val="22"/>
          <w:lang w:val="ru-RU" w:eastAsia="ru-RU"/>
        </w:rPr>
        <w:pPrChange w:id="13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(xiv) “базовая регистрация” означает регистрацию знака, которая осуществлена Ведомством Договаривающейся стороны и является основой для международной заявки на регистрацию этого знака;</w:t>
      </w:r>
    </w:p>
    <w:p w:rsidR="007147AB" w:rsidRPr="00455382" w:rsidRDefault="007147AB">
      <w:pPr>
        <w:tabs>
          <w:tab w:val="left" w:pos="567"/>
        </w:tabs>
        <w:rPr>
          <w:rFonts w:eastAsia="Times New Roman"/>
          <w:szCs w:val="22"/>
          <w:lang w:val="ru-RU" w:eastAsia="ru-RU"/>
        </w:rPr>
        <w:pPrChange w:id="13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(хv)</w:t>
      </w:r>
      <w:r w:rsidRPr="00455382">
        <w:rPr>
          <w:rFonts w:eastAsia="Times New Roman"/>
          <w:szCs w:val="22"/>
          <w:lang w:val="ru-RU" w:eastAsia="ru-RU"/>
        </w:rPr>
        <w:tab/>
        <w:t xml:space="preserve">“указание” означает ходатайство о распространении охраны (“территориальном расширении”) в соответствии со </w:t>
      </w:r>
      <w:del w:id="136" w:author="PIVOVAROV Oleg" w:date="2018-04-26T16:21:00Z">
        <w:r w:rsidRPr="00455382" w:rsidDel="00735647">
          <w:rPr>
            <w:rFonts w:eastAsia="Times New Roman"/>
            <w:szCs w:val="22"/>
            <w:lang w:val="ru-RU" w:eastAsia="ru-RU"/>
          </w:rPr>
          <w:delText>статьей 3</w:delText>
        </w:r>
        <w:r w:rsidRPr="00455382" w:rsidDel="00735647">
          <w:rPr>
            <w:rFonts w:eastAsia="Times New Roman"/>
            <w:i/>
            <w:szCs w:val="22"/>
            <w:lang w:val="ru-RU" w:eastAsia="ru-RU"/>
          </w:rPr>
          <w:delText>ter</w:delText>
        </w:r>
        <w:r w:rsidRPr="00455382" w:rsidDel="00735647">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37" w:author="PIVOVAROV Oleg" w:date="2018-04-26T16:21:00Z">
        <w:r w:rsidRPr="00455382" w:rsidDel="00735647">
          <w:rPr>
            <w:rFonts w:eastAsia="Times New Roman"/>
            <w:szCs w:val="22"/>
            <w:lang w:val="ru-RU" w:eastAsia="ru-RU"/>
          </w:rPr>
          <w:delText>, в зависимости от случая</w:delText>
        </w:r>
      </w:del>
      <w:r w:rsidRPr="00455382">
        <w:rPr>
          <w:rFonts w:eastAsia="Times New Roman"/>
          <w:szCs w:val="22"/>
          <w:lang w:val="ru-RU" w:eastAsia="ru-RU"/>
        </w:rPr>
        <w:t>;  этот термин также означает такое расширение, занесенное в Международный реестр;</w:t>
      </w:r>
    </w:p>
    <w:p w:rsidR="007147AB" w:rsidRPr="00455382" w:rsidRDefault="007147AB">
      <w:pPr>
        <w:tabs>
          <w:tab w:val="left" w:pos="567"/>
        </w:tabs>
        <w:rPr>
          <w:rFonts w:eastAsia="Times New Roman"/>
          <w:szCs w:val="22"/>
          <w:lang w:val="ru-RU" w:eastAsia="ru-RU"/>
        </w:rPr>
        <w:pPrChange w:id="13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(xvi)  “указанная Договаривающаяся сторона” означает Договаривающуюся сторону, в отношении которой испрашивалось распространение охраны (“территориальное расширение”) в соответствии со </w:t>
      </w:r>
      <w:del w:id="139" w:author="PIVOVAROV Oleg" w:date="2018-04-26T16:38:00Z">
        <w:r w:rsidRPr="00455382" w:rsidDel="00177FAC">
          <w:rPr>
            <w:rFonts w:eastAsia="Times New Roman"/>
            <w:szCs w:val="22"/>
            <w:lang w:val="ru-RU" w:eastAsia="ru-RU"/>
          </w:rPr>
          <w:delText>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40" w:author="PIVOVAROV Oleg" w:date="2018-04-26T16:39:00Z">
        <w:r w:rsidRPr="00455382" w:rsidDel="00177FAC">
          <w:rPr>
            <w:rFonts w:eastAsia="Times New Roman"/>
            <w:szCs w:val="22"/>
            <w:lang w:val="ru-RU" w:eastAsia="ru-RU"/>
          </w:rPr>
          <w:delText>, в зависимости от случая,</w:delText>
        </w:r>
      </w:del>
      <w:r w:rsidRPr="00455382">
        <w:rPr>
          <w:rFonts w:eastAsia="Times New Roman"/>
          <w:szCs w:val="22"/>
          <w:lang w:val="ru-RU" w:eastAsia="ru-RU"/>
        </w:rPr>
        <w:t xml:space="preserve"> или в отношении которой такое расширение было занесено в Международный реестр;</w:t>
      </w:r>
    </w:p>
    <w:p w:rsidR="007147AB" w:rsidRPr="00455382" w:rsidRDefault="007147AB">
      <w:pPr>
        <w:tabs>
          <w:tab w:val="left" w:pos="567"/>
        </w:tabs>
        <w:rPr>
          <w:rFonts w:eastAsia="Times New Roman"/>
          <w:szCs w:val="22"/>
          <w:lang w:val="ru-RU" w:eastAsia="ru-RU"/>
        </w:rPr>
        <w:pPrChange w:id="14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(xvii)  </w:t>
      </w:r>
      <w:ins w:id="142" w:author="PIVOVAROV Oleg" w:date="2018-04-26T16:39:00Z">
        <w:r w:rsidR="00177FAC" w:rsidRPr="00455382">
          <w:rPr>
            <w:rFonts w:eastAsia="Times New Roman"/>
            <w:szCs w:val="22"/>
            <w:lang w:val="ru-RU" w:eastAsia="ru-RU"/>
          </w:rPr>
          <w:t xml:space="preserve">[исключен] </w:t>
        </w:r>
      </w:ins>
      <w:del w:id="143" w:author="PIVOVAROV Oleg" w:date="2018-04-26T16:39:00Z">
        <w:r w:rsidRPr="00455382" w:rsidDel="00177FAC">
          <w:rPr>
            <w:rFonts w:eastAsia="Times New Roman"/>
            <w:szCs w:val="22"/>
            <w:lang w:val="ru-RU" w:eastAsia="ru-RU"/>
          </w:rPr>
          <w:delText>“Договаривающаяся сторона, указанная в соответствии с Соглашением”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Соглашения;</w:delText>
        </w:r>
      </w:del>
    </w:p>
    <w:p w:rsidR="007147AB" w:rsidRPr="00455382" w:rsidRDefault="007147AB">
      <w:pPr>
        <w:tabs>
          <w:tab w:val="left" w:pos="2268"/>
        </w:tabs>
        <w:ind w:firstLine="1701"/>
        <w:rPr>
          <w:rFonts w:eastAsia="Times New Roman"/>
          <w:szCs w:val="22"/>
          <w:lang w:val="ru-RU" w:eastAsia="ru-RU"/>
        </w:rPr>
        <w:pPrChange w:id="144" w:author="PIVOVAROV Oleg" w:date="2018-04-26T16:18:00Z">
          <w:pPr>
            <w:tabs>
              <w:tab w:val="left" w:pos="2268"/>
            </w:tabs>
            <w:ind w:firstLine="1701"/>
            <w:jc w:val="both"/>
          </w:pPr>
        </w:pPrChange>
      </w:pPr>
      <w:r w:rsidRPr="00455382">
        <w:rPr>
          <w:rFonts w:eastAsia="Times New Roman"/>
          <w:szCs w:val="22"/>
          <w:lang w:val="ru-RU" w:eastAsia="ru-RU"/>
        </w:rPr>
        <w:t>(xviii)  </w:t>
      </w:r>
      <w:ins w:id="145" w:author="PIVOVAROV Oleg" w:date="2018-04-26T16:39:00Z">
        <w:r w:rsidR="00177FAC" w:rsidRPr="00455382">
          <w:rPr>
            <w:rFonts w:eastAsia="Times New Roman"/>
            <w:szCs w:val="22"/>
            <w:lang w:val="ru-RU" w:eastAsia="ru-RU"/>
          </w:rPr>
          <w:t xml:space="preserve">[исключен] </w:t>
        </w:r>
      </w:ins>
      <w:del w:id="146" w:author="PIVOVAROV Oleg" w:date="2018-04-26T16:39:00Z">
        <w:r w:rsidRPr="00455382" w:rsidDel="00177FAC">
          <w:rPr>
            <w:rFonts w:eastAsia="Times New Roman"/>
            <w:szCs w:val="22"/>
            <w:lang w:val="ru-RU" w:eastAsia="ru-RU"/>
          </w:rPr>
          <w:delText>“Договаривающаяся сторона, указанная в соответствии с Протоколом”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Протокола;</w:delText>
        </w:r>
      </w:del>
    </w:p>
    <w:p w:rsidR="007147AB" w:rsidRPr="00455382" w:rsidRDefault="007147AB">
      <w:pPr>
        <w:tabs>
          <w:tab w:val="left" w:pos="567"/>
        </w:tabs>
        <w:rPr>
          <w:rFonts w:eastAsia="Times New Roman"/>
          <w:szCs w:val="22"/>
          <w:lang w:val="ru-RU" w:eastAsia="ru-RU"/>
        </w:rPr>
        <w:pPrChange w:id="14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(xix)  “уведомление о предварительном отказе” означает заявление Ведомства указанной Договаривающейся стороны, сделанное в соответствии со </w:t>
      </w:r>
      <w:del w:id="148" w:author="PIVOVAROV Oleg" w:date="2018-04-26T16:40:00Z">
        <w:r w:rsidRPr="00455382" w:rsidDel="00177FAC">
          <w:rPr>
            <w:rFonts w:eastAsia="Times New Roman"/>
            <w:szCs w:val="22"/>
            <w:lang w:val="ru-RU" w:eastAsia="ru-RU"/>
          </w:rPr>
          <w:delText xml:space="preserve">статьей 5(1) Соглашения или </w:delText>
        </w:r>
      </w:del>
      <w:r w:rsidRPr="00455382">
        <w:rPr>
          <w:rFonts w:eastAsia="Times New Roman"/>
          <w:szCs w:val="22"/>
          <w:lang w:val="ru-RU" w:eastAsia="ru-RU"/>
        </w:rPr>
        <w:t>статьей 5(1) Протокола;</w:t>
      </w:r>
    </w:p>
    <w:p w:rsidR="007147AB" w:rsidRPr="00455382" w:rsidRDefault="007147AB">
      <w:pPr>
        <w:tabs>
          <w:tab w:val="left" w:pos="567"/>
        </w:tabs>
        <w:rPr>
          <w:rFonts w:eastAsia="Times New Roman"/>
          <w:szCs w:val="22"/>
          <w:lang w:val="ru-RU" w:eastAsia="ru-RU"/>
        </w:rPr>
        <w:pPrChange w:id="14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(xix</w:t>
      </w:r>
      <w:r w:rsidRPr="00455382">
        <w:rPr>
          <w:rFonts w:eastAsia="Times New Roman"/>
          <w:i/>
          <w:szCs w:val="22"/>
          <w:lang w:val="ru-RU" w:eastAsia="ru-RU"/>
        </w:rPr>
        <w:t>bis</w:t>
      </w:r>
      <w:r w:rsidRPr="00455382">
        <w:rPr>
          <w:rFonts w:eastAsia="Times New Roman"/>
          <w:szCs w:val="22"/>
          <w:lang w:val="ru-RU" w:eastAsia="ru-RU"/>
        </w:rPr>
        <w:t>)  “признание недействительной” означает решение компетентного органа (административного или судебного) указанной Договаривающейся стороны об отмене или аннулировании действия на территории этой Договаривающейся стороны международной регистрации в отношении всех или некоторых товаров или услуг, охватываемых указанием этой Договаривающейся стороны;</w:t>
      </w:r>
    </w:p>
    <w:p w:rsidR="007147AB" w:rsidRPr="00455382" w:rsidRDefault="007147AB">
      <w:pPr>
        <w:tabs>
          <w:tab w:val="left" w:pos="567"/>
        </w:tabs>
        <w:rPr>
          <w:rFonts w:eastAsia="Times New Roman"/>
          <w:szCs w:val="22"/>
          <w:lang w:val="ru-RU" w:eastAsia="ru-RU"/>
        </w:rPr>
        <w:pPrChange w:id="15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w:t>
      </w:r>
      <w:r w:rsidRPr="00455382">
        <w:rPr>
          <w:rFonts w:eastAsia="Times New Roman"/>
          <w:szCs w:val="22"/>
          <w:lang w:val="ru-RU" w:eastAsia="ru-RU"/>
        </w:rPr>
        <w:tab/>
        <w:t>“Бюллетень” означает периодический бюллетень, упомянутый в правиле 32;</w:t>
      </w:r>
    </w:p>
    <w:p w:rsidR="007147AB" w:rsidRPr="00455382" w:rsidRDefault="007147AB">
      <w:pPr>
        <w:tabs>
          <w:tab w:val="left" w:pos="567"/>
        </w:tabs>
        <w:rPr>
          <w:rFonts w:eastAsia="Times New Roman"/>
          <w:szCs w:val="22"/>
          <w:lang w:val="ru-RU" w:eastAsia="ru-RU"/>
        </w:rPr>
        <w:pPrChange w:id="15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(ххi)  “владелец” означает физическое или юридическое лицо, на чье имя международная регистрация записана в Международном реестре;</w:t>
      </w:r>
    </w:p>
    <w:p w:rsidR="007147AB" w:rsidRPr="00455382" w:rsidRDefault="007147AB">
      <w:pPr>
        <w:tabs>
          <w:tab w:val="left" w:pos="567"/>
        </w:tabs>
        <w:rPr>
          <w:rFonts w:eastAsia="Times New Roman"/>
          <w:szCs w:val="22"/>
          <w:lang w:val="ru-RU" w:eastAsia="ru-RU"/>
        </w:rPr>
        <w:pPrChange w:id="15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(xxii)  “Международная классификация изобразительных элементов” означает классификацию, учрежденную Венским соглашением, учреждающим Международную классификацию изобразительных элементов знаков, от 12 июня 1973 г.;</w:t>
      </w:r>
    </w:p>
    <w:p w:rsidR="007147AB" w:rsidRPr="00455382" w:rsidRDefault="007147AB">
      <w:pPr>
        <w:tabs>
          <w:tab w:val="left" w:pos="567"/>
        </w:tabs>
        <w:rPr>
          <w:rFonts w:eastAsia="Times New Roman"/>
          <w:szCs w:val="22"/>
          <w:lang w:val="ru-RU" w:eastAsia="ru-RU"/>
        </w:rPr>
        <w:pPrChange w:id="15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(xxiii) “Международная классификация товаров и услуг” означает классификацию, учрежденную Ниццким соглашением о Международной классификации товаров и услуг для регистрации знаков от 15 июня 1957 г., пересмотренную в Стокгольме 14 июля 1967 г. и в Женеве 13 мая 1977 г.;</w:t>
      </w:r>
    </w:p>
    <w:p w:rsidR="007147AB" w:rsidRPr="00455382" w:rsidRDefault="007147AB">
      <w:pPr>
        <w:tabs>
          <w:tab w:val="left" w:pos="567"/>
        </w:tabs>
        <w:rPr>
          <w:rFonts w:eastAsia="Times New Roman"/>
          <w:szCs w:val="22"/>
          <w:lang w:val="ru-RU" w:eastAsia="ru-RU"/>
        </w:rPr>
        <w:pPrChange w:id="15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(ххiv) “Международный реестр” означает официальную подборку данных о международных регистрациях, которую ведет Международное бюро, занесения которых требует или разрешает </w:t>
      </w:r>
      <w:del w:id="155" w:author="PIVOVAROV Oleg" w:date="2018-04-26T16:40:00Z">
        <w:r w:rsidRPr="00455382" w:rsidDel="00177FAC">
          <w:rPr>
            <w:rFonts w:eastAsia="Times New Roman"/>
            <w:szCs w:val="22"/>
            <w:lang w:val="ru-RU" w:eastAsia="ru-RU"/>
          </w:rPr>
          <w:delText xml:space="preserve">Соглашение, </w:delText>
        </w:r>
      </w:del>
      <w:r w:rsidRPr="00455382">
        <w:rPr>
          <w:rFonts w:eastAsia="Times New Roman"/>
          <w:szCs w:val="22"/>
          <w:lang w:val="ru-RU" w:eastAsia="ru-RU"/>
        </w:rPr>
        <w:t>Протокол или Инструкция, независимо от носителя, на котором такие данные хранятся;</w:t>
      </w:r>
    </w:p>
    <w:p w:rsidR="007147AB" w:rsidRPr="00455382" w:rsidRDefault="007147AB">
      <w:pPr>
        <w:tabs>
          <w:tab w:val="left" w:pos="567"/>
        </w:tabs>
        <w:rPr>
          <w:rFonts w:eastAsia="Times New Roman"/>
          <w:szCs w:val="22"/>
          <w:lang w:val="ru-RU" w:eastAsia="ru-RU"/>
        </w:rPr>
        <w:pPrChange w:id="156"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(ххv)  “Ведомство” означает Ведомство Договаривающейся стороны, отвечающее за регистрацию знаков, или единое ведомство, упомянутое в </w:t>
      </w:r>
      <w:del w:id="157" w:author="PIVOVAROV Oleg" w:date="2018-04-26T16:40:00Z">
        <w:r w:rsidRPr="00455382" w:rsidDel="00177FAC">
          <w:rPr>
            <w:rFonts w:eastAsia="Times New Roman"/>
            <w:szCs w:val="22"/>
            <w:lang w:val="ru-RU" w:eastAsia="ru-RU"/>
          </w:rPr>
          <w:delText>статье 9</w:delText>
        </w:r>
        <w:r w:rsidRPr="00455382" w:rsidDel="00177FAC">
          <w:rPr>
            <w:rFonts w:eastAsia="Times New Roman"/>
            <w:i/>
            <w:szCs w:val="22"/>
            <w:lang w:val="ru-RU" w:eastAsia="ru-RU"/>
          </w:rPr>
          <w:delText>quater</w:delText>
        </w:r>
        <w:r w:rsidRPr="00455382" w:rsidDel="00177FAC">
          <w:rPr>
            <w:rFonts w:eastAsia="Times New Roman"/>
            <w:szCs w:val="22"/>
            <w:lang w:val="ru-RU" w:eastAsia="ru-RU"/>
          </w:rPr>
          <w:delText xml:space="preserve"> Соглашения или </w:delText>
        </w:r>
      </w:del>
      <w:r w:rsidRPr="00455382">
        <w:rPr>
          <w:rFonts w:eastAsia="Times New Roman"/>
          <w:szCs w:val="22"/>
          <w:lang w:val="ru-RU" w:eastAsia="ru-RU"/>
        </w:rPr>
        <w:t>статье 9</w:t>
      </w:r>
      <w:r w:rsidRPr="00455382">
        <w:rPr>
          <w:rFonts w:eastAsia="Times New Roman"/>
          <w:i/>
          <w:szCs w:val="22"/>
          <w:lang w:val="ru-RU" w:eastAsia="ru-RU"/>
        </w:rPr>
        <w:t xml:space="preserve">quater </w:t>
      </w:r>
      <w:r w:rsidRPr="00455382">
        <w:rPr>
          <w:rFonts w:eastAsia="Times New Roman"/>
          <w:szCs w:val="22"/>
          <w:lang w:val="ru-RU" w:eastAsia="ru-RU"/>
        </w:rPr>
        <w:t>Протокола</w:t>
      </w:r>
      <w:del w:id="158"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rsidR="007147AB" w:rsidRPr="00455382" w:rsidRDefault="007147AB">
      <w:pPr>
        <w:tabs>
          <w:tab w:val="left" w:pos="567"/>
        </w:tabs>
        <w:rPr>
          <w:rFonts w:eastAsia="Times New Roman"/>
          <w:szCs w:val="22"/>
          <w:lang w:val="ru-RU" w:eastAsia="ru-RU"/>
        </w:rPr>
        <w:pPrChange w:id="15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(ххvi) “Ведомство происхождения” означает </w:t>
      </w:r>
      <w:del w:id="160" w:author="PIVOVAROV Oleg" w:date="2018-04-26T16:41:00Z">
        <w:r w:rsidRPr="00455382" w:rsidDel="00177FAC">
          <w:rPr>
            <w:rFonts w:eastAsia="Times New Roman"/>
            <w:szCs w:val="22"/>
            <w:lang w:val="ru-RU" w:eastAsia="ru-RU"/>
          </w:rPr>
          <w:delText xml:space="preserve">Ведомство страны происхождения, определение которого содержится в статье 1(3) Соглашения, или </w:delText>
        </w:r>
      </w:del>
      <w:r w:rsidRPr="00455382">
        <w:rPr>
          <w:rFonts w:eastAsia="Times New Roman"/>
          <w:szCs w:val="22"/>
          <w:lang w:val="ru-RU" w:eastAsia="ru-RU"/>
        </w:rPr>
        <w:t>Ведомство происхождения, определение которого содержится в статье 2(2) Протокола</w:t>
      </w:r>
      <w:del w:id="161"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rsidR="007147AB" w:rsidRPr="00455382" w:rsidRDefault="007147AB">
      <w:pPr>
        <w:tabs>
          <w:tab w:val="left" w:pos="567"/>
        </w:tabs>
        <w:rPr>
          <w:rFonts w:eastAsia="Times New Roman"/>
          <w:szCs w:val="22"/>
          <w:lang w:val="ru-RU" w:eastAsia="ru-RU"/>
        </w:rPr>
        <w:pPrChange w:id="16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w:t>
      </w:r>
      <w:r w:rsidRPr="00455382">
        <w:rPr>
          <w:rFonts w:eastAsia="Times New Roman"/>
          <w:i/>
          <w:szCs w:val="22"/>
          <w:lang w:val="ru-RU" w:eastAsia="ru-RU"/>
        </w:rPr>
        <w:t>bis</w:t>
      </w:r>
      <w:r w:rsidRPr="00455382">
        <w:rPr>
          <w:rFonts w:eastAsia="Times New Roman"/>
          <w:szCs w:val="22"/>
          <w:lang w:val="ru-RU" w:eastAsia="ru-RU"/>
        </w:rPr>
        <w:t>) “Договаривающаяся сторона владельца” означает</w:t>
      </w:r>
    </w:p>
    <w:p w:rsidR="007147AB" w:rsidRPr="00455382" w:rsidRDefault="007147AB">
      <w:pPr>
        <w:tabs>
          <w:tab w:val="left" w:pos="2268"/>
        </w:tabs>
        <w:rPr>
          <w:rFonts w:eastAsia="Times New Roman"/>
          <w:szCs w:val="22"/>
          <w:lang w:val="ru-RU" w:eastAsia="ru-RU"/>
        </w:rPr>
        <w:pPrChange w:id="163" w:author="PIVOVAROV Oleg" w:date="2018-04-26T16:18:00Z">
          <w:pPr>
            <w:tabs>
              <w:tab w:val="left" w:pos="2268"/>
            </w:tabs>
            <w:jc w:val="both"/>
          </w:pPr>
        </w:pPrChange>
      </w:pPr>
      <w:r w:rsidRPr="00455382">
        <w:rPr>
          <w:rFonts w:eastAsia="Times New Roman"/>
          <w:szCs w:val="22"/>
          <w:lang w:val="ru-RU" w:eastAsia="ru-RU"/>
        </w:rPr>
        <w:tab/>
      </w:r>
      <w:r w:rsidRPr="00455382">
        <w:rPr>
          <w:rFonts w:eastAsia="Times New Roman"/>
          <w:b/>
          <w:szCs w:val="22"/>
          <w:lang w:val="ru-RU" w:eastAsia="ru-RU"/>
        </w:rPr>
        <w:noBreakHyphen/>
      </w:r>
      <w:r w:rsidRPr="00455382">
        <w:rPr>
          <w:rFonts w:eastAsia="Times New Roman"/>
          <w:b/>
          <w:szCs w:val="22"/>
          <w:lang w:val="ru-RU" w:eastAsia="ru-RU"/>
        </w:rPr>
        <w:tab/>
      </w:r>
      <w:r w:rsidRPr="00455382">
        <w:rPr>
          <w:rFonts w:eastAsia="Times New Roman"/>
          <w:szCs w:val="22"/>
          <w:lang w:val="ru-RU" w:eastAsia="ru-RU"/>
        </w:rPr>
        <w:t>Договаривающуюся</w:t>
      </w:r>
      <w:r w:rsidRPr="00455382">
        <w:rPr>
          <w:rFonts w:eastAsia="Times New Roman"/>
          <w:b/>
          <w:szCs w:val="22"/>
          <w:lang w:val="ru-RU" w:eastAsia="ru-RU"/>
        </w:rPr>
        <w:t xml:space="preserve"> </w:t>
      </w:r>
      <w:r w:rsidRPr="00455382">
        <w:rPr>
          <w:rFonts w:eastAsia="Times New Roman"/>
          <w:szCs w:val="22"/>
          <w:lang w:val="ru-RU" w:eastAsia="ru-RU"/>
        </w:rPr>
        <w:t>сторону, Ведомство которой является Ведомством происхождения, или</w:t>
      </w:r>
    </w:p>
    <w:p w:rsidR="007147AB" w:rsidRPr="00455382" w:rsidRDefault="007147AB">
      <w:pPr>
        <w:tabs>
          <w:tab w:val="left" w:pos="2268"/>
        </w:tabs>
        <w:rPr>
          <w:rFonts w:eastAsia="Times New Roman"/>
          <w:szCs w:val="22"/>
          <w:lang w:val="ru-RU" w:eastAsia="ru-RU"/>
        </w:rPr>
        <w:pPrChange w:id="164" w:author="PIVOVAROV Oleg" w:date="2018-04-26T16:18:00Z">
          <w:pPr>
            <w:tabs>
              <w:tab w:val="left" w:pos="2268"/>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noBreakHyphen/>
      </w:r>
      <w:r w:rsidRPr="00455382">
        <w:rPr>
          <w:rFonts w:eastAsia="Times New Roman"/>
          <w:szCs w:val="22"/>
          <w:lang w:val="ru-RU" w:eastAsia="ru-RU"/>
        </w:rPr>
        <w:tab/>
        <w:t xml:space="preserve">если изменение в праве собственности зарегистрировано или в случае правопреемства государства, Договаривающуюся сторону или одну из Договаривающихся сторон, в отношении которой владелец выполняет условия в соответствии со </w:t>
      </w:r>
      <w:del w:id="165" w:author="PIVOVAROV Oleg" w:date="2018-04-26T16:42:00Z">
        <w:r w:rsidRPr="00455382" w:rsidDel="00177FAC">
          <w:rPr>
            <w:rFonts w:eastAsia="Times New Roman"/>
            <w:szCs w:val="22"/>
            <w:lang w:val="ru-RU" w:eastAsia="ru-RU"/>
          </w:rPr>
          <w:delText xml:space="preserve">статьями 1(2) и 2 Соглашения или </w:delText>
        </w:r>
      </w:del>
      <w:r w:rsidRPr="00455382">
        <w:rPr>
          <w:rFonts w:eastAsia="Times New Roman"/>
          <w:szCs w:val="22"/>
          <w:lang w:val="ru-RU" w:eastAsia="ru-RU"/>
        </w:rPr>
        <w:t>статьей 2 Протокола, чтобы являться владельцем международной регистрации;</w:t>
      </w:r>
    </w:p>
    <w:p w:rsidR="007147AB" w:rsidRPr="00455382" w:rsidRDefault="007147AB">
      <w:pPr>
        <w:tabs>
          <w:tab w:val="left" w:pos="567"/>
        </w:tabs>
        <w:rPr>
          <w:rFonts w:eastAsia="Times New Roman"/>
          <w:szCs w:val="22"/>
          <w:lang w:val="ru-RU" w:eastAsia="ru-RU"/>
        </w:rPr>
        <w:pPrChange w:id="166"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(xxvii) “официальный бланк” означает бланк, учрежденный Международным бюро, или любой бланк, имеющий такое же содержание и формат;</w:t>
      </w:r>
    </w:p>
    <w:p w:rsidR="007147AB" w:rsidRPr="00455382" w:rsidRDefault="007147AB">
      <w:pPr>
        <w:tabs>
          <w:tab w:val="left" w:pos="567"/>
        </w:tabs>
        <w:rPr>
          <w:rFonts w:eastAsia="Times New Roman"/>
          <w:szCs w:val="22"/>
          <w:lang w:val="ru-RU" w:eastAsia="ru-RU"/>
        </w:rPr>
        <w:pPrChange w:id="16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(xxviii) “предписанная пошлина” или “предписанный сбор” означает, соответственно, применимые пошлину или сбор, указанные в Перечне пошлин и сборов;</w:t>
      </w:r>
    </w:p>
    <w:p w:rsidR="007147AB" w:rsidRPr="00455382" w:rsidRDefault="007147AB">
      <w:pPr>
        <w:tabs>
          <w:tab w:val="left" w:pos="567"/>
        </w:tabs>
        <w:rPr>
          <w:rFonts w:eastAsia="Times New Roman"/>
          <w:szCs w:val="22"/>
          <w:lang w:val="ru-RU" w:eastAsia="ru-RU"/>
        </w:rPr>
        <w:pPrChange w:id="16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(ххiх) “Генеральный директор” означает Генерального директора Всемирной организации интеллектуальной собственности;</w:t>
      </w:r>
    </w:p>
    <w:p w:rsidR="007147AB" w:rsidRPr="00455382" w:rsidRDefault="007147AB">
      <w:pPr>
        <w:tabs>
          <w:tab w:val="left" w:pos="567"/>
        </w:tabs>
        <w:rPr>
          <w:rFonts w:eastAsia="Times New Roman"/>
          <w:szCs w:val="22"/>
          <w:lang w:val="ru-RU" w:eastAsia="ru-RU"/>
        </w:rPr>
        <w:pPrChange w:id="16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(ххх)  “Международное бюро” означает Международное бюро Всемирной организации интеллектуальной собственности;</w:t>
      </w:r>
    </w:p>
    <w:p w:rsidR="007147AB" w:rsidRPr="00455382" w:rsidRDefault="007147AB">
      <w:pPr>
        <w:tabs>
          <w:tab w:val="left" w:pos="567"/>
        </w:tabs>
        <w:rPr>
          <w:rFonts w:eastAsia="Times New Roman"/>
          <w:szCs w:val="22"/>
          <w:lang w:val="ru-RU" w:eastAsia="ru-RU"/>
        </w:rPr>
        <w:pPrChange w:id="17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(xxxi) “Административная инструкция” означает Административную инструкцию, упоминаемую в правиле 41.</w:t>
      </w:r>
    </w:p>
    <w:p w:rsidR="007147AB" w:rsidRPr="00455382" w:rsidRDefault="007147AB">
      <w:pPr>
        <w:rPr>
          <w:rFonts w:eastAsia="Times New Roman"/>
          <w:b/>
          <w:szCs w:val="22"/>
          <w:lang w:val="ru-RU" w:eastAsia="ru-RU"/>
        </w:rPr>
        <w:pPrChange w:id="171" w:author="PIVOVAROV Oleg" w:date="2018-04-26T16:18:00Z">
          <w:pPr>
            <w:jc w:val="both"/>
          </w:pPr>
        </w:pPrChange>
      </w:pPr>
    </w:p>
    <w:p w:rsidR="007147AB" w:rsidRPr="00455382" w:rsidRDefault="007147AB" w:rsidP="00177FAC">
      <w:pPr>
        <w:rPr>
          <w:rFonts w:eastAsia="Times New Roman"/>
          <w:b/>
          <w:szCs w:val="22"/>
          <w:lang w:val="ru-RU" w:eastAsia="ru-RU"/>
        </w:rPr>
      </w:pPr>
    </w:p>
    <w:p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Правило 1bis</w:t>
      </w:r>
    </w:p>
    <w:p w:rsidR="007147AB" w:rsidRPr="00455382" w:rsidDel="00177FAC" w:rsidRDefault="00177FAC" w:rsidP="00973FB3">
      <w:pPr>
        <w:jc w:val="center"/>
        <w:rPr>
          <w:del w:id="172" w:author="PIVOVAROV Oleg" w:date="2018-04-26T16:42:00Z"/>
          <w:rFonts w:eastAsia="Times New Roman"/>
          <w:i/>
          <w:szCs w:val="22"/>
          <w:lang w:val="ru-RU" w:eastAsia="ru-RU"/>
        </w:rPr>
      </w:pPr>
      <w:ins w:id="173" w:author="PIVOVAROV Oleg" w:date="2018-04-26T16:42:00Z">
        <w:r w:rsidRPr="00455382">
          <w:rPr>
            <w:rFonts w:eastAsia="Times New Roman"/>
            <w:i/>
            <w:szCs w:val="22"/>
            <w:lang w:val="ru-RU" w:eastAsia="ru-RU"/>
          </w:rPr>
          <w:t>[</w:t>
        </w:r>
        <w:r w:rsidR="00EC4000" w:rsidRPr="00455382">
          <w:rPr>
            <w:rFonts w:eastAsia="Times New Roman"/>
            <w:i/>
            <w:szCs w:val="22"/>
            <w:lang w:val="ru-RU" w:eastAsia="ru-RU"/>
          </w:rPr>
          <w:t>Исключено</w:t>
        </w:r>
        <w:r w:rsidRPr="00455382">
          <w:rPr>
            <w:rFonts w:eastAsia="Times New Roman"/>
            <w:i/>
            <w:szCs w:val="22"/>
            <w:lang w:val="ru-RU" w:eastAsia="ru-RU"/>
          </w:rPr>
          <w:t xml:space="preserve">] </w:t>
        </w:r>
      </w:ins>
      <w:del w:id="174" w:author="PIVOVAROV Oleg" w:date="2018-04-26T16:42:00Z">
        <w:r w:rsidR="007147AB" w:rsidRPr="00455382" w:rsidDel="00177FAC">
          <w:rPr>
            <w:rFonts w:eastAsia="Times New Roman"/>
            <w:i/>
            <w:szCs w:val="22"/>
            <w:lang w:val="ru-RU" w:eastAsia="ru-RU"/>
          </w:rPr>
          <w:delText>Указания, регулируемые Соглашением, и указания, регулируемые Протоколом</w:delText>
        </w:r>
      </w:del>
    </w:p>
    <w:p w:rsidR="007147AB" w:rsidRPr="00455382" w:rsidDel="00177FAC" w:rsidRDefault="007147AB" w:rsidP="005C71D8">
      <w:pPr>
        <w:rPr>
          <w:del w:id="175" w:author="PIVOVAROV Oleg" w:date="2018-04-26T16:42:00Z"/>
          <w:rFonts w:eastAsia="Times New Roman"/>
          <w:szCs w:val="22"/>
          <w:u w:val="single"/>
          <w:lang w:val="ru-RU" w:eastAsia="ru-RU"/>
        </w:rPr>
      </w:pPr>
    </w:p>
    <w:p w:rsidR="007147AB" w:rsidRPr="00455382" w:rsidDel="00177FAC" w:rsidRDefault="007147AB">
      <w:pPr>
        <w:rPr>
          <w:del w:id="176" w:author="PIVOVAROV Oleg" w:date="2018-04-26T16:42:00Z"/>
          <w:rFonts w:eastAsia="Times New Roman"/>
          <w:szCs w:val="22"/>
          <w:lang w:val="ru-RU" w:eastAsia="ru-RU"/>
        </w:rPr>
        <w:pPrChange w:id="177" w:author="PIVOVAROV Oleg" w:date="2018-04-26T16:42:00Z">
          <w:pPr>
            <w:tabs>
              <w:tab w:val="left" w:pos="567"/>
              <w:tab w:val="left" w:pos="1134"/>
            </w:tabs>
            <w:autoSpaceDE w:val="0"/>
            <w:autoSpaceDN w:val="0"/>
            <w:adjustRightInd w:val="0"/>
            <w:jc w:val="both"/>
          </w:pPr>
        </w:pPrChange>
      </w:pPr>
      <w:del w:id="178" w:author="PIVOVAROV Oleg" w:date="2018-04-26T16:42:00Z">
        <w:r w:rsidRPr="00455382" w:rsidDel="00177FAC">
          <w:rPr>
            <w:rFonts w:eastAsia="Times New Roman"/>
            <w:szCs w:val="22"/>
            <w:lang w:val="ru-RU" w:eastAsia="ru-RU"/>
          </w:rPr>
          <w:tab/>
          <w:delText>(1)</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Общий принцип и</w:delText>
        </w:r>
        <w:r w:rsidRPr="00455382" w:rsidDel="00177FAC">
          <w:rPr>
            <w:rFonts w:eastAsia="Times New Roman"/>
            <w:szCs w:val="22"/>
            <w:lang w:val="ru-RU" w:eastAsia="ru-RU"/>
          </w:rPr>
          <w:delText xml:space="preserve"> </w:delText>
        </w:r>
        <w:r w:rsidRPr="00455382" w:rsidDel="00177FAC">
          <w:rPr>
            <w:rFonts w:eastAsia="Times New Roman"/>
            <w:i/>
            <w:szCs w:val="22"/>
            <w:lang w:val="ru-RU" w:eastAsia="ru-RU"/>
          </w:rPr>
          <w:delText>исключения</w:delText>
        </w:r>
        <w:r w:rsidRPr="00455382" w:rsidDel="00177FAC">
          <w:rPr>
            <w:rFonts w:eastAsia="Times New Roman"/>
            <w:szCs w:val="22"/>
            <w:lang w:val="ru-RU" w:eastAsia="ru-RU"/>
          </w:rPr>
          <w:delText>]  Указание Договаривающейся стороны регулируется Соглашением или Протоколом в зависимости от того, была ли Договаривающаяся сторона указана в соответствии с Соглашением  или Протоколом.  Однако,</w:delText>
        </w:r>
      </w:del>
    </w:p>
    <w:p w:rsidR="007147AB" w:rsidRPr="00455382" w:rsidDel="00177FAC" w:rsidRDefault="007147AB">
      <w:pPr>
        <w:ind w:firstLine="1134"/>
        <w:rPr>
          <w:del w:id="179" w:author="PIVOVAROV Oleg" w:date="2018-04-26T16:42:00Z"/>
          <w:rFonts w:eastAsia="Times New Roman"/>
          <w:szCs w:val="22"/>
          <w:lang w:val="ru-RU" w:eastAsia="ru-RU"/>
        </w:rPr>
        <w:pPrChange w:id="180" w:author="PIVOVAROV Oleg" w:date="2018-04-26T16:42:00Z">
          <w:pPr>
            <w:ind w:firstLine="1701"/>
            <w:jc w:val="both"/>
          </w:pPr>
        </w:pPrChange>
      </w:pPr>
      <w:del w:id="181" w:author="PIVOVAROV Oleg" w:date="2018-04-26T16:42:00Z">
        <w:r w:rsidRPr="00455382" w:rsidDel="00177FAC">
          <w:rPr>
            <w:rFonts w:eastAsia="Times New Roman"/>
            <w:szCs w:val="22"/>
            <w:lang w:val="ru-RU" w:eastAsia="ru-RU"/>
          </w:rPr>
          <w:delText>(i)</w:delText>
        </w:r>
        <w:r w:rsidRPr="00455382" w:rsidDel="00177FAC">
          <w:rPr>
            <w:rFonts w:eastAsia="Times New Roman"/>
            <w:szCs w:val="22"/>
            <w:lang w:val="ru-RU" w:eastAsia="ru-RU"/>
          </w:rPr>
          <w:tab/>
          <w:delText xml:space="preserve">если в отношении той или иной международной регистрации Соглашение прекращает быть применимым в отношениях между Договаривающейся стороной владельца и Договаривающейся стороной, указание которой регулируется Соглашением, указание последней становится указанием, регулируемым Протоколом с даты, на которую Соглашение прекращает быть применимым, в той мере, в какой на эту дату как Договаривающаяся сторона владельца, так и указанная Договаривающаяся сторона являются участницами Протокола, и </w:delText>
        </w:r>
      </w:del>
    </w:p>
    <w:p w:rsidR="007147AB" w:rsidRPr="00455382" w:rsidDel="00177FAC" w:rsidRDefault="007147AB">
      <w:pPr>
        <w:ind w:firstLine="1134"/>
        <w:rPr>
          <w:del w:id="182" w:author="PIVOVAROV Oleg" w:date="2018-04-26T16:42:00Z"/>
          <w:rFonts w:eastAsia="Times New Roman"/>
          <w:szCs w:val="22"/>
          <w:lang w:val="ru-RU" w:eastAsia="ru-RU"/>
        </w:rPr>
        <w:pPrChange w:id="183" w:author="PIVOVAROV Oleg" w:date="2018-04-26T16:42:00Z">
          <w:pPr>
            <w:ind w:firstLine="1701"/>
            <w:jc w:val="both"/>
          </w:pPr>
        </w:pPrChange>
      </w:pPr>
      <w:del w:id="184" w:author="PIVOVAROV Oleg" w:date="2018-04-26T16:42:00Z">
        <w:r w:rsidRPr="00455382" w:rsidDel="00177FAC">
          <w:rPr>
            <w:rFonts w:eastAsia="Times New Roman"/>
            <w:szCs w:val="22"/>
            <w:lang w:val="ru-RU" w:eastAsia="ru-RU"/>
          </w:rPr>
          <w:delText>(ii)</w:delText>
        </w:r>
        <w:r w:rsidRPr="00455382" w:rsidDel="00177FAC">
          <w:rPr>
            <w:rFonts w:eastAsia="Times New Roman"/>
            <w:szCs w:val="22"/>
            <w:lang w:val="ru-RU" w:eastAsia="ru-RU"/>
          </w:rPr>
          <w:tab/>
          <w:delText xml:space="preserve">если в отношении той или иной международной регистрации Протокол прекращает быть применимым в отношениях между Договаривающейся стороной владельца и Договаривающейся стороной, указание которой регулируется Протоколом, указание последней становится указанием, регулируемым Соглашением с даты, на которую Протокол прекращает быть применимым в той мере, в какой на эту дату и Договаривающаяся сторона владельца, и указанная Договаривающаяся сторона являются участницами Соглашения. </w:delText>
        </w:r>
      </w:del>
    </w:p>
    <w:p w:rsidR="007147AB" w:rsidRPr="00455382" w:rsidDel="00177FAC" w:rsidRDefault="007147AB">
      <w:pPr>
        <w:rPr>
          <w:del w:id="185" w:author="PIVOVAROV Oleg" w:date="2018-04-26T16:42:00Z"/>
          <w:rFonts w:eastAsia="Times New Roman"/>
          <w:szCs w:val="22"/>
          <w:lang w:val="ru-RU" w:eastAsia="ru-RU"/>
        </w:rPr>
        <w:pPrChange w:id="186" w:author="PIVOVAROV Oleg" w:date="2018-04-26T16:42:00Z">
          <w:pPr>
            <w:jc w:val="both"/>
          </w:pPr>
        </w:pPrChange>
      </w:pPr>
    </w:p>
    <w:p w:rsidR="007147AB" w:rsidRPr="00455382" w:rsidRDefault="007147AB">
      <w:pPr>
        <w:rPr>
          <w:rFonts w:eastAsia="Times New Roman"/>
          <w:szCs w:val="22"/>
          <w:lang w:val="ru-RU" w:eastAsia="ru-RU"/>
        </w:rPr>
        <w:pPrChange w:id="187" w:author="PIVOVAROV Oleg" w:date="2018-04-26T16:42:00Z">
          <w:pPr>
            <w:tabs>
              <w:tab w:val="right" w:pos="851"/>
              <w:tab w:val="left" w:pos="1134"/>
            </w:tabs>
            <w:autoSpaceDE w:val="0"/>
            <w:autoSpaceDN w:val="0"/>
            <w:adjustRightInd w:val="0"/>
            <w:jc w:val="both"/>
          </w:pPr>
        </w:pPrChange>
      </w:pPr>
      <w:del w:id="188" w:author="PIVOVAROV Oleg" w:date="2018-04-26T16:42:00Z">
        <w:r w:rsidRPr="00455382" w:rsidDel="00177FAC">
          <w:rPr>
            <w:rFonts w:eastAsia="Times New Roman"/>
            <w:szCs w:val="22"/>
            <w:lang w:val="ru-RU" w:eastAsia="ru-RU"/>
          </w:rPr>
          <w:tab/>
          <w:delText>(2)</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Внесение записи</w:delText>
        </w:r>
        <w:r w:rsidRPr="00455382" w:rsidDel="00177FAC">
          <w:rPr>
            <w:rFonts w:eastAsia="Times New Roman"/>
            <w:szCs w:val="22"/>
            <w:lang w:val="ru-RU" w:eastAsia="ru-RU"/>
          </w:rPr>
          <w:delText>]  Международное бюро вносит в Международный реестр запись о договоре, регулирующем каждое указание.</w:delText>
        </w:r>
      </w:del>
    </w:p>
    <w:p w:rsidR="007147AB" w:rsidRPr="00455382" w:rsidRDefault="007147AB" w:rsidP="002031BA">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2</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Связь с Международным бюро</w:t>
      </w:r>
    </w:p>
    <w:p w:rsidR="007147AB" w:rsidRPr="00455382" w:rsidRDefault="007147AB" w:rsidP="00973FB3">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189" w:author="PIVOVAROV Oleg" w:date="2018-04-26T16:18:00Z">
          <w:pPr>
            <w:tabs>
              <w:tab w:val="left" w:pos="567"/>
            </w:tabs>
            <w:jc w:val="both"/>
          </w:pPr>
        </w:pPrChange>
      </w:pPr>
      <w:r w:rsidRPr="00455382">
        <w:rPr>
          <w:rFonts w:eastAsia="Times New Roman"/>
          <w:szCs w:val="22"/>
          <w:lang w:val="ru-RU" w:eastAsia="ru-RU"/>
        </w:rPr>
        <w:tab/>
        <w:t>Сообщения, направляемые Международному бюро, делаются в порядке, указанном в Административной инструкции.</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3</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Представительство в Международном бюро</w:t>
      </w:r>
    </w:p>
    <w:p w:rsidR="007147AB" w:rsidRPr="00455382" w:rsidRDefault="007147AB" w:rsidP="00973FB3">
      <w:pPr>
        <w:rPr>
          <w:rFonts w:eastAsia="Times New Roman"/>
          <w:szCs w:val="22"/>
          <w:lang w:val="ru-RU" w:eastAsia="ru-RU"/>
        </w:rPr>
      </w:pPr>
    </w:p>
    <w:p w:rsidR="007147AB" w:rsidRPr="00455382" w:rsidRDefault="007147AB">
      <w:pPr>
        <w:tabs>
          <w:tab w:val="left" w:pos="567"/>
          <w:tab w:val="left" w:pos="1134"/>
        </w:tabs>
        <w:rPr>
          <w:rFonts w:eastAsia="Times New Roman"/>
          <w:szCs w:val="22"/>
          <w:lang w:val="ru-RU" w:eastAsia="ru-RU"/>
        </w:rPr>
        <w:pPrChange w:id="190" w:author="PIVOVAROV Oleg" w:date="2018-04-26T16:18:00Z">
          <w:pPr>
            <w:tabs>
              <w:tab w:val="left" w:pos="567"/>
              <w:tab w:val="left" w:pos="1134"/>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[Представитель; число представителей] </w:t>
      </w:r>
      <w:r w:rsidRPr="00455382">
        <w:rPr>
          <w:rFonts w:eastAsia="Times New Roman"/>
          <w:szCs w:val="22"/>
          <w:lang w:val="ru-RU" w:eastAsia="ru-RU"/>
        </w:rPr>
        <w:t xml:space="preserve"> (а)  Заявитель или владелец может иметь представителя в Международном бюро.</w:t>
      </w:r>
    </w:p>
    <w:p w:rsidR="007147AB" w:rsidRPr="00455382" w:rsidRDefault="007147AB">
      <w:pPr>
        <w:ind w:firstLine="1134"/>
        <w:rPr>
          <w:rFonts w:eastAsia="Times New Roman"/>
          <w:szCs w:val="22"/>
          <w:lang w:val="ru-RU" w:eastAsia="ru-RU"/>
        </w:rPr>
        <w:pPrChange w:id="191" w:author="PIVOVAROV Oleg" w:date="2018-04-26T16:18:00Z">
          <w:pPr>
            <w:ind w:firstLine="1134"/>
            <w:jc w:val="both"/>
          </w:pPr>
        </w:pPrChange>
      </w:pPr>
      <w:r w:rsidRPr="00455382">
        <w:rPr>
          <w:rFonts w:eastAsia="Times New Roman"/>
          <w:szCs w:val="22"/>
          <w:lang w:val="ru-RU" w:eastAsia="ru-RU"/>
        </w:rPr>
        <w:lastRenderedPageBreak/>
        <w:t>(b)</w:t>
      </w:r>
      <w:r w:rsidRPr="00455382">
        <w:rPr>
          <w:rFonts w:eastAsia="Times New Roman"/>
          <w:szCs w:val="22"/>
          <w:lang w:val="ru-RU" w:eastAsia="ru-RU"/>
        </w:rPr>
        <w:tab/>
        <w:t>Заявитель или владелец может иметь только одного представителя. Если в доверенности указаны несколько представителей, представителем считается и в качестве такового записывается только тот из них, который указан первым.</w:t>
      </w:r>
    </w:p>
    <w:p w:rsidR="007147AB" w:rsidRPr="00455382" w:rsidRDefault="007147AB">
      <w:pPr>
        <w:tabs>
          <w:tab w:val="left" w:pos="851"/>
        </w:tabs>
        <w:rPr>
          <w:rFonts w:eastAsia="Times New Roman"/>
          <w:szCs w:val="22"/>
          <w:lang w:val="ru-RU" w:eastAsia="ru-RU"/>
        </w:rPr>
        <w:pPrChange w:id="19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(c)</w:t>
      </w:r>
      <w:r w:rsidRPr="00455382">
        <w:rPr>
          <w:rFonts w:eastAsia="Times New Roman"/>
          <w:szCs w:val="22"/>
          <w:lang w:val="ru-RU" w:eastAsia="ru-RU"/>
        </w:rPr>
        <w:tab/>
        <w:t>Если Международному бюро в качестве представителя указана компания или фирма, состоящая из юристов или поверенных в области патентов или товарных знаков, то такая компания или фирма рассматривается в качестве одного представителя.</w:t>
      </w:r>
    </w:p>
    <w:p w:rsidR="007147AB" w:rsidRPr="00455382" w:rsidRDefault="007147AB">
      <w:pPr>
        <w:tabs>
          <w:tab w:val="left" w:pos="851"/>
        </w:tabs>
        <w:rPr>
          <w:rFonts w:eastAsia="Times New Roman"/>
          <w:szCs w:val="22"/>
          <w:lang w:val="ru-RU" w:eastAsia="ru-RU"/>
        </w:rPr>
        <w:pPrChange w:id="193"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19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pacing w:val="-4"/>
          <w:szCs w:val="22"/>
          <w:lang w:val="ru-RU" w:eastAsia="ru-RU"/>
        </w:rPr>
        <w:t>[Назначение представителя]  </w:t>
      </w:r>
      <w:r w:rsidRPr="00455382">
        <w:rPr>
          <w:rFonts w:eastAsia="Times New Roman"/>
          <w:spacing w:val="-4"/>
          <w:szCs w:val="22"/>
          <w:lang w:val="ru-RU" w:eastAsia="ru-RU"/>
        </w:rPr>
        <w:t>(а)  Назначение представителя</w:t>
      </w:r>
      <w:r w:rsidRPr="00455382">
        <w:rPr>
          <w:rFonts w:eastAsia="Times New Roman"/>
          <w:szCs w:val="22"/>
          <w:lang w:val="ru-RU" w:eastAsia="ru-RU"/>
        </w:rPr>
        <w:t xml:space="preserve"> может быть сделано в международной заявке, в последующем указании или в заявлении, сделанном в соответствии с правилом 25.</w:t>
      </w:r>
    </w:p>
    <w:p w:rsidR="007147AB" w:rsidRPr="00455382" w:rsidRDefault="007147AB">
      <w:pPr>
        <w:tabs>
          <w:tab w:val="left" w:pos="851"/>
        </w:tabs>
        <w:rPr>
          <w:rFonts w:eastAsia="Times New Roman"/>
          <w:szCs w:val="22"/>
          <w:lang w:val="ru-RU" w:eastAsia="ru-RU"/>
        </w:rPr>
        <w:pPrChange w:id="195"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Назначение представителя может быть также сделано в отдельном сообщении, которое может относиться к одной или нескольким оговоренным международным заявкам или международным регистрациям одного и того же заявителя или владельца. Упомянутое сообщение представляется Международному бюро: </w:t>
      </w:r>
    </w:p>
    <w:p w:rsidR="007147AB" w:rsidRPr="00455382" w:rsidRDefault="007147AB">
      <w:pPr>
        <w:tabs>
          <w:tab w:val="left" w:pos="1134"/>
        </w:tabs>
        <w:rPr>
          <w:rFonts w:eastAsia="Times New Roman"/>
          <w:szCs w:val="22"/>
          <w:lang w:val="ru-RU" w:eastAsia="ru-RU"/>
        </w:rPr>
        <w:pPrChange w:id="196"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заявителем, владельцем или назначенным представителем,</w:t>
      </w:r>
    </w:p>
    <w:p w:rsidR="007147AB" w:rsidRPr="00455382" w:rsidRDefault="007147AB">
      <w:pPr>
        <w:tabs>
          <w:tab w:val="left" w:pos="1134"/>
        </w:tabs>
        <w:rPr>
          <w:rFonts w:eastAsia="Times New Roman"/>
          <w:szCs w:val="22"/>
          <w:lang w:val="ru-RU" w:eastAsia="ru-RU"/>
        </w:rPr>
        <w:pPrChange w:id="197"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Ведомством Договаривающейся стороны владельца.</w:t>
      </w:r>
    </w:p>
    <w:p w:rsidR="007147AB" w:rsidRPr="00455382" w:rsidRDefault="007147AB">
      <w:pPr>
        <w:rPr>
          <w:rFonts w:eastAsia="Times New Roman"/>
          <w:szCs w:val="22"/>
          <w:lang w:val="ru-RU" w:eastAsia="ru-RU"/>
        </w:rPr>
        <w:pPrChange w:id="198" w:author="PIVOVAROV Oleg" w:date="2018-04-26T16:18:00Z">
          <w:pPr>
            <w:jc w:val="both"/>
          </w:pPr>
        </w:pPrChange>
      </w:pPr>
      <w:r w:rsidRPr="00455382">
        <w:rPr>
          <w:rFonts w:eastAsia="Times New Roman"/>
          <w:szCs w:val="22"/>
          <w:lang w:val="ru-RU" w:eastAsia="ru-RU"/>
        </w:rPr>
        <w:t>Сообщение подписывает заявитель или владелец, либо Ведомство, через которое оно было представлено.</w:t>
      </w:r>
    </w:p>
    <w:p w:rsidR="007147AB" w:rsidRPr="00455382" w:rsidRDefault="007147AB">
      <w:pPr>
        <w:rPr>
          <w:rFonts w:eastAsia="Times New Roman"/>
          <w:szCs w:val="22"/>
          <w:lang w:val="ru-RU" w:eastAsia="ru-RU"/>
        </w:rPr>
        <w:pPrChange w:id="19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00"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w:t>
      </w:r>
      <w:r w:rsidRPr="00455382">
        <w:rPr>
          <w:rFonts w:eastAsia="Times New Roman"/>
          <w:i/>
          <w:spacing w:val="-4"/>
          <w:szCs w:val="22"/>
          <w:lang w:val="ru-RU" w:eastAsia="ru-RU"/>
        </w:rPr>
        <w:t>Не соответствующее правилам назначение]  </w:t>
      </w:r>
      <w:r w:rsidRPr="00455382">
        <w:rPr>
          <w:rFonts w:eastAsia="Times New Roman"/>
          <w:spacing w:val="-4"/>
          <w:szCs w:val="22"/>
          <w:lang w:val="ru-RU" w:eastAsia="ru-RU"/>
        </w:rPr>
        <w:t>(а)  </w:t>
      </w:r>
      <w:r w:rsidRPr="00455382">
        <w:rPr>
          <w:rFonts w:eastAsia="Times New Roman"/>
          <w:szCs w:val="22"/>
          <w:lang w:val="ru-RU" w:eastAsia="ru-RU"/>
        </w:rPr>
        <w:t>Если Международное бюро считает назначение представителя в соответствии с пунктом (2) не соответствующим правилам, оно информирует об этом заявителя, владельца или предполагаемого представителя, а если отправителем или передающим звеном является Ведомство — это Ведомство.</w:t>
      </w:r>
    </w:p>
    <w:p w:rsidR="007147AB" w:rsidRPr="00455382" w:rsidRDefault="007147AB">
      <w:pPr>
        <w:tabs>
          <w:tab w:val="left" w:pos="851"/>
        </w:tabs>
        <w:rPr>
          <w:rFonts w:eastAsia="Times New Roman"/>
          <w:szCs w:val="22"/>
          <w:lang w:val="ru-RU" w:eastAsia="ru-RU"/>
        </w:rPr>
        <w:pPrChange w:id="201"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До тех пор, пока соответствующие требования пункта (2) не будут выполнены, Международное бюро направляет все необходимые сообщения </w:t>
      </w:r>
      <w:del w:id="202" w:author="KOMSHILOVA Svetlana" w:date="2018-07-06T08:48:00Z">
        <w:r w:rsidRPr="00455382" w:rsidDel="00450E11">
          <w:rPr>
            <w:rFonts w:eastAsia="Times New Roman"/>
            <w:szCs w:val="22"/>
            <w:lang w:val="ru-RU" w:eastAsia="ru-RU"/>
          </w:rPr>
          <w:delText xml:space="preserve">самому </w:delText>
        </w:r>
      </w:del>
      <w:r w:rsidRPr="00455382">
        <w:rPr>
          <w:rFonts w:eastAsia="Times New Roman"/>
          <w:szCs w:val="22"/>
          <w:lang w:val="ru-RU" w:eastAsia="ru-RU"/>
        </w:rPr>
        <w:t>заявителю или владельцу</w:t>
      </w:r>
      <w:ins w:id="203" w:author="KOMSHILOVA Svetlana" w:date="2018-07-06T08:48:00Z">
        <w:r w:rsidR="00450E11">
          <w:rPr>
            <w:rFonts w:eastAsia="Times New Roman"/>
            <w:szCs w:val="22"/>
            <w:lang w:val="ru-RU" w:eastAsia="ru-RU"/>
          </w:rPr>
          <w:t>, но не предполагаемому представителю</w:t>
        </w:r>
      </w:ins>
      <w:r w:rsidRPr="00455382">
        <w:rPr>
          <w:rFonts w:eastAsia="Times New Roman"/>
          <w:szCs w:val="22"/>
          <w:lang w:val="ru-RU" w:eastAsia="ru-RU"/>
        </w:rPr>
        <w:t>.</w:t>
      </w:r>
    </w:p>
    <w:p w:rsidR="007147AB" w:rsidRPr="00455382" w:rsidRDefault="007147AB">
      <w:pPr>
        <w:tabs>
          <w:tab w:val="left" w:pos="851"/>
        </w:tabs>
        <w:rPr>
          <w:rFonts w:eastAsia="Times New Roman"/>
          <w:szCs w:val="22"/>
          <w:lang w:val="ru-RU" w:eastAsia="ru-RU"/>
        </w:rPr>
        <w:pPrChange w:id="204"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205"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о назначении представителя; дата вступления назначения в силу] </w:t>
      </w:r>
      <w:r w:rsidRPr="00455382">
        <w:rPr>
          <w:rFonts w:eastAsia="Times New Roman"/>
          <w:szCs w:val="22"/>
          <w:lang w:val="ru-RU" w:eastAsia="ru-RU"/>
        </w:rPr>
        <w:t xml:space="preserve"> (а)  Если Международное бюро считает, что назначение представителя отвечает соответствующим требованиям, оно вносит в Международный реестр запись о том, что заявитель или владелец имеет представителя с указанием имени и адреса этого представителя.  В этом случае датой вступления назначения в силу является дата, на которую Международное бюро получило международную заявку, последующее указание, ходатайство или отдельное сообщение, в котором назначается представитель.</w:t>
      </w:r>
    </w:p>
    <w:p w:rsidR="007147AB" w:rsidRPr="00455382" w:rsidRDefault="007147AB">
      <w:pPr>
        <w:tabs>
          <w:tab w:val="left" w:pos="851"/>
        </w:tabs>
        <w:rPr>
          <w:rFonts w:eastAsia="Times New Roman"/>
          <w:szCs w:val="22"/>
          <w:lang w:val="ru-RU" w:eastAsia="ru-RU"/>
        </w:rPr>
        <w:pPrChange w:id="206"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Международное бюро информирует о записи, упомянутой в подпункте (а), как заявителя или владельца, так и, в последнем случае, представителя и ведомства указанных Договаривающихся сторон, а также представителя.  Если назначение сделано в отдельном сообщении, представленном через Ведомство, Международное бюро также уведомляет о такой записи это Ведомство.</w:t>
      </w:r>
    </w:p>
    <w:p w:rsidR="007147AB" w:rsidRPr="00455382" w:rsidRDefault="007147AB">
      <w:pPr>
        <w:tabs>
          <w:tab w:val="left" w:pos="851"/>
        </w:tabs>
        <w:rPr>
          <w:rFonts w:eastAsia="Times New Roman"/>
          <w:szCs w:val="22"/>
          <w:lang w:val="ru-RU" w:eastAsia="ru-RU"/>
        </w:rPr>
        <w:pPrChange w:id="207"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208"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[Последствия назначения представителя]  </w:t>
      </w:r>
      <w:r w:rsidRPr="00455382">
        <w:rPr>
          <w:rFonts w:eastAsia="Times New Roman"/>
          <w:szCs w:val="22"/>
          <w:lang w:val="ru-RU" w:eastAsia="ru-RU"/>
        </w:rPr>
        <w:t>(а)  За исключением случаев, когда в настоящей Инструкции предусмотрено иное, подпись представителя, записанного в соответствии с пунктом (4)(а), заменяет подпись заявителя или владельца.</w:t>
      </w:r>
    </w:p>
    <w:p w:rsidR="007147AB" w:rsidRPr="00455382" w:rsidRDefault="007147AB">
      <w:pPr>
        <w:tabs>
          <w:tab w:val="left" w:pos="851"/>
        </w:tabs>
        <w:rPr>
          <w:rFonts w:eastAsia="Times New Roman"/>
          <w:szCs w:val="22"/>
          <w:lang w:val="ru-RU" w:eastAsia="ru-RU"/>
        </w:rPr>
        <w:pPrChange w:id="20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 исключением случаев, когда в настоящей Инструкции специально оговорено требование о том, чтобы приглашение, уведомление или иное сообщение было адресовано заявителю или владельцу и представителю, Международное бюро направляет представителю, записанному в соответствии с пунктом (4)(а), любое приглашение, уведомление или иное сообщение, которое, при отсутствии представителя, должно было бы быть направлено заявителю или владельцу; любое приглашение, уведомление или иное сообщение, направленное таким образом указанному представителю, имеет такое же действие, как если бы оно было направлено заявителю или владельцу.</w:t>
      </w:r>
    </w:p>
    <w:p w:rsidR="00BA14EF" w:rsidRPr="00455382" w:rsidRDefault="007147AB">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Любое сообщение, направленное Международному бюро представителем, записанным в соответствии с пунктом (4)(а), имеет такое же действие, как если бы оно было направлено в Международное бюро заявителем или владельцем.</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210" w:author="PIVOVAROV Oleg" w:date="2018-04-26T16:18:00Z">
          <w:pPr>
            <w:tabs>
              <w:tab w:val="left" w:pos="851"/>
            </w:tabs>
            <w:jc w:val="both"/>
          </w:pPr>
        </w:pPrChange>
      </w:pPr>
      <w:r w:rsidRPr="00455382">
        <w:rPr>
          <w:rFonts w:eastAsia="Times New Roman"/>
          <w:szCs w:val="22"/>
          <w:lang w:val="ru-RU" w:eastAsia="ru-RU"/>
        </w:rPr>
        <w:lastRenderedPageBreak/>
        <w:tab/>
        <w:t>(6)</w:t>
      </w:r>
      <w:r w:rsidRPr="00455382">
        <w:rPr>
          <w:rFonts w:eastAsia="Times New Roman"/>
          <w:szCs w:val="22"/>
          <w:lang w:val="ru-RU" w:eastAsia="ru-RU"/>
        </w:rPr>
        <w:tab/>
      </w:r>
      <w:r w:rsidRPr="00455382">
        <w:rPr>
          <w:rFonts w:eastAsia="Times New Roman"/>
          <w:i/>
          <w:szCs w:val="22"/>
          <w:lang w:val="ru-RU" w:eastAsia="ru-RU"/>
        </w:rPr>
        <w:t xml:space="preserve">[Аннулирование записи; дата вступления в силу аннулирования] </w:t>
      </w:r>
      <w:r w:rsidRPr="00455382">
        <w:rPr>
          <w:rFonts w:eastAsia="Times New Roman"/>
          <w:szCs w:val="22"/>
          <w:lang w:val="ru-RU" w:eastAsia="ru-RU"/>
        </w:rPr>
        <w:t xml:space="preserve"> (а)  Любая запись, сделанная в соответствии с пунктом (4)(а), аннулируется, если аннулирование испрашивается в сообщении, подписанном заявителем, владельцем или представителем.  Запись аннулируется Международным бюро </w:t>
      </w:r>
      <w:r w:rsidRPr="00455382">
        <w:rPr>
          <w:rFonts w:eastAsia="Times New Roman"/>
          <w:i/>
          <w:szCs w:val="22"/>
          <w:lang w:val="ru-RU" w:eastAsia="ru-RU"/>
        </w:rPr>
        <w:t>ex officio</w:t>
      </w:r>
      <w:r w:rsidRPr="00455382">
        <w:rPr>
          <w:rFonts w:eastAsia="Times New Roman"/>
          <w:szCs w:val="22"/>
          <w:lang w:val="ru-RU" w:eastAsia="ru-RU"/>
        </w:rPr>
        <w:t xml:space="preserve"> при назначении нового представителя или в случае внесения записи об изменении в праве собственности, если новый владелец международной регистрации не назначает представителя.</w:t>
      </w:r>
    </w:p>
    <w:p w:rsidR="007147AB" w:rsidRPr="00455382" w:rsidRDefault="007147AB">
      <w:pPr>
        <w:tabs>
          <w:tab w:val="left" w:pos="851"/>
        </w:tabs>
        <w:rPr>
          <w:rFonts w:eastAsia="Times New Roman"/>
          <w:szCs w:val="22"/>
          <w:lang w:val="ru-RU" w:eastAsia="ru-RU"/>
        </w:rPr>
        <w:pPrChange w:id="211"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С учетом подпункта (с) аннулирование вступает в силу с даты, на которую Международное бюро получает соответствующее сообщение.</w:t>
      </w:r>
    </w:p>
    <w:p w:rsidR="007147AB" w:rsidRPr="00455382" w:rsidRDefault="007147AB">
      <w:pPr>
        <w:tabs>
          <w:tab w:val="left" w:pos="851"/>
        </w:tabs>
        <w:rPr>
          <w:rFonts w:eastAsia="Times New Roman"/>
          <w:szCs w:val="22"/>
          <w:lang w:val="ru-RU" w:eastAsia="ru-RU"/>
        </w:rPr>
        <w:pPrChange w:id="21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аннулирование испрашивается представителем, оно вступает в силу с более ранней из следующих дат:</w:t>
      </w:r>
    </w:p>
    <w:p w:rsidR="007147AB" w:rsidRPr="00455382" w:rsidRDefault="007147AB">
      <w:pPr>
        <w:tabs>
          <w:tab w:val="left" w:pos="1134"/>
        </w:tabs>
        <w:rPr>
          <w:rFonts w:eastAsia="Times New Roman"/>
          <w:szCs w:val="22"/>
          <w:lang w:val="ru-RU" w:eastAsia="ru-RU"/>
        </w:rPr>
        <w:pPrChange w:id="213"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даты, на которую Международное бюро получает сообщение, назначающее нового представителя;</w:t>
      </w:r>
    </w:p>
    <w:p w:rsidR="007147AB" w:rsidRPr="00455382" w:rsidRDefault="007147AB">
      <w:pPr>
        <w:tabs>
          <w:tab w:val="left" w:pos="1134"/>
        </w:tabs>
        <w:rPr>
          <w:rFonts w:eastAsia="Times New Roman"/>
          <w:szCs w:val="22"/>
          <w:lang w:val="ru-RU" w:eastAsia="ru-RU"/>
        </w:rPr>
        <w:pPrChange w:id="214"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даты истечения двухмесячного срока, считая с даты получения ходатайства представителя об аннулировании записи.</w:t>
      </w:r>
    </w:p>
    <w:p w:rsidR="007147AB" w:rsidRPr="00455382" w:rsidRDefault="007147AB">
      <w:pPr>
        <w:rPr>
          <w:rFonts w:eastAsia="Times New Roman"/>
          <w:szCs w:val="22"/>
          <w:lang w:val="ru-RU" w:eastAsia="ru-RU"/>
        </w:rPr>
        <w:pPrChange w:id="215" w:author="PIVOVAROV Oleg" w:date="2018-04-26T16:18:00Z">
          <w:pPr>
            <w:jc w:val="both"/>
          </w:pPr>
        </w:pPrChange>
      </w:pPr>
      <w:r w:rsidRPr="00455382">
        <w:rPr>
          <w:rFonts w:eastAsia="Times New Roman"/>
          <w:szCs w:val="22"/>
          <w:lang w:val="ru-RU" w:eastAsia="ru-RU"/>
        </w:rPr>
        <w:t>До даты вступления аннулирования в силу Международное</w:t>
      </w:r>
      <w:r w:rsidR="00791569" w:rsidRPr="00455382">
        <w:rPr>
          <w:rFonts w:eastAsia="Times New Roman"/>
          <w:szCs w:val="22"/>
          <w:lang w:val="ru-RU" w:eastAsia="ru-RU"/>
        </w:rPr>
        <w:t xml:space="preserve"> </w:t>
      </w:r>
      <w:r w:rsidRPr="00455382">
        <w:rPr>
          <w:rFonts w:eastAsia="Times New Roman"/>
          <w:szCs w:val="22"/>
          <w:lang w:val="ru-RU" w:eastAsia="ru-RU"/>
        </w:rPr>
        <w:t>бюро направляет все сообщения, упомянутые в пункте (5)(b), заявителю или владельцу и представителю.</w:t>
      </w:r>
    </w:p>
    <w:p w:rsidR="007147AB" w:rsidRPr="00455382" w:rsidRDefault="007147AB">
      <w:pPr>
        <w:tabs>
          <w:tab w:val="left" w:pos="1134"/>
        </w:tabs>
        <w:rPr>
          <w:rFonts w:eastAsia="Times New Roman"/>
          <w:szCs w:val="22"/>
          <w:lang w:val="ru-RU" w:eastAsia="ru-RU"/>
        </w:rPr>
        <w:pPrChange w:id="216"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По получении ходатайства об аннулировании, направленного представителем, Международное бюро уведомляет об этом заявителя или владельца и прилагает к уведомлению копии всех сообщений, направленных представителю или полученных от него Международным бюро в течение шести месяцев, предшествующих дате уведомления.</w:t>
      </w:r>
    </w:p>
    <w:p w:rsidR="007147AB" w:rsidRPr="00455382" w:rsidRDefault="007147AB">
      <w:pPr>
        <w:tabs>
          <w:tab w:val="left" w:pos="851"/>
        </w:tabs>
        <w:rPr>
          <w:rFonts w:eastAsia="Times New Roman"/>
          <w:szCs w:val="22"/>
          <w:lang w:val="ru-RU" w:eastAsia="ru-RU"/>
        </w:rPr>
        <w:pPrChange w:id="217"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(е)</w:t>
      </w:r>
      <w:r w:rsidRPr="00455382">
        <w:rPr>
          <w:rFonts w:eastAsia="Times New Roman"/>
          <w:szCs w:val="22"/>
          <w:lang w:val="ru-RU" w:eastAsia="ru-RU"/>
        </w:rPr>
        <w:tab/>
        <w:t>Как только дата вступления аннулирования в силу становится известной, Международное бюро уведомляет об аннулировании и дате его вступления в силу представителя, запись о котором аннулирована, заявителя и владельца, и если назначение представителя представлено через Ведомство – это Ведомство.</w:t>
      </w:r>
    </w:p>
    <w:p w:rsidR="007147AB" w:rsidRPr="00455382" w:rsidRDefault="007147AB" w:rsidP="00177FAC">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(f)</w:t>
      </w:r>
      <w:r w:rsidRPr="00455382">
        <w:rPr>
          <w:rFonts w:eastAsia="Times New Roman"/>
          <w:szCs w:val="22"/>
          <w:lang w:val="ru-RU" w:eastAsia="ru-RU"/>
        </w:rPr>
        <w:tab/>
        <w:t>По просьбе владельца или представителя владельца об аннулировании также уведомляются ведомства указанных Договаривающихся сторон.</w:t>
      </w:r>
    </w:p>
    <w:p w:rsidR="007147AB" w:rsidRPr="00455382" w:rsidRDefault="007147AB">
      <w:pPr>
        <w:rPr>
          <w:rFonts w:eastAsia="Times New Roman"/>
          <w:szCs w:val="22"/>
          <w:lang w:val="ru-RU" w:eastAsia="ru-RU"/>
        </w:rPr>
        <w:pPrChange w:id="218" w:author="PIVOVAROV Oleg" w:date="2018-04-26T16:18:00Z">
          <w:pPr>
            <w:jc w:val="both"/>
          </w:pPr>
        </w:pPrChange>
      </w:pPr>
    </w:p>
    <w:p w:rsidR="007147AB" w:rsidRPr="00455382" w:rsidRDefault="007147AB">
      <w:pPr>
        <w:rPr>
          <w:rFonts w:eastAsia="Times New Roman"/>
          <w:szCs w:val="22"/>
          <w:lang w:val="ru-RU" w:eastAsia="ru-RU"/>
        </w:rPr>
        <w:pPrChange w:id="219" w:author="PIVOVAROV Oleg" w:date="2018-04-26T16:18:00Z">
          <w:pPr>
            <w:jc w:val="both"/>
          </w:pPr>
        </w:pPrChange>
      </w:pPr>
    </w:p>
    <w:p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4</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Исчисление сроков</w:t>
      </w:r>
    </w:p>
    <w:p w:rsidR="007147AB" w:rsidRPr="00455382" w:rsidRDefault="007147AB">
      <w:pPr>
        <w:rPr>
          <w:rFonts w:eastAsia="Times New Roman"/>
          <w:szCs w:val="22"/>
          <w:lang w:val="ru-RU" w:eastAsia="ru-RU"/>
        </w:rPr>
        <w:pPrChange w:id="220"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22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[Сроки, выраженные в годах]  </w:t>
      </w:r>
      <w:r w:rsidRPr="00455382">
        <w:rPr>
          <w:rFonts w:eastAsia="Times New Roman"/>
          <w:szCs w:val="22"/>
          <w:lang w:val="ru-RU" w:eastAsia="ru-RU"/>
        </w:rPr>
        <w:t>Любой срок, выраженный в годах, истекает в соответствующем последующем году в месяце того же названия и в день, имеющий то же число, какое имели месяц и день, когда произошло событие, с которого начал исчисляться этот срок, за исключением того, что,</w:t>
      </w:r>
      <w:r w:rsidR="00791569" w:rsidRPr="00455382">
        <w:rPr>
          <w:rFonts w:eastAsia="Times New Roman"/>
          <w:szCs w:val="22"/>
          <w:lang w:val="ru-RU" w:eastAsia="ru-RU"/>
        </w:rPr>
        <w:t xml:space="preserve"> </w:t>
      </w:r>
      <w:r w:rsidRPr="00455382">
        <w:rPr>
          <w:rFonts w:eastAsia="Times New Roman"/>
          <w:szCs w:val="22"/>
          <w:lang w:val="ru-RU" w:eastAsia="ru-RU"/>
        </w:rPr>
        <w:t>если это событие произошло 29 февраля и в соответствующем последующем году февраль заканчивается 28 числа, срок истекает 28 февраля.</w:t>
      </w:r>
    </w:p>
    <w:p w:rsidR="007147AB" w:rsidRPr="00455382" w:rsidRDefault="007147AB">
      <w:pPr>
        <w:tabs>
          <w:tab w:val="left" w:pos="567"/>
        </w:tabs>
        <w:rPr>
          <w:rFonts w:eastAsia="Times New Roman"/>
          <w:szCs w:val="22"/>
          <w:lang w:val="ru-RU" w:eastAsia="ru-RU"/>
        </w:rPr>
        <w:pPrChange w:id="222"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22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[Сроки, выраженные в месяцах]  </w:t>
      </w:r>
      <w:r w:rsidRPr="00455382">
        <w:rPr>
          <w:rFonts w:eastAsia="Times New Roman"/>
          <w:szCs w:val="22"/>
          <w:lang w:val="ru-RU" w:eastAsia="ru-RU"/>
        </w:rPr>
        <w:t>Любой срок, выраженный в месяцах, истекает в соответствующем последующем месяце и в день, имеющий то же число, какое имел день, когда произошло событие, с которого начал исчисляться этот срок, за исключением того, что, если этот соответствующий последующий месяц не имеет дня с тем же числом, срок истекает в последний день этого месяца.</w:t>
      </w:r>
    </w:p>
    <w:p w:rsidR="007147AB" w:rsidRPr="00455382" w:rsidRDefault="007147AB">
      <w:pPr>
        <w:tabs>
          <w:tab w:val="center" w:pos="4320"/>
          <w:tab w:val="right" w:pos="8640"/>
        </w:tabs>
        <w:rPr>
          <w:rFonts w:eastAsia="Times New Roman"/>
          <w:szCs w:val="22"/>
          <w:lang w:val="ru-RU" w:eastAsia="ru-RU"/>
        </w:rPr>
        <w:pPrChange w:id="224"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225"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[Сроки, выраженные в днях]  </w:t>
      </w:r>
      <w:r w:rsidRPr="00455382">
        <w:rPr>
          <w:rFonts w:eastAsia="Times New Roman"/>
          <w:szCs w:val="22"/>
          <w:lang w:val="ru-RU" w:eastAsia="ru-RU"/>
        </w:rPr>
        <w:t>Исчисление любого срока, выраженного в днях, начинается со дня, следующего за днем, когда имело место соответствующее событие, а истекает в день, являющийся последним днем отсчета.</w:t>
      </w:r>
    </w:p>
    <w:p w:rsidR="007147AB" w:rsidRPr="00455382" w:rsidRDefault="007147AB">
      <w:pPr>
        <w:tabs>
          <w:tab w:val="center" w:pos="4320"/>
          <w:tab w:val="right" w:pos="8640"/>
        </w:tabs>
        <w:rPr>
          <w:rFonts w:eastAsia="Times New Roman"/>
          <w:szCs w:val="22"/>
          <w:lang w:val="ru-RU" w:eastAsia="ru-RU"/>
        </w:rPr>
        <w:pPrChange w:id="226"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227"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[Истечение срока в день, который для Международного бюро или Ведомства является нерабочим]  </w:t>
      </w:r>
      <w:r w:rsidRPr="00455382">
        <w:rPr>
          <w:rFonts w:eastAsia="Times New Roman"/>
          <w:szCs w:val="22"/>
          <w:lang w:val="ru-RU" w:eastAsia="ru-RU"/>
        </w:rPr>
        <w:t>Если срок истекает в день, который для Международного бюро или соответствующего Ведомства является нерабочим, этот срок, несмотря на пункты (1) - (3), истекает в первый последующий день, когда Международное бюро или соответствующее Ведомство открыты.</w:t>
      </w:r>
    </w:p>
    <w:p w:rsidR="00BA14EF" w:rsidRPr="00455382" w:rsidRDefault="00BA14EF">
      <w:pPr>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228" w:author="PIVOVAROV Oleg" w:date="2018-04-26T16:18:00Z">
          <w:pPr>
            <w:tabs>
              <w:tab w:val="left" w:pos="567"/>
            </w:tabs>
            <w:jc w:val="both"/>
          </w:pPr>
        </w:pPrChange>
      </w:pPr>
      <w:r w:rsidRPr="00455382">
        <w:rPr>
          <w:rFonts w:eastAsia="Times New Roman"/>
          <w:szCs w:val="22"/>
          <w:lang w:val="ru-RU" w:eastAsia="ru-RU"/>
        </w:rPr>
        <w:lastRenderedPageBreak/>
        <w:tab/>
        <w:t>(5)</w:t>
      </w:r>
      <w:r w:rsidRPr="00455382">
        <w:rPr>
          <w:rFonts w:eastAsia="Times New Roman"/>
          <w:szCs w:val="22"/>
          <w:lang w:val="ru-RU" w:eastAsia="ru-RU"/>
        </w:rPr>
        <w:tab/>
      </w:r>
      <w:r w:rsidRPr="00455382">
        <w:rPr>
          <w:rFonts w:eastAsia="Times New Roman"/>
          <w:i/>
          <w:szCs w:val="22"/>
          <w:lang w:val="ru-RU" w:eastAsia="ru-RU"/>
        </w:rPr>
        <w:t>[Указание даты истечения срока]  </w:t>
      </w:r>
      <w:r w:rsidRPr="00455382">
        <w:rPr>
          <w:rFonts w:eastAsia="Times New Roman"/>
          <w:szCs w:val="22"/>
          <w:lang w:val="ru-RU" w:eastAsia="ru-RU"/>
        </w:rPr>
        <w:t>Во всех случаях, когда Международное бюро сообщает предельный срок, оно указывает дату истечения такого срока в соответствии с пунктами (1) - (3).</w:t>
      </w:r>
    </w:p>
    <w:p w:rsidR="007147AB" w:rsidRPr="00455382" w:rsidRDefault="007147AB">
      <w:pPr>
        <w:rPr>
          <w:rFonts w:eastAsia="Times New Roman"/>
          <w:szCs w:val="22"/>
          <w:lang w:val="ru-RU" w:eastAsia="ru-RU"/>
        </w:rPr>
        <w:pPrChange w:id="229"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5</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Перебои в почтовом обслуживании и доставке, а также отправке сообщений с помощью электронных средств связи</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30"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[Сообщения, направленные по почте]  </w:t>
      </w:r>
      <w:r w:rsidRPr="00455382">
        <w:rPr>
          <w:rFonts w:eastAsia="Times New Roman"/>
          <w:szCs w:val="22"/>
          <w:lang w:val="ru-RU" w:eastAsia="ru-RU"/>
        </w:rPr>
        <w:t xml:space="preserve">Несоблюдение заинтересованной стороной срока для сообщения, адресованного Международному бюро, отправка которого осуществлена по почте, считается оправданным, если заинтересованная сторона предоставит удовлетворяющие Международное бюро доказательства того, </w:t>
      </w:r>
    </w:p>
    <w:p w:rsidR="007147AB" w:rsidRPr="00455382" w:rsidRDefault="007147AB">
      <w:pPr>
        <w:tabs>
          <w:tab w:val="left" w:pos="993"/>
          <w:tab w:val="left" w:pos="1701"/>
        </w:tabs>
        <w:rPr>
          <w:rFonts w:eastAsia="Times New Roman"/>
          <w:szCs w:val="22"/>
          <w:lang w:val="ru-RU" w:eastAsia="ru-RU"/>
        </w:rPr>
        <w:pPrChange w:id="23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что она отправила сообщение по крайней мере за пять дней до истечения срока или, -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других аналогичных причин, - что она осуществила почтовую отправку в течение пяти дней с даты возобновления работы почтовой службы,</w:t>
      </w:r>
    </w:p>
    <w:p w:rsidR="007147AB" w:rsidRPr="00455382" w:rsidRDefault="007147AB">
      <w:pPr>
        <w:tabs>
          <w:tab w:val="left" w:pos="993"/>
          <w:tab w:val="left" w:pos="1701"/>
        </w:tabs>
        <w:rPr>
          <w:rFonts w:eastAsia="Times New Roman"/>
          <w:szCs w:val="22"/>
          <w:lang w:val="ru-RU" w:eastAsia="ru-RU"/>
        </w:rPr>
        <w:pPrChange w:id="23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почтовая отправка сообщения была зарегистрирована или реквизиты такой отправки были записаны почтовой службой во время отправки, и</w:t>
      </w:r>
    </w:p>
    <w:p w:rsidR="007147AB" w:rsidRPr="00455382" w:rsidRDefault="007147AB">
      <w:pPr>
        <w:tabs>
          <w:tab w:val="left" w:pos="993"/>
          <w:tab w:val="left" w:pos="1701"/>
        </w:tabs>
        <w:rPr>
          <w:rFonts w:eastAsia="Times New Roman"/>
          <w:szCs w:val="22"/>
          <w:lang w:val="ru-RU" w:eastAsia="ru-RU"/>
        </w:rPr>
        <w:pPrChange w:id="23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сообщение было отправлено таким классом почты, который Международное бюро обычно получает в течение двух дней с даты отправки, или авиапочтой - в случаях, когда не все классы почты, как правило, поступают в Международное бюро в течение двух дней после отправки.</w:t>
      </w:r>
    </w:p>
    <w:p w:rsidR="007147AB" w:rsidRPr="00455382" w:rsidRDefault="007147AB">
      <w:pPr>
        <w:ind w:firstLine="993"/>
        <w:rPr>
          <w:rFonts w:eastAsia="Times New Roman"/>
          <w:szCs w:val="22"/>
          <w:lang w:val="ru-RU" w:eastAsia="ru-RU"/>
        </w:rPr>
        <w:pPrChange w:id="234" w:author="PIVOVAROV Oleg" w:date="2018-04-26T16:18:00Z">
          <w:pPr>
            <w:ind w:firstLine="993"/>
            <w:jc w:val="both"/>
          </w:pPr>
        </w:pPrChange>
      </w:pPr>
    </w:p>
    <w:p w:rsidR="007147AB" w:rsidRPr="00455382" w:rsidRDefault="007147AB">
      <w:pPr>
        <w:tabs>
          <w:tab w:val="left" w:pos="567"/>
        </w:tabs>
        <w:rPr>
          <w:rFonts w:eastAsia="Times New Roman"/>
          <w:szCs w:val="22"/>
          <w:lang w:val="ru-RU" w:eastAsia="ru-RU"/>
        </w:rPr>
        <w:pPrChange w:id="23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[Сообщения, направленные через службу доставки]</w:t>
      </w:r>
      <w:r w:rsidRPr="00455382">
        <w:rPr>
          <w:rFonts w:eastAsia="Times New Roman"/>
          <w:szCs w:val="22"/>
          <w:lang w:val="ru-RU" w:eastAsia="ru-RU"/>
        </w:rPr>
        <w:t xml:space="preserve">  Несоблюдение заинтересованной стороной срока для сообщения Международному бюро, направленного через службу доставки, считается оправданным, если заинтересованная сторона предоставит удовлетворяющие Международное бюро доказательства того, </w:t>
      </w:r>
    </w:p>
    <w:p w:rsidR="007147AB" w:rsidRPr="00455382" w:rsidRDefault="007147AB">
      <w:pPr>
        <w:tabs>
          <w:tab w:val="left" w:pos="993"/>
        </w:tabs>
        <w:rPr>
          <w:rFonts w:eastAsia="Times New Roman"/>
          <w:szCs w:val="22"/>
          <w:lang w:val="ru-RU" w:eastAsia="ru-RU"/>
        </w:rPr>
        <w:pPrChange w:id="236"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что она направила сообщение по крайней мере за пять дней до истечения срока или, -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других аналогичных причин, - что она осуществила отправку сообщения в течение пяти дней с даты возобновления работы службы доставки, и </w:t>
      </w:r>
    </w:p>
    <w:p w:rsidR="007147AB" w:rsidRPr="00455382" w:rsidRDefault="007147AB">
      <w:pPr>
        <w:tabs>
          <w:tab w:val="left" w:pos="993"/>
        </w:tabs>
        <w:rPr>
          <w:rFonts w:eastAsia="Times New Roman"/>
          <w:szCs w:val="22"/>
          <w:lang w:val="ru-RU" w:eastAsia="ru-RU"/>
        </w:rPr>
        <w:pPrChange w:id="237"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реквизиты отправки сообщения были записаны службой доставки во время отправки.</w:t>
      </w:r>
    </w:p>
    <w:p w:rsidR="007147AB" w:rsidRPr="00455382" w:rsidRDefault="007147AB">
      <w:pPr>
        <w:rPr>
          <w:rFonts w:eastAsia="Times New Roman"/>
          <w:szCs w:val="22"/>
          <w:lang w:val="ru-RU" w:eastAsia="ru-RU"/>
        </w:rPr>
        <w:pPrChange w:id="238" w:author="PIVOVAROV Oleg" w:date="2018-04-26T16:18:00Z">
          <w:pPr>
            <w:jc w:val="both"/>
          </w:pPr>
        </w:pPrChange>
      </w:pPr>
    </w:p>
    <w:p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39"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(3)</w:t>
      </w:r>
      <w:r w:rsidRPr="00455382">
        <w:rPr>
          <w:rFonts w:eastAsiaTheme="minorHAnsi"/>
          <w:szCs w:val="22"/>
          <w:lang w:val="ru-RU" w:eastAsia="en-US"/>
        </w:rPr>
        <w:tab/>
      </w:r>
      <w:r w:rsidRPr="00455382">
        <w:rPr>
          <w:rFonts w:eastAsiaTheme="minorHAnsi"/>
          <w:i/>
          <w:szCs w:val="22"/>
          <w:lang w:val="ru-RU" w:eastAsia="en-US"/>
        </w:rPr>
        <w:t>[Сообщение, направленное с помощью электронных средств связи]</w:t>
      </w:r>
      <w:r w:rsidRPr="00455382">
        <w:rPr>
          <w:rFonts w:eastAsiaTheme="minorHAnsi"/>
          <w:szCs w:val="22"/>
          <w:lang w:val="ru-RU" w:eastAsia="en-US"/>
        </w:rPr>
        <w:t>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в течение пяти дней после даты возобновления работы службы электронной связи.</w:t>
      </w:r>
      <w:r w:rsidR="00791569" w:rsidRPr="00455382">
        <w:rPr>
          <w:rFonts w:eastAsiaTheme="minorHAnsi"/>
          <w:szCs w:val="22"/>
          <w:lang w:val="ru-RU" w:eastAsia="en-US"/>
        </w:rPr>
        <w:t xml:space="preserve"> </w:t>
      </w:r>
    </w:p>
    <w:p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40"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41"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(4)</w:t>
      </w:r>
      <w:r w:rsidRPr="00455382">
        <w:rPr>
          <w:rFonts w:eastAsiaTheme="minorHAnsi"/>
          <w:szCs w:val="22"/>
          <w:lang w:val="ru-RU" w:eastAsia="en-US"/>
        </w:rPr>
        <w:tab/>
      </w:r>
      <w:r w:rsidRPr="00455382">
        <w:rPr>
          <w:rFonts w:eastAsiaTheme="minorHAnsi"/>
          <w:i/>
          <w:szCs w:val="22"/>
          <w:lang w:val="ru-RU" w:eastAsia="en-US"/>
        </w:rPr>
        <w:t>[Ограничение возможности оправдания]</w:t>
      </w:r>
      <w:r w:rsidRPr="00455382">
        <w:rPr>
          <w:rFonts w:eastAsiaTheme="minorHAnsi"/>
          <w:szCs w:val="22"/>
          <w:lang w:val="ru-RU" w:eastAsia="en-US"/>
        </w:rPr>
        <w:t>  В соответствии с настоящим правилом несоблюдение срока может быть оправдано только в том случае, если доказательства, упомянутые в пункте (1),</w:t>
      </w:r>
      <w:r w:rsidRPr="00455382">
        <w:rPr>
          <w:rFonts w:eastAsiaTheme="minorHAnsi"/>
          <w:color w:val="548DD4" w:themeColor="text2" w:themeTint="99"/>
          <w:szCs w:val="22"/>
          <w:lang w:val="ru-RU" w:eastAsia="en-US"/>
        </w:rPr>
        <w:t xml:space="preserve"> </w:t>
      </w:r>
      <w:r w:rsidRPr="00455382">
        <w:rPr>
          <w:rFonts w:eastAsiaTheme="minorHAnsi"/>
          <w:szCs w:val="22"/>
          <w:lang w:val="ru-RU" w:eastAsia="en-US"/>
        </w:rPr>
        <w:t>(2) или (3), и сообщение или его дубликат, когда это применимо, получены Международным бюро не позднее шести месяцев после истечения предписанного срока.</w:t>
      </w:r>
    </w:p>
    <w:p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42"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rsidR="00BA14EF" w:rsidRPr="00455382" w:rsidRDefault="00BA14EF">
      <w:pPr>
        <w:tabs>
          <w:tab w:val="left" w:pos="567"/>
        </w:tabs>
        <w:ind w:firstLine="567"/>
        <w:rPr>
          <w:rFonts w:eastAsiaTheme="minorHAnsi"/>
          <w:szCs w:val="22"/>
          <w:lang w:val="ru-RU" w:eastAsia="en-US"/>
        </w:rPr>
      </w:pPr>
      <w:r w:rsidRPr="00455382">
        <w:rPr>
          <w:rFonts w:eastAsiaTheme="minorHAnsi"/>
          <w:szCs w:val="22"/>
          <w:lang w:val="ru-RU" w:eastAsia="en-US"/>
        </w:rPr>
        <w:br w:type="page"/>
      </w:r>
    </w:p>
    <w:p w:rsidR="007147AB" w:rsidRPr="00455382" w:rsidRDefault="007147AB">
      <w:pPr>
        <w:tabs>
          <w:tab w:val="left" w:pos="567"/>
        </w:tabs>
        <w:ind w:firstLine="567"/>
        <w:rPr>
          <w:rFonts w:eastAsia="Times New Roman"/>
          <w:szCs w:val="22"/>
          <w:lang w:val="ru-RU" w:eastAsia="ru-RU"/>
        </w:rPr>
        <w:pPrChange w:id="243" w:author="PIVOVAROV Oleg" w:date="2018-04-26T16:18:00Z">
          <w:pPr>
            <w:tabs>
              <w:tab w:val="left" w:pos="567"/>
            </w:tabs>
            <w:ind w:firstLine="567"/>
            <w:jc w:val="both"/>
          </w:pPr>
        </w:pPrChange>
      </w:pPr>
      <w:r w:rsidRPr="00455382">
        <w:rPr>
          <w:rFonts w:eastAsiaTheme="minorHAnsi"/>
          <w:szCs w:val="22"/>
          <w:lang w:val="ru-RU" w:eastAsia="en-US"/>
        </w:rPr>
        <w:lastRenderedPageBreak/>
        <w:t>(5)</w:t>
      </w:r>
      <w:r w:rsidRPr="00455382">
        <w:rPr>
          <w:rFonts w:eastAsiaTheme="minorHAnsi"/>
          <w:szCs w:val="22"/>
          <w:lang w:val="ru-RU" w:eastAsia="en-US"/>
        </w:rPr>
        <w:tab/>
      </w:r>
      <w:r w:rsidRPr="00455382">
        <w:rPr>
          <w:rFonts w:eastAsiaTheme="minorHAnsi"/>
          <w:i/>
          <w:szCs w:val="22"/>
          <w:lang w:val="ru-RU" w:eastAsia="en-US"/>
        </w:rPr>
        <w:t>[Международная заявка и последующее указание]</w:t>
      </w:r>
      <w:r w:rsidRPr="00455382">
        <w:rPr>
          <w:rFonts w:eastAsiaTheme="minorHAnsi"/>
          <w:szCs w:val="22"/>
          <w:lang w:val="ru-RU" w:eastAsia="en-US"/>
        </w:rPr>
        <w:t xml:space="preserve">  Если Международное бюро получает международную заявку или последующее указание по истечении двухмесячного срока, упомянутого в </w:t>
      </w:r>
      <w:del w:id="244" w:author="PIVOVAROV Oleg" w:date="2018-04-26T16:47:00Z">
        <w:r w:rsidRPr="00455382" w:rsidDel="00177FAC">
          <w:rPr>
            <w:rFonts w:eastAsiaTheme="minorHAnsi"/>
            <w:szCs w:val="22"/>
            <w:lang w:val="ru-RU" w:eastAsia="en-US"/>
          </w:rPr>
          <w:delText xml:space="preserve">статье 3(4) Соглашения, </w:delText>
        </w:r>
      </w:del>
      <w:r w:rsidRPr="00455382">
        <w:rPr>
          <w:rFonts w:eastAsiaTheme="minorHAnsi"/>
          <w:szCs w:val="22"/>
          <w:lang w:val="ru-RU" w:eastAsia="en-US"/>
        </w:rPr>
        <w:t>статье 3(4) Протокола и правиле 24(6)(b), и соответствующее Ведомство указывает, что задержка с получением является результатом обстоятельств, упомянутых в пункте (1), (2) или (3), применяются пункт (4)</w:t>
      </w:r>
      <w:r w:rsidRPr="00455382">
        <w:rPr>
          <w:rFonts w:eastAsia="Times New Roman"/>
          <w:szCs w:val="22"/>
          <w:lang w:val="ru-RU" w:eastAsia="ru-RU"/>
        </w:rPr>
        <w:t>.</w:t>
      </w:r>
    </w:p>
    <w:p w:rsidR="007147AB" w:rsidRPr="00455382" w:rsidRDefault="007147AB">
      <w:pPr>
        <w:tabs>
          <w:tab w:val="left" w:pos="7350"/>
        </w:tabs>
        <w:rPr>
          <w:rFonts w:eastAsia="Times New Roman"/>
          <w:szCs w:val="22"/>
          <w:lang w:val="ru-RU" w:eastAsia="ru-RU"/>
        </w:rPr>
        <w:pPrChange w:id="245" w:author="PIVOVAROV Oleg" w:date="2018-04-26T16:18:00Z">
          <w:pPr>
            <w:tabs>
              <w:tab w:val="left" w:pos="7350"/>
            </w:tabs>
            <w:jc w:val="both"/>
          </w:pPr>
        </w:pPrChange>
      </w:pPr>
    </w:p>
    <w:p w:rsidR="007147AB" w:rsidRPr="00455382" w:rsidRDefault="007147AB" w:rsidP="00177FAC">
      <w:pPr>
        <w:rPr>
          <w:rFonts w:eastAsia="Times New Roman"/>
          <w:szCs w:val="22"/>
          <w:lang w:val="ru-RU" w:eastAsia="ru-RU"/>
        </w:rPr>
      </w:pPr>
    </w:p>
    <w:p w:rsidR="007147AB" w:rsidRPr="00455382" w:rsidRDefault="007147AB" w:rsidP="00177FAC">
      <w:pPr>
        <w:jc w:val="center"/>
        <w:rPr>
          <w:rFonts w:eastAsia="Times New Roman"/>
          <w:i/>
          <w:iCs/>
          <w:szCs w:val="22"/>
          <w:lang w:val="ru-RU" w:eastAsia="ru-RU"/>
        </w:rPr>
      </w:pPr>
      <w:r w:rsidRPr="00455382">
        <w:rPr>
          <w:rFonts w:eastAsia="Times New Roman"/>
          <w:i/>
          <w:iCs/>
          <w:szCs w:val="22"/>
          <w:lang w:val="ru-RU" w:eastAsia="ru-RU"/>
        </w:rPr>
        <w:t>Правило 5bis</w:t>
      </w:r>
    </w:p>
    <w:p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Продолжение делопроизводства</w:t>
      </w:r>
    </w:p>
    <w:p w:rsidR="007147AB" w:rsidRPr="00455382" w:rsidRDefault="007147AB">
      <w:pPr>
        <w:rPr>
          <w:rFonts w:eastAsia="Times New Roman"/>
          <w:szCs w:val="22"/>
          <w:lang w:val="ru-RU" w:eastAsia="ru-RU"/>
        </w:rPr>
        <w:pPrChange w:id="246" w:author="PIVOVAROV Oleg" w:date="2018-04-26T16:18:00Z">
          <w:pPr>
            <w:jc w:val="center"/>
          </w:pPr>
        </w:pPrChange>
      </w:pPr>
    </w:p>
    <w:p w:rsidR="007147AB" w:rsidRPr="00455382" w:rsidRDefault="007147AB">
      <w:pPr>
        <w:rPr>
          <w:rFonts w:eastAsia="Times New Roman"/>
          <w:szCs w:val="22"/>
          <w:lang w:val="ru-RU" w:eastAsia="ru-RU"/>
        </w:rPr>
        <w:pPrChange w:id="247"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[Заявление]  </w:t>
      </w:r>
      <w:r w:rsidRPr="00455382">
        <w:rPr>
          <w:rFonts w:eastAsia="Times New Roman"/>
          <w:szCs w:val="22"/>
          <w:lang w:val="ru-RU" w:eastAsia="ru-RU"/>
        </w:rPr>
        <w:t>(a)  В случае несоблюдения заявителем или владельцем какого-либо из сроков, установленных или упомянутых в правилах 11(2) и (3), 20</w:t>
      </w:r>
      <w:r w:rsidRPr="00455382">
        <w:rPr>
          <w:rFonts w:eastAsia="Times New Roman"/>
          <w:i/>
          <w:szCs w:val="22"/>
          <w:lang w:val="ru-RU" w:eastAsia="ru-RU"/>
        </w:rPr>
        <w:t>bis</w:t>
      </w:r>
      <w:r w:rsidRPr="00455382">
        <w:rPr>
          <w:rFonts w:eastAsia="Times New Roman"/>
          <w:szCs w:val="22"/>
          <w:lang w:val="ru-RU" w:eastAsia="ru-RU"/>
        </w:rPr>
        <w:t>(2), 24(5)(b), 26(2), 34(3)(c)(iii) и 39(1), Международное бюро тем не менее продолжает делопроизводство по соответствующей международной заявке, последующему указанию, платежу или заявлению, при условии что:</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48"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 Международное бюро представлено заявление соответствующего содержания на официальном бланке, подписанное заявителем или владельцем;  и</w:t>
      </w:r>
    </w:p>
    <w:p w:rsidR="007147AB" w:rsidRPr="00455382" w:rsidRDefault="007147AB">
      <w:pPr>
        <w:rPr>
          <w:rFonts w:eastAsia="Times New Roman"/>
          <w:szCs w:val="22"/>
          <w:lang w:val="ru-RU" w:eastAsia="ru-RU"/>
        </w:rPr>
        <w:pPrChange w:id="249"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заявление получено, пошлина, установленная в Перечне пошлин и сборов, уплачена, и помимо представления заявления выполнены все требования, для которых был установлен соответствующий срок, в течение двух месяцев с даты истечения этого срока.</w:t>
      </w:r>
      <w:r w:rsidR="00791569"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250" w:author="PIVOVAROV Oleg" w:date="2018-04-26T16:18:00Z">
          <w:pPr>
            <w:ind w:left="567" w:firstLine="567"/>
            <w:jc w:val="both"/>
          </w:pPr>
        </w:pPrChange>
      </w:pPr>
      <w:r w:rsidRPr="00455382">
        <w:rPr>
          <w:rFonts w:eastAsia="Times New Roman"/>
          <w:szCs w:val="22"/>
          <w:lang w:val="ru-RU" w:eastAsia="ru-RU"/>
        </w:rPr>
        <w:t>(b)</w:t>
      </w:r>
      <w:r w:rsidRPr="00455382">
        <w:rPr>
          <w:rFonts w:eastAsia="Times New Roman"/>
          <w:szCs w:val="22"/>
          <w:lang w:val="ru-RU" w:eastAsia="ru-RU"/>
        </w:rPr>
        <w:tab/>
        <w:t>Заявление, не отвечающее требованиям подпунктов (i) и (ii) пункта (a), не рассматривается в качестве такового, о чем уведомляется заявитель или владелец.</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51" w:author="PIVOVAROV Oleg" w:date="2018-04-26T16:18:00Z">
          <w:pPr>
            <w:jc w:val="both"/>
          </w:pPr>
        </w:pPrChange>
      </w:pPr>
    </w:p>
    <w:p w:rsidR="007147AB" w:rsidRPr="00455382" w:rsidRDefault="007147AB">
      <w:pPr>
        <w:ind w:firstLine="567"/>
        <w:rPr>
          <w:rFonts w:eastAsia="Times New Roman"/>
          <w:szCs w:val="22"/>
          <w:lang w:val="ru-RU" w:eastAsia="ru-RU"/>
        </w:rPr>
        <w:pPrChange w:id="252"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w:t>
      </w:r>
      <w:r w:rsidRPr="00455382">
        <w:rPr>
          <w:rFonts w:eastAsia="Times New Roman"/>
          <w:szCs w:val="22"/>
          <w:lang w:val="ru-RU" w:eastAsia="ru-RU"/>
        </w:rPr>
        <w:t>  Международное бюро вносит запись в Международный реестр о любом продолжении делопроизводства и уведомляет об этом заявителя или владельца.</w:t>
      </w:r>
    </w:p>
    <w:p w:rsidR="007147AB" w:rsidRPr="00455382" w:rsidRDefault="007147AB">
      <w:pPr>
        <w:ind w:firstLine="567"/>
        <w:rPr>
          <w:rFonts w:eastAsia="Times New Roman"/>
          <w:szCs w:val="22"/>
          <w:lang w:val="ru-RU" w:eastAsia="ru-RU"/>
        </w:rPr>
        <w:pPrChange w:id="253" w:author="PIVOVAROV Oleg" w:date="2018-04-26T16:18:00Z">
          <w:pPr>
            <w:ind w:firstLine="567"/>
            <w:jc w:val="both"/>
          </w:pPr>
        </w:pPrChange>
      </w:pPr>
    </w:p>
    <w:p w:rsidR="007147AB" w:rsidRPr="00455382" w:rsidRDefault="007147AB">
      <w:pPr>
        <w:ind w:firstLine="567"/>
        <w:rPr>
          <w:rFonts w:eastAsia="Times New Roman"/>
          <w:szCs w:val="22"/>
          <w:lang w:val="ru-RU" w:eastAsia="ru-RU"/>
        </w:rPr>
        <w:pPrChange w:id="254" w:author="PIVOVAROV Oleg" w:date="2018-04-26T16:18:00Z">
          <w:pPr>
            <w:ind w:firstLine="567"/>
            <w:jc w:val="both"/>
          </w:pPr>
        </w:pPrChange>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6</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Языки</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25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[Международная заявка]</w:t>
      </w:r>
      <w:r w:rsidR="005C71D8" w:rsidRPr="00455382">
        <w:rPr>
          <w:rFonts w:eastAsia="Times New Roman"/>
          <w:i/>
          <w:szCs w:val="22"/>
          <w:lang w:val="ru-RU" w:eastAsia="ru-RU"/>
        </w:rPr>
        <w:t>  </w:t>
      </w:r>
      <w:r w:rsidRPr="00455382">
        <w:rPr>
          <w:rFonts w:eastAsia="Times New Roman"/>
          <w:szCs w:val="22"/>
          <w:lang w:val="ru-RU" w:eastAsia="ru-RU"/>
        </w:rPr>
        <w:t>Международная заявка</w:t>
      </w:r>
      <w:r w:rsidR="00791569" w:rsidRPr="00455382">
        <w:rPr>
          <w:rFonts w:eastAsia="Times New Roman"/>
          <w:szCs w:val="22"/>
          <w:lang w:val="ru-RU" w:eastAsia="ru-RU"/>
        </w:rPr>
        <w:t xml:space="preserve"> </w:t>
      </w:r>
      <w:r w:rsidRPr="00455382">
        <w:rPr>
          <w:rFonts w:eastAsia="Times New Roman"/>
          <w:szCs w:val="22"/>
          <w:lang w:val="ru-RU" w:eastAsia="ru-RU"/>
        </w:rPr>
        <w:t>составляется на английском, испанском или французском языке в соответствии с тем, что предписано Ведомством происхождения, и при этом подразумевается, что Ведомство происхождения может разрешать заявителям делать выбор между английским, испанским и французским</w:t>
      </w:r>
      <w:r w:rsidRPr="00455382">
        <w:rPr>
          <w:rFonts w:eastAsia="Times New Roman"/>
          <w:b/>
          <w:szCs w:val="22"/>
          <w:lang w:val="ru-RU" w:eastAsia="ru-RU"/>
        </w:rPr>
        <w:t xml:space="preserve"> </w:t>
      </w:r>
      <w:r w:rsidRPr="00455382">
        <w:rPr>
          <w:rFonts w:eastAsia="Times New Roman"/>
          <w:szCs w:val="22"/>
          <w:lang w:val="ru-RU" w:eastAsia="ru-RU"/>
        </w:rPr>
        <w:t>языком.</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5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5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[Сообщения иные, чем международная заявка]  </w:t>
      </w:r>
      <w:r w:rsidRPr="00455382">
        <w:rPr>
          <w:rFonts w:eastAsia="Times New Roman"/>
          <w:szCs w:val="22"/>
          <w:lang w:val="ru-RU" w:eastAsia="ru-RU"/>
        </w:rPr>
        <w:t>Любое сообщение, относящееся к международной заявке или международной регистрации, с учетом правила 17(2)(v) и (3), составляется:</w:t>
      </w:r>
    </w:p>
    <w:p w:rsidR="007147AB" w:rsidRPr="00455382" w:rsidRDefault="007147AB">
      <w:pPr>
        <w:tabs>
          <w:tab w:val="left" w:pos="993"/>
          <w:tab w:val="left" w:pos="1701"/>
        </w:tabs>
        <w:rPr>
          <w:rFonts w:eastAsia="Times New Roman"/>
          <w:szCs w:val="22"/>
          <w:lang w:val="ru-RU" w:eastAsia="ru-RU"/>
        </w:rPr>
        <w:pPrChange w:id="25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на английском, испанском или французском</w:t>
      </w:r>
      <w:r w:rsidRPr="00455382">
        <w:rPr>
          <w:rFonts w:eastAsia="Times New Roman"/>
          <w:b/>
          <w:szCs w:val="22"/>
          <w:lang w:val="ru-RU" w:eastAsia="ru-RU"/>
        </w:rPr>
        <w:t xml:space="preserve"> </w:t>
      </w:r>
      <w:r w:rsidRPr="00455382">
        <w:rPr>
          <w:rFonts w:eastAsia="Times New Roman"/>
          <w:szCs w:val="22"/>
          <w:lang w:val="ru-RU" w:eastAsia="ru-RU"/>
        </w:rPr>
        <w:t>языке, если такое сообщение направляется Международному бюро заявителем или владельцем, либо Ведомством;</w:t>
      </w:r>
    </w:p>
    <w:p w:rsidR="007147AB" w:rsidRPr="00455382" w:rsidRDefault="007147AB">
      <w:pPr>
        <w:tabs>
          <w:tab w:val="left" w:pos="993"/>
          <w:tab w:val="left" w:pos="1701"/>
        </w:tabs>
        <w:rPr>
          <w:rFonts w:eastAsia="Times New Roman"/>
          <w:szCs w:val="22"/>
          <w:lang w:val="ru-RU" w:eastAsia="ru-RU"/>
        </w:rPr>
        <w:pPrChange w:id="25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на языке, применимом в соответствии с правилом 7(2), если сообщение состоит из заявления о намерении использовать знак, прилагаемого к международной заявке в соответствии с правилом 9(5)(f) или к последующему указанию в соответствии с правилом 24(3)(b)(i);</w:t>
      </w:r>
    </w:p>
    <w:p w:rsidR="007147AB" w:rsidRPr="00455382" w:rsidRDefault="007147AB">
      <w:pPr>
        <w:tabs>
          <w:tab w:val="left" w:pos="993"/>
          <w:tab w:val="left" w:pos="1701"/>
        </w:tabs>
        <w:rPr>
          <w:rFonts w:eastAsia="Times New Roman"/>
          <w:szCs w:val="22"/>
          <w:lang w:val="ru-RU" w:eastAsia="ru-RU"/>
        </w:rPr>
        <w:pPrChange w:id="26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на языке международной заявки, если сообщение является уведомлением, направляемым Международным бюро Ведомству, если только это Ведомство не известило Международное бюро о том, что любое такое уведомление должно быть составлено на английском, либо на испанском или французском языке; если уведомление, направляемое Международным бюро, касается внесения записи о международной регистрации в Международный реестр, в нем указывается язык, на котором соответствующая международная заявка была получена Международным бюро;</w:t>
      </w:r>
    </w:p>
    <w:p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261" w:author="PIVOVAROV Oleg" w:date="2018-04-26T16:18:00Z">
          <w:pPr>
            <w:tabs>
              <w:tab w:val="left" w:pos="993"/>
              <w:tab w:val="left" w:pos="170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(iv)</w:t>
      </w:r>
      <w:r w:rsidRPr="00455382">
        <w:rPr>
          <w:rFonts w:eastAsia="Times New Roman"/>
          <w:szCs w:val="22"/>
          <w:lang w:val="ru-RU" w:eastAsia="ru-RU"/>
        </w:rPr>
        <w:tab/>
        <w:t xml:space="preserve">на языке международной заявки, если сообщение является уведомлением, направляемым Международным бюро заявителю или владельцу, если только этот заявитель или владелец не выразил пожелание о том, чтобы все такие уведомления составлялись на английском, либо на испанском или французском языке. </w:t>
      </w:r>
    </w:p>
    <w:p w:rsidR="007147AB" w:rsidRPr="00455382" w:rsidRDefault="007147AB">
      <w:pPr>
        <w:rPr>
          <w:rFonts w:eastAsia="Times New Roman"/>
          <w:szCs w:val="22"/>
          <w:lang w:val="ru-RU" w:eastAsia="ru-RU"/>
        </w:rPr>
        <w:pPrChange w:id="26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63"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[Внесение записи и публикация]</w:t>
      </w:r>
      <w:r w:rsidR="005C71D8" w:rsidRPr="00455382">
        <w:rPr>
          <w:rFonts w:eastAsia="Times New Roman"/>
          <w:i/>
          <w:szCs w:val="22"/>
          <w:lang w:val="ru-RU" w:eastAsia="ru-RU"/>
        </w:rPr>
        <w:t>  </w:t>
      </w:r>
      <w:r w:rsidRPr="00455382">
        <w:rPr>
          <w:rFonts w:eastAsia="Times New Roman"/>
          <w:szCs w:val="22"/>
          <w:lang w:val="ru-RU" w:eastAsia="ru-RU"/>
        </w:rPr>
        <w:t>(а)  Внесение записи в Международный реестр и публикация в Бюллетене международной регистрации и любых данных, запись и публикации которых должны быть осуществлены в соответствии с настоящей Инструкцией в отношении этой международной регистрации, осуществляются на английском, испанском и французском языках. Запись и публикация международной регистрации указывают язык, на котором международная заявка была получена Международным бюро.</w:t>
      </w:r>
    </w:p>
    <w:p w:rsidR="007147AB" w:rsidRPr="00455382" w:rsidRDefault="007147AB">
      <w:pPr>
        <w:tabs>
          <w:tab w:val="left" w:pos="1134"/>
        </w:tabs>
        <w:rPr>
          <w:rFonts w:eastAsia="Times New Roman"/>
          <w:szCs w:val="22"/>
          <w:lang w:val="ru-RU" w:eastAsia="ru-RU"/>
        </w:rPr>
        <w:pPrChange w:id="264"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первое последующее указание сделано в отношении международной регистрации, которая, в соответствии с предыдущими версиями настоящего правила,</w:t>
      </w:r>
      <w:r w:rsidR="00791569" w:rsidRPr="00455382">
        <w:rPr>
          <w:rFonts w:eastAsia="Times New Roman"/>
          <w:szCs w:val="22"/>
          <w:lang w:val="ru-RU" w:eastAsia="ru-RU"/>
        </w:rPr>
        <w:t xml:space="preserve"> </w:t>
      </w:r>
      <w:r w:rsidRPr="00455382">
        <w:rPr>
          <w:rFonts w:eastAsia="Times New Roman"/>
          <w:szCs w:val="22"/>
          <w:lang w:val="ru-RU" w:eastAsia="ru-RU"/>
        </w:rPr>
        <w:t>была опубликована только на французском языке или только на английском и французском языках, Международное бюро, вместе с публикацией в Бюллетене этого последующего указания, либо осуществляет публикацию международной регистрации на английском и испанском языке и повторную публикацию международной регистрации на французском языке, либо осуществляет публикацию международной регистрации на испанском языке и повторную публикацию международной регистрации на английском и французском языках, в зависимости от случая.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 Внесение записи в отношении этого последующего указания в Международный реестр осуществляется на английском, испанском и французском языках.</w:t>
      </w:r>
    </w:p>
    <w:p w:rsidR="007147AB" w:rsidRPr="00455382" w:rsidRDefault="007147AB">
      <w:pPr>
        <w:rPr>
          <w:rFonts w:eastAsia="Times New Roman"/>
          <w:b/>
          <w:szCs w:val="22"/>
          <w:lang w:val="ru-RU" w:eastAsia="ru-RU"/>
        </w:rPr>
        <w:pPrChange w:id="26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66"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[Перевод]</w:t>
      </w:r>
      <w:r w:rsidR="005C71D8" w:rsidRPr="00455382">
        <w:rPr>
          <w:rFonts w:eastAsia="Times New Roman"/>
          <w:i/>
          <w:szCs w:val="22"/>
          <w:lang w:val="ru-RU" w:eastAsia="ru-RU"/>
        </w:rPr>
        <w:t>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Переводы, необходимые для целей уведомлений в соответствии с пунктом (2)(iii) и (iv), и записи и публикации в соответствии с пунктом (3) осуществляются Международным бюро.  Заявитель или владелец, в зависимости от случая, может приложить к международной заявке или</w:t>
      </w:r>
      <w:r w:rsidR="00791569" w:rsidRPr="00455382">
        <w:rPr>
          <w:rFonts w:eastAsia="Times New Roman"/>
          <w:szCs w:val="22"/>
          <w:lang w:val="ru-RU" w:eastAsia="ru-RU"/>
        </w:rPr>
        <w:t xml:space="preserve"> </w:t>
      </w:r>
      <w:r w:rsidRPr="00455382">
        <w:rPr>
          <w:rFonts w:eastAsia="Times New Roman"/>
          <w:szCs w:val="22"/>
          <w:lang w:val="ru-RU" w:eastAsia="ru-RU"/>
        </w:rPr>
        <w:t>к ходатайству о внесении записи о последующем указании или об изменении предлагаемый перевод любого текстового материала, содержащегося в международной заявке или ходатайстве.  Если Международное бюро считает предлагаемый перевод неправильным, оно вносит в него исправления, перед этим предложив заявителю или владельцу в месячный срок представить замечания к предложенным исправлениям.</w:t>
      </w:r>
    </w:p>
    <w:p w:rsidR="007147AB" w:rsidRPr="00455382" w:rsidRDefault="007147AB">
      <w:pPr>
        <w:tabs>
          <w:tab w:val="left" w:pos="1134"/>
        </w:tabs>
        <w:rPr>
          <w:rFonts w:eastAsia="Times New Roman"/>
          <w:szCs w:val="22"/>
          <w:lang w:val="ru-RU" w:eastAsia="ru-RU"/>
        </w:rPr>
        <w:pPrChange w:id="267"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Несмотря на подпункт (а), Международное бюро не осуществляет перевод знака.  Если в соответствии с правилом 9(4)(b)(iii) или правилом 24(3)(с) заявитель или владелец дает перевод или переводы знака, Международное бюро не осуществляет проверку правильности таких переводов.</w:t>
      </w:r>
    </w:p>
    <w:p w:rsidR="007147AB" w:rsidRPr="00455382" w:rsidRDefault="007147AB" w:rsidP="00177FAC">
      <w:pPr>
        <w:rPr>
          <w:rFonts w:eastAsia="Times New Roman"/>
          <w:szCs w:val="22"/>
          <w:lang w:val="ru-RU" w:eastAsia="ru-RU"/>
        </w:rPr>
      </w:pPr>
    </w:p>
    <w:p w:rsidR="007147AB" w:rsidRPr="00455382" w:rsidRDefault="007147AB">
      <w:pPr>
        <w:keepNext/>
        <w:outlineLvl w:val="0"/>
        <w:rPr>
          <w:bCs/>
          <w:i/>
          <w:kern w:val="32"/>
          <w:szCs w:val="22"/>
          <w:lang w:val="ru-RU" w:eastAsia="ru-RU"/>
        </w:rPr>
        <w:pPrChange w:id="268" w:author="PIVOVAROV Oleg" w:date="2018-04-26T16:18:00Z">
          <w:pPr>
            <w:keepNext/>
            <w:jc w:val="center"/>
            <w:outlineLvl w:val="0"/>
          </w:pPr>
        </w:pPrChange>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7</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Уведомление о некоторых особых требованиях</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26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b/>
          <w:szCs w:val="22"/>
          <w:lang w:val="ru-RU" w:eastAsia="ru-RU"/>
        </w:rPr>
        <w:t>[</w:t>
      </w:r>
      <w:r w:rsidRPr="00455382">
        <w:rPr>
          <w:rFonts w:eastAsia="Times New Roman"/>
          <w:szCs w:val="22"/>
          <w:lang w:val="ru-RU" w:eastAsia="ru-RU"/>
        </w:rPr>
        <w:t>Исключен]</w:t>
      </w:r>
      <w:r w:rsidR="00791569" w:rsidRPr="00455382">
        <w:rPr>
          <w:rFonts w:eastAsia="Times New Roman"/>
          <w:szCs w:val="22"/>
          <w:lang w:val="ru-RU" w:eastAsia="ru-RU"/>
        </w:rPr>
        <w:t xml:space="preserve"> </w:t>
      </w:r>
    </w:p>
    <w:p w:rsidR="007147AB" w:rsidRPr="00455382" w:rsidRDefault="007147AB">
      <w:pPr>
        <w:tabs>
          <w:tab w:val="center" w:pos="4320"/>
          <w:tab w:val="right" w:pos="8640"/>
        </w:tabs>
        <w:rPr>
          <w:rFonts w:eastAsia="Times New Roman"/>
          <w:szCs w:val="22"/>
          <w:lang w:val="ru-RU" w:eastAsia="ru-RU"/>
        </w:rPr>
        <w:pPrChange w:id="270"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u w:val="single"/>
          <w:lang w:val="ru-RU" w:eastAsia="ru-RU"/>
        </w:rPr>
        <w:pPrChange w:id="27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[Намерение использовать знак]  </w:t>
      </w:r>
      <w:r w:rsidRPr="00455382">
        <w:rPr>
          <w:rFonts w:eastAsia="Times New Roman"/>
          <w:szCs w:val="22"/>
          <w:lang w:val="ru-RU" w:eastAsia="ru-RU"/>
        </w:rPr>
        <w:t xml:space="preserve">Если Договаривающаяся сторона в качестве </w:t>
      </w:r>
      <w:ins w:id="272" w:author="PIVOVAROV Oleg" w:date="2018-04-26T16:49:00Z">
        <w:r w:rsidR="00973FB3"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273" w:author="PIVOVAROV Oleg" w:date="2018-04-26T16:49:00Z">
        <w:r w:rsidRPr="00455382" w:rsidDel="00973FB3">
          <w:rPr>
            <w:rFonts w:eastAsia="Times New Roman"/>
            <w:szCs w:val="22"/>
            <w:lang w:val="ru-RU" w:eastAsia="ru-RU"/>
          </w:rPr>
          <w:delText>, указанной в соответствии с Протоколом,</w:delText>
        </w:r>
      </w:del>
      <w:r w:rsidRPr="00455382">
        <w:rPr>
          <w:rFonts w:eastAsia="Times New Roman"/>
          <w:szCs w:val="22"/>
          <w:lang w:val="ru-RU" w:eastAsia="ru-RU"/>
        </w:rPr>
        <w:t xml:space="preserve"> требует заявления о намерении использовать знак, она уведомляет об этом требовании Генерального директора.  Если эта Договаривающаяся сторона требует, чтобы заявление было подписано самим заявителем и было сделано на отдельном официальном бланке, приложенном к международной заявке, уведомление содержит заявление об этом и указывает точную формулировку требуемого заявления. Если</w:t>
      </w:r>
      <w:r w:rsidRPr="00455382">
        <w:rPr>
          <w:rFonts w:eastAsia="Times New Roman"/>
          <w:szCs w:val="22"/>
          <w:u w:val="single"/>
          <w:lang w:val="ru-RU" w:eastAsia="ru-RU"/>
        </w:rPr>
        <w:t xml:space="preserve"> </w:t>
      </w:r>
      <w:r w:rsidRPr="00455382">
        <w:rPr>
          <w:rFonts w:eastAsia="Times New Roman"/>
          <w:szCs w:val="22"/>
          <w:lang w:val="ru-RU" w:eastAsia="ru-RU"/>
        </w:rPr>
        <w:t>Договаривающаяся сторона, кроме того, требует, чтобы заявление было составлено на английском, испанском или французском языке, в уведомлении указывается требуемый язык</w:t>
      </w:r>
      <w:r w:rsidRPr="00455382">
        <w:rPr>
          <w:rFonts w:eastAsia="Times New Roman"/>
          <w:szCs w:val="22"/>
          <w:u w:val="single"/>
          <w:lang w:val="ru-RU" w:eastAsia="ru-RU"/>
        </w:rPr>
        <w:t>.</w:t>
      </w:r>
    </w:p>
    <w:p w:rsidR="007147AB" w:rsidRPr="00455382" w:rsidRDefault="007147AB">
      <w:pPr>
        <w:rPr>
          <w:rFonts w:eastAsia="Times New Roman"/>
          <w:szCs w:val="22"/>
          <w:lang w:val="ru-RU" w:eastAsia="ru-RU"/>
        </w:rPr>
        <w:pPrChange w:id="274" w:author="PIVOVAROV Oleg" w:date="2018-04-26T16:18:00Z">
          <w:pPr>
            <w:jc w:val="both"/>
          </w:pPr>
        </w:pPrChange>
      </w:pPr>
    </w:p>
    <w:p w:rsidR="00BA14EF" w:rsidRPr="00455382" w:rsidRDefault="00BA14EF">
      <w:pPr>
        <w:ind w:firstLine="567"/>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275" w:author="PIVOVAROV Oleg" w:date="2018-04-26T16:18:00Z">
          <w:pPr>
            <w:ind w:firstLine="567"/>
            <w:jc w:val="both"/>
          </w:pPr>
        </w:pPrChange>
      </w:pPr>
      <w:r w:rsidRPr="00455382">
        <w:rPr>
          <w:rFonts w:eastAsia="Times New Roman"/>
          <w:szCs w:val="22"/>
          <w:lang w:val="ru-RU" w:eastAsia="ru-RU"/>
        </w:rPr>
        <w:lastRenderedPageBreak/>
        <w:t>(3)</w:t>
      </w:r>
      <w:r w:rsidRPr="00455382">
        <w:rPr>
          <w:rFonts w:eastAsia="Times New Roman"/>
          <w:szCs w:val="22"/>
          <w:lang w:val="ru-RU" w:eastAsia="ru-RU"/>
        </w:rPr>
        <w:tab/>
      </w:r>
      <w:r w:rsidRPr="00455382">
        <w:rPr>
          <w:rFonts w:eastAsia="Times New Roman"/>
          <w:i/>
          <w:szCs w:val="22"/>
          <w:lang w:val="ru-RU" w:eastAsia="ru-RU"/>
        </w:rPr>
        <w:t>[Уведомление]</w:t>
      </w:r>
      <w:r w:rsidRPr="00455382">
        <w:rPr>
          <w:rFonts w:eastAsia="Times New Roman"/>
          <w:szCs w:val="22"/>
          <w:lang w:val="ru-RU" w:eastAsia="ru-RU"/>
        </w:rPr>
        <w:t>  (a)  Уведомление, упомянутое пункте (2), может быть сделано во время сдачи на хранение Договаривающейся стороной ее ратификационной грамоты, документа о принятии, одобрении или присоединении к Протоколу, и дата вступления уведомление в силу является такой же, что и дата вступления в силу Протокола в отношении Договаривающейся стороны, направившей уведомление. Уведомление может также быть сделано позднее, и в таком случае оно вступает в силу через три месяца после его получения Генеральным директором или в любую более позднюю дату, указанную в уведомлении, в отношении любой международной регистрации, дата которой является такой же или более поздней, чем дата вступления в силу уведомления.</w:t>
      </w:r>
    </w:p>
    <w:p w:rsidR="007147AB" w:rsidRPr="00455382" w:rsidRDefault="007147AB">
      <w:pPr>
        <w:ind w:firstLine="1134"/>
        <w:rPr>
          <w:rFonts w:eastAsia="Times New Roman"/>
          <w:szCs w:val="22"/>
          <w:lang w:val="ru-RU" w:eastAsia="ru-RU"/>
        </w:rPr>
        <w:pPrChange w:id="276"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Любое уведомление, сделанное в соответствии с пунктом (2), может быть отозвано в любое время.  Уведомление об отзыве направляется Генеральному директору.  Отзыв вступает в силу по получении уведомления об отзыве Генеральным директором или в более позднюю дату, указанную в уведомлении. </w:t>
      </w:r>
    </w:p>
    <w:p w:rsidR="007147AB" w:rsidRPr="00455382" w:rsidRDefault="007147AB">
      <w:pPr>
        <w:rPr>
          <w:rFonts w:eastAsia="Times New Roman"/>
          <w:szCs w:val="22"/>
          <w:lang w:val="ru-RU" w:eastAsia="ru-RU"/>
        </w:rPr>
        <w:pPrChange w:id="277" w:author="PIVOVAROV Oleg" w:date="2018-04-26T16:18:00Z">
          <w:pPr>
            <w:jc w:val="both"/>
          </w:pPr>
        </w:pPrChange>
      </w:pPr>
    </w:p>
    <w:p w:rsidR="007147AB" w:rsidRPr="00455382" w:rsidRDefault="007147AB">
      <w:pPr>
        <w:rPr>
          <w:rFonts w:eastAsia="Times New Roman"/>
          <w:szCs w:val="22"/>
          <w:lang w:val="ru-RU" w:eastAsia="ru-RU"/>
        </w:rPr>
        <w:pPrChange w:id="278" w:author="PIVOVAROV Oleg" w:date="2018-04-26T16:18:00Z">
          <w:pPr>
            <w:jc w:val="both"/>
          </w:pPr>
        </w:pPrChange>
      </w:pPr>
    </w:p>
    <w:p w:rsidR="007147AB" w:rsidRPr="00455382" w:rsidRDefault="007147AB">
      <w:pPr>
        <w:rPr>
          <w:rFonts w:eastAsia="Times New Roman"/>
          <w:szCs w:val="22"/>
          <w:lang w:val="ru-RU" w:eastAsia="ru-RU"/>
        </w:rPr>
        <w:pPrChange w:id="279" w:author="PIVOVAROV Oleg" w:date="2018-04-26T16:18:00Z">
          <w:pPr>
            <w:jc w:val="both"/>
          </w:pPr>
        </w:pPrChange>
      </w:pPr>
    </w:p>
    <w:p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Раздел 2</w:t>
      </w:r>
    </w:p>
    <w:p w:rsidR="007147AB" w:rsidRPr="00455382" w:rsidRDefault="007147AB" w:rsidP="00973FB3">
      <w:pPr>
        <w:jc w:val="center"/>
        <w:rPr>
          <w:rFonts w:eastAsia="Times New Roman"/>
          <w:szCs w:val="22"/>
          <w:lang w:val="ru-RU" w:eastAsia="ru-RU"/>
        </w:rPr>
      </w:pPr>
      <w:r w:rsidRPr="00455382">
        <w:rPr>
          <w:rFonts w:eastAsia="Times New Roman"/>
          <w:b/>
          <w:szCs w:val="22"/>
          <w:lang w:val="ru-RU" w:eastAsia="ru-RU"/>
        </w:rPr>
        <w:t>Международная заявка</w:t>
      </w:r>
    </w:p>
    <w:p w:rsidR="007147AB" w:rsidRPr="00455382" w:rsidRDefault="007147AB" w:rsidP="00973FB3">
      <w:pPr>
        <w:jc w:val="cente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8</w:t>
      </w: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Несколько заявителей</w:t>
      </w:r>
    </w:p>
    <w:p w:rsidR="007147AB" w:rsidRPr="00455382" w:rsidRDefault="007147AB">
      <w:pPr>
        <w:rPr>
          <w:rFonts w:eastAsia="Times New Roman"/>
          <w:szCs w:val="22"/>
          <w:lang w:val="ru-RU" w:eastAsia="ru-RU"/>
        </w:rPr>
        <w:pPrChange w:id="280"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28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282" w:author="PIVOVAROV Oleg" w:date="2018-04-26T16:50:00Z">
        <w:r w:rsidR="00973FB3" w:rsidRPr="00455382">
          <w:rPr>
            <w:rFonts w:eastAsia="Times New Roman"/>
            <w:szCs w:val="22"/>
            <w:lang w:val="ru-RU" w:eastAsia="ru-RU"/>
          </w:rPr>
          <w:t>[</w:t>
        </w:r>
        <w:r w:rsidR="00EC4000" w:rsidRPr="00455382">
          <w:rPr>
            <w:rFonts w:eastAsia="Times New Roman"/>
            <w:szCs w:val="22"/>
            <w:lang w:val="ru-RU" w:eastAsia="ru-RU"/>
          </w:rPr>
          <w:t>Исключен</w:t>
        </w:r>
        <w:r w:rsidR="00973FB3" w:rsidRPr="00455382">
          <w:rPr>
            <w:rFonts w:eastAsia="Times New Roman"/>
            <w:szCs w:val="22"/>
            <w:lang w:val="ru-RU" w:eastAsia="ru-RU"/>
          </w:rPr>
          <w:t xml:space="preserve">] </w:t>
        </w:r>
      </w:ins>
      <w:del w:id="283" w:author="PIVOVAROV Oleg" w:date="2018-04-26T16:50:00Z">
        <w:r w:rsidRPr="00455382" w:rsidDel="00973FB3">
          <w:rPr>
            <w:rFonts w:eastAsia="Times New Roman"/>
            <w:i/>
            <w:szCs w:val="22"/>
            <w:lang w:val="ru-RU" w:eastAsia="ru-RU"/>
          </w:rPr>
          <w:delText>[Два или более заявителей, подающих заявку на регистрацию исключительно в соответствии с Соглашением или в соответствии с Соглашением и Протоколом] </w:delText>
        </w:r>
        <w:r w:rsidRPr="00455382" w:rsidDel="00973FB3">
          <w:rPr>
            <w:rFonts w:eastAsia="Times New Roman"/>
            <w:szCs w:val="22"/>
            <w:lang w:val="ru-RU" w:eastAsia="ru-RU"/>
          </w:rPr>
          <w:delText> Два или более заявителей могут совместно подать международную заявку, регулируемую исключительно Соглашением или регулируемую Соглашением и Протоколом, если они являются совместными владельцами базовой регистрации и если страна происхождения, как она определена в статье 1(3) Соглашения, является одной и той же для каждого из них.</w:delText>
        </w:r>
      </w:del>
    </w:p>
    <w:p w:rsidR="007147AB" w:rsidRPr="00455382" w:rsidRDefault="007147AB">
      <w:pPr>
        <w:rPr>
          <w:rFonts w:eastAsia="Times New Roman"/>
          <w:szCs w:val="22"/>
          <w:lang w:val="ru-RU" w:eastAsia="ru-RU"/>
        </w:rPr>
        <w:pPrChange w:id="28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8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[Два или более заявителей</w:t>
      </w:r>
      <w:del w:id="286" w:author="PIVOVAROV Oleg" w:date="2018-04-26T16:50:00Z">
        <w:r w:rsidRPr="00455382" w:rsidDel="00973FB3">
          <w:rPr>
            <w:rFonts w:eastAsia="Times New Roman"/>
            <w:i/>
            <w:szCs w:val="22"/>
            <w:lang w:val="ru-RU" w:eastAsia="ru-RU"/>
          </w:rPr>
          <w:delText>, подающих заявку на регистрацию исключительно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 Два или более заявителей могут совместно подать международную заявку</w:t>
      </w:r>
      <w:del w:id="287" w:author="PIVOVAROV Oleg" w:date="2018-04-26T16:51:00Z">
        <w:r w:rsidRPr="00455382" w:rsidDel="00973FB3">
          <w:rPr>
            <w:rFonts w:eastAsia="Times New Roman"/>
            <w:szCs w:val="22"/>
            <w:lang w:val="ru-RU" w:eastAsia="ru-RU"/>
          </w:rPr>
          <w:delText>, регулируемую исключительно Протоколом,</w:delText>
        </w:r>
      </w:del>
      <w:r w:rsidRPr="00455382">
        <w:rPr>
          <w:rFonts w:eastAsia="Times New Roman"/>
          <w:szCs w:val="22"/>
          <w:lang w:val="ru-RU" w:eastAsia="ru-RU"/>
        </w:rPr>
        <w:t xml:space="preserve"> если базовая заявка была подана ими совместно или если они являются совместными владельцами базовой регистрации, и если каждый из них отвечает требованиям - в отношении Договаривающейся стороны, чье Ведомство является Ведомством происхождения, - для целей подачи международной заявки в соответствии со статьей 2(1) Протокола.</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9</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Требования к международной заявке</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88"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[Представление] </w:t>
      </w:r>
      <w:r w:rsidRPr="00455382">
        <w:rPr>
          <w:rFonts w:eastAsia="Times New Roman"/>
          <w:szCs w:val="22"/>
          <w:lang w:val="ru-RU" w:eastAsia="ru-RU"/>
        </w:rPr>
        <w:t> Международная заявка представляется Международному бюро Ведомством происхождения.</w:t>
      </w:r>
    </w:p>
    <w:p w:rsidR="007147AB" w:rsidRPr="00455382" w:rsidRDefault="007147AB">
      <w:pPr>
        <w:rPr>
          <w:rFonts w:eastAsia="Times New Roman"/>
          <w:szCs w:val="22"/>
          <w:lang w:val="ru-RU" w:eastAsia="ru-RU"/>
        </w:rPr>
        <w:pPrChange w:id="28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90"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[Бланк и подпись] </w:t>
      </w:r>
      <w:r w:rsidRPr="00455382">
        <w:rPr>
          <w:rFonts w:eastAsia="Times New Roman"/>
          <w:szCs w:val="22"/>
          <w:lang w:val="ru-RU" w:eastAsia="ru-RU"/>
        </w:rPr>
        <w:t> (а)  Международная заявка представляется на официальном бланке</w:t>
      </w:r>
      <w:del w:id="291" w:author="PIVOVAROV Oleg" w:date="2018-04-26T16:52:00Z">
        <w:r w:rsidRPr="00455382" w:rsidDel="00973FB3">
          <w:rPr>
            <w:rFonts w:eastAsia="Times New Roman"/>
            <w:szCs w:val="22"/>
            <w:lang w:val="ru-RU" w:eastAsia="ru-RU"/>
          </w:rPr>
          <w:delText xml:space="preserve"> в одном экземпляре</w:delText>
        </w:r>
      </w:del>
      <w:r w:rsidRPr="00455382">
        <w:rPr>
          <w:rFonts w:eastAsia="Times New Roman"/>
          <w:szCs w:val="22"/>
          <w:lang w:val="ru-RU" w:eastAsia="ru-RU"/>
        </w:rPr>
        <w:t>.</w:t>
      </w:r>
    </w:p>
    <w:p w:rsidR="007147AB" w:rsidRPr="00455382" w:rsidRDefault="007147AB">
      <w:pPr>
        <w:ind w:firstLine="1134"/>
        <w:rPr>
          <w:rFonts w:eastAsia="Times New Roman"/>
          <w:szCs w:val="22"/>
          <w:lang w:val="ru-RU" w:eastAsia="ru-RU"/>
        </w:rPr>
        <w:pPrChange w:id="29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подписывается Ведомством происхождения и, если этого требует Ведомство происхождения, также заявителем. Если Ведомство происхождения не требует, чтобы заявитель подписывал международную заявку, но разрешает заявителю также подписывать ее, заявитель может это делать.</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93"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[Пошлины] </w:t>
      </w:r>
      <w:r w:rsidRPr="00455382">
        <w:rPr>
          <w:rFonts w:eastAsia="Times New Roman"/>
          <w:szCs w:val="22"/>
          <w:lang w:val="ru-RU" w:eastAsia="ru-RU"/>
        </w:rPr>
        <w:t> Предписанные пошлины, относящиеся к</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международной заявке, уплачиваются в соответствии с правилами 10, 34 и 35.</w:t>
      </w: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ind w:left="567"/>
        <w:rPr>
          <w:rFonts w:eastAsia="Times New Roman"/>
          <w:szCs w:val="22"/>
          <w:lang w:val="ru-RU" w:eastAsia="ru-RU"/>
        </w:rPr>
        <w:pPrChange w:id="294" w:author="PIVOVAROV Oleg" w:date="2018-04-26T16:18:00Z">
          <w:pPr>
            <w:tabs>
              <w:tab w:val="left" w:pos="567"/>
            </w:tabs>
            <w:ind w:left="567"/>
            <w:jc w:val="both"/>
          </w:pPr>
        </w:pPrChange>
      </w:pPr>
      <w:r w:rsidRPr="00455382">
        <w:rPr>
          <w:rFonts w:eastAsia="Times New Roman"/>
          <w:szCs w:val="22"/>
          <w:lang w:val="ru-RU" w:eastAsia="ru-RU"/>
        </w:rPr>
        <w:lastRenderedPageBreak/>
        <w:t>(4)</w:t>
      </w:r>
      <w:r w:rsidRPr="00455382">
        <w:rPr>
          <w:rFonts w:eastAsia="Times New Roman"/>
          <w:szCs w:val="22"/>
          <w:lang w:val="ru-RU" w:eastAsia="ru-RU"/>
        </w:rPr>
        <w:tab/>
      </w:r>
      <w:r w:rsidRPr="00455382">
        <w:rPr>
          <w:rFonts w:eastAsia="Times New Roman"/>
          <w:i/>
          <w:szCs w:val="22"/>
          <w:lang w:val="ru-RU" w:eastAsia="ru-RU"/>
        </w:rPr>
        <w:t>[Содержание международной заявки]  </w:t>
      </w:r>
      <w:r w:rsidRPr="00455382">
        <w:rPr>
          <w:rFonts w:eastAsia="Times New Roman"/>
          <w:szCs w:val="22"/>
          <w:lang w:val="ru-RU" w:eastAsia="ru-RU"/>
        </w:rPr>
        <w:t>(а)  Международная заявка содержит или указывает:</w:t>
      </w:r>
    </w:p>
    <w:p w:rsidR="007147AB" w:rsidRPr="00455382" w:rsidRDefault="007147AB">
      <w:pPr>
        <w:tabs>
          <w:tab w:val="left" w:pos="993"/>
          <w:tab w:val="left" w:pos="1701"/>
        </w:tabs>
        <w:rPr>
          <w:rFonts w:eastAsia="Times New Roman"/>
          <w:szCs w:val="22"/>
          <w:lang w:val="ru-RU" w:eastAsia="ru-RU"/>
        </w:rPr>
        <w:pPrChange w:id="29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имя заявителя, приведенное в соответствии с Административной инструкцией; </w:t>
      </w:r>
    </w:p>
    <w:p w:rsidR="007147AB" w:rsidRPr="00455382" w:rsidRDefault="007147AB">
      <w:pPr>
        <w:tabs>
          <w:tab w:val="left" w:pos="993"/>
          <w:tab w:val="left" w:pos="1701"/>
        </w:tabs>
        <w:rPr>
          <w:rFonts w:eastAsia="Times New Roman"/>
          <w:szCs w:val="22"/>
          <w:lang w:val="ru-RU" w:eastAsia="ru-RU"/>
        </w:rPr>
        <w:pPrChange w:id="29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адрес заявителя, приведенный в соответствии с Административной инструкцией; </w:t>
      </w:r>
    </w:p>
    <w:p w:rsidR="007147AB" w:rsidRPr="00455382" w:rsidRDefault="007147AB">
      <w:pPr>
        <w:tabs>
          <w:tab w:val="left" w:pos="993"/>
          <w:tab w:val="left" w:pos="1701"/>
        </w:tabs>
        <w:rPr>
          <w:rFonts w:eastAsia="Times New Roman"/>
          <w:szCs w:val="22"/>
          <w:lang w:val="ru-RU" w:eastAsia="ru-RU"/>
        </w:rPr>
        <w:pPrChange w:id="29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имя и адрес представителя, если таковой имеется, приведенные в соответствии с Административной инструкцией;</w:t>
      </w:r>
    </w:p>
    <w:p w:rsidR="007147AB" w:rsidRPr="00455382" w:rsidRDefault="007147AB">
      <w:pPr>
        <w:tabs>
          <w:tab w:val="left" w:pos="993"/>
          <w:tab w:val="left" w:pos="1701"/>
        </w:tabs>
        <w:rPr>
          <w:rFonts w:eastAsia="Times New Roman"/>
          <w:szCs w:val="22"/>
          <w:lang w:val="ru-RU" w:eastAsia="ru-RU"/>
        </w:rPr>
        <w:pPrChange w:id="29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заявитель хочет воспользоваться приоритетом предшествующей заявки в соответствии с Парижской конвенцией по охране промышленной собственности - заявление, испрашивающее приоритет предшествующей заявки, вместе с указанием названия Ведомства, в которое была подана такая заявка,</w:t>
      </w:r>
      <w:r w:rsidRPr="00455382">
        <w:rPr>
          <w:rFonts w:eastAsia="Times New Roman"/>
          <w:b/>
          <w:szCs w:val="22"/>
          <w:lang w:val="ru-RU" w:eastAsia="ru-RU"/>
        </w:rPr>
        <w:t xml:space="preserve"> </w:t>
      </w:r>
      <w:r w:rsidRPr="00455382">
        <w:rPr>
          <w:rFonts w:eastAsia="Times New Roman"/>
          <w:szCs w:val="22"/>
          <w:lang w:val="ru-RU" w:eastAsia="ru-RU"/>
        </w:rPr>
        <w:t>и даты и, при наличии, номера этой заявки, и, если предшествующая заявка не относится ко всем товарам или услугам, перечисленным в международной заявке, указание тех товаров и услуг, к которым предшествующая заявка относится;</w:t>
      </w:r>
    </w:p>
    <w:p w:rsidR="007147AB" w:rsidRPr="00455382" w:rsidRDefault="007147AB">
      <w:pPr>
        <w:tabs>
          <w:tab w:val="left" w:pos="993"/>
          <w:tab w:val="left" w:pos="1701"/>
        </w:tabs>
        <w:rPr>
          <w:rFonts w:eastAsia="Times New Roman"/>
          <w:szCs w:val="22"/>
          <w:lang w:val="ru-RU" w:eastAsia="ru-RU"/>
        </w:rPr>
        <w:pPrChange w:id="29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изображение знака, соответствующее размерам квадрата, предусмотренного в официальном бланке; такое изображение является четким и, в зависимости от того, является ли изображение в базовой заявке или базовой регистрации черно-белым или цветным, является черно-белым или цветным;</w:t>
      </w:r>
    </w:p>
    <w:p w:rsidR="007147AB" w:rsidRPr="00455382" w:rsidRDefault="007147AB">
      <w:pPr>
        <w:tabs>
          <w:tab w:val="left" w:pos="993"/>
          <w:tab w:val="left" w:pos="1701"/>
        </w:tabs>
        <w:rPr>
          <w:rFonts w:eastAsia="Times New Roman"/>
          <w:szCs w:val="22"/>
          <w:lang w:val="ru-RU" w:eastAsia="ru-RU"/>
        </w:rPr>
        <w:pPrChange w:id="30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 xml:space="preserve">если заявитель хочет, чтобы знак рассматривался в качестве знака в стандартном шрифтовом исполнении, - заявление на этот счет; </w:t>
      </w:r>
    </w:p>
    <w:p w:rsidR="007147AB" w:rsidRPr="00455382" w:rsidRDefault="007147AB">
      <w:pPr>
        <w:tabs>
          <w:tab w:val="left" w:pos="993"/>
          <w:tab w:val="left" w:pos="1701"/>
        </w:tabs>
        <w:rPr>
          <w:rFonts w:eastAsia="Times New Roman"/>
          <w:szCs w:val="22"/>
          <w:lang w:val="ru-RU" w:eastAsia="ru-RU"/>
        </w:rPr>
        <w:pPrChange w:id="30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 содержащийся в базовой заявке или в базовой регистрации, является цветным - указание о том, что испрашивается цвет, и выраженное</w:t>
      </w:r>
      <w:r w:rsidR="00791569" w:rsidRPr="00455382">
        <w:rPr>
          <w:rFonts w:eastAsia="Times New Roman"/>
          <w:szCs w:val="22"/>
          <w:lang w:val="ru-RU" w:eastAsia="ru-RU"/>
        </w:rPr>
        <w:t xml:space="preserve"> </w:t>
      </w:r>
      <w:r w:rsidRPr="00455382">
        <w:rPr>
          <w:rFonts w:eastAsia="Times New Roman"/>
          <w:szCs w:val="22"/>
          <w:lang w:val="ru-RU" w:eastAsia="ru-RU"/>
        </w:rPr>
        <w:t xml:space="preserve">словами указание испрашиваемого цвета или сочетания цветов и, если изображение, представленное в соответствии с пунктом (v), является черно-белым, одно изображение знака в цвете; </w:t>
      </w:r>
    </w:p>
    <w:p w:rsidR="007147AB" w:rsidRPr="00455382" w:rsidRDefault="007147AB">
      <w:pPr>
        <w:tabs>
          <w:tab w:val="left" w:pos="993"/>
          <w:tab w:val="left" w:pos="1701"/>
        </w:tabs>
        <w:rPr>
          <w:rFonts w:eastAsia="Times New Roman"/>
          <w:szCs w:val="22"/>
          <w:lang w:val="ru-RU" w:eastAsia="ru-RU"/>
        </w:rPr>
        <w:pPrChange w:id="30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если знак, являющийся предметом базовой заявки или базовой регистрации, состоит, как таковой, из цвета или сочетания цветов, - указание об этом;</w:t>
      </w:r>
    </w:p>
    <w:p w:rsidR="007147AB" w:rsidRPr="00455382" w:rsidRDefault="007147AB">
      <w:pPr>
        <w:tabs>
          <w:tab w:val="left" w:pos="993"/>
          <w:tab w:val="left" w:pos="1701"/>
        </w:tabs>
        <w:rPr>
          <w:rFonts w:eastAsia="Times New Roman"/>
          <w:szCs w:val="22"/>
          <w:lang w:val="ru-RU" w:eastAsia="ru-RU"/>
        </w:rPr>
        <w:pPrChange w:id="30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(viii)</w:t>
      </w:r>
      <w:r w:rsidRPr="00455382">
        <w:rPr>
          <w:rFonts w:eastAsia="Times New Roman"/>
          <w:szCs w:val="22"/>
          <w:lang w:val="ru-RU" w:eastAsia="ru-RU"/>
        </w:rPr>
        <w:tab/>
        <w:t>если базовая заявка или базовая регистрация относится к объемному знаку - указание “объемный знак”;</w:t>
      </w:r>
    </w:p>
    <w:p w:rsidR="007147AB" w:rsidRPr="00455382" w:rsidRDefault="007147AB">
      <w:pPr>
        <w:tabs>
          <w:tab w:val="left" w:pos="993"/>
          <w:tab w:val="left" w:pos="1701"/>
        </w:tabs>
        <w:rPr>
          <w:rFonts w:eastAsia="Times New Roman"/>
          <w:szCs w:val="22"/>
          <w:lang w:val="ru-RU" w:eastAsia="ru-RU"/>
        </w:rPr>
        <w:pPrChange w:id="30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(ix)</w:t>
      </w:r>
      <w:r w:rsidRPr="00455382">
        <w:rPr>
          <w:rFonts w:eastAsia="Times New Roman"/>
          <w:szCs w:val="22"/>
          <w:lang w:val="ru-RU" w:eastAsia="ru-RU"/>
        </w:rPr>
        <w:tab/>
        <w:t>если базовая заявка или базовая регистрация относится к звуковому знаку - указание “звуковой знак”;</w:t>
      </w:r>
    </w:p>
    <w:p w:rsidR="007147AB" w:rsidRPr="00455382" w:rsidRDefault="007147AB">
      <w:pPr>
        <w:tabs>
          <w:tab w:val="left" w:pos="993"/>
          <w:tab w:val="left" w:pos="1701"/>
        </w:tabs>
        <w:rPr>
          <w:rFonts w:eastAsia="Times New Roman"/>
          <w:szCs w:val="22"/>
          <w:lang w:val="ru-RU" w:eastAsia="ru-RU"/>
        </w:rPr>
        <w:pPrChange w:id="30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t>если базовая заявка или базовая регистрация относится к коллективному знаку, сертификационному знаку или гарантийному знаку - указание на этот счет;</w:t>
      </w:r>
    </w:p>
    <w:p w:rsidR="007147AB" w:rsidRPr="00455382" w:rsidRDefault="007147AB">
      <w:pPr>
        <w:tabs>
          <w:tab w:val="left" w:pos="993"/>
          <w:tab w:val="left" w:pos="1701"/>
        </w:tabs>
        <w:rPr>
          <w:rFonts w:eastAsia="Times New Roman"/>
          <w:szCs w:val="22"/>
          <w:lang w:val="ru-RU" w:eastAsia="ru-RU"/>
        </w:rPr>
        <w:pPrChange w:id="30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(хi)</w:t>
      </w:r>
      <w:r w:rsidRPr="00455382">
        <w:rPr>
          <w:rFonts w:eastAsia="Times New Roman"/>
          <w:szCs w:val="22"/>
          <w:lang w:val="ru-RU" w:eastAsia="ru-RU"/>
        </w:rPr>
        <w:tab/>
        <w:t>если базовая заявка или базовая регистрация содержит словесное описание знака и Ведомство происхождения требует включения описания – такое же описание;  если указанное описание составлено на языке, отличном от языка международной заявки, оно приводится на языке международной заявки;</w:t>
      </w:r>
    </w:p>
    <w:p w:rsidR="007147AB" w:rsidRPr="00455382" w:rsidRDefault="007147AB">
      <w:pPr>
        <w:tabs>
          <w:tab w:val="left" w:pos="993"/>
          <w:tab w:val="left" w:pos="1701"/>
        </w:tabs>
        <w:rPr>
          <w:rFonts w:eastAsia="Times New Roman"/>
          <w:szCs w:val="22"/>
          <w:lang w:val="ru-RU" w:eastAsia="ru-RU"/>
        </w:rPr>
        <w:pPrChange w:id="30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(xii)</w:t>
      </w:r>
      <w:r w:rsidRPr="00455382">
        <w:rPr>
          <w:rFonts w:eastAsia="Times New Roman"/>
          <w:szCs w:val="22"/>
          <w:lang w:val="ru-RU" w:eastAsia="ru-RU"/>
        </w:rPr>
        <w:tab/>
        <w:t>если знак или часть знака содержит элемент, состоящий из букв иных, чем латинские, или цифр иных, чем арабские или римские, транслитерацию этого элемента латинскими буквами и арабскими цифрами;  транслитерация латинскими буквами следует фонетическим правилам языка международной заявки;</w:t>
      </w:r>
    </w:p>
    <w:p w:rsidR="00BA14EF" w:rsidRPr="00455382" w:rsidRDefault="007147AB">
      <w:pPr>
        <w:tabs>
          <w:tab w:val="left" w:pos="993"/>
          <w:tab w:val="left" w:pos="170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(xiii)</w:t>
      </w:r>
      <w:r w:rsidRPr="00455382">
        <w:rPr>
          <w:rFonts w:eastAsia="Times New Roman"/>
          <w:szCs w:val="22"/>
          <w:lang w:val="ru-RU" w:eastAsia="ru-RU"/>
        </w:rPr>
        <w:tab/>
        <w:t xml:space="preserve">названия товаров и услуг, в отношении которых испрашивается международная регистрация знака, сгруппированных по соответствующим классам Международной классификации товаров и услуг, причем каждой группе предшествует номер класса и каждая группа представляется в порядке расположения классов в этой Классификации;  товары и услуги указываются в точных терминах, предпочтительно с использованием слов, фигурирующих в алфавитном перечне указанной Классификации;  международная заявка может содержать ограничения перечня товаров и услуг в отношении одной или более указанных Договаривающихся сторон;  ограничение в отношении каждой Договаривающейся стороны может быть разным; </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308" w:author="PIVOVAROV Oleg" w:date="2018-04-26T16:18:00Z">
          <w:pPr>
            <w:tabs>
              <w:tab w:val="left" w:pos="993"/>
              <w:tab w:val="left" w:pos="170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(xiv)</w:t>
      </w:r>
      <w:r w:rsidRPr="00455382">
        <w:rPr>
          <w:rFonts w:eastAsia="Times New Roman"/>
          <w:szCs w:val="22"/>
          <w:lang w:val="ru-RU" w:eastAsia="ru-RU"/>
        </w:rPr>
        <w:tab/>
        <w:t>размер уплачиваемых пошлин и способ платежа, либо указания о снятии требуемой суммы пошлин со счета, открытого в Международном бюро, и идентификацию лица, осуществляющего оплату или дающего указания, и</w:t>
      </w:r>
    </w:p>
    <w:p w:rsidR="007147AB" w:rsidRPr="00455382" w:rsidRDefault="007147AB">
      <w:pPr>
        <w:tabs>
          <w:tab w:val="left" w:pos="993"/>
          <w:tab w:val="left" w:pos="1701"/>
        </w:tabs>
        <w:rPr>
          <w:rFonts w:eastAsia="Times New Roman"/>
          <w:szCs w:val="22"/>
          <w:lang w:val="ru-RU" w:eastAsia="ru-RU"/>
        </w:rPr>
        <w:pPrChange w:id="30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(xv)</w:t>
      </w:r>
      <w:r w:rsidRPr="00455382">
        <w:rPr>
          <w:rFonts w:eastAsia="Times New Roman"/>
          <w:szCs w:val="22"/>
          <w:lang w:val="ru-RU" w:eastAsia="ru-RU"/>
        </w:rPr>
        <w:tab/>
        <w:t>указанные Договаривающиеся стороны.</w:t>
      </w:r>
    </w:p>
    <w:p w:rsidR="007147AB" w:rsidRPr="00455382" w:rsidRDefault="007147AB">
      <w:pPr>
        <w:ind w:firstLine="1134"/>
        <w:rPr>
          <w:rFonts w:eastAsia="Times New Roman"/>
          <w:szCs w:val="22"/>
          <w:lang w:val="ru-RU" w:eastAsia="ru-RU"/>
        </w:rPr>
        <w:pPrChange w:id="31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может также содержать:</w:t>
      </w:r>
    </w:p>
    <w:p w:rsidR="007147AB" w:rsidRPr="00455382" w:rsidRDefault="007147AB">
      <w:pPr>
        <w:tabs>
          <w:tab w:val="left" w:pos="993"/>
          <w:tab w:val="left" w:pos="1701"/>
        </w:tabs>
        <w:rPr>
          <w:rFonts w:eastAsia="Times New Roman"/>
          <w:szCs w:val="22"/>
          <w:lang w:val="ru-RU" w:eastAsia="ru-RU"/>
        </w:rPr>
        <w:pPrChange w:id="31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является физическим лицом, указание государства, гражданином которого является заявитель;</w:t>
      </w:r>
    </w:p>
    <w:p w:rsidR="007147AB" w:rsidRPr="00455382" w:rsidRDefault="007147AB">
      <w:pPr>
        <w:tabs>
          <w:tab w:val="left" w:pos="993"/>
          <w:tab w:val="left" w:pos="1701"/>
        </w:tabs>
        <w:ind w:firstLine="1701"/>
        <w:rPr>
          <w:rFonts w:eastAsia="Times New Roman"/>
          <w:szCs w:val="22"/>
          <w:lang w:val="ru-RU" w:eastAsia="ru-RU"/>
        </w:rPr>
        <w:pPrChange w:id="312" w:author="PIVOVAROV Oleg" w:date="2018-04-26T16:18:00Z">
          <w:pPr>
            <w:tabs>
              <w:tab w:val="left" w:pos="993"/>
              <w:tab w:val="left" w:pos="1701"/>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заявитель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993"/>
          <w:tab w:val="left" w:pos="1701"/>
        </w:tabs>
        <w:rPr>
          <w:rFonts w:eastAsia="Times New Roman"/>
          <w:szCs w:val="22"/>
          <w:lang w:val="ru-RU" w:eastAsia="ru-RU"/>
        </w:rPr>
        <w:pPrChange w:id="31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если знак состоит или содержит слово или слова, которые могут быть переведены, перевод этого слова или этих слов на английский, испанский и французский языки либо на один или два из этих языков;</w:t>
      </w:r>
    </w:p>
    <w:p w:rsidR="007147AB" w:rsidRPr="00455382" w:rsidRDefault="007147AB">
      <w:pPr>
        <w:tabs>
          <w:tab w:val="left" w:pos="993"/>
          <w:tab w:val="left" w:pos="1701"/>
        </w:tabs>
        <w:rPr>
          <w:rFonts w:eastAsia="Times New Roman"/>
          <w:szCs w:val="22"/>
          <w:lang w:val="ru-RU" w:eastAsia="ru-RU"/>
        </w:rPr>
        <w:pPrChange w:id="31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заявитель испрашивает цвет в качестве отличительного признака знака, выраженное словами указание – в отношении каждого цвета - основных частей знака, выполненных в этом цвете;</w:t>
      </w:r>
    </w:p>
    <w:p w:rsidR="007147AB" w:rsidRPr="00455382" w:rsidRDefault="007147AB">
      <w:pPr>
        <w:tabs>
          <w:tab w:val="left" w:pos="993"/>
          <w:tab w:val="left" w:pos="1701"/>
        </w:tabs>
        <w:rPr>
          <w:rFonts w:eastAsia="Times New Roman"/>
          <w:szCs w:val="22"/>
          <w:lang w:val="ru-RU" w:eastAsia="ru-RU"/>
        </w:rPr>
        <w:pPrChange w:id="31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если заявитель желает отказаться от охраны любого элемента знака, указание этого факта и указание элемента или элементов, которых касается отказ от охраны;</w:t>
      </w:r>
    </w:p>
    <w:p w:rsidR="007147AB" w:rsidRPr="00455382" w:rsidRDefault="007147AB">
      <w:pPr>
        <w:tabs>
          <w:tab w:val="left" w:pos="993"/>
          <w:tab w:val="left" w:pos="1701"/>
        </w:tabs>
        <w:rPr>
          <w:rFonts w:eastAsia="Times New Roman"/>
          <w:szCs w:val="22"/>
          <w:lang w:val="ru-RU" w:eastAsia="ru-RU"/>
        </w:rPr>
        <w:pPrChange w:id="31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любое словесное описание знака или, если заявитель того желает, словесное описание знака, содержащееся в базовой заявке или базовой регистрации, в том случае если оно не было включено в соответствии с пунктом (4)(а)(xi).</w:t>
      </w:r>
    </w:p>
    <w:p w:rsidR="007147AB" w:rsidRPr="00455382" w:rsidRDefault="007147AB">
      <w:pPr>
        <w:tabs>
          <w:tab w:val="left" w:pos="993"/>
        </w:tabs>
        <w:rPr>
          <w:rFonts w:eastAsia="Times New Roman"/>
          <w:szCs w:val="22"/>
          <w:lang w:val="ru-RU" w:eastAsia="ru-RU"/>
        </w:rPr>
        <w:pPrChange w:id="317" w:author="PIVOVAROV Oleg" w:date="2018-04-26T16:18:00Z">
          <w:pPr>
            <w:tabs>
              <w:tab w:val="left" w:pos="993"/>
            </w:tabs>
            <w:jc w:val="both"/>
          </w:pPr>
        </w:pPrChange>
      </w:pPr>
    </w:p>
    <w:p w:rsidR="007147AB" w:rsidRPr="00455382" w:rsidDel="00973FB3" w:rsidRDefault="007147AB">
      <w:pPr>
        <w:tabs>
          <w:tab w:val="left" w:pos="567"/>
        </w:tabs>
        <w:rPr>
          <w:del w:id="318" w:author="PIVOVAROV Oleg" w:date="2018-04-26T16:53:00Z"/>
          <w:rFonts w:eastAsia="Times New Roman"/>
          <w:szCs w:val="22"/>
          <w:lang w:val="ru-RU" w:eastAsia="ru-RU"/>
        </w:rPr>
        <w:pPrChange w:id="319" w:author="PIVOVAROV Oleg" w:date="2018-04-26T16:53: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[Дополнительное содержание международной заявки]</w:t>
      </w:r>
      <w:r w:rsidRPr="00455382">
        <w:rPr>
          <w:rFonts w:eastAsia="Times New Roman"/>
          <w:szCs w:val="22"/>
          <w:lang w:val="ru-RU" w:eastAsia="ru-RU"/>
        </w:rPr>
        <w:t>  (а)  </w:t>
      </w:r>
      <w:ins w:id="320" w:author="PIVOVAROV Oleg" w:date="2018-04-26T16:53:00Z">
        <w:r w:rsidR="00973FB3" w:rsidRPr="00455382">
          <w:rPr>
            <w:rFonts w:eastAsia="Times New Roman"/>
            <w:szCs w:val="22"/>
            <w:lang w:val="ru-RU" w:eastAsia="ru-RU"/>
          </w:rPr>
          <w:t xml:space="preserve">[исключен] </w:t>
        </w:r>
      </w:ins>
      <w:del w:id="321" w:author="PIVOVAROV Oleg" w:date="2018-04-26T16:53:00Z">
        <w:r w:rsidRPr="00455382" w:rsidDel="00973FB3">
          <w:rPr>
            <w:rFonts w:eastAsia="Times New Roman"/>
            <w:szCs w:val="22"/>
            <w:lang w:val="ru-RU" w:eastAsia="ru-RU"/>
          </w:rPr>
          <w:delText xml:space="preserve">Международная заявка, регулируемая исключительно Соглашением или и Соглашением, и Протоколом, содержит число и дату базовой регистрации и указывает один из следующих фактов: </w:delText>
        </w:r>
      </w:del>
    </w:p>
    <w:p w:rsidR="007147AB" w:rsidRPr="00455382" w:rsidDel="00973FB3" w:rsidRDefault="007147AB">
      <w:pPr>
        <w:tabs>
          <w:tab w:val="left" w:pos="567"/>
        </w:tabs>
        <w:rPr>
          <w:del w:id="322" w:author="PIVOVAROV Oleg" w:date="2018-04-26T16:53:00Z"/>
          <w:rFonts w:eastAsia="Times New Roman"/>
          <w:szCs w:val="22"/>
          <w:lang w:val="ru-RU" w:eastAsia="ru-RU"/>
        </w:rPr>
        <w:pPrChange w:id="323" w:author="PIVOVAROV Oleg" w:date="2018-04-26T16:53:00Z">
          <w:pPr>
            <w:tabs>
              <w:tab w:val="left" w:pos="993"/>
              <w:tab w:val="left" w:pos="1701"/>
            </w:tabs>
            <w:jc w:val="both"/>
          </w:pPr>
        </w:pPrChange>
      </w:pPr>
      <w:del w:id="324" w:author="PIVOVAROV Oleg" w:date="2018-04-26T16:53:00Z">
        <w:r w:rsidRPr="00455382" w:rsidDel="00973FB3">
          <w:rPr>
            <w:rFonts w:eastAsia="Times New Roman"/>
            <w:b/>
            <w:szCs w:val="22"/>
            <w:lang w:val="ru-RU" w:eastAsia="ru-RU"/>
          </w:rPr>
          <w:tab/>
        </w:r>
        <w:r w:rsidRPr="00455382" w:rsidDel="00973FB3">
          <w:rPr>
            <w:rFonts w:eastAsia="Times New Roman"/>
            <w:szCs w:val="22"/>
            <w:lang w:val="ru-RU" w:eastAsia="ru-RU"/>
          </w:rPr>
          <w:tab/>
          <w:delText>(i)</w:delText>
        </w:r>
        <w:r w:rsidRPr="00455382" w:rsidDel="00973FB3">
          <w:rPr>
            <w:rFonts w:eastAsia="Times New Roman"/>
            <w:szCs w:val="22"/>
            <w:lang w:val="ru-RU" w:eastAsia="ru-RU"/>
          </w:rPr>
          <w:tab/>
          <w:delText>что заявитель имеет подлинное и действительное промышленное или торговое предприятие на территории Договаривающегося государства, Ведомство которого является Ведомством происхождения;</w:delText>
        </w:r>
      </w:del>
    </w:p>
    <w:p w:rsidR="007147AB" w:rsidRPr="00455382" w:rsidDel="00973FB3" w:rsidRDefault="007147AB">
      <w:pPr>
        <w:tabs>
          <w:tab w:val="left" w:pos="567"/>
        </w:tabs>
        <w:rPr>
          <w:del w:id="325" w:author="PIVOVAROV Oleg" w:date="2018-04-26T16:53:00Z"/>
          <w:rFonts w:eastAsia="Times New Roman"/>
          <w:szCs w:val="22"/>
          <w:lang w:val="ru-RU" w:eastAsia="ru-RU"/>
        </w:rPr>
        <w:pPrChange w:id="326" w:author="PIVOVAROV Oleg" w:date="2018-04-26T16:53:00Z">
          <w:pPr>
            <w:tabs>
              <w:tab w:val="left" w:pos="993"/>
              <w:tab w:val="left" w:pos="1701"/>
            </w:tabs>
            <w:jc w:val="both"/>
          </w:pPr>
        </w:pPrChange>
      </w:pPr>
      <w:del w:id="327"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w:delText>
        </w:r>
        <w:r w:rsidRPr="00455382" w:rsidDel="00973FB3">
          <w:rPr>
            <w:rFonts w:eastAsia="Times New Roman"/>
            <w:szCs w:val="22"/>
            <w:lang w:val="ru-RU" w:eastAsia="ru-RU"/>
          </w:rPr>
          <w:tab/>
          <w:delText>eсли заявитель не имеет такого предприятия в любом Договаривающемся государстве Соглашения, что его постоянное местожительство находится на территории государства, Ведомство которого является Ведомством происхождения;  или</w:delText>
        </w:r>
      </w:del>
    </w:p>
    <w:p w:rsidR="007147AB" w:rsidRPr="00455382" w:rsidRDefault="007147AB">
      <w:pPr>
        <w:tabs>
          <w:tab w:val="left" w:pos="567"/>
        </w:tabs>
        <w:rPr>
          <w:rFonts w:eastAsia="Times New Roman"/>
          <w:szCs w:val="22"/>
          <w:lang w:val="ru-RU" w:eastAsia="ru-RU"/>
        </w:rPr>
        <w:pPrChange w:id="328" w:author="PIVOVAROV Oleg" w:date="2018-04-26T16:53:00Z">
          <w:pPr>
            <w:tabs>
              <w:tab w:val="left" w:pos="993"/>
              <w:tab w:val="left" w:pos="1701"/>
            </w:tabs>
            <w:jc w:val="both"/>
          </w:pPr>
        </w:pPrChange>
      </w:pPr>
      <w:del w:id="329"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(iii)</w:delText>
        </w:r>
        <w:r w:rsidRPr="00455382" w:rsidDel="00973FB3">
          <w:rPr>
            <w:rFonts w:eastAsia="Times New Roman"/>
            <w:szCs w:val="22"/>
            <w:lang w:val="ru-RU" w:eastAsia="ru-RU"/>
          </w:rPr>
          <w:tab/>
          <w:delText>если заявитель не имеет такого предприятия или местожительства на территории любого Договаривающегося государства Соглашения, что он является гражданином государства, Ведомство которого является Ведомством происхождения.</w:delText>
        </w:r>
      </w:del>
    </w:p>
    <w:p w:rsidR="007147AB" w:rsidRPr="00455382" w:rsidRDefault="007147AB">
      <w:pPr>
        <w:ind w:firstLine="1134"/>
        <w:rPr>
          <w:rFonts w:eastAsia="Times New Roman"/>
          <w:szCs w:val="22"/>
          <w:lang w:val="ru-RU" w:eastAsia="ru-RU"/>
        </w:rPr>
        <w:pPrChange w:id="33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w:t>
      </w:r>
      <w:del w:id="331" w:author="PIVOVAROV Oleg" w:date="2018-04-26T16:53: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содержит число и дату базовой заявки или базовой регистрации и указывает один или более из следующих фактов:</w:t>
      </w:r>
    </w:p>
    <w:p w:rsidR="007147AB" w:rsidRPr="00455382" w:rsidRDefault="007147AB">
      <w:pPr>
        <w:tabs>
          <w:tab w:val="left" w:pos="993"/>
          <w:tab w:val="left" w:pos="1701"/>
        </w:tabs>
        <w:rPr>
          <w:rFonts w:eastAsia="Times New Roman"/>
          <w:szCs w:val="22"/>
          <w:lang w:val="ru-RU" w:eastAsia="ru-RU"/>
        </w:rPr>
        <w:pPrChange w:id="33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государством, что заявитель является гражданином этого государства; </w:t>
      </w:r>
    </w:p>
    <w:p w:rsidR="007147AB" w:rsidRPr="00455382" w:rsidRDefault="007147AB">
      <w:pPr>
        <w:tabs>
          <w:tab w:val="left" w:pos="993"/>
          <w:tab w:val="left" w:pos="1701"/>
        </w:tabs>
        <w:rPr>
          <w:rFonts w:eastAsia="Times New Roman"/>
          <w:szCs w:val="22"/>
          <w:lang w:val="ru-RU" w:eastAsia="ru-RU"/>
        </w:rPr>
        <w:pPrChange w:id="33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организацией, название государства-члена этой организации, гражданином которого является заявитель; </w:t>
      </w:r>
    </w:p>
    <w:p w:rsidR="007147AB" w:rsidRPr="00455382" w:rsidRDefault="007147AB">
      <w:pPr>
        <w:tabs>
          <w:tab w:val="left" w:pos="993"/>
          <w:tab w:val="left" w:pos="1701"/>
        </w:tabs>
        <w:rPr>
          <w:rFonts w:eastAsia="Times New Roman"/>
          <w:szCs w:val="22"/>
          <w:lang w:val="ru-RU" w:eastAsia="ru-RU"/>
        </w:rPr>
        <w:pPrChange w:id="33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заявитель имеет постоянное местожительство на территории Договаривающегося государства, Ведомство которого является Ведомством происхождения;</w:t>
      </w:r>
    </w:p>
    <w:p w:rsidR="007147AB" w:rsidRPr="00455382" w:rsidRDefault="007147AB">
      <w:pPr>
        <w:tabs>
          <w:tab w:val="left" w:pos="993"/>
          <w:tab w:val="left" w:pos="1701"/>
        </w:tabs>
        <w:rPr>
          <w:rFonts w:eastAsia="Times New Roman"/>
          <w:szCs w:val="22"/>
          <w:lang w:val="ru-RU" w:eastAsia="ru-RU"/>
        </w:rPr>
        <w:pPrChange w:id="33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что заявитель имеет подлинное и действительное промышленное или коммерческое предприятие на территории Договаривающейся стороны, Ведомство которой является Ведомством происхождения.</w:t>
      </w:r>
    </w:p>
    <w:p w:rsidR="00BA14EF" w:rsidRPr="00455382" w:rsidRDefault="00BA14EF">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336" w:author="PIVOVAROV Oleg" w:date="2018-04-26T16:18:00Z">
          <w:pPr>
            <w:ind w:firstLine="1134"/>
            <w:jc w:val="both"/>
          </w:pPr>
        </w:pPrChange>
      </w:pPr>
      <w:r w:rsidRPr="00455382">
        <w:rPr>
          <w:rFonts w:eastAsia="Times New Roman"/>
          <w:szCs w:val="22"/>
          <w:lang w:val="ru-RU" w:eastAsia="ru-RU"/>
        </w:rPr>
        <w:lastRenderedPageBreak/>
        <w:t>(c)</w:t>
      </w:r>
      <w:r w:rsidRPr="00455382">
        <w:rPr>
          <w:rFonts w:eastAsia="Times New Roman"/>
          <w:szCs w:val="22"/>
          <w:lang w:val="ru-RU" w:eastAsia="ru-RU"/>
        </w:rPr>
        <w:tab/>
        <w:t>Если адрес заявителя, указанный в соответствии с пунктом (4)(а)(ii), не находится на территории Договаривающейся стороны, Ведомство которой является Ведомством происхождения, и в соответствии с подпунктом (a)(i) или (ii) или подпунктом (b)(iii) или (iv) было указано, что заявитель имеет постоянное местожительство или предприятие на территории этой Договаривающейся стороны, это местожительство или адрес такого предприятия указываются в международной заявке.</w:t>
      </w:r>
    </w:p>
    <w:p w:rsidR="007147AB" w:rsidRPr="00455382" w:rsidRDefault="007147AB">
      <w:pPr>
        <w:ind w:firstLine="1134"/>
        <w:rPr>
          <w:rFonts w:eastAsia="Times New Roman"/>
          <w:szCs w:val="22"/>
          <w:lang w:val="ru-RU" w:eastAsia="ru-RU"/>
        </w:rPr>
        <w:pPrChange w:id="337"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 xml:space="preserve">Международная заявка содержит заявление Ведомства происхождения, удостоверяющее: </w:t>
      </w:r>
    </w:p>
    <w:p w:rsidR="007147AB" w:rsidRPr="00455382" w:rsidRDefault="007147AB">
      <w:pPr>
        <w:tabs>
          <w:tab w:val="left" w:pos="993"/>
          <w:tab w:val="left" w:pos="1701"/>
        </w:tabs>
        <w:rPr>
          <w:rFonts w:eastAsia="Times New Roman"/>
          <w:b/>
          <w:szCs w:val="22"/>
          <w:lang w:val="ru-RU" w:eastAsia="ru-RU"/>
        </w:rPr>
        <w:pPrChange w:id="33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дату, в которую Ведомство происхождения получило </w:t>
      </w:r>
      <w:del w:id="339" w:author="PIVOVAROV Oleg" w:date="2018-04-26T16:54:00Z">
        <w:r w:rsidRPr="00455382" w:rsidDel="003070F8">
          <w:rPr>
            <w:rFonts w:eastAsia="Times New Roman"/>
            <w:szCs w:val="22"/>
            <w:lang w:val="ru-RU" w:eastAsia="ru-RU"/>
          </w:rPr>
          <w:delText xml:space="preserve">или, как это предусмотрено правилом 11(1), считается получившим </w:delText>
        </w:r>
      </w:del>
      <w:r w:rsidRPr="00455382">
        <w:rPr>
          <w:rFonts w:eastAsia="Times New Roman"/>
          <w:szCs w:val="22"/>
          <w:lang w:val="ru-RU" w:eastAsia="ru-RU"/>
        </w:rPr>
        <w:t xml:space="preserve">просьбу заявителя о представлении международной заявки в Международное бюро; </w:t>
      </w:r>
    </w:p>
    <w:p w:rsidR="007147AB" w:rsidRPr="00455382" w:rsidRDefault="007147AB">
      <w:pPr>
        <w:tabs>
          <w:tab w:val="left" w:pos="993"/>
          <w:tab w:val="left" w:pos="1701"/>
        </w:tabs>
        <w:rPr>
          <w:rFonts w:eastAsia="Times New Roman"/>
          <w:szCs w:val="22"/>
          <w:lang w:val="ru-RU" w:eastAsia="ru-RU"/>
        </w:rPr>
        <w:pPrChange w:id="34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заявитель, указанный в международной заявке, является тем же, что и заявитель, указанный в базовой заявке, или владелец, указанный в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4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любое указание, упомянутое в пункте (4)(а)(vii</w:t>
      </w:r>
      <w:r w:rsidRPr="00455382">
        <w:rPr>
          <w:rFonts w:eastAsia="Times New Roman"/>
          <w:i/>
          <w:szCs w:val="22"/>
          <w:lang w:val="ru-RU" w:eastAsia="ru-RU"/>
        </w:rPr>
        <w:t>bis</w:t>
      </w:r>
      <w:r w:rsidRPr="00455382">
        <w:rPr>
          <w:rFonts w:eastAsia="Times New Roman"/>
          <w:szCs w:val="22"/>
          <w:lang w:val="ru-RU" w:eastAsia="ru-RU"/>
        </w:rPr>
        <w:t>) - (xi) и фигурирующее в международной заявке, также содержится в базовой заявке или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4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что знак, являющийся предметом международной заявки, идентичен знаку, являющемуся предметом базовой заявки или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4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что, если цвет испрашивается в качестве отличительного признака знака в базовой заявке или базовой регистрации, эта же претензия включена в международную заявку, или что, если цвет испрашивается в качестве отличительного признака знака в международной заявке, но не испрашивается в базовой заявке или в базовой регистрации, знак в базовой заявке или базовой регистрации является фактически испрашиваемым цветом или сочетанием цветов, и;</w:t>
      </w:r>
    </w:p>
    <w:p w:rsidR="007147AB" w:rsidRPr="00455382" w:rsidRDefault="007147AB">
      <w:pPr>
        <w:tabs>
          <w:tab w:val="left" w:pos="993"/>
          <w:tab w:val="left" w:pos="1701"/>
        </w:tabs>
        <w:rPr>
          <w:rFonts w:eastAsia="Times New Roman"/>
          <w:szCs w:val="22"/>
          <w:lang w:val="ru-RU" w:eastAsia="ru-RU"/>
        </w:rPr>
        <w:pPrChange w:id="34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что товары и услуги, указанные в международной заявке, включены в перечень товаров и услуг, указанных в базовой заявке или базовой регистрации, в зависимости от случая.</w:t>
      </w:r>
    </w:p>
    <w:p w:rsidR="007147AB" w:rsidRPr="00455382" w:rsidRDefault="007147AB">
      <w:pPr>
        <w:tabs>
          <w:tab w:val="left" w:pos="851"/>
        </w:tabs>
        <w:rPr>
          <w:rFonts w:eastAsia="Times New Roman"/>
          <w:b/>
          <w:szCs w:val="22"/>
          <w:lang w:val="ru-RU" w:eastAsia="ru-RU"/>
        </w:rPr>
        <w:pPrChange w:id="345"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b/>
          <w:szCs w:val="22"/>
          <w:lang w:val="ru-RU" w:eastAsia="ru-RU"/>
        </w:rPr>
        <w:tab/>
      </w:r>
      <w:r w:rsidRPr="00455382">
        <w:rPr>
          <w:rFonts w:eastAsia="Times New Roman"/>
          <w:szCs w:val="22"/>
          <w:lang w:val="ru-RU" w:eastAsia="ru-RU"/>
        </w:rPr>
        <w:t>Если международная заявка основана на двух или более базовых заявках или базовых регистрациях, заявление, упомянутое</w:t>
      </w:r>
      <w:r w:rsidRPr="00455382">
        <w:rPr>
          <w:rFonts w:eastAsia="Times New Roman"/>
          <w:b/>
          <w:szCs w:val="22"/>
          <w:lang w:val="ru-RU" w:eastAsia="ru-RU"/>
        </w:rPr>
        <w:t xml:space="preserve"> </w:t>
      </w:r>
      <w:r w:rsidRPr="00455382">
        <w:rPr>
          <w:rFonts w:eastAsia="Times New Roman"/>
          <w:szCs w:val="22"/>
          <w:lang w:val="ru-RU" w:eastAsia="ru-RU"/>
        </w:rPr>
        <w:t>в подпункте (d),</w:t>
      </w:r>
      <w:r w:rsidRPr="00455382">
        <w:rPr>
          <w:rFonts w:eastAsia="Times New Roman"/>
          <w:b/>
          <w:szCs w:val="22"/>
          <w:lang w:val="ru-RU" w:eastAsia="ru-RU"/>
        </w:rPr>
        <w:t xml:space="preserve"> </w:t>
      </w:r>
      <w:r w:rsidRPr="00455382">
        <w:rPr>
          <w:rFonts w:eastAsia="Times New Roman"/>
          <w:szCs w:val="22"/>
          <w:lang w:val="ru-RU" w:eastAsia="ru-RU"/>
        </w:rPr>
        <w:t>считается применимым ко всем этим базовым заявкам или базовым регистрациям.</w:t>
      </w:r>
      <w:r w:rsidRPr="00455382">
        <w:rPr>
          <w:rFonts w:eastAsia="Times New Roman"/>
          <w:b/>
          <w:szCs w:val="22"/>
          <w:lang w:val="ru-RU" w:eastAsia="ru-RU"/>
        </w:rPr>
        <w:t xml:space="preserve"> </w:t>
      </w:r>
    </w:p>
    <w:p w:rsidR="007147AB" w:rsidRPr="00455382" w:rsidRDefault="007147AB">
      <w:pPr>
        <w:tabs>
          <w:tab w:val="left" w:pos="851"/>
        </w:tabs>
        <w:rPr>
          <w:rFonts w:eastAsia="Times New Roman"/>
          <w:szCs w:val="22"/>
          <w:lang w:val="ru-RU" w:eastAsia="ru-RU"/>
        </w:rPr>
        <w:pPrChange w:id="346"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Если международная заявка содержит указание Договаривающейся стороны, которая сделала уведомление согласно правилу 7(2), международная заявка также содержит заявление о намерении использовать знак на территории этой Договаривающейся стороны; это заявление считается частью указания Договаривающейся стороны, требующей этого и в соответствии с требованиями такой Договаривающейся стороны:</w:t>
      </w:r>
    </w:p>
    <w:p w:rsidR="007147AB" w:rsidRPr="00455382" w:rsidRDefault="007147AB">
      <w:pPr>
        <w:tabs>
          <w:tab w:val="left" w:pos="993"/>
          <w:tab w:val="left" w:pos="1701"/>
        </w:tabs>
        <w:rPr>
          <w:rFonts w:eastAsia="Times New Roman"/>
          <w:szCs w:val="22"/>
          <w:lang w:val="ru-RU" w:eastAsia="ru-RU"/>
        </w:rPr>
        <w:pPrChange w:id="34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подписывается самим заявителем и представляется на отдельном официальном бланке, прилагаемом к международной заявке, или</w:t>
      </w:r>
    </w:p>
    <w:p w:rsidR="007147AB" w:rsidRPr="00455382" w:rsidRDefault="007147AB">
      <w:pPr>
        <w:tabs>
          <w:tab w:val="left" w:pos="993"/>
          <w:tab w:val="left" w:pos="1701"/>
        </w:tabs>
        <w:rPr>
          <w:rFonts w:eastAsia="Times New Roman"/>
          <w:szCs w:val="22"/>
          <w:lang w:val="ru-RU" w:eastAsia="ru-RU"/>
        </w:rPr>
        <w:pPrChange w:id="34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включается в международную заявку.</w:t>
      </w:r>
    </w:p>
    <w:p w:rsidR="007147AB" w:rsidRPr="00455382" w:rsidRDefault="007147AB">
      <w:pPr>
        <w:tabs>
          <w:tab w:val="left" w:pos="1134"/>
        </w:tabs>
        <w:rPr>
          <w:rFonts w:eastAsia="Times New Roman"/>
          <w:szCs w:val="22"/>
          <w:lang w:val="ru-RU" w:eastAsia="ru-RU"/>
        </w:rPr>
        <w:pPrChange w:id="349" w:author="PIVOVAROV Oleg" w:date="2018-04-26T16:18:00Z">
          <w:pPr>
            <w:tabs>
              <w:tab w:val="left" w:pos="1134"/>
            </w:tabs>
            <w:jc w:val="both"/>
          </w:pPr>
        </w:pPrChange>
      </w:pPr>
      <w:r w:rsidRPr="00455382">
        <w:rPr>
          <w:rFonts w:eastAsia="Times New Roman"/>
          <w:szCs w:val="22"/>
          <w:lang w:val="ru-RU" w:eastAsia="ru-RU"/>
        </w:rPr>
        <w:tab/>
        <w:t>(g)</w:t>
      </w:r>
      <w:r w:rsidRPr="00455382">
        <w:rPr>
          <w:rFonts w:eastAsia="Times New Roman"/>
          <w:szCs w:val="22"/>
          <w:lang w:val="ru-RU" w:eastAsia="ru-RU"/>
        </w:rPr>
        <w:tab/>
        <w:t>Если международная заявка содержит указание Договаривающейся организации, она также может содержать следующие указания:</w:t>
      </w:r>
    </w:p>
    <w:p w:rsidR="007147AB" w:rsidRPr="00455382" w:rsidRDefault="007147AB">
      <w:pPr>
        <w:tabs>
          <w:tab w:val="left" w:pos="993"/>
          <w:tab w:val="left" w:pos="1701"/>
        </w:tabs>
        <w:rPr>
          <w:rFonts w:eastAsia="Times New Roman"/>
          <w:szCs w:val="22"/>
          <w:lang w:val="ru-RU" w:eastAsia="ru-RU"/>
        </w:rPr>
        <w:pPrChange w:id="35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желает испрашивать, в соответствии с законодательством этой Договаривающейся организации, старшинство приоритета одного или более из предшествующих знаков, зарегистрированных в каком-то государстве-члене этой Организации или для такого государства-члена, заявление об этом с указанием государства-члена или государств-членов, в которых или для которых зарегистрирован предшествующий знак, дату начала действия соответствующей регистрации, номер соответствующей регистрации и товары и услуги, в отношении которых зарегистрирован предшествующий знак.  Такие указания представляются на отдельном официальном бланке, прилагаемом к международной заявке;</w:t>
      </w:r>
    </w:p>
    <w:p w:rsidR="007147AB" w:rsidRPr="00455382" w:rsidRDefault="007147AB">
      <w:pPr>
        <w:tabs>
          <w:tab w:val="left" w:pos="993"/>
          <w:tab w:val="left" w:pos="1701"/>
        </w:tabs>
        <w:rPr>
          <w:rFonts w:eastAsia="Times New Roman"/>
          <w:szCs w:val="22"/>
          <w:lang w:val="ru-RU" w:eastAsia="ru-RU"/>
        </w:rPr>
        <w:pPrChange w:id="35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в соответствии с законодательством этой Договаривающейся организации от заявителя требуется указание второго рабочего языка, используемого в Ведомстве этой Договаривающейся организации, в дополнение к языку международной заявки, указание этого второго языка.</w:t>
      </w:r>
    </w:p>
    <w:p w:rsidR="00BA14EF" w:rsidRPr="00455382" w:rsidRDefault="00BA14EF" w:rsidP="00177FAC">
      <w:pP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lastRenderedPageBreak/>
        <w:t>Правило 10</w:t>
      </w:r>
    </w:p>
    <w:p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t>Пошлины, относящиеся к международной заявке</w:t>
      </w:r>
    </w:p>
    <w:p w:rsidR="007147AB" w:rsidRPr="00455382" w:rsidRDefault="007147AB" w:rsidP="003070F8">
      <w:pPr>
        <w:keepNext/>
        <w:rPr>
          <w:rFonts w:eastAsia="Times New Roman"/>
          <w:szCs w:val="22"/>
          <w:lang w:val="ru-RU" w:eastAsia="ru-RU"/>
        </w:rPr>
      </w:pPr>
    </w:p>
    <w:p w:rsidR="007147AB" w:rsidRPr="00455382" w:rsidRDefault="007147AB">
      <w:pPr>
        <w:keepNext/>
        <w:tabs>
          <w:tab w:val="left" w:pos="567"/>
        </w:tabs>
        <w:rPr>
          <w:rFonts w:eastAsia="Times New Roman"/>
          <w:szCs w:val="22"/>
          <w:lang w:val="ru-RU" w:eastAsia="ru-RU"/>
        </w:rPr>
        <w:pPrChange w:id="35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53"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54" w:author="PIVOVAROV Oleg" w:date="2018-04-26T16:56:00Z">
        <w:r w:rsidRPr="00455382" w:rsidDel="003070F8">
          <w:rPr>
            <w:rFonts w:eastAsia="Times New Roman"/>
            <w:i/>
            <w:szCs w:val="22"/>
            <w:lang w:val="ru-RU" w:eastAsia="ru-RU"/>
          </w:rPr>
          <w:delText>[Международная заявка, регулируемая исключительно Соглашением]  </w:delText>
        </w:r>
        <w:r w:rsidRPr="00455382" w:rsidDel="003070F8">
          <w:rPr>
            <w:rFonts w:eastAsia="Times New Roman"/>
            <w:szCs w:val="22"/>
            <w:lang w:val="ru-RU" w:eastAsia="ru-RU"/>
          </w:rPr>
          <w:delText xml:space="preserve">Международная заявка, регулируемая исключительно Соглашением, оговаривается уплатой основной пошлины, дополнительной пошлины и, когда это применимо, добавочной пошлины, установленных в пункте 1 Перечня пошлин и сборов.  Эти пошлины уплачиваются двумя платежами, каждый из которых осуществляется за десятилетний период.  При втором платеже применяется правило 30. </w:delText>
        </w:r>
      </w:del>
    </w:p>
    <w:p w:rsidR="007147AB" w:rsidRPr="00455382" w:rsidRDefault="007147AB">
      <w:pPr>
        <w:rPr>
          <w:rFonts w:eastAsia="Times New Roman"/>
          <w:szCs w:val="22"/>
          <w:lang w:val="ru-RU" w:eastAsia="ru-RU"/>
        </w:rPr>
        <w:pPrChange w:id="35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5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357" w:author="PIVOVAROV Oleg" w:date="2018-04-26T17:03:00Z">
        <w:r w:rsidR="003070F8" w:rsidRPr="00455382">
          <w:rPr>
            <w:rFonts w:eastAsia="Times New Roman"/>
            <w:i/>
            <w:szCs w:val="22"/>
            <w:lang w:val="ru-RU" w:eastAsia="ru-RU"/>
          </w:rPr>
          <w:t>Уплачиваемые пошлины</w:t>
        </w:r>
      </w:ins>
      <w:del w:id="358" w:author="PIVOVAROV Oleg" w:date="2018-04-26T17:04:00Z">
        <w:r w:rsidRPr="00455382" w:rsidDel="003070F8">
          <w:rPr>
            <w:rFonts w:eastAsia="Times New Roman"/>
            <w:i/>
            <w:szCs w:val="22"/>
            <w:lang w:val="ru-RU" w:eastAsia="ru-RU"/>
          </w:rPr>
          <w:delText>Международные заявки, регулируемые исключительно Протоколом</w:delText>
        </w:r>
      </w:del>
      <w:r w:rsidRPr="00455382">
        <w:rPr>
          <w:rFonts w:eastAsia="Times New Roman"/>
          <w:i/>
          <w:szCs w:val="22"/>
          <w:lang w:val="ru-RU" w:eastAsia="ru-RU"/>
        </w:rPr>
        <w:t>]  </w:t>
      </w:r>
      <w:r w:rsidRPr="00455382">
        <w:rPr>
          <w:rFonts w:eastAsia="Times New Roman"/>
          <w:szCs w:val="22"/>
          <w:lang w:val="ru-RU" w:eastAsia="ru-RU"/>
        </w:rPr>
        <w:t>Международная заявка</w:t>
      </w:r>
      <w:del w:id="359" w:author="PIVOVAROV Oleg" w:date="2018-04-26T17:04: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оговаривается уплатой основной пошлины, дополнительной пошлины и/или индивидуальной пошлины и, в случае необходимости, добавочной пошлины, установленных или упомянутых в пункте 2 Перечня пошлин и сборов.  Эти пошлины уплачиваются за десятилетний период.</w:t>
      </w:r>
    </w:p>
    <w:p w:rsidR="007147AB" w:rsidRPr="00455382" w:rsidRDefault="007147AB">
      <w:pPr>
        <w:rPr>
          <w:rFonts w:eastAsia="Times New Roman"/>
          <w:szCs w:val="22"/>
          <w:lang w:val="ru-RU" w:eastAsia="ru-RU"/>
        </w:rPr>
        <w:pPrChange w:id="36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6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362"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63" w:author="PIVOVAROV Oleg" w:date="2018-04-26T16:57:00Z">
        <w:r w:rsidRPr="00455382" w:rsidDel="003070F8">
          <w:rPr>
            <w:rFonts w:eastAsia="Times New Roman"/>
            <w:i/>
            <w:szCs w:val="22"/>
            <w:lang w:val="ru-RU" w:eastAsia="ru-RU"/>
          </w:rPr>
          <w:delText>[Международные заявки, регулируемые и Соглашением, и Протоколом]</w:delText>
        </w:r>
        <w:r w:rsidRPr="00455382" w:rsidDel="003070F8">
          <w:rPr>
            <w:rFonts w:eastAsia="Times New Roman"/>
            <w:szCs w:val="22"/>
            <w:lang w:val="ru-RU" w:eastAsia="ru-RU"/>
          </w:rPr>
          <w:delText xml:space="preserve">  Международная заявка, регулируемая и Соглашением, и Протоколом, оговаривается уплатой основной пошлины, дополнительной пошлины и, в случае необходимости, индивидуальной пошлины и добавочной пошлины, установленных или упомянутых в пункте 3 Перечня пошлин и сборов.  Что касается Договаривающихся сторон, указанных в соответствии с Соглашением, применяется пункт (1). Что касается Договаривающихся сторон, указанных в соответствии с Протоколом, применяется пункт</w:delText>
        </w:r>
        <w:r w:rsidR="003070F8" w:rsidRPr="00455382" w:rsidDel="003070F8">
          <w:rPr>
            <w:rFonts w:eastAsia="Times New Roman"/>
            <w:szCs w:val="22"/>
            <w:lang w:val="ru-RU" w:eastAsia="ru-RU"/>
          </w:rPr>
          <w:delText> </w:delText>
        </w:r>
        <w:r w:rsidRPr="00455382" w:rsidDel="003070F8">
          <w:rPr>
            <w:rFonts w:eastAsia="Times New Roman"/>
            <w:szCs w:val="22"/>
            <w:lang w:val="ru-RU" w:eastAsia="ru-RU"/>
          </w:rPr>
          <w:delText>(2).</w:delText>
        </w:r>
      </w:del>
    </w:p>
    <w:p w:rsidR="007147AB" w:rsidRPr="00455382" w:rsidRDefault="007147AB">
      <w:pPr>
        <w:rPr>
          <w:rFonts w:eastAsia="Times New Roman"/>
          <w:szCs w:val="22"/>
          <w:lang w:val="ru-RU" w:eastAsia="ru-RU"/>
        </w:rPr>
        <w:pPrChange w:id="364" w:author="PIVOVAROV Oleg" w:date="2018-04-26T16:18:00Z">
          <w:pPr>
            <w:jc w:val="both"/>
          </w:pPr>
        </w:pPrChange>
      </w:pPr>
    </w:p>
    <w:p w:rsidR="007147AB" w:rsidRPr="00455382" w:rsidRDefault="007147AB">
      <w:pPr>
        <w:rPr>
          <w:rFonts w:eastAsia="Times New Roman"/>
          <w:szCs w:val="22"/>
          <w:lang w:val="ru-RU" w:eastAsia="ru-RU"/>
        </w:rPr>
        <w:pPrChange w:id="365" w:author="PIVOVAROV Oleg" w:date="2018-04-26T16:18:00Z">
          <w:pPr>
            <w:jc w:val="both"/>
          </w:pPr>
        </w:pPrChange>
      </w:pP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Правило 11</w:t>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за исключением тех, которые касаются классификации товаров и услуг или их указания</w:t>
      </w:r>
    </w:p>
    <w:p w:rsidR="007147AB" w:rsidRPr="00455382" w:rsidRDefault="007147AB" w:rsidP="00177FAC">
      <w:pPr>
        <w:rPr>
          <w:rFonts w:eastAsia="Times New Roman"/>
          <w:szCs w:val="22"/>
          <w:lang w:val="ru-RU" w:eastAsia="ru-RU"/>
        </w:rPr>
      </w:pPr>
    </w:p>
    <w:p w:rsidR="007147AB" w:rsidRPr="00455382" w:rsidDel="003070F8" w:rsidRDefault="007147AB">
      <w:pPr>
        <w:tabs>
          <w:tab w:val="left" w:pos="567"/>
        </w:tabs>
        <w:rPr>
          <w:del w:id="366" w:author="PIVOVAROV Oleg" w:date="2018-04-26T17:05:00Z"/>
          <w:rFonts w:eastAsia="Times New Roman"/>
          <w:szCs w:val="22"/>
          <w:lang w:val="ru-RU" w:eastAsia="ru-RU"/>
        </w:rPr>
        <w:pPrChange w:id="367" w:author="PIVOVAROV Oleg" w:date="2018-04-26T17:05: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68"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69" w:author="PIVOVAROV Oleg" w:date="2018-04-26T17:05:00Z">
        <w:r w:rsidRPr="00455382" w:rsidDel="003070F8">
          <w:rPr>
            <w:rFonts w:eastAsia="Times New Roman"/>
            <w:i/>
            <w:szCs w:val="22"/>
            <w:lang w:val="ru-RU" w:eastAsia="ru-RU"/>
          </w:rPr>
          <w:delText>[Просьба, поступившая в Ведомство происхождения преждевременно] </w:delText>
        </w:r>
        <w:r w:rsidRPr="00455382" w:rsidDel="003070F8">
          <w:rPr>
            <w:rFonts w:eastAsia="Times New Roman"/>
            <w:szCs w:val="22"/>
            <w:lang w:val="ru-RU" w:eastAsia="ru-RU"/>
          </w:rPr>
          <w:delText>(а)  Если Ведомство происхождения получило просьбу о представлении в Международное бюро международной заявки, регулируемой исключительно Соглашением, до того, как  упомянутый в этой просьбе знак зарегистрирован в реестре указанного Ведомства, упомянутая просьба считается полученной Ведомством происхождения, для целей статьи 3(4) Соглашения, в дату  регистрации знака в реестре этого Ведомства.</w:delText>
        </w:r>
      </w:del>
    </w:p>
    <w:p w:rsidR="007147AB" w:rsidRPr="00455382" w:rsidDel="003070F8" w:rsidRDefault="007147AB">
      <w:pPr>
        <w:tabs>
          <w:tab w:val="left" w:pos="567"/>
        </w:tabs>
        <w:rPr>
          <w:del w:id="370" w:author="PIVOVAROV Oleg" w:date="2018-04-26T17:05:00Z"/>
          <w:rFonts w:eastAsia="Times New Roman"/>
          <w:szCs w:val="22"/>
          <w:lang w:val="ru-RU" w:eastAsia="ru-RU"/>
        </w:rPr>
        <w:pPrChange w:id="371" w:author="PIVOVAROV Oleg" w:date="2018-04-26T17:05:00Z">
          <w:pPr>
            <w:tabs>
              <w:tab w:val="left" w:pos="1134"/>
            </w:tabs>
            <w:jc w:val="both"/>
          </w:pPr>
        </w:pPrChange>
      </w:pPr>
      <w:del w:id="372" w:author="PIVOVAROV Oleg" w:date="2018-04-26T17:05:00Z">
        <w:r w:rsidRPr="00455382" w:rsidDel="003070F8">
          <w:rPr>
            <w:rFonts w:eastAsia="Times New Roman"/>
            <w:szCs w:val="22"/>
            <w:lang w:val="ru-RU" w:eastAsia="ru-RU"/>
          </w:rPr>
          <w:tab/>
        </w:r>
      </w:del>
      <w:r w:rsidR="00C23691" w:rsidRPr="00455382">
        <w:rPr>
          <w:rFonts w:eastAsia="Times New Roman"/>
          <w:szCs w:val="22"/>
          <w:lang w:val="ru-RU" w:eastAsia="ru-RU"/>
        </w:rPr>
        <w:tab/>
      </w:r>
      <w:del w:id="373" w:author="PIVOVAROV Oleg" w:date="2018-04-26T17:05:00Z">
        <w:r w:rsidRPr="00455382" w:rsidDel="003070F8">
          <w:rPr>
            <w:rFonts w:eastAsia="Times New Roman"/>
            <w:szCs w:val="22"/>
            <w:lang w:val="ru-RU" w:eastAsia="ru-RU"/>
          </w:rPr>
          <w:delText>(b)</w:delText>
        </w:r>
        <w:r w:rsidRPr="00455382" w:rsidDel="003070F8">
          <w:rPr>
            <w:rFonts w:eastAsia="Times New Roman"/>
            <w:szCs w:val="22"/>
            <w:lang w:val="ru-RU" w:eastAsia="ru-RU"/>
          </w:rPr>
          <w:tab/>
        </w:r>
        <w:r w:rsidRPr="00455382" w:rsidDel="003070F8">
          <w:rPr>
            <w:rFonts w:eastAsia="Times New Roman"/>
            <w:spacing w:val="-4"/>
            <w:szCs w:val="22"/>
            <w:lang w:val="ru-RU" w:eastAsia="ru-RU"/>
          </w:rPr>
          <w:delText>С учетом подпункта (с), если Ведомство происхождения</w:delText>
        </w:r>
        <w:r w:rsidRPr="00455382" w:rsidDel="003070F8">
          <w:rPr>
            <w:rFonts w:eastAsia="Times New Roman"/>
            <w:szCs w:val="22"/>
            <w:lang w:val="ru-RU" w:eastAsia="ru-RU"/>
          </w:rPr>
          <w:delText xml:space="preserve"> получает просьбу о представлении в Международное бюро международной заявки, регулируемой и Соглашением, и Протоколом, до того, как упомянутый в этой просьбе знак зарегистрирован в реестре указанного Ведомства, международная заявка рассматривается как международная заявка, регулируемая исключительно Протоколом, и Ведомство происхождения исключает указание любой Договаривающейся стороны, связанной Соглашением, но не Протоколом.</w:delText>
        </w:r>
      </w:del>
    </w:p>
    <w:p w:rsidR="007147AB" w:rsidRPr="00455382" w:rsidRDefault="007147AB">
      <w:pPr>
        <w:tabs>
          <w:tab w:val="left" w:pos="567"/>
        </w:tabs>
        <w:rPr>
          <w:rFonts w:eastAsia="Times New Roman"/>
          <w:szCs w:val="22"/>
          <w:lang w:val="ru-RU" w:eastAsia="ru-RU"/>
        </w:rPr>
        <w:pPrChange w:id="374" w:author="PIVOVAROV Oleg" w:date="2018-04-26T17:05:00Z">
          <w:pPr>
            <w:tabs>
              <w:tab w:val="left" w:pos="851"/>
            </w:tabs>
            <w:jc w:val="both"/>
          </w:pPr>
        </w:pPrChange>
      </w:pPr>
      <w:del w:id="375" w:author="PIVOVAROV Oleg" w:date="2018-04-26T17:05:00Z">
        <w:r w:rsidRPr="00455382" w:rsidDel="003070F8">
          <w:rPr>
            <w:rFonts w:eastAsia="Times New Roman"/>
            <w:szCs w:val="22"/>
            <w:lang w:val="ru-RU" w:eastAsia="ru-RU"/>
          </w:rPr>
          <w:tab/>
        </w:r>
        <w:r w:rsidRPr="00455382" w:rsidDel="003070F8">
          <w:rPr>
            <w:rFonts w:eastAsia="Times New Roman"/>
            <w:szCs w:val="22"/>
            <w:lang w:val="ru-RU" w:eastAsia="ru-RU"/>
          </w:rPr>
          <w:tab/>
          <w:delText>(с)</w:delText>
        </w:r>
        <w:r w:rsidRPr="00455382" w:rsidDel="003070F8">
          <w:rPr>
            <w:rFonts w:eastAsia="Times New Roman"/>
            <w:szCs w:val="22"/>
            <w:lang w:val="ru-RU" w:eastAsia="ru-RU"/>
          </w:rPr>
          <w:tab/>
          <w:delText>Если упомянутая в подпункте (b) просьба сопровождается явно выраженным ходатайством о том, что международную заявку следует рассматривать как международную заявку, регулируемую и Соглашением, и Протоколом, с момента регистрации знака в реестре Ведомства происхождения, упомянутое Ведомство не  исключает указание какой-либо Договаривающейся стороны, связанной Соглашением, но не Протоколом, и просьба о  представлении международной заявки считается полученной данным Ведомством, для целей статьи 3(4) Соглашения и статьи 3(4) Протокола,  в дату  регистрации знака в реестре данного Ведомства.</w:delText>
        </w:r>
      </w:del>
    </w:p>
    <w:p w:rsidR="007147AB" w:rsidRPr="00455382" w:rsidRDefault="007147AB">
      <w:pPr>
        <w:rPr>
          <w:rFonts w:eastAsia="Times New Roman"/>
          <w:szCs w:val="22"/>
          <w:lang w:val="ru-RU" w:eastAsia="ru-RU"/>
        </w:rPr>
        <w:pPrChange w:id="376"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377" w:author="PIVOVAROV Oleg" w:date="2018-04-26T16:18:00Z">
          <w:pPr>
            <w:tabs>
              <w:tab w:val="left" w:pos="567"/>
            </w:tabs>
            <w:jc w:val="both"/>
          </w:pPr>
        </w:pPrChange>
      </w:pPr>
      <w:r w:rsidRPr="00455382">
        <w:rPr>
          <w:rFonts w:eastAsia="Times New Roman"/>
          <w:szCs w:val="22"/>
          <w:lang w:val="ru-RU" w:eastAsia="ru-RU"/>
        </w:rPr>
        <w:lastRenderedPageBreak/>
        <w:tab/>
        <w:t>(2)</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подлежащие исправлению заявителем] </w:t>
      </w:r>
      <w:r w:rsidRPr="00455382">
        <w:rPr>
          <w:rFonts w:eastAsia="Times New Roman"/>
          <w:szCs w:val="22"/>
          <w:lang w:val="ru-RU" w:eastAsia="ru-RU"/>
        </w:rPr>
        <w:t xml:space="preserve"> (а)  Если Международное бюро считает, что международная заявка содержит несоблюдения правил иные, чем упомянутые в пунктах (3), (4) и (6) и в правилах 12 и 13, оно уведомляет заявителя</w:t>
      </w:r>
      <w:r w:rsidR="00791569" w:rsidRPr="00455382">
        <w:rPr>
          <w:rFonts w:eastAsia="Times New Roman"/>
          <w:szCs w:val="22"/>
          <w:lang w:val="ru-RU" w:eastAsia="ru-RU"/>
        </w:rPr>
        <w:t xml:space="preserve"> </w:t>
      </w:r>
      <w:r w:rsidRPr="00455382">
        <w:rPr>
          <w:rFonts w:eastAsia="Times New Roman"/>
          <w:szCs w:val="22"/>
          <w:lang w:val="ru-RU" w:eastAsia="ru-RU"/>
        </w:rPr>
        <w:t>о несоблюдении правил и одновременно информирует об этом Ведомство происхождения.</w:t>
      </w:r>
    </w:p>
    <w:p w:rsidR="007147AB" w:rsidRPr="00455382" w:rsidRDefault="007147AB">
      <w:pPr>
        <w:tabs>
          <w:tab w:val="left" w:pos="851"/>
        </w:tabs>
        <w:rPr>
          <w:rFonts w:eastAsia="Times New Roman"/>
          <w:szCs w:val="22"/>
          <w:lang w:val="ru-RU" w:eastAsia="ru-RU"/>
        </w:rPr>
        <w:pPrChange w:id="378"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 могут быть исправлены заявителем в течение трех месяцев с даты уведомления о них Международным бюро.  Если какое-то несоблюдение правил не исправляется в течение трех месяцев с даты уведомления Международным бюро,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rPr>
          <w:rFonts w:eastAsia="Times New Roman"/>
          <w:szCs w:val="22"/>
          <w:lang w:val="ru-RU" w:eastAsia="ru-RU"/>
        </w:rPr>
        <w:pPrChange w:id="37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80"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[Несоблюдение правил, подлежащее исправлению заявителем или Ведомством происхождения]</w:t>
      </w:r>
      <w:r w:rsidRPr="00455382">
        <w:rPr>
          <w:rFonts w:eastAsia="Times New Roman"/>
          <w:szCs w:val="22"/>
          <w:lang w:val="ru-RU" w:eastAsia="ru-RU"/>
        </w:rPr>
        <w:t>  (а)  Несмотря на пункт (2), если взимаемые согласно правилу 10</w:t>
      </w:r>
      <w:r w:rsidR="00791569" w:rsidRPr="00455382">
        <w:rPr>
          <w:rFonts w:eastAsia="Times New Roman"/>
          <w:szCs w:val="22"/>
          <w:lang w:val="ru-RU" w:eastAsia="ru-RU"/>
        </w:rPr>
        <w:t xml:space="preserve"> </w:t>
      </w:r>
      <w:r w:rsidRPr="00455382">
        <w:rPr>
          <w:rFonts w:eastAsia="Times New Roman"/>
          <w:szCs w:val="22"/>
          <w:lang w:val="ru-RU" w:eastAsia="ru-RU"/>
        </w:rPr>
        <w:t>пошлины были уплачены Международному бюро Ведомством происхождения и Международное бюро считает, что сумма полученных пошлин меньше требуемой, оно одновременно уведомляет об этом Ведомство происхождения и заявителя. В уведомлении указывается недостающая сумма.</w:t>
      </w:r>
    </w:p>
    <w:p w:rsidR="007147AB" w:rsidRPr="00455382" w:rsidRDefault="007147AB">
      <w:pPr>
        <w:tabs>
          <w:tab w:val="left" w:pos="851"/>
        </w:tabs>
        <w:rPr>
          <w:rFonts w:eastAsia="Times New Roman"/>
          <w:szCs w:val="22"/>
          <w:lang w:val="ru-RU" w:eastAsia="ru-RU"/>
        </w:rPr>
        <w:pPrChange w:id="381"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Недостающая сумма может быть уплачена Ведомством происхождения или заявителем в течение трех месяцев с даты уведомления Международным бюро. Если недостающая сумма не уплачена в течение трех месяцев с даты уведомления Международным бюро о несоблюдении правил,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rPr>
          <w:rFonts w:eastAsia="Times New Roman"/>
          <w:szCs w:val="22"/>
          <w:lang w:val="ru-RU" w:eastAsia="ru-RU"/>
        </w:rPr>
        <w:pPrChange w:id="38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83"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[Несоблюдения правил, подлежащие исправлению Ведомством происхождения]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Международное бюро:</w:t>
      </w:r>
    </w:p>
    <w:p w:rsidR="007147AB" w:rsidRPr="00455382" w:rsidRDefault="007147AB">
      <w:pPr>
        <w:tabs>
          <w:tab w:val="left" w:pos="993"/>
          <w:tab w:val="left" w:pos="1701"/>
        </w:tabs>
        <w:rPr>
          <w:rFonts w:eastAsia="Times New Roman"/>
          <w:szCs w:val="22"/>
          <w:lang w:val="ru-RU" w:eastAsia="ru-RU"/>
        </w:rPr>
        <w:pPrChange w:id="38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устанавливает, что международная заявка не удовлетворяет требованиям правила 2 или не была представлена на официальном бланке, предписанном правилом 9(2)(а);</w:t>
      </w:r>
    </w:p>
    <w:p w:rsidR="007147AB" w:rsidRPr="00455382" w:rsidRDefault="007147AB">
      <w:pPr>
        <w:tabs>
          <w:tab w:val="left" w:pos="993"/>
          <w:tab w:val="left" w:pos="1701"/>
        </w:tabs>
        <w:rPr>
          <w:rFonts w:eastAsia="Times New Roman"/>
          <w:szCs w:val="22"/>
          <w:lang w:val="ru-RU" w:eastAsia="ru-RU"/>
        </w:rPr>
        <w:pPrChange w:id="38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устанавливает, что международная заявка содержит любое из несоблюдений правил, упомянутых в правиле 15(1); </w:t>
      </w:r>
    </w:p>
    <w:p w:rsidR="007147AB" w:rsidRPr="00455382" w:rsidRDefault="007147AB">
      <w:pPr>
        <w:tabs>
          <w:tab w:val="left" w:pos="993"/>
          <w:tab w:val="left" w:pos="1701"/>
        </w:tabs>
        <w:rPr>
          <w:rFonts w:eastAsia="Times New Roman"/>
          <w:szCs w:val="22"/>
          <w:lang w:val="ru-RU" w:eastAsia="ru-RU"/>
        </w:rPr>
        <w:pPrChange w:id="38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считает, что в международной заявке содержатся несоблюдения правилам, относящиеся к праву заявителя подать международную заявку;</w:t>
      </w:r>
    </w:p>
    <w:p w:rsidR="007147AB" w:rsidRPr="00455382" w:rsidRDefault="007147AB">
      <w:pPr>
        <w:tabs>
          <w:tab w:val="left" w:pos="993"/>
          <w:tab w:val="left" w:pos="1701"/>
        </w:tabs>
        <w:rPr>
          <w:rFonts w:eastAsia="Times New Roman"/>
          <w:szCs w:val="22"/>
          <w:lang w:val="ru-RU" w:eastAsia="ru-RU"/>
        </w:rPr>
        <w:pPrChange w:id="38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считает, что в международной заявке содержатся несоблюдения правилам, относящиеся к заявлению Ведомства происхождения, упомянутому в правиле 9(5)(d);</w:t>
      </w:r>
    </w:p>
    <w:p w:rsidR="007147AB" w:rsidRPr="00455382" w:rsidRDefault="007147AB">
      <w:pPr>
        <w:tabs>
          <w:tab w:val="left" w:pos="993"/>
          <w:tab w:val="left" w:pos="1701"/>
        </w:tabs>
        <w:rPr>
          <w:rFonts w:eastAsia="Times New Roman"/>
          <w:szCs w:val="22"/>
          <w:lang w:val="ru-RU" w:eastAsia="ru-RU"/>
        </w:rPr>
        <w:pPrChange w:id="38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 xml:space="preserve">[исключен] </w:t>
      </w:r>
    </w:p>
    <w:p w:rsidR="007147AB" w:rsidRPr="00455382" w:rsidRDefault="007147AB">
      <w:pPr>
        <w:tabs>
          <w:tab w:val="left" w:pos="993"/>
          <w:tab w:val="left" w:pos="1701"/>
        </w:tabs>
        <w:rPr>
          <w:rFonts w:eastAsia="Times New Roman"/>
          <w:szCs w:val="22"/>
          <w:lang w:val="ru-RU" w:eastAsia="ru-RU"/>
        </w:rPr>
        <w:pPrChange w:id="38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устанавливает, что международная заявка не подписана Ведомством происхождения,</w:t>
      </w:r>
      <w:r w:rsidRPr="00455382">
        <w:rPr>
          <w:rFonts w:eastAsia="Times New Roman"/>
          <w:b/>
          <w:szCs w:val="22"/>
          <w:lang w:val="ru-RU" w:eastAsia="ru-RU"/>
        </w:rPr>
        <w:t xml:space="preserve"> </w:t>
      </w:r>
      <w:r w:rsidRPr="00455382">
        <w:rPr>
          <w:rFonts w:eastAsia="Times New Roman"/>
          <w:szCs w:val="22"/>
          <w:lang w:val="ru-RU" w:eastAsia="ru-RU"/>
        </w:rPr>
        <w:t>или</w:t>
      </w:r>
    </w:p>
    <w:p w:rsidR="007147AB" w:rsidRPr="00455382" w:rsidRDefault="007147AB">
      <w:pPr>
        <w:tabs>
          <w:tab w:val="left" w:pos="993"/>
          <w:tab w:val="left" w:pos="1701"/>
        </w:tabs>
        <w:rPr>
          <w:rFonts w:eastAsia="Times New Roman"/>
          <w:szCs w:val="22"/>
          <w:lang w:val="ru-RU" w:eastAsia="ru-RU"/>
        </w:rPr>
        <w:pPrChange w:id="39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устанавливает, что международная заявка не содержит дату и номер базовой заявки или базовой регистрации, в зависимости от случая, оно уведомляет об этом Ведомство происхождения и одновременно информирует заявителя.</w:t>
      </w:r>
    </w:p>
    <w:p w:rsidR="007147AB" w:rsidRPr="00455382" w:rsidRDefault="007147AB">
      <w:pPr>
        <w:tabs>
          <w:tab w:val="left" w:pos="1134"/>
          <w:tab w:val="left" w:pos="1701"/>
        </w:tabs>
        <w:rPr>
          <w:rFonts w:eastAsia="Times New Roman"/>
          <w:szCs w:val="22"/>
          <w:lang w:val="ru-RU" w:eastAsia="ru-RU"/>
        </w:rPr>
        <w:pPrChange w:id="391" w:author="PIVOVAROV Oleg" w:date="2018-04-26T16:18:00Z">
          <w:pPr>
            <w:tabs>
              <w:tab w:val="left" w:pos="1134"/>
              <w:tab w:val="left" w:pos="1701"/>
            </w:tabs>
            <w:jc w:val="both"/>
          </w:pPr>
        </w:pPrChange>
      </w:pP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правилам могут быть исправлены Ведомством происхождения в течение трех месяцев с даты уведомления Международным бюро о несоблюдении правил.  Если то или иное несоблюдение правил не исправлено в течение трех месяцев с даты уведомления Международным бюро об этом несоблюдении,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tabs>
          <w:tab w:val="left" w:pos="1134"/>
          <w:tab w:val="left" w:pos="1701"/>
        </w:tabs>
        <w:rPr>
          <w:rFonts w:eastAsia="Times New Roman"/>
          <w:szCs w:val="22"/>
          <w:lang w:val="ru-RU" w:eastAsia="ru-RU"/>
        </w:rPr>
        <w:pPrChange w:id="392" w:author="PIVOVAROV Oleg" w:date="2018-04-26T16:18:00Z">
          <w:pPr>
            <w:tabs>
              <w:tab w:val="left" w:pos="1134"/>
              <w:tab w:val="left" w:pos="1701"/>
            </w:tabs>
            <w:jc w:val="both"/>
          </w:pPr>
        </w:pPrChange>
      </w:pPr>
    </w:p>
    <w:p w:rsidR="007147AB" w:rsidRPr="00455382" w:rsidRDefault="007147AB">
      <w:pPr>
        <w:tabs>
          <w:tab w:val="left" w:pos="567"/>
        </w:tabs>
        <w:rPr>
          <w:rFonts w:eastAsia="Times New Roman"/>
          <w:szCs w:val="22"/>
          <w:lang w:val="ru-RU" w:eastAsia="ru-RU"/>
        </w:rPr>
        <w:pPrChange w:id="393"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[Возмещение пошлин]  </w:t>
      </w:r>
      <w:r w:rsidRPr="00455382">
        <w:rPr>
          <w:rFonts w:eastAsia="Times New Roman"/>
          <w:szCs w:val="22"/>
          <w:lang w:val="ru-RU" w:eastAsia="ru-RU"/>
        </w:rPr>
        <w:t xml:space="preserve">Если в соответствии с пунктами (2)(b), (3) или (4)(b)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394" w:author="PIVOVAROV Oleg" w:date="2018-04-26T17:06:00Z">
        <w:r w:rsidRPr="00455382" w:rsidDel="003070F8">
          <w:rPr>
            <w:rFonts w:eastAsia="Times New Roman"/>
            <w:szCs w:val="22"/>
            <w:lang w:val="ru-RU" w:eastAsia="ru-RU"/>
          </w:rPr>
          <w:delText xml:space="preserve">подпунктах </w:delText>
        </w:r>
      </w:del>
      <w:ins w:id="395" w:author="PIVOVAROV Oleg" w:date="2018-04-26T17:06:00Z">
        <w:r w:rsidR="003070F8" w:rsidRPr="00455382">
          <w:rPr>
            <w:rFonts w:eastAsia="Times New Roman"/>
            <w:szCs w:val="22"/>
            <w:lang w:val="ru-RU" w:eastAsia="ru-RU"/>
          </w:rPr>
          <w:t xml:space="preserve">подпункте </w:t>
        </w:r>
      </w:ins>
      <w:del w:id="396" w:author="PIVOVAROV Oleg" w:date="2018-04-26T17:06: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397" w:author="PIVOVAROV Oleg" w:date="2018-04-26T17:06: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p>
    <w:p w:rsidR="007147AB" w:rsidRPr="00455382" w:rsidRDefault="007147AB">
      <w:pPr>
        <w:rPr>
          <w:rFonts w:eastAsia="Times New Roman"/>
          <w:szCs w:val="22"/>
          <w:lang w:val="ru-RU" w:eastAsia="ru-RU"/>
        </w:rPr>
        <w:pPrChange w:id="398"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399" w:author="PIVOVAROV Oleg" w:date="2018-04-26T16:18:00Z">
          <w:pPr>
            <w:tabs>
              <w:tab w:val="left" w:pos="567"/>
            </w:tabs>
            <w:jc w:val="both"/>
          </w:pPr>
        </w:pPrChange>
      </w:pPr>
      <w:r w:rsidRPr="00455382">
        <w:rPr>
          <w:rFonts w:eastAsia="Times New Roman"/>
          <w:szCs w:val="22"/>
          <w:lang w:val="ru-RU" w:eastAsia="ru-RU"/>
        </w:rPr>
        <w:lastRenderedPageBreak/>
        <w:tab/>
        <w:t>(6)</w:t>
      </w:r>
      <w:r w:rsidRPr="00455382">
        <w:rPr>
          <w:rFonts w:eastAsia="Times New Roman"/>
          <w:szCs w:val="22"/>
          <w:lang w:val="ru-RU" w:eastAsia="ru-RU"/>
        </w:rPr>
        <w:tab/>
      </w:r>
      <w:r w:rsidRPr="00455382">
        <w:rPr>
          <w:rFonts w:eastAsia="Times New Roman"/>
          <w:i/>
          <w:szCs w:val="22"/>
          <w:lang w:val="ru-RU" w:eastAsia="ru-RU"/>
        </w:rPr>
        <w:t>[Иное несоблюдение правил в отношении указания Договаривающейся стороны</w:t>
      </w:r>
      <w:del w:id="400" w:author="PIVOVAROV Oleg" w:date="2018-04-26T17:06:00Z">
        <w:r w:rsidRPr="00455382" w:rsidDel="003070F8">
          <w:rPr>
            <w:rFonts w:eastAsia="Times New Roman"/>
            <w:i/>
            <w:szCs w:val="22"/>
            <w:lang w:val="ru-RU" w:eastAsia="ru-RU"/>
          </w:rPr>
          <w:delText xml:space="preserve">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в соответствии со статьей 3(4) Протокола международная заявка получена Международным бюро в течение двух месяцев с даты получения этой международной заявки Ведомством происхождения и Международное бюро считает, что согласно правилу 9(5)(f) требуется заявление о намерении использовать знак, которое отсутствует или не соответствует применимым требованиям, Международное бюро оперативно и одновременно уведомляет об этом заявителя и Ведомство происхождения.</w:t>
      </w:r>
    </w:p>
    <w:p w:rsidR="007147AB" w:rsidRPr="00455382" w:rsidRDefault="007147AB">
      <w:pPr>
        <w:tabs>
          <w:tab w:val="left" w:pos="851"/>
        </w:tabs>
        <w:rPr>
          <w:rFonts w:eastAsia="Times New Roman"/>
          <w:szCs w:val="22"/>
          <w:lang w:val="ru-RU" w:eastAsia="ru-RU"/>
        </w:rPr>
        <w:pPrChange w:id="401"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Заявление о намерении использовать знак считается полученным Международным бюро вместе с международной заявкой, если отсутствующее или исправленное заявление получено Международным бюро в течение двухмесячного срока, упомянутого в подпункте (а).</w:t>
      </w:r>
    </w:p>
    <w:p w:rsidR="007147AB" w:rsidRPr="00455382" w:rsidRDefault="007147AB">
      <w:pPr>
        <w:ind w:firstLine="1134"/>
        <w:rPr>
          <w:rFonts w:eastAsia="Times New Roman"/>
          <w:szCs w:val="22"/>
          <w:lang w:val="ru-RU" w:eastAsia="ru-RU"/>
        </w:rPr>
        <w:pPrChange w:id="402"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Международная заявка считается не содержащей указания Договаривающейся стороны, для которой требуется заявление о намерении использовать знак, если отсутствующее</w:t>
      </w:r>
      <w:r w:rsidR="00791569" w:rsidRPr="00455382">
        <w:rPr>
          <w:rFonts w:eastAsia="Times New Roman"/>
          <w:szCs w:val="22"/>
          <w:lang w:val="ru-RU" w:eastAsia="ru-RU"/>
        </w:rPr>
        <w:t xml:space="preserve"> </w:t>
      </w:r>
      <w:r w:rsidRPr="00455382">
        <w:rPr>
          <w:rFonts w:eastAsia="Times New Roman"/>
          <w:szCs w:val="22"/>
          <w:lang w:val="ru-RU" w:eastAsia="ru-RU"/>
        </w:rPr>
        <w:t>или исправленное заявление получено после истечения двухмесячного срока, упомянутого в подпункте (b).  Международное бюро</w:t>
      </w:r>
      <w:r w:rsidR="00791569" w:rsidRPr="00455382">
        <w:rPr>
          <w:rFonts w:eastAsia="Times New Roman"/>
          <w:szCs w:val="22"/>
          <w:lang w:val="ru-RU" w:eastAsia="ru-RU"/>
        </w:rPr>
        <w:t xml:space="preserve"> </w:t>
      </w:r>
      <w:r w:rsidRPr="00455382">
        <w:rPr>
          <w:rFonts w:eastAsia="Times New Roman"/>
          <w:szCs w:val="22"/>
          <w:lang w:val="ru-RU" w:eastAsia="ru-RU"/>
        </w:rPr>
        <w:t>одновременно уведомляет об этом заявителя и Ведомство происхождения, возмещает любую пошлину за указание, уже уплаченную в отношении этой Договаривающейся стороны, и отмечает, что указание этой Договаривающейся стороны может быть осуществлено как последующее указание в соответствии с правилом 24 при условии, что такое указание будет сопровождаться требуемым заявлением.</w:t>
      </w:r>
    </w:p>
    <w:p w:rsidR="007147AB" w:rsidRPr="00455382" w:rsidRDefault="007147AB">
      <w:pPr>
        <w:rPr>
          <w:rFonts w:eastAsia="Times New Roman"/>
          <w:szCs w:val="22"/>
          <w:lang w:val="ru-RU" w:eastAsia="ru-RU"/>
        </w:rPr>
        <w:pPrChange w:id="40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4"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 xml:space="preserve">[Международная заявка, не рассматриваемая как таковая] </w:t>
      </w:r>
      <w:r w:rsidRPr="00455382">
        <w:rPr>
          <w:rFonts w:eastAsia="Times New Roman"/>
          <w:szCs w:val="22"/>
          <w:lang w:val="ru-RU" w:eastAsia="ru-RU"/>
        </w:rPr>
        <w:t xml:space="preserve"> Если международная заявка представляется заявителем непосредственно в Международное бюро или не соответствует требованию, применимому согласно правилу 6(1), международная</w:t>
      </w:r>
      <w:r w:rsidR="00791569" w:rsidRPr="00455382">
        <w:rPr>
          <w:rFonts w:eastAsia="Times New Roman"/>
          <w:szCs w:val="22"/>
          <w:lang w:val="ru-RU" w:eastAsia="ru-RU"/>
        </w:rPr>
        <w:t xml:space="preserve"> </w:t>
      </w:r>
      <w:r w:rsidRPr="00455382">
        <w:rPr>
          <w:rFonts w:eastAsia="Times New Roman"/>
          <w:szCs w:val="22"/>
          <w:lang w:val="ru-RU" w:eastAsia="ru-RU"/>
        </w:rPr>
        <w:t>заявка не считается таковой и возвращается отправителю.</w:t>
      </w:r>
    </w:p>
    <w:p w:rsidR="007147AB" w:rsidRPr="00455382" w:rsidRDefault="007147AB">
      <w:pPr>
        <w:tabs>
          <w:tab w:val="left" w:pos="567"/>
        </w:tabs>
        <w:rPr>
          <w:rFonts w:eastAsia="Times New Roman"/>
          <w:szCs w:val="22"/>
          <w:lang w:val="ru-RU" w:eastAsia="ru-RU"/>
        </w:rPr>
        <w:pPrChange w:id="405"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406" w:author="PIVOVAROV Oleg" w:date="2018-04-26T16:18:00Z">
          <w:pPr>
            <w:tabs>
              <w:tab w:val="left" w:pos="567"/>
            </w:tabs>
            <w:jc w:val="both"/>
          </w:pPr>
        </w:pPrChange>
      </w:pP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Правило 12</w:t>
      </w: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Несоблюдения правил в отношении классификации товаров и услуг</w:t>
      </w:r>
    </w:p>
    <w:p w:rsidR="007147AB" w:rsidRPr="00455382" w:rsidRDefault="007147AB">
      <w:pPr>
        <w:rPr>
          <w:rFonts w:eastAsia="Times New Roman"/>
          <w:szCs w:val="22"/>
          <w:lang w:val="ru-RU" w:eastAsia="ru-RU"/>
        </w:rPr>
        <w:pPrChange w:id="407"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[Предложение по классификации]  </w:t>
      </w:r>
      <w:r w:rsidRPr="00455382">
        <w:rPr>
          <w:rFonts w:eastAsia="Times New Roman"/>
          <w:szCs w:val="22"/>
          <w:lang w:val="ru-RU" w:eastAsia="ru-RU"/>
        </w:rPr>
        <w:t>(а)  Если Международное бюро считает, что требования правила 9(4)(а)(xiii) не соблюдены, оно представляет свое собственное предложение по классификации и распределению по классам и</w:t>
      </w:r>
      <w:r w:rsidR="00791569" w:rsidRPr="00455382">
        <w:rPr>
          <w:rFonts w:eastAsia="Times New Roman"/>
          <w:szCs w:val="22"/>
          <w:lang w:val="ru-RU" w:eastAsia="ru-RU"/>
        </w:rPr>
        <w:t xml:space="preserve"> </w:t>
      </w:r>
      <w:r w:rsidRPr="00455382">
        <w:rPr>
          <w:rFonts w:eastAsia="Times New Roman"/>
          <w:szCs w:val="22"/>
          <w:lang w:val="ru-RU" w:eastAsia="ru-RU"/>
        </w:rPr>
        <w:t>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0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 уведомлении о предложении указывается также размер, если он установлен, пошлин, подлежащих уплате вследствие предлагаемой классификации и распределения по классам.</w:t>
      </w:r>
    </w:p>
    <w:p w:rsidR="007147AB" w:rsidRPr="00455382" w:rsidRDefault="007147AB">
      <w:pPr>
        <w:rPr>
          <w:rFonts w:eastAsia="Times New Roman"/>
          <w:szCs w:val="22"/>
          <w:lang w:val="ru-RU" w:eastAsia="ru-RU"/>
        </w:rPr>
        <w:pPrChange w:id="41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1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[Мнение, отличающееся от предложения]  </w:t>
      </w:r>
      <w:r w:rsidRPr="00455382">
        <w:rPr>
          <w:rFonts w:eastAsia="Times New Roman"/>
          <w:szCs w:val="22"/>
          <w:lang w:val="ru-RU" w:eastAsia="ru-RU"/>
        </w:rPr>
        <w:t>Ведомство происхождения может сообщить Международному бюро мнение по предложенной классификации и распределению по классам в течение трех месяцев с даты уведомления о предложении.</w:t>
      </w:r>
      <w:r w:rsidR="003070F8" w:rsidRPr="00455382">
        <w:rPr>
          <w:rFonts w:eastAsia="Times New Roman"/>
          <w:szCs w:val="22"/>
          <w:lang w:val="ru-RU" w:eastAsia="ru-RU"/>
        </w:rPr>
        <w:t xml:space="preserve"> </w:t>
      </w:r>
    </w:p>
    <w:p w:rsidR="003070F8" w:rsidRPr="00455382" w:rsidRDefault="003070F8" w:rsidP="003070F8">
      <w:pPr>
        <w:tabs>
          <w:tab w:val="left" w:pos="567"/>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12"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[Напоминание о предложении] </w:t>
      </w:r>
      <w:r w:rsidRPr="00455382">
        <w:rPr>
          <w:rFonts w:eastAsia="Times New Roman"/>
          <w:szCs w:val="22"/>
          <w:lang w:val="ru-RU" w:eastAsia="ru-RU"/>
        </w:rPr>
        <w:t xml:space="preserve"> Если в течение двух месяцев с даты уведомления, упомянутого в подпункте 1(а), Ведомство происхождения не сообщило мнения по предложенной классификации и распределению по классам, Международное бюро посылает Ведомству происхождения и заявителю сообщение, в котором повторяется это предложение. Направление такого сообщения не влияет на трехмесячный срок, упомянутый в пункте (2).</w:t>
      </w:r>
    </w:p>
    <w:p w:rsidR="007147AB" w:rsidRPr="00455382" w:rsidRDefault="007147AB">
      <w:pPr>
        <w:rPr>
          <w:rFonts w:eastAsia="Times New Roman"/>
          <w:szCs w:val="22"/>
          <w:lang w:val="ru-RU" w:eastAsia="ru-RU"/>
        </w:rPr>
        <w:pPrChange w:id="41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14"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[Отзыв предложения]</w:t>
      </w:r>
      <w:r w:rsidR="005C71D8" w:rsidRPr="00455382">
        <w:rPr>
          <w:rFonts w:eastAsia="Times New Roman"/>
          <w:i/>
          <w:szCs w:val="22"/>
          <w:lang w:val="ru-RU" w:eastAsia="ru-RU"/>
        </w:rPr>
        <w:t>  </w:t>
      </w:r>
      <w:r w:rsidRPr="00455382">
        <w:rPr>
          <w:rFonts w:eastAsia="Times New Roman"/>
          <w:i/>
          <w:szCs w:val="22"/>
          <w:lang w:val="ru-RU" w:eastAsia="ru-RU"/>
        </w:rPr>
        <w:t xml:space="preserve"> </w:t>
      </w:r>
      <w:r w:rsidRPr="00455382">
        <w:rPr>
          <w:rFonts w:eastAsia="Times New Roman"/>
          <w:szCs w:val="22"/>
          <w:lang w:val="ru-RU" w:eastAsia="ru-RU"/>
        </w:rPr>
        <w:t>Если с учетом мнения,</w:t>
      </w:r>
      <w:r w:rsidR="00791569" w:rsidRPr="00455382">
        <w:rPr>
          <w:rFonts w:eastAsia="Times New Roman"/>
          <w:szCs w:val="22"/>
          <w:lang w:val="ru-RU" w:eastAsia="ru-RU"/>
        </w:rPr>
        <w:t xml:space="preserve"> </w:t>
      </w:r>
      <w:r w:rsidRPr="00455382">
        <w:rPr>
          <w:rFonts w:eastAsia="Times New Roman"/>
          <w:szCs w:val="22"/>
          <w:lang w:val="ru-RU" w:eastAsia="ru-RU"/>
        </w:rPr>
        <w:t>сообщенного согласно пункту (2), Международное бюро отзывает свое предложение, оно уведомляет об этом Ведомство происхождения, одновременно информируя об этом заявителя.</w:t>
      </w:r>
    </w:p>
    <w:p w:rsidR="007147AB" w:rsidRPr="00455382" w:rsidRDefault="007147AB">
      <w:pPr>
        <w:rPr>
          <w:rFonts w:eastAsia="Times New Roman"/>
          <w:szCs w:val="22"/>
          <w:lang w:val="ru-RU" w:eastAsia="ru-RU"/>
        </w:rPr>
        <w:pPrChange w:id="415"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416" w:author="PIVOVAROV Oleg" w:date="2018-04-26T16:18:00Z">
          <w:pPr>
            <w:tabs>
              <w:tab w:val="left" w:pos="567"/>
            </w:tabs>
            <w:jc w:val="both"/>
          </w:pPr>
        </w:pPrChange>
      </w:pPr>
      <w:r w:rsidRPr="00455382">
        <w:rPr>
          <w:rFonts w:eastAsia="Times New Roman"/>
          <w:szCs w:val="22"/>
          <w:lang w:val="ru-RU" w:eastAsia="ru-RU"/>
        </w:rPr>
        <w:lastRenderedPageBreak/>
        <w:tab/>
        <w:t>(5)</w:t>
      </w:r>
      <w:r w:rsidRPr="00455382">
        <w:rPr>
          <w:rFonts w:eastAsia="Times New Roman"/>
          <w:szCs w:val="22"/>
          <w:lang w:val="ru-RU" w:eastAsia="ru-RU"/>
        </w:rPr>
        <w:tab/>
      </w:r>
      <w:r w:rsidRPr="00455382">
        <w:rPr>
          <w:rFonts w:eastAsia="Times New Roman"/>
          <w:i/>
          <w:szCs w:val="22"/>
          <w:lang w:val="ru-RU" w:eastAsia="ru-RU"/>
        </w:rPr>
        <w:t xml:space="preserve">[Изменение предложения]  </w:t>
      </w:r>
      <w:r w:rsidR="00791569" w:rsidRPr="00455382">
        <w:rPr>
          <w:rFonts w:eastAsia="Times New Roman"/>
          <w:szCs w:val="22"/>
          <w:lang w:val="ru-RU" w:eastAsia="ru-RU"/>
        </w:rPr>
        <w:t xml:space="preserve">Если с учетом мнения, </w:t>
      </w:r>
      <w:r w:rsidRPr="00455382">
        <w:rPr>
          <w:rFonts w:eastAsia="Times New Roman"/>
          <w:szCs w:val="22"/>
          <w:lang w:val="ru-RU" w:eastAsia="ru-RU"/>
        </w:rPr>
        <w:t>сообщенного согласно пункту (2), Международное бюро изменяет свое предложение, оно уведомляет Ведомство происхождения и одновременно информирует заявителя о таком изменении и о любых последующих изменениях в размерах платежей, указанных в подпункте (1)(b).</w:t>
      </w:r>
    </w:p>
    <w:p w:rsidR="007147AB" w:rsidRPr="00455382" w:rsidRDefault="007147AB">
      <w:pPr>
        <w:rPr>
          <w:rFonts w:eastAsia="Times New Roman"/>
          <w:szCs w:val="22"/>
          <w:lang w:val="ru-RU" w:eastAsia="ru-RU"/>
        </w:rPr>
        <w:pPrChange w:id="417"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18"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[Подтверждение предложения]</w:t>
      </w:r>
      <w:r w:rsidRPr="00455382">
        <w:rPr>
          <w:rFonts w:eastAsia="Times New Roman"/>
          <w:szCs w:val="22"/>
          <w:lang w:val="ru-RU" w:eastAsia="ru-RU"/>
        </w:rPr>
        <w:t xml:space="preserve">  Если, несмотря на</w:t>
      </w:r>
      <w:r w:rsidR="00791569" w:rsidRPr="00455382">
        <w:rPr>
          <w:rFonts w:eastAsia="Times New Roman"/>
          <w:szCs w:val="22"/>
          <w:lang w:val="ru-RU" w:eastAsia="ru-RU"/>
        </w:rPr>
        <w:t xml:space="preserve"> </w:t>
      </w:r>
      <w:r w:rsidRPr="00455382">
        <w:rPr>
          <w:rFonts w:eastAsia="Times New Roman"/>
          <w:szCs w:val="22"/>
          <w:lang w:val="ru-RU" w:eastAsia="ru-RU"/>
        </w:rPr>
        <w:t>упомянутое в пункте (2) мнение, Международное бюро подтверждает свое предложение, оно уведомляет об этом Ведомство происхождения, одновременно информируя об этом заявителя.</w:t>
      </w:r>
    </w:p>
    <w:p w:rsidR="007147AB" w:rsidRPr="00455382" w:rsidRDefault="007147AB">
      <w:pPr>
        <w:rPr>
          <w:rFonts w:eastAsia="Times New Roman"/>
          <w:szCs w:val="22"/>
          <w:lang w:val="ru-RU" w:eastAsia="ru-RU"/>
        </w:rPr>
        <w:pPrChange w:id="41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20"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 xml:space="preserve">[Пошлины] </w:t>
      </w:r>
      <w:r w:rsidRPr="00455382">
        <w:rPr>
          <w:rFonts w:eastAsia="Times New Roman"/>
          <w:szCs w:val="22"/>
          <w:lang w:val="ru-RU" w:eastAsia="ru-RU"/>
        </w:rPr>
        <w:t xml:space="preserve"> (а)  Если Международному бюро не было сообщено никакого мнения согласно пункту (2), сумма, упомянутая в подпункте (1)(b), подлежит уплате в течение четырех месяцев с даты уведомления, упомянутого в подпункте (1)(а),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21"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Если Международному бюро было сообщено мнение согласно пункту (2), сумма, упомянутая в подпункте (1)(b) или, когда это применимо, в пункте (5), подлежит уплате в течение трех месяцев с даты уведомления Международным бюро об изменении или подтверждении его предложения согласно пункту (5) или (6), в зависимости от случая,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2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Международному бюро было сообщено мнение согласно пункту (2)</w:t>
      </w:r>
      <w:r w:rsidR="00791569" w:rsidRPr="00455382">
        <w:rPr>
          <w:rFonts w:eastAsia="Times New Roman"/>
          <w:szCs w:val="22"/>
          <w:lang w:val="ru-RU" w:eastAsia="ru-RU"/>
        </w:rPr>
        <w:t xml:space="preserve"> </w:t>
      </w:r>
      <w:r w:rsidRPr="00455382">
        <w:rPr>
          <w:rFonts w:eastAsia="Times New Roman"/>
          <w:szCs w:val="22"/>
          <w:lang w:val="ru-RU" w:eastAsia="ru-RU"/>
        </w:rPr>
        <w:t xml:space="preserve">и если вследствие этого мнения Международное бюро отзывает свое предложение в соответствии с пунктом (4), сумма, упомянутая в подпункте (1)(b), уплате не подлежит. </w:t>
      </w:r>
    </w:p>
    <w:p w:rsidR="007147AB" w:rsidRPr="00455382" w:rsidRDefault="007147AB">
      <w:pPr>
        <w:rPr>
          <w:rFonts w:eastAsia="Times New Roman"/>
          <w:szCs w:val="22"/>
          <w:lang w:val="ru-RU" w:eastAsia="ru-RU"/>
        </w:rPr>
        <w:pPrChange w:id="42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24" w:author="PIVOVAROV Oleg" w:date="2018-04-26T16:18:00Z">
          <w:pPr>
            <w:tabs>
              <w:tab w:val="left" w:pos="567"/>
            </w:tabs>
            <w:jc w:val="both"/>
          </w:pPr>
        </w:pPrChange>
      </w:pPr>
      <w:r w:rsidRPr="00455382">
        <w:rPr>
          <w:rFonts w:eastAsia="Times New Roman"/>
          <w:szCs w:val="22"/>
          <w:lang w:val="ru-RU" w:eastAsia="ru-RU"/>
        </w:rPr>
        <w:tab/>
        <w:t>(8)</w:t>
      </w:r>
      <w:r w:rsidRPr="00455382">
        <w:rPr>
          <w:rFonts w:eastAsia="Times New Roman"/>
          <w:szCs w:val="22"/>
          <w:lang w:val="ru-RU" w:eastAsia="ru-RU"/>
        </w:rPr>
        <w:tab/>
      </w:r>
      <w:r w:rsidRPr="00455382">
        <w:rPr>
          <w:rFonts w:eastAsia="Times New Roman"/>
          <w:i/>
          <w:szCs w:val="22"/>
          <w:lang w:val="ru-RU" w:eastAsia="ru-RU"/>
        </w:rPr>
        <w:t>[Возмещение пошлин]</w:t>
      </w:r>
      <w:r w:rsidR="005C71D8" w:rsidRPr="00455382">
        <w:rPr>
          <w:rFonts w:eastAsia="Times New Roman"/>
          <w:i/>
          <w:szCs w:val="22"/>
          <w:lang w:val="ru-RU" w:eastAsia="ru-RU"/>
        </w:rPr>
        <w:t>  </w:t>
      </w:r>
      <w:r w:rsidRPr="00455382">
        <w:rPr>
          <w:rFonts w:eastAsia="Times New Roman"/>
          <w:szCs w:val="22"/>
          <w:lang w:val="ru-RU" w:eastAsia="ru-RU"/>
        </w:rPr>
        <w:t xml:space="preserve">Если в соответствии с пунктом (7)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425" w:author="PIVOVAROV Oleg" w:date="2018-04-26T17:07:00Z">
        <w:r w:rsidRPr="00455382" w:rsidDel="003070F8">
          <w:rPr>
            <w:rFonts w:eastAsia="Times New Roman"/>
            <w:szCs w:val="22"/>
            <w:lang w:val="ru-RU" w:eastAsia="ru-RU"/>
          </w:rPr>
          <w:delText xml:space="preserve">подпунктах </w:delText>
        </w:r>
      </w:del>
      <w:ins w:id="426" w:author="PIVOVAROV Oleg" w:date="2018-04-26T17:07:00Z">
        <w:r w:rsidR="003070F8" w:rsidRPr="00455382">
          <w:rPr>
            <w:rFonts w:eastAsia="Times New Roman"/>
            <w:szCs w:val="22"/>
            <w:lang w:val="ru-RU" w:eastAsia="ru-RU"/>
          </w:rPr>
          <w:t xml:space="preserve">подпункте </w:t>
        </w:r>
      </w:ins>
      <w:del w:id="427" w:author="PIVOVAROV Oleg" w:date="2018-04-26T17:08: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428" w:author="PIVOVAROV Oleg" w:date="2018-04-26T17:08: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r w:rsidR="00791569" w:rsidRPr="00455382">
        <w:rPr>
          <w:rFonts w:eastAsia="Times New Roman"/>
          <w:szCs w:val="22"/>
          <w:lang w:val="ru-RU" w:eastAsia="ru-RU"/>
        </w:rPr>
        <w:t xml:space="preserve"> </w:t>
      </w:r>
    </w:p>
    <w:p w:rsidR="007147AB" w:rsidRPr="00455382" w:rsidRDefault="007147AB">
      <w:pPr>
        <w:tabs>
          <w:tab w:val="left" w:pos="567"/>
        </w:tabs>
        <w:rPr>
          <w:rFonts w:eastAsia="Times New Roman"/>
          <w:szCs w:val="22"/>
          <w:lang w:val="ru-RU" w:eastAsia="ru-RU"/>
        </w:rPr>
        <w:pPrChange w:id="429"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430" w:author="PIVOVAROV Oleg" w:date="2018-04-26T16:18:00Z">
          <w:pPr>
            <w:tabs>
              <w:tab w:val="left" w:pos="567"/>
            </w:tabs>
            <w:jc w:val="both"/>
          </w:pPr>
        </w:pPrChange>
      </w:pPr>
      <w:r w:rsidRPr="00455382">
        <w:rPr>
          <w:rFonts w:eastAsia="Times New Roman"/>
          <w:szCs w:val="22"/>
          <w:lang w:val="ru-RU" w:eastAsia="ru-RU"/>
        </w:rPr>
        <w:tab/>
        <w:t>(8</w:t>
      </w:r>
      <w:r w:rsidRPr="00455382">
        <w:rPr>
          <w:rFonts w:eastAsia="Times New Roman"/>
          <w:i/>
          <w:szCs w:val="22"/>
          <w:lang w:val="ru-RU" w:eastAsia="ru-RU"/>
        </w:rPr>
        <w:t>bis</w:t>
      </w:r>
      <w:r w:rsidRPr="00455382">
        <w:rPr>
          <w:rFonts w:eastAsia="Times New Roman"/>
          <w:szCs w:val="22"/>
          <w:lang w:val="ru-RU" w:eastAsia="ru-RU"/>
        </w:rPr>
        <w:t>)  </w:t>
      </w:r>
      <w:r w:rsidRPr="00455382">
        <w:rPr>
          <w:rFonts w:eastAsia="Times New Roman"/>
          <w:i/>
          <w:szCs w:val="22"/>
          <w:lang w:val="ru-RU" w:eastAsia="en-US"/>
        </w:rPr>
        <w:t>[</w:t>
      </w:r>
      <w:r w:rsidRPr="00455382">
        <w:rPr>
          <w:rFonts w:eastAsia="Times New Roman"/>
          <w:i/>
          <w:szCs w:val="22"/>
          <w:lang w:val="ru-RU" w:eastAsia="ru-RU"/>
        </w:rPr>
        <w:t>Рассмотрение ограничений]  </w:t>
      </w:r>
      <w:r w:rsidRPr="00455382">
        <w:rPr>
          <w:rFonts w:eastAsia="Times New Roman"/>
          <w:szCs w:val="22"/>
          <w:lang w:val="ru-RU" w:eastAsia="ru-RU"/>
        </w:rPr>
        <w:t xml:space="preserve">Международное бюро рассматривает ограничения, содержащиеся в международной заявке, применяя пункты 1(a) и (2) – (6) </w:t>
      </w:r>
      <w:r w:rsidRPr="00455382">
        <w:rPr>
          <w:rFonts w:eastAsia="Times New Roman"/>
          <w:i/>
          <w:szCs w:val="22"/>
          <w:lang w:val="ru-RU" w:eastAsia="ru-RU"/>
        </w:rPr>
        <w:t>mutatis mutandis.</w:t>
      </w:r>
      <w:r w:rsidRPr="00455382">
        <w:rPr>
          <w:rFonts w:eastAsia="Times New Roman"/>
          <w:szCs w:val="22"/>
          <w:lang w:val="ru-RU" w:eastAsia="ru-RU"/>
        </w:rPr>
        <w:t xml:space="preserve">  Если Международное бюро не может сгруппировать перечисленные в ограничении товары и услуги по классам Международной классификации товаров и услуг, перечисленным в соответствующей международной заявке, с учетом возможных поправок в соответствии с пунктами (1) – (6) оно выносит заключение о несоблюдении правил.  Если несоблюдение правил не исправляется в течение трех месяцев с даты уведомления о несоблюдении правил, ограничение рассматривается как не содержащее соответствующих товаров и услуг.</w:t>
      </w:r>
    </w:p>
    <w:p w:rsidR="007147AB" w:rsidRPr="00455382" w:rsidRDefault="007147AB">
      <w:pPr>
        <w:rPr>
          <w:rFonts w:eastAsia="Times New Roman"/>
          <w:szCs w:val="22"/>
          <w:lang w:val="ru-RU" w:eastAsia="ru-RU"/>
        </w:rPr>
        <w:pPrChange w:id="43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32"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 xml:space="preserve">[Классификация, указанная в регистрации] </w:t>
      </w:r>
      <w:r w:rsidRPr="00455382">
        <w:rPr>
          <w:rFonts w:eastAsia="Times New Roman"/>
          <w:szCs w:val="22"/>
          <w:lang w:val="ru-RU" w:eastAsia="ru-RU"/>
        </w:rPr>
        <w:t xml:space="preserve"> При условии соответствия международной заявки другим применимым требованиям, знак регистрируется по классификации и</w:t>
      </w:r>
      <w:r w:rsidR="00791569" w:rsidRPr="00455382">
        <w:rPr>
          <w:rFonts w:eastAsia="Times New Roman"/>
          <w:szCs w:val="22"/>
          <w:lang w:val="ru-RU" w:eastAsia="ru-RU"/>
        </w:rPr>
        <w:t xml:space="preserve"> </w:t>
      </w:r>
      <w:r w:rsidRPr="00455382">
        <w:rPr>
          <w:rFonts w:eastAsia="Times New Roman"/>
          <w:szCs w:val="22"/>
          <w:lang w:val="ru-RU" w:eastAsia="ru-RU"/>
        </w:rPr>
        <w:t>распределению по классам, которые Международное бюро считает правильными.</w:t>
      </w:r>
    </w:p>
    <w:p w:rsidR="007147AB" w:rsidRPr="00455382" w:rsidRDefault="007147AB">
      <w:pPr>
        <w:rPr>
          <w:rFonts w:eastAsia="Times New Roman"/>
          <w:szCs w:val="22"/>
          <w:lang w:val="ru-RU" w:eastAsia="ru-RU"/>
        </w:rPr>
        <w:pPrChange w:id="433" w:author="PIVOVAROV Oleg" w:date="2018-04-26T16:18:00Z">
          <w:pPr>
            <w:jc w:val="both"/>
          </w:pPr>
        </w:pPrChange>
      </w:pPr>
    </w:p>
    <w:p w:rsidR="007147AB" w:rsidRPr="00455382" w:rsidRDefault="007147AB" w:rsidP="00177FAC">
      <w:pPr>
        <w:rPr>
          <w:rFonts w:eastAsia="Times New Roman"/>
          <w:szCs w:val="22"/>
          <w:lang w:val="ru-RU" w:eastAsia="ru-RU"/>
        </w:rPr>
      </w:pPr>
    </w:p>
    <w:p w:rsidR="00BA14EF" w:rsidRPr="00455382" w:rsidRDefault="00BA14EF" w:rsidP="003070F8">
      <w:pPr>
        <w:jc w:val="cente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lastRenderedPageBreak/>
        <w:t>Правило 13</w:t>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в отношении указания товаров и услуг</w:t>
      </w:r>
    </w:p>
    <w:p w:rsidR="007147AB" w:rsidRPr="00455382" w:rsidRDefault="007147AB" w:rsidP="00177FAC">
      <w:pPr>
        <w:rPr>
          <w:rFonts w:eastAsia="Times New Roman"/>
          <w:i/>
          <w:szCs w:val="22"/>
          <w:lang w:val="ru-RU" w:eastAsia="ru-RU"/>
        </w:rPr>
      </w:pPr>
    </w:p>
    <w:p w:rsidR="007147AB" w:rsidRPr="00455382" w:rsidRDefault="007147AB">
      <w:pPr>
        <w:tabs>
          <w:tab w:val="left" w:pos="567"/>
        </w:tabs>
        <w:rPr>
          <w:rFonts w:eastAsia="Times New Roman"/>
          <w:szCs w:val="22"/>
          <w:lang w:val="ru-RU" w:eastAsia="ru-RU"/>
        </w:rPr>
        <w:pPrChange w:id="43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[Сообщение Международного бюро Ведомству происхождения о несоблюдении правил]</w:t>
      </w:r>
      <w:r w:rsidRPr="00455382">
        <w:rPr>
          <w:rFonts w:eastAsia="Times New Roman"/>
          <w:szCs w:val="22"/>
          <w:lang w:val="ru-RU" w:eastAsia="ru-RU"/>
        </w:rPr>
        <w:t xml:space="preserve">  Если Международное бюро считает, что какие-либо из товаров и услуг указаны в международной заявке с использованием термина, который является слишком неопределенным для целей классификации или непонятным, либо неправильным с лингвистической точки зрения, оно уведомляет об этом Ведомство происхождения, одновременно информируя об этом заявителя.  В этом же уведомлении Международное бюро может предложить заменяющий термин либо предложить исключить упомянутый термина.</w:t>
      </w:r>
    </w:p>
    <w:p w:rsidR="007147AB" w:rsidRPr="00455382" w:rsidRDefault="007147AB">
      <w:pPr>
        <w:rPr>
          <w:rFonts w:eastAsia="Times New Roman"/>
          <w:szCs w:val="22"/>
          <w:lang w:val="ru-RU" w:eastAsia="ru-RU"/>
        </w:rPr>
        <w:pPrChange w:id="43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3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для исправления несоблюдения правил]  </w:t>
      </w:r>
      <w:r w:rsidRPr="00455382">
        <w:rPr>
          <w:rFonts w:eastAsia="Times New Roman"/>
          <w:szCs w:val="22"/>
          <w:lang w:val="ru-RU" w:eastAsia="ru-RU"/>
        </w:rPr>
        <w:t>(а)  Ведомство происхождения может внести предложение по исправлению несоблюдения правил в течение трех месяцев с даты уведомления, упомянутого в пункте (1).</w:t>
      </w:r>
    </w:p>
    <w:p w:rsidR="007147AB" w:rsidRPr="00455382" w:rsidRDefault="007147AB">
      <w:pPr>
        <w:ind w:firstLine="1134"/>
        <w:rPr>
          <w:rFonts w:eastAsia="Times New Roman"/>
          <w:szCs w:val="22"/>
          <w:lang w:val="ru-RU" w:eastAsia="ru-RU"/>
        </w:rPr>
        <w:pPrChange w:id="437"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Если в течение указанного в подпункте (а) срока не представляется никакого приемлемого для Международного бюро предложения для исправления несоблюдения правил, Международное бюро включает в международную регистрацию этот термин в том виде, в котором он фигурирует в международной заявке, при условии, что Ведомство происхождения указало класс, к которому такой термин должен быть отнесен;  международная регистрация содержит указание о том, что, по мнению Международного бюро, указанный термин является слишком неопределенным для целей классификации или непонятным, либо неправильным с лингвистической точки зрения, в зависимости от случая.  Если Ведомство происхождения не указало никакого класса, Международное бюро исключает этот термин </w:t>
      </w:r>
      <w:r w:rsidRPr="00455382">
        <w:rPr>
          <w:rFonts w:eastAsia="Times New Roman"/>
          <w:i/>
          <w:szCs w:val="22"/>
          <w:lang w:val="ru-RU" w:eastAsia="ru-RU"/>
        </w:rPr>
        <w:t>ex officio</w:t>
      </w:r>
      <w:r w:rsidRPr="00455382">
        <w:rPr>
          <w:rFonts w:eastAsia="Times New Roman"/>
          <w:szCs w:val="22"/>
          <w:lang w:val="ru-RU" w:eastAsia="ru-RU"/>
        </w:rPr>
        <w:t xml:space="preserve"> и уведомляет об этом Ведомство происхождения, одновременно информируя об этом заявителя.</w:t>
      </w:r>
    </w:p>
    <w:p w:rsidR="007147AB" w:rsidRPr="00455382" w:rsidRDefault="007147AB">
      <w:pPr>
        <w:rPr>
          <w:rFonts w:eastAsia="Times New Roman"/>
          <w:b/>
          <w:szCs w:val="22"/>
          <w:lang w:val="ru-RU" w:eastAsia="ru-RU"/>
        </w:rPr>
        <w:pPrChange w:id="438" w:author="PIVOVAROV Oleg" w:date="2018-04-26T16:18:00Z">
          <w:pPr>
            <w:jc w:val="center"/>
          </w:pPr>
        </w:pPrChange>
      </w:pPr>
    </w:p>
    <w:p w:rsidR="007147AB" w:rsidRPr="00455382" w:rsidRDefault="007147AB">
      <w:pPr>
        <w:rPr>
          <w:rFonts w:eastAsia="Times New Roman"/>
          <w:b/>
          <w:szCs w:val="22"/>
          <w:lang w:val="ru-RU" w:eastAsia="ru-RU"/>
        </w:rPr>
        <w:pPrChange w:id="439" w:author="PIVOVAROV Oleg" w:date="2018-04-26T16:18:00Z">
          <w:pPr>
            <w:jc w:val="center"/>
          </w:pPr>
        </w:pPrChange>
      </w:pPr>
    </w:p>
    <w:p w:rsidR="007147AB" w:rsidRPr="00455382" w:rsidRDefault="007147AB">
      <w:pPr>
        <w:rPr>
          <w:rFonts w:eastAsia="Times New Roman"/>
          <w:b/>
          <w:szCs w:val="22"/>
          <w:lang w:val="ru-RU" w:eastAsia="ru-RU"/>
        </w:rPr>
        <w:pPrChange w:id="440" w:author="PIVOVAROV Oleg" w:date="2018-04-26T16:18:00Z">
          <w:pPr>
            <w:jc w:val="center"/>
          </w:pPr>
        </w:pPrChange>
      </w:pPr>
    </w:p>
    <w:p w:rsidR="007147AB" w:rsidRPr="00455382" w:rsidRDefault="007147AB" w:rsidP="003070F8">
      <w:pPr>
        <w:jc w:val="center"/>
        <w:rPr>
          <w:rFonts w:eastAsia="Times New Roman"/>
          <w:b/>
          <w:caps/>
          <w:szCs w:val="22"/>
          <w:lang w:val="ru-RU" w:eastAsia="ru-RU"/>
        </w:rPr>
      </w:pPr>
      <w:r w:rsidRPr="00455382">
        <w:rPr>
          <w:rFonts w:eastAsia="Times New Roman"/>
          <w:b/>
          <w:szCs w:val="22"/>
          <w:lang w:val="ru-RU" w:eastAsia="ru-RU"/>
        </w:rPr>
        <w:t>Раздел</w:t>
      </w:r>
      <w:r w:rsidRPr="00455382">
        <w:rPr>
          <w:rFonts w:eastAsia="Times New Roman"/>
          <w:b/>
          <w:caps/>
          <w:szCs w:val="22"/>
          <w:lang w:val="ru-RU" w:eastAsia="ru-RU"/>
        </w:rPr>
        <w:t xml:space="preserve"> 3</w:t>
      </w:r>
    </w:p>
    <w:p w:rsidR="007147AB" w:rsidRPr="00455382" w:rsidRDefault="007147AB" w:rsidP="003070F8">
      <w:pPr>
        <w:jc w:val="center"/>
        <w:rPr>
          <w:rFonts w:eastAsia="Times New Roman"/>
          <w:b/>
          <w:szCs w:val="22"/>
          <w:lang w:val="ru-RU" w:eastAsia="ru-RU"/>
        </w:rPr>
      </w:pPr>
      <w:r w:rsidRPr="00455382">
        <w:rPr>
          <w:rFonts w:eastAsia="Times New Roman"/>
          <w:b/>
          <w:szCs w:val="22"/>
          <w:lang w:val="ru-RU" w:eastAsia="ru-RU"/>
        </w:rPr>
        <w:t>Международная регистрация</w:t>
      </w:r>
    </w:p>
    <w:p w:rsidR="007147AB" w:rsidRPr="00455382" w:rsidRDefault="007147AB" w:rsidP="00B808A1">
      <w:pPr>
        <w:jc w:val="center"/>
        <w:rPr>
          <w:rFonts w:eastAsia="Times New Roman"/>
          <w:szCs w:val="22"/>
          <w:lang w:val="ru-RU" w:eastAsia="ru-RU"/>
        </w:rPr>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14</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Регистрация знака в Международном реестре</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4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[Регистрация знака в Международном реестре] </w:t>
      </w:r>
      <w:r w:rsidRPr="00455382">
        <w:rPr>
          <w:rFonts w:eastAsia="Times New Roman"/>
          <w:szCs w:val="22"/>
          <w:lang w:val="ru-RU" w:eastAsia="ru-RU"/>
        </w:rPr>
        <w:t xml:space="preserve"> Если Международное бюро считает, что международная заявка соответствует применимым требованиям, оно регистрирует знак в Международном реестре, уведомляет Ведомства указанных Договаривающихся сторон о международной регистрации, информирует об этом Ведомство происхождения и направляет свидетельство владельцу.  Если Ведомство происхождения хочет и соответствующим образом информирует об этом Международное бюро, свидетельство направляется владельцу через Ведомство происхождения.</w:t>
      </w:r>
    </w:p>
    <w:p w:rsidR="007147AB" w:rsidRPr="00455382" w:rsidRDefault="007147AB">
      <w:pPr>
        <w:rPr>
          <w:rFonts w:eastAsia="Times New Roman"/>
          <w:szCs w:val="22"/>
          <w:lang w:val="ru-RU" w:eastAsia="ru-RU"/>
        </w:rPr>
        <w:pPrChange w:id="44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4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регистрации] </w:t>
      </w:r>
      <w:r w:rsidRPr="00455382">
        <w:rPr>
          <w:rFonts w:eastAsia="Times New Roman"/>
          <w:szCs w:val="22"/>
          <w:lang w:val="ru-RU" w:eastAsia="ru-RU"/>
        </w:rPr>
        <w:t xml:space="preserve"> Международная регистрация содержит:</w:t>
      </w:r>
    </w:p>
    <w:p w:rsidR="007147AB" w:rsidRPr="00455382" w:rsidRDefault="007147AB">
      <w:pPr>
        <w:tabs>
          <w:tab w:val="left" w:pos="1134"/>
          <w:tab w:val="left" w:pos="1701"/>
        </w:tabs>
        <w:rPr>
          <w:rFonts w:eastAsia="Times New Roman"/>
          <w:szCs w:val="22"/>
          <w:lang w:val="ru-RU" w:eastAsia="ru-RU"/>
        </w:rPr>
        <w:pPrChange w:id="444" w:author="PIVOVAROV Oleg" w:date="2018-04-26T16:18:00Z">
          <w:pPr>
            <w:tabs>
              <w:tab w:val="left" w:pos="1134"/>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все данные, содержащиеся в международной заявке, за исключением любого притязания на приоритет в соответствии с правилом 9(4)(а)(iv), если срок между датой предшествующей подачи и датой международной регистрации превышает шесть месяцев;</w:t>
      </w:r>
    </w:p>
    <w:p w:rsidR="007147AB" w:rsidRPr="00455382" w:rsidRDefault="007147AB">
      <w:pPr>
        <w:tabs>
          <w:tab w:val="left" w:pos="993"/>
          <w:tab w:val="left" w:pos="1701"/>
        </w:tabs>
        <w:rPr>
          <w:rFonts w:eastAsia="Times New Roman"/>
          <w:szCs w:val="22"/>
          <w:lang w:val="ru-RU" w:eastAsia="ru-RU"/>
        </w:rPr>
        <w:pPrChange w:id="44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дату международной регистрации;</w:t>
      </w:r>
    </w:p>
    <w:p w:rsidR="007147AB" w:rsidRPr="00455382" w:rsidRDefault="007147AB">
      <w:pPr>
        <w:tabs>
          <w:tab w:val="left" w:pos="993"/>
          <w:tab w:val="left" w:pos="1701"/>
        </w:tabs>
        <w:rPr>
          <w:rFonts w:eastAsia="Times New Roman"/>
          <w:szCs w:val="22"/>
          <w:lang w:val="ru-RU" w:eastAsia="ru-RU"/>
        </w:rPr>
        <w:pPrChange w:id="44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номер международной регистрации;</w:t>
      </w:r>
    </w:p>
    <w:p w:rsidR="007147AB" w:rsidRPr="00455382" w:rsidRDefault="007147AB">
      <w:pPr>
        <w:tabs>
          <w:tab w:val="left" w:pos="993"/>
          <w:tab w:val="left" w:pos="1701"/>
        </w:tabs>
        <w:rPr>
          <w:rFonts w:eastAsia="Times New Roman"/>
          <w:szCs w:val="22"/>
          <w:lang w:val="ru-RU" w:eastAsia="ru-RU"/>
        </w:rPr>
        <w:pPrChange w:id="44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знак может быть классифицирован согласно Международной классификации изобразительных элементов и если международная заявка не содержит заявления о том, что заявитель хочет, чтобы знак рассматривался в качестве знака в стандартном шрифтовом исполнении - соответствующие классификационные символы упомянутой Классификации, определяемые Международным бюро;</w:t>
      </w:r>
    </w:p>
    <w:p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448" w:author="PIVOVAROV Oleg" w:date="2018-04-26T16:18:00Z">
          <w:pPr>
            <w:tabs>
              <w:tab w:val="left" w:pos="993"/>
              <w:tab w:val="left" w:pos="170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(v)</w:t>
      </w:r>
      <w:r w:rsidRPr="00455382">
        <w:rPr>
          <w:rFonts w:eastAsia="Times New Roman"/>
          <w:szCs w:val="22"/>
          <w:lang w:val="ru-RU" w:eastAsia="ru-RU"/>
        </w:rPr>
        <w:tab/>
      </w:r>
      <w:ins w:id="449" w:author="PIVOVAROV Oleg" w:date="2018-04-26T17:09:00Z">
        <w:r w:rsidR="003070F8" w:rsidRPr="00455382">
          <w:rPr>
            <w:rFonts w:eastAsia="Times New Roman"/>
            <w:szCs w:val="22"/>
            <w:lang w:val="ru-RU" w:eastAsia="ru-RU"/>
          </w:rPr>
          <w:t xml:space="preserve">[исключен] </w:t>
        </w:r>
      </w:ins>
      <w:del w:id="450" w:author="PIVOVAROV Oleg" w:date="2018-04-26T17:12:00Z">
        <w:r w:rsidRPr="00455382" w:rsidDel="00EC4000">
          <w:rPr>
            <w:rFonts w:eastAsia="Times New Roman"/>
            <w:szCs w:val="22"/>
            <w:lang w:val="ru-RU" w:eastAsia="ru-RU"/>
          </w:rPr>
          <w:delText>указание в отношении каждой указанной Договаривающейся стороны, уточняющее, является ли она Договаривающейся стороной, указанной в соответствии с Соглашением, или Договаривающейся стороной, указанной в соответствии с Протоколом;</w:delText>
        </w:r>
      </w:del>
    </w:p>
    <w:p w:rsidR="007147AB" w:rsidRPr="00455382" w:rsidRDefault="007147AB">
      <w:pPr>
        <w:tabs>
          <w:tab w:val="left" w:pos="993"/>
          <w:tab w:val="left" w:pos="1701"/>
        </w:tabs>
        <w:rPr>
          <w:rFonts w:eastAsia="Times New Roman"/>
          <w:szCs w:val="22"/>
          <w:lang w:val="ru-RU" w:eastAsia="ru-RU"/>
        </w:rPr>
        <w:pPrChange w:id="451"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(vi)  указания, прилагаемые к международной заявке в соответствии с правилом 9(5)(g)(i), касательно государства-члена или государств-членов, в которых или для которых зарегистрирован предшествующий знак, в отношении которого испрашивается старшинство приоритета, дату вступления в силу регистрации этого предшествующего знака и номер соответствующей регистрации.</w:t>
      </w:r>
    </w:p>
    <w:p w:rsidR="007147AB" w:rsidRPr="00455382" w:rsidRDefault="007147AB" w:rsidP="00177FAC">
      <w:pPr>
        <w:rPr>
          <w:rFonts w:eastAsia="Times New Roman"/>
          <w:szCs w:val="22"/>
          <w:lang w:val="ru-RU" w:eastAsia="ru-RU"/>
        </w:rPr>
      </w:pPr>
    </w:p>
    <w:p w:rsidR="007147AB" w:rsidRPr="00455382" w:rsidRDefault="007147AB" w:rsidP="00973FB3">
      <w:pPr>
        <w:tabs>
          <w:tab w:val="center" w:pos="4320"/>
          <w:tab w:val="right" w:pos="8640"/>
        </w:tabs>
        <w:rPr>
          <w:rFonts w:eastAsia="Times New Roman"/>
          <w:szCs w:val="22"/>
          <w:lang w:val="ru-RU" w:eastAsia="ru-RU"/>
        </w:rPr>
      </w:pPr>
    </w:p>
    <w:p w:rsidR="007147AB" w:rsidRPr="00455382" w:rsidRDefault="007147AB" w:rsidP="005C4AC0">
      <w:pPr>
        <w:keepNext/>
        <w:jc w:val="center"/>
        <w:outlineLvl w:val="0"/>
        <w:rPr>
          <w:bCs/>
          <w:i/>
          <w:kern w:val="32"/>
          <w:szCs w:val="22"/>
          <w:lang w:val="ru-RU" w:eastAsia="ru-RU"/>
        </w:rPr>
      </w:pPr>
      <w:r w:rsidRPr="00455382">
        <w:rPr>
          <w:bCs/>
          <w:i/>
          <w:kern w:val="32"/>
          <w:szCs w:val="22"/>
          <w:lang w:val="ru-RU" w:eastAsia="ru-RU"/>
        </w:rPr>
        <w:t>Правило 15</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Дата международной регистрации</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5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сказывающиеся на дате международной регистрации] </w:t>
      </w:r>
      <w:r w:rsidRPr="00455382">
        <w:rPr>
          <w:rFonts w:eastAsia="Times New Roman"/>
          <w:szCs w:val="22"/>
          <w:lang w:val="ru-RU" w:eastAsia="ru-RU"/>
        </w:rPr>
        <w:t>(а)  Если полученная Международным бюро международная заявка не содержит всех перечисленных ниже элементов:</w:t>
      </w:r>
    </w:p>
    <w:p w:rsidR="007147AB" w:rsidRPr="00455382" w:rsidRDefault="007147AB">
      <w:pPr>
        <w:tabs>
          <w:tab w:val="left" w:pos="993"/>
          <w:tab w:val="left" w:pos="1701"/>
        </w:tabs>
        <w:rPr>
          <w:rFonts w:eastAsia="Times New Roman"/>
          <w:szCs w:val="22"/>
          <w:lang w:val="ru-RU" w:eastAsia="ru-RU"/>
        </w:rPr>
        <w:pPrChange w:id="45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указаний, позволяющих установить личность заявителя и достаточных для установления контакта с заявителем или его представителем, если таковой имеется;</w:t>
      </w:r>
    </w:p>
    <w:p w:rsidR="007147AB" w:rsidRPr="00455382" w:rsidRDefault="007147AB">
      <w:pPr>
        <w:tabs>
          <w:tab w:val="left" w:pos="993"/>
          <w:tab w:val="left" w:pos="1701"/>
        </w:tabs>
        <w:rPr>
          <w:rFonts w:eastAsia="Times New Roman"/>
          <w:szCs w:val="22"/>
          <w:lang w:val="ru-RU" w:eastAsia="ru-RU"/>
        </w:rPr>
        <w:pPrChange w:id="45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указанных Договаривающихся сторон;</w:t>
      </w:r>
    </w:p>
    <w:p w:rsidR="007147AB" w:rsidRPr="00455382" w:rsidRDefault="007147AB">
      <w:pPr>
        <w:tabs>
          <w:tab w:val="left" w:pos="993"/>
          <w:tab w:val="left" w:pos="1701"/>
        </w:tabs>
        <w:rPr>
          <w:rFonts w:eastAsia="Times New Roman"/>
          <w:szCs w:val="22"/>
          <w:lang w:val="ru-RU" w:eastAsia="ru-RU"/>
        </w:rPr>
        <w:pPrChange w:id="45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изображения знака;</w:t>
      </w:r>
    </w:p>
    <w:p w:rsidR="007147AB" w:rsidRPr="00455382" w:rsidRDefault="007147AB">
      <w:pPr>
        <w:tabs>
          <w:tab w:val="left" w:pos="993"/>
          <w:tab w:val="left" w:pos="1701"/>
        </w:tabs>
        <w:rPr>
          <w:rFonts w:eastAsia="Times New Roman"/>
          <w:szCs w:val="22"/>
          <w:lang w:val="ru-RU" w:eastAsia="ru-RU"/>
        </w:rPr>
        <w:pPrChange w:id="456"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 xml:space="preserve">указания товаров и услуг, для которых испрашивается регистрация знака, датой международной регистрации является дата, в которую последний из отсутствующих элементов получен Международным бюро, при условии, что, если последний из отсутствующих элементов получен Международным бюро в течение двухмесячного срока, упомянутого в </w:t>
      </w:r>
      <w:del w:id="457" w:author="PIVOVAROV Oleg" w:date="2018-04-26T17:13:00Z">
        <w:r w:rsidRPr="00455382" w:rsidDel="005C4AC0">
          <w:rPr>
            <w:rFonts w:eastAsia="Times New Roman"/>
            <w:szCs w:val="22"/>
            <w:lang w:val="ru-RU" w:eastAsia="ru-RU"/>
          </w:rPr>
          <w:delText xml:space="preserve">статье 3(4) Соглашения и </w:delText>
        </w:r>
      </w:del>
      <w:r w:rsidRPr="00455382">
        <w:rPr>
          <w:rFonts w:eastAsia="Times New Roman"/>
          <w:szCs w:val="22"/>
          <w:lang w:val="ru-RU" w:eastAsia="ru-RU"/>
        </w:rPr>
        <w:t xml:space="preserve">статье 3(4) Протокола, датой международной регистрации является дата, в которую неполная международная заявка была получена </w:t>
      </w:r>
      <w:del w:id="458" w:author="PIVOVAROV Oleg" w:date="2018-04-26T17:13:00Z">
        <w:r w:rsidRPr="00455382" w:rsidDel="005C4AC0">
          <w:rPr>
            <w:rFonts w:eastAsia="Times New Roman"/>
            <w:szCs w:val="22"/>
            <w:lang w:val="ru-RU" w:eastAsia="ru-RU"/>
          </w:rPr>
          <w:delText>или, в соответствии с правилом 11(1), считается полученной</w:delText>
        </w:r>
        <w:r w:rsidRPr="00455382" w:rsidDel="005C4AC0">
          <w:rPr>
            <w:rFonts w:eastAsia="Times New Roman"/>
            <w:b/>
            <w:szCs w:val="22"/>
            <w:lang w:val="ru-RU" w:eastAsia="ru-RU"/>
          </w:rPr>
          <w:delText xml:space="preserve"> </w:delText>
        </w:r>
      </w:del>
      <w:r w:rsidRPr="00455382">
        <w:rPr>
          <w:rFonts w:eastAsia="Times New Roman"/>
          <w:szCs w:val="22"/>
          <w:lang w:val="ru-RU" w:eastAsia="ru-RU"/>
        </w:rPr>
        <w:t>Ведомством происхождения.</w:t>
      </w:r>
    </w:p>
    <w:p w:rsidR="007147AB" w:rsidRPr="00455382" w:rsidRDefault="007147AB">
      <w:pPr>
        <w:rPr>
          <w:rFonts w:eastAsia="Times New Roman"/>
          <w:szCs w:val="22"/>
          <w:lang w:val="ru-RU" w:eastAsia="ru-RU"/>
        </w:rPr>
        <w:pPrChange w:id="45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60"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[Дата международной регистрации в других случаях] </w:t>
      </w:r>
      <w:r w:rsidRPr="00455382">
        <w:rPr>
          <w:rFonts w:eastAsia="Times New Roman"/>
          <w:szCs w:val="22"/>
          <w:lang w:val="ru-RU" w:eastAsia="ru-RU"/>
        </w:rPr>
        <w:t xml:space="preserve"> В любом другом случае датой международной регистрации</w:t>
      </w:r>
      <w:r w:rsidRPr="00455382">
        <w:rPr>
          <w:rFonts w:eastAsia="Times New Roman"/>
          <w:b/>
          <w:szCs w:val="22"/>
          <w:lang w:val="ru-RU" w:eastAsia="ru-RU"/>
        </w:rPr>
        <w:t xml:space="preserve"> </w:t>
      </w:r>
      <w:r w:rsidRPr="00455382">
        <w:rPr>
          <w:rFonts w:eastAsia="Times New Roman"/>
          <w:szCs w:val="22"/>
          <w:lang w:val="ru-RU" w:eastAsia="ru-RU"/>
        </w:rPr>
        <w:t xml:space="preserve">является дата, определенная в соответствии со </w:t>
      </w:r>
      <w:del w:id="461" w:author="PIVOVAROV Oleg" w:date="2018-04-26T17:13:00Z">
        <w:r w:rsidRPr="00455382" w:rsidDel="005C4AC0">
          <w:rPr>
            <w:rFonts w:eastAsia="Times New Roman"/>
            <w:szCs w:val="22"/>
            <w:lang w:val="ru-RU" w:eastAsia="ru-RU"/>
          </w:rPr>
          <w:delText xml:space="preserve">статьей 3(4) Соглашения и </w:delText>
        </w:r>
      </w:del>
      <w:r w:rsidRPr="00455382">
        <w:rPr>
          <w:rFonts w:eastAsia="Times New Roman"/>
          <w:szCs w:val="22"/>
          <w:lang w:val="ru-RU" w:eastAsia="ru-RU"/>
        </w:rPr>
        <w:t>статьей 3(4) Протокола.</w:t>
      </w:r>
    </w:p>
    <w:p w:rsidR="007147AB" w:rsidRPr="00455382" w:rsidRDefault="007147AB">
      <w:pPr>
        <w:tabs>
          <w:tab w:val="left" w:pos="567"/>
        </w:tabs>
        <w:rPr>
          <w:rFonts w:eastAsia="Times New Roman"/>
          <w:szCs w:val="22"/>
          <w:lang w:val="ru-RU" w:eastAsia="ru-RU"/>
        </w:rPr>
        <w:pPrChange w:id="462" w:author="PIVOVAROV Oleg" w:date="2018-04-26T16:18:00Z">
          <w:pPr>
            <w:tabs>
              <w:tab w:val="left" w:pos="567"/>
            </w:tabs>
            <w:jc w:val="both"/>
          </w:pPr>
        </w:pPrChange>
      </w:pPr>
    </w:p>
    <w:p w:rsidR="007147AB" w:rsidRPr="00455382" w:rsidRDefault="007147AB" w:rsidP="00177FAC">
      <w:pPr>
        <w:tabs>
          <w:tab w:val="left" w:pos="567"/>
        </w:tabs>
        <w:rPr>
          <w:rFonts w:eastAsia="Times New Roman"/>
          <w:szCs w:val="22"/>
          <w:lang w:val="ru-RU" w:eastAsia="ru-RU"/>
        </w:rPr>
      </w:pPr>
    </w:p>
    <w:p w:rsidR="007147AB" w:rsidRPr="00455382" w:rsidRDefault="007147AB" w:rsidP="00973FB3">
      <w:pPr>
        <w:tabs>
          <w:tab w:val="left" w:pos="567"/>
        </w:tabs>
        <w:rPr>
          <w:rFonts w:eastAsia="Times New Roman"/>
          <w:szCs w:val="22"/>
          <w:lang w:val="ru-RU" w:eastAsia="ru-RU"/>
        </w:rPr>
      </w:pPr>
    </w:p>
    <w:p w:rsidR="007147AB" w:rsidRPr="00455382" w:rsidRDefault="007147AB" w:rsidP="005C4AC0">
      <w:pPr>
        <w:jc w:val="center"/>
        <w:rPr>
          <w:rFonts w:eastAsia="Times New Roman"/>
          <w:b/>
          <w:caps/>
          <w:szCs w:val="22"/>
          <w:lang w:val="ru-RU" w:eastAsia="ru-RU"/>
        </w:rPr>
      </w:pPr>
      <w:r w:rsidRPr="00455382">
        <w:rPr>
          <w:rFonts w:eastAsia="Times New Roman"/>
          <w:b/>
          <w:caps/>
          <w:szCs w:val="22"/>
          <w:lang w:val="ru-RU" w:eastAsia="ru-RU"/>
        </w:rPr>
        <w:t>Р</w:t>
      </w:r>
      <w:r w:rsidRPr="00455382">
        <w:rPr>
          <w:rFonts w:eastAsia="Times New Roman"/>
          <w:b/>
          <w:szCs w:val="22"/>
          <w:lang w:val="ru-RU" w:eastAsia="ru-RU"/>
        </w:rPr>
        <w:t>аздел</w:t>
      </w:r>
      <w:r w:rsidRPr="00455382">
        <w:rPr>
          <w:rFonts w:eastAsia="Times New Roman"/>
          <w:b/>
          <w:caps/>
          <w:szCs w:val="22"/>
          <w:lang w:val="ru-RU" w:eastAsia="ru-RU"/>
        </w:rPr>
        <w:t xml:space="preserve"> 4</w:t>
      </w: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Факты, которые имеют место в Договаривающихся сторонах и</w:t>
      </w:r>
      <w:r w:rsidR="00791569" w:rsidRPr="00455382">
        <w:rPr>
          <w:rFonts w:eastAsia="Times New Roman"/>
          <w:b/>
          <w:szCs w:val="22"/>
          <w:lang w:val="ru-RU" w:eastAsia="ru-RU"/>
        </w:rPr>
        <w:t xml:space="preserve"> </w:t>
      </w:r>
      <w:r w:rsidRPr="00455382">
        <w:rPr>
          <w:rFonts w:eastAsia="Times New Roman"/>
          <w:b/>
          <w:szCs w:val="22"/>
          <w:lang w:val="ru-RU" w:eastAsia="ru-RU"/>
        </w:rPr>
        <w:t>влияют на международные регистрации</w:t>
      </w:r>
    </w:p>
    <w:p w:rsidR="007147AB" w:rsidRPr="00455382" w:rsidRDefault="007147AB" w:rsidP="00B808A1">
      <w:pPr>
        <w:jc w:val="center"/>
        <w:rPr>
          <w:rFonts w:eastAsia="Times New Roman"/>
          <w:szCs w:val="22"/>
          <w:lang w:val="ru-RU" w:eastAsia="ru-RU"/>
        </w:rPr>
      </w:pP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Правило 16</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Возможность уведомления о предварительном отказе в регистрации на основе возражения согласно статье 5(2)(с) Протокола</w:t>
      </w:r>
    </w:p>
    <w:p w:rsidR="007147AB" w:rsidRPr="00455382" w:rsidRDefault="007147AB">
      <w:pPr>
        <w:tabs>
          <w:tab w:val="center" w:pos="4320"/>
          <w:tab w:val="right" w:pos="8640"/>
        </w:tabs>
        <w:rPr>
          <w:rFonts w:eastAsia="Times New Roman"/>
          <w:szCs w:val="22"/>
          <w:lang w:val="ru-RU" w:eastAsia="ru-RU"/>
        </w:rPr>
        <w:pPrChange w:id="463"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46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возможным возражениям и сроку уведомления о предварительном отказе в регистрации на основе возражения]  </w:t>
      </w:r>
      <w:r w:rsidRPr="00455382">
        <w:rPr>
          <w:rFonts w:eastAsia="Times New Roman"/>
          <w:szCs w:val="22"/>
          <w:lang w:val="ru-RU" w:eastAsia="ru-RU"/>
        </w:rPr>
        <w:t>(а) С учетом статьи 9</w:t>
      </w:r>
      <w:r w:rsidRPr="00455382">
        <w:rPr>
          <w:rFonts w:eastAsia="Times New Roman"/>
          <w:i/>
          <w:szCs w:val="22"/>
          <w:lang w:val="ru-RU" w:eastAsia="ru-RU"/>
        </w:rPr>
        <w:t>sexies</w:t>
      </w:r>
      <w:r w:rsidRPr="00455382">
        <w:rPr>
          <w:rFonts w:eastAsia="Times New Roman"/>
          <w:szCs w:val="22"/>
          <w:lang w:val="ru-RU" w:eastAsia="ru-RU"/>
        </w:rPr>
        <w:t>(1)(b) Протокола, если одна из Договаривающихся сторон делает заявление согласно первому предложению статьи 5(2)(b) и (с) Протокола, Ведомство этой Договаривающейся стороны - если в отношении той или иной международной регистрации, указывающей эту Договаривающуюся сторону, становится ясно, что срок подачи возражения истекает слишком поздно для того, чтобы можно было уведомить Международное бюро в течение 18-месячного срока, упоминаемого в статье 5(2)(b), о любом предварительном отказе на основе возражения, - сообщает Международному бюро номер и имя владельца этой международной регистрации.</w:t>
      </w:r>
    </w:p>
    <w:p w:rsidR="005E20E7" w:rsidRPr="00455382" w:rsidRDefault="005E20E7">
      <w:pPr>
        <w:tabs>
          <w:tab w:val="left" w:pos="85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851"/>
        </w:tabs>
        <w:rPr>
          <w:rFonts w:eastAsia="Times New Roman"/>
          <w:szCs w:val="22"/>
          <w:lang w:val="ru-RU" w:eastAsia="ru-RU"/>
        </w:rPr>
        <w:pPrChange w:id="465" w:author="PIVOVAROV Oleg" w:date="2018-04-26T16:18:00Z">
          <w:pPr>
            <w:tabs>
              <w:tab w:val="left" w:pos="85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(b)</w:t>
      </w:r>
      <w:r w:rsidRPr="00455382">
        <w:rPr>
          <w:rFonts w:eastAsia="Times New Roman"/>
          <w:szCs w:val="22"/>
          <w:lang w:val="ru-RU" w:eastAsia="ru-RU"/>
        </w:rPr>
        <w:tab/>
        <w:t>Если на момент сообщения информации, упомянутой</w:t>
      </w:r>
      <w:r w:rsidR="00791569" w:rsidRPr="00455382">
        <w:rPr>
          <w:rFonts w:eastAsia="Times New Roman"/>
          <w:szCs w:val="22"/>
          <w:lang w:val="ru-RU" w:eastAsia="ru-RU"/>
        </w:rPr>
        <w:t xml:space="preserve"> </w:t>
      </w:r>
      <w:r w:rsidRPr="00455382">
        <w:rPr>
          <w:rFonts w:eastAsia="Times New Roman"/>
          <w:szCs w:val="22"/>
          <w:lang w:val="ru-RU" w:eastAsia="ru-RU"/>
        </w:rPr>
        <w:t>в подпункте (а), известны даты начала и окончания срока подачи возражения, эти даты указываются в сообщении. Если эти даты на тот момент еще не известны, они сообщаются Международному бюро, как только они становятся известными</w:t>
      </w:r>
      <w:r w:rsidRPr="00455382">
        <w:rPr>
          <w:rFonts w:eastAsia="Times New Roman"/>
          <w:szCs w:val="22"/>
          <w:vertAlign w:val="superscript"/>
          <w:lang w:val="ru-RU" w:eastAsia="ru-RU"/>
        </w:rPr>
        <w:footnoteReference w:id="2"/>
      </w:r>
      <w:r w:rsidRPr="00455382">
        <w:rPr>
          <w:rFonts w:eastAsia="Times New Roman"/>
          <w:szCs w:val="22"/>
          <w:lang w:val="ru-RU" w:eastAsia="ru-RU"/>
        </w:rPr>
        <w:t>.</w:t>
      </w:r>
      <w:r w:rsidR="00791569" w:rsidRPr="00455382">
        <w:rPr>
          <w:rFonts w:eastAsia="Times New Roman"/>
          <w:szCs w:val="22"/>
          <w:lang w:val="ru-RU" w:eastAsia="ru-RU"/>
        </w:rPr>
        <w:t xml:space="preserve"> </w:t>
      </w:r>
    </w:p>
    <w:p w:rsidR="007147AB" w:rsidRPr="00455382" w:rsidRDefault="007147AB">
      <w:pPr>
        <w:tabs>
          <w:tab w:val="left" w:pos="851"/>
        </w:tabs>
        <w:rPr>
          <w:rFonts w:eastAsia="Times New Roman"/>
          <w:szCs w:val="22"/>
          <w:lang w:val="ru-RU" w:eastAsia="ru-RU"/>
        </w:rPr>
        <w:pPrChange w:id="466"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применяется подпункт (а) и упомянутое в этом подпункте Ведомство до истечения 18-месячного срока, упомянутого в том же подпункте, информировало Международное бюро о том, что срок подачи возражений истечет в течение 30-ти дней до истечения 18-месячного срока, а также о возможности подачи возражений в течение этих 30-ти дней, Международное бюро может быть уведомлено о предварительном отказе, основанном на поданном в течение этих 30-ти дней возражении, в течение одного месяца с даты подачи возражения.</w:t>
      </w:r>
    </w:p>
    <w:p w:rsidR="007147AB" w:rsidRPr="00455382" w:rsidRDefault="007147AB">
      <w:pPr>
        <w:rPr>
          <w:rFonts w:eastAsia="Times New Roman"/>
          <w:szCs w:val="22"/>
          <w:lang w:val="ru-RU" w:eastAsia="ru-RU"/>
        </w:rPr>
        <w:pPrChange w:id="467"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6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 и передача информации]</w:t>
      </w:r>
      <w:r w:rsidRPr="00455382">
        <w:rPr>
          <w:rFonts w:eastAsia="Times New Roman"/>
          <w:i/>
          <w:szCs w:val="22"/>
          <w:lang w:val="ru-RU" w:eastAsia="ru-RU"/>
        </w:rPr>
        <w:tab/>
      </w:r>
      <w:r w:rsidRPr="00455382">
        <w:rPr>
          <w:rFonts w:eastAsia="Times New Roman"/>
          <w:szCs w:val="22"/>
          <w:lang w:val="ru-RU" w:eastAsia="ru-RU"/>
        </w:rPr>
        <w:t>Международное бюро вносит в Международный реестр получаемую согласно пункту (1) информацию и передает эту</w:t>
      </w:r>
      <w:r w:rsidR="00791569" w:rsidRPr="00455382">
        <w:rPr>
          <w:rFonts w:eastAsia="Times New Roman"/>
          <w:szCs w:val="22"/>
          <w:lang w:val="ru-RU" w:eastAsia="ru-RU"/>
        </w:rPr>
        <w:t xml:space="preserve"> </w:t>
      </w:r>
      <w:r w:rsidRPr="00455382">
        <w:rPr>
          <w:rFonts w:eastAsia="Times New Roman"/>
          <w:szCs w:val="22"/>
          <w:lang w:val="ru-RU" w:eastAsia="ru-RU"/>
        </w:rPr>
        <w:t xml:space="preserve">информацию владельцу. </w:t>
      </w:r>
    </w:p>
    <w:p w:rsidR="007147AB" w:rsidRPr="00455382" w:rsidRDefault="007147AB">
      <w:pPr>
        <w:tabs>
          <w:tab w:val="center" w:pos="4320"/>
          <w:tab w:val="right" w:pos="8640"/>
        </w:tabs>
        <w:rPr>
          <w:rFonts w:eastAsia="Times New Roman"/>
          <w:szCs w:val="22"/>
          <w:lang w:val="ru-RU" w:eastAsia="ru-RU"/>
        </w:rPr>
        <w:pPrChange w:id="469" w:author="PIVOVAROV Oleg" w:date="2018-04-26T16:18:00Z">
          <w:pPr>
            <w:tabs>
              <w:tab w:val="center" w:pos="4320"/>
              <w:tab w:val="right" w:pos="8640"/>
            </w:tabs>
            <w:jc w:val="both"/>
          </w:pPr>
        </w:pPrChange>
      </w:pPr>
    </w:p>
    <w:p w:rsidR="007147AB" w:rsidRPr="00455382" w:rsidRDefault="007147AB" w:rsidP="00177FAC">
      <w:pPr>
        <w:rPr>
          <w:rFonts w:eastAsia="Times New Roman"/>
          <w:szCs w:val="22"/>
          <w:lang w:val="ru-RU" w:eastAsia="ru-RU"/>
        </w:rPr>
      </w:pPr>
    </w:p>
    <w:p w:rsidR="007147AB" w:rsidRPr="00455382" w:rsidRDefault="007147AB" w:rsidP="00AA41FC">
      <w:pPr>
        <w:keepNext/>
        <w:jc w:val="center"/>
        <w:outlineLvl w:val="0"/>
        <w:rPr>
          <w:bCs/>
          <w:i/>
          <w:kern w:val="32"/>
          <w:szCs w:val="22"/>
          <w:lang w:val="ru-RU" w:eastAsia="ru-RU"/>
        </w:rPr>
      </w:pPr>
      <w:r w:rsidRPr="00455382">
        <w:rPr>
          <w:bCs/>
          <w:i/>
          <w:kern w:val="32"/>
          <w:szCs w:val="22"/>
          <w:lang w:val="ru-RU" w:eastAsia="ru-RU"/>
        </w:rPr>
        <w:t>Правило 17</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Предварительный отказ</w:t>
      </w:r>
    </w:p>
    <w:p w:rsidR="007147AB" w:rsidRPr="00455382" w:rsidRDefault="007147AB">
      <w:pPr>
        <w:tabs>
          <w:tab w:val="center" w:pos="4320"/>
          <w:tab w:val="right" w:pos="8640"/>
        </w:tabs>
        <w:rPr>
          <w:rFonts w:eastAsia="Times New Roman"/>
          <w:szCs w:val="22"/>
          <w:lang w:val="ru-RU" w:eastAsia="ru-RU"/>
        </w:rPr>
        <w:pPrChange w:id="470"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471"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[Уведомление о предварительном отказе]</w:t>
      </w:r>
      <w:r w:rsidRPr="00455382">
        <w:rPr>
          <w:rFonts w:eastAsia="Times New Roman"/>
          <w:i/>
          <w:szCs w:val="22"/>
          <w:lang w:val="ru-RU" w:eastAsia="ru-RU"/>
        </w:rPr>
        <w:tab/>
      </w:r>
      <w:r w:rsidRPr="00455382">
        <w:rPr>
          <w:rFonts w:eastAsia="Times New Roman"/>
          <w:szCs w:val="22"/>
          <w:lang w:val="ru-RU" w:eastAsia="ru-RU"/>
        </w:rPr>
        <w:t xml:space="preserve">(а)  Уведомление о предварительном отказе может включать заявление с изложением оснований, по которым Ведомство, делающее уведомление, считает, что охрана не может быть предоставлена в соответствующей Договаривающейся стороне («предварительный отказ </w:t>
      </w:r>
      <w:r w:rsidRPr="00455382">
        <w:rPr>
          <w:rFonts w:eastAsia="Times New Roman"/>
          <w:i/>
          <w:szCs w:val="22"/>
          <w:lang w:val="ru-RU" w:eastAsia="ru-RU"/>
        </w:rPr>
        <w:t>ex officio</w:t>
      </w:r>
      <w:r w:rsidRPr="00455382">
        <w:rPr>
          <w:rFonts w:eastAsia="Times New Roman"/>
          <w:szCs w:val="22"/>
          <w:lang w:val="ru-RU" w:eastAsia="ru-RU"/>
        </w:rPr>
        <w:t>»), или заявление о том, что охрана не может быть предоставлена в соответствующей Договаривающейся стороне из-за поданного возражения («предварительный отказ на основе возражения»), или и того, и другого вместе.</w:t>
      </w:r>
    </w:p>
    <w:p w:rsidR="007147AB" w:rsidRPr="00455382" w:rsidRDefault="007147AB">
      <w:pPr>
        <w:tabs>
          <w:tab w:val="left" w:pos="1134"/>
        </w:tabs>
        <w:rPr>
          <w:rFonts w:eastAsia="Times New Roman"/>
          <w:szCs w:val="22"/>
          <w:lang w:val="ru-RU" w:eastAsia="ru-RU"/>
        </w:rPr>
        <w:pPrChange w:id="472"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 xml:space="preserve">Уведомление о предварительном отказе касается одной международной регистрации, датируется и подписывается Ведомством, которое его направляет. </w:t>
      </w:r>
    </w:p>
    <w:p w:rsidR="007147AB" w:rsidRPr="00455382" w:rsidRDefault="007147AB">
      <w:pPr>
        <w:tabs>
          <w:tab w:val="left" w:pos="993"/>
        </w:tabs>
        <w:rPr>
          <w:rFonts w:eastAsia="Times New Roman"/>
          <w:b/>
          <w:szCs w:val="22"/>
          <w:lang w:val="ru-RU" w:eastAsia="ru-RU"/>
        </w:rPr>
        <w:pPrChange w:id="473" w:author="PIVOVAROV Oleg" w:date="2018-04-26T16:18:00Z">
          <w:pPr>
            <w:tabs>
              <w:tab w:val="left" w:pos="993"/>
            </w:tabs>
            <w:jc w:val="both"/>
          </w:pPr>
        </w:pPrChange>
      </w:pPr>
    </w:p>
    <w:p w:rsidR="007147AB" w:rsidRPr="00455382" w:rsidRDefault="007147AB">
      <w:pPr>
        <w:tabs>
          <w:tab w:val="left" w:pos="567"/>
        </w:tabs>
        <w:rPr>
          <w:rFonts w:eastAsia="Times New Roman"/>
          <w:szCs w:val="22"/>
          <w:lang w:val="ru-RU" w:eastAsia="ru-RU"/>
        </w:rPr>
        <w:pPrChange w:id="47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уведомления] </w:t>
      </w:r>
      <w:r w:rsidRPr="00455382">
        <w:rPr>
          <w:rFonts w:eastAsia="Times New Roman"/>
          <w:szCs w:val="22"/>
          <w:lang w:val="ru-RU" w:eastAsia="ru-RU"/>
        </w:rPr>
        <w:t xml:space="preserve"> Уведомление о предварительном отказе содержит или указывает:</w:t>
      </w:r>
    </w:p>
    <w:p w:rsidR="007147AB" w:rsidRPr="00455382" w:rsidRDefault="007147AB">
      <w:pPr>
        <w:tabs>
          <w:tab w:val="left" w:pos="993"/>
          <w:tab w:val="left" w:pos="1701"/>
        </w:tabs>
        <w:rPr>
          <w:rFonts w:eastAsia="Times New Roman"/>
          <w:szCs w:val="22"/>
          <w:lang w:val="ru-RU" w:eastAsia="ru-RU"/>
        </w:rPr>
        <w:pPrChange w:id="47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Ведомство, направляющее уведомление;</w:t>
      </w:r>
    </w:p>
    <w:p w:rsidR="007147AB" w:rsidRPr="00455382" w:rsidRDefault="007147AB">
      <w:pPr>
        <w:tabs>
          <w:tab w:val="left" w:pos="993"/>
          <w:tab w:val="left" w:pos="1701"/>
        </w:tabs>
        <w:rPr>
          <w:rFonts w:eastAsia="Times New Roman"/>
          <w:szCs w:val="22"/>
          <w:u w:val="single"/>
          <w:lang w:val="ru-RU" w:eastAsia="ru-RU"/>
        </w:rPr>
        <w:pPrChange w:id="47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номер международной регистрации предпочтительно вместе с другими указаниями, позволяющими подтвердить идентификацию</w:t>
      </w:r>
      <w:r w:rsidRPr="00455382">
        <w:rPr>
          <w:rFonts w:eastAsia="Times New Roman"/>
          <w:b/>
          <w:bCs/>
          <w:szCs w:val="22"/>
          <w:lang w:val="ru-RU" w:eastAsia="ru-RU"/>
        </w:rPr>
        <w:t xml:space="preserve"> </w:t>
      </w:r>
      <w:r w:rsidRPr="00455382">
        <w:rPr>
          <w:rFonts w:eastAsia="Times New Roman"/>
          <w:bCs/>
          <w:szCs w:val="22"/>
          <w:lang w:val="ru-RU" w:eastAsia="ru-RU"/>
        </w:rPr>
        <w:t>международной регистрации</w:t>
      </w:r>
      <w:r w:rsidRPr="00455382">
        <w:rPr>
          <w:rFonts w:eastAsia="Times New Roman"/>
          <w:b/>
          <w:bCs/>
          <w:szCs w:val="22"/>
          <w:lang w:val="ru-RU" w:eastAsia="ru-RU"/>
        </w:rPr>
        <w:t xml:space="preserve">, </w:t>
      </w:r>
      <w:r w:rsidRPr="00455382">
        <w:rPr>
          <w:rFonts w:eastAsia="Times New Roman"/>
          <w:szCs w:val="22"/>
          <w:lang w:val="ru-RU" w:eastAsia="ru-RU"/>
        </w:rPr>
        <w:t>такими, как словесные элементы знака или номер базовой заявки или базовой регистрации;</w:t>
      </w:r>
      <w:r w:rsidRPr="00455382">
        <w:rPr>
          <w:rFonts w:eastAsia="Times New Roman"/>
          <w:szCs w:val="22"/>
          <w:u w:val="single"/>
          <w:lang w:val="ru-RU" w:eastAsia="ru-RU"/>
        </w:rPr>
        <w:t xml:space="preserve"> </w:t>
      </w:r>
    </w:p>
    <w:p w:rsidR="007147AB" w:rsidRPr="00455382" w:rsidRDefault="007147AB">
      <w:pPr>
        <w:tabs>
          <w:tab w:val="left" w:pos="993"/>
          <w:tab w:val="left" w:pos="1701"/>
        </w:tabs>
        <w:rPr>
          <w:rFonts w:eastAsia="Times New Roman"/>
          <w:szCs w:val="22"/>
          <w:lang w:val="ru-RU" w:eastAsia="ru-RU"/>
        </w:rPr>
        <w:pPrChange w:id="47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[исключен]</w:t>
      </w:r>
    </w:p>
    <w:p w:rsidR="007147AB" w:rsidRPr="00455382" w:rsidRDefault="007147AB">
      <w:pPr>
        <w:tabs>
          <w:tab w:val="left" w:pos="993"/>
          <w:tab w:val="left" w:pos="1701"/>
        </w:tabs>
        <w:rPr>
          <w:rFonts w:eastAsia="Times New Roman"/>
          <w:szCs w:val="22"/>
          <w:lang w:val="ru-RU" w:eastAsia="ru-RU"/>
        </w:rPr>
        <w:pPrChange w:id="47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все мотивы предварительного отказа вместе со ссылкой на соответствующие основные положения законодательства;</w:t>
      </w:r>
    </w:p>
    <w:p w:rsidR="007147AB" w:rsidRPr="00455382" w:rsidRDefault="007147AB">
      <w:pPr>
        <w:tabs>
          <w:tab w:val="left" w:pos="993"/>
          <w:tab w:val="left" w:pos="1701"/>
        </w:tabs>
        <w:rPr>
          <w:rFonts w:eastAsia="Times New Roman"/>
          <w:bCs/>
          <w:szCs w:val="22"/>
          <w:lang w:val="ru-RU" w:eastAsia="ru-RU"/>
        </w:rPr>
        <w:pPrChange w:id="47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r>
      <w:r w:rsidRPr="00455382">
        <w:rPr>
          <w:rFonts w:eastAsia="Times New Roman"/>
          <w:bCs/>
          <w:szCs w:val="22"/>
          <w:lang w:val="ru-RU" w:eastAsia="ru-RU"/>
        </w:rPr>
        <w:t xml:space="preserve">если </w:t>
      </w:r>
      <w:r w:rsidRPr="00455382">
        <w:rPr>
          <w:rFonts w:eastAsia="Times New Roman"/>
          <w:szCs w:val="22"/>
          <w:lang w:val="ru-RU" w:eastAsia="ru-RU"/>
        </w:rPr>
        <w:t>мотивы</w:t>
      </w:r>
      <w:r w:rsidRPr="00455382">
        <w:rPr>
          <w:rFonts w:eastAsia="Times New Roman"/>
          <w:bCs/>
          <w:szCs w:val="22"/>
          <w:lang w:val="ru-RU" w:eastAsia="ru-RU"/>
        </w:rPr>
        <w:t xml:space="preserve"> предварительного отказа относятся к знаку, который был предметом заявки или регистрации и с которым, как представляется, коллидирует знак, являющийся предметом международной заявки, </w:t>
      </w:r>
      <w:r w:rsidR="00791569" w:rsidRPr="00455382">
        <w:rPr>
          <w:rFonts w:eastAsia="Times New Roman"/>
          <w:bCs/>
          <w:szCs w:val="22"/>
          <w:lang w:val="ru-RU" w:eastAsia="ru-RU"/>
        </w:rPr>
        <w:t>–</w:t>
      </w:r>
      <w:r w:rsidRPr="00455382">
        <w:rPr>
          <w:rFonts w:eastAsia="Times New Roman"/>
          <w:bCs/>
          <w:szCs w:val="22"/>
          <w:lang w:val="ru-RU" w:eastAsia="ru-RU"/>
        </w:rPr>
        <w:t xml:space="preserve"> дату и номер подачи, дату приоритета (если таковой имеется), дату и номер регистрации (при наличии таковых), имя и адрес владельца и изображение предшествующего знака вместе с перечнем всех или соответствующих товаров и услуг в заявке или регистрации </w:t>
      </w:r>
      <w:r w:rsidR="005C4AC0" w:rsidRPr="00455382">
        <w:rPr>
          <w:rFonts w:eastAsia="Times New Roman"/>
          <w:bCs/>
          <w:szCs w:val="22"/>
          <w:lang w:val="ru-RU" w:eastAsia="ru-RU"/>
        </w:rPr>
        <w:t xml:space="preserve">этого предшествующего знака, и </w:t>
      </w:r>
      <w:r w:rsidRPr="00455382">
        <w:rPr>
          <w:rFonts w:eastAsia="Times New Roman"/>
          <w:bCs/>
          <w:szCs w:val="22"/>
          <w:lang w:val="ru-RU" w:eastAsia="ru-RU"/>
        </w:rPr>
        <w:t xml:space="preserve">при этом понимается, что упомянутый перечень может быть составлен на языке указанной заявки или регистрации; </w:t>
      </w:r>
    </w:p>
    <w:p w:rsidR="007147AB" w:rsidRPr="00455382" w:rsidRDefault="007147AB">
      <w:pPr>
        <w:tabs>
          <w:tab w:val="left" w:pos="993"/>
          <w:tab w:val="left" w:pos="1701"/>
        </w:tabs>
        <w:rPr>
          <w:rFonts w:eastAsia="Times New Roman"/>
          <w:szCs w:val="22"/>
          <w:lang w:val="ru-RU" w:eastAsia="ru-RU"/>
        </w:rPr>
        <w:pPrChange w:id="480"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либо то, что мотивы, на которых основан предварительный отказ, затрагивают все товары и услуги, либо указание товаров и услуг, которые затрагиваются или не затрагиваются предварительным отказом;</w:t>
      </w:r>
    </w:p>
    <w:p w:rsidR="007147AB" w:rsidRPr="00455382" w:rsidRDefault="007147AB">
      <w:pPr>
        <w:tabs>
          <w:tab w:val="left" w:pos="993"/>
          <w:tab w:val="left" w:pos="1701"/>
        </w:tabs>
        <w:rPr>
          <w:rFonts w:eastAsia="Times New Roman"/>
          <w:szCs w:val="22"/>
          <w:lang w:val="ru-RU" w:eastAsia="ru-RU"/>
        </w:rPr>
        <w:pPrChange w:id="481"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(vii)</w:t>
      </w:r>
      <w:r w:rsidRPr="00455382">
        <w:rPr>
          <w:rFonts w:eastAsia="Times New Roman"/>
          <w:szCs w:val="22"/>
          <w:lang w:val="ru-RU" w:eastAsia="ru-RU"/>
        </w:rPr>
        <w:tab/>
        <w:t xml:space="preserve">разумный при данных обстоятельствах срок для подачи просьбы о пересмотре или для обжалования предварительного отказа </w:t>
      </w:r>
      <w:r w:rsidRPr="00455382">
        <w:rPr>
          <w:rFonts w:eastAsia="Times New Roman"/>
          <w:i/>
          <w:szCs w:val="22"/>
          <w:lang w:val="ru-RU" w:eastAsia="ru-RU"/>
        </w:rPr>
        <w:t xml:space="preserve">ex officio </w:t>
      </w:r>
      <w:r w:rsidRPr="00455382">
        <w:rPr>
          <w:rFonts w:eastAsia="Times New Roman"/>
          <w:szCs w:val="22"/>
          <w:lang w:val="ru-RU" w:eastAsia="ru-RU"/>
        </w:rPr>
        <w:t xml:space="preserve">или </w:t>
      </w:r>
      <w:r w:rsidRPr="00455382">
        <w:rPr>
          <w:rFonts w:eastAsia="Times New Roman"/>
          <w:szCs w:val="22"/>
          <w:lang w:val="ru-RU" w:eastAsia="ru-RU"/>
        </w:rPr>
        <w:lastRenderedPageBreak/>
        <w:t xml:space="preserve">предварительного отказа на основе возражения и, в зависимости от случая, для подачи ответа на возражение, предпочтительно с указанием даты, в которую указанный срок истекает, и орган, в который такая просьба о пересмотре, апелляция или ответ должны направляться, с указанием, в соответствующих случаях, того, что просьба о пересмотре, апелляция или ответ должна подаваться через посредство представителя, чей адрес находится на территории Договаривающейся стороны, Ведомство которой вынесло решение об отказе. </w:t>
      </w:r>
    </w:p>
    <w:p w:rsidR="007147AB" w:rsidRPr="00455382" w:rsidRDefault="007147AB">
      <w:pPr>
        <w:rPr>
          <w:rFonts w:eastAsia="Times New Roman"/>
          <w:szCs w:val="22"/>
          <w:lang w:val="ru-RU" w:eastAsia="ru-RU"/>
        </w:rPr>
        <w:pPrChange w:id="482" w:author="PIVOVAROV Oleg" w:date="2018-04-26T16:18:00Z">
          <w:pPr>
            <w:jc w:val="both"/>
          </w:pPr>
        </w:pPrChange>
      </w:pPr>
    </w:p>
    <w:p w:rsidR="007147AB" w:rsidRPr="00455382" w:rsidRDefault="007147AB">
      <w:pPr>
        <w:ind w:firstLine="567"/>
        <w:rPr>
          <w:rFonts w:eastAsia="Times New Roman"/>
          <w:szCs w:val="22"/>
          <w:lang w:val="ru-RU" w:eastAsia="ru-RU"/>
        </w:rPr>
        <w:pPrChange w:id="483"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[Дополнительные требования к уведомлению о предварительном отказе на основе возражения]</w:t>
      </w:r>
      <w:r w:rsidRPr="00455382">
        <w:rPr>
          <w:rFonts w:eastAsia="Times New Roman"/>
          <w:b/>
          <w:i/>
          <w:szCs w:val="22"/>
          <w:lang w:val="ru-RU" w:eastAsia="ru-RU"/>
        </w:rPr>
        <w:t>  </w:t>
      </w:r>
      <w:r w:rsidRPr="00455382">
        <w:rPr>
          <w:rFonts w:eastAsia="Times New Roman"/>
          <w:szCs w:val="22"/>
          <w:lang w:val="ru-RU" w:eastAsia="ru-RU"/>
        </w:rPr>
        <w:t>Если предварительный отказ в предоставлении охраны основан на возражении или на возражении и других мотивах, уведомление, помимо соответствия упомянутым в пункте (2) требованиям, содержит указание этого факта и имя и адрес возражающей стороны; однако, несмотря на пункт (2)(v), если возражение основано на знаке, который был предметом заявки или регистрации, Ведомство, направляющее уведомление, должно сообщить перечень товаров и услуг, на которых основано возражение,  и, кроме того, может сообщить полный перечень товаров и услуг этой предшествующей заявки или регистрации, и при этом понимается, что упомянутые перечни могут быть составлены на языке предшествующей заявки или регистрации.</w:t>
      </w:r>
    </w:p>
    <w:p w:rsidR="007147AB" w:rsidRPr="00455382" w:rsidRDefault="007147AB">
      <w:pPr>
        <w:rPr>
          <w:rFonts w:eastAsia="Times New Roman"/>
          <w:szCs w:val="22"/>
          <w:lang w:val="ru-RU" w:eastAsia="ru-RU"/>
        </w:rPr>
        <w:pPrChange w:id="48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85"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[Внесение записи; пересылка копий уведомлений]</w:t>
      </w:r>
      <w:r w:rsidR="005C71D8" w:rsidRPr="00455382">
        <w:rPr>
          <w:rFonts w:eastAsia="Times New Roman"/>
          <w:i/>
          <w:szCs w:val="22"/>
          <w:lang w:val="ru-RU" w:eastAsia="ru-RU"/>
        </w:rPr>
        <w:t>  </w:t>
      </w:r>
      <w:r w:rsidRPr="00455382">
        <w:rPr>
          <w:rFonts w:eastAsia="Times New Roman"/>
          <w:szCs w:val="22"/>
          <w:lang w:val="ru-RU" w:eastAsia="ru-RU"/>
        </w:rPr>
        <w:t>Международное бюро вносит запись о предварительном отказе в Международный реестр вместе с данными, содержащимися в уведомлении, с указанием даты, в которую уведомление было направлено или, согласно правилу 18(1)(d), считается направленным Международному бюро, и передает копию уведомления Ведомству происхождения, если это Ведомство информировало Международное бюро о том, что оно желает получать такие копии, и одновременно владельцу.</w:t>
      </w:r>
    </w:p>
    <w:p w:rsidR="007147AB" w:rsidRPr="00455382" w:rsidRDefault="007147AB">
      <w:pPr>
        <w:rPr>
          <w:rFonts w:eastAsia="Times New Roman"/>
          <w:szCs w:val="22"/>
          <w:lang w:val="ru-RU" w:eastAsia="ru-RU"/>
        </w:rPr>
        <w:pPrChange w:id="486" w:author="PIVOVAROV Oleg" w:date="2018-04-26T16:18:00Z">
          <w:pPr>
            <w:jc w:val="both"/>
          </w:pPr>
        </w:pPrChange>
      </w:pPr>
    </w:p>
    <w:p w:rsidR="00BF5541" w:rsidRPr="00455382" w:rsidRDefault="007147AB">
      <w:pPr>
        <w:ind w:left="1134" w:hanging="564"/>
        <w:rPr>
          <w:rFonts w:eastAsia="Times New Roman"/>
          <w:i/>
          <w:szCs w:val="22"/>
          <w:lang w:val="ru-RU" w:eastAsia="ru-RU"/>
        </w:rPr>
        <w:pPrChange w:id="487" w:author="PIVOVAROV Oleg" w:date="2018-04-26T16:18:00Z">
          <w:pPr>
            <w:ind w:left="1134" w:hanging="564"/>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[Заявления, касающиеся возможности пересмотра]</w:t>
      </w:r>
      <w:r w:rsidR="00BF5541" w:rsidRPr="00455382">
        <w:rPr>
          <w:rFonts w:eastAsia="Times New Roman"/>
          <w:i/>
          <w:szCs w:val="22"/>
          <w:lang w:val="ru-RU" w:eastAsia="ru-RU"/>
        </w:rPr>
        <w:t xml:space="preserve"> </w:t>
      </w:r>
    </w:p>
    <w:p w:rsidR="007147AB" w:rsidRPr="00455382" w:rsidRDefault="007147AB" w:rsidP="00BF5541">
      <w:pPr>
        <w:keepNext/>
        <w:ind w:left="1134"/>
        <w:rPr>
          <w:rFonts w:eastAsia="Times New Roman"/>
          <w:szCs w:val="22"/>
          <w:lang w:val="ru-RU" w:eastAsia="ru-RU"/>
        </w:rPr>
      </w:pPr>
      <w:r w:rsidRPr="00455382">
        <w:rPr>
          <w:rFonts w:eastAsia="Times New Roman"/>
          <w:szCs w:val="22"/>
          <w:lang w:val="ru-RU" w:eastAsia="ru-RU"/>
        </w:rPr>
        <w:t>(а)</w:t>
      </w:r>
      <w:r w:rsidRPr="00455382">
        <w:rPr>
          <w:rFonts w:eastAsia="Times New Roman"/>
          <w:szCs w:val="22"/>
          <w:lang w:val="ru-RU" w:eastAsia="ru-RU"/>
        </w:rPr>
        <w:tab/>
        <w:t>[исключен]</w:t>
      </w:r>
    </w:p>
    <w:p w:rsidR="007147AB" w:rsidRPr="00455382" w:rsidRDefault="007147AB">
      <w:pPr>
        <w:keepNext/>
        <w:ind w:left="425" w:firstLine="709"/>
        <w:rPr>
          <w:rFonts w:eastAsia="Times New Roman"/>
          <w:szCs w:val="22"/>
          <w:lang w:val="ru-RU" w:eastAsia="ru-RU"/>
        </w:rPr>
        <w:pPrChange w:id="488" w:author="PIVOVAROV Oleg" w:date="2018-04-26T16:18:00Z">
          <w:pPr>
            <w:ind w:left="425" w:firstLine="709"/>
            <w:jc w:val="both"/>
          </w:pPr>
        </w:pPrChange>
      </w:pPr>
      <w:r w:rsidRPr="00455382">
        <w:rPr>
          <w:rFonts w:eastAsia="Times New Roman"/>
          <w:szCs w:val="22"/>
          <w:lang w:val="ru-RU" w:eastAsia="ru-RU"/>
        </w:rPr>
        <w:t>(b)</w:t>
      </w:r>
      <w:r w:rsidRPr="00455382">
        <w:rPr>
          <w:rFonts w:eastAsia="Times New Roman"/>
          <w:szCs w:val="22"/>
          <w:lang w:val="ru-RU" w:eastAsia="ru-RU"/>
        </w:rPr>
        <w:tab/>
        <w:t>[исключен]</w:t>
      </w:r>
    </w:p>
    <w:p w:rsidR="007147AB" w:rsidRPr="00455382" w:rsidRDefault="007147AB">
      <w:pPr>
        <w:tabs>
          <w:tab w:val="left" w:pos="1134"/>
        </w:tabs>
        <w:ind w:firstLine="709"/>
        <w:rPr>
          <w:rFonts w:eastAsia="Times New Roman"/>
          <w:szCs w:val="22"/>
          <w:lang w:val="ru-RU" w:eastAsia="ru-RU"/>
        </w:rPr>
        <w:pPrChange w:id="489" w:author="PIVOVAROV Oleg" w:date="2018-04-26T16:18:00Z">
          <w:pPr>
            <w:tabs>
              <w:tab w:val="left" w:pos="1134"/>
            </w:tabs>
            <w:ind w:firstLine="709"/>
            <w:jc w:val="both"/>
          </w:pPr>
        </w:pPrChange>
      </w:pPr>
      <w:r w:rsidRPr="00455382">
        <w:rPr>
          <w:rFonts w:eastAsia="Times New Roman"/>
          <w:szCs w:val="22"/>
          <w:lang w:val="ru-RU" w:eastAsia="ru-RU"/>
        </w:rPr>
        <w:tab/>
        <w:t>(с)</w:t>
      </w:r>
      <w:r w:rsidRPr="00455382">
        <w:rPr>
          <w:rFonts w:eastAsia="Times New Roman"/>
          <w:szCs w:val="22"/>
          <w:lang w:val="ru-RU" w:eastAsia="ru-RU"/>
        </w:rPr>
        <w:tab/>
        <w:t>[исключен]</w:t>
      </w:r>
    </w:p>
    <w:p w:rsidR="007147AB" w:rsidRPr="00455382" w:rsidRDefault="007147AB">
      <w:pPr>
        <w:tabs>
          <w:tab w:val="left" w:pos="851"/>
          <w:tab w:val="left" w:pos="1134"/>
        </w:tabs>
        <w:rPr>
          <w:rFonts w:eastAsia="Times New Roman"/>
          <w:szCs w:val="22"/>
          <w:lang w:val="ru-RU" w:eastAsia="ru-RU"/>
        </w:rPr>
        <w:pPrChange w:id="490" w:author="PIVOVAROV Oleg" w:date="2018-04-26T16:18:00Z">
          <w:pPr>
            <w:tabs>
              <w:tab w:val="left" w:pos="851"/>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w:t>
      </w:r>
      <w:r w:rsidR="00BF5541" w:rsidRPr="00455382">
        <w:rPr>
          <w:rFonts w:eastAsia="Times New Roman"/>
          <w:szCs w:val="22"/>
          <w:lang w:val="ru-RU" w:eastAsia="ru-RU"/>
        </w:rPr>
        <w:t xml:space="preserve"> </w:t>
      </w:r>
    </w:p>
    <w:p w:rsidR="007147AB" w:rsidRPr="00455382" w:rsidRDefault="007147AB">
      <w:pPr>
        <w:tabs>
          <w:tab w:val="left" w:pos="993"/>
          <w:tab w:val="left" w:pos="1701"/>
        </w:tabs>
        <w:rPr>
          <w:rFonts w:eastAsia="Times New Roman"/>
          <w:szCs w:val="22"/>
          <w:lang w:val="ru-RU" w:eastAsia="ru-RU"/>
        </w:rPr>
        <w:pPrChange w:id="491"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любой предварительный отказ, о котором было уведомлено Международное бюро, подлежит пересмотру указанным Ведомством, независимо от того, был ли такой пересмотр запрошен владельцем; и </w:t>
      </w:r>
    </w:p>
    <w:p w:rsidR="007147AB" w:rsidRPr="00455382" w:rsidRDefault="007147AB">
      <w:pPr>
        <w:tabs>
          <w:tab w:val="left" w:pos="993"/>
          <w:tab w:val="left" w:pos="1701"/>
        </w:tabs>
        <w:rPr>
          <w:rFonts w:eastAsia="Times New Roman"/>
          <w:b/>
          <w:szCs w:val="22"/>
          <w:lang w:val="ru-RU" w:eastAsia="ru-RU"/>
        </w:rPr>
        <w:pPrChange w:id="49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решение, принятое в результате указанного пересмотра, может стать предметом дополнительного пересмотра или обжалования в Ведомстве</w:t>
      </w:r>
      <w:r w:rsidRPr="00455382">
        <w:rPr>
          <w:rFonts w:eastAsia="Times New Roman"/>
          <w:b/>
          <w:szCs w:val="22"/>
          <w:lang w:val="ru-RU" w:eastAsia="ru-RU"/>
        </w:rPr>
        <w:t>.</w:t>
      </w:r>
    </w:p>
    <w:p w:rsidR="007147AB" w:rsidRPr="00455382" w:rsidRDefault="007147AB">
      <w:pPr>
        <w:tabs>
          <w:tab w:val="left" w:pos="851"/>
          <w:tab w:val="left" w:pos="1134"/>
        </w:tabs>
        <w:rPr>
          <w:rFonts w:eastAsia="Times New Roman"/>
          <w:szCs w:val="22"/>
          <w:lang w:val="ru-RU" w:eastAsia="ru-RU"/>
        </w:rPr>
        <w:pPrChange w:id="493" w:author="PIVOVAROV Oleg" w:date="2018-04-26T16:18:00Z">
          <w:pPr>
            <w:tabs>
              <w:tab w:val="left" w:pos="851"/>
              <w:tab w:val="left" w:pos="1134"/>
            </w:tabs>
            <w:jc w:val="both"/>
          </w:pPr>
        </w:pPrChange>
      </w:pPr>
      <w:r w:rsidRPr="00455382">
        <w:rPr>
          <w:rFonts w:eastAsia="Times New Roman"/>
          <w:szCs w:val="22"/>
          <w:lang w:val="ru-RU" w:eastAsia="ru-RU"/>
        </w:rPr>
        <w:t>Если это заявление применяется и Ведомство не может сообщить указанное решение непосредственно владельцу соответствующей международной регистрации, Ведомство, несмотря на тот факт, что все процедуры в вышеуказанном Ведомстве, касающиеся охраны знака, возможно, не были завершены, направляет заявление, упомянутое в правиле 18</w:t>
      </w:r>
      <w:r w:rsidRPr="00455382">
        <w:rPr>
          <w:rFonts w:eastAsia="Times New Roman"/>
          <w:i/>
          <w:szCs w:val="22"/>
          <w:lang w:val="ru-RU" w:eastAsia="ru-RU"/>
        </w:rPr>
        <w:t>ter</w:t>
      </w:r>
      <w:r w:rsidRPr="00455382">
        <w:rPr>
          <w:rFonts w:eastAsia="Times New Roman"/>
          <w:szCs w:val="22"/>
          <w:lang w:val="ru-RU" w:eastAsia="ru-RU"/>
        </w:rPr>
        <w:t>(2) или (3), Международному бюро сразу после принятия вышеуказанного решения.  Любое дополнительное решение, затрагивающее охрану знака, направляется Международному бюро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(4).</w:t>
      </w:r>
    </w:p>
    <w:p w:rsidR="007147AB" w:rsidRPr="00455382" w:rsidRDefault="007147AB">
      <w:pPr>
        <w:tabs>
          <w:tab w:val="left" w:pos="851"/>
          <w:tab w:val="left" w:pos="1134"/>
        </w:tabs>
        <w:rPr>
          <w:rFonts w:eastAsia="Times New Roman"/>
          <w:szCs w:val="22"/>
          <w:lang w:val="ru-RU" w:eastAsia="ru-RU"/>
        </w:rPr>
        <w:pPrChange w:id="494"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 xml:space="preserve">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 любой предварительный отказ </w:t>
      </w:r>
      <w:r w:rsidRPr="00455382">
        <w:rPr>
          <w:rFonts w:eastAsia="Times New Roman"/>
          <w:i/>
          <w:szCs w:val="22"/>
          <w:lang w:val="ru-RU" w:eastAsia="ru-RU"/>
        </w:rPr>
        <w:t>ex officio</w:t>
      </w:r>
      <w:r w:rsidRPr="00455382">
        <w:rPr>
          <w:rFonts w:eastAsia="Times New Roman"/>
          <w:szCs w:val="22"/>
          <w:lang w:val="ru-RU" w:eastAsia="ru-RU"/>
        </w:rPr>
        <w:t xml:space="preserve">, о котором было уведомлено Международное бюро, не может быть пересмотрен в вышеуказанном Ведомстве.  Если применяется это заявление, любое уведомление </w:t>
      </w:r>
      <w:r w:rsidRPr="00455382">
        <w:rPr>
          <w:rFonts w:eastAsia="Times New Roman"/>
          <w:i/>
          <w:szCs w:val="22"/>
          <w:lang w:val="ru-RU" w:eastAsia="ru-RU"/>
        </w:rPr>
        <w:t>ex officio</w:t>
      </w:r>
      <w:r w:rsidRPr="00455382">
        <w:rPr>
          <w:rFonts w:eastAsia="Times New Roman"/>
          <w:szCs w:val="22"/>
          <w:lang w:val="ru-RU" w:eastAsia="ru-RU"/>
        </w:rPr>
        <w:t xml:space="preserve"> о</w:t>
      </w:r>
      <w:r w:rsidRPr="00455382">
        <w:rPr>
          <w:rFonts w:eastAsia="Times New Roman"/>
          <w:b/>
          <w:szCs w:val="22"/>
          <w:lang w:val="ru-RU" w:eastAsia="ru-RU"/>
        </w:rPr>
        <w:t xml:space="preserve"> </w:t>
      </w:r>
      <w:r w:rsidRPr="00455382">
        <w:rPr>
          <w:rFonts w:eastAsia="Times New Roman"/>
          <w:szCs w:val="22"/>
          <w:lang w:val="ru-RU" w:eastAsia="ru-RU"/>
        </w:rPr>
        <w:t>предварительном отказе вышеуказанным Ведомством рассматривается как включающее заявление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(2)(ii) или (3).</w:t>
      </w:r>
    </w:p>
    <w:p w:rsidR="007147AB" w:rsidRPr="00455382" w:rsidRDefault="007147AB" w:rsidP="00177FAC">
      <w:pPr>
        <w:tabs>
          <w:tab w:val="left" w:pos="851"/>
          <w:tab w:val="left" w:pos="1134"/>
        </w:tabs>
        <w:rPr>
          <w:rFonts w:eastAsia="Times New Roman"/>
          <w:b/>
          <w:szCs w:val="22"/>
          <w:lang w:val="ru-RU" w:eastAsia="ru-RU"/>
        </w:rPr>
      </w:pPr>
    </w:p>
    <w:p w:rsidR="007147AB" w:rsidRPr="00455382" w:rsidRDefault="007147AB" w:rsidP="00973FB3">
      <w:pPr>
        <w:rPr>
          <w:rFonts w:eastAsia="Times New Roman"/>
          <w:i/>
          <w:szCs w:val="22"/>
          <w:lang w:val="ru-RU" w:eastAsia="ru-RU"/>
        </w:rPr>
      </w:pPr>
    </w:p>
    <w:p w:rsidR="00A07D7E" w:rsidRPr="00455382" w:rsidRDefault="00A07D7E" w:rsidP="00AA41FC">
      <w:pPr>
        <w:jc w:val="cente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AA41FC">
      <w:pPr>
        <w:jc w:val="center"/>
        <w:rPr>
          <w:rFonts w:eastAsia="Times New Roman"/>
          <w:i/>
          <w:szCs w:val="22"/>
          <w:lang w:val="ru-RU" w:eastAsia="ru-RU"/>
        </w:rPr>
      </w:pPr>
      <w:r w:rsidRPr="00455382">
        <w:rPr>
          <w:rFonts w:eastAsia="Times New Roman"/>
          <w:i/>
          <w:szCs w:val="22"/>
          <w:lang w:val="ru-RU" w:eastAsia="ru-RU"/>
        </w:rPr>
        <w:lastRenderedPageBreak/>
        <w:t>Правило 18</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Не соответствующие правилам уведомления о предварительном отказе</w:t>
      </w:r>
    </w:p>
    <w:p w:rsidR="007147AB" w:rsidRPr="00455382" w:rsidRDefault="007147AB">
      <w:pPr>
        <w:rPr>
          <w:rFonts w:eastAsia="Times New Roman"/>
          <w:szCs w:val="22"/>
          <w:lang w:val="ru-RU" w:eastAsia="ru-RU"/>
        </w:rPr>
        <w:pPrChange w:id="495"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496"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w:t>
      </w:r>
      <w:ins w:id="497" w:author="PIVOVAROV Oleg" w:date="2018-04-27T09:35:00Z">
        <w:del w:id="498" w:author="KOMSHILOVA Svetlana" w:date="2018-07-06T08:50:00Z">
          <w:r w:rsidR="00AA41FC" w:rsidRPr="00455382" w:rsidDel="00450E11">
            <w:rPr>
              <w:rFonts w:eastAsia="Times New Roman"/>
              <w:i/>
              <w:szCs w:val="22"/>
              <w:lang w:val="ru-RU" w:eastAsia="ru-RU"/>
            </w:rPr>
            <w:delText xml:space="preserve">Указанная </w:delText>
          </w:r>
        </w:del>
      </w:ins>
      <w:del w:id="499" w:author="KOMSHILOVA Svetlana" w:date="2018-07-06T08:50:00Z">
        <w:r w:rsidRPr="00455382" w:rsidDel="00450E11">
          <w:rPr>
            <w:rFonts w:eastAsia="Times New Roman"/>
            <w:i/>
            <w:szCs w:val="22"/>
            <w:lang w:val="ru-RU" w:eastAsia="ru-RU"/>
          </w:rPr>
          <w:delText>Договаривающаяся сторона,</w:delText>
        </w:r>
      </w:del>
      <w:del w:id="500" w:author="PIVOVAROV Oleg" w:date="2018-04-27T09:35:00Z">
        <w:r w:rsidRPr="00455382" w:rsidDel="00AA41FC">
          <w:rPr>
            <w:rFonts w:eastAsia="Times New Roman"/>
            <w:i/>
            <w:szCs w:val="22"/>
            <w:lang w:val="ru-RU" w:eastAsia="ru-RU"/>
          </w:rPr>
          <w:delText xml:space="preserve"> указанная в соответствии с Соглашением</w:delText>
        </w:r>
      </w:del>
      <w:ins w:id="501" w:author="KOMSHILOVA Svetlana" w:date="2018-07-06T08:51:00Z">
        <w:r w:rsidR="00AE7812">
          <w:rPr>
            <w:rFonts w:eastAsia="Times New Roman"/>
            <w:i/>
            <w:szCs w:val="22"/>
            <w:lang w:val="ru-RU" w:eastAsia="ru-RU"/>
          </w:rPr>
          <w:t>Общие положения</w:t>
        </w:r>
      </w:ins>
      <w:r w:rsidRPr="00455382">
        <w:rPr>
          <w:rFonts w:eastAsia="Times New Roman"/>
          <w:i/>
          <w:szCs w:val="22"/>
          <w:lang w:val="ru-RU" w:eastAsia="ru-RU"/>
        </w:rPr>
        <w:t xml:space="preserve">] </w:t>
      </w:r>
      <w:r w:rsidRPr="00455382">
        <w:rPr>
          <w:rFonts w:eastAsia="Times New Roman"/>
          <w:szCs w:val="22"/>
          <w:lang w:val="ru-RU" w:eastAsia="ru-RU"/>
        </w:rPr>
        <w:t xml:space="preserve"> (а)  Уведомление о предварительном отказе, направленное Ведомством </w:t>
      </w:r>
      <w:ins w:id="502" w:author="PIVOVAROV Oleg" w:date="2018-04-27T09:35:00Z">
        <w:r w:rsidR="00AA41FC"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503" w:author="PIVOVAROV Oleg" w:date="2018-04-27T09:35:00Z">
        <w:r w:rsidRPr="00455382" w:rsidDel="00AA41FC">
          <w:rPr>
            <w:rFonts w:eastAsia="Times New Roman"/>
            <w:szCs w:val="22"/>
            <w:lang w:val="ru-RU" w:eastAsia="ru-RU"/>
          </w:rPr>
          <w:delText>, указанной в соответствии с Соглашением,</w:delText>
        </w:r>
      </w:del>
      <w:r w:rsidRPr="00455382">
        <w:rPr>
          <w:rFonts w:eastAsia="Times New Roman"/>
          <w:szCs w:val="22"/>
          <w:lang w:val="ru-RU" w:eastAsia="ru-RU"/>
        </w:rPr>
        <w:t xml:space="preserve"> не рассматривается как таковое Международным бюро:</w:t>
      </w:r>
    </w:p>
    <w:p w:rsidR="007147AB" w:rsidRPr="00455382" w:rsidRDefault="007147AB">
      <w:pPr>
        <w:tabs>
          <w:tab w:val="left" w:pos="993"/>
          <w:tab w:val="left" w:pos="1701"/>
        </w:tabs>
        <w:rPr>
          <w:rFonts w:eastAsia="Times New Roman"/>
          <w:szCs w:val="22"/>
          <w:lang w:val="ru-RU" w:eastAsia="ru-RU"/>
        </w:rPr>
        <w:pPrChange w:id="50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оно не содержит номер какой-то международной регистрации, если только другие указания, содержащиеся в уведомлении, не позволяют идентифицировать международную регистрацию, к которой относится предварительный отказ;</w:t>
      </w:r>
    </w:p>
    <w:p w:rsidR="007147AB" w:rsidRPr="00455382" w:rsidRDefault="007147AB">
      <w:pPr>
        <w:tabs>
          <w:tab w:val="left" w:pos="993"/>
          <w:tab w:val="left" w:pos="1701"/>
        </w:tabs>
        <w:rPr>
          <w:rFonts w:eastAsia="Times New Roman"/>
          <w:szCs w:val="22"/>
          <w:lang w:val="ru-RU" w:eastAsia="ru-RU"/>
        </w:rPr>
        <w:pPrChange w:id="50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оно не содержит никаких мотивов отказа; или</w:t>
      </w:r>
    </w:p>
    <w:p w:rsidR="007147AB" w:rsidRPr="00455382" w:rsidRDefault="007147AB">
      <w:pPr>
        <w:tabs>
          <w:tab w:val="left" w:pos="993"/>
          <w:tab w:val="left" w:pos="1701"/>
        </w:tabs>
        <w:rPr>
          <w:rFonts w:eastAsia="Times New Roman"/>
          <w:szCs w:val="22"/>
          <w:lang w:val="ru-RU" w:eastAsia="ru-RU"/>
        </w:rPr>
        <w:pPrChange w:id="50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 xml:space="preserve">если оно направляется Международному бюро слишком поздно, то есть если оно направляется после истечения </w:t>
      </w:r>
      <w:ins w:id="507" w:author="PIVOVAROV Oleg" w:date="2018-04-27T09:36:00Z">
        <w:r w:rsidR="00AA41FC" w:rsidRPr="00455382">
          <w:rPr>
            <w:rFonts w:eastAsia="Times New Roman"/>
            <w:szCs w:val="22"/>
            <w:lang w:val="ru-RU" w:eastAsia="ru-RU"/>
          </w:rPr>
          <w:t xml:space="preserve">срока, </w:t>
        </w:r>
      </w:ins>
      <w:ins w:id="508" w:author="PIVOVAROV Oleg" w:date="2018-04-27T09:38:00Z">
        <w:r w:rsidR="00AA41FC" w:rsidRPr="00455382">
          <w:rPr>
            <w:rFonts w:eastAsia="Times New Roman"/>
            <w:szCs w:val="22"/>
            <w:lang w:val="ru-RU" w:eastAsia="ru-RU"/>
          </w:rPr>
          <w:t xml:space="preserve">применяемого в соответствии со статьей 5(2)(а) или, с учетом статьи 9sexies(1)(b) Протокола, в соответствии со статьей 5(2)(b) или (c)(ii) Протокола, </w:t>
        </w:r>
      </w:ins>
      <w:ins w:id="509" w:author="PIVOVAROV Oleg" w:date="2018-04-27T09:39:00Z">
        <w:r w:rsidR="00AA41FC" w:rsidRPr="00455382">
          <w:rPr>
            <w:rFonts w:eastAsia="Times New Roman"/>
            <w:szCs w:val="22"/>
            <w:lang w:val="ru-RU" w:eastAsia="ru-RU"/>
          </w:rPr>
          <w:t xml:space="preserve">исчисляемого </w:t>
        </w:r>
      </w:ins>
      <w:del w:id="510" w:author="PIVOVAROV Oleg" w:date="2018-04-27T09:39:00Z">
        <w:r w:rsidRPr="00455382" w:rsidDel="00AA41FC">
          <w:rPr>
            <w:rFonts w:eastAsia="Times New Roman"/>
            <w:szCs w:val="22"/>
            <w:lang w:val="ru-RU" w:eastAsia="ru-RU"/>
          </w:rPr>
          <w:delText xml:space="preserve">одного года </w:delText>
        </w:r>
      </w:del>
      <w:r w:rsidRPr="00455382">
        <w:rPr>
          <w:rFonts w:eastAsia="Times New Roman"/>
          <w:szCs w:val="22"/>
          <w:lang w:val="ru-RU" w:eastAsia="ru-RU"/>
        </w:rPr>
        <w:t>с даты, в которую была осуществлена</w:t>
      </w:r>
      <w:r w:rsidR="00BF5541" w:rsidRPr="00455382">
        <w:rPr>
          <w:rFonts w:eastAsia="Times New Roman"/>
          <w:szCs w:val="22"/>
          <w:lang w:val="ru-RU" w:eastAsia="ru-RU"/>
        </w:rPr>
        <w:t xml:space="preserve"> </w:t>
      </w:r>
      <w:r w:rsidRPr="00455382">
        <w:rPr>
          <w:rFonts w:eastAsia="Times New Roman"/>
          <w:szCs w:val="22"/>
          <w:lang w:val="ru-RU" w:eastAsia="ru-RU"/>
        </w:rPr>
        <w:t>запись о</w:t>
      </w:r>
      <w:r w:rsidR="00AA41FC" w:rsidRPr="00455382">
        <w:rPr>
          <w:rFonts w:eastAsia="Times New Roman"/>
          <w:szCs w:val="22"/>
          <w:lang w:val="ru-RU" w:eastAsia="ru-RU"/>
        </w:rPr>
        <w:t xml:space="preserve"> международной регистрации или </w:t>
      </w:r>
      <w:r w:rsidRPr="00455382">
        <w:rPr>
          <w:rFonts w:eastAsia="Times New Roman"/>
          <w:szCs w:val="22"/>
          <w:lang w:val="ru-RU" w:eastAsia="ru-RU"/>
        </w:rPr>
        <w:t>запись об указании, которое было сделано после международной регистрации, при том понимании, что упомянутая дата является той же самой, что и дата отправки уведомления о международной регистрации или дата сделанного позднее указания.</w:t>
      </w:r>
    </w:p>
    <w:p w:rsidR="007147AB" w:rsidRPr="00455382" w:rsidRDefault="007147AB">
      <w:pPr>
        <w:tabs>
          <w:tab w:val="left" w:pos="851"/>
          <w:tab w:val="left" w:pos="993"/>
        </w:tabs>
        <w:rPr>
          <w:rFonts w:eastAsia="Times New Roman"/>
          <w:szCs w:val="22"/>
          <w:lang w:val="ru-RU" w:eastAsia="ru-RU"/>
        </w:rPr>
        <w:pPrChange w:id="511"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 случае применения подпункта (а) Международное бюро, тем не менее, пересылает копию уведомления владельцу, информирует одновременно владельца и Ведомство, направившее уведомление, о том, что уведомление о предварительном отказе не признается Международным бюро</w:t>
      </w:r>
      <w:r w:rsidR="00BF5541" w:rsidRPr="00455382">
        <w:rPr>
          <w:rFonts w:eastAsia="Times New Roman"/>
          <w:szCs w:val="22"/>
          <w:lang w:val="ru-RU" w:eastAsia="ru-RU"/>
        </w:rPr>
        <w:t xml:space="preserve"> </w:t>
      </w:r>
      <w:r w:rsidRPr="00455382">
        <w:rPr>
          <w:rFonts w:eastAsia="Times New Roman"/>
          <w:szCs w:val="22"/>
          <w:lang w:val="ru-RU" w:eastAsia="ru-RU"/>
        </w:rPr>
        <w:t>в качестве такового, и указывает причины этого.</w:t>
      </w:r>
    </w:p>
    <w:p w:rsidR="007147AB" w:rsidRPr="00455382" w:rsidRDefault="007147AB">
      <w:pPr>
        <w:tabs>
          <w:tab w:val="left" w:pos="851"/>
          <w:tab w:val="left" w:pos="993"/>
        </w:tabs>
        <w:rPr>
          <w:rFonts w:eastAsia="Times New Roman"/>
          <w:szCs w:val="22"/>
          <w:lang w:val="ru-RU" w:eastAsia="ru-RU"/>
        </w:rPr>
        <w:pPrChange w:id="512"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уведомление:</w:t>
      </w:r>
    </w:p>
    <w:p w:rsidR="007147AB" w:rsidRPr="00455382" w:rsidRDefault="007147AB">
      <w:pPr>
        <w:tabs>
          <w:tab w:val="left" w:pos="993"/>
          <w:tab w:val="left" w:pos="1701"/>
        </w:tabs>
        <w:rPr>
          <w:rFonts w:eastAsia="Times New Roman"/>
          <w:szCs w:val="22"/>
          <w:lang w:val="ru-RU" w:eastAsia="ru-RU"/>
        </w:rPr>
        <w:pPrChange w:id="51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не подписано от имени Ведомства, которое направило его, или же иным образом не соответствует требованиям правила 2 или требованию, применяемому в соответствии с правилом 6(2);</w:t>
      </w:r>
    </w:p>
    <w:p w:rsidR="007147AB" w:rsidRPr="00455382" w:rsidRDefault="007147AB">
      <w:pPr>
        <w:tabs>
          <w:tab w:val="left" w:pos="993"/>
          <w:tab w:val="left" w:pos="1701"/>
        </w:tabs>
        <w:rPr>
          <w:rFonts w:eastAsia="Times New Roman"/>
          <w:szCs w:val="22"/>
          <w:lang w:val="ru-RU" w:eastAsia="ru-RU"/>
        </w:rPr>
        <w:pPrChange w:id="51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не содержит, когда это применимо, подробных сведений о знаке, с которым, как представляется, коллидирует знак, являющийся предметом международной регистрации (правило 17(2)(v) и (3)); </w:t>
      </w:r>
    </w:p>
    <w:p w:rsidR="007147AB" w:rsidRPr="00455382" w:rsidRDefault="007147AB">
      <w:pPr>
        <w:tabs>
          <w:tab w:val="left" w:pos="993"/>
          <w:tab w:val="left" w:pos="1701"/>
        </w:tabs>
        <w:rPr>
          <w:rFonts w:eastAsia="Times New Roman"/>
          <w:szCs w:val="22"/>
          <w:lang w:val="ru-RU" w:eastAsia="ru-RU"/>
        </w:rPr>
        <w:pPrChange w:id="51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не соответствует требованиям правила 17(2)(vi);</w:t>
      </w:r>
    </w:p>
    <w:p w:rsidR="007147AB" w:rsidRPr="00455382" w:rsidRDefault="007147AB">
      <w:pPr>
        <w:tabs>
          <w:tab w:val="left" w:pos="993"/>
          <w:tab w:val="left" w:pos="1701"/>
        </w:tabs>
        <w:rPr>
          <w:rFonts w:eastAsia="Times New Roman"/>
          <w:szCs w:val="22"/>
          <w:lang w:val="ru-RU" w:eastAsia="ru-RU"/>
        </w:rPr>
        <w:pPrChange w:id="51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не соответствует требованиям правила 17(2)(vii), или;</w:t>
      </w:r>
    </w:p>
    <w:p w:rsidR="007147AB" w:rsidRPr="00455382" w:rsidRDefault="007147AB">
      <w:pPr>
        <w:tabs>
          <w:tab w:val="left" w:pos="993"/>
          <w:tab w:val="left" w:pos="1701"/>
        </w:tabs>
        <w:rPr>
          <w:rFonts w:eastAsia="Times New Roman"/>
          <w:szCs w:val="22"/>
          <w:lang w:val="ru-RU" w:eastAsia="ru-RU"/>
        </w:rPr>
        <w:pPrChange w:id="51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[исключен];</w:t>
      </w:r>
    </w:p>
    <w:p w:rsidR="007147AB" w:rsidRPr="00455382" w:rsidRDefault="007147AB">
      <w:pPr>
        <w:tabs>
          <w:tab w:val="left" w:pos="993"/>
          <w:tab w:val="left" w:pos="1701"/>
        </w:tabs>
        <w:rPr>
          <w:rFonts w:eastAsia="Times New Roman"/>
          <w:szCs w:val="22"/>
          <w:lang w:val="ru-RU" w:eastAsia="ru-RU"/>
        </w:rPr>
        <w:pPrChange w:id="51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не содержит, когда это применимо, имя и адрес возражающей стороны и указание товаров и услуг, на</w:t>
      </w:r>
      <w:r w:rsidR="00BF5541" w:rsidRPr="00455382">
        <w:rPr>
          <w:rFonts w:eastAsia="Times New Roman"/>
          <w:szCs w:val="22"/>
          <w:lang w:val="ru-RU" w:eastAsia="ru-RU"/>
        </w:rPr>
        <w:t xml:space="preserve"> </w:t>
      </w:r>
      <w:r w:rsidRPr="00455382">
        <w:rPr>
          <w:rFonts w:eastAsia="Times New Roman"/>
          <w:szCs w:val="22"/>
          <w:lang w:val="ru-RU" w:eastAsia="ru-RU"/>
        </w:rPr>
        <w:t xml:space="preserve">которых основывается возражение (правило 17(3)), то Международное бюро, за исключением тех случаев, когда применяется подпункт (d), тем не менее, вносит запись о предварительном отказе в Международный реестр.  Международное бюро просит Ведомство, сообщившее о предварительном отказе, направить исправленное уведомление в течение двух месяцев с момента просьбы и пересылает владельцу копии не соответствующего правилам уведомления и просьбы, направленной соответствующему Ведомству. </w:t>
      </w:r>
    </w:p>
    <w:p w:rsidR="007147AB" w:rsidRPr="00455382" w:rsidRDefault="007147AB">
      <w:pPr>
        <w:tabs>
          <w:tab w:val="left" w:pos="851"/>
        </w:tabs>
        <w:rPr>
          <w:rFonts w:eastAsia="Times New Roman"/>
          <w:szCs w:val="22"/>
          <w:lang w:val="ru-RU" w:eastAsia="ru-RU"/>
        </w:rPr>
        <w:pPrChange w:id="51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 xml:space="preserve">Если уведомление не соответствует требованиям правила 17(2)(vii), запись о предварительном отказе не вносится в Международный реестр.  Если, однако, исправленное уведомление направляется в течение срока, упомянутого в подпункте (с), то для целей статьи 5 </w:t>
      </w:r>
      <w:del w:id="520" w:author="PIVOVAROV Oleg" w:date="2018-04-27T09:41:00Z">
        <w:r w:rsidRPr="00455382" w:rsidDel="004F30C7">
          <w:rPr>
            <w:rFonts w:eastAsia="Times New Roman"/>
            <w:szCs w:val="22"/>
            <w:lang w:val="ru-RU" w:eastAsia="ru-RU"/>
          </w:rPr>
          <w:delText xml:space="preserve">Соглашения </w:delText>
        </w:r>
      </w:del>
      <w:ins w:id="521" w:author="PIVOVAROV Oleg" w:date="2018-04-27T09:41:00Z">
        <w:r w:rsidR="004F30C7" w:rsidRPr="00455382">
          <w:rPr>
            <w:rFonts w:eastAsia="Times New Roman"/>
            <w:szCs w:val="22"/>
            <w:lang w:val="ru-RU" w:eastAsia="ru-RU"/>
          </w:rPr>
          <w:t xml:space="preserve">Протокола </w:t>
        </w:r>
      </w:ins>
      <w:r w:rsidRPr="00455382">
        <w:rPr>
          <w:rFonts w:eastAsia="Times New Roman"/>
          <w:szCs w:val="22"/>
          <w:lang w:val="ru-RU" w:eastAsia="ru-RU"/>
        </w:rPr>
        <w:t>оно считается направленным Международному бюро в ту же дату, в которую ему было направлено не соответствующее правилам уведомление.  Если уведомление не исправлено в установленный срок, то оно не рассматривается в качестве уведомления о предварительном отказе.  В последнем случае Международное бюро одновременно информирует владельца и Ведомство, направившее уведомление, о том, что уведомление о предварительном отказе не считается таковым Международным бюро и указывает причины этого.</w:t>
      </w:r>
    </w:p>
    <w:p w:rsidR="00A07D7E" w:rsidRPr="00455382" w:rsidRDefault="00A07D7E">
      <w:pPr>
        <w:tabs>
          <w:tab w:val="left" w:pos="851"/>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851"/>
          <w:tab w:val="left" w:pos="1134"/>
        </w:tabs>
        <w:rPr>
          <w:rFonts w:eastAsia="Times New Roman"/>
          <w:szCs w:val="22"/>
          <w:lang w:val="ru-RU" w:eastAsia="ru-RU"/>
        </w:rPr>
        <w:pPrChange w:id="522" w:author="PIVOVAROV Oleg" w:date="2018-04-26T16:18:00Z">
          <w:pPr>
            <w:tabs>
              <w:tab w:val="left" w:pos="851"/>
              <w:tab w:val="left" w:pos="1134"/>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(е)</w:t>
      </w:r>
      <w:r w:rsidRPr="00455382">
        <w:rPr>
          <w:rFonts w:eastAsia="Times New Roman"/>
          <w:szCs w:val="22"/>
          <w:lang w:val="ru-RU" w:eastAsia="ru-RU"/>
        </w:rPr>
        <w:tab/>
        <w:t xml:space="preserve">Любое исправленное уведомление, если это разрешается применимым законодательством, указывает новый разумный, в зависимости от обстоятельств, срок для направления просьбы о пересмотре или для обжалования предварительного отказа </w:t>
      </w:r>
      <w:r w:rsidRPr="00455382">
        <w:rPr>
          <w:rFonts w:eastAsia="Times New Roman"/>
          <w:i/>
          <w:szCs w:val="22"/>
          <w:lang w:val="ru-RU" w:eastAsia="ru-RU"/>
        </w:rPr>
        <w:t>ex officio</w:t>
      </w:r>
      <w:r w:rsidRPr="00455382">
        <w:rPr>
          <w:rFonts w:eastAsia="Times New Roman"/>
          <w:szCs w:val="22"/>
          <w:lang w:val="ru-RU" w:eastAsia="ru-RU"/>
        </w:rPr>
        <w:t xml:space="preserve"> или предварительного отказа, основанного на возражении, и, в зависимости от случая, для представления ответа на возражение, предпочтительно с указанием даты, в которую истекает этот срок.</w:t>
      </w:r>
    </w:p>
    <w:p w:rsidR="007147AB" w:rsidRPr="00455382" w:rsidRDefault="007147AB">
      <w:pPr>
        <w:tabs>
          <w:tab w:val="left" w:pos="851"/>
          <w:tab w:val="left" w:pos="1134"/>
        </w:tabs>
        <w:rPr>
          <w:rFonts w:eastAsia="Times New Roman"/>
          <w:szCs w:val="22"/>
          <w:lang w:val="ru-RU" w:eastAsia="ru-RU"/>
        </w:rPr>
        <w:pPrChange w:id="523"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Международное бюро передает копию любого исправленного уведомления владельцу.</w:t>
      </w:r>
    </w:p>
    <w:p w:rsidR="007147AB" w:rsidRPr="00455382" w:rsidRDefault="007147AB">
      <w:pPr>
        <w:tabs>
          <w:tab w:val="left" w:pos="1134"/>
        </w:tabs>
        <w:rPr>
          <w:rFonts w:eastAsia="Times New Roman"/>
          <w:b/>
          <w:szCs w:val="22"/>
          <w:lang w:val="ru-RU" w:eastAsia="ru-RU"/>
        </w:rPr>
        <w:pPrChange w:id="524" w:author="PIVOVAROV Oleg" w:date="2018-04-26T16:18:00Z">
          <w:pPr>
            <w:tabs>
              <w:tab w:val="left" w:pos="1134"/>
            </w:tabs>
            <w:jc w:val="both"/>
          </w:pPr>
        </w:pPrChange>
      </w:pPr>
    </w:p>
    <w:p w:rsidR="007147AB" w:rsidRPr="00455382" w:rsidRDefault="007147AB">
      <w:pPr>
        <w:tabs>
          <w:tab w:val="left" w:pos="567"/>
        </w:tabs>
        <w:rPr>
          <w:rFonts w:eastAsia="Times New Roman"/>
          <w:szCs w:val="22"/>
          <w:lang w:val="ru-RU" w:eastAsia="ru-RU"/>
        </w:rPr>
        <w:pPrChange w:id="52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526" w:author="PIVOVAROV Oleg" w:date="2018-04-27T09:46:00Z">
        <w:r w:rsidR="004F30C7" w:rsidRPr="00455382">
          <w:rPr>
            <w:rFonts w:eastAsia="Times New Roman"/>
            <w:i/>
            <w:szCs w:val="22"/>
            <w:lang w:val="ru-RU" w:eastAsia="ru-RU"/>
          </w:rPr>
          <w:t>Уведомление о предварительном отказе, направленное в соответствии со статьей 5(2</w:t>
        </w:r>
      </w:ins>
      <w:ins w:id="527" w:author="KOMSHILOVA Svetlana" w:date="2018-07-06T08:52:00Z">
        <w:r w:rsidR="00AE7812">
          <w:rPr>
            <w:rFonts w:eastAsia="Times New Roman"/>
            <w:i/>
            <w:szCs w:val="22"/>
            <w:lang w:val="ru-RU" w:eastAsia="ru-RU"/>
          </w:rPr>
          <w:t>)</w:t>
        </w:r>
      </w:ins>
      <w:ins w:id="528" w:author="PIVOVAROV Oleg" w:date="2018-04-27T09:46:00Z">
        <w:r w:rsidR="004F30C7" w:rsidRPr="00455382">
          <w:rPr>
            <w:rFonts w:eastAsia="Times New Roman"/>
            <w:i/>
            <w:szCs w:val="22"/>
            <w:lang w:val="ru-RU" w:eastAsia="ru-RU"/>
          </w:rPr>
          <w:t>(c</w:t>
        </w:r>
      </w:ins>
      <w:ins w:id="529" w:author="PIVOVAROV Oleg" w:date="2018-04-27T09:47:00Z">
        <w:r w:rsidR="004F30C7" w:rsidRPr="00455382">
          <w:rPr>
            <w:rFonts w:eastAsia="Times New Roman"/>
            <w:i/>
            <w:szCs w:val="22"/>
            <w:lang w:val="ru-RU" w:eastAsia="ru-RU"/>
            <w:rPrChange w:id="530" w:author="Madrid Registry" w:date="2018-06-06T17:08:00Z">
              <w:rPr>
                <w:rFonts w:eastAsia="Times New Roman"/>
                <w:i/>
                <w:szCs w:val="22"/>
                <w:lang w:eastAsia="ru-RU"/>
              </w:rPr>
            </w:rPrChange>
          </w:rPr>
          <w:t>) Протокола</w:t>
        </w:r>
      </w:ins>
      <w:del w:id="531" w:author="PIVOVAROV Oleg" w:date="2018-04-27T09:48:00Z">
        <w:r w:rsidRPr="00455382" w:rsidDel="004F30C7">
          <w:rPr>
            <w:rFonts w:eastAsia="Times New Roman"/>
            <w:i/>
            <w:szCs w:val="22"/>
            <w:lang w:val="ru-RU" w:eastAsia="ru-RU"/>
          </w:rPr>
          <w:delText>Договаривающаяся сторона, указанная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  </w:t>
      </w:r>
      <w:ins w:id="532" w:author="PIVOVAROV Oleg" w:date="2018-04-27T09:48:00Z">
        <w:r w:rsidR="004F30C7" w:rsidRPr="00455382">
          <w:rPr>
            <w:rFonts w:eastAsia="Times New Roman"/>
            <w:szCs w:val="22"/>
            <w:lang w:val="ru-RU" w:eastAsia="ru-RU"/>
            <w:rPrChange w:id="533" w:author="Madrid Registry" w:date="2018-06-06T17:08:00Z">
              <w:rPr>
                <w:rFonts w:eastAsia="Times New Roman"/>
                <w:szCs w:val="22"/>
                <w:lang w:eastAsia="ru-RU"/>
              </w:rPr>
            </w:rPrChange>
          </w:rPr>
          <w:t>[Исключен]</w:t>
        </w:r>
      </w:ins>
      <w:del w:id="534" w:author="PIVOVAROV Oleg" w:date="2018-04-27T09:48:00Z">
        <w:r w:rsidRPr="00455382" w:rsidDel="004F30C7">
          <w:rPr>
            <w:rFonts w:eastAsia="Times New Roman"/>
            <w:szCs w:val="22"/>
            <w:lang w:val="ru-RU" w:eastAsia="ru-RU"/>
          </w:rPr>
          <w:delText>Пункт (1) также применяется в случае уведомления о предварительном отказе, направленного Ведомством Договаривающейся стороны, указанной в соответствии с Протоколом,  при том понимании, что срок, упомянутый в подпункте (1)(а)(iii), является сроком, применяемым в соответствии со статьей 5(2)(а) или, с учетом статьи 9</w:delText>
        </w:r>
        <w:r w:rsidRPr="00455382" w:rsidDel="004F30C7">
          <w:rPr>
            <w:rFonts w:eastAsia="Times New Roman"/>
            <w:i/>
            <w:szCs w:val="22"/>
            <w:lang w:val="ru-RU" w:eastAsia="ru-RU"/>
          </w:rPr>
          <w:delText>sexies</w:delText>
        </w:r>
        <w:r w:rsidRPr="00455382" w:rsidDel="004F30C7">
          <w:rPr>
            <w:rFonts w:eastAsia="Times New Roman"/>
            <w:szCs w:val="22"/>
            <w:lang w:val="ru-RU" w:eastAsia="ru-RU"/>
          </w:rPr>
          <w:delText>(1)(b) Протокола, в соответствии со статьей 5(2)(b) или (c)(ii) Протокола.</w:delText>
        </w:r>
      </w:del>
    </w:p>
    <w:p w:rsidR="007147AB" w:rsidRPr="00455382" w:rsidRDefault="007147AB">
      <w:pPr>
        <w:ind w:firstLine="1134"/>
        <w:rPr>
          <w:rFonts w:eastAsia="Times New Roman"/>
          <w:szCs w:val="22"/>
          <w:lang w:val="ru-RU" w:eastAsia="ru-RU"/>
        </w:rPr>
        <w:pPrChange w:id="53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Подпункт 1(а) применяется для того, чтобы определить, соблюдается ли срок, до истечения которого Ведомство соответствующей Договаривающейся стороны должно предоставить Международному бюро информацию, упомянутую в статье 5(2)(с)(i) Протокола. Если такая информация предоставляется после истечения этого срока, то она не считается предоставленной, и Международное бюро информирует об этом соответствующее Ведомство.</w:t>
      </w:r>
    </w:p>
    <w:p w:rsidR="007147AB" w:rsidRPr="00455382" w:rsidRDefault="007147AB">
      <w:pPr>
        <w:ind w:firstLine="1134"/>
        <w:rPr>
          <w:rFonts w:eastAsia="Times New Roman"/>
          <w:szCs w:val="22"/>
          <w:lang w:val="ru-RU" w:eastAsia="ru-RU"/>
        </w:rPr>
        <w:pPrChange w:id="536"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уведомление о предварительном отказе на основе возражения сделано в соответствии со статьей 5(2)(с)(ii) Протокола без соблюдения требований статьи 5(2)(с)(i) Протокола, то оно не рассматривается как уведомление о предварительном отказе.  В таком случае Международное бюро, тем не менее, направляет копию уведомления владельцу, одновременно информирует владельца и Ведомство, направившее это уведомление, о том, что уведомление о предварительном отказе не рассматривается Международным бюро в качестве такового, и указывает причины этого.</w:t>
      </w:r>
    </w:p>
    <w:p w:rsidR="007147AB" w:rsidRPr="00455382" w:rsidRDefault="007147AB" w:rsidP="00177FAC">
      <w:pPr>
        <w:rPr>
          <w:rFonts w:eastAsia="Times New Roman"/>
          <w:bCs/>
          <w:i/>
          <w:szCs w:val="22"/>
          <w:lang w:val="ru-RU" w:eastAsia="ru-RU"/>
        </w:rPr>
      </w:pPr>
    </w:p>
    <w:p w:rsidR="007147AB" w:rsidRPr="00455382" w:rsidRDefault="007147AB" w:rsidP="00973FB3">
      <w:pPr>
        <w:rPr>
          <w:rFonts w:eastAsia="Times New Roman"/>
          <w:bCs/>
          <w:i/>
          <w:szCs w:val="22"/>
          <w:lang w:val="ru-RU" w:eastAsia="ru-RU"/>
        </w:rPr>
      </w:pPr>
    </w:p>
    <w:p w:rsidR="007147AB" w:rsidRPr="00455382" w:rsidRDefault="007147AB" w:rsidP="004F30C7">
      <w:pPr>
        <w:jc w:val="center"/>
        <w:rPr>
          <w:rFonts w:eastAsia="Times New Roman"/>
          <w:bCs/>
          <w:i/>
          <w:szCs w:val="22"/>
          <w:lang w:val="ru-RU" w:eastAsia="ru-RU"/>
        </w:rPr>
      </w:pPr>
      <w:r w:rsidRPr="00455382">
        <w:rPr>
          <w:rFonts w:eastAsia="Times New Roman"/>
          <w:bCs/>
          <w:i/>
          <w:szCs w:val="22"/>
          <w:lang w:val="ru-RU" w:eastAsia="ru-RU"/>
        </w:rPr>
        <w:t>Правило 18bis</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Временный статус знака в указанной Договаривающейся стороне</w:t>
      </w:r>
    </w:p>
    <w:p w:rsidR="007147AB" w:rsidRPr="00455382" w:rsidRDefault="007147AB" w:rsidP="00177FAC">
      <w:pPr>
        <w:tabs>
          <w:tab w:val="left" w:pos="1134"/>
        </w:tabs>
        <w:ind w:firstLine="567"/>
        <w:rPr>
          <w:rFonts w:eastAsia="Times New Roman"/>
          <w:spacing w:val="-4"/>
          <w:szCs w:val="22"/>
          <w:lang w:val="ru-RU" w:eastAsia="en-US"/>
        </w:rPr>
      </w:pPr>
    </w:p>
    <w:p w:rsidR="007147AB" w:rsidRPr="00455382" w:rsidRDefault="007147AB">
      <w:pPr>
        <w:tabs>
          <w:tab w:val="left" w:pos="1134"/>
        </w:tabs>
        <w:ind w:firstLine="567"/>
        <w:rPr>
          <w:rFonts w:eastAsia="Times New Roman"/>
          <w:i/>
          <w:iCs/>
          <w:spacing w:val="-4"/>
          <w:szCs w:val="22"/>
          <w:lang w:val="ru-RU" w:eastAsia="en-US"/>
        </w:rPr>
        <w:pPrChange w:id="537" w:author="PIVOVAROV Oleg" w:date="2018-04-26T16:18:00Z">
          <w:pPr>
            <w:tabs>
              <w:tab w:val="left" w:pos="1134"/>
            </w:tabs>
            <w:ind w:firstLine="567"/>
            <w:jc w:val="both"/>
          </w:pPr>
        </w:pPrChange>
      </w:pPr>
      <w:r w:rsidRPr="00455382">
        <w:rPr>
          <w:rFonts w:eastAsia="Times New Roman"/>
          <w:spacing w:val="-4"/>
          <w:szCs w:val="22"/>
          <w:lang w:val="ru-RU" w:eastAsia="en-US"/>
        </w:rPr>
        <w:t>(1)</w:t>
      </w:r>
      <w:r w:rsidRPr="00455382">
        <w:rPr>
          <w:rFonts w:eastAsia="Times New Roman"/>
          <w:spacing w:val="-4"/>
          <w:szCs w:val="22"/>
          <w:lang w:val="ru-RU" w:eastAsia="en-US"/>
        </w:rPr>
        <w:tab/>
      </w:r>
      <w:r w:rsidRPr="00455382">
        <w:rPr>
          <w:rFonts w:eastAsia="Times New Roman"/>
          <w:i/>
          <w:iCs/>
          <w:spacing w:val="-4"/>
          <w:szCs w:val="22"/>
          <w:lang w:val="ru-RU" w:eastAsia="en-US"/>
        </w:rPr>
        <w:t xml:space="preserve">[Экспертиза ex </w:t>
      </w:r>
      <w:r w:rsidRPr="00455382">
        <w:rPr>
          <w:rFonts w:eastAsia="Times New Roman"/>
          <w:i/>
          <w:spacing w:val="-4"/>
          <w:szCs w:val="22"/>
          <w:lang w:val="ru-RU" w:eastAsia="en-US"/>
        </w:rPr>
        <w:t>officio</w:t>
      </w:r>
      <w:r w:rsidRPr="00455382">
        <w:rPr>
          <w:rFonts w:eastAsia="Times New Roman"/>
          <w:i/>
          <w:iCs/>
          <w:spacing w:val="-4"/>
          <w:szCs w:val="22"/>
          <w:lang w:val="ru-RU" w:eastAsia="en-US"/>
        </w:rPr>
        <w:t xml:space="preserve"> завершена, но возражение или замечания третьих лиц все еще возможны]  (a)  </w:t>
      </w:r>
      <w:r w:rsidRPr="00455382">
        <w:rPr>
          <w:rFonts w:eastAsia="Times New Roman"/>
          <w:spacing w:val="-4"/>
          <w:szCs w:val="22"/>
          <w:lang w:val="ru-RU" w:eastAsia="en-US"/>
        </w:rPr>
        <w:t xml:space="preserve">Ведомство, которое не направило уведомление о предварительном отказе, может в срок, установленный в соответствии со </w:t>
      </w:r>
      <w:del w:id="538" w:author="PIVOVAROV Oleg" w:date="2018-04-27T10:21:00Z">
        <w:r w:rsidRPr="00455382" w:rsidDel="004F30C7">
          <w:rPr>
            <w:rFonts w:eastAsia="Times New Roman"/>
            <w:spacing w:val="-4"/>
            <w:szCs w:val="22"/>
            <w:lang w:val="ru-RU" w:eastAsia="en-US"/>
          </w:rPr>
          <w:delText xml:space="preserve">статьей 5(2) Соглашения либо </w:delText>
        </w:r>
      </w:del>
      <w:r w:rsidRPr="00455382">
        <w:rPr>
          <w:rFonts w:eastAsia="Times New Roman"/>
          <w:spacing w:val="-4"/>
          <w:szCs w:val="22"/>
          <w:lang w:val="ru-RU" w:eastAsia="en-US"/>
        </w:rPr>
        <w:t xml:space="preserve">статьей 5(2)(a) или (b) Протокола, направить в Международное бюро заявление о том, что экспертиза </w:t>
      </w:r>
      <w:r w:rsidRPr="00455382">
        <w:rPr>
          <w:rFonts w:eastAsia="Times New Roman"/>
          <w:i/>
          <w:spacing w:val="-4"/>
          <w:szCs w:val="22"/>
          <w:lang w:val="ru-RU" w:eastAsia="en-US"/>
        </w:rPr>
        <w:t xml:space="preserve">ex officio </w:t>
      </w:r>
      <w:r w:rsidRPr="00455382">
        <w:rPr>
          <w:rFonts w:eastAsia="Times New Roman"/>
          <w:spacing w:val="-4"/>
          <w:szCs w:val="22"/>
          <w:lang w:val="ru-RU" w:eastAsia="en-US"/>
        </w:rPr>
        <w:t>завершена и что Ведомство не обнаружило оснований для отказа, но охрана знака все еще является предметом подачи возражения или замечаний третьих лиц, с указанием даты, на которую такие возражения или замечания могут быть поданы</w:t>
      </w:r>
      <w:r w:rsidRPr="00455382">
        <w:rPr>
          <w:rFonts w:eastAsia="Times New Roman"/>
          <w:spacing w:val="-4"/>
          <w:szCs w:val="22"/>
          <w:vertAlign w:val="superscript"/>
          <w:lang w:val="ru-RU" w:eastAsia="en-US"/>
        </w:rPr>
        <w:footnoteReference w:id="3"/>
      </w:r>
      <w:r w:rsidRPr="00455382">
        <w:rPr>
          <w:rFonts w:eastAsia="Times New Roman"/>
          <w:i/>
          <w:iCs/>
          <w:spacing w:val="-4"/>
          <w:szCs w:val="22"/>
          <w:lang w:val="ru-RU" w:eastAsia="en-US"/>
        </w:rPr>
        <w:t>.</w:t>
      </w:r>
    </w:p>
    <w:p w:rsidR="007147AB" w:rsidRPr="00455382" w:rsidRDefault="007147AB" w:rsidP="00A07D7E">
      <w:pPr>
        <w:tabs>
          <w:tab w:val="left" w:pos="1701"/>
        </w:tabs>
        <w:ind w:firstLine="1134"/>
        <w:jc w:val="both"/>
        <w:rPr>
          <w:rFonts w:eastAsia="Times New Roman"/>
          <w:spacing w:val="-4"/>
          <w:szCs w:val="22"/>
          <w:lang w:val="ru-RU" w:eastAsia="en-US"/>
        </w:rPr>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Ведомство, которое направило уведомление о предварительном отказе, может направить в Международное бюро заявление о том, что </w:t>
      </w:r>
      <w:r w:rsidRPr="00455382">
        <w:rPr>
          <w:rFonts w:eastAsia="Times New Roman"/>
          <w:i/>
          <w:spacing w:val="-4"/>
          <w:szCs w:val="22"/>
          <w:lang w:val="ru-RU" w:eastAsia="en-US"/>
        </w:rPr>
        <w:t>ex officio</w:t>
      </w:r>
      <w:r w:rsidRPr="00455382">
        <w:rPr>
          <w:rFonts w:eastAsia="Times New Roman"/>
          <w:spacing w:val="-4"/>
          <w:szCs w:val="22"/>
          <w:lang w:val="ru-RU" w:eastAsia="en-US"/>
        </w:rPr>
        <w:t xml:space="preserve"> экспертиза завершена, но что охрана знака все еще является предметом подачи возражения или замечаний третьих лиц, с указанием даты, к которой такие возражения или замечания могут быть поданы.</w:t>
      </w:r>
    </w:p>
    <w:p w:rsidR="00A07D7E" w:rsidRPr="00455382" w:rsidRDefault="007147AB">
      <w:pPr>
        <w:tabs>
          <w:tab w:val="left" w:pos="1134"/>
        </w:tabs>
        <w:ind w:firstLine="567"/>
        <w:rPr>
          <w:rFonts w:eastAsia="Times New Roman"/>
          <w:spacing w:val="-4"/>
          <w:szCs w:val="22"/>
          <w:lang w:val="ru-RU" w:eastAsia="en-US"/>
        </w:rPr>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[Внесение записи, сообщение владельцу и передача копий]</w:t>
      </w:r>
      <w:r w:rsidRPr="00455382">
        <w:rPr>
          <w:rFonts w:eastAsia="Times New Roman"/>
          <w:spacing w:val="-4"/>
          <w:szCs w:val="22"/>
          <w:lang w:val="ru-RU" w:eastAsia="en-US"/>
        </w:rPr>
        <w:t xml:space="preserve">  Международное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r w:rsidR="00A07D7E" w:rsidRPr="00455382">
        <w:rPr>
          <w:rFonts w:eastAsia="Times New Roman"/>
          <w:spacing w:val="-4"/>
          <w:szCs w:val="22"/>
          <w:lang w:val="ru-RU" w:eastAsia="en-US"/>
        </w:rPr>
        <w:br w:type="page"/>
      </w:r>
    </w:p>
    <w:p w:rsidR="007147AB" w:rsidRPr="00455382" w:rsidRDefault="007147AB" w:rsidP="004F30C7">
      <w:pPr>
        <w:keepNext/>
        <w:jc w:val="center"/>
        <w:outlineLvl w:val="0"/>
        <w:rPr>
          <w:i/>
          <w:kern w:val="32"/>
          <w:szCs w:val="22"/>
          <w:lang w:val="ru-RU" w:eastAsia="ru-RU"/>
        </w:rPr>
      </w:pPr>
      <w:r w:rsidRPr="00455382">
        <w:rPr>
          <w:i/>
          <w:kern w:val="32"/>
          <w:szCs w:val="22"/>
          <w:lang w:val="ru-RU" w:eastAsia="ru-RU"/>
        </w:rPr>
        <w:lastRenderedPageBreak/>
        <w:t>Правило 18ter</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Окончательный характер статуса знака в указанной Договаривающейся стороне</w:t>
      </w:r>
    </w:p>
    <w:p w:rsidR="007147AB" w:rsidRPr="00455382" w:rsidRDefault="007147AB" w:rsidP="00177FAC">
      <w:pPr>
        <w:tabs>
          <w:tab w:val="left" w:pos="1134"/>
        </w:tabs>
        <w:ind w:firstLine="567"/>
        <w:rPr>
          <w:rFonts w:eastAsia="Times New Roman"/>
          <w:szCs w:val="22"/>
          <w:lang w:val="ru-RU" w:eastAsia="ru-RU"/>
        </w:rPr>
      </w:pPr>
    </w:p>
    <w:p w:rsidR="007147AB" w:rsidRPr="00455382" w:rsidRDefault="007147AB">
      <w:pPr>
        <w:keepNext/>
        <w:ind w:firstLine="567"/>
        <w:outlineLvl w:val="2"/>
        <w:rPr>
          <w:b/>
          <w:bCs/>
          <w:szCs w:val="22"/>
          <w:lang w:val="ru-RU" w:eastAsia="ru-RU"/>
        </w:rPr>
        <w:pPrChange w:id="539" w:author="PIVOVAROV Oleg" w:date="2018-04-26T16:18:00Z">
          <w:pPr>
            <w:keepNext/>
            <w:ind w:firstLine="567"/>
            <w:jc w:val="both"/>
            <w:outlineLvl w:val="2"/>
          </w:pPr>
        </w:pPrChange>
      </w:pPr>
      <w:r w:rsidRPr="00455382">
        <w:rPr>
          <w:bCs/>
          <w:i/>
          <w:iCs/>
          <w:szCs w:val="22"/>
          <w:lang w:val="ru-RU" w:eastAsia="ru-RU"/>
        </w:rPr>
        <w:t>(1)</w:t>
      </w:r>
      <w:r w:rsidRPr="00455382">
        <w:rPr>
          <w:bCs/>
          <w:i/>
          <w:iCs/>
          <w:szCs w:val="22"/>
          <w:lang w:val="ru-RU" w:eastAsia="ru-RU"/>
        </w:rPr>
        <w:tab/>
        <w:t>[</w:t>
      </w:r>
      <w:r w:rsidRPr="00455382">
        <w:rPr>
          <w:bCs/>
          <w:i/>
          <w:szCs w:val="22"/>
          <w:lang w:val="ru-RU" w:eastAsia="ru-RU"/>
        </w:rPr>
        <w:t>Заявление о предоставлении охраны, если никакого уведомления о предварительном отказе не направлено</w:t>
      </w:r>
      <w:r w:rsidRPr="00455382">
        <w:rPr>
          <w:bCs/>
          <w:i/>
          <w:iCs/>
          <w:szCs w:val="22"/>
          <w:lang w:val="ru-RU" w:eastAsia="ru-RU"/>
        </w:rPr>
        <w:t>]</w:t>
      </w:r>
      <w:r w:rsidRPr="00455382">
        <w:rPr>
          <w:bCs/>
          <w:iCs/>
          <w:szCs w:val="22"/>
          <w:vertAlign w:val="superscript"/>
          <w:lang w:val="ru-RU" w:eastAsia="ru-RU"/>
        </w:rPr>
        <w:footnoteReference w:id="4"/>
      </w:r>
      <w:r w:rsidRPr="00455382">
        <w:rPr>
          <w:bCs/>
          <w:i/>
          <w:iCs/>
          <w:szCs w:val="22"/>
          <w:lang w:val="ru-RU" w:eastAsia="ru-RU"/>
        </w:rPr>
        <w:t>  Е</w:t>
      </w:r>
      <w:r w:rsidRPr="00455382">
        <w:rPr>
          <w:bCs/>
          <w:szCs w:val="22"/>
          <w:lang w:val="ru-RU" w:eastAsia="ru-RU"/>
        </w:rPr>
        <w:t xml:space="preserve">сли до истечения срока, применимого в соответствии со </w:t>
      </w:r>
      <w:del w:id="540" w:author="PIVOVAROV Oleg" w:date="2018-04-27T10:23:00Z">
        <w:r w:rsidRPr="00455382" w:rsidDel="001618AE">
          <w:rPr>
            <w:bCs/>
            <w:szCs w:val="22"/>
            <w:lang w:val="ru-RU" w:eastAsia="ru-RU"/>
          </w:rPr>
          <w:delText xml:space="preserve">статьей 5(2) Соглашения или </w:delText>
        </w:r>
      </w:del>
      <w:r w:rsidRPr="00455382">
        <w:rPr>
          <w:bCs/>
          <w:szCs w:val="22"/>
          <w:lang w:val="ru-RU" w:eastAsia="ru-RU"/>
        </w:rPr>
        <w:t>статьей 5(2)(a), (b) или (c) Протокола, все процедуры в Ведомстве</w:t>
      </w:r>
      <w:r w:rsidR="00BF5541" w:rsidRPr="00455382">
        <w:rPr>
          <w:bCs/>
          <w:szCs w:val="22"/>
          <w:lang w:val="ru-RU" w:eastAsia="ru-RU"/>
        </w:rPr>
        <w:t xml:space="preserve"> </w:t>
      </w:r>
      <w:r w:rsidRPr="00455382">
        <w:rPr>
          <w:bCs/>
          <w:szCs w:val="22"/>
          <w:lang w:val="ru-RU" w:eastAsia="ru-RU"/>
        </w:rPr>
        <w:t>завершены и у Ведомства отсутствуют основания для отказа в охране, такое Ведомство как можно скорее и до истечения этого срока направляет в Международное бюро заявление о том, что знаку, являющемуся предметом международной регистрации, предоставляется охрана в соответствующей Договаривающейся стороне</w:t>
      </w:r>
      <w:r w:rsidRPr="00455382">
        <w:rPr>
          <w:bCs/>
          <w:szCs w:val="22"/>
          <w:vertAlign w:val="superscript"/>
          <w:lang w:val="ru-RU" w:eastAsia="ru-RU"/>
        </w:rPr>
        <w:footnoteReference w:id="5"/>
      </w:r>
      <w:r w:rsidRPr="00455382">
        <w:rPr>
          <w:bCs/>
          <w:szCs w:val="22"/>
          <w:lang w:val="ru-RU" w:eastAsia="ru-RU"/>
        </w:rPr>
        <w:t>.</w:t>
      </w:r>
    </w:p>
    <w:p w:rsidR="007147AB" w:rsidRPr="00455382" w:rsidRDefault="007147AB">
      <w:pPr>
        <w:tabs>
          <w:tab w:val="left" w:pos="1134"/>
        </w:tabs>
        <w:ind w:firstLine="567"/>
        <w:rPr>
          <w:rFonts w:eastAsia="Times New Roman"/>
          <w:szCs w:val="22"/>
          <w:lang w:val="ru-RU" w:eastAsia="ru-RU"/>
        </w:rPr>
        <w:pPrChange w:id="541" w:author="PIVOVAROV Oleg" w:date="2018-04-26T16:18:00Z">
          <w:pPr>
            <w:tabs>
              <w:tab w:val="left" w:pos="1134"/>
            </w:tabs>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42" w:author="PIVOVAROV Oleg" w:date="2018-04-26T16:18:00Z">
          <w:pPr>
            <w:tabs>
              <w:tab w:val="left" w:pos="1134"/>
            </w:tabs>
            <w:ind w:firstLine="567"/>
            <w:jc w:val="both"/>
          </w:pPr>
        </w:pPrChange>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w:t>
      </w:r>
      <w:r w:rsidRPr="00455382">
        <w:rPr>
          <w:rFonts w:eastAsia="Times New Roman"/>
          <w:i/>
          <w:spacing w:val="-4"/>
          <w:szCs w:val="22"/>
          <w:lang w:val="ru-RU" w:eastAsia="en-US"/>
        </w:rPr>
        <w:t>Заявление о предоставлении охраны после предварительного отказа</w:t>
      </w:r>
      <w:r w:rsidRPr="00455382">
        <w:rPr>
          <w:rFonts w:eastAsia="Times New Roman"/>
          <w:i/>
          <w:iCs/>
          <w:spacing w:val="-4"/>
          <w:szCs w:val="22"/>
          <w:lang w:val="ru-RU" w:eastAsia="en-US"/>
        </w:rPr>
        <w:t>]</w:t>
      </w:r>
      <w:r w:rsidRPr="00455382">
        <w:rPr>
          <w:rFonts w:eastAsia="Times New Roman"/>
          <w:iCs/>
          <w:spacing w:val="-4"/>
          <w:szCs w:val="22"/>
          <w:lang w:val="ru-RU" w:eastAsia="en-US"/>
        </w:rPr>
        <w:t>  За исключением случаев направления заявления в соответствии с пунктом (3),</w:t>
      </w:r>
      <w:r w:rsidRPr="00455382">
        <w:rPr>
          <w:rFonts w:eastAsia="Times New Roman"/>
          <w:spacing w:val="-4"/>
          <w:szCs w:val="22"/>
          <w:lang w:val="ru-RU" w:eastAsia="en-US"/>
        </w:rPr>
        <w:t xml:space="preserve"> Ведомство, предоставившее уведомление о предварительном отказе, после завершения всех относящихся к охране знака процедур в упомянутом Ведомстве, направляет</w:t>
      </w:r>
      <w:r w:rsidR="00684B7D" w:rsidRPr="00455382">
        <w:rPr>
          <w:rFonts w:eastAsia="Times New Roman"/>
          <w:spacing w:val="-4"/>
          <w:szCs w:val="22"/>
          <w:lang w:val="ru-RU" w:eastAsia="en-US"/>
        </w:rPr>
        <w:t xml:space="preserve"> </w:t>
      </w:r>
      <w:r w:rsidRPr="00455382">
        <w:rPr>
          <w:rFonts w:eastAsia="Times New Roman"/>
          <w:spacing w:val="-4"/>
          <w:szCs w:val="22"/>
          <w:lang w:val="ru-RU" w:eastAsia="en-US"/>
        </w:rPr>
        <w:t>в Международное бюро либо</w:t>
      </w:r>
    </w:p>
    <w:p w:rsidR="007147AB" w:rsidRPr="00455382" w:rsidRDefault="007147AB">
      <w:pPr>
        <w:tabs>
          <w:tab w:val="left" w:pos="1701"/>
        </w:tabs>
        <w:suppressAutoHyphens/>
        <w:ind w:firstLine="1134"/>
        <w:rPr>
          <w:rFonts w:eastAsia="Times New Roman"/>
          <w:szCs w:val="22"/>
          <w:lang w:val="ru-RU" w:eastAsia="ru-RU"/>
        </w:rPr>
        <w:pPrChange w:id="543" w:author="PIVOVAROV Oleg" w:date="2018-04-26T16:18:00Z">
          <w:pPr>
            <w:tabs>
              <w:tab w:val="left" w:pos="1701"/>
            </w:tabs>
            <w:suppressAutoHyphens/>
            <w:ind w:firstLine="1134"/>
            <w:jc w:val="both"/>
          </w:pPr>
        </w:pPrChange>
      </w:pPr>
      <w:r w:rsidRPr="00455382">
        <w:rPr>
          <w:rFonts w:eastAsia="Times New Roman"/>
          <w:szCs w:val="22"/>
          <w:lang w:val="ru-RU" w:eastAsia="ru-RU"/>
        </w:rPr>
        <w:t>(i)</w:t>
      </w:r>
      <w:r w:rsidRPr="00455382">
        <w:rPr>
          <w:rFonts w:eastAsia="Times New Roman"/>
          <w:szCs w:val="22"/>
          <w:lang w:val="ru-RU" w:eastAsia="ru-RU"/>
        </w:rPr>
        <w:tab/>
        <w:t>заявление о том, что предварительный отказ отозван и что знаку предоставляется охрана в соответствующей Договаривающейся стороне для всех товаров и услуг, в отношении которых испрашивалась охрана;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либо </w:t>
      </w:r>
    </w:p>
    <w:p w:rsidR="007147AB" w:rsidRPr="00455382" w:rsidRDefault="007147AB">
      <w:pPr>
        <w:tabs>
          <w:tab w:val="left" w:pos="1701"/>
        </w:tabs>
        <w:suppressAutoHyphens/>
        <w:ind w:firstLine="1134"/>
        <w:rPr>
          <w:rFonts w:eastAsia="Times New Roman"/>
          <w:szCs w:val="22"/>
          <w:lang w:val="ru-RU" w:eastAsia="ru-RU"/>
        </w:rPr>
        <w:pPrChange w:id="544" w:author="PIVOVAROV Oleg" w:date="2018-04-26T16:18:00Z">
          <w:pPr>
            <w:tabs>
              <w:tab w:val="left" w:pos="1701"/>
            </w:tabs>
            <w:suppressAutoHyphens/>
            <w:ind w:firstLine="1134"/>
            <w:jc w:val="both"/>
          </w:pPr>
        </w:pPrChange>
      </w:pPr>
      <w:r w:rsidRPr="00455382">
        <w:rPr>
          <w:rFonts w:eastAsia="Times New Roman"/>
          <w:szCs w:val="22"/>
          <w:lang w:val="ru-RU" w:eastAsia="ru-RU"/>
        </w:rPr>
        <w:t>(ii)</w:t>
      </w:r>
      <w:r w:rsidRPr="00455382">
        <w:rPr>
          <w:rFonts w:eastAsia="Times New Roman"/>
          <w:szCs w:val="22"/>
          <w:lang w:val="ru-RU" w:eastAsia="ru-RU"/>
        </w:rPr>
        <w:tab/>
        <w:t>заявление, указывающее товары и услуги, в отношении которых предоставляется охрана в соответствующей Договаривающейся стороне.</w:t>
      </w:r>
    </w:p>
    <w:p w:rsidR="007147AB" w:rsidRPr="00455382" w:rsidRDefault="007147AB">
      <w:pPr>
        <w:tabs>
          <w:tab w:val="left" w:pos="1134"/>
        </w:tabs>
        <w:suppressAutoHyphens/>
        <w:ind w:firstLine="567"/>
        <w:rPr>
          <w:rFonts w:eastAsia="Times New Roman"/>
          <w:iCs/>
          <w:szCs w:val="22"/>
          <w:lang w:val="ru-RU" w:eastAsia="ru-RU"/>
        </w:rPr>
        <w:pPrChange w:id="545" w:author="PIVOVAROV Oleg" w:date="2018-04-26T16:18:00Z">
          <w:pPr>
            <w:tabs>
              <w:tab w:val="left" w:pos="1134"/>
            </w:tabs>
            <w:suppressAutoHyphens/>
            <w:ind w:firstLine="567"/>
            <w:jc w:val="both"/>
          </w:pPr>
        </w:pPrChange>
      </w:pPr>
    </w:p>
    <w:p w:rsidR="007147AB" w:rsidRPr="00455382" w:rsidRDefault="007147AB">
      <w:pPr>
        <w:tabs>
          <w:tab w:val="left" w:pos="1134"/>
        </w:tabs>
        <w:suppressAutoHyphens/>
        <w:ind w:firstLine="567"/>
        <w:rPr>
          <w:rFonts w:eastAsia="Times New Roman"/>
          <w:spacing w:val="-3"/>
          <w:szCs w:val="22"/>
          <w:lang w:val="ru-RU" w:eastAsia="ru-RU"/>
        </w:rPr>
        <w:pPrChange w:id="546" w:author="PIVOVAROV Oleg" w:date="2018-04-26T16:18:00Z">
          <w:pPr>
            <w:tabs>
              <w:tab w:val="left" w:pos="1134"/>
            </w:tabs>
            <w:suppressAutoHyphens/>
            <w:ind w:firstLine="567"/>
            <w:jc w:val="both"/>
          </w:pPr>
        </w:pPrChange>
      </w:pPr>
      <w:r w:rsidRPr="00455382">
        <w:rPr>
          <w:rFonts w:eastAsia="Times New Roman"/>
          <w:i/>
          <w:iCs/>
          <w:szCs w:val="22"/>
          <w:lang w:val="ru-RU" w:eastAsia="ru-RU"/>
        </w:rPr>
        <w:t>(3)</w:t>
      </w:r>
      <w:r w:rsidRPr="00455382">
        <w:rPr>
          <w:rFonts w:eastAsia="Times New Roman"/>
          <w:i/>
          <w:iCs/>
          <w:szCs w:val="22"/>
          <w:lang w:val="ru-RU" w:eastAsia="ru-RU"/>
        </w:rPr>
        <w:tab/>
        <w:t>[</w:t>
      </w:r>
      <w:r w:rsidRPr="00455382">
        <w:rPr>
          <w:rFonts w:eastAsia="Times New Roman"/>
          <w:i/>
          <w:szCs w:val="22"/>
          <w:lang w:val="ru-RU" w:eastAsia="ru-RU"/>
        </w:rPr>
        <w:t>Подтверждение полного предварительного отказа</w:t>
      </w:r>
      <w:r w:rsidRPr="00455382">
        <w:rPr>
          <w:rFonts w:eastAsia="Times New Roman"/>
          <w:i/>
          <w:iCs/>
          <w:szCs w:val="22"/>
          <w:lang w:val="ru-RU" w:eastAsia="ru-RU"/>
        </w:rPr>
        <w:t>]  </w:t>
      </w:r>
      <w:r w:rsidRPr="00455382">
        <w:rPr>
          <w:rFonts w:eastAsia="Times New Roman"/>
          <w:szCs w:val="22"/>
          <w:lang w:val="ru-RU" w:eastAsia="ru-RU"/>
        </w:rPr>
        <w:t>Ведомство, направившее в Международное бюро уведомление о полном предварительном отказе, когда завершены все относящиеся к охране знака процедуры в упомянутом Ведомстве и если Ведомство приняло решение о подтверждении отказа в охране знака в соответствующей Договаривающейся стороне в отношении всех товаров и услуг, направляет</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Международное бюро соответствующее заявление</w:t>
      </w:r>
      <w:r w:rsidRPr="00455382">
        <w:rPr>
          <w:rFonts w:eastAsia="Times New Roman"/>
          <w:spacing w:val="-3"/>
          <w:szCs w:val="22"/>
          <w:lang w:val="ru-RU" w:eastAsia="ru-RU"/>
        </w:rPr>
        <w:t>.</w:t>
      </w:r>
    </w:p>
    <w:p w:rsidR="007147AB" w:rsidRPr="00455382" w:rsidRDefault="007147AB">
      <w:pPr>
        <w:tabs>
          <w:tab w:val="left" w:pos="1134"/>
        </w:tabs>
        <w:ind w:firstLine="567"/>
        <w:rPr>
          <w:rFonts w:eastAsia="Times New Roman"/>
          <w:szCs w:val="22"/>
          <w:u w:val="single"/>
          <w:lang w:val="ru-RU" w:eastAsia="ru-RU"/>
        </w:rPr>
        <w:pPrChange w:id="547" w:author="PIVOVAROV Oleg" w:date="2018-04-26T16:18:00Z">
          <w:pPr>
            <w:tabs>
              <w:tab w:val="left" w:pos="1134"/>
            </w:tabs>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48" w:author="PIVOVAROV Oleg" w:date="2018-04-26T16:18:00Z">
          <w:pPr>
            <w:tabs>
              <w:tab w:val="left" w:pos="1134"/>
            </w:tabs>
            <w:ind w:firstLine="567"/>
            <w:jc w:val="both"/>
          </w:pPr>
        </w:pPrChange>
      </w:pPr>
      <w:r w:rsidRPr="00455382">
        <w:rPr>
          <w:rFonts w:eastAsia="Times New Roman"/>
          <w:iCs/>
          <w:spacing w:val="-4"/>
          <w:szCs w:val="22"/>
          <w:lang w:val="ru-RU" w:eastAsia="en-US"/>
        </w:rPr>
        <w:t>(4)</w:t>
      </w:r>
      <w:r w:rsidRPr="00455382">
        <w:rPr>
          <w:rFonts w:eastAsia="Times New Roman"/>
          <w:iCs/>
          <w:spacing w:val="-4"/>
          <w:szCs w:val="22"/>
          <w:lang w:val="ru-RU" w:eastAsia="en-US"/>
        </w:rPr>
        <w:tab/>
      </w:r>
      <w:r w:rsidRPr="00455382">
        <w:rPr>
          <w:rFonts w:eastAsia="Times New Roman"/>
          <w:spacing w:val="-4"/>
          <w:szCs w:val="22"/>
          <w:lang w:val="ru-RU" w:eastAsia="en-US"/>
          <w:rPrChange w:id="549" w:author="Madrid Registry" w:date="2018-06-06T17:08:00Z">
            <w:rPr>
              <w:szCs w:val="30"/>
            </w:rPr>
          </w:rPrChange>
        </w:rPr>
        <w:t>[</w:t>
      </w:r>
      <w:r w:rsidRPr="00455382">
        <w:rPr>
          <w:rFonts w:eastAsia="Times New Roman"/>
          <w:i/>
          <w:iCs/>
          <w:spacing w:val="-4"/>
          <w:szCs w:val="22"/>
          <w:lang w:val="ru-RU" w:eastAsia="en-US"/>
        </w:rPr>
        <w:t>Последующее решение</w:t>
      </w:r>
      <w:r w:rsidRPr="00455382">
        <w:rPr>
          <w:rFonts w:eastAsia="Times New Roman"/>
          <w:spacing w:val="-4"/>
          <w:szCs w:val="22"/>
          <w:lang w:val="ru-RU" w:eastAsia="en-US"/>
          <w:rPrChange w:id="550" w:author="Madrid Registry" w:date="2018-06-06T17:08:00Z">
            <w:rPr>
              <w:szCs w:val="30"/>
            </w:rPr>
          </w:rPrChange>
        </w:rPr>
        <w:t>]</w:t>
      </w:r>
      <w:r w:rsidRPr="00455382">
        <w:rPr>
          <w:rFonts w:eastAsia="Times New Roman"/>
          <w:i/>
          <w:iCs/>
          <w:spacing w:val="-4"/>
          <w:szCs w:val="22"/>
          <w:lang w:val="ru-RU" w:eastAsia="en-US"/>
        </w:rPr>
        <w:t>  </w:t>
      </w:r>
      <w:r w:rsidRPr="00455382">
        <w:rPr>
          <w:rFonts w:eastAsia="Times New Roman"/>
          <w:iCs/>
          <w:spacing w:val="-4"/>
          <w:szCs w:val="22"/>
          <w:lang w:val="ru-RU" w:eastAsia="en-US"/>
        </w:rPr>
        <w:t xml:space="preserve">Если уведомление о предварительном отказе не было направлено в срок, установленный в статье 5(2) </w:t>
      </w:r>
      <w:del w:id="551" w:author="PIVOVAROV Oleg" w:date="2018-04-27T10:24:00Z">
        <w:r w:rsidRPr="00455382" w:rsidDel="001618AE">
          <w:rPr>
            <w:rFonts w:eastAsia="Times New Roman"/>
            <w:iCs/>
            <w:spacing w:val="-4"/>
            <w:szCs w:val="22"/>
            <w:lang w:val="ru-RU" w:eastAsia="en-US"/>
          </w:rPr>
          <w:delText xml:space="preserve">Соглашения или </w:delText>
        </w:r>
      </w:del>
      <w:r w:rsidRPr="00455382">
        <w:rPr>
          <w:rFonts w:eastAsia="Times New Roman"/>
          <w:iCs/>
          <w:spacing w:val="-4"/>
          <w:szCs w:val="22"/>
          <w:lang w:val="ru-RU" w:eastAsia="en-US"/>
        </w:rPr>
        <w:t>Протокола, или если</w:t>
      </w:r>
      <w:r w:rsidRPr="00455382">
        <w:rPr>
          <w:rFonts w:eastAsia="Times New Roman"/>
          <w:spacing w:val="-4"/>
          <w:szCs w:val="22"/>
          <w:lang w:val="ru-RU" w:eastAsia="en-US"/>
          <w:rPrChange w:id="552" w:author="Madrid Registry" w:date="2018-06-06T17:08:00Z">
            <w:rPr>
              <w:szCs w:val="30"/>
            </w:rPr>
          </w:rPrChange>
        </w:rPr>
        <w:t xml:space="preserve"> после направления заявления в соответствии с пунктом</w:t>
      </w:r>
      <w:r w:rsidRPr="00455382">
        <w:rPr>
          <w:rFonts w:eastAsia="Times New Roman"/>
          <w:iCs/>
          <w:spacing w:val="-4"/>
          <w:szCs w:val="22"/>
          <w:lang w:val="ru-RU" w:eastAsia="en-US"/>
        </w:rPr>
        <w:t> (1), (2) или (3) последующее решение, принятое Ведомством или другим органом, затрагивает охрану знака, Ведомство в той степени, в какой оно осведомлено об этом решении, и, без ущерба для правила 19, направляет в Международное бюро последующее заявление, указывающее статус знака и, в зависимости от обстоятельств, товары и услуги, в отношении которых знаку предоставляется охрана в соответствующей Договаривающейся стороне</w:t>
      </w:r>
      <w:r w:rsidRPr="00455382">
        <w:rPr>
          <w:rFonts w:eastAsia="Times New Roman"/>
          <w:iCs/>
          <w:spacing w:val="-4"/>
          <w:szCs w:val="22"/>
          <w:vertAlign w:val="superscript"/>
          <w:lang w:val="ru-RU" w:eastAsia="en-US"/>
        </w:rPr>
        <w:t xml:space="preserve"> </w:t>
      </w:r>
      <w:r w:rsidRPr="00455382">
        <w:rPr>
          <w:rFonts w:eastAsia="Times New Roman"/>
          <w:spacing w:val="-4"/>
          <w:szCs w:val="22"/>
          <w:vertAlign w:val="superscript"/>
          <w:lang w:val="ru-RU" w:eastAsia="en-US"/>
        </w:rPr>
        <w:footnoteReference w:id="6"/>
      </w:r>
      <w:r w:rsidRPr="00455382">
        <w:rPr>
          <w:rFonts w:eastAsia="Times New Roman"/>
          <w:spacing w:val="-3"/>
          <w:szCs w:val="22"/>
          <w:lang w:val="ru-RU" w:eastAsia="en-US"/>
        </w:rPr>
        <w:t>.</w:t>
      </w:r>
    </w:p>
    <w:p w:rsidR="007147AB" w:rsidRPr="00455382" w:rsidRDefault="007147AB">
      <w:pPr>
        <w:ind w:firstLine="567"/>
        <w:rPr>
          <w:rFonts w:eastAsia="Times New Roman"/>
          <w:iCs/>
          <w:szCs w:val="22"/>
          <w:lang w:val="ru-RU" w:eastAsia="ru-RU"/>
        </w:rPr>
        <w:pPrChange w:id="553" w:author="PIVOVAROV Oleg" w:date="2018-04-26T16:18:00Z">
          <w:pPr>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54" w:author="PIVOVAROV Oleg" w:date="2018-04-26T16:18:00Z">
          <w:pPr>
            <w:tabs>
              <w:tab w:val="left" w:pos="1134"/>
            </w:tabs>
            <w:ind w:firstLine="567"/>
            <w:jc w:val="both"/>
          </w:pPr>
        </w:pPrChange>
      </w:pPr>
      <w:r w:rsidRPr="00455382">
        <w:rPr>
          <w:rFonts w:eastAsia="Times New Roman"/>
          <w:i/>
          <w:iCs/>
          <w:spacing w:val="-4"/>
          <w:szCs w:val="22"/>
          <w:lang w:val="ru-RU" w:eastAsia="en-US"/>
        </w:rPr>
        <w:t>(5)</w:t>
      </w:r>
      <w:r w:rsidRPr="00455382">
        <w:rPr>
          <w:rFonts w:eastAsia="Times New Roman"/>
          <w:i/>
          <w:iCs/>
          <w:spacing w:val="-4"/>
          <w:szCs w:val="22"/>
          <w:lang w:val="ru-RU" w:eastAsia="en-US"/>
        </w:rPr>
        <w:tab/>
        <w:t>[Внесение записи, сообщение владельцу и передача копий]</w:t>
      </w:r>
      <w:r w:rsidRPr="00455382">
        <w:rPr>
          <w:rFonts w:eastAsia="Times New Roman"/>
          <w:spacing w:val="-4"/>
          <w:szCs w:val="22"/>
          <w:lang w:val="ru-RU" w:eastAsia="en-US"/>
        </w:rPr>
        <w:tab/>
        <w:t xml:space="preserve">Международное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p>
    <w:p w:rsidR="00A07D7E" w:rsidRPr="00455382" w:rsidRDefault="00A07D7E" w:rsidP="00177FAC">
      <w:pPr>
        <w:rPr>
          <w:rFonts w:eastAsia="Times New Roman"/>
          <w:szCs w:val="22"/>
          <w:lang w:val="ru-RU" w:eastAsia="ru-RU"/>
        </w:rPr>
      </w:pPr>
      <w:r w:rsidRPr="00455382">
        <w:rPr>
          <w:rFonts w:eastAsia="Times New Roman"/>
          <w:szCs w:val="22"/>
          <w:lang w:val="ru-RU" w:eastAsia="ru-RU"/>
        </w:rPr>
        <w:br w:type="page"/>
      </w: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lastRenderedPageBreak/>
        <w:t>Правило 19</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Признание международной регистрации недействительной в указанных Договаривающихся сторонах</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55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[Содержание уведомления о признании регистрации недействительной] </w:t>
      </w:r>
      <w:r w:rsidRPr="00455382">
        <w:rPr>
          <w:rFonts w:eastAsia="Times New Roman"/>
          <w:szCs w:val="22"/>
          <w:lang w:val="ru-RU" w:eastAsia="ru-RU"/>
        </w:rPr>
        <w:t xml:space="preserve"> Когда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международная регистрация признается недействительной в той или иной указанной Договаривающейся стороне согласно </w:t>
      </w:r>
      <w:del w:id="556" w:author="PIVOVAROV Oleg" w:date="2018-04-27T10:25:00Z">
        <w:r w:rsidRPr="00455382" w:rsidDel="001618AE">
          <w:rPr>
            <w:rFonts w:eastAsia="Times New Roman"/>
            <w:szCs w:val="22"/>
            <w:lang w:val="ru-RU" w:eastAsia="ru-RU"/>
          </w:rPr>
          <w:delText xml:space="preserve">статье 5(6) Соглашения или </w:delText>
        </w:r>
      </w:del>
      <w:r w:rsidRPr="00455382">
        <w:rPr>
          <w:rFonts w:eastAsia="Times New Roman"/>
          <w:szCs w:val="22"/>
          <w:lang w:val="ru-RU" w:eastAsia="ru-RU"/>
        </w:rPr>
        <w:t>статье 5(6) Протокола и решение о признании регистрации недействительной не может более быть</w:t>
      </w:r>
      <w:r w:rsidR="00684B7D" w:rsidRPr="00455382">
        <w:rPr>
          <w:rFonts w:eastAsia="Times New Roman"/>
          <w:szCs w:val="22"/>
          <w:lang w:val="ru-RU" w:eastAsia="ru-RU"/>
        </w:rPr>
        <w:t xml:space="preserve"> </w:t>
      </w:r>
      <w:r w:rsidRPr="00455382">
        <w:rPr>
          <w:rFonts w:eastAsia="Times New Roman"/>
          <w:szCs w:val="22"/>
          <w:lang w:val="ru-RU" w:eastAsia="ru-RU"/>
        </w:rPr>
        <w:t>обжаловано, Ведомство Договаривающейся стороны, чей компетентный орган вынес решение о признании регистрации недействительной, уведомляет об этом Международное бюро. Уведомление содержит или указывает:</w:t>
      </w:r>
    </w:p>
    <w:p w:rsidR="007147AB" w:rsidRPr="00455382" w:rsidRDefault="007147AB">
      <w:pPr>
        <w:tabs>
          <w:tab w:val="left" w:pos="2268"/>
          <w:tab w:val="right" w:pos="8640"/>
        </w:tabs>
        <w:ind w:firstLine="1701"/>
        <w:rPr>
          <w:rFonts w:eastAsia="Times New Roman"/>
          <w:szCs w:val="22"/>
          <w:lang w:val="ru-RU" w:eastAsia="ru-RU"/>
        </w:rPr>
        <w:pPrChange w:id="557"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орган, вынесший решение о признании международной регистрации недействительной; </w:t>
      </w:r>
    </w:p>
    <w:p w:rsidR="007147AB" w:rsidRPr="00455382" w:rsidRDefault="007147AB">
      <w:pPr>
        <w:tabs>
          <w:tab w:val="left" w:pos="2268"/>
          <w:tab w:val="right" w:pos="8640"/>
        </w:tabs>
        <w:ind w:firstLine="1701"/>
        <w:rPr>
          <w:rFonts w:eastAsia="Times New Roman"/>
          <w:szCs w:val="22"/>
          <w:lang w:val="ru-RU" w:eastAsia="ru-RU"/>
        </w:rPr>
        <w:pPrChange w:id="558"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тот факт, что решение о признании регистрации недействительной не может более быть обжаловано;</w:t>
      </w:r>
    </w:p>
    <w:p w:rsidR="007147AB" w:rsidRPr="00455382" w:rsidRDefault="007147AB">
      <w:pPr>
        <w:tabs>
          <w:tab w:val="left" w:pos="2268"/>
          <w:tab w:val="right" w:pos="8640"/>
        </w:tabs>
        <w:ind w:firstLine="1701"/>
        <w:rPr>
          <w:rFonts w:eastAsia="Times New Roman"/>
          <w:szCs w:val="22"/>
          <w:lang w:val="ru-RU" w:eastAsia="ru-RU"/>
        </w:rPr>
        <w:pPrChange w:id="559"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номер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560"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561"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признание международной регистрации недействительной не касается всех товаров и услуг, то те из них, в отношении которых регистрация знака признана недействительной, или те, в отношении которых регистрация не признана недействительной; и</w:t>
      </w:r>
    </w:p>
    <w:p w:rsidR="007147AB" w:rsidRPr="00455382" w:rsidRDefault="007147AB">
      <w:pPr>
        <w:tabs>
          <w:tab w:val="left" w:pos="2268"/>
          <w:tab w:val="right" w:pos="8640"/>
        </w:tabs>
        <w:ind w:firstLine="1701"/>
        <w:rPr>
          <w:rFonts w:eastAsia="Times New Roman"/>
          <w:szCs w:val="22"/>
          <w:lang w:val="ru-RU" w:eastAsia="ru-RU"/>
        </w:rPr>
        <w:pPrChange w:id="562" w:author="PIVOVAROV Oleg" w:date="2018-04-26T16:18:00Z">
          <w:pPr>
            <w:tabs>
              <w:tab w:val="left" w:pos="2268"/>
              <w:tab w:val="right" w:pos="8640"/>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дату вынесения решения о признании международной регистрации недействительной и, по возможности, дату его вступления в силу.</w:t>
      </w:r>
    </w:p>
    <w:p w:rsidR="007147AB" w:rsidRPr="00455382" w:rsidRDefault="007147AB">
      <w:pPr>
        <w:rPr>
          <w:rFonts w:eastAsia="Times New Roman"/>
          <w:szCs w:val="22"/>
          <w:lang w:val="ru-RU" w:eastAsia="ru-RU"/>
        </w:rPr>
        <w:pPrChange w:id="56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56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о признании международной регистрации недействительной и сообщение информации владельцу и соответствующему Ведомству] </w:t>
      </w:r>
      <w:r w:rsidRPr="00455382">
        <w:rPr>
          <w:rFonts w:eastAsia="Times New Roman"/>
          <w:szCs w:val="22"/>
          <w:lang w:val="ru-RU" w:eastAsia="ru-RU"/>
        </w:rPr>
        <w:t xml:space="preserve">(а)  Международное бюро вносит в Международный реестр запись о признании международной регистрации недействительной вместе с данными, содержащимися в уведомлении о признании международной регистрации недействительной, и сообщает об этом владельцу.  Международное бюро также сообщает Ведомству, направившему уведомление о признании международной регистрации недействительной, дату, в которую запись о признании регистрации недействительной была внесена в Международный реестр, если это Ведомство просило о получении такой информации. </w:t>
      </w:r>
    </w:p>
    <w:p w:rsidR="007147AB" w:rsidRPr="00455382" w:rsidRDefault="007147AB">
      <w:pPr>
        <w:tabs>
          <w:tab w:val="left" w:pos="1701"/>
          <w:tab w:val="center" w:pos="4320"/>
          <w:tab w:val="right" w:pos="8640"/>
        </w:tabs>
        <w:ind w:firstLine="1134"/>
        <w:rPr>
          <w:rFonts w:eastAsia="Times New Roman"/>
          <w:szCs w:val="22"/>
          <w:lang w:val="ru-RU" w:eastAsia="ru-RU"/>
        </w:rPr>
        <w:pPrChange w:id="565" w:author="PIVOVAROV Oleg" w:date="2018-04-26T16:18:00Z">
          <w:pPr>
            <w:tabs>
              <w:tab w:val="left" w:pos="1701"/>
              <w:tab w:val="center" w:pos="4320"/>
              <w:tab w:val="right" w:pos="8640"/>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Запись о признании регистрации недействительной вносится с даты получения Международным бюро уведомления, соответствующего применимым требованиям. </w:t>
      </w:r>
    </w:p>
    <w:p w:rsidR="007147AB" w:rsidRPr="00455382" w:rsidRDefault="007147AB">
      <w:pPr>
        <w:rPr>
          <w:rFonts w:eastAsia="Times New Roman"/>
          <w:szCs w:val="22"/>
          <w:lang w:val="ru-RU" w:eastAsia="ru-RU"/>
        </w:rPr>
        <w:pPrChange w:id="566"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20</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Ограничение права владельца распоряжаться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международной регистрацией</w:t>
      </w:r>
    </w:p>
    <w:p w:rsidR="007147AB" w:rsidRPr="00455382" w:rsidRDefault="007147AB">
      <w:pPr>
        <w:rPr>
          <w:rFonts w:eastAsia="Times New Roman"/>
          <w:szCs w:val="22"/>
          <w:lang w:val="ru-RU" w:eastAsia="ru-RU"/>
        </w:rPr>
        <w:pPrChange w:id="567"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568"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[Передача информации]  </w:t>
      </w:r>
      <w:r w:rsidRPr="00455382">
        <w:rPr>
          <w:rFonts w:eastAsia="Times New Roman"/>
          <w:szCs w:val="22"/>
          <w:lang w:val="ru-RU" w:eastAsia="ru-RU"/>
        </w:rPr>
        <w:t>(а)  Владелец международной регистрации или Ведомство Договаривающейся стороны владельца может информировать Международное бюро о том, что право владельца распоряжаться международной регистрацией ограничено, и, если это необходимо, указать соответствующие Договаривающиеся стороны.</w:t>
      </w:r>
      <w:r w:rsidR="00684B7D" w:rsidRPr="00455382">
        <w:rPr>
          <w:rFonts w:eastAsia="Times New Roman"/>
          <w:szCs w:val="22"/>
          <w:lang w:val="ru-RU" w:eastAsia="ru-RU"/>
        </w:rPr>
        <w:t xml:space="preserve"> </w:t>
      </w:r>
    </w:p>
    <w:p w:rsidR="007147AB" w:rsidRPr="00455382" w:rsidRDefault="007147AB">
      <w:pPr>
        <w:tabs>
          <w:tab w:val="left" w:pos="1134"/>
        </w:tabs>
        <w:rPr>
          <w:rFonts w:eastAsia="Times New Roman"/>
          <w:szCs w:val="22"/>
          <w:lang w:val="ru-RU" w:eastAsia="ru-RU"/>
        </w:rPr>
        <w:pPrChange w:id="569"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Ведомство любой указанной Договаривающейся стороны может информировать Международное бюро о том, что право владельца распоряжаться ограничено в отношении международной регистрации на территории этой Договаривающейся стороны.</w:t>
      </w:r>
    </w:p>
    <w:p w:rsidR="007147AB" w:rsidRPr="00455382" w:rsidRDefault="007147AB">
      <w:pPr>
        <w:tabs>
          <w:tab w:val="left" w:pos="1134"/>
        </w:tabs>
        <w:rPr>
          <w:rFonts w:eastAsia="Times New Roman"/>
          <w:szCs w:val="22"/>
          <w:lang w:val="ru-RU" w:eastAsia="ru-RU"/>
        </w:rPr>
        <w:pPrChange w:id="570"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Информация, предоставляемая в соответствии с подпунктом (а) или (b), состоит из краткого изложения основных фактов, касающихся такого ограничения.</w:t>
      </w:r>
      <w:r w:rsidR="001618AE" w:rsidRPr="00455382">
        <w:rPr>
          <w:rFonts w:eastAsia="Times New Roman"/>
          <w:szCs w:val="22"/>
          <w:lang w:val="ru-RU" w:eastAsia="ru-RU"/>
        </w:rPr>
        <w:t xml:space="preserve"> </w:t>
      </w:r>
    </w:p>
    <w:p w:rsidR="001618AE" w:rsidRPr="00455382" w:rsidRDefault="001618AE" w:rsidP="001618AE">
      <w:pPr>
        <w:tabs>
          <w:tab w:val="left" w:pos="567"/>
        </w:tabs>
        <w:rPr>
          <w:rFonts w:eastAsia="Times New Roman"/>
          <w:szCs w:val="22"/>
          <w:lang w:val="ru-RU" w:eastAsia="ru-RU"/>
        </w:rPr>
      </w:pPr>
    </w:p>
    <w:p w:rsidR="00A07D7E" w:rsidRPr="00455382" w:rsidRDefault="00A07D7E">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571" w:author="PIVOVAROV Oleg" w:date="2018-04-26T16:18:00Z">
          <w:pPr>
            <w:tabs>
              <w:tab w:val="left" w:pos="567"/>
            </w:tabs>
            <w:jc w:val="both"/>
          </w:pPr>
        </w:pPrChange>
      </w:pPr>
      <w:r w:rsidRPr="00455382">
        <w:rPr>
          <w:rFonts w:eastAsia="Times New Roman"/>
          <w:szCs w:val="22"/>
          <w:lang w:val="ru-RU" w:eastAsia="ru-RU"/>
        </w:rPr>
        <w:lastRenderedPageBreak/>
        <w:tab/>
        <w:t>(2)</w:t>
      </w:r>
      <w:r w:rsidRPr="00455382">
        <w:rPr>
          <w:rFonts w:eastAsia="Times New Roman"/>
          <w:szCs w:val="22"/>
          <w:lang w:val="ru-RU" w:eastAsia="ru-RU"/>
        </w:rPr>
        <w:tab/>
      </w:r>
      <w:r w:rsidRPr="00455382">
        <w:rPr>
          <w:rFonts w:eastAsia="Times New Roman"/>
          <w:i/>
          <w:szCs w:val="22"/>
          <w:lang w:val="ru-RU" w:eastAsia="ru-RU"/>
        </w:rPr>
        <w:t xml:space="preserve">[Частичное или полное снятие ограничения]  </w:t>
      </w:r>
      <w:r w:rsidRPr="00455382">
        <w:rPr>
          <w:rFonts w:eastAsia="Times New Roman"/>
          <w:szCs w:val="22"/>
          <w:lang w:val="ru-RU" w:eastAsia="ru-RU"/>
        </w:rPr>
        <w:t>Если Международное бюро было информировано об ограничении права владельца распоряжаться международной регистрацией в соответствии с пунктом (1), сторона, которая передала эту информацию, также информирует Международное бюро о любом частичном или полном снятии этого ограничения.</w:t>
      </w:r>
    </w:p>
    <w:p w:rsidR="007147AB" w:rsidRPr="00455382" w:rsidRDefault="007147AB">
      <w:pPr>
        <w:tabs>
          <w:tab w:val="center" w:pos="4320"/>
          <w:tab w:val="right" w:pos="8640"/>
        </w:tabs>
        <w:rPr>
          <w:rFonts w:eastAsia="Times New Roman"/>
          <w:szCs w:val="22"/>
          <w:lang w:val="ru-RU" w:eastAsia="ru-RU"/>
        </w:rPr>
        <w:pPrChange w:id="572"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573"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[Внесение записи]  </w:t>
      </w:r>
      <w:r w:rsidRPr="00455382">
        <w:rPr>
          <w:rFonts w:eastAsia="Times New Roman"/>
          <w:szCs w:val="22"/>
          <w:lang w:val="ru-RU" w:eastAsia="ru-RU"/>
        </w:rPr>
        <w:t>(а) Международное бюро вносит запись об информации, переданной согласно пунктам (1) и (2), в Международный реестр и сообщает об этом владельцу, Ведомству Договаривающейся стороны владельца и соответствующим указанным Договаривающимся сторонам.</w:t>
      </w:r>
    </w:p>
    <w:p w:rsidR="007147AB" w:rsidRPr="00455382" w:rsidRDefault="007147AB">
      <w:pPr>
        <w:ind w:firstLine="1134"/>
        <w:rPr>
          <w:rFonts w:eastAsia="Times New Roman"/>
          <w:szCs w:val="22"/>
          <w:lang w:val="ru-RU" w:eastAsia="ru-RU"/>
        </w:rPr>
        <w:pPrChange w:id="574"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Информация, переданная согласно подпунктам (а) или (b), вносится с даты её получения Международным бюро при условии, что сообщение соответствует применимым требованиям.</w:t>
      </w:r>
    </w:p>
    <w:p w:rsidR="007147AB" w:rsidRPr="00455382" w:rsidRDefault="007147AB">
      <w:pPr>
        <w:ind w:firstLine="708"/>
        <w:rPr>
          <w:rFonts w:eastAsia="Times New Roman"/>
          <w:szCs w:val="22"/>
          <w:lang w:val="ru-RU" w:eastAsia="ru-RU"/>
        </w:rPr>
        <w:pPrChange w:id="575" w:author="PIVOVAROV Oleg" w:date="2018-04-26T16:18:00Z">
          <w:pPr>
            <w:ind w:firstLine="708"/>
            <w:jc w:val="both"/>
          </w:pPr>
        </w:pPrChange>
      </w:pPr>
    </w:p>
    <w:p w:rsidR="007147AB" w:rsidRPr="00455382" w:rsidRDefault="007147AB">
      <w:pPr>
        <w:ind w:firstLine="708"/>
        <w:rPr>
          <w:rFonts w:eastAsia="Times New Roman"/>
          <w:szCs w:val="22"/>
          <w:lang w:val="ru-RU" w:eastAsia="ru-RU"/>
        </w:rPr>
        <w:pPrChange w:id="576" w:author="PIVOVAROV Oleg" w:date="2018-04-26T16:18:00Z">
          <w:pPr>
            <w:ind w:firstLine="708"/>
            <w:jc w:val="both"/>
          </w:pPr>
        </w:pPrChange>
      </w:pPr>
    </w:p>
    <w:p w:rsidR="007147AB" w:rsidRPr="00455382" w:rsidRDefault="007147AB" w:rsidP="001618AE">
      <w:pPr>
        <w:keepNext/>
        <w:jc w:val="center"/>
        <w:outlineLvl w:val="0"/>
        <w:rPr>
          <w:bCs/>
          <w:i/>
          <w:kern w:val="32"/>
          <w:szCs w:val="22"/>
          <w:lang w:val="ru-RU" w:eastAsia="ru-RU"/>
        </w:rPr>
      </w:pPr>
      <w:r w:rsidRPr="00455382">
        <w:rPr>
          <w:bCs/>
          <w:i/>
          <w:kern w:val="32"/>
          <w:szCs w:val="22"/>
          <w:lang w:val="ru-RU" w:eastAsia="ru-RU"/>
        </w:rPr>
        <w:t>Правило 20bis</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Лицензии</w:t>
      </w:r>
    </w:p>
    <w:p w:rsidR="007147AB" w:rsidRPr="00455382" w:rsidRDefault="007147AB" w:rsidP="00177FAC">
      <w:pPr>
        <w:rPr>
          <w:rFonts w:eastAsia="Times New Roman"/>
          <w:szCs w:val="22"/>
          <w:lang w:val="ru-RU" w:eastAsia="ru-RU"/>
        </w:rPr>
      </w:pPr>
    </w:p>
    <w:p w:rsidR="007147AB" w:rsidRPr="00455382" w:rsidRDefault="007147AB">
      <w:pPr>
        <w:tabs>
          <w:tab w:val="left" w:pos="567"/>
          <w:tab w:val="left" w:pos="1134"/>
          <w:tab w:val="center" w:pos="4320"/>
          <w:tab w:val="right" w:pos="8640"/>
        </w:tabs>
        <w:rPr>
          <w:rFonts w:eastAsia="Times New Roman"/>
          <w:szCs w:val="22"/>
          <w:lang w:val="ru-RU" w:eastAsia="ru-RU"/>
        </w:rPr>
        <w:pPrChange w:id="577" w:author="PIVOVAROV Oleg" w:date="2018-04-26T16:18:00Z">
          <w:pPr>
            <w:tabs>
              <w:tab w:val="left" w:pos="567"/>
              <w:tab w:val="left" w:pos="1134"/>
              <w:tab w:val="center" w:pos="4320"/>
              <w:tab w:val="right" w:pos="8640"/>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[Просьба о внесении записи о лицензии]  </w:t>
      </w:r>
      <w:r w:rsidRPr="00455382">
        <w:rPr>
          <w:rFonts w:eastAsia="Times New Roman"/>
          <w:szCs w:val="22"/>
          <w:lang w:val="ru-RU" w:eastAsia="ru-RU"/>
        </w:rPr>
        <w:t xml:space="preserve">(а)  Просьба о внесении записи о лицензии подается в Международное бюро на соответствующем официальном бланке владельцем или, если Ведомство допускает такое представление, Ведомством Договаривающейся стороны владельца или Ведомством Договаривающейся стороны, в отношении которой лицензия предоставлена. </w:t>
      </w:r>
    </w:p>
    <w:p w:rsidR="007147AB" w:rsidRPr="00455382" w:rsidRDefault="007147AB">
      <w:pPr>
        <w:tabs>
          <w:tab w:val="left" w:pos="1134"/>
          <w:tab w:val="left" w:pos="1701"/>
          <w:tab w:val="center" w:pos="4320"/>
          <w:tab w:val="right" w:pos="8640"/>
        </w:tabs>
        <w:rPr>
          <w:rFonts w:eastAsia="Times New Roman"/>
          <w:szCs w:val="22"/>
          <w:lang w:val="ru-RU" w:eastAsia="ru-RU"/>
        </w:rPr>
        <w:pPrChange w:id="578"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t>В просьбе указывается:</w:t>
      </w:r>
    </w:p>
    <w:p w:rsidR="007147AB" w:rsidRPr="00455382" w:rsidRDefault="007147AB">
      <w:pPr>
        <w:tabs>
          <w:tab w:val="left" w:pos="2268"/>
          <w:tab w:val="right" w:pos="8640"/>
        </w:tabs>
        <w:ind w:firstLine="1701"/>
        <w:rPr>
          <w:rFonts w:eastAsia="Times New Roman"/>
          <w:szCs w:val="22"/>
          <w:lang w:val="ru-RU" w:eastAsia="ru-RU"/>
        </w:rPr>
        <w:pPrChange w:id="579"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580"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581"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имя и адрес лицензиата, указанные в соответствии с Административной инструкцией;</w:t>
      </w:r>
    </w:p>
    <w:p w:rsidR="007147AB" w:rsidRPr="00455382" w:rsidRDefault="007147AB">
      <w:pPr>
        <w:tabs>
          <w:tab w:val="left" w:pos="2268"/>
          <w:tab w:val="right" w:pos="8640"/>
        </w:tabs>
        <w:ind w:firstLine="1701"/>
        <w:rPr>
          <w:rFonts w:eastAsia="Times New Roman"/>
          <w:szCs w:val="22"/>
          <w:lang w:val="ru-RU" w:eastAsia="ru-RU"/>
        </w:rPr>
        <w:pPrChange w:id="582"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указанные Договаривающиеся стороны, в отношении которых лицензия предоставлена;</w:t>
      </w:r>
    </w:p>
    <w:p w:rsidR="007147AB" w:rsidRPr="00455382" w:rsidRDefault="007147AB">
      <w:pPr>
        <w:tabs>
          <w:tab w:val="left" w:pos="2268"/>
          <w:tab w:val="right" w:pos="8640"/>
        </w:tabs>
        <w:ind w:firstLine="1701"/>
        <w:rPr>
          <w:rFonts w:eastAsia="Times New Roman"/>
          <w:szCs w:val="22"/>
          <w:lang w:val="ru-RU" w:eastAsia="ru-RU"/>
        </w:rPr>
        <w:pPrChange w:id="583"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что лицензия предоставлена для всех товаров и услуг, охватываемых международной регистрацией, или что товары и услуги, для которых лицензия предоставлена, сгруппированы по соответствующим классам Международной классификации товаров и услуг.</w:t>
      </w:r>
    </w:p>
    <w:p w:rsidR="007147AB" w:rsidRPr="00455382" w:rsidRDefault="007147AB">
      <w:pPr>
        <w:tabs>
          <w:tab w:val="left" w:pos="1134"/>
          <w:tab w:val="left" w:pos="1701"/>
          <w:tab w:val="center" w:pos="4320"/>
          <w:tab w:val="right" w:pos="8640"/>
        </w:tabs>
        <w:rPr>
          <w:rFonts w:eastAsia="Times New Roman"/>
          <w:szCs w:val="22"/>
          <w:lang w:val="ru-RU" w:eastAsia="ru-RU"/>
        </w:rPr>
        <w:pPrChange w:id="584"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Просьба может также указывать:</w:t>
      </w:r>
    </w:p>
    <w:p w:rsidR="007147AB" w:rsidRPr="00455382" w:rsidRDefault="007147AB">
      <w:pPr>
        <w:tabs>
          <w:tab w:val="left" w:pos="2268"/>
          <w:tab w:val="right" w:pos="8640"/>
        </w:tabs>
        <w:ind w:firstLine="1701"/>
        <w:rPr>
          <w:rFonts w:eastAsia="Times New Roman"/>
          <w:szCs w:val="22"/>
          <w:lang w:val="ru-RU" w:eastAsia="ru-RU"/>
        </w:rPr>
        <w:pPrChange w:id="585"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лицензиат является физическим лицом, государство, гражданином которого является лицензиат;</w:t>
      </w:r>
    </w:p>
    <w:p w:rsidR="007147AB" w:rsidRPr="00455382" w:rsidRDefault="007147AB">
      <w:pPr>
        <w:tabs>
          <w:tab w:val="left" w:pos="2268"/>
          <w:tab w:val="center" w:pos="4320"/>
          <w:tab w:val="right" w:pos="8640"/>
        </w:tabs>
        <w:ind w:firstLine="1701"/>
        <w:rPr>
          <w:rFonts w:eastAsia="Times New Roman"/>
          <w:szCs w:val="22"/>
          <w:lang w:val="ru-RU" w:eastAsia="ru-RU"/>
        </w:rPr>
        <w:pPrChange w:id="586" w:author="PIVOVAROV Oleg" w:date="2018-04-26T16:18:00Z">
          <w:pPr>
            <w:tabs>
              <w:tab w:val="left" w:pos="2268"/>
              <w:tab w:val="center" w:pos="4320"/>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r>
      <w:r w:rsidRPr="00455382">
        <w:rPr>
          <w:rFonts w:eastAsia="Times New Roman"/>
          <w:szCs w:val="22"/>
          <w:lang w:val="ru-RU" w:eastAsia="ru-RU"/>
        </w:rPr>
        <w:tab/>
        <w:t>если лицензиат является юридическим лицом, правовой статус этого лица и государство и, когда это применимо, административно-территориальную единицу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2268"/>
          <w:tab w:val="right" w:pos="8640"/>
        </w:tabs>
        <w:ind w:firstLine="1701"/>
        <w:rPr>
          <w:rFonts w:eastAsia="Times New Roman"/>
          <w:szCs w:val="22"/>
          <w:lang w:val="ru-RU" w:eastAsia="ru-RU"/>
        </w:rPr>
        <w:pPrChange w:id="587"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что лицензия касается лишь части территории конкретной указанной Договаривающейся стороны;</w:t>
      </w:r>
    </w:p>
    <w:p w:rsidR="007147AB" w:rsidRPr="00455382" w:rsidRDefault="007147AB">
      <w:pPr>
        <w:tabs>
          <w:tab w:val="left" w:pos="2268"/>
          <w:tab w:val="right" w:pos="8640"/>
        </w:tabs>
        <w:ind w:firstLine="1701"/>
        <w:rPr>
          <w:rFonts w:eastAsia="Times New Roman"/>
          <w:szCs w:val="22"/>
          <w:lang w:val="ru-RU" w:eastAsia="ru-RU"/>
        </w:rPr>
        <w:pPrChange w:id="588"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лицензиат имеет представителя, имя и адрес представителя, указанные в соответствии с Административной инструкцией;</w:t>
      </w:r>
    </w:p>
    <w:p w:rsidR="007147AB" w:rsidRPr="00455382" w:rsidRDefault="007147AB">
      <w:pPr>
        <w:tabs>
          <w:tab w:val="left" w:pos="2268"/>
          <w:tab w:val="right" w:pos="8640"/>
        </w:tabs>
        <w:ind w:firstLine="1701"/>
        <w:rPr>
          <w:rFonts w:eastAsia="Times New Roman"/>
          <w:szCs w:val="22"/>
          <w:lang w:val="ru-RU" w:eastAsia="ru-RU"/>
        </w:rPr>
        <w:pPrChange w:id="589"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лицензия является исключительной лицензией или единственной лицензией, то этот факт</w:t>
      </w:r>
      <w:r w:rsidRPr="00455382">
        <w:rPr>
          <w:rFonts w:eastAsia="Times New Roman"/>
          <w:szCs w:val="22"/>
          <w:vertAlign w:val="superscript"/>
          <w:lang w:val="ru-RU" w:eastAsia="ru-RU"/>
        </w:rPr>
        <w:footnoteReference w:id="7"/>
      </w:r>
      <w:r w:rsidRPr="00455382">
        <w:rPr>
          <w:rFonts w:eastAsia="Times New Roman"/>
          <w:szCs w:val="22"/>
          <w:lang w:val="ru-RU" w:eastAsia="ru-RU"/>
        </w:rPr>
        <w:t>;</w:t>
      </w:r>
    </w:p>
    <w:p w:rsidR="007147AB" w:rsidRPr="00455382" w:rsidRDefault="007147AB">
      <w:pPr>
        <w:tabs>
          <w:tab w:val="left" w:pos="2268"/>
          <w:tab w:val="right" w:pos="8640"/>
        </w:tabs>
        <w:ind w:firstLine="1701"/>
        <w:rPr>
          <w:rFonts w:eastAsia="Times New Roman"/>
          <w:szCs w:val="22"/>
          <w:lang w:val="ru-RU" w:eastAsia="ru-RU"/>
        </w:rPr>
        <w:pPrChange w:id="590" w:author="PIVOVAROV Oleg" w:date="2018-04-26T16:18:00Z">
          <w:pPr>
            <w:tabs>
              <w:tab w:val="left" w:pos="2268"/>
              <w:tab w:val="right" w:pos="8640"/>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когда это применимо, продолжительность действия лицензии.</w:t>
      </w:r>
    </w:p>
    <w:p w:rsidR="007147AB" w:rsidRPr="00455382" w:rsidRDefault="007147AB">
      <w:pPr>
        <w:tabs>
          <w:tab w:val="left" w:pos="1134"/>
          <w:tab w:val="left" w:pos="1701"/>
          <w:tab w:val="center" w:pos="4320"/>
          <w:tab w:val="right" w:pos="8640"/>
        </w:tabs>
        <w:rPr>
          <w:rFonts w:eastAsia="Times New Roman"/>
          <w:szCs w:val="22"/>
          <w:lang w:val="ru-RU" w:eastAsia="ru-RU"/>
        </w:rPr>
        <w:pPrChange w:id="591"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Заявление подписывается владельцем или Ведомством, через которое она представлена.</w:t>
      </w:r>
    </w:p>
    <w:p w:rsidR="00A07D7E" w:rsidRPr="00455382" w:rsidRDefault="00A07D7E">
      <w:pPr>
        <w:tabs>
          <w:tab w:val="left" w:pos="1134"/>
          <w:tab w:val="center" w:pos="4320"/>
          <w:tab w:val="right" w:pos="8640"/>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 w:val="left" w:pos="1134"/>
          <w:tab w:val="center" w:pos="4320"/>
          <w:tab w:val="right" w:pos="8640"/>
        </w:tabs>
        <w:rPr>
          <w:rFonts w:eastAsia="Times New Roman"/>
          <w:szCs w:val="22"/>
          <w:lang w:val="ru-RU" w:eastAsia="ru-RU"/>
        </w:rPr>
        <w:pPrChange w:id="592"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lastRenderedPageBreak/>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
          <w:szCs w:val="22"/>
          <w:lang w:val="ru-RU" w:eastAsia="ru-RU"/>
        </w:rPr>
        <w:t>[Не соответствующая правилам просьба]</w:t>
      </w:r>
      <w:r w:rsidRPr="00455382">
        <w:rPr>
          <w:rFonts w:eastAsia="Times New Roman"/>
          <w:szCs w:val="22"/>
          <w:lang w:val="ru-RU" w:eastAsia="ru-RU"/>
        </w:rPr>
        <w:t xml:space="preserve">  (а)  Если просьба о внесении записи о лицензии не соответствует требованиям пункта (1)(а), (b) и (d), Международное бюро уведомляет об этом факте владельца и, если заявление представлено Ведомством, это Ведомство.</w:t>
      </w:r>
    </w:p>
    <w:p w:rsidR="007147AB" w:rsidRPr="00455382" w:rsidRDefault="007147AB">
      <w:pPr>
        <w:tabs>
          <w:tab w:val="left" w:pos="1134"/>
          <w:tab w:val="left" w:pos="1701"/>
          <w:tab w:val="center" w:pos="4320"/>
          <w:tab w:val="right" w:pos="8640"/>
        </w:tabs>
        <w:rPr>
          <w:rFonts w:eastAsia="Times New Roman"/>
          <w:szCs w:val="22"/>
          <w:lang w:val="ru-RU" w:eastAsia="ru-RU"/>
        </w:rPr>
        <w:pPrChange w:id="593"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Если несоблюдение правил не исправлено в течение трех месяцев с даты уведомления Международным бюро о таком несоблюдении, просьба считается отпавшей, и Международное бюро сообщает об этом одновременно владельцу и, если просьба представлена Ведомством, этому Ведомству и возмещает любые уплаченные сборы после вычета суммы, соответствующей половине соответствующих сборов, упоминаемых в пункте 7 Перечня пошлин и сборов, стороне, уплатившей эти сборы.</w:t>
      </w:r>
    </w:p>
    <w:p w:rsidR="007147AB" w:rsidRPr="00455382" w:rsidRDefault="007147AB">
      <w:pPr>
        <w:tabs>
          <w:tab w:val="left" w:pos="851"/>
          <w:tab w:val="left" w:pos="1134"/>
          <w:tab w:val="center" w:pos="4320"/>
          <w:tab w:val="right" w:pos="8640"/>
        </w:tabs>
        <w:rPr>
          <w:rFonts w:eastAsia="Times New Roman"/>
          <w:b/>
          <w:szCs w:val="22"/>
          <w:lang w:val="ru-RU" w:eastAsia="ru-RU"/>
        </w:rPr>
        <w:pPrChange w:id="594" w:author="PIVOVAROV Oleg" w:date="2018-04-26T16:18:00Z">
          <w:pPr>
            <w:tabs>
              <w:tab w:val="left" w:pos="851"/>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595"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просьба соответствует требованиям пункта (1)(а), (b) и (d), Международное бюро вносит запись о лицензии в Международный реестр вместе с информацией, содержащейся в просьбе, уведомляет об этом Ведомства указанных Договаривающихся сторон, в отношении которых предоставлена лицензия, и одновременно информирует об этом</w:t>
      </w:r>
      <w:r w:rsidRPr="00455382">
        <w:rPr>
          <w:rFonts w:eastAsia="Times New Roman"/>
          <w:b/>
          <w:szCs w:val="22"/>
          <w:lang w:val="ru-RU" w:eastAsia="ru-RU"/>
        </w:rPr>
        <w:t xml:space="preserve"> </w:t>
      </w:r>
      <w:r w:rsidRPr="00455382">
        <w:rPr>
          <w:rFonts w:eastAsia="Times New Roman"/>
          <w:szCs w:val="22"/>
          <w:lang w:val="ru-RU" w:eastAsia="ru-RU"/>
        </w:rPr>
        <w:t>владельца и, если просьба представлена Ведомством, это Ведомство.</w:t>
      </w:r>
    </w:p>
    <w:p w:rsidR="007147AB" w:rsidRPr="00455382" w:rsidRDefault="007147AB">
      <w:pPr>
        <w:tabs>
          <w:tab w:val="left" w:pos="1134"/>
          <w:tab w:val="left" w:pos="1701"/>
          <w:tab w:val="center" w:pos="4320"/>
          <w:tab w:val="right" w:pos="8640"/>
        </w:tabs>
        <w:rPr>
          <w:rFonts w:eastAsia="Times New Roman"/>
          <w:szCs w:val="22"/>
          <w:lang w:val="ru-RU" w:eastAsia="ru-RU"/>
        </w:rPr>
        <w:pPrChange w:id="596"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r>
      <w:r w:rsidRPr="00455382">
        <w:rPr>
          <w:rFonts w:eastAsia="Times New Roman"/>
          <w:szCs w:val="22"/>
          <w:lang w:val="ru-RU" w:eastAsia="ru-RU"/>
        </w:rPr>
        <w:tab/>
        <w:t>Запись о лицензии вносится с даты получения Международным бюро просьбы, соответствующей применимым требованиям.</w:t>
      </w:r>
    </w:p>
    <w:p w:rsidR="007147AB" w:rsidRPr="00455382" w:rsidRDefault="007147AB">
      <w:pPr>
        <w:tabs>
          <w:tab w:val="left" w:pos="1134"/>
          <w:tab w:val="left" w:pos="1701"/>
          <w:tab w:val="center" w:pos="4320"/>
          <w:tab w:val="right" w:pos="8640"/>
        </w:tabs>
        <w:rPr>
          <w:rFonts w:eastAsia="Times New Roman"/>
          <w:szCs w:val="22"/>
          <w:lang w:val="ru-RU" w:eastAsia="ru-RU"/>
        </w:rPr>
        <w:pPrChange w:id="597"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 лицензии вносится в Международный реестр на дату истечения срока, установленного в пункте (2)(b).</w:t>
      </w:r>
    </w:p>
    <w:p w:rsidR="007147AB" w:rsidRPr="00455382" w:rsidRDefault="007147AB">
      <w:pPr>
        <w:tabs>
          <w:tab w:val="left" w:pos="709"/>
          <w:tab w:val="left" w:pos="1134"/>
          <w:tab w:val="center" w:pos="4320"/>
          <w:tab w:val="right" w:pos="8640"/>
        </w:tabs>
        <w:rPr>
          <w:rFonts w:eastAsia="Times New Roman"/>
          <w:b/>
          <w:i/>
          <w:szCs w:val="22"/>
          <w:lang w:val="ru-RU" w:eastAsia="ru-RU"/>
        </w:rPr>
        <w:pPrChange w:id="598" w:author="PIVOVAROV Oleg" w:date="2018-04-26T16:18:00Z">
          <w:pPr>
            <w:tabs>
              <w:tab w:val="left" w:pos="709"/>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599"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[Поправки или аннулирование записи о лицензии] </w:t>
      </w:r>
      <w:r w:rsidRPr="00455382">
        <w:rPr>
          <w:rFonts w:eastAsia="Times New Roman"/>
          <w:szCs w:val="22"/>
          <w:lang w:val="ru-RU" w:eastAsia="ru-RU"/>
        </w:rPr>
        <w:t xml:space="preserve"> Пункты (1) – (3) применяются </w:t>
      </w:r>
      <w:r w:rsidRPr="00455382">
        <w:rPr>
          <w:rFonts w:eastAsia="Times New Roman"/>
          <w:i/>
          <w:iCs/>
          <w:color w:val="333333"/>
          <w:szCs w:val="22"/>
          <w:lang w:val="ru-RU" w:eastAsia="ru-RU"/>
        </w:rPr>
        <w:t>mutatis mutandis</w:t>
      </w:r>
      <w:r w:rsidRPr="00455382">
        <w:rPr>
          <w:rFonts w:eastAsia="Times New Roman"/>
          <w:color w:val="333333"/>
          <w:szCs w:val="22"/>
          <w:lang w:val="ru-RU" w:eastAsia="ru-RU"/>
        </w:rPr>
        <w:t xml:space="preserve"> </w:t>
      </w:r>
      <w:r w:rsidRPr="00455382">
        <w:rPr>
          <w:rFonts w:eastAsia="Times New Roman"/>
          <w:szCs w:val="22"/>
          <w:lang w:val="ru-RU" w:eastAsia="ru-RU"/>
        </w:rPr>
        <w:t>к просьбе о внесении поправок или аннулировании записи о лицензии.</w:t>
      </w:r>
    </w:p>
    <w:p w:rsidR="007147AB" w:rsidRPr="00455382" w:rsidRDefault="007147AB">
      <w:pPr>
        <w:tabs>
          <w:tab w:val="left" w:pos="709"/>
          <w:tab w:val="left" w:pos="1134"/>
          <w:tab w:val="center" w:pos="4320"/>
          <w:tab w:val="right" w:pos="8640"/>
        </w:tabs>
        <w:rPr>
          <w:rFonts w:eastAsia="Times New Roman"/>
          <w:b/>
          <w:i/>
          <w:szCs w:val="22"/>
          <w:lang w:val="ru-RU" w:eastAsia="ru-RU"/>
        </w:rPr>
        <w:pPrChange w:id="600" w:author="PIVOVAROV Oleg" w:date="2018-04-26T16:18:00Z">
          <w:pPr>
            <w:tabs>
              <w:tab w:val="left" w:pos="709"/>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601"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[Заявление о том, что внесение записи о той или иной конкретной лицензии не имеет силы]  </w:t>
      </w:r>
      <w:r w:rsidRPr="00455382">
        <w:rPr>
          <w:rFonts w:eastAsia="Times New Roman"/>
          <w:szCs w:val="22"/>
          <w:lang w:val="ru-RU" w:eastAsia="ru-RU"/>
        </w:rPr>
        <w:t>(а)  Ведомство указанной Договаривающейся стороны, которое уведомлено Международным бюро о внесении записи о лицензии в отношении этой Договаривающейся стороны, может заявить, что такая запись не имеет силы в упомянутой Договаривающейся стороне.</w:t>
      </w:r>
    </w:p>
    <w:p w:rsidR="007147AB" w:rsidRPr="00455382" w:rsidRDefault="007147AB">
      <w:pPr>
        <w:tabs>
          <w:tab w:val="left" w:pos="1134"/>
          <w:tab w:val="left" w:pos="1701"/>
          <w:tab w:val="center" w:pos="4320"/>
          <w:tab w:val="right" w:pos="8640"/>
        </w:tabs>
        <w:rPr>
          <w:rFonts w:eastAsia="Times New Roman"/>
          <w:szCs w:val="22"/>
          <w:lang w:val="ru-RU" w:eastAsia="ru-RU"/>
        </w:rPr>
        <w:pPrChange w:id="602"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Заявление, упомянутое в подпункте (а), указывает:</w:t>
      </w:r>
    </w:p>
    <w:p w:rsidR="007147AB" w:rsidRPr="00455382" w:rsidRDefault="007147AB">
      <w:pPr>
        <w:tabs>
          <w:tab w:val="left" w:pos="2268"/>
          <w:tab w:val="right" w:pos="8640"/>
        </w:tabs>
        <w:ind w:firstLine="1701"/>
        <w:rPr>
          <w:rFonts w:eastAsia="Times New Roman"/>
          <w:szCs w:val="22"/>
          <w:lang w:val="ru-RU" w:eastAsia="ru-RU"/>
        </w:rPr>
        <w:pPrChange w:id="603"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запись о лицензии не имеет силы;</w:t>
      </w:r>
    </w:p>
    <w:p w:rsidR="007147AB" w:rsidRPr="00455382" w:rsidRDefault="007147AB">
      <w:pPr>
        <w:tabs>
          <w:tab w:val="left" w:pos="2268"/>
          <w:tab w:val="right" w:pos="8640"/>
        </w:tabs>
        <w:ind w:firstLine="1701"/>
        <w:rPr>
          <w:rFonts w:eastAsia="Times New Roman"/>
          <w:szCs w:val="22"/>
          <w:lang w:val="ru-RU" w:eastAsia="ru-RU"/>
        </w:rPr>
        <w:pPrChange w:id="604"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заявление не затрагивает все товары и услуги, к которым относится лицензия, те из них, которые затрагиваются заявлением, или те, которые не затрагиваются заявлением;</w:t>
      </w:r>
    </w:p>
    <w:p w:rsidR="007147AB" w:rsidRPr="00455382" w:rsidRDefault="007147AB">
      <w:pPr>
        <w:tabs>
          <w:tab w:val="left" w:pos="2268"/>
          <w:tab w:val="right" w:pos="8640"/>
        </w:tabs>
        <w:ind w:firstLine="1701"/>
        <w:rPr>
          <w:rFonts w:eastAsia="Times New Roman"/>
          <w:szCs w:val="22"/>
          <w:lang w:val="ru-RU" w:eastAsia="ru-RU"/>
        </w:rPr>
        <w:pPrChange w:id="605"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tabs>
          <w:tab w:val="left" w:pos="2268"/>
          <w:tab w:val="right" w:pos="8640"/>
        </w:tabs>
        <w:ind w:firstLine="1701"/>
        <w:rPr>
          <w:rFonts w:eastAsia="Times New Roman"/>
          <w:szCs w:val="22"/>
          <w:lang w:val="ru-RU" w:eastAsia="ru-RU"/>
        </w:rPr>
        <w:pPrChange w:id="606"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может ли пересматриваться или обжаловаться такое заявление.</w:t>
      </w:r>
    </w:p>
    <w:p w:rsidR="007147AB" w:rsidRPr="00455382" w:rsidRDefault="007147AB">
      <w:pPr>
        <w:tabs>
          <w:tab w:val="left" w:pos="851"/>
          <w:tab w:val="left" w:pos="1134"/>
          <w:tab w:val="left" w:pos="1701"/>
          <w:tab w:val="center" w:pos="4320"/>
          <w:tab w:val="right" w:pos="8640"/>
        </w:tabs>
        <w:rPr>
          <w:rFonts w:eastAsia="Times New Roman"/>
          <w:szCs w:val="22"/>
          <w:lang w:val="ru-RU" w:eastAsia="ru-RU"/>
        </w:rPr>
        <w:pPrChange w:id="607" w:author="PIVOVAROV Oleg" w:date="2018-04-26T16:18:00Z">
          <w:pPr>
            <w:tabs>
              <w:tab w:val="left" w:pos="851"/>
              <w:tab w:val="left" w:pos="1134"/>
              <w:tab w:val="left" w:pos="1701"/>
              <w:tab w:val="center" w:pos="4320"/>
              <w:tab w:val="right" w:pos="8640"/>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пункте (3), было направлено соответствующему Ведомству.</w:t>
      </w:r>
    </w:p>
    <w:p w:rsidR="007147AB" w:rsidRPr="00455382" w:rsidRDefault="007147AB">
      <w:pPr>
        <w:tabs>
          <w:tab w:val="center" w:pos="-567"/>
          <w:tab w:val="left" w:pos="1134"/>
          <w:tab w:val="left" w:pos="1701"/>
          <w:tab w:val="right" w:pos="8640"/>
        </w:tabs>
        <w:rPr>
          <w:rFonts w:eastAsia="Times New Roman"/>
          <w:szCs w:val="22"/>
          <w:lang w:val="ru-RU" w:eastAsia="ru-RU"/>
        </w:rPr>
        <w:pPrChange w:id="608" w:author="PIVOVAROV Oleg" w:date="2018-04-26T16:18:00Z">
          <w:pPr>
            <w:tabs>
              <w:tab w:val="center" w:pos="-567"/>
              <w:tab w:val="left" w:pos="1134"/>
              <w:tab w:val="left" w:pos="1701"/>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уведомляет об этом сторону (владельца или Ведомство), подавшую просьбу о внесении записи о лицензии.</w:t>
      </w:r>
    </w:p>
    <w:p w:rsidR="007147AB" w:rsidRPr="00455382" w:rsidRDefault="007147AB">
      <w:pPr>
        <w:tabs>
          <w:tab w:val="left" w:pos="1134"/>
          <w:tab w:val="left" w:pos="1701"/>
          <w:tab w:val="right" w:pos="8640"/>
        </w:tabs>
        <w:rPr>
          <w:rFonts w:eastAsia="Times New Roman"/>
          <w:szCs w:val="22"/>
          <w:lang w:val="ru-RU" w:eastAsia="ru-RU"/>
        </w:rPr>
        <w:pPrChange w:id="609" w:author="PIVOVAROV Oleg" w:date="2018-04-26T16:18:00Z">
          <w:pPr>
            <w:tabs>
              <w:tab w:val="left" w:pos="1134"/>
              <w:tab w:val="left" w:pos="1701"/>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касающееся заявления, сделанного в соответствии с подпунктом (с), доводится до сведения Международного бюро, которое вносит запись о нем в Международный реестр и уведомляет об этом сторону (владельца или Ведомство), подавшую просьбу о внесении записи о лицензии.</w:t>
      </w:r>
    </w:p>
    <w:p w:rsidR="007147AB" w:rsidRPr="00455382" w:rsidRDefault="007147AB">
      <w:pPr>
        <w:tabs>
          <w:tab w:val="left" w:pos="851"/>
          <w:tab w:val="center" w:pos="4320"/>
          <w:tab w:val="right" w:pos="8640"/>
        </w:tabs>
        <w:rPr>
          <w:rFonts w:eastAsia="Times New Roman"/>
          <w:szCs w:val="22"/>
          <w:lang w:val="ru-RU" w:eastAsia="ru-RU"/>
        </w:rPr>
        <w:pPrChange w:id="610" w:author="PIVOVAROV Oleg" w:date="2018-04-26T16:18:00Z">
          <w:pPr>
            <w:tabs>
              <w:tab w:val="left" w:pos="851"/>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611"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(6)</w:t>
      </w:r>
      <w:r w:rsidRPr="00455382">
        <w:rPr>
          <w:rFonts w:eastAsia="Times New Roman"/>
          <w:szCs w:val="22"/>
          <w:lang w:val="ru-RU" w:eastAsia="ru-RU"/>
        </w:rPr>
        <w:tab/>
      </w:r>
      <w:r w:rsidRPr="00455382">
        <w:rPr>
          <w:rFonts w:eastAsia="Times New Roman"/>
          <w:i/>
          <w:szCs w:val="22"/>
          <w:lang w:val="ru-RU" w:eastAsia="ru-RU"/>
        </w:rPr>
        <w:t>[Заявление о том, что запись о лицензии в Международном реестре не имеет силы в Договаривающейся стороне]  </w:t>
      </w:r>
      <w:r w:rsidRPr="00455382">
        <w:rPr>
          <w:rFonts w:eastAsia="Times New Roman"/>
          <w:szCs w:val="22"/>
          <w:lang w:val="ru-RU" w:eastAsia="ru-RU"/>
        </w:rPr>
        <w:t>(а)  Ведомство Договаривающейся стороны, законодательство которой не предусматривает внесения записи о лицензиях на товарные знаки, может уведомить Генерального директора о том, что запись о лицензии в Международном реестре не имеет силы в этой Договаривающейся стороне.</w:t>
      </w:r>
    </w:p>
    <w:p w:rsidR="00A07D7E" w:rsidRPr="00455382" w:rsidRDefault="00A07D7E">
      <w:pPr>
        <w:tabs>
          <w:tab w:val="left" w:pos="1134"/>
          <w:tab w:val="left" w:pos="1701"/>
          <w:tab w:val="center" w:pos="4320"/>
          <w:tab w:val="right" w:pos="8640"/>
        </w:tabs>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pPr>
        <w:tabs>
          <w:tab w:val="left" w:pos="1134"/>
          <w:tab w:val="left" w:pos="1701"/>
          <w:tab w:val="center" w:pos="4320"/>
          <w:tab w:val="right" w:pos="8640"/>
        </w:tabs>
        <w:rPr>
          <w:rFonts w:eastAsia="Times New Roman"/>
          <w:szCs w:val="22"/>
          <w:lang w:val="ru-RU" w:eastAsia="ru-RU"/>
        </w:rPr>
        <w:pPrChange w:id="612"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lastRenderedPageBreak/>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Ведомство Договаривающейся стороны, законодательство которой предусматривает внесение записи о лицензиях на товарные знаки, может до даты, в которую настоящее правило вступит в силу, или даты, в которую вышеуказанная Договаривающаяся сторона становится связанной </w:t>
      </w:r>
      <w:del w:id="613" w:author="PIVOVAROV Oleg" w:date="2018-04-27T10:28:00Z">
        <w:r w:rsidRPr="00455382" w:rsidDel="001618AE">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 уведомить Генерального директора о том, что запись о лицензии в Международном реестре не имеет силы в этой Договаривающейся стороне.  Такое уведомление может быть отозвано в любое время</w:t>
      </w:r>
      <w:r w:rsidRPr="00455382">
        <w:rPr>
          <w:rFonts w:eastAsia="Times New Roman"/>
          <w:szCs w:val="22"/>
          <w:vertAlign w:val="superscript"/>
          <w:lang w:val="ru-RU" w:eastAsia="ru-RU"/>
        </w:rPr>
        <w:footnoteReference w:id="8"/>
      </w:r>
      <w:r w:rsidRPr="00455382">
        <w:rPr>
          <w:rFonts w:eastAsia="Times New Roman"/>
          <w:szCs w:val="22"/>
          <w:lang w:val="ru-RU" w:eastAsia="ru-RU"/>
        </w:rPr>
        <w:t>.</w:t>
      </w:r>
    </w:p>
    <w:p w:rsidR="007147AB" w:rsidRPr="00455382" w:rsidRDefault="007147AB">
      <w:pPr>
        <w:tabs>
          <w:tab w:val="left" w:pos="1134"/>
          <w:tab w:val="left" w:pos="1701"/>
          <w:tab w:val="center" w:pos="4320"/>
          <w:tab w:val="right" w:pos="8640"/>
        </w:tabs>
        <w:rPr>
          <w:rFonts w:eastAsia="Times New Roman"/>
          <w:szCs w:val="22"/>
          <w:lang w:val="ru-RU" w:eastAsia="ru-RU"/>
        </w:rPr>
        <w:pPrChange w:id="614" w:author="PIVOVAROV Oleg" w:date="2018-04-26T16:18:00Z">
          <w:pPr>
            <w:tabs>
              <w:tab w:val="left" w:pos="1134"/>
              <w:tab w:val="left" w:pos="1701"/>
              <w:tab w:val="center" w:pos="4320"/>
              <w:tab w:val="right" w:pos="8640"/>
            </w:tabs>
            <w:jc w:val="both"/>
          </w:pPr>
        </w:pPrChange>
      </w:pPr>
    </w:p>
    <w:p w:rsidR="007147AB" w:rsidRPr="00455382" w:rsidRDefault="007147AB">
      <w:pPr>
        <w:tabs>
          <w:tab w:val="left" w:pos="1134"/>
          <w:tab w:val="left" w:pos="1701"/>
          <w:tab w:val="center" w:pos="4320"/>
          <w:tab w:val="right" w:pos="8640"/>
        </w:tabs>
        <w:rPr>
          <w:rFonts w:eastAsia="Times New Roman"/>
          <w:szCs w:val="22"/>
          <w:lang w:val="ru-RU" w:eastAsia="ru-RU"/>
        </w:rPr>
        <w:pPrChange w:id="615" w:author="PIVOVAROV Oleg" w:date="2018-04-26T16:18:00Z">
          <w:pPr>
            <w:tabs>
              <w:tab w:val="left" w:pos="1134"/>
              <w:tab w:val="left" w:pos="1701"/>
              <w:tab w:val="center" w:pos="4320"/>
              <w:tab w:val="right" w:pos="8640"/>
            </w:tabs>
            <w:jc w:val="both"/>
          </w:pPr>
        </w:pPrChange>
      </w:pP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21</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Замена национальной или региональной регистрации международной регистрацией</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1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[Уведомление]  </w:t>
      </w:r>
      <w:r w:rsidRPr="00455382">
        <w:rPr>
          <w:rFonts w:eastAsia="Times New Roman"/>
          <w:szCs w:val="22"/>
          <w:lang w:val="ru-RU" w:eastAsia="ru-RU"/>
        </w:rPr>
        <w:t xml:space="preserve">Если в соответствии со </w:t>
      </w:r>
      <w:del w:id="617" w:author="PIVOVAROV Oleg" w:date="2018-04-27T10:28:00Z">
        <w:r w:rsidRPr="00455382" w:rsidDel="00B808A1">
          <w:rPr>
            <w:rFonts w:eastAsia="Times New Roman"/>
            <w:szCs w:val="22"/>
            <w:lang w:val="ru-RU" w:eastAsia="ru-RU"/>
          </w:rPr>
          <w:delText>статьей 4</w:delText>
        </w:r>
        <w:r w:rsidRPr="00455382" w:rsidDel="00B808A1">
          <w:rPr>
            <w:rFonts w:eastAsia="Times New Roman"/>
            <w:i/>
            <w:szCs w:val="22"/>
            <w:lang w:val="ru-RU" w:eastAsia="ru-RU"/>
          </w:rPr>
          <w:delText>bis</w:delText>
        </w:r>
        <w:r w:rsidRPr="00455382" w:rsidDel="00B808A1">
          <w:rPr>
            <w:rFonts w:eastAsia="Times New Roman"/>
            <w:szCs w:val="22"/>
            <w:lang w:val="ru-RU" w:eastAsia="ru-RU"/>
          </w:rPr>
          <w:delText xml:space="preserve">(2) Соглашения или </w:delText>
        </w:r>
      </w:del>
      <w:r w:rsidRPr="00455382">
        <w:rPr>
          <w:rFonts w:eastAsia="Times New Roman"/>
          <w:szCs w:val="22"/>
          <w:lang w:val="ru-RU" w:eastAsia="ru-RU"/>
        </w:rPr>
        <w:t>статьей 4</w:t>
      </w:r>
      <w:r w:rsidRPr="00455382">
        <w:rPr>
          <w:rFonts w:eastAsia="Times New Roman"/>
          <w:i/>
          <w:szCs w:val="22"/>
          <w:lang w:val="ru-RU" w:eastAsia="ru-RU"/>
        </w:rPr>
        <w:t>bis</w:t>
      </w:r>
      <w:r w:rsidRPr="00455382">
        <w:rPr>
          <w:rFonts w:eastAsia="Times New Roman"/>
          <w:szCs w:val="22"/>
          <w:lang w:val="ru-RU" w:eastAsia="ru-RU"/>
        </w:rPr>
        <w:t xml:space="preserve">(2)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 что национальная или региональная регистрация заменена международной регистрацией, то упомянутое Ведомство уведомляет об этом Международное бюро. Такое уведомление указывает: </w:t>
      </w:r>
    </w:p>
    <w:p w:rsidR="007147AB" w:rsidRPr="00455382" w:rsidRDefault="007147AB">
      <w:pPr>
        <w:tabs>
          <w:tab w:val="left" w:pos="2268"/>
          <w:tab w:val="right" w:pos="8640"/>
        </w:tabs>
        <w:ind w:firstLine="1701"/>
        <w:rPr>
          <w:rFonts w:eastAsia="Times New Roman"/>
          <w:szCs w:val="22"/>
          <w:lang w:val="ru-RU" w:eastAsia="ru-RU"/>
        </w:rPr>
        <w:pPrChange w:id="618"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619"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замена касается лишь одного/одной или нескольких из товаров и услуг, перечисленных в международной регистрации, то эти товары и услуги; и</w:t>
      </w:r>
    </w:p>
    <w:p w:rsidR="007147AB" w:rsidRPr="00455382" w:rsidRDefault="007147AB">
      <w:pPr>
        <w:tabs>
          <w:tab w:val="left" w:pos="2268"/>
          <w:tab w:val="right" w:pos="8640"/>
        </w:tabs>
        <w:ind w:firstLine="1701"/>
        <w:rPr>
          <w:rFonts w:eastAsia="Times New Roman"/>
          <w:szCs w:val="22"/>
          <w:lang w:val="ru-RU" w:eastAsia="ru-RU"/>
        </w:rPr>
        <w:pPrChange w:id="620"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дату подачи заявки и ее номер, дату регистрации и ее номер и, при наличии таковой, дату приоритета национальной или региональной регистрации, которая заменяется международной регистрацией.</w:t>
      </w:r>
    </w:p>
    <w:p w:rsidR="007147AB" w:rsidRPr="00455382" w:rsidRDefault="007147AB">
      <w:pPr>
        <w:rPr>
          <w:rFonts w:eastAsia="Times New Roman"/>
          <w:szCs w:val="22"/>
          <w:lang w:val="ru-RU" w:eastAsia="ru-RU"/>
        </w:rPr>
        <w:pPrChange w:id="621" w:author="PIVOVAROV Oleg" w:date="2018-04-26T16:18:00Z">
          <w:pPr>
            <w:jc w:val="both"/>
          </w:pPr>
        </w:pPrChange>
      </w:pPr>
      <w:r w:rsidRPr="00455382">
        <w:rPr>
          <w:rFonts w:eastAsia="Times New Roman"/>
          <w:szCs w:val="22"/>
          <w:lang w:val="ru-RU" w:eastAsia="ru-RU"/>
        </w:rPr>
        <w:t>Уведомление может также содержать информацию, касающуюся любых иных прав, приобретенных в силу этой национальной или региональной регистрации, в форме, согласованной Международным бюро и соответствующим Ведомством.</w:t>
      </w:r>
    </w:p>
    <w:p w:rsidR="007147AB" w:rsidRPr="00455382" w:rsidRDefault="007147AB">
      <w:pPr>
        <w:rPr>
          <w:rFonts w:eastAsia="Times New Roman"/>
          <w:szCs w:val="22"/>
          <w:lang w:val="ru-RU" w:eastAsia="ru-RU"/>
        </w:rPr>
        <w:pPrChange w:id="62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62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w:t>
      </w:r>
      <w:r w:rsidRPr="00455382">
        <w:rPr>
          <w:rFonts w:eastAsia="Times New Roman"/>
          <w:i/>
          <w:szCs w:val="22"/>
          <w:lang w:val="ru-RU" w:eastAsia="ru-RU"/>
        </w:rPr>
        <w:tab/>
      </w:r>
      <w:r w:rsidRPr="00455382">
        <w:rPr>
          <w:rFonts w:eastAsia="Times New Roman"/>
          <w:szCs w:val="22"/>
          <w:lang w:val="ru-RU" w:eastAsia="ru-RU"/>
        </w:rPr>
        <w:t>(a)</w:t>
      </w:r>
      <w:r w:rsidRPr="00455382">
        <w:rPr>
          <w:rFonts w:eastAsia="Times New Roman"/>
          <w:szCs w:val="22"/>
          <w:lang w:val="ru-RU" w:eastAsia="ru-RU"/>
        </w:rPr>
        <w:tab/>
        <w:t>Международное бюро вносит в Международный реестр запись об указаниях, о которых получено уведомление в соответствии с пунктом (1), и информирует об этом владельца.</w:t>
      </w:r>
    </w:p>
    <w:p w:rsidR="007147AB" w:rsidRPr="00455382" w:rsidRDefault="007147AB">
      <w:pPr>
        <w:tabs>
          <w:tab w:val="left" w:pos="1134"/>
          <w:tab w:val="left" w:pos="1701"/>
          <w:tab w:val="center" w:pos="4320"/>
          <w:tab w:val="right" w:pos="8640"/>
        </w:tabs>
        <w:rPr>
          <w:rFonts w:eastAsia="Times New Roman"/>
          <w:szCs w:val="22"/>
          <w:lang w:val="ru-RU" w:eastAsia="ru-RU"/>
        </w:rPr>
        <w:pPrChange w:id="624" w:author="PIVOVAROV Oleg" w:date="2018-04-26T16:18:00Z">
          <w:pPr>
            <w:tabs>
              <w:tab w:val="left" w:pos="1134"/>
              <w:tab w:val="left" w:pos="1701"/>
              <w:tab w:val="center" w:pos="4320"/>
              <w:tab w:val="right" w:pos="8640"/>
            </w:tabs>
            <w:jc w:val="both"/>
          </w:pPr>
        </w:pPrChange>
      </w:pPr>
      <w:r w:rsidRPr="00455382">
        <w:rPr>
          <w:rFonts w:eastAsia="Times New Roman"/>
          <w:i/>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Записи об указаниях, о которых получено уведомление в соответствии с пунктом (1), вносятся с даты получения Международным бюро уведомления, соответствующего применимым требованиям.</w:t>
      </w:r>
    </w:p>
    <w:p w:rsidR="007147AB" w:rsidRPr="00455382" w:rsidRDefault="007147AB">
      <w:pPr>
        <w:tabs>
          <w:tab w:val="left" w:pos="567"/>
        </w:tabs>
        <w:rPr>
          <w:rFonts w:eastAsia="Times New Roman"/>
          <w:i/>
          <w:szCs w:val="22"/>
          <w:lang w:val="ru-RU" w:eastAsia="ru-RU"/>
        </w:rPr>
        <w:pPrChange w:id="625" w:author="PIVOVAROV Oleg" w:date="2018-04-26T16:18:00Z">
          <w:pPr>
            <w:tabs>
              <w:tab w:val="left" w:pos="567"/>
            </w:tabs>
            <w:jc w:val="both"/>
          </w:pPr>
        </w:pPrChange>
      </w:pPr>
    </w:p>
    <w:p w:rsidR="007147AB" w:rsidRPr="00455382" w:rsidRDefault="007147AB">
      <w:pPr>
        <w:tabs>
          <w:tab w:val="left" w:pos="567"/>
        </w:tabs>
        <w:rPr>
          <w:rFonts w:eastAsia="Times New Roman"/>
          <w:i/>
          <w:szCs w:val="22"/>
          <w:lang w:val="ru-RU" w:eastAsia="ru-RU"/>
        </w:rPr>
        <w:pPrChange w:id="626" w:author="PIVOVAROV Oleg" w:date="2018-04-26T16:18:00Z">
          <w:pPr>
            <w:tabs>
              <w:tab w:val="left" w:pos="567"/>
            </w:tabs>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21bis</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Другие факты, касающиеся притязания на старшинство знака</w:t>
      </w:r>
    </w:p>
    <w:p w:rsidR="007147AB" w:rsidRPr="00455382" w:rsidRDefault="007147AB">
      <w:pPr>
        <w:rPr>
          <w:rFonts w:eastAsia="Times New Roman"/>
          <w:szCs w:val="22"/>
          <w:lang w:val="ru-RU" w:eastAsia="ru-RU"/>
        </w:rPr>
        <w:pPrChange w:id="627"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62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[Окончательный отказ в удовлетворении притязания на старшинство]  </w:t>
      </w:r>
      <w:r w:rsidRPr="00455382">
        <w:rPr>
          <w:rFonts w:eastAsia="Times New Roman"/>
          <w:szCs w:val="22"/>
          <w:lang w:val="ru-RU" w:eastAsia="ru-RU"/>
        </w:rPr>
        <w:t xml:space="preserve">Если запись о притязании на старшинство в отношении указания Договаривающейся организации внесена в Международный реестр, </w:t>
      </w:r>
      <w:r w:rsidRPr="00455382">
        <w:rPr>
          <w:rFonts w:eastAsia="Times New Roman"/>
          <w:caps/>
          <w:szCs w:val="22"/>
          <w:lang w:val="ru-RU" w:eastAsia="ru-RU"/>
        </w:rPr>
        <w:t>в</w:t>
      </w:r>
      <w:r w:rsidRPr="00455382">
        <w:rPr>
          <w:rFonts w:eastAsia="Times New Roman"/>
          <w:szCs w:val="22"/>
          <w:lang w:val="ru-RU" w:eastAsia="ru-RU"/>
        </w:rPr>
        <w:t xml:space="preserve">едомство этой Организации уведомляет Международное бюро о любом окончательном решении о полном или частичном отказе в удовлетворении такого притязания.  </w:t>
      </w:r>
    </w:p>
    <w:p w:rsidR="007147AB" w:rsidRPr="00455382" w:rsidRDefault="007147AB">
      <w:pPr>
        <w:tabs>
          <w:tab w:val="left" w:pos="567"/>
        </w:tabs>
        <w:rPr>
          <w:rFonts w:eastAsia="Times New Roman"/>
          <w:szCs w:val="22"/>
          <w:lang w:val="ru-RU" w:eastAsia="ru-RU"/>
        </w:rPr>
        <w:pPrChange w:id="629" w:author="PIVOVAROV Oleg" w:date="2018-04-26T16:18:00Z">
          <w:pPr>
            <w:tabs>
              <w:tab w:val="left" w:pos="567"/>
            </w:tabs>
            <w:jc w:val="both"/>
          </w:pPr>
        </w:pPrChange>
      </w:pPr>
    </w:p>
    <w:p w:rsidR="00A07D7E" w:rsidRPr="00455382" w:rsidRDefault="00A07D7E">
      <w:pPr>
        <w:tabs>
          <w:tab w:val="left" w:pos="567"/>
        </w:tabs>
        <w:rPr>
          <w:rFonts w:eastAsia="Times New Roman"/>
          <w:b/>
          <w:i/>
          <w:szCs w:val="22"/>
          <w:lang w:val="ru-RU" w:eastAsia="ru-RU"/>
        </w:rPr>
      </w:pPr>
      <w:r w:rsidRPr="00455382">
        <w:rPr>
          <w:rFonts w:eastAsia="Times New Roman"/>
          <w:b/>
          <w:i/>
          <w:szCs w:val="22"/>
          <w:lang w:val="ru-RU" w:eastAsia="ru-RU"/>
        </w:rPr>
        <w:br w:type="page"/>
      </w:r>
    </w:p>
    <w:p w:rsidR="007147AB" w:rsidRPr="00455382" w:rsidRDefault="007147AB">
      <w:pPr>
        <w:tabs>
          <w:tab w:val="left" w:pos="567"/>
        </w:tabs>
        <w:rPr>
          <w:rFonts w:eastAsia="Times New Roman"/>
          <w:szCs w:val="22"/>
          <w:lang w:val="ru-RU" w:eastAsia="ru-RU"/>
        </w:rPr>
        <w:pPrChange w:id="630" w:author="PIVOVAROV Oleg" w:date="2018-04-26T16:18:00Z">
          <w:pPr>
            <w:tabs>
              <w:tab w:val="left" w:pos="567"/>
            </w:tabs>
            <w:jc w:val="both"/>
          </w:pPr>
        </w:pPrChange>
      </w:pPr>
      <w:r w:rsidRPr="00455382">
        <w:rPr>
          <w:rFonts w:eastAsia="Times New Roman"/>
          <w:b/>
          <w:i/>
          <w:szCs w:val="22"/>
          <w:lang w:val="ru-RU" w:eastAsia="ru-RU"/>
        </w:rPr>
        <w:lastRenderedPageBreak/>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[Старшинство, испрашиваемое после осуществления международной регистрации]</w:t>
      </w:r>
      <w:r w:rsidRPr="00455382">
        <w:rPr>
          <w:rFonts w:eastAsia="Times New Roman"/>
          <w:i/>
          <w:szCs w:val="22"/>
          <w:lang w:val="ru-RU" w:eastAsia="ru-RU"/>
        </w:rPr>
        <w:tab/>
      </w:r>
      <w:r w:rsidRPr="00455382">
        <w:rPr>
          <w:rFonts w:eastAsia="Times New Roman"/>
          <w:szCs w:val="22"/>
          <w:lang w:val="ru-RU" w:eastAsia="ru-RU"/>
        </w:rPr>
        <w:t xml:space="preserve">Если владелец международной регистрации, указывающий Договаривающуюся организацию, в соответствии с законодательством этой Договаривающейся организации испрашивает непосредственно в </w:t>
      </w:r>
      <w:r w:rsidRPr="00455382">
        <w:rPr>
          <w:rFonts w:eastAsia="Times New Roman"/>
          <w:caps/>
          <w:szCs w:val="22"/>
          <w:lang w:val="ru-RU" w:eastAsia="ru-RU"/>
        </w:rPr>
        <w:t>в</w:t>
      </w:r>
      <w:r w:rsidRPr="00455382">
        <w:rPr>
          <w:rFonts w:eastAsia="Times New Roman"/>
          <w:szCs w:val="22"/>
          <w:lang w:val="ru-RU" w:eastAsia="ru-RU"/>
        </w:rPr>
        <w:t xml:space="preserve">едомстве этой Организации старшинство одного или нескольких предшествующих знаков, зарегистрированных в государстве-члене или для государства-члена этой Организации, и если такое притязание принято соответствующим </w:t>
      </w:r>
      <w:r w:rsidRPr="00455382">
        <w:rPr>
          <w:rFonts w:eastAsia="Times New Roman"/>
          <w:caps/>
          <w:szCs w:val="22"/>
          <w:lang w:val="ru-RU" w:eastAsia="ru-RU"/>
        </w:rPr>
        <w:t>в</w:t>
      </w:r>
      <w:r w:rsidRPr="00455382">
        <w:rPr>
          <w:rFonts w:eastAsia="Times New Roman"/>
          <w:szCs w:val="22"/>
          <w:lang w:val="ru-RU" w:eastAsia="ru-RU"/>
        </w:rPr>
        <w:t xml:space="preserve">едомством, то </w:t>
      </w:r>
      <w:r w:rsidRPr="00455382">
        <w:rPr>
          <w:rFonts w:eastAsia="Times New Roman"/>
          <w:caps/>
          <w:szCs w:val="22"/>
          <w:lang w:val="ru-RU" w:eastAsia="ru-RU"/>
        </w:rPr>
        <w:t>в</w:t>
      </w:r>
      <w:r w:rsidRPr="00455382">
        <w:rPr>
          <w:rFonts w:eastAsia="Times New Roman"/>
          <w:szCs w:val="22"/>
          <w:lang w:val="ru-RU" w:eastAsia="ru-RU"/>
        </w:rPr>
        <w:t>едомство уведомляет об этом Международное бюро.  Такое уведомление указывает:</w:t>
      </w:r>
    </w:p>
    <w:p w:rsidR="007147AB" w:rsidRPr="00455382" w:rsidRDefault="007147AB">
      <w:pPr>
        <w:tabs>
          <w:tab w:val="left" w:pos="2268"/>
          <w:tab w:val="right" w:pos="8640"/>
        </w:tabs>
        <w:ind w:firstLine="1701"/>
        <w:rPr>
          <w:rFonts w:eastAsia="Times New Roman"/>
          <w:szCs w:val="22"/>
          <w:lang w:val="ru-RU" w:eastAsia="ru-RU"/>
        </w:rPr>
        <w:pPrChange w:id="631"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 и</w:t>
      </w:r>
    </w:p>
    <w:p w:rsidR="007147AB" w:rsidRPr="00455382" w:rsidRDefault="007147AB">
      <w:pPr>
        <w:tabs>
          <w:tab w:val="left" w:pos="2268"/>
          <w:tab w:val="right" w:pos="8640"/>
        </w:tabs>
        <w:ind w:firstLine="1701"/>
        <w:rPr>
          <w:rFonts w:eastAsia="Times New Roman"/>
          <w:szCs w:val="22"/>
          <w:lang w:val="ru-RU" w:eastAsia="ru-RU"/>
        </w:rPr>
        <w:pPrChange w:id="632"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 xml:space="preserve">государство-член или государства-члены, в которых или для которых зарегистрирован предшествующий знак, вместе с датой, с которой регистрация этого предшествующего знака вступила в силу, и номером соответствующей регистрации.  </w:t>
      </w:r>
    </w:p>
    <w:p w:rsidR="007147AB" w:rsidRPr="00455382" w:rsidRDefault="007147AB">
      <w:pPr>
        <w:tabs>
          <w:tab w:val="left" w:pos="567"/>
        </w:tabs>
        <w:rPr>
          <w:rFonts w:eastAsia="Times New Roman"/>
          <w:szCs w:val="22"/>
          <w:lang w:val="ru-RU" w:eastAsia="ru-RU"/>
        </w:rPr>
        <w:pPrChange w:id="633"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3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[Другие решения, влияющие на притязание на старшинство]  </w:t>
      </w:r>
      <w:r w:rsidRPr="00455382">
        <w:rPr>
          <w:rFonts w:eastAsia="Times New Roman"/>
          <w:szCs w:val="22"/>
          <w:lang w:val="ru-RU" w:eastAsia="ru-RU"/>
        </w:rPr>
        <w:t>Ведомство Договаривающейся организации уведомляет Международное бюро о любом дальнейшем окончательном решении, включая отзыв или аннулирование знака, влияющем на притязание на старшинство, запись о котором внесена в Международный реестр.</w:t>
      </w:r>
    </w:p>
    <w:p w:rsidR="007147AB" w:rsidRPr="00455382" w:rsidRDefault="007147AB">
      <w:pPr>
        <w:tabs>
          <w:tab w:val="left" w:pos="567"/>
        </w:tabs>
        <w:rPr>
          <w:rFonts w:eastAsia="Times New Roman"/>
          <w:szCs w:val="22"/>
          <w:lang w:val="ru-RU" w:eastAsia="ru-RU"/>
        </w:rPr>
        <w:pPrChange w:id="635"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36"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в Международный реестр]  </w:t>
      </w:r>
      <w:r w:rsidRPr="00455382">
        <w:rPr>
          <w:rFonts w:eastAsia="Times New Roman"/>
          <w:szCs w:val="22"/>
          <w:lang w:val="ru-RU" w:eastAsia="ru-RU"/>
        </w:rPr>
        <w:t>Международное бюро вносит в Международный реестр запись об информации, о которой получено уведомление в соответствии с пунктами (1) – (3).</w:t>
      </w:r>
    </w:p>
    <w:p w:rsidR="007147AB" w:rsidRPr="00455382" w:rsidRDefault="007147AB">
      <w:pPr>
        <w:tabs>
          <w:tab w:val="left" w:pos="567"/>
        </w:tabs>
        <w:rPr>
          <w:rFonts w:eastAsia="Times New Roman"/>
          <w:szCs w:val="22"/>
          <w:lang w:val="ru-RU" w:eastAsia="ru-RU"/>
        </w:rPr>
        <w:pPrChange w:id="637"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38" w:author="PIVOVAROV Oleg" w:date="2018-04-26T16:18:00Z">
          <w:pPr>
            <w:tabs>
              <w:tab w:val="left" w:pos="567"/>
            </w:tabs>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22</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Прекращение действия базовой заявки, основанной на ней регистрации или базовой регистрации</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3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касающееся прекращения действия базовой заявки, основанной на ней регистрации или базовой регистрации]  </w:t>
      </w:r>
      <w:r w:rsidRPr="00455382">
        <w:rPr>
          <w:rFonts w:eastAsia="Times New Roman"/>
          <w:szCs w:val="22"/>
          <w:lang w:val="ru-RU" w:eastAsia="ru-RU"/>
        </w:rPr>
        <w:t xml:space="preserve">(а) Если применяется </w:t>
      </w:r>
      <w:del w:id="640" w:author="PIVOVAROV Oleg" w:date="2018-04-27T10:29:00Z">
        <w:r w:rsidRPr="00455382" w:rsidDel="00B808A1">
          <w:rPr>
            <w:rFonts w:eastAsia="Times New Roman"/>
            <w:szCs w:val="22"/>
            <w:lang w:val="ru-RU" w:eastAsia="ru-RU"/>
          </w:rPr>
          <w:delText xml:space="preserve">статья 6(3) и (4) Соглашения или </w:delText>
        </w:r>
      </w:del>
      <w:r w:rsidRPr="00455382">
        <w:rPr>
          <w:rFonts w:eastAsia="Times New Roman"/>
          <w:szCs w:val="22"/>
          <w:lang w:val="ru-RU" w:eastAsia="ru-RU"/>
        </w:rPr>
        <w:t>статья 6(3) и (4) Протокола</w:t>
      </w:r>
      <w:del w:id="641" w:author="PIVOVAROV Oleg" w:date="2018-04-27T10:29:00Z">
        <w:r w:rsidRPr="00455382" w:rsidDel="00B808A1">
          <w:rPr>
            <w:rFonts w:eastAsia="Times New Roman"/>
            <w:szCs w:val="22"/>
            <w:lang w:val="ru-RU" w:eastAsia="ru-RU"/>
          </w:rPr>
          <w:delText xml:space="preserve"> или применяются обе статьи</w:delText>
        </w:r>
      </w:del>
      <w:r w:rsidRPr="00455382">
        <w:rPr>
          <w:rFonts w:eastAsia="Times New Roman"/>
          <w:szCs w:val="22"/>
          <w:lang w:val="ru-RU" w:eastAsia="ru-RU"/>
        </w:rPr>
        <w:t>, Ведомство происхождения уведомляет об этом Международное бюро и указывает:</w:t>
      </w:r>
    </w:p>
    <w:p w:rsidR="007147AB" w:rsidRPr="00455382" w:rsidRDefault="007147AB">
      <w:pPr>
        <w:tabs>
          <w:tab w:val="left" w:pos="2268"/>
          <w:tab w:val="right" w:pos="8640"/>
        </w:tabs>
        <w:ind w:firstLine="1701"/>
        <w:rPr>
          <w:rFonts w:eastAsia="Times New Roman"/>
          <w:szCs w:val="22"/>
          <w:lang w:val="ru-RU" w:eastAsia="ru-RU"/>
        </w:rPr>
        <w:pPrChange w:id="642"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643"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644"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факты и решения, затрагивающие базовую регистрацию, или, если соответствующая международная регистрация основана на базовой заявке, не получившей</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базовую заявку, или, если международная регистрация основана на базовой заявке, которая явилась предметом</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эту регистрацию, и дату вступления в силу этих фактов и решений; и</w:t>
      </w:r>
    </w:p>
    <w:p w:rsidR="007147AB" w:rsidRPr="00455382" w:rsidRDefault="007147AB">
      <w:pPr>
        <w:tabs>
          <w:tab w:val="left" w:pos="2268"/>
          <w:tab w:val="right" w:pos="8640"/>
        </w:tabs>
        <w:ind w:firstLine="1701"/>
        <w:rPr>
          <w:rFonts w:eastAsia="Times New Roman"/>
          <w:szCs w:val="22"/>
          <w:lang w:val="ru-RU" w:eastAsia="ru-RU"/>
        </w:rPr>
        <w:pPrChange w:id="645"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упомянутые факты и решения затрагивают международную регистрацию только в отношении некоторых товаров и услуг, то те товары и услуги, которые затрагиваются фактами и решениями, или те, которые не затрагиваются фактами и решениями.</w:t>
      </w:r>
    </w:p>
    <w:p w:rsidR="007147AB" w:rsidRPr="00455382" w:rsidRDefault="007147AB" w:rsidP="00AE7812">
      <w:pPr>
        <w:tabs>
          <w:tab w:val="left" w:pos="1134"/>
        </w:tabs>
        <w:rPr>
          <w:rFonts w:eastAsia="Times New Roman"/>
          <w:szCs w:val="22"/>
          <w:lang w:val="ru-RU" w:eastAsia="ru-RU"/>
        </w:rPr>
      </w:pPr>
      <w:r w:rsidRPr="00455382">
        <w:rPr>
          <w:rFonts w:eastAsia="Times New Roman"/>
          <w:szCs w:val="22"/>
          <w:lang w:val="ru-RU" w:eastAsia="ru-RU"/>
        </w:rPr>
        <w:tab/>
        <w:t>(b)</w:t>
      </w:r>
      <w:r w:rsidRPr="00455382">
        <w:rPr>
          <w:rFonts w:eastAsia="Times New Roman"/>
          <w:szCs w:val="22"/>
          <w:lang w:val="ru-RU" w:eastAsia="ru-RU"/>
        </w:rPr>
        <w:tab/>
        <w:t xml:space="preserve">Если </w:t>
      </w:r>
      <w:del w:id="646" w:author="PIVOVAROV Oleg" w:date="2018-04-27T10:30:00Z">
        <w:r w:rsidRPr="00455382" w:rsidDel="00B808A1">
          <w:rPr>
            <w:rFonts w:eastAsia="Times New Roman"/>
            <w:szCs w:val="22"/>
            <w:lang w:val="ru-RU" w:eastAsia="ru-RU"/>
          </w:rPr>
          <w:delText xml:space="preserve">судебное разбирательство, упомянутое в статье 6(4) Соглашения, или </w:delText>
        </w:r>
      </w:del>
      <w:r w:rsidRPr="00455382">
        <w:rPr>
          <w:rFonts w:eastAsia="Times New Roman"/>
          <w:szCs w:val="22"/>
          <w:lang w:val="ru-RU" w:eastAsia="ru-RU"/>
        </w:rPr>
        <w:t>процедура, упомянутая</w:t>
      </w:r>
      <w:r w:rsidR="00684B7D" w:rsidRPr="00455382">
        <w:rPr>
          <w:rFonts w:eastAsia="Times New Roman"/>
          <w:szCs w:val="22"/>
          <w:lang w:val="ru-RU" w:eastAsia="ru-RU"/>
        </w:rPr>
        <w:t xml:space="preserve"> </w:t>
      </w:r>
      <w:r w:rsidRPr="00455382">
        <w:rPr>
          <w:rFonts w:eastAsia="Times New Roman"/>
          <w:szCs w:val="22"/>
          <w:lang w:val="ru-RU" w:eastAsia="ru-RU"/>
        </w:rPr>
        <w:t>в подпунктах (i), (ii) и (iii) статьи 6(3) Протокола, начат</w:t>
      </w:r>
      <w:r w:rsidR="00AE7812">
        <w:rPr>
          <w:rFonts w:eastAsia="Times New Roman"/>
          <w:szCs w:val="22"/>
          <w:lang w:val="ru-RU" w:eastAsia="ru-RU"/>
        </w:rPr>
        <w:t>а</w:t>
      </w:r>
      <w:r w:rsidRPr="00455382">
        <w:rPr>
          <w:rFonts w:eastAsia="Times New Roman"/>
          <w:szCs w:val="22"/>
          <w:lang w:val="ru-RU" w:eastAsia="ru-RU"/>
        </w:rPr>
        <w:t xml:space="preserve"> до истечения</w:t>
      </w:r>
      <w:r w:rsidR="00684B7D" w:rsidRPr="00455382">
        <w:rPr>
          <w:rFonts w:eastAsia="Times New Roman"/>
          <w:szCs w:val="22"/>
          <w:lang w:val="ru-RU" w:eastAsia="ru-RU"/>
        </w:rPr>
        <w:t xml:space="preserve"> </w:t>
      </w:r>
      <w:r w:rsidRPr="00455382">
        <w:rPr>
          <w:rFonts w:eastAsia="Times New Roman"/>
          <w:szCs w:val="22"/>
          <w:lang w:val="ru-RU" w:eastAsia="ru-RU"/>
        </w:rPr>
        <w:t xml:space="preserve">пятилетнего срока, но до истечения этого срока не завершились принятием окончательного решения, упомянутого </w:t>
      </w:r>
      <w:del w:id="647" w:author="PIVOVAROV Oleg" w:date="2018-04-27T10:31:00Z">
        <w:r w:rsidRPr="00455382" w:rsidDel="00B808A1">
          <w:rPr>
            <w:rFonts w:eastAsia="Times New Roman"/>
            <w:szCs w:val="22"/>
            <w:lang w:val="ru-RU" w:eastAsia="ru-RU"/>
          </w:rPr>
          <w:delText xml:space="preserve">в статье 6(4) Соглашения, или принятием окончательного решения, упомянутого </w:delText>
        </w:r>
      </w:del>
      <w:r w:rsidRPr="00455382">
        <w:rPr>
          <w:rFonts w:eastAsia="Times New Roman"/>
          <w:szCs w:val="22"/>
          <w:lang w:val="ru-RU" w:eastAsia="ru-RU"/>
        </w:rPr>
        <w:t>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и как можно скорее после истечения указанного срока, уведомляет об этом Международное бюро.</w:t>
      </w:r>
    </w:p>
    <w:p w:rsidR="007147AB" w:rsidRPr="00455382" w:rsidRDefault="007147AB">
      <w:pPr>
        <w:tabs>
          <w:tab w:val="left" w:pos="1134"/>
        </w:tabs>
        <w:rPr>
          <w:rFonts w:eastAsia="Times New Roman"/>
          <w:szCs w:val="22"/>
          <w:lang w:val="ru-RU" w:eastAsia="ru-RU"/>
        </w:rPr>
        <w:pPrChange w:id="648"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Как только </w:t>
      </w:r>
      <w:del w:id="649" w:author="PIVOVAROV Oleg" w:date="2018-04-27T10:31:00Z">
        <w:r w:rsidRPr="00455382" w:rsidDel="00B808A1">
          <w:rPr>
            <w:rFonts w:eastAsia="Times New Roman"/>
            <w:szCs w:val="22"/>
            <w:lang w:val="ru-RU" w:eastAsia="ru-RU"/>
          </w:rPr>
          <w:delText xml:space="preserve">судебное разбирательство или </w:delText>
        </w:r>
      </w:del>
      <w:r w:rsidRPr="00455382">
        <w:rPr>
          <w:rFonts w:eastAsia="Times New Roman"/>
          <w:szCs w:val="22"/>
          <w:lang w:val="ru-RU" w:eastAsia="ru-RU"/>
        </w:rPr>
        <w:t xml:space="preserve">процедура, </w:t>
      </w:r>
      <w:del w:id="650" w:author="PIVOVAROV Oleg" w:date="2018-04-27T10:31:00Z">
        <w:r w:rsidRPr="00455382" w:rsidDel="00B808A1">
          <w:rPr>
            <w:rFonts w:eastAsia="Times New Roman"/>
            <w:szCs w:val="22"/>
            <w:lang w:val="ru-RU" w:eastAsia="ru-RU"/>
          </w:rPr>
          <w:delText>упомянутые</w:delText>
        </w:r>
      </w:del>
      <w:r w:rsidR="00684B7D" w:rsidRPr="00455382">
        <w:rPr>
          <w:rFonts w:eastAsia="Times New Roman"/>
          <w:szCs w:val="22"/>
          <w:lang w:val="ru-RU" w:eastAsia="ru-RU"/>
        </w:rPr>
        <w:t xml:space="preserve"> </w:t>
      </w:r>
      <w:ins w:id="651" w:author="PIVOVAROV Oleg" w:date="2018-04-27T10:31:00Z">
        <w:r w:rsidR="00B808A1" w:rsidRPr="00455382">
          <w:rPr>
            <w:rFonts w:eastAsia="Times New Roman"/>
            <w:szCs w:val="22"/>
            <w:lang w:val="ru-RU" w:eastAsia="ru-RU"/>
          </w:rPr>
          <w:t xml:space="preserve">упомянутая </w:t>
        </w:r>
      </w:ins>
      <w:r w:rsidRPr="00455382">
        <w:rPr>
          <w:rFonts w:eastAsia="Times New Roman"/>
          <w:szCs w:val="22"/>
          <w:lang w:val="ru-RU" w:eastAsia="ru-RU"/>
        </w:rPr>
        <w:t xml:space="preserve">в подпункте (b), </w:t>
      </w:r>
      <w:del w:id="652" w:author="PIVOVAROV Oleg" w:date="2018-04-27T10:32:00Z">
        <w:r w:rsidRPr="00455382" w:rsidDel="00B808A1">
          <w:rPr>
            <w:rFonts w:eastAsia="Times New Roman"/>
            <w:szCs w:val="22"/>
            <w:lang w:val="ru-RU" w:eastAsia="ru-RU"/>
          </w:rPr>
          <w:delText xml:space="preserve">завершились </w:delText>
        </w:r>
      </w:del>
      <w:ins w:id="653" w:author="PIVOVAROV Oleg" w:date="2018-04-27T10:32:00Z">
        <w:r w:rsidR="00B808A1" w:rsidRPr="00455382">
          <w:rPr>
            <w:rFonts w:eastAsia="Times New Roman"/>
            <w:szCs w:val="22"/>
            <w:lang w:val="ru-RU" w:eastAsia="ru-RU"/>
          </w:rPr>
          <w:t xml:space="preserve">завершилась </w:t>
        </w:r>
      </w:ins>
      <w:r w:rsidRPr="00455382">
        <w:rPr>
          <w:rFonts w:eastAsia="Times New Roman"/>
          <w:szCs w:val="22"/>
          <w:lang w:val="ru-RU" w:eastAsia="ru-RU"/>
        </w:rPr>
        <w:t xml:space="preserve">принятием </w:t>
      </w:r>
      <w:del w:id="654" w:author="PIVOVAROV Oleg" w:date="2018-04-27T10:32:00Z">
        <w:r w:rsidRPr="00455382" w:rsidDel="00B808A1">
          <w:rPr>
            <w:rFonts w:eastAsia="Times New Roman"/>
            <w:szCs w:val="22"/>
            <w:lang w:val="ru-RU" w:eastAsia="ru-RU"/>
          </w:rPr>
          <w:delText xml:space="preserve">окончательного решения, упомянутого в статье 6(4) Соглашения, </w:delText>
        </w:r>
      </w:del>
      <w:r w:rsidRPr="00455382">
        <w:rPr>
          <w:rFonts w:eastAsia="Times New Roman"/>
          <w:szCs w:val="22"/>
          <w:lang w:val="ru-RU" w:eastAsia="ru-RU"/>
        </w:rPr>
        <w:t>окончательного решения, упомянутого во втором предложении статьи 6</w:t>
      </w:r>
      <w:r w:rsidR="00B808A1" w:rsidRPr="00455382">
        <w:rPr>
          <w:rFonts w:eastAsia="Times New Roman"/>
          <w:szCs w:val="22"/>
          <w:lang w:val="ru-RU" w:eastAsia="ru-RU"/>
        </w:rPr>
        <w:t xml:space="preserve">(3) Протокола, или отзывом или </w:t>
      </w:r>
      <w:r w:rsidRPr="00455382">
        <w:rPr>
          <w:rFonts w:eastAsia="Times New Roman"/>
          <w:szCs w:val="22"/>
          <w:lang w:val="ru-RU" w:eastAsia="ru-RU"/>
        </w:rPr>
        <w:t>отказом, упомянутыми в третьем предложении статьи 6(3) Протокола,</w:t>
      </w:r>
      <w:r w:rsidR="00684B7D" w:rsidRPr="00455382">
        <w:rPr>
          <w:rFonts w:eastAsia="Times New Roman"/>
          <w:szCs w:val="22"/>
          <w:lang w:val="ru-RU" w:eastAsia="ru-RU"/>
        </w:rPr>
        <w:t xml:space="preserve"> </w:t>
      </w:r>
      <w:r w:rsidRPr="00455382">
        <w:rPr>
          <w:rFonts w:eastAsia="Times New Roman"/>
          <w:szCs w:val="22"/>
          <w:lang w:val="ru-RU" w:eastAsia="ru-RU"/>
        </w:rPr>
        <w:t xml:space="preserve">Ведомство происхождения, когда оно осведомлено об этом, оперативно уведомляет об этом Международное бюро и передает </w:t>
      </w:r>
      <w:r w:rsidRPr="00455382">
        <w:rPr>
          <w:rFonts w:eastAsia="Times New Roman"/>
          <w:szCs w:val="22"/>
          <w:lang w:val="ru-RU" w:eastAsia="ru-RU"/>
        </w:rPr>
        <w:lastRenderedPageBreak/>
        <w:t>указания, упомянутые в подпунктах (а)(i) - (iv).  Если судебное разбирательство или процедуры, упомянутые в подпункте (b), завершились и не привели к принятию какого-либо из вышеупомянутых окончательных решений, отзыву или отказу, Ведомство происхождения, когда оно осведомлено об этом или по просьбе владельца, незамедлительно уведомляет об этом Международное бюро.</w:t>
      </w:r>
    </w:p>
    <w:p w:rsidR="007147AB" w:rsidRPr="00455382" w:rsidRDefault="007147AB">
      <w:pPr>
        <w:tabs>
          <w:tab w:val="left" w:pos="1134"/>
        </w:tabs>
        <w:rPr>
          <w:rFonts w:eastAsia="Times New Roman"/>
          <w:szCs w:val="22"/>
          <w:lang w:val="ru-RU" w:eastAsia="ru-RU"/>
        </w:rPr>
        <w:pPrChange w:id="655" w:author="PIVOVAROV Oleg" w:date="2018-04-26T16:18:00Z">
          <w:pPr>
            <w:tabs>
              <w:tab w:val="left" w:pos="1134"/>
            </w:tabs>
            <w:jc w:val="both"/>
          </w:pPr>
        </w:pPrChange>
      </w:pPr>
    </w:p>
    <w:p w:rsidR="007147AB" w:rsidRPr="00455382" w:rsidRDefault="007147AB">
      <w:pPr>
        <w:ind w:firstLine="567"/>
        <w:rPr>
          <w:rFonts w:eastAsia="Times New Roman"/>
          <w:szCs w:val="22"/>
          <w:lang w:val="ru-RU" w:eastAsia="ru-RU"/>
        </w:rPr>
        <w:pPrChange w:id="656"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[Внесение записи и пересылка уведомления;</w:t>
      </w:r>
      <w:r w:rsidR="00684B7D" w:rsidRPr="00455382">
        <w:rPr>
          <w:rFonts w:eastAsia="Times New Roman"/>
          <w:i/>
          <w:szCs w:val="22"/>
          <w:lang w:val="ru-RU" w:eastAsia="ru-RU"/>
        </w:rPr>
        <w:t xml:space="preserve"> </w:t>
      </w:r>
      <w:r w:rsidRPr="00455382">
        <w:rPr>
          <w:rFonts w:eastAsia="Times New Roman"/>
          <w:i/>
          <w:szCs w:val="22"/>
          <w:lang w:val="ru-RU" w:eastAsia="ru-RU"/>
        </w:rPr>
        <w:t>аннулирование международной регистрации]  </w:t>
      </w:r>
      <w:r w:rsidRPr="00455382">
        <w:rPr>
          <w:rFonts w:eastAsia="Times New Roman"/>
          <w:szCs w:val="22"/>
          <w:lang w:val="ru-RU" w:eastAsia="ru-RU"/>
        </w:rPr>
        <w:t>(а)  Международное бюро вносит в Международный реестр запись о любом уведомлении, упомянутом в пункте (1), и пересылает копию уведомления Ведомствам указанных Договаривающихся сторон и владельцу.</w:t>
      </w:r>
    </w:p>
    <w:p w:rsidR="004C0403" w:rsidRPr="00455382" w:rsidRDefault="004C0403" w:rsidP="004C0403">
      <w:pPr>
        <w:ind w:firstLine="567"/>
        <w:rPr>
          <w:lang w:val="ru-RU" w:eastAsia="en-US"/>
        </w:rPr>
      </w:pPr>
      <w:r w:rsidRPr="00455382">
        <w:rPr>
          <w:lang w:val="ru-RU" w:eastAsia="en-US"/>
        </w:rPr>
        <w:tab/>
        <w:t>(b)</w:t>
      </w:r>
      <w:r w:rsidRPr="00455382">
        <w:rPr>
          <w:lang w:val="ru-RU" w:eastAsia="en-US"/>
        </w:rPr>
        <w:tab/>
        <w:t xml:space="preserve">Если любое уведомление, упомянутое в подпункте (1)(а) или (с), требует аннулирования международной регистрации и отвечает требованиям этого подпункта, Международное бюро, если это применимо, аннулирует международную регистрацию в Международном реестре.  Международное бюро </w:t>
      </w:r>
      <w:r w:rsidRPr="00455382">
        <w:rPr>
          <w:rFonts w:eastAsiaTheme="minorEastAsia"/>
          <w:lang w:val="ru-RU" w:eastAsia="ko-KR"/>
        </w:rPr>
        <w:t xml:space="preserve">также, если это применимо, </w:t>
      </w:r>
      <w:r w:rsidRPr="00455382">
        <w:rPr>
          <w:lang w:val="ru-RU" w:eastAsia="en-US"/>
        </w:rPr>
        <w:t xml:space="preserve">аннулирует международные регистрации, являющиеся следствием частичного изменения владельца или разделения,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  </w:t>
      </w:r>
    </w:p>
    <w:p w:rsidR="007147AB" w:rsidRPr="00455382" w:rsidRDefault="007147AB">
      <w:pPr>
        <w:tabs>
          <w:tab w:val="left" w:pos="1134"/>
        </w:tabs>
        <w:rPr>
          <w:rFonts w:eastAsia="Times New Roman"/>
          <w:szCs w:val="22"/>
          <w:lang w:val="ru-RU" w:eastAsia="ru-RU"/>
        </w:rPr>
        <w:pPrChange w:id="657"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Если международная регистрация аннулирована в Международном реестре в соответствии подпунктом (b), Международное бюро уведомляет Ведомства указанных Договаривающихся сторон и владельца о нижеследующем:</w:t>
      </w:r>
    </w:p>
    <w:p w:rsidR="007147AB" w:rsidRPr="00455382" w:rsidRDefault="007147AB" w:rsidP="00177FAC">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о дате, в которую международная регистрация была аннулирована в Международном реестре;</w:t>
      </w:r>
    </w:p>
    <w:p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(ii)</w:t>
      </w:r>
      <w:r w:rsidRPr="00455382">
        <w:rPr>
          <w:rFonts w:eastAsia="Times New Roman"/>
          <w:szCs w:val="22"/>
          <w:lang w:val="ru-RU" w:eastAsia="ru-RU"/>
        </w:rPr>
        <w:tab/>
        <w:t>если аннулирование касается всех товаров и услуг, то об этом факте;</w:t>
      </w:r>
    </w:p>
    <w:p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(iii)</w:t>
      </w:r>
      <w:r w:rsidRPr="00455382">
        <w:rPr>
          <w:rFonts w:eastAsia="Times New Roman"/>
          <w:szCs w:val="22"/>
          <w:lang w:val="ru-RU" w:eastAsia="ru-RU"/>
        </w:rPr>
        <w:tab/>
        <w:t>если аннулирование касается только некоторых из товаров и услуг, то о товарах и услугах, указанных согласно подпункту (1)(а)(iv).</w:t>
      </w:r>
    </w:p>
    <w:p w:rsidR="007147AB" w:rsidRPr="00455382" w:rsidRDefault="007147AB">
      <w:pPr>
        <w:rPr>
          <w:rFonts w:eastAsia="Times New Roman"/>
          <w:i/>
          <w:szCs w:val="22"/>
          <w:lang w:val="ru-RU" w:eastAsia="ru-RU"/>
        </w:rPr>
        <w:pPrChange w:id="658" w:author="PIVOVAROV Oleg" w:date="2018-04-26T16:18:00Z">
          <w:pPr>
            <w:jc w:val="center"/>
          </w:pPr>
        </w:pPrChange>
      </w:pPr>
    </w:p>
    <w:p w:rsidR="007147AB" w:rsidRPr="00455382" w:rsidRDefault="007147AB">
      <w:pPr>
        <w:rPr>
          <w:rFonts w:eastAsia="Times New Roman"/>
          <w:i/>
          <w:szCs w:val="22"/>
          <w:lang w:val="ru-RU" w:eastAsia="ru-RU"/>
        </w:rPr>
        <w:pPrChange w:id="659" w:author="PIVOVAROV Oleg" w:date="2018-04-26T16:18:00Z">
          <w:pPr>
            <w:jc w:val="center"/>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23</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Разделение или слияние базовых заявок, основанных на них регистраций или базовых регистраций</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6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о разделении базовой заявки или слиянии базовых заявок] </w:t>
      </w:r>
      <w:r w:rsidRPr="00455382">
        <w:rPr>
          <w:rFonts w:eastAsia="Times New Roman"/>
          <w:szCs w:val="22"/>
          <w:lang w:val="ru-RU" w:eastAsia="ru-RU"/>
        </w:rPr>
        <w:t xml:space="preserve"> Если в течение пятилетнего срока, упомянутого в статье 6(3) Протокола, базовая заявка разделена на две или более заявок или если несколько базовых заявок слиты в единую заявку, Ведомство происхождения уведомляет об этом Международное бюро и указывает:</w:t>
      </w:r>
    </w:p>
    <w:p w:rsidR="007147AB" w:rsidRPr="00455382" w:rsidRDefault="007147AB">
      <w:pPr>
        <w:tabs>
          <w:tab w:val="left" w:pos="2268"/>
          <w:tab w:val="right" w:pos="8640"/>
        </w:tabs>
        <w:ind w:firstLine="1701"/>
        <w:rPr>
          <w:rFonts w:eastAsia="Times New Roman"/>
          <w:szCs w:val="22"/>
          <w:lang w:val="ru-RU" w:eastAsia="ru-RU"/>
        </w:rPr>
        <w:pPrChange w:id="661"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 или, если международная регистрация еще не осуществлена, номер базовой заявки;</w:t>
      </w:r>
    </w:p>
    <w:p w:rsidR="007147AB" w:rsidRPr="00455382" w:rsidRDefault="007147AB">
      <w:pPr>
        <w:tabs>
          <w:tab w:val="left" w:pos="2268"/>
          <w:tab w:val="right" w:pos="8640"/>
        </w:tabs>
        <w:ind w:firstLine="1701"/>
        <w:rPr>
          <w:rFonts w:eastAsia="Times New Roman"/>
          <w:szCs w:val="22"/>
          <w:lang w:val="ru-RU" w:eastAsia="ru-RU"/>
        </w:rPr>
        <w:pPrChange w:id="662"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 или заявителя;</w:t>
      </w:r>
    </w:p>
    <w:p w:rsidR="007147AB" w:rsidRPr="00455382" w:rsidRDefault="007147AB">
      <w:pPr>
        <w:tabs>
          <w:tab w:val="left" w:pos="2268"/>
          <w:tab w:val="right" w:pos="8640"/>
        </w:tabs>
        <w:ind w:firstLine="1701"/>
        <w:rPr>
          <w:rFonts w:eastAsia="Times New Roman"/>
          <w:szCs w:val="22"/>
          <w:lang w:val="ru-RU" w:eastAsia="ru-RU"/>
        </w:rPr>
        <w:pPrChange w:id="663"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номер каждой заявки, являющейся результатом разделения, или номер заявки, ставшей результатом слияния.</w:t>
      </w:r>
    </w:p>
    <w:p w:rsidR="007147AB" w:rsidRPr="00455382" w:rsidRDefault="007147AB">
      <w:pPr>
        <w:tabs>
          <w:tab w:val="center" w:pos="4320"/>
          <w:tab w:val="right" w:pos="8640"/>
        </w:tabs>
        <w:rPr>
          <w:rFonts w:eastAsia="Times New Roman"/>
          <w:szCs w:val="22"/>
          <w:lang w:val="ru-RU" w:eastAsia="ru-RU"/>
        </w:rPr>
        <w:pPrChange w:id="664"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665"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Международным бюро] </w:t>
      </w:r>
      <w:r w:rsidRPr="00455382">
        <w:rPr>
          <w:rFonts w:eastAsia="Times New Roman"/>
          <w:szCs w:val="22"/>
          <w:lang w:val="ru-RU" w:eastAsia="ru-RU"/>
        </w:rPr>
        <w:t xml:space="preserve"> Международное бюро вносит запись об упомянутом в пункте (1) уведомлении</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Международный реестр и уведомляет Ведомства указанных Договаривающихся сторон и, одновременно, владельца.</w:t>
      </w:r>
    </w:p>
    <w:p w:rsidR="007147AB" w:rsidRPr="00455382" w:rsidRDefault="007147AB">
      <w:pPr>
        <w:tabs>
          <w:tab w:val="center" w:pos="4320"/>
          <w:tab w:val="right" w:pos="8640"/>
        </w:tabs>
        <w:rPr>
          <w:rFonts w:eastAsia="Times New Roman"/>
          <w:szCs w:val="22"/>
          <w:lang w:val="ru-RU" w:eastAsia="ru-RU"/>
        </w:rPr>
        <w:pPrChange w:id="666"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667"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[Разделение или слияние регистраций, основанных на базовых заявках, или базовых регистраций]  </w:t>
      </w:r>
      <w:r w:rsidRPr="00455382">
        <w:rPr>
          <w:rFonts w:eastAsia="Times New Roman"/>
          <w:szCs w:val="22"/>
          <w:lang w:val="ru-RU" w:eastAsia="ru-RU"/>
        </w:rPr>
        <w:t>Пункты (1) и (2)</w:t>
      </w:r>
      <w:r w:rsidR="00684B7D" w:rsidRPr="00455382">
        <w:rPr>
          <w:rFonts w:eastAsia="Times New Roman"/>
          <w:szCs w:val="22"/>
          <w:lang w:val="ru-RU" w:eastAsia="ru-RU"/>
        </w:rPr>
        <w:t xml:space="preserve"> </w:t>
      </w:r>
      <w:r w:rsidRPr="00455382">
        <w:rPr>
          <w:rFonts w:eastAsia="Times New Roman"/>
          <w:szCs w:val="22"/>
          <w:lang w:val="ru-RU" w:eastAsia="ru-RU"/>
        </w:rPr>
        <w:t xml:space="preserve">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 xml:space="preserve"> к разделению любой регистрации или слиянию любых регистраций, основанных на базовой заявки или базовых заявках, в течение 5-ти летнего периода, упомянутого в статье 6(3) Протокола, и к разделению базовой регистрации или слиянию базовых регистраций в течение пятилетнего периода, упомянутого в </w:t>
      </w:r>
      <w:del w:id="668" w:author="PIVOVAROV Oleg" w:date="2018-04-27T10:33:00Z">
        <w:r w:rsidRPr="00455382" w:rsidDel="00B808A1">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w:t>
      </w:r>
    </w:p>
    <w:p w:rsidR="007147AB" w:rsidRPr="00455382" w:rsidRDefault="007147AB">
      <w:pPr>
        <w:rPr>
          <w:rFonts w:eastAsia="Times New Roman"/>
          <w:b/>
          <w:szCs w:val="22"/>
          <w:lang w:val="ru-RU" w:eastAsia="ru-RU"/>
        </w:rPr>
        <w:pPrChange w:id="669" w:author="PIVOVAROV Oleg" w:date="2018-04-26T16:18:00Z">
          <w:pPr>
            <w:jc w:val="center"/>
          </w:pPr>
        </w:pPrChange>
      </w:pPr>
    </w:p>
    <w:p w:rsidR="00A07D7E" w:rsidRPr="00455382" w:rsidRDefault="00A07D7E">
      <w:pPr>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lastRenderedPageBreak/>
        <w:t>Правило 23bis</w:t>
      </w:r>
    </w:p>
    <w:p w:rsidR="007147AB" w:rsidRPr="00455382" w:rsidRDefault="007147AB" w:rsidP="00B808A1">
      <w:pPr>
        <w:jc w:val="center"/>
        <w:rPr>
          <w:rFonts w:eastAsia="Times New Roman"/>
          <w:i/>
          <w:szCs w:val="22"/>
          <w:lang w:val="ru-RU" w:eastAsia="en-US"/>
        </w:rPr>
      </w:pPr>
      <w:r w:rsidRPr="00455382">
        <w:rPr>
          <w:rFonts w:eastAsia="Times New Roman"/>
          <w:i/>
          <w:szCs w:val="22"/>
          <w:lang w:val="ru-RU" w:eastAsia="ru-RU"/>
        </w:rPr>
        <w:t>Сообщения Ведомств указанных Договаривающихся сторон,</w:t>
      </w:r>
      <w:r w:rsidRPr="00455382">
        <w:rPr>
          <w:rFonts w:eastAsia="Times New Roman"/>
          <w:i/>
          <w:szCs w:val="22"/>
          <w:lang w:val="ru-RU" w:eastAsia="ru-RU"/>
        </w:rPr>
        <w:br/>
        <w:t>направляемые через Международное бюро</w:t>
      </w:r>
      <w:r w:rsidRPr="00455382">
        <w:rPr>
          <w:rFonts w:eastAsia="Times New Roman"/>
          <w:i/>
          <w:szCs w:val="22"/>
          <w:lang w:val="ru-RU" w:eastAsia="en-US"/>
        </w:rPr>
        <w:br/>
      </w:r>
    </w:p>
    <w:p w:rsidR="007147AB" w:rsidRPr="00455382" w:rsidRDefault="007147AB">
      <w:pPr>
        <w:tabs>
          <w:tab w:val="left" w:pos="567"/>
        </w:tabs>
        <w:rPr>
          <w:rFonts w:eastAsia="Times New Roman"/>
          <w:szCs w:val="22"/>
          <w:lang w:val="ru-RU" w:eastAsia="ru-RU"/>
        </w:rPr>
        <w:pPrChange w:id="670" w:author="PIVOVAROV Oleg" w:date="2018-04-26T16:18:00Z">
          <w:pPr>
            <w:tabs>
              <w:tab w:val="left" w:pos="567"/>
            </w:tabs>
            <w:jc w:val="both"/>
          </w:pPr>
        </w:pPrChange>
      </w:pPr>
      <w:r w:rsidRPr="00455382">
        <w:rPr>
          <w:rFonts w:eastAsia="Times New Roman"/>
          <w:szCs w:val="22"/>
          <w:lang w:val="ru-RU" w:eastAsia="ru-RU"/>
          <w:rPrChange w:id="671" w:author="Madrid Registry" w:date="2018-06-06T17:08:00Z">
            <w:rPr>
              <w:sz w:val="30"/>
              <w:szCs w:val="30"/>
              <w:lang w:val="fr-CH"/>
            </w:rPr>
          </w:rPrChange>
        </w:rPr>
        <w:tab/>
        <w:t>(1)</w:t>
      </w:r>
      <w:r w:rsidRPr="00455382">
        <w:rPr>
          <w:rFonts w:eastAsia="Times New Roman"/>
          <w:szCs w:val="22"/>
          <w:lang w:val="ru-RU" w:eastAsia="ru-RU"/>
        </w:rPr>
        <w:tab/>
      </w:r>
      <w:r w:rsidRPr="00455382">
        <w:rPr>
          <w:rFonts w:eastAsia="Times New Roman"/>
          <w:i/>
          <w:szCs w:val="22"/>
          <w:lang w:val="ru-RU" w:eastAsia="ru-RU"/>
        </w:rPr>
        <w:t>[Сообщения</w:t>
      </w:r>
      <w:del w:id="672" w:author="KOMSHILOVA Svetlana" w:date="2018-07-06T08:54:00Z">
        <w:r w:rsidRPr="00455382" w:rsidDel="00AE7812">
          <w:rPr>
            <w:rFonts w:eastAsia="Times New Roman"/>
            <w:i/>
            <w:szCs w:val="22"/>
            <w:lang w:val="ru-RU" w:eastAsia="ru-RU"/>
          </w:rPr>
          <w:delText xml:space="preserve"> Ведомств указанных Договаривающихся сторон</w:delText>
        </w:r>
      </w:del>
      <w:r w:rsidRPr="00455382">
        <w:rPr>
          <w:rFonts w:eastAsia="Times New Roman"/>
          <w:i/>
          <w:szCs w:val="22"/>
          <w:lang w:val="ru-RU" w:eastAsia="ru-RU"/>
        </w:rPr>
        <w:t>, не подпадающих под действие настоящей Инструкции]</w:t>
      </w:r>
      <w:r w:rsidRPr="00455382">
        <w:rPr>
          <w:rFonts w:eastAsia="Times New Roman"/>
          <w:szCs w:val="22"/>
          <w:lang w:val="ru-RU" w:eastAsia="ru-RU"/>
        </w:rPr>
        <w:t>  Если законодательство указанной Договаривающейся стороны не позволяет Ведомству переслать сообщение, касающееся международной регистрации, непосредственно ее владельцу, данное Ведомство может обратиться к Международному бюро с просьбой переслать это сообщение владельцу от его имени.</w:t>
      </w:r>
    </w:p>
    <w:p w:rsidR="007147AB" w:rsidRPr="00455382" w:rsidRDefault="007147AB">
      <w:pPr>
        <w:tabs>
          <w:tab w:val="left" w:pos="2235"/>
        </w:tabs>
        <w:ind w:firstLine="567"/>
        <w:rPr>
          <w:rFonts w:eastAsia="Times New Roman"/>
          <w:szCs w:val="22"/>
          <w:lang w:val="ru-RU" w:eastAsia="en-US"/>
        </w:rPr>
        <w:pPrChange w:id="673" w:author="PIVOVAROV Oleg" w:date="2018-04-26T16:18:00Z">
          <w:pPr>
            <w:tabs>
              <w:tab w:val="left" w:pos="2235"/>
            </w:tabs>
            <w:ind w:firstLine="567"/>
            <w:jc w:val="both"/>
          </w:pPr>
        </w:pPrChange>
      </w:pPr>
    </w:p>
    <w:p w:rsidR="007147AB" w:rsidRPr="00455382" w:rsidRDefault="007147AB">
      <w:pPr>
        <w:ind w:firstLine="567"/>
        <w:rPr>
          <w:rFonts w:eastAsia="Times New Roman"/>
          <w:szCs w:val="22"/>
          <w:lang w:val="ru-RU" w:eastAsia="ru-RU"/>
        </w:rPr>
        <w:pPrChange w:id="674"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[Формат сообщения]</w:t>
      </w:r>
      <w:r w:rsidRPr="00455382">
        <w:rPr>
          <w:rFonts w:eastAsia="Times New Roman"/>
          <w:szCs w:val="22"/>
          <w:lang w:val="ru-RU" w:eastAsia="ru-RU"/>
        </w:rPr>
        <w:t>  Формат, который используется соответствующим Ведомством для направления сообщения, упомянутого в пункте (1), определяется Международным бюро.</w:t>
      </w:r>
    </w:p>
    <w:p w:rsidR="007147AB" w:rsidRPr="00455382" w:rsidRDefault="007147AB">
      <w:pPr>
        <w:ind w:firstLine="567"/>
        <w:rPr>
          <w:rFonts w:eastAsia="Times New Roman"/>
          <w:szCs w:val="22"/>
          <w:lang w:val="ru-RU" w:eastAsia="en-US"/>
        </w:rPr>
        <w:pPrChange w:id="675" w:author="PIVOVAROV Oleg" w:date="2018-04-26T16:18:00Z">
          <w:pPr>
            <w:ind w:firstLine="567"/>
            <w:jc w:val="both"/>
          </w:pPr>
        </w:pPrChange>
      </w:pPr>
    </w:p>
    <w:p w:rsidR="007147AB" w:rsidRPr="00455382" w:rsidRDefault="007147AB">
      <w:pPr>
        <w:ind w:firstLine="567"/>
        <w:rPr>
          <w:rFonts w:eastAsia="Times New Roman"/>
          <w:szCs w:val="22"/>
          <w:lang w:val="ru-RU" w:eastAsia="ru-RU"/>
        </w:rPr>
        <w:pPrChange w:id="676"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[Пересылка владельцу]</w:t>
      </w:r>
      <w:r w:rsidRPr="00455382">
        <w:rPr>
          <w:rFonts w:eastAsia="Times New Roman"/>
          <w:szCs w:val="22"/>
          <w:lang w:val="ru-RU" w:eastAsia="ru-RU"/>
        </w:rPr>
        <w:t>  Международное бюро пересылает сообщение, упомянутое в пункте (1), владельцу в формате, определенном Международным бюро, без проверки содержания этого сообщения и внесения записи о нем в Международный реестр.</w:t>
      </w:r>
    </w:p>
    <w:p w:rsidR="007147AB" w:rsidRPr="00455382" w:rsidRDefault="007147AB">
      <w:pPr>
        <w:rPr>
          <w:rFonts w:eastAsia="Times New Roman"/>
          <w:szCs w:val="22"/>
          <w:lang w:val="ru-RU" w:eastAsia="ru-RU"/>
          <w:rPrChange w:id="677" w:author="Madrid Registry" w:date="2018-06-06T17:08:00Z">
            <w:rPr>
              <w:sz w:val="30"/>
              <w:szCs w:val="30"/>
              <w:lang w:val="fr-CH"/>
            </w:rPr>
          </w:rPrChange>
        </w:rPr>
        <w:pPrChange w:id="678" w:author="PIVOVAROV Oleg" w:date="2018-04-26T16:18:00Z">
          <w:pPr>
            <w:jc w:val="both"/>
          </w:pPr>
        </w:pPrChange>
      </w:pPr>
    </w:p>
    <w:p w:rsidR="007147AB" w:rsidRPr="00455382" w:rsidRDefault="007147AB">
      <w:pPr>
        <w:rPr>
          <w:rFonts w:eastAsia="Times New Roman"/>
          <w:szCs w:val="22"/>
          <w:lang w:val="ru-RU" w:eastAsia="ru-RU"/>
          <w:rPrChange w:id="679" w:author="Madrid Registry" w:date="2018-06-06T17:08:00Z">
            <w:rPr>
              <w:sz w:val="30"/>
              <w:szCs w:val="30"/>
              <w:lang w:val="fr-CH"/>
            </w:rPr>
          </w:rPrChange>
        </w:rPr>
        <w:pPrChange w:id="680" w:author="PIVOVAROV Oleg" w:date="2018-04-26T16:18:00Z">
          <w:pPr>
            <w:jc w:val="both"/>
          </w:pPr>
        </w:pPrChange>
      </w:pPr>
    </w:p>
    <w:p w:rsidR="007147AB" w:rsidRPr="00455382" w:rsidRDefault="007147AB">
      <w:pPr>
        <w:rPr>
          <w:rFonts w:eastAsia="Times New Roman"/>
          <w:b/>
          <w:szCs w:val="22"/>
          <w:lang w:val="ru-RU" w:eastAsia="ru-RU"/>
        </w:rPr>
        <w:pPrChange w:id="681" w:author="PIVOVAROV Oleg" w:date="2018-04-26T16:18:00Z">
          <w:pPr>
            <w:jc w:val="both"/>
          </w:pPr>
        </w:pPrChange>
      </w:pP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Раздел 5</w:t>
      </w: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Последующие указания;  изменения</w:t>
      </w:r>
    </w:p>
    <w:p w:rsidR="007147AB" w:rsidRPr="00455382" w:rsidRDefault="007147AB" w:rsidP="00B808A1">
      <w:pPr>
        <w:jc w:val="center"/>
        <w:rPr>
          <w:rFonts w:eastAsia="Times New Roman"/>
          <w:szCs w:val="22"/>
          <w:lang w:val="ru-RU" w:eastAsia="ru-RU"/>
        </w:rPr>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24</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Указание после международной регистрации</w:t>
      </w:r>
    </w:p>
    <w:p w:rsidR="007147AB" w:rsidRPr="00455382" w:rsidRDefault="007147AB">
      <w:pPr>
        <w:rPr>
          <w:rFonts w:eastAsia="Times New Roman"/>
          <w:szCs w:val="22"/>
          <w:lang w:val="ru-RU" w:eastAsia="ru-RU"/>
        </w:rPr>
        <w:pPrChange w:id="682" w:author="PIVOVAROV Oleg" w:date="2018-04-26T16:18:00Z">
          <w:pPr>
            <w:jc w:val="center"/>
          </w:pPr>
        </w:pPrChange>
      </w:pPr>
    </w:p>
    <w:p w:rsidR="007147AB" w:rsidRPr="00455382" w:rsidRDefault="007147AB">
      <w:pPr>
        <w:ind w:firstLine="567"/>
        <w:rPr>
          <w:rFonts w:eastAsia="Times New Roman"/>
          <w:szCs w:val="22"/>
          <w:lang w:val="ru-RU" w:eastAsia="ru-RU"/>
        </w:rPr>
        <w:pPrChange w:id="683"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[Правоспособность]  </w:t>
      </w:r>
      <w:r w:rsidRPr="00455382">
        <w:rPr>
          <w:rFonts w:eastAsia="Times New Roman"/>
          <w:szCs w:val="22"/>
          <w:lang w:val="ru-RU" w:eastAsia="ru-RU"/>
        </w:rPr>
        <w:t>(а)  Договаривающаяся сторона может быть предметом указания, сделанного</w:t>
      </w:r>
      <w:r w:rsidRPr="00455382">
        <w:rPr>
          <w:rFonts w:eastAsia="Times New Roman"/>
          <w:b/>
          <w:szCs w:val="22"/>
          <w:lang w:val="ru-RU" w:eastAsia="ru-RU"/>
        </w:rPr>
        <w:t xml:space="preserve"> </w:t>
      </w:r>
      <w:r w:rsidRPr="00455382">
        <w:rPr>
          <w:rFonts w:eastAsia="Times New Roman"/>
          <w:szCs w:val="22"/>
          <w:lang w:val="ru-RU" w:eastAsia="ru-RU"/>
        </w:rPr>
        <w:t xml:space="preserve">после международной регистрации (ниже именуется «последующее указание»), если во время этого указания владелец отвечает условиям согласно </w:t>
      </w:r>
      <w:del w:id="684" w:author="PIVOVAROV Oleg" w:date="2018-04-27T10:34:00Z">
        <w:r w:rsidRPr="00455382" w:rsidDel="00B808A1">
          <w:rPr>
            <w:rFonts w:eastAsia="Times New Roman"/>
            <w:szCs w:val="22"/>
            <w:lang w:val="ru-RU" w:eastAsia="ru-RU"/>
          </w:rPr>
          <w:delText>статьям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 xml:space="preserve">1(2) и 2 Соглашения или </w:delText>
        </w:r>
      </w:del>
      <w:r w:rsidRPr="00455382">
        <w:rPr>
          <w:rFonts w:eastAsia="Times New Roman"/>
          <w:szCs w:val="22"/>
          <w:lang w:val="ru-RU" w:eastAsia="ru-RU"/>
        </w:rPr>
        <w:t>статье 2 Протокола для того, чтобы являться</w:t>
      </w:r>
      <w:r w:rsidRPr="00455382">
        <w:rPr>
          <w:rFonts w:eastAsia="Times New Roman"/>
          <w:b/>
          <w:szCs w:val="22"/>
          <w:lang w:val="ru-RU" w:eastAsia="ru-RU"/>
        </w:rPr>
        <w:t xml:space="preserve"> </w:t>
      </w:r>
      <w:r w:rsidRPr="00455382">
        <w:rPr>
          <w:rFonts w:eastAsia="Times New Roman"/>
          <w:szCs w:val="22"/>
          <w:lang w:val="ru-RU" w:eastAsia="ru-RU"/>
        </w:rPr>
        <w:t xml:space="preserve">владельцем международной регистрации. </w:t>
      </w:r>
    </w:p>
    <w:p w:rsidR="007147AB" w:rsidRPr="00455382" w:rsidRDefault="007147AB">
      <w:pPr>
        <w:ind w:firstLine="1134"/>
        <w:rPr>
          <w:rFonts w:eastAsia="Times New Roman"/>
          <w:szCs w:val="22"/>
          <w:lang w:val="ru-RU" w:eastAsia="ru-RU"/>
        </w:rPr>
        <w:pPrChange w:id="68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ins w:id="686" w:author="PIVOVAROV Oleg" w:date="2018-04-27T10:39:00Z">
        <w:r w:rsidR="00B808A1" w:rsidRPr="00455382">
          <w:rPr>
            <w:rFonts w:eastAsia="Times New Roman"/>
            <w:szCs w:val="22"/>
            <w:lang w:val="ru-RU" w:eastAsia="ru-RU"/>
          </w:rPr>
          <w:t>[Исключен]</w:t>
        </w:r>
      </w:ins>
      <w:del w:id="687" w:author="PIVOVAROV Oleg" w:date="2018-04-27T10:39:00Z">
        <w:r w:rsidRPr="00455382" w:rsidDel="00B808A1">
          <w:rPr>
            <w:rFonts w:eastAsia="Times New Roman"/>
            <w:szCs w:val="22"/>
            <w:lang w:val="ru-RU" w:eastAsia="ru-RU"/>
          </w:rPr>
          <w:delText>Если Договаривающаяся сторона владельца связана Соглашением, владелец может указать, в соответствии с Соглашением, любую Договаривающуюся сторону, которая связана Соглашением, при условии, что упомянутые Договаривающиеся стороны не связаны обе и Протоколом.</w:delText>
        </w:r>
      </w:del>
      <w:r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688"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689" w:author="PIVOVAROV Oleg" w:date="2018-04-27T10:39:00Z">
        <w:r w:rsidR="00B808A1" w:rsidRPr="00455382">
          <w:rPr>
            <w:rFonts w:eastAsia="Times New Roman"/>
            <w:szCs w:val="22"/>
            <w:lang w:val="ru-RU" w:eastAsia="ru-RU"/>
          </w:rPr>
          <w:t>[Исключен]</w:t>
        </w:r>
      </w:ins>
      <w:del w:id="690" w:author="PIVOVAROV Oleg" w:date="2018-04-27T10:39:00Z">
        <w:r w:rsidRPr="00455382" w:rsidDel="00B808A1">
          <w:rPr>
            <w:rFonts w:eastAsia="Times New Roman"/>
            <w:szCs w:val="22"/>
            <w:lang w:val="ru-RU" w:eastAsia="ru-RU"/>
          </w:rPr>
          <w:delText>Если Договаривающаяся сторона владельца связана Протоколом, владелец может указать, в соответствии с Протоколом, любую Договаривающуюся сторону, которая связана Протоколом, при условии, что упомянутые Договаривающиеся стороны не связаны обе и Соглашением.</w:delText>
        </w:r>
      </w:del>
    </w:p>
    <w:p w:rsidR="007147AB" w:rsidRPr="00455382" w:rsidRDefault="007147AB">
      <w:pPr>
        <w:tabs>
          <w:tab w:val="center" w:pos="4320"/>
          <w:tab w:val="right" w:pos="8640"/>
        </w:tabs>
        <w:rPr>
          <w:rFonts w:eastAsia="Times New Roman"/>
          <w:szCs w:val="22"/>
          <w:lang w:val="ru-RU" w:eastAsia="ru-RU"/>
        </w:rPr>
        <w:pPrChange w:id="691"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692"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[Представление;</w:t>
      </w:r>
      <w:r w:rsidR="00684B7D" w:rsidRPr="00455382">
        <w:rPr>
          <w:rFonts w:eastAsia="Times New Roman"/>
          <w:i/>
          <w:szCs w:val="22"/>
          <w:lang w:val="ru-RU" w:eastAsia="ru-RU"/>
        </w:rPr>
        <w:t xml:space="preserve"> </w:t>
      </w:r>
      <w:r w:rsidRPr="00455382">
        <w:rPr>
          <w:rFonts w:eastAsia="Times New Roman"/>
          <w:i/>
          <w:szCs w:val="22"/>
          <w:lang w:val="ru-RU" w:eastAsia="ru-RU"/>
        </w:rPr>
        <w:t>бланк и подпись]  </w:t>
      </w:r>
      <w:r w:rsidRPr="00455382">
        <w:rPr>
          <w:rFonts w:eastAsia="Times New Roman"/>
          <w:szCs w:val="22"/>
          <w:lang w:val="ru-RU" w:eastAsia="ru-RU"/>
        </w:rPr>
        <w:t>(а)  Последующее указание представляется в Международное бюро владельцем или Ведомством Договаривающейся стороны владельца, однако:</w:t>
      </w:r>
    </w:p>
    <w:p w:rsidR="007147AB" w:rsidRPr="00455382" w:rsidRDefault="007147AB">
      <w:pPr>
        <w:tabs>
          <w:tab w:val="left" w:pos="993"/>
          <w:tab w:val="left" w:pos="1701"/>
        </w:tabs>
        <w:rPr>
          <w:rFonts w:eastAsia="Times New Roman"/>
          <w:szCs w:val="22"/>
          <w:lang w:val="ru-RU" w:eastAsia="ru-RU"/>
        </w:rPr>
        <w:pPrChange w:id="69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[исключен];</w:t>
      </w:r>
    </w:p>
    <w:p w:rsidR="007147AB" w:rsidRPr="00455382" w:rsidRDefault="007147AB">
      <w:pPr>
        <w:tabs>
          <w:tab w:val="left" w:pos="993"/>
        </w:tabs>
        <w:rPr>
          <w:rFonts w:eastAsia="Times New Roman"/>
          <w:szCs w:val="22"/>
          <w:lang w:val="ru-RU" w:eastAsia="ru-RU"/>
        </w:rPr>
        <w:pPrChange w:id="694"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r>
      <w:ins w:id="695" w:author="PIVOVAROV Oleg" w:date="2018-04-27T10:39:00Z">
        <w:r w:rsidR="00B808A1" w:rsidRPr="00455382">
          <w:rPr>
            <w:rFonts w:eastAsia="Times New Roman"/>
            <w:szCs w:val="22"/>
            <w:lang w:val="ru-RU" w:eastAsia="ru-RU"/>
          </w:rPr>
          <w:t>[исключен]</w:t>
        </w:r>
      </w:ins>
      <w:del w:id="696" w:author="PIVOVAROV Oleg" w:date="2018-04-27T10:39:00Z">
        <w:r w:rsidRPr="00455382" w:rsidDel="00B808A1">
          <w:rPr>
            <w:rFonts w:eastAsia="Times New Roman"/>
            <w:szCs w:val="22"/>
            <w:lang w:val="ru-RU" w:eastAsia="ru-RU"/>
          </w:rPr>
          <w:delText>если любая из Договаривающихся сторон указана в соответствии с Соглашением, то последующее указание должно быть представлено Ведомством Договаривающейся стороны владельца;</w:delText>
        </w:r>
      </w:del>
    </w:p>
    <w:p w:rsidR="007147AB" w:rsidRPr="00455382" w:rsidRDefault="007147AB">
      <w:pPr>
        <w:tabs>
          <w:tab w:val="left" w:pos="993"/>
        </w:tabs>
        <w:rPr>
          <w:rFonts w:eastAsia="Times New Roman"/>
          <w:szCs w:val="22"/>
          <w:lang w:val="ru-RU" w:eastAsia="ru-RU"/>
        </w:rPr>
        <w:pPrChange w:id="697"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(iii)</w:t>
      </w:r>
      <w:r w:rsidRPr="00455382">
        <w:rPr>
          <w:rFonts w:eastAsia="Times New Roman"/>
          <w:szCs w:val="22"/>
          <w:lang w:val="ru-RU" w:eastAsia="ru-RU"/>
        </w:rPr>
        <w:tab/>
        <w:t xml:space="preserve">если применяется пункт (7), то последующее указание, являющееся результатом преобразования, должно быть представлено </w:t>
      </w:r>
      <w:r w:rsidRPr="00455382">
        <w:rPr>
          <w:rFonts w:eastAsia="Times New Roman"/>
          <w:caps/>
          <w:szCs w:val="22"/>
          <w:lang w:val="ru-RU" w:eastAsia="ru-RU"/>
        </w:rPr>
        <w:t>в</w:t>
      </w:r>
      <w:r w:rsidRPr="00455382">
        <w:rPr>
          <w:rFonts w:eastAsia="Times New Roman"/>
          <w:szCs w:val="22"/>
          <w:lang w:val="ru-RU" w:eastAsia="ru-RU"/>
        </w:rPr>
        <w:t>едомством Договаривающейся организации.</w:t>
      </w:r>
      <w:r w:rsidR="00684B7D" w:rsidRPr="00455382">
        <w:rPr>
          <w:rFonts w:eastAsia="Times New Roman"/>
          <w:szCs w:val="22"/>
          <w:lang w:val="ru-RU" w:eastAsia="ru-RU"/>
        </w:rPr>
        <w:t xml:space="preserve"> </w:t>
      </w:r>
    </w:p>
    <w:p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698" w:author="PIVOVAROV Oleg" w:date="2018-04-26T16:18:00Z">
          <w:pPr>
            <w:ind w:firstLine="1134"/>
            <w:jc w:val="both"/>
          </w:pPr>
        </w:pPrChange>
      </w:pPr>
      <w:r w:rsidRPr="00455382">
        <w:rPr>
          <w:rFonts w:eastAsia="Times New Roman"/>
          <w:szCs w:val="22"/>
          <w:lang w:val="ru-RU" w:eastAsia="ru-RU"/>
        </w:rPr>
        <w:lastRenderedPageBreak/>
        <w:t>(b)</w:t>
      </w:r>
      <w:r w:rsidRPr="00455382">
        <w:rPr>
          <w:rFonts w:eastAsia="Times New Roman"/>
          <w:szCs w:val="22"/>
          <w:lang w:val="ru-RU" w:eastAsia="ru-RU"/>
        </w:rPr>
        <w:tab/>
        <w:t>Последующее указание представляется на официальном бланке</w:t>
      </w:r>
      <w:del w:id="699" w:author="PIVOVAROV Oleg" w:date="2018-04-27T10:40: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оно представляется владельцем, то оно подписывается владельцем.  Если оно представляется Ведомством, то оно подписывается этим Ведомством и, если этого требует Ведомство, также и владельцем.  Если оно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r w:rsidR="00B808A1" w:rsidRPr="00455382">
        <w:rPr>
          <w:rFonts w:eastAsia="Times New Roman"/>
          <w:szCs w:val="22"/>
          <w:lang w:val="ru-RU" w:eastAsia="ru-RU"/>
        </w:rPr>
        <w:t xml:space="preserve"> </w:t>
      </w:r>
    </w:p>
    <w:p w:rsidR="00B808A1" w:rsidRPr="00455382" w:rsidRDefault="00B808A1" w:rsidP="00B808A1">
      <w:pPr>
        <w:ind w:firstLine="1134"/>
        <w:rPr>
          <w:rFonts w:eastAsia="Times New Roman"/>
          <w:szCs w:val="22"/>
          <w:lang w:val="ru-RU" w:eastAsia="ru-RU"/>
        </w:rPr>
      </w:pPr>
    </w:p>
    <w:p w:rsidR="007147AB" w:rsidRPr="00455382" w:rsidRDefault="007147AB">
      <w:pPr>
        <w:ind w:firstLine="567"/>
        <w:rPr>
          <w:rFonts w:eastAsia="Times New Roman"/>
          <w:szCs w:val="22"/>
          <w:lang w:val="ru-RU" w:eastAsia="ru-RU"/>
        </w:rPr>
        <w:pPrChange w:id="700"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[Содержание]</w:t>
      </w:r>
      <w:r w:rsidRPr="00455382">
        <w:rPr>
          <w:rFonts w:eastAsia="Times New Roman"/>
          <w:i/>
          <w:szCs w:val="22"/>
          <w:lang w:val="ru-RU" w:eastAsia="ru-RU"/>
        </w:rPr>
        <w:tab/>
      </w:r>
      <w:r w:rsidRPr="00455382">
        <w:rPr>
          <w:rFonts w:eastAsia="Times New Roman"/>
          <w:szCs w:val="22"/>
          <w:lang w:val="ru-RU" w:eastAsia="ru-RU"/>
        </w:rPr>
        <w:t>(а)  С учетом пункта (7)(b) последующее указание содержит или указывает:</w:t>
      </w:r>
    </w:p>
    <w:p w:rsidR="007147AB" w:rsidRPr="00455382" w:rsidRDefault="007147AB">
      <w:pPr>
        <w:ind w:firstLine="1701"/>
        <w:rPr>
          <w:rFonts w:eastAsia="Times New Roman"/>
          <w:szCs w:val="22"/>
          <w:lang w:val="ru-RU" w:eastAsia="ru-RU"/>
        </w:rPr>
        <w:pPrChange w:id="701"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номер соответствующей международной регистрации; </w:t>
      </w:r>
    </w:p>
    <w:p w:rsidR="007147AB" w:rsidRPr="00455382" w:rsidRDefault="007147AB">
      <w:pPr>
        <w:ind w:firstLine="1701"/>
        <w:rPr>
          <w:rFonts w:eastAsia="Times New Roman"/>
          <w:szCs w:val="22"/>
          <w:lang w:val="ru-RU" w:eastAsia="ru-RU"/>
        </w:rPr>
        <w:pPrChange w:id="702"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и адрес владельца;</w:t>
      </w:r>
    </w:p>
    <w:p w:rsidR="007147AB" w:rsidRPr="00455382" w:rsidRDefault="007147AB">
      <w:pPr>
        <w:ind w:firstLine="1701"/>
        <w:rPr>
          <w:rFonts w:eastAsia="Times New Roman"/>
          <w:szCs w:val="22"/>
          <w:lang w:val="ru-RU" w:eastAsia="ru-RU"/>
        </w:rPr>
        <w:pPrChange w:id="703"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указываемую Договаривающуюся сторону;</w:t>
      </w:r>
    </w:p>
    <w:p w:rsidR="007147AB" w:rsidRPr="00455382" w:rsidRDefault="007147AB">
      <w:pPr>
        <w:ind w:firstLine="1701"/>
        <w:rPr>
          <w:rFonts w:eastAsia="Times New Roman"/>
          <w:szCs w:val="22"/>
          <w:lang w:val="ru-RU" w:eastAsia="ru-RU"/>
        </w:rPr>
        <w:pPrChange w:id="704"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последующее указание относится ко всем товарам и услугам, перечисленным в соответствующей международной регистрации, то этот факт,</w:t>
      </w:r>
      <w:r w:rsidR="00684B7D" w:rsidRPr="00455382">
        <w:rPr>
          <w:rFonts w:eastAsia="Times New Roman"/>
          <w:szCs w:val="22"/>
          <w:lang w:val="ru-RU" w:eastAsia="ru-RU"/>
        </w:rPr>
        <w:t xml:space="preserve"> </w:t>
      </w:r>
      <w:r w:rsidRPr="00455382">
        <w:rPr>
          <w:rFonts w:eastAsia="Times New Roman"/>
          <w:szCs w:val="22"/>
          <w:lang w:val="ru-RU" w:eastAsia="ru-RU"/>
        </w:rPr>
        <w:t>или, если последующее указание относится только к части товаров и услуг, перечисленных в соответствующей международной регистрации, эти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товары и услуги; </w:t>
      </w:r>
    </w:p>
    <w:p w:rsidR="007147AB" w:rsidRPr="00455382" w:rsidRDefault="007147AB">
      <w:pPr>
        <w:ind w:firstLine="1701"/>
        <w:rPr>
          <w:rFonts w:eastAsia="Times New Roman"/>
          <w:szCs w:val="22"/>
          <w:lang w:val="ru-RU" w:eastAsia="ru-RU"/>
        </w:rPr>
        <w:pPrChange w:id="705"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сумму уплачиваемых пошлин и сборов и способ платежа, указания инструкции о снятии необходимой суммы пошлин и сборов со счета, открытого в Международном бюро, и идентификацию лица, осуществляющего платеж или дающего указания; и</w:t>
      </w:r>
    </w:p>
    <w:p w:rsidR="007147AB" w:rsidRPr="00455382" w:rsidRDefault="007147AB">
      <w:pPr>
        <w:ind w:firstLine="1701"/>
        <w:rPr>
          <w:rFonts w:eastAsia="Times New Roman"/>
          <w:szCs w:val="22"/>
          <w:lang w:val="ru-RU" w:eastAsia="ru-RU"/>
        </w:rPr>
        <w:pPrChange w:id="706"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если последующее указание представляется Ведомством, то дату, в которую оно было получено этим Ведомством.</w:t>
      </w:r>
    </w:p>
    <w:p w:rsidR="007147AB" w:rsidRPr="00455382" w:rsidRDefault="007147AB">
      <w:pPr>
        <w:ind w:firstLine="1134"/>
        <w:rPr>
          <w:rFonts w:eastAsia="Times New Roman"/>
          <w:szCs w:val="22"/>
          <w:lang w:val="ru-RU" w:eastAsia="ru-RU"/>
        </w:rPr>
        <w:pPrChange w:id="707"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последующее указание касается Договаривающейся стороны, направившей уведомление согласно правилу 7(2), то это последующее указание также содержит заявление о намерении использовать знак на территории этой Договаривающейся стороны;  по требованию упомянутой Договаривающейся стороны заявление:</w:t>
      </w:r>
    </w:p>
    <w:p w:rsidR="007147AB" w:rsidRPr="00455382" w:rsidRDefault="007147AB">
      <w:pPr>
        <w:ind w:firstLine="1701"/>
        <w:rPr>
          <w:rFonts w:eastAsia="Times New Roman"/>
          <w:szCs w:val="22"/>
          <w:lang w:val="ru-RU" w:eastAsia="ru-RU"/>
        </w:rPr>
        <w:pPrChange w:id="708"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подписывается самим владельцем и представляется на отдельном официальном бланке, прилагаемом к последующему указанию, или</w:t>
      </w:r>
    </w:p>
    <w:p w:rsidR="007147AB" w:rsidRPr="00455382" w:rsidRDefault="007147AB">
      <w:pPr>
        <w:ind w:firstLine="1701"/>
        <w:rPr>
          <w:rFonts w:eastAsia="Times New Roman"/>
          <w:szCs w:val="22"/>
          <w:lang w:val="ru-RU" w:eastAsia="ru-RU"/>
        </w:rPr>
        <w:pPrChange w:id="709"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включается в последующее указание.</w:t>
      </w:r>
    </w:p>
    <w:p w:rsidR="007147AB" w:rsidRPr="00455382" w:rsidRDefault="007147AB">
      <w:pPr>
        <w:ind w:firstLine="1134"/>
        <w:rPr>
          <w:rFonts w:eastAsia="Times New Roman"/>
          <w:szCs w:val="22"/>
          <w:lang w:val="ru-RU" w:eastAsia="ru-RU"/>
        </w:rPr>
        <w:pPrChange w:id="710"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Последующее указание может также содержать:</w:t>
      </w:r>
    </w:p>
    <w:p w:rsidR="007147AB" w:rsidRPr="00455382" w:rsidRDefault="007147AB">
      <w:pPr>
        <w:ind w:firstLine="1701"/>
        <w:rPr>
          <w:rFonts w:eastAsia="Times New Roman"/>
          <w:szCs w:val="22"/>
          <w:lang w:val="ru-RU" w:eastAsia="ru-RU"/>
        </w:rPr>
        <w:pPrChange w:id="711"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указания и перевод или переводы, в зависимости от случая, упомянутые в правиле 9(4)(b);</w:t>
      </w:r>
    </w:p>
    <w:p w:rsidR="007147AB" w:rsidRPr="00455382" w:rsidRDefault="007147AB">
      <w:pPr>
        <w:tabs>
          <w:tab w:val="left" w:pos="993"/>
        </w:tabs>
        <w:rPr>
          <w:rFonts w:eastAsia="Times New Roman"/>
          <w:szCs w:val="22"/>
          <w:lang w:val="ru-RU" w:eastAsia="ru-RU"/>
        </w:rPr>
        <w:pPrChange w:id="712"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просьбу о том, чтобы последующее указание вступило в силу после внесения записи об изменении или об аннулировании в отношении соответствующей международной регистрации, либо после продления международной регистрации;</w:t>
      </w:r>
    </w:p>
    <w:p w:rsidR="007147AB" w:rsidRPr="00455382" w:rsidRDefault="007147AB">
      <w:pPr>
        <w:ind w:firstLine="1701"/>
        <w:rPr>
          <w:rFonts w:eastAsia="Times New Roman"/>
          <w:szCs w:val="22"/>
          <w:lang w:val="ru-RU" w:eastAsia="ru-RU"/>
        </w:rPr>
        <w:pPrChange w:id="713"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если последующее указание касается Договаривающейся организации, указания, упомянутые в правиле 9(5)(g)(i), которые представляются на отдельном официальном бланке, прилагаемом к последующему указанию, и в правиле 9(5)(g)(ii).</w:t>
      </w:r>
    </w:p>
    <w:p w:rsidR="007147AB" w:rsidRPr="00455382" w:rsidRDefault="007147AB">
      <w:pPr>
        <w:ind w:firstLine="1134"/>
        <w:rPr>
          <w:rFonts w:eastAsia="Times New Roman"/>
          <w:szCs w:val="22"/>
          <w:lang w:val="ru-RU" w:eastAsia="ru-RU"/>
        </w:rPr>
        <w:pPrChange w:id="714"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r>
      <w:ins w:id="715" w:author="PIVOVAROV Oleg" w:date="2018-04-27T10:40:00Z">
        <w:r w:rsidR="00B808A1" w:rsidRPr="00455382">
          <w:rPr>
            <w:rFonts w:eastAsia="Times New Roman"/>
            <w:szCs w:val="22"/>
            <w:lang w:val="ru-RU" w:eastAsia="ru-RU"/>
          </w:rPr>
          <w:t>[Исключен]</w:t>
        </w:r>
      </w:ins>
      <w:del w:id="716" w:author="PIVOVAROV Oleg" w:date="2018-04-27T10:41:00Z">
        <w:r w:rsidRPr="00455382" w:rsidDel="00B808A1">
          <w:rPr>
            <w:rFonts w:eastAsia="Times New Roman"/>
            <w:szCs w:val="22"/>
            <w:lang w:val="ru-RU" w:eastAsia="ru-RU"/>
          </w:rPr>
          <w:delText>Если международная регистрация основана на базовой заявке, то последующее указание в соответствии с Соглашением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сопровождается заявлением, подписанным Ведомством происхождения, удостоверяющим, что на основе этой заявки осуществлена регистрация, и указывающим дату и номер такой регистрации, если только Международное бюро уже не получило такое заявление.</w:delText>
        </w:r>
      </w:del>
    </w:p>
    <w:p w:rsidR="007147AB" w:rsidRPr="00455382" w:rsidRDefault="007147AB">
      <w:pPr>
        <w:tabs>
          <w:tab w:val="center" w:pos="4320"/>
          <w:tab w:val="right" w:pos="8640"/>
        </w:tabs>
        <w:rPr>
          <w:rFonts w:eastAsia="Times New Roman"/>
          <w:szCs w:val="22"/>
          <w:lang w:val="ru-RU" w:eastAsia="ru-RU"/>
        </w:rPr>
        <w:pPrChange w:id="717"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718"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[Пошлины]  </w:t>
      </w:r>
      <w:r w:rsidRPr="00455382">
        <w:rPr>
          <w:rFonts w:eastAsia="Times New Roman"/>
          <w:szCs w:val="22"/>
          <w:lang w:val="ru-RU" w:eastAsia="ru-RU"/>
        </w:rPr>
        <w:t>Последующее указание обуславливается уплатой пошлин, указанных или упомянутых в пункте 5 Перечня пошлин и сборов.</w:t>
      </w:r>
    </w:p>
    <w:p w:rsidR="007147AB" w:rsidRPr="00455382" w:rsidRDefault="007147AB">
      <w:pPr>
        <w:tabs>
          <w:tab w:val="center" w:pos="4320"/>
          <w:tab w:val="right" w:pos="8640"/>
        </w:tabs>
        <w:rPr>
          <w:rFonts w:eastAsia="Times New Roman"/>
          <w:szCs w:val="22"/>
          <w:lang w:val="ru-RU" w:eastAsia="ru-RU"/>
        </w:rPr>
        <w:pPrChange w:id="719"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720"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 xml:space="preserve">[Несоблюдение правил] </w:t>
      </w:r>
      <w:r w:rsidRPr="00455382">
        <w:rPr>
          <w:rFonts w:eastAsia="Times New Roman"/>
          <w:szCs w:val="22"/>
          <w:lang w:val="ru-RU" w:eastAsia="ru-RU"/>
        </w:rPr>
        <w:t xml:space="preserve"> (а)  Если последующее указание не соответствует применяемым требованиям и с учетом пункта (10), Международное бюро уведомляет об этом факте владельца и, если последующее указание было представлено Ведомством, это Ведомство.</w:t>
      </w:r>
    </w:p>
    <w:p w:rsidR="007147AB" w:rsidRPr="00455382" w:rsidRDefault="007147AB">
      <w:pPr>
        <w:ind w:firstLine="1134"/>
        <w:rPr>
          <w:rFonts w:eastAsia="Times New Roman"/>
          <w:szCs w:val="22"/>
          <w:lang w:val="ru-RU" w:eastAsia="ru-RU"/>
        </w:rPr>
        <w:pPrChange w:id="72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несоблюдение правил</w:t>
      </w:r>
      <w:r w:rsidR="00684B7D" w:rsidRPr="00455382">
        <w:rPr>
          <w:rFonts w:eastAsia="Times New Roman"/>
          <w:szCs w:val="22"/>
          <w:lang w:val="ru-RU" w:eastAsia="ru-RU"/>
        </w:rPr>
        <w:t xml:space="preserve"> </w:t>
      </w:r>
      <w:r w:rsidRPr="00455382">
        <w:rPr>
          <w:rFonts w:eastAsia="Times New Roman"/>
          <w:szCs w:val="22"/>
          <w:lang w:val="ru-RU" w:eastAsia="ru-RU"/>
        </w:rPr>
        <w:t xml:space="preserve">не исправлено в течение трех месяцев с даты уведомления Международным бюро о несоблюдении правил, то последующее указание считается отпавшим, и Международное бюро уведомляет об этом владельца и одновременно, если последующее указание было представлено Ведомством, это </w:t>
      </w:r>
      <w:r w:rsidRPr="00455382">
        <w:rPr>
          <w:rFonts w:eastAsia="Times New Roman"/>
          <w:szCs w:val="22"/>
          <w:lang w:val="ru-RU" w:eastAsia="ru-RU"/>
        </w:rPr>
        <w:lastRenderedPageBreak/>
        <w:t>Ведомство и возмещает плательщику любые уплаченные пошлины за вычетом суммы, соответствующей половине основной пошлины, упомянутой в подпункте 5.1 Перечня пошлин и сборов.</w:t>
      </w:r>
    </w:p>
    <w:p w:rsidR="007147AB" w:rsidRPr="00455382" w:rsidRDefault="007147AB">
      <w:pPr>
        <w:rPr>
          <w:rFonts w:eastAsia="Times New Roman"/>
          <w:szCs w:val="22"/>
          <w:lang w:val="ru-RU" w:eastAsia="ru-RU"/>
        </w:rPr>
        <w:pPrChange w:id="722"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 xml:space="preserve">Несмотря на подпункты (а) и (b), если требования </w:t>
      </w:r>
      <w:del w:id="723" w:author="PIVOVAROV Oleg" w:date="2018-04-27T10:41:00Z">
        <w:r w:rsidRPr="00455382" w:rsidDel="00B808A1">
          <w:rPr>
            <w:rFonts w:eastAsia="Times New Roman"/>
            <w:szCs w:val="22"/>
            <w:lang w:val="ru-RU" w:eastAsia="ru-RU"/>
          </w:rPr>
          <w:delText>пунктов </w:delText>
        </w:r>
      </w:del>
      <w:ins w:id="724" w:author="PIVOVAROV Oleg" w:date="2018-04-27T10:41:00Z">
        <w:r w:rsidR="00B808A1" w:rsidRPr="00455382">
          <w:rPr>
            <w:rFonts w:eastAsia="Times New Roman"/>
            <w:szCs w:val="22"/>
            <w:lang w:val="ru-RU" w:eastAsia="ru-RU"/>
          </w:rPr>
          <w:t>пункта </w:t>
        </w:r>
      </w:ins>
      <w:del w:id="725" w:author="PIVOVAROV Oleg" w:date="2018-04-27T10:41: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одной или более Договаривающихся сторон, то считается, что последующее указание не содержит указания этих Договаривающихся сторон, и любые добавочные или индивидуальные пошлины, уже уплаченные в отношении этих Договаривающихся сторон, возмещаются.  Если требования </w:t>
      </w:r>
      <w:del w:id="726" w:author="PIVOVAROV Oleg" w:date="2018-04-27T10:42:00Z">
        <w:r w:rsidRPr="00455382" w:rsidDel="00B808A1">
          <w:rPr>
            <w:rFonts w:eastAsia="Times New Roman"/>
            <w:szCs w:val="22"/>
            <w:lang w:val="ru-RU" w:eastAsia="ru-RU"/>
          </w:rPr>
          <w:delText xml:space="preserve">пунктов </w:delText>
        </w:r>
      </w:del>
      <w:ins w:id="727" w:author="PIVOVAROV Oleg" w:date="2018-04-27T10:42:00Z">
        <w:r w:rsidR="00B808A1" w:rsidRPr="00455382">
          <w:rPr>
            <w:rFonts w:eastAsia="Times New Roman"/>
            <w:szCs w:val="22"/>
            <w:lang w:val="ru-RU" w:eastAsia="ru-RU"/>
          </w:rPr>
          <w:t>пункта</w:t>
        </w:r>
      </w:ins>
      <w:del w:id="728" w:author="PIVOVAROV Oleg" w:date="2018-04-27T10:42: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ни одной из указанных Договаривающихся сторон, применяется подпункт (b).</w:t>
      </w:r>
    </w:p>
    <w:p w:rsidR="007147AB" w:rsidRPr="00455382" w:rsidRDefault="007147AB">
      <w:pPr>
        <w:rPr>
          <w:rFonts w:eastAsia="Times New Roman"/>
          <w:szCs w:val="22"/>
          <w:lang w:val="ru-RU" w:eastAsia="ru-RU"/>
        </w:rPr>
        <w:pPrChange w:id="72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30"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 xml:space="preserve">[Дата последующего указания]  </w:t>
      </w:r>
      <w:r w:rsidRPr="00455382">
        <w:rPr>
          <w:rFonts w:eastAsia="Times New Roman"/>
          <w:szCs w:val="22"/>
          <w:lang w:val="ru-RU" w:eastAsia="ru-RU"/>
        </w:rPr>
        <w:t>(а)  Датой последующего указания, представленного владельцем непосредственно в Международное бюро, является, с учетом подпункта (с)(i), дата его получения Международным бюро.</w:t>
      </w:r>
    </w:p>
    <w:p w:rsidR="007147AB" w:rsidRPr="00455382" w:rsidRDefault="007147AB">
      <w:pPr>
        <w:tabs>
          <w:tab w:val="left" w:pos="1134"/>
        </w:tabs>
        <w:rPr>
          <w:rFonts w:eastAsia="Times New Roman"/>
          <w:szCs w:val="22"/>
          <w:lang w:val="ru-RU" w:eastAsia="ru-RU"/>
        </w:rPr>
        <w:pPrChange w:id="731"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Датой последующего указания, представленного в Международное бюро Ведомством, является, с учетом подпункта (с)(i), дата, в которую оно было получено этим Ведомством, при условии, что упомянутое указание было получено Международным бюро в течение двух месяцев с этой даты. Если последующее указание не было получено Международным бюро в течение этого срока, то, с учетом подпункта (с)(i), (d) и (е),</w:t>
      </w:r>
      <w:r w:rsidRPr="00455382">
        <w:rPr>
          <w:rFonts w:eastAsia="Times New Roman"/>
          <w:b/>
          <w:szCs w:val="22"/>
          <w:lang w:val="ru-RU" w:eastAsia="ru-RU"/>
        </w:rPr>
        <w:t xml:space="preserve"> </w:t>
      </w:r>
      <w:r w:rsidRPr="00455382">
        <w:rPr>
          <w:rFonts w:eastAsia="Times New Roman"/>
          <w:szCs w:val="22"/>
          <w:lang w:val="ru-RU" w:eastAsia="ru-RU"/>
        </w:rPr>
        <w:t>его датой является дата его получения Международным бюро.</w:t>
      </w:r>
    </w:p>
    <w:p w:rsidR="007147AB" w:rsidRPr="00455382" w:rsidRDefault="007147AB">
      <w:pPr>
        <w:ind w:firstLine="1134"/>
        <w:rPr>
          <w:rFonts w:eastAsia="Times New Roman"/>
          <w:szCs w:val="22"/>
          <w:lang w:val="ru-RU" w:eastAsia="ru-RU"/>
        </w:rPr>
        <w:pPrChange w:id="732"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последующее указание не соответствует применяемым требованиям</w:t>
      </w:r>
      <w:r w:rsidR="00684B7D" w:rsidRPr="00455382">
        <w:rPr>
          <w:rFonts w:eastAsia="Times New Roman"/>
          <w:szCs w:val="22"/>
          <w:lang w:val="ru-RU" w:eastAsia="ru-RU"/>
        </w:rPr>
        <w:t xml:space="preserve"> </w:t>
      </w:r>
      <w:r w:rsidRPr="00455382">
        <w:rPr>
          <w:rFonts w:eastAsia="Times New Roman"/>
          <w:szCs w:val="22"/>
          <w:lang w:val="ru-RU" w:eastAsia="ru-RU"/>
        </w:rPr>
        <w:t>и несоблюдение правил исправляется в течение трех месяцев с даты уведомления, упомянутого в подпункте (5)(а), то:</w:t>
      </w:r>
    </w:p>
    <w:p w:rsidR="007147AB" w:rsidRPr="00455382" w:rsidRDefault="007147AB">
      <w:pPr>
        <w:ind w:firstLine="1701"/>
        <w:rPr>
          <w:rFonts w:eastAsia="Times New Roman"/>
          <w:szCs w:val="22"/>
          <w:lang w:val="ru-RU" w:eastAsia="ru-RU"/>
        </w:rPr>
        <w:pPrChange w:id="733"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датой последующего указания, когда несоблюдение правил касается любого из требований, упомянутых в подпунктах (3)(а)(i),(iii) и (iv) и (b)(i), является дата, в</w:t>
      </w:r>
      <w:r w:rsidR="00684B7D" w:rsidRPr="00455382">
        <w:rPr>
          <w:rFonts w:eastAsia="Times New Roman"/>
          <w:szCs w:val="22"/>
          <w:lang w:val="ru-RU" w:eastAsia="ru-RU"/>
        </w:rPr>
        <w:t xml:space="preserve"> </w:t>
      </w:r>
      <w:r w:rsidRPr="00455382">
        <w:rPr>
          <w:rFonts w:eastAsia="Times New Roman"/>
          <w:szCs w:val="22"/>
          <w:lang w:val="ru-RU" w:eastAsia="ru-RU"/>
        </w:rPr>
        <w:t>которую это указание приведено в соответствие с требованиями, если только данное указание не было представлено в Международное бюро Ведомством и несоблюдение правил не было исправлено в течение двухмесячного срока, упомянутого в подпункте (b);  в последнем случае датой последующего указания является дата, в которую оно было получено</w:t>
      </w:r>
      <w:r w:rsidR="00684B7D" w:rsidRPr="00455382">
        <w:rPr>
          <w:rFonts w:eastAsia="Times New Roman"/>
          <w:szCs w:val="22"/>
          <w:lang w:val="ru-RU" w:eastAsia="ru-RU"/>
        </w:rPr>
        <w:t xml:space="preserve"> </w:t>
      </w:r>
      <w:r w:rsidRPr="00455382">
        <w:rPr>
          <w:rFonts w:eastAsia="Times New Roman"/>
          <w:szCs w:val="22"/>
          <w:lang w:val="ru-RU" w:eastAsia="ru-RU"/>
        </w:rPr>
        <w:t>данным Ведомством;</w:t>
      </w:r>
    </w:p>
    <w:p w:rsidR="007147AB" w:rsidRPr="00455382" w:rsidRDefault="007147AB">
      <w:pPr>
        <w:ind w:firstLine="1701"/>
        <w:rPr>
          <w:rFonts w:eastAsia="Times New Roman"/>
          <w:szCs w:val="22"/>
          <w:lang w:val="ru-RU" w:eastAsia="ru-RU"/>
        </w:rPr>
        <w:pPrChange w:id="734"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дата, применяемая</w:t>
      </w:r>
      <w:r w:rsidR="00684B7D" w:rsidRPr="00455382">
        <w:rPr>
          <w:rFonts w:eastAsia="Times New Roman"/>
          <w:szCs w:val="22"/>
          <w:lang w:val="ru-RU" w:eastAsia="ru-RU"/>
        </w:rPr>
        <w:t xml:space="preserve"> </w:t>
      </w:r>
      <w:r w:rsidRPr="00455382">
        <w:rPr>
          <w:rFonts w:eastAsia="Times New Roman"/>
          <w:szCs w:val="22"/>
          <w:lang w:val="ru-RU" w:eastAsia="ru-RU"/>
        </w:rPr>
        <w:t>в соответствии с подпунктом (а) или (b), в зависимости от случая, не затрагивается несоблюдением соответствующих требований, помимо тех, которые упомянуты в пункте (3)(а)(i),(iii) и (iv) и (b)(i).</w:t>
      </w:r>
    </w:p>
    <w:p w:rsidR="007147AB" w:rsidRPr="00455382" w:rsidRDefault="007147AB">
      <w:pPr>
        <w:ind w:firstLine="1134"/>
        <w:rPr>
          <w:rFonts w:eastAsia="Times New Roman"/>
          <w:szCs w:val="22"/>
          <w:lang w:val="ru-RU" w:eastAsia="ru-RU"/>
        </w:rPr>
        <w:pPrChange w:id="735"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Несмотря на подпункты (а), (b) и (с), если последующее указание содержит просьбу, поданную в соответствии с пунктом (3)(с)(ii), датой последующего указания может быть более поздняя дата, чем дата, вытекающая из подпункта (а), (b) или (с).</w:t>
      </w:r>
    </w:p>
    <w:p w:rsidR="007147AB" w:rsidRPr="00455382" w:rsidRDefault="007147AB">
      <w:pPr>
        <w:ind w:firstLine="1134"/>
        <w:rPr>
          <w:rFonts w:eastAsia="Times New Roman"/>
          <w:szCs w:val="22"/>
          <w:lang w:val="ru-RU" w:eastAsia="ru-RU"/>
        </w:rPr>
        <w:pPrChange w:id="736"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Если последующее указание является результатом преобразования в соответствие с пунктом (7), это последующее указание имеет дату, в которую это указание Договаривающейся организации было записано в Международном реестре.</w:t>
      </w:r>
      <w:r w:rsidR="00684B7D" w:rsidRPr="00455382">
        <w:rPr>
          <w:rFonts w:eastAsia="Times New Roman"/>
          <w:szCs w:val="22"/>
          <w:lang w:val="ru-RU" w:eastAsia="ru-RU"/>
        </w:rPr>
        <w:t xml:space="preserve"> </w:t>
      </w:r>
    </w:p>
    <w:p w:rsidR="007147AB" w:rsidRPr="00455382" w:rsidRDefault="007147AB">
      <w:pPr>
        <w:ind w:firstLine="851"/>
        <w:rPr>
          <w:rFonts w:eastAsia="Times New Roman"/>
          <w:b/>
          <w:szCs w:val="22"/>
          <w:lang w:val="ru-RU" w:eastAsia="ru-RU"/>
        </w:rPr>
        <w:pPrChange w:id="737"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738"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[Последующее указание в результате преобразования]</w:t>
      </w:r>
      <w:r w:rsidRPr="00455382">
        <w:rPr>
          <w:rFonts w:eastAsia="Times New Roman"/>
          <w:szCs w:val="22"/>
          <w:lang w:val="ru-RU" w:eastAsia="ru-RU"/>
        </w:rPr>
        <w:t xml:space="preserve">  (а)  Если запись об указании Договаривающейся организации внесена в Международный реестр и в той степени, в какой такое указание отозвано, получило отказ или прекратило действовать согласно законодательству этой Организации, владелец соответствующей международной регистрации может обратиться с просьбой о преобразовании указания этой Договаривающейся организации в указание любого государства-члена этой Организации, являющегося участником </w:t>
      </w:r>
      <w:del w:id="739" w:author="PIVOVAROV Oleg" w:date="2018-04-27T10:42:00Z">
        <w:r w:rsidRPr="00455382" w:rsidDel="00B808A1">
          <w:rPr>
            <w:rFonts w:eastAsia="Times New Roman"/>
            <w:caps/>
            <w:szCs w:val="22"/>
            <w:lang w:val="ru-RU" w:eastAsia="ru-RU"/>
          </w:rPr>
          <w:delText>с</w:delText>
        </w:r>
        <w:r w:rsidRPr="00455382" w:rsidDel="00B808A1">
          <w:rPr>
            <w:rFonts w:eastAsia="Times New Roman"/>
            <w:szCs w:val="22"/>
            <w:lang w:val="ru-RU" w:eastAsia="ru-RU"/>
          </w:rPr>
          <w:delText xml:space="preserve">оглашения и/или </w:delText>
        </w:r>
      </w:del>
      <w:r w:rsidRPr="00455382">
        <w:rPr>
          <w:rFonts w:eastAsia="Times New Roman"/>
          <w:szCs w:val="22"/>
          <w:lang w:val="ru-RU" w:eastAsia="ru-RU"/>
        </w:rPr>
        <w:t>Протокола.</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74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преобразовании в соответствии с подпунктом (а) указывает элементы, упомянутые в пункте (3)(а)(i) – (iii)</w:t>
      </w:r>
      <w:r w:rsidR="00684B7D" w:rsidRPr="00455382">
        <w:rPr>
          <w:rFonts w:eastAsia="Times New Roman"/>
          <w:szCs w:val="22"/>
          <w:lang w:val="ru-RU" w:eastAsia="ru-RU"/>
        </w:rPr>
        <w:t xml:space="preserve"> </w:t>
      </w:r>
      <w:r w:rsidRPr="00455382">
        <w:rPr>
          <w:rFonts w:eastAsia="Times New Roman"/>
          <w:szCs w:val="22"/>
          <w:lang w:val="ru-RU" w:eastAsia="ru-RU"/>
        </w:rPr>
        <w:t>и (v), вместе с:</w:t>
      </w:r>
    </w:p>
    <w:p w:rsidR="007147AB" w:rsidRPr="00455382" w:rsidRDefault="007147AB">
      <w:pPr>
        <w:ind w:firstLine="1701"/>
        <w:rPr>
          <w:rFonts w:eastAsia="Times New Roman"/>
          <w:szCs w:val="22"/>
          <w:lang w:val="ru-RU" w:eastAsia="ru-RU"/>
        </w:rPr>
        <w:pPrChange w:id="741"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Договаривающейся организацией, указание</w:t>
      </w:r>
      <w:r w:rsidR="00684B7D" w:rsidRPr="00455382">
        <w:rPr>
          <w:rFonts w:eastAsia="Times New Roman"/>
          <w:szCs w:val="22"/>
          <w:lang w:val="ru-RU" w:eastAsia="ru-RU"/>
        </w:rPr>
        <w:t xml:space="preserve"> </w:t>
      </w:r>
      <w:r w:rsidRPr="00455382">
        <w:rPr>
          <w:rFonts w:eastAsia="Times New Roman"/>
          <w:szCs w:val="22"/>
          <w:lang w:val="ru-RU" w:eastAsia="ru-RU"/>
        </w:rPr>
        <w:t>которой подлежит преобразованию, и</w:t>
      </w:r>
    </w:p>
    <w:p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742" w:author="PIVOVAROV Oleg" w:date="2018-04-26T16:18:00Z">
          <w:pPr>
            <w:ind w:firstLine="1701"/>
            <w:jc w:val="both"/>
          </w:pPr>
        </w:pPrChange>
      </w:pPr>
      <w:r w:rsidRPr="00455382">
        <w:rPr>
          <w:rFonts w:eastAsia="Times New Roman"/>
          <w:szCs w:val="22"/>
          <w:lang w:val="ru-RU" w:eastAsia="ru-RU"/>
        </w:rPr>
        <w:lastRenderedPageBreak/>
        <w:t>(ii)</w:t>
      </w:r>
      <w:r w:rsidRPr="00455382">
        <w:rPr>
          <w:rFonts w:eastAsia="Times New Roman"/>
          <w:szCs w:val="22"/>
          <w:lang w:val="ru-RU" w:eastAsia="ru-RU"/>
        </w:rPr>
        <w:tab/>
        <w:t>если последующее указание Договаривающегося государства в результате преобразования касается всех товаров и услуг, перечисленных в отношении указания Договаривающейся организации, этим фактом или, если указание этого Договаривающегося государства относится только к части товаров и услуг, перечисленных в указании этой Договаривающейся организации, этими товарами и услугами.</w:t>
      </w:r>
    </w:p>
    <w:p w:rsidR="007147AB" w:rsidRPr="00455382" w:rsidRDefault="007147AB">
      <w:pPr>
        <w:rPr>
          <w:rFonts w:eastAsia="Times New Roman"/>
          <w:szCs w:val="22"/>
          <w:lang w:val="ru-RU" w:eastAsia="ru-RU"/>
        </w:rPr>
        <w:pPrChange w:id="743" w:author="PIVOVAROV Oleg" w:date="2018-04-26T16:18:00Z">
          <w:pPr>
            <w:jc w:val="both"/>
          </w:pPr>
        </w:pPrChange>
      </w:pPr>
    </w:p>
    <w:p w:rsidR="007147AB" w:rsidRPr="00455382" w:rsidRDefault="007147AB">
      <w:pPr>
        <w:ind w:firstLine="567"/>
        <w:rPr>
          <w:rFonts w:eastAsia="Times New Roman"/>
          <w:szCs w:val="22"/>
          <w:lang w:val="ru-RU" w:eastAsia="ru-RU"/>
        </w:rPr>
        <w:pPrChange w:id="744" w:author="PIVOVAROV Oleg" w:date="2018-04-26T16:18:00Z">
          <w:pPr>
            <w:ind w:firstLine="567"/>
            <w:jc w:val="both"/>
          </w:pPr>
        </w:pPrChange>
      </w:pPr>
      <w:r w:rsidRPr="00455382">
        <w:rPr>
          <w:rFonts w:eastAsia="Times New Roman"/>
          <w:szCs w:val="22"/>
          <w:lang w:val="ru-RU" w:eastAsia="ru-RU"/>
        </w:rPr>
        <w:t>(8)</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Если Международное бюро считает, что последующее указание соответствует применяемым требованиям, оно вносит запись о нем в Международный реестр и уведомляет об этом Ведомство Договаривающейся стороны, которая была указана в последующем указании, и одновременно информирует владельца и, если последующее указание было представлено Ведомством, это Ведомство.</w:t>
      </w:r>
    </w:p>
    <w:p w:rsidR="007147AB" w:rsidRPr="00455382" w:rsidRDefault="007147AB">
      <w:pPr>
        <w:rPr>
          <w:rFonts w:eastAsia="Times New Roman"/>
          <w:szCs w:val="22"/>
          <w:lang w:val="ru-RU" w:eastAsia="ru-RU"/>
        </w:rPr>
        <w:pPrChange w:id="74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46"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[Отказ]</w:t>
      </w:r>
      <w:r w:rsidRPr="00455382">
        <w:rPr>
          <w:rFonts w:eastAsia="Times New Roman"/>
          <w:i/>
          <w:szCs w:val="22"/>
          <w:lang w:val="ru-RU" w:eastAsia="ru-RU"/>
        </w:rPr>
        <w:tab/>
      </w:r>
      <w:r w:rsidRPr="00455382">
        <w:rPr>
          <w:rFonts w:eastAsia="Times New Roman"/>
          <w:szCs w:val="22"/>
          <w:lang w:val="ru-RU" w:eastAsia="ru-RU"/>
        </w:rPr>
        <w:t>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w:t>
      </w:r>
    </w:p>
    <w:p w:rsidR="007147AB" w:rsidRPr="00455382" w:rsidRDefault="007147AB">
      <w:pPr>
        <w:rPr>
          <w:rFonts w:eastAsia="Times New Roman"/>
          <w:szCs w:val="22"/>
          <w:lang w:val="ru-RU" w:eastAsia="ru-RU"/>
        </w:rPr>
        <w:pPrChange w:id="747"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748" w:author="PIVOVAROV Oleg" w:date="2018-04-26T16:18:00Z">
          <w:pPr>
            <w:tabs>
              <w:tab w:val="left" w:pos="567"/>
              <w:tab w:val="left" w:pos="1134"/>
            </w:tabs>
            <w:jc w:val="both"/>
          </w:pPr>
        </w:pPrChange>
      </w:pPr>
      <w:r w:rsidRPr="00455382">
        <w:rPr>
          <w:rFonts w:eastAsia="Times New Roman"/>
          <w:szCs w:val="22"/>
          <w:lang w:val="ru-RU" w:eastAsia="ru-RU"/>
        </w:rPr>
        <w:tab/>
        <w:t>(10)</w:t>
      </w:r>
      <w:r w:rsidRPr="00455382">
        <w:rPr>
          <w:rFonts w:eastAsia="Times New Roman"/>
          <w:szCs w:val="22"/>
          <w:lang w:val="ru-RU" w:eastAsia="ru-RU"/>
        </w:rPr>
        <w:tab/>
      </w:r>
      <w:r w:rsidRPr="00455382">
        <w:rPr>
          <w:rFonts w:eastAsia="Times New Roman"/>
          <w:i/>
          <w:szCs w:val="22"/>
          <w:lang w:val="ru-RU" w:eastAsia="ru-RU"/>
        </w:rPr>
        <w:t>[Последующее указание, не рассматриваемое как таковое]  </w:t>
      </w:r>
      <w:r w:rsidRPr="00455382">
        <w:rPr>
          <w:rFonts w:eastAsia="Times New Roman"/>
          <w:szCs w:val="22"/>
          <w:lang w:val="ru-RU" w:eastAsia="ru-RU"/>
        </w:rPr>
        <w:t>Если требования подпункта (2)(а) не соблюдены, то последующее указание не рассматривается как таковое и Международное бюро информирует об этом отправителя.</w:t>
      </w:r>
    </w:p>
    <w:p w:rsidR="007147AB" w:rsidRPr="00455382" w:rsidRDefault="007147AB">
      <w:pPr>
        <w:rPr>
          <w:rFonts w:eastAsia="Times New Roman"/>
          <w:i/>
          <w:szCs w:val="22"/>
          <w:lang w:val="ru-RU" w:eastAsia="ru-RU"/>
        </w:rPr>
        <w:pPrChange w:id="749" w:author="PIVOVAROV Oleg" w:date="2018-04-26T16:18:00Z">
          <w:pPr>
            <w:jc w:val="center"/>
          </w:pPr>
        </w:pPrChange>
      </w:pPr>
    </w:p>
    <w:p w:rsidR="007147AB" w:rsidRPr="00455382" w:rsidRDefault="007147AB">
      <w:pPr>
        <w:rPr>
          <w:rFonts w:eastAsia="Times New Roman"/>
          <w:i/>
          <w:szCs w:val="22"/>
          <w:lang w:val="ru-RU" w:eastAsia="ru-RU"/>
        </w:rPr>
        <w:pPrChange w:id="750" w:author="PIVOVAROV Oleg" w:date="2018-04-26T16:18:00Z">
          <w:pPr>
            <w:jc w:val="center"/>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25</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Просьба о внесении записи</w:t>
      </w:r>
    </w:p>
    <w:p w:rsidR="007147AB" w:rsidRPr="00455382" w:rsidRDefault="007147AB">
      <w:pPr>
        <w:rPr>
          <w:rFonts w:eastAsia="Times New Roman"/>
          <w:szCs w:val="22"/>
          <w:lang w:val="ru-RU" w:eastAsia="ru-RU"/>
        </w:rPr>
        <w:pPrChange w:id="75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5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[Представление просьбы] </w:t>
      </w:r>
      <w:r w:rsidRPr="00455382">
        <w:rPr>
          <w:rFonts w:eastAsia="Times New Roman"/>
          <w:szCs w:val="22"/>
          <w:lang w:val="ru-RU" w:eastAsia="ru-RU"/>
        </w:rPr>
        <w:t xml:space="preserve"> (а)  Просьба о внесении записи представляется в Международное бюро на соответствующем официальном бланке</w:t>
      </w:r>
      <w:del w:id="753" w:author="PIVOVAROV Oleg" w:date="2018-04-27T10:43: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эта просьба касается одной из следующих позиций:</w:t>
      </w:r>
    </w:p>
    <w:p w:rsidR="007147AB" w:rsidRPr="00455382" w:rsidRDefault="007147AB">
      <w:pPr>
        <w:ind w:firstLine="1701"/>
        <w:rPr>
          <w:rFonts w:eastAsia="Times New Roman"/>
          <w:szCs w:val="22"/>
          <w:lang w:val="ru-RU" w:eastAsia="ru-RU"/>
        </w:rPr>
        <w:pPrChange w:id="754"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изменения в праве собственности на международную регистрацию в отношении всех или некоторых товаров и услуг и всех или некоторых указанных Договаривающихся сторон;</w:t>
      </w:r>
    </w:p>
    <w:p w:rsidR="007147AB" w:rsidRPr="00455382" w:rsidRDefault="007147AB">
      <w:pPr>
        <w:ind w:firstLine="1701"/>
        <w:rPr>
          <w:rFonts w:eastAsia="Times New Roman"/>
          <w:szCs w:val="22"/>
          <w:lang w:val="ru-RU" w:eastAsia="ru-RU"/>
        </w:rPr>
        <w:pPrChange w:id="755"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ограничения перечня товаров и услуг в отношении всех или некоторых указанных Договаривающихся сторон,</w:t>
      </w:r>
    </w:p>
    <w:p w:rsidR="007147AB" w:rsidRPr="00455382" w:rsidRDefault="007147AB">
      <w:pPr>
        <w:ind w:firstLine="1701"/>
        <w:rPr>
          <w:rFonts w:eastAsia="Times New Roman"/>
          <w:szCs w:val="22"/>
          <w:lang w:val="ru-RU" w:eastAsia="ru-RU"/>
        </w:rPr>
        <w:pPrChange w:id="756"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отказа от охраны в отношении некоторых Договаривающихся сторон для всех товаров и услуг,</w:t>
      </w:r>
    </w:p>
    <w:p w:rsidR="007147AB" w:rsidRPr="00455382" w:rsidRDefault="007147AB">
      <w:pPr>
        <w:ind w:firstLine="1701"/>
        <w:rPr>
          <w:rFonts w:eastAsia="Times New Roman"/>
          <w:szCs w:val="22"/>
          <w:lang w:val="ru-RU" w:eastAsia="ru-RU"/>
        </w:rPr>
        <w:pPrChange w:id="757"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изменения имени или адреса владельца или, если владелец является юридическим лицом, внесения или изменения указаний, касающихся правового характера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ind w:firstLine="1701"/>
        <w:rPr>
          <w:rFonts w:eastAsia="Times New Roman"/>
          <w:szCs w:val="22"/>
          <w:lang w:val="ru-RU" w:eastAsia="ru-RU"/>
        </w:rPr>
        <w:pPrChange w:id="758"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аннулирования международной регистрации в отношении всех указанных Договаривающихся сторон для всех или некоторых товаров и услуг.</w:t>
      </w:r>
    </w:p>
    <w:p w:rsidR="007147AB" w:rsidRPr="00455382" w:rsidRDefault="007147AB">
      <w:pPr>
        <w:ind w:firstLine="1701"/>
        <w:rPr>
          <w:rFonts w:eastAsia="Times New Roman"/>
          <w:szCs w:val="22"/>
          <w:lang w:val="ru-RU" w:eastAsia="ru-RU"/>
        </w:rPr>
        <w:pPrChange w:id="759"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изменения имени или адреса представителя.</w:t>
      </w:r>
    </w:p>
    <w:p w:rsidR="007147AB" w:rsidRPr="00455382" w:rsidRDefault="007147AB">
      <w:pPr>
        <w:ind w:firstLine="1134"/>
        <w:rPr>
          <w:rFonts w:eastAsia="Times New Roman"/>
          <w:szCs w:val="22"/>
          <w:lang w:val="ru-RU" w:eastAsia="ru-RU"/>
        </w:rPr>
        <w:pPrChange w:id="76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del w:id="761" w:author="PIVOVAROV Oleg" w:date="2018-04-27T10:43:00Z">
        <w:r w:rsidRPr="00455382" w:rsidDel="00B808A1">
          <w:rPr>
            <w:rFonts w:eastAsia="Times New Roman"/>
            <w:szCs w:val="22"/>
            <w:lang w:val="ru-RU" w:eastAsia="ru-RU"/>
          </w:rPr>
          <w:delText xml:space="preserve">С учетом подпункта (с) просьба </w:delText>
        </w:r>
      </w:del>
      <w:ins w:id="762" w:author="PIVOVAROV Oleg" w:date="2018-04-27T10:43:00Z">
        <w:r w:rsidR="00B808A1" w:rsidRPr="00455382">
          <w:rPr>
            <w:rFonts w:eastAsia="Times New Roman"/>
            <w:szCs w:val="22"/>
            <w:lang w:val="ru-RU" w:eastAsia="ru-RU"/>
          </w:rPr>
          <w:t xml:space="preserve">Просьба </w:t>
        </w:r>
      </w:ins>
      <w:r w:rsidRPr="00455382">
        <w:rPr>
          <w:rFonts w:eastAsia="Times New Roman"/>
          <w:szCs w:val="22"/>
          <w:lang w:val="ru-RU" w:eastAsia="ru-RU"/>
        </w:rPr>
        <w:t>представляется владельцем или Ведомством Договаривающейся стороны владельца;  однако просьба о внесении записи об изменении в праве собственности может быть представлена через Ведомство Договаривающейся стороны или одной из Договаривающихся сторон, указанных в этой просьбе, в соответствии с пунктом (2)(а)(iv).</w:t>
      </w:r>
    </w:p>
    <w:p w:rsidR="007147AB" w:rsidRPr="00455382" w:rsidRDefault="007147AB">
      <w:pPr>
        <w:ind w:firstLine="1134"/>
        <w:rPr>
          <w:rFonts w:eastAsia="Times New Roman"/>
          <w:szCs w:val="22"/>
          <w:lang w:val="ru-RU" w:eastAsia="ru-RU"/>
        </w:rPr>
        <w:pPrChange w:id="763"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764" w:author="PIVOVAROV Oleg" w:date="2018-04-27T10:44:00Z">
        <w:r w:rsidR="00B808A1" w:rsidRPr="00455382">
          <w:rPr>
            <w:rFonts w:eastAsia="Times New Roman"/>
            <w:szCs w:val="22"/>
            <w:lang w:val="ru-RU" w:eastAsia="ru-RU"/>
          </w:rPr>
          <w:t xml:space="preserve">[Исключен] </w:t>
        </w:r>
      </w:ins>
      <w:del w:id="765" w:author="PIVOVAROV Oleg" w:date="2018-04-27T10:44:00Z">
        <w:r w:rsidRPr="00455382" w:rsidDel="00B808A1">
          <w:rPr>
            <w:rFonts w:eastAsia="Times New Roman"/>
            <w:szCs w:val="22"/>
            <w:lang w:val="ru-RU" w:eastAsia="ru-RU"/>
          </w:rPr>
          <w:delText xml:space="preserve">Просьба о внесении записи об отказе или аннулировании не может быть представлена непосредственно владельцем, если отказ или аннулирование затрагивает любую Договаривающуюся сторону, указание которой на дату получения просьбы Международным бюро регулируется Соглашением. </w:delText>
        </w:r>
      </w:del>
    </w:p>
    <w:p w:rsidR="007147AB" w:rsidRPr="00455382" w:rsidRDefault="007147AB">
      <w:pPr>
        <w:ind w:firstLine="1134"/>
        <w:rPr>
          <w:rFonts w:eastAsia="Times New Roman"/>
          <w:szCs w:val="22"/>
          <w:lang w:val="ru-RU" w:eastAsia="ru-RU"/>
        </w:rPr>
        <w:pPrChange w:id="766" w:author="PIVOVAROV Oleg" w:date="2018-04-26T16:18:00Z">
          <w:pPr>
            <w:ind w:firstLine="1134"/>
            <w:jc w:val="both"/>
          </w:pPr>
        </w:pPrChange>
      </w:pPr>
      <w:r w:rsidRPr="00455382">
        <w:rPr>
          <w:rFonts w:eastAsia="Times New Roman"/>
          <w:szCs w:val="22"/>
          <w:lang w:val="ru-RU" w:eastAsia="ru-RU"/>
        </w:rPr>
        <w:t>(d)</w:t>
      </w:r>
      <w:r w:rsidRPr="00455382">
        <w:rPr>
          <w:rFonts w:eastAsia="Times New Roman"/>
          <w:b/>
          <w:szCs w:val="22"/>
          <w:lang w:val="ru-RU" w:eastAsia="ru-RU"/>
        </w:rPr>
        <w:tab/>
      </w:r>
      <w:r w:rsidRPr="00455382">
        <w:rPr>
          <w:rFonts w:eastAsia="Times New Roman"/>
          <w:szCs w:val="22"/>
          <w:lang w:val="ru-RU" w:eastAsia="ru-RU"/>
        </w:rPr>
        <w:t>Если просьба представляется владельцем, она подписывается владельцем. Если она представляется Ведомством, она подписывается этим Ведомством и, если этого требует Ведомство, также владельцем. Если она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p>
    <w:p w:rsidR="00A07D7E" w:rsidRPr="00455382" w:rsidRDefault="00A07D7E">
      <w:pPr>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767" w:author="PIVOVAROV Oleg" w:date="2018-04-26T16:18:00Z">
          <w:pPr>
            <w:ind w:firstLine="567"/>
            <w:jc w:val="both"/>
          </w:pPr>
        </w:pPrChange>
      </w:pPr>
      <w:r w:rsidRPr="00455382">
        <w:rPr>
          <w:rFonts w:eastAsia="Times New Roman"/>
          <w:szCs w:val="22"/>
          <w:lang w:val="ru-RU" w:eastAsia="ru-RU"/>
        </w:rPr>
        <w:lastRenderedPageBreak/>
        <w:t>(2)</w:t>
      </w:r>
      <w:r w:rsidRPr="00455382">
        <w:rPr>
          <w:rFonts w:eastAsia="Times New Roman"/>
          <w:szCs w:val="22"/>
          <w:lang w:val="ru-RU" w:eastAsia="ru-RU"/>
        </w:rPr>
        <w:tab/>
      </w:r>
      <w:r w:rsidRPr="00455382">
        <w:rPr>
          <w:rFonts w:eastAsia="Times New Roman"/>
          <w:i/>
          <w:szCs w:val="22"/>
          <w:lang w:val="ru-RU" w:eastAsia="ru-RU"/>
        </w:rPr>
        <w:t>[Содержание просьбы]  </w:t>
      </w:r>
      <w:r w:rsidRPr="00455382">
        <w:rPr>
          <w:rFonts w:eastAsia="Times New Roman"/>
          <w:szCs w:val="22"/>
          <w:lang w:val="ru-RU" w:eastAsia="ru-RU"/>
        </w:rPr>
        <w:t>(а)  Просьба, поданная в соответствии с пунктом (1)(а), помимо испрашиваемой записи содержит или указывает:</w:t>
      </w:r>
    </w:p>
    <w:p w:rsidR="007147AB" w:rsidRPr="00455382" w:rsidRDefault="007147AB" w:rsidP="00177FAC">
      <w:pPr>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rsidP="00973FB3">
      <w:pPr>
        <w:ind w:firstLine="1701"/>
        <w:rPr>
          <w:rFonts w:eastAsia="Times New Roman"/>
          <w:szCs w:val="22"/>
          <w:lang w:val="ru-RU" w:eastAsia="ru-RU"/>
        </w:rPr>
      </w:pPr>
      <w:r w:rsidRPr="00455382">
        <w:rPr>
          <w:rFonts w:eastAsia="Times New Roman"/>
          <w:szCs w:val="22"/>
          <w:lang w:val="ru-RU" w:eastAsia="ru-RU"/>
        </w:rPr>
        <w:t>(ii)</w:t>
      </w:r>
      <w:r w:rsidRPr="00455382">
        <w:rPr>
          <w:rFonts w:eastAsia="Times New Roman"/>
          <w:szCs w:val="22"/>
          <w:lang w:val="ru-RU" w:eastAsia="ru-RU"/>
        </w:rPr>
        <w:tab/>
        <w:t>имя владельца или имя представителя, если изменение касается имени или адреса представителя;</w:t>
      </w:r>
    </w:p>
    <w:p w:rsidR="007147AB" w:rsidRPr="00455382" w:rsidRDefault="007147AB">
      <w:pPr>
        <w:ind w:firstLine="1701"/>
        <w:rPr>
          <w:rFonts w:eastAsia="Times New Roman"/>
          <w:szCs w:val="22"/>
          <w:lang w:val="ru-RU" w:eastAsia="ru-RU"/>
        </w:rPr>
        <w:pPrChange w:id="768"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в случае изменения в праве собственности на международную регистрацию – имя и адрес, указанные в соответствии с Административной инструкцией, физического или юридического лица, упомянутого в просьбе в качестве нового владельца международной регистрации (ниже именуется «цессионарий»);</w:t>
      </w:r>
    </w:p>
    <w:p w:rsidR="007147AB" w:rsidRPr="00455382" w:rsidRDefault="007147AB">
      <w:pPr>
        <w:ind w:firstLine="1701"/>
        <w:rPr>
          <w:rFonts w:eastAsia="Times New Roman"/>
          <w:szCs w:val="22"/>
          <w:lang w:val="ru-RU" w:eastAsia="ru-RU"/>
        </w:rPr>
        <w:pPrChange w:id="769"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в случае изменения в праве собственности 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международную регистрацию – Договаривающуюся сторону или стороны, в отношении которых цессионарий отвечает условиям в соответствии со </w:t>
      </w:r>
      <w:del w:id="770" w:author="PIVOVAROV Oleg" w:date="2018-04-27T10:45:00Z">
        <w:r w:rsidRPr="00455382" w:rsidDel="00B808A1">
          <w:rPr>
            <w:rFonts w:eastAsia="Times New Roman"/>
            <w:szCs w:val="22"/>
            <w:lang w:val="ru-RU" w:eastAsia="ru-RU"/>
          </w:rPr>
          <w:delText xml:space="preserve">статьями 1(2) и 2 Соглашения или в соответствии со </w:delText>
        </w:r>
      </w:del>
      <w:r w:rsidRPr="00455382">
        <w:rPr>
          <w:rFonts w:eastAsia="Times New Roman"/>
          <w:szCs w:val="22"/>
          <w:lang w:val="ru-RU" w:eastAsia="ru-RU"/>
        </w:rPr>
        <w:t>статьей 2 Протокола для того, чтобы быть владельцем международной регистрации;</w:t>
      </w:r>
    </w:p>
    <w:p w:rsidR="007147AB" w:rsidRPr="00455382" w:rsidRDefault="007147AB">
      <w:pPr>
        <w:ind w:firstLine="1701"/>
        <w:rPr>
          <w:rFonts w:eastAsia="Times New Roman"/>
          <w:szCs w:val="22"/>
          <w:lang w:val="ru-RU" w:eastAsia="ru-RU"/>
        </w:rPr>
        <w:pPrChange w:id="771"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в случае изменения в праве собственности на международную регистрацию, если адрес цессионария, указываемый в соответствии с подпунктом (iii), не находится на территории Договаривающейся стороны или одной из Договаривающихся сторон, указываемых в соответствии с подпунктом (iv), и если только цессионарий не указал, что он является гражданином Договаривающегося государства или государства-члена Договаривающейся организации - адрес предприятия или местожительство правопреемника в Договаривающейся стороне или в одной из Договаривающихся сторон, в отношении которой цессионарий отвечает условиям для того, чтобы быть владельцем международной регистрации;</w:t>
      </w:r>
    </w:p>
    <w:p w:rsidR="007147AB" w:rsidRPr="00455382" w:rsidRDefault="007147AB">
      <w:pPr>
        <w:ind w:firstLine="1701"/>
        <w:rPr>
          <w:rFonts w:eastAsia="Times New Roman"/>
          <w:szCs w:val="22"/>
          <w:lang w:val="ru-RU" w:eastAsia="ru-RU"/>
        </w:rPr>
        <w:pPrChange w:id="772"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в случае изменения в праве собственности на международную регистрацию, которое не относится ко всем товарам и услугам и ко всем указанным Договаривающимся сторонам, товары и услуги и указанные Договаривающиеся стороны, к которым относится изменение в праве собственности; и</w:t>
      </w:r>
    </w:p>
    <w:p w:rsidR="007147AB" w:rsidRPr="00455382" w:rsidRDefault="007147AB">
      <w:pPr>
        <w:ind w:firstLine="1701"/>
        <w:rPr>
          <w:rFonts w:eastAsia="Times New Roman"/>
          <w:szCs w:val="22"/>
          <w:lang w:val="ru-RU" w:eastAsia="ru-RU"/>
        </w:rPr>
        <w:pPrChange w:id="773" w:author="PIVOVAROV Oleg" w:date="2018-04-26T16:18:00Z">
          <w:pPr>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лица, осуществляющего оплату или дающего указания.</w:t>
      </w:r>
    </w:p>
    <w:p w:rsidR="007147AB" w:rsidRPr="00455382" w:rsidRDefault="007147AB">
      <w:pPr>
        <w:ind w:firstLine="1134"/>
        <w:rPr>
          <w:rFonts w:eastAsia="Times New Roman"/>
          <w:szCs w:val="22"/>
          <w:lang w:val="ru-RU" w:eastAsia="ru-RU"/>
        </w:rPr>
        <w:pPrChange w:id="774"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внесении записи об изменении в праве собственности на международную регистрацию может также содержать:</w:t>
      </w:r>
    </w:p>
    <w:p w:rsidR="007147AB" w:rsidRPr="00455382" w:rsidRDefault="007147AB">
      <w:pPr>
        <w:ind w:firstLine="1701"/>
        <w:rPr>
          <w:rFonts w:eastAsia="Times New Roman"/>
          <w:szCs w:val="22"/>
          <w:lang w:val="ru-RU" w:eastAsia="ru-RU"/>
        </w:rPr>
        <w:pPrChange w:id="77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цессионарий является физическим лицом, указание государства, гражданином которого является цессионарий;</w:t>
      </w:r>
    </w:p>
    <w:p w:rsidR="007147AB" w:rsidRPr="00455382" w:rsidRDefault="007147AB">
      <w:pPr>
        <w:tabs>
          <w:tab w:val="left" w:pos="1134"/>
        </w:tabs>
        <w:rPr>
          <w:rFonts w:eastAsia="Times New Roman"/>
          <w:szCs w:val="22"/>
          <w:lang w:val="ru-RU" w:eastAsia="ru-RU"/>
        </w:rPr>
        <w:pPrChange w:id="776"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цессионарий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1134"/>
        </w:tabs>
        <w:rPr>
          <w:rFonts w:eastAsia="Times New Roman"/>
          <w:szCs w:val="22"/>
          <w:lang w:val="ru-RU" w:eastAsia="ru-RU"/>
        </w:rPr>
        <w:pPrChange w:id="777"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Просьба о внесении записи об изменении или об аннулировании может также содержать просьбу о том, чтобы она была внесена до или после внесения записи о другом изменении или аннулировании или о последующем указании в отношении соответствующей международной регистрации, либо после продления международной регистрации.</w:t>
      </w:r>
    </w:p>
    <w:p w:rsidR="007147AB" w:rsidRPr="00455382" w:rsidRDefault="007147AB">
      <w:pPr>
        <w:tabs>
          <w:tab w:val="left" w:pos="1134"/>
        </w:tabs>
        <w:rPr>
          <w:rFonts w:eastAsia="Times New Roman"/>
          <w:szCs w:val="22"/>
          <w:lang w:val="ru-RU" w:eastAsia="ru-RU"/>
        </w:rPr>
        <w:pPrChange w:id="778"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r w:rsidRPr="00455382">
        <w:rPr>
          <w:rFonts w:eastAsia="Times New Roman"/>
          <w:szCs w:val="22"/>
          <w:lang w:val="ru-RU" w:eastAsia="en-US"/>
        </w:rPr>
        <w:t xml:space="preserve">В просьбе о внесении записи об ограничении товаров и услуг такие товары и услуги группируются только в соответствии с номерами классов </w:t>
      </w:r>
      <w:r w:rsidRPr="00455382">
        <w:rPr>
          <w:rFonts w:eastAsia="Times New Roman"/>
          <w:szCs w:val="22"/>
          <w:lang w:val="ru-RU" w:eastAsia="ru-RU"/>
        </w:rPr>
        <w:t>Международной классификации товаров и услуг, указанными в международной регистрации, а если ограничение касается всех товаров и услуг одного или нескольких из этих классов, то указываются классы, подлежащие исключению</w:t>
      </w:r>
      <w:r w:rsidRPr="00455382">
        <w:rPr>
          <w:rFonts w:eastAsia="Times New Roman"/>
          <w:szCs w:val="22"/>
          <w:lang w:val="ru-RU" w:eastAsia="en-US"/>
        </w:rPr>
        <w:t>.</w:t>
      </w:r>
    </w:p>
    <w:p w:rsidR="007147AB" w:rsidRPr="00455382" w:rsidRDefault="007147AB">
      <w:pPr>
        <w:rPr>
          <w:rFonts w:eastAsia="Times New Roman"/>
          <w:szCs w:val="22"/>
          <w:lang w:val="ru-RU" w:eastAsia="ru-RU"/>
        </w:rPr>
        <w:pPrChange w:id="77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80"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781" w:author="PIVOVAROV Oleg" w:date="2018-04-27T10:46:00Z">
        <w:r w:rsidR="00B808A1" w:rsidRPr="00455382">
          <w:rPr>
            <w:rFonts w:eastAsia="Times New Roman"/>
            <w:szCs w:val="22"/>
            <w:lang w:val="ru-RU" w:eastAsia="ru-RU"/>
          </w:rPr>
          <w:t xml:space="preserve">[Исключен] </w:t>
        </w:r>
      </w:ins>
      <w:del w:id="782" w:author="PIVOVAROV Oleg" w:date="2018-04-27T10:46:00Z">
        <w:r w:rsidRPr="00455382" w:rsidDel="00B808A1">
          <w:rPr>
            <w:rFonts w:eastAsia="Times New Roman"/>
            <w:i/>
            <w:szCs w:val="22"/>
            <w:lang w:val="ru-RU" w:eastAsia="ru-RU"/>
          </w:rPr>
          <w:delText>[Неприемлемое заявление]  </w:delText>
        </w:r>
        <w:r w:rsidRPr="00455382" w:rsidDel="00B808A1">
          <w:rPr>
            <w:rFonts w:eastAsia="Times New Roman"/>
            <w:szCs w:val="22"/>
            <w:lang w:val="ru-RU" w:eastAsia="ru-RU"/>
          </w:rPr>
          <w:delText>Запись об изменении в праве собственности на международную регистрацию не может быть внесена в отношении той или иной конкретной указанной Договаривающейся стороны, если эта Договаривающаяся сторона</w:delText>
        </w:r>
      </w:del>
    </w:p>
    <w:p w:rsidR="00A07D7E" w:rsidRPr="00455382" w:rsidRDefault="007147AB">
      <w:pPr>
        <w:ind w:firstLine="1701"/>
        <w:rPr>
          <w:rFonts w:eastAsia="Times New Roman"/>
          <w:szCs w:val="22"/>
          <w:lang w:val="ru-RU" w:eastAsia="ru-RU"/>
        </w:rPr>
      </w:pPr>
      <w:del w:id="783" w:author="Madrid Registry" w:date="2018-05-02T12:37:00Z">
        <w:r w:rsidRPr="00455382" w:rsidDel="00A07D7E">
          <w:rPr>
            <w:rFonts w:eastAsia="Times New Roman"/>
            <w:szCs w:val="22"/>
            <w:lang w:val="ru-RU" w:eastAsia="ru-RU"/>
          </w:rPr>
          <w:delText>(i)</w:delText>
        </w:r>
        <w:r w:rsidRPr="00455382" w:rsidDel="00A07D7E">
          <w:rPr>
            <w:rFonts w:eastAsia="Times New Roman"/>
            <w:szCs w:val="22"/>
            <w:lang w:val="ru-RU" w:eastAsia="ru-RU"/>
          </w:rPr>
          <w:tab/>
        </w:r>
      </w:del>
      <w:del w:id="784" w:author="PIVOVAROV Oleg" w:date="2018-04-27T10:46:00Z">
        <w:r w:rsidRPr="00455382" w:rsidDel="00B808A1">
          <w:rPr>
            <w:rFonts w:eastAsia="Times New Roman"/>
            <w:szCs w:val="22"/>
            <w:lang w:val="ru-RU" w:eastAsia="ru-RU"/>
          </w:rPr>
          <w:delText>связана Соглашением, но не Протоколом, и Договаривающаяся сторона, указанная в соответствии с пунктом (2)(а)(iv), не связана Соглашением, либо ни одна из Договаривающихся сторон, указанных в соответствии с вышеупомянутым пунктом, не связана Соглашением;</w:delText>
        </w:r>
      </w:del>
      <w:r w:rsidR="00684B7D" w:rsidRPr="00455382">
        <w:rPr>
          <w:rFonts w:eastAsia="Times New Roman"/>
          <w:szCs w:val="22"/>
          <w:lang w:val="ru-RU" w:eastAsia="ru-RU"/>
        </w:rPr>
        <w:t xml:space="preserve"> </w:t>
      </w:r>
      <w:r w:rsidR="00A07D7E"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785" w:author="PIVOVAROV Oleg" w:date="2018-04-26T16:18:00Z">
          <w:pPr>
            <w:ind w:firstLine="1701"/>
            <w:jc w:val="both"/>
          </w:pPr>
        </w:pPrChange>
      </w:pPr>
      <w:del w:id="786" w:author="Madrid Registry" w:date="2018-05-02T12:37:00Z">
        <w:r w:rsidRPr="00455382" w:rsidDel="00A07D7E">
          <w:rPr>
            <w:rFonts w:eastAsia="Times New Roman"/>
            <w:szCs w:val="22"/>
            <w:lang w:val="ru-RU" w:eastAsia="ru-RU"/>
          </w:rPr>
          <w:lastRenderedPageBreak/>
          <w:delText>(ii)</w:delText>
        </w:r>
        <w:r w:rsidRPr="00455382" w:rsidDel="00A07D7E">
          <w:rPr>
            <w:rFonts w:eastAsia="Times New Roman"/>
            <w:szCs w:val="22"/>
            <w:lang w:val="ru-RU" w:eastAsia="ru-RU"/>
          </w:rPr>
          <w:tab/>
        </w:r>
      </w:del>
      <w:del w:id="787" w:author="PIVOVAROV Oleg" w:date="2018-04-27T10:46:00Z">
        <w:r w:rsidRPr="00455382" w:rsidDel="00B808A1">
          <w:rPr>
            <w:rFonts w:eastAsia="Times New Roman"/>
            <w:szCs w:val="22"/>
            <w:lang w:val="ru-RU" w:eastAsia="ru-RU"/>
          </w:rPr>
          <w:delText>связана Протоколом, но не Соглашением, и Договаривающаяся сторона, указанная в соответствии с пунктом (2)(а)(iv), не связана Протоколом, либо ни одна из Договаривающихся сторон, указанных в соответствии с вышеупомянутым пунктом, не связана Протоколом.</w:delText>
        </w:r>
      </w:del>
    </w:p>
    <w:p w:rsidR="007147AB" w:rsidRPr="00455382" w:rsidRDefault="007147AB">
      <w:pPr>
        <w:rPr>
          <w:rFonts w:eastAsia="Times New Roman"/>
          <w:szCs w:val="22"/>
          <w:lang w:val="ru-RU" w:eastAsia="ru-RU"/>
        </w:rPr>
        <w:pPrChange w:id="78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89"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[Несколько цессионариев]  </w:t>
      </w:r>
      <w:r w:rsidRPr="00455382">
        <w:rPr>
          <w:rFonts w:eastAsia="Times New Roman"/>
          <w:szCs w:val="22"/>
          <w:lang w:val="ru-RU" w:eastAsia="ru-RU"/>
        </w:rPr>
        <w:t>Если в просьбе о внесении записи об изменении в праве собственности на международную регистрацию указаны несколько цессионариев, то запись об этом изменении не может быть внесена в отношении той или иной конкретной указанной Договаривающейся стороны, если любой из цессионариев не отвечает условиям, чтобы быть владельцем международной регистрации в отношении этой Договаривающейся стороны.</w:t>
      </w:r>
    </w:p>
    <w:p w:rsidR="007147AB" w:rsidRPr="00455382" w:rsidRDefault="007147AB">
      <w:pPr>
        <w:rPr>
          <w:rFonts w:eastAsia="Times New Roman"/>
          <w:szCs w:val="22"/>
          <w:lang w:val="ru-RU" w:eastAsia="ru-RU"/>
        </w:rPr>
        <w:pPrChange w:id="790" w:author="PIVOVAROV Oleg" w:date="2018-04-26T16:18:00Z">
          <w:pPr>
            <w:jc w:val="both"/>
          </w:pPr>
        </w:pPrChange>
      </w:pPr>
    </w:p>
    <w:p w:rsidR="007147AB" w:rsidRPr="00455382" w:rsidRDefault="007147AB">
      <w:pPr>
        <w:rPr>
          <w:rFonts w:eastAsia="Times New Roman"/>
          <w:szCs w:val="22"/>
          <w:lang w:val="ru-RU" w:eastAsia="ru-RU"/>
        </w:rPr>
        <w:pPrChange w:id="791" w:author="PIVOVAROV Oleg" w:date="2018-04-26T16:18:00Z">
          <w:pPr>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26</w:t>
      </w:r>
    </w:p>
    <w:p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Несоблюдения правил в просьбах о внесении записи в соответствии с правилом 25</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rPr>
          <w:rFonts w:eastAsia="Times New Roman"/>
          <w:szCs w:val="22"/>
          <w:lang w:val="ru-RU" w:eastAsia="en-US"/>
        </w:rPr>
        <w:pPrChange w:id="792"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[Не соответствующая правилам просьба]  </w:t>
      </w:r>
      <w:r w:rsidRPr="00455382">
        <w:rPr>
          <w:rFonts w:eastAsia="Times New Roman"/>
          <w:szCs w:val="22"/>
          <w:lang w:val="ru-RU" w:eastAsia="ru-RU"/>
        </w:rPr>
        <w:t xml:space="preserve">В случае, если просьба, поданная в соответствии с правилом 25(1)(а), не соответствует применимым требованиям, и с учетом пункта (3) Международное бюро уведомляет об этом факте владельца и, если просьба была подана Ведомством, это Ведомство.  </w:t>
      </w:r>
      <w:r w:rsidRPr="00455382">
        <w:rPr>
          <w:rFonts w:eastAsia="Times New Roman"/>
          <w:szCs w:val="22"/>
          <w:lang w:val="ru-RU" w:eastAsia="en-US"/>
        </w:rPr>
        <w:t xml:space="preserve">Для целей настоящего правила, если просьба касается внесения записи об ограничении, Международное бюро проверяет только то, содержатся ли номера классов, указанные в ограничении, в соответствующей международной регистрации. </w:t>
      </w:r>
    </w:p>
    <w:p w:rsidR="007147AB" w:rsidRPr="00455382" w:rsidRDefault="007147AB">
      <w:pPr>
        <w:rPr>
          <w:rFonts w:eastAsia="Times New Roman"/>
          <w:szCs w:val="22"/>
          <w:lang w:val="ru-RU" w:eastAsia="ru-RU"/>
        </w:rPr>
        <w:pPrChange w:id="793" w:author="PIVOVAROV Oleg" w:date="2018-04-26T16:18:00Z">
          <w:pPr>
            <w:jc w:val="both"/>
          </w:pPr>
        </w:pPrChange>
      </w:pPr>
    </w:p>
    <w:p w:rsidR="007147AB" w:rsidRPr="00455382" w:rsidRDefault="007147AB">
      <w:pPr>
        <w:rPr>
          <w:rFonts w:eastAsia="Times New Roman"/>
          <w:szCs w:val="22"/>
          <w:lang w:val="ru-RU" w:eastAsia="ru-RU"/>
        </w:rPr>
        <w:pPrChange w:id="794" w:author="PIVOVAROV Oleg" w:date="2018-04-26T16:18:00Z">
          <w:pPr>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в течение которого разрешено исправление несоблюдения правил] </w:t>
      </w:r>
      <w:r w:rsidRPr="00455382">
        <w:rPr>
          <w:rFonts w:eastAsia="Times New Roman"/>
          <w:szCs w:val="22"/>
          <w:lang w:val="ru-RU" w:eastAsia="ru-RU"/>
        </w:rPr>
        <w:t xml:space="preserve"> Несоблюдение правил может быть исправлено в течение трех месяцев с даты уведомления Международным бюро о несоблюдении правил.  Если несоблюдение правил не исправлено в течение трех месяцев с даты уведомления Международным бюро о несоблюдении правил, просьба считается отпавшей, и Международное бюро уведомляет об этом одновременно владельца и, если просьба в соответствии с правилом 25(1)(а) была подана Ведомством, это Ведомство и возмещает плательщику любые уплаченные пошлины за вычетом суммы, эквивалентной половине соответствующих пошлин, упомянутых в подпункте 7 Перечня пошлин и сборов.</w:t>
      </w:r>
    </w:p>
    <w:p w:rsidR="007147AB" w:rsidRPr="00455382" w:rsidRDefault="007147AB">
      <w:pPr>
        <w:rPr>
          <w:rFonts w:eastAsia="Times New Roman"/>
          <w:szCs w:val="22"/>
          <w:lang w:val="ru-RU" w:eastAsia="ru-RU"/>
        </w:rPr>
        <w:pPrChange w:id="79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96"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[Просьбы, не рассматриваемые в качестве таковых] </w:t>
      </w:r>
      <w:r w:rsidRPr="00455382">
        <w:rPr>
          <w:rFonts w:eastAsia="Times New Roman"/>
          <w:szCs w:val="22"/>
          <w:lang w:val="ru-RU" w:eastAsia="ru-RU"/>
        </w:rPr>
        <w:t xml:space="preserve"> Если требования правила 25(1)(b) </w:t>
      </w:r>
      <w:del w:id="797" w:author="PIVOVAROV Oleg" w:date="2018-04-27T11:13:00Z">
        <w:r w:rsidRPr="00455382" w:rsidDel="001C044B">
          <w:rPr>
            <w:rFonts w:eastAsia="Times New Roman"/>
            <w:szCs w:val="22"/>
            <w:lang w:val="ru-RU" w:eastAsia="ru-RU"/>
          </w:rPr>
          <w:delText xml:space="preserve">или (с) </w:delText>
        </w:r>
      </w:del>
      <w:r w:rsidRPr="00455382">
        <w:rPr>
          <w:rFonts w:eastAsia="Times New Roman"/>
          <w:szCs w:val="22"/>
          <w:lang w:val="ru-RU" w:eastAsia="ru-RU"/>
        </w:rPr>
        <w:t>не соблюдаются, просьба не рассматривается в качестве такового, и Международное бюро информирует об этом отправителя.</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1C044B">
      <w:pPr>
        <w:tabs>
          <w:tab w:val="center" w:pos="4320"/>
          <w:tab w:val="right" w:pos="8640"/>
        </w:tabs>
        <w:jc w:val="center"/>
        <w:rPr>
          <w:bCs/>
          <w:i/>
          <w:kern w:val="32"/>
          <w:szCs w:val="22"/>
          <w:lang w:val="ru-RU" w:eastAsia="ru-RU"/>
        </w:rPr>
      </w:pPr>
      <w:r w:rsidRPr="00455382">
        <w:rPr>
          <w:bCs/>
          <w:i/>
          <w:kern w:val="32"/>
          <w:szCs w:val="22"/>
          <w:lang w:val="ru-RU" w:eastAsia="ru-RU"/>
        </w:rPr>
        <w:t>Правило 27</w:t>
      </w:r>
    </w:p>
    <w:p w:rsidR="007147AB" w:rsidRPr="00455382" w:rsidRDefault="007147AB" w:rsidP="00493E04">
      <w:pPr>
        <w:tabs>
          <w:tab w:val="center" w:pos="4320"/>
          <w:tab w:val="right" w:pos="8640"/>
        </w:tabs>
        <w:jc w:val="center"/>
        <w:rPr>
          <w:bCs/>
          <w:i/>
          <w:kern w:val="32"/>
          <w:szCs w:val="22"/>
          <w:lang w:val="ru-RU" w:eastAsia="ru-RU"/>
        </w:rPr>
      </w:pPr>
      <w:r w:rsidRPr="00455382">
        <w:rPr>
          <w:bCs/>
          <w:i/>
          <w:kern w:val="32"/>
          <w:szCs w:val="22"/>
          <w:lang w:val="ru-RU" w:eastAsia="ru-RU"/>
        </w:rPr>
        <w:t>Внесение записи и уведомление в отношении правила 25;</w:t>
      </w:r>
      <w:r w:rsidR="00684B7D" w:rsidRPr="00455382">
        <w:rPr>
          <w:bCs/>
          <w:i/>
          <w:kern w:val="32"/>
          <w:szCs w:val="22"/>
          <w:lang w:val="ru-RU" w:eastAsia="ru-RU"/>
        </w:rPr>
        <w:t xml:space="preserve"> </w:t>
      </w:r>
      <w:r w:rsidR="00A864EA" w:rsidRPr="00455382">
        <w:rPr>
          <w:bCs/>
          <w:i/>
          <w:kern w:val="32"/>
          <w:szCs w:val="22"/>
          <w:lang w:val="ru-RU" w:eastAsia="ru-RU"/>
        </w:rPr>
        <w:t xml:space="preserve"> </w:t>
      </w:r>
      <w:r w:rsidRPr="00455382">
        <w:rPr>
          <w:bCs/>
          <w:i/>
          <w:kern w:val="32"/>
          <w:szCs w:val="22"/>
          <w:lang w:val="ru-RU" w:eastAsia="ru-RU"/>
        </w:rPr>
        <w:t>заявление о том, что изменение в праве собственности или ограничение не имеет силы</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rPr>
          <w:rFonts w:eastAsia="Times New Roman"/>
          <w:szCs w:val="22"/>
          <w:lang w:val="ru-RU" w:eastAsia="ru-RU"/>
        </w:rPr>
        <w:pPrChange w:id="798"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 xml:space="preserve">(а)  Международное бюро, при условии, что упомянутая в правиле 25(1)(а) просьба соответствует требованиям, незамедлительно вносит запись об указаниях, изменении или аннулировании в Международный реестр и уведомляет об этом Ведомства указанных Договаривающихся сторон, в которых эта запись имеет силу, или, в случае аннулирования, Ведомства всех указанных Договаривающихся сторон и одновременно информирует владельца и, если просьба была подана Ведомством, это Ведомство.  Если внесение записи касается изменения в праве собственности,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 которая переуступлена или передана иным образом, в случае частичного изменения в праве собственности.  Если просьба о внесении записи об аннулировании была подана владельцем или иным Ведомством, чем Ведомство происхождения, в течение пятилетнего срока, упомянутого в </w:t>
      </w:r>
      <w:del w:id="799" w:author="PIVOVAROV Oleg" w:date="2018-04-27T11:13:00Z">
        <w:r w:rsidRPr="00455382" w:rsidDel="001C044B">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 то Международное бюро также информирует Ведомство происхождения.</w:t>
      </w:r>
    </w:p>
    <w:p w:rsidR="007147AB" w:rsidRPr="00455382" w:rsidRDefault="007147AB">
      <w:pPr>
        <w:rPr>
          <w:rFonts w:eastAsia="Times New Roman"/>
          <w:szCs w:val="22"/>
          <w:lang w:val="ru-RU" w:eastAsia="ru-RU"/>
        </w:rPr>
        <w:pPrChange w:id="800" w:author="PIVOVAROV Oleg" w:date="2018-04-26T16:18:00Z">
          <w:pPr>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(b)</w:t>
      </w:r>
      <w:r w:rsidRPr="00455382">
        <w:rPr>
          <w:rFonts w:eastAsia="Times New Roman"/>
          <w:szCs w:val="22"/>
          <w:lang w:val="ru-RU" w:eastAsia="ru-RU"/>
        </w:rPr>
        <w:tab/>
        <w:t>Внесение записи об указаниях, изменении или аннулировании осуществляется с даты получения Международным бюро просьбы, соответствующей применимым требованиям, за исключением того, что, когда просьба подана в соответствии с правилом 25(2)(с), запись может быть произведена в более позднюю дату.</w:t>
      </w:r>
    </w:p>
    <w:p w:rsidR="007147AB" w:rsidRPr="00455382" w:rsidRDefault="007147AB">
      <w:pPr>
        <w:rPr>
          <w:rFonts w:eastAsia="Times New Roman"/>
          <w:szCs w:val="22"/>
          <w:lang w:val="ru-RU" w:eastAsia="ru-RU"/>
        </w:rPr>
        <w:pPrChange w:id="801"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об изменении или аннулировании вносится в Международный реестр на дату истечения срока, установленного в правиле 26(2), за исключением случая, когда заявление сделано в соответствии с правилом 25(2)(с), – в этом случае внесение записи может осуществляться на более позднюю дату.</w:t>
      </w:r>
    </w:p>
    <w:p w:rsidR="007147AB" w:rsidRPr="00455382" w:rsidRDefault="007147AB">
      <w:pPr>
        <w:rPr>
          <w:rFonts w:eastAsia="Times New Roman"/>
          <w:szCs w:val="22"/>
          <w:lang w:val="ru-RU" w:eastAsia="ru-RU"/>
        </w:rPr>
        <w:pPrChange w:id="80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0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 о частичном изменении владельца]</w:t>
      </w:r>
      <w:r w:rsidRPr="00455382">
        <w:rPr>
          <w:rFonts w:eastAsia="Times New Roman"/>
          <w:szCs w:val="22"/>
          <w:lang w:val="ru-RU" w:eastAsia="ru-RU"/>
        </w:rPr>
        <w:t>  (а)</w:t>
      </w:r>
      <w:r w:rsidR="005C71D8" w:rsidRPr="00455382">
        <w:rPr>
          <w:rFonts w:eastAsia="Times New Roman"/>
          <w:szCs w:val="22"/>
          <w:lang w:val="ru-RU" w:eastAsia="ru-RU"/>
        </w:rPr>
        <w:t>  </w:t>
      </w:r>
      <w:r w:rsidRPr="00455382">
        <w:rPr>
          <w:rFonts w:eastAsia="Times New Roman"/>
          <w:szCs w:val="22"/>
          <w:lang w:val="ru-RU" w:eastAsia="ru-RU"/>
        </w:rPr>
        <w:t>Запись об изменении владельца международной регистрации в отношении лишь некоторых товаров и услуг или лишь некоторых указанных Договаривающихся сторон вносится в Международный реестр под номером той международной регистрации, которую затрагивает данное частичное изменение владельца.</w:t>
      </w:r>
    </w:p>
    <w:p w:rsidR="007147AB" w:rsidRPr="00455382" w:rsidRDefault="007147AB">
      <w:pPr>
        <w:tabs>
          <w:tab w:val="left" w:pos="567"/>
        </w:tabs>
        <w:rPr>
          <w:rFonts w:eastAsia="Times New Roman"/>
          <w:iCs/>
          <w:szCs w:val="22"/>
          <w:lang w:val="ru-RU" w:eastAsia="ru-RU"/>
        </w:rPr>
        <w:pPrChange w:id="80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Cs/>
          <w:szCs w:val="22"/>
          <w:lang w:val="ru-RU" w:eastAsia="ru-RU"/>
        </w:rPr>
        <w:t>(b)</w:t>
      </w:r>
      <w:r w:rsidRPr="00455382">
        <w:rPr>
          <w:rFonts w:eastAsia="Times New Roman"/>
          <w:iCs/>
          <w:szCs w:val="22"/>
          <w:lang w:val="ru-RU" w:eastAsia="ru-RU"/>
        </w:rPr>
        <w:tab/>
        <w:t>Часть международной регистрации, в отношении которой внесена запись об изменении владельца, исключается из соответствующей международной регистрации, и запись о ней производится в виде отдельной международной регистрации.</w:t>
      </w:r>
    </w:p>
    <w:p w:rsidR="007147AB" w:rsidRPr="00455382" w:rsidRDefault="007147AB">
      <w:pPr>
        <w:rPr>
          <w:rFonts w:eastAsia="Times New Roman"/>
          <w:szCs w:val="22"/>
          <w:lang w:val="ru-RU" w:eastAsia="ru-RU"/>
        </w:rPr>
        <w:pPrChange w:id="805" w:author="PIVOVAROV Oleg" w:date="2018-04-26T16:18:00Z">
          <w:pPr>
            <w:jc w:val="both"/>
          </w:pPr>
        </w:pPrChange>
      </w:pPr>
    </w:p>
    <w:p w:rsidR="007147AB" w:rsidRPr="00455382" w:rsidRDefault="007147AB" w:rsidP="004C0403">
      <w:pPr>
        <w:tabs>
          <w:tab w:val="left" w:pos="567"/>
        </w:tabs>
        <w:rPr>
          <w:rFonts w:eastAsia="Times New Roman"/>
          <w:b/>
          <w:szCs w:val="22"/>
          <w:lang w:val="ru-RU" w:eastAsia="ru-RU"/>
        </w:rPr>
      </w:pPr>
      <w:r w:rsidRPr="00455382">
        <w:rPr>
          <w:rFonts w:eastAsia="Times New Roman"/>
          <w:szCs w:val="22"/>
          <w:lang w:val="ru-RU" w:eastAsia="ru-RU"/>
        </w:rPr>
        <w:tab/>
        <w:t>(3)</w:t>
      </w:r>
      <w:r w:rsidRPr="00455382">
        <w:rPr>
          <w:rFonts w:eastAsia="Times New Roman"/>
          <w:szCs w:val="22"/>
          <w:lang w:val="ru-RU" w:eastAsia="ru-RU"/>
        </w:rPr>
        <w:tab/>
      </w:r>
      <w:r w:rsidR="004C0403" w:rsidRPr="00455382">
        <w:rPr>
          <w:szCs w:val="22"/>
          <w:lang w:val="ru-RU" w:eastAsia="en-US"/>
        </w:rPr>
        <w:t>[</w:t>
      </w:r>
      <w:r w:rsidR="004C0403" w:rsidRPr="00455382">
        <w:rPr>
          <w:rFonts w:eastAsiaTheme="minorEastAsia"/>
          <w:lang w:val="ru-RU" w:eastAsia="ko-KR"/>
        </w:rPr>
        <w:t>Исключен</w:t>
      </w:r>
      <w:r w:rsidR="004C0403" w:rsidRPr="00455382">
        <w:rPr>
          <w:lang w:val="ru-RU" w:eastAsia="en-US"/>
        </w:rPr>
        <w:t>]</w:t>
      </w:r>
    </w:p>
    <w:p w:rsidR="007147AB" w:rsidRPr="00455382" w:rsidRDefault="007147AB">
      <w:pPr>
        <w:tabs>
          <w:tab w:val="left" w:pos="567"/>
        </w:tabs>
        <w:rPr>
          <w:rFonts w:eastAsia="Times New Roman"/>
          <w:b/>
          <w:szCs w:val="22"/>
          <w:lang w:val="ru-RU" w:eastAsia="ru-RU"/>
        </w:rPr>
        <w:pPrChange w:id="806" w:author="PIVOVAROV Oleg" w:date="2018-04-26T16:18:00Z">
          <w:pPr>
            <w:tabs>
              <w:tab w:val="left" w:pos="567"/>
            </w:tabs>
            <w:jc w:val="both"/>
          </w:pPr>
        </w:pPrChange>
      </w:pPr>
    </w:p>
    <w:p w:rsidR="007147AB" w:rsidRPr="00455382" w:rsidRDefault="007147AB">
      <w:pPr>
        <w:ind w:firstLine="567"/>
        <w:rPr>
          <w:rFonts w:eastAsia="Times New Roman"/>
          <w:szCs w:val="22"/>
          <w:lang w:val="ru-RU" w:eastAsia="ru-RU"/>
        </w:rPr>
        <w:pPrChange w:id="807"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[Заявление о том, что изменение в праве собственности не имеет силы]  </w:t>
      </w:r>
      <w:r w:rsidRPr="00455382">
        <w:rPr>
          <w:rFonts w:eastAsia="Times New Roman"/>
          <w:szCs w:val="22"/>
          <w:lang w:val="ru-RU" w:eastAsia="ru-RU"/>
        </w:rPr>
        <w:t>(а)  Ведомство указанной Договаривающейся стороны, которое Международное бюро уведомляет об изменении в праве собственности, затрагивающем эту Договаривающуюся сторону, может заявить, что изменение в праве собственности не имеет силы в упомянутой Договаривающейся стороне.  Действие такого заявления заключается в том, что в отношении упомянутой Договаривающейся стороны соответствующая международная регистрация остается на имя цедента.</w:t>
      </w:r>
      <w:r w:rsidR="001C044B" w:rsidRPr="00455382">
        <w:rPr>
          <w:rFonts w:eastAsia="Times New Roman"/>
          <w:szCs w:val="22"/>
          <w:lang w:val="ru-RU" w:eastAsia="ru-RU"/>
        </w:rPr>
        <w:t xml:space="preserve"> </w:t>
      </w:r>
    </w:p>
    <w:p w:rsidR="007147AB" w:rsidRPr="00455382" w:rsidRDefault="007147AB">
      <w:pPr>
        <w:tabs>
          <w:tab w:val="left" w:pos="1134"/>
        </w:tabs>
        <w:rPr>
          <w:rFonts w:eastAsia="Times New Roman"/>
          <w:szCs w:val="22"/>
          <w:lang w:val="ru-RU" w:eastAsia="ru-RU"/>
        </w:rPr>
        <w:pPrChange w:id="808"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Заявление, упомянутое в подпункте (а), указывает:</w:t>
      </w:r>
    </w:p>
    <w:p w:rsidR="007147AB" w:rsidRPr="00455382" w:rsidRDefault="007147AB">
      <w:pPr>
        <w:ind w:firstLine="1701"/>
        <w:rPr>
          <w:rFonts w:eastAsia="Times New Roman"/>
          <w:szCs w:val="22"/>
          <w:lang w:val="ru-RU" w:eastAsia="ru-RU"/>
        </w:rPr>
        <w:pPrChange w:id="80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причины, по которым изменение в праве собственности не имеет силы;</w:t>
      </w:r>
    </w:p>
    <w:p w:rsidR="007147AB" w:rsidRPr="00455382" w:rsidRDefault="007147AB">
      <w:pPr>
        <w:ind w:firstLine="1701"/>
        <w:rPr>
          <w:rFonts w:eastAsia="Times New Roman"/>
          <w:szCs w:val="22"/>
          <w:lang w:val="ru-RU" w:eastAsia="ru-RU"/>
        </w:rPr>
        <w:pPrChange w:id="810"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ind w:firstLine="1701"/>
        <w:rPr>
          <w:rFonts w:eastAsia="Times New Roman"/>
          <w:szCs w:val="22"/>
          <w:lang w:val="ru-RU" w:eastAsia="ru-RU"/>
        </w:rPr>
        <w:pPrChange w:id="811"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может ли такое заявление подлежать пересмотру или обжалованию.</w:t>
      </w:r>
    </w:p>
    <w:p w:rsidR="007147AB" w:rsidRPr="00455382" w:rsidRDefault="007147AB">
      <w:pPr>
        <w:tabs>
          <w:tab w:val="left" w:pos="1134"/>
        </w:tabs>
        <w:rPr>
          <w:rFonts w:eastAsia="Times New Roman"/>
          <w:szCs w:val="22"/>
          <w:lang w:val="ru-RU" w:eastAsia="ru-RU"/>
        </w:rPr>
        <w:pPrChange w:id="812"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  </w:t>
      </w:r>
    </w:p>
    <w:p w:rsidR="007147AB" w:rsidRPr="00455382" w:rsidRDefault="007147AB">
      <w:pPr>
        <w:ind w:firstLine="1134"/>
        <w:rPr>
          <w:rFonts w:eastAsia="Times New Roman"/>
          <w:szCs w:val="22"/>
          <w:lang w:val="ru-RU" w:eastAsia="ru-RU"/>
        </w:rPr>
        <w:pPrChange w:id="813"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в зависимости от случая, производит в виде отдельной международной регистрации запись той части международной регистрации, которая была предметом указанного заявления, и уведомляет об этом сторону</w:t>
      </w:r>
      <w:r w:rsidRPr="00455382">
        <w:rPr>
          <w:rFonts w:eastAsia="Times New Roman"/>
          <w:b/>
          <w:szCs w:val="22"/>
          <w:lang w:val="ru-RU" w:eastAsia="ru-RU"/>
        </w:rPr>
        <w:t xml:space="preserve"> </w:t>
      </w:r>
      <w:r w:rsidRPr="00455382">
        <w:rPr>
          <w:rFonts w:eastAsia="Times New Roman"/>
          <w:szCs w:val="22"/>
          <w:lang w:val="ru-RU" w:eastAsia="ru-RU"/>
        </w:rPr>
        <w:t>(владельца</w:t>
      </w:r>
      <w:r w:rsidRPr="00455382">
        <w:rPr>
          <w:rFonts w:eastAsia="Times New Roman"/>
          <w:b/>
          <w:szCs w:val="22"/>
          <w:lang w:val="ru-RU" w:eastAsia="ru-RU"/>
        </w:rPr>
        <w:t xml:space="preserve"> </w:t>
      </w:r>
      <w:r w:rsidRPr="00455382">
        <w:rPr>
          <w:rFonts w:eastAsia="Times New Roman"/>
          <w:szCs w:val="22"/>
          <w:lang w:val="ru-RU" w:eastAsia="ru-RU"/>
        </w:rPr>
        <w:t>или Ведомство), подавшую просьбу о внесении записи об изменении в праве собственности, и нового владельца.</w:t>
      </w:r>
    </w:p>
    <w:p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814" w:author="PIVOVAROV Oleg" w:date="2018-04-26T16:18:00Z">
          <w:pPr>
            <w:ind w:firstLine="1134"/>
            <w:jc w:val="both"/>
          </w:pPr>
        </w:pPrChange>
      </w:pPr>
      <w:r w:rsidRPr="00455382">
        <w:rPr>
          <w:rFonts w:eastAsia="Times New Roman"/>
          <w:szCs w:val="22"/>
          <w:lang w:val="ru-RU" w:eastAsia="ru-RU"/>
        </w:rPr>
        <w:lastRenderedPageBreak/>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в зависимости от случая, изменяет соответствующим образом Международный реестр и уведомляет об этом сторону (владельца или Ведомство), подавшую просьбу о внесении записи об изменении в праве собственности, и нового владельца.</w:t>
      </w:r>
    </w:p>
    <w:p w:rsidR="007147AB" w:rsidRPr="00455382" w:rsidRDefault="007147AB">
      <w:pPr>
        <w:ind w:firstLine="993"/>
        <w:rPr>
          <w:rFonts w:eastAsia="Times New Roman"/>
          <w:b/>
          <w:szCs w:val="22"/>
          <w:lang w:val="ru-RU" w:eastAsia="ru-RU"/>
        </w:rPr>
        <w:pPrChange w:id="815" w:author="PIVOVAROV Oleg" w:date="2018-04-26T16:18:00Z">
          <w:pPr>
            <w:ind w:firstLine="993"/>
            <w:jc w:val="both"/>
          </w:pPr>
        </w:pPrChange>
      </w:pPr>
    </w:p>
    <w:p w:rsidR="007147AB" w:rsidRPr="00455382" w:rsidRDefault="007147AB">
      <w:pPr>
        <w:ind w:firstLine="567"/>
        <w:rPr>
          <w:rFonts w:eastAsia="Times New Roman"/>
          <w:szCs w:val="22"/>
          <w:lang w:val="ru-RU" w:eastAsia="ru-RU"/>
        </w:rPr>
        <w:pPrChange w:id="816" w:author="PIVOVAROV Oleg" w:date="2018-04-26T16:18:00Z">
          <w:pPr>
            <w:ind w:firstLine="567"/>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[Заявление о том, что ограничение не имеет силы]  </w:t>
      </w:r>
      <w:r w:rsidRPr="00455382">
        <w:rPr>
          <w:rFonts w:eastAsia="Times New Roman"/>
          <w:szCs w:val="22"/>
          <w:lang w:val="ru-RU" w:eastAsia="ru-RU"/>
        </w:rPr>
        <w:t>(а)  Ведомство указанной Договаривающейся стороны, уведомленной Международным бюро об ограничении списка товаров и услуг, затрагивающем эту Договаривающуюся сторону, может заявить, что ограничение не имеет силы в указанной Договаривающейся стороне.  Следствие такого заявления является то, что в отношении указанной Договаривающейся стороны ограничение не применяется к товарам и услугам, затрагиваемым этим заявлением.</w:t>
      </w:r>
    </w:p>
    <w:p w:rsidR="007147AB" w:rsidRPr="00455382" w:rsidRDefault="007147AB">
      <w:pPr>
        <w:ind w:firstLine="1134"/>
        <w:rPr>
          <w:rFonts w:eastAsia="Times New Roman"/>
          <w:szCs w:val="22"/>
          <w:lang w:val="ru-RU" w:eastAsia="ru-RU"/>
        </w:rPr>
        <w:pPrChange w:id="817"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В заявлении, упомянутом в подпункте (а) указываются:</w:t>
      </w:r>
    </w:p>
    <w:p w:rsidR="007147AB" w:rsidRPr="00455382" w:rsidRDefault="007147AB">
      <w:pPr>
        <w:ind w:firstLine="1701"/>
        <w:rPr>
          <w:rFonts w:eastAsia="Times New Roman"/>
          <w:szCs w:val="22"/>
          <w:lang w:val="ru-RU" w:eastAsia="ru-RU"/>
        </w:rPr>
        <w:pPrChange w:id="818"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ограничение не имеет силы;</w:t>
      </w:r>
    </w:p>
    <w:p w:rsidR="007147AB" w:rsidRPr="00455382" w:rsidRDefault="007147AB">
      <w:pPr>
        <w:ind w:firstLine="1701"/>
        <w:rPr>
          <w:rFonts w:eastAsia="Times New Roman"/>
          <w:szCs w:val="22"/>
          <w:lang w:val="ru-RU" w:eastAsia="ru-RU"/>
        </w:rPr>
        <w:pPrChange w:id="819"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заявление не затрагивает все товары и услуги, которых касается ограничение, те из них, которые затрагиваются заявлением, или те, которые не затрагиваются заявлением;</w:t>
      </w:r>
    </w:p>
    <w:p w:rsidR="007147AB" w:rsidRPr="00455382" w:rsidRDefault="007147AB">
      <w:pPr>
        <w:ind w:firstLine="1701"/>
        <w:rPr>
          <w:rFonts w:eastAsia="Times New Roman"/>
          <w:szCs w:val="22"/>
          <w:lang w:val="ru-RU" w:eastAsia="ru-RU"/>
        </w:rPr>
        <w:pPrChange w:id="820"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ind w:firstLine="1701"/>
        <w:rPr>
          <w:rFonts w:eastAsia="Times New Roman"/>
          <w:szCs w:val="22"/>
          <w:lang w:val="ru-RU" w:eastAsia="ru-RU"/>
        </w:rPr>
        <w:pPrChange w:id="821"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может такое заявление быть пересмотрено или обжаловано.</w:t>
      </w:r>
    </w:p>
    <w:p w:rsidR="007147AB" w:rsidRPr="00455382" w:rsidRDefault="007147AB">
      <w:pPr>
        <w:ind w:firstLine="1134"/>
        <w:rPr>
          <w:rFonts w:eastAsia="Times New Roman"/>
          <w:szCs w:val="22"/>
          <w:lang w:val="ru-RU" w:eastAsia="ru-RU"/>
        </w:rPr>
        <w:pPrChange w:id="822"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w:t>
      </w:r>
    </w:p>
    <w:p w:rsidR="007147AB" w:rsidRPr="00455382" w:rsidRDefault="007147AB">
      <w:pPr>
        <w:ind w:firstLine="1134"/>
        <w:rPr>
          <w:rFonts w:eastAsia="Times New Roman"/>
          <w:szCs w:val="22"/>
          <w:lang w:val="ru-RU" w:eastAsia="ru-RU"/>
        </w:rPr>
        <w:pPrChange w:id="823"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w:t>
      </w:r>
      <w:r w:rsidRPr="00455382">
        <w:rPr>
          <w:rFonts w:eastAsia="Times New Roman"/>
          <w:b/>
          <w:szCs w:val="22"/>
          <w:lang w:val="ru-RU" w:eastAsia="ru-RU"/>
        </w:rPr>
        <w:t xml:space="preserve"> </w:t>
      </w:r>
      <w:r w:rsidRPr="00455382">
        <w:rPr>
          <w:rFonts w:eastAsia="Times New Roman"/>
          <w:szCs w:val="22"/>
          <w:lang w:val="ru-RU" w:eastAsia="ru-RU"/>
        </w:rPr>
        <w:t>запись о любом заявлении, сделанном в соответствии с подпунктом (с), и уведомляет об этом сторону (владельца или Ведомство), представившую просьбу о внесении записи об ограничении.</w:t>
      </w:r>
    </w:p>
    <w:p w:rsidR="007147AB" w:rsidRPr="00455382" w:rsidRDefault="007147AB">
      <w:pPr>
        <w:ind w:firstLine="1134"/>
        <w:rPr>
          <w:rFonts w:eastAsia="Times New Roman"/>
          <w:szCs w:val="22"/>
          <w:lang w:val="ru-RU" w:eastAsia="ru-RU"/>
        </w:rPr>
        <w:pPrChange w:id="824"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уведомляет об этом сторону (владельца или Ведомство), подавшую просьбу о внесении записи об ограничении.</w:t>
      </w:r>
      <w:r w:rsidR="00684B7D" w:rsidRPr="00455382">
        <w:rPr>
          <w:rFonts w:eastAsia="Times New Roman"/>
          <w:szCs w:val="22"/>
          <w:lang w:val="ru-RU" w:eastAsia="ru-RU"/>
        </w:rPr>
        <w:t xml:space="preserve"> </w:t>
      </w:r>
    </w:p>
    <w:p w:rsidR="007147AB" w:rsidRPr="00D8799D" w:rsidRDefault="007147AB" w:rsidP="004C0403">
      <w:pPr>
        <w:rPr>
          <w:rFonts w:eastAsia="Times New Roman"/>
          <w:szCs w:val="22"/>
          <w:lang w:val="ru-RU" w:eastAsia="ru-RU"/>
        </w:rPr>
      </w:pPr>
    </w:p>
    <w:p w:rsidR="004C0403" w:rsidRPr="00D8799D" w:rsidRDefault="004C0403" w:rsidP="004C0403">
      <w:pPr>
        <w:rPr>
          <w:rFonts w:eastAsia="Times New Roman"/>
          <w:szCs w:val="22"/>
          <w:lang w:val="ru-RU" w:eastAsia="ru-RU"/>
        </w:rPr>
      </w:pPr>
    </w:p>
    <w:p w:rsidR="004C0403" w:rsidRPr="00455382" w:rsidRDefault="004C0403" w:rsidP="004C0403">
      <w:pPr>
        <w:jc w:val="center"/>
        <w:rPr>
          <w:i/>
          <w:lang w:val="ru-RU" w:eastAsia="en-US"/>
        </w:rPr>
      </w:pPr>
      <w:r w:rsidRPr="00455382">
        <w:rPr>
          <w:i/>
          <w:lang w:val="ru-RU" w:eastAsia="en-US"/>
        </w:rPr>
        <w:t>Правило 27bis</w:t>
      </w:r>
    </w:p>
    <w:p w:rsidR="004C0403" w:rsidRPr="00455382" w:rsidRDefault="004C0403" w:rsidP="004C0403">
      <w:pPr>
        <w:jc w:val="center"/>
        <w:rPr>
          <w:i/>
          <w:lang w:val="ru-RU" w:eastAsia="en-US"/>
        </w:rPr>
      </w:pPr>
      <w:r w:rsidRPr="00455382">
        <w:rPr>
          <w:i/>
          <w:lang w:val="ru-RU" w:eastAsia="en-US"/>
        </w:rPr>
        <w:t>Разделение международной регистрации</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[Просьба о разделении международной регистрации]</w:t>
      </w:r>
      <w:r w:rsidRPr="00455382">
        <w:rPr>
          <w:lang w:val="ru-RU" w:eastAsia="en-US"/>
        </w:rPr>
        <w:t xml:space="preserve">  (a)  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   </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В просьбе указываются:</w:t>
      </w:r>
    </w:p>
    <w:p w:rsidR="004C0403" w:rsidRPr="00455382" w:rsidRDefault="004C0403" w:rsidP="004C0403">
      <w:pPr>
        <w:ind w:left="1134" w:firstLine="567"/>
        <w:jc w:val="both"/>
        <w:rPr>
          <w:lang w:val="ru-RU" w:eastAsia="en-US"/>
        </w:rPr>
      </w:pPr>
      <w:r w:rsidRPr="00455382">
        <w:rPr>
          <w:lang w:val="ru-RU" w:eastAsia="en-US"/>
        </w:rPr>
        <w:t>(i)</w:t>
      </w:r>
      <w:r w:rsidRPr="00455382">
        <w:rPr>
          <w:lang w:val="ru-RU" w:eastAsia="en-US"/>
        </w:rPr>
        <w:tab/>
        <w:t xml:space="preserve">Договаривающаяся сторона Ведомства, представляющего просьбу, </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(ii)</w:t>
      </w:r>
      <w:r w:rsidRPr="00455382">
        <w:rPr>
          <w:lang w:val="ru-RU" w:eastAsia="en-US"/>
        </w:rPr>
        <w:tab/>
        <w:t>название Ведомства, представляющего просьбу,</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(iii)</w:t>
      </w:r>
      <w:r w:rsidRPr="00455382">
        <w:rPr>
          <w:lang w:val="ru-RU" w:eastAsia="en-US"/>
        </w:rPr>
        <w:tab/>
        <w:t>номер международной регистрации,</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(iv)</w:t>
      </w:r>
      <w:r w:rsidRPr="00455382">
        <w:rPr>
          <w:lang w:val="ru-RU" w:eastAsia="en-US"/>
        </w:rPr>
        <w:tab/>
        <w:t>имя владельца,</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(v)</w:t>
      </w:r>
      <w:r w:rsidRPr="00455382">
        <w:rPr>
          <w:lang w:val="ru-RU" w:eastAsia="en-US"/>
        </w:rPr>
        <w:tab/>
        <w:t>названия товаров и услуг, которые должны быть выделены с группировкой по соответствующим классам Международной классификации товаров и услуг,</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(vi)</w:t>
      </w:r>
      <w:r w:rsidRPr="00455382">
        <w:rPr>
          <w:lang w:val="ru-RU" w:eastAsia="en-US"/>
        </w:rPr>
        <w:tab/>
        <w:t>размеры пошлины, подлежащей уплате, и метод платежа либо инструкции о дебетовании необходимой суммы со счета, открытого в Международном бюро, и идентификационные сведения о лице, осуществляющем платеж или дающем инструкции.</w:t>
      </w:r>
    </w:p>
    <w:p w:rsidR="004C0403" w:rsidRPr="00455382" w:rsidRDefault="004C0403" w:rsidP="004C0403">
      <w:pPr>
        <w:jc w:val="both"/>
        <w:rPr>
          <w:lang w:val="ru-RU" w:eastAsia="en-US"/>
        </w:rPr>
      </w:pPr>
      <w:r w:rsidRPr="00455382">
        <w:rPr>
          <w:lang w:val="ru-RU" w:eastAsia="en-US"/>
        </w:rPr>
        <w:tab/>
      </w:r>
      <w:r w:rsidRPr="00455382">
        <w:rPr>
          <w:lang w:val="ru-RU" w:eastAsia="en-US"/>
        </w:rPr>
        <w:tab/>
      </w:r>
    </w:p>
    <w:p w:rsidR="004C0403" w:rsidRPr="00455382" w:rsidRDefault="004C0403" w:rsidP="004C0403">
      <w:pPr>
        <w:ind w:firstLine="1134"/>
        <w:rPr>
          <w:lang w:val="ru-RU" w:eastAsia="en-US"/>
          <w:rPrChange w:id="825" w:author="Madrid Registry" w:date="2018-06-06T17:08:00Z">
            <w:rPr>
              <w:highlight w:val="green"/>
              <w:lang w:val="ru-RU" w:eastAsia="en-US"/>
            </w:rPr>
          </w:rPrChange>
        </w:rPr>
      </w:pPr>
      <w:r w:rsidRPr="00455382">
        <w:rPr>
          <w:lang w:val="ru-RU" w:eastAsia="en-US"/>
          <w:rPrChange w:id="826" w:author="Madrid Registry" w:date="2018-06-06T17:08:00Z">
            <w:rPr>
              <w:highlight w:val="green"/>
              <w:lang w:val="ru-RU" w:eastAsia="en-US"/>
            </w:rPr>
          </w:rPrChange>
        </w:rPr>
        <w:br w:type="page"/>
      </w:r>
    </w:p>
    <w:p w:rsidR="004C0403" w:rsidRPr="00455382" w:rsidRDefault="004C0403" w:rsidP="004C0403">
      <w:pPr>
        <w:ind w:firstLine="1134"/>
        <w:rPr>
          <w:lang w:val="ru-RU" w:eastAsia="en-US"/>
        </w:rPr>
      </w:pPr>
      <w:r w:rsidRPr="00455382">
        <w:rPr>
          <w:lang w:val="ru-RU" w:eastAsia="en-US"/>
        </w:rPr>
        <w:lastRenderedPageBreak/>
        <w:t>(c)</w:t>
      </w:r>
      <w:r w:rsidRPr="00455382">
        <w:rPr>
          <w:lang w:val="ru-RU" w:eastAsia="en-US"/>
        </w:rPr>
        <w:tab/>
        <w:t>Просьба подписывается Ведомством, представляющим просьбу, и, если этого требует Ведомство, также владельцем.</w:t>
      </w:r>
    </w:p>
    <w:p w:rsidR="004C0403" w:rsidRPr="00455382" w:rsidRDefault="004C0403" w:rsidP="004C0403">
      <w:pPr>
        <w:jc w:val="both"/>
        <w:rPr>
          <w:lang w:val="ru-RU" w:eastAsia="en-US"/>
        </w:rPr>
      </w:pPr>
      <w:r w:rsidRPr="00455382">
        <w:rPr>
          <w:lang w:val="ru-RU" w:eastAsia="en-US"/>
        </w:rPr>
        <w:tab/>
      </w:r>
      <w:r w:rsidRPr="00455382">
        <w:rPr>
          <w:lang w:val="ru-RU" w:eastAsia="en-US"/>
        </w:rPr>
        <w:tab/>
        <w:t>(d)</w:t>
      </w:r>
      <w:r w:rsidRPr="00455382">
        <w:rPr>
          <w:lang w:val="ru-RU" w:eastAsia="en-US"/>
        </w:rPr>
        <w:tab/>
        <w:t xml:space="preserve">Любая просьба, представляемая согласно настоящему пункту, может включать заявление, направляемое в соответствии с правилом 18bis </w:t>
      </w:r>
      <w:r w:rsidRPr="00455382">
        <w:rPr>
          <w:rFonts w:eastAsiaTheme="minorEastAsia"/>
          <w:lang w:val="ru-RU" w:eastAsia="ko-KR"/>
        </w:rPr>
        <w:t xml:space="preserve">или </w:t>
      </w:r>
      <w:r w:rsidRPr="00455382">
        <w:rPr>
          <w:lang w:val="ru-RU" w:eastAsia="en-US"/>
        </w:rPr>
        <w:t>18</w:t>
      </w:r>
      <w:r w:rsidRPr="00455382">
        <w:rPr>
          <w:i/>
          <w:lang w:val="ru-RU" w:eastAsia="en-US"/>
        </w:rPr>
        <w:t>ter</w:t>
      </w:r>
      <w:r w:rsidRPr="00455382">
        <w:rPr>
          <w:lang w:val="ru-RU" w:eastAsia="en-US"/>
        </w:rPr>
        <w:t xml:space="preserve"> в отношении товаров и услуг, перечисленных в просьбе, или </w:t>
      </w:r>
      <w:r w:rsidRPr="00455382">
        <w:rPr>
          <w:rFonts w:eastAsiaTheme="minorEastAsia"/>
          <w:lang w:val="ru-RU" w:eastAsia="ko-KR"/>
        </w:rPr>
        <w:t>сопровождаться таким заявлением</w:t>
      </w:r>
      <w:r w:rsidRPr="00455382">
        <w:rPr>
          <w:lang w:val="ru-RU" w:eastAsia="en-US"/>
        </w:rPr>
        <w:t>.</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(2)</w:t>
      </w:r>
      <w:r w:rsidRPr="00455382">
        <w:rPr>
          <w:lang w:val="ru-RU" w:eastAsia="en-US"/>
        </w:rPr>
        <w:tab/>
      </w:r>
      <w:r w:rsidRPr="00455382">
        <w:rPr>
          <w:i/>
          <w:iCs/>
          <w:lang w:val="ru-RU" w:eastAsia="en-US"/>
        </w:rPr>
        <w:t>[Пошлина]  </w:t>
      </w:r>
      <w:r w:rsidRPr="00455382">
        <w:rPr>
          <w:lang w:val="ru-RU" w:eastAsia="en-US"/>
        </w:rPr>
        <w:t xml:space="preserve">Разделение международной регистрации обусловливается уплатой пошлины, указанной в пункте 7.7 Перечня пошлин и сборов.  </w:t>
      </w:r>
    </w:p>
    <w:p w:rsidR="004C0403" w:rsidRPr="00455382" w:rsidRDefault="004C0403" w:rsidP="004C0403">
      <w:pPr>
        <w:tabs>
          <w:tab w:val="left" w:pos="1815"/>
        </w:tabs>
        <w:jc w:val="both"/>
        <w:rPr>
          <w:lang w:val="ru-RU" w:eastAsia="en-US"/>
        </w:rPr>
      </w:pPr>
      <w:r w:rsidRPr="00455382">
        <w:rPr>
          <w:lang w:val="ru-RU" w:eastAsia="en-US"/>
        </w:rPr>
        <w:tab/>
      </w:r>
    </w:p>
    <w:p w:rsidR="004C0403" w:rsidRPr="00455382" w:rsidRDefault="004C0403" w:rsidP="004C0403">
      <w:pPr>
        <w:jc w:val="both"/>
        <w:rPr>
          <w:lang w:val="ru-RU" w:eastAsia="en-US"/>
        </w:rPr>
      </w:pPr>
      <w:r w:rsidRPr="00455382">
        <w:rPr>
          <w:lang w:val="ru-RU" w:eastAsia="en-US"/>
        </w:rPr>
        <w:tab/>
        <w:t>(3)</w:t>
      </w:r>
      <w:r w:rsidRPr="00455382">
        <w:rPr>
          <w:lang w:val="ru-RU" w:eastAsia="en-US"/>
        </w:rPr>
        <w:tab/>
      </w:r>
      <w:r w:rsidRPr="00455382">
        <w:rPr>
          <w:i/>
          <w:lang w:val="ru-RU" w:eastAsia="en-US"/>
        </w:rPr>
        <w:t>[Не соответствующая правилам просьба]  </w:t>
      </w:r>
      <w:r w:rsidRPr="00455382">
        <w:rPr>
          <w:lang w:val="ru-RU" w:eastAsia="en-US"/>
        </w:rPr>
        <w:t>(a)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  </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(4)</w:t>
      </w:r>
      <w:r w:rsidRPr="00455382">
        <w:rPr>
          <w:lang w:val="ru-RU" w:eastAsia="en-US"/>
        </w:rPr>
        <w:tab/>
      </w:r>
      <w:r w:rsidRPr="00455382">
        <w:rPr>
          <w:i/>
          <w:lang w:val="ru-RU" w:eastAsia="en-US"/>
        </w:rPr>
        <w:t>[Внесение записи и уведомление]  </w:t>
      </w:r>
      <w:r w:rsidRPr="00455382">
        <w:rPr>
          <w:lang w:val="ru-RU" w:eastAsia="en-US"/>
        </w:rPr>
        <w:t xml:space="preserve">(a)  Если просьба соответствует применимым требованиям, Международное бюро вносит запись о разделении, оформляет разделительную международную регистрацию в Международном реестре, уведомляет об этом Ведомство, представившее просьбу, и одновременно информирует владельца.  </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  </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(5)</w:t>
      </w:r>
      <w:r w:rsidRPr="00455382">
        <w:rPr>
          <w:lang w:val="ru-RU" w:eastAsia="en-US"/>
        </w:rPr>
        <w:tab/>
      </w:r>
      <w:r w:rsidRPr="00455382">
        <w:rPr>
          <w:i/>
          <w:iCs/>
          <w:lang w:val="ru-RU" w:eastAsia="en-US"/>
        </w:rPr>
        <w:t xml:space="preserve">[Просьба, не рассматриваемая в качестве таковой]  </w:t>
      </w:r>
      <w:r w:rsidRPr="00455382">
        <w:rPr>
          <w:iCs/>
          <w:lang w:val="ru-RU" w:eastAsia="en-US"/>
        </w:rPr>
        <w:t>Просьба</w:t>
      </w:r>
      <w:r w:rsidRPr="00455382">
        <w:rPr>
          <w:lang w:val="ru-RU" w:eastAsia="en-US"/>
        </w:rPr>
        <w:t xml:space="preserve">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  </w:t>
      </w:r>
    </w:p>
    <w:p w:rsidR="004C0403" w:rsidRPr="00455382" w:rsidRDefault="004C0403" w:rsidP="004C0403">
      <w:pPr>
        <w:tabs>
          <w:tab w:val="left" w:pos="1860"/>
        </w:tabs>
        <w:jc w:val="both"/>
        <w:rPr>
          <w:lang w:val="ru-RU" w:eastAsia="en-US"/>
        </w:rPr>
      </w:pPr>
      <w:r w:rsidRPr="00455382">
        <w:rPr>
          <w:lang w:val="ru-RU" w:eastAsia="en-US"/>
        </w:rPr>
        <w:tab/>
      </w:r>
    </w:p>
    <w:p w:rsidR="004C0403" w:rsidRPr="00455382" w:rsidRDefault="004C0403" w:rsidP="004C0403">
      <w:pPr>
        <w:jc w:val="both"/>
        <w:rPr>
          <w:lang w:val="ru-RU" w:eastAsia="en-US"/>
        </w:rPr>
      </w:pPr>
      <w:r w:rsidRPr="00455382">
        <w:rPr>
          <w:lang w:val="ru-RU" w:eastAsia="en-US"/>
        </w:rPr>
        <w:tab/>
        <w:t>(6)</w:t>
      </w:r>
      <w:r w:rsidRPr="00455382">
        <w:rPr>
          <w:lang w:val="ru-RU" w:eastAsia="en-US"/>
        </w:rPr>
        <w:tab/>
      </w:r>
      <w:r w:rsidRPr="00455382">
        <w:rPr>
          <w:i/>
          <w:lang w:val="ru-RU" w:eastAsia="en-US"/>
        </w:rPr>
        <w:t>[Заявление о том, что Договаривающаяся сторона не будет представлять просьбы о разделении]</w:t>
      </w:r>
      <w:r w:rsidRPr="00455382">
        <w:rPr>
          <w:lang w:val="ru-RU" w:eastAsia="en-US"/>
        </w:rPr>
        <w:t xml:space="preserve">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w:t>
      </w:r>
      <w:del w:id="827" w:author="Madrid Registry" w:date="2018-06-06T17:04:00Z">
        <w:r w:rsidRPr="00455382" w:rsidDel="00A864EA">
          <w:rPr>
            <w:lang w:val="ru-RU" w:eastAsia="en-US"/>
          </w:rPr>
          <w:delText>Соглашением или</w:delText>
        </w:r>
      </w:del>
      <w:r w:rsidRPr="00455382">
        <w:rPr>
          <w:lang w:val="ru-RU" w:eastAsia="en-US"/>
        </w:rPr>
        <w:t xml:space="preserve"> Протоколом, уведомить Генерального директора о том, что оно не будет представлять в Международное бюро просьбу, упомянутую в пункте (1).  Это заявление может быть отозвано в любое время.  </w:t>
      </w:r>
    </w:p>
    <w:p w:rsidR="004C0403" w:rsidRPr="00455382" w:rsidRDefault="004C0403" w:rsidP="004C0403">
      <w:pPr>
        <w:jc w:val="both"/>
        <w:rPr>
          <w:lang w:val="ru-RU" w:eastAsia="en-US"/>
        </w:rPr>
      </w:pPr>
    </w:p>
    <w:p w:rsidR="004C0403" w:rsidRPr="00455382" w:rsidRDefault="004C0403" w:rsidP="004C0403">
      <w:pPr>
        <w:jc w:val="both"/>
        <w:rPr>
          <w:lang w:val="ru-RU" w:eastAsia="en-US"/>
          <w:rPrChange w:id="828" w:author="Madrid Registry" w:date="2018-06-06T17:08:00Z">
            <w:rPr>
              <w:highlight w:val="green"/>
              <w:lang w:val="ru-RU" w:eastAsia="en-US"/>
            </w:rPr>
          </w:rPrChange>
        </w:rPr>
      </w:pPr>
    </w:p>
    <w:p w:rsidR="004C0403" w:rsidRPr="00455382" w:rsidRDefault="004C0403" w:rsidP="004C0403">
      <w:pPr>
        <w:jc w:val="center"/>
        <w:rPr>
          <w:i/>
          <w:lang w:val="ru-RU" w:eastAsia="en-US"/>
        </w:rPr>
      </w:pPr>
      <w:r w:rsidRPr="00455382">
        <w:rPr>
          <w:i/>
          <w:lang w:val="ru-RU" w:eastAsia="en-US"/>
        </w:rPr>
        <w:t>Правило 27ter</w:t>
      </w:r>
      <w:r w:rsidRPr="00455382">
        <w:rPr>
          <w:i/>
          <w:lang w:val="ru-RU" w:eastAsia="en-US"/>
        </w:rPr>
        <w:br/>
        <w:t>Слияние международных регистраций</w:t>
      </w:r>
    </w:p>
    <w:p w:rsidR="004C0403" w:rsidRPr="00455382" w:rsidRDefault="004C0403" w:rsidP="004C0403">
      <w:pPr>
        <w:jc w:val="both"/>
        <w:rPr>
          <w:i/>
          <w:lang w:val="ru-RU" w:eastAsia="en-US"/>
        </w:rPr>
      </w:pPr>
    </w:p>
    <w:p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[Слияние международных регистраций, являющихся следствием внесения записи о частичном изменении владельца] </w:t>
      </w:r>
      <w:r w:rsidRPr="00455382">
        <w:rPr>
          <w:szCs w:val="22"/>
          <w:lang w:val="ru-RU"/>
        </w:rPr>
        <w:t xml:space="preserve">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Эта просьба представляется в Международное бюро на соответствующем официальном бланке. </w:t>
      </w:r>
      <w:r w:rsidRPr="00455382">
        <w:rPr>
          <w:b/>
          <w:szCs w:val="22"/>
          <w:lang w:val="ru-RU"/>
        </w:rPr>
        <w:t xml:space="preserve"> </w:t>
      </w:r>
      <w:r w:rsidRPr="00455382">
        <w:rPr>
          <w:szCs w:val="22"/>
          <w:lang w:val="ru-RU"/>
        </w:rPr>
        <w:t xml:space="preserve">Международное бюро вносит запись о </w:t>
      </w:r>
      <w:r w:rsidRPr="00455382">
        <w:rPr>
          <w:szCs w:val="22"/>
          <w:lang w:val="ru-RU"/>
        </w:rPr>
        <w:lastRenderedPageBreak/>
        <w:t>слиянии,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r w:rsidRPr="00455382">
        <w:rPr>
          <w:lang w:val="ru-RU" w:eastAsia="en-US"/>
        </w:rPr>
        <w:t xml:space="preserve">.  </w:t>
      </w:r>
    </w:p>
    <w:p w:rsidR="004C0403" w:rsidRPr="00455382" w:rsidRDefault="004C0403" w:rsidP="004C0403">
      <w:pPr>
        <w:ind w:firstLine="1701"/>
        <w:rPr>
          <w:lang w:val="ru-RU" w:eastAsia="en-US"/>
          <w:rPrChange w:id="829" w:author="Madrid Registry" w:date="2018-06-06T17:08:00Z">
            <w:rPr>
              <w:highlight w:val="green"/>
              <w:lang w:val="ru-RU" w:eastAsia="en-US"/>
            </w:rPr>
          </w:rPrChange>
        </w:rPr>
      </w:pPr>
    </w:p>
    <w:p w:rsidR="004C0403" w:rsidRPr="00455382" w:rsidRDefault="004C0403" w:rsidP="004C0403">
      <w:pPr>
        <w:ind w:firstLine="567"/>
        <w:jc w:val="both"/>
        <w:rPr>
          <w:lang w:val="ru-RU" w:eastAsia="en-US"/>
        </w:rPr>
      </w:pPr>
      <w:r w:rsidRPr="00455382">
        <w:rPr>
          <w:lang w:val="ru-RU" w:eastAsia="en-US"/>
        </w:rPr>
        <w:t>(2)</w:t>
      </w:r>
      <w:r w:rsidRPr="00455382">
        <w:rPr>
          <w:lang w:val="ru-RU" w:eastAsia="en-US"/>
        </w:rPr>
        <w:tab/>
      </w:r>
      <w:r w:rsidRPr="00455382">
        <w:rPr>
          <w:i/>
          <w:lang w:val="ru-RU" w:eastAsia="en-US"/>
        </w:rPr>
        <w:t>[Слияние международных регистраций, являющихся следствием внесения записи о разделении международной регистрации]  </w:t>
      </w:r>
      <w:r w:rsidRPr="00455382">
        <w:rPr>
          <w:lang w:val="ru-RU" w:eastAsia="en-US"/>
        </w:rPr>
        <w:t>(a)  </w:t>
      </w:r>
      <w:r w:rsidRPr="00455382">
        <w:rPr>
          <w:lang w:val="ru-RU"/>
        </w:rPr>
        <w:t>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27</w:t>
      </w:r>
      <w:r w:rsidRPr="00455382">
        <w:rPr>
          <w:i/>
          <w:lang w:val="ru-RU"/>
        </w:rPr>
        <w:t>bis</w:t>
      </w:r>
      <w:r w:rsidRPr="00455382">
        <w:rPr>
          <w:lang w:val="ru-RU"/>
        </w:rPr>
        <w:t>, при условии, что то же физическое или юридическое лицо записано в качестве владельца в обеих 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включая требования, касающиеся пошлин и сборов.  Эта просьба представляется в Международное бюро на официальном бланке. Международное бюро вносит запись о слиянии, уведомляет об этом Ведомство, представившее запрос, и одновременно информирует владельца.</w:t>
      </w:r>
      <w:r w:rsidRPr="00455382">
        <w:rPr>
          <w:lang w:val="ru-RU" w:eastAsia="en-US"/>
        </w:rPr>
        <w:t xml:space="preserve">  </w:t>
      </w:r>
    </w:p>
    <w:p w:rsidR="004C0403" w:rsidRPr="00455382" w:rsidRDefault="004C0403" w:rsidP="004C0403">
      <w:pPr>
        <w:ind w:firstLine="567"/>
        <w:jc w:val="both"/>
        <w:rPr>
          <w:lang w:val="ru-RU" w:eastAsia="en-US"/>
        </w:rPr>
      </w:pPr>
      <w:r w:rsidRPr="00455382">
        <w:rPr>
          <w:lang w:val="ru-RU" w:eastAsia="en-US"/>
        </w:rPr>
        <w:tab/>
        <w:t>(b)</w:t>
      </w:r>
      <w:r w:rsidRPr="00455382">
        <w:rPr>
          <w:lang w:val="ru-RU" w:eastAsia="en-US"/>
        </w:rPr>
        <w:tab/>
      </w:r>
      <w:r w:rsidRPr="00455382">
        <w:rPr>
          <w:lang w:val="ru-RU"/>
        </w:rPr>
        <w:t xml:space="preserve">Ведомство Договаривающейся стороны, законодательство которой не предусматривает слияния регистраций знака, может до даты, с которой настоящее правило вступает в силу, или даты, с которой вышеуказанная Договаривающаяся сторона становится связанной </w:t>
      </w:r>
      <w:del w:id="830" w:author="Madrid Registry" w:date="2018-06-06T17:12:00Z">
        <w:r w:rsidRPr="00455382" w:rsidDel="00455382">
          <w:rPr>
            <w:lang w:val="ru-RU"/>
          </w:rPr>
          <w:delText xml:space="preserve">Соглашением или </w:delText>
        </w:r>
      </w:del>
      <w:r w:rsidRPr="00455382">
        <w:rPr>
          <w:lang w:val="ru-RU"/>
        </w:rPr>
        <w:t>Протоколом, уведомить Генерального директора о том, что оно не будет представлять в Международное бюро просьбу, упомянутую в подпункте (a).</w:t>
      </w:r>
      <w:r w:rsidRPr="00455382">
        <w:rPr>
          <w:rFonts w:eastAsiaTheme="minorEastAsia"/>
          <w:lang w:val="ru-RU" w:eastAsia="ko-KR"/>
        </w:rPr>
        <w:t xml:space="preserve">  </w:t>
      </w:r>
      <w:r w:rsidRPr="00455382">
        <w:rPr>
          <w:lang w:val="ru-RU"/>
        </w:rPr>
        <w:t>Это заявление может быть отозвано в любое время</w:t>
      </w:r>
      <w:r w:rsidRPr="00455382">
        <w:rPr>
          <w:lang w:val="ru-RU" w:eastAsia="en-US"/>
        </w:rPr>
        <w:t>.</w:t>
      </w:r>
    </w:p>
    <w:p w:rsidR="004C0403" w:rsidRPr="00455382" w:rsidRDefault="004C0403">
      <w:pPr>
        <w:rPr>
          <w:rFonts w:eastAsia="Times New Roman"/>
          <w:szCs w:val="22"/>
          <w:lang w:val="ru-RU" w:eastAsia="ru-RU"/>
          <w:rPrChange w:id="831" w:author="Madrid Registry" w:date="2018-06-06T17:08:00Z">
            <w:rPr>
              <w:rFonts w:eastAsia="Times New Roman"/>
              <w:szCs w:val="22"/>
              <w:lang w:val="fr-CH" w:eastAsia="ru-RU"/>
            </w:rPr>
          </w:rPrChange>
        </w:rPr>
        <w:pPrChange w:id="832" w:author="PIVOVAROV Oleg" w:date="2018-04-26T16:18:00Z">
          <w:pPr>
            <w:jc w:val="both"/>
          </w:pPr>
        </w:pPrChange>
      </w:pPr>
    </w:p>
    <w:p w:rsidR="007147AB" w:rsidRPr="00455382" w:rsidRDefault="007147AB">
      <w:pPr>
        <w:rPr>
          <w:rFonts w:eastAsia="Times New Roman"/>
          <w:szCs w:val="22"/>
          <w:lang w:val="ru-RU" w:eastAsia="ru-RU"/>
        </w:rPr>
        <w:pPrChange w:id="833" w:author="PIVOVAROV Oleg" w:date="2018-04-26T16:18:00Z">
          <w:pPr>
            <w:jc w:val="both"/>
          </w:pPr>
        </w:pPrChange>
      </w:pPr>
    </w:p>
    <w:p w:rsidR="007147AB" w:rsidRPr="00455382" w:rsidRDefault="007147AB" w:rsidP="001C044B">
      <w:pPr>
        <w:keepNext/>
        <w:jc w:val="center"/>
        <w:outlineLvl w:val="0"/>
        <w:rPr>
          <w:bCs/>
          <w:i/>
          <w:kern w:val="32"/>
          <w:szCs w:val="22"/>
          <w:lang w:val="ru-RU" w:eastAsia="ru-RU"/>
        </w:rPr>
      </w:pPr>
      <w:r w:rsidRPr="00455382">
        <w:rPr>
          <w:bCs/>
          <w:i/>
          <w:kern w:val="32"/>
          <w:szCs w:val="22"/>
          <w:lang w:val="ru-RU" w:eastAsia="ru-RU"/>
        </w:rPr>
        <w:t>Правило 28</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Исправления в Международном реестре</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83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[Исправление]  </w:t>
      </w:r>
      <w:r w:rsidRPr="00455382">
        <w:rPr>
          <w:rFonts w:eastAsia="Times New Roman"/>
          <w:szCs w:val="22"/>
          <w:lang w:val="ru-RU" w:eastAsia="ru-RU"/>
        </w:rPr>
        <w:t xml:space="preserve">Если Международное бюро, действуя </w:t>
      </w:r>
      <w:r w:rsidRPr="00455382">
        <w:rPr>
          <w:rFonts w:eastAsia="Times New Roman"/>
          <w:i/>
          <w:szCs w:val="22"/>
          <w:lang w:val="ru-RU" w:eastAsia="ru-RU"/>
        </w:rPr>
        <w:t>ex officio</w:t>
      </w:r>
      <w:r w:rsidRPr="00455382">
        <w:rPr>
          <w:rFonts w:eastAsia="Times New Roman"/>
          <w:szCs w:val="22"/>
          <w:lang w:val="ru-RU" w:eastAsia="ru-RU"/>
        </w:rPr>
        <w:t xml:space="preserve"> или по просьбе владельца или Ведомства, считает, что в Международном реестре имеется ошибка, касающаяся международной регистрации, оно соответствующим образом изменяет Реестр.</w:t>
      </w:r>
    </w:p>
    <w:p w:rsidR="007147AB" w:rsidRPr="00455382" w:rsidRDefault="007147AB">
      <w:pPr>
        <w:rPr>
          <w:rFonts w:eastAsia="Times New Roman"/>
          <w:szCs w:val="22"/>
          <w:lang w:val="ru-RU" w:eastAsia="ru-RU"/>
        </w:rPr>
        <w:pPrChange w:id="83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3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[Уведомление]  </w:t>
      </w:r>
      <w:r w:rsidRPr="00455382">
        <w:rPr>
          <w:rFonts w:eastAsia="Times New Roman"/>
          <w:szCs w:val="22"/>
          <w:lang w:val="ru-RU" w:eastAsia="ru-RU"/>
        </w:rPr>
        <w:t xml:space="preserve">Международное бюро уведомляет об этом владельца и одновременно Ведомства указанных Договаривающихся сторон, в которых исправление имеет силу. Кроме того, если Ведомство, обратившееся с просьбой об исправлении, не является Ведомством указанной Договаривающейся стороны, в которой исправление имеет силу, Международное бюро также информирует это Ведомство. </w:t>
      </w:r>
    </w:p>
    <w:p w:rsidR="007147AB" w:rsidRPr="00455382" w:rsidRDefault="007147AB">
      <w:pPr>
        <w:rPr>
          <w:rFonts w:eastAsia="Times New Roman"/>
          <w:szCs w:val="22"/>
          <w:lang w:val="ru-RU" w:eastAsia="ru-RU"/>
        </w:rPr>
        <w:pPrChange w:id="837" w:author="PIVOVAROV Oleg" w:date="2018-04-26T16:18:00Z">
          <w:pPr>
            <w:jc w:val="both"/>
          </w:pPr>
        </w:pPrChange>
      </w:pPr>
    </w:p>
    <w:p w:rsidR="007147AB" w:rsidRPr="00455382" w:rsidRDefault="007147AB">
      <w:pPr>
        <w:tabs>
          <w:tab w:val="left" w:pos="567"/>
        </w:tabs>
        <w:rPr>
          <w:rFonts w:eastAsia="Times New Roman"/>
          <w:b/>
          <w:szCs w:val="22"/>
          <w:lang w:val="ru-RU" w:eastAsia="ru-RU"/>
        </w:rPr>
        <w:pPrChange w:id="838"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[Отказ после внесения исправления]  </w:t>
      </w:r>
      <w:r w:rsidRPr="00455382">
        <w:rPr>
          <w:rFonts w:eastAsia="Times New Roman"/>
          <w:szCs w:val="22"/>
          <w:lang w:val="ru-RU" w:eastAsia="ru-RU"/>
        </w:rPr>
        <w:t xml:space="preserve">Любое упомянутое в пункте (2) Ведомство имеет право заявить в уведомлении о предварительном отказе, направленном Международному бюро, что, по его мнению, охрана не может или более не может предоставляться международной регистрации в исправленном виде. Статья 5 </w:t>
      </w:r>
      <w:del w:id="839" w:author="PIVOVAROV Oleg" w:date="2018-04-27T11:20:00Z">
        <w:r w:rsidRPr="00455382" w:rsidDel="001C044B">
          <w:rPr>
            <w:rFonts w:eastAsia="Times New Roman"/>
            <w:szCs w:val="22"/>
            <w:lang w:val="ru-RU" w:eastAsia="ru-RU"/>
          </w:rPr>
          <w:delText xml:space="preserve">Соглашения или статья 5 </w:delText>
        </w:r>
      </w:del>
      <w:r w:rsidRPr="00455382">
        <w:rPr>
          <w:rFonts w:eastAsia="Times New Roman"/>
          <w:szCs w:val="22"/>
          <w:lang w:val="ru-RU" w:eastAsia="ru-RU"/>
        </w:rPr>
        <w:t>Протокола и 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 xml:space="preserve"> при том понимании, что период, разрешенный для направления указанного уведомления, отсчитывается с даты направления уведомления об исправлении соответствующему Ведомству.</w:t>
      </w:r>
      <w:r w:rsidR="00684B7D" w:rsidRPr="00455382">
        <w:rPr>
          <w:rFonts w:eastAsia="Times New Roman"/>
          <w:b/>
          <w:szCs w:val="22"/>
          <w:lang w:val="ru-RU" w:eastAsia="ru-RU"/>
        </w:rPr>
        <w:t xml:space="preserve"> </w:t>
      </w:r>
    </w:p>
    <w:p w:rsidR="007147AB" w:rsidRPr="00455382" w:rsidRDefault="007147AB">
      <w:pPr>
        <w:rPr>
          <w:rFonts w:eastAsia="Times New Roman"/>
          <w:i/>
          <w:szCs w:val="22"/>
          <w:lang w:val="ru-RU" w:eastAsia="ru-RU"/>
        </w:rPr>
        <w:pPrChange w:id="84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41"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[Сроки исправления]  </w:t>
      </w:r>
      <w:r w:rsidRPr="00455382">
        <w:rPr>
          <w:rFonts w:eastAsia="Times New Roman"/>
          <w:szCs w:val="22"/>
          <w:lang w:val="ru-RU" w:eastAsia="ru-RU"/>
        </w:rPr>
        <w:t>Несмотря на пункт (1), ошибка, которая приписывается какому-либо Ведомству и исправление</w:t>
      </w:r>
      <w:r w:rsidRPr="00455382">
        <w:rPr>
          <w:rFonts w:eastAsia="Times New Roman"/>
          <w:b/>
          <w:szCs w:val="22"/>
          <w:lang w:val="ru-RU" w:eastAsia="ru-RU"/>
        </w:rPr>
        <w:t xml:space="preserve"> </w:t>
      </w:r>
      <w:r w:rsidRPr="00455382">
        <w:rPr>
          <w:rFonts w:eastAsia="Times New Roman"/>
          <w:szCs w:val="22"/>
          <w:lang w:val="ru-RU" w:eastAsia="ru-RU"/>
        </w:rPr>
        <w:t>которой затронет права, вытекающие из международной регистрации, может быть исправлена лишь в том случае, если Международное бюро получает просьбу об исправлении в течение девяти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месяцев с даты публикации в Международном реестре записи, которая подлежит исправлению. </w:t>
      </w:r>
    </w:p>
    <w:p w:rsidR="007147AB" w:rsidRPr="00455382" w:rsidRDefault="007147AB">
      <w:pPr>
        <w:tabs>
          <w:tab w:val="left" w:pos="567"/>
        </w:tabs>
        <w:rPr>
          <w:rFonts w:eastAsia="Times New Roman"/>
          <w:b/>
          <w:szCs w:val="22"/>
          <w:lang w:val="ru-RU" w:eastAsia="ru-RU"/>
        </w:rPr>
        <w:pPrChange w:id="842" w:author="PIVOVAROV Oleg" w:date="2018-04-26T16:18:00Z">
          <w:pPr>
            <w:tabs>
              <w:tab w:val="left" w:pos="567"/>
            </w:tabs>
            <w:jc w:val="center"/>
          </w:pPr>
        </w:pPrChange>
      </w:pPr>
    </w:p>
    <w:p w:rsidR="007147AB" w:rsidRPr="00455382" w:rsidRDefault="007147AB">
      <w:pPr>
        <w:tabs>
          <w:tab w:val="left" w:pos="567"/>
        </w:tabs>
        <w:rPr>
          <w:rFonts w:eastAsia="Times New Roman"/>
          <w:b/>
          <w:szCs w:val="22"/>
          <w:lang w:val="ru-RU" w:eastAsia="ru-RU"/>
        </w:rPr>
        <w:pPrChange w:id="843" w:author="PIVOVAROV Oleg" w:date="2018-04-26T16:18:00Z">
          <w:pPr>
            <w:tabs>
              <w:tab w:val="left" w:pos="567"/>
            </w:tabs>
            <w:jc w:val="center"/>
          </w:pPr>
        </w:pPrChange>
      </w:pPr>
    </w:p>
    <w:p w:rsidR="0002157C" w:rsidRPr="00455382" w:rsidRDefault="0002157C">
      <w:pPr>
        <w:tabs>
          <w:tab w:val="left" w:pos="567"/>
        </w:tabs>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rsidP="00DD70E4">
      <w:pPr>
        <w:keepNext/>
        <w:tabs>
          <w:tab w:val="left" w:pos="567"/>
        </w:tabs>
        <w:jc w:val="center"/>
        <w:rPr>
          <w:rFonts w:eastAsia="Times New Roman"/>
          <w:b/>
          <w:szCs w:val="22"/>
          <w:lang w:val="ru-RU" w:eastAsia="ru-RU"/>
        </w:rPr>
      </w:pPr>
      <w:r w:rsidRPr="00455382">
        <w:rPr>
          <w:rFonts w:eastAsia="Times New Roman"/>
          <w:b/>
          <w:szCs w:val="22"/>
          <w:lang w:val="ru-RU" w:eastAsia="ru-RU"/>
        </w:rPr>
        <w:lastRenderedPageBreak/>
        <w:t>Раздел 6</w:t>
      </w:r>
    </w:p>
    <w:p w:rsidR="007147AB" w:rsidRPr="00455382" w:rsidRDefault="007147AB">
      <w:pPr>
        <w:keepNext/>
        <w:jc w:val="center"/>
        <w:rPr>
          <w:rFonts w:eastAsia="Times New Roman"/>
          <w:b/>
          <w:szCs w:val="22"/>
          <w:lang w:val="ru-RU" w:eastAsia="ru-RU"/>
        </w:rPr>
        <w:pPrChange w:id="844" w:author="PIVOVAROV Oleg" w:date="2018-04-26T16:18:00Z">
          <w:pPr>
            <w:jc w:val="center"/>
          </w:pPr>
        </w:pPrChange>
      </w:pPr>
      <w:r w:rsidRPr="00455382">
        <w:rPr>
          <w:rFonts w:eastAsia="Times New Roman"/>
          <w:b/>
          <w:szCs w:val="22"/>
          <w:lang w:val="ru-RU" w:eastAsia="ru-RU"/>
        </w:rPr>
        <w:t>Продления</w:t>
      </w:r>
    </w:p>
    <w:p w:rsidR="007147AB" w:rsidRPr="00455382" w:rsidRDefault="007147AB">
      <w:pPr>
        <w:keepNext/>
        <w:jc w:val="center"/>
        <w:rPr>
          <w:rFonts w:eastAsia="Times New Roman"/>
          <w:b/>
          <w:szCs w:val="22"/>
          <w:lang w:val="ru-RU" w:eastAsia="ru-RU"/>
        </w:rPr>
        <w:pPrChange w:id="845" w:author="PIVOVAROV Oleg" w:date="2018-04-26T16:18:00Z">
          <w:pPr>
            <w:jc w:val="center"/>
          </w:pPr>
        </w:pPrChange>
      </w:pP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29</w:t>
      </w:r>
    </w:p>
    <w:p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Неофициальное уведомление об истечении срока действия</w:t>
      </w:r>
    </w:p>
    <w:p w:rsidR="007147AB" w:rsidRPr="00455382" w:rsidRDefault="007147AB">
      <w:pPr>
        <w:keepNext/>
        <w:rPr>
          <w:rFonts w:eastAsia="Times New Roman"/>
          <w:szCs w:val="22"/>
          <w:lang w:val="ru-RU" w:eastAsia="ru-RU"/>
        </w:rPr>
        <w:pPrChange w:id="846" w:author="PIVOVAROV Oleg" w:date="2018-04-26T16:18:00Z">
          <w:pPr>
            <w:jc w:val="center"/>
          </w:pPr>
        </w:pPrChange>
      </w:pPr>
    </w:p>
    <w:p w:rsidR="007147AB" w:rsidRPr="00455382" w:rsidRDefault="007147AB">
      <w:pPr>
        <w:keepNext/>
        <w:ind w:firstLine="567"/>
        <w:rPr>
          <w:rFonts w:eastAsia="Times New Roman"/>
          <w:szCs w:val="22"/>
          <w:lang w:val="ru-RU" w:eastAsia="ru-RU"/>
        </w:rPr>
        <w:pPrChange w:id="847" w:author="PIVOVAROV Oleg" w:date="2018-04-26T16:18:00Z">
          <w:pPr>
            <w:ind w:firstLine="567"/>
            <w:jc w:val="both"/>
          </w:pPr>
        </w:pPrChange>
      </w:pPr>
      <w:r w:rsidRPr="00455382">
        <w:rPr>
          <w:rFonts w:eastAsia="Times New Roman"/>
          <w:szCs w:val="22"/>
          <w:lang w:val="ru-RU" w:eastAsia="ru-RU"/>
        </w:rPr>
        <w:t xml:space="preserve">Факт неполучения неофициального уведомления, упомянутого в </w:t>
      </w:r>
      <w:del w:id="848" w:author="PIVOVAROV Oleg" w:date="2018-04-27T11:21:00Z">
        <w:r w:rsidRPr="00455382" w:rsidDel="00DD70E4">
          <w:rPr>
            <w:rFonts w:eastAsia="Times New Roman"/>
            <w:szCs w:val="22"/>
            <w:lang w:val="ru-RU" w:eastAsia="ru-RU"/>
          </w:rPr>
          <w:delText xml:space="preserve">статье 7(4) Соглашения и в </w:delText>
        </w:r>
      </w:del>
      <w:r w:rsidRPr="00455382">
        <w:rPr>
          <w:rFonts w:eastAsia="Times New Roman"/>
          <w:szCs w:val="22"/>
          <w:lang w:val="ru-RU" w:eastAsia="ru-RU"/>
        </w:rPr>
        <w:t>статье 7(3) Протокола, не является оправданием для нарушения любых сроков в соответствии с правилом 30.</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DD70E4">
      <w:pPr>
        <w:jc w:val="center"/>
        <w:rPr>
          <w:rFonts w:eastAsia="Times New Roman"/>
          <w:i/>
          <w:szCs w:val="22"/>
          <w:lang w:val="ru-RU" w:eastAsia="ru-RU"/>
        </w:rPr>
      </w:pPr>
      <w:r w:rsidRPr="00455382">
        <w:rPr>
          <w:rFonts w:eastAsia="Times New Roman"/>
          <w:i/>
          <w:szCs w:val="22"/>
          <w:lang w:val="ru-RU" w:eastAsia="ru-RU"/>
        </w:rPr>
        <w:t>Правило 30</w:t>
      </w:r>
    </w:p>
    <w:p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Подробности в отношении продления</w:t>
      </w:r>
    </w:p>
    <w:p w:rsidR="007147AB" w:rsidRPr="00455382" w:rsidRDefault="007147AB">
      <w:pPr>
        <w:rPr>
          <w:rFonts w:eastAsia="Times New Roman"/>
          <w:szCs w:val="22"/>
          <w:lang w:val="ru-RU" w:eastAsia="ru-RU"/>
        </w:rPr>
        <w:pPrChange w:id="849"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85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[Пошлины]</w:t>
      </w:r>
      <w:r w:rsidRPr="00455382">
        <w:rPr>
          <w:rFonts w:eastAsia="Times New Roman"/>
          <w:i/>
          <w:szCs w:val="22"/>
          <w:lang w:val="ru-RU" w:eastAsia="ru-RU"/>
        </w:rPr>
        <w:tab/>
      </w:r>
      <w:r w:rsidRPr="00455382">
        <w:rPr>
          <w:rFonts w:eastAsia="Times New Roman"/>
          <w:szCs w:val="22"/>
          <w:lang w:val="ru-RU" w:eastAsia="ru-RU"/>
        </w:rPr>
        <w:t>(а)  Международная регистрация продлевается путем уплаты не позднее даты, на которую должно быть осуществлено продление международной регистрации,</w:t>
      </w:r>
    </w:p>
    <w:p w:rsidR="007147AB" w:rsidRPr="00455382" w:rsidRDefault="007147AB">
      <w:pPr>
        <w:ind w:firstLine="1701"/>
        <w:rPr>
          <w:rFonts w:eastAsia="Times New Roman"/>
          <w:szCs w:val="22"/>
          <w:lang w:val="ru-RU" w:eastAsia="ru-RU"/>
        </w:rPr>
        <w:pPrChange w:id="851"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основной пошлины;</w:t>
      </w:r>
    </w:p>
    <w:p w:rsidR="007147AB" w:rsidRPr="00455382" w:rsidRDefault="007147AB">
      <w:pPr>
        <w:ind w:firstLine="1701"/>
        <w:rPr>
          <w:rFonts w:eastAsia="Times New Roman"/>
          <w:szCs w:val="22"/>
          <w:lang w:val="ru-RU" w:eastAsia="ru-RU"/>
        </w:rPr>
        <w:pPrChange w:id="852"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когда это применимо, дополнительной пошлины и</w:t>
      </w:r>
    </w:p>
    <w:p w:rsidR="007147AB" w:rsidRPr="00455382" w:rsidRDefault="007147AB">
      <w:pPr>
        <w:ind w:firstLine="1701"/>
        <w:rPr>
          <w:rFonts w:eastAsia="Times New Roman"/>
          <w:szCs w:val="22"/>
          <w:lang w:val="ru-RU" w:eastAsia="ru-RU"/>
        </w:rPr>
        <w:pPrChange w:id="853"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добавочной пошлины или индивидуальной пошлины, в зависимости от случая, для каждой указанной Договаривающейся стороны, для которой запись о заявляемом отказе в соответствии с правилом 18ter или о признании регистрации недействительной в отношении всех соответствующих товаров и услуг не внесена в Международный реестр, как предусматривается или упоминается в пункте 6 Перечня пошлин и сборов.  Однако такая уплата может быть сделана в течение шести месяцев с даты, на которую должно быть осуществлено продление международной регистрации, при условии, что одновременно уплачивается добавочный сбор, предусмотренный в подпункте 6.5 Перечня пошлин и сборов.</w:t>
      </w:r>
    </w:p>
    <w:p w:rsidR="007147AB" w:rsidRPr="00455382" w:rsidRDefault="007147AB">
      <w:pPr>
        <w:tabs>
          <w:tab w:val="left" w:pos="1134"/>
        </w:tabs>
        <w:rPr>
          <w:rFonts w:eastAsia="Times New Roman"/>
          <w:szCs w:val="22"/>
          <w:lang w:val="ru-RU" w:eastAsia="ru-RU"/>
        </w:rPr>
        <w:pPrChange w:id="854"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любой платеж, осуществленный для целей продления, получен Международным бюро ранее, чем за три месяца до даты, в которую наступает срок продления международной регистрации, то он считается полученным за три месяца до этой даты.</w:t>
      </w:r>
    </w:p>
    <w:p w:rsidR="007147AB" w:rsidRPr="00455382" w:rsidRDefault="007147AB">
      <w:pPr>
        <w:rPr>
          <w:rFonts w:eastAsia="Times New Roman"/>
          <w:szCs w:val="22"/>
          <w:lang w:val="ru-RU" w:eastAsia="ru-RU"/>
        </w:rPr>
        <w:pPrChange w:id="85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5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[Другие подробности]  </w:t>
      </w:r>
      <w:r w:rsidRPr="00455382">
        <w:rPr>
          <w:rFonts w:eastAsia="Times New Roman"/>
          <w:szCs w:val="22"/>
          <w:lang w:val="ru-RU" w:eastAsia="ru-RU"/>
        </w:rPr>
        <w:t>(а)  Если владелец не желает продлить международную регистрацию в отношении какой-либо указанной Договаривающейся стороны, для которой запись о заявляемом отказе в соответствии с правилом 18ter в отношении всех соответствующих товаров и услуг не внесена в Международный реестр, уплата требуемых пошлин должна сопровождаться заявлением владельца о том, что запись о продлении международной регистрации в отношении этой Договаривающейся стороны не следует вносить в Международный реестр.</w:t>
      </w:r>
    </w:p>
    <w:p w:rsidR="007147AB" w:rsidRPr="00455382" w:rsidRDefault="007147AB">
      <w:pPr>
        <w:tabs>
          <w:tab w:val="left" w:pos="1134"/>
        </w:tabs>
        <w:rPr>
          <w:rFonts w:eastAsia="Times New Roman"/>
          <w:szCs w:val="22"/>
          <w:lang w:val="ru-RU" w:eastAsia="ru-RU"/>
        </w:rPr>
        <w:pPrChange w:id="857"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 xml:space="preserve">Если владелец желает продлить международную регистрацию в отношении какой-либо указанной Договаривающейся стороны,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 уплата требуемых пошлин для этой Договаривающейся стороны, — включая добавочную пошлину или индивидуальную пошлину, в зависимости от случая, — должна сопровождаться заявлением владельца о том, чтобы была сделана запись в Международный реестр о продлении международной регистрации в отношении упомянутой Договаривающейся стороны. </w:t>
      </w:r>
    </w:p>
    <w:p w:rsidR="0002157C" w:rsidRPr="00455382" w:rsidRDefault="0002157C">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1134"/>
        </w:tabs>
        <w:rPr>
          <w:rFonts w:eastAsia="Times New Roman"/>
          <w:szCs w:val="22"/>
          <w:lang w:val="ru-RU" w:eastAsia="ru-RU"/>
        </w:rPr>
        <w:pPrChange w:id="858" w:author="PIVOVAROV Oleg" w:date="2018-04-26T16:18:00Z">
          <w:pPr>
            <w:tabs>
              <w:tab w:val="left" w:pos="1134"/>
            </w:tabs>
            <w:jc w:val="both"/>
          </w:pPr>
        </w:pPrChange>
      </w:pPr>
      <w:r w:rsidRPr="00455382">
        <w:rPr>
          <w:rFonts w:eastAsia="Times New Roman"/>
          <w:szCs w:val="22"/>
          <w:lang w:val="ru-RU" w:eastAsia="ru-RU"/>
        </w:rPr>
        <w:lastRenderedPageBreak/>
        <w:tab/>
        <w:t>(с)</w:t>
      </w:r>
      <w:r w:rsidRPr="00455382">
        <w:rPr>
          <w:rFonts w:eastAsia="Times New Roman"/>
          <w:szCs w:val="22"/>
          <w:lang w:val="ru-RU" w:eastAsia="ru-RU"/>
        </w:rPr>
        <w:tab/>
        <w:t>Международная регистрация не продлевается в отношении Договаривающейся стороны, в отношении которой была внесена запись о признании ее недействительной для всех товаров и услуг согласно правилу 19(2) или в отношении которой была внесена запись об отказе согласно правилу 27(1)(а).  Международная регистрация не продлевается в отношении указанной Договаривающейся стороны для тех товаров и услуг, в отношении которых внесена запись о признании международной регистрации недействительной в данной Договаривающейся стороне согласно правилу 19(2) или в отношении которых была внесена запись об ограничении согласно правилу 27(1)(а).</w:t>
      </w:r>
    </w:p>
    <w:p w:rsidR="007147AB" w:rsidRPr="00455382" w:rsidRDefault="007147AB">
      <w:pPr>
        <w:tabs>
          <w:tab w:val="left" w:pos="1134"/>
        </w:tabs>
        <w:rPr>
          <w:rFonts w:eastAsia="Times New Roman"/>
          <w:szCs w:val="22"/>
          <w:lang w:val="ru-RU" w:eastAsia="ru-RU"/>
        </w:rPr>
        <w:pPrChange w:id="859"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Если запись о заявлении, сделанном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(2)(ii) или (4), внесена в Международный реестр, то международная регистрация не продлевается в отношении соответствующей указанной Договаривающейся стороны для товаров и услуг, которые не упомянуты в этом заявлении, кроме случаев,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w:t>
      </w:r>
    </w:p>
    <w:p w:rsidR="007147AB" w:rsidRPr="00455382" w:rsidRDefault="007147AB">
      <w:pPr>
        <w:tabs>
          <w:tab w:val="left" w:pos="1134"/>
        </w:tabs>
        <w:rPr>
          <w:rFonts w:eastAsia="Times New Roman"/>
          <w:szCs w:val="22"/>
          <w:lang w:val="ru-RU" w:eastAsia="ru-RU"/>
        </w:rPr>
        <w:pPrChange w:id="860" w:author="PIVOVAROV Oleg" w:date="2018-04-26T16:18:00Z">
          <w:pPr>
            <w:tabs>
              <w:tab w:val="left" w:pos="1134"/>
            </w:tabs>
            <w:jc w:val="both"/>
          </w:pPr>
        </w:pPrChange>
      </w:pPr>
      <w:r w:rsidRPr="00455382">
        <w:rPr>
          <w:rFonts w:eastAsia="Times New Roman"/>
          <w:szCs w:val="22"/>
          <w:lang w:val="ru-RU" w:eastAsia="ru-RU"/>
        </w:rPr>
        <w:tab/>
        <w:t>(е)</w:t>
      </w:r>
      <w:r w:rsidRPr="00455382">
        <w:rPr>
          <w:rFonts w:eastAsia="Times New Roman"/>
          <w:szCs w:val="22"/>
          <w:lang w:val="ru-RU" w:eastAsia="ru-RU"/>
        </w:rPr>
        <w:tab/>
        <w:t xml:space="preserve">Факт непродления международной регистрации на основании подпункта (d) в отношении всех соответствующих товаров и услуг не считается изменением в смысле </w:t>
      </w:r>
      <w:del w:id="861"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 xml:space="preserve">статьи 7(2) Протокола.  Факт непродления международной регистрации в отношении всех указанных Договаривающихся сторон не считается изменением в смысле </w:t>
      </w:r>
      <w:del w:id="862"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статьи 7(2) Протокола.</w:t>
      </w:r>
    </w:p>
    <w:p w:rsidR="007147AB" w:rsidRPr="00455382" w:rsidRDefault="007147AB">
      <w:pPr>
        <w:rPr>
          <w:rFonts w:eastAsia="Times New Roman"/>
          <w:szCs w:val="22"/>
          <w:lang w:val="ru-RU" w:eastAsia="ru-RU"/>
        </w:rPr>
        <w:pPrChange w:id="86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6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[Недоплата пошлин]  </w:t>
      </w:r>
      <w:r w:rsidRPr="00455382">
        <w:rPr>
          <w:rFonts w:eastAsia="Times New Roman"/>
          <w:szCs w:val="22"/>
          <w:lang w:val="ru-RU" w:eastAsia="ru-RU"/>
        </w:rPr>
        <w:t>(а)  Если сумма полученных пошлин меньше суммы пошлин, требуемых для продления, Международное бюро оперативно уведомляет об этом одновременно и владельца, и представителя, если таковой имеется.  В уведомлении указывается недостающая сумма.</w:t>
      </w:r>
    </w:p>
    <w:p w:rsidR="007147AB" w:rsidRPr="00455382" w:rsidRDefault="007147AB">
      <w:pPr>
        <w:tabs>
          <w:tab w:val="left" w:pos="1134"/>
        </w:tabs>
        <w:rPr>
          <w:rFonts w:eastAsia="Times New Roman"/>
          <w:szCs w:val="22"/>
          <w:lang w:val="ru-RU" w:eastAsia="ru-RU"/>
        </w:rPr>
        <w:pPrChange w:id="865"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по истечении шестимесячного срока, упомянутого в подпункте (1)(а), сумма полученных пошлин меньше суммы, требуемой согласно пункту (1), Международное бюро с учетом подпункта (с) не вносит запись о продлении и возмещает полученную сумму стороне, уплатившей ее, и уведомляет об этом владельца и представителя, если таковой имеется.</w:t>
      </w:r>
    </w:p>
    <w:p w:rsidR="007147AB" w:rsidRPr="00455382" w:rsidRDefault="007147AB">
      <w:pPr>
        <w:tabs>
          <w:tab w:val="left" w:pos="1134"/>
        </w:tabs>
        <w:rPr>
          <w:rFonts w:eastAsia="Times New Roman"/>
          <w:szCs w:val="22"/>
          <w:lang w:val="ru-RU" w:eastAsia="ru-RU"/>
        </w:rPr>
        <w:pPrChange w:id="866"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Если упомянутое в подпункте (а) уведомление было направлено в течение трех месяцев, предшествующих истечению шестимесячного срока, упомянутого в подпункте (1)(а), и если</w:t>
      </w:r>
      <w:r w:rsidR="00684B7D" w:rsidRPr="00455382">
        <w:rPr>
          <w:rFonts w:eastAsia="Times New Roman"/>
          <w:szCs w:val="22"/>
          <w:lang w:val="ru-RU" w:eastAsia="ru-RU"/>
        </w:rPr>
        <w:t xml:space="preserve"> </w:t>
      </w:r>
      <w:r w:rsidRPr="00455382">
        <w:rPr>
          <w:rFonts w:eastAsia="Times New Roman"/>
          <w:szCs w:val="22"/>
          <w:lang w:val="ru-RU" w:eastAsia="ru-RU"/>
        </w:rPr>
        <w:t>сумма полученных пошлин по истечении этого срока меньше суммы, требуемой согласно пункту (1), но составляет по крайней мере 70% от этой суммы, Международное бюро действует так, как предусмотрено правилом 31(1) и (3). Если в течение трех месяцев с даты вышеупомянутого уведомления требуемая сумма уплачена не полностью, Международное бюро аннулирует продление, уведомляет об этом владельца, представителя, если таковой имеется, и Ведомства, которые были уведомлены о продлении, и возмещает полученную сумму плательщику.</w:t>
      </w:r>
    </w:p>
    <w:p w:rsidR="007147AB" w:rsidRPr="00455382" w:rsidRDefault="007147AB">
      <w:pPr>
        <w:rPr>
          <w:rFonts w:eastAsia="Times New Roman"/>
          <w:szCs w:val="22"/>
          <w:lang w:val="ru-RU" w:eastAsia="ru-RU"/>
        </w:rPr>
        <w:pPrChange w:id="867"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68"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[Период, за который уплачиваются пошлины за продление]  </w:t>
      </w:r>
      <w:r w:rsidRPr="00455382">
        <w:rPr>
          <w:rFonts w:eastAsia="Times New Roman"/>
          <w:szCs w:val="22"/>
          <w:lang w:val="ru-RU" w:eastAsia="ru-RU"/>
        </w:rPr>
        <w:t>Пошлины, взимаемые за каждое продление, уплачиваются за десять лет</w:t>
      </w:r>
      <w:ins w:id="869" w:author="PIVOVAROV Oleg" w:date="2018-04-27T11:23:00Z">
        <w:r w:rsidR="00DD70E4" w:rsidRPr="00455382">
          <w:rPr>
            <w:rFonts w:eastAsia="Times New Roman"/>
            <w:szCs w:val="22"/>
            <w:lang w:val="ru-RU" w:eastAsia="ru-RU"/>
          </w:rPr>
          <w:t xml:space="preserve">. </w:t>
        </w:r>
      </w:ins>
      <w:del w:id="870" w:author="PIVOVAROV Oleg" w:date="2018-04-27T11:23:00Z">
        <w:r w:rsidRPr="00455382" w:rsidDel="00DD70E4">
          <w:rPr>
            <w:rFonts w:eastAsia="Times New Roman"/>
            <w:szCs w:val="22"/>
            <w:lang w:val="ru-RU" w:eastAsia="ru-RU"/>
          </w:rPr>
          <w:delText>, независимо от того, что международная регистрация содержит в перечне указанных Договаривающихся сторон только Договаривающие стороны, указание которых регулируется Соглашением, только Договаривающиеся стороны, указание которых регулируется Протоколом, или и Договаривающиеся стороны, указание которых регулируется Соглашением, и Договаривающиеся стороны, указание которых регулируется Протоколом.  Что касается платежей в соответствии с Соглашением, то платеж за десять лет считается платежом за очередной десятилетний период.</w:delText>
        </w:r>
      </w:del>
    </w:p>
    <w:p w:rsidR="007147AB" w:rsidRPr="00455382" w:rsidRDefault="007147AB">
      <w:pPr>
        <w:rPr>
          <w:rFonts w:eastAsia="Times New Roman"/>
          <w:szCs w:val="22"/>
          <w:lang w:val="ru-RU" w:eastAsia="ru-RU"/>
        </w:rPr>
        <w:pPrChange w:id="871" w:author="PIVOVAROV Oleg" w:date="2018-04-26T16:18:00Z">
          <w:pPr>
            <w:jc w:val="both"/>
          </w:pPr>
        </w:pPrChange>
      </w:pPr>
    </w:p>
    <w:p w:rsidR="007147AB" w:rsidRPr="00455382" w:rsidRDefault="007147AB">
      <w:pPr>
        <w:rPr>
          <w:rFonts w:eastAsia="Times New Roman"/>
          <w:szCs w:val="22"/>
          <w:lang w:val="ru-RU" w:eastAsia="ru-RU"/>
        </w:rPr>
        <w:pPrChange w:id="872" w:author="PIVOVAROV Oleg" w:date="2018-04-26T16:18:00Z">
          <w:pPr>
            <w:jc w:val="both"/>
          </w:pPr>
        </w:pPrChange>
      </w:pPr>
    </w:p>
    <w:p w:rsidR="00A07D7E" w:rsidRPr="00455382" w:rsidRDefault="00A07D7E" w:rsidP="00DD70E4">
      <w:pPr>
        <w:keepNext/>
        <w:jc w:val="center"/>
        <w:outlineLvl w:val="0"/>
        <w:rPr>
          <w:bCs/>
          <w:i/>
          <w:kern w:val="32"/>
          <w:szCs w:val="22"/>
          <w:lang w:val="ru-RU" w:eastAsia="ru-RU"/>
        </w:rPr>
      </w:pPr>
      <w:r w:rsidRPr="00455382">
        <w:rPr>
          <w:bCs/>
          <w:i/>
          <w:kern w:val="32"/>
          <w:szCs w:val="22"/>
          <w:lang w:val="ru-RU" w:eastAsia="ru-RU"/>
        </w:rPr>
        <w:br w:type="page"/>
      </w: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lastRenderedPageBreak/>
        <w:t>Правило 31</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Внесение записи о продлении; уведомление и свидетельство</w:t>
      </w:r>
    </w:p>
    <w:p w:rsidR="007147AB" w:rsidRPr="00455382" w:rsidRDefault="007147AB">
      <w:pPr>
        <w:rPr>
          <w:rFonts w:eastAsia="Times New Roman"/>
          <w:szCs w:val="22"/>
          <w:lang w:val="ru-RU" w:eastAsia="ru-RU"/>
        </w:rPr>
        <w:pPrChange w:id="873"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87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вступление продления в силу]  </w:t>
      </w:r>
      <w:r w:rsidRPr="00455382">
        <w:rPr>
          <w:rFonts w:eastAsia="Times New Roman"/>
          <w:szCs w:val="22"/>
          <w:lang w:val="ru-RU" w:eastAsia="ru-RU"/>
        </w:rPr>
        <w:t xml:space="preserve">Запись о продлении вносится в Международный реестр и имеет дату, в которую наступил срок продления, даже если требуемые за продление пошлины уплачиваются в течение льготного периода, упомянутого в </w:t>
      </w:r>
      <w:del w:id="875" w:author="PIVOVAROV Oleg" w:date="2018-04-27T11:23:00Z">
        <w:r w:rsidRPr="00455382" w:rsidDel="00DD70E4">
          <w:rPr>
            <w:rFonts w:eastAsia="Times New Roman"/>
            <w:szCs w:val="22"/>
            <w:lang w:val="ru-RU" w:eastAsia="ru-RU"/>
          </w:rPr>
          <w:delText xml:space="preserve">статье 7(5) Соглашения и в </w:delText>
        </w:r>
      </w:del>
      <w:r w:rsidRPr="00455382">
        <w:rPr>
          <w:rFonts w:eastAsia="Times New Roman"/>
          <w:szCs w:val="22"/>
          <w:lang w:val="ru-RU" w:eastAsia="ru-RU"/>
        </w:rPr>
        <w:t>статье 7(4) Протокола.</w:t>
      </w:r>
    </w:p>
    <w:p w:rsidR="007147AB" w:rsidRPr="00455382" w:rsidRDefault="007147AB">
      <w:pPr>
        <w:tabs>
          <w:tab w:val="left" w:pos="567"/>
        </w:tabs>
        <w:rPr>
          <w:rFonts w:eastAsia="Times New Roman"/>
          <w:szCs w:val="22"/>
          <w:lang w:val="ru-RU" w:eastAsia="ru-RU"/>
        </w:rPr>
        <w:pPrChange w:id="876"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87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[Дата продления в случае последующих указаний]  </w:t>
      </w:r>
      <w:r w:rsidRPr="00455382">
        <w:rPr>
          <w:rFonts w:eastAsia="Times New Roman"/>
          <w:szCs w:val="22"/>
          <w:lang w:val="ru-RU" w:eastAsia="ru-RU"/>
        </w:rPr>
        <w:t>Дата вступления продления в силу является одной и той же для всех указаний, содержащихся в международной регистрации, независимо от даты, в которую такие указания были записаны в Международном реестре.</w:t>
      </w:r>
    </w:p>
    <w:p w:rsidR="007147AB" w:rsidRPr="00455382" w:rsidRDefault="007147AB">
      <w:pPr>
        <w:rPr>
          <w:rFonts w:eastAsia="Times New Roman"/>
          <w:szCs w:val="22"/>
          <w:lang w:val="ru-RU" w:eastAsia="ru-RU"/>
        </w:rPr>
        <w:pPrChange w:id="87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79"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[Уведомление и свидетельство]  </w:t>
      </w:r>
      <w:r w:rsidRPr="00455382">
        <w:rPr>
          <w:rFonts w:eastAsia="Times New Roman"/>
          <w:szCs w:val="22"/>
          <w:lang w:val="ru-RU" w:eastAsia="ru-RU"/>
        </w:rPr>
        <w:t>Международное бюро уведомляет Ведомства соответствующих указанных Договаривающихся сторон о продлении и высылает свидетельство владельцу.</w:t>
      </w:r>
    </w:p>
    <w:p w:rsidR="007147AB" w:rsidRPr="00455382" w:rsidRDefault="007147AB">
      <w:pPr>
        <w:rPr>
          <w:rFonts w:eastAsia="Times New Roman"/>
          <w:szCs w:val="22"/>
          <w:lang w:val="ru-RU" w:eastAsia="ru-RU"/>
        </w:rPr>
        <w:pPrChange w:id="88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81"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[Уведомление в случае непродления]  </w:t>
      </w:r>
      <w:r w:rsidRPr="00455382">
        <w:rPr>
          <w:rFonts w:eastAsia="Times New Roman"/>
          <w:szCs w:val="22"/>
          <w:lang w:val="ru-RU" w:eastAsia="ru-RU"/>
        </w:rPr>
        <w:t>(а)  Если международная регистрация не продлевается, то Международное бюро уведомляет об этом владельца, представителя, если таковой существует, и Ведомства всех Договаривающихся сторон, указанных в этой международной регистрации.</w:t>
      </w:r>
    </w:p>
    <w:p w:rsidR="007147AB" w:rsidRPr="00455382" w:rsidRDefault="007147AB">
      <w:pPr>
        <w:ind w:firstLine="1134"/>
        <w:rPr>
          <w:rFonts w:eastAsia="Times New Roman"/>
          <w:szCs w:val="22"/>
          <w:lang w:val="ru-RU" w:eastAsia="ru-RU"/>
        </w:rPr>
        <w:pPrChange w:id="88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международная регистрация не продлевается в отношении какой-либо указанной Договаривающейся стороны, то Международное бюро уведомляет об этом владельца, представителя, если таковой существует, и Ведомство этой Договаривающейся стороны.</w:t>
      </w:r>
    </w:p>
    <w:p w:rsidR="007147AB" w:rsidRPr="00455382" w:rsidRDefault="007147AB">
      <w:pPr>
        <w:rPr>
          <w:rFonts w:eastAsia="Times New Roman"/>
          <w:szCs w:val="22"/>
          <w:lang w:val="ru-RU" w:eastAsia="ru-RU"/>
        </w:rPr>
        <w:pPrChange w:id="883"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DD70E4">
      <w:pPr>
        <w:jc w:val="center"/>
        <w:rPr>
          <w:rFonts w:eastAsia="Times New Roman"/>
          <w:b/>
          <w:szCs w:val="22"/>
          <w:lang w:val="ru-RU" w:eastAsia="ru-RU"/>
        </w:rPr>
      </w:pPr>
      <w:r w:rsidRPr="00455382">
        <w:rPr>
          <w:rFonts w:eastAsia="Times New Roman"/>
          <w:b/>
          <w:szCs w:val="22"/>
          <w:lang w:val="ru-RU" w:eastAsia="ru-RU"/>
        </w:rPr>
        <w:t>Раздел 7</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Бюллетень и база данных</w:t>
      </w:r>
    </w:p>
    <w:p w:rsidR="007147AB" w:rsidRPr="00455382" w:rsidRDefault="007147AB" w:rsidP="00922266">
      <w:pPr>
        <w:jc w:val="cente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32</w:t>
      </w:r>
    </w:p>
    <w:p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Бюллетень</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88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международным регистрациям]</w:t>
      </w:r>
      <w:r w:rsidR="00684B7D" w:rsidRPr="00455382">
        <w:rPr>
          <w:rFonts w:eastAsia="Times New Roman"/>
          <w:i/>
          <w:szCs w:val="22"/>
          <w:lang w:val="ru-RU" w:eastAsia="ru-RU"/>
        </w:rPr>
        <w:t xml:space="preserve"> </w:t>
      </w:r>
      <w:r w:rsidRPr="00455382">
        <w:rPr>
          <w:rFonts w:eastAsia="Times New Roman"/>
          <w:szCs w:val="22"/>
          <w:lang w:val="ru-RU" w:eastAsia="ru-RU"/>
        </w:rPr>
        <w:t>(а)  Международное бюро публикует в Бюллетене соответствующие данные, касающиеся:</w:t>
      </w:r>
    </w:p>
    <w:p w:rsidR="007147AB" w:rsidRPr="00455382" w:rsidRDefault="007147AB">
      <w:pPr>
        <w:ind w:firstLine="1701"/>
        <w:rPr>
          <w:rFonts w:eastAsia="Times New Roman"/>
          <w:szCs w:val="22"/>
          <w:lang w:val="ru-RU" w:eastAsia="ru-RU"/>
        </w:rPr>
        <w:pPrChange w:id="88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международных регистраций, осуществленных в соответствии с правилом 14;</w:t>
      </w:r>
    </w:p>
    <w:p w:rsidR="007147AB" w:rsidRPr="00455382" w:rsidRDefault="007147AB">
      <w:pPr>
        <w:ind w:firstLine="1701"/>
        <w:rPr>
          <w:rFonts w:eastAsia="Times New Roman"/>
          <w:szCs w:val="22"/>
          <w:lang w:val="ru-RU" w:eastAsia="ru-RU"/>
        </w:rPr>
        <w:pPrChange w:id="88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информации, переданной в соответствии с правилом 16(1);</w:t>
      </w:r>
    </w:p>
    <w:p w:rsidR="007147AB" w:rsidRPr="00455382" w:rsidRDefault="007147AB">
      <w:pPr>
        <w:ind w:firstLine="1701"/>
        <w:rPr>
          <w:rFonts w:eastAsia="Times New Roman"/>
          <w:szCs w:val="22"/>
          <w:lang w:val="ru-RU" w:eastAsia="ru-RU"/>
        </w:rPr>
        <w:pPrChange w:id="887"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предварительных отказов в охране, о которых сделана запись в соответствии с правилом 17(4), с указанием того, относится ли отказ ко всем товарам и услугам или лишь к некоторым из них, но без указания соответствующих товаров и</w:t>
      </w:r>
      <w:r w:rsidRPr="00455382">
        <w:rPr>
          <w:rFonts w:eastAsia="Times New Roman"/>
          <w:b/>
          <w:szCs w:val="22"/>
          <w:lang w:val="ru-RU" w:eastAsia="ru-RU"/>
        </w:rPr>
        <w:t xml:space="preserve"> </w:t>
      </w:r>
      <w:r w:rsidRPr="00455382">
        <w:rPr>
          <w:rFonts w:eastAsia="Times New Roman"/>
          <w:szCs w:val="22"/>
          <w:lang w:val="ru-RU" w:eastAsia="ru-RU"/>
        </w:rPr>
        <w:t>услуг и</w:t>
      </w:r>
      <w:r w:rsidRPr="00455382">
        <w:rPr>
          <w:rFonts w:eastAsia="Times New Roman"/>
          <w:b/>
          <w:szCs w:val="22"/>
          <w:lang w:val="ru-RU" w:eastAsia="ru-RU"/>
        </w:rPr>
        <w:t xml:space="preserve"> </w:t>
      </w:r>
      <w:r w:rsidRPr="00455382">
        <w:rPr>
          <w:rFonts w:eastAsia="Times New Roman"/>
          <w:szCs w:val="22"/>
          <w:lang w:val="ru-RU" w:eastAsia="ru-RU"/>
        </w:rPr>
        <w:t>без указания мотивов отказа, и заявлений и информации, о которых сделана запись в соответствии с правилами 18</w:t>
      </w:r>
      <w:r w:rsidRPr="00455382">
        <w:rPr>
          <w:rFonts w:eastAsia="Times New Roman"/>
          <w:i/>
          <w:szCs w:val="22"/>
          <w:lang w:val="ru-RU" w:eastAsia="ru-RU"/>
        </w:rPr>
        <w:t>bis</w:t>
      </w:r>
      <w:r w:rsidRPr="00455382">
        <w:rPr>
          <w:rFonts w:eastAsia="Times New Roman"/>
          <w:szCs w:val="22"/>
          <w:lang w:val="ru-RU" w:eastAsia="ru-RU"/>
        </w:rPr>
        <w:t>(2) и 18</w:t>
      </w:r>
      <w:r w:rsidRPr="00455382">
        <w:rPr>
          <w:rFonts w:eastAsia="Times New Roman"/>
          <w:i/>
          <w:szCs w:val="22"/>
          <w:lang w:val="ru-RU" w:eastAsia="ru-RU"/>
        </w:rPr>
        <w:t>ter</w:t>
      </w:r>
      <w:r w:rsidRPr="00455382">
        <w:rPr>
          <w:rFonts w:eastAsia="Times New Roman"/>
          <w:szCs w:val="22"/>
          <w:lang w:val="ru-RU" w:eastAsia="ru-RU"/>
        </w:rPr>
        <w:t>(5);</w:t>
      </w:r>
    </w:p>
    <w:p w:rsidR="007147AB" w:rsidRPr="00455382" w:rsidRDefault="007147AB">
      <w:pPr>
        <w:ind w:firstLine="1701"/>
        <w:rPr>
          <w:rFonts w:eastAsia="Times New Roman"/>
          <w:szCs w:val="22"/>
          <w:lang w:val="ru-RU" w:eastAsia="ru-RU"/>
        </w:rPr>
        <w:pPrChange w:id="888"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продлений, о которых сделана запись в соответствии с правилом 31(1);</w:t>
      </w:r>
    </w:p>
    <w:p w:rsidR="007147AB" w:rsidRPr="00455382" w:rsidRDefault="007147AB">
      <w:pPr>
        <w:ind w:firstLine="1701"/>
        <w:rPr>
          <w:rFonts w:eastAsia="Times New Roman"/>
          <w:szCs w:val="22"/>
          <w:lang w:val="ru-RU" w:eastAsia="ru-RU"/>
        </w:rPr>
        <w:pPrChange w:id="889"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последующих указаний, о которых сделана запись в соответствии с правилом 24(8);</w:t>
      </w:r>
    </w:p>
    <w:p w:rsidR="007147AB" w:rsidRPr="00455382" w:rsidRDefault="007147AB">
      <w:pPr>
        <w:ind w:firstLine="1701"/>
        <w:rPr>
          <w:rFonts w:eastAsia="Times New Roman"/>
          <w:szCs w:val="22"/>
          <w:lang w:val="ru-RU" w:eastAsia="ru-RU"/>
        </w:rPr>
        <w:pPrChange w:id="890"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продолжения действия международных регистраций в соответствии с правилом 39;</w:t>
      </w:r>
    </w:p>
    <w:p w:rsidR="007147AB" w:rsidRPr="00455382" w:rsidRDefault="007147AB">
      <w:pPr>
        <w:ind w:firstLine="1701"/>
        <w:rPr>
          <w:rFonts w:eastAsia="Times New Roman"/>
          <w:szCs w:val="22"/>
          <w:lang w:val="ru-RU" w:eastAsia="ru-RU"/>
        </w:rPr>
        <w:pPrChange w:id="891" w:author="PIVOVAROV Oleg" w:date="2018-04-26T16:18:00Z">
          <w:pPr>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записей в соответствии с правилом 27;</w:t>
      </w:r>
    </w:p>
    <w:p w:rsidR="007147AB" w:rsidRPr="00D8799D" w:rsidRDefault="007147AB">
      <w:pPr>
        <w:tabs>
          <w:tab w:val="left" w:pos="2410"/>
        </w:tabs>
        <w:ind w:firstLine="1701"/>
        <w:rPr>
          <w:rFonts w:eastAsia="Times New Roman"/>
          <w:szCs w:val="22"/>
          <w:lang w:val="ru-RU" w:eastAsia="ru-RU"/>
        </w:rPr>
        <w:pPrChange w:id="892" w:author="PIVOVAROV Oleg" w:date="2018-04-26T16:18:00Z">
          <w:pPr>
            <w:tabs>
              <w:tab w:val="left" w:pos="2410"/>
            </w:tabs>
            <w:ind w:firstLine="1701"/>
            <w:jc w:val="both"/>
          </w:pPr>
        </w:pPrChange>
      </w:pPr>
      <w:r w:rsidRPr="00455382">
        <w:rPr>
          <w:rFonts w:eastAsia="Times New Roman"/>
          <w:szCs w:val="22"/>
          <w:lang w:val="ru-RU" w:eastAsia="ru-RU"/>
        </w:rPr>
        <w:t>(viii)</w:t>
      </w:r>
      <w:r w:rsidRPr="00455382">
        <w:rPr>
          <w:rFonts w:eastAsia="Times New Roman"/>
          <w:szCs w:val="22"/>
          <w:lang w:val="ru-RU" w:eastAsia="ru-RU"/>
        </w:rPr>
        <w:tab/>
        <w:t>аннулирований, которые осуществлены в соответствии с правилом 22(2) или о которых сделана запись в соответствии с правилом 27(1) или правилом 34(3)(d);</w:t>
      </w:r>
    </w:p>
    <w:p w:rsidR="0002157C" w:rsidRPr="00455382" w:rsidRDefault="0002157C" w:rsidP="0002157C">
      <w:pPr>
        <w:tabs>
          <w:tab w:val="left" w:pos="2268"/>
        </w:tabs>
        <w:ind w:firstLine="1418"/>
        <w:jc w:val="both"/>
        <w:rPr>
          <w:i/>
          <w:lang w:val="ru-RU" w:eastAsia="en-US"/>
        </w:rPr>
      </w:pPr>
      <w:r w:rsidRPr="00455382">
        <w:rPr>
          <w:lang w:val="ru-RU" w:eastAsia="en-US"/>
        </w:rPr>
        <w:t>(viii</w:t>
      </w:r>
      <w:r w:rsidRPr="00455382">
        <w:rPr>
          <w:i/>
          <w:lang w:val="ru-RU" w:eastAsia="en-US"/>
        </w:rPr>
        <w:t>bis</w:t>
      </w:r>
      <w:r w:rsidRPr="00455382">
        <w:rPr>
          <w:lang w:val="ru-RU" w:eastAsia="en-US"/>
        </w:rPr>
        <w:t>)</w:t>
      </w:r>
      <w:r w:rsidRPr="00455382">
        <w:rPr>
          <w:lang w:val="ru-RU" w:eastAsia="en-US"/>
        </w:rPr>
        <w:tab/>
        <w:t>разделения, о котором сделана запись в соответствии с пунктом 4 правила 27</w:t>
      </w:r>
      <w:r w:rsidRPr="00455382">
        <w:rPr>
          <w:i/>
          <w:lang w:val="ru-RU" w:eastAsia="en-US"/>
        </w:rPr>
        <w:t>bis</w:t>
      </w:r>
      <w:r w:rsidRPr="00455382">
        <w:rPr>
          <w:lang w:val="ru-RU" w:eastAsia="en-US"/>
        </w:rPr>
        <w:t>, и слияния, о котором сделана запись в соответствии с правилом 27</w:t>
      </w:r>
      <w:r w:rsidRPr="00455382">
        <w:rPr>
          <w:i/>
          <w:lang w:val="ru-RU" w:eastAsia="en-US"/>
        </w:rPr>
        <w:t>ter</w:t>
      </w:r>
      <w:r w:rsidRPr="00455382">
        <w:rPr>
          <w:lang w:val="ru-RU" w:eastAsia="en-US"/>
        </w:rPr>
        <w:t xml:space="preserve">; </w:t>
      </w:r>
    </w:p>
    <w:p w:rsidR="00A07D7E" w:rsidRPr="00D8799D" w:rsidRDefault="007147AB">
      <w:pPr>
        <w:ind w:firstLine="1701"/>
        <w:rPr>
          <w:rFonts w:eastAsia="Times New Roman"/>
          <w:szCs w:val="22"/>
          <w:lang w:val="ru-RU" w:eastAsia="ru-RU"/>
        </w:rPr>
      </w:pPr>
      <w:r w:rsidRPr="00455382">
        <w:rPr>
          <w:rFonts w:eastAsia="Times New Roman"/>
          <w:szCs w:val="22"/>
          <w:lang w:val="ru-RU" w:eastAsia="ru-RU"/>
        </w:rPr>
        <w:t>(ix)</w:t>
      </w:r>
      <w:r w:rsidRPr="00455382">
        <w:rPr>
          <w:rFonts w:eastAsia="Times New Roman"/>
          <w:szCs w:val="22"/>
          <w:lang w:val="ru-RU" w:eastAsia="ru-RU"/>
        </w:rPr>
        <w:tab/>
        <w:t>исправлений, осуществленных в соответствии с правилом 28;</w:t>
      </w:r>
      <w:r w:rsidR="0002157C" w:rsidRPr="00455382">
        <w:rPr>
          <w:rFonts w:eastAsia="Times New Roman"/>
          <w:szCs w:val="22"/>
          <w:lang w:val="ru-RU" w:eastAsia="ru-RU"/>
        </w:rPr>
        <w:t xml:space="preserve"> </w:t>
      </w:r>
    </w:p>
    <w:p w:rsidR="0002157C" w:rsidRPr="00D8799D" w:rsidRDefault="0002157C">
      <w:pPr>
        <w:ind w:firstLine="1701"/>
        <w:rPr>
          <w:rFonts w:eastAsia="Times New Roman"/>
          <w:szCs w:val="22"/>
          <w:lang w:val="ru-RU" w:eastAsia="ru-RU"/>
        </w:rPr>
      </w:pPr>
      <w:r w:rsidRPr="00455382">
        <w:rPr>
          <w:rFonts w:eastAsia="Times New Roman"/>
          <w:szCs w:val="22"/>
          <w:lang w:val="ru-RU" w:eastAsia="ru-RU"/>
        </w:rPr>
        <w:lastRenderedPageBreak/>
        <w:t>(x)</w:t>
      </w:r>
      <w:r w:rsidRPr="00455382">
        <w:rPr>
          <w:rFonts w:eastAsia="Times New Roman"/>
          <w:szCs w:val="22"/>
          <w:lang w:val="ru-RU" w:eastAsia="ru-RU"/>
        </w:rPr>
        <w:tab/>
        <w:t>признаний международных регистраций недействительными, о которых сделана запись в соответствии с правилом 19(2);</w:t>
      </w:r>
    </w:p>
    <w:p w:rsidR="007147AB" w:rsidRPr="00455382" w:rsidRDefault="007147AB">
      <w:pPr>
        <w:tabs>
          <w:tab w:val="left" w:pos="2268"/>
          <w:tab w:val="left" w:pos="2410"/>
        </w:tabs>
        <w:ind w:firstLine="1701"/>
        <w:rPr>
          <w:rFonts w:eastAsia="Times New Roman"/>
          <w:szCs w:val="22"/>
          <w:lang w:val="ru-RU" w:eastAsia="ru-RU"/>
        </w:rPr>
        <w:pPrChange w:id="893" w:author="PIVOVAROV Oleg" w:date="2018-04-26T16:18:00Z">
          <w:pPr>
            <w:tabs>
              <w:tab w:val="left" w:pos="2268"/>
              <w:tab w:val="left" w:pos="2410"/>
            </w:tabs>
            <w:ind w:firstLine="1701"/>
            <w:jc w:val="both"/>
          </w:pPr>
        </w:pPrChange>
      </w:pPr>
      <w:r w:rsidRPr="00455382">
        <w:rPr>
          <w:rFonts w:eastAsia="Times New Roman"/>
          <w:szCs w:val="22"/>
          <w:lang w:val="ru-RU" w:eastAsia="ru-RU"/>
        </w:rPr>
        <w:t>(xi)</w:t>
      </w:r>
      <w:r w:rsidRPr="00455382">
        <w:rPr>
          <w:rFonts w:eastAsia="Times New Roman"/>
          <w:szCs w:val="22"/>
          <w:lang w:val="ru-RU" w:eastAsia="ru-RU"/>
        </w:rPr>
        <w:tab/>
        <w:t>информации, о которой сделана запись в соответствии с правилами 20, 20</w:t>
      </w:r>
      <w:r w:rsidRPr="00455382">
        <w:rPr>
          <w:rFonts w:eastAsia="Times New Roman"/>
          <w:i/>
          <w:szCs w:val="22"/>
          <w:lang w:val="ru-RU" w:eastAsia="ru-RU"/>
        </w:rPr>
        <w:t>bis</w:t>
      </w:r>
      <w:r w:rsidRPr="00455382">
        <w:rPr>
          <w:rFonts w:eastAsia="Times New Roman"/>
          <w:szCs w:val="22"/>
          <w:lang w:val="ru-RU" w:eastAsia="ru-RU"/>
        </w:rPr>
        <w:t>, 21, 21</w:t>
      </w:r>
      <w:r w:rsidRPr="00455382">
        <w:rPr>
          <w:rFonts w:eastAsia="Times New Roman"/>
          <w:i/>
          <w:szCs w:val="22"/>
          <w:lang w:val="ru-RU" w:eastAsia="ru-RU"/>
        </w:rPr>
        <w:t>bis,</w:t>
      </w:r>
      <w:r w:rsidRPr="00455382">
        <w:rPr>
          <w:rFonts w:eastAsia="Times New Roman"/>
          <w:szCs w:val="22"/>
          <w:lang w:val="ru-RU" w:eastAsia="ru-RU"/>
        </w:rPr>
        <w:t xml:space="preserve"> 22(2)(а), 23, 27(</w:t>
      </w:r>
      <w:r w:rsidR="0002157C" w:rsidRPr="00D8799D">
        <w:rPr>
          <w:rFonts w:eastAsia="Times New Roman"/>
          <w:szCs w:val="22"/>
          <w:lang w:val="ru-RU" w:eastAsia="ru-RU"/>
        </w:rPr>
        <w:t>4</w:t>
      </w:r>
      <w:r w:rsidR="0002157C" w:rsidRPr="00455382">
        <w:rPr>
          <w:rFonts w:eastAsia="Times New Roman"/>
          <w:szCs w:val="22"/>
          <w:lang w:val="ru-RU" w:eastAsia="ru-RU"/>
        </w:rPr>
        <w:t>)</w:t>
      </w:r>
      <w:del w:id="894" w:author="PIVOVAROV Oleg" w:date="2018-04-27T11:24:00Z">
        <w:r w:rsidRPr="00455382" w:rsidDel="00DD70E4">
          <w:rPr>
            <w:rFonts w:eastAsia="Times New Roman"/>
            <w:szCs w:val="22"/>
            <w:lang w:val="ru-RU" w:eastAsia="ru-RU"/>
          </w:rPr>
          <w:delText xml:space="preserve"> и 40(3)</w:delText>
        </w:r>
      </w:del>
      <w:r w:rsidRPr="00455382">
        <w:rPr>
          <w:rFonts w:eastAsia="Times New Roman"/>
          <w:szCs w:val="22"/>
          <w:lang w:val="ru-RU" w:eastAsia="ru-RU"/>
        </w:rPr>
        <w:t>;</w:t>
      </w:r>
    </w:p>
    <w:p w:rsidR="007147AB" w:rsidRPr="00455382" w:rsidRDefault="007147AB">
      <w:pPr>
        <w:ind w:firstLine="1701"/>
        <w:rPr>
          <w:rFonts w:eastAsia="Times New Roman"/>
          <w:szCs w:val="22"/>
          <w:lang w:val="ru-RU" w:eastAsia="ru-RU"/>
        </w:rPr>
        <w:pPrChange w:id="895" w:author="PIVOVAROV Oleg" w:date="2018-04-26T16:18:00Z">
          <w:pPr>
            <w:ind w:firstLine="1701"/>
            <w:jc w:val="both"/>
          </w:pPr>
        </w:pPrChange>
      </w:pPr>
      <w:r w:rsidRPr="00455382">
        <w:rPr>
          <w:rFonts w:eastAsia="Times New Roman"/>
          <w:szCs w:val="22"/>
          <w:lang w:val="ru-RU" w:eastAsia="ru-RU"/>
        </w:rPr>
        <w:t>(xii)</w:t>
      </w:r>
      <w:r w:rsidRPr="00455382">
        <w:rPr>
          <w:rFonts w:eastAsia="Times New Roman"/>
          <w:szCs w:val="22"/>
          <w:lang w:val="ru-RU" w:eastAsia="ru-RU"/>
        </w:rPr>
        <w:tab/>
        <w:t>международных регистраций, которые не были продлены;</w:t>
      </w:r>
    </w:p>
    <w:p w:rsidR="007147AB" w:rsidRPr="00455382" w:rsidRDefault="007147AB">
      <w:pPr>
        <w:tabs>
          <w:tab w:val="left" w:pos="2410"/>
        </w:tabs>
        <w:ind w:firstLine="1701"/>
        <w:rPr>
          <w:rFonts w:eastAsia="Times New Roman"/>
          <w:szCs w:val="22"/>
          <w:lang w:val="ru-RU" w:eastAsia="ru-RU"/>
        </w:rPr>
        <w:pPrChange w:id="896" w:author="PIVOVAROV Oleg" w:date="2018-04-26T16:18:00Z">
          <w:pPr>
            <w:tabs>
              <w:tab w:val="left" w:pos="2410"/>
            </w:tabs>
            <w:ind w:firstLine="1701"/>
            <w:jc w:val="both"/>
          </w:pPr>
        </w:pPrChange>
      </w:pPr>
      <w:r w:rsidRPr="00455382">
        <w:rPr>
          <w:rFonts w:eastAsia="Times New Roman"/>
          <w:szCs w:val="22"/>
          <w:lang w:val="ru-RU" w:eastAsia="ru-RU"/>
        </w:rPr>
        <w:t>(xiii)</w:t>
      </w:r>
      <w:r w:rsidRPr="00455382">
        <w:rPr>
          <w:rFonts w:eastAsia="Times New Roman"/>
          <w:szCs w:val="22"/>
          <w:lang w:val="ru-RU" w:eastAsia="ru-RU"/>
        </w:rPr>
        <w:tab/>
        <w:t>записей о назначении представителя владельца, о котором сообщено в соответствии с правилом 3(2)(b), и аннулированиях, которые осуществлены по просьбе владельца или представителя в соответствии с правилом 3(6)(а).</w:t>
      </w:r>
    </w:p>
    <w:p w:rsidR="007147AB" w:rsidRPr="00455382" w:rsidRDefault="007147AB">
      <w:pPr>
        <w:tabs>
          <w:tab w:val="left" w:pos="1134"/>
        </w:tabs>
        <w:rPr>
          <w:rFonts w:eastAsia="Times New Roman"/>
          <w:szCs w:val="22"/>
          <w:lang w:val="ru-RU" w:eastAsia="ru-RU"/>
        </w:rPr>
        <w:pPrChange w:id="897"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Изображение знака публикуется в том виде, в котором оно фигурирует в международной заявке.  Если заявитель сделал заявление, упомянутое в правиле 9(4)(а)(vi), то в публикации указывается этот факт.</w:t>
      </w:r>
    </w:p>
    <w:p w:rsidR="007147AB" w:rsidRPr="00455382" w:rsidRDefault="007147AB">
      <w:pPr>
        <w:tabs>
          <w:tab w:val="left" w:pos="1134"/>
        </w:tabs>
        <w:ind w:firstLine="851"/>
        <w:rPr>
          <w:rFonts w:eastAsia="Times New Roman"/>
          <w:szCs w:val="22"/>
          <w:lang w:val="ru-RU" w:eastAsia="ru-RU"/>
        </w:rPr>
        <w:pPrChange w:id="898" w:author="PIVOVAROV Oleg" w:date="2018-04-26T16:18:00Z">
          <w:pPr>
            <w:tabs>
              <w:tab w:val="left" w:pos="1134"/>
            </w:tabs>
            <w:ind w:firstLine="851"/>
            <w:jc w:val="both"/>
          </w:pPr>
        </w:pPrChange>
      </w:pPr>
      <w:r w:rsidRPr="00455382">
        <w:rPr>
          <w:rFonts w:eastAsia="Times New Roman"/>
          <w:szCs w:val="22"/>
          <w:lang w:val="ru-RU" w:eastAsia="ru-RU"/>
        </w:rPr>
        <w:tab/>
        <w:t>(с)</w:t>
      </w:r>
      <w:r w:rsidRPr="00455382">
        <w:rPr>
          <w:rFonts w:eastAsia="Times New Roman"/>
          <w:szCs w:val="22"/>
          <w:lang w:val="ru-RU" w:eastAsia="ru-RU"/>
        </w:rPr>
        <w:tab/>
        <w:t>Если в соответствии с правилом 9(4)(а)(v) или (vii) представляется цветное изображение знака, то в Бюллетене содержатся и черно-белое изображение знака, и цветное изображение.</w:t>
      </w:r>
    </w:p>
    <w:p w:rsidR="007147AB" w:rsidRPr="00455382" w:rsidRDefault="007147AB">
      <w:pPr>
        <w:rPr>
          <w:rFonts w:eastAsia="Times New Roman"/>
          <w:szCs w:val="22"/>
          <w:lang w:val="ru-RU" w:eastAsia="ru-RU"/>
        </w:rPr>
        <w:pPrChange w:id="899" w:author="PIVOVAROV Oleg" w:date="2018-04-26T16:18:00Z">
          <w:pPr>
            <w:jc w:val="both"/>
          </w:pPr>
        </w:pPrChange>
      </w:pPr>
    </w:p>
    <w:p w:rsidR="007147AB" w:rsidRPr="00455382" w:rsidRDefault="007147AB" w:rsidP="00455382">
      <w:pPr>
        <w:ind w:firstLine="567"/>
        <w:rPr>
          <w:rFonts w:eastAsia="Times New Roman"/>
          <w:szCs w:val="22"/>
          <w:lang w:val="ru-RU" w:eastAsia="ru-RU"/>
        </w:rPr>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[Информация, касающаяся особых требований и определенных заявлений Договаривающихся сторон]</w:t>
      </w:r>
      <w:r w:rsidRPr="00455382">
        <w:rPr>
          <w:rFonts w:eastAsia="Times New Roman"/>
          <w:szCs w:val="22"/>
          <w:lang w:val="ru-RU" w:eastAsia="ru-RU"/>
        </w:rPr>
        <w:t xml:space="preserve">  Международное бюро публикует в Бюллетене:</w:t>
      </w:r>
    </w:p>
    <w:p w:rsidR="0002157C" w:rsidRPr="00455382" w:rsidRDefault="0002157C" w:rsidP="0002157C">
      <w:pPr>
        <w:jc w:val="both"/>
        <w:rPr>
          <w:lang w:val="ru-RU" w:eastAsia="en-US"/>
        </w:rPr>
      </w:pPr>
      <w:r w:rsidRPr="00455382">
        <w:rPr>
          <w:lang w:val="ru-RU" w:eastAsia="en-US"/>
        </w:rPr>
        <w:tab/>
      </w:r>
      <w:r w:rsidRPr="00455382">
        <w:rPr>
          <w:lang w:val="ru-RU" w:eastAsia="en-US"/>
        </w:rPr>
        <w:tab/>
      </w:r>
      <w:r w:rsidRPr="00455382">
        <w:rPr>
          <w:lang w:val="ru-RU" w:eastAsia="en-US"/>
        </w:rPr>
        <w:tab/>
        <w:t>(i)</w:t>
      </w:r>
      <w:r w:rsidRPr="00455382">
        <w:rPr>
          <w:lang w:val="ru-RU" w:eastAsia="en-US"/>
        </w:rPr>
        <w:tab/>
      </w:r>
      <w:r w:rsidRPr="00455382">
        <w:rPr>
          <w:szCs w:val="22"/>
          <w:lang w:val="ru-RU"/>
        </w:rPr>
        <w:t xml:space="preserve">любое уведомление, сделанное в соответствии с правилами 7, </w:t>
      </w:r>
      <w:r w:rsidRPr="00455382">
        <w:rPr>
          <w:lang w:val="ru-RU" w:eastAsia="en-US"/>
        </w:rPr>
        <w:t>20</w:t>
      </w:r>
      <w:r w:rsidRPr="00455382">
        <w:rPr>
          <w:i/>
          <w:lang w:val="ru-RU" w:eastAsia="en-US"/>
        </w:rPr>
        <w:t>bis</w:t>
      </w:r>
      <w:r w:rsidRPr="00455382">
        <w:rPr>
          <w:lang w:val="ru-RU" w:eastAsia="en-US"/>
        </w:rPr>
        <w:t>(6), 27</w:t>
      </w:r>
      <w:r w:rsidRPr="00455382">
        <w:rPr>
          <w:i/>
          <w:lang w:val="ru-RU" w:eastAsia="en-US"/>
        </w:rPr>
        <w:t>bis</w:t>
      </w:r>
      <w:r w:rsidRPr="00455382">
        <w:rPr>
          <w:lang w:val="ru-RU" w:eastAsia="en-US"/>
        </w:rPr>
        <w:t>(6), 27</w:t>
      </w:r>
      <w:r w:rsidRPr="00455382">
        <w:rPr>
          <w:i/>
          <w:lang w:val="ru-RU" w:eastAsia="en-US"/>
        </w:rPr>
        <w:t>ter</w:t>
      </w:r>
      <w:r w:rsidRPr="00455382">
        <w:rPr>
          <w:lang w:val="ru-RU" w:eastAsia="en-US"/>
        </w:rPr>
        <w:t xml:space="preserve">(2)(b) или 40(6), </w:t>
      </w:r>
      <w:r w:rsidRPr="00455382">
        <w:rPr>
          <w:szCs w:val="22"/>
          <w:lang w:val="ru-RU"/>
        </w:rPr>
        <w:t>и любое заявление, сделанное в соответствии с правилом 17(5)(d) или (е)</w:t>
      </w:r>
      <w:r w:rsidRPr="00455382">
        <w:rPr>
          <w:lang w:val="ru-RU" w:eastAsia="en-US"/>
        </w:rPr>
        <w:t>;</w:t>
      </w:r>
    </w:p>
    <w:p w:rsidR="007147AB" w:rsidRPr="00455382" w:rsidRDefault="007147AB">
      <w:pPr>
        <w:ind w:firstLine="1701"/>
        <w:rPr>
          <w:rFonts w:eastAsia="Times New Roman"/>
          <w:szCs w:val="22"/>
          <w:lang w:val="ru-RU" w:eastAsia="ru-RU"/>
        </w:rPr>
        <w:pPrChange w:id="900"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любые заявления, сделанные в соответствии со статьей 5(2)(b) или статьей 5(2)(b) и (с), первое предложение, Протокола;</w:t>
      </w:r>
    </w:p>
    <w:p w:rsidR="007147AB" w:rsidRPr="00455382" w:rsidRDefault="007147AB">
      <w:pPr>
        <w:ind w:firstLine="1701"/>
        <w:rPr>
          <w:rFonts w:eastAsia="Times New Roman"/>
          <w:szCs w:val="22"/>
          <w:lang w:val="ru-RU" w:eastAsia="ru-RU"/>
        </w:rPr>
        <w:pPrChange w:id="901"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любые заявления, сделанные в соответствии со статьей 8(7) Протокола;</w:t>
      </w:r>
    </w:p>
    <w:p w:rsidR="007147AB" w:rsidRPr="00455382" w:rsidRDefault="007147AB">
      <w:pPr>
        <w:ind w:firstLine="1701"/>
        <w:rPr>
          <w:rFonts w:eastAsia="Times New Roman"/>
          <w:szCs w:val="22"/>
          <w:lang w:val="ru-RU" w:eastAsia="ru-RU"/>
        </w:rPr>
        <w:pPrChange w:id="902"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любое уведомление, сделанное в соответствии с правилом 34(2)(b) или (3)(а);</w:t>
      </w:r>
    </w:p>
    <w:p w:rsidR="007147AB" w:rsidRPr="00455382" w:rsidRDefault="007147AB">
      <w:pPr>
        <w:ind w:firstLine="1701"/>
        <w:rPr>
          <w:rFonts w:eastAsia="Times New Roman"/>
          <w:szCs w:val="22"/>
          <w:lang w:val="ru-RU" w:eastAsia="ru-RU"/>
        </w:rPr>
        <w:pPrChange w:id="903"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 xml:space="preserve">список дней, в которые Международное бюро закрыто для публичного посещения на текущий и следующий календарный год. </w:t>
      </w:r>
    </w:p>
    <w:p w:rsidR="007147AB" w:rsidRPr="00455382" w:rsidRDefault="007147AB">
      <w:pPr>
        <w:rPr>
          <w:rFonts w:eastAsia="Times New Roman"/>
          <w:szCs w:val="22"/>
          <w:lang w:val="ru-RU" w:eastAsia="ru-RU"/>
        </w:rPr>
        <w:pPrChange w:id="90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905"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906" w:author="KOMSHILOVA Svetlana" w:date="2018-07-06T08:56:00Z">
        <w:r w:rsidR="00AE7812" w:rsidRPr="00AE7812">
          <w:rPr>
            <w:rFonts w:eastAsia="Times New Roman"/>
            <w:i/>
            <w:szCs w:val="22"/>
            <w:lang w:val="ru-RU" w:eastAsia="ru-RU"/>
            <w:rPrChange w:id="907" w:author="KOMSHILOVA Svetlana" w:date="2018-07-06T08:56:00Z">
              <w:rPr>
                <w:rFonts w:eastAsia="Times New Roman"/>
                <w:szCs w:val="22"/>
                <w:lang w:eastAsia="ru-RU"/>
              </w:rPr>
            </w:rPrChange>
          </w:rPr>
          <w:t>[Публикации на веб-сайте]</w:t>
        </w:r>
        <w:r w:rsidR="00AE7812">
          <w:rPr>
            <w:rFonts w:eastAsia="Times New Roman"/>
            <w:i/>
            <w:szCs w:val="22"/>
            <w:lang w:val="ru-RU" w:eastAsia="ru-RU"/>
          </w:rPr>
          <w:t>  </w:t>
        </w:r>
      </w:ins>
      <w:r w:rsidRPr="00455382">
        <w:rPr>
          <w:rFonts w:eastAsia="Times New Roman"/>
          <w:szCs w:val="22"/>
          <w:lang w:val="ru-RU" w:eastAsia="ru-RU"/>
        </w:rPr>
        <w:t>Международное бюро</w:t>
      </w:r>
      <w:r w:rsidR="00684B7D" w:rsidRPr="00455382">
        <w:rPr>
          <w:rFonts w:eastAsia="Times New Roman"/>
          <w:szCs w:val="22"/>
          <w:lang w:val="ru-RU" w:eastAsia="ru-RU"/>
        </w:rPr>
        <w:t xml:space="preserve"> </w:t>
      </w:r>
      <w:r w:rsidRPr="00455382">
        <w:rPr>
          <w:rFonts w:eastAsia="Times New Roman"/>
          <w:szCs w:val="22"/>
          <w:lang w:val="ru-RU" w:eastAsia="ru-RU"/>
        </w:rPr>
        <w:t>осуществляет публикацию данных в соответствии с пунктами (1) и (2) на веб-сайте Всемирной организации интеллектуальной собственности.</w:t>
      </w:r>
    </w:p>
    <w:p w:rsidR="007147AB" w:rsidRPr="00455382" w:rsidRDefault="007147AB">
      <w:pPr>
        <w:tabs>
          <w:tab w:val="left" w:pos="851"/>
        </w:tabs>
        <w:rPr>
          <w:rFonts w:eastAsia="Times New Roman"/>
          <w:i/>
          <w:szCs w:val="22"/>
          <w:lang w:val="ru-RU" w:eastAsia="ru-RU"/>
        </w:rPr>
        <w:pPrChange w:id="908" w:author="PIVOVAROV Oleg" w:date="2018-04-26T16:18:00Z">
          <w:pPr>
            <w:tabs>
              <w:tab w:val="left" w:pos="851"/>
            </w:tabs>
            <w:jc w:val="both"/>
          </w:pPr>
        </w:pPrChange>
      </w:pPr>
    </w:p>
    <w:p w:rsidR="007147AB" w:rsidRPr="00455382" w:rsidRDefault="007147AB">
      <w:pPr>
        <w:rPr>
          <w:rFonts w:eastAsia="Times New Roman"/>
          <w:i/>
          <w:szCs w:val="22"/>
          <w:lang w:val="ru-RU" w:eastAsia="ru-RU"/>
        </w:rPr>
        <w:pPrChange w:id="909" w:author="PIVOVAROV Oleg" w:date="2018-04-26T16:18:00Z">
          <w:pPr>
            <w:jc w:val="center"/>
          </w:pPr>
        </w:pPrChange>
      </w:pP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33</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Электронная база данных</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1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[Содержание базы данных]  </w:t>
      </w:r>
      <w:r w:rsidRPr="00455382">
        <w:rPr>
          <w:rFonts w:eastAsia="Times New Roman"/>
          <w:szCs w:val="22"/>
          <w:lang w:val="ru-RU" w:eastAsia="ru-RU"/>
        </w:rPr>
        <w:t>Сведения, которые записываются в Международный реестр и публикуются в Бюллетене в соответствии с правилом 32, заносятся в электронную базу данных.</w:t>
      </w:r>
    </w:p>
    <w:p w:rsidR="007147AB" w:rsidRPr="00455382" w:rsidRDefault="007147AB">
      <w:pPr>
        <w:rPr>
          <w:rFonts w:eastAsia="Times New Roman"/>
          <w:szCs w:val="22"/>
          <w:lang w:val="ru-RU" w:eastAsia="ru-RU"/>
        </w:rPr>
        <w:pPrChange w:id="91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91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[Сведения, касающиеся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международных заявок и последующих указаний, находящихся на рассмотрении]  </w:t>
      </w:r>
      <w:r w:rsidRPr="00455382">
        <w:rPr>
          <w:rFonts w:eastAsia="Times New Roman"/>
          <w:szCs w:val="22"/>
          <w:lang w:val="ru-RU" w:eastAsia="ru-RU"/>
        </w:rPr>
        <w:t>Если международная заявка или указание в соответствии с правилом 24 не вносится в Международный реестр в течение трех рабочих дней после получения Международным бюро международной заявки или указания, Международное бюро заносит в электронную базу данных, несмотря на любые несоблюдения правил, которые могут содержаться в международной заявке или указании в том виде, в каком они получены, все сведения, содержащиеся в международной заявке или в указании.</w:t>
      </w:r>
    </w:p>
    <w:p w:rsidR="007147AB" w:rsidRPr="00455382" w:rsidRDefault="007147AB">
      <w:pPr>
        <w:rPr>
          <w:rFonts w:eastAsia="Times New Roman"/>
          <w:szCs w:val="22"/>
          <w:lang w:val="ru-RU" w:eastAsia="ru-RU"/>
        </w:rPr>
        <w:pPrChange w:id="91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91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[Доступ к электронной базе данных]  </w:t>
      </w:r>
      <w:r w:rsidRPr="00455382">
        <w:rPr>
          <w:rFonts w:eastAsia="Times New Roman"/>
          <w:szCs w:val="22"/>
          <w:lang w:val="ru-RU" w:eastAsia="ru-RU"/>
        </w:rPr>
        <w:t>Электронная база данных открыта для Ведомств Договаривающихся сторон и, в случае оплаты предписанной пошлины, если таковая указана, для широкой общественности путем доступа в онлайновом режиме или посредством других надлежащих средств, определяемых Международным бюро. Стоимость доступа оплачивается пользователем.  Сведения, внесенные в соответствии с пунктом (2), сопровождаются предупреждением о том, что Международное бюро еще не вынесло решения по международной заявке или указанию в соответствии с правилом 24.</w:t>
      </w:r>
    </w:p>
    <w:p w:rsidR="00A07D7E" w:rsidRPr="00455382" w:rsidRDefault="00A07D7E">
      <w:pPr>
        <w:rPr>
          <w:rFonts w:eastAsia="Times New Roman"/>
          <w:b/>
          <w:szCs w:val="22"/>
          <w:lang w:val="ru-RU" w:eastAsia="ru-RU"/>
        </w:rPr>
      </w:pPr>
    </w:p>
    <w:p w:rsidR="007147AB" w:rsidRPr="00455382" w:rsidRDefault="007147AB" w:rsidP="00940AE6">
      <w:pPr>
        <w:jc w:val="center"/>
        <w:rPr>
          <w:rFonts w:eastAsia="Times New Roman"/>
          <w:b/>
          <w:szCs w:val="22"/>
          <w:lang w:val="ru-RU" w:eastAsia="ru-RU"/>
        </w:rPr>
      </w:pPr>
      <w:r w:rsidRPr="00455382">
        <w:rPr>
          <w:rFonts w:eastAsia="Times New Roman"/>
          <w:b/>
          <w:szCs w:val="22"/>
          <w:lang w:val="ru-RU" w:eastAsia="ru-RU"/>
        </w:rPr>
        <w:t>Раздел 8</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Пошлины и сборы</w:t>
      </w:r>
    </w:p>
    <w:p w:rsidR="007147AB" w:rsidRPr="00455382" w:rsidRDefault="007147AB" w:rsidP="00940AE6">
      <w:pPr>
        <w:jc w:val="center"/>
        <w:rPr>
          <w:rFonts w:eastAsia="Times New Roman"/>
          <w:szCs w:val="22"/>
          <w:lang w:val="ru-RU" w:eastAsia="ru-RU"/>
        </w:rPr>
      </w:pPr>
    </w:p>
    <w:p w:rsidR="007147AB" w:rsidRPr="00455382" w:rsidRDefault="007147AB" w:rsidP="00940AE6">
      <w:pPr>
        <w:keepNext/>
        <w:jc w:val="center"/>
        <w:outlineLvl w:val="0"/>
        <w:rPr>
          <w:bCs/>
          <w:i/>
          <w:kern w:val="32"/>
          <w:szCs w:val="22"/>
          <w:lang w:val="ru-RU" w:eastAsia="ru-RU"/>
        </w:rPr>
      </w:pPr>
      <w:r w:rsidRPr="00455382">
        <w:rPr>
          <w:bCs/>
          <w:i/>
          <w:kern w:val="32"/>
          <w:szCs w:val="22"/>
          <w:lang w:val="ru-RU" w:eastAsia="ru-RU"/>
        </w:rPr>
        <w:t>Правило 34</w:t>
      </w:r>
    </w:p>
    <w:p w:rsidR="007147AB" w:rsidRPr="00455382" w:rsidRDefault="007147AB" w:rsidP="00737D16">
      <w:pPr>
        <w:keepNext/>
        <w:jc w:val="center"/>
        <w:outlineLvl w:val="0"/>
        <w:rPr>
          <w:bCs/>
          <w:i/>
          <w:kern w:val="32"/>
          <w:szCs w:val="22"/>
          <w:lang w:val="ru-RU" w:eastAsia="ru-RU"/>
        </w:rPr>
      </w:pPr>
      <w:r w:rsidRPr="00455382">
        <w:rPr>
          <w:bCs/>
          <w:i/>
          <w:kern w:val="32"/>
          <w:szCs w:val="22"/>
          <w:lang w:val="ru-RU" w:eastAsia="ru-RU"/>
        </w:rPr>
        <w:t>Размеры и уплата пошлин и сборов</w:t>
      </w:r>
    </w:p>
    <w:p w:rsidR="007147AB" w:rsidRPr="00455382" w:rsidRDefault="007147AB">
      <w:pPr>
        <w:keepNext/>
        <w:outlineLvl w:val="0"/>
        <w:rPr>
          <w:bCs/>
          <w:i/>
          <w:kern w:val="32"/>
          <w:szCs w:val="22"/>
          <w:lang w:val="ru-RU" w:eastAsia="ru-RU"/>
        </w:rPr>
        <w:pPrChange w:id="915" w:author="PIVOVAROV Oleg" w:date="2018-04-26T16:18:00Z">
          <w:pPr>
            <w:keepNext/>
            <w:jc w:val="center"/>
            <w:outlineLvl w:val="0"/>
          </w:pPr>
        </w:pPrChange>
      </w:pPr>
    </w:p>
    <w:p w:rsidR="007147AB" w:rsidRPr="00455382" w:rsidRDefault="007147AB">
      <w:pPr>
        <w:tabs>
          <w:tab w:val="left" w:pos="567"/>
        </w:tabs>
        <w:rPr>
          <w:rFonts w:eastAsia="Times New Roman"/>
          <w:szCs w:val="22"/>
          <w:lang w:val="ru-RU" w:eastAsia="ru-RU"/>
        </w:rPr>
        <w:pPrChange w:id="916"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[Размеры пошлин и сборов]  </w:t>
      </w:r>
      <w:r w:rsidRPr="00455382">
        <w:rPr>
          <w:rFonts w:eastAsia="Times New Roman"/>
          <w:szCs w:val="22"/>
          <w:lang w:val="ru-RU" w:eastAsia="ru-RU"/>
        </w:rPr>
        <w:t xml:space="preserve">Размеры пошлин и сборов, уплачиваемых в соответствии с </w:t>
      </w:r>
      <w:del w:id="917" w:author="PIVOVAROV Oleg" w:date="2018-04-27T11:25:00Z">
        <w:r w:rsidRPr="00455382" w:rsidDel="00940AE6">
          <w:rPr>
            <w:rFonts w:eastAsia="Times New Roman"/>
            <w:szCs w:val="22"/>
            <w:lang w:val="ru-RU" w:eastAsia="ru-RU"/>
          </w:rPr>
          <w:delText xml:space="preserve">Соглашением, </w:delText>
        </w:r>
      </w:del>
      <w:r w:rsidRPr="00455382">
        <w:rPr>
          <w:rFonts w:eastAsia="Times New Roman"/>
          <w:szCs w:val="22"/>
          <w:lang w:val="ru-RU" w:eastAsia="ru-RU"/>
        </w:rPr>
        <w:t>Протоколом или настоящей Инструкцией, за исключением индивидуальных пошлин, указаны в Перечне пошлин и сборов, прилагаемом к настоящей Инструкции и составляющем ее неотъемлемую часть.</w:t>
      </w:r>
      <w:r w:rsidR="00684B7D" w:rsidRPr="00455382">
        <w:rPr>
          <w:rFonts w:eastAsia="Times New Roman"/>
          <w:szCs w:val="22"/>
          <w:lang w:val="ru-RU" w:eastAsia="ru-RU"/>
        </w:rPr>
        <w:t xml:space="preserve"> </w:t>
      </w:r>
    </w:p>
    <w:p w:rsidR="007147AB" w:rsidRPr="00455382" w:rsidRDefault="007147AB">
      <w:pPr>
        <w:ind w:firstLine="709"/>
        <w:rPr>
          <w:rFonts w:eastAsia="Times New Roman"/>
          <w:b/>
          <w:szCs w:val="22"/>
          <w:lang w:val="ru-RU" w:eastAsia="ru-RU"/>
        </w:rPr>
        <w:pPrChange w:id="918" w:author="PIVOVAROV Oleg" w:date="2018-04-26T16:18:00Z">
          <w:pPr>
            <w:ind w:firstLine="709"/>
            <w:jc w:val="both"/>
          </w:pPr>
        </w:pPrChange>
      </w:pPr>
    </w:p>
    <w:p w:rsidR="007147AB" w:rsidRPr="00455382" w:rsidRDefault="007147AB">
      <w:pPr>
        <w:ind w:firstLine="567"/>
        <w:rPr>
          <w:rFonts w:eastAsia="Times New Roman"/>
          <w:szCs w:val="22"/>
          <w:lang w:val="ru-RU" w:eastAsia="ru-RU"/>
        </w:rPr>
        <w:pPrChange w:id="919"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[Платежи]  </w:t>
      </w:r>
      <w:r w:rsidRPr="00455382">
        <w:rPr>
          <w:rFonts w:eastAsia="Times New Roman"/>
          <w:szCs w:val="22"/>
          <w:lang w:val="ru-RU" w:eastAsia="ru-RU"/>
        </w:rPr>
        <w:t xml:space="preserve">(а)  Пошлины и сборы, указанные в Перечне пошлин и сборов, могут быть уплачены Международному бюро заявителем или владельцем, либо, если Ведомство Договаривающейся стороны владельца берет на себя сбор и пересылку таких пошлин и если заявитель или владелец хотят того, этим Ведомством. </w:t>
      </w:r>
    </w:p>
    <w:p w:rsidR="007147AB" w:rsidRPr="00455382" w:rsidRDefault="007147AB">
      <w:pPr>
        <w:ind w:firstLine="1134"/>
        <w:rPr>
          <w:rFonts w:eastAsia="Times New Roman"/>
          <w:szCs w:val="22"/>
          <w:lang w:val="ru-RU" w:eastAsia="ru-RU"/>
        </w:rPr>
        <w:pPrChange w:id="92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Любая Договаривающаяся сторона, Ведомство которой берет на себя сбор и пересылку пошлин, уведомляет об этом Генерального директора.</w:t>
      </w:r>
    </w:p>
    <w:p w:rsidR="007147AB" w:rsidRPr="00455382" w:rsidRDefault="007147AB">
      <w:pPr>
        <w:ind w:firstLine="709"/>
        <w:rPr>
          <w:rFonts w:eastAsia="Times New Roman"/>
          <w:b/>
          <w:szCs w:val="22"/>
          <w:lang w:val="ru-RU" w:eastAsia="ru-RU"/>
        </w:rPr>
        <w:pPrChange w:id="921" w:author="PIVOVAROV Oleg" w:date="2018-04-26T16:18:00Z">
          <w:pPr>
            <w:ind w:firstLine="709"/>
            <w:jc w:val="both"/>
          </w:pPr>
        </w:pPrChange>
      </w:pPr>
    </w:p>
    <w:p w:rsidR="007147AB" w:rsidRPr="00455382" w:rsidRDefault="007147AB">
      <w:pPr>
        <w:ind w:firstLine="567"/>
        <w:rPr>
          <w:rFonts w:eastAsia="Times New Roman"/>
          <w:szCs w:val="22"/>
          <w:lang w:val="ru-RU" w:eastAsia="ru-RU"/>
        </w:rPr>
        <w:pPrChange w:id="922"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[Индивидуальная пошлина, уплачиваемая в двух частях]</w:t>
      </w:r>
      <w:r w:rsidRPr="00455382">
        <w:rPr>
          <w:rFonts w:eastAsia="Times New Roman"/>
          <w:szCs w:val="22"/>
          <w:lang w:val="ru-RU" w:eastAsia="ru-RU"/>
        </w:rPr>
        <w:t>  (а)  Договаривающаяся сторона, которая делает или сделала заявление в соответствии со статьей 8(7) Протокола, может уведомить Генерального директора о том, что индивидуальная пошлина, подлежащая уплате в связи с указанием этой Договаривающейся стороны, состоит из двух частей, причем первая часть подлежит уплате во время подачи международной заявки или последующего указания этой Договаривающейся стороны, а вторая часть подлежит уплате в более поздний срок, который определяется в соответствии с законодательством этой Договаривающейся стороны.</w:t>
      </w:r>
    </w:p>
    <w:p w:rsidR="007147AB" w:rsidRPr="00455382" w:rsidRDefault="007147AB">
      <w:pPr>
        <w:ind w:firstLine="1134"/>
        <w:rPr>
          <w:rFonts w:eastAsia="Times New Roman"/>
          <w:szCs w:val="22"/>
          <w:lang w:val="ru-RU" w:eastAsia="ru-RU"/>
        </w:rPr>
        <w:pPrChange w:id="923"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применяется подпункт (а), то ссылки на индивидуальную пошлину в пунктах 2</w:t>
      </w:r>
      <w:del w:id="924" w:author="PIVOVAROV Oleg" w:date="2018-04-27T11:26:00Z">
        <w:r w:rsidRPr="00455382" w:rsidDel="00940AE6">
          <w:rPr>
            <w:rFonts w:eastAsia="Times New Roman"/>
            <w:szCs w:val="22"/>
            <w:lang w:val="ru-RU" w:eastAsia="ru-RU"/>
          </w:rPr>
          <w:delText>, 3</w:delText>
        </w:r>
      </w:del>
      <w:r w:rsidRPr="00455382">
        <w:rPr>
          <w:rFonts w:eastAsia="Times New Roman"/>
          <w:szCs w:val="22"/>
          <w:lang w:val="ru-RU" w:eastAsia="ru-RU"/>
        </w:rPr>
        <w:t xml:space="preserve"> и 5 Перечня пошлин и сборов истолковываются как ссылки на первую часть индивидуальной пошлины.</w:t>
      </w:r>
    </w:p>
    <w:p w:rsidR="007147AB" w:rsidRPr="00455382" w:rsidRDefault="007147AB">
      <w:pPr>
        <w:ind w:firstLine="1134"/>
        <w:rPr>
          <w:rFonts w:eastAsia="Times New Roman"/>
          <w:szCs w:val="22"/>
          <w:lang w:val="ru-RU" w:eastAsia="ru-RU"/>
        </w:rPr>
        <w:pPrChange w:id="925"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 xml:space="preserve">Если применяется подпункт (а), Ведомство соответствующей указанной Договаривающейся стороны уведомляет Международное бюро о дате уплаты второй части индивидуальной пошлины.  В уведомлении указываются: </w:t>
      </w:r>
    </w:p>
    <w:p w:rsidR="007147AB" w:rsidRPr="00455382" w:rsidRDefault="007147AB">
      <w:pPr>
        <w:ind w:firstLine="1701"/>
        <w:rPr>
          <w:rFonts w:eastAsia="Times New Roman"/>
          <w:szCs w:val="22"/>
          <w:lang w:val="ru-RU" w:eastAsia="ru-RU"/>
        </w:rPr>
        <w:pPrChange w:id="926"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ind w:firstLine="1701"/>
        <w:rPr>
          <w:rFonts w:eastAsia="Times New Roman"/>
          <w:szCs w:val="22"/>
          <w:lang w:val="ru-RU" w:eastAsia="ru-RU"/>
        </w:rPr>
        <w:pPrChange w:id="927"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ind w:firstLine="1701"/>
        <w:rPr>
          <w:rFonts w:eastAsia="Times New Roman"/>
          <w:szCs w:val="22"/>
          <w:lang w:val="ru-RU" w:eastAsia="ru-RU"/>
        </w:rPr>
        <w:pPrChange w:id="928"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дата, к которой должна быть уплачена вторая часть индивидуальной пошлины,</w:t>
      </w:r>
    </w:p>
    <w:p w:rsidR="007147AB" w:rsidRPr="00455382" w:rsidRDefault="007147AB">
      <w:pPr>
        <w:ind w:firstLine="1701"/>
        <w:rPr>
          <w:rFonts w:eastAsia="Times New Roman"/>
          <w:szCs w:val="22"/>
          <w:lang w:val="ru-RU" w:eastAsia="ru-RU"/>
        </w:rPr>
        <w:pPrChange w:id="929"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размер второй части индивидуальной пошлины зависит от числа классов товаров и услуг, в отношении которых знак охраняется в соответствующей указанной Договаривающейся стороне, число таких классов.</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930"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препровождает уведомление владельцу регистрации. Если вторая часть индивидуальной пошлины уплачивается в течение установленного срока, Международное бюро вносит в Международный реестр запись об уплате и уведомляет об этом Ведомство Договаривающейся стороны.  Если вторая часть индивидуальной пошлины не уплачена в течение установленного срока, Международное бюро уведомляет об этом Ведомство соответствующей Договаривающейся стороны, аннулирует международную регистрацию в Международном реестре в отношении соответствующей Договаривающейся стороны и уведомляет об этом владельца.</w:t>
      </w:r>
    </w:p>
    <w:p w:rsidR="007147AB" w:rsidRPr="00455382" w:rsidRDefault="007147AB">
      <w:pPr>
        <w:ind w:firstLine="851"/>
        <w:rPr>
          <w:rFonts w:eastAsia="Times New Roman"/>
          <w:b/>
          <w:szCs w:val="22"/>
          <w:lang w:val="ru-RU" w:eastAsia="ru-RU"/>
        </w:rPr>
        <w:pPrChange w:id="931"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932"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[Способы платежа пошлин и сборов Международному бюро] </w:t>
      </w:r>
      <w:r w:rsidRPr="00455382">
        <w:rPr>
          <w:rFonts w:eastAsia="Times New Roman"/>
          <w:szCs w:val="22"/>
          <w:lang w:val="ru-RU" w:eastAsia="ru-RU"/>
        </w:rPr>
        <w:t xml:space="preserve"> Пошлины и сборы уплачиваются Международному бюро в порядке, указанном в Административной инструкции. </w:t>
      </w:r>
    </w:p>
    <w:p w:rsidR="007147AB" w:rsidRPr="00455382" w:rsidRDefault="007147AB">
      <w:pPr>
        <w:ind w:firstLine="851"/>
        <w:rPr>
          <w:rFonts w:eastAsia="Times New Roman"/>
          <w:b/>
          <w:szCs w:val="22"/>
          <w:lang w:val="ru-RU" w:eastAsia="ru-RU"/>
        </w:rPr>
        <w:pPrChange w:id="933" w:author="PIVOVAROV Oleg" w:date="2018-04-26T16:18:00Z">
          <w:pPr>
            <w:ind w:firstLine="851"/>
            <w:jc w:val="both"/>
          </w:pPr>
        </w:pPrChange>
      </w:pPr>
    </w:p>
    <w:p w:rsidR="00A07D7E" w:rsidRPr="00455382" w:rsidRDefault="00A07D7E">
      <w:pPr>
        <w:ind w:firstLine="567"/>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934" w:author="PIVOVAROV Oleg" w:date="2018-04-26T16:18:00Z">
          <w:pPr>
            <w:ind w:firstLine="567"/>
            <w:jc w:val="both"/>
          </w:pPr>
        </w:pPrChange>
      </w:pPr>
      <w:r w:rsidRPr="00455382">
        <w:rPr>
          <w:rFonts w:eastAsia="Times New Roman"/>
          <w:szCs w:val="22"/>
          <w:lang w:val="ru-RU" w:eastAsia="ru-RU"/>
        </w:rPr>
        <w:lastRenderedPageBreak/>
        <w:t>(5)</w:t>
      </w:r>
      <w:r w:rsidRPr="00455382">
        <w:rPr>
          <w:rFonts w:eastAsia="Times New Roman"/>
          <w:szCs w:val="22"/>
          <w:lang w:val="ru-RU" w:eastAsia="ru-RU"/>
        </w:rPr>
        <w:tab/>
      </w:r>
      <w:r w:rsidRPr="00455382">
        <w:rPr>
          <w:rFonts w:eastAsia="Times New Roman"/>
          <w:i/>
          <w:szCs w:val="22"/>
          <w:lang w:val="ru-RU" w:eastAsia="ru-RU"/>
        </w:rPr>
        <w:t>[Указания, сопровождающие уплату] </w:t>
      </w:r>
      <w:r w:rsidRPr="00455382">
        <w:rPr>
          <w:rFonts w:eastAsia="Times New Roman"/>
          <w:szCs w:val="22"/>
          <w:lang w:val="ru-RU" w:eastAsia="ru-RU"/>
        </w:rPr>
        <w:t> При уплате любой пошлины Международному бюро должны быть указаны:</w:t>
      </w:r>
    </w:p>
    <w:p w:rsidR="007147AB" w:rsidRPr="00455382" w:rsidRDefault="007147AB">
      <w:pPr>
        <w:ind w:firstLine="1701"/>
        <w:rPr>
          <w:rFonts w:eastAsia="Times New Roman"/>
          <w:b/>
          <w:szCs w:val="22"/>
          <w:lang w:val="ru-RU" w:eastAsia="ru-RU"/>
        </w:rPr>
        <w:pPrChange w:id="93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перед международной регистрацией – имя заявителя, соответствующий знак и цель платежа;</w:t>
      </w:r>
    </w:p>
    <w:p w:rsidR="007147AB" w:rsidRPr="00455382" w:rsidRDefault="007147AB">
      <w:pPr>
        <w:ind w:firstLine="1701"/>
        <w:rPr>
          <w:rFonts w:eastAsia="Times New Roman"/>
          <w:szCs w:val="22"/>
          <w:lang w:val="ru-RU" w:eastAsia="ru-RU"/>
        </w:rPr>
        <w:pPrChange w:id="93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после международной регистрации – имя владельца, номер соответствующей международной регистрации и цель платежа.</w:t>
      </w:r>
    </w:p>
    <w:p w:rsidR="007147AB" w:rsidRPr="00455382" w:rsidRDefault="007147AB">
      <w:pPr>
        <w:ind w:firstLine="1134"/>
        <w:rPr>
          <w:rFonts w:eastAsia="Times New Roman"/>
          <w:szCs w:val="22"/>
          <w:lang w:val="ru-RU" w:eastAsia="ru-RU"/>
        </w:rPr>
        <w:pPrChange w:id="937" w:author="PIVOVAROV Oleg" w:date="2018-04-26T16:18:00Z">
          <w:pPr>
            <w:ind w:firstLine="1134"/>
            <w:jc w:val="both"/>
          </w:pPr>
        </w:pPrChange>
      </w:pPr>
    </w:p>
    <w:p w:rsidR="007147AB" w:rsidRPr="00455382" w:rsidRDefault="007147AB">
      <w:pPr>
        <w:ind w:firstLine="567"/>
        <w:rPr>
          <w:rFonts w:eastAsia="Times New Roman"/>
          <w:szCs w:val="22"/>
          <w:lang w:val="ru-RU" w:eastAsia="ru-RU"/>
        </w:rPr>
        <w:pPrChange w:id="938" w:author="PIVOVAROV Oleg" w:date="2018-04-26T16:18:00Z">
          <w:pPr>
            <w:ind w:firstLine="567"/>
            <w:jc w:val="both"/>
          </w:pPr>
        </w:pPrChange>
      </w:pPr>
      <w:r w:rsidRPr="00455382">
        <w:rPr>
          <w:rFonts w:eastAsia="Times New Roman"/>
          <w:szCs w:val="22"/>
          <w:lang w:val="ru-RU" w:eastAsia="ru-RU"/>
        </w:rPr>
        <w:t>(6)</w:t>
      </w:r>
      <w:r w:rsidRPr="00455382">
        <w:rPr>
          <w:rFonts w:eastAsia="Times New Roman"/>
          <w:szCs w:val="22"/>
          <w:lang w:val="ru-RU" w:eastAsia="ru-RU"/>
        </w:rPr>
        <w:tab/>
        <w:t>[</w:t>
      </w:r>
      <w:r w:rsidRPr="00455382">
        <w:rPr>
          <w:rFonts w:eastAsia="Times New Roman"/>
          <w:i/>
          <w:szCs w:val="22"/>
          <w:lang w:val="ru-RU" w:eastAsia="ru-RU"/>
        </w:rPr>
        <w:t>Дата платежа</w:t>
      </w:r>
      <w:r w:rsidRPr="00455382">
        <w:rPr>
          <w:rFonts w:eastAsia="Times New Roman"/>
          <w:szCs w:val="22"/>
          <w:lang w:val="ru-RU" w:eastAsia="ru-RU"/>
        </w:rPr>
        <w:t>]  (а)  С учетом правила 30(1) и подпункта (b) любая пошлина или сбор считаются уплаченными Международному бюро в день, в который Международное бюро получает требуемую сумму.</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93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требуемая сумма имеется в наличии на открытом в Международном бюро счете и Бюро получило от владельца счета распоряжения о ее снятии, пошлина считается уплаченной Международному бюро в день, в который Международное бюро получает международную заявку, последующее указание, распоряжение о снятии второй части индивидуальной пошлины, просьбу о внесении записи об изменении или распоряжение о продлении срока международной регистрации.</w:t>
      </w:r>
      <w:r w:rsidR="00684B7D" w:rsidRPr="00455382">
        <w:rPr>
          <w:rFonts w:eastAsia="Times New Roman"/>
          <w:szCs w:val="22"/>
          <w:lang w:val="ru-RU" w:eastAsia="ru-RU"/>
        </w:rPr>
        <w:t xml:space="preserve"> </w:t>
      </w:r>
    </w:p>
    <w:p w:rsidR="007147AB" w:rsidRPr="00455382" w:rsidRDefault="007147AB">
      <w:pPr>
        <w:ind w:firstLine="851"/>
        <w:rPr>
          <w:rFonts w:eastAsia="Times New Roman"/>
          <w:b/>
          <w:szCs w:val="22"/>
          <w:lang w:val="ru-RU" w:eastAsia="ru-RU"/>
        </w:rPr>
        <w:pPrChange w:id="940"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941"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[Изменение размера пошлин] </w:t>
      </w:r>
      <w:r w:rsidRPr="00455382">
        <w:rPr>
          <w:rFonts w:eastAsia="Times New Roman"/>
          <w:szCs w:val="22"/>
          <w:lang w:val="ru-RU" w:eastAsia="ru-RU"/>
        </w:rPr>
        <w:t xml:space="preserve"> (а)  Если размер пошлин, уплачиваемых за подачу международной заявки, изменяется в период между, с одной стороны, датой, в которую Ведомством происхождения получена </w:t>
      </w:r>
      <w:del w:id="942" w:author="PIVOVAROV Oleg" w:date="2018-04-27T11:27:00Z">
        <w:r w:rsidRPr="00455382" w:rsidDel="00940AE6">
          <w:rPr>
            <w:rFonts w:eastAsia="Times New Roman"/>
            <w:szCs w:val="22"/>
            <w:lang w:val="ru-RU" w:eastAsia="ru-RU"/>
          </w:rPr>
          <w:delText xml:space="preserve">- или в соответствии с правилом (11)(1)(а) или (с) считается полученной - </w:delText>
        </w:r>
      </w:del>
      <w:r w:rsidRPr="00455382">
        <w:rPr>
          <w:rFonts w:eastAsia="Times New Roman"/>
          <w:szCs w:val="22"/>
          <w:lang w:val="ru-RU" w:eastAsia="ru-RU"/>
        </w:rPr>
        <w:t xml:space="preserve">просьба о представлении международной заявки в Международное бюро, и, с другой, датой получения международной заявки Международным бюро, то применяется пошлина, действовавшая в первую дату.  </w:t>
      </w:r>
    </w:p>
    <w:p w:rsidR="007147AB" w:rsidRPr="00455382" w:rsidRDefault="007147AB">
      <w:pPr>
        <w:ind w:firstLine="1134"/>
        <w:rPr>
          <w:rFonts w:eastAsia="Times New Roman"/>
          <w:szCs w:val="22"/>
          <w:lang w:val="ru-RU" w:eastAsia="ru-RU"/>
        </w:rPr>
        <w:pPrChange w:id="943"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В случае, если указание в соответствии с правилом 24 представляется Ведомством Договаривающейся стороны владельца, а размер пошлин, подлежащих уплате за это указание, изменяется в период между, с одной стороны, датой получения Ведомством просьбы владельца представить упомянутое указание и, с другой, датой получения указания Международным бюро, применяется пошлина, действовавшая в первую дату. </w:t>
      </w:r>
    </w:p>
    <w:p w:rsidR="007147AB" w:rsidRPr="00455382" w:rsidRDefault="007147AB">
      <w:pPr>
        <w:ind w:firstLine="1134"/>
        <w:rPr>
          <w:rFonts w:eastAsia="Times New Roman"/>
          <w:szCs w:val="22"/>
          <w:lang w:val="ru-RU" w:eastAsia="ru-RU"/>
        </w:rPr>
        <w:pPrChange w:id="944"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В случае применения пункта (3)(а) применяется размер второй части индивидуальной пошлины, действующей на более позднюю дату, упомянутую в этом пункте.</w:t>
      </w:r>
    </w:p>
    <w:p w:rsidR="007147AB" w:rsidRPr="00455382" w:rsidRDefault="007147AB">
      <w:pPr>
        <w:ind w:firstLine="1134"/>
        <w:rPr>
          <w:rFonts w:eastAsia="Times New Roman"/>
          <w:szCs w:val="22"/>
          <w:lang w:val="ru-RU" w:eastAsia="ru-RU"/>
        </w:rPr>
        <w:pPrChange w:id="945"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В случае, если размер пошлин, уплачиваемых за продление срока действия международной регистрации, изменяется в период между датой уплаты и датой наступления срока</w:t>
      </w:r>
      <w:r w:rsidR="00684B7D" w:rsidRPr="00455382">
        <w:rPr>
          <w:rFonts w:eastAsia="Times New Roman"/>
          <w:szCs w:val="22"/>
          <w:lang w:val="ru-RU" w:eastAsia="ru-RU"/>
        </w:rPr>
        <w:t xml:space="preserve"> </w:t>
      </w:r>
      <w:r w:rsidRPr="00455382">
        <w:rPr>
          <w:rFonts w:eastAsia="Times New Roman"/>
          <w:szCs w:val="22"/>
          <w:lang w:val="ru-RU" w:eastAsia="ru-RU"/>
        </w:rPr>
        <w:t>продления, применяется пошлина, действовавшая на дату уплаты или на дату, которая в соответствии с правилом 30(1)(b) считается датой уплаты.</w:t>
      </w:r>
    </w:p>
    <w:p w:rsidR="007147AB" w:rsidRPr="00455382" w:rsidRDefault="007147AB">
      <w:pPr>
        <w:ind w:firstLine="1134"/>
        <w:rPr>
          <w:rFonts w:eastAsia="Times New Roman"/>
          <w:szCs w:val="22"/>
          <w:lang w:val="ru-RU" w:eastAsia="ru-RU"/>
        </w:rPr>
        <w:pPrChange w:id="946"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В случае изменения размеров какой-либо пошлины, иной, чем пошлины, упомянутые в пунктах (а), (b), (с) и (d), применяется размер, действовавший на дату получения пошлины Международным бюро.</w:t>
      </w:r>
    </w:p>
    <w:p w:rsidR="007147AB" w:rsidRPr="00455382" w:rsidRDefault="007147AB">
      <w:pPr>
        <w:ind w:firstLine="1134"/>
        <w:rPr>
          <w:rFonts w:eastAsia="Times New Roman"/>
          <w:szCs w:val="22"/>
          <w:lang w:val="ru-RU" w:eastAsia="ru-RU"/>
        </w:rPr>
        <w:pPrChange w:id="947" w:author="PIVOVAROV Oleg" w:date="2018-04-26T16:18:00Z">
          <w:pPr>
            <w:ind w:firstLine="1134"/>
            <w:jc w:val="both"/>
          </w:pPr>
        </w:pPrChange>
      </w:pPr>
    </w:p>
    <w:p w:rsidR="007147AB" w:rsidRPr="00455382" w:rsidRDefault="007147AB">
      <w:pPr>
        <w:ind w:firstLine="1134"/>
        <w:rPr>
          <w:rFonts w:eastAsia="Times New Roman"/>
          <w:szCs w:val="22"/>
          <w:lang w:val="ru-RU" w:eastAsia="ru-RU"/>
        </w:rPr>
        <w:pPrChange w:id="948" w:author="PIVOVAROV Oleg" w:date="2018-04-26T16:18:00Z">
          <w:pPr>
            <w:ind w:firstLine="1134"/>
            <w:jc w:val="both"/>
          </w:pPr>
        </w:pPrChange>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35</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Валюта платежа</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949" w:author="PIVOVAROV Oleg" w:date="2018-04-26T16:18:00Z">
          <w:pPr>
            <w:ind w:firstLine="567"/>
            <w:jc w:val="both"/>
          </w:pPr>
        </w:pPrChange>
      </w:pPr>
      <w:r w:rsidRPr="00455382">
        <w:rPr>
          <w:rFonts w:eastAsia="Times New Roman"/>
          <w:szCs w:val="22"/>
          <w:lang w:val="ru-RU" w:eastAsia="ru-RU"/>
        </w:rPr>
        <w:t>(1)  </w:t>
      </w:r>
      <w:r w:rsidRPr="00455382">
        <w:rPr>
          <w:rFonts w:eastAsia="Times New Roman"/>
          <w:i/>
          <w:szCs w:val="22"/>
          <w:lang w:val="ru-RU" w:eastAsia="ru-RU"/>
        </w:rPr>
        <w:t>[Обязанность использовать швейцарскую валюту]</w:t>
      </w:r>
      <w:r w:rsidRPr="00455382">
        <w:rPr>
          <w:rFonts w:eastAsia="Times New Roman"/>
          <w:szCs w:val="22"/>
          <w:lang w:val="ru-RU" w:eastAsia="ru-RU"/>
        </w:rPr>
        <w:t xml:space="preserve">  Все платежи, причитающиеся в соответствии с настоящей Инструкцией, производятся Международному бюро в швейцарской валюте, независимо от того, что, если пошлины уплачиваются Ведомством, это Ведомство, возможно, собрало эти пошлины в другой валюте. </w:t>
      </w:r>
    </w:p>
    <w:p w:rsidR="007147AB" w:rsidRPr="00455382" w:rsidRDefault="007147AB">
      <w:pPr>
        <w:rPr>
          <w:rFonts w:eastAsia="Times New Roman"/>
          <w:szCs w:val="22"/>
          <w:lang w:val="ru-RU" w:eastAsia="ru-RU"/>
        </w:rPr>
        <w:pPrChange w:id="950" w:author="PIVOVAROV Oleg" w:date="2018-04-26T16:18:00Z">
          <w:pPr>
            <w:jc w:val="both"/>
          </w:pPr>
        </w:pPrChange>
      </w:pPr>
    </w:p>
    <w:p w:rsidR="007147AB" w:rsidRPr="00455382" w:rsidRDefault="007147AB">
      <w:pPr>
        <w:ind w:firstLine="567"/>
        <w:rPr>
          <w:rFonts w:eastAsia="Times New Roman"/>
          <w:szCs w:val="22"/>
          <w:lang w:val="ru-RU" w:eastAsia="ru-RU"/>
        </w:rPr>
        <w:pPrChange w:id="951"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[Установление размера индивидуальных пошлин в швейцарской валюте]  </w:t>
      </w:r>
      <w:r w:rsidRPr="00455382">
        <w:rPr>
          <w:rFonts w:eastAsia="Times New Roman"/>
          <w:szCs w:val="22"/>
          <w:lang w:val="ru-RU" w:eastAsia="ru-RU"/>
        </w:rPr>
        <w:t>(а)  Если Договаривающаяся сторона делает заявление в соответствии со статьей 8(7)(а) Протокола о том, что она хочет получать индивидуальную пошлину, размер индивидуальной пошлины, указываемый Международному бюро, приводится в валюте, используемой ее Ведомством.</w:t>
      </w:r>
    </w:p>
    <w:p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1134"/>
        </w:tabs>
        <w:rPr>
          <w:rFonts w:eastAsia="Times New Roman"/>
          <w:szCs w:val="22"/>
          <w:lang w:val="ru-RU" w:eastAsia="ru-RU"/>
        </w:rPr>
        <w:pPrChange w:id="952" w:author="PIVOVAROV Oleg" w:date="2018-04-26T16:18:00Z">
          <w:pPr>
            <w:tabs>
              <w:tab w:val="left" w:pos="1134"/>
            </w:tabs>
            <w:jc w:val="both"/>
          </w:pPr>
        </w:pPrChange>
      </w:pPr>
      <w:r w:rsidRPr="00455382">
        <w:rPr>
          <w:rFonts w:eastAsia="Times New Roman"/>
          <w:szCs w:val="22"/>
          <w:lang w:val="ru-RU" w:eastAsia="ru-RU"/>
        </w:rPr>
        <w:lastRenderedPageBreak/>
        <w:tab/>
        <w:t>(b)</w:t>
      </w:r>
      <w:r w:rsidRPr="00455382">
        <w:rPr>
          <w:rFonts w:eastAsia="Times New Roman"/>
          <w:szCs w:val="22"/>
          <w:lang w:val="ru-RU" w:eastAsia="ru-RU"/>
        </w:rPr>
        <w:tab/>
        <w:t xml:space="preserve">В случае, если пошлина указывается в заявлении, упомянутом в подпункте (а), в валюте иной, чем швейцарская валюта, Генеральный директор после консультации с Ведомством соответствующей Договаривающейся стороны устанавливает размер индивидуальной пошлины в швейцарской валюте на основе официального обменного курса Организации Объединенных Наций. </w:t>
      </w:r>
    </w:p>
    <w:p w:rsidR="007147AB" w:rsidRPr="00455382" w:rsidRDefault="007147AB">
      <w:pPr>
        <w:tabs>
          <w:tab w:val="left" w:pos="1134"/>
        </w:tabs>
        <w:rPr>
          <w:rFonts w:eastAsia="Times New Roman"/>
          <w:szCs w:val="22"/>
          <w:lang w:val="ru-RU" w:eastAsia="ru-RU"/>
        </w:rPr>
        <w:pPrChange w:id="953"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В случае, если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5% по отношению к последнему обменному курсу, использованному для установления размера индивидуальной пошлины в швейцарской валюте, Ведомство этой Договаривающейся стороны может обратиться к Генеральному директору с просьбой установить новый размер индивидуальной пошлины в швейцарской валюте в соответствии с официальным обменным курсом Организации Объединенных Наций, существующим на день, предшествующий дню подачи просьбы.  Генеральный директор принимает соответствующие меры.  Новый размер применяется с даты, устанавливаемой Генеральным директором, причем предусматривается, что эта дата находится между первым и вторым месяцами после публикации упомянутого размера в Бюллетене.</w:t>
      </w:r>
    </w:p>
    <w:p w:rsidR="007147AB" w:rsidRPr="00455382" w:rsidRDefault="007147AB">
      <w:pPr>
        <w:tabs>
          <w:tab w:val="left" w:pos="1134"/>
        </w:tabs>
        <w:rPr>
          <w:rFonts w:eastAsia="Times New Roman"/>
          <w:szCs w:val="22"/>
          <w:lang w:val="ru-RU" w:eastAsia="ru-RU"/>
        </w:rPr>
        <w:pPrChange w:id="954"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В случае, когда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10% по отношению к последнему обменному курсу, использованному для установления размера индивидуальной пошлины в швейцарской валюте, Генеральный директор устанавливает новый размер индивидуальной пошлины в швейцарской валюте в соответствии с действующим на этот день официальным обменным курсом Организации Объединенных Наций.  Новый размер применяется с даты, устанавливаемой Генеральным директором, с оговоркой, что эта дата находится между первым и вторым месяцами после публикации упомянутого размера в Бюллетене.</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36</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Освобождение от уплаты пошлин и сборов</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55" w:author="PIVOVAROV Oleg" w:date="2018-04-26T16:18:00Z">
          <w:pPr>
            <w:tabs>
              <w:tab w:val="left" w:pos="567"/>
            </w:tabs>
            <w:jc w:val="both"/>
          </w:pPr>
        </w:pPrChange>
      </w:pPr>
      <w:r w:rsidRPr="00455382">
        <w:rPr>
          <w:rFonts w:eastAsia="Times New Roman"/>
          <w:szCs w:val="22"/>
          <w:lang w:val="ru-RU" w:eastAsia="ru-RU"/>
        </w:rPr>
        <w:tab/>
        <w:t>От уплаты пошлин и сборов освобождаются записи в отношении следующего:</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6"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назначения представителя, любого изменения, касающегося представителя, и аннулирования записи о представителе;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7"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 xml:space="preserve">любого изменения, касающегося номеров телефона или телефакса, адреса для деловой переписки, адреса электронной почты и любых других средств связи с заявителем или владельцем, указанных в Административной инструкции;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8"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 xml:space="preserve">аннулирования международной регистрации,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9"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 xml:space="preserve">любого отказа в соответствии с правилом 25(1)(а)(iii),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0"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 xml:space="preserve">любого ограничения, осуществленного в самой международной заявке в соответствии с правилом 9(4)(а)(xiii) или в последующем указании в соответствии с правилом 24(3)(а)(iv);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1"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 xml:space="preserve">любого заявления Ведомства в соответствии со </w:t>
      </w:r>
      <w:del w:id="962" w:author="PIVOVAROV Oleg" w:date="2018-04-27T11:28:00Z">
        <w:r w:rsidRPr="00455382" w:rsidDel="00E74DD7">
          <w:rPr>
            <w:rFonts w:eastAsia="Times New Roman"/>
            <w:szCs w:val="22"/>
            <w:lang w:val="ru-RU" w:eastAsia="ru-RU"/>
          </w:rPr>
          <w:delText xml:space="preserve">статьей 6(4), первое предложение, Соглашения или со </w:delText>
        </w:r>
      </w:del>
      <w:r w:rsidRPr="00455382">
        <w:rPr>
          <w:rFonts w:eastAsia="Times New Roman"/>
          <w:szCs w:val="22"/>
          <w:lang w:val="ru-RU" w:eastAsia="ru-RU"/>
        </w:rPr>
        <w:t xml:space="preserve">статьей 6(4), первое предложение, Протокола;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3"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 xml:space="preserve">существования судебного разбирательства или окончательного решения, затрагивающего базовую заявку или основанную на ней регистрацию или базовую регистрацию;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4"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(viii)</w:t>
      </w:r>
      <w:r w:rsidRPr="00455382">
        <w:rPr>
          <w:rFonts w:eastAsia="Times New Roman"/>
          <w:szCs w:val="22"/>
          <w:lang w:val="ru-RU" w:eastAsia="ru-RU"/>
        </w:rPr>
        <w:tab/>
        <w:t>любого отказа в соответствии с правилом 17, правилом 24(9) или правилом 28(3), любого заявления в соответствии с правилами 18</w:t>
      </w:r>
      <w:r w:rsidRPr="00455382">
        <w:rPr>
          <w:rFonts w:eastAsia="Times New Roman"/>
          <w:i/>
          <w:iCs/>
          <w:szCs w:val="22"/>
          <w:lang w:val="ru-RU" w:eastAsia="ru-RU"/>
        </w:rPr>
        <w:t xml:space="preserve">bis </w:t>
      </w:r>
      <w:r w:rsidRPr="00455382">
        <w:rPr>
          <w:rFonts w:eastAsia="Times New Roman"/>
          <w:szCs w:val="22"/>
          <w:lang w:val="ru-RU" w:eastAsia="ru-RU"/>
        </w:rPr>
        <w:t>или 18</w:t>
      </w:r>
      <w:r w:rsidRPr="00455382">
        <w:rPr>
          <w:rFonts w:eastAsia="Times New Roman"/>
          <w:i/>
          <w:iCs/>
          <w:szCs w:val="22"/>
          <w:lang w:val="ru-RU" w:eastAsia="ru-RU"/>
        </w:rPr>
        <w:t xml:space="preserve">ter </w:t>
      </w:r>
      <w:r w:rsidRPr="00455382">
        <w:rPr>
          <w:rFonts w:eastAsia="Times New Roman"/>
          <w:szCs w:val="22"/>
          <w:lang w:val="ru-RU" w:eastAsia="ru-RU"/>
        </w:rPr>
        <w:t>и любого заявления в соответствии с правилом 20</w:t>
      </w:r>
      <w:r w:rsidRPr="00455382">
        <w:rPr>
          <w:rFonts w:eastAsia="Times New Roman"/>
          <w:i/>
          <w:iCs/>
          <w:szCs w:val="22"/>
          <w:lang w:val="ru-RU" w:eastAsia="ru-RU"/>
        </w:rPr>
        <w:t>bis</w:t>
      </w:r>
      <w:r w:rsidRPr="00455382">
        <w:rPr>
          <w:rFonts w:eastAsia="Times New Roman"/>
          <w:szCs w:val="22"/>
          <w:lang w:val="ru-RU" w:eastAsia="ru-RU"/>
        </w:rPr>
        <w:t xml:space="preserve">(5) или правилом 27(4) или (5);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5"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(ix)</w:t>
      </w:r>
      <w:r w:rsidRPr="00455382">
        <w:rPr>
          <w:rFonts w:eastAsia="Times New Roman"/>
          <w:szCs w:val="22"/>
          <w:lang w:val="ru-RU" w:eastAsia="ru-RU"/>
        </w:rPr>
        <w:tab/>
        <w:t>признания международной регистрации недействительной;</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66"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t>(x)</w:t>
      </w:r>
      <w:r w:rsidRPr="00455382">
        <w:rPr>
          <w:rFonts w:eastAsia="Times New Roman"/>
          <w:szCs w:val="22"/>
          <w:lang w:val="ru-RU" w:eastAsia="en-US"/>
        </w:rPr>
        <w:tab/>
        <w:t xml:space="preserve">информации, сообщенной в соответствии с правилом 20; </w:t>
      </w:r>
    </w:p>
    <w:p w:rsidR="00A07D7E" w:rsidRPr="00455382" w:rsidRDefault="00A07D7E">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
      <w:r w:rsidRPr="00455382">
        <w:rPr>
          <w:rFonts w:eastAsia="Times New Roman"/>
          <w:szCs w:val="22"/>
          <w:lang w:val="ru-RU" w:eastAsia="en-US"/>
        </w:rPr>
        <w:br w:type="page"/>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67"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lastRenderedPageBreak/>
        <w:t>(xi)</w:t>
      </w:r>
      <w:r w:rsidRPr="00455382">
        <w:rPr>
          <w:rFonts w:eastAsia="Times New Roman"/>
          <w:szCs w:val="22"/>
          <w:lang w:val="ru-RU" w:eastAsia="en-US"/>
        </w:rPr>
        <w:tab/>
        <w:t xml:space="preserve">любого уведомления в соответствии с правилом 21 или правилом 23; </w:t>
      </w:r>
    </w:p>
    <w:p w:rsidR="007147AB" w:rsidRPr="00455382" w:rsidRDefault="007147AB">
      <w:pPr>
        <w:ind w:firstLine="1701"/>
        <w:rPr>
          <w:rFonts w:eastAsia="Times New Roman"/>
          <w:szCs w:val="22"/>
          <w:lang w:val="ru-RU" w:eastAsia="ru-RU"/>
        </w:rPr>
        <w:pPrChange w:id="968" w:author="PIVOVAROV Oleg" w:date="2018-04-26T16:18:00Z">
          <w:pPr>
            <w:ind w:firstLine="1701"/>
            <w:jc w:val="both"/>
          </w:pPr>
        </w:pPrChange>
      </w:pPr>
      <w:r w:rsidRPr="00455382">
        <w:rPr>
          <w:rFonts w:eastAsia="Times New Roman"/>
          <w:szCs w:val="22"/>
          <w:lang w:val="ru-RU" w:eastAsia="en-US"/>
        </w:rPr>
        <w:t>(xii)</w:t>
      </w:r>
      <w:r w:rsidRPr="00455382">
        <w:rPr>
          <w:rFonts w:eastAsia="Times New Roman"/>
          <w:szCs w:val="22"/>
          <w:lang w:val="ru-RU" w:eastAsia="en-US"/>
        </w:rPr>
        <w:tab/>
        <w:t>любого исправления в Международном реестре</w:t>
      </w:r>
      <w:r w:rsidRPr="00455382">
        <w:rPr>
          <w:rFonts w:eastAsia="Times New Roman"/>
          <w:szCs w:val="22"/>
          <w:lang w:val="ru-RU" w:eastAsia="ru-RU"/>
        </w:rPr>
        <w:t>.</w:t>
      </w:r>
    </w:p>
    <w:p w:rsidR="007147AB" w:rsidRPr="00455382" w:rsidRDefault="007147AB" w:rsidP="00177FAC">
      <w:pPr>
        <w:rPr>
          <w:rFonts w:eastAsia="Times New Roman"/>
          <w:szCs w:val="22"/>
          <w:lang w:val="ru-RU" w:eastAsia="ru-RU"/>
        </w:rPr>
      </w:pPr>
    </w:p>
    <w:p w:rsidR="007147AB" w:rsidRPr="00455382" w:rsidRDefault="007147AB" w:rsidP="002031BA">
      <w:pP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37</w:t>
      </w: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Распределение дополнительных пошлин и добавочных пошлин</w:t>
      </w:r>
    </w:p>
    <w:p w:rsidR="007147AB" w:rsidRPr="00455382" w:rsidRDefault="007147AB">
      <w:pPr>
        <w:keepNext/>
        <w:rPr>
          <w:rFonts w:eastAsia="Times New Roman"/>
          <w:szCs w:val="22"/>
          <w:lang w:val="ru-RU" w:eastAsia="ru-RU"/>
        </w:rPr>
        <w:pPrChange w:id="969" w:author="PIVOVAROV Oleg" w:date="2018-04-26T16:18:00Z">
          <w:pPr>
            <w:jc w:val="center"/>
          </w:pPr>
        </w:pPrChange>
      </w:pPr>
    </w:p>
    <w:p w:rsidR="007147AB" w:rsidRPr="00455382" w:rsidRDefault="007147AB" w:rsidP="002031BA">
      <w:pPr>
        <w:keepNext/>
        <w:ind w:firstLine="567"/>
        <w:rPr>
          <w:rFonts w:eastAsia="Times New Roman"/>
          <w:szCs w:val="22"/>
          <w:lang w:val="ru-RU" w:eastAsia="ru-RU"/>
        </w:rPr>
      </w:pPr>
      <w:r w:rsidRPr="00455382">
        <w:rPr>
          <w:rFonts w:eastAsia="Times New Roman"/>
          <w:szCs w:val="22"/>
          <w:lang w:val="ru-RU" w:eastAsia="ru-RU"/>
        </w:rPr>
        <w:t>(1)</w:t>
      </w:r>
      <w:r w:rsidRPr="00455382">
        <w:rPr>
          <w:rFonts w:eastAsia="Times New Roman"/>
          <w:szCs w:val="22"/>
          <w:lang w:val="ru-RU" w:eastAsia="ru-RU"/>
        </w:rPr>
        <w:tab/>
        <w:t xml:space="preserve">Коэффициент, который указан в </w:t>
      </w:r>
      <w:del w:id="970" w:author="PIVOVAROV Oleg" w:date="2018-04-27T11:29:00Z">
        <w:r w:rsidRPr="00455382" w:rsidDel="00E74DD7">
          <w:rPr>
            <w:rFonts w:eastAsia="Times New Roman"/>
            <w:szCs w:val="22"/>
            <w:lang w:val="ru-RU" w:eastAsia="ru-RU"/>
          </w:rPr>
          <w:delText xml:space="preserve">статье 8(5) и (6) Соглашения и </w:delText>
        </w:r>
      </w:del>
      <w:r w:rsidRPr="00455382">
        <w:rPr>
          <w:rFonts w:eastAsia="Times New Roman"/>
          <w:szCs w:val="22"/>
          <w:lang w:val="ru-RU" w:eastAsia="ru-RU"/>
        </w:rPr>
        <w:t>статье 8(5) и (6) Протокола, является следующим:</w:t>
      </w:r>
    </w:p>
    <w:p w:rsidR="007147AB" w:rsidRPr="00455382" w:rsidRDefault="007147AB" w:rsidP="002031BA">
      <w:pPr>
        <w:rPr>
          <w:rFonts w:eastAsia="Times New Roman"/>
          <w:szCs w:val="22"/>
          <w:lang w:val="ru-RU" w:eastAsia="ru-RU"/>
        </w:rPr>
      </w:pPr>
    </w:p>
    <w:tbl>
      <w:tblPr>
        <w:tblStyle w:val="TableGrid"/>
        <w:tblW w:w="8193"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gridCol w:w="284"/>
        <w:gridCol w:w="1701"/>
      </w:tblGrid>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экспертизу только абсолютных оснований для отказа</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1" w:author="PIVOVAROV Oleg" w:date="2018-04-27T11:30:00Z">
                <w:pPr>
                  <w:jc w:val="right"/>
                </w:pPr>
              </w:pPrChange>
            </w:pPr>
          </w:p>
          <w:p w:rsidR="007147AB" w:rsidRPr="00455382" w:rsidRDefault="007147AB">
            <w:pPr>
              <w:rPr>
                <w:rFonts w:eastAsia="Times New Roman"/>
                <w:szCs w:val="22"/>
                <w:lang w:val="ru-RU" w:eastAsia="ru-RU"/>
              </w:rPr>
              <w:pPrChange w:id="972" w:author="PIVOVAROV Oleg" w:date="2018-04-27T11:30:00Z">
                <w:pPr>
                  <w:jc w:val="right"/>
                </w:pPr>
              </w:pPrChange>
            </w:pPr>
            <w:r w:rsidRPr="00455382">
              <w:rPr>
                <w:rFonts w:eastAsia="Times New Roman"/>
                <w:szCs w:val="22"/>
                <w:lang w:val="ru-RU" w:eastAsia="ru-RU"/>
              </w:rPr>
              <w:t>два</w:t>
            </w:r>
          </w:p>
        </w:tc>
      </w:tr>
      <w:tr w:rsidR="007147AB" w:rsidRPr="00455382" w:rsidTr="004E2E9C">
        <w:tc>
          <w:tcPr>
            <w:tcW w:w="6208" w:type="dxa"/>
          </w:tcPr>
          <w:p w:rsidR="007147AB" w:rsidRPr="00455382" w:rsidRDefault="007147AB" w:rsidP="005C71D8">
            <w:pPr>
              <w:rPr>
                <w:rFonts w:eastAsia="Times New Roman"/>
                <w:szCs w:val="22"/>
                <w:lang w:val="ru-RU" w:eastAsia="ru-RU"/>
              </w:rPr>
            </w:pP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3" w:author="PIVOVAROV Oleg" w:date="2018-04-27T11:30:00Z">
                <w:pPr>
                  <w:jc w:val="right"/>
                </w:pPr>
              </w:pPrChange>
            </w:pPr>
          </w:p>
        </w:tc>
      </w:tr>
      <w:tr w:rsidR="007147AB" w:rsidRPr="00334EAA"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также экспертизу на наличие более ранних прав:</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4" w:author="PIVOVAROV Oleg" w:date="2018-04-27T11:30:00Z">
                <w:pPr>
                  <w:jc w:val="right"/>
                </w:pPr>
              </w:pPrChange>
            </w:pPr>
          </w:p>
        </w:tc>
      </w:tr>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ab/>
              <w:t>(а)</w:t>
            </w:r>
            <w:r w:rsidRPr="00455382">
              <w:rPr>
                <w:rFonts w:eastAsia="Times New Roman"/>
                <w:szCs w:val="22"/>
                <w:lang w:val="ru-RU" w:eastAsia="ru-RU"/>
              </w:rPr>
              <w:tab/>
              <w:t>по возражению третьих сторон</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5" w:author="PIVOVAROV Oleg" w:date="2018-04-27T11:30:00Z">
                <w:pPr>
                  <w:jc w:val="right"/>
                </w:pPr>
              </w:pPrChange>
            </w:pPr>
            <w:r w:rsidRPr="00455382">
              <w:rPr>
                <w:rFonts w:eastAsia="Times New Roman"/>
                <w:szCs w:val="22"/>
                <w:lang w:val="ru-RU" w:eastAsia="ru-RU"/>
              </w:rPr>
              <w:t>три</w:t>
            </w:r>
          </w:p>
        </w:tc>
      </w:tr>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ab/>
              <w:t>(b)</w:t>
            </w:r>
            <w:r w:rsidRPr="00455382">
              <w:rPr>
                <w:rFonts w:eastAsia="Times New Roman"/>
                <w:szCs w:val="22"/>
                <w:lang w:val="ru-RU" w:eastAsia="ru-RU"/>
              </w:rPr>
              <w:tab/>
            </w:r>
            <w:r w:rsidRPr="00455382">
              <w:rPr>
                <w:rFonts w:eastAsia="Times New Roman"/>
                <w:i/>
                <w:szCs w:val="22"/>
                <w:lang w:val="ru-RU" w:eastAsia="ru-RU"/>
              </w:rPr>
              <w:t>ex officio</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6" w:author="PIVOVAROV Oleg" w:date="2018-04-27T11:30:00Z">
                <w:pPr>
                  <w:jc w:val="right"/>
                </w:pPr>
              </w:pPrChange>
            </w:pPr>
            <w:r w:rsidRPr="00455382">
              <w:rPr>
                <w:rFonts w:eastAsia="Times New Roman"/>
                <w:szCs w:val="22"/>
                <w:lang w:val="ru-RU" w:eastAsia="ru-RU"/>
              </w:rPr>
              <w:t>четыре</w:t>
            </w:r>
          </w:p>
        </w:tc>
      </w:tr>
    </w:tbl>
    <w:p w:rsidR="007147AB" w:rsidRPr="00455382" w:rsidRDefault="007147AB" w:rsidP="002031BA">
      <w:pPr>
        <w:ind w:left="567"/>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7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t xml:space="preserve">Коэффициент четыре применяется также к Договаривающимся сторонам, которые проводят </w:t>
      </w:r>
      <w:r w:rsidRPr="00455382">
        <w:rPr>
          <w:rFonts w:eastAsia="Times New Roman"/>
          <w:i/>
          <w:szCs w:val="22"/>
          <w:lang w:val="ru-RU" w:eastAsia="ru-RU"/>
        </w:rPr>
        <w:t xml:space="preserve">ex officio </w:t>
      </w:r>
      <w:r w:rsidRPr="00455382">
        <w:rPr>
          <w:rFonts w:eastAsia="Times New Roman"/>
          <w:szCs w:val="22"/>
          <w:lang w:val="ru-RU" w:eastAsia="ru-RU"/>
        </w:rPr>
        <w:t>поиск на наличие более ранних прав с указанием наиболее существенных</w:t>
      </w:r>
      <w:r w:rsidR="00791569" w:rsidRPr="00455382">
        <w:rPr>
          <w:rFonts w:eastAsia="Times New Roman"/>
          <w:szCs w:val="22"/>
          <w:lang w:val="ru-RU" w:eastAsia="ru-RU"/>
        </w:rPr>
        <w:t xml:space="preserve"> </w:t>
      </w:r>
      <w:r w:rsidRPr="00455382">
        <w:rPr>
          <w:rFonts w:eastAsia="Times New Roman"/>
          <w:szCs w:val="22"/>
          <w:lang w:val="ru-RU" w:eastAsia="ru-RU"/>
        </w:rPr>
        <w:t>ранних прав.</w:t>
      </w:r>
    </w:p>
    <w:p w:rsidR="007147AB" w:rsidRPr="00455382" w:rsidRDefault="007147AB" w:rsidP="002031BA">
      <w:pPr>
        <w:rPr>
          <w:rFonts w:eastAsia="Times New Roman"/>
          <w:szCs w:val="22"/>
          <w:lang w:val="ru-RU" w:eastAsia="ru-RU"/>
        </w:rPr>
      </w:pPr>
    </w:p>
    <w:p w:rsidR="00E74DD7" w:rsidRPr="00455382" w:rsidRDefault="00E74DD7">
      <w:pPr>
        <w:rPr>
          <w:rFonts w:eastAsia="Times New Roman"/>
          <w:szCs w:val="22"/>
          <w:lang w:val="ru-RU" w:eastAsia="ru-RU"/>
        </w:rPr>
        <w:pPrChange w:id="978" w:author="PIVOVAROV Oleg" w:date="2018-04-26T16:18:00Z">
          <w:pPr>
            <w:jc w:val="both"/>
          </w:pPr>
        </w:pPrChange>
      </w:pP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Правило 38</w:t>
      </w: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Зачисление индивидуальных пошлин на</w:t>
      </w: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счета соответствующих Договаривающихся сторон</w:t>
      </w:r>
    </w:p>
    <w:p w:rsidR="007147AB" w:rsidRPr="00455382" w:rsidRDefault="007147AB" w:rsidP="002031BA">
      <w:pPr>
        <w:rPr>
          <w:rFonts w:eastAsia="Times New Roman"/>
          <w:szCs w:val="22"/>
          <w:lang w:val="ru-RU" w:eastAsia="ru-RU"/>
        </w:rPr>
      </w:pPr>
    </w:p>
    <w:p w:rsidR="007147AB" w:rsidRPr="00455382" w:rsidRDefault="007147AB">
      <w:pPr>
        <w:ind w:firstLine="567"/>
        <w:rPr>
          <w:rFonts w:eastAsia="Times New Roman"/>
          <w:szCs w:val="22"/>
          <w:lang w:val="ru-RU" w:eastAsia="ru-RU"/>
        </w:rPr>
        <w:pPrChange w:id="979" w:author="PIVOVAROV Oleg" w:date="2018-04-26T16:18:00Z">
          <w:pPr>
            <w:ind w:firstLine="567"/>
            <w:jc w:val="both"/>
          </w:pPr>
        </w:pPrChange>
      </w:pPr>
      <w:r w:rsidRPr="00455382">
        <w:rPr>
          <w:rFonts w:eastAsia="Times New Roman"/>
          <w:szCs w:val="22"/>
          <w:lang w:val="ru-RU" w:eastAsia="ru-RU"/>
        </w:rPr>
        <w:t>Любая индивидуальная пошлина, уплачиваемая Международному бюро в отношении Договаривающейся стороны, сделавшей заявление в соответствии со статьей 8(7)(а) Протокола, зачисляется на открытый в Международном бюро счет данной Договаривающейся стороны в течение месяца, следующего за месяцем, во время которого была осуществлена запись о международной регистрации, последующем указании или продлении, за которую была уплачена пошлина, или запись об уплате второй части индивидуальной пошлины.</w:t>
      </w:r>
    </w:p>
    <w:p w:rsidR="007147AB" w:rsidRPr="00455382" w:rsidRDefault="007147AB">
      <w:pPr>
        <w:rPr>
          <w:rFonts w:eastAsia="Times New Roman"/>
          <w:szCs w:val="22"/>
          <w:lang w:val="ru-RU" w:eastAsia="ru-RU"/>
        </w:rPr>
        <w:pPrChange w:id="980" w:author="PIVOVAROV Oleg" w:date="2018-04-26T16:18:00Z">
          <w:pPr>
            <w:jc w:val="both"/>
          </w:pPr>
        </w:pPrChange>
      </w:pPr>
    </w:p>
    <w:p w:rsidR="007147AB" w:rsidRPr="00455382" w:rsidRDefault="007147AB" w:rsidP="00177FAC">
      <w:pPr>
        <w:tabs>
          <w:tab w:val="center" w:pos="4320"/>
          <w:tab w:val="right" w:pos="8640"/>
        </w:tabs>
        <w:rPr>
          <w:rFonts w:eastAsia="Times New Roman"/>
          <w:szCs w:val="22"/>
          <w:lang w:val="ru-RU" w:eastAsia="ru-RU"/>
        </w:rPr>
      </w:pPr>
    </w:p>
    <w:p w:rsidR="00E74DD7" w:rsidRPr="00455382" w:rsidRDefault="00E74DD7" w:rsidP="00177FAC">
      <w:pPr>
        <w:tabs>
          <w:tab w:val="center" w:pos="4320"/>
          <w:tab w:val="right" w:pos="8640"/>
        </w:tabs>
        <w:rPr>
          <w:rFonts w:eastAsia="Times New Roman"/>
          <w:szCs w:val="22"/>
          <w:lang w:val="ru-RU" w:eastAsia="ru-RU"/>
        </w:rPr>
      </w:pPr>
    </w:p>
    <w:p w:rsidR="007147AB" w:rsidRPr="00455382" w:rsidRDefault="007147AB" w:rsidP="00E74DD7">
      <w:pPr>
        <w:jc w:val="center"/>
        <w:rPr>
          <w:rFonts w:eastAsia="Times New Roman"/>
          <w:b/>
          <w:szCs w:val="22"/>
          <w:lang w:val="ru-RU" w:eastAsia="ru-RU"/>
        </w:rPr>
      </w:pPr>
      <w:r w:rsidRPr="00455382">
        <w:rPr>
          <w:rFonts w:eastAsia="Times New Roman"/>
          <w:b/>
          <w:szCs w:val="22"/>
          <w:lang w:val="ru-RU" w:eastAsia="ru-RU"/>
        </w:rPr>
        <w:t>Раздел 9</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Прочие положения</w:t>
      </w:r>
    </w:p>
    <w:p w:rsidR="007147AB" w:rsidRPr="00455382" w:rsidRDefault="007147AB" w:rsidP="00922266">
      <w:pPr>
        <w:jc w:val="cente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39</w:t>
      </w:r>
    </w:p>
    <w:p w:rsidR="007147AB" w:rsidRPr="00455382" w:rsidRDefault="007147AB" w:rsidP="005C71D8">
      <w:pPr>
        <w:keepNext/>
        <w:jc w:val="center"/>
        <w:outlineLvl w:val="0"/>
        <w:rPr>
          <w:bCs/>
          <w:i/>
          <w:kern w:val="32"/>
          <w:szCs w:val="22"/>
          <w:lang w:val="ru-RU" w:eastAsia="ru-RU"/>
        </w:rPr>
      </w:pPr>
      <w:r w:rsidRPr="00455382">
        <w:rPr>
          <w:bCs/>
          <w:i/>
          <w:kern w:val="32"/>
          <w:szCs w:val="22"/>
          <w:lang w:val="ru-RU" w:eastAsia="ru-RU"/>
        </w:rPr>
        <w:t>Продолжение действия международных регистраций</w:t>
      </w:r>
    </w:p>
    <w:p w:rsidR="007147AB" w:rsidRPr="00455382" w:rsidRDefault="007147AB" w:rsidP="00A07D7E">
      <w:pPr>
        <w:jc w:val="center"/>
        <w:rPr>
          <w:rFonts w:eastAsia="Times New Roman"/>
          <w:i/>
          <w:szCs w:val="22"/>
          <w:lang w:val="ru-RU" w:eastAsia="ru-RU"/>
        </w:rPr>
      </w:pPr>
      <w:r w:rsidRPr="00455382">
        <w:rPr>
          <w:rFonts w:eastAsia="Times New Roman"/>
          <w:i/>
          <w:szCs w:val="22"/>
          <w:lang w:val="ru-RU" w:eastAsia="ru-RU"/>
        </w:rPr>
        <w:t>в определенных государствах-преемниках</w:t>
      </w:r>
    </w:p>
    <w:p w:rsidR="007147AB" w:rsidRPr="00455382" w:rsidRDefault="007147AB" w:rsidP="00177FAC">
      <w:pPr>
        <w:tabs>
          <w:tab w:val="left" w:pos="1134"/>
        </w:tabs>
        <w:ind w:firstLine="567"/>
        <w:rPr>
          <w:rFonts w:eastAsia="Times New Roman"/>
          <w:szCs w:val="22"/>
          <w:lang w:val="ru-RU" w:eastAsia="ru-RU"/>
        </w:rPr>
      </w:pPr>
    </w:p>
    <w:p w:rsidR="007147AB" w:rsidRPr="00455382" w:rsidRDefault="007147AB">
      <w:pPr>
        <w:tabs>
          <w:tab w:val="left" w:pos="1134"/>
        </w:tabs>
        <w:ind w:firstLine="567"/>
        <w:rPr>
          <w:rFonts w:eastAsia="Times New Roman"/>
          <w:szCs w:val="22"/>
          <w:lang w:val="ru-RU" w:eastAsia="ru-RU"/>
        </w:rPr>
        <w:pPrChange w:id="981" w:author="PIVOVAROV Oleg" w:date="2018-04-26T16:18:00Z">
          <w:pPr>
            <w:tabs>
              <w:tab w:val="left" w:pos="1134"/>
            </w:tabs>
            <w:ind w:firstLine="567"/>
            <w:jc w:val="both"/>
          </w:pPr>
        </w:pPrChange>
      </w:pPr>
      <w:r w:rsidRPr="00455382">
        <w:rPr>
          <w:rFonts w:eastAsia="Times New Roman"/>
          <w:szCs w:val="22"/>
          <w:lang w:val="ru-RU" w:eastAsia="ru-RU"/>
        </w:rPr>
        <w:t>(1)</w:t>
      </w:r>
      <w:r w:rsidRPr="00455382">
        <w:rPr>
          <w:rFonts w:eastAsia="Times New Roman"/>
          <w:szCs w:val="22"/>
          <w:lang w:val="ru-RU" w:eastAsia="ru-RU"/>
        </w:rPr>
        <w:tab/>
        <w:t>Если любое государство («государство-преемник»), чья территория до получения этим государством незави</w:t>
      </w:r>
      <w:r w:rsidR="00E74DD7" w:rsidRPr="00455382">
        <w:rPr>
          <w:rFonts w:eastAsia="Times New Roman"/>
          <w:szCs w:val="22"/>
          <w:lang w:val="ru-RU" w:eastAsia="ru-RU"/>
        </w:rPr>
        <w:t xml:space="preserve">симости была частью территории </w:t>
      </w:r>
      <w:r w:rsidRPr="00455382">
        <w:rPr>
          <w:rFonts w:eastAsia="Times New Roman"/>
          <w:szCs w:val="22"/>
          <w:lang w:val="ru-RU" w:eastAsia="ru-RU"/>
        </w:rPr>
        <w:t xml:space="preserve">Договаривающейся стороны («Договаривающейся стороны-предшественницы»), сдало на хранение Генеральному директору заявление о продолжении действия, последствие которого заключается в том, что </w:t>
      </w:r>
      <w:del w:id="982" w:author="PIVOVAROV Oleg" w:date="2018-04-27T11:31:00Z">
        <w:r w:rsidRPr="00455382" w:rsidDel="00E74DD7">
          <w:rPr>
            <w:rFonts w:eastAsia="Times New Roman"/>
            <w:szCs w:val="22"/>
            <w:lang w:val="ru-RU" w:eastAsia="ru-RU"/>
          </w:rPr>
          <w:delText xml:space="preserve">Соглашение, </w:delText>
        </w:r>
      </w:del>
      <w:r w:rsidRPr="00455382">
        <w:rPr>
          <w:rFonts w:eastAsia="Times New Roman"/>
          <w:szCs w:val="22"/>
          <w:lang w:val="ru-RU" w:eastAsia="ru-RU"/>
        </w:rPr>
        <w:t xml:space="preserve">Протокол </w:t>
      </w:r>
      <w:del w:id="983" w:author="PIVOVAROV Oleg" w:date="2018-04-27T11:31:00Z">
        <w:r w:rsidRPr="00455382" w:rsidDel="00E74DD7">
          <w:rPr>
            <w:rFonts w:eastAsia="Times New Roman"/>
            <w:szCs w:val="22"/>
            <w:lang w:val="ru-RU" w:eastAsia="ru-RU"/>
          </w:rPr>
          <w:delText xml:space="preserve">или и Соглашение, и Протокол применяются </w:delText>
        </w:r>
      </w:del>
      <w:ins w:id="984" w:author="PIVOVAROV Oleg" w:date="2018-04-27T11:31:00Z">
        <w:r w:rsidR="00E74DD7" w:rsidRPr="00455382">
          <w:rPr>
            <w:rFonts w:eastAsia="Times New Roman"/>
            <w:szCs w:val="22"/>
            <w:lang w:val="ru-RU" w:eastAsia="ru-RU"/>
          </w:rPr>
          <w:t xml:space="preserve">применяется </w:t>
        </w:r>
      </w:ins>
      <w:r w:rsidRPr="00455382">
        <w:rPr>
          <w:rFonts w:eastAsia="Times New Roman"/>
          <w:szCs w:val="22"/>
          <w:lang w:val="ru-RU" w:eastAsia="ru-RU"/>
        </w:rPr>
        <w:t>государством-преемником, то действие в государстве-преемнике любой международной регистрации с территориальным расширением на Договаривающуюся сторону-предшественницу, дата вступления в силу которой наступает раньше даты, установленной в соответствии с пунктом</w:t>
      </w:r>
      <w:r w:rsidR="00791569" w:rsidRPr="00455382">
        <w:rPr>
          <w:rFonts w:eastAsia="Times New Roman"/>
          <w:szCs w:val="22"/>
          <w:lang w:val="ru-RU" w:eastAsia="ru-RU"/>
        </w:rPr>
        <w:t xml:space="preserve"> </w:t>
      </w:r>
      <w:r w:rsidRPr="00455382">
        <w:rPr>
          <w:rFonts w:eastAsia="Times New Roman"/>
          <w:szCs w:val="22"/>
          <w:lang w:val="ru-RU" w:eastAsia="ru-RU"/>
        </w:rPr>
        <w:t>(2), осуществляется при условии:</w:t>
      </w:r>
    </w:p>
    <w:p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985" w:author="PIVOVAROV Oleg" w:date="2018-04-26T16:18:00Z">
          <w:pPr>
            <w:ind w:firstLine="1701"/>
            <w:jc w:val="both"/>
          </w:pPr>
        </w:pPrChange>
      </w:pPr>
      <w:r w:rsidRPr="00455382">
        <w:rPr>
          <w:rFonts w:eastAsia="Times New Roman"/>
          <w:szCs w:val="22"/>
          <w:lang w:val="ru-RU" w:eastAsia="ru-RU"/>
        </w:rPr>
        <w:lastRenderedPageBreak/>
        <w:t>(i)</w:t>
      </w:r>
      <w:r w:rsidRPr="00455382">
        <w:rPr>
          <w:rFonts w:eastAsia="Times New Roman"/>
          <w:szCs w:val="22"/>
          <w:lang w:val="ru-RU" w:eastAsia="ru-RU"/>
        </w:rPr>
        <w:tab/>
        <w:t>подачи в Международное бюро - в течение шести месяцев с даты направления Международным бюро с этой целью извещения владельцу</w:t>
      </w:r>
      <w:r w:rsidR="00791569" w:rsidRPr="00455382">
        <w:rPr>
          <w:rFonts w:eastAsia="Times New Roman"/>
          <w:szCs w:val="22"/>
          <w:lang w:val="ru-RU" w:eastAsia="ru-RU"/>
        </w:rPr>
        <w:t xml:space="preserve"> </w:t>
      </w:r>
      <w:r w:rsidRPr="00455382">
        <w:rPr>
          <w:rFonts w:eastAsia="Times New Roman"/>
          <w:szCs w:val="22"/>
          <w:lang w:val="ru-RU" w:eastAsia="ru-RU"/>
        </w:rPr>
        <w:t>соответствующей международной регистрации - просьбы о продолжении действия такой международной регистрации в государстве-преемнике; и</w:t>
      </w:r>
    </w:p>
    <w:p w:rsidR="007147AB" w:rsidRPr="00455382" w:rsidRDefault="007147AB">
      <w:pPr>
        <w:ind w:firstLine="1701"/>
        <w:rPr>
          <w:rFonts w:eastAsia="Times New Roman"/>
          <w:szCs w:val="22"/>
          <w:lang w:val="ru-RU" w:eastAsia="ru-RU"/>
        </w:rPr>
        <w:pPrChange w:id="98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уплаты Международному бюро в течение того же срока пошлины в размере 41 швейцарского франка, которая переводится Международным бюро Ведомству государства-преемника, и пошлины в размере 23</w:t>
      </w:r>
      <w:r w:rsidR="00791569" w:rsidRPr="00455382">
        <w:rPr>
          <w:rFonts w:eastAsia="Times New Roman"/>
          <w:szCs w:val="22"/>
          <w:lang w:val="ru-RU" w:eastAsia="ru-RU"/>
        </w:rPr>
        <w:t xml:space="preserve"> </w:t>
      </w:r>
      <w:r w:rsidRPr="00455382">
        <w:rPr>
          <w:rFonts w:eastAsia="Times New Roman"/>
          <w:szCs w:val="22"/>
          <w:lang w:val="ru-RU" w:eastAsia="ru-RU"/>
        </w:rPr>
        <w:t>швейцарских франков, уплачиваемой в пользу Международного бюро.</w:t>
      </w:r>
    </w:p>
    <w:p w:rsidR="007147AB" w:rsidRPr="00455382" w:rsidRDefault="007147AB">
      <w:pPr>
        <w:rPr>
          <w:rFonts w:eastAsia="Times New Roman"/>
          <w:szCs w:val="22"/>
          <w:lang w:val="ru-RU" w:eastAsia="ru-RU"/>
        </w:rPr>
        <w:pPrChange w:id="987"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88" w:author="PIVOVAROV Oleg" w:date="2018-04-26T16:18:00Z">
          <w:pPr>
            <w:tabs>
              <w:tab w:val="left" w:pos="567"/>
              <w:tab w:val="left" w:pos="1134"/>
            </w:tabs>
            <w:jc w:val="both"/>
          </w:pPr>
        </w:pPrChange>
      </w:pPr>
      <w:r w:rsidRPr="00455382">
        <w:rPr>
          <w:rFonts w:eastAsia="Times New Roman"/>
          <w:szCs w:val="22"/>
          <w:lang w:val="ru-RU" w:eastAsia="ru-RU"/>
        </w:rPr>
        <w:tab/>
        <w:t>(2)</w:t>
      </w:r>
      <w:r w:rsidRPr="00455382">
        <w:rPr>
          <w:rFonts w:eastAsia="Times New Roman"/>
          <w:szCs w:val="22"/>
          <w:lang w:val="ru-RU" w:eastAsia="ru-RU"/>
        </w:rPr>
        <w:tab/>
        <w:t>Дата, указанная в пункте (1), является датой, о которой государство-преемник уведомляет Международное бюро для целей настоящего правила, при условии, что такая дата не может быть более ранней, чем дата получения независимости государством-преемником.</w:t>
      </w:r>
    </w:p>
    <w:p w:rsidR="007147AB" w:rsidRPr="00455382" w:rsidRDefault="007147AB">
      <w:pPr>
        <w:rPr>
          <w:rFonts w:eastAsia="Times New Roman"/>
          <w:szCs w:val="22"/>
          <w:lang w:val="ru-RU" w:eastAsia="ru-RU"/>
        </w:rPr>
        <w:pPrChange w:id="989"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90"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t>По получении просьбы и уплате пошлин, указанных в пункте (1), Международное бюро уведомляет об этом Ведомство государства-преемника и вносит соответствующую запись в Международный реестр.</w:t>
      </w:r>
    </w:p>
    <w:p w:rsidR="007147AB" w:rsidRPr="00455382" w:rsidRDefault="007147AB">
      <w:pPr>
        <w:rPr>
          <w:rFonts w:eastAsia="Times New Roman"/>
          <w:szCs w:val="22"/>
          <w:lang w:val="ru-RU" w:eastAsia="ru-RU"/>
        </w:rPr>
        <w:pPrChange w:id="991"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92" w:author="PIVOVAROV Oleg" w:date="2018-04-26T16:18:00Z">
          <w:pPr>
            <w:tabs>
              <w:tab w:val="left" w:pos="567"/>
              <w:tab w:val="left" w:pos="1134"/>
            </w:tabs>
            <w:jc w:val="both"/>
          </w:pPr>
        </w:pPrChange>
      </w:pPr>
      <w:r w:rsidRPr="00455382">
        <w:rPr>
          <w:rFonts w:eastAsia="Times New Roman"/>
          <w:szCs w:val="22"/>
          <w:lang w:val="ru-RU" w:eastAsia="ru-RU"/>
        </w:rPr>
        <w:tab/>
        <w:t>(4)</w:t>
      </w:r>
      <w:r w:rsidRPr="00455382">
        <w:rPr>
          <w:rFonts w:eastAsia="Times New Roman"/>
          <w:szCs w:val="22"/>
          <w:lang w:val="ru-RU" w:eastAsia="ru-RU"/>
        </w:rPr>
        <w:tab/>
        <w:t xml:space="preserve">В связи с любой международной регистрацией, в отношении которой Ведомство государства-преемника получило уведомление в соответствии с пунктом (3), такое Ведомство может отказать в предоставлении охраны только в том случае, если применимый срок, указанный в </w:t>
      </w:r>
      <w:del w:id="993" w:author="PIVOVAROV Oleg" w:date="2018-04-27T11:32:00Z">
        <w:r w:rsidRPr="00455382" w:rsidDel="00E74DD7">
          <w:rPr>
            <w:rFonts w:eastAsia="Times New Roman"/>
            <w:szCs w:val="22"/>
            <w:lang w:val="ru-RU" w:eastAsia="ru-RU"/>
          </w:rPr>
          <w:delText xml:space="preserve">статье 5(2) Соглашения или в </w:delText>
        </w:r>
      </w:del>
      <w:r w:rsidRPr="00455382">
        <w:rPr>
          <w:rFonts w:eastAsia="Times New Roman"/>
          <w:szCs w:val="22"/>
          <w:lang w:val="ru-RU" w:eastAsia="ru-RU"/>
        </w:rPr>
        <w:t>статье 5(2)(а), (b) или (с) Протокола, не истек в отношении территориального расширения на Договаривающуюся сторону-предшественницу и если уведомление об отказе получено Международным бюро в течение этого срока.</w:t>
      </w:r>
    </w:p>
    <w:p w:rsidR="007147AB" w:rsidRPr="00455382" w:rsidRDefault="007147AB">
      <w:pPr>
        <w:rPr>
          <w:rFonts w:eastAsia="Times New Roman"/>
          <w:szCs w:val="22"/>
          <w:lang w:val="ru-RU" w:eastAsia="ru-RU"/>
        </w:rPr>
        <w:pPrChange w:id="994"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95" w:author="PIVOVAROV Oleg" w:date="2018-04-26T16:18:00Z">
          <w:pPr>
            <w:tabs>
              <w:tab w:val="left" w:pos="567"/>
              <w:tab w:val="left" w:pos="1134"/>
            </w:tabs>
            <w:jc w:val="both"/>
          </w:pPr>
        </w:pPrChange>
      </w:pPr>
      <w:r w:rsidRPr="00455382">
        <w:rPr>
          <w:rFonts w:eastAsia="Times New Roman"/>
          <w:szCs w:val="22"/>
          <w:lang w:val="ru-RU" w:eastAsia="ru-RU"/>
        </w:rPr>
        <w:tab/>
        <w:t>(5)</w:t>
      </w:r>
      <w:r w:rsidRPr="00455382">
        <w:rPr>
          <w:rFonts w:eastAsia="Times New Roman"/>
          <w:szCs w:val="22"/>
          <w:lang w:val="ru-RU" w:eastAsia="ru-RU"/>
        </w:rPr>
        <w:tab/>
        <w:t>Настоящее правило не применяется к Российской Федерации или к тому или иному государству, сдавшему на хранение Генеральному директору заявление, в соответствии с которым оно продолжает правосубъектность Договаривающейся стороны.</w:t>
      </w:r>
    </w:p>
    <w:p w:rsidR="007147AB" w:rsidRPr="00455382" w:rsidRDefault="007147AB">
      <w:pPr>
        <w:rPr>
          <w:rFonts w:eastAsia="Times New Roman"/>
          <w:i/>
          <w:szCs w:val="22"/>
          <w:lang w:val="ru-RU" w:eastAsia="ru-RU"/>
        </w:rPr>
        <w:pPrChange w:id="996"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40</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Вступление в силу; переходные положения</w:t>
      </w:r>
    </w:p>
    <w:p w:rsidR="007147AB" w:rsidRPr="00455382" w:rsidRDefault="007147AB">
      <w:pPr>
        <w:rPr>
          <w:rFonts w:eastAsia="Times New Roman"/>
          <w:szCs w:val="22"/>
          <w:lang w:val="ru-RU" w:eastAsia="ru-RU"/>
        </w:rPr>
        <w:pPrChange w:id="997"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99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[Вступление в силу]</w:t>
      </w:r>
      <w:r w:rsidR="005C71D8" w:rsidRPr="00455382">
        <w:rPr>
          <w:rFonts w:eastAsia="Times New Roman"/>
          <w:i/>
          <w:szCs w:val="22"/>
          <w:lang w:val="ru-RU" w:eastAsia="ru-RU"/>
        </w:rPr>
        <w:t>  </w:t>
      </w:r>
      <w:r w:rsidRPr="00455382">
        <w:rPr>
          <w:rFonts w:eastAsia="Times New Roman"/>
          <w:szCs w:val="22"/>
          <w:lang w:val="ru-RU" w:eastAsia="ru-RU"/>
        </w:rPr>
        <w:t>Настоящая Инструкция вступает в силу 1 </w:t>
      </w:r>
      <w:del w:id="999" w:author="PIVOVAROV Oleg" w:date="2018-04-27T12:10:00Z">
        <w:r w:rsidRPr="00455382" w:rsidDel="009C4373">
          <w:rPr>
            <w:rFonts w:eastAsia="Times New Roman"/>
            <w:szCs w:val="22"/>
            <w:lang w:val="ru-RU" w:eastAsia="ru-RU"/>
          </w:rPr>
          <w:delText xml:space="preserve">апреля </w:delText>
        </w:r>
      </w:del>
      <w:ins w:id="1000" w:author="PIVOVAROV Oleg" w:date="2018-04-27T12:10:00Z">
        <w:r w:rsidR="009C4373" w:rsidRPr="00455382">
          <w:rPr>
            <w:rFonts w:eastAsia="Times New Roman"/>
            <w:szCs w:val="22"/>
            <w:lang w:val="ru-RU" w:eastAsia="ru-RU"/>
          </w:rPr>
          <w:t xml:space="preserve">февраля </w:t>
        </w:r>
      </w:ins>
      <w:del w:id="1001" w:author="PIVOVAROV Oleg" w:date="2018-04-27T12:10:00Z">
        <w:r w:rsidRPr="00455382" w:rsidDel="009C4373">
          <w:rPr>
            <w:rFonts w:eastAsia="Times New Roman"/>
            <w:szCs w:val="22"/>
            <w:lang w:val="ru-RU" w:eastAsia="ru-RU"/>
          </w:rPr>
          <w:delText>1996 года</w:delText>
        </w:r>
      </w:del>
      <w:ins w:id="1002" w:author="PIVOVAROV Oleg" w:date="2018-04-27T12:10:00Z">
        <w:r w:rsidR="009C4373" w:rsidRPr="00455382">
          <w:rPr>
            <w:rFonts w:eastAsia="Times New Roman"/>
            <w:szCs w:val="22"/>
            <w:lang w:val="ru-RU" w:eastAsia="ru-RU"/>
          </w:rPr>
          <w:t>20</w:t>
        </w:r>
      </w:ins>
      <w:ins w:id="1003" w:author="KOMSHILOVA Svetlana" w:date="2018-07-06T08:57:00Z">
        <w:r w:rsidR="00D47DCD" w:rsidRPr="00D47DCD">
          <w:rPr>
            <w:rFonts w:eastAsia="Times New Roman"/>
            <w:szCs w:val="22"/>
            <w:lang w:val="ru-RU" w:eastAsia="ru-RU"/>
            <w:rPrChange w:id="1004" w:author="KOMSHILOVA Svetlana" w:date="2018-07-06T08:57:00Z">
              <w:rPr>
                <w:rFonts w:eastAsia="Times New Roman"/>
                <w:szCs w:val="22"/>
                <w:lang w:eastAsia="ru-RU"/>
              </w:rPr>
            </w:rPrChange>
          </w:rPr>
          <w:t>20</w:t>
        </w:r>
      </w:ins>
      <w:ins w:id="1005" w:author="PIVOVAROV Oleg" w:date="2018-04-27T12:10:00Z">
        <w:r w:rsidR="009C4373" w:rsidRPr="00455382">
          <w:rPr>
            <w:rFonts w:eastAsia="Times New Roman"/>
            <w:szCs w:val="22"/>
            <w:lang w:val="ru-RU" w:eastAsia="ru-RU"/>
          </w:rPr>
          <w:t> г.</w:t>
        </w:r>
      </w:ins>
      <w:r w:rsidRPr="00455382">
        <w:rPr>
          <w:rFonts w:eastAsia="Times New Roman"/>
          <w:szCs w:val="22"/>
          <w:lang w:val="ru-RU" w:eastAsia="ru-RU"/>
        </w:rPr>
        <w:t xml:space="preserve"> и, начиная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с этой даты, заменяет </w:t>
      </w:r>
      <w:ins w:id="1006" w:author="PIVOVAROV Oleg" w:date="2018-04-27T12:10:00Z">
        <w:r w:rsidR="009C4373" w:rsidRPr="00455382">
          <w:rPr>
            <w:rFonts w:eastAsia="Times New Roman"/>
            <w:szCs w:val="22"/>
            <w:lang w:val="ru-RU" w:eastAsia="ru-RU"/>
          </w:rPr>
          <w:t xml:space="preserve">Общую </w:t>
        </w:r>
      </w:ins>
      <w:del w:id="1007" w:author="PIVOVAROV Oleg" w:date="2018-04-27T12:10:00Z">
        <w:r w:rsidRPr="00455382" w:rsidDel="009C4373">
          <w:rPr>
            <w:rFonts w:eastAsia="Times New Roman"/>
            <w:szCs w:val="22"/>
            <w:lang w:val="ru-RU" w:eastAsia="ru-RU"/>
          </w:rPr>
          <w:delText xml:space="preserve">Инструкцию </w:delText>
        </w:r>
      </w:del>
      <w:ins w:id="1008" w:author="PIVOVAROV Oleg" w:date="2018-04-27T12:10:00Z">
        <w:r w:rsidR="009C4373" w:rsidRPr="00455382">
          <w:rPr>
            <w:rFonts w:eastAsia="Times New Roman"/>
            <w:szCs w:val="22"/>
            <w:lang w:val="ru-RU" w:eastAsia="ru-RU"/>
          </w:rPr>
          <w:t xml:space="preserve">инструкцию </w:t>
        </w:r>
      </w:ins>
      <w:r w:rsidRPr="00455382">
        <w:rPr>
          <w:rFonts w:eastAsia="Times New Roman"/>
          <w:szCs w:val="22"/>
          <w:lang w:val="ru-RU" w:eastAsia="ru-RU"/>
        </w:rPr>
        <w:t xml:space="preserve">к </w:t>
      </w:r>
      <w:ins w:id="1009" w:author="PIVOVAROV Oleg" w:date="2018-04-27T12:12:00Z">
        <w:r w:rsidR="009C4373" w:rsidRPr="00455382">
          <w:rPr>
            <w:rFonts w:eastAsia="Times New Roman"/>
            <w:szCs w:val="22"/>
            <w:lang w:val="ru-RU" w:eastAsia="ru-RU"/>
          </w:rPr>
          <w:t xml:space="preserve">Мадридскому </w:t>
        </w:r>
      </w:ins>
      <w:del w:id="1010" w:author="PIVOVAROV Oleg" w:date="2018-04-27T12:12:00Z">
        <w:r w:rsidRPr="00455382" w:rsidDel="009C4373">
          <w:rPr>
            <w:rFonts w:eastAsia="Times New Roman"/>
            <w:szCs w:val="22"/>
            <w:lang w:val="ru-RU" w:eastAsia="ru-RU"/>
          </w:rPr>
          <w:delText>Соглашению</w:delText>
        </w:r>
      </w:del>
      <w:ins w:id="1011" w:author="PIVOVAROV Oleg" w:date="2018-04-27T12:12:00Z">
        <w:r w:rsidR="009C4373" w:rsidRPr="00455382">
          <w:rPr>
            <w:rFonts w:eastAsia="Times New Roman"/>
            <w:szCs w:val="22"/>
            <w:lang w:val="ru-RU" w:eastAsia="ru-RU"/>
          </w:rPr>
          <w:t>соглашению о международной регистрации знаков и Протоколу к этому Соглашению</w:t>
        </w:r>
      </w:ins>
      <w:r w:rsidRPr="00455382">
        <w:rPr>
          <w:rFonts w:eastAsia="Times New Roman"/>
          <w:szCs w:val="22"/>
          <w:lang w:val="ru-RU" w:eastAsia="ru-RU"/>
        </w:rPr>
        <w:t xml:space="preserve">, действовавшую на 31 </w:t>
      </w:r>
      <w:del w:id="1012" w:author="PIVOVAROV Oleg" w:date="2018-04-27T12:12:00Z">
        <w:r w:rsidRPr="00455382" w:rsidDel="009C4373">
          <w:rPr>
            <w:rFonts w:eastAsia="Times New Roman"/>
            <w:szCs w:val="22"/>
            <w:lang w:val="ru-RU" w:eastAsia="ru-RU"/>
          </w:rPr>
          <w:delText xml:space="preserve">марта </w:delText>
        </w:r>
      </w:del>
      <w:ins w:id="1013" w:author="PIVOVAROV Oleg" w:date="2018-04-27T12:12:00Z">
        <w:r w:rsidR="009C4373" w:rsidRPr="00455382">
          <w:rPr>
            <w:rFonts w:eastAsia="Times New Roman"/>
            <w:szCs w:val="22"/>
            <w:lang w:val="ru-RU" w:eastAsia="ru-RU"/>
          </w:rPr>
          <w:t xml:space="preserve">января </w:t>
        </w:r>
      </w:ins>
      <w:del w:id="1014" w:author="PIVOVAROV Oleg" w:date="2018-04-27T12:12:00Z">
        <w:r w:rsidRPr="00455382" w:rsidDel="009C4373">
          <w:rPr>
            <w:rFonts w:eastAsia="Times New Roman"/>
            <w:szCs w:val="22"/>
            <w:lang w:val="ru-RU" w:eastAsia="ru-RU"/>
          </w:rPr>
          <w:delText>1996 года</w:delText>
        </w:r>
      </w:del>
      <w:ins w:id="1015" w:author="PIVOVAROV Oleg" w:date="2018-04-27T12:12:00Z">
        <w:r w:rsidR="009C4373" w:rsidRPr="00455382">
          <w:rPr>
            <w:rFonts w:eastAsia="Times New Roman"/>
            <w:szCs w:val="22"/>
            <w:lang w:val="ru-RU" w:eastAsia="ru-RU"/>
          </w:rPr>
          <w:t>20</w:t>
        </w:r>
      </w:ins>
      <w:ins w:id="1016" w:author="KOMSHILOVA Svetlana" w:date="2018-07-06T08:58:00Z">
        <w:r w:rsidR="00D47DCD" w:rsidRPr="00D47DCD">
          <w:rPr>
            <w:rFonts w:eastAsia="Times New Roman"/>
            <w:szCs w:val="22"/>
            <w:lang w:val="ru-RU" w:eastAsia="ru-RU"/>
            <w:rPrChange w:id="1017" w:author="KOMSHILOVA Svetlana" w:date="2018-07-06T08:58:00Z">
              <w:rPr>
                <w:rFonts w:eastAsia="Times New Roman"/>
                <w:szCs w:val="22"/>
                <w:lang w:eastAsia="ru-RU"/>
              </w:rPr>
            </w:rPrChange>
          </w:rPr>
          <w:t>20</w:t>
        </w:r>
      </w:ins>
      <w:ins w:id="1018" w:author="PIVOVAROV Oleg" w:date="2018-04-27T12:12:00Z">
        <w:r w:rsidR="009C4373" w:rsidRPr="00455382">
          <w:rPr>
            <w:rFonts w:eastAsia="Times New Roman"/>
            <w:szCs w:val="22"/>
            <w:lang w:val="ru-RU" w:eastAsia="ru-RU"/>
          </w:rPr>
          <w:t> г.</w:t>
        </w:r>
      </w:ins>
      <w:r w:rsidRPr="00455382">
        <w:rPr>
          <w:rFonts w:eastAsia="Times New Roman"/>
          <w:szCs w:val="22"/>
          <w:lang w:val="ru-RU" w:eastAsia="ru-RU"/>
        </w:rPr>
        <w:t xml:space="preserve"> (ниже именуемую «</w:t>
      </w:r>
      <w:ins w:id="1019" w:author="PIVOVAROV Oleg" w:date="2018-04-27T12:13:00Z">
        <w:r w:rsidR="009C4373" w:rsidRPr="00455382">
          <w:rPr>
            <w:rFonts w:eastAsia="Times New Roman"/>
            <w:szCs w:val="22"/>
            <w:lang w:val="ru-RU" w:eastAsia="ru-RU"/>
          </w:rPr>
          <w:t xml:space="preserve">Общая </w:t>
        </w:r>
      </w:ins>
      <w:del w:id="1020" w:author="PIVOVAROV Oleg" w:date="2018-04-27T12:13:00Z">
        <w:r w:rsidRPr="00455382" w:rsidDel="009C4373">
          <w:rPr>
            <w:rFonts w:eastAsia="Times New Roman"/>
            <w:szCs w:val="22"/>
            <w:lang w:val="ru-RU" w:eastAsia="ru-RU"/>
          </w:rPr>
          <w:delText xml:space="preserve">Инструкция </w:delText>
        </w:r>
      </w:del>
      <w:ins w:id="1021" w:author="PIVOVAROV Oleg" w:date="2018-04-27T12:13:00Z">
        <w:r w:rsidR="009C4373" w:rsidRPr="00455382">
          <w:rPr>
            <w:rFonts w:eastAsia="Times New Roman"/>
            <w:szCs w:val="22"/>
            <w:lang w:val="ru-RU" w:eastAsia="ru-RU"/>
          </w:rPr>
          <w:t>инструкция</w:t>
        </w:r>
      </w:ins>
      <w:del w:id="1022" w:author="PIVOVAROV Oleg" w:date="2018-04-27T12:13:00Z">
        <w:r w:rsidRPr="00455382" w:rsidDel="009C4373">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rPr>
          <w:rFonts w:eastAsia="Times New Roman"/>
          <w:szCs w:val="22"/>
          <w:lang w:val="ru-RU" w:eastAsia="ru-RU"/>
        </w:rPr>
        <w:pPrChange w:id="102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102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[Общие переходные положения] </w:t>
      </w:r>
      <w:r w:rsidRPr="00455382">
        <w:rPr>
          <w:rFonts w:eastAsia="Times New Roman"/>
          <w:szCs w:val="22"/>
          <w:lang w:val="ru-RU" w:eastAsia="ru-RU"/>
        </w:rPr>
        <w:t>(а)  Несмотря на пункт (1),</w:t>
      </w:r>
    </w:p>
    <w:p w:rsidR="007147AB" w:rsidRPr="00455382" w:rsidRDefault="007147AB" w:rsidP="00D47DCD">
      <w:pPr>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 xml:space="preserve">международная заявка, просьба </w:t>
      </w:r>
      <w:r w:rsidR="00D47DCD">
        <w:rPr>
          <w:rFonts w:eastAsia="Times New Roman"/>
          <w:szCs w:val="22"/>
          <w:lang w:val="ru-RU" w:eastAsia="ru-RU"/>
        </w:rPr>
        <w:t>о</w:t>
      </w:r>
      <w:r w:rsidRPr="00455382">
        <w:rPr>
          <w:rFonts w:eastAsia="Times New Roman"/>
          <w:szCs w:val="22"/>
          <w:lang w:val="ru-RU" w:eastAsia="ru-RU"/>
        </w:rPr>
        <w:t xml:space="preserve"> представлении которой</w:t>
      </w:r>
      <w:r w:rsidR="00D47DCD">
        <w:rPr>
          <w:rFonts w:eastAsia="Times New Roman"/>
          <w:szCs w:val="22"/>
          <w:lang w:val="ru-RU" w:eastAsia="ru-RU"/>
        </w:rPr>
        <w:t xml:space="preserve"> Международному бюро </w:t>
      </w:r>
      <w:r w:rsidR="009C4373" w:rsidRPr="00455382">
        <w:rPr>
          <w:rFonts w:eastAsia="Times New Roman"/>
          <w:szCs w:val="22"/>
          <w:lang w:val="ru-RU" w:eastAsia="ru-RU"/>
        </w:rPr>
        <w:t xml:space="preserve">была </w:t>
      </w:r>
      <w:r w:rsidRPr="00455382">
        <w:rPr>
          <w:rFonts w:eastAsia="Times New Roman"/>
          <w:szCs w:val="22"/>
          <w:lang w:val="ru-RU" w:eastAsia="ru-RU"/>
        </w:rPr>
        <w:t xml:space="preserve">получена </w:t>
      </w:r>
      <w:del w:id="1025" w:author="KOMSHILOVA Svetlana" w:date="2018-07-06T09:01:00Z">
        <w:r w:rsidRPr="00455382" w:rsidDel="00D47DCD">
          <w:rPr>
            <w:rFonts w:eastAsia="Times New Roman"/>
            <w:szCs w:val="22"/>
            <w:lang w:val="ru-RU" w:eastAsia="ru-RU"/>
          </w:rPr>
          <w:delText>или, в соответствии правилом 11(1)(а) или (с)</w:delText>
        </w:r>
      </w:del>
      <w:ins w:id="1026" w:author="PIVOVAROV Oleg" w:date="2018-04-27T12:15:00Z">
        <w:del w:id="1027" w:author="KOMSHILOVA Svetlana" w:date="2018-07-06T09:01:00Z">
          <w:r w:rsidR="009C4373" w:rsidRPr="00455382" w:rsidDel="00D47DCD">
            <w:rPr>
              <w:rFonts w:eastAsia="Times New Roman"/>
              <w:szCs w:val="22"/>
              <w:lang w:val="ru-RU" w:eastAsia="ru-RU"/>
            </w:rPr>
            <w:delText xml:space="preserve"> Общей инструкции</w:delText>
          </w:r>
        </w:del>
      </w:ins>
      <w:del w:id="1028" w:author="KOMSHILOVA Svetlana" w:date="2018-07-06T09:01:00Z">
        <w:r w:rsidRPr="00455382" w:rsidDel="00D47DCD">
          <w:rPr>
            <w:rFonts w:eastAsia="Times New Roman"/>
            <w:szCs w:val="22"/>
            <w:lang w:val="ru-RU" w:eastAsia="ru-RU"/>
          </w:rPr>
          <w:delText xml:space="preserve">, считается полученной </w:delText>
        </w:r>
      </w:del>
      <w:r w:rsidRPr="00455382">
        <w:rPr>
          <w:rFonts w:eastAsia="Times New Roman"/>
          <w:szCs w:val="22"/>
          <w:lang w:val="ru-RU" w:eastAsia="ru-RU"/>
        </w:rPr>
        <w:t xml:space="preserve">Ведомством происхождения до 1 </w:t>
      </w:r>
      <w:ins w:id="1029" w:author="PIVOVAROV Oleg" w:date="2018-04-27T12:17:00Z">
        <w:r w:rsidR="00493E04" w:rsidRPr="00455382">
          <w:rPr>
            <w:rFonts w:eastAsia="Times New Roman"/>
            <w:szCs w:val="22"/>
            <w:lang w:val="ru-RU" w:eastAsia="ru-RU"/>
          </w:rPr>
          <w:t>февраля 20</w:t>
        </w:r>
      </w:ins>
      <w:ins w:id="1030" w:author="KOMSHILOVA Svetlana" w:date="2018-07-06T09:01:00Z">
        <w:r w:rsidR="00D47DCD">
          <w:rPr>
            <w:rFonts w:eastAsia="Times New Roman"/>
            <w:szCs w:val="22"/>
            <w:lang w:val="ru-RU" w:eastAsia="ru-RU"/>
          </w:rPr>
          <w:t>20</w:t>
        </w:r>
      </w:ins>
      <w:ins w:id="1031" w:author="PIVOVAROV Oleg" w:date="2018-04-27T12:17:00Z">
        <w:r w:rsidR="00493E04" w:rsidRPr="00455382">
          <w:rPr>
            <w:rFonts w:eastAsia="Times New Roman"/>
            <w:szCs w:val="22"/>
            <w:lang w:val="ru-RU" w:eastAsia="ru-RU"/>
          </w:rPr>
          <w:t> г.</w:t>
        </w:r>
      </w:ins>
      <w:del w:id="1032" w:author="PIVOVAROV Oleg" w:date="2018-04-27T12:17:00Z">
        <w:r w:rsidRPr="00455382" w:rsidDel="00493E04">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она соответствует требованиям </w:t>
      </w:r>
      <w:ins w:id="1033" w:author="PIVOVAROV Oleg" w:date="2018-04-27T12:17:00Z">
        <w:r w:rsidR="00493E04" w:rsidRPr="00455382">
          <w:rPr>
            <w:rFonts w:eastAsia="Times New Roman"/>
            <w:szCs w:val="22"/>
            <w:lang w:val="ru-RU" w:eastAsia="ru-RU"/>
          </w:rPr>
          <w:t xml:space="preserve">Общей </w:t>
        </w:r>
      </w:ins>
      <w:ins w:id="1034" w:author="PIVOVAROV Oleg" w:date="2018-04-27T12:18:00Z">
        <w:r w:rsidR="00493E04" w:rsidRPr="00455382">
          <w:rPr>
            <w:rFonts w:eastAsia="Times New Roman"/>
            <w:szCs w:val="22"/>
            <w:lang w:val="ru-RU" w:eastAsia="ru-RU"/>
          </w:rPr>
          <w:t>инструкции</w:t>
        </w:r>
      </w:ins>
      <w:del w:id="1035" w:author="PIVOVAROV Oleg" w:date="2018-04-27T12:18: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соответствующей применимым требованиям для целей правила 14;</w:t>
      </w:r>
    </w:p>
    <w:p w:rsidR="007147AB" w:rsidRPr="00455382" w:rsidRDefault="007147AB">
      <w:pPr>
        <w:ind w:firstLine="1701"/>
        <w:rPr>
          <w:rFonts w:eastAsia="Times New Roman"/>
          <w:szCs w:val="22"/>
          <w:lang w:val="ru-RU" w:eastAsia="ru-RU"/>
        </w:rPr>
        <w:pPrChange w:id="103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r>
      <w:ins w:id="1037" w:author="PIVOVAROV Oleg" w:date="2018-04-27T12:18:00Z">
        <w:r w:rsidR="00493E04" w:rsidRPr="00455382">
          <w:rPr>
            <w:rFonts w:eastAsia="Times New Roman"/>
            <w:szCs w:val="22"/>
            <w:lang w:val="ru-RU" w:eastAsia="ru-RU"/>
          </w:rPr>
          <w:t xml:space="preserve">последующее указание или </w:t>
        </w:r>
      </w:ins>
      <w:r w:rsidRPr="00455382">
        <w:rPr>
          <w:rFonts w:eastAsia="Times New Roman"/>
          <w:szCs w:val="22"/>
          <w:lang w:val="ru-RU" w:eastAsia="ru-RU"/>
        </w:rPr>
        <w:t>просьба о внесении записи</w:t>
      </w:r>
      <w:ins w:id="1038" w:author="PIVOVAROV Oleg" w:date="2018-04-27T12:19:00Z">
        <w:r w:rsidR="00493E04" w:rsidRPr="00455382">
          <w:rPr>
            <w:rFonts w:eastAsia="Times New Roman"/>
            <w:szCs w:val="22"/>
            <w:lang w:val="ru-RU" w:eastAsia="ru-RU"/>
          </w:rPr>
          <w:t xml:space="preserve">, направленные </w:t>
        </w:r>
      </w:ins>
      <w:del w:id="1039" w:author="PIVOVAROV Oleg" w:date="2018-04-27T12:19:00Z">
        <w:r w:rsidRPr="00455382" w:rsidDel="00493E04">
          <w:rPr>
            <w:rFonts w:eastAsia="Times New Roman"/>
            <w:szCs w:val="22"/>
            <w:lang w:val="ru-RU" w:eastAsia="ru-RU"/>
          </w:rPr>
          <w:delText xml:space="preserve"> об изменении в соответствии с правилом 20 Инструкции к Соглашению, которая высылается Ведомством происхождения или другим заинтересованным Ведомством </w:delText>
        </w:r>
      </w:del>
      <w:r w:rsidRPr="00455382">
        <w:rPr>
          <w:rFonts w:eastAsia="Times New Roman"/>
          <w:szCs w:val="22"/>
          <w:lang w:val="ru-RU" w:eastAsia="ru-RU"/>
        </w:rPr>
        <w:t>в Международное бюро до 1 </w:t>
      </w:r>
      <w:ins w:id="1040" w:author="PIVOVAROV Oleg" w:date="2018-04-27T12:20:00Z">
        <w:r w:rsidR="00493E04" w:rsidRPr="00455382">
          <w:rPr>
            <w:rFonts w:eastAsia="Times New Roman"/>
            <w:szCs w:val="22"/>
            <w:lang w:val="ru-RU" w:eastAsia="ru-RU"/>
          </w:rPr>
          <w:t>февраля 20</w:t>
        </w:r>
      </w:ins>
      <w:ins w:id="1041" w:author="KOMSHILOVA Svetlana" w:date="2018-07-06T09:01:00Z">
        <w:r w:rsidR="00705B10">
          <w:rPr>
            <w:rFonts w:eastAsia="Times New Roman"/>
            <w:szCs w:val="22"/>
            <w:lang w:val="ru-RU" w:eastAsia="ru-RU"/>
          </w:rPr>
          <w:t>20</w:t>
        </w:r>
      </w:ins>
      <w:ins w:id="1042" w:author="PIVOVAROV Oleg" w:date="2018-04-27T12:23:00Z">
        <w:r w:rsidR="00493E04" w:rsidRPr="00455382">
          <w:rPr>
            <w:rFonts w:eastAsia="Times New Roman"/>
            <w:szCs w:val="22"/>
            <w:lang w:val="ru-RU" w:eastAsia="ru-RU"/>
          </w:rPr>
          <w:t> </w:t>
        </w:r>
      </w:ins>
      <w:ins w:id="1043" w:author="PIVOVAROV Oleg" w:date="2018-04-27T12:20:00Z">
        <w:r w:rsidR="00493E04" w:rsidRPr="00455382">
          <w:rPr>
            <w:rFonts w:eastAsia="Times New Roman"/>
            <w:szCs w:val="22"/>
            <w:lang w:val="ru-RU" w:eastAsia="ru-RU"/>
          </w:rPr>
          <w:t>г.</w:t>
        </w:r>
      </w:ins>
      <w:del w:id="1044" w:author="PIVOVAROV Oleg" w:date="2018-04-27T12:20:00Z">
        <w:r w:rsidRPr="00455382" w:rsidDel="00493E04">
          <w:rPr>
            <w:rFonts w:eastAsia="Times New Roman"/>
            <w:szCs w:val="22"/>
            <w:lang w:val="ru-RU" w:eastAsia="ru-RU"/>
          </w:rPr>
          <w:delText>апреля 1996 года или, если такая дата может быть определена, дата получения которой Ведомством происхождения или другим заинтересованным Ведомством для представления в Международное бюро предшествует 1 апреля 1996 года</w:delText>
        </w:r>
      </w:del>
      <w:r w:rsidRPr="00455382">
        <w:rPr>
          <w:rFonts w:eastAsia="Times New Roman"/>
          <w:szCs w:val="22"/>
          <w:lang w:val="ru-RU" w:eastAsia="ru-RU"/>
        </w:rPr>
        <w:t xml:space="preserve">, в той степени, в какой </w:t>
      </w:r>
      <w:del w:id="1045" w:author="PIVOVAROV Oleg" w:date="2018-04-27T12:20:00Z">
        <w:r w:rsidRPr="00455382" w:rsidDel="00493E04">
          <w:rPr>
            <w:rFonts w:eastAsia="Times New Roman"/>
            <w:szCs w:val="22"/>
            <w:lang w:val="ru-RU" w:eastAsia="ru-RU"/>
          </w:rPr>
          <w:delText xml:space="preserve">она </w:delText>
        </w:r>
      </w:del>
      <w:ins w:id="1046" w:author="PIVOVAROV Oleg" w:date="2018-04-27T12:20:00Z">
        <w:r w:rsidR="00493E04" w:rsidRPr="00455382">
          <w:rPr>
            <w:rFonts w:eastAsia="Times New Roman"/>
            <w:szCs w:val="22"/>
            <w:lang w:val="ru-RU" w:eastAsia="ru-RU"/>
          </w:rPr>
          <w:t xml:space="preserve">они </w:t>
        </w:r>
      </w:ins>
      <w:del w:id="1047" w:author="PIVOVAROV Oleg" w:date="2018-04-27T12:20:00Z">
        <w:r w:rsidRPr="00455382" w:rsidDel="00493E04">
          <w:rPr>
            <w:rFonts w:eastAsia="Times New Roman"/>
            <w:szCs w:val="22"/>
            <w:lang w:val="ru-RU" w:eastAsia="ru-RU"/>
          </w:rPr>
          <w:delText xml:space="preserve">соответствует </w:delText>
        </w:r>
      </w:del>
      <w:ins w:id="1048" w:author="PIVOVAROV Oleg" w:date="2018-04-27T12:20:00Z">
        <w:r w:rsidR="00493E04" w:rsidRPr="00455382">
          <w:rPr>
            <w:rFonts w:eastAsia="Times New Roman"/>
            <w:szCs w:val="22"/>
            <w:lang w:val="ru-RU" w:eastAsia="ru-RU"/>
          </w:rPr>
          <w:t xml:space="preserve">соответствуют </w:t>
        </w:r>
      </w:ins>
      <w:r w:rsidRPr="00455382">
        <w:rPr>
          <w:rFonts w:eastAsia="Times New Roman"/>
          <w:szCs w:val="22"/>
          <w:lang w:val="ru-RU" w:eastAsia="ru-RU"/>
        </w:rPr>
        <w:t xml:space="preserve">требованиям </w:t>
      </w:r>
      <w:ins w:id="1049" w:author="PIVOVAROV Oleg" w:date="2018-04-27T12:20:00Z">
        <w:r w:rsidR="00493E04" w:rsidRPr="00455382">
          <w:rPr>
            <w:rFonts w:eastAsia="Times New Roman"/>
            <w:szCs w:val="22"/>
            <w:lang w:val="ru-RU" w:eastAsia="ru-RU"/>
          </w:rPr>
          <w:t xml:space="preserve">Общей </w:t>
        </w:r>
      </w:ins>
      <w:del w:id="1050" w:author="PIVOVAROV Oleg" w:date="2018-04-27T12:20:00Z">
        <w:r w:rsidRPr="00455382" w:rsidDel="00493E04">
          <w:rPr>
            <w:rFonts w:eastAsia="Times New Roman"/>
            <w:szCs w:val="22"/>
            <w:lang w:val="ru-RU" w:eastAsia="ru-RU"/>
          </w:rPr>
          <w:delText xml:space="preserve">Инструкции </w:delText>
        </w:r>
      </w:del>
      <w:ins w:id="1051" w:author="PIVOVAROV Oleg" w:date="2018-04-27T12:20:00Z">
        <w:r w:rsidR="00493E04" w:rsidRPr="00455382">
          <w:rPr>
            <w:rFonts w:eastAsia="Times New Roman"/>
            <w:szCs w:val="22"/>
            <w:lang w:val="ru-RU" w:eastAsia="ru-RU"/>
          </w:rPr>
          <w:t>инструкции</w:t>
        </w:r>
      </w:ins>
      <w:del w:id="1052" w:author="PIVOVAROV Oleg" w:date="2018-04-27T12:21: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xml:space="preserve">, </w:t>
      </w:r>
      <w:del w:id="1053" w:author="PIVOVAROV Oleg" w:date="2018-04-27T12:21:00Z">
        <w:r w:rsidRPr="00455382" w:rsidDel="00493E04">
          <w:rPr>
            <w:rFonts w:eastAsia="Times New Roman"/>
            <w:szCs w:val="22"/>
            <w:lang w:val="ru-RU" w:eastAsia="ru-RU"/>
          </w:rPr>
          <w:delText xml:space="preserve">считается </w:delText>
        </w:r>
      </w:del>
      <w:ins w:id="1054" w:author="PIVOVAROV Oleg" w:date="2018-04-27T12:21:00Z">
        <w:r w:rsidR="00493E04" w:rsidRPr="00455382">
          <w:rPr>
            <w:rFonts w:eastAsia="Times New Roman"/>
            <w:szCs w:val="22"/>
            <w:lang w:val="ru-RU" w:eastAsia="ru-RU"/>
          </w:rPr>
          <w:t xml:space="preserve">считаются </w:t>
        </w:r>
      </w:ins>
      <w:del w:id="1055" w:author="PIVOVAROV Oleg" w:date="2018-04-27T12:21:00Z">
        <w:r w:rsidRPr="00455382" w:rsidDel="00493E04">
          <w:rPr>
            <w:rFonts w:eastAsia="Times New Roman"/>
            <w:szCs w:val="22"/>
            <w:lang w:val="ru-RU" w:eastAsia="ru-RU"/>
          </w:rPr>
          <w:delText xml:space="preserve">соответствующей </w:delText>
        </w:r>
      </w:del>
      <w:ins w:id="1056" w:author="PIVOVAROV Oleg" w:date="2018-04-27T12:21:00Z">
        <w:r w:rsidR="00493E04" w:rsidRPr="00455382">
          <w:rPr>
            <w:rFonts w:eastAsia="Times New Roman"/>
            <w:szCs w:val="22"/>
            <w:lang w:val="ru-RU" w:eastAsia="ru-RU"/>
          </w:rPr>
          <w:t xml:space="preserve">соответствующими </w:t>
        </w:r>
      </w:ins>
      <w:r w:rsidRPr="00455382">
        <w:rPr>
          <w:rFonts w:eastAsia="Times New Roman"/>
          <w:szCs w:val="22"/>
          <w:lang w:val="ru-RU" w:eastAsia="ru-RU"/>
        </w:rPr>
        <w:t>применимым требованиям для целей правил</w:t>
      </w:r>
      <w:del w:id="1057" w:author="PIVOVAROV Oleg" w:date="2018-04-27T12:21:00Z">
        <w:r w:rsidRPr="00455382" w:rsidDel="00493E04">
          <w:rPr>
            <w:rFonts w:eastAsia="Times New Roman"/>
            <w:szCs w:val="22"/>
            <w:lang w:val="ru-RU" w:eastAsia="ru-RU"/>
          </w:rPr>
          <w:delText>а</w:delText>
        </w:r>
      </w:del>
      <w:r w:rsidRPr="00455382">
        <w:rPr>
          <w:rFonts w:eastAsia="Times New Roman"/>
          <w:szCs w:val="22"/>
          <w:lang w:val="ru-RU" w:eastAsia="ru-RU"/>
        </w:rPr>
        <w:t> </w:t>
      </w:r>
      <w:ins w:id="1058" w:author="PIVOVAROV Oleg" w:date="2018-04-27T12:21:00Z">
        <w:r w:rsidR="00493E04" w:rsidRPr="00455382">
          <w:rPr>
            <w:rFonts w:eastAsia="Times New Roman"/>
            <w:szCs w:val="22"/>
            <w:lang w:val="ru-RU" w:eastAsia="ru-RU"/>
            <w:rPrChange w:id="1059" w:author="Madrid Registry" w:date="2018-06-06T17:08:00Z">
              <w:rPr>
                <w:rFonts w:eastAsia="Times New Roman"/>
                <w:szCs w:val="22"/>
                <w:lang w:eastAsia="ru-RU"/>
              </w:rPr>
            </w:rPrChange>
          </w:rPr>
          <w:t xml:space="preserve">5bis, 20bis(3), </w:t>
        </w:r>
      </w:ins>
      <w:r w:rsidRPr="00455382">
        <w:rPr>
          <w:rFonts w:eastAsia="Times New Roman"/>
          <w:szCs w:val="22"/>
          <w:lang w:val="ru-RU" w:eastAsia="ru-RU"/>
        </w:rPr>
        <w:t>24(</w:t>
      </w:r>
      <w:del w:id="1060" w:author="PIVOVAROV Oleg" w:date="2018-04-27T12:21:00Z">
        <w:r w:rsidRPr="00455382" w:rsidDel="00493E04">
          <w:rPr>
            <w:rFonts w:eastAsia="Times New Roman"/>
            <w:szCs w:val="22"/>
            <w:lang w:val="ru-RU" w:eastAsia="ru-RU"/>
          </w:rPr>
          <w:delText>7</w:delText>
        </w:r>
      </w:del>
      <w:ins w:id="1061" w:author="PIVOVAROV Oleg" w:date="2018-04-27T12:21:00Z">
        <w:r w:rsidR="00493E04" w:rsidRPr="00455382">
          <w:rPr>
            <w:rFonts w:eastAsia="Times New Roman"/>
            <w:szCs w:val="22"/>
            <w:lang w:val="ru-RU" w:eastAsia="ru-RU"/>
            <w:rPrChange w:id="1062" w:author="Madrid Registry" w:date="2018-06-06T17:08:00Z">
              <w:rPr>
                <w:rFonts w:eastAsia="Times New Roman"/>
                <w:szCs w:val="22"/>
                <w:lang w:eastAsia="ru-RU"/>
              </w:rPr>
            </w:rPrChange>
          </w:rPr>
          <w:t>8</w:t>
        </w:r>
      </w:ins>
      <w:r w:rsidRPr="00455382">
        <w:rPr>
          <w:rFonts w:eastAsia="Times New Roman"/>
          <w:szCs w:val="22"/>
          <w:lang w:val="ru-RU" w:eastAsia="ru-RU"/>
        </w:rPr>
        <w:t xml:space="preserve">) или </w:t>
      </w:r>
      <w:del w:id="1063" w:author="PIVOVAROV Oleg" w:date="2018-04-27T12:22:00Z">
        <w:r w:rsidRPr="00455382" w:rsidDel="00493E04">
          <w:rPr>
            <w:rFonts w:eastAsia="Times New Roman"/>
            <w:szCs w:val="22"/>
            <w:lang w:val="ru-RU" w:eastAsia="ru-RU"/>
          </w:rPr>
          <w:delText>приемлемой для целей правила </w:delText>
        </w:r>
      </w:del>
      <w:r w:rsidRPr="00455382">
        <w:rPr>
          <w:rFonts w:eastAsia="Times New Roman"/>
          <w:szCs w:val="22"/>
          <w:lang w:val="ru-RU" w:eastAsia="ru-RU"/>
        </w:rPr>
        <w:t>27</w:t>
      </w:r>
      <w:ins w:id="1064" w:author="KOMSHILOVA Svetlana" w:date="2018-07-06T09:02:00Z">
        <w:r w:rsidR="00420746">
          <w:rPr>
            <w:rFonts w:eastAsia="Times New Roman"/>
            <w:szCs w:val="22"/>
            <w:lang w:val="ru-RU" w:eastAsia="ru-RU"/>
          </w:rPr>
          <w:t>, 27</w:t>
        </w:r>
        <w:proofErr w:type="spellStart"/>
        <w:r w:rsidR="00420746" w:rsidRPr="00420746">
          <w:rPr>
            <w:rFonts w:eastAsia="Times New Roman"/>
            <w:i/>
            <w:szCs w:val="22"/>
            <w:lang w:eastAsia="ru-RU"/>
            <w:rPrChange w:id="1065" w:author="KOMSHILOVA Svetlana" w:date="2018-07-06T09:03:00Z">
              <w:rPr>
                <w:rFonts w:eastAsia="Times New Roman"/>
                <w:szCs w:val="22"/>
                <w:lang w:eastAsia="ru-RU"/>
              </w:rPr>
            </w:rPrChange>
          </w:rPr>
          <w:t>bis</w:t>
        </w:r>
      </w:ins>
      <w:proofErr w:type="spellEnd"/>
      <w:ins w:id="1066" w:author="KOMSHILOVA Svetlana" w:date="2018-07-06T09:03:00Z">
        <w:r w:rsidR="00420746">
          <w:rPr>
            <w:rFonts w:eastAsia="Times New Roman"/>
            <w:szCs w:val="22"/>
            <w:lang w:val="ru-RU" w:eastAsia="ru-RU"/>
          </w:rPr>
          <w:t xml:space="preserve"> или</w:t>
        </w:r>
        <w:r w:rsidR="00420746" w:rsidRPr="00420746">
          <w:rPr>
            <w:rFonts w:eastAsia="Times New Roman"/>
            <w:szCs w:val="22"/>
            <w:lang w:val="ru-RU" w:eastAsia="ru-RU"/>
            <w:rPrChange w:id="1067" w:author="KOMSHILOVA Svetlana" w:date="2018-07-06T09:03:00Z">
              <w:rPr>
                <w:rFonts w:eastAsia="Times New Roman"/>
                <w:szCs w:val="22"/>
                <w:lang w:eastAsia="ru-RU"/>
              </w:rPr>
            </w:rPrChange>
          </w:rPr>
          <w:t xml:space="preserve"> 27</w:t>
        </w:r>
        <w:proofErr w:type="spellStart"/>
        <w:r w:rsidR="00420746" w:rsidRPr="00420746">
          <w:rPr>
            <w:rFonts w:eastAsia="Times New Roman"/>
            <w:i/>
            <w:szCs w:val="22"/>
            <w:lang w:eastAsia="ru-RU"/>
            <w:rPrChange w:id="1068" w:author="KOMSHILOVA Svetlana" w:date="2018-07-06T09:03:00Z">
              <w:rPr>
                <w:rFonts w:eastAsia="Times New Roman"/>
                <w:szCs w:val="22"/>
                <w:lang w:eastAsia="ru-RU"/>
              </w:rPr>
            </w:rPrChange>
          </w:rPr>
          <w:t>ter</w:t>
        </w:r>
      </w:ins>
      <w:proofErr w:type="spellEnd"/>
      <w:r w:rsidRPr="00455382">
        <w:rPr>
          <w:rFonts w:eastAsia="Times New Roman"/>
          <w:szCs w:val="22"/>
          <w:lang w:val="ru-RU" w:eastAsia="ru-RU"/>
        </w:rPr>
        <w:t>;</w:t>
      </w:r>
    </w:p>
    <w:p w:rsidR="007147AB" w:rsidRPr="00455382" w:rsidRDefault="007147AB">
      <w:pPr>
        <w:ind w:firstLine="1701"/>
        <w:rPr>
          <w:rFonts w:eastAsia="Times New Roman"/>
          <w:szCs w:val="22"/>
          <w:lang w:val="ru-RU" w:eastAsia="ru-RU"/>
        </w:rPr>
        <w:pPrChange w:id="1069" w:author="PIVOVAROV Oleg" w:date="2018-04-26T16:18:00Z">
          <w:pPr>
            <w:ind w:firstLine="1701"/>
            <w:jc w:val="both"/>
          </w:pPr>
        </w:pPrChange>
      </w:pPr>
      <w:r w:rsidRPr="00455382">
        <w:rPr>
          <w:rFonts w:eastAsia="Times New Roman"/>
          <w:szCs w:val="22"/>
          <w:lang w:val="ru-RU" w:eastAsia="ru-RU"/>
        </w:rPr>
        <w:lastRenderedPageBreak/>
        <w:t>(iii)</w:t>
      </w:r>
      <w:r w:rsidRPr="00455382">
        <w:rPr>
          <w:rFonts w:eastAsia="Times New Roman"/>
          <w:szCs w:val="22"/>
          <w:lang w:val="ru-RU" w:eastAsia="ru-RU"/>
        </w:rPr>
        <w:tab/>
        <w:t>международная заявка</w:t>
      </w:r>
      <w:ins w:id="1070" w:author="PIVOVAROV Oleg" w:date="2018-04-27T12:22:00Z">
        <w:r w:rsidR="00493E04" w:rsidRPr="00455382">
          <w:rPr>
            <w:rFonts w:eastAsia="Times New Roman"/>
            <w:szCs w:val="22"/>
            <w:lang w:val="ru-RU" w:eastAsia="ru-RU"/>
          </w:rPr>
          <w:t>, последующее указание</w:t>
        </w:r>
      </w:ins>
      <w:r w:rsidRPr="00455382">
        <w:rPr>
          <w:rFonts w:eastAsia="Times New Roman"/>
          <w:szCs w:val="22"/>
          <w:lang w:val="ru-RU" w:eastAsia="ru-RU"/>
        </w:rPr>
        <w:t xml:space="preserve"> или просьба</w:t>
      </w:r>
      <w:r w:rsidR="00791569" w:rsidRPr="00455382">
        <w:rPr>
          <w:rFonts w:eastAsia="Times New Roman"/>
          <w:szCs w:val="22"/>
          <w:lang w:val="ru-RU" w:eastAsia="ru-RU"/>
        </w:rPr>
        <w:t xml:space="preserve"> </w:t>
      </w:r>
      <w:r w:rsidRPr="00455382">
        <w:rPr>
          <w:rFonts w:eastAsia="Times New Roman"/>
          <w:szCs w:val="22"/>
          <w:lang w:val="ru-RU" w:eastAsia="ru-RU"/>
        </w:rPr>
        <w:t>о внесении записи</w:t>
      </w:r>
      <w:del w:id="1071" w:author="PIVOVAROV Oleg" w:date="2018-04-27T12:22:00Z">
        <w:r w:rsidRPr="00455382" w:rsidDel="00493E04">
          <w:rPr>
            <w:rFonts w:eastAsia="Times New Roman"/>
            <w:szCs w:val="22"/>
            <w:lang w:val="ru-RU" w:eastAsia="ru-RU"/>
          </w:rPr>
          <w:delText xml:space="preserve"> об изменении в соответствии с правилом 20 Инструкции к Соглашению</w:delText>
        </w:r>
      </w:del>
      <w:r w:rsidRPr="00455382">
        <w:rPr>
          <w:rFonts w:eastAsia="Times New Roman"/>
          <w:szCs w:val="22"/>
          <w:lang w:val="ru-RU" w:eastAsia="ru-RU"/>
        </w:rPr>
        <w:t xml:space="preserve">, которые до 1 </w:t>
      </w:r>
      <w:ins w:id="1072" w:author="PIVOVAROV Oleg" w:date="2018-04-27T12:23:00Z">
        <w:r w:rsidR="00BE5AE9" w:rsidRPr="00455382">
          <w:rPr>
            <w:rFonts w:eastAsia="Times New Roman"/>
            <w:szCs w:val="22"/>
            <w:lang w:val="ru-RU" w:eastAsia="ru-RU"/>
          </w:rPr>
          <w:t>февраля</w:t>
        </w:r>
      </w:ins>
      <w:ins w:id="1073" w:author="PIVOVAROV Oleg" w:date="2018-04-27T12:30:00Z">
        <w:r w:rsidR="00BE5AE9" w:rsidRPr="00455382">
          <w:rPr>
            <w:rFonts w:eastAsia="Times New Roman"/>
            <w:szCs w:val="22"/>
            <w:lang w:val="ru-RU" w:eastAsia="ru-RU"/>
          </w:rPr>
          <w:t> </w:t>
        </w:r>
      </w:ins>
      <w:ins w:id="1074" w:author="PIVOVAROV Oleg" w:date="2018-04-27T12:23:00Z">
        <w:r w:rsidR="00493E04" w:rsidRPr="00455382">
          <w:rPr>
            <w:rFonts w:eastAsia="Times New Roman"/>
            <w:szCs w:val="22"/>
            <w:lang w:val="ru-RU" w:eastAsia="ru-RU"/>
          </w:rPr>
          <w:t>20</w:t>
        </w:r>
      </w:ins>
      <w:ins w:id="1075" w:author="KOMSHILOVA Svetlana" w:date="2018-07-06T09:04:00Z">
        <w:r w:rsidR="00420746">
          <w:rPr>
            <w:rFonts w:eastAsia="Times New Roman"/>
            <w:szCs w:val="22"/>
            <w:lang w:val="ru-RU" w:eastAsia="ru-RU"/>
          </w:rPr>
          <w:t>20</w:t>
        </w:r>
      </w:ins>
      <w:ins w:id="1076" w:author="PIVOVAROV Oleg" w:date="2018-04-27T12:23:00Z">
        <w:r w:rsidR="00493E04" w:rsidRPr="00455382">
          <w:rPr>
            <w:rFonts w:eastAsia="Times New Roman"/>
            <w:szCs w:val="22"/>
            <w:lang w:val="ru-RU" w:eastAsia="ru-RU"/>
          </w:rPr>
          <w:t xml:space="preserve"> г. </w:t>
        </w:r>
      </w:ins>
      <w:del w:id="1077" w:author="PIVOVAROV Oleg" w:date="2018-04-27T12:23:00Z">
        <w:r w:rsidRPr="00455382" w:rsidDel="00493E04">
          <w:rPr>
            <w:rFonts w:eastAsia="Times New Roman"/>
            <w:szCs w:val="22"/>
            <w:lang w:val="ru-RU" w:eastAsia="ru-RU"/>
          </w:rPr>
          <w:delText xml:space="preserve">апреля 1996 года </w:delText>
        </w:r>
      </w:del>
      <w:r w:rsidRPr="00455382">
        <w:rPr>
          <w:rFonts w:eastAsia="Times New Roman"/>
          <w:szCs w:val="22"/>
          <w:lang w:val="ru-RU" w:eastAsia="ru-RU"/>
        </w:rPr>
        <w:t>были предметом любых действий со стороны Международного бюро в соответствии с правилами 11, 12, 13</w:t>
      </w:r>
      <w:ins w:id="1078" w:author="PIVOVAROV Oleg" w:date="2018-04-27T12:24:00Z">
        <w:r w:rsidR="00493E04" w:rsidRPr="00455382">
          <w:rPr>
            <w:rFonts w:eastAsia="Times New Roman"/>
            <w:szCs w:val="22"/>
            <w:lang w:val="ru-RU" w:eastAsia="ru-RU"/>
          </w:rPr>
          <w:t>,</w:t>
        </w:r>
      </w:ins>
      <w:r w:rsidRPr="00455382">
        <w:rPr>
          <w:rFonts w:eastAsia="Times New Roman"/>
          <w:szCs w:val="22"/>
          <w:lang w:val="ru-RU" w:eastAsia="ru-RU"/>
        </w:rPr>
        <w:t xml:space="preserve"> </w:t>
      </w:r>
      <w:ins w:id="1079" w:author="PIVOVAROV Oleg" w:date="2018-04-27T12:24:00Z">
        <w:r w:rsidR="00493E04" w:rsidRPr="00455382">
          <w:rPr>
            <w:rFonts w:eastAsia="Times New Roman"/>
            <w:szCs w:val="22"/>
            <w:lang w:val="ru-RU" w:eastAsia="ru-RU"/>
          </w:rPr>
          <w:t>20</w:t>
        </w:r>
        <w:r w:rsidR="00493E04" w:rsidRPr="00420746">
          <w:rPr>
            <w:rFonts w:eastAsia="Times New Roman"/>
            <w:i/>
            <w:szCs w:val="22"/>
            <w:lang w:val="ru-RU" w:eastAsia="ru-RU"/>
            <w:rPrChange w:id="1080" w:author="KOMSHILOVA Svetlana" w:date="2018-07-06T09:04:00Z">
              <w:rPr>
                <w:rFonts w:eastAsia="Times New Roman"/>
                <w:szCs w:val="22"/>
                <w:lang w:val="ru-RU" w:eastAsia="ru-RU"/>
              </w:rPr>
            </w:rPrChange>
          </w:rPr>
          <w:t>bis</w:t>
        </w:r>
        <w:r w:rsidR="00493E04" w:rsidRPr="00455382">
          <w:rPr>
            <w:rFonts w:eastAsia="Times New Roman"/>
            <w:szCs w:val="22"/>
            <w:lang w:val="ru-RU" w:eastAsia="ru-RU"/>
          </w:rPr>
          <w:t>(5)</w:t>
        </w:r>
      </w:ins>
      <w:ins w:id="1081" w:author="KOMSHILOVA Svetlana" w:date="2018-07-06T09:04:00Z">
        <w:r w:rsidR="00420746">
          <w:rPr>
            <w:rFonts w:eastAsia="Times New Roman"/>
            <w:szCs w:val="22"/>
            <w:lang w:val="ru-RU" w:eastAsia="ru-RU"/>
          </w:rPr>
          <w:t>,</w:t>
        </w:r>
      </w:ins>
      <w:ins w:id="1082" w:author="PIVOVAROV Oleg" w:date="2018-04-27T12:24:00Z">
        <w:r w:rsidR="00493E04" w:rsidRPr="00455382">
          <w:rPr>
            <w:rFonts w:eastAsia="Times New Roman"/>
            <w:szCs w:val="22"/>
            <w:lang w:val="ru-RU" w:eastAsia="ru-RU"/>
          </w:rPr>
          <w:t xml:space="preserve"> </w:t>
        </w:r>
      </w:ins>
      <w:ins w:id="1083" w:author="KOMSHILOVA Svetlana" w:date="2018-07-06T09:04:00Z">
        <w:r w:rsidR="00420746">
          <w:rPr>
            <w:rFonts w:eastAsia="Times New Roman"/>
            <w:szCs w:val="22"/>
            <w:lang w:val="ru-RU" w:eastAsia="ru-RU"/>
          </w:rPr>
          <w:t>24(5),</w:t>
        </w:r>
      </w:ins>
      <w:del w:id="1084" w:author="KOMSHILOVA Svetlana" w:date="2018-07-06T09:04:00Z">
        <w:r w:rsidRPr="00455382" w:rsidDel="00420746">
          <w:rPr>
            <w:rFonts w:eastAsia="Times New Roman"/>
            <w:szCs w:val="22"/>
            <w:lang w:val="ru-RU" w:eastAsia="ru-RU"/>
          </w:rPr>
          <w:delText>или</w:delText>
        </w:r>
      </w:del>
      <w:r w:rsidRPr="00455382">
        <w:rPr>
          <w:rFonts w:eastAsia="Times New Roman"/>
          <w:szCs w:val="22"/>
          <w:lang w:val="ru-RU" w:eastAsia="ru-RU"/>
        </w:rPr>
        <w:t xml:space="preserve"> </w:t>
      </w:r>
      <w:del w:id="1085" w:author="PIVOVAROV Oleg" w:date="2018-04-27T12:24:00Z">
        <w:r w:rsidRPr="00455382" w:rsidDel="00493E04">
          <w:rPr>
            <w:rFonts w:eastAsia="Times New Roman"/>
            <w:szCs w:val="22"/>
            <w:lang w:val="ru-RU" w:eastAsia="ru-RU"/>
          </w:rPr>
          <w:delText xml:space="preserve">21 </w:delText>
        </w:r>
      </w:del>
      <w:ins w:id="1086" w:author="PIVOVAROV Oleg" w:date="2018-04-27T12:24:00Z">
        <w:r w:rsidR="00493E04" w:rsidRPr="00455382">
          <w:rPr>
            <w:rFonts w:eastAsia="Times New Roman"/>
            <w:szCs w:val="22"/>
            <w:lang w:val="ru-RU" w:eastAsia="ru-RU"/>
          </w:rPr>
          <w:t>26</w:t>
        </w:r>
      </w:ins>
      <w:ins w:id="1087" w:author="KOMSHILOVA Svetlana" w:date="2018-07-06T09:05:00Z">
        <w:r w:rsidR="00420746">
          <w:rPr>
            <w:rFonts w:eastAsia="Times New Roman"/>
            <w:szCs w:val="22"/>
            <w:lang w:val="ru-RU" w:eastAsia="ru-RU"/>
          </w:rPr>
          <w:t xml:space="preserve"> или 27</w:t>
        </w:r>
        <w:proofErr w:type="spellStart"/>
        <w:r w:rsidR="00420746" w:rsidRPr="00420746">
          <w:rPr>
            <w:rFonts w:eastAsia="Times New Roman"/>
            <w:i/>
            <w:szCs w:val="22"/>
            <w:lang w:eastAsia="ru-RU"/>
            <w:rPrChange w:id="1088" w:author="KOMSHILOVA Svetlana" w:date="2018-07-06T09:05:00Z">
              <w:rPr>
                <w:rFonts w:eastAsia="Times New Roman"/>
                <w:szCs w:val="22"/>
                <w:lang w:eastAsia="ru-RU"/>
              </w:rPr>
            </w:rPrChange>
          </w:rPr>
          <w:t>bis</w:t>
        </w:r>
        <w:proofErr w:type="spellEnd"/>
        <w:r w:rsidR="00420746">
          <w:rPr>
            <w:rFonts w:eastAsia="Times New Roman"/>
            <w:szCs w:val="22"/>
            <w:lang w:val="ru-RU" w:eastAsia="ru-RU"/>
          </w:rPr>
          <w:t>(3)(а)</w:t>
        </w:r>
      </w:ins>
      <w:ins w:id="1089" w:author="PIVOVAROV Oleg" w:date="2018-04-27T12:24:00Z">
        <w:r w:rsidR="00493E04" w:rsidRPr="00455382">
          <w:rPr>
            <w:rFonts w:eastAsia="Times New Roman"/>
            <w:szCs w:val="22"/>
            <w:lang w:val="ru-RU" w:eastAsia="ru-RU"/>
          </w:rPr>
          <w:t xml:space="preserve"> Общей </w:t>
        </w:r>
      </w:ins>
      <w:del w:id="1090" w:author="PIVOVAROV Oleg" w:date="2018-04-27T12:24:00Z">
        <w:r w:rsidRPr="00455382" w:rsidDel="00493E04">
          <w:rPr>
            <w:rFonts w:eastAsia="Times New Roman"/>
            <w:szCs w:val="22"/>
            <w:lang w:val="ru-RU" w:eastAsia="ru-RU"/>
          </w:rPr>
          <w:delText xml:space="preserve">Инструкции </w:delText>
        </w:r>
      </w:del>
      <w:ins w:id="1091" w:author="PIVOVAROV Oleg" w:date="2018-04-27T12:24:00Z">
        <w:r w:rsidR="00493E04" w:rsidRPr="00455382">
          <w:rPr>
            <w:rFonts w:eastAsia="Times New Roman"/>
            <w:szCs w:val="22"/>
            <w:lang w:val="ru-RU" w:eastAsia="ru-RU"/>
          </w:rPr>
          <w:t>инструкции</w:t>
        </w:r>
      </w:ins>
      <w:del w:id="1092" w:author="PIVOVAROV Oleg" w:date="2018-04-27T12:24: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продолжают обрабатываться Международным бюро в соответстви</w:t>
      </w:r>
      <w:r w:rsidR="00493E04" w:rsidRPr="00455382">
        <w:rPr>
          <w:rFonts w:eastAsia="Times New Roman"/>
          <w:szCs w:val="22"/>
          <w:lang w:val="ru-RU" w:eastAsia="ru-RU"/>
        </w:rPr>
        <w:t xml:space="preserve">и с указанными правилами; дата </w:t>
      </w:r>
      <w:r w:rsidRPr="00455382">
        <w:rPr>
          <w:rFonts w:eastAsia="Times New Roman"/>
          <w:szCs w:val="22"/>
          <w:lang w:val="ru-RU" w:eastAsia="ru-RU"/>
        </w:rPr>
        <w:t>соответствующей международной регистрации или записи в</w:t>
      </w:r>
      <w:r w:rsidR="00493E04" w:rsidRPr="00455382">
        <w:rPr>
          <w:rFonts w:eastAsia="Times New Roman"/>
          <w:szCs w:val="22"/>
          <w:lang w:val="ru-RU" w:eastAsia="ru-RU"/>
        </w:rPr>
        <w:t xml:space="preserve"> Международном реестре регулируе</w:t>
      </w:r>
      <w:r w:rsidRPr="00455382">
        <w:rPr>
          <w:rFonts w:eastAsia="Times New Roman"/>
          <w:szCs w:val="22"/>
          <w:lang w:val="ru-RU" w:eastAsia="ru-RU"/>
        </w:rPr>
        <w:t>тся правилами 15</w:t>
      </w:r>
      <w:ins w:id="1093" w:author="PIVOVAROV Oleg" w:date="2018-04-27T12:25:00Z">
        <w:r w:rsidR="00493E04" w:rsidRPr="00455382">
          <w:rPr>
            <w:rFonts w:eastAsia="Times New Roman"/>
            <w:szCs w:val="22"/>
            <w:lang w:val="ru-RU" w:eastAsia="ru-RU"/>
          </w:rPr>
          <w:t>,</w:t>
        </w:r>
      </w:ins>
      <w:r w:rsidRPr="00455382">
        <w:rPr>
          <w:rFonts w:eastAsia="Times New Roman"/>
          <w:szCs w:val="22"/>
          <w:lang w:val="ru-RU" w:eastAsia="ru-RU"/>
        </w:rPr>
        <w:t xml:space="preserve"> </w:t>
      </w:r>
      <w:ins w:id="1094" w:author="PIVOVAROV Oleg" w:date="2018-04-27T12:25:00Z">
        <w:r w:rsidR="00493E04" w:rsidRPr="00455382">
          <w:rPr>
            <w:rFonts w:eastAsia="Times New Roman"/>
            <w:szCs w:val="22"/>
            <w:lang w:val="ru-RU" w:eastAsia="ru-RU"/>
          </w:rPr>
          <w:t>20bis(3)</w:t>
        </w:r>
      </w:ins>
      <w:ins w:id="1095" w:author="PIVOVAROV Oleg" w:date="2018-04-27T12:26:00Z">
        <w:r w:rsidR="00493E04" w:rsidRPr="00455382">
          <w:rPr>
            <w:rFonts w:eastAsia="Times New Roman"/>
            <w:szCs w:val="22"/>
            <w:lang w:val="ru-RU" w:eastAsia="ru-RU"/>
            <w:rPrChange w:id="1096" w:author="Madrid Registry" w:date="2018-06-06T17:08:00Z">
              <w:rPr>
                <w:rFonts w:eastAsia="Times New Roman"/>
                <w:szCs w:val="22"/>
                <w:lang w:eastAsia="ru-RU"/>
              </w:rPr>
            </w:rPrChange>
          </w:rPr>
          <w:t>(b),</w:t>
        </w:r>
      </w:ins>
      <w:ins w:id="1097" w:author="PIVOVAROV Oleg" w:date="2018-04-27T12:25:00Z">
        <w:r w:rsidR="00493E04" w:rsidRPr="00455382">
          <w:rPr>
            <w:rFonts w:eastAsia="Times New Roman"/>
            <w:szCs w:val="22"/>
            <w:lang w:val="ru-RU" w:eastAsia="ru-RU"/>
          </w:rPr>
          <w:t xml:space="preserve"> </w:t>
        </w:r>
      </w:ins>
      <w:del w:id="1098" w:author="PIVOVAROV Oleg" w:date="2018-04-27T12:26:00Z">
        <w:r w:rsidRPr="00455382" w:rsidDel="00493E04">
          <w:rPr>
            <w:rFonts w:eastAsia="Times New Roman"/>
            <w:szCs w:val="22"/>
            <w:lang w:val="ru-RU" w:eastAsia="ru-RU"/>
          </w:rPr>
          <w:delText xml:space="preserve">или 22 </w:delText>
        </w:r>
      </w:del>
      <w:ins w:id="1099" w:author="PIVOVAROV Oleg" w:date="2018-04-27T12:26:00Z">
        <w:r w:rsidR="00493E04" w:rsidRPr="00455382">
          <w:rPr>
            <w:rFonts w:eastAsia="Times New Roman"/>
            <w:szCs w:val="22"/>
            <w:lang w:val="ru-RU" w:eastAsia="ru-RU"/>
            <w:rPrChange w:id="1100" w:author="Madrid Registry" w:date="2018-06-06T17:08:00Z">
              <w:rPr>
                <w:rFonts w:eastAsia="Times New Roman"/>
                <w:szCs w:val="22"/>
                <w:lang w:eastAsia="ru-RU"/>
              </w:rPr>
            </w:rPrChange>
          </w:rPr>
          <w:t>24(6)</w:t>
        </w:r>
      </w:ins>
      <w:ins w:id="1101" w:author="KOMSHILOVA Svetlana" w:date="2018-07-06T09:05:00Z">
        <w:r w:rsidR="009E2BC7">
          <w:rPr>
            <w:rFonts w:eastAsia="Times New Roman"/>
            <w:szCs w:val="22"/>
            <w:lang w:val="ru-RU" w:eastAsia="ru-RU"/>
          </w:rPr>
          <w:t>, 27(1)(</w:t>
        </w:r>
        <w:r w:rsidR="009E2BC7">
          <w:rPr>
            <w:rFonts w:eastAsia="Times New Roman"/>
            <w:szCs w:val="22"/>
            <w:lang w:eastAsia="ru-RU"/>
          </w:rPr>
          <w:t>b</w:t>
        </w:r>
        <w:r w:rsidR="009E2BC7">
          <w:rPr>
            <w:rFonts w:eastAsia="Times New Roman"/>
            <w:szCs w:val="22"/>
            <w:lang w:val="ru-RU" w:eastAsia="ru-RU"/>
          </w:rPr>
          <w:t>)</w:t>
        </w:r>
      </w:ins>
      <w:ins w:id="1102" w:author="PIVOVAROV Oleg" w:date="2018-04-27T12:26:00Z">
        <w:r w:rsidR="00493E04" w:rsidRPr="00455382">
          <w:rPr>
            <w:rFonts w:eastAsia="Times New Roman"/>
            <w:szCs w:val="22"/>
            <w:lang w:val="ru-RU" w:eastAsia="ru-RU"/>
            <w:rPrChange w:id="1103" w:author="Madrid Registry" w:date="2018-06-06T17:08:00Z">
              <w:rPr>
                <w:rFonts w:eastAsia="Times New Roman"/>
                <w:szCs w:val="22"/>
                <w:lang w:eastAsia="ru-RU"/>
              </w:rPr>
            </w:rPrChange>
          </w:rPr>
          <w:t xml:space="preserve"> и</w:t>
        </w:r>
      </w:ins>
      <w:ins w:id="1104" w:author="KOMSHILOVA Svetlana" w:date="2018-07-06T09:06:00Z">
        <w:r w:rsidR="009E2BC7">
          <w:rPr>
            <w:rFonts w:eastAsia="Times New Roman"/>
            <w:szCs w:val="22"/>
            <w:lang w:val="ru-RU" w:eastAsia="ru-RU"/>
          </w:rPr>
          <w:t xml:space="preserve"> (с) или</w:t>
        </w:r>
      </w:ins>
      <w:ins w:id="1105" w:author="PIVOVAROV Oleg" w:date="2018-04-27T12:26:00Z">
        <w:r w:rsidR="00493E04" w:rsidRPr="00455382">
          <w:rPr>
            <w:rFonts w:eastAsia="Times New Roman"/>
            <w:szCs w:val="22"/>
            <w:lang w:val="ru-RU" w:eastAsia="ru-RU"/>
            <w:rPrChange w:id="1106" w:author="Madrid Registry" w:date="2018-06-06T17:08:00Z">
              <w:rPr>
                <w:rFonts w:eastAsia="Times New Roman"/>
                <w:szCs w:val="22"/>
                <w:lang w:eastAsia="ru-RU"/>
              </w:rPr>
            </w:rPrChange>
          </w:rPr>
          <w:t xml:space="preserve"> 27</w:t>
        </w:r>
      </w:ins>
      <w:proofErr w:type="spellStart"/>
      <w:ins w:id="1107" w:author="KOMSHILOVA Svetlana" w:date="2018-07-06T09:06:00Z">
        <w:r w:rsidR="009E2BC7" w:rsidRPr="009E2BC7">
          <w:rPr>
            <w:rFonts w:eastAsia="Times New Roman"/>
            <w:i/>
            <w:szCs w:val="22"/>
            <w:lang w:eastAsia="ru-RU"/>
            <w:rPrChange w:id="1108" w:author="KOMSHILOVA Svetlana" w:date="2018-07-06T09:07:00Z">
              <w:rPr>
                <w:rFonts w:eastAsia="Times New Roman"/>
                <w:szCs w:val="22"/>
                <w:lang w:eastAsia="ru-RU"/>
              </w:rPr>
            </w:rPrChange>
          </w:rPr>
          <w:t>bis</w:t>
        </w:r>
      </w:ins>
      <w:proofErr w:type="spellEnd"/>
      <w:ins w:id="1109" w:author="KOMSHILOVA Svetlana" w:date="2018-07-06T09:07:00Z">
        <w:r w:rsidR="009E2BC7" w:rsidRPr="009E2BC7">
          <w:rPr>
            <w:rFonts w:eastAsia="Times New Roman"/>
            <w:szCs w:val="22"/>
            <w:lang w:val="ru-RU" w:eastAsia="ru-RU"/>
            <w:rPrChange w:id="1110" w:author="KOMSHILOVA Svetlana" w:date="2018-07-06T09:07:00Z">
              <w:rPr>
                <w:rFonts w:eastAsia="Times New Roman"/>
                <w:i/>
                <w:szCs w:val="22"/>
                <w:lang w:val="ru-RU" w:eastAsia="ru-RU"/>
              </w:rPr>
            </w:rPrChange>
          </w:rPr>
          <w:t>(4)</w:t>
        </w:r>
      </w:ins>
      <w:ins w:id="1111" w:author="PIVOVAROV Oleg" w:date="2018-04-27T12:26:00Z">
        <w:r w:rsidR="00493E04" w:rsidRPr="00455382">
          <w:rPr>
            <w:rFonts w:eastAsia="Times New Roman"/>
            <w:szCs w:val="22"/>
            <w:lang w:val="ru-RU" w:eastAsia="ru-RU"/>
            <w:rPrChange w:id="1112" w:author="Madrid Registry" w:date="2018-06-06T17:08:00Z">
              <w:rPr>
                <w:rFonts w:eastAsia="Times New Roman"/>
                <w:szCs w:val="22"/>
                <w:lang w:eastAsia="ru-RU"/>
              </w:rPr>
            </w:rPrChange>
          </w:rPr>
          <w:t xml:space="preserve">(b) </w:t>
        </w:r>
      </w:ins>
      <w:ins w:id="1113" w:author="PIVOVAROV Oleg" w:date="2018-04-27T12:27:00Z">
        <w:r w:rsidR="00493E04" w:rsidRPr="00455382">
          <w:rPr>
            <w:rFonts w:eastAsia="Times New Roman"/>
            <w:szCs w:val="22"/>
            <w:lang w:val="ru-RU" w:eastAsia="ru-RU"/>
          </w:rPr>
          <w:t>Общей инструкции</w:t>
        </w:r>
      </w:ins>
      <w:del w:id="1114" w:author="PIVOVAROV Oleg" w:date="2018-04-27T12:27: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ind w:firstLine="1701"/>
        <w:rPr>
          <w:ins w:id="1115" w:author="PIVOVAROV Oleg" w:date="2018-04-27T12:32:00Z"/>
          <w:rFonts w:eastAsia="Times New Roman"/>
          <w:szCs w:val="22"/>
          <w:lang w:val="ru-RU" w:eastAsia="ru-RU"/>
        </w:rPr>
        <w:pPrChange w:id="1116"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 xml:space="preserve">уведомление </w:t>
      </w:r>
      <w:ins w:id="1117" w:author="PIVOVAROV Oleg" w:date="2018-04-27T12:28:00Z">
        <w:r w:rsidR="00BE5AE9" w:rsidRPr="00455382">
          <w:rPr>
            <w:rFonts w:eastAsia="Times New Roman"/>
            <w:szCs w:val="22"/>
            <w:lang w:val="ru-RU" w:eastAsia="ru-RU"/>
          </w:rPr>
          <w:t xml:space="preserve">в соответствии со статьей 4bis(2), 5(1) и (2), 5(6) или 6(4) Протокола или в соответствии с правилом 21bis, 23 или 34(3)(c) </w:t>
        </w:r>
      </w:ins>
      <w:ins w:id="1118" w:author="PIVOVAROV Oleg" w:date="2018-04-27T12:29:00Z">
        <w:r w:rsidR="00BE5AE9" w:rsidRPr="00455382">
          <w:rPr>
            <w:rFonts w:eastAsia="Times New Roman"/>
            <w:szCs w:val="22"/>
            <w:lang w:val="ru-RU" w:eastAsia="ru-RU"/>
          </w:rPr>
          <w:t>Общей инструкции</w:t>
        </w:r>
      </w:ins>
      <w:del w:id="1119" w:author="PIVOVAROV Oleg" w:date="2018-04-27T12:29:00Z">
        <w:r w:rsidRPr="00455382" w:rsidDel="00BE5AE9">
          <w:rPr>
            <w:rFonts w:eastAsia="Times New Roman"/>
            <w:szCs w:val="22"/>
            <w:lang w:val="ru-RU" w:eastAsia="ru-RU"/>
          </w:rPr>
          <w:delText>об отказе или уведомление о признании регистрации недействительной</w:delText>
        </w:r>
      </w:del>
      <w:r w:rsidRPr="00455382">
        <w:rPr>
          <w:rFonts w:eastAsia="Times New Roman"/>
          <w:szCs w:val="22"/>
          <w:lang w:val="ru-RU" w:eastAsia="ru-RU"/>
        </w:rPr>
        <w:t xml:space="preserve">, </w:t>
      </w:r>
      <w:ins w:id="1120" w:author="PIVOVAROV Oleg" w:date="2018-04-27T12:29:00Z">
        <w:r w:rsidR="00BE5AE9" w:rsidRPr="00455382">
          <w:rPr>
            <w:rFonts w:eastAsia="Times New Roman"/>
            <w:szCs w:val="22"/>
            <w:lang w:val="ru-RU" w:eastAsia="ru-RU"/>
          </w:rPr>
          <w:t xml:space="preserve">направленное в Международное бюро </w:t>
        </w:r>
      </w:ins>
      <w:del w:id="1121" w:author="PIVOVAROV Oleg" w:date="2018-04-27T12:29:00Z">
        <w:r w:rsidRPr="00455382" w:rsidDel="00BE5AE9">
          <w:rPr>
            <w:rFonts w:eastAsia="Times New Roman"/>
            <w:szCs w:val="22"/>
            <w:lang w:val="ru-RU" w:eastAsia="ru-RU"/>
          </w:rPr>
          <w:delText xml:space="preserve">высланное Ведомством указанной Договаривающейся стороны </w:delText>
        </w:r>
      </w:del>
      <w:r w:rsidRPr="00455382">
        <w:rPr>
          <w:rFonts w:eastAsia="Times New Roman"/>
          <w:szCs w:val="22"/>
          <w:lang w:val="ru-RU" w:eastAsia="ru-RU"/>
        </w:rPr>
        <w:t>до 1 </w:t>
      </w:r>
      <w:ins w:id="1122" w:author="PIVOVAROV Oleg" w:date="2018-04-27T12:30:00Z">
        <w:r w:rsidR="00BE5AE9" w:rsidRPr="00455382">
          <w:rPr>
            <w:rFonts w:eastAsia="Times New Roman"/>
            <w:szCs w:val="22"/>
            <w:lang w:val="ru-RU" w:eastAsia="ru-RU"/>
            <w:rPrChange w:id="1123" w:author="Madrid Registry" w:date="2018-06-06T17:08:00Z">
              <w:rPr>
                <w:rFonts w:eastAsia="Times New Roman"/>
                <w:szCs w:val="22"/>
                <w:lang w:eastAsia="ru-RU"/>
              </w:rPr>
            </w:rPrChange>
          </w:rPr>
          <w:t>февраля 20</w:t>
        </w:r>
      </w:ins>
      <w:ins w:id="1124" w:author="KOMSHILOVA Svetlana" w:date="2018-07-06T09:08:00Z">
        <w:r w:rsidR="001764C8" w:rsidRPr="001764C8">
          <w:rPr>
            <w:rFonts w:eastAsia="Times New Roman"/>
            <w:szCs w:val="22"/>
            <w:lang w:val="ru-RU" w:eastAsia="ru-RU"/>
            <w:rPrChange w:id="1125" w:author="KOMSHILOVA Svetlana" w:date="2018-07-06T09:08:00Z">
              <w:rPr>
                <w:rFonts w:eastAsia="Times New Roman"/>
                <w:szCs w:val="22"/>
                <w:lang w:val="fr-CA" w:eastAsia="ru-RU"/>
              </w:rPr>
            </w:rPrChange>
          </w:rPr>
          <w:t xml:space="preserve">20 </w:t>
        </w:r>
      </w:ins>
      <w:ins w:id="1126" w:author="PIVOVAROV Oleg" w:date="2018-04-27T12:30:00Z">
        <w:del w:id="1127" w:author="KOMSHILOVA Svetlana" w:date="2018-07-06T09:08:00Z">
          <w:r w:rsidR="00BE5AE9" w:rsidRPr="00455382" w:rsidDel="001764C8">
            <w:rPr>
              <w:rFonts w:eastAsia="Times New Roman"/>
              <w:szCs w:val="22"/>
              <w:lang w:val="ru-RU" w:eastAsia="ru-RU"/>
              <w:rPrChange w:id="1128" w:author="Madrid Registry" w:date="2018-06-06T17:08:00Z">
                <w:rPr>
                  <w:rFonts w:eastAsia="Times New Roman"/>
                  <w:szCs w:val="22"/>
                  <w:lang w:eastAsia="ru-RU"/>
                </w:rPr>
              </w:rPrChange>
            </w:rPr>
            <w:delText xml:space="preserve"> </w:delText>
          </w:r>
        </w:del>
        <w:r w:rsidR="00BE5AE9" w:rsidRPr="00455382">
          <w:rPr>
            <w:rFonts w:eastAsia="Times New Roman"/>
            <w:szCs w:val="22"/>
            <w:lang w:val="ru-RU" w:eastAsia="ru-RU"/>
            <w:rPrChange w:id="1129" w:author="Madrid Registry" w:date="2018-06-06T17:08:00Z">
              <w:rPr>
                <w:rFonts w:eastAsia="Times New Roman"/>
                <w:szCs w:val="22"/>
                <w:lang w:eastAsia="ru-RU"/>
              </w:rPr>
            </w:rPrChange>
          </w:rPr>
          <w:t>г.</w:t>
        </w:r>
      </w:ins>
      <w:del w:id="1130" w:author="PIVOVAROV Oleg" w:date="2018-04-27T12:30:00Z">
        <w:r w:rsidRPr="00455382" w:rsidDel="00BE5AE9">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оно соответствует требованиям </w:t>
      </w:r>
      <w:ins w:id="1131" w:author="PIVOVAROV Oleg" w:date="2018-04-27T12:30:00Z">
        <w:r w:rsidR="00BE5AE9" w:rsidRPr="00455382">
          <w:rPr>
            <w:rFonts w:eastAsia="Times New Roman"/>
            <w:szCs w:val="22"/>
            <w:lang w:val="ru-RU" w:eastAsia="ru-RU"/>
          </w:rPr>
          <w:t xml:space="preserve">Общей </w:t>
        </w:r>
      </w:ins>
      <w:del w:id="1132" w:author="PIVOVAROV Oleg" w:date="2018-04-27T12:30:00Z">
        <w:r w:rsidRPr="00455382" w:rsidDel="00BE5AE9">
          <w:rPr>
            <w:rFonts w:eastAsia="Times New Roman"/>
            <w:szCs w:val="22"/>
            <w:lang w:val="ru-RU" w:eastAsia="ru-RU"/>
          </w:rPr>
          <w:delText xml:space="preserve">Инструкции </w:delText>
        </w:r>
      </w:del>
      <w:ins w:id="1133" w:author="PIVOVAROV Oleg" w:date="2018-04-27T12:30:00Z">
        <w:r w:rsidR="00BE5AE9" w:rsidRPr="00455382">
          <w:rPr>
            <w:rFonts w:eastAsia="Times New Roman"/>
            <w:szCs w:val="22"/>
            <w:lang w:val="ru-RU" w:eastAsia="ru-RU"/>
          </w:rPr>
          <w:t>инструкции</w:t>
        </w:r>
      </w:ins>
      <w:del w:id="1134" w:author="PIVOVAROV Oleg" w:date="2018-04-27T12:30:00Z">
        <w:r w:rsidRPr="00455382" w:rsidDel="00BE5AE9">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соответствующим применимым требованиям для целей правил</w:t>
      </w:r>
      <w:del w:id="1135" w:author="PIVOVAROV Oleg" w:date="2018-04-27T12:30:00Z">
        <w:r w:rsidRPr="00455382" w:rsidDel="00BE5AE9">
          <w:rPr>
            <w:rFonts w:eastAsia="Times New Roman"/>
            <w:szCs w:val="22"/>
            <w:lang w:val="ru-RU" w:eastAsia="ru-RU"/>
          </w:rPr>
          <w:delText>а</w:delText>
        </w:r>
      </w:del>
      <w:r w:rsidRPr="00455382">
        <w:rPr>
          <w:rFonts w:eastAsia="Times New Roman"/>
          <w:szCs w:val="22"/>
          <w:lang w:val="ru-RU" w:eastAsia="ru-RU"/>
        </w:rPr>
        <w:t> 17(4)</w:t>
      </w:r>
      <w:ins w:id="1136" w:author="PIVOVAROV Oleg" w:date="2018-04-27T12:31:00Z">
        <w:r w:rsidR="00BE5AE9" w:rsidRPr="00455382">
          <w:rPr>
            <w:rFonts w:eastAsia="Times New Roman"/>
            <w:szCs w:val="22"/>
            <w:lang w:val="ru-RU" w:eastAsia="ru-RU"/>
          </w:rPr>
          <w:t>,</w:t>
        </w:r>
      </w:ins>
      <w:r w:rsidRPr="00455382">
        <w:rPr>
          <w:rFonts w:eastAsia="Times New Roman"/>
          <w:szCs w:val="22"/>
          <w:lang w:val="ru-RU" w:eastAsia="ru-RU"/>
        </w:rPr>
        <w:t xml:space="preserve"> </w:t>
      </w:r>
      <w:del w:id="1137" w:author="PIVOVAROV Oleg" w:date="2018-04-27T12:31:00Z">
        <w:r w:rsidRPr="00455382" w:rsidDel="00BE5AE9">
          <w:rPr>
            <w:rFonts w:eastAsia="Times New Roman"/>
            <w:szCs w:val="22"/>
            <w:lang w:val="ru-RU" w:eastAsia="ru-RU"/>
          </w:rPr>
          <w:delText>и (5) или правила </w:delText>
        </w:r>
      </w:del>
      <w:r w:rsidRPr="00455382">
        <w:rPr>
          <w:rFonts w:eastAsia="Times New Roman"/>
          <w:szCs w:val="22"/>
          <w:lang w:val="ru-RU" w:eastAsia="ru-RU"/>
        </w:rPr>
        <w:t>19(2)</w:t>
      </w:r>
      <w:ins w:id="1138" w:author="PIVOVAROV Oleg" w:date="2018-04-27T12:31:00Z">
        <w:r w:rsidR="00BE5AE9" w:rsidRPr="00455382">
          <w:rPr>
            <w:rFonts w:eastAsia="Times New Roman"/>
            <w:szCs w:val="22"/>
            <w:lang w:val="ru-RU" w:eastAsia="ru-RU"/>
          </w:rPr>
          <w:t>, 21(2), 21bis(4), 22(2), 23(2) или 34(3)(d)</w:t>
        </w:r>
      </w:ins>
      <w:ins w:id="1139" w:author="PIVOVAROV Oleg" w:date="2018-04-27T12:32:00Z">
        <w:r w:rsidR="00F709A2" w:rsidRPr="00455382">
          <w:rPr>
            <w:rFonts w:eastAsia="Times New Roman"/>
            <w:szCs w:val="22"/>
            <w:lang w:val="ru-RU" w:eastAsia="ru-RU"/>
          </w:rPr>
          <w:t>;</w:t>
        </w:r>
      </w:ins>
      <w:del w:id="1140" w:author="PIVOVAROV Oleg" w:date="2018-04-27T12:32:00Z">
        <w:r w:rsidRPr="00455382" w:rsidDel="00F709A2">
          <w:rPr>
            <w:rFonts w:eastAsia="Times New Roman"/>
            <w:szCs w:val="22"/>
            <w:lang w:val="ru-RU" w:eastAsia="ru-RU"/>
          </w:rPr>
          <w:delText>.</w:delText>
        </w:r>
      </w:del>
    </w:p>
    <w:p w:rsidR="00F709A2" w:rsidRPr="00455382" w:rsidRDefault="00F709A2">
      <w:pPr>
        <w:ind w:firstLine="1701"/>
        <w:rPr>
          <w:rFonts w:eastAsia="Times New Roman"/>
          <w:szCs w:val="22"/>
          <w:lang w:val="ru-RU" w:eastAsia="ru-RU"/>
        </w:rPr>
        <w:pPrChange w:id="1141" w:author="PIVOVAROV Oleg" w:date="2018-04-26T16:18:00Z">
          <w:pPr>
            <w:ind w:firstLine="1701"/>
            <w:jc w:val="both"/>
          </w:pPr>
        </w:pPrChange>
      </w:pPr>
      <w:ins w:id="1142" w:author="PIVOVAROV Oleg" w:date="2018-04-27T12:33:00Z">
        <w:r w:rsidRPr="00455382">
          <w:rPr>
            <w:rFonts w:eastAsia="Times New Roman"/>
            <w:szCs w:val="22"/>
            <w:lang w:val="ru-RU" w:eastAsia="ru-RU"/>
          </w:rPr>
          <w:t>(v)</w:t>
        </w:r>
        <w:r w:rsidRPr="00455382">
          <w:rPr>
            <w:rFonts w:eastAsia="Times New Roman"/>
            <w:szCs w:val="22"/>
            <w:lang w:val="ru-RU" w:eastAsia="ru-RU"/>
          </w:rPr>
          <w:tab/>
        </w:r>
      </w:ins>
      <w:ins w:id="1143" w:author="PIVOVAROV Oleg" w:date="2018-04-27T12:55:00Z">
        <w:r w:rsidR="00A24475" w:rsidRPr="00455382">
          <w:rPr>
            <w:rFonts w:eastAsia="Times New Roman"/>
            <w:szCs w:val="22"/>
            <w:lang w:val="ru-RU" w:eastAsia="ru-RU"/>
          </w:rPr>
          <w:t>сообщение, заявление или окончательное решение</w:t>
        </w:r>
      </w:ins>
      <w:ins w:id="1144" w:author="PIVOVAROV Oleg" w:date="2018-04-27T12:56:00Z">
        <w:r w:rsidR="00A24475" w:rsidRPr="00455382">
          <w:rPr>
            <w:rFonts w:eastAsia="Times New Roman"/>
            <w:szCs w:val="22"/>
            <w:lang w:val="ru-RU" w:eastAsia="ru-RU"/>
          </w:rPr>
          <w:t xml:space="preserve">, предусмотренные правилами </w:t>
        </w:r>
      </w:ins>
      <w:ins w:id="1145" w:author="PIVOVAROV Oleg" w:date="2018-04-27T12:33:00Z">
        <w:r w:rsidRPr="00455382">
          <w:rPr>
            <w:rFonts w:eastAsia="Times New Roman"/>
            <w:szCs w:val="22"/>
            <w:lang w:val="ru-RU" w:eastAsia="ru-RU"/>
          </w:rPr>
          <w:t xml:space="preserve">16, 18bis, 18ter, 20, 20bis(5), 23bis </w:t>
        </w:r>
      </w:ins>
      <w:ins w:id="1146" w:author="PIVOVAROV Oleg" w:date="2018-04-27T12:56:00Z">
        <w:r w:rsidR="00A24475" w:rsidRPr="00455382">
          <w:rPr>
            <w:rFonts w:eastAsia="Times New Roman"/>
            <w:szCs w:val="22"/>
            <w:lang w:val="ru-RU" w:eastAsia="ru-RU"/>
          </w:rPr>
          <w:t xml:space="preserve">или </w:t>
        </w:r>
      </w:ins>
      <w:ins w:id="1147" w:author="PIVOVAROV Oleg" w:date="2018-04-27T12:33:00Z">
        <w:r w:rsidRPr="00455382">
          <w:rPr>
            <w:rFonts w:eastAsia="Times New Roman"/>
            <w:szCs w:val="22"/>
            <w:lang w:val="ru-RU" w:eastAsia="ru-RU"/>
          </w:rPr>
          <w:t xml:space="preserve">27(4) </w:t>
        </w:r>
      </w:ins>
      <w:ins w:id="1148" w:author="PIVOVAROV Oleg" w:date="2018-04-27T12:56:00Z">
        <w:r w:rsidR="00A24475" w:rsidRPr="00455382">
          <w:rPr>
            <w:rFonts w:eastAsia="Times New Roman"/>
            <w:szCs w:val="22"/>
            <w:lang w:val="ru-RU" w:eastAsia="ru-RU"/>
          </w:rPr>
          <w:t xml:space="preserve">или </w:t>
        </w:r>
      </w:ins>
      <w:ins w:id="1149" w:author="PIVOVAROV Oleg" w:date="2018-04-27T12:33:00Z">
        <w:r w:rsidRPr="00455382">
          <w:rPr>
            <w:rFonts w:eastAsia="Times New Roman"/>
            <w:szCs w:val="22"/>
            <w:lang w:val="ru-RU" w:eastAsia="ru-RU"/>
          </w:rPr>
          <w:t xml:space="preserve">(5) </w:t>
        </w:r>
      </w:ins>
      <w:ins w:id="1150" w:author="PIVOVAROV Oleg" w:date="2018-04-27T12:57:00Z">
        <w:r w:rsidR="00A24475" w:rsidRPr="00455382">
          <w:rPr>
            <w:rFonts w:eastAsia="Times New Roman"/>
            <w:szCs w:val="22"/>
            <w:lang w:val="ru-RU" w:eastAsia="ru-RU"/>
          </w:rPr>
          <w:t xml:space="preserve">Общей инструкции, направленные в Международное бюро до </w:t>
        </w:r>
      </w:ins>
      <w:ins w:id="1151" w:author="PIVOVAROV Oleg" w:date="2018-04-27T12:33:00Z">
        <w:r w:rsidRPr="00455382">
          <w:rPr>
            <w:rFonts w:eastAsia="Times New Roman"/>
            <w:szCs w:val="22"/>
            <w:lang w:val="ru-RU" w:eastAsia="ru-RU"/>
          </w:rPr>
          <w:t>1</w:t>
        </w:r>
      </w:ins>
      <w:ins w:id="1152" w:author="PIVOVAROV Oleg" w:date="2018-04-27T12:57:00Z">
        <w:r w:rsidR="00A24475" w:rsidRPr="00455382">
          <w:rPr>
            <w:rFonts w:eastAsia="Times New Roman"/>
            <w:szCs w:val="22"/>
            <w:lang w:val="ru-RU" w:eastAsia="ru-RU"/>
          </w:rPr>
          <w:t> февраля 20</w:t>
        </w:r>
      </w:ins>
      <w:ins w:id="1153" w:author="KOMSHILOVA Svetlana" w:date="2018-07-06T09:08:00Z">
        <w:r w:rsidR="001764C8" w:rsidRPr="001764C8">
          <w:rPr>
            <w:rFonts w:eastAsia="Times New Roman"/>
            <w:szCs w:val="22"/>
            <w:lang w:val="ru-RU" w:eastAsia="ru-RU"/>
            <w:rPrChange w:id="1154" w:author="KOMSHILOVA Svetlana" w:date="2018-07-06T09:08:00Z">
              <w:rPr>
                <w:rFonts w:eastAsia="Times New Roman"/>
                <w:szCs w:val="22"/>
                <w:lang w:val="fr-CA" w:eastAsia="ru-RU"/>
              </w:rPr>
            </w:rPrChange>
          </w:rPr>
          <w:t>20</w:t>
        </w:r>
      </w:ins>
      <w:ins w:id="1155" w:author="PIVOVAROV Oleg" w:date="2018-04-27T12:57:00Z">
        <w:r w:rsidR="00A24475" w:rsidRPr="00455382">
          <w:rPr>
            <w:rFonts w:eastAsia="Times New Roman"/>
            <w:szCs w:val="22"/>
            <w:lang w:val="ru-RU" w:eastAsia="ru-RU"/>
          </w:rPr>
          <w:t xml:space="preserve"> г., </w:t>
        </w:r>
      </w:ins>
      <w:ins w:id="1156" w:author="PIVOVAROV Oleg" w:date="2018-04-27T12:58:00Z">
        <w:r w:rsidR="00A24475" w:rsidRPr="00455382">
          <w:rPr>
            <w:rFonts w:eastAsia="Times New Roman"/>
            <w:szCs w:val="22"/>
            <w:lang w:val="ru-RU" w:eastAsia="ru-RU"/>
          </w:rPr>
          <w:t xml:space="preserve">в той степени, в какой они соответствуют требованиям Общей инструкции, считаются соответствующими применимым требованиям для целей правил </w:t>
        </w:r>
      </w:ins>
      <w:ins w:id="1157" w:author="PIVOVAROV Oleg" w:date="2018-04-27T12:33:00Z">
        <w:r w:rsidRPr="00455382">
          <w:rPr>
            <w:rFonts w:eastAsia="Times New Roman"/>
            <w:szCs w:val="22"/>
            <w:lang w:val="ru-RU" w:eastAsia="ru-RU"/>
          </w:rPr>
          <w:t>16(2), 18bis(2), 18ter(</w:t>
        </w:r>
      </w:ins>
      <w:ins w:id="1158" w:author="KOMSHILOVA Svetlana" w:date="2018-07-06T09:09:00Z">
        <w:r w:rsidR="001764C8" w:rsidRPr="001764C8">
          <w:rPr>
            <w:rFonts w:eastAsia="Times New Roman"/>
            <w:szCs w:val="22"/>
            <w:lang w:val="ru-RU" w:eastAsia="ru-RU"/>
            <w:rPrChange w:id="1159" w:author="KOMSHILOVA Svetlana" w:date="2018-07-06T09:09:00Z">
              <w:rPr>
                <w:rFonts w:eastAsia="Times New Roman"/>
                <w:szCs w:val="22"/>
                <w:lang w:val="fr-CA" w:eastAsia="ru-RU"/>
              </w:rPr>
            </w:rPrChange>
          </w:rPr>
          <w:t>5</w:t>
        </w:r>
      </w:ins>
      <w:ins w:id="1160" w:author="PIVOVAROV Oleg" w:date="2018-04-27T12:33:00Z">
        <w:r w:rsidRPr="00455382">
          <w:rPr>
            <w:rFonts w:eastAsia="Times New Roman"/>
            <w:szCs w:val="22"/>
            <w:lang w:val="ru-RU" w:eastAsia="ru-RU"/>
          </w:rPr>
          <w:t xml:space="preserve">), 20(3), 20bis (5)(d), 23bis(3), 27(4)(d) </w:t>
        </w:r>
      </w:ins>
      <w:ins w:id="1161" w:author="PIVOVAROV Oleg" w:date="2018-04-27T12:58:00Z">
        <w:r w:rsidR="00A24475" w:rsidRPr="00455382">
          <w:rPr>
            <w:rFonts w:eastAsia="Times New Roman"/>
            <w:szCs w:val="22"/>
            <w:lang w:val="ru-RU" w:eastAsia="ru-RU"/>
          </w:rPr>
          <w:t>и</w:t>
        </w:r>
      </w:ins>
      <w:ins w:id="1162" w:author="PIVOVAROV Oleg" w:date="2018-04-27T12:33:00Z">
        <w:r w:rsidRPr="00455382">
          <w:rPr>
            <w:rFonts w:eastAsia="Times New Roman"/>
            <w:szCs w:val="22"/>
            <w:lang w:val="ru-RU" w:eastAsia="ru-RU"/>
          </w:rPr>
          <w:t xml:space="preserve"> (e) </w:t>
        </w:r>
      </w:ins>
      <w:ins w:id="1163" w:author="PIVOVAROV Oleg" w:date="2018-04-27T12:58:00Z">
        <w:r w:rsidR="00A24475" w:rsidRPr="00455382">
          <w:rPr>
            <w:rFonts w:eastAsia="Times New Roman"/>
            <w:szCs w:val="22"/>
            <w:lang w:val="ru-RU" w:eastAsia="ru-RU"/>
          </w:rPr>
          <w:t>или</w:t>
        </w:r>
      </w:ins>
      <w:ins w:id="1164" w:author="PIVOVAROV Oleg" w:date="2018-04-27T12:33:00Z">
        <w:r w:rsidRPr="00455382">
          <w:rPr>
            <w:rFonts w:eastAsia="Times New Roman"/>
            <w:szCs w:val="22"/>
            <w:lang w:val="ru-RU" w:eastAsia="ru-RU"/>
          </w:rPr>
          <w:t xml:space="preserve"> (5)(d) </w:t>
        </w:r>
      </w:ins>
      <w:ins w:id="1165" w:author="PIVOVAROV Oleg" w:date="2018-04-27T12:58:00Z">
        <w:r w:rsidR="00A24475" w:rsidRPr="00455382">
          <w:rPr>
            <w:rFonts w:eastAsia="Times New Roman"/>
            <w:szCs w:val="22"/>
            <w:lang w:val="ru-RU" w:eastAsia="ru-RU"/>
          </w:rPr>
          <w:t>и</w:t>
        </w:r>
      </w:ins>
      <w:ins w:id="1166" w:author="PIVOVAROV Oleg" w:date="2018-04-27T12:33:00Z">
        <w:r w:rsidRPr="00455382">
          <w:rPr>
            <w:rFonts w:eastAsia="Times New Roman"/>
            <w:szCs w:val="22"/>
            <w:lang w:val="ru-RU" w:eastAsia="ru-RU"/>
          </w:rPr>
          <w:t xml:space="preserve"> (e). </w:t>
        </w:r>
      </w:ins>
    </w:p>
    <w:p w:rsidR="007147AB" w:rsidRPr="00455382" w:rsidRDefault="007147AB">
      <w:pPr>
        <w:tabs>
          <w:tab w:val="left" w:pos="1134"/>
        </w:tabs>
        <w:rPr>
          <w:rFonts w:eastAsia="Times New Roman"/>
          <w:szCs w:val="22"/>
          <w:lang w:val="ru-RU" w:eastAsia="ru-RU"/>
        </w:rPr>
        <w:pPrChange w:id="1167"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Для целей правила 34(</w:t>
      </w:r>
      <w:r w:rsidRPr="000A5C5E">
        <w:rPr>
          <w:rFonts w:eastAsia="Times New Roman"/>
          <w:szCs w:val="22"/>
          <w:lang w:val="ru-RU" w:eastAsia="ru-RU"/>
        </w:rPr>
        <w:t>7</w:t>
      </w:r>
      <w:r w:rsidRPr="00455382">
        <w:rPr>
          <w:rFonts w:eastAsia="Times New Roman"/>
          <w:szCs w:val="22"/>
          <w:lang w:val="ru-RU" w:eastAsia="ru-RU"/>
        </w:rPr>
        <w:t>) действующими пошлинами и сборами на любую дату до 1 </w:t>
      </w:r>
      <w:ins w:id="1168" w:author="PIVOVAROV Oleg" w:date="2018-04-27T14:34:00Z">
        <w:r w:rsidR="00922266" w:rsidRPr="00455382">
          <w:rPr>
            <w:rFonts w:eastAsia="Times New Roman"/>
            <w:szCs w:val="22"/>
            <w:lang w:val="ru-RU" w:eastAsia="ru-RU"/>
          </w:rPr>
          <w:t>февраля 20</w:t>
        </w:r>
      </w:ins>
      <w:ins w:id="1169" w:author="KOMSHILOVA Svetlana" w:date="2018-07-06T09:09:00Z">
        <w:r w:rsidR="001764C8" w:rsidRPr="001764C8">
          <w:rPr>
            <w:rFonts w:eastAsia="Times New Roman"/>
            <w:szCs w:val="22"/>
            <w:lang w:val="ru-RU" w:eastAsia="ru-RU"/>
            <w:rPrChange w:id="1170" w:author="KOMSHILOVA Svetlana" w:date="2018-07-06T09:09:00Z">
              <w:rPr>
                <w:rFonts w:eastAsia="Times New Roman"/>
                <w:szCs w:val="22"/>
                <w:lang w:val="fr-CA" w:eastAsia="ru-RU"/>
              </w:rPr>
            </w:rPrChange>
          </w:rPr>
          <w:t>20</w:t>
        </w:r>
      </w:ins>
      <w:ins w:id="1171" w:author="PIVOVAROV Oleg" w:date="2018-04-27T14:34:00Z">
        <w:r w:rsidR="00922266" w:rsidRPr="00455382">
          <w:rPr>
            <w:rFonts w:eastAsia="Times New Roman"/>
            <w:szCs w:val="22"/>
            <w:lang w:val="ru-RU" w:eastAsia="ru-RU"/>
          </w:rPr>
          <w:t xml:space="preserve"> г.</w:t>
        </w:r>
      </w:ins>
      <w:ins w:id="1172" w:author="PIVOVAROV Oleg" w:date="2018-04-27T14:35:00Z">
        <w:r w:rsidR="00922266" w:rsidRPr="00455382">
          <w:rPr>
            <w:rFonts w:eastAsia="Times New Roman"/>
            <w:szCs w:val="22"/>
            <w:lang w:val="ru-RU" w:eastAsia="ru-RU"/>
          </w:rPr>
          <w:t xml:space="preserve"> </w:t>
        </w:r>
      </w:ins>
      <w:del w:id="1173" w:author="PIVOVAROV Oleg" w:date="2018-04-27T14:35:00Z">
        <w:r w:rsidRPr="00455382" w:rsidDel="00922266">
          <w:rPr>
            <w:rFonts w:eastAsia="Times New Roman"/>
            <w:szCs w:val="22"/>
            <w:lang w:val="ru-RU" w:eastAsia="ru-RU"/>
          </w:rPr>
          <w:delText xml:space="preserve">апреля 1996 года </w:delText>
        </w:r>
      </w:del>
      <w:r w:rsidRPr="00455382">
        <w:rPr>
          <w:rFonts w:eastAsia="Times New Roman"/>
          <w:szCs w:val="22"/>
          <w:lang w:val="ru-RU" w:eastAsia="ru-RU"/>
        </w:rPr>
        <w:t>являются пошлины и сборы, предписываемые правилом </w:t>
      </w:r>
      <w:del w:id="1174" w:author="PIVOVAROV Oleg" w:date="2018-04-27T14:36:00Z">
        <w:r w:rsidRPr="00455382" w:rsidDel="00922266">
          <w:rPr>
            <w:rFonts w:eastAsia="Times New Roman"/>
            <w:szCs w:val="22"/>
            <w:lang w:val="ru-RU" w:eastAsia="ru-RU"/>
          </w:rPr>
          <w:delText xml:space="preserve">32 </w:delText>
        </w:r>
      </w:del>
      <w:ins w:id="1175" w:author="PIVOVAROV Oleg" w:date="2018-04-27T14:36:00Z">
        <w:r w:rsidR="00922266" w:rsidRPr="00455382">
          <w:rPr>
            <w:rFonts w:eastAsia="Times New Roman"/>
            <w:szCs w:val="22"/>
            <w:lang w:val="ru-RU" w:eastAsia="ru-RU"/>
          </w:rPr>
          <w:t xml:space="preserve">34(1) Общей </w:t>
        </w:r>
      </w:ins>
      <w:del w:id="1176" w:author="PIVOVAROV Oleg" w:date="2018-04-27T14:36:00Z">
        <w:r w:rsidRPr="00455382" w:rsidDel="00922266">
          <w:rPr>
            <w:rFonts w:eastAsia="Times New Roman"/>
            <w:szCs w:val="22"/>
            <w:lang w:val="ru-RU" w:eastAsia="ru-RU"/>
          </w:rPr>
          <w:delText xml:space="preserve">Инструкции </w:delText>
        </w:r>
      </w:del>
      <w:ins w:id="1177" w:author="PIVOVAROV Oleg" w:date="2018-04-27T14:36:00Z">
        <w:r w:rsidR="00922266" w:rsidRPr="00455382">
          <w:rPr>
            <w:rFonts w:eastAsia="Times New Roman"/>
            <w:szCs w:val="22"/>
            <w:lang w:val="ru-RU" w:eastAsia="ru-RU"/>
          </w:rPr>
          <w:t>инструкции</w:t>
        </w:r>
      </w:ins>
      <w:del w:id="1178" w:author="PIVOVAROV Oleg" w:date="2018-04-27T14:36:00Z">
        <w:r w:rsidRPr="00455382" w:rsidDel="00922266">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tabs>
          <w:tab w:val="left" w:pos="1134"/>
        </w:tabs>
        <w:rPr>
          <w:rFonts w:eastAsia="Times New Roman"/>
          <w:szCs w:val="22"/>
          <w:lang w:val="ru-RU" w:eastAsia="ru-RU"/>
        </w:rPr>
        <w:pPrChange w:id="1179"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r>
      <w:ins w:id="1180" w:author="PIVOVAROV Oleg" w:date="2018-04-27T14:37:00Z">
        <w:r w:rsidR="00922266" w:rsidRPr="00455382">
          <w:rPr>
            <w:rFonts w:eastAsia="Times New Roman"/>
            <w:szCs w:val="22"/>
            <w:lang w:val="ru-RU" w:eastAsia="ru-RU"/>
          </w:rPr>
          <w:t>Уведомление, предусмотренное правилами 6(2)(iii), 7(2), 17(5)(d), 20</w:t>
        </w:r>
        <w:r w:rsidR="00922266" w:rsidRPr="00455382">
          <w:rPr>
            <w:rFonts w:eastAsia="Times New Roman"/>
            <w:i/>
            <w:szCs w:val="22"/>
            <w:lang w:val="ru-RU" w:eastAsia="ru-RU"/>
          </w:rPr>
          <w:t>bis</w:t>
        </w:r>
        <w:r w:rsidR="00922266" w:rsidRPr="00455382">
          <w:rPr>
            <w:rFonts w:eastAsia="Times New Roman"/>
            <w:szCs w:val="22"/>
            <w:lang w:val="ru-RU" w:eastAsia="ru-RU"/>
            <w:rPrChange w:id="1181" w:author="Madrid Registry" w:date="2018-06-06T17:08:00Z">
              <w:rPr>
                <w:rFonts w:eastAsia="Times New Roman"/>
                <w:szCs w:val="22"/>
                <w:lang w:eastAsia="ru-RU"/>
              </w:rPr>
            </w:rPrChange>
          </w:rPr>
          <w:t>(6)</w:t>
        </w:r>
      </w:ins>
      <w:r w:rsidR="000A5C5E">
        <w:rPr>
          <w:rFonts w:eastAsia="Times New Roman"/>
          <w:szCs w:val="22"/>
          <w:lang w:val="ru-RU" w:eastAsia="ru-RU"/>
        </w:rPr>
        <w:t>,</w:t>
      </w:r>
      <w:ins w:id="1182" w:author="KOMSHILOVA Svetlana" w:date="2018-07-12T08:53:00Z">
        <w:r w:rsidR="000A5C5E">
          <w:rPr>
            <w:rFonts w:eastAsia="Times New Roman"/>
            <w:szCs w:val="22"/>
            <w:lang w:val="ru-RU" w:eastAsia="ru-RU"/>
          </w:rPr>
          <w:t xml:space="preserve"> 27</w:t>
        </w:r>
      </w:ins>
      <w:ins w:id="1183" w:author="KOMSHILOVA Svetlana" w:date="2018-07-12T08:54:00Z">
        <w:r w:rsidR="000A5C5E" w:rsidRPr="000A5C5E">
          <w:rPr>
            <w:rFonts w:eastAsia="Times New Roman"/>
            <w:i/>
            <w:szCs w:val="22"/>
            <w:lang w:val="fr-CA" w:eastAsia="ru-RU"/>
            <w:rPrChange w:id="1184" w:author="KOMSHILOVA Svetlana" w:date="2018-07-12T08:54:00Z">
              <w:rPr>
                <w:rFonts w:eastAsia="Times New Roman"/>
                <w:szCs w:val="22"/>
                <w:lang w:val="fr-CA" w:eastAsia="ru-RU"/>
              </w:rPr>
            </w:rPrChange>
          </w:rPr>
          <w:t>bis</w:t>
        </w:r>
        <w:r w:rsidR="000A5C5E" w:rsidRPr="000A5C5E">
          <w:rPr>
            <w:rFonts w:eastAsia="Times New Roman"/>
            <w:szCs w:val="22"/>
            <w:lang w:val="ru-RU" w:eastAsia="ru-RU"/>
            <w:rPrChange w:id="1185" w:author="KOMSHILOVA Svetlana" w:date="2018-07-12T08:54:00Z">
              <w:rPr>
                <w:rFonts w:eastAsia="Times New Roman"/>
                <w:szCs w:val="22"/>
                <w:lang w:val="fr-CA" w:eastAsia="ru-RU"/>
              </w:rPr>
            </w:rPrChange>
          </w:rPr>
          <w:t>(6), 27</w:t>
        </w:r>
        <w:r w:rsidR="000A5C5E" w:rsidRPr="000A5C5E">
          <w:rPr>
            <w:rFonts w:eastAsia="Times New Roman"/>
            <w:i/>
            <w:szCs w:val="22"/>
            <w:lang w:val="fr-CA" w:eastAsia="ru-RU"/>
            <w:rPrChange w:id="1186" w:author="KOMSHILOVA Svetlana" w:date="2018-07-12T08:54:00Z">
              <w:rPr>
                <w:rFonts w:eastAsia="Times New Roman"/>
                <w:szCs w:val="22"/>
                <w:lang w:val="fr-CA" w:eastAsia="ru-RU"/>
              </w:rPr>
            </w:rPrChange>
          </w:rPr>
          <w:t>ter</w:t>
        </w:r>
        <w:r w:rsidR="000A5C5E" w:rsidRPr="000A5C5E">
          <w:rPr>
            <w:rFonts w:eastAsia="Times New Roman"/>
            <w:szCs w:val="22"/>
            <w:lang w:val="ru-RU" w:eastAsia="ru-RU"/>
            <w:rPrChange w:id="1187" w:author="KOMSHILOVA Svetlana" w:date="2018-07-12T08:54:00Z">
              <w:rPr>
                <w:rFonts w:eastAsia="Times New Roman"/>
                <w:szCs w:val="22"/>
                <w:lang w:val="fr-CA" w:eastAsia="ru-RU"/>
              </w:rPr>
            </w:rPrChange>
          </w:rPr>
          <w:t>(2)(</w:t>
        </w:r>
        <w:r w:rsidR="000A5C5E">
          <w:rPr>
            <w:rFonts w:eastAsia="Times New Roman"/>
            <w:szCs w:val="22"/>
            <w:lang w:val="fr-CA" w:eastAsia="ru-RU"/>
          </w:rPr>
          <w:t>b</w:t>
        </w:r>
        <w:r w:rsidR="000A5C5E" w:rsidRPr="000A5C5E">
          <w:rPr>
            <w:rFonts w:eastAsia="Times New Roman"/>
            <w:szCs w:val="22"/>
            <w:lang w:val="ru-RU" w:eastAsia="ru-RU"/>
            <w:rPrChange w:id="1188" w:author="KOMSHILOVA Svetlana" w:date="2018-07-12T08:54:00Z">
              <w:rPr>
                <w:rFonts w:eastAsia="Times New Roman"/>
                <w:szCs w:val="22"/>
                <w:lang w:val="fr-CA" w:eastAsia="ru-RU"/>
              </w:rPr>
            </w:rPrChange>
          </w:rPr>
          <w:t>),</w:t>
        </w:r>
      </w:ins>
      <w:ins w:id="1189" w:author="PIVOVAROV Oleg" w:date="2018-04-27T14:37:00Z">
        <w:r w:rsidR="00922266" w:rsidRPr="00455382">
          <w:rPr>
            <w:rFonts w:eastAsia="Times New Roman"/>
            <w:szCs w:val="22"/>
            <w:lang w:val="ru-RU" w:eastAsia="ru-RU"/>
            <w:rPrChange w:id="1190" w:author="Madrid Registry" w:date="2018-06-06T17:08:00Z">
              <w:rPr>
                <w:rFonts w:eastAsia="Times New Roman"/>
                <w:szCs w:val="22"/>
                <w:lang w:eastAsia="ru-RU"/>
              </w:rPr>
            </w:rPrChange>
          </w:rPr>
          <w:t xml:space="preserve"> 34(3)(a)</w:t>
        </w:r>
      </w:ins>
      <w:ins w:id="1191" w:author="KOMSHILOVA Svetlana" w:date="2018-07-12T08:55:00Z">
        <w:r w:rsidR="000A5C5E" w:rsidRPr="000A5C5E">
          <w:rPr>
            <w:rFonts w:eastAsia="Times New Roman"/>
            <w:szCs w:val="22"/>
            <w:lang w:val="ru-RU" w:eastAsia="ru-RU"/>
            <w:rPrChange w:id="1192" w:author="KOMSHILOVA Svetlana" w:date="2018-07-12T08:55:00Z">
              <w:rPr>
                <w:rFonts w:eastAsia="Times New Roman"/>
                <w:szCs w:val="22"/>
                <w:lang w:val="fr-CA" w:eastAsia="ru-RU"/>
              </w:rPr>
            </w:rPrChange>
          </w:rPr>
          <w:t xml:space="preserve"> </w:t>
        </w:r>
        <w:r w:rsidR="000A5C5E">
          <w:rPr>
            <w:rFonts w:eastAsia="Times New Roman"/>
            <w:szCs w:val="22"/>
            <w:lang w:val="ru-RU" w:eastAsia="ru-RU"/>
          </w:rPr>
          <w:t>или</w:t>
        </w:r>
        <w:r w:rsidR="000A5C5E" w:rsidRPr="000A5C5E">
          <w:rPr>
            <w:rFonts w:eastAsia="Times New Roman"/>
            <w:szCs w:val="22"/>
            <w:lang w:val="ru-RU" w:eastAsia="ru-RU"/>
            <w:rPrChange w:id="1193" w:author="KOMSHILOVA Svetlana" w:date="2018-07-12T08:55:00Z">
              <w:rPr>
                <w:rFonts w:eastAsia="Times New Roman"/>
                <w:szCs w:val="22"/>
                <w:lang w:val="fr-CA" w:eastAsia="ru-RU"/>
              </w:rPr>
            </w:rPrChange>
          </w:rPr>
          <w:t xml:space="preserve"> 40(</w:t>
        </w:r>
        <w:r w:rsidR="000A5C5E">
          <w:rPr>
            <w:rFonts w:eastAsia="Times New Roman"/>
            <w:szCs w:val="22"/>
            <w:lang w:val="ru-RU" w:eastAsia="ru-RU"/>
          </w:rPr>
          <w:t>6</w:t>
        </w:r>
        <w:r w:rsidR="000A5C5E" w:rsidRPr="000A5C5E">
          <w:rPr>
            <w:rFonts w:eastAsia="Times New Roman"/>
            <w:szCs w:val="22"/>
            <w:lang w:val="ru-RU" w:eastAsia="ru-RU"/>
            <w:rPrChange w:id="1194" w:author="KOMSHILOVA Svetlana" w:date="2018-07-12T08:55:00Z">
              <w:rPr>
                <w:rFonts w:eastAsia="Times New Roman"/>
                <w:szCs w:val="22"/>
                <w:lang w:val="fr-CA" w:eastAsia="ru-RU"/>
              </w:rPr>
            </w:rPrChange>
          </w:rPr>
          <w:t>)</w:t>
        </w:r>
      </w:ins>
      <w:ins w:id="1195" w:author="PIVOVAROV Oleg" w:date="2018-04-27T14:37:00Z">
        <w:r w:rsidR="00922266" w:rsidRPr="00455382">
          <w:rPr>
            <w:rFonts w:eastAsia="Times New Roman"/>
            <w:szCs w:val="22"/>
            <w:lang w:val="ru-RU" w:eastAsia="ru-RU"/>
            <w:rPrChange w:id="1196" w:author="Madrid Registry" w:date="2018-06-06T17:08:00Z">
              <w:rPr>
                <w:rFonts w:eastAsia="Times New Roman"/>
                <w:szCs w:val="22"/>
                <w:lang w:eastAsia="ru-RU"/>
              </w:rPr>
            </w:rPrChange>
          </w:rPr>
          <w:t xml:space="preserve"> Общей инструкции, </w:t>
        </w:r>
      </w:ins>
      <w:ins w:id="1197" w:author="PIVOVAROV Oleg" w:date="2018-04-27T14:38:00Z">
        <w:r w:rsidR="00922266" w:rsidRPr="00455382">
          <w:rPr>
            <w:rFonts w:eastAsia="Times New Roman"/>
            <w:szCs w:val="22"/>
            <w:lang w:val="ru-RU" w:eastAsia="ru-RU"/>
          </w:rPr>
          <w:t>направленное Ведомством Договаривающейся стороны в Международное бюро до 1 февраля</w:t>
        </w:r>
        <w:del w:id="1198" w:author="KOMSHILOVA Svetlana" w:date="2018-07-12T08:55:00Z">
          <w:r w:rsidR="00922266" w:rsidRPr="00455382" w:rsidDel="000A5C5E">
            <w:rPr>
              <w:rFonts w:eastAsia="Times New Roman"/>
              <w:szCs w:val="22"/>
              <w:lang w:val="ru-RU" w:eastAsia="ru-RU"/>
            </w:rPr>
            <w:delText> </w:delText>
          </w:r>
        </w:del>
      </w:ins>
      <w:ins w:id="1199" w:author="KOMSHILOVA Svetlana" w:date="2018-07-12T08:55:00Z">
        <w:r w:rsidR="000A5C5E">
          <w:rPr>
            <w:rFonts w:eastAsia="Times New Roman"/>
            <w:szCs w:val="22"/>
            <w:lang w:val="ru-RU" w:eastAsia="ru-RU"/>
          </w:rPr>
          <w:t xml:space="preserve"> </w:t>
        </w:r>
      </w:ins>
      <w:ins w:id="1200" w:author="PIVOVAROV Oleg" w:date="2018-04-27T14:38:00Z">
        <w:r w:rsidR="00922266" w:rsidRPr="00455382">
          <w:rPr>
            <w:rFonts w:eastAsia="Times New Roman"/>
            <w:szCs w:val="22"/>
            <w:lang w:val="ru-RU" w:eastAsia="ru-RU"/>
          </w:rPr>
          <w:t>20</w:t>
        </w:r>
      </w:ins>
      <w:ins w:id="1201" w:author="KOMSHILOVA Svetlana" w:date="2018-07-06T09:09:00Z">
        <w:r w:rsidR="001764C8" w:rsidRPr="001764C8">
          <w:rPr>
            <w:rFonts w:eastAsia="Times New Roman"/>
            <w:szCs w:val="22"/>
            <w:lang w:val="ru-RU" w:eastAsia="ru-RU"/>
            <w:rPrChange w:id="1202" w:author="KOMSHILOVA Svetlana" w:date="2018-07-06T09:09:00Z">
              <w:rPr>
                <w:rFonts w:eastAsia="Times New Roman"/>
                <w:szCs w:val="22"/>
                <w:lang w:val="fr-CA" w:eastAsia="ru-RU"/>
              </w:rPr>
            </w:rPrChange>
          </w:rPr>
          <w:t>20</w:t>
        </w:r>
      </w:ins>
      <w:ins w:id="1203" w:author="PIVOVAROV Oleg" w:date="2018-04-27T14:38:00Z">
        <w:del w:id="1204" w:author="KOMSHILOVA Svetlana" w:date="2018-07-12T08:55:00Z">
          <w:r w:rsidR="00922266" w:rsidRPr="00455382" w:rsidDel="000A5C5E">
            <w:rPr>
              <w:rFonts w:eastAsia="Times New Roman"/>
              <w:szCs w:val="22"/>
              <w:lang w:val="ru-RU" w:eastAsia="ru-RU"/>
            </w:rPr>
            <w:delText xml:space="preserve"> </w:delText>
          </w:r>
        </w:del>
      </w:ins>
      <w:ins w:id="1205" w:author="KOMSHILOVA Svetlana" w:date="2018-07-12T08:55:00Z">
        <w:r w:rsidR="000A5C5E">
          <w:rPr>
            <w:rFonts w:eastAsia="Times New Roman"/>
            <w:szCs w:val="22"/>
            <w:lang w:val="ru-RU" w:eastAsia="ru-RU"/>
          </w:rPr>
          <w:t> </w:t>
        </w:r>
      </w:ins>
      <w:ins w:id="1206" w:author="PIVOVAROV Oleg" w:date="2018-04-27T14:38:00Z">
        <w:r w:rsidR="00922266" w:rsidRPr="00455382">
          <w:rPr>
            <w:rFonts w:eastAsia="Times New Roman"/>
            <w:szCs w:val="22"/>
            <w:lang w:val="ru-RU" w:eastAsia="ru-RU"/>
          </w:rPr>
          <w:t xml:space="preserve">г., </w:t>
        </w:r>
      </w:ins>
      <w:ins w:id="1207" w:author="PIVOVAROV Oleg" w:date="2018-04-27T14:39:00Z">
        <w:r w:rsidR="00922266" w:rsidRPr="00455382">
          <w:rPr>
            <w:rFonts w:eastAsia="Times New Roman"/>
            <w:szCs w:val="22"/>
            <w:lang w:val="ru-RU" w:eastAsia="ru-RU"/>
          </w:rPr>
          <w:t xml:space="preserve">остается в силе в соответствии с правилами </w:t>
        </w:r>
      </w:ins>
      <w:ins w:id="1208" w:author="PIVOVAROV Oleg" w:date="2018-04-27T14:37:00Z">
        <w:r w:rsidR="00922266" w:rsidRPr="00455382">
          <w:rPr>
            <w:rFonts w:eastAsia="Times New Roman"/>
            <w:szCs w:val="22"/>
            <w:lang w:val="ru-RU" w:eastAsia="ru-RU"/>
            <w:rPrChange w:id="1209" w:author="Madrid Registry" w:date="2018-06-06T17:08:00Z">
              <w:rPr>
                <w:rFonts w:eastAsia="Times New Roman"/>
                <w:szCs w:val="22"/>
                <w:lang w:eastAsia="ru-RU"/>
              </w:rPr>
            </w:rPrChange>
          </w:rPr>
          <w:t>6(2)(iii), 7(2), 17(5)(d), 20</w:t>
        </w:r>
        <w:r w:rsidR="00922266" w:rsidRPr="000A5C5E">
          <w:rPr>
            <w:rFonts w:eastAsia="Times New Roman"/>
            <w:i/>
            <w:szCs w:val="22"/>
            <w:lang w:val="ru-RU" w:eastAsia="ru-RU"/>
            <w:rPrChange w:id="1210" w:author="KOMSHILOVA Svetlana" w:date="2018-07-12T08:56:00Z">
              <w:rPr>
                <w:rFonts w:eastAsia="Times New Roman"/>
                <w:szCs w:val="22"/>
                <w:lang w:eastAsia="ru-RU"/>
              </w:rPr>
            </w:rPrChange>
          </w:rPr>
          <w:t>bis</w:t>
        </w:r>
        <w:r w:rsidR="00922266" w:rsidRPr="00455382">
          <w:rPr>
            <w:rFonts w:eastAsia="Times New Roman"/>
            <w:szCs w:val="22"/>
            <w:lang w:val="ru-RU" w:eastAsia="ru-RU"/>
            <w:rPrChange w:id="1211" w:author="Madrid Registry" w:date="2018-06-06T17:08:00Z">
              <w:rPr>
                <w:rFonts w:eastAsia="Times New Roman"/>
                <w:szCs w:val="22"/>
                <w:lang w:eastAsia="ru-RU"/>
              </w:rPr>
            </w:rPrChange>
          </w:rPr>
          <w:t>(6)</w:t>
        </w:r>
      </w:ins>
      <w:ins w:id="1212" w:author="KOMSHILOVA Svetlana" w:date="2018-07-12T08:56:00Z">
        <w:r w:rsidR="000A5C5E">
          <w:rPr>
            <w:rFonts w:eastAsia="Times New Roman"/>
            <w:szCs w:val="22"/>
            <w:lang w:val="ru-RU" w:eastAsia="ru-RU"/>
          </w:rPr>
          <w:t>, 27</w:t>
        </w:r>
        <w:r w:rsidR="000A5C5E" w:rsidRPr="00BB5A4B">
          <w:rPr>
            <w:rFonts w:eastAsia="Times New Roman"/>
            <w:i/>
            <w:szCs w:val="22"/>
            <w:lang w:val="fr-CA" w:eastAsia="ru-RU"/>
          </w:rPr>
          <w:t>bis</w:t>
        </w:r>
        <w:r w:rsidR="000A5C5E" w:rsidRPr="00BB5A4B">
          <w:rPr>
            <w:rFonts w:eastAsia="Times New Roman"/>
            <w:szCs w:val="22"/>
            <w:lang w:val="ru-RU" w:eastAsia="ru-RU"/>
          </w:rPr>
          <w:t>(6), 27</w:t>
        </w:r>
        <w:r w:rsidR="000A5C5E" w:rsidRPr="00BB5A4B">
          <w:rPr>
            <w:rFonts w:eastAsia="Times New Roman"/>
            <w:i/>
            <w:szCs w:val="22"/>
            <w:lang w:val="fr-CA" w:eastAsia="ru-RU"/>
          </w:rPr>
          <w:t>ter</w:t>
        </w:r>
        <w:r w:rsidR="000A5C5E" w:rsidRPr="00BB5A4B">
          <w:rPr>
            <w:rFonts w:eastAsia="Times New Roman"/>
            <w:szCs w:val="22"/>
            <w:lang w:val="ru-RU" w:eastAsia="ru-RU"/>
          </w:rPr>
          <w:t>(2)(</w:t>
        </w:r>
        <w:r w:rsidR="000A5C5E">
          <w:rPr>
            <w:rFonts w:eastAsia="Times New Roman"/>
            <w:szCs w:val="22"/>
            <w:lang w:val="fr-CA" w:eastAsia="ru-RU"/>
          </w:rPr>
          <w:t>b</w:t>
        </w:r>
        <w:r w:rsidR="000A5C5E" w:rsidRPr="00BB5A4B">
          <w:rPr>
            <w:rFonts w:eastAsia="Times New Roman"/>
            <w:szCs w:val="22"/>
            <w:lang w:val="ru-RU" w:eastAsia="ru-RU"/>
          </w:rPr>
          <w:t xml:space="preserve">), 34(3)(a) </w:t>
        </w:r>
        <w:r w:rsidR="000A5C5E">
          <w:rPr>
            <w:rFonts w:eastAsia="Times New Roman"/>
            <w:szCs w:val="22"/>
            <w:lang w:val="ru-RU" w:eastAsia="ru-RU"/>
          </w:rPr>
          <w:t>или</w:t>
        </w:r>
        <w:r w:rsidR="000A5C5E" w:rsidRPr="00BB5A4B">
          <w:rPr>
            <w:rFonts w:eastAsia="Times New Roman"/>
            <w:szCs w:val="22"/>
            <w:lang w:val="ru-RU" w:eastAsia="ru-RU"/>
          </w:rPr>
          <w:t xml:space="preserve"> 40(</w:t>
        </w:r>
        <w:r w:rsidR="000A5C5E">
          <w:rPr>
            <w:rFonts w:eastAsia="Times New Roman"/>
            <w:szCs w:val="22"/>
            <w:lang w:val="ru-RU" w:eastAsia="ru-RU"/>
          </w:rPr>
          <w:t>6</w:t>
        </w:r>
        <w:r w:rsidR="000A5C5E" w:rsidRPr="00BB5A4B">
          <w:rPr>
            <w:rFonts w:eastAsia="Times New Roman"/>
            <w:szCs w:val="22"/>
            <w:lang w:val="ru-RU" w:eastAsia="ru-RU"/>
          </w:rPr>
          <w:t>)</w:t>
        </w:r>
      </w:ins>
      <w:ins w:id="1213" w:author="PIVOVAROV Oleg" w:date="2018-04-27T14:37:00Z">
        <w:r w:rsidR="00922266" w:rsidRPr="00455382">
          <w:rPr>
            <w:rFonts w:eastAsia="Times New Roman"/>
            <w:szCs w:val="22"/>
            <w:lang w:val="ru-RU" w:eastAsia="ru-RU"/>
            <w:rPrChange w:id="1214" w:author="Madrid Registry" w:date="2018-06-06T17:08:00Z">
              <w:rPr>
                <w:rFonts w:eastAsia="Times New Roman"/>
                <w:szCs w:val="22"/>
                <w:lang w:eastAsia="ru-RU"/>
              </w:rPr>
            </w:rPrChange>
          </w:rPr>
          <w:t xml:space="preserve">. </w:t>
        </w:r>
      </w:ins>
      <w:del w:id="1215" w:author="PIVOVAROV Oleg" w:date="2018-04-27T14:39:00Z">
        <w:r w:rsidRPr="00455382" w:rsidDel="00922266">
          <w:rPr>
            <w:rFonts w:eastAsia="Times New Roman"/>
            <w:szCs w:val="22"/>
            <w:lang w:val="ru-RU" w:eastAsia="ru-RU"/>
          </w:rPr>
          <w:delText>Несмотря на правило 10(1), 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)(а) пошлинами, уплаченными в связи с подачей международной заявки, являются пошлины, предписанные за 20 лет правилом 32 Инструкции к Соглашению, то второго платежа не требуется.</w:delText>
        </w:r>
        <w:r w:rsidR="009E688F" w:rsidRPr="00455382" w:rsidDel="00922266">
          <w:rPr>
            <w:rFonts w:eastAsia="Times New Roman"/>
            <w:szCs w:val="22"/>
            <w:lang w:val="ru-RU" w:eastAsia="ru-RU"/>
          </w:rPr>
          <w:delText xml:space="preserve"> </w:delText>
        </w:r>
      </w:del>
    </w:p>
    <w:p w:rsidR="007147AB" w:rsidRPr="00455382" w:rsidRDefault="007147AB">
      <w:pPr>
        <w:tabs>
          <w:tab w:val="left" w:pos="1134"/>
        </w:tabs>
        <w:rPr>
          <w:rFonts w:eastAsia="Times New Roman"/>
          <w:szCs w:val="22"/>
          <w:lang w:val="ru-RU" w:eastAsia="ru-RU"/>
        </w:rPr>
        <w:pPrChange w:id="1216"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ins w:id="1217" w:author="PIVOVAROV Oleg" w:date="2018-04-27T14:40:00Z">
        <w:r w:rsidR="00922266" w:rsidRPr="00455382">
          <w:rPr>
            <w:rFonts w:eastAsia="Times New Roman"/>
            <w:szCs w:val="22"/>
            <w:lang w:val="ru-RU" w:eastAsia="ru-RU"/>
          </w:rPr>
          <w:t>[Исключен]</w:t>
        </w:r>
      </w:ins>
      <w:del w:id="1218" w:author="PIVOVAROV Oleg" w:date="2018-04-27T14:40:00Z">
        <w:r w:rsidRPr="00455382" w:rsidDel="00922266">
          <w:rPr>
            <w:rFonts w:eastAsia="Times New Roman"/>
            <w:szCs w:val="22"/>
            <w:lang w:val="ru-RU" w:eastAsia="ru-RU"/>
          </w:rPr>
          <w:delText>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)(b) пошлинами, уплаченными в связи с последующим указанием, являются пошлины, предписанные правилом 32 Инструкции к Соглашению, пункт (3) не применяется.</w:delText>
        </w:r>
      </w:del>
    </w:p>
    <w:p w:rsidR="007147AB" w:rsidRPr="00455382" w:rsidRDefault="007147AB">
      <w:pPr>
        <w:rPr>
          <w:rFonts w:eastAsia="Times New Roman"/>
          <w:szCs w:val="22"/>
          <w:lang w:val="ru-RU" w:eastAsia="ru-RU"/>
        </w:rPr>
        <w:pPrChange w:id="1219"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1220"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1221" w:author="PIVOVAROV Oleg" w:date="2018-04-27T14:40:00Z">
        <w:r w:rsidR="00922266" w:rsidRPr="00455382">
          <w:rPr>
            <w:rFonts w:eastAsia="Times New Roman"/>
            <w:szCs w:val="22"/>
            <w:lang w:val="ru-RU" w:eastAsia="ru-RU"/>
          </w:rPr>
          <w:t>[Исключен]</w:t>
        </w:r>
      </w:ins>
      <w:r w:rsidRPr="00455382">
        <w:rPr>
          <w:rFonts w:eastAsia="Times New Roman"/>
          <w:i/>
          <w:szCs w:val="22"/>
          <w:lang w:val="ru-RU" w:eastAsia="ru-RU"/>
        </w:rPr>
        <w:t>[</w:t>
      </w:r>
      <w:del w:id="1222" w:author="PIVOVAROV Oleg" w:date="2018-04-27T14:40:00Z">
        <w:r w:rsidRPr="00455382" w:rsidDel="00922266">
          <w:rPr>
            <w:rFonts w:eastAsia="Times New Roman"/>
            <w:i/>
            <w:szCs w:val="22"/>
            <w:lang w:val="ru-RU" w:eastAsia="ru-RU"/>
          </w:rPr>
          <w:delText>Переходные положения, применимые к международным регистрациям, для которых пошлины уплачены за 20 лет]  </w:delText>
        </w:r>
        <w:r w:rsidRPr="00455382" w:rsidDel="00922266">
          <w:rPr>
            <w:rFonts w:eastAsia="Times New Roman"/>
            <w:szCs w:val="22"/>
            <w:lang w:val="ru-RU" w:eastAsia="ru-RU"/>
          </w:rPr>
          <w:delText>(а)  Если международная регистрация, за которую требуемые пошлины уплачены за 20 лет, является предметом последующего указания в соответствии с правилом 24 и если текущий срок охраны этой международной регистрации истекает более чем через 10 лет после даты вступления в силу последующего указания, определяемой согласно правилу 24(6), применяются положения подпунктов (b) и (с).</w:delText>
        </w:r>
      </w:del>
    </w:p>
    <w:p w:rsidR="007147AB" w:rsidRPr="00455382" w:rsidDel="00922266" w:rsidRDefault="007147AB">
      <w:pPr>
        <w:tabs>
          <w:tab w:val="left" w:pos="851"/>
        </w:tabs>
        <w:ind w:firstLine="1134"/>
        <w:rPr>
          <w:del w:id="1223" w:author="PIVOVAROV Oleg" w:date="2018-04-27T14:40:00Z"/>
          <w:rFonts w:eastAsia="Times New Roman"/>
          <w:i/>
          <w:szCs w:val="22"/>
          <w:lang w:val="ru-RU" w:eastAsia="ru-RU"/>
        </w:rPr>
        <w:pPrChange w:id="1224" w:author="PIVOVAROV Oleg" w:date="2018-04-26T16:18:00Z">
          <w:pPr>
            <w:tabs>
              <w:tab w:val="left" w:pos="851"/>
            </w:tabs>
            <w:ind w:firstLine="1134"/>
            <w:jc w:val="both"/>
          </w:pPr>
        </w:pPrChange>
      </w:pPr>
      <w:del w:id="1225" w:author="PIVOVAROV Oleg" w:date="2018-04-27T14:40:00Z">
        <w:r w:rsidRPr="00455382" w:rsidDel="00922266">
          <w:rPr>
            <w:rFonts w:eastAsia="Times New Roman"/>
            <w:szCs w:val="22"/>
            <w:lang w:val="ru-RU" w:eastAsia="ru-RU"/>
          </w:rPr>
          <w:delText>(b)</w:delText>
        </w:r>
        <w:r w:rsidRPr="00455382" w:rsidDel="00922266">
          <w:rPr>
            <w:rFonts w:eastAsia="Times New Roman"/>
            <w:szCs w:val="22"/>
            <w:lang w:val="ru-RU" w:eastAsia="ru-RU"/>
          </w:rPr>
          <w:tab/>
          <w:delText xml:space="preserve">За шесть месяцев до истечения первого десятилетнего периода текущего срока охраны международной регистрации Международное бюро высылает владельцу и его представителю, если таковой имеется, извещение, указывающее точную дату истечения первого десятилетнего периода и Договаривающиеся стороны, которые были предметом последующих указаний, упомянутых в подпункте (а).  Правило 29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rsidR="007147AB" w:rsidRPr="00455382" w:rsidDel="00922266" w:rsidRDefault="007147AB">
      <w:pPr>
        <w:tabs>
          <w:tab w:val="left" w:pos="1134"/>
        </w:tabs>
        <w:rPr>
          <w:del w:id="1226" w:author="PIVOVAROV Oleg" w:date="2018-04-27T14:40:00Z"/>
          <w:rFonts w:eastAsia="Times New Roman"/>
          <w:i/>
          <w:szCs w:val="22"/>
          <w:lang w:val="ru-RU" w:eastAsia="ru-RU"/>
        </w:rPr>
        <w:pPrChange w:id="1227" w:author="PIVOVAROV Oleg" w:date="2018-04-26T16:18:00Z">
          <w:pPr>
            <w:tabs>
              <w:tab w:val="left" w:pos="1134"/>
            </w:tabs>
            <w:jc w:val="both"/>
          </w:pPr>
        </w:pPrChange>
      </w:pPr>
      <w:del w:id="1228" w:author="PIVOVAROV Oleg" w:date="2018-04-27T14:40:00Z">
        <w:r w:rsidRPr="00455382" w:rsidDel="00922266">
          <w:rPr>
            <w:rFonts w:eastAsia="Times New Roman"/>
            <w:szCs w:val="22"/>
            <w:lang w:val="ru-RU" w:eastAsia="ru-RU"/>
          </w:rPr>
          <w:tab/>
          <w:delText>(с)</w:delText>
        </w:r>
        <w:r w:rsidRPr="00455382" w:rsidDel="00922266">
          <w:rPr>
            <w:rFonts w:eastAsia="Times New Roman"/>
            <w:szCs w:val="22"/>
            <w:lang w:val="ru-RU" w:eastAsia="ru-RU"/>
          </w:rPr>
          <w:tab/>
          <w:delText xml:space="preserve">Уплата добавочных и индивидуальных пошлин, соответствующих пошлинам, упомянутым в правиле 30(1)(iii), требуется за второй десятилетний период в отношении последующих указаний, упомянутых в подпункте (а),  Правило 30(1) и (3)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Del="00922266" w:rsidRDefault="007147AB">
      <w:pPr>
        <w:tabs>
          <w:tab w:val="left" w:pos="1134"/>
        </w:tabs>
        <w:rPr>
          <w:del w:id="1229" w:author="PIVOVAROV Oleg" w:date="2018-04-27T14:40:00Z"/>
          <w:rFonts w:eastAsia="Times New Roman"/>
          <w:szCs w:val="22"/>
          <w:lang w:val="ru-RU" w:eastAsia="ru-RU"/>
        </w:rPr>
        <w:pPrChange w:id="1230" w:author="PIVOVAROV Oleg" w:date="2018-04-26T16:18:00Z">
          <w:pPr>
            <w:tabs>
              <w:tab w:val="left" w:pos="1134"/>
            </w:tabs>
            <w:jc w:val="both"/>
          </w:pPr>
        </w:pPrChange>
      </w:pPr>
      <w:del w:id="1231" w:author="PIVOVAROV Oleg" w:date="2018-04-27T14:40:00Z">
        <w:r w:rsidRPr="00455382" w:rsidDel="00922266">
          <w:rPr>
            <w:rFonts w:eastAsia="Times New Roman"/>
            <w:szCs w:val="22"/>
            <w:lang w:val="ru-RU" w:eastAsia="ru-RU"/>
          </w:rPr>
          <w:lastRenderedPageBreak/>
          <w:tab/>
          <w:delText>(d)</w:delText>
        </w:r>
        <w:r w:rsidRPr="00455382" w:rsidDel="00922266">
          <w:rPr>
            <w:rFonts w:eastAsia="Times New Roman"/>
            <w:szCs w:val="22"/>
            <w:lang w:val="ru-RU" w:eastAsia="ru-RU"/>
          </w:rPr>
          <w:tab/>
          <w:delText>Международное бюро вносит в Международный реестр запись о том, что уплата Международному бюро за второй десятилетний период произведена.  Датой записи является дата истечения первого десятилетнего периода, даже если требуемые пошлины уплачиваются в течение льготного периода, упомянутого в статье 7(5) Соглашения и в статье 7(4) Протокола.</w:delText>
        </w:r>
      </w:del>
    </w:p>
    <w:p w:rsidR="007147AB" w:rsidRPr="00455382" w:rsidRDefault="007147AB">
      <w:pPr>
        <w:tabs>
          <w:tab w:val="left" w:pos="851"/>
        </w:tabs>
        <w:ind w:firstLine="1134"/>
        <w:rPr>
          <w:rFonts w:eastAsia="Times New Roman"/>
          <w:szCs w:val="22"/>
          <w:lang w:val="ru-RU" w:eastAsia="ru-RU"/>
        </w:rPr>
        <w:pPrChange w:id="1232" w:author="PIVOVAROV Oleg" w:date="2018-04-26T16:18:00Z">
          <w:pPr>
            <w:tabs>
              <w:tab w:val="left" w:pos="851"/>
            </w:tabs>
            <w:ind w:firstLine="1134"/>
            <w:jc w:val="both"/>
          </w:pPr>
        </w:pPrChange>
      </w:pPr>
      <w:del w:id="1233" w:author="PIVOVAROV Oleg" w:date="2018-04-27T14:40:00Z">
        <w:r w:rsidRPr="00455382" w:rsidDel="00922266">
          <w:rPr>
            <w:rFonts w:eastAsia="Times New Roman"/>
            <w:szCs w:val="22"/>
            <w:lang w:val="ru-RU" w:eastAsia="ru-RU"/>
          </w:rPr>
          <w:delText>(е)</w:delText>
        </w:r>
        <w:r w:rsidRPr="00455382" w:rsidDel="00922266">
          <w:rPr>
            <w:rFonts w:eastAsia="Times New Roman"/>
            <w:szCs w:val="22"/>
            <w:lang w:val="ru-RU" w:eastAsia="ru-RU"/>
          </w:rPr>
          <w:tab/>
          <w:delText>Международное бюро уведомляет Ведомства соответствующих указанных Договаривающихся сторон о том, уплата была или не была произведена за второй десятилетний период, и одновременно информирует об этом владельца.</w:delText>
        </w:r>
      </w:del>
    </w:p>
    <w:p w:rsidR="007147AB" w:rsidRPr="00455382" w:rsidRDefault="007147AB">
      <w:pPr>
        <w:tabs>
          <w:tab w:val="left" w:pos="851"/>
        </w:tabs>
        <w:rPr>
          <w:rFonts w:eastAsia="Times New Roman"/>
          <w:szCs w:val="22"/>
          <w:lang w:val="ru-RU" w:eastAsia="ru-RU"/>
        </w:rPr>
        <w:pPrChange w:id="1234" w:author="PIVOVAROV Oleg" w:date="2018-04-26T16:18:00Z">
          <w:pPr>
            <w:tabs>
              <w:tab w:val="left" w:pos="851"/>
            </w:tabs>
            <w:jc w:val="both"/>
          </w:pPr>
        </w:pPrChange>
      </w:pPr>
    </w:p>
    <w:p w:rsidR="007147AB" w:rsidRPr="00455382" w:rsidRDefault="007147AB">
      <w:pPr>
        <w:tabs>
          <w:tab w:val="left" w:pos="1134"/>
        </w:tabs>
        <w:ind w:firstLine="567"/>
        <w:rPr>
          <w:rFonts w:eastAsia="Times New Roman"/>
          <w:spacing w:val="-4"/>
          <w:szCs w:val="22"/>
          <w:lang w:val="ru-RU" w:eastAsia="en-US"/>
        </w:rPr>
        <w:pPrChange w:id="1235" w:author="PIVOVAROV Oleg" w:date="2018-04-26T16:18:00Z">
          <w:pPr>
            <w:tabs>
              <w:tab w:val="left" w:pos="1134"/>
            </w:tabs>
            <w:ind w:firstLine="567"/>
            <w:jc w:val="both"/>
          </w:pPr>
        </w:pPrChange>
      </w:pPr>
      <w:r w:rsidRPr="00455382">
        <w:rPr>
          <w:rFonts w:eastAsia="Times New Roman"/>
          <w:spacing w:val="-4"/>
          <w:szCs w:val="22"/>
          <w:lang w:val="ru-RU" w:eastAsia="en-US"/>
        </w:rPr>
        <w:t>(4)</w:t>
      </w:r>
      <w:r w:rsidRPr="00455382">
        <w:rPr>
          <w:rFonts w:eastAsia="Times New Roman"/>
          <w:spacing w:val="-4"/>
          <w:szCs w:val="22"/>
          <w:lang w:val="ru-RU" w:eastAsia="en-US"/>
        </w:rPr>
        <w:tab/>
      </w:r>
      <w:r w:rsidRPr="00455382">
        <w:rPr>
          <w:rFonts w:eastAsia="Times New Roman"/>
          <w:i/>
          <w:spacing w:val="-4"/>
          <w:szCs w:val="22"/>
          <w:lang w:val="ru-RU" w:eastAsia="en-US"/>
        </w:rPr>
        <w:t>[Переходные положения в отношении языков]  </w:t>
      </w:r>
      <w:r w:rsidR="00684B7D" w:rsidRPr="00455382">
        <w:rPr>
          <w:rFonts w:eastAsia="Times New Roman"/>
          <w:spacing w:val="-4"/>
          <w:szCs w:val="22"/>
          <w:lang w:val="ru-RU" w:eastAsia="en-US"/>
        </w:rPr>
        <w:t>(а)  </w:t>
      </w:r>
      <w:r w:rsidRPr="00455382">
        <w:rPr>
          <w:rFonts w:eastAsia="Times New Roman"/>
          <w:spacing w:val="-4"/>
          <w:szCs w:val="22"/>
          <w:lang w:val="ru-RU" w:eastAsia="en-US"/>
        </w:rPr>
        <w:t>Правило 6</w:t>
      </w:r>
      <w:ins w:id="1236" w:author="PIVOVAROV Oleg" w:date="2018-04-27T14:41:00Z">
        <w:r w:rsidR="00922266" w:rsidRPr="00455382">
          <w:rPr>
            <w:rFonts w:eastAsia="Times New Roman"/>
            <w:spacing w:val="-4"/>
            <w:szCs w:val="22"/>
            <w:lang w:val="ru-RU" w:eastAsia="en-US"/>
          </w:rPr>
          <w:t xml:space="preserve"> Общей инструкции</w:t>
        </w:r>
      </w:ins>
      <w:r w:rsidRPr="00455382">
        <w:rPr>
          <w:rFonts w:eastAsia="Times New Roman"/>
          <w:spacing w:val="-4"/>
          <w:szCs w:val="22"/>
          <w:lang w:val="ru-RU" w:eastAsia="en-US"/>
        </w:rPr>
        <w:t xml:space="preserve">, действовавшее до 1 апреля 2004 г., продолжает применяться к любой международной заявке, поданной до этой даты, и к любой международной заявке, регулируемой исключительно Соглашением, поданной между этой датой и 31 августа 2008 года, включительно, </w:t>
      </w:r>
      <w:ins w:id="1237" w:author="PIVOVAROV Oleg" w:date="2018-04-27T14:42:00Z">
        <w:r w:rsidR="00922266" w:rsidRPr="00455382">
          <w:rPr>
            <w:rFonts w:eastAsia="Times New Roman"/>
            <w:spacing w:val="-4"/>
            <w:szCs w:val="22"/>
            <w:lang w:val="ru-RU" w:eastAsia="en-US"/>
          </w:rPr>
          <w:t xml:space="preserve">как определено в правиле 1(viii) </w:t>
        </w:r>
      </w:ins>
      <w:ins w:id="1238" w:author="PIVOVAROV Oleg" w:date="2018-04-27T14:43: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к любому относящемуся к не</w:t>
      </w:r>
      <w:r w:rsidR="00922266" w:rsidRPr="00455382">
        <w:rPr>
          <w:rFonts w:eastAsia="Times New Roman"/>
          <w:spacing w:val="-4"/>
          <w:szCs w:val="22"/>
          <w:lang w:val="ru-RU" w:eastAsia="en-US"/>
        </w:rPr>
        <w:t>му</w:t>
      </w:r>
      <w:r w:rsidRPr="00455382">
        <w:rPr>
          <w:rFonts w:eastAsia="Times New Roman"/>
          <w:spacing w:val="-4"/>
          <w:szCs w:val="22"/>
          <w:lang w:val="ru-RU" w:eastAsia="en-US"/>
        </w:rPr>
        <w:t xml:space="preserve"> сообщению и к любому сообщению, любой записи в Международный реестр или любой публикации в Бюллетене, касающимся международной регистрации, полученной на её основе, если только:</w:t>
      </w:r>
    </w:p>
    <w:p w:rsidR="007147AB" w:rsidRPr="00455382" w:rsidRDefault="007147AB">
      <w:pPr>
        <w:ind w:firstLine="1701"/>
        <w:rPr>
          <w:rFonts w:eastAsia="Times New Roman"/>
          <w:szCs w:val="22"/>
          <w:lang w:val="ru-RU" w:eastAsia="ru-RU"/>
        </w:rPr>
        <w:pPrChange w:id="123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международная регистрация не являлась предметом последующего указания, сделанного согласно Протоколу </w:t>
      </w:r>
      <w:ins w:id="1240" w:author="PIVOVAROV Oleg" w:date="2018-04-27T14:45:00Z">
        <w:r w:rsidR="00922266" w:rsidRPr="00455382">
          <w:rPr>
            <w:rFonts w:eastAsia="Times New Roman"/>
            <w:szCs w:val="22"/>
            <w:lang w:val="ru-RU" w:eastAsia="ru-RU"/>
          </w:rPr>
          <w:t>в соответствии с правилом 24(1)</w:t>
        </w:r>
      </w:ins>
      <w:ins w:id="1241" w:author="PIVOVAROV Oleg" w:date="2018-04-27T14:46:00Z">
        <w:r w:rsidR="00922266" w:rsidRPr="00455382">
          <w:rPr>
            <w:rFonts w:eastAsia="Times New Roman"/>
            <w:szCs w:val="22"/>
            <w:lang w:val="ru-RU" w:eastAsia="ru-RU"/>
            <w:rPrChange w:id="1242" w:author="Madrid Registry" w:date="2018-06-06T17:08:00Z">
              <w:rPr>
                <w:rFonts w:eastAsia="Times New Roman"/>
                <w:szCs w:val="22"/>
                <w:lang w:eastAsia="ru-RU"/>
              </w:rPr>
            </w:rPrChange>
          </w:rPr>
          <w:t xml:space="preserve">(c) Общей Инструкции </w:t>
        </w:r>
      </w:ins>
      <w:r w:rsidRPr="00455382">
        <w:rPr>
          <w:rFonts w:eastAsia="Times New Roman"/>
          <w:szCs w:val="22"/>
          <w:lang w:val="ru-RU" w:eastAsia="ru-RU"/>
        </w:rPr>
        <w:t>в период между</w:t>
      </w:r>
      <w:r w:rsidR="00791569" w:rsidRPr="00455382">
        <w:rPr>
          <w:rFonts w:eastAsia="Times New Roman"/>
          <w:szCs w:val="22"/>
          <w:lang w:val="ru-RU" w:eastAsia="ru-RU"/>
        </w:rPr>
        <w:t xml:space="preserve"> </w:t>
      </w:r>
      <w:r w:rsidRPr="00455382">
        <w:rPr>
          <w:rFonts w:eastAsia="Times New Roman"/>
          <w:szCs w:val="22"/>
          <w:lang w:val="ru-RU" w:eastAsia="ru-RU"/>
        </w:rPr>
        <w:t>1 апреля 2004 г. и 31августа</w:t>
      </w:r>
      <w:r w:rsidR="00791569" w:rsidRPr="00455382">
        <w:rPr>
          <w:rFonts w:eastAsia="Times New Roman"/>
          <w:szCs w:val="22"/>
          <w:lang w:val="ru-RU" w:eastAsia="ru-RU"/>
        </w:rPr>
        <w:t xml:space="preserve"> </w:t>
      </w:r>
      <w:r w:rsidRPr="00455382">
        <w:rPr>
          <w:rFonts w:eastAsia="Times New Roman"/>
          <w:szCs w:val="22"/>
          <w:lang w:val="ru-RU" w:eastAsia="ru-RU"/>
        </w:rPr>
        <w:t>2008 г.;  или</w:t>
      </w:r>
    </w:p>
    <w:p w:rsidR="007147AB" w:rsidRPr="00455382" w:rsidRDefault="007147AB">
      <w:pPr>
        <w:ind w:firstLine="1701"/>
        <w:rPr>
          <w:rFonts w:eastAsia="Times New Roman"/>
          <w:szCs w:val="22"/>
          <w:lang w:val="ru-RU" w:eastAsia="ru-RU"/>
        </w:rPr>
        <w:pPrChange w:id="124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международная регистрация не является предметом последующего указания, сделанного 1 сентября 2008 г. или позднее;  и</w:t>
      </w:r>
    </w:p>
    <w:p w:rsidR="007147AB" w:rsidRPr="00455382" w:rsidRDefault="007147AB">
      <w:pPr>
        <w:ind w:firstLine="1701"/>
        <w:rPr>
          <w:rFonts w:eastAsia="Times New Roman"/>
          <w:szCs w:val="22"/>
          <w:lang w:val="ru-RU" w:eastAsia="ru-RU"/>
        </w:rPr>
        <w:pPrChange w:id="1244"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запись о последующем указании не внесена в Международный реестр.</w:t>
      </w:r>
    </w:p>
    <w:p w:rsidR="007147AB" w:rsidRPr="00455382" w:rsidRDefault="007147AB">
      <w:pPr>
        <w:tabs>
          <w:tab w:val="right" w:pos="1134"/>
        </w:tabs>
        <w:ind w:firstLine="1134"/>
        <w:rPr>
          <w:rFonts w:eastAsia="Times New Roman"/>
          <w:spacing w:val="-4"/>
          <w:szCs w:val="22"/>
          <w:lang w:val="ru-RU" w:eastAsia="en-US"/>
        </w:rPr>
        <w:pPrChange w:id="1245" w:author="PIVOVAROV Oleg" w:date="2018-04-26T16:18:00Z">
          <w:pPr>
            <w:tabs>
              <w:tab w:val="right" w:pos="1134"/>
            </w:tabs>
            <w:ind w:firstLine="1134"/>
            <w:jc w:val="both"/>
          </w:pPr>
        </w:pPrChange>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Для целей настоящего пункта, международная заявка считается поданной в дату, в которую просьба о представлении международной заявки в Международное бюро получена или считается полученной в соответствии с правилом 11(1)(a) или (c) </w:t>
      </w:r>
      <w:ins w:id="1246" w:author="PIVOVAROV Oleg" w:date="2018-04-27T14:46: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Ведомством происхождения,</w:t>
      </w:r>
      <w:r w:rsidR="00791569" w:rsidRPr="00455382">
        <w:rPr>
          <w:rFonts w:eastAsia="Times New Roman"/>
          <w:spacing w:val="-4"/>
          <w:szCs w:val="22"/>
          <w:lang w:val="ru-RU" w:eastAsia="en-US"/>
        </w:rPr>
        <w:t xml:space="preserve"> </w:t>
      </w:r>
      <w:r w:rsidRPr="00455382">
        <w:rPr>
          <w:rFonts w:eastAsia="Times New Roman"/>
          <w:spacing w:val="-4"/>
          <w:szCs w:val="22"/>
          <w:lang w:val="ru-RU" w:eastAsia="en-US"/>
        </w:rPr>
        <w:t>и считается, что международная регистрация является предметом последующего указания в дату, в которую последующее указание представлено в Международное бюро, если оно представляется непосредственно владельцем, или в дату, в которую просьба о представлении последующего указания подана в Ведомство Договаривающейся стороны владельца, если она представляется через последнее.</w:t>
      </w:r>
    </w:p>
    <w:p w:rsidR="007147AB" w:rsidRPr="00455382" w:rsidRDefault="007147AB">
      <w:pPr>
        <w:tabs>
          <w:tab w:val="right" w:pos="851"/>
          <w:tab w:val="left" w:pos="993"/>
        </w:tabs>
        <w:rPr>
          <w:rFonts w:eastAsia="Times New Roman"/>
          <w:spacing w:val="-4"/>
          <w:szCs w:val="22"/>
          <w:lang w:val="ru-RU" w:eastAsia="en-US"/>
        </w:rPr>
        <w:pPrChange w:id="1247" w:author="PIVOVAROV Oleg" w:date="2018-04-26T16:18:00Z">
          <w:pPr>
            <w:tabs>
              <w:tab w:val="right" w:pos="851"/>
              <w:tab w:val="left" w:pos="993"/>
            </w:tabs>
            <w:jc w:val="both"/>
          </w:pPr>
        </w:pPrChange>
      </w:pPr>
    </w:p>
    <w:p w:rsidR="007147AB" w:rsidRPr="00D8799D" w:rsidRDefault="007147AB">
      <w:pPr>
        <w:tabs>
          <w:tab w:val="left" w:pos="1134"/>
        </w:tabs>
        <w:ind w:firstLine="567"/>
        <w:rPr>
          <w:rFonts w:eastAsia="Times New Roman"/>
          <w:spacing w:val="-4"/>
          <w:szCs w:val="22"/>
          <w:lang w:val="ru-RU" w:eastAsia="en-US"/>
        </w:rPr>
        <w:pPrChange w:id="1248" w:author="PIVOVAROV Oleg" w:date="2018-04-26T16:18:00Z">
          <w:pPr>
            <w:tabs>
              <w:tab w:val="left" w:pos="1134"/>
            </w:tabs>
            <w:ind w:firstLine="567"/>
            <w:jc w:val="both"/>
          </w:pPr>
        </w:pPrChange>
      </w:pPr>
      <w:r w:rsidRPr="00455382">
        <w:rPr>
          <w:rFonts w:eastAsia="Times New Roman"/>
          <w:spacing w:val="-4"/>
          <w:szCs w:val="22"/>
          <w:lang w:val="ru-RU" w:eastAsia="en-US"/>
        </w:rPr>
        <w:t>(5)</w:t>
      </w:r>
      <w:r w:rsidRPr="00455382">
        <w:rPr>
          <w:rFonts w:eastAsia="Times New Roman"/>
          <w:spacing w:val="-4"/>
          <w:szCs w:val="22"/>
          <w:lang w:val="ru-RU" w:eastAsia="en-US"/>
        </w:rPr>
        <w:tab/>
        <w:t>[</w:t>
      </w:r>
      <w:r w:rsidR="00FD2278" w:rsidRPr="00455382">
        <w:rPr>
          <w:rFonts w:eastAsia="Times New Roman"/>
          <w:spacing w:val="-4"/>
          <w:szCs w:val="22"/>
          <w:lang w:val="ru-RU" w:eastAsia="en-US"/>
        </w:rPr>
        <w:t>И</w:t>
      </w:r>
      <w:r w:rsidRPr="00455382">
        <w:rPr>
          <w:rFonts w:eastAsia="Times New Roman"/>
          <w:spacing w:val="-4"/>
          <w:szCs w:val="22"/>
          <w:lang w:val="ru-RU" w:eastAsia="en-US"/>
        </w:rPr>
        <w:t>сключен].</w:t>
      </w:r>
    </w:p>
    <w:p w:rsidR="008B1E94" w:rsidRPr="00D8799D" w:rsidRDefault="008B1E94" w:rsidP="008B1E94">
      <w:pPr>
        <w:tabs>
          <w:tab w:val="left" w:pos="1134"/>
        </w:tabs>
        <w:ind w:firstLine="567"/>
        <w:rPr>
          <w:rFonts w:eastAsia="Times New Roman"/>
          <w:spacing w:val="-4"/>
          <w:szCs w:val="22"/>
          <w:lang w:val="ru-RU" w:eastAsia="en-US"/>
        </w:rPr>
      </w:pPr>
    </w:p>
    <w:p w:rsidR="008B1E94" w:rsidRPr="00455382" w:rsidRDefault="008B1E94" w:rsidP="003877F0">
      <w:pPr>
        <w:rPr>
          <w:lang w:val="ru-RU"/>
        </w:rPr>
      </w:pPr>
      <w:r w:rsidRPr="00455382">
        <w:rPr>
          <w:lang w:val="ru-RU" w:eastAsia="en-US"/>
        </w:rPr>
        <w:tab/>
        <w:t>(6)</w:t>
      </w:r>
      <w:r w:rsidRPr="00455382">
        <w:rPr>
          <w:lang w:val="ru-RU" w:eastAsia="en-US"/>
        </w:rPr>
        <w:tab/>
      </w:r>
      <w:r w:rsidRPr="00455382">
        <w:rPr>
          <w:i/>
          <w:lang w:val="ru-RU" w:eastAsia="en-US"/>
        </w:rPr>
        <w:t>[Несовместимость с национальным законодательством</w:t>
      </w:r>
      <w:r w:rsidRPr="00455382">
        <w:rPr>
          <w:rFonts w:eastAsiaTheme="minorEastAsia"/>
          <w:i/>
          <w:lang w:val="ru-RU" w:eastAsia="ko-KR"/>
        </w:rPr>
        <w:t>]</w:t>
      </w:r>
      <w:r w:rsidRPr="00455382">
        <w:rPr>
          <w:i/>
          <w:lang w:val="ru-RU" w:eastAsia="en-US"/>
        </w:rPr>
        <w:t>  </w:t>
      </w:r>
      <w:r w:rsidRPr="00455382">
        <w:rPr>
          <w:lang w:val="ru-RU"/>
        </w:rPr>
        <w:t xml:space="preserve">Если на дату вступления настоящего правила в силу или на дату, когда та или иная Договаривающаяся сторона становится связанной </w:t>
      </w:r>
      <w:del w:id="1249" w:author="Madrid Registry" w:date="2018-06-06T17:06:00Z">
        <w:r w:rsidRPr="00455382" w:rsidDel="00245817">
          <w:rPr>
            <w:lang w:val="ru-RU"/>
          </w:rPr>
          <w:delText>Соглашением или</w:delText>
        </w:r>
      </w:del>
      <w:del w:id="1250" w:author="Madrid Registry" w:date="2018-06-06T17:07:00Z">
        <w:r w:rsidRPr="00455382" w:rsidDel="00245817">
          <w:rPr>
            <w:lang w:val="ru-RU"/>
          </w:rPr>
          <w:delText xml:space="preserve"> </w:delText>
        </w:r>
      </w:del>
      <w:r w:rsidRPr="00455382">
        <w:rPr>
          <w:lang w:val="ru-RU"/>
        </w:rPr>
        <w:t>Протоколом, пункт (1) правила 27</w:t>
      </w:r>
      <w:r w:rsidRPr="00455382">
        <w:rPr>
          <w:rFonts w:eastAsiaTheme="minorEastAsia"/>
          <w:i/>
          <w:lang w:val="ru-RU" w:eastAsia="ko-KR"/>
        </w:rPr>
        <w:t xml:space="preserve">bis </w:t>
      </w:r>
      <w:r w:rsidRPr="00455382">
        <w:rPr>
          <w:rFonts w:eastAsiaTheme="minorEastAsia"/>
          <w:lang w:val="ru-RU" w:eastAsia="ko-KR"/>
        </w:rPr>
        <w:t xml:space="preserve">или пункт </w:t>
      </w:r>
      <w:r w:rsidRPr="00455382">
        <w:rPr>
          <w:lang w:val="ru-RU"/>
        </w:rPr>
        <w:t>(2)(a) правила 27</w:t>
      </w:r>
      <w:r w:rsidRPr="00455382">
        <w:rPr>
          <w:i/>
          <w:lang w:val="ru-RU"/>
        </w:rPr>
        <w:t xml:space="preserve">ter </w:t>
      </w:r>
      <w:r w:rsidRPr="00455382">
        <w:rPr>
          <w:lang w:val="ru-RU"/>
        </w:rPr>
        <w:t xml:space="preserve">несовместимы с национальным законодательством этой Договаривающейся стороны, соответствующий пункт или пункты, </w:t>
      </w:r>
      <w:r w:rsidRPr="00455382">
        <w:rPr>
          <w:i/>
          <w:lang w:val="ru-RU"/>
        </w:rPr>
        <w:t xml:space="preserve"> </w:t>
      </w:r>
      <w:r w:rsidRPr="00455382">
        <w:rPr>
          <w:lang w:val="ru-RU"/>
        </w:rPr>
        <w:t>в зависимости от конкретного случая</w:t>
      </w:r>
      <w:r w:rsidRPr="00455382">
        <w:rPr>
          <w:rFonts w:eastAsiaTheme="minorEastAsia"/>
          <w:lang w:val="ru-RU" w:eastAsia="ko-KR"/>
        </w:rPr>
        <w:t xml:space="preserve">,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w:t>
      </w:r>
      <w:r w:rsidRPr="00455382">
        <w:rPr>
          <w:lang w:val="ru-RU"/>
        </w:rPr>
        <w:t xml:space="preserve">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w:t>
      </w:r>
      <w:del w:id="1251" w:author="Madrid Registry" w:date="2018-06-06T17:06:00Z">
        <w:r w:rsidRPr="00455382" w:rsidDel="00245817">
          <w:rPr>
            <w:lang w:val="ru-RU"/>
          </w:rPr>
          <w:delText>Соглашением или</w:delText>
        </w:r>
      </w:del>
      <w:del w:id="1252" w:author="Madrid Registry" w:date="2018-06-06T17:07:00Z">
        <w:r w:rsidRPr="00455382" w:rsidDel="00245817">
          <w:rPr>
            <w:lang w:val="ru-RU"/>
          </w:rPr>
          <w:delText xml:space="preserve"> </w:delText>
        </w:r>
      </w:del>
      <w:r w:rsidRPr="00455382">
        <w:rPr>
          <w:lang w:val="ru-RU"/>
        </w:rPr>
        <w:t>Протоколом.  Это уведомление может быть отозвано в любое время.</w:t>
      </w:r>
    </w:p>
    <w:p w:rsidR="007147AB" w:rsidRPr="00455382" w:rsidRDefault="007147AB">
      <w:pPr>
        <w:tabs>
          <w:tab w:val="right" w:pos="851"/>
          <w:tab w:val="left" w:pos="993"/>
        </w:tabs>
        <w:rPr>
          <w:rFonts w:eastAsia="Times New Roman"/>
          <w:spacing w:val="-4"/>
          <w:szCs w:val="22"/>
          <w:lang w:val="ru-RU" w:eastAsia="en-US"/>
        </w:rPr>
        <w:pPrChange w:id="1253" w:author="PIVOVAROV Oleg" w:date="2018-04-26T16:18:00Z">
          <w:pPr>
            <w:tabs>
              <w:tab w:val="right" w:pos="851"/>
              <w:tab w:val="left" w:pos="993"/>
            </w:tabs>
            <w:jc w:val="both"/>
          </w:pPr>
        </w:pPrChange>
      </w:pPr>
    </w:p>
    <w:p w:rsidR="007147AB" w:rsidRPr="00455382" w:rsidRDefault="007147AB">
      <w:pPr>
        <w:tabs>
          <w:tab w:val="left" w:pos="567"/>
        </w:tabs>
        <w:rPr>
          <w:rFonts w:eastAsia="Times New Roman"/>
          <w:szCs w:val="22"/>
          <w:lang w:val="ru-RU" w:eastAsia="ru-RU"/>
        </w:rPr>
        <w:pPrChange w:id="1254" w:author="PIVOVAROV Oleg" w:date="2018-04-26T16:18:00Z">
          <w:pPr>
            <w:tabs>
              <w:tab w:val="left" w:pos="567"/>
            </w:tabs>
            <w:jc w:val="both"/>
          </w:pPr>
        </w:pPrChange>
      </w:pPr>
    </w:p>
    <w:p w:rsidR="008B1E94" w:rsidRPr="00455382" w:rsidRDefault="008B1E94" w:rsidP="00A06296">
      <w:pPr>
        <w:keepNext/>
        <w:jc w:val="center"/>
        <w:outlineLvl w:val="0"/>
        <w:rPr>
          <w:bCs/>
          <w:i/>
          <w:kern w:val="32"/>
          <w:szCs w:val="22"/>
          <w:lang w:val="ru-RU" w:eastAsia="ru-RU"/>
        </w:rPr>
      </w:pPr>
      <w:r w:rsidRPr="00455382">
        <w:rPr>
          <w:bCs/>
          <w:i/>
          <w:kern w:val="32"/>
          <w:szCs w:val="22"/>
          <w:lang w:val="ru-RU" w:eastAsia="ru-RU"/>
        </w:rPr>
        <w:br w:type="page"/>
      </w:r>
    </w:p>
    <w:p w:rsidR="007147AB" w:rsidRPr="00455382" w:rsidRDefault="007147AB" w:rsidP="00A06296">
      <w:pPr>
        <w:keepNext/>
        <w:jc w:val="center"/>
        <w:outlineLvl w:val="0"/>
        <w:rPr>
          <w:bCs/>
          <w:i/>
          <w:kern w:val="32"/>
          <w:szCs w:val="22"/>
          <w:lang w:val="ru-RU" w:eastAsia="ru-RU"/>
        </w:rPr>
      </w:pPr>
      <w:r w:rsidRPr="00455382">
        <w:rPr>
          <w:bCs/>
          <w:i/>
          <w:kern w:val="32"/>
          <w:szCs w:val="22"/>
          <w:lang w:val="ru-RU" w:eastAsia="ru-RU"/>
        </w:rPr>
        <w:lastRenderedPageBreak/>
        <w:t>Правило 41</w:t>
      </w: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Административная инструкция</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125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[Принятие Административной инструкции; вопросы, регулируемые этой Инструкцией] </w:t>
      </w:r>
      <w:r w:rsidRPr="00455382">
        <w:rPr>
          <w:rFonts w:eastAsia="Times New Roman"/>
          <w:szCs w:val="22"/>
          <w:lang w:val="ru-RU" w:eastAsia="ru-RU"/>
        </w:rPr>
        <w:t xml:space="preserve"> (а)  Генеральный директор принимает Административную инструкцию.  Генеральный директор может вносить в нее изменения.  Прежде чем принять или изменить Административную инструкцию Генеральный директор консультируется с Ведомствами, которые непосредственно заинтересованы в предлагаемой Административной инструкции или в предлагаемых изменениях.</w:t>
      </w:r>
    </w:p>
    <w:p w:rsidR="007147AB" w:rsidRPr="00455382" w:rsidRDefault="007147AB">
      <w:pPr>
        <w:tabs>
          <w:tab w:val="left" w:pos="851"/>
        </w:tabs>
        <w:ind w:firstLine="1134"/>
        <w:rPr>
          <w:rFonts w:eastAsia="Times New Roman"/>
          <w:szCs w:val="22"/>
          <w:lang w:val="ru-RU" w:eastAsia="ru-RU"/>
        </w:rPr>
        <w:pPrChange w:id="1256"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Административная инструкция регулирует вопросы, по которым в настоящей Инструкции имеются специальные ссылки на Административную инструкцию, а также детали применения настоящей Инструкции. </w:t>
      </w:r>
    </w:p>
    <w:p w:rsidR="007147AB" w:rsidRPr="00455382" w:rsidRDefault="007147AB">
      <w:pPr>
        <w:tabs>
          <w:tab w:val="left" w:pos="993"/>
        </w:tabs>
        <w:ind w:firstLine="993"/>
        <w:rPr>
          <w:rFonts w:eastAsia="Times New Roman"/>
          <w:b/>
          <w:szCs w:val="22"/>
          <w:lang w:val="ru-RU" w:eastAsia="ru-RU"/>
        </w:rPr>
        <w:pPrChange w:id="1257" w:author="PIVOVAROV Oleg" w:date="2018-04-26T16:18:00Z">
          <w:pPr>
            <w:tabs>
              <w:tab w:val="left" w:pos="993"/>
            </w:tabs>
            <w:ind w:firstLine="993"/>
            <w:jc w:val="both"/>
          </w:pPr>
        </w:pPrChange>
      </w:pPr>
    </w:p>
    <w:p w:rsidR="007147AB" w:rsidRPr="00455382" w:rsidRDefault="007147AB">
      <w:pPr>
        <w:tabs>
          <w:tab w:val="left" w:pos="567"/>
          <w:tab w:val="left" w:pos="1134"/>
        </w:tabs>
        <w:ind w:firstLine="567"/>
        <w:rPr>
          <w:rFonts w:eastAsia="Times New Roman"/>
          <w:szCs w:val="22"/>
          <w:lang w:val="ru-RU" w:eastAsia="ru-RU"/>
        </w:rPr>
        <w:pPrChange w:id="1258" w:author="PIVOVAROV Oleg" w:date="2018-04-26T16:18:00Z">
          <w:pPr>
            <w:tabs>
              <w:tab w:val="left" w:pos="567"/>
              <w:tab w:val="left" w:pos="1134"/>
            </w:tabs>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[Контроль со стороны Ассамблеи] </w:t>
      </w:r>
      <w:r w:rsidRPr="00455382">
        <w:rPr>
          <w:rFonts w:eastAsia="Times New Roman"/>
          <w:szCs w:val="22"/>
          <w:lang w:val="ru-RU" w:eastAsia="ru-RU"/>
        </w:rPr>
        <w:t xml:space="preserve"> Ассамблея может предложить Генеральному директору внести изменения в любое положение Административной инструкции, и Генеральный директор действует в соответствии с этой просьбой.</w:t>
      </w:r>
    </w:p>
    <w:p w:rsidR="007147AB" w:rsidRPr="00455382" w:rsidRDefault="007147AB">
      <w:pPr>
        <w:tabs>
          <w:tab w:val="left" w:pos="709"/>
          <w:tab w:val="left" w:pos="993"/>
        </w:tabs>
        <w:ind w:firstLine="709"/>
        <w:rPr>
          <w:rFonts w:eastAsia="Times New Roman"/>
          <w:i/>
          <w:szCs w:val="22"/>
          <w:lang w:val="ru-RU" w:eastAsia="ru-RU"/>
        </w:rPr>
        <w:pPrChange w:id="1259" w:author="PIVOVAROV Oleg" w:date="2018-04-26T16:18:00Z">
          <w:pPr>
            <w:tabs>
              <w:tab w:val="left" w:pos="709"/>
              <w:tab w:val="left" w:pos="993"/>
            </w:tabs>
            <w:ind w:firstLine="709"/>
            <w:jc w:val="both"/>
          </w:pPr>
        </w:pPrChange>
      </w:pPr>
    </w:p>
    <w:p w:rsidR="008B1E94" w:rsidRPr="00D8799D" w:rsidRDefault="007147AB">
      <w:pPr>
        <w:tabs>
          <w:tab w:val="left" w:pos="567"/>
          <w:tab w:val="left" w:pos="1134"/>
        </w:tabs>
        <w:ind w:firstLine="567"/>
        <w:rPr>
          <w:rFonts w:eastAsia="Times New Roman"/>
          <w:szCs w:val="22"/>
          <w:lang w:val="ru-RU" w:eastAsia="ru-RU"/>
        </w:rPr>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 xml:space="preserve">[Публикация и дата вступления в силу] </w:t>
      </w:r>
      <w:r w:rsidRPr="00455382">
        <w:rPr>
          <w:rFonts w:eastAsia="Times New Roman"/>
          <w:szCs w:val="22"/>
          <w:lang w:val="ru-RU" w:eastAsia="ru-RU"/>
        </w:rPr>
        <w:t xml:space="preserve"> (а)  Административная инструкция и любое изменение к ней публикуются в Бюллетене.</w:t>
      </w:r>
    </w:p>
    <w:p w:rsidR="007147AB" w:rsidRPr="00455382" w:rsidRDefault="007147AB">
      <w:pPr>
        <w:tabs>
          <w:tab w:val="left" w:pos="851"/>
        </w:tabs>
        <w:ind w:firstLine="1134"/>
        <w:rPr>
          <w:rFonts w:eastAsia="Times New Roman"/>
          <w:szCs w:val="22"/>
          <w:lang w:val="ru-RU" w:eastAsia="ru-RU"/>
        </w:rPr>
        <w:pPrChange w:id="1260"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В каждой публикации указывается дата, в которую публикуемые положения вступают в силу. Даты могут быть разными для разных положений, но при этом никакое положение не может быть объявлено вступившим в силу до его публикации в Бюллетене.</w:t>
      </w:r>
    </w:p>
    <w:p w:rsidR="007147AB" w:rsidRPr="00455382" w:rsidRDefault="007147AB">
      <w:pPr>
        <w:tabs>
          <w:tab w:val="left" w:pos="709"/>
          <w:tab w:val="left" w:pos="993"/>
        </w:tabs>
        <w:ind w:firstLine="709"/>
        <w:rPr>
          <w:rFonts w:eastAsia="Times New Roman"/>
          <w:b/>
          <w:szCs w:val="22"/>
          <w:lang w:val="ru-RU" w:eastAsia="ru-RU"/>
        </w:rPr>
        <w:pPrChange w:id="1261" w:author="PIVOVAROV Oleg" w:date="2018-04-26T16:18:00Z">
          <w:pPr>
            <w:tabs>
              <w:tab w:val="left" w:pos="709"/>
              <w:tab w:val="left" w:pos="993"/>
            </w:tabs>
            <w:ind w:firstLine="709"/>
            <w:jc w:val="both"/>
          </w:pPr>
        </w:pPrChange>
      </w:pPr>
    </w:p>
    <w:p w:rsidR="007147AB" w:rsidRPr="00455382" w:rsidRDefault="007147AB">
      <w:pPr>
        <w:tabs>
          <w:tab w:val="left" w:pos="1134"/>
        </w:tabs>
        <w:ind w:firstLine="567"/>
        <w:rPr>
          <w:rFonts w:eastAsia="Times New Roman"/>
          <w:szCs w:val="22"/>
          <w:lang w:val="ru-RU" w:eastAsia="ru-RU"/>
        </w:rPr>
        <w:pPrChange w:id="1262" w:author="PIVOVAROV Oleg" w:date="2018-04-26T16:18:00Z">
          <w:pPr>
            <w:tabs>
              <w:tab w:val="left" w:pos="1134"/>
            </w:tabs>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[Коллизия </w:t>
      </w:r>
      <w:del w:id="1263" w:author="PIVOVAROV Oleg" w:date="2018-04-27T14:48:00Z">
        <w:r w:rsidRPr="00455382" w:rsidDel="00A06296">
          <w:rPr>
            <w:rFonts w:eastAsia="Times New Roman"/>
            <w:i/>
            <w:szCs w:val="22"/>
            <w:lang w:val="ru-RU" w:eastAsia="ru-RU"/>
          </w:rPr>
          <w:delText xml:space="preserve">с Соглашением, </w:delText>
        </w:r>
      </w:del>
      <w:r w:rsidRPr="00455382">
        <w:rPr>
          <w:rFonts w:eastAsia="Times New Roman"/>
          <w:i/>
          <w:szCs w:val="22"/>
          <w:lang w:val="ru-RU" w:eastAsia="ru-RU"/>
        </w:rPr>
        <w:t xml:space="preserve">Протоколом или настоящей Инструкцией] </w:t>
      </w:r>
      <w:r w:rsidRPr="00455382">
        <w:rPr>
          <w:rFonts w:eastAsia="Times New Roman"/>
          <w:szCs w:val="22"/>
          <w:lang w:val="ru-RU" w:eastAsia="ru-RU"/>
        </w:rPr>
        <w:t xml:space="preserve"> В случае коллизии между, с одной стороны, любым положением Административной инструкции и, с другой стороны, любым положением </w:t>
      </w:r>
      <w:del w:id="1264" w:author="PIVOVAROV Oleg" w:date="2018-04-27T14:48:00Z">
        <w:r w:rsidRPr="00455382" w:rsidDel="00A06296">
          <w:rPr>
            <w:rFonts w:eastAsia="Times New Roman"/>
            <w:szCs w:val="22"/>
            <w:lang w:val="ru-RU" w:eastAsia="ru-RU"/>
          </w:rPr>
          <w:delText xml:space="preserve">Соглашения, </w:delText>
        </w:r>
      </w:del>
      <w:r w:rsidRPr="00455382">
        <w:rPr>
          <w:rFonts w:eastAsia="Times New Roman"/>
          <w:szCs w:val="22"/>
          <w:lang w:val="ru-RU" w:eastAsia="ru-RU"/>
        </w:rPr>
        <w:t>Протокола или настоящей Инструкции преимущественную силу имеют последние.</w:t>
      </w:r>
    </w:p>
    <w:p w:rsidR="00D838DB" w:rsidRPr="00455382" w:rsidRDefault="00D838DB">
      <w:pPr>
        <w:pStyle w:val="indent1"/>
        <w:jc w:val="left"/>
        <w:rPr>
          <w:rFonts w:ascii="Arial" w:hAnsi="Arial" w:cs="Arial"/>
          <w:sz w:val="22"/>
          <w:szCs w:val="22"/>
          <w:lang w:val="ru-RU"/>
        </w:rPr>
        <w:pPrChange w:id="1265" w:author="PIVOVAROV Oleg" w:date="2018-04-26T16:18:00Z">
          <w:pPr>
            <w:pStyle w:val="indent1"/>
          </w:pPr>
        </w:pPrChange>
      </w:pPr>
    </w:p>
    <w:p w:rsidR="00D838DB" w:rsidRPr="00455382" w:rsidRDefault="00D838DB">
      <w:pPr>
        <w:pStyle w:val="indent1"/>
        <w:jc w:val="left"/>
        <w:rPr>
          <w:rFonts w:ascii="Arial" w:hAnsi="Arial" w:cs="Arial"/>
          <w:sz w:val="22"/>
          <w:szCs w:val="22"/>
          <w:lang w:val="ru-RU"/>
        </w:rPr>
        <w:pPrChange w:id="1266" w:author="PIVOVAROV Oleg" w:date="2018-04-26T16:18:00Z">
          <w:pPr>
            <w:pStyle w:val="indent1"/>
          </w:pPr>
        </w:pPrChange>
      </w:pPr>
    </w:p>
    <w:p w:rsidR="00D838DB" w:rsidRPr="00455382" w:rsidRDefault="00D838DB">
      <w:pPr>
        <w:pStyle w:val="indent1"/>
        <w:jc w:val="left"/>
        <w:rPr>
          <w:rFonts w:ascii="Arial" w:hAnsi="Arial" w:cs="Arial"/>
          <w:sz w:val="22"/>
          <w:szCs w:val="22"/>
          <w:lang w:val="ru-RU"/>
        </w:rPr>
        <w:pPrChange w:id="1267" w:author="PIVOVAROV Oleg" w:date="2018-04-26T16:18:00Z">
          <w:pPr>
            <w:pStyle w:val="indent1"/>
          </w:pPr>
        </w:pPrChange>
      </w:pPr>
    </w:p>
    <w:p w:rsidR="00D838DB" w:rsidRPr="00455382" w:rsidRDefault="00D838DB" w:rsidP="00973FB3">
      <w:pPr>
        <w:pStyle w:val="Endofdocument-Annex"/>
        <w:rPr>
          <w:lang w:val="ru-RU"/>
        </w:rPr>
      </w:pPr>
    </w:p>
    <w:p w:rsidR="0039124F" w:rsidRPr="00455382" w:rsidRDefault="0039124F">
      <w:pPr>
        <w:pStyle w:val="Endofdocument-Annex"/>
        <w:rPr>
          <w:lang w:val="ru-RU"/>
        </w:rPr>
        <w:sectPr w:rsidR="0039124F" w:rsidRPr="00455382" w:rsidSect="00FD2278">
          <w:headerReference w:type="default" r:id="rId11"/>
          <w:headerReference w:type="first" r:id="rId12"/>
          <w:pgSz w:w="11907" w:h="16840" w:code="9"/>
          <w:pgMar w:top="510" w:right="1247" w:bottom="993" w:left="1276" w:header="510" w:footer="1021" w:gutter="0"/>
          <w:pgNumType w:start="1"/>
          <w:cols w:space="720"/>
          <w:titlePg/>
          <w:docGrid w:linePitch="299"/>
        </w:sectPr>
      </w:pPr>
    </w:p>
    <w:p w:rsidR="00D838DB" w:rsidRPr="00455382" w:rsidRDefault="005C71D8" w:rsidP="005C71D8">
      <w:pPr>
        <w:pStyle w:val="Heading1"/>
        <w:rPr>
          <w:lang w:val="ru-RU"/>
        </w:rPr>
      </w:pPr>
      <w:r w:rsidRPr="00455382">
        <w:rPr>
          <w:lang w:val="ru-RU"/>
        </w:rPr>
        <w:lastRenderedPageBreak/>
        <w:t>ПЕРЕЧЕНЬ ПОШЛИН И СБОРОВ</w:t>
      </w:r>
    </w:p>
    <w:p w:rsidR="00D838DB" w:rsidRPr="00455382" w:rsidRDefault="00D838DB" w:rsidP="005C71D8">
      <w:pPr>
        <w:rPr>
          <w:lang w:val="ru-RU"/>
        </w:rPr>
      </w:pPr>
    </w:p>
    <w:p w:rsidR="00D838DB" w:rsidRPr="00455382" w:rsidRDefault="005C71D8" w:rsidP="005C71D8">
      <w:pPr>
        <w:ind w:right="-1"/>
        <w:jc w:val="center"/>
        <w:rPr>
          <w:szCs w:val="22"/>
          <w:lang w:val="ru-RU"/>
        </w:rPr>
      </w:pPr>
      <w:r w:rsidRPr="00455382">
        <w:rPr>
          <w:szCs w:val="22"/>
          <w:lang w:val="ru-RU"/>
        </w:rPr>
        <w:t>ПЕРЕЧЕНЬ ПОШЛИН И СБОРОВ</w:t>
      </w:r>
    </w:p>
    <w:p w:rsidR="00D838DB" w:rsidRPr="00455382" w:rsidRDefault="00D838DB" w:rsidP="005C71D8">
      <w:pPr>
        <w:ind w:right="-1"/>
        <w:jc w:val="center"/>
        <w:rPr>
          <w:szCs w:val="22"/>
          <w:lang w:val="ru-RU"/>
        </w:rPr>
      </w:pPr>
    </w:p>
    <w:p w:rsidR="00D838DB" w:rsidRPr="00455382" w:rsidRDefault="00993582" w:rsidP="005C71D8">
      <w:pPr>
        <w:ind w:right="-1"/>
        <w:jc w:val="center"/>
        <w:rPr>
          <w:szCs w:val="22"/>
          <w:lang w:val="ru-RU"/>
        </w:rPr>
      </w:pPr>
      <w:r w:rsidRPr="00455382">
        <w:rPr>
          <w:szCs w:val="22"/>
          <w:lang w:val="ru-RU"/>
        </w:rPr>
        <w:t>(</w:t>
      </w:r>
      <w:r w:rsidR="005C71D8" w:rsidRPr="00455382">
        <w:rPr>
          <w:szCs w:val="22"/>
          <w:lang w:val="ru-RU"/>
        </w:rPr>
        <w:t xml:space="preserve">действует с 1 </w:t>
      </w:r>
      <w:ins w:id="1268" w:author="PIVOVAROV Oleg" w:date="2018-04-27T15:24:00Z">
        <w:r w:rsidR="005C71D8" w:rsidRPr="00455382">
          <w:rPr>
            <w:szCs w:val="22"/>
            <w:lang w:val="ru-RU"/>
          </w:rPr>
          <w:t xml:space="preserve">февраля </w:t>
        </w:r>
      </w:ins>
      <w:del w:id="1269" w:author="PIVOVAROV Oleg" w:date="2018-04-27T15:24:00Z">
        <w:r w:rsidR="005C71D8" w:rsidRPr="00455382" w:rsidDel="005C71D8">
          <w:rPr>
            <w:szCs w:val="22"/>
            <w:lang w:val="ru-RU"/>
          </w:rPr>
          <w:delText xml:space="preserve">июля 2017 </w:delText>
        </w:r>
      </w:del>
      <w:ins w:id="1270" w:author="PIVOVAROV Oleg" w:date="2018-04-27T15:24:00Z">
        <w:r w:rsidR="005C71D8" w:rsidRPr="00455382">
          <w:rPr>
            <w:szCs w:val="22"/>
            <w:lang w:val="ru-RU"/>
          </w:rPr>
          <w:t>20</w:t>
        </w:r>
      </w:ins>
      <w:ins w:id="1271" w:author="KOMSHILOVA Svetlana" w:date="2018-07-06T09:09:00Z">
        <w:r w:rsidR="001764C8">
          <w:rPr>
            <w:szCs w:val="22"/>
            <w:lang w:val="fr-CA"/>
          </w:rPr>
          <w:t>20</w:t>
        </w:r>
      </w:ins>
      <w:ins w:id="1272" w:author="PIVOVAROV Oleg" w:date="2018-04-27T15:24:00Z">
        <w:r w:rsidR="005C71D8" w:rsidRPr="00455382">
          <w:rPr>
            <w:szCs w:val="22"/>
            <w:lang w:val="ru-RU"/>
          </w:rPr>
          <w:t xml:space="preserve"> </w:t>
        </w:r>
      </w:ins>
      <w:r w:rsidR="005C71D8" w:rsidRPr="00455382">
        <w:rPr>
          <w:szCs w:val="22"/>
          <w:lang w:val="ru-RU"/>
        </w:rPr>
        <w:t>г.</w:t>
      </w:r>
      <w:r w:rsidRPr="00455382">
        <w:rPr>
          <w:szCs w:val="22"/>
          <w:lang w:val="ru-RU"/>
        </w:rPr>
        <w:t>)</w:t>
      </w:r>
    </w:p>
    <w:p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tbl>
      <w:tblPr>
        <w:tblW w:w="9606" w:type="dxa"/>
        <w:tblLayout w:type="fixed"/>
        <w:tblLook w:val="0000" w:firstRow="0" w:lastRow="0" w:firstColumn="0" w:lastColumn="0" w:noHBand="0" w:noVBand="0"/>
        <w:tblPrChange w:id="1273" w:author="PIVOVAROV Oleg" w:date="2018-04-27T16:06:00Z">
          <w:tblPr>
            <w:tblW w:w="10174" w:type="dxa"/>
            <w:tblLayout w:type="fixed"/>
            <w:tblLook w:val="0000" w:firstRow="0" w:lastRow="0" w:firstColumn="0" w:lastColumn="0" w:noHBand="0" w:noVBand="0"/>
          </w:tblPr>
        </w:tblPrChange>
      </w:tblPr>
      <w:tblGrid>
        <w:gridCol w:w="534"/>
        <w:gridCol w:w="6521"/>
        <w:gridCol w:w="2410"/>
        <w:gridCol w:w="141"/>
        <w:tblGridChange w:id="1274">
          <w:tblGrid>
            <w:gridCol w:w="534"/>
            <w:gridCol w:w="6379"/>
            <w:gridCol w:w="3261"/>
          </w:tblGrid>
        </w:tblGridChange>
      </w:tblGrid>
      <w:tr w:rsidR="005C71D8" w:rsidRPr="00455382" w:rsidTr="00455382">
        <w:tc>
          <w:tcPr>
            <w:tcW w:w="534" w:type="dxa"/>
            <w:tcPrChange w:id="1275" w:author="PIVOVAROV Oleg" w:date="2018-04-27T16:06:00Z">
              <w:tcPr>
                <w:tcW w:w="534" w:type="dxa"/>
              </w:tcPr>
            </w:tcPrChange>
          </w:tcPr>
          <w:p w:rsidR="005C71D8" w:rsidRPr="00455382" w:rsidRDefault="005C71D8" w:rsidP="005C71D8">
            <w:pPr>
              <w:rPr>
                <w:rFonts w:eastAsia="Times New Roman"/>
                <w:szCs w:val="22"/>
                <w:lang w:val="ru-RU" w:eastAsia="ru-RU"/>
              </w:rPr>
            </w:pPr>
          </w:p>
        </w:tc>
        <w:tc>
          <w:tcPr>
            <w:tcW w:w="6520" w:type="dxa"/>
            <w:tcPrChange w:id="1276" w:author="PIVOVAROV Oleg" w:date="2018-04-27T16:06:00Z">
              <w:tcPr>
                <w:tcW w:w="6379" w:type="dxa"/>
              </w:tcPr>
            </w:tcPrChange>
          </w:tcPr>
          <w:p w:rsidR="005C71D8" w:rsidRPr="00455382" w:rsidRDefault="005C71D8" w:rsidP="005C71D8">
            <w:pPr>
              <w:rPr>
                <w:rFonts w:eastAsia="Times New Roman"/>
                <w:szCs w:val="22"/>
                <w:lang w:val="ru-RU" w:eastAsia="ru-RU"/>
              </w:rPr>
            </w:pPr>
          </w:p>
        </w:tc>
        <w:tc>
          <w:tcPr>
            <w:tcW w:w="2551" w:type="dxa"/>
            <w:gridSpan w:val="2"/>
            <w:tcPrChange w:id="1277" w:author="PIVOVAROV Oleg" w:date="2018-04-27T16:06:00Z">
              <w:tcPr>
                <w:tcW w:w="3261" w:type="dxa"/>
              </w:tcPr>
            </w:tcPrChange>
          </w:tcPr>
          <w:p w:rsidR="005C71D8" w:rsidRPr="00455382" w:rsidRDefault="005C71D8" w:rsidP="005C71D8">
            <w:pPr>
              <w:jc w:val="right"/>
              <w:rPr>
                <w:rFonts w:eastAsia="Times New Roman"/>
                <w:i/>
                <w:szCs w:val="22"/>
                <w:lang w:val="ru-RU" w:eastAsia="ru-RU"/>
              </w:rPr>
            </w:pPr>
            <w:r w:rsidRPr="00455382">
              <w:rPr>
                <w:rFonts w:eastAsia="Times New Roman"/>
                <w:i/>
                <w:szCs w:val="22"/>
                <w:lang w:val="ru-RU" w:eastAsia="ru-RU"/>
              </w:rPr>
              <w:t>Швейцарские франки</w:t>
            </w:r>
          </w:p>
        </w:tc>
      </w:tr>
      <w:tr w:rsidR="005C71D8" w:rsidRPr="00455382" w:rsidTr="00455382">
        <w:tc>
          <w:tcPr>
            <w:tcW w:w="534" w:type="dxa"/>
            <w:tcPrChange w:id="1278" w:author="PIVOVAROV Oleg" w:date="2018-04-27T16:06:00Z">
              <w:tcPr>
                <w:tcW w:w="534" w:type="dxa"/>
              </w:tcPr>
            </w:tcPrChange>
          </w:tcPr>
          <w:p w:rsidR="005C71D8" w:rsidRPr="00455382" w:rsidRDefault="005C71D8" w:rsidP="005C71D8">
            <w:pPr>
              <w:rPr>
                <w:rFonts w:eastAsia="Times New Roman"/>
                <w:szCs w:val="22"/>
                <w:lang w:val="ru-RU" w:eastAsia="ru-RU"/>
              </w:rPr>
            </w:pPr>
          </w:p>
        </w:tc>
        <w:tc>
          <w:tcPr>
            <w:tcW w:w="6520" w:type="dxa"/>
            <w:tcPrChange w:id="1279" w:author="PIVOVAROV Oleg" w:date="2018-04-27T16:06:00Z">
              <w:tcPr>
                <w:tcW w:w="6379" w:type="dxa"/>
              </w:tcPr>
            </w:tcPrChange>
          </w:tcPr>
          <w:p w:rsidR="005C71D8" w:rsidRPr="00455382" w:rsidRDefault="005C71D8" w:rsidP="005C71D8">
            <w:pPr>
              <w:rPr>
                <w:rFonts w:eastAsia="Times New Roman"/>
                <w:szCs w:val="22"/>
                <w:u w:val="single"/>
                <w:lang w:val="ru-RU" w:eastAsia="ru-RU"/>
              </w:rPr>
            </w:pPr>
          </w:p>
        </w:tc>
        <w:tc>
          <w:tcPr>
            <w:tcW w:w="2551" w:type="dxa"/>
            <w:gridSpan w:val="2"/>
            <w:tcPrChange w:id="1280"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281" w:author="PIVOVAROV Oleg" w:date="2018-04-27T16:06:00Z">
              <w:tcPr>
                <w:tcW w:w="534" w:type="dxa"/>
              </w:tcPr>
            </w:tcPrChange>
          </w:tcPr>
          <w:p w:rsidR="005C71D8" w:rsidRPr="00455382" w:rsidRDefault="005C71D8" w:rsidP="005C71D8">
            <w:pPr>
              <w:jc w:val="both"/>
              <w:rPr>
                <w:rFonts w:eastAsia="Times New Roman"/>
                <w:szCs w:val="22"/>
                <w:lang w:val="ru-RU" w:eastAsia="ru-RU"/>
              </w:rPr>
            </w:pPr>
            <w:r w:rsidRPr="00455382">
              <w:rPr>
                <w:rFonts w:eastAsia="Times New Roman"/>
                <w:szCs w:val="22"/>
                <w:lang w:val="ru-RU" w:eastAsia="ru-RU"/>
              </w:rPr>
              <w:t>1.</w:t>
            </w:r>
          </w:p>
        </w:tc>
        <w:tc>
          <w:tcPr>
            <w:tcW w:w="6520" w:type="dxa"/>
            <w:tcPrChange w:id="1282" w:author="PIVOVAROV Oleg" w:date="2018-04-27T16:06:00Z">
              <w:tcPr>
                <w:tcW w:w="6379" w:type="dxa"/>
              </w:tcPr>
            </w:tcPrChange>
          </w:tcPr>
          <w:p w:rsidR="005C71D8" w:rsidRPr="00455382" w:rsidRDefault="001F54A7" w:rsidP="005C71D8">
            <w:pPr>
              <w:jc w:val="both"/>
              <w:rPr>
                <w:rFonts w:eastAsia="Times New Roman"/>
                <w:i/>
                <w:szCs w:val="22"/>
                <w:lang w:val="ru-RU" w:eastAsia="ru-RU"/>
              </w:rPr>
            </w:pPr>
            <w:ins w:id="1283" w:author="PIVOVAROV Oleg" w:date="2018-04-27T16:20:00Z">
              <w:r w:rsidRPr="00455382">
                <w:rPr>
                  <w:rFonts w:eastAsia="Times New Roman"/>
                  <w:szCs w:val="22"/>
                  <w:lang w:val="ru-RU" w:eastAsia="ru-RU"/>
                </w:rPr>
                <w:t>[Исключено]</w:t>
              </w:r>
            </w:ins>
            <w:del w:id="1284" w:author="PIVOVAROV Oleg" w:date="2018-04-27T16:01:00Z">
              <w:r w:rsidR="005C71D8" w:rsidRPr="00455382" w:rsidDel="001F54A7">
                <w:rPr>
                  <w:rFonts w:eastAsia="Times New Roman"/>
                  <w:i/>
                  <w:szCs w:val="22"/>
                  <w:lang w:val="ru-RU" w:eastAsia="ru-RU"/>
                </w:rPr>
                <w:delText>Международные заявки, регулируемые исключительно Соглашением</w:delText>
              </w:r>
            </w:del>
          </w:p>
        </w:tc>
        <w:tc>
          <w:tcPr>
            <w:tcW w:w="2551" w:type="dxa"/>
            <w:gridSpan w:val="2"/>
            <w:tcPrChange w:id="1285"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86"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87" w:author="PIVOVAROV Oleg" w:date="2018-04-27T16:06:00Z">
              <w:tcPr>
                <w:tcW w:w="6379" w:type="dxa"/>
              </w:tcPr>
            </w:tcPrChange>
          </w:tcPr>
          <w:p w:rsidR="005C71D8" w:rsidRPr="00455382" w:rsidRDefault="005C71D8" w:rsidP="005C71D8">
            <w:pPr>
              <w:jc w:val="both"/>
              <w:rPr>
                <w:rFonts w:eastAsia="Times New Roman"/>
                <w:szCs w:val="22"/>
                <w:lang w:val="ru-RU" w:eastAsia="ru-RU"/>
              </w:rPr>
            </w:pPr>
            <w:del w:id="1288" w:author="PIVOVAROV Oleg" w:date="2018-04-27T16:01:00Z">
              <w:r w:rsidRPr="00455382" w:rsidDel="001F54A7">
                <w:rPr>
                  <w:rFonts w:eastAsia="Times New Roman"/>
                  <w:szCs w:val="22"/>
                  <w:lang w:val="ru-RU" w:eastAsia="ru-RU"/>
                </w:rPr>
                <w:delText>Взимаются следующие пошлины, покрывающие 10 лет:</w:delText>
              </w:r>
            </w:del>
          </w:p>
        </w:tc>
        <w:tc>
          <w:tcPr>
            <w:tcW w:w="2551" w:type="dxa"/>
            <w:gridSpan w:val="2"/>
            <w:tcPrChange w:id="1289"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90"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91"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92"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93"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94" w:author="PIVOVAROV Oleg" w:date="2018-04-27T16:06:00Z">
              <w:tcPr>
                <w:tcW w:w="6379" w:type="dxa"/>
              </w:tcPr>
            </w:tcPrChange>
          </w:tcPr>
          <w:p w:rsidR="005C71D8" w:rsidRPr="00455382" w:rsidDel="001F54A7" w:rsidRDefault="005C71D8" w:rsidP="005C71D8">
            <w:pPr>
              <w:tabs>
                <w:tab w:val="left" w:pos="459"/>
              </w:tabs>
              <w:jc w:val="both"/>
              <w:rPr>
                <w:del w:id="1295" w:author="PIVOVAROV Oleg" w:date="2018-04-27T16:01:00Z"/>
                <w:rFonts w:eastAsia="Times New Roman"/>
                <w:szCs w:val="22"/>
                <w:lang w:val="ru-RU" w:eastAsia="ru-RU"/>
              </w:rPr>
            </w:pPr>
            <w:del w:id="1296" w:author="PIVOVAROV Oleg" w:date="2018-04-27T16:01:00Z">
              <w:r w:rsidRPr="00455382" w:rsidDel="001F54A7">
                <w:rPr>
                  <w:rFonts w:eastAsia="Times New Roman"/>
                  <w:szCs w:val="22"/>
                  <w:lang w:val="ru-RU" w:eastAsia="ru-RU"/>
                </w:rPr>
                <w:delText>1.1</w:delText>
              </w:r>
              <w:r w:rsidRPr="00455382" w:rsidDel="001F54A7">
                <w:rPr>
                  <w:rFonts w:eastAsia="Times New Roman"/>
                  <w:szCs w:val="22"/>
                  <w:lang w:val="ru-RU" w:eastAsia="ru-RU"/>
                </w:rPr>
                <w:tab/>
                <w:delText>Основная пошлина (статья 8(2)(а) Соглашения)*</w:delText>
              </w:r>
            </w:del>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297"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98"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99" w:author="PIVOVAROV Oleg" w:date="2018-04-27T16:06:00Z">
              <w:tcPr>
                <w:tcW w:w="6379" w:type="dxa"/>
              </w:tcPr>
            </w:tcPrChange>
          </w:tcPr>
          <w:p w:rsidR="005C71D8" w:rsidRPr="00455382" w:rsidDel="001F54A7" w:rsidRDefault="005C71D8" w:rsidP="005C71D8">
            <w:pPr>
              <w:tabs>
                <w:tab w:val="left" w:pos="175"/>
                <w:tab w:val="left" w:pos="317"/>
                <w:tab w:val="left" w:pos="459"/>
              </w:tabs>
              <w:jc w:val="both"/>
              <w:rPr>
                <w:del w:id="1300" w:author="PIVOVAROV Oleg" w:date="2018-04-27T16:01:00Z"/>
                <w:rFonts w:eastAsia="Times New Roman"/>
                <w:szCs w:val="22"/>
                <w:lang w:val="ru-RU" w:eastAsia="ru-RU"/>
              </w:rPr>
            </w:pPr>
            <w:del w:id="1301" w:author="PIVOVAROV Oleg" w:date="2018-04-27T16:01:00Z">
              <w:r w:rsidRPr="00455382" w:rsidDel="001F54A7">
                <w:rPr>
                  <w:rFonts w:eastAsia="Times New Roman"/>
                  <w:szCs w:val="22"/>
                  <w:lang w:val="ru-RU" w:eastAsia="ru-RU"/>
                </w:rPr>
                <w:tab/>
              </w:r>
              <w:r w:rsidRPr="00455382" w:rsidDel="001F54A7">
                <w:rPr>
                  <w:rFonts w:eastAsia="Times New Roman"/>
                  <w:szCs w:val="22"/>
                  <w:lang w:val="ru-RU" w:eastAsia="ru-RU"/>
                </w:rPr>
                <w:tab/>
              </w:r>
              <w:r w:rsidRPr="00455382" w:rsidDel="001F54A7">
                <w:rPr>
                  <w:rFonts w:eastAsia="Times New Roman"/>
                  <w:szCs w:val="22"/>
                  <w:lang w:val="ru-RU" w:eastAsia="ru-RU"/>
                </w:rPr>
                <w:tab/>
                <w:delText>1.1.1</w:delText>
              </w:r>
              <w:r w:rsidRPr="00455382" w:rsidDel="001F54A7">
                <w:rPr>
                  <w:rFonts w:eastAsia="Times New Roman"/>
                  <w:szCs w:val="22"/>
                  <w:lang w:val="ru-RU" w:eastAsia="ru-RU"/>
                </w:rPr>
                <w:tab/>
                <w:delText>за знак, воспроизводимый не в цветном изображении</w:delText>
              </w:r>
            </w:del>
          </w:p>
          <w:p w:rsidR="005C71D8" w:rsidRPr="00455382" w:rsidRDefault="005C71D8" w:rsidP="005C71D8">
            <w:pPr>
              <w:tabs>
                <w:tab w:val="left" w:pos="175"/>
                <w:tab w:val="left" w:pos="317"/>
                <w:tab w:val="left" w:pos="459"/>
              </w:tabs>
              <w:jc w:val="both"/>
              <w:rPr>
                <w:rFonts w:eastAsia="Times New Roman"/>
                <w:szCs w:val="22"/>
                <w:lang w:val="ru-RU" w:eastAsia="ru-RU"/>
              </w:rPr>
            </w:pPr>
          </w:p>
        </w:tc>
        <w:tc>
          <w:tcPr>
            <w:tcW w:w="2551" w:type="dxa"/>
            <w:gridSpan w:val="2"/>
            <w:tcPrChange w:id="1302" w:author="PIVOVAROV Oleg" w:date="2018-04-27T16:06:00Z">
              <w:tcPr>
                <w:tcW w:w="3261" w:type="dxa"/>
              </w:tcPr>
            </w:tcPrChange>
          </w:tcPr>
          <w:p w:rsidR="005C71D8" w:rsidRPr="00455382" w:rsidRDefault="005C71D8" w:rsidP="005C71D8">
            <w:pPr>
              <w:jc w:val="right"/>
              <w:rPr>
                <w:rFonts w:eastAsia="Times New Roman"/>
                <w:szCs w:val="22"/>
                <w:lang w:val="ru-RU" w:eastAsia="ru-RU"/>
              </w:rPr>
            </w:pPr>
            <w:del w:id="1303" w:author="PIVOVAROV Oleg" w:date="2018-04-27T16:01:00Z">
              <w:r w:rsidRPr="00455382" w:rsidDel="001F54A7">
                <w:rPr>
                  <w:rFonts w:eastAsia="Times New Roman"/>
                  <w:szCs w:val="22"/>
                  <w:lang w:val="ru-RU" w:eastAsia="ru-RU"/>
                </w:rPr>
                <w:delText>653</w:delText>
              </w:r>
            </w:del>
          </w:p>
        </w:tc>
      </w:tr>
      <w:tr w:rsidR="005C71D8" w:rsidRPr="00455382" w:rsidTr="00455382">
        <w:tc>
          <w:tcPr>
            <w:tcW w:w="534" w:type="dxa"/>
            <w:tcPrChange w:id="1304"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05"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del w:id="1306" w:author="PIVOVAROV Oleg" w:date="2018-04-27T16:01:00Z">
              <w:r w:rsidRPr="00455382" w:rsidDel="001F54A7">
                <w:rPr>
                  <w:rFonts w:eastAsia="Times New Roman"/>
                  <w:szCs w:val="22"/>
                  <w:lang w:val="ru-RU" w:eastAsia="ru-RU"/>
                </w:rPr>
                <w:tab/>
                <w:delText>1.1.2</w:delText>
              </w:r>
              <w:r w:rsidRPr="00455382" w:rsidDel="001F54A7">
                <w:rPr>
                  <w:rFonts w:eastAsia="Times New Roman"/>
                  <w:szCs w:val="22"/>
                  <w:lang w:val="ru-RU" w:eastAsia="ru-RU"/>
                </w:rPr>
                <w:tab/>
                <w:delText>за знак, воспроизводимый в цветном изображении</w:delText>
              </w:r>
            </w:del>
          </w:p>
        </w:tc>
        <w:tc>
          <w:tcPr>
            <w:tcW w:w="2551" w:type="dxa"/>
            <w:gridSpan w:val="2"/>
            <w:tcPrChange w:id="1307" w:author="PIVOVAROV Oleg" w:date="2018-04-27T16:06:00Z">
              <w:tcPr>
                <w:tcW w:w="3261" w:type="dxa"/>
              </w:tcPr>
            </w:tcPrChange>
          </w:tcPr>
          <w:p w:rsidR="005C71D8" w:rsidRPr="00455382" w:rsidRDefault="005C71D8" w:rsidP="005C71D8">
            <w:pPr>
              <w:jc w:val="right"/>
              <w:rPr>
                <w:rFonts w:eastAsia="Times New Roman"/>
                <w:szCs w:val="22"/>
                <w:lang w:val="ru-RU" w:eastAsia="ru-RU"/>
              </w:rPr>
            </w:pPr>
            <w:del w:id="1308" w:author="PIVOVAROV Oleg" w:date="2018-04-27T16:01:00Z">
              <w:r w:rsidRPr="00455382" w:rsidDel="001F54A7">
                <w:rPr>
                  <w:rFonts w:eastAsia="Times New Roman"/>
                  <w:szCs w:val="22"/>
                  <w:lang w:val="ru-RU" w:eastAsia="ru-RU"/>
                </w:rPr>
                <w:delText>903</w:delText>
              </w:r>
            </w:del>
          </w:p>
        </w:tc>
      </w:tr>
      <w:tr w:rsidR="005C71D8" w:rsidRPr="00455382" w:rsidTr="00455382">
        <w:tc>
          <w:tcPr>
            <w:tcW w:w="534" w:type="dxa"/>
            <w:tcPrChange w:id="130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10"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11"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12"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13"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del w:id="1314" w:author="PIVOVAROV Oleg" w:date="2018-04-27T16:01:00Z">
              <w:r w:rsidRPr="00455382" w:rsidDel="001F54A7">
                <w:rPr>
                  <w:rFonts w:eastAsia="Times New Roman"/>
                  <w:szCs w:val="22"/>
                  <w:lang w:val="ru-RU" w:eastAsia="ru-RU"/>
                </w:rPr>
                <w:delText>1.2</w:delText>
              </w:r>
              <w:r w:rsidRPr="00455382" w:rsidDel="001F54A7">
                <w:rPr>
                  <w:rFonts w:eastAsia="Times New Roman"/>
                  <w:szCs w:val="22"/>
                  <w:lang w:val="ru-RU" w:eastAsia="ru-RU"/>
                </w:rPr>
                <w:tab/>
                <w:delText>Дополнительная пошлина за каждый класс товаров и услуг сверх трех (статья 8(2)(b) Соглашения)</w:delText>
              </w:r>
            </w:del>
          </w:p>
        </w:tc>
        <w:tc>
          <w:tcPr>
            <w:tcW w:w="2551" w:type="dxa"/>
            <w:gridSpan w:val="2"/>
            <w:tcPrChange w:id="1315" w:author="PIVOVAROV Oleg" w:date="2018-04-27T16:06:00Z">
              <w:tcPr>
                <w:tcW w:w="3261" w:type="dxa"/>
              </w:tcPr>
            </w:tcPrChange>
          </w:tcPr>
          <w:p w:rsidR="005C71D8" w:rsidRPr="00455382" w:rsidDel="001F54A7" w:rsidRDefault="005C71D8" w:rsidP="005C71D8">
            <w:pPr>
              <w:jc w:val="right"/>
              <w:rPr>
                <w:del w:id="1316" w:author="PIVOVAROV Oleg" w:date="2018-04-27T16:01:00Z"/>
                <w:rFonts w:eastAsia="Times New Roman"/>
                <w:szCs w:val="22"/>
                <w:lang w:val="ru-RU" w:eastAsia="ru-RU"/>
              </w:rPr>
            </w:pPr>
          </w:p>
          <w:p w:rsidR="005C71D8" w:rsidRPr="00455382" w:rsidRDefault="005C71D8" w:rsidP="005C71D8">
            <w:pPr>
              <w:jc w:val="right"/>
              <w:rPr>
                <w:rFonts w:eastAsia="Times New Roman"/>
                <w:szCs w:val="22"/>
                <w:lang w:val="ru-RU" w:eastAsia="ru-RU"/>
              </w:rPr>
            </w:pPr>
            <w:del w:id="1317" w:author="PIVOVAROV Oleg" w:date="2018-04-27T16:01:00Z">
              <w:r w:rsidRPr="00455382" w:rsidDel="001F54A7">
                <w:rPr>
                  <w:rFonts w:eastAsia="Times New Roman"/>
                  <w:szCs w:val="22"/>
                  <w:lang w:val="ru-RU" w:eastAsia="ru-RU"/>
                </w:rPr>
                <w:delText>100</w:delText>
              </w:r>
            </w:del>
          </w:p>
        </w:tc>
      </w:tr>
      <w:tr w:rsidR="005C71D8" w:rsidRPr="00455382" w:rsidTr="00455382">
        <w:tc>
          <w:tcPr>
            <w:tcW w:w="534" w:type="dxa"/>
            <w:tcPrChange w:id="1318"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19"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20"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21"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22"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del w:id="1323" w:author="PIVOVAROV Oleg" w:date="2018-04-27T16:01:00Z">
              <w:r w:rsidRPr="00455382" w:rsidDel="001F54A7">
                <w:rPr>
                  <w:rFonts w:eastAsia="Times New Roman"/>
                  <w:szCs w:val="22"/>
                  <w:lang w:val="ru-RU" w:eastAsia="ru-RU"/>
                </w:rPr>
                <w:delText>1.3</w:delText>
              </w:r>
              <w:r w:rsidRPr="00455382" w:rsidDel="001F54A7">
                <w:rPr>
                  <w:rFonts w:eastAsia="Times New Roman"/>
                  <w:szCs w:val="22"/>
                  <w:lang w:val="ru-RU" w:eastAsia="ru-RU"/>
                </w:rPr>
                <w:tab/>
                <w:delText>Добавочная пошлина за указание каждой указанной Договаривающейся стороны (статья 8(2)(с) Соглашения)</w:delText>
              </w:r>
            </w:del>
          </w:p>
        </w:tc>
        <w:tc>
          <w:tcPr>
            <w:tcW w:w="2551" w:type="dxa"/>
            <w:gridSpan w:val="2"/>
            <w:tcPrChange w:id="1324" w:author="PIVOVAROV Oleg" w:date="2018-04-27T16:06:00Z">
              <w:tcPr>
                <w:tcW w:w="3261" w:type="dxa"/>
              </w:tcPr>
            </w:tcPrChange>
          </w:tcPr>
          <w:p w:rsidR="005C71D8" w:rsidRPr="00455382" w:rsidDel="001F54A7" w:rsidRDefault="005C71D8" w:rsidP="005C71D8">
            <w:pPr>
              <w:jc w:val="right"/>
              <w:rPr>
                <w:del w:id="1325" w:author="PIVOVAROV Oleg" w:date="2018-04-27T16:01:00Z"/>
                <w:rFonts w:eastAsia="Times New Roman"/>
                <w:szCs w:val="22"/>
                <w:lang w:val="ru-RU" w:eastAsia="ru-RU"/>
              </w:rPr>
            </w:pPr>
          </w:p>
          <w:p w:rsidR="005C71D8" w:rsidRPr="00455382" w:rsidRDefault="005C71D8" w:rsidP="005C71D8">
            <w:pPr>
              <w:jc w:val="right"/>
              <w:rPr>
                <w:rFonts w:eastAsia="Times New Roman"/>
                <w:szCs w:val="22"/>
                <w:lang w:val="ru-RU" w:eastAsia="ru-RU"/>
              </w:rPr>
            </w:pPr>
            <w:del w:id="1326" w:author="PIVOVAROV Oleg" w:date="2018-04-27T16:01:00Z">
              <w:r w:rsidRPr="00455382" w:rsidDel="001F54A7">
                <w:rPr>
                  <w:rFonts w:eastAsia="Times New Roman"/>
                  <w:szCs w:val="22"/>
                  <w:lang w:val="ru-RU" w:eastAsia="ru-RU"/>
                </w:rPr>
                <w:delText>100</w:delText>
              </w:r>
            </w:del>
          </w:p>
        </w:tc>
      </w:tr>
      <w:tr w:rsidR="005C71D8" w:rsidRPr="00455382" w:rsidTr="00455382">
        <w:tc>
          <w:tcPr>
            <w:tcW w:w="534" w:type="dxa"/>
            <w:tcPrChange w:id="1327"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28"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29"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30" w:author="PIVOVAROV Oleg" w:date="2018-04-27T16:06:00Z">
              <w:tcPr>
                <w:tcW w:w="534" w:type="dxa"/>
              </w:tcPr>
            </w:tcPrChange>
          </w:tcPr>
          <w:p w:rsidR="005C71D8" w:rsidRPr="00455382" w:rsidRDefault="005C71D8" w:rsidP="005C71D8">
            <w:pPr>
              <w:jc w:val="both"/>
              <w:rPr>
                <w:rFonts w:eastAsia="Times New Roman"/>
                <w:i/>
                <w:szCs w:val="22"/>
                <w:lang w:val="ru-RU" w:eastAsia="ru-RU"/>
              </w:rPr>
            </w:pPr>
            <w:r w:rsidRPr="00455382">
              <w:rPr>
                <w:rFonts w:eastAsia="Times New Roman"/>
                <w:i/>
                <w:szCs w:val="22"/>
                <w:lang w:val="ru-RU" w:eastAsia="ru-RU"/>
              </w:rPr>
              <w:t>2.</w:t>
            </w:r>
          </w:p>
        </w:tc>
        <w:tc>
          <w:tcPr>
            <w:tcW w:w="6520" w:type="dxa"/>
            <w:tcPrChange w:id="1331" w:author="PIVOVAROV Oleg" w:date="2018-04-27T16:06:00Z">
              <w:tcPr>
                <w:tcW w:w="6379" w:type="dxa"/>
              </w:tcPr>
            </w:tcPrChange>
          </w:tcPr>
          <w:p w:rsidR="005C71D8" w:rsidRPr="00455382" w:rsidRDefault="005C71D8" w:rsidP="001764C8">
            <w:pPr>
              <w:keepNext/>
              <w:spacing w:before="240" w:after="60"/>
              <w:jc w:val="both"/>
              <w:outlineLvl w:val="0"/>
              <w:rPr>
                <w:bCs/>
                <w:i/>
                <w:caps/>
                <w:kern w:val="32"/>
                <w:szCs w:val="22"/>
                <w:lang w:val="ru-RU" w:eastAsia="ru-RU"/>
              </w:rPr>
            </w:pPr>
            <w:r w:rsidRPr="00455382">
              <w:rPr>
                <w:bCs/>
                <w:i/>
                <w:kern w:val="32"/>
                <w:szCs w:val="22"/>
                <w:lang w:val="ru-RU" w:eastAsia="ru-RU"/>
              </w:rPr>
              <w:t>Международн</w:t>
            </w:r>
            <w:r w:rsidR="001764C8">
              <w:rPr>
                <w:bCs/>
                <w:i/>
                <w:kern w:val="32"/>
                <w:szCs w:val="22"/>
                <w:lang w:val="ru-RU" w:eastAsia="ru-RU"/>
              </w:rPr>
              <w:t>ая</w:t>
            </w:r>
            <w:r w:rsidRPr="00455382">
              <w:rPr>
                <w:bCs/>
                <w:i/>
                <w:kern w:val="32"/>
                <w:szCs w:val="22"/>
                <w:lang w:val="ru-RU" w:eastAsia="ru-RU"/>
              </w:rPr>
              <w:t xml:space="preserve"> заявк</w:t>
            </w:r>
            <w:r w:rsidR="001764C8">
              <w:rPr>
                <w:bCs/>
                <w:i/>
                <w:kern w:val="32"/>
                <w:szCs w:val="22"/>
                <w:lang w:val="ru-RU" w:eastAsia="ru-RU"/>
              </w:rPr>
              <w:t>а</w:t>
            </w:r>
            <w:del w:id="1332" w:author="PIVOVAROV Oleg" w:date="2018-04-27T16:02:00Z">
              <w:r w:rsidRPr="00455382" w:rsidDel="001F54A7">
                <w:rPr>
                  <w:bCs/>
                  <w:i/>
                  <w:kern w:val="32"/>
                  <w:szCs w:val="22"/>
                  <w:lang w:val="ru-RU" w:eastAsia="ru-RU"/>
                </w:rPr>
                <w:delText>, регулируемые исключительно Протоколом</w:delText>
              </w:r>
            </w:del>
          </w:p>
        </w:tc>
        <w:tc>
          <w:tcPr>
            <w:tcW w:w="2551" w:type="dxa"/>
            <w:gridSpan w:val="2"/>
            <w:tcPrChange w:id="1333" w:author="PIVOVAROV Oleg" w:date="2018-04-27T16:06:00Z">
              <w:tcPr>
                <w:tcW w:w="3261" w:type="dxa"/>
              </w:tcPr>
            </w:tcPrChange>
          </w:tcPr>
          <w:p w:rsidR="005C71D8" w:rsidRPr="00455382" w:rsidRDefault="005C71D8" w:rsidP="005C71D8">
            <w:pPr>
              <w:jc w:val="right"/>
              <w:rPr>
                <w:rFonts w:eastAsia="Times New Roman"/>
                <w:i/>
                <w:szCs w:val="22"/>
                <w:lang w:val="ru-RU" w:eastAsia="ru-RU"/>
              </w:rPr>
            </w:pPr>
          </w:p>
        </w:tc>
      </w:tr>
      <w:tr w:rsidR="005C71D8" w:rsidRPr="00455382" w:rsidTr="00455382">
        <w:trPr>
          <w:gridAfter w:val="1"/>
          <w:wAfter w:w="141" w:type="dxa"/>
        </w:trPr>
        <w:tc>
          <w:tcPr>
            <w:tcW w:w="9464" w:type="dxa"/>
            <w:gridSpan w:val="3"/>
            <w:tcPrChange w:id="1334" w:author="PIVOVAROV Oleg" w:date="2018-04-27T16:06:00Z">
              <w:tcPr>
                <w:tcW w:w="10174" w:type="dxa"/>
                <w:gridSpan w:val="3"/>
              </w:tcPr>
            </w:tcPrChange>
          </w:tcPr>
          <w:p w:rsidR="005C71D8" w:rsidRPr="00455382" w:rsidRDefault="005C71D8" w:rsidP="005C71D8">
            <w:pPr>
              <w:jc w:val="right"/>
              <w:rPr>
                <w:rFonts w:eastAsia="Times New Roman"/>
                <w:szCs w:val="22"/>
                <w:lang w:val="ru-RU" w:eastAsia="ru-RU"/>
              </w:rPr>
            </w:pPr>
          </w:p>
        </w:tc>
      </w:tr>
      <w:tr w:rsidR="005C71D8" w:rsidRPr="00334EAA" w:rsidTr="00455382">
        <w:tc>
          <w:tcPr>
            <w:tcW w:w="534" w:type="dxa"/>
            <w:tcPrChange w:id="1335"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36" w:author="PIVOVAROV Oleg" w:date="2018-04-27T16:06:00Z">
              <w:tcPr>
                <w:tcW w:w="6379" w:type="dxa"/>
              </w:tcPr>
            </w:tcPrChange>
          </w:tcPr>
          <w:p w:rsidR="005C71D8" w:rsidRPr="00455382" w:rsidRDefault="005C71D8" w:rsidP="00FD2278">
            <w:pPr>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p>
        </w:tc>
        <w:tc>
          <w:tcPr>
            <w:tcW w:w="2551" w:type="dxa"/>
            <w:gridSpan w:val="2"/>
            <w:tcPrChange w:id="1337"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334EAA" w:rsidTr="00455382">
        <w:tc>
          <w:tcPr>
            <w:tcW w:w="534" w:type="dxa"/>
            <w:tcPrChange w:id="1338"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39"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40"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334EAA" w:rsidTr="00455382">
        <w:tc>
          <w:tcPr>
            <w:tcW w:w="534" w:type="dxa"/>
            <w:tcPrChange w:id="1341"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42"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2.1</w:t>
            </w:r>
            <w:r w:rsidRPr="00455382">
              <w:rPr>
                <w:rFonts w:eastAsia="Times New Roman"/>
                <w:szCs w:val="22"/>
                <w:lang w:val="ru-RU" w:eastAsia="ru-RU"/>
              </w:rPr>
              <w:tab/>
              <w:t>Основная пошлина (статья 8(2)(i) Протокола)</w:t>
            </w:r>
            <w:r w:rsidRPr="00455382">
              <w:rPr>
                <w:rFonts w:eastAsia="Times New Roman"/>
                <w:szCs w:val="22"/>
                <w:vertAlign w:val="superscript"/>
                <w:lang w:val="ru-RU" w:eastAsia="ru-RU"/>
              </w:rPr>
              <w:footnoteReference w:customMarkFollows="1" w:id="9"/>
              <w:t>*</w:t>
            </w:r>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343"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44"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45" w:author="PIVOVAROV Oleg" w:date="2018-04-27T16:06:00Z">
              <w:tcPr>
                <w:tcW w:w="6379" w:type="dxa"/>
              </w:tcPr>
            </w:tcPrChange>
          </w:tcPr>
          <w:p w:rsidR="005C71D8" w:rsidRPr="00455382" w:rsidRDefault="005C71D8" w:rsidP="00FD2278">
            <w:pPr>
              <w:tabs>
                <w:tab w:val="left" w:pos="459"/>
              </w:tabs>
              <w:rPr>
                <w:rFonts w:eastAsia="Times New Roman"/>
                <w:szCs w:val="22"/>
                <w:lang w:val="ru-RU" w:eastAsia="ru-RU"/>
              </w:rPr>
            </w:pPr>
            <w:r w:rsidRPr="00455382">
              <w:rPr>
                <w:rFonts w:eastAsia="Times New Roman"/>
                <w:szCs w:val="22"/>
                <w:lang w:val="ru-RU" w:eastAsia="ru-RU"/>
              </w:rPr>
              <w:tab/>
              <w:t>2.1.1</w:t>
            </w:r>
            <w:r w:rsidRPr="00455382">
              <w:rPr>
                <w:rFonts w:eastAsia="Times New Roman"/>
                <w:szCs w:val="22"/>
                <w:lang w:val="ru-RU" w:eastAsia="ru-RU"/>
              </w:rPr>
              <w:tab/>
              <w:t>за знак, воспроизводимый не в цветном изображении</w:t>
            </w:r>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346" w:author="PIVOVAROV Oleg" w:date="2018-04-27T16:06:00Z">
              <w:tcPr>
                <w:tcW w:w="3261" w:type="dxa"/>
              </w:tcPr>
            </w:tcPrChange>
          </w:tcPr>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653</w:t>
            </w:r>
          </w:p>
        </w:tc>
      </w:tr>
      <w:tr w:rsidR="005C71D8" w:rsidRPr="00455382" w:rsidTr="00455382">
        <w:tc>
          <w:tcPr>
            <w:tcW w:w="534" w:type="dxa"/>
            <w:tcPrChange w:id="1347"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48"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ab/>
              <w:t>2.1.2</w:t>
            </w:r>
            <w:r w:rsidRPr="00455382">
              <w:rPr>
                <w:rFonts w:eastAsia="Times New Roman"/>
                <w:szCs w:val="22"/>
                <w:lang w:val="ru-RU" w:eastAsia="ru-RU"/>
              </w:rPr>
              <w:tab/>
              <w:t>за знак, воспроизводимый в цветном изображении</w:t>
            </w:r>
          </w:p>
        </w:tc>
        <w:tc>
          <w:tcPr>
            <w:tcW w:w="2551" w:type="dxa"/>
            <w:gridSpan w:val="2"/>
            <w:tcPrChange w:id="1349" w:author="PIVOVAROV Oleg" w:date="2018-04-27T16:06:00Z">
              <w:tcPr>
                <w:tcW w:w="3261" w:type="dxa"/>
              </w:tcPr>
            </w:tcPrChange>
          </w:tcPr>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903</w:t>
            </w:r>
          </w:p>
        </w:tc>
      </w:tr>
      <w:tr w:rsidR="005C71D8" w:rsidRPr="00455382" w:rsidTr="00455382">
        <w:tc>
          <w:tcPr>
            <w:tcW w:w="534" w:type="dxa"/>
            <w:tcPrChange w:id="1350"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51"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52"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53"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54" w:author="PIVOVAROV Oleg" w:date="2018-04-27T16:06:00Z">
              <w:tcPr>
                <w:tcW w:w="6379" w:type="dxa"/>
              </w:tcPr>
            </w:tcPrChange>
          </w:tcPr>
          <w:p w:rsidR="005C71D8" w:rsidRPr="00455382" w:rsidRDefault="005C71D8" w:rsidP="001F54A7">
            <w:pPr>
              <w:tabs>
                <w:tab w:val="left" w:pos="459"/>
              </w:tabs>
              <w:ind w:left="459" w:hanging="459"/>
              <w:jc w:val="both"/>
              <w:rPr>
                <w:rFonts w:eastAsia="Times New Roman"/>
                <w:szCs w:val="22"/>
                <w:lang w:val="ru-RU" w:eastAsia="ru-RU"/>
              </w:rPr>
            </w:pPr>
            <w:r w:rsidRPr="00455382">
              <w:rPr>
                <w:rFonts w:eastAsia="Times New Roman"/>
                <w:szCs w:val="22"/>
                <w:lang w:val="ru-RU" w:eastAsia="ru-RU"/>
              </w:rPr>
              <w:t>2.2</w:t>
            </w:r>
            <w:r w:rsidRPr="00455382">
              <w:rPr>
                <w:rFonts w:eastAsia="Times New Roman"/>
                <w:szCs w:val="22"/>
                <w:lang w:val="ru-RU" w:eastAsia="ru-RU"/>
              </w:rPr>
              <w:tab/>
              <w:t>Дополнительная пошлина за каждый класс товаров и услуг сверх трех</w:t>
            </w:r>
            <w:del w:id="1355" w:author="PIVOVAROV Oleg" w:date="2018-04-27T16:02:00Z">
              <w:r w:rsidRPr="00455382" w:rsidDel="001F54A7">
                <w:rPr>
                  <w:rFonts w:eastAsia="Times New Roman"/>
                  <w:szCs w:val="22"/>
                  <w:lang w:val="ru-RU" w:eastAsia="ru-RU"/>
                </w:rPr>
                <w:delText xml:space="preserve"> (статья 8(2)(ii) Протокола)</w:delText>
              </w:r>
            </w:del>
            <w:r w:rsidRPr="00455382">
              <w:rPr>
                <w:rFonts w:eastAsia="Times New Roman"/>
                <w:szCs w:val="22"/>
                <w:lang w:val="ru-RU" w:eastAsia="ru-RU"/>
              </w:rPr>
              <w:t>, за исключением случаев, когда указаны (</w:t>
            </w:r>
            <w:del w:id="1356" w:author="PIVOVAROV Oleg" w:date="2018-04-27T16:03:00Z">
              <w:r w:rsidRPr="00455382" w:rsidDel="001F54A7">
                <w:rPr>
                  <w:rFonts w:eastAsia="Times New Roman"/>
                  <w:szCs w:val="22"/>
                  <w:lang w:val="ru-RU" w:eastAsia="ru-RU"/>
                </w:rPr>
                <w:delText xml:space="preserve">см. статью </w:delText>
              </w:r>
            </w:del>
            <w:ins w:id="1357" w:author="PIVOVAROV Oleg" w:date="2018-04-27T16:03:00Z">
              <w:r w:rsidR="001F54A7" w:rsidRPr="00455382">
                <w:rPr>
                  <w:rFonts w:eastAsia="Times New Roman"/>
                  <w:szCs w:val="22"/>
                  <w:lang w:val="ru-RU" w:eastAsia="ru-RU"/>
                </w:rPr>
                <w:t>стать</w:t>
              </w:r>
            </w:ins>
            <w:ins w:id="1358" w:author="PIVOVAROV Oleg" w:date="2018-04-27T16:04:00Z">
              <w:r w:rsidR="001F54A7" w:rsidRPr="00455382">
                <w:rPr>
                  <w:rFonts w:eastAsia="Times New Roman"/>
                  <w:szCs w:val="22"/>
                  <w:lang w:val="ru-RU" w:eastAsia="ru-RU"/>
                </w:rPr>
                <w:t>я</w:t>
              </w:r>
            </w:ins>
            <w:ins w:id="1359" w:author="PIVOVAROV Oleg" w:date="2018-04-27T16:03:00Z">
              <w:r w:rsidR="001F54A7" w:rsidRPr="00455382">
                <w:rPr>
                  <w:rFonts w:eastAsia="Times New Roman"/>
                  <w:szCs w:val="22"/>
                  <w:lang w:val="ru-RU" w:eastAsia="ru-RU"/>
                </w:rPr>
                <w:t xml:space="preserve"> </w:t>
              </w:r>
            </w:ins>
            <w:r w:rsidRPr="00455382">
              <w:rPr>
                <w:rFonts w:eastAsia="Times New Roman"/>
                <w:szCs w:val="22"/>
                <w:lang w:val="ru-RU" w:eastAsia="ru-RU"/>
              </w:rPr>
              <w:t>8</w:t>
            </w:r>
            <w:ins w:id="1360" w:author="PIVOVAROV Oleg" w:date="2018-04-27T16:05:00Z">
              <w:r w:rsidR="001F54A7" w:rsidRPr="00455382">
                <w:rPr>
                  <w:rFonts w:eastAsia="Times New Roman"/>
                  <w:szCs w:val="22"/>
                  <w:lang w:val="ru-RU" w:eastAsia="ru-RU"/>
                </w:rPr>
                <w:t xml:space="preserve">(2)(ii) и </w:t>
              </w:r>
            </w:ins>
            <w:r w:rsidRPr="00455382">
              <w:rPr>
                <w:rFonts w:eastAsia="Times New Roman"/>
                <w:szCs w:val="22"/>
                <w:lang w:val="ru-RU" w:eastAsia="ru-RU"/>
              </w:rPr>
              <w:t>(7)(а)(i) Протокола) только Договаривающиеся стороны, в отношении которых уплачиваются индивидуальные пошлины (см. п. 2.4 ниже)</w:t>
            </w:r>
          </w:p>
        </w:tc>
        <w:tc>
          <w:tcPr>
            <w:tcW w:w="2551" w:type="dxa"/>
            <w:gridSpan w:val="2"/>
            <w:tcPrChange w:id="1361"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100</w:t>
            </w:r>
          </w:p>
        </w:tc>
      </w:tr>
    </w:tbl>
    <w:p w:rsidR="00A437DC" w:rsidRPr="00455382" w:rsidRDefault="00A437DC" w:rsidP="005C71D8">
      <w:pPr>
        <w:jc w:val="both"/>
        <w:rPr>
          <w:rFonts w:eastAsia="Times New Roman"/>
          <w:szCs w:val="22"/>
          <w:lang w:val="ru-RU" w:eastAsia="ru-RU"/>
        </w:rPr>
        <w:sectPr w:rsidR="00A437DC" w:rsidRPr="00455382" w:rsidSect="00AC615A">
          <w:headerReference w:type="default" r:id="rId13"/>
          <w:pgSz w:w="11907" w:h="16840" w:code="9"/>
          <w:pgMar w:top="510" w:right="1247" w:bottom="993" w:left="1276" w:header="510" w:footer="1021" w:gutter="0"/>
          <w:cols w:space="720"/>
        </w:sectPr>
      </w:pPr>
    </w:p>
    <w:tbl>
      <w:tblPr>
        <w:tblW w:w="10174" w:type="dxa"/>
        <w:tblLayout w:type="fixed"/>
        <w:tblLook w:val="0000" w:firstRow="0" w:lastRow="0" w:firstColumn="0" w:lastColumn="0" w:noHBand="0" w:noVBand="0"/>
        <w:tblPrChange w:id="1363" w:author="PIVOVAROV Oleg" w:date="2018-04-27T16:06:00Z">
          <w:tblPr>
            <w:tblW w:w="10174" w:type="dxa"/>
            <w:tblLayout w:type="fixed"/>
            <w:tblLook w:val="0000" w:firstRow="0" w:lastRow="0" w:firstColumn="0" w:lastColumn="0" w:noHBand="0" w:noVBand="0"/>
          </w:tblPr>
        </w:tblPrChange>
      </w:tblPr>
      <w:tblGrid>
        <w:gridCol w:w="534"/>
        <w:gridCol w:w="6521"/>
        <w:gridCol w:w="3119"/>
        <w:tblGridChange w:id="1364">
          <w:tblGrid>
            <w:gridCol w:w="534"/>
            <w:gridCol w:w="6379"/>
            <w:gridCol w:w="142"/>
            <w:gridCol w:w="3119"/>
          </w:tblGrid>
        </w:tblGridChange>
      </w:tblGrid>
      <w:tr w:rsidR="005C71D8" w:rsidRPr="00455382" w:rsidTr="00455382">
        <w:tc>
          <w:tcPr>
            <w:tcW w:w="534" w:type="dxa"/>
            <w:tcPrChange w:id="1365"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66"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p>
        </w:tc>
        <w:tc>
          <w:tcPr>
            <w:tcW w:w="2693" w:type="dxa"/>
            <w:tcPrChange w:id="1367" w:author="PIVOVAROV Oleg" w:date="2018-04-27T16:06:00Z">
              <w:tcPr>
                <w:tcW w:w="3261" w:type="dxa"/>
                <w:gridSpan w:val="2"/>
              </w:tcPr>
            </w:tcPrChange>
          </w:tcPr>
          <w:p w:rsidR="005C71D8" w:rsidRPr="00455382" w:rsidRDefault="005C71D8" w:rsidP="005C71D8">
            <w:pPr>
              <w:jc w:val="right"/>
              <w:rPr>
                <w:rFonts w:eastAsia="Times New Roman"/>
                <w:szCs w:val="22"/>
                <w:lang w:val="ru-RU" w:eastAsia="ru-RU"/>
              </w:rPr>
            </w:pPr>
          </w:p>
        </w:tc>
      </w:tr>
      <w:tr w:rsidR="005C71D8" w:rsidRPr="00455382" w:rsidTr="00455382">
        <w:trPr>
          <w:trHeight w:val="1353"/>
          <w:trPrChange w:id="1368" w:author="PIVOVAROV Oleg" w:date="2018-04-27T16:06:00Z">
            <w:trPr>
              <w:trHeight w:val="1353"/>
            </w:trPr>
          </w:trPrChange>
        </w:trPr>
        <w:tc>
          <w:tcPr>
            <w:tcW w:w="534" w:type="dxa"/>
            <w:tcPrChange w:id="136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70"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r w:rsidRPr="00455382">
              <w:rPr>
                <w:rFonts w:eastAsia="Times New Roman"/>
                <w:szCs w:val="22"/>
                <w:lang w:val="ru-RU" w:eastAsia="ru-RU"/>
              </w:rPr>
              <w:t>2.3</w:t>
            </w:r>
            <w:r w:rsidRPr="00455382">
              <w:rPr>
                <w:rFonts w:eastAsia="Times New Roman"/>
                <w:szCs w:val="22"/>
                <w:lang w:val="ru-RU" w:eastAsia="ru-RU"/>
              </w:rPr>
              <w:tab/>
              <w:t xml:space="preserve">Добавочная пошлина за </w:t>
            </w:r>
            <w:del w:id="1371" w:author="PIVOVAROV Oleg" w:date="2018-04-27T16:07:00Z">
              <w:r w:rsidRPr="00455382" w:rsidDel="001F54A7">
                <w:rPr>
                  <w:rFonts w:eastAsia="Times New Roman"/>
                  <w:szCs w:val="22"/>
                  <w:lang w:val="ru-RU" w:eastAsia="ru-RU"/>
                </w:rPr>
                <w:delText xml:space="preserve">указание каждой </w:delText>
              </w:r>
            </w:del>
            <w:ins w:id="1372" w:author="PIVOVAROV Oleg" w:date="2018-04-27T16:07:00Z">
              <w:r w:rsidR="001F54A7" w:rsidRPr="00455382">
                <w:rPr>
                  <w:rFonts w:eastAsia="Times New Roman"/>
                  <w:szCs w:val="22"/>
                  <w:lang w:val="ru-RU" w:eastAsia="ru-RU"/>
                </w:rPr>
                <w:t xml:space="preserve">каждую </w:t>
              </w:r>
            </w:ins>
            <w:del w:id="1373" w:author="PIVOVAROV Oleg" w:date="2018-04-27T16:07:00Z">
              <w:r w:rsidRPr="00455382" w:rsidDel="001F54A7">
                <w:rPr>
                  <w:rFonts w:eastAsia="Times New Roman"/>
                  <w:szCs w:val="22"/>
                  <w:lang w:val="ru-RU" w:eastAsia="ru-RU"/>
                </w:rPr>
                <w:delText xml:space="preserve">указанной </w:delText>
              </w:r>
            </w:del>
            <w:ins w:id="1374" w:author="PIVOVAROV Oleg" w:date="2018-04-27T16:07:00Z">
              <w:r w:rsidR="001F54A7" w:rsidRPr="00455382">
                <w:rPr>
                  <w:rFonts w:eastAsia="Times New Roman"/>
                  <w:szCs w:val="22"/>
                  <w:lang w:val="ru-RU" w:eastAsia="ru-RU"/>
                </w:rPr>
                <w:t xml:space="preserve">указанную </w:t>
              </w:r>
            </w:ins>
            <w:del w:id="1375" w:author="PIVOVAROV Oleg" w:date="2018-04-27T16:07:00Z">
              <w:r w:rsidRPr="00455382" w:rsidDel="001F54A7">
                <w:rPr>
                  <w:rFonts w:eastAsia="Times New Roman"/>
                  <w:szCs w:val="22"/>
                  <w:lang w:val="ru-RU" w:eastAsia="ru-RU"/>
                </w:rPr>
                <w:delText xml:space="preserve">Договаривающейся </w:delText>
              </w:r>
            </w:del>
            <w:ins w:id="1376" w:author="PIVOVAROV Oleg" w:date="2018-04-27T16:07:00Z">
              <w:r w:rsidR="001F54A7" w:rsidRPr="00455382">
                <w:rPr>
                  <w:rFonts w:eastAsia="Times New Roman"/>
                  <w:szCs w:val="22"/>
                  <w:lang w:val="ru-RU" w:eastAsia="ru-RU"/>
                </w:rPr>
                <w:t xml:space="preserve">Договаривающуюся </w:t>
              </w:r>
            </w:ins>
            <w:del w:id="1377" w:author="PIVOVAROV Oleg" w:date="2018-04-27T16:07:00Z">
              <w:r w:rsidRPr="00455382" w:rsidDel="001F54A7">
                <w:rPr>
                  <w:rFonts w:eastAsia="Times New Roman"/>
                  <w:szCs w:val="22"/>
                  <w:lang w:val="ru-RU" w:eastAsia="ru-RU"/>
                </w:rPr>
                <w:delText xml:space="preserve">стороны </w:delText>
              </w:r>
            </w:del>
            <w:ins w:id="1378" w:author="PIVOVAROV Oleg" w:date="2018-04-27T16:07:00Z">
              <w:r w:rsidR="001F54A7" w:rsidRPr="00455382">
                <w:rPr>
                  <w:rFonts w:eastAsia="Times New Roman"/>
                  <w:szCs w:val="22"/>
                  <w:lang w:val="ru-RU" w:eastAsia="ru-RU"/>
                </w:rPr>
                <w:t>сторону</w:t>
              </w:r>
            </w:ins>
            <w:del w:id="1379" w:author="PIVOVAROV Oleg" w:date="2018-04-27T16:07:00Z">
              <w:r w:rsidRPr="00455382" w:rsidDel="001F54A7">
                <w:rPr>
                  <w:rFonts w:eastAsia="Times New Roman"/>
                  <w:szCs w:val="22"/>
                  <w:lang w:val="ru-RU" w:eastAsia="ru-RU"/>
                </w:rPr>
                <w:delText>(статья 8(2)(iii) Протокола)</w:delText>
              </w:r>
            </w:del>
            <w:r w:rsidRPr="00455382">
              <w:rPr>
                <w:rFonts w:eastAsia="Times New Roman"/>
                <w:szCs w:val="22"/>
                <w:lang w:val="ru-RU" w:eastAsia="ru-RU"/>
              </w:rPr>
              <w:t>, за исключением случая, когда указанная Договаривающаяся сторона (</w:t>
            </w:r>
            <w:del w:id="1380" w:author="PIVOVAROV Oleg" w:date="2018-04-27T16:08:00Z">
              <w:r w:rsidRPr="00455382" w:rsidDel="001F54A7">
                <w:rPr>
                  <w:rFonts w:eastAsia="Times New Roman"/>
                  <w:szCs w:val="22"/>
                  <w:lang w:val="ru-RU" w:eastAsia="ru-RU"/>
                </w:rPr>
                <w:delText xml:space="preserve">см. статью </w:delText>
              </w:r>
            </w:del>
            <w:ins w:id="1381" w:author="PIVOVAROV Oleg" w:date="2018-04-27T16:08:00Z">
              <w:r w:rsidR="001F54A7" w:rsidRPr="00455382">
                <w:rPr>
                  <w:rFonts w:eastAsia="Times New Roman"/>
                  <w:szCs w:val="22"/>
                  <w:lang w:val="ru-RU" w:eastAsia="ru-RU"/>
                </w:rPr>
                <w:t xml:space="preserve">статья </w:t>
              </w:r>
            </w:ins>
            <w:r w:rsidRPr="00455382">
              <w:rPr>
                <w:rFonts w:eastAsia="Times New Roman"/>
                <w:szCs w:val="22"/>
                <w:lang w:val="ru-RU" w:eastAsia="ru-RU"/>
              </w:rPr>
              <w:t>8</w:t>
            </w:r>
            <w:ins w:id="1382" w:author="PIVOVAROV Oleg" w:date="2018-04-27T16:08:00Z">
              <w:r w:rsidR="001F54A7" w:rsidRPr="00455382">
                <w:rPr>
                  <w:rFonts w:eastAsia="Times New Roman"/>
                  <w:szCs w:val="22"/>
                  <w:lang w:val="ru-RU" w:eastAsia="ru-RU"/>
                </w:rPr>
                <w:t xml:space="preserve">(2)(ii) и </w:t>
              </w:r>
            </w:ins>
            <w:r w:rsidRPr="00455382">
              <w:rPr>
                <w:rFonts w:eastAsia="Times New Roman"/>
                <w:szCs w:val="22"/>
                <w:lang w:val="ru-RU" w:eastAsia="ru-RU"/>
              </w:rPr>
              <w:t xml:space="preserve">(7)(а)(ii) Протокола) является Договаривающейся стороной, в отношении которой уплачивается индивидуальная пошлина </w:t>
            </w:r>
            <w:del w:id="1383" w:author="PIVOVAROV Oleg" w:date="2018-04-27T16:09:00Z">
              <w:r w:rsidRPr="00455382" w:rsidDel="001F54A7">
                <w:rPr>
                  <w:rFonts w:eastAsia="Times New Roman"/>
                  <w:szCs w:val="22"/>
                  <w:lang w:val="ru-RU" w:eastAsia="ru-RU"/>
                </w:rPr>
                <w:delText>(см. п. 2.4 ниже)</w:delText>
              </w:r>
            </w:del>
          </w:p>
          <w:p w:rsidR="005C71D8" w:rsidRPr="00455382" w:rsidRDefault="005C71D8" w:rsidP="005C71D8">
            <w:pPr>
              <w:tabs>
                <w:tab w:val="left" w:pos="459"/>
              </w:tabs>
              <w:ind w:left="459" w:hanging="459"/>
              <w:jc w:val="both"/>
              <w:rPr>
                <w:rFonts w:eastAsia="Times New Roman"/>
                <w:szCs w:val="22"/>
                <w:lang w:val="ru-RU" w:eastAsia="ru-RU"/>
              </w:rPr>
            </w:pPr>
          </w:p>
        </w:tc>
        <w:tc>
          <w:tcPr>
            <w:tcW w:w="2693" w:type="dxa"/>
            <w:tcPrChange w:id="1384" w:author="PIVOVAROV Oleg" w:date="2018-04-27T16:06:00Z">
              <w:tcPr>
                <w:tcW w:w="3261" w:type="dxa"/>
                <w:gridSpan w:val="2"/>
              </w:tcPr>
            </w:tcPrChange>
          </w:tcPr>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100</w:t>
            </w:r>
          </w:p>
        </w:tc>
      </w:tr>
      <w:tr w:rsidR="001F54A7" w:rsidRPr="00334EAA"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2.4</w:t>
            </w:r>
            <w:r w:rsidRPr="00455382">
              <w:rPr>
                <w:rFonts w:eastAsia="Times New Roman"/>
                <w:szCs w:val="22"/>
                <w:lang w:val="ru-RU" w:eastAsia="ru-RU"/>
              </w:rPr>
              <w:tab/>
              <w:t xml:space="preserve">Индивидуальная пошлина за </w:t>
            </w:r>
            <w:del w:id="1385" w:author="PIVOVAROV Oleg" w:date="2018-04-27T16:12:00Z">
              <w:r w:rsidRPr="00455382" w:rsidDel="001F54A7">
                <w:rPr>
                  <w:rFonts w:eastAsia="Times New Roman"/>
                  <w:szCs w:val="22"/>
                  <w:lang w:val="ru-RU" w:eastAsia="ru-RU"/>
                </w:rPr>
                <w:delText xml:space="preserve">указание каждой </w:delText>
              </w:r>
            </w:del>
            <w:ins w:id="1386" w:author="PIVOVAROV Oleg" w:date="2018-04-27T16:12:00Z">
              <w:r w:rsidRPr="00455382">
                <w:rPr>
                  <w:rFonts w:eastAsia="Times New Roman"/>
                  <w:szCs w:val="22"/>
                  <w:lang w:val="ru-RU" w:eastAsia="ru-RU"/>
                </w:rPr>
                <w:t xml:space="preserve">каждую указанную </w:t>
              </w:r>
            </w:ins>
            <w:del w:id="1387" w:author="PIVOVAROV Oleg" w:date="2018-04-27T16:12:00Z">
              <w:r w:rsidRPr="00455382" w:rsidDel="001F54A7">
                <w:rPr>
                  <w:rFonts w:eastAsia="Times New Roman"/>
                  <w:szCs w:val="22"/>
                  <w:lang w:val="ru-RU" w:eastAsia="ru-RU"/>
                </w:rPr>
                <w:delText xml:space="preserve">указанной Договаривающейся </w:delText>
              </w:r>
            </w:del>
            <w:ins w:id="1388" w:author="PIVOVAROV Oleg" w:date="2018-04-27T16:12:00Z">
              <w:r w:rsidRPr="00455382">
                <w:rPr>
                  <w:rFonts w:eastAsia="Times New Roman"/>
                  <w:szCs w:val="22"/>
                  <w:lang w:val="ru-RU" w:eastAsia="ru-RU"/>
                </w:rPr>
                <w:t xml:space="preserve">Договаривающуюся </w:t>
              </w:r>
            </w:ins>
            <w:del w:id="1389" w:author="PIVOVAROV Oleg" w:date="2018-04-27T16:12:00Z">
              <w:r w:rsidRPr="00455382" w:rsidDel="001F54A7">
                <w:rPr>
                  <w:rFonts w:eastAsia="Times New Roman"/>
                  <w:szCs w:val="22"/>
                  <w:lang w:val="ru-RU" w:eastAsia="ru-RU"/>
                </w:rPr>
                <w:delText>стороны</w:delText>
              </w:r>
            </w:del>
            <w:ins w:id="1390" w:author="PIVOVAROV Oleg" w:date="2018-04-27T16:12: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391" w:author="PIVOVAROV Oleg" w:date="2018-04-27T16:13:00Z">
              <w:r w:rsidRPr="00455382" w:rsidDel="001F54A7">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392" w:author="PIVOVAROV Oleg" w:date="2018-04-27T17:41:00Z">
              <w:r w:rsidR="002B50D8" w:rsidRPr="00455382">
                <w:rPr>
                  <w:rFonts w:eastAsia="Times New Roman"/>
                  <w:szCs w:val="22"/>
                  <w:lang w:val="ru-RU" w:eastAsia="ru-RU"/>
                </w:rPr>
                <w:t xml:space="preserve">если только </w:t>
              </w:r>
            </w:ins>
            <w:del w:id="1393" w:author="PIVOVAROV Oleg" w:date="2018-04-27T17:41:00Z">
              <w:r w:rsidRPr="00455382" w:rsidDel="002B50D8">
                <w:rPr>
                  <w:rFonts w:eastAsia="Times New Roman"/>
                  <w:szCs w:val="22"/>
                  <w:lang w:val="ru-RU" w:eastAsia="ru-RU"/>
                </w:rPr>
                <w:delText xml:space="preserve">за исключением случая, когда </w:delText>
              </w:r>
            </w:del>
            <w:ins w:id="1394" w:author="PIVOVAROV Oleg" w:date="2018-04-27T16:13:00Z">
              <w:r w:rsidRPr="00455382">
                <w:rPr>
                  <w:rFonts w:eastAsia="Times New Roman"/>
                  <w:szCs w:val="22"/>
                  <w:lang w:val="ru-RU" w:eastAsia="ru-RU"/>
                </w:rPr>
                <w:t xml:space="preserve">как </w:t>
              </w:r>
            </w:ins>
            <w:r w:rsidRPr="00455382">
              <w:rPr>
                <w:rFonts w:eastAsia="Times New Roman"/>
                <w:szCs w:val="22"/>
                <w:lang w:val="ru-RU" w:eastAsia="ru-RU"/>
              </w:rPr>
              <w:t>указанная Договаривающаяся сторона</w:t>
            </w:r>
            <w:ins w:id="1395" w:author="PIVOVAROV Oleg" w:date="2018-04-27T16:13:00Z">
              <w:r w:rsidRPr="00455382">
                <w:rPr>
                  <w:rFonts w:eastAsia="Times New Roman"/>
                  <w:szCs w:val="22"/>
                  <w:lang w:val="ru-RU" w:eastAsia="ru-RU"/>
                </w:rPr>
                <w:t xml:space="preserve">, так и Договаривающаяся сторона </w:t>
              </w:r>
            </w:ins>
            <w:ins w:id="1396" w:author="PIVOVAROV Oleg" w:date="2018-04-27T16:14:00Z">
              <w:r w:rsidRPr="00455382">
                <w:rPr>
                  <w:rFonts w:eastAsia="Times New Roman"/>
                  <w:szCs w:val="22"/>
                  <w:lang w:val="ru-RU" w:eastAsia="ru-RU"/>
                </w:rPr>
                <w:t>Ведомства происхождения</w:t>
              </w:r>
            </w:ins>
            <w:r w:rsidRPr="00455382">
              <w:rPr>
                <w:rFonts w:eastAsia="Times New Roman"/>
                <w:szCs w:val="22"/>
                <w:lang w:val="ru-RU" w:eastAsia="ru-RU"/>
              </w:rPr>
              <w:t xml:space="preserve"> </w:t>
            </w:r>
            <w:del w:id="1397" w:author="PIVOVAROV Oleg" w:date="2018-04-27T16:14:00Z">
              <w:r w:rsidRPr="00455382" w:rsidDel="001F54A7">
                <w:rPr>
                  <w:rFonts w:eastAsia="Times New Roman"/>
                  <w:szCs w:val="22"/>
                  <w:lang w:val="ru-RU" w:eastAsia="ru-RU"/>
                </w:rPr>
                <w:delText xml:space="preserve">является </w:delText>
              </w:r>
            </w:del>
            <w:ins w:id="1398" w:author="PIVOVAROV Oleg" w:date="2018-04-27T16:14:00Z">
              <w:r w:rsidRPr="00455382">
                <w:rPr>
                  <w:rFonts w:eastAsia="Times New Roman"/>
                  <w:szCs w:val="22"/>
                  <w:lang w:val="ru-RU" w:eastAsia="ru-RU"/>
                </w:rPr>
                <w:t xml:space="preserve">являются </w:t>
              </w:r>
            </w:ins>
            <w:del w:id="1399" w:author="PIVOVAROV Oleg" w:date="2018-04-27T16:14:00Z">
              <w:r w:rsidRPr="00455382" w:rsidDel="001F54A7">
                <w:rPr>
                  <w:rFonts w:eastAsia="Times New Roman"/>
                  <w:szCs w:val="22"/>
                  <w:lang w:val="ru-RU" w:eastAsia="ru-RU"/>
                </w:rPr>
                <w:delText>государством</w:delText>
              </w:r>
            </w:del>
            <w:ins w:id="1400" w:author="PIVOVAROV Oleg" w:date="2018-04-27T16:14: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01" w:author="PIVOVAROV Oleg" w:date="2018-04-27T17:40:00Z">
              <w:r w:rsidR="002B50D8" w:rsidRPr="00455382">
                <w:rPr>
                  <w:rFonts w:eastAsia="Times New Roman"/>
                  <w:szCs w:val="22"/>
                  <w:lang w:val="ru-RU" w:eastAsia="ru-RU"/>
                </w:rPr>
                <w:t>и</w:t>
              </w:r>
            </w:ins>
            <w:r w:rsidRPr="00455382">
              <w:rPr>
                <w:rFonts w:eastAsia="Times New Roman"/>
                <w:szCs w:val="22"/>
                <w:lang w:val="ru-RU" w:eastAsia="ru-RU"/>
              </w:rPr>
              <w:t xml:space="preserve"> </w:t>
            </w:r>
            <w:del w:id="1402"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также</w:t>
            </w:r>
            <w:del w:id="1403"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 xml:space="preserve"> Соглашением, и </w:t>
            </w:r>
            <w:ins w:id="1404" w:author="PIVOVAROV Oleg" w:date="2018-04-27T17:42:00Z">
              <w:r w:rsidR="002B50D8" w:rsidRPr="00455382">
                <w:rPr>
                  <w:rFonts w:eastAsia="Times New Roman"/>
                  <w:szCs w:val="22"/>
                  <w:lang w:val="ru-RU" w:eastAsia="ru-RU"/>
                </w:rPr>
                <w:t xml:space="preserve">в таком случае </w:t>
              </w:r>
            </w:ins>
            <w:ins w:id="1405" w:author="PIVOVAROV Oleg" w:date="2018-04-27T16:15:00Z">
              <w:r w:rsidRPr="00455382">
                <w:rPr>
                  <w:rFonts w:eastAsia="Times New Roman"/>
                  <w:szCs w:val="22"/>
                  <w:lang w:val="ru-RU" w:eastAsia="ru-RU"/>
                </w:rPr>
                <w:t xml:space="preserve">в отношении такой указанной Договаривающейся стороны </w:t>
              </w:r>
            </w:ins>
            <w:ins w:id="1406" w:author="PIVOVAROV Oleg" w:date="2018-04-27T16:19:00Z">
              <w:r w:rsidRPr="00455382">
                <w:rPr>
                  <w:rFonts w:eastAsia="Times New Roman"/>
                  <w:szCs w:val="22"/>
                  <w:lang w:val="ru-RU" w:eastAsia="ru-RU"/>
                </w:rPr>
                <w:t xml:space="preserve">уплачивается добавочная пошлина (статьи 8(7)(a) и 9sexies(1)(b) </w:t>
              </w:r>
            </w:ins>
            <w:ins w:id="1407" w:author="PIVOVAROV Oleg" w:date="2018-04-27T16:20:00Z">
              <w:r w:rsidRPr="00455382">
                <w:rPr>
                  <w:rFonts w:eastAsia="Times New Roman"/>
                  <w:szCs w:val="22"/>
                  <w:lang w:val="ru-RU" w:eastAsia="ru-RU"/>
                </w:rPr>
                <w:t>Протокола)</w:t>
              </w:r>
            </w:ins>
            <w:del w:id="1408" w:author="PIVOVAROV Oleg" w:date="2018-04-27T16:20:00Z">
              <w:r w:rsidRPr="00455382" w:rsidDel="001F54A7">
                <w:rPr>
                  <w:rFonts w:eastAsia="Times New Roman"/>
                  <w:szCs w:val="22"/>
                  <w:lang w:val="ru-RU" w:eastAsia="ru-RU"/>
                </w:rPr>
                <w:delText>Ведомство происхождения является Ведомством государства, связанного (также) Соглашением</w:delText>
              </w:r>
            </w:del>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3119" w:type="dxa"/>
          </w:tcPr>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tabs>
                <w:tab w:val="left" w:pos="853"/>
              </w:tabs>
              <w:jc w:val="right"/>
              <w:rPr>
                <w:rFonts w:eastAsia="Times New Roman"/>
                <w:szCs w:val="22"/>
                <w:lang w:val="ru-RU" w:eastAsia="ru-RU"/>
              </w:rPr>
            </w:pPr>
          </w:p>
        </w:tc>
      </w:tr>
      <w:tr w:rsidR="001F54A7" w:rsidRPr="00334EAA"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r w:rsidRPr="00455382">
              <w:rPr>
                <w:rFonts w:eastAsia="Times New Roman"/>
                <w:szCs w:val="22"/>
                <w:lang w:val="ru-RU" w:eastAsia="ru-RU"/>
              </w:rPr>
              <w:t>3.</w:t>
            </w:r>
          </w:p>
        </w:tc>
        <w:tc>
          <w:tcPr>
            <w:tcW w:w="6520" w:type="dxa"/>
          </w:tcPr>
          <w:p w:rsidR="001F54A7" w:rsidRPr="00455382" w:rsidRDefault="001F54A7" w:rsidP="001F54A7">
            <w:pPr>
              <w:keepNext/>
              <w:outlineLvl w:val="0"/>
              <w:rPr>
                <w:bCs/>
                <w:i/>
                <w:caps/>
                <w:kern w:val="32"/>
                <w:szCs w:val="22"/>
                <w:lang w:val="ru-RU" w:eastAsia="ru-RU"/>
              </w:rPr>
            </w:pPr>
            <w:ins w:id="1409" w:author="PIVOVAROV Oleg" w:date="2018-04-27T16:23:00Z">
              <w:r w:rsidRPr="00455382">
                <w:rPr>
                  <w:bCs/>
                  <w:i/>
                  <w:kern w:val="32"/>
                  <w:szCs w:val="22"/>
                  <w:lang w:val="ru-RU" w:eastAsia="ru-RU"/>
                </w:rPr>
                <w:t>[Исключено]</w:t>
              </w:r>
            </w:ins>
            <w:del w:id="1410" w:author="PIVOVAROV Oleg" w:date="2018-04-27T16:23:00Z">
              <w:r w:rsidRPr="00455382" w:rsidDel="001F54A7">
                <w:rPr>
                  <w:bCs/>
                  <w:i/>
                  <w:kern w:val="32"/>
                  <w:szCs w:val="22"/>
                  <w:lang w:val="ru-RU" w:eastAsia="ru-RU"/>
                </w:rPr>
                <w:delText>Международные заявки, регулируемые Соглашением и Протоколом</w:delText>
              </w:r>
            </w:del>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10173" w:type="dxa"/>
            <w:gridSpan w:val="3"/>
          </w:tcPr>
          <w:p w:rsidR="001F54A7" w:rsidRPr="00455382" w:rsidRDefault="001F54A7" w:rsidP="001F54A7">
            <w:pPr>
              <w:jc w:val="both"/>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del w:id="1411" w:author="PIVOVAROV Oleg" w:date="2018-04-27T16:24:00Z">
              <w:r w:rsidRPr="00455382" w:rsidDel="001F54A7">
                <w:rPr>
                  <w:rFonts w:eastAsia="Times New Roman"/>
                  <w:szCs w:val="22"/>
                  <w:lang w:val="ru-RU" w:eastAsia="ru-RU"/>
                </w:rPr>
                <w:delText>Взимаются следующие пошлины, покрывающие 10 лет:</w:delText>
              </w:r>
            </w:del>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Del="001F54A7" w:rsidRDefault="001F54A7" w:rsidP="001F54A7">
            <w:pPr>
              <w:tabs>
                <w:tab w:val="left" w:pos="459"/>
              </w:tabs>
              <w:jc w:val="both"/>
              <w:rPr>
                <w:del w:id="1412" w:author="PIVOVAROV Oleg" w:date="2018-04-27T16:24:00Z"/>
                <w:rFonts w:eastAsia="Times New Roman"/>
                <w:szCs w:val="22"/>
                <w:lang w:val="ru-RU" w:eastAsia="ru-RU"/>
              </w:rPr>
            </w:pPr>
            <w:del w:id="1413" w:author="PIVOVAROV Oleg" w:date="2018-04-27T16:24:00Z">
              <w:r w:rsidRPr="00455382" w:rsidDel="001F54A7">
                <w:rPr>
                  <w:rFonts w:eastAsia="Times New Roman"/>
                  <w:szCs w:val="22"/>
                  <w:lang w:val="ru-RU" w:eastAsia="ru-RU"/>
                </w:rPr>
                <w:delText>3.1</w:delText>
              </w:r>
              <w:r w:rsidRPr="00455382" w:rsidDel="001F54A7">
                <w:rPr>
                  <w:rFonts w:eastAsia="Times New Roman"/>
                  <w:szCs w:val="22"/>
                  <w:lang w:val="ru-RU" w:eastAsia="ru-RU"/>
                </w:rPr>
                <w:tab/>
                <w:delText>Основная пошлина</w:delText>
              </w:r>
              <w:r w:rsidRPr="00455382" w:rsidDel="001F54A7">
                <w:rPr>
                  <w:rFonts w:eastAsia="Times New Roman"/>
                  <w:szCs w:val="22"/>
                  <w:vertAlign w:val="superscript"/>
                  <w:lang w:val="ru-RU" w:eastAsia="ru-RU"/>
                </w:rPr>
                <w:footnoteReference w:customMarkFollows="1" w:id="10"/>
                <w:delText>*</w:delText>
              </w:r>
            </w:del>
          </w:p>
          <w:p w:rsidR="001F54A7" w:rsidRPr="00455382" w:rsidRDefault="001F54A7" w:rsidP="001F54A7">
            <w:pPr>
              <w:tabs>
                <w:tab w:val="left" w:pos="459"/>
              </w:tabs>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Del="001F54A7" w:rsidRDefault="001F54A7" w:rsidP="001F54A7">
            <w:pPr>
              <w:tabs>
                <w:tab w:val="left" w:pos="459"/>
              </w:tabs>
              <w:jc w:val="both"/>
              <w:rPr>
                <w:del w:id="1416" w:author="PIVOVAROV Oleg" w:date="2018-04-27T16:24:00Z"/>
                <w:rFonts w:eastAsia="Times New Roman"/>
                <w:szCs w:val="22"/>
                <w:lang w:val="ru-RU" w:eastAsia="ru-RU"/>
              </w:rPr>
            </w:pPr>
            <w:del w:id="1417" w:author="PIVOVAROV Oleg" w:date="2018-04-27T16:24:00Z">
              <w:r w:rsidRPr="00455382" w:rsidDel="001F54A7">
                <w:rPr>
                  <w:rFonts w:eastAsia="Times New Roman"/>
                  <w:szCs w:val="22"/>
                  <w:lang w:val="ru-RU" w:eastAsia="ru-RU"/>
                </w:rPr>
                <w:tab/>
                <w:delText>3.1.1</w:delText>
              </w:r>
              <w:r w:rsidRPr="00455382" w:rsidDel="001F54A7">
                <w:rPr>
                  <w:rFonts w:eastAsia="Times New Roman"/>
                  <w:szCs w:val="22"/>
                  <w:lang w:val="ru-RU" w:eastAsia="ru-RU"/>
                </w:rPr>
                <w:tab/>
                <w:delText>за знак, воспроизводимый не в цветном изображении</w:delText>
              </w:r>
            </w:del>
          </w:p>
          <w:p w:rsidR="001F54A7" w:rsidRPr="00455382" w:rsidRDefault="001F54A7" w:rsidP="001F54A7">
            <w:pPr>
              <w:tabs>
                <w:tab w:val="left" w:pos="459"/>
              </w:tabs>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del w:id="1418" w:author="PIVOVAROV Oleg" w:date="2018-04-27T16:24:00Z">
              <w:r w:rsidRPr="00455382" w:rsidDel="001F54A7">
                <w:rPr>
                  <w:rFonts w:eastAsia="Times New Roman"/>
                  <w:szCs w:val="22"/>
                  <w:lang w:val="ru-RU" w:eastAsia="ru-RU"/>
                </w:rPr>
                <w:delText>653</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jc w:val="both"/>
              <w:rPr>
                <w:rFonts w:eastAsia="Times New Roman"/>
                <w:szCs w:val="22"/>
                <w:lang w:val="ru-RU" w:eastAsia="ru-RU"/>
              </w:rPr>
            </w:pPr>
            <w:del w:id="1419" w:author="PIVOVAROV Oleg" w:date="2018-04-27T16:24:00Z">
              <w:r w:rsidRPr="00455382" w:rsidDel="001F54A7">
                <w:rPr>
                  <w:rFonts w:eastAsia="Times New Roman"/>
                  <w:szCs w:val="22"/>
                  <w:lang w:val="ru-RU" w:eastAsia="ru-RU"/>
                </w:rPr>
                <w:tab/>
                <w:delText>3.1.2</w:delText>
              </w:r>
              <w:r w:rsidRPr="00455382" w:rsidDel="001F54A7">
                <w:rPr>
                  <w:rFonts w:eastAsia="Times New Roman"/>
                  <w:szCs w:val="22"/>
                  <w:lang w:val="ru-RU" w:eastAsia="ru-RU"/>
                </w:rPr>
                <w:tab/>
                <w:delText>за знак, воспроизводимый в цветном изображении</w:delText>
              </w:r>
            </w:del>
          </w:p>
        </w:tc>
        <w:tc>
          <w:tcPr>
            <w:tcW w:w="3119" w:type="dxa"/>
          </w:tcPr>
          <w:p w:rsidR="001F54A7" w:rsidRPr="00455382" w:rsidRDefault="001F54A7" w:rsidP="001F54A7">
            <w:pPr>
              <w:jc w:val="right"/>
              <w:rPr>
                <w:rFonts w:eastAsia="Times New Roman"/>
                <w:szCs w:val="22"/>
                <w:lang w:val="ru-RU" w:eastAsia="ru-RU"/>
              </w:rPr>
            </w:pPr>
            <w:del w:id="1420" w:author="PIVOVAROV Oleg" w:date="2018-04-27T16:24:00Z">
              <w:r w:rsidRPr="00455382" w:rsidDel="001F54A7">
                <w:rPr>
                  <w:rFonts w:eastAsia="Times New Roman"/>
                  <w:szCs w:val="22"/>
                  <w:lang w:val="ru-RU" w:eastAsia="ru-RU"/>
                </w:rPr>
                <w:delText>903</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ind w:left="459" w:hanging="459"/>
              <w:jc w:val="both"/>
              <w:rPr>
                <w:rFonts w:eastAsia="Times New Roman"/>
                <w:szCs w:val="22"/>
                <w:lang w:val="ru-RU" w:eastAsia="ru-RU"/>
              </w:rPr>
            </w:pPr>
            <w:del w:id="1421" w:author="PIVOVAROV Oleg" w:date="2018-04-27T16:24:00Z">
              <w:r w:rsidRPr="00455382" w:rsidDel="001F54A7">
                <w:rPr>
                  <w:rFonts w:eastAsia="Times New Roman"/>
                  <w:szCs w:val="22"/>
                  <w:lang w:val="ru-RU" w:eastAsia="ru-RU"/>
                </w:rPr>
                <w:delText>3.2</w:delText>
              </w:r>
              <w:r w:rsidRPr="00455382" w:rsidDel="001F54A7">
                <w:rPr>
                  <w:rFonts w:eastAsia="Times New Roman"/>
                  <w:szCs w:val="22"/>
                  <w:lang w:val="ru-RU" w:eastAsia="ru-RU"/>
                </w:rPr>
                <w:tab/>
                <w:delText>Дополнительная пошлина за каждый класс товаров и услуг сверх трех</w:delText>
              </w:r>
            </w:del>
          </w:p>
        </w:tc>
        <w:tc>
          <w:tcPr>
            <w:tcW w:w="3119" w:type="dxa"/>
          </w:tcPr>
          <w:p w:rsidR="001F54A7" w:rsidRPr="00455382" w:rsidDel="001F54A7" w:rsidRDefault="001F54A7" w:rsidP="001F54A7">
            <w:pPr>
              <w:jc w:val="right"/>
              <w:rPr>
                <w:del w:id="1422" w:author="PIVOVAROV Oleg" w:date="2018-04-27T16:24:00Z"/>
                <w:rFonts w:eastAsia="Times New Roman"/>
                <w:szCs w:val="22"/>
                <w:lang w:val="ru-RU" w:eastAsia="ru-RU"/>
              </w:rPr>
            </w:pPr>
          </w:p>
          <w:p w:rsidR="001F54A7" w:rsidRPr="00455382" w:rsidRDefault="001F54A7" w:rsidP="001F54A7">
            <w:pPr>
              <w:jc w:val="right"/>
              <w:rPr>
                <w:rFonts w:eastAsia="Times New Roman"/>
                <w:szCs w:val="22"/>
                <w:lang w:val="ru-RU" w:eastAsia="ru-RU"/>
              </w:rPr>
            </w:pPr>
            <w:del w:id="1423" w:author="PIVOVAROV Oleg" w:date="2018-04-27T16:24:00Z">
              <w:r w:rsidRPr="00455382" w:rsidDel="001F54A7">
                <w:rPr>
                  <w:rFonts w:eastAsia="Times New Roman"/>
                  <w:szCs w:val="22"/>
                  <w:lang w:val="ru-RU" w:eastAsia="ru-RU"/>
                </w:rPr>
                <w:delText>100</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jc w:val="both"/>
              <w:rPr>
                <w:rFonts w:eastAsia="Times New Roman"/>
                <w:szCs w:val="22"/>
                <w:lang w:val="ru-RU" w:eastAsia="ru-RU"/>
              </w:rPr>
            </w:pPr>
            <w:del w:id="1424" w:author="PIVOVAROV Oleg" w:date="2018-04-27T16:24:00Z">
              <w:r w:rsidRPr="00455382" w:rsidDel="001F54A7">
                <w:rPr>
                  <w:rFonts w:eastAsia="Times New Roman"/>
                  <w:szCs w:val="22"/>
                  <w:lang w:val="ru-RU" w:eastAsia="ru-RU"/>
                </w:rPr>
                <w:delText>3.3</w:delText>
              </w:r>
              <w:r w:rsidRPr="00455382" w:rsidDel="001F54A7">
                <w:rPr>
                  <w:rFonts w:eastAsia="Times New Roman"/>
                  <w:szCs w:val="22"/>
                  <w:lang w:val="ru-RU" w:eastAsia="ru-RU"/>
                </w:rPr>
                <w:tab/>
                <w:delText xml:space="preserve">Добавочная пошлина за указание каждой указанной </w:delText>
              </w:r>
              <w:r w:rsidRPr="00455382" w:rsidDel="001F54A7">
                <w:rPr>
                  <w:rFonts w:eastAsia="Times New Roman"/>
                  <w:szCs w:val="22"/>
                  <w:lang w:val="ru-RU" w:eastAsia="ru-RU"/>
                </w:rPr>
                <w:tab/>
                <w:delText xml:space="preserve">Договаривающейся стороны, в отношении которой не </w:delText>
              </w:r>
              <w:r w:rsidRPr="00455382" w:rsidDel="001F54A7">
                <w:rPr>
                  <w:rFonts w:eastAsia="Times New Roman"/>
                  <w:szCs w:val="22"/>
                  <w:lang w:val="ru-RU" w:eastAsia="ru-RU"/>
                </w:rPr>
                <w:tab/>
                <w:delText>уплачивается индивидуальная пошлина (см. п. 3.4 ниже)</w:delText>
              </w:r>
            </w:del>
          </w:p>
        </w:tc>
        <w:tc>
          <w:tcPr>
            <w:tcW w:w="3119" w:type="dxa"/>
          </w:tcPr>
          <w:p w:rsidR="001F54A7" w:rsidRPr="00455382" w:rsidDel="001F54A7" w:rsidRDefault="001F54A7" w:rsidP="001F54A7">
            <w:pPr>
              <w:jc w:val="right"/>
              <w:rPr>
                <w:del w:id="1425" w:author="PIVOVAROV Oleg" w:date="2018-04-27T16:24:00Z"/>
                <w:rFonts w:eastAsia="Times New Roman"/>
                <w:szCs w:val="22"/>
                <w:lang w:val="ru-RU" w:eastAsia="ru-RU"/>
              </w:rPr>
            </w:pPr>
          </w:p>
          <w:p w:rsidR="001F54A7" w:rsidRPr="00455382" w:rsidDel="001F54A7" w:rsidRDefault="001F54A7" w:rsidP="001F54A7">
            <w:pPr>
              <w:jc w:val="right"/>
              <w:rPr>
                <w:del w:id="1426" w:author="PIVOVAROV Oleg" w:date="2018-04-27T16:24:00Z"/>
                <w:rFonts w:eastAsia="Times New Roman"/>
                <w:szCs w:val="22"/>
                <w:lang w:val="ru-RU" w:eastAsia="ru-RU"/>
              </w:rPr>
            </w:pPr>
          </w:p>
          <w:p w:rsidR="001F54A7" w:rsidRPr="00455382" w:rsidRDefault="001F54A7" w:rsidP="001F54A7">
            <w:pPr>
              <w:jc w:val="right"/>
              <w:rPr>
                <w:rFonts w:eastAsia="Times New Roman"/>
                <w:szCs w:val="22"/>
                <w:lang w:val="ru-RU" w:eastAsia="ru-RU"/>
              </w:rPr>
            </w:pPr>
            <w:del w:id="1427" w:author="PIVOVAROV Oleg" w:date="2018-04-27T16:24:00Z">
              <w:r w:rsidRPr="00455382" w:rsidDel="001F54A7">
                <w:rPr>
                  <w:rFonts w:eastAsia="Times New Roman"/>
                  <w:szCs w:val="22"/>
                  <w:lang w:val="ru-RU" w:eastAsia="ru-RU"/>
                </w:rPr>
                <w:delText>100</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ind w:left="459" w:hanging="459"/>
              <w:jc w:val="both"/>
              <w:rPr>
                <w:rFonts w:eastAsia="Times New Roman"/>
                <w:szCs w:val="22"/>
                <w:lang w:val="ru-RU" w:eastAsia="ru-RU"/>
              </w:rPr>
            </w:pPr>
            <w:del w:id="1428" w:author="PIVOVAROV Oleg" w:date="2018-04-27T16:24:00Z">
              <w:r w:rsidRPr="00455382" w:rsidDel="001F54A7">
                <w:rPr>
                  <w:rFonts w:eastAsia="Times New Roman"/>
                  <w:szCs w:val="22"/>
                  <w:lang w:val="ru-RU" w:eastAsia="ru-RU"/>
                </w:rPr>
                <w:delText>3.4</w:delText>
              </w:r>
              <w:r w:rsidRPr="00455382" w:rsidDel="001F54A7">
                <w:rPr>
                  <w:rFonts w:eastAsia="Times New Roman"/>
                  <w:szCs w:val="22"/>
                  <w:lang w:val="ru-RU" w:eastAsia="ru-RU"/>
                </w:rPr>
                <w:tab/>
                <w:delText xml:space="preserve">Индивидуальная пошлина за указание каждой </w:delText>
              </w:r>
              <w:r w:rsidRPr="00455382" w:rsidDel="001F54A7">
                <w:rPr>
                  <w:rFonts w:eastAsia="Times New Roman"/>
                  <w:szCs w:val="22"/>
                  <w:lang w:val="ru-RU" w:eastAsia="ru-RU"/>
                </w:rPr>
                <w:lastRenderedPageBreak/>
                <w:delText>указанной Договаривающейся стороны, в отношении которой уплачивается индивидуальная пошлина (см. статью 8(7)(а) Протокола), за исключением случая, когда указанное государство является государством, связанным (также) Соглашением, и Ведомство происхождения является Ведомством государства, связанного (также) Соглашением (в отношении такой Договаривающейся стороны уплачивается добавочная пошлина):  размер индивидуальной пошлины устанавливается каждой из соответствующих Договаривающихся сторон</w:delText>
              </w:r>
            </w:del>
          </w:p>
        </w:tc>
        <w:tc>
          <w:tcPr>
            <w:tcW w:w="3119" w:type="dxa"/>
          </w:tcPr>
          <w:p w:rsidR="001F54A7" w:rsidRPr="00455382" w:rsidRDefault="001F54A7" w:rsidP="001F54A7">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i/>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4.</w:t>
            </w:r>
          </w:p>
        </w:tc>
        <w:tc>
          <w:tcPr>
            <w:tcW w:w="6520" w:type="dxa"/>
          </w:tcPr>
          <w:p w:rsidR="002B50D8" w:rsidRPr="00455382" w:rsidRDefault="002B50D8" w:rsidP="002B50D8">
            <w:pPr>
              <w:jc w:val="both"/>
              <w:rPr>
                <w:rFonts w:eastAsia="Times New Roman"/>
                <w:i/>
                <w:szCs w:val="22"/>
                <w:lang w:val="ru-RU" w:eastAsia="ru-RU"/>
              </w:rPr>
            </w:pPr>
            <w:r w:rsidRPr="00455382">
              <w:rPr>
                <w:rFonts w:eastAsia="Times New Roman"/>
                <w:i/>
                <w:szCs w:val="22"/>
                <w:lang w:val="ru-RU" w:eastAsia="ru-RU"/>
              </w:rPr>
              <w:t>Несоблюдение правил в отношении классификации товаров и услуг</w:t>
            </w: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r w:rsidRPr="00455382">
              <w:rPr>
                <w:rFonts w:eastAsia="Times New Roman"/>
                <w:szCs w:val="22"/>
                <w:lang w:val="ru-RU" w:eastAsia="ru-RU"/>
              </w:rPr>
              <w:t>Взимаются следующие пошлины (правило 12(1)(b)):</w:t>
            </w: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4.1</w:t>
            </w:r>
            <w:r w:rsidRPr="00455382">
              <w:rPr>
                <w:rFonts w:eastAsia="Times New Roman"/>
                <w:szCs w:val="22"/>
                <w:lang w:val="ru-RU" w:eastAsia="ru-RU"/>
              </w:rPr>
              <w:tab/>
              <w:t>Если товары и услуги не сгруппированы по классам</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 xml:space="preserve">77 плюс 4 за каждый термин </w:t>
            </w:r>
            <w:r w:rsidRPr="00455382">
              <w:rPr>
                <w:rFonts w:eastAsia="Times New Roman"/>
                <w:szCs w:val="22"/>
                <w:lang w:val="ru-RU" w:eastAsia="ru-RU"/>
              </w:rPr>
              <w:br/>
              <w:t>свыше 20</w:t>
            </w: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4.2</w:t>
            </w:r>
            <w:r w:rsidRPr="00455382">
              <w:rPr>
                <w:rFonts w:eastAsia="Times New Roman"/>
                <w:szCs w:val="22"/>
                <w:lang w:val="ru-RU" w:eastAsia="ru-RU"/>
              </w:rPr>
              <w:tab/>
              <w:t>Если в приведенной в заявке классификации один или несколько терминов являются неправильными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20 плюс 4 за каждый неправильно классифицированный термин</w:t>
            </w: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ind w:left="459"/>
              <w:jc w:val="both"/>
              <w:rPr>
                <w:rFonts w:eastAsia="Times New Roman"/>
                <w:szCs w:val="22"/>
                <w:lang w:val="ru-RU" w:eastAsia="ru-RU"/>
              </w:rPr>
            </w:pPr>
            <w:r w:rsidRPr="00455382">
              <w:rPr>
                <w:rFonts w:eastAsia="Times New Roman"/>
                <w:szCs w:val="22"/>
                <w:lang w:val="ru-RU" w:eastAsia="ru-RU"/>
              </w:rPr>
              <w:t>при условии, что если общая причитающаяся сумма в соответствии с этим пунктом в отношении международной заявки составляет менее 150 шв. франков, сборы не взимаются.</w:t>
            </w: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5.</w:t>
            </w:r>
          </w:p>
        </w:tc>
        <w:tc>
          <w:tcPr>
            <w:tcW w:w="6520" w:type="dxa"/>
          </w:tcPr>
          <w:p w:rsidR="002B50D8" w:rsidRPr="00455382" w:rsidRDefault="002B50D8" w:rsidP="002B50D8">
            <w:pPr>
              <w:keepNext/>
              <w:spacing w:before="240" w:after="60"/>
              <w:jc w:val="both"/>
              <w:outlineLvl w:val="0"/>
              <w:rPr>
                <w:bCs/>
                <w:i/>
                <w:caps/>
                <w:kern w:val="32"/>
                <w:szCs w:val="22"/>
                <w:lang w:val="ru-RU" w:eastAsia="ru-RU"/>
              </w:rPr>
            </w:pPr>
            <w:r w:rsidRPr="00455382">
              <w:rPr>
                <w:bCs/>
                <w:i/>
                <w:kern w:val="32"/>
                <w:szCs w:val="22"/>
                <w:lang w:val="ru-RU" w:eastAsia="ru-RU"/>
              </w:rPr>
              <w:t>Указание после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B3540A" w:rsidP="00B3540A">
            <w:pPr>
              <w:spacing w:after="220"/>
              <w:jc w:val="both"/>
              <w:rPr>
                <w:rFonts w:eastAsia="Times New Roman"/>
                <w:szCs w:val="22"/>
                <w:lang w:val="ru-RU" w:eastAsia="ru-RU"/>
              </w:rPr>
            </w:pPr>
            <w:r w:rsidRPr="00455382">
              <w:rPr>
                <w:rFonts w:eastAsia="Times New Roman"/>
                <w:szCs w:val="22"/>
                <w:lang w:val="ru-RU" w:eastAsia="ru-RU"/>
              </w:rPr>
              <w:tab/>
            </w:r>
            <w:r w:rsidR="002B50D8" w:rsidRPr="00455382">
              <w:rPr>
                <w:rFonts w:eastAsia="Times New Roman"/>
                <w:szCs w:val="22"/>
                <w:lang w:val="ru-RU" w:eastAsia="ru-RU"/>
              </w:rPr>
              <w:t>Взимаются следующие пошлины, покрывающие период между действующей датой указания и истечением текущего на тот момент времени срока действия международной регистрации</w:t>
            </w:r>
            <w:ins w:id="1429" w:author="PIVOVAROV Oleg" w:date="2018-04-27T16:59:00Z">
              <w:r w:rsidR="002B50D8" w:rsidRPr="00455382">
                <w:rPr>
                  <w:rFonts w:eastAsia="Times New Roman"/>
                  <w:szCs w:val="22"/>
                  <w:lang w:val="ru-RU" w:eastAsia="ru-RU"/>
                </w:rPr>
                <w:t xml:space="preserve"> (</w:t>
              </w:r>
            </w:ins>
            <w:ins w:id="1430" w:author="PIVOVAROV Oleg" w:date="2018-04-27T17:30:00Z">
              <w:r w:rsidR="002B50D8" w:rsidRPr="00455382">
                <w:rPr>
                  <w:rFonts w:eastAsia="Times New Roman"/>
                  <w:szCs w:val="22"/>
                  <w:lang w:val="ru-RU" w:eastAsia="ru-RU"/>
                </w:rPr>
                <w:t>статья 3</w:t>
              </w:r>
              <w:r w:rsidR="002B50D8" w:rsidRPr="001764C8">
                <w:rPr>
                  <w:rFonts w:eastAsia="Times New Roman"/>
                  <w:i/>
                  <w:szCs w:val="22"/>
                  <w:lang w:val="ru-RU" w:eastAsia="ru-RU"/>
                </w:rPr>
                <w:t>ter</w:t>
              </w:r>
              <w:r w:rsidR="002B50D8" w:rsidRPr="00455382">
                <w:rPr>
                  <w:rFonts w:eastAsia="Times New Roman"/>
                  <w:szCs w:val="22"/>
                  <w:lang w:val="ru-RU" w:eastAsia="ru-RU"/>
                </w:rPr>
                <w:t>(2)</w:t>
              </w:r>
            </w:ins>
            <w:ins w:id="1431" w:author="KOMSHILOVA Svetlana" w:date="2018-07-06T09:10:00Z">
              <w:r w:rsidR="001764C8">
                <w:rPr>
                  <w:rFonts w:eastAsia="Times New Roman"/>
                  <w:szCs w:val="22"/>
                  <w:lang w:val="ru-RU" w:eastAsia="ru-RU"/>
                </w:rPr>
                <w:t xml:space="preserve"> Протокола</w:t>
              </w:r>
            </w:ins>
            <w:ins w:id="1432" w:author="PIVOVAROV Oleg" w:date="2018-04-27T16:59:00Z">
              <w:r w:rsidR="002B50D8" w:rsidRPr="00455382">
                <w:rPr>
                  <w:rFonts w:eastAsia="Times New Roman"/>
                  <w:szCs w:val="22"/>
                  <w:lang w:val="ru-RU" w:eastAsia="ru-RU"/>
                </w:rPr>
                <w:t>)</w:t>
              </w:r>
            </w:ins>
            <w:r w:rsidR="002B50D8" w:rsidRPr="00455382">
              <w:rPr>
                <w:rFonts w:eastAsia="Times New Roman"/>
                <w:szCs w:val="22"/>
                <w:lang w:val="ru-RU" w:eastAsia="ru-RU"/>
              </w:rPr>
              <w:t>:</w:t>
            </w: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5.1</w:t>
            </w:r>
            <w:r w:rsidRPr="00455382">
              <w:rPr>
                <w:rFonts w:eastAsia="Times New Roman"/>
                <w:szCs w:val="22"/>
                <w:lang w:val="ru-RU" w:eastAsia="ru-RU"/>
              </w:rPr>
              <w:tab/>
              <w:t>Основная пошлина</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300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rPr>
          <w:trHeight w:val="669"/>
        </w:trPr>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 w:val="left" w:pos="1309"/>
              </w:tabs>
              <w:ind w:left="459" w:hanging="459"/>
              <w:jc w:val="both"/>
              <w:rPr>
                <w:rFonts w:eastAsia="Times New Roman"/>
                <w:szCs w:val="22"/>
                <w:lang w:val="ru-RU" w:eastAsia="ru-RU"/>
              </w:rPr>
            </w:pPr>
            <w:r w:rsidRPr="00455382">
              <w:rPr>
                <w:rFonts w:eastAsia="Times New Roman"/>
                <w:szCs w:val="22"/>
                <w:lang w:val="ru-RU" w:eastAsia="ru-RU"/>
              </w:rPr>
              <w:t>5.2</w:t>
            </w:r>
            <w:r w:rsidRPr="00455382">
              <w:rPr>
                <w:rFonts w:eastAsia="Times New Roman"/>
                <w:szCs w:val="22"/>
                <w:lang w:val="ru-RU" w:eastAsia="ru-RU"/>
              </w:rPr>
              <w:tab/>
              <w:t>Добавочная пошлина за каждую указанную Договаривающуюся сторону, обозначенную в том же ходатайстве, в случае, когда в отношении такой указанной Договаривающейся  стороны индивидуальная пошлина не уплачивается (см. п. 5.3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5.3</w:t>
            </w:r>
            <w:r w:rsidRPr="00455382">
              <w:rPr>
                <w:rFonts w:eastAsia="Times New Roman"/>
                <w:szCs w:val="22"/>
                <w:lang w:val="ru-RU" w:eastAsia="ru-RU"/>
              </w:rPr>
              <w:tab/>
              <w:t xml:space="preserve">Индивидуальная пошлина за </w:t>
            </w:r>
            <w:del w:id="1433" w:author="PIVOVAROV Oleg" w:date="2018-04-27T17:30:00Z">
              <w:r w:rsidRPr="00455382" w:rsidDel="002B50D8">
                <w:rPr>
                  <w:rFonts w:eastAsia="Times New Roman"/>
                  <w:szCs w:val="22"/>
                  <w:lang w:val="ru-RU" w:eastAsia="ru-RU"/>
                </w:rPr>
                <w:delText xml:space="preserve">указание каждой </w:delText>
              </w:r>
            </w:del>
            <w:ins w:id="1434" w:author="PIVOVAROV Oleg" w:date="2018-04-27T17:30:00Z">
              <w:r w:rsidRPr="00455382">
                <w:rPr>
                  <w:rFonts w:eastAsia="Times New Roman"/>
                  <w:szCs w:val="22"/>
                  <w:lang w:val="ru-RU" w:eastAsia="ru-RU"/>
                </w:rPr>
                <w:t xml:space="preserve">каждую </w:t>
              </w:r>
            </w:ins>
            <w:del w:id="1435" w:author="PIVOVAROV Oleg" w:date="2018-04-27T17:30:00Z">
              <w:r w:rsidRPr="00455382" w:rsidDel="002B50D8">
                <w:rPr>
                  <w:rFonts w:eastAsia="Times New Roman"/>
                  <w:szCs w:val="22"/>
                  <w:lang w:val="ru-RU" w:eastAsia="ru-RU"/>
                </w:rPr>
                <w:delText xml:space="preserve">указанной </w:delText>
              </w:r>
            </w:del>
            <w:ins w:id="1436" w:author="PIVOVAROV Oleg" w:date="2018-04-27T17:30:00Z">
              <w:r w:rsidRPr="00455382">
                <w:rPr>
                  <w:rFonts w:eastAsia="Times New Roman"/>
                  <w:szCs w:val="22"/>
                  <w:lang w:val="ru-RU" w:eastAsia="ru-RU"/>
                </w:rPr>
                <w:t xml:space="preserve">указанную </w:t>
              </w:r>
            </w:ins>
            <w:del w:id="1437" w:author="PIVOVAROV Oleg" w:date="2018-04-27T17:30:00Z">
              <w:r w:rsidRPr="00455382" w:rsidDel="002B50D8">
                <w:rPr>
                  <w:rFonts w:eastAsia="Times New Roman"/>
                  <w:szCs w:val="22"/>
                  <w:lang w:val="ru-RU" w:eastAsia="ru-RU"/>
                </w:rPr>
                <w:delText xml:space="preserve">Договаривающейся </w:delText>
              </w:r>
            </w:del>
            <w:ins w:id="1438" w:author="PIVOVAROV Oleg" w:date="2018-04-27T17:30:00Z">
              <w:r w:rsidRPr="00455382">
                <w:rPr>
                  <w:rFonts w:eastAsia="Times New Roman"/>
                  <w:szCs w:val="22"/>
                  <w:lang w:val="ru-RU" w:eastAsia="ru-RU"/>
                </w:rPr>
                <w:t xml:space="preserve">Договаривающуюся </w:t>
              </w:r>
            </w:ins>
            <w:del w:id="1439" w:author="PIVOVAROV Oleg" w:date="2018-04-27T17:30:00Z">
              <w:r w:rsidRPr="00455382" w:rsidDel="002B50D8">
                <w:rPr>
                  <w:rFonts w:eastAsia="Times New Roman"/>
                  <w:szCs w:val="22"/>
                  <w:lang w:val="ru-RU" w:eastAsia="ru-RU"/>
                </w:rPr>
                <w:delText>стороны</w:delText>
              </w:r>
            </w:del>
            <w:ins w:id="1440" w:author="PIVOVAROV Oleg" w:date="2018-04-27T17:30: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441" w:author="PIVOVAROV Oleg" w:date="2018-04-27T17:31: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442" w:author="PIVOVAROV Oleg" w:date="2018-04-27T17:44:00Z">
              <w:r w:rsidRPr="00455382">
                <w:rPr>
                  <w:rFonts w:eastAsia="Times New Roman"/>
                  <w:szCs w:val="22"/>
                  <w:lang w:val="ru-RU" w:eastAsia="ru-RU"/>
                </w:rPr>
                <w:t xml:space="preserve">если только </w:t>
              </w:r>
            </w:ins>
            <w:del w:id="1443" w:author="PIVOVAROV Oleg" w:date="2018-04-27T17:44:00Z">
              <w:r w:rsidRPr="00455382" w:rsidDel="002B50D8">
                <w:rPr>
                  <w:rFonts w:eastAsia="Times New Roman"/>
                  <w:szCs w:val="22"/>
                  <w:lang w:val="ru-RU" w:eastAsia="ru-RU"/>
                </w:rPr>
                <w:delText xml:space="preserve">за исключением случая, когда </w:delText>
              </w:r>
            </w:del>
            <w:ins w:id="1444" w:author="PIVOVAROV Oleg" w:date="2018-04-27T17:31:00Z">
              <w:r w:rsidRPr="00455382">
                <w:rPr>
                  <w:rFonts w:eastAsia="Times New Roman"/>
                  <w:szCs w:val="22"/>
                  <w:lang w:val="ru-RU" w:eastAsia="ru-RU"/>
                </w:rPr>
                <w:lastRenderedPageBreak/>
                <w:t xml:space="preserve">как </w:t>
              </w:r>
            </w:ins>
            <w:r w:rsidRPr="00455382">
              <w:rPr>
                <w:rFonts w:eastAsia="Times New Roman"/>
                <w:szCs w:val="22"/>
                <w:lang w:val="ru-RU" w:eastAsia="ru-RU"/>
              </w:rPr>
              <w:t>указанная Договаривающаяся сторона</w:t>
            </w:r>
            <w:ins w:id="1445" w:author="PIVOVAROV Oleg" w:date="2018-04-27T17:31: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446" w:author="PIVOVAROV Oleg" w:date="2018-04-27T17:32:00Z">
              <w:r w:rsidRPr="00455382" w:rsidDel="002B50D8">
                <w:rPr>
                  <w:rFonts w:eastAsia="Times New Roman"/>
                  <w:szCs w:val="22"/>
                  <w:lang w:val="ru-RU" w:eastAsia="ru-RU"/>
                </w:rPr>
                <w:delText xml:space="preserve">является </w:delText>
              </w:r>
            </w:del>
            <w:ins w:id="1447" w:author="PIVOVAROV Oleg" w:date="2018-04-27T17:32:00Z">
              <w:r w:rsidRPr="00455382">
                <w:rPr>
                  <w:rFonts w:eastAsia="Times New Roman"/>
                  <w:szCs w:val="22"/>
                  <w:lang w:val="ru-RU" w:eastAsia="ru-RU"/>
                </w:rPr>
                <w:t xml:space="preserve">являются </w:t>
              </w:r>
            </w:ins>
            <w:del w:id="1448" w:author="PIVOVAROV Oleg" w:date="2018-04-27T17:32:00Z">
              <w:r w:rsidRPr="00455382" w:rsidDel="002B50D8">
                <w:rPr>
                  <w:rFonts w:eastAsia="Times New Roman"/>
                  <w:szCs w:val="22"/>
                  <w:lang w:val="ru-RU" w:eastAsia="ru-RU"/>
                </w:rPr>
                <w:delText>государством</w:delText>
              </w:r>
            </w:del>
            <w:ins w:id="1449" w:author="PIVOVAROV Oleg" w:date="2018-04-27T17:32: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50" w:author="PIVOVAROV Oleg" w:date="2018-04-27T17:32:00Z">
              <w:r w:rsidRPr="00455382">
                <w:rPr>
                  <w:rFonts w:eastAsia="Times New Roman"/>
                  <w:szCs w:val="22"/>
                  <w:lang w:val="ru-RU" w:eastAsia="ru-RU"/>
                </w:rPr>
                <w:t>и</w:t>
              </w:r>
            </w:ins>
            <w:r w:rsidRPr="00455382">
              <w:rPr>
                <w:rFonts w:eastAsia="Times New Roman"/>
                <w:szCs w:val="22"/>
                <w:lang w:val="ru-RU" w:eastAsia="ru-RU"/>
              </w:rPr>
              <w:t xml:space="preserve"> </w:t>
            </w:r>
            <w:del w:id="1451"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452"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453" w:author="PIVOVAROV Oleg" w:date="2018-04-27T17:44:00Z">
              <w:r w:rsidRPr="00455382">
                <w:rPr>
                  <w:rFonts w:eastAsia="Times New Roman"/>
                  <w:szCs w:val="22"/>
                  <w:lang w:val="ru-RU" w:eastAsia="ru-RU"/>
                </w:rPr>
                <w:t xml:space="preserve">в таком случае </w:t>
              </w:r>
            </w:ins>
            <w:del w:id="1454" w:author="PIVOVAROV Oleg" w:date="2018-04-27T17:45: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455" w:author="PIVOVAROV Oleg" w:date="2018-04-27T17:45:00Z">
              <w:r w:rsidRPr="00455382">
                <w:rPr>
                  <w:rFonts w:eastAsia="Times New Roman"/>
                  <w:szCs w:val="22"/>
                  <w:lang w:val="ru-RU" w:eastAsia="ru-RU"/>
                </w:rPr>
                <w:t xml:space="preserve"> (статьи </w:t>
              </w:r>
            </w:ins>
            <w:ins w:id="1456" w:author="PIVOVAROV Oleg" w:date="2018-04-27T17:46:00Z">
              <w:r w:rsidRPr="00455382">
                <w:rPr>
                  <w:rFonts w:eastAsia="Times New Roman"/>
                  <w:szCs w:val="22"/>
                  <w:lang w:val="ru-RU" w:eastAsia="ru-RU"/>
                </w:rPr>
                <w:t>8(7)(a) и 9sexies(1)(b) Протокола</w:t>
              </w:r>
            </w:ins>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rPr>
                <w:rFonts w:eastAsia="Times New Roman"/>
                <w:szCs w:val="22"/>
                <w:lang w:val="ru-RU" w:eastAsia="ru-RU"/>
              </w:rPr>
            </w:pPr>
          </w:p>
        </w:tc>
        <w:tc>
          <w:tcPr>
            <w:tcW w:w="3119" w:type="dxa"/>
          </w:tcPr>
          <w:p w:rsidR="002B50D8" w:rsidRPr="00455382" w:rsidRDefault="002B50D8" w:rsidP="002B50D8">
            <w:pPr>
              <w:jc w:val="right"/>
              <w:rPr>
                <w:rFonts w:eastAsia="Times New Roman"/>
                <w:i/>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6.</w:t>
            </w:r>
          </w:p>
        </w:tc>
        <w:tc>
          <w:tcPr>
            <w:tcW w:w="6520" w:type="dxa"/>
          </w:tcPr>
          <w:p w:rsidR="002B50D8" w:rsidRPr="00455382" w:rsidRDefault="002B50D8" w:rsidP="002B50D8">
            <w:pPr>
              <w:keepNext/>
              <w:jc w:val="both"/>
              <w:outlineLvl w:val="0"/>
              <w:rPr>
                <w:bCs/>
                <w:i/>
                <w:caps/>
                <w:kern w:val="32"/>
                <w:szCs w:val="22"/>
                <w:lang w:val="ru-RU" w:eastAsia="ru-RU"/>
              </w:rPr>
            </w:pPr>
            <w:r w:rsidRPr="00455382">
              <w:rPr>
                <w:bCs/>
                <w:i/>
                <w:kern w:val="32"/>
                <w:szCs w:val="22"/>
                <w:lang w:val="ru-RU" w:eastAsia="ru-RU"/>
              </w:rPr>
              <w:t xml:space="preserve">Продление </w:t>
            </w: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ins w:id="1457" w:author="PIVOVAROV Oleg" w:date="2018-04-27T17:48:00Z">
              <w:r w:rsidRPr="00455382">
                <w:rPr>
                  <w:rFonts w:eastAsia="Times New Roman"/>
                  <w:szCs w:val="22"/>
                  <w:lang w:val="ru-RU" w:eastAsia="ru-RU"/>
                </w:rPr>
                <w:t xml:space="preserve"> (статья 7(1)</w:t>
              </w:r>
            </w:ins>
            <w:ins w:id="1458" w:author="KOMSHILOVA Svetlana" w:date="2018-07-06T09:11:00Z">
              <w:r w:rsidR="001764C8">
                <w:rPr>
                  <w:rFonts w:eastAsia="Times New Roman"/>
                  <w:szCs w:val="22"/>
                  <w:lang w:val="ru-RU" w:eastAsia="ru-RU"/>
                </w:rPr>
                <w:t xml:space="preserve"> Протокола</w:t>
              </w:r>
            </w:ins>
            <w:ins w:id="1459" w:author="PIVOVAROV Oleg" w:date="2018-04-27T17:48:00Z">
              <w:r w:rsidRPr="00455382">
                <w:rPr>
                  <w:rFonts w:eastAsia="Times New Roman"/>
                  <w:szCs w:val="22"/>
                  <w:lang w:val="ru-RU" w:eastAsia="ru-RU"/>
                </w:rPr>
                <w:t>)</w:t>
              </w:r>
            </w:ins>
            <w:r w:rsidRPr="00455382">
              <w:rPr>
                <w:rFonts w:eastAsia="Times New Roman"/>
                <w:szCs w:val="22"/>
                <w:lang w:val="ru-RU" w:eastAsia="ru-RU"/>
              </w:rPr>
              <w:t>:</w:t>
            </w: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6.1</w:t>
            </w:r>
            <w:r w:rsidRPr="00455382">
              <w:rPr>
                <w:rFonts w:eastAsia="Times New Roman"/>
                <w:szCs w:val="22"/>
                <w:lang w:val="ru-RU" w:eastAsia="ru-RU"/>
              </w:rPr>
              <w:tab/>
              <w:t>Основная пошлина</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653</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6.2</w:t>
            </w:r>
            <w:r w:rsidRPr="00455382">
              <w:rPr>
                <w:rFonts w:eastAsia="Times New Roman"/>
                <w:szCs w:val="22"/>
                <w:lang w:val="ru-RU" w:eastAsia="ru-RU"/>
              </w:rPr>
              <w:tab/>
              <w:t>Дополнительная пошлина, за исключением случая, когда продление осуществляется только для указанных Договаривающихся сторон, в отношении которых уплачиваются индивидуальные пошлины (см. п. 6.4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6.3</w:t>
            </w:r>
            <w:r w:rsidRPr="00455382">
              <w:rPr>
                <w:rFonts w:eastAsia="Times New Roman"/>
                <w:szCs w:val="22"/>
                <w:lang w:val="ru-RU" w:eastAsia="ru-RU"/>
              </w:rPr>
              <w:tab/>
              <w:t>Добавочная пошлина за каждую указанную Договаривающуюся сторону, в отношении которой индивидуальная пошлина не уплачивается (см. п. 6.4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775160">
            <w:pPr>
              <w:tabs>
                <w:tab w:val="left" w:pos="459"/>
              </w:tabs>
              <w:ind w:left="459" w:hanging="459"/>
              <w:jc w:val="both"/>
              <w:rPr>
                <w:rFonts w:eastAsia="Times New Roman"/>
                <w:szCs w:val="22"/>
                <w:lang w:val="ru-RU" w:eastAsia="ru-RU"/>
              </w:rPr>
            </w:pPr>
            <w:r w:rsidRPr="00455382">
              <w:rPr>
                <w:rFonts w:eastAsia="Times New Roman"/>
                <w:szCs w:val="22"/>
                <w:lang w:val="ru-RU" w:eastAsia="ru-RU"/>
              </w:rPr>
              <w:t>6.4</w:t>
            </w:r>
            <w:r w:rsidRPr="00455382">
              <w:rPr>
                <w:rFonts w:eastAsia="Times New Roman"/>
                <w:szCs w:val="22"/>
                <w:lang w:val="ru-RU" w:eastAsia="ru-RU"/>
              </w:rPr>
              <w:tab/>
              <w:t xml:space="preserve">Индивидуальная пошлина за </w:t>
            </w:r>
            <w:ins w:id="1460" w:author="PIVOVAROV Oleg" w:date="2018-04-27T17:49:00Z">
              <w:r w:rsidRPr="00455382">
                <w:rPr>
                  <w:rFonts w:eastAsia="Times New Roman"/>
                  <w:szCs w:val="22"/>
                  <w:lang w:val="ru-RU" w:eastAsia="ru-RU"/>
                </w:rPr>
                <w:t>каждую указанную Договаривающуюся сторону</w:t>
              </w:r>
            </w:ins>
            <w:del w:id="1461" w:author="PIVOVAROV Oleg" w:date="2018-04-27T17:49:00Z">
              <w:r w:rsidRPr="00455382" w:rsidDel="002B50D8">
                <w:rPr>
                  <w:rFonts w:eastAsia="Times New Roman"/>
                  <w:szCs w:val="22"/>
                  <w:lang w:val="ru-RU" w:eastAsia="ru-RU"/>
                </w:rPr>
                <w:delText>указание каждой указанной Договаривающейся стороны</w:delText>
              </w:r>
            </w:del>
            <w:r w:rsidRPr="00455382">
              <w:rPr>
                <w:rFonts w:eastAsia="Times New Roman"/>
                <w:szCs w:val="22"/>
                <w:lang w:val="ru-RU" w:eastAsia="ru-RU"/>
              </w:rPr>
              <w:t>, в отношении которой уплачивается индивидуальная  пошлина (вместо добавочной пошлины)</w:t>
            </w:r>
            <w:del w:id="1462" w:author="PIVOVAROV Oleg" w:date="2018-04-27T17:49: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463" w:author="PIVOVAROV Oleg" w:date="2018-04-27T17:50:00Z">
              <w:r w:rsidRPr="00455382">
                <w:rPr>
                  <w:rFonts w:eastAsia="Times New Roman"/>
                  <w:szCs w:val="22"/>
                  <w:lang w:val="ru-RU" w:eastAsia="ru-RU"/>
                </w:rPr>
                <w:t xml:space="preserve">если только как </w:t>
              </w:r>
            </w:ins>
            <w:del w:id="1464" w:author="PIVOVAROV Oleg" w:date="2018-04-27T17:50:00Z">
              <w:r w:rsidRPr="00455382" w:rsidDel="002B50D8">
                <w:rPr>
                  <w:rFonts w:eastAsia="Times New Roman"/>
                  <w:szCs w:val="22"/>
                  <w:lang w:val="ru-RU" w:eastAsia="ru-RU"/>
                </w:rPr>
                <w:delText xml:space="preserve">за исключением случая, когда </w:delText>
              </w:r>
            </w:del>
            <w:r w:rsidRPr="00455382">
              <w:rPr>
                <w:rFonts w:eastAsia="Times New Roman"/>
                <w:szCs w:val="22"/>
                <w:lang w:val="ru-RU" w:eastAsia="ru-RU"/>
              </w:rPr>
              <w:t>указанная Договаривающаяся сторона</w:t>
            </w:r>
            <w:ins w:id="1465" w:author="PIVOVAROV Oleg" w:date="2018-04-27T17:50: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466" w:author="PIVOVAROV Oleg" w:date="2018-04-27T17:50:00Z">
              <w:r w:rsidRPr="00455382" w:rsidDel="002B50D8">
                <w:rPr>
                  <w:rFonts w:eastAsia="Times New Roman"/>
                  <w:szCs w:val="22"/>
                  <w:lang w:val="ru-RU" w:eastAsia="ru-RU"/>
                </w:rPr>
                <w:delText xml:space="preserve">является </w:delText>
              </w:r>
            </w:del>
            <w:ins w:id="1467" w:author="PIVOVAROV Oleg" w:date="2018-04-27T17:50:00Z">
              <w:r w:rsidRPr="00455382">
                <w:rPr>
                  <w:rFonts w:eastAsia="Times New Roman"/>
                  <w:szCs w:val="22"/>
                  <w:lang w:val="ru-RU" w:eastAsia="ru-RU"/>
                </w:rPr>
                <w:t xml:space="preserve">являются </w:t>
              </w:r>
            </w:ins>
            <w:del w:id="1468" w:author="PIVOVAROV Oleg" w:date="2018-04-27T17:50:00Z">
              <w:r w:rsidRPr="00455382" w:rsidDel="002B50D8">
                <w:rPr>
                  <w:rFonts w:eastAsia="Times New Roman"/>
                  <w:szCs w:val="22"/>
                  <w:lang w:val="ru-RU" w:eastAsia="ru-RU"/>
                </w:rPr>
                <w:delText>государством</w:delText>
              </w:r>
            </w:del>
            <w:ins w:id="1469" w:author="PIVOVAROV Oleg" w:date="2018-04-27T17:50: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70" w:author="PIVOVAROV Oleg" w:date="2018-04-27T17:50:00Z">
              <w:r w:rsidRPr="00455382">
                <w:rPr>
                  <w:rFonts w:eastAsia="Times New Roman"/>
                  <w:szCs w:val="22"/>
                  <w:lang w:val="ru-RU" w:eastAsia="ru-RU"/>
                </w:rPr>
                <w:t>и</w:t>
              </w:r>
            </w:ins>
            <w:r w:rsidRPr="00455382">
              <w:rPr>
                <w:rFonts w:eastAsia="Times New Roman"/>
                <w:szCs w:val="22"/>
                <w:lang w:val="ru-RU" w:eastAsia="ru-RU"/>
              </w:rPr>
              <w:t xml:space="preserve"> </w:t>
            </w:r>
            <w:del w:id="1471"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472"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473" w:author="PIVOVAROV Oleg" w:date="2018-04-27T17:51:00Z">
              <w:r w:rsidRPr="00455382">
                <w:rPr>
                  <w:rFonts w:eastAsia="Times New Roman"/>
                  <w:szCs w:val="22"/>
                  <w:lang w:val="ru-RU" w:eastAsia="ru-RU"/>
                </w:rPr>
                <w:t xml:space="preserve">в таком случае </w:t>
              </w:r>
            </w:ins>
            <w:del w:id="1474" w:author="PIVOVAROV Oleg" w:date="2018-04-27T17:51: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475" w:author="PIVOVAROV Oleg" w:date="2018-04-27T17:51:00Z">
              <w:r w:rsidRPr="00455382">
                <w:rPr>
                  <w:rFonts w:eastAsia="Times New Roman"/>
                  <w:szCs w:val="22"/>
                  <w:lang w:val="ru-RU" w:eastAsia="ru-RU"/>
                </w:rPr>
                <w:t xml:space="preserve"> (статьи 8(7)(a) и 9sexies(1)(b) Протокола</w:t>
              </w:r>
            </w:ins>
            <w:r w:rsidRPr="00455382">
              <w:rPr>
                <w:rFonts w:eastAsia="Times New Roman"/>
                <w:szCs w:val="22"/>
                <w:lang w:val="ru-RU" w:eastAsia="ru-RU"/>
              </w:rPr>
              <w:t xml:space="preserve">):  размер индивидуальной пошлины устанавливается каждой из </w:t>
            </w:r>
            <w:r w:rsidRPr="00455382">
              <w:rPr>
                <w:rFonts w:eastAsia="Times New Roman"/>
                <w:szCs w:val="22"/>
                <w:lang w:val="ru-RU" w:eastAsia="ru-RU"/>
              </w:rPr>
              <w:tab/>
              <w:t>соответствующих Договаривающихся сторон</w:t>
            </w: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737D16">
            <w:pPr>
              <w:tabs>
                <w:tab w:val="left" w:pos="459"/>
              </w:tabs>
              <w:ind w:left="459" w:hanging="459"/>
              <w:jc w:val="both"/>
              <w:rPr>
                <w:rFonts w:eastAsia="Times New Roman"/>
                <w:szCs w:val="22"/>
                <w:lang w:val="ru-RU" w:eastAsia="ru-RU"/>
              </w:rPr>
            </w:pPr>
            <w:r w:rsidRPr="00455382">
              <w:rPr>
                <w:rFonts w:eastAsia="Times New Roman"/>
                <w:szCs w:val="22"/>
                <w:lang w:val="ru-RU" w:eastAsia="ru-RU"/>
              </w:rPr>
              <w:t>6.5</w:t>
            </w:r>
            <w:r w:rsidRPr="00455382">
              <w:rPr>
                <w:rFonts w:eastAsia="Times New Roman"/>
                <w:szCs w:val="22"/>
                <w:lang w:val="ru-RU" w:eastAsia="ru-RU"/>
              </w:rPr>
              <w:tab/>
              <w:t>Дополнительный сбор за использование льготного срока</w:t>
            </w:r>
            <w:ins w:id="1476" w:author="PIVOVAROV Oleg" w:date="2018-04-27T17:52:00Z">
              <w:r w:rsidRPr="00455382">
                <w:rPr>
                  <w:rFonts w:eastAsia="Times New Roman"/>
                  <w:szCs w:val="22"/>
                  <w:lang w:val="ru-RU" w:eastAsia="ru-RU"/>
                </w:rPr>
                <w:t xml:space="preserve"> (статья 7(4)</w:t>
              </w:r>
            </w:ins>
            <w:ins w:id="1477" w:author="KOMSHILOVA Svetlana" w:date="2018-07-06T09:11:00Z">
              <w:r w:rsidR="001764C8">
                <w:rPr>
                  <w:rFonts w:eastAsia="Times New Roman"/>
                  <w:szCs w:val="22"/>
                  <w:lang w:val="ru-RU" w:eastAsia="ru-RU"/>
                </w:rPr>
                <w:t xml:space="preserve"> Протокола</w:t>
              </w:r>
            </w:ins>
            <w:ins w:id="1478" w:author="PIVOVAROV Oleg" w:date="2018-04-27T17:52:00Z">
              <w:r w:rsidRPr="00455382">
                <w:rPr>
                  <w:rFonts w:eastAsia="Times New Roman"/>
                  <w:szCs w:val="22"/>
                  <w:lang w:val="ru-RU" w:eastAsia="ru-RU"/>
                </w:rPr>
                <w:t>)</w:t>
              </w:r>
            </w:ins>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50% от размера пошлины, уплачиваемой в соответствии с пунктом 6.1</w:t>
            </w:r>
          </w:p>
        </w:tc>
      </w:tr>
      <w:tr w:rsidR="002B50D8" w:rsidRPr="00334EAA" w:rsidTr="00455382">
        <w:tc>
          <w:tcPr>
            <w:tcW w:w="10173" w:type="dxa"/>
            <w:gridSpan w:val="3"/>
          </w:tcPr>
          <w:p w:rsidR="002B50D8" w:rsidRPr="00455382" w:rsidRDefault="002B50D8" w:rsidP="002B50D8">
            <w:pPr>
              <w:jc w:val="both"/>
              <w:rPr>
                <w:rFonts w:eastAsia="Times New Roman"/>
                <w:szCs w:val="22"/>
                <w:lang w:val="ru-RU" w:eastAsia="ru-RU"/>
              </w:rPr>
            </w:pPr>
          </w:p>
        </w:tc>
      </w:tr>
    </w:tbl>
    <w:p w:rsidR="00B3540A" w:rsidRPr="00455382" w:rsidRDefault="00B3540A">
      <w:pPr>
        <w:rPr>
          <w:lang w:val="ru-RU"/>
        </w:rPr>
      </w:pPr>
      <w:r w:rsidRPr="00455382">
        <w:rPr>
          <w:lang w:val="ru-RU"/>
        </w:rPr>
        <w:br w:type="page"/>
      </w:r>
    </w:p>
    <w:tbl>
      <w:tblPr>
        <w:tblW w:w="10173" w:type="dxa"/>
        <w:tblLayout w:type="fixed"/>
        <w:tblLook w:val="0000" w:firstRow="0" w:lastRow="0" w:firstColumn="0" w:lastColumn="0" w:noHBand="0" w:noVBand="0"/>
      </w:tblPr>
      <w:tblGrid>
        <w:gridCol w:w="534"/>
        <w:gridCol w:w="6520"/>
        <w:gridCol w:w="3119"/>
      </w:tblGrid>
      <w:tr w:rsidR="002B50D8" w:rsidRPr="00334EAA"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lastRenderedPageBreak/>
              <w:t>7.</w:t>
            </w:r>
          </w:p>
        </w:tc>
        <w:tc>
          <w:tcPr>
            <w:tcW w:w="6520" w:type="dxa"/>
          </w:tcPr>
          <w:p w:rsidR="002B50D8" w:rsidRPr="00455382" w:rsidRDefault="002B50D8">
            <w:pPr>
              <w:keepNext/>
              <w:tabs>
                <w:tab w:val="left" w:pos="459"/>
              </w:tabs>
              <w:jc w:val="both"/>
              <w:outlineLvl w:val="0"/>
              <w:rPr>
                <w:bCs/>
                <w:i/>
                <w:caps/>
                <w:kern w:val="32"/>
                <w:szCs w:val="22"/>
                <w:lang w:val="ru-RU" w:eastAsia="ru-RU"/>
              </w:rPr>
              <w:pPrChange w:id="1479" w:author="PIVOVAROV Oleg" w:date="2018-04-27T17:53:00Z">
                <w:pPr>
                  <w:keepNext/>
                  <w:tabs>
                    <w:tab w:val="left" w:pos="459"/>
                  </w:tabs>
                  <w:spacing w:before="240" w:after="60"/>
                  <w:jc w:val="both"/>
                  <w:outlineLvl w:val="0"/>
                </w:pPr>
              </w:pPrChange>
            </w:pPr>
            <w:r w:rsidRPr="00455382">
              <w:rPr>
                <w:bCs/>
                <w:i/>
                <w:kern w:val="32"/>
                <w:szCs w:val="22"/>
                <w:lang w:val="ru-RU" w:eastAsia="ru-RU"/>
              </w:rPr>
              <w:t>Прочие записи</w:t>
            </w:r>
            <w:ins w:id="1480" w:author="PIVOVAROV Oleg" w:date="2018-04-27T17:52:00Z">
              <w:r w:rsidRPr="00455382">
                <w:rPr>
                  <w:bCs/>
                  <w:i/>
                  <w:kern w:val="32"/>
                  <w:szCs w:val="22"/>
                  <w:lang w:val="ru-RU" w:eastAsia="ru-RU"/>
                </w:rPr>
                <w:t xml:space="preserve"> </w:t>
              </w:r>
            </w:ins>
            <w:ins w:id="1481" w:author="PIVOVAROV Oleg" w:date="2018-04-27T17:53:00Z">
              <w:r w:rsidRPr="00455382">
                <w:rPr>
                  <w:bCs/>
                  <w:i/>
                  <w:kern w:val="32"/>
                  <w:szCs w:val="22"/>
                  <w:lang w:val="ru-RU" w:eastAsia="ru-RU"/>
                </w:rPr>
                <w:t>(статья 9ter</w:t>
              </w:r>
            </w:ins>
            <w:ins w:id="1482" w:author="KOMSHILOVA Svetlana" w:date="2018-07-06T09:11:00Z">
              <w:r w:rsidR="001764C8">
                <w:rPr>
                  <w:bCs/>
                  <w:i/>
                  <w:kern w:val="32"/>
                  <w:szCs w:val="22"/>
                  <w:lang w:val="ru-RU" w:eastAsia="ru-RU"/>
                </w:rPr>
                <w:t xml:space="preserve"> Протокола</w:t>
              </w:r>
            </w:ins>
            <w:ins w:id="1483" w:author="PIVOVAROV Oleg" w:date="2018-04-27T17:53:00Z">
              <w:r w:rsidRPr="00455382">
                <w:rPr>
                  <w:bCs/>
                  <w:i/>
                  <w:kern w:val="32"/>
                  <w:szCs w:val="22"/>
                  <w:lang w:val="ru-RU" w:eastAsia="ru-RU"/>
                </w:rPr>
                <w:t>)</w:t>
              </w:r>
            </w:ins>
          </w:p>
        </w:tc>
        <w:tc>
          <w:tcPr>
            <w:tcW w:w="3119" w:type="dxa"/>
          </w:tcPr>
          <w:p w:rsidR="002B50D8" w:rsidRPr="00455382" w:rsidRDefault="002B50D8" w:rsidP="002B50D8">
            <w:pPr>
              <w:jc w:val="right"/>
              <w:rPr>
                <w:rFonts w:eastAsia="Times New Roman"/>
                <w:szCs w:val="22"/>
                <w:lang w:val="ru-RU" w:eastAsia="ru-RU"/>
              </w:rPr>
            </w:pPr>
          </w:p>
        </w:tc>
      </w:tr>
      <w:tr w:rsidR="002B50D8" w:rsidRPr="00334EAA"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7.1</w:t>
            </w:r>
            <w:r w:rsidRPr="00455382">
              <w:rPr>
                <w:rFonts w:eastAsia="Times New Roman"/>
                <w:szCs w:val="22"/>
                <w:lang w:val="ru-RU" w:eastAsia="ru-RU"/>
              </w:rPr>
              <w:tab/>
              <w:t>Полная передача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7.2</w:t>
            </w:r>
            <w:r w:rsidRPr="00455382">
              <w:rPr>
                <w:rFonts w:eastAsia="Times New Roman"/>
                <w:szCs w:val="22"/>
                <w:lang w:val="ru-RU" w:eastAsia="ru-RU"/>
              </w:rPr>
              <w:tab/>
              <w:t>Частичная передача (для некоторых товаров и услуг или для некоторых Договаривающихся сторон)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7.3</w:t>
            </w:r>
            <w:r w:rsidRPr="00455382">
              <w:rPr>
                <w:rFonts w:eastAsia="Times New Roman"/>
                <w:szCs w:val="22"/>
                <w:lang w:val="ru-RU" w:eastAsia="ru-RU"/>
              </w:rPr>
              <w:tab/>
              <w:t xml:space="preserve">Ограничение, испрошенное владельцем после международной регистрации, при условии, что, если ограничение затрагивает более чем одну Договаривающуюся сторону, оно является </w:t>
            </w:r>
            <w:r w:rsidRPr="00455382">
              <w:rPr>
                <w:rFonts w:eastAsia="Times New Roman"/>
                <w:szCs w:val="22"/>
                <w:lang w:val="ru-RU" w:eastAsia="ru-RU"/>
              </w:rPr>
              <w:tab/>
              <w:t>одинаковым для всех</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7.4</w:t>
            </w:r>
            <w:r w:rsidRPr="00455382">
              <w:rPr>
                <w:rFonts w:eastAsia="Times New Roman"/>
                <w:szCs w:val="22"/>
                <w:lang w:val="ru-RU" w:eastAsia="ru-RU"/>
              </w:rPr>
              <w:tab/>
              <w:t>Изменение имени и/или адреса владельца и/или, если владелец является юридическим лицом, внесение или изменение указаний, касающихся правового статуса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 в отношении одной или нескольких международных регистраций, для которых внесение одинаковых записей или изменений испрашивается на одном бланке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 xml:space="preserve">7.5 </w:t>
            </w:r>
            <w:r w:rsidRPr="00455382">
              <w:rPr>
                <w:rFonts w:eastAsia="Times New Roman"/>
                <w:szCs w:val="22"/>
                <w:lang w:val="ru-RU" w:eastAsia="ru-RU"/>
              </w:rPr>
              <w:tab/>
              <w:t>Внесение записи о лицензии в отношении международной регистрации или внесение поправки в запись о лицензии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7.6</w:t>
            </w:r>
            <w:r w:rsidRPr="00455382">
              <w:rPr>
                <w:rFonts w:eastAsia="Times New Roman"/>
                <w:szCs w:val="22"/>
                <w:lang w:val="ru-RU" w:eastAsia="ru-RU"/>
              </w:rPr>
              <w:tab/>
              <w:t>Заявление о продолжении документооборота в соответствии с правилом 5</w:t>
            </w:r>
            <w:r w:rsidRPr="00455382">
              <w:rPr>
                <w:rFonts w:eastAsia="Times New Roman"/>
                <w:i/>
                <w:szCs w:val="22"/>
                <w:lang w:val="ru-RU" w:eastAsia="ru-RU"/>
              </w:rPr>
              <w:t>bis</w:t>
            </w:r>
            <w:r w:rsidRPr="00455382">
              <w:rPr>
                <w:rFonts w:eastAsia="Times New Roman"/>
                <w:szCs w:val="22"/>
                <w:lang w:val="ru-RU" w:eastAsia="ru-RU"/>
              </w:rPr>
              <w:t>(1)</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200</w:t>
            </w:r>
          </w:p>
        </w:tc>
      </w:tr>
      <w:tr w:rsidR="00D8799D" w:rsidRPr="00455382" w:rsidTr="00455382">
        <w:tc>
          <w:tcPr>
            <w:tcW w:w="534" w:type="dxa"/>
          </w:tcPr>
          <w:p w:rsidR="00D8799D" w:rsidRPr="00455382" w:rsidRDefault="00D8799D" w:rsidP="002B50D8">
            <w:pPr>
              <w:rPr>
                <w:rFonts w:eastAsia="Times New Roman"/>
                <w:szCs w:val="22"/>
                <w:lang w:val="ru-RU" w:eastAsia="ru-RU"/>
              </w:rPr>
            </w:pPr>
          </w:p>
        </w:tc>
        <w:tc>
          <w:tcPr>
            <w:tcW w:w="6520" w:type="dxa"/>
          </w:tcPr>
          <w:p w:rsidR="00D8799D" w:rsidRPr="00455382" w:rsidRDefault="00D8799D" w:rsidP="002B50D8">
            <w:pPr>
              <w:tabs>
                <w:tab w:val="left" w:pos="459"/>
              </w:tabs>
              <w:ind w:left="459" w:hanging="459"/>
              <w:jc w:val="both"/>
              <w:rPr>
                <w:rFonts w:eastAsia="Times New Roman"/>
                <w:szCs w:val="22"/>
                <w:lang w:val="ru-RU" w:eastAsia="ru-RU"/>
              </w:rPr>
            </w:pPr>
          </w:p>
        </w:tc>
        <w:tc>
          <w:tcPr>
            <w:tcW w:w="3119" w:type="dxa"/>
          </w:tcPr>
          <w:p w:rsidR="00D8799D" w:rsidRPr="00455382" w:rsidRDefault="00D8799D" w:rsidP="002B50D8">
            <w:pPr>
              <w:jc w:val="right"/>
              <w:rPr>
                <w:rFonts w:eastAsia="Times New Roman"/>
                <w:szCs w:val="22"/>
                <w:lang w:val="ru-RU" w:eastAsia="ru-RU"/>
              </w:rPr>
            </w:pPr>
          </w:p>
        </w:tc>
      </w:tr>
      <w:tr w:rsidR="00D8799D" w:rsidRPr="00455382" w:rsidTr="00455382">
        <w:tc>
          <w:tcPr>
            <w:tcW w:w="534" w:type="dxa"/>
          </w:tcPr>
          <w:p w:rsidR="00D8799D" w:rsidRPr="00455382" w:rsidRDefault="00D8799D" w:rsidP="002B50D8">
            <w:pPr>
              <w:rPr>
                <w:rFonts w:eastAsia="Times New Roman"/>
                <w:szCs w:val="22"/>
                <w:lang w:val="ru-RU" w:eastAsia="ru-RU"/>
              </w:rPr>
            </w:pPr>
          </w:p>
        </w:tc>
        <w:tc>
          <w:tcPr>
            <w:tcW w:w="6520" w:type="dxa"/>
          </w:tcPr>
          <w:p w:rsidR="00D8799D" w:rsidRPr="00683FD2" w:rsidRDefault="00D8799D" w:rsidP="002B50D8">
            <w:pPr>
              <w:tabs>
                <w:tab w:val="left" w:pos="459"/>
              </w:tabs>
              <w:ind w:left="459" w:hanging="459"/>
              <w:jc w:val="both"/>
              <w:rPr>
                <w:rFonts w:eastAsia="Times New Roman"/>
                <w:szCs w:val="22"/>
                <w:lang w:val="ru-RU" w:eastAsia="ru-RU"/>
              </w:rPr>
            </w:pPr>
            <w:r>
              <w:rPr>
                <w:rFonts w:eastAsia="Times New Roman"/>
                <w:szCs w:val="22"/>
                <w:lang w:eastAsia="ru-RU"/>
              </w:rPr>
              <w:t>7.7</w:t>
            </w:r>
            <w:r>
              <w:rPr>
                <w:rFonts w:eastAsia="Times New Roman"/>
                <w:szCs w:val="22"/>
                <w:lang w:eastAsia="ru-RU"/>
              </w:rPr>
              <w:tab/>
            </w:r>
            <w:r>
              <w:rPr>
                <w:rFonts w:eastAsia="Times New Roman"/>
                <w:szCs w:val="22"/>
                <w:lang w:val="ru-RU" w:eastAsia="ru-RU"/>
              </w:rPr>
              <w:t>Разделение международной регистрации</w:t>
            </w:r>
          </w:p>
        </w:tc>
        <w:tc>
          <w:tcPr>
            <w:tcW w:w="3119" w:type="dxa"/>
          </w:tcPr>
          <w:p w:rsidR="00D8799D" w:rsidRPr="00455382" w:rsidRDefault="00D8799D" w:rsidP="002B50D8">
            <w:pPr>
              <w:jc w:val="right"/>
              <w:rPr>
                <w:rFonts w:eastAsia="Times New Roman"/>
                <w:szCs w:val="22"/>
                <w:lang w:val="ru-RU" w:eastAsia="ru-RU"/>
              </w:rPr>
            </w:pPr>
            <w:r>
              <w:rPr>
                <w:rFonts w:eastAsia="Times New Roman"/>
                <w:szCs w:val="22"/>
                <w:lang w:val="ru-RU" w:eastAsia="ru-RU"/>
              </w:rPr>
              <w:t>177</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keepNext/>
              <w:tabs>
                <w:tab w:val="left" w:pos="459"/>
              </w:tabs>
              <w:jc w:val="both"/>
              <w:outlineLvl w:val="0"/>
              <w:rPr>
                <w:bCs/>
                <w:i/>
                <w:kern w:val="32"/>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34EAA"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8.</w:t>
            </w:r>
          </w:p>
        </w:tc>
        <w:tc>
          <w:tcPr>
            <w:tcW w:w="6520" w:type="dxa"/>
            <w:tcBorders>
              <w:top w:val="nil"/>
              <w:left w:val="nil"/>
              <w:bottom w:val="nil"/>
              <w:right w:val="nil"/>
            </w:tcBorders>
          </w:tcPr>
          <w:p w:rsidR="002B50D8" w:rsidRPr="00455382" w:rsidRDefault="002B50D8">
            <w:pPr>
              <w:keepNext/>
              <w:tabs>
                <w:tab w:val="left" w:pos="459"/>
              </w:tabs>
              <w:jc w:val="both"/>
              <w:outlineLvl w:val="0"/>
              <w:rPr>
                <w:bCs/>
                <w:i/>
                <w:caps/>
                <w:kern w:val="32"/>
                <w:szCs w:val="22"/>
                <w:lang w:val="ru-RU" w:eastAsia="ru-RU"/>
              </w:rPr>
            </w:pPr>
            <w:r w:rsidRPr="00455382">
              <w:rPr>
                <w:bCs/>
                <w:i/>
                <w:kern w:val="32"/>
                <w:szCs w:val="22"/>
                <w:lang w:val="ru-RU" w:eastAsia="ru-RU"/>
              </w:rPr>
              <w:t>Информация, касающаяся международных регистраций</w:t>
            </w:r>
            <w:ins w:id="1484" w:author="PIVOVAROV Oleg" w:date="2018-04-27T17:54:00Z">
              <w:r w:rsidR="00775160" w:rsidRPr="00455382">
                <w:rPr>
                  <w:bCs/>
                  <w:i/>
                  <w:kern w:val="32"/>
                  <w:szCs w:val="22"/>
                  <w:lang w:val="ru-RU" w:eastAsia="ru-RU"/>
                </w:rPr>
                <w:t xml:space="preserve"> (статья 5ter</w:t>
              </w:r>
            </w:ins>
            <w:ins w:id="1485" w:author="KOMSHILOVA Svetlana" w:date="2018-07-06T09:11:00Z">
              <w:r w:rsidR="001764C8">
                <w:rPr>
                  <w:bCs/>
                  <w:i/>
                  <w:kern w:val="32"/>
                  <w:szCs w:val="22"/>
                  <w:lang w:val="ru-RU" w:eastAsia="ru-RU"/>
                </w:rPr>
                <w:t xml:space="preserve"> Протокола</w:t>
              </w:r>
            </w:ins>
            <w:ins w:id="1486" w:author="PIVOVAROV Oleg" w:date="2018-04-27T17:54:00Z">
              <w:r w:rsidR="00775160" w:rsidRPr="00455382">
                <w:rPr>
                  <w:bCs/>
                  <w:i/>
                  <w:kern w:val="32"/>
                  <w:szCs w:val="22"/>
                  <w:lang w:val="ru-RU" w:eastAsia="ru-RU"/>
                </w:rPr>
                <w:t>)</w:t>
              </w:r>
            </w:ins>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34EAA"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3"/>
            <w:tcBorders>
              <w:top w:val="nil"/>
              <w:left w:val="nil"/>
              <w:bottom w:val="nil"/>
              <w:right w:val="nil"/>
            </w:tcBorders>
          </w:tcPr>
          <w:p w:rsidR="002B50D8" w:rsidRPr="00455382" w:rsidRDefault="002B50D8" w:rsidP="002B50D8">
            <w:pPr>
              <w:jc w:val="both"/>
              <w:rPr>
                <w:rFonts w:eastAsia="Times New Roman"/>
                <w:szCs w:val="22"/>
                <w:lang w:val="ru-RU" w:eastAsia="ru-RU"/>
              </w:rPr>
            </w:pPr>
          </w:p>
        </w:tc>
      </w:tr>
      <w:tr w:rsidR="002B50D8" w:rsidRPr="00334EAA"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8.1</w:t>
            </w:r>
            <w:r w:rsidRPr="00455382">
              <w:rPr>
                <w:rFonts w:eastAsia="Times New Roman"/>
                <w:szCs w:val="22"/>
                <w:lang w:val="ru-RU" w:eastAsia="ru-RU"/>
              </w:rPr>
              <w:tab/>
              <w:t xml:space="preserve">Составление заверенной выписки из Международного реестра, состоящей из анализа состояния международной регистрации (детальная заверенная выписка) </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34EAA"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 xml:space="preserve">до трех страниц </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155</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34EAA"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8.2</w:t>
            </w:r>
            <w:r w:rsidRPr="00455382">
              <w:rPr>
                <w:rFonts w:eastAsia="Times New Roman"/>
                <w:szCs w:val="22"/>
                <w:lang w:val="ru-RU" w:eastAsia="ru-RU"/>
              </w:rPr>
              <w:tab/>
              <w:t xml:space="preserve">Составление заверенной выписки из Международного реестра, состоящей из копии всех публикаций и всех уведомлений об отказах, сделанных в отношении международной регистрации (простая заверенная выписка) </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34EAA"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до трех страниц</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bl>
    <w:p w:rsidR="00737D16" w:rsidRPr="00455382" w:rsidRDefault="00737D16">
      <w:r w:rsidRPr="00455382">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20"/>
        <w:gridCol w:w="3119"/>
      </w:tblGrid>
      <w:tr w:rsidR="002B50D8" w:rsidRPr="00334EAA"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8.3</w:t>
            </w:r>
            <w:r w:rsidRPr="00455382">
              <w:rPr>
                <w:rFonts w:eastAsia="Times New Roman"/>
                <w:szCs w:val="22"/>
                <w:lang w:val="ru-RU" w:eastAsia="ru-RU"/>
              </w:rPr>
              <w:tab/>
              <w:t>Одна письменная справка или один письменный информационный материал</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tc>
      </w:tr>
      <w:tr w:rsidR="002B50D8" w:rsidRPr="00334EAA"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одну международную регистрацию</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ab/>
              <w:t>за каждую дополнительную международную регистрацию, если одни и те же сведения запрашиваются одновременно</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8.4</w:t>
            </w:r>
            <w:r w:rsidRPr="00455382">
              <w:rPr>
                <w:rFonts w:eastAsia="Times New Roman"/>
                <w:szCs w:val="22"/>
                <w:lang w:val="ru-RU" w:eastAsia="ru-RU"/>
              </w:rPr>
              <w:tab/>
              <w:t>Оттиск или фотокопия публикации международной регистрации, за страницу</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5</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p w:rsidR="002B50D8" w:rsidRPr="00455382" w:rsidRDefault="002B50D8" w:rsidP="002B50D8">
            <w:pPr>
              <w:rPr>
                <w:rFonts w:eastAsia="Times New Roman"/>
                <w:szCs w:val="22"/>
                <w:lang w:val="ru-RU" w:eastAsia="ru-RU"/>
              </w:rPr>
            </w:pPr>
            <w:r w:rsidRPr="00455382">
              <w:rPr>
                <w:rFonts w:eastAsia="Times New Roman"/>
                <w:szCs w:val="22"/>
                <w:lang w:val="ru-RU" w:eastAsia="ru-RU"/>
              </w:rPr>
              <w:t>9.</w:t>
            </w:r>
          </w:p>
        </w:tc>
        <w:tc>
          <w:tcPr>
            <w:tcW w:w="6520" w:type="dxa"/>
            <w:tcBorders>
              <w:top w:val="nil"/>
              <w:left w:val="nil"/>
              <w:bottom w:val="nil"/>
              <w:right w:val="nil"/>
            </w:tcBorders>
          </w:tcPr>
          <w:p w:rsidR="002B50D8" w:rsidRPr="00455382" w:rsidRDefault="002B50D8" w:rsidP="002B50D8">
            <w:pPr>
              <w:keepNext/>
              <w:tabs>
                <w:tab w:val="left" w:pos="459"/>
              </w:tabs>
              <w:spacing w:before="240" w:after="60"/>
              <w:jc w:val="both"/>
              <w:outlineLvl w:val="0"/>
              <w:rPr>
                <w:bCs/>
                <w:i/>
                <w:caps/>
                <w:kern w:val="32"/>
                <w:szCs w:val="22"/>
                <w:lang w:val="ru-RU" w:eastAsia="ru-RU"/>
              </w:rPr>
            </w:pPr>
            <w:r w:rsidRPr="00455382">
              <w:rPr>
                <w:bCs/>
                <w:i/>
                <w:kern w:val="32"/>
                <w:szCs w:val="22"/>
                <w:lang w:val="ru-RU" w:eastAsia="ru-RU"/>
              </w:rPr>
              <w:t>Специальные услуги</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Borders>
              <w:top w:val="nil"/>
              <w:left w:val="nil"/>
              <w:bottom w:val="nil"/>
              <w:right w:val="nil"/>
            </w:tcBorders>
          </w:tcPr>
          <w:p w:rsidR="002B50D8" w:rsidRPr="00455382" w:rsidRDefault="002B50D8" w:rsidP="002B50D8">
            <w:pPr>
              <w:jc w:val="both"/>
              <w:rPr>
                <w:rFonts w:eastAsia="Times New Roman"/>
                <w:szCs w:val="22"/>
                <w:lang w:val="ru-RU" w:eastAsia="ru-RU"/>
              </w:rPr>
            </w:pPr>
          </w:p>
        </w:tc>
      </w:tr>
      <w:tr w:rsidR="002B50D8" w:rsidRPr="00334EAA"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AE5450"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Международное бюро имеет право взимать сбор, размер которого оно устанавливает само, за операции, подлежащие срочному исполнению, и за услуги, не предусмотренные настоящим Перечнем пошлин и сборов</w:t>
            </w:r>
            <w:r w:rsidR="00AE5450" w:rsidRPr="00AE5450">
              <w:rPr>
                <w:rFonts w:eastAsia="Times New Roman"/>
                <w:szCs w:val="22"/>
                <w:lang w:val="ru-RU" w:eastAsia="ru-RU"/>
              </w:rPr>
              <w:t>.</w:t>
            </w:r>
          </w:p>
        </w:tc>
        <w:tc>
          <w:tcPr>
            <w:tcW w:w="3119" w:type="dxa"/>
            <w:tcBorders>
              <w:top w:val="nil"/>
              <w:left w:val="nil"/>
              <w:bottom w:val="nil"/>
              <w:right w:val="nil"/>
            </w:tcBorders>
          </w:tcPr>
          <w:p w:rsidR="002B50D8" w:rsidRPr="00455382" w:rsidRDefault="002B50D8" w:rsidP="00E44522">
            <w:pPr>
              <w:jc w:val="center"/>
              <w:rPr>
                <w:rFonts w:eastAsia="Times New Roman"/>
                <w:szCs w:val="22"/>
                <w:lang w:val="ru-RU" w:eastAsia="ru-RU"/>
              </w:rPr>
            </w:pPr>
          </w:p>
        </w:tc>
      </w:tr>
    </w:tbl>
    <w:p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p w:rsidR="00A07D7E" w:rsidRPr="00455382" w:rsidRDefault="00A07D7E" w:rsidP="005C71D8">
      <w:pPr>
        <w:pStyle w:val="tab1"/>
        <w:tabs>
          <w:tab w:val="clear" w:pos="8080"/>
          <w:tab w:val="right" w:pos="9355"/>
        </w:tabs>
        <w:ind w:right="1700"/>
        <w:jc w:val="left"/>
        <w:rPr>
          <w:rFonts w:ascii="Arial" w:hAnsi="Arial" w:cs="Arial"/>
          <w:sz w:val="22"/>
          <w:szCs w:val="22"/>
          <w:lang w:val="ru-RU"/>
        </w:rPr>
      </w:pPr>
    </w:p>
    <w:p w:rsidR="00D838DB" w:rsidRPr="00455382" w:rsidRDefault="00D838DB" w:rsidP="00973FB3">
      <w:pPr>
        <w:rPr>
          <w:lang w:val="ru-RU"/>
        </w:rPr>
      </w:pPr>
    </w:p>
    <w:p w:rsidR="00D838DB" w:rsidRPr="007201C1" w:rsidRDefault="00993582" w:rsidP="00973FB3">
      <w:pPr>
        <w:pStyle w:val="Endofdocument-Annex"/>
        <w:rPr>
          <w:lang w:val="ru-RU"/>
        </w:rPr>
      </w:pPr>
      <w:r w:rsidRPr="00455382">
        <w:rPr>
          <w:lang w:val="ru-RU"/>
        </w:rPr>
        <w:t>[</w:t>
      </w:r>
      <w:r w:rsidR="00775160" w:rsidRPr="00455382">
        <w:rPr>
          <w:lang w:val="ru-RU"/>
        </w:rPr>
        <w:t>Конец приложения и документа</w:t>
      </w:r>
      <w:r w:rsidRPr="00455382">
        <w:rPr>
          <w:lang w:val="ru-RU"/>
        </w:rPr>
        <w:t>]</w:t>
      </w:r>
    </w:p>
    <w:p w:rsidR="00D838DB" w:rsidRPr="007201C1" w:rsidRDefault="00D838DB" w:rsidP="00973FB3">
      <w:pPr>
        <w:pStyle w:val="Endofdocument-Annex"/>
        <w:rPr>
          <w:lang w:val="ru-RU"/>
        </w:rPr>
      </w:pPr>
    </w:p>
    <w:p w:rsidR="00993582" w:rsidRPr="007201C1" w:rsidRDefault="00993582" w:rsidP="003070F8">
      <w:pPr>
        <w:pStyle w:val="Endofdocument-Annex"/>
        <w:rPr>
          <w:lang w:val="ru-RU"/>
        </w:rPr>
      </w:pPr>
    </w:p>
    <w:sectPr w:rsidR="00993582" w:rsidRPr="007201C1" w:rsidSect="00AC615A">
      <w:pgSz w:w="11907" w:h="16840" w:code="9"/>
      <w:pgMar w:top="510" w:right="1247" w:bottom="993" w:left="1276"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68" w:rsidRDefault="00834568">
      <w:r>
        <w:separator/>
      </w:r>
    </w:p>
  </w:endnote>
  <w:endnote w:type="continuationSeparator" w:id="0">
    <w:p w:rsidR="00834568" w:rsidRDefault="00834568" w:rsidP="003B38C1">
      <w:r>
        <w:separator/>
      </w:r>
    </w:p>
    <w:p w:rsidR="00834568" w:rsidRPr="003B38C1" w:rsidRDefault="00834568" w:rsidP="003B38C1">
      <w:pPr>
        <w:spacing w:after="60"/>
        <w:rPr>
          <w:sz w:val="17"/>
        </w:rPr>
      </w:pPr>
      <w:r>
        <w:rPr>
          <w:sz w:val="17"/>
        </w:rPr>
        <w:t>[Endnote continued from previous page]</w:t>
      </w:r>
    </w:p>
  </w:endnote>
  <w:endnote w:type="continuationNotice" w:id="1">
    <w:p w:rsidR="00834568" w:rsidRPr="003B38C1" w:rsidRDefault="008345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68" w:rsidRDefault="00834568">
      <w:r>
        <w:separator/>
      </w:r>
    </w:p>
  </w:footnote>
  <w:footnote w:type="continuationSeparator" w:id="0">
    <w:p w:rsidR="00834568" w:rsidRDefault="00834568" w:rsidP="008B60B2">
      <w:r>
        <w:separator/>
      </w:r>
    </w:p>
    <w:p w:rsidR="00834568" w:rsidRPr="00ED77FB" w:rsidRDefault="00834568" w:rsidP="008B60B2">
      <w:pPr>
        <w:spacing w:after="60"/>
        <w:rPr>
          <w:sz w:val="17"/>
          <w:szCs w:val="17"/>
        </w:rPr>
      </w:pPr>
      <w:r w:rsidRPr="00ED77FB">
        <w:rPr>
          <w:sz w:val="17"/>
          <w:szCs w:val="17"/>
        </w:rPr>
        <w:t>[Footnote continued from previous page]</w:t>
      </w:r>
    </w:p>
  </w:footnote>
  <w:footnote w:type="continuationNotice" w:id="1">
    <w:p w:rsidR="00834568" w:rsidRPr="00ED77FB" w:rsidRDefault="00834568" w:rsidP="008B60B2">
      <w:pPr>
        <w:spacing w:before="60"/>
        <w:jc w:val="right"/>
        <w:rPr>
          <w:sz w:val="17"/>
          <w:szCs w:val="17"/>
        </w:rPr>
      </w:pPr>
      <w:r w:rsidRPr="00ED77FB">
        <w:rPr>
          <w:sz w:val="17"/>
          <w:szCs w:val="17"/>
        </w:rPr>
        <w:t>[Footnote continued on next page]</w:t>
      </w:r>
    </w:p>
  </w:footnote>
  <w:footnote w:id="2">
    <w:p w:rsidR="00834568" w:rsidRPr="004F30C7" w:rsidRDefault="00834568" w:rsidP="004F30C7">
      <w:pPr>
        <w:pStyle w:val="FootnoteText"/>
        <w:ind w:left="567" w:hanging="567"/>
        <w:rPr>
          <w:szCs w:val="18"/>
          <w:lang w:val="ru-RU"/>
        </w:rPr>
      </w:pPr>
      <w:r w:rsidRPr="004F30C7">
        <w:rPr>
          <w:rStyle w:val="FootnoteReference"/>
          <w:szCs w:val="18"/>
        </w:rPr>
        <w:footnoteRef/>
      </w:r>
      <w:r w:rsidRPr="004F30C7">
        <w:rPr>
          <w:szCs w:val="18"/>
          <w:lang w:val="ru-RU"/>
        </w:rPr>
        <w:tab/>
        <w:t>Принимая настоящее положение, Ассамблея Мадридского союза исходила из того понимания, что, если период подачи возражения является продляемым, Ведомство может сообщить только дату начала периода подачи возражения.</w:t>
      </w:r>
    </w:p>
  </w:footnote>
  <w:footnote w:id="3">
    <w:p w:rsidR="00834568" w:rsidRPr="004F30C7" w:rsidRDefault="00834568" w:rsidP="004F30C7">
      <w:pPr>
        <w:pStyle w:val="FootnoteText"/>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rsidR="00834568" w:rsidRPr="004F30C7" w:rsidRDefault="00834568" w:rsidP="004F30C7">
      <w:pPr>
        <w:pStyle w:val="FootnoteText"/>
        <w:ind w:left="567"/>
        <w:rPr>
          <w:szCs w:val="18"/>
          <w:lang w:val="ru-RU"/>
        </w:rPr>
      </w:pPr>
      <w:r w:rsidRPr="004F30C7">
        <w:rPr>
          <w:szCs w:val="18"/>
          <w:lang w:val="ru-RU"/>
        </w:rPr>
        <w:t>«Ссылка в правиле</w:t>
      </w:r>
      <w:r w:rsidRPr="004F30C7">
        <w:rPr>
          <w:szCs w:val="18"/>
        </w:rPr>
        <w:t> </w:t>
      </w:r>
      <w:r w:rsidRPr="004F30C7">
        <w:rPr>
          <w:szCs w:val="18"/>
          <w:lang w:val="ru-RU"/>
        </w:rPr>
        <w:t>18</w:t>
      </w:r>
      <w:proofErr w:type="spellStart"/>
      <w:r w:rsidRPr="004F30C7">
        <w:rPr>
          <w:i/>
          <w:szCs w:val="18"/>
        </w:rPr>
        <w:t>bis</w:t>
      </w:r>
      <w:proofErr w:type="spellEnd"/>
      <w:r w:rsidRPr="004F30C7">
        <w:rPr>
          <w:szCs w:val="18"/>
          <w:lang w:val="ru-RU"/>
        </w:rPr>
        <w:t xml:space="preserve"> на замечания третьих лиц применима только к тем Договаривающимся сторонам, законодательство которых предусматривают такие замечания».</w:t>
      </w:r>
    </w:p>
  </w:footnote>
  <w:footnote w:id="4">
    <w:p w:rsidR="00834568" w:rsidRPr="004F30C7" w:rsidRDefault="00834568" w:rsidP="004F30C7">
      <w:pPr>
        <w:pStyle w:val="FootnoteText"/>
        <w:ind w:left="567" w:hanging="567"/>
        <w:rPr>
          <w:szCs w:val="18"/>
          <w:lang w:val="ru-RU"/>
        </w:rPr>
      </w:pPr>
      <w:r w:rsidRPr="004F30C7">
        <w:rPr>
          <w:rStyle w:val="FootnoteReference"/>
          <w:szCs w:val="18"/>
        </w:rPr>
        <w:footnoteRef/>
      </w:r>
      <w:r w:rsidRPr="004F30C7">
        <w:rPr>
          <w:szCs w:val="18"/>
          <w:lang w:val="ru-RU"/>
        </w:rPr>
        <w:tab/>
        <w:t>Принимая настоящее положение, Ассамблея Мадридского союза исходила из того понимания, что заявление о предоставлении охраны может относиться к нескольким международным регистрациям и иметь  форму перечня, передаваемого в электронном виде или на бумажном носителе, который позволяет идентифицировать эти международные регистрации.</w:t>
      </w:r>
    </w:p>
  </w:footnote>
  <w:footnote w:id="5">
    <w:p w:rsidR="00834568" w:rsidRPr="004F30C7" w:rsidRDefault="00834568" w:rsidP="004F30C7">
      <w:pPr>
        <w:pStyle w:val="FootnoteText"/>
        <w:ind w:left="567" w:hanging="567"/>
        <w:rPr>
          <w:szCs w:val="18"/>
          <w:lang w:val="ru-RU"/>
        </w:rPr>
      </w:pPr>
      <w:r w:rsidRPr="004F30C7">
        <w:rPr>
          <w:rStyle w:val="FootnoteReference"/>
          <w:szCs w:val="18"/>
        </w:rPr>
        <w:footnoteRef/>
      </w:r>
      <w:r w:rsidRPr="004F30C7">
        <w:rPr>
          <w:szCs w:val="18"/>
          <w:lang w:val="ru-RU"/>
        </w:rPr>
        <w:tab/>
        <w:t>Принимая пункты (1) и (2) настоящего правила, Ассамблея Мадридского союза исходила из того понимания, что если применяется правило</w:t>
      </w:r>
      <w:r w:rsidRPr="004F30C7">
        <w:rPr>
          <w:szCs w:val="18"/>
        </w:rPr>
        <w:t> </w:t>
      </w:r>
      <w:r w:rsidRPr="004F30C7">
        <w:rPr>
          <w:szCs w:val="18"/>
          <w:lang w:val="ru-RU"/>
        </w:rPr>
        <w:t>34(3), то предоставление охраны является предметом уплаты второй части пошлины.</w:t>
      </w:r>
    </w:p>
  </w:footnote>
  <w:footnote w:id="6">
    <w:p w:rsidR="00834568" w:rsidRPr="004F30C7" w:rsidRDefault="00834568" w:rsidP="004F30C7">
      <w:pPr>
        <w:pStyle w:val="FootnoteText"/>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rsidR="00834568" w:rsidRPr="004F30C7" w:rsidRDefault="00834568" w:rsidP="004F30C7">
      <w:pPr>
        <w:pStyle w:val="FootnoteText"/>
        <w:ind w:left="567"/>
        <w:rPr>
          <w:szCs w:val="18"/>
          <w:lang w:val="ru-RU"/>
        </w:rPr>
      </w:pPr>
      <w:r w:rsidRPr="004F30C7">
        <w:rPr>
          <w:szCs w:val="18"/>
          <w:lang w:val="ru-RU"/>
        </w:rPr>
        <w:t>«Ссылка в правиле</w:t>
      </w:r>
      <w:r w:rsidRPr="004F30C7">
        <w:rPr>
          <w:szCs w:val="18"/>
        </w:rPr>
        <w:t> </w:t>
      </w:r>
      <w:r w:rsidRPr="004F30C7">
        <w:rPr>
          <w:szCs w:val="18"/>
          <w:lang w:val="ru-RU"/>
        </w:rPr>
        <w:t xml:space="preserve"> 18</w:t>
      </w:r>
      <w:proofErr w:type="spellStart"/>
      <w:r w:rsidRPr="004F30C7">
        <w:rPr>
          <w:i/>
          <w:szCs w:val="18"/>
        </w:rPr>
        <w:t>ter</w:t>
      </w:r>
      <w:proofErr w:type="spellEnd"/>
      <w:r w:rsidRPr="004F30C7">
        <w:rPr>
          <w:szCs w:val="18"/>
          <w:lang w:val="ru-RU"/>
        </w:rPr>
        <w:t xml:space="preserve">(4) на последующее решение, которое </w:t>
      </w:r>
      <w:r w:rsidRPr="004F30C7">
        <w:rPr>
          <w:spacing w:val="-3"/>
          <w:szCs w:val="18"/>
          <w:lang w:val="ru-RU"/>
        </w:rPr>
        <w:t>сказывается на охране знака, включает в себя также случай, когда последующее решение было вынесено Ведомством</w:t>
      </w:r>
      <w:r w:rsidRPr="004F30C7">
        <w:rPr>
          <w:szCs w:val="18"/>
          <w:lang w:val="ru-RU"/>
        </w:rPr>
        <w:t xml:space="preserve">, например в случае </w:t>
      </w:r>
      <w:proofErr w:type="spellStart"/>
      <w:r w:rsidRPr="004F30C7">
        <w:rPr>
          <w:i/>
          <w:szCs w:val="18"/>
        </w:rPr>
        <w:t>restitutio</w:t>
      </w:r>
      <w:proofErr w:type="spellEnd"/>
      <w:r w:rsidRPr="004F30C7">
        <w:rPr>
          <w:i/>
          <w:szCs w:val="18"/>
          <w:lang w:val="ru-RU"/>
        </w:rPr>
        <w:t xml:space="preserve"> </w:t>
      </w:r>
      <w:r w:rsidRPr="004F30C7">
        <w:rPr>
          <w:i/>
          <w:szCs w:val="18"/>
        </w:rPr>
        <w:t>in</w:t>
      </w:r>
      <w:r w:rsidRPr="004F30C7">
        <w:rPr>
          <w:i/>
          <w:szCs w:val="18"/>
          <w:lang w:val="ru-RU"/>
        </w:rPr>
        <w:t xml:space="preserve"> </w:t>
      </w:r>
      <w:proofErr w:type="spellStart"/>
      <w:r w:rsidRPr="004F30C7">
        <w:rPr>
          <w:i/>
          <w:szCs w:val="18"/>
        </w:rPr>
        <w:t>integrum</w:t>
      </w:r>
      <w:proofErr w:type="spellEnd"/>
      <w:r w:rsidRPr="004F30C7">
        <w:rPr>
          <w:szCs w:val="18"/>
          <w:lang w:val="ru-RU"/>
        </w:rPr>
        <w:t xml:space="preserve"> (восстановление в прежних правах), несмотря на то факт, что Ведомство уже заявило о том, что процедуры в Ведомстве завершены».</w:t>
      </w:r>
    </w:p>
  </w:footnote>
  <w:footnote w:id="7">
    <w:p w:rsidR="00834568" w:rsidRPr="004F30C7" w:rsidRDefault="00834568" w:rsidP="004F30C7">
      <w:pPr>
        <w:pStyle w:val="FootnoteText"/>
        <w:ind w:left="567" w:hanging="567"/>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rsidR="00834568" w:rsidRPr="004F30C7" w:rsidRDefault="00834568" w:rsidP="004F30C7">
      <w:pPr>
        <w:pStyle w:val="FootnoteText"/>
        <w:ind w:left="567"/>
        <w:rPr>
          <w:szCs w:val="18"/>
          <w:lang w:val="ru-RU"/>
        </w:rPr>
      </w:pPr>
      <w:r w:rsidRPr="004F30C7">
        <w:rPr>
          <w:szCs w:val="18"/>
          <w:lang w:val="ru-RU"/>
        </w:rPr>
        <w:t xml:space="preserve">«Если просьба внести запись о лицензии не включает </w:t>
      </w:r>
      <w:r w:rsidRPr="004F30C7">
        <w:rPr>
          <w:szCs w:val="18"/>
          <w:lang w:val="ru-RU"/>
        </w:rPr>
        <w:t>предусмотренное в правиле 20</w:t>
      </w:r>
      <w:proofErr w:type="spellStart"/>
      <w:r w:rsidRPr="004F30C7">
        <w:rPr>
          <w:i/>
          <w:szCs w:val="18"/>
        </w:rPr>
        <w:t>bis</w:t>
      </w:r>
      <w:proofErr w:type="spellEnd"/>
      <w:r w:rsidRPr="004F30C7">
        <w:rPr>
          <w:szCs w:val="18"/>
          <w:lang w:val="ru-RU"/>
        </w:rPr>
        <w:t>(1)(</w:t>
      </w:r>
      <w:r w:rsidRPr="004F30C7">
        <w:rPr>
          <w:szCs w:val="18"/>
        </w:rPr>
        <w:t>c</w:t>
      </w:r>
      <w:r w:rsidRPr="004F30C7">
        <w:rPr>
          <w:szCs w:val="18"/>
          <w:lang w:val="ru-RU"/>
        </w:rPr>
        <w:t>)(</w:t>
      </w:r>
      <w:r w:rsidRPr="004F30C7">
        <w:rPr>
          <w:szCs w:val="18"/>
        </w:rPr>
        <w:t>v</w:t>
      </w:r>
      <w:r w:rsidRPr="004F30C7">
        <w:rPr>
          <w:szCs w:val="18"/>
          <w:lang w:val="ru-RU"/>
        </w:rPr>
        <w:t>) указание о том, что лицензия является исключительной или единственной, можно считать, что лицензия является неисключительной».</w:t>
      </w:r>
    </w:p>
  </w:footnote>
  <w:footnote w:id="8">
    <w:p w:rsidR="00834568" w:rsidRPr="004F30C7" w:rsidRDefault="00834568" w:rsidP="004F30C7">
      <w:pPr>
        <w:pStyle w:val="FootnoteText"/>
        <w:ind w:left="567" w:hanging="567"/>
        <w:rPr>
          <w:szCs w:val="18"/>
          <w:lang w:val="ru-RU"/>
        </w:rPr>
      </w:pPr>
      <w:r w:rsidRPr="004F30C7">
        <w:rPr>
          <w:rStyle w:val="FootnoteReference"/>
          <w:szCs w:val="18"/>
        </w:rPr>
        <w:footnoteRef/>
      </w:r>
      <w:r w:rsidRPr="004F30C7">
        <w:rPr>
          <w:szCs w:val="18"/>
          <w:lang w:val="ru-RU"/>
        </w:rPr>
        <w:t xml:space="preserve"> </w:t>
      </w:r>
      <w:r w:rsidRPr="004F30C7">
        <w:rPr>
          <w:szCs w:val="18"/>
          <w:lang w:val="ru-RU"/>
        </w:rPr>
        <w:tab/>
        <w:t>Заявление о толковании, принятое Ассамблеей Мадридского союза:</w:t>
      </w:r>
    </w:p>
    <w:p w:rsidR="00834568" w:rsidRPr="004F30C7" w:rsidRDefault="00834568" w:rsidP="004F30C7">
      <w:pPr>
        <w:pStyle w:val="FootnoteText"/>
        <w:ind w:left="284"/>
        <w:rPr>
          <w:szCs w:val="18"/>
          <w:lang w:val="ru-RU"/>
        </w:rPr>
      </w:pPr>
      <w:r w:rsidRPr="004F30C7">
        <w:rPr>
          <w:spacing w:val="-6"/>
          <w:szCs w:val="18"/>
          <w:lang w:val="ru-RU"/>
        </w:rPr>
        <w:t>«Подпункт (а) правила 20</w:t>
      </w:r>
      <w:proofErr w:type="spellStart"/>
      <w:r w:rsidRPr="004F30C7">
        <w:rPr>
          <w:spacing w:val="-6"/>
          <w:szCs w:val="18"/>
        </w:rPr>
        <w:t>bis</w:t>
      </w:r>
      <w:proofErr w:type="spellEnd"/>
      <w:r w:rsidRPr="004F30C7">
        <w:rPr>
          <w:spacing w:val="-6"/>
          <w:szCs w:val="18"/>
          <w:lang w:val="ru-RU"/>
        </w:rPr>
        <w:t>(6) касается случая уведомления Договаривающейся стороной, законодательство которой не предусматривает внесения записи о лицензиях на товарные знаки;  такое уведомление может быть сделано в любое время;  подпункт (</w:t>
      </w:r>
      <w:r w:rsidRPr="004F30C7">
        <w:rPr>
          <w:spacing w:val="-6"/>
          <w:szCs w:val="18"/>
        </w:rPr>
        <w:t>b</w:t>
      </w:r>
      <w:r w:rsidRPr="004F30C7">
        <w:rPr>
          <w:spacing w:val="-6"/>
          <w:szCs w:val="18"/>
          <w:lang w:val="ru-RU"/>
        </w:rPr>
        <w:t>), с другой стороны, касается случая уведомления Договаривающейся стороной, законодательство которой предусматривает внесение записи о лицензиях на товарные знаки, но которая не может в настоящее время придать силу записи о лицензии в Международном реестре;  это последнее уведомление, которое может быть отозвано в любое время, может быть сделано лишь</w:t>
      </w:r>
      <w:r w:rsidRPr="004F30C7">
        <w:rPr>
          <w:szCs w:val="18"/>
          <w:lang w:val="ru-RU"/>
        </w:rPr>
        <w:t xml:space="preserve"> до вступления настоящего правила в силу или до того, как Договаривающаяся сторона будет связана Соглашением или Протоколом».</w:t>
      </w:r>
    </w:p>
  </w:footnote>
  <w:footnote w:id="9">
    <w:p w:rsidR="00834568" w:rsidRPr="005C71D8" w:rsidRDefault="00834568" w:rsidP="005C71D8">
      <w:pPr>
        <w:pStyle w:val="FootnoteText"/>
        <w:tabs>
          <w:tab w:val="left" w:pos="426"/>
        </w:tabs>
        <w:ind w:left="420" w:hanging="420"/>
        <w:jc w:val="both"/>
        <w:rPr>
          <w:szCs w:val="18"/>
          <w:lang w:val="ru-RU"/>
        </w:rPr>
      </w:pPr>
      <w:r w:rsidRPr="005C71D8">
        <w:rPr>
          <w:rStyle w:val="FootnoteReference"/>
          <w:szCs w:val="18"/>
          <w:lang w:val="ru-RU"/>
        </w:rPr>
        <w:t>*</w:t>
      </w:r>
      <w:r w:rsidRPr="005C71D8">
        <w:rPr>
          <w:szCs w:val="18"/>
          <w:lang w:val="ru-RU"/>
        </w:rPr>
        <w:tab/>
        <w:t xml:space="preserve">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w:t>
      </w:r>
      <w:r w:rsidRPr="005C71D8">
        <w:rPr>
          <w:szCs w:val="18"/>
          <w:lang w:val="ru-RU"/>
        </w:rPr>
        <w:t>пошлины составляет 65 шв. франков (за знак, воспроизводимый не в цветном изображении) или 90 шв. франков (за знак, воспроизводимый в цветном изображении).</w:t>
      </w:r>
    </w:p>
  </w:footnote>
  <w:footnote w:id="10">
    <w:p w:rsidR="00834568" w:rsidRPr="001F54A7" w:rsidDel="001F54A7" w:rsidRDefault="00834568" w:rsidP="001F54A7">
      <w:pPr>
        <w:pStyle w:val="FootnoteText"/>
        <w:tabs>
          <w:tab w:val="left" w:pos="426"/>
        </w:tabs>
        <w:ind w:left="420" w:hanging="420"/>
        <w:jc w:val="both"/>
        <w:rPr>
          <w:del w:id="1414" w:author="PIVOVAROV Oleg" w:date="2018-04-27T16:24:00Z"/>
          <w:szCs w:val="18"/>
          <w:lang w:val="ru-RU"/>
        </w:rPr>
      </w:pPr>
      <w:del w:id="1415" w:author="PIVOVAROV Oleg" w:date="2018-04-27T16:24:00Z">
        <w:r w:rsidRPr="001F54A7" w:rsidDel="001F54A7">
          <w:rPr>
            <w:rStyle w:val="FootnoteReference"/>
            <w:szCs w:val="18"/>
            <w:lang w:val="ru-RU"/>
          </w:rPr>
          <w:delText>*</w:delText>
        </w:r>
        <w:r w:rsidRPr="001F54A7" w:rsidDel="001F54A7">
          <w:rPr>
            <w:szCs w:val="18"/>
            <w:lang w:val="ru-RU"/>
          </w:rPr>
          <w:tab/>
          <w:delText>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изображении) или 90 шв. франков (за знак, воспроизводимый в цветном изображении).</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8" w:rsidRDefault="00834568" w:rsidP="00477D6B">
    <w:pPr>
      <w:jc w:val="right"/>
    </w:pPr>
    <w:bookmarkStart w:id="3" w:name="Code2"/>
    <w:bookmarkEnd w:id="3"/>
    <w:r>
      <w:t>MM/A/52/2</w:t>
    </w:r>
  </w:p>
  <w:p w:rsidR="00834568" w:rsidRDefault="00834568" w:rsidP="00477D6B">
    <w:pPr>
      <w:jc w:val="right"/>
    </w:pPr>
    <w:r>
      <w:rPr>
        <w:lang w:val="ru-RU"/>
      </w:rPr>
      <w:t>стр</w:t>
    </w:r>
    <w:r w:rsidRPr="00D8799D">
      <w:t>.</w:t>
    </w:r>
    <w:r>
      <w:t xml:space="preserve"> </w:t>
    </w:r>
    <w:r>
      <w:fldChar w:fldCharType="begin"/>
    </w:r>
    <w:r>
      <w:instrText xml:space="preserve"> PAGE  \* MERGEFORMAT </w:instrText>
    </w:r>
    <w:r>
      <w:fldChar w:fldCharType="separate"/>
    </w:r>
    <w:r w:rsidR="00D71C7D">
      <w:rPr>
        <w:noProof/>
      </w:rPr>
      <w:t>2</w:t>
    </w:r>
    <w:r>
      <w:fldChar w:fldCharType="end"/>
    </w:r>
  </w:p>
  <w:p w:rsidR="00834568" w:rsidRDefault="0083456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8" w:rsidRPr="00AA0CD3" w:rsidRDefault="00834568" w:rsidP="00AF2882">
    <w:pPr>
      <w:pStyle w:val="Header"/>
      <w:jc w:val="right"/>
    </w:pPr>
    <w:r>
      <w:t>MM</w:t>
    </w:r>
    <w:r w:rsidRPr="002031BA">
      <w:rPr>
        <w:lang w:val="ru-RU"/>
      </w:rPr>
      <w:t>/</w:t>
    </w:r>
    <w:r>
      <w:t>A</w:t>
    </w:r>
    <w:r w:rsidRPr="002031BA">
      <w:rPr>
        <w:lang w:val="ru-RU"/>
      </w:rPr>
      <w:t>/</w:t>
    </w:r>
    <w:r>
      <w:t>52</w:t>
    </w:r>
    <w:r w:rsidRPr="002031BA">
      <w:rPr>
        <w:lang w:val="ru-RU"/>
      </w:rPr>
      <w:t>/</w:t>
    </w:r>
    <w:r>
      <w:t>2</w:t>
    </w:r>
  </w:p>
  <w:p w:rsidR="00834568" w:rsidRPr="002031BA" w:rsidRDefault="00E44522" w:rsidP="00AF2882">
    <w:pPr>
      <w:pStyle w:val="Header"/>
      <w:jc w:val="right"/>
      <w:rPr>
        <w:lang w:val="ru-RU"/>
      </w:rPr>
    </w:pPr>
    <w:r>
      <w:rPr>
        <w:lang w:val="ru-RU"/>
      </w:rPr>
      <w:t>П</w:t>
    </w:r>
    <w:r w:rsidR="00834568">
      <w:rPr>
        <w:lang w:val="ru-RU"/>
      </w:rPr>
      <w:t>риложение</w:t>
    </w:r>
    <w:r w:rsidR="00834568" w:rsidRPr="002031BA">
      <w:rPr>
        <w:lang w:val="ru-RU"/>
      </w:rPr>
      <w:t xml:space="preserve">, </w:t>
    </w:r>
    <w:r w:rsidR="00834568">
      <w:rPr>
        <w:lang w:val="ru-RU"/>
      </w:rPr>
      <w:t>стр.</w:t>
    </w:r>
    <w:r w:rsidR="00834568" w:rsidRPr="002031BA">
      <w:rPr>
        <w:lang w:val="ru-RU"/>
      </w:rPr>
      <w:t xml:space="preserve"> </w:t>
    </w:r>
    <w:r w:rsidR="00834568">
      <w:fldChar w:fldCharType="begin"/>
    </w:r>
    <w:r w:rsidR="00834568" w:rsidRPr="002031BA">
      <w:rPr>
        <w:lang w:val="ru-RU"/>
      </w:rPr>
      <w:instrText xml:space="preserve"> </w:instrText>
    </w:r>
    <w:r w:rsidR="00834568">
      <w:instrText>PAGE</w:instrText>
    </w:r>
    <w:r w:rsidR="00834568" w:rsidRPr="002031BA">
      <w:rPr>
        <w:lang w:val="ru-RU"/>
      </w:rPr>
      <w:instrText xml:space="preserve">   \* </w:instrText>
    </w:r>
    <w:r w:rsidR="00834568">
      <w:instrText>MERGEFORMAT</w:instrText>
    </w:r>
    <w:r w:rsidR="00834568" w:rsidRPr="002031BA">
      <w:rPr>
        <w:lang w:val="ru-RU"/>
      </w:rPr>
      <w:instrText xml:space="preserve"> </w:instrText>
    </w:r>
    <w:r w:rsidR="00834568">
      <w:fldChar w:fldCharType="separate"/>
    </w:r>
    <w:r w:rsidR="00D71C7D" w:rsidRPr="00D71C7D">
      <w:rPr>
        <w:noProof/>
        <w:lang w:val="ru-RU"/>
      </w:rPr>
      <w:t>53</w:t>
    </w:r>
    <w:r w:rsidR="00834568">
      <w:rPr>
        <w:noProof/>
      </w:rPr>
      <w:fldChar w:fldCharType="end"/>
    </w:r>
  </w:p>
  <w:p w:rsidR="00834568" w:rsidRDefault="00834568" w:rsidP="00AF288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8" w:rsidRPr="00AA0CD3" w:rsidRDefault="00834568" w:rsidP="00FD2278">
    <w:pPr>
      <w:pStyle w:val="Header"/>
      <w:jc w:val="right"/>
    </w:pPr>
    <w:r>
      <w:t>MM</w:t>
    </w:r>
    <w:r w:rsidRPr="00AC615A">
      <w:rPr>
        <w:lang w:val="ru-RU"/>
      </w:rPr>
      <w:t>/</w:t>
    </w:r>
    <w:r>
      <w:t>A</w:t>
    </w:r>
    <w:r w:rsidRPr="00AC615A">
      <w:rPr>
        <w:lang w:val="ru-RU"/>
      </w:rPr>
      <w:t>/</w:t>
    </w:r>
    <w:r>
      <w:t>52</w:t>
    </w:r>
    <w:r w:rsidRPr="00AC615A">
      <w:rPr>
        <w:lang w:val="ru-RU"/>
      </w:rPr>
      <w:t>/</w:t>
    </w:r>
    <w:r>
      <w:t>2</w:t>
    </w:r>
  </w:p>
  <w:p w:rsidR="00834568" w:rsidRPr="00AC615A" w:rsidRDefault="00834568" w:rsidP="00FD2278">
    <w:pPr>
      <w:pStyle w:val="Header"/>
      <w:jc w:val="right"/>
      <w:rPr>
        <w:lang w:val="ru-RU"/>
      </w:rPr>
    </w:pPr>
    <w:r>
      <w:rPr>
        <w:lang w:val="ru-RU"/>
      </w:rPr>
      <w:t>ПРИЛОЖЕНИЕ</w:t>
    </w:r>
    <w:r w:rsidRPr="00AC615A">
      <w:rPr>
        <w:lang w:val="ru-RU"/>
      </w:rPr>
      <w:t xml:space="preserve"> </w:t>
    </w:r>
  </w:p>
  <w:p w:rsidR="00834568" w:rsidRPr="00AC615A" w:rsidRDefault="00834568" w:rsidP="00FD2278">
    <w:pPr>
      <w:pStyle w:val="Header"/>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8" w:rsidRPr="0027109B" w:rsidRDefault="00834568" w:rsidP="00AF2882">
    <w:pPr>
      <w:pStyle w:val="Header"/>
      <w:jc w:val="right"/>
    </w:pPr>
    <w:r>
      <w:t>MM</w:t>
    </w:r>
    <w:r w:rsidRPr="002031BA">
      <w:rPr>
        <w:lang w:val="ru-RU"/>
      </w:rPr>
      <w:t>/</w:t>
    </w:r>
    <w:r w:rsidR="0027109B">
      <w:t>A</w:t>
    </w:r>
    <w:r>
      <w:rPr>
        <w:lang w:val="ru-RU"/>
      </w:rPr>
      <w:t>/</w:t>
    </w:r>
    <w:r w:rsidR="0027109B">
      <w:t>52</w:t>
    </w:r>
    <w:r>
      <w:rPr>
        <w:lang w:val="ru-RU"/>
      </w:rPr>
      <w:t>/</w:t>
    </w:r>
    <w:r w:rsidR="0027109B">
      <w:t>2</w:t>
    </w:r>
  </w:p>
  <w:p w:rsidR="00834568" w:rsidRPr="002031BA" w:rsidRDefault="00E44522" w:rsidP="00AF2882">
    <w:pPr>
      <w:pStyle w:val="Header"/>
      <w:jc w:val="right"/>
      <w:rPr>
        <w:lang w:val="ru-RU"/>
      </w:rPr>
    </w:pPr>
    <w:r>
      <w:rPr>
        <w:lang w:val="ru-RU"/>
      </w:rPr>
      <w:t>П</w:t>
    </w:r>
    <w:r w:rsidR="00834568">
      <w:rPr>
        <w:lang w:val="ru-RU"/>
      </w:rPr>
      <w:t>риложение</w:t>
    </w:r>
    <w:r w:rsidR="00834568" w:rsidRPr="00450E11">
      <w:rPr>
        <w:lang w:val="ru-RU"/>
        <w:rPrChange w:id="1362" w:author="KOMSHILOVA Svetlana" w:date="2018-07-06T08:42:00Z">
          <w:rPr/>
        </w:rPrChange>
      </w:rPr>
      <w:t xml:space="preserve">, </w:t>
    </w:r>
    <w:r w:rsidR="00834568">
      <w:rPr>
        <w:lang w:val="ru-RU"/>
      </w:rPr>
      <w:t>стр.</w:t>
    </w:r>
    <w:r w:rsidR="0027109B">
      <w:rPr>
        <w:lang w:val="ru-RU"/>
      </w:rPr>
      <w:t> </w:t>
    </w:r>
    <w:r w:rsidR="00834568">
      <w:fldChar w:fldCharType="begin"/>
    </w:r>
    <w:r w:rsidR="00834568" w:rsidRPr="002031BA">
      <w:rPr>
        <w:lang w:val="ru-RU"/>
      </w:rPr>
      <w:instrText xml:space="preserve"> </w:instrText>
    </w:r>
    <w:r w:rsidR="00834568">
      <w:instrText>PAGE</w:instrText>
    </w:r>
    <w:r w:rsidR="00834568" w:rsidRPr="002031BA">
      <w:rPr>
        <w:lang w:val="ru-RU"/>
      </w:rPr>
      <w:instrText xml:space="preserve">   \* </w:instrText>
    </w:r>
    <w:r w:rsidR="00834568">
      <w:instrText>MERGEFORMAT</w:instrText>
    </w:r>
    <w:r w:rsidR="00834568" w:rsidRPr="002031BA">
      <w:rPr>
        <w:lang w:val="ru-RU"/>
      </w:rPr>
      <w:instrText xml:space="preserve"> </w:instrText>
    </w:r>
    <w:r w:rsidR="00834568">
      <w:fldChar w:fldCharType="separate"/>
    </w:r>
    <w:r w:rsidR="00D71C7D" w:rsidRPr="00D71C7D">
      <w:rPr>
        <w:noProof/>
        <w:lang w:val="ru-RU"/>
      </w:rPr>
      <w:t>59</w:t>
    </w:r>
    <w:r w:rsidR="00834568">
      <w:rPr>
        <w:noProof/>
      </w:rPr>
      <w:fldChar w:fldCharType="end"/>
    </w:r>
  </w:p>
  <w:p w:rsidR="00834568" w:rsidRPr="002031BA" w:rsidRDefault="00834568" w:rsidP="00AF2882">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86474"/>
    <w:multiLevelType w:val="multilevel"/>
    <w:tmpl w:val="F97A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DE33F7E"/>
    <w:multiLevelType w:val="singleLevel"/>
    <w:tmpl w:val="5EF8AB6C"/>
    <w:lvl w:ilvl="0">
      <w:start w:val="2"/>
      <w:numFmt w:val="lowerLetter"/>
      <w:lvlText w:val="(%1)"/>
      <w:legacy w:legacy="1" w:legacySpace="0" w:legacyIndent="567"/>
      <w:lvlJc w:val="left"/>
    </w:lvl>
  </w:abstractNum>
  <w:num w:numId="1">
    <w:abstractNumId w:val="0"/>
  </w:num>
  <w:num w:numId="2">
    <w:abstractNumId w:val="4"/>
  </w:num>
  <w:num w:numId="3">
    <w:abstractNumId w:val="1"/>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9"/>
  </w:num>
  <w:num w:numId="57">
    <w:abstractNumId w:val="3"/>
  </w:num>
  <w:num w:numId="58">
    <w:abstractNumId w:val="8"/>
  </w:num>
  <w:num w:numId="5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FCF"/>
    <w:rsid w:val="00016478"/>
    <w:rsid w:val="0002157C"/>
    <w:rsid w:val="00041B92"/>
    <w:rsid w:val="00042FFE"/>
    <w:rsid w:val="00043CAA"/>
    <w:rsid w:val="00046F15"/>
    <w:rsid w:val="000532C3"/>
    <w:rsid w:val="00075432"/>
    <w:rsid w:val="000922FB"/>
    <w:rsid w:val="000968ED"/>
    <w:rsid w:val="000A5C5E"/>
    <w:rsid w:val="000B39C7"/>
    <w:rsid w:val="000C3895"/>
    <w:rsid w:val="000F1EBB"/>
    <w:rsid w:val="000F5E56"/>
    <w:rsid w:val="0010083E"/>
    <w:rsid w:val="00117964"/>
    <w:rsid w:val="00123957"/>
    <w:rsid w:val="001362EE"/>
    <w:rsid w:val="00137A2C"/>
    <w:rsid w:val="00145C7B"/>
    <w:rsid w:val="0015155C"/>
    <w:rsid w:val="001618AE"/>
    <w:rsid w:val="001764C8"/>
    <w:rsid w:val="00177FAC"/>
    <w:rsid w:val="00180B57"/>
    <w:rsid w:val="001832A6"/>
    <w:rsid w:val="001C044B"/>
    <w:rsid w:val="001D5374"/>
    <w:rsid w:val="001E49CD"/>
    <w:rsid w:val="001F54A7"/>
    <w:rsid w:val="002031BA"/>
    <w:rsid w:val="00215BAC"/>
    <w:rsid w:val="00227D7C"/>
    <w:rsid w:val="00232E14"/>
    <w:rsid w:val="00236E44"/>
    <w:rsid w:val="00243B94"/>
    <w:rsid w:val="00245817"/>
    <w:rsid w:val="0024626D"/>
    <w:rsid w:val="002602E3"/>
    <w:rsid w:val="002619A3"/>
    <w:rsid w:val="002634C4"/>
    <w:rsid w:val="0027109B"/>
    <w:rsid w:val="00286C63"/>
    <w:rsid w:val="0028752D"/>
    <w:rsid w:val="002928D3"/>
    <w:rsid w:val="002945BA"/>
    <w:rsid w:val="002B50D8"/>
    <w:rsid w:val="002E7E65"/>
    <w:rsid w:val="002F1FE6"/>
    <w:rsid w:val="002F4254"/>
    <w:rsid w:val="002F4E68"/>
    <w:rsid w:val="002F7FA9"/>
    <w:rsid w:val="003070F8"/>
    <w:rsid w:val="0030768D"/>
    <w:rsid w:val="00312F7F"/>
    <w:rsid w:val="00334EAA"/>
    <w:rsid w:val="00342ABC"/>
    <w:rsid w:val="0035636C"/>
    <w:rsid w:val="00361450"/>
    <w:rsid w:val="003673CF"/>
    <w:rsid w:val="003705FB"/>
    <w:rsid w:val="003845C1"/>
    <w:rsid w:val="003877F0"/>
    <w:rsid w:val="0039124F"/>
    <w:rsid w:val="00393A47"/>
    <w:rsid w:val="00397196"/>
    <w:rsid w:val="003A6F89"/>
    <w:rsid w:val="003B38C1"/>
    <w:rsid w:val="003C492D"/>
    <w:rsid w:val="003C5432"/>
    <w:rsid w:val="003E2CED"/>
    <w:rsid w:val="003F7D17"/>
    <w:rsid w:val="00414DE5"/>
    <w:rsid w:val="00420746"/>
    <w:rsid w:val="00423E3E"/>
    <w:rsid w:val="00427AF4"/>
    <w:rsid w:val="00450E11"/>
    <w:rsid w:val="00455382"/>
    <w:rsid w:val="00455B6B"/>
    <w:rsid w:val="004647DA"/>
    <w:rsid w:val="004654AD"/>
    <w:rsid w:val="00466664"/>
    <w:rsid w:val="00474062"/>
    <w:rsid w:val="004771E3"/>
    <w:rsid w:val="00477D6B"/>
    <w:rsid w:val="00493E04"/>
    <w:rsid w:val="004C0403"/>
    <w:rsid w:val="004C67AE"/>
    <w:rsid w:val="004D49E2"/>
    <w:rsid w:val="004E2E9C"/>
    <w:rsid w:val="004F30C7"/>
    <w:rsid w:val="005019FF"/>
    <w:rsid w:val="0051165D"/>
    <w:rsid w:val="0053057A"/>
    <w:rsid w:val="00536882"/>
    <w:rsid w:val="0054150D"/>
    <w:rsid w:val="00560A29"/>
    <w:rsid w:val="00562ED5"/>
    <w:rsid w:val="00574923"/>
    <w:rsid w:val="00597066"/>
    <w:rsid w:val="005972EC"/>
    <w:rsid w:val="005A142B"/>
    <w:rsid w:val="005B05D8"/>
    <w:rsid w:val="005B6B85"/>
    <w:rsid w:val="005C2E38"/>
    <w:rsid w:val="005C306B"/>
    <w:rsid w:val="005C479F"/>
    <w:rsid w:val="005C4AC0"/>
    <w:rsid w:val="005C6649"/>
    <w:rsid w:val="005C71D8"/>
    <w:rsid w:val="005D09FB"/>
    <w:rsid w:val="005D3197"/>
    <w:rsid w:val="005E20E7"/>
    <w:rsid w:val="005F1C7E"/>
    <w:rsid w:val="005F2005"/>
    <w:rsid w:val="005F55F5"/>
    <w:rsid w:val="006041E7"/>
    <w:rsid w:val="00605827"/>
    <w:rsid w:val="00614C16"/>
    <w:rsid w:val="00646050"/>
    <w:rsid w:val="00653500"/>
    <w:rsid w:val="006713CA"/>
    <w:rsid w:val="00672A32"/>
    <w:rsid w:val="00674EE6"/>
    <w:rsid w:val="00676C5C"/>
    <w:rsid w:val="00681884"/>
    <w:rsid w:val="00682871"/>
    <w:rsid w:val="00683FD2"/>
    <w:rsid w:val="00684B7D"/>
    <w:rsid w:val="006A6546"/>
    <w:rsid w:val="006B678B"/>
    <w:rsid w:val="006F737B"/>
    <w:rsid w:val="00705B10"/>
    <w:rsid w:val="007147AB"/>
    <w:rsid w:val="007201C1"/>
    <w:rsid w:val="0072223D"/>
    <w:rsid w:val="00735647"/>
    <w:rsid w:val="00735D69"/>
    <w:rsid w:val="00737D16"/>
    <w:rsid w:val="00743D2F"/>
    <w:rsid w:val="00775160"/>
    <w:rsid w:val="00786274"/>
    <w:rsid w:val="0079017B"/>
    <w:rsid w:val="00791569"/>
    <w:rsid w:val="007B5D69"/>
    <w:rsid w:val="007D1613"/>
    <w:rsid w:val="007F58A0"/>
    <w:rsid w:val="00807C1C"/>
    <w:rsid w:val="00811403"/>
    <w:rsid w:val="008256E7"/>
    <w:rsid w:val="00834568"/>
    <w:rsid w:val="00842850"/>
    <w:rsid w:val="0085696B"/>
    <w:rsid w:val="008613DE"/>
    <w:rsid w:val="0086299D"/>
    <w:rsid w:val="00894157"/>
    <w:rsid w:val="008A3878"/>
    <w:rsid w:val="008B1E94"/>
    <w:rsid w:val="008B2CC1"/>
    <w:rsid w:val="008B60B2"/>
    <w:rsid w:val="008E3F83"/>
    <w:rsid w:val="008F2B3A"/>
    <w:rsid w:val="008F3415"/>
    <w:rsid w:val="008F7D81"/>
    <w:rsid w:val="0090731E"/>
    <w:rsid w:val="00916EE2"/>
    <w:rsid w:val="00922266"/>
    <w:rsid w:val="00923A92"/>
    <w:rsid w:val="009248C8"/>
    <w:rsid w:val="00932C36"/>
    <w:rsid w:val="00940AE6"/>
    <w:rsid w:val="00966A22"/>
    <w:rsid w:val="0096722F"/>
    <w:rsid w:val="00973FB3"/>
    <w:rsid w:val="00980843"/>
    <w:rsid w:val="00993582"/>
    <w:rsid w:val="0099674C"/>
    <w:rsid w:val="009A6E26"/>
    <w:rsid w:val="009B6AAB"/>
    <w:rsid w:val="009C4373"/>
    <w:rsid w:val="009E2791"/>
    <w:rsid w:val="009E2BC7"/>
    <w:rsid w:val="009E3F6F"/>
    <w:rsid w:val="009E688F"/>
    <w:rsid w:val="009F499F"/>
    <w:rsid w:val="00A06296"/>
    <w:rsid w:val="00A07D7E"/>
    <w:rsid w:val="00A10415"/>
    <w:rsid w:val="00A11DFA"/>
    <w:rsid w:val="00A17717"/>
    <w:rsid w:val="00A20E45"/>
    <w:rsid w:val="00A24475"/>
    <w:rsid w:val="00A31485"/>
    <w:rsid w:val="00A357BF"/>
    <w:rsid w:val="00A42DAF"/>
    <w:rsid w:val="00A437DC"/>
    <w:rsid w:val="00A45BD8"/>
    <w:rsid w:val="00A60BFF"/>
    <w:rsid w:val="00A6558D"/>
    <w:rsid w:val="00A6673C"/>
    <w:rsid w:val="00A864EA"/>
    <w:rsid w:val="00A869B7"/>
    <w:rsid w:val="00A9139E"/>
    <w:rsid w:val="00AA0CD3"/>
    <w:rsid w:val="00AA41FC"/>
    <w:rsid w:val="00AC205C"/>
    <w:rsid w:val="00AC54CE"/>
    <w:rsid w:val="00AC615A"/>
    <w:rsid w:val="00AD5F99"/>
    <w:rsid w:val="00AE5450"/>
    <w:rsid w:val="00AE7812"/>
    <w:rsid w:val="00AF0A6B"/>
    <w:rsid w:val="00AF2882"/>
    <w:rsid w:val="00AF394F"/>
    <w:rsid w:val="00B004E1"/>
    <w:rsid w:val="00B05A69"/>
    <w:rsid w:val="00B3540A"/>
    <w:rsid w:val="00B45A97"/>
    <w:rsid w:val="00B70B9F"/>
    <w:rsid w:val="00B7115A"/>
    <w:rsid w:val="00B71C4B"/>
    <w:rsid w:val="00B808A1"/>
    <w:rsid w:val="00B8384B"/>
    <w:rsid w:val="00B9734B"/>
    <w:rsid w:val="00BA14EF"/>
    <w:rsid w:val="00BD5438"/>
    <w:rsid w:val="00BD556A"/>
    <w:rsid w:val="00BD5C77"/>
    <w:rsid w:val="00BE5AE9"/>
    <w:rsid w:val="00BF5541"/>
    <w:rsid w:val="00C03030"/>
    <w:rsid w:val="00C11BFE"/>
    <w:rsid w:val="00C13DF7"/>
    <w:rsid w:val="00C23691"/>
    <w:rsid w:val="00C3005A"/>
    <w:rsid w:val="00C43920"/>
    <w:rsid w:val="00C51317"/>
    <w:rsid w:val="00C6022B"/>
    <w:rsid w:val="00C7277F"/>
    <w:rsid w:val="00CA4494"/>
    <w:rsid w:val="00CC0472"/>
    <w:rsid w:val="00CC680E"/>
    <w:rsid w:val="00CE4D7B"/>
    <w:rsid w:val="00CF0D3B"/>
    <w:rsid w:val="00D1714D"/>
    <w:rsid w:val="00D177A6"/>
    <w:rsid w:val="00D1792B"/>
    <w:rsid w:val="00D45252"/>
    <w:rsid w:val="00D45DCC"/>
    <w:rsid w:val="00D47DCD"/>
    <w:rsid w:val="00D5193E"/>
    <w:rsid w:val="00D62433"/>
    <w:rsid w:val="00D64DC8"/>
    <w:rsid w:val="00D71B4D"/>
    <w:rsid w:val="00D71C7D"/>
    <w:rsid w:val="00D838DB"/>
    <w:rsid w:val="00D85DB6"/>
    <w:rsid w:val="00D8799D"/>
    <w:rsid w:val="00D93D55"/>
    <w:rsid w:val="00DC0174"/>
    <w:rsid w:val="00DC2080"/>
    <w:rsid w:val="00DC4268"/>
    <w:rsid w:val="00DD70E4"/>
    <w:rsid w:val="00DE0A95"/>
    <w:rsid w:val="00DE0F87"/>
    <w:rsid w:val="00DE21FD"/>
    <w:rsid w:val="00E01B2A"/>
    <w:rsid w:val="00E245CF"/>
    <w:rsid w:val="00E335FE"/>
    <w:rsid w:val="00E4103A"/>
    <w:rsid w:val="00E44522"/>
    <w:rsid w:val="00E45EFF"/>
    <w:rsid w:val="00E5238C"/>
    <w:rsid w:val="00E61C4E"/>
    <w:rsid w:val="00E74DD7"/>
    <w:rsid w:val="00E846C2"/>
    <w:rsid w:val="00E84E33"/>
    <w:rsid w:val="00E86FA5"/>
    <w:rsid w:val="00E939B8"/>
    <w:rsid w:val="00EA4707"/>
    <w:rsid w:val="00EB117B"/>
    <w:rsid w:val="00EB2D9E"/>
    <w:rsid w:val="00EB5504"/>
    <w:rsid w:val="00EC4000"/>
    <w:rsid w:val="00EC4E49"/>
    <w:rsid w:val="00ED77FB"/>
    <w:rsid w:val="00ED7ED8"/>
    <w:rsid w:val="00EE1CE7"/>
    <w:rsid w:val="00EE45FA"/>
    <w:rsid w:val="00F00BAF"/>
    <w:rsid w:val="00F23F46"/>
    <w:rsid w:val="00F25FAD"/>
    <w:rsid w:val="00F478E7"/>
    <w:rsid w:val="00F6411F"/>
    <w:rsid w:val="00F64F97"/>
    <w:rsid w:val="00F66152"/>
    <w:rsid w:val="00F709A2"/>
    <w:rsid w:val="00F73018"/>
    <w:rsid w:val="00F84FA8"/>
    <w:rsid w:val="00F92A21"/>
    <w:rsid w:val="00F9314E"/>
    <w:rsid w:val="00FB0BED"/>
    <w:rsid w:val="00FB231A"/>
    <w:rsid w:val="00FD2278"/>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qFormat/>
    <w:rsid w:val="007147AB"/>
    <w:pPr>
      <w:keepNext/>
      <w:tabs>
        <w:tab w:val="left" w:pos="840"/>
        <w:tab w:val="left" w:pos="1320"/>
        <w:tab w:val="left" w:pos="2040"/>
        <w:tab w:val="left" w:pos="5640"/>
      </w:tabs>
      <w:ind w:right="-1"/>
      <w:jc w:val="center"/>
      <w:outlineLvl w:val="7"/>
    </w:pPr>
    <w:rPr>
      <w:rFonts w:ascii="Times New Roman" w:eastAsia="Times New Roman" w:hAnsi="Times New Roman" w:cs="Times New Roman"/>
      <w:i/>
      <w:sz w:val="19"/>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6"/>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6"/>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paragraph" w:styleId="BodyTextIndent2">
    <w:name w:val="Body Text Indent 2"/>
    <w:basedOn w:val="Normal"/>
    <w:link w:val="BodyTextIndent2Char"/>
    <w:rsid w:val="007147AB"/>
    <w:pPr>
      <w:spacing w:after="120" w:line="480" w:lineRule="auto"/>
      <w:ind w:left="283"/>
    </w:pPr>
  </w:style>
  <w:style w:type="character" w:customStyle="1" w:styleId="BodyTextIndent2Char">
    <w:name w:val="Body Text Indent 2 Char"/>
    <w:basedOn w:val="DefaultParagraphFont"/>
    <w:link w:val="BodyTextIndent2"/>
    <w:rsid w:val="007147AB"/>
    <w:rPr>
      <w:rFonts w:ascii="Arial" w:eastAsia="SimSun" w:hAnsi="Arial" w:cs="Arial"/>
      <w:sz w:val="22"/>
      <w:lang w:eastAsia="zh-CN"/>
    </w:rPr>
  </w:style>
  <w:style w:type="paragraph" w:styleId="BodyText3">
    <w:name w:val="Body Text 3"/>
    <w:basedOn w:val="Normal"/>
    <w:link w:val="BodyText3Char"/>
    <w:rsid w:val="007147AB"/>
    <w:pPr>
      <w:spacing w:after="120"/>
    </w:pPr>
    <w:rPr>
      <w:sz w:val="16"/>
      <w:szCs w:val="16"/>
    </w:rPr>
  </w:style>
  <w:style w:type="character" w:customStyle="1" w:styleId="BodyText3Char">
    <w:name w:val="Body Text 3 Char"/>
    <w:basedOn w:val="DefaultParagraphFont"/>
    <w:link w:val="BodyText3"/>
    <w:rsid w:val="007147AB"/>
    <w:rPr>
      <w:rFonts w:ascii="Arial" w:eastAsia="SimSun" w:hAnsi="Arial" w:cs="Arial"/>
      <w:sz w:val="16"/>
      <w:szCs w:val="16"/>
      <w:lang w:eastAsia="zh-CN"/>
    </w:rPr>
  </w:style>
  <w:style w:type="character" w:customStyle="1" w:styleId="Heading8Char">
    <w:name w:val="Heading 8 Char"/>
    <w:basedOn w:val="DefaultParagraphFont"/>
    <w:link w:val="Heading8"/>
    <w:rsid w:val="007147AB"/>
    <w:rPr>
      <w:i/>
      <w:sz w:val="19"/>
    </w:rPr>
  </w:style>
  <w:style w:type="numbering" w:customStyle="1" w:styleId="NoList1">
    <w:name w:val="No List1"/>
    <w:next w:val="NoList"/>
    <w:uiPriority w:val="99"/>
    <w:semiHidden/>
    <w:unhideWhenUsed/>
    <w:rsid w:val="007147AB"/>
  </w:style>
  <w:style w:type="character" w:customStyle="1" w:styleId="Heading1Char">
    <w:name w:val="Heading 1 Char"/>
    <w:basedOn w:val="DefaultParagraphFont"/>
    <w:link w:val="Heading1"/>
    <w:rsid w:val="007147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147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147A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147AB"/>
    <w:rPr>
      <w:rFonts w:ascii="Arial" w:eastAsia="SimSun" w:hAnsi="Arial" w:cs="Arial"/>
      <w:bCs/>
      <w:i/>
      <w:sz w:val="22"/>
      <w:szCs w:val="28"/>
      <w:lang w:eastAsia="zh-CN"/>
    </w:rPr>
  </w:style>
  <w:style w:type="character" w:customStyle="1" w:styleId="HeaderChar">
    <w:name w:val="Header Char"/>
    <w:basedOn w:val="DefaultParagraphFont"/>
    <w:link w:val="Header"/>
    <w:rsid w:val="007147AB"/>
    <w:rPr>
      <w:rFonts w:ascii="Arial" w:eastAsia="SimSun" w:hAnsi="Arial" w:cs="Arial"/>
      <w:sz w:val="22"/>
      <w:lang w:eastAsia="zh-CN"/>
    </w:rPr>
  </w:style>
  <w:style w:type="character" w:customStyle="1" w:styleId="FooterChar">
    <w:name w:val="Footer Char"/>
    <w:basedOn w:val="DefaultParagraphFont"/>
    <w:link w:val="Footer"/>
    <w:uiPriority w:val="99"/>
    <w:rsid w:val="007147AB"/>
    <w:rPr>
      <w:rFonts w:ascii="Arial" w:eastAsia="SimSun" w:hAnsi="Arial" w:cs="Arial"/>
      <w:sz w:val="22"/>
      <w:lang w:eastAsia="zh-CN"/>
    </w:rPr>
  </w:style>
  <w:style w:type="character" w:customStyle="1" w:styleId="SalutationChar">
    <w:name w:val="Salutation Char"/>
    <w:basedOn w:val="DefaultParagraphFont"/>
    <w:link w:val="Salutation"/>
    <w:semiHidden/>
    <w:rsid w:val="007147AB"/>
    <w:rPr>
      <w:rFonts w:ascii="Arial" w:eastAsia="SimSun" w:hAnsi="Arial" w:cs="Arial"/>
      <w:sz w:val="22"/>
      <w:lang w:eastAsia="zh-CN"/>
    </w:rPr>
  </w:style>
  <w:style w:type="character" w:customStyle="1" w:styleId="SignatureChar">
    <w:name w:val="Signature Char"/>
    <w:basedOn w:val="DefaultParagraphFont"/>
    <w:link w:val="Signature"/>
    <w:rsid w:val="007147AB"/>
    <w:rPr>
      <w:rFonts w:ascii="Arial" w:eastAsia="SimSun" w:hAnsi="Arial" w:cs="Arial"/>
      <w:sz w:val="22"/>
      <w:lang w:eastAsia="zh-CN"/>
    </w:rPr>
  </w:style>
  <w:style w:type="character" w:customStyle="1" w:styleId="EndnoteTextChar">
    <w:name w:val="Endnote Text Char"/>
    <w:basedOn w:val="DefaultParagraphFont"/>
    <w:link w:val="EndnoteText"/>
    <w:semiHidden/>
    <w:rsid w:val="007147AB"/>
    <w:rPr>
      <w:rFonts w:ascii="Arial" w:eastAsia="SimSun" w:hAnsi="Arial" w:cs="Arial"/>
      <w:sz w:val="18"/>
      <w:lang w:eastAsia="zh-CN"/>
    </w:rPr>
  </w:style>
  <w:style w:type="character" w:customStyle="1" w:styleId="CommentTextChar">
    <w:name w:val="Comment Text Char"/>
    <w:basedOn w:val="DefaultParagraphFont"/>
    <w:link w:val="CommentText"/>
    <w:semiHidden/>
    <w:rsid w:val="007147AB"/>
    <w:rPr>
      <w:rFonts w:ascii="Arial" w:eastAsia="SimSun" w:hAnsi="Arial" w:cs="Arial"/>
      <w:sz w:val="18"/>
      <w:lang w:eastAsia="zh-CN"/>
    </w:rPr>
  </w:style>
  <w:style w:type="character" w:customStyle="1" w:styleId="BodyTextChar">
    <w:name w:val="Body Text Char"/>
    <w:basedOn w:val="DefaultParagraphFont"/>
    <w:link w:val="BodyText"/>
    <w:rsid w:val="007147AB"/>
    <w:rPr>
      <w:rFonts w:ascii="Arial" w:eastAsia="SimSun" w:hAnsi="Arial" w:cs="Arial"/>
      <w:sz w:val="22"/>
      <w:lang w:eastAsia="zh-CN"/>
    </w:rPr>
  </w:style>
  <w:style w:type="paragraph" w:styleId="BodyTextIndent3">
    <w:name w:val="Body Text Indent 3"/>
    <w:basedOn w:val="Normal"/>
    <w:link w:val="BodyTextIndent3Char"/>
    <w:rsid w:val="007147AB"/>
    <w:pPr>
      <w:ind w:firstLine="1276"/>
    </w:pPr>
    <w:rPr>
      <w:rFonts w:ascii="Times New Roman" w:eastAsia="Times New Roman" w:hAnsi="Times New Roman" w:cs="Times New Roman"/>
      <w:lang w:eastAsia="ru-RU"/>
    </w:rPr>
  </w:style>
  <w:style w:type="character" w:customStyle="1" w:styleId="BodyTextIndent3Char">
    <w:name w:val="Body Text Indent 3 Char"/>
    <w:basedOn w:val="DefaultParagraphFont"/>
    <w:link w:val="BodyTextIndent3"/>
    <w:rsid w:val="007147AB"/>
    <w:rPr>
      <w:sz w:val="22"/>
      <w:lang w:eastAsia="ru-RU"/>
    </w:rPr>
  </w:style>
  <w:style w:type="character" w:styleId="Hyperlink">
    <w:name w:val="Hyperlink"/>
    <w:basedOn w:val="DefaultParagraphFont"/>
    <w:rsid w:val="007147AB"/>
    <w:rPr>
      <w:color w:val="003399"/>
      <w:u w:val="single"/>
    </w:rPr>
  </w:style>
  <w:style w:type="paragraph" w:styleId="NormalWeb">
    <w:name w:val="Normal (Web)"/>
    <w:basedOn w:val="Normal"/>
    <w:rsid w:val="007147AB"/>
    <w:pPr>
      <w:spacing w:before="100" w:beforeAutospacing="1" w:after="100" w:afterAutospacing="1"/>
    </w:pPr>
    <w:rPr>
      <w:rFonts w:eastAsia="MS Mincho"/>
      <w:sz w:val="18"/>
      <w:szCs w:val="18"/>
      <w:lang w:val="ru-RU" w:eastAsia="ja-JP"/>
    </w:rPr>
  </w:style>
  <w:style w:type="table" w:styleId="TableGrid">
    <w:name w:val="Table Grid"/>
    <w:basedOn w:val="TableNormal"/>
    <w:rsid w:val="007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InvitingPara">
    <w:name w:val="Decision Inviting Para."/>
    <w:basedOn w:val="Normal"/>
    <w:rsid w:val="007147AB"/>
    <w:pPr>
      <w:ind w:left="4536"/>
    </w:pPr>
    <w:rPr>
      <w:rFonts w:ascii="Times New Roman" w:eastAsia="Times New Roman" w:hAnsi="Times New Roman" w:cs="Times New Roman"/>
      <w:i/>
      <w:sz w:val="19"/>
      <w:lang w:eastAsia="en-US"/>
    </w:rPr>
  </w:style>
  <w:style w:type="paragraph" w:customStyle="1" w:styleId="PlaceAndDate">
    <w:name w:val="PlaceAndDate"/>
    <w:basedOn w:val="Session"/>
    <w:rsid w:val="007147AB"/>
  </w:style>
  <w:style w:type="paragraph" w:customStyle="1" w:styleId="Endofdocument0">
    <w:name w:val="End of document"/>
    <w:basedOn w:val="Normal"/>
    <w:rsid w:val="007147AB"/>
    <w:pPr>
      <w:ind w:left="4536"/>
      <w:jc w:val="center"/>
    </w:pPr>
    <w:rPr>
      <w:rFonts w:ascii="Times New Roman" w:eastAsia="Times New Roman" w:hAnsi="Times New Roman" w:cs="Times New Roman"/>
      <w:sz w:val="19"/>
      <w:lang w:eastAsia="en-US"/>
    </w:rPr>
  </w:style>
  <w:style w:type="paragraph" w:styleId="TOC9">
    <w:name w:val="toc 9"/>
    <w:basedOn w:val="Normal"/>
    <w:next w:val="Normal"/>
    <w:rsid w:val="007147AB"/>
    <w:pPr>
      <w:tabs>
        <w:tab w:val="right" w:leader="dot" w:pos="9071"/>
      </w:tabs>
      <w:ind w:left="1920"/>
    </w:pPr>
    <w:rPr>
      <w:rFonts w:ascii="Times New Roman" w:eastAsia="Times New Roman" w:hAnsi="Times New Roman" w:cs="Times New Roman"/>
      <w:sz w:val="19"/>
      <w:lang w:eastAsia="en-US"/>
    </w:rPr>
  </w:style>
  <w:style w:type="character" w:styleId="EndnoteReference">
    <w:name w:val="endnote reference"/>
    <w:basedOn w:val="DefaultParagraphFont"/>
    <w:rsid w:val="007147AB"/>
    <w:rPr>
      <w:vertAlign w:val="superscript"/>
    </w:rPr>
  </w:style>
  <w:style w:type="paragraph" w:customStyle="1" w:styleId="EndOfDoc">
    <w:name w:val="EndOfDoc"/>
    <w:basedOn w:val="Normal"/>
    <w:rsid w:val="007147AB"/>
    <w:pPr>
      <w:ind w:left="4536"/>
      <w:jc w:val="center"/>
    </w:pPr>
    <w:rPr>
      <w:rFonts w:ascii="Times New Roman" w:eastAsia="Times New Roman" w:hAnsi="Times New Roman" w:cs="Times New Roman"/>
      <w:sz w:val="19"/>
      <w:lang w:eastAsia="en-US"/>
    </w:rPr>
  </w:style>
  <w:style w:type="paragraph" w:styleId="BlockText">
    <w:name w:val="Block Text"/>
    <w:basedOn w:val="Normal"/>
    <w:rsid w:val="007147AB"/>
    <w:pPr>
      <w:tabs>
        <w:tab w:val="left" w:pos="1418"/>
      </w:tabs>
      <w:ind w:left="1418" w:right="-205" w:hanging="1418"/>
      <w:jc w:val="both"/>
    </w:pPr>
    <w:rPr>
      <w:rFonts w:ascii="Times New Roman" w:eastAsia="Times New Roman" w:hAnsi="Times New Roman" w:cs="Times New Roman"/>
      <w:i/>
      <w:sz w:val="19"/>
      <w:lang w:eastAsia="en-US"/>
    </w:rPr>
  </w:style>
  <w:style w:type="paragraph" w:customStyle="1" w:styleId="H3">
    <w:name w:val="H3"/>
    <w:basedOn w:val="Normal"/>
    <w:next w:val="Normal"/>
    <w:rsid w:val="007147AB"/>
    <w:pPr>
      <w:keepNext/>
      <w:spacing w:before="100" w:after="100"/>
      <w:outlineLvl w:val="3"/>
    </w:pPr>
    <w:rPr>
      <w:rFonts w:ascii="Times New Roman" w:eastAsia="Times New Roman" w:hAnsi="Times New Roman" w:cs="Times New Roman"/>
      <w:b/>
      <w:snapToGrid w:val="0"/>
      <w:sz w:val="28"/>
      <w:lang w:eastAsia="en-US"/>
    </w:rPr>
  </w:style>
  <w:style w:type="paragraph" w:customStyle="1" w:styleId="Blockquote">
    <w:name w:val="Blockquote"/>
    <w:basedOn w:val="Normal"/>
    <w:rsid w:val="007147AB"/>
    <w:pPr>
      <w:spacing w:before="100" w:after="100"/>
      <w:ind w:left="360" w:right="360"/>
    </w:pPr>
    <w:rPr>
      <w:rFonts w:ascii="Times New Roman" w:eastAsia="Times New Roman" w:hAnsi="Times New Roman" w:cs="Times New Roman"/>
      <w:snapToGrid w:val="0"/>
      <w:sz w:val="24"/>
      <w:lang w:eastAsia="en-US"/>
    </w:rPr>
  </w:style>
  <w:style w:type="character" w:styleId="CommentReference">
    <w:name w:val="annotation reference"/>
    <w:basedOn w:val="DefaultParagraphFont"/>
    <w:rsid w:val="001F54A7"/>
    <w:rPr>
      <w:sz w:val="16"/>
      <w:szCs w:val="16"/>
    </w:rPr>
  </w:style>
  <w:style w:type="paragraph" w:styleId="CommentSubject">
    <w:name w:val="annotation subject"/>
    <w:basedOn w:val="CommentText"/>
    <w:next w:val="CommentText"/>
    <w:link w:val="CommentSubjectChar"/>
    <w:rsid w:val="001F54A7"/>
    <w:rPr>
      <w:b/>
      <w:bCs/>
      <w:sz w:val="20"/>
    </w:rPr>
  </w:style>
  <w:style w:type="character" w:customStyle="1" w:styleId="CommentSubjectChar">
    <w:name w:val="Comment Subject Char"/>
    <w:basedOn w:val="CommentTextChar"/>
    <w:link w:val="CommentSubject"/>
    <w:rsid w:val="001F54A7"/>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qFormat/>
    <w:rsid w:val="007147AB"/>
    <w:pPr>
      <w:keepNext/>
      <w:tabs>
        <w:tab w:val="left" w:pos="840"/>
        <w:tab w:val="left" w:pos="1320"/>
        <w:tab w:val="left" w:pos="2040"/>
        <w:tab w:val="left" w:pos="5640"/>
      </w:tabs>
      <w:ind w:right="-1"/>
      <w:jc w:val="center"/>
      <w:outlineLvl w:val="7"/>
    </w:pPr>
    <w:rPr>
      <w:rFonts w:ascii="Times New Roman" w:eastAsia="Times New Roman" w:hAnsi="Times New Roman" w:cs="Times New Roman"/>
      <w:i/>
      <w:sz w:val="19"/>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6"/>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6"/>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paragraph" w:styleId="BodyTextIndent2">
    <w:name w:val="Body Text Indent 2"/>
    <w:basedOn w:val="Normal"/>
    <w:link w:val="BodyTextIndent2Char"/>
    <w:rsid w:val="007147AB"/>
    <w:pPr>
      <w:spacing w:after="120" w:line="480" w:lineRule="auto"/>
      <w:ind w:left="283"/>
    </w:pPr>
  </w:style>
  <w:style w:type="character" w:customStyle="1" w:styleId="BodyTextIndent2Char">
    <w:name w:val="Body Text Indent 2 Char"/>
    <w:basedOn w:val="DefaultParagraphFont"/>
    <w:link w:val="BodyTextIndent2"/>
    <w:rsid w:val="007147AB"/>
    <w:rPr>
      <w:rFonts w:ascii="Arial" w:eastAsia="SimSun" w:hAnsi="Arial" w:cs="Arial"/>
      <w:sz w:val="22"/>
      <w:lang w:eastAsia="zh-CN"/>
    </w:rPr>
  </w:style>
  <w:style w:type="paragraph" w:styleId="BodyText3">
    <w:name w:val="Body Text 3"/>
    <w:basedOn w:val="Normal"/>
    <w:link w:val="BodyText3Char"/>
    <w:rsid w:val="007147AB"/>
    <w:pPr>
      <w:spacing w:after="120"/>
    </w:pPr>
    <w:rPr>
      <w:sz w:val="16"/>
      <w:szCs w:val="16"/>
    </w:rPr>
  </w:style>
  <w:style w:type="character" w:customStyle="1" w:styleId="BodyText3Char">
    <w:name w:val="Body Text 3 Char"/>
    <w:basedOn w:val="DefaultParagraphFont"/>
    <w:link w:val="BodyText3"/>
    <w:rsid w:val="007147AB"/>
    <w:rPr>
      <w:rFonts w:ascii="Arial" w:eastAsia="SimSun" w:hAnsi="Arial" w:cs="Arial"/>
      <w:sz w:val="16"/>
      <w:szCs w:val="16"/>
      <w:lang w:eastAsia="zh-CN"/>
    </w:rPr>
  </w:style>
  <w:style w:type="character" w:customStyle="1" w:styleId="Heading8Char">
    <w:name w:val="Heading 8 Char"/>
    <w:basedOn w:val="DefaultParagraphFont"/>
    <w:link w:val="Heading8"/>
    <w:rsid w:val="007147AB"/>
    <w:rPr>
      <w:i/>
      <w:sz w:val="19"/>
    </w:rPr>
  </w:style>
  <w:style w:type="numbering" w:customStyle="1" w:styleId="NoList1">
    <w:name w:val="No List1"/>
    <w:next w:val="NoList"/>
    <w:uiPriority w:val="99"/>
    <w:semiHidden/>
    <w:unhideWhenUsed/>
    <w:rsid w:val="007147AB"/>
  </w:style>
  <w:style w:type="character" w:customStyle="1" w:styleId="Heading1Char">
    <w:name w:val="Heading 1 Char"/>
    <w:basedOn w:val="DefaultParagraphFont"/>
    <w:link w:val="Heading1"/>
    <w:rsid w:val="007147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147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147A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147AB"/>
    <w:rPr>
      <w:rFonts w:ascii="Arial" w:eastAsia="SimSun" w:hAnsi="Arial" w:cs="Arial"/>
      <w:bCs/>
      <w:i/>
      <w:sz w:val="22"/>
      <w:szCs w:val="28"/>
      <w:lang w:eastAsia="zh-CN"/>
    </w:rPr>
  </w:style>
  <w:style w:type="character" w:customStyle="1" w:styleId="HeaderChar">
    <w:name w:val="Header Char"/>
    <w:basedOn w:val="DefaultParagraphFont"/>
    <w:link w:val="Header"/>
    <w:rsid w:val="007147AB"/>
    <w:rPr>
      <w:rFonts w:ascii="Arial" w:eastAsia="SimSun" w:hAnsi="Arial" w:cs="Arial"/>
      <w:sz w:val="22"/>
      <w:lang w:eastAsia="zh-CN"/>
    </w:rPr>
  </w:style>
  <w:style w:type="character" w:customStyle="1" w:styleId="FooterChar">
    <w:name w:val="Footer Char"/>
    <w:basedOn w:val="DefaultParagraphFont"/>
    <w:link w:val="Footer"/>
    <w:uiPriority w:val="99"/>
    <w:rsid w:val="007147AB"/>
    <w:rPr>
      <w:rFonts w:ascii="Arial" w:eastAsia="SimSun" w:hAnsi="Arial" w:cs="Arial"/>
      <w:sz w:val="22"/>
      <w:lang w:eastAsia="zh-CN"/>
    </w:rPr>
  </w:style>
  <w:style w:type="character" w:customStyle="1" w:styleId="SalutationChar">
    <w:name w:val="Salutation Char"/>
    <w:basedOn w:val="DefaultParagraphFont"/>
    <w:link w:val="Salutation"/>
    <w:semiHidden/>
    <w:rsid w:val="007147AB"/>
    <w:rPr>
      <w:rFonts w:ascii="Arial" w:eastAsia="SimSun" w:hAnsi="Arial" w:cs="Arial"/>
      <w:sz w:val="22"/>
      <w:lang w:eastAsia="zh-CN"/>
    </w:rPr>
  </w:style>
  <w:style w:type="character" w:customStyle="1" w:styleId="SignatureChar">
    <w:name w:val="Signature Char"/>
    <w:basedOn w:val="DefaultParagraphFont"/>
    <w:link w:val="Signature"/>
    <w:rsid w:val="007147AB"/>
    <w:rPr>
      <w:rFonts w:ascii="Arial" w:eastAsia="SimSun" w:hAnsi="Arial" w:cs="Arial"/>
      <w:sz w:val="22"/>
      <w:lang w:eastAsia="zh-CN"/>
    </w:rPr>
  </w:style>
  <w:style w:type="character" w:customStyle="1" w:styleId="EndnoteTextChar">
    <w:name w:val="Endnote Text Char"/>
    <w:basedOn w:val="DefaultParagraphFont"/>
    <w:link w:val="EndnoteText"/>
    <w:semiHidden/>
    <w:rsid w:val="007147AB"/>
    <w:rPr>
      <w:rFonts w:ascii="Arial" w:eastAsia="SimSun" w:hAnsi="Arial" w:cs="Arial"/>
      <w:sz w:val="18"/>
      <w:lang w:eastAsia="zh-CN"/>
    </w:rPr>
  </w:style>
  <w:style w:type="character" w:customStyle="1" w:styleId="CommentTextChar">
    <w:name w:val="Comment Text Char"/>
    <w:basedOn w:val="DefaultParagraphFont"/>
    <w:link w:val="CommentText"/>
    <w:semiHidden/>
    <w:rsid w:val="007147AB"/>
    <w:rPr>
      <w:rFonts w:ascii="Arial" w:eastAsia="SimSun" w:hAnsi="Arial" w:cs="Arial"/>
      <w:sz w:val="18"/>
      <w:lang w:eastAsia="zh-CN"/>
    </w:rPr>
  </w:style>
  <w:style w:type="character" w:customStyle="1" w:styleId="BodyTextChar">
    <w:name w:val="Body Text Char"/>
    <w:basedOn w:val="DefaultParagraphFont"/>
    <w:link w:val="BodyText"/>
    <w:rsid w:val="007147AB"/>
    <w:rPr>
      <w:rFonts w:ascii="Arial" w:eastAsia="SimSun" w:hAnsi="Arial" w:cs="Arial"/>
      <w:sz w:val="22"/>
      <w:lang w:eastAsia="zh-CN"/>
    </w:rPr>
  </w:style>
  <w:style w:type="paragraph" w:styleId="BodyTextIndent3">
    <w:name w:val="Body Text Indent 3"/>
    <w:basedOn w:val="Normal"/>
    <w:link w:val="BodyTextIndent3Char"/>
    <w:rsid w:val="007147AB"/>
    <w:pPr>
      <w:ind w:firstLine="1276"/>
    </w:pPr>
    <w:rPr>
      <w:rFonts w:ascii="Times New Roman" w:eastAsia="Times New Roman" w:hAnsi="Times New Roman" w:cs="Times New Roman"/>
      <w:lang w:eastAsia="ru-RU"/>
    </w:rPr>
  </w:style>
  <w:style w:type="character" w:customStyle="1" w:styleId="BodyTextIndent3Char">
    <w:name w:val="Body Text Indent 3 Char"/>
    <w:basedOn w:val="DefaultParagraphFont"/>
    <w:link w:val="BodyTextIndent3"/>
    <w:rsid w:val="007147AB"/>
    <w:rPr>
      <w:sz w:val="22"/>
      <w:lang w:eastAsia="ru-RU"/>
    </w:rPr>
  </w:style>
  <w:style w:type="character" w:styleId="Hyperlink">
    <w:name w:val="Hyperlink"/>
    <w:basedOn w:val="DefaultParagraphFont"/>
    <w:rsid w:val="007147AB"/>
    <w:rPr>
      <w:color w:val="003399"/>
      <w:u w:val="single"/>
    </w:rPr>
  </w:style>
  <w:style w:type="paragraph" w:styleId="NormalWeb">
    <w:name w:val="Normal (Web)"/>
    <w:basedOn w:val="Normal"/>
    <w:rsid w:val="007147AB"/>
    <w:pPr>
      <w:spacing w:before="100" w:beforeAutospacing="1" w:after="100" w:afterAutospacing="1"/>
    </w:pPr>
    <w:rPr>
      <w:rFonts w:eastAsia="MS Mincho"/>
      <w:sz w:val="18"/>
      <w:szCs w:val="18"/>
      <w:lang w:val="ru-RU" w:eastAsia="ja-JP"/>
    </w:rPr>
  </w:style>
  <w:style w:type="table" w:styleId="TableGrid">
    <w:name w:val="Table Grid"/>
    <w:basedOn w:val="TableNormal"/>
    <w:rsid w:val="007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InvitingPara">
    <w:name w:val="Decision Inviting Para."/>
    <w:basedOn w:val="Normal"/>
    <w:rsid w:val="007147AB"/>
    <w:pPr>
      <w:ind w:left="4536"/>
    </w:pPr>
    <w:rPr>
      <w:rFonts w:ascii="Times New Roman" w:eastAsia="Times New Roman" w:hAnsi="Times New Roman" w:cs="Times New Roman"/>
      <w:i/>
      <w:sz w:val="19"/>
      <w:lang w:eastAsia="en-US"/>
    </w:rPr>
  </w:style>
  <w:style w:type="paragraph" w:customStyle="1" w:styleId="PlaceAndDate">
    <w:name w:val="PlaceAndDate"/>
    <w:basedOn w:val="Session"/>
    <w:rsid w:val="007147AB"/>
  </w:style>
  <w:style w:type="paragraph" w:customStyle="1" w:styleId="Endofdocument0">
    <w:name w:val="End of document"/>
    <w:basedOn w:val="Normal"/>
    <w:rsid w:val="007147AB"/>
    <w:pPr>
      <w:ind w:left="4536"/>
      <w:jc w:val="center"/>
    </w:pPr>
    <w:rPr>
      <w:rFonts w:ascii="Times New Roman" w:eastAsia="Times New Roman" w:hAnsi="Times New Roman" w:cs="Times New Roman"/>
      <w:sz w:val="19"/>
      <w:lang w:eastAsia="en-US"/>
    </w:rPr>
  </w:style>
  <w:style w:type="paragraph" w:styleId="TOC9">
    <w:name w:val="toc 9"/>
    <w:basedOn w:val="Normal"/>
    <w:next w:val="Normal"/>
    <w:rsid w:val="007147AB"/>
    <w:pPr>
      <w:tabs>
        <w:tab w:val="right" w:leader="dot" w:pos="9071"/>
      </w:tabs>
      <w:ind w:left="1920"/>
    </w:pPr>
    <w:rPr>
      <w:rFonts w:ascii="Times New Roman" w:eastAsia="Times New Roman" w:hAnsi="Times New Roman" w:cs="Times New Roman"/>
      <w:sz w:val="19"/>
      <w:lang w:eastAsia="en-US"/>
    </w:rPr>
  </w:style>
  <w:style w:type="character" w:styleId="EndnoteReference">
    <w:name w:val="endnote reference"/>
    <w:basedOn w:val="DefaultParagraphFont"/>
    <w:rsid w:val="007147AB"/>
    <w:rPr>
      <w:vertAlign w:val="superscript"/>
    </w:rPr>
  </w:style>
  <w:style w:type="paragraph" w:customStyle="1" w:styleId="EndOfDoc">
    <w:name w:val="EndOfDoc"/>
    <w:basedOn w:val="Normal"/>
    <w:rsid w:val="007147AB"/>
    <w:pPr>
      <w:ind w:left="4536"/>
      <w:jc w:val="center"/>
    </w:pPr>
    <w:rPr>
      <w:rFonts w:ascii="Times New Roman" w:eastAsia="Times New Roman" w:hAnsi="Times New Roman" w:cs="Times New Roman"/>
      <w:sz w:val="19"/>
      <w:lang w:eastAsia="en-US"/>
    </w:rPr>
  </w:style>
  <w:style w:type="paragraph" w:styleId="BlockText">
    <w:name w:val="Block Text"/>
    <w:basedOn w:val="Normal"/>
    <w:rsid w:val="007147AB"/>
    <w:pPr>
      <w:tabs>
        <w:tab w:val="left" w:pos="1418"/>
      </w:tabs>
      <w:ind w:left="1418" w:right="-205" w:hanging="1418"/>
      <w:jc w:val="both"/>
    </w:pPr>
    <w:rPr>
      <w:rFonts w:ascii="Times New Roman" w:eastAsia="Times New Roman" w:hAnsi="Times New Roman" w:cs="Times New Roman"/>
      <w:i/>
      <w:sz w:val="19"/>
      <w:lang w:eastAsia="en-US"/>
    </w:rPr>
  </w:style>
  <w:style w:type="paragraph" w:customStyle="1" w:styleId="H3">
    <w:name w:val="H3"/>
    <w:basedOn w:val="Normal"/>
    <w:next w:val="Normal"/>
    <w:rsid w:val="007147AB"/>
    <w:pPr>
      <w:keepNext/>
      <w:spacing w:before="100" w:after="100"/>
      <w:outlineLvl w:val="3"/>
    </w:pPr>
    <w:rPr>
      <w:rFonts w:ascii="Times New Roman" w:eastAsia="Times New Roman" w:hAnsi="Times New Roman" w:cs="Times New Roman"/>
      <w:b/>
      <w:snapToGrid w:val="0"/>
      <w:sz w:val="28"/>
      <w:lang w:eastAsia="en-US"/>
    </w:rPr>
  </w:style>
  <w:style w:type="paragraph" w:customStyle="1" w:styleId="Blockquote">
    <w:name w:val="Blockquote"/>
    <w:basedOn w:val="Normal"/>
    <w:rsid w:val="007147AB"/>
    <w:pPr>
      <w:spacing w:before="100" w:after="100"/>
      <w:ind w:left="360" w:right="360"/>
    </w:pPr>
    <w:rPr>
      <w:rFonts w:ascii="Times New Roman" w:eastAsia="Times New Roman" w:hAnsi="Times New Roman" w:cs="Times New Roman"/>
      <w:snapToGrid w:val="0"/>
      <w:sz w:val="24"/>
      <w:lang w:eastAsia="en-US"/>
    </w:rPr>
  </w:style>
  <w:style w:type="character" w:styleId="CommentReference">
    <w:name w:val="annotation reference"/>
    <w:basedOn w:val="DefaultParagraphFont"/>
    <w:rsid w:val="001F54A7"/>
    <w:rPr>
      <w:sz w:val="16"/>
      <w:szCs w:val="16"/>
    </w:rPr>
  </w:style>
  <w:style w:type="paragraph" w:styleId="CommentSubject">
    <w:name w:val="annotation subject"/>
    <w:basedOn w:val="CommentText"/>
    <w:next w:val="CommentText"/>
    <w:link w:val="CommentSubjectChar"/>
    <w:rsid w:val="001F54A7"/>
    <w:rPr>
      <w:b/>
      <w:bCs/>
      <w:sz w:val="20"/>
    </w:rPr>
  </w:style>
  <w:style w:type="character" w:customStyle="1" w:styleId="CommentSubjectChar">
    <w:name w:val="Comment Subject Char"/>
    <w:basedOn w:val="CommentTextChar"/>
    <w:link w:val="CommentSubject"/>
    <w:rsid w:val="001F54A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847">
      <w:bodyDiv w:val="1"/>
      <w:marLeft w:val="0"/>
      <w:marRight w:val="0"/>
      <w:marTop w:val="0"/>
      <w:marBottom w:val="0"/>
      <w:divBdr>
        <w:top w:val="none" w:sz="0" w:space="0" w:color="auto"/>
        <w:left w:val="none" w:sz="0" w:space="0" w:color="auto"/>
        <w:bottom w:val="none" w:sz="0" w:space="0" w:color="auto"/>
        <w:right w:val="none" w:sz="0" w:space="0" w:color="auto"/>
      </w:divBdr>
    </w:div>
    <w:div w:id="536160000">
      <w:bodyDiv w:val="1"/>
      <w:marLeft w:val="0"/>
      <w:marRight w:val="0"/>
      <w:marTop w:val="0"/>
      <w:marBottom w:val="0"/>
      <w:divBdr>
        <w:top w:val="none" w:sz="0" w:space="0" w:color="auto"/>
        <w:left w:val="none" w:sz="0" w:space="0" w:color="auto"/>
        <w:bottom w:val="none" w:sz="0" w:space="0" w:color="auto"/>
        <w:right w:val="none" w:sz="0" w:space="0" w:color="auto"/>
      </w:divBdr>
    </w:div>
    <w:div w:id="640502471">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C0F2-51ED-41F7-BE4D-00723D93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19679</Words>
  <Characters>155668</Characters>
  <Application>Microsoft Office Word</Application>
  <DocSecurity>0</DocSecurity>
  <Lines>1297</Lines>
  <Paragraphs>349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HÄFLIGER Patience</cp:lastModifiedBy>
  <cp:revision>3</cp:revision>
  <cp:lastPrinted>2018-07-31T08:09:00Z</cp:lastPrinted>
  <dcterms:created xsi:type="dcterms:W3CDTF">2018-07-31T07:45:00Z</dcterms:created>
  <dcterms:modified xsi:type="dcterms:W3CDTF">2018-07-31T08:09:00Z</dcterms:modified>
</cp:coreProperties>
</file>