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B2537F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Default="00B2537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455382">
        <w:rPr>
          <w:noProof/>
          <w:lang w:eastAsia="en-US"/>
        </w:rPr>
        <w:drawing>
          <wp:inline distT="0" distB="0" distL="0" distR="0" wp14:anchorId="7027E1A0" wp14:editId="4507AEDC">
            <wp:extent cx="1741805" cy="1294765"/>
            <wp:effectExtent l="0" t="0" r="0" b="635"/>
            <wp:docPr id="2" name="Picture 2" descr="Description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B2537F" w:rsidRDefault="00E5345A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E5345A">
        <w:rPr>
          <w:rFonts w:ascii="Arial Black" w:hAnsi="Arial Black"/>
          <w:b/>
          <w:caps/>
          <w:sz w:val="15"/>
        </w:rPr>
        <w:t>MM</w:t>
      </w:r>
      <w:r w:rsidRPr="00B2537F">
        <w:rPr>
          <w:rFonts w:ascii="Arial Black" w:hAnsi="Arial Black"/>
          <w:b/>
          <w:caps/>
          <w:sz w:val="15"/>
          <w:lang w:val="ru-RU"/>
        </w:rPr>
        <w:t>/</w:t>
      </w:r>
      <w:r w:rsidRPr="00E5345A">
        <w:rPr>
          <w:rFonts w:ascii="Arial Black" w:hAnsi="Arial Black"/>
          <w:b/>
          <w:caps/>
          <w:sz w:val="15"/>
        </w:rPr>
        <w:t>A</w:t>
      </w:r>
      <w:r w:rsidRPr="00B2537F">
        <w:rPr>
          <w:rFonts w:ascii="Arial Black" w:hAnsi="Arial Black"/>
          <w:b/>
          <w:caps/>
          <w:sz w:val="15"/>
          <w:lang w:val="ru-RU"/>
        </w:rPr>
        <w:t>/53</w:t>
      </w:r>
      <w:r w:rsidR="006E4F5F" w:rsidRPr="00B2537F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581AF8" w:rsidRPr="00B2537F">
        <w:rPr>
          <w:rFonts w:ascii="Arial Black" w:hAnsi="Arial Black"/>
          <w:b/>
          <w:caps/>
          <w:sz w:val="15"/>
          <w:lang w:val="ru-RU"/>
        </w:rPr>
        <w:t>1</w:t>
      </w:r>
    </w:p>
    <w:p w:rsidR="006E4F5F" w:rsidRPr="00B2537F" w:rsidRDefault="00B2537F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B2537F">
        <w:rPr>
          <w:rFonts w:ascii="Arial Black" w:hAnsi="Arial Black"/>
          <w:b/>
          <w:caps/>
          <w:sz w:val="15"/>
          <w:lang w:val="ru-RU"/>
        </w:rPr>
        <w:t>:</w:t>
      </w:r>
      <w:r w:rsidR="00E8717D" w:rsidRPr="00B2537F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B2537F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B2537F" w:rsidRDefault="00B2537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B2537F">
        <w:rPr>
          <w:rFonts w:ascii="Arial Black" w:hAnsi="Arial Black"/>
          <w:b/>
          <w:caps/>
          <w:sz w:val="15"/>
          <w:lang w:val="ru-RU"/>
        </w:rPr>
        <w:t>:</w:t>
      </w:r>
      <w:r w:rsidR="00E8717D" w:rsidRPr="00B2537F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B2537F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3" w:name="Date"/>
      <w:bookmarkEnd w:id="3"/>
      <w:r w:rsidR="004133F9" w:rsidRPr="00B2537F">
        <w:rPr>
          <w:rFonts w:ascii="Arial Black" w:hAnsi="Arial Black"/>
          <w:b/>
          <w:caps/>
          <w:sz w:val="15"/>
          <w:lang w:val="ru-RU"/>
        </w:rPr>
        <w:t>7</w:t>
      </w:r>
      <w:r>
        <w:rPr>
          <w:rFonts w:ascii="Arial Black" w:hAnsi="Arial Black"/>
          <w:b/>
          <w:caps/>
          <w:sz w:val="15"/>
          <w:lang w:val="ru-RU"/>
        </w:rPr>
        <w:t xml:space="preserve"> августа</w:t>
      </w:r>
      <w:r w:rsidR="00581AF8" w:rsidRPr="00B2537F">
        <w:rPr>
          <w:rFonts w:ascii="Arial Black" w:hAnsi="Arial Black"/>
          <w:b/>
          <w:caps/>
          <w:sz w:val="15"/>
          <w:lang w:val="ru-RU"/>
        </w:rPr>
        <w:t xml:space="preserve"> 2019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E5345A" w:rsidRPr="00214194" w:rsidRDefault="00B2537F" w:rsidP="00B61A3A">
      <w:pPr>
        <w:pStyle w:val="Heading1"/>
        <w:rPr>
          <w:sz w:val="28"/>
          <w:szCs w:val="28"/>
        </w:rPr>
      </w:pPr>
      <w:r w:rsidRPr="00214194">
        <w:rPr>
          <w:sz w:val="28"/>
          <w:szCs w:val="28"/>
        </w:rPr>
        <w:t>Специальный союз по международной регистрации знаков (Мадридский союз)</w:t>
      </w:r>
    </w:p>
    <w:p w:rsidR="008B2CC1" w:rsidRPr="00214194" w:rsidRDefault="00B2537F" w:rsidP="00B61A3A">
      <w:pPr>
        <w:pStyle w:val="Heading1"/>
        <w:rPr>
          <w:sz w:val="28"/>
          <w:szCs w:val="28"/>
        </w:rPr>
      </w:pPr>
      <w:r w:rsidRPr="00214194">
        <w:rPr>
          <w:sz w:val="28"/>
          <w:szCs w:val="28"/>
        </w:rPr>
        <w:t>Ассамблея</w:t>
      </w:r>
    </w:p>
    <w:p w:rsidR="00B2537F" w:rsidRPr="00455382" w:rsidRDefault="00B2537F" w:rsidP="00B2537F">
      <w:pPr>
        <w:rPr>
          <w:b/>
          <w:sz w:val="24"/>
          <w:szCs w:val="24"/>
          <w:lang w:val="ru-RU"/>
        </w:rPr>
      </w:pPr>
      <w:r w:rsidRPr="005F55F5">
        <w:rPr>
          <w:b/>
          <w:sz w:val="24"/>
          <w:szCs w:val="24"/>
          <w:lang w:val="ru-RU"/>
        </w:rPr>
        <w:t xml:space="preserve">Пятьдесят </w:t>
      </w:r>
      <w:r>
        <w:rPr>
          <w:b/>
          <w:sz w:val="24"/>
          <w:szCs w:val="24"/>
          <w:lang w:val="ru-RU"/>
        </w:rPr>
        <w:t>третья</w:t>
      </w:r>
      <w:r w:rsidRPr="005F55F5">
        <w:rPr>
          <w:b/>
          <w:sz w:val="24"/>
          <w:szCs w:val="24"/>
          <w:lang w:val="ru-RU"/>
        </w:rPr>
        <w:t xml:space="preserve"> (</w:t>
      </w:r>
      <w:r>
        <w:rPr>
          <w:b/>
          <w:sz w:val="24"/>
          <w:szCs w:val="24"/>
          <w:lang w:val="ru-RU"/>
        </w:rPr>
        <w:t>23</w:t>
      </w:r>
      <w:r w:rsidRPr="005F55F5">
        <w:rPr>
          <w:b/>
          <w:sz w:val="24"/>
          <w:szCs w:val="24"/>
          <w:lang w:val="ru-RU"/>
        </w:rPr>
        <w:t>-я очередная) сессия</w:t>
      </w:r>
    </w:p>
    <w:p w:rsidR="008B2CC1" w:rsidRPr="00B2537F" w:rsidRDefault="00B2537F" w:rsidP="00B2537F">
      <w:pPr>
        <w:spacing w:after="720"/>
        <w:rPr>
          <w:b/>
          <w:sz w:val="24"/>
          <w:lang w:val="ru-RU"/>
        </w:rPr>
      </w:pPr>
      <w:r w:rsidRPr="00455382">
        <w:rPr>
          <w:b/>
          <w:sz w:val="24"/>
          <w:szCs w:val="24"/>
          <w:lang w:val="ru-RU"/>
        </w:rPr>
        <w:t xml:space="preserve">Женева, </w:t>
      </w:r>
      <w:r>
        <w:rPr>
          <w:b/>
          <w:sz w:val="24"/>
          <w:szCs w:val="24"/>
          <w:lang w:val="ru-RU"/>
        </w:rPr>
        <w:t xml:space="preserve">30 сентября </w:t>
      </w:r>
      <w:r w:rsidRPr="00455382">
        <w:rPr>
          <w:b/>
          <w:sz w:val="24"/>
          <w:szCs w:val="24"/>
          <w:lang w:val="ru-RU"/>
        </w:rPr>
        <w:t>–</w:t>
      </w:r>
      <w:r>
        <w:rPr>
          <w:b/>
          <w:sz w:val="24"/>
          <w:szCs w:val="24"/>
          <w:lang w:val="ru-RU"/>
        </w:rPr>
        <w:t xml:space="preserve"> 2 октября </w:t>
      </w:r>
      <w:r w:rsidRPr="00455382">
        <w:rPr>
          <w:b/>
          <w:sz w:val="24"/>
          <w:szCs w:val="24"/>
          <w:lang w:val="ru-RU"/>
        </w:rPr>
        <w:t>201</w:t>
      </w:r>
      <w:r w:rsidRPr="00B2537F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 </w:t>
      </w:r>
      <w:r w:rsidRPr="00455382">
        <w:rPr>
          <w:b/>
          <w:sz w:val="24"/>
          <w:szCs w:val="24"/>
          <w:lang w:val="ru-RU"/>
        </w:rPr>
        <w:t>г.</w:t>
      </w:r>
    </w:p>
    <w:p w:rsidR="008B2CC1" w:rsidRPr="00B2537F" w:rsidRDefault="00B2537F" w:rsidP="003D2030">
      <w:pPr>
        <w:spacing w:after="360"/>
        <w:rPr>
          <w:caps/>
          <w:sz w:val="24"/>
          <w:lang w:val="ru-RU"/>
        </w:rPr>
      </w:pPr>
      <w:bookmarkStart w:id="4" w:name="TitleOfDoc"/>
      <w:bookmarkEnd w:id="4"/>
      <w:r w:rsidRPr="00B2537F">
        <w:rPr>
          <w:caps/>
          <w:sz w:val="24"/>
          <w:lang w:val="ru-RU"/>
        </w:rPr>
        <w:t>предлагаемые поправки к инструкции к протоколу к мадридскому соглашению о международной регистрации знаков</w:t>
      </w:r>
    </w:p>
    <w:p w:rsidR="008B2CC1" w:rsidRPr="00B2537F" w:rsidRDefault="00B2537F" w:rsidP="009C127D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0765C4" w:rsidRPr="001D6F44" w:rsidRDefault="001D6F44" w:rsidP="0019618B">
      <w:pPr>
        <w:pStyle w:val="Heading2"/>
        <w:rPr>
          <w:lang w:val="ru-RU"/>
        </w:rPr>
      </w:pPr>
      <w:r>
        <w:rPr>
          <w:lang w:val="ru-RU"/>
        </w:rPr>
        <w:t>введение</w:t>
      </w:r>
    </w:p>
    <w:p w:rsidR="0019618B" w:rsidRPr="009224AD" w:rsidRDefault="009224AD" w:rsidP="009224AD">
      <w:pPr>
        <w:pStyle w:val="ONUME"/>
        <w:rPr>
          <w:lang w:val="ru-RU"/>
        </w:rPr>
      </w:pPr>
      <w:r w:rsidRPr="009224AD">
        <w:rPr>
          <w:lang w:val="ru-RU"/>
        </w:rPr>
        <w:t xml:space="preserve">Рабочая группа по правовому развитию Мадридской системы международной регистрации знаков (ниже именуемая </w:t>
      </w:r>
      <w:r>
        <w:rPr>
          <w:lang w:val="ru-RU"/>
        </w:rPr>
        <w:t>«</w:t>
      </w:r>
      <w:r w:rsidRPr="009224AD">
        <w:rPr>
          <w:lang w:val="ru-RU"/>
        </w:rPr>
        <w:t>Рабочая группа</w:t>
      </w:r>
      <w:r>
        <w:rPr>
          <w:lang w:val="ru-RU"/>
        </w:rPr>
        <w:t>»</w:t>
      </w:r>
      <w:r w:rsidRPr="009224AD">
        <w:rPr>
          <w:lang w:val="ru-RU"/>
        </w:rPr>
        <w:t xml:space="preserve">) </w:t>
      </w:r>
      <w:r>
        <w:rPr>
          <w:lang w:val="ru-RU"/>
        </w:rPr>
        <w:t>в ходе своей семнадцатой сессии, состоявшейся 22</w:t>
      </w:r>
      <w:r w:rsidRPr="009224AD">
        <w:rPr>
          <w:lang w:val="ru-RU"/>
        </w:rPr>
        <w:t>–</w:t>
      </w:r>
      <w:r>
        <w:rPr>
          <w:lang w:val="ru-RU"/>
        </w:rPr>
        <w:t>26</w:t>
      </w:r>
      <w:r w:rsidRPr="009224AD">
        <w:rPr>
          <w:lang w:val="ru-RU"/>
        </w:rPr>
        <w:t xml:space="preserve"> </w:t>
      </w:r>
      <w:r>
        <w:rPr>
          <w:lang w:val="ru-RU"/>
        </w:rPr>
        <w:t>июля 2019 </w:t>
      </w:r>
      <w:r w:rsidRPr="009224AD">
        <w:rPr>
          <w:lang w:val="ru-RU"/>
        </w:rPr>
        <w:t>г.</w:t>
      </w:r>
      <w:r>
        <w:rPr>
          <w:lang w:val="ru-RU"/>
        </w:rPr>
        <w:t>, рекомендовала внести поправки в правила 21, 25, 27</w:t>
      </w:r>
      <w:r w:rsidRPr="001920F9">
        <w:rPr>
          <w:i/>
        </w:rPr>
        <w:t>bis</w:t>
      </w:r>
      <w:r w:rsidRPr="009224AD">
        <w:rPr>
          <w:lang w:val="ru-RU"/>
        </w:rPr>
        <w:t xml:space="preserve">, 30 и 40 </w:t>
      </w:r>
      <w:r>
        <w:rPr>
          <w:lang w:val="ru-RU"/>
        </w:rPr>
        <w:t>и</w:t>
      </w:r>
      <w:r w:rsidRPr="009224AD">
        <w:rPr>
          <w:lang w:val="ru-RU"/>
        </w:rPr>
        <w:t>нструкци</w:t>
      </w:r>
      <w:r>
        <w:rPr>
          <w:lang w:val="ru-RU"/>
        </w:rPr>
        <w:t>и</w:t>
      </w:r>
      <w:r w:rsidRPr="009224AD">
        <w:rPr>
          <w:lang w:val="ru-RU"/>
        </w:rPr>
        <w:t xml:space="preserve"> к Протоколу к Мадридскому соглашению о международной регистрации знаков</w:t>
      </w:r>
      <w:r>
        <w:rPr>
          <w:lang w:val="ru-RU"/>
        </w:rPr>
        <w:t xml:space="preserve"> </w:t>
      </w:r>
      <w:r w:rsidRPr="009224AD">
        <w:rPr>
          <w:lang w:val="ru-RU"/>
        </w:rPr>
        <w:t>(ниже именуем</w:t>
      </w:r>
      <w:r>
        <w:rPr>
          <w:lang w:val="ru-RU"/>
        </w:rPr>
        <w:t>ой</w:t>
      </w:r>
      <w:r w:rsidRPr="009224AD">
        <w:rPr>
          <w:lang w:val="ru-RU"/>
        </w:rPr>
        <w:t xml:space="preserve"> </w:t>
      </w:r>
      <w:r>
        <w:rPr>
          <w:lang w:val="ru-RU"/>
        </w:rPr>
        <w:t>«Инструкция»</w:t>
      </w:r>
      <w:r w:rsidRPr="009224AD">
        <w:rPr>
          <w:lang w:val="ru-RU"/>
        </w:rPr>
        <w:t>)</w:t>
      </w:r>
      <w:r>
        <w:rPr>
          <w:lang w:val="ru-RU"/>
        </w:rPr>
        <w:t xml:space="preserve"> для принятия </w:t>
      </w:r>
      <w:r w:rsidRPr="009224AD">
        <w:rPr>
          <w:lang w:val="ru-RU"/>
        </w:rPr>
        <w:t>Ассамблеей Мадридского союза</w:t>
      </w:r>
      <w:r w:rsidR="001920F9">
        <w:rPr>
          <w:lang w:val="ru-RU"/>
        </w:rPr>
        <w:t xml:space="preserve"> </w:t>
      </w:r>
      <w:r w:rsidR="001920F9" w:rsidRPr="009224AD">
        <w:rPr>
          <w:lang w:val="ru-RU"/>
        </w:rPr>
        <w:t>(ниже именуем</w:t>
      </w:r>
      <w:r w:rsidR="001920F9">
        <w:rPr>
          <w:lang w:val="ru-RU"/>
        </w:rPr>
        <w:t>ой</w:t>
      </w:r>
      <w:r w:rsidR="001920F9" w:rsidRPr="009224AD">
        <w:rPr>
          <w:lang w:val="ru-RU"/>
        </w:rPr>
        <w:t xml:space="preserve"> </w:t>
      </w:r>
      <w:r w:rsidR="001920F9">
        <w:rPr>
          <w:lang w:val="ru-RU"/>
        </w:rPr>
        <w:t>«Ассамблея»</w:t>
      </w:r>
      <w:r w:rsidR="001920F9" w:rsidRPr="009224AD">
        <w:rPr>
          <w:lang w:val="ru-RU"/>
        </w:rPr>
        <w:t>)</w:t>
      </w:r>
      <w:r>
        <w:rPr>
          <w:lang w:val="ru-RU"/>
        </w:rPr>
        <w:t xml:space="preserve"> на ее </w:t>
      </w:r>
      <w:r w:rsidRPr="009224AD">
        <w:rPr>
          <w:lang w:val="ru-RU"/>
        </w:rPr>
        <w:t>пятьдесят третьей сессии.</w:t>
      </w:r>
      <w:r w:rsidR="0019618B" w:rsidRPr="009224AD">
        <w:rPr>
          <w:lang w:val="ru-RU"/>
        </w:rPr>
        <w:t xml:space="preserve">  </w:t>
      </w:r>
    </w:p>
    <w:p w:rsidR="0019618B" w:rsidRPr="001920F9" w:rsidRDefault="001920F9" w:rsidP="0019618B">
      <w:pPr>
        <w:pStyle w:val="ONUME"/>
        <w:rPr>
          <w:lang w:val="ru-RU"/>
        </w:rPr>
      </w:pPr>
      <w:r>
        <w:rPr>
          <w:lang w:val="ru-RU"/>
        </w:rPr>
        <w:t xml:space="preserve">Обсуждения в Рабочей группе проводились на основе документов </w:t>
      </w:r>
      <w:r w:rsidRPr="0019618B">
        <w:t>MM</w:t>
      </w:r>
      <w:r w:rsidRPr="001920F9">
        <w:rPr>
          <w:lang w:val="ru-RU"/>
        </w:rPr>
        <w:t>/</w:t>
      </w:r>
      <w:r w:rsidRPr="0019618B">
        <w:t>LD</w:t>
      </w:r>
      <w:r w:rsidRPr="001920F9">
        <w:rPr>
          <w:lang w:val="ru-RU"/>
        </w:rPr>
        <w:t>/</w:t>
      </w:r>
      <w:r w:rsidRPr="0019618B">
        <w:t>WG</w:t>
      </w:r>
      <w:r w:rsidRPr="001920F9">
        <w:rPr>
          <w:lang w:val="ru-RU"/>
        </w:rPr>
        <w:t xml:space="preserve">/17/2 </w:t>
      </w:r>
      <w:r>
        <w:rPr>
          <w:lang w:val="ru-RU"/>
        </w:rPr>
        <w:t>и</w:t>
      </w:r>
      <w:r w:rsidRPr="001920F9">
        <w:rPr>
          <w:lang w:val="ru-RU"/>
        </w:rPr>
        <w:t xml:space="preserve"> </w:t>
      </w:r>
      <w:r w:rsidRPr="0019618B">
        <w:t>MM</w:t>
      </w:r>
      <w:r w:rsidRPr="001920F9">
        <w:rPr>
          <w:lang w:val="ru-RU"/>
        </w:rPr>
        <w:t>/</w:t>
      </w:r>
      <w:r w:rsidRPr="0019618B">
        <w:t>LD</w:t>
      </w:r>
      <w:r w:rsidRPr="001920F9">
        <w:rPr>
          <w:lang w:val="ru-RU"/>
        </w:rPr>
        <w:t>/</w:t>
      </w:r>
      <w:r w:rsidRPr="0019618B">
        <w:t>WG</w:t>
      </w:r>
      <w:r w:rsidRPr="001920F9">
        <w:rPr>
          <w:lang w:val="ru-RU"/>
        </w:rPr>
        <w:t>/17/3.</w:t>
      </w:r>
      <w:r w:rsidR="00487C75">
        <w:rPr>
          <w:lang w:val="ru-RU"/>
        </w:rPr>
        <w:t xml:space="preserve">  В нижеследующих пунктах содержится </w:t>
      </w:r>
      <w:r>
        <w:rPr>
          <w:lang w:val="ru-RU"/>
        </w:rPr>
        <w:t>соответствующая справочная информация о предлагаемых поправках.</w:t>
      </w:r>
      <w:r w:rsidR="0019618B" w:rsidRPr="001920F9">
        <w:rPr>
          <w:lang w:val="ru-RU"/>
        </w:rPr>
        <w:t xml:space="preserve"> </w:t>
      </w:r>
      <w:r w:rsidR="001D6F44" w:rsidRPr="001920F9">
        <w:rPr>
          <w:lang w:val="ru-RU"/>
        </w:rPr>
        <w:t>Предлагаемые поправки воспроизведены в приложениях к настоящему документу.  Формулировки, которые предлагается добавить и удалить, выделены в тексте подчеркиванием или вычеркнуты, соответственно (приложения I и II).  В приложениях III и IV приведен «чистый» текст измененных положений (без подчеркивания или вычеркивания).</w:t>
      </w:r>
      <w:r w:rsidR="0019618B" w:rsidRPr="001920F9">
        <w:rPr>
          <w:lang w:val="ru-RU"/>
        </w:rPr>
        <w:t xml:space="preserve"> </w:t>
      </w:r>
    </w:p>
    <w:p w:rsidR="0019618B" w:rsidRPr="001D6F44" w:rsidRDefault="001D6F44" w:rsidP="0019618B">
      <w:pPr>
        <w:pStyle w:val="Heading2"/>
        <w:rPr>
          <w:lang w:val="ru-RU"/>
        </w:rPr>
      </w:pPr>
      <w:r>
        <w:rPr>
          <w:lang w:val="ru-RU"/>
        </w:rPr>
        <w:lastRenderedPageBreak/>
        <w:t>предлагаемые поправки к инструкции</w:t>
      </w:r>
    </w:p>
    <w:p w:rsidR="0019618B" w:rsidRPr="001920F9" w:rsidRDefault="00487C75" w:rsidP="0019618B">
      <w:pPr>
        <w:pStyle w:val="ONUME"/>
        <w:rPr>
          <w:lang w:val="ru-RU"/>
        </w:rPr>
      </w:pPr>
      <w:r>
        <w:rPr>
          <w:lang w:val="ru-RU"/>
        </w:rPr>
        <w:t>Предлагаемые поправки к правилу </w:t>
      </w:r>
      <w:r w:rsidR="001920F9">
        <w:rPr>
          <w:lang w:val="ru-RU"/>
        </w:rPr>
        <w:t>21 Инструкции содержат ключевые принципы, регулирующие зам</w:t>
      </w:r>
      <w:r w:rsidR="006228F5">
        <w:rPr>
          <w:lang w:val="ru-RU"/>
        </w:rPr>
        <w:t>ену предыдущей</w:t>
      </w:r>
      <w:r w:rsidR="001920F9">
        <w:rPr>
          <w:lang w:val="ru-RU"/>
        </w:rPr>
        <w:t xml:space="preserve"> национальн</w:t>
      </w:r>
      <w:r w:rsidR="006228F5">
        <w:rPr>
          <w:lang w:val="ru-RU"/>
        </w:rPr>
        <w:t>ой</w:t>
      </w:r>
      <w:r w:rsidR="001920F9">
        <w:rPr>
          <w:lang w:val="ru-RU"/>
        </w:rPr>
        <w:t xml:space="preserve"> или региональной </w:t>
      </w:r>
      <w:r w:rsidR="006228F5">
        <w:rPr>
          <w:lang w:val="ru-RU"/>
        </w:rPr>
        <w:t xml:space="preserve">регистрации международной регистрацией, которые послужат ценным ориентиром в осуществлении замены как для владельцев товарных знаков, так и для ведомств. </w:t>
      </w:r>
      <w:r w:rsidR="006121FC" w:rsidRPr="001920F9">
        <w:rPr>
          <w:lang w:val="ru-RU"/>
        </w:rPr>
        <w:t xml:space="preserve"> </w:t>
      </w:r>
    </w:p>
    <w:p w:rsidR="0019618B" w:rsidRPr="00F73CB9" w:rsidRDefault="006228F5" w:rsidP="00F73CB9">
      <w:pPr>
        <w:pStyle w:val="ONUME"/>
        <w:rPr>
          <w:lang w:val="ru-RU"/>
        </w:rPr>
      </w:pPr>
      <w:r>
        <w:rPr>
          <w:lang w:val="ru-RU"/>
        </w:rPr>
        <w:t xml:space="preserve">В предлагаемой </w:t>
      </w:r>
      <w:r w:rsidR="00F73CB9">
        <w:rPr>
          <w:lang w:val="ru-RU"/>
        </w:rPr>
        <w:t xml:space="preserve">поправке </w:t>
      </w:r>
      <w:r>
        <w:rPr>
          <w:lang w:val="ru-RU"/>
        </w:rPr>
        <w:t>к пункту </w:t>
      </w:r>
      <w:r w:rsidR="00252C7F">
        <w:rPr>
          <w:lang w:val="ru-RU"/>
        </w:rPr>
        <w:t>(</w:t>
      </w:r>
      <w:r>
        <w:rPr>
          <w:lang w:val="ru-RU"/>
        </w:rPr>
        <w:t>4</w:t>
      </w:r>
      <w:r w:rsidR="00252C7F">
        <w:rPr>
          <w:lang w:val="ru-RU"/>
        </w:rPr>
        <w:t>)</w:t>
      </w:r>
      <w:r>
        <w:rPr>
          <w:lang w:val="ru-RU"/>
        </w:rPr>
        <w:t xml:space="preserve"> правила 25</w:t>
      </w:r>
      <w:r w:rsidR="00F73CB9">
        <w:rPr>
          <w:lang w:val="ru-RU"/>
        </w:rPr>
        <w:t xml:space="preserve"> содержится пояснение о том, что, в случае если в </w:t>
      </w:r>
      <w:r w:rsidR="00F73CB9" w:rsidRPr="00F73CB9">
        <w:rPr>
          <w:lang w:val="ru-RU"/>
        </w:rPr>
        <w:t>просьб</w:t>
      </w:r>
      <w:r w:rsidR="00F73CB9">
        <w:rPr>
          <w:lang w:val="ru-RU"/>
        </w:rPr>
        <w:t>е</w:t>
      </w:r>
      <w:r w:rsidR="00F73CB9" w:rsidRPr="00F73CB9">
        <w:rPr>
          <w:lang w:val="ru-RU"/>
        </w:rPr>
        <w:t xml:space="preserve"> о внесении записи об изменении в праве собственности</w:t>
      </w:r>
      <w:r w:rsidR="00F73CB9">
        <w:rPr>
          <w:lang w:val="ru-RU"/>
        </w:rPr>
        <w:t xml:space="preserve"> указывается несколько </w:t>
      </w:r>
      <w:r w:rsidR="00F73CB9" w:rsidRPr="00F73CB9">
        <w:rPr>
          <w:lang w:val="ru-RU"/>
        </w:rPr>
        <w:t>цессионариев</w:t>
      </w:r>
      <w:r w:rsidR="00F73CB9">
        <w:rPr>
          <w:lang w:val="ru-RU"/>
        </w:rPr>
        <w:t xml:space="preserve">, каждый из них должен отвечать необходимым условиям для того, чтобы быть владельцем международной регистрации. </w:t>
      </w:r>
    </w:p>
    <w:p w:rsidR="0019618B" w:rsidRPr="00F73CB9" w:rsidRDefault="00276BA1" w:rsidP="00276BA1">
      <w:pPr>
        <w:pStyle w:val="ONUME"/>
        <w:rPr>
          <w:lang w:val="ru-RU"/>
        </w:rPr>
      </w:pPr>
      <w:r>
        <w:rPr>
          <w:lang w:val="ru-RU"/>
        </w:rPr>
        <w:t>В п</w:t>
      </w:r>
      <w:r w:rsidR="00F73CB9">
        <w:rPr>
          <w:lang w:val="ru-RU"/>
        </w:rPr>
        <w:t>редлагаем</w:t>
      </w:r>
      <w:r>
        <w:rPr>
          <w:lang w:val="ru-RU"/>
        </w:rPr>
        <w:t>ой</w:t>
      </w:r>
      <w:r w:rsidR="00F73CB9">
        <w:rPr>
          <w:lang w:val="ru-RU"/>
        </w:rPr>
        <w:t xml:space="preserve"> поправк</w:t>
      </w:r>
      <w:r>
        <w:rPr>
          <w:lang w:val="ru-RU"/>
        </w:rPr>
        <w:t>е</w:t>
      </w:r>
      <w:r w:rsidR="00F73CB9">
        <w:rPr>
          <w:lang w:val="ru-RU"/>
        </w:rPr>
        <w:t xml:space="preserve"> к пункту </w:t>
      </w:r>
      <w:r w:rsidR="00252C7F">
        <w:rPr>
          <w:lang w:val="ru-RU"/>
        </w:rPr>
        <w:t>(</w:t>
      </w:r>
      <w:r w:rsidR="00F73CB9">
        <w:rPr>
          <w:lang w:val="ru-RU"/>
        </w:rPr>
        <w:t>3</w:t>
      </w:r>
      <w:r w:rsidR="00252C7F">
        <w:rPr>
          <w:lang w:val="ru-RU"/>
        </w:rPr>
        <w:t>)</w:t>
      </w:r>
      <w:r w:rsidR="00F73CB9">
        <w:rPr>
          <w:lang w:val="ru-RU"/>
        </w:rPr>
        <w:t xml:space="preserve"> правила 27</w:t>
      </w:r>
      <w:r w:rsidR="00F73CB9" w:rsidRPr="00F73CB9">
        <w:rPr>
          <w:i/>
        </w:rPr>
        <w:t>bis</w:t>
      </w:r>
      <w:r w:rsidR="00F73CB9" w:rsidRPr="00F73CB9">
        <w:rPr>
          <w:lang w:val="ru-RU"/>
        </w:rPr>
        <w:t xml:space="preserve"> </w:t>
      </w:r>
      <w:r w:rsidR="00F73CB9">
        <w:rPr>
          <w:lang w:val="ru-RU"/>
        </w:rPr>
        <w:t>предусматривает</w:t>
      </w:r>
      <w:r>
        <w:rPr>
          <w:lang w:val="ru-RU"/>
        </w:rPr>
        <w:t>ся</w:t>
      </w:r>
      <w:r w:rsidR="00F73CB9">
        <w:rPr>
          <w:lang w:val="ru-RU"/>
        </w:rPr>
        <w:t xml:space="preserve">, что Международное бюро </w:t>
      </w:r>
      <w:r>
        <w:rPr>
          <w:lang w:val="ru-RU"/>
        </w:rPr>
        <w:t xml:space="preserve">будет </w:t>
      </w:r>
      <w:r w:rsidR="00F73CB9">
        <w:rPr>
          <w:lang w:val="ru-RU"/>
        </w:rPr>
        <w:t>уведом</w:t>
      </w:r>
      <w:r>
        <w:rPr>
          <w:lang w:val="ru-RU"/>
        </w:rPr>
        <w:t>лять</w:t>
      </w:r>
      <w:r w:rsidR="00F73CB9">
        <w:rPr>
          <w:lang w:val="ru-RU"/>
        </w:rPr>
        <w:t xml:space="preserve"> владельца о </w:t>
      </w:r>
      <w:r>
        <w:rPr>
          <w:lang w:val="ru-RU"/>
        </w:rPr>
        <w:t>любых нарушениях, связанных с уплатой пошлин, которые указаны</w:t>
      </w:r>
      <w:r w:rsidRPr="00276BA1">
        <w:rPr>
          <w:lang w:val="ru-RU"/>
        </w:rPr>
        <w:t xml:space="preserve"> в пункте 7</w:t>
      </w:r>
      <w:r>
        <w:rPr>
          <w:lang w:val="ru-RU"/>
        </w:rPr>
        <w:t>.7</w:t>
      </w:r>
      <w:r w:rsidRPr="00276BA1">
        <w:rPr>
          <w:lang w:val="ru-RU"/>
        </w:rPr>
        <w:t xml:space="preserve"> Перечня пошлин и сборов</w:t>
      </w:r>
      <w:r>
        <w:rPr>
          <w:lang w:val="ru-RU"/>
        </w:rPr>
        <w:t>, а также уточняется, что владелец должен исправить соответствующ</w:t>
      </w:r>
      <w:r w:rsidR="00487C75">
        <w:rPr>
          <w:lang w:val="ru-RU"/>
        </w:rPr>
        <w:t>и</w:t>
      </w:r>
      <w:r>
        <w:rPr>
          <w:lang w:val="ru-RU"/>
        </w:rPr>
        <w:t>е нарушени</w:t>
      </w:r>
      <w:r w:rsidR="00487C75">
        <w:rPr>
          <w:lang w:val="ru-RU"/>
        </w:rPr>
        <w:t>я</w:t>
      </w:r>
      <w:r>
        <w:rPr>
          <w:lang w:val="ru-RU"/>
        </w:rPr>
        <w:t>.</w:t>
      </w:r>
    </w:p>
    <w:p w:rsidR="0019618B" w:rsidRPr="00276BA1" w:rsidRDefault="00276BA1" w:rsidP="0019618B">
      <w:pPr>
        <w:pStyle w:val="ONUME"/>
        <w:rPr>
          <w:lang w:val="ru-RU"/>
        </w:rPr>
      </w:pPr>
      <w:r>
        <w:rPr>
          <w:lang w:val="ru-RU"/>
        </w:rPr>
        <w:t xml:space="preserve">Предлагаемая поправка к правилу 30 призвана упростить существующую процедуру продления </w:t>
      </w:r>
      <w:r w:rsidR="00FD2742">
        <w:rPr>
          <w:lang w:val="ru-RU"/>
        </w:rPr>
        <w:t xml:space="preserve">и расчета пошлин с тем, чтобы </w:t>
      </w:r>
      <w:r w:rsidR="00392326">
        <w:rPr>
          <w:lang w:val="ru-RU"/>
        </w:rPr>
        <w:t xml:space="preserve">предоставить </w:t>
      </w:r>
      <w:r w:rsidR="00FD2742">
        <w:rPr>
          <w:lang w:val="ru-RU"/>
        </w:rPr>
        <w:t xml:space="preserve">владельцам </w:t>
      </w:r>
      <w:r w:rsidR="00392326">
        <w:rPr>
          <w:lang w:val="ru-RU"/>
        </w:rPr>
        <w:t xml:space="preserve">более простой способ продления </w:t>
      </w:r>
      <w:r w:rsidR="00FD2742">
        <w:rPr>
          <w:lang w:val="ru-RU"/>
        </w:rPr>
        <w:t>международны</w:t>
      </w:r>
      <w:r w:rsidR="00392326">
        <w:rPr>
          <w:lang w:val="ru-RU"/>
        </w:rPr>
        <w:t>х</w:t>
      </w:r>
      <w:r w:rsidR="00FD2742">
        <w:rPr>
          <w:lang w:val="ru-RU"/>
        </w:rPr>
        <w:t xml:space="preserve"> регистраци</w:t>
      </w:r>
      <w:r w:rsidR="00392326">
        <w:rPr>
          <w:lang w:val="ru-RU"/>
        </w:rPr>
        <w:t>й</w:t>
      </w:r>
      <w:r w:rsidR="00FD2742">
        <w:rPr>
          <w:lang w:val="ru-RU"/>
        </w:rPr>
        <w:t xml:space="preserve">. </w:t>
      </w:r>
      <w:r w:rsidR="006121FC" w:rsidRPr="00276BA1">
        <w:rPr>
          <w:lang w:val="ru-RU"/>
        </w:rPr>
        <w:t xml:space="preserve"> </w:t>
      </w:r>
    </w:p>
    <w:p w:rsidR="00494D6C" w:rsidRPr="00FD2742" w:rsidRDefault="00FD2742" w:rsidP="0019618B">
      <w:pPr>
        <w:pStyle w:val="ONUME"/>
        <w:rPr>
          <w:lang w:val="ru-RU"/>
        </w:rPr>
      </w:pPr>
      <w:r>
        <w:rPr>
          <w:lang w:val="ru-RU"/>
        </w:rPr>
        <w:t>В предлагаемой поправке к пункту 6 правила 40 поясняется, что</w:t>
      </w:r>
      <w:r w:rsidR="00494D6C" w:rsidRPr="00FD2742">
        <w:rPr>
          <w:lang w:val="ru-RU"/>
        </w:rPr>
        <w:t xml:space="preserve"> </w:t>
      </w:r>
      <w:r>
        <w:rPr>
          <w:lang w:val="ru-RU"/>
        </w:rPr>
        <w:t xml:space="preserve">уведомление в соответствии с этим пунктом может быть направлено договаривающейся стороной, являющейся межправительственной организацией. </w:t>
      </w:r>
      <w:r w:rsidR="00494D6C" w:rsidRPr="00FD2742">
        <w:rPr>
          <w:lang w:val="ru-RU"/>
        </w:rPr>
        <w:t xml:space="preserve"> </w:t>
      </w:r>
    </w:p>
    <w:p w:rsidR="0019618B" w:rsidRPr="001D6F44" w:rsidRDefault="001D6F44" w:rsidP="006121FC">
      <w:pPr>
        <w:pStyle w:val="Heading2"/>
        <w:rPr>
          <w:lang w:val="ru-RU"/>
        </w:rPr>
      </w:pPr>
      <w:r>
        <w:rPr>
          <w:lang w:val="ru-RU"/>
        </w:rPr>
        <w:t>вступление в силу предложенных поправок</w:t>
      </w:r>
    </w:p>
    <w:p w:rsidR="0019618B" w:rsidRPr="00FD2742" w:rsidRDefault="00FD2742" w:rsidP="00252C7F">
      <w:pPr>
        <w:pStyle w:val="ONUME"/>
        <w:rPr>
          <w:lang w:val="ru-RU"/>
        </w:rPr>
      </w:pPr>
      <w:r>
        <w:rPr>
          <w:lang w:val="ru-RU"/>
        </w:rPr>
        <w:t>Рабочая группа далее рекомендовала обеспечить вступление в силу предлагаемых поправок к правилам 25, 27</w:t>
      </w:r>
      <w:r w:rsidRPr="00252C7F">
        <w:rPr>
          <w:i/>
        </w:rPr>
        <w:t>bis</w:t>
      </w:r>
      <w:r>
        <w:rPr>
          <w:lang w:val="ru-RU"/>
        </w:rPr>
        <w:t>, 30 и 40 1 февраля 2020 г., а предлагаемой поправки к правилу 21 – 1 февраля 2021 г.</w:t>
      </w:r>
      <w:r w:rsidR="00252C7F">
        <w:rPr>
          <w:lang w:val="ru-RU"/>
        </w:rPr>
        <w:t xml:space="preserve">, как </w:t>
      </w:r>
      <w:r w:rsidR="00252C7F" w:rsidRPr="00252C7F">
        <w:rPr>
          <w:lang w:val="ru-RU"/>
        </w:rPr>
        <w:t xml:space="preserve">воспроизводится в </w:t>
      </w:r>
      <w:r w:rsidR="00392326">
        <w:rPr>
          <w:lang w:val="ru-RU"/>
        </w:rPr>
        <w:t>п</w:t>
      </w:r>
      <w:r w:rsidR="00252C7F" w:rsidRPr="00252C7F">
        <w:rPr>
          <w:lang w:val="ru-RU"/>
        </w:rPr>
        <w:t>риложениях к настоящему документу</w:t>
      </w:r>
      <w:r w:rsidR="00252C7F">
        <w:rPr>
          <w:lang w:val="ru-RU"/>
        </w:rPr>
        <w:t>.</w:t>
      </w:r>
    </w:p>
    <w:p w:rsidR="0019618B" w:rsidRPr="001D6F44" w:rsidRDefault="001D6F44" w:rsidP="006121FC">
      <w:pPr>
        <w:pStyle w:val="ONUME"/>
        <w:ind w:left="5533"/>
        <w:rPr>
          <w:i/>
          <w:lang w:val="ru-RU"/>
        </w:rPr>
      </w:pPr>
      <w:r w:rsidRPr="00834568">
        <w:rPr>
          <w:i/>
          <w:lang w:val="ru-RU"/>
        </w:rPr>
        <w:t>Ассамбле</w:t>
      </w:r>
      <w:r>
        <w:rPr>
          <w:i/>
          <w:lang w:val="ru-RU"/>
        </w:rPr>
        <w:t>е</w:t>
      </w:r>
      <w:r w:rsidRPr="001D6F44">
        <w:rPr>
          <w:i/>
          <w:lang w:val="ru-RU"/>
        </w:rPr>
        <w:t xml:space="preserve"> </w:t>
      </w:r>
      <w:r w:rsidRPr="00834568">
        <w:rPr>
          <w:i/>
          <w:lang w:val="ru-RU"/>
        </w:rPr>
        <w:t>Мадридского</w:t>
      </w:r>
      <w:r w:rsidRPr="001D6F44">
        <w:rPr>
          <w:i/>
          <w:lang w:val="ru-RU"/>
        </w:rPr>
        <w:t xml:space="preserve"> </w:t>
      </w:r>
      <w:r w:rsidRPr="00834568">
        <w:rPr>
          <w:i/>
          <w:lang w:val="ru-RU"/>
        </w:rPr>
        <w:t>союза</w:t>
      </w:r>
      <w:r w:rsidRPr="001D6F44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1D6F44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1D6F44">
        <w:rPr>
          <w:i/>
          <w:lang w:val="ru-RU"/>
        </w:rPr>
        <w:t xml:space="preserve"> </w:t>
      </w:r>
      <w:r>
        <w:rPr>
          <w:i/>
          <w:lang w:val="ru-RU"/>
        </w:rPr>
        <w:t>поправки</w:t>
      </w:r>
      <w:r w:rsidRPr="001D6F44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1D6F44">
        <w:rPr>
          <w:i/>
          <w:lang w:val="ru-RU"/>
        </w:rPr>
        <w:t xml:space="preserve"> </w:t>
      </w:r>
      <w:r>
        <w:rPr>
          <w:i/>
          <w:lang w:val="ru-RU"/>
        </w:rPr>
        <w:t>правилам</w:t>
      </w:r>
      <w:r w:rsidR="0019618B" w:rsidRPr="006121FC">
        <w:rPr>
          <w:i/>
        </w:rPr>
        <w:t> </w:t>
      </w:r>
      <w:r w:rsidR="002D7232" w:rsidRPr="001D6F44">
        <w:rPr>
          <w:i/>
          <w:lang w:val="ru-RU"/>
        </w:rPr>
        <w:t xml:space="preserve">21, </w:t>
      </w:r>
      <w:r w:rsidR="00494D6C" w:rsidRPr="001D6F44">
        <w:rPr>
          <w:i/>
          <w:lang w:val="ru-RU"/>
        </w:rPr>
        <w:t xml:space="preserve">25, </w:t>
      </w:r>
      <w:r w:rsidR="0019618B" w:rsidRPr="001D6F44">
        <w:rPr>
          <w:i/>
          <w:lang w:val="ru-RU"/>
        </w:rPr>
        <w:t>27</w:t>
      </w:r>
      <w:r w:rsidR="0019618B" w:rsidRPr="006121FC">
        <w:rPr>
          <w:i/>
        </w:rPr>
        <w:t>bis</w:t>
      </w:r>
      <w:r w:rsidR="0019618B" w:rsidRPr="001D6F44">
        <w:rPr>
          <w:i/>
          <w:lang w:val="ru-RU"/>
        </w:rPr>
        <w:t xml:space="preserve">, 30 </w:t>
      </w:r>
      <w:r>
        <w:rPr>
          <w:i/>
          <w:lang w:val="ru-RU"/>
        </w:rPr>
        <w:t>и</w:t>
      </w:r>
      <w:r w:rsidR="0019618B" w:rsidRPr="001D6F44">
        <w:rPr>
          <w:i/>
          <w:lang w:val="ru-RU"/>
        </w:rPr>
        <w:t xml:space="preserve"> 40 </w:t>
      </w:r>
      <w:r>
        <w:rPr>
          <w:i/>
          <w:lang w:val="ru-RU"/>
        </w:rPr>
        <w:t xml:space="preserve">Инструкции </w:t>
      </w:r>
      <w:r w:rsidRPr="00834568">
        <w:rPr>
          <w:i/>
          <w:lang w:val="ru-RU"/>
        </w:rPr>
        <w:t>к Протоколу к Мадридскому соглашению о международной регистрации знаков</w:t>
      </w:r>
      <w:r w:rsidR="002D7232" w:rsidRPr="001D6F44">
        <w:rPr>
          <w:i/>
          <w:lang w:val="ru-RU"/>
        </w:rPr>
        <w:t xml:space="preserve">, </w:t>
      </w:r>
      <w:r w:rsidR="00B04860">
        <w:rPr>
          <w:i/>
          <w:lang w:val="ru-RU"/>
        </w:rPr>
        <w:t>содержащиеся</w:t>
      </w:r>
      <w:r>
        <w:rPr>
          <w:i/>
          <w:lang w:val="ru-RU"/>
        </w:rPr>
        <w:t xml:space="preserve"> в приложениях к документу</w:t>
      </w:r>
      <w:r w:rsidR="0019618B" w:rsidRPr="006121FC">
        <w:rPr>
          <w:i/>
        </w:rPr>
        <w:t> MM</w:t>
      </w:r>
      <w:r w:rsidR="0019618B" w:rsidRPr="001D6F44">
        <w:rPr>
          <w:i/>
          <w:lang w:val="ru-RU"/>
        </w:rPr>
        <w:t>/</w:t>
      </w:r>
      <w:r w:rsidR="0019618B" w:rsidRPr="006121FC">
        <w:rPr>
          <w:i/>
        </w:rPr>
        <w:t>A</w:t>
      </w:r>
      <w:r w:rsidR="0019618B" w:rsidRPr="001D6F44">
        <w:rPr>
          <w:i/>
          <w:lang w:val="ru-RU"/>
        </w:rPr>
        <w:t xml:space="preserve">/53/1.  </w:t>
      </w:r>
    </w:p>
    <w:p w:rsidR="006121FC" w:rsidRPr="00B61A3A" w:rsidRDefault="006121FC" w:rsidP="006121FC">
      <w:pPr>
        <w:pStyle w:val="Endofdocument-Annex"/>
        <w:rPr>
          <w:lang w:val="ru-RU"/>
        </w:rPr>
      </w:pPr>
      <w:r w:rsidRPr="00B61A3A">
        <w:rPr>
          <w:lang w:val="ru-RU"/>
        </w:rPr>
        <w:t>[</w:t>
      </w:r>
      <w:r w:rsidR="001D6F44">
        <w:rPr>
          <w:lang w:val="ru-RU"/>
        </w:rPr>
        <w:t>Приложения следуют</w:t>
      </w:r>
      <w:r w:rsidRPr="00B61A3A">
        <w:rPr>
          <w:lang w:val="ru-RU"/>
        </w:rPr>
        <w:t>]</w:t>
      </w:r>
    </w:p>
    <w:p w:rsidR="006121FC" w:rsidRPr="00B61A3A" w:rsidRDefault="006121FC" w:rsidP="006121FC">
      <w:pPr>
        <w:pStyle w:val="Endofdocument-Annex"/>
        <w:rPr>
          <w:lang w:val="ru-RU"/>
        </w:rPr>
        <w:sectPr w:rsidR="006121FC" w:rsidRPr="00B61A3A" w:rsidSect="00581AF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61A3A" w:rsidRPr="00B35C36" w:rsidRDefault="00B61A3A" w:rsidP="00B61A3A">
      <w:pPr>
        <w:pStyle w:val="Heading1"/>
      </w:pPr>
      <w:r>
        <w:lastRenderedPageBreak/>
        <w:t>ПРЕДЛАГАЕМЫЕ</w:t>
      </w:r>
      <w:r w:rsidRPr="006A6966">
        <w:t xml:space="preserve"> </w:t>
      </w:r>
      <w:r>
        <w:t>ПОПРАВКИ</w:t>
      </w:r>
      <w:r w:rsidRPr="006A6966">
        <w:t xml:space="preserve"> </w:t>
      </w:r>
      <w:r>
        <w:t>К</w:t>
      </w:r>
      <w:r w:rsidRPr="006A6966">
        <w:t xml:space="preserve"> </w:t>
      </w:r>
      <w:r>
        <w:t>ИНСТРУКЦИИ</w:t>
      </w:r>
      <w:r w:rsidRPr="006A6966">
        <w:t xml:space="preserve"> </w:t>
      </w:r>
      <w:r>
        <w:t>К</w:t>
      </w:r>
      <w:r w:rsidRPr="006A6966">
        <w:t xml:space="preserve"> </w:t>
      </w:r>
      <w:r>
        <w:t>ПРОТОКОЛУ</w:t>
      </w:r>
      <w:r w:rsidRPr="006A6966">
        <w:t xml:space="preserve"> </w:t>
      </w:r>
      <w:r>
        <w:t>К</w:t>
      </w:r>
      <w:r w:rsidRPr="006A6966">
        <w:t xml:space="preserve"> </w:t>
      </w:r>
      <w:r>
        <w:t>МАДРИДСКОМУ</w:t>
      </w:r>
      <w:r w:rsidRPr="006A6966">
        <w:t xml:space="preserve"> </w:t>
      </w:r>
      <w:r>
        <w:t>СОГЛАШЕНИЮ</w:t>
      </w:r>
      <w:r w:rsidRPr="006A6966">
        <w:t xml:space="preserve"> </w:t>
      </w:r>
      <w:r>
        <w:t>О</w:t>
      </w:r>
      <w:r w:rsidRPr="006A6966">
        <w:t xml:space="preserve"> </w:t>
      </w:r>
      <w:r>
        <w:t>МЕЖДУНАРОДНОЙ</w:t>
      </w:r>
      <w:r w:rsidRPr="006A6966">
        <w:t xml:space="preserve"> </w:t>
      </w:r>
      <w:r>
        <w:t>РЕГИСТРАЦИИ</w:t>
      </w:r>
      <w:r w:rsidRPr="006A6966">
        <w:t xml:space="preserve"> </w:t>
      </w:r>
      <w:r>
        <w:t>ЗНАКОВ</w:t>
      </w:r>
      <w:r w:rsidRPr="002E1120">
        <w:t xml:space="preserve"> </w:t>
      </w:r>
      <w:r>
        <w:t>(ДОКУМЕНТ MM/LD/WG/17/3)</w:t>
      </w:r>
    </w:p>
    <w:p w:rsidR="00B61A3A" w:rsidRPr="002E1120" w:rsidRDefault="00B61A3A" w:rsidP="00B61A3A">
      <w:pPr>
        <w:pStyle w:val="Default"/>
        <w:jc w:val="center"/>
        <w:rPr>
          <w:b/>
          <w:bCs/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2"/>
          <w:szCs w:val="22"/>
          <w:lang w:val="ru-RU"/>
        </w:rPr>
        <w:t>Инструкция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к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Протоколу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к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Мадридскому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соглашению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о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международной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регистрации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знаков</w:t>
      </w:r>
    </w:p>
    <w:p w:rsidR="00B61A3A" w:rsidRPr="002E1120" w:rsidRDefault="00B61A3A" w:rsidP="00B61A3A">
      <w:pPr>
        <w:pStyle w:val="Default"/>
        <w:jc w:val="center"/>
        <w:rPr>
          <w:color w:val="auto"/>
          <w:sz w:val="22"/>
          <w:szCs w:val="22"/>
          <w:lang w:val="ru-RU"/>
        </w:rPr>
      </w:pPr>
    </w:p>
    <w:p w:rsidR="00B61A3A" w:rsidRPr="002C2782" w:rsidRDefault="00B61A3A" w:rsidP="00B61A3A">
      <w:pPr>
        <w:jc w:val="center"/>
        <w:rPr>
          <w:lang w:val="ru-RU"/>
        </w:rPr>
      </w:pPr>
      <w:r w:rsidRPr="002C2782">
        <w:rPr>
          <w:szCs w:val="22"/>
          <w:lang w:val="ru-RU"/>
        </w:rPr>
        <w:t>(</w:t>
      </w:r>
      <w:r>
        <w:rPr>
          <w:szCs w:val="22"/>
          <w:lang w:val="ru-RU"/>
        </w:rPr>
        <w:t>действует с</w:t>
      </w:r>
      <w:r w:rsidRPr="006A6966">
        <w:rPr>
          <w:szCs w:val="22"/>
          <w:lang w:val="ru-RU"/>
        </w:rPr>
        <w:t xml:space="preserve"> 1</w:t>
      </w:r>
      <w:r>
        <w:rPr>
          <w:szCs w:val="22"/>
          <w:lang w:val="ru-RU"/>
        </w:rPr>
        <w:t xml:space="preserve"> февраля</w:t>
      </w:r>
      <w:r w:rsidRPr="006A6966">
        <w:rPr>
          <w:szCs w:val="22"/>
          <w:lang w:val="ru-RU"/>
        </w:rPr>
        <w:t xml:space="preserve"> 2020</w:t>
      </w:r>
      <w:r>
        <w:rPr>
          <w:szCs w:val="22"/>
          <w:lang w:val="ru-RU"/>
        </w:rPr>
        <w:t xml:space="preserve"> г.</w:t>
      </w:r>
      <w:r w:rsidRPr="002C2782">
        <w:rPr>
          <w:szCs w:val="22"/>
          <w:lang w:val="ru-RU"/>
        </w:rPr>
        <w:t>)</w:t>
      </w:r>
    </w:p>
    <w:p w:rsidR="00B61A3A" w:rsidRPr="002C2782" w:rsidRDefault="00B61A3A" w:rsidP="00B61A3A">
      <w:pPr>
        <w:rPr>
          <w:lang w:val="ru-RU"/>
        </w:rPr>
      </w:pPr>
    </w:p>
    <w:p w:rsidR="00B61A3A" w:rsidRPr="002C2782" w:rsidRDefault="00B61A3A" w:rsidP="00B61A3A">
      <w:pPr>
        <w:rPr>
          <w:lang w:val="ru-RU"/>
        </w:rPr>
      </w:pPr>
      <w:r w:rsidRPr="002C2782">
        <w:rPr>
          <w:lang w:val="ru-RU"/>
        </w:rPr>
        <w:t>[…]</w:t>
      </w:r>
    </w:p>
    <w:p w:rsidR="00B61A3A" w:rsidRPr="002C2782" w:rsidRDefault="00B61A3A" w:rsidP="00B61A3A">
      <w:pPr>
        <w:rPr>
          <w:lang w:val="ru-RU"/>
        </w:rPr>
      </w:pPr>
    </w:p>
    <w:p w:rsidR="00B61A3A" w:rsidRPr="002C2782" w:rsidRDefault="00B61A3A" w:rsidP="00B61A3A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Раздел</w:t>
      </w:r>
      <w:r w:rsidRPr="002C2782">
        <w:rPr>
          <w:b/>
          <w:szCs w:val="22"/>
          <w:lang w:val="ru-RU"/>
        </w:rPr>
        <w:t xml:space="preserve"> 5</w:t>
      </w:r>
    </w:p>
    <w:p w:rsidR="00B61A3A" w:rsidRPr="00AA7231" w:rsidRDefault="00B61A3A" w:rsidP="00B61A3A">
      <w:pPr>
        <w:jc w:val="center"/>
        <w:rPr>
          <w:szCs w:val="22"/>
          <w:lang w:val="ru-RU"/>
        </w:rPr>
      </w:pPr>
      <w:r>
        <w:rPr>
          <w:b/>
          <w:szCs w:val="22"/>
          <w:lang w:val="ru-RU"/>
        </w:rPr>
        <w:t>Последующие указания</w:t>
      </w:r>
      <w:r w:rsidRPr="002C2782">
        <w:rPr>
          <w:b/>
          <w:szCs w:val="22"/>
          <w:lang w:val="ru-RU"/>
        </w:rPr>
        <w:t xml:space="preserve">; </w:t>
      </w:r>
      <w:r>
        <w:rPr>
          <w:b/>
          <w:szCs w:val="22"/>
          <w:lang w:val="ru-RU"/>
        </w:rPr>
        <w:t>изменения</w:t>
      </w:r>
    </w:p>
    <w:p w:rsidR="00B61A3A" w:rsidRPr="002C2782" w:rsidRDefault="00B61A3A" w:rsidP="00B61A3A">
      <w:pPr>
        <w:rPr>
          <w:szCs w:val="22"/>
          <w:lang w:val="ru-RU"/>
        </w:rPr>
      </w:pPr>
    </w:p>
    <w:p w:rsidR="00B61A3A" w:rsidRPr="002C2782" w:rsidRDefault="00B61A3A" w:rsidP="00B61A3A">
      <w:pPr>
        <w:jc w:val="center"/>
        <w:rPr>
          <w:lang w:val="ru-RU"/>
        </w:rPr>
      </w:pPr>
      <w:r w:rsidRPr="002C2782">
        <w:rPr>
          <w:lang w:val="ru-RU"/>
        </w:rPr>
        <w:t>[…]</w:t>
      </w:r>
    </w:p>
    <w:p w:rsidR="00B61A3A" w:rsidRPr="002C2782" w:rsidRDefault="00B61A3A" w:rsidP="00B61A3A">
      <w:pPr>
        <w:rPr>
          <w:lang w:val="ru-RU"/>
        </w:rPr>
      </w:pPr>
    </w:p>
    <w:p w:rsidR="00B61A3A" w:rsidRPr="002C2782" w:rsidRDefault="00B61A3A" w:rsidP="00B61A3A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Pr="002C2782">
        <w:rPr>
          <w:i/>
          <w:szCs w:val="22"/>
          <w:lang w:val="ru-RU"/>
        </w:rPr>
        <w:t xml:space="preserve"> 25</w:t>
      </w:r>
    </w:p>
    <w:p w:rsidR="00B61A3A" w:rsidRPr="00AA7231" w:rsidRDefault="00B61A3A" w:rsidP="00B61A3A">
      <w:pPr>
        <w:jc w:val="center"/>
        <w:rPr>
          <w:szCs w:val="22"/>
          <w:lang w:val="ru-RU"/>
        </w:rPr>
      </w:pPr>
      <w:r>
        <w:rPr>
          <w:i/>
          <w:szCs w:val="22"/>
          <w:lang w:val="ru-RU"/>
        </w:rPr>
        <w:t>Просьба о внесении записи</w:t>
      </w:r>
    </w:p>
    <w:p w:rsidR="00B61A3A" w:rsidRPr="002C2782" w:rsidRDefault="00B61A3A" w:rsidP="00B61A3A">
      <w:pPr>
        <w:rPr>
          <w:szCs w:val="22"/>
          <w:lang w:val="ru-RU"/>
        </w:rPr>
      </w:pPr>
    </w:p>
    <w:p w:rsidR="00B61A3A" w:rsidRPr="002C2782" w:rsidRDefault="00B61A3A" w:rsidP="00B61A3A">
      <w:pPr>
        <w:ind w:firstLine="567"/>
        <w:rPr>
          <w:lang w:val="ru-RU"/>
          <w:rPrChange w:id="7" w:author="KORCHAGINA Elena" w:date="2019-04-25T17:06:00Z">
            <w:rPr/>
          </w:rPrChange>
        </w:rPr>
      </w:pPr>
      <w:r w:rsidRPr="002C2782">
        <w:rPr>
          <w:lang w:val="ru-RU"/>
          <w:rPrChange w:id="8" w:author="KORCHAGINA Elena" w:date="2019-04-25T17:06:00Z">
            <w:rPr/>
          </w:rPrChange>
        </w:rPr>
        <w:t>[…]</w:t>
      </w:r>
    </w:p>
    <w:p w:rsidR="00B61A3A" w:rsidRPr="002C2782" w:rsidRDefault="00B61A3A" w:rsidP="00B61A3A">
      <w:pPr>
        <w:rPr>
          <w:szCs w:val="22"/>
          <w:lang w:val="ru-RU"/>
          <w:rPrChange w:id="9" w:author="KORCHAGINA Elena" w:date="2019-04-25T17:06:00Z">
            <w:rPr>
              <w:szCs w:val="22"/>
            </w:rPr>
          </w:rPrChange>
        </w:rPr>
      </w:pPr>
    </w:p>
    <w:p w:rsidR="00B61A3A" w:rsidRPr="00A867F6" w:rsidRDefault="00B61A3A" w:rsidP="00B61A3A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A867F6">
        <w:rPr>
          <w:rFonts w:ascii="Arial" w:hAnsi="Arial" w:cs="Arial"/>
          <w:sz w:val="22"/>
          <w:szCs w:val="22"/>
          <w:lang w:val="ru-RU"/>
        </w:rPr>
        <w:t>(4)</w:t>
      </w:r>
      <w:r w:rsidRPr="00A867F6">
        <w:rPr>
          <w:rFonts w:ascii="Arial" w:hAnsi="Arial" w:cs="Arial"/>
          <w:sz w:val="22"/>
          <w:szCs w:val="22"/>
          <w:lang w:val="ru-RU"/>
        </w:rPr>
        <w:tab/>
      </w:r>
      <w:r w:rsidRPr="00A867F6">
        <w:rPr>
          <w:rFonts w:ascii="Arial" w:hAnsi="Arial" w:cs="Arial"/>
          <w:i/>
          <w:sz w:val="22"/>
          <w:szCs w:val="22"/>
          <w:lang w:val="ru-RU"/>
        </w:rPr>
        <w:t>[</w:t>
      </w:r>
      <w:r w:rsidRPr="00A867F6">
        <w:rPr>
          <w:rFonts w:ascii="Arial" w:hAnsi="Arial" w:cs="Arial"/>
          <w:i/>
          <w:iCs/>
          <w:sz w:val="22"/>
          <w:szCs w:val="22"/>
          <w:lang w:val="ru-RU"/>
        </w:rPr>
        <w:t>Несколько цессионариев</w:t>
      </w:r>
      <w:r w:rsidRPr="00A867F6">
        <w:rPr>
          <w:rFonts w:ascii="Arial" w:hAnsi="Arial" w:cs="Arial"/>
          <w:i/>
          <w:sz w:val="22"/>
          <w:szCs w:val="22"/>
          <w:lang w:val="ru-RU"/>
        </w:rPr>
        <w:t>]</w:t>
      </w:r>
      <w:r w:rsidRPr="00A867F6">
        <w:rPr>
          <w:rFonts w:ascii="Arial" w:hAnsi="Arial" w:cs="Arial"/>
          <w:sz w:val="22"/>
          <w:szCs w:val="22"/>
        </w:rPr>
        <w:t> </w:t>
      </w:r>
      <w:r w:rsidRPr="002C2782">
        <w:rPr>
          <w:rFonts w:ascii="Arial" w:hAnsi="Arial" w:cs="Arial"/>
          <w:sz w:val="22"/>
          <w:szCs w:val="22"/>
          <w:lang w:val="ru-RU" w:eastAsia="ru-RU"/>
        </w:rPr>
        <w:t xml:space="preserve">Если в просьбе о внесении записи об изменении в праве собственности на международную регистрацию указаны несколько цессионариев, </w:t>
      </w:r>
      <w:ins w:id="10" w:author="KORCHAGINA Elena" w:date="2019-04-25T17:05:00Z">
        <w:r>
          <w:rPr>
            <w:rFonts w:ascii="Arial" w:hAnsi="Arial" w:cs="Arial"/>
            <w:sz w:val="22"/>
            <w:szCs w:val="22"/>
            <w:lang w:val="ru-RU" w:eastAsia="ru-RU"/>
          </w:rPr>
          <w:t xml:space="preserve">каждый из них должен </w:t>
        </w:r>
      </w:ins>
      <w:del w:id="11" w:author="KORCHAGINA Elena" w:date="2019-04-25T17:06:00Z">
        <w:r w:rsidRPr="002C2782" w:rsidDel="002C2782">
          <w:rPr>
            <w:rFonts w:ascii="Arial" w:hAnsi="Arial" w:cs="Arial"/>
            <w:sz w:val="22"/>
            <w:szCs w:val="22"/>
            <w:lang w:val="ru-RU" w:eastAsia="ru-RU"/>
          </w:rPr>
          <w:delText>то запись об этом изменении не может быть внесена в отношении той или иной конкретной указанной Договаривающейся стороны, если любой из цессионариев не отвечает</w:delText>
        </w:r>
      </w:del>
      <w:ins w:id="12" w:author="KORCHAGINA Elena" w:date="2019-04-25T17:06:00Z">
        <w:r>
          <w:rPr>
            <w:rFonts w:ascii="Arial" w:hAnsi="Arial" w:cs="Arial"/>
            <w:sz w:val="22"/>
            <w:szCs w:val="22"/>
            <w:lang w:val="ru-RU" w:eastAsia="ru-RU"/>
          </w:rPr>
          <w:t xml:space="preserve">отвечать </w:t>
        </w:r>
      </w:ins>
      <w:del w:id="13" w:author="KORCHAGINA Elena" w:date="2019-04-25T17:06:00Z">
        <w:r w:rsidRPr="002C2782" w:rsidDel="002C2782">
          <w:rPr>
            <w:rFonts w:ascii="Arial" w:hAnsi="Arial" w:cs="Arial"/>
            <w:sz w:val="22"/>
            <w:szCs w:val="22"/>
            <w:lang w:val="ru-RU" w:eastAsia="ru-RU"/>
          </w:rPr>
          <w:delText xml:space="preserve"> </w:delText>
        </w:r>
      </w:del>
      <w:r w:rsidRPr="002C2782">
        <w:rPr>
          <w:rFonts w:ascii="Arial" w:hAnsi="Arial" w:cs="Arial"/>
          <w:sz w:val="22"/>
          <w:szCs w:val="22"/>
          <w:lang w:val="ru-RU" w:eastAsia="ru-RU"/>
        </w:rPr>
        <w:t>условиям</w:t>
      </w:r>
      <w:ins w:id="14" w:author="KORCHAGINA Elena" w:date="2019-04-25T17:06:00Z">
        <w:r>
          <w:rPr>
            <w:rFonts w:ascii="Arial" w:hAnsi="Arial" w:cs="Arial"/>
            <w:sz w:val="22"/>
            <w:szCs w:val="22"/>
            <w:lang w:val="ru-RU" w:eastAsia="ru-RU"/>
          </w:rPr>
          <w:t xml:space="preserve"> согласно статье 2 Мадридского протокола</w:t>
        </w:r>
      </w:ins>
      <w:r w:rsidRPr="002C2782">
        <w:rPr>
          <w:rFonts w:ascii="Arial" w:hAnsi="Arial" w:cs="Arial"/>
          <w:sz w:val="22"/>
          <w:szCs w:val="22"/>
          <w:lang w:val="ru-RU" w:eastAsia="ru-RU"/>
        </w:rPr>
        <w:t>, чтобы быть владельцем международной регистрации</w:t>
      </w:r>
      <w:del w:id="15" w:author="KORCHAGINA Elena" w:date="2019-04-25T17:05:00Z">
        <w:r w:rsidRPr="002C2782" w:rsidDel="002C2782">
          <w:rPr>
            <w:rFonts w:ascii="Arial" w:hAnsi="Arial" w:cs="Arial"/>
            <w:sz w:val="22"/>
            <w:szCs w:val="22"/>
            <w:lang w:val="ru-RU" w:eastAsia="ru-RU"/>
          </w:rPr>
          <w:delText xml:space="preserve"> в отношении этой Договаривающейся стороны</w:delText>
        </w:r>
      </w:del>
      <w:r w:rsidRPr="002C2782">
        <w:rPr>
          <w:rFonts w:ascii="Arial" w:hAnsi="Arial" w:cs="Arial"/>
          <w:sz w:val="22"/>
          <w:szCs w:val="22"/>
          <w:lang w:val="ru-RU" w:eastAsia="ru-RU"/>
        </w:rPr>
        <w:t>.</w:t>
      </w:r>
    </w:p>
    <w:p w:rsidR="00B61A3A" w:rsidRPr="00A867F6" w:rsidRDefault="00B61A3A" w:rsidP="00B61A3A">
      <w:pPr>
        <w:pStyle w:val="indent1"/>
        <w:ind w:firstLine="0"/>
        <w:rPr>
          <w:rFonts w:ascii="Arial" w:hAnsi="Arial" w:cs="Arial"/>
          <w:sz w:val="22"/>
          <w:szCs w:val="22"/>
          <w:lang w:val="ru-RU"/>
        </w:rPr>
      </w:pPr>
    </w:p>
    <w:p w:rsidR="00B61A3A" w:rsidRPr="002C2782" w:rsidRDefault="00B61A3A" w:rsidP="00B61A3A">
      <w:pPr>
        <w:pStyle w:val="indent1"/>
        <w:ind w:firstLine="0"/>
        <w:jc w:val="center"/>
        <w:rPr>
          <w:rFonts w:ascii="Arial" w:hAnsi="Arial" w:cs="Arial"/>
          <w:sz w:val="22"/>
          <w:szCs w:val="22"/>
          <w:lang w:val="ru-RU"/>
        </w:rPr>
      </w:pPr>
      <w:r w:rsidRPr="002C2782">
        <w:rPr>
          <w:rFonts w:ascii="Arial" w:hAnsi="Arial" w:cs="Arial"/>
          <w:sz w:val="22"/>
          <w:szCs w:val="22"/>
          <w:lang w:val="ru-RU"/>
        </w:rPr>
        <w:t>[…]</w:t>
      </w:r>
    </w:p>
    <w:p w:rsidR="00B61A3A" w:rsidRPr="002C2782" w:rsidRDefault="00B61A3A" w:rsidP="00B61A3A">
      <w:pPr>
        <w:pStyle w:val="indent1"/>
        <w:ind w:firstLine="0"/>
        <w:rPr>
          <w:rFonts w:ascii="Arial" w:hAnsi="Arial" w:cs="Arial"/>
          <w:sz w:val="22"/>
          <w:szCs w:val="22"/>
          <w:lang w:val="ru-RU"/>
        </w:rPr>
      </w:pPr>
    </w:p>
    <w:p w:rsidR="00B61A3A" w:rsidRPr="002C2782" w:rsidRDefault="00B61A3A" w:rsidP="00B61A3A">
      <w:pPr>
        <w:jc w:val="center"/>
        <w:rPr>
          <w:i/>
          <w:lang w:val="ru-RU" w:eastAsia="en-US"/>
        </w:rPr>
      </w:pPr>
      <w:r>
        <w:rPr>
          <w:i/>
          <w:lang w:val="ru-RU" w:eastAsia="en-US"/>
        </w:rPr>
        <w:t>Правило</w:t>
      </w:r>
      <w:r w:rsidRPr="002C2782">
        <w:rPr>
          <w:i/>
          <w:lang w:val="ru-RU" w:eastAsia="en-US"/>
        </w:rPr>
        <w:t xml:space="preserve"> 27</w:t>
      </w:r>
      <w:r w:rsidRPr="004E6CF9">
        <w:rPr>
          <w:i/>
          <w:lang w:eastAsia="en-US"/>
        </w:rPr>
        <w:t>bis</w:t>
      </w:r>
    </w:p>
    <w:p w:rsidR="00B61A3A" w:rsidRPr="00AA7231" w:rsidRDefault="00B61A3A" w:rsidP="00B61A3A">
      <w:pPr>
        <w:jc w:val="center"/>
        <w:rPr>
          <w:i/>
          <w:lang w:val="ru-RU" w:eastAsia="en-US"/>
        </w:rPr>
      </w:pPr>
      <w:r>
        <w:rPr>
          <w:i/>
          <w:lang w:val="ru-RU" w:eastAsia="en-US"/>
        </w:rPr>
        <w:t>Разделение международной регистрации</w:t>
      </w:r>
    </w:p>
    <w:p w:rsidR="00B61A3A" w:rsidRPr="002C2782" w:rsidRDefault="00B61A3A" w:rsidP="00B61A3A">
      <w:pPr>
        <w:jc w:val="both"/>
        <w:rPr>
          <w:lang w:val="ru-RU" w:eastAsia="en-US"/>
        </w:rPr>
      </w:pPr>
    </w:p>
    <w:p w:rsidR="00B61A3A" w:rsidRPr="002C2782" w:rsidRDefault="00B61A3A" w:rsidP="00B61A3A">
      <w:pPr>
        <w:ind w:firstLine="567"/>
        <w:rPr>
          <w:lang w:val="ru-RU"/>
        </w:rPr>
      </w:pPr>
      <w:r w:rsidRPr="002C2782">
        <w:rPr>
          <w:lang w:val="ru-RU"/>
        </w:rPr>
        <w:t>[…]</w:t>
      </w:r>
    </w:p>
    <w:p w:rsidR="00B61A3A" w:rsidRPr="002C2782" w:rsidRDefault="00B61A3A" w:rsidP="00B61A3A">
      <w:pPr>
        <w:rPr>
          <w:lang w:val="ru-RU"/>
        </w:rPr>
      </w:pPr>
    </w:p>
    <w:p w:rsidR="00B61A3A" w:rsidRPr="00A867F6" w:rsidRDefault="00B61A3A" w:rsidP="00B61A3A">
      <w:pPr>
        <w:pStyle w:val="Endofdocument-Annex"/>
        <w:spacing w:before="0"/>
        <w:ind w:left="0" w:firstLine="567"/>
        <w:jc w:val="both"/>
        <w:rPr>
          <w:lang w:val="ru-RU" w:eastAsia="en-US"/>
        </w:rPr>
      </w:pPr>
      <w:r w:rsidRPr="00A867F6">
        <w:rPr>
          <w:lang w:val="ru-RU" w:eastAsia="en-US"/>
        </w:rPr>
        <w:t>(3)</w:t>
      </w:r>
      <w:r w:rsidRPr="00A867F6">
        <w:rPr>
          <w:lang w:val="ru-RU" w:eastAsia="en-US"/>
        </w:rPr>
        <w:tab/>
      </w:r>
      <w:r w:rsidRPr="00A867F6">
        <w:rPr>
          <w:i/>
          <w:lang w:val="ru-RU" w:eastAsia="en-US"/>
        </w:rPr>
        <w:t>[</w:t>
      </w:r>
      <w:r w:rsidRPr="00A867F6">
        <w:rPr>
          <w:i/>
          <w:iCs/>
          <w:szCs w:val="22"/>
          <w:lang w:val="ru-RU"/>
        </w:rPr>
        <w:t>Не соответствующая правилам просьба</w:t>
      </w:r>
      <w:r w:rsidRPr="00A867F6">
        <w:rPr>
          <w:i/>
          <w:lang w:val="ru-RU" w:eastAsia="en-US"/>
        </w:rPr>
        <w:t>]</w:t>
      </w:r>
      <w:r w:rsidRPr="00A867F6">
        <w:rPr>
          <w:i/>
          <w:lang w:eastAsia="en-US"/>
        </w:rPr>
        <w:t> </w:t>
      </w:r>
      <w:r w:rsidRPr="00A867F6">
        <w:rPr>
          <w:lang w:val="ru-RU" w:eastAsia="en-US"/>
        </w:rPr>
        <w:t>(</w:t>
      </w:r>
      <w:r w:rsidRPr="00A867F6">
        <w:rPr>
          <w:lang w:eastAsia="en-US"/>
        </w:rPr>
        <w:t>a</w:t>
      </w:r>
      <w:r w:rsidRPr="00A867F6">
        <w:rPr>
          <w:lang w:val="ru-RU" w:eastAsia="en-US"/>
        </w:rPr>
        <w:t>)</w:t>
      </w:r>
      <w:r w:rsidRPr="00A867F6">
        <w:rPr>
          <w:lang w:eastAsia="en-US"/>
        </w:rPr>
        <w:t> </w:t>
      </w:r>
      <w:r w:rsidRPr="00C85CCB">
        <w:rPr>
          <w:lang w:val="ru-RU"/>
        </w:rPr>
        <w:t xml:space="preserve">Если просьба не соответствует </w:t>
      </w:r>
      <w:del w:id="16" w:author="KORCHAGINA Elena" w:date="2019-04-25T17:02:00Z">
        <w:r w:rsidRPr="00C85CCB" w:rsidDel="002C2782">
          <w:rPr>
            <w:lang w:val="ru-RU"/>
          </w:rPr>
          <w:delText xml:space="preserve">применимым </w:delText>
        </w:r>
      </w:del>
      <w:r w:rsidRPr="00C85CCB">
        <w:rPr>
          <w:lang w:val="ru-RU"/>
        </w:rPr>
        <w:t xml:space="preserve">требованиям, </w:t>
      </w:r>
      <w:ins w:id="17" w:author="KORCHAGINA Elena" w:date="2019-04-25T17:02:00Z">
        <w:r>
          <w:rPr>
            <w:lang w:val="ru-RU"/>
          </w:rPr>
          <w:t xml:space="preserve">указанным в пункте (1), </w:t>
        </w:r>
      </w:ins>
      <w:r w:rsidRPr="00C85CCB">
        <w:rPr>
          <w:lang w:val="ru-RU"/>
        </w:rPr>
        <w:t>Международное бюро предлагает представившему просьбу Ведомству исправить это несоответствие правилам и одновременно информирует об этом владельца</w:t>
      </w:r>
      <w:r w:rsidRPr="00A867F6">
        <w:rPr>
          <w:lang w:val="ru-RU" w:eastAsia="en-US"/>
        </w:rPr>
        <w:t>.</w:t>
      </w:r>
    </w:p>
    <w:p w:rsidR="00B61A3A" w:rsidRPr="00A867F6" w:rsidRDefault="00B61A3A" w:rsidP="00B61A3A">
      <w:pPr>
        <w:pStyle w:val="Endofdocument-Annex"/>
        <w:spacing w:before="0"/>
        <w:ind w:left="0"/>
        <w:jc w:val="both"/>
        <w:rPr>
          <w:lang w:val="ru-RU" w:eastAsia="en-US"/>
        </w:rPr>
      </w:pPr>
    </w:p>
    <w:p w:rsidR="00B61A3A" w:rsidRPr="00F565CD" w:rsidRDefault="00B61A3A" w:rsidP="00B61A3A">
      <w:pPr>
        <w:tabs>
          <w:tab w:val="left" w:pos="1701"/>
        </w:tabs>
        <w:ind w:firstLine="1134"/>
        <w:jc w:val="both"/>
        <w:rPr>
          <w:lang w:val="ru-RU" w:eastAsia="en-US"/>
        </w:rPr>
      </w:pPr>
      <w:r w:rsidRPr="00F565CD">
        <w:rPr>
          <w:lang w:val="ru-RU" w:eastAsia="en-US"/>
        </w:rPr>
        <w:t>(</w:t>
      </w:r>
      <w:r w:rsidRPr="004E6CF9">
        <w:rPr>
          <w:lang w:eastAsia="en-US"/>
        </w:rPr>
        <w:t>b</w:t>
      </w:r>
      <w:r w:rsidRPr="00F565CD">
        <w:rPr>
          <w:lang w:val="ru-RU" w:eastAsia="en-US"/>
        </w:rPr>
        <w:t>)</w:t>
      </w:r>
      <w:r w:rsidRPr="00F565CD">
        <w:rPr>
          <w:lang w:val="ru-RU" w:eastAsia="en-US"/>
        </w:rPr>
        <w:tab/>
      </w:r>
      <w:r w:rsidRPr="00C85CCB">
        <w:rPr>
          <w:lang w:val="ru-RU"/>
        </w:rPr>
        <w:t xml:space="preserve">Если </w:t>
      </w:r>
      <w:del w:id="18" w:author="KORCHAGINA Elena" w:date="2019-04-25T17:03:00Z">
        <w:r w:rsidRPr="00C85CCB" w:rsidDel="002C2782">
          <w:rPr>
            <w:lang w:val="ru-RU"/>
          </w:rPr>
          <w:delText xml:space="preserve">несоблюдение правил не исправляется Ведомством в течение трех месяцев с даты направления предложения согласно подпункту (a), просьба считается отпавшей, и </w:delText>
        </w:r>
      </w:del>
      <w:ins w:id="19" w:author="KORCHAGINA Elena" w:date="2019-04-25T17:03:00Z">
        <w:r>
          <w:rPr>
            <w:lang w:val="ru-RU"/>
          </w:rPr>
          <w:t xml:space="preserve">сумма полученных пошлин меньше суммы пошлин, упомянутых в пункте (2), </w:t>
        </w:r>
      </w:ins>
      <w:r w:rsidRPr="00C85CCB">
        <w:rPr>
          <w:lang w:val="ru-RU"/>
        </w:rPr>
        <w:t xml:space="preserve">Международное бюро уведомляет об этом </w:t>
      </w:r>
      <w:del w:id="20" w:author="KORCHAGINA Elena" w:date="2019-04-25T17:04:00Z">
        <w:r w:rsidRPr="00C85CCB" w:rsidDel="002C2782">
          <w:rPr>
            <w:lang w:val="ru-RU"/>
          </w:rPr>
          <w:delText>ведомство, представившее просьбу,</w:delText>
        </w:r>
      </w:del>
      <w:ins w:id="21" w:author="KORCHAGINA Elena" w:date="2019-04-25T17:04:00Z">
        <w:r>
          <w:rPr>
            <w:lang w:val="ru-RU"/>
          </w:rPr>
          <w:t>владельца</w:t>
        </w:r>
      </w:ins>
      <w:r w:rsidRPr="00C85CCB">
        <w:rPr>
          <w:lang w:val="ru-RU"/>
        </w:rPr>
        <w:t xml:space="preserve"> и одновременно информирует </w:t>
      </w:r>
      <w:del w:id="22" w:author="KORCHAGINA Elena" w:date="2019-04-25T17:04:00Z">
        <w:r w:rsidRPr="00C85CCB" w:rsidDel="002C2782">
          <w:rPr>
            <w:lang w:val="ru-RU"/>
          </w:rPr>
          <w:delText>владельца и возвращает любую пошлину, уплаченную в соответствии с пунктом (2), за вычетом суммы, соответствующей половине этой пошлины</w:delText>
        </w:r>
      </w:del>
      <w:ins w:id="23" w:author="KORCHAGINA Elena" w:date="2019-04-25T17:04:00Z">
        <w:r>
          <w:rPr>
            <w:lang w:val="ru-RU"/>
          </w:rPr>
          <w:t>Ведомство, подавшее просьбу</w:t>
        </w:r>
      </w:ins>
      <w:r w:rsidRPr="00F565CD">
        <w:rPr>
          <w:lang w:val="ru-RU" w:eastAsia="en-US"/>
        </w:rPr>
        <w:t xml:space="preserve">.  </w:t>
      </w:r>
    </w:p>
    <w:p w:rsidR="00B61A3A" w:rsidRPr="00F565CD" w:rsidRDefault="00B61A3A" w:rsidP="00B61A3A">
      <w:pPr>
        <w:jc w:val="both"/>
        <w:rPr>
          <w:ins w:id="24" w:author="RODRIGUEZ GUERRA Juan" w:date="2019-03-04T15:10:00Z"/>
          <w:lang w:val="ru-RU" w:eastAsia="en-US"/>
        </w:rPr>
      </w:pPr>
    </w:p>
    <w:p w:rsidR="002F1D77" w:rsidRPr="00B61A3A" w:rsidRDefault="00B61A3A" w:rsidP="00B61A3A">
      <w:pPr>
        <w:ind w:firstLine="1134"/>
        <w:jc w:val="both"/>
        <w:rPr>
          <w:lang w:val="ru-RU"/>
        </w:rPr>
      </w:pPr>
      <w:ins w:id="25" w:author="KORCHAGINA Elena" w:date="2019-04-25T17:05:00Z">
        <w:r w:rsidRPr="00BE3A33">
          <w:rPr>
            <w:lang w:val="ru-RU" w:eastAsia="en-US"/>
          </w:rPr>
          <w:t>(</w:t>
        </w:r>
        <w:r w:rsidRPr="00BE3A33">
          <w:rPr>
            <w:lang w:eastAsia="en-US"/>
          </w:rPr>
          <w:t>c</w:t>
        </w:r>
        <w:r w:rsidRPr="00BE3A33">
          <w:rPr>
            <w:lang w:val="ru-RU" w:eastAsia="en-US"/>
          </w:rPr>
          <w:t>)</w:t>
        </w:r>
        <w:r w:rsidRPr="00BE3A33">
          <w:rPr>
            <w:lang w:val="ru-RU" w:eastAsia="en-US"/>
          </w:rPr>
          <w:tab/>
        </w:r>
        <w:r w:rsidRPr="00BE3A33">
          <w:rPr>
            <w:szCs w:val="22"/>
            <w:lang w:val="ru-RU"/>
          </w:rPr>
          <w:t>Если несоблюдение правил не исправлено в течение трех месяцев с даты направления сообщения согласно подпункту (</w:t>
        </w:r>
        <w:r w:rsidRPr="00BE3A33">
          <w:rPr>
            <w:szCs w:val="22"/>
          </w:rPr>
          <w:t>a</w:t>
        </w:r>
        <w:r w:rsidRPr="00BE3A33">
          <w:rPr>
            <w:szCs w:val="22"/>
            <w:lang w:val="ru-RU"/>
          </w:rPr>
          <w:t>)</w:t>
        </w:r>
        <w:r w:rsidRPr="00BE3A33">
          <w:rPr>
            <w:lang w:val="ru-RU" w:eastAsia="en-US"/>
          </w:rPr>
          <w:t xml:space="preserve"> или (</w:t>
        </w:r>
        <w:r w:rsidRPr="00BE3A33">
          <w:rPr>
            <w:lang w:eastAsia="en-US"/>
          </w:rPr>
          <w:t>b</w:t>
        </w:r>
        <w:r w:rsidRPr="00BE3A33">
          <w:rPr>
            <w:lang w:val="ru-RU" w:eastAsia="en-US"/>
          </w:rPr>
          <w:t>)</w:t>
        </w:r>
        <w:r w:rsidRPr="00BE3A33">
          <w:rPr>
            <w:szCs w:val="22"/>
            <w:lang w:val="ru-RU"/>
          </w:rPr>
          <w:t>, просьба считается отпавшей, и Международное бюро уведомляет об этом Ведомство, представившее просьбу, и одновременно информирует владельца и возвращает любую пошлину, уплаченную в соответствии с пунктом (2), за вычетом суммы, соответствующей половине этой пошлины</w:t>
        </w:r>
        <w:r w:rsidRPr="00BE3A33">
          <w:rPr>
            <w:lang w:val="ru-RU" w:eastAsia="en-US"/>
          </w:rPr>
          <w:t>.</w:t>
        </w:r>
      </w:ins>
      <w:ins w:id="26" w:author="RODRIGUEZ GUERRA Juan" w:date="2019-03-04T15:10:00Z">
        <w:r w:rsidR="002F1D77" w:rsidRPr="00B61A3A">
          <w:rPr>
            <w:lang w:val="ru-RU"/>
          </w:rPr>
          <w:t xml:space="preserve"> </w:t>
        </w:r>
      </w:ins>
    </w:p>
    <w:p w:rsidR="002F1D77" w:rsidRPr="00B61A3A" w:rsidRDefault="002F1D77" w:rsidP="002F1D77">
      <w:pPr>
        <w:rPr>
          <w:lang w:val="ru-RU"/>
        </w:rPr>
      </w:pPr>
    </w:p>
    <w:p w:rsidR="002F1D77" w:rsidRPr="00214194" w:rsidRDefault="002F1D77" w:rsidP="002F1D77">
      <w:pPr>
        <w:rPr>
          <w:lang w:val="ru-RU"/>
        </w:rPr>
      </w:pPr>
      <w:r w:rsidRPr="00214194">
        <w:rPr>
          <w:lang w:val="ru-RU"/>
        </w:rPr>
        <w:t xml:space="preserve">[…] </w:t>
      </w:r>
    </w:p>
    <w:p w:rsidR="002F1D77" w:rsidRPr="00214194" w:rsidRDefault="00B61A3A" w:rsidP="002F1D77">
      <w:pPr>
        <w:jc w:val="center"/>
        <w:rPr>
          <w:lang w:val="ru-RU"/>
        </w:rPr>
      </w:pPr>
      <w:r w:rsidRPr="00214194">
        <w:rPr>
          <w:lang w:val="ru-RU"/>
        </w:rPr>
        <w:t xml:space="preserve"> </w:t>
      </w:r>
      <w:r w:rsidR="002F1D77" w:rsidRPr="00214194">
        <w:rPr>
          <w:lang w:val="ru-RU"/>
        </w:rPr>
        <w:t>[…]</w:t>
      </w:r>
    </w:p>
    <w:p w:rsidR="002F1D77" w:rsidRPr="00214194" w:rsidRDefault="002F1D77" w:rsidP="002F1D77">
      <w:pPr>
        <w:jc w:val="center"/>
        <w:rPr>
          <w:b/>
          <w:lang w:val="ru-RU"/>
        </w:rPr>
      </w:pPr>
    </w:p>
    <w:p w:rsidR="00B61A3A" w:rsidRPr="002C2782" w:rsidRDefault="00B61A3A" w:rsidP="00B61A3A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Раздел</w:t>
      </w:r>
      <w:r w:rsidRPr="002C2782">
        <w:rPr>
          <w:b/>
          <w:szCs w:val="22"/>
          <w:lang w:val="ru-RU"/>
        </w:rPr>
        <w:t xml:space="preserve"> 6</w:t>
      </w:r>
    </w:p>
    <w:p w:rsidR="00B61A3A" w:rsidRPr="00AA7231" w:rsidRDefault="00B61A3A" w:rsidP="00B61A3A">
      <w:pPr>
        <w:jc w:val="center"/>
        <w:rPr>
          <w:szCs w:val="22"/>
          <w:lang w:val="ru-RU"/>
        </w:rPr>
      </w:pPr>
      <w:r>
        <w:rPr>
          <w:b/>
          <w:szCs w:val="22"/>
          <w:lang w:val="ru-RU"/>
        </w:rPr>
        <w:t>Продления</w:t>
      </w:r>
    </w:p>
    <w:p w:rsidR="00B61A3A" w:rsidRPr="002C2782" w:rsidRDefault="00B61A3A" w:rsidP="00B61A3A">
      <w:pPr>
        <w:jc w:val="center"/>
        <w:rPr>
          <w:szCs w:val="22"/>
          <w:lang w:val="ru-RU"/>
        </w:rPr>
      </w:pPr>
    </w:p>
    <w:p w:rsidR="00B61A3A" w:rsidRPr="002C2782" w:rsidRDefault="00B61A3A" w:rsidP="00B61A3A">
      <w:pPr>
        <w:jc w:val="center"/>
        <w:rPr>
          <w:lang w:val="ru-RU"/>
        </w:rPr>
      </w:pPr>
      <w:r w:rsidRPr="002C2782">
        <w:rPr>
          <w:lang w:val="ru-RU"/>
        </w:rPr>
        <w:t>[…]</w:t>
      </w:r>
    </w:p>
    <w:p w:rsidR="00B61A3A" w:rsidRPr="002C2782" w:rsidRDefault="00B61A3A" w:rsidP="00B61A3A">
      <w:pPr>
        <w:jc w:val="center"/>
        <w:rPr>
          <w:lang w:val="ru-RU"/>
        </w:rPr>
      </w:pPr>
    </w:p>
    <w:p w:rsidR="00B61A3A" w:rsidRPr="00AA7231" w:rsidRDefault="00B61A3A" w:rsidP="00B61A3A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Pr="00AA7231">
        <w:rPr>
          <w:i/>
          <w:szCs w:val="22"/>
          <w:lang w:val="ru-RU"/>
        </w:rPr>
        <w:t xml:space="preserve"> 30</w:t>
      </w:r>
    </w:p>
    <w:p w:rsidR="00B61A3A" w:rsidRPr="00AA7231" w:rsidRDefault="00B61A3A" w:rsidP="00B61A3A">
      <w:pPr>
        <w:jc w:val="center"/>
        <w:rPr>
          <w:szCs w:val="22"/>
          <w:lang w:val="ru-RU"/>
        </w:rPr>
      </w:pPr>
      <w:r>
        <w:rPr>
          <w:i/>
          <w:szCs w:val="22"/>
          <w:lang w:val="ru-RU"/>
        </w:rPr>
        <w:t>Подробности в отношении продления</w:t>
      </w:r>
    </w:p>
    <w:p w:rsidR="00B61A3A" w:rsidRPr="00AA7231" w:rsidRDefault="00B61A3A" w:rsidP="00B61A3A">
      <w:pPr>
        <w:rPr>
          <w:szCs w:val="22"/>
          <w:lang w:val="ru-RU"/>
        </w:rPr>
      </w:pPr>
    </w:p>
    <w:p w:rsidR="00B61A3A" w:rsidRPr="00AA7231" w:rsidRDefault="00B61A3A" w:rsidP="00B61A3A">
      <w:pPr>
        <w:pStyle w:val="indent1"/>
        <w:rPr>
          <w:rFonts w:ascii="Arial" w:hAnsi="Arial" w:cs="Arial"/>
          <w:i/>
          <w:sz w:val="22"/>
          <w:szCs w:val="22"/>
          <w:lang w:val="ru-RU"/>
        </w:rPr>
      </w:pPr>
      <w:r w:rsidRPr="00AA7231">
        <w:rPr>
          <w:rFonts w:ascii="Arial" w:hAnsi="Arial" w:cs="Arial"/>
          <w:sz w:val="22"/>
          <w:szCs w:val="22"/>
          <w:lang w:val="ru-RU"/>
        </w:rPr>
        <w:t>(1)</w:t>
      </w:r>
      <w:r w:rsidRPr="00AA7231">
        <w:rPr>
          <w:rFonts w:ascii="Arial" w:hAnsi="Arial" w:cs="Arial"/>
          <w:sz w:val="22"/>
          <w:szCs w:val="22"/>
          <w:lang w:val="ru-RU"/>
        </w:rPr>
        <w:tab/>
      </w:r>
      <w:r w:rsidRPr="00AA7231">
        <w:rPr>
          <w:rFonts w:ascii="Arial" w:hAnsi="Arial" w:cs="Arial"/>
          <w:i/>
          <w:sz w:val="22"/>
          <w:szCs w:val="22"/>
          <w:lang w:val="ru-RU"/>
        </w:rPr>
        <w:t>[</w:t>
      </w:r>
      <w:r>
        <w:rPr>
          <w:rFonts w:ascii="Arial" w:hAnsi="Arial" w:cs="Arial"/>
          <w:i/>
          <w:sz w:val="22"/>
          <w:szCs w:val="22"/>
          <w:lang w:val="ru-RU"/>
        </w:rPr>
        <w:t>Пошлины</w:t>
      </w:r>
      <w:r w:rsidRPr="00AA7231">
        <w:rPr>
          <w:rFonts w:ascii="Arial" w:hAnsi="Arial" w:cs="Arial"/>
          <w:i/>
          <w:sz w:val="22"/>
          <w:szCs w:val="22"/>
          <w:lang w:val="ru-RU"/>
        </w:rPr>
        <w:t>]</w:t>
      </w:r>
      <w:r w:rsidRPr="004E6CF9">
        <w:rPr>
          <w:rFonts w:ascii="Arial" w:hAnsi="Arial" w:cs="Arial"/>
          <w:sz w:val="22"/>
          <w:szCs w:val="22"/>
        </w:rPr>
        <w:t> </w:t>
      </w:r>
      <w:r w:rsidRPr="00AA7231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a</w:t>
      </w:r>
      <w:r w:rsidRPr="00AA7231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</w:rPr>
        <w:t> </w:t>
      </w:r>
      <w:r w:rsidRPr="00AA7231">
        <w:rPr>
          <w:rFonts w:ascii="Arial" w:hAnsi="Arial" w:cs="Arial"/>
          <w:sz w:val="22"/>
          <w:szCs w:val="22"/>
          <w:lang w:val="ru-RU"/>
        </w:rPr>
        <w:t>[…]</w:t>
      </w:r>
    </w:p>
    <w:p w:rsidR="00B61A3A" w:rsidRPr="00AA7231" w:rsidRDefault="00B61A3A" w:rsidP="00B61A3A">
      <w:pPr>
        <w:rPr>
          <w:lang w:val="ru-RU"/>
        </w:rPr>
      </w:pPr>
    </w:p>
    <w:p w:rsidR="00B61A3A" w:rsidRPr="002C2782" w:rsidRDefault="00B61A3A" w:rsidP="00B61A3A">
      <w:pPr>
        <w:ind w:firstLine="1134"/>
        <w:rPr>
          <w:lang w:val="ru-RU"/>
        </w:rPr>
      </w:pPr>
      <w:r w:rsidRPr="002C2782">
        <w:rPr>
          <w:lang w:val="ru-RU"/>
        </w:rPr>
        <w:t>[…]</w:t>
      </w:r>
    </w:p>
    <w:p w:rsidR="00B61A3A" w:rsidRPr="002C2782" w:rsidRDefault="00B61A3A" w:rsidP="00B61A3A">
      <w:pPr>
        <w:rPr>
          <w:lang w:val="ru-RU"/>
        </w:rPr>
      </w:pPr>
    </w:p>
    <w:p w:rsidR="00B61A3A" w:rsidRPr="00DF47E8" w:rsidRDefault="00B61A3A" w:rsidP="00B61A3A">
      <w:pPr>
        <w:ind w:firstLine="1134"/>
        <w:jc w:val="both"/>
        <w:rPr>
          <w:u w:val="single"/>
          <w:lang w:val="ru-RU"/>
        </w:rPr>
      </w:pPr>
      <w:ins w:id="27" w:author="KORCHAGINA Elena" w:date="2019-04-25T17:01:00Z">
        <w:r w:rsidRPr="003A3804">
          <w:rPr>
            <w:lang w:val="ru-RU"/>
          </w:rPr>
          <w:t>(</w:t>
        </w:r>
        <w:r w:rsidRPr="003A3804">
          <w:t>c</w:t>
        </w:r>
        <w:r w:rsidRPr="003A3804">
          <w:rPr>
            <w:lang w:val="ru-RU"/>
          </w:rPr>
          <w:t>)</w:t>
        </w:r>
        <w:r w:rsidRPr="003A3804">
          <w:rPr>
            <w:lang w:val="ru-RU"/>
          </w:rPr>
          <w:tab/>
          <w:t>Без ущерба для пункта (2), если запись о заявлении в соответствии с правилом 18</w:t>
        </w:r>
        <w:r w:rsidRPr="003A3804">
          <w:rPr>
            <w:i/>
          </w:rPr>
          <w:t>ter</w:t>
        </w:r>
        <w:r w:rsidRPr="003A3804">
          <w:rPr>
            <w:lang w:val="ru-RU"/>
          </w:rPr>
          <w:t>(2) или</w:t>
        </w:r>
        <w:r w:rsidRPr="003A3804">
          <w:t> </w:t>
        </w:r>
        <w:r w:rsidRPr="003A3804">
          <w:rPr>
            <w:lang w:val="ru-RU"/>
          </w:rPr>
          <w:t>(4) внесена в Международный реестр для Договаривающейся стороны, в отношении которой ожидается уплата индивидуальной пошлины согласно подпункту (</w:t>
        </w:r>
        <w:r w:rsidRPr="003A3804">
          <w:t>a</w:t>
        </w:r>
        <w:r w:rsidRPr="003A3804">
          <w:rPr>
            <w:lang w:val="ru-RU"/>
          </w:rPr>
          <w:t>)(</w:t>
        </w:r>
        <w:r w:rsidRPr="003A3804">
          <w:t>iii</w:t>
        </w:r>
        <w:r w:rsidRPr="003A3804">
          <w:rPr>
            <w:lang w:val="ru-RU"/>
          </w:rPr>
          <w:t xml:space="preserve">), сумма этой индивидуальной пошлины устанавливается с учетом только товаров и услуг, включенных в указанное заявление.  </w:t>
        </w:r>
      </w:ins>
    </w:p>
    <w:p w:rsidR="00B61A3A" w:rsidRPr="00DF47E8" w:rsidRDefault="00B61A3A" w:rsidP="00B61A3A">
      <w:pPr>
        <w:rPr>
          <w:lang w:val="ru-RU"/>
        </w:rPr>
      </w:pPr>
    </w:p>
    <w:p w:rsidR="00B61A3A" w:rsidRPr="00DF47E8" w:rsidRDefault="00B61A3A" w:rsidP="00B61A3A">
      <w:pPr>
        <w:ind w:firstLine="567"/>
        <w:rPr>
          <w:lang w:val="ru-RU"/>
        </w:rPr>
      </w:pPr>
      <w:r w:rsidRPr="00DF47E8">
        <w:rPr>
          <w:szCs w:val="22"/>
          <w:lang w:val="ru-RU"/>
        </w:rPr>
        <w:t>(2)</w:t>
      </w:r>
      <w:r w:rsidRPr="00DF47E8">
        <w:rPr>
          <w:szCs w:val="22"/>
          <w:lang w:val="ru-RU"/>
        </w:rPr>
        <w:tab/>
      </w:r>
      <w:r w:rsidRPr="00DF47E8">
        <w:rPr>
          <w:i/>
          <w:szCs w:val="22"/>
          <w:lang w:val="ru-RU"/>
        </w:rPr>
        <w:t>[</w:t>
      </w:r>
      <w:r>
        <w:rPr>
          <w:i/>
          <w:szCs w:val="22"/>
          <w:lang w:val="ru-RU"/>
        </w:rPr>
        <w:t>Другие</w:t>
      </w:r>
      <w:r w:rsidRPr="00DF47E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подробности</w:t>
      </w:r>
      <w:r w:rsidRPr="00DF47E8">
        <w:rPr>
          <w:i/>
          <w:szCs w:val="22"/>
          <w:lang w:val="ru-RU"/>
        </w:rPr>
        <w:t>]</w:t>
      </w:r>
      <w:r w:rsidRPr="004E6CF9">
        <w:rPr>
          <w:szCs w:val="22"/>
        </w:rPr>
        <w:t> </w:t>
      </w:r>
      <w:r w:rsidRPr="00DF47E8">
        <w:rPr>
          <w:szCs w:val="22"/>
          <w:lang w:val="ru-RU"/>
        </w:rPr>
        <w:t>(</w:t>
      </w:r>
      <w:r>
        <w:rPr>
          <w:szCs w:val="22"/>
        </w:rPr>
        <w:t>a</w:t>
      </w:r>
      <w:r w:rsidRPr="00DF47E8">
        <w:rPr>
          <w:szCs w:val="22"/>
          <w:lang w:val="ru-RU"/>
        </w:rPr>
        <w:t>)</w:t>
      </w:r>
      <w:r>
        <w:rPr>
          <w:szCs w:val="22"/>
        </w:rPr>
        <w:t> </w:t>
      </w:r>
      <w:r w:rsidRPr="00DF47E8">
        <w:rPr>
          <w:szCs w:val="22"/>
          <w:lang w:val="ru-RU"/>
        </w:rPr>
        <w:t>[…]</w:t>
      </w:r>
    </w:p>
    <w:p w:rsidR="00B61A3A" w:rsidRPr="00DF47E8" w:rsidRDefault="00B61A3A" w:rsidP="00B61A3A">
      <w:pPr>
        <w:rPr>
          <w:lang w:val="ru-RU"/>
        </w:rPr>
      </w:pPr>
    </w:p>
    <w:p w:rsidR="00B61A3A" w:rsidRPr="00DF47E8" w:rsidRDefault="00B61A3A" w:rsidP="00B61A3A">
      <w:pPr>
        <w:ind w:firstLine="1134"/>
        <w:jc w:val="both"/>
        <w:rPr>
          <w:szCs w:val="22"/>
          <w:lang w:val="ru-RU"/>
        </w:rPr>
      </w:pPr>
      <w:r w:rsidRPr="00DF47E8">
        <w:rPr>
          <w:szCs w:val="22"/>
          <w:lang w:val="ru-RU"/>
        </w:rPr>
        <w:t>(</w:t>
      </w:r>
      <w:r w:rsidRPr="004E6CF9">
        <w:rPr>
          <w:szCs w:val="22"/>
        </w:rPr>
        <w:t>b</w:t>
      </w:r>
      <w:r w:rsidRPr="00DF47E8">
        <w:rPr>
          <w:szCs w:val="22"/>
          <w:lang w:val="ru-RU"/>
        </w:rPr>
        <w:t>)</w:t>
      </w:r>
      <w:r w:rsidRPr="00DF47E8">
        <w:rPr>
          <w:szCs w:val="22"/>
          <w:lang w:val="ru-RU"/>
        </w:rPr>
        <w:tab/>
      </w:r>
      <w:r w:rsidRPr="00604039">
        <w:rPr>
          <w:szCs w:val="22"/>
          <w:lang w:val="ru-RU"/>
        </w:rPr>
        <w:t>Если владелец желает продлить международную регистрацию в отношении какой-либо указанной Договаривающейся стороны, несмотря на факт внесения в Международный реестр записи о заявляемом отказе в соответствии с правилом 18ter для этой Договаривающейся стороны в отношении всех соответствующих товаров и услуг, уплата требуемых пошлин для этой Договаривающейся стороны, — включая добавочную пошлину или индивидуальную пошлину, в зависимости от случая, — должна сопровождаться заявлением владельца о том, чтобы была сделана запись в Международный реестр о продлении международной регистрации в отношении упомянутой Договаривающейся стороны</w:t>
      </w:r>
      <w:ins w:id="28" w:author="KOMSHILOVA Svetlana" w:date="2019-07-25T18:28:00Z">
        <w:r w:rsidRPr="00B61A3A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для всех соответствующих товаров и услуг</w:t>
        </w:r>
      </w:ins>
      <w:r w:rsidRPr="00DF47E8">
        <w:rPr>
          <w:szCs w:val="22"/>
          <w:lang w:val="ru-RU"/>
        </w:rPr>
        <w:t xml:space="preserve">.  </w:t>
      </w:r>
    </w:p>
    <w:p w:rsidR="00B61A3A" w:rsidRPr="00DF47E8" w:rsidRDefault="00B61A3A" w:rsidP="00B61A3A">
      <w:pPr>
        <w:rPr>
          <w:lang w:val="ru-RU"/>
        </w:rPr>
      </w:pPr>
    </w:p>
    <w:p w:rsidR="00B61A3A" w:rsidRPr="00604039" w:rsidRDefault="00B61A3A" w:rsidP="00B61A3A">
      <w:pPr>
        <w:ind w:firstLine="1134"/>
        <w:jc w:val="both"/>
        <w:rPr>
          <w:lang w:val="ru-RU"/>
        </w:rPr>
      </w:pPr>
      <w:r w:rsidRPr="00AA7231">
        <w:rPr>
          <w:lang w:val="ru-RU"/>
        </w:rPr>
        <w:t>(</w:t>
      </w:r>
      <w:r>
        <w:t>c</w:t>
      </w:r>
      <w:r w:rsidRPr="00AA7231">
        <w:rPr>
          <w:lang w:val="ru-RU"/>
        </w:rPr>
        <w:t>)</w:t>
      </w:r>
      <w:r w:rsidRPr="00AA7231">
        <w:rPr>
          <w:lang w:val="ru-RU"/>
        </w:rPr>
        <w:tab/>
      </w:r>
      <w:r w:rsidRPr="00AA7231">
        <w:rPr>
          <w:szCs w:val="22"/>
          <w:lang w:val="ru-RU"/>
        </w:rPr>
        <w:t xml:space="preserve">Международная регистрация не продлевается в отношении </w:t>
      </w:r>
      <w:r>
        <w:rPr>
          <w:szCs w:val="22"/>
          <w:lang w:val="ru-RU"/>
        </w:rPr>
        <w:t xml:space="preserve">любой указанной </w:t>
      </w:r>
      <w:r w:rsidRPr="00AA7231">
        <w:rPr>
          <w:szCs w:val="22"/>
          <w:lang w:val="ru-RU"/>
        </w:rPr>
        <w:t xml:space="preserve">Договаривающейся стороны, в отношении которой была внесена запись о признании ее недействительной для всех товаров и услуг согласно правилу 19(2) или в отношении которой была внесена запись об отказе согласно правилу 27(1)(а). Международная регистрация не продлевается в отношении </w:t>
      </w:r>
      <w:r>
        <w:rPr>
          <w:szCs w:val="22"/>
          <w:lang w:val="ru-RU"/>
        </w:rPr>
        <w:t xml:space="preserve">любой </w:t>
      </w:r>
      <w:r w:rsidRPr="00AA7231">
        <w:rPr>
          <w:szCs w:val="22"/>
          <w:lang w:val="ru-RU"/>
        </w:rPr>
        <w:t>указанной Договаривающейся стороны для тех товаров и услуг, в отношении которых внесена запись о признании международной регистрации недействительной в данной Договаривающейся стороне согласно правилу 19(2) или в отношении которых была внесена запись об ограничении согласно правилу 27(1)(а)</w:t>
      </w:r>
      <w:r w:rsidRPr="00604039">
        <w:rPr>
          <w:lang w:val="ru-RU"/>
        </w:rPr>
        <w:t>.</w:t>
      </w:r>
    </w:p>
    <w:p w:rsidR="00B61A3A" w:rsidRPr="00604039" w:rsidRDefault="00B61A3A" w:rsidP="00B61A3A">
      <w:pPr>
        <w:jc w:val="both"/>
        <w:rPr>
          <w:szCs w:val="22"/>
          <w:lang w:val="ru-RU"/>
        </w:rPr>
      </w:pPr>
    </w:p>
    <w:p w:rsidR="00B61A3A" w:rsidRPr="00604039" w:rsidRDefault="00B61A3A" w:rsidP="00B61A3A">
      <w:pPr>
        <w:ind w:firstLine="1134"/>
        <w:jc w:val="both"/>
        <w:rPr>
          <w:szCs w:val="22"/>
          <w:lang w:val="ru-RU"/>
        </w:rPr>
      </w:pPr>
      <w:r w:rsidRPr="00604039">
        <w:rPr>
          <w:szCs w:val="22"/>
          <w:lang w:val="ru-RU"/>
        </w:rPr>
        <w:t>(</w:t>
      </w:r>
      <w:r w:rsidRPr="004E6CF9">
        <w:rPr>
          <w:szCs w:val="22"/>
        </w:rPr>
        <w:t>d</w:t>
      </w:r>
      <w:r w:rsidRPr="00604039">
        <w:rPr>
          <w:szCs w:val="22"/>
          <w:lang w:val="ru-RU"/>
        </w:rPr>
        <w:t>)</w:t>
      </w:r>
      <w:r w:rsidRPr="00604039">
        <w:rPr>
          <w:szCs w:val="22"/>
          <w:lang w:val="ru-RU"/>
        </w:rPr>
        <w:tab/>
      </w:r>
      <w:ins w:id="29" w:author="RODRIGUEZ GUERRA Juan" w:date="2019-03-04T15:17:00Z">
        <w:r w:rsidRPr="002C2782">
          <w:rPr>
            <w:szCs w:val="22"/>
            <w:lang w:val="ru-RU"/>
          </w:rPr>
          <w:t>[</w:t>
        </w:r>
      </w:ins>
      <w:r w:rsidRPr="002C2782">
        <w:rPr>
          <w:szCs w:val="22"/>
          <w:lang w:val="ru-RU"/>
        </w:rPr>
        <w:t>Исключен</w:t>
      </w:r>
      <w:ins w:id="30" w:author="RODRIGUEZ GUERRA Juan" w:date="2019-03-04T15:17:00Z">
        <w:r w:rsidRPr="002C2782">
          <w:rPr>
            <w:szCs w:val="22"/>
            <w:lang w:val="ru-RU"/>
          </w:rPr>
          <w:t>]</w:t>
        </w:r>
      </w:ins>
      <w:del w:id="31" w:author="KORCHAGINA Elena" w:date="2019-04-25T17:01:00Z">
        <w:r w:rsidRPr="00574BAA" w:rsidDel="002C2782">
          <w:rPr>
            <w:color w:val="4F81BD" w:themeColor="accent1"/>
            <w:szCs w:val="22"/>
            <w:lang w:val="ru-RU"/>
          </w:rPr>
          <w:delText xml:space="preserve"> </w:delText>
        </w:r>
        <w:r w:rsidRPr="00C85CCB" w:rsidDel="002C2782">
          <w:rPr>
            <w:szCs w:val="22"/>
            <w:lang w:val="ru-RU" w:eastAsia="ru-RU"/>
          </w:rPr>
          <w:delText>Если запись о заявлении, сделанном в соответствии с правилом 18</w:delText>
        </w:r>
        <w:r w:rsidRPr="00C85CCB" w:rsidDel="002C2782">
          <w:rPr>
            <w:i/>
            <w:szCs w:val="22"/>
            <w:lang w:val="ru-RU" w:eastAsia="ru-RU"/>
          </w:rPr>
          <w:delText>ter</w:delText>
        </w:r>
        <w:r w:rsidRPr="00C85CCB" w:rsidDel="002C2782">
          <w:rPr>
            <w:szCs w:val="22"/>
            <w:lang w:val="ru-RU" w:eastAsia="ru-RU"/>
          </w:rPr>
          <w:delText>(2)(ii) или (4), внесена в Международный реестр, то международная регистрация не продлевается в отношении соответствующей указанной Договаривающейся стороны для товаров и услуг, которые не упомянуты в этом заявлении, кроме случаев, когда в дополнение к уплаченным требуемым пошлинам представлено заявление владельца о продлении международной регистрации в отношении таких товаров и услуг</w:delText>
        </w:r>
        <w:r w:rsidRPr="002C2782" w:rsidDel="002C2782">
          <w:rPr>
            <w:szCs w:val="22"/>
            <w:lang w:val="ru-RU" w:eastAsia="ru-RU"/>
          </w:rPr>
          <w:delText>.</w:delText>
        </w:r>
      </w:del>
      <w:del w:id="32" w:author="RODRIGUEZ GUERRA Juan" w:date="2019-03-04T15:17:00Z">
        <w:r w:rsidRPr="00574BAA" w:rsidDel="00F572A7">
          <w:rPr>
            <w:color w:val="4F81BD" w:themeColor="accent1"/>
            <w:szCs w:val="22"/>
            <w:lang w:val="ru-RU"/>
          </w:rPr>
          <w:delText>.</w:delText>
        </w:r>
      </w:del>
      <w:r w:rsidRPr="00574BAA">
        <w:rPr>
          <w:color w:val="4F81BD" w:themeColor="accent1"/>
          <w:szCs w:val="22"/>
          <w:lang w:val="ru-RU"/>
        </w:rPr>
        <w:t xml:space="preserve">  </w:t>
      </w:r>
    </w:p>
    <w:p w:rsidR="00B61A3A" w:rsidRPr="00604039" w:rsidRDefault="00B61A3A" w:rsidP="00B61A3A">
      <w:pPr>
        <w:ind w:firstLine="1134"/>
        <w:jc w:val="both"/>
        <w:rPr>
          <w:szCs w:val="22"/>
          <w:lang w:val="ru-RU"/>
        </w:rPr>
      </w:pPr>
    </w:p>
    <w:p w:rsidR="002F1D77" w:rsidRPr="00B61A3A" w:rsidRDefault="00B61A3A" w:rsidP="00B61A3A">
      <w:pPr>
        <w:ind w:firstLine="1134"/>
        <w:jc w:val="both"/>
        <w:rPr>
          <w:lang w:val="ru-RU"/>
        </w:rPr>
      </w:pPr>
      <w:r w:rsidRPr="00604039">
        <w:rPr>
          <w:szCs w:val="22"/>
          <w:lang w:val="ru-RU"/>
        </w:rPr>
        <w:t>(</w:t>
      </w:r>
      <w:r w:rsidRPr="004E6CF9">
        <w:rPr>
          <w:szCs w:val="22"/>
          <w:lang w:val="en"/>
        </w:rPr>
        <w:t>e</w:t>
      </w:r>
      <w:r w:rsidRPr="00604039">
        <w:rPr>
          <w:szCs w:val="22"/>
          <w:lang w:val="ru-RU"/>
        </w:rPr>
        <w:t>)</w:t>
      </w:r>
      <w:r w:rsidRPr="00604039">
        <w:rPr>
          <w:szCs w:val="22"/>
          <w:lang w:val="ru-RU"/>
        </w:rPr>
        <w:tab/>
      </w:r>
      <w:del w:id="33" w:author="KORCHAGINA Elena" w:date="2019-04-25T17:01:00Z">
        <w:r w:rsidRPr="00C85CCB" w:rsidDel="002C2782">
          <w:rPr>
            <w:szCs w:val="22"/>
            <w:lang w:val="ru-RU" w:eastAsia="ru-RU"/>
          </w:rPr>
          <w:delText xml:space="preserve">Факт непродления международной регистрации на основании подпункта (d) в отношении всех соответствующих товаров и услуг не считается изменением в смысле статьи 7(2) Протокола. </w:delText>
        </w:r>
      </w:del>
      <w:r w:rsidRPr="008D717E">
        <w:rPr>
          <w:szCs w:val="22"/>
          <w:lang w:val="ru-RU"/>
        </w:rPr>
        <w:t xml:space="preserve">Факт непродления международной </w:t>
      </w:r>
      <w:r w:rsidRPr="008D717E">
        <w:rPr>
          <w:szCs w:val="22"/>
          <w:lang w:val="ru-RU"/>
        </w:rPr>
        <w:lastRenderedPageBreak/>
        <w:t xml:space="preserve">регистрации в отношении всех указанных Договаривающихся сторон не считается изменением в смысле статьи 7(2) Протокола. </w:t>
      </w:r>
      <w:r w:rsidR="002F1D77" w:rsidRPr="00B61A3A">
        <w:rPr>
          <w:lang w:val="ru-RU"/>
        </w:rPr>
        <w:t xml:space="preserve"> </w:t>
      </w:r>
    </w:p>
    <w:p w:rsidR="002F1D77" w:rsidRPr="00B61A3A" w:rsidRDefault="002F1D77" w:rsidP="002F1D77">
      <w:pPr>
        <w:rPr>
          <w:lang w:val="ru-RU"/>
        </w:rPr>
      </w:pPr>
    </w:p>
    <w:p w:rsidR="002F1D77" w:rsidRPr="00214194" w:rsidRDefault="002F1D77" w:rsidP="002F1D77">
      <w:pPr>
        <w:ind w:firstLine="567"/>
        <w:rPr>
          <w:lang w:val="ru-RU"/>
        </w:rPr>
      </w:pPr>
      <w:r w:rsidRPr="00214194">
        <w:rPr>
          <w:lang w:val="ru-RU"/>
        </w:rPr>
        <w:t>[…]</w:t>
      </w:r>
    </w:p>
    <w:p w:rsidR="002F1D77" w:rsidRPr="00214194" w:rsidRDefault="002F1D77" w:rsidP="002F1D77">
      <w:pPr>
        <w:rPr>
          <w:lang w:val="ru-RU"/>
        </w:rPr>
      </w:pPr>
    </w:p>
    <w:p w:rsidR="00B61A3A" w:rsidRPr="002C2782" w:rsidRDefault="00B61A3A" w:rsidP="00B61A3A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Раздел</w:t>
      </w:r>
      <w:r w:rsidRPr="002C2782">
        <w:rPr>
          <w:b/>
          <w:szCs w:val="22"/>
          <w:lang w:val="ru-RU"/>
        </w:rPr>
        <w:t xml:space="preserve"> 9</w:t>
      </w:r>
    </w:p>
    <w:p w:rsidR="00B61A3A" w:rsidRPr="00AA7231" w:rsidRDefault="00B61A3A" w:rsidP="00B61A3A">
      <w:pPr>
        <w:jc w:val="center"/>
        <w:rPr>
          <w:szCs w:val="22"/>
          <w:lang w:val="ru-RU"/>
        </w:rPr>
      </w:pPr>
      <w:r>
        <w:rPr>
          <w:b/>
          <w:szCs w:val="22"/>
          <w:lang w:val="ru-RU"/>
        </w:rPr>
        <w:t>Прочие положения</w:t>
      </w:r>
    </w:p>
    <w:p w:rsidR="00B61A3A" w:rsidRPr="002C2782" w:rsidRDefault="00B61A3A" w:rsidP="00B61A3A">
      <w:pPr>
        <w:rPr>
          <w:szCs w:val="22"/>
          <w:lang w:val="ru-RU"/>
        </w:rPr>
      </w:pPr>
    </w:p>
    <w:p w:rsidR="00B61A3A" w:rsidRPr="002C2782" w:rsidRDefault="00B61A3A" w:rsidP="00B61A3A">
      <w:pPr>
        <w:jc w:val="center"/>
        <w:rPr>
          <w:lang w:val="ru-RU"/>
        </w:rPr>
      </w:pPr>
      <w:r w:rsidRPr="002C2782">
        <w:rPr>
          <w:lang w:val="ru-RU"/>
        </w:rPr>
        <w:t>[…]</w:t>
      </w:r>
    </w:p>
    <w:p w:rsidR="00B61A3A" w:rsidRPr="002C2782" w:rsidRDefault="00B61A3A" w:rsidP="00B61A3A">
      <w:pPr>
        <w:rPr>
          <w:lang w:val="ru-RU"/>
        </w:rPr>
      </w:pPr>
    </w:p>
    <w:p w:rsidR="00B61A3A" w:rsidRPr="00AA7231" w:rsidRDefault="00B61A3A" w:rsidP="00B61A3A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Pr="00AA7231">
        <w:rPr>
          <w:i/>
          <w:szCs w:val="22"/>
          <w:lang w:val="ru-RU"/>
        </w:rPr>
        <w:t xml:space="preserve"> 40</w:t>
      </w:r>
    </w:p>
    <w:p w:rsidR="00B61A3A" w:rsidRPr="00AA7231" w:rsidRDefault="00B61A3A" w:rsidP="00B61A3A">
      <w:pPr>
        <w:jc w:val="center"/>
        <w:rPr>
          <w:szCs w:val="22"/>
          <w:lang w:val="ru-RU"/>
        </w:rPr>
      </w:pPr>
      <w:r>
        <w:rPr>
          <w:i/>
          <w:szCs w:val="22"/>
          <w:lang w:val="ru-RU"/>
        </w:rPr>
        <w:t>Вступление в силу</w:t>
      </w:r>
      <w:r w:rsidRPr="00AA7231">
        <w:rPr>
          <w:i/>
          <w:szCs w:val="22"/>
          <w:lang w:val="ru-RU"/>
        </w:rPr>
        <w:t xml:space="preserve">; </w:t>
      </w:r>
      <w:r>
        <w:rPr>
          <w:i/>
          <w:szCs w:val="22"/>
          <w:lang w:val="ru-RU"/>
        </w:rPr>
        <w:t>переходные положения</w:t>
      </w:r>
    </w:p>
    <w:p w:rsidR="00B61A3A" w:rsidRPr="00AA7231" w:rsidRDefault="00B61A3A" w:rsidP="00B61A3A">
      <w:pPr>
        <w:rPr>
          <w:lang w:val="ru-RU"/>
        </w:rPr>
      </w:pPr>
    </w:p>
    <w:p w:rsidR="00B61A3A" w:rsidRPr="002C2782" w:rsidRDefault="00B61A3A" w:rsidP="00B61A3A">
      <w:pPr>
        <w:ind w:firstLine="567"/>
        <w:rPr>
          <w:lang w:val="ru-RU"/>
        </w:rPr>
      </w:pPr>
      <w:r w:rsidRPr="002C2782">
        <w:rPr>
          <w:lang w:val="ru-RU"/>
        </w:rPr>
        <w:t>[…]</w:t>
      </w:r>
    </w:p>
    <w:p w:rsidR="00B61A3A" w:rsidRPr="002C2782" w:rsidRDefault="00B61A3A" w:rsidP="00B61A3A">
      <w:pPr>
        <w:rPr>
          <w:lang w:val="ru-RU"/>
        </w:rPr>
      </w:pPr>
    </w:p>
    <w:p w:rsidR="002F1D77" w:rsidRPr="00214194" w:rsidRDefault="00B61A3A" w:rsidP="00B61A3A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AA7231">
        <w:rPr>
          <w:rFonts w:ascii="Arial" w:hAnsi="Arial" w:cs="Arial"/>
          <w:sz w:val="22"/>
          <w:szCs w:val="22"/>
          <w:lang w:val="ru-RU"/>
        </w:rPr>
        <w:t>(6)</w:t>
      </w:r>
      <w:r w:rsidRPr="00AA7231">
        <w:rPr>
          <w:rFonts w:ascii="Arial" w:hAnsi="Arial" w:cs="Arial"/>
          <w:sz w:val="22"/>
          <w:szCs w:val="22"/>
          <w:lang w:val="ru-RU"/>
        </w:rPr>
        <w:tab/>
      </w:r>
      <w:r w:rsidRPr="00AA7231">
        <w:rPr>
          <w:rFonts w:ascii="Arial" w:hAnsi="Arial" w:cs="Arial"/>
          <w:i/>
          <w:iCs/>
          <w:sz w:val="22"/>
          <w:szCs w:val="22"/>
          <w:lang w:val="ru-RU"/>
        </w:rPr>
        <w:t>[Несовместимость с национальным</w:t>
      </w:r>
      <w:r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ins w:id="34" w:author="KORCHAGINA Elena" w:date="2019-04-25T17:00:00Z">
        <w:r>
          <w:rPr>
            <w:rFonts w:ascii="Arial" w:hAnsi="Arial" w:cs="Arial"/>
            <w:i/>
            <w:iCs/>
            <w:sz w:val="22"/>
            <w:szCs w:val="22"/>
            <w:lang w:val="ru-RU"/>
          </w:rPr>
          <w:t xml:space="preserve">или региональным </w:t>
        </w:r>
      </w:ins>
      <w:r w:rsidRPr="00AA7231">
        <w:rPr>
          <w:rFonts w:ascii="Arial" w:hAnsi="Arial" w:cs="Arial"/>
          <w:i/>
          <w:iCs/>
          <w:sz w:val="22"/>
          <w:szCs w:val="22"/>
          <w:lang w:val="ru-RU"/>
        </w:rPr>
        <w:t xml:space="preserve">законодательством] </w:t>
      </w:r>
      <w:r w:rsidRPr="00AA7231">
        <w:rPr>
          <w:rFonts w:ascii="Arial" w:hAnsi="Arial" w:cs="Arial"/>
          <w:sz w:val="22"/>
          <w:szCs w:val="22"/>
          <w:lang w:val="ru-RU"/>
        </w:rPr>
        <w:t>Если на дату вступления настоящего правила в силу или на дату, когда та или иная Договаривающаяся сторона становится связанной Протоколом, пункт (1) правила 27</w:t>
      </w:r>
      <w:r w:rsidRPr="00AA7231">
        <w:rPr>
          <w:rFonts w:ascii="Arial" w:hAnsi="Arial" w:cs="Arial"/>
          <w:i/>
          <w:iCs/>
          <w:sz w:val="22"/>
          <w:szCs w:val="22"/>
        </w:rPr>
        <w:t>bis</w:t>
      </w:r>
      <w:r w:rsidRPr="00AA7231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Pr="00AA7231">
        <w:rPr>
          <w:rFonts w:ascii="Arial" w:hAnsi="Arial" w:cs="Arial"/>
          <w:sz w:val="22"/>
          <w:szCs w:val="22"/>
          <w:lang w:val="ru-RU"/>
        </w:rPr>
        <w:t>или пункт (2)(</w:t>
      </w:r>
      <w:r w:rsidRPr="00AA7231">
        <w:rPr>
          <w:rFonts w:ascii="Arial" w:hAnsi="Arial" w:cs="Arial"/>
          <w:sz w:val="22"/>
          <w:szCs w:val="22"/>
        </w:rPr>
        <w:t>a</w:t>
      </w:r>
      <w:r w:rsidRPr="00AA7231">
        <w:rPr>
          <w:rFonts w:ascii="Arial" w:hAnsi="Arial" w:cs="Arial"/>
          <w:sz w:val="22"/>
          <w:szCs w:val="22"/>
          <w:lang w:val="ru-RU"/>
        </w:rPr>
        <w:t>) правила 27</w:t>
      </w:r>
      <w:r w:rsidRPr="00AA7231">
        <w:rPr>
          <w:rFonts w:ascii="Arial" w:hAnsi="Arial" w:cs="Arial"/>
          <w:i/>
          <w:iCs/>
          <w:sz w:val="22"/>
          <w:szCs w:val="22"/>
        </w:rPr>
        <w:t>ter</w:t>
      </w:r>
      <w:r w:rsidRPr="00AA7231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Pr="00AA7231">
        <w:rPr>
          <w:rFonts w:ascii="Arial" w:hAnsi="Arial" w:cs="Arial"/>
          <w:sz w:val="22"/>
          <w:szCs w:val="22"/>
          <w:lang w:val="ru-RU"/>
        </w:rPr>
        <w:t xml:space="preserve">несовместимы с национальным </w:t>
      </w:r>
      <w:ins w:id="35" w:author="KORCHAGINA Elena" w:date="2019-04-25T17:00:00Z">
        <w:r>
          <w:rPr>
            <w:rFonts w:ascii="Arial" w:hAnsi="Arial" w:cs="Arial"/>
            <w:sz w:val="22"/>
            <w:szCs w:val="22"/>
            <w:lang w:val="ru-RU"/>
          </w:rPr>
          <w:t xml:space="preserve">или региональным </w:t>
        </w:r>
      </w:ins>
      <w:r w:rsidRPr="00AA7231">
        <w:rPr>
          <w:rFonts w:ascii="Arial" w:hAnsi="Arial" w:cs="Arial"/>
          <w:sz w:val="22"/>
          <w:szCs w:val="22"/>
          <w:lang w:val="ru-RU"/>
        </w:rPr>
        <w:t>законодательством этой Договаривающейся стороны, соответствующий пункт или пункты, в зависимости от конкретного случая, не применяются в отношении этой Договаривающейся стороны, пока он или они продолжают оставаться несовместимыми с таким законодательством, при условии, что Договаривающаяся сторона уведомляет об этом Международное бюро до даты, с которой настоящее правило вступает в силу, или даты, с которой вышеуказанная Договаривающаяся сторона становится связанной Протоколом. Это уведомление может быть отозвано в любое время</w:t>
      </w:r>
      <w:r w:rsidR="002F1D77" w:rsidRPr="00214194">
        <w:rPr>
          <w:rFonts w:ascii="Arial" w:hAnsi="Arial" w:cs="Arial"/>
          <w:sz w:val="22"/>
          <w:szCs w:val="22"/>
          <w:lang w:val="ru-RU"/>
        </w:rPr>
        <w:t>.</w:t>
      </w:r>
    </w:p>
    <w:p w:rsidR="002F1D77" w:rsidRPr="00214194" w:rsidRDefault="002F1D77" w:rsidP="002F1D77">
      <w:pPr>
        <w:pStyle w:val="indent1"/>
        <w:ind w:firstLine="0"/>
        <w:rPr>
          <w:rFonts w:ascii="Arial" w:hAnsi="Arial" w:cs="Arial"/>
          <w:sz w:val="22"/>
          <w:szCs w:val="22"/>
          <w:lang w:val="ru-RU"/>
        </w:rPr>
      </w:pPr>
    </w:p>
    <w:p w:rsidR="002F1D77" w:rsidRPr="00214194" w:rsidRDefault="002F1D77" w:rsidP="002F1D77">
      <w:pPr>
        <w:jc w:val="center"/>
        <w:rPr>
          <w:lang w:val="ru-RU"/>
        </w:rPr>
      </w:pPr>
      <w:r w:rsidRPr="00214194">
        <w:rPr>
          <w:lang w:val="ru-RU"/>
        </w:rPr>
        <w:t>[…]</w:t>
      </w:r>
    </w:p>
    <w:p w:rsidR="002F1D77" w:rsidRPr="00214194" w:rsidRDefault="002F1D77" w:rsidP="002F1D77">
      <w:pPr>
        <w:pStyle w:val="Endofdocument-Annex"/>
        <w:rPr>
          <w:lang w:val="ru-RU"/>
        </w:rPr>
      </w:pPr>
      <w:r w:rsidRPr="00214194">
        <w:rPr>
          <w:lang w:val="ru-RU"/>
        </w:rPr>
        <w:t>[</w:t>
      </w:r>
      <w:r w:rsidR="00B61A3A">
        <w:rPr>
          <w:lang w:val="ru-RU"/>
        </w:rPr>
        <w:t>Приложение</w:t>
      </w:r>
      <w:r w:rsidRPr="00214194">
        <w:rPr>
          <w:lang w:val="ru-RU"/>
        </w:rPr>
        <w:t xml:space="preserve"> </w:t>
      </w:r>
      <w:r>
        <w:t>II</w:t>
      </w:r>
      <w:r w:rsidRPr="00214194">
        <w:rPr>
          <w:lang w:val="ru-RU"/>
        </w:rPr>
        <w:t xml:space="preserve"> </w:t>
      </w:r>
      <w:r w:rsidR="00B61A3A">
        <w:rPr>
          <w:lang w:val="ru-RU"/>
        </w:rPr>
        <w:t>следует</w:t>
      </w:r>
      <w:r w:rsidRPr="00214194">
        <w:rPr>
          <w:lang w:val="ru-RU"/>
        </w:rPr>
        <w:t>]</w:t>
      </w:r>
    </w:p>
    <w:p w:rsidR="00B61A3A" w:rsidRPr="00214194" w:rsidRDefault="00B61A3A" w:rsidP="002F1D77">
      <w:pPr>
        <w:pStyle w:val="Endofdocument-Annex"/>
        <w:rPr>
          <w:lang w:val="ru-RU"/>
        </w:rPr>
      </w:pPr>
    </w:p>
    <w:p w:rsidR="002F1D77" w:rsidRPr="00214194" w:rsidRDefault="002F1D77" w:rsidP="002F1D77">
      <w:pPr>
        <w:rPr>
          <w:lang w:val="ru-RU"/>
        </w:rPr>
        <w:sectPr w:rsidR="002F1D77" w:rsidRPr="00214194" w:rsidSect="00B61A3A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1D6F44" w:rsidRPr="00B61A3A" w:rsidRDefault="00B61A3A" w:rsidP="00B61A3A">
      <w:pPr>
        <w:pStyle w:val="Heading1"/>
      </w:pPr>
      <w:r w:rsidRPr="00B61A3A">
        <w:lastRenderedPageBreak/>
        <w:t>ПРЕДЛАГАЕМАЯ ПОПРАВКА К ПРАВИЛУ 21 ИНСТРУКЦИИ К ПРОТОКОЛУ К МАДРИДСКОМУ СОГЛАШЕНИЮ О МЕЖДУНАРОДНОЙ РЕГИСТРАЦИИ ЗНАКОВ (ДОКУМЕНТ MM/LD/WG/17/2)</w:t>
      </w:r>
    </w:p>
    <w:p w:rsidR="001D6F44" w:rsidRPr="006A6966" w:rsidRDefault="001D6F44" w:rsidP="001D6F44">
      <w:pPr>
        <w:rPr>
          <w:lang w:val="ru-RU"/>
        </w:rPr>
      </w:pPr>
    </w:p>
    <w:p w:rsidR="001D6F44" w:rsidRPr="006A6966" w:rsidRDefault="001D6F44" w:rsidP="001D6F44">
      <w:pPr>
        <w:rPr>
          <w:lang w:val="ru-RU"/>
        </w:rPr>
      </w:pPr>
    </w:p>
    <w:p w:rsidR="001D6F44" w:rsidRPr="006A6966" w:rsidRDefault="001D6F44" w:rsidP="001D6F44">
      <w:pPr>
        <w:pStyle w:val="Default"/>
        <w:jc w:val="center"/>
        <w:rPr>
          <w:b/>
          <w:bCs/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2"/>
          <w:szCs w:val="22"/>
          <w:lang w:val="ru-RU"/>
        </w:rPr>
        <w:t>Инструкция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к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Протоколу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к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Мадридскому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соглашению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о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международной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регистрации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знаков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</w:p>
    <w:p w:rsidR="001D6F44" w:rsidRPr="006A6966" w:rsidRDefault="001D6F44" w:rsidP="001D6F44">
      <w:pPr>
        <w:pStyle w:val="Default"/>
        <w:jc w:val="center"/>
        <w:rPr>
          <w:color w:val="auto"/>
          <w:sz w:val="22"/>
          <w:szCs w:val="22"/>
          <w:lang w:val="ru-RU"/>
        </w:rPr>
      </w:pPr>
    </w:p>
    <w:p w:rsidR="001D6F44" w:rsidRPr="006A6966" w:rsidRDefault="001D6F44" w:rsidP="001D6F44">
      <w:pPr>
        <w:jc w:val="center"/>
        <w:rPr>
          <w:lang w:val="ru-RU"/>
        </w:rPr>
      </w:pPr>
      <w:r w:rsidRPr="006A6966">
        <w:rPr>
          <w:szCs w:val="22"/>
          <w:lang w:val="ru-RU"/>
        </w:rPr>
        <w:t>(</w:t>
      </w:r>
      <w:r>
        <w:rPr>
          <w:szCs w:val="22"/>
          <w:lang w:val="ru-RU"/>
        </w:rPr>
        <w:t>действует с</w:t>
      </w:r>
      <w:r w:rsidRPr="006A6966">
        <w:rPr>
          <w:szCs w:val="22"/>
          <w:lang w:val="ru-RU"/>
        </w:rPr>
        <w:t xml:space="preserve"> 1</w:t>
      </w:r>
      <w:r>
        <w:rPr>
          <w:szCs w:val="22"/>
          <w:lang w:val="ru-RU"/>
        </w:rPr>
        <w:t> февраля</w:t>
      </w:r>
      <w:r w:rsidRPr="006A6966">
        <w:rPr>
          <w:szCs w:val="22"/>
          <w:lang w:val="ru-RU"/>
        </w:rPr>
        <w:t xml:space="preserve"> </w:t>
      </w:r>
      <w:del w:id="36" w:author="KORCHAGINA Elena" w:date="2019-07-25T16:04:00Z">
        <w:r w:rsidRPr="006A6966" w:rsidDel="001F3A7C">
          <w:rPr>
            <w:szCs w:val="22"/>
            <w:lang w:val="ru-RU"/>
          </w:rPr>
          <w:delText>2020</w:delText>
        </w:r>
        <w:r w:rsidDel="001F3A7C">
          <w:rPr>
            <w:szCs w:val="22"/>
            <w:lang w:val="ru-RU"/>
          </w:rPr>
          <w:delText> </w:delText>
        </w:r>
      </w:del>
      <w:ins w:id="37" w:author="KORCHAGINA Elena" w:date="2019-07-25T16:04:00Z">
        <w:r w:rsidRPr="006A6966">
          <w:rPr>
            <w:szCs w:val="22"/>
            <w:lang w:val="ru-RU"/>
          </w:rPr>
          <w:t>202</w:t>
        </w:r>
        <w:r>
          <w:rPr>
            <w:szCs w:val="22"/>
            <w:lang w:val="ru-RU"/>
          </w:rPr>
          <w:t>1 </w:t>
        </w:r>
      </w:ins>
      <w:r>
        <w:rPr>
          <w:szCs w:val="22"/>
          <w:lang w:val="ru-RU"/>
        </w:rPr>
        <w:t>г.</w:t>
      </w:r>
      <w:r w:rsidRPr="006A6966">
        <w:rPr>
          <w:szCs w:val="22"/>
          <w:lang w:val="ru-RU"/>
        </w:rPr>
        <w:t>)</w:t>
      </w:r>
    </w:p>
    <w:p w:rsidR="001D6F44" w:rsidRPr="006A6966" w:rsidRDefault="001D6F44" w:rsidP="001D6F44">
      <w:pPr>
        <w:rPr>
          <w:lang w:val="ru-RU"/>
        </w:rPr>
      </w:pPr>
    </w:p>
    <w:p w:rsidR="001D6F44" w:rsidRPr="006A6966" w:rsidRDefault="001D6F44" w:rsidP="001D6F44">
      <w:pPr>
        <w:rPr>
          <w:lang w:val="ru-RU"/>
        </w:rPr>
      </w:pPr>
      <w:r w:rsidRPr="006A6966">
        <w:rPr>
          <w:lang w:val="ru-RU"/>
        </w:rPr>
        <w:t>[…]</w:t>
      </w:r>
    </w:p>
    <w:p w:rsidR="001D6F44" w:rsidRPr="006A6966" w:rsidRDefault="001D6F44" w:rsidP="001D6F44">
      <w:pPr>
        <w:rPr>
          <w:lang w:val="ru-RU"/>
        </w:rPr>
      </w:pPr>
    </w:p>
    <w:p w:rsidR="001D6F44" w:rsidRPr="00245289" w:rsidRDefault="001D6F44" w:rsidP="001D6F44">
      <w:pPr>
        <w:pStyle w:val="Default"/>
        <w:jc w:val="center"/>
        <w:rPr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>Правило</w:t>
      </w:r>
      <w:r w:rsidRPr="00245289">
        <w:rPr>
          <w:i/>
          <w:iCs/>
          <w:sz w:val="22"/>
          <w:szCs w:val="22"/>
          <w:lang w:val="ru-RU"/>
        </w:rPr>
        <w:t xml:space="preserve"> 21</w:t>
      </w:r>
    </w:p>
    <w:p w:rsidR="001D6F44" w:rsidRDefault="001D6F44" w:rsidP="001D6F44">
      <w:pPr>
        <w:pStyle w:val="Default"/>
        <w:jc w:val="center"/>
        <w:rPr>
          <w:i/>
          <w:iCs/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>Замена национальной или региональной регистрации международной регистрацией</w:t>
      </w:r>
    </w:p>
    <w:p w:rsidR="001D6F44" w:rsidRPr="00DC6DCB" w:rsidRDefault="001D6F44" w:rsidP="001D6F44">
      <w:pPr>
        <w:rPr>
          <w:rFonts w:eastAsia="Times New Roman"/>
          <w:szCs w:val="22"/>
          <w:lang w:val="ru-RU" w:eastAsia="ru-RU"/>
        </w:rPr>
      </w:pPr>
    </w:p>
    <w:p w:rsidR="001D6F44" w:rsidRDefault="001D6F44" w:rsidP="001D6F44">
      <w:pPr>
        <w:tabs>
          <w:tab w:val="left" w:pos="567"/>
        </w:tabs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ab/>
        <w:t>(1)</w:t>
      </w:r>
      <w:r w:rsidRPr="00DC6DCB">
        <w:rPr>
          <w:rFonts w:eastAsia="Times New Roman"/>
          <w:szCs w:val="22"/>
          <w:lang w:val="ru-RU" w:eastAsia="ru-RU"/>
        </w:rPr>
        <w:tab/>
      </w:r>
      <w:r w:rsidRPr="00DC6DCB">
        <w:rPr>
          <w:rFonts w:eastAsia="Times New Roman"/>
          <w:i/>
          <w:szCs w:val="22"/>
          <w:lang w:val="ru-RU" w:eastAsia="ru-RU"/>
        </w:rPr>
        <w:t>[</w:t>
      </w:r>
      <w:ins w:id="38" w:author="KOMSHILOVA Svetlana" w:date="2019-04-25T17:02:00Z">
        <w:r>
          <w:rPr>
            <w:rFonts w:eastAsia="Times New Roman"/>
            <w:i/>
            <w:szCs w:val="22"/>
            <w:lang w:val="ru-RU" w:eastAsia="ru-RU"/>
          </w:rPr>
          <w:t xml:space="preserve">Просьба и </w:t>
        </w:r>
      </w:ins>
      <w:del w:id="39" w:author="KOMSHILOVA Svetlana" w:date="2019-04-25T17:02:00Z">
        <w:r w:rsidRPr="00DC6DCB" w:rsidDel="00DC6DCB">
          <w:rPr>
            <w:rFonts w:eastAsia="Times New Roman"/>
            <w:i/>
            <w:szCs w:val="22"/>
            <w:lang w:val="ru-RU" w:eastAsia="ru-RU"/>
          </w:rPr>
          <w:delText>У</w:delText>
        </w:r>
      </w:del>
      <w:ins w:id="40" w:author="KOMSHILOVA Svetlana" w:date="2019-04-25T17:02:00Z">
        <w:r>
          <w:rPr>
            <w:rFonts w:eastAsia="Times New Roman"/>
            <w:i/>
            <w:szCs w:val="22"/>
            <w:lang w:val="ru-RU" w:eastAsia="ru-RU"/>
          </w:rPr>
          <w:t>у</w:t>
        </w:r>
      </w:ins>
      <w:r w:rsidRPr="00DC6DCB">
        <w:rPr>
          <w:rFonts w:eastAsia="Times New Roman"/>
          <w:i/>
          <w:szCs w:val="22"/>
          <w:lang w:val="ru-RU" w:eastAsia="ru-RU"/>
        </w:rPr>
        <w:t>ведомление]  </w:t>
      </w:r>
      <w:ins w:id="41" w:author="KOMSHILOVA Svetlana" w:date="2019-04-25T17:03:00Z">
        <w:r>
          <w:rPr>
            <w:rFonts w:eastAsia="Times New Roman"/>
            <w:szCs w:val="22"/>
            <w:lang w:val="ru-RU" w:eastAsia="ru-RU"/>
          </w:rPr>
          <w:t>С даты уведомления о международной регистрации или о последующем указании, в зависимости от случая, владелец может обратиться непосредственно в Ведомство указанной Договаривающейся стороны с просьбой о том</w:t>
        </w:r>
      </w:ins>
      <w:ins w:id="42" w:author="KOMSHILOVA Svetlana" w:date="2019-04-25T17:04:00Z">
        <w:r>
          <w:rPr>
            <w:rFonts w:eastAsia="Times New Roman"/>
            <w:szCs w:val="22"/>
            <w:lang w:val="ru-RU" w:eastAsia="ru-RU"/>
          </w:rPr>
          <w:t>,</w:t>
        </w:r>
      </w:ins>
      <w:ins w:id="43" w:author="KOMSHILOVA Svetlana" w:date="2019-04-25T17:03:00Z">
        <w:r>
          <w:rPr>
            <w:rFonts w:eastAsia="Times New Roman"/>
            <w:szCs w:val="22"/>
            <w:lang w:val="ru-RU" w:eastAsia="ru-RU"/>
          </w:rPr>
          <w:t xml:space="preserve"> что</w:t>
        </w:r>
      </w:ins>
      <w:ins w:id="44" w:author="KOMSHILOVA Svetlana" w:date="2019-04-25T17:04:00Z">
        <w:r>
          <w:rPr>
            <w:rFonts w:eastAsia="Times New Roman"/>
            <w:szCs w:val="22"/>
            <w:lang w:val="ru-RU" w:eastAsia="ru-RU"/>
          </w:rPr>
          <w:t>бы это Ведомство произвело в своем реестре отметку о международной регистрации в соответствии со статьей 4</w:t>
        </w:r>
      </w:ins>
      <w:ins w:id="45" w:author="KOMSHILOVA Svetlana" w:date="2019-04-25T17:05:00Z">
        <w:r w:rsidRPr="00AB2AFB">
          <w:rPr>
            <w:rFonts w:eastAsia="Times New Roman"/>
            <w:i/>
            <w:szCs w:val="22"/>
            <w:lang w:eastAsia="ru-RU"/>
            <w:rPrChange w:id="46" w:author="KOMSHILOVA Svetlana" w:date="2019-04-25T17:05:00Z">
              <w:rPr>
                <w:rFonts w:eastAsia="Times New Roman"/>
                <w:szCs w:val="22"/>
                <w:lang w:eastAsia="ru-RU"/>
              </w:rPr>
            </w:rPrChange>
          </w:rPr>
          <w:t>bis</w:t>
        </w:r>
        <w:r>
          <w:rPr>
            <w:rFonts w:eastAsia="Times New Roman"/>
            <w:szCs w:val="22"/>
            <w:lang w:val="ru-RU" w:eastAsia="ru-RU"/>
          </w:rPr>
          <w:t>(2)</w:t>
        </w:r>
      </w:ins>
      <w:ins w:id="47" w:author="KOMSHILOVA Svetlana" w:date="2019-04-25T17:03:00Z">
        <w:r>
          <w:rPr>
            <w:rFonts w:eastAsia="Times New Roman"/>
            <w:szCs w:val="22"/>
            <w:lang w:val="ru-RU" w:eastAsia="ru-RU"/>
          </w:rPr>
          <w:t xml:space="preserve"> </w:t>
        </w:r>
      </w:ins>
      <w:ins w:id="48" w:author="KOMSHILOVA Svetlana" w:date="2019-04-25T17:06:00Z">
        <w:r>
          <w:rPr>
            <w:rFonts w:eastAsia="Times New Roman"/>
            <w:szCs w:val="22"/>
            <w:lang w:val="ru-RU" w:eastAsia="ru-RU"/>
          </w:rPr>
          <w:t xml:space="preserve">Протокола. </w:t>
        </w:r>
      </w:ins>
      <w:r w:rsidRPr="00DC6DCB">
        <w:rPr>
          <w:rFonts w:eastAsia="Times New Roman"/>
          <w:szCs w:val="22"/>
          <w:lang w:val="ru-RU" w:eastAsia="ru-RU"/>
        </w:rPr>
        <w:t xml:space="preserve">Если </w:t>
      </w:r>
      <w:del w:id="49" w:author="KOMSHILOVA Svetlana" w:date="2019-04-25T17:06:00Z">
        <w:r w:rsidRPr="00DC6DCB" w:rsidDel="00AB2AFB">
          <w:rPr>
            <w:rFonts w:eastAsia="Times New Roman"/>
            <w:szCs w:val="22"/>
            <w:lang w:val="ru-RU" w:eastAsia="ru-RU"/>
          </w:rPr>
          <w:delText>в соответствии со статьей 4</w:delText>
        </w:r>
        <w:r w:rsidRPr="00DC6DCB" w:rsidDel="00AB2AFB">
          <w:rPr>
            <w:rFonts w:eastAsia="Times New Roman"/>
            <w:i/>
            <w:szCs w:val="22"/>
            <w:lang w:val="ru-RU" w:eastAsia="ru-RU"/>
          </w:rPr>
          <w:delText>bis</w:delText>
        </w:r>
        <w:r w:rsidRPr="00DC6DCB" w:rsidDel="00AB2AFB">
          <w:rPr>
            <w:rFonts w:eastAsia="Times New Roman"/>
            <w:szCs w:val="22"/>
            <w:lang w:val="ru-RU" w:eastAsia="ru-RU"/>
          </w:rPr>
          <w:delText>(2) Протокола</w:delText>
        </w:r>
      </w:del>
      <w:r w:rsidRPr="00DC6DCB">
        <w:rPr>
          <w:rFonts w:eastAsia="Times New Roman"/>
          <w:szCs w:val="22"/>
          <w:lang w:val="ru-RU" w:eastAsia="ru-RU"/>
        </w:rPr>
        <w:t xml:space="preserve"> </w:t>
      </w:r>
      <w:ins w:id="50" w:author="KOMSHILOVA Svetlana" w:date="2019-04-25T17:06:00Z">
        <w:r>
          <w:rPr>
            <w:rFonts w:eastAsia="Times New Roman"/>
            <w:szCs w:val="22"/>
            <w:lang w:val="ru-RU" w:eastAsia="ru-RU"/>
          </w:rPr>
          <w:t xml:space="preserve">на основании указанной просьбы </w:t>
        </w:r>
      </w:ins>
      <w:r w:rsidRPr="00DC6DCB">
        <w:rPr>
          <w:rFonts w:eastAsia="Times New Roman"/>
          <w:szCs w:val="22"/>
          <w:lang w:val="ru-RU" w:eastAsia="ru-RU"/>
        </w:rPr>
        <w:t>Ведомство</w:t>
      </w:r>
      <w:del w:id="51" w:author="KOMSHILOVA Svetlana" w:date="2019-04-25T17:07:00Z">
        <w:r w:rsidRPr="00DC6DCB" w:rsidDel="00AB2AFB">
          <w:rPr>
            <w:rFonts w:eastAsia="Times New Roman"/>
            <w:szCs w:val="22"/>
            <w:lang w:val="ru-RU" w:eastAsia="ru-RU"/>
          </w:rPr>
          <w:delText xml:space="preserve"> той или иной указанной Договаривающейся стороны по просьбе обратившегося непосредственно в это Ведомство владельца</w:delText>
        </w:r>
      </w:del>
      <w:r w:rsidRPr="00DC6DCB">
        <w:rPr>
          <w:rFonts w:eastAsia="Times New Roman"/>
          <w:szCs w:val="22"/>
          <w:lang w:val="ru-RU" w:eastAsia="ru-RU"/>
        </w:rPr>
        <w:t xml:space="preserve"> произвело в своем реестре отметку о том, что национальная или региональная регистрация</w:t>
      </w:r>
      <w:ins w:id="52" w:author="KOMSHILOVA Svetlana" w:date="2019-04-25T17:08:00Z">
        <w:r>
          <w:rPr>
            <w:rFonts w:eastAsia="Times New Roman"/>
            <w:szCs w:val="22"/>
            <w:lang w:val="ru-RU" w:eastAsia="ru-RU"/>
          </w:rPr>
          <w:t xml:space="preserve"> либо регистрации, в зависимости от случая,</w:t>
        </w:r>
      </w:ins>
      <w:r w:rsidRPr="00DC6DCB">
        <w:rPr>
          <w:rFonts w:eastAsia="Times New Roman"/>
          <w:szCs w:val="22"/>
          <w:lang w:val="ru-RU" w:eastAsia="ru-RU"/>
        </w:rPr>
        <w:t xml:space="preserve"> заменена</w:t>
      </w:r>
      <w:ins w:id="53" w:author="KOMSHILOVA Svetlana" w:date="2019-04-25T17:09:00Z">
        <w:r w:rsidRPr="003255DA">
          <w:rPr>
            <w:rFonts w:eastAsia="Times New Roman"/>
            <w:szCs w:val="22"/>
            <w:lang w:val="ru-RU" w:eastAsia="ru-RU"/>
          </w:rPr>
          <w:t>/</w:t>
        </w:r>
        <w:r>
          <w:rPr>
            <w:rFonts w:eastAsia="Times New Roman"/>
            <w:szCs w:val="22"/>
            <w:lang w:val="ru-RU" w:eastAsia="ru-RU"/>
          </w:rPr>
          <w:t>заменены</w:t>
        </w:r>
      </w:ins>
      <w:r w:rsidRPr="00DC6DCB">
        <w:rPr>
          <w:rFonts w:eastAsia="Times New Roman"/>
          <w:szCs w:val="22"/>
          <w:lang w:val="ru-RU" w:eastAsia="ru-RU"/>
        </w:rPr>
        <w:t xml:space="preserve"> международной регистрацией, то упомянутое Ведомство уведомляет об этом Международное бюро. Такое уведомление указывает: </w:t>
      </w:r>
    </w:p>
    <w:p w:rsidR="001D6F44" w:rsidRPr="00DC6DCB" w:rsidRDefault="001D6F44" w:rsidP="001D6F44">
      <w:pPr>
        <w:tabs>
          <w:tab w:val="left" w:pos="567"/>
        </w:tabs>
        <w:rPr>
          <w:rFonts w:eastAsia="Times New Roman"/>
          <w:szCs w:val="22"/>
          <w:lang w:val="ru-RU" w:eastAsia="ru-RU"/>
        </w:rPr>
      </w:pPr>
    </w:p>
    <w:p w:rsidR="001D6F44" w:rsidRPr="00DC6DCB" w:rsidRDefault="001D6F44" w:rsidP="001D6F44">
      <w:pPr>
        <w:tabs>
          <w:tab w:val="left" w:pos="2268"/>
          <w:tab w:val="right" w:pos="8640"/>
        </w:tabs>
        <w:ind w:firstLine="1701"/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>(i)</w:t>
      </w:r>
      <w:r w:rsidRPr="00DC6DCB">
        <w:rPr>
          <w:rFonts w:eastAsia="Times New Roman"/>
          <w:szCs w:val="22"/>
          <w:lang w:val="ru-RU" w:eastAsia="ru-RU"/>
        </w:rPr>
        <w:tab/>
        <w:t>номер соответствующей международной регистрации,</w:t>
      </w:r>
    </w:p>
    <w:p w:rsidR="001D6F44" w:rsidRPr="00DC6DCB" w:rsidRDefault="001D6F44" w:rsidP="001D6F44">
      <w:pPr>
        <w:tabs>
          <w:tab w:val="left" w:pos="2268"/>
          <w:tab w:val="right" w:pos="8640"/>
        </w:tabs>
        <w:ind w:left="2250" w:hanging="549"/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>(ii)</w:t>
      </w:r>
      <w:r w:rsidRPr="00DC6DCB">
        <w:rPr>
          <w:rFonts w:eastAsia="Times New Roman"/>
          <w:szCs w:val="22"/>
          <w:lang w:val="ru-RU" w:eastAsia="ru-RU"/>
        </w:rPr>
        <w:tab/>
        <w:t>если замена касается лишь одного/одной или нескольких из товаров и услуг, перечисленных в международной регистрации, то эти товары и услуги; и</w:t>
      </w:r>
    </w:p>
    <w:p w:rsidR="001D6F44" w:rsidRPr="00DC6DCB" w:rsidRDefault="001D6F44" w:rsidP="001D6F44">
      <w:pPr>
        <w:tabs>
          <w:tab w:val="left" w:pos="2268"/>
          <w:tab w:val="right" w:pos="8640"/>
        </w:tabs>
        <w:ind w:left="2250" w:hanging="549"/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>(iii)</w:t>
      </w:r>
      <w:r w:rsidRPr="00DC6DCB">
        <w:rPr>
          <w:rFonts w:eastAsia="Times New Roman"/>
          <w:szCs w:val="22"/>
          <w:lang w:val="ru-RU" w:eastAsia="ru-RU"/>
        </w:rPr>
        <w:tab/>
        <w:t>дату подачи заявки и ее номер, дату регистрации и ее номер и, при наличии таковой, дату приоритета национальной или региональной регистрации</w:t>
      </w:r>
      <w:ins w:id="54" w:author="KOMSHILOVA Svetlana" w:date="2019-04-25T17:11:00Z">
        <w:r>
          <w:rPr>
            <w:rFonts w:eastAsia="Times New Roman"/>
            <w:szCs w:val="22"/>
            <w:lang w:val="ru-RU" w:eastAsia="ru-RU"/>
          </w:rPr>
          <w:t xml:space="preserve"> </w:t>
        </w:r>
      </w:ins>
      <w:ins w:id="55" w:author="KOMSHILOVA Svetlana" w:date="2019-04-25T17:14:00Z">
        <w:r>
          <w:rPr>
            <w:rFonts w:eastAsia="Times New Roman"/>
            <w:szCs w:val="22"/>
            <w:lang w:val="ru-RU" w:eastAsia="ru-RU"/>
          </w:rPr>
          <w:t>или регистраций</w:t>
        </w:r>
      </w:ins>
      <w:r w:rsidRPr="00DC6DCB">
        <w:rPr>
          <w:rFonts w:eastAsia="Times New Roman"/>
          <w:szCs w:val="22"/>
          <w:lang w:val="ru-RU" w:eastAsia="ru-RU"/>
        </w:rPr>
        <w:t>, которая заменяется</w:t>
      </w:r>
      <w:ins w:id="56" w:author="KOMSHILOVA Svetlana" w:date="2019-04-25T17:14:00Z">
        <w:r w:rsidRPr="003255DA">
          <w:rPr>
            <w:rFonts w:eastAsia="Times New Roman"/>
            <w:szCs w:val="22"/>
            <w:lang w:val="ru-RU" w:eastAsia="ru-RU"/>
          </w:rPr>
          <w:t>/</w:t>
        </w:r>
        <w:r>
          <w:rPr>
            <w:rFonts w:eastAsia="Times New Roman"/>
            <w:szCs w:val="22"/>
            <w:lang w:val="ru-RU" w:eastAsia="ru-RU"/>
          </w:rPr>
          <w:t>которые заменяются</w:t>
        </w:r>
      </w:ins>
      <w:r w:rsidRPr="00DC6DCB">
        <w:rPr>
          <w:rFonts w:eastAsia="Times New Roman"/>
          <w:szCs w:val="22"/>
          <w:lang w:val="ru-RU" w:eastAsia="ru-RU"/>
        </w:rPr>
        <w:t xml:space="preserve"> международной регистрацией.</w:t>
      </w:r>
    </w:p>
    <w:p w:rsidR="001D6F44" w:rsidRDefault="001D6F44" w:rsidP="001D6F44">
      <w:pPr>
        <w:rPr>
          <w:rFonts w:eastAsia="Times New Roman"/>
          <w:szCs w:val="22"/>
          <w:lang w:val="ru-RU" w:eastAsia="ru-RU"/>
        </w:rPr>
      </w:pPr>
    </w:p>
    <w:p w:rsidR="001D6F44" w:rsidRPr="00DC6DCB" w:rsidRDefault="001D6F44" w:rsidP="001D6F44">
      <w:pPr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>Уведомление может также содержать информацию, касающуюся любых иных прав, приобретенных в силу этой национальной или региональной регистрации</w:t>
      </w:r>
      <w:ins w:id="57" w:author="KOMSHILOVA Svetlana" w:date="2019-04-25T17:15:00Z">
        <w:r>
          <w:rPr>
            <w:rFonts w:eastAsia="Times New Roman"/>
            <w:szCs w:val="22"/>
            <w:lang w:val="ru-RU" w:eastAsia="ru-RU"/>
          </w:rPr>
          <w:t xml:space="preserve"> либо этих регистраций</w:t>
        </w:r>
      </w:ins>
      <w:del w:id="58" w:author="KOMSHILOVA Svetlana" w:date="2019-04-25T17:16:00Z">
        <w:r w:rsidRPr="00DC6DCB" w:rsidDel="00902CC1">
          <w:rPr>
            <w:rFonts w:eastAsia="Times New Roman"/>
            <w:szCs w:val="22"/>
            <w:lang w:val="ru-RU" w:eastAsia="ru-RU"/>
          </w:rPr>
          <w:delText>, в форме, согласованной Международным бюро и соответствующим Ведомством</w:delText>
        </w:r>
      </w:del>
      <w:r w:rsidRPr="00DC6DCB">
        <w:rPr>
          <w:rFonts w:eastAsia="Times New Roman"/>
          <w:szCs w:val="22"/>
          <w:lang w:val="ru-RU" w:eastAsia="ru-RU"/>
        </w:rPr>
        <w:t>.</w:t>
      </w:r>
    </w:p>
    <w:p w:rsidR="001D6F44" w:rsidRPr="00DC6DCB" w:rsidRDefault="001D6F44" w:rsidP="001D6F44">
      <w:pPr>
        <w:rPr>
          <w:rFonts w:eastAsia="Times New Roman"/>
          <w:szCs w:val="22"/>
          <w:lang w:val="ru-RU" w:eastAsia="ru-RU"/>
        </w:rPr>
      </w:pPr>
    </w:p>
    <w:p w:rsidR="001D6F44" w:rsidRDefault="001D6F44" w:rsidP="001D6F44">
      <w:pPr>
        <w:tabs>
          <w:tab w:val="left" w:pos="567"/>
        </w:tabs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ab/>
        <w:t>(2)</w:t>
      </w:r>
      <w:r w:rsidRPr="00DC6DCB">
        <w:rPr>
          <w:rFonts w:eastAsia="Times New Roman"/>
          <w:szCs w:val="22"/>
          <w:lang w:val="ru-RU" w:eastAsia="ru-RU"/>
        </w:rPr>
        <w:tab/>
      </w:r>
      <w:r w:rsidRPr="00DC6DCB">
        <w:rPr>
          <w:rFonts w:eastAsia="Times New Roman"/>
          <w:i/>
          <w:szCs w:val="22"/>
          <w:lang w:val="ru-RU" w:eastAsia="ru-RU"/>
        </w:rPr>
        <w:t>[Внесение записи]</w:t>
      </w:r>
      <w:r w:rsidRPr="00DC6DCB">
        <w:rPr>
          <w:rFonts w:eastAsia="Times New Roman"/>
          <w:i/>
          <w:szCs w:val="22"/>
          <w:lang w:val="ru-RU" w:eastAsia="ru-RU"/>
        </w:rPr>
        <w:tab/>
      </w:r>
      <w:r w:rsidRPr="00DC6DCB">
        <w:rPr>
          <w:rFonts w:eastAsia="Times New Roman"/>
          <w:szCs w:val="22"/>
          <w:lang w:val="ru-RU" w:eastAsia="ru-RU"/>
        </w:rPr>
        <w:t>(a)</w:t>
      </w:r>
      <w:r w:rsidRPr="00DC6DCB">
        <w:rPr>
          <w:rFonts w:eastAsia="Times New Roman"/>
          <w:szCs w:val="22"/>
          <w:lang w:val="ru-RU" w:eastAsia="ru-RU"/>
        </w:rPr>
        <w:tab/>
        <w:t>Международное бюро вносит в Международный реестр запись об указаниях, о которых получено уведомление в соответствии с пунктом (1), и информирует об этом владельца.</w:t>
      </w:r>
    </w:p>
    <w:p w:rsidR="001D6F44" w:rsidRPr="00DC6DCB" w:rsidRDefault="001D6F44" w:rsidP="001D6F44">
      <w:pPr>
        <w:tabs>
          <w:tab w:val="left" w:pos="567"/>
        </w:tabs>
        <w:rPr>
          <w:rFonts w:eastAsia="Times New Roman"/>
          <w:szCs w:val="22"/>
          <w:lang w:val="ru-RU" w:eastAsia="ru-RU"/>
        </w:rPr>
      </w:pPr>
    </w:p>
    <w:p w:rsidR="001D6F44" w:rsidRPr="00DC6DCB" w:rsidRDefault="001D6F44" w:rsidP="001D6F44">
      <w:pPr>
        <w:tabs>
          <w:tab w:val="left" w:pos="1134"/>
          <w:tab w:val="left" w:pos="1701"/>
          <w:tab w:val="center" w:pos="4320"/>
          <w:tab w:val="right" w:pos="8640"/>
        </w:tabs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i/>
          <w:szCs w:val="22"/>
          <w:lang w:val="ru-RU" w:eastAsia="ru-RU"/>
        </w:rPr>
        <w:tab/>
      </w:r>
      <w:r w:rsidRPr="00DC6DCB">
        <w:rPr>
          <w:rFonts w:eastAsia="Times New Roman"/>
          <w:szCs w:val="22"/>
          <w:lang w:val="ru-RU" w:eastAsia="ru-RU"/>
        </w:rPr>
        <w:t>(b)</w:t>
      </w:r>
      <w:r w:rsidRPr="00DC6DCB">
        <w:rPr>
          <w:rFonts w:eastAsia="Times New Roman"/>
          <w:szCs w:val="22"/>
          <w:lang w:val="ru-RU" w:eastAsia="ru-RU"/>
        </w:rPr>
        <w:tab/>
      </w:r>
      <w:r w:rsidRPr="00DC6DCB">
        <w:rPr>
          <w:rFonts w:eastAsia="Times New Roman"/>
          <w:szCs w:val="22"/>
          <w:lang w:val="ru-RU" w:eastAsia="ru-RU"/>
        </w:rPr>
        <w:tab/>
        <w:t>Записи об указаниях, о которых получено уведомление в соответствии с пунктом (1), вносятся с даты получения Международным бюро уведомления, соответствующего применимым требованиям.</w:t>
      </w:r>
    </w:p>
    <w:p w:rsidR="001D6F44" w:rsidRDefault="001D6F44" w:rsidP="001D6F44">
      <w:pPr>
        <w:tabs>
          <w:tab w:val="left" w:pos="1701"/>
        </w:tabs>
        <w:ind w:firstLine="567"/>
        <w:jc w:val="both"/>
        <w:rPr>
          <w:szCs w:val="22"/>
          <w:lang w:val="ru-RU"/>
        </w:rPr>
      </w:pPr>
    </w:p>
    <w:p w:rsidR="001D6F44" w:rsidRPr="00526BC9" w:rsidRDefault="001D6F44" w:rsidP="001D6F44">
      <w:pPr>
        <w:tabs>
          <w:tab w:val="left" w:pos="1701"/>
        </w:tabs>
        <w:ind w:firstLine="567"/>
        <w:jc w:val="both"/>
        <w:rPr>
          <w:szCs w:val="22"/>
          <w:lang w:val="ru-RU"/>
        </w:rPr>
      </w:pPr>
      <w:ins w:id="59" w:author="KOMSHILOVA Svetlana" w:date="2019-04-25T17:17:00Z">
        <w:r>
          <w:rPr>
            <w:szCs w:val="22"/>
            <w:lang w:val="ru-RU"/>
          </w:rPr>
          <w:t>(3)</w:t>
        </w:r>
        <w:r>
          <w:rPr>
            <w:szCs w:val="22"/>
            <w:lang w:val="ru-RU"/>
          </w:rPr>
          <w:tab/>
        </w:r>
        <w:r w:rsidRPr="003255DA">
          <w:rPr>
            <w:i/>
            <w:szCs w:val="22"/>
            <w:lang w:val="ru-RU"/>
            <w:rPrChange w:id="60" w:author="KOMSHILOVA Svetlana" w:date="2019-04-25T17:19:00Z">
              <w:rPr>
                <w:szCs w:val="22"/>
              </w:rPr>
            </w:rPrChange>
          </w:rPr>
          <w:t>[</w:t>
        </w:r>
        <w:r w:rsidRPr="00902CC1">
          <w:rPr>
            <w:i/>
            <w:szCs w:val="22"/>
            <w:lang w:val="ru-RU"/>
            <w:rPrChange w:id="61" w:author="KOMSHILOVA Svetlana" w:date="2019-04-25T17:19:00Z">
              <w:rPr>
                <w:szCs w:val="22"/>
                <w:lang w:val="ru-RU"/>
              </w:rPr>
            </w:rPrChange>
          </w:rPr>
          <w:t>Дополнительная информация относительно замены</w:t>
        </w:r>
        <w:r w:rsidRPr="003255DA">
          <w:rPr>
            <w:i/>
            <w:szCs w:val="22"/>
            <w:lang w:val="ru-RU"/>
            <w:rPrChange w:id="62" w:author="KOMSHILOVA Svetlana" w:date="2019-04-25T17:19:00Z">
              <w:rPr>
                <w:szCs w:val="22"/>
              </w:rPr>
            </w:rPrChange>
          </w:rPr>
          <w:t>]</w:t>
        </w:r>
        <w:r w:rsidRPr="003255DA">
          <w:rPr>
            <w:szCs w:val="22"/>
            <w:lang w:val="ru-RU"/>
          </w:rPr>
          <w:tab/>
        </w:r>
        <w:r>
          <w:rPr>
            <w:szCs w:val="22"/>
            <w:lang w:val="ru-RU"/>
          </w:rPr>
          <w:t>(а)</w:t>
        </w:r>
      </w:ins>
      <w:ins w:id="63" w:author="KOMSHILOVA Svetlana" w:date="2019-04-25T17:18:00Z">
        <w:r>
          <w:rPr>
            <w:szCs w:val="22"/>
            <w:lang w:val="ru-RU"/>
          </w:rPr>
          <w:t xml:space="preserve"> В охране знака, являющегося предметом международной регистрации, не может быть отказано, даже частично, исходя из национальной или региональной регистрации</w:t>
        </w:r>
      </w:ins>
      <w:ins w:id="64" w:author="KOMSHILOVA Svetlana" w:date="2019-04-25T17:19:00Z">
        <w:r>
          <w:rPr>
            <w:szCs w:val="22"/>
            <w:lang w:val="ru-RU"/>
          </w:rPr>
          <w:t>, которая рассматривается как замененная этой международной регистрацией.</w:t>
        </w:r>
      </w:ins>
      <w:ins w:id="65" w:author="KOMSHILOVA Svetlana" w:date="2019-04-25T17:18:00Z">
        <w:r>
          <w:rPr>
            <w:szCs w:val="22"/>
            <w:lang w:val="ru-RU"/>
          </w:rPr>
          <w:t xml:space="preserve"> </w:t>
        </w:r>
      </w:ins>
    </w:p>
    <w:p w:rsidR="001D6F44" w:rsidRPr="00526BC9" w:rsidRDefault="001D6F44" w:rsidP="001D6F44">
      <w:pPr>
        <w:tabs>
          <w:tab w:val="left" w:pos="1701"/>
        </w:tabs>
        <w:ind w:firstLine="567"/>
        <w:jc w:val="both"/>
        <w:rPr>
          <w:szCs w:val="22"/>
          <w:lang w:val="ru-RU"/>
        </w:rPr>
        <w:sectPr w:rsidR="001D6F44" w:rsidRPr="00526BC9" w:rsidSect="000C3895"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D6F44" w:rsidRPr="00526BC9" w:rsidRDefault="001D6F44" w:rsidP="001D6F44">
      <w:pPr>
        <w:keepLines/>
        <w:tabs>
          <w:tab w:val="left" w:pos="1701"/>
        </w:tabs>
        <w:ind w:firstLine="1134"/>
        <w:jc w:val="both"/>
        <w:rPr>
          <w:ins w:id="66" w:author="KOMSHILOVA Svetlana" w:date="2019-04-25T17:21:00Z"/>
          <w:szCs w:val="22"/>
          <w:lang w:val="ru-RU"/>
        </w:rPr>
      </w:pPr>
      <w:ins w:id="67" w:author="KOMSHILOVA Svetlana" w:date="2019-04-25T17:21:00Z">
        <w:r w:rsidRPr="00526BC9">
          <w:rPr>
            <w:szCs w:val="22"/>
            <w:lang w:val="ru-RU"/>
          </w:rPr>
          <w:lastRenderedPageBreak/>
          <w:t>(</w:t>
        </w:r>
        <w:r w:rsidRPr="001E1D23">
          <w:rPr>
            <w:szCs w:val="22"/>
          </w:rPr>
          <w:t>b</w:t>
        </w:r>
        <w:r w:rsidRPr="00526BC9">
          <w:rPr>
            <w:szCs w:val="22"/>
            <w:lang w:val="ru-RU"/>
          </w:rPr>
          <w:t>)</w:t>
        </w:r>
        <w:r w:rsidRPr="00526BC9">
          <w:rPr>
            <w:szCs w:val="22"/>
            <w:lang w:val="ru-RU"/>
          </w:rPr>
          <w:tab/>
        </w:r>
        <w:r>
          <w:rPr>
            <w:szCs w:val="22"/>
            <w:lang w:val="ru-RU"/>
          </w:rPr>
          <w:t>Национальная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или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региональная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регистрация и заменившая ее международная регистрация могут сосуществовать</w:t>
        </w:r>
        <w:r w:rsidRPr="00526BC9">
          <w:rPr>
            <w:szCs w:val="22"/>
            <w:lang w:val="ru-RU"/>
          </w:rPr>
          <w:t xml:space="preserve">.  </w:t>
        </w:r>
        <w:r>
          <w:rPr>
            <w:lang w:val="ru-RU"/>
          </w:rPr>
          <w:t>От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владельца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нельзя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требовать</w:t>
        </w:r>
        <w:r w:rsidRPr="00526BC9">
          <w:rPr>
            <w:lang w:val="ru-RU"/>
          </w:rPr>
          <w:t xml:space="preserve">, </w:t>
        </w:r>
        <w:r>
          <w:rPr>
            <w:lang w:val="ru-RU"/>
          </w:rPr>
          <w:t>чтобы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он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либо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отказался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от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национальной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или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региональной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регистрации</w:t>
        </w:r>
        <w:r w:rsidRPr="00526BC9">
          <w:rPr>
            <w:lang w:val="ru-RU"/>
          </w:rPr>
          <w:t xml:space="preserve">, </w:t>
        </w:r>
        <w:r>
          <w:rPr>
            <w:lang w:val="ru-RU"/>
          </w:rPr>
          <w:t>которая</w:t>
        </w:r>
        <w:r w:rsidRPr="00526BC9">
          <w:rPr>
            <w:lang w:val="ru-RU"/>
          </w:rPr>
          <w:t xml:space="preserve"> </w:t>
        </w:r>
        <w:r>
          <w:rPr>
            <w:szCs w:val="22"/>
            <w:lang w:val="ru-RU"/>
          </w:rPr>
          <w:t>рассматривается как замененная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международной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регистрацией</w:t>
        </w:r>
        <w:r w:rsidRPr="00526BC9">
          <w:rPr>
            <w:lang w:val="ru-RU"/>
          </w:rPr>
          <w:t xml:space="preserve">, </w:t>
        </w:r>
        <w:r>
          <w:rPr>
            <w:lang w:val="ru-RU"/>
          </w:rPr>
          <w:t>либо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просил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о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ее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аннулировании</w:t>
        </w:r>
        <w:r w:rsidRPr="00526BC9">
          <w:rPr>
            <w:lang w:val="ru-RU"/>
          </w:rPr>
          <w:t xml:space="preserve">, </w:t>
        </w:r>
        <w:r>
          <w:rPr>
            <w:lang w:val="ru-RU"/>
          </w:rPr>
          <w:t>и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ему должно быть позволено продлевать эту регистрацию, если владелец того хочет, в соответствии с применимым национальным или региональным законодательством</w:t>
        </w:r>
        <w:r w:rsidRPr="00526BC9">
          <w:rPr>
            <w:szCs w:val="22"/>
            <w:lang w:val="ru-RU"/>
          </w:rPr>
          <w:t xml:space="preserve">. </w:t>
        </w:r>
      </w:ins>
      <w:r>
        <w:rPr>
          <w:szCs w:val="22"/>
          <w:lang w:val="ru-RU"/>
        </w:rPr>
        <w:t xml:space="preserve"> </w:t>
      </w:r>
    </w:p>
    <w:p w:rsidR="001D6F44" w:rsidRPr="00526BC9" w:rsidRDefault="001D6F44" w:rsidP="001D6F44">
      <w:pPr>
        <w:tabs>
          <w:tab w:val="left" w:pos="1701"/>
        </w:tabs>
        <w:ind w:firstLine="1134"/>
        <w:jc w:val="both"/>
        <w:rPr>
          <w:ins w:id="68" w:author="KOMSHILOVA Svetlana" w:date="2019-04-25T17:21:00Z"/>
          <w:szCs w:val="22"/>
          <w:lang w:val="ru-RU"/>
        </w:rPr>
      </w:pPr>
    </w:p>
    <w:p w:rsidR="001D6F44" w:rsidRPr="00526BC9" w:rsidRDefault="001D6F44" w:rsidP="001D6F44">
      <w:pPr>
        <w:tabs>
          <w:tab w:val="left" w:pos="1701"/>
        </w:tabs>
        <w:ind w:firstLine="1134"/>
        <w:jc w:val="both"/>
        <w:rPr>
          <w:ins w:id="69" w:author="KOMSHILOVA Svetlana" w:date="2019-04-25T17:21:00Z"/>
          <w:szCs w:val="22"/>
          <w:lang w:val="ru-RU"/>
        </w:rPr>
      </w:pPr>
      <w:ins w:id="70" w:author="KOMSHILOVA Svetlana" w:date="2019-04-25T17:21:00Z">
        <w:r w:rsidRPr="00526BC9">
          <w:rPr>
            <w:szCs w:val="22"/>
            <w:lang w:val="ru-RU"/>
          </w:rPr>
          <w:t>(</w:t>
        </w:r>
        <w:r w:rsidRPr="001E1D23">
          <w:rPr>
            <w:szCs w:val="22"/>
          </w:rPr>
          <w:t>c</w:t>
        </w:r>
        <w:r w:rsidRPr="00526BC9">
          <w:rPr>
            <w:szCs w:val="22"/>
            <w:lang w:val="ru-RU"/>
          </w:rPr>
          <w:t>)</w:t>
        </w:r>
        <w:r w:rsidRPr="00526BC9">
          <w:rPr>
            <w:szCs w:val="22"/>
            <w:lang w:val="ru-RU"/>
          </w:rPr>
          <w:tab/>
        </w:r>
        <w:r>
          <w:rPr>
            <w:szCs w:val="22"/>
            <w:lang w:val="ru-RU"/>
          </w:rPr>
          <w:t>Прежде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чем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произвести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отметку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в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своем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реестре</w:t>
        </w:r>
        <w:r w:rsidRPr="00526BC9">
          <w:rPr>
            <w:szCs w:val="22"/>
            <w:lang w:val="ru-RU"/>
          </w:rPr>
          <w:t xml:space="preserve">, </w:t>
        </w:r>
        <w:r>
          <w:rPr>
            <w:szCs w:val="22"/>
            <w:lang w:val="ru-RU"/>
          </w:rPr>
          <w:t>Ведомство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указанной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Договаривающейся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стороны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 xml:space="preserve">рассматривает просьбу, указанную в пункте </w:t>
        </w:r>
        <w:r w:rsidRPr="00526BC9">
          <w:rPr>
            <w:szCs w:val="22"/>
            <w:lang w:val="ru-RU"/>
          </w:rPr>
          <w:t>(1)</w:t>
        </w:r>
        <w:r>
          <w:rPr>
            <w:szCs w:val="22"/>
            <w:lang w:val="ru-RU"/>
          </w:rPr>
          <w:t>,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для определения того, были ли соблюдены условия, указанные в статье</w:t>
        </w:r>
        <w:r w:rsidRPr="00526BC9">
          <w:rPr>
            <w:szCs w:val="22"/>
            <w:lang w:val="ru-RU"/>
          </w:rPr>
          <w:t xml:space="preserve"> 4</w:t>
        </w:r>
        <w:r w:rsidRPr="001E1D23">
          <w:rPr>
            <w:i/>
            <w:szCs w:val="22"/>
          </w:rPr>
          <w:t>bis</w:t>
        </w:r>
        <w:r w:rsidRPr="00526BC9">
          <w:rPr>
            <w:szCs w:val="22"/>
            <w:lang w:val="ru-RU"/>
          </w:rPr>
          <w:t xml:space="preserve">(1) </w:t>
        </w:r>
        <w:r>
          <w:rPr>
            <w:szCs w:val="22"/>
            <w:lang w:val="ru-RU"/>
          </w:rPr>
          <w:t>Протокола</w:t>
        </w:r>
        <w:r w:rsidRPr="00526BC9">
          <w:rPr>
            <w:szCs w:val="22"/>
            <w:lang w:val="ru-RU"/>
          </w:rPr>
          <w:t xml:space="preserve">.  </w:t>
        </w:r>
      </w:ins>
    </w:p>
    <w:p w:rsidR="001D6F44" w:rsidRPr="00526BC9" w:rsidRDefault="001D6F44" w:rsidP="001D6F44">
      <w:pPr>
        <w:tabs>
          <w:tab w:val="left" w:pos="1701"/>
        </w:tabs>
        <w:ind w:firstLine="1134"/>
        <w:jc w:val="both"/>
        <w:rPr>
          <w:ins w:id="71" w:author="KOMSHILOVA Svetlana" w:date="2019-04-25T17:21:00Z"/>
          <w:szCs w:val="22"/>
          <w:lang w:val="ru-RU"/>
        </w:rPr>
      </w:pPr>
    </w:p>
    <w:p w:rsidR="001D6F44" w:rsidRPr="00526BC9" w:rsidRDefault="001D6F44" w:rsidP="001D6F44">
      <w:pPr>
        <w:keepLines/>
        <w:tabs>
          <w:tab w:val="left" w:pos="1701"/>
        </w:tabs>
        <w:ind w:firstLine="1134"/>
        <w:jc w:val="both"/>
        <w:rPr>
          <w:ins w:id="72" w:author="KOMSHILOVA Svetlana" w:date="2019-04-25T17:21:00Z"/>
          <w:szCs w:val="22"/>
          <w:lang w:val="ru-RU"/>
        </w:rPr>
      </w:pPr>
      <w:ins w:id="73" w:author="KOMSHILOVA Svetlana" w:date="2019-04-25T17:21:00Z">
        <w:r w:rsidRPr="00526BC9">
          <w:rPr>
            <w:szCs w:val="22"/>
            <w:lang w:val="ru-RU"/>
          </w:rPr>
          <w:t>(</w:t>
        </w:r>
        <w:r w:rsidRPr="001E1D23">
          <w:rPr>
            <w:szCs w:val="22"/>
          </w:rPr>
          <w:t>d</w:t>
        </w:r>
        <w:r w:rsidRPr="00526BC9">
          <w:rPr>
            <w:szCs w:val="22"/>
            <w:lang w:val="ru-RU"/>
          </w:rPr>
          <w:t>)</w:t>
        </w:r>
        <w:r w:rsidRPr="00526BC9">
          <w:rPr>
            <w:szCs w:val="22"/>
            <w:lang w:val="ru-RU"/>
          </w:rPr>
          <w:tab/>
        </w:r>
        <w:r>
          <w:rPr>
            <w:szCs w:val="22"/>
            <w:lang w:val="ru-RU"/>
          </w:rPr>
          <w:t>Затронутые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заменой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товары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и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услуги</w:t>
        </w:r>
        <w:r w:rsidRPr="00526BC9">
          <w:rPr>
            <w:szCs w:val="22"/>
            <w:lang w:val="ru-RU"/>
          </w:rPr>
          <w:t xml:space="preserve">, </w:t>
        </w:r>
        <w:r>
          <w:rPr>
            <w:szCs w:val="22"/>
            <w:lang w:val="ru-RU"/>
          </w:rPr>
          <w:t>перечисленные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в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национальной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или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региональной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регистрации, покрываются теми, которые перечислены в международной регистрации</w:t>
        </w:r>
        <w:r w:rsidRPr="00526BC9">
          <w:rPr>
            <w:szCs w:val="22"/>
            <w:lang w:val="ru-RU"/>
          </w:rPr>
          <w:t xml:space="preserve">.  </w:t>
        </w:r>
      </w:ins>
    </w:p>
    <w:p w:rsidR="001D6F44" w:rsidRPr="00526BC9" w:rsidRDefault="001D6F44" w:rsidP="001D6F44">
      <w:pPr>
        <w:tabs>
          <w:tab w:val="left" w:pos="1701"/>
        </w:tabs>
        <w:ind w:firstLine="567"/>
        <w:jc w:val="both"/>
        <w:rPr>
          <w:ins w:id="74" w:author="KOMSHILOVA Svetlana" w:date="2019-04-25T17:21:00Z"/>
          <w:szCs w:val="22"/>
          <w:lang w:val="ru-RU"/>
        </w:rPr>
      </w:pPr>
    </w:p>
    <w:p w:rsidR="001D6F44" w:rsidRPr="00F64C1D" w:rsidRDefault="001D6F44" w:rsidP="001D6F44">
      <w:pPr>
        <w:ind w:firstLine="1080"/>
        <w:rPr>
          <w:lang w:val="ru-RU"/>
        </w:rPr>
      </w:pPr>
      <w:ins w:id="75" w:author="KOMSHILOVA Svetlana" w:date="2019-04-25T17:21:00Z">
        <w:r w:rsidRPr="00F64C1D">
          <w:rPr>
            <w:szCs w:val="22"/>
            <w:lang w:val="ru-RU"/>
          </w:rPr>
          <w:t>(</w:t>
        </w:r>
        <w:r w:rsidRPr="001E1D23">
          <w:rPr>
            <w:szCs w:val="22"/>
          </w:rPr>
          <w:t>e</w:t>
        </w:r>
        <w:r w:rsidRPr="00F64C1D">
          <w:rPr>
            <w:szCs w:val="22"/>
            <w:lang w:val="ru-RU"/>
          </w:rPr>
          <w:t>)</w:t>
        </w:r>
        <w:r w:rsidRPr="00F64C1D">
          <w:rPr>
            <w:szCs w:val="22"/>
            <w:lang w:val="ru-RU"/>
          </w:rPr>
          <w:tab/>
        </w:r>
        <w:r>
          <w:rPr>
            <w:szCs w:val="22"/>
            <w:lang w:val="ru-RU"/>
          </w:rPr>
          <w:t>Национальная</w:t>
        </w:r>
        <w:r w:rsidRPr="00F64C1D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или</w:t>
        </w:r>
        <w:r w:rsidRPr="00F64C1D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региональная</w:t>
        </w:r>
        <w:r w:rsidRPr="00F64C1D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регистрация</w:t>
        </w:r>
        <w:r w:rsidRPr="00F64C1D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рассматривается</w:t>
        </w:r>
        <w:r w:rsidRPr="00F64C1D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как</w:t>
        </w:r>
        <w:r w:rsidRPr="00F64C1D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замененная</w:t>
        </w:r>
        <w:r w:rsidRPr="00F64C1D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 xml:space="preserve">международной регистрацией с даты, в которую международная регистрация вступает в силу в соответствующей указанной Договаривающейся стороне в соответствии со статьей </w:t>
        </w:r>
        <w:r w:rsidRPr="00F64C1D">
          <w:rPr>
            <w:szCs w:val="22"/>
            <w:lang w:val="ru-RU"/>
          </w:rPr>
          <w:t>4(1)(</w:t>
        </w:r>
        <w:r w:rsidRPr="001E1D23">
          <w:rPr>
            <w:szCs w:val="22"/>
          </w:rPr>
          <w:t>a</w:t>
        </w:r>
        <w:r w:rsidRPr="00F64C1D">
          <w:rPr>
            <w:szCs w:val="22"/>
            <w:lang w:val="ru-RU"/>
          </w:rPr>
          <w:t xml:space="preserve">) </w:t>
        </w:r>
        <w:r>
          <w:rPr>
            <w:szCs w:val="22"/>
            <w:lang w:val="ru-RU"/>
          </w:rPr>
          <w:t>Протокола</w:t>
        </w:r>
      </w:ins>
      <w:r>
        <w:rPr>
          <w:szCs w:val="22"/>
          <w:lang w:val="ru-RU"/>
        </w:rPr>
        <w:t xml:space="preserve">.  </w:t>
      </w:r>
    </w:p>
    <w:p w:rsidR="001D6F44" w:rsidRPr="00F64C1D" w:rsidRDefault="001D6F44" w:rsidP="001D6F44">
      <w:pPr>
        <w:rPr>
          <w:lang w:val="ru-RU"/>
        </w:rPr>
      </w:pPr>
    </w:p>
    <w:p w:rsidR="001D6F44" w:rsidRPr="001D6F44" w:rsidRDefault="001D6F44" w:rsidP="001D6F44">
      <w:pPr>
        <w:rPr>
          <w:lang w:val="ru-RU"/>
        </w:rPr>
      </w:pPr>
    </w:p>
    <w:p w:rsidR="001D6F44" w:rsidRPr="001D6F44" w:rsidRDefault="001D6F44" w:rsidP="001D6F44">
      <w:pPr>
        <w:rPr>
          <w:lang w:val="ru-RU"/>
        </w:rPr>
      </w:pPr>
    </w:p>
    <w:p w:rsidR="002F1D77" w:rsidRPr="00B04860" w:rsidRDefault="001D6F44" w:rsidP="001D6F44">
      <w:pPr>
        <w:pStyle w:val="Endofdocument-Annex"/>
        <w:rPr>
          <w:lang w:val="ru-RU"/>
        </w:rPr>
      </w:pPr>
      <w:r w:rsidRPr="00B04860">
        <w:rPr>
          <w:lang w:val="ru-RU"/>
        </w:rPr>
        <w:t>[</w:t>
      </w:r>
      <w:r>
        <w:rPr>
          <w:lang w:val="ru-RU"/>
        </w:rPr>
        <w:t>Приложение</w:t>
      </w:r>
      <w:r w:rsidRPr="00B04860">
        <w:rPr>
          <w:lang w:val="ru-RU"/>
        </w:rPr>
        <w:t xml:space="preserve"> </w:t>
      </w:r>
      <w:r>
        <w:t>III</w:t>
      </w:r>
      <w:r w:rsidRPr="00B04860">
        <w:rPr>
          <w:lang w:val="ru-RU"/>
        </w:rPr>
        <w:t xml:space="preserve"> </w:t>
      </w:r>
      <w:r>
        <w:rPr>
          <w:lang w:val="ru-RU"/>
        </w:rPr>
        <w:t>следует</w:t>
      </w:r>
      <w:r w:rsidRPr="00B04860">
        <w:rPr>
          <w:lang w:val="ru-RU"/>
        </w:rPr>
        <w:t>]</w:t>
      </w:r>
    </w:p>
    <w:p w:rsidR="00FA3C78" w:rsidRPr="00B04860" w:rsidRDefault="00FA3C78" w:rsidP="00FA3C78">
      <w:pPr>
        <w:rPr>
          <w:lang w:val="ru-RU"/>
        </w:rPr>
        <w:sectPr w:rsidR="00FA3C78" w:rsidRPr="00B04860" w:rsidSect="002F1D77"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:rsidR="00B04860" w:rsidRPr="00B35C36" w:rsidRDefault="00B04860" w:rsidP="00B04860">
      <w:pPr>
        <w:pStyle w:val="Heading1"/>
      </w:pPr>
      <w:r>
        <w:lastRenderedPageBreak/>
        <w:t>ПРЕДЛАГАЕМЫЕ</w:t>
      </w:r>
      <w:r w:rsidRPr="006A6966">
        <w:t xml:space="preserve"> </w:t>
      </w:r>
      <w:r>
        <w:t>ПОПРАВКИ</w:t>
      </w:r>
      <w:r w:rsidRPr="006A6966">
        <w:t xml:space="preserve"> </w:t>
      </w:r>
      <w:r>
        <w:t>К</w:t>
      </w:r>
      <w:r w:rsidRPr="006A6966">
        <w:t xml:space="preserve"> </w:t>
      </w:r>
      <w:r>
        <w:t>ИНСТРУКЦИИ</w:t>
      </w:r>
      <w:r w:rsidRPr="006A6966">
        <w:t xml:space="preserve"> </w:t>
      </w:r>
      <w:r>
        <w:t>К</w:t>
      </w:r>
      <w:r w:rsidRPr="006A6966">
        <w:t xml:space="preserve"> </w:t>
      </w:r>
      <w:r>
        <w:t>ПРОТОКОЛУ</w:t>
      </w:r>
      <w:r w:rsidRPr="006A6966">
        <w:t xml:space="preserve"> </w:t>
      </w:r>
      <w:r>
        <w:t>К</w:t>
      </w:r>
      <w:r w:rsidRPr="006A6966">
        <w:t xml:space="preserve"> </w:t>
      </w:r>
      <w:r>
        <w:t>МАДРИДСКОМУ</w:t>
      </w:r>
      <w:r w:rsidRPr="006A6966">
        <w:t xml:space="preserve"> </w:t>
      </w:r>
      <w:r>
        <w:t>СОГЛАШЕНИЮ</w:t>
      </w:r>
      <w:r w:rsidRPr="006A6966">
        <w:t xml:space="preserve"> </w:t>
      </w:r>
      <w:r>
        <w:t>О</w:t>
      </w:r>
      <w:r w:rsidRPr="006A6966">
        <w:t xml:space="preserve"> </w:t>
      </w:r>
      <w:r>
        <w:t>МЕЖДУНАРОДНОЙ</w:t>
      </w:r>
      <w:r w:rsidRPr="006A6966">
        <w:t xml:space="preserve"> </w:t>
      </w:r>
      <w:r>
        <w:t>РЕГИСТРАЦИИ</w:t>
      </w:r>
      <w:r w:rsidRPr="006A6966">
        <w:t xml:space="preserve"> </w:t>
      </w:r>
      <w:r>
        <w:t>ЗНАКОВ</w:t>
      </w:r>
      <w:r w:rsidRPr="002E1120">
        <w:t xml:space="preserve"> </w:t>
      </w:r>
      <w:r>
        <w:t>(ДОКУМЕНТ MM/LD/WG/17/3)</w:t>
      </w:r>
    </w:p>
    <w:p w:rsidR="00B04860" w:rsidRPr="002E1120" w:rsidRDefault="00B04860" w:rsidP="00B04860">
      <w:pPr>
        <w:rPr>
          <w:lang w:val="ru-RU"/>
        </w:rPr>
      </w:pPr>
    </w:p>
    <w:p w:rsidR="00B04860" w:rsidRPr="002E1120" w:rsidRDefault="00B04860" w:rsidP="00B04860">
      <w:pPr>
        <w:rPr>
          <w:lang w:val="ru-RU"/>
        </w:rPr>
      </w:pPr>
    </w:p>
    <w:p w:rsidR="00B04860" w:rsidRPr="002E1120" w:rsidRDefault="00B04860" w:rsidP="00B04860">
      <w:pPr>
        <w:pStyle w:val="Default"/>
        <w:jc w:val="center"/>
        <w:rPr>
          <w:b/>
          <w:bCs/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2"/>
          <w:szCs w:val="22"/>
          <w:lang w:val="ru-RU"/>
        </w:rPr>
        <w:t>Инструкция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к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Протоколу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к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Мадридскому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соглашению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о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международной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регистрации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знаков</w:t>
      </w:r>
    </w:p>
    <w:p w:rsidR="00B04860" w:rsidRPr="002E1120" w:rsidRDefault="00B04860" w:rsidP="00B04860">
      <w:pPr>
        <w:pStyle w:val="Default"/>
        <w:jc w:val="center"/>
        <w:rPr>
          <w:color w:val="auto"/>
          <w:sz w:val="22"/>
          <w:szCs w:val="22"/>
          <w:lang w:val="ru-RU"/>
        </w:rPr>
      </w:pPr>
    </w:p>
    <w:p w:rsidR="00B04860" w:rsidRPr="002C2782" w:rsidRDefault="00B04860" w:rsidP="00B04860">
      <w:pPr>
        <w:jc w:val="center"/>
        <w:rPr>
          <w:lang w:val="ru-RU"/>
        </w:rPr>
      </w:pPr>
      <w:r w:rsidRPr="002C2782">
        <w:rPr>
          <w:szCs w:val="22"/>
          <w:lang w:val="ru-RU"/>
        </w:rPr>
        <w:t>(</w:t>
      </w:r>
      <w:r>
        <w:rPr>
          <w:szCs w:val="22"/>
          <w:lang w:val="ru-RU"/>
        </w:rPr>
        <w:t>действует с</w:t>
      </w:r>
      <w:r w:rsidRPr="006A6966">
        <w:rPr>
          <w:szCs w:val="22"/>
          <w:lang w:val="ru-RU"/>
        </w:rPr>
        <w:t xml:space="preserve"> 1</w:t>
      </w:r>
      <w:r>
        <w:rPr>
          <w:szCs w:val="22"/>
          <w:lang w:val="ru-RU"/>
        </w:rPr>
        <w:t xml:space="preserve"> февраля</w:t>
      </w:r>
      <w:r w:rsidRPr="006A6966">
        <w:rPr>
          <w:szCs w:val="22"/>
          <w:lang w:val="ru-RU"/>
        </w:rPr>
        <w:t xml:space="preserve"> 2020</w:t>
      </w:r>
      <w:r>
        <w:rPr>
          <w:szCs w:val="22"/>
          <w:lang w:val="ru-RU"/>
        </w:rPr>
        <w:t xml:space="preserve"> г.</w:t>
      </w:r>
      <w:r w:rsidRPr="002C2782">
        <w:rPr>
          <w:szCs w:val="22"/>
          <w:lang w:val="ru-RU"/>
        </w:rPr>
        <w:t>)</w:t>
      </w:r>
    </w:p>
    <w:p w:rsidR="00B04860" w:rsidRPr="002C2782" w:rsidRDefault="00B04860" w:rsidP="00B04860">
      <w:pPr>
        <w:rPr>
          <w:lang w:val="ru-RU"/>
        </w:rPr>
      </w:pPr>
    </w:p>
    <w:p w:rsidR="00B04860" w:rsidRPr="002C2782" w:rsidRDefault="00B04860" w:rsidP="00B04860">
      <w:pPr>
        <w:rPr>
          <w:lang w:val="ru-RU"/>
        </w:rPr>
      </w:pPr>
      <w:r w:rsidRPr="002C2782">
        <w:rPr>
          <w:lang w:val="ru-RU"/>
        </w:rPr>
        <w:t>[…]</w:t>
      </w:r>
    </w:p>
    <w:p w:rsidR="00B04860" w:rsidRPr="002C2782" w:rsidRDefault="00B04860" w:rsidP="00B04860">
      <w:pPr>
        <w:rPr>
          <w:lang w:val="ru-RU"/>
        </w:rPr>
      </w:pPr>
    </w:p>
    <w:p w:rsidR="00B04860" w:rsidRPr="002C2782" w:rsidRDefault="00B04860" w:rsidP="00B04860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Раздел</w:t>
      </w:r>
      <w:r w:rsidRPr="002C2782">
        <w:rPr>
          <w:b/>
          <w:szCs w:val="22"/>
          <w:lang w:val="ru-RU"/>
        </w:rPr>
        <w:t xml:space="preserve"> 5</w:t>
      </w:r>
    </w:p>
    <w:p w:rsidR="00B04860" w:rsidRPr="00AA7231" w:rsidRDefault="00B04860" w:rsidP="00B04860">
      <w:pPr>
        <w:jc w:val="center"/>
        <w:rPr>
          <w:szCs w:val="22"/>
          <w:lang w:val="ru-RU"/>
        </w:rPr>
      </w:pPr>
      <w:r>
        <w:rPr>
          <w:b/>
          <w:szCs w:val="22"/>
          <w:lang w:val="ru-RU"/>
        </w:rPr>
        <w:t>Последующие указания</w:t>
      </w:r>
      <w:r w:rsidRPr="002C2782">
        <w:rPr>
          <w:b/>
          <w:szCs w:val="22"/>
          <w:lang w:val="ru-RU"/>
        </w:rPr>
        <w:t xml:space="preserve">; </w:t>
      </w:r>
      <w:r>
        <w:rPr>
          <w:b/>
          <w:szCs w:val="22"/>
          <w:lang w:val="ru-RU"/>
        </w:rPr>
        <w:t>изменения</w:t>
      </w:r>
    </w:p>
    <w:p w:rsidR="00B04860" w:rsidRPr="002C2782" w:rsidRDefault="00B04860" w:rsidP="00B04860">
      <w:pPr>
        <w:rPr>
          <w:szCs w:val="22"/>
          <w:lang w:val="ru-RU"/>
        </w:rPr>
      </w:pPr>
    </w:p>
    <w:p w:rsidR="00B04860" w:rsidRPr="002C2782" w:rsidRDefault="00B04860" w:rsidP="00B04860">
      <w:pPr>
        <w:jc w:val="center"/>
        <w:rPr>
          <w:lang w:val="ru-RU"/>
        </w:rPr>
      </w:pPr>
      <w:r w:rsidRPr="002C2782">
        <w:rPr>
          <w:lang w:val="ru-RU"/>
        </w:rPr>
        <w:t>[…]</w:t>
      </w:r>
    </w:p>
    <w:p w:rsidR="00B04860" w:rsidRPr="002C2782" w:rsidRDefault="00B04860" w:rsidP="00B04860">
      <w:pPr>
        <w:rPr>
          <w:lang w:val="ru-RU"/>
        </w:rPr>
      </w:pPr>
    </w:p>
    <w:p w:rsidR="00B04860" w:rsidRPr="002C2782" w:rsidRDefault="00B04860" w:rsidP="00B04860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Pr="002C2782">
        <w:rPr>
          <w:i/>
          <w:szCs w:val="22"/>
          <w:lang w:val="ru-RU"/>
        </w:rPr>
        <w:t xml:space="preserve"> 25</w:t>
      </w:r>
    </w:p>
    <w:p w:rsidR="00B04860" w:rsidRPr="00AA7231" w:rsidRDefault="00B04860" w:rsidP="00B04860">
      <w:pPr>
        <w:jc w:val="center"/>
        <w:rPr>
          <w:szCs w:val="22"/>
          <w:lang w:val="ru-RU"/>
        </w:rPr>
      </w:pPr>
      <w:r>
        <w:rPr>
          <w:i/>
          <w:szCs w:val="22"/>
          <w:lang w:val="ru-RU"/>
        </w:rPr>
        <w:t>Просьба о внесении записи</w:t>
      </w:r>
    </w:p>
    <w:p w:rsidR="00B04860" w:rsidRPr="002C2782" w:rsidRDefault="00B04860" w:rsidP="00B04860">
      <w:pPr>
        <w:rPr>
          <w:szCs w:val="22"/>
          <w:lang w:val="ru-RU"/>
        </w:rPr>
      </w:pPr>
    </w:p>
    <w:p w:rsidR="00B04860" w:rsidRPr="002C2782" w:rsidRDefault="00B04860" w:rsidP="00B04860">
      <w:pPr>
        <w:ind w:firstLine="567"/>
        <w:rPr>
          <w:lang w:val="ru-RU"/>
          <w:rPrChange w:id="76" w:author="KORCHAGINA Elena" w:date="2019-04-25T17:06:00Z">
            <w:rPr/>
          </w:rPrChange>
        </w:rPr>
      </w:pPr>
      <w:r w:rsidRPr="002C2782">
        <w:rPr>
          <w:lang w:val="ru-RU"/>
          <w:rPrChange w:id="77" w:author="KORCHAGINA Elena" w:date="2019-04-25T17:06:00Z">
            <w:rPr/>
          </w:rPrChange>
        </w:rPr>
        <w:t>[…]</w:t>
      </w:r>
    </w:p>
    <w:p w:rsidR="00B04860" w:rsidRPr="00B04860" w:rsidRDefault="00B04860" w:rsidP="00B04860">
      <w:pPr>
        <w:rPr>
          <w:szCs w:val="22"/>
          <w:lang w:val="ru-RU"/>
        </w:rPr>
      </w:pPr>
    </w:p>
    <w:p w:rsidR="00B04860" w:rsidRPr="00A867F6" w:rsidRDefault="00B04860" w:rsidP="00B04860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A867F6">
        <w:rPr>
          <w:rFonts w:ascii="Arial" w:hAnsi="Arial" w:cs="Arial"/>
          <w:sz w:val="22"/>
          <w:szCs w:val="22"/>
          <w:lang w:val="ru-RU"/>
        </w:rPr>
        <w:t>(4)</w:t>
      </w:r>
      <w:r w:rsidRPr="00A867F6">
        <w:rPr>
          <w:rFonts w:ascii="Arial" w:hAnsi="Arial" w:cs="Arial"/>
          <w:sz w:val="22"/>
          <w:szCs w:val="22"/>
          <w:lang w:val="ru-RU"/>
        </w:rPr>
        <w:tab/>
      </w:r>
      <w:r w:rsidRPr="00A867F6">
        <w:rPr>
          <w:rFonts w:ascii="Arial" w:hAnsi="Arial" w:cs="Arial"/>
          <w:i/>
          <w:sz w:val="22"/>
          <w:szCs w:val="22"/>
          <w:lang w:val="ru-RU"/>
        </w:rPr>
        <w:t>[</w:t>
      </w:r>
      <w:r w:rsidRPr="00A867F6">
        <w:rPr>
          <w:rFonts w:ascii="Arial" w:hAnsi="Arial" w:cs="Arial"/>
          <w:i/>
          <w:iCs/>
          <w:sz w:val="22"/>
          <w:szCs w:val="22"/>
          <w:lang w:val="ru-RU"/>
        </w:rPr>
        <w:t>Несколько цессионариев</w:t>
      </w:r>
      <w:r w:rsidRPr="00A867F6">
        <w:rPr>
          <w:rFonts w:ascii="Arial" w:hAnsi="Arial" w:cs="Arial"/>
          <w:i/>
          <w:sz w:val="22"/>
          <w:szCs w:val="22"/>
          <w:lang w:val="ru-RU"/>
        </w:rPr>
        <w:t>]</w:t>
      </w:r>
      <w:r w:rsidRPr="00A867F6">
        <w:rPr>
          <w:rFonts w:ascii="Arial" w:hAnsi="Arial" w:cs="Arial"/>
          <w:sz w:val="22"/>
          <w:szCs w:val="22"/>
        </w:rPr>
        <w:t> </w:t>
      </w:r>
      <w:r w:rsidRPr="002C2782">
        <w:rPr>
          <w:rFonts w:ascii="Arial" w:hAnsi="Arial" w:cs="Arial"/>
          <w:sz w:val="22"/>
          <w:szCs w:val="22"/>
          <w:lang w:val="ru-RU" w:eastAsia="ru-RU"/>
        </w:rPr>
        <w:t xml:space="preserve">Если в просьбе о внесении записи об изменении в праве собственности на международную регистрацию указаны несколько цессионариев, </w:t>
      </w:r>
      <w:r>
        <w:rPr>
          <w:rFonts w:ascii="Arial" w:hAnsi="Arial" w:cs="Arial"/>
          <w:sz w:val="22"/>
          <w:szCs w:val="22"/>
          <w:lang w:val="ru-RU" w:eastAsia="ru-RU"/>
        </w:rPr>
        <w:t xml:space="preserve">каждый из них должен отвечать </w:t>
      </w:r>
      <w:r w:rsidRPr="002C2782">
        <w:rPr>
          <w:rFonts w:ascii="Arial" w:hAnsi="Arial" w:cs="Arial"/>
          <w:sz w:val="22"/>
          <w:szCs w:val="22"/>
          <w:lang w:val="ru-RU" w:eastAsia="ru-RU"/>
        </w:rPr>
        <w:t>условиям</w:t>
      </w:r>
      <w:r>
        <w:rPr>
          <w:rFonts w:ascii="Arial" w:hAnsi="Arial" w:cs="Arial"/>
          <w:sz w:val="22"/>
          <w:szCs w:val="22"/>
          <w:lang w:val="ru-RU" w:eastAsia="ru-RU"/>
        </w:rPr>
        <w:t xml:space="preserve"> согласно статье 2 Мадридского протокола</w:t>
      </w:r>
      <w:r w:rsidRPr="002C2782">
        <w:rPr>
          <w:rFonts w:ascii="Arial" w:hAnsi="Arial" w:cs="Arial"/>
          <w:sz w:val="22"/>
          <w:szCs w:val="22"/>
          <w:lang w:val="ru-RU" w:eastAsia="ru-RU"/>
        </w:rPr>
        <w:t>, чтобы быть владельцем международной регистрации.</w:t>
      </w:r>
    </w:p>
    <w:p w:rsidR="00B04860" w:rsidRPr="00A867F6" w:rsidRDefault="00B04860" w:rsidP="00B04860">
      <w:pPr>
        <w:pStyle w:val="indent1"/>
        <w:ind w:firstLine="0"/>
        <w:rPr>
          <w:rFonts w:ascii="Arial" w:hAnsi="Arial" w:cs="Arial"/>
          <w:sz w:val="22"/>
          <w:szCs w:val="22"/>
          <w:lang w:val="ru-RU"/>
        </w:rPr>
      </w:pPr>
    </w:p>
    <w:p w:rsidR="00B04860" w:rsidRPr="002C2782" w:rsidRDefault="00B04860" w:rsidP="00B04860">
      <w:pPr>
        <w:pStyle w:val="indent1"/>
        <w:ind w:firstLine="0"/>
        <w:jc w:val="center"/>
        <w:rPr>
          <w:rFonts w:ascii="Arial" w:hAnsi="Arial" w:cs="Arial"/>
          <w:sz w:val="22"/>
          <w:szCs w:val="22"/>
          <w:lang w:val="ru-RU"/>
        </w:rPr>
      </w:pPr>
      <w:r w:rsidRPr="002C2782">
        <w:rPr>
          <w:rFonts w:ascii="Arial" w:hAnsi="Arial" w:cs="Arial"/>
          <w:sz w:val="22"/>
          <w:szCs w:val="22"/>
          <w:lang w:val="ru-RU"/>
        </w:rPr>
        <w:t>[…]</w:t>
      </w:r>
    </w:p>
    <w:p w:rsidR="00B04860" w:rsidRPr="002C2782" w:rsidRDefault="00B04860" w:rsidP="00B04860">
      <w:pPr>
        <w:pStyle w:val="indent1"/>
        <w:ind w:firstLine="0"/>
        <w:rPr>
          <w:rFonts w:ascii="Arial" w:hAnsi="Arial" w:cs="Arial"/>
          <w:sz w:val="22"/>
          <w:szCs w:val="22"/>
          <w:lang w:val="ru-RU"/>
        </w:rPr>
      </w:pPr>
    </w:p>
    <w:p w:rsidR="00B04860" w:rsidRPr="002C2782" w:rsidRDefault="00B04860" w:rsidP="00B04860">
      <w:pPr>
        <w:jc w:val="center"/>
        <w:rPr>
          <w:i/>
          <w:lang w:val="ru-RU" w:eastAsia="en-US"/>
        </w:rPr>
      </w:pPr>
      <w:r>
        <w:rPr>
          <w:i/>
          <w:lang w:val="ru-RU" w:eastAsia="en-US"/>
        </w:rPr>
        <w:t>Правило</w:t>
      </w:r>
      <w:r w:rsidRPr="002C2782">
        <w:rPr>
          <w:i/>
          <w:lang w:val="ru-RU" w:eastAsia="en-US"/>
        </w:rPr>
        <w:t xml:space="preserve"> 27</w:t>
      </w:r>
      <w:r w:rsidRPr="004E6CF9">
        <w:rPr>
          <w:i/>
          <w:lang w:eastAsia="en-US"/>
        </w:rPr>
        <w:t>bis</w:t>
      </w:r>
    </w:p>
    <w:p w:rsidR="00B04860" w:rsidRPr="00AA7231" w:rsidRDefault="00B04860" w:rsidP="00B04860">
      <w:pPr>
        <w:jc w:val="center"/>
        <w:rPr>
          <w:i/>
          <w:lang w:val="ru-RU" w:eastAsia="en-US"/>
        </w:rPr>
      </w:pPr>
      <w:r>
        <w:rPr>
          <w:i/>
          <w:lang w:val="ru-RU" w:eastAsia="en-US"/>
        </w:rPr>
        <w:t>Разделение международной регистрации</w:t>
      </w:r>
    </w:p>
    <w:p w:rsidR="00B04860" w:rsidRPr="002C2782" w:rsidRDefault="00B04860" w:rsidP="00B04860">
      <w:pPr>
        <w:jc w:val="both"/>
        <w:rPr>
          <w:lang w:val="ru-RU" w:eastAsia="en-US"/>
        </w:rPr>
      </w:pPr>
    </w:p>
    <w:p w:rsidR="00B04860" w:rsidRPr="002C2782" w:rsidRDefault="00B04860" w:rsidP="00B04860">
      <w:pPr>
        <w:ind w:firstLine="567"/>
        <w:rPr>
          <w:lang w:val="ru-RU"/>
        </w:rPr>
      </w:pPr>
      <w:r w:rsidRPr="002C2782">
        <w:rPr>
          <w:lang w:val="ru-RU"/>
        </w:rPr>
        <w:t>[…]</w:t>
      </w:r>
    </w:p>
    <w:p w:rsidR="00B04860" w:rsidRPr="002C2782" w:rsidRDefault="00B04860" w:rsidP="00B04860">
      <w:pPr>
        <w:rPr>
          <w:lang w:val="ru-RU"/>
        </w:rPr>
      </w:pPr>
    </w:p>
    <w:p w:rsidR="00B04860" w:rsidRPr="00A867F6" w:rsidRDefault="00B04860" w:rsidP="00B04860">
      <w:pPr>
        <w:pStyle w:val="Endofdocument-Annex"/>
        <w:spacing w:before="0"/>
        <w:ind w:left="0" w:firstLine="567"/>
        <w:jc w:val="both"/>
        <w:rPr>
          <w:lang w:val="ru-RU" w:eastAsia="en-US"/>
        </w:rPr>
      </w:pPr>
      <w:r w:rsidRPr="00A867F6">
        <w:rPr>
          <w:lang w:val="ru-RU" w:eastAsia="en-US"/>
        </w:rPr>
        <w:t>(3)</w:t>
      </w:r>
      <w:r w:rsidRPr="00A867F6">
        <w:rPr>
          <w:lang w:val="ru-RU" w:eastAsia="en-US"/>
        </w:rPr>
        <w:tab/>
      </w:r>
      <w:r w:rsidRPr="00A867F6">
        <w:rPr>
          <w:i/>
          <w:lang w:val="ru-RU" w:eastAsia="en-US"/>
        </w:rPr>
        <w:t>[</w:t>
      </w:r>
      <w:r w:rsidRPr="00A867F6">
        <w:rPr>
          <w:i/>
          <w:iCs/>
          <w:szCs w:val="22"/>
          <w:lang w:val="ru-RU"/>
        </w:rPr>
        <w:t>Не соответствующая правилам просьба</w:t>
      </w:r>
      <w:r w:rsidRPr="00A867F6">
        <w:rPr>
          <w:i/>
          <w:lang w:val="ru-RU" w:eastAsia="en-US"/>
        </w:rPr>
        <w:t>]</w:t>
      </w:r>
      <w:r w:rsidRPr="00A867F6">
        <w:rPr>
          <w:i/>
          <w:lang w:eastAsia="en-US"/>
        </w:rPr>
        <w:t> </w:t>
      </w:r>
      <w:r w:rsidRPr="00A867F6">
        <w:rPr>
          <w:lang w:val="ru-RU" w:eastAsia="en-US"/>
        </w:rPr>
        <w:t>(</w:t>
      </w:r>
      <w:r w:rsidRPr="00A867F6">
        <w:rPr>
          <w:lang w:eastAsia="en-US"/>
        </w:rPr>
        <w:t>a</w:t>
      </w:r>
      <w:r w:rsidRPr="00A867F6">
        <w:rPr>
          <w:lang w:val="ru-RU" w:eastAsia="en-US"/>
        </w:rPr>
        <w:t>)</w:t>
      </w:r>
      <w:r w:rsidRPr="00A867F6">
        <w:rPr>
          <w:lang w:eastAsia="en-US"/>
        </w:rPr>
        <w:t> </w:t>
      </w:r>
      <w:r w:rsidRPr="00C85CCB">
        <w:rPr>
          <w:lang w:val="ru-RU"/>
        </w:rPr>
        <w:t xml:space="preserve">Если просьба не соответствует требованиям, </w:t>
      </w:r>
      <w:r>
        <w:rPr>
          <w:lang w:val="ru-RU"/>
        </w:rPr>
        <w:t xml:space="preserve">указанным в пункте (1), </w:t>
      </w:r>
      <w:r w:rsidRPr="00C85CCB">
        <w:rPr>
          <w:lang w:val="ru-RU"/>
        </w:rPr>
        <w:t>Международное бюро предлагает представившему просьбу Ведомству исправить это несоответствие правилам и одновременно информирует об этом владельца</w:t>
      </w:r>
      <w:r w:rsidRPr="00A867F6">
        <w:rPr>
          <w:lang w:val="ru-RU" w:eastAsia="en-US"/>
        </w:rPr>
        <w:t>.</w:t>
      </w:r>
    </w:p>
    <w:p w:rsidR="00B04860" w:rsidRPr="00A867F6" w:rsidRDefault="00B04860" w:rsidP="00B04860">
      <w:pPr>
        <w:pStyle w:val="Endofdocument-Annex"/>
        <w:spacing w:before="0"/>
        <w:ind w:left="0"/>
        <w:jc w:val="both"/>
        <w:rPr>
          <w:lang w:val="ru-RU" w:eastAsia="en-US"/>
        </w:rPr>
      </w:pPr>
    </w:p>
    <w:p w:rsidR="00B04860" w:rsidRPr="00F565CD" w:rsidRDefault="00B04860" w:rsidP="00B04860">
      <w:pPr>
        <w:tabs>
          <w:tab w:val="left" w:pos="1701"/>
        </w:tabs>
        <w:ind w:firstLine="1134"/>
        <w:jc w:val="both"/>
        <w:rPr>
          <w:lang w:val="ru-RU" w:eastAsia="en-US"/>
        </w:rPr>
      </w:pPr>
      <w:r w:rsidRPr="00F565CD">
        <w:rPr>
          <w:lang w:val="ru-RU" w:eastAsia="en-US"/>
        </w:rPr>
        <w:t>(</w:t>
      </w:r>
      <w:r w:rsidRPr="004E6CF9">
        <w:rPr>
          <w:lang w:eastAsia="en-US"/>
        </w:rPr>
        <w:t>b</w:t>
      </w:r>
      <w:r w:rsidRPr="00F565CD">
        <w:rPr>
          <w:lang w:val="ru-RU" w:eastAsia="en-US"/>
        </w:rPr>
        <w:t>)</w:t>
      </w:r>
      <w:r w:rsidRPr="00F565CD">
        <w:rPr>
          <w:lang w:val="ru-RU" w:eastAsia="en-US"/>
        </w:rPr>
        <w:tab/>
      </w:r>
      <w:r w:rsidRPr="00C85CCB">
        <w:rPr>
          <w:lang w:val="ru-RU"/>
        </w:rPr>
        <w:t xml:space="preserve">Если </w:t>
      </w:r>
      <w:r>
        <w:rPr>
          <w:lang w:val="ru-RU"/>
        </w:rPr>
        <w:t xml:space="preserve">сумма полученных пошлин меньше суммы пошлин, упомянутых в пункте (2), </w:t>
      </w:r>
      <w:r w:rsidRPr="00C85CCB">
        <w:rPr>
          <w:lang w:val="ru-RU"/>
        </w:rPr>
        <w:t xml:space="preserve">Международное бюро уведомляет об этом </w:t>
      </w:r>
      <w:r>
        <w:rPr>
          <w:lang w:val="ru-RU"/>
        </w:rPr>
        <w:t>владельца</w:t>
      </w:r>
      <w:r w:rsidRPr="00C85CCB">
        <w:rPr>
          <w:lang w:val="ru-RU"/>
        </w:rPr>
        <w:t xml:space="preserve"> и одновременно информирует </w:t>
      </w:r>
      <w:r>
        <w:rPr>
          <w:lang w:val="ru-RU"/>
        </w:rPr>
        <w:t>Ведомство, подавшее просьбу</w:t>
      </w:r>
      <w:r w:rsidRPr="00F565CD">
        <w:rPr>
          <w:lang w:val="ru-RU" w:eastAsia="en-US"/>
        </w:rPr>
        <w:t xml:space="preserve">.  </w:t>
      </w:r>
    </w:p>
    <w:p w:rsidR="00B04860" w:rsidRPr="00F565CD" w:rsidRDefault="00B04860" w:rsidP="00B04860">
      <w:pPr>
        <w:jc w:val="both"/>
        <w:rPr>
          <w:lang w:val="ru-RU" w:eastAsia="en-US"/>
        </w:rPr>
      </w:pPr>
    </w:p>
    <w:p w:rsidR="00B04860" w:rsidRPr="00B61A3A" w:rsidRDefault="00B04860" w:rsidP="00B04860">
      <w:pPr>
        <w:ind w:firstLine="1134"/>
        <w:jc w:val="both"/>
        <w:rPr>
          <w:lang w:val="ru-RU"/>
        </w:rPr>
      </w:pPr>
      <w:r w:rsidRPr="00BE3A33">
        <w:rPr>
          <w:lang w:val="ru-RU" w:eastAsia="en-US"/>
        </w:rPr>
        <w:t>(</w:t>
      </w:r>
      <w:r w:rsidRPr="00BE3A33">
        <w:rPr>
          <w:lang w:eastAsia="en-US"/>
        </w:rPr>
        <w:t>c</w:t>
      </w:r>
      <w:r w:rsidRPr="00BE3A33">
        <w:rPr>
          <w:lang w:val="ru-RU" w:eastAsia="en-US"/>
        </w:rPr>
        <w:t>)</w:t>
      </w:r>
      <w:r w:rsidRPr="00BE3A33">
        <w:rPr>
          <w:lang w:val="ru-RU" w:eastAsia="en-US"/>
        </w:rPr>
        <w:tab/>
      </w:r>
      <w:r w:rsidRPr="00BE3A33">
        <w:rPr>
          <w:szCs w:val="22"/>
          <w:lang w:val="ru-RU"/>
        </w:rPr>
        <w:t>Если несоблюдение правил не исправлено в течение трех месяцев с даты направления сообщения согласно подпункту (</w:t>
      </w:r>
      <w:r w:rsidRPr="00BE3A33">
        <w:rPr>
          <w:szCs w:val="22"/>
        </w:rPr>
        <w:t>a</w:t>
      </w:r>
      <w:r w:rsidRPr="00BE3A33">
        <w:rPr>
          <w:szCs w:val="22"/>
          <w:lang w:val="ru-RU"/>
        </w:rPr>
        <w:t>)</w:t>
      </w:r>
      <w:r w:rsidRPr="00BE3A33">
        <w:rPr>
          <w:lang w:val="ru-RU" w:eastAsia="en-US"/>
        </w:rPr>
        <w:t xml:space="preserve"> или (</w:t>
      </w:r>
      <w:r w:rsidRPr="00BE3A33">
        <w:rPr>
          <w:lang w:eastAsia="en-US"/>
        </w:rPr>
        <w:t>b</w:t>
      </w:r>
      <w:r w:rsidRPr="00BE3A33">
        <w:rPr>
          <w:lang w:val="ru-RU" w:eastAsia="en-US"/>
        </w:rPr>
        <w:t>)</w:t>
      </w:r>
      <w:r w:rsidRPr="00BE3A33">
        <w:rPr>
          <w:szCs w:val="22"/>
          <w:lang w:val="ru-RU"/>
        </w:rPr>
        <w:t>, просьба считается отпавшей, и Международное бюро уведомляет об этом Ведомство, представившее просьбу, и одновременно информирует владельца и возвращает любую пошлину, уплаченную в соответствии с пунктом (2), за вычетом суммы, соответствующей половине этой пошлины</w:t>
      </w:r>
      <w:r w:rsidRPr="00BE3A33">
        <w:rPr>
          <w:lang w:val="ru-RU" w:eastAsia="en-US"/>
        </w:rPr>
        <w:t>.</w:t>
      </w:r>
      <w:r w:rsidRPr="00B61A3A">
        <w:rPr>
          <w:lang w:val="ru-RU"/>
        </w:rPr>
        <w:t xml:space="preserve"> </w:t>
      </w:r>
    </w:p>
    <w:p w:rsidR="00B04860" w:rsidRPr="00B61A3A" w:rsidRDefault="00B04860" w:rsidP="00B04860">
      <w:pPr>
        <w:rPr>
          <w:lang w:val="ru-RU"/>
        </w:rPr>
      </w:pPr>
    </w:p>
    <w:p w:rsidR="00B04860" w:rsidRPr="00B04860" w:rsidRDefault="00B04860" w:rsidP="00B04860">
      <w:pPr>
        <w:rPr>
          <w:lang w:val="ru-RU"/>
        </w:rPr>
      </w:pPr>
      <w:r w:rsidRPr="00B04860">
        <w:rPr>
          <w:lang w:val="ru-RU"/>
        </w:rPr>
        <w:t xml:space="preserve">[…] </w:t>
      </w:r>
    </w:p>
    <w:p w:rsidR="00B04860" w:rsidRPr="00B04860" w:rsidRDefault="00B04860" w:rsidP="00B04860">
      <w:pPr>
        <w:pageBreakBefore/>
        <w:jc w:val="center"/>
        <w:rPr>
          <w:lang w:val="ru-RU"/>
        </w:rPr>
      </w:pPr>
      <w:r w:rsidRPr="00B04860">
        <w:rPr>
          <w:lang w:val="ru-RU"/>
        </w:rPr>
        <w:lastRenderedPageBreak/>
        <w:t xml:space="preserve"> […]</w:t>
      </w:r>
    </w:p>
    <w:p w:rsidR="00B04860" w:rsidRPr="00B04860" w:rsidRDefault="00B04860" w:rsidP="00B04860">
      <w:pPr>
        <w:jc w:val="center"/>
        <w:rPr>
          <w:b/>
          <w:lang w:val="ru-RU"/>
        </w:rPr>
      </w:pPr>
    </w:p>
    <w:p w:rsidR="00B04860" w:rsidRPr="002C2782" w:rsidRDefault="00B04860" w:rsidP="00B04860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Раздел</w:t>
      </w:r>
      <w:r w:rsidRPr="002C2782">
        <w:rPr>
          <w:b/>
          <w:szCs w:val="22"/>
          <w:lang w:val="ru-RU"/>
        </w:rPr>
        <w:t xml:space="preserve"> 6</w:t>
      </w:r>
    </w:p>
    <w:p w:rsidR="00B04860" w:rsidRPr="00AA7231" w:rsidRDefault="00B04860" w:rsidP="00B04860">
      <w:pPr>
        <w:jc w:val="center"/>
        <w:rPr>
          <w:szCs w:val="22"/>
          <w:lang w:val="ru-RU"/>
        </w:rPr>
      </w:pPr>
      <w:r>
        <w:rPr>
          <w:b/>
          <w:szCs w:val="22"/>
          <w:lang w:val="ru-RU"/>
        </w:rPr>
        <w:t>Продления</w:t>
      </w:r>
    </w:p>
    <w:p w:rsidR="00B04860" w:rsidRPr="002C2782" w:rsidRDefault="00B04860" w:rsidP="00B04860">
      <w:pPr>
        <w:jc w:val="center"/>
        <w:rPr>
          <w:szCs w:val="22"/>
          <w:lang w:val="ru-RU"/>
        </w:rPr>
      </w:pPr>
    </w:p>
    <w:p w:rsidR="00B04860" w:rsidRPr="002C2782" w:rsidRDefault="00B04860" w:rsidP="00B04860">
      <w:pPr>
        <w:jc w:val="center"/>
        <w:rPr>
          <w:lang w:val="ru-RU"/>
        </w:rPr>
      </w:pPr>
      <w:r w:rsidRPr="002C2782">
        <w:rPr>
          <w:lang w:val="ru-RU"/>
        </w:rPr>
        <w:t>[…]</w:t>
      </w:r>
    </w:p>
    <w:p w:rsidR="00B04860" w:rsidRPr="002C2782" w:rsidRDefault="00B04860" w:rsidP="00B04860">
      <w:pPr>
        <w:jc w:val="center"/>
        <w:rPr>
          <w:lang w:val="ru-RU"/>
        </w:rPr>
      </w:pPr>
    </w:p>
    <w:p w:rsidR="00B04860" w:rsidRPr="00AA7231" w:rsidRDefault="00B04860" w:rsidP="00B04860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Pr="00AA7231">
        <w:rPr>
          <w:i/>
          <w:szCs w:val="22"/>
          <w:lang w:val="ru-RU"/>
        </w:rPr>
        <w:t xml:space="preserve"> 30</w:t>
      </w:r>
    </w:p>
    <w:p w:rsidR="00B04860" w:rsidRPr="00AA7231" w:rsidRDefault="00B04860" w:rsidP="00B04860">
      <w:pPr>
        <w:jc w:val="center"/>
        <w:rPr>
          <w:szCs w:val="22"/>
          <w:lang w:val="ru-RU"/>
        </w:rPr>
      </w:pPr>
      <w:r>
        <w:rPr>
          <w:i/>
          <w:szCs w:val="22"/>
          <w:lang w:val="ru-RU"/>
        </w:rPr>
        <w:t>Подробности в отношении продления</w:t>
      </w:r>
    </w:p>
    <w:p w:rsidR="00B04860" w:rsidRPr="00AA7231" w:rsidRDefault="00B04860" w:rsidP="00B04860">
      <w:pPr>
        <w:rPr>
          <w:szCs w:val="22"/>
          <w:lang w:val="ru-RU"/>
        </w:rPr>
      </w:pPr>
    </w:p>
    <w:p w:rsidR="00B04860" w:rsidRPr="00AA7231" w:rsidRDefault="00B04860" w:rsidP="00B04860">
      <w:pPr>
        <w:pStyle w:val="indent1"/>
        <w:rPr>
          <w:rFonts w:ascii="Arial" w:hAnsi="Arial" w:cs="Arial"/>
          <w:i/>
          <w:sz w:val="22"/>
          <w:szCs w:val="22"/>
          <w:lang w:val="ru-RU"/>
        </w:rPr>
      </w:pPr>
      <w:r w:rsidRPr="00AA7231">
        <w:rPr>
          <w:rFonts w:ascii="Arial" w:hAnsi="Arial" w:cs="Arial"/>
          <w:sz w:val="22"/>
          <w:szCs w:val="22"/>
          <w:lang w:val="ru-RU"/>
        </w:rPr>
        <w:t>(1)</w:t>
      </w:r>
      <w:r w:rsidRPr="00AA7231">
        <w:rPr>
          <w:rFonts w:ascii="Arial" w:hAnsi="Arial" w:cs="Arial"/>
          <w:sz w:val="22"/>
          <w:szCs w:val="22"/>
          <w:lang w:val="ru-RU"/>
        </w:rPr>
        <w:tab/>
      </w:r>
      <w:r w:rsidRPr="00AA7231">
        <w:rPr>
          <w:rFonts w:ascii="Arial" w:hAnsi="Arial" w:cs="Arial"/>
          <w:i/>
          <w:sz w:val="22"/>
          <w:szCs w:val="22"/>
          <w:lang w:val="ru-RU"/>
        </w:rPr>
        <w:t>[</w:t>
      </w:r>
      <w:r>
        <w:rPr>
          <w:rFonts w:ascii="Arial" w:hAnsi="Arial" w:cs="Arial"/>
          <w:i/>
          <w:sz w:val="22"/>
          <w:szCs w:val="22"/>
          <w:lang w:val="ru-RU"/>
        </w:rPr>
        <w:t>Пошлины</w:t>
      </w:r>
      <w:r w:rsidRPr="00AA7231">
        <w:rPr>
          <w:rFonts w:ascii="Arial" w:hAnsi="Arial" w:cs="Arial"/>
          <w:i/>
          <w:sz w:val="22"/>
          <w:szCs w:val="22"/>
          <w:lang w:val="ru-RU"/>
        </w:rPr>
        <w:t>]</w:t>
      </w:r>
      <w:r w:rsidRPr="004E6CF9">
        <w:rPr>
          <w:rFonts w:ascii="Arial" w:hAnsi="Arial" w:cs="Arial"/>
          <w:sz w:val="22"/>
          <w:szCs w:val="22"/>
        </w:rPr>
        <w:t> </w:t>
      </w:r>
      <w:r w:rsidRPr="00AA7231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a</w:t>
      </w:r>
      <w:r w:rsidRPr="00AA7231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</w:rPr>
        <w:t> </w:t>
      </w:r>
      <w:r w:rsidRPr="00AA7231">
        <w:rPr>
          <w:rFonts w:ascii="Arial" w:hAnsi="Arial" w:cs="Arial"/>
          <w:sz w:val="22"/>
          <w:szCs w:val="22"/>
          <w:lang w:val="ru-RU"/>
        </w:rPr>
        <w:t>[…]</w:t>
      </w:r>
    </w:p>
    <w:p w:rsidR="00B04860" w:rsidRPr="00AA7231" w:rsidRDefault="00B04860" w:rsidP="00B04860">
      <w:pPr>
        <w:rPr>
          <w:lang w:val="ru-RU"/>
        </w:rPr>
      </w:pPr>
    </w:p>
    <w:p w:rsidR="00B04860" w:rsidRPr="002C2782" w:rsidRDefault="00B04860" w:rsidP="00B04860">
      <w:pPr>
        <w:ind w:firstLine="1134"/>
        <w:rPr>
          <w:lang w:val="ru-RU"/>
        </w:rPr>
      </w:pPr>
      <w:r w:rsidRPr="002C2782">
        <w:rPr>
          <w:lang w:val="ru-RU"/>
        </w:rPr>
        <w:t>[…]</w:t>
      </w:r>
    </w:p>
    <w:p w:rsidR="00B04860" w:rsidRPr="002C2782" w:rsidRDefault="00B04860" w:rsidP="00B04860">
      <w:pPr>
        <w:rPr>
          <w:lang w:val="ru-RU"/>
        </w:rPr>
      </w:pPr>
    </w:p>
    <w:p w:rsidR="00B04860" w:rsidRPr="00DF47E8" w:rsidRDefault="00B04860" w:rsidP="00B04860">
      <w:pPr>
        <w:ind w:firstLine="1134"/>
        <w:jc w:val="both"/>
        <w:rPr>
          <w:u w:val="single"/>
          <w:lang w:val="ru-RU"/>
        </w:rPr>
      </w:pPr>
      <w:r w:rsidRPr="003A3804">
        <w:rPr>
          <w:lang w:val="ru-RU"/>
        </w:rPr>
        <w:t>(</w:t>
      </w:r>
      <w:r w:rsidRPr="003A3804">
        <w:t>c</w:t>
      </w:r>
      <w:r w:rsidRPr="003A3804">
        <w:rPr>
          <w:lang w:val="ru-RU"/>
        </w:rPr>
        <w:t>)</w:t>
      </w:r>
      <w:r w:rsidRPr="003A3804">
        <w:rPr>
          <w:lang w:val="ru-RU"/>
        </w:rPr>
        <w:tab/>
        <w:t>Без ущерба для пункта (2), если запись о заявлении в соответствии с правилом 18</w:t>
      </w:r>
      <w:r w:rsidRPr="003A3804">
        <w:rPr>
          <w:i/>
        </w:rPr>
        <w:t>ter</w:t>
      </w:r>
      <w:r w:rsidRPr="003A3804">
        <w:rPr>
          <w:lang w:val="ru-RU"/>
        </w:rPr>
        <w:t>(2) или</w:t>
      </w:r>
      <w:r w:rsidRPr="003A3804">
        <w:t> </w:t>
      </w:r>
      <w:r w:rsidRPr="003A3804">
        <w:rPr>
          <w:lang w:val="ru-RU"/>
        </w:rPr>
        <w:t>(4) внесена в Международный реестр для Договаривающейся стороны, в отношении которой ожидается уплата индивидуальной пошлины согласно подпункту (</w:t>
      </w:r>
      <w:r w:rsidRPr="003A3804">
        <w:t>a</w:t>
      </w:r>
      <w:r w:rsidRPr="003A3804">
        <w:rPr>
          <w:lang w:val="ru-RU"/>
        </w:rPr>
        <w:t>)(</w:t>
      </w:r>
      <w:r w:rsidRPr="003A3804">
        <w:t>iii</w:t>
      </w:r>
      <w:r w:rsidRPr="003A3804">
        <w:rPr>
          <w:lang w:val="ru-RU"/>
        </w:rPr>
        <w:t xml:space="preserve">), сумма этой индивидуальной пошлины устанавливается с учетом только товаров и услуг, включенных в указанное заявление.  </w:t>
      </w:r>
    </w:p>
    <w:p w:rsidR="00B04860" w:rsidRPr="00DF47E8" w:rsidRDefault="00B04860" w:rsidP="00B04860">
      <w:pPr>
        <w:rPr>
          <w:lang w:val="ru-RU"/>
        </w:rPr>
      </w:pPr>
    </w:p>
    <w:p w:rsidR="00B04860" w:rsidRPr="00DF47E8" w:rsidRDefault="00B04860" w:rsidP="00B04860">
      <w:pPr>
        <w:ind w:firstLine="567"/>
        <w:rPr>
          <w:lang w:val="ru-RU"/>
        </w:rPr>
      </w:pPr>
      <w:r w:rsidRPr="00DF47E8">
        <w:rPr>
          <w:szCs w:val="22"/>
          <w:lang w:val="ru-RU"/>
        </w:rPr>
        <w:t>(2)</w:t>
      </w:r>
      <w:r w:rsidRPr="00DF47E8">
        <w:rPr>
          <w:szCs w:val="22"/>
          <w:lang w:val="ru-RU"/>
        </w:rPr>
        <w:tab/>
      </w:r>
      <w:r w:rsidRPr="00DF47E8">
        <w:rPr>
          <w:i/>
          <w:szCs w:val="22"/>
          <w:lang w:val="ru-RU"/>
        </w:rPr>
        <w:t>[</w:t>
      </w:r>
      <w:r>
        <w:rPr>
          <w:i/>
          <w:szCs w:val="22"/>
          <w:lang w:val="ru-RU"/>
        </w:rPr>
        <w:t>Другие</w:t>
      </w:r>
      <w:r w:rsidRPr="00DF47E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подробности</w:t>
      </w:r>
      <w:r w:rsidRPr="00DF47E8">
        <w:rPr>
          <w:i/>
          <w:szCs w:val="22"/>
          <w:lang w:val="ru-RU"/>
        </w:rPr>
        <w:t>]</w:t>
      </w:r>
      <w:r w:rsidRPr="004E6CF9">
        <w:rPr>
          <w:szCs w:val="22"/>
        </w:rPr>
        <w:t> </w:t>
      </w:r>
      <w:r w:rsidRPr="00DF47E8">
        <w:rPr>
          <w:szCs w:val="22"/>
          <w:lang w:val="ru-RU"/>
        </w:rPr>
        <w:t>(</w:t>
      </w:r>
      <w:r>
        <w:rPr>
          <w:szCs w:val="22"/>
        </w:rPr>
        <w:t>a</w:t>
      </w:r>
      <w:r w:rsidRPr="00DF47E8">
        <w:rPr>
          <w:szCs w:val="22"/>
          <w:lang w:val="ru-RU"/>
        </w:rPr>
        <w:t>)</w:t>
      </w:r>
      <w:r>
        <w:rPr>
          <w:szCs w:val="22"/>
        </w:rPr>
        <w:t> </w:t>
      </w:r>
      <w:r w:rsidRPr="00DF47E8">
        <w:rPr>
          <w:szCs w:val="22"/>
          <w:lang w:val="ru-RU"/>
        </w:rPr>
        <w:t>[…]</w:t>
      </w:r>
    </w:p>
    <w:p w:rsidR="00B04860" w:rsidRPr="00DF47E8" w:rsidRDefault="00B04860" w:rsidP="00B04860">
      <w:pPr>
        <w:rPr>
          <w:lang w:val="ru-RU"/>
        </w:rPr>
      </w:pPr>
    </w:p>
    <w:p w:rsidR="00B04860" w:rsidRPr="00DF47E8" w:rsidRDefault="00B04860" w:rsidP="00B04860">
      <w:pPr>
        <w:ind w:firstLine="1134"/>
        <w:jc w:val="both"/>
        <w:rPr>
          <w:szCs w:val="22"/>
          <w:lang w:val="ru-RU"/>
        </w:rPr>
      </w:pPr>
      <w:r w:rsidRPr="00DF47E8">
        <w:rPr>
          <w:szCs w:val="22"/>
          <w:lang w:val="ru-RU"/>
        </w:rPr>
        <w:t>(</w:t>
      </w:r>
      <w:r w:rsidRPr="004E6CF9">
        <w:rPr>
          <w:szCs w:val="22"/>
        </w:rPr>
        <w:t>b</w:t>
      </w:r>
      <w:r w:rsidRPr="00DF47E8">
        <w:rPr>
          <w:szCs w:val="22"/>
          <w:lang w:val="ru-RU"/>
        </w:rPr>
        <w:t>)</w:t>
      </w:r>
      <w:r w:rsidRPr="00DF47E8">
        <w:rPr>
          <w:szCs w:val="22"/>
          <w:lang w:val="ru-RU"/>
        </w:rPr>
        <w:tab/>
      </w:r>
      <w:r w:rsidRPr="00604039">
        <w:rPr>
          <w:szCs w:val="22"/>
          <w:lang w:val="ru-RU"/>
        </w:rPr>
        <w:t>Если владелец желает продлить международную регистрацию в отношении какой-либо указанной Договаривающейся стороны, несмотря на факт внесения в Международный реестр записи о заявляемом отказе в соответствии с правилом 18ter для этой Договаривающейся стороны в отношении всех соответствующих товаров и услуг, уплата требуемых пошлин для этой Договаривающейся стороны, — включая добавочную пошлину или индивидуальную пошлину, в зависимости от случая, — должна сопровождаться заявлением владельца о том, чтобы была сделана запись в Международный реестр о продлении международной регистрации в отношении упомянутой Договаривающейся стороны</w:t>
      </w:r>
      <w:r w:rsidRPr="00B61A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 всех соответствующих товаров и услуг</w:t>
      </w:r>
      <w:r w:rsidRPr="00DF47E8">
        <w:rPr>
          <w:szCs w:val="22"/>
          <w:lang w:val="ru-RU"/>
        </w:rPr>
        <w:t xml:space="preserve">.  </w:t>
      </w:r>
    </w:p>
    <w:p w:rsidR="00B04860" w:rsidRPr="00DF47E8" w:rsidRDefault="00B04860" w:rsidP="00B04860">
      <w:pPr>
        <w:rPr>
          <w:lang w:val="ru-RU"/>
        </w:rPr>
      </w:pPr>
    </w:p>
    <w:p w:rsidR="00B04860" w:rsidRPr="00604039" w:rsidRDefault="00B04860" w:rsidP="00B04860">
      <w:pPr>
        <w:ind w:firstLine="1134"/>
        <w:jc w:val="both"/>
        <w:rPr>
          <w:lang w:val="ru-RU"/>
        </w:rPr>
      </w:pPr>
      <w:r w:rsidRPr="00AA7231">
        <w:rPr>
          <w:lang w:val="ru-RU"/>
        </w:rPr>
        <w:t>(</w:t>
      </w:r>
      <w:r>
        <w:t>c</w:t>
      </w:r>
      <w:r w:rsidRPr="00AA7231">
        <w:rPr>
          <w:lang w:val="ru-RU"/>
        </w:rPr>
        <w:t>)</w:t>
      </w:r>
      <w:r w:rsidRPr="00AA7231">
        <w:rPr>
          <w:lang w:val="ru-RU"/>
        </w:rPr>
        <w:tab/>
      </w:r>
      <w:r w:rsidRPr="00AA7231">
        <w:rPr>
          <w:szCs w:val="22"/>
          <w:lang w:val="ru-RU"/>
        </w:rPr>
        <w:t xml:space="preserve">Международная регистрация не продлевается в отношении </w:t>
      </w:r>
      <w:r>
        <w:rPr>
          <w:szCs w:val="22"/>
          <w:lang w:val="ru-RU"/>
        </w:rPr>
        <w:t xml:space="preserve">любой указанной </w:t>
      </w:r>
      <w:r w:rsidRPr="00AA7231">
        <w:rPr>
          <w:szCs w:val="22"/>
          <w:lang w:val="ru-RU"/>
        </w:rPr>
        <w:t xml:space="preserve">Договаривающейся стороны, в отношении которой была внесена запись о признании ее недействительной для всех товаров и услуг согласно правилу 19(2) или в отношении которой была внесена запись об отказе согласно правилу 27(1)(а). Международная регистрация не продлевается в отношении </w:t>
      </w:r>
      <w:r>
        <w:rPr>
          <w:szCs w:val="22"/>
          <w:lang w:val="ru-RU"/>
        </w:rPr>
        <w:t xml:space="preserve">любой </w:t>
      </w:r>
      <w:r w:rsidRPr="00AA7231">
        <w:rPr>
          <w:szCs w:val="22"/>
          <w:lang w:val="ru-RU"/>
        </w:rPr>
        <w:t>указанной Договаривающейся стороны для тех товаров и услуг, в отношении которых внесена запись о признании международной регистрации недействительной в данной Договаривающейся стороне согласно правилу 19(2) или в отношении которых была внесена запись об ограничении согласно правилу 27(1)(а)</w:t>
      </w:r>
      <w:r w:rsidRPr="00604039">
        <w:rPr>
          <w:lang w:val="ru-RU"/>
        </w:rPr>
        <w:t>.</w:t>
      </w:r>
    </w:p>
    <w:p w:rsidR="00B04860" w:rsidRPr="00604039" w:rsidRDefault="00B04860" w:rsidP="00B04860">
      <w:pPr>
        <w:jc w:val="both"/>
        <w:rPr>
          <w:szCs w:val="22"/>
          <w:lang w:val="ru-RU"/>
        </w:rPr>
      </w:pPr>
    </w:p>
    <w:p w:rsidR="00B04860" w:rsidRPr="00604039" w:rsidRDefault="00B04860" w:rsidP="00B04860">
      <w:pPr>
        <w:ind w:firstLine="1134"/>
        <w:jc w:val="both"/>
        <w:rPr>
          <w:szCs w:val="22"/>
          <w:lang w:val="ru-RU"/>
        </w:rPr>
      </w:pPr>
      <w:r w:rsidRPr="00604039">
        <w:rPr>
          <w:szCs w:val="22"/>
          <w:lang w:val="ru-RU"/>
        </w:rPr>
        <w:t>(</w:t>
      </w:r>
      <w:r w:rsidRPr="004E6CF9">
        <w:rPr>
          <w:szCs w:val="22"/>
        </w:rPr>
        <w:t>d</w:t>
      </w:r>
      <w:r w:rsidRPr="00604039">
        <w:rPr>
          <w:szCs w:val="22"/>
          <w:lang w:val="ru-RU"/>
        </w:rPr>
        <w:t>)</w:t>
      </w:r>
      <w:r w:rsidRPr="00604039">
        <w:rPr>
          <w:szCs w:val="22"/>
          <w:lang w:val="ru-RU"/>
        </w:rPr>
        <w:tab/>
      </w:r>
      <w:r w:rsidRPr="002C2782">
        <w:rPr>
          <w:szCs w:val="22"/>
          <w:lang w:val="ru-RU"/>
        </w:rPr>
        <w:t>[Исключен]</w:t>
      </w:r>
      <w:r w:rsidRPr="00574BAA">
        <w:rPr>
          <w:color w:val="4F81BD" w:themeColor="accent1"/>
          <w:szCs w:val="22"/>
          <w:lang w:val="ru-RU"/>
        </w:rPr>
        <w:t xml:space="preserve">  </w:t>
      </w:r>
    </w:p>
    <w:p w:rsidR="00B04860" w:rsidRPr="00604039" w:rsidRDefault="00B04860" w:rsidP="00B04860">
      <w:pPr>
        <w:ind w:firstLine="1134"/>
        <w:jc w:val="both"/>
        <w:rPr>
          <w:szCs w:val="22"/>
          <w:lang w:val="ru-RU"/>
        </w:rPr>
      </w:pPr>
    </w:p>
    <w:p w:rsidR="00B04860" w:rsidRPr="00B61A3A" w:rsidRDefault="00B04860" w:rsidP="00B04860">
      <w:pPr>
        <w:ind w:firstLine="1134"/>
        <w:jc w:val="both"/>
        <w:rPr>
          <w:lang w:val="ru-RU"/>
        </w:rPr>
      </w:pPr>
      <w:r w:rsidRPr="00604039">
        <w:rPr>
          <w:szCs w:val="22"/>
          <w:lang w:val="ru-RU"/>
        </w:rPr>
        <w:t>(</w:t>
      </w:r>
      <w:r w:rsidRPr="004E6CF9">
        <w:rPr>
          <w:szCs w:val="22"/>
          <w:lang w:val="en"/>
        </w:rPr>
        <w:t>e</w:t>
      </w:r>
      <w:r w:rsidRPr="00604039">
        <w:rPr>
          <w:szCs w:val="22"/>
          <w:lang w:val="ru-RU"/>
        </w:rPr>
        <w:t>)</w:t>
      </w:r>
      <w:r w:rsidRPr="00604039">
        <w:rPr>
          <w:szCs w:val="22"/>
          <w:lang w:val="ru-RU"/>
        </w:rPr>
        <w:tab/>
      </w:r>
      <w:r w:rsidRPr="008D717E">
        <w:rPr>
          <w:szCs w:val="22"/>
          <w:lang w:val="ru-RU"/>
        </w:rPr>
        <w:t xml:space="preserve">Факт непродления международной регистрации в отношении всех указанных Договаривающихся сторон не считается изменением в смысле статьи 7(2) Протокола. </w:t>
      </w:r>
      <w:r w:rsidRPr="00B61A3A">
        <w:rPr>
          <w:lang w:val="ru-RU"/>
        </w:rPr>
        <w:t xml:space="preserve"> </w:t>
      </w:r>
    </w:p>
    <w:p w:rsidR="00B04860" w:rsidRPr="00B61A3A" w:rsidRDefault="00B04860" w:rsidP="00B04860">
      <w:pPr>
        <w:rPr>
          <w:lang w:val="ru-RU"/>
        </w:rPr>
      </w:pPr>
    </w:p>
    <w:p w:rsidR="00B04860" w:rsidRPr="00B04860" w:rsidRDefault="00B04860" w:rsidP="00B04860">
      <w:pPr>
        <w:ind w:firstLine="567"/>
        <w:rPr>
          <w:lang w:val="ru-RU"/>
        </w:rPr>
      </w:pPr>
      <w:r w:rsidRPr="00B04860">
        <w:rPr>
          <w:lang w:val="ru-RU"/>
        </w:rPr>
        <w:t>[…]</w:t>
      </w:r>
    </w:p>
    <w:p w:rsidR="00B04860" w:rsidRPr="00B04860" w:rsidRDefault="00B04860" w:rsidP="00B04860">
      <w:pPr>
        <w:rPr>
          <w:lang w:val="ru-RU"/>
        </w:rPr>
      </w:pPr>
    </w:p>
    <w:p w:rsidR="00B04860" w:rsidRPr="002C2782" w:rsidRDefault="00B04860" w:rsidP="00B04860">
      <w:pPr>
        <w:pageBreakBefore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Раздел</w:t>
      </w:r>
      <w:r w:rsidRPr="002C2782">
        <w:rPr>
          <w:b/>
          <w:szCs w:val="22"/>
          <w:lang w:val="ru-RU"/>
        </w:rPr>
        <w:t xml:space="preserve"> 9</w:t>
      </w:r>
    </w:p>
    <w:p w:rsidR="00B04860" w:rsidRPr="00AA7231" w:rsidRDefault="00B04860" w:rsidP="00B04860">
      <w:pPr>
        <w:jc w:val="center"/>
        <w:rPr>
          <w:szCs w:val="22"/>
          <w:lang w:val="ru-RU"/>
        </w:rPr>
      </w:pPr>
      <w:r>
        <w:rPr>
          <w:b/>
          <w:szCs w:val="22"/>
          <w:lang w:val="ru-RU"/>
        </w:rPr>
        <w:t>Прочие положения</w:t>
      </w:r>
    </w:p>
    <w:p w:rsidR="00B04860" w:rsidRPr="002C2782" w:rsidRDefault="00B04860" w:rsidP="00B04860">
      <w:pPr>
        <w:rPr>
          <w:szCs w:val="22"/>
          <w:lang w:val="ru-RU"/>
        </w:rPr>
      </w:pPr>
    </w:p>
    <w:p w:rsidR="00B04860" w:rsidRPr="002C2782" w:rsidRDefault="00B04860" w:rsidP="00B04860">
      <w:pPr>
        <w:jc w:val="center"/>
        <w:rPr>
          <w:lang w:val="ru-RU"/>
        </w:rPr>
      </w:pPr>
      <w:r w:rsidRPr="002C2782">
        <w:rPr>
          <w:lang w:val="ru-RU"/>
        </w:rPr>
        <w:t>[…]</w:t>
      </w:r>
    </w:p>
    <w:p w:rsidR="00B04860" w:rsidRPr="002C2782" w:rsidRDefault="00B04860" w:rsidP="00B04860">
      <w:pPr>
        <w:rPr>
          <w:lang w:val="ru-RU"/>
        </w:rPr>
      </w:pPr>
    </w:p>
    <w:p w:rsidR="00B04860" w:rsidRPr="00AA7231" w:rsidRDefault="00B04860" w:rsidP="00B04860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Pr="00AA7231">
        <w:rPr>
          <w:i/>
          <w:szCs w:val="22"/>
          <w:lang w:val="ru-RU"/>
        </w:rPr>
        <w:t xml:space="preserve"> 40</w:t>
      </w:r>
    </w:p>
    <w:p w:rsidR="00B04860" w:rsidRPr="00AA7231" w:rsidRDefault="00B04860" w:rsidP="00B04860">
      <w:pPr>
        <w:jc w:val="center"/>
        <w:rPr>
          <w:szCs w:val="22"/>
          <w:lang w:val="ru-RU"/>
        </w:rPr>
      </w:pPr>
      <w:r>
        <w:rPr>
          <w:i/>
          <w:szCs w:val="22"/>
          <w:lang w:val="ru-RU"/>
        </w:rPr>
        <w:t>Вступление в силу</w:t>
      </w:r>
      <w:r w:rsidRPr="00AA7231">
        <w:rPr>
          <w:i/>
          <w:szCs w:val="22"/>
          <w:lang w:val="ru-RU"/>
        </w:rPr>
        <w:t xml:space="preserve">; </w:t>
      </w:r>
      <w:r>
        <w:rPr>
          <w:i/>
          <w:szCs w:val="22"/>
          <w:lang w:val="ru-RU"/>
        </w:rPr>
        <w:t>переходные положения</w:t>
      </w:r>
    </w:p>
    <w:p w:rsidR="00B04860" w:rsidRPr="00AA7231" w:rsidRDefault="00B04860" w:rsidP="00B04860">
      <w:pPr>
        <w:rPr>
          <w:lang w:val="ru-RU"/>
        </w:rPr>
      </w:pPr>
    </w:p>
    <w:p w:rsidR="00B04860" w:rsidRPr="002C2782" w:rsidRDefault="00B04860" w:rsidP="00B04860">
      <w:pPr>
        <w:ind w:firstLine="567"/>
        <w:rPr>
          <w:lang w:val="ru-RU"/>
        </w:rPr>
      </w:pPr>
      <w:r w:rsidRPr="002C2782">
        <w:rPr>
          <w:lang w:val="ru-RU"/>
        </w:rPr>
        <w:t>[…]</w:t>
      </w:r>
    </w:p>
    <w:p w:rsidR="00B04860" w:rsidRPr="002C2782" w:rsidRDefault="00B04860" w:rsidP="00B04860">
      <w:pPr>
        <w:rPr>
          <w:lang w:val="ru-RU"/>
        </w:rPr>
      </w:pPr>
    </w:p>
    <w:p w:rsidR="00FA3C78" w:rsidRPr="00214194" w:rsidRDefault="00B04860" w:rsidP="00B04860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AA7231">
        <w:rPr>
          <w:rFonts w:ascii="Arial" w:hAnsi="Arial" w:cs="Arial"/>
          <w:sz w:val="22"/>
          <w:szCs w:val="22"/>
          <w:lang w:val="ru-RU"/>
        </w:rPr>
        <w:t>(6)</w:t>
      </w:r>
      <w:r w:rsidRPr="00AA7231">
        <w:rPr>
          <w:rFonts w:ascii="Arial" w:hAnsi="Arial" w:cs="Arial"/>
          <w:sz w:val="22"/>
          <w:szCs w:val="22"/>
          <w:lang w:val="ru-RU"/>
        </w:rPr>
        <w:tab/>
      </w:r>
      <w:r w:rsidRPr="00AA7231">
        <w:rPr>
          <w:rFonts w:ascii="Arial" w:hAnsi="Arial" w:cs="Arial"/>
          <w:i/>
          <w:iCs/>
          <w:sz w:val="22"/>
          <w:szCs w:val="22"/>
          <w:lang w:val="ru-RU"/>
        </w:rPr>
        <w:t>[Несовместимость с национальным</w:t>
      </w:r>
      <w:r>
        <w:rPr>
          <w:rFonts w:ascii="Arial" w:hAnsi="Arial" w:cs="Arial"/>
          <w:i/>
          <w:iCs/>
          <w:sz w:val="22"/>
          <w:szCs w:val="22"/>
          <w:lang w:val="ru-RU"/>
        </w:rPr>
        <w:t xml:space="preserve"> или региональным </w:t>
      </w:r>
      <w:r w:rsidRPr="00AA7231">
        <w:rPr>
          <w:rFonts w:ascii="Arial" w:hAnsi="Arial" w:cs="Arial"/>
          <w:i/>
          <w:iCs/>
          <w:sz w:val="22"/>
          <w:szCs w:val="22"/>
          <w:lang w:val="ru-RU"/>
        </w:rPr>
        <w:t xml:space="preserve">законодательством] </w:t>
      </w:r>
      <w:r w:rsidRPr="00AA7231">
        <w:rPr>
          <w:rFonts w:ascii="Arial" w:hAnsi="Arial" w:cs="Arial"/>
          <w:sz w:val="22"/>
          <w:szCs w:val="22"/>
          <w:lang w:val="ru-RU"/>
        </w:rPr>
        <w:t>Если на дату вступления настоящего правила в силу или на дату, когда та или иная Договаривающаяся сторона становится связанной Протоколом, пункт (1) правила 27</w:t>
      </w:r>
      <w:r w:rsidRPr="00AA7231">
        <w:rPr>
          <w:rFonts w:ascii="Arial" w:hAnsi="Arial" w:cs="Arial"/>
          <w:i/>
          <w:iCs/>
          <w:sz w:val="22"/>
          <w:szCs w:val="22"/>
        </w:rPr>
        <w:t>bis</w:t>
      </w:r>
      <w:r w:rsidRPr="00AA7231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Pr="00AA7231">
        <w:rPr>
          <w:rFonts w:ascii="Arial" w:hAnsi="Arial" w:cs="Arial"/>
          <w:sz w:val="22"/>
          <w:szCs w:val="22"/>
          <w:lang w:val="ru-RU"/>
        </w:rPr>
        <w:t>или пункт (2)(</w:t>
      </w:r>
      <w:r w:rsidRPr="00AA7231">
        <w:rPr>
          <w:rFonts w:ascii="Arial" w:hAnsi="Arial" w:cs="Arial"/>
          <w:sz w:val="22"/>
          <w:szCs w:val="22"/>
        </w:rPr>
        <w:t>a</w:t>
      </w:r>
      <w:r w:rsidRPr="00AA7231">
        <w:rPr>
          <w:rFonts w:ascii="Arial" w:hAnsi="Arial" w:cs="Arial"/>
          <w:sz w:val="22"/>
          <w:szCs w:val="22"/>
          <w:lang w:val="ru-RU"/>
        </w:rPr>
        <w:t>) правила 27</w:t>
      </w:r>
      <w:r w:rsidRPr="00AA7231">
        <w:rPr>
          <w:rFonts w:ascii="Arial" w:hAnsi="Arial" w:cs="Arial"/>
          <w:i/>
          <w:iCs/>
          <w:sz w:val="22"/>
          <w:szCs w:val="22"/>
        </w:rPr>
        <w:t>ter</w:t>
      </w:r>
      <w:r w:rsidRPr="00AA7231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Pr="00AA7231">
        <w:rPr>
          <w:rFonts w:ascii="Arial" w:hAnsi="Arial" w:cs="Arial"/>
          <w:sz w:val="22"/>
          <w:szCs w:val="22"/>
          <w:lang w:val="ru-RU"/>
        </w:rPr>
        <w:t xml:space="preserve">несовместимы с национальным </w:t>
      </w:r>
      <w:r>
        <w:rPr>
          <w:rFonts w:ascii="Arial" w:hAnsi="Arial" w:cs="Arial"/>
          <w:sz w:val="22"/>
          <w:szCs w:val="22"/>
          <w:lang w:val="ru-RU"/>
        </w:rPr>
        <w:t xml:space="preserve">или региональным </w:t>
      </w:r>
      <w:r w:rsidRPr="00AA7231">
        <w:rPr>
          <w:rFonts w:ascii="Arial" w:hAnsi="Arial" w:cs="Arial"/>
          <w:sz w:val="22"/>
          <w:szCs w:val="22"/>
          <w:lang w:val="ru-RU"/>
        </w:rPr>
        <w:t>законодательством этой Договаривающейся стороны, соответствующий пункт или пункты, в зависимости от конкретного случая, не применяются в отношении этой Договаривающейся стороны, пока он или они продолжают оставаться несовместимыми с таким законодательством, при условии, что Договаривающаяся сторона уведомляет об этом Международное бюро до даты, с которой настоящее правило вступает в силу, или даты, с которой вышеуказанная Договаривающаяся сторона становится связанной Протоколом. Это уведомление может быть отозвано в любое время</w:t>
      </w:r>
      <w:r w:rsidR="00FA3C78" w:rsidRPr="00214194">
        <w:rPr>
          <w:rFonts w:ascii="Arial" w:hAnsi="Arial" w:cs="Arial"/>
          <w:sz w:val="22"/>
          <w:szCs w:val="22"/>
          <w:lang w:val="ru-RU"/>
        </w:rPr>
        <w:t>.</w:t>
      </w:r>
    </w:p>
    <w:p w:rsidR="00FA3C78" w:rsidRPr="00214194" w:rsidRDefault="00FA3C78" w:rsidP="00FA3C78">
      <w:pPr>
        <w:pStyle w:val="indent1"/>
        <w:ind w:firstLine="0"/>
        <w:rPr>
          <w:rFonts w:ascii="Arial" w:hAnsi="Arial" w:cs="Arial"/>
          <w:sz w:val="22"/>
          <w:szCs w:val="22"/>
          <w:lang w:val="ru-RU"/>
        </w:rPr>
      </w:pPr>
    </w:p>
    <w:p w:rsidR="00FA3C78" w:rsidRPr="00214194" w:rsidRDefault="00FA3C78" w:rsidP="00FA3C78">
      <w:pPr>
        <w:jc w:val="center"/>
        <w:rPr>
          <w:lang w:val="ru-RU"/>
        </w:rPr>
      </w:pPr>
      <w:r w:rsidRPr="00214194">
        <w:rPr>
          <w:lang w:val="ru-RU"/>
        </w:rPr>
        <w:t>[…]</w:t>
      </w:r>
    </w:p>
    <w:p w:rsidR="00FA3C78" w:rsidRPr="00214194" w:rsidRDefault="00FA3C78" w:rsidP="00FA3C78">
      <w:pPr>
        <w:pStyle w:val="Endofdocument-Annex"/>
        <w:rPr>
          <w:lang w:val="ru-RU"/>
        </w:rPr>
      </w:pPr>
      <w:r w:rsidRPr="00214194">
        <w:rPr>
          <w:lang w:val="ru-RU"/>
        </w:rPr>
        <w:t>[</w:t>
      </w:r>
      <w:r w:rsidR="00B04860">
        <w:rPr>
          <w:lang w:val="ru-RU"/>
        </w:rPr>
        <w:t>Приложение</w:t>
      </w:r>
      <w:r w:rsidRPr="00214194">
        <w:rPr>
          <w:lang w:val="ru-RU"/>
        </w:rPr>
        <w:t xml:space="preserve"> </w:t>
      </w:r>
      <w:r>
        <w:t>IV</w:t>
      </w:r>
      <w:r w:rsidRPr="00214194">
        <w:rPr>
          <w:lang w:val="ru-RU"/>
        </w:rPr>
        <w:t xml:space="preserve"> </w:t>
      </w:r>
      <w:r w:rsidR="00B04860">
        <w:rPr>
          <w:lang w:val="ru-RU"/>
        </w:rPr>
        <w:t>следует</w:t>
      </w:r>
      <w:r w:rsidRPr="00214194">
        <w:rPr>
          <w:lang w:val="ru-RU"/>
        </w:rPr>
        <w:t>]</w:t>
      </w:r>
    </w:p>
    <w:p w:rsidR="00FA3C78" w:rsidRPr="00214194" w:rsidRDefault="00FA3C78" w:rsidP="00FA3C78">
      <w:pPr>
        <w:rPr>
          <w:lang w:val="ru-RU"/>
        </w:rPr>
        <w:sectPr w:rsidR="00FA3C78" w:rsidRPr="00214194" w:rsidSect="00B04860">
          <w:headerReference w:type="default" r:id="rId14"/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B61A3A" w:rsidRPr="00B61A3A" w:rsidRDefault="00B61A3A" w:rsidP="00B61A3A">
      <w:pPr>
        <w:pStyle w:val="Heading1"/>
      </w:pPr>
      <w:r w:rsidRPr="00B61A3A">
        <w:lastRenderedPageBreak/>
        <w:t>ПРЕДЛАГАЕМАЯ ПОПРАВКА К ПРАВИЛУ 21 ИНСТРУКЦИИ К ПРОТОКОЛУ К МАДРИДСКОМУ СОГЛАШЕНИЮ О МЕЖДУНАРОДНОЙ РЕГИСТРАЦИИ ЗНАКОВ (ДОКУМЕНТ MM/LD/WG/17/2)</w:t>
      </w:r>
    </w:p>
    <w:p w:rsidR="00B61A3A" w:rsidRPr="006A6966" w:rsidRDefault="00B61A3A" w:rsidP="00B61A3A">
      <w:pPr>
        <w:pStyle w:val="Default"/>
        <w:jc w:val="center"/>
        <w:rPr>
          <w:b/>
          <w:bCs/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2"/>
          <w:szCs w:val="22"/>
          <w:lang w:val="ru-RU"/>
        </w:rPr>
        <w:t>Инструкция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к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Протоколу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к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Мадридскому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соглашению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о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международной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регистрации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знаков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</w:p>
    <w:p w:rsidR="00B61A3A" w:rsidRPr="006A6966" w:rsidRDefault="00B61A3A" w:rsidP="00B61A3A">
      <w:pPr>
        <w:pStyle w:val="Default"/>
        <w:jc w:val="center"/>
        <w:rPr>
          <w:color w:val="auto"/>
          <w:sz w:val="22"/>
          <w:szCs w:val="22"/>
          <w:lang w:val="ru-RU"/>
        </w:rPr>
      </w:pPr>
    </w:p>
    <w:p w:rsidR="00B61A3A" w:rsidRPr="006A6966" w:rsidRDefault="00B61A3A" w:rsidP="00B61A3A">
      <w:pPr>
        <w:jc w:val="center"/>
        <w:rPr>
          <w:lang w:val="ru-RU"/>
        </w:rPr>
      </w:pPr>
      <w:r w:rsidRPr="006A6966">
        <w:rPr>
          <w:szCs w:val="22"/>
          <w:lang w:val="ru-RU"/>
        </w:rPr>
        <w:t>(</w:t>
      </w:r>
      <w:r>
        <w:rPr>
          <w:szCs w:val="22"/>
          <w:lang w:val="ru-RU"/>
        </w:rPr>
        <w:t>действует с</w:t>
      </w:r>
      <w:r w:rsidRPr="006A6966">
        <w:rPr>
          <w:szCs w:val="22"/>
          <w:lang w:val="ru-RU"/>
        </w:rPr>
        <w:t xml:space="preserve"> 1</w:t>
      </w:r>
      <w:r>
        <w:rPr>
          <w:szCs w:val="22"/>
          <w:lang w:val="ru-RU"/>
        </w:rPr>
        <w:t> февраля</w:t>
      </w:r>
      <w:r w:rsidRPr="006A6966">
        <w:rPr>
          <w:szCs w:val="22"/>
          <w:lang w:val="ru-RU"/>
        </w:rPr>
        <w:t xml:space="preserve"> 202</w:t>
      </w:r>
      <w:r>
        <w:rPr>
          <w:szCs w:val="22"/>
          <w:lang w:val="ru-RU"/>
        </w:rPr>
        <w:t>1 г.</w:t>
      </w:r>
      <w:r w:rsidRPr="006A6966">
        <w:rPr>
          <w:szCs w:val="22"/>
          <w:lang w:val="ru-RU"/>
        </w:rPr>
        <w:t>)</w:t>
      </w:r>
    </w:p>
    <w:p w:rsidR="00B61A3A" w:rsidRPr="006A6966" w:rsidRDefault="00B61A3A" w:rsidP="00B61A3A">
      <w:pPr>
        <w:rPr>
          <w:lang w:val="ru-RU"/>
        </w:rPr>
      </w:pPr>
    </w:p>
    <w:p w:rsidR="00B61A3A" w:rsidRPr="006A6966" w:rsidRDefault="00B61A3A" w:rsidP="00B61A3A">
      <w:pPr>
        <w:rPr>
          <w:lang w:val="ru-RU"/>
        </w:rPr>
      </w:pPr>
      <w:r w:rsidRPr="006A6966">
        <w:rPr>
          <w:lang w:val="ru-RU"/>
        </w:rPr>
        <w:t>[…]</w:t>
      </w:r>
    </w:p>
    <w:p w:rsidR="00B61A3A" w:rsidRPr="006A6966" w:rsidRDefault="00B61A3A" w:rsidP="00B61A3A">
      <w:pPr>
        <w:rPr>
          <w:lang w:val="ru-RU"/>
        </w:rPr>
      </w:pPr>
    </w:p>
    <w:p w:rsidR="00B61A3A" w:rsidRPr="00245289" w:rsidRDefault="00B61A3A" w:rsidP="00B61A3A">
      <w:pPr>
        <w:pStyle w:val="Default"/>
        <w:jc w:val="center"/>
        <w:rPr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>Правило</w:t>
      </w:r>
      <w:r w:rsidRPr="00245289">
        <w:rPr>
          <w:i/>
          <w:iCs/>
          <w:sz w:val="22"/>
          <w:szCs w:val="22"/>
          <w:lang w:val="ru-RU"/>
        </w:rPr>
        <w:t xml:space="preserve"> 21</w:t>
      </w:r>
    </w:p>
    <w:p w:rsidR="00B61A3A" w:rsidRDefault="00B61A3A" w:rsidP="00B61A3A">
      <w:pPr>
        <w:pStyle w:val="Default"/>
        <w:jc w:val="center"/>
        <w:rPr>
          <w:i/>
          <w:iCs/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>Замена национальной или региональной регистрации международной регистрацией</w:t>
      </w:r>
    </w:p>
    <w:p w:rsidR="00B61A3A" w:rsidRPr="00DC6DCB" w:rsidRDefault="00B61A3A" w:rsidP="00B61A3A">
      <w:pPr>
        <w:rPr>
          <w:rFonts w:eastAsia="Times New Roman"/>
          <w:szCs w:val="22"/>
          <w:lang w:val="ru-RU" w:eastAsia="ru-RU"/>
        </w:rPr>
      </w:pPr>
    </w:p>
    <w:p w:rsidR="00B61A3A" w:rsidRDefault="00B61A3A" w:rsidP="00B61A3A">
      <w:pPr>
        <w:tabs>
          <w:tab w:val="left" w:pos="567"/>
        </w:tabs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ab/>
        <w:t>(1)</w:t>
      </w:r>
      <w:r w:rsidRPr="00DC6DCB">
        <w:rPr>
          <w:rFonts w:eastAsia="Times New Roman"/>
          <w:szCs w:val="22"/>
          <w:lang w:val="ru-RU" w:eastAsia="ru-RU"/>
        </w:rPr>
        <w:tab/>
      </w:r>
      <w:r w:rsidRPr="00DC6DCB">
        <w:rPr>
          <w:rFonts w:eastAsia="Times New Roman"/>
          <w:i/>
          <w:szCs w:val="22"/>
          <w:lang w:val="ru-RU" w:eastAsia="ru-RU"/>
        </w:rPr>
        <w:t>[</w:t>
      </w:r>
      <w:r>
        <w:rPr>
          <w:rFonts w:eastAsia="Times New Roman"/>
          <w:i/>
          <w:szCs w:val="22"/>
          <w:lang w:val="ru-RU" w:eastAsia="ru-RU"/>
        </w:rPr>
        <w:t>Просьба и у</w:t>
      </w:r>
      <w:r w:rsidRPr="00DC6DCB">
        <w:rPr>
          <w:rFonts w:eastAsia="Times New Roman"/>
          <w:i/>
          <w:szCs w:val="22"/>
          <w:lang w:val="ru-RU" w:eastAsia="ru-RU"/>
        </w:rPr>
        <w:t>ведомление]  </w:t>
      </w:r>
      <w:r>
        <w:rPr>
          <w:rFonts w:eastAsia="Times New Roman"/>
          <w:szCs w:val="22"/>
          <w:lang w:val="ru-RU" w:eastAsia="ru-RU"/>
        </w:rPr>
        <w:t>С даты уведомления о международной регистрации или о последующем указании, в зависимости от случая, владелец может обратиться непосредственно в Ведомство указанной Договаривающейся стороны с просьбой о том, чтобы это Ведомство произвело в своем реестре отметку о международной регистрации в соответствии со статьей 4</w:t>
      </w:r>
      <w:r w:rsidRPr="00B04860">
        <w:rPr>
          <w:rFonts w:eastAsia="Times New Roman"/>
          <w:i/>
          <w:szCs w:val="22"/>
          <w:lang w:eastAsia="ru-RU"/>
        </w:rPr>
        <w:t>bis</w:t>
      </w:r>
      <w:r>
        <w:rPr>
          <w:rFonts w:eastAsia="Times New Roman"/>
          <w:szCs w:val="22"/>
          <w:lang w:val="ru-RU" w:eastAsia="ru-RU"/>
        </w:rPr>
        <w:t xml:space="preserve">(2) Протокола. </w:t>
      </w:r>
      <w:r w:rsidRPr="00DC6DCB">
        <w:rPr>
          <w:rFonts w:eastAsia="Times New Roman"/>
          <w:szCs w:val="22"/>
          <w:lang w:val="ru-RU" w:eastAsia="ru-RU"/>
        </w:rPr>
        <w:t xml:space="preserve">Если </w:t>
      </w:r>
      <w:r>
        <w:rPr>
          <w:rFonts w:eastAsia="Times New Roman"/>
          <w:szCs w:val="22"/>
          <w:lang w:val="ru-RU" w:eastAsia="ru-RU"/>
        </w:rPr>
        <w:t xml:space="preserve">на основании указанной просьбы </w:t>
      </w:r>
      <w:r w:rsidRPr="00DC6DCB">
        <w:rPr>
          <w:rFonts w:eastAsia="Times New Roman"/>
          <w:szCs w:val="22"/>
          <w:lang w:val="ru-RU" w:eastAsia="ru-RU"/>
        </w:rPr>
        <w:t>Ведомство произвело в своем реестре отметку о том, что национальная или региональная регистрация</w:t>
      </w:r>
      <w:r>
        <w:rPr>
          <w:rFonts w:eastAsia="Times New Roman"/>
          <w:szCs w:val="22"/>
          <w:lang w:val="ru-RU" w:eastAsia="ru-RU"/>
        </w:rPr>
        <w:t xml:space="preserve"> либо регистрации, в зависимости от случая,</w:t>
      </w:r>
      <w:r w:rsidRPr="00DC6DCB">
        <w:rPr>
          <w:rFonts w:eastAsia="Times New Roman"/>
          <w:szCs w:val="22"/>
          <w:lang w:val="ru-RU" w:eastAsia="ru-RU"/>
        </w:rPr>
        <w:t xml:space="preserve"> заменена</w:t>
      </w:r>
      <w:r w:rsidRPr="003255DA">
        <w:rPr>
          <w:rFonts w:eastAsia="Times New Roman"/>
          <w:szCs w:val="22"/>
          <w:lang w:val="ru-RU" w:eastAsia="ru-RU"/>
        </w:rPr>
        <w:t>/</w:t>
      </w:r>
      <w:r>
        <w:rPr>
          <w:rFonts w:eastAsia="Times New Roman"/>
          <w:szCs w:val="22"/>
          <w:lang w:val="ru-RU" w:eastAsia="ru-RU"/>
        </w:rPr>
        <w:t>заменены</w:t>
      </w:r>
      <w:r w:rsidRPr="00DC6DCB">
        <w:rPr>
          <w:rFonts w:eastAsia="Times New Roman"/>
          <w:szCs w:val="22"/>
          <w:lang w:val="ru-RU" w:eastAsia="ru-RU"/>
        </w:rPr>
        <w:t xml:space="preserve"> международной регистрацией, то упомянутое Ведомство уведомляет об этом Международное бюро. Такое уведомление указывает: </w:t>
      </w:r>
    </w:p>
    <w:p w:rsidR="00B61A3A" w:rsidRPr="00DC6DCB" w:rsidRDefault="00B61A3A" w:rsidP="00B61A3A">
      <w:pPr>
        <w:tabs>
          <w:tab w:val="left" w:pos="567"/>
        </w:tabs>
        <w:rPr>
          <w:rFonts w:eastAsia="Times New Roman"/>
          <w:szCs w:val="22"/>
          <w:lang w:val="ru-RU" w:eastAsia="ru-RU"/>
        </w:rPr>
      </w:pPr>
    </w:p>
    <w:p w:rsidR="00B61A3A" w:rsidRPr="00DC6DCB" w:rsidRDefault="00B61A3A" w:rsidP="00B61A3A">
      <w:pPr>
        <w:tabs>
          <w:tab w:val="left" w:pos="2268"/>
          <w:tab w:val="right" w:pos="8640"/>
        </w:tabs>
        <w:ind w:firstLine="1701"/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>(i)</w:t>
      </w:r>
      <w:r w:rsidRPr="00DC6DCB">
        <w:rPr>
          <w:rFonts w:eastAsia="Times New Roman"/>
          <w:szCs w:val="22"/>
          <w:lang w:val="ru-RU" w:eastAsia="ru-RU"/>
        </w:rPr>
        <w:tab/>
        <w:t>номер соответствующей международной регистрации,</w:t>
      </w:r>
    </w:p>
    <w:p w:rsidR="00B61A3A" w:rsidRPr="00DC6DCB" w:rsidRDefault="00B61A3A" w:rsidP="00B61A3A">
      <w:pPr>
        <w:tabs>
          <w:tab w:val="left" w:pos="2268"/>
          <w:tab w:val="right" w:pos="8640"/>
        </w:tabs>
        <w:ind w:left="2250" w:hanging="549"/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>(ii)</w:t>
      </w:r>
      <w:r w:rsidRPr="00DC6DCB">
        <w:rPr>
          <w:rFonts w:eastAsia="Times New Roman"/>
          <w:szCs w:val="22"/>
          <w:lang w:val="ru-RU" w:eastAsia="ru-RU"/>
        </w:rPr>
        <w:tab/>
        <w:t>если замена касается лишь одного/одной или нескольких из товаров и услуг, перечисленных в международной регистрации, то эти товары и услуги; и</w:t>
      </w:r>
    </w:p>
    <w:p w:rsidR="00B61A3A" w:rsidRPr="00DC6DCB" w:rsidRDefault="00B61A3A" w:rsidP="00B61A3A">
      <w:pPr>
        <w:tabs>
          <w:tab w:val="left" w:pos="2268"/>
          <w:tab w:val="right" w:pos="8640"/>
        </w:tabs>
        <w:ind w:left="2250" w:hanging="549"/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>(iii)</w:t>
      </w:r>
      <w:r w:rsidRPr="00DC6DCB">
        <w:rPr>
          <w:rFonts w:eastAsia="Times New Roman"/>
          <w:szCs w:val="22"/>
          <w:lang w:val="ru-RU" w:eastAsia="ru-RU"/>
        </w:rPr>
        <w:tab/>
        <w:t>дату подачи заявки и ее номер, дату регистрации и ее номер и, при наличии таковой, дату приоритета национальной или региональной регистрации</w:t>
      </w:r>
      <w:r>
        <w:rPr>
          <w:rFonts w:eastAsia="Times New Roman"/>
          <w:szCs w:val="22"/>
          <w:lang w:val="ru-RU" w:eastAsia="ru-RU"/>
        </w:rPr>
        <w:t xml:space="preserve"> или регистраций</w:t>
      </w:r>
      <w:r w:rsidRPr="00DC6DCB">
        <w:rPr>
          <w:rFonts w:eastAsia="Times New Roman"/>
          <w:szCs w:val="22"/>
          <w:lang w:val="ru-RU" w:eastAsia="ru-RU"/>
        </w:rPr>
        <w:t>, которая заменяется</w:t>
      </w:r>
      <w:r w:rsidRPr="003255DA">
        <w:rPr>
          <w:rFonts w:eastAsia="Times New Roman"/>
          <w:szCs w:val="22"/>
          <w:lang w:val="ru-RU" w:eastAsia="ru-RU"/>
        </w:rPr>
        <w:t>/</w:t>
      </w:r>
      <w:r>
        <w:rPr>
          <w:rFonts w:eastAsia="Times New Roman"/>
          <w:szCs w:val="22"/>
          <w:lang w:val="ru-RU" w:eastAsia="ru-RU"/>
        </w:rPr>
        <w:t>которые заменяются</w:t>
      </w:r>
      <w:r w:rsidRPr="00DC6DCB">
        <w:rPr>
          <w:rFonts w:eastAsia="Times New Roman"/>
          <w:szCs w:val="22"/>
          <w:lang w:val="ru-RU" w:eastAsia="ru-RU"/>
        </w:rPr>
        <w:t xml:space="preserve"> международной регистрацией.</w:t>
      </w:r>
    </w:p>
    <w:p w:rsidR="00B61A3A" w:rsidRDefault="00B61A3A" w:rsidP="00B61A3A">
      <w:pPr>
        <w:rPr>
          <w:rFonts w:eastAsia="Times New Roman"/>
          <w:szCs w:val="22"/>
          <w:lang w:val="ru-RU" w:eastAsia="ru-RU"/>
        </w:rPr>
      </w:pPr>
    </w:p>
    <w:p w:rsidR="00B61A3A" w:rsidRPr="00DC6DCB" w:rsidRDefault="00B61A3A" w:rsidP="00B61A3A">
      <w:pPr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>Уведомление может также содержать информацию, касающуюся любых иных прав, приобретенных в силу этой национальной или региональной регистрации</w:t>
      </w:r>
      <w:r>
        <w:rPr>
          <w:rFonts w:eastAsia="Times New Roman"/>
          <w:szCs w:val="22"/>
          <w:lang w:val="ru-RU" w:eastAsia="ru-RU"/>
        </w:rPr>
        <w:t xml:space="preserve"> либо этих регистраций</w:t>
      </w:r>
      <w:r w:rsidRPr="00DC6DCB">
        <w:rPr>
          <w:rFonts w:eastAsia="Times New Roman"/>
          <w:szCs w:val="22"/>
          <w:lang w:val="ru-RU" w:eastAsia="ru-RU"/>
        </w:rPr>
        <w:t>.</w:t>
      </w:r>
    </w:p>
    <w:p w:rsidR="00B61A3A" w:rsidRPr="00DC6DCB" w:rsidRDefault="00B61A3A" w:rsidP="00B61A3A">
      <w:pPr>
        <w:rPr>
          <w:rFonts w:eastAsia="Times New Roman"/>
          <w:szCs w:val="22"/>
          <w:lang w:val="ru-RU" w:eastAsia="ru-RU"/>
        </w:rPr>
      </w:pPr>
    </w:p>
    <w:p w:rsidR="00B61A3A" w:rsidRDefault="00B61A3A" w:rsidP="00B61A3A">
      <w:pPr>
        <w:tabs>
          <w:tab w:val="left" w:pos="567"/>
        </w:tabs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ab/>
        <w:t>(2)</w:t>
      </w:r>
      <w:r w:rsidRPr="00DC6DCB">
        <w:rPr>
          <w:rFonts w:eastAsia="Times New Roman"/>
          <w:szCs w:val="22"/>
          <w:lang w:val="ru-RU" w:eastAsia="ru-RU"/>
        </w:rPr>
        <w:tab/>
      </w:r>
      <w:r w:rsidRPr="00DC6DCB">
        <w:rPr>
          <w:rFonts w:eastAsia="Times New Roman"/>
          <w:i/>
          <w:szCs w:val="22"/>
          <w:lang w:val="ru-RU" w:eastAsia="ru-RU"/>
        </w:rPr>
        <w:t>[Внесение записи]</w:t>
      </w:r>
      <w:r w:rsidRPr="00DC6DCB">
        <w:rPr>
          <w:rFonts w:eastAsia="Times New Roman"/>
          <w:i/>
          <w:szCs w:val="22"/>
          <w:lang w:val="ru-RU" w:eastAsia="ru-RU"/>
        </w:rPr>
        <w:tab/>
      </w:r>
      <w:r w:rsidRPr="00DC6DCB">
        <w:rPr>
          <w:rFonts w:eastAsia="Times New Roman"/>
          <w:szCs w:val="22"/>
          <w:lang w:val="ru-RU" w:eastAsia="ru-RU"/>
        </w:rPr>
        <w:t>(a)</w:t>
      </w:r>
      <w:r w:rsidRPr="00DC6DCB">
        <w:rPr>
          <w:rFonts w:eastAsia="Times New Roman"/>
          <w:szCs w:val="22"/>
          <w:lang w:val="ru-RU" w:eastAsia="ru-RU"/>
        </w:rPr>
        <w:tab/>
        <w:t>Международное бюро вносит в Международный реестр запись об указаниях, о которых получено уведомление в соответствии с пунктом (1), и информирует об этом владельца.</w:t>
      </w:r>
    </w:p>
    <w:p w:rsidR="00B61A3A" w:rsidRPr="00DC6DCB" w:rsidRDefault="00B61A3A" w:rsidP="00B61A3A">
      <w:pPr>
        <w:tabs>
          <w:tab w:val="left" w:pos="567"/>
        </w:tabs>
        <w:rPr>
          <w:rFonts w:eastAsia="Times New Roman"/>
          <w:szCs w:val="22"/>
          <w:lang w:val="ru-RU" w:eastAsia="ru-RU"/>
        </w:rPr>
      </w:pPr>
    </w:p>
    <w:p w:rsidR="00B61A3A" w:rsidRPr="00DC6DCB" w:rsidRDefault="00B61A3A" w:rsidP="00B61A3A">
      <w:pPr>
        <w:tabs>
          <w:tab w:val="left" w:pos="1134"/>
          <w:tab w:val="left" w:pos="1701"/>
          <w:tab w:val="center" w:pos="4320"/>
          <w:tab w:val="right" w:pos="8640"/>
        </w:tabs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i/>
          <w:szCs w:val="22"/>
          <w:lang w:val="ru-RU" w:eastAsia="ru-RU"/>
        </w:rPr>
        <w:tab/>
      </w:r>
      <w:r w:rsidRPr="00DC6DCB">
        <w:rPr>
          <w:rFonts w:eastAsia="Times New Roman"/>
          <w:szCs w:val="22"/>
          <w:lang w:val="ru-RU" w:eastAsia="ru-RU"/>
        </w:rPr>
        <w:t>(b)</w:t>
      </w:r>
      <w:r w:rsidRPr="00DC6DCB">
        <w:rPr>
          <w:rFonts w:eastAsia="Times New Roman"/>
          <w:szCs w:val="22"/>
          <w:lang w:val="ru-RU" w:eastAsia="ru-RU"/>
        </w:rPr>
        <w:tab/>
      </w:r>
      <w:r w:rsidRPr="00DC6DCB">
        <w:rPr>
          <w:rFonts w:eastAsia="Times New Roman"/>
          <w:szCs w:val="22"/>
          <w:lang w:val="ru-RU" w:eastAsia="ru-RU"/>
        </w:rPr>
        <w:tab/>
        <w:t>Записи об указаниях, о которых получено уведомление в соответствии с пунктом (1), вносятся с даты получения Международным бюро уведомления, соответствующего применимым требованиям.</w:t>
      </w:r>
    </w:p>
    <w:p w:rsidR="00B61A3A" w:rsidRDefault="00B61A3A" w:rsidP="00B61A3A">
      <w:pPr>
        <w:tabs>
          <w:tab w:val="left" w:pos="1701"/>
        </w:tabs>
        <w:ind w:firstLine="567"/>
        <w:jc w:val="both"/>
        <w:rPr>
          <w:szCs w:val="22"/>
          <w:lang w:val="ru-RU"/>
        </w:rPr>
      </w:pPr>
    </w:p>
    <w:p w:rsidR="00B61A3A" w:rsidRPr="00526BC9" w:rsidRDefault="00B61A3A" w:rsidP="00B61A3A">
      <w:pPr>
        <w:tabs>
          <w:tab w:val="left" w:pos="1701"/>
        </w:tabs>
        <w:ind w:firstLine="567"/>
        <w:jc w:val="both"/>
        <w:rPr>
          <w:szCs w:val="22"/>
          <w:lang w:val="ru-RU"/>
        </w:rPr>
      </w:pPr>
      <w:r>
        <w:rPr>
          <w:szCs w:val="22"/>
          <w:lang w:val="ru-RU"/>
        </w:rPr>
        <w:t>(3)</w:t>
      </w:r>
      <w:r>
        <w:rPr>
          <w:szCs w:val="22"/>
          <w:lang w:val="ru-RU"/>
        </w:rPr>
        <w:tab/>
      </w:r>
      <w:r w:rsidRPr="00B04860">
        <w:rPr>
          <w:i/>
          <w:szCs w:val="22"/>
          <w:lang w:val="ru-RU"/>
        </w:rPr>
        <w:t>[Дополнительная информация относительно замены]</w:t>
      </w:r>
      <w:r w:rsidRPr="003255DA">
        <w:rPr>
          <w:szCs w:val="22"/>
          <w:lang w:val="ru-RU"/>
        </w:rPr>
        <w:tab/>
      </w:r>
      <w:r>
        <w:rPr>
          <w:szCs w:val="22"/>
          <w:lang w:val="ru-RU"/>
        </w:rPr>
        <w:t xml:space="preserve">(а) В охране знака, являющегося предметом международной регистрации, не может быть отказано, даже частично, исходя из национальной или региональной регистрации, которая рассматривается как замененная этой международной регистрацией. </w:t>
      </w:r>
    </w:p>
    <w:p w:rsidR="00B61A3A" w:rsidRPr="00526BC9" w:rsidRDefault="00B61A3A" w:rsidP="00B61A3A">
      <w:pPr>
        <w:tabs>
          <w:tab w:val="left" w:pos="1701"/>
        </w:tabs>
        <w:ind w:firstLine="567"/>
        <w:jc w:val="both"/>
        <w:rPr>
          <w:szCs w:val="22"/>
          <w:lang w:val="ru-RU"/>
        </w:rPr>
        <w:sectPr w:rsidR="00B61A3A" w:rsidRPr="00526BC9" w:rsidSect="000C3895"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61A3A" w:rsidRPr="00526BC9" w:rsidRDefault="00B61A3A" w:rsidP="00B61A3A">
      <w:pPr>
        <w:keepLines/>
        <w:tabs>
          <w:tab w:val="left" w:pos="1701"/>
        </w:tabs>
        <w:ind w:firstLine="1134"/>
        <w:jc w:val="both"/>
        <w:rPr>
          <w:szCs w:val="22"/>
          <w:lang w:val="ru-RU"/>
        </w:rPr>
      </w:pPr>
      <w:r w:rsidRPr="00526BC9">
        <w:rPr>
          <w:szCs w:val="22"/>
          <w:lang w:val="ru-RU"/>
        </w:rPr>
        <w:lastRenderedPageBreak/>
        <w:t>(</w:t>
      </w:r>
      <w:r w:rsidRPr="001E1D23">
        <w:rPr>
          <w:szCs w:val="22"/>
        </w:rPr>
        <w:t>b</w:t>
      </w:r>
      <w:r w:rsidRPr="00526BC9">
        <w:rPr>
          <w:szCs w:val="22"/>
          <w:lang w:val="ru-RU"/>
        </w:rPr>
        <w:t>)</w:t>
      </w:r>
      <w:r w:rsidRPr="00526BC9">
        <w:rPr>
          <w:szCs w:val="22"/>
          <w:lang w:val="ru-RU"/>
        </w:rPr>
        <w:tab/>
      </w:r>
      <w:r>
        <w:rPr>
          <w:szCs w:val="22"/>
          <w:lang w:val="ru-RU"/>
        </w:rPr>
        <w:t>Национальная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региональная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регистрация и заменившая ее международная регистрация могут сосуществовать</w:t>
      </w:r>
      <w:r w:rsidRPr="00526BC9">
        <w:rPr>
          <w:szCs w:val="22"/>
          <w:lang w:val="ru-RU"/>
        </w:rPr>
        <w:t xml:space="preserve">.  </w:t>
      </w:r>
      <w:r>
        <w:rPr>
          <w:lang w:val="ru-RU"/>
        </w:rPr>
        <w:t>От</w:t>
      </w:r>
      <w:r w:rsidRPr="00526BC9">
        <w:rPr>
          <w:lang w:val="ru-RU"/>
        </w:rPr>
        <w:t xml:space="preserve"> </w:t>
      </w:r>
      <w:r>
        <w:rPr>
          <w:lang w:val="ru-RU"/>
        </w:rPr>
        <w:t>владельца</w:t>
      </w:r>
      <w:r w:rsidRPr="00526BC9">
        <w:rPr>
          <w:lang w:val="ru-RU"/>
        </w:rPr>
        <w:t xml:space="preserve"> </w:t>
      </w:r>
      <w:r>
        <w:rPr>
          <w:lang w:val="ru-RU"/>
        </w:rPr>
        <w:t>нельзя</w:t>
      </w:r>
      <w:r w:rsidRPr="00526BC9">
        <w:rPr>
          <w:lang w:val="ru-RU"/>
        </w:rPr>
        <w:t xml:space="preserve"> </w:t>
      </w:r>
      <w:r>
        <w:rPr>
          <w:lang w:val="ru-RU"/>
        </w:rPr>
        <w:t>требовать</w:t>
      </w:r>
      <w:r w:rsidRPr="00526BC9">
        <w:rPr>
          <w:lang w:val="ru-RU"/>
        </w:rPr>
        <w:t xml:space="preserve">, </w:t>
      </w:r>
      <w:r>
        <w:rPr>
          <w:lang w:val="ru-RU"/>
        </w:rPr>
        <w:t>чтобы</w:t>
      </w:r>
      <w:r w:rsidRPr="00526BC9">
        <w:rPr>
          <w:lang w:val="ru-RU"/>
        </w:rPr>
        <w:t xml:space="preserve"> </w:t>
      </w:r>
      <w:r>
        <w:rPr>
          <w:lang w:val="ru-RU"/>
        </w:rPr>
        <w:t>он</w:t>
      </w:r>
      <w:r w:rsidRPr="00526BC9">
        <w:rPr>
          <w:lang w:val="ru-RU"/>
        </w:rPr>
        <w:t xml:space="preserve"> </w:t>
      </w:r>
      <w:r>
        <w:rPr>
          <w:lang w:val="ru-RU"/>
        </w:rPr>
        <w:t>либо</w:t>
      </w:r>
      <w:r w:rsidRPr="00526BC9">
        <w:rPr>
          <w:lang w:val="ru-RU"/>
        </w:rPr>
        <w:t xml:space="preserve"> </w:t>
      </w:r>
      <w:r>
        <w:rPr>
          <w:lang w:val="ru-RU"/>
        </w:rPr>
        <w:t>отказался</w:t>
      </w:r>
      <w:r w:rsidRPr="00526BC9">
        <w:rPr>
          <w:lang w:val="ru-RU"/>
        </w:rPr>
        <w:t xml:space="preserve"> </w:t>
      </w:r>
      <w:r>
        <w:rPr>
          <w:lang w:val="ru-RU"/>
        </w:rPr>
        <w:t>от</w:t>
      </w:r>
      <w:r w:rsidRPr="00526BC9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526BC9">
        <w:rPr>
          <w:lang w:val="ru-RU"/>
        </w:rPr>
        <w:t xml:space="preserve"> </w:t>
      </w:r>
      <w:r>
        <w:rPr>
          <w:lang w:val="ru-RU"/>
        </w:rPr>
        <w:t>или</w:t>
      </w:r>
      <w:r w:rsidRPr="00526BC9">
        <w:rPr>
          <w:lang w:val="ru-RU"/>
        </w:rPr>
        <w:t xml:space="preserve"> </w:t>
      </w:r>
      <w:r>
        <w:rPr>
          <w:lang w:val="ru-RU"/>
        </w:rPr>
        <w:t>региональной</w:t>
      </w:r>
      <w:r w:rsidRPr="00526BC9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526BC9">
        <w:rPr>
          <w:lang w:val="ru-RU"/>
        </w:rPr>
        <w:t xml:space="preserve">, </w:t>
      </w:r>
      <w:r>
        <w:rPr>
          <w:lang w:val="ru-RU"/>
        </w:rPr>
        <w:t>которая</w:t>
      </w:r>
      <w:r w:rsidRPr="00526BC9">
        <w:rPr>
          <w:lang w:val="ru-RU"/>
        </w:rPr>
        <w:t xml:space="preserve"> </w:t>
      </w:r>
      <w:r>
        <w:rPr>
          <w:szCs w:val="22"/>
          <w:lang w:val="ru-RU"/>
        </w:rPr>
        <w:t>рассматривается как замененная</w:t>
      </w:r>
      <w:r w:rsidRPr="00526BC9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526BC9">
        <w:rPr>
          <w:lang w:val="ru-RU"/>
        </w:rPr>
        <w:t xml:space="preserve"> </w:t>
      </w:r>
      <w:r>
        <w:rPr>
          <w:lang w:val="ru-RU"/>
        </w:rPr>
        <w:t>регистрацией</w:t>
      </w:r>
      <w:r w:rsidRPr="00526BC9">
        <w:rPr>
          <w:lang w:val="ru-RU"/>
        </w:rPr>
        <w:t xml:space="preserve">, </w:t>
      </w:r>
      <w:r>
        <w:rPr>
          <w:lang w:val="ru-RU"/>
        </w:rPr>
        <w:t>либо</w:t>
      </w:r>
      <w:r w:rsidRPr="00526BC9">
        <w:rPr>
          <w:lang w:val="ru-RU"/>
        </w:rPr>
        <w:t xml:space="preserve"> </w:t>
      </w:r>
      <w:r>
        <w:rPr>
          <w:lang w:val="ru-RU"/>
        </w:rPr>
        <w:t>просил</w:t>
      </w:r>
      <w:r w:rsidRPr="00526BC9">
        <w:rPr>
          <w:lang w:val="ru-RU"/>
        </w:rPr>
        <w:t xml:space="preserve"> </w:t>
      </w:r>
      <w:r>
        <w:rPr>
          <w:lang w:val="ru-RU"/>
        </w:rPr>
        <w:t>о</w:t>
      </w:r>
      <w:r w:rsidRPr="00526BC9">
        <w:rPr>
          <w:lang w:val="ru-RU"/>
        </w:rPr>
        <w:t xml:space="preserve"> </w:t>
      </w:r>
      <w:r>
        <w:rPr>
          <w:lang w:val="ru-RU"/>
        </w:rPr>
        <w:t>ее</w:t>
      </w:r>
      <w:r w:rsidRPr="00526BC9">
        <w:rPr>
          <w:lang w:val="ru-RU"/>
        </w:rPr>
        <w:t xml:space="preserve"> </w:t>
      </w:r>
      <w:r>
        <w:rPr>
          <w:lang w:val="ru-RU"/>
        </w:rPr>
        <w:t>аннулировании</w:t>
      </w:r>
      <w:r w:rsidRPr="00526BC9">
        <w:rPr>
          <w:lang w:val="ru-RU"/>
        </w:rPr>
        <w:t xml:space="preserve">, </w:t>
      </w:r>
      <w:r>
        <w:rPr>
          <w:lang w:val="ru-RU"/>
        </w:rPr>
        <w:t>и</w:t>
      </w:r>
      <w:r w:rsidRPr="00526BC9">
        <w:rPr>
          <w:lang w:val="ru-RU"/>
        </w:rPr>
        <w:t xml:space="preserve"> </w:t>
      </w:r>
      <w:r>
        <w:rPr>
          <w:lang w:val="ru-RU"/>
        </w:rPr>
        <w:t>ему должно быть позволено продлевать эту регистрацию, если владелец того хочет, в соответствии с применимым национальным или региональным законодательством</w:t>
      </w:r>
      <w:r w:rsidRPr="00526BC9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</w:t>
      </w:r>
    </w:p>
    <w:p w:rsidR="00B61A3A" w:rsidRPr="00526BC9" w:rsidRDefault="00B61A3A" w:rsidP="00B61A3A">
      <w:pPr>
        <w:tabs>
          <w:tab w:val="left" w:pos="1701"/>
        </w:tabs>
        <w:ind w:firstLine="1134"/>
        <w:jc w:val="both"/>
        <w:rPr>
          <w:szCs w:val="22"/>
          <w:lang w:val="ru-RU"/>
        </w:rPr>
      </w:pPr>
    </w:p>
    <w:p w:rsidR="00B61A3A" w:rsidRPr="00526BC9" w:rsidRDefault="00B61A3A" w:rsidP="00B61A3A">
      <w:pPr>
        <w:tabs>
          <w:tab w:val="left" w:pos="1701"/>
        </w:tabs>
        <w:ind w:firstLine="1134"/>
        <w:jc w:val="both"/>
        <w:rPr>
          <w:szCs w:val="22"/>
          <w:lang w:val="ru-RU"/>
        </w:rPr>
      </w:pPr>
      <w:r w:rsidRPr="00526BC9">
        <w:rPr>
          <w:szCs w:val="22"/>
          <w:lang w:val="ru-RU"/>
        </w:rPr>
        <w:t>(</w:t>
      </w:r>
      <w:r w:rsidRPr="001E1D23">
        <w:rPr>
          <w:szCs w:val="22"/>
        </w:rPr>
        <w:t>c</w:t>
      </w:r>
      <w:r w:rsidRPr="00526BC9">
        <w:rPr>
          <w:szCs w:val="22"/>
          <w:lang w:val="ru-RU"/>
        </w:rPr>
        <w:t>)</w:t>
      </w:r>
      <w:r w:rsidRPr="00526BC9">
        <w:rPr>
          <w:szCs w:val="22"/>
          <w:lang w:val="ru-RU"/>
        </w:rPr>
        <w:tab/>
      </w:r>
      <w:r>
        <w:rPr>
          <w:szCs w:val="22"/>
          <w:lang w:val="ru-RU"/>
        </w:rPr>
        <w:t>Прежде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чем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произвести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отметку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своем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реестре</w:t>
      </w:r>
      <w:r w:rsidRPr="00526BC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Ведомство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указанной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Договаривающейся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стороны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рассматривает просьбу, указанную в пункте </w:t>
      </w:r>
      <w:r w:rsidRPr="00526BC9">
        <w:rPr>
          <w:szCs w:val="22"/>
          <w:lang w:val="ru-RU"/>
        </w:rPr>
        <w:t>(1)</w:t>
      </w:r>
      <w:r>
        <w:rPr>
          <w:szCs w:val="22"/>
          <w:lang w:val="ru-RU"/>
        </w:rPr>
        <w:t>,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 определения того, были ли соблюдены условия, указанные в статье</w:t>
      </w:r>
      <w:r w:rsidRPr="00526BC9">
        <w:rPr>
          <w:szCs w:val="22"/>
          <w:lang w:val="ru-RU"/>
        </w:rPr>
        <w:t xml:space="preserve"> 4</w:t>
      </w:r>
      <w:r w:rsidRPr="001E1D23">
        <w:rPr>
          <w:i/>
          <w:szCs w:val="22"/>
        </w:rPr>
        <w:t>bis</w:t>
      </w:r>
      <w:r w:rsidRPr="00526BC9">
        <w:rPr>
          <w:szCs w:val="22"/>
          <w:lang w:val="ru-RU"/>
        </w:rPr>
        <w:t xml:space="preserve">(1) </w:t>
      </w:r>
      <w:r>
        <w:rPr>
          <w:szCs w:val="22"/>
          <w:lang w:val="ru-RU"/>
        </w:rPr>
        <w:t>Протокола</w:t>
      </w:r>
      <w:r w:rsidRPr="00526BC9">
        <w:rPr>
          <w:szCs w:val="22"/>
          <w:lang w:val="ru-RU"/>
        </w:rPr>
        <w:t xml:space="preserve">.  </w:t>
      </w:r>
    </w:p>
    <w:p w:rsidR="00B61A3A" w:rsidRPr="00526BC9" w:rsidRDefault="00B61A3A" w:rsidP="00B61A3A">
      <w:pPr>
        <w:tabs>
          <w:tab w:val="left" w:pos="1701"/>
        </w:tabs>
        <w:ind w:firstLine="1134"/>
        <w:jc w:val="both"/>
        <w:rPr>
          <w:szCs w:val="22"/>
          <w:lang w:val="ru-RU"/>
        </w:rPr>
      </w:pPr>
    </w:p>
    <w:p w:rsidR="00B61A3A" w:rsidRPr="00526BC9" w:rsidRDefault="00B61A3A" w:rsidP="00B61A3A">
      <w:pPr>
        <w:keepLines/>
        <w:tabs>
          <w:tab w:val="left" w:pos="1701"/>
        </w:tabs>
        <w:ind w:firstLine="1134"/>
        <w:jc w:val="both"/>
        <w:rPr>
          <w:szCs w:val="22"/>
          <w:lang w:val="ru-RU"/>
        </w:rPr>
      </w:pPr>
      <w:r w:rsidRPr="00526BC9">
        <w:rPr>
          <w:szCs w:val="22"/>
          <w:lang w:val="ru-RU"/>
        </w:rPr>
        <w:t>(</w:t>
      </w:r>
      <w:r w:rsidRPr="001E1D23">
        <w:rPr>
          <w:szCs w:val="22"/>
        </w:rPr>
        <w:t>d</w:t>
      </w:r>
      <w:r w:rsidRPr="00526BC9">
        <w:rPr>
          <w:szCs w:val="22"/>
          <w:lang w:val="ru-RU"/>
        </w:rPr>
        <w:t>)</w:t>
      </w:r>
      <w:r w:rsidRPr="00526BC9">
        <w:rPr>
          <w:szCs w:val="22"/>
          <w:lang w:val="ru-RU"/>
        </w:rPr>
        <w:tab/>
      </w:r>
      <w:r>
        <w:rPr>
          <w:szCs w:val="22"/>
          <w:lang w:val="ru-RU"/>
        </w:rPr>
        <w:t>Затронутые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заменой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товары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услуги</w:t>
      </w:r>
      <w:r w:rsidRPr="00526BC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перечисленные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национальной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региональной</w:t>
      </w:r>
      <w:r w:rsidRPr="00526B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регистрации, покрываются теми, которые перечислены в международной регистрации</w:t>
      </w:r>
      <w:r w:rsidRPr="00526BC9">
        <w:rPr>
          <w:szCs w:val="22"/>
          <w:lang w:val="ru-RU"/>
        </w:rPr>
        <w:t xml:space="preserve">.  </w:t>
      </w:r>
    </w:p>
    <w:p w:rsidR="00B61A3A" w:rsidRPr="00526BC9" w:rsidRDefault="00B61A3A" w:rsidP="00B61A3A">
      <w:pPr>
        <w:tabs>
          <w:tab w:val="left" w:pos="1701"/>
        </w:tabs>
        <w:ind w:firstLine="567"/>
        <w:jc w:val="both"/>
        <w:rPr>
          <w:szCs w:val="22"/>
          <w:lang w:val="ru-RU"/>
        </w:rPr>
      </w:pPr>
    </w:p>
    <w:p w:rsidR="00FA3C78" w:rsidRPr="00B61A3A" w:rsidRDefault="00B61A3A" w:rsidP="00B61A3A">
      <w:pPr>
        <w:tabs>
          <w:tab w:val="left" w:pos="1701"/>
        </w:tabs>
        <w:ind w:firstLine="1134"/>
        <w:jc w:val="both"/>
        <w:rPr>
          <w:szCs w:val="22"/>
          <w:lang w:val="ru-RU"/>
        </w:rPr>
      </w:pPr>
      <w:r w:rsidRPr="00F64C1D">
        <w:rPr>
          <w:szCs w:val="22"/>
          <w:lang w:val="ru-RU"/>
        </w:rPr>
        <w:t>(</w:t>
      </w:r>
      <w:r w:rsidRPr="001E1D23">
        <w:rPr>
          <w:szCs w:val="22"/>
        </w:rPr>
        <w:t>e</w:t>
      </w:r>
      <w:r w:rsidRPr="00F64C1D">
        <w:rPr>
          <w:szCs w:val="22"/>
          <w:lang w:val="ru-RU"/>
        </w:rPr>
        <w:t>)</w:t>
      </w:r>
      <w:r w:rsidRPr="00F64C1D">
        <w:rPr>
          <w:szCs w:val="22"/>
          <w:lang w:val="ru-RU"/>
        </w:rPr>
        <w:tab/>
      </w:r>
      <w:r>
        <w:rPr>
          <w:szCs w:val="22"/>
          <w:lang w:val="ru-RU"/>
        </w:rPr>
        <w:t>Национальная</w:t>
      </w:r>
      <w:r w:rsidRPr="00F6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F6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региональная</w:t>
      </w:r>
      <w:r w:rsidRPr="00F6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регистрация</w:t>
      </w:r>
      <w:r w:rsidRPr="00F6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рассматривается</w:t>
      </w:r>
      <w:r w:rsidRPr="00F6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F6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замененная</w:t>
      </w:r>
      <w:r w:rsidRPr="00F6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международной регистрацией с даты, в которую международная регистрация вступает в силу в соответствующей указанной Договаривающейся стороне в соответствии со статьей </w:t>
      </w:r>
      <w:r w:rsidRPr="00F64C1D">
        <w:rPr>
          <w:szCs w:val="22"/>
          <w:lang w:val="ru-RU"/>
        </w:rPr>
        <w:t>4(1)(</w:t>
      </w:r>
      <w:r w:rsidRPr="001E1D23">
        <w:rPr>
          <w:szCs w:val="22"/>
        </w:rPr>
        <w:t>a</w:t>
      </w:r>
      <w:r w:rsidRPr="00F64C1D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Протокола. </w:t>
      </w:r>
      <w:r w:rsidR="00FA3C78" w:rsidRPr="00B61A3A">
        <w:rPr>
          <w:szCs w:val="22"/>
          <w:lang w:val="ru-RU"/>
        </w:rPr>
        <w:t xml:space="preserve">  </w:t>
      </w:r>
    </w:p>
    <w:p w:rsidR="00FA3C78" w:rsidRPr="00B61A3A" w:rsidRDefault="00FA3C78" w:rsidP="00B61A3A">
      <w:pPr>
        <w:pStyle w:val="Endofdocument-Annex"/>
        <w:rPr>
          <w:lang w:val="ru-RU"/>
        </w:rPr>
      </w:pPr>
      <w:r w:rsidRPr="00B61A3A">
        <w:rPr>
          <w:lang w:val="ru-RU"/>
        </w:rPr>
        <w:t>[</w:t>
      </w:r>
      <w:r w:rsidR="00B61A3A">
        <w:rPr>
          <w:lang w:val="ru-RU"/>
        </w:rPr>
        <w:t>Конец</w:t>
      </w:r>
      <w:r w:rsidR="00B61A3A" w:rsidRPr="00B61A3A">
        <w:rPr>
          <w:lang w:val="ru-RU"/>
        </w:rPr>
        <w:t xml:space="preserve"> </w:t>
      </w:r>
      <w:r w:rsidR="00B61A3A">
        <w:rPr>
          <w:lang w:val="ru-RU"/>
        </w:rPr>
        <w:t>приложения</w:t>
      </w:r>
      <w:r w:rsidRPr="00B61A3A">
        <w:rPr>
          <w:lang w:val="ru-RU"/>
        </w:rPr>
        <w:t xml:space="preserve"> </w:t>
      </w:r>
      <w:r>
        <w:t>IV</w:t>
      </w:r>
      <w:r w:rsidRPr="00B61A3A">
        <w:rPr>
          <w:lang w:val="ru-RU"/>
        </w:rPr>
        <w:t xml:space="preserve"> </w:t>
      </w:r>
      <w:r w:rsidR="00B61A3A">
        <w:rPr>
          <w:lang w:val="ru-RU"/>
        </w:rPr>
        <w:t>и документа</w:t>
      </w:r>
      <w:r w:rsidRPr="00B61A3A">
        <w:rPr>
          <w:lang w:val="ru-RU"/>
        </w:rPr>
        <w:t>]</w:t>
      </w:r>
    </w:p>
    <w:sectPr w:rsidR="00FA3C78" w:rsidRPr="00B61A3A" w:rsidSect="002F1D77"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55" w:rsidRDefault="00117355">
      <w:r>
        <w:separator/>
      </w:r>
    </w:p>
  </w:endnote>
  <w:endnote w:type="continuationSeparator" w:id="0">
    <w:p w:rsidR="00117355" w:rsidRDefault="00117355" w:rsidP="003B38C1">
      <w:r>
        <w:separator/>
      </w:r>
    </w:p>
    <w:p w:rsidR="00117355" w:rsidRPr="003B38C1" w:rsidRDefault="0011735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17355" w:rsidRPr="003B38C1" w:rsidRDefault="0011735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55" w:rsidRDefault="00117355">
      <w:r>
        <w:separator/>
      </w:r>
    </w:p>
  </w:footnote>
  <w:footnote w:type="continuationSeparator" w:id="0">
    <w:p w:rsidR="00117355" w:rsidRDefault="00117355" w:rsidP="008B60B2">
      <w:r>
        <w:separator/>
      </w:r>
    </w:p>
    <w:p w:rsidR="00117355" w:rsidRPr="00ED77FB" w:rsidRDefault="0011735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17355" w:rsidRPr="00ED77FB" w:rsidRDefault="0011735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581AF8" w:rsidP="00477D6B">
    <w:pPr>
      <w:jc w:val="right"/>
    </w:pPr>
    <w:bookmarkStart w:id="6" w:name="Code2"/>
    <w:bookmarkEnd w:id="6"/>
    <w:r>
      <w:t>MM/A/53/1</w:t>
    </w:r>
  </w:p>
  <w:p w:rsidR="00EC4E49" w:rsidRDefault="001D6F44" w:rsidP="00477D6B">
    <w:pPr>
      <w:jc w:val="right"/>
    </w:pPr>
    <w:r>
      <w:rPr>
        <w:lang w:val="ru-RU"/>
      </w:rPr>
      <w:t>стр</w:t>
    </w:r>
    <w:r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707D9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77" w:rsidRPr="00214194" w:rsidRDefault="002F1D77" w:rsidP="002F1D77">
    <w:pPr>
      <w:jc w:val="right"/>
      <w:rPr>
        <w:lang w:val="ru-RU"/>
      </w:rPr>
    </w:pPr>
    <w:r>
      <w:t>MM</w:t>
    </w:r>
    <w:r w:rsidRPr="00214194">
      <w:rPr>
        <w:lang w:val="ru-RU"/>
      </w:rPr>
      <w:t>/</w:t>
    </w:r>
    <w:r>
      <w:t>A</w:t>
    </w:r>
    <w:r w:rsidRPr="00214194">
      <w:rPr>
        <w:lang w:val="ru-RU"/>
      </w:rPr>
      <w:t>/53/1</w:t>
    </w:r>
  </w:p>
  <w:p w:rsidR="002F1D77" w:rsidRPr="00B61A3A" w:rsidRDefault="00B61A3A" w:rsidP="002F1D77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="002F1D77" w:rsidRPr="00B61A3A">
      <w:rPr>
        <w:lang w:val="ru-RU"/>
      </w:rPr>
      <w:t xml:space="preserve"> </w:t>
    </w:r>
    <w:r w:rsidR="002F1D77">
      <w:t>I</w:t>
    </w:r>
    <w:r w:rsidR="002F1D77" w:rsidRPr="00B61A3A">
      <w:rPr>
        <w:lang w:val="ru-RU"/>
      </w:rPr>
      <w:t xml:space="preserve">, </w:t>
    </w:r>
    <w:r>
      <w:rPr>
        <w:lang w:val="ru-RU"/>
      </w:rPr>
      <w:t>стр.</w:t>
    </w:r>
    <w:r w:rsidR="002F1D77" w:rsidRPr="00B61A3A">
      <w:rPr>
        <w:lang w:val="ru-RU"/>
      </w:rPr>
      <w:t xml:space="preserve"> </w:t>
    </w:r>
    <w:r w:rsidR="002F1D77">
      <w:fldChar w:fldCharType="begin"/>
    </w:r>
    <w:r w:rsidR="002F1D77" w:rsidRPr="00B61A3A">
      <w:rPr>
        <w:lang w:val="ru-RU"/>
      </w:rPr>
      <w:instrText xml:space="preserve"> </w:instrText>
    </w:r>
    <w:r w:rsidR="002F1D77">
      <w:instrText>PAGE</w:instrText>
    </w:r>
    <w:r w:rsidR="002F1D77" w:rsidRPr="00B61A3A">
      <w:rPr>
        <w:lang w:val="ru-RU"/>
      </w:rPr>
      <w:instrText xml:space="preserve">   \* </w:instrText>
    </w:r>
    <w:r w:rsidR="002F1D77">
      <w:instrText>MERGEFORMAT</w:instrText>
    </w:r>
    <w:r w:rsidR="002F1D77" w:rsidRPr="00B61A3A">
      <w:rPr>
        <w:lang w:val="ru-RU"/>
      </w:rPr>
      <w:instrText xml:space="preserve"> </w:instrText>
    </w:r>
    <w:r w:rsidR="002F1D77">
      <w:fldChar w:fldCharType="separate"/>
    </w:r>
    <w:r w:rsidR="000707D9" w:rsidRPr="000707D9">
      <w:rPr>
        <w:noProof/>
        <w:lang w:val="ru-RU"/>
      </w:rPr>
      <w:t>3</w:t>
    </w:r>
    <w:r w:rsidR="002F1D77">
      <w:rPr>
        <w:noProof/>
      </w:rPr>
      <w:fldChar w:fldCharType="end"/>
    </w:r>
  </w:p>
  <w:p w:rsidR="002F1D77" w:rsidRPr="00B61A3A" w:rsidRDefault="002F1D77" w:rsidP="002F1D77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77" w:rsidRDefault="002F1D77" w:rsidP="006121FC">
    <w:pPr>
      <w:jc w:val="right"/>
    </w:pPr>
    <w:r>
      <w:t>MM/A/53/1</w:t>
    </w:r>
  </w:p>
  <w:p w:rsidR="002F1D77" w:rsidRDefault="00B61A3A" w:rsidP="006121FC">
    <w:pPr>
      <w:pStyle w:val="Header"/>
      <w:jc w:val="right"/>
    </w:pPr>
    <w:r>
      <w:rPr>
        <w:lang w:val="ru-RU"/>
      </w:rPr>
      <w:t>ПРИЛОЖЕНИЕ</w:t>
    </w:r>
    <w:r w:rsidR="002F1D77">
      <w:t xml:space="preserve"> I</w:t>
    </w:r>
    <w:r>
      <w:t xml:space="preserve"> </w:t>
    </w:r>
  </w:p>
  <w:p w:rsidR="002F1D77" w:rsidRDefault="002F1D77" w:rsidP="006121FC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44" w:rsidRPr="00054683" w:rsidRDefault="001D6F44" w:rsidP="00951635">
    <w:pPr>
      <w:jc w:val="right"/>
    </w:pPr>
    <w:r>
      <w:t>MM/LD/WG/17/</w:t>
    </w:r>
    <w:r>
      <w:rPr>
        <w:lang w:val="ru-RU"/>
      </w:rPr>
      <w:t>11</w:t>
    </w:r>
  </w:p>
  <w:p w:rsidR="001D6F44" w:rsidRPr="00B61A3A" w:rsidRDefault="001D6F44" w:rsidP="00951635">
    <w:pPr>
      <w:jc w:val="right"/>
      <w:rPr>
        <w:lang w:val="ru-RU"/>
      </w:rPr>
    </w:pPr>
    <w:r>
      <w:rPr>
        <w:lang w:val="ru-RU"/>
      </w:rPr>
      <w:t>ПРИЛОЖЕНИЕ</w:t>
    </w:r>
    <w:r>
      <w:t xml:space="preserve"> I</w:t>
    </w:r>
    <w:r w:rsidR="00B61A3A">
      <w:t>I</w:t>
    </w:r>
  </w:p>
  <w:p w:rsidR="001D6F44" w:rsidRDefault="001D6F4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78" w:rsidRPr="00FA3C78" w:rsidRDefault="00FA3C78" w:rsidP="00FA3C78">
    <w:pPr>
      <w:jc w:val="right"/>
      <w:rPr>
        <w:lang w:val="fr-CH"/>
      </w:rPr>
    </w:pPr>
    <w:r w:rsidRPr="00FA3C78">
      <w:rPr>
        <w:lang w:val="fr-CH"/>
      </w:rPr>
      <w:t>MM/A/53/1</w:t>
    </w:r>
  </w:p>
  <w:p w:rsidR="00FA3C78" w:rsidRPr="00FA3C78" w:rsidRDefault="001D6F44" w:rsidP="00FA3C78">
    <w:pPr>
      <w:pStyle w:val="Header"/>
      <w:jc w:val="right"/>
      <w:rPr>
        <w:lang w:val="fr-CH"/>
      </w:rPr>
    </w:pPr>
    <w:r>
      <w:rPr>
        <w:lang w:val="ru-RU"/>
      </w:rPr>
      <w:t>Приложение</w:t>
    </w:r>
    <w:r w:rsidR="00FA3C78" w:rsidRPr="00FA3C78">
      <w:rPr>
        <w:lang w:val="fr-CH"/>
      </w:rPr>
      <w:t xml:space="preserve"> II, </w:t>
    </w:r>
    <w:r>
      <w:rPr>
        <w:lang w:val="ru-RU"/>
      </w:rPr>
      <w:t>стр</w:t>
    </w:r>
    <w:r w:rsidRPr="00214194">
      <w:rPr>
        <w:lang w:val="ru-RU"/>
      </w:rPr>
      <w:t>.</w:t>
    </w:r>
    <w:r w:rsidR="00FA3C78" w:rsidRPr="00FA3C78">
      <w:rPr>
        <w:lang w:val="fr-CH"/>
      </w:rPr>
      <w:t xml:space="preserve"> </w:t>
    </w:r>
    <w:r w:rsidR="00FA3C78">
      <w:fldChar w:fldCharType="begin"/>
    </w:r>
    <w:r w:rsidR="00FA3C78" w:rsidRPr="00FA3C78">
      <w:rPr>
        <w:lang w:val="fr-CH"/>
      </w:rPr>
      <w:instrText xml:space="preserve"> PAGE   \* MERGEFORMAT </w:instrText>
    </w:r>
    <w:r w:rsidR="00FA3C78">
      <w:fldChar w:fldCharType="separate"/>
    </w:r>
    <w:r w:rsidR="000707D9">
      <w:rPr>
        <w:noProof/>
        <w:lang w:val="fr-CH"/>
      </w:rPr>
      <w:t>2</w:t>
    </w:r>
    <w:r w:rsidR="00FA3C78">
      <w:rPr>
        <w:noProof/>
      </w:rPr>
      <w:fldChar w:fldCharType="end"/>
    </w:r>
  </w:p>
  <w:p w:rsidR="00FA3C78" w:rsidRPr="00FA3C78" w:rsidRDefault="00FA3C78" w:rsidP="00FA3C78">
    <w:pPr>
      <w:pStyle w:val="Header"/>
      <w:jc w:val="right"/>
      <w:rPr>
        <w:lang w:val="fr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3F9" w:rsidRPr="004133F9" w:rsidRDefault="004133F9" w:rsidP="002F1D77">
    <w:pPr>
      <w:jc w:val="right"/>
      <w:rPr>
        <w:lang w:val="fr-CH"/>
      </w:rPr>
    </w:pPr>
    <w:r w:rsidRPr="004133F9">
      <w:rPr>
        <w:lang w:val="fr-CH"/>
      </w:rPr>
      <w:t>MM/A/53/1</w:t>
    </w:r>
  </w:p>
  <w:p w:rsidR="004133F9" w:rsidRPr="004133F9" w:rsidRDefault="00B04860" w:rsidP="002F1D77">
    <w:pPr>
      <w:pStyle w:val="Header"/>
      <w:jc w:val="right"/>
      <w:rPr>
        <w:lang w:val="fr-CH"/>
      </w:rPr>
    </w:pPr>
    <w:r>
      <w:rPr>
        <w:lang w:val="ru-RU"/>
      </w:rPr>
      <w:t>Приложение</w:t>
    </w:r>
    <w:r w:rsidR="004133F9" w:rsidRPr="004133F9">
      <w:rPr>
        <w:lang w:val="fr-CH"/>
      </w:rPr>
      <w:t xml:space="preserve"> III, </w:t>
    </w:r>
    <w:r>
      <w:rPr>
        <w:lang w:val="ru-RU"/>
      </w:rPr>
      <w:t>стр.</w:t>
    </w:r>
    <w:r w:rsidR="004133F9" w:rsidRPr="004133F9">
      <w:rPr>
        <w:lang w:val="fr-CH"/>
      </w:rPr>
      <w:t xml:space="preserve"> </w:t>
    </w:r>
    <w:r w:rsidR="004133F9">
      <w:fldChar w:fldCharType="begin"/>
    </w:r>
    <w:r w:rsidR="004133F9" w:rsidRPr="004133F9">
      <w:rPr>
        <w:lang w:val="fr-CH"/>
      </w:rPr>
      <w:instrText xml:space="preserve"> PAGE   \* MERGEFORMAT </w:instrText>
    </w:r>
    <w:r w:rsidR="004133F9">
      <w:fldChar w:fldCharType="separate"/>
    </w:r>
    <w:r w:rsidR="000707D9">
      <w:rPr>
        <w:noProof/>
        <w:lang w:val="fr-CH"/>
      </w:rPr>
      <w:t>3</w:t>
    </w:r>
    <w:r w:rsidR="004133F9">
      <w:rPr>
        <w:noProof/>
      </w:rPr>
      <w:fldChar w:fldCharType="end"/>
    </w:r>
  </w:p>
  <w:p w:rsidR="004133F9" w:rsidRPr="004133F9" w:rsidRDefault="004133F9" w:rsidP="002F1D77">
    <w:pPr>
      <w:pStyle w:val="Header"/>
      <w:rPr>
        <w:lang w:val="fr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78" w:rsidRPr="00FA3C78" w:rsidRDefault="00FA3C78" w:rsidP="00FA3C78">
    <w:pPr>
      <w:jc w:val="right"/>
      <w:rPr>
        <w:lang w:val="fr-CH"/>
      </w:rPr>
    </w:pPr>
    <w:r w:rsidRPr="00FA3C78">
      <w:rPr>
        <w:lang w:val="fr-CH"/>
      </w:rPr>
      <w:t>MM/A/53/1</w:t>
    </w:r>
  </w:p>
  <w:p w:rsidR="00FA3C78" w:rsidRDefault="00B04860" w:rsidP="00FA3C78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="00FA3C78">
      <w:rPr>
        <w:lang w:val="fr-CH"/>
      </w:rPr>
      <w:t xml:space="preserve"> III</w:t>
    </w:r>
    <w:r>
      <w:rPr>
        <w:lang w:val="ru-RU"/>
      </w:rPr>
      <w:t xml:space="preserve"> </w:t>
    </w:r>
  </w:p>
  <w:p w:rsidR="00B04860" w:rsidRPr="00FA3C78" w:rsidRDefault="00B04860" w:rsidP="00FA3C78">
    <w:pPr>
      <w:pStyle w:val="Header"/>
      <w:jc w:val="right"/>
      <w:rPr>
        <w:lang w:val="fr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3A" w:rsidRPr="00054683" w:rsidRDefault="00B61A3A" w:rsidP="00951635">
    <w:pPr>
      <w:jc w:val="right"/>
    </w:pPr>
    <w:r>
      <w:t>MM/LD/WG/17/</w:t>
    </w:r>
    <w:r>
      <w:rPr>
        <w:lang w:val="ru-RU"/>
      </w:rPr>
      <w:t>11</w:t>
    </w:r>
  </w:p>
  <w:p w:rsidR="00B61A3A" w:rsidRPr="00B61A3A" w:rsidRDefault="00B61A3A" w:rsidP="00951635">
    <w:pPr>
      <w:jc w:val="right"/>
      <w:rPr>
        <w:lang w:val="ru-RU"/>
      </w:rPr>
    </w:pPr>
    <w:r>
      <w:rPr>
        <w:lang w:val="ru-RU"/>
      </w:rPr>
      <w:t>ПРИЛОЖЕНИЕ</w:t>
    </w:r>
    <w:r>
      <w:t xml:space="preserve"> I</w:t>
    </w:r>
    <w:r w:rsidR="00B04860">
      <w:t>V</w:t>
    </w:r>
  </w:p>
  <w:p w:rsidR="00B61A3A" w:rsidRDefault="00B61A3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78" w:rsidRPr="00FA3C78" w:rsidRDefault="00FA3C78" w:rsidP="00FA3C78">
    <w:pPr>
      <w:jc w:val="right"/>
      <w:rPr>
        <w:lang w:val="fr-CH"/>
      </w:rPr>
    </w:pPr>
    <w:r w:rsidRPr="00FA3C78">
      <w:rPr>
        <w:lang w:val="fr-CH"/>
      </w:rPr>
      <w:t>MM/A/53/1</w:t>
    </w:r>
  </w:p>
  <w:p w:rsidR="00FA3C78" w:rsidRPr="00FA3C78" w:rsidRDefault="00B61A3A" w:rsidP="00FA3C78">
    <w:pPr>
      <w:pStyle w:val="Header"/>
      <w:jc w:val="right"/>
      <w:rPr>
        <w:lang w:val="fr-CH"/>
      </w:rPr>
    </w:pPr>
    <w:r>
      <w:rPr>
        <w:lang w:val="ru-RU"/>
      </w:rPr>
      <w:t>Приложение</w:t>
    </w:r>
    <w:r w:rsidR="00FA3C78">
      <w:rPr>
        <w:lang w:val="fr-CH"/>
      </w:rPr>
      <w:t xml:space="preserve"> IV, </w:t>
    </w:r>
    <w:r>
      <w:rPr>
        <w:lang w:val="ru-RU"/>
      </w:rPr>
      <w:t>стр.</w:t>
    </w:r>
    <w:r w:rsidR="00FA3C78">
      <w:rPr>
        <w:lang w:val="fr-CH"/>
      </w:rPr>
      <w:t xml:space="preserve"> </w:t>
    </w:r>
    <w:r w:rsidR="00FA3C78" w:rsidRPr="00FA3C78">
      <w:rPr>
        <w:lang w:val="fr-CH"/>
      </w:rPr>
      <w:fldChar w:fldCharType="begin"/>
    </w:r>
    <w:r w:rsidR="00FA3C78" w:rsidRPr="00FA3C78">
      <w:rPr>
        <w:lang w:val="fr-CH"/>
      </w:rPr>
      <w:instrText xml:space="preserve"> PAGE   \* MERGEFORMAT </w:instrText>
    </w:r>
    <w:r w:rsidR="00FA3C78" w:rsidRPr="00FA3C78">
      <w:rPr>
        <w:lang w:val="fr-CH"/>
      </w:rPr>
      <w:fldChar w:fldCharType="separate"/>
    </w:r>
    <w:r w:rsidR="000707D9">
      <w:rPr>
        <w:noProof/>
        <w:lang w:val="fr-CH"/>
      </w:rPr>
      <w:t>2</w:t>
    </w:r>
    <w:r w:rsidR="00FA3C78" w:rsidRPr="00FA3C78">
      <w:rPr>
        <w:noProof/>
        <w:lang w:val="fr-CH"/>
      </w:rPr>
      <w:fldChar w:fldCharType="end"/>
    </w:r>
  </w:p>
  <w:p w:rsidR="00FA3C78" w:rsidRPr="00FA3C78" w:rsidRDefault="00FA3C78" w:rsidP="00FA3C78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CHAGINA Elena">
    <w15:presenceInfo w15:providerId="AD" w15:userId="S-1-5-21-3637208745-3825800285-422149103-2941"/>
  </w15:person>
  <w15:person w15:author="RODRIGUEZ GUERRA Juan">
    <w15:presenceInfo w15:providerId="AD" w15:userId="S-1-5-21-3637208745-3825800285-422149103-3416"/>
  </w15:person>
  <w15:person w15:author="KOMSHILOVA Svetlana">
    <w15:presenceInfo w15:providerId="AD" w15:userId="S-1-5-21-3637208745-3825800285-422149103-75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F8"/>
    <w:rsid w:val="00043CAA"/>
    <w:rsid w:val="000707D9"/>
    <w:rsid w:val="00074190"/>
    <w:rsid w:val="00075432"/>
    <w:rsid w:val="000765C4"/>
    <w:rsid w:val="000968ED"/>
    <w:rsid w:val="000C117A"/>
    <w:rsid w:val="000C6410"/>
    <w:rsid w:val="000E6FDE"/>
    <w:rsid w:val="000F5E56"/>
    <w:rsid w:val="0010331B"/>
    <w:rsid w:val="00107F57"/>
    <w:rsid w:val="00117355"/>
    <w:rsid w:val="00124FBE"/>
    <w:rsid w:val="001362EE"/>
    <w:rsid w:val="00156693"/>
    <w:rsid w:val="001647D5"/>
    <w:rsid w:val="001832A6"/>
    <w:rsid w:val="00185DD5"/>
    <w:rsid w:val="001920F9"/>
    <w:rsid w:val="0019618B"/>
    <w:rsid w:val="001D6F44"/>
    <w:rsid w:val="001E2961"/>
    <w:rsid w:val="001E4E00"/>
    <w:rsid w:val="001F2A6F"/>
    <w:rsid w:val="001F652D"/>
    <w:rsid w:val="0021217E"/>
    <w:rsid w:val="00214194"/>
    <w:rsid w:val="00214982"/>
    <w:rsid w:val="00252C7F"/>
    <w:rsid w:val="00261FD8"/>
    <w:rsid w:val="002634C4"/>
    <w:rsid w:val="00276BA1"/>
    <w:rsid w:val="002928D3"/>
    <w:rsid w:val="002D7232"/>
    <w:rsid w:val="002F1D77"/>
    <w:rsid w:val="002F1FE6"/>
    <w:rsid w:val="002F4E68"/>
    <w:rsid w:val="00312F7F"/>
    <w:rsid w:val="003178BA"/>
    <w:rsid w:val="00350AE2"/>
    <w:rsid w:val="00361450"/>
    <w:rsid w:val="003673CF"/>
    <w:rsid w:val="003845C1"/>
    <w:rsid w:val="00392326"/>
    <w:rsid w:val="003932FA"/>
    <w:rsid w:val="00395DC8"/>
    <w:rsid w:val="003A6F89"/>
    <w:rsid w:val="003B38C1"/>
    <w:rsid w:val="003B6AC7"/>
    <w:rsid w:val="003D2030"/>
    <w:rsid w:val="003D57B0"/>
    <w:rsid w:val="004133F9"/>
    <w:rsid w:val="00423E3E"/>
    <w:rsid w:val="00427AF4"/>
    <w:rsid w:val="004647DA"/>
    <w:rsid w:val="00474062"/>
    <w:rsid w:val="00477D6B"/>
    <w:rsid w:val="00487C75"/>
    <w:rsid w:val="00494D6C"/>
    <w:rsid w:val="005019FF"/>
    <w:rsid w:val="0053057A"/>
    <w:rsid w:val="00560A29"/>
    <w:rsid w:val="00581AF8"/>
    <w:rsid w:val="005C6649"/>
    <w:rsid w:val="005F1CDF"/>
    <w:rsid w:val="00605827"/>
    <w:rsid w:val="006121FC"/>
    <w:rsid w:val="006228F5"/>
    <w:rsid w:val="00646050"/>
    <w:rsid w:val="006713CA"/>
    <w:rsid w:val="00676C5C"/>
    <w:rsid w:val="006E2249"/>
    <w:rsid w:val="006E4F5F"/>
    <w:rsid w:val="007339DD"/>
    <w:rsid w:val="00735538"/>
    <w:rsid w:val="00761E20"/>
    <w:rsid w:val="0079010D"/>
    <w:rsid w:val="007D1613"/>
    <w:rsid w:val="007E4C0E"/>
    <w:rsid w:val="007F4075"/>
    <w:rsid w:val="007F4A52"/>
    <w:rsid w:val="00813322"/>
    <w:rsid w:val="00860537"/>
    <w:rsid w:val="008661D4"/>
    <w:rsid w:val="0087024A"/>
    <w:rsid w:val="00877718"/>
    <w:rsid w:val="008A134B"/>
    <w:rsid w:val="008B2CC1"/>
    <w:rsid w:val="008B60B2"/>
    <w:rsid w:val="0090731E"/>
    <w:rsid w:val="00916EE2"/>
    <w:rsid w:val="009224AD"/>
    <w:rsid w:val="00966A22"/>
    <w:rsid w:val="0096722F"/>
    <w:rsid w:val="00980843"/>
    <w:rsid w:val="00995921"/>
    <w:rsid w:val="009B6777"/>
    <w:rsid w:val="009C127D"/>
    <w:rsid w:val="009D5B1F"/>
    <w:rsid w:val="009E2791"/>
    <w:rsid w:val="009E3F6F"/>
    <w:rsid w:val="009F499F"/>
    <w:rsid w:val="009F7DB0"/>
    <w:rsid w:val="00A37342"/>
    <w:rsid w:val="00A42DAF"/>
    <w:rsid w:val="00A45BD8"/>
    <w:rsid w:val="00A869B7"/>
    <w:rsid w:val="00AA2DD4"/>
    <w:rsid w:val="00AC205C"/>
    <w:rsid w:val="00AF0A6B"/>
    <w:rsid w:val="00B04860"/>
    <w:rsid w:val="00B05A69"/>
    <w:rsid w:val="00B2537F"/>
    <w:rsid w:val="00B61A3A"/>
    <w:rsid w:val="00B63881"/>
    <w:rsid w:val="00B9734B"/>
    <w:rsid w:val="00BA30E2"/>
    <w:rsid w:val="00C11BFE"/>
    <w:rsid w:val="00C5068F"/>
    <w:rsid w:val="00C72E66"/>
    <w:rsid w:val="00C86D74"/>
    <w:rsid w:val="00CD04F1"/>
    <w:rsid w:val="00CD6528"/>
    <w:rsid w:val="00CD7F59"/>
    <w:rsid w:val="00D17EB4"/>
    <w:rsid w:val="00D44A0B"/>
    <w:rsid w:val="00D45252"/>
    <w:rsid w:val="00D66E37"/>
    <w:rsid w:val="00D71B4D"/>
    <w:rsid w:val="00D93D55"/>
    <w:rsid w:val="00DC0E7C"/>
    <w:rsid w:val="00DF023A"/>
    <w:rsid w:val="00DF383E"/>
    <w:rsid w:val="00E15015"/>
    <w:rsid w:val="00E335FE"/>
    <w:rsid w:val="00E5345A"/>
    <w:rsid w:val="00E5566B"/>
    <w:rsid w:val="00E85557"/>
    <w:rsid w:val="00E8717D"/>
    <w:rsid w:val="00E97AC0"/>
    <w:rsid w:val="00EA7D6E"/>
    <w:rsid w:val="00EB2210"/>
    <w:rsid w:val="00EB3DD9"/>
    <w:rsid w:val="00EC4E49"/>
    <w:rsid w:val="00ED77FB"/>
    <w:rsid w:val="00EE45FA"/>
    <w:rsid w:val="00F37C7F"/>
    <w:rsid w:val="00F66152"/>
    <w:rsid w:val="00F73CB9"/>
    <w:rsid w:val="00FA2823"/>
    <w:rsid w:val="00FA3C78"/>
    <w:rsid w:val="00FC2704"/>
    <w:rsid w:val="00FD0BF3"/>
    <w:rsid w:val="00FD2742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3CA885E-D324-4A12-8279-5C73F7A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B61A3A"/>
    <w:pPr>
      <w:keepNext/>
      <w:spacing w:after="600"/>
      <w:outlineLvl w:val="0"/>
    </w:pPr>
    <w:rPr>
      <w:b/>
      <w:bCs/>
      <w:kern w:val="32"/>
      <w:szCs w:val="22"/>
      <w:lang w:val="ru-RU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19618B"/>
    <w:pPr>
      <w:ind w:left="720"/>
      <w:contextualSpacing/>
    </w:pPr>
  </w:style>
  <w:style w:type="paragraph" w:customStyle="1" w:styleId="indent1">
    <w:name w:val="indent_1"/>
    <w:basedOn w:val="Normal"/>
    <w:link w:val="indent1Char"/>
    <w:rsid w:val="002F1D77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2F1D77"/>
    <w:rPr>
      <w:sz w:val="30"/>
      <w:szCs w:val="30"/>
      <w:lang w:val="en-US" w:eastAsia="en-US"/>
    </w:rPr>
  </w:style>
  <w:style w:type="paragraph" w:customStyle="1" w:styleId="Default">
    <w:name w:val="Default"/>
    <w:rsid w:val="002F1D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D572-8C2C-482F-B874-77600584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A 53 (E)</Template>
  <TotalTime>3</TotalTime>
  <Pages>12</Pages>
  <Words>2440</Words>
  <Characters>16640</Characters>
  <Application>Microsoft Office Word</Application>
  <DocSecurity>0</DocSecurity>
  <Lines>457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MM/A/53/1</vt:lpstr>
    </vt:vector>
  </TitlesOfParts>
  <Company>WIPO</Company>
  <LinksUpToDate>false</LinksUpToDate>
  <CharactersWithSpaces>19011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MM/A/53/1</dc:title>
  <dc:subject>Fifty-Eighth Series of Meetings</dc:subject>
  <dc:creator>Madrid Legal Division</dc:creator>
  <cp:keywords>PUBLIC</cp:keywords>
  <cp:lastModifiedBy>HÄFLIGER Patience</cp:lastModifiedBy>
  <cp:revision>7</cp:revision>
  <cp:lastPrinted>2019-07-29T14:53:00Z</cp:lastPrinted>
  <dcterms:created xsi:type="dcterms:W3CDTF">2019-08-16T11:52:00Z</dcterms:created>
  <dcterms:modified xsi:type="dcterms:W3CDTF">2019-08-16T11:56:00Z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c7d78a80-8db6-45b6-a131-2bf7a8173d22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