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234EF" w:rsidP="00255B5F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491E04AF">
            <wp:extent cx="3249295" cy="16402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12037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D3B4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MM/A/56/</w:t>
      </w:r>
      <w:bookmarkStart w:id="0" w:name="Code"/>
      <w:r w:rsidR="008F3E2A">
        <w:rPr>
          <w:rFonts w:ascii="Arial Black" w:hAnsi="Arial Black"/>
          <w:caps/>
          <w:sz w:val="15"/>
          <w:szCs w:val="15"/>
        </w:rPr>
        <w:t>1</w:t>
      </w:r>
    </w:p>
    <w:bookmarkEnd w:id="0"/>
    <w:p w:rsidR="00CE65D4" w:rsidRPr="00CE65D4" w:rsidRDefault="00D234EF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D234EF" w:rsidRDefault="00D234EF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3E10F1">
        <w:rPr>
          <w:rFonts w:ascii="Arial Black" w:hAnsi="Arial Black"/>
          <w:caps/>
          <w:sz w:val="15"/>
          <w:szCs w:val="15"/>
        </w:rPr>
        <w:t>14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8F3E2A">
        <w:rPr>
          <w:rFonts w:ascii="Arial Black" w:hAnsi="Arial Black"/>
          <w:caps/>
          <w:sz w:val="15"/>
          <w:szCs w:val="15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2"/>
    <w:p w:rsidR="008B2CC1" w:rsidRPr="003845C1" w:rsidRDefault="00D35D0E" w:rsidP="00CE65D4">
      <w:pPr>
        <w:spacing w:after="600"/>
        <w:rPr>
          <w:b/>
          <w:sz w:val="28"/>
          <w:szCs w:val="28"/>
        </w:rPr>
      </w:pPr>
      <w:r w:rsidRPr="00D35D0E">
        <w:rPr>
          <w:b/>
          <w:sz w:val="28"/>
          <w:lang w:val="ru-RU"/>
        </w:rPr>
        <w:t>Специальный союз по международной регистрации знаков (Мадридский союз)</w:t>
      </w:r>
    </w:p>
    <w:p w:rsidR="00A85B8E" w:rsidRPr="00A85B8E" w:rsidRDefault="00570E9F" w:rsidP="00AF5C73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Ассамблея</w:t>
      </w:r>
    </w:p>
    <w:p w:rsidR="008B2CC1" w:rsidRPr="003845C1" w:rsidRDefault="00570E9F" w:rsidP="008B2CC1">
      <w:pPr>
        <w:rPr>
          <w:b/>
          <w:sz w:val="24"/>
          <w:szCs w:val="24"/>
        </w:rPr>
      </w:pPr>
      <w:r w:rsidRPr="00570E9F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шест</w:t>
      </w:r>
      <w:r w:rsidRPr="00570E9F">
        <w:rPr>
          <w:b/>
          <w:sz w:val="24"/>
          <w:szCs w:val="24"/>
          <w:lang w:val="ru-RU"/>
        </w:rPr>
        <w:t>ая</w:t>
      </w:r>
      <w:r w:rsidRPr="00570E9F">
        <w:rPr>
          <w:b/>
          <w:sz w:val="24"/>
          <w:szCs w:val="24"/>
        </w:rPr>
        <w:t xml:space="preserve"> </w:t>
      </w:r>
      <w:r w:rsidR="00BD3B4C" w:rsidRPr="00BD3B4C">
        <w:rPr>
          <w:b/>
          <w:sz w:val="24"/>
          <w:szCs w:val="24"/>
        </w:rPr>
        <w:t>(32</w:t>
      </w:r>
      <w:r>
        <w:rPr>
          <w:b/>
          <w:sz w:val="24"/>
          <w:szCs w:val="24"/>
          <w:lang w:val="ru-RU"/>
        </w:rPr>
        <w:t>-я внеочередная</w:t>
      </w:r>
      <w:r w:rsidR="00BD3B4C" w:rsidRPr="00BD3B4C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570E9F" w:rsidRDefault="00570E9F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10B6">
        <w:rPr>
          <w:b/>
          <w:sz w:val="24"/>
          <w:szCs w:val="24"/>
        </w:rPr>
        <w:t>, 14</w:t>
      </w:r>
      <w:bookmarkStart w:id="3" w:name="_GoBack"/>
      <w:bookmarkEnd w:id="3"/>
      <w:r w:rsidRPr="00570E9F">
        <w:rPr>
          <w:b/>
          <w:sz w:val="24"/>
          <w:szCs w:val="24"/>
        </w:rPr>
        <w:t>–</w:t>
      </w:r>
      <w:r w:rsidR="00BD3B4C" w:rsidRPr="00BD3B4C">
        <w:rPr>
          <w:b/>
          <w:sz w:val="24"/>
          <w:szCs w:val="24"/>
        </w:rPr>
        <w:t>22</w:t>
      </w:r>
      <w:r>
        <w:rPr>
          <w:b/>
          <w:sz w:val="24"/>
          <w:szCs w:val="24"/>
          <w:lang w:val="ru-RU"/>
        </w:rPr>
        <w:t xml:space="preserve"> июля</w:t>
      </w:r>
      <w:r w:rsidR="00BD3B4C" w:rsidRPr="00BD3B4C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:rsidR="008B2CC1" w:rsidRPr="009F3BF9" w:rsidRDefault="006B4D1E" w:rsidP="00CE65D4">
      <w:pPr>
        <w:spacing w:after="360"/>
        <w:rPr>
          <w:caps/>
          <w:sz w:val="24"/>
        </w:rPr>
      </w:pPr>
      <w:bookmarkStart w:id="4" w:name="TitleOfDoc"/>
      <w:r w:rsidRPr="006B4D1E">
        <w:rPr>
          <w:caps/>
          <w:sz w:val="24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8B2CC1" w:rsidRPr="004D39C4" w:rsidRDefault="00E674AE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2928D3" w:rsidRPr="00F16165" w:rsidRDefault="00CC22FB" w:rsidP="00F16165">
      <w:pPr>
        <w:pStyle w:val="Heading1"/>
        <w:spacing w:after="240"/>
      </w:pPr>
      <w:r>
        <w:rPr>
          <w:lang w:val="ru-RU"/>
        </w:rPr>
        <w:t>ВВЕДЕНИЕ</w:t>
      </w:r>
    </w:p>
    <w:p w:rsidR="008F3E2A" w:rsidRDefault="00A71CDD" w:rsidP="008F3E2A">
      <w:pPr>
        <w:pStyle w:val="ONUME"/>
      </w:pPr>
      <w:r w:rsidRPr="00A71CDD">
        <w:rPr>
          <w:lang w:val="ru-RU"/>
        </w:rPr>
        <w:t xml:space="preserve">Рабочая группа по правовому развитию Мадридской системы международной регистрации знаков (далее – Рабочая группа) на своей </w:t>
      </w:r>
      <w:r>
        <w:rPr>
          <w:lang w:val="ru-RU"/>
        </w:rPr>
        <w:t>де</w:t>
      </w:r>
      <w:r w:rsidRPr="00A71CDD">
        <w:rPr>
          <w:lang w:val="ru-RU"/>
        </w:rPr>
        <w:t>в</w:t>
      </w:r>
      <w:r>
        <w:rPr>
          <w:lang w:val="ru-RU"/>
        </w:rPr>
        <w:t>ятна</w:t>
      </w:r>
      <w:r w:rsidRPr="00A71CDD">
        <w:rPr>
          <w:lang w:val="ru-RU"/>
        </w:rPr>
        <w:t>дцатой сессии, состоявшейся 1</w:t>
      </w:r>
      <w:r w:rsidR="004A56F7">
        <w:rPr>
          <w:lang w:val="ru-RU"/>
        </w:rPr>
        <w:t>5</w:t>
      </w:r>
      <w:r w:rsidRPr="00A71CDD">
        <w:rPr>
          <w:lang w:val="ru-RU"/>
        </w:rPr>
        <w:t>–1</w:t>
      </w:r>
      <w:r w:rsidR="004A56F7">
        <w:rPr>
          <w:lang w:val="ru-RU"/>
        </w:rPr>
        <w:t>7</w:t>
      </w:r>
      <w:r w:rsidRPr="00A71CDD">
        <w:rPr>
          <w:lang w:val="ru-RU"/>
        </w:rPr>
        <w:t xml:space="preserve"> </w:t>
      </w:r>
      <w:r w:rsidR="004A56F7">
        <w:rPr>
          <w:lang w:val="ru-RU"/>
        </w:rPr>
        <w:t>н</w:t>
      </w:r>
      <w:r w:rsidRPr="00A71CDD">
        <w:rPr>
          <w:lang w:val="ru-RU"/>
        </w:rPr>
        <w:t>оября 202</w:t>
      </w:r>
      <w:r w:rsidR="004A56F7">
        <w:rPr>
          <w:lang w:val="ru-RU"/>
        </w:rPr>
        <w:t>1</w:t>
      </w:r>
      <w:r w:rsidRPr="00A71CDD">
        <w:rPr>
          <w:lang w:val="ru-RU"/>
        </w:rPr>
        <w:t> г., рекоменд</w:t>
      </w:r>
      <w:r w:rsidR="005D649F">
        <w:rPr>
          <w:lang w:val="ru-RU"/>
        </w:rPr>
        <w:t xml:space="preserve">овала </w:t>
      </w:r>
      <w:r w:rsidR="005D649F" w:rsidRPr="00A71CDD">
        <w:rPr>
          <w:lang w:val="ru-RU"/>
        </w:rPr>
        <w:t>Ассамблеей Мадридского союза (далее – Ассамблея)</w:t>
      </w:r>
      <w:r w:rsidR="005D649F">
        <w:rPr>
          <w:lang w:val="ru-RU"/>
        </w:rPr>
        <w:t xml:space="preserve"> принять поправки к правилам </w:t>
      </w:r>
      <w:r w:rsidRPr="00A71CDD">
        <w:rPr>
          <w:lang w:val="ru-RU"/>
        </w:rPr>
        <w:t>3, 5</w:t>
      </w:r>
      <w:r w:rsidR="005D649F">
        <w:rPr>
          <w:lang w:val="ru-RU"/>
        </w:rPr>
        <w:t xml:space="preserve"> и</w:t>
      </w:r>
      <w:r w:rsidRPr="00A71CDD">
        <w:rPr>
          <w:lang w:val="ru-RU"/>
        </w:rPr>
        <w:t xml:space="preserve"> 3</w:t>
      </w:r>
      <w:r w:rsidR="005D649F">
        <w:rPr>
          <w:lang w:val="ru-RU"/>
        </w:rPr>
        <w:t>0</w:t>
      </w:r>
      <w:r w:rsidRPr="00A71CDD">
        <w:rPr>
          <w:lang w:val="ru-RU"/>
        </w:rPr>
        <w:t xml:space="preserve"> Инструкции к Протоколу к Мадридскому соглашению о международной регистрации знаков (далее – Инструкция) на</w:t>
      </w:r>
      <w:r w:rsidR="005D649F">
        <w:rPr>
          <w:lang w:val="ru-RU"/>
        </w:rPr>
        <w:t xml:space="preserve"> ее</w:t>
      </w:r>
      <w:r w:rsidRPr="00A71CDD">
        <w:rPr>
          <w:lang w:val="ru-RU"/>
        </w:rPr>
        <w:t xml:space="preserve"> пятьдесят </w:t>
      </w:r>
      <w:r w:rsidR="005D649F">
        <w:rPr>
          <w:lang w:val="ru-RU"/>
        </w:rPr>
        <w:t>шес</w:t>
      </w:r>
      <w:r w:rsidRPr="00A71CDD">
        <w:rPr>
          <w:lang w:val="ru-RU"/>
        </w:rPr>
        <w:t>той сессии</w:t>
      </w:r>
      <w:r w:rsidR="005D649F">
        <w:rPr>
          <w:lang w:val="ru-RU"/>
        </w:rPr>
        <w:t>.</w:t>
      </w:r>
    </w:p>
    <w:p w:rsidR="008F3E2A" w:rsidRPr="008F3E2A" w:rsidRDefault="00D74AA0" w:rsidP="008F3E2A">
      <w:pPr>
        <w:pStyle w:val="ONUME"/>
      </w:pPr>
      <w:r>
        <w:rPr>
          <w:lang w:val="ru-RU"/>
        </w:rPr>
        <w:t xml:space="preserve">Обсуждения в рамках </w:t>
      </w:r>
      <w:r w:rsidRPr="00D74AA0">
        <w:rPr>
          <w:lang w:val="ru-RU"/>
        </w:rPr>
        <w:t>Рабоч</w:t>
      </w:r>
      <w:r>
        <w:rPr>
          <w:lang w:val="ru-RU"/>
        </w:rPr>
        <w:t>ей</w:t>
      </w:r>
      <w:r w:rsidRPr="00D74AA0">
        <w:rPr>
          <w:lang w:val="ru-RU"/>
        </w:rPr>
        <w:t xml:space="preserve"> групп</w:t>
      </w:r>
      <w:r>
        <w:rPr>
          <w:lang w:val="ru-RU"/>
        </w:rPr>
        <w:t>ы проходили н</w:t>
      </w:r>
      <w:r w:rsidRPr="00D74AA0">
        <w:rPr>
          <w:lang w:val="ru-RU"/>
        </w:rPr>
        <w:t>а о</w:t>
      </w:r>
      <w:r>
        <w:rPr>
          <w:lang w:val="ru-RU"/>
        </w:rPr>
        <w:t xml:space="preserve">снове </w:t>
      </w:r>
      <w:r w:rsidRPr="00D74AA0">
        <w:rPr>
          <w:lang w:val="ru-RU"/>
        </w:rPr>
        <w:t>документ</w:t>
      </w:r>
      <w:r>
        <w:rPr>
          <w:lang w:val="ru-RU"/>
        </w:rPr>
        <w:t>а</w:t>
      </w:r>
      <w:r w:rsidR="00EF25EA">
        <w:t> </w:t>
      </w:r>
      <w:r w:rsidR="00615EBC">
        <w:t xml:space="preserve">MM/LD/WG/19/4. </w:t>
      </w:r>
      <w:r w:rsidR="00EF25EA">
        <w:t xml:space="preserve"> </w:t>
      </w:r>
      <w:r w:rsidR="00072FED" w:rsidRPr="00072FED">
        <w:rPr>
          <w:lang w:val="ru-RU"/>
        </w:rPr>
        <w:t xml:space="preserve">Справочная информация о предлагаемых поправках </w:t>
      </w:r>
      <w:r w:rsidR="00072FED">
        <w:rPr>
          <w:lang w:val="ru-RU"/>
        </w:rPr>
        <w:t xml:space="preserve">к Инструкции </w:t>
      </w:r>
      <w:r w:rsidR="00072FED" w:rsidRPr="00072FED">
        <w:rPr>
          <w:lang w:val="ru-RU"/>
        </w:rPr>
        <w:t>изложена в следующих пунктах</w:t>
      </w:r>
      <w:r w:rsidR="00574334">
        <w:rPr>
          <w:lang w:val="ru-RU"/>
        </w:rPr>
        <w:t>.</w:t>
      </w:r>
      <w:r w:rsidR="00615EBC">
        <w:t xml:space="preserve"> </w:t>
      </w:r>
      <w:r w:rsidR="00EF25EA">
        <w:t xml:space="preserve"> </w:t>
      </w:r>
      <w:r w:rsidR="00574334">
        <w:rPr>
          <w:lang w:val="ru-RU"/>
        </w:rPr>
        <w:t xml:space="preserve">Предлагаемые </w:t>
      </w:r>
      <w:r w:rsidR="00574334" w:rsidRPr="00574334">
        <w:rPr>
          <w:lang w:val="ru-RU"/>
        </w:rPr>
        <w:t>поправки воспроизведены в приложениях к настоящему документу.  Формулировки, которые предлагается добавить или исключить, подчеркнуты или вычеркнуты соответственно по всему тексту, фигурирующему в приложени</w:t>
      </w:r>
      <w:r w:rsidR="00574334">
        <w:rPr>
          <w:lang w:val="ru-RU"/>
        </w:rPr>
        <w:t>и </w:t>
      </w:r>
      <w:r w:rsidR="00574334" w:rsidRPr="00574334">
        <w:rPr>
          <w:lang w:val="ru-RU"/>
        </w:rPr>
        <w:t>I.</w:t>
      </w:r>
      <w:r w:rsidR="00574334" w:rsidRPr="00574334">
        <w:t xml:space="preserve">  </w:t>
      </w:r>
      <w:r w:rsidR="00574334" w:rsidRPr="00574334">
        <w:rPr>
          <w:lang w:val="ru-RU"/>
        </w:rPr>
        <w:t>Чистый текст положений с учетом предлагаемых поправок (без подчерк</w:t>
      </w:r>
      <w:r w:rsidR="00574334">
        <w:rPr>
          <w:lang w:val="ru-RU"/>
        </w:rPr>
        <w:t xml:space="preserve">иваний </w:t>
      </w:r>
      <w:r w:rsidR="00574334" w:rsidRPr="00574334">
        <w:rPr>
          <w:lang w:val="ru-RU"/>
        </w:rPr>
        <w:t>и вычерк</w:t>
      </w:r>
      <w:r w:rsidR="00574334">
        <w:rPr>
          <w:lang w:val="ru-RU"/>
        </w:rPr>
        <w:t>иваний</w:t>
      </w:r>
      <w:r w:rsidR="00574334" w:rsidRPr="00574334">
        <w:rPr>
          <w:lang w:val="ru-RU"/>
        </w:rPr>
        <w:t>) воспроизведен в приложени</w:t>
      </w:r>
      <w:r w:rsidR="00574334">
        <w:rPr>
          <w:lang w:val="ru-RU"/>
        </w:rPr>
        <w:t>и </w:t>
      </w:r>
      <w:r w:rsidR="00574334" w:rsidRPr="00574334">
        <w:t>II</w:t>
      </w:r>
      <w:r w:rsidR="00574334" w:rsidRPr="00574334">
        <w:rPr>
          <w:lang w:val="ru-RU"/>
        </w:rPr>
        <w:t>.</w:t>
      </w:r>
    </w:p>
    <w:p w:rsidR="008F3E2A" w:rsidRPr="006A524C" w:rsidRDefault="00D72DC5" w:rsidP="00F16165">
      <w:pPr>
        <w:pStyle w:val="Heading1"/>
        <w:spacing w:after="240"/>
        <w:rPr>
          <w:lang w:val="ru-RU"/>
        </w:rPr>
      </w:pPr>
      <w:r>
        <w:rPr>
          <w:lang w:val="ru-RU"/>
        </w:rPr>
        <w:lastRenderedPageBreak/>
        <w:t>ПРЕДЛАГАЕМЫЕ ПОПРАВКИ К ИНСТРУКЦИИ</w:t>
      </w:r>
    </w:p>
    <w:p w:rsidR="008F3E2A" w:rsidRDefault="006A524C" w:rsidP="006A524C">
      <w:pPr>
        <w:pStyle w:val="ONUME"/>
      </w:pPr>
      <w:r w:rsidRPr="006A524C">
        <w:rPr>
          <w:lang w:val="ru-RU"/>
        </w:rPr>
        <w:t>Предлагаемые поправки к правилу 3 Инструкции требуют от владельцев международных регистраций</w:t>
      </w:r>
      <w:r w:rsidR="004976D3" w:rsidRPr="006A524C">
        <w:rPr>
          <w:lang w:val="ru-RU"/>
        </w:rPr>
        <w:t xml:space="preserve"> </w:t>
      </w:r>
      <w:r w:rsidRPr="006A524C">
        <w:rPr>
          <w:lang w:val="ru-RU"/>
        </w:rPr>
        <w:t xml:space="preserve">использовать </w:t>
      </w:r>
      <w:r w:rsidR="00921A87">
        <w:rPr>
          <w:lang w:val="ru-RU"/>
        </w:rPr>
        <w:t xml:space="preserve">отдельный </w:t>
      </w:r>
      <w:r w:rsidRPr="006A524C">
        <w:rPr>
          <w:lang w:val="ru-RU"/>
        </w:rPr>
        <w:t>бланк для подачи заявления о внесении записи о назначении представителя в Международном бюро ВОИС</w:t>
      </w:r>
      <w:r w:rsidR="004976D3" w:rsidRPr="006A524C">
        <w:rPr>
          <w:lang w:val="ru-RU"/>
        </w:rPr>
        <w:t>.</w:t>
      </w:r>
      <w:r w:rsidR="004976D3">
        <w:t xml:space="preserve"> </w:t>
      </w:r>
      <w:r w:rsidR="00EF25EA">
        <w:t xml:space="preserve"> </w:t>
      </w:r>
      <w:r w:rsidR="00921A87">
        <w:rPr>
          <w:lang w:val="ru-RU"/>
        </w:rPr>
        <w:t xml:space="preserve">Хотя сегодня использование официального бланка по-прежнему является </w:t>
      </w:r>
      <w:r w:rsidR="00FC7F8C">
        <w:rPr>
          <w:lang w:val="ru-RU"/>
        </w:rPr>
        <w:t>факультативным</w:t>
      </w:r>
      <w:r w:rsidR="00921A87">
        <w:rPr>
          <w:lang w:val="ru-RU"/>
        </w:rPr>
        <w:t xml:space="preserve">, многие владельцы уже пользуются таким необязательным документом для подачи упомянутого заявления.  </w:t>
      </w:r>
      <w:r w:rsidR="00EB3D46">
        <w:rPr>
          <w:lang w:val="ru-RU"/>
        </w:rPr>
        <w:t>Использование отдельного бланка помогает упростить и ускорить делопроизводство по упомянутому заявлению.</w:t>
      </w:r>
      <w:r w:rsidR="00C2634E">
        <w:t xml:space="preserve">  </w:t>
      </w:r>
      <w:r w:rsidR="001A7A76">
        <w:rPr>
          <w:lang w:val="ru-RU"/>
        </w:rPr>
        <w:t>Таким образом, внесение поправок в правило</w:t>
      </w:r>
      <w:r w:rsidR="00EF25EA">
        <w:t> </w:t>
      </w:r>
      <w:r w:rsidR="00721135">
        <w:t xml:space="preserve">3 </w:t>
      </w:r>
      <w:r w:rsidR="001A7A76">
        <w:rPr>
          <w:lang w:val="ru-RU"/>
        </w:rPr>
        <w:t>Инструкции, предписывающих использовать отдельный бланк, соответствует логике текущих усилий по повышению эффективности Мадридской системы на благо пользователей.</w:t>
      </w:r>
    </w:p>
    <w:p w:rsidR="00721135" w:rsidRDefault="0051326E" w:rsidP="008F3E2A">
      <w:pPr>
        <w:pStyle w:val="ONUME"/>
      </w:pPr>
      <w:r>
        <w:rPr>
          <w:lang w:val="ru-RU"/>
        </w:rPr>
        <w:t>Предлагаемые поправки к правилу</w:t>
      </w:r>
      <w:r w:rsidR="00EF25EA">
        <w:t> </w:t>
      </w:r>
      <w:r w:rsidR="00CC6BF5">
        <w:t xml:space="preserve">5 </w:t>
      </w:r>
      <w:r>
        <w:rPr>
          <w:lang w:val="ru-RU"/>
        </w:rPr>
        <w:t>Инструкции носят исключительно редакционный характер и призваны исключить из пункта</w:t>
      </w:r>
      <w:r w:rsidR="00EF25EA">
        <w:t> </w:t>
      </w:r>
      <w:r w:rsidR="00CC6BF5">
        <w:t>(</w:t>
      </w:r>
      <w:r w:rsidR="00B8753E">
        <w:t>5</w:t>
      </w:r>
      <w:r w:rsidR="00CC6BF5">
        <w:t xml:space="preserve">) </w:t>
      </w:r>
      <w:r>
        <w:rPr>
          <w:lang w:val="ru-RU"/>
        </w:rPr>
        <w:t>упоминание старых пунктов</w:t>
      </w:r>
      <w:r w:rsidR="00EF25EA">
        <w:t> </w:t>
      </w:r>
      <w:r w:rsidR="00B8753E">
        <w:t xml:space="preserve">(2) </w:t>
      </w:r>
      <w:r>
        <w:rPr>
          <w:lang w:val="ru-RU"/>
        </w:rPr>
        <w:t>и</w:t>
      </w:r>
      <w:r w:rsidR="00EF25EA">
        <w:t> </w:t>
      </w:r>
      <w:r w:rsidR="00B8753E">
        <w:t xml:space="preserve">(3) </w:t>
      </w:r>
      <w:r>
        <w:rPr>
          <w:lang w:val="ru-RU"/>
        </w:rPr>
        <w:t>этого же правила, которые были</w:t>
      </w:r>
      <w:r w:rsidR="001C6572">
        <w:rPr>
          <w:lang w:val="ru-RU"/>
        </w:rPr>
        <w:t xml:space="preserve"> </w:t>
      </w:r>
      <w:r w:rsidR="00CB4512">
        <w:rPr>
          <w:lang w:val="ru-RU"/>
        </w:rPr>
        <w:t xml:space="preserve">ранее </w:t>
      </w:r>
      <w:r w:rsidR="001C6572">
        <w:rPr>
          <w:lang w:val="ru-RU"/>
        </w:rPr>
        <w:t>удалены.</w:t>
      </w:r>
    </w:p>
    <w:p w:rsidR="001D7C1F" w:rsidRDefault="00253409" w:rsidP="008F3E2A">
      <w:pPr>
        <w:pStyle w:val="ONUME"/>
      </w:pPr>
      <w:r>
        <w:rPr>
          <w:lang w:val="ru-RU"/>
        </w:rPr>
        <w:t>Предлагаемые поправки к правилу</w:t>
      </w:r>
      <w:r w:rsidR="00EF25EA">
        <w:t> </w:t>
      </w:r>
      <w:r w:rsidR="008B6C45">
        <w:t xml:space="preserve">30 </w:t>
      </w:r>
      <w:r>
        <w:rPr>
          <w:lang w:val="ru-RU"/>
        </w:rPr>
        <w:t>Инструкции предусматривают более длительный период продления,</w:t>
      </w:r>
      <w:r w:rsidR="00E80217">
        <w:rPr>
          <w:lang w:val="ru-RU"/>
        </w:rPr>
        <w:t xml:space="preserve"> а именно увеличение срока, в течение которого владельцы могут </w:t>
      </w:r>
      <w:r w:rsidR="00E75DCB">
        <w:rPr>
          <w:lang w:val="ru-RU"/>
        </w:rPr>
        <w:t>досрочно оплатить пошлины за продление международной регистрации, с трех до шести месяцев до даты истечения</w:t>
      </w:r>
      <w:r w:rsidR="00BF7651">
        <w:rPr>
          <w:lang w:val="ru-RU"/>
        </w:rPr>
        <w:t xml:space="preserve"> срока действия регистрации</w:t>
      </w:r>
      <w:r w:rsidR="00E75DCB">
        <w:rPr>
          <w:lang w:val="ru-RU"/>
        </w:rPr>
        <w:t>.</w:t>
      </w:r>
      <w:r w:rsidR="008B6C45">
        <w:t xml:space="preserve">  </w:t>
      </w:r>
      <w:r w:rsidR="00995E7A">
        <w:rPr>
          <w:lang w:val="ru-RU"/>
        </w:rPr>
        <w:t xml:space="preserve">Международное бюро приступит к процедуре продления </w:t>
      </w:r>
      <w:r w:rsidR="001B11B2">
        <w:rPr>
          <w:lang w:val="ru-RU"/>
        </w:rPr>
        <w:t xml:space="preserve">международной регистрации сразу после </w:t>
      </w:r>
      <w:r w:rsidR="00126181">
        <w:rPr>
          <w:lang w:val="ru-RU"/>
        </w:rPr>
        <w:t xml:space="preserve">получения полной оплаты </w:t>
      </w:r>
      <w:r w:rsidR="001B11B2">
        <w:rPr>
          <w:lang w:val="ru-RU"/>
        </w:rPr>
        <w:t>все</w:t>
      </w:r>
      <w:r w:rsidR="00126181">
        <w:rPr>
          <w:lang w:val="ru-RU"/>
        </w:rPr>
        <w:t>х</w:t>
      </w:r>
      <w:r w:rsidR="001B11B2">
        <w:rPr>
          <w:lang w:val="ru-RU"/>
        </w:rPr>
        <w:t xml:space="preserve"> причитающи</w:t>
      </w:r>
      <w:r w:rsidR="00126181">
        <w:rPr>
          <w:lang w:val="ru-RU"/>
        </w:rPr>
        <w:t>х</w:t>
      </w:r>
      <w:r w:rsidR="001B11B2">
        <w:rPr>
          <w:lang w:val="ru-RU"/>
        </w:rPr>
        <w:t>ся пошлин</w:t>
      </w:r>
      <w:r w:rsidR="005D598D">
        <w:rPr>
          <w:lang w:val="ru-RU"/>
        </w:rPr>
        <w:t>,</w:t>
      </w:r>
      <w:r w:rsidR="004B358C">
        <w:rPr>
          <w:lang w:val="ru-RU"/>
        </w:rPr>
        <w:t xml:space="preserve"> затем </w:t>
      </w:r>
      <w:r w:rsidR="001B11B2">
        <w:rPr>
          <w:lang w:val="ru-RU"/>
        </w:rPr>
        <w:t>внесет запись о продлении в Международный реестр, уведомит соответствующие указанные договаривающиеся стороны</w:t>
      </w:r>
      <w:r w:rsidR="00142A15">
        <w:rPr>
          <w:lang w:val="ru-RU"/>
        </w:rPr>
        <w:t xml:space="preserve"> и </w:t>
      </w:r>
      <w:r w:rsidR="001B11B2">
        <w:rPr>
          <w:lang w:val="ru-RU"/>
        </w:rPr>
        <w:t>выдаст владельцу свидетельство надлежащего содержания</w:t>
      </w:r>
      <w:r w:rsidR="00B712DB">
        <w:t xml:space="preserve">. </w:t>
      </w:r>
      <w:r w:rsidR="008B6C45">
        <w:t xml:space="preserve"> </w:t>
      </w:r>
      <w:r w:rsidR="00DC2778">
        <w:rPr>
          <w:lang w:val="ru-RU"/>
        </w:rPr>
        <w:t>Предлагаемые поправки будут полезны владельцам международных регистраций, которые должны предъяв</w:t>
      </w:r>
      <w:r w:rsidR="00044C12">
        <w:rPr>
          <w:lang w:val="ru-RU"/>
        </w:rPr>
        <w:t>и</w:t>
      </w:r>
      <w:r w:rsidR="00DC2778">
        <w:rPr>
          <w:lang w:val="ru-RU"/>
        </w:rPr>
        <w:t xml:space="preserve">ть доказательства продления </w:t>
      </w:r>
      <w:r w:rsidR="00044C12">
        <w:rPr>
          <w:lang w:val="ru-RU"/>
        </w:rPr>
        <w:t>срока действия соответствующих регистраций для защиты своих прав в указанных договаривающихся сторонах.</w:t>
      </w:r>
    </w:p>
    <w:p w:rsidR="001D7C1F" w:rsidRDefault="000214C9" w:rsidP="00F16165">
      <w:pPr>
        <w:pStyle w:val="Heading1"/>
        <w:spacing w:after="240"/>
      </w:pPr>
      <w:r w:rsidRPr="000214C9">
        <w:rPr>
          <w:lang w:val="ru-RU"/>
        </w:rPr>
        <w:t>ВСТУПЛЕНИЕ В СИЛУ ПРЕДЛАГАЕМЫХ ПОПРАВОК</w:t>
      </w:r>
    </w:p>
    <w:p w:rsidR="001D7C1F" w:rsidRPr="002E393D" w:rsidRDefault="00F1421E" w:rsidP="001D7C1F">
      <w:pPr>
        <w:keepNext/>
        <w:keepLines/>
        <w:numPr>
          <w:ilvl w:val="0"/>
          <w:numId w:val="5"/>
        </w:numPr>
        <w:spacing w:after="220"/>
      </w:pPr>
      <w:r>
        <w:rPr>
          <w:lang w:val="ru-RU"/>
        </w:rPr>
        <w:t>Рабочая группа рекомендовала обеспечить вступление в силу предлагаемых поправок к правилам</w:t>
      </w:r>
      <w:r w:rsidR="001D7C1F">
        <w:t> 3, 5</w:t>
      </w:r>
      <w:r>
        <w:rPr>
          <w:lang w:val="ru-RU"/>
        </w:rPr>
        <w:t> и</w:t>
      </w:r>
      <w:r w:rsidR="001D7C1F">
        <w:t> 3</w:t>
      </w:r>
      <w:r w:rsidR="001D7C1F" w:rsidRPr="002E393D">
        <w:t xml:space="preserve">0 </w:t>
      </w:r>
      <w:r>
        <w:rPr>
          <w:lang w:val="ru-RU"/>
        </w:rPr>
        <w:t xml:space="preserve">к Инструкции, изложенных в приложениях к настоящему документу, с </w:t>
      </w:r>
      <w:r w:rsidR="001D7C1F" w:rsidRPr="002E393D">
        <w:t>1</w:t>
      </w:r>
      <w:r>
        <w:rPr>
          <w:lang w:val="ru-RU"/>
        </w:rPr>
        <w:t xml:space="preserve"> ноября </w:t>
      </w:r>
      <w:r w:rsidR="001D7C1F" w:rsidRPr="002E393D">
        <w:t>202</w:t>
      </w:r>
      <w:r w:rsidR="001D7C1F">
        <w:t>2</w:t>
      </w:r>
      <w:r>
        <w:rPr>
          <w:lang w:val="ru-RU"/>
        </w:rPr>
        <w:t> г</w:t>
      </w:r>
      <w:r w:rsidR="001D7C1F" w:rsidRPr="002E393D">
        <w:t>.</w:t>
      </w:r>
    </w:p>
    <w:p w:rsidR="001D7C1F" w:rsidRDefault="004115E7" w:rsidP="00F16165">
      <w:pPr>
        <w:numPr>
          <w:ilvl w:val="0"/>
          <w:numId w:val="5"/>
        </w:numPr>
        <w:spacing w:after="720"/>
        <w:ind w:left="5533"/>
        <w:rPr>
          <w:i/>
        </w:rPr>
      </w:pPr>
      <w:r w:rsidRPr="004115E7">
        <w:rPr>
          <w:i/>
          <w:lang w:val="ru-RU"/>
        </w:rPr>
        <w:t>Ассамблее Мадридского союза предлагается принять поправки к правилам</w:t>
      </w:r>
      <w:r w:rsidRPr="004115E7">
        <w:rPr>
          <w:i/>
        </w:rPr>
        <w:t> 3, 5</w:t>
      </w:r>
      <w:r>
        <w:rPr>
          <w:i/>
          <w:lang w:val="ru-RU"/>
        </w:rPr>
        <w:t xml:space="preserve"> и 3</w:t>
      </w:r>
      <w:r w:rsidRPr="004115E7">
        <w:rPr>
          <w:i/>
        </w:rPr>
        <w:t xml:space="preserve">0 </w:t>
      </w:r>
      <w:r w:rsidRPr="004115E7">
        <w:rPr>
          <w:i/>
          <w:lang w:val="ru-RU"/>
        </w:rPr>
        <w:t>Инструкции к Протоколу к Мадридскому соглашению о международной регистрации знаков в том виде, в каком они изложены в приложениях к документу</w:t>
      </w:r>
      <w:r w:rsidRPr="004115E7">
        <w:rPr>
          <w:i/>
        </w:rPr>
        <w:t> </w:t>
      </w:r>
      <w:r w:rsidRPr="002E393D">
        <w:rPr>
          <w:i/>
        </w:rPr>
        <w:t>MM/A/5</w:t>
      </w:r>
      <w:r>
        <w:rPr>
          <w:i/>
        </w:rPr>
        <w:t>6</w:t>
      </w:r>
      <w:r w:rsidRPr="002E393D">
        <w:rPr>
          <w:i/>
        </w:rPr>
        <w:t>/1</w:t>
      </w:r>
      <w:r>
        <w:rPr>
          <w:i/>
          <w:lang w:val="ru-RU"/>
        </w:rPr>
        <w:t>, с датой вступления в силу с 1 ноября 2022 г.</w:t>
      </w:r>
    </w:p>
    <w:p w:rsidR="00187402" w:rsidRDefault="001D7C1F" w:rsidP="00187402">
      <w:pPr>
        <w:pStyle w:val="Endofdocument-Annex"/>
        <w:sectPr w:rsidR="00187402" w:rsidSect="001D7C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ED606E">
        <w:rPr>
          <w:lang w:val="ru-RU"/>
        </w:rPr>
        <w:t>Приложения следуют</w:t>
      </w:r>
      <w:r>
        <w:t xml:space="preserve">] </w:t>
      </w:r>
    </w:p>
    <w:p w:rsidR="001D7C1F" w:rsidRPr="00A24BDE" w:rsidRDefault="00B42236" w:rsidP="001D7C1F">
      <w:pPr>
        <w:pStyle w:val="1TreatyHeading1"/>
        <w:rPr>
          <w:sz w:val="22"/>
          <w:szCs w:val="22"/>
        </w:rPr>
      </w:pPr>
      <w:r w:rsidRPr="00B42236">
        <w:rPr>
          <w:sz w:val="22"/>
          <w:szCs w:val="22"/>
          <w:lang w:val="ru-RU"/>
        </w:rPr>
        <w:lastRenderedPageBreak/>
        <w:t>Инструкция к Протоколу к Мадридскому соглашению о международной регистрации знаков</w:t>
      </w:r>
    </w:p>
    <w:p w:rsidR="001D7C1F" w:rsidRPr="00A24BDE" w:rsidRDefault="00B42236" w:rsidP="001D7C1F">
      <w:pPr>
        <w:pStyle w:val="TreatyDates"/>
        <w:spacing w:after="240" w:line="240" w:lineRule="exact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действует с </w:t>
      </w:r>
      <w:del w:id="7" w:author="KOMSHILOVA Svetlana" w:date="2022-02-27T18:00:00Z">
        <w:r w:rsidDel="00B42236">
          <w:rPr>
            <w:sz w:val="22"/>
            <w:szCs w:val="22"/>
            <w:lang w:val="ru-RU"/>
          </w:rPr>
          <w:delText>1 ноября 2021 г.</w:delText>
        </w:r>
      </w:del>
      <w:ins w:id="8" w:author="KOMSHILOVA Svetlana" w:date="2022-02-27T18:00:00Z">
        <w:r>
          <w:rPr>
            <w:sz w:val="22"/>
            <w:szCs w:val="22"/>
          </w:rPr>
          <w:t>[</w:t>
        </w:r>
        <w:r>
          <w:rPr>
            <w:sz w:val="22"/>
            <w:szCs w:val="22"/>
            <w:lang w:val="ru-RU"/>
          </w:rPr>
          <w:t>1</w:t>
        </w:r>
      </w:ins>
      <w:ins w:id="9" w:author="KOMSHILOVA Svetlana" w:date="2022-02-27T18:51:00Z">
        <w:r w:rsidR="008E317E">
          <w:rPr>
            <w:sz w:val="22"/>
            <w:szCs w:val="22"/>
            <w:lang w:val="ru-RU"/>
          </w:rPr>
          <w:t> </w:t>
        </w:r>
      </w:ins>
      <w:ins w:id="10" w:author="KOMSHILOVA Svetlana" w:date="2022-02-27T18:00:00Z">
        <w:r w:rsidR="008E317E">
          <w:rPr>
            <w:sz w:val="22"/>
            <w:szCs w:val="22"/>
            <w:lang w:val="ru-RU"/>
          </w:rPr>
          <w:t>ноября 2022</w:t>
        </w:r>
      </w:ins>
      <w:ins w:id="11" w:author="KOMSHILOVA Svetlana" w:date="2022-02-27T18:51:00Z">
        <w:r w:rsidR="008E317E">
          <w:rPr>
            <w:sz w:val="22"/>
            <w:szCs w:val="22"/>
            <w:lang w:val="ru-RU"/>
          </w:rPr>
          <w:t> </w:t>
        </w:r>
      </w:ins>
      <w:ins w:id="12" w:author="KOMSHILOVA Svetlana" w:date="2022-02-27T18:00:00Z">
        <w:r>
          <w:rPr>
            <w:sz w:val="22"/>
            <w:szCs w:val="22"/>
            <w:lang w:val="ru-RU"/>
          </w:rPr>
          <w:t>г.</w:t>
        </w:r>
        <w:r>
          <w:rPr>
            <w:sz w:val="22"/>
            <w:szCs w:val="22"/>
          </w:rPr>
          <w:t>]</w:t>
        </w:r>
      </w:ins>
    </w:p>
    <w:p w:rsidR="001D7C1F" w:rsidRPr="00A24BDE" w:rsidRDefault="001D7C1F" w:rsidP="001D7C1F">
      <w:pPr>
        <w:pStyle w:val="Endofdocument-Annex"/>
        <w:ind w:left="0"/>
        <w:rPr>
          <w:szCs w:val="22"/>
        </w:rPr>
      </w:pPr>
      <w:r w:rsidRPr="00A24BDE">
        <w:rPr>
          <w:szCs w:val="22"/>
        </w:rPr>
        <w:t>[…]</w:t>
      </w:r>
    </w:p>
    <w:p w:rsidR="001D7C1F" w:rsidRPr="00A24BDE" w:rsidRDefault="00450EA0" w:rsidP="001D7C1F">
      <w:pPr>
        <w:pStyle w:val="3TreatyHeading3"/>
        <w:rPr>
          <w:sz w:val="22"/>
          <w:szCs w:val="22"/>
        </w:rPr>
      </w:pPr>
      <w:r>
        <w:rPr>
          <w:sz w:val="22"/>
          <w:szCs w:val="22"/>
          <w:lang w:val="ru-RU"/>
        </w:rPr>
        <w:t>Раздел</w:t>
      </w:r>
      <w:r w:rsidR="001D7C1F" w:rsidRPr="00A24BDE">
        <w:rPr>
          <w:sz w:val="22"/>
          <w:szCs w:val="22"/>
        </w:rPr>
        <w:t xml:space="preserve"> 1 </w:t>
      </w:r>
      <w:r w:rsidR="001D7C1F" w:rsidRPr="00A24BDE">
        <w:rPr>
          <w:sz w:val="22"/>
          <w:szCs w:val="22"/>
        </w:rPr>
        <w:br/>
      </w:r>
      <w:r>
        <w:rPr>
          <w:sz w:val="22"/>
          <w:szCs w:val="22"/>
          <w:lang w:val="ru-RU"/>
        </w:rPr>
        <w:t>Общие положения</w:t>
      </w:r>
    </w:p>
    <w:p w:rsidR="001D7C1F" w:rsidRPr="00A24BDE" w:rsidRDefault="001D7C1F" w:rsidP="001D7C1F">
      <w:pPr>
        <w:pStyle w:val="Endofdocument-Annex"/>
        <w:ind w:left="0"/>
        <w:rPr>
          <w:szCs w:val="22"/>
        </w:rPr>
      </w:pPr>
      <w:r w:rsidRPr="00A24BDE">
        <w:rPr>
          <w:szCs w:val="22"/>
        </w:rPr>
        <w:t>[…]</w:t>
      </w:r>
    </w:p>
    <w:p w:rsidR="001D7C1F" w:rsidRPr="00A24BDE" w:rsidRDefault="00640764" w:rsidP="001D7C1F">
      <w:pPr>
        <w:pStyle w:val="4TreatyHeading4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Правило</w:t>
      </w:r>
      <w:r w:rsidR="001D7C1F" w:rsidRPr="00A24BDE">
        <w:rPr>
          <w:sz w:val="22"/>
          <w:szCs w:val="22"/>
        </w:rPr>
        <w:t xml:space="preserve"> 3 </w:t>
      </w:r>
      <w:r w:rsidR="001D7C1F" w:rsidRPr="00A24BDE">
        <w:rPr>
          <w:sz w:val="22"/>
          <w:szCs w:val="22"/>
        </w:rPr>
        <w:br/>
      </w:r>
      <w:r w:rsidRPr="00640764">
        <w:rPr>
          <w:sz w:val="22"/>
          <w:szCs w:val="22"/>
          <w:lang w:val="ru-RU"/>
        </w:rPr>
        <w:t>Представительство в Международном бюро</w:t>
      </w:r>
    </w:p>
    <w:p w:rsidR="001D7C1F" w:rsidRPr="00A24BDE" w:rsidRDefault="001D7C1F" w:rsidP="001D7C1F">
      <w:pPr>
        <w:pStyle w:val="indent1"/>
        <w:spacing w:after="240" w:line="240" w:lineRule="exact"/>
        <w:ind w:firstLine="0"/>
        <w:rPr>
          <w:rStyle w:val="indent1Char"/>
          <w:rFonts w:ascii="Arial" w:hAnsi="Arial" w:cs="Arial"/>
          <w:sz w:val="22"/>
          <w:szCs w:val="22"/>
        </w:rPr>
      </w:pPr>
      <w:r>
        <w:rPr>
          <w:rStyle w:val="indent1Char"/>
          <w:rFonts w:ascii="Arial" w:hAnsi="Arial" w:cs="Arial"/>
          <w:sz w:val="22"/>
          <w:szCs w:val="22"/>
        </w:rPr>
        <w:t>[…]</w:t>
      </w:r>
    </w:p>
    <w:p w:rsidR="001D7C1F" w:rsidRPr="00A24BDE" w:rsidRDefault="001D7C1F" w:rsidP="001D7C1F">
      <w:pPr>
        <w:pStyle w:val="indent1"/>
        <w:spacing w:after="240" w:line="240" w:lineRule="exact"/>
        <w:ind w:firstLine="0"/>
        <w:rPr>
          <w:rStyle w:val="indent1Char"/>
          <w:rFonts w:ascii="Arial" w:hAnsi="Arial" w:cs="Arial"/>
          <w:sz w:val="22"/>
          <w:szCs w:val="22"/>
        </w:rPr>
      </w:pPr>
      <w:r>
        <w:rPr>
          <w:rStyle w:val="indent1Char"/>
          <w:rFonts w:ascii="Arial" w:hAnsi="Arial" w:cs="Arial"/>
          <w:sz w:val="22"/>
          <w:szCs w:val="22"/>
        </w:rPr>
        <w:t>(2)</w:t>
      </w:r>
      <w:r>
        <w:rPr>
          <w:rStyle w:val="indent1Char"/>
          <w:rFonts w:ascii="Arial" w:hAnsi="Arial" w:cs="Arial"/>
          <w:sz w:val="22"/>
          <w:szCs w:val="22"/>
        </w:rPr>
        <w:tab/>
      </w:r>
      <w:r w:rsidRPr="00A24BDE">
        <w:rPr>
          <w:rStyle w:val="indent1Char"/>
          <w:rFonts w:ascii="Arial" w:hAnsi="Arial" w:cs="Arial"/>
          <w:i/>
          <w:sz w:val="22"/>
          <w:szCs w:val="22"/>
        </w:rPr>
        <w:t>[</w:t>
      </w:r>
      <w:r w:rsidR="00F42B6F" w:rsidRPr="00F42B6F">
        <w:rPr>
          <w:rFonts w:ascii="Arial" w:hAnsi="Arial" w:cs="Arial"/>
          <w:i/>
          <w:sz w:val="22"/>
          <w:szCs w:val="22"/>
          <w:lang w:val="ru-RU"/>
        </w:rPr>
        <w:t>Назначение представителя</w:t>
      </w:r>
      <w:r w:rsidRPr="00A24BDE">
        <w:rPr>
          <w:rStyle w:val="indent1Char"/>
          <w:rFonts w:ascii="Arial" w:hAnsi="Arial" w:cs="Arial"/>
          <w:i/>
          <w:sz w:val="22"/>
          <w:szCs w:val="22"/>
        </w:rPr>
        <w:t>]</w:t>
      </w:r>
    </w:p>
    <w:p w:rsidR="001D7C1F" w:rsidRPr="00A24BDE" w:rsidRDefault="001D7C1F" w:rsidP="001D7C1F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szCs w:val="22"/>
        </w:rPr>
      </w:pPr>
      <w:r>
        <w:rPr>
          <w:szCs w:val="22"/>
        </w:rPr>
        <w:t>[…]</w:t>
      </w:r>
    </w:p>
    <w:p w:rsidR="001D7C1F" w:rsidRPr="00F42B6F" w:rsidRDefault="001D7C1F" w:rsidP="001D7C1F">
      <w:pPr>
        <w:pStyle w:val="indent1"/>
        <w:keepNext/>
        <w:keepLines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F42B6F" w:rsidRPr="00F04A75">
        <w:rPr>
          <w:rFonts w:ascii="Arial" w:hAnsi="Arial" w:cs="Arial"/>
          <w:sz w:val="22"/>
          <w:szCs w:val="22"/>
          <w:lang w:val="ru-RU"/>
        </w:rPr>
        <w:t xml:space="preserve">Назначение представителя может быть также сделано в отдельном сообщении, </w:t>
      </w:r>
      <w:ins w:id="13" w:author="DARASHEVICH Aliaksandr" w:date="2021-09-22T14:40:00Z">
        <w:r w:rsidR="00F42B6F" w:rsidRPr="00F04A75">
          <w:rPr>
            <w:rFonts w:ascii="Arial" w:hAnsi="Arial" w:cs="Arial"/>
            <w:sz w:val="22"/>
            <w:szCs w:val="22"/>
            <w:lang w:val="ru-RU"/>
          </w:rPr>
          <w:t xml:space="preserve">если оно составлено на соответствующем официальном бланке, </w:t>
        </w:r>
      </w:ins>
      <w:ins w:id="14" w:author="DARASHEVICH Aliaksandr" w:date="2021-09-22T14:43:00Z">
        <w:r w:rsidR="00F42B6F" w:rsidRPr="00F04A75">
          <w:rPr>
            <w:rFonts w:ascii="Arial" w:hAnsi="Arial" w:cs="Arial"/>
            <w:sz w:val="22"/>
            <w:szCs w:val="22"/>
            <w:lang w:val="ru-RU"/>
          </w:rPr>
          <w:t>причем</w:t>
        </w:r>
      </w:ins>
      <w:ins w:id="15" w:author="DARASHEVICH Aliaksandr" w:date="2021-09-22T14:40:00Z">
        <w:r w:rsidR="00F42B6F" w:rsidRPr="00F04A75">
          <w:rPr>
            <w:rFonts w:ascii="Arial" w:hAnsi="Arial" w:cs="Arial"/>
            <w:sz w:val="22"/>
            <w:szCs w:val="22"/>
            <w:lang w:val="ru-RU"/>
          </w:rPr>
          <w:t xml:space="preserve"> оно </w:t>
        </w:r>
      </w:ins>
      <w:del w:id="16" w:author="DARASHEVICH Aliaksandr" w:date="2021-09-22T14:41:00Z">
        <w:r w:rsidR="00F42B6F" w:rsidRPr="00F04A75" w:rsidDel="00AD4D29">
          <w:rPr>
            <w:rFonts w:ascii="Arial" w:hAnsi="Arial" w:cs="Arial"/>
            <w:sz w:val="22"/>
            <w:szCs w:val="22"/>
            <w:lang w:val="ru-RU"/>
          </w:rPr>
          <w:delText>которое</w:delText>
        </w:r>
      </w:del>
      <w:r w:rsidR="00F42B6F" w:rsidRPr="00F04A75">
        <w:rPr>
          <w:rFonts w:ascii="Arial" w:hAnsi="Arial" w:cs="Arial"/>
          <w:sz w:val="22"/>
          <w:szCs w:val="22"/>
          <w:lang w:val="ru-RU"/>
        </w:rPr>
        <w:t xml:space="preserve">может относиться к одной или нескольким оговоренным международным заявкам или международным регистрациям одного и того же заявителя или владельца. </w:t>
      </w:r>
      <w:del w:id="17" w:author="DARASHEVICH Aliaksandr" w:date="2021-09-22T14:41:00Z">
        <w:r w:rsidR="00F42B6F" w:rsidRPr="00F04A75" w:rsidDel="00AD4D29">
          <w:rPr>
            <w:rFonts w:ascii="Arial" w:hAnsi="Arial" w:cs="Arial"/>
            <w:sz w:val="22"/>
            <w:szCs w:val="22"/>
            <w:lang w:val="ru-RU"/>
          </w:rPr>
          <w:delText xml:space="preserve">Упомянутое </w:delText>
        </w:r>
      </w:del>
      <w:ins w:id="18" w:author="DARASHEVICH Aliaksandr" w:date="2021-09-22T14:41:00Z">
        <w:r w:rsidR="00F42B6F" w:rsidRPr="00F04A75">
          <w:rPr>
            <w:rFonts w:ascii="Arial" w:hAnsi="Arial" w:cs="Arial"/>
            <w:sz w:val="22"/>
            <w:szCs w:val="22"/>
            <w:lang w:val="ru-RU"/>
          </w:rPr>
          <w:t xml:space="preserve">Упомянутый </w:t>
        </w:r>
      </w:ins>
      <w:del w:id="19" w:author="DARASHEVICH Aliaksandr" w:date="2021-09-22T14:41:00Z">
        <w:r w:rsidR="00F42B6F" w:rsidRPr="00F04A75" w:rsidDel="00AD4D29">
          <w:rPr>
            <w:rFonts w:ascii="Arial" w:hAnsi="Arial" w:cs="Arial"/>
            <w:sz w:val="22"/>
            <w:szCs w:val="22"/>
            <w:lang w:val="ru-RU"/>
          </w:rPr>
          <w:delText xml:space="preserve">сообщение </w:delText>
        </w:r>
      </w:del>
      <w:ins w:id="20" w:author="DARASHEVICH Aliaksandr" w:date="2021-09-22T14:41:00Z">
        <w:r w:rsidR="00F42B6F" w:rsidRPr="00F04A75">
          <w:rPr>
            <w:rFonts w:ascii="Arial" w:hAnsi="Arial" w:cs="Arial"/>
            <w:sz w:val="22"/>
            <w:szCs w:val="22"/>
            <w:lang w:val="ru-RU"/>
          </w:rPr>
          <w:t xml:space="preserve">бланк </w:t>
        </w:r>
      </w:ins>
      <w:r w:rsidR="00F42B6F" w:rsidRPr="00F04A75">
        <w:rPr>
          <w:rFonts w:ascii="Arial" w:hAnsi="Arial" w:cs="Arial"/>
          <w:sz w:val="22"/>
          <w:szCs w:val="22"/>
          <w:lang w:val="ru-RU"/>
        </w:rPr>
        <w:t>представляется Международному бюро</w:t>
      </w:r>
    </w:p>
    <w:p w:rsidR="001D7C1F" w:rsidRPr="00A24BDE" w:rsidRDefault="001D7C1F" w:rsidP="001D7C1F">
      <w:pPr>
        <w:pStyle w:val="indenti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</w:r>
      <w:r w:rsidR="00786DD6" w:rsidRPr="00786DD6">
        <w:rPr>
          <w:rFonts w:ascii="Arial" w:hAnsi="Arial" w:cs="Arial"/>
          <w:sz w:val="22"/>
          <w:szCs w:val="22"/>
          <w:lang w:val="ru-RU"/>
        </w:rPr>
        <w:t>заявителем, владельцем или назначенным представителем</w:t>
      </w:r>
      <w:r w:rsidR="00C314BD">
        <w:rPr>
          <w:rFonts w:ascii="Arial" w:hAnsi="Arial" w:cs="Arial"/>
          <w:sz w:val="22"/>
          <w:szCs w:val="22"/>
          <w:lang w:val="ru-RU"/>
        </w:rPr>
        <w:t>,</w:t>
      </w:r>
      <w:r w:rsidR="00786DD6" w:rsidRPr="00786DD6">
        <w:rPr>
          <w:rFonts w:ascii="Arial" w:hAnsi="Arial" w:cs="Arial"/>
          <w:sz w:val="22"/>
          <w:szCs w:val="22"/>
          <w:lang w:val="ru-RU"/>
        </w:rPr>
        <w:t xml:space="preserve"> или</w:t>
      </w:r>
    </w:p>
    <w:p w:rsidR="001D7C1F" w:rsidRPr="00A24BDE" w:rsidRDefault="001D7C1F" w:rsidP="001D7C1F">
      <w:pPr>
        <w:pStyle w:val="indenti"/>
        <w:keepNext/>
        <w:keepLines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AE6B26" w:rsidRPr="00AE6B26">
        <w:rPr>
          <w:rFonts w:ascii="Arial" w:hAnsi="Arial" w:cs="Arial"/>
          <w:sz w:val="22"/>
          <w:szCs w:val="22"/>
          <w:lang w:val="ru-RU"/>
        </w:rPr>
        <w:t>Ведомством Договаривающейся стороны владельца</w:t>
      </w:r>
      <w:r w:rsidR="00AE6B26">
        <w:rPr>
          <w:rFonts w:ascii="Arial" w:hAnsi="Arial" w:cs="Arial"/>
          <w:sz w:val="22"/>
          <w:szCs w:val="22"/>
          <w:lang w:val="ru-RU"/>
        </w:rPr>
        <w:t>.</w:t>
      </w:r>
    </w:p>
    <w:p w:rsidR="001D7C1F" w:rsidRDefault="00520605" w:rsidP="001D7C1F">
      <w:pPr>
        <w:pStyle w:val="ListParagraph"/>
        <w:spacing w:after="240"/>
        <w:ind w:left="1134" w:right="-1"/>
        <w:contextualSpacing w:val="0"/>
        <w:jc w:val="both"/>
        <w:rPr>
          <w:sz w:val="22"/>
          <w:szCs w:val="22"/>
        </w:rPr>
      </w:pPr>
      <w:del w:id="21" w:author="DARASHEVICH Aliaksandr" w:date="2021-09-22T14:42:00Z">
        <w:r w:rsidRPr="00C91369" w:rsidDel="00AD4D29">
          <w:rPr>
            <w:sz w:val="22"/>
            <w:szCs w:val="22"/>
            <w:lang w:val="ru-RU"/>
          </w:rPr>
          <w:delText xml:space="preserve">Сообщение </w:delText>
        </w:r>
      </w:del>
      <w:ins w:id="22" w:author="DARASHEVICH Aliaksandr" w:date="2021-09-22T14:42:00Z">
        <w:r w:rsidRPr="00C91369">
          <w:rPr>
            <w:sz w:val="22"/>
            <w:szCs w:val="22"/>
            <w:lang w:val="ru-RU"/>
          </w:rPr>
          <w:t xml:space="preserve">Бланк </w:t>
        </w:r>
      </w:ins>
      <w:r w:rsidRPr="00C91369">
        <w:rPr>
          <w:sz w:val="22"/>
          <w:szCs w:val="22"/>
          <w:lang w:val="ru-RU"/>
        </w:rPr>
        <w:t xml:space="preserve">подписывает заявитель или владелец, либо Ведомство, </w:t>
      </w:r>
      <w:del w:id="23" w:author="DARASHEVICH Aliaksandr" w:date="2021-09-22T14:43:00Z">
        <w:r w:rsidRPr="00C91369" w:rsidDel="00AD4D29">
          <w:rPr>
            <w:sz w:val="22"/>
            <w:szCs w:val="22"/>
            <w:lang w:val="ru-RU"/>
          </w:rPr>
          <w:delText xml:space="preserve">через </w:delText>
        </w:r>
      </w:del>
      <w:ins w:id="24" w:author="DARASHEVICH Aliaksandr" w:date="2021-09-22T14:43:00Z">
        <w:r w:rsidRPr="00C91369">
          <w:rPr>
            <w:sz w:val="22"/>
            <w:szCs w:val="22"/>
            <w:lang w:val="ru-RU"/>
          </w:rPr>
          <w:t>представляющее заявление</w:t>
        </w:r>
      </w:ins>
      <w:del w:id="25" w:author="DARASHEVICH Aliaksandr" w:date="2021-09-22T14:43:00Z">
        <w:r w:rsidRPr="00C91369" w:rsidDel="00AD4D29">
          <w:rPr>
            <w:sz w:val="22"/>
            <w:szCs w:val="22"/>
            <w:lang w:val="ru-RU"/>
          </w:rPr>
          <w:delText>которое оно было представлено</w:delText>
        </w:r>
      </w:del>
      <w:r w:rsidRPr="00C91369">
        <w:rPr>
          <w:sz w:val="22"/>
          <w:szCs w:val="22"/>
          <w:lang w:val="ru-RU"/>
        </w:rPr>
        <w:t>.</w:t>
      </w:r>
    </w:p>
    <w:p w:rsidR="001D7C1F" w:rsidRPr="00014FF0" w:rsidRDefault="001D7C1F" w:rsidP="001D7C1F">
      <w:pPr>
        <w:spacing w:after="240"/>
        <w:ind w:right="-1"/>
        <w:jc w:val="both"/>
        <w:rPr>
          <w:szCs w:val="22"/>
        </w:rPr>
      </w:pPr>
      <w:r>
        <w:rPr>
          <w:szCs w:val="22"/>
        </w:rPr>
        <w:t>[…]</w:t>
      </w:r>
    </w:p>
    <w:p w:rsidR="001D7C1F" w:rsidRPr="00A24BDE" w:rsidRDefault="00ED3D18" w:rsidP="001D7C1F">
      <w:pPr>
        <w:pStyle w:val="4TreatyHeading4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Правило</w:t>
      </w:r>
      <w:r w:rsidR="001D7C1F" w:rsidRPr="00A24BDE">
        <w:rPr>
          <w:sz w:val="22"/>
          <w:szCs w:val="22"/>
        </w:rPr>
        <w:t xml:space="preserve"> 5 </w:t>
      </w:r>
      <w:r w:rsidR="001D7C1F" w:rsidRPr="00A24BDE">
        <w:rPr>
          <w:sz w:val="22"/>
          <w:szCs w:val="22"/>
        </w:rPr>
        <w:br/>
      </w:r>
      <w:r w:rsidR="009719EE" w:rsidRPr="009719EE">
        <w:rPr>
          <w:sz w:val="22"/>
          <w:szCs w:val="22"/>
          <w:lang w:val="ru-RU"/>
        </w:rPr>
        <w:t>Допущение несоблюдения сроков</w:t>
      </w:r>
    </w:p>
    <w:p w:rsidR="001D7C1F" w:rsidRDefault="001D7C1F" w:rsidP="00EF25EA">
      <w:pPr>
        <w:pStyle w:val="Endofdocument-Annex"/>
        <w:spacing w:after="240"/>
        <w:ind w:left="0"/>
        <w:rPr>
          <w:szCs w:val="22"/>
        </w:rPr>
      </w:pPr>
      <w:r w:rsidRPr="00A24BDE">
        <w:rPr>
          <w:szCs w:val="22"/>
        </w:rPr>
        <w:t>[…]</w:t>
      </w:r>
    </w:p>
    <w:p w:rsidR="001D7C1F" w:rsidRPr="00A24BDE" w:rsidRDefault="001D7C1F" w:rsidP="00EF25EA">
      <w:pPr>
        <w:pStyle w:val="Endofdocument-Annex"/>
        <w:spacing w:after="240"/>
        <w:ind w:left="567" w:hanging="567"/>
        <w:jc w:val="both"/>
        <w:rPr>
          <w:szCs w:val="22"/>
        </w:rPr>
      </w:pPr>
      <w:r w:rsidRPr="00E073E4">
        <w:rPr>
          <w:szCs w:val="22"/>
        </w:rPr>
        <w:t>(5)</w:t>
      </w:r>
      <w:r w:rsidRPr="00E073E4">
        <w:rPr>
          <w:szCs w:val="22"/>
        </w:rPr>
        <w:tab/>
      </w:r>
      <w:r w:rsidR="000302B9" w:rsidRPr="00E073E4">
        <w:rPr>
          <w:i/>
          <w:szCs w:val="22"/>
          <w:lang w:val="ru-RU"/>
        </w:rPr>
        <w:t>[</w:t>
      </w:r>
      <w:r w:rsidR="000302B9" w:rsidRPr="00E073E4">
        <w:rPr>
          <w:i/>
          <w:iCs/>
          <w:color w:val="3B3B3B"/>
          <w:bdr w:val="none" w:sz="0" w:space="0" w:color="auto" w:frame="1"/>
          <w:shd w:val="clear" w:color="auto" w:fill="FAFAFA"/>
          <w:lang w:val="ru-RU"/>
        </w:rPr>
        <w:t>Международная заявка и последующее указание</w:t>
      </w:r>
      <w:r w:rsidR="000302B9" w:rsidRPr="00E073E4">
        <w:rPr>
          <w:i/>
          <w:szCs w:val="22"/>
          <w:lang w:val="ru-RU"/>
        </w:rPr>
        <w:t>]</w:t>
      </w:r>
      <w:r w:rsidR="000302B9" w:rsidRPr="00E073E4">
        <w:rPr>
          <w:szCs w:val="22"/>
          <w:lang w:val="ru-RU"/>
        </w:rPr>
        <w:t>  Если Международное бюро получает международную заявку или последующее указание по истечении двухмесячного срока, упомянутого в статье 3(4) Протокола и правиле 24(6)(b), и соответствующее Ведомство указывает, что задержка с получением является результатом обстоятельств, упомянутых в пункте (1)</w:t>
      </w:r>
      <w:del w:id="26" w:author="DARASHEVICH Aliaksandr" w:date="2021-09-22T14:49:00Z">
        <w:r w:rsidR="000302B9" w:rsidRPr="00E073E4" w:rsidDel="00822193">
          <w:rPr>
            <w:szCs w:val="22"/>
            <w:lang w:val="ru-RU"/>
          </w:rPr>
          <w:delText>, (2) или (3)</w:delText>
        </w:r>
      </w:del>
      <w:r w:rsidR="00E073E4">
        <w:rPr>
          <w:szCs w:val="22"/>
          <w:lang w:val="ru-RU"/>
        </w:rPr>
        <w:t>, применяются пункты (1) </w:t>
      </w:r>
      <w:r w:rsidR="000302B9" w:rsidRPr="00E073E4">
        <w:rPr>
          <w:szCs w:val="22"/>
          <w:lang w:val="ru-RU"/>
        </w:rPr>
        <w:t>и</w:t>
      </w:r>
      <w:r w:rsidR="00E073E4">
        <w:rPr>
          <w:szCs w:val="22"/>
          <w:lang w:val="ru-RU"/>
        </w:rPr>
        <w:t> </w:t>
      </w:r>
      <w:r w:rsidR="000302B9" w:rsidRPr="00E073E4">
        <w:rPr>
          <w:szCs w:val="22"/>
          <w:lang w:val="ru-RU"/>
        </w:rPr>
        <w:t>(4).</w:t>
      </w:r>
    </w:p>
    <w:p w:rsidR="001D7C1F" w:rsidRDefault="001D7C1F" w:rsidP="001D7C1F">
      <w:pPr>
        <w:pStyle w:val="Endofdocument-Annex"/>
        <w:ind w:left="0"/>
        <w:rPr>
          <w:szCs w:val="22"/>
        </w:rPr>
      </w:pPr>
      <w:r w:rsidRPr="00A24BDE">
        <w:rPr>
          <w:szCs w:val="22"/>
        </w:rPr>
        <w:t>[…]</w:t>
      </w:r>
      <w:r>
        <w:rPr>
          <w:szCs w:val="22"/>
        </w:rPr>
        <w:t xml:space="preserve"> </w:t>
      </w:r>
    </w:p>
    <w:p w:rsidR="001D7C1F" w:rsidRPr="00A24BDE" w:rsidRDefault="003D30B8" w:rsidP="001D7C1F">
      <w:pPr>
        <w:pStyle w:val="3TreatyHeading3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Раздел</w:t>
      </w:r>
      <w:r w:rsidR="001D7C1F" w:rsidRPr="00A24BDE">
        <w:rPr>
          <w:sz w:val="22"/>
          <w:szCs w:val="22"/>
        </w:rPr>
        <w:t xml:space="preserve"> 6 </w:t>
      </w:r>
      <w:r w:rsidR="001D7C1F" w:rsidRPr="00A24BDE">
        <w:rPr>
          <w:sz w:val="22"/>
          <w:szCs w:val="22"/>
        </w:rPr>
        <w:br/>
      </w:r>
      <w:r>
        <w:rPr>
          <w:sz w:val="22"/>
          <w:szCs w:val="22"/>
          <w:lang w:val="ru-RU"/>
        </w:rPr>
        <w:t>Продления</w:t>
      </w:r>
    </w:p>
    <w:p w:rsidR="001D7C1F" w:rsidRPr="00A24BDE" w:rsidRDefault="00845464" w:rsidP="001D7C1F">
      <w:pPr>
        <w:pStyle w:val="4TreatyHeading4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Правило</w:t>
      </w:r>
      <w:r>
        <w:rPr>
          <w:sz w:val="22"/>
          <w:szCs w:val="22"/>
        </w:rPr>
        <w:t xml:space="preserve"> 30 </w:t>
      </w:r>
      <w:r>
        <w:rPr>
          <w:sz w:val="22"/>
          <w:szCs w:val="22"/>
        </w:rPr>
        <w:br/>
      </w:r>
      <w:r w:rsidRPr="00845464">
        <w:rPr>
          <w:sz w:val="22"/>
          <w:szCs w:val="22"/>
          <w:lang w:val="ru-RU"/>
        </w:rPr>
        <w:t>Подробности в отношении продления</w:t>
      </w:r>
    </w:p>
    <w:p w:rsidR="001D7C1F" w:rsidRPr="00A24BDE" w:rsidRDefault="001D7C1F" w:rsidP="001D7C1F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A24BDE">
        <w:rPr>
          <w:rFonts w:ascii="Arial" w:hAnsi="Arial" w:cs="Arial"/>
          <w:i/>
          <w:sz w:val="22"/>
          <w:szCs w:val="22"/>
        </w:rPr>
        <w:t>[</w:t>
      </w:r>
      <w:r w:rsidR="00AB72EF">
        <w:rPr>
          <w:rFonts w:ascii="Arial" w:hAnsi="Arial" w:cs="Arial"/>
          <w:i/>
          <w:sz w:val="22"/>
          <w:szCs w:val="22"/>
          <w:lang w:val="ru-RU"/>
        </w:rPr>
        <w:t>Пошлины</w:t>
      </w:r>
      <w:r w:rsidRPr="00A24BDE">
        <w:rPr>
          <w:rFonts w:ascii="Arial" w:hAnsi="Arial" w:cs="Arial"/>
          <w:i/>
          <w:sz w:val="22"/>
          <w:szCs w:val="22"/>
        </w:rPr>
        <w:t>]</w:t>
      </w:r>
    </w:p>
    <w:p w:rsidR="001D7C1F" w:rsidRDefault="001D7C1F" w:rsidP="001D7C1F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1D7C1F" w:rsidRPr="00A24BDE" w:rsidRDefault="001D7C1F" w:rsidP="001D7C1F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EA7BDB" w:rsidRPr="00EA7BDB">
        <w:rPr>
          <w:rFonts w:ascii="Arial" w:hAnsi="Arial" w:cs="Arial"/>
          <w:sz w:val="22"/>
          <w:szCs w:val="22"/>
          <w:lang w:val="ru-RU"/>
        </w:rPr>
        <w:t xml:space="preserve">Если любой платеж, осуществленный для целей продления, получен Международным бюро ранее, чем за </w:t>
      </w:r>
      <w:del w:id="27" w:author="DARASHEVICH Aliaksandr" w:date="2021-09-22T14:52:00Z">
        <w:r w:rsidR="00EA7BDB" w:rsidRPr="00EA7BDB" w:rsidDel="00822193">
          <w:rPr>
            <w:rFonts w:ascii="Arial" w:hAnsi="Arial" w:cs="Arial"/>
            <w:sz w:val="22"/>
            <w:szCs w:val="22"/>
            <w:lang w:val="ru-RU"/>
          </w:rPr>
          <w:delText xml:space="preserve">три </w:delText>
        </w:r>
      </w:del>
      <w:ins w:id="28" w:author="KOMSHILOVA Svetlana" w:date="2021-11-17T09:42:00Z">
        <w:r w:rsidR="00EA7BDB" w:rsidRPr="00EA7BDB">
          <w:rPr>
            <w:rFonts w:ascii="Arial" w:hAnsi="Arial" w:cs="Arial"/>
            <w:sz w:val="22"/>
            <w:szCs w:val="22"/>
            <w:lang w:val="ru-RU"/>
          </w:rPr>
          <w:t>шесть</w:t>
        </w:r>
      </w:ins>
      <w:ins w:id="29" w:author="DARASHEVICH Aliaksandr" w:date="2021-09-22T14:52:00Z">
        <w:r w:rsidR="00EA7BDB" w:rsidRPr="00EA7BDB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del w:id="30" w:author="DARASHEVICH Aliaksandr" w:date="2021-09-22T14:52:00Z">
        <w:r w:rsidR="00EA7BDB" w:rsidRPr="00EA7BDB" w:rsidDel="00822193">
          <w:rPr>
            <w:rFonts w:ascii="Arial" w:hAnsi="Arial" w:cs="Arial"/>
            <w:sz w:val="22"/>
            <w:szCs w:val="22"/>
            <w:lang w:val="ru-RU"/>
          </w:rPr>
          <w:delText xml:space="preserve">месяца </w:delText>
        </w:r>
      </w:del>
      <w:ins w:id="31" w:author="DARASHEVICH Aliaksandr" w:date="2021-09-22T14:52:00Z">
        <w:r w:rsidR="00EA7BDB" w:rsidRPr="00EA7BDB">
          <w:rPr>
            <w:rFonts w:ascii="Arial" w:hAnsi="Arial" w:cs="Arial"/>
            <w:sz w:val="22"/>
            <w:szCs w:val="22"/>
            <w:lang w:val="ru-RU"/>
          </w:rPr>
          <w:t xml:space="preserve">месяцев </w:t>
        </w:r>
      </w:ins>
      <w:r w:rsidR="00EA7BDB" w:rsidRPr="00EA7BDB">
        <w:rPr>
          <w:rFonts w:ascii="Arial" w:hAnsi="Arial" w:cs="Arial"/>
          <w:sz w:val="22"/>
          <w:szCs w:val="22"/>
          <w:lang w:val="ru-RU"/>
        </w:rPr>
        <w:t xml:space="preserve">до даты, в которую наступает срок продления международной регистрации, то он считается полученным за </w:t>
      </w:r>
      <w:del w:id="32" w:author="DARASHEVICH Aliaksandr" w:date="2021-09-22T14:52:00Z">
        <w:r w:rsidR="00EA7BDB" w:rsidRPr="00EA7BDB" w:rsidDel="00822193">
          <w:rPr>
            <w:rFonts w:ascii="Arial" w:hAnsi="Arial" w:cs="Arial"/>
            <w:sz w:val="22"/>
            <w:szCs w:val="22"/>
            <w:lang w:val="ru-RU"/>
          </w:rPr>
          <w:delText xml:space="preserve">три </w:delText>
        </w:r>
      </w:del>
      <w:ins w:id="33" w:author="KOMSHILOVA Svetlana" w:date="2021-11-17T09:43:00Z">
        <w:r w:rsidR="00EA7BDB" w:rsidRPr="00EA7BDB">
          <w:rPr>
            <w:rFonts w:ascii="Arial" w:hAnsi="Arial" w:cs="Arial"/>
            <w:sz w:val="22"/>
            <w:szCs w:val="22"/>
            <w:lang w:val="ru-RU"/>
          </w:rPr>
          <w:t>шесть</w:t>
        </w:r>
      </w:ins>
      <w:ins w:id="34" w:author="DARASHEVICH Aliaksandr" w:date="2021-09-22T14:52:00Z">
        <w:r w:rsidR="00EA7BDB" w:rsidRPr="00EA7BDB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del w:id="35" w:author="DARASHEVICH Aliaksandr" w:date="2021-09-22T14:52:00Z">
        <w:r w:rsidR="00EA7BDB" w:rsidRPr="00EA7BDB" w:rsidDel="00822193">
          <w:rPr>
            <w:rFonts w:ascii="Arial" w:hAnsi="Arial" w:cs="Arial"/>
            <w:sz w:val="22"/>
            <w:szCs w:val="22"/>
            <w:lang w:val="ru-RU"/>
          </w:rPr>
          <w:delText xml:space="preserve">месяца </w:delText>
        </w:r>
      </w:del>
      <w:ins w:id="36" w:author="DARASHEVICH Aliaksandr" w:date="2021-09-22T14:52:00Z">
        <w:r w:rsidR="00EA7BDB" w:rsidRPr="00EA7BDB">
          <w:rPr>
            <w:rFonts w:ascii="Arial" w:hAnsi="Arial" w:cs="Arial"/>
            <w:sz w:val="22"/>
            <w:szCs w:val="22"/>
            <w:lang w:val="ru-RU"/>
          </w:rPr>
          <w:t xml:space="preserve">месяцев </w:t>
        </w:r>
      </w:ins>
      <w:r w:rsidR="00EA7BDB" w:rsidRPr="00EA7BDB">
        <w:rPr>
          <w:rFonts w:ascii="Arial" w:hAnsi="Arial" w:cs="Arial"/>
          <w:sz w:val="22"/>
          <w:szCs w:val="22"/>
          <w:lang w:val="ru-RU"/>
        </w:rPr>
        <w:t>до этой даты.</w:t>
      </w:r>
    </w:p>
    <w:p w:rsidR="001D7C1F" w:rsidRDefault="001D7C1F" w:rsidP="00E23A53">
      <w:pPr>
        <w:pStyle w:val="Endofdocument-Annex"/>
        <w:spacing w:after="720"/>
        <w:ind w:left="0"/>
      </w:pPr>
      <w:r>
        <w:t>[…]</w:t>
      </w:r>
    </w:p>
    <w:p w:rsidR="00EF25EA" w:rsidRPr="001D7C1F" w:rsidRDefault="00EF25EA" w:rsidP="00E23A53">
      <w:pPr>
        <w:pStyle w:val="Endofdocument-Annex"/>
        <w:rPr>
          <w:szCs w:val="22"/>
        </w:rPr>
      </w:pPr>
      <w:r w:rsidRPr="00014FF0">
        <w:t>[</w:t>
      </w:r>
      <w:r w:rsidR="00B42236">
        <w:rPr>
          <w:lang w:val="ru-RU"/>
        </w:rPr>
        <w:t>Приложение</w:t>
      </w:r>
      <w:r>
        <w:t xml:space="preserve"> II </w:t>
      </w:r>
      <w:r w:rsidR="00B42236">
        <w:rPr>
          <w:lang w:val="ru-RU"/>
        </w:rPr>
        <w:t>следует</w:t>
      </w:r>
      <w:r w:rsidRPr="00014FF0">
        <w:t>]</w:t>
      </w:r>
    </w:p>
    <w:p w:rsidR="00EF25EA" w:rsidRDefault="00EF25EA" w:rsidP="001D7C1F">
      <w:pPr>
        <w:pStyle w:val="Endofdocument-Annex"/>
        <w:sectPr w:rsidR="00EF25EA" w:rsidSect="001D7C1F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F25EA" w:rsidRDefault="00BC30BE" w:rsidP="00EF25EA">
      <w:pPr>
        <w:pStyle w:val="1TreatyHeading1"/>
        <w:rPr>
          <w:sz w:val="22"/>
          <w:szCs w:val="22"/>
        </w:rPr>
      </w:pPr>
      <w:r w:rsidRPr="00BC30BE">
        <w:rPr>
          <w:sz w:val="22"/>
          <w:szCs w:val="22"/>
          <w:lang w:val="ru-RU"/>
        </w:rPr>
        <w:lastRenderedPageBreak/>
        <w:t>Инструкция к Протоколу к Мадридскому соглашению о международной регистрации знаков</w:t>
      </w:r>
    </w:p>
    <w:p w:rsidR="00EF25EA" w:rsidRDefault="004B36AB" w:rsidP="00EF25EA">
      <w:pPr>
        <w:pStyle w:val="TreatyDates"/>
        <w:spacing w:after="240" w:line="240" w:lineRule="exact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действует с</w:t>
      </w:r>
      <w:r w:rsidR="00EF25EA">
        <w:rPr>
          <w:sz w:val="22"/>
          <w:szCs w:val="22"/>
        </w:rPr>
        <w:t xml:space="preserve"> [1</w:t>
      </w:r>
      <w:r w:rsidR="00800D8A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 xml:space="preserve">ноября </w:t>
      </w:r>
      <w:r w:rsidR="00EF25EA">
        <w:rPr>
          <w:sz w:val="22"/>
          <w:szCs w:val="22"/>
        </w:rPr>
        <w:t>2022</w:t>
      </w:r>
      <w:r w:rsidR="002662A4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>г.</w:t>
      </w:r>
      <w:r w:rsidR="00EF25EA">
        <w:rPr>
          <w:sz w:val="22"/>
          <w:szCs w:val="22"/>
        </w:rPr>
        <w:t>]</w:t>
      </w:r>
    </w:p>
    <w:p w:rsidR="00EF25EA" w:rsidRDefault="00EF25EA" w:rsidP="00EF25EA">
      <w:pPr>
        <w:pStyle w:val="Endofdocument-Annex"/>
        <w:ind w:left="0"/>
        <w:rPr>
          <w:szCs w:val="22"/>
        </w:rPr>
      </w:pPr>
      <w:r>
        <w:rPr>
          <w:szCs w:val="22"/>
        </w:rPr>
        <w:t>[…]</w:t>
      </w:r>
    </w:p>
    <w:p w:rsidR="00EF25EA" w:rsidRDefault="00280F06" w:rsidP="00EF25EA">
      <w:pPr>
        <w:pStyle w:val="3TreatyHeading3"/>
        <w:rPr>
          <w:sz w:val="22"/>
          <w:szCs w:val="22"/>
        </w:rPr>
      </w:pPr>
      <w:r>
        <w:rPr>
          <w:sz w:val="22"/>
          <w:szCs w:val="22"/>
          <w:lang w:val="ru-RU"/>
        </w:rPr>
        <w:t>Раздел</w:t>
      </w:r>
      <w:r w:rsidR="00EF25EA">
        <w:rPr>
          <w:sz w:val="22"/>
          <w:szCs w:val="22"/>
        </w:rPr>
        <w:t xml:space="preserve"> 1 </w:t>
      </w:r>
      <w:r w:rsidR="00EF25EA">
        <w:rPr>
          <w:sz w:val="22"/>
          <w:szCs w:val="22"/>
        </w:rPr>
        <w:br/>
      </w:r>
      <w:r>
        <w:rPr>
          <w:sz w:val="22"/>
          <w:szCs w:val="22"/>
          <w:lang w:val="ru-RU"/>
        </w:rPr>
        <w:t>Общие положения</w:t>
      </w:r>
    </w:p>
    <w:p w:rsidR="00EF25EA" w:rsidRDefault="00EF25EA" w:rsidP="00EF25EA">
      <w:pPr>
        <w:pStyle w:val="Endofdocument-Annex"/>
        <w:ind w:left="0"/>
        <w:rPr>
          <w:szCs w:val="22"/>
        </w:rPr>
      </w:pPr>
      <w:r>
        <w:rPr>
          <w:szCs w:val="22"/>
        </w:rPr>
        <w:t>[…]</w:t>
      </w:r>
    </w:p>
    <w:p w:rsidR="00EF25EA" w:rsidRDefault="00DB7167" w:rsidP="00EF25EA">
      <w:pPr>
        <w:pStyle w:val="4TreatyHeading4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Правило</w:t>
      </w:r>
      <w:r w:rsidR="00EF25EA">
        <w:rPr>
          <w:sz w:val="22"/>
          <w:szCs w:val="22"/>
        </w:rPr>
        <w:t xml:space="preserve"> 3 </w:t>
      </w:r>
      <w:r w:rsidR="00EF25EA">
        <w:rPr>
          <w:sz w:val="22"/>
          <w:szCs w:val="22"/>
        </w:rPr>
        <w:br/>
      </w:r>
      <w:r w:rsidR="00897B60" w:rsidRPr="00897B60">
        <w:rPr>
          <w:sz w:val="22"/>
          <w:szCs w:val="22"/>
          <w:lang w:val="ru-RU"/>
        </w:rPr>
        <w:t>Представительство в Международном бюро</w:t>
      </w:r>
    </w:p>
    <w:p w:rsidR="00EF25EA" w:rsidRDefault="00EF25EA" w:rsidP="00EF25EA">
      <w:pPr>
        <w:pStyle w:val="indent1"/>
        <w:spacing w:after="240" w:line="240" w:lineRule="exact"/>
        <w:ind w:firstLine="0"/>
        <w:rPr>
          <w:rStyle w:val="indent1Char"/>
          <w:rFonts w:ascii="Arial" w:hAnsi="Arial" w:cs="Arial"/>
          <w:sz w:val="22"/>
          <w:szCs w:val="22"/>
        </w:rPr>
      </w:pPr>
      <w:r>
        <w:rPr>
          <w:rStyle w:val="indent1Char"/>
          <w:rFonts w:ascii="Arial" w:hAnsi="Arial" w:cs="Arial"/>
          <w:sz w:val="22"/>
          <w:szCs w:val="22"/>
        </w:rPr>
        <w:t>[…]</w:t>
      </w:r>
    </w:p>
    <w:p w:rsidR="00EF25EA" w:rsidRDefault="00EF25EA" w:rsidP="00EF25EA">
      <w:pPr>
        <w:pStyle w:val="indent1"/>
        <w:spacing w:after="240" w:line="240" w:lineRule="exact"/>
        <w:ind w:firstLine="0"/>
        <w:rPr>
          <w:rStyle w:val="indent1Char"/>
          <w:rFonts w:ascii="Arial" w:hAnsi="Arial" w:cs="Arial"/>
          <w:sz w:val="22"/>
          <w:szCs w:val="22"/>
        </w:rPr>
      </w:pPr>
      <w:r>
        <w:rPr>
          <w:rStyle w:val="indent1Char"/>
          <w:rFonts w:ascii="Arial" w:hAnsi="Arial" w:cs="Arial"/>
          <w:sz w:val="22"/>
          <w:szCs w:val="22"/>
        </w:rPr>
        <w:t>(2)</w:t>
      </w:r>
      <w:r>
        <w:rPr>
          <w:rStyle w:val="indent1Char"/>
          <w:rFonts w:ascii="Arial" w:hAnsi="Arial" w:cs="Arial"/>
          <w:sz w:val="22"/>
          <w:szCs w:val="22"/>
        </w:rPr>
        <w:tab/>
      </w:r>
      <w:r>
        <w:rPr>
          <w:rStyle w:val="indent1Char"/>
          <w:rFonts w:ascii="Arial" w:hAnsi="Arial" w:cs="Arial"/>
          <w:i/>
          <w:sz w:val="22"/>
          <w:szCs w:val="22"/>
        </w:rPr>
        <w:t>[</w:t>
      </w:r>
      <w:r w:rsidR="009B4AB2">
        <w:rPr>
          <w:rStyle w:val="indent1Char"/>
          <w:rFonts w:ascii="Arial" w:hAnsi="Arial" w:cs="Arial"/>
          <w:i/>
          <w:sz w:val="22"/>
          <w:szCs w:val="22"/>
          <w:lang w:val="ru-RU"/>
        </w:rPr>
        <w:t>Назначение представителя</w:t>
      </w:r>
      <w:r>
        <w:rPr>
          <w:rStyle w:val="indent1Char"/>
          <w:rFonts w:ascii="Arial" w:hAnsi="Arial" w:cs="Arial"/>
          <w:i/>
          <w:sz w:val="22"/>
          <w:szCs w:val="22"/>
        </w:rPr>
        <w:t>]</w:t>
      </w:r>
    </w:p>
    <w:p w:rsidR="00EF25EA" w:rsidRDefault="00EF25EA" w:rsidP="00EF25EA">
      <w:pPr>
        <w:autoSpaceDE w:val="0"/>
        <w:autoSpaceDN w:val="0"/>
        <w:adjustRightInd w:val="0"/>
        <w:spacing w:after="240" w:line="240" w:lineRule="exact"/>
        <w:ind w:left="567"/>
        <w:jc w:val="both"/>
      </w:pPr>
      <w:r>
        <w:rPr>
          <w:szCs w:val="22"/>
        </w:rPr>
        <w:t>[…]</w:t>
      </w:r>
    </w:p>
    <w:p w:rsidR="00EF25EA" w:rsidRDefault="00EF25EA" w:rsidP="00EF25EA">
      <w:pPr>
        <w:pStyle w:val="indent1"/>
        <w:keepNext/>
        <w:keepLines/>
        <w:spacing w:after="240" w:line="240" w:lineRule="exact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9B4AB2" w:rsidRPr="009B4AB2">
        <w:rPr>
          <w:rFonts w:ascii="Arial" w:hAnsi="Arial" w:cs="Arial"/>
          <w:sz w:val="22"/>
          <w:szCs w:val="22"/>
          <w:lang w:val="ru-RU"/>
        </w:rPr>
        <w:t>Назначение представителя может быть также сделано в отдельном сообщении, если оно составлено на соответствующем официальном бланке, причем оно может относиться к одной или нескольким оговоренным международным заявкам или международным регистрациям одного и того же заявителя или владельца. Упомянутый бланк представляется Международному бюро</w:t>
      </w:r>
    </w:p>
    <w:p w:rsidR="00EF25EA" w:rsidRDefault="00EF25EA" w:rsidP="00EF25EA">
      <w:pPr>
        <w:pStyle w:val="indenti"/>
        <w:numPr>
          <w:ilvl w:val="0"/>
          <w:numId w:val="0"/>
        </w:numPr>
        <w:tabs>
          <w:tab w:val="left" w:pos="720"/>
        </w:tabs>
        <w:spacing w:after="240" w:line="240" w:lineRule="exac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</w:r>
      <w:r w:rsidR="00DC364E" w:rsidRPr="00DC364E">
        <w:rPr>
          <w:rFonts w:ascii="Arial" w:hAnsi="Arial" w:cs="Arial"/>
          <w:sz w:val="22"/>
          <w:szCs w:val="22"/>
          <w:lang w:val="ru-RU"/>
        </w:rPr>
        <w:t>заявителем, владельцем или назначенным представителем</w:t>
      </w:r>
      <w:r w:rsidR="00DC364E">
        <w:rPr>
          <w:rFonts w:ascii="Arial" w:hAnsi="Arial" w:cs="Arial"/>
          <w:sz w:val="22"/>
          <w:szCs w:val="22"/>
          <w:lang w:val="ru-RU"/>
        </w:rPr>
        <w:t>,</w:t>
      </w:r>
      <w:r w:rsidR="00DC364E" w:rsidRPr="00DC364E">
        <w:rPr>
          <w:rFonts w:ascii="Arial" w:hAnsi="Arial" w:cs="Arial"/>
          <w:sz w:val="22"/>
          <w:szCs w:val="22"/>
          <w:lang w:val="ru-RU"/>
        </w:rPr>
        <w:t xml:space="preserve"> или</w:t>
      </w:r>
    </w:p>
    <w:p w:rsidR="00EF25EA" w:rsidRDefault="00EF25EA" w:rsidP="00EF25EA">
      <w:pPr>
        <w:pStyle w:val="indenti"/>
        <w:keepNext/>
        <w:keepLines/>
        <w:numPr>
          <w:ilvl w:val="0"/>
          <w:numId w:val="0"/>
        </w:numPr>
        <w:tabs>
          <w:tab w:val="left" w:pos="720"/>
        </w:tabs>
        <w:spacing w:after="240" w:line="240" w:lineRule="exac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CE3129" w:rsidRPr="00CE3129">
        <w:rPr>
          <w:rFonts w:ascii="Arial" w:hAnsi="Arial" w:cs="Arial"/>
          <w:sz w:val="22"/>
          <w:szCs w:val="22"/>
          <w:lang w:val="ru-RU"/>
        </w:rPr>
        <w:t>Ведомством Договаривающейся стороны владельца.</w:t>
      </w:r>
    </w:p>
    <w:p w:rsidR="00EF25EA" w:rsidRPr="00EF25EA" w:rsidRDefault="00684720" w:rsidP="00EF25EA">
      <w:pPr>
        <w:pStyle w:val="ListParagraph"/>
        <w:spacing w:after="240"/>
        <w:ind w:left="1134" w:right="-1"/>
        <w:jc w:val="both"/>
        <w:rPr>
          <w:sz w:val="22"/>
          <w:szCs w:val="22"/>
        </w:rPr>
      </w:pPr>
      <w:r w:rsidRPr="00684720">
        <w:rPr>
          <w:sz w:val="22"/>
          <w:szCs w:val="22"/>
          <w:lang w:val="ru-RU"/>
        </w:rPr>
        <w:t>Бланк подписывает заявитель или владелец, либо Ведомство, представляющее заявление.</w:t>
      </w:r>
    </w:p>
    <w:p w:rsidR="00EF25EA" w:rsidRDefault="00EF25EA" w:rsidP="00EF25EA">
      <w:pPr>
        <w:spacing w:after="240"/>
        <w:ind w:right="-1"/>
        <w:jc w:val="both"/>
        <w:rPr>
          <w:szCs w:val="22"/>
        </w:rPr>
      </w:pPr>
      <w:r>
        <w:rPr>
          <w:szCs w:val="22"/>
        </w:rPr>
        <w:t>[…]</w:t>
      </w:r>
    </w:p>
    <w:p w:rsidR="00EF25EA" w:rsidRDefault="005606AD" w:rsidP="00EF25EA">
      <w:pPr>
        <w:pStyle w:val="4TreatyHeading4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Правило </w:t>
      </w:r>
      <w:r w:rsidR="00EF25EA">
        <w:rPr>
          <w:sz w:val="22"/>
          <w:szCs w:val="22"/>
        </w:rPr>
        <w:t xml:space="preserve">5 </w:t>
      </w:r>
      <w:r w:rsidR="00EF25EA">
        <w:rPr>
          <w:sz w:val="22"/>
          <w:szCs w:val="22"/>
        </w:rPr>
        <w:br/>
      </w:r>
      <w:r w:rsidR="005C6DD6" w:rsidRPr="005C6DD6">
        <w:rPr>
          <w:sz w:val="22"/>
          <w:szCs w:val="22"/>
          <w:lang w:val="ru-RU"/>
        </w:rPr>
        <w:t>Допущение несоблюдения сроков</w:t>
      </w:r>
    </w:p>
    <w:p w:rsidR="00EF25EA" w:rsidRDefault="00EF25EA" w:rsidP="00EF25EA">
      <w:pPr>
        <w:pStyle w:val="Endofdocument-Annex"/>
        <w:spacing w:after="240"/>
        <w:ind w:left="0"/>
        <w:rPr>
          <w:szCs w:val="22"/>
        </w:rPr>
      </w:pPr>
      <w:r>
        <w:rPr>
          <w:szCs w:val="22"/>
        </w:rPr>
        <w:t>[…]</w:t>
      </w:r>
    </w:p>
    <w:p w:rsidR="00EF25EA" w:rsidRDefault="00EF25EA" w:rsidP="00EF25EA">
      <w:pPr>
        <w:pStyle w:val="Endofdocument-Annex"/>
        <w:spacing w:after="240"/>
        <w:ind w:left="567" w:hanging="567"/>
        <w:jc w:val="both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</w:r>
      <w:r w:rsidR="00012F88" w:rsidRPr="00012F88">
        <w:rPr>
          <w:i/>
          <w:szCs w:val="22"/>
          <w:lang w:val="ru-RU"/>
        </w:rPr>
        <w:t>[</w:t>
      </w:r>
      <w:r w:rsidR="00012F88" w:rsidRPr="00012F88">
        <w:rPr>
          <w:i/>
          <w:iCs/>
          <w:szCs w:val="22"/>
          <w:lang w:val="ru-RU"/>
        </w:rPr>
        <w:t>Международная заявка и последующее указание</w:t>
      </w:r>
      <w:r w:rsidR="00012F88" w:rsidRPr="00012F88">
        <w:rPr>
          <w:i/>
          <w:szCs w:val="22"/>
          <w:lang w:val="ru-RU"/>
        </w:rPr>
        <w:t>]</w:t>
      </w:r>
      <w:r w:rsidR="00012F88" w:rsidRPr="00012F88">
        <w:rPr>
          <w:szCs w:val="22"/>
          <w:lang w:val="ru-RU"/>
        </w:rPr>
        <w:t>  Если Международное бюро получает международную заявку или последующее указание по истечении двухмесячного срока, упомянутого в статье</w:t>
      </w:r>
      <w:r w:rsidR="00033E3D">
        <w:rPr>
          <w:szCs w:val="22"/>
          <w:lang w:val="ru-RU"/>
        </w:rPr>
        <w:t> </w:t>
      </w:r>
      <w:r w:rsidR="00012F88" w:rsidRPr="00012F88">
        <w:rPr>
          <w:szCs w:val="22"/>
          <w:lang w:val="ru-RU"/>
        </w:rPr>
        <w:t>3(4) Протокола и правиле</w:t>
      </w:r>
      <w:r w:rsidR="00033E3D">
        <w:rPr>
          <w:szCs w:val="22"/>
          <w:lang w:val="ru-RU"/>
        </w:rPr>
        <w:t> </w:t>
      </w:r>
      <w:r w:rsidR="00012F88" w:rsidRPr="00012F88">
        <w:rPr>
          <w:szCs w:val="22"/>
          <w:lang w:val="ru-RU"/>
        </w:rPr>
        <w:t>24(6)(b), и соответствующее Ведомство указывает, что задержка с получением является результатом обс</w:t>
      </w:r>
      <w:r w:rsidR="00033E3D">
        <w:rPr>
          <w:szCs w:val="22"/>
          <w:lang w:val="ru-RU"/>
        </w:rPr>
        <w:t>тоятельств, упомянутых в пункте </w:t>
      </w:r>
      <w:r w:rsidR="00012F88" w:rsidRPr="00012F88">
        <w:rPr>
          <w:szCs w:val="22"/>
          <w:lang w:val="ru-RU"/>
        </w:rPr>
        <w:t>(1), применяются пункты (1)</w:t>
      </w:r>
      <w:r w:rsidR="00033E3D">
        <w:rPr>
          <w:szCs w:val="22"/>
          <w:lang w:val="ru-RU"/>
        </w:rPr>
        <w:t> </w:t>
      </w:r>
      <w:r w:rsidR="00012F88" w:rsidRPr="00012F88">
        <w:rPr>
          <w:szCs w:val="22"/>
          <w:lang w:val="ru-RU"/>
        </w:rPr>
        <w:t>и</w:t>
      </w:r>
      <w:r w:rsidR="00033E3D">
        <w:rPr>
          <w:szCs w:val="22"/>
          <w:lang w:val="ru-RU"/>
        </w:rPr>
        <w:t> </w:t>
      </w:r>
      <w:r w:rsidR="00012F88" w:rsidRPr="00012F88">
        <w:rPr>
          <w:szCs w:val="22"/>
          <w:lang w:val="ru-RU"/>
        </w:rPr>
        <w:t>(4).</w:t>
      </w:r>
    </w:p>
    <w:p w:rsidR="00EF25EA" w:rsidRDefault="00EF25EA" w:rsidP="00EF25EA">
      <w:pPr>
        <w:pStyle w:val="Endofdocument-Annex"/>
        <w:spacing w:after="240"/>
        <w:ind w:left="0"/>
        <w:rPr>
          <w:szCs w:val="22"/>
        </w:rPr>
      </w:pPr>
      <w:r>
        <w:rPr>
          <w:szCs w:val="22"/>
        </w:rPr>
        <w:t>[…]</w:t>
      </w:r>
    </w:p>
    <w:p w:rsidR="00EF25EA" w:rsidRDefault="00513C2A" w:rsidP="00EF25EA">
      <w:pPr>
        <w:pStyle w:val="3TreatyHeading3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Раздел</w:t>
      </w:r>
      <w:r w:rsidR="00EF25EA">
        <w:rPr>
          <w:sz w:val="22"/>
          <w:szCs w:val="22"/>
        </w:rPr>
        <w:t xml:space="preserve"> 6 </w:t>
      </w:r>
      <w:r w:rsidR="00EF25EA">
        <w:rPr>
          <w:sz w:val="22"/>
          <w:szCs w:val="22"/>
        </w:rPr>
        <w:br/>
      </w:r>
      <w:r w:rsidR="00D03A3C">
        <w:rPr>
          <w:sz w:val="22"/>
          <w:szCs w:val="22"/>
          <w:lang w:val="ru-RU"/>
        </w:rPr>
        <w:t>Продления</w:t>
      </w:r>
    </w:p>
    <w:p w:rsidR="00EF25EA" w:rsidRDefault="00266691" w:rsidP="00EF25EA">
      <w:pPr>
        <w:pStyle w:val="4TreatyHeading4"/>
        <w:keepNext/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Правило</w:t>
      </w:r>
      <w:r w:rsidR="00EF25EA">
        <w:rPr>
          <w:sz w:val="22"/>
          <w:szCs w:val="22"/>
        </w:rPr>
        <w:t xml:space="preserve"> 30 </w:t>
      </w:r>
      <w:r w:rsidR="00EF25EA">
        <w:rPr>
          <w:sz w:val="22"/>
          <w:szCs w:val="22"/>
        </w:rPr>
        <w:br/>
      </w:r>
      <w:r w:rsidR="00513C2A" w:rsidRPr="00513C2A">
        <w:rPr>
          <w:sz w:val="22"/>
          <w:szCs w:val="22"/>
          <w:lang w:val="ru-RU"/>
        </w:rPr>
        <w:t>Подробности в отношении продления</w:t>
      </w:r>
    </w:p>
    <w:p w:rsidR="00EF25EA" w:rsidRDefault="00EF25EA" w:rsidP="00EF25EA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[</w:t>
      </w:r>
      <w:r w:rsidR="00266691">
        <w:rPr>
          <w:rFonts w:ascii="Arial" w:hAnsi="Arial" w:cs="Arial"/>
          <w:i/>
          <w:sz w:val="22"/>
          <w:szCs w:val="22"/>
          <w:lang w:val="ru-RU"/>
        </w:rPr>
        <w:t>Пошлины</w:t>
      </w:r>
      <w:r>
        <w:rPr>
          <w:rFonts w:ascii="Arial" w:hAnsi="Arial" w:cs="Arial"/>
          <w:i/>
          <w:sz w:val="22"/>
          <w:szCs w:val="22"/>
        </w:rPr>
        <w:t>]</w:t>
      </w:r>
    </w:p>
    <w:p w:rsidR="00EF25EA" w:rsidRDefault="00EF25EA" w:rsidP="00EF25EA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EF25EA" w:rsidRDefault="00EF25EA" w:rsidP="00EF25EA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8B15AA" w:rsidRPr="008B15AA">
        <w:rPr>
          <w:rFonts w:ascii="Arial" w:hAnsi="Arial" w:cs="Arial"/>
          <w:sz w:val="22"/>
          <w:szCs w:val="22"/>
          <w:lang w:val="ru-RU"/>
        </w:rPr>
        <w:t>Если любой платеж, осуществленный для целей продления, получен Международным бюро ранее, чем за шесть месяцев до даты, в которую наступает срок продления международной регистрации, то он считается полученным за шесть месяцев до этой даты.</w:t>
      </w:r>
    </w:p>
    <w:p w:rsidR="00EF25EA" w:rsidRDefault="00EF25EA" w:rsidP="00250B75">
      <w:pPr>
        <w:pStyle w:val="Endofdocument-Annex"/>
        <w:spacing w:after="720"/>
        <w:ind w:left="0"/>
      </w:pPr>
      <w:r>
        <w:t>[…]</w:t>
      </w:r>
    </w:p>
    <w:p w:rsidR="001D7C1F" w:rsidRPr="001D7C1F" w:rsidRDefault="001D7C1F" w:rsidP="00187402">
      <w:pPr>
        <w:pStyle w:val="Endofdocument-Annex"/>
        <w:rPr>
          <w:szCs w:val="22"/>
        </w:rPr>
      </w:pPr>
      <w:r w:rsidRPr="00014FF0">
        <w:t>[</w:t>
      </w:r>
      <w:r w:rsidR="00B42236">
        <w:rPr>
          <w:lang w:val="ru-RU"/>
        </w:rPr>
        <w:t>Конец приложения</w:t>
      </w:r>
      <w:r w:rsidR="00EF25EA">
        <w:t> II</w:t>
      </w:r>
      <w:r w:rsidRPr="00014FF0">
        <w:t xml:space="preserve"> </w:t>
      </w:r>
      <w:r w:rsidR="00B42236">
        <w:rPr>
          <w:lang w:val="ru-RU"/>
        </w:rPr>
        <w:t>и документа</w:t>
      </w:r>
      <w:r w:rsidRPr="00014FF0">
        <w:t>]</w:t>
      </w:r>
    </w:p>
    <w:sectPr w:rsidR="001D7C1F" w:rsidRPr="001D7C1F" w:rsidSect="001D7C1F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9B" w:rsidRDefault="00BB0B9B">
      <w:r>
        <w:separator/>
      </w:r>
    </w:p>
  </w:endnote>
  <w:endnote w:type="continuationSeparator" w:id="0">
    <w:p w:rsidR="00BB0B9B" w:rsidRDefault="00BB0B9B" w:rsidP="003B38C1">
      <w:r>
        <w:separator/>
      </w:r>
    </w:p>
    <w:p w:rsidR="00BB0B9B" w:rsidRPr="003B38C1" w:rsidRDefault="00BB0B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0B9B" w:rsidRPr="003B38C1" w:rsidRDefault="00BB0B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00" w:rsidRDefault="00DF6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00" w:rsidRDefault="00DF6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00" w:rsidRDefault="00D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9B" w:rsidRDefault="00BB0B9B">
      <w:r>
        <w:separator/>
      </w:r>
    </w:p>
  </w:footnote>
  <w:footnote w:type="continuationSeparator" w:id="0">
    <w:p w:rsidR="00BB0B9B" w:rsidRDefault="00BB0B9B" w:rsidP="008B60B2">
      <w:r>
        <w:separator/>
      </w:r>
    </w:p>
    <w:p w:rsidR="00BB0B9B" w:rsidRPr="00ED77FB" w:rsidRDefault="00BB0B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0B9B" w:rsidRPr="00ED77FB" w:rsidRDefault="00BB0B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00" w:rsidRDefault="00DF6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F3E2A" w:rsidP="00477D6B">
    <w:pPr>
      <w:jc w:val="right"/>
    </w:pPr>
    <w:bookmarkStart w:id="6" w:name="Code2"/>
    <w:bookmarkEnd w:id="6"/>
    <w:r>
      <w:t>MM/A/56/1</w:t>
    </w:r>
  </w:p>
  <w:p w:rsidR="00EC4E49" w:rsidRDefault="00740BF1" w:rsidP="007D0AE5">
    <w:pPr>
      <w:spacing w:after="480"/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010B6">
      <w:rPr>
        <w:noProof/>
      </w:rPr>
      <w:t>2</w:t>
    </w:r>
    <w:r w:rsidR="00EC4E4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00" w:rsidRDefault="00DF68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1F" w:rsidRPr="00456D9F" w:rsidRDefault="001D7C1F" w:rsidP="00477D6B">
    <w:pPr>
      <w:jc w:val="right"/>
      <w:rPr>
        <w:lang w:val="pt-PT"/>
      </w:rPr>
    </w:pPr>
    <w:r w:rsidRPr="00456D9F">
      <w:rPr>
        <w:lang w:val="pt-PT"/>
      </w:rPr>
      <w:t>MM/A/56/1</w:t>
    </w:r>
  </w:p>
  <w:p w:rsidR="001D7C1F" w:rsidRPr="00456D9F" w:rsidRDefault="00740BF1" w:rsidP="007D0AE5">
    <w:pPr>
      <w:spacing w:after="480"/>
      <w:jc w:val="right"/>
      <w:rPr>
        <w:lang w:val="pt-PT"/>
      </w:rPr>
    </w:pPr>
    <w:r>
      <w:rPr>
        <w:lang w:val="ru-RU"/>
      </w:rPr>
      <w:t>Приложение</w:t>
    </w:r>
    <w:r w:rsidR="00EF25EA" w:rsidRPr="00456D9F">
      <w:rPr>
        <w:lang w:val="pt-PT"/>
      </w:rPr>
      <w:t> I</w:t>
    </w:r>
    <w:r w:rsidR="001D7C1F" w:rsidRPr="00456D9F">
      <w:rPr>
        <w:lang w:val="pt-PT"/>
      </w:rPr>
      <w:t xml:space="preserve">, </w:t>
    </w:r>
    <w:r>
      <w:rPr>
        <w:lang w:val="ru-RU"/>
      </w:rPr>
      <w:t>стр.</w:t>
    </w:r>
    <w:r w:rsidR="001D7C1F" w:rsidRPr="00456D9F">
      <w:rPr>
        <w:lang w:val="pt-PT"/>
      </w:rPr>
      <w:t xml:space="preserve"> </w:t>
    </w:r>
    <w:r w:rsidR="001D7C1F">
      <w:fldChar w:fldCharType="begin"/>
    </w:r>
    <w:r w:rsidR="001D7C1F" w:rsidRPr="00456D9F">
      <w:rPr>
        <w:lang w:val="pt-PT"/>
      </w:rPr>
      <w:instrText xml:space="preserve"> PAGE   \* MERGEFORMAT </w:instrText>
    </w:r>
    <w:r w:rsidR="001D7C1F">
      <w:fldChar w:fldCharType="separate"/>
    </w:r>
    <w:r w:rsidR="005010B6">
      <w:rPr>
        <w:noProof/>
        <w:lang w:val="pt-PT"/>
      </w:rPr>
      <w:t>2</w:t>
    </w:r>
    <w:r w:rsidR="001D7C1F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1F" w:rsidRDefault="001D7C1F" w:rsidP="001D7C1F">
    <w:pPr>
      <w:pStyle w:val="Header"/>
      <w:jc w:val="right"/>
    </w:pPr>
    <w:r>
      <w:t>MM/A/56/1</w:t>
    </w:r>
  </w:p>
  <w:p w:rsidR="001D7C1F" w:rsidRDefault="00740BF1" w:rsidP="007D0AE5">
    <w:pPr>
      <w:pStyle w:val="Header"/>
      <w:spacing w:after="480"/>
      <w:jc w:val="right"/>
    </w:pPr>
    <w:r>
      <w:rPr>
        <w:lang w:val="ru-RU"/>
      </w:rPr>
      <w:t>ПРИЛОЖЕНИЕ</w:t>
    </w:r>
    <w:r w:rsidR="00EF25EA">
      <w:t> 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EA" w:rsidRPr="00EF25EA" w:rsidRDefault="00EF25EA" w:rsidP="00477D6B">
    <w:pPr>
      <w:jc w:val="right"/>
      <w:rPr>
        <w:lang w:val="fr-CH"/>
      </w:rPr>
    </w:pPr>
    <w:r w:rsidRPr="00EF25EA">
      <w:rPr>
        <w:lang w:val="fr-CH"/>
      </w:rPr>
      <w:t>MM/A/56/1</w:t>
    </w:r>
  </w:p>
  <w:p w:rsidR="00EF25EA" w:rsidRPr="00EF25EA" w:rsidRDefault="00B42236" w:rsidP="007D0AE5">
    <w:pPr>
      <w:spacing w:after="480"/>
      <w:jc w:val="right"/>
      <w:rPr>
        <w:lang w:val="fr-CH"/>
      </w:rPr>
    </w:pPr>
    <w:r>
      <w:rPr>
        <w:lang w:val="ru-RU"/>
      </w:rPr>
      <w:t>Приложение</w:t>
    </w:r>
    <w:r w:rsidR="00EF25EA" w:rsidRPr="00EF25EA">
      <w:rPr>
        <w:lang w:val="fr-CH"/>
      </w:rPr>
      <w:t xml:space="preserve"> II, </w:t>
    </w:r>
    <w:r>
      <w:rPr>
        <w:lang w:val="ru-RU"/>
      </w:rPr>
      <w:t>стр.</w:t>
    </w:r>
    <w:r w:rsidR="00EF25EA" w:rsidRPr="00EF25EA">
      <w:rPr>
        <w:lang w:val="fr-CH"/>
      </w:rPr>
      <w:t xml:space="preserve"> </w:t>
    </w:r>
    <w:r w:rsidR="00EF25EA">
      <w:fldChar w:fldCharType="begin"/>
    </w:r>
    <w:r w:rsidR="00EF25EA" w:rsidRPr="00EF25EA">
      <w:rPr>
        <w:lang w:val="fr-CH"/>
      </w:rPr>
      <w:instrText xml:space="preserve"> PAGE   \* MERGEFORMAT </w:instrText>
    </w:r>
    <w:r w:rsidR="00EF25EA">
      <w:fldChar w:fldCharType="separate"/>
    </w:r>
    <w:r w:rsidR="005010B6">
      <w:rPr>
        <w:noProof/>
        <w:lang w:val="fr-CH"/>
      </w:rPr>
      <w:t>2</w:t>
    </w:r>
    <w:r w:rsidR="00EF25EA"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EA" w:rsidRDefault="00EF25EA" w:rsidP="001D7C1F">
    <w:pPr>
      <w:pStyle w:val="Header"/>
      <w:jc w:val="right"/>
    </w:pPr>
    <w:r>
      <w:t>MM/A/56/1</w:t>
    </w:r>
  </w:p>
  <w:p w:rsidR="00EF25EA" w:rsidRDefault="00740BF1" w:rsidP="007D0AE5">
    <w:pPr>
      <w:pStyle w:val="Header"/>
      <w:spacing w:after="480"/>
      <w:jc w:val="right"/>
    </w:pPr>
    <w:r>
      <w:rPr>
        <w:lang w:val="ru-RU"/>
      </w:rPr>
      <w:t>ПРИЛОЖЕНИЕ</w:t>
    </w:r>
    <w:r w:rsidR="00EF25EA"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SHILOVA Svetlana">
    <w15:presenceInfo w15:providerId="AD" w15:userId="S-1-5-21-3637208745-3825800285-422149103-7581"/>
  </w15:person>
  <w15:person w15:author="DARASHEVICH Aliaksandr">
    <w15:presenceInfo w15:providerId="AD" w15:userId="S-1-5-21-3637208745-3825800285-422149103-62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A"/>
    <w:rsid w:val="00012F88"/>
    <w:rsid w:val="00014921"/>
    <w:rsid w:val="0001647B"/>
    <w:rsid w:val="000214C9"/>
    <w:rsid w:val="000302B9"/>
    <w:rsid w:val="00033E3D"/>
    <w:rsid w:val="00043CAA"/>
    <w:rsid w:val="00044C12"/>
    <w:rsid w:val="00062884"/>
    <w:rsid w:val="00072FED"/>
    <w:rsid w:val="00075432"/>
    <w:rsid w:val="000802E4"/>
    <w:rsid w:val="000968ED"/>
    <w:rsid w:val="000F285A"/>
    <w:rsid w:val="000F5E56"/>
    <w:rsid w:val="001024FE"/>
    <w:rsid w:val="00126181"/>
    <w:rsid w:val="0013215B"/>
    <w:rsid w:val="001362EE"/>
    <w:rsid w:val="00142868"/>
    <w:rsid w:val="00142A15"/>
    <w:rsid w:val="00153E69"/>
    <w:rsid w:val="001832A6"/>
    <w:rsid w:val="00187402"/>
    <w:rsid w:val="001A7A76"/>
    <w:rsid w:val="001B11B2"/>
    <w:rsid w:val="001C6572"/>
    <w:rsid w:val="001C6808"/>
    <w:rsid w:val="001D7C1F"/>
    <w:rsid w:val="002121FA"/>
    <w:rsid w:val="00250B75"/>
    <w:rsid w:val="00253409"/>
    <w:rsid w:val="00255B5F"/>
    <w:rsid w:val="002634C4"/>
    <w:rsid w:val="002662A4"/>
    <w:rsid w:val="00266691"/>
    <w:rsid w:val="00280F06"/>
    <w:rsid w:val="00291952"/>
    <w:rsid w:val="002928D3"/>
    <w:rsid w:val="002F1FE6"/>
    <w:rsid w:val="002F4E68"/>
    <w:rsid w:val="00312F7F"/>
    <w:rsid w:val="003228B7"/>
    <w:rsid w:val="00344DAD"/>
    <w:rsid w:val="003508A3"/>
    <w:rsid w:val="00365644"/>
    <w:rsid w:val="003673CF"/>
    <w:rsid w:val="003845C1"/>
    <w:rsid w:val="003A6F89"/>
    <w:rsid w:val="003B38C1"/>
    <w:rsid w:val="003D30B8"/>
    <w:rsid w:val="003E10F1"/>
    <w:rsid w:val="004115E7"/>
    <w:rsid w:val="00423E3E"/>
    <w:rsid w:val="00427AF4"/>
    <w:rsid w:val="004400E2"/>
    <w:rsid w:val="00442934"/>
    <w:rsid w:val="00450EA0"/>
    <w:rsid w:val="00456D9F"/>
    <w:rsid w:val="00461632"/>
    <w:rsid w:val="004647DA"/>
    <w:rsid w:val="00474062"/>
    <w:rsid w:val="00477D6B"/>
    <w:rsid w:val="004976D3"/>
    <w:rsid w:val="004A56F7"/>
    <w:rsid w:val="004A5E62"/>
    <w:rsid w:val="004B358C"/>
    <w:rsid w:val="004B36AB"/>
    <w:rsid w:val="004B669F"/>
    <w:rsid w:val="004D39C4"/>
    <w:rsid w:val="004D59E1"/>
    <w:rsid w:val="005010B6"/>
    <w:rsid w:val="00502C07"/>
    <w:rsid w:val="0051326E"/>
    <w:rsid w:val="00513C2A"/>
    <w:rsid w:val="00520605"/>
    <w:rsid w:val="0053057A"/>
    <w:rsid w:val="00531E76"/>
    <w:rsid w:val="005606AD"/>
    <w:rsid w:val="00560A29"/>
    <w:rsid w:val="00570E9F"/>
    <w:rsid w:val="00574334"/>
    <w:rsid w:val="00594D27"/>
    <w:rsid w:val="005B75F4"/>
    <w:rsid w:val="005C6DD6"/>
    <w:rsid w:val="005C7A06"/>
    <w:rsid w:val="005D598D"/>
    <w:rsid w:val="005D649F"/>
    <w:rsid w:val="00601760"/>
    <w:rsid w:val="00605827"/>
    <w:rsid w:val="00615EBC"/>
    <w:rsid w:val="00615FE7"/>
    <w:rsid w:val="0062702A"/>
    <w:rsid w:val="00640764"/>
    <w:rsid w:val="00646050"/>
    <w:rsid w:val="006713CA"/>
    <w:rsid w:val="00676C5C"/>
    <w:rsid w:val="00684720"/>
    <w:rsid w:val="00695558"/>
    <w:rsid w:val="006A524C"/>
    <w:rsid w:val="006B0F7C"/>
    <w:rsid w:val="006B4D1E"/>
    <w:rsid w:val="006D5E0F"/>
    <w:rsid w:val="006E0783"/>
    <w:rsid w:val="007058FB"/>
    <w:rsid w:val="00721135"/>
    <w:rsid w:val="0073125D"/>
    <w:rsid w:val="00740BF1"/>
    <w:rsid w:val="00777EA4"/>
    <w:rsid w:val="00786DD6"/>
    <w:rsid w:val="007B5B98"/>
    <w:rsid w:val="007B6A58"/>
    <w:rsid w:val="007D0AE5"/>
    <w:rsid w:val="007D1613"/>
    <w:rsid w:val="007E4F73"/>
    <w:rsid w:val="00800D8A"/>
    <w:rsid w:val="00845464"/>
    <w:rsid w:val="00873EE5"/>
    <w:rsid w:val="008859CB"/>
    <w:rsid w:val="00887209"/>
    <w:rsid w:val="00897B60"/>
    <w:rsid w:val="008B15AA"/>
    <w:rsid w:val="008B2CC1"/>
    <w:rsid w:val="008B4B5E"/>
    <w:rsid w:val="008B60B2"/>
    <w:rsid w:val="008B6C45"/>
    <w:rsid w:val="008E317E"/>
    <w:rsid w:val="008F3E2A"/>
    <w:rsid w:val="0090731E"/>
    <w:rsid w:val="00916EE2"/>
    <w:rsid w:val="00921A87"/>
    <w:rsid w:val="00955966"/>
    <w:rsid w:val="00966A22"/>
    <w:rsid w:val="0096722F"/>
    <w:rsid w:val="009719EE"/>
    <w:rsid w:val="00980843"/>
    <w:rsid w:val="00995E7A"/>
    <w:rsid w:val="009A0334"/>
    <w:rsid w:val="009B4AB2"/>
    <w:rsid w:val="009C1C9C"/>
    <w:rsid w:val="009E2791"/>
    <w:rsid w:val="009E3F6F"/>
    <w:rsid w:val="009F3BF9"/>
    <w:rsid w:val="009F499F"/>
    <w:rsid w:val="009F4BDC"/>
    <w:rsid w:val="00A42DAF"/>
    <w:rsid w:val="00A45BD8"/>
    <w:rsid w:val="00A71CDD"/>
    <w:rsid w:val="00A778BF"/>
    <w:rsid w:val="00A85B8E"/>
    <w:rsid w:val="00AA06E8"/>
    <w:rsid w:val="00AB6D71"/>
    <w:rsid w:val="00AB72EF"/>
    <w:rsid w:val="00AC205C"/>
    <w:rsid w:val="00AC6708"/>
    <w:rsid w:val="00AE6B26"/>
    <w:rsid w:val="00AF5C73"/>
    <w:rsid w:val="00B013AB"/>
    <w:rsid w:val="00B0144F"/>
    <w:rsid w:val="00B05A69"/>
    <w:rsid w:val="00B40598"/>
    <w:rsid w:val="00B42236"/>
    <w:rsid w:val="00B441B1"/>
    <w:rsid w:val="00B50B99"/>
    <w:rsid w:val="00B62CD9"/>
    <w:rsid w:val="00B67B80"/>
    <w:rsid w:val="00B712DB"/>
    <w:rsid w:val="00B8753E"/>
    <w:rsid w:val="00B9734B"/>
    <w:rsid w:val="00BB0B9B"/>
    <w:rsid w:val="00BC30BE"/>
    <w:rsid w:val="00BD167C"/>
    <w:rsid w:val="00BD3B4C"/>
    <w:rsid w:val="00BF7651"/>
    <w:rsid w:val="00C01BF1"/>
    <w:rsid w:val="00C023C4"/>
    <w:rsid w:val="00C101A4"/>
    <w:rsid w:val="00C11BFE"/>
    <w:rsid w:val="00C2634E"/>
    <w:rsid w:val="00C314BD"/>
    <w:rsid w:val="00C91369"/>
    <w:rsid w:val="00C94629"/>
    <w:rsid w:val="00CB4512"/>
    <w:rsid w:val="00CC22FB"/>
    <w:rsid w:val="00CC6BF5"/>
    <w:rsid w:val="00CD761F"/>
    <w:rsid w:val="00CE3129"/>
    <w:rsid w:val="00CE65D4"/>
    <w:rsid w:val="00CF0DA9"/>
    <w:rsid w:val="00D03A3C"/>
    <w:rsid w:val="00D234EF"/>
    <w:rsid w:val="00D35D0E"/>
    <w:rsid w:val="00D45252"/>
    <w:rsid w:val="00D71B4D"/>
    <w:rsid w:val="00D72DC5"/>
    <w:rsid w:val="00D74AA0"/>
    <w:rsid w:val="00D93D55"/>
    <w:rsid w:val="00DB7167"/>
    <w:rsid w:val="00DC2778"/>
    <w:rsid w:val="00DC364E"/>
    <w:rsid w:val="00DF1420"/>
    <w:rsid w:val="00DF6800"/>
    <w:rsid w:val="00E073E4"/>
    <w:rsid w:val="00E161A2"/>
    <w:rsid w:val="00E23A53"/>
    <w:rsid w:val="00E335FE"/>
    <w:rsid w:val="00E5021F"/>
    <w:rsid w:val="00E671A6"/>
    <w:rsid w:val="00E674AE"/>
    <w:rsid w:val="00E75DCB"/>
    <w:rsid w:val="00E80217"/>
    <w:rsid w:val="00EA7BDB"/>
    <w:rsid w:val="00EB2DD8"/>
    <w:rsid w:val="00EB3D46"/>
    <w:rsid w:val="00EC4E49"/>
    <w:rsid w:val="00ED3D18"/>
    <w:rsid w:val="00ED606E"/>
    <w:rsid w:val="00ED77FB"/>
    <w:rsid w:val="00EF25EA"/>
    <w:rsid w:val="00F021A6"/>
    <w:rsid w:val="00F11D94"/>
    <w:rsid w:val="00F1421E"/>
    <w:rsid w:val="00F16165"/>
    <w:rsid w:val="00F42B6F"/>
    <w:rsid w:val="00F66152"/>
    <w:rsid w:val="00FC591F"/>
    <w:rsid w:val="00FC7F8C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47DA50"/>
  <w15:docId w15:val="{94D0549D-55CD-4027-AD0F-212D9C94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0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reatyDates">
    <w:name w:val="TreatyDates"/>
    <w:basedOn w:val="Normal"/>
    <w:qFormat/>
    <w:rsid w:val="001D7C1F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1D7C1F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3TreatyHeading3">
    <w:name w:val="3 Treaty Heading 3"/>
    <w:basedOn w:val="Normal"/>
    <w:qFormat/>
    <w:rsid w:val="001D7C1F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D7C1F"/>
    <w:pPr>
      <w:spacing w:line="240" w:lineRule="exact"/>
      <w:ind w:left="720"/>
      <w:contextualSpacing/>
    </w:pPr>
    <w:rPr>
      <w:rFonts w:eastAsia="Times New Roman"/>
      <w:sz w:val="20"/>
      <w:lang w:eastAsia="en-US"/>
    </w:rPr>
  </w:style>
  <w:style w:type="paragraph" w:customStyle="1" w:styleId="indenti">
    <w:name w:val="indent_i"/>
    <w:basedOn w:val="Normal"/>
    <w:link w:val="indentiChar"/>
    <w:rsid w:val="001D7C1F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1">
    <w:name w:val="indent_1"/>
    <w:basedOn w:val="Normal"/>
    <w:link w:val="indent1Char"/>
    <w:rsid w:val="001D7C1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1D7C1F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rsid w:val="001D7C1F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1D7C1F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1D7C1F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paragraph" w:customStyle="1" w:styleId="indenta">
    <w:name w:val="indent_a"/>
    <w:basedOn w:val="Normal"/>
    <w:rsid w:val="001D7C1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71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2D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2D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12DB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12DB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8DDC-20F8-4F29-A0A2-1CD3251C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56 (E)</Template>
  <TotalTime>2</TotalTime>
  <Pages>6</Pages>
  <Words>865</Words>
  <Characters>5879</Characters>
  <Application>Microsoft Office Word</Application>
  <DocSecurity>0</DocSecurity>
  <Lines>157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MM/A/56/1</vt:lpstr>
    </vt:vector>
  </TitlesOfParts>
  <Company>WIPO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MM/A/56/1</dc:title>
  <dc:subject>Sixty-Third Series of Meetings</dc:subject>
  <dc:creator>WIPO</dc:creator>
  <cp:keywords>PUBLIC</cp:keywords>
  <cp:lastModifiedBy>HÄFLIGER Patience</cp:lastModifiedBy>
  <cp:revision>7</cp:revision>
  <cp:lastPrinted>2011-02-15T11:56:00Z</cp:lastPrinted>
  <dcterms:created xsi:type="dcterms:W3CDTF">2022-02-27T22:52:00Z</dcterms:created>
  <dcterms:modified xsi:type="dcterms:W3CDTF">2022-04-25T09:45:00Z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05ae310e-f47c-4365-9283-a0580df4de17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