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3BBF" w:rsidRPr="008B2CC1" w:rsidTr="002374A0">
        <w:tc>
          <w:tcPr>
            <w:tcW w:w="4513" w:type="dxa"/>
            <w:tcBorders>
              <w:bottom w:val="single" w:sz="4" w:space="0" w:color="auto"/>
            </w:tcBorders>
            <w:tcMar>
              <w:bottom w:w="170" w:type="dxa"/>
            </w:tcMar>
          </w:tcPr>
          <w:p w:rsidR="00213BBF" w:rsidRPr="008B2CC1" w:rsidRDefault="00213BBF" w:rsidP="002374A0">
            <w:bookmarkStart w:id="0" w:name="_GoBack"/>
            <w:bookmarkEnd w:id="0"/>
          </w:p>
        </w:tc>
        <w:tc>
          <w:tcPr>
            <w:tcW w:w="4337" w:type="dxa"/>
            <w:tcBorders>
              <w:bottom w:val="single" w:sz="4" w:space="0" w:color="auto"/>
            </w:tcBorders>
            <w:tcMar>
              <w:left w:w="0" w:type="dxa"/>
              <w:right w:w="0" w:type="dxa"/>
            </w:tcMar>
          </w:tcPr>
          <w:p w:rsidR="00213BBF" w:rsidRPr="008B2CC1" w:rsidRDefault="00213BBF" w:rsidP="002374A0">
            <w:r>
              <w:rPr>
                <w:noProof/>
                <w:lang w:eastAsia="en-US"/>
              </w:rPr>
              <w:drawing>
                <wp:inline distT="0" distB="0" distL="0" distR="0" wp14:anchorId="324A96FF" wp14:editId="728F7898">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13BBF" w:rsidRPr="008B2CC1" w:rsidRDefault="00213BBF" w:rsidP="002374A0">
            <w:pPr>
              <w:jc w:val="right"/>
            </w:pPr>
            <w:r>
              <w:rPr>
                <w:b/>
                <w:sz w:val="40"/>
                <w:szCs w:val="40"/>
              </w:rPr>
              <w:t>R</w:t>
            </w:r>
          </w:p>
        </w:tc>
      </w:tr>
      <w:tr w:rsidR="00213BBF" w:rsidRPr="001832A6" w:rsidTr="002374A0">
        <w:trPr>
          <w:trHeight w:hRule="exact" w:val="340"/>
        </w:trPr>
        <w:tc>
          <w:tcPr>
            <w:tcW w:w="9356" w:type="dxa"/>
            <w:gridSpan w:val="3"/>
            <w:tcBorders>
              <w:top w:val="single" w:sz="4" w:space="0" w:color="auto"/>
            </w:tcBorders>
            <w:tcMar>
              <w:top w:w="170" w:type="dxa"/>
              <w:left w:w="0" w:type="dxa"/>
              <w:right w:w="0" w:type="dxa"/>
            </w:tcMar>
            <w:vAlign w:val="bottom"/>
          </w:tcPr>
          <w:p w:rsidR="00213BBF" w:rsidRPr="0090731E" w:rsidRDefault="00213BBF" w:rsidP="002374A0">
            <w:pPr>
              <w:jc w:val="right"/>
              <w:rPr>
                <w:rFonts w:ascii="Arial Black" w:hAnsi="Arial Black"/>
                <w:caps/>
                <w:sz w:val="15"/>
              </w:rPr>
            </w:pPr>
            <w:r>
              <w:rPr>
                <w:rFonts w:ascii="Arial Black" w:hAnsi="Arial Black"/>
                <w:caps/>
                <w:sz w:val="15"/>
              </w:rPr>
              <w:t xml:space="preserve">WO/GA/46/11 </w:t>
            </w:r>
            <w:r w:rsidRPr="0090731E">
              <w:rPr>
                <w:rFonts w:ascii="Arial Black" w:hAnsi="Arial Black"/>
                <w:caps/>
                <w:sz w:val="15"/>
              </w:rPr>
              <w:t xml:space="preserve">   </w:t>
            </w:r>
          </w:p>
        </w:tc>
      </w:tr>
      <w:tr w:rsidR="00213BBF" w:rsidRPr="001832A6" w:rsidTr="002374A0">
        <w:trPr>
          <w:trHeight w:hRule="exact" w:val="170"/>
        </w:trPr>
        <w:tc>
          <w:tcPr>
            <w:tcW w:w="9356" w:type="dxa"/>
            <w:gridSpan w:val="3"/>
            <w:noWrap/>
            <w:tcMar>
              <w:left w:w="0" w:type="dxa"/>
              <w:right w:w="0" w:type="dxa"/>
            </w:tcMar>
            <w:vAlign w:val="bottom"/>
          </w:tcPr>
          <w:p w:rsidR="00213BBF" w:rsidRPr="00D75310" w:rsidRDefault="00213BBF" w:rsidP="002374A0">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213BBF" w:rsidRPr="00D75310" w:rsidTr="002374A0">
        <w:trPr>
          <w:trHeight w:hRule="exact" w:val="198"/>
        </w:trPr>
        <w:tc>
          <w:tcPr>
            <w:tcW w:w="9356" w:type="dxa"/>
            <w:gridSpan w:val="3"/>
            <w:tcMar>
              <w:left w:w="0" w:type="dxa"/>
              <w:right w:w="0" w:type="dxa"/>
            </w:tcMar>
            <w:vAlign w:val="bottom"/>
          </w:tcPr>
          <w:p w:rsidR="00213BBF" w:rsidRPr="00D75310" w:rsidRDefault="00213BBF" w:rsidP="002374A0">
            <w:pPr>
              <w:jc w:val="right"/>
              <w:rPr>
                <w:rFonts w:ascii="Arial Black" w:hAnsi="Arial Black"/>
                <w:caps/>
                <w:sz w:val="15"/>
                <w:lang w:val="ru-RU"/>
              </w:rPr>
            </w:pPr>
            <w:r>
              <w:rPr>
                <w:rFonts w:ascii="Arial Black" w:hAnsi="Arial Black"/>
                <w:caps/>
                <w:sz w:val="15"/>
                <w:lang w:val="ru-RU"/>
              </w:rPr>
              <w:t>дата</w:t>
            </w:r>
            <w:r w:rsidRPr="00D75310">
              <w:rPr>
                <w:rFonts w:ascii="Arial Black" w:hAnsi="Arial Black"/>
                <w:caps/>
                <w:sz w:val="15"/>
                <w:lang w:val="ru-RU"/>
              </w:rPr>
              <w:t>:  22</w:t>
            </w:r>
            <w:r>
              <w:rPr>
                <w:rFonts w:ascii="Arial Black" w:hAnsi="Arial Black"/>
                <w:caps/>
                <w:sz w:val="15"/>
                <w:lang w:val="ru-RU"/>
              </w:rPr>
              <w:t xml:space="preserve"> июля</w:t>
            </w:r>
            <w:r w:rsidRPr="00D75310">
              <w:rPr>
                <w:rFonts w:ascii="Arial Black" w:hAnsi="Arial Black"/>
                <w:caps/>
                <w:sz w:val="15"/>
                <w:lang w:val="ru-RU"/>
              </w:rPr>
              <w:t xml:space="preserve"> 2014</w:t>
            </w:r>
            <w:r>
              <w:rPr>
                <w:rFonts w:ascii="Arial Black" w:hAnsi="Arial Black"/>
                <w:caps/>
                <w:sz w:val="15"/>
                <w:lang w:val="ru-RU"/>
              </w:rPr>
              <w:t xml:space="preserve"> г.</w:t>
            </w:r>
          </w:p>
        </w:tc>
      </w:tr>
    </w:tbl>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b/>
          <w:sz w:val="28"/>
          <w:szCs w:val="28"/>
          <w:lang w:val="ru-RU"/>
        </w:rPr>
      </w:pPr>
      <w:r>
        <w:rPr>
          <w:b/>
          <w:sz w:val="28"/>
          <w:szCs w:val="28"/>
          <w:lang w:val="ru-RU"/>
        </w:rPr>
        <w:t>Генеральная Ассамблея ВОИС</w:t>
      </w: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b/>
          <w:sz w:val="24"/>
          <w:szCs w:val="24"/>
          <w:lang w:val="ru-RU"/>
        </w:rPr>
      </w:pPr>
      <w:r>
        <w:rPr>
          <w:b/>
          <w:sz w:val="24"/>
          <w:szCs w:val="24"/>
          <w:lang w:val="ru-RU"/>
        </w:rPr>
        <w:t>Сорок</w:t>
      </w:r>
      <w:r w:rsidRPr="00D75310">
        <w:rPr>
          <w:b/>
          <w:sz w:val="24"/>
          <w:szCs w:val="24"/>
          <w:lang w:val="ru-RU"/>
        </w:rPr>
        <w:t xml:space="preserve"> </w:t>
      </w:r>
      <w:r>
        <w:rPr>
          <w:b/>
          <w:sz w:val="24"/>
          <w:szCs w:val="24"/>
          <w:lang w:val="ru-RU"/>
        </w:rPr>
        <w:t>шестая</w:t>
      </w:r>
      <w:r w:rsidRPr="00D75310">
        <w:rPr>
          <w:b/>
          <w:sz w:val="24"/>
          <w:szCs w:val="24"/>
          <w:lang w:val="ru-RU"/>
        </w:rPr>
        <w:t xml:space="preserve"> (25-</w:t>
      </w:r>
      <w:r>
        <w:rPr>
          <w:b/>
          <w:sz w:val="24"/>
          <w:szCs w:val="24"/>
          <w:lang w:val="ru-RU"/>
        </w:rPr>
        <w:t>я</w:t>
      </w:r>
      <w:r w:rsidRPr="00D75310">
        <w:rPr>
          <w:b/>
          <w:sz w:val="24"/>
          <w:szCs w:val="24"/>
          <w:lang w:val="ru-RU"/>
        </w:rPr>
        <w:t xml:space="preserve"> </w:t>
      </w:r>
      <w:r>
        <w:rPr>
          <w:b/>
          <w:sz w:val="24"/>
          <w:szCs w:val="24"/>
          <w:lang w:val="ru-RU"/>
        </w:rPr>
        <w:t>внеочередная</w:t>
      </w:r>
      <w:r w:rsidRPr="00D75310">
        <w:rPr>
          <w:b/>
          <w:sz w:val="24"/>
          <w:szCs w:val="24"/>
          <w:lang w:val="ru-RU"/>
        </w:rPr>
        <w:t xml:space="preserve">) </w:t>
      </w:r>
      <w:r>
        <w:rPr>
          <w:b/>
          <w:sz w:val="24"/>
          <w:szCs w:val="24"/>
          <w:lang w:val="ru-RU"/>
        </w:rPr>
        <w:t>сессия</w:t>
      </w:r>
    </w:p>
    <w:p w:rsidR="00213BBF" w:rsidRPr="00D75310" w:rsidRDefault="00213BBF" w:rsidP="00213BBF">
      <w:pPr>
        <w:rPr>
          <w:b/>
          <w:sz w:val="24"/>
          <w:szCs w:val="24"/>
          <w:lang w:val="ru-RU"/>
        </w:rPr>
      </w:pPr>
      <w:r>
        <w:rPr>
          <w:b/>
          <w:sz w:val="24"/>
          <w:szCs w:val="24"/>
          <w:lang w:val="ru-RU"/>
        </w:rPr>
        <w:t>Женева</w:t>
      </w:r>
      <w:r w:rsidRPr="00D75310">
        <w:rPr>
          <w:b/>
          <w:sz w:val="24"/>
          <w:szCs w:val="24"/>
          <w:lang w:val="ru-RU"/>
        </w:rPr>
        <w:t>, 22</w:t>
      </w:r>
      <w:r>
        <w:rPr>
          <w:b/>
          <w:sz w:val="24"/>
          <w:szCs w:val="24"/>
          <w:lang w:val="ru-RU"/>
        </w:rPr>
        <w:t>-</w:t>
      </w:r>
      <w:r w:rsidRPr="00D75310">
        <w:rPr>
          <w:b/>
          <w:sz w:val="24"/>
          <w:szCs w:val="24"/>
          <w:lang w:val="ru-RU"/>
        </w:rPr>
        <w:t>30</w:t>
      </w:r>
      <w:r>
        <w:rPr>
          <w:b/>
          <w:sz w:val="24"/>
          <w:szCs w:val="24"/>
          <w:lang w:val="ru-RU"/>
        </w:rPr>
        <w:t xml:space="preserve"> сентября</w:t>
      </w:r>
      <w:r w:rsidRPr="00D75310">
        <w:rPr>
          <w:b/>
          <w:sz w:val="24"/>
          <w:szCs w:val="24"/>
          <w:lang w:val="ru-RU"/>
        </w:rPr>
        <w:t xml:space="preserve"> 2014</w:t>
      </w:r>
      <w:r>
        <w:rPr>
          <w:b/>
          <w:sz w:val="24"/>
          <w:szCs w:val="24"/>
          <w:lang w:val="ru-RU"/>
        </w:rPr>
        <w:t xml:space="preserve"> г.</w:t>
      </w: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caps/>
          <w:sz w:val="24"/>
          <w:lang w:val="ru-RU"/>
        </w:rPr>
      </w:pPr>
      <w:r>
        <w:rPr>
          <w:caps/>
          <w:sz w:val="24"/>
          <w:lang w:val="ru-RU"/>
        </w:rPr>
        <w:t>предлагаемые поправки к финансовым положениям и правилам</w:t>
      </w:r>
      <w:r w:rsidRPr="00D75310">
        <w:rPr>
          <w:caps/>
          <w:sz w:val="24"/>
          <w:lang w:val="ru-RU"/>
        </w:rPr>
        <w:t xml:space="preserve"> (</w:t>
      </w:r>
      <w:r>
        <w:rPr>
          <w:caps/>
          <w:sz w:val="24"/>
          <w:lang w:val="ru-RU"/>
        </w:rPr>
        <w:t>фпп</w:t>
      </w:r>
      <w:r w:rsidRPr="00D75310">
        <w:rPr>
          <w:caps/>
          <w:sz w:val="24"/>
          <w:lang w:val="ru-RU"/>
        </w:rPr>
        <w:t>)</w:t>
      </w:r>
    </w:p>
    <w:p w:rsidR="00213BBF" w:rsidRPr="00D75310" w:rsidRDefault="00213BBF" w:rsidP="00213BBF">
      <w:pPr>
        <w:rPr>
          <w:lang w:val="ru-RU"/>
        </w:rPr>
      </w:pPr>
    </w:p>
    <w:p w:rsidR="00213BBF" w:rsidRPr="00D75310" w:rsidRDefault="00213BBF" w:rsidP="00213BBF">
      <w:pPr>
        <w:rPr>
          <w:i/>
          <w:lang w:val="ru-RU"/>
        </w:rPr>
      </w:pPr>
      <w:r>
        <w:rPr>
          <w:i/>
          <w:lang w:val="ru-RU"/>
        </w:rPr>
        <w:t>представлены Генеральным директором</w:t>
      </w:r>
    </w:p>
    <w:p w:rsidR="00213BBF" w:rsidRPr="00D75310" w:rsidRDefault="00213BBF" w:rsidP="00213BBF">
      <w:pPr>
        <w:rPr>
          <w:lang w:val="ru-RU"/>
        </w:rPr>
      </w:pPr>
    </w:p>
    <w:p w:rsidR="00213BBF" w:rsidRPr="00D75310" w:rsidRDefault="00213BBF" w:rsidP="00213BBF">
      <w:pPr>
        <w:rPr>
          <w:lang w:val="ru-RU"/>
        </w:rPr>
      </w:pPr>
    </w:p>
    <w:p w:rsidR="00213BBF" w:rsidRPr="00D75310" w:rsidRDefault="00213BBF" w:rsidP="00213BBF">
      <w:pPr>
        <w:rPr>
          <w:lang w:val="ru-RU"/>
        </w:rPr>
      </w:pPr>
    </w:p>
    <w:p w:rsidR="00213BBF" w:rsidRPr="00982792" w:rsidRDefault="00213BBF" w:rsidP="00213BBF">
      <w:pPr>
        <w:pStyle w:val="ONUME"/>
        <w:numPr>
          <w:ilvl w:val="0"/>
          <w:numId w:val="19"/>
        </w:numPr>
        <w:rPr>
          <w:lang w:val="ru-RU"/>
        </w:rPr>
      </w:pPr>
      <w:r w:rsidRPr="00982792">
        <w:rPr>
          <w:lang w:val="ru-RU"/>
        </w:rPr>
        <w:t>В настоящем документе содерж</w:t>
      </w:r>
      <w:r>
        <w:rPr>
          <w:lang w:val="ru-RU"/>
        </w:rPr>
        <w:t>а</w:t>
      </w:r>
      <w:r w:rsidRPr="00982792">
        <w:rPr>
          <w:lang w:val="ru-RU"/>
        </w:rPr>
        <w:t xml:space="preserve">тся </w:t>
      </w:r>
      <w:r>
        <w:rPr>
          <w:lang w:val="ru-RU"/>
        </w:rPr>
        <w:t>предлагаемые поправки к Финансовым положениям и правилам</w:t>
      </w:r>
      <w:r w:rsidRPr="00982792">
        <w:rPr>
          <w:lang w:val="ru-RU"/>
        </w:rPr>
        <w:t xml:space="preserve"> (</w:t>
      </w:r>
      <w:r>
        <w:rPr>
          <w:lang w:val="ru-RU"/>
        </w:rPr>
        <w:t>ФПП</w:t>
      </w:r>
      <w:r w:rsidRPr="00982792">
        <w:rPr>
          <w:lang w:val="ru-RU"/>
        </w:rPr>
        <w:t xml:space="preserve">) (документ </w:t>
      </w:r>
      <w:r w:rsidRPr="00982792">
        <w:t>WO</w:t>
      </w:r>
      <w:r w:rsidRPr="00982792">
        <w:rPr>
          <w:lang w:val="ru-RU"/>
        </w:rPr>
        <w:t>/</w:t>
      </w:r>
      <w:r w:rsidRPr="00982792">
        <w:t>PBC</w:t>
      </w:r>
      <w:r w:rsidRPr="00982792">
        <w:rPr>
          <w:lang w:val="ru-RU"/>
        </w:rPr>
        <w:t>/22/</w:t>
      </w:r>
      <w:r>
        <w:rPr>
          <w:lang w:val="ru-RU"/>
        </w:rPr>
        <w:t>10</w:t>
      </w:r>
      <w:r w:rsidRPr="00982792">
        <w:rPr>
          <w:lang w:val="ru-RU"/>
        </w:rPr>
        <w:t>), направляемы</w:t>
      </w:r>
      <w:r>
        <w:rPr>
          <w:lang w:val="ru-RU"/>
        </w:rPr>
        <w:t>е</w:t>
      </w:r>
      <w:r w:rsidRPr="00982792">
        <w:rPr>
          <w:lang w:val="ru-RU"/>
        </w:rPr>
        <w:t xml:space="preserve"> в Комитет по программе и бюджету (КПБ) для рассмотрения на его двадцать второй сессии (1-5</w:t>
      </w:r>
      <w:r w:rsidRPr="00982792">
        <w:t> </w:t>
      </w:r>
      <w:r w:rsidRPr="00982792">
        <w:rPr>
          <w:lang w:val="ru-RU"/>
        </w:rPr>
        <w:t>сентября 2014 г.)</w:t>
      </w:r>
      <w:r>
        <w:rPr>
          <w:lang w:val="ru-RU"/>
        </w:rPr>
        <w:t>.</w:t>
      </w:r>
    </w:p>
    <w:p w:rsidR="00213BBF" w:rsidRPr="00D75310" w:rsidRDefault="00213BBF" w:rsidP="00213BBF">
      <w:pPr>
        <w:pStyle w:val="ONUME"/>
        <w:numPr>
          <w:ilvl w:val="0"/>
          <w:numId w:val="19"/>
        </w:numPr>
        <w:rPr>
          <w:lang w:val="ru-RU"/>
        </w:rPr>
      </w:pPr>
      <w:r w:rsidRPr="00982792">
        <w:rPr>
          <w:lang w:val="ru-RU"/>
        </w:rPr>
        <w:t xml:space="preserve">Любые решения КПБ в отношении этого документа будут включены в перечень решений, принятых Комитетом по программе и бюджету на его двадцать второй сессии (1-5 сентября 2014 г.) </w:t>
      </w:r>
      <w:r w:rsidRPr="00D75310">
        <w:rPr>
          <w:lang w:val="ru-RU"/>
        </w:rPr>
        <w:t>(</w:t>
      </w:r>
      <w:r w:rsidRPr="00982792">
        <w:rPr>
          <w:lang w:val="ru-RU"/>
        </w:rPr>
        <w:t>документ</w:t>
      </w:r>
      <w:r w:rsidRPr="00D75310">
        <w:rPr>
          <w:lang w:val="ru-RU"/>
        </w:rPr>
        <w:t xml:space="preserve"> </w:t>
      </w:r>
      <w:r w:rsidRPr="00982792">
        <w:t>A</w:t>
      </w:r>
      <w:r w:rsidRPr="00D75310">
        <w:rPr>
          <w:lang w:val="ru-RU"/>
        </w:rPr>
        <w:t xml:space="preserve">/54/5). </w:t>
      </w:r>
    </w:p>
    <w:p w:rsidR="00213BBF" w:rsidRPr="00D75310" w:rsidRDefault="00213BBF" w:rsidP="00213BBF">
      <w:pPr>
        <w:pStyle w:val="ONUME"/>
        <w:numPr>
          <w:ilvl w:val="0"/>
          <w:numId w:val="0"/>
        </w:numPr>
        <w:tabs>
          <w:tab w:val="left" w:pos="6096"/>
        </w:tabs>
        <w:spacing w:after="0"/>
        <w:ind w:left="5533"/>
        <w:rPr>
          <w:i/>
          <w:lang w:val="ru-RU"/>
        </w:rPr>
      </w:pPr>
    </w:p>
    <w:p w:rsidR="00213BBF" w:rsidRPr="00D75310" w:rsidRDefault="00213BBF" w:rsidP="00213BBF">
      <w:pPr>
        <w:pStyle w:val="ONUME"/>
        <w:numPr>
          <w:ilvl w:val="0"/>
          <w:numId w:val="0"/>
        </w:numPr>
        <w:tabs>
          <w:tab w:val="left" w:pos="6096"/>
        </w:tabs>
        <w:spacing w:after="0"/>
        <w:ind w:left="5533"/>
        <w:rPr>
          <w:i/>
          <w:lang w:val="ru-RU"/>
        </w:rPr>
      </w:pPr>
    </w:p>
    <w:p w:rsidR="00213BBF" w:rsidRDefault="00213BBF" w:rsidP="00213BBF">
      <w:pPr>
        <w:pStyle w:val="Endofdocument-Annex"/>
      </w:pPr>
      <w:r>
        <w:t>[</w:t>
      </w:r>
      <w:r>
        <w:rPr>
          <w:lang w:val="ru-RU"/>
        </w:rPr>
        <w:t>Документ</w:t>
      </w:r>
      <w:r>
        <w:t xml:space="preserve"> WO/PBC/22/10 </w:t>
      </w:r>
      <w:r>
        <w:rPr>
          <w:lang w:val="ru-RU"/>
        </w:rPr>
        <w:t>следует</w:t>
      </w:r>
      <w:r>
        <w:t>]</w:t>
      </w:r>
    </w:p>
    <w:p w:rsidR="00213BBF" w:rsidRDefault="00213BBF" w:rsidP="00213BBF"/>
    <w:p w:rsidR="00213BBF" w:rsidRDefault="00213BBF" w:rsidP="00916EE2"/>
    <w:p w:rsidR="00213BBF" w:rsidRDefault="00213BBF" w:rsidP="00916EE2"/>
    <w:p w:rsidR="00213BBF" w:rsidRDefault="00213BBF" w:rsidP="00916EE2">
      <w:pPr>
        <w:sectPr w:rsidR="00213BBF" w:rsidSect="00756A4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B3F70" w:rsidP="00916EE2">
            <w:r>
              <w:rPr>
                <w:noProof/>
                <w:lang w:eastAsia="en-US"/>
              </w:rPr>
              <w:drawing>
                <wp:inline distT="0" distB="0" distL="0" distR="0" wp14:anchorId="4AA04330" wp14:editId="013E5D8F">
                  <wp:extent cx="1955800" cy="1441450"/>
                  <wp:effectExtent l="0" t="0" r="6350" b="6350"/>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14414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DB3F70"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0C7226">
            <w:pPr>
              <w:jc w:val="right"/>
              <w:rPr>
                <w:rFonts w:ascii="Arial Black" w:hAnsi="Arial Black"/>
                <w:caps/>
                <w:sz w:val="15"/>
              </w:rPr>
            </w:pPr>
            <w:r>
              <w:rPr>
                <w:rFonts w:ascii="Arial Black" w:hAnsi="Arial Black"/>
                <w:caps/>
                <w:sz w:val="15"/>
              </w:rPr>
              <w:t>WO/PBC/22/</w:t>
            </w:r>
            <w:bookmarkStart w:id="1" w:name="Code"/>
            <w:bookmarkEnd w:id="1"/>
            <w:r w:rsidR="000C722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B66421" w:rsidRDefault="00B66421" w:rsidP="00B6642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B66421" w:rsidTr="00916EE2">
        <w:trPr>
          <w:trHeight w:hRule="exact" w:val="198"/>
        </w:trPr>
        <w:tc>
          <w:tcPr>
            <w:tcW w:w="9356" w:type="dxa"/>
            <w:gridSpan w:val="3"/>
            <w:tcMar>
              <w:left w:w="0" w:type="dxa"/>
              <w:right w:w="0" w:type="dxa"/>
            </w:tcMar>
            <w:vAlign w:val="bottom"/>
          </w:tcPr>
          <w:p w:rsidR="008B2CC1" w:rsidRPr="00B66421" w:rsidRDefault="00B66421" w:rsidP="00B66421">
            <w:pPr>
              <w:jc w:val="right"/>
              <w:rPr>
                <w:rFonts w:ascii="Arial Black" w:hAnsi="Arial Black"/>
                <w:caps/>
                <w:sz w:val="15"/>
                <w:lang w:val="ru-RU"/>
              </w:rPr>
            </w:pPr>
            <w:r>
              <w:rPr>
                <w:rFonts w:ascii="Arial Black" w:hAnsi="Arial Black"/>
                <w:caps/>
                <w:sz w:val="15"/>
                <w:lang w:val="ru-RU"/>
              </w:rPr>
              <w:t>дата</w:t>
            </w:r>
            <w:r w:rsidR="008B2CC1" w:rsidRPr="00B66421">
              <w:rPr>
                <w:rFonts w:ascii="Arial Black" w:hAnsi="Arial Black"/>
                <w:caps/>
                <w:sz w:val="15"/>
                <w:lang w:val="ru-RU"/>
              </w:rPr>
              <w:t>:</w:t>
            </w:r>
            <w:r w:rsidR="00A42DAF" w:rsidRPr="00B66421">
              <w:rPr>
                <w:rFonts w:ascii="Arial Black" w:hAnsi="Arial Black"/>
                <w:caps/>
                <w:sz w:val="15"/>
                <w:lang w:val="ru-RU"/>
              </w:rPr>
              <w:t xml:space="preserve"> </w:t>
            </w:r>
            <w:bookmarkStart w:id="3" w:name="Date"/>
            <w:bookmarkEnd w:id="3"/>
            <w:r w:rsidR="005F7464" w:rsidRPr="00B66421">
              <w:rPr>
                <w:rFonts w:ascii="Arial Black" w:hAnsi="Arial Black"/>
                <w:caps/>
                <w:sz w:val="15"/>
                <w:lang w:val="ru-RU"/>
              </w:rPr>
              <w:t xml:space="preserve"> 11</w:t>
            </w:r>
            <w:r>
              <w:rPr>
                <w:rFonts w:ascii="Arial Black" w:hAnsi="Arial Black"/>
                <w:caps/>
                <w:sz w:val="15"/>
                <w:lang w:val="ru-RU"/>
              </w:rPr>
              <w:t xml:space="preserve"> июля</w:t>
            </w:r>
            <w:r w:rsidR="002C4046" w:rsidRPr="00B66421">
              <w:rPr>
                <w:rFonts w:ascii="Arial Black" w:hAnsi="Arial Black"/>
                <w:caps/>
                <w:sz w:val="15"/>
                <w:lang w:val="ru-RU"/>
              </w:rPr>
              <w:t xml:space="preserve"> 2014</w:t>
            </w:r>
            <w:r>
              <w:rPr>
                <w:rFonts w:ascii="Arial Black" w:hAnsi="Arial Black"/>
                <w:caps/>
                <w:sz w:val="15"/>
                <w:lang w:val="ru-RU"/>
              </w:rPr>
              <w:t xml:space="preserve"> г.</w:t>
            </w:r>
          </w:p>
        </w:tc>
      </w:tr>
    </w:tbl>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8B2CC1" w:rsidRPr="00B66421" w:rsidRDefault="008B2CC1" w:rsidP="008B2CC1">
      <w:pPr>
        <w:rPr>
          <w:lang w:val="ru-RU"/>
        </w:rPr>
      </w:pPr>
    </w:p>
    <w:p w:rsidR="00DB3F70" w:rsidRPr="00B66421" w:rsidRDefault="00DB3F70" w:rsidP="00DB3F70">
      <w:pPr>
        <w:jc w:val="both"/>
        <w:rPr>
          <w:lang w:val="ru-RU"/>
        </w:rPr>
      </w:pPr>
      <w:r>
        <w:rPr>
          <w:b/>
          <w:sz w:val="28"/>
          <w:szCs w:val="28"/>
          <w:lang w:val="ru-RU"/>
        </w:rPr>
        <w:t>Комитет по программе и бюджету</w:t>
      </w:r>
    </w:p>
    <w:p w:rsidR="00DB3F70" w:rsidRPr="00B66421" w:rsidRDefault="00DB3F70" w:rsidP="00DB3F70">
      <w:pPr>
        <w:jc w:val="both"/>
        <w:rPr>
          <w:lang w:val="ru-RU"/>
        </w:rPr>
      </w:pPr>
    </w:p>
    <w:p w:rsidR="00DB3F70" w:rsidRPr="00B66421" w:rsidRDefault="00DB3F70" w:rsidP="00DB3F70">
      <w:pPr>
        <w:jc w:val="both"/>
        <w:rPr>
          <w:lang w:val="ru-RU"/>
        </w:rPr>
      </w:pPr>
    </w:p>
    <w:p w:rsidR="00DB3F70" w:rsidRDefault="00DB3F70" w:rsidP="00DB3F70">
      <w:pPr>
        <w:jc w:val="both"/>
        <w:rPr>
          <w:b/>
          <w:sz w:val="24"/>
          <w:szCs w:val="24"/>
          <w:lang w:val="ru-RU"/>
        </w:rPr>
      </w:pPr>
      <w:r>
        <w:rPr>
          <w:b/>
          <w:sz w:val="24"/>
          <w:szCs w:val="24"/>
          <w:lang w:val="ru-RU"/>
        </w:rPr>
        <w:t>Двадцать вторая сессия</w:t>
      </w:r>
    </w:p>
    <w:p w:rsidR="008B2CC1" w:rsidRPr="00B66421" w:rsidRDefault="00DB3F70" w:rsidP="00DB3F70">
      <w:pPr>
        <w:rPr>
          <w:lang w:val="ru-RU"/>
        </w:rPr>
      </w:pPr>
      <w:r>
        <w:rPr>
          <w:b/>
          <w:sz w:val="24"/>
          <w:szCs w:val="24"/>
          <w:lang w:val="ru-RU"/>
        </w:rPr>
        <w:t>Женева</w:t>
      </w:r>
      <w:r w:rsidRPr="00B66421">
        <w:rPr>
          <w:b/>
          <w:sz w:val="24"/>
          <w:szCs w:val="24"/>
          <w:lang w:val="ru-RU"/>
        </w:rPr>
        <w:t xml:space="preserve">, 1 – 5 </w:t>
      </w:r>
      <w:r>
        <w:rPr>
          <w:b/>
          <w:sz w:val="24"/>
          <w:szCs w:val="24"/>
          <w:lang w:val="ru-RU"/>
        </w:rPr>
        <w:t>сентября</w:t>
      </w:r>
      <w:r w:rsidRPr="00B66421">
        <w:rPr>
          <w:b/>
          <w:sz w:val="24"/>
          <w:szCs w:val="24"/>
          <w:lang w:val="ru-RU"/>
        </w:rPr>
        <w:t xml:space="preserve"> </w:t>
      </w:r>
      <w:smartTag w:uri="urn:schemas-microsoft-com:office:smarttags" w:element="metricconverter">
        <w:smartTagPr>
          <w:attr w:name="ProductID" w:val="2014 г"/>
        </w:smartTagPr>
        <w:r w:rsidRPr="00B66421">
          <w:rPr>
            <w:b/>
            <w:sz w:val="24"/>
            <w:szCs w:val="24"/>
            <w:lang w:val="ru-RU"/>
          </w:rPr>
          <w:t xml:space="preserve">2014 </w:t>
        </w:r>
        <w:r>
          <w:rPr>
            <w:b/>
            <w:sz w:val="24"/>
            <w:szCs w:val="24"/>
            <w:lang w:val="ru-RU"/>
          </w:rPr>
          <w:t>г</w:t>
        </w:r>
      </w:smartTag>
      <w:r>
        <w:rPr>
          <w:b/>
          <w:sz w:val="24"/>
          <w:szCs w:val="24"/>
          <w:lang w:val="ru-RU"/>
        </w:rPr>
        <w:t>.</w:t>
      </w:r>
    </w:p>
    <w:p w:rsidR="008B2CC1" w:rsidRPr="00B66421" w:rsidRDefault="008B2CC1" w:rsidP="008B2CC1">
      <w:pPr>
        <w:rPr>
          <w:lang w:val="ru-RU"/>
        </w:rPr>
      </w:pPr>
    </w:p>
    <w:p w:rsidR="008B2CC1" w:rsidRPr="00B66421" w:rsidRDefault="008B2CC1" w:rsidP="008B2CC1">
      <w:pPr>
        <w:rPr>
          <w:lang w:val="ru-RU"/>
        </w:rPr>
      </w:pPr>
    </w:p>
    <w:p w:rsidR="008B2CC1" w:rsidRPr="00DB3F70" w:rsidRDefault="00DB3F70" w:rsidP="008B2CC1">
      <w:pPr>
        <w:rPr>
          <w:caps/>
          <w:sz w:val="24"/>
          <w:lang w:val="ru-RU"/>
        </w:rPr>
      </w:pPr>
      <w:bookmarkStart w:id="4" w:name="TitleOfDoc"/>
      <w:bookmarkEnd w:id="4"/>
      <w:r>
        <w:rPr>
          <w:caps/>
          <w:sz w:val="24"/>
          <w:lang w:val="ru-RU"/>
        </w:rPr>
        <w:t>предлагаемые поправки к финансовым положениям и правилам (фпп)</w:t>
      </w:r>
    </w:p>
    <w:p w:rsidR="008B2CC1" w:rsidRPr="00DB3F70" w:rsidRDefault="008B2CC1" w:rsidP="008B2CC1">
      <w:pPr>
        <w:rPr>
          <w:lang w:val="ru-RU"/>
        </w:rPr>
      </w:pPr>
    </w:p>
    <w:p w:rsidR="008B2CC1" w:rsidRPr="00DB3F70" w:rsidRDefault="00DB3F70" w:rsidP="008B2CC1">
      <w:pPr>
        <w:rPr>
          <w:i/>
          <w:lang w:val="ru-RU"/>
        </w:rPr>
      </w:pPr>
      <w:bookmarkStart w:id="5" w:name="Prepared"/>
      <w:bookmarkEnd w:id="5"/>
      <w:r>
        <w:rPr>
          <w:i/>
          <w:lang w:val="ru-RU"/>
        </w:rPr>
        <w:t>представлены Генеральным директором</w:t>
      </w:r>
    </w:p>
    <w:p w:rsidR="00F26F5B" w:rsidRDefault="00F26F5B"/>
    <w:p w:rsidR="00F26F5B" w:rsidRDefault="00F26F5B"/>
    <w:p w:rsidR="00F26F5B" w:rsidRDefault="00F26F5B"/>
    <w:p w:rsidR="00F26F5B" w:rsidRDefault="00F26F5B"/>
    <w:p w:rsidR="00F26F5B" w:rsidRDefault="00F26F5B"/>
    <w:p w:rsidR="00AC205C" w:rsidRPr="00DB3F70" w:rsidRDefault="00DB3F70">
      <w:pPr>
        <w:rPr>
          <w:b/>
          <w:lang w:val="ru-RU"/>
        </w:rPr>
      </w:pPr>
      <w:r>
        <w:rPr>
          <w:b/>
          <w:lang w:val="ru-RU"/>
        </w:rPr>
        <w:t>ВВЕДЕНИЕ</w:t>
      </w:r>
    </w:p>
    <w:p w:rsidR="000F5E56" w:rsidRDefault="000F5E56"/>
    <w:p w:rsidR="004A5D12" w:rsidRPr="005E0999" w:rsidRDefault="004910AA" w:rsidP="00213BBF">
      <w:pPr>
        <w:pStyle w:val="ListParagraph"/>
        <w:numPr>
          <w:ilvl w:val="0"/>
          <w:numId w:val="14"/>
        </w:numPr>
        <w:tabs>
          <w:tab w:val="left" w:pos="567"/>
          <w:tab w:val="left" w:pos="5670"/>
        </w:tabs>
        <w:spacing w:after="220"/>
        <w:rPr>
          <w:lang w:val="ru-RU"/>
        </w:rPr>
      </w:pPr>
      <w:r>
        <w:rPr>
          <w:lang w:val="ru-RU"/>
        </w:rPr>
        <w:t>В</w:t>
      </w:r>
      <w:r w:rsidRPr="005E0999">
        <w:rPr>
          <w:lang w:val="ru-RU"/>
        </w:rPr>
        <w:t xml:space="preserve"> </w:t>
      </w:r>
      <w:r>
        <w:rPr>
          <w:lang w:val="ru-RU"/>
        </w:rPr>
        <w:t>настоящем</w:t>
      </w:r>
      <w:r w:rsidRPr="005E0999">
        <w:rPr>
          <w:lang w:val="ru-RU"/>
        </w:rPr>
        <w:t xml:space="preserve"> </w:t>
      </w:r>
      <w:r>
        <w:rPr>
          <w:lang w:val="ru-RU"/>
        </w:rPr>
        <w:t>документе</w:t>
      </w:r>
      <w:r w:rsidRPr="005E0999">
        <w:rPr>
          <w:lang w:val="ru-RU"/>
        </w:rPr>
        <w:t xml:space="preserve"> </w:t>
      </w:r>
      <w:r>
        <w:rPr>
          <w:lang w:val="ru-RU"/>
        </w:rPr>
        <w:t>содержатся</w:t>
      </w:r>
      <w:r w:rsidRPr="005E0999">
        <w:rPr>
          <w:lang w:val="ru-RU"/>
        </w:rPr>
        <w:t xml:space="preserve"> </w:t>
      </w:r>
      <w:r>
        <w:rPr>
          <w:lang w:val="ru-RU"/>
        </w:rPr>
        <w:t>предложения</w:t>
      </w:r>
      <w:r w:rsidRPr="005E0999">
        <w:rPr>
          <w:lang w:val="ru-RU"/>
        </w:rPr>
        <w:t xml:space="preserve"> </w:t>
      </w:r>
      <w:r>
        <w:rPr>
          <w:lang w:val="ru-RU"/>
        </w:rPr>
        <w:t>относительно</w:t>
      </w:r>
      <w:r w:rsidRPr="005E0999">
        <w:rPr>
          <w:lang w:val="ru-RU"/>
        </w:rPr>
        <w:t xml:space="preserve"> </w:t>
      </w:r>
      <w:r>
        <w:rPr>
          <w:lang w:val="ru-RU"/>
        </w:rPr>
        <w:t>поправок</w:t>
      </w:r>
      <w:r w:rsidRPr="005E0999">
        <w:rPr>
          <w:lang w:val="ru-RU"/>
        </w:rPr>
        <w:t xml:space="preserve"> </w:t>
      </w:r>
      <w:r>
        <w:rPr>
          <w:lang w:val="ru-RU"/>
        </w:rPr>
        <w:t>к</w:t>
      </w:r>
      <w:r w:rsidRPr="005E0999">
        <w:rPr>
          <w:lang w:val="ru-RU"/>
        </w:rPr>
        <w:t xml:space="preserve"> </w:t>
      </w:r>
      <w:r>
        <w:rPr>
          <w:lang w:val="ru-RU"/>
        </w:rPr>
        <w:t>Финансовым</w:t>
      </w:r>
      <w:r w:rsidRPr="005E0999">
        <w:rPr>
          <w:lang w:val="ru-RU"/>
        </w:rPr>
        <w:t xml:space="preserve"> </w:t>
      </w:r>
      <w:r>
        <w:rPr>
          <w:lang w:val="ru-RU"/>
        </w:rPr>
        <w:t>положениям</w:t>
      </w:r>
      <w:r w:rsidRPr="005E0999">
        <w:rPr>
          <w:lang w:val="ru-RU"/>
        </w:rPr>
        <w:t xml:space="preserve"> </w:t>
      </w:r>
      <w:r>
        <w:rPr>
          <w:lang w:val="ru-RU"/>
        </w:rPr>
        <w:t>и</w:t>
      </w:r>
      <w:r w:rsidRPr="005E0999">
        <w:rPr>
          <w:lang w:val="ru-RU"/>
        </w:rPr>
        <w:t xml:space="preserve"> </w:t>
      </w:r>
      <w:r>
        <w:rPr>
          <w:lang w:val="ru-RU"/>
        </w:rPr>
        <w:t>правилам</w:t>
      </w:r>
      <w:r w:rsidRPr="005E0999">
        <w:rPr>
          <w:lang w:val="ru-RU"/>
        </w:rPr>
        <w:t xml:space="preserve"> (</w:t>
      </w:r>
      <w:r>
        <w:rPr>
          <w:lang w:val="ru-RU"/>
        </w:rPr>
        <w:t>ФПП</w:t>
      </w:r>
      <w:r w:rsidRPr="005E0999">
        <w:rPr>
          <w:lang w:val="ru-RU"/>
        </w:rPr>
        <w:t>)</w:t>
      </w:r>
      <w:r w:rsidR="00CD7B86" w:rsidRPr="005E0999">
        <w:rPr>
          <w:lang w:val="ru-RU"/>
        </w:rPr>
        <w:t xml:space="preserve">.  </w:t>
      </w:r>
      <w:r w:rsidR="005E0999">
        <w:rPr>
          <w:lang w:val="ru-RU"/>
        </w:rPr>
        <w:t>Эти</w:t>
      </w:r>
      <w:r w:rsidR="005E0999" w:rsidRPr="005E0999">
        <w:rPr>
          <w:lang w:val="ru-RU"/>
        </w:rPr>
        <w:t xml:space="preserve"> </w:t>
      </w:r>
      <w:r w:rsidR="005E0999">
        <w:rPr>
          <w:lang w:val="ru-RU"/>
        </w:rPr>
        <w:t>изменения</w:t>
      </w:r>
      <w:r w:rsidR="005E0999" w:rsidRPr="005E0999">
        <w:rPr>
          <w:lang w:val="ru-RU"/>
        </w:rPr>
        <w:t xml:space="preserve"> </w:t>
      </w:r>
      <w:r w:rsidR="005E0999">
        <w:rPr>
          <w:lang w:val="ru-RU"/>
        </w:rPr>
        <w:t>связаны</w:t>
      </w:r>
      <w:r w:rsidR="005E0999" w:rsidRPr="005E0999">
        <w:rPr>
          <w:lang w:val="ru-RU"/>
        </w:rPr>
        <w:t xml:space="preserve"> </w:t>
      </w:r>
      <w:r w:rsidR="005E0999">
        <w:rPr>
          <w:lang w:val="ru-RU"/>
        </w:rPr>
        <w:t>главным</w:t>
      </w:r>
      <w:r w:rsidR="004A5D12" w:rsidRPr="005E0999">
        <w:rPr>
          <w:lang w:val="ru-RU"/>
        </w:rPr>
        <w:t xml:space="preserve"> </w:t>
      </w:r>
      <w:r w:rsidR="005E0999">
        <w:rPr>
          <w:lang w:val="ru-RU"/>
        </w:rPr>
        <w:t>образом</w:t>
      </w:r>
      <w:r w:rsidR="005E0999" w:rsidRPr="005E0999">
        <w:rPr>
          <w:lang w:val="ru-RU"/>
        </w:rPr>
        <w:t xml:space="preserve"> </w:t>
      </w:r>
      <w:r w:rsidR="005E0999">
        <w:rPr>
          <w:lang w:val="ru-RU"/>
        </w:rPr>
        <w:t>с</w:t>
      </w:r>
      <w:r w:rsidR="005E0999" w:rsidRPr="005E0999">
        <w:rPr>
          <w:lang w:val="ru-RU"/>
        </w:rPr>
        <w:t xml:space="preserve"> </w:t>
      </w:r>
      <w:r w:rsidR="005E0999">
        <w:rPr>
          <w:lang w:val="ru-RU"/>
        </w:rPr>
        <w:t>необходимостью</w:t>
      </w:r>
      <w:r w:rsidR="005E0999" w:rsidRPr="005E0999">
        <w:rPr>
          <w:lang w:val="ru-RU"/>
        </w:rPr>
        <w:t xml:space="preserve"> </w:t>
      </w:r>
      <w:r w:rsidR="005E0999">
        <w:rPr>
          <w:lang w:val="ru-RU"/>
        </w:rPr>
        <w:t>обновить</w:t>
      </w:r>
      <w:r w:rsidR="005E0999" w:rsidRPr="005E0999">
        <w:rPr>
          <w:lang w:val="ru-RU"/>
        </w:rPr>
        <w:t xml:space="preserve"> </w:t>
      </w:r>
      <w:r w:rsidR="005E0999">
        <w:rPr>
          <w:lang w:val="ru-RU"/>
        </w:rPr>
        <w:t>ФПП</w:t>
      </w:r>
      <w:r w:rsidR="005E0999" w:rsidRPr="005E0999">
        <w:rPr>
          <w:lang w:val="ru-RU"/>
        </w:rPr>
        <w:t xml:space="preserve">, </w:t>
      </w:r>
      <w:r w:rsidR="005E0999">
        <w:rPr>
          <w:lang w:val="ru-RU"/>
        </w:rPr>
        <w:t>чтобы</w:t>
      </w:r>
      <w:r w:rsidR="005E0999" w:rsidRPr="005E0999">
        <w:rPr>
          <w:lang w:val="ru-RU"/>
        </w:rPr>
        <w:t xml:space="preserve"> </w:t>
      </w:r>
      <w:r w:rsidR="005E0999">
        <w:rPr>
          <w:lang w:val="ru-RU"/>
        </w:rPr>
        <w:t>привести</w:t>
      </w:r>
      <w:r w:rsidR="005E0999" w:rsidRPr="005E0999">
        <w:rPr>
          <w:lang w:val="ru-RU"/>
        </w:rPr>
        <w:t xml:space="preserve"> </w:t>
      </w:r>
      <w:r w:rsidR="005E0999">
        <w:rPr>
          <w:lang w:val="ru-RU"/>
        </w:rPr>
        <w:t>их</w:t>
      </w:r>
      <w:r w:rsidR="005E0999" w:rsidRPr="005E0999">
        <w:rPr>
          <w:lang w:val="ru-RU"/>
        </w:rPr>
        <w:t xml:space="preserve"> </w:t>
      </w:r>
      <w:r w:rsidR="005E0999">
        <w:rPr>
          <w:lang w:val="ru-RU"/>
        </w:rPr>
        <w:t>в</w:t>
      </w:r>
      <w:r w:rsidR="005E0999" w:rsidRPr="005E0999">
        <w:rPr>
          <w:lang w:val="ru-RU"/>
        </w:rPr>
        <w:t xml:space="preserve"> </w:t>
      </w:r>
      <w:r w:rsidR="005E0999">
        <w:rPr>
          <w:lang w:val="ru-RU"/>
        </w:rPr>
        <w:t>соответствие</w:t>
      </w:r>
      <w:r w:rsidR="005E0999" w:rsidRPr="005E0999">
        <w:rPr>
          <w:lang w:val="ru-RU"/>
        </w:rPr>
        <w:t xml:space="preserve"> </w:t>
      </w:r>
      <w:r w:rsidR="005E0999">
        <w:rPr>
          <w:lang w:val="ru-RU"/>
        </w:rPr>
        <w:t>с</w:t>
      </w:r>
      <w:r w:rsidR="005E0999" w:rsidRPr="005E0999">
        <w:rPr>
          <w:lang w:val="ru-RU"/>
        </w:rPr>
        <w:t xml:space="preserve"> </w:t>
      </w:r>
      <w:r w:rsidR="005E0999">
        <w:rPr>
          <w:lang w:val="ru-RU"/>
        </w:rPr>
        <w:t>изменениями</w:t>
      </w:r>
      <w:r w:rsidR="005E0999" w:rsidRPr="005E0999">
        <w:rPr>
          <w:lang w:val="ru-RU"/>
        </w:rPr>
        <w:t xml:space="preserve"> </w:t>
      </w:r>
      <w:r w:rsidR="005E0999">
        <w:rPr>
          <w:lang w:val="ru-RU"/>
        </w:rPr>
        <w:t>в</w:t>
      </w:r>
      <w:r w:rsidR="005E0999" w:rsidRPr="005E0999">
        <w:rPr>
          <w:lang w:val="ru-RU"/>
        </w:rPr>
        <w:t xml:space="preserve"> </w:t>
      </w:r>
      <w:r w:rsidR="005E0999">
        <w:rPr>
          <w:lang w:val="ru-RU"/>
        </w:rPr>
        <w:t>других</w:t>
      </w:r>
      <w:r w:rsidR="005E0999" w:rsidRPr="005E0999">
        <w:rPr>
          <w:lang w:val="ru-RU"/>
        </w:rPr>
        <w:t xml:space="preserve"> </w:t>
      </w:r>
      <w:r w:rsidR="005E0999">
        <w:rPr>
          <w:lang w:val="ru-RU"/>
        </w:rPr>
        <w:t>элементах</w:t>
      </w:r>
      <w:r w:rsidR="00CD7B86" w:rsidRPr="005E0999">
        <w:rPr>
          <w:lang w:val="ru-RU"/>
        </w:rPr>
        <w:t xml:space="preserve"> </w:t>
      </w:r>
      <w:r w:rsidR="005E0999">
        <w:rPr>
          <w:lang w:val="ru-RU"/>
        </w:rPr>
        <w:t>нормативно</w:t>
      </w:r>
      <w:r w:rsidR="005E0999" w:rsidRPr="005E0999">
        <w:rPr>
          <w:lang w:val="ru-RU"/>
        </w:rPr>
        <w:t>-</w:t>
      </w:r>
      <w:r w:rsidR="005E0999">
        <w:rPr>
          <w:lang w:val="ru-RU"/>
        </w:rPr>
        <w:t>правовой</w:t>
      </w:r>
      <w:r w:rsidR="005E0999" w:rsidRPr="005E0999">
        <w:rPr>
          <w:lang w:val="ru-RU"/>
        </w:rPr>
        <w:t xml:space="preserve"> </w:t>
      </w:r>
      <w:r w:rsidR="005E0999">
        <w:rPr>
          <w:lang w:val="ru-RU"/>
        </w:rPr>
        <w:t>базы</w:t>
      </w:r>
      <w:r w:rsidR="005E0999" w:rsidRPr="005E0999">
        <w:rPr>
          <w:lang w:val="ru-RU"/>
        </w:rPr>
        <w:t xml:space="preserve"> </w:t>
      </w:r>
      <w:r w:rsidR="005E0999">
        <w:rPr>
          <w:lang w:val="ru-RU"/>
        </w:rPr>
        <w:t>ВОИС</w:t>
      </w:r>
      <w:r w:rsidR="00CD7B86" w:rsidRPr="005E0999">
        <w:rPr>
          <w:lang w:val="ru-RU"/>
        </w:rPr>
        <w:t xml:space="preserve">;  </w:t>
      </w:r>
      <w:r w:rsidR="005E0999">
        <w:rPr>
          <w:lang w:val="ru-RU"/>
        </w:rPr>
        <w:t xml:space="preserve">признать развитие </w:t>
      </w:r>
      <w:r w:rsidR="00CD7B86" w:rsidRPr="005E0999">
        <w:rPr>
          <w:lang w:val="ru-RU"/>
        </w:rPr>
        <w:t xml:space="preserve"> </w:t>
      </w:r>
      <w:r w:rsidR="005E0999">
        <w:rPr>
          <w:lang w:val="ru-RU"/>
        </w:rPr>
        <w:t>нынешних практических методов и деловых требований Организации или дать разъяснения, требующиеся в повседневных операциях по конкретным вопросам</w:t>
      </w:r>
      <w:r w:rsidR="00CD7B86" w:rsidRPr="005E0999">
        <w:rPr>
          <w:lang w:val="ru-RU"/>
        </w:rPr>
        <w:t xml:space="preserve">; </w:t>
      </w:r>
      <w:r w:rsidR="005E0999">
        <w:rPr>
          <w:lang w:val="ru-RU"/>
        </w:rPr>
        <w:t>и устранить</w:t>
      </w:r>
      <w:r w:rsidR="00CD7B86" w:rsidRPr="005E0999">
        <w:rPr>
          <w:lang w:val="ru-RU"/>
        </w:rPr>
        <w:t xml:space="preserve"> </w:t>
      </w:r>
      <w:r w:rsidR="005E0999">
        <w:rPr>
          <w:lang w:val="ru-RU"/>
        </w:rPr>
        <w:t>несоответствия или неточности в ФПП, когда это необходимо</w:t>
      </w:r>
      <w:r w:rsidR="00CD7B86" w:rsidRPr="005E0999">
        <w:rPr>
          <w:lang w:val="ru-RU"/>
        </w:rPr>
        <w:t>.</w:t>
      </w:r>
      <w:r w:rsidR="005B021C" w:rsidRPr="005E0999">
        <w:rPr>
          <w:lang w:val="ru-RU"/>
        </w:rPr>
        <w:t xml:space="preserve"> </w:t>
      </w:r>
      <w:r w:rsidR="004A5D12" w:rsidRPr="005E0999">
        <w:rPr>
          <w:lang w:val="ru-RU"/>
        </w:rPr>
        <w:t xml:space="preserve"> </w:t>
      </w:r>
    </w:p>
    <w:p w:rsidR="00C31822" w:rsidRPr="005E0999" w:rsidRDefault="005E0999" w:rsidP="00E10F2D">
      <w:pPr>
        <w:pStyle w:val="Heading1"/>
        <w:rPr>
          <w:lang w:val="ru-RU"/>
        </w:rPr>
      </w:pPr>
      <w:r>
        <w:rPr>
          <w:lang w:val="ru-RU"/>
        </w:rPr>
        <w:t>предлагаемые поправки к финансовым положениям</w:t>
      </w:r>
    </w:p>
    <w:p w:rsidR="00E10F2D" w:rsidRDefault="00E10F2D" w:rsidP="00E10F2D">
      <w:pPr>
        <w:pStyle w:val="ListParagraph"/>
        <w:tabs>
          <w:tab w:val="left" w:pos="5670"/>
        </w:tabs>
        <w:ind w:left="0"/>
      </w:pPr>
      <w:bookmarkStart w:id="6" w:name="_Toc160346571"/>
    </w:p>
    <w:p w:rsidR="004F3339" w:rsidRPr="00EB2CDC" w:rsidRDefault="005E0999" w:rsidP="00213BBF">
      <w:pPr>
        <w:pStyle w:val="ListParagraph"/>
        <w:numPr>
          <w:ilvl w:val="0"/>
          <w:numId w:val="14"/>
        </w:numPr>
        <w:tabs>
          <w:tab w:val="left" w:pos="5670"/>
        </w:tabs>
        <w:rPr>
          <w:lang w:val="ru-RU"/>
        </w:rPr>
      </w:pPr>
      <w:r>
        <w:rPr>
          <w:lang w:val="ru-RU"/>
        </w:rPr>
        <w:t>В</w:t>
      </w:r>
      <w:r w:rsidRPr="00EB2CDC">
        <w:rPr>
          <w:lang w:val="ru-RU"/>
        </w:rPr>
        <w:t xml:space="preserve"> </w:t>
      </w:r>
      <w:r>
        <w:rPr>
          <w:lang w:val="ru-RU"/>
        </w:rPr>
        <w:t>соответствии</w:t>
      </w:r>
      <w:r w:rsidRPr="00EB2CDC">
        <w:rPr>
          <w:lang w:val="ru-RU"/>
        </w:rPr>
        <w:t xml:space="preserve"> </w:t>
      </w:r>
      <w:r>
        <w:rPr>
          <w:lang w:val="ru-RU"/>
        </w:rPr>
        <w:t>с</w:t>
      </w:r>
      <w:r w:rsidRPr="00EB2CDC">
        <w:rPr>
          <w:lang w:val="ru-RU"/>
        </w:rPr>
        <w:t xml:space="preserve"> </w:t>
      </w:r>
      <w:r w:rsidR="00EB2CDC">
        <w:rPr>
          <w:lang w:val="ru-RU"/>
        </w:rPr>
        <w:t>положением</w:t>
      </w:r>
      <w:r w:rsidR="002C4046" w:rsidRPr="00EB2CDC">
        <w:rPr>
          <w:lang w:val="ru-RU"/>
        </w:rPr>
        <w:t xml:space="preserve"> 10.1</w:t>
      </w:r>
      <w:bookmarkEnd w:id="6"/>
      <w:r w:rsidR="00EB2CDC" w:rsidRPr="00EB2CDC">
        <w:rPr>
          <w:lang w:val="ru-RU"/>
        </w:rPr>
        <w:t>,</w:t>
      </w:r>
      <w:r w:rsidR="002C4046" w:rsidRPr="00EB2CDC">
        <w:rPr>
          <w:lang w:val="ru-RU"/>
        </w:rPr>
        <w:t xml:space="preserve"> </w:t>
      </w:r>
      <w:r w:rsidR="00EB2CDC" w:rsidRPr="00EB2CDC">
        <w:rPr>
          <w:lang w:val="ru-RU"/>
        </w:rPr>
        <w:t xml:space="preserve">« </w:t>
      </w:r>
      <w:r w:rsidR="00EB2CDC" w:rsidRPr="00483FE2">
        <w:rPr>
          <w:lang w:val="ru-RU"/>
        </w:rPr>
        <w:t>Генеральный директор может предлагать поправки к настоящим Положениям.  Любые такие поправки к этим Положениям должны утверждаться Генеральной Ассамблеей</w:t>
      </w:r>
      <w:r w:rsidR="00EB2CDC">
        <w:rPr>
          <w:lang w:val="ru-RU"/>
        </w:rPr>
        <w:t>»</w:t>
      </w:r>
      <w:r w:rsidR="00821C09" w:rsidRPr="00EB2CDC">
        <w:rPr>
          <w:lang w:val="ru-RU"/>
        </w:rPr>
        <w:t xml:space="preserve">.  </w:t>
      </w:r>
      <w:r w:rsidR="00EB2CDC">
        <w:rPr>
          <w:lang w:val="ru-RU"/>
        </w:rPr>
        <w:t>Поправки предлагаются к положениям</w:t>
      </w:r>
      <w:r w:rsidR="009F04E4" w:rsidRPr="00EB2CDC">
        <w:rPr>
          <w:lang w:val="ru-RU"/>
        </w:rPr>
        <w:t xml:space="preserve"> </w:t>
      </w:r>
      <w:r w:rsidR="005F7464" w:rsidRPr="00EB2CDC">
        <w:rPr>
          <w:lang w:val="ru-RU"/>
        </w:rPr>
        <w:t xml:space="preserve">2.8, 5.10, 5.11, 8.1 </w:t>
      </w:r>
      <w:r w:rsidR="00EB2CDC">
        <w:rPr>
          <w:lang w:val="ru-RU"/>
        </w:rPr>
        <w:t>и</w:t>
      </w:r>
      <w:r w:rsidR="005F7464" w:rsidRPr="00EB2CDC">
        <w:rPr>
          <w:lang w:val="ru-RU"/>
        </w:rPr>
        <w:t xml:space="preserve"> 8.9</w:t>
      </w:r>
      <w:r w:rsidR="009F04E4" w:rsidRPr="00EB2CDC">
        <w:rPr>
          <w:lang w:val="ru-RU"/>
        </w:rPr>
        <w:t xml:space="preserve">.    </w:t>
      </w:r>
    </w:p>
    <w:p w:rsidR="00CD7B86" w:rsidRPr="00EB2CDC" w:rsidRDefault="00CD7B86" w:rsidP="00CD7B86">
      <w:pPr>
        <w:tabs>
          <w:tab w:val="left" w:pos="5670"/>
        </w:tabs>
        <w:rPr>
          <w:lang w:val="ru-RU"/>
        </w:rPr>
      </w:pPr>
    </w:p>
    <w:p w:rsidR="00CD7B86" w:rsidRPr="002E7DA6" w:rsidRDefault="006C134C" w:rsidP="00213BBF">
      <w:pPr>
        <w:pStyle w:val="ListParagraph"/>
        <w:numPr>
          <w:ilvl w:val="2"/>
          <w:numId w:val="14"/>
        </w:numPr>
        <w:tabs>
          <w:tab w:val="left" w:pos="567"/>
          <w:tab w:val="left" w:pos="5670"/>
        </w:tabs>
        <w:spacing w:after="120"/>
        <w:ind w:left="1701" w:hanging="567"/>
        <w:rPr>
          <w:lang w:val="ru-RU"/>
        </w:rPr>
      </w:pPr>
      <w:r>
        <w:rPr>
          <w:b/>
          <w:i/>
          <w:lang w:val="ru-RU"/>
        </w:rPr>
        <w:t>Положение</w:t>
      </w:r>
      <w:r w:rsidR="00CD7B86" w:rsidRPr="002E7DA6">
        <w:rPr>
          <w:b/>
          <w:i/>
          <w:lang w:val="ru-RU"/>
        </w:rPr>
        <w:t xml:space="preserve"> 2.8</w:t>
      </w:r>
      <w:r w:rsidR="00CD7B86" w:rsidRPr="002E7DA6">
        <w:rPr>
          <w:lang w:val="ru-RU"/>
        </w:rPr>
        <w:t xml:space="preserve">:  </w:t>
      </w:r>
      <w:r w:rsidR="002E7DA6">
        <w:rPr>
          <w:lang w:val="ru-RU"/>
        </w:rPr>
        <w:t>в</w:t>
      </w:r>
      <w:r w:rsidR="002E7DA6" w:rsidRPr="002E7DA6">
        <w:rPr>
          <w:lang w:val="ru-RU"/>
        </w:rPr>
        <w:t xml:space="preserve"> </w:t>
      </w:r>
      <w:r w:rsidR="002E7DA6">
        <w:rPr>
          <w:lang w:val="ru-RU"/>
        </w:rPr>
        <w:t>соответствии</w:t>
      </w:r>
      <w:r w:rsidR="002E7DA6" w:rsidRPr="002E7DA6">
        <w:rPr>
          <w:lang w:val="ru-RU"/>
        </w:rPr>
        <w:t xml:space="preserve"> </w:t>
      </w:r>
      <w:r w:rsidR="002E7DA6">
        <w:rPr>
          <w:lang w:val="ru-RU"/>
        </w:rPr>
        <w:t>с</w:t>
      </w:r>
      <w:r w:rsidR="002E7DA6" w:rsidRPr="002E7DA6">
        <w:rPr>
          <w:lang w:val="ru-RU"/>
        </w:rPr>
        <w:t xml:space="preserve"> </w:t>
      </w:r>
      <w:r w:rsidR="002E7DA6">
        <w:rPr>
          <w:lang w:val="ru-RU"/>
        </w:rPr>
        <w:t>рекомендацией</w:t>
      </w:r>
      <w:r w:rsidR="002E7DA6" w:rsidRPr="002E7DA6">
        <w:rPr>
          <w:lang w:val="ru-RU"/>
        </w:rPr>
        <w:t xml:space="preserve"> </w:t>
      </w:r>
      <w:r w:rsidR="002E7DA6">
        <w:rPr>
          <w:lang w:val="ru-RU"/>
        </w:rPr>
        <w:t>НККН</w:t>
      </w:r>
      <w:r w:rsidR="002E7DA6" w:rsidRPr="002E7DA6">
        <w:rPr>
          <w:lang w:val="ru-RU"/>
        </w:rPr>
        <w:t xml:space="preserve"> </w:t>
      </w:r>
      <w:r w:rsidR="002E7DA6">
        <w:rPr>
          <w:lang w:val="ru-RU"/>
        </w:rPr>
        <w:t>и</w:t>
      </w:r>
      <w:r w:rsidR="002E7DA6" w:rsidRPr="002E7DA6">
        <w:rPr>
          <w:lang w:val="ru-RU"/>
        </w:rPr>
        <w:t xml:space="preserve"> </w:t>
      </w:r>
      <w:r w:rsidR="002E7DA6">
        <w:rPr>
          <w:lang w:val="ru-RU"/>
        </w:rPr>
        <w:t>подобно</w:t>
      </w:r>
      <w:r w:rsidR="00CD7B86" w:rsidRPr="002E7DA6">
        <w:rPr>
          <w:lang w:val="ru-RU"/>
        </w:rPr>
        <w:t xml:space="preserve"> </w:t>
      </w:r>
      <w:r w:rsidR="002E7DA6">
        <w:rPr>
          <w:lang w:val="ru-RU"/>
        </w:rPr>
        <w:t>договорам</w:t>
      </w:r>
      <w:r w:rsidR="002E7DA6" w:rsidRPr="002E7DA6">
        <w:rPr>
          <w:lang w:val="ru-RU"/>
        </w:rPr>
        <w:t xml:space="preserve">, </w:t>
      </w:r>
      <w:r w:rsidR="002E7DA6">
        <w:rPr>
          <w:lang w:val="ru-RU"/>
        </w:rPr>
        <w:t>административные</w:t>
      </w:r>
      <w:r w:rsidR="002E7DA6" w:rsidRPr="002E7DA6">
        <w:rPr>
          <w:lang w:val="ru-RU"/>
        </w:rPr>
        <w:t xml:space="preserve"> </w:t>
      </w:r>
      <w:r w:rsidR="002E7DA6">
        <w:rPr>
          <w:lang w:val="ru-RU"/>
        </w:rPr>
        <w:t>функции</w:t>
      </w:r>
      <w:r w:rsidR="002E7DA6" w:rsidRPr="002E7DA6">
        <w:rPr>
          <w:lang w:val="ru-RU"/>
        </w:rPr>
        <w:t xml:space="preserve"> </w:t>
      </w:r>
      <w:r w:rsidR="002E7DA6">
        <w:rPr>
          <w:lang w:val="ru-RU"/>
        </w:rPr>
        <w:t>которых</w:t>
      </w:r>
      <w:r w:rsidR="002E7DA6" w:rsidRPr="002E7DA6">
        <w:rPr>
          <w:lang w:val="ru-RU"/>
        </w:rPr>
        <w:t xml:space="preserve"> </w:t>
      </w:r>
      <w:r w:rsidR="002E7DA6">
        <w:rPr>
          <w:lang w:val="ru-RU"/>
        </w:rPr>
        <w:t>выполняет</w:t>
      </w:r>
      <w:r w:rsidR="002E7DA6" w:rsidRPr="002E7DA6">
        <w:rPr>
          <w:lang w:val="ru-RU"/>
        </w:rPr>
        <w:t xml:space="preserve"> </w:t>
      </w:r>
      <w:r w:rsidR="002E7DA6">
        <w:rPr>
          <w:lang w:val="ru-RU"/>
        </w:rPr>
        <w:t>ВОИС</w:t>
      </w:r>
      <w:r w:rsidR="002E7DA6" w:rsidRPr="002E7DA6">
        <w:rPr>
          <w:lang w:val="ru-RU"/>
        </w:rPr>
        <w:t xml:space="preserve">, </w:t>
      </w:r>
      <w:r w:rsidR="002E7DA6">
        <w:rPr>
          <w:lang w:val="ru-RU"/>
        </w:rPr>
        <w:t>добавлен</w:t>
      </w:r>
      <w:r w:rsidR="002E7DA6" w:rsidRPr="002E7DA6">
        <w:rPr>
          <w:lang w:val="ru-RU"/>
        </w:rPr>
        <w:t xml:space="preserve"> </w:t>
      </w:r>
      <w:r w:rsidR="002E7DA6">
        <w:rPr>
          <w:lang w:val="ru-RU"/>
        </w:rPr>
        <w:t>надлежащий</w:t>
      </w:r>
      <w:r w:rsidR="002E7DA6" w:rsidRPr="002E7DA6">
        <w:rPr>
          <w:lang w:val="ru-RU"/>
        </w:rPr>
        <w:t xml:space="preserve"> </w:t>
      </w:r>
      <w:r w:rsidR="002E7DA6">
        <w:rPr>
          <w:lang w:val="ru-RU"/>
        </w:rPr>
        <w:t>текст</w:t>
      </w:r>
      <w:r w:rsidR="002E7DA6" w:rsidRPr="002E7DA6">
        <w:rPr>
          <w:lang w:val="ru-RU"/>
        </w:rPr>
        <w:t xml:space="preserve">, </w:t>
      </w:r>
      <w:r w:rsidR="002E7DA6">
        <w:rPr>
          <w:lang w:val="ru-RU"/>
        </w:rPr>
        <w:t>чтобы</w:t>
      </w:r>
      <w:r w:rsidR="002E7DA6" w:rsidRPr="002E7DA6">
        <w:rPr>
          <w:lang w:val="ru-RU"/>
        </w:rPr>
        <w:t xml:space="preserve"> </w:t>
      </w:r>
      <w:r w:rsidR="002E7DA6">
        <w:rPr>
          <w:lang w:val="ru-RU"/>
        </w:rPr>
        <w:t>отразить</w:t>
      </w:r>
      <w:r w:rsidR="002E7DA6" w:rsidRPr="002E7DA6">
        <w:rPr>
          <w:lang w:val="ru-RU"/>
        </w:rPr>
        <w:t xml:space="preserve"> </w:t>
      </w:r>
      <w:r w:rsidR="002E7DA6">
        <w:rPr>
          <w:lang w:val="ru-RU"/>
        </w:rPr>
        <w:t>ситуацию, когда программа и бюджет Организации, возможно, не приняты к моменту начала нового двухлетнего периода</w:t>
      </w:r>
      <w:r w:rsidR="00CD7B86" w:rsidRPr="002E7DA6">
        <w:rPr>
          <w:lang w:val="ru-RU"/>
        </w:rPr>
        <w:t xml:space="preserve">;  </w:t>
      </w:r>
    </w:p>
    <w:p w:rsidR="00CD7B86" w:rsidRPr="002E7DA6" w:rsidRDefault="00CD7B86" w:rsidP="00CD7B86">
      <w:pPr>
        <w:pStyle w:val="ListParagraph"/>
        <w:tabs>
          <w:tab w:val="left" w:pos="567"/>
          <w:tab w:val="left" w:pos="5670"/>
        </w:tabs>
        <w:spacing w:after="120"/>
        <w:ind w:left="1701"/>
        <w:rPr>
          <w:lang w:val="ru-RU"/>
        </w:rPr>
      </w:pPr>
    </w:p>
    <w:p w:rsidR="00CD7B86" w:rsidRPr="002E7DA6" w:rsidRDefault="006C134C" w:rsidP="00213BBF">
      <w:pPr>
        <w:pStyle w:val="ListParagraph"/>
        <w:numPr>
          <w:ilvl w:val="2"/>
          <w:numId w:val="14"/>
        </w:numPr>
        <w:tabs>
          <w:tab w:val="left" w:pos="567"/>
          <w:tab w:val="left" w:pos="5670"/>
        </w:tabs>
        <w:spacing w:after="120"/>
        <w:ind w:left="1701" w:hanging="567"/>
        <w:rPr>
          <w:lang w:val="ru-RU"/>
        </w:rPr>
      </w:pPr>
      <w:r>
        <w:rPr>
          <w:b/>
          <w:i/>
          <w:lang w:val="ru-RU"/>
        </w:rPr>
        <w:t>Положение</w:t>
      </w:r>
      <w:r w:rsidRPr="002E7DA6">
        <w:rPr>
          <w:b/>
          <w:i/>
          <w:lang w:val="ru-RU"/>
        </w:rPr>
        <w:t xml:space="preserve"> </w:t>
      </w:r>
      <w:r w:rsidR="00CD7B86" w:rsidRPr="002E7DA6">
        <w:rPr>
          <w:b/>
          <w:i/>
          <w:lang w:val="ru-RU"/>
        </w:rPr>
        <w:t>5.10</w:t>
      </w:r>
      <w:r w:rsidR="00CD7B86" w:rsidRPr="002E7DA6">
        <w:rPr>
          <w:lang w:val="ru-RU"/>
        </w:rPr>
        <w:t xml:space="preserve">:  </w:t>
      </w:r>
      <w:r w:rsidR="002E7DA6">
        <w:rPr>
          <w:lang w:val="ru-RU"/>
        </w:rPr>
        <w:t>предлагается привести это положение в соответствие с практикой системы Организации Объединенных Наций (ООН) и снять ограничение в 20 000 шв. франков в двухлетний период на выплаты</w:t>
      </w:r>
      <w:r w:rsidR="00CD7B86" w:rsidRPr="002E7DA6">
        <w:rPr>
          <w:lang w:val="ru-RU"/>
        </w:rPr>
        <w:t xml:space="preserve"> </w:t>
      </w:r>
      <w:r w:rsidR="00CD7B86" w:rsidRPr="00B54222">
        <w:rPr>
          <w:i/>
        </w:rPr>
        <w:t>ex</w:t>
      </w:r>
      <w:r w:rsidR="00CD7B86" w:rsidRPr="002E7DA6">
        <w:rPr>
          <w:i/>
          <w:lang w:val="ru-RU"/>
        </w:rPr>
        <w:t xml:space="preserve"> </w:t>
      </w:r>
      <w:r w:rsidR="00CD7B86" w:rsidRPr="00B54222">
        <w:rPr>
          <w:i/>
        </w:rPr>
        <w:t>gratia</w:t>
      </w:r>
      <w:r w:rsidR="00CD7B86" w:rsidRPr="002E7DA6">
        <w:rPr>
          <w:lang w:val="ru-RU"/>
        </w:rPr>
        <w:t xml:space="preserve">;  </w:t>
      </w:r>
      <w:r w:rsidR="002E7DA6">
        <w:rPr>
          <w:lang w:val="ru-RU"/>
        </w:rPr>
        <w:t>и</w:t>
      </w:r>
    </w:p>
    <w:p w:rsidR="00CD7B86" w:rsidRPr="002E7DA6" w:rsidRDefault="00CD7B86" w:rsidP="00CD7B86">
      <w:pPr>
        <w:pStyle w:val="ListParagraph"/>
        <w:tabs>
          <w:tab w:val="left" w:pos="567"/>
          <w:tab w:val="left" w:pos="5670"/>
        </w:tabs>
        <w:spacing w:after="120"/>
        <w:ind w:left="1701"/>
        <w:rPr>
          <w:lang w:val="ru-RU"/>
        </w:rPr>
      </w:pPr>
    </w:p>
    <w:p w:rsidR="00CD7B86" w:rsidRPr="002E7DA6" w:rsidRDefault="006C134C" w:rsidP="00213BBF">
      <w:pPr>
        <w:pStyle w:val="ListParagraph"/>
        <w:numPr>
          <w:ilvl w:val="2"/>
          <w:numId w:val="14"/>
        </w:numPr>
        <w:tabs>
          <w:tab w:val="left" w:pos="567"/>
          <w:tab w:val="left" w:pos="5670"/>
        </w:tabs>
        <w:spacing w:after="120"/>
        <w:ind w:left="1701" w:hanging="567"/>
        <w:rPr>
          <w:lang w:val="ru-RU"/>
        </w:rPr>
      </w:pPr>
      <w:r>
        <w:rPr>
          <w:b/>
          <w:i/>
          <w:lang w:val="ru-RU"/>
        </w:rPr>
        <w:t>Положение</w:t>
      </w:r>
      <w:r w:rsidRPr="002E7DA6">
        <w:rPr>
          <w:b/>
          <w:i/>
          <w:lang w:val="ru-RU"/>
        </w:rPr>
        <w:t xml:space="preserve"> </w:t>
      </w:r>
      <w:r w:rsidR="00CD7B86" w:rsidRPr="002E7DA6">
        <w:rPr>
          <w:b/>
          <w:i/>
          <w:lang w:val="ru-RU"/>
        </w:rPr>
        <w:t>5.11</w:t>
      </w:r>
      <w:r w:rsidR="00CD7B86" w:rsidRPr="002E7DA6">
        <w:rPr>
          <w:lang w:val="ru-RU"/>
        </w:rPr>
        <w:t xml:space="preserve">: </w:t>
      </w:r>
      <w:r w:rsidR="002E7DA6">
        <w:rPr>
          <w:lang w:val="ru-RU"/>
        </w:rPr>
        <w:t>предлагается привести определение закупок и их руководящие принципы в еще большее соответствие с определением и принципами других организаций общей системы ООН</w:t>
      </w:r>
      <w:r w:rsidR="00CD7B86" w:rsidRPr="002E7DA6">
        <w:rPr>
          <w:lang w:val="ru-RU"/>
        </w:rPr>
        <w:t>.</w:t>
      </w:r>
    </w:p>
    <w:p w:rsidR="005934B4" w:rsidRPr="002E7DA6" w:rsidRDefault="005934B4" w:rsidP="005934B4">
      <w:pPr>
        <w:pStyle w:val="ListParagraph"/>
        <w:tabs>
          <w:tab w:val="left" w:pos="5670"/>
        </w:tabs>
        <w:spacing w:after="120"/>
        <w:ind w:left="1701"/>
        <w:rPr>
          <w:lang w:val="ru-RU"/>
        </w:rPr>
      </w:pPr>
    </w:p>
    <w:p w:rsidR="009F04E4" w:rsidRPr="00FE5200" w:rsidRDefault="006C134C" w:rsidP="00213BBF">
      <w:pPr>
        <w:pStyle w:val="ListParagraph"/>
        <w:numPr>
          <w:ilvl w:val="2"/>
          <w:numId w:val="14"/>
        </w:numPr>
        <w:tabs>
          <w:tab w:val="left" w:pos="567"/>
          <w:tab w:val="left" w:pos="5670"/>
        </w:tabs>
        <w:spacing w:after="120"/>
        <w:ind w:left="1701" w:hanging="567"/>
        <w:rPr>
          <w:lang w:val="ru-RU"/>
        </w:rPr>
      </w:pPr>
      <w:r>
        <w:rPr>
          <w:b/>
          <w:i/>
          <w:lang w:val="ru-RU"/>
        </w:rPr>
        <w:t>Положения</w:t>
      </w:r>
      <w:r w:rsidRPr="00FE5200">
        <w:rPr>
          <w:b/>
          <w:i/>
          <w:lang w:val="ru-RU"/>
        </w:rPr>
        <w:t xml:space="preserve"> </w:t>
      </w:r>
      <w:r w:rsidR="00CD7B86" w:rsidRPr="00FE5200">
        <w:rPr>
          <w:b/>
          <w:i/>
          <w:lang w:val="ru-RU"/>
        </w:rPr>
        <w:t xml:space="preserve">8.1 </w:t>
      </w:r>
      <w:r>
        <w:rPr>
          <w:b/>
          <w:i/>
          <w:lang w:val="ru-RU"/>
        </w:rPr>
        <w:t>и</w:t>
      </w:r>
      <w:r w:rsidR="00CD7B86" w:rsidRPr="00FE5200">
        <w:rPr>
          <w:b/>
          <w:i/>
          <w:lang w:val="ru-RU"/>
        </w:rPr>
        <w:t xml:space="preserve"> 8.9</w:t>
      </w:r>
      <w:r w:rsidR="00CD7B86" w:rsidRPr="00FE5200">
        <w:rPr>
          <w:lang w:val="ru-RU"/>
        </w:rPr>
        <w:t xml:space="preserve">:  </w:t>
      </w:r>
      <w:r w:rsidR="00FE5200">
        <w:rPr>
          <w:lang w:val="ru-RU"/>
        </w:rPr>
        <w:t>ссылка</w:t>
      </w:r>
      <w:r w:rsidR="00FE5200" w:rsidRPr="00FE5200">
        <w:rPr>
          <w:lang w:val="ru-RU"/>
        </w:rPr>
        <w:t xml:space="preserve"> </w:t>
      </w:r>
      <w:r w:rsidR="00FE5200">
        <w:rPr>
          <w:lang w:val="ru-RU"/>
        </w:rPr>
        <w:t>на</w:t>
      </w:r>
      <w:r w:rsidR="00FE5200" w:rsidRPr="00FE5200">
        <w:rPr>
          <w:lang w:val="ru-RU"/>
        </w:rPr>
        <w:t xml:space="preserve"> </w:t>
      </w:r>
      <w:r w:rsidR="00FE5200">
        <w:rPr>
          <w:lang w:val="ru-RU"/>
        </w:rPr>
        <w:t>Генерального</w:t>
      </w:r>
      <w:r w:rsidR="00FE5200" w:rsidRPr="00FE5200">
        <w:rPr>
          <w:lang w:val="ru-RU"/>
        </w:rPr>
        <w:t xml:space="preserve"> </w:t>
      </w:r>
      <w:r w:rsidR="00FE5200">
        <w:rPr>
          <w:lang w:val="ru-RU"/>
        </w:rPr>
        <w:t>аудитора</w:t>
      </w:r>
      <w:r w:rsidR="00FE5200" w:rsidRPr="00FE5200">
        <w:rPr>
          <w:lang w:val="ru-RU"/>
        </w:rPr>
        <w:t xml:space="preserve"> </w:t>
      </w:r>
      <w:r w:rsidR="00FE5200">
        <w:rPr>
          <w:lang w:val="ru-RU"/>
        </w:rPr>
        <w:t>меняется</w:t>
      </w:r>
      <w:r w:rsidR="00FE5200" w:rsidRPr="00FE5200">
        <w:rPr>
          <w:lang w:val="ru-RU"/>
        </w:rPr>
        <w:t xml:space="preserve"> </w:t>
      </w:r>
      <w:r w:rsidR="00FE5200">
        <w:rPr>
          <w:lang w:val="ru-RU"/>
        </w:rPr>
        <w:t>с</w:t>
      </w:r>
      <w:r w:rsidR="00FE5200" w:rsidRPr="00FE5200">
        <w:rPr>
          <w:lang w:val="ru-RU"/>
        </w:rPr>
        <w:t xml:space="preserve"> </w:t>
      </w:r>
      <w:r w:rsidR="00FE5200">
        <w:rPr>
          <w:lang w:val="ru-RU"/>
        </w:rPr>
        <w:t xml:space="preserve">используемого ныне </w:t>
      </w:r>
      <w:r w:rsidR="006A2A44">
        <w:rPr>
          <w:lang w:val="ru-RU"/>
        </w:rPr>
        <w:t xml:space="preserve">термина </w:t>
      </w:r>
      <w:r w:rsidR="00FE5200" w:rsidRPr="006A2A44">
        <w:rPr>
          <w:lang w:val="ru-RU"/>
        </w:rPr>
        <w:t>«сотрудник» на «должностное лицо»</w:t>
      </w:r>
      <w:r w:rsidR="00CD7B86" w:rsidRPr="00FE5200">
        <w:rPr>
          <w:lang w:val="ru-RU"/>
        </w:rPr>
        <w:t xml:space="preserve">.  </w:t>
      </w:r>
    </w:p>
    <w:p w:rsidR="005934B4" w:rsidRPr="00FE5200" w:rsidRDefault="005934B4" w:rsidP="005934B4">
      <w:pPr>
        <w:pStyle w:val="ListParagraph"/>
        <w:tabs>
          <w:tab w:val="left" w:pos="5670"/>
        </w:tabs>
        <w:ind w:left="0"/>
        <w:rPr>
          <w:lang w:val="ru-RU"/>
        </w:rPr>
      </w:pPr>
    </w:p>
    <w:p w:rsidR="009F04E4" w:rsidRPr="009F04E4" w:rsidRDefault="00BC05CC" w:rsidP="00213BBF">
      <w:pPr>
        <w:pStyle w:val="ListParagraph"/>
        <w:numPr>
          <w:ilvl w:val="0"/>
          <w:numId w:val="14"/>
        </w:numPr>
        <w:tabs>
          <w:tab w:val="left" w:pos="5670"/>
        </w:tabs>
      </w:pPr>
      <w:r w:rsidRPr="00D401DC">
        <w:t xml:space="preserve">Предлагается следующий </w:t>
      </w:r>
      <w:r>
        <w:rPr>
          <w:lang w:val="ru-RU"/>
        </w:rPr>
        <w:t>пункт</w:t>
      </w:r>
      <w:r w:rsidRPr="00D401DC">
        <w:t xml:space="preserve"> решения</w:t>
      </w:r>
      <w:r w:rsidR="009F04E4">
        <w:t>.</w:t>
      </w:r>
    </w:p>
    <w:p w:rsidR="009F04E4" w:rsidRPr="00243F4B" w:rsidRDefault="009F04E4" w:rsidP="00243F4B">
      <w:pPr>
        <w:tabs>
          <w:tab w:val="left" w:pos="567"/>
          <w:tab w:val="left" w:pos="5670"/>
        </w:tabs>
        <w:ind w:left="5533"/>
        <w:rPr>
          <w:i/>
        </w:rPr>
      </w:pPr>
    </w:p>
    <w:p w:rsidR="00C57785" w:rsidRPr="00FE5200" w:rsidRDefault="00FE5200" w:rsidP="00213BBF">
      <w:pPr>
        <w:pStyle w:val="ListParagraph"/>
        <w:numPr>
          <w:ilvl w:val="0"/>
          <w:numId w:val="14"/>
        </w:numPr>
        <w:tabs>
          <w:tab w:val="left" w:pos="6096"/>
        </w:tabs>
        <w:ind w:left="5533"/>
        <w:rPr>
          <w:i/>
          <w:lang w:val="ru-RU"/>
        </w:rPr>
      </w:pPr>
      <w:r>
        <w:rPr>
          <w:i/>
          <w:lang w:val="ru-RU"/>
        </w:rPr>
        <w:t>Комитет</w:t>
      </w:r>
      <w:r w:rsidRPr="00FE5200">
        <w:rPr>
          <w:i/>
          <w:lang w:val="ru-RU"/>
        </w:rPr>
        <w:t xml:space="preserve"> </w:t>
      </w:r>
      <w:r>
        <w:rPr>
          <w:i/>
          <w:lang w:val="ru-RU"/>
        </w:rPr>
        <w:t>по</w:t>
      </w:r>
      <w:r w:rsidRPr="00FE5200">
        <w:rPr>
          <w:i/>
          <w:lang w:val="ru-RU"/>
        </w:rPr>
        <w:t xml:space="preserve"> </w:t>
      </w:r>
      <w:r>
        <w:rPr>
          <w:i/>
          <w:lang w:val="ru-RU"/>
        </w:rPr>
        <w:t>программе</w:t>
      </w:r>
      <w:r w:rsidRPr="00FE5200">
        <w:rPr>
          <w:i/>
          <w:lang w:val="ru-RU"/>
        </w:rPr>
        <w:t xml:space="preserve"> </w:t>
      </w:r>
      <w:r>
        <w:rPr>
          <w:i/>
          <w:lang w:val="ru-RU"/>
        </w:rPr>
        <w:t>и</w:t>
      </w:r>
      <w:r w:rsidRPr="00FE5200">
        <w:rPr>
          <w:i/>
          <w:lang w:val="ru-RU"/>
        </w:rPr>
        <w:t xml:space="preserve"> </w:t>
      </w:r>
      <w:r>
        <w:rPr>
          <w:i/>
          <w:lang w:val="ru-RU"/>
        </w:rPr>
        <w:t>бюджету</w:t>
      </w:r>
      <w:r w:rsidRPr="00FE5200">
        <w:rPr>
          <w:i/>
          <w:lang w:val="ru-RU"/>
        </w:rPr>
        <w:t xml:space="preserve"> </w:t>
      </w:r>
      <w:r>
        <w:rPr>
          <w:i/>
          <w:lang w:val="ru-RU"/>
        </w:rPr>
        <w:t>рекомендовал</w:t>
      </w:r>
      <w:r w:rsidRPr="00FE5200">
        <w:rPr>
          <w:i/>
          <w:lang w:val="ru-RU"/>
        </w:rPr>
        <w:t xml:space="preserve"> </w:t>
      </w:r>
      <w:r>
        <w:rPr>
          <w:i/>
          <w:lang w:val="ru-RU"/>
        </w:rPr>
        <w:t>Генеральной</w:t>
      </w:r>
      <w:r w:rsidRPr="00FE5200">
        <w:rPr>
          <w:i/>
          <w:lang w:val="ru-RU"/>
        </w:rPr>
        <w:t xml:space="preserve"> </w:t>
      </w:r>
      <w:r>
        <w:rPr>
          <w:i/>
          <w:lang w:val="ru-RU"/>
        </w:rPr>
        <w:t>Ассамблее</w:t>
      </w:r>
      <w:r w:rsidRPr="00FE5200">
        <w:rPr>
          <w:i/>
          <w:lang w:val="ru-RU"/>
        </w:rPr>
        <w:t xml:space="preserve"> </w:t>
      </w:r>
      <w:r>
        <w:rPr>
          <w:i/>
          <w:lang w:val="ru-RU"/>
        </w:rPr>
        <w:t>ВОИС</w:t>
      </w:r>
      <w:r w:rsidRPr="00FE5200">
        <w:rPr>
          <w:i/>
          <w:lang w:val="ru-RU"/>
        </w:rPr>
        <w:t xml:space="preserve"> </w:t>
      </w:r>
      <w:r>
        <w:rPr>
          <w:i/>
          <w:lang w:val="ru-RU"/>
        </w:rPr>
        <w:t>одобрить</w:t>
      </w:r>
      <w:r w:rsidRPr="00FE5200">
        <w:rPr>
          <w:i/>
          <w:lang w:val="ru-RU"/>
        </w:rPr>
        <w:t xml:space="preserve"> </w:t>
      </w:r>
      <w:r>
        <w:rPr>
          <w:i/>
          <w:lang w:val="ru-RU"/>
        </w:rPr>
        <w:t>положения</w:t>
      </w:r>
      <w:r w:rsidR="00C57785" w:rsidRPr="00FE5200">
        <w:rPr>
          <w:i/>
          <w:lang w:val="ru-RU"/>
        </w:rPr>
        <w:t xml:space="preserve"> </w:t>
      </w:r>
      <w:r w:rsidR="005F7464" w:rsidRPr="00FE5200">
        <w:rPr>
          <w:i/>
          <w:lang w:val="ru-RU"/>
        </w:rPr>
        <w:t xml:space="preserve">2.8, 5.10, 5.11, 8.1 </w:t>
      </w:r>
      <w:r>
        <w:rPr>
          <w:i/>
          <w:lang w:val="ru-RU"/>
        </w:rPr>
        <w:t>и</w:t>
      </w:r>
      <w:r w:rsidR="005F7464" w:rsidRPr="00FE5200">
        <w:rPr>
          <w:i/>
          <w:lang w:val="ru-RU"/>
        </w:rPr>
        <w:t xml:space="preserve"> 8.9 </w:t>
      </w:r>
      <w:r>
        <w:rPr>
          <w:i/>
          <w:lang w:val="ru-RU"/>
        </w:rPr>
        <w:t>с поправками, внесенными в них в документе</w:t>
      </w:r>
      <w:r w:rsidR="005F7464" w:rsidRPr="00FE5200">
        <w:rPr>
          <w:i/>
          <w:lang w:val="ru-RU"/>
        </w:rPr>
        <w:t xml:space="preserve"> </w:t>
      </w:r>
      <w:r w:rsidR="005F7464" w:rsidRPr="00243F4B">
        <w:rPr>
          <w:i/>
        </w:rPr>
        <w:t>WO</w:t>
      </w:r>
      <w:r w:rsidR="005F7464" w:rsidRPr="00FE5200">
        <w:rPr>
          <w:i/>
          <w:lang w:val="ru-RU"/>
        </w:rPr>
        <w:t>/</w:t>
      </w:r>
      <w:r w:rsidR="005F7464" w:rsidRPr="00243F4B">
        <w:rPr>
          <w:i/>
        </w:rPr>
        <w:t>PBC</w:t>
      </w:r>
      <w:r w:rsidR="005F7464" w:rsidRPr="00FE5200">
        <w:rPr>
          <w:i/>
          <w:lang w:val="ru-RU"/>
        </w:rPr>
        <w:t>/22/10</w:t>
      </w:r>
      <w:r w:rsidR="009542C9" w:rsidRPr="00FE5200">
        <w:rPr>
          <w:i/>
          <w:lang w:val="ru-RU"/>
        </w:rPr>
        <w:t>.</w:t>
      </w:r>
    </w:p>
    <w:p w:rsidR="00C57785" w:rsidRPr="00FE5200" w:rsidRDefault="00C57785" w:rsidP="00C57785">
      <w:pPr>
        <w:tabs>
          <w:tab w:val="left" w:pos="567"/>
          <w:tab w:val="left" w:pos="5670"/>
        </w:tabs>
        <w:rPr>
          <w:lang w:val="ru-RU"/>
        </w:rPr>
      </w:pPr>
    </w:p>
    <w:p w:rsidR="00756A48" w:rsidRPr="00FE5200" w:rsidRDefault="00FE5200" w:rsidP="00E10F2D">
      <w:pPr>
        <w:pStyle w:val="Heading1"/>
        <w:rPr>
          <w:lang w:val="ru-RU"/>
        </w:rPr>
      </w:pPr>
      <w:r>
        <w:rPr>
          <w:lang w:val="ru-RU"/>
        </w:rPr>
        <w:t>ПОПРАВКИ К ФИНАНСОВЫМ ПРАВИЛАМ</w:t>
      </w:r>
    </w:p>
    <w:p w:rsidR="00756A48" w:rsidRDefault="00756A48" w:rsidP="00D310E9">
      <w:pPr>
        <w:keepNext/>
        <w:keepLines/>
        <w:tabs>
          <w:tab w:val="left" w:pos="5670"/>
        </w:tabs>
      </w:pPr>
    </w:p>
    <w:p w:rsidR="009F04E4" w:rsidRPr="00FE5200" w:rsidRDefault="00FE5200" w:rsidP="00213BBF">
      <w:pPr>
        <w:pStyle w:val="ListParagraph"/>
        <w:numPr>
          <w:ilvl w:val="0"/>
          <w:numId w:val="15"/>
        </w:numPr>
        <w:tabs>
          <w:tab w:val="left" w:pos="5670"/>
        </w:tabs>
        <w:rPr>
          <w:lang w:val="ru-RU"/>
        </w:rPr>
      </w:pPr>
      <w:r>
        <w:rPr>
          <w:lang w:val="ru-RU"/>
        </w:rPr>
        <w:t>В</w:t>
      </w:r>
      <w:r w:rsidRPr="00FE5200">
        <w:rPr>
          <w:lang w:val="ru-RU"/>
        </w:rPr>
        <w:t xml:space="preserve"> </w:t>
      </w:r>
      <w:r>
        <w:rPr>
          <w:lang w:val="ru-RU"/>
        </w:rPr>
        <w:t>соответствии</w:t>
      </w:r>
      <w:r w:rsidRPr="00FE5200">
        <w:rPr>
          <w:lang w:val="ru-RU"/>
        </w:rPr>
        <w:t xml:space="preserve"> </w:t>
      </w:r>
      <w:r>
        <w:rPr>
          <w:lang w:val="ru-RU"/>
        </w:rPr>
        <w:t>с</w:t>
      </w:r>
      <w:r w:rsidRPr="00FE5200">
        <w:rPr>
          <w:lang w:val="ru-RU"/>
        </w:rPr>
        <w:t xml:space="preserve"> </w:t>
      </w:r>
      <w:r>
        <w:rPr>
          <w:lang w:val="ru-RU"/>
        </w:rPr>
        <w:t>финансовым</w:t>
      </w:r>
      <w:r w:rsidRPr="00FE5200">
        <w:rPr>
          <w:lang w:val="ru-RU"/>
        </w:rPr>
        <w:t xml:space="preserve"> </w:t>
      </w:r>
      <w:r>
        <w:rPr>
          <w:lang w:val="ru-RU"/>
        </w:rPr>
        <w:t>положением</w:t>
      </w:r>
      <w:r w:rsidR="00C31822" w:rsidRPr="00FE5200">
        <w:rPr>
          <w:lang w:val="ru-RU"/>
        </w:rPr>
        <w:t xml:space="preserve"> 10.1, </w:t>
      </w:r>
      <w:r>
        <w:rPr>
          <w:lang w:val="ru-RU"/>
        </w:rPr>
        <w:t>правило</w:t>
      </w:r>
      <w:r w:rsidR="00C31822" w:rsidRPr="00FE5200">
        <w:rPr>
          <w:lang w:val="ru-RU"/>
        </w:rPr>
        <w:t xml:space="preserve"> 110.1, </w:t>
      </w:r>
      <w:r w:rsidRPr="00FE5200">
        <w:rPr>
          <w:lang w:val="ru-RU"/>
        </w:rPr>
        <w:t>«</w:t>
      </w:r>
      <w:r w:rsidRPr="00483FE2">
        <w:rPr>
          <w:szCs w:val="22"/>
          <w:lang w:val="ru-RU"/>
        </w:rPr>
        <w:t>Генеральный</w:t>
      </w:r>
      <w:r w:rsidRPr="00FE5200">
        <w:rPr>
          <w:szCs w:val="22"/>
          <w:lang w:val="ru-RU"/>
        </w:rPr>
        <w:t xml:space="preserve"> </w:t>
      </w:r>
      <w:r w:rsidRPr="00483FE2">
        <w:rPr>
          <w:szCs w:val="22"/>
          <w:lang w:val="ru-RU"/>
        </w:rPr>
        <w:t>директор</w:t>
      </w:r>
      <w:r w:rsidRPr="00FE5200">
        <w:rPr>
          <w:szCs w:val="22"/>
          <w:lang w:val="ru-RU"/>
        </w:rPr>
        <w:t xml:space="preserve"> </w:t>
      </w:r>
      <w:r w:rsidRPr="00483FE2">
        <w:rPr>
          <w:szCs w:val="22"/>
          <w:lang w:val="ru-RU"/>
        </w:rPr>
        <w:t>может</w:t>
      </w:r>
      <w:r w:rsidRPr="00FE5200">
        <w:rPr>
          <w:szCs w:val="22"/>
          <w:lang w:val="ru-RU"/>
        </w:rPr>
        <w:t xml:space="preserve"> </w:t>
      </w:r>
      <w:r w:rsidRPr="00483FE2">
        <w:rPr>
          <w:szCs w:val="22"/>
          <w:lang w:val="ru-RU"/>
        </w:rPr>
        <w:t>вносить</w:t>
      </w:r>
      <w:r w:rsidRPr="00FE5200">
        <w:rPr>
          <w:szCs w:val="22"/>
          <w:lang w:val="ru-RU"/>
        </w:rPr>
        <w:t xml:space="preserve"> </w:t>
      </w:r>
      <w:r w:rsidRPr="00483FE2">
        <w:rPr>
          <w:szCs w:val="22"/>
          <w:lang w:val="ru-RU"/>
        </w:rPr>
        <w:t>поправки</w:t>
      </w:r>
      <w:r w:rsidRPr="00FE5200">
        <w:rPr>
          <w:szCs w:val="22"/>
          <w:lang w:val="ru-RU"/>
        </w:rPr>
        <w:t xml:space="preserve"> </w:t>
      </w:r>
      <w:r w:rsidRPr="00483FE2">
        <w:rPr>
          <w:szCs w:val="22"/>
          <w:lang w:val="ru-RU"/>
        </w:rPr>
        <w:t>в</w:t>
      </w:r>
      <w:r w:rsidRPr="00FE5200">
        <w:rPr>
          <w:szCs w:val="22"/>
          <w:lang w:val="ru-RU"/>
        </w:rPr>
        <w:t xml:space="preserve"> </w:t>
      </w:r>
      <w:r w:rsidRPr="00483FE2">
        <w:rPr>
          <w:szCs w:val="22"/>
          <w:lang w:val="ru-RU"/>
        </w:rPr>
        <w:t>настоящие</w:t>
      </w:r>
      <w:r w:rsidRPr="00FE5200">
        <w:rPr>
          <w:szCs w:val="22"/>
          <w:lang w:val="ru-RU"/>
        </w:rPr>
        <w:t xml:space="preserve"> </w:t>
      </w:r>
      <w:r w:rsidRPr="00483FE2">
        <w:rPr>
          <w:szCs w:val="22"/>
          <w:lang w:val="ru-RU"/>
        </w:rPr>
        <w:t>Правила</w:t>
      </w:r>
      <w:r w:rsidRPr="00FE5200">
        <w:rPr>
          <w:szCs w:val="22"/>
          <w:lang w:val="ru-RU"/>
        </w:rPr>
        <w:t xml:space="preserve"> … </w:t>
      </w:r>
      <w:r w:rsidRPr="00483FE2">
        <w:rPr>
          <w:szCs w:val="22"/>
          <w:lang w:val="ru-RU"/>
        </w:rPr>
        <w:t>в</w:t>
      </w:r>
      <w:r w:rsidRPr="00FE5200">
        <w:rPr>
          <w:szCs w:val="22"/>
          <w:lang w:val="ru-RU"/>
        </w:rPr>
        <w:t xml:space="preserve"> </w:t>
      </w:r>
      <w:r w:rsidRPr="00483FE2">
        <w:rPr>
          <w:szCs w:val="22"/>
          <w:lang w:val="ru-RU"/>
        </w:rPr>
        <w:t>порядке</w:t>
      </w:r>
      <w:r w:rsidRPr="00FE5200">
        <w:rPr>
          <w:szCs w:val="22"/>
          <w:lang w:val="ru-RU"/>
        </w:rPr>
        <w:t xml:space="preserve">, </w:t>
      </w:r>
      <w:r w:rsidRPr="00483FE2">
        <w:rPr>
          <w:szCs w:val="22"/>
          <w:lang w:val="ru-RU"/>
        </w:rPr>
        <w:t>который</w:t>
      </w:r>
      <w:r w:rsidRPr="00FE5200">
        <w:rPr>
          <w:szCs w:val="22"/>
          <w:lang w:val="ru-RU"/>
        </w:rPr>
        <w:t xml:space="preserve"> </w:t>
      </w:r>
      <w:r w:rsidRPr="00483FE2">
        <w:rPr>
          <w:szCs w:val="22"/>
          <w:lang w:val="ru-RU"/>
        </w:rPr>
        <w:t>соответствует</w:t>
      </w:r>
      <w:r w:rsidRPr="00FE5200">
        <w:rPr>
          <w:szCs w:val="22"/>
          <w:lang w:val="ru-RU"/>
        </w:rPr>
        <w:t xml:space="preserve"> </w:t>
      </w:r>
      <w:r w:rsidRPr="00483FE2">
        <w:rPr>
          <w:szCs w:val="22"/>
          <w:lang w:val="ru-RU"/>
        </w:rPr>
        <w:t>Финансовым</w:t>
      </w:r>
      <w:r w:rsidRPr="00FE5200">
        <w:rPr>
          <w:szCs w:val="22"/>
          <w:lang w:val="ru-RU"/>
        </w:rPr>
        <w:t xml:space="preserve"> </w:t>
      </w:r>
      <w:r w:rsidRPr="00483FE2">
        <w:rPr>
          <w:szCs w:val="22"/>
          <w:lang w:val="ru-RU"/>
        </w:rPr>
        <w:t>положениям</w:t>
      </w:r>
      <w:r>
        <w:rPr>
          <w:szCs w:val="22"/>
          <w:lang w:val="ru-RU"/>
        </w:rPr>
        <w:t>»</w:t>
      </w:r>
      <w:r w:rsidR="00C31822" w:rsidRPr="00FE5200">
        <w:rPr>
          <w:lang w:val="ru-RU"/>
        </w:rPr>
        <w:t xml:space="preserve">.  </w:t>
      </w:r>
      <w:r>
        <w:rPr>
          <w:lang w:val="ru-RU"/>
        </w:rPr>
        <w:t>Поэтому</w:t>
      </w:r>
      <w:r w:rsidRPr="00FE5200">
        <w:rPr>
          <w:lang w:val="ru-RU"/>
        </w:rPr>
        <w:t xml:space="preserve"> </w:t>
      </w:r>
      <w:r>
        <w:rPr>
          <w:lang w:val="ru-RU"/>
        </w:rPr>
        <w:t>Генеральным</w:t>
      </w:r>
      <w:r w:rsidRPr="00FE5200">
        <w:rPr>
          <w:lang w:val="ru-RU"/>
        </w:rPr>
        <w:t xml:space="preserve"> </w:t>
      </w:r>
      <w:r>
        <w:rPr>
          <w:lang w:val="ru-RU"/>
        </w:rPr>
        <w:t>директором</w:t>
      </w:r>
      <w:r w:rsidRPr="00FE5200">
        <w:rPr>
          <w:lang w:val="ru-RU"/>
        </w:rPr>
        <w:t xml:space="preserve"> </w:t>
      </w:r>
      <w:r>
        <w:rPr>
          <w:lang w:val="ru-RU"/>
        </w:rPr>
        <w:t>будут</w:t>
      </w:r>
      <w:r w:rsidRPr="00FE5200">
        <w:rPr>
          <w:lang w:val="ru-RU"/>
        </w:rPr>
        <w:t xml:space="preserve"> </w:t>
      </w:r>
      <w:r>
        <w:rPr>
          <w:lang w:val="ru-RU"/>
        </w:rPr>
        <w:t>внесены</w:t>
      </w:r>
      <w:r w:rsidRPr="00FE5200">
        <w:rPr>
          <w:lang w:val="ru-RU"/>
        </w:rPr>
        <w:t xml:space="preserve"> </w:t>
      </w:r>
      <w:r>
        <w:rPr>
          <w:lang w:val="ru-RU"/>
        </w:rPr>
        <w:t>поправки</w:t>
      </w:r>
      <w:r w:rsidRPr="00FE5200">
        <w:rPr>
          <w:lang w:val="ru-RU"/>
        </w:rPr>
        <w:t xml:space="preserve"> </w:t>
      </w:r>
      <w:r>
        <w:rPr>
          <w:lang w:val="ru-RU"/>
        </w:rPr>
        <w:t>в</w:t>
      </w:r>
      <w:r w:rsidRPr="00FE5200">
        <w:rPr>
          <w:lang w:val="ru-RU"/>
        </w:rPr>
        <w:t xml:space="preserve"> </w:t>
      </w:r>
      <w:r>
        <w:rPr>
          <w:lang w:val="ru-RU"/>
        </w:rPr>
        <w:t>финансовые</w:t>
      </w:r>
      <w:r w:rsidRPr="00FE5200">
        <w:rPr>
          <w:lang w:val="ru-RU"/>
        </w:rPr>
        <w:t xml:space="preserve"> </w:t>
      </w:r>
      <w:r>
        <w:rPr>
          <w:lang w:val="ru-RU"/>
        </w:rPr>
        <w:t>правила</w:t>
      </w:r>
      <w:r w:rsidR="00C31822" w:rsidRPr="00FE5200">
        <w:rPr>
          <w:lang w:val="ru-RU"/>
        </w:rPr>
        <w:t xml:space="preserve">, </w:t>
      </w:r>
      <w:r w:rsidR="005F7464" w:rsidRPr="00FE5200">
        <w:rPr>
          <w:lang w:val="ru-RU"/>
        </w:rPr>
        <w:t>101.3(</w:t>
      </w:r>
      <w:r w:rsidR="005F7464" w:rsidRPr="00A53BD1">
        <w:t>k</w:t>
      </w:r>
      <w:r w:rsidR="005F7464" w:rsidRPr="00FE5200">
        <w:rPr>
          <w:lang w:val="ru-RU"/>
        </w:rPr>
        <w:t>), 104.1</w:t>
      </w:r>
      <w:r w:rsidR="00F26F5B" w:rsidRPr="00FE5200">
        <w:rPr>
          <w:lang w:val="ru-RU"/>
        </w:rPr>
        <w:t>(</w:t>
      </w:r>
      <w:r w:rsidR="00F26F5B" w:rsidRPr="00A53BD1">
        <w:t>b</w:t>
      </w:r>
      <w:r w:rsidR="00F26F5B" w:rsidRPr="00FE5200">
        <w:rPr>
          <w:lang w:val="ru-RU"/>
        </w:rPr>
        <w:t>)</w:t>
      </w:r>
      <w:r w:rsidR="005F7464" w:rsidRPr="00FE5200">
        <w:rPr>
          <w:lang w:val="ru-RU"/>
        </w:rPr>
        <w:t xml:space="preserve">, 104.5, </w:t>
      </w:r>
      <w:r w:rsidR="00F26F5B" w:rsidRPr="00FE5200">
        <w:rPr>
          <w:lang w:val="ru-RU"/>
        </w:rPr>
        <w:t>104.6(</w:t>
      </w:r>
      <w:r w:rsidR="00F26F5B" w:rsidRPr="00A53BD1">
        <w:t>a</w:t>
      </w:r>
      <w:r w:rsidR="00F26F5B" w:rsidRPr="00FE5200">
        <w:rPr>
          <w:lang w:val="ru-RU"/>
        </w:rPr>
        <w:t xml:space="preserve">), </w:t>
      </w:r>
      <w:r w:rsidR="005F7464" w:rsidRPr="00FE5200">
        <w:rPr>
          <w:lang w:val="ru-RU"/>
        </w:rPr>
        <w:t>104.13, 105.13,</w:t>
      </w:r>
      <w:r w:rsidR="00F26F5B" w:rsidRPr="00FE5200">
        <w:rPr>
          <w:lang w:val="ru-RU"/>
        </w:rPr>
        <w:t xml:space="preserve"> </w:t>
      </w:r>
      <w:r w:rsidR="005F7464" w:rsidRPr="00FE5200">
        <w:rPr>
          <w:lang w:val="ru-RU"/>
        </w:rPr>
        <w:t>105.16(</w:t>
      </w:r>
      <w:r w:rsidR="005F7464" w:rsidRPr="00A53BD1">
        <w:t>b</w:t>
      </w:r>
      <w:r w:rsidR="005F7464" w:rsidRPr="00FE5200">
        <w:rPr>
          <w:lang w:val="ru-RU"/>
        </w:rPr>
        <w:t>), 105.17, 105.18, 105.21, 105.22, 105.30</w:t>
      </w:r>
      <w:r w:rsidR="00F26F5B" w:rsidRPr="00FE5200">
        <w:rPr>
          <w:lang w:val="ru-RU"/>
        </w:rPr>
        <w:t xml:space="preserve">, 106.4 </w:t>
      </w:r>
      <w:r>
        <w:rPr>
          <w:lang w:val="ru-RU"/>
        </w:rPr>
        <w:t>и</w:t>
      </w:r>
      <w:r w:rsidR="00F26F5B" w:rsidRPr="00FE5200">
        <w:rPr>
          <w:lang w:val="ru-RU"/>
        </w:rPr>
        <w:t xml:space="preserve"> 106.12</w:t>
      </w:r>
      <w:r w:rsidR="009F04E4" w:rsidRPr="00FE5200">
        <w:rPr>
          <w:lang w:val="ru-RU"/>
        </w:rPr>
        <w:t>.</w:t>
      </w:r>
    </w:p>
    <w:p w:rsidR="00CD7B86" w:rsidRPr="00FE5200" w:rsidRDefault="00CD7B86" w:rsidP="00CD7B86">
      <w:pPr>
        <w:tabs>
          <w:tab w:val="left" w:pos="5670"/>
        </w:tabs>
        <w:rPr>
          <w:lang w:val="ru-RU"/>
        </w:rPr>
      </w:pPr>
    </w:p>
    <w:p w:rsidR="00CD7B86" w:rsidRPr="004E631A" w:rsidRDefault="00FE5200" w:rsidP="00213BBF">
      <w:pPr>
        <w:pStyle w:val="ListParagraph"/>
        <w:numPr>
          <w:ilvl w:val="2"/>
          <w:numId w:val="15"/>
        </w:numPr>
        <w:tabs>
          <w:tab w:val="left" w:pos="567"/>
          <w:tab w:val="left" w:pos="5670"/>
        </w:tabs>
        <w:spacing w:after="120"/>
        <w:rPr>
          <w:lang w:val="ru-RU"/>
        </w:rPr>
      </w:pPr>
      <w:r>
        <w:rPr>
          <w:b/>
          <w:i/>
          <w:lang w:val="ru-RU"/>
        </w:rPr>
        <w:t>Правило</w:t>
      </w:r>
      <w:r w:rsidR="00CD7B86" w:rsidRPr="004E631A">
        <w:rPr>
          <w:b/>
          <w:i/>
          <w:lang w:val="ru-RU"/>
        </w:rPr>
        <w:t xml:space="preserve"> 101.3(</w:t>
      </w:r>
      <w:r w:rsidR="00CD7B86" w:rsidRPr="00A53BD1">
        <w:rPr>
          <w:b/>
          <w:i/>
        </w:rPr>
        <w:t>k</w:t>
      </w:r>
      <w:r w:rsidR="00CD7B86" w:rsidRPr="004E631A">
        <w:rPr>
          <w:b/>
          <w:i/>
          <w:lang w:val="ru-RU"/>
        </w:rPr>
        <w:t>)</w:t>
      </w:r>
      <w:r w:rsidR="001C58D7" w:rsidRPr="004E631A">
        <w:rPr>
          <w:lang w:val="ru-RU"/>
        </w:rPr>
        <w:t xml:space="preserve">:  </w:t>
      </w:r>
      <w:r w:rsidR="004E631A">
        <w:rPr>
          <w:lang w:val="ru-RU"/>
        </w:rPr>
        <w:t>определение «сотрудника» пересмотрено, чтобы привести его в соответствие с нынешними Положениями и правилами о персонале</w:t>
      </w:r>
      <w:r w:rsidR="00CD7B86" w:rsidRPr="004E631A">
        <w:rPr>
          <w:lang w:val="ru-RU"/>
        </w:rPr>
        <w:t xml:space="preserve">; </w:t>
      </w:r>
    </w:p>
    <w:p w:rsidR="005934B4" w:rsidRPr="004E631A" w:rsidRDefault="005934B4" w:rsidP="005934B4">
      <w:pPr>
        <w:pStyle w:val="ListParagraph"/>
        <w:tabs>
          <w:tab w:val="left" w:pos="5670"/>
        </w:tabs>
        <w:spacing w:after="120"/>
        <w:ind w:left="1134"/>
        <w:rPr>
          <w:lang w:val="ru-RU"/>
        </w:rPr>
      </w:pPr>
    </w:p>
    <w:p w:rsidR="00CD7B86" w:rsidRPr="00BF395A" w:rsidRDefault="00FE5200" w:rsidP="00213BBF">
      <w:pPr>
        <w:pStyle w:val="ListParagraph"/>
        <w:numPr>
          <w:ilvl w:val="2"/>
          <w:numId w:val="15"/>
        </w:numPr>
        <w:tabs>
          <w:tab w:val="left" w:pos="567"/>
          <w:tab w:val="left" w:pos="5670"/>
        </w:tabs>
        <w:rPr>
          <w:lang w:val="ru-RU"/>
        </w:rPr>
      </w:pPr>
      <w:r>
        <w:rPr>
          <w:b/>
          <w:i/>
          <w:lang w:val="ru-RU"/>
        </w:rPr>
        <w:t>Правило</w:t>
      </w:r>
      <w:r w:rsidRPr="00BF395A">
        <w:rPr>
          <w:b/>
          <w:i/>
          <w:lang w:val="ru-RU"/>
        </w:rPr>
        <w:t xml:space="preserve"> </w:t>
      </w:r>
      <w:r w:rsidR="00CD7B86" w:rsidRPr="00BF395A">
        <w:rPr>
          <w:b/>
          <w:i/>
          <w:lang w:val="ru-RU"/>
        </w:rPr>
        <w:t>104.1(</w:t>
      </w:r>
      <w:r w:rsidR="00CD7B86" w:rsidRPr="00873E7F">
        <w:rPr>
          <w:b/>
          <w:i/>
        </w:rPr>
        <w:t>b</w:t>
      </w:r>
      <w:r w:rsidR="00CD7B86" w:rsidRPr="00BF395A">
        <w:rPr>
          <w:b/>
          <w:i/>
          <w:lang w:val="ru-RU"/>
        </w:rPr>
        <w:t>)</w:t>
      </w:r>
      <w:r w:rsidR="001C58D7" w:rsidRPr="00BF395A">
        <w:rPr>
          <w:lang w:val="ru-RU"/>
        </w:rPr>
        <w:t xml:space="preserve">: </w:t>
      </w:r>
      <w:r w:rsidR="00CD7B86" w:rsidRPr="00BF395A">
        <w:rPr>
          <w:lang w:val="ru-RU"/>
        </w:rPr>
        <w:t xml:space="preserve"> </w:t>
      </w:r>
      <w:r w:rsidR="004E631A">
        <w:rPr>
          <w:lang w:val="ru-RU"/>
        </w:rPr>
        <w:t>это</w:t>
      </w:r>
      <w:r w:rsidR="004E631A" w:rsidRPr="00BF395A">
        <w:rPr>
          <w:lang w:val="ru-RU"/>
        </w:rPr>
        <w:t xml:space="preserve"> </w:t>
      </w:r>
      <w:r w:rsidR="004E631A">
        <w:rPr>
          <w:lang w:val="ru-RU"/>
        </w:rPr>
        <w:t>правило</w:t>
      </w:r>
      <w:r w:rsidR="004E631A" w:rsidRPr="00BF395A">
        <w:rPr>
          <w:lang w:val="ru-RU"/>
        </w:rPr>
        <w:t xml:space="preserve"> </w:t>
      </w:r>
      <w:r w:rsidR="004E631A">
        <w:rPr>
          <w:lang w:val="ru-RU"/>
        </w:rPr>
        <w:t>уточняет</w:t>
      </w:r>
      <w:r w:rsidR="004E631A" w:rsidRPr="00BF395A">
        <w:rPr>
          <w:lang w:val="ru-RU"/>
        </w:rPr>
        <w:t xml:space="preserve"> </w:t>
      </w:r>
      <w:r w:rsidR="004E631A">
        <w:rPr>
          <w:lang w:val="ru-RU"/>
        </w:rPr>
        <w:t>и</w:t>
      </w:r>
      <w:r w:rsidR="004E631A" w:rsidRPr="00BF395A">
        <w:rPr>
          <w:lang w:val="ru-RU"/>
        </w:rPr>
        <w:t xml:space="preserve"> </w:t>
      </w:r>
      <w:r w:rsidR="004E631A">
        <w:rPr>
          <w:lang w:val="ru-RU"/>
        </w:rPr>
        <w:t>подтверждает</w:t>
      </w:r>
      <w:r w:rsidR="004E631A" w:rsidRPr="00BF395A">
        <w:rPr>
          <w:lang w:val="ru-RU"/>
        </w:rPr>
        <w:t xml:space="preserve"> </w:t>
      </w:r>
      <w:r w:rsidR="004E631A">
        <w:rPr>
          <w:lang w:val="ru-RU"/>
        </w:rPr>
        <w:t>действующую</w:t>
      </w:r>
      <w:r w:rsidR="004E631A" w:rsidRPr="00BF395A">
        <w:rPr>
          <w:lang w:val="ru-RU"/>
        </w:rPr>
        <w:t xml:space="preserve"> </w:t>
      </w:r>
      <w:r w:rsidR="004E631A">
        <w:rPr>
          <w:lang w:val="ru-RU"/>
        </w:rPr>
        <w:t>в</w:t>
      </w:r>
      <w:r w:rsidR="004E631A" w:rsidRPr="00BF395A">
        <w:rPr>
          <w:lang w:val="ru-RU"/>
        </w:rPr>
        <w:t xml:space="preserve"> </w:t>
      </w:r>
      <w:r w:rsidR="004E631A">
        <w:rPr>
          <w:lang w:val="ru-RU"/>
        </w:rPr>
        <w:t>Организации</w:t>
      </w:r>
      <w:r w:rsidR="004E631A" w:rsidRPr="00BF395A">
        <w:rPr>
          <w:lang w:val="ru-RU"/>
        </w:rPr>
        <w:t xml:space="preserve"> </w:t>
      </w:r>
      <w:r w:rsidR="004E631A">
        <w:rPr>
          <w:lang w:val="ru-RU"/>
        </w:rPr>
        <w:t>практику</w:t>
      </w:r>
      <w:r w:rsidR="004E631A" w:rsidRPr="00BF395A">
        <w:rPr>
          <w:lang w:val="ru-RU"/>
        </w:rPr>
        <w:t xml:space="preserve"> </w:t>
      </w:r>
      <w:r w:rsidR="00BF395A">
        <w:rPr>
          <w:lang w:val="ru-RU"/>
        </w:rPr>
        <w:t xml:space="preserve">предоставления полномочий по расходованию средств из целевых фондов только </w:t>
      </w:r>
      <w:r w:rsidR="00A85566" w:rsidRPr="00A85566">
        <w:rPr>
          <w:lang w:val="ru-RU"/>
        </w:rPr>
        <w:t>в зависимости от</w:t>
      </w:r>
      <w:r w:rsidR="00BF395A" w:rsidRPr="00A85566">
        <w:rPr>
          <w:lang w:val="ru-RU"/>
        </w:rPr>
        <w:t xml:space="preserve"> получен</w:t>
      </w:r>
      <w:r w:rsidR="00A85566" w:rsidRPr="00A85566">
        <w:rPr>
          <w:lang w:val="ru-RU"/>
        </w:rPr>
        <w:t>ных</w:t>
      </w:r>
      <w:r w:rsidR="00BF395A" w:rsidRPr="00A85566">
        <w:rPr>
          <w:lang w:val="ru-RU"/>
        </w:rPr>
        <w:t xml:space="preserve"> наличных средств</w:t>
      </w:r>
      <w:r w:rsidR="00CD7B86" w:rsidRPr="00BF395A">
        <w:rPr>
          <w:lang w:val="ru-RU"/>
        </w:rPr>
        <w:t xml:space="preserve">;  </w:t>
      </w:r>
    </w:p>
    <w:p w:rsidR="00CD7B86" w:rsidRPr="00BF395A" w:rsidRDefault="00CD7B86" w:rsidP="00CD7B86">
      <w:pPr>
        <w:pStyle w:val="ListParagraph"/>
        <w:tabs>
          <w:tab w:val="left" w:pos="567"/>
          <w:tab w:val="left" w:pos="5670"/>
        </w:tabs>
        <w:spacing w:after="120"/>
        <w:ind w:left="1134"/>
        <w:rPr>
          <w:lang w:val="ru-RU"/>
        </w:rPr>
      </w:pPr>
    </w:p>
    <w:p w:rsidR="00CD7B86" w:rsidRPr="00BF395A" w:rsidRDefault="00FE5200" w:rsidP="00213BBF">
      <w:pPr>
        <w:pStyle w:val="ListParagraph"/>
        <w:numPr>
          <w:ilvl w:val="2"/>
          <w:numId w:val="15"/>
        </w:numPr>
        <w:tabs>
          <w:tab w:val="left" w:pos="567"/>
          <w:tab w:val="left" w:pos="5670"/>
        </w:tabs>
        <w:spacing w:after="120"/>
        <w:rPr>
          <w:lang w:val="ru-RU"/>
        </w:rPr>
      </w:pPr>
      <w:r>
        <w:rPr>
          <w:b/>
          <w:i/>
          <w:lang w:val="ru-RU"/>
        </w:rPr>
        <w:t>Правила</w:t>
      </w:r>
      <w:r w:rsidRPr="00BF395A">
        <w:rPr>
          <w:b/>
          <w:i/>
          <w:lang w:val="ru-RU"/>
        </w:rPr>
        <w:t xml:space="preserve"> </w:t>
      </w:r>
      <w:r w:rsidR="00CD7B86" w:rsidRPr="00BF395A">
        <w:rPr>
          <w:b/>
          <w:i/>
          <w:lang w:val="ru-RU"/>
        </w:rPr>
        <w:t xml:space="preserve">104.5 </w:t>
      </w:r>
      <w:r>
        <w:rPr>
          <w:b/>
          <w:i/>
          <w:lang w:val="ru-RU"/>
        </w:rPr>
        <w:t>и</w:t>
      </w:r>
      <w:r w:rsidR="00CD7B86" w:rsidRPr="00BF395A">
        <w:rPr>
          <w:b/>
          <w:i/>
          <w:lang w:val="ru-RU"/>
        </w:rPr>
        <w:t xml:space="preserve"> 106.4</w:t>
      </w:r>
      <w:r w:rsidR="001C58D7" w:rsidRPr="00BF395A">
        <w:rPr>
          <w:lang w:val="ru-RU"/>
        </w:rPr>
        <w:t xml:space="preserve">: </w:t>
      </w:r>
      <w:r w:rsidR="00CD7B86" w:rsidRPr="00BF395A">
        <w:rPr>
          <w:lang w:val="ru-RU"/>
        </w:rPr>
        <w:t xml:space="preserve"> </w:t>
      </w:r>
      <w:r w:rsidR="00BF395A">
        <w:rPr>
          <w:lang w:val="ru-RU"/>
        </w:rPr>
        <w:t>эти изменения помогают правильно отразить терминологию, используемую для описания внешних бюро ВОИС</w:t>
      </w:r>
      <w:r w:rsidR="00CD7B86" w:rsidRPr="00BF395A">
        <w:rPr>
          <w:lang w:val="ru-RU"/>
        </w:rPr>
        <w:t xml:space="preserve"> </w:t>
      </w:r>
      <w:r w:rsidR="001C58D7" w:rsidRPr="00BF395A">
        <w:rPr>
          <w:lang w:val="ru-RU"/>
        </w:rPr>
        <w:t>(</w:t>
      </w:r>
      <w:r w:rsidR="00BF395A">
        <w:rPr>
          <w:lang w:val="ru-RU"/>
        </w:rPr>
        <w:t>заменить термин «координационные бюро» на «внешние бюро»</w:t>
      </w:r>
      <w:r w:rsidR="001C58D7" w:rsidRPr="00BF395A">
        <w:rPr>
          <w:lang w:val="ru-RU"/>
        </w:rPr>
        <w:t>)</w:t>
      </w:r>
      <w:r w:rsidR="00CD7B86" w:rsidRPr="00BF395A">
        <w:rPr>
          <w:lang w:val="ru-RU"/>
        </w:rPr>
        <w:t>;</w:t>
      </w:r>
    </w:p>
    <w:p w:rsidR="005934B4" w:rsidRPr="00BF395A" w:rsidRDefault="005934B4" w:rsidP="005934B4">
      <w:pPr>
        <w:pStyle w:val="ListParagraph"/>
        <w:tabs>
          <w:tab w:val="left" w:pos="5670"/>
        </w:tabs>
        <w:spacing w:after="120"/>
        <w:ind w:left="1134"/>
        <w:rPr>
          <w:lang w:val="ru-RU"/>
        </w:rPr>
      </w:pPr>
    </w:p>
    <w:p w:rsidR="007E5ADA" w:rsidRPr="001C0F44" w:rsidRDefault="00FE5200" w:rsidP="00213BBF">
      <w:pPr>
        <w:pStyle w:val="ListParagraph"/>
        <w:numPr>
          <w:ilvl w:val="2"/>
          <w:numId w:val="15"/>
        </w:numPr>
        <w:tabs>
          <w:tab w:val="left" w:pos="567"/>
          <w:tab w:val="left" w:pos="5670"/>
        </w:tabs>
        <w:spacing w:after="120"/>
        <w:rPr>
          <w:lang w:val="ru-RU"/>
        </w:rPr>
      </w:pPr>
      <w:r>
        <w:rPr>
          <w:b/>
          <w:i/>
          <w:lang w:val="ru-RU"/>
        </w:rPr>
        <w:t>Правило</w:t>
      </w:r>
      <w:r w:rsidRPr="001C0F44">
        <w:rPr>
          <w:b/>
          <w:i/>
          <w:lang w:val="ru-RU"/>
        </w:rPr>
        <w:t xml:space="preserve"> </w:t>
      </w:r>
      <w:r w:rsidR="007E5ADA" w:rsidRPr="001C0F44">
        <w:rPr>
          <w:b/>
          <w:i/>
          <w:lang w:val="ru-RU"/>
        </w:rPr>
        <w:t>104.6(</w:t>
      </w:r>
      <w:r w:rsidR="007E5ADA" w:rsidRPr="001C58D7">
        <w:rPr>
          <w:b/>
          <w:i/>
        </w:rPr>
        <w:t>a</w:t>
      </w:r>
      <w:r w:rsidR="007E5ADA" w:rsidRPr="001C0F44">
        <w:rPr>
          <w:b/>
          <w:i/>
          <w:lang w:val="ru-RU"/>
        </w:rPr>
        <w:t>)</w:t>
      </w:r>
      <w:r w:rsidR="001C58D7" w:rsidRPr="001C0F44">
        <w:rPr>
          <w:lang w:val="ru-RU"/>
        </w:rPr>
        <w:t>:</w:t>
      </w:r>
      <w:r w:rsidR="007E5ADA" w:rsidRPr="001C0F44">
        <w:rPr>
          <w:lang w:val="ru-RU"/>
        </w:rPr>
        <w:t xml:space="preserve"> </w:t>
      </w:r>
      <w:r w:rsidR="001C58D7" w:rsidRPr="001C0F44">
        <w:rPr>
          <w:lang w:val="ru-RU"/>
        </w:rPr>
        <w:t xml:space="preserve"> </w:t>
      </w:r>
      <w:r w:rsidR="001C0F44">
        <w:rPr>
          <w:lang w:val="ru-RU"/>
        </w:rPr>
        <w:t>ссылка на авансы из кассового фонда исключена, поскольку ВОИС не выдает такого рода авансы</w:t>
      </w:r>
      <w:r w:rsidR="007E5ADA" w:rsidRPr="001C0F44">
        <w:rPr>
          <w:lang w:val="ru-RU"/>
        </w:rPr>
        <w:t xml:space="preserve">;  </w:t>
      </w:r>
    </w:p>
    <w:p w:rsidR="005934B4" w:rsidRPr="001C0F44" w:rsidRDefault="005934B4" w:rsidP="005934B4">
      <w:pPr>
        <w:pStyle w:val="ListParagraph"/>
        <w:tabs>
          <w:tab w:val="left" w:pos="5670"/>
        </w:tabs>
        <w:spacing w:after="120"/>
        <w:ind w:left="1134"/>
        <w:rPr>
          <w:lang w:val="ru-RU"/>
        </w:rPr>
      </w:pPr>
    </w:p>
    <w:p w:rsidR="001C58D7" w:rsidRPr="001C0F44" w:rsidRDefault="00FE5200" w:rsidP="00213BBF">
      <w:pPr>
        <w:pStyle w:val="ListParagraph"/>
        <w:numPr>
          <w:ilvl w:val="2"/>
          <w:numId w:val="15"/>
        </w:numPr>
        <w:tabs>
          <w:tab w:val="left" w:pos="567"/>
          <w:tab w:val="left" w:pos="5670"/>
        </w:tabs>
        <w:rPr>
          <w:lang w:val="ru-RU"/>
        </w:rPr>
      </w:pPr>
      <w:r>
        <w:rPr>
          <w:b/>
          <w:i/>
          <w:lang w:val="ru-RU"/>
        </w:rPr>
        <w:t>Правило</w:t>
      </w:r>
      <w:r w:rsidRPr="001C0F44">
        <w:rPr>
          <w:b/>
          <w:i/>
          <w:lang w:val="ru-RU"/>
        </w:rPr>
        <w:t xml:space="preserve"> </w:t>
      </w:r>
      <w:r w:rsidR="001C58D7" w:rsidRPr="001C0F44">
        <w:rPr>
          <w:b/>
          <w:i/>
          <w:lang w:val="ru-RU"/>
        </w:rPr>
        <w:t>104.13</w:t>
      </w:r>
      <w:r w:rsidR="001C58D7" w:rsidRPr="001C0F44">
        <w:rPr>
          <w:lang w:val="ru-RU"/>
        </w:rPr>
        <w:t xml:space="preserve">:  </w:t>
      </w:r>
      <w:r w:rsidR="001C0F44">
        <w:rPr>
          <w:lang w:val="ru-RU"/>
        </w:rPr>
        <w:t xml:space="preserve">пересмотр необходим для уточнения того, что об инвестиционных убытках сообщается в течение трех месяцев с </w:t>
      </w:r>
      <w:r w:rsidR="005E182E">
        <w:rPr>
          <w:lang w:val="ru-RU"/>
        </w:rPr>
        <w:t>окончания</w:t>
      </w:r>
      <w:r w:rsidR="001C0F44">
        <w:rPr>
          <w:lang w:val="ru-RU"/>
        </w:rPr>
        <w:t xml:space="preserve"> каждого календарного года двухлетнего финансового периода</w:t>
      </w:r>
      <w:r w:rsidR="001C58D7" w:rsidRPr="001C0F44">
        <w:rPr>
          <w:lang w:val="ru-RU"/>
        </w:rPr>
        <w:t xml:space="preserve">;  </w:t>
      </w:r>
    </w:p>
    <w:p w:rsidR="00CD7B86" w:rsidRPr="001C0F44" w:rsidRDefault="00CD7B86" w:rsidP="00CD7B86">
      <w:pPr>
        <w:pStyle w:val="ListParagraph"/>
        <w:tabs>
          <w:tab w:val="left" w:pos="567"/>
          <w:tab w:val="left" w:pos="5670"/>
        </w:tabs>
        <w:spacing w:after="120"/>
        <w:ind w:left="1134"/>
        <w:rPr>
          <w:lang w:val="ru-RU"/>
        </w:rPr>
      </w:pPr>
    </w:p>
    <w:p w:rsidR="00CD7B86" w:rsidRPr="001C0F44" w:rsidRDefault="00FE5200" w:rsidP="00213BBF">
      <w:pPr>
        <w:pStyle w:val="ListParagraph"/>
        <w:numPr>
          <w:ilvl w:val="2"/>
          <w:numId w:val="15"/>
        </w:numPr>
        <w:tabs>
          <w:tab w:val="left" w:pos="567"/>
          <w:tab w:val="left" w:pos="5670"/>
        </w:tabs>
        <w:spacing w:after="120"/>
        <w:rPr>
          <w:lang w:val="ru-RU"/>
        </w:rPr>
      </w:pPr>
      <w:r>
        <w:rPr>
          <w:b/>
          <w:i/>
          <w:lang w:val="ru-RU"/>
        </w:rPr>
        <w:t>Правила</w:t>
      </w:r>
      <w:r w:rsidRPr="001C0F44">
        <w:rPr>
          <w:b/>
          <w:i/>
          <w:lang w:val="ru-RU"/>
        </w:rPr>
        <w:t xml:space="preserve"> </w:t>
      </w:r>
      <w:r w:rsidR="00CD7B86" w:rsidRPr="001C0F44">
        <w:rPr>
          <w:b/>
          <w:i/>
          <w:lang w:val="ru-RU"/>
        </w:rPr>
        <w:t>105.13, 105.16</w:t>
      </w:r>
      <w:r w:rsidR="001C58D7" w:rsidRPr="001C0F44">
        <w:rPr>
          <w:b/>
          <w:i/>
          <w:lang w:val="ru-RU"/>
        </w:rPr>
        <w:t>(</w:t>
      </w:r>
      <w:r w:rsidR="001C58D7">
        <w:rPr>
          <w:b/>
          <w:i/>
        </w:rPr>
        <w:t>b</w:t>
      </w:r>
      <w:r w:rsidR="001C58D7" w:rsidRPr="001C0F44">
        <w:rPr>
          <w:b/>
          <w:i/>
          <w:lang w:val="ru-RU"/>
        </w:rPr>
        <w:t>)</w:t>
      </w:r>
      <w:r w:rsidR="00CD7B86" w:rsidRPr="001C0F44">
        <w:rPr>
          <w:b/>
          <w:i/>
          <w:lang w:val="ru-RU"/>
        </w:rPr>
        <w:t>, 105.17, 105.18, 105.21, 105.22, 105.30(</w:t>
      </w:r>
      <w:r w:rsidR="00CD7B86" w:rsidRPr="001C58D7">
        <w:rPr>
          <w:b/>
          <w:i/>
        </w:rPr>
        <w:t>a</w:t>
      </w:r>
      <w:r w:rsidR="00CD7B86" w:rsidRPr="001C0F44">
        <w:rPr>
          <w:b/>
          <w:i/>
          <w:lang w:val="ru-RU"/>
        </w:rPr>
        <w:t xml:space="preserve">) </w:t>
      </w:r>
      <w:r>
        <w:rPr>
          <w:b/>
          <w:i/>
          <w:lang w:val="ru-RU"/>
        </w:rPr>
        <w:t>и</w:t>
      </w:r>
      <w:r w:rsidR="00CD7B86" w:rsidRPr="001C0F44">
        <w:rPr>
          <w:b/>
          <w:i/>
          <w:lang w:val="ru-RU"/>
        </w:rPr>
        <w:t xml:space="preserve"> (</w:t>
      </w:r>
      <w:r w:rsidR="00CD7B86" w:rsidRPr="001C58D7">
        <w:rPr>
          <w:b/>
          <w:i/>
        </w:rPr>
        <w:t>b</w:t>
      </w:r>
      <w:r w:rsidR="00CD7B86" w:rsidRPr="001C0F44">
        <w:rPr>
          <w:b/>
          <w:i/>
          <w:lang w:val="ru-RU"/>
        </w:rPr>
        <w:t>)</w:t>
      </w:r>
      <w:r w:rsidR="001C58D7" w:rsidRPr="001C0F44">
        <w:rPr>
          <w:lang w:val="ru-RU"/>
        </w:rPr>
        <w:t xml:space="preserve">:  </w:t>
      </w:r>
      <w:r w:rsidR="001C0F44">
        <w:rPr>
          <w:lang w:val="ru-RU"/>
        </w:rPr>
        <w:t>изменения</w:t>
      </w:r>
      <w:r w:rsidR="001C0F44" w:rsidRPr="001C0F44">
        <w:rPr>
          <w:lang w:val="ru-RU"/>
        </w:rPr>
        <w:t xml:space="preserve"> </w:t>
      </w:r>
      <w:r w:rsidR="001C0F44">
        <w:rPr>
          <w:lang w:val="ru-RU"/>
        </w:rPr>
        <w:t>в</w:t>
      </w:r>
      <w:r w:rsidR="001C0F44" w:rsidRPr="001C0F44">
        <w:rPr>
          <w:lang w:val="ru-RU"/>
        </w:rPr>
        <w:t xml:space="preserve"> </w:t>
      </w:r>
      <w:r w:rsidR="001C0F44">
        <w:rPr>
          <w:lang w:val="ru-RU"/>
        </w:rPr>
        <w:t>этих</w:t>
      </w:r>
      <w:r w:rsidR="001C0F44" w:rsidRPr="001C0F44">
        <w:rPr>
          <w:lang w:val="ru-RU"/>
        </w:rPr>
        <w:t xml:space="preserve"> </w:t>
      </w:r>
      <w:r w:rsidR="001C0F44">
        <w:rPr>
          <w:lang w:val="ru-RU"/>
        </w:rPr>
        <w:t>правилах</w:t>
      </w:r>
      <w:r w:rsidR="001C0F44" w:rsidRPr="001C0F44">
        <w:rPr>
          <w:lang w:val="ru-RU"/>
        </w:rPr>
        <w:t xml:space="preserve"> </w:t>
      </w:r>
      <w:r w:rsidR="001C0F44">
        <w:rPr>
          <w:lang w:val="ru-RU"/>
        </w:rPr>
        <w:t>необходимы</w:t>
      </w:r>
      <w:r w:rsidR="001C0F44" w:rsidRPr="001C0F44">
        <w:rPr>
          <w:lang w:val="ru-RU"/>
        </w:rPr>
        <w:t xml:space="preserve"> </w:t>
      </w:r>
      <w:r w:rsidR="001C0F44">
        <w:rPr>
          <w:lang w:val="ru-RU"/>
        </w:rPr>
        <w:t>для</w:t>
      </w:r>
      <w:r w:rsidR="001C0F44" w:rsidRPr="001C0F44">
        <w:rPr>
          <w:lang w:val="ru-RU"/>
        </w:rPr>
        <w:t xml:space="preserve"> </w:t>
      </w:r>
      <w:r w:rsidR="001C0F44">
        <w:rPr>
          <w:lang w:val="ru-RU"/>
        </w:rPr>
        <w:t>того</w:t>
      </w:r>
      <w:r w:rsidR="001C0F44" w:rsidRPr="001C0F44">
        <w:rPr>
          <w:lang w:val="ru-RU"/>
        </w:rPr>
        <w:t xml:space="preserve">, </w:t>
      </w:r>
      <w:r w:rsidR="001C0F44">
        <w:rPr>
          <w:lang w:val="ru-RU"/>
        </w:rPr>
        <w:t>чтобы</w:t>
      </w:r>
      <w:r w:rsidR="001C0F44" w:rsidRPr="001C0F44">
        <w:rPr>
          <w:lang w:val="ru-RU"/>
        </w:rPr>
        <w:t xml:space="preserve"> </w:t>
      </w:r>
      <w:r w:rsidR="001C0F44">
        <w:rPr>
          <w:lang w:val="ru-RU"/>
        </w:rPr>
        <w:t>отразить</w:t>
      </w:r>
      <w:r w:rsidR="001C0F44" w:rsidRPr="001C0F44">
        <w:rPr>
          <w:lang w:val="ru-RU"/>
        </w:rPr>
        <w:t xml:space="preserve"> </w:t>
      </w:r>
      <w:r w:rsidR="001C0F44">
        <w:rPr>
          <w:lang w:val="ru-RU"/>
        </w:rPr>
        <w:t>нынешнюю практику</w:t>
      </w:r>
      <w:r w:rsidR="001C0F44" w:rsidRPr="001C0F44">
        <w:rPr>
          <w:lang w:val="ru-RU"/>
        </w:rPr>
        <w:t xml:space="preserve"> </w:t>
      </w:r>
      <w:r w:rsidR="001C0F44">
        <w:rPr>
          <w:lang w:val="ru-RU"/>
        </w:rPr>
        <w:t>закупок</w:t>
      </w:r>
      <w:r w:rsidR="001C0F44" w:rsidRPr="001C0F44">
        <w:rPr>
          <w:lang w:val="ru-RU"/>
        </w:rPr>
        <w:t xml:space="preserve"> </w:t>
      </w:r>
      <w:r w:rsidR="001C0F44">
        <w:rPr>
          <w:lang w:val="ru-RU"/>
        </w:rPr>
        <w:t>и</w:t>
      </w:r>
      <w:r w:rsidR="001C0F44" w:rsidRPr="001C0F44">
        <w:rPr>
          <w:lang w:val="ru-RU"/>
        </w:rPr>
        <w:t>/</w:t>
      </w:r>
      <w:r w:rsidR="001C0F44">
        <w:rPr>
          <w:lang w:val="ru-RU"/>
        </w:rPr>
        <w:t>или</w:t>
      </w:r>
      <w:r w:rsidR="001C0F44" w:rsidRPr="001C0F44">
        <w:rPr>
          <w:lang w:val="ru-RU"/>
        </w:rPr>
        <w:t xml:space="preserve"> </w:t>
      </w:r>
      <w:r w:rsidR="001C0F44">
        <w:rPr>
          <w:lang w:val="ru-RU"/>
        </w:rPr>
        <w:t>упорядочить</w:t>
      </w:r>
      <w:r w:rsidR="001C0F44" w:rsidRPr="001C0F44">
        <w:rPr>
          <w:lang w:val="ru-RU"/>
        </w:rPr>
        <w:t xml:space="preserve"> </w:t>
      </w:r>
      <w:r w:rsidR="001C0F44">
        <w:rPr>
          <w:lang w:val="ru-RU"/>
        </w:rPr>
        <w:t>ФПП</w:t>
      </w:r>
      <w:r w:rsidR="001C0F44" w:rsidRPr="001C0F44">
        <w:rPr>
          <w:lang w:val="ru-RU"/>
        </w:rPr>
        <w:t xml:space="preserve"> </w:t>
      </w:r>
      <w:r w:rsidR="001C0F44">
        <w:rPr>
          <w:lang w:val="ru-RU"/>
        </w:rPr>
        <w:t>путем</w:t>
      </w:r>
      <w:r w:rsidR="001C0F44" w:rsidRPr="001C0F44">
        <w:rPr>
          <w:lang w:val="ru-RU"/>
        </w:rPr>
        <w:t xml:space="preserve"> </w:t>
      </w:r>
      <w:r w:rsidR="001C0F44">
        <w:rPr>
          <w:lang w:val="ru-RU"/>
        </w:rPr>
        <w:t>исключения</w:t>
      </w:r>
      <w:r w:rsidR="001C0F44" w:rsidRPr="001C0F44">
        <w:rPr>
          <w:lang w:val="ru-RU"/>
        </w:rPr>
        <w:t xml:space="preserve"> </w:t>
      </w:r>
      <w:r w:rsidR="001C0F44">
        <w:rPr>
          <w:lang w:val="ru-RU"/>
        </w:rPr>
        <w:t>детальных</w:t>
      </w:r>
      <w:r w:rsidR="001C0F44" w:rsidRPr="001C0F44">
        <w:rPr>
          <w:lang w:val="ru-RU"/>
        </w:rPr>
        <w:t xml:space="preserve"> </w:t>
      </w:r>
      <w:r w:rsidR="001C0F44">
        <w:rPr>
          <w:lang w:val="ru-RU"/>
        </w:rPr>
        <w:t>руководящих</w:t>
      </w:r>
      <w:r w:rsidR="001C0F44" w:rsidRPr="001C0F44">
        <w:rPr>
          <w:lang w:val="ru-RU"/>
        </w:rPr>
        <w:t xml:space="preserve"> </w:t>
      </w:r>
      <w:r w:rsidR="001C0F44">
        <w:rPr>
          <w:lang w:val="ru-RU"/>
        </w:rPr>
        <w:t>указаний</w:t>
      </w:r>
      <w:r w:rsidR="001C0F44" w:rsidRPr="001C0F44">
        <w:rPr>
          <w:lang w:val="ru-RU"/>
        </w:rPr>
        <w:t xml:space="preserve">, </w:t>
      </w:r>
      <w:r w:rsidR="001C0F44">
        <w:rPr>
          <w:lang w:val="ru-RU"/>
        </w:rPr>
        <w:t>которые</w:t>
      </w:r>
      <w:r w:rsidR="001C0F44" w:rsidRPr="001C0F44">
        <w:rPr>
          <w:lang w:val="ru-RU"/>
        </w:rPr>
        <w:t xml:space="preserve"> </w:t>
      </w:r>
      <w:r w:rsidR="001C0F44">
        <w:rPr>
          <w:lang w:val="ru-RU"/>
        </w:rPr>
        <w:t xml:space="preserve">содержатся в </w:t>
      </w:r>
      <w:r w:rsidR="006A2A44">
        <w:rPr>
          <w:lang w:val="ru-RU"/>
        </w:rPr>
        <w:t>служебных</w:t>
      </w:r>
      <w:r w:rsidR="001C0F44">
        <w:rPr>
          <w:lang w:val="ru-RU"/>
        </w:rPr>
        <w:t xml:space="preserve"> инструкциях</w:t>
      </w:r>
      <w:r w:rsidR="00CD7B86" w:rsidRPr="001C0F44">
        <w:rPr>
          <w:lang w:val="ru-RU"/>
        </w:rPr>
        <w:t xml:space="preserve">. </w:t>
      </w:r>
    </w:p>
    <w:p w:rsidR="00CD7B86" w:rsidRPr="001C0F44" w:rsidRDefault="00CD7B86" w:rsidP="00CD7B86">
      <w:pPr>
        <w:pStyle w:val="ListParagraph"/>
        <w:tabs>
          <w:tab w:val="left" w:pos="567"/>
          <w:tab w:val="left" w:pos="5670"/>
        </w:tabs>
        <w:ind w:left="1701"/>
        <w:rPr>
          <w:lang w:val="ru-RU"/>
        </w:rPr>
      </w:pPr>
    </w:p>
    <w:p w:rsidR="00CD7B86" w:rsidRPr="002429D1" w:rsidRDefault="00FE5200" w:rsidP="00213BBF">
      <w:pPr>
        <w:pStyle w:val="ListParagraph"/>
        <w:numPr>
          <w:ilvl w:val="2"/>
          <w:numId w:val="15"/>
        </w:numPr>
        <w:tabs>
          <w:tab w:val="left" w:pos="567"/>
          <w:tab w:val="left" w:pos="5670"/>
        </w:tabs>
        <w:rPr>
          <w:lang w:val="ru-RU"/>
        </w:rPr>
      </w:pPr>
      <w:r>
        <w:rPr>
          <w:b/>
          <w:i/>
          <w:lang w:val="ru-RU"/>
        </w:rPr>
        <w:t>Правила</w:t>
      </w:r>
      <w:r w:rsidRPr="00EB194D">
        <w:rPr>
          <w:b/>
          <w:i/>
          <w:lang w:val="ru-RU"/>
        </w:rPr>
        <w:t xml:space="preserve"> </w:t>
      </w:r>
      <w:r w:rsidR="00CD7B86" w:rsidRPr="00EB194D">
        <w:rPr>
          <w:b/>
          <w:i/>
          <w:lang w:val="ru-RU"/>
        </w:rPr>
        <w:t xml:space="preserve">105.17, 105.21 </w:t>
      </w:r>
      <w:r>
        <w:rPr>
          <w:b/>
          <w:i/>
          <w:lang w:val="ru-RU"/>
        </w:rPr>
        <w:t>и</w:t>
      </w:r>
      <w:r w:rsidR="00CD7B86" w:rsidRPr="00EB194D">
        <w:rPr>
          <w:b/>
          <w:i/>
          <w:lang w:val="ru-RU"/>
        </w:rPr>
        <w:t xml:space="preserve"> 105.30 (</w:t>
      </w:r>
      <w:r w:rsidR="00CD7B86" w:rsidRPr="001C58D7">
        <w:rPr>
          <w:b/>
          <w:i/>
        </w:rPr>
        <w:t>a</w:t>
      </w:r>
      <w:r w:rsidR="00CD7B86" w:rsidRPr="00EB194D">
        <w:rPr>
          <w:b/>
          <w:i/>
          <w:lang w:val="ru-RU"/>
        </w:rPr>
        <w:t>)</w:t>
      </w:r>
      <w:r w:rsidR="001C58D7" w:rsidRPr="00EB194D">
        <w:rPr>
          <w:lang w:val="ru-RU"/>
        </w:rPr>
        <w:t xml:space="preserve">:  </w:t>
      </w:r>
      <w:r w:rsidR="001C0F44">
        <w:rPr>
          <w:lang w:val="ru-RU"/>
        </w:rPr>
        <w:t>изменения</w:t>
      </w:r>
      <w:r w:rsidR="001C0F44" w:rsidRPr="00EB194D">
        <w:rPr>
          <w:lang w:val="ru-RU"/>
        </w:rPr>
        <w:t xml:space="preserve"> </w:t>
      </w:r>
      <w:r w:rsidR="001C0F44">
        <w:rPr>
          <w:lang w:val="ru-RU"/>
        </w:rPr>
        <w:t>уточняют</w:t>
      </w:r>
      <w:r w:rsidR="00EB194D" w:rsidRPr="00EB194D">
        <w:rPr>
          <w:lang w:val="ru-RU"/>
        </w:rPr>
        <w:t xml:space="preserve">, </w:t>
      </w:r>
      <w:r w:rsidR="00EB194D">
        <w:rPr>
          <w:lang w:val="ru-RU"/>
        </w:rPr>
        <w:t>что</w:t>
      </w:r>
      <w:r w:rsidR="00EB194D" w:rsidRPr="00EB194D">
        <w:rPr>
          <w:lang w:val="ru-RU"/>
        </w:rPr>
        <w:t xml:space="preserve"> </w:t>
      </w:r>
      <w:r w:rsidR="00EB194D">
        <w:rPr>
          <w:lang w:val="ru-RU"/>
        </w:rPr>
        <w:t>именно</w:t>
      </w:r>
      <w:r w:rsidR="00EB194D" w:rsidRPr="00EB194D">
        <w:rPr>
          <w:lang w:val="ru-RU"/>
        </w:rPr>
        <w:t xml:space="preserve"> </w:t>
      </w:r>
      <w:r w:rsidR="00EB194D">
        <w:rPr>
          <w:lang w:val="ru-RU"/>
        </w:rPr>
        <w:t>Генеральный</w:t>
      </w:r>
      <w:r w:rsidR="00EB194D" w:rsidRPr="00EB194D">
        <w:rPr>
          <w:lang w:val="ru-RU"/>
        </w:rPr>
        <w:t xml:space="preserve"> </w:t>
      </w:r>
      <w:r w:rsidR="00EB194D">
        <w:rPr>
          <w:lang w:val="ru-RU"/>
        </w:rPr>
        <w:t>директор</w:t>
      </w:r>
      <w:r w:rsidR="00EB194D" w:rsidRPr="00EB194D">
        <w:rPr>
          <w:lang w:val="ru-RU"/>
        </w:rPr>
        <w:t xml:space="preserve"> </w:t>
      </w:r>
      <w:r w:rsidR="002429D1" w:rsidRPr="002429D1">
        <w:rPr>
          <w:lang w:val="ru-RU"/>
        </w:rPr>
        <w:t>(</w:t>
      </w:r>
      <w:r w:rsidR="002429D1">
        <w:rPr>
          <w:lang w:val="ru-RU"/>
        </w:rPr>
        <w:t>а</w:t>
      </w:r>
      <w:r w:rsidR="002429D1" w:rsidRPr="002429D1">
        <w:rPr>
          <w:lang w:val="ru-RU"/>
        </w:rPr>
        <w:t xml:space="preserve"> </w:t>
      </w:r>
      <w:r w:rsidR="002429D1">
        <w:rPr>
          <w:lang w:val="ru-RU"/>
        </w:rPr>
        <w:t>не</w:t>
      </w:r>
      <w:r w:rsidR="002429D1" w:rsidRPr="002429D1">
        <w:rPr>
          <w:lang w:val="ru-RU"/>
        </w:rPr>
        <w:t xml:space="preserve"> Должностное лицо выс</w:t>
      </w:r>
      <w:r w:rsidR="002429D1">
        <w:rPr>
          <w:lang w:val="ru-RU"/>
        </w:rPr>
        <w:t>о</w:t>
      </w:r>
      <w:r w:rsidR="002429D1" w:rsidRPr="002429D1">
        <w:rPr>
          <w:lang w:val="ru-RU"/>
        </w:rPr>
        <w:t>кого уровня по вопросам закупок)</w:t>
      </w:r>
      <w:r w:rsidR="002429D1">
        <w:rPr>
          <w:lang w:val="ru-RU"/>
        </w:rPr>
        <w:t xml:space="preserve"> </w:t>
      </w:r>
      <w:r w:rsidR="00EB194D">
        <w:rPr>
          <w:lang w:val="ru-RU"/>
        </w:rPr>
        <w:t>посредством</w:t>
      </w:r>
      <w:r w:rsidR="00EB194D" w:rsidRPr="00EB194D">
        <w:rPr>
          <w:lang w:val="ru-RU"/>
        </w:rPr>
        <w:t xml:space="preserve"> </w:t>
      </w:r>
      <w:r w:rsidR="00EB194D">
        <w:rPr>
          <w:lang w:val="ru-RU"/>
        </w:rPr>
        <w:t>издания</w:t>
      </w:r>
      <w:r w:rsidR="00EB194D" w:rsidRPr="00EB194D">
        <w:rPr>
          <w:lang w:val="ru-RU"/>
        </w:rPr>
        <w:t xml:space="preserve"> </w:t>
      </w:r>
      <w:r w:rsidR="006A2A44">
        <w:rPr>
          <w:lang w:val="ru-RU"/>
        </w:rPr>
        <w:t>служебных</w:t>
      </w:r>
      <w:r w:rsidR="00EB194D" w:rsidRPr="00EB194D">
        <w:rPr>
          <w:lang w:val="ru-RU"/>
        </w:rPr>
        <w:t xml:space="preserve"> </w:t>
      </w:r>
      <w:r w:rsidR="00EB194D">
        <w:rPr>
          <w:lang w:val="ru-RU"/>
        </w:rPr>
        <w:t>инструкций</w:t>
      </w:r>
      <w:r w:rsidR="00EB194D" w:rsidRPr="00EB194D">
        <w:rPr>
          <w:lang w:val="ru-RU"/>
        </w:rPr>
        <w:t xml:space="preserve"> </w:t>
      </w:r>
      <w:r w:rsidR="00EB194D">
        <w:rPr>
          <w:lang w:val="ru-RU"/>
        </w:rPr>
        <w:t>устанавливает</w:t>
      </w:r>
      <w:r w:rsidR="00EB194D" w:rsidRPr="00EB194D">
        <w:rPr>
          <w:lang w:val="ru-RU"/>
        </w:rPr>
        <w:t xml:space="preserve"> </w:t>
      </w:r>
      <w:r w:rsidR="00EB194D">
        <w:rPr>
          <w:lang w:val="ru-RU"/>
        </w:rPr>
        <w:t>пороговые</w:t>
      </w:r>
      <w:r w:rsidR="00EB194D" w:rsidRPr="00EB194D">
        <w:rPr>
          <w:lang w:val="ru-RU"/>
        </w:rPr>
        <w:t xml:space="preserve"> </w:t>
      </w:r>
      <w:r w:rsidR="00EB194D">
        <w:rPr>
          <w:lang w:val="ru-RU"/>
        </w:rPr>
        <w:t>уровни</w:t>
      </w:r>
      <w:r w:rsidR="00EB194D" w:rsidRPr="00EB194D">
        <w:rPr>
          <w:lang w:val="ru-RU"/>
        </w:rPr>
        <w:t xml:space="preserve"> </w:t>
      </w:r>
      <w:r w:rsidR="00EB194D">
        <w:rPr>
          <w:lang w:val="ru-RU"/>
        </w:rPr>
        <w:t>для</w:t>
      </w:r>
      <w:r w:rsidR="00EB194D" w:rsidRPr="00EB194D">
        <w:rPr>
          <w:lang w:val="ru-RU"/>
        </w:rPr>
        <w:t xml:space="preserve"> </w:t>
      </w:r>
      <w:r w:rsidR="00EB194D">
        <w:rPr>
          <w:lang w:val="ru-RU"/>
        </w:rPr>
        <w:t>различных</w:t>
      </w:r>
      <w:r w:rsidR="00EB194D" w:rsidRPr="00EB194D">
        <w:rPr>
          <w:lang w:val="ru-RU"/>
        </w:rPr>
        <w:t xml:space="preserve"> </w:t>
      </w:r>
      <w:r w:rsidR="00EB194D">
        <w:rPr>
          <w:lang w:val="ru-RU"/>
        </w:rPr>
        <w:t>видов</w:t>
      </w:r>
      <w:r w:rsidR="00EB194D" w:rsidRPr="00EB194D">
        <w:rPr>
          <w:lang w:val="ru-RU"/>
        </w:rPr>
        <w:t xml:space="preserve"> </w:t>
      </w:r>
      <w:r w:rsidR="00EB194D">
        <w:rPr>
          <w:lang w:val="ru-RU"/>
        </w:rPr>
        <w:t>закупочных</w:t>
      </w:r>
      <w:r w:rsidR="00EB194D" w:rsidRPr="00EB194D">
        <w:rPr>
          <w:lang w:val="ru-RU"/>
        </w:rPr>
        <w:t xml:space="preserve"> </w:t>
      </w:r>
      <w:r w:rsidR="00EB194D">
        <w:rPr>
          <w:lang w:val="ru-RU"/>
        </w:rPr>
        <w:t>процедур</w:t>
      </w:r>
      <w:r w:rsidR="00CD7B86" w:rsidRPr="00EB194D">
        <w:rPr>
          <w:lang w:val="ru-RU"/>
        </w:rPr>
        <w:t xml:space="preserve">, </w:t>
      </w:r>
      <w:r w:rsidR="00EB194D">
        <w:rPr>
          <w:lang w:val="ru-RU"/>
        </w:rPr>
        <w:t>дает указания относительно присуждения контракта на закупку и создает Инвентаризационную комиссию</w:t>
      </w:r>
      <w:r w:rsidR="00CD7B86" w:rsidRPr="002429D1">
        <w:rPr>
          <w:lang w:val="ru-RU"/>
        </w:rPr>
        <w:t xml:space="preserve">;  </w:t>
      </w:r>
    </w:p>
    <w:p w:rsidR="001C58D7" w:rsidRPr="002429D1" w:rsidRDefault="001C58D7" w:rsidP="001C58D7">
      <w:pPr>
        <w:tabs>
          <w:tab w:val="left" w:pos="5670"/>
        </w:tabs>
        <w:rPr>
          <w:lang w:val="ru-RU"/>
        </w:rPr>
      </w:pPr>
    </w:p>
    <w:p w:rsidR="001C58D7" w:rsidRPr="00121888" w:rsidRDefault="00FE5200" w:rsidP="00213BBF">
      <w:pPr>
        <w:pStyle w:val="ListParagraph"/>
        <w:numPr>
          <w:ilvl w:val="2"/>
          <w:numId w:val="15"/>
        </w:numPr>
        <w:tabs>
          <w:tab w:val="left" w:pos="567"/>
          <w:tab w:val="left" w:pos="5670"/>
        </w:tabs>
        <w:spacing w:after="120"/>
        <w:rPr>
          <w:lang w:val="ru-RU"/>
        </w:rPr>
      </w:pPr>
      <w:r>
        <w:rPr>
          <w:b/>
          <w:i/>
          <w:lang w:val="ru-RU"/>
        </w:rPr>
        <w:t>Правило</w:t>
      </w:r>
      <w:r w:rsidRPr="00EB194D">
        <w:rPr>
          <w:b/>
          <w:i/>
          <w:lang w:val="ru-RU"/>
        </w:rPr>
        <w:t xml:space="preserve"> </w:t>
      </w:r>
      <w:r w:rsidR="001C58D7" w:rsidRPr="00EB194D">
        <w:rPr>
          <w:b/>
          <w:i/>
          <w:lang w:val="ru-RU"/>
        </w:rPr>
        <w:t>105.30(</w:t>
      </w:r>
      <w:r w:rsidR="001C58D7" w:rsidRPr="001C58D7">
        <w:rPr>
          <w:b/>
          <w:i/>
        </w:rPr>
        <w:t>a</w:t>
      </w:r>
      <w:r w:rsidR="001C58D7" w:rsidRPr="00EB194D">
        <w:rPr>
          <w:b/>
          <w:i/>
          <w:lang w:val="ru-RU"/>
        </w:rPr>
        <w:t>)</w:t>
      </w:r>
      <w:r w:rsidR="001C58D7" w:rsidRPr="00EB194D">
        <w:rPr>
          <w:lang w:val="ru-RU"/>
        </w:rPr>
        <w:t xml:space="preserve">:  </w:t>
      </w:r>
      <w:r w:rsidR="00EB194D">
        <w:rPr>
          <w:lang w:val="ru-RU"/>
        </w:rPr>
        <w:t>изменение</w:t>
      </w:r>
      <w:r w:rsidR="00EB194D" w:rsidRPr="00EB194D">
        <w:rPr>
          <w:lang w:val="ru-RU"/>
        </w:rPr>
        <w:t xml:space="preserve"> </w:t>
      </w:r>
      <w:r w:rsidR="00EB194D">
        <w:rPr>
          <w:lang w:val="ru-RU"/>
        </w:rPr>
        <w:t>отражает</w:t>
      </w:r>
      <w:r w:rsidR="00EB194D" w:rsidRPr="00EB194D">
        <w:rPr>
          <w:lang w:val="ru-RU"/>
        </w:rPr>
        <w:t xml:space="preserve"> </w:t>
      </w:r>
      <w:r w:rsidR="00EB194D">
        <w:rPr>
          <w:lang w:val="ru-RU"/>
        </w:rPr>
        <w:t>тот</w:t>
      </w:r>
      <w:r w:rsidR="00EB194D" w:rsidRPr="00EB194D">
        <w:rPr>
          <w:lang w:val="ru-RU"/>
        </w:rPr>
        <w:t xml:space="preserve"> </w:t>
      </w:r>
      <w:r w:rsidR="00EB194D">
        <w:rPr>
          <w:lang w:val="ru-RU"/>
        </w:rPr>
        <w:t>факт</w:t>
      </w:r>
      <w:r w:rsidR="00EB194D" w:rsidRPr="00EB194D">
        <w:rPr>
          <w:lang w:val="ru-RU"/>
        </w:rPr>
        <w:t xml:space="preserve">, </w:t>
      </w:r>
      <w:r w:rsidR="00EB194D">
        <w:rPr>
          <w:lang w:val="ru-RU"/>
        </w:rPr>
        <w:t>что</w:t>
      </w:r>
      <w:r w:rsidR="00EB194D" w:rsidRPr="00EB194D">
        <w:rPr>
          <w:lang w:val="ru-RU"/>
        </w:rPr>
        <w:t xml:space="preserve"> </w:t>
      </w:r>
      <w:r w:rsidR="00EB194D">
        <w:rPr>
          <w:lang w:val="ru-RU"/>
        </w:rPr>
        <w:t>Инвентаризационная</w:t>
      </w:r>
      <w:r w:rsidR="00EB194D" w:rsidRPr="00EB194D">
        <w:rPr>
          <w:lang w:val="ru-RU"/>
        </w:rPr>
        <w:t xml:space="preserve"> </w:t>
      </w:r>
      <w:r w:rsidR="00EB194D">
        <w:rPr>
          <w:lang w:val="ru-RU"/>
        </w:rPr>
        <w:t>комиссия</w:t>
      </w:r>
      <w:r w:rsidR="00EB194D" w:rsidRPr="00EB194D">
        <w:rPr>
          <w:lang w:val="ru-RU"/>
        </w:rPr>
        <w:t xml:space="preserve"> </w:t>
      </w:r>
      <w:r w:rsidR="00EB194D">
        <w:rPr>
          <w:lang w:val="ru-RU"/>
        </w:rPr>
        <w:t>не</w:t>
      </w:r>
      <w:r w:rsidR="00EB194D" w:rsidRPr="00EB194D">
        <w:rPr>
          <w:lang w:val="ru-RU"/>
        </w:rPr>
        <w:t xml:space="preserve"> </w:t>
      </w:r>
      <w:r w:rsidR="00EB194D">
        <w:rPr>
          <w:lang w:val="ru-RU"/>
        </w:rPr>
        <w:t>устанавливает</w:t>
      </w:r>
      <w:r w:rsidR="00EB194D" w:rsidRPr="00EB194D">
        <w:rPr>
          <w:lang w:val="ru-RU"/>
        </w:rPr>
        <w:t xml:space="preserve"> «</w:t>
      </w:r>
      <w:r w:rsidR="00EB194D">
        <w:rPr>
          <w:lang w:val="ru-RU"/>
        </w:rPr>
        <w:t>степень</w:t>
      </w:r>
      <w:r w:rsidR="00EB194D" w:rsidRPr="00EB194D">
        <w:rPr>
          <w:lang w:val="ru-RU"/>
        </w:rPr>
        <w:t xml:space="preserve"> </w:t>
      </w:r>
      <w:r w:rsidR="00EB194D">
        <w:rPr>
          <w:lang w:val="ru-RU"/>
        </w:rPr>
        <w:t>ответственности</w:t>
      </w:r>
      <w:r w:rsidR="00EB194D" w:rsidRPr="00EB194D">
        <w:rPr>
          <w:lang w:val="ru-RU"/>
        </w:rPr>
        <w:t>»</w:t>
      </w:r>
      <w:r w:rsidR="001C58D7" w:rsidRPr="00EB194D">
        <w:rPr>
          <w:lang w:val="ru-RU"/>
        </w:rPr>
        <w:t xml:space="preserve"> </w:t>
      </w:r>
      <w:r w:rsidR="00EB194D">
        <w:rPr>
          <w:lang w:val="ru-RU"/>
        </w:rPr>
        <w:t>за</w:t>
      </w:r>
      <w:r w:rsidR="00EB194D" w:rsidRPr="00EB194D">
        <w:rPr>
          <w:lang w:val="ru-RU"/>
        </w:rPr>
        <w:t xml:space="preserve"> </w:t>
      </w:r>
      <w:r w:rsidR="00EB194D">
        <w:rPr>
          <w:lang w:val="ru-RU"/>
        </w:rPr>
        <w:t>утрату</w:t>
      </w:r>
      <w:r w:rsidR="00EB194D" w:rsidRPr="00EB194D">
        <w:rPr>
          <w:lang w:val="ru-RU"/>
        </w:rPr>
        <w:t xml:space="preserve"> </w:t>
      </w:r>
      <w:r w:rsidR="00EB194D">
        <w:rPr>
          <w:lang w:val="ru-RU"/>
        </w:rPr>
        <w:t>или</w:t>
      </w:r>
      <w:r w:rsidR="00EB194D" w:rsidRPr="00EB194D">
        <w:rPr>
          <w:lang w:val="ru-RU"/>
        </w:rPr>
        <w:t xml:space="preserve"> </w:t>
      </w:r>
      <w:r w:rsidR="00EB194D">
        <w:rPr>
          <w:lang w:val="ru-RU"/>
        </w:rPr>
        <w:t>повреждение</w:t>
      </w:r>
      <w:r w:rsidR="00EB194D" w:rsidRPr="00EB194D">
        <w:rPr>
          <w:lang w:val="ru-RU"/>
        </w:rPr>
        <w:t xml:space="preserve"> </w:t>
      </w:r>
      <w:r w:rsidR="00EB194D">
        <w:rPr>
          <w:lang w:val="ru-RU"/>
        </w:rPr>
        <w:t>имущества</w:t>
      </w:r>
      <w:r w:rsidR="00EB194D" w:rsidRPr="00EB194D">
        <w:rPr>
          <w:lang w:val="ru-RU"/>
        </w:rPr>
        <w:t xml:space="preserve"> </w:t>
      </w:r>
      <w:r w:rsidR="00EB194D">
        <w:rPr>
          <w:lang w:val="ru-RU"/>
        </w:rPr>
        <w:t>ВОИС</w:t>
      </w:r>
      <w:r w:rsidR="001C58D7" w:rsidRPr="00EB194D">
        <w:rPr>
          <w:lang w:val="ru-RU"/>
        </w:rPr>
        <w:t xml:space="preserve">.  </w:t>
      </w:r>
      <w:r w:rsidR="00EB194D">
        <w:rPr>
          <w:lang w:val="ru-RU"/>
        </w:rPr>
        <w:t>Это</w:t>
      </w:r>
      <w:r w:rsidR="00EB194D" w:rsidRPr="00121888">
        <w:rPr>
          <w:lang w:val="ru-RU"/>
        </w:rPr>
        <w:t xml:space="preserve"> </w:t>
      </w:r>
      <w:r w:rsidR="00EB194D">
        <w:rPr>
          <w:lang w:val="ru-RU"/>
        </w:rPr>
        <w:t>делается</w:t>
      </w:r>
      <w:r w:rsidR="00EB194D" w:rsidRPr="00121888">
        <w:rPr>
          <w:lang w:val="ru-RU"/>
        </w:rPr>
        <w:t xml:space="preserve"> </w:t>
      </w:r>
      <w:r w:rsidR="00EB194D">
        <w:rPr>
          <w:lang w:val="ru-RU"/>
        </w:rPr>
        <w:t>с</w:t>
      </w:r>
      <w:r w:rsidR="00EB194D" w:rsidRPr="00121888">
        <w:rPr>
          <w:lang w:val="ru-RU"/>
        </w:rPr>
        <w:t xml:space="preserve"> </w:t>
      </w:r>
      <w:r w:rsidR="00EB194D">
        <w:rPr>
          <w:lang w:val="ru-RU"/>
        </w:rPr>
        <w:t>использованием</w:t>
      </w:r>
      <w:r w:rsidR="00EB194D" w:rsidRPr="00121888">
        <w:rPr>
          <w:lang w:val="ru-RU"/>
        </w:rPr>
        <w:t xml:space="preserve"> </w:t>
      </w:r>
      <w:r w:rsidR="00EB194D">
        <w:rPr>
          <w:lang w:val="ru-RU"/>
        </w:rPr>
        <w:t>соответствующих</w:t>
      </w:r>
      <w:r w:rsidR="00EB194D" w:rsidRPr="00121888">
        <w:rPr>
          <w:lang w:val="ru-RU"/>
        </w:rPr>
        <w:t xml:space="preserve"> </w:t>
      </w:r>
      <w:r w:rsidR="00EB194D">
        <w:rPr>
          <w:lang w:val="ru-RU"/>
        </w:rPr>
        <w:t>процедур</w:t>
      </w:r>
      <w:r w:rsidR="00121888">
        <w:rPr>
          <w:lang w:val="ru-RU"/>
        </w:rPr>
        <w:t>, устанавливаемых как часть расследования или иного соответствующего процесса</w:t>
      </w:r>
      <w:r w:rsidR="001C58D7" w:rsidRPr="00121888">
        <w:rPr>
          <w:lang w:val="ru-RU"/>
        </w:rPr>
        <w:t>.</w:t>
      </w:r>
    </w:p>
    <w:p w:rsidR="00CD7B86" w:rsidRPr="00121888" w:rsidRDefault="00CD7B86" w:rsidP="00CD7B86">
      <w:pPr>
        <w:pStyle w:val="ListParagraph"/>
        <w:tabs>
          <w:tab w:val="left" w:pos="567"/>
          <w:tab w:val="left" w:pos="5670"/>
        </w:tabs>
        <w:ind w:left="1701"/>
        <w:rPr>
          <w:lang w:val="ru-RU"/>
        </w:rPr>
      </w:pPr>
    </w:p>
    <w:p w:rsidR="00CD7B86" w:rsidRPr="00121888" w:rsidRDefault="00FE5200" w:rsidP="00213BBF">
      <w:pPr>
        <w:pStyle w:val="ListParagraph"/>
        <w:numPr>
          <w:ilvl w:val="2"/>
          <w:numId w:val="15"/>
        </w:numPr>
        <w:tabs>
          <w:tab w:val="left" w:pos="567"/>
          <w:tab w:val="left" w:pos="5670"/>
        </w:tabs>
        <w:rPr>
          <w:lang w:val="ru-RU"/>
        </w:rPr>
      </w:pPr>
      <w:r>
        <w:rPr>
          <w:b/>
          <w:i/>
          <w:lang w:val="ru-RU"/>
        </w:rPr>
        <w:t>Правило</w:t>
      </w:r>
      <w:r w:rsidRPr="00121888">
        <w:rPr>
          <w:b/>
          <w:i/>
          <w:lang w:val="ru-RU"/>
        </w:rPr>
        <w:t xml:space="preserve"> </w:t>
      </w:r>
      <w:r w:rsidR="00CD7B86" w:rsidRPr="00121888">
        <w:rPr>
          <w:b/>
          <w:i/>
          <w:lang w:val="ru-RU"/>
        </w:rPr>
        <w:t>106.12</w:t>
      </w:r>
      <w:r w:rsidR="00A53BD1" w:rsidRPr="00121888">
        <w:rPr>
          <w:lang w:val="ru-RU"/>
        </w:rPr>
        <w:t>:</w:t>
      </w:r>
      <w:r w:rsidR="00CD7B86" w:rsidRPr="00121888">
        <w:rPr>
          <w:lang w:val="ru-RU"/>
        </w:rPr>
        <w:t xml:space="preserve"> </w:t>
      </w:r>
      <w:r w:rsidR="00A53BD1" w:rsidRPr="00121888">
        <w:rPr>
          <w:lang w:val="ru-RU"/>
        </w:rPr>
        <w:t xml:space="preserve"> </w:t>
      </w:r>
      <w:r w:rsidR="00121888">
        <w:rPr>
          <w:lang w:val="ru-RU"/>
        </w:rPr>
        <w:t>изменение</w:t>
      </w:r>
      <w:r w:rsidR="00121888" w:rsidRPr="00121888">
        <w:rPr>
          <w:lang w:val="ru-RU"/>
        </w:rPr>
        <w:t xml:space="preserve"> </w:t>
      </w:r>
      <w:r w:rsidR="00121888">
        <w:rPr>
          <w:lang w:val="ru-RU"/>
        </w:rPr>
        <w:t>необходимо</w:t>
      </w:r>
      <w:r w:rsidR="00121888" w:rsidRPr="00121888">
        <w:rPr>
          <w:lang w:val="ru-RU"/>
        </w:rPr>
        <w:t xml:space="preserve"> </w:t>
      </w:r>
      <w:r w:rsidR="00121888">
        <w:rPr>
          <w:lang w:val="ru-RU"/>
        </w:rPr>
        <w:t>для</w:t>
      </w:r>
      <w:r w:rsidR="00121888" w:rsidRPr="00121888">
        <w:rPr>
          <w:lang w:val="ru-RU"/>
        </w:rPr>
        <w:t xml:space="preserve"> </w:t>
      </w:r>
      <w:r w:rsidR="00121888">
        <w:rPr>
          <w:lang w:val="ru-RU"/>
        </w:rPr>
        <w:t>исправления</w:t>
      </w:r>
      <w:r w:rsidR="00121888" w:rsidRPr="00121888">
        <w:rPr>
          <w:lang w:val="ru-RU"/>
        </w:rPr>
        <w:t xml:space="preserve"> </w:t>
      </w:r>
      <w:r w:rsidR="00121888">
        <w:rPr>
          <w:lang w:val="ru-RU"/>
        </w:rPr>
        <w:t>прежней ошибочной ссылки на положение, касающееся отчета об управлении финансовой деятельностью</w:t>
      </w:r>
      <w:r w:rsidR="008E379A" w:rsidRPr="008E379A">
        <w:rPr>
          <w:lang w:val="ru-RU"/>
        </w:rPr>
        <w:t>.</w:t>
      </w:r>
      <w:r w:rsidR="00CD7B86" w:rsidRPr="00121888">
        <w:rPr>
          <w:lang w:val="ru-RU"/>
        </w:rPr>
        <w:t xml:space="preserve">  </w:t>
      </w:r>
    </w:p>
    <w:p w:rsidR="009F04E4" w:rsidRPr="00121888" w:rsidRDefault="009F04E4" w:rsidP="00D310E9">
      <w:pPr>
        <w:pStyle w:val="ListParagraph"/>
        <w:keepNext/>
        <w:keepLines/>
        <w:tabs>
          <w:tab w:val="left" w:pos="567"/>
          <w:tab w:val="left" w:pos="5670"/>
        </w:tabs>
        <w:ind w:left="0"/>
        <w:rPr>
          <w:lang w:val="ru-RU"/>
        </w:rPr>
      </w:pPr>
    </w:p>
    <w:p w:rsidR="009F04E4" w:rsidRPr="009F04E4" w:rsidRDefault="00FE5200" w:rsidP="00213BBF">
      <w:pPr>
        <w:pStyle w:val="ListParagraph"/>
        <w:numPr>
          <w:ilvl w:val="0"/>
          <w:numId w:val="15"/>
        </w:numPr>
        <w:tabs>
          <w:tab w:val="left" w:pos="5670"/>
        </w:tabs>
      </w:pPr>
      <w:r w:rsidRPr="00D401DC">
        <w:t xml:space="preserve">Предлагается следующий </w:t>
      </w:r>
      <w:r>
        <w:rPr>
          <w:lang w:val="ru-RU"/>
        </w:rPr>
        <w:t>пункт</w:t>
      </w:r>
      <w:r w:rsidRPr="00D401DC">
        <w:t xml:space="preserve"> решения</w:t>
      </w:r>
      <w:r w:rsidR="009F04E4">
        <w:t>.</w:t>
      </w:r>
    </w:p>
    <w:p w:rsidR="009F04E4" w:rsidRPr="00243F4B" w:rsidRDefault="009F04E4" w:rsidP="00243F4B">
      <w:pPr>
        <w:pStyle w:val="ListParagraph"/>
        <w:tabs>
          <w:tab w:val="left" w:pos="0"/>
          <w:tab w:val="left" w:pos="567"/>
          <w:tab w:val="left" w:pos="5670"/>
        </w:tabs>
        <w:ind w:left="5533"/>
        <w:rPr>
          <w:i/>
        </w:rPr>
      </w:pPr>
    </w:p>
    <w:p w:rsidR="00C57785" w:rsidRPr="00FE5200" w:rsidRDefault="00FE5200" w:rsidP="00213BBF">
      <w:pPr>
        <w:pStyle w:val="ListParagraph"/>
        <w:numPr>
          <w:ilvl w:val="0"/>
          <w:numId w:val="15"/>
        </w:numPr>
        <w:tabs>
          <w:tab w:val="left" w:pos="6096"/>
        </w:tabs>
        <w:ind w:left="5533"/>
        <w:rPr>
          <w:i/>
          <w:lang w:val="ru-RU"/>
        </w:rPr>
      </w:pPr>
      <w:r>
        <w:rPr>
          <w:i/>
          <w:lang w:val="ru-RU"/>
        </w:rPr>
        <w:t>Комитет</w:t>
      </w:r>
      <w:r w:rsidRPr="00FE5200">
        <w:rPr>
          <w:i/>
          <w:lang w:val="ru-RU"/>
        </w:rPr>
        <w:t xml:space="preserve"> </w:t>
      </w:r>
      <w:r>
        <w:rPr>
          <w:i/>
          <w:lang w:val="ru-RU"/>
        </w:rPr>
        <w:t>по</w:t>
      </w:r>
      <w:r w:rsidRPr="00FE5200">
        <w:rPr>
          <w:i/>
          <w:lang w:val="ru-RU"/>
        </w:rPr>
        <w:t xml:space="preserve"> </w:t>
      </w:r>
      <w:r>
        <w:rPr>
          <w:i/>
          <w:lang w:val="ru-RU"/>
        </w:rPr>
        <w:t>программе</w:t>
      </w:r>
      <w:r w:rsidRPr="00FE5200">
        <w:rPr>
          <w:i/>
          <w:lang w:val="ru-RU"/>
        </w:rPr>
        <w:t xml:space="preserve"> </w:t>
      </w:r>
      <w:r>
        <w:rPr>
          <w:i/>
          <w:lang w:val="ru-RU"/>
        </w:rPr>
        <w:t>и</w:t>
      </w:r>
      <w:r w:rsidRPr="00FE5200">
        <w:rPr>
          <w:i/>
          <w:lang w:val="ru-RU"/>
        </w:rPr>
        <w:t xml:space="preserve"> </w:t>
      </w:r>
      <w:r>
        <w:rPr>
          <w:i/>
          <w:lang w:val="ru-RU"/>
        </w:rPr>
        <w:t>бюджету</w:t>
      </w:r>
      <w:r w:rsidRPr="00FE5200">
        <w:rPr>
          <w:i/>
          <w:lang w:val="ru-RU"/>
        </w:rPr>
        <w:t xml:space="preserve"> </w:t>
      </w:r>
      <w:r>
        <w:rPr>
          <w:i/>
          <w:lang w:val="ru-RU"/>
        </w:rPr>
        <w:t>принял</w:t>
      </w:r>
      <w:r w:rsidRPr="00FE5200">
        <w:rPr>
          <w:i/>
          <w:lang w:val="ru-RU"/>
        </w:rPr>
        <w:t xml:space="preserve"> </w:t>
      </w:r>
      <w:r>
        <w:rPr>
          <w:i/>
          <w:lang w:val="ru-RU"/>
        </w:rPr>
        <w:t>к</w:t>
      </w:r>
      <w:r w:rsidRPr="00FE5200">
        <w:rPr>
          <w:i/>
          <w:lang w:val="ru-RU"/>
        </w:rPr>
        <w:t xml:space="preserve"> </w:t>
      </w:r>
      <w:r>
        <w:rPr>
          <w:i/>
          <w:lang w:val="ru-RU"/>
        </w:rPr>
        <w:t>сведению</w:t>
      </w:r>
      <w:r w:rsidRPr="00FE5200">
        <w:rPr>
          <w:i/>
          <w:lang w:val="ru-RU"/>
        </w:rPr>
        <w:t xml:space="preserve"> </w:t>
      </w:r>
      <w:r>
        <w:rPr>
          <w:i/>
          <w:lang w:val="ru-RU"/>
        </w:rPr>
        <w:t>поправки</w:t>
      </w:r>
      <w:r w:rsidRPr="00FE5200">
        <w:rPr>
          <w:i/>
          <w:lang w:val="ru-RU"/>
        </w:rPr>
        <w:t xml:space="preserve"> </w:t>
      </w:r>
      <w:r>
        <w:rPr>
          <w:i/>
          <w:lang w:val="ru-RU"/>
        </w:rPr>
        <w:t>к</w:t>
      </w:r>
      <w:r w:rsidRPr="00FE5200">
        <w:rPr>
          <w:i/>
          <w:lang w:val="ru-RU"/>
        </w:rPr>
        <w:t xml:space="preserve"> </w:t>
      </w:r>
      <w:r>
        <w:rPr>
          <w:i/>
          <w:lang w:val="ru-RU"/>
        </w:rPr>
        <w:t>финансовым</w:t>
      </w:r>
      <w:r w:rsidRPr="00FE5200">
        <w:rPr>
          <w:i/>
          <w:lang w:val="ru-RU"/>
        </w:rPr>
        <w:t xml:space="preserve"> </w:t>
      </w:r>
      <w:r>
        <w:rPr>
          <w:i/>
          <w:lang w:val="ru-RU"/>
        </w:rPr>
        <w:t>правилам</w:t>
      </w:r>
      <w:r w:rsidRPr="00FE5200">
        <w:rPr>
          <w:i/>
          <w:lang w:val="ru-RU"/>
        </w:rPr>
        <w:t xml:space="preserve">, </w:t>
      </w:r>
      <w:r>
        <w:rPr>
          <w:i/>
          <w:lang w:val="ru-RU"/>
        </w:rPr>
        <w:t>перечисленные</w:t>
      </w:r>
      <w:r w:rsidRPr="00FE5200">
        <w:rPr>
          <w:i/>
          <w:lang w:val="ru-RU"/>
        </w:rPr>
        <w:t xml:space="preserve"> </w:t>
      </w:r>
      <w:r>
        <w:rPr>
          <w:i/>
          <w:lang w:val="ru-RU"/>
        </w:rPr>
        <w:t>в</w:t>
      </w:r>
      <w:r w:rsidRPr="00FE5200">
        <w:rPr>
          <w:i/>
          <w:lang w:val="ru-RU"/>
        </w:rPr>
        <w:t xml:space="preserve"> </w:t>
      </w:r>
      <w:r>
        <w:rPr>
          <w:i/>
          <w:lang w:val="ru-RU"/>
        </w:rPr>
        <w:t>пункте</w:t>
      </w:r>
      <w:r w:rsidR="00C57785" w:rsidRPr="00FE5200">
        <w:rPr>
          <w:i/>
          <w:lang w:val="ru-RU"/>
        </w:rPr>
        <w:t xml:space="preserve"> </w:t>
      </w:r>
      <w:r w:rsidR="00A1401F" w:rsidRPr="00FE5200">
        <w:rPr>
          <w:i/>
          <w:lang w:val="ru-RU"/>
        </w:rPr>
        <w:t>5</w:t>
      </w:r>
      <w:r w:rsidR="005F7464" w:rsidRPr="00FE5200">
        <w:rPr>
          <w:i/>
          <w:lang w:val="ru-RU"/>
        </w:rPr>
        <w:t xml:space="preserve"> </w:t>
      </w:r>
      <w:r>
        <w:rPr>
          <w:i/>
          <w:lang w:val="ru-RU"/>
        </w:rPr>
        <w:t>документа</w:t>
      </w:r>
      <w:r w:rsidR="005F7464" w:rsidRPr="00FE5200">
        <w:rPr>
          <w:i/>
          <w:lang w:val="ru-RU"/>
        </w:rPr>
        <w:t xml:space="preserve"> </w:t>
      </w:r>
      <w:r w:rsidR="005F7464" w:rsidRPr="00243F4B">
        <w:rPr>
          <w:i/>
        </w:rPr>
        <w:t>WO</w:t>
      </w:r>
      <w:r w:rsidR="005F7464" w:rsidRPr="00FE5200">
        <w:rPr>
          <w:i/>
          <w:lang w:val="ru-RU"/>
        </w:rPr>
        <w:t>/</w:t>
      </w:r>
      <w:r w:rsidR="005F7464" w:rsidRPr="00243F4B">
        <w:rPr>
          <w:i/>
        </w:rPr>
        <w:t>PBC</w:t>
      </w:r>
      <w:r w:rsidR="005F7464" w:rsidRPr="00FE5200">
        <w:rPr>
          <w:i/>
          <w:lang w:val="ru-RU"/>
        </w:rPr>
        <w:t>/22/10</w:t>
      </w:r>
      <w:r w:rsidR="00C57785" w:rsidRPr="00FE5200">
        <w:rPr>
          <w:i/>
          <w:lang w:val="ru-RU"/>
        </w:rPr>
        <w:t>.</w:t>
      </w:r>
    </w:p>
    <w:p w:rsidR="00821C09" w:rsidRPr="00FE5200" w:rsidRDefault="00821C09" w:rsidP="00C57785">
      <w:pPr>
        <w:tabs>
          <w:tab w:val="left" w:pos="6050"/>
        </w:tabs>
        <w:spacing w:after="120"/>
        <w:ind w:left="5534"/>
        <w:rPr>
          <w:i/>
          <w:lang w:val="ru-RU"/>
        </w:rPr>
      </w:pPr>
    </w:p>
    <w:p w:rsidR="00821C09" w:rsidRPr="00FE5200" w:rsidRDefault="00821C09" w:rsidP="00C57785">
      <w:pPr>
        <w:tabs>
          <w:tab w:val="left" w:pos="6050"/>
        </w:tabs>
        <w:spacing w:after="120"/>
        <w:ind w:left="5534"/>
        <w:rPr>
          <w:i/>
          <w:lang w:val="ru-RU"/>
        </w:rPr>
      </w:pPr>
    </w:p>
    <w:p w:rsidR="004C7971" w:rsidRPr="00B66421" w:rsidRDefault="00821C09" w:rsidP="00E24D05">
      <w:pPr>
        <w:ind w:left="5529"/>
        <w:rPr>
          <w:lang w:val="ru-RU"/>
        </w:rPr>
      </w:pPr>
      <w:r w:rsidRPr="00B66421">
        <w:rPr>
          <w:lang w:val="ru-RU"/>
        </w:rPr>
        <w:t>[</w:t>
      </w:r>
      <w:r w:rsidR="00B66421">
        <w:rPr>
          <w:lang w:val="ru-RU"/>
        </w:rPr>
        <w:t>Предлагаемые поправки к Финансовым положениям и правилам следуют</w:t>
      </w:r>
      <w:r w:rsidRPr="00B66421">
        <w:rPr>
          <w:lang w:val="ru-RU"/>
        </w:rPr>
        <w:t>]</w:t>
      </w:r>
    </w:p>
    <w:p w:rsidR="00756A48" w:rsidRPr="00B66421" w:rsidRDefault="00756A48" w:rsidP="002C4046">
      <w:pPr>
        <w:tabs>
          <w:tab w:val="left" w:pos="5670"/>
        </w:tabs>
        <w:rPr>
          <w:lang w:val="ru-RU"/>
        </w:rPr>
      </w:pPr>
    </w:p>
    <w:p w:rsidR="00821C09" w:rsidRPr="00B66421" w:rsidRDefault="00821C09" w:rsidP="002C4046">
      <w:pPr>
        <w:tabs>
          <w:tab w:val="left" w:pos="5670"/>
        </w:tabs>
        <w:rPr>
          <w:lang w:val="ru-RU"/>
        </w:rPr>
      </w:pPr>
    </w:p>
    <w:p w:rsidR="00C31822" w:rsidRPr="00B66421" w:rsidRDefault="00C31822">
      <w:pPr>
        <w:rPr>
          <w:lang w:val="ru-RU"/>
        </w:rPr>
        <w:sectPr w:rsidR="00C31822" w:rsidRPr="00B66421" w:rsidSect="00213BBF">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2C4046" w:rsidRPr="00DB3F70" w:rsidRDefault="00DB3F70" w:rsidP="009542C9">
      <w:pPr>
        <w:tabs>
          <w:tab w:val="left" w:pos="5670"/>
        </w:tabs>
        <w:jc w:val="center"/>
        <w:rPr>
          <w:lang w:val="ru-RU"/>
        </w:rPr>
      </w:pPr>
      <w:r>
        <w:rPr>
          <w:lang w:val="ru-RU"/>
        </w:rPr>
        <w:t>ПРЕДЛАГАЕМЫЕ ПОПРАВКИ К ФИНАНСОВЫМ ПОЛОЖЕНИЯМ И ПРАВИЛАМ</w:t>
      </w:r>
    </w:p>
    <w:p w:rsidR="002C4046" w:rsidRPr="00DB3F70" w:rsidRDefault="002C4046" w:rsidP="002C4046">
      <w:pPr>
        <w:tabs>
          <w:tab w:val="left" w:pos="5670"/>
        </w:tabs>
        <w:rPr>
          <w:lang w:val="ru-RU"/>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D20113"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3C63F9" w:rsidRDefault="003C63F9" w:rsidP="00982E6F">
            <w:pPr>
              <w:jc w:val="center"/>
              <w:rPr>
                <w:b/>
                <w:bCs/>
                <w:sz w:val="20"/>
                <w:lang w:val="ru-RU"/>
              </w:rPr>
            </w:pPr>
            <w:r>
              <w:rPr>
                <w:b/>
                <w:bCs/>
                <w:sz w:val="20"/>
                <w:lang w:val="ru-RU"/>
              </w:rPr>
              <w:t>Нынешний текст</w:t>
            </w:r>
          </w:p>
        </w:tc>
        <w:tc>
          <w:tcPr>
            <w:tcW w:w="5540" w:type="dxa"/>
            <w:tcBorders>
              <w:bottom w:val="single" w:sz="4" w:space="0" w:color="000000"/>
            </w:tcBorders>
            <w:shd w:val="clear" w:color="auto" w:fill="D9D9D9"/>
            <w:tcMar>
              <w:top w:w="0" w:type="dxa"/>
              <w:bottom w:w="0" w:type="dxa"/>
            </w:tcMar>
            <w:vAlign w:val="center"/>
          </w:tcPr>
          <w:p w:rsidR="002C4046" w:rsidRPr="00B45F72" w:rsidRDefault="00B45F72" w:rsidP="00982E6F">
            <w:pPr>
              <w:jc w:val="center"/>
              <w:rPr>
                <w:b/>
                <w:bCs/>
                <w:sz w:val="20"/>
                <w:lang w:val="ru-RU"/>
              </w:rPr>
            </w:pPr>
            <w:r>
              <w:rPr>
                <w:b/>
                <w:bCs/>
                <w:sz w:val="20"/>
                <w:lang w:val="ru-RU"/>
              </w:rPr>
              <w:t>Предлагаемый новый текст</w:t>
            </w:r>
          </w:p>
        </w:tc>
        <w:tc>
          <w:tcPr>
            <w:tcW w:w="3810" w:type="dxa"/>
            <w:tcBorders>
              <w:bottom w:val="single" w:sz="4" w:space="0" w:color="000000"/>
            </w:tcBorders>
            <w:shd w:val="clear" w:color="auto" w:fill="D9D9D9"/>
            <w:tcMar>
              <w:top w:w="0" w:type="dxa"/>
              <w:bottom w:w="0" w:type="dxa"/>
            </w:tcMar>
            <w:vAlign w:val="center"/>
          </w:tcPr>
          <w:p w:rsidR="002C4046" w:rsidRPr="005D3360" w:rsidRDefault="003C63F9" w:rsidP="003C63F9">
            <w:pPr>
              <w:jc w:val="center"/>
              <w:rPr>
                <w:b/>
                <w:bCs/>
                <w:sz w:val="20"/>
              </w:rPr>
            </w:pPr>
            <w:r>
              <w:rPr>
                <w:b/>
                <w:bCs/>
                <w:sz w:val="20"/>
                <w:lang w:val="ru-RU"/>
              </w:rPr>
              <w:t>Комментарии</w:t>
            </w:r>
            <w:r w:rsidR="002C4046" w:rsidRPr="005D3360">
              <w:rPr>
                <w:b/>
                <w:bCs/>
                <w:sz w:val="20"/>
              </w:rPr>
              <w:t xml:space="preserve"> (</w:t>
            </w:r>
            <w:r>
              <w:rPr>
                <w:b/>
                <w:bCs/>
                <w:sz w:val="20"/>
                <w:lang w:val="ru-RU"/>
              </w:rPr>
              <w:t>где применимо</w:t>
            </w:r>
            <w:r w:rsidR="002C4046" w:rsidRPr="005D3360">
              <w:rPr>
                <w:b/>
                <w:bCs/>
                <w:sz w:val="20"/>
              </w:rPr>
              <w:t>)</w:t>
            </w:r>
          </w:p>
        </w:tc>
      </w:tr>
      <w:tr w:rsidR="00876522" w:rsidRPr="00D20113"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B45F72" w:rsidDel="005D3360" w:rsidRDefault="00B45F72" w:rsidP="00B45F72">
            <w:pPr>
              <w:jc w:val="center"/>
              <w:rPr>
                <w:b/>
                <w:bCs/>
                <w:iCs/>
                <w:sz w:val="18"/>
                <w:szCs w:val="18"/>
                <w:lang w:val="ru-RU"/>
              </w:rPr>
            </w:pPr>
            <w:r>
              <w:rPr>
                <w:b/>
                <w:bCs/>
                <w:iCs/>
                <w:sz w:val="18"/>
                <w:szCs w:val="18"/>
                <w:lang w:val="ru-RU"/>
              </w:rPr>
              <w:t>ГЛАВА</w:t>
            </w:r>
            <w:r w:rsidR="00876522">
              <w:rPr>
                <w:b/>
                <w:bCs/>
                <w:iCs/>
                <w:sz w:val="18"/>
                <w:szCs w:val="18"/>
              </w:rPr>
              <w:t xml:space="preserve"> 1:  </w:t>
            </w:r>
            <w:r>
              <w:rPr>
                <w:b/>
                <w:bCs/>
                <w:iCs/>
                <w:sz w:val="18"/>
                <w:szCs w:val="18"/>
                <w:lang w:val="ru-RU"/>
              </w:rPr>
              <w:t>ОБЩИЕ ПОЛОЖЕНИЯ</w:t>
            </w:r>
          </w:p>
        </w:tc>
        <w:tc>
          <w:tcPr>
            <w:tcW w:w="5540" w:type="dxa"/>
            <w:tcBorders>
              <w:bottom w:val="single" w:sz="4" w:space="0" w:color="000000"/>
            </w:tcBorders>
            <w:shd w:val="clear" w:color="auto" w:fill="auto"/>
            <w:tcMar>
              <w:top w:w="0" w:type="dxa"/>
              <w:bottom w:w="0" w:type="dxa"/>
            </w:tcMar>
            <w:vAlign w:val="center"/>
          </w:tcPr>
          <w:p w:rsidR="00876522" w:rsidRPr="001567A0" w:rsidRDefault="00B45F72" w:rsidP="00876522">
            <w:pPr>
              <w:jc w:val="center"/>
              <w:rPr>
                <w:sz w:val="18"/>
                <w:szCs w:val="18"/>
              </w:rPr>
            </w:pPr>
            <w:r>
              <w:rPr>
                <w:b/>
                <w:bCs/>
                <w:iCs/>
                <w:sz w:val="18"/>
                <w:szCs w:val="18"/>
                <w:lang w:val="ru-RU"/>
              </w:rPr>
              <w:t>ГЛАВА</w:t>
            </w:r>
            <w:r>
              <w:rPr>
                <w:b/>
                <w:bCs/>
                <w:iCs/>
                <w:sz w:val="18"/>
                <w:szCs w:val="18"/>
              </w:rPr>
              <w:t xml:space="preserve"> 1:  </w:t>
            </w:r>
            <w:r>
              <w:rPr>
                <w:b/>
                <w:bCs/>
                <w:iCs/>
                <w:sz w:val="18"/>
                <w:szCs w:val="18"/>
                <w:lang w:val="ru-RU"/>
              </w:rPr>
              <w:t>ОБЩИЕ ПОЛОЖЕНИЯ</w:t>
            </w:r>
          </w:p>
        </w:tc>
        <w:tc>
          <w:tcPr>
            <w:tcW w:w="3810" w:type="dxa"/>
            <w:tcBorders>
              <w:bottom w:val="single" w:sz="4" w:space="0" w:color="000000"/>
            </w:tcBorders>
            <w:shd w:val="clear" w:color="auto" w:fill="auto"/>
            <w:tcMar>
              <w:top w:w="0" w:type="dxa"/>
              <w:bottom w:w="0" w:type="dxa"/>
            </w:tcMar>
          </w:tcPr>
          <w:p w:rsidR="00876522" w:rsidRPr="001567A0" w:rsidRDefault="00876522" w:rsidP="00FE5200">
            <w:pPr>
              <w:jc w:val="both"/>
              <w:rPr>
                <w:sz w:val="18"/>
                <w:szCs w:val="18"/>
              </w:rPr>
            </w:pPr>
          </w:p>
        </w:tc>
      </w:tr>
      <w:tr w:rsidR="00876522" w:rsidRPr="00213BBF" w:rsidTr="00685D6E">
        <w:trPr>
          <w:trHeight w:val="499"/>
        </w:trPr>
        <w:tc>
          <w:tcPr>
            <w:tcW w:w="5058" w:type="dxa"/>
            <w:tcBorders>
              <w:bottom w:val="single" w:sz="4" w:space="0" w:color="000000"/>
            </w:tcBorders>
            <w:shd w:val="clear" w:color="auto" w:fill="auto"/>
            <w:tcMar>
              <w:top w:w="0" w:type="dxa"/>
              <w:bottom w:w="0" w:type="dxa"/>
            </w:tcMar>
          </w:tcPr>
          <w:p w:rsidR="00876522" w:rsidRPr="00DB3F70" w:rsidRDefault="00DB3F70" w:rsidP="00AE3D12">
            <w:pPr>
              <w:pStyle w:val="Heading4"/>
              <w:keepNext w:val="0"/>
              <w:spacing w:before="120"/>
              <w:rPr>
                <w:b/>
                <w:i w:val="0"/>
                <w:sz w:val="18"/>
                <w:szCs w:val="18"/>
                <w:lang w:val="ru-RU"/>
              </w:rPr>
            </w:pPr>
            <w:r>
              <w:rPr>
                <w:b/>
                <w:i w:val="0"/>
                <w:sz w:val="18"/>
                <w:szCs w:val="18"/>
                <w:lang w:val="ru-RU"/>
              </w:rPr>
              <w:t>Определени</w:t>
            </w:r>
            <w:r w:rsidR="003C63F9">
              <w:rPr>
                <w:b/>
                <w:i w:val="0"/>
                <w:sz w:val="18"/>
                <w:szCs w:val="18"/>
                <w:lang w:val="ru-RU"/>
              </w:rPr>
              <w:t>я</w:t>
            </w:r>
          </w:p>
          <w:p w:rsidR="00876522" w:rsidRPr="00B45F72" w:rsidRDefault="00DB3F70" w:rsidP="00AE3D12">
            <w:pPr>
              <w:rPr>
                <w:b/>
                <w:bCs/>
                <w:iCs/>
                <w:sz w:val="18"/>
                <w:szCs w:val="18"/>
                <w:lang w:val="ru-RU"/>
              </w:rPr>
            </w:pPr>
            <w:r>
              <w:rPr>
                <w:b/>
                <w:bCs/>
                <w:iCs/>
                <w:sz w:val="18"/>
                <w:szCs w:val="18"/>
                <w:lang w:val="ru-RU"/>
              </w:rPr>
              <w:t>Правило</w:t>
            </w:r>
            <w:r w:rsidR="00876522" w:rsidRPr="00B45F72">
              <w:rPr>
                <w:b/>
                <w:bCs/>
                <w:iCs/>
                <w:sz w:val="18"/>
                <w:szCs w:val="18"/>
                <w:lang w:val="ru-RU"/>
              </w:rPr>
              <w:t xml:space="preserve"> 101.3</w:t>
            </w:r>
          </w:p>
          <w:p w:rsidR="00876522" w:rsidRPr="00B45F72" w:rsidRDefault="00876522" w:rsidP="00AE3D12">
            <w:pPr>
              <w:jc w:val="both"/>
              <w:rPr>
                <w:b/>
                <w:bCs/>
                <w:iCs/>
                <w:sz w:val="18"/>
                <w:szCs w:val="18"/>
                <w:lang w:val="ru-RU"/>
              </w:rPr>
            </w:pPr>
          </w:p>
          <w:p w:rsidR="00876522" w:rsidRPr="00B45F72" w:rsidRDefault="00E53B40" w:rsidP="00AE3D12">
            <w:pPr>
              <w:jc w:val="both"/>
              <w:rPr>
                <w:b/>
                <w:bCs/>
                <w:iCs/>
                <w:sz w:val="18"/>
                <w:szCs w:val="18"/>
                <w:lang w:val="ru-RU"/>
              </w:rPr>
            </w:pPr>
            <w:r w:rsidRPr="00B45F72">
              <w:rPr>
                <w:sz w:val="18"/>
                <w:szCs w:val="18"/>
                <w:lang w:val="ru-RU"/>
              </w:rPr>
              <w:t>(</w:t>
            </w:r>
            <w:r w:rsidRPr="00B45F72">
              <w:rPr>
                <w:sz w:val="18"/>
                <w:szCs w:val="18"/>
              </w:rPr>
              <w:t>k</w:t>
            </w:r>
            <w:r w:rsidRPr="00B45F72">
              <w:rPr>
                <w:sz w:val="18"/>
                <w:szCs w:val="18"/>
                <w:lang w:val="ru-RU"/>
              </w:rPr>
              <w:t>)</w:t>
            </w:r>
            <w:r w:rsidRPr="00B45F72">
              <w:rPr>
                <w:sz w:val="18"/>
                <w:szCs w:val="18"/>
                <w:lang w:val="ru-RU"/>
              </w:rPr>
              <w:tab/>
            </w:r>
            <w:r w:rsidR="00B45F72" w:rsidRPr="00B45F72">
              <w:rPr>
                <w:sz w:val="18"/>
                <w:szCs w:val="18"/>
                <w:lang w:val="ru-RU"/>
              </w:rPr>
              <w:t>«сотрудник» означает лицо, нанятое Организацией по срочному, постоянному или временному трудовому договору, чьи взаимоотношения с Организацией регулируются Положениями о персонале и Правилами о персонале</w:t>
            </w:r>
            <w:r w:rsidRPr="00B45F72">
              <w:rPr>
                <w:sz w:val="18"/>
                <w:szCs w:val="18"/>
                <w:lang w:val="ru-RU"/>
              </w:rPr>
              <w:t>;</w:t>
            </w:r>
            <w:r w:rsidRPr="00B45F72" w:rsidDel="008F701E">
              <w:rPr>
                <w:sz w:val="18"/>
                <w:szCs w:val="22"/>
                <w:lang w:val="ru-RU"/>
              </w:rPr>
              <w:t xml:space="preserve"> </w:t>
            </w:r>
          </w:p>
        </w:tc>
        <w:tc>
          <w:tcPr>
            <w:tcW w:w="5540" w:type="dxa"/>
            <w:tcBorders>
              <w:bottom w:val="single" w:sz="4" w:space="0" w:color="000000"/>
            </w:tcBorders>
            <w:shd w:val="clear" w:color="auto" w:fill="auto"/>
            <w:tcMar>
              <w:top w:w="0" w:type="dxa"/>
              <w:bottom w:w="0" w:type="dxa"/>
            </w:tcMar>
          </w:tcPr>
          <w:p w:rsidR="00876522" w:rsidRPr="003C63F9" w:rsidRDefault="003C63F9" w:rsidP="00AE3D12">
            <w:pPr>
              <w:pStyle w:val="Heading4"/>
              <w:keepNext w:val="0"/>
              <w:spacing w:before="120"/>
              <w:rPr>
                <w:b/>
                <w:i w:val="0"/>
                <w:sz w:val="18"/>
                <w:szCs w:val="18"/>
                <w:lang w:val="ru-RU"/>
              </w:rPr>
            </w:pPr>
            <w:r>
              <w:rPr>
                <w:b/>
                <w:i w:val="0"/>
                <w:sz w:val="18"/>
                <w:szCs w:val="18"/>
                <w:lang w:val="ru-RU"/>
              </w:rPr>
              <w:t>Определения</w:t>
            </w:r>
          </w:p>
          <w:p w:rsidR="00876522" w:rsidRPr="008E379A" w:rsidRDefault="003C63F9" w:rsidP="00AE3D12">
            <w:pPr>
              <w:rPr>
                <w:b/>
                <w:bCs/>
                <w:iCs/>
                <w:sz w:val="18"/>
                <w:szCs w:val="18"/>
                <w:lang w:val="ru-RU"/>
              </w:rPr>
            </w:pPr>
            <w:r>
              <w:rPr>
                <w:b/>
                <w:bCs/>
                <w:iCs/>
                <w:sz w:val="18"/>
                <w:szCs w:val="18"/>
                <w:lang w:val="ru-RU"/>
              </w:rPr>
              <w:t>Правило</w:t>
            </w:r>
            <w:r w:rsidR="00876522" w:rsidRPr="008E379A">
              <w:rPr>
                <w:b/>
                <w:bCs/>
                <w:iCs/>
                <w:sz w:val="18"/>
                <w:szCs w:val="18"/>
                <w:lang w:val="ru-RU"/>
              </w:rPr>
              <w:t xml:space="preserve"> 101.3</w:t>
            </w:r>
          </w:p>
          <w:p w:rsidR="00876522" w:rsidRPr="008E379A" w:rsidRDefault="00876522" w:rsidP="00AE3D12">
            <w:pPr>
              <w:rPr>
                <w:b/>
                <w:bCs/>
                <w:iCs/>
                <w:sz w:val="14"/>
                <w:szCs w:val="18"/>
                <w:lang w:val="ru-RU"/>
              </w:rPr>
            </w:pPr>
          </w:p>
          <w:p w:rsidR="00876522" w:rsidRPr="006A2A44" w:rsidRDefault="00876522" w:rsidP="00F60460">
            <w:pPr>
              <w:jc w:val="both"/>
              <w:rPr>
                <w:sz w:val="18"/>
                <w:szCs w:val="22"/>
                <w:lang w:val="ru-RU"/>
              </w:rPr>
            </w:pPr>
            <w:r w:rsidRPr="006A2A44">
              <w:rPr>
                <w:sz w:val="18"/>
                <w:szCs w:val="22"/>
                <w:lang w:val="ru-RU"/>
              </w:rPr>
              <w:t>(</w:t>
            </w:r>
            <w:r w:rsidRPr="00E53B40">
              <w:rPr>
                <w:sz w:val="18"/>
                <w:szCs w:val="22"/>
              </w:rPr>
              <w:t>k</w:t>
            </w:r>
            <w:r w:rsidRPr="006A2A44">
              <w:rPr>
                <w:sz w:val="18"/>
                <w:szCs w:val="22"/>
                <w:lang w:val="ru-RU"/>
              </w:rPr>
              <w:t>)</w:t>
            </w:r>
            <w:r w:rsidRPr="006A2A44">
              <w:rPr>
                <w:sz w:val="18"/>
                <w:szCs w:val="22"/>
                <w:lang w:val="ru-RU"/>
              </w:rPr>
              <w:tab/>
            </w:r>
            <w:r w:rsidR="006A2A44" w:rsidRPr="006A2A44">
              <w:rPr>
                <w:sz w:val="18"/>
                <w:szCs w:val="18"/>
                <w:lang w:val="ru-RU"/>
              </w:rPr>
              <w:t>«</w:t>
            </w:r>
            <w:r w:rsidR="006A2A44" w:rsidRPr="00B45F72">
              <w:rPr>
                <w:sz w:val="18"/>
                <w:szCs w:val="18"/>
                <w:lang w:val="ru-RU"/>
              </w:rPr>
              <w:t>сотрудник</w:t>
            </w:r>
            <w:r w:rsidR="006A2A44" w:rsidRPr="006A2A44">
              <w:rPr>
                <w:sz w:val="18"/>
                <w:szCs w:val="18"/>
                <w:lang w:val="ru-RU"/>
              </w:rPr>
              <w:t xml:space="preserve">» </w:t>
            </w:r>
            <w:r w:rsidR="006A2A44" w:rsidRPr="00B45F72">
              <w:rPr>
                <w:sz w:val="18"/>
                <w:szCs w:val="18"/>
                <w:lang w:val="ru-RU"/>
              </w:rPr>
              <w:t>означает</w:t>
            </w:r>
            <w:r w:rsidR="006A2A44" w:rsidRPr="006A2A44">
              <w:rPr>
                <w:sz w:val="18"/>
                <w:szCs w:val="18"/>
                <w:lang w:val="ru-RU"/>
              </w:rPr>
              <w:t xml:space="preserve"> </w:t>
            </w:r>
            <w:r w:rsidR="006A2A44" w:rsidRPr="008E379A">
              <w:rPr>
                <w:strike/>
                <w:color w:val="FF0000"/>
                <w:sz w:val="18"/>
                <w:szCs w:val="18"/>
                <w:lang w:val="ru-RU"/>
              </w:rPr>
              <w:t>лицо, нанятое</w:t>
            </w:r>
            <w:r w:rsidR="006A2A44" w:rsidRPr="006A2A44">
              <w:rPr>
                <w:sz w:val="18"/>
                <w:szCs w:val="18"/>
                <w:lang w:val="ru-RU"/>
              </w:rPr>
              <w:t xml:space="preserve"> </w:t>
            </w:r>
            <w:r w:rsidR="006A2A44">
              <w:rPr>
                <w:sz w:val="18"/>
                <w:szCs w:val="18"/>
                <w:lang w:val="ru-RU"/>
              </w:rPr>
              <w:t>сотрудника</w:t>
            </w:r>
            <w:r w:rsidR="006A2A44" w:rsidRPr="006A2A44">
              <w:rPr>
                <w:sz w:val="18"/>
                <w:szCs w:val="18"/>
                <w:lang w:val="ru-RU"/>
              </w:rPr>
              <w:t xml:space="preserve"> </w:t>
            </w:r>
            <w:r w:rsidR="006A2A44" w:rsidRPr="00B45F72">
              <w:rPr>
                <w:sz w:val="18"/>
                <w:szCs w:val="18"/>
                <w:lang w:val="ru-RU"/>
              </w:rPr>
              <w:t>Организаци</w:t>
            </w:r>
            <w:r w:rsidR="006A2A44">
              <w:rPr>
                <w:sz w:val="18"/>
                <w:szCs w:val="18"/>
                <w:lang w:val="ru-RU"/>
              </w:rPr>
              <w:t>и</w:t>
            </w:r>
            <w:r w:rsidR="006A2A44" w:rsidRPr="006A2A44">
              <w:rPr>
                <w:sz w:val="18"/>
                <w:szCs w:val="18"/>
                <w:lang w:val="ru-RU"/>
              </w:rPr>
              <w:t xml:space="preserve">, </w:t>
            </w:r>
            <w:r w:rsidR="006A2A44" w:rsidRPr="008E379A">
              <w:rPr>
                <w:color w:val="0000FF"/>
                <w:sz w:val="18"/>
                <w:szCs w:val="18"/>
                <w:u w:val="single"/>
                <w:lang w:val="ru-RU"/>
              </w:rPr>
              <w:t>то есть лицо, нанятое по</w:t>
            </w:r>
            <w:r w:rsidR="006A2A44" w:rsidRPr="006A2A44">
              <w:rPr>
                <w:sz w:val="18"/>
                <w:szCs w:val="18"/>
                <w:lang w:val="ru-RU"/>
              </w:rPr>
              <w:t xml:space="preserve"> </w:t>
            </w:r>
            <w:r w:rsidR="006A2A44" w:rsidRPr="00B45F72">
              <w:rPr>
                <w:sz w:val="18"/>
                <w:szCs w:val="18"/>
                <w:lang w:val="ru-RU"/>
              </w:rPr>
              <w:t>срочному</w:t>
            </w:r>
            <w:r w:rsidR="006A2A44" w:rsidRPr="006A2A44">
              <w:rPr>
                <w:sz w:val="18"/>
                <w:szCs w:val="18"/>
                <w:lang w:val="ru-RU"/>
              </w:rPr>
              <w:t xml:space="preserve">, </w:t>
            </w:r>
            <w:r w:rsidR="006A2A44" w:rsidRPr="008E379A">
              <w:rPr>
                <w:color w:val="0000FF"/>
                <w:sz w:val="18"/>
                <w:szCs w:val="18"/>
                <w:u w:val="single"/>
                <w:lang w:val="ru-RU"/>
              </w:rPr>
              <w:t>непрерывному</w:t>
            </w:r>
            <w:r w:rsidR="006A2A44" w:rsidRPr="006A2A44">
              <w:rPr>
                <w:sz w:val="18"/>
                <w:szCs w:val="18"/>
                <w:lang w:val="ru-RU"/>
              </w:rPr>
              <w:t xml:space="preserve">, </w:t>
            </w:r>
            <w:r w:rsidR="006A2A44" w:rsidRPr="00B45F72">
              <w:rPr>
                <w:sz w:val="18"/>
                <w:szCs w:val="18"/>
                <w:lang w:val="ru-RU"/>
              </w:rPr>
              <w:t>постоянному</w:t>
            </w:r>
            <w:r w:rsidR="006A2A44" w:rsidRPr="006A2A44">
              <w:rPr>
                <w:sz w:val="18"/>
                <w:szCs w:val="18"/>
                <w:lang w:val="ru-RU"/>
              </w:rPr>
              <w:t xml:space="preserve"> </w:t>
            </w:r>
            <w:r w:rsidR="006A2A44" w:rsidRPr="00B45F72">
              <w:rPr>
                <w:sz w:val="18"/>
                <w:szCs w:val="18"/>
                <w:lang w:val="ru-RU"/>
              </w:rPr>
              <w:t>или</w:t>
            </w:r>
            <w:r w:rsidR="006A2A44" w:rsidRPr="006A2A44">
              <w:rPr>
                <w:sz w:val="18"/>
                <w:szCs w:val="18"/>
                <w:lang w:val="ru-RU"/>
              </w:rPr>
              <w:t xml:space="preserve"> </w:t>
            </w:r>
            <w:r w:rsidR="006A2A44" w:rsidRPr="00B45F72">
              <w:rPr>
                <w:sz w:val="18"/>
                <w:szCs w:val="18"/>
                <w:lang w:val="ru-RU"/>
              </w:rPr>
              <w:t>временному</w:t>
            </w:r>
            <w:r w:rsidR="006A2A44" w:rsidRPr="006A2A44">
              <w:rPr>
                <w:sz w:val="18"/>
                <w:szCs w:val="18"/>
                <w:lang w:val="ru-RU"/>
              </w:rPr>
              <w:t xml:space="preserve"> </w:t>
            </w:r>
            <w:r w:rsidR="006A2A44" w:rsidRPr="00B45F72">
              <w:rPr>
                <w:sz w:val="18"/>
                <w:szCs w:val="18"/>
                <w:lang w:val="ru-RU"/>
              </w:rPr>
              <w:t>трудовому</w:t>
            </w:r>
            <w:r w:rsidR="006A2A44" w:rsidRPr="006A2A44">
              <w:rPr>
                <w:sz w:val="18"/>
                <w:szCs w:val="18"/>
                <w:lang w:val="ru-RU"/>
              </w:rPr>
              <w:t xml:space="preserve"> </w:t>
            </w:r>
            <w:r w:rsidR="006A2A44" w:rsidRPr="00B45F72">
              <w:rPr>
                <w:sz w:val="18"/>
                <w:szCs w:val="18"/>
                <w:lang w:val="ru-RU"/>
              </w:rPr>
              <w:t>договору</w:t>
            </w:r>
            <w:r w:rsidR="006A2A44" w:rsidRPr="008E379A">
              <w:rPr>
                <w:strike/>
                <w:color w:val="FF0000"/>
                <w:sz w:val="18"/>
                <w:szCs w:val="18"/>
                <w:lang w:val="ru-RU"/>
              </w:rPr>
              <w:t>, чьи взаимоотношения с Организацией регулируются Положениями о персонале и Правилами о персонале</w:t>
            </w:r>
            <w:r w:rsidRPr="006A2A44">
              <w:rPr>
                <w:sz w:val="18"/>
                <w:szCs w:val="22"/>
                <w:lang w:val="ru-RU"/>
              </w:rPr>
              <w:t>;</w:t>
            </w:r>
          </w:p>
          <w:p w:rsidR="00AE3D12" w:rsidRPr="006A2A44" w:rsidRDefault="00AE3D12" w:rsidP="00AE3D12">
            <w:pPr>
              <w:rPr>
                <w:b/>
                <w:bCs/>
                <w:iCs/>
                <w:sz w:val="18"/>
                <w:szCs w:val="18"/>
                <w:lang w:val="ru-RU"/>
              </w:rPr>
            </w:pPr>
          </w:p>
        </w:tc>
        <w:tc>
          <w:tcPr>
            <w:tcW w:w="3810" w:type="dxa"/>
            <w:tcBorders>
              <w:bottom w:val="single" w:sz="4" w:space="0" w:color="000000"/>
            </w:tcBorders>
            <w:shd w:val="clear" w:color="auto" w:fill="auto"/>
            <w:tcMar>
              <w:top w:w="0" w:type="dxa"/>
              <w:bottom w:w="0" w:type="dxa"/>
            </w:tcMar>
          </w:tcPr>
          <w:p w:rsidR="00AE3D12" w:rsidRPr="006A2A44" w:rsidRDefault="00AE3D12" w:rsidP="00BC69F5">
            <w:pPr>
              <w:jc w:val="both"/>
              <w:rPr>
                <w:sz w:val="18"/>
                <w:lang w:val="ru-RU"/>
              </w:rPr>
            </w:pPr>
          </w:p>
          <w:p w:rsidR="00876522" w:rsidRPr="006A2A44" w:rsidRDefault="006A2A44" w:rsidP="006A2A44">
            <w:pPr>
              <w:jc w:val="both"/>
              <w:rPr>
                <w:sz w:val="18"/>
                <w:szCs w:val="18"/>
                <w:lang w:val="ru-RU"/>
              </w:rPr>
            </w:pPr>
            <w:r>
              <w:rPr>
                <w:sz w:val="18"/>
                <w:lang w:val="ru-RU"/>
              </w:rPr>
              <w:t>Это предлагаемое изменение необходимо для того, чтобы отразить изменения в Положениях и правилах о персонале (ППП)</w:t>
            </w:r>
            <w:r w:rsidR="00876522" w:rsidRPr="006A2A44">
              <w:rPr>
                <w:lang w:val="ru-RU"/>
              </w:rPr>
              <w:t>.</w:t>
            </w:r>
          </w:p>
        </w:tc>
      </w:tr>
      <w:tr w:rsidR="00876522" w:rsidRPr="00D20113"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B45F72" w:rsidDel="005D3360" w:rsidRDefault="00B45F72" w:rsidP="00B45F72">
            <w:pPr>
              <w:jc w:val="center"/>
              <w:rPr>
                <w:b/>
                <w:bCs/>
                <w:iCs/>
                <w:sz w:val="18"/>
                <w:szCs w:val="18"/>
                <w:lang w:val="ru-RU"/>
              </w:rPr>
            </w:pPr>
            <w:r>
              <w:rPr>
                <w:b/>
                <w:bCs/>
                <w:iCs/>
                <w:sz w:val="18"/>
                <w:szCs w:val="18"/>
                <w:lang w:val="ru-RU"/>
              </w:rPr>
              <w:t>ГЛАВА</w:t>
            </w:r>
            <w:r w:rsidR="00876522">
              <w:rPr>
                <w:b/>
                <w:bCs/>
                <w:iCs/>
                <w:sz w:val="18"/>
                <w:szCs w:val="18"/>
              </w:rPr>
              <w:t xml:space="preserve"> 2:  </w:t>
            </w:r>
            <w:r>
              <w:rPr>
                <w:b/>
                <w:bCs/>
                <w:iCs/>
                <w:sz w:val="18"/>
                <w:szCs w:val="18"/>
                <w:lang w:val="ru-RU"/>
              </w:rPr>
              <w:t>ПРОГРАММА И БЮДЖЕТ</w:t>
            </w:r>
          </w:p>
        </w:tc>
        <w:tc>
          <w:tcPr>
            <w:tcW w:w="5540" w:type="dxa"/>
            <w:tcBorders>
              <w:bottom w:val="single" w:sz="4" w:space="0" w:color="000000"/>
            </w:tcBorders>
            <w:shd w:val="clear" w:color="auto" w:fill="auto"/>
            <w:tcMar>
              <w:top w:w="0" w:type="dxa"/>
              <w:bottom w:w="0" w:type="dxa"/>
            </w:tcMar>
            <w:vAlign w:val="center"/>
          </w:tcPr>
          <w:p w:rsidR="00876522" w:rsidRPr="001567A0" w:rsidRDefault="00B45F72" w:rsidP="00BC69F5">
            <w:pPr>
              <w:jc w:val="center"/>
              <w:rPr>
                <w:sz w:val="18"/>
                <w:szCs w:val="18"/>
              </w:rPr>
            </w:pPr>
            <w:r>
              <w:rPr>
                <w:b/>
                <w:bCs/>
                <w:iCs/>
                <w:sz w:val="18"/>
                <w:szCs w:val="18"/>
                <w:lang w:val="ru-RU"/>
              </w:rPr>
              <w:t>ГЛАВА</w:t>
            </w:r>
            <w:r>
              <w:rPr>
                <w:b/>
                <w:bCs/>
                <w:iCs/>
                <w:sz w:val="18"/>
                <w:szCs w:val="18"/>
              </w:rPr>
              <w:t xml:space="preserve"> 2:  </w:t>
            </w:r>
            <w:r>
              <w:rPr>
                <w:b/>
                <w:bCs/>
                <w:iCs/>
                <w:sz w:val="18"/>
                <w:szCs w:val="18"/>
                <w:lang w:val="ru-RU"/>
              </w:rPr>
              <w:t>ПРОГРАММА И БЮДЖЕТ</w:t>
            </w:r>
          </w:p>
        </w:tc>
        <w:tc>
          <w:tcPr>
            <w:tcW w:w="3810" w:type="dxa"/>
            <w:tcBorders>
              <w:bottom w:val="single" w:sz="4" w:space="0" w:color="000000"/>
            </w:tcBorders>
            <w:shd w:val="clear" w:color="auto" w:fill="auto"/>
            <w:tcMar>
              <w:top w:w="0" w:type="dxa"/>
              <w:bottom w:w="0" w:type="dxa"/>
            </w:tcMar>
          </w:tcPr>
          <w:p w:rsidR="00876522" w:rsidRPr="001567A0" w:rsidRDefault="00876522" w:rsidP="00BC69F5">
            <w:pPr>
              <w:jc w:val="both"/>
              <w:rPr>
                <w:sz w:val="18"/>
                <w:szCs w:val="18"/>
              </w:rPr>
            </w:pPr>
          </w:p>
        </w:tc>
      </w:tr>
      <w:tr w:rsidR="00876522" w:rsidRPr="00213BBF" w:rsidTr="00685D6E">
        <w:tc>
          <w:tcPr>
            <w:tcW w:w="5058" w:type="dxa"/>
            <w:tcBorders>
              <w:bottom w:val="single" w:sz="4" w:space="0" w:color="000000"/>
            </w:tcBorders>
          </w:tcPr>
          <w:p w:rsidR="00876522" w:rsidRPr="00B45F72" w:rsidRDefault="00B45F72" w:rsidP="00AE3D12">
            <w:pPr>
              <w:pStyle w:val="Heading4"/>
              <w:keepNext w:val="0"/>
              <w:spacing w:before="60"/>
              <w:jc w:val="both"/>
              <w:rPr>
                <w:b/>
                <w:i w:val="0"/>
                <w:sz w:val="18"/>
                <w:szCs w:val="18"/>
                <w:lang w:val="ru-RU"/>
              </w:rPr>
            </w:pPr>
            <w:r>
              <w:rPr>
                <w:b/>
                <w:i w:val="0"/>
                <w:sz w:val="18"/>
                <w:szCs w:val="18"/>
                <w:lang w:val="ru-RU"/>
              </w:rPr>
              <w:t>Рассмотрение и утверждение</w:t>
            </w:r>
          </w:p>
          <w:p w:rsidR="00876522" w:rsidRPr="00B45F72" w:rsidRDefault="00B45F72" w:rsidP="00BC69F5">
            <w:pPr>
              <w:pStyle w:val="Heading4"/>
              <w:keepNext w:val="0"/>
              <w:widowControl w:val="0"/>
              <w:spacing w:before="120" w:after="0"/>
              <w:jc w:val="both"/>
              <w:rPr>
                <w:sz w:val="18"/>
                <w:szCs w:val="18"/>
                <w:lang w:val="ru-RU"/>
              </w:rPr>
            </w:pPr>
            <w:r>
              <w:rPr>
                <w:b/>
                <w:i w:val="0"/>
                <w:sz w:val="18"/>
                <w:szCs w:val="18"/>
                <w:lang w:val="ru-RU"/>
              </w:rPr>
              <w:t>Положение</w:t>
            </w:r>
            <w:r w:rsidR="00876522" w:rsidRPr="00B45F72">
              <w:rPr>
                <w:b/>
                <w:i w:val="0"/>
                <w:sz w:val="18"/>
                <w:szCs w:val="18"/>
                <w:lang w:val="ru-RU"/>
              </w:rPr>
              <w:t xml:space="preserve"> 2.8</w:t>
            </w:r>
          </w:p>
          <w:p w:rsidR="00876522" w:rsidRPr="00B45F72" w:rsidRDefault="00B45F72" w:rsidP="00BC69F5">
            <w:pPr>
              <w:widowControl w:val="0"/>
              <w:tabs>
                <w:tab w:val="left" w:pos="284"/>
              </w:tabs>
              <w:spacing w:before="120"/>
              <w:jc w:val="both"/>
              <w:rPr>
                <w:sz w:val="18"/>
                <w:szCs w:val="18"/>
                <w:lang w:val="ru-RU"/>
              </w:rPr>
            </w:pPr>
            <w:r w:rsidRPr="00B45F72">
              <w:rPr>
                <w:sz w:val="18"/>
                <w:szCs w:val="18"/>
                <w:lang w:val="ru-RU"/>
              </w:rPr>
              <w:t>Ассамблеи государств-членов и Союзов, в той мере, в какой это касается каждой из них, принимают программу и бюджет на следующий финансовый период после рассмотрения предлагаемых программы и бюджета и рекомендаций, вынесенных по ним Комитетом по программе и бюджету</w:t>
            </w:r>
            <w:r w:rsidR="00876522" w:rsidRPr="00B45F72">
              <w:rPr>
                <w:sz w:val="18"/>
                <w:szCs w:val="18"/>
                <w:lang w:val="ru-RU"/>
              </w:rPr>
              <w:t>.</w:t>
            </w:r>
          </w:p>
          <w:p w:rsidR="00876522" w:rsidRPr="00B45F72" w:rsidRDefault="00876522" w:rsidP="00BC69F5">
            <w:pPr>
              <w:pStyle w:val="Heading4"/>
              <w:keepNext w:val="0"/>
              <w:widowControl w:val="0"/>
              <w:spacing w:before="120" w:after="0"/>
              <w:jc w:val="both"/>
              <w:rPr>
                <w:b/>
                <w:i w:val="0"/>
                <w:sz w:val="18"/>
                <w:szCs w:val="18"/>
                <w:lang w:val="ru-RU"/>
              </w:rPr>
            </w:pPr>
          </w:p>
        </w:tc>
        <w:tc>
          <w:tcPr>
            <w:tcW w:w="5540" w:type="dxa"/>
            <w:tcBorders>
              <w:bottom w:val="single" w:sz="4" w:space="0" w:color="000000"/>
            </w:tcBorders>
            <w:shd w:val="clear" w:color="auto" w:fill="auto"/>
          </w:tcPr>
          <w:p w:rsidR="00876522" w:rsidRPr="00B45F72" w:rsidRDefault="00B45F72" w:rsidP="00AE3D12">
            <w:pPr>
              <w:pStyle w:val="Heading4"/>
              <w:keepNext w:val="0"/>
              <w:spacing w:before="60"/>
              <w:jc w:val="both"/>
              <w:rPr>
                <w:b/>
                <w:i w:val="0"/>
                <w:sz w:val="18"/>
                <w:szCs w:val="18"/>
                <w:lang w:val="ru-RU"/>
              </w:rPr>
            </w:pPr>
            <w:bookmarkStart w:id="7" w:name="_Toc173661571"/>
            <w:bookmarkStart w:id="8" w:name="_Toc173748552"/>
            <w:bookmarkStart w:id="9" w:name="_Toc338074040"/>
            <w:r>
              <w:rPr>
                <w:b/>
                <w:i w:val="0"/>
                <w:sz w:val="18"/>
                <w:szCs w:val="18"/>
                <w:lang w:val="ru-RU"/>
              </w:rPr>
              <w:t>Рассмотрение и утверждение</w:t>
            </w:r>
          </w:p>
          <w:p w:rsidR="00876522" w:rsidRPr="004910AA" w:rsidRDefault="00B45F72" w:rsidP="00BC69F5">
            <w:pPr>
              <w:pStyle w:val="Heading4"/>
              <w:keepNext w:val="0"/>
              <w:spacing w:before="120"/>
              <w:jc w:val="both"/>
              <w:rPr>
                <w:b/>
                <w:i w:val="0"/>
                <w:sz w:val="18"/>
                <w:szCs w:val="18"/>
                <w:lang w:val="ru-RU"/>
              </w:rPr>
            </w:pPr>
            <w:r>
              <w:rPr>
                <w:b/>
                <w:i w:val="0"/>
                <w:sz w:val="18"/>
                <w:szCs w:val="18"/>
                <w:lang w:val="ru-RU"/>
              </w:rPr>
              <w:t>Положение</w:t>
            </w:r>
            <w:r w:rsidR="00876522" w:rsidRPr="004910AA">
              <w:rPr>
                <w:b/>
                <w:i w:val="0"/>
                <w:sz w:val="18"/>
                <w:szCs w:val="18"/>
                <w:lang w:val="ru-RU"/>
              </w:rPr>
              <w:t xml:space="preserve"> 2.8</w:t>
            </w:r>
            <w:bookmarkEnd w:id="7"/>
            <w:bookmarkEnd w:id="8"/>
            <w:bookmarkEnd w:id="9"/>
          </w:p>
          <w:p w:rsidR="00876522" w:rsidRPr="008E379A" w:rsidRDefault="00B45F72" w:rsidP="00BC69F5">
            <w:pPr>
              <w:tabs>
                <w:tab w:val="left" w:pos="284"/>
                <w:tab w:val="left" w:pos="567"/>
                <w:tab w:val="left" w:pos="851"/>
              </w:tabs>
              <w:spacing w:before="108"/>
              <w:jc w:val="both"/>
              <w:rPr>
                <w:ins w:id="10" w:author="NETTER Iza" w:date="2014-06-11T09:41:00Z"/>
                <w:color w:val="0000FF"/>
                <w:sz w:val="18"/>
                <w:szCs w:val="18"/>
                <w:lang w:val="ru-RU"/>
              </w:rPr>
            </w:pPr>
            <w:r w:rsidRPr="00B45F72">
              <w:rPr>
                <w:sz w:val="18"/>
                <w:szCs w:val="18"/>
                <w:lang w:val="ru-RU"/>
              </w:rPr>
              <w:t>Ассамблеи государств-членов и Союзов, в той мере, в какой это касается каждой из них, принимают программу и бюджет на следующий финансовый период после рассмотрения предлагаемых программы и бюджета и рекомендаций, вынесенных по ним Комитетом по программе и бюджету</w:t>
            </w:r>
            <w:r w:rsidR="00876522" w:rsidRPr="00B45F72">
              <w:rPr>
                <w:sz w:val="18"/>
                <w:szCs w:val="18"/>
                <w:lang w:val="ru-RU"/>
              </w:rPr>
              <w:t xml:space="preserve">. </w:t>
            </w:r>
            <w:ins w:id="11" w:author="NETTER Iza" w:date="2014-07-07T14:09:00Z">
              <w:r w:rsidR="00876522" w:rsidRPr="00B45F72">
                <w:rPr>
                  <w:sz w:val="18"/>
                  <w:szCs w:val="18"/>
                  <w:lang w:val="ru-RU"/>
                </w:rPr>
                <w:t xml:space="preserve"> </w:t>
              </w:r>
            </w:ins>
            <w:r w:rsidR="00A85566" w:rsidRPr="008E379A">
              <w:rPr>
                <w:color w:val="0000FF"/>
                <w:sz w:val="18"/>
                <w:szCs w:val="18"/>
                <w:u w:val="single"/>
                <w:lang w:val="ru-RU"/>
              </w:rPr>
              <w:t>Если программа и бюджет не принимаются до начала следующего финансового период, разрешение Генеральному директору принимать обязательства и производить платежи останется на уровне ассигнований предшествующего финансового периода</w:t>
            </w:r>
            <w:ins w:id="12" w:author="NETTER Iza" w:date="2014-07-07T14:09:00Z">
              <w:r w:rsidR="00876522" w:rsidRPr="008E379A">
                <w:rPr>
                  <w:color w:val="0000FF"/>
                  <w:sz w:val="18"/>
                  <w:szCs w:val="18"/>
                  <w:lang w:val="ru-RU"/>
                </w:rPr>
                <w:t>.</w:t>
              </w:r>
            </w:ins>
          </w:p>
          <w:p w:rsidR="00876522" w:rsidRPr="00A85566" w:rsidRDefault="00876522" w:rsidP="00BC69F5">
            <w:pPr>
              <w:pStyle w:val="Heading4"/>
              <w:keepNext w:val="0"/>
              <w:spacing w:before="120" w:after="0"/>
              <w:jc w:val="both"/>
              <w:rPr>
                <w:sz w:val="18"/>
                <w:szCs w:val="18"/>
                <w:lang w:val="ru-RU"/>
              </w:rPr>
            </w:pPr>
          </w:p>
        </w:tc>
        <w:tc>
          <w:tcPr>
            <w:tcW w:w="3810" w:type="dxa"/>
            <w:tcBorders>
              <w:bottom w:val="single" w:sz="4" w:space="0" w:color="000000"/>
            </w:tcBorders>
            <w:shd w:val="clear" w:color="auto" w:fill="auto"/>
          </w:tcPr>
          <w:p w:rsidR="00876522" w:rsidRPr="00A85566" w:rsidRDefault="00A85566" w:rsidP="00BC69F5">
            <w:pPr>
              <w:spacing w:before="120"/>
              <w:rPr>
                <w:sz w:val="18"/>
                <w:lang w:val="ru-RU"/>
              </w:rPr>
            </w:pPr>
            <w:r>
              <w:rPr>
                <w:sz w:val="18"/>
                <w:lang w:val="ru-RU"/>
              </w:rPr>
              <w:t>Согласно рекомендации НККН, данное положение предлагается усилить, чтобы охватить возможную ситуацию, когда программа и бюджет не принимаются до начала следующего финансового периода, в соответствии с требованиями договоров, административные функции которых выполняет ВОИС</w:t>
            </w:r>
            <w:r w:rsidR="00876522" w:rsidRPr="00A85566">
              <w:rPr>
                <w:sz w:val="18"/>
                <w:lang w:val="ru-RU"/>
              </w:rPr>
              <w:t xml:space="preserve"> </w:t>
            </w:r>
            <w:r w:rsidR="00876522" w:rsidRPr="00876522">
              <w:rPr>
                <w:sz w:val="18"/>
              </w:rPr>
              <w:t>recommended</w:t>
            </w:r>
            <w:r w:rsidR="00876522" w:rsidRPr="00A85566">
              <w:rPr>
                <w:sz w:val="18"/>
                <w:lang w:val="ru-RU"/>
              </w:rPr>
              <w:t xml:space="preserve"> </w:t>
            </w:r>
            <w:r w:rsidR="00876522" w:rsidRPr="00876522">
              <w:rPr>
                <w:sz w:val="18"/>
              </w:rPr>
              <w:t>by</w:t>
            </w:r>
            <w:r w:rsidR="00876522" w:rsidRPr="00A85566">
              <w:rPr>
                <w:sz w:val="18"/>
                <w:lang w:val="ru-RU"/>
              </w:rPr>
              <w:t xml:space="preserve"> </w:t>
            </w:r>
            <w:r w:rsidR="00876522" w:rsidRPr="00876522">
              <w:rPr>
                <w:sz w:val="18"/>
              </w:rPr>
              <w:t>the</w:t>
            </w:r>
            <w:r w:rsidR="00876522" w:rsidRPr="00A85566">
              <w:rPr>
                <w:sz w:val="18"/>
                <w:lang w:val="ru-RU"/>
              </w:rPr>
              <w:t xml:space="preserve"> </w:t>
            </w:r>
            <w:r w:rsidR="00876522" w:rsidRPr="00876522">
              <w:rPr>
                <w:sz w:val="18"/>
              </w:rPr>
              <w:t>IAOC</w:t>
            </w:r>
            <w:r w:rsidR="00876522" w:rsidRPr="00A85566">
              <w:rPr>
                <w:sz w:val="18"/>
                <w:lang w:val="ru-RU"/>
              </w:rPr>
              <w:t xml:space="preserve">, </w:t>
            </w:r>
            <w:r w:rsidR="00876522" w:rsidRPr="00876522">
              <w:rPr>
                <w:sz w:val="18"/>
              </w:rPr>
              <w:t>this</w:t>
            </w:r>
            <w:r w:rsidR="00876522" w:rsidRPr="00A85566">
              <w:rPr>
                <w:sz w:val="18"/>
                <w:lang w:val="ru-RU"/>
              </w:rPr>
              <w:t xml:space="preserve"> </w:t>
            </w:r>
            <w:r w:rsidR="00876522" w:rsidRPr="00876522">
              <w:rPr>
                <w:sz w:val="18"/>
              </w:rPr>
              <w:t>clause</w:t>
            </w:r>
            <w:r w:rsidR="00876522" w:rsidRPr="00A85566">
              <w:rPr>
                <w:sz w:val="18"/>
                <w:lang w:val="ru-RU"/>
              </w:rPr>
              <w:t xml:space="preserve"> </w:t>
            </w:r>
            <w:r w:rsidR="00876522" w:rsidRPr="00876522">
              <w:rPr>
                <w:sz w:val="18"/>
              </w:rPr>
              <w:t>is</w:t>
            </w:r>
            <w:r w:rsidR="00876522" w:rsidRPr="00A85566">
              <w:rPr>
                <w:sz w:val="18"/>
                <w:lang w:val="ru-RU"/>
              </w:rPr>
              <w:t>.</w:t>
            </w:r>
          </w:p>
          <w:p w:rsidR="003E455C" w:rsidRPr="00A85566" w:rsidRDefault="003E455C" w:rsidP="00BC69F5">
            <w:pPr>
              <w:spacing w:before="120"/>
              <w:rPr>
                <w:sz w:val="18"/>
                <w:lang w:val="ru-RU"/>
              </w:rPr>
            </w:pPr>
          </w:p>
          <w:p w:rsidR="003E455C" w:rsidRPr="00A85566" w:rsidRDefault="003E455C" w:rsidP="00BC69F5">
            <w:pPr>
              <w:spacing w:before="120"/>
              <w:rPr>
                <w:sz w:val="18"/>
                <w:szCs w:val="18"/>
                <w:lang w:val="ru-RU"/>
              </w:rPr>
            </w:pPr>
          </w:p>
        </w:tc>
      </w:tr>
      <w:tr w:rsidR="00876522" w:rsidRPr="00D20113" w:rsidTr="00674137">
        <w:trPr>
          <w:trHeight w:val="502"/>
        </w:trPr>
        <w:tc>
          <w:tcPr>
            <w:tcW w:w="5058" w:type="dxa"/>
            <w:tcMar>
              <w:top w:w="0" w:type="dxa"/>
              <w:bottom w:w="0" w:type="dxa"/>
            </w:tcMar>
            <w:vAlign w:val="center"/>
          </w:tcPr>
          <w:p w:rsidR="00876522" w:rsidRPr="004C1904" w:rsidRDefault="00B45F72" w:rsidP="00B45F72">
            <w:pPr>
              <w:pStyle w:val="Heading4"/>
              <w:keepLines/>
              <w:spacing w:before="120" w:after="0"/>
              <w:jc w:val="center"/>
              <w:rPr>
                <w:b/>
                <w:bCs w:val="0"/>
                <w:i w:val="0"/>
                <w:sz w:val="18"/>
                <w:szCs w:val="18"/>
              </w:rPr>
            </w:pPr>
            <w:r>
              <w:rPr>
                <w:b/>
                <w:bCs w:val="0"/>
                <w:i w:val="0"/>
                <w:sz w:val="18"/>
                <w:szCs w:val="18"/>
                <w:lang w:val="ru-RU"/>
              </w:rPr>
              <w:t>ГЛАВА</w:t>
            </w:r>
            <w:r w:rsidR="00876522">
              <w:rPr>
                <w:b/>
                <w:bCs w:val="0"/>
                <w:i w:val="0"/>
                <w:sz w:val="18"/>
                <w:szCs w:val="18"/>
              </w:rPr>
              <w:t xml:space="preserve"> 4:  </w:t>
            </w:r>
            <w:r>
              <w:rPr>
                <w:b/>
                <w:bCs w:val="0"/>
                <w:i w:val="0"/>
                <w:sz w:val="18"/>
                <w:szCs w:val="18"/>
                <w:lang w:val="ru-RU"/>
              </w:rPr>
              <w:t>ХРАНЕНИЕ СРЕДСТВ</w:t>
            </w:r>
            <w:r w:rsidR="00876522" w:rsidRPr="004C1904">
              <w:rPr>
                <w:b/>
                <w:bCs w:val="0"/>
                <w:i w:val="0"/>
                <w:sz w:val="18"/>
                <w:szCs w:val="18"/>
              </w:rPr>
              <w:t xml:space="preserve"> </w:t>
            </w:r>
          </w:p>
        </w:tc>
        <w:tc>
          <w:tcPr>
            <w:tcW w:w="5540" w:type="dxa"/>
            <w:shd w:val="clear" w:color="auto" w:fill="auto"/>
            <w:tcMar>
              <w:top w:w="0" w:type="dxa"/>
              <w:bottom w:w="0" w:type="dxa"/>
            </w:tcMar>
            <w:vAlign w:val="center"/>
          </w:tcPr>
          <w:p w:rsidR="00876522" w:rsidRPr="004C1904" w:rsidRDefault="00B45F72" w:rsidP="00BC69F5">
            <w:pPr>
              <w:pStyle w:val="Heading4"/>
              <w:keepLines/>
              <w:spacing w:before="120" w:after="0"/>
              <w:jc w:val="center"/>
              <w:rPr>
                <w:b/>
                <w:i w:val="0"/>
                <w:sz w:val="18"/>
                <w:szCs w:val="18"/>
              </w:rPr>
            </w:pPr>
            <w:r>
              <w:rPr>
                <w:b/>
                <w:bCs w:val="0"/>
                <w:i w:val="0"/>
                <w:sz w:val="18"/>
                <w:szCs w:val="18"/>
                <w:lang w:val="ru-RU"/>
              </w:rPr>
              <w:t>ГЛАВА</w:t>
            </w:r>
            <w:r>
              <w:rPr>
                <w:b/>
                <w:bCs w:val="0"/>
                <w:i w:val="0"/>
                <w:sz w:val="18"/>
                <w:szCs w:val="18"/>
              </w:rPr>
              <w:t xml:space="preserve"> 4:  </w:t>
            </w:r>
            <w:r>
              <w:rPr>
                <w:b/>
                <w:bCs w:val="0"/>
                <w:i w:val="0"/>
                <w:sz w:val="18"/>
                <w:szCs w:val="18"/>
                <w:lang w:val="ru-RU"/>
              </w:rPr>
              <w:t>ХРАНЕНИЕ СРЕДСТВ</w:t>
            </w:r>
          </w:p>
        </w:tc>
        <w:tc>
          <w:tcPr>
            <w:tcW w:w="3810" w:type="dxa"/>
            <w:shd w:val="clear" w:color="auto" w:fill="auto"/>
            <w:tcMar>
              <w:top w:w="0" w:type="dxa"/>
              <w:bottom w:w="0" w:type="dxa"/>
            </w:tcMar>
          </w:tcPr>
          <w:p w:rsidR="00876522" w:rsidRDefault="00876522" w:rsidP="00BC69F5">
            <w:pPr>
              <w:keepNext/>
              <w:keepLines/>
              <w:spacing w:before="120"/>
              <w:rPr>
                <w:sz w:val="18"/>
                <w:szCs w:val="18"/>
              </w:rPr>
            </w:pPr>
          </w:p>
        </w:tc>
      </w:tr>
      <w:tr w:rsidR="0058156D" w:rsidRPr="00D20113" w:rsidTr="00674137">
        <w:trPr>
          <w:trHeight w:val="550"/>
        </w:trPr>
        <w:tc>
          <w:tcPr>
            <w:tcW w:w="5058" w:type="dxa"/>
            <w:tcMar>
              <w:top w:w="0" w:type="dxa"/>
              <w:bottom w:w="0" w:type="dxa"/>
            </w:tcMar>
            <w:vAlign w:val="center"/>
          </w:tcPr>
          <w:p w:rsidR="0058156D" w:rsidRPr="00B45F72" w:rsidRDefault="0058156D" w:rsidP="00B45F72">
            <w:pPr>
              <w:pStyle w:val="Heading4"/>
              <w:keepLines/>
              <w:tabs>
                <w:tab w:val="left" w:pos="570"/>
              </w:tabs>
              <w:spacing w:before="120" w:after="0"/>
              <w:ind w:left="567" w:hanging="567"/>
              <w:rPr>
                <w:b/>
                <w:bCs w:val="0"/>
                <w:i w:val="0"/>
                <w:sz w:val="18"/>
                <w:szCs w:val="18"/>
                <w:lang w:val="ru-RU"/>
              </w:rPr>
            </w:pPr>
            <w:r>
              <w:rPr>
                <w:b/>
                <w:bCs w:val="0"/>
                <w:i w:val="0"/>
                <w:sz w:val="18"/>
                <w:szCs w:val="18"/>
              </w:rPr>
              <w:t>A.</w:t>
            </w:r>
            <w:r>
              <w:rPr>
                <w:b/>
                <w:bCs w:val="0"/>
                <w:i w:val="0"/>
                <w:sz w:val="18"/>
                <w:szCs w:val="18"/>
              </w:rPr>
              <w:tab/>
            </w:r>
            <w:r w:rsidR="00B45F72">
              <w:rPr>
                <w:b/>
                <w:bCs w:val="0"/>
                <w:i w:val="0"/>
                <w:sz w:val="18"/>
                <w:szCs w:val="18"/>
                <w:lang w:val="ru-RU"/>
              </w:rPr>
              <w:t>ВНУТРЕННИЕ СЧЕТА</w:t>
            </w:r>
          </w:p>
        </w:tc>
        <w:tc>
          <w:tcPr>
            <w:tcW w:w="5540" w:type="dxa"/>
            <w:shd w:val="clear" w:color="auto" w:fill="auto"/>
            <w:tcMar>
              <w:top w:w="0" w:type="dxa"/>
              <w:bottom w:w="0" w:type="dxa"/>
            </w:tcMar>
            <w:vAlign w:val="center"/>
          </w:tcPr>
          <w:p w:rsidR="0058156D" w:rsidRPr="0058156D" w:rsidRDefault="0058156D" w:rsidP="00BC69F5">
            <w:pPr>
              <w:pStyle w:val="Heading4"/>
              <w:keepLines/>
              <w:spacing w:before="120" w:after="0"/>
              <w:ind w:left="612" w:hanging="612"/>
              <w:rPr>
                <w:b/>
                <w:bCs w:val="0"/>
                <w:i w:val="0"/>
                <w:sz w:val="18"/>
                <w:szCs w:val="18"/>
              </w:rPr>
            </w:pPr>
            <w:r w:rsidRPr="0058156D">
              <w:rPr>
                <w:b/>
                <w:bCs w:val="0"/>
                <w:i w:val="0"/>
                <w:sz w:val="18"/>
                <w:szCs w:val="18"/>
              </w:rPr>
              <w:t>A.</w:t>
            </w:r>
            <w:r w:rsidRPr="0058156D">
              <w:rPr>
                <w:b/>
                <w:bCs w:val="0"/>
                <w:i w:val="0"/>
                <w:sz w:val="18"/>
                <w:szCs w:val="18"/>
              </w:rPr>
              <w:tab/>
            </w:r>
            <w:r w:rsidR="00B45F72">
              <w:rPr>
                <w:b/>
                <w:bCs w:val="0"/>
                <w:i w:val="0"/>
                <w:sz w:val="18"/>
                <w:szCs w:val="18"/>
                <w:lang w:val="ru-RU"/>
              </w:rPr>
              <w:t>ВНУТРЕННИЕ СЧЕТА</w:t>
            </w:r>
          </w:p>
        </w:tc>
        <w:tc>
          <w:tcPr>
            <w:tcW w:w="3810" w:type="dxa"/>
            <w:shd w:val="clear" w:color="auto" w:fill="auto"/>
            <w:tcMar>
              <w:top w:w="0" w:type="dxa"/>
              <w:bottom w:w="0" w:type="dxa"/>
            </w:tcMar>
          </w:tcPr>
          <w:p w:rsidR="0058156D" w:rsidRDefault="0058156D" w:rsidP="00BC69F5">
            <w:pPr>
              <w:keepNext/>
              <w:keepLines/>
              <w:spacing w:before="120"/>
              <w:rPr>
                <w:sz w:val="18"/>
                <w:szCs w:val="18"/>
              </w:rPr>
            </w:pPr>
          </w:p>
        </w:tc>
      </w:tr>
      <w:tr w:rsidR="0058156D" w:rsidRPr="00213BBF" w:rsidTr="00685D6E">
        <w:trPr>
          <w:trHeight w:val="336"/>
        </w:trPr>
        <w:tc>
          <w:tcPr>
            <w:tcW w:w="5058" w:type="dxa"/>
          </w:tcPr>
          <w:p w:rsidR="0058156D" w:rsidRPr="00B45F72" w:rsidRDefault="00B45F72" w:rsidP="00AE3D12">
            <w:pPr>
              <w:pStyle w:val="Heading5Left1cm0"/>
              <w:keepNext/>
              <w:keepLines/>
              <w:tabs>
                <w:tab w:val="left" w:pos="537"/>
              </w:tabs>
              <w:spacing w:before="120"/>
              <w:ind w:left="284"/>
              <w:rPr>
                <w:rFonts w:ascii="Arial" w:hAnsi="Arial" w:cs="Arial"/>
                <w:sz w:val="18"/>
                <w:szCs w:val="18"/>
                <w:lang w:val="ru-RU"/>
              </w:rPr>
            </w:pPr>
            <w:r>
              <w:rPr>
                <w:rFonts w:ascii="Arial" w:hAnsi="Arial" w:cs="Arial"/>
                <w:sz w:val="18"/>
                <w:szCs w:val="18"/>
                <w:lang w:val="ru-RU"/>
              </w:rPr>
              <w:t>Целевые фонды и специальные счета</w:t>
            </w:r>
          </w:p>
          <w:p w:rsidR="0058156D" w:rsidRPr="00B45F72" w:rsidRDefault="00B45F72" w:rsidP="00BC69F5">
            <w:pPr>
              <w:pStyle w:val="Heading611pt"/>
              <w:keepNext/>
              <w:keepLines/>
              <w:tabs>
                <w:tab w:val="left" w:pos="709"/>
              </w:tabs>
              <w:spacing w:before="120"/>
              <w:ind w:left="284"/>
              <w:rPr>
                <w:rFonts w:ascii="Arial" w:hAnsi="Arial" w:cs="Arial"/>
                <w:sz w:val="18"/>
                <w:szCs w:val="18"/>
                <w:lang w:val="ru-RU"/>
              </w:rPr>
            </w:pPr>
            <w:r>
              <w:rPr>
                <w:rFonts w:ascii="Arial" w:hAnsi="Arial" w:cs="Arial"/>
                <w:sz w:val="18"/>
                <w:szCs w:val="18"/>
                <w:lang w:val="ru-RU"/>
              </w:rPr>
              <w:t>Правило</w:t>
            </w:r>
            <w:r w:rsidR="0058156D" w:rsidRPr="00B45F72">
              <w:rPr>
                <w:rFonts w:ascii="Arial" w:hAnsi="Arial" w:cs="Arial"/>
                <w:sz w:val="18"/>
                <w:szCs w:val="18"/>
                <w:lang w:val="ru-RU"/>
              </w:rPr>
              <w:t xml:space="preserve"> 104.1</w:t>
            </w:r>
          </w:p>
          <w:p w:rsidR="0058156D" w:rsidRPr="00B45F72" w:rsidRDefault="00B45F72" w:rsidP="00F60460">
            <w:pPr>
              <w:pStyle w:val="Heading611pt"/>
              <w:keepNext/>
              <w:keepLines/>
              <w:tabs>
                <w:tab w:val="left" w:pos="709"/>
              </w:tabs>
              <w:spacing w:before="120"/>
              <w:ind w:left="284"/>
              <w:jc w:val="both"/>
              <w:rPr>
                <w:b w:val="0"/>
                <w:lang w:val="ru-RU"/>
              </w:rPr>
            </w:pPr>
            <w:r w:rsidRPr="00B45F72">
              <w:rPr>
                <w:rFonts w:ascii="Arial" w:hAnsi="Arial" w:cs="Arial"/>
                <w:b w:val="0"/>
                <w:sz w:val="18"/>
                <w:lang w:val="ru-RU"/>
              </w:rPr>
              <w:t>Создание, предназначение и размеры целевых фондов и специальных счетов утверждаются Контролером по поручению Генерального директора.  Контролер уполномочен взимать сборы с целевых фондов и специальных счетов.  Такие сборы используются для возмещения всех или части непрямых расходов Организации, связанных с созданием целевых фондов и открытием специальных счетов и управлением ими.  Все прямые расходы, связанные с осуществлением программ, финансируемых по линии целевых фондов и специальных счетов, дебетуются по соответствующему целевому фонду или специальному счету</w:t>
            </w:r>
            <w:r w:rsidR="0058156D" w:rsidRPr="00B45F72">
              <w:rPr>
                <w:rFonts w:ascii="Arial" w:hAnsi="Arial" w:cs="Arial"/>
                <w:b w:val="0"/>
                <w:sz w:val="18"/>
                <w:lang w:val="ru-RU"/>
              </w:rPr>
              <w:t>.</w:t>
            </w:r>
          </w:p>
        </w:tc>
        <w:tc>
          <w:tcPr>
            <w:tcW w:w="5540" w:type="dxa"/>
            <w:shd w:val="clear" w:color="auto" w:fill="auto"/>
            <w:vAlign w:val="center"/>
          </w:tcPr>
          <w:p w:rsidR="0058156D" w:rsidRPr="00B45F72" w:rsidRDefault="00B45F72" w:rsidP="00AE3D12">
            <w:pPr>
              <w:pStyle w:val="Heading5Left1cm0"/>
              <w:keepNext/>
              <w:keepLines/>
              <w:tabs>
                <w:tab w:val="left" w:pos="537"/>
              </w:tabs>
              <w:spacing w:before="120"/>
              <w:ind w:left="329"/>
              <w:jc w:val="both"/>
              <w:rPr>
                <w:rFonts w:ascii="Arial" w:hAnsi="Arial" w:cs="Arial"/>
                <w:sz w:val="18"/>
                <w:szCs w:val="18"/>
                <w:lang w:val="ru-RU"/>
              </w:rPr>
            </w:pPr>
            <w:r>
              <w:rPr>
                <w:rFonts w:ascii="Arial" w:hAnsi="Arial" w:cs="Arial"/>
                <w:sz w:val="18"/>
                <w:szCs w:val="18"/>
                <w:lang w:val="ru-RU"/>
              </w:rPr>
              <w:t>Целевые фонды и специальные счета</w:t>
            </w:r>
          </w:p>
          <w:p w:rsidR="0058156D" w:rsidRPr="00B45F72" w:rsidRDefault="00B45F72" w:rsidP="00AE3D12">
            <w:pPr>
              <w:pStyle w:val="Heading611pt"/>
              <w:keepNext/>
              <w:keepLines/>
              <w:tabs>
                <w:tab w:val="left" w:pos="709"/>
              </w:tabs>
              <w:spacing w:before="120"/>
              <w:ind w:left="329"/>
              <w:jc w:val="both"/>
              <w:rPr>
                <w:rFonts w:ascii="Arial" w:hAnsi="Arial" w:cs="Arial"/>
                <w:sz w:val="18"/>
                <w:szCs w:val="18"/>
                <w:lang w:val="ru-RU"/>
              </w:rPr>
            </w:pPr>
            <w:r>
              <w:rPr>
                <w:rFonts w:ascii="Arial" w:hAnsi="Arial" w:cs="Arial"/>
                <w:sz w:val="18"/>
                <w:szCs w:val="18"/>
                <w:lang w:val="ru-RU"/>
              </w:rPr>
              <w:t>Правило</w:t>
            </w:r>
            <w:r w:rsidR="0058156D" w:rsidRPr="00B45F72">
              <w:rPr>
                <w:rFonts w:ascii="Arial" w:hAnsi="Arial" w:cs="Arial"/>
                <w:sz w:val="18"/>
                <w:szCs w:val="18"/>
                <w:lang w:val="ru-RU"/>
              </w:rPr>
              <w:t xml:space="preserve"> 104.1</w:t>
            </w:r>
          </w:p>
          <w:p w:rsidR="0058156D" w:rsidRPr="00B45F72" w:rsidRDefault="00B45F72" w:rsidP="00213BBF">
            <w:pPr>
              <w:keepNext/>
              <w:keepLines/>
              <w:numPr>
                <w:ilvl w:val="0"/>
                <w:numId w:val="9"/>
              </w:numPr>
              <w:tabs>
                <w:tab w:val="clear" w:pos="1575"/>
                <w:tab w:val="left" w:pos="754"/>
                <w:tab w:val="num" w:pos="1323"/>
              </w:tabs>
              <w:spacing w:before="108"/>
              <w:ind w:left="329" w:firstLine="0"/>
              <w:jc w:val="both"/>
              <w:rPr>
                <w:ins w:id="13" w:author="BONA Magdolna" w:date="2014-06-24T17:00:00Z"/>
                <w:sz w:val="18"/>
                <w:szCs w:val="18"/>
                <w:lang w:val="ru-RU"/>
              </w:rPr>
            </w:pPr>
            <w:r w:rsidRPr="00B45F72">
              <w:rPr>
                <w:sz w:val="18"/>
                <w:lang w:val="ru-RU"/>
              </w:rPr>
              <w:t>Создание, предназначение и размеры целевых фондов и специальных счетов утверждаются Контролером по поручению Генерального директора.  Контролер уполномочен взимать сборы с целевых фондов и специальных счетов.  Такие сборы используются для возмещения всех или части непрямых расходов Организации, связанных с созданием целевых фондов и открытием специальных счетов и управлением ими.  Все прямые расходы, связанные с осуществлением программ, финансируемых по линии целевых фондов и специальных счетов, дебетуются по соответствующему целевому фонду или специальному счету</w:t>
            </w:r>
            <w:r w:rsidR="0058156D" w:rsidRPr="00B45F72">
              <w:rPr>
                <w:sz w:val="18"/>
                <w:szCs w:val="18"/>
                <w:lang w:val="ru-RU"/>
              </w:rPr>
              <w:t>.</w:t>
            </w:r>
          </w:p>
          <w:p w:rsidR="0058156D" w:rsidRPr="008E379A" w:rsidRDefault="002647B1" w:rsidP="00213BBF">
            <w:pPr>
              <w:keepNext/>
              <w:keepLines/>
              <w:numPr>
                <w:ilvl w:val="0"/>
                <w:numId w:val="9"/>
              </w:numPr>
              <w:tabs>
                <w:tab w:val="clear" w:pos="1575"/>
                <w:tab w:val="left" w:pos="754"/>
                <w:tab w:val="num" w:pos="1323"/>
              </w:tabs>
              <w:spacing w:before="108"/>
              <w:ind w:left="329" w:firstLine="0"/>
              <w:jc w:val="both"/>
              <w:rPr>
                <w:ins w:id="14" w:author="BONA Magdolna" w:date="2014-06-24T17:00:00Z"/>
                <w:color w:val="0000FF"/>
                <w:sz w:val="18"/>
                <w:szCs w:val="18"/>
                <w:lang w:val="ru-RU"/>
              </w:rPr>
            </w:pPr>
            <w:r w:rsidRPr="008E379A">
              <w:rPr>
                <w:color w:val="0000FF"/>
                <w:sz w:val="18"/>
                <w:szCs w:val="18"/>
                <w:u w:val="single"/>
                <w:lang w:val="ru-RU"/>
              </w:rPr>
              <w:t>Контролер может давать разрешение на использование добровольных взносов в размерах, не превышающих объема полученных наличных средств</w:t>
            </w:r>
            <w:ins w:id="15" w:author="BONA Magdolna" w:date="2014-06-24T17:06:00Z">
              <w:r w:rsidR="0058156D" w:rsidRPr="008E379A">
                <w:rPr>
                  <w:color w:val="0000FF"/>
                  <w:sz w:val="18"/>
                  <w:szCs w:val="18"/>
                  <w:lang w:val="ru-RU"/>
                </w:rPr>
                <w:t>.</w:t>
              </w:r>
            </w:ins>
          </w:p>
          <w:p w:rsidR="0058156D" w:rsidRPr="002647B1" w:rsidRDefault="0058156D" w:rsidP="00BC69F5">
            <w:pPr>
              <w:pStyle w:val="Heading611pt"/>
              <w:keepNext/>
              <w:keepLines/>
              <w:tabs>
                <w:tab w:val="left" w:pos="709"/>
              </w:tabs>
              <w:spacing w:before="120"/>
              <w:ind w:left="284"/>
              <w:jc w:val="both"/>
              <w:rPr>
                <w:b w:val="0"/>
                <w:bCs w:val="0"/>
                <w:i/>
                <w:sz w:val="18"/>
                <w:szCs w:val="18"/>
                <w:lang w:val="ru-RU"/>
              </w:rPr>
            </w:pPr>
          </w:p>
        </w:tc>
        <w:tc>
          <w:tcPr>
            <w:tcW w:w="3810" w:type="dxa"/>
            <w:shd w:val="clear" w:color="auto" w:fill="auto"/>
          </w:tcPr>
          <w:p w:rsidR="0058156D" w:rsidRPr="002647B1" w:rsidRDefault="002647B1" w:rsidP="00646AF2">
            <w:pPr>
              <w:keepNext/>
              <w:keepLines/>
              <w:spacing w:before="120"/>
              <w:rPr>
                <w:sz w:val="18"/>
                <w:szCs w:val="18"/>
                <w:lang w:val="ru-RU"/>
              </w:rPr>
            </w:pPr>
            <w:r>
              <w:rPr>
                <w:sz w:val="18"/>
                <w:lang w:val="ru-RU"/>
              </w:rPr>
              <w:t>Изменение</w:t>
            </w:r>
            <w:r w:rsidRPr="002647B1">
              <w:rPr>
                <w:sz w:val="18"/>
                <w:lang w:val="ru-RU"/>
              </w:rPr>
              <w:t xml:space="preserve"> </w:t>
            </w:r>
            <w:r>
              <w:rPr>
                <w:sz w:val="18"/>
                <w:lang w:val="ru-RU"/>
              </w:rPr>
              <w:t>предлагается</w:t>
            </w:r>
            <w:r w:rsidRPr="002647B1">
              <w:rPr>
                <w:sz w:val="18"/>
                <w:lang w:val="ru-RU"/>
              </w:rPr>
              <w:t xml:space="preserve"> </w:t>
            </w:r>
            <w:r>
              <w:rPr>
                <w:sz w:val="18"/>
                <w:lang w:val="ru-RU"/>
              </w:rPr>
              <w:t>для</w:t>
            </w:r>
            <w:r w:rsidRPr="002647B1">
              <w:rPr>
                <w:sz w:val="18"/>
                <w:lang w:val="ru-RU"/>
              </w:rPr>
              <w:t xml:space="preserve"> </w:t>
            </w:r>
            <w:r>
              <w:rPr>
                <w:sz w:val="18"/>
                <w:lang w:val="ru-RU"/>
              </w:rPr>
              <w:t>того</w:t>
            </w:r>
            <w:r w:rsidRPr="002647B1">
              <w:rPr>
                <w:sz w:val="18"/>
                <w:lang w:val="ru-RU"/>
              </w:rPr>
              <w:t xml:space="preserve">, </w:t>
            </w:r>
            <w:r>
              <w:rPr>
                <w:sz w:val="18"/>
                <w:lang w:val="ru-RU"/>
              </w:rPr>
              <w:t>чтобы</w:t>
            </w:r>
            <w:r w:rsidRPr="002647B1">
              <w:rPr>
                <w:sz w:val="18"/>
                <w:lang w:val="ru-RU"/>
              </w:rPr>
              <w:t xml:space="preserve"> </w:t>
            </w:r>
            <w:r>
              <w:rPr>
                <w:sz w:val="18"/>
                <w:lang w:val="ru-RU"/>
              </w:rPr>
              <w:t>отразить разумную финансовую практику ВОИС по предоставлению полномочий на расходование средств только в зависимости от наличных средств, полученных для целевых фондов</w:t>
            </w:r>
            <w:r w:rsidR="0058156D" w:rsidRPr="002647B1">
              <w:rPr>
                <w:sz w:val="18"/>
                <w:lang w:val="ru-RU"/>
              </w:rPr>
              <w:t>.</w:t>
            </w:r>
          </w:p>
        </w:tc>
      </w:tr>
      <w:tr w:rsidR="00876522" w:rsidRPr="00D20113" w:rsidTr="00674137">
        <w:trPr>
          <w:trHeight w:val="227"/>
        </w:trPr>
        <w:tc>
          <w:tcPr>
            <w:tcW w:w="5058" w:type="dxa"/>
            <w:tcMar>
              <w:top w:w="0" w:type="dxa"/>
              <w:bottom w:w="0" w:type="dxa"/>
            </w:tcMar>
            <w:vAlign w:val="center"/>
          </w:tcPr>
          <w:p w:rsidR="00876522" w:rsidRPr="00B45F72" w:rsidRDefault="00876522" w:rsidP="00B45F72">
            <w:pPr>
              <w:pStyle w:val="Heading4"/>
              <w:keepNext w:val="0"/>
              <w:tabs>
                <w:tab w:val="left" w:pos="570"/>
              </w:tabs>
              <w:spacing w:before="120" w:after="0"/>
              <w:ind w:left="567" w:hanging="567"/>
              <w:rPr>
                <w:b/>
                <w:bCs w:val="0"/>
                <w:i w:val="0"/>
                <w:sz w:val="18"/>
                <w:szCs w:val="18"/>
                <w:lang w:val="ru-RU"/>
              </w:rPr>
            </w:pPr>
            <w:r>
              <w:rPr>
                <w:b/>
                <w:bCs w:val="0"/>
                <w:i w:val="0"/>
                <w:sz w:val="18"/>
                <w:szCs w:val="18"/>
              </w:rPr>
              <w:t>B.</w:t>
            </w:r>
            <w:r>
              <w:rPr>
                <w:b/>
                <w:bCs w:val="0"/>
                <w:i w:val="0"/>
                <w:sz w:val="18"/>
                <w:szCs w:val="18"/>
              </w:rPr>
              <w:tab/>
            </w:r>
            <w:r w:rsidR="00B45F72">
              <w:rPr>
                <w:b/>
                <w:bCs w:val="0"/>
                <w:i w:val="0"/>
                <w:sz w:val="18"/>
                <w:szCs w:val="18"/>
                <w:lang w:val="ru-RU"/>
              </w:rPr>
              <w:t>БАНКИ</w:t>
            </w:r>
          </w:p>
        </w:tc>
        <w:tc>
          <w:tcPr>
            <w:tcW w:w="5540" w:type="dxa"/>
            <w:shd w:val="clear" w:color="auto" w:fill="auto"/>
            <w:tcMar>
              <w:top w:w="0" w:type="dxa"/>
              <w:bottom w:w="0" w:type="dxa"/>
            </w:tcMar>
            <w:vAlign w:val="center"/>
          </w:tcPr>
          <w:p w:rsidR="00876522" w:rsidRPr="00B45F72" w:rsidRDefault="00876522" w:rsidP="00B45F72">
            <w:pPr>
              <w:pStyle w:val="Heading4"/>
              <w:keepNext w:val="0"/>
              <w:spacing w:before="120" w:after="0"/>
              <w:ind w:left="612" w:hanging="612"/>
              <w:rPr>
                <w:b/>
                <w:bCs w:val="0"/>
                <w:i w:val="0"/>
                <w:sz w:val="18"/>
                <w:szCs w:val="18"/>
                <w:lang w:val="ru-RU"/>
              </w:rPr>
            </w:pPr>
            <w:r>
              <w:rPr>
                <w:b/>
                <w:bCs w:val="0"/>
                <w:i w:val="0"/>
                <w:sz w:val="18"/>
                <w:szCs w:val="18"/>
              </w:rPr>
              <w:t>B.</w:t>
            </w:r>
            <w:r>
              <w:rPr>
                <w:b/>
                <w:bCs w:val="0"/>
                <w:i w:val="0"/>
                <w:sz w:val="18"/>
                <w:szCs w:val="18"/>
              </w:rPr>
              <w:tab/>
            </w:r>
            <w:r w:rsidR="00B45F72">
              <w:rPr>
                <w:b/>
                <w:bCs w:val="0"/>
                <w:i w:val="0"/>
                <w:sz w:val="18"/>
                <w:szCs w:val="18"/>
                <w:lang w:val="ru-RU"/>
              </w:rPr>
              <w:t>БАНКИ</w:t>
            </w:r>
          </w:p>
        </w:tc>
        <w:tc>
          <w:tcPr>
            <w:tcW w:w="3810" w:type="dxa"/>
            <w:shd w:val="clear" w:color="auto" w:fill="auto"/>
          </w:tcPr>
          <w:p w:rsidR="00876522" w:rsidRDefault="00876522" w:rsidP="00FE5200">
            <w:pPr>
              <w:spacing w:before="120"/>
              <w:rPr>
                <w:sz w:val="18"/>
                <w:szCs w:val="18"/>
              </w:rPr>
            </w:pPr>
          </w:p>
        </w:tc>
      </w:tr>
      <w:tr w:rsidR="00C4250C" w:rsidRPr="00D20113" w:rsidTr="00685D6E">
        <w:trPr>
          <w:trHeight w:val="253"/>
        </w:trPr>
        <w:tc>
          <w:tcPr>
            <w:tcW w:w="5058" w:type="dxa"/>
          </w:tcPr>
          <w:p w:rsidR="00C4250C" w:rsidRPr="00B45F72" w:rsidRDefault="00B45F72" w:rsidP="00AE3D1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Перевод средств координационным бюро</w:t>
            </w:r>
          </w:p>
          <w:p w:rsidR="00C4250C" w:rsidRPr="004910AA" w:rsidRDefault="00B45F72" w:rsidP="00C4250C">
            <w:pPr>
              <w:pStyle w:val="Heading611pt"/>
              <w:tabs>
                <w:tab w:val="left" w:pos="709"/>
              </w:tabs>
              <w:spacing w:before="120"/>
              <w:ind w:left="284"/>
              <w:jc w:val="both"/>
              <w:rPr>
                <w:rFonts w:ascii="Arial" w:hAnsi="Arial" w:cs="Arial"/>
                <w:sz w:val="18"/>
                <w:szCs w:val="18"/>
                <w:lang w:val="ru-RU"/>
              </w:rPr>
            </w:pPr>
            <w:r>
              <w:rPr>
                <w:rFonts w:ascii="Arial" w:hAnsi="Arial" w:cs="Arial"/>
                <w:sz w:val="18"/>
                <w:szCs w:val="18"/>
                <w:lang w:val="ru-RU"/>
              </w:rPr>
              <w:t>Правило</w:t>
            </w:r>
            <w:r w:rsidR="00C4250C" w:rsidRPr="004910AA">
              <w:rPr>
                <w:rFonts w:ascii="Arial" w:hAnsi="Arial" w:cs="Arial"/>
                <w:sz w:val="18"/>
                <w:szCs w:val="18"/>
                <w:lang w:val="ru-RU"/>
              </w:rPr>
              <w:t xml:space="preserve"> 104.5</w:t>
            </w:r>
          </w:p>
          <w:p w:rsidR="00C4250C" w:rsidRPr="00B45F72" w:rsidRDefault="00B45F72" w:rsidP="00AE3D12">
            <w:pPr>
              <w:tabs>
                <w:tab w:val="left" w:pos="284"/>
                <w:tab w:val="left" w:pos="1134"/>
                <w:tab w:val="left" w:pos="1701"/>
              </w:tabs>
              <w:spacing w:before="108"/>
              <w:ind w:left="284"/>
              <w:jc w:val="both"/>
              <w:rPr>
                <w:sz w:val="18"/>
                <w:szCs w:val="18"/>
                <w:lang w:val="ru-RU"/>
              </w:rPr>
            </w:pPr>
            <w:r w:rsidRPr="00B45F72">
              <w:rPr>
                <w:sz w:val="18"/>
                <w:szCs w:val="22"/>
                <w:lang w:val="ru-RU"/>
              </w:rPr>
              <w:t>Координационным бюро Организации средства переводятся из штаб-квартиры.  В отсутствие специального разрешения Контролера размер этих переводов не превышает сумму, необходимую для того, чтобы кассовые остатки бюро-получателей соответствовали предполагаемому уровню их потребностей в наличных средствах в следующие два с половиной месяца</w:t>
            </w:r>
            <w:r w:rsidR="00C4250C" w:rsidRPr="00B45F72">
              <w:rPr>
                <w:sz w:val="18"/>
                <w:szCs w:val="22"/>
                <w:lang w:val="ru-RU"/>
              </w:rPr>
              <w:t>.</w:t>
            </w:r>
            <w:r w:rsidR="00AE3D12" w:rsidRPr="00B45F72">
              <w:rPr>
                <w:sz w:val="18"/>
                <w:szCs w:val="22"/>
                <w:lang w:val="ru-RU"/>
              </w:rPr>
              <w:t xml:space="preserve">  </w:t>
            </w:r>
          </w:p>
        </w:tc>
        <w:tc>
          <w:tcPr>
            <w:tcW w:w="5540" w:type="dxa"/>
            <w:shd w:val="clear" w:color="auto" w:fill="auto"/>
          </w:tcPr>
          <w:p w:rsidR="00C4250C" w:rsidRPr="00B45F72" w:rsidRDefault="00B45F72" w:rsidP="00AE3D12">
            <w:pPr>
              <w:pStyle w:val="Heading5Left1cm0"/>
              <w:tabs>
                <w:tab w:val="left" w:pos="537"/>
              </w:tabs>
              <w:spacing w:before="120"/>
              <w:ind w:left="329"/>
              <w:jc w:val="both"/>
              <w:rPr>
                <w:rFonts w:ascii="Arial" w:hAnsi="Arial" w:cs="Arial"/>
                <w:sz w:val="18"/>
                <w:szCs w:val="18"/>
                <w:lang w:val="ru-RU"/>
              </w:rPr>
            </w:pPr>
            <w:r>
              <w:rPr>
                <w:rFonts w:ascii="Arial" w:hAnsi="Arial" w:cs="Arial"/>
                <w:sz w:val="18"/>
                <w:szCs w:val="18"/>
                <w:lang w:val="ru-RU"/>
              </w:rPr>
              <w:t xml:space="preserve">Перевод средств </w:t>
            </w:r>
            <w:r w:rsidRPr="008E379A">
              <w:rPr>
                <w:rFonts w:ascii="Arial" w:hAnsi="Arial" w:cs="Arial"/>
                <w:strike/>
                <w:color w:val="FF0000"/>
                <w:sz w:val="18"/>
                <w:szCs w:val="18"/>
                <w:lang w:val="ru-RU"/>
              </w:rPr>
              <w:t>координационным бюро</w:t>
            </w:r>
            <w:r>
              <w:rPr>
                <w:rFonts w:ascii="Arial" w:hAnsi="Arial" w:cs="Arial"/>
                <w:sz w:val="18"/>
                <w:szCs w:val="18"/>
                <w:lang w:val="ru-RU"/>
              </w:rPr>
              <w:t xml:space="preserve"> </w:t>
            </w:r>
            <w:r w:rsidRPr="008E379A">
              <w:rPr>
                <w:rFonts w:ascii="Arial" w:hAnsi="Arial" w:cs="Arial"/>
                <w:color w:val="0000FF"/>
                <w:sz w:val="18"/>
                <w:szCs w:val="18"/>
                <w:u w:val="single"/>
                <w:lang w:val="ru-RU"/>
              </w:rPr>
              <w:t>внешним бюро</w:t>
            </w:r>
            <w:r w:rsidR="00C4250C" w:rsidRPr="00B45F72">
              <w:rPr>
                <w:rFonts w:ascii="Arial" w:hAnsi="Arial" w:cs="Arial"/>
                <w:sz w:val="18"/>
                <w:szCs w:val="18"/>
                <w:lang w:val="ru-RU"/>
              </w:rPr>
              <w:t xml:space="preserve"> </w:t>
            </w:r>
          </w:p>
          <w:p w:rsidR="00C4250C" w:rsidRPr="00B45F72" w:rsidRDefault="00B45F72" w:rsidP="00C4250C">
            <w:pPr>
              <w:pStyle w:val="Heading611pt"/>
              <w:tabs>
                <w:tab w:val="left" w:pos="709"/>
              </w:tabs>
              <w:spacing w:before="120"/>
              <w:ind w:left="284"/>
              <w:jc w:val="both"/>
              <w:rPr>
                <w:rFonts w:ascii="Arial" w:hAnsi="Arial" w:cs="Arial"/>
                <w:sz w:val="18"/>
                <w:szCs w:val="18"/>
                <w:lang w:val="ru-RU"/>
              </w:rPr>
            </w:pPr>
            <w:r>
              <w:rPr>
                <w:rFonts w:ascii="Arial" w:hAnsi="Arial" w:cs="Arial"/>
                <w:sz w:val="18"/>
                <w:szCs w:val="18"/>
                <w:lang w:val="ru-RU"/>
              </w:rPr>
              <w:t>Правило</w:t>
            </w:r>
            <w:r w:rsidR="00C4250C" w:rsidRPr="00B45F72">
              <w:rPr>
                <w:rFonts w:ascii="Arial" w:hAnsi="Arial" w:cs="Arial"/>
                <w:sz w:val="18"/>
                <w:szCs w:val="18"/>
                <w:lang w:val="ru-RU"/>
              </w:rPr>
              <w:t xml:space="preserve"> 104.5</w:t>
            </w:r>
          </w:p>
          <w:p w:rsidR="00C4250C" w:rsidRPr="00B45F72" w:rsidRDefault="00B45F72" w:rsidP="00AE3D12">
            <w:pPr>
              <w:tabs>
                <w:tab w:val="left" w:pos="284"/>
                <w:tab w:val="left" w:pos="1134"/>
                <w:tab w:val="left" w:pos="1701"/>
              </w:tabs>
              <w:spacing w:before="108"/>
              <w:ind w:left="284"/>
              <w:jc w:val="both"/>
              <w:rPr>
                <w:sz w:val="18"/>
                <w:szCs w:val="18"/>
                <w:lang w:val="ru-RU"/>
              </w:rPr>
            </w:pPr>
            <w:r w:rsidRPr="008E379A">
              <w:rPr>
                <w:strike/>
                <w:color w:val="FF0000"/>
                <w:sz w:val="18"/>
                <w:szCs w:val="22"/>
                <w:lang w:val="ru-RU"/>
              </w:rPr>
              <w:t>Координационным бюро</w:t>
            </w:r>
            <w:r w:rsidRPr="00B45F72">
              <w:rPr>
                <w:sz w:val="18"/>
                <w:szCs w:val="22"/>
                <w:lang w:val="ru-RU"/>
              </w:rPr>
              <w:t xml:space="preserve"> </w:t>
            </w:r>
            <w:r w:rsidRPr="008E379A">
              <w:rPr>
                <w:color w:val="0000FF"/>
                <w:sz w:val="18"/>
                <w:szCs w:val="22"/>
                <w:u w:val="single"/>
                <w:lang w:val="ru-RU"/>
              </w:rPr>
              <w:t>Внешним бюро</w:t>
            </w:r>
            <w:r>
              <w:rPr>
                <w:sz w:val="18"/>
                <w:szCs w:val="22"/>
                <w:lang w:val="ru-RU"/>
              </w:rPr>
              <w:t xml:space="preserve"> </w:t>
            </w:r>
            <w:r w:rsidRPr="00B45F72">
              <w:rPr>
                <w:sz w:val="18"/>
                <w:szCs w:val="22"/>
                <w:lang w:val="ru-RU"/>
              </w:rPr>
              <w:t>Организации средства переводятся из штаб-квартиры.  В отсутствие специального разрешения Контролера размер этих переводов не превышает сумму, необходимую для того, чтобы кассовые остатки бюро-получателей соответствовали предполагаемому уровню их потребностей в наличных средствах в следующие два с половиной месяца</w:t>
            </w:r>
            <w:r w:rsidR="00C4250C" w:rsidRPr="00B45F72">
              <w:rPr>
                <w:sz w:val="18"/>
                <w:szCs w:val="22"/>
                <w:lang w:val="ru-RU"/>
              </w:rPr>
              <w:t>.</w:t>
            </w:r>
            <w:r w:rsidR="00AE3D12" w:rsidRPr="00B45F72">
              <w:rPr>
                <w:sz w:val="18"/>
                <w:szCs w:val="22"/>
                <w:lang w:val="ru-RU"/>
              </w:rPr>
              <w:t xml:space="preserve">  </w:t>
            </w:r>
          </w:p>
        </w:tc>
        <w:tc>
          <w:tcPr>
            <w:tcW w:w="3810" w:type="dxa"/>
            <w:shd w:val="clear" w:color="auto" w:fill="auto"/>
          </w:tcPr>
          <w:p w:rsidR="00C4250C" w:rsidRDefault="002647B1" w:rsidP="00FE5200">
            <w:pPr>
              <w:spacing w:before="120"/>
              <w:rPr>
                <w:sz w:val="18"/>
                <w:szCs w:val="18"/>
              </w:rPr>
            </w:pPr>
            <w:r>
              <w:rPr>
                <w:sz w:val="18"/>
                <w:szCs w:val="18"/>
                <w:lang w:val="ru-RU"/>
              </w:rPr>
              <w:t>ВОИС имеет внешние бюро</w:t>
            </w:r>
            <w:r w:rsidR="00BC69F5">
              <w:rPr>
                <w:sz w:val="18"/>
                <w:szCs w:val="18"/>
              </w:rPr>
              <w:t>.</w:t>
            </w:r>
          </w:p>
        </w:tc>
      </w:tr>
      <w:tr w:rsidR="00876522" w:rsidRPr="00213BBF" w:rsidTr="00685D6E">
        <w:trPr>
          <w:trHeight w:val="253"/>
        </w:trPr>
        <w:tc>
          <w:tcPr>
            <w:tcW w:w="5058" w:type="dxa"/>
          </w:tcPr>
          <w:p w:rsidR="00876522" w:rsidRPr="00B45F72" w:rsidRDefault="00B45F72" w:rsidP="00AE3D1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Авансы наличными</w:t>
            </w:r>
          </w:p>
          <w:p w:rsidR="00876522" w:rsidRPr="00D47833" w:rsidRDefault="00B45F72" w:rsidP="003D2C3A">
            <w:pPr>
              <w:pStyle w:val="Heading611pt"/>
              <w:tabs>
                <w:tab w:val="left" w:pos="709"/>
              </w:tabs>
              <w:spacing w:before="120"/>
              <w:ind w:left="284"/>
              <w:jc w:val="both"/>
              <w:rPr>
                <w:rFonts w:ascii="Arial" w:hAnsi="Arial" w:cs="Arial"/>
                <w:sz w:val="18"/>
                <w:szCs w:val="18"/>
              </w:rPr>
            </w:pPr>
            <w:r>
              <w:rPr>
                <w:rFonts w:ascii="Arial" w:hAnsi="Arial" w:cs="Arial"/>
                <w:sz w:val="18"/>
                <w:szCs w:val="18"/>
                <w:lang w:val="ru-RU"/>
              </w:rPr>
              <w:t>Правило</w:t>
            </w:r>
            <w:r w:rsidR="00876522" w:rsidRPr="00D47833">
              <w:rPr>
                <w:rFonts w:ascii="Arial" w:hAnsi="Arial" w:cs="Arial"/>
                <w:sz w:val="18"/>
                <w:szCs w:val="18"/>
              </w:rPr>
              <w:t xml:space="preserve"> 104.6</w:t>
            </w:r>
          </w:p>
          <w:p w:rsidR="00876522" w:rsidRPr="00B45F72" w:rsidRDefault="00B45F72" w:rsidP="00213BBF">
            <w:pPr>
              <w:numPr>
                <w:ilvl w:val="0"/>
                <w:numId w:val="4"/>
              </w:numPr>
              <w:tabs>
                <w:tab w:val="left" w:pos="709"/>
              </w:tabs>
              <w:spacing w:before="120"/>
              <w:ind w:left="284" w:firstLine="0"/>
              <w:jc w:val="both"/>
              <w:rPr>
                <w:sz w:val="18"/>
                <w:szCs w:val="18"/>
                <w:lang w:val="ru-RU"/>
              </w:rPr>
            </w:pPr>
            <w:r w:rsidRPr="00B45F72">
              <w:rPr>
                <w:sz w:val="18"/>
                <w:szCs w:val="18"/>
                <w:lang w:val="ru-RU"/>
              </w:rPr>
              <w:t>Авансы мелких сумм наличными и авансы из кассового фонда могут выдаваться только сотрудниками, назначаемым для этой цели Контролером, и только таким сотрудникам</w:t>
            </w:r>
            <w:r w:rsidR="00876522" w:rsidRPr="00B45F72">
              <w:rPr>
                <w:sz w:val="18"/>
                <w:szCs w:val="18"/>
                <w:lang w:val="ru-RU"/>
              </w:rPr>
              <w:t>.</w:t>
            </w:r>
          </w:p>
          <w:p w:rsidR="00876522" w:rsidRPr="00B45F72" w:rsidRDefault="00B45F72" w:rsidP="00213BBF">
            <w:pPr>
              <w:numPr>
                <w:ilvl w:val="0"/>
                <w:numId w:val="4"/>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Соответствующая отчетность ведется по системе расчетов по авансам, и размеры и предназначение каждого аванса определяются Контролером</w:t>
            </w:r>
            <w:r w:rsidR="00876522" w:rsidRPr="00B45F72">
              <w:rPr>
                <w:sz w:val="18"/>
                <w:szCs w:val="18"/>
                <w:lang w:val="ru-RU"/>
              </w:rPr>
              <w:t>.</w:t>
            </w:r>
          </w:p>
          <w:p w:rsidR="00B45F72" w:rsidRPr="00B45F72" w:rsidRDefault="00B45F72" w:rsidP="00213BBF">
            <w:pPr>
              <w:numPr>
                <w:ilvl w:val="0"/>
                <w:numId w:val="4"/>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Контролер может выдавать и другие авансы наличными, которые могут разрешаться Финансовыми положениями и правилами и финансовыми инструкциями, издаваемыми Контролером, и которые он может иным образом утверждать по своему усмотрению в письменном виде.</w:t>
            </w:r>
          </w:p>
          <w:p w:rsidR="00876522" w:rsidRPr="00B45F72" w:rsidRDefault="00876522" w:rsidP="00B45F72">
            <w:pPr>
              <w:tabs>
                <w:tab w:val="left" w:pos="709"/>
                <w:tab w:val="left" w:pos="1134"/>
              </w:tabs>
              <w:spacing w:before="120"/>
              <w:ind w:left="284"/>
              <w:jc w:val="both"/>
              <w:rPr>
                <w:sz w:val="18"/>
                <w:szCs w:val="18"/>
                <w:lang w:val="ru-RU"/>
              </w:rPr>
            </w:pPr>
          </w:p>
        </w:tc>
        <w:tc>
          <w:tcPr>
            <w:tcW w:w="5540" w:type="dxa"/>
            <w:shd w:val="clear" w:color="auto" w:fill="auto"/>
          </w:tcPr>
          <w:p w:rsidR="00B45F72" w:rsidRPr="00B45F72" w:rsidRDefault="00B45F72" w:rsidP="00B45F72">
            <w:pPr>
              <w:pStyle w:val="Heading5Left1cm0"/>
              <w:tabs>
                <w:tab w:val="left" w:pos="537"/>
              </w:tabs>
              <w:spacing w:before="120"/>
              <w:ind w:left="284"/>
              <w:jc w:val="both"/>
              <w:rPr>
                <w:rFonts w:ascii="Arial" w:hAnsi="Arial" w:cs="Arial"/>
                <w:sz w:val="18"/>
                <w:szCs w:val="18"/>
                <w:lang w:val="ru-RU"/>
              </w:rPr>
            </w:pPr>
            <w:r>
              <w:rPr>
                <w:rFonts w:ascii="Arial" w:hAnsi="Arial" w:cs="Arial"/>
                <w:sz w:val="18"/>
                <w:szCs w:val="18"/>
                <w:lang w:val="ru-RU"/>
              </w:rPr>
              <w:t>Авансы наличными</w:t>
            </w:r>
          </w:p>
          <w:p w:rsidR="00B45F72" w:rsidRPr="00D47833" w:rsidRDefault="00B45F72" w:rsidP="00B45F72">
            <w:pPr>
              <w:pStyle w:val="Heading611pt"/>
              <w:tabs>
                <w:tab w:val="left" w:pos="709"/>
              </w:tabs>
              <w:spacing w:before="120"/>
              <w:ind w:left="284"/>
              <w:jc w:val="both"/>
              <w:rPr>
                <w:rFonts w:ascii="Arial" w:hAnsi="Arial" w:cs="Arial"/>
                <w:sz w:val="18"/>
                <w:szCs w:val="18"/>
              </w:rPr>
            </w:pPr>
            <w:r>
              <w:rPr>
                <w:rFonts w:ascii="Arial" w:hAnsi="Arial" w:cs="Arial"/>
                <w:sz w:val="18"/>
                <w:szCs w:val="18"/>
                <w:lang w:val="ru-RU"/>
              </w:rPr>
              <w:t>Правило</w:t>
            </w:r>
            <w:r w:rsidRPr="00D47833">
              <w:rPr>
                <w:rFonts w:ascii="Arial" w:hAnsi="Arial" w:cs="Arial"/>
                <w:sz w:val="18"/>
                <w:szCs w:val="18"/>
              </w:rPr>
              <w:t xml:space="preserve"> 104.6</w:t>
            </w:r>
          </w:p>
          <w:p w:rsidR="00B45F72" w:rsidRPr="00B45F72" w:rsidRDefault="00B45F72" w:rsidP="00213BBF">
            <w:pPr>
              <w:numPr>
                <w:ilvl w:val="0"/>
                <w:numId w:val="16"/>
              </w:numPr>
              <w:tabs>
                <w:tab w:val="left" w:pos="709"/>
                <w:tab w:val="left" w:pos="1134"/>
              </w:tabs>
              <w:spacing w:before="120"/>
              <w:ind w:left="284" w:firstLine="0"/>
              <w:jc w:val="both"/>
              <w:rPr>
                <w:sz w:val="18"/>
                <w:szCs w:val="18"/>
                <w:lang w:val="ru-RU"/>
              </w:rPr>
            </w:pPr>
            <w:r w:rsidRPr="00B45F72">
              <w:rPr>
                <w:sz w:val="18"/>
                <w:szCs w:val="18"/>
                <w:lang w:val="ru-RU"/>
              </w:rPr>
              <w:t xml:space="preserve">Авансы мелких сумм наличными </w:t>
            </w:r>
            <w:r w:rsidRPr="008E379A">
              <w:rPr>
                <w:strike/>
                <w:color w:val="FF0000"/>
                <w:sz w:val="18"/>
                <w:szCs w:val="18"/>
                <w:lang w:val="ru-RU"/>
              </w:rPr>
              <w:t>и авансы из кассового фонда</w:t>
            </w:r>
            <w:r w:rsidRPr="00B45F72">
              <w:rPr>
                <w:sz w:val="18"/>
                <w:szCs w:val="18"/>
                <w:lang w:val="ru-RU"/>
              </w:rPr>
              <w:t xml:space="preserve"> могут выдаваться только сотрудниками, назначаемым для этой цели Контролером, и только таким сотрудникам.</w:t>
            </w:r>
          </w:p>
          <w:p w:rsidR="00B45F72" w:rsidRPr="00B45F72" w:rsidRDefault="00B45F72" w:rsidP="00213BBF">
            <w:pPr>
              <w:numPr>
                <w:ilvl w:val="0"/>
                <w:numId w:val="16"/>
              </w:numPr>
              <w:tabs>
                <w:tab w:val="left" w:pos="709"/>
                <w:tab w:val="left" w:pos="1134"/>
              </w:tabs>
              <w:spacing w:before="120"/>
              <w:ind w:left="284" w:firstLine="0"/>
              <w:jc w:val="both"/>
              <w:rPr>
                <w:sz w:val="18"/>
                <w:szCs w:val="18"/>
                <w:lang w:val="ru-RU"/>
              </w:rPr>
            </w:pPr>
            <w:r w:rsidRPr="00B45F72">
              <w:rPr>
                <w:sz w:val="18"/>
                <w:szCs w:val="18"/>
                <w:lang w:val="ru-RU"/>
              </w:rPr>
              <w:t>Соответствующая отчетность ведется по системе расчетов по авансам, и размеры и предназначение каждого аванса определяются Контролером.</w:t>
            </w:r>
          </w:p>
          <w:p w:rsidR="00B45F72" w:rsidRPr="00B45F72" w:rsidRDefault="00B45F72" w:rsidP="00213BBF">
            <w:pPr>
              <w:numPr>
                <w:ilvl w:val="0"/>
                <w:numId w:val="16"/>
              </w:numPr>
              <w:tabs>
                <w:tab w:val="clear" w:pos="2232"/>
                <w:tab w:val="left" w:pos="709"/>
                <w:tab w:val="left" w:pos="1134"/>
                <w:tab w:val="num" w:pos="1701"/>
              </w:tabs>
              <w:spacing w:before="120"/>
              <w:ind w:left="284" w:firstLine="0"/>
              <w:jc w:val="both"/>
              <w:rPr>
                <w:sz w:val="18"/>
                <w:szCs w:val="18"/>
                <w:lang w:val="ru-RU"/>
              </w:rPr>
            </w:pPr>
            <w:r w:rsidRPr="00B45F72">
              <w:rPr>
                <w:sz w:val="18"/>
                <w:szCs w:val="18"/>
                <w:lang w:val="ru-RU"/>
              </w:rPr>
              <w:t>Контролер может выдавать и другие авансы наличными, которые могут разрешаться Финансовыми положениями и правилами и финансовыми инструкциями, издаваемыми Контролером, и которые он может иным образом утверждать по своему усмотрению в письменном виде.</w:t>
            </w:r>
          </w:p>
          <w:p w:rsidR="00876522" w:rsidRPr="00B45F72" w:rsidRDefault="00876522" w:rsidP="00FE5200">
            <w:pPr>
              <w:pStyle w:val="Heading4"/>
              <w:keepNext w:val="0"/>
              <w:spacing w:before="120" w:after="0"/>
              <w:jc w:val="both"/>
              <w:rPr>
                <w:b/>
                <w:i w:val="0"/>
                <w:sz w:val="18"/>
                <w:szCs w:val="18"/>
                <w:lang w:val="ru-RU"/>
              </w:rPr>
            </w:pPr>
          </w:p>
        </w:tc>
        <w:tc>
          <w:tcPr>
            <w:tcW w:w="3810" w:type="dxa"/>
            <w:shd w:val="clear" w:color="auto" w:fill="auto"/>
          </w:tcPr>
          <w:p w:rsidR="00876522" w:rsidRPr="002647B1" w:rsidRDefault="002647B1" w:rsidP="002647B1">
            <w:pPr>
              <w:spacing w:before="120"/>
              <w:rPr>
                <w:sz w:val="18"/>
                <w:szCs w:val="18"/>
                <w:lang w:val="ru-RU"/>
              </w:rPr>
            </w:pPr>
            <w:r>
              <w:rPr>
                <w:sz w:val="18"/>
                <w:szCs w:val="18"/>
                <w:lang w:val="ru-RU"/>
              </w:rPr>
              <w:t>Чтобы</w:t>
            </w:r>
            <w:r w:rsidRPr="002647B1">
              <w:rPr>
                <w:sz w:val="18"/>
                <w:szCs w:val="18"/>
                <w:lang w:val="ru-RU"/>
              </w:rPr>
              <w:t xml:space="preserve"> </w:t>
            </w:r>
            <w:r>
              <w:rPr>
                <w:sz w:val="18"/>
                <w:szCs w:val="18"/>
                <w:lang w:val="ru-RU"/>
              </w:rPr>
              <w:t>отразить</w:t>
            </w:r>
            <w:r w:rsidRPr="002647B1">
              <w:rPr>
                <w:sz w:val="18"/>
                <w:szCs w:val="18"/>
                <w:lang w:val="ru-RU"/>
              </w:rPr>
              <w:t xml:space="preserve"> </w:t>
            </w:r>
            <w:r>
              <w:rPr>
                <w:sz w:val="18"/>
                <w:szCs w:val="18"/>
                <w:lang w:val="ru-RU"/>
              </w:rPr>
              <w:t>нынешнюю практику</w:t>
            </w:r>
            <w:r w:rsidRPr="002647B1">
              <w:rPr>
                <w:sz w:val="18"/>
                <w:szCs w:val="18"/>
                <w:lang w:val="ru-RU"/>
              </w:rPr>
              <w:t xml:space="preserve">, </w:t>
            </w:r>
            <w:r>
              <w:rPr>
                <w:sz w:val="18"/>
                <w:szCs w:val="18"/>
                <w:lang w:val="ru-RU"/>
              </w:rPr>
              <w:t>то</w:t>
            </w:r>
            <w:r w:rsidRPr="002647B1">
              <w:rPr>
                <w:sz w:val="18"/>
                <w:szCs w:val="18"/>
                <w:lang w:val="ru-RU"/>
              </w:rPr>
              <w:t xml:space="preserve"> </w:t>
            </w:r>
            <w:r>
              <w:rPr>
                <w:sz w:val="18"/>
                <w:szCs w:val="18"/>
                <w:lang w:val="ru-RU"/>
              </w:rPr>
              <w:t>ест</w:t>
            </w:r>
            <w:r w:rsidRPr="002647B1">
              <w:rPr>
                <w:sz w:val="18"/>
                <w:szCs w:val="18"/>
                <w:lang w:val="ru-RU"/>
              </w:rPr>
              <w:t xml:space="preserve"> «</w:t>
            </w:r>
            <w:r>
              <w:rPr>
                <w:sz w:val="18"/>
                <w:szCs w:val="18"/>
                <w:lang w:val="ru-RU"/>
              </w:rPr>
              <w:t>авансы</w:t>
            </w:r>
            <w:r w:rsidRPr="002647B1">
              <w:rPr>
                <w:sz w:val="18"/>
                <w:szCs w:val="18"/>
                <w:lang w:val="ru-RU"/>
              </w:rPr>
              <w:t xml:space="preserve"> </w:t>
            </w:r>
            <w:r>
              <w:rPr>
                <w:sz w:val="18"/>
                <w:szCs w:val="18"/>
                <w:lang w:val="ru-RU"/>
              </w:rPr>
              <w:t>из</w:t>
            </w:r>
            <w:r w:rsidRPr="002647B1">
              <w:rPr>
                <w:sz w:val="18"/>
                <w:szCs w:val="18"/>
                <w:lang w:val="ru-RU"/>
              </w:rPr>
              <w:t xml:space="preserve"> </w:t>
            </w:r>
            <w:r>
              <w:rPr>
                <w:sz w:val="18"/>
                <w:szCs w:val="18"/>
                <w:lang w:val="ru-RU"/>
              </w:rPr>
              <w:t>кассового</w:t>
            </w:r>
            <w:r w:rsidRPr="002647B1">
              <w:rPr>
                <w:sz w:val="18"/>
                <w:szCs w:val="18"/>
                <w:lang w:val="ru-RU"/>
              </w:rPr>
              <w:t xml:space="preserve"> </w:t>
            </w:r>
            <w:r>
              <w:rPr>
                <w:sz w:val="18"/>
                <w:szCs w:val="18"/>
                <w:lang w:val="ru-RU"/>
              </w:rPr>
              <w:t>фонда</w:t>
            </w:r>
            <w:r w:rsidRPr="002647B1">
              <w:rPr>
                <w:sz w:val="18"/>
                <w:szCs w:val="18"/>
                <w:lang w:val="ru-RU"/>
              </w:rPr>
              <w:t xml:space="preserve">» </w:t>
            </w:r>
            <w:r>
              <w:rPr>
                <w:sz w:val="18"/>
                <w:szCs w:val="18"/>
                <w:lang w:val="ru-RU"/>
              </w:rPr>
              <w:t>не</w:t>
            </w:r>
            <w:r w:rsidRPr="002647B1">
              <w:rPr>
                <w:sz w:val="18"/>
                <w:szCs w:val="18"/>
                <w:lang w:val="ru-RU"/>
              </w:rPr>
              <w:t xml:space="preserve"> </w:t>
            </w:r>
            <w:r>
              <w:rPr>
                <w:sz w:val="18"/>
                <w:szCs w:val="18"/>
                <w:lang w:val="ru-RU"/>
              </w:rPr>
              <w:t>выдаются</w:t>
            </w:r>
            <w:r w:rsidR="00C4250C" w:rsidRPr="002647B1">
              <w:rPr>
                <w:sz w:val="18"/>
                <w:szCs w:val="18"/>
                <w:lang w:val="ru-RU"/>
              </w:rPr>
              <w:t>.</w:t>
            </w:r>
          </w:p>
        </w:tc>
      </w:tr>
      <w:tr w:rsidR="00BC69F5" w:rsidRPr="00D20113" w:rsidTr="00685D6E">
        <w:trPr>
          <w:trHeight w:val="286"/>
        </w:trPr>
        <w:tc>
          <w:tcPr>
            <w:tcW w:w="5058" w:type="dxa"/>
            <w:vAlign w:val="center"/>
          </w:tcPr>
          <w:p w:rsidR="00BC69F5" w:rsidRPr="00B45F72" w:rsidRDefault="006B3BB1" w:rsidP="00B45F72">
            <w:pPr>
              <w:pStyle w:val="Heading5Left1cm"/>
              <w:jc w:val="both"/>
              <w:rPr>
                <w:b/>
                <w:sz w:val="18"/>
                <w:szCs w:val="18"/>
                <w:lang w:val="ru-RU"/>
              </w:rPr>
            </w:pPr>
            <w:r>
              <w:rPr>
                <w:b/>
                <w:sz w:val="18"/>
                <w:szCs w:val="18"/>
              </w:rPr>
              <w:t>C.</w:t>
            </w:r>
            <w:r>
              <w:rPr>
                <w:b/>
                <w:sz w:val="18"/>
                <w:szCs w:val="18"/>
              </w:rPr>
              <w:tab/>
            </w:r>
            <w:r w:rsidR="00B45F72">
              <w:rPr>
                <w:b/>
                <w:sz w:val="18"/>
                <w:szCs w:val="18"/>
                <w:lang w:val="ru-RU"/>
              </w:rPr>
              <w:t>ИНВЕСТИЦИИ</w:t>
            </w:r>
          </w:p>
        </w:tc>
        <w:tc>
          <w:tcPr>
            <w:tcW w:w="5540" w:type="dxa"/>
            <w:shd w:val="clear" w:color="auto" w:fill="auto"/>
            <w:vAlign w:val="center"/>
          </w:tcPr>
          <w:p w:rsidR="00BC69F5" w:rsidRPr="00B45F72" w:rsidRDefault="006B3BB1" w:rsidP="00B45F72">
            <w:pPr>
              <w:pStyle w:val="Heading5Left1cm"/>
              <w:jc w:val="both"/>
              <w:rPr>
                <w:b/>
                <w:sz w:val="18"/>
                <w:szCs w:val="18"/>
                <w:lang w:val="ru-RU"/>
              </w:rPr>
            </w:pPr>
            <w:r>
              <w:rPr>
                <w:b/>
                <w:sz w:val="18"/>
                <w:szCs w:val="18"/>
              </w:rPr>
              <w:t>C.</w:t>
            </w:r>
            <w:r>
              <w:rPr>
                <w:b/>
                <w:sz w:val="18"/>
                <w:szCs w:val="18"/>
              </w:rPr>
              <w:tab/>
            </w:r>
            <w:r w:rsidR="00B45F72">
              <w:rPr>
                <w:b/>
                <w:sz w:val="18"/>
                <w:szCs w:val="18"/>
                <w:lang w:val="ru-RU"/>
              </w:rPr>
              <w:t>ИНВЕСТИЦИИ</w:t>
            </w:r>
          </w:p>
        </w:tc>
        <w:tc>
          <w:tcPr>
            <w:tcW w:w="3810" w:type="dxa"/>
            <w:shd w:val="clear" w:color="auto" w:fill="auto"/>
          </w:tcPr>
          <w:p w:rsidR="00BC69F5" w:rsidRPr="00C63797" w:rsidRDefault="00BC69F5" w:rsidP="00BC69F5">
            <w:pPr>
              <w:spacing w:before="120"/>
              <w:jc w:val="both"/>
              <w:rPr>
                <w:sz w:val="18"/>
                <w:szCs w:val="18"/>
                <w:highlight w:val="yellow"/>
              </w:rPr>
            </w:pPr>
          </w:p>
        </w:tc>
      </w:tr>
      <w:tr w:rsidR="00876522" w:rsidRPr="00213BBF" w:rsidTr="00685D6E">
        <w:trPr>
          <w:trHeight w:val="308"/>
        </w:trPr>
        <w:tc>
          <w:tcPr>
            <w:tcW w:w="5058" w:type="dxa"/>
            <w:vAlign w:val="center"/>
          </w:tcPr>
          <w:p w:rsidR="00876522" w:rsidRPr="00B45F72" w:rsidRDefault="00B45F72" w:rsidP="00AE3D12">
            <w:pPr>
              <w:pStyle w:val="Heading5Left1cm"/>
              <w:ind w:left="284"/>
              <w:jc w:val="both"/>
              <w:rPr>
                <w:b/>
                <w:sz w:val="18"/>
                <w:szCs w:val="18"/>
                <w:lang w:val="ru-RU"/>
              </w:rPr>
            </w:pPr>
            <w:bookmarkStart w:id="16" w:name="_Toc173661665"/>
            <w:bookmarkStart w:id="17" w:name="_Toc173748646"/>
            <w:r>
              <w:rPr>
                <w:b/>
                <w:sz w:val="18"/>
                <w:szCs w:val="18"/>
                <w:lang w:val="ru-RU"/>
              </w:rPr>
              <w:t>Убытки</w:t>
            </w:r>
          </w:p>
          <w:p w:rsidR="00876522" w:rsidRPr="004910AA" w:rsidRDefault="00B45F72" w:rsidP="00BC69F5">
            <w:pPr>
              <w:pStyle w:val="Heading611pt"/>
              <w:tabs>
                <w:tab w:val="left" w:pos="840"/>
              </w:tabs>
              <w:spacing w:before="108"/>
              <w:ind w:left="284"/>
              <w:jc w:val="both"/>
              <w:rPr>
                <w:rFonts w:ascii="Arial" w:hAnsi="Arial" w:cs="Arial"/>
                <w:sz w:val="18"/>
                <w:szCs w:val="18"/>
                <w:lang w:val="ru-RU"/>
              </w:rPr>
            </w:pPr>
            <w:bookmarkStart w:id="18" w:name="_Toc338074135"/>
            <w:r>
              <w:rPr>
                <w:rFonts w:ascii="Arial" w:hAnsi="Arial" w:cs="Arial"/>
                <w:sz w:val="18"/>
                <w:szCs w:val="18"/>
                <w:lang w:val="ru-RU"/>
              </w:rPr>
              <w:t>Правило</w:t>
            </w:r>
            <w:r w:rsidR="00876522" w:rsidRPr="004910AA">
              <w:rPr>
                <w:rFonts w:ascii="Arial" w:hAnsi="Arial" w:cs="Arial"/>
                <w:sz w:val="18"/>
                <w:szCs w:val="18"/>
                <w:lang w:val="ru-RU"/>
              </w:rPr>
              <w:t xml:space="preserve"> 104.13</w:t>
            </w:r>
            <w:bookmarkEnd w:id="16"/>
            <w:bookmarkEnd w:id="17"/>
            <w:bookmarkEnd w:id="18"/>
          </w:p>
          <w:p w:rsidR="00876522" w:rsidRPr="00B45F72" w:rsidRDefault="00B45F72" w:rsidP="00B45F72">
            <w:pPr>
              <w:autoSpaceDE w:val="0"/>
              <w:autoSpaceDN w:val="0"/>
              <w:adjustRightInd w:val="0"/>
              <w:spacing w:before="120"/>
              <w:ind w:left="284"/>
              <w:rPr>
                <w:b/>
                <w:bCs/>
                <w:sz w:val="18"/>
                <w:szCs w:val="18"/>
                <w:lang w:val="ru-RU"/>
              </w:rPr>
            </w:pPr>
            <w:r w:rsidRPr="00B45F72">
              <w:rPr>
                <w:sz w:val="18"/>
                <w:szCs w:val="18"/>
                <w:lang w:val="ru-RU"/>
              </w:rPr>
              <w:t>О любых инвестиционных убытках следует немедленно сообщать Контролеру.  Контролер может санкционировать списание инвестиционных убытков.  Сводная ведомость инвестиционных убытков, если таковые возникают, представляется Внешнему аудитору в течение трех месяцев по окончании финансового периода</w:t>
            </w:r>
          </w:p>
        </w:tc>
        <w:tc>
          <w:tcPr>
            <w:tcW w:w="5540" w:type="dxa"/>
            <w:shd w:val="clear" w:color="auto" w:fill="auto"/>
            <w:vAlign w:val="center"/>
          </w:tcPr>
          <w:p w:rsidR="00B45F72" w:rsidRPr="00B45F72" w:rsidRDefault="00B45F72" w:rsidP="00B45F72">
            <w:pPr>
              <w:pStyle w:val="Heading5Left1cm"/>
              <w:ind w:left="284"/>
              <w:jc w:val="both"/>
              <w:rPr>
                <w:b/>
                <w:sz w:val="18"/>
                <w:szCs w:val="18"/>
                <w:lang w:val="ru-RU"/>
              </w:rPr>
            </w:pPr>
            <w:r>
              <w:rPr>
                <w:b/>
                <w:sz w:val="18"/>
                <w:szCs w:val="18"/>
                <w:lang w:val="ru-RU"/>
              </w:rPr>
              <w:t>Убытки</w:t>
            </w:r>
          </w:p>
          <w:p w:rsidR="00B45F72" w:rsidRPr="004910AA" w:rsidRDefault="00B45F72" w:rsidP="00B45F72">
            <w:pPr>
              <w:pStyle w:val="Heading611pt"/>
              <w:tabs>
                <w:tab w:val="left" w:pos="840"/>
              </w:tabs>
              <w:spacing w:before="108"/>
              <w:ind w:left="284"/>
              <w:jc w:val="both"/>
              <w:rPr>
                <w:rFonts w:ascii="Arial" w:hAnsi="Arial" w:cs="Arial"/>
                <w:sz w:val="18"/>
                <w:szCs w:val="18"/>
                <w:lang w:val="ru-RU"/>
              </w:rPr>
            </w:pPr>
            <w:r>
              <w:rPr>
                <w:rFonts w:ascii="Arial" w:hAnsi="Arial" w:cs="Arial"/>
                <w:sz w:val="18"/>
                <w:szCs w:val="18"/>
                <w:lang w:val="ru-RU"/>
              </w:rPr>
              <w:t>Правило</w:t>
            </w:r>
            <w:r w:rsidRPr="004910AA">
              <w:rPr>
                <w:rFonts w:ascii="Arial" w:hAnsi="Arial" w:cs="Arial"/>
                <w:sz w:val="18"/>
                <w:szCs w:val="18"/>
                <w:lang w:val="ru-RU"/>
              </w:rPr>
              <w:t xml:space="preserve"> 104.13</w:t>
            </w:r>
          </w:p>
          <w:p w:rsidR="00876522" w:rsidRPr="00B45F72" w:rsidRDefault="00B45F72" w:rsidP="00B45F72">
            <w:pPr>
              <w:tabs>
                <w:tab w:val="left" w:pos="567"/>
                <w:tab w:val="left" w:pos="840"/>
              </w:tabs>
              <w:spacing w:before="120" w:after="60"/>
              <w:ind w:left="284"/>
              <w:jc w:val="both"/>
              <w:rPr>
                <w:rFonts w:eastAsia="Times New Roman"/>
                <w:b/>
                <w:sz w:val="18"/>
                <w:szCs w:val="22"/>
                <w:lang w:val="ru-RU" w:eastAsia="en-US"/>
              </w:rPr>
            </w:pPr>
            <w:r w:rsidRPr="00B45F72">
              <w:rPr>
                <w:sz w:val="18"/>
                <w:szCs w:val="18"/>
                <w:lang w:val="ru-RU"/>
              </w:rPr>
              <w:t xml:space="preserve">О любых инвестиционных убытках следует немедленно сообщать Контролеру.  Контролер может санкционировать списание инвестиционных убытков.  Сводная ведомость инвестиционных убытков, если таковые возникают, представляется Внешнему аудитору в течение трех месяцев по окончании </w:t>
            </w:r>
            <w:r w:rsidRPr="008E379A">
              <w:rPr>
                <w:color w:val="FF0000"/>
                <w:sz w:val="18"/>
                <w:szCs w:val="18"/>
                <w:u w:val="single"/>
                <w:lang w:val="ru-RU"/>
              </w:rPr>
              <w:t>каждого календарного года</w:t>
            </w:r>
            <w:r>
              <w:rPr>
                <w:sz w:val="18"/>
                <w:szCs w:val="18"/>
                <w:lang w:val="ru-RU"/>
              </w:rPr>
              <w:t xml:space="preserve"> </w:t>
            </w:r>
            <w:r w:rsidRPr="00B45F72">
              <w:rPr>
                <w:sz w:val="18"/>
                <w:szCs w:val="18"/>
                <w:lang w:val="ru-RU"/>
              </w:rPr>
              <w:t>финансового периода</w:t>
            </w:r>
          </w:p>
        </w:tc>
        <w:tc>
          <w:tcPr>
            <w:tcW w:w="3810" w:type="dxa"/>
            <w:shd w:val="clear" w:color="auto" w:fill="auto"/>
          </w:tcPr>
          <w:p w:rsidR="00876522" w:rsidRPr="005E182E" w:rsidRDefault="005E182E" w:rsidP="005E182E">
            <w:pPr>
              <w:spacing w:before="120"/>
              <w:jc w:val="both"/>
              <w:rPr>
                <w:sz w:val="18"/>
                <w:szCs w:val="18"/>
                <w:lang w:val="ru-RU"/>
              </w:rPr>
            </w:pPr>
            <w:r>
              <w:rPr>
                <w:sz w:val="18"/>
                <w:szCs w:val="18"/>
                <w:lang w:val="ru-RU"/>
              </w:rPr>
              <w:t>Правило</w:t>
            </w:r>
            <w:r w:rsidRPr="005E182E">
              <w:rPr>
                <w:sz w:val="18"/>
                <w:szCs w:val="18"/>
                <w:lang w:val="ru-RU"/>
              </w:rPr>
              <w:t xml:space="preserve"> </w:t>
            </w:r>
            <w:r>
              <w:rPr>
                <w:sz w:val="18"/>
                <w:szCs w:val="18"/>
                <w:lang w:val="ru-RU"/>
              </w:rPr>
              <w:t>изменено</w:t>
            </w:r>
            <w:r w:rsidRPr="005E182E">
              <w:rPr>
                <w:sz w:val="18"/>
                <w:szCs w:val="18"/>
                <w:lang w:val="ru-RU"/>
              </w:rPr>
              <w:t xml:space="preserve"> </w:t>
            </w:r>
            <w:r>
              <w:rPr>
                <w:sz w:val="18"/>
                <w:szCs w:val="18"/>
                <w:lang w:val="ru-RU"/>
              </w:rPr>
              <w:t>для</w:t>
            </w:r>
            <w:r w:rsidRPr="005E182E">
              <w:rPr>
                <w:sz w:val="18"/>
                <w:szCs w:val="18"/>
                <w:lang w:val="ru-RU"/>
              </w:rPr>
              <w:t xml:space="preserve"> </w:t>
            </w:r>
            <w:r>
              <w:rPr>
                <w:sz w:val="18"/>
                <w:szCs w:val="18"/>
                <w:lang w:val="ru-RU"/>
              </w:rPr>
              <w:t>уточнения</w:t>
            </w:r>
            <w:r w:rsidRPr="005E182E">
              <w:rPr>
                <w:sz w:val="18"/>
                <w:szCs w:val="18"/>
                <w:lang w:val="ru-RU"/>
              </w:rPr>
              <w:t xml:space="preserve"> </w:t>
            </w:r>
            <w:r>
              <w:rPr>
                <w:sz w:val="18"/>
                <w:szCs w:val="18"/>
                <w:lang w:val="ru-RU"/>
              </w:rPr>
              <w:t>того</w:t>
            </w:r>
            <w:r w:rsidRPr="005E182E">
              <w:rPr>
                <w:sz w:val="18"/>
                <w:szCs w:val="18"/>
                <w:lang w:val="ru-RU"/>
              </w:rPr>
              <w:t xml:space="preserve">, </w:t>
            </w:r>
            <w:r>
              <w:rPr>
                <w:sz w:val="18"/>
                <w:szCs w:val="18"/>
                <w:lang w:val="ru-RU"/>
              </w:rPr>
              <w:t>что</w:t>
            </w:r>
            <w:r w:rsidRPr="005E182E">
              <w:rPr>
                <w:sz w:val="18"/>
                <w:szCs w:val="18"/>
                <w:lang w:val="ru-RU"/>
              </w:rPr>
              <w:t xml:space="preserve"> </w:t>
            </w:r>
            <w:r>
              <w:rPr>
                <w:sz w:val="18"/>
                <w:szCs w:val="18"/>
                <w:lang w:val="ru-RU"/>
              </w:rPr>
              <w:t>ведомость убытков должна будет готовиться за каждый календарный год финансового периода для включения в</w:t>
            </w:r>
            <w:r w:rsidR="00876522" w:rsidRPr="005E182E">
              <w:rPr>
                <w:sz w:val="18"/>
                <w:szCs w:val="18"/>
                <w:lang w:val="ru-RU"/>
              </w:rPr>
              <w:t xml:space="preserve"> </w:t>
            </w:r>
            <w:r>
              <w:rPr>
                <w:sz w:val="18"/>
                <w:szCs w:val="18"/>
                <w:lang w:val="ru-RU"/>
              </w:rPr>
              <w:t>годовые финансовые ведомости</w:t>
            </w:r>
            <w:r w:rsidR="00876522" w:rsidRPr="005E182E">
              <w:rPr>
                <w:sz w:val="18"/>
                <w:szCs w:val="18"/>
                <w:lang w:val="ru-RU"/>
              </w:rPr>
              <w:t>.</w:t>
            </w:r>
          </w:p>
        </w:tc>
      </w:tr>
      <w:tr w:rsidR="00876522" w:rsidRPr="00D20113" w:rsidTr="00685D6E">
        <w:trPr>
          <w:trHeight w:val="242"/>
        </w:trPr>
        <w:tc>
          <w:tcPr>
            <w:tcW w:w="5058" w:type="dxa"/>
            <w:vAlign w:val="center"/>
          </w:tcPr>
          <w:p w:rsidR="00876522" w:rsidRPr="00B66421" w:rsidRDefault="00B66421" w:rsidP="00B66421">
            <w:pPr>
              <w:keepNext/>
              <w:keepLines/>
              <w:autoSpaceDE w:val="0"/>
              <w:autoSpaceDN w:val="0"/>
              <w:adjustRightInd w:val="0"/>
              <w:spacing w:before="120"/>
              <w:jc w:val="center"/>
              <w:rPr>
                <w:b/>
                <w:bCs/>
                <w:sz w:val="18"/>
                <w:szCs w:val="18"/>
                <w:lang w:val="ru-RU"/>
              </w:rPr>
            </w:pPr>
            <w:r>
              <w:rPr>
                <w:b/>
                <w:sz w:val="18"/>
                <w:szCs w:val="18"/>
                <w:lang w:val="ru-RU"/>
              </w:rPr>
              <w:t>ГЛАВА</w:t>
            </w:r>
            <w:r w:rsidR="00876522">
              <w:rPr>
                <w:b/>
                <w:bCs/>
                <w:sz w:val="18"/>
                <w:szCs w:val="18"/>
              </w:rPr>
              <w:t xml:space="preserve"> 5</w:t>
            </w:r>
            <w:r w:rsidR="00876522" w:rsidRPr="00EC63E9">
              <w:rPr>
                <w:b/>
                <w:bCs/>
                <w:sz w:val="18"/>
                <w:szCs w:val="18"/>
              </w:rPr>
              <w:t xml:space="preserve">:  </w:t>
            </w:r>
            <w:r>
              <w:rPr>
                <w:b/>
                <w:bCs/>
                <w:sz w:val="18"/>
                <w:szCs w:val="18"/>
                <w:lang w:val="ru-RU"/>
              </w:rPr>
              <w:t>ИСПОЛЬЗОВАНИЕ СРЕДСТВ</w:t>
            </w:r>
          </w:p>
        </w:tc>
        <w:tc>
          <w:tcPr>
            <w:tcW w:w="5540" w:type="dxa"/>
            <w:shd w:val="clear" w:color="auto" w:fill="auto"/>
            <w:vAlign w:val="center"/>
          </w:tcPr>
          <w:p w:rsidR="00876522" w:rsidRPr="00B66421" w:rsidRDefault="003C63F9" w:rsidP="00B66421">
            <w:pPr>
              <w:pStyle w:val="Heading4"/>
              <w:keepLines/>
              <w:spacing w:before="120" w:after="0"/>
              <w:jc w:val="center"/>
              <w:rPr>
                <w:b/>
                <w:i w:val="0"/>
                <w:iCs/>
                <w:sz w:val="18"/>
                <w:szCs w:val="18"/>
                <w:lang w:val="ru-RU"/>
              </w:rPr>
            </w:pPr>
            <w:r>
              <w:rPr>
                <w:b/>
                <w:bCs w:val="0"/>
                <w:i w:val="0"/>
                <w:sz w:val="18"/>
                <w:szCs w:val="18"/>
                <w:lang w:val="ru-RU"/>
              </w:rPr>
              <w:t>ГЛАВА</w:t>
            </w:r>
            <w:r>
              <w:rPr>
                <w:b/>
                <w:bCs w:val="0"/>
                <w:i w:val="0"/>
                <w:sz w:val="18"/>
                <w:szCs w:val="18"/>
              </w:rPr>
              <w:t xml:space="preserve"> </w:t>
            </w:r>
            <w:r w:rsidR="00876522">
              <w:rPr>
                <w:b/>
                <w:bCs w:val="0"/>
                <w:i w:val="0"/>
                <w:sz w:val="18"/>
                <w:szCs w:val="18"/>
              </w:rPr>
              <w:t>5</w:t>
            </w:r>
            <w:r w:rsidR="00876522" w:rsidRPr="00EC63E9">
              <w:rPr>
                <w:b/>
                <w:bCs w:val="0"/>
                <w:i w:val="0"/>
                <w:sz w:val="18"/>
                <w:szCs w:val="18"/>
              </w:rPr>
              <w:t xml:space="preserve">:  </w:t>
            </w:r>
            <w:r w:rsidR="00B66421">
              <w:rPr>
                <w:b/>
                <w:bCs w:val="0"/>
                <w:i w:val="0"/>
                <w:sz w:val="18"/>
                <w:szCs w:val="18"/>
                <w:lang w:val="ru-RU"/>
              </w:rPr>
              <w:t>ИСПОЛЬЗОВАНИЕ СРЕДСТВ</w:t>
            </w:r>
          </w:p>
        </w:tc>
        <w:tc>
          <w:tcPr>
            <w:tcW w:w="3810" w:type="dxa"/>
            <w:shd w:val="clear" w:color="auto" w:fill="auto"/>
          </w:tcPr>
          <w:p w:rsidR="00876522" w:rsidRDefault="00876522" w:rsidP="006B3BB1">
            <w:pPr>
              <w:keepNext/>
              <w:keepLines/>
              <w:spacing w:before="120"/>
              <w:jc w:val="both"/>
              <w:rPr>
                <w:sz w:val="18"/>
                <w:szCs w:val="18"/>
              </w:rPr>
            </w:pPr>
          </w:p>
        </w:tc>
      </w:tr>
      <w:tr w:rsidR="006B3BB1" w:rsidRPr="00D20113" w:rsidTr="00685D6E">
        <w:trPr>
          <w:trHeight w:val="384"/>
        </w:trPr>
        <w:tc>
          <w:tcPr>
            <w:tcW w:w="5058" w:type="dxa"/>
            <w:vAlign w:val="center"/>
          </w:tcPr>
          <w:p w:rsidR="006B3BB1" w:rsidRDefault="006B3BB1" w:rsidP="00AE3D12">
            <w:pPr>
              <w:keepNext/>
              <w:keepLines/>
              <w:autoSpaceDE w:val="0"/>
              <w:autoSpaceDN w:val="0"/>
              <w:adjustRightInd w:val="0"/>
              <w:spacing w:before="120"/>
              <w:rPr>
                <w:b/>
                <w:sz w:val="18"/>
                <w:szCs w:val="18"/>
              </w:rPr>
            </w:pPr>
            <w:r>
              <w:rPr>
                <w:b/>
                <w:sz w:val="18"/>
                <w:szCs w:val="18"/>
              </w:rPr>
              <w:t>B.</w:t>
            </w:r>
            <w:r>
              <w:rPr>
                <w:b/>
                <w:sz w:val="18"/>
                <w:szCs w:val="18"/>
              </w:rPr>
              <w:tab/>
            </w:r>
            <w:r w:rsidR="00B45F72" w:rsidRPr="00B45F72">
              <w:rPr>
                <w:b/>
                <w:sz w:val="18"/>
              </w:rPr>
              <w:t>ОБЯЗАТЕЛЬСТВА И РАСХОДЫ</w:t>
            </w:r>
          </w:p>
        </w:tc>
        <w:tc>
          <w:tcPr>
            <w:tcW w:w="5540" w:type="dxa"/>
            <w:shd w:val="clear" w:color="auto" w:fill="auto"/>
            <w:vAlign w:val="center"/>
          </w:tcPr>
          <w:p w:rsidR="006B3BB1" w:rsidRPr="0060059A" w:rsidRDefault="0060059A" w:rsidP="00AE3D12">
            <w:pPr>
              <w:pStyle w:val="Heading4"/>
              <w:keepLines/>
              <w:spacing w:before="120" w:after="0"/>
              <w:rPr>
                <w:b/>
                <w:i w:val="0"/>
                <w:sz w:val="18"/>
                <w:szCs w:val="18"/>
              </w:rPr>
            </w:pPr>
            <w:r w:rsidRPr="0060059A">
              <w:rPr>
                <w:b/>
                <w:i w:val="0"/>
                <w:sz w:val="18"/>
                <w:szCs w:val="18"/>
              </w:rPr>
              <w:t>B.</w:t>
            </w:r>
            <w:r w:rsidRPr="0060059A">
              <w:rPr>
                <w:b/>
                <w:i w:val="0"/>
                <w:sz w:val="18"/>
                <w:szCs w:val="18"/>
              </w:rPr>
              <w:tab/>
            </w:r>
            <w:r w:rsidR="00B45F72" w:rsidRPr="00B45F72">
              <w:rPr>
                <w:b/>
                <w:i w:val="0"/>
                <w:sz w:val="18"/>
              </w:rPr>
              <w:t>ОБЯЗАТЕЛЬСТВА И РАСХОДЫ</w:t>
            </w:r>
          </w:p>
        </w:tc>
        <w:tc>
          <w:tcPr>
            <w:tcW w:w="3810" w:type="dxa"/>
            <w:shd w:val="clear" w:color="auto" w:fill="auto"/>
          </w:tcPr>
          <w:p w:rsidR="006B3BB1" w:rsidRDefault="006B3BB1" w:rsidP="006B3BB1">
            <w:pPr>
              <w:keepNext/>
              <w:keepLines/>
              <w:spacing w:before="120"/>
              <w:jc w:val="both"/>
              <w:rPr>
                <w:sz w:val="18"/>
                <w:szCs w:val="18"/>
              </w:rPr>
            </w:pPr>
          </w:p>
        </w:tc>
      </w:tr>
      <w:tr w:rsidR="002500A0" w:rsidRPr="00213BBF" w:rsidTr="00685D6E">
        <w:tc>
          <w:tcPr>
            <w:tcW w:w="5058" w:type="dxa"/>
          </w:tcPr>
          <w:p w:rsidR="00B45F72" w:rsidRPr="004910AA" w:rsidRDefault="00B45F72" w:rsidP="00B45F72">
            <w:pPr>
              <w:keepNext/>
              <w:keepLines/>
              <w:rPr>
                <w:b/>
                <w:sz w:val="18"/>
                <w:lang w:val="ru-RU"/>
              </w:rPr>
            </w:pPr>
            <w:r w:rsidRPr="004910AA">
              <w:rPr>
                <w:b/>
                <w:sz w:val="18"/>
                <w:lang w:val="ru-RU"/>
              </w:rPr>
              <w:t xml:space="preserve">Выплаты </w:t>
            </w:r>
            <w:r w:rsidRPr="00B45F72">
              <w:rPr>
                <w:b/>
                <w:sz w:val="18"/>
              </w:rPr>
              <w:t>ex</w:t>
            </w:r>
            <w:r w:rsidRPr="004910AA">
              <w:rPr>
                <w:b/>
                <w:sz w:val="18"/>
                <w:lang w:val="ru-RU"/>
              </w:rPr>
              <w:t xml:space="preserve"> </w:t>
            </w:r>
            <w:r w:rsidRPr="00B45F72">
              <w:rPr>
                <w:b/>
                <w:sz w:val="18"/>
              </w:rPr>
              <w:t>gratia</w:t>
            </w:r>
            <w:r w:rsidRPr="004910AA">
              <w:rPr>
                <w:b/>
                <w:sz w:val="18"/>
                <w:lang w:val="ru-RU"/>
              </w:rPr>
              <w:t xml:space="preserve"> </w:t>
            </w:r>
          </w:p>
          <w:p w:rsidR="00B45F72" w:rsidRPr="004910AA" w:rsidRDefault="00B45F72" w:rsidP="00B45F72">
            <w:pPr>
              <w:keepNext/>
              <w:keepLines/>
              <w:spacing w:before="120"/>
              <w:rPr>
                <w:b/>
                <w:sz w:val="18"/>
                <w:lang w:val="ru-RU"/>
              </w:rPr>
            </w:pPr>
            <w:r w:rsidRPr="004910AA">
              <w:rPr>
                <w:b/>
                <w:sz w:val="18"/>
                <w:lang w:val="ru-RU"/>
              </w:rPr>
              <w:t>Положение 5.10</w:t>
            </w:r>
          </w:p>
          <w:p w:rsidR="002500A0" w:rsidRPr="00B45F72" w:rsidRDefault="00B45F72" w:rsidP="00B45F72">
            <w:pPr>
              <w:keepNext/>
              <w:keepLines/>
              <w:spacing w:before="120"/>
              <w:jc w:val="both"/>
              <w:rPr>
                <w:sz w:val="18"/>
                <w:szCs w:val="18"/>
                <w:lang w:val="ru-RU"/>
              </w:rPr>
            </w:pPr>
            <w:r w:rsidRPr="00B45F72">
              <w:rPr>
                <w:sz w:val="18"/>
                <w:lang w:val="ru-RU"/>
              </w:rPr>
              <w:t xml:space="preserve">Генеральный директор может производить такие выплаты </w:t>
            </w:r>
            <w:r w:rsidRPr="00B45F72">
              <w:rPr>
                <w:sz w:val="18"/>
              </w:rPr>
              <w:t>ex</w:t>
            </w:r>
            <w:r w:rsidRPr="00B45F72">
              <w:rPr>
                <w:sz w:val="18"/>
                <w:lang w:val="ru-RU"/>
              </w:rPr>
              <w:t xml:space="preserve"> </w:t>
            </w:r>
            <w:r w:rsidRPr="00B45F72">
              <w:rPr>
                <w:sz w:val="18"/>
              </w:rPr>
              <w:t>gratia</w:t>
            </w:r>
            <w:r w:rsidRPr="00B45F72">
              <w:rPr>
                <w:sz w:val="18"/>
                <w:lang w:val="ru-RU"/>
              </w:rPr>
              <w:t>, которые считаются необходимыми в интересах Организации, при условии, что сводная ведомость таких выплат за календарный год включается в годовые финансовые ведомости Организации.  Общая сумма таких выплат не превышает 20 000 шв. франков в люб</w:t>
            </w:r>
            <w:r>
              <w:rPr>
                <w:sz w:val="18"/>
                <w:lang w:val="ru-RU"/>
              </w:rPr>
              <w:t>ом отдельном финансовом периоде</w:t>
            </w:r>
            <w:r w:rsidR="002500A0" w:rsidRPr="00B45F72">
              <w:rPr>
                <w:sz w:val="18"/>
                <w:lang w:val="ru-RU"/>
              </w:rPr>
              <w:t>.</w:t>
            </w:r>
            <w:r w:rsidR="002B14AD" w:rsidRPr="00B45F72">
              <w:rPr>
                <w:sz w:val="18"/>
                <w:lang w:val="ru-RU"/>
              </w:rPr>
              <w:t xml:space="preserve"> </w:t>
            </w:r>
            <w:r w:rsidR="00AE3D12" w:rsidRPr="00B45F72">
              <w:rPr>
                <w:sz w:val="18"/>
                <w:lang w:val="ru-RU"/>
              </w:rPr>
              <w:t xml:space="preserve">  </w:t>
            </w:r>
          </w:p>
        </w:tc>
        <w:tc>
          <w:tcPr>
            <w:tcW w:w="5540" w:type="dxa"/>
            <w:shd w:val="clear" w:color="auto" w:fill="auto"/>
          </w:tcPr>
          <w:p w:rsidR="002B14AD" w:rsidRPr="00B45F72" w:rsidRDefault="00B45F72" w:rsidP="00AE3D12">
            <w:pPr>
              <w:keepNext/>
              <w:keepLines/>
              <w:rPr>
                <w:b/>
                <w:sz w:val="18"/>
                <w:lang w:val="ru-RU"/>
              </w:rPr>
            </w:pPr>
            <w:r w:rsidRPr="00B45F72">
              <w:rPr>
                <w:b/>
                <w:sz w:val="18"/>
                <w:lang w:val="ru-RU"/>
              </w:rPr>
              <w:t xml:space="preserve">Выплаты </w:t>
            </w:r>
            <w:r w:rsidR="005E182E" w:rsidRPr="00B45F72">
              <w:rPr>
                <w:b/>
                <w:sz w:val="18"/>
              </w:rPr>
              <w:t>e</w:t>
            </w:r>
            <w:r w:rsidR="002B14AD" w:rsidRPr="00B45F72">
              <w:rPr>
                <w:b/>
                <w:sz w:val="18"/>
              </w:rPr>
              <w:t>x</w:t>
            </w:r>
            <w:r w:rsidR="002B14AD" w:rsidRPr="00B45F72">
              <w:rPr>
                <w:b/>
                <w:sz w:val="18"/>
                <w:lang w:val="ru-RU"/>
              </w:rPr>
              <w:t xml:space="preserve"> </w:t>
            </w:r>
            <w:r w:rsidR="002B14AD" w:rsidRPr="00B45F72">
              <w:rPr>
                <w:b/>
                <w:sz w:val="18"/>
              </w:rPr>
              <w:t>gratia</w:t>
            </w:r>
            <w:r w:rsidR="002B14AD" w:rsidRPr="00B45F72">
              <w:rPr>
                <w:b/>
                <w:sz w:val="18"/>
                <w:lang w:val="ru-RU"/>
              </w:rPr>
              <w:t xml:space="preserve"> </w:t>
            </w:r>
          </w:p>
          <w:p w:rsidR="002500A0" w:rsidRPr="00B45F72" w:rsidRDefault="005E182E" w:rsidP="00AE3D12">
            <w:pPr>
              <w:keepNext/>
              <w:keepLines/>
              <w:autoSpaceDE w:val="0"/>
              <w:autoSpaceDN w:val="0"/>
              <w:adjustRightInd w:val="0"/>
              <w:spacing w:before="120" w:after="120"/>
              <w:rPr>
                <w:b/>
                <w:sz w:val="18"/>
                <w:szCs w:val="18"/>
                <w:lang w:val="ru-RU"/>
              </w:rPr>
            </w:pPr>
            <w:r>
              <w:rPr>
                <w:b/>
                <w:sz w:val="18"/>
                <w:szCs w:val="18"/>
                <w:lang w:val="ru-RU"/>
              </w:rPr>
              <w:t>Положение</w:t>
            </w:r>
            <w:r w:rsidR="002500A0" w:rsidRPr="00B45F72">
              <w:rPr>
                <w:b/>
                <w:sz w:val="18"/>
                <w:szCs w:val="18"/>
                <w:lang w:val="ru-RU"/>
              </w:rPr>
              <w:t xml:space="preserve"> 5.10</w:t>
            </w:r>
          </w:p>
          <w:p w:rsidR="002B14AD" w:rsidRPr="00B45F72" w:rsidRDefault="00B45F72" w:rsidP="003F2D8B">
            <w:pPr>
              <w:keepNext/>
              <w:keepLines/>
              <w:jc w:val="both"/>
              <w:rPr>
                <w:lang w:val="ru-RU"/>
              </w:rPr>
            </w:pPr>
            <w:r w:rsidRPr="00B45F72">
              <w:rPr>
                <w:sz w:val="18"/>
                <w:lang w:val="ru-RU"/>
              </w:rPr>
              <w:t xml:space="preserve">Генеральный директор может производить такие выплаты </w:t>
            </w:r>
            <w:r w:rsidRPr="00B45F72">
              <w:rPr>
                <w:sz w:val="18"/>
              </w:rPr>
              <w:t>ex</w:t>
            </w:r>
            <w:r w:rsidRPr="00B45F72">
              <w:rPr>
                <w:sz w:val="18"/>
                <w:lang w:val="ru-RU"/>
              </w:rPr>
              <w:t xml:space="preserve"> </w:t>
            </w:r>
            <w:r w:rsidRPr="00B45F72">
              <w:rPr>
                <w:sz w:val="18"/>
              </w:rPr>
              <w:t>gratia</w:t>
            </w:r>
            <w:r w:rsidRPr="00B45F72">
              <w:rPr>
                <w:sz w:val="18"/>
                <w:lang w:val="ru-RU"/>
              </w:rPr>
              <w:t>, которые считаются необходимыми в интересах Организации, при условии, что сводная ведомость таких выплат за календарный год включается в годовые финансовые ведомости Организации.</w:t>
            </w:r>
            <w:r w:rsidR="002B14AD" w:rsidRPr="00B45F72">
              <w:rPr>
                <w:sz w:val="18"/>
                <w:lang w:val="ru-RU"/>
              </w:rPr>
              <w:t xml:space="preserve">  </w:t>
            </w:r>
            <w:r w:rsidR="005E182E" w:rsidRPr="008E379A">
              <w:rPr>
                <w:color w:val="0000FF"/>
                <w:sz w:val="18"/>
                <w:u w:val="single"/>
                <w:lang w:val="ru-RU"/>
              </w:rPr>
              <w:t xml:space="preserve">Выплаты </w:t>
            </w:r>
            <w:ins w:id="19" w:author="BONA Magdolna" w:date="2014-07-14T16:55:00Z">
              <w:r w:rsidR="005E182E" w:rsidRPr="008E379A">
                <w:rPr>
                  <w:i/>
                  <w:color w:val="0000FF"/>
                  <w:sz w:val="18"/>
                  <w:u w:val="single"/>
                </w:rPr>
                <w:t>e</w:t>
              </w:r>
              <w:r w:rsidR="00D51405" w:rsidRPr="008E379A">
                <w:rPr>
                  <w:i/>
                  <w:color w:val="0000FF"/>
                  <w:sz w:val="18"/>
                  <w:u w:val="single"/>
                </w:rPr>
                <w:t>x</w:t>
              </w:r>
              <w:r w:rsidR="00D51405" w:rsidRPr="008E379A">
                <w:rPr>
                  <w:i/>
                  <w:color w:val="0000FF"/>
                  <w:sz w:val="18"/>
                  <w:u w:val="single"/>
                  <w:lang w:val="ru-RU"/>
                </w:rPr>
                <w:t xml:space="preserve"> </w:t>
              </w:r>
              <w:r w:rsidR="00D51405" w:rsidRPr="008E379A">
                <w:rPr>
                  <w:i/>
                  <w:color w:val="0000FF"/>
                  <w:sz w:val="18"/>
                  <w:u w:val="single"/>
                </w:rPr>
                <w:t>gratia</w:t>
              </w:r>
              <w:r w:rsidR="00D51405" w:rsidRPr="008E379A">
                <w:rPr>
                  <w:color w:val="0000FF"/>
                  <w:sz w:val="18"/>
                  <w:u w:val="single"/>
                  <w:lang w:val="ru-RU"/>
                </w:rPr>
                <w:t xml:space="preserve"> </w:t>
              </w:r>
            </w:ins>
            <w:r w:rsidR="005E182E" w:rsidRPr="008E379A">
              <w:rPr>
                <w:color w:val="0000FF"/>
                <w:sz w:val="18"/>
                <w:u w:val="single"/>
                <w:lang w:val="ru-RU"/>
              </w:rPr>
              <w:t>– это выплаты, производимые тогда</w:t>
            </w:r>
            <w:r w:rsidR="003F2D8B" w:rsidRPr="008E379A">
              <w:rPr>
                <w:color w:val="0000FF"/>
                <w:sz w:val="18"/>
                <w:u w:val="single"/>
                <w:lang w:val="ru-RU"/>
              </w:rPr>
              <w:t>, когда нет никакого юридического обязательства платить, но когда моральное обязательство таково, что становится желательным произвести платеж</w:t>
            </w:r>
            <w:ins w:id="20" w:author="BONA Magdolna" w:date="2014-07-14T16:55:00Z">
              <w:r w:rsidR="00D51405" w:rsidRPr="008E379A">
                <w:rPr>
                  <w:color w:val="0000FF"/>
                  <w:sz w:val="18"/>
                  <w:lang w:val="ru-RU"/>
                </w:rPr>
                <w:t xml:space="preserve">.  </w:t>
              </w:r>
            </w:ins>
            <w:r w:rsidRPr="008E379A">
              <w:rPr>
                <w:strike/>
                <w:color w:val="FF0000"/>
                <w:sz w:val="18"/>
                <w:lang w:val="ru-RU"/>
              </w:rPr>
              <w:t>Общая сумма таких выплат не превышает 20 000 шв. франков в любом отдельном финансовом периоде.</w:t>
            </w:r>
            <w:r w:rsidR="00AE3D12" w:rsidRPr="008E379A">
              <w:rPr>
                <w:color w:val="FF0000"/>
                <w:sz w:val="18"/>
                <w:lang w:val="ru-RU"/>
              </w:rPr>
              <w:t xml:space="preserve"> </w:t>
            </w:r>
            <w:r w:rsidR="00AE3D12" w:rsidRPr="00B45F72">
              <w:rPr>
                <w:sz w:val="18"/>
                <w:lang w:val="ru-RU"/>
              </w:rPr>
              <w:t xml:space="preserve"> </w:t>
            </w:r>
          </w:p>
        </w:tc>
        <w:tc>
          <w:tcPr>
            <w:tcW w:w="3810" w:type="dxa"/>
            <w:shd w:val="clear" w:color="auto" w:fill="auto"/>
          </w:tcPr>
          <w:p w:rsidR="002500A0" w:rsidRPr="003A40EB" w:rsidRDefault="003F2D8B" w:rsidP="00646AF2">
            <w:pPr>
              <w:spacing w:before="120"/>
              <w:rPr>
                <w:sz w:val="18"/>
                <w:szCs w:val="18"/>
                <w:highlight w:val="green"/>
                <w:lang w:val="ru-RU"/>
              </w:rPr>
            </w:pPr>
            <w:r>
              <w:rPr>
                <w:sz w:val="18"/>
                <w:lang w:val="ru-RU"/>
              </w:rPr>
              <w:t>Чтобы</w:t>
            </w:r>
            <w:r w:rsidRPr="003F2D8B">
              <w:rPr>
                <w:sz w:val="18"/>
                <w:lang w:val="ru-RU"/>
              </w:rPr>
              <w:t xml:space="preserve"> </w:t>
            </w:r>
            <w:r>
              <w:rPr>
                <w:sz w:val="18"/>
                <w:lang w:val="ru-RU"/>
              </w:rPr>
              <w:t>привести</w:t>
            </w:r>
            <w:r w:rsidRPr="003F2D8B">
              <w:rPr>
                <w:sz w:val="18"/>
                <w:lang w:val="ru-RU"/>
              </w:rPr>
              <w:t xml:space="preserve"> </w:t>
            </w:r>
            <w:r>
              <w:rPr>
                <w:sz w:val="18"/>
                <w:lang w:val="ru-RU"/>
              </w:rPr>
              <w:t>в</w:t>
            </w:r>
            <w:r w:rsidRPr="003F2D8B">
              <w:rPr>
                <w:sz w:val="18"/>
                <w:lang w:val="ru-RU"/>
              </w:rPr>
              <w:t xml:space="preserve"> </w:t>
            </w:r>
            <w:r>
              <w:rPr>
                <w:sz w:val="18"/>
                <w:lang w:val="ru-RU"/>
              </w:rPr>
              <w:t>соответствие</w:t>
            </w:r>
            <w:r w:rsidRPr="003F2D8B">
              <w:rPr>
                <w:sz w:val="18"/>
                <w:lang w:val="ru-RU"/>
              </w:rPr>
              <w:t xml:space="preserve"> </w:t>
            </w:r>
            <w:r>
              <w:rPr>
                <w:sz w:val="18"/>
                <w:lang w:val="ru-RU"/>
              </w:rPr>
              <w:t>с</w:t>
            </w:r>
            <w:r w:rsidRPr="003F2D8B">
              <w:rPr>
                <w:sz w:val="18"/>
                <w:lang w:val="ru-RU"/>
              </w:rPr>
              <w:t xml:space="preserve"> </w:t>
            </w:r>
            <w:r>
              <w:rPr>
                <w:sz w:val="18"/>
                <w:lang w:val="ru-RU"/>
              </w:rPr>
              <w:t>общей</w:t>
            </w:r>
            <w:r w:rsidRPr="003F2D8B">
              <w:rPr>
                <w:sz w:val="18"/>
                <w:lang w:val="ru-RU"/>
              </w:rPr>
              <w:t xml:space="preserve"> </w:t>
            </w:r>
            <w:r>
              <w:rPr>
                <w:sz w:val="18"/>
                <w:lang w:val="ru-RU"/>
              </w:rPr>
              <w:t>системой</w:t>
            </w:r>
            <w:r w:rsidRPr="003F2D8B">
              <w:rPr>
                <w:sz w:val="18"/>
                <w:lang w:val="ru-RU"/>
              </w:rPr>
              <w:t xml:space="preserve"> </w:t>
            </w:r>
            <w:r>
              <w:rPr>
                <w:sz w:val="18"/>
                <w:lang w:val="ru-RU"/>
              </w:rPr>
              <w:t>ООН</w:t>
            </w:r>
            <w:r w:rsidR="002B14AD" w:rsidRPr="003F2D8B">
              <w:rPr>
                <w:sz w:val="18"/>
                <w:lang w:val="ru-RU"/>
              </w:rPr>
              <w:t xml:space="preserve">  (</w:t>
            </w:r>
            <w:r>
              <w:rPr>
                <w:sz w:val="18"/>
                <w:lang w:val="ru-RU"/>
              </w:rPr>
              <w:t>ООН</w:t>
            </w:r>
            <w:r w:rsidRPr="003F2D8B">
              <w:rPr>
                <w:sz w:val="18"/>
                <w:lang w:val="ru-RU"/>
              </w:rPr>
              <w:t xml:space="preserve">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Pr>
                <w:sz w:val="18"/>
                <w:lang w:val="ru-RU"/>
              </w:rPr>
              <w:t>МАГАТЭ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72613A" w:rsidRPr="003F2D8B">
              <w:rPr>
                <w:sz w:val="18"/>
                <w:lang w:val="ru-RU"/>
              </w:rPr>
              <w:t xml:space="preserve"> </w:t>
            </w:r>
            <w:r>
              <w:rPr>
                <w:sz w:val="18"/>
                <w:lang w:val="ru-RU"/>
              </w:rPr>
              <w:t>в положениях</w:t>
            </w:r>
            <w:r w:rsidR="0072613A" w:rsidRPr="003F2D8B">
              <w:rPr>
                <w:sz w:val="18"/>
                <w:lang w:val="ru-RU"/>
              </w:rPr>
              <w:t xml:space="preserve"> (</w:t>
            </w:r>
            <w:r>
              <w:rPr>
                <w:sz w:val="18"/>
                <w:lang w:val="ru-RU"/>
              </w:rPr>
              <w:t>может быть установлено Советом</w:t>
            </w:r>
            <w:r w:rsidR="0072613A" w:rsidRPr="003F2D8B">
              <w:rPr>
                <w:sz w:val="18"/>
                <w:lang w:val="ru-RU"/>
              </w:rPr>
              <w:t>)</w:t>
            </w:r>
            <w:r w:rsidR="002B14AD" w:rsidRPr="003F2D8B">
              <w:rPr>
                <w:sz w:val="18"/>
                <w:lang w:val="ru-RU"/>
              </w:rPr>
              <w:t xml:space="preserve">;  </w:t>
            </w:r>
            <w:r>
              <w:rPr>
                <w:sz w:val="18"/>
                <w:lang w:val="ru-RU"/>
              </w:rPr>
              <w:t>МОТ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ИМО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МСЭ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ПАОЗ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ЮНЕСКО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УВКБ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ВПП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ВОЗ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2B14AD" w:rsidRPr="003F2D8B">
              <w:rPr>
                <w:sz w:val="18"/>
                <w:lang w:val="ru-RU"/>
              </w:rPr>
              <w:t xml:space="preserve">;  </w:t>
            </w:r>
            <w:r w:rsidR="003A40EB">
              <w:rPr>
                <w:sz w:val="18"/>
                <w:lang w:val="ru-RU"/>
              </w:rPr>
              <w:t>ВМО -</w:t>
            </w:r>
            <w:r w:rsidR="002B14AD" w:rsidRPr="003F2D8B">
              <w:rPr>
                <w:sz w:val="18"/>
                <w:lang w:val="ru-RU"/>
              </w:rPr>
              <w:t xml:space="preserve"> </w:t>
            </w:r>
            <w:r>
              <w:rPr>
                <w:sz w:val="18"/>
                <w:lang w:val="ru-RU"/>
              </w:rPr>
              <w:t>никакого</w:t>
            </w:r>
            <w:r w:rsidRPr="003F2D8B">
              <w:rPr>
                <w:sz w:val="18"/>
                <w:lang w:val="ru-RU"/>
              </w:rPr>
              <w:t xml:space="preserve"> </w:t>
            </w:r>
            <w:r>
              <w:rPr>
                <w:sz w:val="18"/>
                <w:lang w:val="ru-RU"/>
              </w:rPr>
              <w:t>ограничения</w:t>
            </w:r>
            <w:r w:rsidR="0072613A" w:rsidRPr="003F2D8B">
              <w:rPr>
                <w:sz w:val="18"/>
                <w:lang w:val="ru-RU"/>
              </w:rPr>
              <w:t xml:space="preserve">.  </w:t>
            </w:r>
            <w:r w:rsidR="003A40EB">
              <w:rPr>
                <w:sz w:val="18"/>
                <w:lang w:val="ru-RU"/>
              </w:rPr>
              <w:t>К</w:t>
            </w:r>
            <w:r w:rsidR="003A40EB" w:rsidRPr="003A40EB">
              <w:rPr>
                <w:sz w:val="18"/>
                <w:lang w:val="ru-RU"/>
              </w:rPr>
              <w:t xml:space="preserve"> </w:t>
            </w:r>
            <w:r w:rsidR="003A40EB">
              <w:rPr>
                <w:sz w:val="18"/>
                <w:lang w:val="ru-RU"/>
              </w:rPr>
              <w:t>организациям</w:t>
            </w:r>
            <w:r w:rsidR="003A40EB" w:rsidRPr="003A40EB">
              <w:rPr>
                <w:sz w:val="18"/>
                <w:lang w:val="ru-RU"/>
              </w:rPr>
              <w:t xml:space="preserve">, </w:t>
            </w:r>
            <w:r w:rsidR="003A40EB">
              <w:rPr>
                <w:sz w:val="18"/>
                <w:lang w:val="ru-RU"/>
              </w:rPr>
              <w:t>имеющим</w:t>
            </w:r>
            <w:r w:rsidR="003A40EB" w:rsidRPr="003A40EB">
              <w:rPr>
                <w:sz w:val="18"/>
                <w:lang w:val="ru-RU"/>
              </w:rPr>
              <w:t xml:space="preserve"> </w:t>
            </w:r>
            <w:r w:rsidR="003A40EB">
              <w:rPr>
                <w:sz w:val="18"/>
                <w:lang w:val="ru-RU"/>
              </w:rPr>
              <w:t>ограничения</w:t>
            </w:r>
            <w:r w:rsidR="003A40EB" w:rsidRPr="003A40EB">
              <w:rPr>
                <w:sz w:val="18"/>
                <w:lang w:val="ru-RU"/>
              </w:rPr>
              <w:t xml:space="preserve">, </w:t>
            </w:r>
            <w:r w:rsidR="003A40EB">
              <w:rPr>
                <w:sz w:val="18"/>
                <w:lang w:val="ru-RU"/>
              </w:rPr>
              <w:t>относятся</w:t>
            </w:r>
            <w:r w:rsidR="00646AF2">
              <w:rPr>
                <w:sz w:val="18"/>
                <w:lang w:val="ru-RU"/>
              </w:rPr>
              <w:t>:</w:t>
            </w:r>
            <w:r w:rsidR="003A40EB" w:rsidRPr="003A40EB">
              <w:rPr>
                <w:sz w:val="18"/>
                <w:lang w:val="ru-RU"/>
              </w:rPr>
              <w:t xml:space="preserve"> </w:t>
            </w:r>
            <w:r w:rsidR="003A40EB">
              <w:rPr>
                <w:sz w:val="18"/>
                <w:lang w:val="ru-RU"/>
              </w:rPr>
              <w:t xml:space="preserve">ЮНФПА и «ООН-женщины», </w:t>
            </w:r>
            <w:r w:rsidR="00646AF2">
              <w:rPr>
                <w:sz w:val="18"/>
                <w:lang w:val="ru-RU"/>
              </w:rPr>
              <w:t>где</w:t>
            </w:r>
            <w:r w:rsidR="003A40EB">
              <w:rPr>
                <w:sz w:val="18"/>
                <w:lang w:val="ru-RU"/>
              </w:rPr>
              <w:t xml:space="preserve"> ограничение составляет 75 000 долл. США</w:t>
            </w:r>
            <w:r w:rsidR="003A40EB" w:rsidRPr="003A40EB">
              <w:rPr>
                <w:sz w:val="18"/>
                <w:lang w:val="ru-RU"/>
              </w:rPr>
              <w:t xml:space="preserve"> </w:t>
            </w:r>
            <w:r w:rsidR="003A40EB">
              <w:rPr>
                <w:sz w:val="18"/>
                <w:lang w:val="ru-RU"/>
              </w:rPr>
              <w:t>в</w:t>
            </w:r>
            <w:r w:rsidR="003A40EB" w:rsidRPr="003A40EB">
              <w:rPr>
                <w:sz w:val="18"/>
                <w:lang w:val="ru-RU"/>
              </w:rPr>
              <w:t xml:space="preserve"> </w:t>
            </w:r>
            <w:r w:rsidR="003A40EB">
              <w:rPr>
                <w:sz w:val="18"/>
                <w:lang w:val="ru-RU"/>
              </w:rPr>
              <w:t>год</w:t>
            </w:r>
            <w:r w:rsidR="003A40EB" w:rsidRPr="003A40EB">
              <w:rPr>
                <w:sz w:val="18"/>
                <w:lang w:val="ru-RU"/>
              </w:rPr>
              <w:t xml:space="preserve">, </w:t>
            </w:r>
            <w:r w:rsidR="003A40EB">
              <w:rPr>
                <w:sz w:val="18"/>
                <w:lang w:val="ru-RU"/>
              </w:rPr>
              <w:t>но</w:t>
            </w:r>
            <w:r w:rsidR="003A40EB" w:rsidRPr="003A40EB">
              <w:rPr>
                <w:sz w:val="18"/>
                <w:lang w:val="ru-RU"/>
              </w:rPr>
              <w:t xml:space="preserve"> </w:t>
            </w:r>
            <w:r w:rsidR="003A40EB">
              <w:rPr>
                <w:sz w:val="18"/>
                <w:lang w:val="ru-RU"/>
              </w:rPr>
              <w:t>нет</w:t>
            </w:r>
            <w:r w:rsidR="00F36047" w:rsidRPr="003A40EB">
              <w:rPr>
                <w:sz w:val="18"/>
                <w:lang w:val="ru-RU"/>
              </w:rPr>
              <w:t xml:space="preserve"> </w:t>
            </w:r>
            <w:r>
              <w:rPr>
                <w:sz w:val="18"/>
                <w:lang w:val="ru-RU"/>
              </w:rPr>
              <w:t>никакого</w:t>
            </w:r>
            <w:r w:rsidRPr="003A40EB">
              <w:rPr>
                <w:sz w:val="18"/>
                <w:lang w:val="ru-RU"/>
              </w:rPr>
              <w:t xml:space="preserve"> </w:t>
            </w:r>
            <w:r>
              <w:rPr>
                <w:sz w:val="18"/>
                <w:lang w:val="ru-RU"/>
              </w:rPr>
              <w:t>ограничения</w:t>
            </w:r>
            <w:r w:rsidR="003A40EB">
              <w:rPr>
                <w:sz w:val="18"/>
                <w:lang w:val="ru-RU"/>
              </w:rPr>
              <w:t>, если такие выплаты производятся по гуманитарным причинам</w:t>
            </w:r>
            <w:r w:rsidR="0072613A" w:rsidRPr="003A40EB">
              <w:rPr>
                <w:sz w:val="18"/>
                <w:lang w:val="ru-RU"/>
              </w:rPr>
              <w:t xml:space="preserve">; </w:t>
            </w:r>
            <w:r w:rsidR="003A40EB">
              <w:rPr>
                <w:sz w:val="18"/>
                <w:lang w:val="ru-RU"/>
              </w:rPr>
              <w:t>и</w:t>
            </w:r>
            <w:r w:rsidR="0072613A" w:rsidRPr="003A40EB">
              <w:rPr>
                <w:sz w:val="18"/>
                <w:lang w:val="ru-RU"/>
              </w:rPr>
              <w:t xml:space="preserve"> </w:t>
            </w:r>
            <w:r w:rsidR="003A40EB">
              <w:rPr>
                <w:sz w:val="18"/>
                <w:lang w:val="ru-RU"/>
              </w:rPr>
              <w:t>ЮНОПС, где ограничение составляет</w:t>
            </w:r>
            <w:r w:rsidR="0072613A" w:rsidRPr="003A40EB">
              <w:rPr>
                <w:sz w:val="18"/>
                <w:lang w:val="ru-RU"/>
              </w:rPr>
              <w:t xml:space="preserve">, 1% </w:t>
            </w:r>
            <w:r w:rsidR="003A40EB">
              <w:rPr>
                <w:sz w:val="18"/>
                <w:lang w:val="ru-RU"/>
              </w:rPr>
              <w:t>от</w:t>
            </w:r>
            <w:r w:rsidR="0072613A" w:rsidRPr="003A40EB">
              <w:rPr>
                <w:sz w:val="18"/>
                <w:lang w:val="ru-RU"/>
              </w:rPr>
              <w:t xml:space="preserve"> </w:t>
            </w:r>
            <w:r w:rsidR="003A40EB">
              <w:rPr>
                <w:sz w:val="18"/>
                <w:lang w:val="ru-RU"/>
              </w:rPr>
              <w:t>его бюджета управленческих расходов</w:t>
            </w:r>
            <w:r w:rsidR="002B14AD" w:rsidRPr="003A40EB">
              <w:rPr>
                <w:sz w:val="18"/>
                <w:lang w:val="ru-RU"/>
              </w:rPr>
              <w:t>).</w:t>
            </w:r>
          </w:p>
        </w:tc>
      </w:tr>
      <w:tr w:rsidR="002B14AD" w:rsidRPr="00D20113" w:rsidTr="00685D6E">
        <w:trPr>
          <w:trHeight w:val="258"/>
        </w:trPr>
        <w:tc>
          <w:tcPr>
            <w:tcW w:w="5058" w:type="dxa"/>
            <w:vAlign w:val="center"/>
          </w:tcPr>
          <w:p w:rsidR="002B14AD" w:rsidRPr="00D31767" w:rsidRDefault="00D31767" w:rsidP="00D31767">
            <w:pPr>
              <w:autoSpaceDE w:val="0"/>
              <w:autoSpaceDN w:val="0"/>
              <w:adjustRightInd w:val="0"/>
              <w:spacing w:before="120" w:after="120"/>
              <w:rPr>
                <w:b/>
                <w:sz w:val="18"/>
                <w:szCs w:val="18"/>
                <w:lang w:val="ru-RU"/>
              </w:rPr>
            </w:pPr>
            <w:r>
              <w:rPr>
                <w:b/>
                <w:sz w:val="18"/>
                <w:szCs w:val="18"/>
              </w:rPr>
              <w:t>C.</w:t>
            </w:r>
            <w:r>
              <w:rPr>
                <w:b/>
                <w:sz w:val="18"/>
                <w:szCs w:val="18"/>
                <w:lang w:val="ru-RU"/>
              </w:rPr>
              <w:tab/>
              <w:t>ЗАКУПКИ</w:t>
            </w:r>
          </w:p>
        </w:tc>
        <w:tc>
          <w:tcPr>
            <w:tcW w:w="5540" w:type="dxa"/>
            <w:shd w:val="clear" w:color="auto" w:fill="auto"/>
            <w:vAlign w:val="center"/>
          </w:tcPr>
          <w:p w:rsidR="002B14AD" w:rsidRPr="00D31767" w:rsidRDefault="00357D3C" w:rsidP="00D31767">
            <w:pPr>
              <w:autoSpaceDE w:val="0"/>
              <w:autoSpaceDN w:val="0"/>
              <w:adjustRightInd w:val="0"/>
              <w:spacing w:before="120" w:after="120"/>
              <w:rPr>
                <w:b/>
                <w:sz w:val="18"/>
                <w:szCs w:val="18"/>
                <w:lang w:val="ru-RU"/>
              </w:rPr>
            </w:pPr>
            <w:r>
              <w:rPr>
                <w:b/>
                <w:sz w:val="18"/>
                <w:szCs w:val="18"/>
              </w:rPr>
              <w:t>C.</w:t>
            </w:r>
            <w:r>
              <w:rPr>
                <w:b/>
                <w:sz w:val="18"/>
                <w:szCs w:val="18"/>
              </w:rPr>
              <w:tab/>
            </w:r>
            <w:r w:rsidR="00D31767">
              <w:rPr>
                <w:b/>
                <w:sz w:val="18"/>
                <w:szCs w:val="18"/>
                <w:lang w:val="ru-RU"/>
              </w:rPr>
              <w:t>ЗАКУПКИ</w:t>
            </w:r>
          </w:p>
        </w:tc>
        <w:tc>
          <w:tcPr>
            <w:tcW w:w="3810" w:type="dxa"/>
            <w:shd w:val="clear" w:color="auto" w:fill="auto"/>
          </w:tcPr>
          <w:p w:rsidR="002B14AD" w:rsidRPr="002500A0" w:rsidRDefault="002B14AD" w:rsidP="002B14AD">
            <w:pPr>
              <w:spacing w:before="120"/>
              <w:jc w:val="both"/>
              <w:rPr>
                <w:sz w:val="18"/>
                <w:szCs w:val="18"/>
                <w:highlight w:val="green"/>
              </w:rPr>
            </w:pPr>
          </w:p>
        </w:tc>
      </w:tr>
      <w:tr w:rsidR="00876522" w:rsidRPr="008E1BA4" w:rsidTr="00685D6E">
        <w:tc>
          <w:tcPr>
            <w:tcW w:w="5058" w:type="dxa"/>
            <w:vAlign w:val="center"/>
          </w:tcPr>
          <w:p w:rsidR="00876522" w:rsidRPr="00D31767" w:rsidRDefault="00D31767" w:rsidP="00A40F69">
            <w:pPr>
              <w:autoSpaceDE w:val="0"/>
              <w:autoSpaceDN w:val="0"/>
              <w:adjustRightInd w:val="0"/>
              <w:spacing w:before="60" w:after="120"/>
              <w:rPr>
                <w:b/>
                <w:sz w:val="18"/>
                <w:szCs w:val="18"/>
                <w:lang w:val="ru-RU"/>
              </w:rPr>
            </w:pPr>
            <w:r>
              <w:rPr>
                <w:b/>
                <w:sz w:val="18"/>
                <w:szCs w:val="18"/>
                <w:lang w:val="ru-RU"/>
              </w:rPr>
              <w:t>Общие принципы</w:t>
            </w:r>
          </w:p>
          <w:p w:rsidR="00876522" w:rsidRPr="004910AA" w:rsidRDefault="00D31767" w:rsidP="002B14AD">
            <w:pPr>
              <w:autoSpaceDE w:val="0"/>
              <w:autoSpaceDN w:val="0"/>
              <w:adjustRightInd w:val="0"/>
              <w:spacing w:before="120"/>
              <w:rPr>
                <w:b/>
                <w:sz w:val="18"/>
                <w:szCs w:val="18"/>
                <w:lang w:val="ru-RU"/>
              </w:rPr>
            </w:pPr>
            <w:r>
              <w:rPr>
                <w:b/>
                <w:sz w:val="18"/>
                <w:szCs w:val="18"/>
                <w:lang w:val="ru-RU"/>
              </w:rPr>
              <w:t>Положение</w:t>
            </w:r>
            <w:r w:rsidR="00876522" w:rsidRPr="004910AA">
              <w:rPr>
                <w:b/>
                <w:sz w:val="18"/>
                <w:szCs w:val="18"/>
                <w:lang w:val="ru-RU"/>
              </w:rPr>
              <w:t xml:space="preserve"> 5.11</w:t>
            </w:r>
          </w:p>
          <w:p w:rsidR="002500A0" w:rsidRPr="00D31767" w:rsidRDefault="00D31767" w:rsidP="002B14AD">
            <w:pPr>
              <w:pStyle w:val="BodyText2"/>
              <w:tabs>
                <w:tab w:val="left" w:pos="567"/>
                <w:tab w:val="left" w:pos="1134"/>
              </w:tabs>
              <w:spacing w:before="108"/>
              <w:jc w:val="both"/>
              <w:rPr>
                <w:rFonts w:ascii="Arial" w:hAnsi="Arial" w:cs="Arial"/>
                <w:b w:val="0"/>
                <w:snapToGrid w:val="0"/>
                <w:sz w:val="18"/>
                <w:szCs w:val="18"/>
              </w:rPr>
            </w:pPr>
            <w:r w:rsidRPr="00D31767">
              <w:rPr>
                <w:rFonts w:ascii="Arial" w:hAnsi="Arial" w:cs="Arial"/>
                <w:b w:val="0"/>
                <w:snapToGrid w:val="0"/>
                <w:sz w:val="18"/>
                <w:szCs w:val="22"/>
                <w:lang w:val="ru-RU"/>
              </w:rPr>
              <w:t xml:space="preserve">Функции закупок включают в себя все действия, необходимые для приобретения – путем покупки или аренды, или любым иным надлежащим способом – имущества, включая движимое и недвижимое имущество, и для приобретения услуг, включая строительные работы.  Для целей настоящих Положений к закупкам не должно относиться приобретение услуг, предоставляемых по договорам найма, и услуг, предоставляемых по контрактам внешними консультантами на некоммерческой основе. </w:t>
            </w:r>
            <w:r w:rsidRPr="00D31767">
              <w:rPr>
                <w:rFonts w:ascii="Arial" w:hAnsi="Arial" w:cs="Arial"/>
                <w:b w:val="0"/>
                <w:snapToGrid w:val="0"/>
                <w:sz w:val="18"/>
                <w:szCs w:val="22"/>
              </w:rPr>
              <w:t>При этом должным образом учитываются следующие общие принципы</w:t>
            </w:r>
            <w:r w:rsidR="002500A0" w:rsidRPr="002500A0">
              <w:rPr>
                <w:rFonts w:ascii="Arial" w:hAnsi="Arial" w:cs="Arial"/>
                <w:b w:val="0"/>
                <w:snapToGrid w:val="0"/>
                <w:sz w:val="18"/>
                <w:szCs w:val="22"/>
              </w:rPr>
              <w:t>:</w:t>
            </w:r>
          </w:p>
          <w:p w:rsidR="00D31767" w:rsidRPr="00D31767" w:rsidRDefault="00D31767" w:rsidP="00213BBF">
            <w:pPr>
              <w:numPr>
                <w:ilvl w:val="0"/>
                <w:numId w:val="10"/>
              </w:numPr>
              <w:tabs>
                <w:tab w:val="clear" w:pos="360"/>
                <w:tab w:val="num" w:pos="567"/>
                <w:tab w:val="left" w:pos="1134"/>
              </w:tabs>
              <w:spacing w:before="108"/>
              <w:ind w:left="567" w:firstLine="0"/>
              <w:rPr>
                <w:snapToGrid w:val="0"/>
                <w:sz w:val="18"/>
                <w:szCs w:val="18"/>
              </w:rPr>
            </w:pPr>
            <w:r w:rsidRPr="00D31767">
              <w:rPr>
                <w:snapToGrid w:val="0"/>
                <w:sz w:val="18"/>
                <w:szCs w:val="18"/>
                <w:lang w:val="ru-RU"/>
              </w:rPr>
              <w:t>максимальная рентабельность затрат;</w:t>
            </w:r>
          </w:p>
          <w:p w:rsidR="00D31767" w:rsidRPr="00D31767" w:rsidRDefault="00D31767" w:rsidP="00213BBF">
            <w:pPr>
              <w:pStyle w:val="Header"/>
              <w:numPr>
                <w:ilvl w:val="0"/>
                <w:numId w:val="10"/>
              </w:numPr>
              <w:tabs>
                <w:tab w:val="clear" w:pos="360"/>
                <w:tab w:val="clear" w:pos="4536"/>
                <w:tab w:val="clear" w:pos="9072"/>
                <w:tab w:val="num" w:pos="567"/>
                <w:tab w:val="left" w:pos="1134"/>
              </w:tabs>
              <w:spacing w:before="108"/>
              <w:ind w:left="567" w:firstLine="0"/>
              <w:rPr>
                <w:snapToGrid w:val="0"/>
                <w:sz w:val="18"/>
                <w:szCs w:val="18"/>
                <w:lang w:val="ru-RU"/>
              </w:rPr>
            </w:pPr>
            <w:r w:rsidRPr="00D31767">
              <w:rPr>
                <w:snapToGrid w:val="0"/>
                <w:sz w:val="18"/>
                <w:szCs w:val="18"/>
                <w:lang w:val="ru-RU"/>
              </w:rPr>
              <w:t>эффективная и широкая конкуренция  при размещении контрактов;</w:t>
            </w:r>
          </w:p>
          <w:p w:rsidR="00D31767" w:rsidRPr="00D31767" w:rsidRDefault="00D31767" w:rsidP="00213BBF">
            <w:pPr>
              <w:numPr>
                <w:ilvl w:val="0"/>
                <w:numId w:val="10"/>
              </w:numPr>
              <w:tabs>
                <w:tab w:val="clear" w:pos="360"/>
                <w:tab w:val="num" w:pos="567"/>
                <w:tab w:val="left" w:pos="1134"/>
              </w:tabs>
              <w:spacing w:before="108"/>
              <w:ind w:left="567" w:firstLine="0"/>
              <w:jc w:val="both"/>
              <w:rPr>
                <w:snapToGrid w:val="0"/>
                <w:sz w:val="18"/>
                <w:szCs w:val="18"/>
                <w:lang w:val="ru-RU"/>
              </w:rPr>
            </w:pPr>
            <w:r w:rsidRPr="00D31767">
              <w:rPr>
                <w:snapToGrid w:val="0"/>
                <w:sz w:val="18"/>
                <w:szCs w:val="18"/>
                <w:lang w:val="ru-RU"/>
              </w:rPr>
              <w:t>справедливость, добросовестность и транспарентность закупочного процесса;</w:t>
            </w:r>
          </w:p>
          <w:p w:rsidR="00D31767" w:rsidRPr="00D31767" w:rsidRDefault="00D31767" w:rsidP="00213BBF">
            <w:pPr>
              <w:numPr>
                <w:ilvl w:val="0"/>
                <w:numId w:val="10"/>
              </w:numPr>
              <w:tabs>
                <w:tab w:val="clear" w:pos="360"/>
                <w:tab w:val="num" w:pos="567"/>
                <w:tab w:val="left" w:pos="1134"/>
              </w:tabs>
              <w:spacing w:before="108"/>
              <w:ind w:left="567" w:firstLine="0"/>
              <w:rPr>
                <w:snapToGrid w:val="0"/>
                <w:sz w:val="18"/>
                <w:szCs w:val="18"/>
              </w:rPr>
            </w:pPr>
            <w:r w:rsidRPr="00D31767">
              <w:rPr>
                <w:snapToGrid w:val="0"/>
                <w:sz w:val="18"/>
                <w:szCs w:val="18"/>
                <w:lang w:val="ru-RU"/>
              </w:rPr>
              <w:t>наилучшие интересы Организации</w:t>
            </w:r>
            <w:r w:rsidRPr="00D31767">
              <w:rPr>
                <w:snapToGrid w:val="0"/>
                <w:sz w:val="18"/>
                <w:szCs w:val="18"/>
              </w:rPr>
              <w:t>;</w:t>
            </w:r>
          </w:p>
          <w:p w:rsidR="00D31767" w:rsidRPr="00D31767" w:rsidRDefault="00D31767" w:rsidP="00213BBF">
            <w:pPr>
              <w:numPr>
                <w:ilvl w:val="0"/>
                <w:numId w:val="10"/>
              </w:numPr>
              <w:tabs>
                <w:tab w:val="clear" w:pos="360"/>
                <w:tab w:val="num" w:pos="567"/>
                <w:tab w:val="left" w:pos="1134"/>
              </w:tabs>
              <w:spacing w:before="108"/>
              <w:ind w:left="567" w:firstLine="0"/>
              <w:rPr>
                <w:snapToGrid w:val="0"/>
                <w:sz w:val="18"/>
                <w:szCs w:val="18"/>
              </w:rPr>
            </w:pPr>
            <w:r w:rsidRPr="00D31767">
              <w:rPr>
                <w:snapToGrid w:val="0"/>
                <w:sz w:val="18"/>
                <w:szCs w:val="18"/>
                <w:lang w:val="ru-RU"/>
              </w:rPr>
              <w:t>разумная коммерческая практика;</w:t>
            </w:r>
          </w:p>
          <w:p w:rsidR="00D31767" w:rsidRPr="00D31767" w:rsidRDefault="00D31767" w:rsidP="00213BBF">
            <w:pPr>
              <w:pStyle w:val="BodyTextIndent2"/>
              <w:numPr>
                <w:ilvl w:val="0"/>
                <w:numId w:val="10"/>
              </w:numPr>
              <w:tabs>
                <w:tab w:val="clear" w:pos="360"/>
                <w:tab w:val="num" w:pos="567"/>
                <w:tab w:val="left" w:pos="1134"/>
              </w:tabs>
              <w:spacing w:before="108"/>
              <w:ind w:left="567" w:firstLine="0"/>
              <w:jc w:val="left"/>
              <w:rPr>
                <w:rFonts w:ascii="Arial" w:hAnsi="Arial" w:cs="Arial"/>
                <w:b w:val="0"/>
                <w:sz w:val="18"/>
                <w:szCs w:val="18"/>
                <w:lang w:val="ru-RU"/>
              </w:rPr>
            </w:pPr>
            <w:r w:rsidRPr="00D31767">
              <w:rPr>
                <w:rFonts w:ascii="Arial" w:hAnsi="Arial" w:cs="Arial"/>
                <w:b w:val="0"/>
                <w:sz w:val="18"/>
                <w:szCs w:val="18"/>
                <w:lang w:val="ru-RU"/>
              </w:rPr>
              <w:t>товары и/или услуг должны приобретаться с применением официальной процедуры заключения контрактов на конкурсной основе.  Методы запрашивания предложений могут быть официальными и/или неофициальными;</w:t>
            </w:r>
          </w:p>
          <w:p w:rsidR="002500A0" w:rsidRPr="00D31767" w:rsidRDefault="00D31767" w:rsidP="00213BBF">
            <w:pPr>
              <w:pStyle w:val="BodyTextIndent2"/>
              <w:numPr>
                <w:ilvl w:val="0"/>
                <w:numId w:val="10"/>
              </w:numPr>
              <w:tabs>
                <w:tab w:val="clear" w:pos="360"/>
                <w:tab w:val="num" w:pos="567"/>
                <w:tab w:val="left" w:pos="1134"/>
              </w:tabs>
              <w:spacing w:before="108"/>
              <w:ind w:left="567" w:firstLine="0"/>
              <w:rPr>
                <w:rFonts w:ascii="Arial" w:hAnsi="Arial" w:cs="Arial"/>
                <w:b w:val="0"/>
                <w:sz w:val="18"/>
                <w:szCs w:val="18"/>
                <w:lang w:val="ru-RU"/>
              </w:rPr>
            </w:pPr>
            <w:r w:rsidRPr="00D31767">
              <w:rPr>
                <w:rFonts w:ascii="Arial" w:hAnsi="Arial" w:cs="Arial"/>
                <w:b w:val="0"/>
                <w:sz w:val="18"/>
                <w:szCs w:val="18"/>
                <w:lang w:val="ru-RU"/>
              </w:rPr>
              <w:t>предложения должны запрашиваться путем публикации рекламных материалов, если не предусмотрено иное</w:t>
            </w:r>
            <w:r w:rsidR="002500A0" w:rsidRPr="00D31767">
              <w:rPr>
                <w:rFonts w:ascii="Arial" w:hAnsi="Arial" w:cs="Arial"/>
                <w:b w:val="0"/>
                <w:sz w:val="18"/>
                <w:szCs w:val="18"/>
                <w:lang w:val="ru-RU"/>
              </w:rPr>
              <w:t>.</w:t>
            </w:r>
          </w:p>
          <w:p w:rsidR="00876522" w:rsidRPr="00D31767" w:rsidRDefault="00876522" w:rsidP="002B14AD">
            <w:pPr>
              <w:autoSpaceDE w:val="0"/>
              <w:autoSpaceDN w:val="0"/>
              <w:adjustRightInd w:val="0"/>
              <w:spacing w:before="120"/>
              <w:rPr>
                <w:sz w:val="18"/>
                <w:szCs w:val="18"/>
                <w:lang w:val="ru-RU"/>
              </w:rPr>
            </w:pPr>
          </w:p>
        </w:tc>
        <w:tc>
          <w:tcPr>
            <w:tcW w:w="5540" w:type="dxa"/>
            <w:shd w:val="clear" w:color="auto" w:fill="auto"/>
          </w:tcPr>
          <w:p w:rsidR="002500A0" w:rsidRPr="00D31767" w:rsidRDefault="00D31767" w:rsidP="00A40F69">
            <w:pPr>
              <w:autoSpaceDE w:val="0"/>
              <w:autoSpaceDN w:val="0"/>
              <w:adjustRightInd w:val="0"/>
              <w:spacing w:before="60" w:after="120"/>
              <w:rPr>
                <w:b/>
                <w:sz w:val="18"/>
                <w:szCs w:val="18"/>
                <w:lang w:val="ru-RU"/>
              </w:rPr>
            </w:pPr>
            <w:r>
              <w:rPr>
                <w:b/>
                <w:sz w:val="18"/>
                <w:szCs w:val="18"/>
                <w:lang w:val="ru-RU"/>
              </w:rPr>
              <w:t>Общие принципы</w:t>
            </w:r>
          </w:p>
          <w:p w:rsidR="002500A0" w:rsidRPr="004910AA" w:rsidRDefault="00D31767" w:rsidP="00A40F69">
            <w:pPr>
              <w:autoSpaceDE w:val="0"/>
              <w:autoSpaceDN w:val="0"/>
              <w:adjustRightInd w:val="0"/>
              <w:spacing w:before="120"/>
              <w:rPr>
                <w:b/>
                <w:sz w:val="18"/>
                <w:szCs w:val="18"/>
                <w:lang w:val="ru-RU"/>
              </w:rPr>
            </w:pPr>
            <w:r>
              <w:rPr>
                <w:b/>
                <w:sz w:val="18"/>
                <w:szCs w:val="18"/>
                <w:lang w:val="ru-RU"/>
              </w:rPr>
              <w:t>Положение</w:t>
            </w:r>
            <w:r w:rsidR="002500A0" w:rsidRPr="004910AA">
              <w:rPr>
                <w:b/>
                <w:sz w:val="18"/>
                <w:szCs w:val="18"/>
                <w:lang w:val="ru-RU"/>
              </w:rPr>
              <w:t xml:space="preserve"> 5.11</w:t>
            </w:r>
          </w:p>
          <w:p w:rsidR="00357D3C" w:rsidRPr="00D31767" w:rsidRDefault="00357D3C" w:rsidP="00F60460">
            <w:pPr>
              <w:pStyle w:val="BodyText2"/>
              <w:tabs>
                <w:tab w:val="left" w:pos="567"/>
                <w:tab w:val="left" w:pos="1134"/>
              </w:tabs>
              <w:spacing w:before="108"/>
              <w:jc w:val="both"/>
              <w:rPr>
                <w:rFonts w:ascii="Arial" w:hAnsi="Arial" w:cs="Arial"/>
                <w:b w:val="0"/>
                <w:snapToGrid w:val="0"/>
                <w:sz w:val="18"/>
                <w:szCs w:val="22"/>
                <w:lang w:val="ru-RU"/>
              </w:rPr>
            </w:pPr>
            <w:ins w:id="21" w:author="NETTER Iza" w:date="2014-07-09T09:48:00Z">
              <w:r w:rsidRPr="00D31767">
                <w:rPr>
                  <w:rFonts w:ascii="Arial" w:hAnsi="Arial" w:cs="Arial"/>
                  <w:b w:val="0"/>
                  <w:snapToGrid w:val="0"/>
                  <w:sz w:val="18"/>
                  <w:szCs w:val="22"/>
                  <w:lang w:val="ru-RU"/>
                </w:rPr>
                <w:t>(</w:t>
              </w:r>
              <w:r>
                <w:rPr>
                  <w:rFonts w:ascii="Arial" w:hAnsi="Arial" w:cs="Arial"/>
                  <w:b w:val="0"/>
                  <w:snapToGrid w:val="0"/>
                  <w:sz w:val="18"/>
                  <w:szCs w:val="22"/>
                </w:rPr>
                <w:t>a</w:t>
              </w:r>
              <w:r w:rsidRPr="00D31767">
                <w:rPr>
                  <w:rFonts w:ascii="Arial" w:hAnsi="Arial" w:cs="Arial"/>
                  <w:b w:val="0"/>
                  <w:snapToGrid w:val="0"/>
                  <w:sz w:val="18"/>
                  <w:szCs w:val="22"/>
                  <w:lang w:val="ru-RU"/>
                </w:rPr>
                <w:t>)</w:t>
              </w:r>
              <w:r w:rsidRPr="00D31767">
                <w:rPr>
                  <w:rFonts w:ascii="Arial" w:hAnsi="Arial" w:cs="Arial"/>
                  <w:b w:val="0"/>
                  <w:snapToGrid w:val="0"/>
                  <w:sz w:val="18"/>
                  <w:szCs w:val="22"/>
                  <w:lang w:val="ru-RU"/>
                </w:rPr>
                <w:tab/>
              </w:r>
            </w:ins>
            <w:r w:rsidR="00D31767" w:rsidRPr="00D31767">
              <w:rPr>
                <w:rFonts w:ascii="Arial" w:hAnsi="Arial" w:cs="Arial"/>
                <w:b w:val="0"/>
                <w:snapToGrid w:val="0"/>
                <w:sz w:val="18"/>
                <w:szCs w:val="22"/>
                <w:lang w:val="ru-RU"/>
              </w:rPr>
              <w:t>Функции закупок включают в себя все действия, необходимые для приобретения – путем покупки или аренды, или любым иным надлежащим способом – имущества, включая движимое и недвижимое имущество, и для приобретения услуг, включая строительные работы.</w:t>
            </w:r>
            <w:r w:rsidRPr="00D31767">
              <w:rPr>
                <w:rFonts w:ascii="Arial" w:hAnsi="Arial" w:cs="Arial"/>
                <w:b w:val="0"/>
                <w:snapToGrid w:val="0"/>
                <w:sz w:val="18"/>
                <w:szCs w:val="22"/>
                <w:lang w:val="ru-RU"/>
              </w:rPr>
              <w:t xml:space="preserve">  </w:t>
            </w:r>
            <w:r w:rsidR="00D31767" w:rsidRPr="008E379A">
              <w:rPr>
                <w:rFonts w:ascii="Arial" w:hAnsi="Arial" w:cs="Arial"/>
                <w:b w:val="0"/>
                <w:strike/>
                <w:snapToGrid w:val="0"/>
                <w:color w:val="FF0000"/>
                <w:sz w:val="18"/>
                <w:szCs w:val="22"/>
                <w:lang w:val="ru-RU"/>
              </w:rPr>
              <w:t>Для целей настоящих Положений к закупкам не должно относиться приобретение услуг, предоставляемых по договорам найма, и услуг, предоставляемых по контрактам внешними консультантами на некоммерческой основе.</w:t>
            </w:r>
            <w:r w:rsidRPr="00D31767">
              <w:rPr>
                <w:rFonts w:ascii="Arial" w:hAnsi="Arial" w:cs="Arial"/>
                <w:b w:val="0"/>
                <w:snapToGrid w:val="0"/>
                <w:sz w:val="18"/>
                <w:szCs w:val="22"/>
                <w:lang w:val="ru-RU"/>
              </w:rPr>
              <w:t xml:space="preserve">  </w:t>
            </w:r>
            <w:r w:rsidR="00D31767" w:rsidRPr="00D31767">
              <w:rPr>
                <w:rFonts w:ascii="Arial" w:hAnsi="Arial" w:cs="Arial"/>
                <w:b w:val="0"/>
                <w:snapToGrid w:val="0"/>
                <w:sz w:val="18"/>
                <w:szCs w:val="22"/>
                <w:lang w:val="ru-RU"/>
              </w:rPr>
              <w:t>При этом должным образом учитываются следующие общие принципы</w:t>
            </w:r>
            <w:r w:rsidRPr="00D31767">
              <w:rPr>
                <w:rFonts w:ascii="Arial" w:hAnsi="Arial" w:cs="Arial"/>
                <w:b w:val="0"/>
                <w:snapToGrid w:val="0"/>
                <w:sz w:val="18"/>
                <w:szCs w:val="22"/>
                <w:lang w:val="ru-RU"/>
              </w:rPr>
              <w:t>:</w:t>
            </w:r>
          </w:p>
          <w:p w:rsidR="00357D3C" w:rsidRPr="002500A0" w:rsidRDefault="000B7EB7" w:rsidP="00213BBF">
            <w:pPr>
              <w:numPr>
                <w:ilvl w:val="0"/>
                <w:numId w:val="13"/>
              </w:numPr>
              <w:tabs>
                <w:tab w:val="left" w:pos="896"/>
              </w:tabs>
              <w:spacing w:before="108"/>
              <w:ind w:left="612" w:firstLine="0"/>
              <w:rPr>
                <w:snapToGrid w:val="0"/>
                <w:sz w:val="18"/>
                <w:szCs w:val="22"/>
              </w:rPr>
            </w:pPr>
            <w:del w:id="22" w:author="NETTER Iza" w:date="2014-07-09T10:29:00Z">
              <w:r w:rsidDel="000B7EB7">
                <w:rPr>
                  <w:snapToGrid w:val="0"/>
                  <w:sz w:val="18"/>
                  <w:szCs w:val="22"/>
                </w:rPr>
                <w:delText xml:space="preserve">(a)  </w:delText>
              </w:r>
            </w:del>
            <w:r w:rsidR="00D31767" w:rsidRPr="00D31767">
              <w:rPr>
                <w:snapToGrid w:val="0"/>
                <w:sz w:val="18"/>
                <w:szCs w:val="18"/>
                <w:lang w:val="ru-RU"/>
              </w:rPr>
              <w:t>максимальная рентабельность затрат</w:t>
            </w:r>
            <w:r w:rsidR="00357D3C" w:rsidRPr="002500A0">
              <w:rPr>
                <w:snapToGrid w:val="0"/>
                <w:sz w:val="18"/>
                <w:szCs w:val="22"/>
              </w:rPr>
              <w:t>.</w:t>
            </w:r>
          </w:p>
          <w:p w:rsidR="00357D3C" w:rsidRPr="00D31767" w:rsidRDefault="000B7EB7" w:rsidP="00213BBF">
            <w:pPr>
              <w:numPr>
                <w:ilvl w:val="0"/>
                <w:numId w:val="13"/>
              </w:numPr>
              <w:tabs>
                <w:tab w:val="left" w:pos="896"/>
              </w:tabs>
              <w:spacing w:before="108"/>
              <w:ind w:left="896" w:hanging="284"/>
              <w:rPr>
                <w:snapToGrid w:val="0"/>
                <w:sz w:val="18"/>
                <w:szCs w:val="22"/>
                <w:lang w:val="ru-RU"/>
              </w:rPr>
            </w:pPr>
            <w:del w:id="23" w:author="NETTER Iza" w:date="2014-07-09T10:29:00Z">
              <w:r w:rsidRPr="00D31767" w:rsidDel="000B7EB7">
                <w:rPr>
                  <w:snapToGrid w:val="0"/>
                  <w:sz w:val="18"/>
                  <w:szCs w:val="22"/>
                  <w:lang w:val="ru-RU"/>
                </w:rPr>
                <w:delText>(</w:delText>
              </w:r>
              <w:r w:rsidDel="000B7EB7">
                <w:rPr>
                  <w:snapToGrid w:val="0"/>
                  <w:sz w:val="18"/>
                  <w:szCs w:val="22"/>
                </w:rPr>
                <w:delText>b</w:delText>
              </w:r>
              <w:r w:rsidRPr="00D31767" w:rsidDel="000B7EB7">
                <w:rPr>
                  <w:snapToGrid w:val="0"/>
                  <w:sz w:val="18"/>
                  <w:szCs w:val="22"/>
                  <w:lang w:val="ru-RU"/>
                </w:rPr>
                <w:delText xml:space="preserve">)  </w:delText>
              </w:r>
            </w:del>
            <w:r w:rsidR="00D31767" w:rsidRPr="00D31767">
              <w:rPr>
                <w:snapToGrid w:val="0"/>
                <w:sz w:val="18"/>
                <w:szCs w:val="18"/>
                <w:lang w:val="ru-RU"/>
              </w:rPr>
              <w:t>эффективная и широкая конкуренция  при размещении контрактов</w:t>
            </w:r>
            <w:r w:rsidR="00357D3C" w:rsidRPr="00D31767">
              <w:rPr>
                <w:snapToGrid w:val="0"/>
                <w:sz w:val="18"/>
                <w:szCs w:val="22"/>
                <w:lang w:val="ru-RU"/>
              </w:rPr>
              <w:t>.</w:t>
            </w:r>
          </w:p>
          <w:p w:rsidR="00357D3C" w:rsidRPr="00D31767" w:rsidRDefault="000B7EB7" w:rsidP="00213BBF">
            <w:pPr>
              <w:numPr>
                <w:ilvl w:val="0"/>
                <w:numId w:val="13"/>
              </w:numPr>
              <w:tabs>
                <w:tab w:val="left" w:pos="896"/>
              </w:tabs>
              <w:spacing w:before="108"/>
              <w:ind w:left="896" w:hanging="329"/>
              <w:rPr>
                <w:snapToGrid w:val="0"/>
                <w:sz w:val="18"/>
                <w:szCs w:val="22"/>
                <w:lang w:val="ru-RU"/>
              </w:rPr>
            </w:pPr>
            <w:del w:id="24" w:author="NETTER Iza" w:date="2014-07-09T10:28:00Z">
              <w:r w:rsidRPr="00D31767" w:rsidDel="000B7EB7">
                <w:rPr>
                  <w:snapToGrid w:val="0"/>
                  <w:sz w:val="18"/>
                  <w:szCs w:val="22"/>
                  <w:lang w:val="ru-RU"/>
                </w:rPr>
                <w:delText>(</w:delText>
              </w:r>
              <w:r w:rsidDel="000B7EB7">
                <w:rPr>
                  <w:snapToGrid w:val="0"/>
                  <w:sz w:val="18"/>
                  <w:szCs w:val="22"/>
                </w:rPr>
                <w:delText>c</w:delText>
              </w:r>
              <w:r w:rsidRPr="00D31767" w:rsidDel="000B7EB7">
                <w:rPr>
                  <w:snapToGrid w:val="0"/>
                  <w:sz w:val="18"/>
                  <w:szCs w:val="22"/>
                  <w:lang w:val="ru-RU"/>
                </w:rPr>
                <w:delText xml:space="preserve">)  </w:delText>
              </w:r>
            </w:del>
            <w:r w:rsidR="00D31767" w:rsidRPr="00D31767">
              <w:rPr>
                <w:snapToGrid w:val="0"/>
                <w:sz w:val="18"/>
                <w:szCs w:val="18"/>
                <w:lang w:val="ru-RU"/>
              </w:rPr>
              <w:t>справедливость, добросовестность и транспарентность закупочного процесса</w:t>
            </w:r>
            <w:r w:rsidR="00357D3C" w:rsidRPr="00D31767">
              <w:rPr>
                <w:snapToGrid w:val="0"/>
                <w:sz w:val="18"/>
                <w:szCs w:val="22"/>
                <w:lang w:val="ru-RU"/>
              </w:rPr>
              <w:t>.</w:t>
            </w:r>
            <w:r w:rsidR="00D31767">
              <w:rPr>
                <w:snapToGrid w:val="0"/>
                <w:sz w:val="18"/>
                <w:szCs w:val="22"/>
                <w:lang w:val="ru-RU"/>
              </w:rPr>
              <w:t xml:space="preserve"> </w:t>
            </w:r>
          </w:p>
          <w:p w:rsidR="00357D3C" w:rsidRPr="002500A0" w:rsidRDefault="000B7EB7" w:rsidP="00213BBF">
            <w:pPr>
              <w:numPr>
                <w:ilvl w:val="0"/>
                <w:numId w:val="13"/>
              </w:numPr>
              <w:tabs>
                <w:tab w:val="left" w:pos="896"/>
              </w:tabs>
              <w:spacing w:before="108"/>
              <w:ind w:left="896" w:hanging="329"/>
              <w:rPr>
                <w:snapToGrid w:val="0"/>
                <w:sz w:val="18"/>
                <w:szCs w:val="22"/>
              </w:rPr>
            </w:pPr>
            <w:del w:id="25" w:author="NETTER Iza" w:date="2014-07-09T10:28:00Z">
              <w:r w:rsidDel="000B7EB7">
                <w:rPr>
                  <w:snapToGrid w:val="0"/>
                  <w:sz w:val="18"/>
                  <w:szCs w:val="22"/>
                </w:rPr>
                <w:delText xml:space="preserve">(d)  </w:delText>
              </w:r>
            </w:del>
            <w:r w:rsidR="00D31767" w:rsidRPr="00D31767">
              <w:rPr>
                <w:snapToGrid w:val="0"/>
                <w:sz w:val="18"/>
                <w:szCs w:val="18"/>
                <w:lang w:val="ru-RU"/>
              </w:rPr>
              <w:t>наилучшие интересы Организации</w:t>
            </w:r>
            <w:r w:rsidR="00357D3C" w:rsidRPr="002500A0">
              <w:rPr>
                <w:snapToGrid w:val="0"/>
                <w:sz w:val="18"/>
                <w:szCs w:val="22"/>
              </w:rPr>
              <w:t>.</w:t>
            </w:r>
          </w:p>
          <w:p w:rsidR="000B7EB7" w:rsidRPr="004C04F4" w:rsidRDefault="000B7EB7" w:rsidP="00213BBF">
            <w:pPr>
              <w:numPr>
                <w:ilvl w:val="0"/>
                <w:numId w:val="13"/>
              </w:numPr>
              <w:tabs>
                <w:tab w:val="left" w:pos="896"/>
              </w:tabs>
              <w:spacing w:before="108"/>
              <w:ind w:left="896" w:hanging="329"/>
              <w:rPr>
                <w:sz w:val="18"/>
                <w:szCs w:val="22"/>
                <w:lang w:val="ru-RU"/>
              </w:rPr>
            </w:pPr>
            <w:del w:id="26" w:author="NETTER Iza" w:date="2014-07-09T10:29:00Z">
              <w:r w:rsidRPr="004C04F4" w:rsidDel="000B7EB7">
                <w:rPr>
                  <w:snapToGrid w:val="0"/>
                  <w:sz w:val="18"/>
                  <w:szCs w:val="22"/>
                  <w:lang w:val="ru-RU"/>
                </w:rPr>
                <w:delText>(</w:delText>
              </w:r>
              <w:r w:rsidDel="000B7EB7">
                <w:rPr>
                  <w:snapToGrid w:val="0"/>
                  <w:sz w:val="18"/>
                  <w:szCs w:val="22"/>
                </w:rPr>
                <w:delText>e</w:delText>
              </w:r>
              <w:r w:rsidRPr="004C04F4" w:rsidDel="000B7EB7">
                <w:rPr>
                  <w:snapToGrid w:val="0"/>
                  <w:sz w:val="18"/>
                  <w:szCs w:val="22"/>
                  <w:lang w:val="ru-RU"/>
                </w:rPr>
                <w:delText xml:space="preserve">)  </w:delText>
              </w:r>
            </w:del>
            <w:r w:rsidR="004C04F4">
              <w:rPr>
                <w:snapToGrid w:val="0"/>
                <w:sz w:val="18"/>
                <w:szCs w:val="22"/>
                <w:lang w:val="ru-RU"/>
              </w:rPr>
              <w:t>разумная</w:t>
            </w:r>
            <w:r w:rsidR="00357D3C" w:rsidRPr="004C04F4">
              <w:rPr>
                <w:snapToGrid w:val="0"/>
                <w:sz w:val="18"/>
                <w:szCs w:val="22"/>
                <w:lang w:val="ru-RU"/>
              </w:rPr>
              <w:t xml:space="preserve"> </w:t>
            </w:r>
            <w:r w:rsidR="004C04F4" w:rsidRPr="008E379A">
              <w:rPr>
                <w:strike/>
                <w:snapToGrid w:val="0"/>
                <w:color w:val="0000FF"/>
                <w:sz w:val="18"/>
                <w:szCs w:val="22"/>
                <w:lang w:val="ru-RU"/>
              </w:rPr>
              <w:t>коммерческая</w:t>
            </w:r>
            <w:del w:id="27" w:author="NETTER Iza" w:date="2014-07-09T09:52:00Z">
              <w:r w:rsidR="00357D3C" w:rsidRPr="008E379A" w:rsidDel="00357D3C">
                <w:rPr>
                  <w:snapToGrid w:val="0"/>
                  <w:color w:val="0000FF"/>
                  <w:sz w:val="18"/>
                  <w:szCs w:val="22"/>
                  <w:lang w:val="ru-RU"/>
                </w:rPr>
                <w:delText xml:space="preserve"> </w:delText>
              </w:r>
            </w:del>
            <w:ins w:id="28" w:author="NETTER Iza" w:date="2014-07-09T09:52:00Z">
              <w:r w:rsidR="00357D3C" w:rsidRPr="004C04F4">
                <w:rPr>
                  <w:snapToGrid w:val="0"/>
                  <w:sz w:val="18"/>
                  <w:szCs w:val="22"/>
                  <w:lang w:val="ru-RU"/>
                </w:rPr>
                <w:t xml:space="preserve"> </w:t>
              </w:r>
            </w:ins>
            <w:r w:rsidR="004C04F4">
              <w:rPr>
                <w:snapToGrid w:val="0"/>
                <w:sz w:val="18"/>
                <w:szCs w:val="22"/>
                <w:lang w:val="ru-RU"/>
              </w:rPr>
              <w:t xml:space="preserve">практика </w:t>
            </w:r>
            <w:r w:rsidR="004C04F4" w:rsidRPr="004C04F4">
              <w:rPr>
                <w:snapToGrid w:val="0"/>
                <w:sz w:val="18"/>
                <w:szCs w:val="22"/>
                <w:u w:val="single"/>
                <w:lang w:val="ru-RU"/>
              </w:rPr>
              <w:t>з</w:t>
            </w:r>
            <w:r w:rsidR="004C04F4" w:rsidRPr="008E379A">
              <w:rPr>
                <w:snapToGrid w:val="0"/>
                <w:color w:val="0000FF"/>
                <w:sz w:val="18"/>
                <w:szCs w:val="22"/>
                <w:u w:val="single"/>
                <w:lang w:val="ru-RU"/>
              </w:rPr>
              <w:t>акупок</w:t>
            </w:r>
            <w:r w:rsidR="00357D3C" w:rsidRPr="004C04F4">
              <w:rPr>
                <w:snapToGrid w:val="0"/>
                <w:sz w:val="18"/>
                <w:szCs w:val="22"/>
                <w:lang w:val="ru-RU"/>
              </w:rPr>
              <w:t>.</w:t>
            </w:r>
          </w:p>
          <w:p w:rsidR="00357D3C" w:rsidRPr="00213BBF" w:rsidDel="00357D3C" w:rsidRDefault="000B7EB7" w:rsidP="00A40F69">
            <w:pPr>
              <w:tabs>
                <w:tab w:val="left" w:pos="896"/>
              </w:tabs>
              <w:spacing w:before="108"/>
              <w:ind w:left="896" w:hanging="284"/>
              <w:rPr>
                <w:del w:id="29" w:author="NETTER Iza" w:date="2014-07-09T09:53:00Z"/>
                <w:b/>
                <w:snapToGrid w:val="0"/>
                <w:sz w:val="18"/>
                <w:szCs w:val="22"/>
                <w:lang w:val="ru-RU"/>
              </w:rPr>
            </w:pPr>
            <w:del w:id="30" w:author="NETTER Iza" w:date="2014-07-09T10:28:00Z">
              <w:r w:rsidRPr="00213BBF" w:rsidDel="000B7EB7">
                <w:rPr>
                  <w:b/>
                  <w:snapToGrid w:val="0"/>
                  <w:sz w:val="18"/>
                  <w:szCs w:val="22"/>
                  <w:lang w:val="ru-RU"/>
                </w:rPr>
                <w:delText>(</w:delText>
              </w:r>
              <w:r w:rsidRPr="00213BBF" w:rsidDel="000B7EB7">
                <w:rPr>
                  <w:b/>
                  <w:snapToGrid w:val="0"/>
                  <w:sz w:val="18"/>
                  <w:szCs w:val="22"/>
                </w:rPr>
                <w:delText>f</w:delText>
              </w:r>
              <w:r w:rsidRPr="00213BBF" w:rsidDel="000B7EB7">
                <w:rPr>
                  <w:b/>
                  <w:snapToGrid w:val="0"/>
                  <w:sz w:val="18"/>
                  <w:szCs w:val="22"/>
                  <w:lang w:val="ru-RU"/>
                </w:rPr>
                <w:delText>)</w:delText>
              </w:r>
            </w:del>
            <w:r w:rsidRPr="00213BBF">
              <w:rPr>
                <w:b/>
                <w:snapToGrid w:val="0"/>
                <w:sz w:val="18"/>
                <w:szCs w:val="22"/>
                <w:lang w:val="ru-RU"/>
              </w:rPr>
              <w:t xml:space="preserve">  </w:t>
            </w:r>
            <w:r w:rsidR="00D31767" w:rsidRPr="00213BBF">
              <w:rPr>
                <w:b/>
                <w:strike/>
                <w:color w:val="FF0000"/>
                <w:sz w:val="18"/>
                <w:szCs w:val="18"/>
                <w:lang w:val="ru-RU"/>
              </w:rPr>
              <w:t>товары и/или услуг должны приобретаться с применением официальной процедуры заключения контрактов на конкурсной основе.  Методы запрашивания предложений могут быть официальными и/или неофициальными</w:t>
            </w:r>
            <w:r w:rsidR="004C04F4" w:rsidRPr="00213BBF">
              <w:rPr>
                <w:b/>
                <w:strike/>
                <w:color w:val="FF0000"/>
                <w:sz w:val="18"/>
                <w:szCs w:val="18"/>
                <w:lang w:val="ru-RU"/>
              </w:rPr>
              <w:t>;</w:t>
            </w:r>
            <w:del w:id="31" w:author="NETTER Iza" w:date="2014-07-09T09:53:00Z">
              <w:r w:rsidR="00357D3C" w:rsidRPr="00213BBF" w:rsidDel="00357D3C">
                <w:rPr>
                  <w:b/>
                  <w:color w:val="FF0000"/>
                  <w:sz w:val="18"/>
                  <w:szCs w:val="22"/>
                  <w:lang w:val="ru-RU"/>
                </w:rPr>
                <w:delText>.</w:delText>
              </w:r>
            </w:del>
          </w:p>
          <w:p w:rsidR="00357D3C" w:rsidRPr="00213BBF" w:rsidDel="00357D3C" w:rsidRDefault="000B7EB7" w:rsidP="00A40F69">
            <w:pPr>
              <w:pStyle w:val="BodyTextIndent2"/>
              <w:tabs>
                <w:tab w:val="left" w:pos="1134"/>
              </w:tabs>
              <w:spacing w:before="108"/>
              <w:ind w:left="567"/>
              <w:jc w:val="left"/>
              <w:rPr>
                <w:del w:id="32" w:author="NETTER Iza" w:date="2014-07-09T09:53:00Z"/>
                <w:rFonts w:ascii="Arial" w:hAnsi="Arial" w:cs="Arial"/>
                <w:b w:val="0"/>
                <w:sz w:val="18"/>
                <w:szCs w:val="22"/>
                <w:lang w:val="ru-RU"/>
              </w:rPr>
            </w:pPr>
            <w:del w:id="33" w:author="NETTER Iza" w:date="2014-07-09T10:28:00Z">
              <w:r w:rsidRPr="00213BBF" w:rsidDel="000B7EB7">
                <w:rPr>
                  <w:rFonts w:ascii="Arial" w:hAnsi="Arial" w:cs="Arial"/>
                  <w:b w:val="0"/>
                  <w:sz w:val="18"/>
                  <w:szCs w:val="22"/>
                  <w:lang w:val="ru-RU"/>
                </w:rPr>
                <w:delText>(</w:delText>
              </w:r>
              <w:r w:rsidRPr="00213BBF" w:rsidDel="000B7EB7">
                <w:rPr>
                  <w:rFonts w:ascii="Arial" w:hAnsi="Arial" w:cs="Arial"/>
                  <w:b w:val="0"/>
                  <w:sz w:val="18"/>
                  <w:szCs w:val="22"/>
                </w:rPr>
                <w:delText>g</w:delText>
              </w:r>
              <w:r w:rsidRPr="00213BBF" w:rsidDel="000B7EB7">
                <w:rPr>
                  <w:rFonts w:ascii="Arial" w:hAnsi="Arial" w:cs="Arial"/>
                  <w:b w:val="0"/>
                  <w:sz w:val="18"/>
                  <w:szCs w:val="22"/>
                  <w:lang w:val="ru-RU"/>
                </w:rPr>
                <w:delText xml:space="preserve">)  </w:delText>
              </w:r>
            </w:del>
            <w:r w:rsidR="00D31767" w:rsidRPr="00213BBF">
              <w:rPr>
                <w:rFonts w:ascii="Arial" w:hAnsi="Arial" w:cs="Arial"/>
                <w:b w:val="0"/>
                <w:strike/>
                <w:color w:val="FF0000"/>
                <w:sz w:val="18"/>
                <w:szCs w:val="18"/>
                <w:lang w:val="ru-RU"/>
              </w:rPr>
              <w:t>предложения должны запрашиваться путем публикации рекламных материалов, если не предусмотрено иное</w:t>
            </w:r>
            <w:del w:id="34" w:author="NETTER Iza" w:date="2014-07-09T09:53:00Z">
              <w:r w:rsidR="00357D3C" w:rsidRPr="00213BBF" w:rsidDel="00357D3C">
                <w:rPr>
                  <w:rFonts w:ascii="Arial" w:hAnsi="Arial" w:cs="Arial"/>
                  <w:b w:val="0"/>
                  <w:strike/>
                  <w:color w:val="FF0000"/>
                  <w:sz w:val="18"/>
                  <w:szCs w:val="22"/>
                  <w:lang w:val="ru-RU"/>
                </w:rPr>
                <w:delText>.</w:delText>
              </w:r>
            </w:del>
          </w:p>
          <w:p w:rsidR="00876522" w:rsidRPr="003C63F9" w:rsidRDefault="00357D3C" w:rsidP="003C63F9">
            <w:pPr>
              <w:pStyle w:val="BodyTextIndent2"/>
              <w:tabs>
                <w:tab w:val="left" w:pos="471"/>
              </w:tabs>
              <w:spacing w:before="108"/>
              <w:ind w:left="45"/>
              <w:jc w:val="left"/>
              <w:rPr>
                <w:b w:val="0"/>
                <w:i/>
                <w:sz w:val="18"/>
                <w:szCs w:val="18"/>
                <w:lang w:val="ru-RU"/>
              </w:rPr>
            </w:pPr>
            <w:ins w:id="35" w:author="NETTER Iza" w:date="2014-07-09T09:54:00Z">
              <w:r w:rsidRPr="003C63F9">
                <w:rPr>
                  <w:rFonts w:ascii="Arial" w:hAnsi="Arial" w:cs="Arial"/>
                  <w:b w:val="0"/>
                  <w:sz w:val="18"/>
                  <w:szCs w:val="18"/>
                  <w:lang w:val="ru-RU"/>
                </w:rPr>
                <w:t>(</w:t>
              </w:r>
              <w:r w:rsidRPr="00D32D6E">
                <w:rPr>
                  <w:rFonts w:ascii="Arial" w:hAnsi="Arial" w:cs="Arial"/>
                  <w:b w:val="0"/>
                  <w:sz w:val="18"/>
                  <w:szCs w:val="18"/>
                </w:rPr>
                <w:t>b</w:t>
              </w:r>
              <w:r w:rsidRPr="003C63F9">
                <w:rPr>
                  <w:rFonts w:ascii="Arial" w:hAnsi="Arial" w:cs="Arial"/>
                  <w:b w:val="0"/>
                  <w:sz w:val="18"/>
                  <w:szCs w:val="18"/>
                  <w:lang w:val="ru-RU"/>
                </w:rPr>
                <w:t>)</w:t>
              </w:r>
              <w:r w:rsidRPr="003C63F9">
                <w:rPr>
                  <w:rFonts w:ascii="Arial" w:hAnsi="Arial" w:cs="Arial"/>
                  <w:b w:val="0"/>
                  <w:sz w:val="18"/>
                  <w:szCs w:val="18"/>
                  <w:lang w:val="ru-RU"/>
                </w:rPr>
                <w:tab/>
              </w:r>
            </w:ins>
            <w:r w:rsidR="003C63F9" w:rsidRPr="008E379A">
              <w:rPr>
                <w:rFonts w:ascii="Arial" w:hAnsi="Arial" w:cs="Arial"/>
                <w:b w:val="0"/>
                <w:color w:val="0000FF"/>
                <w:sz w:val="18"/>
                <w:szCs w:val="18"/>
                <w:u w:val="single"/>
                <w:lang w:val="ru-RU"/>
              </w:rPr>
              <w:t>Товары и/или услуги должны приобретаться с применением процедуры заключения контрактов на конкурсной основе</w:t>
            </w:r>
            <w:ins w:id="36" w:author="NETTER Iza" w:date="2014-07-09T09:56:00Z">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18"/>
                <w:u w:val="single"/>
                <w:lang w:val="ru-RU"/>
              </w:rPr>
              <w:t>Методы запрашивания предложений могут быть официальными и/или неофициальными</w:t>
            </w:r>
            <w:ins w:id="37" w:author="NETTER Iza" w:date="2014-07-09T09:56:00Z">
              <w:r w:rsidRPr="008E379A" w:rsidDel="009D18AB">
                <w:rPr>
                  <w:rFonts w:ascii="Arial" w:hAnsi="Arial" w:cs="Arial"/>
                  <w:b w:val="0"/>
                  <w:color w:val="0000FF"/>
                  <w:sz w:val="18"/>
                  <w:szCs w:val="22"/>
                  <w:lang w:val="ru-RU"/>
                </w:rPr>
                <w:t>.</w:t>
              </w:r>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18"/>
                <w:u w:val="single"/>
                <w:lang w:val="ru-RU"/>
              </w:rPr>
              <w:t>Предложения должны запрашиваться путем публикации рекламных материалов, если не предусмотрено иное</w:t>
            </w:r>
            <w:ins w:id="38" w:author="NETTER Iza" w:date="2014-07-09T09:56:00Z">
              <w:r w:rsidRPr="008E379A">
                <w:rPr>
                  <w:rFonts w:ascii="Arial" w:hAnsi="Arial" w:cs="Arial"/>
                  <w:b w:val="0"/>
                  <w:color w:val="0000FF"/>
                  <w:sz w:val="18"/>
                  <w:szCs w:val="22"/>
                  <w:lang w:val="ru-RU"/>
                </w:rPr>
                <w:t xml:space="preserve">.  </w:t>
              </w:r>
            </w:ins>
            <w:r w:rsidR="003C63F9" w:rsidRPr="008E379A">
              <w:rPr>
                <w:rFonts w:ascii="Arial" w:hAnsi="Arial" w:cs="Arial"/>
                <w:b w:val="0"/>
                <w:color w:val="0000FF"/>
                <w:sz w:val="18"/>
                <w:szCs w:val="22"/>
                <w:u w:val="single"/>
                <w:lang w:val="ru-RU"/>
              </w:rPr>
              <w:t>Процедуры заключения контрактов и методы запрашивания предложений</w:t>
            </w:r>
            <w:ins w:id="39" w:author="NETTER Iza" w:date="2014-07-09T09:56:00Z">
              <w:r w:rsidRPr="008E379A">
                <w:rPr>
                  <w:rFonts w:ascii="Arial" w:hAnsi="Arial" w:cs="Arial"/>
                  <w:b w:val="0"/>
                  <w:color w:val="0000FF"/>
                  <w:sz w:val="18"/>
                  <w:szCs w:val="22"/>
                  <w:u w:val="single"/>
                  <w:lang w:val="ru-RU"/>
                </w:rPr>
                <w:t xml:space="preserve"> </w:t>
              </w:r>
            </w:ins>
            <w:r w:rsidR="003C63F9" w:rsidRPr="008E379A">
              <w:rPr>
                <w:rFonts w:ascii="Arial" w:hAnsi="Arial" w:cs="Arial"/>
                <w:b w:val="0"/>
                <w:color w:val="0000FF"/>
                <w:sz w:val="18"/>
                <w:szCs w:val="22"/>
                <w:u w:val="single"/>
                <w:lang w:val="ru-RU"/>
              </w:rPr>
              <w:t>определяются в служебной инструкции, издаваемой Генеральным директором</w:t>
            </w:r>
            <w:ins w:id="40" w:author="NETTER Iza" w:date="2014-07-09T09:56:00Z">
              <w:r w:rsidRPr="008E379A">
                <w:rPr>
                  <w:color w:val="0000FF"/>
                  <w:sz w:val="18"/>
                  <w:szCs w:val="22"/>
                  <w:lang w:val="ru-RU"/>
                </w:rPr>
                <w:t>.</w:t>
              </w:r>
            </w:ins>
          </w:p>
        </w:tc>
        <w:tc>
          <w:tcPr>
            <w:tcW w:w="3810" w:type="dxa"/>
            <w:shd w:val="clear" w:color="auto" w:fill="auto"/>
          </w:tcPr>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876522" w:rsidRPr="003C63F9" w:rsidRDefault="003C63F9" w:rsidP="00F26CFD">
            <w:pPr>
              <w:spacing w:before="120"/>
              <w:rPr>
                <w:sz w:val="18"/>
                <w:lang w:val="ru-RU"/>
              </w:rPr>
            </w:pPr>
            <w:r>
              <w:rPr>
                <w:sz w:val="18"/>
                <w:lang w:val="ru-RU"/>
              </w:rPr>
              <w:t>Чтобы</w:t>
            </w:r>
            <w:r w:rsidRPr="003C63F9">
              <w:rPr>
                <w:sz w:val="18"/>
                <w:lang w:val="ru-RU"/>
              </w:rPr>
              <w:t xml:space="preserve"> </w:t>
            </w:r>
            <w:r>
              <w:rPr>
                <w:sz w:val="18"/>
                <w:lang w:val="ru-RU"/>
              </w:rPr>
              <w:t>привести</w:t>
            </w:r>
            <w:r w:rsidRPr="003C63F9">
              <w:rPr>
                <w:sz w:val="18"/>
                <w:lang w:val="ru-RU"/>
              </w:rPr>
              <w:t xml:space="preserve"> </w:t>
            </w:r>
            <w:r>
              <w:rPr>
                <w:sz w:val="18"/>
                <w:lang w:val="ru-RU"/>
              </w:rPr>
              <w:t>в</w:t>
            </w:r>
            <w:r w:rsidRPr="003C63F9">
              <w:rPr>
                <w:sz w:val="18"/>
                <w:lang w:val="ru-RU"/>
              </w:rPr>
              <w:t xml:space="preserve"> </w:t>
            </w:r>
            <w:r>
              <w:rPr>
                <w:sz w:val="18"/>
                <w:lang w:val="ru-RU"/>
              </w:rPr>
              <w:t>соответствие</w:t>
            </w:r>
            <w:r w:rsidRPr="003C63F9">
              <w:rPr>
                <w:sz w:val="18"/>
                <w:lang w:val="ru-RU"/>
              </w:rPr>
              <w:t xml:space="preserve"> </w:t>
            </w:r>
            <w:r>
              <w:rPr>
                <w:sz w:val="18"/>
                <w:lang w:val="ru-RU"/>
              </w:rPr>
              <w:t>с</w:t>
            </w:r>
            <w:r w:rsidRPr="003C63F9">
              <w:rPr>
                <w:sz w:val="18"/>
                <w:lang w:val="ru-RU"/>
              </w:rPr>
              <w:t xml:space="preserve"> </w:t>
            </w:r>
            <w:r>
              <w:rPr>
                <w:sz w:val="18"/>
                <w:lang w:val="ru-RU"/>
              </w:rPr>
              <w:t>организациями</w:t>
            </w:r>
            <w:r w:rsidRPr="003C63F9">
              <w:rPr>
                <w:sz w:val="18"/>
                <w:lang w:val="ru-RU"/>
              </w:rPr>
              <w:t xml:space="preserve"> </w:t>
            </w:r>
            <w:r>
              <w:rPr>
                <w:sz w:val="18"/>
                <w:lang w:val="ru-RU"/>
              </w:rPr>
              <w:t>системы</w:t>
            </w:r>
            <w:r w:rsidRPr="003C63F9">
              <w:rPr>
                <w:sz w:val="18"/>
                <w:lang w:val="ru-RU"/>
              </w:rPr>
              <w:t xml:space="preserve"> </w:t>
            </w:r>
            <w:r>
              <w:rPr>
                <w:sz w:val="18"/>
                <w:lang w:val="ru-RU"/>
              </w:rPr>
              <w:t>ООН</w:t>
            </w:r>
            <w:r w:rsidRPr="003C63F9">
              <w:rPr>
                <w:sz w:val="18"/>
                <w:lang w:val="ru-RU"/>
              </w:rPr>
              <w:t xml:space="preserve"> </w:t>
            </w:r>
            <w:r>
              <w:rPr>
                <w:sz w:val="18"/>
                <w:lang w:val="ru-RU"/>
              </w:rPr>
              <w:t>и</w:t>
            </w:r>
            <w:r w:rsidRPr="003C63F9">
              <w:rPr>
                <w:sz w:val="18"/>
                <w:lang w:val="ru-RU"/>
              </w:rPr>
              <w:t xml:space="preserve"> </w:t>
            </w:r>
            <w:r>
              <w:rPr>
                <w:sz w:val="18"/>
                <w:lang w:val="ru-RU"/>
              </w:rPr>
              <w:t>обеспечить</w:t>
            </w:r>
            <w:r w:rsidRPr="003C63F9">
              <w:rPr>
                <w:sz w:val="18"/>
                <w:lang w:val="ru-RU"/>
              </w:rPr>
              <w:t xml:space="preserve">, </w:t>
            </w:r>
            <w:r>
              <w:rPr>
                <w:sz w:val="18"/>
                <w:lang w:val="ru-RU"/>
              </w:rPr>
              <w:t>что</w:t>
            </w:r>
            <w:r w:rsidRPr="003C63F9">
              <w:rPr>
                <w:sz w:val="18"/>
                <w:lang w:val="ru-RU"/>
              </w:rPr>
              <w:t xml:space="preserve"> </w:t>
            </w:r>
            <w:r>
              <w:rPr>
                <w:sz w:val="18"/>
                <w:lang w:val="ru-RU"/>
              </w:rPr>
              <w:t>вся</w:t>
            </w:r>
            <w:r w:rsidRPr="003C63F9">
              <w:rPr>
                <w:sz w:val="18"/>
                <w:lang w:val="ru-RU"/>
              </w:rPr>
              <w:t xml:space="preserve"> </w:t>
            </w:r>
            <w:r>
              <w:rPr>
                <w:sz w:val="18"/>
                <w:lang w:val="ru-RU"/>
              </w:rPr>
              <w:t>закупочная</w:t>
            </w:r>
            <w:r w:rsidRPr="003C63F9">
              <w:rPr>
                <w:sz w:val="18"/>
                <w:lang w:val="ru-RU"/>
              </w:rPr>
              <w:t xml:space="preserve"> </w:t>
            </w:r>
            <w:r>
              <w:rPr>
                <w:sz w:val="18"/>
                <w:lang w:val="ru-RU"/>
              </w:rPr>
              <w:t>деятельность</w:t>
            </w:r>
            <w:r w:rsidRPr="003C63F9">
              <w:rPr>
                <w:sz w:val="18"/>
                <w:lang w:val="ru-RU"/>
              </w:rPr>
              <w:t xml:space="preserve"> </w:t>
            </w:r>
            <w:r>
              <w:rPr>
                <w:sz w:val="18"/>
                <w:lang w:val="ru-RU"/>
              </w:rPr>
              <w:t>охватывается</w:t>
            </w:r>
            <w:r w:rsidRPr="003C63F9">
              <w:rPr>
                <w:sz w:val="18"/>
                <w:lang w:val="ru-RU"/>
              </w:rPr>
              <w:t xml:space="preserve"> </w:t>
            </w:r>
            <w:r>
              <w:rPr>
                <w:sz w:val="18"/>
                <w:lang w:val="ru-RU"/>
              </w:rPr>
              <w:t>этим</w:t>
            </w:r>
            <w:r w:rsidRPr="003C63F9">
              <w:rPr>
                <w:sz w:val="18"/>
                <w:lang w:val="ru-RU"/>
              </w:rPr>
              <w:t xml:space="preserve"> </w:t>
            </w:r>
            <w:r>
              <w:rPr>
                <w:sz w:val="18"/>
                <w:lang w:val="ru-RU"/>
              </w:rPr>
              <w:t>положением</w:t>
            </w:r>
            <w:r w:rsidR="00F26CFD" w:rsidRPr="003C63F9">
              <w:rPr>
                <w:sz w:val="18"/>
                <w:lang w:val="ru-RU"/>
              </w:rPr>
              <w:t xml:space="preserve"> </w:t>
            </w:r>
            <w:r>
              <w:rPr>
                <w:sz w:val="18"/>
                <w:lang w:val="ru-RU"/>
              </w:rPr>
              <w:t>и что разработанным здесь общим принципам</w:t>
            </w:r>
            <w:r w:rsidR="00F26CFD" w:rsidRPr="003C63F9">
              <w:rPr>
                <w:sz w:val="18"/>
                <w:lang w:val="ru-RU"/>
              </w:rPr>
              <w:t xml:space="preserve"> </w:t>
            </w:r>
            <w:r>
              <w:rPr>
                <w:sz w:val="18"/>
                <w:lang w:val="ru-RU"/>
              </w:rPr>
              <w:t>уделяется должное внимание во всей закупочной деятельности</w:t>
            </w:r>
            <w:r w:rsidR="00F26CFD" w:rsidRPr="003C63F9">
              <w:rPr>
                <w:sz w:val="18"/>
                <w:lang w:val="ru-RU"/>
              </w:rPr>
              <w:t>.</w:t>
            </w: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F26CFD" w:rsidRPr="003C63F9" w:rsidRDefault="00F26CFD" w:rsidP="002B14AD">
            <w:pPr>
              <w:spacing w:before="120"/>
              <w:jc w:val="both"/>
              <w:rPr>
                <w:sz w:val="18"/>
                <w:lang w:val="ru-RU"/>
              </w:rPr>
            </w:pPr>
          </w:p>
          <w:p w:rsidR="00A1401F" w:rsidRPr="003C63F9" w:rsidRDefault="00A1401F" w:rsidP="002B14AD">
            <w:pPr>
              <w:spacing w:before="120"/>
              <w:jc w:val="both"/>
              <w:rPr>
                <w:sz w:val="18"/>
                <w:lang w:val="ru-RU"/>
              </w:rPr>
            </w:pPr>
          </w:p>
          <w:p w:rsidR="00F26CFD" w:rsidRPr="008E1BA4" w:rsidRDefault="003C63F9" w:rsidP="00F26CFD">
            <w:pPr>
              <w:spacing w:before="120"/>
              <w:rPr>
                <w:sz w:val="14"/>
                <w:lang w:val="ru-RU"/>
              </w:rPr>
            </w:pPr>
            <w:r>
              <w:rPr>
                <w:sz w:val="18"/>
                <w:lang w:val="ru-RU"/>
              </w:rPr>
              <w:t>Текст передвинут, чтобы отразить отличный характер его сути (требование относительно процедур заключения контрактов и запрашивания предложений не являются частью общих принципов, которые следует рассмотреть</w:t>
            </w:r>
            <w:r w:rsidR="00F26CFD" w:rsidRPr="003C63F9">
              <w:rPr>
                <w:sz w:val="18"/>
                <w:lang w:val="ru-RU"/>
              </w:rPr>
              <w:t xml:space="preserve">).  </w:t>
            </w:r>
            <w:r w:rsidR="008E1BA4">
              <w:rPr>
                <w:sz w:val="18"/>
                <w:lang w:val="ru-RU"/>
              </w:rPr>
              <w:t>Процедуры</w:t>
            </w:r>
            <w:r w:rsidR="008E1BA4" w:rsidRPr="008E1BA4">
              <w:rPr>
                <w:sz w:val="18"/>
                <w:lang w:val="ru-RU"/>
              </w:rPr>
              <w:t xml:space="preserve"> </w:t>
            </w:r>
            <w:r w:rsidR="008E1BA4">
              <w:rPr>
                <w:sz w:val="18"/>
                <w:lang w:val="ru-RU"/>
              </w:rPr>
              <w:t>закупок</w:t>
            </w:r>
            <w:r w:rsidR="008E1BA4" w:rsidRPr="008E1BA4">
              <w:rPr>
                <w:sz w:val="18"/>
                <w:lang w:val="ru-RU"/>
              </w:rPr>
              <w:t xml:space="preserve"> </w:t>
            </w:r>
            <w:r w:rsidR="008E1BA4">
              <w:rPr>
                <w:sz w:val="18"/>
                <w:lang w:val="ru-RU"/>
              </w:rPr>
              <w:t>объявляются через служебные инструкции, издаваемые Генеральным директором</w:t>
            </w:r>
            <w:r w:rsidR="00F26CFD" w:rsidRPr="008E1BA4">
              <w:rPr>
                <w:sz w:val="18"/>
                <w:lang w:val="ru-RU"/>
              </w:rPr>
              <w:t>.</w:t>
            </w:r>
          </w:p>
          <w:p w:rsidR="00F26CFD" w:rsidRPr="008E1BA4" w:rsidRDefault="00F26CFD" w:rsidP="002B14AD">
            <w:pPr>
              <w:spacing w:before="120"/>
              <w:jc w:val="both"/>
              <w:rPr>
                <w:sz w:val="18"/>
                <w:szCs w:val="18"/>
                <w:highlight w:val="green"/>
                <w:lang w:val="ru-RU"/>
              </w:rPr>
            </w:pPr>
          </w:p>
        </w:tc>
      </w:tr>
      <w:tr w:rsidR="00876522" w:rsidRPr="00213BBF" w:rsidTr="00685D6E">
        <w:tc>
          <w:tcPr>
            <w:tcW w:w="5058" w:type="dxa"/>
          </w:tcPr>
          <w:p w:rsidR="00876522" w:rsidRPr="00D31767" w:rsidRDefault="00D31767" w:rsidP="00AE3D12">
            <w:pPr>
              <w:pStyle w:val="Heading5Left1cm0"/>
              <w:tabs>
                <w:tab w:val="left" w:pos="690"/>
              </w:tabs>
              <w:spacing w:before="60"/>
              <w:ind w:left="425"/>
              <w:jc w:val="both"/>
              <w:rPr>
                <w:rFonts w:ascii="Arial" w:hAnsi="Arial" w:cs="Arial"/>
                <w:sz w:val="18"/>
                <w:lang w:val="ru-RU"/>
              </w:rPr>
            </w:pPr>
            <w:r>
              <w:rPr>
                <w:rFonts w:ascii="Arial" w:hAnsi="Arial" w:cs="Arial"/>
                <w:sz w:val="18"/>
                <w:lang w:val="ru-RU"/>
              </w:rPr>
              <w:t>Сотрудничество</w:t>
            </w:r>
          </w:p>
          <w:p w:rsidR="00876522" w:rsidRPr="004B50A4" w:rsidRDefault="00D31767" w:rsidP="00AE3D12">
            <w:pPr>
              <w:pStyle w:val="Heading611pt"/>
              <w:tabs>
                <w:tab w:val="left" w:pos="690"/>
              </w:tabs>
              <w:spacing w:before="120"/>
              <w:ind w:left="426"/>
              <w:jc w:val="both"/>
              <w:rPr>
                <w:rFonts w:ascii="Arial" w:hAnsi="Arial" w:cs="Arial"/>
                <w:snapToGrid w:val="0"/>
                <w:sz w:val="18"/>
                <w:lang w:val="ru-RU"/>
              </w:rPr>
            </w:pPr>
            <w:r>
              <w:rPr>
                <w:rFonts w:ascii="Arial" w:hAnsi="Arial" w:cs="Arial"/>
                <w:snapToGrid w:val="0"/>
                <w:sz w:val="18"/>
                <w:lang w:val="ru-RU"/>
              </w:rPr>
              <w:t>Правило</w:t>
            </w:r>
            <w:r w:rsidR="00876522" w:rsidRPr="004B50A4">
              <w:rPr>
                <w:rFonts w:ascii="Arial" w:hAnsi="Arial" w:cs="Arial"/>
                <w:snapToGrid w:val="0"/>
                <w:sz w:val="18"/>
                <w:lang w:val="ru-RU"/>
              </w:rPr>
              <w:t xml:space="preserve"> 105.13</w:t>
            </w:r>
            <w:r w:rsidR="00876522" w:rsidRPr="004B50A4">
              <w:rPr>
                <w:rFonts w:ascii="Arial" w:hAnsi="Arial" w:cs="Arial"/>
                <w:snapToGrid w:val="0"/>
                <w:sz w:val="18"/>
                <w:lang w:val="ru-RU"/>
              </w:rPr>
              <w:tab/>
            </w:r>
          </w:p>
          <w:p w:rsidR="00876522" w:rsidRPr="00D31767" w:rsidRDefault="004B50A4" w:rsidP="00AE3D12">
            <w:pPr>
              <w:tabs>
                <w:tab w:val="left" w:pos="284"/>
                <w:tab w:val="left" w:pos="567"/>
                <w:tab w:val="left" w:pos="690"/>
                <w:tab w:val="left" w:pos="851"/>
              </w:tabs>
              <w:spacing w:before="120"/>
              <w:ind w:left="426"/>
              <w:jc w:val="both"/>
              <w:rPr>
                <w:sz w:val="18"/>
                <w:szCs w:val="18"/>
                <w:lang w:val="ru-RU"/>
              </w:rPr>
            </w:pPr>
            <w:r w:rsidRPr="004B50A4">
              <w:rPr>
                <w:sz w:val="18"/>
                <w:szCs w:val="18"/>
                <w:lang w:val="ru-RU"/>
              </w:rPr>
              <w:t xml:space="preserve">Организация может сотрудничать с другими организациями системы Организации Объединенных Наций для удовлетворения своих закупочных потребностей путем заключения в этих целях соответствующих соглашений. Подобное сотрудничество может включать осуществление совместной закупочной деятельности или заключение Организацией того или иного контракта на основе решения о закупке, принятого другим специализированным учреждением Организации Объединенных Наций, или обращение к другому специализированному учреждению Организации Объединенных Наций с просьбой об осуществлении закупочной деятельности от ее имени. </w:t>
            </w:r>
          </w:p>
          <w:p w:rsidR="00876522" w:rsidRPr="00D31767" w:rsidRDefault="00876522" w:rsidP="00AE3D12">
            <w:pPr>
              <w:autoSpaceDE w:val="0"/>
              <w:autoSpaceDN w:val="0"/>
              <w:adjustRightInd w:val="0"/>
              <w:rPr>
                <w:b/>
                <w:bCs/>
                <w:sz w:val="18"/>
                <w:szCs w:val="18"/>
                <w:lang w:val="ru-RU"/>
              </w:rPr>
            </w:pPr>
          </w:p>
        </w:tc>
        <w:tc>
          <w:tcPr>
            <w:tcW w:w="5540" w:type="dxa"/>
            <w:shd w:val="clear" w:color="auto" w:fill="auto"/>
            <w:vAlign w:val="center"/>
          </w:tcPr>
          <w:p w:rsidR="00D31767" w:rsidRPr="008E379A" w:rsidRDefault="00D31767" w:rsidP="00D31767">
            <w:pPr>
              <w:pStyle w:val="Heading5Left1cm0"/>
              <w:tabs>
                <w:tab w:val="left" w:pos="690"/>
              </w:tabs>
              <w:spacing w:before="60"/>
              <w:ind w:left="329"/>
              <w:jc w:val="both"/>
              <w:rPr>
                <w:rFonts w:ascii="Arial" w:hAnsi="Arial" w:cs="Arial"/>
                <w:sz w:val="18"/>
                <w:lang w:val="ru-RU"/>
              </w:rPr>
            </w:pPr>
            <w:r>
              <w:rPr>
                <w:rFonts w:ascii="Arial" w:hAnsi="Arial" w:cs="Arial"/>
                <w:sz w:val="18"/>
                <w:lang w:val="ru-RU"/>
              </w:rPr>
              <w:t>Сотрудничество</w:t>
            </w:r>
          </w:p>
          <w:p w:rsidR="00876522" w:rsidRPr="008E379A" w:rsidRDefault="00D31767" w:rsidP="00D31767">
            <w:pPr>
              <w:pStyle w:val="Heading611pt"/>
              <w:spacing w:before="108"/>
              <w:ind w:left="329"/>
              <w:jc w:val="both"/>
              <w:rPr>
                <w:rFonts w:ascii="Arial" w:hAnsi="Arial" w:cs="Arial"/>
                <w:snapToGrid w:val="0"/>
                <w:sz w:val="18"/>
                <w:lang w:val="ru-RU"/>
              </w:rPr>
            </w:pPr>
            <w:r>
              <w:rPr>
                <w:rFonts w:ascii="Arial" w:hAnsi="Arial" w:cs="Arial"/>
                <w:snapToGrid w:val="0"/>
                <w:sz w:val="18"/>
                <w:lang w:val="ru-RU"/>
              </w:rPr>
              <w:t>Правило</w:t>
            </w:r>
            <w:r w:rsidRPr="008E379A">
              <w:rPr>
                <w:rFonts w:ascii="Arial" w:hAnsi="Arial" w:cs="Arial"/>
                <w:snapToGrid w:val="0"/>
                <w:sz w:val="18"/>
                <w:lang w:val="ru-RU"/>
              </w:rPr>
              <w:t xml:space="preserve"> 105.13</w:t>
            </w:r>
          </w:p>
          <w:p w:rsidR="00876522" w:rsidRPr="00C35C93" w:rsidRDefault="004B50A4" w:rsidP="00AE3D12">
            <w:pPr>
              <w:tabs>
                <w:tab w:val="left" w:pos="284"/>
                <w:tab w:val="left" w:pos="567"/>
                <w:tab w:val="left" w:pos="851"/>
              </w:tabs>
              <w:spacing w:before="108"/>
              <w:ind w:left="329"/>
              <w:jc w:val="both"/>
              <w:rPr>
                <w:sz w:val="18"/>
                <w:szCs w:val="22"/>
                <w:lang w:val="ru-RU"/>
              </w:rPr>
            </w:pPr>
            <w:r w:rsidRPr="004B50A4">
              <w:rPr>
                <w:sz w:val="18"/>
                <w:szCs w:val="18"/>
                <w:lang w:val="ru-RU"/>
              </w:rPr>
              <w:t xml:space="preserve">Организация может сотрудничать с </w:t>
            </w:r>
            <w:r w:rsidRPr="008E379A">
              <w:rPr>
                <w:color w:val="0000FF"/>
                <w:sz w:val="18"/>
                <w:szCs w:val="18"/>
                <w:u w:val="single"/>
                <w:lang w:val="ru-RU"/>
              </w:rPr>
              <w:t>межправительственными</w:t>
            </w:r>
            <w:r w:rsidRPr="00D31767">
              <w:rPr>
                <w:sz w:val="18"/>
                <w:szCs w:val="18"/>
                <w:lang w:val="ru-RU"/>
              </w:rPr>
              <w:t xml:space="preserve"> </w:t>
            </w:r>
            <w:r w:rsidRPr="008E379A">
              <w:rPr>
                <w:strike/>
                <w:color w:val="FF0000"/>
                <w:sz w:val="18"/>
                <w:szCs w:val="18"/>
                <w:lang w:val="ru-RU"/>
              </w:rPr>
              <w:t>другими</w:t>
            </w:r>
            <w:r w:rsidRPr="008E379A">
              <w:rPr>
                <w:color w:val="FF0000"/>
                <w:sz w:val="18"/>
                <w:szCs w:val="18"/>
                <w:lang w:val="ru-RU"/>
              </w:rPr>
              <w:t xml:space="preserve"> </w:t>
            </w:r>
            <w:r w:rsidRPr="004B50A4">
              <w:rPr>
                <w:sz w:val="18"/>
                <w:szCs w:val="18"/>
                <w:lang w:val="ru-RU"/>
              </w:rPr>
              <w:t xml:space="preserve">организациями </w:t>
            </w:r>
            <w:r w:rsidRPr="008E379A">
              <w:rPr>
                <w:strike/>
                <w:color w:val="FF0000"/>
                <w:sz w:val="18"/>
                <w:szCs w:val="18"/>
                <w:lang w:val="ru-RU"/>
              </w:rPr>
              <w:t>системы Организации Объединенных Наций</w:t>
            </w:r>
            <w:r w:rsidRPr="004B50A4">
              <w:rPr>
                <w:sz w:val="18"/>
                <w:szCs w:val="18"/>
                <w:lang w:val="ru-RU"/>
              </w:rPr>
              <w:t xml:space="preserve"> </w:t>
            </w:r>
            <w:r w:rsidRPr="008E379A">
              <w:rPr>
                <w:color w:val="0000FF"/>
                <w:sz w:val="18"/>
                <w:szCs w:val="18"/>
                <w:u w:val="single"/>
                <w:lang w:val="ru-RU"/>
              </w:rPr>
              <w:t>с аналогичными процедурами в области закупок</w:t>
            </w:r>
            <w:r w:rsidRPr="008E379A">
              <w:rPr>
                <w:color w:val="0000FF"/>
                <w:sz w:val="18"/>
                <w:szCs w:val="18"/>
                <w:lang w:val="ru-RU"/>
              </w:rPr>
              <w:t xml:space="preserve"> </w:t>
            </w:r>
            <w:r w:rsidRPr="004B50A4">
              <w:rPr>
                <w:sz w:val="18"/>
                <w:szCs w:val="18"/>
                <w:lang w:val="ru-RU"/>
              </w:rPr>
              <w:t xml:space="preserve">для удовлетворения своих закупочных потребностей путем заключения в этих целях соответствующих соглашений. Подобное сотрудничество может включать осуществление совместной закупочной деятельности или заключение Организацией того или иного контракта на основе решения о закупке, принятого </w:t>
            </w:r>
            <w:r w:rsidRPr="008E379A">
              <w:rPr>
                <w:strike/>
                <w:color w:val="FF0000"/>
                <w:sz w:val="18"/>
                <w:szCs w:val="18"/>
                <w:lang w:val="ru-RU"/>
              </w:rPr>
              <w:t>другим специализированным учреждением Организации Объединенных Наций</w:t>
            </w:r>
            <w:r w:rsidRPr="00D31767">
              <w:rPr>
                <w:sz w:val="18"/>
                <w:szCs w:val="18"/>
                <w:lang w:val="ru-RU"/>
              </w:rPr>
              <w:t xml:space="preserve"> </w:t>
            </w:r>
            <w:r w:rsidRPr="008E379A">
              <w:rPr>
                <w:color w:val="0000FF"/>
                <w:sz w:val="18"/>
                <w:szCs w:val="18"/>
                <w:u w:val="single"/>
                <w:lang w:val="ru-RU"/>
              </w:rPr>
              <w:t>другой межправительственной организацией</w:t>
            </w:r>
            <w:r w:rsidRPr="004B50A4">
              <w:rPr>
                <w:sz w:val="18"/>
                <w:szCs w:val="18"/>
                <w:lang w:val="ru-RU"/>
              </w:rPr>
              <w:t>, или обращение</w:t>
            </w:r>
            <w:r w:rsidR="00C35C93" w:rsidRPr="00D31767">
              <w:rPr>
                <w:sz w:val="18"/>
                <w:szCs w:val="18"/>
                <w:lang w:val="ru-RU"/>
              </w:rPr>
              <w:t xml:space="preserve"> </w:t>
            </w:r>
            <w:r w:rsidR="00C35C93" w:rsidRPr="00C35C93">
              <w:rPr>
                <w:sz w:val="18"/>
                <w:szCs w:val="18"/>
                <w:u w:val="single"/>
                <w:lang w:val="ru-RU"/>
              </w:rPr>
              <w:t>ВОИС</w:t>
            </w:r>
            <w:r w:rsidRPr="004B50A4">
              <w:rPr>
                <w:sz w:val="18"/>
                <w:szCs w:val="18"/>
                <w:lang w:val="ru-RU"/>
              </w:rPr>
              <w:t xml:space="preserve"> </w:t>
            </w:r>
            <w:r w:rsidRPr="008E379A">
              <w:rPr>
                <w:strike/>
                <w:color w:val="FF0000"/>
                <w:sz w:val="18"/>
                <w:szCs w:val="18"/>
                <w:lang w:val="ru-RU"/>
              </w:rPr>
              <w:t>к другому специализированному учреждению Организации Объединенных Наций</w:t>
            </w:r>
            <w:r w:rsidRPr="004B50A4">
              <w:rPr>
                <w:sz w:val="18"/>
                <w:szCs w:val="18"/>
                <w:lang w:val="ru-RU"/>
              </w:rPr>
              <w:t xml:space="preserve"> </w:t>
            </w:r>
            <w:r w:rsidR="00C35C93" w:rsidRPr="008E379A">
              <w:rPr>
                <w:color w:val="0000FF"/>
                <w:sz w:val="18"/>
                <w:szCs w:val="18"/>
                <w:u w:val="single"/>
                <w:lang w:val="ru-RU"/>
              </w:rPr>
              <w:t>к другой межправительственной организации</w:t>
            </w:r>
            <w:r w:rsidR="00C35C93" w:rsidRPr="004B50A4">
              <w:rPr>
                <w:sz w:val="18"/>
                <w:szCs w:val="18"/>
                <w:lang w:val="ru-RU"/>
              </w:rPr>
              <w:t xml:space="preserve"> </w:t>
            </w:r>
            <w:r w:rsidRPr="004B50A4">
              <w:rPr>
                <w:sz w:val="18"/>
                <w:szCs w:val="18"/>
                <w:lang w:val="ru-RU"/>
              </w:rPr>
              <w:t>с просьбой об осуществлении закупочной деятельности от ее имени.</w:t>
            </w:r>
            <w:r w:rsidR="00685D6E" w:rsidRPr="00C35C93">
              <w:rPr>
                <w:sz w:val="18"/>
                <w:szCs w:val="22"/>
                <w:lang w:val="ru-RU"/>
              </w:rPr>
              <w:t xml:space="preserve">  </w:t>
            </w:r>
          </w:p>
          <w:p w:rsidR="00876522" w:rsidRPr="00C35C93" w:rsidRDefault="00876522" w:rsidP="00AE3D12">
            <w:pPr>
              <w:pStyle w:val="Heading4"/>
              <w:keepNext w:val="0"/>
              <w:spacing w:before="120" w:after="0"/>
              <w:rPr>
                <w:b/>
                <w:i w:val="0"/>
                <w:iCs/>
                <w:sz w:val="18"/>
                <w:szCs w:val="18"/>
                <w:lang w:val="ru-RU"/>
              </w:rPr>
            </w:pPr>
          </w:p>
        </w:tc>
        <w:tc>
          <w:tcPr>
            <w:tcW w:w="3810" w:type="dxa"/>
            <w:shd w:val="clear" w:color="auto" w:fill="auto"/>
          </w:tcPr>
          <w:p w:rsidR="00876522" w:rsidRPr="00C35C93" w:rsidRDefault="00C35C93" w:rsidP="00C35C93">
            <w:pPr>
              <w:spacing w:before="120"/>
              <w:rPr>
                <w:sz w:val="18"/>
                <w:szCs w:val="18"/>
                <w:lang w:val="ru-RU"/>
              </w:rPr>
            </w:pPr>
            <w:r>
              <w:rPr>
                <w:sz w:val="18"/>
                <w:lang w:val="ru-RU"/>
              </w:rPr>
              <w:t>Поправки</w:t>
            </w:r>
            <w:r w:rsidRPr="00C35C93">
              <w:rPr>
                <w:sz w:val="18"/>
                <w:lang w:val="ru-RU"/>
              </w:rPr>
              <w:t xml:space="preserve"> </w:t>
            </w:r>
            <w:r>
              <w:rPr>
                <w:sz w:val="18"/>
                <w:lang w:val="ru-RU"/>
              </w:rPr>
              <w:t>имеют целью дальнейшее уточнение условий для сотрудничества и расширение масштабов сотрудничества на другие межправительственные организации, которые могут и не быть частью системы ООН, но которые имеют аналогичные с ВОИС закупочные процедуры</w:t>
            </w:r>
            <w:r w:rsidR="00CF4F2C" w:rsidRPr="00C35C93">
              <w:rPr>
                <w:sz w:val="18"/>
                <w:lang w:val="ru-RU"/>
              </w:rPr>
              <w:t>.</w:t>
            </w:r>
          </w:p>
        </w:tc>
      </w:tr>
      <w:tr w:rsidR="00CF4F2C" w:rsidRPr="00213BBF" w:rsidTr="00685D6E">
        <w:tc>
          <w:tcPr>
            <w:tcW w:w="5058" w:type="dxa"/>
          </w:tcPr>
          <w:p w:rsidR="00CF4F2C" w:rsidRPr="00D31767" w:rsidRDefault="00D31767" w:rsidP="001176F3">
            <w:pPr>
              <w:pStyle w:val="Heading5Left1cm"/>
              <w:spacing w:before="60" w:after="120"/>
              <w:ind w:left="425"/>
              <w:jc w:val="both"/>
              <w:rPr>
                <w:b/>
                <w:bCs/>
                <w:sz w:val="18"/>
                <w:szCs w:val="18"/>
                <w:lang w:val="ru-RU"/>
              </w:rPr>
            </w:pPr>
            <w:r>
              <w:rPr>
                <w:b/>
                <w:bCs/>
                <w:sz w:val="18"/>
                <w:szCs w:val="18"/>
                <w:lang w:val="ru-RU"/>
              </w:rPr>
              <w:t>Закупочный процесс</w:t>
            </w:r>
          </w:p>
          <w:p w:rsidR="00CF4F2C" w:rsidRPr="002E7D8C" w:rsidRDefault="00D31767" w:rsidP="00A1401F">
            <w:pPr>
              <w:pStyle w:val="Heading611pt"/>
              <w:keepNext/>
              <w:keepLines/>
              <w:tabs>
                <w:tab w:val="left" w:pos="885"/>
              </w:tabs>
              <w:spacing w:before="108"/>
              <w:ind w:left="426"/>
              <w:jc w:val="both"/>
              <w:rPr>
                <w:rFonts w:ascii="Arial" w:hAnsi="Arial" w:cs="Arial"/>
                <w:snapToGrid w:val="0"/>
                <w:sz w:val="18"/>
                <w:szCs w:val="18"/>
              </w:rPr>
            </w:pPr>
            <w:r>
              <w:rPr>
                <w:rFonts w:ascii="Arial" w:hAnsi="Arial" w:cs="Arial"/>
                <w:snapToGrid w:val="0"/>
                <w:sz w:val="18"/>
                <w:szCs w:val="18"/>
                <w:lang w:val="ru-RU"/>
              </w:rPr>
              <w:t>Правило</w:t>
            </w:r>
            <w:r w:rsidR="00CF4F2C" w:rsidRPr="002E7D8C">
              <w:rPr>
                <w:rFonts w:ascii="Arial" w:hAnsi="Arial" w:cs="Arial"/>
                <w:snapToGrid w:val="0"/>
                <w:sz w:val="18"/>
                <w:szCs w:val="18"/>
              </w:rPr>
              <w:t xml:space="preserve"> 105.16</w:t>
            </w:r>
            <w:r w:rsidR="00CF4F2C" w:rsidRPr="002E7D8C">
              <w:rPr>
                <w:rFonts w:ascii="Arial" w:hAnsi="Arial" w:cs="Arial"/>
                <w:snapToGrid w:val="0"/>
                <w:sz w:val="18"/>
                <w:szCs w:val="18"/>
              </w:rPr>
              <w:tab/>
            </w:r>
          </w:p>
          <w:p w:rsidR="00CF4F2C" w:rsidRPr="00D31767" w:rsidRDefault="00D31767" w:rsidP="00213BBF">
            <w:pPr>
              <w:keepNext/>
              <w:keepLines/>
              <w:numPr>
                <w:ilvl w:val="0"/>
                <w:numId w:val="5"/>
              </w:numPr>
              <w:tabs>
                <w:tab w:val="left" w:pos="318"/>
                <w:tab w:val="left" w:pos="885"/>
              </w:tabs>
              <w:spacing w:before="108"/>
              <w:ind w:left="426" w:firstLine="0"/>
              <w:jc w:val="both"/>
              <w:rPr>
                <w:sz w:val="18"/>
                <w:szCs w:val="18"/>
                <w:lang w:val="ru-RU"/>
              </w:rPr>
            </w:pPr>
            <w:r w:rsidRPr="00D31767">
              <w:rPr>
                <w:sz w:val="18"/>
                <w:szCs w:val="18"/>
                <w:lang w:val="ru-RU"/>
              </w:rPr>
              <w:t>Обязательство может возникнуть на основе одной или нескольких смежных заявок, полученных или обработанных в течение срока действия контракта или календарного года, и охватывать все контракты и/или заказы-наряды на приобретение товаров или услуг.  ДЛВЗ или сотрудники, которым оно делегировало соответствующие полномочия, определяют, связаны ли заявки между собой, и принимают соответствующие решения о закупке</w:t>
            </w:r>
            <w:r w:rsidR="00CF4F2C" w:rsidRPr="00D31767">
              <w:rPr>
                <w:sz w:val="18"/>
                <w:szCs w:val="18"/>
                <w:lang w:val="ru-RU"/>
              </w:rPr>
              <w:t>.</w:t>
            </w:r>
          </w:p>
          <w:p w:rsidR="00CF4F2C" w:rsidRPr="00D31767" w:rsidRDefault="002429D1" w:rsidP="00213BBF">
            <w:pPr>
              <w:keepNext/>
              <w:keepLines/>
              <w:numPr>
                <w:ilvl w:val="0"/>
                <w:numId w:val="5"/>
              </w:numPr>
              <w:tabs>
                <w:tab w:val="left" w:pos="318"/>
                <w:tab w:val="left" w:pos="885"/>
              </w:tabs>
              <w:spacing w:before="108"/>
              <w:ind w:left="426" w:firstLine="0"/>
              <w:jc w:val="both"/>
              <w:rPr>
                <w:sz w:val="18"/>
                <w:szCs w:val="18"/>
                <w:lang w:val="ru-RU"/>
              </w:rPr>
            </w:pPr>
            <w:r w:rsidRPr="002429D1">
              <w:rPr>
                <w:sz w:val="18"/>
                <w:szCs w:val="18"/>
                <w:lang w:val="ru-RU"/>
              </w:rPr>
              <w:t>Для контрактов, которые не имеют фиксированного срока действия или которые подлежат продлению, сумма обязательства определяется исходя из условного срока действия контракта в три года</w:t>
            </w:r>
            <w:r w:rsidR="00CF4F2C" w:rsidRPr="00D31767">
              <w:rPr>
                <w:sz w:val="18"/>
                <w:szCs w:val="18"/>
                <w:lang w:val="ru-RU"/>
              </w:rPr>
              <w:t>.</w:t>
            </w:r>
          </w:p>
          <w:p w:rsidR="00CF4F2C" w:rsidRPr="00D31767" w:rsidRDefault="00CF4F2C" w:rsidP="00A1401F">
            <w:pPr>
              <w:pStyle w:val="Heading5Left1cm0"/>
              <w:keepNext/>
              <w:keepLines/>
              <w:tabs>
                <w:tab w:val="left" w:pos="690"/>
              </w:tabs>
              <w:spacing w:before="120"/>
              <w:ind w:left="426"/>
              <w:jc w:val="both"/>
              <w:rPr>
                <w:rFonts w:ascii="Arial" w:hAnsi="Arial" w:cs="Arial"/>
                <w:sz w:val="18"/>
                <w:lang w:val="ru-RU"/>
              </w:rPr>
            </w:pPr>
          </w:p>
        </w:tc>
        <w:tc>
          <w:tcPr>
            <w:tcW w:w="5540" w:type="dxa"/>
            <w:shd w:val="clear" w:color="auto" w:fill="auto"/>
            <w:vAlign w:val="center"/>
          </w:tcPr>
          <w:p w:rsidR="00CF4F2C" w:rsidRPr="00D31767" w:rsidRDefault="00D31767" w:rsidP="00A1401F">
            <w:pPr>
              <w:pStyle w:val="Heading5Left1cm"/>
              <w:keepNext/>
              <w:keepLines/>
              <w:spacing w:before="60" w:after="120"/>
              <w:ind w:left="329"/>
              <w:jc w:val="both"/>
              <w:rPr>
                <w:b/>
                <w:bCs/>
                <w:sz w:val="18"/>
                <w:szCs w:val="18"/>
                <w:lang w:val="ru-RU"/>
              </w:rPr>
            </w:pPr>
            <w:r>
              <w:rPr>
                <w:b/>
                <w:bCs/>
                <w:sz w:val="18"/>
                <w:szCs w:val="18"/>
                <w:lang w:val="ru-RU"/>
              </w:rPr>
              <w:t>Закупочный процесс</w:t>
            </w:r>
          </w:p>
          <w:p w:rsidR="00CF4F2C" w:rsidRPr="002E7D8C" w:rsidRDefault="00D31767" w:rsidP="00A1401F">
            <w:pPr>
              <w:pStyle w:val="Heading611pt"/>
              <w:keepNext/>
              <w:keepLines/>
              <w:tabs>
                <w:tab w:val="left" w:pos="702"/>
              </w:tabs>
              <w:spacing w:before="108"/>
              <w:ind w:left="329"/>
              <w:jc w:val="both"/>
              <w:rPr>
                <w:rFonts w:ascii="Arial" w:hAnsi="Arial" w:cs="Arial"/>
                <w:snapToGrid w:val="0"/>
                <w:sz w:val="18"/>
                <w:szCs w:val="18"/>
              </w:rPr>
            </w:pPr>
            <w:r>
              <w:rPr>
                <w:rFonts w:ascii="Arial" w:hAnsi="Arial" w:cs="Arial"/>
                <w:snapToGrid w:val="0"/>
                <w:sz w:val="18"/>
                <w:szCs w:val="18"/>
                <w:lang w:val="ru-RU"/>
              </w:rPr>
              <w:t>Правило</w:t>
            </w:r>
            <w:r w:rsidR="00CF4F2C" w:rsidRPr="002E7D8C">
              <w:rPr>
                <w:rFonts w:ascii="Arial" w:hAnsi="Arial" w:cs="Arial"/>
                <w:snapToGrid w:val="0"/>
                <w:sz w:val="18"/>
                <w:szCs w:val="18"/>
              </w:rPr>
              <w:t xml:space="preserve"> 105.16</w:t>
            </w:r>
            <w:r w:rsidR="00CF4F2C" w:rsidRPr="002E7D8C">
              <w:rPr>
                <w:rFonts w:ascii="Arial" w:hAnsi="Arial" w:cs="Arial"/>
                <w:snapToGrid w:val="0"/>
                <w:sz w:val="18"/>
                <w:szCs w:val="18"/>
              </w:rPr>
              <w:tab/>
            </w:r>
          </w:p>
          <w:p w:rsidR="00CF4F2C" w:rsidRPr="00D31767" w:rsidRDefault="00D31767" w:rsidP="00213BBF">
            <w:pPr>
              <w:keepNext/>
              <w:keepLines/>
              <w:numPr>
                <w:ilvl w:val="0"/>
                <w:numId w:val="6"/>
              </w:numPr>
              <w:tabs>
                <w:tab w:val="left" w:pos="754"/>
              </w:tabs>
              <w:spacing w:before="108"/>
              <w:ind w:hanging="31"/>
              <w:jc w:val="both"/>
              <w:rPr>
                <w:sz w:val="18"/>
                <w:szCs w:val="18"/>
                <w:lang w:val="ru-RU"/>
              </w:rPr>
            </w:pPr>
            <w:r w:rsidRPr="00D31767">
              <w:rPr>
                <w:sz w:val="18"/>
                <w:szCs w:val="18"/>
                <w:lang w:val="ru-RU"/>
              </w:rPr>
              <w:t>Обязательство может возникнуть на основе одной или нескольких смежных заявок, полученных или обработанных в течение срока действия контракта или календарного года, и охватывать все контракты и/или заказы-наряды на приобретение товаров или услуг.  ДЛВЗ или сотрудники, которым оно делегировало соответствующие полномочия, определяют, связаны ли заявки между собой, и принимают соответствующие решения о закупке</w:t>
            </w:r>
            <w:r w:rsidR="00CF4F2C" w:rsidRPr="00D31767">
              <w:rPr>
                <w:sz w:val="18"/>
                <w:szCs w:val="18"/>
                <w:lang w:val="ru-RU"/>
              </w:rPr>
              <w:t>.</w:t>
            </w:r>
          </w:p>
          <w:p w:rsidR="00CF4F2C" w:rsidRPr="002429D1" w:rsidRDefault="002429D1" w:rsidP="00213BBF">
            <w:pPr>
              <w:keepNext/>
              <w:keepLines/>
              <w:numPr>
                <w:ilvl w:val="0"/>
                <w:numId w:val="6"/>
              </w:numPr>
              <w:tabs>
                <w:tab w:val="left" w:pos="318"/>
                <w:tab w:val="left" w:pos="702"/>
              </w:tabs>
              <w:spacing w:before="108"/>
              <w:ind w:left="329" w:firstLine="0"/>
              <w:jc w:val="both"/>
              <w:rPr>
                <w:sz w:val="18"/>
                <w:szCs w:val="18"/>
                <w:lang w:val="ru-RU"/>
              </w:rPr>
            </w:pPr>
            <w:r w:rsidRPr="00D31767">
              <w:rPr>
                <w:sz w:val="18"/>
                <w:szCs w:val="18"/>
                <w:lang w:val="ru-RU"/>
              </w:rPr>
              <w:t xml:space="preserve">Для контрактов, которые не имеют фиксированного срока действия или которые подлежат продлению, сумма обязательства определяется исходя из </w:t>
            </w:r>
            <w:r w:rsidRPr="008E379A">
              <w:rPr>
                <w:strike/>
                <w:color w:val="FF0000"/>
                <w:sz w:val="18"/>
                <w:szCs w:val="18"/>
                <w:lang w:val="ru-RU"/>
              </w:rPr>
              <w:t>условного срока действия контракта в три года</w:t>
            </w:r>
            <w:r w:rsidRPr="00D31767">
              <w:rPr>
                <w:sz w:val="18"/>
                <w:szCs w:val="18"/>
                <w:lang w:val="ru-RU"/>
              </w:rPr>
              <w:t xml:space="preserve"> </w:t>
            </w:r>
            <w:r w:rsidRPr="008E379A">
              <w:rPr>
                <w:color w:val="0000FF"/>
                <w:sz w:val="18"/>
                <w:szCs w:val="18"/>
                <w:u w:val="single"/>
                <w:lang w:val="ru-RU"/>
              </w:rPr>
              <w:t>предполагаемого срока действия контракта в один год считая с даты, с которой должно начаться его выполнение</w:t>
            </w:r>
            <w:ins w:id="41" w:author="NETTER Iza" w:date="2014-04-02T10:43:00Z">
              <w:r w:rsidR="00CF4F2C" w:rsidRPr="008E379A">
                <w:rPr>
                  <w:color w:val="0000FF"/>
                  <w:sz w:val="18"/>
                  <w:szCs w:val="18"/>
                  <w:lang w:val="ru-RU"/>
                </w:rPr>
                <w:t>.</w:t>
              </w:r>
            </w:ins>
          </w:p>
          <w:p w:rsidR="00CF4F2C" w:rsidRPr="002429D1" w:rsidRDefault="00CF4F2C" w:rsidP="00A1401F">
            <w:pPr>
              <w:pStyle w:val="Heading5Left1cm0"/>
              <w:keepNext/>
              <w:keepLines/>
              <w:spacing w:before="120"/>
              <w:ind w:left="329"/>
              <w:jc w:val="both"/>
              <w:rPr>
                <w:rFonts w:ascii="Arial" w:hAnsi="Arial" w:cs="Arial"/>
                <w:sz w:val="18"/>
                <w:lang w:val="ru-RU"/>
              </w:rPr>
            </w:pPr>
          </w:p>
        </w:tc>
        <w:tc>
          <w:tcPr>
            <w:tcW w:w="3810" w:type="dxa"/>
            <w:shd w:val="clear" w:color="auto" w:fill="auto"/>
          </w:tcPr>
          <w:p w:rsidR="00CF4F2C" w:rsidRPr="002429D1" w:rsidRDefault="00C35C93" w:rsidP="00A1401F">
            <w:pPr>
              <w:keepNext/>
              <w:keepLines/>
              <w:spacing w:before="120"/>
              <w:jc w:val="both"/>
              <w:rPr>
                <w:sz w:val="18"/>
                <w:lang w:val="ru-RU"/>
              </w:rPr>
            </w:pPr>
            <w:r>
              <w:rPr>
                <w:sz w:val="18"/>
                <w:lang w:val="ru-RU"/>
              </w:rPr>
              <w:t>Изменение</w:t>
            </w:r>
            <w:r w:rsidRPr="002429D1">
              <w:rPr>
                <w:sz w:val="18"/>
                <w:lang w:val="ru-RU"/>
              </w:rPr>
              <w:t xml:space="preserve"> </w:t>
            </w:r>
            <w:r>
              <w:rPr>
                <w:sz w:val="18"/>
                <w:lang w:val="ru-RU"/>
              </w:rPr>
              <w:t>устанавливает</w:t>
            </w:r>
            <w:r w:rsidRPr="002429D1">
              <w:rPr>
                <w:sz w:val="18"/>
                <w:lang w:val="ru-RU"/>
              </w:rPr>
              <w:t xml:space="preserve"> </w:t>
            </w:r>
            <w:r>
              <w:rPr>
                <w:sz w:val="18"/>
                <w:lang w:val="ru-RU"/>
              </w:rPr>
              <w:t>более</w:t>
            </w:r>
            <w:r w:rsidRPr="002429D1">
              <w:rPr>
                <w:sz w:val="18"/>
                <w:lang w:val="ru-RU"/>
              </w:rPr>
              <w:t xml:space="preserve"> </w:t>
            </w:r>
            <w:r>
              <w:rPr>
                <w:sz w:val="18"/>
                <w:lang w:val="ru-RU"/>
              </w:rPr>
              <w:t>подходящую</w:t>
            </w:r>
            <w:r w:rsidRPr="002429D1">
              <w:rPr>
                <w:sz w:val="18"/>
                <w:lang w:val="ru-RU"/>
              </w:rPr>
              <w:t xml:space="preserve"> </w:t>
            </w:r>
            <w:r>
              <w:rPr>
                <w:sz w:val="18"/>
                <w:lang w:val="ru-RU"/>
              </w:rPr>
              <w:t>основу</w:t>
            </w:r>
            <w:r w:rsidRPr="002429D1">
              <w:rPr>
                <w:sz w:val="18"/>
                <w:lang w:val="ru-RU"/>
              </w:rPr>
              <w:t xml:space="preserve"> </w:t>
            </w:r>
            <w:r>
              <w:rPr>
                <w:sz w:val="18"/>
                <w:lang w:val="ru-RU"/>
              </w:rPr>
              <w:t>для</w:t>
            </w:r>
            <w:r w:rsidRPr="002429D1">
              <w:rPr>
                <w:sz w:val="18"/>
                <w:lang w:val="ru-RU"/>
              </w:rPr>
              <w:t xml:space="preserve"> </w:t>
            </w:r>
            <w:r>
              <w:rPr>
                <w:sz w:val="18"/>
                <w:lang w:val="ru-RU"/>
              </w:rPr>
              <w:t>определения</w:t>
            </w:r>
            <w:r w:rsidRPr="002429D1">
              <w:rPr>
                <w:sz w:val="18"/>
                <w:lang w:val="ru-RU"/>
              </w:rPr>
              <w:t xml:space="preserve"> </w:t>
            </w:r>
            <w:r>
              <w:rPr>
                <w:sz w:val="18"/>
                <w:lang w:val="ru-RU"/>
              </w:rPr>
              <w:t>суммы</w:t>
            </w:r>
            <w:r w:rsidRPr="002429D1">
              <w:rPr>
                <w:sz w:val="18"/>
                <w:lang w:val="ru-RU"/>
              </w:rPr>
              <w:t xml:space="preserve"> </w:t>
            </w:r>
            <w:r>
              <w:rPr>
                <w:sz w:val="18"/>
                <w:lang w:val="ru-RU"/>
              </w:rPr>
              <w:t>обязательства</w:t>
            </w:r>
            <w:r w:rsidR="00CF4F2C" w:rsidRPr="002429D1">
              <w:rPr>
                <w:sz w:val="18"/>
                <w:lang w:val="ru-RU"/>
              </w:rPr>
              <w:t>.</w:t>
            </w:r>
          </w:p>
          <w:p w:rsidR="00CF4F2C" w:rsidRPr="002429D1" w:rsidRDefault="00CF4F2C" w:rsidP="00A1401F">
            <w:pPr>
              <w:keepNext/>
              <w:keepLines/>
              <w:spacing w:before="120"/>
              <w:rPr>
                <w:sz w:val="18"/>
                <w:lang w:val="ru-RU"/>
              </w:rPr>
            </w:pPr>
          </w:p>
        </w:tc>
      </w:tr>
      <w:tr w:rsidR="00CF4F2C" w:rsidRPr="00213BBF" w:rsidTr="00685D6E">
        <w:tc>
          <w:tcPr>
            <w:tcW w:w="5058" w:type="dxa"/>
            <w:vAlign w:val="center"/>
          </w:tcPr>
          <w:p w:rsidR="00CF4F2C" w:rsidRPr="002053AA" w:rsidRDefault="00D31767" w:rsidP="00A40F69">
            <w:pPr>
              <w:pStyle w:val="Heading611pt"/>
              <w:keepNext/>
              <w:keepLines/>
              <w:tabs>
                <w:tab w:val="left" w:pos="885"/>
              </w:tabs>
              <w:spacing w:before="60"/>
              <w:ind w:left="425"/>
              <w:jc w:val="both"/>
              <w:rPr>
                <w:rFonts w:ascii="Arial" w:hAnsi="Arial" w:cs="Arial"/>
                <w:snapToGrid w:val="0"/>
                <w:sz w:val="18"/>
                <w:szCs w:val="18"/>
                <w:lang w:val="ru-RU"/>
              </w:rPr>
            </w:pPr>
            <w:r>
              <w:rPr>
                <w:rFonts w:ascii="Arial" w:hAnsi="Arial" w:cs="Arial"/>
                <w:snapToGrid w:val="0"/>
                <w:sz w:val="18"/>
                <w:szCs w:val="18"/>
                <w:lang w:val="ru-RU"/>
              </w:rPr>
              <w:t>Правило</w:t>
            </w:r>
            <w:r w:rsidR="00CF4F2C" w:rsidRPr="002053AA">
              <w:rPr>
                <w:rFonts w:ascii="Arial" w:hAnsi="Arial" w:cs="Arial"/>
                <w:snapToGrid w:val="0"/>
                <w:sz w:val="18"/>
                <w:szCs w:val="18"/>
                <w:lang w:val="ru-RU"/>
              </w:rPr>
              <w:t xml:space="preserve"> 105.17</w:t>
            </w:r>
          </w:p>
          <w:p w:rsidR="00CF4F2C" w:rsidRPr="002053AA" w:rsidRDefault="00F9767A" w:rsidP="00A40F69">
            <w:pPr>
              <w:keepNext/>
              <w:keepLines/>
              <w:tabs>
                <w:tab w:val="left" w:pos="284"/>
                <w:tab w:val="left" w:pos="567"/>
                <w:tab w:val="left" w:pos="851"/>
                <w:tab w:val="left" w:pos="885"/>
              </w:tabs>
              <w:spacing w:before="108"/>
              <w:ind w:left="426"/>
              <w:jc w:val="both"/>
              <w:rPr>
                <w:snapToGrid w:val="0"/>
                <w:sz w:val="18"/>
                <w:szCs w:val="18"/>
              </w:rPr>
            </w:pPr>
            <w:r>
              <w:rPr>
                <w:snapToGrid w:val="0"/>
                <w:sz w:val="18"/>
                <w:szCs w:val="18"/>
                <w:lang w:val="ru-RU"/>
              </w:rPr>
              <w:t>ДЛВЗ</w:t>
            </w:r>
            <w:r w:rsidR="002053AA" w:rsidRPr="002053AA">
              <w:rPr>
                <w:snapToGrid w:val="0"/>
                <w:sz w:val="18"/>
                <w:szCs w:val="18"/>
                <w:lang w:val="ru-RU"/>
              </w:rPr>
              <w:t xml:space="preserve"> посредством административных инструкций устанавливает пороговые уровни для (</w:t>
            </w:r>
            <w:proofErr w:type="spellStart"/>
            <w:r w:rsidR="002053AA" w:rsidRPr="002053AA">
              <w:rPr>
                <w:snapToGrid w:val="0"/>
                <w:sz w:val="18"/>
                <w:szCs w:val="18"/>
              </w:rPr>
              <w:t>i</w:t>
            </w:r>
            <w:proofErr w:type="spellEnd"/>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прямых закупок;  (</w:t>
            </w:r>
            <w:r w:rsidR="002053AA" w:rsidRPr="002053AA">
              <w:rPr>
                <w:snapToGrid w:val="0"/>
                <w:sz w:val="18"/>
                <w:szCs w:val="18"/>
              </w:rPr>
              <w:t>ii</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неофициальных ППР; (</w:t>
            </w:r>
            <w:r w:rsidR="002053AA" w:rsidRPr="002053AA">
              <w:rPr>
                <w:snapToGrid w:val="0"/>
                <w:sz w:val="18"/>
                <w:szCs w:val="18"/>
              </w:rPr>
              <w:t>iii</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ограниченных торгов;  и (</w:t>
            </w:r>
            <w:r w:rsidR="002053AA" w:rsidRPr="002053AA">
              <w:rPr>
                <w:snapToGrid w:val="0"/>
                <w:sz w:val="18"/>
                <w:szCs w:val="18"/>
              </w:rPr>
              <w:t>iv</w:t>
            </w:r>
            <w:r w:rsidR="002053AA" w:rsidRPr="002053AA">
              <w:rPr>
                <w:snapToGrid w:val="0"/>
                <w:sz w:val="18"/>
                <w:szCs w:val="18"/>
                <w:lang w:val="ru-RU"/>
              </w:rPr>
              <w:t>)</w:t>
            </w:r>
            <w:r w:rsidR="002053AA" w:rsidRPr="002053AA">
              <w:rPr>
                <w:snapToGrid w:val="0"/>
                <w:sz w:val="18"/>
                <w:szCs w:val="18"/>
              </w:rPr>
              <w:t> </w:t>
            </w:r>
            <w:r w:rsidR="002053AA" w:rsidRPr="002053AA">
              <w:rPr>
                <w:snapToGrid w:val="0"/>
                <w:sz w:val="18"/>
                <w:szCs w:val="18"/>
                <w:lang w:val="ru-RU"/>
              </w:rPr>
              <w:t>открытых международных торгов.  Оно также устанавливает пороговый уровень, при превышении которого следует запрашивать рекомендацию КРК</w:t>
            </w:r>
            <w:r w:rsidR="00CF4F2C" w:rsidRPr="002053AA">
              <w:rPr>
                <w:snapToGrid w:val="0"/>
                <w:sz w:val="18"/>
                <w:szCs w:val="18"/>
              </w:rPr>
              <w:t>.</w:t>
            </w:r>
          </w:p>
          <w:p w:rsidR="00CF4F2C" w:rsidRPr="002E7D8C" w:rsidRDefault="00CF4F2C" w:rsidP="00A40F69">
            <w:pPr>
              <w:keepNext/>
              <w:keepLines/>
              <w:autoSpaceDE w:val="0"/>
              <w:autoSpaceDN w:val="0"/>
              <w:adjustRightInd w:val="0"/>
              <w:rPr>
                <w:b/>
                <w:bCs/>
                <w:sz w:val="18"/>
                <w:szCs w:val="18"/>
              </w:rPr>
            </w:pPr>
          </w:p>
        </w:tc>
        <w:tc>
          <w:tcPr>
            <w:tcW w:w="5540" w:type="dxa"/>
            <w:shd w:val="clear" w:color="auto" w:fill="auto"/>
          </w:tcPr>
          <w:p w:rsidR="00CF4F2C" w:rsidRPr="008E379A" w:rsidRDefault="00D31767" w:rsidP="00A40F69">
            <w:pPr>
              <w:pStyle w:val="Heading611pt"/>
              <w:keepNext/>
              <w:keepLines/>
              <w:tabs>
                <w:tab w:val="left" w:pos="702"/>
              </w:tabs>
              <w:spacing w:before="60"/>
              <w:ind w:left="329"/>
              <w:jc w:val="both"/>
              <w:rPr>
                <w:rFonts w:ascii="Arial" w:hAnsi="Arial" w:cs="Arial"/>
                <w:snapToGrid w:val="0"/>
                <w:sz w:val="18"/>
                <w:szCs w:val="18"/>
                <w:lang w:val="ru-RU"/>
              </w:rPr>
            </w:pPr>
            <w:r>
              <w:rPr>
                <w:rFonts w:ascii="Arial" w:hAnsi="Arial" w:cs="Arial"/>
                <w:snapToGrid w:val="0"/>
                <w:sz w:val="18"/>
                <w:szCs w:val="18"/>
                <w:lang w:val="ru-RU"/>
              </w:rPr>
              <w:t>Правило</w:t>
            </w:r>
            <w:r w:rsidR="00CF4F2C" w:rsidRPr="008E379A">
              <w:rPr>
                <w:rFonts w:ascii="Arial" w:hAnsi="Arial" w:cs="Arial"/>
                <w:snapToGrid w:val="0"/>
                <w:sz w:val="18"/>
                <w:szCs w:val="18"/>
                <w:lang w:val="ru-RU"/>
              </w:rPr>
              <w:t xml:space="preserve"> 105.17</w:t>
            </w:r>
          </w:p>
          <w:p w:rsidR="00CF4F2C" w:rsidRPr="002E7D8C" w:rsidRDefault="002429D1" w:rsidP="00A40F69">
            <w:pPr>
              <w:keepNext/>
              <w:keepLines/>
              <w:tabs>
                <w:tab w:val="left" w:pos="284"/>
                <w:tab w:val="left" w:pos="567"/>
                <w:tab w:val="left" w:pos="702"/>
                <w:tab w:val="left" w:pos="851"/>
              </w:tabs>
              <w:spacing w:before="108"/>
              <w:ind w:left="329"/>
              <w:jc w:val="both"/>
              <w:rPr>
                <w:snapToGrid w:val="0"/>
                <w:sz w:val="18"/>
                <w:szCs w:val="18"/>
              </w:rPr>
            </w:pPr>
            <w:r w:rsidRPr="008E379A">
              <w:rPr>
                <w:strike/>
                <w:snapToGrid w:val="0"/>
                <w:color w:val="FF0000"/>
                <w:sz w:val="18"/>
                <w:szCs w:val="18"/>
                <w:lang w:val="ru-RU"/>
              </w:rPr>
              <w:t>ДЛВЗ</w:t>
            </w:r>
            <w:r w:rsidRPr="008E379A">
              <w:rPr>
                <w:snapToGrid w:val="0"/>
                <w:color w:val="FF0000"/>
                <w:sz w:val="18"/>
                <w:szCs w:val="18"/>
                <w:lang w:val="ru-RU"/>
              </w:rPr>
              <w:t xml:space="preserve"> </w:t>
            </w:r>
            <w:r w:rsidRPr="008E379A">
              <w:rPr>
                <w:snapToGrid w:val="0"/>
                <w:color w:val="0000FF"/>
                <w:sz w:val="18"/>
                <w:szCs w:val="18"/>
                <w:u w:val="single"/>
                <w:lang w:val="ru-RU"/>
              </w:rPr>
              <w:t>Генеральный директор</w:t>
            </w:r>
            <w:r w:rsidRPr="008E379A">
              <w:rPr>
                <w:snapToGrid w:val="0"/>
                <w:color w:val="0000FF"/>
                <w:sz w:val="18"/>
                <w:szCs w:val="18"/>
                <w:lang w:val="ru-RU"/>
              </w:rPr>
              <w:t xml:space="preserve"> </w:t>
            </w:r>
            <w:r w:rsidRPr="002053AA">
              <w:rPr>
                <w:snapToGrid w:val="0"/>
                <w:sz w:val="18"/>
                <w:szCs w:val="18"/>
                <w:lang w:val="ru-RU"/>
              </w:rPr>
              <w:t xml:space="preserve">посредством </w:t>
            </w:r>
            <w:r w:rsidRPr="008E379A">
              <w:rPr>
                <w:strike/>
                <w:snapToGrid w:val="0"/>
                <w:color w:val="FF0000"/>
                <w:sz w:val="18"/>
                <w:szCs w:val="18"/>
                <w:lang w:val="ru-RU"/>
              </w:rPr>
              <w:t>административных инструкций</w:t>
            </w:r>
            <w:r w:rsidRPr="002053AA">
              <w:rPr>
                <w:snapToGrid w:val="0"/>
                <w:sz w:val="18"/>
                <w:szCs w:val="18"/>
                <w:lang w:val="ru-RU"/>
              </w:rPr>
              <w:t xml:space="preserve"> </w:t>
            </w:r>
            <w:r w:rsidRPr="008E379A">
              <w:rPr>
                <w:snapToGrid w:val="0"/>
                <w:color w:val="0000FF"/>
                <w:sz w:val="18"/>
                <w:szCs w:val="18"/>
                <w:u w:val="single"/>
                <w:lang w:val="ru-RU"/>
              </w:rPr>
              <w:t>служебных инструкций</w:t>
            </w:r>
            <w:r>
              <w:rPr>
                <w:snapToGrid w:val="0"/>
                <w:sz w:val="18"/>
                <w:szCs w:val="18"/>
                <w:lang w:val="ru-RU"/>
              </w:rPr>
              <w:t xml:space="preserve"> </w:t>
            </w:r>
            <w:r w:rsidRPr="002053AA">
              <w:rPr>
                <w:snapToGrid w:val="0"/>
                <w:sz w:val="18"/>
                <w:szCs w:val="18"/>
                <w:lang w:val="ru-RU"/>
              </w:rPr>
              <w:t>устанавливает пороговые уровни для (</w:t>
            </w:r>
            <w:proofErr w:type="spellStart"/>
            <w:r w:rsidRPr="002053AA">
              <w:rPr>
                <w:snapToGrid w:val="0"/>
                <w:sz w:val="18"/>
                <w:szCs w:val="18"/>
              </w:rPr>
              <w:t>i</w:t>
            </w:r>
            <w:proofErr w:type="spellEnd"/>
            <w:r w:rsidRPr="002053AA">
              <w:rPr>
                <w:snapToGrid w:val="0"/>
                <w:sz w:val="18"/>
                <w:szCs w:val="18"/>
                <w:lang w:val="ru-RU"/>
              </w:rPr>
              <w:t>)</w:t>
            </w:r>
            <w:r w:rsidRPr="002053AA">
              <w:rPr>
                <w:snapToGrid w:val="0"/>
                <w:sz w:val="18"/>
                <w:szCs w:val="18"/>
              </w:rPr>
              <w:t> </w:t>
            </w:r>
            <w:r w:rsidRPr="002053AA">
              <w:rPr>
                <w:snapToGrid w:val="0"/>
                <w:sz w:val="18"/>
                <w:szCs w:val="18"/>
                <w:lang w:val="ru-RU"/>
              </w:rPr>
              <w:t>прямых закупок;  (</w:t>
            </w:r>
            <w:r w:rsidRPr="002053AA">
              <w:rPr>
                <w:snapToGrid w:val="0"/>
                <w:sz w:val="18"/>
                <w:szCs w:val="18"/>
              </w:rPr>
              <w:t>ii</w:t>
            </w:r>
            <w:r w:rsidRPr="002053AA">
              <w:rPr>
                <w:snapToGrid w:val="0"/>
                <w:sz w:val="18"/>
                <w:szCs w:val="18"/>
                <w:lang w:val="ru-RU"/>
              </w:rPr>
              <w:t>)</w:t>
            </w:r>
            <w:r w:rsidRPr="002053AA">
              <w:rPr>
                <w:snapToGrid w:val="0"/>
                <w:sz w:val="18"/>
                <w:szCs w:val="18"/>
              </w:rPr>
              <w:t> </w:t>
            </w:r>
            <w:r w:rsidRPr="002053AA">
              <w:rPr>
                <w:snapToGrid w:val="0"/>
                <w:sz w:val="18"/>
                <w:szCs w:val="18"/>
                <w:lang w:val="ru-RU"/>
              </w:rPr>
              <w:t>неофициальных ППР; (</w:t>
            </w:r>
            <w:r w:rsidRPr="002053AA">
              <w:rPr>
                <w:snapToGrid w:val="0"/>
                <w:sz w:val="18"/>
                <w:szCs w:val="18"/>
              </w:rPr>
              <w:t>iii</w:t>
            </w:r>
            <w:r w:rsidRPr="002053AA">
              <w:rPr>
                <w:snapToGrid w:val="0"/>
                <w:sz w:val="18"/>
                <w:szCs w:val="18"/>
                <w:lang w:val="ru-RU"/>
              </w:rPr>
              <w:t>)</w:t>
            </w:r>
            <w:r w:rsidRPr="002053AA">
              <w:rPr>
                <w:snapToGrid w:val="0"/>
                <w:sz w:val="18"/>
                <w:szCs w:val="18"/>
              </w:rPr>
              <w:t> </w:t>
            </w:r>
            <w:r w:rsidRPr="002053AA">
              <w:rPr>
                <w:snapToGrid w:val="0"/>
                <w:sz w:val="18"/>
                <w:szCs w:val="18"/>
                <w:lang w:val="ru-RU"/>
              </w:rPr>
              <w:t>ограниченных торгов;  и (</w:t>
            </w:r>
            <w:r w:rsidRPr="002053AA">
              <w:rPr>
                <w:snapToGrid w:val="0"/>
                <w:sz w:val="18"/>
                <w:szCs w:val="18"/>
              </w:rPr>
              <w:t>iv</w:t>
            </w:r>
            <w:r w:rsidRPr="002053AA">
              <w:rPr>
                <w:snapToGrid w:val="0"/>
                <w:sz w:val="18"/>
                <w:szCs w:val="18"/>
                <w:lang w:val="ru-RU"/>
              </w:rPr>
              <w:t>)</w:t>
            </w:r>
            <w:r w:rsidRPr="002053AA">
              <w:rPr>
                <w:snapToGrid w:val="0"/>
                <w:sz w:val="18"/>
                <w:szCs w:val="18"/>
              </w:rPr>
              <w:t> </w:t>
            </w:r>
            <w:r w:rsidRPr="002053AA">
              <w:rPr>
                <w:snapToGrid w:val="0"/>
                <w:sz w:val="18"/>
                <w:szCs w:val="18"/>
                <w:lang w:val="ru-RU"/>
              </w:rPr>
              <w:t xml:space="preserve">открытых международных торгов.  </w:t>
            </w:r>
            <w:r w:rsidRPr="008E379A">
              <w:rPr>
                <w:snapToGrid w:val="0"/>
                <w:color w:val="0000FF"/>
                <w:sz w:val="18"/>
                <w:szCs w:val="18"/>
                <w:u w:val="single"/>
                <w:lang w:val="ru-RU"/>
              </w:rPr>
              <w:t>Он или она</w:t>
            </w:r>
            <w:r w:rsidRPr="008E379A">
              <w:rPr>
                <w:snapToGrid w:val="0"/>
                <w:color w:val="0000FF"/>
                <w:sz w:val="18"/>
                <w:szCs w:val="18"/>
                <w:lang w:val="ru-RU"/>
              </w:rPr>
              <w:t xml:space="preserve"> </w:t>
            </w:r>
            <w:r w:rsidRPr="002053AA">
              <w:rPr>
                <w:snapToGrid w:val="0"/>
                <w:sz w:val="18"/>
                <w:szCs w:val="18"/>
                <w:lang w:val="ru-RU"/>
              </w:rPr>
              <w:t>также устанавливает пороговый уровень, при превышении которого следует запрашивать рекомендацию КРК</w:t>
            </w:r>
            <w:r w:rsidR="00CF4F2C" w:rsidRPr="002E7D8C">
              <w:rPr>
                <w:snapToGrid w:val="0"/>
                <w:sz w:val="18"/>
                <w:szCs w:val="18"/>
              </w:rPr>
              <w:t>.</w:t>
            </w:r>
          </w:p>
          <w:p w:rsidR="00CF4F2C" w:rsidRDefault="00CF4F2C" w:rsidP="00A40F69">
            <w:pPr>
              <w:keepNext/>
              <w:keepLines/>
              <w:autoSpaceDE w:val="0"/>
              <w:autoSpaceDN w:val="0"/>
              <w:adjustRightInd w:val="0"/>
              <w:jc w:val="both"/>
              <w:rPr>
                <w:b/>
                <w:bCs/>
                <w:sz w:val="18"/>
                <w:szCs w:val="18"/>
              </w:rPr>
            </w:pPr>
          </w:p>
        </w:tc>
        <w:tc>
          <w:tcPr>
            <w:tcW w:w="3810" w:type="dxa"/>
            <w:shd w:val="clear" w:color="auto" w:fill="auto"/>
          </w:tcPr>
          <w:p w:rsidR="00CF4F2C" w:rsidRPr="00A40029" w:rsidRDefault="00A40029" w:rsidP="00A40F69">
            <w:pPr>
              <w:keepNext/>
              <w:keepLines/>
              <w:spacing w:before="120"/>
              <w:rPr>
                <w:sz w:val="18"/>
                <w:lang w:val="ru-RU"/>
              </w:rPr>
            </w:pPr>
            <w:r>
              <w:rPr>
                <w:sz w:val="18"/>
                <w:lang w:val="ru-RU"/>
              </w:rPr>
              <w:t>Процедуры</w:t>
            </w:r>
            <w:r w:rsidRPr="008E1BA4">
              <w:rPr>
                <w:sz w:val="18"/>
                <w:lang w:val="ru-RU"/>
              </w:rPr>
              <w:t xml:space="preserve"> </w:t>
            </w:r>
            <w:r>
              <w:rPr>
                <w:sz w:val="18"/>
                <w:lang w:val="ru-RU"/>
              </w:rPr>
              <w:t>закупок</w:t>
            </w:r>
            <w:r w:rsidRPr="008E1BA4">
              <w:rPr>
                <w:sz w:val="18"/>
                <w:lang w:val="ru-RU"/>
              </w:rPr>
              <w:t xml:space="preserve"> </w:t>
            </w:r>
            <w:r>
              <w:rPr>
                <w:sz w:val="18"/>
                <w:lang w:val="ru-RU"/>
              </w:rPr>
              <w:t>объявляются через служебные инструкции, издаваемые Генеральным директором</w:t>
            </w:r>
            <w:r w:rsidR="00CF4F2C" w:rsidRPr="00A40029">
              <w:rPr>
                <w:sz w:val="18"/>
                <w:lang w:val="ru-RU"/>
              </w:rPr>
              <w:t xml:space="preserve">.  </w:t>
            </w:r>
          </w:p>
          <w:p w:rsidR="00CF4F2C" w:rsidRPr="00A40029" w:rsidRDefault="00CF4F2C" w:rsidP="00A40F69">
            <w:pPr>
              <w:keepNext/>
              <w:keepLines/>
              <w:spacing w:before="120"/>
              <w:jc w:val="both"/>
              <w:rPr>
                <w:sz w:val="18"/>
                <w:lang w:val="ru-RU"/>
              </w:rPr>
            </w:pPr>
          </w:p>
        </w:tc>
      </w:tr>
      <w:tr w:rsidR="00876522" w:rsidRPr="00D20113" w:rsidTr="00685D6E">
        <w:tc>
          <w:tcPr>
            <w:tcW w:w="5058" w:type="dxa"/>
          </w:tcPr>
          <w:p w:rsidR="00876522" w:rsidRPr="002053AA" w:rsidRDefault="00D31767" w:rsidP="00AE3D12">
            <w:pPr>
              <w:pStyle w:val="Heading611pt"/>
              <w:tabs>
                <w:tab w:val="left" w:pos="885"/>
              </w:tabs>
              <w:spacing w:before="60"/>
              <w:ind w:left="425"/>
              <w:jc w:val="both"/>
              <w:rPr>
                <w:rFonts w:ascii="Arial" w:hAnsi="Arial" w:cs="Arial"/>
                <w:snapToGrid w:val="0"/>
                <w:sz w:val="18"/>
                <w:szCs w:val="18"/>
                <w:highlight w:val="yellow"/>
                <w:lang w:val="ru-RU"/>
              </w:rPr>
            </w:pPr>
            <w:r>
              <w:rPr>
                <w:rFonts w:ascii="Arial" w:hAnsi="Arial" w:cs="Arial"/>
                <w:snapToGrid w:val="0"/>
                <w:sz w:val="18"/>
                <w:szCs w:val="18"/>
                <w:lang w:val="ru-RU"/>
              </w:rPr>
              <w:t>Правило</w:t>
            </w:r>
            <w:r w:rsidR="00876522" w:rsidRPr="002053AA">
              <w:rPr>
                <w:rFonts w:ascii="Arial" w:hAnsi="Arial" w:cs="Arial"/>
                <w:snapToGrid w:val="0"/>
                <w:sz w:val="18"/>
                <w:szCs w:val="18"/>
                <w:lang w:val="ru-RU"/>
              </w:rPr>
              <w:t xml:space="preserve"> 105.18</w:t>
            </w:r>
          </w:p>
          <w:p w:rsidR="00876522" w:rsidRPr="002053AA" w:rsidRDefault="002053AA" w:rsidP="00AE3D12">
            <w:pPr>
              <w:tabs>
                <w:tab w:val="left" w:pos="284"/>
                <w:tab w:val="left" w:pos="567"/>
                <w:tab w:val="left" w:pos="885"/>
              </w:tabs>
              <w:spacing w:before="108"/>
              <w:ind w:left="426"/>
              <w:jc w:val="both"/>
              <w:rPr>
                <w:snapToGrid w:val="0"/>
                <w:sz w:val="18"/>
                <w:szCs w:val="18"/>
                <w:lang w:val="ru-RU"/>
              </w:rPr>
            </w:pPr>
            <w:r w:rsidRPr="002053AA">
              <w:rPr>
                <w:snapToGrid w:val="0"/>
                <w:sz w:val="18"/>
                <w:szCs w:val="18"/>
                <w:lang w:val="ru-RU"/>
              </w:rPr>
              <w:t>В отношении тех или иных конкретных закупок ДЛВЗ может, по рекомендации КРК, когда оно сочтет, что такая рекомендация ему необходима, заключить, что использование официальных или неофициальных методов запрашивания предложений не отвечает наилучшим интересам Организации, в тех случаях, когда</w:t>
            </w:r>
            <w:r w:rsidR="00876522" w:rsidRPr="002053AA">
              <w:rPr>
                <w:snapToGrid w:val="0"/>
                <w:sz w:val="18"/>
                <w:szCs w:val="18"/>
                <w:lang w:val="ru-RU"/>
              </w:rPr>
              <w:t>:</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для удовлетворения потребности не имеется рынка конкурирующих поставщиков, как, например, при существовании монополии, при установлении фиксированных цен согласно соответствующему закону или постановлению правительства или при наличии потребностей в защищенных патентами товарах или услугах;</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 xml:space="preserve">существует необходимость в стандартизации </w:t>
            </w:r>
            <w:r w:rsidR="00156C9D">
              <w:rPr>
                <w:snapToGrid w:val="0"/>
                <w:sz w:val="18"/>
                <w:szCs w:val="18"/>
                <w:lang w:val="ru-RU"/>
              </w:rPr>
              <w:t>закупаемых</w:t>
            </w:r>
            <w:r w:rsidRPr="002053AA">
              <w:rPr>
                <w:snapToGrid w:val="0"/>
                <w:sz w:val="18"/>
                <w:szCs w:val="18"/>
                <w:lang w:val="ru-RU"/>
              </w:rPr>
              <w:t xml:space="preserve"> товаров</w:t>
            </w:r>
            <w:r w:rsidR="00156C9D">
              <w:rPr>
                <w:snapToGrid w:val="0"/>
                <w:sz w:val="18"/>
                <w:szCs w:val="18"/>
                <w:lang w:val="ru-RU"/>
              </w:rPr>
              <w:t xml:space="preserve"> и </w:t>
            </w:r>
            <w:r w:rsidRPr="002053AA">
              <w:rPr>
                <w:snapToGrid w:val="0"/>
                <w:sz w:val="18"/>
                <w:szCs w:val="18"/>
                <w:lang w:val="ru-RU"/>
              </w:rPr>
              <w:t>услуг;</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 xml:space="preserve"> предлагаемый контракт на закупку является результатом сотрудничества с другими </w:t>
            </w:r>
            <w:r w:rsidR="00156C9D">
              <w:rPr>
                <w:snapToGrid w:val="0"/>
                <w:sz w:val="18"/>
                <w:szCs w:val="18"/>
                <w:lang w:val="ru-RU"/>
              </w:rPr>
              <w:t>организациями системы Организации Объединенных Наций согласно правилу 105.13 выше</w:t>
            </w:r>
            <w:r w:rsidRPr="002053AA">
              <w:rPr>
                <w:snapToGrid w:val="0"/>
                <w:sz w:val="18"/>
                <w:szCs w:val="18"/>
                <w:lang w:val="ru-RU"/>
              </w:rPr>
              <w:t>;</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в течение разумного периода времени на конкурсной основе были получены оферты в отношении идентичных товаров и услуг и предложенные цены и условия остаются конкурентоспособными;</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проведенное в течение разумного периода времени официальное запрашивание предложений не дало удовлетворительных результатов;</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предлагаемый контракт на закупку связан с приобретением или арендой недвижимости, а условия рынка не допускают эффективной конкуренции;</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неотложный характер потребностей обусловливает необходимость принятия срочных мер;</w:t>
            </w:r>
          </w:p>
          <w:p w:rsidR="002053AA" w:rsidRPr="002053AA" w:rsidRDefault="002053AA" w:rsidP="00213BBF">
            <w:pPr>
              <w:numPr>
                <w:ilvl w:val="0"/>
                <w:numId w:val="7"/>
              </w:numPr>
              <w:tabs>
                <w:tab w:val="clear" w:pos="360"/>
                <w:tab w:val="num" w:pos="284"/>
                <w:tab w:val="left" w:pos="570"/>
                <w:tab w:val="left" w:pos="1134"/>
                <w:tab w:val="left" w:pos="1620"/>
              </w:tabs>
              <w:spacing w:before="108"/>
              <w:ind w:left="284" w:firstLine="0"/>
              <w:rPr>
                <w:snapToGrid w:val="0"/>
                <w:sz w:val="18"/>
                <w:szCs w:val="18"/>
                <w:lang w:val="ru-RU"/>
              </w:rPr>
            </w:pPr>
            <w:r w:rsidRPr="002053AA">
              <w:rPr>
                <w:snapToGrid w:val="0"/>
                <w:sz w:val="18"/>
                <w:szCs w:val="18"/>
                <w:lang w:val="ru-RU"/>
              </w:rPr>
              <w:t>предлагаемый контракт на закупку связан с приобретением услуг, стоимость которых невозможно оценить объективно;</w:t>
            </w:r>
          </w:p>
          <w:p w:rsidR="00876522" w:rsidRPr="002053AA" w:rsidRDefault="002053AA" w:rsidP="00213BBF">
            <w:pPr>
              <w:numPr>
                <w:ilvl w:val="0"/>
                <w:numId w:val="7"/>
              </w:numPr>
              <w:tabs>
                <w:tab w:val="clear" w:pos="360"/>
                <w:tab w:val="num" w:pos="284"/>
                <w:tab w:val="left" w:pos="570"/>
                <w:tab w:val="left" w:pos="1134"/>
              </w:tabs>
              <w:spacing w:before="108"/>
              <w:ind w:left="284" w:firstLine="0"/>
              <w:jc w:val="both"/>
              <w:rPr>
                <w:sz w:val="18"/>
                <w:szCs w:val="18"/>
                <w:lang w:val="ru-RU"/>
              </w:rPr>
            </w:pPr>
            <w:r w:rsidRPr="002053AA">
              <w:rPr>
                <w:sz w:val="18"/>
                <w:szCs w:val="18"/>
                <w:lang w:val="ru-RU"/>
              </w:rPr>
              <w:t xml:space="preserve">ДЛВЗ на ином </w:t>
            </w:r>
            <w:r w:rsidRPr="002053AA">
              <w:rPr>
                <w:snapToGrid w:val="0"/>
                <w:sz w:val="18"/>
                <w:szCs w:val="18"/>
                <w:lang w:val="ru-RU"/>
              </w:rPr>
              <w:t>основании</w:t>
            </w:r>
            <w:r w:rsidRPr="002053AA">
              <w:rPr>
                <w:sz w:val="18"/>
                <w:szCs w:val="18"/>
                <w:lang w:val="ru-RU"/>
              </w:rPr>
              <w:t xml:space="preserve"> заключает, что официальное или неофициальное запрашивание предложений не даст удовлетворительных результатов</w:t>
            </w:r>
            <w:r w:rsidR="00876522" w:rsidRPr="002053AA">
              <w:rPr>
                <w:sz w:val="18"/>
                <w:szCs w:val="18"/>
                <w:lang w:val="ru-RU"/>
              </w:rPr>
              <w:t>.</w:t>
            </w:r>
          </w:p>
          <w:p w:rsidR="00876522" w:rsidRPr="002053AA" w:rsidRDefault="00876522" w:rsidP="00AE3D12">
            <w:pPr>
              <w:autoSpaceDE w:val="0"/>
              <w:autoSpaceDN w:val="0"/>
              <w:adjustRightInd w:val="0"/>
              <w:jc w:val="both"/>
              <w:rPr>
                <w:b/>
                <w:bCs/>
                <w:sz w:val="18"/>
                <w:szCs w:val="18"/>
                <w:lang w:val="ru-RU"/>
              </w:rPr>
            </w:pPr>
          </w:p>
          <w:p w:rsidR="00876522" w:rsidRPr="002053AA" w:rsidRDefault="00876522" w:rsidP="00AE3D12">
            <w:pPr>
              <w:autoSpaceDE w:val="0"/>
              <w:autoSpaceDN w:val="0"/>
              <w:adjustRightInd w:val="0"/>
              <w:jc w:val="both"/>
              <w:rPr>
                <w:b/>
                <w:bCs/>
                <w:sz w:val="18"/>
                <w:szCs w:val="18"/>
                <w:lang w:val="ru-RU"/>
              </w:rPr>
            </w:pPr>
          </w:p>
        </w:tc>
        <w:tc>
          <w:tcPr>
            <w:tcW w:w="5540" w:type="dxa"/>
            <w:shd w:val="clear" w:color="auto" w:fill="auto"/>
            <w:vAlign w:val="center"/>
          </w:tcPr>
          <w:p w:rsidR="00876522" w:rsidRPr="008E379A" w:rsidRDefault="002053AA" w:rsidP="00A40F69">
            <w:pPr>
              <w:pStyle w:val="Heading611pt"/>
              <w:tabs>
                <w:tab w:val="left" w:pos="702"/>
              </w:tabs>
              <w:spacing w:before="60"/>
              <w:ind w:left="329"/>
              <w:jc w:val="both"/>
              <w:rPr>
                <w:rFonts w:ascii="Arial" w:hAnsi="Arial" w:cs="Arial"/>
                <w:snapToGrid w:val="0"/>
                <w:sz w:val="18"/>
                <w:szCs w:val="18"/>
                <w:highlight w:val="yellow"/>
                <w:lang w:val="ru-RU"/>
              </w:rPr>
            </w:pPr>
            <w:bookmarkStart w:id="42" w:name="_Toc163377946"/>
            <w:bookmarkStart w:id="43" w:name="_Toc173661719"/>
            <w:bookmarkStart w:id="44" w:name="_Toc173748700"/>
            <w:bookmarkStart w:id="45" w:name="_Toc338074190"/>
            <w:r>
              <w:rPr>
                <w:rFonts w:ascii="Arial" w:hAnsi="Arial" w:cs="Arial"/>
                <w:snapToGrid w:val="0"/>
                <w:sz w:val="18"/>
                <w:szCs w:val="18"/>
                <w:lang w:val="ru-RU"/>
              </w:rPr>
              <w:t>Правило</w:t>
            </w:r>
            <w:r w:rsidR="00876522" w:rsidRPr="008E379A">
              <w:rPr>
                <w:rFonts w:ascii="Arial" w:hAnsi="Arial" w:cs="Arial"/>
                <w:snapToGrid w:val="0"/>
                <w:sz w:val="18"/>
                <w:szCs w:val="18"/>
                <w:lang w:val="ru-RU"/>
              </w:rPr>
              <w:t xml:space="preserve"> 105.18</w:t>
            </w:r>
            <w:bookmarkEnd w:id="42"/>
            <w:bookmarkEnd w:id="43"/>
            <w:bookmarkEnd w:id="44"/>
            <w:bookmarkEnd w:id="45"/>
          </w:p>
          <w:p w:rsidR="00876522" w:rsidRPr="00156C9D" w:rsidRDefault="00B9679C" w:rsidP="002E7D8C">
            <w:pPr>
              <w:tabs>
                <w:tab w:val="left" w:pos="284"/>
                <w:tab w:val="left" w:pos="567"/>
                <w:tab w:val="left" w:pos="702"/>
              </w:tabs>
              <w:spacing w:before="108"/>
              <w:ind w:left="329"/>
              <w:jc w:val="both"/>
              <w:rPr>
                <w:snapToGrid w:val="0"/>
                <w:sz w:val="18"/>
                <w:szCs w:val="18"/>
                <w:lang w:val="ru-RU"/>
              </w:rPr>
            </w:pPr>
            <w:r w:rsidRPr="002053AA">
              <w:rPr>
                <w:snapToGrid w:val="0"/>
                <w:sz w:val="18"/>
                <w:szCs w:val="18"/>
                <w:lang w:val="ru-RU"/>
              </w:rPr>
              <w:t>В</w:t>
            </w:r>
            <w:r w:rsidRPr="00156C9D">
              <w:rPr>
                <w:snapToGrid w:val="0"/>
                <w:sz w:val="18"/>
                <w:szCs w:val="18"/>
                <w:lang w:val="ru-RU"/>
              </w:rPr>
              <w:t xml:space="preserve"> </w:t>
            </w:r>
            <w:r w:rsidRPr="002053AA">
              <w:rPr>
                <w:snapToGrid w:val="0"/>
                <w:sz w:val="18"/>
                <w:szCs w:val="18"/>
                <w:lang w:val="ru-RU"/>
              </w:rPr>
              <w:t>отношении</w:t>
            </w:r>
            <w:r w:rsidRPr="00156C9D">
              <w:rPr>
                <w:snapToGrid w:val="0"/>
                <w:sz w:val="18"/>
                <w:szCs w:val="18"/>
                <w:lang w:val="ru-RU"/>
              </w:rPr>
              <w:t xml:space="preserve"> </w:t>
            </w:r>
            <w:r w:rsidRPr="002053AA">
              <w:rPr>
                <w:snapToGrid w:val="0"/>
                <w:sz w:val="18"/>
                <w:szCs w:val="18"/>
                <w:lang w:val="ru-RU"/>
              </w:rPr>
              <w:t>тех</w:t>
            </w:r>
            <w:r w:rsidRPr="00156C9D">
              <w:rPr>
                <w:snapToGrid w:val="0"/>
                <w:sz w:val="18"/>
                <w:szCs w:val="18"/>
                <w:lang w:val="ru-RU"/>
              </w:rPr>
              <w:t xml:space="preserve"> </w:t>
            </w:r>
            <w:r w:rsidRPr="002053AA">
              <w:rPr>
                <w:snapToGrid w:val="0"/>
                <w:sz w:val="18"/>
                <w:szCs w:val="18"/>
                <w:lang w:val="ru-RU"/>
              </w:rPr>
              <w:t>или</w:t>
            </w:r>
            <w:r w:rsidRPr="00156C9D">
              <w:rPr>
                <w:snapToGrid w:val="0"/>
                <w:sz w:val="18"/>
                <w:szCs w:val="18"/>
                <w:lang w:val="ru-RU"/>
              </w:rPr>
              <w:t xml:space="preserve"> </w:t>
            </w:r>
            <w:r w:rsidRPr="002053AA">
              <w:rPr>
                <w:snapToGrid w:val="0"/>
                <w:sz w:val="18"/>
                <w:szCs w:val="18"/>
                <w:lang w:val="ru-RU"/>
              </w:rPr>
              <w:t>иных</w:t>
            </w:r>
            <w:r w:rsidRPr="00156C9D">
              <w:rPr>
                <w:snapToGrid w:val="0"/>
                <w:sz w:val="18"/>
                <w:szCs w:val="18"/>
                <w:lang w:val="ru-RU"/>
              </w:rPr>
              <w:t xml:space="preserve"> </w:t>
            </w:r>
            <w:r w:rsidRPr="002053AA">
              <w:rPr>
                <w:snapToGrid w:val="0"/>
                <w:sz w:val="18"/>
                <w:szCs w:val="18"/>
                <w:lang w:val="ru-RU"/>
              </w:rPr>
              <w:t>конкретных</w:t>
            </w:r>
            <w:r w:rsidRPr="00156C9D">
              <w:rPr>
                <w:snapToGrid w:val="0"/>
                <w:sz w:val="18"/>
                <w:szCs w:val="18"/>
                <w:lang w:val="ru-RU"/>
              </w:rPr>
              <w:t xml:space="preserve"> </w:t>
            </w:r>
            <w:r w:rsidRPr="002053AA">
              <w:rPr>
                <w:snapToGrid w:val="0"/>
                <w:sz w:val="18"/>
                <w:szCs w:val="18"/>
                <w:lang w:val="ru-RU"/>
              </w:rPr>
              <w:t>закупок</w:t>
            </w:r>
            <w:r w:rsidRPr="00156C9D">
              <w:rPr>
                <w:snapToGrid w:val="0"/>
                <w:sz w:val="18"/>
                <w:szCs w:val="18"/>
                <w:lang w:val="ru-RU"/>
              </w:rPr>
              <w:t xml:space="preserve"> </w:t>
            </w:r>
            <w:r w:rsidRPr="002053AA">
              <w:rPr>
                <w:snapToGrid w:val="0"/>
                <w:sz w:val="18"/>
                <w:szCs w:val="18"/>
                <w:lang w:val="ru-RU"/>
              </w:rPr>
              <w:t>ДЛВЗ</w:t>
            </w:r>
            <w:r w:rsidRPr="00156C9D">
              <w:rPr>
                <w:snapToGrid w:val="0"/>
                <w:sz w:val="18"/>
                <w:szCs w:val="18"/>
                <w:lang w:val="ru-RU"/>
              </w:rPr>
              <w:t xml:space="preserve"> </w:t>
            </w:r>
            <w:r w:rsidRPr="002053AA">
              <w:rPr>
                <w:snapToGrid w:val="0"/>
                <w:sz w:val="18"/>
                <w:szCs w:val="18"/>
                <w:lang w:val="ru-RU"/>
              </w:rPr>
              <w:t>может</w:t>
            </w:r>
            <w:r w:rsidRPr="008E379A">
              <w:rPr>
                <w:strike/>
                <w:snapToGrid w:val="0"/>
                <w:color w:val="FF0000"/>
                <w:sz w:val="18"/>
                <w:szCs w:val="18"/>
                <w:lang w:val="ru-RU"/>
              </w:rPr>
              <w:t>, по рекомендации КРК, когда оно сочтет, что такая рекомендация ему необходима,</w:t>
            </w:r>
            <w:r w:rsidRPr="00156C9D">
              <w:rPr>
                <w:snapToGrid w:val="0"/>
                <w:sz w:val="18"/>
                <w:szCs w:val="18"/>
                <w:lang w:val="ru-RU"/>
              </w:rPr>
              <w:t xml:space="preserve"> </w:t>
            </w:r>
            <w:r w:rsidRPr="002053AA">
              <w:rPr>
                <w:snapToGrid w:val="0"/>
                <w:sz w:val="18"/>
                <w:szCs w:val="18"/>
                <w:lang w:val="ru-RU"/>
              </w:rPr>
              <w:t>заключить</w:t>
            </w:r>
            <w:r w:rsidR="00156C9D" w:rsidRPr="00156C9D">
              <w:rPr>
                <w:snapToGrid w:val="0"/>
                <w:sz w:val="18"/>
                <w:szCs w:val="18"/>
                <w:lang w:val="ru-RU"/>
              </w:rPr>
              <w:t xml:space="preserve"> </w:t>
            </w:r>
            <w:r w:rsidR="00156C9D" w:rsidRPr="008E379A">
              <w:rPr>
                <w:snapToGrid w:val="0"/>
                <w:color w:val="0000FF"/>
                <w:sz w:val="18"/>
                <w:szCs w:val="18"/>
                <w:u w:val="single"/>
                <w:lang w:val="ru-RU"/>
              </w:rPr>
              <w:t>по рекомендации КРК, когда оно считает такую рекомендацию необходимой</w:t>
            </w:r>
            <w:r w:rsidR="00156C9D" w:rsidRPr="008E379A">
              <w:rPr>
                <w:snapToGrid w:val="0"/>
                <w:color w:val="0000FF"/>
                <w:sz w:val="18"/>
                <w:szCs w:val="18"/>
                <w:lang w:val="ru-RU"/>
              </w:rPr>
              <w:t>,</w:t>
            </w:r>
            <w:r w:rsidRPr="00156C9D">
              <w:rPr>
                <w:snapToGrid w:val="0"/>
                <w:sz w:val="18"/>
                <w:szCs w:val="18"/>
                <w:lang w:val="ru-RU"/>
              </w:rPr>
              <w:t xml:space="preserve"> </w:t>
            </w:r>
            <w:r w:rsidRPr="002053AA">
              <w:rPr>
                <w:snapToGrid w:val="0"/>
                <w:sz w:val="18"/>
                <w:szCs w:val="18"/>
                <w:lang w:val="ru-RU"/>
              </w:rPr>
              <w:t>что</w:t>
            </w:r>
            <w:r w:rsidRPr="00156C9D">
              <w:rPr>
                <w:snapToGrid w:val="0"/>
                <w:sz w:val="18"/>
                <w:szCs w:val="18"/>
                <w:lang w:val="ru-RU"/>
              </w:rPr>
              <w:t xml:space="preserve"> </w:t>
            </w:r>
            <w:r w:rsidRPr="002053AA">
              <w:rPr>
                <w:snapToGrid w:val="0"/>
                <w:sz w:val="18"/>
                <w:szCs w:val="18"/>
                <w:lang w:val="ru-RU"/>
              </w:rPr>
              <w:t>использование</w:t>
            </w:r>
            <w:r w:rsidRPr="00156C9D">
              <w:rPr>
                <w:snapToGrid w:val="0"/>
                <w:sz w:val="18"/>
                <w:szCs w:val="18"/>
                <w:lang w:val="ru-RU"/>
              </w:rPr>
              <w:t xml:space="preserve"> </w:t>
            </w:r>
            <w:r w:rsidRPr="002053AA">
              <w:rPr>
                <w:snapToGrid w:val="0"/>
                <w:sz w:val="18"/>
                <w:szCs w:val="18"/>
                <w:lang w:val="ru-RU"/>
              </w:rPr>
              <w:t>официальных</w:t>
            </w:r>
            <w:r w:rsidRPr="00156C9D">
              <w:rPr>
                <w:snapToGrid w:val="0"/>
                <w:sz w:val="18"/>
                <w:szCs w:val="18"/>
                <w:lang w:val="ru-RU"/>
              </w:rPr>
              <w:t xml:space="preserve"> </w:t>
            </w:r>
            <w:r w:rsidRPr="002053AA">
              <w:rPr>
                <w:snapToGrid w:val="0"/>
                <w:sz w:val="18"/>
                <w:szCs w:val="18"/>
                <w:lang w:val="ru-RU"/>
              </w:rPr>
              <w:t>или</w:t>
            </w:r>
            <w:r w:rsidRPr="00156C9D">
              <w:rPr>
                <w:snapToGrid w:val="0"/>
                <w:sz w:val="18"/>
                <w:szCs w:val="18"/>
                <w:lang w:val="ru-RU"/>
              </w:rPr>
              <w:t xml:space="preserve"> </w:t>
            </w:r>
            <w:r w:rsidRPr="002053AA">
              <w:rPr>
                <w:snapToGrid w:val="0"/>
                <w:sz w:val="18"/>
                <w:szCs w:val="18"/>
                <w:lang w:val="ru-RU"/>
              </w:rPr>
              <w:t>неофициальных</w:t>
            </w:r>
            <w:r w:rsidRPr="00156C9D">
              <w:rPr>
                <w:snapToGrid w:val="0"/>
                <w:sz w:val="18"/>
                <w:szCs w:val="18"/>
                <w:lang w:val="ru-RU"/>
              </w:rPr>
              <w:t xml:space="preserve"> </w:t>
            </w:r>
            <w:r w:rsidRPr="002053AA">
              <w:rPr>
                <w:snapToGrid w:val="0"/>
                <w:sz w:val="18"/>
                <w:szCs w:val="18"/>
                <w:lang w:val="ru-RU"/>
              </w:rPr>
              <w:t>методов</w:t>
            </w:r>
            <w:r w:rsidRPr="00156C9D">
              <w:rPr>
                <w:snapToGrid w:val="0"/>
                <w:sz w:val="18"/>
                <w:szCs w:val="18"/>
                <w:lang w:val="ru-RU"/>
              </w:rPr>
              <w:t xml:space="preserve"> </w:t>
            </w:r>
            <w:r w:rsidRPr="002053AA">
              <w:rPr>
                <w:snapToGrid w:val="0"/>
                <w:sz w:val="18"/>
                <w:szCs w:val="18"/>
                <w:lang w:val="ru-RU"/>
              </w:rPr>
              <w:t>запрашивания</w:t>
            </w:r>
            <w:r w:rsidRPr="00156C9D">
              <w:rPr>
                <w:snapToGrid w:val="0"/>
                <w:sz w:val="18"/>
                <w:szCs w:val="18"/>
                <w:lang w:val="ru-RU"/>
              </w:rPr>
              <w:t xml:space="preserve"> </w:t>
            </w:r>
            <w:r w:rsidRPr="002053AA">
              <w:rPr>
                <w:snapToGrid w:val="0"/>
                <w:sz w:val="18"/>
                <w:szCs w:val="18"/>
                <w:lang w:val="ru-RU"/>
              </w:rPr>
              <w:t>предложений</w:t>
            </w:r>
            <w:r w:rsidRPr="00156C9D">
              <w:rPr>
                <w:snapToGrid w:val="0"/>
                <w:sz w:val="18"/>
                <w:szCs w:val="18"/>
                <w:lang w:val="ru-RU"/>
              </w:rPr>
              <w:t xml:space="preserve"> </w:t>
            </w:r>
            <w:r w:rsidRPr="002053AA">
              <w:rPr>
                <w:snapToGrid w:val="0"/>
                <w:sz w:val="18"/>
                <w:szCs w:val="18"/>
                <w:lang w:val="ru-RU"/>
              </w:rPr>
              <w:t>не</w:t>
            </w:r>
            <w:r w:rsidRPr="00156C9D">
              <w:rPr>
                <w:snapToGrid w:val="0"/>
                <w:sz w:val="18"/>
                <w:szCs w:val="18"/>
                <w:lang w:val="ru-RU"/>
              </w:rPr>
              <w:t xml:space="preserve"> </w:t>
            </w:r>
            <w:r w:rsidRPr="002053AA">
              <w:rPr>
                <w:snapToGrid w:val="0"/>
                <w:sz w:val="18"/>
                <w:szCs w:val="18"/>
                <w:lang w:val="ru-RU"/>
              </w:rPr>
              <w:t>отвечает</w:t>
            </w:r>
            <w:r w:rsidRPr="00156C9D">
              <w:rPr>
                <w:snapToGrid w:val="0"/>
                <w:sz w:val="18"/>
                <w:szCs w:val="18"/>
                <w:lang w:val="ru-RU"/>
              </w:rPr>
              <w:t xml:space="preserve"> </w:t>
            </w:r>
            <w:r w:rsidRPr="002053AA">
              <w:rPr>
                <w:snapToGrid w:val="0"/>
                <w:sz w:val="18"/>
                <w:szCs w:val="18"/>
                <w:lang w:val="ru-RU"/>
              </w:rPr>
              <w:t>наилучшим</w:t>
            </w:r>
            <w:r w:rsidRPr="00156C9D">
              <w:rPr>
                <w:snapToGrid w:val="0"/>
                <w:sz w:val="18"/>
                <w:szCs w:val="18"/>
                <w:lang w:val="ru-RU"/>
              </w:rPr>
              <w:t xml:space="preserve"> </w:t>
            </w:r>
            <w:r w:rsidRPr="002053AA">
              <w:rPr>
                <w:snapToGrid w:val="0"/>
                <w:sz w:val="18"/>
                <w:szCs w:val="18"/>
                <w:lang w:val="ru-RU"/>
              </w:rPr>
              <w:t>интересам</w:t>
            </w:r>
            <w:r w:rsidRPr="00156C9D">
              <w:rPr>
                <w:snapToGrid w:val="0"/>
                <w:sz w:val="18"/>
                <w:szCs w:val="18"/>
                <w:lang w:val="ru-RU"/>
              </w:rPr>
              <w:t xml:space="preserve"> </w:t>
            </w:r>
            <w:r w:rsidRPr="002053AA">
              <w:rPr>
                <w:snapToGrid w:val="0"/>
                <w:sz w:val="18"/>
                <w:szCs w:val="18"/>
                <w:lang w:val="ru-RU"/>
              </w:rPr>
              <w:t>Организации</w:t>
            </w:r>
            <w:r w:rsidRPr="00156C9D">
              <w:rPr>
                <w:snapToGrid w:val="0"/>
                <w:sz w:val="18"/>
                <w:szCs w:val="18"/>
                <w:lang w:val="ru-RU"/>
              </w:rPr>
              <w:t xml:space="preserve">, </w:t>
            </w:r>
            <w:r w:rsidRPr="002053AA">
              <w:rPr>
                <w:snapToGrid w:val="0"/>
                <w:sz w:val="18"/>
                <w:szCs w:val="18"/>
                <w:lang w:val="ru-RU"/>
              </w:rPr>
              <w:t>в</w:t>
            </w:r>
            <w:r w:rsidRPr="00156C9D">
              <w:rPr>
                <w:snapToGrid w:val="0"/>
                <w:sz w:val="18"/>
                <w:szCs w:val="18"/>
                <w:lang w:val="ru-RU"/>
              </w:rPr>
              <w:t xml:space="preserve"> </w:t>
            </w:r>
            <w:r w:rsidRPr="002053AA">
              <w:rPr>
                <w:snapToGrid w:val="0"/>
                <w:sz w:val="18"/>
                <w:szCs w:val="18"/>
                <w:lang w:val="ru-RU"/>
              </w:rPr>
              <w:t>тех</w:t>
            </w:r>
            <w:r w:rsidRPr="00156C9D">
              <w:rPr>
                <w:snapToGrid w:val="0"/>
                <w:sz w:val="18"/>
                <w:szCs w:val="18"/>
                <w:lang w:val="ru-RU"/>
              </w:rPr>
              <w:t xml:space="preserve"> </w:t>
            </w:r>
            <w:r w:rsidRPr="002053AA">
              <w:rPr>
                <w:snapToGrid w:val="0"/>
                <w:sz w:val="18"/>
                <w:szCs w:val="18"/>
                <w:lang w:val="ru-RU"/>
              </w:rPr>
              <w:t>случаях</w:t>
            </w:r>
            <w:r w:rsidRPr="00156C9D">
              <w:rPr>
                <w:snapToGrid w:val="0"/>
                <w:sz w:val="18"/>
                <w:szCs w:val="18"/>
                <w:lang w:val="ru-RU"/>
              </w:rPr>
              <w:t xml:space="preserve">, </w:t>
            </w:r>
            <w:r w:rsidRPr="002053AA">
              <w:rPr>
                <w:snapToGrid w:val="0"/>
                <w:sz w:val="18"/>
                <w:szCs w:val="18"/>
                <w:lang w:val="ru-RU"/>
              </w:rPr>
              <w:t>когда</w:t>
            </w:r>
            <w:r w:rsidR="00876522" w:rsidRPr="00156C9D">
              <w:rPr>
                <w:snapToGrid w:val="0"/>
                <w:sz w:val="18"/>
                <w:szCs w:val="18"/>
                <w:lang w:val="ru-RU"/>
              </w:rPr>
              <w:t>:</w:t>
            </w:r>
          </w:p>
          <w:p w:rsidR="00876522" w:rsidRPr="00F9767A" w:rsidRDefault="00F9767A"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для удовлетворения потребности не имеется рынка конкурирующих поставщиков, как, например, при существовании монополии, при установлении фиксированных цен согласно соответствующему закону или постановлению правительства или при наличии потребностей в защищенных патентами товарах или услугах</w:t>
            </w:r>
            <w:r w:rsidR="00876522" w:rsidRPr="00F9767A">
              <w:rPr>
                <w:snapToGrid w:val="0"/>
                <w:sz w:val="18"/>
                <w:szCs w:val="18"/>
                <w:lang w:val="ru-RU"/>
              </w:rPr>
              <w:t>.</w:t>
            </w:r>
          </w:p>
          <w:p w:rsidR="00876522" w:rsidRPr="00156C9D" w:rsidRDefault="00156C9D" w:rsidP="00213BBF">
            <w:pPr>
              <w:numPr>
                <w:ilvl w:val="0"/>
                <w:numId w:val="8"/>
              </w:numPr>
              <w:tabs>
                <w:tab w:val="clear" w:pos="360"/>
                <w:tab w:val="left" w:pos="1134"/>
              </w:tabs>
              <w:spacing w:before="108"/>
              <w:ind w:left="754" w:firstLine="0"/>
              <w:jc w:val="both"/>
              <w:rPr>
                <w:snapToGrid w:val="0"/>
                <w:sz w:val="18"/>
                <w:szCs w:val="18"/>
                <w:lang w:val="ru-RU"/>
              </w:rPr>
            </w:pPr>
            <w:r>
              <w:rPr>
                <w:snapToGrid w:val="0"/>
                <w:sz w:val="18"/>
                <w:szCs w:val="18"/>
                <w:lang w:val="ru-RU"/>
              </w:rPr>
              <w:t>существует</w:t>
            </w:r>
            <w:r w:rsidRPr="00156C9D">
              <w:rPr>
                <w:snapToGrid w:val="0"/>
                <w:sz w:val="18"/>
                <w:szCs w:val="18"/>
                <w:lang w:val="ru-RU"/>
              </w:rPr>
              <w:t xml:space="preserve"> </w:t>
            </w:r>
            <w:r>
              <w:rPr>
                <w:snapToGrid w:val="0"/>
                <w:sz w:val="18"/>
                <w:szCs w:val="18"/>
                <w:lang w:val="ru-RU"/>
              </w:rPr>
              <w:t>необходимость</w:t>
            </w:r>
            <w:r w:rsidRPr="00156C9D">
              <w:rPr>
                <w:snapToGrid w:val="0"/>
                <w:sz w:val="18"/>
                <w:szCs w:val="18"/>
                <w:lang w:val="ru-RU"/>
              </w:rPr>
              <w:t xml:space="preserve"> </w:t>
            </w:r>
            <w:r>
              <w:rPr>
                <w:snapToGrid w:val="0"/>
                <w:sz w:val="18"/>
                <w:szCs w:val="18"/>
                <w:lang w:val="ru-RU"/>
              </w:rPr>
              <w:t>в</w:t>
            </w:r>
            <w:r w:rsidRPr="00156C9D">
              <w:rPr>
                <w:snapToGrid w:val="0"/>
                <w:sz w:val="18"/>
                <w:szCs w:val="18"/>
                <w:lang w:val="ru-RU"/>
              </w:rPr>
              <w:t xml:space="preserve"> </w:t>
            </w:r>
            <w:r>
              <w:rPr>
                <w:snapToGrid w:val="0"/>
                <w:sz w:val="18"/>
                <w:szCs w:val="18"/>
                <w:lang w:val="ru-RU"/>
              </w:rPr>
              <w:t xml:space="preserve">стандартизации </w:t>
            </w:r>
            <w:r w:rsidRPr="008E379A">
              <w:rPr>
                <w:strike/>
                <w:snapToGrid w:val="0"/>
                <w:color w:val="FF0000"/>
                <w:sz w:val="18"/>
                <w:szCs w:val="18"/>
                <w:lang w:val="ru-RU"/>
              </w:rPr>
              <w:t>закупаемых товаров и услуг</w:t>
            </w:r>
            <w:r w:rsidR="00876522" w:rsidRPr="00156C9D">
              <w:rPr>
                <w:snapToGrid w:val="0"/>
                <w:sz w:val="18"/>
                <w:szCs w:val="18"/>
                <w:lang w:val="ru-RU"/>
              </w:rPr>
              <w:t xml:space="preserve"> </w:t>
            </w:r>
            <w:r w:rsidRPr="008E379A">
              <w:rPr>
                <w:snapToGrid w:val="0"/>
                <w:color w:val="0000FF"/>
                <w:sz w:val="18"/>
                <w:szCs w:val="18"/>
                <w:u w:val="single"/>
                <w:lang w:val="ru-RU"/>
              </w:rPr>
              <w:t>поставщиков или товаров/услуг;</w:t>
            </w:r>
          </w:p>
          <w:p w:rsidR="00876522" w:rsidRPr="00156C9D" w:rsidRDefault="00156C9D"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 xml:space="preserve">предлагаемый контракт на закупку является результатом сотрудничества с другими </w:t>
            </w:r>
            <w:r w:rsidRPr="008E379A">
              <w:rPr>
                <w:snapToGrid w:val="0"/>
                <w:color w:val="0000FF"/>
                <w:sz w:val="18"/>
                <w:szCs w:val="18"/>
                <w:u w:val="single"/>
                <w:lang w:val="ru-RU"/>
              </w:rPr>
              <w:t xml:space="preserve">межправительственными </w:t>
            </w:r>
            <w:r>
              <w:rPr>
                <w:snapToGrid w:val="0"/>
                <w:sz w:val="18"/>
                <w:szCs w:val="18"/>
                <w:lang w:val="ru-RU"/>
              </w:rPr>
              <w:t xml:space="preserve">организациями </w:t>
            </w:r>
            <w:r w:rsidRPr="008E379A">
              <w:rPr>
                <w:strike/>
                <w:snapToGrid w:val="0"/>
                <w:color w:val="FF0000"/>
                <w:sz w:val="18"/>
                <w:szCs w:val="18"/>
                <w:lang w:val="ru-RU"/>
              </w:rPr>
              <w:t>системы Организации Объединенных Наций согласно правилу 105.13 выше</w:t>
            </w:r>
            <w:r>
              <w:rPr>
                <w:snapToGrid w:val="0"/>
                <w:sz w:val="18"/>
                <w:szCs w:val="18"/>
                <w:lang w:val="ru-RU"/>
              </w:rPr>
              <w:t xml:space="preserve"> </w:t>
            </w:r>
            <w:r w:rsidRPr="008E379A">
              <w:rPr>
                <w:snapToGrid w:val="0"/>
                <w:color w:val="0000FF"/>
                <w:sz w:val="18"/>
                <w:szCs w:val="18"/>
                <w:u w:val="single"/>
                <w:lang w:val="ru-RU"/>
              </w:rPr>
              <w:t>с аналогичными процедурами в области закупок</w:t>
            </w:r>
            <w:r>
              <w:rPr>
                <w:snapToGrid w:val="0"/>
                <w:sz w:val="18"/>
                <w:szCs w:val="18"/>
                <w:lang w:val="ru-RU"/>
              </w:rPr>
              <w:t xml:space="preserve">; </w:t>
            </w:r>
          </w:p>
          <w:p w:rsidR="00876522" w:rsidRPr="00F9767A" w:rsidRDefault="00F9767A"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в течение разумного периода времени на конкурсной основе были получены оферты в отношении идентичных товаров и услуг и предложенные цены и условия остаются конкурентоспособными</w:t>
            </w:r>
            <w:r>
              <w:rPr>
                <w:snapToGrid w:val="0"/>
                <w:sz w:val="18"/>
                <w:szCs w:val="18"/>
                <w:lang w:val="ru-RU"/>
              </w:rPr>
              <w:t>;</w:t>
            </w:r>
          </w:p>
          <w:p w:rsidR="00876522" w:rsidRPr="00F9767A" w:rsidRDefault="00F9767A"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проведенное в течение разумного периода времени официальное запрашивание предложений не дало удовлетворительных результатов</w:t>
            </w:r>
            <w:r>
              <w:rPr>
                <w:snapToGrid w:val="0"/>
                <w:sz w:val="18"/>
                <w:szCs w:val="18"/>
                <w:lang w:val="ru-RU"/>
              </w:rPr>
              <w:t>;</w:t>
            </w:r>
          </w:p>
          <w:p w:rsidR="00876522" w:rsidRPr="00F9767A" w:rsidRDefault="00F9767A"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предлагаемый контракт на закупку связан с приобретением или арендой недвижимости, а условия рынка не допускают эффективной конкуренции</w:t>
            </w:r>
            <w:r>
              <w:rPr>
                <w:snapToGrid w:val="0"/>
                <w:sz w:val="18"/>
                <w:szCs w:val="18"/>
                <w:lang w:val="ru-RU"/>
              </w:rPr>
              <w:t>;</w:t>
            </w:r>
          </w:p>
          <w:p w:rsidR="00876522" w:rsidRPr="006B3137" w:rsidRDefault="006B3137"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 xml:space="preserve">неотложный характер потребностей обусловливает необходимость принятия срочных мер </w:t>
            </w:r>
            <w:r w:rsidRPr="008E379A">
              <w:rPr>
                <w:snapToGrid w:val="0"/>
                <w:color w:val="0000FF"/>
                <w:sz w:val="18"/>
                <w:szCs w:val="18"/>
                <w:u w:val="single"/>
                <w:lang w:val="ru-RU"/>
              </w:rPr>
              <w:t>(нехватка времени по причине того, что потребности не были запланированы заблаговременно, не придает им неотложного характера)</w:t>
            </w:r>
            <w:r>
              <w:rPr>
                <w:snapToGrid w:val="0"/>
                <w:sz w:val="18"/>
                <w:szCs w:val="18"/>
                <w:lang w:val="ru-RU"/>
              </w:rPr>
              <w:t xml:space="preserve">; </w:t>
            </w:r>
          </w:p>
          <w:p w:rsidR="00876522" w:rsidRPr="00F9767A" w:rsidRDefault="00F9767A" w:rsidP="00213BBF">
            <w:pPr>
              <w:numPr>
                <w:ilvl w:val="0"/>
                <w:numId w:val="8"/>
              </w:numPr>
              <w:tabs>
                <w:tab w:val="clear" w:pos="360"/>
                <w:tab w:val="left" w:pos="1134"/>
              </w:tabs>
              <w:spacing w:before="108"/>
              <w:ind w:left="754" w:firstLine="0"/>
              <w:jc w:val="both"/>
              <w:rPr>
                <w:snapToGrid w:val="0"/>
                <w:sz w:val="18"/>
                <w:szCs w:val="18"/>
                <w:lang w:val="ru-RU"/>
              </w:rPr>
            </w:pPr>
            <w:r w:rsidRPr="002053AA">
              <w:rPr>
                <w:snapToGrid w:val="0"/>
                <w:sz w:val="18"/>
                <w:szCs w:val="18"/>
                <w:lang w:val="ru-RU"/>
              </w:rPr>
              <w:t>предлагаемый контракт на закупку связан с приобретением услуг, стоимость которых невозможно оценить объективно</w:t>
            </w:r>
            <w:r>
              <w:rPr>
                <w:snapToGrid w:val="0"/>
                <w:sz w:val="18"/>
                <w:szCs w:val="18"/>
                <w:lang w:val="ru-RU"/>
              </w:rPr>
              <w:t>;</w:t>
            </w:r>
          </w:p>
          <w:p w:rsidR="00876522" w:rsidRPr="00F9767A" w:rsidRDefault="00F9767A" w:rsidP="00213BBF">
            <w:pPr>
              <w:numPr>
                <w:ilvl w:val="0"/>
                <w:numId w:val="8"/>
              </w:numPr>
              <w:tabs>
                <w:tab w:val="clear" w:pos="360"/>
                <w:tab w:val="left" w:pos="1134"/>
              </w:tabs>
              <w:spacing w:before="108"/>
              <w:ind w:left="754" w:firstLine="0"/>
              <w:jc w:val="both"/>
              <w:rPr>
                <w:sz w:val="18"/>
                <w:szCs w:val="18"/>
                <w:lang w:val="ru-RU"/>
              </w:rPr>
            </w:pPr>
            <w:r w:rsidRPr="002053AA">
              <w:rPr>
                <w:sz w:val="18"/>
                <w:szCs w:val="18"/>
                <w:lang w:val="ru-RU"/>
              </w:rPr>
              <w:t xml:space="preserve">ДЛВЗ на ином </w:t>
            </w:r>
            <w:r w:rsidRPr="002053AA">
              <w:rPr>
                <w:snapToGrid w:val="0"/>
                <w:sz w:val="18"/>
                <w:szCs w:val="18"/>
                <w:lang w:val="ru-RU"/>
              </w:rPr>
              <w:t>основании</w:t>
            </w:r>
            <w:r w:rsidRPr="002053AA">
              <w:rPr>
                <w:sz w:val="18"/>
                <w:szCs w:val="18"/>
                <w:lang w:val="ru-RU"/>
              </w:rPr>
              <w:t xml:space="preserve"> заключает, что официальное или неофициальное запрашивание предложений не даст удовлетворительных результатов</w:t>
            </w:r>
            <w:r w:rsidR="00876522" w:rsidRPr="00F9767A">
              <w:rPr>
                <w:sz w:val="18"/>
                <w:szCs w:val="18"/>
                <w:lang w:val="ru-RU"/>
              </w:rPr>
              <w:t>.</w:t>
            </w:r>
          </w:p>
          <w:p w:rsidR="00876522" w:rsidRPr="00F9767A" w:rsidRDefault="00876522" w:rsidP="00F5124A">
            <w:pPr>
              <w:rPr>
                <w:sz w:val="18"/>
                <w:szCs w:val="18"/>
                <w:lang w:val="ru-RU"/>
              </w:rPr>
            </w:pPr>
          </w:p>
        </w:tc>
        <w:tc>
          <w:tcPr>
            <w:tcW w:w="3810" w:type="dxa"/>
            <w:shd w:val="clear" w:color="auto" w:fill="auto"/>
          </w:tcPr>
          <w:p w:rsidR="00CF4F2C" w:rsidRPr="00F9767A" w:rsidRDefault="00CF4F2C" w:rsidP="00FE5200">
            <w:pPr>
              <w:spacing w:before="120"/>
              <w:jc w:val="both"/>
              <w:rPr>
                <w:sz w:val="18"/>
                <w:szCs w:val="18"/>
                <w:lang w:val="ru-RU"/>
              </w:rPr>
            </w:pPr>
          </w:p>
          <w:p w:rsidR="00CF4F2C" w:rsidRPr="00A40029" w:rsidRDefault="00A40029" w:rsidP="00FE5200">
            <w:pPr>
              <w:spacing w:before="120"/>
              <w:jc w:val="both"/>
              <w:rPr>
                <w:sz w:val="18"/>
                <w:lang w:val="ru-RU"/>
              </w:rPr>
            </w:pPr>
            <w:r>
              <w:rPr>
                <w:sz w:val="18"/>
                <w:lang w:val="ru-RU"/>
              </w:rPr>
              <w:t>Исключительно редакционное изменение</w:t>
            </w:r>
            <w:r w:rsidR="00CF4F2C" w:rsidRPr="00A40029">
              <w:rPr>
                <w:sz w:val="18"/>
                <w:lang w:val="ru-RU"/>
              </w:rPr>
              <w:t>.</w:t>
            </w: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CF4F2C" w:rsidP="00FE5200">
            <w:pPr>
              <w:spacing w:before="120"/>
              <w:jc w:val="both"/>
              <w:rPr>
                <w:sz w:val="18"/>
                <w:lang w:val="ru-RU"/>
              </w:rPr>
            </w:pPr>
          </w:p>
          <w:p w:rsidR="00CF4F2C" w:rsidRPr="00A40029" w:rsidRDefault="00A40029" w:rsidP="00FE5200">
            <w:pPr>
              <w:spacing w:before="120"/>
              <w:jc w:val="both"/>
              <w:rPr>
                <w:sz w:val="14"/>
                <w:szCs w:val="18"/>
                <w:lang w:val="ru-RU"/>
              </w:rPr>
            </w:pPr>
            <w:r>
              <w:rPr>
                <w:sz w:val="18"/>
                <w:lang w:val="ru-RU"/>
              </w:rPr>
              <w:t>Редакционное изменение, чтобы уточнить смысл</w:t>
            </w:r>
            <w:r w:rsidR="00CF4F2C" w:rsidRPr="00A40029">
              <w:rPr>
                <w:lang w:val="ru-RU"/>
              </w:rPr>
              <w:t>.</w:t>
            </w:r>
          </w:p>
          <w:p w:rsidR="00CF4F2C" w:rsidRPr="00A40029" w:rsidRDefault="00CF4F2C" w:rsidP="00FE5200">
            <w:pPr>
              <w:spacing w:before="120"/>
              <w:jc w:val="both"/>
              <w:rPr>
                <w:sz w:val="18"/>
                <w:szCs w:val="18"/>
                <w:lang w:val="ru-RU"/>
              </w:rPr>
            </w:pPr>
          </w:p>
          <w:p w:rsidR="00CF4F2C" w:rsidRPr="00A40029" w:rsidRDefault="00A40029" w:rsidP="00CF4F2C">
            <w:pPr>
              <w:spacing w:before="120"/>
              <w:jc w:val="both"/>
              <w:rPr>
                <w:sz w:val="18"/>
                <w:lang w:val="ru-RU"/>
              </w:rPr>
            </w:pPr>
            <w:r>
              <w:rPr>
                <w:sz w:val="18"/>
                <w:lang w:val="ru-RU"/>
              </w:rPr>
              <w:t>Чтобы привнести ясность и привести в соответствие с измененным правилом</w:t>
            </w:r>
            <w:r w:rsidR="00CF4F2C" w:rsidRPr="00A40029">
              <w:rPr>
                <w:sz w:val="18"/>
                <w:lang w:val="ru-RU"/>
              </w:rPr>
              <w:t xml:space="preserve"> 105.13.</w:t>
            </w: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Pr="00A40029" w:rsidRDefault="00CF4F2C" w:rsidP="00CF4F2C">
            <w:pPr>
              <w:spacing w:before="120"/>
              <w:jc w:val="both"/>
              <w:rPr>
                <w:sz w:val="18"/>
                <w:lang w:val="ru-RU"/>
              </w:rPr>
            </w:pPr>
          </w:p>
          <w:p w:rsidR="00CF4F2C" w:rsidRDefault="00156C9D" w:rsidP="00CF4F2C">
            <w:pPr>
              <w:spacing w:before="120"/>
              <w:jc w:val="both"/>
              <w:rPr>
                <w:sz w:val="18"/>
                <w:szCs w:val="18"/>
              </w:rPr>
            </w:pPr>
            <w:r>
              <w:rPr>
                <w:sz w:val="18"/>
                <w:lang w:val="ru-RU"/>
              </w:rPr>
              <w:t>Добавлено дальнейшее уточнение</w:t>
            </w:r>
            <w:r w:rsidR="00CF4F2C">
              <w:t>.</w:t>
            </w:r>
          </w:p>
        </w:tc>
      </w:tr>
      <w:tr w:rsidR="00876522" w:rsidRPr="00213BBF" w:rsidTr="00685D6E">
        <w:tc>
          <w:tcPr>
            <w:tcW w:w="5058" w:type="dxa"/>
          </w:tcPr>
          <w:p w:rsidR="00876522" w:rsidRPr="00F9767A" w:rsidRDefault="002053AA" w:rsidP="00685D6E">
            <w:pPr>
              <w:keepNext/>
              <w:keepLines/>
              <w:spacing w:before="60"/>
              <w:ind w:left="329"/>
              <w:jc w:val="both"/>
              <w:rPr>
                <w:b/>
                <w:snapToGrid w:val="0"/>
                <w:sz w:val="18"/>
                <w:lang w:val="ru-RU"/>
              </w:rPr>
            </w:pPr>
            <w:r>
              <w:rPr>
                <w:b/>
                <w:snapToGrid w:val="0"/>
                <w:sz w:val="18"/>
                <w:lang w:val="ru-RU"/>
              </w:rPr>
              <w:t>Правило</w:t>
            </w:r>
            <w:r w:rsidR="00876522" w:rsidRPr="00F9767A">
              <w:rPr>
                <w:b/>
                <w:snapToGrid w:val="0"/>
                <w:sz w:val="18"/>
                <w:lang w:val="ru-RU"/>
              </w:rPr>
              <w:t xml:space="preserve"> 105.21</w:t>
            </w:r>
          </w:p>
          <w:p w:rsidR="00876522" w:rsidRPr="00F9767A" w:rsidRDefault="00876522" w:rsidP="00685D6E">
            <w:pPr>
              <w:keepNext/>
              <w:keepLines/>
              <w:ind w:left="284"/>
              <w:jc w:val="both"/>
              <w:rPr>
                <w:b/>
                <w:snapToGrid w:val="0"/>
                <w:sz w:val="18"/>
                <w:lang w:val="ru-RU"/>
              </w:rPr>
            </w:pPr>
          </w:p>
          <w:p w:rsidR="00876522" w:rsidRPr="00F9767A" w:rsidRDefault="00F9767A" w:rsidP="00685D6E">
            <w:pPr>
              <w:keepNext/>
              <w:keepLines/>
              <w:ind w:left="284"/>
              <w:jc w:val="both"/>
              <w:rPr>
                <w:b/>
                <w:bCs/>
                <w:szCs w:val="18"/>
                <w:lang w:val="ru-RU"/>
              </w:rPr>
            </w:pPr>
            <w:r>
              <w:rPr>
                <w:sz w:val="18"/>
                <w:szCs w:val="22"/>
                <w:lang w:val="ru-RU"/>
              </w:rPr>
              <w:t>ДЛВЗ</w:t>
            </w:r>
            <w:r w:rsidRPr="00F9767A">
              <w:rPr>
                <w:sz w:val="18"/>
                <w:szCs w:val="22"/>
                <w:lang w:val="ru-RU"/>
              </w:rPr>
              <w:t xml:space="preserve"> устанавливает посредством административных инструкций принципы и подробные процедуры размещения контрактов на закупку и/или заказы-наряды для каждого вида торгов.  При проведении открытых международных торгов ДЛВЗ учреждает группу по оценке</w:t>
            </w:r>
            <w:r w:rsidR="00876522" w:rsidRPr="00F9767A">
              <w:rPr>
                <w:sz w:val="18"/>
                <w:szCs w:val="22"/>
                <w:lang w:val="ru-RU"/>
              </w:rPr>
              <w:t xml:space="preserve">.  </w:t>
            </w:r>
          </w:p>
        </w:tc>
        <w:tc>
          <w:tcPr>
            <w:tcW w:w="5540" w:type="dxa"/>
            <w:shd w:val="clear" w:color="auto" w:fill="auto"/>
            <w:vAlign w:val="center"/>
          </w:tcPr>
          <w:p w:rsidR="00876522" w:rsidRPr="008E379A" w:rsidRDefault="002053AA" w:rsidP="00685D6E">
            <w:pPr>
              <w:keepNext/>
              <w:keepLines/>
              <w:spacing w:before="60"/>
              <w:ind w:left="329"/>
              <w:rPr>
                <w:b/>
                <w:snapToGrid w:val="0"/>
                <w:sz w:val="18"/>
                <w:lang w:val="ru-RU"/>
              </w:rPr>
            </w:pPr>
            <w:r>
              <w:rPr>
                <w:b/>
                <w:snapToGrid w:val="0"/>
                <w:sz w:val="18"/>
                <w:lang w:val="ru-RU"/>
              </w:rPr>
              <w:t>Правило</w:t>
            </w:r>
            <w:r w:rsidR="00876522" w:rsidRPr="008E379A">
              <w:rPr>
                <w:b/>
                <w:snapToGrid w:val="0"/>
                <w:sz w:val="18"/>
                <w:lang w:val="ru-RU"/>
              </w:rPr>
              <w:t xml:space="preserve"> 105.21</w:t>
            </w:r>
          </w:p>
          <w:p w:rsidR="00876522" w:rsidRPr="008E379A" w:rsidRDefault="00876522" w:rsidP="00685D6E">
            <w:pPr>
              <w:keepNext/>
              <w:keepLines/>
              <w:ind w:left="329"/>
              <w:rPr>
                <w:b/>
                <w:snapToGrid w:val="0"/>
                <w:sz w:val="18"/>
                <w:lang w:val="ru-RU"/>
              </w:rPr>
            </w:pPr>
          </w:p>
          <w:p w:rsidR="00876522" w:rsidRPr="006B3137" w:rsidRDefault="006B3137" w:rsidP="00F60460">
            <w:pPr>
              <w:keepNext/>
              <w:keepLines/>
              <w:ind w:left="329"/>
              <w:jc w:val="both"/>
              <w:rPr>
                <w:sz w:val="18"/>
                <w:szCs w:val="22"/>
                <w:lang w:val="ru-RU"/>
              </w:rPr>
            </w:pPr>
            <w:r w:rsidRPr="008E379A">
              <w:rPr>
                <w:strike/>
                <w:color w:val="FF0000"/>
                <w:sz w:val="18"/>
                <w:szCs w:val="22"/>
                <w:lang w:val="ru-RU"/>
              </w:rPr>
              <w:t>ДЛВЗ</w:t>
            </w:r>
            <w:r w:rsidRPr="008E379A">
              <w:rPr>
                <w:color w:val="FF0000"/>
                <w:sz w:val="18"/>
                <w:szCs w:val="22"/>
                <w:lang w:val="ru-RU"/>
              </w:rPr>
              <w:t xml:space="preserve"> </w:t>
            </w:r>
            <w:r w:rsidRPr="008E379A">
              <w:rPr>
                <w:color w:val="0000FF"/>
                <w:sz w:val="18"/>
                <w:szCs w:val="22"/>
                <w:u w:val="single"/>
                <w:lang w:val="ru-RU"/>
              </w:rPr>
              <w:t>Генеральный директор</w:t>
            </w:r>
            <w:r>
              <w:rPr>
                <w:sz w:val="18"/>
                <w:szCs w:val="22"/>
                <w:lang w:val="ru-RU"/>
              </w:rPr>
              <w:t xml:space="preserve"> </w:t>
            </w:r>
            <w:r w:rsidRPr="00F9767A">
              <w:rPr>
                <w:sz w:val="18"/>
                <w:szCs w:val="22"/>
                <w:lang w:val="ru-RU"/>
              </w:rPr>
              <w:t xml:space="preserve">устанавливает посредством </w:t>
            </w:r>
            <w:r w:rsidRPr="008E379A">
              <w:rPr>
                <w:strike/>
                <w:color w:val="FF0000"/>
                <w:sz w:val="18"/>
                <w:szCs w:val="22"/>
                <w:lang w:val="ru-RU"/>
              </w:rPr>
              <w:t>административных</w:t>
            </w:r>
            <w:r w:rsidRPr="008E379A">
              <w:rPr>
                <w:color w:val="FF0000"/>
                <w:sz w:val="18"/>
                <w:szCs w:val="22"/>
                <w:lang w:val="ru-RU"/>
              </w:rPr>
              <w:t xml:space="preserve"> </w:t>
            </w:r>
            <w:r w:rsidRPr="008E379A">
              <w:rPr>
                <w:color w:val="0000FF"/>
                <w:sz w:val="18"/>
                <w:szCs w:val="22"/>
                <w:u w:val="single"/>
                <w:lang w:val="ru-RU"/>
              </w:rPr>
              <w:t>служебных</w:t>
            </w:r>
            <w:r w:rsidRPr="008E379A">
              <w:rPr>
                <w:color w:val="0000FF"/>
                <w:sz w:val="18"/>
                <w:szCs w:val="22"/>
                <w:lang w:val="ru-RU"/>
              </w:rPr>
              <w:t xml:space="preserve"> </w:t>
            </w:r>
            <w:r w:rsidRPr="00F9767A">
              <w:rPr>
                <w:sz w:val="18"/>
                <w:szCs w:val="22"/>
                <w:lang w:val="ru-RU"/>
              </w:rPr>
              <w:t>инструкций принципы и подробные процедуры размещения контрактов на закупку и/или заказы-наряды для каждого вида торгов.  При</w:t>
            </w:r>
            <w:r w:rsidRPr="006B3137">
              <w:rPr>
                <w:sz w:val="18"/>
                <w:szCs w:val="22"/>
                <w:lang w:val="ru-RU"/>
              </w:rPr>
              <w:t xml:space="preserve"> </w:t>
            </w:r>
            <w:r w:rsidRPr="00F9767A">
              <w:rPr>
                <w:sz w:val="18"/>
                <w:szCs w:val="22"/>
                <w:lang w:val="ru-RU"/>
              </w:rPr>
              <w:t>проведении</w:t>
            </w:r>
            <w:r w:rsidRPr="006B3137">
              <w:rPr>
                <w:sz w:val="18"/>
                <w:szCs w:val="22"/>
                <w:lang w:val="ru-RU"/>
              </w:rPr>
              <w:t xml:space="preserve"> </w:t>
            </w:r>
            <w:r w:rsidRPr="00F9767A">
              <w:rPr>
                <w:sz w:val="18"/>
                <w:szCs w:val="22"/>
                <w:lang w:val="ru-RU"/>
              </w:rPr>
              <w:t>открытых</w:t>
            </w:r>
            <w:r w:rsidRPr="006B3137">
              <w:rPr>
                <w:sz w:val="18"/>
                <w:szCs w:val="22"/>
                <w:lang w:val="ru-RU"/>
              </w:rPr>
              <w:t xml:space="preserve"> </w:t>
            </w:r>
            <w:r w:rsidRPr="00F9767A">
              <w:rPr>
                <w:sz w:val="18"/>
                <w:szCs w:val="22"/>
                <w:lang w:val="ru-RU"/>
              </w:rPr>
              <w:t>международных</w:t>
            </w:r>
            <w:r w:rsidRPr="006B3137">
              <w:rPr>
                <w:sz w:val="18"/>
                <w:szCs w:val="22"/>
                <w:lang w:val="ru-RU"/>
              </w:rPr>
              <w:t xml:space="preserve"> </w:t>
            </w:r>
            <w:r w:rsidRPr="00F9767A">
              <w:rPr>
                <w:sz w:val="18"/>
                <w:szCs w:val="22"/>
                <w:lang w:val="ru-RU"/>
              </w:rPr>
              <w:t>торгов</w:t>
            </w:r>
            <w:r w:rsidRPr="006B3137">
              <w:rPr>
                <w:sz w:val="18"/>
                <w:szCs w:val="22"/>
                <w:lang w:val="ru-RU"/>
              </w:rPr>
              <w:t xml:space="preserve"> </w:t>
            </w:r>
            <w:r w:rsidRPr="00F9767A">
              <w:rPr>
                <w:sz w:val="18"/>
                <w:szCs w:val="22"/>
                <w:lang w:val="ru-RU"/>
              </w:rPr>
              <w:t>ДЛВЗ</w:t>
            </w:r>
            <w:r w:rsidRPr="006B3137">
              <w:rPr>
                <w:sz w:val="18"/>
                <w:szCs w:val="22"/>
                <w:lang w:val="ru-RU"/>
              </w:rPr>
              <w:t xml:space="preserve"> </w:t>
            </w:r>
            <w:r w:rsidRPr="00F9767A">
              <w:rPr>
                <w:sz w:val="18"/>
                <w:szCs w:val="22"/>
                <w:lang w:val="ru-RU"/>
              </w:rPr>
              <w:t>учреждает</w:t>
            </w:r>
            <w:r w:rsidRPr="006B3137">
              <w:rPr>
                <w:sz w:val="18"/>
                <w:szCs w:val="22"/>
                <w:lang w:val="ru-RU"/>
              </w:rPr>
              <w:t xml:space="preserve"> </w:t>
            </w:r>
            <w:r w:rsidRPr="00F9767A">
              <w:rPr>
                <w:sz w:val="18"/>
                <w:szCs w:val="22"/>
                <w:lang w:val="ru-RU"/>
              </w:rPr>
              <w:t>группу</w:t>
            </w:r>
            <w:r w:rsidRPr="006B3137">
              <w:rPr>
                <w:sz w:val="18"/>
                <w:szCs w:val="22"/>
                <w:lang w:val="ru-RU"/>
              </w:rPr>
              <w:t xml:space="preserve"> </w:t>
            </w:r>
            <w:r w:rsidRPr="00F9767A">
              <w:rPr>
                <w:sz w:val="18"/>
                <w:szCs w:val="22"/>
                <w:lang w:val="ru-RU"/>
              </w:rPr>
              <w:t>по</w:t>
            </w:r>
            <w:r w:rsidRPr="006B3137">
              <w:rPr>
                <w:sz w:val="18"/>
                <w:szCs w:val="22"/>
                <w:lang w:val="ru-RU"/>
              </w:rPr>
              <w:t xml:space="preserve"> </w:t>
            </w:r>
            <w:r w:rsidRPr="00F9767A">
              <w:rPr>
                <w:sz w:val="18"/>
                <w:szCs w:val="22"/>
                <w:lang w:val="ru-RU"/>
              </w:rPr>
              <w:t>оценке</w:t>
            </w:r>
            <w:r w:rsidR="00876522" w:rsidRPr="006B3137">
              <w:rPr>
                <w:sz w:val="18"/>
                <w:szCs w:val="22"/>
                <w:lang w:val="ru-RU"/>
              </w:rPr>
              <w:t>.</w:t>
            </w:r>
          </w:p>
          <w:p w:rsidR="00876522" w:rsidRPr="006B3137" w:rsidRDefault="00876522" w:rsidP="00685D6E">
            <w:pPr>
              <w:pStyle w:val="Heading4"/>
              <w:keepLines/>
              <w:spacing w:before="120" w:after="0"/>
              <w:rPr>
                <w:b/>
                <w:i w:val="0"/>
                <w:iCs/>
                <w:sz w:val="18"/>
                <w:szCs w:val="18"/>
                <w:lang w:val="ru-RU"/>
              </w:rPr>
            </w:pPr>
          </w:p>
        </w:tc>
        <w:tc>
          <w:tcPr>
            <w:tcW w:w="3810" w:type="dxa"/>
            <w:shd w:val="clear" w:color="auto" w:fill="auto"/>
          </w:tcPr>
          <w:p w:rsidR="00876522" w:rsidRPr="00A40029" w:rsidRDefault="00A40029" w:rsidP="00320C79">
            <w:pPr>
              <w:spacing w:before="120"/>
              <w:rPr>
                <w:sz w:val="18"/>
                <w:szCs w:val="18"/>
                <w:lang w:val="ru-RU"/>
              </w:rPr>
            </w:pPr>
            <w:r>
              <w:rPr>
                <w:sz w:val="18"/>
                <w:lang w:val="ru-RU"/>
              </w:rPr>
              <w:t>Процедуры</w:t>
            </w:r>
            <w:r w:rsidRPr="008E1BA4">
              <w:rPr>
                <w:sz w:val="18"/>
                <w:lang w:val="ru-RU"/>
              </w:rPr>
              <w:t xml:space="preserve"> </w:t>
            </w:r>
            <w:r>
              <w:rPr>
                <w:sz w:val="18"/>
                <w:lang w:val="ru-RU"/>
              </w:rPr>
              <w:t>закупок</w:t>
            </w:r>
            <w:r w:rsidRPr="008E1BA4">
              <w:rPr>
                <w:sz w:val="18"/>
                <w:lang w:val="ru-RU"/>
              </w:rPr>
              <w:t xml:space="preserve"> </w:t>
            </w:r>
            <w:r>
              <w:rPr>
                <w:sz w:val="18"/>
                <w:lang w:val="ru-RU"/>
              </w:rPr>
              <w:t>объявляются через служебные инструкции, издаваемые Генеральным директором</w:t>
            </w:r>
            <w:r w:rsidR="00320C79" w:rsidRPr="00A40029">
              <w:rPr>
                <w:sz w:val="18"/>
                <w:lang w:val="ru-RU"/>
              </w:rPr>
              <w:t xml:space="preserve">.  </w:t>
            </w:r>
          </w:p>
        </w:tc>
      </w:tr>
      <w:tr w:rsidR="00876522" w:rsidRPr="00213BBF" w:rsidTr="008E379A">
        <w:trPr>
          <w:trHeight w:val="1369"/>
        </w:trPr>
        <w:tc>
          <w:tcPr>
            <w:tcW w:w="5058" w:type="dxa"/>
            <w:vAlign w:val="center"/>
          </w:tcPr>
          <w:p w:rsidR="00876522" w:rsidRPr="00F9767A" w:rsidRDefault="00F9767A" w:rsidP="001176F3">
            <w:pPr>
              <w:pStyle w:val="Heading5Left1cm"/>
              <w:spacing w:before="60" w:after="120"/>
              <w:ind w:left="284"/>
              <w:jc w:val="both"/>
              <w:rPr>
                <w:b/>
                <w:snapToGrid w:val="0"/>
                <w:sz w:val="18"/>
                <w:szCs w:val="18"/>
                <w:lang w:val="ru-RU"/>
              </w:rPr>
            </w:pPr>
            <w:r>
              <w:rPr>
                <w:b/>
                <w:snapToGrid w:val="0"/>
                <w:sz w:val="18"/>
                <w:szCs w:val="18"/>
                <w:lang w:val="ru-RU"/>
              </w:rPr>
              <w:t>Контракты</w:t>
            </w:r>
          </w:p>
          <w:p w:rsidR="00876522" w:rsidRPr="00F9767A" w:rsidRDefault="00F9767A" w:rsidP="001176F3">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876522" w:rsidRPr="00F9767A">
              <w:rPr>
                <w:rFonts w:ascii="Arial" w:hAnsi="Arial" w:cs="Arial"/>
                <w:snapToGrid w:val="0"/>
                <w:sz w:val="18"/>
                <w:szCs w:val="18"/>
                <w:lang w:val="ru-RU"/>
              </w:rPr>
              <w:t xml:space="preserve"> 105.22</w:t>
            </w:r>
          </w:p>
          <w:p w:rsidR="00876522" w:rsidRPr="00F9767A" w:rsidRDefault="00F9767A" w:rsidP="00F86C98">
            <w:pPr>
              <w:tabs>
                <w:tab w:val="left" w:pos="284"/>
                <w:tab w:val="left" w:pos="567"/>
                <w:tab w:val="left" w:pos="851"/>
              </w:tabs>
              <w:spacing w:before="108"/>
              <w:ind w:left="284"/>
              <w:jc w:val="both"/>
              <w:rPr>
                <w:snapToGrid w:val="0"/>
                <w:sz w:val="18"/>
                <w:szCs w:val="18"/>
                <w:lang w:val="ru-RU"/>
              </w:rPr>
            </w:pPr>
            <w:r w:rsidRPr="00F9767A">
              <w:rPr>
                <w:snapToGrid w:val="0"/>
                <w:sz w:val="18"/>
                <w:szCs w:val="18"/>
                <w:lang w:val="ru-RU"/>
              </w:rPr>
              <w:t>Вся закупочная деятельность осуществляется на основании письменной документации.  Когда заключаются контракты в письменной форме, в них указывается, по меньшей мере, следующая информация (где это применимо)</w:t>
            </w:r>
            <w:r w:rsidR="00876522" w:rsidRPr="00F9767A">
              <w:rPr>
                <w:snapToGrid w:val="0"/>
                <w:sz w:val="18"/>
                <w:szCs w:val="18"/>
                <w:lang w:val="ru-RU"/>
              </w:rPr>
              <w:t>:</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характер закупаемых товаров и услуг;</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rPr>
            </w:pPr>
            <w:r w:rsidRPr="00696524">
              <w:rPr>
                <w:snapToGrid w:val="0"/>
                <w:sz w:val="18"/>
                <w:szCs w:val="18"/>
                <w:lang w:val="ru-RU"/>
              </w:rPr>
              <w:t>их количество или объем</w:t>
            </w:r>
            <w:r w:rsidRPr="00696524">
              <w:rPr>
                <w:snapToGrid w:val="0"/>
                <w:sz w:val="18"/>
                <w:szCs w:val="18"/>
              </w:rPr>
              <w:t>;</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сумма контракта или удельная стоимость;</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срок действия контракта</w:t>
            </w:r>
            <w:r w:rsidRPr="00696524">
              <w:rPr>
                <w:snapToGrid w:val="0"/>
                <w:sz w:val="18"/>
                <w:szCs w:val="18"/>
              </w:rPr>
              <w:t>;</w:t>
            </w:r>
          </w:p>
          <w:p w:rsidR="00F9767A" w:rsidRPr="00696524" w:rsidRDefault="00F9767A" w:rsidP="00213BBF">
            <w:pPr>
              <w:numPr>
                <w:ilvl w:val="0"/>
                <w:numId w:val="17"/>
              </w:numPr>
              <w:tabs>
                <w:tab w:val="left" w:pos="318"/>
                <w:tab w:val="left" w:pos="625"/>
                <w:tab w:val="left" w:pos="1722"/>
              </w:tabs>
              <w:spacing w:before="108"/>
              <w:ind w:left="284" w:firstLine="0"/>
              <w:rPr>
                <w:snapToGrid w:val="0"/>
                <w:sz w:val="18"/>
                <w:szCs w:val="18"/>
                <w:lang w:val="ru-RU"/>
              </w:rPr>
            </w:pPr>
            <w:r w:rsidRPr="00696524">
              <w:rPr>
                <w:snapToGrid w:val="0"/>
                <w:sz w:val="18"/>
                <w:szCs w:val="18"/>
                <w:lang w:val="ru-RU"/>
              </w:rPr>
              <w:t>условия, подлежащие выполнению поставщиком, включая общие условия для контрактов на закупку, соответствующие санкции за невыполнение обязательств, меры по защите прав и гарантийные оговорки;</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условия поставки и средства платежа;</w:t>
            </w:r>
          </w:p>
          <w:p w:rsidR="00F9767A" w:rsidRPr="00696524" w:rsidRDefault="00F9767A"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имя и адрес поставщика</w:t>
            </w:r>
            <w:r w:rsidRPr="00696524">
              <w:rPr>
                <w:snapToGrid w:val="0"/>
                <w:sz w:val="18"/>
                <w:szCs w:val="18"/>
              </w:rPr>
              <w:t>;</w:t>
            </w:r>
          </w:p>
          <w:p w:rsidR="00685D6E" w:rsidRPr="001176F3" w:rsidRDefault="00696524" w:rsidP="00213BBF">
            <w:pPr>
              <w:numPr>
                <w:ilvl w:val="0"/>
                <w:numId w:val="17"/>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банковские реквизиты для целей платежа.</w:t>
            </w:r>
          </w:p>
          <w:p w:rsidR="001176F3" w:rsidRPr="00213BBF" w:rsidRDefault="001176F3" w:rsidP="001176F3">
            <w:pPr>
              <w:tabs>
                <w:tab w:val="left" w:pos="318"/>
                <w:tab w:val="left" w:pos="625"/>
                <w:tab w:val="left" w:pos="1722"/>
              </w:tabs>
              <w:spacing w:before="120"/>
              <w:jc w:val="both"/>
              <w:rPr>
                <w:snapToGrid w:val="0"/>
                <w:sz w:val="18"/>
                <w:szCs w:val="18"/>
                <w:lang w:val="ru-RU"/>
              </w:rPr>
            </w:pPr>
          </w:p>
          <w:p w:rsidR="001176F3" w:rsidRPr="00213BBF" w:rsidRDefault="001176F3" w:rsidP="001176F3">
            <w:pPr>
              <w:tabs>
                <w:tab w:val="left" w:pos="318"/>
                <w:tab w:val="left" w:pos="625"/>
                <w:tab w:val="left" w:pos="1722"/>
              </w:tabs>
              <w:spacing w:before="120"/>
              <w:jc w:val="both"/>
              <w:rPr>
                <w:snapToGrid w:val="0"/>
                <w:sz w:val="18"/>
                <w:szCs w:val="18"/>
                <w:lang w:val="ru-RU"/>
              </w:rPr>
            </w:pPr>
          </w:p>
        </w:tc>
        <w:tc>
          <w:tcPr>
            <w:tcW w:w="5540" w:type="dxa"/>
            <w:shd w:val="clear" w:color="auto" w:fill="auto"/>
            <w:vAlign w:val="center"/>
          </w:tcPr>
          <w:p w:rsidR="00876522" w:rsidRPr="00F9767A" w:rsidRDefault="00F9767A" w:rsidP="001176F3">
            <w:pPr>
              <w:pStyle w:val="Heading5Left1cm"/>
              <w:spacing w:before="60" w:after="120"/>
              <w:ind w:left="284"/>
              <w:jc w:val="both"/>
              <w:rPr>
                <w:b/>
                <w:snapToGrid w:val="0"/>
                <w:sz w:val="18"/>
                <w:szCs w:val="18"/>
                <w:lang w:val="ru-RU"/>
              </w:rPr>
            </w:pPr>
            <w:r>
              <w:rPr>
                <w:b/>
                <w:snapToGrid w:val="0"/>
                <w:sz w:val="18"/>
                <w:szCs w:val="18"/>
                <w:lang w:val="ru-RU"/>
              </w:rPr>
              <w:t>Контракты</w:t>
            </w:r>
          </w:p>
          <w:p w:rsidR="00876522" w:rsidRPr="00696524" w:rsidRDefault="00F9767A" w:rsidP="001176F3">
            <w:pPr>
              <w:pStyle w:val="Heading611pt"/>
              <w:ind w:left="290"/>
              <w:jc w:val="both"/>
              <w:rPr>
                <w:rFonts w:ascii="Arial" w:hAnsi="Arial" w:cs="Arial"/>
                <w:snapToGrid w:val="0"/>
                <w:sz w:val="18"/>
                <w:szCs w:val="18"/>
                <w:lang w:val="ru-RU"/>
              </w:rPr>
            </w:pPr>
            <w:bookmarkStart w:id="46" w:name="_Toc163377952"/>
            <w:bookmarkStart w:id="47" w:name="_Toc173661725"/>
            <w:bookmarkStart w:id="48" w:name="_Toc173748706"/>
            <w:bookmarkStart w:id="49" w:name="_Toc338074196"/>
            <w:r>
              <w:rPr>
                <w:rFonts w:ascii="Arial" w:hAnsi="Arial" w:cs="Arial"/>
                <w:snapToGrid w:val="0"/>
                <w:sz w:val="18"/>
                <w:szCs w:val="18"/>
                <w:lang w:val="ru-RU"/>
              </w:rPr>
              <w:t>Правило</w:t>
            </w:r>
            <w:r w:rsidR="00876522" w:rsidRPr="00696524">
              <w:rPr>
                <w:rFonts w:ascii="Arial" w:hAnsi="Arial" w:cs="Arial"/>
                <w:snapToGrid w:val="0"/>
                <w:sz w:val="18"/>
                <w:szCs w:val="18"/>
                <w:lang w:val="ru-RU"/>
              </w:rPr>
              <w:t xml:space="preserve"> 105.22</w:t>
            </w:r>
            <w:bookmarkEnd w:id="46"/>
            <w:bookmarkEnd w:id="47"/>
            <w:bookmarkEnd w:id="48"/>
            <w:bookmarkEnd w:id="49"/>
          </w:p>
          <w:p w:rsidR="00696524" w:rsidRPr="00696524" w:rsidRDefault="00696524" w:rsidP="00696524">
            <w:pPr>
              <w:tabs>
                <w:tab w:val="left" w:pos="284"/>
                <w:tab w:val="left" w:pos="567"/>
                <w:tab w:val="left" w:pos="851"/>
              </w:tabs>
              <w:spacing w:before="108"/>
              <w:ind w:left="284"/>
              <w:jc w:val="both"/>
              <w:rPr>
                <w:strike/>
                <w:snapToGrid w:val="0"/>
                <w:sz w:val="18"/>
                <w:szCs w:val="18"/>
                <w:lang w:val="ru-RU"/>
              </w:rPr>
            </w:pPr>
            <w:r w:rsidRPr="00F9767A">
              <w:rPr>
                <w:snapToGrid w:val="0"/>
                <w:sz w:val="18"/>
                <w:szCs w:val="18"/>
                <w:lang w:val="ru-RU"/>
              </w:rPr>
              <w:t xml:space="preserve">Вся закупочная деятельность осуществляется на основании письменной документации.  </w:t>
            </w:r>
            <w:r w:rsidRPr="008E379A">
              <w:rPr>
                <w:strike/>
                <w:snapToGrid w:val="0"/>
                <w:color w:val="FF0000"/>
                <w:sz w:val="18"/>
                <w:szCs w:val="18"/>
                <w:lang w:val="ru-RU"/>
              </w:rPr>
              <w:t>Когда заключаются контракты в письменной форме, в них указывается, по меньшей мере, следующая информация (где это применимо):</w:t>
            </w:r>
          </w:p>
          <w:p w:rsidR="00696524" w:rsidRPr="00696524" w:rsidRDefault="00696524" w:rsidP="00213BBF">
            <w:pPr>
              <w:numPr>
                <w:ilvl w:val="0"/>
                <w:numId w:val="18"/>
              </w:numPr>
              <w:tabs>
                <w:tab w:val="left" w:pos="318"/>
                <w:tab w:val="left" w:pos="625"/>
                <w:tab w:val="left" w:pos="1722"/>
              </w:tabs>
              <w:spacing w:before="108"/>
              <w:ind w:hanging="31"/>
              <w:jc w:val="both"/>
              <w:rPr>
                <w:snapToGrid w:val="0"/>
                <w:sz w:val="18"/>
                <w:szCs w:val="18"/>
                <w:lang w:val="ru-RU"/>
              </w:rPr>
            </w:pPr>
            <w:r w:rsidRPr="00696524">
              <w:rPr>
                <w:snapToGrid w:val="0"/>
                <w:sz w:val="18"/>
                <w:szCs w:val="18"/>
                <w:lang w:val="ru-RU"/>
              </w:rPr>
              <w:t>характер закупаемых товаров и услуг;</w:t>
            </w:r>
          </w:p>
          <w:p w:rsidR="00696524" w:rsidRPr="00696524" w:rsidRDefault="00696524" w:rsidP="00213BBF">
            <w:pPr>
              <w:numPr>
                <w:ilvl w:val="0"/>
                <w:numId w:val="18"/>
              </w:numPr>
              <w:tabs>
                <w:tab w:val="left" w:pos="318"/>
                <w:tab w:val="left" w:pos="625"/>
                <w:tab w:val="left" w:pos="1722"/>
              </w:tabs>
              <w:spacing w:before="108"/>
              <w:ind w:left="284" w:firstLine="0"/>
              <w:jc w:val="both"/>
              <w:rPr>
                <w:snapToGrid w:val="0"/>
                <w:sz w:val="18"/>
                <w:szCs w:val="18"/>
              </w:rPr>
            </w:pPr>
            <w:r w:rsidRPr="00696524">
              <w:rPr>
                <w:snapToGrid w:val="0"/>
                <w:sz w:val="18"/>
                <w:szCs w:val="18"/>
                <w:lang w:val="ru-RU"/>
              </w:rPr>
              <w:t>их количество или объем</w:t>
            </w:r>
            <w:r w:rsidRPr="00696524">
              <w:rPr>
                <w:snapToGrid w:val="0"/>
                <w:sz w:val="18"/>
                <w:szCs w:val="18"/>
              </w:rPr>
              <w:t>;</w:t>
            </w:r>
          </w:p>
          <w:p w:rsidR="00696524" w:rsidRPr="00696524" w:rsidRDefault="00696524" w:rsidP="00213BBF">
            <w:pPr>
              <w:numPr>
                <w:ilvl w:val="0"/>
                <w:numId w:val="18"/>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сумма контракта или удельная стоимость;</w:t>
            </w:r>
          </w:p>
          <w:p w:rsidR="00696524" w:rsidRPr="00696524" w:rsidRDefault="00696524" w:rsidP="00213BBF">
            <w:pPr>
              <w:numPr>
                <w:ilvl w:val="0"/>
                <w:numId w:val="18"/>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срок действия контракта</w:t>
            </w:r>
            <w:r w:rsidRPr="00696524">
              <w:rPr>
                <w:snapToGrid w:val="0"/>
                <w:sz w:val="18"/>
                <w:szCs w:val="18"/>
              </w:rPr>
              <w:t>;</w:t>
            </w:r>
          </w:p>
          <w:p w:rsidR="00696524" w:rsidRPr="00696524" w:rsidRDefault="00696524" w:rsidP="00213BBF">
            <w:pPr>
              <w:numPr>
                <w:ilvl w:val="0"/>
                <w:numId w:val="18"/>
              </w:numPr>
              <w:tabs>
                <w:tab w:val="left" w:pos="318"/>
                <w:tab w:val="left" w:pos="625"/>
                <w:tab w:val="left" w:pos="1722"/>
              </w:tabs>
              <w:spacing w:before="108"/>
              <w:ind w:left="284" w:firstLine="0"/>
              <w:rPr>
                <w:snapToGrid w:val="0"/>
                <w:sz w:val="18"/>
                <w:szCs w:val="18"/>
                <w:lang w:val="ru-RU"/>
              </w:rPr>
            </w:pPr>
            <w:r w:rsidRPr="00696524">
              <w:rPr>
                <w:snapToGrid w:val="0"/>
                <w:sz w:val="18"/>
                <w:szCs w:val="18"/>
                <w:lang w:val="ru-RU"/>
              </w:rPr>
              <w:t>условия, подлежащие выполнению поставщиком, включая общие условия для контрактов на закупку, соответствующие санкции за невыполнение обязательств, меры по защите прав и гарантийные оговорки;</w:t>
            </w:r>
          </w:p>
          <w:p w:rsidR="00696524" w:rsidRPr="00696524" w:rsidRDefault="00696524" w:rsidP="00213BBF">
            <w:pPr>
              <w:numPr>
                <w:ilvl w:val="0"/>
                <w:numId w:val="18"/>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условия поставки и средства платежа;</w:t>
            </w:r>
          </w:p>
          <w:p w:rsidR="00696524" w:rsidRPr="00696524" w:rsidRDefault="00696524" w:rsidP="00213BBF">
            <w:pPr>
              <w:numPr>
                <w:ilvl w:val="0"/>
                <w:numId w:val="18"/>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имя и адрес поставщика</w:t>
            </w:r>
            <w:r w:rsidRPr="00696524">
              <w:rPr>
                <w:snapToGrid w:val="0"/>
                <w:sz w:val="18"/>
                <w:szCs w:val="18"/>
              </w:rPr>
              <w:t>;</w:t>
            </w:r>
          </w:p>
          <w:p w:rsidR="00685D6E" w:rsidRPr="001176F3" w:rsidRDefault="00696524" w:rsidP="00213BBF">
            <w:pPr>
              <w:numPr>
                <w:ilvl w:val="0"/>
                <w:numId w:val="18"/>
              </w:numPr>
              <w:tabs>
                <w:tab w:val="left" w:pos="318"/>
                <w:tab w:val="left" w:pos="625"/>
                <w:tab w:val="left" w:pos="1722"/>
              </w:tabs>
              <w:spacing w:before="108"/>
              <w:ind w:left="284" w:firstLine="0"/>
              <w:jc w:val="both"/>
              <w:rPr>
                <w:snapToGrid w:val="0"/>
                <w:sz w:val="18"/>
                <w:szCs w:val="18"/>
                <w:lang w:val="ru-RU"/>
              </w:rPr>
            </w:pPr>
            <w:r w:rsidRPr="00696524">
              <w:rPr>
                <w:snapToGrid w:val="0"/>
                <w:sz w:val="18"/>
                <w:szCs w:val="18"/>
                <w:lang w:val="ru-RU"/>
              </w:rPr>
              <w:t>банковские реквизиты для целей платежа.</w:t>
            </w:r>
          </w:p>
          <w:p w:rsidR="001176F3" w:rsidRPr="001176F3" w:rsidRDefault="001176F3" w:rsidP="001176F3">
            <w:pPr>
              <w:tabs>
                <w:tab w:val="left" w:pos="318"/>
                <w:tab w:val="left" w:pos="625"/>
                <w:tab w:val="left" w:pos="1722"/>
              </w:tabs>
              <w:spacing w:before="120"/>
              <w:ind w:left="284"/>
              <w:jc w:val="both"/>
              <w:rPr>
                <w:snapToGrid w:val="0"/>
                <w:sz w:val="18"/>
                <w:szCs w:val="18"/>
                <w:lang w:val="ru-RU"/>
              </w:rPr>
            </w:pPr>
          </w:p>
        </w:tc>
        <w:tc>
          <w:tcPr>
            <w:tcW w:w="3810" w:type="dxa"/>
            <w:shd w:val="clear" w:color="auto" w:fill="auto"/>
          </w:tcPr>
          <w:p w:rsidR="00876522" w:rsidRPr="006B3137" w:rsidRDefault="006B3137" w:rsidP="006B3137">
            <w:pPr>
              <w:spacing w:before="120"/>
              <w:rPr>
                <w:sz w:val="18"/>
                <w:szCs w:val="18"/>
                <w:lang w:val="ru-RU"/>
              </w:rPr>
            </w:pPr>
            <w:r>
              <w:rPr>
                <w:sz w:val="18"/>
                <w:lang w:val="ru-RU"/>
              </w:rPr>
              <w:t>Эти вопросы рассматриваются отчасти в служебной инструкции по закупкам и отчасти - в</w:t>
            </w:r>
            <w:r w:rsidR="00FB1E50" w:rsidRPr="006B3137">
              <w:rPr>
                <w:sz w:val="18"/>
                <w:lang w:val="ru-RU"/>
              </w:rPr>
              <w:t xml:space="preserve"> </w:t>
            </w:r>
            <w:r>
              <w:rPr>
                <w:sz w:val="18"/>
                <w:lang w:val="ru-RU"/>
              </w:rPr>
              <w:t>руководстве по закупкам</w:t>
            </w:r>
            <w:r w:rsidR="00320C79" w:rsidRPr="006B3137">
              <w:rPr>
                <w:sz w:val="18"/>
                <w:lang w:val="ru-RU"/>
              </w:rPr>
              <w:t>.</w:t>
            </w:r>
          </w:p>
        </w:tc>
      </w:tr>
      <w:tr w:rsidR="00320C79" w:rsidRPr="00D20113" w:rsidTr="00685D6E">
        <w:trPr>
          <w:trHeight w:val="235"/>
        </w:trPr>
        <w:tc>
          <w:tcPr>
            <w:tcW w:w="5058" w:type="dxa"/>
            <w:vAlign w:val="center"/>
          </w:tcPr>
          <w:p w:rsidR="00320C79" w:rsidRPr="00696524" w:rsidRDefault="00320C79" w:rsidP="00696524">
            <w:pPr>
              <w:pStyle w:val="Heading5Left1cm"/>
              <w:spacing w:after="100"/>
              <w:jc w:val="both"/>
              <w:rPr>
                <w:b/>
                <w:snapToGrid w:val="0"/>
                <w:sz w:val="18"/>
                <w:szCs w:val="18"/>
                <w:lang w:val="ru-RU"/>
              </w:rPr>
            </w:pPr>
            <w:r>
              <w:rPr>
                <w:b/>
                <w:snapToGrid w:val="0"/>
                <w:sz w:val="18"/>
                <w:szCs w:val="18"/>
              </w:rPr>
              <w:t>D.</w:t>
            </w:r>
            <w:r>
              <w:rPr>
                <w:b/>
                <w:snapToGrid w:val="0"/>
                <w:sz w:val="18"/>
                <w:szCs w:val="18"/>
              </w:rPr>
              <w:tab/>
            </w:r>
            <w:r w:rsidR="00696524">
              <w:rPr>
                <w:b/>
                <w:snapToGrid w:val="0"/>
                <w:sz w:val="18"/>
                <w:szCs w:val="18"/>
                <w:lang w:val="ru-RU"/>
              </w:rPr>
              <w:t>УПРАВЛЕНИЕ ИМУЩЕСТВОМ</w:t>
            </w:r>
          </w:p>
        </w:tc>
        <w:tc>
          <w:tcPr>
            <w:tcW w:w="5540" w:type="dxa"/>
            <w:shd w:val="clear" w:color="auto" w:fill="auto"/>
            <w:vAlign w:val="center"/>
          </w:tcPr>
          <w:p w:rsidR="00320C79" w:rsidRPr="00696524" w:rsidRDefault="003C5923" w:rsidP="00696524">
            <w:pPr>
              <w:pStyle w:val="Heading5Left1cm"/>
              <w:spacing w:after="100"/>
              <w:jc w:val="both"/>
              <w:rPr>
                <w:b/>
                <w:snapToGrid w:val="0"/>
                <w:sz w:val="18"/>
                <w:szCs w:val="18"/>
                <w:lang w:val="ru-RU"/>
              </w:rPr>
            </w:pPr>
            <w:r>
              <w:rPr>
                <w:b/>
                <w:snapToGrid w:val="0"/>
                <w:sz w:val="18"/>
                <w:szCs w:val="18"/>
              </w:rPr>
              <w:t>D.</w:t>
            </w:r>
            <w:r>
              <w:rPr>
                <w:b/>
                <w:snapToGrid w:val="0"/>
                <w:sz w:val="18"/>
                <w:szCs w:val="18"/>
              </w:rPr>
              <w:tab/>
            </w:r>
            <w:r w:rsidR="00696524">
              <w:rPr>
                <w:b/>
                <w:snapToGrid w:val="0"/>
                <w:sz w:val="18"/>
                <w:szCs w:val="18"/>
                <w:lang w:val="ru-RU"/>
              </w:rPr>
              <w:t>УПРАВЛЕНИЕ ИМУЩЕСТВОМ</w:t>
            </w:r>
          </w:p>
        </w:tc>
        <w:tc>
          <w:tcPr>
            <w:tcW w:w="3810" w:type="dxa"/>
            <w:shd w:val="clear" w:color="auto" w:fill="auto"/>
          </w:tcPr>
          <w:p w:rsidR="00320C79" w:rsidRDefault="00320C79" w:rsidP="00FE5200">
            <w:pPr>
              <w:spacing w:before="120"/>
              <w:jc w:val="both"/>
              <w:rPr>
                <w:sz w:val="18"/>
                <w:szCs w:val="18"/>
              </w:rPr>
            </w:pPr>
          </w:p>
        </w:tc>
      </w:tr>
      <w:tr w:rsidR="00006EC8" w:rsidRPr="00213BBF" w:rsidTr="00685D6E">
        <w:tc>
          <w:tcPr>
            <w:tcW w:w="5058" w:type="dxa"/>
            <w:vAlign w:val="center"/>
          </w:tcPr>
          <w:p w:rsidR="00006EC8" w:rsidRPr="00006EC8" w:rsidRDefault="00C35C93" w:rsidP="00AE3D12">
            <w:pPr>
              <w:pStyle w:val="Heading5Left1cm"/>
              <w:spacing w:after="100"/>
              <w:ind w:left="284"/>
              <w:jc w:val="both"/>
              <w:rPr>
                <w:b/>
                <w:snapToGrid w:val="0"/>
                <w:sz w:val="18"/>
                <w:szCs w:val="18"/>
              </w:rPr>
            </w:pPr>
            <w:r>
              <w:rPr>
                <w:b/>
                <w:snapToGrid w:val="0"/>
                <w:sz w:val="18"/>
                <w:szCs w:val="18"/>
                <w:lang w:val="ru-RU"/>
              </w:rPr>
              <w:t>Инвентаризационная комиссия</w:t>
            </w:r>
          </w:p>
          <w:p w:rsidR="00006EC8" w:rsidRDefault="00C35C93" w:rsidP="00006EC8">
            <w:pPr>
              <w:pStyle w:val="Heading611pt"/>
              <w:ind w:left="284"/>
              <w:jc w:val="both"/>
              <w:rPr>
                <w:rFonts w:ascii="Arial" w:hAnsi="Arial" w:cs="Arial"/>
                <w:snapToGrid w:val="0"/>
                <w:sz w:val="18"/>
                <w:szCs w:val="18"/>
              </w:rPr>
            </w:pPr>
            <w:r>
              <w:rPr>
                <w:rFonts w:ascii="Arial" w:hAnsi="Arial" w:cs="Arial"/>
                <w:snapToGrid w:val="0"/>
                <w:sz w:val="18"/>
                <w:szCs w:val="18"/>
                <w:lang w:val="ru-RU"/>
              </w:rPr>
              <w:t>Правило</w:t>
            </w:r>
            <w:r w:rsidR="00006EC8" w:rsidRPr="00006EC8">
              <w:rPr>
                <w:rFonts w:ascii="Arial" w:hAnsi="Arial" w:cs="Arial"/>
                <w:snapToGrid w:val="0"/>
                <w:sz w:val="18"/>
                <w:szCs w:val="18"/>
              </w:rPr>
              <w:t xml:space="preserve"> 105.30</w:t>
            </w:r>
          </w:p>
          <w:p w:rsidR="00006EC8" w:rsidRPr="00696524" w:rsidRDefault="00696524" w:rsidP="00213BBF">
            <w:pPr>
              <w:numPr>
                <w:ilvl w:val="0"/>
                <w:numId w:val="11"/>
              </w:numPr>
              <w:tabs>
                <w:tab w:val="clear" w:pos="2232"/>
                <w:tab w:val="left" w:pos="284"/>
                <w:tab w:val="left" w:pos="570"/>
                <w:tab w:val="num" w:pos="1134"/>
              </w:tabs>
              <w:spacing w:before="108"/>
              <w:ind w:left="284" w:firstLine="0"/>
              <w:jc w:val="both"/>
              <w:rPr>
                <w:sz w:val="18"/>
                <w:szCs w:val="18"/>
                <w:lang w:val="ru-RU"/>
              </w:rPr>
            </w:pPr>
            <w:r w:rsidRPr="00696524">
              <w:rPr>
                <w:sz w:val="18"/>
                <w:szCs w:val="18"/>
                <w:lang w:val="ru-RU"/>
              </w:rPr>
              <w:t>ДЛВЗ учреждает Инвентаризационную комиссию для представления ему письменных рекомендаций в отношении утраты или повреждения имущества Организации или других связанных с ним нарушений.  ДЛВЗ устанавливает состав и круг ведения такой Комиссии, включая процедуры определения причин утраты или повреждения имущества или других связанных с ним нарушений, меры по обеспечению отчуждения имущества согласно правилам 105.31 и 105.32 и степень ответственности, если таковая имеется, любого работника Организации или другого лица за такую утрату, повреждение или другие нарушения</w:t>
            </w:r>
            <w:r w:rsidR="00006EC8" w:rsidRPr="00696524">
              <w:rPr>
                <w:sz w:val="18"/>
                <w:szCs w:val="18"/>
                <w:lang w:val="ru-RU"/>
              </w:rPr>
              <w:t>.</w:t>
            </w:r>
          </w:p>
          <w:p w:rsidR="00006EC8" w:rsidRPr="00696524" w:rsidRDefault="00696524" w:rsidP="00213BBF">
            <w:pPr>
              <w:numPr>
                <w:ilvl w:val="0"/>
                <w:numId w:val="11"/>
              </w:numPr>
              <w:tabs>
                <w:tab w:val="clear" w:pos="2232"/>
                <w:tab w:val="left" w:pos="-284"/>
                <w:tab w:val="left" w:pos="570"/>
                <w:tab w:val="num" w:pos="1134"/>
              </w:tabs>
              <w:spacing w:before="108"/>
              <w:ind w:left="284" w:firstLine="0"/>
              <w:jc w:val="both"/>
              <w:rPr>
                <w:sz w:val="18"/>
                <w:szCs w:val="22"/>
                <w:lang w:val="ru-RU"/>
              </w:rPr>
            </w:pPr>
            <w:r w:rsidRPr="00696524">
              <w:rPr>
                <w:sz w:val="18"/>
                <w:szCs w:val="22"/>
                <w:lang w:val="ru-RU"/>
              </w:rPr>
              <w:t>В тех случаях, когда требуется рекомендация Инвентаризационной комиссии, окончательное решение в отношении утраты или повреждения имущества или других связанных с ним нарушений может приниматься только после получения такой рекомендации.  В тех случаях, когда ДЛВЗ принимает решение не согласиться с рекомендацией Комиссии, оно письменно указывает причины такого решения</w:t>
            </w:r>
            <w:r w:rsidR="00006EC8" w:rsidRPr="00696524">
              <w:rPr>
                <w:sz w:val="18"/>
                <w:szCs w:val="22"/>
                <w:lang w:val="ru-RU"/>
              </w:rPr>
              <w:t>.</w:t>
            </w:r>
          </w:p>
          <w:p w:rsidR="00006EC8" w:rsidRPr="00696524" w:rsidRDefault="00006EC8" w:rsidP="00006EC8">
            <w:pPr>
              <w:pStyle w:val="Heading611pt"/>
              <w:ind w:left="284"/>
              <w:jc w:val="both"/>
              <w:rPr>
                <w:b w:val="0"/>
                <w:sz w:val="18"/>
                <w:lang w:val="ru-RU"/>
              </w:rPr>
            </w:pPr>
          </w:p>
        </w:tc>
        <w:tc>
          <w:tcPr>
            <w:tcW w:w="5540" w:type="dxa"/>
            <w:shd w:val="clear" w:color="auto" w:fill="auto"/>
            <w:vAlign w:val="center"/>
          </w:tcPr>
          <w:p w:rsidR="00006EC8" w:rsidRPr="00C35C93" w:rsidRDefault="00C35C93" w:rsidP="00AE3D12">
            <w:pPr>
              <w:pStyle w:val="Heading5Left1cm"/>
              <w:spacing w:after="100"/>
              <w:ind w:left="329"/>
              <w:jc w:val="both"/>
              <w:rPr>
                <w:b/>
                <w:snapToGrid w:val="0"/>
                <w:sz w:val="18"/>
                <w:szCs w:val="18"/>
                <w:lang w:val="ru-RU"/>
              </w:rPr>
            </w:pPr>
            <w:r>
              <w:rPr>
                <w:b/>
                <w:snapToGrid w:val="0"/>
                <w:sz w:val="18"/>
                <w:szCs w:val="18"/>
                <w:lang w:val="ru-RU"/>
              </w:rPr>
              <w:t>Инвентаризационная комиссия</w:t>
            </w:r>
          </w:p>
          <w:p w:rsidR="00006EC8" w:rsidRDefault="00C35C93" w:rsidP="00AE3D12">
            <w:pPr>
              <w:pStyle w:val="Heading611pt"/>
              <w:ind w:left="329"/>
              <w:jc w:val="both"/>
              <w:rPr>
                <w:rFonts w:ascii="Arial" w:hAnsi="Arial" w:cs="Arial"/>
                <w:snapToGrid w:val="0"/>
                <w:sz w:val="18"/>
                <w:szCs w:val="18"/>
              </w:rPr>
            </w:pPr>
            <w:r>
              <w:rPr>
                <w:rFonts w:ascii="Arial" w:hAnsi="Arial" w:cs="Arial"/>
                <w:snapToGrid w:val="0"/>
                <w:sz w:val="18"/>
                <w:szCs w:val="18"/>
                <w:lang w:val="ru-RU"/>
              </w:rPr>
              <w:t>Правило</w:t>
            </w:r>
            <w:r w:rsidR="00006EC8" w:rsidRPr="00006EC8">
              <w:rPr>
                <w:rFonts w:ascii="Arial" w:hAnsi="Arial" w:cs="Arial"/>
                <w:snapToGrid w:val="0"/>
                <w:sz w:val="18"/>
                <w:szCs w:val="18"/>
              </w:rPr>
              <w:t xml:space="preserve"> 105.30</w:t>
            </w:r>
          </w:p>
          <w:p w:rsidR="00006EC8" w:rsidRPr="00C25BD6" w:rsidRDefault="00C25BD6" w:rsidP="00213BBF">
            <w:pPr>
              <w:numPr>
                <w:ilvl w:val="0"/>
                <w:numId w:val="12"/>
              </w:numPr>
              <w:tabs>
                <w:tab w:val="clear" w:pos="2232"/>
                <w:tab w:val="left" w:pos="284"/>
                <w:tab w:val="num" w:pos="754"/>
              </w:tabs>
              <w:spacing w:before="108"/>
              <w:ind w:left="329" w:firstLine="0"/>
              <w:jc w:val="both"/>
              <w:rPr>
                <w:sz w:val="18"/>
                <w:szCs w:val="22"/>
                <w:lang w:val="ru-RU"/>
              </w:rPr>
            </w:pPr>
            <w:r w:rsidRPr="008E379A">
              <w:rPr>
                <w:strike/>
                <w:color w:val="FF0000"/>
                <w:sz w:val="18"/>
                <w:szCs w:val="18"/>
                <w:lang w:val="ru-RU"/>
              </w:rPr>
              <w:t>ДЛВЗ</w:t>
            </w:r>
            <w:r w:rsidRPr="008E379A">
              <w:rPr>
                <w:color w:val="FF0000"/>
                <w:sz w:val="18"/>
                <w:szCs w:val="18"/>
                <w:lang w:val="ru-RU"/>
              </w:rPr>
              <w:t xml:space="preserve"> </w:t>
            </w:r>
            <w:r w:rsidRPr="008E379A">
              <w:rPr>
                <w:color w:val="0000FF"/>
                <w:sz w:val="18"/>
                <w:szCs w:val="18"/>
                <w:u w:val="single"/>
                <w:lang w:val="ru-RU"/>
              </w:rPr>
              <w:t>Генеральный директор посредством служебной инструкции</w:t>
            </w:r>
            <w:r>
              <w:rPr>
                <w:sz w:val="18"/>
                <w:szCs w:val="18"/>
                <w:lang w:val="ru-RU"/>
              </w:rPr>
              <w:t xml:space="preserve"> </w:t>
            </w:r>
            <w:r w:rsidRPr="00696524">
              <w:rPr>
                <w:sz w:val="18"/>
                <w:szCs w:val="18"/>
                <w:lang w:val="ru-RU"/>
              </w:rPr>
              <w:t xml:space="preserve">учреждает Инвентаризационную комиссию </w:t>
            </w:r>
            <w:r w:rsidRPr="008E379A">
              <w:rPr>
                <w:color w:val="0000FF"/>
                <w:sz w:val="18"/>
                <w:szCs w:val="18"/>
                <w:u w:val="single"/>
                <w:lang w:val="ru-RU"/>
              </w:rPr>
              <w:t>и</w:t>
            </w:r>
            <w:r w:rsidRPr="008E379A">
              <w:rPr>
                <w:color w:val="0000FF"/>
                <w:sz w:val="18"/>
                <w:szCs w:val="18"/>
                <w:lang w:val="ru-RU"/>
              </w:rPr>
              <w:t xml:space="preserve"> </w:t>
            </w:r>
            <w:r w:rsidRPr="008E379A">
              <w:rPr>
                <w:strike/>
                <w:color w:val="FF0000"/>
                <w:sz w:val="18"/>
                <w:szCs w:val="18"/>
                <w:lang w:val="ru-RU"/>
              </w:rPr>
              <w:t>для представления ему письменных рекомендаций в отношении утраты или повреждения имущества Организации или других связанных с ним нарушений.  ДЛВЗ</w:t>
            </w:r>
            <w:r w:rsidRPr="00696524">
              <w:rPr>
                <w:sz w:val="18"/>
                <w:szCs w:val="18"/>
                <w:lang w:val="ru-RU"/>
              </w:rPr>
              <w:t xml:space="preserve"> устанавливает состав и круг ведения такой Комиссии, включая процедуры определения причин утраты или повреждения имущества или других связанных с ним нарушений</w:t>
            </w:r>
            <w:r w:rsidRPr="00C25BD6">
              <w:rPr>
                <w:strike/>
                <w:sz w:val="18"/>
                <w:szCs w:val="18"/>
                <w:lang w:val="ru-RU"/>
              </w:rPr>
              <w:t>,</w:t>
            </w:r>
            <w:r w:rsidRPr="00696524">
              <w:rPr>
                <w:sz w:val="18"/>
                <w:szCs w:val="18"/>
                <w:lang w:val="ru-RU"/>
              </w:rPr>
              <w:t xml:space="preserve"> </w:t>
            </w:r>
            <w:r w:rsidRPr="008E379A">
              <w:rPr>
                <w:color w:val="0000FF"/>
                <w:sz w:val="18"/>
                <w:szCs w:val="18"/>
                <w:u w:val="single"/>
                <w:lang w:val="ru-RU"/>
              </w:rPr>
              <w:t>и</w:t>
            </w:r>
            <w:r w:rsidRPr="008E379A">
              <w:rPr>
                <w:color w:val="0000FF"/>
                <w:sz w:val="18"/>
                <w:szCs w:val="18"/>
                <w:lang w:val="ru-RU"/>
              </w:rPr>
              <w:t xml:space="preserve"> </w:t>
            </w:r>
            <w:r w:rsidRPr="00696524">
              <w:rPr>
                <w:sz w:val="18"/>
                <w:szCs w:val="18"/>
                <w:lang w:val="ru-RU"/>
              </w:rPr>
              <w:t xml:space="preserve">меры по обеспечению отчуждения имущества согласно правилам 105.31 и 105.32 </w:t>
            </w:r>
            <w:r w:rsidRPr="008E379A">
              <w:rPr>
                <w:strike/>
                <w:color w:val="FF0000"/>
                <w:sz w:val="18"/>
                <w:szCs w:val="18"/>
                <w:lang w:val="ru-RU"/>
              </w:rPr>
              <w:t>и степень ответственности, если таковая имеется, любого работника Организации или другого лица за такую утрату, повреждение или другие нарушения</w:t>
            </w:r>
            <w:del w:id="50" w:author="NETTER Iza" w:date="2014-07-07T14:59:00Z">
              <w:r w:rsidR="00006EC8" w:rsidRPr="008E379A" w:rsidDel="00A54D69">
                <w:rPr>
                  <w:color w:val="FF0000"/>
                  <w:sz w:val="18"/>
                  <w:szCs w:val="22"/>
                  <w:lang w:val="ru-RU"/>
                </w:rPr>
                <w:delText>.</w:delText>
              </w:r>
            </w:del>
          </w:p>
          <w:p w:rsidR="00006EC8" w:rsidRPr="00C25BD6" w:rsidRDefault="00C25BD6" w:rsidP="00213BBF">
            <w:pPr>
              <w:numPr>
                <w:ilvl w:val="0"/>
                <w:numId w:val="12"/>
              </w:numPr>
              <w:tabs>
                <w:tab w:val="clear" w:pos="2232"/>
                <w:tab w:val="left" w:pos="284"/>
                <w:tab w:val="num" w:pos="754"/>
              </w:tabs>
              <w:spacing w:before="108"/>
              <w:ind w:left="329" w:firstLine="0"/>
              <w:jc w:val="both"/>
              <w:rPr>
                <w:lang w:val="ru-RU"/>
              </w:rPr>
            </w:pPr>
            <w:r w:rsidRPr="008E379A">
              <w:rPr>
                <w:color w:val="0000FF"/>
                <w:sz w:val="18"/>
                <w:szCs w:val="22"/>
                <w:u w:val="single"/>
                <w:lang w:val="ru-RU"/>
              </w:rPr>
              <w:t>Инвентаризационная комиссия представляет ДЛВЗ письменные рекомендации</w:t>
            </w:r>
            <w:ins w:id="51" w:author="NETTER Iza" w:date="2014-07-09T10:59:00Z">
              <w:r w:rsidR="007D16EB" w:rsidRPr="008E379A">
                <w:rPr>
                  <w:color w:val="0000FF"/>
                  <w:sz w:val="18"/>
                  <w:szCs w:val="22"/>
                  <w:u w:val="single"/>
                  <w:lang w:val="ru-RU"/>
                </w:rPr>
                <w:t xml:space="preserve"> </w:t>
              </w:r>
            </w:ins>
            <w:r w:rsidRPr="008E379A">
              <w:rPr>
                <w:color w:val="0000FF"/>
                <w:sz w:val="18"/>
                <w:szCs w:val="18"/>
                <w:u w:val="single"/>
                <w:lang w:val="ru-RU"/>
              </w:rPr>
              <w:t>в отношении утраты или повреждения имущества Организации или других связанных с ним нарушений</w:t>
            </w:r>
            <w:ins w:id="52" w:author="NETTER Iza" w:date="2014-07-09T10:59:00Z">
              <w:r w:rsidR="007D16EB" w:rsidRPr="008E379A">
                <w:rPr>
                  <w:color w:val="0000FF"/>
                  <w:sz w:val="18"/>
                  <w:szCs w:val="22"/>
                  <w:u w:val="single"/>
                  <w:lang w:val="ru-RU"/>
                </w:rPr>
                <w:t>.</w:t>
              </w:r>
              <w:r w:rsidR="007D16EB" w:rsidRPr="008E379A">
                <w:rPr>
                  <w:color w:val="0000FF"/>
                  <w:sz w:val="18"/>
                  <w:szCs w:val="22"/>
                  <w:lang w:val="ru-RU"/>
                </w:rPr>
                <w:t xml:space="preserve"> </w:t>
              </w:r>
            </w:ins>
            <w:ins w:id="53" w:author="NETTER Iza" w:date="2014-07-09T11:00:00Z">
              <w:r w:rsidR="007D16EB" w:rsidRPr="008E379A">
                <w:rPr>
                  <w:color w:val="0000FF"/>
                  <w:sz w:val="18"/>
                  <w:szCs w:val="22"/>
                  <w:lang w:val="ru-RU"/>
                </w:rPr>
                <w:t xml:space="preserve"> </w:t>
              </w:r>
            </w:ins>
            <w:r w:rsidRPr="00696524">
              <w:rPr>
                <w:sz w:val="18"/>
                <w:szCs w:val="22"/>
                <w:lang w:val="ru-RU"/>
              </w:rPr>
              <w:t>В тех случаях, когда требуется рекомендация Инвентаризационной комиссии, окончательное решение в отношении утраты или повреждения имущества или других связанных с ним нарушений может приниматься только после получения такой рекомендации.  В тех случаях, когда ДЛВЗ принимает решение не согласиться с рекомендацией Комиссии, оно письменно указывает причины такого решения</w:t>
            </w:r>
            <w:r w:rsidR="00006EC8" w:rsidRPr="00C25BD6">
              <w:rPr>
                <w:sz w:val="18"/>
                <w:szCs w:val="22"/>
                <w:lang w:val="ru-RU"/>
              </w:rPr>
              <w:t>.</w:t>
            </w:r>
            <w:r w:rsidR="00A40F69" w:rsidRPr="00C25BD6">
              <w:rPr>
                <w:sz w:val="18"/>
                <w:szCs w:val="22"/>
                <w:lang w:val="ru-RU"/>
              </w:rPr>
              <w:t xml:space="preserve">  </w:t>
            </w:r>
          </w:p>
        </w:tc>
        <w:tc>
          <w:tcPr>
            <w:tcW w:w="3810" w:type="dxa"/>
            <w:shd w:val="clear" w:color="auto" w:fill="auto"/>
          </w:tcPr>
          <w:p w:rsidR="00006EC8" w:rsidRPr="00C25BD6" w:rsidRDefault="00C25BD6" w:rsidP="00652D3A">
            <w:pPr>
              <w:spacing w:before="120"/>
              <w:rPr>
                <w:sz w:val="18"/>
                <w:lang w:val="ru-RU"/>
              </w:rPr>
            </w:pPr>
            <w:r>
              <w:rPr>
                <w:sz w:val="18"/>
                <w:lang w:val="ru-RU"/>
              </w:rPr>
              <w:t>Изменения</w:t>
            </w:r>
            <w:r w:rsidRPr="00C25BD6">
              <w:rPr>
                <w:sz w:val="18"/>
                <w:lang w:val="ru-RU"/>
              </w:rPr>
              <w:t xml:space="preserve"> </w:t>
            </w:r>
            <w:r>
              <w:rPr>
                <w:sz w:val="18"/>
                <w:lang w:val="ru-RU"/>
              </w:rPr>
              <w:t>призваны</w:t>
            </w:r>
            <w:r w:rsidRPr="00C25BD6">
              <w:rPr>
                <w:sz w:val="18"/>
                <w:lang w:val="ru-RU"/>
              </w:rPr>
              <w:t xml:space="preserve"> </w:t>
            </w:r>
            <w:r>
              <w:rPr>
                <w:sz w:val="18"/>
                <w:lang w:val="ru-RU"/>
              </w:rPr>
              <w:t>уточнить</w:t>
            </w:r>
            <w:r w:rsidRPr="00C25BD6">
              <w:rPr>
                <w:sz w:val="18"/>
                <w:lang w:val="ru-RU"/>
              </w:rPr>
              <w:t xml:space="preserve">, </w:t>
            </w:r>
            <w:r>
              <w:rPr>
                <w:sz w:val="18"/>
                <w:lang w:val="ru-RU"/>
              </w:rPr>
              <w:t>что</w:t>
            </w:r>
            <w:r w:rsidRPr="00C25BD6">
              <w:rPr>
                <w:sz w:val="18"/>
                <w:lang w:val="ru-RU"/>
              </w:rPr>
              <w:t xml:space="preserve"> </w:t>
            </w:r>
            <w:r>
              <w:rPr>
                <w:sz w:val="18"/>
                <w:lang w:val="ru-RU"/>
              </w:rPr>
              <w:t>Инвентаризационную</w:t>
            </w:r>
            <w:r w:rsidRPr="00C25BD6">
              <w:rPr>
                <w:sz w:val="18"/>
                <w:lang w:val="ru-RU"/>
              </w:rPr>
              <w:t xml:space="preserve"> </w:t>
            </w:r>
            <w:r>
              <w:rPr>
                <w:sz w:val="18"/>
                <w:lang w:val="ru-RU"/>
              </w:rPr>
              <w:t>комиссию</w:t>
            </w:r>
            <w:r w:rsidRPr="00C25BD6">
              <w:rPr>
                <w:sz w:val="18"/>
                <w:lang w:val="ru-RU"/>
              </w:rPr>
              <w:t xml:space="preserve"> </w:t>
            </w:r>
            <w:r>
              <w:rPr>
                <w:sz w:val="18"/>
                <w:lang w:val="ru-RU"/>
              </w:rPr>
              <w:t>учреждает</w:t>
            </w:r>
            <w:r w:rsidRPr="00C25BD6">
              <w:rPr>
                <w:sz w:val="18"/>
                <w:lang w:val="ru-RU"/>
              </w:rPr>
              <w:t xml:space="preserve"> </w:t>
            </w:r>
            <w:r>
              <w:rPr>
                <w:sz w:val="18"/>
                <w:lang w:val="ru-RU"/>
              </w:rPr>
              <w:t>Генеральный</w:t>
            </w:r>
            <w:r w:rsidRPr="00C25BD6">
              <w:rPr>
                <w:sz w:val="18"/>
                <w:lang w:val="ru-RU"/>
              </w:rPr>
              <w:t xml:space="preserve"> </w:t>
            </w:r>
            <w:r>
              <w:rPr>
                <w:sz w:val="18"/>
                <w:lang w:val="ru-RU"/>
              </w:rPr>
              <w:t>директор</w:t>
            </w:r>
            <w:r w:rsidRPr="00C25BD6">
              <w:rPr>
                <w:sz w:val="18"/>
                <w:lang w:val="ru-RU"/>
              </w:rPr>
              <w:t xml:space="preserve">, </w:t>
            </w:r>
            <w:r>
              <w:rPr>
                <w:sz w:val="18"/>
                <w:lang w:val="ru-RU"/>
              </w:rPr>
              <w:t>и</w:t>
            </w:r>
            <w:r w:rsidRPr="00C25BD6">
              <w:rPr>
                <w:sz w:val="18"/>
                <w:lang w:val="ru-RU"/>
              </w:rPr>
              <w:t xml:space="preserve"> </w:t>
            </w:r>
            <w:r>
              <w:rPr>
                <w:sz w:val="18"/>
                <w:lang w:val="ru-RU"/>
              </w:rPr>
              <w:t>он</w:t>
            </w:r>
            <w:r w:rsidRPr="00C25BD6">
              <w:rPr>
                <w:sz w:val="18"/>
                <w:lang w:val="ru-RU"/>
              </w:rPr>
              <w:t xml:space="preserve"> </w:t>
            </w:r>
            <w:r>
              <w:rPr>
                <w:sz w:val="18"/>
                <w:lang w:val="ru-RU"/>
              </w:rPr>
              <w:t>же</w:t>
            </w:r>
            <w:r w:rsidRPr="00C25BD6">
              <w:rPr>
                <w:sz w:val="18"/>
                <w:lang w:val="ru-RU"/>
              </w:rPr>
              <w:t xml:space="preserve"> </w:t>
            </w:r>
            <w:r>
              <w:rPr>
                <w:sz w:val="18"/>
                <w:lang w:val="ru-RU"/>
              </w:rPr>
              <w:t>устанавливает</w:t>
            </w:r>
            <w:r w:rsidRPr="00C25BD6">
              <w:rPr>
                <w:sz w:val="18"/>
                <w:lang w:val="ru-RU"/>
              </w:rPr>
              <w:t xml:space="preserve"> </w:t>
            </w:r>
            <w:r>
              <w:rPr>
                <w:sz w:val="18"/>
                <w:lang w:val="ru-RU"/>
              </w:rPr>
              <w:t>ее</w:t>
            </w:r>
            <w:r w:rsidRPr="00C25BD6">
              <w:rPr>
                <w:sz w:val="18"/>
                <w:lang w:val="ru-RU"/>
              </w:rPr>
              <w:t xml:space="preserve"> </w:t>
            </w:r>
            <w:r>
              <w:rPr>
                <w:sz w:val="18"/>
                <w:lang w:val="ru-RU"/>
              </w:rPr>
              <w:t>состав</w:t>
            </w:r>
            <w:r w:rsidRPr="00C25BD6">
              <w:rPr>
                <w:sz w:val="18"/>
                <w:lang w:val="ru-RU"/>
              </w:rPr>
              <w:t xml:space="preserve"> </w:t>
            </w:r>
            <w:r>
              <w:rPr>
                <w:sz w:val="18"/>
                <w:lang w:val="ru-RU"/>
              </w:rPr>
              <w:t>и</w:t>
            </w:r>
            <w:r w:rsidRPr="00C25BD6">
              <w:rPr>
                <w:sz w:val="18"/>
                <w:lang w:val="ru-RU"/>
              </w:rPr>
              <w:t xml:space="preserve"> </w:t>
            </w:r>
            <w:r>
              <w:rPr>
                <w:sz w:val="18"/>
                <w:lang w:val="ru-RU"/>
              </w:rPr>
              <w:t>круг</w:t>
            </w:r>
            <w:r w:rsidRPr="00C25BD6">
              <w:rPr>
                <w:sz w:val="18"/>
                <w:lang w:val="ru-RU"/>
              </w:rPr>
              <w:t xml:space="preserve"> </w:t>
            </w:r>
            <w:r>
              <w:rPr>
                <w:sz w:val="18"/>
                <w:lang w:val="ru-RU"/>
              </w:rPr>
              <w:t>ведения</w:t>
            </w:r>
            <w:r w:rsidRPr="00C25BD6">
              <w:rPr>
                <w:sz w:val="18"/>
                <w:lang w:val="ru-RU"/>
              </w:rPr>
              <w:t xml:space="preserve"> </w:t>
            </w:r>
            <w:r>
              <w:rPr>
                <w:sz w:val="18"/>
                <w:lang w:val="ru-RU"/>
              </w:rPr>
              <w:t>посредством</w:t>
            </w:r>
            <w:r w:rsidRPr="00C25BD6">
              <w:rPr>
                <w:sz w:val="18"/>
                <w:lang w:val="ru-RU"/>
              </w:rPr>
              <w:t xml:space="preserve"> </w:t>
            </w:r>
            <w:r>
              <w:rPr>
                <w:sz w:val="18"/>
                <w:lang w:val="ru-RU"/>
              </w:rPr>
              <w:t>служебной</w:t>
            </w:r>
            <w:r w:rsidRPr="00C25BD6">
              <w:rPr>
                <w:sz w:val="18"/>
                <w:lang w:val="ru-RU"/>
              </w:rPr>
              <w:t xml:space="preserve"> </w:t>
            </w:r>
            <w:r>
              <w:rPr>
                <w:sz w:val="18"/>
                <w:lang w:val="ru-RU"/>
              </w:rPr>
              <w:t>инструкции</w:t>
            </w:r>
            <w:r w:rsidR="00652D3A" w:rsidRPr="00C25BD6">
              <w:rPr>
                <w:sz w:val="18"/>
                <w:lang w:val="ru-RU"/>
              </w:rPr>
              <w:t>.</w:t>
            </w:r>
          </w:p>
          <w:p w:rsidR="007D16EB" w:rsidRPr="00C25BD6" w:rsidRDefault="007D16EB" w:rsidP="00652D3A">
            <w:pPr>
              <w:spacing w:before="120"/>
              <w:rPr>
                <w:sz w:val="18"/>
                <w:lang w:val="ru-RU"/>
              </w:rPr>
            </w:pPr>
          </w:p>
          <w:p w:rsidR="007D16EB" w:rsidRPr="00C25BD6" w:rsidRDefault="007D16EB" w:rsidP="00652D3A">
            <w:pPr>
              <w:spacing w:before="120"/>
              <w:rPr>
                <w:sz w:val="18"/>
                <w:lang w:val="ru-RU"/>
              </w:rPr>
            </w:pPr>
          </w:p>
          <w:p w:rsidR="007D16EB" w:rsidRPr="00C25BD6" w:rsidRDefault="007D16EB" w:rsidP="00652D3A">
            <w:pPr>
              <w:spacing w:before="120"/>
              <w:rPr>
                <w:sz w:val="18"/>
                <w:lang w:val="ru-RU"/>
              </w:rPr>
            </w:pPr>
          </w:p>
          <w:p w:rsidR="00685D6E" w:rsidRPr="00C25BD6" w:rsidRDefault="00685D6E" w:rsidP="00652D3A">
            <w:pPr>
              <w:spacing w:before="120"/>
              <w:rPr>
                <w:sz w:val="18"/>
                <w:lang w:val="ru-RU"/>
              </w:rPr>
            </w:pPr>
          </w:p>
          <w:p w:rsidR="007D16EB" w:rsidRPr="00C25BD6" w:rsidRDefault="00C25BD6" w:rsidP="00C25BD6">
            <w:pPr>
              <w:spacing w:before="120"/>
              <w:rPr>
                <w:sz w:val="18"/>
                <w:szCs w:val="18"/>
                <w:lang w:val="ru-RU"/>
              </w:rPr>
            </w:pPr>
            <w:r>
              <w:rPr>
                <w:sz w:val="18"/>
                <w:lang w:val="ru-RU"/>
              </w:rPr>
              <w:t>Это</w:t>
            </w:r>
            <w:r w:rsidRPr="00C25BD6">
              <w:rPr>
                <w:sz w:val="18"/>
                <w:lang w:val="ru-RU"/>
              </w:rPr>
              <w:t xml:space="preserve"> </w:t>
            </w:r>
            <w:r>
              <w:rPr>
                <w:sz w:val="18"/>
                <w:lang w:val="ru-RU"/>
              </w:rPr>
              <w:t>не</w:t>
            </w:r>
            <w:r w:rsidRPr="00C25BD6">
              <w:rPr>
                <w:sz w:val="18"/>
                <w:lang w:val="ru-RU"/>
              </w:rPr>
              <w:t xml:space="preserve"> </w:t>
            </w:r>
            <w:r>
              <w:rPr>
                <w:sz w:val="18"/>
                <w:lang w:val="ru-RU"/>
              </w:rPr>
              <w:t>относится</w:t>
            </w:r>
            <w:r w:rsidRPr="00C25BD6">
              <w:rPr>
                <w:sz w:val="18"/>
                <w:lang w:val="ru-RU"/>
              </w:rPr>
              <w:t xml:space="preserve"> </w:t>
            </w:r>
            <w:r>
              <w:rPr>
                <w:sz w:val="18"/>
                <w:lang w:val="ru-RU"/>
              </w:rPr>
              <w:t>к</w:t>
            </w:r>
            <w:r w:rsidRPr="00C25BD6">
              <w:rPr>
                <w:sz w:val="18"/>
                <w:lang w:val="ru-RU"/>
              </w:rPr>
              <w:t xml:space="preserve"> </w:t>
            </w:r>
            <w:r>
              <w:rPr>
                <w:sz w:val="18"/>
                <w:lang w:val="ru-RU"/>
              </w:rPr>
              <w:t>кругу</w:t>
            </w:r>
            <w:r w:rsidRPr="00C25BD6">
              <w:rPr>
                <w:sz w:val="18"/>
                <w:lang w:val="ru-RU"/>
              </w:rPr>
              <w:t xml:space="preserve"> </w:t>
            </w:r>
            <w:r>
              <w:rPr>
                <w:sz w:val="18"/>
                <w:lang w:val="ru-RU"/>
              </w:rPr>
              <w:t>ведения</w:t>
            </w:r>
            <w:r w:rsidRPr="00C25BD6">
              <w:rPr>
                <w:sz w:val="18"/>
                <w:lang w:val="ru-RU"/>
              </w:rPr>
              <w:t xml:space="preserve"> </w:t>
            </w:r>
            <w:r>
              <w:rPr>
                <w:sz w:val="18"/>
                <w:lang w:val="ru-RU"/>
              </w:rPr>
              <w:t>Инвентаризационной</w:t>
            </w:r>
            <w:r w:rsidRPr="00C25BD6">
              <w:rPr>
                <w:sz w:val="18"/>
                <w:lang w:val="ru-RU"/>
              </w:rPr>
              <w:t xml:space="preserve"> </w:t>
            </w:r>
            <w:r>
              <w:rPr>
                <w:sz w:val="18"/>
                <w:lang w:val="ru-RU"/>
              </w:rPr>
              <w:t>комиссии</w:t>
            </w:r>
            <w:r w:rsidR="007D16EB" w:rsidRPr="00C25BD6">
              <w:rPr>
                <w:sz w:val="18"/>
                <w:lang w:val="ru-RU"/>
              </w:rPr>
              <w:t xml:space="preserve">.  </w:t>
            </w:r>
            <w:r>
              <w:rPr>
                <w:sz w:val="18"/>
                <w:lang w:val="ru-RU"/>
              </w:rPr>
              <w:t>Степень</w:t>
            </w:r>
            <w:r w:rsidRPr="00C25BD6">
              <w:rPr>
                <w:sz w:val="18"/>
                <w:lang w:val="ru-RU"/>
              </w:rPr>
              <w:t xml:space="preserve"> </w:t>
            </w:r>
            <w:r>
              <w:rPr>
                <w:sz w:val="18"/>
                <w:lang w:val="ru-RU"/>
              </w:rPr>
              <w:t>ответственности</w:t>
            </w:r>
            <w:r w:rsidRPr="00C25BD6">
              <w:rPr>
                <w:sz w:val="18"/>
                <w:lang w:val="ru-RU"/>
              </w:rPr>
              <w:t xml:space="preserve"> </w:t>
            </w:r>
            <w:r>
              <w:rPr>
                <w:sz w:val="18"/>
                <w:lang w:val="ru-RU"/>
              </w:rPr>
              <w:t>любого</w:t>
            </w:r>
            <w:r w:rsidRPr="00C25BD6">
              <w:rPr>
                <w:sz w:val="18"/>
                <w:lang w:val="ru-RU"/>
              </w:rPr>
              <w:t xml:space="preserve"> </w:t>
            </w:r>
            <w:r>
              <w:rPr>
                <w:sz w:val="18"/>
                <w:lang w:val="ru-RU"/>
              </w:rPr>
              <w:t>работника будет определяться в соответствии с существующими процедурами для таких вопросов</w:t>
            </w:r>
            <w:r w:rsidR="007D16EB" w:rsidRPr="00C25BD6">
              <w:rPr>
                <w:sz w:val="18"/>
                <w:lang w:val="ru-RU"/>
              </w:rPr>
              <w:t>.</w:t>
            </w:r>
          </w:p>
        </w:tc>
      </w:tr>
      <w:tr w:rsidR="00876522" w:rsidRPr="00D20113" w:rsidTr="00685D6E">
        <w:tc>
          <w:tcPr>
            <w:tcW w:w="5058" w:type="dxa"/>
            <w:vAlign w:val="center"/>
          </w:tcPr>
          <w:p w:rsidR="00876522" w:rsidRPr="007A727A" w:rsidRDefault="007A727A" w:rsidP="008E379A">
            <w:pPr>
              <w:jc w:val="center"/>
              <w:rPr>
                <w:b/>
                <w:sz w:val="18"/>
                <w:lang w:val="ru-RU"/>
              </w:rPr>
            </w:pPr>
            <w:r>
              <w:rPr>
                <w:b/>
                <w:sz w:val="18"/>
                <w:lang w:val="ru-RU"/>
              </w:rPr>
              <w:t>ГЛАВА</w:t>
            </w:r>
            <w:r w:rsidR="00876522" w:rsidRPr="00735AD1">
              <w:rPr>
                <w:b/>
                <w:sz w:val="18"/>
              </w:rPr>
              <w:t xml:space="preserve"> 6:  </w:t>
            </w:r>
            <w:r>
              <w:rPr>
                <w:b/>
                <w:sz w:val="18"/>
                <w:lang w:val="ru-RU"/>
              </w:rPr>
              <w:t>УЧЕТ</w:t>
            </w:r>
          </w:p>
        </w:tc>
        <w:tc>
          <w:tcPr>
            <w:tcW w:w="5540" w:type="dxa"/>
            <w:shd w:val="clear" w:color="auto" w:fill="auto"/>
            <w:vAlign w:val="center"/>
          </w:tcPr>
          <w:p w:rsidR="00876522" w:rsidRPr="007A727A" w:rsidRDefault="007A727A" w:rsidP="008E379A">
            <w:pPr>
              <w:jc w:val="center"/>
              <w:rPr>
                <w:b/>
                <w:sz w:val="18"/>
                <w:lang w:val="ru-RU"/>
              </w:rPr>
            </w:pPr>
            <w:r>
              <w:rPr>
                <w:b/>
                <w:sz w:val="18"/>
                <w:lang w:val="ru-RU"/>
              </w:rPr>
              <w:t>ГЛАВА</w:t>
            </w:r>
            <w:r w:rsidR="00876522" w:rsidRPr="00735AD1">
              <w:rPr>
                <w:b/>
                <w:sz w:val="18"/>
              </w:rPr>
              <w:t xml:space="preserve"> 6:  </w:t>
            </w:r>
            <w:r>
              <w:rPr>
                <w:b/>
                <w:sz w:val="18"/>
                <w:lang w:val="ru-RU"/>
              </w:rPr>
              <w:t>УЧЕТ</w:t>
            </w:r>
          </w:p>
        </w:tc>
        <w:tc>
          <w:tcPr>
            <w:tcW w:w="3810" w:type="dxa"/>
            <w:shd w:val="clear" w:color="auto" w:fill="auto"/>
          </w:tcPr>
          <w:p w:rsidR="00876522" w:rsidRDefault="00876522" w:rsidP="00FE5200">
            <w:pPr>
              <w:spacing w:before="120"/>
              <w:jc w:val="both"/>
              <w:rPr>
                <w:sz w:val="18"/>
                <w:szCs w:val="18"/>
              </w:rPr>
            </w:pPr>
          </w:p>
        </w:tc>
      </w:tr>
      <w:tr w:rsidR="00A54D69" w:rsidRPr="007A727A" w:rsidTr="00685D6E">
        <w:tc>
          <w:tcPr>
            <w:tcW w:w="5058" w:type="dxa"/>
            <w:vAlign w:val="center"/>
          </w:tcPr>
          <w:p w:rsidR="00A54D69" w:rsidRPr="007A727A" w:rsidRDefault="007A727A" w:rsidP="00AE3D12">
            <w:pPr>
              <w:autoSpaceDE w:val="0"/>
              <w:autoSpaceDN w:val="0"/>
              <w:adjustRightInd w:val="0"/>
              <w:ind w:left="284"/>
              <w:rPr>
                <w:b/>
                <w:bCs/>
                <w:sz w:val="18"/>
                <w:szCs w:val="18"/>
                <w:lang w:val="ru-RU"/>
              </w:rPr>
            </w:pPr>
            <w:r>
              <w:rPr>
                <w:b/>
                <w:bCs/>
                <w:sz w:val="18"/>
                <w:szCs w:val="18"/>
                <w:lang w:val="ru-RU"/>
              </w:rPr>
              <w:t>Бухгалтерская отчетность</w:t>
            </w:r>
          </w:p>
          <w:p w:rsidR="00A54D69" w:rsidRPr="007A727A" w:rsidRDefault="00A54D69" w:rsidP="00FE5200">
            <w:pPr>
              <w:autoSpaceDE w:val="0"/>
              <w:autoSpaceDN w:val="0"/>
              <w:adjustRightInd w:val="0"/>
              <w:rPr>
                <w:b/>
                <w:bCs/>
                <w:sz w:val="18"/>
                <w:szCs w:val="18"/>
                <w:lang w:val="ru-RU"/>
              </w:rPr>
            </w:pPr>
          </w:p>
          <w:p w:rsidR="00A54D69" w:rsidRPr="007A727A" w:rsidRDefault="007A727A" w:rsidP="00A54D69">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106.4</w:t>
            </w:r>
          </w:p>
          <w:p w:rsidR="00A54D69" w:rsidRPr="007A727A" w:rsidRDefault="007A727A" w:rsidP="00685D6E">
            <w:pPr>
              <w:keepNext/>
              <w:keepLines/>
              <w:tabs>
                <w:tab w:val="left" w:pos="284"/>
              </w:tabs>
              <w:spacing w:before="108"/>
              <w:ind w:left="284"/>
              <w:jc w:val="both"/>
              <w:rPr>
                <w:b/>
                <w:bCs/>
                <w:sz w:val="18"/>
                <w:szCs w:val="18"/>
                <w:lang w:val="ru-RU"/>
              </w:rPr>
            </w:pPr>
            <w:r w:rsidRPr="007A727A">
              <w:rPr>
                <w:sz w:val="18"/>
                <w:szCs w:val="18"/>
                <w:lang w:val="ru-RU"/>
              </w:rPr>
              <w:t>За исключением случаев, когда это санкционировано Контролером, бухгалтерская отчетность ведется в швейцарских франках.  В координационных бюро бухгалтерская отчетность может вестись в валюте страны, в которой они расположены, при условии, что все суммы регистрируются как в местной валюте, так и в пересчете на швейцарские франки</w:t>
            </w:r>
            <w:r w:rsidR="00A54D69" w:rsidRPr="007A727A">
              <w:rPr>
                <w:sz w:val="18"/>
                <w:szCs w:val="18"/>
                <w:lang w:val="ru-RU"/>
              </w:rPr>
              <w:t>.</w:t>
            </w:r>
            <w:r w:rsidR="00841097" w:rsidRPr="007A727A">
              <w:rPr>
                <w:sz w:val="18"/>
                <w:szCs w:val="18"/>
                <w:lang w:val="ru-RU"/>
              </w:rPr>
              <w:t xml:space="preserve">  </w:t>
            </w:r>
          </w:p>
        </w:tc>
        <w:tc>
          <w:tcPr>
            <w:tcW w:w="5540" w:type="dxa"/>
            <w:shd w:val="clear" w:color="auto" w:fill="auto"/>
            <w:vAlign w:val="center"/>
          </w:tcPr>
          <w:p w:rsidR="00A54D69" w:rsidRPr="007A727A" w:rsidRDefault="007A727A" w:rsidP="007A727A">
            <w:pPr>
              <w:autoSpaceDE w:val="0"/>
              <w:autoSpaceDN w:val="0"/>
              <w:adjustRightInd w:val="0"/>
              <w:ind w:left="290"/>
              <w:rPr>
                <w:b/>
                <w:bCs/>
                <w:sz w:val="18"/>
                <w:szCs w:val="18"/>
                <w:lang w:val="ru-RU"/>
              </w:rPr>
            </w:pPr>
            <w:r>
              <w:rPr>
                <w:b/>
                <w:bCs/>
                <w:sz w:val="18"/>
                <w:szCs w:val="18"/>
                <w:lang w:val="ru-RU"/>
              </w:rPr>
              <w:t>Бухгалтерская отчетность</w:t>
            </w:r>
          </w:p>
          <w:p w:rsidR="00A54D69" w:rsidRPr="007A727A" w:rsidRDefault="00A54D69" w:rsidP="00735AD1">
            <w:pPr>
              <w:autoSpaceDE w:val="0"/>
              <w:autoSpaceDN w:val="0"/>
              <w:adjustRightInd w:val="0"/>
              <w:rPr>
                <w:b/>
                <w:bCs/>
                <w:sz w:val="18"/>
                <w:szCs w:val="18"/>
                <w:lang w:val="ru-RU"/>
              </w:rPr>
            </w:pPr>
          </w:p>
          <w:p w:rsidR="00A54D69" w:rsidRPr="007A727A" w:rsidRDefault="007A727A" w:rsidP="00A54D69">
            <w:pPr>
              <w:pStyle w:val="Heading611pt"/>
              <w:ind w:left="284"/>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106.4</w:t>
            </w:r>
          </w:p>
          <w:p w:rsidR="00A54D69" w:rsidRPr="007A727A" w:rsidRDefault="007A727A" w:rsidP="00685D6E">
            <w:pPr>
              <w:keepNext/>
              <w:keepLines/>
              <w:tabs>
                <w:tab w:val="left" w:pos="284"/>
              </w:tabs>
              <w:spacing w:before="108"/>
              <w:ind w:left="284"/>
              <w:jc w:val="both"/>
              <w:rPr>
                <w:b/>
                <w:bCs/>
                <w:sz w:val="18"/>
                <w:szCs w:val="18"/>
                <w:lang w:val="ru-RU"/>
              </w:rPr>
            </w:pPr>
            <w:r w:rsidRPr="007A727A">
              <w:rPr>
                <w:sz w:val="18"/>
                <w:szCs w:val="18"/>
                <w:lang w:val="ru-RU"/>
              </w:rPr>
              <w:t>За исключением случаев, когда это санкционировано Контролером, бухгалтерская отчетность ведется в швейцарских франках.  В</w:t>
            </w:r>
            <w:r>
              <w:rPr>
                <w:sz w:val="18"/>
                <w:szCs w:val="18"/>
                <w:lang w:val="ru-RU"/>
              </w:rPr>
              <w:t xml:space="preserve">о </w:t>
            </w:r>
            <w:r w:rsidRPr="008E379A">
              <w:rPr>
                <w:color w:val="0000FF"/>
                <w:sz w:val="18"/>
                <w:szCs w:val="18"/>
                <w:u w:val="single"/>
                <w:lang w:val="ru-RU"/>
              </w:rPr>
              <w:t>внешних бюро</w:t>
            </w:r>
            <w:r w:rsidRPr="007A727A">
              <w:rPr>
                <w:sz w:val="18"/>
                <w:szCs w:val="18"/>
                <w:lang w:val="ru-RU"/>
              </w:rPr>
              <w:t xml:space="preserve"> </w:t>
            </w:r>
            <w:r w:rsidRPr="008E379A">
              <w:rPr>
                <w:strike/>
                <w:color w:val="FF0000"/>
                <w:sz w:val="18"/>
                <w:szCs w:val="18"/>
                <w:lang w:val="ru-RU"/>
              </w:rPr>
              <w:t>координационных бюро</w:t>
            </w:r>
            <w:r w:rsidRPr="008E379A">
              <w:rPr>
                <w:color w:val="FF0000"/>
                <w:sz w:val="18"/>
                <w:szCs w:val="18"/>
                <w:lang w:val="ru-RU"/>
              </w:rPr>
              <w:t xml:space="preserve"> </w:t>
            </w:r>
            <w:r w:rsidRPr="007A727A">
              <w:rPr>
                <w:sz w:val="18"/>
                <w:szCs w:val="18"/>
                <w:lang w:val="ru-RU"/>
              </w:rPr>
              <w:t>бухгалтерская отчетность может вестись в валюте страны, в которой они расположены, при условии, что все суммы регистрируются как в местной валюте, так и в пересчете на швейцарские франки.</w:t>
            </w:r>
            <w:r w:rsidR="00685D6E" w:rsidRPr="007A727A">
              <w:rPr>
                <w:sz w:val="18"/>
                <w:szCs w:val="18"/>
                <w:lang w:val="ru-RU"/>
              </w:rPr>
              <w:t xml:space="preserve"> </w:t>
            </w:r>
          </w:p>
        </w:tc>
        <w:tc>
          <w:tcPr>
            <w:tcW w:w="3810" w:type="dxa"/>
            <w:shd w:val="clear" w:color="auto" w:fill="auto"/>
          </w:tcPr>
          <w:p w:rsidR="00A54D69" w:rsidRPr="007A727A" w:rsidRDefault="00C35C93" w:rsidP="00FE5200">
            <w:pPr>
              <w:spacing w:before="120"/>
              <w:jc w:val="both"/>
              <w:rPr>
                <w:sz w:val="18"/>
                <w:szCs w:val="18"/>
                <w:lang w:val="ru-RU"/>
              </w:rPr>
            </w:pPr>
            <w:r>
              <w:rPr>
                <w:sz w:val="18"/>
                <w:szCs w:val="18"/>
                <w:lang w:val="ru-RU"/>
              </w:rPr>
              <w:t>ВОИС имеет внешние отделения</w:t>
            </w:r>
            <w:r w:rsidR="00841097" w:rsidRPr="007A727A">
              <w:rPr>
                <w:sz w:val="18"/>
                <w:szCs w:val="18"/>
                <w:lang w:val="ru-RU"/>
              </w:rPr>
              <w:t>.</w:t>
            </w:r>
          </w:p>
          <w:p w:rsidR="00841097" w:rsidRPr="007A727A" w:rsidRDefault="00841097" w:rsidP="00FE5200">
            <w:pPr>
              <w:spacing w:before="120"/>
              <w:jc w:val="both"/>
              <w:rPr>
                <w:sz w:val="18"/>
                <w:szCs w:val="18"/>
                <w:lang w:val="ru-RU"/>
              </w:rPr>
            </w:pPr>
          </w:p>
        </w:tc>
      </w:tr>
      <w:tr w:rsidR="00A54D69" w:rsidRPr="00213BBF" w:rsidTr="00685D6E">
        <w:tc>
          <w:tcPr>
            <w:tcW w:w="5058" w:type="dxa"/>
          </w:tcPr>
          <w:p w:rsidR="00841097" w:rsidRPr="007A727A" w:rsidRDefault="007A727A" w:rsidP="007A727A">
            <w:pPr>
              <w:pStyle w:val="Heading611pt"/>
              <w:ind w:left="284"/>
              <w:rPr>
                <w:rFonts w:ascii="Arial" w:hAnsi="Arial" w:cs="Arial"/>
                <w:snapToGrid w:val="0"/>
                <w:sz w:val="18"/>
                <w:szCs w:val="18"/>
                <w:lang w:val="ru-RU"/>
              </w:rPr>
            </w:pPr>
            <w:r>
              <w:rPr>
                <w:rFonts w:ascii="Arial" w:hAnsi="Arial" w:cs="Arial"/>
                <w:snapToGrid w:val="0"/>
                <w:sz w:val="18"/>
                <w:szCs w:val="18"/>
                <w:lang w:val="ru-RU"/>
              </w:rPr>
              <w:t>Финансовая отчетность</w:t>
            </w:r>
          </w:p>
          <w:p w:rsidR="00841097" w:rsidRPr="007A727A" w:rsidRDefault="00841097" w:rsidP="007A727A">
            <w:pPr>
              <w:pStyle w:val="Heading611pt"/>
              <w:ind w:left="0"/>
              <w:rPr>
                <w:rFonts w:ascii="Arial" w:hAnsi="Arial" w:cs="Arial"/>
                <w:snapToGrid w:val="0"/>
                <w:sz w:val="18"/>
                <w:szCs w:val="18"/>
                <w:lang w:val="ru-RU"/>
              </w:rPr>
            </w:pPr>
          </w:p>
          <w:p w:rsidR="00A54D69" w:rsidRPr="007A727A" w:rsidRDefault="007A727A" w:rsidP="00A40F69">
            <w:pPr>
              <w:pStyle w:val="Heading611pt"/>
              <w:ind w:left="284"/>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106.12</w:t>
            </w:r>
          </w:p>
          <w:p w:rsidR="00A54D69" w:rsidRPr="007A727A" w:rsidRDefault="007A727A" w:rsidP="00A40F69">
            <w:pPr>
              <w:tabs>
                <w:tab w:val="left" w:pos="318"/>
              </w:tabs>
              <w:spacing w:before="108"/>
              <w:ind w:left="284"/>
              <w:rPr>
                <w:sz w:val="18"/>
                <w:szCs w:val="18"/>
                <w:lang w:val="ru-RU"/>
              </w:rPr>
            </w:pPr>
            <w:r w:rsidRPr="007A727A">
              <w:rPr>
                <w:sz w:val="18"/>
                <w:szCs w:val="18"/>
                <w:lang w:val="ru-RU"/>
              </w:rPr>
              <w:t>Контролер подготавливает отчет об управлении финансовой деятельностью в соответствии с положением 6.3</w:t>
            </w:r>
            <w:r w:rsidR="00A54D69" w:rsidRPr="007A727A">
              <w:rPr>
                <w:sz w:val="18"/>
                <w:szCs w:val="18"/>
                <w:lang w:val="ru-RU"/>
              </w:rPr>
              <w:t>.</w:t>
            </w:r>
          </w:p>
          <w:p w:rsidR="00A54D69" w:rsidRPr="007A727A" w:rsidRDefault="00A54D69" w:rsidP="00A40F69">
            <w:pPr>
              <w:autoSpaceDE w:val="0"/>
              <w:autoSpaceDN w:val="0"/>
              <w:adjustRightInd w:val="0"/>
              <w:rPr>
                <w:b/>
                <w:bCs/>
                <w:sz w:val="18"/>
                <w:szCs w:val="18"/>
                <w:highlight w:val="green"/>
                <w:lang w:val="ru-RU"/>
              </w:rPr>
            </w:pPr>
          </w:p>
        </w:tc>
        <w:tc>
          <w:tcPr>
            <w:tcW w:w="5540" w:type="dxa"/>
            <w:shd w:val="clear" w:color="auto" w:fill="auto"/>
            <w:vAlign w:val="center"/>
          </w:tcPr>
          <w:p w:rsidR="007A727A" w:rsidRPr="007A727A" w:rsidRDefault="007A727A" w:rsidP="007A727A">
            <w:pPr>
              <w:pStyle w:val="Heading611pt"/>
              <w:ind w:left="284"/>
              <w:rPr>
                <w:rFonts w:ascii="Arial" w:hAnsi="Arial" w:cs="Arial"/>
                <w:snapToGrid w:val="0"/>
                <w:sz w:val="18"/>
                <w:szCs w:val="18"/>
                <w:lang w:val="ru-RU"/>
              </w:rPr>
            </w:pPr>
            <w:r>
              <w:rPr>
                <w:rFonts w:ascii="Arial" w:hAnsi="Arial" w:cs="Arial"/>
                <w:snapToGrid w:val="0"/>
                <w:sz w:val="18"/>
                <w:szCs w:val="18"/>
                <w:lang w:val="ru-RU"/>
              </w:rPr>
              <w:t>Финансовая отчетность</w:t>
            </w:r>
          </w:p>
          <w:p w:rsidR="00841097" w:rsidRPr="007A727A" w:rsidRDefault="00841097" w:rsidP="00841097">
            <w:pPr>
              <w:pStyle w:val="Heading611pt"/>
              <w:ind w:left="0"/>
              <w:jc w:val="both"/>
              <w:rPr>
                <w:rFonts w:ascii="Arial" w:hAnsi="Arial" w:cs="Arial"/>
                <w:snapToGrid w:val="0"/>
                <w:sz w:val="18"/>
                <w:szCs w:val="18"/>
                <w:lang w:val="ru-RU"/>
              </w:rPr>
            </w:pPr>
          </w:p>
          <w:p w:rsidR="00A54D69" w:rsidRPr="007A727A" w:rsidRDefault="007A727A" w:rsidP="00AE3D12">
            <w:pPr>
              <w:pStyle w:val="Heading611pt"/>
              <w:ind w:left="329"/>
              <w:jc w:val="both"/>
              <w:rPr>
                <w:rFonts w:ascii="Arial" w:hAnsi="Arial" w:cs="Arial"/>
                <w:snapToGrid w:val="0"/>
                <w:sz w:val="18"/>
                <w:szCs w:val="18"/>
                <w:lang w:val="ru-RU"/>
              </w:rPr>
            </w:pPr>
            <w:r>
              <w:rPr>
                <w:rFonts w:ascii="Arial" w:hAnsi="Arial" w:cs="Arial"/>
                <w:snapToGrid w:val="0"/>
                <w:sz w:val="18"/>
                <w:szCs w:val="18"/>
                <w:lang w:val="ru-RU"/>
              </w:rPr>
              <w:t>Правило</w:t>
            </w:r>
            <w:r w:rsidR="00A54D69" w:rsidRPr="007A727A">
              <w:rPr>
                <w:rFonts w:ascii="Arial" w:hAnsi="Arial" w:cs="Arial"/>
                <w:snapToGrid w:val="0"/>
                <w:sz w:val="18"/>
                <w:szCs w:val="18"/>
                <w:lang w:val="ru-RU"/>
              </w:rPr>
              <w:t xml:space="preserve"> 106.12</w:t>
            </w:r>
          </w:p>
          <w:p w:rsidR="007A727A" w:rsidRPr="007A727A" w:rsidRDefault="007A727A" w:rsidP="007A727A">
            <w:pPr>
              <w:tabs>
                <w:tab w:val="left" w:pos="318"/>
              </w:tabs>
              <w:spacing w:before="108"/>
              <w:ind w:left="284"/>
              <w:rPr>
                <w:sz w:val="18"/>
                <w:szCs w:val="18"/>
                <w:lang w:val="ru-RU"/>
              </w:rPr>
            </w:pPr>
            <w:r w:rsidRPr="007A727A">
              <w:rPr>
                <w:sz w:val="18"/>
                <w:szCs w:val="18"/>
                <w:lang w:val="ru-RU"/>
              </w:rPr>
              <w:t>Контролер подготавливает отчет об управлении финансовой деятельностью в соответствии с положением 6.</w:t>
            </w:r>
            <w:r w:rsidRPr="008E379A">
              <w:rPr>
                <w:strike/>
                <w:color w:val="FF0000"/>
                <w:sz w:val="18"/>
                <w:szCs w:val="18"/>
                <w:lang w:val="ru-RU"/>
              </w:rPr>
              <w:t>3</w:t>
            </w:r>
            <w:r>
              <w:rPr>
                <w:sz w:val="18"/>
                <w:szCs w:val="18"/>
                <w:lang w:val="ru-RU"/>
              </w:rPr>
              <w:t xml:space="preserve"> </w:t>
            </w:r>
            <w:r w:rsidRPr="008E379A">
              <w:rPr>
                <w:color w:val="0000FF"/>
                <w:sz w:val="18"/>
                <w:szCs w:val="18"/>
                <w:u w:val="single"/>
                <w:lang w:val="ru-RU"/>
              </w:rPr>
              <w:t>6</w:t>
            </w:r>
            <w:r w:rsidRPr="007A727A">
              <w:rPr>
                <w:sz w:val="18"/>
                <w:szCs w:val="18"/>
                <w:lang w:val="ru-RU"/>
              </w:rPr>
              <w:t>.</w:t>
            </w:r>
          </w:p>
          <w:p w:rsidR="00A54D69" w:rsidRPr="007A727A" w:rsidRDefault="00A54D69" w:rsidP="00735AD1">
            <w:pPr>
              <w:autoSpaceDE w:val="0"/>
              <w:autoSpaceDN w:val="0"/>
              <w:adjustRightInd w:val="0"/>
              <w:rPr>
                <w:b/>
                <w:bCs/>
                <w:sz w:val="18"/>
                <w:szCs w:val="18"/>
                <w:highlight w:val="green"/>
                <w:lang w:val="ru-RU"/>
              </w:rPr>
            </w:pPr>
          </w:p>
        </w:tc>
        <w:tc>
          <w:tcPr>
            <w:tcW w:w="3810" w:type="dxa"/>
            <w:shd w:val="clear" w:color="auto" w:fill="auto"/>
          </w:tcPr>
          <w:p w:rsidR="00A54D69" w:rsidRPr="00A40029" w:rsidRDefault="00A40029" w:rsidP="00A1401F">
            <w:pPr>
              <w:spacing w:before="120"/>
              <w:rPr>
                <w:sz w:val="18"/>
                <w:szCs w:val="18"/>
                <w:lang w:val="ru-RU"/>
              </w:rPr>
            </w:pPr>
            <w:r>
              <w:rPr>
                <w:sz w:val="18"/>
                <w:szCs w:val="18"/>
                <w:lang w:val="ru-RU"/>
              </w:rPr>
              <w:t>Исправление требуется для того, чтобы указать надлежащее положение</w:t>
            </w:r>
            <w:r w:rsidR="00A54D69" w:rsidRPr="00A40029">
              <w:rPr>
                <w:sz w:val="18"/>
                <w:szCs w:val="18"/>
                <w:lang w:val="ru-RU"/>
              </w:rPr>
              <w:t>.</w:t>
            </w:r>
          </w:p>
          <w:p w:rsidR="00841097" w:rsidRPr="00A40029" w:rsidRDefault="00841097" w:rsidP="00FE5200">
            <w:pPr>
              <w:spacing w:before="120"/>
              <w:jc w:val="both"/>
              <w:rPr>
                <w:sz w:val="18"/>
                <w:szCs w:val="18"/>
                <w:lang w:val="ru-RU"/>
              </w:rPr>
            </w:pPr>
          </w:p>
        </w:tc>
      </w:tr>
      <w:tr w:rsidR="00876522" w:rsidRPr="00D20113" w:rsidTr="00685D6E">
        <w:tc>
          <w:tcPr>
            <w:tcW w:w="5058" w:type="dxa"/>
            <w:vAlign w:val="center"/>
          </w:tcPr>
          <w:p w:rsidR="00876522" w:rsidRPr="007A727A" w:rsidRDefault="007A727A">
            <w:pPr>
              <w:autoSpaceDE w:val="0"/>
              <w:autoSpaceDN w:val="0"/>
              <w:adjustRightInd w:val="0"/>
              <w:jc w:val="center"/>
              <w:rPr>
                <w:b/>
                <w:bCs/>
                <w:sz w:val="18"/>
                <w:szCs w:val="18"/>
                <w:lang w:val="ru-RU"/>
              </w:rPr>
              <w:pPrChange w:id="54" w:author="NETTER Iza" w:date="2014-07-21T13:12:00Z">
                <w:pPr>
                  <w:keepNext/>
                  <w:keepLines/>
                  <w:autoSpaceDE w:val="0"/>
                  <w:autoSpaceDN w:val="0"/>
                  <w:adjustRightInd w:val="0"/>
                  <w:jc w:val="center"/>
                </w:pPr>
              </w:pPrChange>
            </w:pPr>
            <w:r>
              <w:rPr>
                <w:b/>
                <w:bCs/>
                <w:sz w:val="18"/>
                <w:szCs w:val="18"/>
                <w:lang w:val="ru-RU"/>
              </w:rPr>
              <w:t>ГЛАВА</w:t>
            </w:r>
            <w:r w:rsidR="00876522">
              <w:rPr>
                <w:b/>
                <w:bCs/>
                <w:sz w:val="18"/>
                <w:szCs w:val="18"/>
              </w:rPr>
              <w:t xml:space="preserve"> 8:  </w:t>
            </w:r>
            <w:r>
              <w:rPr>
                <w:b/>
                <w:bCs/>
                <w:sz w:val="18"/>
                <w:szCs w:val="18"/>
                <w:lang w:val="ru-RU"/>
              </w:rPr>
              <w:t>ВНЕШНИЙ АУДИТОР</w:t>
            </w:r>
          </w:p>
        </w:tc>
        <w:tc>
          <w:tcPr>
            <w:tcW w:w="5540" w:type="dxa"/>
            <w:shd w:val="clear" w:color="auto" w:fill="auto"/>
            <w:vAlign w:val="center"/>
          </w:tcPr>
          <w:p w:rsidR="00876522" w:rsidRPr="00254F5C" w:rsidRDefault="007A727A">
            <w:pPr>
              <w:pStyle w:val="Heading4"/>
              <w:keepNext w:val="0"/>
              <w:spacing w:before="120" w:after="0"/>
              <w:jc w:val="center"/>
              <w:rPr>
                <w:b/>
                <w:i w:val="0"/>
                <w:iCs/>
                <w:sz w:val="18"/>
                <w:szCs w:val="18"/>
              </w:rPr>
              <w:pPrChange w:id="55" w:author="NETTER Iza" w:date="2014-07-21T13:12:00Z">
                <w:pPr>
                  <w:pStyle w:val="Heading4"/>
                  <w:keepLines/>
                  <w:spacing w:before="120" w:after="0"/>
                  <w:jc w:val="center"/>
                </w:pPr>
              </w:pPrChange>
            </w:pPr>
            <w:r w:rsidRPr="007A727A">
              <w:rPr>
                <w:b/>
                <w:bCs w:val="0"/>
                <w:i w:val="0"/>
                <w:sz w:val="18"/>
                <w:szCs w:val="18"/>
              </w:rPr>
              <w:t>ГЛАВА 8:  ВНЕШНИЙ АУДИТОР</w:t>
            </w:r>
          </w:p>
        </w:tc>
        <w:tc>
          <w:tcPr>
            <w:tcW w:w="3810" w:type="dxa"/>
            <w:shd w:val="clear" w:color="auto" w:fill="auto"/>
          </w:tcPr>
          <w:p w:rsidR="00876522" w:rsidRDefault="00876522">
            <w:pPr>
              <w:spacing w:before="120"/>
              <w:jc w:val="both"/>
              <w:rPr>
                <w:sz w:val="18"/>
                <w:szCs w:val="18"/>
              </w:rPr>
            </w:pPr>
          </w:p>
        </w:tc>
      </w:tr>
      <w:tr w:rsidR="00876522" w:rsidRPr="00213BBF" w:rsidTr="00685D6E">
        <w:tc>
          <w:tcPr>
            <w:tcW w:w="5058" w:type="dxa"/>
          </w:tcPr>
          <w:p w:rsidR="00876522" w:rsidRPr="007A727A" w:rsidRDefault="007A727A">
            <w:pPr>
              <w:pStyle w:val="Heading611pt"/>
              <w:spacing w:before="60"/>
              <w:ind w:left="0"/>
              <w:jc w:val="both"/>
              <w:rPr>
                <w:rStyle w:val="Heading611ptLeft1cmBefore54ptCharChar"/>
                <w:rFonts w:ascii="Arial" w:eastAsia="SimSun" w:hAnsi="Arial" w:cs="Arial"/>
                <w:b/>
                <w:bCs/>
                <w:sz w:val="18"/>
                <w:szCs w:val="18"/>
                <w:lang w:val="ru-RU" w:eastAsia="zh-CN"/>
              </w:rPr>
              <w:pPrChange w:id="56"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lang w:val="ru-RU"/>
              </w:rPr>
              <w:t>Назначение Внешнего аудитора</w:t>
            </w:r>
          </w:p>
          <w:p w:rsidR="00876522"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57"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876522" w:rsidRPr="00B3555A">
              <w:rPr>
                <w:rStyle w:val="Heading611ptLeft1cmBefore54ptCharChar"/>
                <w:rFonts w:ascii="Arial" w:hAnsi="Arial" w:cs="Arial"/>
                <w:b/>
                <w:sz w:val="18"/>
                <w:szCs w:val="18"/>
                <w:lang w:val="ru-RU"/>
              </w:rPr>
              <w:t xml:space="preserve"> 8.1</w:t>
            </w:r>
          </w:p>
          <w:p w:rsidR="00C51CBF" w:rsidRPr="00B3555A" w:rsidRDefault="00C51CBF">
            <w:pPr>
              <w:rPr>
                <w:sz w:val="18"/>
                <w:lang w:val="ru-RU"/>
              </w:rPr>
              <w:pPrChange w:id="58" w:author="NETTER Iza" w:date="2014-07-21T13:12:00Z">
                <w:pPr>
                  <w:keepNext/>
                  <w:keepLines/>
                </w:pPr>
              </w:pPrChange>
            </w:pPr>
          </w:p>
          <w:p w:rsidR="00876522" w:rsidRPr="00B3555A" w:rsidRDefault="00B3555A">
            <w:pPr>
              <w:jc w:val="both"/>
              <w:rPr>
                <w:sz w:val="18"/>
                <w:lang w:val="ru-RU"/>
              </w:rPr>
              <w:pPrChange w:id="59" w:author="NETTER Iza" w:date="2014-07-21T13:12:00Z">
                <w:pPr>
                  <w:keepNext/>
                  <w:keepLines/>
                </w:pPr>
              </w:pPrChange>
            </w:pPr>
            <w:r w:rsidRPr="00B3555A">
              <w:rPr>
                <w:sz w:val="18"/>
                <w:lang w:val="ru-RU"/>
              </w:rPr>
              <w:t xml:space="preserve">Внешний аудитор, который является Генеральным аудитором (или </w:t>
            </w:r>
            <w:r>
              <w:rPr>
                <w:sz w:val="18"/>
                <w:lang w:val="ru-RU"/>
              </w:rPr>
              <w:t>сотрудником</w:t>
            </w:r>
            <w:r w:rsidRPr="00B3555A">
              <w:rPr>
                <w:sz w:val="18"/>
                <w:lang w:val="ru-RU"/>
              </w:rPr>
              <w:t>, занимающим равноценную должность) одного из государств-членов, назначается Генеральной Ассамблеей в установленном ею порядке</w:t>
            </w:r>
            <w:r w:rsidR="00C51CBF" w:rsidRPr="00B3555A">
              <w:rPr>
                <w:sz w:val="18"/>
                <w:lang w:val="ru-RU"/>
              </w:rPr>
              <w:t>.</w:t>
            </w:r>
          </w:p>
          <w:p w:rsidR="00876522" w:rsidRPr="00B3555A" w:rsidRDefault="00876522">
            <w:pPr>
              <w:pStyle w:val="Heading611pt"/>
              <w:spacing w:before="120"/>
              <w:ind w:left="0"/>
              <w:jc w:val="both"/>
              <w:rPr>
                <w:rStyle w:val="Heading611ptLeft1cmBefore54ptCharChar"/>
                <w:rFonts w:ascii="Arial" w:eastAsia="SimSun" w:hAnsi="Arial" w:cs="Arial"/>
                <w:b/>
                <w:bCs/>
                <w:sz w:val="18"/>
                <w:szCs w:val="18"/>
                <w:lang w:val="ru-RU" w:eastAsia="zh-CN"/>
              </w:rPr>
              <w:pPrChange w:id="60" w:author="NETTER Iza" w:date="2014-07-21T13:12:00Z">
                <w:pPr>
                  <w:pStyle w:val="Heading611pt"/>
                  <w:keepNext/>
                  <w:keepLines/>
                  <w:spacing w:before="120"/>
                  <w:ind w:left="0"/>
                  <w:jc w:val="both"/>
                </w:pPr>
              </w:pPrChange>
            </w:pPr>
          </w:p>
        </w:tc>
        <w:tc>
          <w:tcPr>
            <w:tcW w:w="5540" w:type="dxa"/>
            <w:shd w:val="clear" w:color="auto" w:fill="auto"/>
          </w:tcPr>
          <w:p w:rsidR="00876522" w:rsidRPr="007A727A" w:rsidRDefault="007A727A">
            <w:pPr>
              <w:pStyle w:val="Heading611pt"/>
              <w:spacing w:before="60"/>
              <w:ind w:left="0"/>
              <w:jc w:val="both"/>
              <w:rPr>
                <w:rStyle w:val="Heading611ptLeft1cmBefore54ptCharChar"/>
                <w:rFonts w:ascii="Arial" w:eastAsia="SimSun" w:hAnsi="Arial" w:cs="Arial"/>
                <w:b/>
                <w:bCs/>
                <w:sz w:val="18"/>
                <w:szCs w:val="18"/>
                <w:lang w:val="ru-RU" w:eastAsia="zh-CN"/>
              </w:rPr>
              <w:pPrChange w:id="61"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lang w:val="ru-RU"/>
              </w:rPr>
              <w:t>Назначение Внешнего аудитора</w:t>
            </w:r>
          </w:p>
          <w:p w:rsidR="00876522" w:rsidRPr="00B3555A" w:rsidRDefault="00B3555A">
            <w:pPr>
              <w:pStyle w:val="Heading4"/>
              <w:keepNext w:val="0"/>
              <w:spacing w:before="120" w:after="0"/>
              <w:jc w:val="both"/>
              <w:rPr>
                <w:rStyle w:val="Heading611ptLeft1cmBefore54ptCharChar"/>
                <w:bCs/>
                <w:i w:val="0"/>
                <w:sz w:val="18"/>
                <w:szCs w:val="18"/>
                <w:lang w:val="ru-RU"/>
              </w:rPr>
              <w:pPrChange w:id="62" w:author="NETTER Iza" w:date="2014-07-21T13:12:00Z">
                <w:pPr>
                  <w:pStyle w:val="Heading4"/>
                  <w:keepLines/>
                  <w:spacing w:before="120" w:after="0"/>
                  <w:jc w:val="both"/>
                </w:pPr>
              </w:pPrChange>
            </w:pPr>
            <w:r>
              <w:rPr>
                <w:rStyle w:val="Heading611ptLeft1cmBefore54ptCharChar"/>
                <w:i w:val="0"/>
                <w:sz w:val="18"/>
                <w:szCs w:val="18"/>
                <w:lang w:val="ru-RU"/>
              </w:rPr>
              <w:t>Положение</w:t>
            </w:r>
            <w:r w:rsidR="00876522" w:rsidRPr="00B3555A">
              <w:rPr>
                <w:rStyle w:val="Heading611ptLeft1cmBefore54ptCharChar"/>
                <w:i w:val="0"/>
                <w:sz w:val="18"/>
                <w:szCs w:val="18"/>
                <w:lang w:val="ru-RU"/>
              </w:rPr>
              <w:t xml:space="preserve"> 8.1</w:t>
            </w:r>
          </w:p>
          <w:p w:rsidR="00C51CBF" w:rsidRPr="00B3555A" w:rsidRDefault="00C51CBF">
            <w:pPr>
              <w:rPr>
                <w:sz w:val="18"/>
                <w:lang w:val="ru-RU"/>
              </w:rPr>
              <w:pPrChange w:id="63" w:author="NETTER Iza" w:date="2014-07-21T13:12:00Z">
                <w:pPr>
                  <w:keepNext/>
                  <w:keepLines/>
                </w:pPr>
              </w:pPrChange>
            </w:pPr>
          </w:p>
          <w:p w:rsidR="00B3555A" w:rsidRPr="00B3555A" w:rsidRDefault="00B3555A">
            <w:pPr>
              <w:jc w:val="both"/>
              <w:rPr>
                <w:sz w:val="18"/>
                <w:lang w:val="ru-RU"/>
              </w:rPr>
              <w:pPrChange w:id="64" w:author="NETTER Iza" w:date="2014-07-21T13:12:00Z">
                <w:pPr>
                  <w:keepNext/>
                  <w:keepLines/>
                </w:pPr>
              </w:pPrChange>
            </w:pPr>
            <w:r w:rsidRPr="00B3555A">
              <w:rPr>
                <w:sz w:val="18"/>
                <w:lang w:val="ru-RU"/>
              </w:rPr>
              <w:t xml:space="preserve">Внешний аудитор, который является Генеральным аудитором (или </w:t>
            </w:r>
            <w:r w:rsidRPr="008E379A">
              <w:rPr>
                <w:strike/>
                <w:color w:val="FF0000"/>
                <w:sz w:val="18"/>
                <w:lang w:val="ru-RU"/>
              </w:rPr>
              <w:t>сотрудником</w:t>
            </w:r>
            <w:r w:rsidRPr="008E379A">
              <w:rPr>
                <w:color w:val="FF0000"/>
                <w:sz w:val="18"/>
                <w:lang w:val="ru-RU"/>
              </w:rPr>
              <w:t xml:space="preserve"> </w:t>
            </w:r>
            <w:r w:rsidRPr="008E379A">
              <w:rPr>
                <w:color w:val="0000FF"/>
                <w:sz w:val="18"/>
                <w:u w:val="single"/>
                <w:lang w:val="ru-RU"/>
              </w:rPr>
              <w:t>должностным лицом</w:t>
            </w:r>
            <w:r w:rsidRPr="00B3555A">
              <w:rPr>
                <w:sz w:val="18"/>
                <w:lang w:val="ru-RU"/>
              </w:rPr>
              <w:t>, занимающим равноценную должность) одного из государств-членов, назначается Генеральной Ассамблеей в установленном ею порядке.</w:t>
            </w:r>
          </w:p>
          <w:p w:rsidR="00876522" w:rsidRPr="00213BBF" w:rsidRDefault="00876522" w:rsidP="008E379A">
            <w:pPr>
              <w:pStyle w:val="Heading611pt"/>
              <w:spacing w:before="120"/>
              <w:ind w:left="0"/>
              <w:jc w:val="both"/>
              <w:rPr>
                <w:lang w:val="ru-RU"/>
              </w:rPr>
            </w:pPr>
          </w:p>
          <w:p w:rsidR="008E379A" w:rsidRPr="00213BBF" w:rsidRDefault="008E379A">
            <w:pPr>
              <w:pStyle w:val="Heading611pt"/>
              <w:spacing w:before="120"/>
              <w:ind w:left="0"/>
              <w:jc w:val="both"/>
              <w:rPr>
                <w:lang w:val="ru-RU"/>
              </w:rPr>
              <w:pPrChange w:id="65" w:author="NETTER Iza" w:date="2014-07-21T13:12:00Z">
                <w:pPr>
                  <w:pStyle w:val="Heading611pt"/>
                  <w:keepNext/>
                  <w:keepLines/>
                  <w:spacing w:before="120"/>
                  <w:ind w:left="0"/>
                  <w:jc w:val="both"/>
                </w:pPr>
              </w:pPrChange>
            </w:pPr>
          </w:p>
        </w:tc>
        <w:tc>
          <w:tcPr>
            <w:tcW w:w="3810" w:type="dxa"/>
            <w:shd w:val="clear" w:color="auto" w:fill="auto"/>
          </w:tcPr>
          <w:p w:rsidR="00C51CBF" w:rsidRPr="00A40029" w:rsidRDefault="00A40029">
            <w:pPr>
              <w:spacing w:before="120"/>
              <w:rPr>
                <w:sz w:val="18"/>
                <w:lang w:val="ru-RU"/>
              </w:rPr>
            </w:pPr>
            <w:r>
              <w:rPr>
                <w:sz w:val="18"/>
                <w:lang w:val="ru-RU"/>
              </w:rPr>
              <w:t>Чтобы исправить ранее существовавшую неточность</w:t>
            </w:r>
            <w:r w:rsidR="00C51CBF" w:rsidRPr="00A40029">
              <w:rPr>
                <w:sz w:val="18"/>
                <w:lang w:val="ru-RU"/>
              </w:rPr>
              <w:t xml:space="preserve">. </w:t>
            </w:r>
            <w:r w:rsidR="00A1401F" w:rsidRPr="00A40029">
              <w:rPr>
                <w:sz w:val="18"/>
                <w:lang w:val="ru-RU"/>
              </w:rPr>
              <w:t xml:space="preserve"> </w:t>
            </w:r>
            <w:r>
              <w:rPr>
                <w:sz w:val="18"/>
                <w:lang w:val="ru-RU"/>
              </w:rPr>
              <w:t>Внешний аудитор не является сотрудников согласно определению, данному в правиле</w:t>
            </w:r>
            <w:r w:rsidR="00841097">
              <w:rPr>
                <w:sz w:val="18"/>
              </w:rPr>
              <w:t> </w:t>
            </w:r>
            <w:r w:rsidR="00C51CBF" w:rsidRPr="00A40029">
              <w:rPr>
                <w:sz w:val="18"/>
                <w:lang w:val="ru-RU"/>
              </w:rPr>
              <w:t>101.3</w:t>
            </w:r>
            <w:r w:rsidR="00841097">
              <w:rPr>
                <w:sz w:val="18"/>
              </w:rPr>
              <w:t> </w:t>
            </w:r>
            <w:r w:rsidR="00C51CBF" w:rsidRPr="00A40029">
              <w:rPr>
                <w:sz w:val="18"/>
                <w:lang w:val="ru-RU"/>
              </w:rPr>
              <w:t>(</w:t>
            </w:r>
            <w:r w:rsidR="00C51CBF" w:rsidRPr="00C51CBF">
              <w:rPr>
                <w:sz w:val="18"/>
              </w:rPr>
              <w:t>k</w:t>
            </w:r>
            <w:r w:rsidR="00C51CBF" w:rsidRPr="00A40029">
              <w:rPr>
                <w:sz w:val="18"/>
                <w:lang w:val="ru-RU"/>
              </w:rPr>
              <w:t>)</w:t>
            </w:r>
            <w:r w:rsidR="00841097" w:rsidRPr="00A40029">
              <w:rPr>
                <w:sz w:val="18"/>
                <w:lang w:val="ru-RU"/>
              </w:rPr>
              <w:t>.</w:t>
            </w:r>
          </w:p>
          <w:p w:rsidR="00C51CBF" w:rsidRPr="00A40029" w:rsidRDefault="00C51CBF">
            <w:pPr>
              <w:spacing w:before="120"/>
              <w:rPr>
                <w:sz w:val="18"/>
                <w:lang w:val="ru-RU"/>
              </w:rPr>
            </w:pPr>
          </w:p>
          <w:p w:rsidR="00C51CBF" w:rsidRPr="00A40029" w:rsidRDefault="00C51CBF">
            <w:pPr>
              <w:spacing w:before="120"/>
              <w:rPr>
                <w:sz w:val="18"/>
                <w:lang w:val="ru-RU"/>
              </w:rPr>
            </w:pPr>
          </w:p>
          <w:p w:rsidR="00876522" w:rsidRPr="00A40029" w:rsidRDefault="00876522">
            <w:pPr>
              <w:spacing w:before="120"/>
              <w:rPr>
                <w:sz w:val="18"/>
                <w:szCs w:val="18"/>
                <w:lang w:val="ru-RU"/>
              </w:rPr>
            </w:pPr>
          </w:p>
        </w:tc>
      </w:tr>
      <w:tr w:rsidR="00A1401F" w:rsidRPr="00213BBF" w:rsidTr="00685D6E">
        <w:tc>
          <w:tcPr>
            <w:tcW w:w="5058" w:type="dxa"/>
          </w:tcPr>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66"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Специальная проверка</w:t>
            </w:r>
          </w:p>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67"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A1401F" w:rsidRPr="00B3555A">
              <w:rPr>
                <w:rStyle w:val="Heading611ptLeft1cmBefore54ptCharChar"/>
                <w:rFonts w:ascii="Arial" w:hAnsi="Arial" w:cs="Arial"/>
                <w:b/>
                <w:sz w:val="18"/>
                <w:szCs w:val="18"/>
                <w:lang w:val="ru-RU"/>
              </w:rPr>
              <w:t xml:space="preserve"> 8.9</w:t>
            </w:r>
          </w:p>
          <w:p w:rsidR="00A1401F" w:rsidRPr="00B3555A" w:rsidRDefault="00B3555A">
            <w:pPr>
              <w:pStyle w:val="Heading611pt"/>
              <w:spacing w:before="120"/>
              <w:ind w:left="0"/>
              <w:rPr>
                <w:rFonts w:ascii="Arial" w:hAnsi="Arial" w:cs="Arial"/>
                <w:b w:val="0"/>
                <w:sz w:val="18"/>
                <w:szCs w:val="18"/>
              </w:rPr>
              <w:pPrChange w:id="68" w:author="NETTER Iza" w:date="2014-07-21T13:12:00Z">
                <w:pPr>
                  <w:pStyle w:val="Heading611pt"/>
                  <w:keepNext/>
                  <w:keepLines/>
                  <w:spacing w:before="120"/>
                  <w:ind w:left="0"/>
                  <w:jc w:val="both"/>
                </w:pPr>
              </w:pPrChange>
            </w:pPr>
            <w:r w:rsidRPr="00B3555A">
              <w:rPr>
                <w:rFonts w:ascii="Arial" w:hAnsi="Arial" w:cs="Arial"/>
                <w:b w:val="0"/>
                <w:sz w:val="18"/>
                <w:szCs w:val="18"/>
                <w:lang w:val="ru-RU"/>
              </w:rPr>
              <w:t>Для целей проведения проверки на месте или специальной проверки или для целей экономии средств при проведении аудиторских проверок Внешний аудитор может прибегнуть к услугам Генерального аудитора (или сотрудника, занимающего равноценную должность) любой страны или к оказываемым на коммерческой основе услугам государственных аудиторов с общепризнанной репутацией, или к услугам любого лица или фирмы, которые, по мнению Внешнего аудитора, обладают необходимой профессиональной квалификацией</w:t>
            </w:r>
            <w:r w:rsidR="00A1401F" w:rsidRPr="00B3555A">
              <w:rPr>
                <w:rFonts w:ascii="Arial" w:hAnsi="Arial" w:cs="Arial"/>
                <w:b w:val="0"/>
                <w:sz w:val="18"/>
                <w:szCs w:val="18"/>
              </w:rPr>
              <w:t>.</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69" w:author="NETTER Iza" w:date="2014-07-21T13:12:00Z">
                <w:pPr>
                  <w:pStyle w:val="Heading611pt"/>
                  <w:keepNext/>
                  <w:keepLines/>
                  <w:spacing w:before="60"/>
                  <w:ind w:left="0"/>
                  <w:jc w:val="both"/>
                </w:pPr>
              </w:pPrChange>
            </w:pPr>
          </w:p>
        </w:tc>
        <w:tc>
          <w:tcPr>
            <w:tcW w:w="5540" w:type="dxa"/>
            <w:shd w:val="clear" w:color="auto" w:fill="auto"/>
          </w:tcPr>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0"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Специальная проверка</w:t>
            </w:r>
          </w:p>
          <w:p w:rsidR="00A1401F"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1"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A1401F" w:rsidRPr="00B3555A">
              <w:rPr>
                <w:rStyle w:val="Heading611ptLeft1cmBefore54ptCharChar"/>
                <w:rFonts w:ascii="Arial" w:hAnsi="Arial" w:cs="Arial"/>
                <w:b/>
                <w:sz w:val="18"/>
                <w:szCs w:val="18"/>
                <w:lang w:val="ru-RU"/>
              </w:rPr>
              <w:t xml:space="preserve"> 8.9</w:t>
            </w:r>
          </w:p>
          <w:p w:rsidR="00B3555A" w:rsidRPr="00B3555A" w:rsidRDefault="00B3555A">
            <w:pPr>
              <w:pStyle w:val="Heading611pt"/>
              <w:spacing w:before="120"/>
              <w:ind w:left="0"/>
              <w:rPr>
                <w:rFonts w:ascii="Arial" w:hAnsi="Arial" w:cs="Arial"/>
                <w:b w:val="0"/>
                <w:sz w:val="18"/>
                <w:szCs w:val="18"/>
              </w:rPr>
              <w:pPrChange w:id="72" w:author="NETTER Iza" w:date="2014-07-21T13:12:00Z">
                <w:pPr>
                  <w:pStyle w:val="Heading611pt"/>
                  <w:keepNext/>
                  <w:keepLines/>
                  <w:spacing w:before="120"/>
                  <w:ind w:left="0"/>
                  <w:jc w:val="both"/>
                </w:pPr>
              </w:pPrChange>
            </w:pPr>
            <w:r w:rsidRPr="00B3555A">
              <w:rPr>
                <w:rFonts w:ascii="Arial" w:hAnsi="Arial" w:cs="Arial"/>
                <w:b w:val="0"/>
                <w:sz w:val="18"/>
                <w:szCs w:val="18"/>
                <w:lang w:val="ru-RU"/>
              </w:rPr>
              <w:t xml:space="preserve">Для целей проведения проверки на месте или специальной проверки или для целей экономии средств при проведении аудиторских проверок Внешний аудитор может прибегнуть к услугам Генерального аудитора (или </w:t>
            </w:r>
            <w:r w:rsidRPr="008E379A">
              <w:rPr>
                <w:rFonts w:ascii="Arial" w:hAnsi="Arial" w:cs="Arial"/>
                <w:b w:val="0"/>
                <w:strike/>
                <w:color w:val="FF0000"/>
                <w:sz w:val="18"/>
                <w:szCs w:val="18"/>
                <w:lang w:val="ru-RU"/>
              </w:rPr>
              <w:t>сотрудника</w:t>
            </w:r>
            <w:r w:rsidRPr="008E379A">
              <w:rPr>
                <w:rFonts w:ascii="Arial" w:hAnsi="Arial" w:cs="Arial"/>
                <w:b w:val="0"/>
                <w:color w:val="FF0000"/>
                <w:sz w:val="18"/>
                <w:szCs w:val="18"/>
                <w:lang w:val="ru-RU"/>
              </w:rPr>
              <w:t xml:space="preserve"> </w:t>
            </w:r>
            <w:r w:rsidRPr="008E379A">
              <w:rPr>
                <w:rFonts w:ascii="Arial" w:hAnsi="Arial" w:cs="Arial"/>
                <w:b w:val="0"/>
                <w:color w:val="0000FF"/>
                <w:sz w:val="18"/>
                <w:szCs w:val="18"/>
                <w:u w:val="single"/>
                <w:lang w:val="ru-RU"/>
              </w:rPr>
              <w:t>должностного лица</w:t>
            </w:r>
            <w:r w:rsidRPr="00B3555A">
              <w:rPr>
                <w:rFonts w:ascii="Arial" w:hAnsi="Arial" w:cs="Arial"/>
                <w:b w:val="0"/>
                <w:sz w:val="18"/>
                <w:szCs w:val="18"/>
                <w:lang w:val="ru-RU"/>
              </w:rPr>
              <w:t>, занимающего равноценную должность) любой страны или к оказываемым на коммерческой основе услугам государственных аудиторов с общепризнанной репутацией, или к услугам любого лица или фирмы, которые, по мнению Внешнего аудитора, обладают необходимой профессиональной квалификацией</w:t>
            </w:r>
            <w:r w:rsidRPr="00B3555A">
              <w:rPr>
                <w:rFonts w:ascii="Arial" w:hAnsi="Arial" w:cs="Arial"/>
                <w:b w:val="0"/>
                <w:sz w:val="18"/>
                <w:szCs w:val="18"/>
              </w:rPr>
              <w:t>.</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73" w:author="NETTER Iza" w:date="2014-07-21T13:12:00Z">
                <w:pPr>
                  <w:pStyle w:val="Heading611pt"/>
                  <w:keepNext/>
                  <w:keepLines/>
                  <w:spacing w:before="60"/>
                  <w:ind w:left="0"/>
                  <w:jc w:val="both"/>
                </w:pPr>
              </w:pPrChange>
            </w:pPr>
          </w:p>
        </w:tc>
        <w:tc>
          <w:tcPr>
            <w:tcW w:w="3810" w:type="dxa"/>
            <w:shd w:val="clear" w:color="auto" w:fill="auto"/>
          </w:tcPr>
          <w:p w:rsidR="00A1401F" w:rsidRPr="00A40029" w:rsidRDefault="00A40029">
            <w:pPr>
              <w:spacing w:before="120"/>
              <w:rPr>
                <w:sz w:val="18"/>
                <w:lang w:val="ru-RU"/>
              </w:rPr>
            </w:pPr>
            <w:r>
              <w:rPr>
                <w:sz w:val="18"/>
                <w:lang w:val="ru-RU"/>
              </w:rPr>
              <w:t>Чтобы исправить ранее существовавшую неточность</w:t>
            </w:r>
            <w:r w:rsidRPr="00A40029">
              <w:rPr>
                <w:sz w:val="18"/>
                <w:lang w:val="ru-RU"/>
              </w:rPr>
              <w:t xml:space="preserve">.  </w:t>
            </w:r>
            <w:r>
              <w:rPr>
                <w:sz w:val="18"/>
                <w:lang w:val="ru-RU"/>
              </w:rPr>
              <w:t>Внешний аудитор не является сотрудников согласно определению, данному в правиле</w:t>
            </w:r>
            <w:r>
              <w:rPr>
                <w:sz w:val="18"/>
              </w:rPr>
              <w:t> </w:t>
            </w:r>
            <w:r w:rsidRPr="00A40029">
              <w:rPr>
                <w:sz w:val="18"/>
                <w:lang w:val="ru-RU"/>
              </w:rPr>
              <w:t xml:space="preserve"> </w:t>
            </w:r>
            <w:r w:rsidR="00A1401F" w:rsidRPr="00A40029">
              <w:rPr>
                <w:sz w:val="18"/>
                <w:lang w:val="ru-RU"/>
              </w:rPr>
              <w:t>101.3</w:t>
            </w:r>
            <w:r w:rsidR="00A1401F">
              <w:rPr>
                <w:sz w:val="18"/>
              </w:rPr>
              <w:t> </w:t>
            </w:r>
            <w:r w:rsidR="00A1401F" w:rsidRPr="00A40029">
              <w:rPr>
                <w:sz w:val="18"/>
                <w:lang w:val="ru-RU"/>
              </w:rPr>
              <w:t>(</w:t>
            </w:r>
            <w:r w:rsidR="00A1401F" w:rsidRPr="00C51CBF">
              <w:rPr>
                <w:sz w:val="18"/>
              </w:rPr>
              <w:t>k</w:t>
            </w:r>
            <w:r w:rsidR="00A1401F" w:rsidRPr="00A40029">
              <w:rPr>
                <w:sz w:val="18"/>
                <w:lang w:val="ru-RU"/>
              </w:rPr>
              <w:t>).</w:t>
            </w:r>
          </w:p>
        </w:tc>
      </w:tr>
      <w:tr w:rsidR="005327B0" w:rsidRPr="00213BBF" w:rsidTr="00685D6E">
        <w:tc>
          <w:tcPr>
            <w:tcW w:w="5058" w:type="dxa"/>
          </w:tcPr>
          <w:p w:rsidR="005327B0" w:rsidRPr="00B3555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4" w:author="NETTER Iza" w:date="2014-07-21T13:12:00Z">
                <w:pPr>
                  <w:pStyle w:val="Heading611pt"/>
                  <w:keepNext/>
                  <w:keepLines/>
                  <w:spacing w:before="120"/>
                  <w:ind w:left="0"/>
                  <w:jc w:val="both"/>
                </w:pPr>
              </w:pPrChange>
            </w:pPr>
            <w:bookmarkStart w:id="75" w:name="_Toc173661794"/>
            <w:bookmarkStart w:id="76" w:name="_Toc173748775"/>
            <w:bookmarkStart w:id="77" w:name="_Toc338074268"/>
            <w:r>
              <w:rPr>
                <w:rStyle w:val="Heading611ptLeft1cmBefore54ptCharChar"/>
                <w:rFonts w:ascii="Arial" w:hAnsi="Arial" w:cs="Arial"/>
                <w:b/>
                <w:sz w:val="18"/>
                <w:szCs w:val="18"/>
                <w:lang w:val="ru-RU"/>
              </w:rPr>
              <w:t>Положение</w:t>
            </w:r>
            <w:r w:rsidR="005327B0" w:rsidRPr="00B3555A">
              <w:rPr>
                <w:rStyle w:val="Heading611ptLeft1cmBefore54ptCharChar"/>
                <w:rFonts w:ascii="Arial" w:hAnsi="Arial" w:cs="Arial"/>
                <w:b/>
                <w:sz w:val="18"/>
                <w:szCs w:val="18"/>
                <w:lang w:val="ru-RU"/>
              </w:rPr>
              <w:t xml:space="preserve"> 8.11</w:t>
            </w:r>
            <w:bookmarkEnd w:id="75"/>
            <w:bookmarkEnd w:id="76"/>
            <w:bookmarkEnd w:id="77"/>
          </w:p>
          <w:p w:rsidR="005327B0" w:rsidRPr="00B3555A" w:rsidRDefault="00B3555A">
            <w:pPr>
              <w:tabs>
                <w:tab w:val="left" w:pos="284"/>
                <w:tab w:val="left" w:pos="567"/>
                <w:tab w:val="left" w:pos="851"/>
              </w:tabs>
              <w:spacing w:before="108"/>
              <w:jc w:val="both"/>
              <w:rPr>
                <w:sz w:val="18"/>
                <w:szCs w:val="18"/>
                <w:lang w:val="ru-RU"/>
              </w:rPr>
            </w:pPr>
            <w:r w:rsidRPr="00B3555A">
              <w:rPr>
                <w:sz w:val="18"/>
                <w:szCs w:val="18"/>
                <w:lang w:val="ru-RU"/>
              </w:rPr>
              <w:t>Отчеты Внешнего аудитора о годовых финансовых ведомостях вместе с отчетами о других аудиторских проверках препровождаются Генеральной Ассамблее через Комитет по программе и бюджету вместе с проверенными годовыми финансовыми ведомостями в соответствии с указаниями, которые могут быть даны Генеральной Ассамблеей.  Комитет по программе и бюджету анализирует годовые финансовые ведомости и отчеты об аудиторской проверке и направляет их Генеральной Ассамблее с такими замечаниями и указаниями, которые он сочтет уместными</w:t>
            </w:r>
            <w:r w:rsidR="005327B0" w:rsidRPr="00B3555A">
              <w:rPr>
                <w:sz w:val="18"/>
                <w:szCs w:val="18"/>
                <w:lang w:val="ru-RU"/>
              </w:rPr>
              <w:t xml:space="preserve">.  </w:t>
            </w:r>
          </w:p>
          <w:p w:rsidR="005327B0" w:rsidRPr="00B3555A" w:rsidRDefault="005327B0">
            <w:pPr>
              <w:pStyle w:val="Heading611pt"/>
              <w:spacing w:before="120"/>
              <w:ind w:left="0"/>
              <w:jc w:val="both"/>
              <w:rPr>
                <w:rStyle w:val="Heading611ptLeft1cmBefore54ptCharChar"/>
                <w:rFonts w:ascii="Arial" w:eastAsia="SimSun" w:hAnsi="Arial" w:cs="Arial"/>
                <w:b/>
                <w:bCs/>
                <w:sz w:val="18"/>
                <w:szCs w:val="18"/>
                <w:lang w:val="ru-RU" w:eastAsia="zh-CN"/>
              </w:rPr>
              <w:pPrChange w:id="78" w:author="NETTER Iza" w:date="2014-07-21T13:12:00Z">
                <w:pPr>
                  <w:pStyle w:val="Heading611pt"/>
                  <w:keepNext/>
                  <w:keepLines/>
                  <w:spacing w:before="120"/>
                  <w:ind w:left="0"/>
                  <w:jc w:val="both"/>
                </w:pPr>
              </w:pPrChange>
            </w:pPr>
          </w:p>
        </w:tc>
        <w:tc>
          <w:tcPr>
            <w:tcW w:w="5540" w:type="dxa"/>
            <w:shd w:val="clear" w:color="auto" w:fill="auto"/>
          </w:tcPr>
          <w:p w:rsidR="005327B0" w:rsidRPr="008E379A" w:rsidRDefault="00B3555A">
            <w:pPr>
              <w:pStyle w:val="Heading611pt"/>
              <w:spacing w:before="120"/>
              <w:ind w:left="0"/>
              <w:jc w:val="both"/>
              <w:rPr>
                <w:rStyle w:val="Heading611ptLeft1cmBefore54ptCharChar"/>
                <w:rFonts w:ascii="Arial" w:eastAsia="SimSun" w:hAnsi="Arial" w:cs="Arial"/>
                <w:b/>
                <w:bCs/>
                <w:sz w:val="18"/>
                <w:szCs w:val="18"/>
                <w:lang w:val="ru-RU" w:eastAsia="zh-CN"/>
              </w:rPr>
              <w:pPrChange w:id="79"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lang w:val="ru-RU"/>
              </w:rPr>
              <w:t>Положение</w:t>
            </w:r>
            <w:r w:rsidR="005327B0" w:rsidRPr="008E379A">
              <w:rPr>
                <w:rStyle w:val="Heading611ptLeft1cmBefore54ptCharChar"/>
                <w:rFonts w:ascii="Arial" w:hAnsi="Arial" w:cs="Arial"/>
                <w:b/>
                <w:sz w:val="18"/>
                <w:szCs w:val="18"/>
                <w:lang w:val="ru-RU"/>
              </w:rPr>
              <w:t xml:space="preserve"> 8.11</w:t>
            </w:r>
          </w:p>
          <w:p w:rsidR="005327B0" w:rsidRPr="007D5766" w:rsidRDefault="00C25BD6">
            <w:pPr>
              <w:tabs>
                <w:tab w:val="left" w:pos="284"/>
                <w:tab w:val="left" w:pos="567"/>
                <w:tab w:val="left" w:pos="851"/>
              </w:tabs>
              <w:spacing w:before="108"/>
              <w:jc w:val="both"/>
              <w:rPr>
                <w:sz w:val="18"/>
                <w:szCs w:val="18"/>
                <w:lang w:val="ru-RU"/>
              </w:rPr>
            </w:pPr>
            <w:r w:rsidRPr="00B3555A">
              <w:rPr>
                <w:sz w:val="18"/>
                <w:szCs w:val="18"/>
                <w:lang w:val="ru-RU"/>
              </w:rPr>
              <w:t>Отчеты Внешнего аудитора о годовых финансовых ведомостях вместе с отчетами о других аудиторских проверках препровождаются Генеральной Ассамблее</w:t>
            </w:r>
            <w:r>
              <w:rPr>
                <w:sz w:val="18"/>
                <w:szCs w:val="18"/>
                <w:lang w:val="ru-RU"/>
              </w:rPr>
              <w:t xml:space="preserve">, </w:t>
            </w:r>
            <w:r w:rsidRPr="008E379A">
              <w:rPr>
                <w:color w:val="0000FF"/>
                <w:sz w:val="18"/>
                <w:szCs w:val="18"/>
                <w:u w:val="single"/>
                <w:lang w:val="ru-RU"/>
              </w:rPr>
              <w:t>другим Ассамблеям государств-членов ВОИС и Союзов</w:t>
            </w:r>
            <w:r w:rsidRPr="00B3555A">
              <w:rPr>
                <w:sz w:val="18"/>
                <w:szCs w:val="18"/>
                <w:lang w:val="ru-RU"/>
              </w:rPr>
              <w:t xml:space="preserve"> через Комитет по программе и бюджету вместе с проверенными годовыми финансовыми ведомостями в соответствии с указаниями, которые могут быть даны Генеральной Ассамблеей</w:t>
            </w:r>
            <w:r w:rsidR="007D5766">
              <w:rPr>
                <w:sz w:val="18"/>
                <w:szCs w:val="18"/>
                <w:lang w:val="ru-RU"/>
              </w:rPr>
              <w:t xml:space="preserve">, </w:t>
            </w:r>
            <w:r w:rsidR="007D5766" w:rsidRPr="008E379A">
              <w:rPr>
                <w:color w:val="0000FF"/>
                <w:sz w:val="18"/>
                <w:szCs w:val="18"/>
                <w:u w:val="single"/>
                <w:lang w:val="ru-RU"/>
              </w:rPr>
              <w:t>другими Ассамблеями государств-членов ВОИС и Союзов</w:t>
            </w:r>
            <w:r w:rsidRPr="008E379A">
              <w:rPr>
                <w:color w:val="0000FF"/>
                <w:sz w:val="18"/>
                <w:szCs w:val="18"/>
                <w:lang w:val="ru-RU"/>
              </w:rPr>
              <w:t>.</w:t>
            </w:r>
            <w:r w:rsidRPr="00B3555A">
              <w:rPr>
                <w:sz w:val="18"/>
                <w:szCs w:val="18"/>
                <w:lang w:val="ru-RU"/>
              </w:rPr>
              <w:t xml:space="preserve">  Комитет</w:t>
            </w:r>
            <w:r w:rsidRPr="007D5766">
              <w:rPr>
                <w:sz w:val="18"/>
                <w:szCs w:val="18"/>
                <w:lang w:val="ru-RU"/>
              </w:rPr>
              <w:t xml:space="preserve"> </w:t>
            </w:r>
            <w:r w:rsidRPr="00B3555A">
              <w:rPr>
                <w:sz w:val="18"/>
                <w:szCs w:val="18"/>
                <w:lang w:val="ru-RU"/>
              </w:rPr>
              <w:t>по</w:t>
            </w:r>
            <w:r w:rsidRPr="007D5766">
              <w:rPr>
                <w:sz w:val="18"/>
                <w:szCs w:val="18"/>
                <w:lang w:val="ru-RU"/>
              </w:rPr>
              <w:t xml:space="preserve"> </w:t>
            </w:r>
            <w:r w:rsidRPr="00B3555A">
              <w:rPr>
                <w:sz w:val="18"/>
                <w:szCs w:val="18"/>
                <w:lang w:val="ru-RU"/>
              </w:rPr>
              <w:t>программе</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бюджету</w:t>
            </w:r>
            <w:r w:rsidRPr="007D5766">
              <w:rPr>
                <w:sz w:val="18"/>
                <w:szCs w:val="18"/>
                <w:lang w:val="ru-RU"/>
              </w:rPr>
              <w:t xml:space="preserve"> </w:t>
            </w:r>
            <w:r w:rsidRPr="00B3555A">
              <w:rPr>
                <w:sz w:val="18"/>
                <w:szCs w:val="18"/>
                <w:lang w:val="ru-RU"/>
              </w:rPr>
              <w:t>анализирует</w:t>
            </w:r>
            <w:r w:rsidRPr="007D5766">
              <w:rPr>
                <w:sz w:val="18"/>
                <w:szCs w:val="18"/>
                <w:lang w:val="ru-RU"/>
              </w:rPr>
              <w:t xml:space="preserve"> </w:t>
            </w:r>
            <w:r w:rsidRPr="00B3555A">
              <w:rPr>
                <w:sz w:val="18"/>
                <w:szCs w:val="18"/>
                <w:lang w:val="ru-RU"/>
              </w:rPr>
              <w:t>годовые</w:t>
            </w:r>
            <w:r w:rsidRPr="007D5766">
              <w:rPr>
                <w:sz w:val="18"/>
                <w:szCs w:val="18"/>
                <w:lang w:val="ru-RU"/>
              </w:rPr>
              <w:t xml:space="preserve"> </w:t>
            </w:r>
            <w:r w:rsidRPr="00B3555A">
              <w:rPr>
                <w:sz w:val="18"/>
                <w:szCs w:val="18"/>
                <w:lang w:val="ru-RU"/>
              </w:rPr>
              <w:t>финансовые</w:t>
            </w:r>
            <w:r w:rsidRPr="007D5766">
              <w:rPr>
                <w:sz w:val="18"/>
                <w:szCs w:val="18"/>
                <w:lang w:val="ru-RU"/>
              </w:rPr>
              <w:t xml:space="preserve"> </w:t>
            </w:r>
            <w:r w:rsidRPr="00B3555A">
              <w:rPr>
                <w:sz w:val="18"/>
                <w:szCs w:val="18"/>
                <w:lang w:val="ru-RU"/>
              </w:rPr>
              <w:t>ведомости</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отчеты</w:t>
            </w:r>
            <w:r w:rsidRPr="007D5766">
              <w:rPr>
                <w:sz w:val="18"/>
                <w:szCs w:val="18"/>
                <w:lang w:val="ru-RU"/>
              </w:rPr>
              <w:t xml:space="preserve"> </w:t>
            </w:r>
            <w:r w:rsidRPr="00B3555A">
              <w:rPr>
                <w:sz w:val="18"/>
                <w:szCs w:val="18"/>
                <w:lang w:val="ru-RU"/>
              </w:rPr>
              <w:t>об</w:t>
            </w:r>
            <w:r w:rsidRPr="007D5766">
              <w:rPr>
                <w:sz w:val="18"/>
                <w:szCs w:val="18"/>
                <w:lang w:val="ru-RU"/>
              </w:rPr>
              <w:t xml:space="preserve"> </w:t>
            </w:r>
            <w:r w:rsidRPr="00B3555A">
              <w:rPr>
                <w:sz w:val="18"/>
                <w:szCs w:val="18"/>
                <w:lang w:val="ru-RU"/>
              </w:rPr>
              <w:t>аудиторской</w:t>
            </w:r>
            <w:r w:rsidRPr="007D5766">
              <w:rPr>
                <w:sz w:val="18"/>
                <w:szCs w:val="18"/>
                <w:lang w:val="ru-RU"/>
              </w:rPr>
              <w:t xml:space="preserve"> </w:t>
            </w:r>
            <w:r w:rsidRPr="00B3555A">
              <w:rPr>
                <w:sz w:val="18"/>
                <w:szCs w:val="18"/>
                <w:lang w:val="ru-RU"/>
              </w:rPr>
              <w:t>проверке</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направляет</w:t>
            </w:r>
            <w:r w:rsidRPr="007D5766">
              <w:rPr>
                <w:sz w:val="18"/>
                <w:szCs w:val="18"/>
                <w:lang w:val="ru-RU"/>
              </w:rPr>
              <w:t xml:space="preserve"> </w:t>
            </w:r>
            <w:r w:rsidRPr="00B3555A">
              <w:rPr>
                <w:sz w:val="18"/>
                <w:szCs w:val="18"/>
                <w:lang w:val="ru-RU"/>
              </w:rPr>
              <w:t>их</w:t>
            </w:r>
            <w:r w:rsidRPr="007D5766">
              <w:rPr>
                <w:sz w:val="18"/>
                <w:szCs w:val="18"/>
                <w:lang w:val="ru-RU"/>
              </w:rPr>
              <w:t xml:space="preserve"> </w:t>
            </w:r>
            <w:r w:rsidRPr="00B3555A">
              <w:rPr>
                <w:sz w:val="18"/>
                <w:szCs w:val="18"/>
                <w:lang w:val="ru-RU"/>
              </w:rPr>
              <w:t>Генеральной</w:t>
            </w:r>
            <w:r w:rsidRPr="007D5766">
              <w:rPr>
                <w:sz w:val="18"/>
                <w:szCs w:val="18"/>
                <w:lang w:val="ru-RU"/>
              </w:rPr>
              <w:t xml:space="preserve"> </w:t>
            </w:r>
            <w:r w:rsidRPr="00B3555A">
              <w:rPr>
                <w:sz w:val="18"/>
                <w:szCs w:val="18"/>
                <w:lang w:val="ru-RU"/>
              </w:rPr>
              <w:t>Ассамблее</w:t>
            </w:r>
            <w:r w:rsidR="007D5766" w:rsidRPr="007D5766">
              <w:rPr>
                <w:sz w:val="18"/>
                <w:szCs w:val="18"/>
                <w:lang w:val="ru-RU"/>
              </w:rPr>
              <w:t xml:space="preserve">, </w:t>
            </w:r>
            <w:r w:rsidR="007D5766" w:rsidRPr="008E379A">
              <w:rPr>
                <w:color w:val="0000FF"/>
                <w:sz w:val="18"/>
                <w:szCs w:val="18"/>
                <w:u w:val="single"/>
                <w:lang w:val="ru-RU"/>
              </w:rPr>
              <w:t>другим Ассамблеям государств-членов ВОИС и Союзов</w:t>
            </w:r>
            <w:r w:rsidRPr="007D5766">
              <w:rPr>
                <w:sz w:val="18"/>
                <w:szCs w:val="18"/>
                <w:lang w:val="ru-RU"/>
              </w:rPr>
              <w:t xml:space="preserve"> </w:t>
            </w:r>
            <w:r w:rsidRPr="00B3555A">
              <w:rPr>
                <w:sz w:val="18"/>
                <w:szCs w:val="18"/>
                <w:lang w:val="ru-RU"/>
              </w:rPr>
              <w:t>с</w:t>
            </w:r>
            <w:r w:rsidRPr="007D5766">
              <w:rPr>
                <w:sz w:val="18"/>
                <w:szCs w:val="18"/>
                <w:lang w:val="ru-RU"/>
              </w:rPr>
              <w:t xml:space="preserve"> </w:t>
            </w:r>
            <w:r w:rsidRPr="00B3555A">
              <w:rPr>
                <w:sz w:val="18"/>
                <w:szCs w:val="18"/>
                <w:lang w:val="ru-RU"/>
              </w:rPr>
              <w:t>такими</w:t>
            </w:r>
            <w:r w:rsidRPr="007D5766">
              <w:rPr>
                <w:sz w:val="18"/>
                <w:szCs w:val="18"/>
                <w:lang w:val="ru-RU"/>
              </w:rPr>
              <w:t xml:space="preserve"> </w:t>
            </w:r>
            <w:r w:rsidRPr="00B3555A">
              <w:rPr>
                <w:sz w:val="18"/>
                <w:szCs w:val="18"/>
                <w:lang w:val="ru-RU"/>
              </w:rPr>
              <w:t>замечаниями</w:t>
            </w:r>
            <w:r w:rsidRPr="007D5766">
              <w:rPr>
                <w:sz w:val="18"/>
                <w:szCs w:val="18"/>
                <w:lang w:val="ru-RU"/>
              </w:rPr>
              <w:t xml:space="preserve"> </w:t>
            </w:r>
            <w:r w:rsidRPr="00B3555A">
              <w:rPr>
                <w:sz w:val="18"/>
                <w:szCs w:val="18"/>
                <w:lang w:val="ru-RU"/>
              </w:rPr>
              <w:t>и</w:t>
            </w:r>
            <w:r w:rsidRPr="007D5766">
              <w:rPr>
                <w:sz w:val="18"/>
                <w:szCs w:val="18"/>
                <w:lang w:val="ru-RU"/>
              </w:rPr>
              <w:t xml:space="preserve"> </w:t>
            </w:r>
            <w:r w:rsidRPr="00B3555A">
              <w:rPr>
                <w:sz w:val="18"/>
                <w:szCs w:val="18"/>
                <w:lang w:val="ru-RU"/>
              </w:rPr>
              <w:t>указаниями</w:t>
            </w:r>
            <w:r w:rsidRPr="007D5766">
              <w:rPr>
                <w:sz w:val="18"/>
                <w:szCs w:val="18"/>
                <w:lang w:val="ru-RU"/>
              </w:rPr>
              <w:t xml:space="preserve">, </w:t>
            </w:r>
            <w:r w:rsidRPr="00B3555A">
              <w:rPr>
                <w:sz w:val="18"/>
                <w:szCs w:val="18"/>
                <w:lang w:val="ru-RU"/>
              </w:rPr>
              <w:t>которые</w:t>
            </w:r>
            <w:r w:rsidRPr="007D5766">
              <w:rPr>
                <w:sz w:val="18"/>
                <w:szCs w:val="18"/>
                <w:lang w:val="ru-RU"/>
              </w:rPr>
              <w:t xml:space="preserve"> </w:t>
            </w:r>
            <w:r w:rsidRPr="00B3555A">
              <w:rPr>
                <w:sz w:val="18"/>
                <w:szCs w:val="18"/>
                <w:lang w:val="ru-RU"/>
              </w:rPr>
              <w:t>он</w:t>
            </w:r>
            <w:r w:rsidRPr="007D5766">
              <w:rPr>
                <w:sz w:val="18"/>
                <w:szCs w:val="18"/>
                <w:lang w:val="ru-RU"/>
              </w:rPr>
              <w:t xml:space="preserve"> </w:t>
            </w:r>
            <w:r w:rsidRPr="00B3555A">
              <w:rPr>
                <w:sz w:val="18"/>
                <w:szCs w:val="18"/>
                <w:lang w:val="ru-RU"/>
              </w:rPr>
              <w:t>сочтет</w:t>
            </w:r>
            <w:r w:rsidRPr="007D5766">
              <w:rPr>
                <w:sz w:val="18"/>
                <w:szCs w:val="18"/>
                <w:lang w:val="ru-RU"/>
              </w:rPr>
              <w:t xml:space="preserve"> </w:t>
            </w:r>
            <w:r w:rsidRPr="00B3555A">
              <w:rPr>
                <w:sz w:val="18"/>
                <w:szCs w:val="18"/>
                <w:lang w:val="ru-RU"/>
              </w:rPr>
              <w:t>уместными</w:t>
            </w:r>
            <w:r w:rsidR="005327B0" w:rsidRPr="007D5766">
              <w:rPr>
                <w:sz w:val="18"/>
                <w:szCs w:val="18"/>
                <w:lang w:val="ru-RU"/>
              </w:rPr>
              <w:t xml:space="preserve">.  </w:t>
            </w:r>
          </w:p>
          <w:p w:rsidR="005327B0" w:rsidRPr="007D5766" w:rsidRDefault="005327B0">
            <w:pPr>
              <w:pStyle w:val="Heading611pt"/>
              <w:spacing w:before="120"/>
              <w:ind w:left="0"/>
              <w:jc w:val="both"/>
              <w:rPr>
                <w:rStyle w:val="Heading611ptLeft1cmBefore54ptCharChar"/>
                <w:rFonts w:ascii="Arial" w:eastAsia="SimSun" w:hAnsi="Arial" w:cs="Arial"/>
                <w:b/>
                <w:bCs/>
                <w:sz w:val="18"/>
                <w:szCs w:val="18"/>
                <w:lang w:val="ru-RU" w:eastAsia="zh-CN"/>
              </w:rPr>
              <w:pPrChange w:id="80" w:author="NETTER Iza" w:date="2014-07-21T13:12:00Z">
                <w:pPr>
                  <w:pStyle w:val="Heading611pt"/>
                  <w:keepNext/>
                  <w:keepLines/>
                  <w:spacing w:before="120"/>
                  <w:ind w:left="0"/>
                  <w:jc w:val="both"/>
                </w:pPr>
              </w:pPrChange>
            </w:pPr>
          </w:p>
        </w:tc>
        <w:tc>
          <w:tcPr>
            <w:tcW w:w="3810" w:type="dxa"/>
            <w:shd w:val="clear" w:color="auto" w:fill="auto"/>
          </w:tcPr>
          <w:p w:rsidR="005327B0" w:rsidRPr="00A40029" w:rsidRDefault="00A40029" w:rsidP="00A40029">
            <w:pPr>
              <w:spacing w:before="120"/>
              <w:rPr>
                <w:sz w:val="18"/>
                <w:lang w:val="ru-RU"/>
              </w:rPr>
            </w:pPr>
            <w:r>
              <w:rPr>
                <w:sz w:val="18"/>
                <w:lang w:val="ru-RU"/>
              </w:rPr>
              <w:t>Чтобы привести в соответствие с требованиями договоров ВОИС</w:t>
            </w:r>
            <w:r w:rsidR="00210B71" w:rsidRPr="00A40029">
              <w:rPr>
                <w:sz w:val="18"/>
                <w:lang w:val="ru-RU"/>
              </w:rPr>
              <w:t xml:space="preserve">. </w:t>
            </w:r>
          </w:p>
        </w:tc>
      </w:tr>
    </w:tbl>
    <w:p w:rsidR="00862546" w:rsidRPr="00213BBF" w:rsidRDefault="00862546" w:rsidP="00254F5C">
      <w:pPr>
        <w:tabs>
          <w:tab w:val="left" w:pos="5670"/>
        </w:tabs>
        <w:rPr>
          <w:lang w:val="ru-RU"/>
        </w:rPr>
      </w:pPr>
    </w:p>
    <w:p w:rsidR="008E379A" w:rsidRPr="00213BBF" w:rsidRDefault="008E379A" w:rsidP="00254F5C">
      <w:pPr>
        <w:tabs>
          <w:tab w:val="left" w:pos="5670"/>
        </w:tabs>
        <w:rPr>
          <w:lang w:val="ru-RU"/>
        </w:rPr>
      </w:pPr>
    </w:p>
    <w:p w:rsidR="00862546" w:rsidRDefault="00862546" w:rsidP="00A1401F">
      <w:pPr>
        <w:tabs>
          <w:tab w:val="left" w:pos="5670"/>
          <w:tab w:val="left" w:pos="9639"/>
        </w:tabs>
      </w:pPr>
      <w:r w:rsidRPr="00A40029">
        <w:rPr>
          <w:lang w:val="ru-RU"/>
        </w:rPr>
        <w:tab/>
      </w:r>
      <w:r w:rsidRPr="00A40029">
        <w:rPr>
          <w:lang w:val="ru-RU"/>
        </w:rPr>
        <w:tab/>
      </w:r>
      <w:r>
        <w:t>[</w:t>
      </w:r>
      <w:r w:rsidR="00D31767">
        <w:rPr>
          <w:lang w:val="ru-RU"/>
        </w:rPr>
        <w:t>Конец документа</w:t>
      </w:r>
      <w:r>
        <w:t>]</w:t>
      </w:r>
    </w:p>
    <w:sectPr w:rsidR="00862546" w:rsidSect="002C4046">
      <w:head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9D" w:rsidRDefault="00156C9D">
      <w:r>
        <w:separator/>
      </w:r>
    </w:p>
  </w:endnote>
  <w:endnote w:type="continuationSeparator" w:id="0">
    <w:p w:rsidR="00156C9D" w:rsidRDefault="00156C9D" w:rsidP="003B38C1">
      <w:r>
        <w:separator/>
      </w:r>
    </w:p>
    <w:p w:rsidR="00156C9D" w:rsidRPr="003B38C1" w:rsidRDefault="00156C9D" w:rsidP="003B38C1">
      <w:pPr>
        <w:spacing w:after="60"/>
        <w:rPr>
          <w:sz w:val="17"/>
        </w:rPr>
      </w:pPr>
      <w:r>
        <w:rPr>
          <w:sz w:val="17"/>
        </w:rPr>
        <w:t>[Endnote continued from previous page]</w:t>
      </w:r>
    </w:p>
  </w:endnote>
  <w:endnote w:type="continuationNotice" w:id="1">
    <w:p w:rsidR="00156C9D" w:rsidRPr="003B38C1" w:rsidRDefault="00156C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9D" w:rsidRDefault="00156C9D">
      <w:r>
        <w:separator/>
      </w:r>
    </w:p>
  </w:footnote>
  <w:footnote w:type="continuationSeparator" w:id="0">
    <w:p w:rsidR="00156C9D" w:rsidRDefault="00156C9D" w:rsidP="008B60B2">
      <w:r>
        <w:separator/>
      </w:r>
    </w:p>
    <w:p w:rsidR="00156C9D" w:rsidRPr="00ED77FB" w:rsidRDefault="00156C9D" w:rsidP="008B60B2">
      <w:pPr>
        <w:spacing w:after="60"/>
        <w:rPr>
          <w:sz w:val="17"/>
          <w:szCs w:val="17"/>
        </w:rPr>
      </w:pPr>
      <w:r w:rsidRPr="00ED77FB">
        <w:rPr>
          <w:sz w:val="17"/>
          <w:szCs w:val="17"/>
        </w:rPr>
        <w:t>[Footnote continued from previous page]</w:t>
      </w:r>
    </w:p>
  </w:footnote>
  <w:footnote w:type="continuationNotice" w:id="1">
    <w:p w:rsidR="00156C9D" w:rsidRPr="00ED77FB" w:rsidRDefault="00156C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D" w:rsidRDefault="00156C9D" w:rsidP="00C31822">
    <w:pPr>
      <w:pStyle w:val="Header"/>
      <w:jc w:val="right"/>
    </w:pPr>
    <w:r>
      <w:t>WO/PBC/22/10</w:t>
    </w:r>
  </w:p>
  <w:p w:rsidR="00156C9D" w:rsidRDefault="00156C9D" w:rsidP="00C31822">
    <w:pPr>
      <w:pStyle w:val="Header"/>
      <w:jc w:val="right"/>
    </w:pPr>
    <w:r>
      <w:rPr>
        <w:lang w:val="ru-RU"/>
      </w:rPr>
      <w:t>стр.</w:t>
    </w:r>
    <w:sdt>
      <w:sdtPr>
        <w:id w:val="103338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3BBF">
          <w:rPr>
            <w:noProof/>
          </w:rPr>
          <w:t>3</w:t>
        </w:r>
        <w:r>
          <w:rPr>
            <w:noProof/>
          </w:rPr>
          <w:fldChar w:fldCharType="end"/>
        </w:r>
      </w:sdtContent>
    </w:sdt>
  </w:p>
  <w:p w:rsidR="00156C9D" w:rsidRDefault="00156C9D" w:rsidP="00477D6B">
    <w:pPr>
      <w:jc w:val="right"/>
      <w:rPr>
        <w:lang w:val="fr-FR"/>
      </w:rPr>
    </w:pPr>
  </w:p>
  <w:p w:rsidR="00156C9D" w:rsidRPr="00821C09" w:rsidRDefault="00156C9D"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BF" w:rsidRDefault="00213BBF" w:rsidP="00C31822">
    <w:pPr>
      <w:pStyle w:val="Header"/>
      <w:jc w:val="right"/>
    </w:pPr>
    <w:r>
      <w:t>WO/PBC/22/10</w:t>
    </w:r>
  </w:p>
  <w:p w:rsidR="00213BBF" w:rsidRDefault="00213BBF" w:rsidP="00C31822">
    <w:pPr>
      <w:pStyle w:val="Header"/>
      <w:jc w:val="right"/>
    </w:pPr>
    <w:r>
      <w:rPr>
        <w:lang w:val="ru-RU"/>
      </w:rPr>
      <w:t>стр.</w:t>
    </w:r>
    <w:sdt>
      <w:sdtPr>
        <w:id w:val="9626210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543B">
          <w:rPr>
            <w:noProof/>
          </w:rPr>
          <w:t>15</w:t>
        </w:r>
        <w:r>
          <w:rPr>
            <w:noProof/>
          </w:rPr>
          <w:fldChar w:fldCharType="end"/>
        </w:r>
      </w:sdtContent>
    </w:sdt>
  </w:p>
  <w:p w:rsidR="00213BBF" w:rsidRDefault="00213BBF" w:rsidP="00477D6B">
    <w:pPr>
      <w:jc w:val="right"/>
      <w:rPr>
        <w:lang w:val="fr-FR"/>
      </w:rPr>
    </w:pPr>
  </w:p>
  <w:p w:rsidR="00213BBF" w:rsidRPr="00821C09" w:rsidRDefault="00213BBF"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D" w:rsidRDefault="00156C9D" w:rsidP="00C31822">
    <w:pPr>
      <w:pStyle w:val="Header"/>
      <w:jc w:val="right"/>
    </w:pPr>
    <w:r>
      <w:t>WO/PBC/22/10</w:t>
    </w:r>
  </w:p>
  <w:p w:rsidR="00156C9D" w:rsidRDefault="00156C9D" w:rsidP="009542C9">
    <w:pPr>
      <w:pStyle w:val="Header"/>
      <w:jc w:val="right"/>
    </w:pPr>
    <w:r>
      <w:rPr>
        <w:lang w:val="ru-RU"/>
      </w:rPr>
      <w:t>стр.</w:t>
    </w:r>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543B">
          <w:rPr>
            <w:noProof/>
          </w:rPr>
          <w:t>4</w:t>
        </w:r>
        <w:r>
          <w:rPr>
            <w:noProof/>
          </w:rPr>
          <w:fldChar w:fldCharType="end"/>
        </w:r>
      </w:sdtContent>
    </w:sdt>
  </w:p>
  <w:p w:rsidR="00156C9D" w:rsidRDefault="00156C9D" w:rsidP="00C31822">
    <w:pPr>
      <w:pStyle w:val="Header"/>
      <w:jc w:val="right"/>
    </w:pPr>
  </w:p>
  <w:p w:rsidR="00156C9D" w:rsidRDefault="00156C9D"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EE4A73"/>
    <w:multiLevelType w:val="singleLevel"/>
    <w:tmpl w:val="C64E1EFE"/>
    <w:lvl w:ilvl="0">
      <w:start w:val="1"/>
      <w:numFmt w:val="lowerLetter"/>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90E0166"/>
    <w:multiLevelType w:val="hybridMultilevel"/>
    <w:tmpl w:val="A06E0D9A"/>
    <w:lvl w:ilvl="0" w:tplc="9F2A7A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873DE"/>
    <w:multiLevelType w:val="singleLevel"/>
    <w:tmpl w:val="15AE3D32"/>
    <w:lvl w:ilvl="0">
      <w:start w:val="1"/>
      <w:numFmt w:val="lowerLetter"/>
      <w:lvlText w:val="(%1)"/>
      <w:lvlJc w:val="left"/>
      <w:pPr>
        <w:tabs>
          <w:tab w:val="num" w:pos="360"/>
        </w:tabs>
        <w:ind w:left="360" w:hanging="360"/>
      </w:pPr>
    </w:lvl>
  </w:abstractNum>
  <w:abstractNum w:abstractNumId="5">
    <w:nsid w:val="47803B0C"/>
    <w:multiLevelType w:val="singleLevel"/>
    <w:tmpl w:val="C64E1EFE"/>
    <w:lvl w:ilvl="0">
      <w:start w:val="1"/>
      <w:numFmt w:val="lowerLetter"/>
      <w:lvlText w:val="(%1)"/>
      <w:lvlJc w:val="left"/>
      <w:pPr>
        <w:tabs>
          <w:tab w:val="num" w:pos="360"/>
        </w:tabs>
        <w:ind w:left="360" w:hanging="360"/>
      </w:pPr>
    </w:lvl>
  </w:abstractNum>
  <w:abstractNum w:abstractNumId="6">
    <w:nsid w:val="4BC4569B"/>
    <w:multiLevelType w:val="hybridMultilevel"/>
    <w:tmpl w:val="8C087B16"/>
    <w:lvl w:ilvl="0" w:tplc="5CBAA266">
      <w:start w:val="1"/>
      <w:numFmt w:val="lowerLetter"/>
      <w:lvlText w:val="(%1)"/>
      <w:lvlJc w:val="left"/>
      <w:pPr>
        <w:tabs>
          <w:tab w:val="num" w:pos="2232"/>
        </w:tabs>
        <w:ind w:left="1224" w:firstLine="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0388F"/>
    <w:multiLevelType w:val="singleLevel"/>
    <w:tmpl w:val="61503890"/>
    <w:lvl w:ilvl="0">
      <w:start w:val="1"/>
      <w:numFmt w:val="lowerLetter"/>
      <w:lvlText w:val="(%1)"/>
      <w:lvlJc w:val="left"/>
      <w:pPr>
        <w:tabs>
          <w:tab w:val="num" w:pos="2232"/>
        </w:tabs>
        <w:ind w:left="1224" w:firstLine="432"/>
      </w:pPr>
    </w:lvl>
  </w:abstractNum>
  <w:abstractNum w:abstractNumId="9">
    <w:nsid w:val="61503939"/>
    <w:multiLevelType w:val="singleLevel"/>
    <w:tmpl w:val="6150393A"/>
    <w:lvl w:ilvl="0">
      <w:start w:val="1"/>
      <w:numFmt w:val="lowerLetter"/>
      <w:lvlText w:val="(%1)"/>
      <w:lvlJc w:val="left"/>
      <w:pPr>
        <w:tabs>
          <w:tab w:val="num" w:pos="2232"/>
        </w:tabs>
        <w:ind w:left="1224" w:firstLine="432"/>
      </w:pPr>
    </w:lvl>
  </w:abstractNum>
  <w:abstractNum w:abstractNumId="10">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56E6EF1"/>
    <w:multiLevelType w:val="singleLevel"/>
    <w:tmpl w:val="EE26C456"/>
    <w:lvl w:ilvl="0">
      <w:start w:val="1"/>
      <w:numFmt w:val="lowerLetter"/>
      <w:lvlText w:val="(%1)"/>
      <w:lvlJc w:val="left"/>
      <w:pPr>
        <w:tabs>
          <w:tab w:val="num" w:pos="360"/>
        </w:tabs>
        <w:ind w:left="360" w:hanging="360"/>
      </w:pPr>
    </w:lvl>
  </w:abstractNum>
  <w:abstractNum w:abstractNumId="12">
    <w:nsid w:val="66EB13CC"/>
    <w:multiLevelType w:val="singleLevel"/>
    <w:tmpl w:val="15AE3D32"/>
    <w:lvl w:ilvl="0">
      <w:start w:val="1"/>
      <w:numFmt w:val="lowerLetter"/>
      <w:lvlText w:val="(%1)"/>
      <w:lvlJc w:val="left"/>
      <w:pPr>
        <w:tabs>
          <w:tab w:val="num" w:pos="360"/>
        </w:tabs>
        <w:ind w:left="360" w:hanging="360"/>
      </w:pPr>
    </w:lvl>
  </w:abstractNum>
  <w:abstractNum w:abstractNumId="13">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14">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6A9369A9"/>
    <w:multiLevelType w:val="singleLevel"/>
    <w:tmpl w:val="C64E1EFE"/>
    <w:lvl w:ilvl="0">
      <w:start w:val="1"/>
      <w:numFmt w:val="lowerLetter"/>
      <w:lvlText w:val="(%1)"/>
      <w:lvlJc w:val="left"/>
      <w:pPr>
        <w:tabs>
          <w:tab w:val="num" w:pos="360"/>
        </w:tabs>
        <w:ind w:left="360" w:hanging="360"/>
      </w:pPr>
    </w:lvl>
  </w:abstractNum>
  <w:abstractNum w:abstractNumId="16">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17">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num w:numId="1">
    <w:abstractNumId w:val="7"/>
  </w:num>
  <w:num w:numId="2">
    <w:abstractNumId w:val="0"/>
  </w:num>
  <w:num w:numId="3">
    <w:abstractNumId w:val="2"/>
  </w:num>
  <w:num w:numId="4">
    <w:abstractNumId w:val="8"/>
  </w:num>
  <w:num w:numId="5">
    <w:abstractNumId w:val="4"/>
  </w:num>
  <w:num w:numId="6">
    <w:abstractNumId w:val="12"/>
  </w:num>
  <w:num w:numId="7">
    <w:abstractNumId w:val="15"/>
  </w:num>
  <w:num w:numId="8">
    <w:abstractNumId w:val="5"/>
  </w:num>
  <w:num w:numId="9">
    <w:abstractNumId w:val="17"/>
  </w:num>
  <w:num w:numId="10">
    <w:abstractNumId w:val="11"/>
  </w:num>
  <w:num w:numId="11">
    <w:abstractNumId w:val="9"/>
  </w:num>
  <w:num w:numId="12">
    <w:abstractNumId w:val="13"/>
  </w:num>
  <w:num w:numId="13">
    <w:abstractNumId w:val="16"/>
  </w:num>
  <w:num w:numId="14">
    <w:abstractNumId w:val="10"/>
  </w:num>
  <w:num w:numId="15">
    <w:abstractNumId w:val="14"/>
  </w:num>
  <w:num w:numId="16">
    <w:abstractNumId w:val="6"/>
  </w:num>
  <w:num w:numId="17">
    <w:abstractNumId w:val="1"/>
  </w:num>
  <w:num w:numId="18">
    <w:abstractNumId w:val="3"/>
  </w:num>
  <w:num w:numId="1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6F3"/>
    <w:rsid w:val="001178C4"/>
    <w:rsid w:val="00121888"/>
    <w:rsid w:val="001362EE"/>
    <w:rsid w:val="001444ED"/>
    <w:rsid w:val="00153BAB"/>
    <w:rsid w:val="00156C9D"/>
    <w:rsid w:val="00166BC6"/>
    <w:rsid w:val="00166DB9"/>
    <w:rsid w:val="001832A6"/>
    <w:rsid w:val="00187EA8"/>
    <w:rsid w:val="001C0F44"/>
    <w:rsid w:val="001C58D7"/>
    <w:rsid w:val="0020129A"/>
    <w:rsid w:val="002053AA"/>
    <w:rsid w:val="00210B71"/>
    <w:rsid w:val="00213BBF"/>
    <w:rsid w:val="002429D1"/>
    <w:rsid w:val="00243F4B"/>
    <w:rsid w:val="002500A0"/>
    <w:rsid w:val="00254F5C"/>
    <w:rsid w:val="002634C4"/>
    <w:rsid w:val="002647B1"/>
    <w:rsid w:val="002928D3"/>
    <w:rsid w:val="002B14AD"/>
    <w:rsid w:val="002C4046"/>
    <w:rsid w:val="002E7D8C"/>
    <w:rsid w:val="002E7DA6"/>
    <w:rsid w:val="002F1FE6"/>
    <w:rsid w:val="002F4E68"/>
    <w:rsid w:val="00312F7F"/>
    <w:rsid w:val="00320C79"/>
    <w:rsid w:val="003326DC"/>
    <w:rsid w:val="003459C0"/>
    <w:rsid w:val="00357D3C"/>
    <w:rsid w:val="00361450"/>
    <w:rsid w:val="003673CF"/>
    <w:rsid w:val="003845C1"/>
    <w:rsid w:val="003A40EB"/>
    <w:rsid w:val="003A6F89"/>
    <w:rsid w:val="003B38C1"/>
    <w:rsid w:val="003B395C"/>
    <w:rsid w:val="003C5923"/>
    <w:rsid w:val="003C63F9"/>
    <w:rsid w:val="003D2C3A"/>
    <w:rsid w:val="003D6886"/>
    <w:rsid w:val="003E455C"/>
    <w:rsid w:val="003F0174"/>
    <w:rsid w:val="003F2D8B"/>
    <w:rsid w:val="0040324B"/>
    <w:rsid w:val="00417FB1"/>
    <w:rsid w:val="00423E3E"/>
    <w:rsid w:val="00427AF4"/>
    <w:rsid w:val="0043039F"/>
    <w:rsid w:val="0044255F"/>
    <w:rsid w:val="0045249D"/>
    <w:rsid w:val="004647DA"/>
    <w:rsid w:val="00474062"/>
    <w:rsid w:val="00477D6B"/>
    <w:rsid w:val="004910AA"/>
    <w:rsid w:val="004A5D12"/>
    <w:rsid w:val="004B50A4"/>
    <w:rsid w:val="004C04F4"/>
    <w:rsid w:val="004C22C8"/>
    <w:rsid w:val="004C7971"/>
    <w:rsid w:val="004E631A"/>
    <w:rsid w:val="004F3339"/>
    <w:rsid w:val="005019FF"/>
    <w:rsid w:val="00507763"/>
    <w:rsid w:val="0053057A"/>
    <w:rsid w:val="005327B0"/>
    <w:rsid w:val="00560A29"/>
    <w:rsid w:val="00567BC4"/>
    <w:rsid w:val="0058156D"/>
    <w:rsid w:val="005934B4"/>
    <w:rsid w:val="0059355A"/>
    <w:rsid w:val="005B021C"/>
    <w:rsid w:val="005B4A8C"/>
    <w:rsid w:val="005B7C89"/>
    <w:rsid w:val="005C6649"/>
    <w:rsid w:val="005E0999"/>
    <w:rsid w:val="005E182E"/>
    <w:rsid w:val="005F1307"/>
    <w:rsid w:val="005F7464"/>
    <w:rsid w:val="0060059A"/>
    <w:rsid w:val="00605827"/>
    <w:rsid w:val="006210D1"/>
    <w:rsid w:val="00646050"/>
    <w:rsid w:val="00646AF2"/>
    <w:rsid w:val="00652D3A"/>
    <w:rsid w:val="006713CA"/>
    <w:rsid w:val="00674137"/>
    <w:rsid w:val="00676C5C"/>
    <w:rsid w:val="00685D6E"/>
    <w:rsid w:val="00696524"/>
    <w:rsid w:val="006A2A44"/>
    <w:rsid w:val="006B3137"/>
    <w:rsid w:val="006B3BB1"/>
    <w:rsid w:val="006C134C"/>
    <w:rsid w:val="006C4F27"/>
    <w:rsid w:val="0072613A"/>
    <w:rsid w:val="00733898"/>
    <w:rsid w:val="00735AD1"/>
    <w:rsid w:val="00750245"/>
    <w:rsid w:val="00754345"/>
    <w:rsid w:val="00756A48"/>
    <w:rsid w:val="00767492"/>
    <w:rsid w:val="007854CF"/>
    <w:rsid w:val="007A727A"/>
    <w:rsid w:val="007B1406"/>
    <w:rsid w:val="007B737E"/>
    <w:rsid w:val="007D1613"/>
    <w:rsid w:val="007D16EB"/>
    <w:rsid w:val="007D4B0F"/>
    <w:rsid w:val="007D5766"/>
    <w:rsid w:val="007E5ADA"/>
    <w:rsid w:val="00821C09"/>
    <w:rsid w:val="00841097"/>
    <w:rsid w:val="00862546"/>
    <w:rsid w:val="00873B17"/>
    <w:rsid w:val="00873C57"/>
    <w:rsid w:val="00873E7F"/>
    <w:rsid w:val="00876522"/>
    <w:rsid w:val="00893E33"/>
    <w:rsid w:val="008A32AD"/>
    <w:rsid w:val="008B2CC1"/>
    <w:rsid w:val="008B60B2"/>
    <w:rsid w:val="008E1BA4"/>
    <w:rsid w:val="008E379A"/>
    <w:rsid w:val="008E7701"/>
    <w:rsid w:val="008F543B"/>
    <w:rsid w:val="0090731E"/>
    <w:rsid w:val="00916EE2"/>
    <w:rsid w:val="00945407"/>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40029"/>
    <w:rsid w:val="00A40716"/>
    <w:rsid w:val="00A40F69"/>
    <w:rsid w:val="00A42DAF"/>
    <w:rsid w:val="00A45BD8"/>
    <w:rsid w:val="00A53BD1"/>
    <w:rsid w:val="00A54D69"/>
    <w:rsid w:val="00A63E8A"/>
    <w:rsid w:val="00A85566"/>
    <w:rsid w:val="00A869B7"/>
    <w:rsid w:val="00AC205C"/>
    <w:rsid w:val="00AD2B13"/>
    <w:rsid w:val="00AE3D12"/>
    <w:rsid w:val="00AE5CA7"/>
    <w:rsid w:val="00AE7CD3"/>
    <w:rsid w:val="00AF0A6B"/>
    <w:rsid w:val="00B05A69"/>
    <w:rsid w:val="00B17129"/>
    <w:rsid w:val="00B33F8A"/>
    <w:rsid w:val="00B3555A"/>
    <w:rsid w:val="00B40C6B"/>
    <w:rsid w:val="00B45F72"/>
    <w:rsid w:val="00B54222"/>
    <w:rsid w:val="00B66421"/>
    <w:rsid w:val="00B9679C"/>
    <w:rsid w:val="00B9734B"/>
    <w:rsid w:val="00BA1377"/>
    <w:rsid w:val="00BC05CC"/>
    <w:rsid w:val="00BC69F5"/>
    <w:rsid w:val="00BE41F7"/>
    <w:rsid w:val="00BF395A"/>
    <w:rsid w:val="00C01F05"/>
    <w:rsid w:val="00C11BFE"/>
    <w:rsid w:val="00C25BD6"/>
    <w:rsid w:val="00C31822"/>
    <w:rsid w:val="00C35C93"/>
    <w:rsid w:val="00C4250C"/>
    <w:rsid w:val="00C51CBF"/>
    <w:rsid w:val="00C54EA1"/>
    <w:rsid w:val="00C57785"/>
    <w:rsid w:val="00C63797"/>
    <w:rsid w:val="00CD7B86"/>
    <w:rsid w:val="00CF4F2C"/>
    <w:rsid w:val="00D04A5F"/>
    <w:rsid w:val="00D128C7"/>
    <w:rsid w:val="00D310E9"/>
    <w:rsid w:val="00D31767"/>
    <w:rsid w:val="00D32D6E"/>
    <w:rsid w:val="00D45252"/>
    <w:rsid w:val="00D47833"/>
    <w:rsid w:val="00D51405"/>
    <w:rsid w:val="00D71B4D"/>
    <w:rsid w:val="00D75A31"/>
    <w:rsid w:val="00D93D55"/>
    <w:rsid w:val="00DA7935"/>
    <w:rsid w:val="00DA7B04"/>
    <w:rsid w:val="00DB3F70"/>
    <w:rsid w:val="00DC27D6"/>
    <w:rsid w:val="00E10F2D"/>
    <w:rsid w:val="00E11A01"/>
    <w:rsid w:val="00E24D05"/>
    <w:rsid w:val="00E25101"/>
    <w:rsid w:val="00E252D7"/>
    <w:rsid w:val="00E335FE"/>
    <w:rsid w:val="00E53B40"/>
    <w:rsid w:val="00EB194D"/>
    <w:rsid w:val="00EB24FE"/>
    <w:rsid w:val="00EB2CDC"/>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9767A"/>
    <w:rsid w:val="00FB1E50"/>
    <w:rsid w:val="00FE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 w:type="paragraph" w:styleId="BlockText">
    <w:name w:val="Block Text"/>
    <w:basedOn w:val="Normal"/>
    <w:rsid w:val="00D31767"/>
    <w:pPr>
      <w:spacing w:before="108"/>
      <w:ind w:left="1701" w:right="1224" w:firstLine="27"/>
    </w:pPr>
    <w:rPr>
      <w:rFonts w:ascii="Times New Roman" w:eastAsia="Times New Roman" w:hAnsi="Times New Roman" w:cs="Times New Roman"/>
      <w:spacing w:val="8"/>
      <w:sz w:val="20"/>
      <w:lang w:eastAsia="en-US"/>
    </w:rPr>
  </w:style>
  <w:style w:type="paragraph" w:customStyle="1" w:styleId="CarCar">
    <w:name w:val="Car Car"/>
    <w:basedOn w:val="Normal"/>
    <w:rsid w:val="00F9767A"/>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 w:type="paragraph" w:styleId="BlockText">
    <w:name w:val="Block Text"/>
    <w:basedOn w:val="Normal"/>
    <w:rsid w:val="00D31767"/>
    <w:pPr>
      <w:spacing w:before="108"/>
      <w:ind w:left="1701" w:right="1224" w:firstLine="27"/>
    </w:pPr>
    <w:rPr>
      <w:rFonts w:ascii="Times New Roman" w:eastAsia="Times New Roman" w:hAnsi="Times New Roman" w:cs="Times New Roman"/>
      <w:spacing w:val="8"/>
      <w:sz w:val="20"/>
      <w:lang w:eastAsia="en-US"/>
    </w:rPr>
  </w:style>
  <w:style w:type="paragraph" w:customStyle="1" w:styleId="CarCar">
    <w:name w:val="Car Car"/>
    <w:basedOn w:val="Normal"/>
    <w:rsid w:val="00F9767A"/>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8609-421E-4238-94FF-32E2D414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7</TotalTime>
  <Pages>16</Pages>
  <Words>4218</Words>
  <Characters>29694</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HÄFLIGER Patience</cp:lastModifiedBy>
  <cp:revision>4</cp:revision>
  <cp:lastPrinted>2014-08-28T07:15:00Z</cp:lastPrinted>
  <dcterms:created xsi:type="dcterms:W3CDTF">2014-08-28T06:49:00Z</dcterms:created>
  <dcterms:modified xsi:type="dcterms:W3CDTF">2014-08-28T07:17:00Z</dcterms:modified>
</cp:coreProperties>
</file>