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0052" w:rsidP="00916EE2">
            <w:r>
              <w:rPr>
                <w:noProof/>
                <w:lang w:eastAsia="en-US"/>
              </w:rPr>
              <w:drawing>
                <wp:inline distT="0" distB="0" distL="0" distR="0" wp14:anchorId="03737BCA" wp14:editId="00609F79">
                  <wp:extent cx="1695450" cy="1257300"/>
                  <wp:effectExtent l="0" t="0" r="0" b="0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A0052" w:rsidRDefault="000A0052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2503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PBC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/22/</w:t>
            </w:r>
            <w:bookmarkStart w:id="0" w:name="Code"/>
            <w:bookmarkEnd w:id="0"/>
            <w:r w:rsidR="00D51407">
              <w:rPr>
                <w:rFonts w:ascii="Arial Black" w:hAnsi="Arial Black"/>
                <w:caps/>
                <w:sz w:val="15"/>
              </w:rPr>
              <w:t>29</w:t>
            </w:r>
            <w:r w:rsidR="00A414F7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A0052" w:rsidRDefault="000A0052" w:rsidP="000A00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A0052" w:rsidRDefault="000A0052" w:rsidP="000A005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E25C2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A414F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107BA" w:rsidRDefault="00F107BA" w:rsidP="008B2CC1">
      <w:pPr>
        <w:rPr>
          <w:lang w:val="ru-RU"/>
        </w:rPr>
      </w:pPr>
    </w:p>
    <w:p w:rsidR="008B2CC1" w:rsidRPr="00F107BA" w:rsidRDefault="00F107BA" w:rsidP="008B2CC1">
      <w:pPr>
        <w:rPr>
          <w:i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CC1" w:rsidRPr="003B4FCD" w:rsidRDefault="008B2CC1" w:rsidP="008B2CC1"/>
    <w:p w:rsidR="008B2CC1" w:rsidRPr="008B2CC1" w:rsidRDefault="008B2CC1" w:rsidP="008B2CC1"/>
    <w:p w:rsidR="008B2CC1" w:rsidRPr="008B2CC1" w:rsidRDefault="008B2CC1" w:rsidP="008B2CC1"/>
    <w:p w:rsidR="000A0052" w:rsidRPr="00D401DC" w:rsidRDefault="000A0052" w:rsidP="000A005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0A0052" w:rsidRPr="00D401DC" w:rsidRDefault="000A0052" w:rsidP="000A0052">
      <w:pPr>
        <w:rPr>
          <w:lang w:val="ru-RU"/>
        </w:rPr>
      </w:pPr>
    </w:p>
    <w:p w:rsidR="000A0052" w:rsidRPr="00D401DC" w:rsidRDefault="000A0052" w:rsidP="000A0052">
      <w:pPr>
        <w:rPr>
          <w:lang w:val="ru-RU"/>
        </w:rPr>
      </w:pPr>
    </w:p>
    <w:p w:rsidR="000A0052" w:rsidRPr="00D401DC" w:rsidRDefault="000A0052" w:rsidP="000A005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417FAE" w:rsidRDefault="000A0052" w:rsidP="000A005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401DC">
        <w:rPr>
          <w:b/>
          <w:sz w:val="24"/>
          <w:szCs w:val="24"/>
          <w:lang w:val="ru-RU"/>
        </w:rPr>
        <w:t xml:space="preserve">, 1 </w:t>
      </w:r>
      <w:r>
        <w:rPr>
          <w:b/>
          <w:sz w:val="24"/>
          <w:szCs w:val="24"/>
          <w:lang w:val="ru-RU"/>
        </w:rPr>
        <w:t>-</w:t>
      </w:r>
      <w:r w:rsidRPr="00D401DC">
        <w:rPr>
          <w:b/>
          <w:sz w:val="24"/>
          <w:szCs w:val="24"/>
          <w:lang w:val="ru-RU"/>
        </w:rPr>
        <w:t xml:space="preserve"> 5 </w:t>
      </w:r>
      <w:r>
        <w:rPr>
          <w:b/>
          <w:sz w:val="24"/>
          <w:szCs w:val="24"/>
          <w:lang w:val="ru-RU"/>
        </w:rPr>
        <w:t>сентября</w:t>
      </w:r>
      <w:r w:rsidRPr="00D401DC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17FAE" w:rsidRDefault="008B2CC1" w:rsidP="008B2CC1">
      <w:pPr>
        <w:rPr>
          <w:lang w:val="ru-RU"/>
        </w:rPr>
      </w:pPr>
    </w:p>
    <w:p w:rsidR="008B2CC1" w:rsidRPr="00417FAE" w:rsidRDefault="008B2CC1" w:rsidP="008B2CC1">
      <w:pPr>
        <w:rPr>
          <w:lang w:val="ru-RU"/>
        </w:rPr>
      </w:pPr>
    </w:p>
    <w:p w:rsidR="008B2CC1" w:rsidRPr="00417FAE" w:rsidRDefault="008B2CC1" w:rsidP="008B2CC1">
      <w:pPr>
        <w:rPr>
          <w:lang w:val="ru-RU"/>
        </w:rPr>
      </w:pPr>
    </w:p>
    <w:p w:rsidR="008B2CC1" w:rsidRPr="000A0052" w:rsidRDefault="000A005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перечень решений</w:t>
      </w:r>
    </w:p>
    <w:p w:rsidR="008B2CC1" w:rsidRPr="00417FAE" w:rsidRDefault="008B2CC1" w:rsidP="008B2CC1">
      <w:pPr>
        <w:rPr>
          <w:lang w:val="ru-RU"/>
        </w:rPr>
      </w:pPr>
    </w:p>
    <w:p w:rsidR="008B2CC1" w:rsidRPr="000A0052" w:rsidRDefault="000A0052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417FAE" w:rsidRDefault="00AC205C">
      <w:pPr>
        <w:rPr>
          <w:lang w:val="ru-RU"/>
        </w:rPr>
      </w:pPr>
    </w:p>
    <w:p w:rsidR="000F5E56" w:rsidRPr="00417FAE" w:rsidRDefault="000F5E56">
      <w:pPr>
        <w:rPr>
          <w:lang w:val="ru-RU"/>
        </w:rPr>
      </w:pPr>
    </w:p>
    <w:p w:rsidR="002928D3" w:rsidRPr="00417FAE" w:rsidRDefault="002928D3">
      <w:pPr>
        <w:rPr>
          <w:lang w:val="ru-RU"/>
        </w:rPr>
      </w:pPr>
    </w:p>
    <w:p w:rsidR="002F02F9" w:rsidRPr="00417FAE" w:rsidRDefault="002F02F9" w:rsidP="0053057A">
      <w:pPr>
        <w:rPr>
          <w:lang w:val="ru-RU"/>
        </w:rPr>
      </w:pPr>
    </w:p>
    <w:p w:rsidR="00A414F7" w:rsidRPr="00417FAE" w:rsidRDefault="000A0052" w:rsidP="000A0052">
      <w:pPr>
        <w:pStyle w:val="ONUME"/>
        <w:spacing w:after="120"/>
        <w:rPr>
          <w:lang w:val="ru-RU"/>
        </w:rPr>
      </w:pPr>
      <w:r w:rsidRPr="000A0052">
        <w:rPr>
          <w:b/>
          <w:lang w:val="ru-RU"/>
        </w:rPr>
        <w:t>ПУНКТ</w:t>
      </w:r>
      <w:r w:rsidRPr="00417FAE">
        <w:rPr>
          <w:b/>
          <w:lang w:val="ru-RU"/>
        </w:rPr>
        <w:t xml:space="preserve"> 1 </w:t>
      </w:r>
      <w:r w:rsidRPr="000A0052">
        <w:rPr>
          <w:b/>
          <w:lang w:val="ru-RU"/>
        </w:rPr>
        <w:t>ПОВЕСТКИ</w:t>
      </w:r>
      <w:r w:rsidRPr="00417FAE">
        <w:rPr>
          <w:b/>
          <w:lang w:val="ru-RU"/>
        </w:rPr>
        <w:t xml:space="preserve"> </w:t>
      </w:r>
      <w:r w:rsidRPr="000A0052">
        <w:rPr>
          <w:b/>
          <w:lang w:val="ru-RU"/>
        </w:rPr>
        <w:t>ДНЯ</w:t>
      </w:r>
      <w:r>
        <w:rPr>
          <w:b/>
          <w:lang w:val="ru-RU"/>
        </w:rPr>
        <w:t>.</w:t>
      </w:r>
      <w:r w:rsidRPr="00417FAE">
        <w:rPr>
          <w:lang w:val="ru-RU"/>
        </w:rPr>
        <w:tab/>
      </w:r>
      <w:r w:rsidRPr="00417FAE">
        <w:rPr>
          <w:lang w:val="ru-RU"/>
        </w:rPr>
        <w:tab/>
      </w:r>
      <w:r>
        <w:rPr>
          <w:lang w:val="ru-RU"/>
        </w:rPr>
        <w:t>ОТКРЫТИЕ</w:t>
      </w:r>
      <w:r w:rsidRPr="00417FAE">
        <w:rPr>
          <w:lang w:val="ru-RU"/>
        </w:rPr>
        <w:t xml:space="preserve"> </w:t>
      </w:r>
      <w:r>
        <w:rPr>
          <w:lang w:val="ru-RU"/>
        </w:rPr>
        <w:t>СЕССИИ</w:t>
      </w:r>
    </w:p>
    <w:p w:rsidR="002616AC" w:rsidRPr="00417FAE" w:rsidRDefault="002616AC" w:rsidP="002616AC">
      <w:pPr>
        <w:pStyle w:val="ONUME"/>
        <w:spacing w:after="0"/>
        <w:rPr>
          <w:lang w:val="ru-RU"/>
        </w:rPr>
      </w:pPr>
    </w:p>
    <w:p w:rsidR="00A414F7" w:rsidRPr="000A0052" w:rsidRDefault="000A0052" w:rsidP="002503D5">
      <w:pPr>
        <w:pStyle w:val="ONUME"/>
        <w:spacing w:after="120"/>
        <w:ind w:left="3402" w:hanging="3402"/>
        <w:rPr>
          <w:lang w:val="ru-RU"/>
        </w:rPr>
      </w:pPr>
      <w:r w:rsidRPr="000A0052">
        <w:rPr>
          <w:b/>
          <w:lang w:val="ru-RU"/>
        </w:rPr>
        <w:t>ПУНКТ</w:t>
      </w:r>
      <w:r w:rsidRPr="00EB7089">
        <w:rPr>
          <w:b/>
          <w:lang w:val="ru-RU"/>
        </w:rPr>
        <w:t xml:space="preserve"> 2 </w:t>
      </w:r>
      <w:r w:rsidRPr="000A0052">
        <w:rPr>
          <w:b/>
          <w:lang w:val="ru-RU"/>
        </w:rPr>
        <w:t>ПОВЕСТКИ</w:t>
      </w:r>
      <w:r w:rsidRPr="00EB7089">
        <w:rPr>
          <w:b/>
          <w:lang w:val="ru-RU"/>
        </w:rPr>
        <w:t xml:space="preserve"> </w:t>
      </w:r>
      <w:r w:rsidRPr="000A0052">
        <w:rPr>
          <w:b/>
          <w:lang w:val="ru-RU"/>
        </w:rPr>
        <w:t>ДНЯ</w:t>
      </w:r>
      <w:r w:rsidRPr="00EB7089">
        <w:rPr>
          <w:lang w:val="ru-RU"/>
        </w:rPr>
        <w:t>.</w:t>
      </w:r>
      <w:r w:rsidRPr="00EB7089">
        <w:rPr>
          <w:lang w:val="ru-RU"/>
        </w:rPr>
        <w:tab/>
      </w:r>
      <w:r>
        <w:rPr>
          <w:lang w:val="ru-RU"/>
        </w:rPr>
        <w:tab/>
        <w:t xml:space="preserve">ВЫБОРЫ ПРЕДСЕДАТЕЛЯ И ДВУХ ЗАМЕСТИТЕЛЕЙ ПРЕДСЕДАТЕЛЯ КОМИТЕТА ПО ПРОГРАММЕ И БЮДЖЕТУ </w:t>
      </w:r>
      <w:proofErr w:type="spellStart"/>
      <w:r>
        <w:rPr>
          <w:lang w:val="ru-RU"/>
        </w:rPr>
        <w:t>ВОИС</w:t>
      </w:r>
      <w:proofErr w:type="spellEnd"/>
    </w:p>
    <w:p w:rsidR="00DE518C" w:rsidRPr="000A0052" w:rsidRDefault="00DE518C" w:rsidP="00C54796">
      <w:pPr>
        <w:pStyle w:val="ONUME"/>
        <w:spacing w:after="0"/>
        <w:rPr>
          <w:szCs w:val="22"/>
          <w:lang w:val="ru-RU"/>
        </w:rPr>
      </w:pPr>
    </w:p>
    <w:p w:rsidR="00C54796" w:rsidRPr="004B0670" w:rsidRDefault="00C31083" w:rsidP="00C54796">
      <w:pPr>
        <w:pStyle w:val="ONUME"/>
        <w:spacing w:after="0"/>
        <w:rPr>
          <w:szCs w:val="22"/>
          <w:lang w:val="ru-RU"/>
        </w:rPr>
      </w:pPr>
      <w:r>
        <w:rPr>
          <w:lang w:val="ru-RU"/>
        </w:rPr>
        <w:t>Председателем</w:t>
      </w:r>
      <w:r w:rsidRPr="004B0670">
        <w:rPr>
          <w:lang w:val="ru-RU"/>
        </w:rPr>
        <w:t xml:space="preserve"> </w:t>
      </w:r>
      <w:r w:rsidR="004B0670">
        <w:rPr>
          <w:lang w:val="ru-RU"/>
        </w:rPr>
        <w:t xml:space="preserve">Комитета </w:t>
      </w:r>
      <w:r>
        <w:rPr>
          <w:lang w:val="ru-RU"/>
        </w:rPr>
        <w:t>был</w:t>
      </w:r>
      <w:r w:rsidRPr="004B0670">
        <w:rPr>
          <w:lang w:val="ru-RU"/>
        </w:rPr>
        <w:t xml:space="preserve"> </w:t>
      </w:r>
      <w:r>
        <w:rPr>
          <w:lang w:val="ru-RU"/>
        </w:rPr>
        <w:t>избран</w:t>
      </w:r>
      <w:r w:rsidRPr="004B0670">
        <w:rPr>
          <w:lang w:val="ru-RU"/>
        </w:rPr>
        <w:t xml:space="preserve"> </w:t>
      </w:r>
      <w:r>
        <w:rPr>
          <w:lang w:val="ru-RU"/>
        </w:rPr>
        <w:t>посол</w:t>
      </w:r>
      <w:r w:rsidRPr="004B0670">
        <w:rPr>
          <w:lang w:val="ru-RU"/>
        </w:rPr>
        <w:t xml:space="preserve"> </w:t>
      </w:r>
      <w:r>
        <w:rPr>
          <w:lang w:val="ru-RU"/>
        </w:rPr>
        <w:t>Габриэль</w:t>
      </w:r>
      <w:r w:rsidRPr="004B0670">
        <w:rPr>
          <w:lang w:val="ru-RU"/>
        </w:rPr>
        <w:t xml:space="preserve"> </w:t>
      </w:r>
      <w:proofErr w:type="spellStart"/>
      <w:proofErr w:type="gramStart"/>
      <w:r w:rsidR="004B0670">
        <w:rPr>
          <w:lang w:val="ru-RU"/>
        </w:rPr>
        <w:t>ДУКЕ</w:t>
      </w:r>
      <w:proofErr w:type="spellEnd"/>
      <w:proofErr w:type="gramEnd"/>
      <w:r w:rsidR="004B0670" w:rsidRPr="004B0670">
        <w:rPr>
          <w:lang w:val="ru-RU"/>
        </w:rPr>
        <w:t xml:space="preserve"> (</w:t>
      </w:r>
      <w:r w:rsidR="004B0670">
        <w:rPr>
          <w:lang w:val="ru-RU"/>
        </w:rPr>
        <w:t>Колумбия</w:t>
      </w:r>
      <w:r w:rsidR="004B0670" w:rsidRPr="004B0670">
        <w:rPr>
          <w:lang w:val="ru-RU"/>
        </w:rPr>
        <w:t xml:space="preserve">), </w:t>
      </w:r>
      <w:r w:rsidR="004B0670">
        <w:rPr>
          <w:lang w:val="ru-RU"/>
        </w:rPr>
        <w:t>а</w:t>
      </w:r>
      <w:r w:rsidR="004B0670" w:rsidRPr="004B0670">
        <w:rPr>
          <w:lang w:val="ru-RU"/>
        </w:rPr>
        <w:t xml:space="preserve"> </w:t>
      </w:r>
      <w:r w:rsidR="004B0670">
        <w:rPr>
          <w:lang w:val="ru-RU"/>
        </w:rPr>
        <w:t>заместителями</w:t>
      </w:r>
      <w:r w:rsidR="004B0670" w:rsidRPr="004B0670">
        <w:rPr>
          <w:lang w:val="ru-RU"/>
        </w:rPr>
        <w:t xml:space="preserve"> </w:t>
      </w:r>
      <w:r w:rsidR="004B0670">
        <w:rPr>
          <w:lang w:val="ru-RU"/>
        </w:rPr>
        <w:t>Председателя</w:t>
      </w:r>
      <w:r w:rsidR="004B0670" w:rsidRPr="004B0670">
        <w:rPr>
          <w:lang w:val="ru-RU"/>
        </w:rPr>
        <w:t xml:space="preserve"> – </w:t>
      </w:r>
      <w:r w:rsidR="004B0670">
        <w:rPr>
          <w:lang w:val="ru-RU"/>
        </w:rPr>
        <w:t xml:space="preserve">Хавьер </w:t>
      </w:r>
      <w:proofErr w:type="spellStart"/>
      <w:r w:rsidR="004B0670">
        <w:rPr>
          <w:lang w:val="ru-RU"/>
        </w:rPr>
        <w:t>БЕЛЬМОНТ</w:t>
      </w:r>
      <w:proofErr w:type="spellEnd"/>
      <w:r w:rsidR="004B0670">
        <w:rPr>
          <w:lang w:val="ru-RU"/>
        </w:rPr>
        <w:t xml:space="preserve"> </w:t>
      </w:r>
      <w:proofErr w:type="spellStart"/>
      <w:r w:rsidR="004B0670">
        <w:rPr>
          <w:lang w:val="ru-RU"/>
        </w:rPr>
        <w:t>РОЛЬДАН</w:t>
      </w:r>
      <w:proofErr w:type="spellEnd"/>
      <w:r w:rsidR="004B0670">
        <w:rPr>
          <w:lang w:val="ru-RU"/>
        </w:rPr>
        <w:t xml:space="preserve"> (Испания) и </w:t>
      </w:r>
      <w:proofErr w:type="spellStart"/>
      <w:r w:rsidR="004B0670">
        <w:rPr>
          <w:lang w:val="ru-RU"/>
        </w:rPr>
        <w:t>Войцех</w:t>
      </w:r>
      <w:proofErr w:type="spellEnd"/>
      <w:r w:rsidR="004B0670">
        <w:rPr>
          <w:lang w:val="ru-RU"/>
        </w:rPr>
        <w:t xml:space="preserve"> ПЯТКОВСКИЙ (Польша).</w:t>
      </w:r>
    </w:p>
    <w:p w:rsidR="00D340AA" w:rsidRPr="004B0670" w:rsidRDefault="00D340AA" w:rsidP="00C54796">
      <w:pPr>
        <w:pStyle w:val="ONUME"/>
        <w:spacing w:after="0"/>
        <w:rPr>
          <w:lang w:val="ru-RU"/>
        </w:rPr>
      </w:pPr>
    </w:p>
    <w:p w:rsidR="004E68AD" w:rsidRPr="004B0670" w:rsidRDefault="004E68AD" w:rsidP="004E68AD">
      <w:pPr>
        <w:pStyle w:val="ONUME"/>
        <w:spacing w:after="0"/>
        <w:rPr>
          <w:lang w:val="ru-RU"/>
        </w:rPr>
      </w:pPr>
    </w:p>
    <w:p w:rsidR="00A414F7" w:rsidRPr="000A0052" w:rsidRDefault="000A0052" w:rsidP="000A0052">
      <w:pPr>
        <w:pStyle w:val="ONUME"/>
        <w:spacing w:after="120"/>
        <w:rPr>
          <w:lang w:val="ru-RU"/>
        </w:rPr>
      </w:pPr>
      <w:r w:rsidRPr="000A0052">
        <w:rPr>
          <w:b/>
          <w:lang w:val="ru-RU"/>
        </w:rPr>
        <w:t>ПУНКТ</w:t>
      </w:r>
      <w:r w:rsidRPr="00EB7089">
        <w:rPr>
          <w:b/>
          <w:lang w:val="ru-RU"/>
        </w:rPr>
        <w:t xml:space="preserve"> 3 </w:t>
      </w:r>
      <w:r w:rsidRPr="000A0052">
        <w:rPr>
          <w:b/>
          <w:lang w:val="ru-RU"/>
        </w:rPr>
        <w:t>ПОВЕСТКИ</w:t>
      </w:r>
      <w:r w:rsidRPr="00EB7089">
        <w:rPr>
          <w:b/>
          <w:lang w:val="ru-RU"/>
        </w:rPr>
        <w:t xml:space="preserve"> </w:t>
      </w:r>
      <w:r w:rsidRPr="000A0052">
        <w:rPr>
          <w:b/>
          <w:lang w:val="ru-RU"/>
        </w:rPr>
        <w:t>ДНЯ</w:t>
      </w:r>
      <w:r w:rsidRPr="00EB7089">
        <w:rPr>
          <w:lang w:val="ru-RU"/>
        </w:rPr>
        <w:t>.</w:t>
      </w:r>
      <w:r w:rsidRPr="00EB7089">
        <w:rPr>
          <w:lang w:val="ru-RU"/>
        </w:rPr>
        <w:tab/>
      </w:r>
      <w:r>
        <w:rPr>
          <w:lang w:val="ru-RU"/>
        </w:rPr>
        <w:tab/>
        <w:t>ПРИНЯТИЕ ПОВЕСТКИ ДНЯ</w:t>
      </w:r>
    </w:p>
    <w:p w:rsidR="00C54796" w:rsidRPr="000A0052" w:rsidRDefault="00B53549" w:rsidP="00F63377">
      <w:pPr>
        <w:pStyle w:val="ONUME"/>
        <w:spacing w:after="0"/>
        <w:rPr>
          <w:lang w:val="ru-RU"/>
        </w:rPr>
      </w:pPr>
      <w:r>
        <w:rPr>
          <w:lang w:val="ru-RU"/>
        </w:rPr>
        <w:t>д</w:t>
      </w:r>
      <w:r w:rsidR="000A0052">
        <w:rPr>
          <w:lang w:val="ru-RU"/>
        </w:rPr>
        <w:t>окумент</w:t>
      </w:r>
      <w:r w:rsidR="00C54796" w:rsidRPr="000A0052">
        <w:rPr>
          <w:lang w:val="ru-RU"/>
        </w:rPr>
        <w:t xml:space="preserve"> </w:t>
      </w:r>
      <w:r w:rsidR="00C54796">
        <w:t>WO</w:t>
      </w:r>
      <w:r w:rsidR="00C54796" w:rsidRPr="000A0052">
        <w:rPr>
          <w:lang w:val="ru-RU"/>
        </w:rPr>
        <w:t>/</w:t>
      </w:r>
      <w:proofErr w:type="spellStart"/>
      <w:r w:rsidR="00C54796">
        <w:t>PBC</w:t>
      </w:r>
      <w:proofErr w:type="spellEnd"/>
      <w:r w:rsidR="00C54796" w:rsidRPr="000A0052">
        <w:rPr>
          <w:lang w:val="ru-RU"/>
        </w:rPr>
        <w:t>/22/1</w:t>
      </w:r>
    </w:p>
    <w:p w:rsidR="00C54796" w:rsidRPr="000A0052" w:rsidRDefault="00C54796" w:rsidP="002616AC">
      <w:pPr>
        <w:pStyle w:val="ONUME"/>
        <w:spacing w:after="0"/>
        <w:rPr>
          <w:lang w:val="ru-RU"/>
        </w:rPr>
      </w:pPr>
    </w:p>
    <w:p w:rsidR="00C54796" w:rsidRPr="000A0052" w:rsidRDefault="000A0052" w:rsidP="002616AC">
      <w:pPr>
        <w:pStyle w:val="ONUME"/>
        <w:spacing w:after="0"/>
        <w:rPr>
          <w:lang w:val="ru-RU"/>
        </w:rPr>
      </w:pPr>
      <w:r>
        <w:rPr>
          <w:i/>
          <w:lang w:val="ru-RU"/>
        </w:rPr>
        <w:t>Комитет по программе и бюджету принял повестку дня.</w:t>
      </w:r>
    </w:p>
    <w:p w:rsidR="002616AC" w:rsidRPr="000A0052" w:rsidRDefault="002616AC" w:rsidP="002616AC">
      <w:pPr>
        <w:pStyle w:val="ONUME"/>
        <w:spacing w:after="0"/>
        <w:rPr>
          <w:lang w:val="ru-RU"/>
        </w:rPr>
      </w:pPr>
    </w:p>
    <w:p w:rsidR="00F63377" w:rsidRPr="000A0052" w:rsidRDefault="00F63377" w:rsidP="002616AC">
      <w:pPr>
        <w:pStyle w:val="ONUME"/>
        <w:spacing w:after="0"/>
        <w:rPr>
          <w:lang w:val="ru-RU"/>
        </w:rPr>
      </w:pPr>
    </w:p>
    <w:p w:rsidR="00A414F7" w:rsidRPr="000A0052" w:rsidRDefault="000A0052" w:rsidP="002503D5">
      <w:pPr>
        <w:pStyle w:val="ONUME"/>
        <w:spacing w:after="120"/>
        <w:ind w:left="3402" w:hanging="3402"/>
        <w:rPr>
          <w:lang w:val="ru-RU"/>
        </w:rPr>
      </w:pPr>
      <w:bookmarkStart w:id="5" w:name="OLE_LINK1"/>
      <w:bookmarkStart w:id="6" w:name="OLE_LINK2"/>
      <w:r w:rsidRPr="00B53549">
        <w:rPr>
          <w:b/>
          <w:lang w:val="ru-RU"/>
        </w:rPr>
        <w:t>ПУНКТ</w:t>
      </w:r>
      <w:r w:rsidRPr="00EB7089">
        <w:rPr>
          <w:b/>
          <w:lang w:val="ru-RU"/>
        </w:rPr>
        <w:t xml:space="preserve"> 4 </w:t>
      </w:r>
      <w:r w:rsidRPr="00B53549">
        <w:rPr>
          <w:b/>
          <w:lang w:val="ru-RU"/>
        </w:rPr>
        <w:t>ПОВЕСТКИ</w:t>
      </w:r>
      <w:r w:rsidRPr="00EB7089">
        <w:rPr>
          <w:b/>
          <w:lang w:val="ru-RU"/>
        </w:rPr>
        <w:t xml:space="preserve"> </w:t>
      </w:r>
      <w:r w:rsidRPr="00B53549">
        <w:rPr>
          <w:b/>
          <w:lang w:val="ru-RU"/>
        </w:rPr>
        <w:t>ДНЯ</w:t>
      </w:r>
      <w:r w:rsidRPr="00EB7089">
        <w:rPr>
          <w:b/>
          <w:lang w:val="ru-RU"/>
        </w:rPr>
        <w:t>.</w:t>
      </w:r>
      <w:r w:rsidRPr="00EB7089">
        <w:rPr>
          <w:lang w:val="ru-RU"/>
        </w:rPr>
        <w:tab/>
      </w:r>
      <w:r>
        <w:rPr>
          <w:lang w:val="ru-RU"/>
        </w:rPr>
        <w:tab/>
      </w:r>
      <w:bookmarkEnd w:id="5"/>
      <w:bookmarkEnd w:id="6"/>
      <w:r>
        <w:rPr>
          <w:lang w:val="ru-RU"/>
        </w:rPr>
        <w:t xml:space="preserve">ОТЧЕТ НЕЗАВИСИМОГО КОНСУЛЬТАТИВНОГО КОМИТЕТА </w:t>
      </w:r>
      <w:proofErr w:type="spellStart"/>
      <w:r>
        <w:rPr>
          <w:lang w:val="ru-RU"/>
        </w:rPr>
        <w:t>ВОИС</w:t>
      </w:r>
      <w:proofErr w:type="spellEnd"/>
      <w:r>
        <w:rPr>
          <w:lang w:val="ru-RU"/>
        </w:rPr>
        <w:t xml:space="preserve"> ПО НАДЗОРУ</w:t>
      </w:r>
      <w:r w:rsidR="00C54796" w:rsidRPr="000A0052">
        <w:rPr>
          <w:lang w:val="ru-RU"/>
        </w:rPr>
        <w:t xml:space="preserve"> (</w:t>
      </w:r>
      <w:proofErr w:type="spellStart"/>
      <w:r>
        <w:rPr>
          <w:lang w:val="ru-RU"/>
        </w:rPr>
        <w:t>НККН</w:t>
      </w:r>
      <w:proofErr w:type="spellEnd"/>
      <w:r w:rsidR="00C54796" w:rsidRPr="000A0052">
        <w:rPr>
          <w:lang w:val="ru-RU"/>
        </w:rPr>
        <w:t>)</w:t>
      </w:r>
    </w:p>
    <w:p w:rsidR="00A414F7" w:rsidRPr="00B53549" w:rsidRDefault="00B53549" w:rsidP="00C54796">
      <w:pPr>
        <w:pStyle w:val="ONUME"/>
        <w:tabs>
          <w:tab w:val="left" w:pos="567"/>
        </w:tabs>
        <w:spacing w:after="0"/>
        <w:ind w:left="567" w:hanging="567"/>
        <w:rPr>
          <w:lang w:val="ru-RU"/>
        </w:rPr>
      </w:pPr>
      <w:r>
        <w:rPr>
          <w:lang w:val="ru-RU"/>
        </w:rPr>
        <w:t>документ</w:t>
      </w:r>
      <w:r w:rsidR="00A414F7" w:rsidRPr="00B53549">
        <w:rPr>
          <w:lang w:val="ru-RU"/>
        </w:rPr>
        <w:t xml:space="preserve"> </w:t>
      </w:r>
      <w:r w:rsidR="00A414F7" w:rsidRPr="004019EC">
        <w:t>WO</w:t>
      </w:r>
      <w:r w:rsidR="00A414F7" w:rsidRPr="00B53549">
        <w:rPr>
          <w:lang w:val="ru-RU"/>
        </w:rPr>
        <w:t>/</w:t>
      </w:r>
      <w:proofErr w:type="spellStart"/>
      <w:r w:rsidR="00A414F7" w:rsidRPr="004019EC">
        <w:t>P</w:t>
      </w:r>
      <w:r w:rsidR="00B92848" w:rsidRPr="004019EC">
        <w:t>BC</w:t>
      </w:r>
      <w:proofErr w:type="spellEnd"/>
      <w:r w:rsidR="00B92848" w:rsidRPr="00B53549">
        <w:rPr>
          <w:lang w:val="ru-RU"/>
        </w:rPr>
        <w:t>/22/2</w:t>
      </w:r>
    </w:p>
    <w:p w:rsidR="002616AC" w:rsidRPr="00B53549" w:rsidRDefault="002616AC" w:rsidP="002616AC">
      <w:pPr>
        <w:pStyle w:val="ONUME"/>
        <w:tabs>
          <w:tab w:val="left" w:pos="1100"/>
        </w:tabs>
        <w:spacing w:after="0"/>
        <w:ind w:left="1100" w:hanging="1100"/>
        <w:rPr>
          <w:i/>
          <w:lang w:val="ru-RU"/>
        </w:rPr>
      </w:pPr>
    </w:p>
    <w:p w:rsidR="003B1763" w:rsidRPr="003B1763" w:rsidRDefault="002503D5" w:rsidP="00BE6272">
      <w:pPr>
        <w:pStyle w:val="ONUME"/>
        <w:keepNext/>
        <w:keepLines/>
        <w:tabs>
          <w:tab w:val="left" w:pos="540"/>
        </w:tabs>
        <w:spacing w:after="0"/>
        <w:ind w:left="540" w:hanging="540"/>
        <w:rPr>
          <w:i/>
          <w:lang w:val="ru-RU"/>
        </w:rPr>
      </w:pPr>
      <w:r>
        <w:rPr>
          <w:i/>
          <w:lang w:val="ru-RU"/>
        </w:rPr>
        <w:lastRenderedPageBreak/>
        <w:t>1</w:t>
      </w:r>
      <w:r w:rsidRPr="002503D5">
        <w:rPr>
          <w:i/>
          <w:lang w:val="ru-RU"/>
        </w:rPr>
        <w:t>.</w:t>
      </w:r>
      <w:r w:rsidR="003B1763" w:rsidRPr="003B1763">
        <w:rPr>
          <w:i/>
          <w:lang w:val="ru-RU"/>
        </w:rPr>
        <w:tab/>
      </w:r>
      <w:r w:rsidR="00B53549">
        <w:rPr>
          <w:i/>
          <w:lang w:val="ru-RU"/>
        </w:rPr>
        <w:t>Комитет по программе и бюджету (</w:t>
      </w:r>
      <w:proofErr w:type="spellStart"/>
      <w:r w:rsidR="00B53549">
        <w:rPr>
          <w:i/>
          <w:lang w:val="ru-RU"/>
        </w:rPr>
        <w:t>КПБ</w:t>
      </w:r>
      <w:proofErr w:type="spellEnd"/>
      <w:r w:rsidR="00B53549">
        <w:rPr>
          <w:i/>
          <w:lang w:val="ru-RU"/>
        </w:rPr>
        <w:t>) рекомендовал Генеральной Асс</w:t>
      </w:r>
      <w:r w:rsidR="00417FAE">
        <w:rPr>
          <w:i/>
          <w:lang w:val="ru-RU"/>
        </w:rPr>
        <w:t xml:space="preserve">амблее </w:t>
      </w:r>
      <w:proofErr w:type="spellStart"/>
      <w:r w:rsidR="00417FAE">
        <w:rPr>
          <w:i/>
          <w:lang w:val="ru-RU"/>
        </w:rPr>
        <w:t>ВОИС</w:t>
      </w:r>
      <w:proofErr w:type="spellEnd"/>
      <w:r w:rsidR="003B1763" w:rsidRPr="003B1763">
        <w:rPr>
          <w:i/>
          <w:lang w:val="ru-RU"/>
        </w:rPr>
        <w:t xml:space="preserve">: </w:t>
      </w:r>
    </w:p>
    <w:p w:rsidR="003B1763" w:rsidRPr="003204CE" w:rsidRDefault="003B1763" w:rsidP="00C54796">
      <w:pPr>
        <w:pStyle w:val="ONUME"/>
        <w:tabs>
          <w:tab w:val="left" w:pos="0"/>
        </w:tabs>
        <w:spacing w:after="0"/>
        <w:rPr>
          <w:i/>
          <w:lang w:val="ru-RU"/>
        </w:rPr>
      </w:pPr>
    </w:p>
    <w:p w:rsidR="00C54796" w:rsidRPr="003B1763" w:rsidRDefault="002503D5" w:rsidP="00E72F24">
      <w:pPr>
        <w:pStyle w:val="ONUME"/>
        <w:tabs>
          <w:tab w:val="left" w:pos="-284"/>
        </w:tabs>
        <w:spacing w:after="0"/>
        <w:ind w:left="1170" w:hanging="603"/>
        <w:rPr>
          <w:i/>
          <w:lang w:val="ru-RU"/>
        </w:rPr>
      </w:pPr>
      <w:r w:rsidRPr="00820DC3">
        <w:rPr>
          <w:i/>
          <w:lang w:val="ru-RU"/>
        </w:rPr>
        <w:tab/>
      </w:r>
      <w:r w:rsidR="003B1763" w:rsidRPr="003B1763">
        <w:rPr>
          <w:i/>
          <w:lang w:val="ru-RU"/>
        </w:rPr>
        <w:t>(</w:t>
      </w:r>
      <w:r w:rsidR="003B1763">
        <w:rPr>
          <w:i/>
        </w:rPr>
        <w:t>a</w:t>
      </w:r>
      <w:r w:rsidR="003B1763" w:rsidRPr="003B1763">
        <w:rPr>
          <w:i/>
          <w:lang w:val="ru-RU"/>
        </w:rPr>
        <w:t>)</w:t>
      </w:r>
      <w:r w:rsidR="003B1763" w:rsidRPr="003B1763">
        <w:rPr>
          <w:i/>
          <w:lang w:val="ru-RU"/>
        </w:rPr>
        <w:tab/>
      </w:r>
      <w:r w:rsidR="00417FAE">
        <w:rPr>
          <w:i/>
          <w:lang w:val="ru-RU"/>
        </w:rPr>
        <w:t xml:space="preserve">принять к сведению </w:t>
      </w:r>
      <w:r w:rsidR="00746B10">
        <w:rPr>
          <w:i/>
          <w:lang w:val="ru-RU"/>
        </w:rPr>
        <w:t>О</w:t>
      </w:r>
      <w:r w:rsidR="00B53549">
        <w:rPr>
          <w:i/>
          <w:lang w:val="ru-RU"/>
        </w:rPr>
        <w:t>тчет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Независимого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консультативного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комитета</w:t>
      </w:r>
      <w:r w:rsidR="00B53549" w:rsidRPr="00B53549">
        <w:rPr>
          <w:i/>
          <w:lang w:val="ru-RU"/>
        </w:rPr>
        <w:t xml:space="preserve"> </w:t>
      </w:r>
      <w:proofErr w:type="spellStart"/>
      <w:r w:rsidR="00B53549">
        <w:rPr>
          <w:i/>
          <w:lang w:val="ru-RU"/>
        </w:rPr>
        <w:t>ВОИС</w:t>
      </w:r>
      <w:proofErr w:type="spellEnd"/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по</w:t>
      </w:r>
      <w:r w:rsidR="00B53549" w:rsidRPr="00B53549">
        <w:rPr>
          <w:i/>
          <w:lang w:val="ru-RU"/>
        </w:rPr>
        <w:t xml:space="preserve"> </w:t>
      </w:r>
      <w:r w:rsidR="00B53549">
        <w:rPr>
          <w:i/>
          <w:lang w:val="ru-RU"/>
        </w:rPr>
        <w:t>надзору</w:t>
      </w:r>
      <w:r w:rsidR="00B53549" w:rsidRPr="00B53549">
        <w:rPr>
          <w:i/>
          <w:lang w:val="ru-RU"/>
        </w:rPr>
        <w:t xml:space="preserve"> (</w:t>
      </w:r>
      <w:proofErr w:type="spellStart"/>
      <w:r w:rsidR="00B53549">
        <w:rPr>
          <w:i/>
          <w:lang w:val="ru-RU"/>
        </w:rPr>
        <w:t>НККН</w:t>
      </w:r>
      <w:proofErr w:type="spellEnd"/>
      <w:r w:rsidR="00B53549" w:rsidRPr="00B53549">
        <w:rPr>
          <w:i/>
          <w:lang w:val="ru-RU"/>
        </w:rPr>
        <w:t xml:space="preserve">) </w:t>
      </w:r>
      <w:r w:rsidR="00CA0799" w:rsidRPr="00B53549">
        <w:rPr>
          <w:i/>
          <w:lang w:val="ru-RU"/>
        </w:rPr>
        <w:t>(</w:t>
      </w:r>
      <w:r w:rsidR="00B53549">
        <w:rPr>
          <w:i/>
          <w:lang w:val="ru-RU"/>
        </w:rPr>
        <w:t>документ</w:t>
      </w:r>
      <w:r w:rsidR="00CA0799" w:rsidRPr="00B53549">
        <w:rPr>
          <w:i/>
          <w:lang w:val="ru-RU"/>
        </w:rPr>
        <w:t xml:space="preserve"> </w:t>
      </w:r>
      <w:r w:rsidR="00CA0799">
        <w:rPr>
          <w:i/>
        </w:rPr>
        <w:t>WO</w:t>
      </w:r>
      <w:r w:rsidR="00CA0799" w:rsidRPr="00B53549">
        <w:rPr>
          <w:i/>
          <w:lang w:val="ru-RU"/>
        </w:rPr>
        <w:t>/</w:t>
      </w:r>
      <w:proofErr w:type="spellStart"/>
      <w:r w:rsidR="00CA0799">
        <w:rPr>
          <w:i/>
        </w:rPr>
        <w:t>PBC</w:t>
      </w:r>
      <w:proofErr w:type="spellEnd"/>
      <w:r w:rsidR="003B1763">
        <w:rPr>
          <w:i/>
          <w:lang w:val="ru-RU"/>
        </w:rPr>
        <w:t>/22/2)</w:t>
      </w:r>
      <w:r w:rsidR="003B1763" w:rsidRPr="003B1763">
        <w:rPr>
          <w:i/>
          <w:lang w:val="ru-RU"/>
        </w:rPr>
        <w:t xml:space="preserve">;  </w:t>
      </w:r>
      <w:r w:rsidR="003B1763">
        <w:rPr>
          <w:i/>
          <w:lang w:val="ru-RU"/>
        </w:rPr>
        <w:t>и</w:t>
      </w:r>
    </w:p>
    <w:p w:rsidR="003B1763" w:rsidRPr="003B1763" w:rsidRDefault="003B1763" w:rsidP="003B1763">
      <w:pPr>
        <w:pStyle w:val="ONUME"/>
        <w:tabs>
          <w:tab w:val="left" w:pos="-284"/>
        </w:tabs>
        <w:spacing w:after="0"/>
        <w:ind w:left="1134" w:hanging="567"/>
        <w:rPr>
          <w:i/>
          <w:lang w:val="ru-RU"/>
        </w:rPr>
      </w:pPr>
    </w:p>
    <w:p w:rsidR="003B1763" w:rsidRDefault="002503D5" w:rsidP="00E72F24">
      <w:pPr>
        <w:pStyle w:val="ONUME"/>
        <w:tabs>
          <w:tab w:val="left" w:pos="-284"/>
        </w:tabs>
        <w:spacing w:after="0"/>
        <w:ind w:left="1170" w:hanging="603"/>
        <w:rPr>
          <w:i/>
          <w:lang w:val="ru-RU"/>
        </w:rPr>
      </w:pPr>
      <w:r w:rsidRPr="00820DC3">
        <w:rPr>
          <w:i/>
          <w:lang w:val="ru-RU"/>
        </w:rPr>
        <w:tab/>
      </w:r>
      <w:r w:rsidR="003B1763" w:rsidRPr="003B1763">
        <w:rPr>
          <w:i/>
          <w:lang w:val="ru-RU"/>
        </w:rPr>
        <w:t>(</w:t>
      </w:r>
      <w:r w:rsidR="003B1763">
        <w:rPr>
          <w:i/>
        </w:rPr>
        <w:t>b</w:t>
      </w:r>
      <w:r w:rsidR="003B1763" w:rsidRPr="003B1763">
        <w:rPr>
          <w:i/>
          <w:lang w:val="ru-RU"/>
        </w:rPr>
        <w:t>)</w:t>
      </w:r>
      <w:r w:rsidR="003B1763" w:rsidRPr="003B1763">
        <w:rPr>
          <w:i/>
          <w:lang w:val="ru-RU"/>
        </w:rPr>
        <w:tab/>
      </w:r>
      <w:r w:rsidR="003B1763">
        <w:rPr>
          <w:i/>
          <w:lang w:val="ru-RU"/>
        </w:rPr>
        <w:t xml:space="preserve">просить Секретариат продолжать принимать надлежащие меры во исполнение рекомендаций </w:t>
      </w:r>
      <w:proofErr w:type="spellStart"/>
      <w:r w:rsidR="003B1763">
        <w:rPr>
          <w:i/>
          <w:lang w:val="ru-RU"/>
        </w:rPr>
        <w:t>НККН</w:t>
      </w:r>
      <w:proofErr w:type="spellEnd"/>
      <w:r w:rsidR="003B1763">
        <w:rPr>
          <w:i/>
          <w:lang w:val="ru-RU"/>
        </w:rPr>
        <w:t>.</w:t>
      </w:r>
    </w:p>
    <w:p w:rsidR="003B1763" w:rsidRPr="003B1763" w:rsidRDefault="003B1763" w:rsidP="003B1763">
      <w:pPr>
        <w:pStyle w:val="ONUME"/>
        <w:tabs>
          <w:tab w:val="left" w:pos="-284"/>
        </w:tabs>
        <w:spacing w:after="0"/>
        <w:ind w:left="1134" w:hanging="567"/>
        <w:rPr>
          <w:lang w:val="ru-RU"/>
        </w:rPr>
      </w:pPr>
    </w:p>
    <w:p w:rsidR="00C54796" w:rsidRPr="00B53549" w:rsidRDefault="003B1763" w:rsidP="002503D5">
      <w:pPr>
        <w:pStyle w:val="ONUME"/>
        <w:tabs>
          <w:tab w:val="left" w:pos="0"/>
        </w:tabs>
        <w:spacing w:after="0"/>
        <w:ind w:left="567" w:hanging="567"/>
        <w:rPr>
          <w:i/>
          <w:lang w:val="ru-RU"/>
        </w:rPr>
      </w:pPr>
      <w:r>
        <w:rPr>
          <w:i/>
          <w:lang w:val="ru-RU"/>
        </w:rPr>
        <w:t>2</w:t>
      </w:r>
      <w:r w:rsidR="002503D5" w:rsidRPr="002503D5">
        <w:rPr>
          <w:i/>
          <w:lang w:val="ru-RU"/>
        </w:rPr>
        <w:t>.</w:t>
      </w:r>
      <w:r>
        <w:rPr>
          <w:i/>
          <w:lang w:val="ru-RU"/>
        </w:rPr>
        <w:tab/>
      </w:r>
      <w:proofErr w:type="spellStart"/>
      <w:r>
        <w:rPr>
          <w:i/>
          <w:lang w:val="ru-RU"/>
        </w:rPr>
        <w:t>КПБ</w:t>
      </w:r>
      <w:proofErr w:type="spellEnd"/>
      <w:r>
        <w:rPr>
          <w:i/>
          <w:lang w:val="ru-RU"/>
        </w:rPr>
        <w:t xml:space="preserve"> также </w:t>
      </w:r>
      <w:r w:rsidR="003204CE">
        <w:rPr>
          <w:i/>
          <w:lang w:val="ru-RU"/>
        </w:rPr>
        <w:t xml:space="preserve">просил </w:t>
      </w:r>
      <w:proofErr w:type="spellStart"/>
      <w:r w:rsidR="003204CE">
        <w:rPr>
          <w:i/>
          <w:lang w:val="ru-RU"/>
        </w:rPr>
        <w:t>НККН</w:t>
      </w:r>
      <w:proofErr w:type="spellEnd"/>
      <w:r>
        <w:rPr>
          <w:i/>
          <w:lang w:val="ru-RU"/>
        </w:rPr>
        <w:t xml:space="preserve"> продолжать </w:t>
      </w:r>
      <w:r w:rsidR="004D0951">
        <w:rPr>
          <w:i/>
          <w:lang w:val="ru-RU"/>
        </w:rPr>
        <w:t xml:space="preserve">– </w:t>
      </w:r>
      <w:r>
        <w:rPr>
          <w:i/>
          <w:lang w:val="ru-RU"/>
        </w:rPr>
        <w:t xml:space="preserve">в соответствии с его мандатом </w:t>
      </w:r>
      <w:r w:rsidR="004D0951">
        <w:rPr>
          <w:i/>
          <w:lang w:val="ru-RU"/>
        </w:rPr>
        <w:t xml:space="preserve">– </w:t>
      </w:r>
      <w:r w:rsidR="00C342DE">
        <w:rPr>
          <w:i/>
          <w:lang w:val="ru-RU"/>
        </w:rPr>
        <w:t xml:space="preserve">продолжать </w:t>
      </w:r>
      <w:r w:rsidR="003204CE">
        <w:rPr>
          <w:i/>
          <w:lang w:val="ru-RU"/>
        </w:rPr>
        <w:t>внимательно следить за принятием мер Секретариатом</w:t>
      </w:r>
      <w:r>
        <w:rPr>
          <w:i/>
          <w:lang w:val="ru-RU"/>
        </w:rPr>
        <w:t xml:space="preserve"> и </w:t>
      </w:r>
      <w:r w:rsidR="003204CE">
        <w:rPr>
          <w:i/>
          <w:lang w:val="ru-RU"/>
        </w:rPr>
        <w:t xml:space="preserve">доводить информацию по этому вопросу до сведения </w:t>
      </w:r>
      <w:proofErr w:type="spellStart"/>
      <w:r w:rsidR="003204CE">
        <w:rPr>
          <w:i/>
          <w:lang w:val="ru-RU"/>
        </w:rPr>
        <w:t>КПБ</w:t>
      </w:r>
      <w:proofErr w:type="spellEnd"/>
      <w:r>
        <w:rPr>
          <w:i/>
          <w:lang w:val="ru-RU"/>
        </w:rPr>
        <w:t>.</w:t>
      </w:r>
    </w:p>
    <w:p w:rsidR="00F63377" w:rsidRDefault="00F63377" w:rsidP="00B92848">
      <w:pPr>
        <w:pStyle w:val="ONUME"/>
        <w:tabs>
          <w:tab w:val="left" w:pos="0"/>
        </w:tabs>
        <w:spacing w:after="0"/>
        <w:rPr>
          <w:i/>
          <w:lang w:val="ru-RU"/>
        </w:rPr>
      </w:pPr>
    </w:p>
    <w:p w:rsidR="003B1763" w:rsidRPr="00B53549" w:rsidRDefault="003B1763" w:rsidP="00B92848">
      <w:pPr>
        <w:pStyle w:val="ONUME"/>
        <w:tabs>
          <w:tab w:val="left" w:pos="0"/>
        </w:tabs>
        <w:spacing w:after="0"/>
        <w:rPr>
          <w:i/>
          <w:lang w:val="ru-RU"/>
        </w:rPr>
      </w:pPr>
    </w:p>
    <w:p w:rsidR="00A414F7" w:rsidRPr="003B1763" w:rsidRDefault="00B53549" w:rsidP="000A0052">
      <w:pPr>
        <w:pStyle w:val="ONUME"/>
        <w:keepNext/>
        <w:keepLines/>
        <w:numPr>
          <w:ilvl w:val="0"/>
          <w:numId w:val="5"/>
        </w:numPr>
        <w:tabs>
          <w:tab w:val="left" w:pos="3402"/>
        </w:tabs>
        <w:spacing w:after="120"/>
        <w:ind w:left="0"/>
        <w:rPr>
          <w:lang w:val="ru-RU"/>
        </w:rPr>
      </w:pPr>
      <w:r>
        <w:rPr>
          <w:lang w:val="ru-RU"/>
        </w:rPr>
        <w:t>ОТЧЕТ ВНЕШНЕГО АУДИТОРА</w:t>
      </w:r>
    </w:p>
    <w:p w:rsidR="00A414F7" w:rsidRPr="003B1763" w:rsidRDefault="00B53549" w:rsidP="00B92848">
      <w:pPr>
        <w:pStyle w:val="ONUME"/>
        <w:keepNext/>
        <w:keepLines/>
        <w:tabs>
          <w:tab w:val="left" w:pos="550"/>
          <w:tab w:val="left" w:pos="110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A414F7" w:rsidRPr="003B1763">
        <w:rPr>
          <w:lang w:val="ru-RU"/>
        </w:rPr>
        <w:t xml:space="preserve"> </w:t>
      </w:r>
      <w:r w:rsidR="00A414F7">
        <w:t>WO</w:t>
      </w:r>
      <w:r w:rsidR="00A414F7" w:rsidRPr="003B1763">
        <w:rPr>
          <w:lang w:val="ru-RU"/>
        </w:rPr>
        <w:t>/</w:t>
      </w:r>
      <w:proofErr w:type="spellStart"/>
      <w:r w:rsidR="00A414F7">
        <w:t>PBC</w:t>
      </w:r>
      <w:proofErr w:type="spellEnd"/>
      <w:r w:rsidR="00A414F7" w:rsidRPr="003B1763">
        <w:rPr>
          <w:lang w:val="ru-RU"/>
        </w:rPr>
        <w:t>/22/</w:t>
      </w:r>
      <w:r w:rsidR="00DB73EE" w:rsidRPr="003B1763">
        <w:rPr>
          <w:lang w:val="ru-RU"/>
        </w:rPr>
        <w:t>3</w:t>
      </w:r>
    </w:p>
    <w:p w:rsidR="00C54796" w:rsidRPr="003B1763" w:rsidRDefault="00C54796" w:rsidP="00B92848">
      <w:pPr>
        <w:pStyle w:val="ONUME"/>
        <w:keepNext/>
        <w:keepLines/>
        <w:tabs>
          <w:tab w:val="left" w:pos="550"/>
          <w:tab w:val="left" w:pos="1100"/>
        </w:tabs>
        <w:spacing w:after="0"/>
        <w:rPr>
          <w:lang w:val="ru-RU"/>
        </w:rPr>
      </w:pPr>
    </w:p>
    <w:p w:rsidR="00BC1E67" w:rsidRPr="00B53549" w:rsidRDefault="00B53549" w:rsidP="00B92848">
      <w:pPr>
        <w:pStyle w:val="ONUME"/>
        <w:keepNext/>
        <w:keepLines/>
        <w:widowControl w:val="0"/>
        <w:spacing w:after="0"/>
        <w:rPr>
          <w:i/>
          <w:lang w:val="ru-RU"/>
        </w:rPr>
      </w:pPr>
      <w:r>
        <w:rPr>
          <w:i/>
          <w:lang w:val="ru-RU"/>
        </w:rPr>
        <w:t>Комитет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другим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B5354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Pr="00B53549">
        <w:rPr>
          <w:i/>
          <w:lang w:val="ru-RU"/>
        </w:rPr>
        <w:t xml:space="preserve"> – </w:t>
      </w:r>
      <w:r>
        <w:rPr>
          <w:i/>
          <w:lang w:val="ru-RU"/>
        </w:rPr>
        <w:t>членов</w:t>
      </w:r>
      <w:r w:rsidRPr="00B53549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ВОИС</w:t>
      </w:r>
      <w:proofErr w:type="spellEnd"/>
      <w:r w:rsidRPr="00B53549">
        <w:rPr>
          <w:i/>
          <w:lang w:val="ru-RU"/>
        </w:rPr>
        <w:t xml:space="preserve"> </w:t>
      </w:r>
      <w:r w:rsidR="00C54796" w:rsidRPr="00B53549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принять к сведению </w:t>
      </w:r>
      <w:r w:rsidR="00746B10">
        <w:rPr>
          <w:i/>
          <w:lang w:val="ru-RU"/>
        </w:rPr>
        <w:t>О</w:t>
      </w:r>
      <w:r>
        <w:rPr>
          <w:i/>
          <w:lang w:val="ru-RU"/>
        </w:rPr>
        <w:t>тчет Внешнего аудитора</w:t>
      </w:r>
      <w:r w:rsidR="00CA0799" w:rsidRPr="00B53549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="00CA0799">
        <w:rPr>
          <w:i/>
        </w:rPr>
        <w:t> WO</w:t>
      </w:r>
      <w:r w:rsidR="00CA0799" w:rsidRPr="00B53549">
        <w:rPr>
          <w:i/>
          <w:lang w:val="ru-RU"/>
        </w:rPr>
        <w:t>/</w:t>
      </w:r>
      <w:proofErr w:type="spellStart"/>
      <w:r w:rsidR="00CA0799">
        <w:rPr>
          <w:i/>
        </w:rPr>
        <w:t>PBC</w:t>
      </w:r>
      <w:proofErr w:type="spellEnd"/>
      <w:r w:rsidR="00CA0799" w:rsidRPr="00B53549">
        <w:rPr>
          <w:i/>
          <w:lang w:val="ru-RU"/>
        </w:rPr>
        <w:t>/22/3).</w:t>
      </w:r>
    </w:p>
    <w:p w:rsidR="00C54796" w:rsidRPr="00B53549" w:rsidRDefault="00C54796" w:rsidP="004E68AD">
      <w:pPr>
        <w:pStyle w:val="ONUME"/>
        <w:widowControl w:val="0"/>
        <w:spacing w:after="0"/>
        <w:rPr>
          <w:i/>
          <w:lang w:val="ru-RU"/>
        </w:rPr>
      </w:pPr>
    </w:p>
    <w:p w:rsidR="002652FB" w:rsidRPr="00B53549" w:rsidRDefault="002652FB" w:rsidP="004E68AD">
      <w:pPr>
        <w:pStyle w:val="ONUME"/>
        <w:widowControl w:val="0"/>
        <w:spacing w:after="0"/>
        <w:rPr>
          <w:i/>
          <w:lang w:val="ru-RU"/>
        </w:rPr>
      </w:pPr>
    </w:p>
    <w:p w:rsidR="00A414F7" w:rsidRPr="00B53549" w:rsidRDefault="00B53549" w:rsidP="00DD0D25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2970" w:hanging="2970"/>
        <w:rPr>
          <w:lang w:val="ru-RU"/>
        </w:rPr>
      </w:pPr>
      <w:r>
        <w:rPr>
          <w:lang w:val="ru-RU"/>
        </w:rPr>
        <w:t>РЕЗЮМЕ</w:t>
      </w:r>
      <w:r w:rsidRPr="00B53549">
        <w:rPr>
          <w:lang w:val="ru-RU"/>
        </w:rPr>
        <w:t xml:space="preserve"> </w:t>
      </w:r>
      <w:r w:rsidR="00A57423">
        <w:rPr>
          <w:lang w:val="ru-RU"/>
        </w:rPr>
        <w:t>ГОДОВОГО</w:t>
      </w:r>
      <w:r w:rsidRPr="00B53549">
        <w:rPr>
          <w:lang w:val="ru-RU"/>
        </w:rPr>
        <w:t xml:space="preserve"> </w:t>
      </w:r>
      <w:r>
        <w:rPr>
          <w:lang w:val="ru-RU"/>
        </w:rPr>
        <w:t>ОТЧЕТА</w:t>
      </w:r>
      <w:r w:rsidRPr="00B53549">
        <w:rPr>
          <w:lang w:val="ru-RU"/>
        </w:rPr>
        <w:t xml:space="preserve"> </w:t>
      </w:r>
      <w:r>
        <w:rPr>
          <w:lang w:val="ru-RU"/>
        </w:rPr>
        <w:t>ДИРЕКТОРА</w:t>
      </w:r>
      <w:r w:rsidRPr="00B53549">
        <w:rPr>
          <w:lang w:val="ru-RU"/>
        </w:rPr>
        <w:t xml:space="preserve"> </w:t>
      </w:r>
      <w:r>
        <w:rPr>
          <w:lang w:val="ru-RU"/>
        </w:rPr>
        <w:t>ОТДЕЛА</w:t>
      </w:r>
      <w:r w:rsidRPr="00B53549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B53549">
        <w:rPr>
          <w:lang w:val="ru-RU"/>
        </w:rPr>
        <w:t xml:space="preserve"> </w:t>
      </w:r>
      <w:r>
        <w:rPr>
          <w:lang w:val="ru-RU"/>
        </w:rPr>
        <w:t>АУДИТА</w:t>
      </w:r>
      <w:r w:rsidRPr="00B53549">
        <w:rPr>
          <w:lang w:val="ru-RU"/>
        </w:rPr>
        <w:t xml:space="preserve"> </w:t>
      </w:r>
      <w:r>
        <w:rPr>
          <w:lang w:val="ru-RU"/>
        </w:rPr>
        <w:t>И</w:t>
      </w:r>
      <w:r w:rsidRPr="00B53549">
        <w:rPr>
          <w:lang w:val="ru-RU"/>
        </w:rPr>
        <w:t xml:space="preserve"> </w:t>
      </w:r>
      <w:r>
        <w:rPr>
          <w:lang w:val="ru-RU"/>
        </w:rPr>
        <w:t>НАДЗОРА</w:t>
      </w:r>
      <w:r w:rsidRPr="00B53549">
        <w:rPr>
          <w:lang w:val="ru-RU"/>
        </w:rPr>
        <w:t xml:space="preserve"> (</w:t>
      </w:r>
      <w:proofErr w:type="spellStart"/>
      <w:r>
        <w:rPr>
          <w:lang w:val="ru-RU"/>
        </w:rPr>
        <w:t>ОВАН</w:t>
      </w:r>
      <w:proofErr w:type="spellEnd"/>
      <w:r w:rsidRPr="00B53549">
        <w:rPr>
          <w:lang w:val="ru-RU"/>
        </w:rPr>
        <w:t xml:space="preserve">) </w:t>
      </w:r>
    </w:p>
    <w:p w:rsidR="00A414F7" w:rsidRPr="00EB7089" w:rsidRDefault="00B53549" w:rsidP="00F63377">
      <w:pPr>
        <w:pStyle w:val="ONUME"/>
        <w:spacing w:after="0"/>
        <w:rPr>
          <w:lang w:val="ru-RU"/>
        </w:rPr>
      </w:pPr>
      <w:r>
        <w:rPr>
          <w:lang w:val="ru-RU"/>
        </w:rPr>
        <w:t>документ</w:t>
      </w:r>
      <w:r w:rsidR="00A414F7" w:rsidRPr="00EB7089">
        <w:rPr>
          <w:lang w:val="ru-RU"/>
        </w:rPr>
        <w:t xml:space="preserve"> </w:t>
      </w:r>
      <w:r w:rsidR="00A414F7">
        <w:t>WO</w:t>
      </w:r>
      <w:r w:rsidR="00A414F7" w:rsidRPr="00EB7089">
        <w:rPr>
          <w:lang w:val="ru-RU"/>
        </w:rPr>
        <w:t>/</w:t>
      </w:r>
      <w:proofErr w:type="spellStart"/>
      <w:r w:rsidR="00A414F7">
        <w:t>PBC</w:t>
      </w:r>
      <w:proofErr w:type="spellEnd"/>
      <w:r w:rsidR="00A414F7" w:rsidRPr="00EB7089">
        <w:rPr>
          <w:lang w:val="ru-RU"/>
        </w:rPr>
        <w:t>/22/</w:t>
      </w:r>
      <w:r w:rsidR="00DB73EE" w:rsidRPr="00EB7089">
        <w:rPr>
          <w:lang w:val="ru-RU"/>
        </w:rPr>
        <w:t>4</w:t>
      </w:r>
    </w:p>
    <w:p w:rsidR="00F63377" w:rsidRPr="00EB7089" w:rsidRDefault="00F63377" w:rsidP="00F63377">
      <w:pPr>
        <w:pStyle w:val="ONUME"/>
        <w:spacing w:after="0"/>
        <w:rPr>
          <w:lang w:val="ru-RU"/>
        </w:rPr>
      </w:pPr>
    </w:p>
    <w:p w:rsidR="003B1763" w:rsidRDefault="003B1763" w:rsidP="00211437">
      <w:pPr>
        <w:pStyle w:val="ONUME"/>
        <w:tabs>
          <w:tab w:val="left" w:pos="550"/>
        </w:tabs>
        <w:spacing w:after="0"/>
        <w:ind w:left="550" w:hanging="550"/>
        <w:rPr>
          <w:i/>
          <w:lang w:val="ru-RU"/>
        </w:rPr>
      </w:pPr>
      <w:r>
        <w:rPr>
          <w:i/>
          <w:lang w:val="ru-RU"/>
        </w:rPr>
        <w:t>1</w:t>
      </w:r>
      <w:r w:rsidR="00211437" w:rsidRPr="00211437">
        <w:rPr>
          <w:i/>
          <w:lang w:val="ru-RU"/>
        </w:rPr>
        <w:t>.</w:t>
      </w:r>
      <w:r>
        <w:rPr>
          <w:i/>
          <w:lang w:val="ru-RU"/>
        </w:rPr>
        <w:tab/>
      </w:r>
      <w:r w:rsidR="00B53549">
        <w:rPr>
          <w:i/>
          <w:lang w:val="ru-RU"/>
        </w:rPr>
        <w:t>Комитет по программе и бюджету (</w:t>
      </w:r>
      <w:proofErr w:type="spellStart"/>
      <w:r w:rsidR="00B53549">
        <w:rPr>
          <w:i/>
          <w:lang w:val="ru-RU"/>
        </w:rPr>
        <w:t>КПБ</w:t>
      </w:r>
      <w:proofErr w:type="spellEnd"/>
      <w:r w:rsidR="00B53549">
        <w:rPr>
          <w:i/>
          <w:lang w:val="ru-RU"/>
        </w:rPr>
        <w:t xml:space="preserve">) </w:t>
      </w:r>
      <w:r>
        <w:rPr>
          <w:i/>
          <w:lang w:val="ru-RU"/>
        </w:rPr>
        <w:t xml:space="preserve">рекомендовал Генеральной Ассамблее </w:t>
      </w:r>
      <w:proofErr w:type="spellStart"/>
      <w:r>
        <w:rPr>
          <w:i/>
          <w:lang w:val="ru-RU"/>
        </w:rPr>
        <w:t>ВОИС</w:t>
      </w:r>
      <w:proofErr w:type="spellEnd"/>
      <w:r>
        <w:rPr>
          <w:i/>
          <w:lang w:val="ru-RU"/>
        </w:rPr>
        <w:t xml:space="preserve">:  </w:t>
      </w:r>
    </w:p>
    <w:p w:rsidR="003B1763" w:rsidRDefault="003B1763" w:rsidP="00F63377">
      <w:pPr>
        <w:pStyle w:val="ONUME"/>
        <w:tabs>
          <w:tab w:val="left" w:pos="550"/>
        </w:tabs>
        <w:spacing w:after="0"/>
        <w:rPr>
          <w:i/>
          <w:lang w:val="ru-RU"/>
        </w:rPr>
      </w:pPr>
    </w:p>
    <w:p w:rsidR="00F63377" w:rsidRDefault="003B1763" w:rsidP="00E72F24">
      <w:pPr>
        <w:pStyle w:val="ONUME"/>
        <w:tabs>
          <w:tab w:val="left" w:pos="90"/>
        </w:tabs>
        <w:spacing w:after="0"/>
        <w:ind w:left="1170" w:hanging="1170"/>
        <w:rPr>
          <w:i/>
          <w:lang w:val="ru-RU"/>
        </w:rPr>
      </w:pPr>
      <w:r>
        <w:rPr>
          <w:i/>
          <w:lang w:val="ru-RU"/>
        </w:rPr>
        <w:tab/>
      </w:r>
      <w:r w:rsidR="00211437" w:rsidRPr="00820DC3">
        <w:rPr>
          <w:i/>
          <w:lang w:val="ru-RU"/>
        </w:rPr>
        <w:tab/>
      </w:r>
      <w:r>
        <w:rPr>
          <w:i/>
          <w:lang w:val="ru-RU"/>
        </w:rPr>
        <w:t>(а)</w:t>
      </w:r>
      <w:r>
        <w:rPr>
          <w:i/>
          <w:lang w:val="ru-RU"/>
        </w:rPr>
        <w:tab/>
        <w:t>принять</w:t>
      </w:r>
      <w:r w:rsidR="00B53549">
        <w:rPr>
          <w:i/>
          <w:lang w:val="ru-RU"/>
        </w:rPr>
        <w:t xml:space="preserve"> к сведению</w:t>
      </w:r>
      <w:r w:rsidR="00F63377" w:rsidRPr="00B53549">
        <w:rPr>
          <w:i/>
          <w:lang w:val="ru-RU"/>
        </w:rPr>
        <w:t xml:space="preserve"> </w:t>
      </w:r>
      <w:r>
        <w:rPr>
          <w:i/>
          <w:lang w:val="ru-RU"/>
        </w:rPr>
        <w:t>содержание документа</w:t>
      </w:r>
      <w:r w:rsidRPr="00B53549">
        <w:rPr>
          <w:i/>
          <w:lang w:val="ru-RU"/>
        </w:rPr>
        <w:t xml:space="preserve"> </w:t>
      </w:r>
      <w:r w:rsidRPr="00F63377">
        <w:rPr>
          <w:i/>
        </w:rPr>
        <w:t>WO</w:t>
      </w:r>
      <w:r w:rsidRPr="00B53549">
        <w:rPr>
          <w:i/>
          <w:lang w:val="ru-RU"/>
        </w:rPr>
        <w:t>/</w:t>
      </w:r>
      <w:proofErr w:type="spellStart"/>
      <w:r w:rsidRPr="00F63377">
        <w:rPr>
          <w:i/>
        </w:rPr>
        <w:t>PBC</w:t>
      </w:r>
      <w:proofErr w:type="spellEnd"/>
      <w:r w:rsidRPr="00B53549">
        <w:rPr>
          <w:i/>
          <w:lang w:val="ru-RU"/>
        </w:rPr>
        <w:t>/22/4</w:t>
      </w:r>
      <w:r>
        <w:rPr>
          <w:i/>
          <w:lang w:val="ru-RU"/>
        </w:rPr>
        <w:t xml:space="preserve"> (Резюме</w:t>
      </w:r>
      <w:r w:rsidR="00746B10">
        <w:rPr>
          <w:i/>
          <w:lang w:val="ru-RU"/>
        </w:rPr>
        <w:t xml:space="preserve"> </w:t>
      </w:r>
      <w:r>
        <w:rPr>
          <w:i/>
          <w:lang w:val="ru-RU"/>
        </w:rPr>
        <w:t>г</w:t>
      </w:r>
      <w:r w:rsidR="00746B10">
        <w:rPr>
          <w:i/>
          <w:lang w:val="ru-RU"/>
        </w:rPr>
        <w:t>одового</w:t>
      </w:r>
      <w:r w:rsidR="00B53549" w:rsidRPr="00B53549">
        <w:rPr>
          <w:i/>
          <w:lang w:val="ru-RU"/>
        </w:rPr>
        <w:t xml:space="preserve"> отчета Директора Отдела внутреннего аудита и надзора (</w:t>
      </w:r>
      <w:proofErr w:type="spellStart"/>
      <w:r w:rsidR="00B53549" w:rsidRPr="00B53549">
        <w:rPr>
          <w:i/>
          <w:lang w:val="ru-RU"/>
        </w:rPr>
        <w:t>ОВАН</w:t>
      </w:r>
      <w:proofErr w:type="spellEnd"/>
      <w:r w:rsidR="00B53549" w:rsidRPr="00B53549">
        <w:rPr>
          <w:i/>
          <w:lang w:val="ru-RU"/>
        </w:rPr>
        <w:t>)</w:t>
      </w:r>
      <w:r w:rsidR="00F63377" w:rsidRPr="00B53549">
        <w:rPr>
          <w:i/>
          <w:lang w:val="ru-RU"/>
        </w:rPr>
        <w:t>)</w:t>
      </w:r>
      <w:r>
        <w:rPr>
          <w:i/>
          <w:lang w:val="ru-RU"/>
        </w:rPr>
        <w:t>;  и</w:t>
      </w:r>
    </w:p>
    <w:p w:rsidR="003B1763" w:rsidRDefault="003B1763" w:rsidP="003B1763">
      <w:pPr>
        <w:pStyle w:val="ONUME"/>
        <w:tabs>
          <w:tab w:val="left" w:pos="550"/>
        </w:tabs>
        <w:spacing w:after="0"/>
        <w:ind w:left="1134" w:hanging="1134"/>
        <w:rPr>
          <w:i/>
          <w:lang w:val="ru-RU"/>
        </w:rPr>
      </w:pPr>
    </w:p>
    <w:p w:rsidR="003B1763" w:rsidRDefault="003B1763" w:rsidP="00E72F24">
      <w:pPr>
        <w:pStyle w:val="ONUME"/>
        <w:tabs>
          <w:tab w:val="left" w:pos="90"/>
        </w:tabs>
        <w:spacing w:after="0"/>
        <w:ind w:left="1170" w:hanging="1170"/>
        <w:rPr>
          <w:i/>
          <w:lang w:val="ru-RU"/>
        </w:rPr>
      </w:pPr>
      <w:r>
        <w:rPr>
          <w:i/>
          <w:lang w:val="ru-RU"/>
        </w:rPr>
        <w:tab/>
      </w:r>
      <w:r w:rsidR="00211437" w:rsidRPr="00820DC3">
        <w:rPr>
          <w:i/>
          <w:lang w:val="ru-RU"/>
        </w:rPr>
        <w:tab/>
      </w:r>
      <w:r>
        <w:rPr>
          <w:i/>
          <w:lang w:val="ru-RU"/>
        </w:rPr>
        <w:t>(</w:t>
      </w:r>
      <w:r>
        <w:rPr>
          <w:i/>
        </w:rPr>
        <w:t>b</w:t>
      </w:r>
      <w:r w:rsidRPr="004D0951">
        <w:rPr>
          <w:i/>
          <w:lang w:val="ru-RU"/>
        </w:rPr>
        <w:t>)</w:t>
      </w:r>
      <w:r w:rsidRPr="004D0951">
        <w:rPr>
          <w:i/>
          <w:lang w:val="ru-RU"/>
        </w:rPr>
        <w:tab/>
      </w:r>
      <w:r w:rsidR="004D0951">
        <w:rPr>
          <w:i/>
          <w:lang w:val="ru-RU"/>
        </w:rPr>
        <w:t xml:space="preserve">просить Секретариат </w:t>
      </w:r>
      <w:r w:rsidR="003204CE">
        <w:rPr>
          <w:i/>
          <w:lang w:val="ru-RU"/>
        </w:rPr>
        <w:t xml:space="preserve">продолжать </w:t>
      </w:r>
      <w:r w:rsidR="004D0951">
        <w:rPr>
          <w:i/>
          <w:lang w:val="ru-RU"/>
        </w:rPr>
        <w:t xml:space="preserve">принимать надлежащие меры во исполнение рекомендаций </w:t>
      </w:r>
      <w:proofErr w:type="spellStart"/>
      <w:r w:rsidR="004D0951">
        <w:rPr>
          <w:i/>
          <w:lang w:val="ru-RU"/>
        </w:rPr>
        <w:t>ОВАН</w:t>
      </w:r>
      <w:proofErr w:type="spellEnd"/>
      <w:r w:rsidR="004D0951">
        <w:rPr>
          <w:i/>
          <w:lang w:val="ru-RU"/>
        </w:rPr>
        <w:t>.</w:t>
      </w:r>
    </w:p>
    <w:p w:rsidR="004D0951" w:rsidRDefault="004D0951" w:rsidP="003B1763">
      <w:pPr>
        <w:pStyle w:val="ONUME"/>
        <w:tabs>
          <w:tab w:val="left" w:pos="550"/>
        </w:tabs>
        <w:spacing w:after="0"/>
        <w:ind w:left="1134" w:hanging="1134"/>
        <w:rPr>
          <w:i/>
          <w:lang w:val="ru-RU"/>
        </w:rPr>
      </w:pPr>
    </w:p>
    <w:p w:rsidR="004D0951" w:rsidRPr="003B1763" w:rsidRDefault="004D0951" w:rsidP="00211437">
      <w:pPr>
        <w:pStyle w:val="ONUME"/>
        <w:tabs>
          <w:tab w:val="left" w:pos="550"/>
        </w:tabs>
        <w:spacing w:after="0"/>
        <w:ind w:left="550" w:hanging="550"/>
        <w:rPr>
          <w:i/>
          <w:lang w:val="ru-RU"/>
        </w:rPr>
      </w:pPr>
      <w:r>
        <w:rPr>
          <w:i/>
          <w:lang w:val="ru-RU"/>
        </w:rPr>
        <w:t>2</w:t>
      </w:r>
      <w:r w:rsidR="00211437" w:rsidRPr="00211437">
        <w:rPr>
          <w:i/>
          <w:lang w:val="ru-RU"/>
        </w:rPr>
        <w:t>.</w:t>
      </w:r>
      <w:r>
        <w:rPr>
          <w:i/>
          <w:lang w:val="ru-RU"/>
        </w:rPr>
        <w:tab/>
      </w:r>
      <w:proofErr w:type="spellStart"/>
      <w:r>
        <w:rPr>
          <w:i/>
          <w:lang w:val="ru-RU"/>
        </w:rPr>
        <w:t>КПБ</w:t>
      </w:r>
      <w:proofErr w:type="spellEnd"/>
      <w:r>
        <w:rPr>
          <w:i/>
          <w:lang w:val="ru-RU"/>
        </w:rPr>
        <w:t xml:space="preserve"> также </w:t>
      </w:r>
      <w:r w:rsidR="003204CE">
        <w:rPr>
          <w:i/>
          <w:lang w:val="ru-RU"/>
        </w:rPr>
        <w:t>просил</w:t>
      </w:r>
      <w:r>
        <w:rPr>
          <w:i/>
          <w:lang w:val="ru-RU"/>
        </w:rPr>
        <w:t xml:space="preserve"> Независим</w:t>
      </w:r>
      <w:r w:rsidR="003204CE">
        <w:rPr>
          <w:i/>
          <w:lang w:val="ru-RU"/>
        </w:rPr>
        <w:t>ый</w:t>
      </w:r>
      <w:r>
        <w:rPr>
          <w:i/>
          <w:lang w:val="ru-RU"/>
        </w:rPr>
        <w:t xml:space="preserve"> консультативн</w:t>
      </w:r>
      <w:r w:rsidR="003204CE">
        <w:rPr>
          <w:i/>
          <w:lang w:val="ru-RU"/>
        </w:rPr>
        <w:t>ый</w:t>
      </w:r>
      <w:r>
        <w:rPr>
          <w:i/>
          <w:lang w:val="ru-RU"/>
        </w:rPr>
        <w:t xml:space="preserve"> комитет по надзору (</w:t>
      </w:r>
      <w:proofErr w:type="spellStart"/>
      <w:r>
        <w:rPr>
          <w:i/>
          <w:lang w:val="ru-RU"/>
        </w:rPr>
        <w:t>НККН</w:t>
      </w:r>
      <w:proofErr w:type="spellEnd"/>
      <w:r>
        <w:rPr>
          <w:i/>
          <w:lang w:val="ru-RU"/>
        </w:rPr>
        <w:t xml:space="preserve">) продолжать – в соответствии с его мандатом – внимательно следить за ходом выполнения рекомендаций и доводить соответствующую информацию до сведения </w:t>
      </w:r>
      <w:proofErr w:type="spellStart"/>
      <w:r>
        <w:rPr>
          <w:i/>
          <w:lang w:val="ru-RU"/>
        </w:rPr>
        <w:t>КПБ</w:t>
      </w:r>
      <w:proofErr w:type="spellEnd"/>
      <w:r>
        <w:rPr>
          <w:i/>
          <w:lang w:val="ru-RU"/>
        </w:rPr>
        <w:t xml:space="preserve">. </w:t>
      </w:r>
    </w:p>
    <w:p w:rsidR="002616AC" w:rsidRPr="00B53549" w:rsidRDefault="002616AC" w:rsidP="00F63377">
      <w:pPr>
        <w:pStyle w:val="ONUME"/>
        <w:spacing w:after="0"/>
        <w:rPr>
          <w:lang w:val="ru-RU"/>
        </w:rPr>
      </w:pPr>
    </w:p>
    <w:p w:rsidR="00F63377" w:rsidRPr="00B53549" w:rsidRDefault="00F63377" w:rsidP="00F63377">
      <w:pPr>
        <w:pStyle w:val="ONUME"/>
        <w:spacing w:after="0"/>
        <w:rPr>
          <w:lang w:val="ru-RU"/>
        </w:rPr>
      </w:pPr>
    </w:p>
    <w:p w:rsidR="00CA564E" w:rsidRPr="00EB7089" w:rsidRDefault="00EB7089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 xml:space="preserve">ПРЕДЛАГАЕМЫЕ ИЗМЕНЕНИЯ В УСТАВЕ </w:t>
      </w:r>
      <w:r w:rsidR="00211437" w:rsidRPr="00211437">
        <w:rPr>
          <w:lang w:val="ru-RU"/>
        </w:rPr>
        <w:t xml:space="preserve">  </w:t>
      </w:r>
      <w:r>
        <w:rPr>
          <w:lang w:val="ru-RU"/>
        </w:rPr>
        <w:t>ВНУТРЕННЕГО НАДЗОРА</w:t>
      </w:r>
    </w:p>
    <w:p w:rsidR="00CA564E" w:rsidRPr="00417FAE" w:rsidRDefault="00B53549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CA564E" w:rsidRPr="00417FAE">
        <w:rPr>
          <w:lang w:val="ru-RU"/>
        </w:rPr>
        <w:t xml:space="preserve"> </w:t>
      </w:r>
      <w:r w:rsidR="00CA564E" w:rsidRPr="00667C30">
        <w:t>WO</w:t>
      </w:r>
      <w:r w:rsidR="00CA564E" w:rsidRPr="00417FAE">
        <w:rPr>
          <w:lang w:val="ru-RU"/>
        </w:rPr>
        <w:t>/</w:t>
      </w:r>
      <w:proofErr w:type="spellStart"/>
      <w:r w:rsidR="00CA564E" w:rsidRPr="00667C30">
        <w:t>PBC</w:t>
      </w:r>
      <w:proofErr w:type="spellEnd"/>
      <w:r w:rsidR="00CA564E" w:rsidRPr="00417FAE">
        <w:rPr>
          <w:lang w:val="ru-RU"/>
        </w:rPr>
        <w:t>/22/</w:t>
      </w:r>
      <w:r w:rsidR="00F60CDA" w:rsidRPr="00417FAE">
        <w:rPr>
          <w:lang w:val="ru-RU"/>
        </w:rPr>
        <w:t>22</w:t>
      </w:r>
    </w:p>
    <w:p w:rsidR="00CA564E" w:rsidRPr="00417FAE" w:rsidRDefault="00CA564E" w:rsidP="004E68AD">
      <w:pPr>
        <w:pStyle w:val="ONUME"/>
        <w:spacing w:after="0"/>
        <w:rPr>
          <w:lang w:val="ru-RU"/>
        </w:rPr>
      </w:pPr>
    </w:p>
    <w:p w:rsidR="00F63377" w:rsidRPr="00932204" w:rsidRDefault="00932204" w:rsidP="004E68AD">
      <w:pPr>
        <w:pStyle w:val="ONUME"/>
        <w:spacing w:after="0"/>
        <w:rPr>
          <w:i/>
          <w:lang w:val="ru-RU"/>
        </w:rPr>
      </w:pPr>
      <w:r w:rsidRPr="00932204">
        <w:rPr>
          <w:i/>
          <w:lang w:val="ru-RU"/>
        </w:rPr>
        <w:t>Комитет по программе и бюджету: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  <w:r w:rsidRPr="00932204">
        <w:rPr>
          <w:i/>
          <w:lang w:val="ru-RU"/>
        </w:rPr>
        <w:tab/>
        <w:t>(а)</w:t>
      </w:r>
      <w:r w:rsidRPr="00932204">
        <w:rPr>
          <w:i/>
          <w:lang w:val="ru-RU"/>
        </w:rPr>
        <w:tab/>
        <w:t xml:space="preserve">рекомендовал Генеральной Ассамблее </w:t>
      </w:r>
      <w:proofErr w:type="spellStart"/>
      <w:r w:rsidRPr="00932204">
        <w:rPr>
          <w:i/>
          <w:lang w:val="ru-RU"/>
        </w:rPr>
        <w:t>ВОИС</w:t>
      </w:r>
      <w:proofErr w:type="spellEnd"/>
      <w:r w:rsidRPr="00932204">
        <w:rPr>
          <w:i/>
          <w:lang w:val="ru-RU"/>
        </w:rPr>
        <w:t>: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1134" w:hanging="1134"/>
        <w:rPr>
          <w:i/>
          <w:lang w:val="ru-RU"/>
        </w:rPr>
      </w:pPr>
      <w:r w:rsidRPr="00932204">
        <w:rPr>
          <w:i/>
          <w:lang w:val="ru-RU"/>
        </w:rPr>
        <w:tab/>
        <w:t>(</w:t>
      </w:r>
      <w:proofErr w:type="spellStart"/>
      <w:r w:rsidRPr="00932204">
        <w:rPr>
          <w:i/>
        </w:rPr>
        <w:t>i</w:t>
      </w:r>
      <w:proofErr w:type="spellEnd"/>
      <w:r w:rsidRPr="00932204">
        <w:rPr>
          <w:i/>
          <w:lang w:val="ru-RU"/>
        </w:rPr>
        <w:t>)</w:t>
      </w:r>
      <w:r w:rsidRPr="00932204">
        <w:rPr>
          <w:i/>
          <w:lang w:val="ru-RU"/>
        </w:rPr>
        <w:tab/>
        <w:t xml:space="preserve">одобрить предлагаемые изменения в Уставе внутреннего надзора </w:t>
      </w:r>
      <w:proofErr w:type="spellStart"/>
      <w:r w:rsidRPr="00932204">
        <w:rPr>
          <w:i/>
          <w:lang w:val="ru-RU"/>
        </w:rPr>
        <w:t>ВОИС</w:t>
      </w:r>
      <w:proofErr w:type="spellEnd"/>
      <w:r w:rsidRPr="00932204">
        <w:rPr>
          <w:i/>
          <w:lang w:val="ru-RU"/>
        </w:rPr>
        <w:t xml:space="preserve">, которые были обсуждены на 22-й сессии </w:t>
      </w:r>
      <w:proofErr w:type="spellStart"/>
      <w:r w:rsidRPr="00932204">
        <w:rPr>
          <w:i/>
          <w:lang w:val="ru-RU"/>
        </w:rPr>
        <w:t>КПБ</w:t>
      </w:r>
      <w:proofErr w:type="spellEnd"/>
      <w:r w:rsidRPr="00932204">
        <w:rPr>
          <w:i/>
          <w:lang w:val="ru-RU"/>
        </w:rPr>
        <w:t xml:space="preserve"> и текст которых </w:t>
      </w:r>
      <w:r w:rsidR="007F0BE9">
        <w:rPr>
          <w:i/>
          <w:lang w:val="ru-RU"/>
        </w:rPr>
        <w:t>содержится в приложении</w:t>
      </w:r>
      <w:r w:rsidRPr="00932204">
        <w:rPr>
          <w:i/>
          <w:lang w:val="ru-RU"/>
        </w:rPr>
        <w:t xml:space="preserve"> к данному документу;  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1134" w:hanging="1134"/>
        <w:rPr>
          <w:i/>
          <w:lang w:val="ru-RU"/>
        </w:rPr>
      </w:pPr>
      <w:r w:rsidRPr="00932204">
        <w:rPr>
          <w:i/>
          <w:lang w:val="ru-RU"/>
        </w:rPr>
        <w:lastRenderedPageBreak/>
        <w:tab/>
        <w:t>(</w:t>
      </w:r>
      <w:r w:rsidRPr="00932204">
        <w:rPr>
          <w:i/>
        </w:rPr>
        <w:t>ii</w:t>
      </w:r>
      <w:r w:rsidRPr="00932204">
        <w:rPr>
          <w:i/>
          <w:lang w:val="ru-RU"/>
        </w:rPr>
        <w:t>)</w:t>
      </w:r>
      <w:r w:rsidRPr="00932204">
        <w:rPr>
          <w:i/>
          <w:lang w:val="ru-RU"/>
        </w:rPr>
        <w:tab/>
        <w:t>принять к сведению</w:t>
      </w:r>
      <w:r w:rsidR="001807F4" w:rsidRPr="001807F4">
        <w:rPr>
          <w:i/>
          <w:lang w:val="ru-RU"/>
        </w:rPr>
        <w:t xml:space="preserve">, </w:t>
      </w:r>
      <w:r w:rsidR="001807F4">
        <w:rPr>
          <w:i/>
          <w:lang w:val="ru-RU"/>
        </w:rPr>
        <w:t>что</w:t>
      </w:r>
      <w:r w:rsidRPr="00932204">
        <w:rPr>
          <w:i/>
          <w:lang w:val="ru-RU"/>
        </w:rPr>
        <w:t xml:space="preserve"> </w:t>
      </w:r>
      <w:r w:rsidR="001807F4">
        <w:rPr>
          <w:i/>
          <w:lang w:val="ru-RU"/>
        </w:rPr>
        <w:t>в соответствующие разделы Ф</w:t>
      </w:r>
      <w:r w:rsidR="001807F4" w:rsidRPr="00932204">
        <w:rPr>
          <w:i/>
          <w:lang w:val="ru-RU"/>
        </w:rPr>
        <w:t>инансовых положений и правил будут вне</w:t>
      </w:r>
      <w:r w:rsidR="001807F4">
        <w:rPr>
          <w:i/>
          <w:lang w:val="ru-RU"/>
        </w:rPr>
        <w:t>сены</w:t>
      </w:r>
      <w:r w:rsidR="001807F4" w:rsidRPr="00932204">
        <w:rPr>
          <w:i/>
          <w:lang w:val="ru-RU"/>
        </w:rPr>
        <w:t xml:space="preserve"> </w:t>
      </w:r>
      <w:r w:rsidR="001807F4">
        <w:rPr>
          <w:i/>
          <w:lang w:val="ru-RU"/>
        </w:rPr>
        <w:t xml:space="preserve">необходимые </w:t>
      </w:r>
      <w:r w:rsidRPr="00932204">
        <w:rPr>
          <w:i/>
          <w:lang w:val="ru-RU"/>
        </w:rPr>
        <w:t>изменения;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567" w:hanging="567"/>
        <w:rPr>
          <w:i/>
          <w:lang w:val="ru-RU"/>
        </w:rPr>
      </w:pPr>
      <w:r w:rsidRPr="00932204">
        <w:rPr>
          <w:i/>
          <w:lang w:val="ru-RU"/>
        </w:rPr>
        <w:tab/>
        <w:t>(</w:t>
      </w:r>
      <w:r w:rsidRPr="00932204">
        <w:rPr>
          <w:i/>
        </w:rPr>
        <w:t>b</w:t>
      </w:r>
      <w:r w:rsidRPr="00932204">
        <w:rPr>
          <w:i/>
          <w:lang w:val="ru-RU"/>
        </w:rPr>
        <w:t>)</w:t>
      </w:r>
      <w:r w:rsidRPr="00932204">
        <w:rPr>
          <w:i/>
          <w:lang w:val="ru-RU"/>
        </w:rPr>
        <w:tab/>
        <w:t>отметив, что в отношении изменений, касающихся пунктов 33 и 34, не было достигнуто консенсуса, просил заинтересованные государства-члены продолжить процесс консультаций;  и</w:t>
      </w:r>
    </w:p>
    <w:p w:rsidR="00932204" w:rsidRPr="00932204" w:rsidRDefault="00932204" w:rsidP="004E68AD">
      <w:pPr>
        <w:pStyle w:val="ONUME"/>
        <w:spacing w:after="0"/>
        <w:rPr>
          <w:i/>
          <w:lang w:val="ru-RU"/>
        </w:rPr>
      </w:pPr>
    </w:p>
    <w:p w:rsidR="00932204" w:rsidRPr="00932204" w:rsidRDefault="00932204" w:rsidP="00932204">
      <w:pPr>
        <w:pStyle w:val="ONUME"/>
        <w:spacing w:after="0"/>
        <w:ind w:left="567" w:hanging="567"/>
        <w:rPr>
          <w:lang w:val="ru-RU"/>
        </w:rPr>
      </w:pPr>
      <w:r w:rsidRPr="00932204">
        <w:rPr>
          <w:i/>
          <w:lang w:val="ru-RU"/>
        </w:rPr>
        <w:tab/>
        <w:t>(с)</w:t>
      </w:r>
      <w:r w:rsidRPr="00932204">
        <w:rPr>
          <w:i/>
          <w:lang w:val="ru-RU"/>
        </w:rPr>
        <w:tab/>
        <w:t>просил Независимый консультативный комитет по надзору (</w:t>
      </w:r>
      <w:proofErr w:type="spellStart"/>
      <w:r w:rsidRPr="00932204">
        <w:rPr>
          <w:i/>
          <w:lang w:val="ru-RU"/>
        </w:rPr>
        <w:t>НККН</w:t>
      </w:r>
      <w:proofErr w:type="spellEnd"/>
      <w:r w:rsidRPr="00932204">
        <w:rPr>
          <w:i/>
          <w:lang w:val="ru-RU"/>
        </w:rPr>
        <w:t xml:space="preserve">) продолжать оказывать свои экспертные услуги государствам-членам </w:t>
      </w:r>
      <w:r w:rsidR="00DA3688">
        <w:rPr>
          <w:i/>
          <w:lang w:val="ru-RU"/>
        </w:rPr>
        <w:t>в целях содействия в</w:t>
      </w:r>
      <w:r w:rsidRPr="00932204">
        <w:rPr>
          <w:i/>
          <w:lang w:val="ru-RU"/>
        </w:rPr>
        <w:t xml:space="preserve"> проведении </w:t>
      </w:r>
      <w:r w:rsidR="00DA3688">
        <w:rPr>
          <w:i/>
          <w:lang w:val="ru-RU"/>
        </w:rPr>
        <w:t xml:space="preserve">ими </w:t>
      </w:r>
      <w:r w:rsidRPr="00932204">
        <w:rPr>
          <w:i/>
          <w:lang w:val="ru-RU"/>
        </w:rPr>
        <w:t>консультаций по этим пунктам.</w:t>
      </w:r>
      <w:r>
        <w:rPr>
          <w:lang w:val="ru-RU"/>
        </w:rPr>
        <w:t xml:space="preserve"> </w:t>
      </w:r>
    </w:p>
    <w:p w:rsidR="00F63377" w:rsidRPr="00932204" w:rsidRDefault="00F63377" w:rsidP="004E68AD">
      <w:pPr>
        <w:pStyle w:val="ONUME"/>
        <w:spacing w:after="0"/>
        <w:rPr>
          <w:lang w:val="ru-RU"/>
        </w:rPr>
      </w:pPr>
    </w:p>
    <w:p w:rsidR="00F107BA" w:rsidRPr="00932204" w:rsidRDefault="00F107BA" w:rsidP="004E68AD">
      <w:pPr>
        <w:pStyle w:val="ONUME"/>
        <w:spacing w:after="0"/>
        <w:rPr>
          <w:lang w:val="ru-RU"/>
        </w:rPr>
      </w:pPr>
    </w:p>
    <w:p w:rsidR="00CA564E" w:rsidRPr="001807F4" w:rsidRDefault="00F41222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ОТЧЕТ</w:t>
      </w:r>
      <w:r w:rsidRPr="001807F4">
        <w:rPr>
          <w:lang w:val="ru-RU"/>
        </w:rPr>
        <w:t xml:space="preserve"> </w:t>
      </w:r>
      <w:r>
        <w:rPr>
          <w:lang w:val="ru-RU"/>
        </w:rPr>
        <w:t>О</w:t>
      </w:r>
      <w:r w:rsidRPr="001807F4">
        <w:rPr>
          <w:lang w:val="ru-RU"/>
        </w:rPr>
        <w:t xml:space="preserve"> </w:t>
      </w:r>
      <w:r>
        <w:rPr>
          <w:lang w:val="ru-RU"/>
        </w:rPr>
        <w:t>ХОДЕ</w:t>
      </w:r>
      <w:r w:rsidRPr="001807F4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1807F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1807F4">
        <w:rPr>
          <w:lang w:val="ru-RU"/>
        </w:rPr>
        <w:t xml:space="preserve"> </w:t>
      </w:r>
      <w:r>
        <w:rPr>
          <w:lang w:val="ru-RU"/>
        </w:rPr>
        <w:t>ОБЪЕДИНЕННОЙ</w:t>
      </w:r>
      <w:r w:rsidRPr="001807F4">
        <w:rPr>
          <w:lang w:val="ru-RU"/>
        </w:rPr>
        <w:t xml:space="preserve"> </w:t>
      </w:r>
      <w:r>
        <w:rPr>
          <w:lang w:val="ru-RU"/>
        </w:rPr>
        <w:t>ИНСПЕКЦИОННОЙ</w:t>
      </w:r>
      <w:r w:rsidRPr="001807F4">
        <w:rPr>
          <w:lang w:val="ru-RU"/>
        </w:rPr>
        <w:t xml:space="preserve"> </w:t>
      </w:r>
      <w:r>
        <w:rPr>
          <w:lang w:val="ru-RU"/>
        </w:rPr>
        <w:t>ГРУППЫ</w:t>
      </w:r>
      <w:r w:rsidRPr="001807F4">
        <w:rPr>
          <w:lang w:val="ru-RU"/>
        </w:rPr>
        <w:t xml:space="preserve"> (</w:t>
      </w:r>
      <w:proofErr w:type="spellStart"/>
      <w:r>
        <w:rPr>
          <w:lang w:val="ru-RU"/>
        </w:rPr>
        <w:t>ОИГ</w:t>
      </w:r>
      <w:proofErr w:type="spellEnd"/>
      <w:r w:rsidRPr="001807F4">
        <w:rPr>
          <w:lang w:val="ru-RU"/>
        </w:rPr>
        <w:t>)</w:t>
      </w:r>
      <w:r w:rsidR="00D340AA" w:rsidRPr="001807F4">
        <w:rPr>
          <w:b/>
          <w:bCs/>
          <w:lang w:val="ru-RU"/>
        </w:rPr>
        <w:t xml:space="preserve"> </w:t>
      </w:r>
    </w:p>
    <w:p w:rsidR="00CA564E" w:rsidRPr="00417FAE" w:rsidRDefault="00B53549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CA564E" w:rsidRPr="00417FAE">
        <w:rPr>
          <w:lang w:val="ru-RU"/>
        </w:rPr>
        <w:t xml:space="preserve"> </w:t>
      </w:r>
      <w:r w:rsidR="00CA564E">
        <w:t>WO</w:t>
      </w:r>
      <w:r w:rsidR="00CA564E" w:rsidRPr="00417FAE">
        <w:rPr>
          <w:lang w:val="ru-RU"/>
        </w:rPr>
        <w:t>/</w:t>
      </w:r>
      <w:proofErr w:type="spellStart"/>
      <w:r w:rsidR="00CA564E">
        <w:t>PBC</w:t>
      </w:r>
      <w:proofErr w:type="spellEnd"/>
      <w:r w:rsidR="00CA564E" w:rsidRPr="00417FAE">
        <w:rPr>
          <w:lang w:val="ru-RU"/>
        </w:rPr>
        <w:t>/22/</w:t>
      </w:r>
      <w:r w:rsidR="00F60CDA" w:rsidRPr="00417FAE">
        <w:rPr>
          <w:lang w:val="ru-RU"/>
        </w:rPr>
        <w:t>23</w:t>
      </w:r>
    </w:p>
    <w:p w:rsidR="00CA564E" w:rsidRPr="00417FAE" w:rsidRDefault="00CA564E" w:rsidP="004E68AD">
      <w:pPr>
        <w:pStyle w:val="ONUME"/>
        <w:spacing w:after="0"/>
        <w:rPr>
          <w:i/>
          <w:lang w:val="ru-RU"/>
        </w:rPr>
      </w:pPr>
    </w:p>
    <w:p w:rsidR="00F63377" w:rsidRPr="00EB7089" w:rsidRDefault="00EB7089" w:rsidP="004E68AD">
      <w:pPr>
        <w:pStyle w:val="ONUME"/>
        <w:spacing w:after="0"/>
        <w:rPr>
          <w:i/>
          <w:lang w:val="ru-RU"/>
        </w:rPr>
      </w:pPr>
      <w:r w:rsidRPr="00EB7089">
        <w:rPr>
          <w:i/>
          <w:lang w:val="ru-RU"/>
        </w:rPr>
        <w:t>Комитет по программе и бюджету принял к сведению положение дел с выполнением рекомендаций Объединенной инспекционной группы (</w:t>
      </w:r>
      <w:proofErr w:type="spellStart"/>
      <w:r w:rsidRPr="00EB7089">
        <w:rPr>
          <w:i/>
          <w:lang w:val="ru-RU"/>
        </w:rPr>
        <w:t>ОИГ</w:t>
      </w:r>
      <w:proofErr w:type="spellEnd"/>
      <w:r w:rsidRPr="00EB7089">
        <w:rPr>
          <w:i/>
          <w:lang w:val="ru-RU"/>
        </w:rPr>
        <w:t xml:space="preserve">), обращенных к законодательным органам </w:t>
      </w:r>
      <w:proofErr w:type="spellStart"/>
      <w:r w:rsidRPr="00EB7089">
        <w:rPr>
          <w:i/>
          <w:lang w:val="ru-RU"/>
        </w:rPr>
        <w:t>ВОИС</w:t>
      </w:r>
      <w:proofErr w:type="spellEnd"/>
      <w:r w:rsidRPr="00EB7089">
        <w:rPr>
          <w:i/>
          <w:lang w:val="ru-RU"/>
        </w:rPr>
        <w:t>, и отметил, что двенадцать рекомендаций были выполнены, две рекомендации были приняты и находятся в процессе выполнения, а десять рекомендаций остаются на этапе рассмотрения</w:t>
      </w:r>
      <w:r w:rsidR="00AD5F2A" w:rsidRPr="00EB7089">
        <w:rPr>
          <w:i/>
          <w:lang w:val="ru-RU"/>
        </w:rPr>
        <w:t xml:space="preserve"> (</w:t>
      </w:r>
      <w:r w:rsidR="00B53549">
        <w:rPr>
          <w:i/>
          <w:lang w:val="ru-RU"/>
        </w:rPr>
        <w:t>документ</w:t>
      </w:r>
      <w:r w:rsidR="00AD5F2A">
        <w:rPr>
          <w:i/>
        </w:rPr>
        <w:t> WO</w:t>
      </w:r>
      <w:r w:rsidR="00AD5F2A" w:rsidRPr="00EB7089">
        <w:rPr>
          <w:i/>
          <w:lang w:val="ru-RU"/>
        </w:rPr>
        <w:t>/</w:t>
      </w:r>
      <w:proofErr w:type="spellStart"/>
      <w:r w:rsidR="00AD5F2A">
        <w:rPr>
          <w:i/>
        </w:rPr>
        <w:t>PBC</w:t>
      </w:r>
      <w:proofErr w:type="spellEnd"/>
      <w:r w:rsidR="00AD5F2A" w:rsidRPr="00EB7089">
        <w:rPr>
          <w:i/>
          <w:lang w:val="ru-RU"/>
        </w:rPr>
        <w:t>/22/23).</w:t>
      </w:r>
    </w:p>
    <w:p w:rsidR="00F63377" w:rsidRPr="00EB7089" w:rsidRDefault="00F63377" w:rsidP="004E68AD">
      <w:pPr>
        <w:pStyle w:val="ONUME"/>
        <w:spacing w:after="0"/>
        <w:rPr>
          <w:i/>
          <w:lang w:val="ru-RU"/>
        </w:rPr>
      </w:pPr>
    </w:p>
    <w:p w:rsidR="005C429E" w:rsidRPr="00EB7089" w:rsidRDefault="005C429E" w:rsidP="004E68AD">
      <w:pPr>
        <w:pStyle w:val="ONUME"/>
        <w:spacing w:after="0"/>
        <w:rPr>
          <w:i/>
          <w:lang w:val="ru-RU"/>
        </w:rPr>
      </w:pPr>
    </w:p>
    <w:p w:rsidR="004E68AD" w:rsidRPr="00EB7089" w:rsidRDefault="00EB7089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 xml:space="preserve">ДОКЛАД ОБЪЕДИНЕННОЙ ИНСПЕКЦИОННОЙ ГРУППЫ </w:t>
      </w:r>
      <w:r w:rsidRPr="00773D1D">
        <w:rPr>
          <w:lang w:val="ru-RU"/>
        </w:rPr>
        <w:t xml:space="preserve">«ОБЗОР </w:t>
      </w:r>
      <w:r>
        <w:rPr>
          <w:lang w:val="ru-RU"/>
        </w:rPr>
        <w:t xml:space="preserve">СИСТЕМЫ </w:t>
      </w:r>
      <w:r w:rsidRPr="00773D1D">
        <w:rPr>
          <w:lang w:val="ru-RU"/>
        </w:rPr>
        <w:t>УПРАВЛЕН</w:t>
      </w:r>
      <w:r>
        <w:rPr>
          <w:lang w:val="ru-RU"/>
        </w:rPr>
        <w:t>ИЯ</w:t>
      </w:r>
      <w:r w:rsidRPr="00773D1D">
        <w:rPr>
          <w:lang w:val="ru-RU"/>
        </w:rPr>
        <w:t xml:space="preserve"> И АДМИНИСТРА</w:t>
      </w:r>
      <w:r>
        <w:rPr>
          <w:lang w:val="ru-RU"/>
        </w:rPr>
        <w:t>ЦИИ</w:t>
      </w:r>
      <w:r w:rsidRPr="00773D1D">
        <w:rPr>
          <w:lang w:val="ru-RU"/>
        </w:rPr>
        <w:t xml:space="preserve"> ВО ВСЕМИРНОЙ ОРГАНИЗАЦИИ ИНТЕЛЛЕКТУАЛЬНОЙ СОБСТВЕННОСТИ (</w:t>
      </w:r>
      <w:proofErr w:type="spellStart"/>
      <w:r w:rsidRPr="00773D1D">
        <w:rPr>
          <w:lang w:val="ru-RU"/>
        </w:rPr>
        <w:t>ВОИС</w:t>
      </w:r>
      <w:proofErr w:type="spellEnd"/>
      <w:r w:rsidRPr="00773D1D">
        <w:rPr>
          <w:lang w:val="ru-RU"/>
        </w:rPr>
        <w:t xml:space="preserve">)» </w:t>
      </w:r>
      <w:r w:rsidRPr="00A17F7F">
        <w:rPr>
          <w:lang w:val="ru-RU"/>
        </w:rPr>
        <w:t>(</w:t>
      </w:r>
      <w:r>
        <w:t>JIU</w:t>
      </w:r>
      <w:r w:rsidRPr="00A17F7F">
        <w:rPr>
          <w:lang w:val="ru-RU"/>
        </w:rPr>
        <w:t>/</w:t>
      </w:r>
      <w:r>
        <w:t>REP</w:t>
      </w:r>
      <w:r w:rsidRPr="00A17F7F">
        <w:rPr>
          <w:lang w:val="ru-RU"/>
        </w:rPr>
        <w:t xml:space="preserve">/2014/2):  </w:t>
      </w:r>
      <w:r>
        <w:rPr>
          <w:lang w:val="ru-RU"/>
        </w:rPr>
        <w:t>КОММЕНТАРИИ СЕКРЕТАРИАТА</w:t>
      </w:r>
      <w:r w:rsidRPr="00EB7089">
        <w:rPr>
          <w:lang w:val="ru-RU"/>
        </w:rPr>
        <w:t xml:space="preserve"> </w:t>
      </w:r>
      <w:r w:rsidR="00D340AA" w:rsidRPr="00EB7089">
        <w:rPr>
          <w:lang w:val="ru-RU"/>
        </w:rPr>
        <w:t xml:space="preserve"> </w:t>
      </w:r>
    </w:p>
    <w:p w:rsidR="00CA564E" w:rsidRPr="00746B10" w:rsidRDefault="000641D8" w:rsidP="0034190A">
      <w:pPr>
        <w:pStyle w:val="ONUME"/>
        <w:tabs>
          <w:tab w:val="left" w:pos="0"/>
          <w:tab w:val="left" w:pos="567"/>
          <w:tab w:val="left" w:pos="1134"/>
        </w:tabs>
        <w:spacing w:after="0"/>
        <w:rPr>
          <w:lang w:val="ru-RU"/>
        </w:rPr>
      </w:pPr>
      <w:r w:rsidRPr="00EB7089">
        <w:rPr>
          <w:b/>
          <w:lang w:val="ru-RU"/>
        </w:rPr>
        <w:tab/>
      </w:r>
      <w:r w:rsidRPr="00746B10">
        <w:rPr>
          <w:b/>
          <w:lang w:val="ru-RU"/>
        </w:rPr>
        <w:t>9(</w:t>
      </w:r>
      <w:r w:rsidRPr="000641D8">
        <w:rPr>
          <w:b/>
        </w:rPr>
        <w:t>a</w:t>
      </w:r>
      <w:r w:rsidRPr="00746B10">
        <w:rPr>
          <w:b/>
          <w:lang w:val="ru-RU"/>
        </w:rPr>
        <w:t>)</w:t>
      </w:r>
      <w:r w:rsidRPr="00746B10">
        <w:rPr>
          <w:lang w:val="ru-RU"/>
        </w:rPr>
        <w:tab/>
      </w:r>
      <w:r w:rsidR="00B53549">
        <w:rPr>
          <w:lang w:val="ru-RU"/>
        </w:rPr>
        <w:t>документ</w:t>
      </w:r>
      <w:r w:rsidR="00CA564E" w:rsidRPr="00746B10">
        <w:rPr>
          <w:lang w:val="ru-RU"/>
        </w:rPr>
        <w:t xml:space="preserve"> </w:t>
      </w:r>
      <w:r w:rsidR="00CA564E">
        <w:t>WO</w:t>
      </w:r>
      <w:r w:rsidR="00CA564E" w:rsidRPr="00746B10">
        <w:rPr>
          <w:lang w:val="ru-RU"/>
        </w:rPr>
        <w:t>/</w:t>
      </w:r>
      <w:proofErr w:type="spellStart"/>
      <w:r w:rsidR="00CA564E">
        <w:t>PBC</w:t>
      </w:r>
      <w:proofErr w:type="spellEnd"/>
      <w:r w:rsidR="00CA564E" w:rsidRPr="00746B10">
        <w:rPr>
          <w:lang w:val="ru-RU"/>
        </w:rPr>
        <w:t>/22/</w:t>
      </w:r>
      <w:r w:rsidR="00E43DAC" w:rsidRPr="00746B10">
        <w:rPr>
          <w:lang w:val="ru-RU"/>
        </w:rPr>
        <w:t>20</w:t>
      </w:r>
    </w:p>
    <w:p w:rsidR="00CA564E" w:rsidRPr="00746B10" w:rsidRDefault="00CA564E" w:rsidP="002652FB">
      <w:pPr>
        <w:pStyle w:val="ONUME"/>
        <w:spacing w:after="0"/>
        <w:rPr>
          <w:i/>
          <w:lang w:val="ru-RU"/>
        </w:rPr>
      </w:pPr>
    </w:p>
    <w:p w:rsidR="00000268" w:rsidRPr="00EB7089" w:rsidRDefault="0034190A" w:rsidP="002652FB">
      <w:pPr>
        <w:rPr>
          <w:i/>
          <w:lang w:val="ru-RU"/>
        </w:rPr>
      </w:pPr>
      <w:r w:rsidRPr="0034190A">
        <w:rPr>
          <w:i/>
          <w:lang w:val="ru-RU"/>
        </w:rPr>
        <w:t>1</w:t>
      </w:r>
      <w:r w:rsidR="001807F4">
        <w:rPr>
          <w:i/>
          <w:lang w:val="ru-RU"/>
        </w:rPr>
        <w:t>.</w:t>
      </w:r>
      <w:r w:rsidRPr="0034190A">
        <w:rPr>
          <w:i/>
          <w:lang w:val="ru-RU"/>
        </w:rPr>
        <w:tab/>
      </w:r>
      <w:r w:rsidR="00EB7089">
        <w:rPr>
          <w:i/>
          <w:lang w:val="ru-RU"/>
        </w:rPr>
        <w:t>Комитет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по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программе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бюджету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принял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к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сведению</w:t>
      </w:r>
      <w:r w:rsidR="00EB7089" w:rsidRPr="00D246EB">
        <w:rPr>
          <w:i/>
          <w:lang w:val="ru-RU"/>
        </w:rPr>
        <w:t xml:space="preserve"> </w:t>
      </w:r>
      <w:proofErr w:type="gramStart"/>
      <w:r w:rsidR="00EB7089">
        <w:rPr>
          <w:i/>
          <w:lang w:val="ru-RU"/>
        </w:rPr>
        <w:t>комментарии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Секретариата</w:t>
      </w:r>
      <w:proofErr w:type="gramEnd"/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по</w:t>
      </w:r>
      <w:r w:rsidR="00EB7089" w:rsidRPr="00D246EB">
        <w:rPr>
          <w:i/>
          <w:lang w:val="ru-RU"/>
        </w:rPr>
        <w:t xml:space="preserve"> </w:t>
      </w:r>
      <w:r w:rsidR="00746B10">
        <w:rPr>
          <w:i/>
          <w:lang w:val="ru-RU"/>
        </w:rPr>
        <w:t>Д</w:t>
      </w:r>
      <w:r w:rsidR="00EB7089">
        <w:rPr>
          <w:i/>
          <w:lang w:val="ru-RU"/>
        </w:rPr>
        <w:t>окладу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Объединенной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инспекционной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группы</w:t>
      </w:r>
      <w:r w:rsidR="00EB7089" w:rsidRPr="00D246EB">
        <w:rPr>
          <w:i/>
          <w:lang w:val="ru-RU"/>
        </w:rPr>
        <w:t xml:space="preserve"> (</w:t>
      </w:r>
      <w:proofErr w:type="spellStart"/>
      <w:r w:rsidR="00EB7089">
        <w:rPr>
          <w:i/>
          <w:lang w:val="ru-RU"/>
        </w:rPr>
        <w:t>ОИГ</w:t>
      </w:r>
      <w:proofErr w:type="spellEnd"/>
      <w:r w:rsidR="00EB7089" w:rsidRPr="00D246EB">
        <w:rPr>
          <w:i/>
          <w:lang w:val="ru-RU"/>
        </w:rPr>
        <w:t xml:space="preserve">) </w:t>
      </w:r>
      <w:r w:rsidR="00EB7089" w:rsidRPr="00D246EB">
        <w:rPr>
          <w:i/>
          <w:szCs w:val="22"/>
          <w:lang w:val="ru-RU"/>
        </w:rPr>
        <w:t>«</w:t>
      </w:r>
      <w:r w:rsidR="00EB7089">
        <w:rPr>
          <w:i/>
          <w:szCs w:val="22"/>
          <w:lang w:val="ru-RU"/>
        </w:rPr>
        <w:t>О</w:t>
      </w:r>
      <w:r w:rsidR="00EB7089" w:rsidRPr="00370514">
        <w:rPr>
          <w:bCs/>
          <w:i/>
          <w:szCs w:val="22"/>
          <w:lang w:val="ru-RU"/>
        </w:rPr>
        <w:t>бзор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системы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управления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и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администрации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во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>
        <w:rPr>
          <w:bCs/>
          <w:i/>
          <w:szCs w:val="22"/>
          <w:lang w:val="ru-RU"/>
        </w:rPr>
        <w:t>В</w:t>
      </w:r>
      <w:r w:rsidR="00EB7089" w:rsidRPr="00370514">
        <w:rPr>
          <w:bCs/>
          <w:i/>
          <w:szCs w:val="22"/>
          <w:lang w:val="ru-RU"/>
        </w:rPr>
        <w:t>семирной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организации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интеллектуальной</w:t>
      </w:r>
      <w:r w:rsidR="00EB7089" w:rsidRPr="00D246EB">
        <w:rPr>
          <w:bCs/>
          <w:i/>
          <w:szCs w:val="22"/>
          <w:lang w:val="ru-RU"/>
        </w:rPr>
        <w:t xml:space="preserve"> </w:t>
      </w:r>
      <w:r w:rsidR="00EB7089" w:rsidRPr="00370514">
        <w:rPr>
          <w:bCs/>
          <w:i/>
          <w:szCs w:val="22"/>
          <w:lang w:val="ru-RU"/>
        </w:rPr>
        <w:t>собственности</w:t>
      </w:r>
      <w:r w:rsidR="00EB7089" w:rsidRPr="00D246EB">
        <w:rPr>
          <w:bCs/>
          <w:i/>
          <w:szCs w:val="22"/>
          <w:lang w:val="ru-RU"/>
        </w:rPr>
        <w:t xml:space="preserve">» </w:t>
      </w:r>
      <w:r w:rsidR="00EB7089" w:rsidRPr="00D246EB">
        <w:rPr>
          <w:i/>
          <w:lang w:val="ru-RU"/>
        </w:rPr>
        <w:t>(</w:t>
      </w:r>
      <w:r w:rsidR="00EB7089">
        <w:rPr>
          <w:i/>
        </w:rPr>
        <w:t>JIU</w:t>
      </w:r>
      <w:r w:rsidR="00EB7089" w:rsidRPr="00D246EB">
        <w:rPr>
          <w:i/>
          <w:lang w:val="ru-RU"/>
        </w:rPr>
        <w:t>/</w:t>
      </w:r>
      <w:r w:rsidR="00EB7089">
        <w:rPr>
          <w:i/>
        </w:rPr>
        <w:t>REP</w:t>
      </w:r>
      <w:r w:rsidR="00EB7089" w:rsidRPr="00D246EB">
        <w:rPr>
          <w:i/>
          <w:lang w:val="ru-RU"/>
        </w:rPr>
        <w:t>/2014/2)</w:t>
      </w:r>
      <w:r w:rsidR="00EB7089" w:rsidRPr="00EB7089">
        <w:rPr>
          <w:i/>
          <w:lang w:val="ru-RU"/>
        </w:rPr>
        <w:t xml:space="preserve"> </w:t>
      </w:r>
      <w:r w:rsidR="00000268" w:rsidRPr="00EB7089">
        <w:rPr>
          <w:i/>
          <w:lang w:val="ru-RU"/>
        </w:rPr>
        <w:t>(</w:t>
      </w:r>
      <w:r w:rsidR="00B53549">
        <w:rPr>
          <w:i/>
          <w:lang w:val="ru-RU"/>
        </w:rPr>
        <w:t>документ</w:t>
      </w:r>
      <w:r w:rsidR="00000268" w:rsidRPr="00EB7089">
        <w:rPr>
          <w:i/>
          <w:lang w:val="ru-RU"/>
        </w:rPr>
        <w:t xml:space="preserve"> </w:t>
      </w:r>
      <w:r w:rsidR="00000268">
        <w:rPr>
          <w:i/>
        </w:rPr>
        <w:t>WO</w:t>
      </w:r>
      <w:r w:rsidR="00000268" w:rsidRPr="00EB7089">
        <w:rPr>
          <w:i/>
          <w:lang w:val="ru-RU"/>
        </w:rPr>
        <w:t>/</w:t>
      </w:r>
      <w:proofErr w:type="spellStart"/>
      <w:r w:rsidR="00000268">
        <w:rPr>
          <w:i/>
        </w:rPr>
        <w:t>PBC</w:t>
      </w:r>
      <w:proofErr w:type="spellEnd"/>
      <w:r w:rsidR="00000268" w:rsidRPr="00EB7089">
        <w:rPr>
          <w:i/>
          <w:lang w:val="ru-RU"/>
        </w:rPr>
        <w:t xml:space="preserve">/22/20), </w:t>
      </w:r>
      <w:r w:rsidR="00EB7089">
        <w:rPr>
          <w:i/>
          <w:lang w:val="ru-RU"/>
        </w:rPr>
        <w:t>включая</w:t>
      </w:r>
      <w:r w:rsidR="00000268" w:rsidRPr="00EB7089">
        <w:rPr>
          <w:i/>
          <w:lang w:val="ru-RU"/>
        </w:rPr>
        <w:t xml:space="preserve">: </w:t>
      </w:r>
    </w:p>
    <w:p w:rsidR="00000268" w:rsidRPr="00EB7089" w:rsidRDefault="00000268" w:rsidP="002652FB">
      <w:pPr>
        <w:ind w:left="567" w:firstLine="142"/>
        <w:rPr>
          <w:i/>
          <w:lang w:val="ru-RU"/>
        </w:rPr>
      </w:pPr>
    </w:p>
    <w:p w:rsidR="00000268" w:rsidRPr="00EB7089" w:rsidRDefault="00000268" w:rsidP="004D0951">
      <w:pPr>
        <w:pStyle w:val="ListParagraph"/>
        <w:tabs>
          <w:tab w:val="left" w:pos="1134"/>
        </w:tabs>
        <w:ind w:left="567"/>
        <w:rPr>
          <w:i/>
          <w:lang w:val="ru-RU"/>
        </w:rPr>
      </w:pPr>
      <w:r w:rsidRPr="00EB7089"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EB7089">
        <w:rPr>
          <w:i/>
          <w:lang w:val="ru-RU"/>
        </w:rPr>
        <w:t>)</w:t>
      </w:r>
      <w:r w:rsidRPr="00EB7089">
        <w:rPr>
          <w:i/>
          <w:lang w:val="ru-RU"/>
        </w:rPr>
        <w:tab/>
      </w:r>
      <w:r w:rsidR="00EB7089">
        <w:rPr>
          <w:i/>
          <w:lang w:val="ru-RU"/>
        </w:rPr>
        <w:t>меры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принятые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Генеральным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директором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для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направления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писем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Председателю Генеральной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Ассамблеи</w:t>
      </w:r>
      <w:r w:rsidR="00EB7089" w:rsidRPr="00D246EB">
        <w:rPr>
          <w:i/>
          <w:lang w:val="ru-RU"/>
        </w:rPr>
        <w:t xml:space="preserve"> </w:t>
      </w:r>
      <w:proofErr w:type="spellStart"/>
      <w:r w:rsidR="00EB7089">
        <w:rPr>
          <w:i/>
          <w:lang w:val="ru-RU"/>
        </w:rPr>
        <w:t>ВОИС</w:t>
      </w:r>
      <w:proofErr w:type="spellEnd"/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Председателю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Координационного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комитета</w:t>
      </w:r>
      <w:r w:rsidR="004C250F">
        <w:rPr>
          <w:i/>
          <w:lang w:val="ru-RU"/>
        </w:rPr>
        <w:t xml:space="preserve"> с целью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обратить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их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внимание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на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рекомендации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адресованные</w:t>
      </w:r>
      <w:r w:rsidR="00EB7089" w:rsidRPr="00D246EB">
        <w:rPr>
          <w:i/>
          <w:lang w:val="ru-RU"/>
        </w:rPr>
        <w:t xml:space="preserve"> </w:t>
      </w:r>
      <w:proofErr w:type="spellStart"/>
      <w:r w:rsidR="00EB7089">
        <w:rPr>
          <w:i/>
          <w:lang w:val="ru-RU"/>
        </w:rPr>
        <w:t>ОИГ</w:t>
      </w:r>
      <w:proofErr w:type="spellEnd"/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законодательным органам</w:t>
      </w:r>
      <w:r w:rsidR="00EB7089" w:rsidRPr="00D246EB">
        <w:rPr>
          <w:i/>
          <w:lang w:val="ru-RU"/>
        </w:rPr>
        <w:t xml:space="preserve">;  </w:t>
      </w:r>
      <w:r w:rsidR="00EB7089">
        <w:rPr>
          <w:i/>
          <w:lang w:val="ru-RU"/>
        </w:rPr>
        <w:t>и</w:t>
      </w:r>
    </w:p>
    <w:p w:rsidR="00000268" w:rsidRPr="00EB7089" w:rsidRDefault="00000268" w:rsidP="002652FB">
      <w:pPr>
        <w:tabs>
          <w:tab w:val="num" w:pos="6030"/>
        </w:tabs>
        <w:ind w:left="567" w:firstLine="142"/>
        <w:rPr>
          <w:i/>
          <w:lang w:val="ru-RU"/>
        </w:rPr>
      </w:pPr>
    </w:p>
    <w:p w:rsidR="00000268" w:rsidRPr="00EB7089" w:rsidRDefault="00000268" w:rsidP="002652FB">
      <w:pPr>
        <w:tabs>
          <w:tab w:val="left" w:pos="1134"/>
        </w:tabs>
        <w:ind w:left="567"/>
        <w:rPr>
          <w:i/>
          <w:lang w:val="ru-RU"/>
        </w:rPr>
      </w:pPr>
      <w:r w:rsidRPr="00EB7089">
        <w:rPr>
          <w:i/>
          <w:lang w:val="ru-RU"/>
        </w:rPr>
        <w:t>(</w:t>
      </w:r>
      <w:r>
        <w:rPr>
          <w:i/>
        </w:rPr>
        <w:t>ii</w:t>
      </w:r>
      <w:r w:rsidRPr="00EB7089">
        <w:rPr>
          <w:i/>
          <w:lang w:val="ru-RU"/>
        </w:rPr>
        <w:t>)</w:t>
      </w:r>
      <w:r w:rsidRPr="00EB7089">
        <w:rPr>
          <w:i/>
          <w:lang w:val="ru-RU"/>
        </w:rPr>
        <w:tab/>
      </w:r>
      <w:r w:rsidR="00EB7089">
        <w:rPr>
          <w:i/>
          <w:lang w:val="ru-RU"/>
        </w:rPr>
        <w:t>прогресс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достигнутый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в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осуществлении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рекомендаций</w:t>
      </w:r>
      <w:r w:rsidR="00EB7089" w:rsidRPr="00D246EB">
        <w:rPr>
          <w:i/>
          <w:lang w:val="ru-RU"/>
        </w:rPr>
        <w:t xml:space="preserve">, </w:t>
      </w:r>
      <w:r w:rsidR="00EB7089">
        <w:rPr>
          <w:i/>
          <w:lang w:val="ru-RU"/>
        </w:rPr>
        <w:t>адресованных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Генеральному</w:t>
      </w:r>
      <w:r w:rsidR="00EB7089" w:rsidRPr="00D246EB">
        <w:rPr>
          <w:i/>
          <w:lang w:val="ru-RU"/>
        </w:rPr>
        <w:t xml:space="preserve"> </w:t>
      </w:r>
      <w:r w:rsidR="00EB7089">
        <w:rPr>
          <w:i/>
          <w:lang w:val="ru-RU"/>
        </w:rPr>
        <w:t>директору</w:t>
      </w:r>
      <w:r w:rsidRPr="00EB7089">
        <w:rPr>
          <w:i/>
          <w:lang w:val="ru-RU"/>
        </w:rPr>
        <w:t>.</w:t>
      </w:r>
    </w:p>
    <w:p w:rsidR="00656B8C" w:rsidRPr="009B09BB" w:rsidRDefault="00656B8C" w:rsidP="002616AC">
      <w:pPr>
        <w:pStyle w:val="ONUME"/>
        <w:widowControl w:val="0"/>
        <w:spacing w:after="0"/>
        <w:rPr>
          <w:i/>
          <w:lang w:val="ru-RU"/>
        </w:rPr>
      </w:pPr>
    </w:p>
    <w:p w:rsidR="0034190A" w:rsidRDefault="0034190A" w:rsidP="00E72F24">
      <w:pPr>
        <w:pStyle w:val="ONUME"/>
        <w:widowControl w:val="0"/>
        <w:spacing w:after="0"/>
        <w:ind w:left="540" w:hanging="540"/>
        <w:rPr>
          <w:i/>
          <w:lang w:val="ru-RU"/>
        </w:rPr>
      </w:pPr>
      <w:r w:rsidRPr="0034190A">
        <w:rPr>
          <w:i/>
          <w:lang w:val="ru-RU"/>
        </w:rPr>
        <w:t>2</w:t>
      </w:r>
      <w:r w:rsidR="001807F4">
        <w:rPr>
          <w:i/>
          <w:lang w:val="ru-RU"/>
        </w:rPr>
        <w:t>.</w:t>
      </w:r>
      <w:r w:rsidRPr="0034190A">
        <w:rPr>
          <w:i/>
          <w:lang w:val="ru-RU"/>
        </w:rPr>
        <w:tab/>
      </w:r>
      <w:r>
        <w:rPr>
          <w:i/>
          <w:lang w:val="ru-RU"/>
        </w:rPr>
        <w:t xml:space="preserve">Комитет по программе и бюджету также постановил просить Секретариат представить к следующей сессии </w:t>
      </w:r>
      <w:proofErr w:type="spellStart"/>
      <w:r>
        <w:rPr>
          <w:i/>
          <w:lang w:val="ru-RU"/>
        </w:rPr>
        <w:t>КПБ</w:t>
      </w:r>
      <w:proofErr w:type="spellEnd"/>
      <w:r>
        <w:rPr>
          <w:i/>
          <w:lang w:val="ru-RU"/>
        </w:rPr>
        <w:t xml:space="preserve"> последующий отчет о выполнении рекомендаций, сформулированных докладе </w:t>
      </w:r>
      <w:proofErr w:type="spellStart"/>
      <w:r>
        <w:rPr>
          <w:i/>
          <w:lang w:val="ru-RU"/>
        </w:rPr>
        <w:t>ОИГ</w:t>
      </w:r>
      <w:proofErr w:type="spellEnd"/>
      <w:r>
        <w:rPr>
          <w:i/>
          <w:lang w:val="ru-RU"/>
        </w:rPr>
        <w:t xml:space="preserve"> о системе управления и администрации (</w:t>
      </w:r>
      <w:proofErr w:type="spellStart"/>
      <w:r>
        <w:rPr>
          <w:i/>
          <w:lang w:val="ru-RU"/>
        </w:rPr>
        <w:t>ДУА</w:t>
      </w:r>
      <w:proofErr w:type="spellEnd"/>
      <w:r>
        <w:rPr>
          <w:i/>
          <w:lang w:val="ru-RU"/>
        </w:rPr>
        <w:t>), и принятии любых других мер в ответ на этот доклад;  и</w:t>
      </w:r>
    </w:p>
    <w:p w:rsidR="0034190A" w:rsidRDefault="0034190A" w:rsidP="002616AC">
      <w:pPr>
        <w:pStyle w:val="ONUME"/>
        <w:widowControl w:val="0"/>
        <w:spacing w:after="0"/>
        <w:rPr>
          <w:i/>
          <w:lang w:val="ru-RU"/>
        </w:rPr>
      </w:pPr>
    </w:p>
    <w:p w:rsidR="0034190A" w:rsidRPr="0034190A" w:rsidRDefault="0034190A" w:rsidP="00E72F24">
      <w:pPr>
        <w:pStyle w:val="ONUME"/>
        <w:widowControl w:val="0"/>
        <w:spacing w:after="0"/>
        <w:ind w:left="540" w:hanging="540"/>
        <w:rPr>
          <w:i/>
          <w:lang w:val="ru-RU"/>
        </w:rPr>
      </w:pPr>
      <w:r>
        <w:rPr>
          <w:i/>
          <w:lang w:val="ru-RU"/>
        </w:rPr>
        <w:t>3</w:t>
      </w:r>
      <w:r w:rsidR="001807F4">
        <w:rPr>
          <w:i/>
          <w:lang w:val="ru-RU"/>
        </w:rPr>
        <w:t>.</w:t>
      </w:r>
      <w:r>
        <w:rPr>
          <w:i/>
          <w:lang w:val="ru-RU"/>
        </w:rPr>
        <w:tab/>
      </w:r>
      <w:proofErr w:type="spellStart"/>
      <w:r>
        <w:rPr>
          <w:i/>
          <w:lang w:val="ru-RU"/>
        </w:rPr>
        <w:t>К</w:t>
      </w:r>
      <w:r w:rsidR="00E22261">
        <w:rPr>
          <w:i/>
          <w:lang w:val="ru-RU"/>
        </w:rPr>
        <w:t>ПБ</w:t>
      </w:r>
      <w:proofErr w:type="spellEnd"/>
      <w:r>
        <w:rPr>
          <w:i/>
          <w:lang w:val="ru-RU"/>
        </w:rPr>
        <w:t xml:space="preserve"> признал важную роль </w:t>
      </w:r>
      <w:proofErr w:type="spellStart"/>
      <w:r>
        <w:rPr>
          <w:i/>
          <w:lang w:val="ru-RU"/>
        </w:rPr>
        <w:t>ОИГ</w:t>
      </w:r>
      <w:proofErr w:type="spellEnd"/>
      <w:r>
        <w:rPr>
          <w:i/>
          <w:lang w:val="ru-RU"/>
        </w:rPr>
        <w:t xml:space="preserve"> в осуществлении критической оценки системы управления и администрации в учреждениях ООН и приветствовал практику проведения таких оценок </w:t>
      </w:r>
      <w:proofErr w:type="spellStart"/>
      <w:r>
        <w:rPr>
          <w:i/>
          <w:lang w:val="ru-RU"/>
        </w:rPr>
        <w:t>ОИГ</w:t>
      </w:r>
      <w:proofErr w:type="spellEnd"/>
      <w:r>
        <w:rPr>
          <w:i/>
          <w:lang w:val="ru-RU"/>
        </w:rPr>
        <w:t xml:space="preserve"> на регулярной основе. </w:t>
      </w:r>
    </w:p>
    <w:p w:rsidR="0058699E" w:rsidRDefault="0058699E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0641D8" w:rsidRPr="00EB7089" w:rsidRDefault="000641D8" w:rsidP="0034190A">
      <w:pPr>
        <w:pStyle w:val="ONUME"/>
        <w:widowControl w:val="0"/>
        <w:tabs>
          <w:tab w:val="left" w:pos="1134"/>
        </w:tabs>
        <w:spacing w:after="0"/>
        <w:ind w:left="567"/>
        <w:rPr>
          <w:szCs w:val="22"/>
          <w:lang w:val="ru-RU"/>
        </w:rPr>
      </w:pPr>
      <w:r w:rsidRPr="00EB7089">
        <w:rPr>
          <w:b/>
          <w:szCs w:val="22"/>
          <w:lang w:val="ru-RU"/>
        </w:rPr>
        <w:lastRenderedPageBreak/>
        <w:t>9(</w:t>
      </w:r>
      <w:r w:rsidRPr="000641D8">
        <w:rPr>
          <w:b/>
          <w:szCs w:val="22"/>
        </w:rPr>
        <w:t>b</w:t>
      </w:r>
      <w:r w:rsidRPr="00EB7089">
        <w:rPr>
          <w:b/>
          <w:szCs w:val="22"/>
          <w:lang w:val="ru-RU"/>
        </w:rPr>
        <w:t>)</w:t>
      </w:r>
      <w:r w:rsidRPr="00EB7089">
        <w:rPr>
          <w:szCs w:val="22"/>
          <w:lang w:val="ru-RU"/>
        </w:rPr>
        <w:tab/>
      </w:r>
      <w:r w:rsidR="00EB7089">
        <w:rPr>
          <w:szCs w:val="22"/>
          <w:lang w:val="ru-RU"/>
        </w:rPr>
        <w:t>документ</w:t>
      </w:r>
      <w:r w:rsidR="00CA0799" w:rsidRPr="00EB7089">
        <w:rPr>
          <w:szCs w:val="22"/>
          <w:lang w:val="ru-RU"/>
        </w:rPr>
        <w:t xml:space="preserve"> </w:t>
      </w:r>
      <w:r w:rsidR="00CA0799" w:rsidRPr="000641D8">
        <w:rPr>
          <w:szCs w:val="22"/>
        </w:rPr>
        <w:t>WO</w:t>
      </w:r>
      <w:r w:rsidR="00CA0799" w:rsidRPr="00EB7089">
        <w:rPr>
          <w:szCs w:val="22"/>
          <w:lang w:val="ru-RU"/>
        </w:rPr>
        <w:t>/</w:t>
      </w:r>
      <w:proofErr w:type="spellStart"/>
      <w:r w:rsidR="00CA0799" w:rsidRPr="000641D8">
        <w:rPr>
          <w:szCs w:val="22"/>
        </w:rPr>
        <w:t>PBC</w:t>
      </w:r>
      <w:proofErr w:type="spellEnd"/>
      <w:r w:rsidR="00CA0799" w:rsidRPr="00EB7089">
        <w:rPr>
          <w:szCs w:val="22"/>
          <w:lang w:val="ru-RU"/>
        </w:rPr>
        <w:t xml:space="preserve">/22/26  </w:t>
      </w:r>
    </w:p>
    <w:p w:rsidR="005C429E" w:rsidRPr="00EB7089" w:rsidRDefault="00EB7089" w:rsidP="0034190A">
      <w:pPr>
        <w:pStyle w:val="ONUME"/>
        <w:widowControl w:val="0"/>
        <w:spacing w:after="0"/>
        <w:ind w:left="567"/>
        <w:rPr>
          <w:szCs w:val="22"/>
          <w:lang w:val="ru-RU"/>
        </w:rPr>
      </w:pPr>
      <w:r>
        <w:rPr>
          <w:lang w:val="ru-RU"/>
        </w:rPr>
        <w:t xml:space="preserve">Предложение делегаций Бельгии, Мексики и Испании: </w:t>
      </w:r>
      <w:r w:rsidRPr="008C726A">
        <w:rPr>
          <w:szCs w:val="22"/>
          <w:lang w:val="ru-RU"/>
        </w:rPr>
        <w:t xml:space="preserve">повышение эффективности в ходе заседаний </w:t>
      </w:r>
      <w:proofErr w:type="spellStart"/>
      <w:r w:rsidRPr="008C726A">
        <w:rPr>
          <w:szCs w:val="22"/>
          <w:lang w:val="ru-RU"/>
        </w:rPr>
        <w:t>ВОИС</w:t>
      </w:r>
      <w:proofErr w:type="spellEnd"/>
    </w:p>
    <w:p w:rsidR="00CA0799" w:rsidRDefault="00CA0799" w:rsidP="002616AC">
      <w:pPr>
        <w:pStyle w:val="ONUME"/>
        <w:widowControl w:val="0"/>
        <w:spacing w:after="0"/>
        <w:rPr>
          <w:lang w:val="ru-RU"/>
        </w:rPr>
      </w:pPr>
    </w:p>
    <w:p w:rsidR="00E22261" w:rsidRDefault="00E22261" w:rsidP="002616AC">
      <w:pPr>
        <w:pStyle w:val="ONUME"/>
        <w:widowControl w:val="0"/>
        <w:spacing w:after="0"/>
        <w:rPr>
          <w:lang w:val="ru-RU"/>
        </w:rPr>
      </w:pPr>
      <w:r>
        <w:rPr>
          <w:lang w:val="ru-RU"/>
        </w:rPr>
        <w:t>Этот документ был обсужден по пункту 20 повестки дня.</w:t>
      </w:r>
    </w:p>
    <w:p w:rsidR="00E22261" w:rsidRDefault="00E22261" w:rsidP="002616AC">
      <w:pPr>
        <w:pStyle w:val="ONUME"/>
        <w:widowControl w:val="0"/>
        <w:spacing w:after="0"/>
        <w:rPr>
          <w:lang w:val="ru-RU"/>
        </w:rPr>
      </w:pPr>
    </w:p>
    <w:p w:rsidR="0034190A" w:rsidRPr="00EB7089" w:rsidRDefault="0034190A" w:rsidP="002616AC">
      <w:pPr>
        <w:pStyle w:val="ONUME"/>
        <w:widowControl w:val="0"/>
        <w:spacing w:after="0"/>
        <w:rPr>
          <w:lang w:val="ru-RU"/>
        </w:rPr>
      </w:pPr>
    </w:p>
    <w:p w:rsidR="00656B8C" w:rsidRPr="00B53549" w:rsidRDefault="00B53549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  <w:rPr>
          <w:i/>
          <w:lang w:val="ru-RU"/>
        </w:rPr>
      </w:pPr>
      <w:r>
        <w:rPr>
          <w:lang w:val="ru-RU"/>
        </w:rPr>
        <w:t>ОТЧЕТ О РЕАЛИЗАЦИИ ПРОГРАММЫ ЗА 2012-2013 ГГ.</w:t>
      </w:r>
    </w:p>
    <w:p w:rsidR="004E68AD" w:rsidRPr="00B53549" w:rsidRDefault="004E68AD" w:rsidP="002616AC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4E68AD" w:rsidRPr="00B53549" w:rsidRDefault="004E68AD" w:rsidP="005C429E">
      <w:pPr>
        <w:pStyle w:val="ONUME"/>
        <w:widowControl w:val="0"/>
        <w:tabs>
          <w:tab w:val="left" w:pos="567"/>
          <w:tab w:val="left" w:pos="1418"/>
          <w:tab w:val="left" w:pos="2640"/>
          <w:tab w:val="left" w:pos="7365"/>
        </w:tabs>
        <w:spacing w:after="120"/>
        <w:ind w:left="1701" w:hanging="1701"/>
        <w:rPr>
          <w:lang w:val="ru-RU"/>
        </w:rPr>
      </w:pPr>
      <w:r w:rsidRPr="00B53549">
        <w:rPr>
          <w:lang w:val="ru-RU"/>
        </w:rPr>
        <w:tab/>
      </w:r>
      <w:r w:rsidR="005C429E" w:rsidRPr="00B53549">
        <w:rPr>
          <w:b/>
          <w:lang w:val="ru-RU"/>
        </w:rPr>
        <w:t>10</w:t>
      </w:r>
      <w:r w:rsidRPr="00B53549">
        <w:rPr>
          <w:b/>
          <w:lang w:val="ru-RU"/>
        </w:rPr>
        <w:t>(</w:t>
      </w:r>
      <w:r w:rsidRPr="005C429E">
        <w:rPr>
          <w:b/>
        </w:rPr>
        <w:t>a</w:t>
      </w:r>
      <w:r w:rsidRPr="00B53549">
        <w:rPr>
          <w:b/>
          <w:lang w:val="ru-RU"/>
        </w:rPr>
        <w:t>)</w:t>
      </w:r>
      <w:r w:rsidRPr="00B53549">
        <w:rPr>
          <w:lang w:val="ru-RU"/>
        </w:rPr>
        <w:tab/>
      </w:r>
      <w:r w:rsidR="00B53549">
        <w:rPr>
          <w:lang w:val="ru-RU"/>
        </w:rPr>
        <w:t>ОТЧЕТ О РЕАЛИЗАЦИИ ПРОГРАММЫ ЗА 2012-2013 ГГ.</w:t>
      </w:r>
      <w:r w:rsidR="005C429E" w:rsidRPr="00B53549">
        <w:rPr>
          <w:lang w:val="ru-RU"/>
        </w:rPr>
        <w:t xml:space="preserve">  </w:t>
      </w:r>
    </w:p>
    <w:p w:rsidR="00656B8C" w:rsidRPr="00417FAE" w:rsidRDefault="005C429E" w:rsidP="005C429E">
      <w:pPr>
        <w:pStyle w:val="ONUME"/>
        <w:widowControl w:val="0"/>
        <w:tabs>
          <w:tab w:val="left" w:pos="1418"/>
          <w:tab w:val="left" w:pos="2640"/>
        </w:tabs>
        <w:spacing w:after="0"/>
        <w:ind w:left="567" w:hanging="567"/>
        <w:rPr>
          <w:lang w:val="ru-RU"/>
        </w:rPr>
      </w:pPr>
      <w:r w:rsidRPr="00B53549">
        <w:rPr>
          <w:lang w:val="ru-RU"/>
        </w:rPr>
        <w:tab/>
      </w:r>
      <w:r w:rsidR="00B53549">
        <w:rPr>
          <w:lang w:val="ru-RU"/>
        </w:rPr>
        <w:t>документ</w:t>
      </w:r>
      <w:r w:rsidR="004E68AD" w:rsidRPr="00417FAE">
        <w:rPr>
          <w:lang w:val="ru-RU"/>
        </w:rPr>
        <w:t xml:space="preserve"> </w:t>
      </w:r>
      <w:r w:rsidR="00656B8C">
        <w:t>WO</w:t>
      </w:r>
      <w:r w:rsidR="00656B8C" w:rsidRPr="00417FAE">
        <w:rPr>
          <w:lang w:val="ru-RU"/>
        </w:rPr>
        <w:t>/</w:t>
      </w:r>
      <w:proofErr w:type="spellStart"/>
      <w:r w:rsidR="00656B8C">
        <w:t>PBC</w:t>
      </w:r>
      <w:proofErr w:type="spellEnd"/>
      <w:r w:rsidR="00656B8C" w:rsidRPr="00417FAE">
        <w:rPr>
          <w:lang w:val="ru-RU"/>
        </w:rPr>
        <w:t>/22/</w:t>
      </w:r>
      <w:r w:rsidR="00DB73EE" w:rsidRPr="00417FAE">
        <w:rPr>
          <w:lang w:val="ru-RU"/>
        </w:rPr>
        <w:t>8</w:t>
      </w:r>
    </w:p>
    <w:p w:rsidR="004E68AD" w:rsidRPr="00417FAE" w:rsidRDefault="004E68AD" w:rsidP="002616AC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867FA7" w:rsidRPr="00EB7089" w:rsidRDefault="00EB7089" w:rsidP="00867FA7">
      <w:pPr>
        <w:tabs>
          <w:tab w:val="left" w:pos="567"/>
          <w:tab w:val="left" w:pos="1134"/>
          <w:tab w:val="left" w:pos="5812"/>
        </w:tabs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Комитет по программе и бюджету, рассмотрев всесторонний </w:t>
      </w:r>
      <w:r w:rsidR="00746B10">
        <w:rPr>
          <w:i/>
          <w:szCs w:val="22"/>
          <w:lang w:val="ru-RU"/>
        </w:rPr>
        <w:t>О</w:t>
      </w:r>
      <w:r>
        <w:rPr>
          <w:i/>
          <w:szCs w:val="22"/>
          <w:lang w:val="ru-RU"/>
        </w:rPr>
        <w:t>тчет о реализации программы (</w:t>
      </w:r>
      <w:proofErr w:type="spellStart"/>
      <w:r>
        <w:rPr>
          <w:i/>
          <w:szCs w:val="22"/>
          <w:lang w:val="ru-RU"/>
        </w:rPr>
        <w:t>ОРП</w:t>
      </w:r>
      <w:proofErr w:type="spellEnd"/>
      <w:r>
        <w:rPr>
          <w:i/>
          <w:szCs w:val="22"/>
          <w:lang w:val="ru-RU"/>
        </w:rPr>
        <w:t xml:space="preserve">) за двухлетний период 2012–2013 гг. и признав, что по своей сути он является самооценкой Секретариата, рекомендовал Ассамблеям государств — членов </w:t>
      </w:r>
      <w:proofErr w:type="spellStart"/>
      <w:r>
        <w:rPr>
          <w:i/>
          <w:szCs w:val="22"/>
          <w:lang w:val="ru-RU"/>
        </w:rPr>
        <w:t>ВОИС</w:t>
      </w:r>
      <w:proofErr w:type="spellEnd"/>
      <w:r w:rsidR="00867FA7" w:rsidRPr="00EB7089">
        <w:rPr>
          <w:i/>
          <w:szCs w:val="22"/>
          <w:lang w:val="ru-RU"/>
        </w:rPr>
        <w:t>:</w:t>
      </w:r>
    </w:p>
    <w:p w:rsidR="00867FA7" w:rsidRPr="00EB7089" w:rsidRDefault="00867FA7" w:rsidP="00867FA7">
      <w:pPr>
        <w:tabs>
          <w:tab w:val="left" w:pos="567"/>
          <w:tab w:val="left" w:pos="1134"/>
          <w:tab w:val="left" w:pos="5387"/>
          <w:tab w:val="left" w:pos="5954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>признать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вклад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Программ в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достижение</w:t>
      </w:r>
      <w:r w:rsidRPr="00BE4E2A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ожидаемых результатов</w:t>
      </w:r>
      <w:r w:rsidRPr="00BE4E2A">
        <w:rPr>
          <w:i/>
          <w:szCs w:val="22"/>
          <w:lang w:val="ru-RU"/>
        </w:rPr>
        <w:t>;</w:t>
      </w:r>
      <w:r w:rsidR="00867FA7" w:rsidRPr="00EB7089">
        <w:rPr>
          <w:i/>
          <w:szCs w:val="22"/>
          <w:lang w:val="ru-RU"/>
        </w:rPr>
        <w:t xml:space="preserve"> 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6379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>отметить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внесенные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911128">
        <w:rPr>
          <w:i/>
          <w:szCs w:val="22"/>
          <w:lang w:val="ru-RU"/>
        </w:rPr>
        <w:t xml:space="preserve"> </w:t>
      </w:r>
      <w:r w:rsidR="00746B10">
        <w:rPr>
          <w:i/>
          <w:szCs w:val="22"/>
          <w:lang w:val="ru-RU"/>
        </w:rPr>
        <w:t>О</w:t>
      </w:r>
      <w:r w:rsidR="004C250F">
        <w:rPr>
          <w:i/>
          <w:szCs w:val="22"/>
          <w:lang w:val="ru-RU"/>
        </w:rPr>
        <w:t>тчет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улучшения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соответствии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</w:t>
      </w:r>
      <w:r w:rsidRPr="00911128">
        <w:rPr>
          <w:i/>
          <w:szCs w:val="22"/>
          <w:lang w:val="ru-RU"/>
        </w:rPr>
        <w:t xml:space="preserve"> </w:t>
      </w:r>
      <w:r w:rsidR="004C250F">
        <w:rPr>
          <w:i/>
          <w:szCs w:val="22"/>
          <w:lang w:val="ru-RU"/>
        </w:rPr>
        <w:t>просьбами</w:t>
      </w:r>
      <w:r w:rsidRPr="00911128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государств</w:t>
      </w:r>
      <w:r w:rsidRPr="00911128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членов</w:t>
      </w:r>
      <w:r w:rsidR="00867FA7" w:rsidRPr="00EB7089">
        <w:rPr>
          <w:i/>
          <w:szCs w:val="22"/>
          <w:lang w:val="ru-RU"/>
        </w:rPr>
        <w:t>;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5812"/>
          <w:tab w:val="left" w:pos="6379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>отметить</w:t>
      </w:r>
      <w:r w:rsidRPr="00E71061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что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Секретариат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выполнил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все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рекомендации</w:t>
      </w:r>
      <w:r w:rsidR="00746B10">
        <w:rPr>
          <w:i/>
          <w:szCs w:val="22"/>
          <w:lang w:val="ru-RU"/>
        </w:rPr>
        <w:t xml:space="preserve"> О</w:t>
      </w:r>
      <w:r w:rsidRPr="00E71061">
        <w:rPr>
          <w:i/>
          <w:szCs w:val="22"/>
          <w:lang w:val="ru-RU"/>
        </w:rPr>
        <w:t xml:space="preserve">тчета </w:t>
      </w:r>
      <w:r>
        <w:rPr>
          <w:i/>
          <w:szCs w:val="22"/>
          <w:lang w:val="ru-RU"/>
        </w:rPr>
        <w:t>Отдела внутреннего аудита и надзора (</w:t>
      </w:r>
      <w:proofErr w:type="spellStart"/>
      <w:r w:rsidRPr="00E71061">
        <w:rPr>
          <w:i/>
          <w:szCs w:val="22"/>
          <w:lang w:val="ru-RU"/>
        </w:rPr>
        <w:t>ОВАН</w:t>
      </w:r>
      <w:proofErr w:type="spellEnd"/>
      <w:r>
        <w:rPr>
          <w:i/>
          <w:szCs w:val="22"/>
          <w:lang w:val="ru-RU"/>
        </w:rPr>
        <w:t>)</w:t>
      </w:r>
      <w:r w:rsidRPr="00E71061">
        <w:rPr>
          <w:i/>
          <w:szCs w:val="22"/>
          <w:lang w:val="ru-RU"/>
        </w:rPr>
        <w:t xml:space="preserve"> о проверке достоверности информации, пр</w:t>
      </w:r>
      <w:r>
        <w:rPr>
          <w:i/>
          <w:szCs w:val="22"/>
          <w:lang w:val="ru-RU"/>
        </w:rPr>
        <w:t xml:space="preserve">едставленной в </w:t>
      </w:r>
      <w:proofErr w:type="spellStart"/>
      <w:r>
        <w:rPr>
          <w:i/>
          <w:szCs w:val="22"/>
          <w:lang w:val="ru-RU"/>
        </w:rPr>
        <w:t>ОРП</w:t>
      </w:r>
      <w:proofErr w:type="spellEnd"/>
      <w:r>
        <w:rPr>
          <w:i/>
          <w:szCs w:val="22"/>
          <w:lang w:val="ru-RU"/>
        </w:rPr>
        <w:t xml:space="preserve"> на 2010–2011 </w:t>
      </w:r>
      <w:r w:rsidRPr="00E71061">
        <w:rPr>
          <w:i/>
          <w:szCs w:val="22"/>
          <w:lang w:val="ru-RU"/>
        </w:rPr>
        <w:t>гг.</w:t>
      </w:r>
      <w:r w:rsidR="00867FA7" w:rsidRPr="00EB7089">
        <w:rPr>
          <w:i/>
          <w:szCs w:val="22"/>
          <w:lang w:val="ru-RU"/>
        </w:rPr>
        <w:t>;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6379"/>
        </w:tabs>
        <w:ind w:left="567"/>
        <w:rPr>
          <w:i/>
          <w:szCs w:val="22"/>
          <w:lang w:val="ru-RU"/>
        </w:rPr>
      </w:pPr>
    </w:p>
    <w:p w:rsidR="00867FA7" w:rsidRPr="00EB7089" w:rsidRDefault="00EB7089" w:rsidP="00867FA7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6379"/>
        </w:tabs>
        <w:ind w:left="567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с учетом замечаний, сделанных государствами-членами в отношении </w:t>
      </w:r>
      <w:proofErr w:type="spellStart"/>
      <w:r>
        <w:rPr>
          <w:i/>
          <w:szCs w:val="22"/>
          <w:lang w:val="ru-RU"/>
        </w:rPr>
        <w:t>ОРП</w:t>
      </w:r>
      <w:proofErr w:type="spellEnd"/>
      <w:r>
        <w:rPr>
          <w:i/>
          <w:szCs w:val="22"/>
          <w:lang w:val="ru-RU"/>
        </w:rPr>
        <w:t xml:space="preserve">, </w:t>
      </w:r>
      <w:r w:rsidR="00993638">
        <w:rPr>
          <w:i/>
          <w:szCs w:val="22"/>
          <w:lang w:val="ru-RU"/>
        </w:rPr>
        <w:t>просить</w:t>
      </w:r>
      <w:r w:rsidRPr="004C01E7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Секретариат</w:t>
      </w:r>
      <w:r w:rsidR="00867FA7" w:rsidRPr="00EB7089">
        <w:rPr>
          <w:i/>
          <w:szCs w:val="22"/>
          <w:lang w:val="ru-RU"/>
        </w:rPr>
        <w:t>:</w:t>
      </w:r>
    </w:p>
    <w:p w:rsidR="00867FA7" w:rsidRPr="00EB7089" w:rsidRDefault="00867FA7" w:rsidP="00867FA7">
      <w:pPr>
        <w:pStyle w:val="ListParagraph"/>
        <w:tabs>
          <w:tab w:val="left" w:pos="567"/>
          <w:tab w:val="left" w:pos="1134"/>
          <w:tab w:val="left" w:pos="6379"/>
        </w:tabs>
        <w:ind w:left="567"/>
        <w:rPr>
          <w:i/>
          <w:szCs w:val="22"/>
          <w:lang w:val="ru-RU"/>
        </w:rPr>
      </w:pPr>
    </w:p>
    <w:p w:rsidR="00867FA7" w:rsidRDefault="00990522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  <w:r>
        <w:rPr>
          <w:i/>
          <w:szCs w:val="22"/>
          <w:lang w:val="ru-RU"/>
        </w:rPr>
        <w:t>(</w:t>
      </w:r>
      <w:proofErr w:type="spellStart"/>
      <w:r>
        <w:rPr>
          <w:i/>
          <w:szCs w:val="22"/>
        </w:rPr>
        <w:t>i</w:t>
      </w:r>
      <w:proofErr w:type="spellEnd"/>
      <w:r w:rsidRPr="00990522">
        <w:rPr>
          <w:i/>
          <w:szCs w:val="22"/>
          <w:lang w:val="ru-RU"/>
        </w:rPr>
        <w:t>)</w:t>
      </w:r>
      <w:r w:rsidRPr="00990522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обеспечить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должный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учет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опыта</w:t>
      </w:r>
      <w:r w:rsidRPr="00E71061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полученного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ходе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выполнения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E71061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двухлетне</w:t>
      </w:r>
      <w:r w:rsidR="004C250F">
        <w:rPr>
          <w:i/>
          <w:szCs w:val="22"/>
          <w:lang w:val="ru-RU"/>
        </w:rPr>
        <w:t>м</w:t>
      </w:r>
      <w:r>
        <w:rPr>
          <w:i/>
          <w:szCs w:val="22"/>
          <w:lang w:val="ru-RU"/>
        </w:rPr>
        <w:t xml:space="preserve"> период</w:t>
      </w:r>
      <w:r w:rsidR="004C250F">
        <w:rPr>
          <w:i/>
          <w:szCs w:val="22"/>
          <w:lang w:val="ru-RU"/>
        </w:rPr>
        <w:t>е</w:t>
      </w:r>
      <w:r w:rsidRPr="00E71061">
        <w:rPr>
          <w:i/>
          <w:szCs w:val="22"/>
          <w:lang w:val="ru-RU"/>
        </w:rPr>
        <w:t xml:space="preserve"> 2012–2013</w:t>
      </w:r>
      <w:r w:rsidRPr="00E71061">
        <w:rPr>
          <w:i/>
          <w:szCs w:val="22"/>
        </w:rPr>
        <w:t> </w:t>
      </w:r>
      <w:r>
        <w:rPr>
          <w:i/>
          <w:szCs w:val="22"/>
          <w:lang w:val="ru-RU"/>
        </w:rPr>
        <w:t>гг</w:t>
      </w:r>
      <w:r w:rsidRPr="00E71061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 xml:space="preserve">, при выполнении Программы и бюджета на 2014–2015 гг.; </w:t>
      </w:r>
    </w:p>
    <w:p w:rsidR="00993638" w:rsidRDefault="00993638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</w:p>
    <w:p w:rsidR="00993638" w:rsidRPr="00993638" w:rsidRDefault="00993638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  <w:r>
        <w:rPr>
          <w:i/>
          <w:szCs w:val="22"/>
          <w:lang w:val="ru-RU"/>
        </w:rPr>
        <w:t>(</w:t>
      </w:r>
      <w:r>
        <w:rPr>
          <w:i/>
          <w:szCs w:val="22"/>
        </w:rPr>
        <w:t>ii</w:t>
      </w:r>
      <w:r w:rsidRPr="00993638">
        <w:rPr>
          <w:i/>
          <w:szCs w:val="22"/>
          <w:lang w:val="ru-RU"/>
        </w:rPr>
        <w:t>)</w:t>
      </w:r>
      <w:r w:rsidRPr="00993638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 xml:space="preserve">принять меры к выполнению пяти рекомендаций, включенных в Отчет </w:t>
      </w:r>
      <w:proofErr w:type="spellStart"/>
      <w:r>
        <w:rPr>
          <w:i/>
          <w:szCs w:val="22"/>
          <w:lang w:val="ru-RU"/>
        </w:rPr>
        <w:t>ОВАН</w:t>
      </w:r>
      <w:proofErr w:type="spellEnd"/>
      <w:r>
        <w:rPr>
          <w:i/>
          <w:szCs w:val="22"/>
          <w:lang w:val="ru-RU"/>
        </w:rPr>
        <w:t xml:space="preserve"> о проверке достоверности информации, представленной в </w:t>
      </w:r>
      <w:proofErr w:type="spellStart"/>
      <w:r>
        <w:rPr>
          <w:i/>
          <w:szCs w:val="22"/>
          <w:lang w:val="ru-RU"/>
        </w:rPr>
        <w:t>ОРП</w:t>
      </w:r>
      <w:proofErr w:type="spellEnd"/>
      <w:r>
        <w:rPr>
          <w:i/>
          <w:szCs w:val="22"/>
          <w:lang w:val="ru-RU"/>
        </w:rPr>
        <w:t xml:space="preserve"> за 2012-2013 гг.;  и</w:t>
      </w:r>
    </w:p>
    <w:p w:rsidR="00990522" w:rsidRPr="00417FAE" w:rsidRDefault="00990522" w:rsidP="00867FA7">
      <w:pPr>
        <w:pStyle w:val="ListParagraph"/>
        <w:tabs>
          <w:tab w:val="left" w:pos="1134"/>
          <w:tab w:val="left" w:pos="1701"/>
          <w:tab w:val="left" w:pos="6804"/>
        </w:tabs>
        <w:ind w:left="1134"/>
        <w:rPr>
          <w:i/>
          <w:szCs w:val="22"/>
          <w:lang w:val="ru-RU"/>
        </w:rPr>
      </w:pPr>
    </w:p>
    <w:p w:rsidR="00867FA7" w:rsidRPr="00990522" w:rsidRDefault="00990522" w:rsidP="00990522">
      <w:pPr>
        <w:pStyle w:val="ListParagraph"/>
        <w:tabs>
          <w:tab w:val="left" w:pos="1701"/>
          <w:tab w:val="left" w:pos="6804"/>
        </w:tabs>
        <w:ind w:left="1134"/>
        <w:rPr>
          <w:i/>
          <w:szCs w:val="22"/>
          <w:lang w:val="ru-RU"/>
        </w:rPr>
      </w:pPr>
      <w:r w:rsidRPr="00990522">
        <w:rPr>
          <w:i/>
          <w:szCs w:val="22"/>
          <w:lang w:val="ru-RU"/>
        </w:rPr>
        <w:t>(</w:t>
      </w:r>
      <w:r>
        <w:rPr>
          <w:i/>
          <w:szCs w:val="22"/>
        </w:rPr>
        <w:t>i</w:t>
      </w:r>
      <w:r w:rsidR="00993638">
        <w:rPr>
          <w:i/>
          <w:szCs w:val="22"/>
        </w:rPr>
        <w:t>i</w:t>
      </w:r>
      <w:r>
        <w:rPr>
          <w:i/>
          <w:szCs w:val="22"/>
        </w:rPr>
        <w:t>i</w:t>
      </w:r>
      <w:r w:rsidRPr="00990522">
        <w:rPr>
          <w:i/>
          <w:szCs w:val="22"/>
          <w:lang w:val="ru-RU"/>
        </w:rPr>
        <w:t>)</w:t>
      </w:r>
      <w:r w:rsidRPr="00990522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 xml:space="preserve">продолжать прилагать усилия для более активного осуществления управления, ориентированного на конкретный результат, в частности </w:t>
      </w:r>
      <w:r w:rsidR="00993638">
        <w:rPr>
          <w:i/>
          <w:szCs w:val="22"/>
          <w:lang w:val="ru-RU"/>
        </w:rPr>
        <w:t xml:space="preserve">использования данных о результативности, структуры результатов, средств контроля и соответствующих механизмов отчетности, основываясь при этом на предложениях государств-членов, высказанных в отношении </w:t>
      </w:r>
      <w:proofErr w:type="spellStart"/>
      <w:r w:rsidR="00993638">
        <w:rPr>
          <w:i/>
          <w:szCs w:val="22"/>
          <w:lang w:val="ru-RU"/>
        </w:rPr>
        <w:t>ОРП</w:t>
      </w:r>
      <w:proofErr w:type="spellEnd"/>
      <w:r w:rsidR="00993638">
        <w:rPr>
          <w:i/>
          <w:szCs w:val="22"/>
          <w:lang w:val="ru-RU"/>
        </w:rPr>
        <w:t xml:space="preserve"> за 2012-2013 гг., и учесть их надлежащим образом, когда это уместно, при следующем цикле подготовки </w:t>
      </w:r>
      <w:proofErr w:type="spellStart"/>
      <w:r w:rsidR="00993638">
        <w:rPr>
          <w:i/>
          <w:szCs w:val="22"/>
          <w:lang w:val="ru-RU"/>
        </w:rPr>
        <w:t>ОРП</w:t>
      </w:r>
      <w:proofErr w:type="spellEnd"/>
      <w:r w:rsidR="00993638">
        <w:rPr>
          <w:i/>
          <w:szCs w:val="22"/>
          <w:lang w:val="ru-RU"/>
        </w:rPr>
        <w:t xml:space="preserve"> и Программы и бюджета на 2016-2017 гг.</w:t>
      </w:r>
      <w:proofErr w:type="gramStart"/>
      <w:r w:rsidR="00993638">
        <w:rPr>
          <w:i/>
          <w:szCs w:val="22"/>
          <w:lang w:val="ru-RU"/>
        </w:rPr>
        <w:t xml:space="preserve">  </w:t>
      </w:r>
      <w:r w:rsidR="00867FA7" w:rsidRPr="00990522">
        <w:rPr>
          <w:i/>
          <w:szCs w:val="22"/>
          <w:lang w:val="ru-RU"/>
        </w:rPr>
        <w:t>.</w:t>
      </w:r>
      <w:proofErr w:type="gramEnd"/>
    </w:p>
    <w:p w:rsidR="005C429E" w:rsidRPr="00990522" w:rsidRDefault="005C429E" w:rsidP="005C429E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D340AA" w:rsidRPr="00990522" w:rsidRDefault="00D340AA" w:rsidP="002616AC">
      <w:pPr>
        <w:pStyle w:val="ONUME"/>
        <w:widowControl w:val="0"/>
        <w:tabs>
          <w:tab w:val="left" w:pos="2640"/>
        </w:tabs>
        <w:spacing w:after="0"/>
        <w:ind w:left="1100" w:hanging="1100"/>
        <w:rPr>
          <w:lang w:val="ru-RU"/>
        </w:rPr>
      </w:pPr>
    </w:p>
    <w:p w:rsidR="004E68AD" w:rsidRPr="00990522" w:rsidRDefault="004E68AD" w:rsidP="005C429E">
      <w:pPr>
        <w:pStyle w:val="ONUME"/>
        <w:widowControl w:val="0"/>
        <w:tabs>
          <w:tab w:val="left" w:pos="567"/>
        </w:tabs>
        <w:spacing w:after="120"/>
        <w:ind w:left="1418" w:hanging="1418"/>
        <w:rPr>
          <w:lang w:val="ru-RU"/>
        </w:rPr>
      </w:pPr>
      <w:r w:rsidRPr="00990522">
        <w:rPr>
          <w:lang w:val="ru-RU"/>
        </w:rPr>
        <w:tab/>
      </w:r>
      <w:r w:rsidR="005C429E" w:rsidRPr="00990522">
        <w:rPr>
          <w:b/>
          <w:lang w:val="ru-RU"/>
        </w:rPr>
        <w:t>10</w:t>
      </w:r>
      <w:r w:rsidRPr="00990522">
        <w:rPr>
          <w:b/>
          <w:lang w:val="ru-RU"/>
        </w:rPr>
        <w:t>(</w:t>
      </w:r>
      <w:r w:rsidRPr="005C429E">
        <w:rPr>
          <w:b/>
        </w:rPr>
        <w:t>b</w:t>
      </w:r>
      <w:r w:rsidRPr="00990522">
        <w:rPr>
          <w:b/>
          <w:lang w:val="ru-RU"/>
        </w:rPr>
        <w:t>)</w:t>
      </w:r>
      <w:r w:rsidRPr="00990522">
        <w:rPr>
          <w:lang w:val="ru-RU"/>
        </w:rPr>
        <w:tab/>
      </w:r>
      <w:r w:rsidR="00990522" w:rsidRPr="009E52DA">
        <w:rPr>
          <w:rFonts w:eastAsia="Arial"/>
          <w:caps/>
          <w:sz w:val="24"/>
          <w:lang w:val="ru-RU"/>
        </w:rPr>
        <w:t>ОТЧЕТ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</w:t>
      </w:r>
      <w:r w:rsidR="00990522">
        <w:rPr>
          <w:rFonts w:eastAsia="Arial"/>
          <w:caps/>
          <w:sz w:val="24"/>
          <w:lang w:val="ru-RU"/>
        </w:rPr>
        <w:t>ТДЕЛА ВНУТРЕННЕГО АУДИТА И НАДЗОРА (</w:t>
      </w:r>
      <w:proofErr w:type="spellStart"/>
      <w:r w:rsidR="00990522">
        <w:rPr>
          <w:rFonts w:eastAsia="Arial"/>
          <w:caps/>
          <w:sz w:val="24"/>
          <w:lang w:val="ru-RU"/>
        </w:rPr>
        <w:t>о</w:t>
      </w:r>
      <w:r w:rsidR="00990522" w:rsidRPr="009E52DA">
        <w:rPr>
          <w:rFonts w:eastAsia="Arial"/>
          <w:caps/>
          <w:sz w:val="24"/>
          <w:lang w:val="ru-RU"/>
        </w:rPr>
        <w:t>ВАН</w:t>
      </w:r>
      <w:proofErr w:type="spellEnd"/>
      <w:r w:rsidR="00990522">
        <w:rPr>
          <w:rFonts w:eastAsia="Arial"/>
          <w:caps/>
          <w:sz w:val="24"/>
          <w:lang w:val="ru-RU"/>
        </w:rPr>
        <w:t>)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ПРОВЕРКЕ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ДОСТОВЕРНОСТИ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ИНФОРМАЦИИ</w:t>
      </w:r>
      <w:r w:rsidR="00990522" w:rsidRPr="006936AB">
        <w:rPr>
          <w:rFonts w:eastAsia="Arial"/>
          <w:caps/>
          <w:sz w:val="24"/>
          <w:lang w:val="ru-RU"/>
        </w:rPr>
        <w:t xml:space="preserve">, </w:t>
      </w:r>
      <w:r w:rsidR="00990522" w:rsidRPr="009E52DA">
        <w:rPr>
          <w:rFonts w:eastAsia="Arial"/>
          <w:caps/>
          <w:sz w:val="24"/>
          <w:lang w:val="ru-RU"/>
        </w:rPr>
        <w:t>ПРЕДСТАВЛЕННОЙ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В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ОТЧЕТЕ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О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РЕАЛИЗАЦИИ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ПРОГРАММЫ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ЗА</w:t>
      </w:r>
      <w:r w:rsidR="00990522" w:rsidRPr="006936AB">
        <w:rPr>
          <w:rFonts w:eastAsia="Arial"/>
          <w:caps/>
          <w:sz w:val="24"/>
          <w:lang w:val="ru-RU"/>
        </w:rPr>
        <w:t xml:space="preserve"> 201</w:t>
      </w:r>
      <w:r w:rsidR="00990522">
        <w:rPr>
          <w:rFonts w:eastAsia="Arial"/>
          <w:caps/>
          <w:sz w:val="24"/>
          <w:lang w:val="ru-RU"/>
        </w:rPr>
        <w:t>2</w:t>
      </w:r>
      <w:r w:rsidR="00990522" w:rsidRPr="006936AB">
        <w:rPr>
          <w:rFonts w:eastAsia="Arial"/>
          <w:caps/>
          <w:sz w:val="24"/>
          <w:lang w:val="ru-RU"/>
        </w:rPr>
        <w:noBreakHyphen/>
        <w:t>201</w:t>
      </w:r>
      <w:r w:rsidR="00990522">
        <w:rPr>
          <w:rFonts w:eastAsia="Arial"/>
          <w:caps/>
          <w:sz w:val="24"/>
          <w:lang w:val="ru-RU"/>
        </w:rPr>
        <w:t>3</w:t>
      </w:r>
      <w:r w:rsidR="00990522" w:rsidRPr="006936AB">
        <w:rPr>
          <w:rFonts w:eastAsia="Arial"/>
          <w:caps/>
          <w:sz w:val="24"/>
          <w:lang w:val="ru-RU"/>
        </w:rPr>
        <w:t xml:space="preserve"> </w:t>
      </w:r>
      <w:r w:rsidR="00990522" w:rsidRPr="009E52DA">
        <w:rPr>
          <w:rFonts w:eastAsia="Arial"/>
          <w:caps/>
          <w:sz w:val="24"/>
          <w:lang w:val="ru-RU"/>
        </w:rPr>
        <w:t>ГГ</w:t>
      </w:r>
      <w:r w:rsidR="00990522" w:rsidRPr="006936AB">
        <w:rPr>
          <w:rFonts w:eastAsia="Arial"/>
          <w:caps/>
          <w:sz w:val="24"/>
          <w:lang w:val="ru-RU"/>
        </w:rPr>
        <w:t>.</w:t>
      </w:r>
    </w:p>
    <w:p w:rsidR="004E68AD" w:rsidRPr="00990522" w:rsidRDefault="005C429E" w:rsidP="005C429E">
      <w:pPr>
        <w:pStyle w:val="ONUME"/>
        <w:widowControl w:val="0"/>
        <w:tabs>
          <w:tab w:val="left" w:pos="567"/>
          <w:tab w:val="left" w:pos="1701"/>
          <w:tab w:val="left" w:pos="2268"/>
          <w:tab w:val="left" w:pos="2640"/>
        </w:tabs>
        <w:spacing w:after="0"/>
        <w:ind w:left="1100" w:hanging="1100"/>
        <w:rPr>
          <w:lang w:val="ru-RU"/>
        </w:rPr>
      </w:pPr>
      <w:r w:rsidRPr="00990522">
        <w:rPr>
          <w:lang w:val="ru-RU"/>
        </w:rPr>
        <w:tab/>
      </w:r>
      <w:r w:rsidR="00990522">
        <w:rPr>
          <w:lang w:val="ru-RU"/>
        </w:rPr>
        <w:t>документ</w:t>
      </w:r>
      <w:r w:rsidR="004E68AD" w:rsidRPr="00990522">
        <w:rPr>
          <w:lang w:val="ru-RU"/>
        </w:rPr>
        <w:t xml:space="preserve"> </w:t>
      </w:r>
      <w:r w:rsidR="00656B8C">
        <w:t>WO</w:t>
      </w:r>
      <w:r w:rsidR="00656B8C" w:rsidRPr="00990522">
        <w:rPr>
          <w:lang w:val="ru-RU"/>
        </w:rPr>
        <w:t>/</w:t>
      </w:r>
      <w:proofErr w:type="spellStart"/>
      <w:r w:rsidR="00656B8C">
        <w:t>PBC</w:t>
      </w:r>
      <w:proofErr w:type="spellEnd"/>
      <w:r w:rsidR="00656B8C" w:rsidRPr="00990522">
        <w:rPr>
          <w:lang w:val="ru-RU"/>
        </w:rPr>
        <w:t>/22/</w:t>
      </w:r>
      <w:r w:rsidR="00DB73EE" w:rsidRPr="00990522">
        <w:rPr>
          <w:lang w:val="ru-RU"/>
        </w:rPr>
        <w:t>9</w:t>
      </w:r>
    </w:p>
    <w:p w:rsidR="00BC1E67" w:rsidRPr="00990522" w:rsidRDefault="00BC1E67" w:rsidP="002616AC">
      <w:pPr>
        <w:pStyle w:val="ONUME"/>
        <w:spacing w:after="0"/>
        <w:rPr>
          <w:lang w:val="ru-RU"/>
        </w:rPr>
      </w:pPr>
    </w:p>
    <w:p w:rsidR="00D340AA" w:rsidRPr="00801A60" w:rsidRDefault="00990522" w:rsidP="002616AC">
      <w:pPr>
        <w:pStyle w:val="ONUME"/>
        <w:spacing w:after="0"/>
        <w:rPr>
          <w:i/>
          <w:lang w:val="ru-RU"/>
        </w:rPr>
      </w:pPr>
      <w:r w:rsidRPr="00990522">
        <w:rPr>
          <w:i/>
          <w:szCs w:val="22"/>
          <w:lang w:val="ru-RU"/>
        </w:rPr>
        <w:lastRenderedPageBreak/>
        <w:t xml:space="preserve">Комитет по Программе и бюджету принял к сведению </w:t>
      </w:r>
      <w:r w:rsidR="00746B10">
        <w:rPr>
          <w:i/>
          <w:szCs w:val="22"/>
          <w:lang w:val="ru-RU"/>
        </w:rPr>
        <w:t>О</w:t>
      </w:r>
      <w:r w:rsidRPr="00990522">
        <w:rPr>
          <w:i/>
          <w:szCs w:val="22"/>
          <w:lang w:val="ru-RU"/>
        </w:rPr>
        <w:t xml:space="preserve">тчет </w:t>
      </w:r>
      <w:proofErr w:type="spellStart"/>
      <w:r w:rsidRPr="00990522">
        <w:rPr>
          <w:i/>
          <w:szCs w:val="22"/>
          <w:lang w:val="ru-RU"/>
        </w:rPr>
        <w:t>ОВАН</w:t>
      </w:r>
      <w:proofErr w:type="spellEnd"/>
      <w:r w:rsidRPr="00990522">
        <w:rPr>
          <w:i/>
          <w:szCs w:val="22"/>
          <w:lang w:val="ru-RU"/>
        </w:rPr>
        <w:t xml:space="preserve"> о проверке достоверности информации, представленной в </w:t>
      </w:r>
      <w:r w:rsidR="00746B10">
        <w:rPr>
          <w:i/>
          <w:szCs w:val="22"/>
          <w:lang w:val="ru-RU"/>
        </w:rPr>
        <w:t>О</w:t>
      </w:r>
      <w:r w:rsidRPr="00990522">
        <w:rPr>
          <w:i/>
          <w:szCs w:val="22"/>
          <w:lang w:val="ru-RU"/>
        </w:rPr>
        <w:t xml:space="preserve">тчете о реализации Программы за 2012-2013 гг. (документ </w:t>
      </w:r>
      <w:r w:rsidRPr="00990522">
        <w:rPr>
          <w:i/>
          <w:szCs w:val="22"/>
        </w:rPr>
        <w:t>WO</w:t>
      </w:r>
      <w:r w:rsidRPr="00990522">
        <w:rPr>
          <w:i/>
          <w:szCs w:val="22"/>
          <w:lang w:val="ru-RU"/>
        </w:rPr>
        <w:t>/</w:t>
      </w:r>
      <w:proofErr w:type="spellStart"/>
      <w:r w:rsidRPr="00990522">
        <w:rPr>
          <w:i/>
          <w:szCs w:val="22"/>
        </w:rPr>
        <w:t>PBC</w:t>
      </w:r>
      <w:proofErr w:type="spellEnd"/>
      <w:r w:rsidRPr="00990522">
        <w:rPr>
          <w:i/>
          <w:szCs w:val="22"/>
          <w:lang w:val="ru-RU"/>
        </w:rPr>
        <w:t>/22/9).</w:t>
      </w:r>
    </w:p>
    <w:p w:rsidR="00867FA7" w:rsidRPr="00801A60" w:rsidRDefault="00867FA7" w:rsidP="002616AC">
      <w:pPr>
        <w:pStyle w:val="ONUME"/>
        <w:spacing w:after="0"/>
        <w:rPr>
          <w:lang w:val="ru-RU"/>
        </w:rPr>
      </w:pPr>
    </w:p>
    <w:p w:rsidR="00867FA7" w:rsidRPr="00801A60" w:rsidRDefault="00867FA7" w:rsidP="002616AC">
      <w:pPr>
        <w:pStyle w:val="ONUME"/>
        <w:spacing w:after="0"/>
        <w:rPr>
          <w:lang w:val="ru-RU"/>
        </w:rPr>
      </w:pPr>
    </w:p>
    <w:p w:rsidR="00656B8C" w:rsidRPr="009C0E0D" w:rsidRDefault="00B53549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ГОДОВЫЕ ФИНАНСОВЫЕ ВЕДОМОСТИ ЗА 2013 Г.</w:t>
      </w:r>
      <w:r w:rsidR="00D340AA" w:rsidRPr="009C0E0D">
        <w:rPr>
          <w:lang w:val="ru-RU"/>
        </w:rPr>
        <w:t xml:space="preserve">;  </w:t>
      </w:r>
      <w:r w:rsidR="00F951EC">
        <w:rPr>
          <w:lang w:val="ru-RU"/>
        </w:rPr>
        <w:t xml:space="preserve">  </w:t>
      </w:r>
      <w:r w:rsidR="009C0E0D">
        <w:rPr>
          <w:lang w:val="ru-RU"/>
        </w:rPr>
        <w:t>ПОЛОЖЕНИЕ С УПЛАТОЙ ВЗНОСОВ ПО СОСТОЯНИЮ НА</w:t>
      </w:r>
      <w:r w:rsidR="00D340AA">
        <w:t> </w:t>
      </w:r>
      <w:r w:rsidR="009C0E0D">
        <w:rPr>
          <w:lang w:val="ru-RU"/>
        </w:rPr>
        <w:t>30 ИЮНЯ</w:t>
      </w:r>
      <w:r w:rsidR="00D340AA">
        <w:t> </w:t>
      </w:r>
      <w:r w:rsidR="00D340AA" w:rsidRPr="009C0E0D">
        <w:rPr>
          <w:lang w:val="ru-RU"/>
        </w:rPr>
        <w:t>2014</w:t>
      </w:r>
      <w:r w:rsidR="009C0E0D">
        <w:rPr>
          <w:lang w:val="ru-RU"/>
        </w:rPr>
        <w:t> Г.</w:t>
      </w:r>
      <w:r w:rsidR="00D340AA" w:rsidRPr="009C0E0D">
        <w:rPr>
          <w:lang w:val="ru-RU"/>
        </w:rPr>
        <w:t xml:space="preserve"> </w:t>
      </w:r>
    </w:p>
    <w:p w:rsidR="00656B8C" w:rsidRPr="009C0E0D" w:rsidRDefault="00656B8C" w:rsidP="002616AC">
      <w:pPr>
        <w:pStyle w:val="ONUME"/>
        <w:keepNext/>
        <w:tabs>
          <w:tab w:val="left" w:pos="660"/>
        </w:tabs>
        <w:spacing w:after="0"/>
        <w:ind w:left="1100"/>
        <w:rPr>
          <w:lang w:val="ru-RU"/>
        </w:rPr>
      </w:pPr>
    </w:p>
    <w:p w:rsidR="004E68AD" w:rsidRPr="006F4133" w:rsidRDefault="00F216F6" w:rsidP="00E72F24">
      <w:pPr>
        <w:pStyle w:val="ONUME"/>
        <w:keepNext/>
        <w:tabs>
          <w:tab w:val="left" w:pos="1418"/>
        </w:tabs>
        <w:spacing w:after="120"/>
        <w:ind w:left="1440" w:hanging="873"/>
        <w:rPr>
          <w:lang w:val="ru-RU"/>
        </w:rPr>
      </w:pPr>
      <w:r w:rsidRPr="006F4133">
        <w:rPr>
          <w:b/>
          <w:lang w:val="ru-RU"/>
        </w:rPr>
        <w:t>11</w:t>
      </w:r>
      <w:r w:rsidR="004E68AD" w:rsidRPr="006F4133">
        <w:rPr>
          <w:b/>
          <w:lang w:val="ru-RU"/>
        </w:rPr>
        <w:t>(</w:t>
      </w:r>
      <w:r w:rsidR="004E68AD" w:rsidRPr="00F216F6">
        <w:rPr>
          <w:b/>
        </w:rPr>
        <w:t>a</w:t>
      </w:r>
      <w:r w:rsidR="004E68AD" w:rsidRPr="006F4133">
        <w:rPr>
          <w:b/>
          <w:lang w:val="ru-RU"/>
        </w:rPr>
        <w:t>)</w:t>
      </w:r>
      <w:r w:rsidR="004E68AD" w:rsidRPr="006F4133">
        <w:rPr>
          <w:lang w:val="ru-RU"/>
        </w:rPr>
        <w:tab/>
      </w:r>
      <w:r w:rsidR="006F4133">
        <w:rPr>
          <w:lang w:val="ru-RU"/>
        </w:rPr>
        <w:t>ГОДОВОЙ ФИНАНСОВЫЙ ОТЧЕТ И ФИНАНСОВЫЕ ВЕДОМОСТИ ЗА</w:t>
      </w:r>
      <w:r w:rsidR="00D340AA" w:rsidRPr="006F4133">
        <w:rPr>
          <w:lang w:val="ru-RU"/>
        </w:rPr>
        <w:t xml:space="preserve"> 2013</w:t>
      </w:r>
      <w:r w:rsidR="006F4133">
        <w:rPr>
          <w:lang w:val="ru-RU"/>
        </w:rPr>
        <w:t> Г.</w:t>
      </w:r>
      <w:r w:rsidR="00D340AA" w:rsidRPr="006F4133">
        <w:rPr>
          <w:lang w:val="ru-RU"/>
        </w:rPr>
        <w:t xml:space="preserve">  </w:t>
      </w:r>
    </w:p>
    <w:p w:rsidR="00656B8C" w:rsidRPr="006F4133" w:rsidRDefault="00F216F6" w:rsidP="00F216F6">
      <w:pPr>
        <w:pStyle w:val="ONUME"/>
        <w:tabs>
          <w:tab w:val="left" w:pos="567"/>
          <w:tab w:val="left" w:pos="1701"/>
        </w:tabs>
        <w:spacing w:after="0"/>
        <w:rPr>
          <w:lang w:val="ru-RU"/>
        </w:rPr>
      </w:pPr>
      <w:r w:rsidRPr="006F4133">
        <w:rPr>
          <w:lang w:val="ru-RU"/>
        </w:rPr>
        <w:tab/>
      </w:r>
      <w:r w:rsidR="006F4133">
        <w:rPr>
          <w:lang w:val="ru-RU"/>
        </w:rPr>
        <w:t>документ</w:t>
      </w:r>
      <w:r w:rsidR="004E68AD" w:rsidRPr="006F4133">
        <w:rPr>
          <w:lang w:val="ru-RU"/>
        </w:rPr>
        <w:t xml:space="preserve"> </w:t>
      </w:r>
      <w:r w:rsidR="00656B8C" w:rsidRPr="001342B6">
        <w:t>WO</w:t>
      </w:r>
      <w:r w:rsidR="00656B8C" w:rsidRPr="006F4133">
        <w:rPr>
          <w:lang w:val="ru-RU"/>
        </w:rPr>
        <w:t>/</w:t>
      </w:r>
      <w:proofErr w:type="spellStart"/>
      <w:r w:rsidR="00656B8C" w:rsidRPr="001342B6">
        <w:t>PBC</w:t>
      </w:r>
      <w:proofErr w:type="spellEnd"/>
      <w:r w:rsidR="00656B8C" w:rsidRPr="006F4133">
        <w:rPr>
          <w:lang w:val="ru-RU"/>
        </w:rPr>
        <w:t>/22/</w:t>
      </w:r>
      <w:r w:rsidR="00DB73EE" w:rsidRPr="006F4133">
        <w:rPr>
          <w:lang w:val="ru-RU"/>
        </w:rPr>
        <w:t>5</w:t>
      </w:r>
      <w:r w:rsidR="00656B8C" w:rsidRPr="006F4133">
        <w:rPr>
          <w:lang w:val="ru-RU"/>
        </w:rPr>
        <w:t xml:space="preserve"> </w:t>
      </w:r>
    </w:p>
    <w:p w:rsidR="004E68AD" w:rsidRPr="006F4133" w:rsidRDefault="004E68AD" w:rsidP="002616AC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D340AA" w:rsidRPr="009C0E0D" w:rsidRDefault="009C0E0D" w:rsidP="00867FA7">
      <w:pPr>
        <w:pStyle w:val="ONUME"/>
        <w:tabs>
          <w:tab w:val="left" w:pos="0"/>
        </w:tabs>
        <w:spacing w:after="0"/>
        <w:ind w:right="-105"/>
        <w:rPr>
          <w:i/>
          <w:lang w:val="ru-RU"/>
        </w:rPr>
      </w:pPr>
      <w:r>
        <w:rPr>
          <w:i/>
          <w:lang w:val="ru-RU"/>
        </w:rPr>
        <w:t>Комитет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другим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="00B53549">
        <w:rPr>
          <w:i/>
          <w:lang w:val="ru-RU"/>
        </w:rPr>
        <w:t xml:space="preserve"> – </w:t>
      </w:r>
      <w:r>
        <w:rPr>
          <w:i/>
          <w:lang w:val="ru-RU"/>
        </w:rPr>
        <w:t>членов</w:t>
      </w:r>
      <w:r w:rsidRPr="006D3CA9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ВОИС</w:t>
      </w:r>
      <w:proofErr w:type="spellEnd"/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6D3CA9">
        <w:rPr>
          <w:i/>
          <w:lang w:val="ru-RU"/>
        </w:rPr>
        <w:t xml:space="preserve"> </w:t>
      </w:r>
      <w:r w:rsidR="00746B10">
        <w:rPr>
          <w:i/>
          <w:lang w:val="ru-RU"/>
        </w:rPr>
        <w:t>Г</w:t>
      </w:r>
      <w:r>
        <w:rPr>
          <w:i/>
          <w:lang w:val="ru-RU"/>
        </w:rPr>
        <w:t>одовой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финансовый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отчет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финансовые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ведомости</w:t>
      </w:r>
      <w:r w:rsidRPr="006D3CA9">
        <w:rPr>
          <w:i/>
          <w:lang w:val="ru-RU"/>
        </w:rPr>
        <w:t xml:space="preserve"> </w:t>
      </w:r>
      <w:r>
        <w:rPr>
          <w:i/>
          <w:lang w:val="ru-RU"/>
        </w:rPr>
        <w:t>за</w:t>
      </w:r>
      <w:r w:rsidRPr="006D3CA9">
        <w:rPr>
          <w:i/>
          <w:lang w:val="ru-RU"/>
        </w:rPr>
        <w:t xml:space="preserve"> 2013</w:t>
      </w:r>
      <w:r w:rsidRPr="006D3CA9">
        <w:rPr>
          <w:i/>
        </w:rPr>
        <w:t> </w:t>
      </w:r>
      <w:r>
        <w:rPr>
          <w:i/>
          <w:lang w:val="ru-RU"/>
        </w:rPr>
        <w:t>г</w:t>
      </w:r>
      <w:r w:rsidRPr="006D3CA9">
        <w:rPr>
          <w:i/>
          <w:lang w:val="ru-RU"/>
        </w:rPr>
        <w:t>. (</w:t>
      </w:r>
      <w:r>
        <w:rPr>
          <w:i/>
          <w:lang w:val="ru-RU"/>
        </w:rPr>
        <w:t>документ</w:t>
      </w:r>
      <w:r>
        <w:rPr>
          <w:i/>
        </w:rPr>
        <w:t> </w:t>
      </w:r>
      <w:r w:rsidRPr="00C47324">
        <w:rPr>
          <w:i/>
        </w:rPr>
        <w:t>WO</w:t>
      </w:r>
      <w:r w:rsidRPr="006D3CA9">
        <w:rPr>
          <w:i/>
          <w:lang w:val="ru-RU"/>
        </w:rPr>
        <w:t>/</w:t>
      </w:r>
      <w:proofErr w:type="spellStart"/>
      <w:r w:rsidRPr="00C47324">
        <w:rPr>
          <w:i/>
        </w:rPr>
        <w:t>PBC</w:t>
      </w:r>
      <w:proofErr w:type="spellEnd"/>
      <w:r w:rsidRPr="006D3CA9">
        <w:rPr>
          <w:i/>
          <w:lang w:val="ru-RU"/>
        </w:rPr>
        <w:t>/22/5)</w:t>
      </w:r>
      <w:r w:rsidR="00867FA7" w:rsidRPr="009C0E0D">
        <w:rPr>
          <w:i/>
          <w:lang w:val="ru-RU"/>
        </w:rPr>
        <w:t>.</w:t>
      </w:r>
    </w:p>
    <w:p w:rsidR="00557A57" w:rsidRPr="009C0E0D" w:rsidRDefault="00557A57" w:rsidP="002616AC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557A57" w:rsidRPr="009C0E0D" w:rsidRDefault="00557A57" w:rsidP="002616AC">
      <w:pPr>
        <w:pStyle w:val="ONUME"/>
        <w:tabs>
          <w:tab w:val="left" w:pos="660"/>
        </w:tabs>
        <w:spacing w:after="0"/>
        <w:ind w:left="1100" w:right="-105"/>
        <w:rPr>
          <w:lang w:val="ru-RU"/>
        </w:rPr>
      </w:pPr>
    </w:p>
    <w:p w:rsidR="00656B8C" w:rsidRPr="009C0E0D" w:rsidRDefault="00F216F6" w:rsidP="00E72F24">
      <w:pPr>
        <w:pStyle w:val="ONUME"/>
        <w:tabs>
          <w:tab w:val="left" w:pos="1418"/>
        </w:tabs>
        <w:spacing w:after="120"/>
        <w:ind w:left="1440" w:right="-108" w:hanging="873"/>
        <w:rPr>
          <w:lang w:val="ru-RU"/>
        </w:rPr>
      </w:pPr>
      <w:r w:rsidRPr="009C0E0D">
        <w:rPr>
          <w:b/>
          <w:lang w:val="ru-RU"/>
        </w:rPr>
        <w:t>11(</w:t>
      </w:r>
      <w:r w:rsidRPr="00F216F6">
        <w:rPr>
          <w:b/>
        </w:rPr>
        <w:t>b</w:t>
      </w:r>
      <w:r w:rsidRPr="009C0E0D">
        <w:rPr>
          <w:b/>
          <w:lang w:val="ru-RU"/>
        </w:rPr>
        <w:t>)</w:t>
      </w:r>
      <w:r w:rsidRPr="009C0E0D">
        <w:rPr>
          <w:lang w:val="ru-RU"/>
        </w:rPr>
        <w:tab/>
      </w:r>
      <w:r w:rsidR="009C0E0D">
        <w:rPr>
          <w:lang w:val="ru-RU"/>
        </w:rPr>
        <w:t>ПОЛОЖЕНИЕ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С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УПЛАТОЙ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ВЗНОСОВ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ПО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СОСТОЯНИЮ</w:t>
      </w:r>
      <w:r w:rsidR="009C0E0D" w:rsidRPr="009C0E0D">
        <w:rPr>
          <w:lang w:val="ru-RU"/>
        </w:rPr>
        <w:t xml:space="preserve"> </w:t>
      </w:r>
      <w:r w:rsidR="009C0E0D">
        <w:rPr>
          <w:lang w:val="ru-RU"/>
        </w:rPr>
        <w:t>НА</w:t>
      </w:r>
      <w:r w:rsidR="009C0E0D" w:rsidRPr="009C0E0D">
        <w:rPr>
          <w:lang w:val="ru-RU"/>
        </w:rPr>
        <w:t xml:space="preserve"> 30</w:t>
      </w:r>
      <w:r w:rsidR="009C0E0D">
        <w:rPr>
          <w:lang w:val="ru-RU"/>
        </w:rPr>
        <w:t> ИЮНЯ 2014 Г</w:t>
      </w:r>
      <w:r w:rsidR="009C0E0D" w:rsidRPr="009C0E0D">
        <w:rPr>
          <w:lang w:val="ru-RU"/>
        </w:rPr>
        <w:t>.</w:t>
      </w:r>
      <w:r w:rsidR="009C0E0D">
        <w:rPr>
          <w:lang w:val="ru-RU"/>
        </w:rPr>
        <w:t xml:space="preserve"> </w:t>
      </w:r>
      <w:r w:rsidR="00557A57" w:rsidRPr="009C0E0D">
        <w:rPr>
          <w:lang w:val="ru-RU"/>
        </w:rPr>
        <w:t xml:space="preserve"> </w:t>
      </w:r>
    </w:p>
    <w:p w:rsidR="00BC1E67" w:rsidRPr="00EB7089" w:rsidRDefault="00F216F6" w:rsidP="00F216F6">
      <w:pPr>
        <w:pStyle w:val="ONUME"/>
        <w:tabs>
          <w:tab w:val="left" w:pos="567"/>
          <w:tab w:val="left" w:pos="1134"/>
        </w:tabs>
        <w:spacing w:after="0"/>
        <w:ind w:right="-105"/>
        <w:rPr>
          <w:lang w:val="ru-RU"/>
        </w:rPr>
      </w:pPr>
      <w:r w:rsidRPr="009C0E0D">
        <w:rPr>
          <w:lang w:val="ru-RU"/>
        </w:rPr>
        <w:tab/>
      </w:r>
      <w:r w:rsidR="006F4133">
        <w:rPr>
          <w:lang w:val="ru-RU"/>
        </w:rPr>
        <w:t>документ</w:t>
      </w:r>
      <w:r w:rsidR="004E68AD" w:rsidRPr="00EB7089">
        <w:rPr>
          <w:lang w:val="ru-RU"/>
        </w:rPr>
        <w:t xml:space="preserve"> </w:t>
      </w:r>
      <w:r w:rsidR="004E68AD" w:rsidRPr="001342B6">
        <w:t>WO</w:t>
      </w:r>
      <w:r w:rsidR="004E68AD" w:rsidRPr="00EB7089">
        <w:rPr>
          <w:lang w:val="ru-RU"/>
        </w:rPr>
        <w:t>/</w:t>
      </w:r>
      <w:proofErr w:type="spellStart"/>
      <w:r w:rsidR="004E68AD" w:rsidRPr="001342B6">
        <w:t>PBC</w:t>
      </w:r>
      <w:proofErr w:type="spellEnd"/>
      <w:r w:rsidR="004E68AD" w:rsidRPr="00EB7089">
        <w:rPr>
          <w:lang w:val="ru-RU"/>
        </w:rPr>
        <w:t>/22/</w:t>
      </w:r>
      <w:r w:rsidR="00DB73EE" w:rsidRPr="00EB7089">
        <w:rPr>
          <w:lang w:val="ru-RU"/>
        </w:rPr>
        <w:t>7</w:t>
      </w:r>
    </w:p>
    <w:p w:rsidR="004E68AD" w:rsidRPr="00EB7089" w:rsidRDefault="004E68AD" w:rsidP="00D340AA">
      <w:pPr>
        <w:pStyle w:val="ONUME"/>
        <w:tabs>
          <w:tab w:val="left" w:pos="660"/>
        </w:tabs>
        <w:spacing w:after="0"/>
        <w:ind w:right="-105"/>
        <w:rPr>
          <w:lang w:val="ru-RU"/>
        </w:rPr>
      </w:pPr>
    </w:p>
    <w:p w:rsidR="00D340AA" w:rsidRPr="009C0E0D" w:rsidRDefault="009C0E0D" w:rsidP="00867FA7">
      <w:pPr>
        <w:pStyle w:val="ONUME"/>
        <w:tabs>
          <w:tab w:val="left" w:pos="0"/>
        </w:tabs>
        <w:spacing w:after="0"/>
        <w:ind w:right="-105"/>
        <w:rPr>
          <w:i/>
          <w:lang w:val="ru-RU"/>
        </w:rPr>
      </w:pPr>
      <w:r>
        <w:rPr>
          <w:i/>
          <w:lang w:val="ru-RU"/>
        </w:rPr>
        <w:t>Комитет по программе и бюджету (</w:t>
      </w:r>
      <w:proofErr w:type="spellStart"/>
      <w:r>
        <w:rPr>
          <w:i/>
          <w:lang w:val="ru-RU"/>
        </w:rPr>
        <w:t>КПБ</w:t>
      </w:r>
      <w:proofErr w:type="spellEnd"/>
      <w:r>
        <w:rPr>
          <w:i/>
          <w:lang w:val="ru-RU"/>
        </w:rPr>
        <w:t xml:space="preserve">) принял к сведению положение с уплатой взносов по состоянию на 30 июня 2014 г. </w:t>
      </w:r>
      <w:r w:rsidR="00557A57" w:rsidRPr="009C0E0D">
        <w:rPr>
          <w:i/>
          <w:lang w:val="ru-RU"/>
        </w:rPr>
        <w:t>(</w:t>
      </w:r>
      <w:r w:rsidR="006B17DE">
        <w:rPr>
          <w:i/>
          <w:lang w:val="ru-RU"/>
        </w:rPr>
        <w:t>документ</w:t>
      </w:r>
      <w:r w:rsidR="00557A57" w:rsidRPr="009C0E0D">
        <w:rPr>
          <w:i/>
          <w:lang w:val="ru-RU"/>
        </w:rPr>
        <w:t xml:space="preserve"> </w:t>
      </w:r>
      <w:r w:rsidR="00557A57" w:rsidRPr="00557A57">
        <w:rPr>
          <w:i/>
        </w:rPr>
        <w:t>WO</w:t>
      </w:r>
      <w:r w:rsidR="00557A57" w:rsidRPr="009C0E0D">
        <w:rPr>
          <w:i/>
          <w:lang w:val="ru-RU"/>
        </w:rPr>
        <w:t>/</w:t>
      </w:r>
      <w:proofErr w:type="spellStart"/>
      <w:r w:rsidR="00557A57" w:rsidRPr="00557A57">
        <w:rPr>
          <w:i/>
        </w:rPr>
        <w:t>PBC</w:t>
      </w:r>
      <w:proofErr w:type="spellEnd"/>
      <w:r w:rsidR="00557A57" w:rsidRPr="009C0E0D">
        <w:rPr>
          <w:i/>
          <w:lang w:val="ru-RU"/>
        </w:rPr>
        <w:t>/22/7)</w:t>
      </w:r>
      <w:r w:rsidR="00867FA7" w:rsidRPr="009C0E0D">
        <w:rPr>
          <w:i/>
          <w:lang w:val="ru-RU"/>
        </w:rPr>
        <w:t>.</w:t>
      </w:r>
      <w:r w:rsidR="00557A57" w:rsidRPr="009C0E0D">
        <w:rPr>
          <w:i/>
          <w:lang w:val="ru-RU"/>
        </w:rPr>
        <w:t xml:space="preserve">  </w:t>
      </w:r>
    </w:p>
    <w:p w:rsidR="00D340AA" w:rsidRPr="009C0E0D" w:rsidRDefault="00D340AA" w:rsidP="00867FA7">
      <w:pPr>
        <w:pStyle w:val="ONUME"/>
        <w:tabs>
          <w:tab w:val="left" w:pos="0"/>
        </w:tabs>
        <w:spacing w:after="0"/>
        <w:ind w:right="-105"/>
        <w:rPr>
          <w:lang w:val="ru-RU"/>
        </w:rPr>
      </w:pPr>
    </w:p>
    <w:p w:rsidR="00D340AA" w:rsidRPr="009C0E0D" w:rsidRDefault="00D340AA" w:rsidP="00867FA7">
      <w:pPr>
        <w:pStyle w:val="ONUME"/>
        <w:tabs>
          <w:tab w:val="left" w:pos="0"/>
        </w:tabs>
        <w:spacing w:after="0"/>
        <w:ind w:right="-105"/>
        <w:rPr>
          <w:lang w:val="ru-RU"/>
        </w:rPr>
      </w:pPr>
    </w:p>
    <w:p w:rsidR="00656B8C" w:rsidRPr="006F4133" w:rsidRDefault="006F4133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ОТЧЕТ ОБ УПРАВЛЕНИИ ФИНАНСОВОЙ ДЕЯТЕЛЬНОСТЬЮ</w:t>
      </w:r>
      <w:r w:rsidR="00D3621F" w:rsidRPr="006F4133">
        <w:rPr>
          <w:lang w:val="ru-RU"/>
        </w:rPr>
        <w:t xml:space="preserve"> (</w:t>
      </w:r>
      <w:proofErr w:type="spellStart"/>
      <w:r>
        <w:rPr>
          <w:lang w:val="ru-RU"/>
        </w:rPr>
        <w:t>ОУФД</w:t>
      </w:r>
      <w:proofErr w:type="spellEnd"/>
      <w:r w:rsidR="00D3621F" w:rsidRPr="006F4133">
        <w:rPr>
          <w:lang w:val="ru-RU"/>
        </w:rPr>
        <w:t xml:space="preserve">) </w:t>
      </w:r>
      <w:r>
        <w:rPr>
          <w:lang w:val="ru-RU"/>
        </w:rPr>
        <w:t>ЗА 2012-2013 ГГ.</w:t>
      </w:r>
      <w:r w:rsidR="00557A57" w:rsidRPr="006F4133">
        <w:rPr>
          <w:lang w:val="ru-RU"/>
        </w:rPr>
        <w:t xml:space="preserve">  </w:t>
      </w:r>
    </w:p>
    <w:p w:rsidR="00F61317" w:rsidRPr="006F4133" w:rsidRDefault="00F61317" w:rsidP="00F63377">
      <w:pPr>
        <w:pStyle w:val="ONUME"/>
        <w:tabs>
          <w:tab w:val="left" w:pos="0"/>
        </w:tabs>
        <w:spacing w:after="0"/>
        <w:rPr>
          <w:lang w:val="ru-RU"/>
        </w:rPr>
      </w:pPr>
    </w:p>
    <w:p w:rsidR="00F61317" w:rsidRPr="006B17DE" w:rsidRDefault="00F61317" w:rsidP="00E72F24">
      <w:pPr>
        <w:pStyle w:val="ONUME"/>
        <w:tabs>
          <w:tab w:val="left" w:pos="1418"/>
        </w:tabs>
        <w:spacing w:after="120"/>
        <w:ind w:left="1440" w:right="-108" w:hanging="873"/>
        <w:rPr>
          <w:lang w:val="ru-RU"/>
        </w:rPr>
      </w:pPr>
      <w:r w:rsidRPr="006B17DE">
        <w:rPr>
          <w:b/>
          <w:lang w:val="ru-RU"/>
        </w:rPr>
        <w:t>12(</w:t>
      </w:r>
      <w:r w:rsidRPr="00F61317">
        <w:rPr>
          <w:b/>
        </w:rPr>
        <w:t>a</w:t>
      </w:r>
      <w:r w:rsidRPr="006B17DE">
        <w:rPr>
          <w:b/>
          <w:lang w:val="ru-RU"/>
        </w:rPr>
        <w:t>)</w:t>
      </w:r>
      <w:r w:rsidRPr="006B17DE">
        <w:rPr>
          <w:lang w:val="ru-RU"/>
        </w:rPr>
        <w:tab/>
      </w:r>
      <w:r w:rsidR="006B17DE">
        <w:rPr>
          <w:lang w:val="ru-RU"/>
        </w:rPr>
        <w:t>ОТЧЕТ ОБ УПРАВЛЕНИИ ФИНАНСОВОЙ ДЕЯТЕЛЬНОСТЬЮ (</w:t>
      </w:r>
      <w:proofErr w:type="spellStart"/>
      <w:r w:rsidR="006B17DE">
        <w:rPr>
          <w:lang w:val="ru-RU"/>
        </w:rPr>
        <w:t>ОУФД</w:t>
      </w:r>
      <w:proofErr w:type="spellEnd"/>
      <w:r w:rsidR="006B17DE">
        <w:rPr>
          <w:lang w:val="ru-RU"/>
        </w:rPr>
        <w:t>) ЗА 2012-2013 ГГ.</w:t>
      </w:r>
    </w:p>
    <w:p w:rsidR="00F207C9" w:rsidRPr="00932204" w:rsidRDefault="006F4133" w:rsidP="00E72F24">
      <w:pPr>
        <w:pStyle w:val="ONUME"/>
        <w:tabs>
          <w:tab w:val="left" w:pos="1418"/>
        </w:tabs>
        <w:spacing w:after="120"/>
        <w:ind w:right="-108"/>
        <w:rPr>
          <w:lang w:val="ru-RU"/>
        </w:rPr>
      </w:pPr>
      <w:r>
        <w:rPr>
          <w:lang w:val="ru-RU"/>
        </w:rPr>
        <w:t>документ</w:t>
      </w:r>
      <w:r w:rsidR="00656B8C" w:rsidRPr="006B17DE">
        <w:rPr>
          <w:lang w:val="ru-RU"/>
        </w:rPr>
        <w:t xml:space="preserve"> </w:t>
      </w:r>
      <w:r w:rsidR="00656B8C">
        <w:t>WO</w:t>
      </w:r>
      <w:r w:rsidR="00656B8C" w:rsidRPr="006B17DE">
        <w:rPr>
          <w:lang w:val="ru-RU"/>
        </w:rPr>
        <w:t>/</w:t>
      </w:r>
      <w:proofErr w:type="spellStart"/>
      <w:r w:rsidR="00656B8C">
        <w:t>PBC</w:t>
      </w:r>
      <w:proofErr w:type="spellEnd"/>
      <w:r w:rsidR="00656B8C" w:rsidRPr="006B17DE">
        <w:rPr>
          <w:lang w:val="ru-RU"/>
        </w:rPr>
        <w:t>/22/</w:t>
      </w:r>
      <w:r w:rsidR="00DB73EE" w:rsidRPr="006B17DE">
        <w:rPr>
          <w:lang w:val="ru-RU"/>
        </w:rPr>
        <w:t>6</w:t>
      </w:r>
    </w:p>
    <w:p w:rsidR="00F216F6" w:rsidRPr="00417FAE" w:rsidRDefault="006B17DE" w:rsidP="00F207C9">
      <w:pPr>
        <w:pStyle w:val="ONUME"/>
        <w:spacing w:after="120"/>
        <w:rPr>
          <w:i/>
          <w:lang w:val="ru-RU"/>
        </w:rPr>
      </w:pPr>
      <w:r w:rsidRPr="00982792">
        <w:rPr>
          <w:i/>
          <w:lang w:val="ru-RU"/>
        </w:rPr>
        <w:t>Комитет по программе и бюджету рекомендовал Ассамблеям государств</w:t>
      </w:r>
      <w:r w:rsidR="00B53549">
        <w:rPr>
          <w:i/>
          <w:lang w:val="ru-RU"/>
        </w:rPr>
        <w:t xml:space="preserve"> – </w:t>
      </w:r>
      <w:r w:rsidRPr="00982792">
        <w:rPr>
          <w:i/>
          <w:lang w:val="ru-RU"/>
        </w:rPr>
        <w:t>членов</w:t>
      </w:r>
      <w:r w:rsidR="00B53549">
        <w:rPr>
          <w:i/>
          <w:lang w:val="ru-RU"/>
        </w:rPr>
        <w:t xml:space="preserve"> </w:t>
      </w:r>
      <w:proofErr w:type="spellStart"/>
      <w:r w:rsidRPr="00982792">
        <w:rPr>
          <w:i/>
          <w:lang w:val="ru-RU"/>
        </w:rPr>
        <w:t>ВОИС</w:t>
      </w:r>
      <w:proofErr w:type="spellEnd"/>
      <w:r w:rsidRPr="00982792">
        <w:rPr>
          <w:i/>
          <w:lang w:val="ru-RU"/>
        </w:rPr>
        <w:t xml:space="preserve"> утвердить </w:t>
      </w:r>
      <w:r w:rsidR="00746B10">
        <w:rPr>
          <w:i/>
          <w:lang w:val="ru-RU"/>
        </w:rPr>
        <w:t>О</w:t>
      </w:r>
      <w:r w:rsidRPr="00982792">
        <w:rPr>
          <w:i/>
          <w:lang w:val="ru-RU"/>
        </w:rPr>
        <w:t>тчет об управлении финансовой деятельностью за двухлетний период 2012-2013 гг.</w:t>
      </w:r>
      <w:r w:rsidR="00F207C9" w:rsidRPr="006B17DE">
        <w:rPr>
          <w:i/>
          <w:lang w:val="ru-RU"/>
        </w:rPr>
        <w:t xml:space="preserve"> </w:t>
      </w:r>
      <w:r w:rsidR="00F207C9" w:rsidRPr="00417FAE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F207C9" w:rsidRPr="00417FAE">
        <w:rPr>
          <w:i/>
          <w:lang w:val="ru-RU"/>
        </w:rPr>
        <w:t xml:space="preserve"> </w:t>
      </w:r>
      <w:r w:rsidR="00F207C9" w:rsidRPr="00F207C9">
        <w:rPr>
          <w:i/>
        </w:rPr>
        <w:t>WO</w:t>
      </w:r>
      <w:r w:rsidR="00F207C9" w:rsidRPr="00417FAE">
        <w:rPr>
          <w:i/>
          <w:lang w:val="ru-RU"/>
        </w:rPr>
        <w:t>/</w:t>
      </w:r>
      <w:proofErr w:type="spellStart"/>
      <w:r w:rsidR="00F207C9" w:rsidRPr="00F207C9">
        <w:rPr>
          <w:i/>
        </w:rPr>
        <w:t>PBC</w:t>
      </w:r>
      <w:proofErr w:type="spellEnd"/>
      <w:r w:rsidR="00F207C9" w:rsidRPr="00417FAE">
        <w:rPr>
          <w:i/>
          <w:lang w:val="ru-RU"/>
        </w:rPr>
        <w:t>/22/6).</w:t>
      </w:r>
    </w:p>
    <w:p w:rsidR="00F216F6" w:rsidRPr="00417FAE" w:rsidRDefault="00F216F6" w:rsidP="002616AC">
      <w:pPr>
        <w:pStyle w:val="ONUME"/>
        <w:widowControl w:val="0"/>
        <w:tabs>
          <w:tab w:val="left" w:pos="1100"/>
        </w:tabs>
        <w:spacing w:after="0"/>
        <w:rPr>
          <w:i/>
          <w:lang w:val="ru-RU"/>
        </w:rPr>
      </w:pPr>
    </w:p>
    <w:p w:rsidR="00F61317" w:rsidRPr="00990522" w:rsidRDefault="00F61317" w:rsidP="00E72F24">
      <w:pPr>
        <w:pStyle w:val="ONUME"/>
        <w:tabs>
          <w:tab w:val="left" w:pos="1418"/>
        </w:tabs>
        <w:spacing w:after="120"/>
        <w:ind w:left="1440" w:right="-108" w:hanging="873"/>
        <w:rPr>
          <w:lang w:val="ru-RU"/>
        </w:rPr>
      </w:pPr>
      <w:r w:rsidRPr="00990522">
        <w:rPr>
          <w:b/>
          <w:lang w:val="ru-RU"/>
        </w:rPr>
        <w:t>12(</w:t>
      </w:r>
      <w:r w:rsidR="002C6C49">
        <w:rPr>
          <w:b/>
        </w:rPr>
        <w:t>b</w:t>
      </w:r>
      <w:r w:rsidRPr="00990522">
        <w:rPr>
          <w:b/>
          <w:lang w:val="ru-RU"/>
        </w:rPr>
        <w:t>)</w:t>
      </w:r>
      <w:r w:rsidRPr="00990522">
        <w:rPr>
          <w:lang w:val="ru-RU"/>
        </w:rPr>
        <w:tab/>
      </w:r>
      <w:r w:rsidR="00990522">
        <w:rPr>
          <w:lang w:val="ru-RU"/>
        </w:rPr>
        <w:t>ОБЗОР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ФИНАНСОВОГО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ПОЛОЖЕНИЯ</w:t>
      </w:r>
      <w:r w:rsidR="00990522" w:rsidRPr="00FF4A29">
        <w:rPr>
          <w:lang w:val="ru-RU"/>
        </w:rPr>
        <w:t xml:space="preserve"> </w:t>
      </w:r>
      <w:proofErr w:type="spellStart"/>
      <w:r w:rsidR="00990522">
        <w:rPr>
          <w:lang w:val="ru-RU"/>
        </w:rPr>
        <w:t>ВОИС</w:t>
      </w:r>
      <w:proofErr w:type="spellEnd"/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И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ЕЕ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ПОЛИТИКИ</w:t>
      </w:r>
      <w:r w:rsidR="00B31E33">
        <w:rPr>
          <w:lang w:val="ru-RU"/>
        </w:rPr>
        <w:t xml:space="preserve"> В ОТНОШЕНИИ</w:t>
      </w:r>
      <w:r w:rsidR="00990522" w:rsidRPr="00FF4A29">
        <w:rPr>
          <w:lang w:val="ru-RU"/>
        </w:rPr>
        <w:t xml:space="preserve"> </w:t>
      </w:r>
      <w:r w:rsidR="00990522">
        <w:rPr>
          <w:lang w:val="ru-RU"/>
        </w:rPr>
        <w:t>РЕЗЕРВОВ</w:t>
      </w:r>
    </w:p>
    <w:p w:rsidR="00F61317" w:rsidRPr="009C0E0D" w:rsidRDefault="006F4133" w:rsidP="00E72F24">
      <w:pPr>
        <w:pStyle w:val="ONUME"/>
        <w:tabs>
          <w:tab w:val="left" w:pos="1418"/>
        </w:tabs>
        <w:spacing w:after="120"/>
        <w:ind w:right="-108"/>
        <w:rPr>
          <w:lang w:val="ru-RU"/>
        </w:rPr>
      </w:pPr>
      <w:r>
        <w:rPr>
          <w:lang w:val="ru-RU"/>
        </w:rPr>
        <w:t>документ</w:t>
      </w:r>
      <w:r w:rsidR="00F61317" w:rsidRPr="009C0E0D">
        <w:rPr>
          <w:lang w:val="ru-RU"/>
        </w:rPr>
        <w:t xml:space="preserve"> </w:t>
      </w:r>
      <w:r w:rsidR="00F61317" w:rsidRPr="00F61317">
        <w:t>WO</w:t>
      </w:r>
      <w:r w:rsidR="00F61317" w:rsidRPr="009C0E0D">
        <w:rPr>
          <w:lang w:val="ru-RU"/>
        </w:rPr>
        <w:t>/</w:t>
      </w:r>
      <w:proofErr w:type="spellStart"/>
      <w:r w:rsidR="00F61317" w:rsidRPr="00F61317">
        <w:t>PBC</w:t>
      </w:r>
      <w:proofErr w:type="spellEnd"/>
      <w:r w:rsidR="00F61317" w:rsidRPr="009C0E0D">
        <w:rPr>
          <w:lang w:val="ru-RU"/>
        </w:rPr>
        <w:t>/22/28</w:t>
      </w:r>
    </w:p>
    <w:p w:rsidR="002C6C49" w:rsidRPr="009C0E0D" w:rsidRDefault="009C0E0D" w:rsidP="002C6C49">
      <w:pPr>
        <w:pStyle w:val="ONUME"/>
        <w:widowControl w:val="0"/>
        <w:tabs>
          <w:tab w:val="left" w:pos="1100"/>
        </w:tabs>
        <w:rPr>
          <w:i/>
          <w:lang w:val="ru-RU"/>
        </w:rPr>
      </w:pPr>
      <w:r w:rsidRPr="008D090B">
        <w:rPr>
          <w:i/>
          <w:lang w:val="ru-RU"/>
        </w:rPr>
        <w:t>Комитет по программе и бюджету (</w:t>
      </w:r>
      <w:proofErr w:type="spellStart"/>
      <w:r w:rsidRPr="008D090B">
        <w:rPr>
          <w:i/>
          <w:lang w:val="ru-RU"/>
        </w:rPr>
        <w:t>КПБ</w:t>
      </w:r>
      <w:proofErr w:type="spellEnd"/>
      <w:r w:rsidRPr="008D090B">
        <w:rPr>
          <w:i/>
          <w:lang w:val="ru-RU"/>
        </w:rPr>
        <w:t>), рассмотрев финансовую позицию (чистые активы) Организац</w:t>
      </w:r>
      <w:proofErr w:type="gramStart"/>
      <w:r w:rsidRPr="008D090B">
        <w:rPr>
          <w:i/>
          <w:lang w:val="ru-RU"/>
        </w:rPr>
        <w:t>ии и ее</w:t>
      </w:r>
      <w:proofErr w:type="gramEnd"/>
      <w:r w:rsidRPr="008D090B">
        <w:rPr>
          <w:i/>
          <w:lang w:val="ru-RU"/>
        </w:rPr>
        <w:t xml:space="preserve"> эволюцию</w:t>
      </w:r>
      <w:r w:rsidR="002C6C49" w:rsidRPr="009C0E0D">
        <w:rPr>
          <w:i/>
          <w:lang w:val="ru-RU"/>
        </w:rPr>
        <w:t xml:space="preserve">:  </w:t>
      </w:r>
    </w:p>
    <w:p w:rsidR="002C6C49" w:rsidRPr="009C0E0D" w:rsidRDefault="002C6C49" w:rsidP="0034190A">
      <w:pPr>
        <w:pStyle w:val="ONUME"/>
        <w:widowControl w:val="0"/>
        <w:tabs>
          <w:tab w:val="left" w:pos="1134"/>
          <w:tab w:val="left" w:pos="1440"/>
        </w:tabs>
        <w:ind w:left="567"/>
        <w:rPr>
          <w:i/>
          <w:lang w:val="ru-RU"/>
        </w:rPr>
      </w:pPr>
      <w:r w:rsidRPr="009C0E0D">
        <w:rPr>
          <w:i/>
          <w:lang w:val="ru-RU"/>
        </w:rPr>
        <w:t>(</w:t>
      </w:r>
      <w:proofErr w:type="spellStart"/>
      <w:r w:rsidRPr="002C6C49">
        <w:rPr>
          <w:i/>
        </w:rPr>
        <w:t>i</w:t>
      </w:r>
      <w:proofErr w:type="spellEnd"/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 w:rsidRPr="008D090B">
        <w:rPr>
          <w:i/>
          <w:lang w:val="ru-RU"/>
        </w:rPr>
        <w:t>признал необходимость проведения обзора политики в отношении резервов и фондов оборотных средств;  и</w:t>
      </w:r>
    </w:p>
    <w:p w:rsidR="00D340AA" w:rsidRPr="009C0E0D" w:rsidRDefault="002C6C49" w:rsidP="0034190A">
      <w:pPr>
        <w:pStyle w:val="ONUME"/>
        <w:widowControl w:val="0"/>
        <w:tabs>
          <w:tab w:val="left" w:pos="1134"/>
          <w:tab w:val="left" w:pos="1440"/>
        </w:tabs>
        <w:ind w:left="567"/>
        <w:rPr>
          <w:i/>
          <w:lang w:val="ru-RU"/>
        </w:rPr>
      </w:pPr>
      <w:r w:rsidRPr="009C0E0D">
        <w:rPr>
          <w:i/>
          <w:lang w:val="ru-RU"/>
        </w:rPr>
        <w:t>(</w:t>
      </w:r>
      <w:r w:rsidRPr="002C6C49">
        <w:rPr>
          <w:i/>
        </w:rPr>
        <w:t>ii</w:t>
      </w:r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 w:rsidRPr="008D090B">
        <w:rPr>
          <w:i/>
          <w:lang w:val="ru-RU"/>
        </w:rPr>
        <w:t xml:space="preserve">обратился к Секретариату с просьбой представить </w:t>
      </w:r>
      <w:proofErr w:type="spellStart"/>
      <w:r w:rsidR="009C0E0D" w:rsidRPr="008D090B">
        <w:rPr>
          <w:i/>
          <w:lang w:val="ru-RU"/>
        </w:rPr>
        <w:t>КПБ</w:t>
      </w:r>
      <w:proofErr w:type="spellEnd"/>
      <w:r w:rsidR="009C0E0D" w:rsidRPr="008D090B">
        <w:rPr>
          <w:i/>
          <w:lang w:val="ru-RU"/>
        </w:rPr>
        <w:t xml:space="preserve"> комплексное предложение по политике, которое включало бы определение целевого показателя чистых активов, соображения ликвидности и управление профицитом сверх целевого </w:t>
      </w:r>
      <w:r w:rsidR="009C0E0D">
        <w:rPr>
          <w:i/>
          <w:lang w:val="ru-RU"/>
        </w:rPr>
        <w:t>уровня</w:t>
      </w:r>
      <w:r w:rsidR="009C0E0D" w:rsidRPr="008D090B">
        <w:rPr>
          <w:i/>
          <w:lang w:val="ru-RU"/>
        </w:rPr>
        <w:t>, его использование и представление отчетности по нему, а также учитывало соответствующие замечания государств-членов и рекомендации органов</w:t>
      </w:r>
      <w:r w:rsidR="00746B10">
        <w:rPr>
          <w:i/>
          <w:lang w:val="ru-RU"/>
        </w:rPr>
        <w:t xml:space="preserve"> </w:t>
      </w:r>
      <w:r w:rsidR="00D466E9">
        <w:rPr>
          <w:i/>
          <w:lang w:val="ru-RU"/>
        </w:rPr>
        <w:t>аудита</w:t>
      </w:r>
      <w:r w:rsidR="00746B10">
        <w:rPr>
          <w:i/>
          <w:lang w:val="ru-RU"/>
        </w:rPr>
        <w:t xml:space="preserve"> и надзор</w:t>
      </w:r>
      <w:r w:rsidR="00D466E9">
        <w:rPr>
          <w:i/>
          <w:lang w:val="ru-RU"/>
        </w:rPr>
        <w:t>а</w:t>
      </w:r>
      <w:r w:rsidRPr="009C0E0D">
        <w:rPr>
          <w:i/>
          <w:lang w:val="ru-RU"/>
        </w:rPr>
        <w:t>.</w:t>
      </w:r>
    </w:p>
    <w:p w:rsidR="00656B8C" w:rsidRPr="005061F7" w:rsidRDefault="00746B10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  <w:rPr>
          <w:lang w:val="ru-RU"/>
        </w:rPr>
      </w:pPr>
      <w:r>
        <w:rPr>
          <w:lang w:val="ru-RU"/>
        </w:rPr>
        <w:lastRenderedPageBreak/>
        <w:t>ГОДОВОЙ</w:t>
      </w:r>
      <w:r w:rsidR="005061F7">
        <w:rPr>
          <w:lang w:val="ru-RU"/>
        </w:rPr>
        <w:t xml:space="preserve"> ОТЧЕТ О ЛЮДСКИХ РЕСУРСАХ</w:t>
      </w:r>
      <w:r w:rsidR="00557A57" w:rsidRPr="005061F7">
        <w:rPr>
          <w:lang w:val="ru-RU"/>
        </w:rPr>
        <w:t xml:space="preserve"> </w:t>
      </w:r>
      <w:r w:rsidR="00656B8C" w:rsidRPr="005061F7">
        <w:rPr>
          <w:i/>
          <w:iCs/>
          <w:lang w:val="ru-RU"/>
        </w:rPr>
        <w:t xml:space="preserve"> </w:t>
      </w:r>
    </w:p>
    <w:p w:rsidR="00656B8C" w:rsidRDefault="006F4133" w:rsidP="002616AC">
      <w:pPr>
        <w:pStyle w:val="ONUME"/>
        <w:widowControl w:val="0"/>
        <w:tabs>
          <w:tab w:val="left" w:pos="1100"/>
        </w:tabs>
        <w:spacing w:after="0"/>
      </w:pPr>
      <w:r>
        <w:rPr>
          <w:lang w:val="ru-RU"/>
        </w:rPr>
        <w:t>документ</w:t>
      </w:r>
      <w:r w:rsidR="00656B8C">
        <w:t xml:space="preserve"> WO/</w:t>
      </w:r>
      <w:proofErr w:type="spellStart"/>
      <w:r w:rsidR="00656B8C">
        <w:t>PBC</w:t>
      </w:r>
      <w:proofErr w:type="spellEnd"/>
      <w:r w:rsidR="00656B8C">
        <w:t>/22/</w:t>
      </w:r>
      <w:r w:rsidR="00DB73EE">
        <w:t>11</w:t>
      </w:r>
    </w:p>
    <w:p w:rsidR="004E68AD" w:rsidRDefault="004E68AD" w:rsidP="002616AC">
      <w:pPr>
        <w:pStyle w:val="ONUME"/>
        <w:widowControl w:val="0"/>
        <w:tabs>
          <w:tab w:val="left" w:pos="1100"/>
        </w:tabs>
        <w:spacing w:after="0"/>
      </w:pPr>
    </w:p>
    <w:p w:rsidR="00993638" w:rsidRDefault="006B17DE" w:rsidP="00D340AA">
      <w:pPr>
        <w:pStyle w:val="ONUME"/>
        <w:spacing w:after="120"/>
        <w:rPr>
          <w:i/>
          <w:lang w:val="ru-RU"/>
        </w:rPr>
      </w:pPr>
      <w:r>
        <w:rPr>
          <w:i/>
          <w:lang w:val="ru-RU"/>
        </w:rPr>
        <w:t>Комитет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="00F207C9" w:rsidRPr="006B17DE">
        <w:rPr>
          <w:i/>
          <w:lang w:val="ru-RU"/>
        </w:rPr>
        <w:t xml:space="preserve"> (</w:t>
      </w:r>
      <w:proofErr w:type="spellStart"/>
      <w:r>
        <w:rPr>
          <w:i/>
          <w:lang w:val="ru-RU"/>
        </w:rPr>
        <w:t>КПБ</w:t>
      </w:r>
      <w:proofErr w:type="spellEnd"/>
      <w:r w:rsidR="00F207C9" w:rsidRPr="006B17DE">
        <w:rPr>
          <w:i/>
          <w:lang w:val="ru-RU"/>
        </w:rPr>
        <w:t>)</w:t>
      </w:r>
      <w:r w:rsidR="00993638">
        <w:rPr>
          <w:i/>
          <w:lang w:val="ru-RU"/>
        </w:rPr>
        <w:t xml:space="preserve">: </w:t>
      </w:r>
    </w:p>
    <w:p w:rsidR="00F207C9" w:rsidRDefault="00993638" w:rsidP="00993638">
      <w:pPr>
        <w:pStyle w:val="ONUME"/>
        <w:spacing w:after="120"/>
        <w:ind w:left="567"/>
        <w:rPr>
          <w:i/>
          <w:lang w:val="ru-RU"/>
        </w:rPr>
      </w:pPr>
      <w:r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993638">
        <w:rPr>
          <w:i/>
          <w:lang w:val="ru-RU"/>
        </w:rPr>
        <w:t>)</w:t>
      </w:r>
      <w:r w:rsidRPr="00993638">
        <w:rPr>
          <w:i/>
          <w:lang w:val="ru-RU"/>
        </w:rPr>
        <w:tab/>
      </w:r>
      <w:r w:rsidR="006B17DE">
        <w:rPr>
          <w:i/>
          <w:lang w:val="ru-RU"/>
        </w:rPr>
        <w:t xml:space="preserve">рассмотрел содержание </w:t>
      </w:r>
      <w:r w:rsidR="00746B10">
        <w:rPr>
          <w:i/>
          <w:lang w:val="ru-RU"/>
        </w:rPr>
        <w:t xml:space="preserve">Годового </w:t>
      </w:r>
      <w:r w:rsidR="006B17DE">
        <w:rPr>
          <w:i/>
          <w:lang w:val="ru-RU"/>
        </w:rPr>
        <w:t xml:space="preserve">отчета </w:t>
      </w:r>
      <w:r w:rsidR="00746B10">
        <w:rPr>
          <w:i/>
          <w:lang w:val="ru-RU"/>
        </w:rPr>
        <w:t xml:space="preserve">о людских ресурсах </w:t>
      </w:r>
      <w:r w:rsidR="00D340AA" w:rsidRPr="006B17DE">
        <w:rPr>
          <w:i/>
          <w:iCs/>
          <w:lang w:val="ru-RU"/>
        </w:rPr>
        <w:t>(</w:t>
      </w:r>
      <w:r w:rsidR="005061F7">
        <w:rPr>
          <w:i/>
          <w:lang w:val="ru-RU"/>
        </w:rPr>
        <w:t>документ</w:t>
      </w:r>
      <w:r w:rsidR="00F207C9" w:rsidRPr="006B17DE">
        <w:rPr>
          <w:i/>
          <w:lang w:val="ru-RU"/>
        </w:rPr>
        <w:t xml:space="preserve"> </w:t>
      </w:r>
      <w:r w:rsidR="00F207C9" w:rsidRPr="00D340AA">
        <w:rPr>
          <w:i/>
        </w:rPr>
        <w:t>WO</w:t>
      </w:r>
      <w:r w:rsidR="00F207C9" w:rsidRPr="006B17DE">
        <w:rPr>
          <w:i/>
          <w:lang w:val="ru-RU"/>
        </w:rPr>
        <w:t>/</w:t>
      </w:r>
      <w:proofErr w:type="spellStart"/>
      <w:r w:rsidR="00F207C9" w:rsidRPr="00D340AA">
        <w:rPr>
          <w:i/>
        </w:rPr>
        <w:t>PBC</w:t>
      </w:r>
      <w:proofErr w:type="spellEnd"/>
      <w:r w:rsidR="00F207C9" w:rsidRPr="006B17DE">
        <w:rPr>
          <w:i/>
          <w:lang w:val="ru-RU"/>
        </w:rPr>
        <w:t>/22/11</w:t>
      </w:r>
      <w:r>
        <w:rPr>
          <w:i/>
          <w:lang w:val="ru-RU"/>
        </w:rPr>
        <w:t>)</w:t>
      </w:r>
      <w:r w:rsidRPr="00993638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993638" w:rsidRPr="00993638" w:rsidRDefault="00993638" w:rsidP="00993638">
      <w:pPr>
        <w:pStyle w:val="ONUME"/>
        <w:spacing w:after="120"/>
        <w:ind w:left="567"/>
        <w:rPr>
          <w:i/>
          <w:lang w:val="ru-RU"/>
        </w:rPr>
      </w:pPr>
      <w:r>
        <w:rPr>
          <w:i/>
          <w:lang w:val="ru-RU"/>
        </w:rPr>
        <w:t>(</w:t>
      </w:r>
      <w:r>
        <w:rPr>
          <w:i/>
        </w:rPr>
        <w:t>ii</w:t>
      </w:r>
      <w:r w:rsidRPr="00993638">
        <w:rPr>
          <w:i/>
          <w:lang w:val="ru-RU"/>
        </w:rPr>
        <w:t>)</w:t>
      </w:r>
      <w:r w:rsidRPr="00993638">
        <w:rPr>
          <w:i/>
          <w:lang w:val="ru-RU"/>
        </w:rPr>
        <w:tab/>
      </w:r>
      <w:r>
        <w:rPr>
          <w:i/>
          <w:lang w:val="ru-RU"/>
        </w:rPr>
        <w:t xml:space="preserve">рекомендовал Генеральной Ассамблее просить, чтобы предложения, высказанные государствами-членами в ходе 22-й сессии </w:t>
      </w:r>
      <w:proofErr w:type="spellStart"/>
      <w:r>
        <w:rPr>
          <w:i/>
          <w:lang w:val="ru-RU"/>
        </w:rPr>
        <w:t>КПБ</w:t>
      </w:r>
      <w:proofErr w:type="spellEnd"/>
      <w:r>
        <w:rPr>
          <w:i/>
          <w:lang w:val="ru-RU"/>
        </w:rPr>
        <w:t>, были отражены в последующих годовых отчетах о людских ресурсах.</w:t>
      </w:r>
    </w:p>
    <w:p w:rsidR="00F207C9" w:rsidRPr="006B17DE" w:rsidRDefault="00F207C9" w:rsidP="002616AC">
      <w:pPr>
        <w:pStyle w:val="ONUME"/>
        <w:widowControl w:val="0"/>
        <w:tabs>
          <w:tab w:val="left" w:pos="1100"/>
        </w:tabs>
        <w:spacing w:after="0"/>
        <w:rPr>
          <w:lang w:val="ru-RU"/>
        </w:rPr>
      </w:pPr>
    </w:p>
    <w:p w:rsidR="004E68AD" w:rsidRPr="006B17DE" w:rsidRDefault="004E68AD" w:rsidP="002616AC">
      <w:pPr>
        <w:pStyle w:val="ONUME"/>
        <w:widowControl w:val="0"/>
        <w:tabs>
          <w:tab w:val="left" w:pos="1100"/>
        </w:tabs>
        <w:spacing w:after="0"/>
        <w:rPr>
          <w:lang w:val="ru-RU"/>
        </w:rPr>
      </w:pPr>
    </w:p>
    <w:p w:rsidR="00FE321E" w:rsidRDefault="005061F7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>СИСТЕМА ПОДОТЧЕТНОСТИ</w:t>
      </w:r>
      <w:r w:rsidR="00557A57">
        <w:t xml:space="preserve"> </w:t>
      </w:r>
    </w:p>
    <w:p w:rsidR="004C7123" w:rsidRDefault="006F4133" w:rsidP="00F63377">
      <w:pPr>
        <w:pStyle w:val="ONUME"/>
        <w:tabs>
          <w:tab w:val="left" w:pos="0"/>
        </w:tabs>
        <w:spacing w:after="0"/>
      </w:pPr>
      <w:r>
        <w:rPr>
          <w:lang w:val="ru-RU"/>
        </w:rPr>
        <w:t>документ</w:t>
      </w:r>
      <w:r w:rsidR="004C7123">
        <w:t xml:space="preserve"> WO/</w:t>
      </w:r>
      <w:proofErr w:type="spellStart"/>
      <w:r w:rsidR="004C7123">
        <w:t>PBC</w:t>
      </w:r>
      <w:proofErr w:type="spellEnd"/>
      <w:r w:rsidR="004C7123">
        <w:t>/22/</w:t>
      </w:r>
      <w:r w:rsidR="00DB73EE">
        <w:t>12</w:t>
      </w:r>
    </w:p>
    <w:p w:rsidR="00F216F6" w:rsidRDefault="00F216F6" w:rsidP="00F63377">
      <w:pPr>
        <w:pStyle w:val="ONUME"/>
        <w:tabs>
          <w:tab w:val="left" w:pos="0"/>
        </w:tabs>
        <w:spacing w:after="0"/>
      </w:pPr>
    </w:p>
    <w:p w:rsidR="00867FA7" w:rsidRPr="006B17DE" w:rsidRDefault="006B17DE" w:rsidP="00867FA7">
      <w:pPr>
        <w:pStyle w:val="ONUME"/>
        <w:tabs>
          <w:tab w:val="left" w:pos="567"/>
          <w:tab w:val="left" w:pos="6096"/>
        </w:tabs>
        <w:rPr>
          <w:i/>
          <w:lang w:val="ru-RU"/>
        </w:rPr>
      </w:pPr>
      <w:r>
        <w:rPr>
          <w:i/>
          <w:lang w:val="ru-RU"/>
        </w:rPr>
        <w:t>Комитет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Ассамблеям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государств</w:t>
      </w:r>
      <w:r w:rsidR="00B53549">
        <w:rPr>
          <w:i/>
          <w:lang w:val="ru-RU"/>
        </w:rPr>
        <w:t xml:space="preserve"> – </w:t>
      </w:r>
      <w:r>
        <w:rPr>
          <w:i/>
          <w:lang w:val="ru-RU"/>
        </w:rPr>
        <w:t>членов</w:t>
      </w:r>
      <w:r w:rsidR="00B53549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ВОИС</w:t>
      </w:r>
      <w:proofErr w:type="spellEnd"/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Союзов</w:t>
      </w:r>
      <w:r w:rsidRPr="006B17DE">
        <w:rPr>
          <w:i/>
          <w:lang w:val="ru-RU"/>
        </w:rPr>
        <w:t xml:space="preserve">, </w:t>
      </w:r>
      <w:r>
        <w:rPr>
          <w:i/>
          <w:lang w:val="ru-RU"/>
        </w:rPr>
        <w:t>каждой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той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степени</w:t>
      </w:r>
      <w:r w:rsidRPr="006B17DE">
        <w:rPr>
          <w:i/>
          <w:lang w:val="ru-RU"/>
        </w:rPr>
        <w:t xml:space="preserve">, </w:t>
      </w:r>
      <w:r w:rsidR="00746B10">
        <w:rPr>
          <w:i/>
          <w:lang w:val="ru-RU"/>
        </w:rPr>
        <w:t xml:space="preserve">в какой </w:t>
      </w:r>
      <w:r>
        <w:rPr>
          <w:i/>
          <w:lang w:val="ru-RU"/>
        </w:rPr>
        <w:t>это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ее</w:t>
      </w:r>
      <w:r w:rsidRPr="006B17DE">
        <w:rPr>
          <w:i/>
          <w:lang w:val="ru-RU"/>
        </w:rPr>
        <w:t xml:space="preserve"> </w:t>
      </w:r>
      <w:r>
        <w:rPr>
          <w:i/>
          <w:lang w:val="ru-RU"/>
        </w:rPr>
        <w:t>касается</w:t>
      </w:r>
      <w:r w:rsidRPr="006B17DE">
        <w:rPr>
          <w:i/>
          <w:lang w:val="ru-RU"/>
        </w:rPr>
        <w:t xml:space="preserve">: </w:t>
      </w:r>
      <w:r w:rsidR="00867FA7" w:rsidRPr="006B17DE">
        <w:rPr>
          <w:i/>
          <w:lang w:val="ru-RU"/>
        </w:rPr>
        <w:t xml:space="preserve">  </w:t>
      </w:r>
    </w:p>
    <w:p w:rsidR="009C0E0D" w:rsidRPr="00A201BA" w:rsidRDefault="009C0E0D" w:rsidP="009C0E0D">
      <w:pPr>
        <w:pStyle w:val="ONUME"/>
        <w:tabs>
          <w:tab w:val="left" w:pos="1134"/>
          <w:tab w:val="left" w:pos="6096"/>
          <w:tab w:val="left" w:pos="6663"/>
        </w:tabs>
        <w:ind w:left="567"/>
        <w:rPr>
          <w:i/>
          <w:lang w:val="ru-RU"/>
        </w:rPr>
      </w:pPr>
      <w:r w:rsidRPr="00A201BA">
        <w:rPr>
          <w:i/>
          <w:lang w:val="ru-RU"/>
        </w:rPr>
        <w:t>(a)</w:t>
      </w:r>
      <w:r w:rsidRPr="00A201BA">
        <w:rPr>
          <w:i/>
          <w:lang w:val="ru-RU"/>
        </w:rPr>
        <w:tab/>
        <w:t xml:space="preserve">одобрить консолидацию ключевых компонентов подотчетности в соответствии со следующими тремя </w:t>
      </w:r>
      <w:r w:rsidR="00746B10">
        <w:rPr>
          <w:i/>
          <w:lang w:val="ru-RU"/>
        </w:rPr>
        <w:t>ключевыми</w:t>
      </w:r>
      <w:r w:rsidRPr="00A201BA">
        <w:rPr>
          <w:i/>
          <w:lang w:val="ru-RU"/>
        </w:rPr>
        <w:t xml:space="preserve"> элементами: (i) пакт с государствами-членами, заинтересованными сторонами и пользователями услуг </w:t>
      </w:r>
      <w:proofErr w:type="spellStart"/>
      <w:r w:rsidRPr="00A201BA">
        <w:rPr>
          <w:i/>
          <w:lang w:val="ru-RU"/>
        </w:rPr>
        <w:t>ВОИС</w:t>
      </w:r>
      <w:proofErr w:type="spellEnd"/>
      <w:r w:rsidRPr="00A201BA">
        <w:rPr>
          <w:i/>
          <w:lang w:val="ru-RU"/>
        </w:rPr>
        <w:t>; (</w:t>
      </w:r>
      <w:proofErr w:type="spellStart"/>
      <w:r w:rsidRPr="00A201BA">
        <w:rPr>
          <w:i/>
          <w:lang w:val="ru-RU"/>
        </w:rPr>
        <w:t>ii</w:t>
      </w:r>
      <w:proofErr w:type="spellEnd"/>
      <w:r w:rsidRPr="00A201BA">
        <w:rPr>
          <w:i/>
          <w:lang w:val="ru-RU"/>
        </w:rPr>
        <w:t>) управление рисками и внутренний контроль; и (</w:t>
      </w:r>
      <w:proofErr w:type="spellStart"/>
      <w:r w:rsidRPr="00A201BA">
        <w:rPr>
          <w:i/>
          <w:lang w:val="ru-RU"/>
        </w:rPr>
        <w:t>iii</w:t>
      </w:r>
      <w:proofErr w:type="spellEnd"/>
      <w:r w:rsidRPr="00A201BA">
        <w:rPr>
          <w:i/>
          <w:lang w:val="ru-RU"/>
        </w:rPr>
        <w:t xml:space="preserve">) механизмы рассмотрения жалоб и реагирования на них – представленными в документе </w:t>
      </w:r>
      <w:proofErr w:type="spellStart"/>
      <w:r w:rsidRPr="00A201BA">
        <w:rPr>
          <w:i/>
          <w:lang w:val="ru-RU"/>
        </w:rPr>
        <w:t>WO</w:t>
      </w:r>
      <w:proofErr w:type="spellEnd"/>
      <w:r w:rsidRPr="00A201BA">
        <w:rPr>
          <w:i/>
          <w:lang w:val="ru-RU"/>
        </w:rPr>
        <w:t>/</w:t>
      </w:r>
      <w:proofErr w:type="spellStart"/>
      <w:r w:rsidRPr="00A201BA">
        <w:rPr>
          <w:i/>
          <w:lang w:val="ru-RU"/>
        </w:rPr>
        <w:t>PBC</w:t>
      </w:r>
      <w:proofErr w:type="spellEnd"/>
      <w:r w:rsidRPr="00A201BA">
        <w:rPr>
          <w:i/>
          <w:lang w:val="ru-RU"/>
        </w:rPr>
        <w:t>/22/12</w:t>
      </w:r>
      <w:r w:rsidR="00746B10">
        <w:rPr>
          <w:i/>
          <w:lang w:val="ru-RU"/>
        </w:rPr>
        <w:t>, в качестве</w:t>
      </w:r>
      <w:r w:rsidRPr="00A201BA">
        <w:rPr>
          <w:i/>
          <w:lang w:val="ru-RU"/>
        </w:rPr>
        <w:t xml:space="preserve"> «Систем</w:t>
      </w:r>
      <w:r w:rsidR="00746B10">
        <w:rPr>
          <w:i/>
          <w:lang w:val="ru-RU"/>
        </w:rPr>
        <w:t>ы</w:t>
      </w:r>
      <w:r w:rsidRPr="00A201BA">
        <w:rPr>
          <w:i/>
          <w:lang w:val="ru-RU"/>
        </w:rPr>
        <w:t xml:space="preserve"> подотчетности </w:t>
      </w:r>
      <w:proofErr w:type="spellStart"/>
      <w:r w:rsidRPr="00A201BA">
        <w:rPr>
          <w:i/>
          <w:lang w:val="ru-RU"/>
        </w:rPr>
        <w:t>ВОИС</w:t>
      </w:r>
      <w:proofErr w:type="spellEnd"/>
      <w:r w:rsidRPr="00A201BA">
        <w:rPr>
          <w:i/>
          <w:lang w:val="ru-RU"/>
        </w:rPr>
        <w:t xml:space="preserve">»; и </w:t>
      </w:r>
    </w:p>
    <w:p w:rsidR="00867FA7" w:rsidRPr="009C0E0D" w:rsidRDefault="009C0E0D" w:rsidP="009C0E0D">
      <w:pPr>
        <w:pStyle w:val="ONUME"/>
        <w:tabs>
          <w:tab w:val="left" w:pos="1134"/>
          <w:tab w:val="left" w:pos="6096"/>
          <w:tab w:val="left" w:pos="6663"/>
        </w:tabs>
        <w:ind w:left="567"/>
        <w:rPr>
          <w:lang w:val="ru-RU"/>
        </w:rPr>
      </w:pPr>
      <w:r w:rsidRPr="00A201BA">
        <w:rPr>
          <w:i/>
          <w:lang w:val="ru-RU"/>
        </w:rPr>
        <w:t>(b)</w:t>
      </w:r>
      <w:r w:rsidRPr="00A201BA">
        <w:rPr>
          <w:i/>
          <w:lang w:val="ru-RU"/>
        </w:rPr>
        <w:tab/>
        <w:t xml:space="preserve">принять к сведению выполнение рекомендаций </w:t>
      </w:r>
      <w:r w:rsidR="00F951EC" w:rsidRPr="00B53549">
        <w:rPr>
          <w:i/>
          <w:lang w:val="ru-RU"/>
        </w:rPr>
        <w:t xml:space="preserve">Отдела внутреннего аудита и надзора </w:t>
      </w:r>
      <w:r w:rsidR="00F951EC">
        <w:rPr>
          <w:i/>
          <w:lang w:val="ru-RU"/>
        </w:rPr>
        <w:t>(</w:t>
      </w:r>
      <w:proofErr w:type="spellStart"/>
      <w:r w:rsidRPr="00A201BA">
        <w:rPr>
          <w:i/>
          <w:lang w:val="ru-RU"/>
        </w:rPr>
        <w:t>ОВАН</w:t>
      </w:r>
      <w:proofErr w:type="spellEnd"/>
      <w:r w:rsidR="00F951EC">
        <w:rPr>
          <w:i/>
          <w:lang w:val="ru-RU"/>
        </w:rPr>
        <w:t>)</w:t>
      </w:r>
      <w:r w:rsidRPr="00A201BA">
        <w:rPr>
          <w:i/>
          <w:lang w:val="ru-RU"/>
        </w:rPr>
        <w:t xml:space="preserve"> и </w:t>
      </w:r>
      <w:r w:rsidR="00F951EC" w:rsidRPr="00EB7089">
        <w:rPr>
          <w:i/>
          <w:lang w:val="ru-RU"/>
        </w:rPr>
        <w:t>Объединенной инспекционной группы</w:t>
      </w:r>
      <w:r w:rsidR="00F951EC" w:rsidRPr="00A201BA">
        <w:rPr>
          <w:i/>
          <w:lang w:val="ru-RU"/>
        </w:rPr>
        <w:t xml:space="preserve"> </w:t>
      </w:r>
      <w:r w:rsidR="00F951EC">
        <w:rPr>
          <w:i/>
          <w:lang w:val="ru-RU"/>
        </w:rPr>
        <w:t>(</w:t>
      </w:r>
      <w:proofErr w:type="spellStart"/>
      <w:r w:rsidRPr="00A201BA">
        <w:rPr>
          <w:i/>
          <w:lang w:val="ru-RU"/>
        </w:rPr>
        <w:t>ОИГ</w:t>
      </w:r>
      <w:proofErr w:type="spellEnd"/>
      <w:r w:rsidR="00F951EC">
        <w:rPr>
          <w:i/>
          <w:lang w:val="ru-RU"/>
        </w:rPr>
        <w:t>)</w:t>
      </w:r>
      <w:r w:rsidRPr="00A201BA">
        <w:rPr>
          <w:i/>
          <w:lang w:val="ru-RU"/>
        </w:rPr>
        <w:t xml:space="preserve"> </w:t>
      </w:r>
      <w:r w:rsidR="00746B10">
        <w:rPr>
          <w:i/>
          <w:lang w:val="ru-RU"/>
        </w:rPr>
        <w:t xml:space="preserve">для целей </w:t>
      </w:r>
      <w:r w:rsidR="00D466E9">
        <w:rPr>
          <w:i/>
          <w:lang w:val="ru-RU"/>
        </w:rPr>
        <w:t xml:space="preserve">уточнения и </w:t>
      </w:r>
      <w:r w:rsidRPr="00A201BA">
        <w:rPr>
          <w:i/>
          <w:lang w:val="ru-RU"/>
        </w:rPr>
        <w:t xml:space="preserve"> </w:t>
      </w:r>
      <w:r w:rsidR="00D466E9">
        <w:rPr>
          <w:i/>
          <w:lang w:val="ru-RU"/>
        </w:rPr>
        <w:t>получения</w:t>
      </w:r>
      <w:r w:rsidRPr="00A201BA">
        <w:rPr>
          <w:i/>
          <w:lang w:val="ru-RU"/>
        </w:rPr>
        <w:t xml:space="preserve"> </w:t>
      </w:r>
      <w:r w:rsidR="00D466E9">
        <w:rPr>
          <w:i/>
          <w:lang w:val="ru-RU"/>
        </w:rPr>
        <w:t>одобрения</w:t>
      </w:r>
      <w:r w:rsidRPr="00A201BA">
        <w:rPr>
          <w:i/>
          <w:lang w:val="ru-RU"/>
        </w:rPr>
        <w:t xml:space="preserve"> систем</w:t>
      </w:r>
      <w:r w:rsidR="00D466E9">
        <w:rPr>
          <w:i/>
          <w:lang w:val="ru-RU"/>
        </w:rPr>
        <w:t>ы</w:t>
      </w:r>
      <w:r w:rsidRPr="00A201BA">
        <w:rPr>
          <w:i/>
          <w:lang w:val="ru-RU"/>
        </w:rPr>
        <w:t xml:space="preserve"> подотчетности </w:t>
      </w:r>
      <w:proofErr w:type="spellStart"/>
      <w:r w:rsidRPr="00A201BA">
        <w:rPr>
          <w:i/>
          <w:lang w:val="ru-RU"/>
        </w:rPr>
        <w:t>ВОИС</w:t>
      </w:r>
      <w:proofErr w:type="spellEnd"/>
      <w:r w:rsidRPr="00A201BA">
        <w:rPr>
          <w:i/>
          <w:lang w:val="ru-RU"/>
        </w:rPr>
        <w:t>.</w:t>
      </w:r>
    </w:p>
    <w:p w:rsidR="000641D8" w:rsidRPr="009C0E0D" w:rsidRDefault="000641D8">
      <w:pPr>
        <w:rPr>
          <w:lang w:val="ru-RU"/>
        </w:rPr>
      </w:pPr>
    </w:p>
    <w:p w:rsidR="005061F7" w:rsidRPr="005061F7" w:rsidRDefault="005061F7" w:rsidP="005061F7">
      <w:pPr>
        <w:pStyle w:val="ONUME"/>
        <w:numPr>
          <w:ilvl w:val="0"/>
          <w:numId w:val="5"/>
        </w:numPr>
        <w:tabs>
          <w:tab w:val="clear" w:pos="1134"/>
          <w:tab w:val="num" w:pos="567"/>
        </w:tabs>
        <w:spacing w:after="0"/>
        <w:ind w:left="0"/>
        <w:rPr>
          <w:caps/>
          <w:lang w:val="ru-RU"/>
        </w:rPr>
      </w:pPr>
      <w:r w:rsidRPr="005061F7">
        <w:rPr>
          <w:caps/>
          <w:lang w:val="ru-RU"/>
        </w:rPr>
        <w:t>Заявление о позиции в отношении рисков</w:t>
      </w:r>
    </w:p>
    <w:p w:rsidR="00D466E9" w:rsidRDefault="00D466E9" w:rsidP="00D466E9">
      <w:pPr>
        <w:pStyle w:val="ONUME"/>
        <w:tabs>
          <w:tab w:val="left" w:pos="3402"/>
        </w:tabs>
        <w:spacing w:after="120"/>
        <w:rPr>
          <w:lang w:val="ru-RU"/>
        </w:rPr>
      </w:pPr>
    </w:p>
    <w:p w:rsidR="0071184B" w:rsidRPr="006B17DE" w:rsidRDefault="006F4133" w:rsidP="00D466E9">
      <w:pPr>
        <w:pStyle w:val="ONUME"/>
        <w:tabs>
          <w:tab w:val="left" w:pos="3402"/>
        </w:tabs>
        <w:spacing w:after="120"/>
        <w:rPr>
          <w:lang w:val="ru-RU"/>
        </w:rPr>
      </w:pPr>
      <w:r>
        <w:rPr>
          <w:lang w:val="ru-RU"/>
        </w:rPr>
        <w:t>документ</w:t>
      </w:r>
      <w:r w:rsidR="006B17DE" w:rsidRPr="006B17DE">
        <w:rPr>
          <w:lang w:val="ru-RU"/>
        </w:rPr>
        <w:t xml:space="preserve"> </w:t>
      </w:r>
      <w:r w:rsidR="006B17DE">
        <w:t>WO</w:t>
      </w:r>
      <w:r w:rsidR="006B17DE" w:rsidRPr="006B17DE">
        <w:rPr>
          <w:lang w:val="ru-RU"/>
        </w:rPr>
        <w:t>/</w:t>
      </w:r>
      <w:proofErr w:type="spellStart"/>
      <w:r w:rsidR="006B17DE">
        <w:t>PBC</w:t>
      </w:r>
      <w:proofErr w:type="spellEnd"/>
      <w:r w:rsidR="006B17DE" w:rsidRPr="006B17DE">
        <w:rPr>
          <w:lang w:val="ru-RU"/>
        </w:rPr>
        <w:t>/2</w:t>
      </w:r>
      <w:r w:rsidR="0071184B" w:rsidRPr="006B17DE">
        <w:rPr>
          <w:lang w:val="ru-RU"/>
        </w:rPr>
        <w:t>2/17</w:t>
      </w:r>
    </w:p>
    <w:p w:rsidR="00F216F6" w:rsidRPr="006B17DE" w:rsidRDefault="00F216F6" w:rsidP="002C6C49">
      <w:pPr>
        <w:pStyle w:val="ONUME"/>
        <w:keepNext/>
        <w:keepLines/>
        <w:tabs>
          <w:tab w:val="left" w:pos="0"/>
        </w:tabs>
        <w:spacing w:after="0"/>
        <w:rPr>
          <w:lang w:val="ru-RU"/>
        </w:rPr>
      </w:pPr>
    </w:p>
    <w:p w:rsidR="00F216F6" w:rsidRPr="006B17DE" w:rsidRDefault="006B17DE" w:rsidP="002C6C49">
      <w:pPr>
        <w:pStyle w:val="ONUME"/>
        <w:keepNext/>
        <w:keepLines/>
        <w:tabs>
          <w:tab w:val="left" w:pos="0"/>
        </w:tabs>
        <w:spacing w:after="0"/>
        <w:rPr>
          <w:lang w:val="ru-RU"/>
        </w:rPr>
      </w:pPr>
      <w:r>
        <w:rPr>
          <w:i/>
          <w:lang w:val="ru-RU"/>
        </w:rPr>
        <w:t>Комитет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принял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EC6BF6">
        <w:rPr>
          <w:i/>
          <w:lang w:val="ru-RU"/>
        </w:rPr>
        <w:t xml:space="preserve"> </w:t>
      </w:r>
      <w:r w:rsidR="00D466E9">
        <w:rPr>
          <w:i/>
          <w:lang w:val="ru-RU"/>
        </w:rPr>
        <w:t>выработку</w:t>
      </w:r>
      <w:r w:rsidRPr="00EC6BF6">
        <w:rPr>
          <w:i/>
          <w:lang w:val="ru-RU"/>
        </w:rPr>
        <w:t xml:space="preserve"> </w:t>
      </w:r>
      <w:r>
        <w:rPr>
          <w:i/>
          <w:lang w:val="ru-RU"/>
        </w:rPr>
        <w:t>заявления</w:t>
      </w:r>
      <w:r w:rsidRPr="00EC6BF6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ВОИС</w:t>
      </w:r>
      <w:proofErr w:type="spellEnd"/>
      <w:r>
        <w:rPr>
          <w:i/>
          <w:lang w:val="ru-RU"/>
        </w:rPr>
        <w:t xml:space="preserve"> о позиции в отношении рисков в соответствии с рекомендациями </w:t>
      </w:r>
      <w:r w:rsidR="00D466E9">
        <w:rPr>
          <w:i/>
          <w:lang w:val="ru-RU"/>
        </w:rPr>
        <w:t xml:space="preserve">органов </w:t>
      </w:r>
      <w:r>
        <w:rPr>
          <w:i/>
          <w:lang w:val="ru-RU"/>
        </w:rPr>
        <w:t xml:space="preserve">аудита и надзора, как </w:t>
      </w:r>
      <w:r w:rsidR="00D466E9">
        <w:rPr>
          <w:i/>
          <w:lang w:val="ru-RU"/>
        </w:rPr>
        <w:t>это</w:t>
      </w:r>
      <w:r>
        <w:rPr>
          <w:i/>
          <w:lang w:val="ru-RU"/>
        </w:rPr>
        <w:t xml:space="preserve"> изложено в документе</w:t>
      </w:r>
      <w:r w:rsidRPr="00EC6BF6">
        <w:rPr>
          <w:i/>
          <w:lang w:val="ru-RU"/>
        </w:rPr>
        <w:t xml:space="preserve"> </w:t>
      </w:r>
      <w:r>
        <w:rPr>
          <w:i/>
        </w:rPr>
        <w:t>WO</w:t>
      </w:r>
      <w:r w:rsidRPr="00EC6BF6">
        <w:rPr>
          <w:i/>
          <w:lang w:val="ru-RU"/>
        </w:rPr>
        <w:t>/</w:t>
      </w:r>
      <w:proofErr w:type="spellStart"/>
      <w:r>
        <w:rPr>
          <w:i/>
        </w:rPr>
        <w:t>PBC</w:t>
      </w:r>
      <w:proofErr w:type="spellEnd"/>
      <w:r w:rsidRPr="00EC6BF6">
        <w:rPr>
          <w:i/>
          <w:lang w:val="ru-RU"/>
        </w:rPr>
        <w:t>/22/17</w:t>
      </w:r>
      <w:r w:rsidR="00867FA7" w:rsidRPr="006B17DE">
        <w:rPr>
          <w:i/>
          <w:lang w:val="ru-RU"/>
        </w:rPr>
        <w:t>.</w:t>
      </w:r>
      <w:r w:rsidR="00D340AA" w:rsidRPr="006B17DE">
        <w:rPr>
          <w:i/>
          <w:lang w:val="ru-RU"/>
        </w:rPr>
        <w:t xml:space="preserve"> </w:t>
      </w:r>
    </w:p>
    <w:p w:rsidR="0071184B" w:rsidRPr="006B17DE" w:rsidRDefault="0071184B" w:rsidP="00D340AA">
      <w:pPr>
        <w:pStyle w:val="ONUME"/>
        <w:spacing w:after="0"/>
        <w:rPr>
          <w:lang w:val="ru-RU"/>
        </w:rPr>
      </w:pPr>
    </w:p>
    <w:p w:rsidR="00D340AA" w:rsidRPr="006B17DE" w:rsidRDefault="00D340AA" w:rsidP="00D340AA">
      <w:pPr>
        <w:pStyle w:val="ONUME"/>
        <w:spacing w:after="0"/>
        <w:rPr>
          <w:lang w:val="ru-RU"/>
        </w:rPr>
      </w:pPr>
    </w:p>
    <w:p w:rsidR="00CA564E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5061F7">
        <w:rPr>
          <w:caps/>
          <w:lang w:val="ru-RU"/>
        </w:rPr>
        <w:t>Предложение об изменениях в инвестиционной политике</w:t>
      </w:r>
      <w:r w:rsidR="00557A57" w:rsidRPr="005061F7">
        <w:rPr>
          <w:caps/>
          <w:lang w:val="ru-RU"/>
        </w:rPr>
        <w:t xml:space="preserve">  </w:t>
      </w:r>
    </w:p>
    <w:p w:rsidR="00CA564E" w:rsidRPr="006B17DE" w:rsidRDefault="006F4133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CA564E" w:rsidRPr="006B17DE">
        <w:rPr>
          <w:lang w:val="ru-RU"/>
        </w:rPr>
        <w:t xml:space="preserve"> </w:t>
      </w:r>
      <w:r w:rsidR="00CA564E">
        <w:t>WO</w:t>
      </w:r>
      <w:r w:rsidR="00CA564E" w:rsidRPr="006B17DE">
        <w:rPr>
          <w:lang w:val="ru-RU"/>
        </w:rPr>
        <w:t>/</w:t>
      </w:r>
      <w:proofErr w:type="spellStart"/>
      <w:r w:rsidR="00CA564E">
        <w:t>PBC</w:t>
      </w:r>
      <w:proofErr w:type="spellEnd"/>
      <w:r w:rsidR="00CA564E" w:rsidRPr="006B17DE">
        <w:rPr>
          <w:lang w:val="ru-RU"/>
        </w:rPr>
        <w:t>/22/</w:t>
      </w:r>
      <w:r w:rsidR="00DB73EE" w:rsidRPr="006B17DE">
        <w:rPr>
          <w:lang w:val="ru-RU"/>
        </w:rPr>
        <w:t>19</w:t>
      </w:r>
    </w:p>
    <w:p w:rsidR="00CA564E" w:rsidRPr="006B17DE" w:rsidRDefault="00CA564E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867FA7" w:rsidRPr="006B17DE" w:rsidRDefault="006B17DE" w:rsidP="00B53018">
      <w:pPr>
        <w:tabs>
          <w:tab w:val="left" w:pos="6096"/>
        </w:tabs>
        <w:spacing w:after="220" w:line="276" w:lineRule="auto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</w:p>
    <w:p w:rsidR="00867FA7" w:rsidRPr="009C0E0D" w:rsidRDefault="009C0E0D" w:rsidP="00B53018">
      <w:pPr>
        <w:pStyle w:val="Style2"/>
        <w:tabs>
          <w:tab w:val="left" w:pos="1134"/>
          <w:tab w:val="left" w:pos="6521"/>
        </w:tabs>
        <w:spacing w:after="220"/>
        <w:ind w:left="567" w:firstLine="0"/>
        <w:rPr>
          <w:i/>
          <w:lang w:val="ru-RU"/>
        </w:rPr>
      </w:pPr>
      <w:r w:rsidRPr="006873EF">
        <w:rPr>
          <w:i/>
          <w:lang w:val="ru-RU"/>
        </w:rPr>
        <w:t>призна</w:t>
      </w:r>
      <w:r>
        <w:rPr>
          <w:i/>
          <w:lang w:val="ru-RU"/>
        </w:rPr>
        <w:t>л</w:t>
      </w:r>
      <w:r w:rsidRPr="006873EF">
        <w:rPr>
          <w:i/>
          <w:lang w:val="ru-RU"/>
        </w:rPr>
        <w:t xml:space="preserve"> необходимость пересмотра инвестиционной политики;  и</w:t>
      </w:r>
    </w:p>
    <w:p w:rsidR="00867FA7" w:rsidRDefault="009C0E0D" w:rsidP="00B53018">
      <w:pPr>
        <w:pStyle w:val="Style2"/>
        <w:tabs>
          <w:tab w:val="left" w:pos="1134"/>
          <w:tab w:val="left" w:pos="6521"/>
        </w:tabs>
        <w:spacing w:after="220"/>
        <w:ind w:left="567" w:firstLine="0"/>
        <w:rPr>
          <w:i/>
        </w:rPr>
      </w:pPr>
      <w:r w:rsidRPr="006873EF">
        <w:rPr>
          <w:i/>
          <w:lang w:val="ru-RU"/>
        </w:rPr>
        <w:t>проси</w:t>
      </w:r>
      <w:r>
        <w:rPr>
          <w:i/>
          <w:lang w:val="ru-RU"/>
        </w:rPr>
        <w:t>л</w:t>
      </w:r>
      <w:r w:rsidRPr="006873EF">
        <w:rPr>
          <w:i/>
          <w:lang w:val="ru-RU"/>
        </w:rPr>
        <w:t xml:space="preserve"> Секретариат</w:t>
      </w:r>
      <w:r w:rsidR="00867FA7">
        <w:rPr>
          <w:i/>
        </w:rPr>
        <w:t>:</w:t>
      </w:r>
    </w:p>
    <w:p w:rsidR="00867FA7" w:rsidRPr="009C0E0D" w:rsidRDefault="009C0E0D" w:rsidP="00B53018">
      <w:pPr>
        <w:pStyle w:val="Style2"/>
        <w:numPr>
          <w:ilvl w:val="0"/>
          <w:numId w:val="24"/>
        </w:numPr>
        <w:tabs>
          <w:tab w:val="left" w:pos="1701"/>
        </w:tabs>
        <w:spacing w:after="220"/>
        <w:ind w:left="1134" w:firstLine="0"/>
        <w:rPr>
          <w:i/>
          <w:lang w:val="ru-RU"/>
        </w:rPr>
      </w:pPr>
      <w:r w:rsidRPr="006873EF">
        <w:rPr>
          <w:i/>
          <w:lang w:val="ru-RU"/>
        </w:rPr>
        <w:t>на его следующей сессии представить подробное предложение по пересмотренному варианту политики, после того как он</w:t>
      </w:r>
      <w:r w:rsidR="00D466E9">
        <w:rPr>
          <w:i/>
          <w:lang w:val="ru-RU"/>
        </w:rPr>
        <w:t>о</w:t>
      </w:r>
      <w:r w:rsidRPr="006873EF">
        <w:rPr>
          <w:i/>
          <w:lang w:val="ru-RU"/>
        </w:rPr>
        <w:t xml:space="preserve"> будет рассмотрен</w:t>
      </w:r>
      <w:r w:rsidR="00D466E9">
        <w:rPr>
          <w:i/>
          <w:lang w:val="ru-RU"/>
        </w:rPr>
        <w:t>о</w:t>
      </w:r>
      <w:r w:rsidRPr="006873EF">
        <w:rPr>
          <w:i/>
          <w:lang w:val="ru-RU"/>
        </w:rPr>
        <w:t xml:space="preserve"> и одобрен</w:t>
      </w:r>
      <w:r w:rsidR="00D466E9">
        <w:rPr>
          <w:i/>
          <w:lang w:val="ru-RU"/>
        </w:rPr>
        <w:t>о</w:t>
      </w:r>
      <w:r w:rsidRPr="006873EF">
        <w:rPr>
          <w:i/>
          <w:lang w:val="ru-RU"/>
        </w:rPr>
        <w:t xml:space="preserve"> Консультативным комитетом по инвестициям</w:t>
      </w:r>
      <w:r w:rsidR="00867FA7" w:rsidRPr="009C0E0D">
        <w:rPr>
          <w:i/>
          <w:lang w:val="ru-RU"/>
        </w:rPr>
        <w:t xml:space="preserve">; </w:t>
      </w:r>
    </w:p>
    <w:p w:rsidR="00867FA7" w:rsidRPr="009C0E0D" w:rsidRDefault="009C0E0D" w:rsidP="00B53018">
      <w:pPr>
        <w:pStyle w:val="Style2"/>
        <w:numPr>
          <w:ilvl w:val="0"/>
          <w:numId w:val="24"/>
        </w:numPr>
        <w:tabs>
          <w:tab w:val="left" w:pos="1701"/>
        </w:tabs>
        <w:spacing w:after="220"/>
        <w:ind w:left="1134" w:firstLine="0"/>
        <w:rPr>
          <w:i/>
          <w:lang w:val="ru-RU"/>
        </w:rPr>
      </w:pPr>
      <w:r w:rsidRPr="006873EF">
        <w:rPr>
          <w:i/>
          <w:lang w:val="ru-RU"/>
        </w:rPr>
        <w:lastRenderedPageBreak/>
        <w:t xml:space="preserve">провести анализ </w:t>
      </w:r>
      <w:r w:rsidR="004A6041">
        <w:rPr>
          <w:i/>
          <w:lang w:val="ru-RU"/>
        </w:rPr>
        <w:t>управления активами и обязательствами (</w:t>
      </w:r>
      <w:proofErr w:type="spellStart"/>
      <w:r w:rsidRPr="006873EF">
        <w:rPr>
          <w:i/>
          <w:lang w:val="ru-RU"/>
        </w:rPr>
        <w:t>УАО</w:t>
      </w:r>
      <w:proofErr w:type="spellEnd"/>
      <w:r w:rsidR="004A6041">
        <w:rPr>
          <w:i/>
          <w:lang w:val="ru-RU"/>
        </w:rPr>
        <w:t xml:space="preserve">) </w:t>
      </w:r>
      <w:r w:rsidRPr="006873EF">
        <w:rPr>
          <w:i/>
          <w:lang w:val="ru-RU"/>
        </w:rPr>
        <w:t xml:space="preserve">и представить отдельную инвестиционную политику для финансирования </w:t>
      </w:r>
      <w:proofErr w:type="spellStart"/>
      <w:r w:rsidRPr="006873EF">
        <w:rPr>
          <w:i/>
          <w:lang w:val="ru-RU"/>
        </w:rPr>
        <w:t>МСПС</w:t>
      </w:r>
      <w:proofErr w:type="spellEnd"/>
      <w:r w:rsidRPr="006873EF">
        <w:rPr>
          <w:i/>
          <w:lang w:val="ru-RU"/>
        </w:rPr>
        <w:t>, после того как она будет рассмотрена и одобрена Консультативным комитетом по инвестициям;  и</w:t>
      </w:r>
    </w:p>
    <w:p w:rsidR="00867FA7" w:rsidRPr="009C0E0D" w:rsidRDefault="009C0E0D" w:rsidP="00B53018">
      <w:pPr>
        <w:pStyle w:val="Style2"/>
        <w:numPr>
          <w:ilvl w:val="0"/>
          <w:numId w:val="24"/>
        </w:numPr>
        <w:tabs>
          <w:tab w:val="left" w:pos="1701"/>
        </w:tabs>
        <w:spacing w:after="220"/>
        <w:ind w:left="1134" w:firstLine="0"/>
        <w:rPr>
          <w:i/>
          <w:lang w:val="ru-RU"/>
        </w:rPr>
      </w:pPr>
      <w:r w:rsidRPr="006873EF">
        <w:rPr>
          <w:i/>
          <w:lang w:val="ru-RU"/>
        </w:rPr>
        <w:t>при наличии достаточных ликвидных сре</w:t>
      </w:r>
      <w:proofErr w:type="gramStart"/>
      <w:r w:rsidRPr="006873EF">
        <w:rPr>
          <w:i/>
          <w:lang w:val="ru-RU"/>
        </w:rPr>
        <w:t>дств пр</w:t>
      </w:r>
      <w:proofErr w:type="gramEnd"/>
      <w:r w:rsidRPr="006873EF">
        <w:rPr>
          <w:i/>
          <w:lang w:val="ru-RU"/>
        </w:rPr>
        <w:t xml:space="preserve">офинансировать строительство </w:t>
      </w:r>
      <w:r w:rsidR="00FB6615">
        <w:rPr>
          <w:i/>
          <w:lang w:val="ru-RU"/>
        </w:rPr>
        <w:t>к</w:t>
      </w:r>
      <w:r w:rsidRPr="006873EF">
        <w:rPr>
          <w:i/>
          <w:lang w:val="ru-RU"/>
        </w:rPr>
        <w:t>онференц-зала</w:t>
      </w:r>
      <w:r w:rsidRPr="006873EF">
        <w:rPr>
          <w:lang w:val="ru-RU"/>
        </w:rPr>
        <w:t xml:space="preserve"> </w:t>
      </w:r>
      <w:r w:rsidRPr="006873EF">
        <w:rPr>
          <w:i/>
          <w:lang w:val="ru-RU"/>
        </w:rPr>
        <w:t>имеющимися инвестиционными</w:t>
      </w:r>
      <w:r w:rsidRPr="006873EF">
        <w:rPr>
          <w:lang w:val="ru-RU"/>
        </w:rPr>
        <w:t xml:space="preserve"> </w:t>
      </w:r>
      <w:r w:rsidRPr="006873EF">
        <w:rPr>
          <w:i/>
          <w:lang w:val="ru-RU"/>
        </w:rPr>
        <w:t>средствами вместо использования средств полученного для этих целей кредит</w:t>
      </w:r>
      <w:r w:rsidR="00D466E9">
        <w:rPr>
          <w:i/>
          <w:lang w:val="ru-RU"/>
        </w:rPr>
        <w:t>а</w:t>
      </w:r>
      <w:r w:rsidR="0034190A">
        <w:rPr>
          <w:i/>
          <w:lang w:val="ru-RU"/>
        </w:rPr>
        <w:t xml:space="preserve">. </w:t>
      </w:r>
      <w:r w:rsidRPr="006873EF">
        <w:rPr>
          <w:i/>
          <w:lang w:val="ru-RU"/>
        </w:rPr>
        <w:t xml:space="preserve"> </w:t>
      </w:r>
    </w:p>
    <w:p w:rsidR="00867FA7" w:rsidRPr="009C0E0D" w:rsidRDefault="00867FA7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F216F6" w:rsidRPr="009C0E0D" w:rsidRDefault="00F216F6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CA564E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5061F7">
        <w:rPr>
          <w:caps/>
          <w:lang w:val="ru-RU"/>
        </w:rPr>
        <w:t>Предложение о реформировании и улучшении отчетности о реализации программ и финансовой отчетности</w:t>
      </w:r>
      <w:r w:rsidR="00557A57" w:rsidRPr="005061F7">
        <w:rPr>
          <w:caps/>
          <w:lang w:val="ru-RU"/>
        </w:rPr>
        <w:t xml:space="preserve">  </w:t>
      </w:r>
    </w:p>
    <w:p w:rsidR="00B53018" w:rsidRPr="006B17DE" w:rsidRDefault="006F4133" w:rsidP="00B53018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B53018" w:rsidRPr="006B17DE">
        <w:rPr>
          <w:lang w:val="ru-RU"/>
        </w:rPr>
        <w:t xml:space="preserve"> </w:t>
      </w:r>
      <w:r w:rsidR="00B53018" w:rsidRPr="002C6C49">
        <w:t>WO</w:t>
      </w:r>
      <w:r w:rsidR="00B53018" w:rsidRPr="006B17DE">
        <w:rPr>
          <w:lang w:val="ru-RU"/>
        </w:rPr>
        <w:t>/</w:t>
      </w:r>
      <w:proofErr w:type="spellStart"/>
      <w:r w:rsidR="00B53018" w:rsidRPr="002C6C49">
        <w:t>PBC</w:t>
      </w:r>
      <w:proofErr w:type="spellEnd"/>
      <w:r w:rsidR="00B53018" w:rsidRPr="006B17DE">
        <w:rPr>
          <w:lang w:val="ru-RU"/>
        </w:rPr>
        <w:t>/22/27</w:t>
      </w:r>
    </w:p>
    <w:p w:rsidR="005A42B4" w:rsidRPr="006B17DE" w:rsidRDefault="005A42B4" w:rsidP="00B53018">
      <w:pPr>
        <w:pStyle w:val="ONUME"/>
        <w:spacing w:after="0"/>
        <w:rPr>
          <w:lang w:val="ru-RU"/>
        </w:rPr>
      </w:pPr>
    </w:p>
    <w:p w:rsidR="002C6C49" w:rsidRPr="006B17DE" w:rsidRDefault="006B17DE" w:rsidP="002C6C49">
      <w:pPr>
        <w:pStyle w:val="ONUME"/>
        <w:rPr>
          <w:i/>
          <w:lang w:val="ru-RU"/>
        </w:rPr>
      </w:pPr>
      <w:r>
        <w:rPr>
          <w:i/>
          <w:lang w:val="ru-RU"/>
        </w:rPr>
        <w:t>Комитет по программе и бюджету</w:t>
      </w:r>
      <w:r w:rsidR="002C6C49" w:rsidRPr="006B17DE">
        <w:rPr>
          <w:i/>
          <w:lang w:val="ru-RU"/>
        </w:rPr>
        <w:t xml:space="preserve">, </w:t>
      </w:r>
      <w:r w:rsidR="009C0E0D">
        <w:rPr>
          <w:i/>
          <w:lang w:val="ru-RU"/>
        </w:rPr>
        <w:t>проанализировав</w:t>
      </w:r>
      <w:r>
        <w:rPr>
          <w:i/>
          <w:lang w:val="ru-RU"/>
        </w:rPr>
        <w:t xml:space="preserve"> документ</w:t>
      </w:r>
      <w:r w:rsidR="002C6C49" w:rsidRPr="006B17DE">
        <w:rPr>
          <w:i/>
          <w:lang w:val="ru-RU"/>
        </w:rPr>
        <w:t xml:space="preserve"> </w:t>
      </w:r>
      <w:r w:rsidR="002C6C49" w:rsidRPr="002C6C49">
        <w:rPr>
          <w:i/>
        </w:rPr>
        <w:t>WO</w:t>
      </w:r>
      <w:r w:rsidR="002C6C49" w:rsidRPr="006B17DE">
        <w:rPr>
          <w:i/>
          <w:lang w:val="ru-RU"/>
        </w:rPr>
        <w:t>/</w:t>
      </w:r>
      <w:proofErr w:type="spellStart"/>
      <w:r w:rsidR="002C6C49" w:rsidRPr="002C6C49">
        <w:rPr>
          <w:i/>
        </w:rPr>
        <w:t>PBC</w:t>
      </w:r>
      <w:proofErr w:type="spellEnd"/>
      <w:r w:rsidR="002C6C49" w:rsidRPr="006B17DE">
        <w:rPr>
          <w:i/>
          <w:lang w:val="ru-RU"/>
        </w:rPr>
        <w:t xml:space="preserve">/22/27: </w:t>
      </w:r>
    </w:p>
    <w:p w:rsidR="002C6C49" w:rsidRPr="009C0E0D" w:rsidRDefault="002C6C49" w:rsidP="0034190A">
      <w:pPr>
        <w:pStyle w:val="ONUME"/>
        <w:tabs>
          <w:tab w:val="left" w:pos="1134"/>
          <w:tab w:val="left" w:pos="1440"/>
        </w:tabs>
        <w:ind w:left="720"/>
        <w:rPr>
          <w:i/>
          <w:lang w:val="ru-RU"/>
        </w:rPr>
      </w:pPr>
      <w:r w:rsidRPr="009C0E0D">
        <w:rPr>
          <w:i/>
          <w:lang w:val="ru-RU"/>
        </w:rPr>
        <w:t>(</w:t>
      </w:r>
      <w:proofErr w:type="spellStart"/>
      <w:r w:rsidRPr="002C6C49">
        <w:rPr>
          <w:i/>
        </w:rPr>
        <w:t>i</w:t>
      </w:r>
      <w:proofErr w:type="spellEnd"/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>
        <w:rPr>
          <w:i/>
          <w:lang w:val="ru-RU"/>
        </w:rPr>
        <w:t>признал</w:t>
      </w:r>
      <w:r w:rsidR="009C0E0D" w:rsidRPr="00FB6186">
        <w:rPr>
          <w:i/>
          <w:lang w:val="ru-RU"/>
        </w:rPr>
        <w:t xml:space="preserve"> </w:t>
      </w:r>
      <w:r w:rsidR="009C0E0D">
        <w:rPr>
          <w:i/>
          <w:lang w:val="ru-RU"/>
        </w:rPr>
        <w:t>наличие</w:t>
      </w:r>
      <w:r w:rsidR="009C0E0D" w:rsidRPr="00FB6186">
        <w:rPr>
          <w:i/>
          <w:lang w:val="ru-RU"/>
        </w:rPr>
        <w:t xml:space="preserve"> </w:t>
      </w:r>
      <w:r w:rsidR="009C0E0D">
        <w:rPr>
          <w:i/>
          <w:lang w:val="ru-RU"/>
        </w:rPr>
        <w:t>возможности</w:t>
      </w:r>
      <w:r w:rsidR="009C0E0D" w:rsidRPr="00FB6186">
        <w:rPr>
          <w:i/>
          <w:lang w:val="ru-RU"/>
        </w:rPr>
        <w:t xml:space="preserve"> </w:t>
      </w:r>
      <w:r w:rsidR="009C0E0D">
        <w:rPr>
          <w:i/>
          <w:lang w:val="ru-RU"/>
        </w:rPr>
        <w:t>для совершенствования финансовой отчетности и отчетности о реализации программ за двухлетний период</w:t>
      </w:r>
      <w:r w:rsidRPr="009C0E0D">
        <w:rPr>
          <w:i/>
          <w:lang w:val="ru-RU"/>
        </w:rPr>
        <w:t xml:space="preserve">; </w:t>
      </w:r>
    </w:p>
    <w:p w:rsidR="002C6C49" w:rsidRPr="009C0E0D" w:rsidRDefault="002C6C49" w:rsidP="0034190A">
      <w:pPr>
        <w:pStyle w:val="ONUME"/>
        <w:tabs>
          <w:tab w:val="left" w:pos="1134"/>
          <w:tab w:val="left" w:pos="1440"/>
        </w:tabs>
        <w:ind w:left="720"/>
        <w:rPr>
          <w:i/>
          <w:lang w:val="ru-RU"/>
        </w:rPr>
      </w:pPr>
      <w:r w:rsidRPr="009C0E0D">
        <w:rPr>
          <w:i/>
          <w:lang w:val="ru-RU"/>
        </w:rPr>
        <w:t>(</w:t>
      </w:r>
      <w:r w:rsidRPr="002C6C49">
        <w:rPr>
          <w:i/>
        </w:rPr>
        <w:t>ii</w:t>
      </w:r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>
        <w:rPr>
          <w:i/>
          <w:lang w:val="ru-RU"/>
        </w:rPr>
        <w:t xml:space="preserve">приветствовал предложение Секретариата перейти к </w:t>
      </w:r>
      <w:proofErr w:type="gramStart"/>
      <w:r w:rsidR="009C0E0D">
        <w:rPr>
          <w:i/>
          <w:lang w:val="ru-RU"/>
        </w:rPr>
        <w:t xml:space="preserve">более </w:t>
      </w:r>
      <w:r w:rsidR="00D466E9">
        <w:rPr>
          <w:i/>
          <w:lang w:val="ru-RU"/>
        </w:rPr>
        <w:t>всеобъемлющему</w:t>
      </w:r>
      <w:proofErr w:type="gramEnd"/>
      <w:r w:rsidR="009C0E0D">
        <w:rPr>
          <w:i/>
          <w:lang w:val="ru-RU"/>
        </w:rPr>
        <w:t xml:space="preserve"> и скоординированному формату отчета о реализации программы по итогам двухлетнего периода</w:t>
      </w:r>
      <w:r w:rsidR="009C0E0D" w:rsidRPr="00FB6186">
        <w:rPr>
          <w:i/>
          <w:lang w:val="ru-RU"/>
        </w:rPr>
        <w:t xml:space="preserve">;  </w:t>
      </w:r>
      <w:r w:rsidR="009C0E0D">
        <w:rPr>
          <w:i/>
          <w:lang w:val="ru-RU"/>
        </w:rPr>
        <w:t>и</w:t>
      </w:r>
    </w:p>
    <w:p w:rsidR="00B53018" w:rsidRPr="009C0E0D" w:rsidRDefault="002C6C49" w:rsidP="0034190A">
      <w:pPr>
        <w:pStyle w:val="ONUME"/>
        <w:tabs>
          <w:tab w:val="left" w:pos="1134"/>
          <w:tab w:val="left" w:pos="1440"/>
        </w:tabs>
        <w:ind w:left="720"/>
        <w:rPr>
          <w:i/>
          <w:lang w:val="ru-RU"/>
        </w:rPr>
      </w:pPr>
      <w:r w:rsidRPr="009C0E0D">
        <w:rPr>
          <w:i/>
          <w:lang w:val="ru-RU"/>
        </w:rPr>
        <w:t>(</w:t>
      </w:r>
      <w:r w:rsidRPr="002C6C49">
        <w:rPr>
          <w:i/>
        </w:rPr>
        <w:t>iii</w:t>
      </w:r>
      <w:r w:rsidRPr="009C0E0D">
        <w:rPr>
          <w:i/>
          <w:lang w:val="ru-RU"/>
        </w:rPr>
        <w:t>)</w:t>
      </w:r>
      <w:r w:rsidRPr="009C0E0D">
        <w:rPr>
          <w:i/>
          <w:lang w:val="ru-RU"/>
        </w:rPr>
        <w:tab/>
      </w:r>
      <w:r w:rsidR="009C0E0D">
        <w:rPr>
          <w:i/>
          <w:lang w:val="ru-RU"/>
        </w:rPr>
        <w:t>обратился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к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Секретариату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просьбой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представить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на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следующей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сессии подробное предложение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относительно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формы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и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содержания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указанного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отчета, составленного</w:t>
      </w:r>
      <w:r w:rsidR="009C0E0D" w:rsidRPr="00014218">
        <w:rPr>
          <w:i/>
          <w:lang w:val="ru-RU"/>
        </w:rPr>
        <w:t xml:space="preserve"> </w:t>
      </w:r>
      <w:r w:rsidR="009C0E0D">
        <w:rPr>
          <w:i/>
          <w:lang w:val="ru-RU"/>
        </w:rPr>
        <w:t>на основе ответов государств-членов на вопросы структур</w:t>
      </w:r>
      <w:r w:rsidR="00D466E9">
        <w:rPr>
          <w:i/>
          <w:lang w:val="ru-RU"/>
        </w:rPr>
        <w:t>ированного</w:t>
      </w:r>
      <w:r w:rsidR="009C0E0D">
        <w:rPr>
          <w:i/>
          <w:lang w:val="ru-RU"/>
        </w:rPr>
        <w:t xml:space="preserve"> опроса</w:t>
      </w:r>
      <w:r w:rsidRPr="009C0E0D">
        <w:rPr>
          <w:i/>
          <w:lang w:val="ru-RU"/>
        </w:rPr>
        <w:t>.</w:t>
      </w:r>
    </w:p>
    <w:p w:rsidR="00B53018" w:rsidRDefault="00B53018" w:rsidP="00B53018">
      <w:pPr>
        <w:pStyle w:val="ONUME"/>
        <w:spacing w:after="0"/>
        <w:rPr>
          <w:lang w:val="ru-RU"/>
        </w:rPr>
      </w:pPr>
    </w:p>
    <w:p w:rsidR="00990522" w:rsidRPr="009C0E0D" w:rsidRDefault="00990522" w:rsidP="00B53018">
      <w:pPr>
        <w:pStyle w:val="ONUME"/>
        <w:spacing w:after="0"/>
        <w:rPr>
          <w:lang w:val="ru-RU"/>
        </w:rPr>
      </w:pPr>
    </w:p>
    <w:p w:rsidR="0071184B" w:rsidRPr="006F4133" w:rsidRDefault="006F4133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E72F24">
        <w:rPr>
          <w:caps/>
          <w:lang w:val="ru-RU"/>
        </w:rPr>
        <w:t>ПРЕДЛАГАЕМЫЕ</w:t>
      </w:r>
      <w:r>
        <w:rPr>
          <w:lang w:val="ru-RU"/>
        </w:rPr>
        <w:t xml:space="preserve"> ПОПРАВКИ К ФИНАНСОВЫМ </w:t>
      </w:r>
      <w:r w:rsidR="004A6041">
        <w:rPr>
          <w:lang w:val="ru-RU"/>
        </w:rPr>
        <w:t xml:space="preserve"> </w:t>
      </w:r>
      <w:r>
        <w:rPr>
          <w:lang w:val="ru-RU"/>
        </w:rPr>
        <w:t>ПОЛОЖЕНИЯМ И ПРАВИЛАМ</w:t>
      </w:r>
      <w:r w:rsidR="00557A57" w:rsidRPr="006F4133">
        <w:rPr>
          <w:lang w:val="ru-RU"/>
        </w:rPr>
        <w:t xml:space="preserve"> (</w:t>
      </w:r>
      <w:proofErr w:type="spellStart"/>
      <w:r>
        <w:rPr>
          <w:lang w:val="ru-RU"/>
        </w:rPr>
        <w:t>ФПП</w:t>
      </w:r>
      <w:proofErr w:type="spellEnd"/>
      <w:r w:rsidR="00557A57" w:rsidRPr="006F4133">
        <w:rPr>
          <w:lang w:val="ru-RU"/>
        </w:rPr>
        <w:t>)</w:t>
      </w:r>
      <w:r w:rsidR="0071184B" w:rsidRPr="006F4133">
        <w:rPr>
          <w:i/>
          <w:iCs/>
          <w:lang w:val="ru-RU"/>
        </w:rPr>
        <w:t xml:space="preserve"> </w:t>
      </w:r>
    </w:p>
    <w:p w:rsidR="0071184B" w:rsidRPr="00EB7089" w:rsidRDefault="006F4133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71184B" w:rsidRPr="00EB7089">
        <w:rPr>
          <w:lang w:val="ru-RU"/>
        </w:rPr>
        <w:t xml:space="preserve"> </w:t>
      </w:r>
      <w:r w:rsidR="0071184B">
        <w:t>WO</w:t>
      </w:r>
      <w:r w:rsidR="0071184B" w:rsidRPr="00EB7089">
        <w:rPr>
          <w:lang w:val="ru-RU"/>
        </w:rPr>
        <w:t>/</w:t>
      </w:r>
      <w:proofErr w:type="spellStart"/>
      <w:r w:rsidR="0071184B">
        <w:t>PBC</w:t>
      </w:r>
      <w:proofErr w:type="spellEnd"/>
      <w:r w:rsidR="0071184B" w:rsidRPr="00EB7089">
        <w:rPr>
          <w:lang w:val="ru-RU"/>
        </w:rPr>
        <w:t>/22/10</w:t>
      </w:r>
    </w:p>
    <w:p w:rsidR="0071184B" w:rsidRPr="00EB7089" w:rsidRDefault="0071184B" w:rsidP="0071184B">
      <w:pPr>
        <w:autoSpaceDE w:val="0"/>
        <w:autoSpaceDN w:val="0"/>
        <w:adjustRightInd w:val="0"/>
        <w:rPr>
          <w:lang w:val="ru-RU"/>
        </w:rPr>
      </w:pPr>
    </w:p>
    <w:p w:rsidR="00B53018" w:rsidRPr="004A6041" w:rsidRDefault="00B53018" w:rsidP="00B53018">
      <w:pPr>
        <w:pStyle w:val="ONUME"/>
        <w:spacing w:after="120"/>
        <w:rPr>
          <w:lang w:val="ru-RU"/>
        </w:rPr>
      </w:pPr>
      <w:r w:rsidRPr="004A6041">
        <w:rPr>
          <w:lang w:val="ru-RU"/>
        </w:rPr>
        <w:t>(1)</w:t>
      </w:r>
    </w:p>
    <w:p w:rsidR="00B53018" w:rsidRPr="009D4347" w:rsidRDefault="009D4347" w:rsidP="00B53018">
      <w:pPr>
        <w:pStyle w:val="ListParagraph"/>
        <w:tabs>
          <w:tab w:val="left" w:pos="6096"/>
        </w:tabs>
        <w:ind w:left="0"/>
        <w:rPr>
          <w:i/>
          <w:lang w:val="ru-RU"/>
        </w:rPr>
      </w:pPr>
      <w:r>
        <w:rPr>
          <w:i/>
          <w:lang w:val="ru-RU"/>
        </w:rPr>
        <w:t>Комитет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рекомендовал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Генеральной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Ассамблее</w:t>
      </w:r>
      <w:r w:rsidRPr="009D4347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ВОИС</w:t>
      </w:r>
      <w:proofErr w:type="spellEnd"/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одобрить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положения </w:t>
      </w:r>
      <w:r w:rsidR="00B53018" w:rsidRPr="009D4347">
        <w:rPr>
          <w:i/>
          <w:lang w:val="ru-RU"/>
        </w:rPr>
        <w:t xml:space="preserve">2.8, 5.10, 5.11, 8.1 </w:t>
      </w:r>
      <w:r>
        <w:rPr>
          <w:i/>
          <w:lang w:val="ru-RU"/>
        </w:rPr>
        <w:t>и 8.9 с поправками, внесенными в них в документе</w:t>
      </w:r>
      <w:r w:rsidR="00B53018" w:rsidRPr="009D4347">
        <w:rPr>
          <w:i/>
          <w:lang w:val="ru-RU"/>
        </w:rPr>
        <w:t xml:space="preserve"> </w:t>
      </w:r>
      <w:r w:rsidR="00B53018" w:rsidRPr="00243F4B">
        <w:rPr>
          <w:i/>
        </w:rPr>
        <w:t>WO</w:t>
      </w:r>
      <w:r w:rsidR="00B53018" w:rsidRPr="009D4347">
        <w:rPr>
          <w:i/>
          <w:lang w:val="ru-RU"/>
        </w:rPr>
        <w:t>/</w:t>
      </w:r>
      <w:proofErr w:type="spellStart"/>
      <w:r w:rsidR="00B53018" w:rsidRPr="00243F4B">
        <w:rPr>
          <w:i/>
        </w:rPr>
        <w:t>PBC</w:t>
      </w:r>
      <w:proofErr w:type="spellEnd"/>
      <w:r w:rsidR="000D2931">
        <w:rPr>
          <w:i/>
          <w:lang w:val="ru-RU"/>
        </w:rPr>
        <w:t xml:space="preserve">/22/10, с добавлением в положении 5.10 следующего предложения:  «Общая сумма таких выплат </w:t>
      </w:r>
      <w:proofErr w:type="gramStart"/>
      <w:r w:rsidR="000D2931">
        <w:rPr>
          <w:i/>
          <w:lang w:val="ru-RU"/>
        </w:rPr>
        <w:t>на превышает</w:t>
      </w:r>
      <w:proofErr w:type="gramEnd"/>
      <w:r w:rsidR="000D2931">
        <w:rPr>
          <w:i/>
          <w:lang w:val="ru-RU"/>
        </w:rPr>
        <w:t xml:space="preserve"> 50 000 </w:t>
      </w:r>
      <w:proofErr w:type="spellStart"/>
      <w:r w:rsidR="000D2931">
        <w:rPr>
          <w:i/>
          <w:lang w:val="ru-RU"/>
        </w:rPr>
        <w:t>шв</w:t>
      </w:r>
      <w:proofErr w:type="spellEnd"/>
      <w:r w:rsidR="000D2931">
        <w:rPr>
          <w:i/>
          <w:lang w:val="ru-RU"/>
        </w:rPr>
        <w:t xml:space="preserve">. франков в любом отдельном финансовом периоде». </w:t>
      </w:r>
    </w:p>
    <w:p w:rsidR="00B53018" w:rsidRPr="009D4347" w:rsidRDefault="00B53018" w:rsidP="00B53018">
      <w:pPr>
        <w:tabs>
          <w:tab w:val="left" w:pos="567"/>
          <w:tab w:val="left" w:pos="5670"/>
        </w:tabs>
        <w:rPr>
          <w:lang w:val="ru-RU"/>
        </w:rPr>
      </w:pPr>
    </w:p>
    <w:p w:rsidR="00B53018" w:rsidRPr="004A6041" w:rsidRDefault="00B53018" w:rsidP="00B53018">
      <w:pPr>
        <w:pStyle w:val="ONUME"/>
        <w:spacing w:after="120"/>
        <w:rPr>
          <w:lang w:val="ru-RU"/>
        </w:rPr>
      </w:pPr>
      <w:r w:rsidRPr="004A6041">
        <w:rPr>
          <w:lang w:val="ru-RU"/>
        </w:rPr>
        <w:t>(2)</w:t>
      </w:r>
    </w:p>
    <w:p w:rsidR="00B53018" w:rsidRPr="009D4347" w:rsidRDefault="009D4347" w:rsidP="00B53018">
      <w:pPr>
        <w:pStyle w:val="ListParagraph"/>
        <w:tabs>
          <w:tab w:val="left" w:pos="6096"/>
        </w:tabs>
        <w:ind w:left="0"/>
        <w:rPr>
          <w:i/>
          <w:lang w:val="ru-RU"/>
        </w:rPr>
      </w:pPr>
      <w:r>
        <w:rPr>
          <w:i/>
          <w:lang w:val="ru-RU"/>
        </w:rPr>
        <w:t>Комитет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9D4347">
        <w:rPr>
          <w:i/>
          <w:lang w:val="ru-RU"/>
        </w:rPr>
        <w:t xml:space="preserve"> </w:t>
      </w:r>
      <w:r>
        <w:rPr>
          <w:i/>
          <w:lang w:val="ru-RU"/>
        </w:rPr>
        <w:t xml:space="preserve">принял к сведению поправки к </w:t>
      </w:r>
      <w:r w:rsidR="000D2931">
        <w:rPr>
          <w:i/>
          <w:lang w:val="ru-RU"/>
        </w:rPr>
        <w:t>ф</w:t>
      </w:r>
      <w:r>
        <w:rPr>
          <w:i/>
          <w:lang w:val="ru-RU"/>
        </w:rPr>
        <w:t xml:space="preserve">инансовым правилам, перечисленные в пункте 5 документе </w:t>
      </w:r>
      <w:r w:rsidR="00B53018" w:rsidRPr="00243F4B">
        <w:rPr>
          <w:i/>
        </w:rPr>
        <w:t>WO</w:t>
      </w:r>
      <w:r w:rsidR="00B53018" w:rsidRPr="009D4347">
        <w:rPr>
          <w:i/>
          <w:lang w:val="ru-RU"/>
        </w:rPr>
        <w:t>/</w:t>
      </w:r>
      <w:proofErr w:type="spellStart"/>
      <w:r w:rsidR="00B53018" w:rsidRPr="00243F4B">
        <w:rPr>
          <w:i/>
        </w:rPr>
        <w:t>PBC</w:t>
      </w:r>
      <w:proofErr w:type="spellEnd"/>
      <w:r w:rsidR="00B53018" w:rsidRPr="009D4347">
        <w:rPr>
          <w:i/>
          <w:lang w:val="ru-RU"/>
        </w:rPr>
        <w:t>/22/10.</w:t>
      </w:r>
    </w:p>
    <w:p w:rsidR="00B53018" w:rsidRPr="009D4347" w:rsidRDefault="00B53018" w:rsidP="00B53018">
      <w:pPr>
        <w:autoSpaceDE w:val="0"/>
        <w:autoSpaceDN w:val="0"/>
        <w:adjustRightInd w:val="0"/>
        <w:rPr>
          <w:lang w:val="ru-RU"/>
        </w:rPr>
      </w:pPr>
    </w:p>
    <w:p w:rsidR="0058699E" w:rsidRDefault="0058699E">
      <w:pPr>
        <w:rPr>
          <w:lang w:val="ru-RU"/>
        </w:rPr>
      </w:pPr>
      <w:r>
        <w:rPr>
          <w:lang w:val="ru-RU"/>
        </w:rPr>
        <w:br w:type="page"/>
      </w:r>
    </w:p>
    <w:p w:rsidR="002C6C49" w:rsidRPr="006F4133" w:rsidRDefault="006F4133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E72F24">
        <w:rPr>
          <w:caps/>
          <w:lang w:val="ru-RU"/>
        </w:rPr>
        <w:lastRenderedPageBreak/>
        <w:t>Предложение</w:t>
      </w:r>
      <w:r w:rsidRPr="006F4133">
        <w:rPr>
          <w:bCs/>
          <w:iCs/>
          <w:caps/>
          <w:szCs w:val="22"/>
          <w:lang w:val="ru-RU"/>
        </w:rPr>
        <w:t xml:space="preserve"> Австралии, Финляндии, Святого Престола, Новой Зеландии и Швейцарии: Участие представителей аккредитованных коренных и местных общин в работе Межправительственного комитета по интеллектуальной собственности, генетическим ресурсам, традиционным знаниям и фольклору (</w:t>
      </w:r>
      <w:proofErr w:type="spellStart"/>
      <w:r w:rsidRPr="006F4133">
        <w:rPr>
          <w:bCs/>
          <w:iCs/>
          <w:caps/>
          <w:szCs w:val="22"/>
          <w:lang w:val="ru-RU"/>
        </w:rPr>
        <w:t>МКГР</w:t>
      </w:r>
      <w:proofErr w:type="spellEnd"/>
      <w:r w:rsidRPr="006F4133">
        <w:rPr>
          <w:bCs/>
          <w:iCs/>
          <w:caps/>
          <w:szCs w:val="22"/>
          <w:lang w:val="ru-RU"/>
        </w:rPr>
        <w:t xml:space="preserve">): предложение о дополнительном финансировании из регулярного бюджета </w:t>
      </w:r>
      <w:proofErr w:type="spellStart"/>
      <w:r w:rsidRPr="006F4133">
        <w:rPr>
          <w:bCs/>
          <w:iCs/>
          <w:caps/>
          <w:szCs w:val="22"/>
          <w:lang w:val="ru-RU"/>
        </w:rPr>
        <w:t>ВОИС</w:t>
      </w:r>
      <w:proofErr w:type="spellEnd"/>
      <w:r w:rsidR="002C6C49" w:rsidRPr="006F4133">
        <w:rPr>
          <w:caps/>
          <w:lang w:val="ru-RU"/>
        </w:rPr>
        <w:t xml:space="preserve"> </w:t>
      </w:r>
    </w:p>
    <w:p w:rsidR="002C6C49" w:rsidRPr="00417FAE" w:rsidRDefault="000A0052" w:rsidP="0071184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документ</w:t>
      </w:r>
      <w:r w:rsidR="002C6C49" w:rsidRPr="00417FAE">
        <w:rPr>
          <w:lang w:val="ru-RU"/>
        </w:rPr>
        <w:t xml:space="preserve"> </w:t>
      </w:r>
      <w:r w:rsidR="002C6C49">
        <w:t>WO</w:t>
      </w:r>
      <w:r w:rsidR="002C6C49" w:rsidRPr="00417FAE">
        <w:rPr>
          <w:lang w:val="ru-RU"/>
        </w:rPr>
        <w:t>/</w:t>
      </w:r>
      <w:proofErr w:type="spellStart"/>
      <w:r w:rsidR="002C6C49">
        <w:t>PBC</w:t>
      </w:r>
      <w:proofErr w:type="spellEnd"/>
      <w:r w:rsidR="00F107BA">
        <w:rPr>
          <w:lang w:val="ru-RU"/>
        </w:rPr>
        <w:t>/22/</w:t>
      </w:r>
      <w:r w:rsidR="00F107BA" w:rsidRPr="00932204">
        <w:rPr>
          <w:lang w:val="ru-RU"/>
        </w:rPr>
        <w:t>2</w:t>
      </w:r>
      <w:r w:rsidR="002C6C49" w:rsidRPr="00417FAE">
        <w:rPr>
          <w:lang w:val="ru-RU"/>
        </w:rPr>
        <w:t>4</w:t>
      </w:r>
    </w:p>
    <w:p w:rsidR="002C6C49" w:rsidRPr="00417FAE" w:rsidRDefault="002C6C49" w:rsidP="0071184B">
      <w:pPr>
        <w:autoSpaceDE w:val="0"/>
        <w:autoSpaceDN w:val="0"/>
        <w:adjustRightInd w:val="0"/>
        <w:rPr>
          <w:lang w:val="ru-RU"/>
        </w:rPr>
      </w:pPr>
    </w:p>
    <w:p w:rsidR="00BF6FF2" w:rsidRPr="00B1626B" w:rsidRDefault="00BF6FF2" w:rsidP="0071184B">
      <w:pPr>
        <w:autoSpaceDE w:val="0"/>
        <w:autoSpaceDN w:val="0"/>
        <w:adjustRightInd w:val="0"/>
        <w:rPr>
          <w:i/>
          <w:lang w:val="ru-RU"/>
        </w:rPr>
      </w:pPr>
      <w:r w:rsidRPr="00B1626B">
        <w:rPr>
          <w:i/>
          <w:lang w:val="ru-RU"/>
        </w:rPr>
        <w:t>1.</w:t>
      </w:r>
      <w:r w:rsidRPr="00B1626B">
        <w:rPr>
          <w:i/>
          <w:lang w:val="ru-RU"/>
        </w:rPr>
        <w:tab/>
        <w:t>Комитет по программе и бю</w:t>
      </w:r>
      <w:r w:rsidR="00B1626B" w:rsidRPr="00B1626B">
        <w:rPr>
          <w:i/>
          <w:lang w:val="ru-RU"/>
        </w:rPr>
        <w:t>джету (</w:t>
      </w:r>
      <w:proofErr w:type="spellStart"/>
      <w:r w:rsidR="00B1626B" w:rsidRPr="00B1626B">
        <w:rPr>
          <w:i/>
          <w:lang w:val="ru-RU"/>
        </w:rPr>
        <w:t>КПБ</w:t>
      </w:r>
      <w:proofErr w:type="spellEnd"/>
      <w:r w:rsidR="00B1626B" w:rsidRPr="00B1626B">
        <w:rPr>
          <w:i/>
          <w:lang w:val="ru-RU"/>
        </w:rPr>
        <w:t>) признал важность и значимость</w:t>
      </w:r>
      <w:r w:rsidRPr="00B1626B">
        <w:rPr>
          <w:i/>
          <w:lang w:val="ru-RU"/>
        </w:rPr>
        <w:t xml:space="preserve"> участия представителей аккредитованных и местных общин в работе Межправительственного комитета по интеллектуальной собственности, генетическим ресурсам, традиционным знаниям и фольклору (</w:t>
      </w:r>
      <w:proofErr w:type="spellStart"/>
      <w:r w:rsidRPr="00B1626B">
        <w:rPr>
          <w:i/>
          <w:lang w:val="ru-RU"/>
        </w:rPr>
        <w:t>МКГР</w:t>
      </w:r>
      <w:proofErr w:type="spellEnd"/>
      <w:r w:rsidRPr="00B1626B">
        <w:rPr>
          <w:i/>
          <w:lang w:val="ru-RU"/>
        </w:rPr>
        <w:t>), а также их вклада в работу этого Комитета.</w:t>
      </w: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  <w:r w:rsidRPr="00B1626B">
        <w:rPr>
          <w:bCs/>
          <w:i/>
          <w:szCs w:val="22"/>
          <w:lang w:val="ru-RU"/>
        </w:rPr>
        <w:t>2.</w:t>
      </w:r>
      <w:r w:rsidRPr="00B1626B">
        <w:rPr>
          <w:bCs/>
          <w:i/>
          <w:szCs w:val="22"/>
          <w:lang w:val="ru-RU"/>
        </w:rPr>
        <w:tab/>
        <w:t xml:space="preserve">Обсуждения проходили на основе предложения, внесенного Австралией, Финляндией, Святым Престолом, Новой Зеландией и Швейцарией и озаглавленного «Участие представителей аккредитованных коренных и местных общин в работе Межправительственного комитета по </w:t>
      </w:r>
      <w:r w:rsidR="00685E0D" w:rsidRPr="00B1626B">
        <w:rPr>
          <w:bCs/>
          <w:i/>
          <w:szCs w:val="22"/>
          <w:lang w:val="ru-RU"/>
        </w:rPr>
        <w:t>интеллектуальной</w:t>
      </w:r>
      <w:r w:rsidRPr="00B1626B">
        <w:rPr>
          <w:bCs/>
          <w:i/>
          <w:szCs w:val="22"/>
          <w:lang w:val="ru-RU"/>
        </w:rPr>
        <w:t xml:space="preserve"> собственности, генетическим ресурсам, традиционным знаниям и фольклору (</w:t>
      </w:r>
      <w:proofErr w:type="spellStart"/>
      <w:r w:rsidRPr="00B1626B">
        <w:rPr>
          <w:bCs/>
          <w:i/>
          <w:szCs w:val="22"/>
          <w:lang w:val="ru-RU"/>
        </w:rPr>
        <w:t>МКГР</w:t>
      </w:r>
      <w:proofErr w:type="spellEnd"/>
      <w:r w:rsidRPr="00B1626B">
        <w:rPr>
          <w:bCs/>
          <w:i/>
          <w:szCs w:val="22"/>
          <w:lang w:val="ru-RU"/>
        </w:rPr>
        <w:t xml:space="preserve">)», и в отношении этого предложения были выражены неодинаковые мнения. Ряд членов Комитета заявили о своей заинтересованности в предсказуемом и устойчивом финансировании участия аккредитованных коренных и местных общин в работе </w:t>
      </w:r>
      <w:proofErr w:type="spellStart"/>
      <w:r w:rsidRPr="00B1626B">
        <w:rPr>
          <w:bCs/>
          <w:i/>
          <w:szCs w:val="22"/>
          <w:lang w:val="ru-RU"/>
        </w:rPr>
        <w:t>МКГР</w:t>
      </w:r>
      <w:proofErr w:type="spellEnd"/>
      <w:r w:rsidRPr="00B1626B">
        <w:rPr>
          <w:bCs/>
          <w:i/>
          <w:szCs w:val="22"/>
          <w:lang w:val="ru-RU"/>
        </w:rPr>
        <w:t xml:space="preserve">, выразив по этому вопросу </w:t>
      </w:r>
      <w:r w:rsidR="00685E0D" w:rsidRPr="00B1626B">
        <w:rPr>
          <w:bCs/>
          <w:i/>
          <w:szCs w:val="22"/>
          <w:lang w:val="ru-RU"/>
        </w:rPr>
        <w:t>соответствующее</w:t>
      </w:r>
      <w:r w:rsidRPr="00B1626B">
        <w:rPr>
          <w:bCs/>
          <w:i/>
          <w:szCs w:val="22"/>
          <w:lang w:val="ru-RU"/>
        </w:rPr>
        <w:t xml:space="preserve"> мнение. </w:t>
      </w: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</w:p>
    <w:p w:rsidR="00BF6FF2" w:rsidRPr="00B1626B" w:rsidRDefault="00BF6FF2" w:rsidP="0071184B">
      <w:pPr>
        <w:autoSpaceDE w:val="0"/>
        <w:autoSpaceDN w:val="0"/>
        <w:adjustRightInd w:val="0"/>
        <w:rPr>
          <w:bCs/>
          <w:i/>
          <w:szCs w:val="22"/>
          <w:lang w:val="ru-RU"/>
        </w:rPr>
      </w:pPr>
      <w:r w:rsidRPr="00B1626B">
        <w:rPr>
          <w:bCs/>
          <w:i/>
          <w:szCs w:val="22"/>
          <w:lang w:val="ru-RU"/>
        </w:rPr>
        <w:t>3.</w:t>
      </w:r>
      <w:r w:rsidRPr="00B1626B">
        <w:rPr>
          <w:bCs/>
          <w:i/>
          <w:szCs w:val="22"/>
          <w:lang w:val="ru-RU"/>
        </w:rPr>
        <w:tab/>
        <w:t xml:space="preserve">Признав важность и </w:t>
      </w:r>
      <w:r w:rsidR="00B1626B" w:rsidRPr="00B1626B">
        <w:rPr>
          <w:bCs/>
          <w:i/>
          <w:szCs w:val="22"/>
          <w:lang w:val="ru-RU"/>
        </w:rPr>
        <w:t>значимость</w:t>
      </w:r>
      <w:r w:rsidRPr="00B1626B">
        <w:rPr>
          <w:bCs/>
          <w:i/>
          <w:szCs w:val="22"/>
          <w:lang w:val="ru-RU"/>
        </w:rPr>
        <w:t xml:space="preserve"> Добровольного фонда </w:t>
      </w:r>
      <w:proofErr w:type="spellStart"/>
      <w:r w:rsidRPr="00B1626B">
        <w:rPr>
          <w:bCs/>
          <w:i/>
          <w:szCs w:val="22"/>
          <w:lang w:val="ru-RU"/>
        </w:rPr>
        <w:t>ВОИС</w:t>
      </w:r>
      <w:proofErr w:type="spellEnd"/>
      <w:r w:rsidRPr="00B1626B">
        <w:rPr>
          <w:bCs/>
          <w:i/>
          <w:szCs w:val="22"/>
          <w:lang w:val="ru-RU"/>
        </w:rPr>
        <w:t xml:space="preserve"> для аккредитованных коренных и местных общин («Добровольный фонд»), </w:t>
      </w:r>
      <w:proofErr w:type="spellStart"/>
      <w:r w:rsidRPr="00B1626B">
        <w:rPr>
          <w:bCs/>
          <w:i/>
          <w:szCs w:val="22"/>
          <w:lang w:val="ru-RU"/>
        </w:rPr>
        <w:t>КПБ</w:t>
      </w:r>
      <w:proofErr w:type="spellEnd"/>
      <w:r w:rsidRPr="00B1626B">
        <w:rPr>
          <w:bCs/>
          <w:i/>
          <w:szCs w:val="22"/>
          <w:lang w:val="ru-RU"/>
        </w:rPr>
        <w:t xml:space="preserve"> выразил удовлетворение по поводу усилий, </w:t>
      </w:r>
      <w:proofErr w:type="spellStart"/>
      <w:r w:rsidRPr="00B1626B">
        <w:rPr>
          <w:bCs/>
          <w:i/>
          <w:szCs w:val="22"/>
          <w:lang w:val="ru-RU"/>
        </w:rPr>
        <w:t>предпринимавшихся</w:t>
      </w:r>
      <w:proofErr w:type="spellEnd"/>
      <w:r w:rsidRPr="00B1626B">
        <w:rPr>
          <w:bCs/>
          <w:i/>
          <w:szCs w:val="22"/>
          <w:lang w:val="ru-RU"/>
        </w:rPr>
        <w:t xml:space="preserve"> до сих пор Секретариатом по изысканию новых источников сре</w:t>
      </w:r>
      <w:proofErr w:type="gramStart"/>
      <w:r w:rsidRPr="00B1626B">
        <w:rPr>
          <w:bCs/>
          <w:i/>
          <w:szCs w:val="22"/>
          <w:lang w:val="ru-RU"/>
        </w:rPr>
        <w:t>дств дл</w:t>
      </w:r>
      <w:proofErr w:type="gramEnd"/>
      <w:r w:rsidRPr="00B1626B">
        <w:rPr>
          <w:bCs/>
          <w:i/>
          <w:szCs w:val="22"/>
          <w:lang w:val="ru-RU"/>
        </w:rPr>
        <w:t xml:space="preserve">я добровольного взноса, и рекомендовал </w:t>
      </w:r>
      <w:r w:rsidR="00685E0D" w:rsidRPr="00B1626B">
        <w:rPr>
          <w:bCs/>
          <w:i/>
          <w:szCs w:val="22"/>
          <w:lang w:val="ru-RU"/>
        </w:rPr>
        <w:t>Секретариату</w:t>
      </w:r>
      <w:r w:rsidRPr="00B1626B">
        <w:rPr>
          <w:bCs/>
          <w:i/>
          <w:szCs w:val="22"/>
          <w:lang w:val="ru-RU"/>
        </w:rPr>
        <w:t xml:space="preserve"> продолжать такие усилия. </w:t>
      </w:r>
    </w:p>
    <w:p w:rsidR="00BF6FF2" w:rsidRPr="00BF6FF2" w:rsidRDefault="00BF6FF2" w:rsidP="0071184B">
      <w:pPr>
        <w:autoSpaceDE w:val="0"/>
        <w:autoSpaceDN w:val="0"/>
        <w:adjustRightInd w:val="0"/>
        <w:rPr>
          <w:i/>
          <w:lang w:val="ru-RU"/>
        </w:rPr>
      </w:pPr>
    </w:p>
    <w:p w:rsidR="00AF2959" w:rsidRDefault="00AF2959" w:rsidP="0071184B">
      <w:pPr>
        <w:autoSpaceDE w:val="0"/>
        <w:autoSpaceDN w:val="0"/>
        <w:adjustRightInd w:val="0"/>
        <w:rPr>
          <w:lang w:val="ru-RU"/>
        </w:rPr>
      </w:pPr>
    </w:p>
    <w:p w:rsidR="00A157BA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 xml:space="preserve">УПРАВЛЕНИЕ В </w:t>
      </w:r>
      <w:proofErr w:type="spellStart"/>
      <w:r>
        <w:rPr>
          <w:lang w:val="ru-RU"/>
        </w:rPr>
        <w:t>ВОИС</w:t>
      </w:r>
      <w:proofErr w:type="spellEnd"/>
      <w:r w:rsidR="00557A57">
        <w:t xml:space="preserve">  </w:t>
      </w:r>
    </w:p>
    <w:p w:rsidR="00A157BA" w:rsidRPr="000A0052" w:rsidRDefault="000A0052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справочные документы</w:t>
      </w:r>
      <w:r w:rsidR="00A81DA5" w:rsidRPr="000A0052">
        <w:rPr>
          <w:lang w:val="ru-RU"/>
        </w:rPr>
        <w:t xml:space="preserve"> </w:t>
      </w:r>
      <w:r w:rsidR="00A81DA5">
        <w:t>WO</w:t>
      </w:r>
      <w:r w:rsidR="00A81DA5" w:rsidRPr="000A0052">
        <w:rPr>
          <w:lang w:val="ru-RU"/>
        </w:rPr>
        <w:t>/</w:t>
      </w:r>
      <w:proofErr w:type="spellStart"/>
      <w:r w:rsidR="00A81DA5">
        <w:t>PBC</w:t>
      </w:r>
      <w:proofErr w:type="spellEnd"/>
      <w:r w:rsidR="00A81DA5" w:rsidRPr="000A0052">
        <w:rPr>
          <w:lang w:val="ru-RU"/>
        </w:rPr>
        <w:t>/18/20</w:t>
      </w:r>
      <w:r w:rsidR="008D0176" w:rsidRPr="000A0052">
        <w:rPr>
          <w:lang w:val="ru-RU"/>
        </w:rPr>
        <w:t>,</w:t>
      </w:r>
      <w:r w:rsidR="00A81DA5" w:rsidRPr="000A0052">
        <w:rPr>
          <w:lang w:val="ru-RU"/>
        </w:rPr>
        <w:t xml:space="preserve"> </w:t>
      </w:r>
      <w:r w:rsidR="00A81DA5">
        <w:t>WO</w:t>
      </w:r>
      <w:r w:rsidR="00A81DA5" w:rsidRPr="000A0052">
        <w:rPr>
          <w:lang w:val="ru-RU"/>
        </w:rPr>
        <w:t>/</w:t>
      </w:r>
      <w:proofErr w:type="spellStart"/>
      <w:r w:rsidR="00A81DA5">
        <w:t>PBC</w:t>
      </w:r>
      <w:proofErr w:type="spellEnd"/>
      <w:r w:rsidR="00A81DA5" w:rsidRPr="000A0052">
        <w:rPr>
          <w:lang w:val="ru-RU"/>
        </w:rPr>
        <w:t>/19/26</w:t>
      </w:r>
      <w:r w:rsidR="008D0176" w:rsidRPr="000A0052">
        <w:rPr>
          <w:lang w:val="ru-RU"/>
        </w:rPr>
        <w:t xml:space="preserve"> </w:t>
      </w:r>
      <w:r>
        <w:rPr>
          <w:lang w:val="ru-RU"/>
        </w:rPr>
        <w:t>и</w:t>
      </w:r>
      <w:r w:rsidR="008D0176" w:rsidRPr="000A0052">
        <w:rPr>
          <w:lang w:val="ru-RU"/>
        </w:rPr>
        <w:t xml:space="preserve"> </w:t>
      </w:r>
      <w:r w:rsidR="008D0176">
        <w:t>WO</w:t>
      </w:r>
      <w:r w:rsidR="008D0176" w:rsidRPr="000A0052">
        <w:rPr>
          <w:lang w:val="ru-RU"/>
        </w:rPr>
        <w:t>/</w:t>
      </w:r>
      <w:proofErr w:type="spellStart"/>
      <w:r w:rsidR="008D0176">
        <w:t>PBC</w:t>
      </w:r>
      <w:proofErr w:type="spellEnd"/>
      <w:r w:rsidR="008D0176" w:rsidRPr="000A0052">
        <w:rPr>
          <w:lang w:val="ru-RU"/>
        </w:rPr>
        <w:t>/21/20</w:t>
      </w:r>
    </w:p>
    <w:p w:rsidR="00A81DA5" w:rsidRPr="000A0052" w:rsidRDefault="00A81DA5" w:rsidP="00F216F6">
      <w:pPr>
        <w:pStyle w:val="ONUME"/>
        <w:spacing w:after="0"/>
        <w:ind w:left="567" w:hanging="567"/>
        <w:rPr>
          <w:lang w:val="ru-RU"/>
        </w:rPr>
      </w:pPr>
    </w:p>
    <w:p w:rsidR="00470E89" w:rsidRPr="00820DC3" w:rsidRDefault="00470E89" w:rsidP="00470E89">
      <w:pPr>
        <w:pStyle w:val="ONUME"/>
        <w:ind w:left="567" w:hanging="567"/>
        <w:rPr>
          <w:lang w:val="ru-RU"/>
        </w:rPr>
      </w:pPr>
      <w:r>
        <w:rPr>
          <w:lang w:val="ru-RU"/>
        </w:rPr>
        <w:t>Резюме</w:t>
      </w:r>
      <w:r w:rsidRPr="00820DC3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20DC3">
        <w:rPr>
          <w:lang w:val="ru-RU"/>
        </w:rPr>
        <w:t>:</w:t>
      </w:r>
    </w:p>
    <w:p w:rsidR="00470E89" w:rsidRDefault="00470E89" w:rsidP="00470E8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Признавая</w:t>
      </w:r>
      <w:r w:rsidRPr="00470E89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470E89">
        <w:rPr>
          <w:lang w:val="ru-RU"/>
        </w:rPr>
        <w:t xml:space="preserve"> </w:t>
      </w:r>
      <w:r>
        <w:rPr>
          <w:lang w:val="ru-RU"/>
        </w:rPr>
        <w:t xml:space="preserve">рассмотрения вопроса об управлении, </w:t>
      </w:r>
      <w:proofErr w:type="spellStart"/>
      <w:r>
        <w:rPr>
          <w:lang w:val="ru-RU"/>
        </w:rPr>
        <w:t>КПБ</w:t>
      </w:r>
      <w:proofErr w:type="spellEnd"/>
      <w:r>
        <w:rPr>
          <w:lang w:val="ru-RU"/>
        </w:rPr>
        <w:t xml:space="preserve"> в соответствии с мандатом, предоставленным Генеральной </w:t>
      </w:r>
      <w:r w:rsidR="0072771D">
        <w:rPr>
          <w:lang w:val="ru-RU"/>
        </w:rPr>
        <w:t>Ассамблеей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ВОИС</w:t>
      </w:r>
      <w:proofErr w:type="spellEnd"/>
      <w:r>
        <w:rPr>
          <w:lang w:val="ru-RU"/>
        </w:rPr>
        <w:t xml:space="preserve"> в ходе ее </w:t>
      </w:r>
      <w:r w:rsidR="00E72F24">
        <w:rPr>
          <w:lang w:val="ru-RU"/>
        </w:rPr>
        <w:t>44</w:t>
      </w:r>
      <w:r>
        <w:rPr>
          <w:lang w:val="ru-RU"/>
        </w:rPr>
        <w:t>-й сессии</w:t>
      </w:r>
    </w:p>
    <w:p w:rsidR="00470E89" w:rsidRPr="0072771D" w:rsidRDefault="00470E89" w:rsidP="00470E89">
      <w:pPr>
        <w:autoSpaceDE w:val="0"/>
        <w:autoSpaceDN w:val="0"/>
        <w:adjustRightInd w:val="0"/>
        <w:rPr>
          <w:lang w:val="ru-RU"/>
        </w:rPr>
      </w:pPr>
      <w:r w:rsidRPr="00470E89">
        <w:rPr>
          <w:lang w:val="ru-RU"/>
        </w:rPr>
        <w:t>(</w:t>
      </w:r>
      <w:r>
        <w:rPr>
          <w:lang w:val="ru-RU"/>
        </w:rPr>
        <w:t>документ</w:t>
      </w:r>
      <w:r w:rsidRPr="00470E89">
        <w:rPr>
          <w:lang w:val="ru-RU"/>
        </w:rPr>
        <w:t xml:space="preserve"> </w:t>
      </w:r>
      <w:r>
        <w:t>WO</w:t>
      </w:r>
      <w:r w:rsidRPr="00470E89">
        <w:rPr>
          <w:lang w:val="ru-RU"/>
        </w:rPr>
        <w:t>/</w:t>
      </w:r>
      <w:r>
        <w:t>GA</w:t>
      </w:r>
      <w:r w:rsidRPr="00470E89">
        <w:rPr>
          <w:lang w:val="ru-RU"/>
        </w:rPr>
        <w:t xml:space="preserve">/44/6), </w:t>
      </w:r>
      <w:r>
        <w:rPr>
          <w:lang w:val="ru-RU"/>
        </w:rPr>
        <w:t xml:space="preserve">приступил к конструктивному обсуждению вопросов управления, и в том числе предложения делегаций Бельгии, Испании и Мексики (документ </w:t>
      </w:r>
      <w:r>
        <w:t>WO</w:t>
      </w:r>
      <w:r w:rsidRPr="00470E89">
        <w:rPr>
          <w:lang w:val="ru-RU"/>
        </w:rPr>
        <w:t>/</w:t>
      </w:r>
      <w:proofErr w:type="spellStart"/>
      <w:r>
        <w:t>PBC</w:t>
      </w:r>
      <w:proofErr w:type="spellEnd"/>
      <w:r w:rsidRPr="00470E89">
        <w:rPr>
          <w:lang w:val="ru-RU"/>
        </w:rPr>
        <w:t>/22/26).</w:t>
      </w:r>
      <w:r w:rsidR="0072771D">
        <w:rPr>
          <w:lang w:val="ru-RU"/>
        </w:rPr>
        <w:t xml:space="preserve"> Ряд делегаций отметили, что </w:t>
      </w:r>
      <w:r w:rsidR="001A65D4">
        <w:rPr>
          <w:lang w:val="ru-RU"/>
        </w:rPr>
        <w:t>соображения</w:t>
      </w:r>
      <w:r w:rsidR="0072771D">
        <w:rPr>
          <w:lang w:val="ru-RU"/>
        </w:rPr>
        <w:t xml:space="preserve"> и меры, отраженные в предыдущих предложениях, заслуживают дополнительного рассмотрения, и высказались в пользу </w:t>
      </w:r>
      <w:proofErr w:type="gramStart"/>
      <w:r w:rsidR="0072771D">
        <w:rPr>
          <w:lang w:val="ru-RU"/>
        </w:rPr>
        <w:t>более комплексного</w:t>
      </w:r>
      <w:proofErr w:type="gramEnd"/>
      <w:r w:rsidR="0072771D">
        <w:rPr>
          <w:lang w:val="ru-RU"/>
        </w:rPr>
        <w:t xml:space="preserve"> подхода. </w:t>
      </w:r>
      <w:r w:rsidRPr="00470E89">
        <w:rPr>
          <w:lang w:val="ru-RU"/>
        </w:rPr>
        <w:t xml:space="preserve"> </w:t>
      </w:r>
      <w:proofErr w:type="gramStart"/>
      <w:r w:rsidR="0072771D">
        <w:rPr>
          <w:lang w:val="ru-RU"/>
        </w:rPr>
        <w:t>Достигнут</w:t>
      </w:r>
      <w:proofErr w:type="gramEnd"/>
      <w:r w:rsidR="0072771D">
        <w:rPr>
          <w:lang w:val="ru-RU"/>
        </w:rPr>
        <w:t xml:space="preserve"> определенный прогресс, включая рассмотрение краткосрочных и долгосрочных мер, и хотя решение принято не было, в ходе будущих обсуждений можно будет опереться на результаты, достигнутые на 22-й сессии.</w:t>
      </w:r>
      <w:r w:rsidRPr="00470E89">
        <w:rPr>
          <w:lang w:val="ru-RU"/>
        </w:rPr>
        <w:t xml:space="preserve"> </w:t>
      </w:r>
      <w:r w:rsidR="001A65D4">
        <w:rPr>
          <w:lang w:val="ru-RU"/>
        </w:rPr>
        <w:t>При проведении</w:t>
      </w:r>
      <w:r w:rsidR="0072771D">
        <w:rPr>
          <w:lang w:val="ru-RU"/>
        </w:rPr>
        <w:t xml:space="preserve"> таких обсуждений можно было бы принять во внимание тексты, подготовленные заместителем Председателя </w:t>
      </w:r>
      <w:r w:rsidR="001A65D4">
        <w:rPr>
          <w:lang w:val="ru-RU"/>
        </w:rPr>
        <w:t>в рамках неофициальных консультаций, и соображения и предложения, высказанные в ходе пленарного заседания.</w:t>
      </w:r>
    </w:p>
    <w:p w:rsidR="00470E89" w:rsidRPr="0072771D" w:rsidRDefault="00470E89" w:rsidP="00470E89">
      <w:pPr>
        <w:autoSpaceDE w:val="0"/>
        <w:autoSpaceDN w:val="0"/>
        <w:adjustRightInd w:val="0"/>
        <w:rPr>
          <w:lang w:val="ru-RU"/>
        </w:rPr>
      </w:pPr>
    </w:p>
    <w:p w:rsidR="0058699E" w:rsidRDefault="0058699E">
      <w:pPr>
        <w:rPr>
          <w:lang w:val="ru-RU"/>
        </w:rPr>
      </w:pPr>
      <w:r>
        <w:rPr>
          <w:lang w:val="ru-RU"/>
        </w:rPr>
        <w:br w:type="page"/>
      </w:r>
    </w:p>
    <w:p w:rsidR="00A157BA" w:rsidRPr="002C6C49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lastRenderedPageBreak/>
        <w:t>ВНЕШНИЕ БЮРО</w:t>
      </w:r>
      <w:r w:rsidR="00557A57" w:rsidRPr="002C6C49">
        <w:t xml:space="preserve">  </w:t>
      </w:r>
    </w:p>
    <w:p w:rsidR="00A157BA" w:rsidRPr="000A0052" w:rsidRDefault="000A0052" w:rsidP="002616AC">
      <w:pPr>
        <w:pStyle w:val="ONUME"/>
        <w:widowControl w:val="0"/>
        <w:spacing w:after="0"/>
        <w:rPr>
          <w:lang w:val="ru-RU"/>
        </w:rPr>
      </w:pPr>
      <w:r>
        <w:rPr>
          <w:lang w:val="ru-RU"/>
        </w:rPr>
        <w:t>документ</w:t>
      </w:r>
      <w:r w:rsidR="002C6C49" w:rsidRPr="000A0052">
        <w:rPr>
          <w:lang w:val="ru-RU"/>
        </w:rPr>
        <w:t xml:space="preserve"> </w:t>
      </w:r>
      <w:r w:rsidR="002C6C49" w:rsidRPr="002C6C49">
        <w:t>WO</w:t>
      </w:r>
      <w:r w:rsidR="002C6C49" w:rsidRPr="000A0052">
        <w:rPr>
          <w:lang w:val="ru-RU"/>
        </w:rPr>
        <w:t>/</w:t>
      </w:r>
      <w:proofErr w:type="spellStart"/>
      <w:r w:rsidR="002C6C49" w:rsidRPr="002C6C49">
        <w:t>PBC</w:t>
      </w:r>
      <w:proofErr w:type="spellEnd"/>
      <w:r w:rsidR="002C6C49" w:rsidRPr="000A0052">
        <w:rPr>
          <w:lang w:val="ru-RU"/>
        </w:rPr>
        <w:t>/22/25</w:t>
      </w:r>
      <w:r w:rsidR="000641D8" w:rsidRPr="000A0052">
        <w:rPr>
          <w:lang w:val="ru-RU"/>
        </w:rPr>
        <w:t xml:space="preserve"> </w:t>
      </w:r>
      <w:r>
        <w:rPr>
          <w:lang w:val="ru-RU"/>
        </w:rPr>
        <w:t>и</w:t>
      </w:r>
      <w:r w:rsidR="000641D8" w:rsidRPr="000A0052">
        <w:rPr>
          <w:lang w:val="ru-RU"/>
        </w:rPr>
        <w:t xml:space="preserve"> </w:t>
      </w:r>
      <w:proofErr w:type="spellStart"/>
      <w:r w:rsidR="000641D8">
        <w:t>Corr</w:t>
      </w:r>
      <w:proofErr w:type="spellEnd"/>
      <w:r w:rsidR="000641D8" w:rsidRPr="000A0052">
        <w:rPr>
          <w:lang w:val="ru-RU"/>
        </w:rPr>
        <w:t>.</w:t>
      </w:r>
    </w:p>
    <w:p w:rsidR="00B53018" w:rsidRPr="000A0052" w:rsidRDefault="00B53018" w:rsidP="002616AC">
      <w:pPr>
        <w:pStyle w:val="ONUME"/>
        <w:widowControl w:val="0"/>
        <w:spacing w:after="0"/>
        <w:rPr>
          <w:lang w:val="ru-RU"/>
        </w:rPr>
      </w:pPr>
    </w:p>
    <w:p w:rsidR="000641D8" w:rsidRPr="00B1626B" w:rsidRDefault="00FB1294" w:rsidP="000641D8">
      <w:pPr>
        <w:autoSpaceDE w:val="0"/>
        <w:autoSpaceDN w:val="0"/>
        <w:adjustRightInd w:val="0"/>
        <w:rPr>
          <w:i/>
          <w:lang w:val="ru-RU"/>
        </w:rPr>
      </w:pPr>
      <w:r w:rsidRPr="00B1626B">
        <w:rPr>
          <w:i/>
          <w:lang w:val="ru-RU"/>
        </w:rPr>
        <w:t>Комитет по программе и бюджету (</w:t>
      </w:r>
      <w:proofErr w:type="spellStart"/>
      <w:r w:rsidRPr="00B1626B">
        <w:rPr>
          <w:i/>
          <w:lang w:val="ru-RU"/>
        </w:rPr>
        <w:t>КПБ</w:t>
      </w:r>
      <w:proofErr w:type="spellEnd"/>
      <w:r w:rsidRPr="00B1626B">
        <w:rPr>
          <w:i/>
          <w:lang w:val="ru-RU"/>
        </w:rPr>
        <w:t xml:space="preserve">) выразил свою признательность и благодарность послу Германии </w:t>
      </w:r>
      <w:proofErr w:type="spellStart"/>
      <w:r w:rsidRPr="00B1626B">
        <w:rPr>
          <w:i/>
          <w:lang w:val="ru-RU"/>
        </w:rPr>
        <w:t>Фичену</w:t>
      </w:r>
      <w:proofErr w:type="spellEnd"/>
      <w:r w:rsidRPr="00B1626B">
        <w:rPr>
          <w:i/>
          <w:lang w:val="ru-RU"/>
        </w:rPr>
        <w:t xml:space="preserve">, а также другим послам, которые ранее </w:t>
      </w:r>
      <w:r w:rsidR="00B1626B">
        <w:rPr>
          <w:i/>
          <w:lang w:val="ru-RU"/>
        </w:rPr>
        <w:t xml:space="preserve">также </w:t>
      </w:r>
      <w:r w:rsidRPr="00B1626B">
        <w:rPr>
          <w:i/>
          <w:lang w:val="ru-RU"/>
        </w:rPr>
        <w:t xml:space="preserve">выполняли функции координатора консультаций по вопросам, касающимся внешних бюро </w:t>
      </w:r>
      <w:proofErr w:type="spellStart"/>
      <w:r w:rsidRPr="00B1626B">
        <w:rPr>
          <w:i/>
          <w:lang w:val="ru-RU"/>
        </w:rPr>
        <w:t>ВОИС</w:t>
      </w:r>
      <w:proofErr w:type="spellEnd"/>
      <w:r w:rsidRPr="00B1626B">
        <w:rPr>
          <w:i/>
          <w:lang w:val="ru-RU"/>
        </w:rPr>
        <w:t xml:space="preserve">;  информация о результатах этих консультаций была представлена в документе </w:t>
      </w:r>
      <w:r w:rsidRPr="00B1626B">
        <w:rPr>
          <w:i/>
        </w:rPr>
        <w:t>WO</w:t>
      </w:r>
      <w:r w:rsidRPr="00B1626B">
        <w:rPr>
          <w:i/>
          <w:lang w:val="ru-RU"/>
        </w:rPr>
        <w:t>/</w:t>
      </w:r>
      <w:proofErr w:type="spellStart"/>
      <w:r w:rsidRPr="00B1626B">
        <w:rPr>
          <w:i/>
        </w:rPr>
        <w:t>PBC</w:t>
      </w:r>
      <w:proofErr w:type="spellEnd"/>
      <w:r w:rsidRPr="00B1626B">
        <w:rPr>
          <w:i/>
          <w:lang w:val="ru-RU"/>
        </w:rPr>
        <w:t xml:space="preserve">/22/25.  Отметив отсутствие каких-либо изменений в позиции делегаций и групп, </w:t>
      </w:r>
      <w:proofErr w:type="spellStart"/>
      <w:r w:rsidRPr="00B1626B">
        <w:rPr>
          <w:i/>
          <w:lang w:val="ru-RU"/>
        </w:rPr>
        <w:t>КПБ</w:t>
      </w:r>
      <w:proofErr w:type="spellEnd"/>
      <w:r w:rsidRPr="00B1626B">
        <w:rPr>
          <w:i/>
          <w:lang w:val="ru-RU"/>
        </w:rPr>
        <w:t xml:space="preserve"> рекомендовал Генеральной Ассамблее </w:t>
      </w:r>
      <w:proofErr w:type="spellStart"/>
      <w:r w:rsidRPr="00B1626B">
        <w:rPr>
          <w:i/>
          <w:lang w:val="ru-RU"/>
        </w:rPr>
        <w:t>ВОИС</w:t>
      </w:r>
      <w:proofErr w:type="spellEnd"/>
      <w:r w:rsidRPr="00B1626B">
        <w:rPr>
          <w:i/>
          <w:lang w:val="ru-RU"/>
        </w:rPr>
        <w:t xml:space="preserve"> продолжить рассмотрение этого вопроса. </w:t>
      </w:r>
    </w:p>
    <w:p w:rsidR="00B53018" w:rsidRPr="00FB1294" w:rsidRDefault="00B53018" w:rsidP="002616AC">
      <w:pPr>
        <w:pStyle w:val="ONUME"/>
        <w:widowControl w:val="0"/>
        <w:spacing w:after="0"/>
        <w:rPr>
          <w:lang w:val="ru-RU"/>
        </w:rPr>
      </w:pPr>
    </w:p>
    <w:p w:rsidR="002C6C49" w:rsidRPr="00FB1294" w:rsidRDefault="002C6C49" w:rsidP="002616AC">
      <w:pPr>
        <w:pStyle w:val="ONUME"/>
        <w:widowControl w:val="0"/>
        <w:spacing w:after="0"/>
        <w:rPr>
          <w:lang w:val="ru-RU"/>
        </w:rPr>
      </w:pPr>
    </w:p>
    <w:p w:rsidR="00A157BA" w:rsidRPr="000A0052" w:rsidRDefault="000A0052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E72F24">
        <w:rPr>
          <w:caps/>
          <w:lang w:val="ru-RU"/>
        </w:rPr>
        <w:t>ПРЕДЛАГАЕМОЕ</w:t>
      </w:r>
      <w:r>
        <w:rPr>
          <w:lang w:val="ru-RU"/>
        </w:rPr>
        <w:t xml:space="preserve"> ОПРЕДЕЛЕНИЕ «РАСХОДОВ НА РАЗВИТИЕ» В КОНТЕКСТЕ ПРОГРАММЫ И БЮДЖЕТА</w:t>
      </w:r>
      <w:r w:rsidR="00557A57" w:rsidRPr="000A0052">
        <w:rPr>
          <w:lang w:val="ru-RU"/>
        </w:rPr>
        <w:t xml:space="preserve">  </w:t>
      </w:r>
    </w:p>
    <w:p w:rsidR="00A157BA" w:rsidRPr="00BF6FF2" w:rsidRDefault="000A0052" w:rsidP="00A157BA">
      <w:pPr>
        <w:pStyle w:val="ONUME"/>
        <w:spacing w:after="0"/>
        <w:rPr>
          <w:lang w:val="ru-RU"/>
        </w:rPr>
      </w:pPr>
      <w:r>
        <w:rPr>
          <w:lang w:val="ru-RU"/>
        </w:rPr>
        <w:t>справочный</w:t>
      </w:r>
      <w:r w:rsidRPr="00BF6FF2">
        <w:rPr>
          <w:lang w:val="ru-RU"/>
        </w:rPr>
        <w:t xml:space="preserve"> </w:t>
      </w:r>
      <w:r>
        <w:rPr>
          <w:lang w:val="ru-RU"/>
        </w:rPr>
        <w:t>документ</w:t>
      </w:r>
      <w:r w:rsidR="000641D8" w:rsidRPr="00BF6FF2">
        <w:rPr>
          <w:lang w:val="ru-RU"/>
        </w:rPr>
        <w:t xml:space="preserve"> </w:t>
      </w:r>
      <w:r w:rsidR="000641D8">
        <w:t>WO</w:t>
      </w:r>
      <w:r w:rsidR="000641D8" w:rsidRPr="00BF6FF2">
        <w:rPr>
          <w:lang w:val="ru-RU"/>
        </w:rPr>
        <w:t>/</w:t>
      </w:r>
      <w:r w:rsidR="000641D8">
        <w:t>GA</w:t>
      </w:r>
      <w:r w:rsidR="000641D8" w:rsidRPr="00BF6FF2">
        <w:rPr>
          <w:lang w:val="ru-RU"/>
        </w:rPr>
        <w:t>/43/21</w:t>
      </w:r>
    </w:p>
    <w:p w:rsidR="00A157BA" w:rsidRPr="00BF6FF2" w:rsidRDefault="00A157BA" w:rsidP="00A157BA">
      <w:pPr>
        <w:pStyle w:val="ONUME"/>
        <w:spacing w:after="0"/>
        <w:rPr>
          <w:lang w:val="ru-RU"/>
        </w:rPr>
      </w:pPr>
    </w:p>
    <w:p w:rsidR="001A65D4" w:rsidRPr="001A65D4" w:rsidRDefault="001A65D4" w:rsidP="001A65D4">
      <w:pPr>
        <w:autoSpaceDE w:val="0"/>
        <w:autoSpaceDN w:val="0"/>
        <w:adjustRightInd w:val="0"/>
        <w:rPr>
          <w:lang w:val="ru-RU"/>
        </w:rPr>
      </w:pPr>
      <w:r w:rsidRPr="00E72F24">
        <w:rPr>
          <w:u w:val="single"/>
          <w:lang w:val="ru-RU"/>
        </w:rPr>
        <w:t>Резюме Председателя</w:t>
      </w:r>
      <w:r w:rsidRPr="00D60D49">
        <w:rPr>
          <w:lang w:val="ru-RU"/>
        </w:rPr>
        <w:t>:</w:t>
      </w:r>
      <w:r>
        <w:rPr>
          <w:lang w:val="ru-RU"/>
        </w:rPr>
        <w:t xml:space="preserve"> </w:t>
      </w:r>
    </w:p>
    <w:p w:rsidR="001A65D4" w:rsidRPr="001A65D4" w:rsidRDefault="001A65D4" w:rsidP="001A65D4">
      <w:pPr>
        <w:autoSpaceDE w:val="0"/>
        <w:autoSpaceDN w:val="0"/>
        <w:adjustRightInd w:val="0"/>
        <w:rPr>
          <w:lang w:val="ru-RU"/>
        </w:rPr>
      </w:pPr>
    </w:p>
    <w:p w:rsidR="00D60D49" w:rsidRPr="00D60D49" w:rsidRDefault="00D60D49" w:rsidP="00D60D4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В</w:t>
      </w:r>
      <w:r w:rsidRPr="00D60D49">
        <w:rPr>
          <w:lang w:val="ru-RU"/>
        </w:rPr>
        <w:t xml:space="preserve"> соответствии с мандатом, предоставленным Генеральной Ассамблеей </w:t>
      </w:r>
      <w:proofErr w:type="spellStart"/>
      <w:r w:rsidRPr="00D60D49">
        <w:rPr>
          <w:lang w:val="ru-RU"/>
        </w:rPr>
        <w:t>ВОИС</w:t>
      </w:r>
      <w:proofErr w:type="spellEnd"/>
      <w:r w:rsidRPr="00D60D49">
        <w:rPr>
          <w:lang w:val="ru-RU"/>
        </w:rPr>
        <w:t xml:space="preserve"> в ходе ее 43-й сессии (</w:t>
      </w:r>
      <w:r>
        <w:rPr>
          <w:lang w:val="ru-RU"/>
        </w:rPr>
        <w:t>документ</w:t>
      </w:r>
      <w:r w:rsidRPr="00D60D49">
        <w:rPr>
          <w:lang w:val="ru-RU"/>
        </w:rPr>
        <w:t xml:space="preserve"> </w:t>
      </w:r>
      <w:r w:rsidRPr="001A65D4">
        <w:t>WO</w:t>
      </w:r>
      <w:r w:rsidRPr="00D60D49">
        <w:rPr>
          <w:lang w:val="ru-RU"/>
        </w:rPr>
        <w:t>/</w:t>
      </w:r>
      <w:r w:rsidRPr="001A65D4">
        <w:t>GA</w:t>
      </w:r>
      <w:r w:rsidRPr="00D60D49">
        <w:rPr>
          <w:lang w:val="ru-RU"/>
        </w:rPr>
        <w:t xml:space="preserve">/43/21), </w:t>
      </w:r>
      <w:proofErr w:type="spellStart"/>
      <w:r w:rsidRPr="00D60D49">
        <w:rPr>
          <w:lang w:val="ru-RU"/>
        </w:rPr>
        <w:t>КПБ</w:t>
      </w:r>
      <w:proofErr w:type="spellEnd"/>
      <w:r>
        <w:rPr>
          <w:lang w:val="ru-RU"/>
        </w:rPr>
        <w:t xml:space="preserve"> приступил к конструктивному обсуждению данной темы, и хотя решение принято не было, добился определенных результатов. В</w:t>
      </w:r>
      <w:r w:rsidRPr="00D60D49">
        <w:rPr>
          <w:lang w:val="ru-RU"/>
        </w:rPr>
        <w:t xml:space="preserve"> </w:t>
      </w:r>
      <w:r>
        <w:rPr>
          <w:lang w:val="ru-RU"/>
        </w:rPr>
        <w:t>основу</w:t>
      </w:r>
      <w:r w:rsidRPr="00D60D49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60D49">
        <w:rPr>
          <w:lang w:val="ru-RU"/>
        </w:rPr>
        <w:t xml:space="preserve"> </w:t>
      </w:r>
      <w:r>
        <w:rPr>
          <w:lang w:val="ru-RU"/>
        </w:rPr>
        <w:t>легли</w:t>
      </w:r>
      <w:r w:rsidRPr="00D60D49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D60D49">
        <w:rPr>
          <w:lang w:val="ru-RU"/>
        </w:rPr>
        <w:t xml:space="preserve"> </w:t>
      </w:r>
      <w:r>
        <w:rPr>
          <w:lang w:val="ru-RU"/>
        </w:rPr>
        <w:t>к</w:t>
      </w:r>
      <w:r w:rsidRPr="00D60D49">
        <w:rPr>
          <w:lang w:val="ru-RU"/>
        </w:rPr>
        <w:t xml:space="preserve"> </w:t>
      </w:r>
      <w:r>
        <w:rPr>
          <w:lang w:val="ru-RU"/>
        </w:rPr>
        <w:t>документу</w:t>
      </w:r>
      <w:r w:rsidRPr="00D60D49">
        <w:rPr>
          <w:lang w:val="ru-RU"/>
        </w:rPr>
        <w:t xml:space="preserve"> </w:t>
      </w:r>
      <w:r w:rsidRPr="001A65D4">
        <w:t>WO</w:t>
      </w:r>
      <w:r w:rsidRPr="00D60D49">
        <w:rPr>
          <w:lang w:val="ru-RU"/>
        </w:rPr>
        <w:t>/</w:t>
      </w:r>
      <w:r w:rsidRPr="001A65D4">
        <w:t>GA</w:t>
      </w:r>
      <w:r w:rsidRPr="00D60D49">
        <w:rPr>
          <w:lang w:val="ru-RU"/>
        </w:rPr>
        <w:t>/43/21</w:t>
      </w:r>
      <w:r>
        <w:rPr>
          <w:lang w:val="ru-RU"/>
        </w:rPr>
        <w:t xml:space="preserve"> и предложение заместителя Председателя объединить элементы определений, содержащихся в этих приложениях. </w:t>
      </w:r>
      <w:r w:rsidRPr="00D60D49">
        <w:rPr>
          <w:lang w:val="ru-RU"/>
        </w:rPr>
        <w:t xml:space="preserve">При проведении </w:t>
      </w:r>
      <w:r>
        <w:rPr>
          <w:lang w:val="ru-RU"/>
        </w:rPr>
        <w:t>будущих</w:t>
      </w:r>
      <w:r w:rsidRPr="00D60D49">
        <w:rPr>
          <w:lang w:val="ru-RU"/>
        </w:rPr>
        <w:t xml:space="preserve"> обсуждений можно было бы принять во внимание</w:t>
      </w:r>
      <w:r>
        <w:rPr>
          <w:lang w:val="ru-RU"/>
        </w:rPr>
        <w:t xml:space="preserve"> предыдущие предложения</w:t>
      </w:r>
      <w:r w:rsidR="00FC58B7">
        <w:rPr>
          <w:lang w:val="ru-RU"/>
        </w:rPr>
        <w:t>, уже распространенные тексты и соображения и предложения, высказанные в ходе пленарного заседания.</w:t>
      </w:r>
    </w:p>
    <w:p w:rsidR="00D60D49" w:rsidRPr="00D60D49" w:rsidRDefault="00D60D49" w:rsidP="00D60D49">
      <w:pPr>
        <w:autoSpaceDE w:val="0"/>
        <w:autoSpaceDN w:val="0"/>
        <w:adjustRightInd w:val="0"/>
        <w:rPr>
          <w:lang w:val="ru-RU"/>
        </w:rPr>
      </w:pPr>
    </w:p>
    <w:p w:rsidR="002616AC" w:rsidRPr="00820DC3" w:rsidRDefault="001A65D4" w:rsidP="00FC58B7">
      <w:pPr>
        <w:autoSpaceDE w:val="0"/>
        <w:autoSpaceDN w:val="0"/>
        <w:adjustRightInd w:val="0"/>
        <w:rPr>
          <w:u w:val="single"/>
          <w:lang w:val="ru-RU"/>
        </w:rPr>
      </w:pPr>
      <w:r w:rsidRPr="00D60D49">
        <w:rPr>
          <w:lang w:val="ru-RU"/>
        </w:rPr>
        <w:t xml:space="preserve">    </w:t>
      </w:r>
    </w:p>
    <w:p w:rsidR="000641D8" w:rsidRPr="00820DC3" w:rsidRDefault="000641D8" w:rsidP="002616AC">
      <w:pPr>
        <w:pStyle w:val="ONUME"/>
        <w:widowControl w:val="0"/>
        <w:spacing w:after="0"/>
        <w:rPr>
          <w:u w:val="single"/>
          <w:lang w:val="ru-RU"/>
        </w:rPr>
      </w:pPr>
    </w:p>
    <w:p w:rsidR="00656B8C" w:rsidRPr="005061F7" w:rsidRDefault="0098475E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E252EB">
        <w:rPr>
          <w:lang w:val="ru-RU"/>
        </w:rPr>
        <w:t xml:space="preserve">ОТЧЕТ О ХОДЕ РЕАЛИЗАЦИИ ПРОЕКТА ПО ПОВЫШЕНИЮ НОРМ ОХРАНЫ И БЕЗОПАСНОСТИ В СУЩЕСТВУЮЩИХ ЗДАНИЯХ </w:t>
      </w:r>
      <w:proofErr w:type="spellStart"/>
      <w:r w:rsidRPr="00E252EB">
        <w:rPr>
          <w:lang w:val="ru-RU"/>
        </w:rPr>
        <w:t>ВОИС</w:t>
      </w:r>
      <w:proofErr w:type="spellEnd"/>
      <w:r w:rsidRPr="005061F7">
        <w:rPr>
          <w:lang w:val="ru-RU"/>
        </w:rPr>
        <w:t xml:space="preserve">  </w:t>
      </w:r>
    </w:p>
    <w:p w:rsidR="00656B8C" w:rsidRPr="00EB7089" w:rsidRDefault="000A0052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EB7089">
        <w:rPr>
          <w:lang w:val="ru-RU"/>
        </w:rPr>
        <w:t xml:space="preserve"> </w:t>
      </w:r>
      <w:r w:rsidR="00656B8C" w:rsidRPr="000641D8">
        <w:t>WO</w:t>
      </w:r>
      <w:r w:rsidR="00656B8C" w:rsidRPr="00EB7089">
        <w:rPr>
          <w:lang w:val="ru-RU"/>
        </w:rPr>
        <w:t>/</w:t>
      </w:r>
      <w:proofErr w:type="spellStart"/>
      <w:r w:rsidR="00656B8C" w:rsidRPr="000641D8">
        <w:t>PBC</w:t>
      </w:r>
      <w:proofErr w:type="spellEnd"/>
      <w:r w:rsidR="00656B8C" w:rsidRPr="00EB7089">
        <w:rPr>
          <w:lang w:val="ru-RU"/>
        </w:rPr>
        <w:t>/22/</w:t>
      </w:r>
      <w:r w:rsidR="00DB73EE" w:rsidRPr="00EB7089">
        <w:rPr>
          <w:lang w:val="ru-RU"/>
        </w:rPr>
        <w:t>13</w:t>
      </w:r>
      <w:r w:rsidR="00F216F6" w:rsidRPr="00EB7089">
        <w:rPr>
          <w:lang w:val="ru-RU"/>
        </w:rPr>
        <w:t xml:space="preserve"> </w:t>
      </w:r>
    </w:p>
    <w:p w:rsidR="002616AC" w:rsidRPr="00EB7089" w:rsidRDefault="002616AC" w:rsidP="00BC1E67">
      <w:pPr>
        <w:pStyle w:val="ONUME"/>
        <w:spacing w:after="0"/>
        <w:rPr>
          <w:lang w:val="ru-RU"/>
        </w:rPr>
      </w:pPr>
    </w:p>
    <w:p w:rsidR="00F216F6" w:rsidRPr="006B17DE" w:rsidRDefault="006B17DE" w:rsidP="00BC1E67">
      <w:pPr>
        <w:pStyle w:val="ONUME"/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к сведению</w:t>
      </w:r>
      <w:r w:rsidR="000641D8" w:rsidRPr="006B17DE">
        <w:rPr>
          <w:i/>
          <w:lang w:val="ru-RU"/>
        </w:rPr>
        <w:t xml:space="preserve"> </w:t>
      </w:r>
      <w:r w:rsidRPr="006B17DE">
        <w:rPr>
          <w:i/>
          <w:lang w:val="ru-RU"/>
        </w:rPr>
        <w:t xml:space="preserve">Отчет о ходе реализации проекта по повышению норм охраны и безопасности в существующих зданиях </w:t>
      </w:r>
      <w:proofErr w:type="spellStart"/>
      <w:r w:rsidRPr="006B17DE">
        <w:rPr>
          <w:i/>
          <w:lang w:val="ru-RU"/>
        </w:rPr>
        <w:t>ВОИС</w:t>
      </w:r>
      <w:proofErr w:type="spellEnd"/>
      <w:r w:rsidR="000641D8" w:rsidRPr="006B17DE">
        <w:rPr>
          <w:i/>
          <w:lang w:val="ru-RU"/>
        </w:rPr>
        <w:t xml:space="preserve"> (</w:t>
      </w:r>
      <w:r w:rsidR="000A0052">
        <w:rPr>
          <w:i/>
          <w:lang w:val="ru-RU"/>
        </w:rPr>
        <w:t>документ</w:t>
      </w:r>
      <w:r w:rsidR="000641D8">
        <w:rPr>
          <w:i/>
        </w:rPr>
        <w:t> </w:t>
      </w:r>
      <w:r w:rsidR="000641D8" w:rsidRPr="000641D8">
        <w:rPr>
          <w:i/>
        </w:rPr>
        <w:t>WO</w:t>
      </w:r>
      <w:r w:rsidR="000641D8" w:rsidRPr="006B17DE">
        <w:rPr>
          <w:i/>
          <w:lang w:val="ru-RU"/>
        </w:rPr>
        <w:t>/</w:t>
      </w:r>
      <w:proofErr w:type="spellStart"/>
      <w:r w:rsidR="000641D8" w:rsidRPr="000641D8">
        <w:rPr>
          <w:i/>
        </w:rPr>
        <w:t>PBC</w:t>
      </w:r>
      <w:proofErr w:type="spellEnd"/>
      <w:r w:rsidR="000641D8" w:rsidRPr="006B17DE">
        <w:rPr>
          <w:i/>
          <w:lang w:val="ru-RU"/>
        </w:rPr>
        <w:t>/22/13).</w:t>
      </w:r>
    </w:p>
    <w:p w:rsidR="00F216F6" w:rsidRPr="006B17DE" w:rsidRDefault="00F216F6" w:rsidP="00BC1E67">
      <w:pPr>
        <w:pStyle w:val="ONUME"/>
        <w:spacing w:after="0"/>
        <w:rPr>
          <w:lang w:val="ru-RU"/>
        </w:rPr>
      </w:pPr>
    </w:p>
    <w:p w:rsidR="00D340AA" w:rsidRPr="006B17DE" w:rsidRDefault="00D340AA" w:rsidP="00BC1E67">
      <w:pPr>
        <w:pStyle w:val="ONUME"/>
        <w:spacing w:after="0"/>
        <w:rPr>
          <w:lang w:val="ru-RU"/>
        </w:rPr>
      </w:pPr>
    </w:p>
    <w:p w:rsidR="00656B8C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>ОТЧЕТ О ХОДЕ ОСУЩЕСТВЛЕНИЯ ПРОЕКТОВ СТРОИТЕЛЬСТВА</w:t>
      </w:r>
      <w:r w:rsidR="00D340AA" w:rsidRPr="005061F7">
        <w:rPr>
          <w:lang w:val="ru-RU"/>
        </w:rPr>
        <w:t xml:space="preserve">  </w:t>
      </w:r>
    </w:p>
    <w:p w:rsidR="00656B8C" w:rsidRPr="0034190A" w:rsidRDefault="000A0052" w:rsidP="00F63377">
      <w:pPr>
        <w:pStyle w:val="ONUME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34190A">
        <w:rPr>
          <w:lang w:val="ru-RU"/>
        </w:rPr>
        <w:t xml:space="preserve"> </w:t>
      </w:r>
      <w:r w:rsidR="00656B8C" w:rsidRPr="000641D8">
        <w:t>WO</w:t>
      </w:r>
      <w:r w:rsidR="00656B8C" w:rsidRPr="0034190A">
        <w:rPr>
          <w:lang w:val="ru-RU"/>
        </w:rPr>
        <w:t>/</w:t>
      </w:r>
      <w:proofErr w:type="spellStart"/>
      <w:r w:rsidR="00656B8C" w:rsidRPr="000641D8">
        <w:t>PBC</w:t>
      </w:r>
      <w:proofErr w:type="spellEnd"/>
      <w:r w:rsidR="00656B8C" w:rsidRPr="0034190A">
        <w:rPr>
          <w:lang w:val="ru-RU"/>
        </w:rPr>
        <w:t>/22/</w:t>
      </w:r>
      <w:r w:rsidR="00DB73EE" w:rsidRPr="0034190A">
        <w:rPr>
          <w:lang w:val="ru-RU"/>
        </w:rPr>
        <w:t>14</w:t>
      </w:r>
      <w:r w:rsidR="00F216F6" w:rsidRPr="0034190A">
        <w:rPr>
          <w:lang w:val="ru-RU"/>
        </w:rPr>
        <w:t xml:space="preserve"> </w:t>
      </w:r>
    </w:p>
    <w:p w:rsidR="002616AC" w:rsidRPr="0034190A" w:rsidRDefault="002616AC" w:rsidP="00BC1E67">
      <w:pPr>
        <w:pStyle w:val="ONUME"/>
        <w:spacing w:after="0"/>
        <w:rPr>
          <w:lang w:val="ru-RU"/>
        </w:rPr>
      </w:pPr>
    </w:p>
    <w:p w:rsidR="00F216F6" w:rsidRPr="0034190A" w:rsidRDefault="00AF2959" w:rsidP="00BC1E67">
      <w:pPr>
        <w:pStyle w:val="ONUME"/>
        <w:spacing w:after="0"/>
        <w:rPr>
          <w:i/>
          <w:lang w:val="ru-RU"/>
        </w:rPr>
      </w:pPr>
      <w:r w:rsidRPr="00AF2959">
        <w:rPr>
          <w:i/>
          <w:lang w:val="ru-RU"/>
        </w:rPr>
        <w:t xml:space="preserve">Комитет по программе и бюджету рекомендовал Ассамблеям государств-членов </w:t>
      </w:r>
      <w:proofErr w:type="spellStart"/>
      <w:r w:rsidRPr="00AF2959">
        <w:rPr>
          <w:i/>
          <w:lang w:val="ru-RU"/>
        </w:rPr>
        <w:t>ВОИС</w:t>
      </w:r>
      <w:proofErr w:type="spellEnd"/>
      <w:r w:rsidRPr="00AF2959">
        <w:rPr>
          <w:i/>
          <w:lang w:val="ru-RU"/>
        </w:rPr>
        <w:t xml:space="preserve"> и Со</w:t>
      </w:r>
      <w:r w:rsidR="00FB6615">
        <w:rPr>
          <w:i/>
          <w:lang w:val="ru-RU"/>
        </w:rPr>
        <w:t>юзов, каждой в той степени, в какой</w:t>
      </w:r>
      <w:r w:rsidRPr="00AF2959">
        <w:rPr>
          <w:i/>
          <w:lang w:val="ru-RU"/>
        </w:rPr>
        <w:t xml:space="preserve"> это ее касается:</w:t>
      </w:r>
    </w:p>
    <w:p w:rsidR="00AF2959" w:rsidRPr="0034190A" w:rsidRDefault="00AF2959" w:rsidP="00BC1E67">
      <w:pPr>
        <w:pStyle w:val="ONUME"/>
        <w:spacing w:after="0"/>
        <w:rPr>
          <w:i/>
          <w:lang w:val="ru-RU"/>
        </w:rPr>
      </w:pPr>
    </w:p>
    <w:p w:rsidR="00AF2959" w:rsidRPr="00AF2959" w:rsidRDefault="00AF2959" w:rsidP="0034190A">
      <w:pPr>
        <w:pStyle w:val="ONUME"/>
        <w:tabs>
          <w:tab w:val="left" w:pos="1134"/>
        </w:tabs>
        <w:spacing w:after="0"/>
        <w:ind w:left="567" w:hanging="567"/>
        <w:rPr>
          <w:i/>
          <w:lang w:val="ru-RU"/>
        </w:rPr>
      </w:pPr>
      <w:r w:rsidRPr="0034190A">
        <w:rPr>
          <w:i/>
          <w:lang w:val="ru-RU"/>
        </w:rPr>
        <w:tab/>
      </w:r>
      <w:r w:rsidRPr="00AF2959">
        <w:rPr>
          <w:i/>
          <w:lang w:val="ru-RU"/>
        </w:rPr>
        <w:t>(</w:t>
      </w:r>
      <w:proofErr w:type="spellStart"/>
      <w:r w:rsidRPr="00AF2959">
        <w:rPr>
          <w:i/>
        </w:rPr>
        <w:t>i</w:t>
      </w:r>
      <w:proofErr w:type="spellEnd"/>
      <w:r w:rsidRPr="00AF2959">
        <w:rPr>
          <w:i/>
          <w:lang w:val="ru-RU"/>
        </w:rPr>
        <w:t>)</w:t>
      </w:r>
      <w:r w:rsidRPr="00AF2959">
        <w:rPr>
          <w:i/>
          <w:lang w:val="ru-RU"/>
        </w:rPr>
        <w:tab/>
        <w:t xml:space="preserve">принять к сведению содержание отчета о ходе реализации проекта строительства нового административного здания и проекта строительства нового конференц-зала (документ </w:t>
      </w:r>
      <w:proofErr w:type="spellStart"/>
      <w:r w:rsidRPr="00AF2959">
        <w:rPr>
          <w:i/>
          <w:lang w:val="ru-RU"/>
        </w:rPr>
        <w:t>WO</w:t>
      </w:r>
      <w:proofErr w:type="spellEnd"/>
      <w:r w:rsidRPr="00AF2959">
        <w:rPr>
          <w:i/>
          <w:lang w:val="ru-RU"/>
        </w:rPr>
        <w:t>/</w:t>
      </w:r>
      <w:proofErr w:type="spellStart"/>
      <w:r w:rsidRPr="00AF2959">
        <w:rPr>
          <w:i/>
          <w:lang w:val="ru-RU"/>
        </w:rPr>
        <w:t>PBC</w:t>
      </w:r>
      <w:proofErr w:type="spellEnd"/>
      <w:r w:rsidRPr="00AF2959">
        <w:rPr>
          <w:i/>
          <w:lang w:val="ru-RU"/>
        </w:rPr>
        <w:t>/22/14);</w:t>
      </w:r>
    </w:p>
    <w:p w:rsidR="00AF2959" w:rsidRPr="00AF2959" w:rsidRDefault="00AF2959" w:rsidP="00BC1E67">
      <w:pPr>
        <w:pStyle w:val="ONUME"/>
        <w:spacing w:after="0"/>
        <w:rPr>
          <w:i/>
          <w:lang w:val="ru-RU"/>
        </w:rPr>
      </w:pPr>
    </w:p>
    <w:p w:rsidR="00AF2959" w:rsidRPr="00AF2959" w:rsidRDefault="00AF2959" w:rsidP="0034190A">
      <w:pPr>
        <w:pStyle w:val="ONUME"/>
        <w:tabs>
          <w:tab w:val="left" w:pos="1134"/>
        </w:tabs>
        <w:spacing w:after="0"/>
        <w:ind w:left="567" w:hanging="567"/>
        <w:rPr>
          <w:i/>
          <w:lang w:val="ru-RU"/>
        </w:rPr>
      </w:pPr>
      <w:r w:rsidRPr="00AF2959">
        <w:rPr>
          <w:i/>
          <w:lang w:val="ru-RU"/>
        </w:rPr>
        <w:tab/>
        <w:t>(</w:t>
      </w:r>
      <w:r w:rsidRPr="00AF2959">
        <w:rPr>
          <w:i/>
        </w:rPr>
        <w:t>ii</w:t>
      </w:r>
      <w:r w:rsidRPr="00AF2959">
        <w:rPr>
          <w:i/>
          <w:lang w:val="ru-RU"/>
        </w:rPr>
        <w:t>)</w:t>
      </w:r>
      <w:r w:rsidRPr="00AF2959">
        <w:rPr>
          <w:i/>
          <w:lang w:val="ru-RU"/>
        </w:rPr>
        <w:tab/>
        <w:t xml:space="preserve">одобрить предложение о выделении из резервов на цели проекта строительства нового административного здания суммы </w:t>
      </w:r>
      <w:r w:rsidRPr="00AF2959">
        <w:rPr>
          <w:i/>
          <w:u w:val="single"/>
          <w:lang w:val="ru-RU"/>
        </w:rPr>
        <w:t>до</w:t>
      </w:r>
      <w:r w:rsidRPr="00AF2959">
        <w:rPr>
          <w:i/>
          <w:lang w:val="ru-RU"/>
        </w:rPr>
        <w:t xml:space="preserve"> 400 000 </w:t>
      </w:r>
      <w:proofErr w:type="spellStart"/>
      <w:r w:rsidRPr="00AF2959">
        <w:rPr>
          <w:i/>
          <w:lang w:val="ru-RU"/>
        </w:rPr>
        <w:t>шв</w:t>
      </w:r>
      <w:proofErr w:type="spellEnd"/>
      <w:r w:rsidRPr="00AF2959">
        <w:rPr>
          <w:i/>
          <w:lang w:val="ru-RU"/>
        </w:rPr>
        <w:t>. фра</w:t>
      </w:r>
      <w:r w:rsidR="00FB6615">
        <w:rPr>
          <w:i/>
          <w:lang w:val="ru-RU"/>
        </w:rPr>
        <w:t>н</w:t>
      </w:r>
      <w:r w:rsidRPr="00AF2959">
        <w:rPr>
          <w:i/>
          <w:lang w:val="ru-RU"/>
        </w:rPr>
        <w:t>ков (пункты 10–15);  и</w:t>
      </w:r>
    </w:p>
    <w:p w:rsidR="00AF2959" w:rsidRPr="00AF2959" w:rsidRDefault="00AF2959" w:rsidP="00BC1E67">
      <w:pPr>
        <w:pStyle w:val="ONUME"/>
        <w:spacing w:after="0"/>
        <w:rPr>
          <w:i/>
          <w:lang w:val="ru-RU"/>
        </w:rPr>
      </w:pPr>
    </w:p>
    <w:p w:rsidR="00AF2959" w:rsidRPr="00AF2959" w:rsidRDefault="00AF2959" w:rsidP="0034190A">
      <w:pPr>
        <w:pStyle w:val="ONUME"/>
        <w:tabs>
          <w:tab w:val="left" w:pos="1134"/>
        </w:tabs>
        <w:spacing w:after="0"/>
        <w:ind w:left="567" w:hanging="567"/>
        <w:rPr>
          <w:i/>
          <w:lang w:val="ru-RU"/>
        </w:rPr>
      </w:pPr>
      <w:r w:rsidRPr="00AF2959">
        <w:rPr>
          <w:i/>
          <w:lang w:val="ru-RU"/>
        </w:rPr>
        <w:lastRenderedPageBreak/>
        <w:tab/>
        <w:t>(</w:t>
      </w:r>
      <w:r w:rsidRPr="00AF2959">
        <w:rPr>
          <w:i/>
        </w:rPr>
        <w:t>iii</w:t>
      </w:r>
      <w:r w:rsidRPr="00AF2959">
        <w:rPr>
          <w:i/>
          <w:lang w:val="ru-RU"/>
        </w:rPr>
        <w:t>)</w:t>
      </w:r>
      <w:r w:rsidRPr="00AF2959">
        <w:rPr>
          <w:i/>
          <w:lang w:val="ru-RU"/>
        </w:rPr>
        <w:tab/>
        <w:t xml:space="preserve">одобрить предложение о выделении из резервов на цели проекта строительства нового конференц-зала суммы </w:t>
      </w:r>
      <w:r w:rsidRPr="00AF2959">
        <w:rPr>
          <w:i/>
          <w:u w:val="single"/>
          <w:lang w:val="ru-RU"/>
        </w:rPr>
        <w:t>до</w:t>
      </w:r>
      <w:r w:rsidRPr="00AF2959">
        <w:rPr>
          <w:i/>
          <w:lang w:val="ru-RU"/>
        </w:rPr>
        <w:t xml:space="preserve"> 2 500 000 </w:t>
      </w:r>
      <w:proofErr w:type="spellStart"/>
      <w:r w:rsidRPr="00AF2959">
        <w:rPr>
          <w:i/>
          <w:lang w:val="ru-RU"/>
        </w:rPr>
        <w:t>шв</w:t>
      </w:r>
      <w:proofErr w:type="spellEnd"/>
      <w:r w:rsidRPr="00AF2959">
        <w:rPr>
          <w:i/>
          <w:lang w:val="ru-RU"/>
        </w:rPr>
        <w:t>. франков (пункты 16–21).</w:t>
      </w:r>
    </w:p>
    <w:p w:rsidR="00AF2959" w:rsidRPr="00AF2959" w:rsidRDefault="00AF2959" w:rsidP="00BC1E67">
      <w:pPr>
        <w:pStyle w:val="ONUME"/>
        <w:spacing w:after="0"/>
        <w:rPr>
          <w:lang w:val="ru-RU"/>
        </w:rPr>
      </w:pPr>
    </w:p>
    <w:p w:rsidR="00D340AA" w:rsidRPr="00AF2959" w:rsidRDefault="00D340AA" w:rsidP="00BC1E67">
      <w:pPr>
        <w:pStyle w:val="ONUME"/>
        <w:spacing w:after="0"/>
        <w:rPr>
          <w:lang w:val="ru-RU"/>
        </w:rPr>
      </w:pPr>
    </w:p>
    <w:p w:rsidR="00656B8C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 w:rsidRPr="0043401D">
        <w:rPr>
          <w:lang w:val="ru-RU"/>
        </w:rPr>
        <w:t xml:space="preserve">ОТЧЕТ О ХОДЕ ВНЕДРЕНИЯ СИСТЕМЫ ПЛАНИРОВАНИЯ ОБЩЕОРГАНИЗАЦИОННЫХ РЕСУРСОВ (ПОР) В </w:t>
      </w:r>
      <w:proofErr w:type="spellStart"/>
      <w:r w:rsidRPr="0043401D">
        <w:rPr>
          <w:lang w:val="ru-RU"/>
        </w:rPr>
        <w:t>ВОИС</w:t>
      </w:r>
      <w:proofErr w:type="spellEnd"/>
      <w:r w:rsidR="00D340AA" w:rsidRPr="005061F7">
        <w:rPr>
          <w:lang w:val="ru-RU"/>
        </w:rPr>
        <w:t xml:space="preserve">  </w:t>
      </w:r>
    </w:p>
    <w:p w:rsidR="00656B8C" w:rsidRPr="00551D08" w:rsidRDefault="000A0052" w:rsidP="00BC1E67">
      <w:pPr>
        <w:pStyle w:val="ONUME"/>
        <w:widowControl w:val="0"/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551D08">
        <w:rPr>
          <w:lang w:val="ru-RU"/>
        </w:rPr>
        <w:t xml:space="preserve"> </w:t>
      </w:r>
      <w:r w:rsidR="00656B8C">
        <w:t>WO</w:t>
      </w:r>
      <w:r w:rsidR="00656B8C" w:rsidRPr="00551D08">
        <w:rPr>
          <w:lang w:val="ru-RU"/>
        </w:rPr>
        <w:t>/</w:t>
      </w:r>
      <w:proofErr w:type="spellStart"/>
      <w:r w:rsidR="00656B8C">
        <w:t>PBC</w:t>
      </w:r>
      <w:proofErr w:type="spellEnd"/>
      <w:r w:rsidR="00656B8C" w:rsidRPr="00551D08">
        <w:rPr>
          <w:lang w:val="ru-RU"/>
        </w:rPr>
        <w:t>/22/</w:t>
      </w:r>
      <w:r w:rsidR="00DB73EE" w:rsidRPr="00551D08">
        <w:rPr>
          <w:lang w:val="ru-RU"/>
        </w:rPr>
        <w:t>15</w:t>
      </w:r>
      <w:r w:rsidR="00D340AA" w:rsidRPr="00551D08">
        <w:rPr>
          <w:lang w:val="ru-RU"/>
        </w:rPr>
        <w:t xml:space="preserve"> </w:t>
      </w:r>
    </w:p>
    <w:p w:rsidR="00F216F6" w:rsidRPr="00551D08" w:rsidRDefault="00F216F6" w:rsidP="00BC1E67">
      <w:pPr>
        <w:pStyle w:val="ONUME"/>
        <w:widowControl w:val="0"/>
        <w:spacing w:after="0"/>
        <w:rPr>
          <w:lang w:val="ru-RU"/>
        </w:rPr>
      </w:pPr>
    </w:p>
    <w:p w:rsidR="00F216F6" w:rsidRPr="00551D08" w:rsidRDefault="009D4347" w:rsidP="00BC1E67">
      <w:pPr>
        <w:pStyle w:val="ONUME"/>
        <w:widowControl w:val="0"/>
        <w:spacing w:after="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принял к сведению </w:t>
      </w:r>
      <w:r w:rsidR="00551D08" w:rsidRPr="009D4347">
        <w:rPr>
          <w:i/>
          <w:lang w:val="ru-RU"/>
        </w:rPr>
        <w:t xml:space="preserve">Отчет о ходе внедрения системы планирования общеорганизационных ресурсов (ПОР) в </w:t>
      </w:r>
      <w:proofErr w:type="spellStart"/>
      <w:r w:rsidR="00551D08" w:rsidRPr="009D4347">
        <w:rPr>
          <w:i/>
          <w:lang w:val="ru-RU"/>
        </w:rPr>
        <w:t>ВОИС</w:t>
      </w:r>
      <w:proofErr w:type="spellEnd"/>
      <w:r w:rsidR="00D340AA" w:rsidRPr="00551D08">
        <w:rPr>
          <w:i/>
          <w:lang w:val="ru-RU"/>
        </w:rPr>
        <w:t xml:space="preserve"> (</w:t>
      </w:r>
      <w:r>
        <w:rPr>
          <w:i/>
          <w:lang w:val="ru-RU"/>
        </w:rPr>
        <w:t>документ</w:t>
      </w:r>
      <w:r w:rsidR="000641D8">
        <w:rPr>
          <w:i/>
        </w:rPr>
        <w:t> </w:t>
      </w:r>
      <w:r w:rsidR="00D340AA" w:rsidRPr="00D340AA">
        <w:rPr>
          <w:i/>
        </w:rPr>
        <w:t>WO</w:t>
      </w:r>
      <w:r w:rsidR="00D340AA" w:rsidRPr="00551D08">
        <w:rPr>
          <w:i/>
          <w:lang w:val="ru-RU"/>
        </w:rPr>
        <w:t>/</w:t>
      </w:r>
      <w:proofErr w:type="spellStart"/>
      <w:r w:rsidR="00D340AA" w:rsidRPr="00D340AA">
        <w:rPr>
          <w:i/>
        </w:rPr>
        <w:t>PBC</w:t>
      </w:r>
      <w:proofErr w:type="spellEnd"/>
      <w:r w:rsidR="00D340AA" w:rsidRPr="00551D08">
        <w:rPr>
          <w:i/>
          <w:lang w:val="ru-RU"/>
        </w:rPr>
        <w:t>/22/15).</w:t>
      </w:r>
    </w:p>
    <w:p w:rsidR="002616AC" w:rsidRPr="00551D08" w:rsidRDefault="002616AC" w:rsidP="00BC1E67">
      <w:pPr>
        <w:pStyle w:val="ONUME"/>
        <w:widowControl w:val="0"/>
        <w:spacing w:after="0"/>
        <w:rPr>
          <w:lang w:val="ru-RU"/>
        </w:rPr>
      </w:pPr>
    </w:p>
    <w:p w:rsidR="00D340AA" w:rsidRPr="00551D08" w:rsidRDefault="00D340AA" w:rsidP="00BC1E67">
      <w:pPr>
        <w:pStyle w:val="ONUME"/>
        <w:widowControl w:val="0"/>
        <w:spacing w:after="0"/>
        <w:rPr>
          <w:lang w:val="ru-RU"/>
        </w:rPr>
      </w:pPr>
    </w:p>
    <w:p w:rsidR="00A157BA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i/>
          <w:lang w:val="ru-RU"/>
        </w:rPr>
      </w:pPr>
      <w:r w:rsidRPr="00E72F24">
        <w:rPr>
          <w:lang w:val="ru-RU"/>
        </w:rPr>
        <w:t>ОТЧЕТ</w:t>
      </w:r>
      <w:r w:rsidRPr="00F10A70">
        <w:rPr>
          <w:szCs w:val="22"/>
          <w:lang w:val="ru-RU"/>
        </w:rPr>
        <w:t xml:space="preserve"> О ХОДЕ ОСУЩЕСТВЛЕНИ</w:t>
      </w:r>
      <w:r>
        <w:rPr>
          <w:szCs w:val="22"/>
          <w:lang w:val="ru-RU"/>
        </w:rPr>
        <w:t>Я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КАПИТАЛОВЛОЖЕНИЙ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F10A70">
        <w:rPr>
          <w:szCs w:val="22"/>
          <w:lang w:val="ru-RU"/>
        </w:rPr>
        <w:t>-</w:t>
      </w:r>
      <w:r>
        <w:rPr>
          <w:szCs w:val="22"/>
          <w:lang w:val="ru-RU"/>
        </w:rPr>
        <w:t>КОММУНИКАЦИОННЫЕ</w:t>
      </w:r>
      <w:r w:rsidRPr="00F10A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F10A7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ИКТ</w:t>
      </w:r>
      <w:r w:rsidRPr="00F10A70">
        <w:rPr>
          <w:szCs w:val="22"/>
          <w:lang w:val="ru-RU"/>
        </w:rPr>
        <w:t>)</w:t>
      </w:r>
      <w:r w:rsidRPr="005061F7">
        <w:rPr>
          <w:lang w:val="ru-RU"/>
        </w:rPr>
        <w:t xml:space="preserve"> </w:t>
      </w:r>
    </w:p>
    <w:p w:rsidR="00A157BA" w:rsidRPr="005061F7" w:rsidRDefault="000A0052" w:rsidP="00F216F6">
      <w:pPr>
        <w:pStyle w:val="ONUME"/>
        <w:spacing w:after="0"/>
        <w:rPr>
          <w:lang w:val="ru-RU"/>
        </w:rPr>
      </w:pPr>
      <w:r>
        <w:rPr>
          <w:lang w:val="ru-RU"/>
        </w:rPr>
        <w:t>документ</w:t>
      </w:r>
      <w:r w:rsidR="00A157BA" w:rsidRPr="005061F7">
        <w:rPr>
          <w:lang w:val="ru-RU"/>
        </w:rPr>
        <w:t xml:space="preserve"> </w:t>
      </w:r>
      <w:r w:rsidR="00A157BA" w:rsidRPr="00D67B2F">
        <w:t>WO</w:t>
      </w:r>
      <w:r w:rsidR="00A157BA" w:rsidRPr="005061F7">
        <w:rPr>
          <w:lang w:val="ru-RU"/>
        </w:rPr>
        <w:t>/</w:t>
      </w:r>
      <w:proofErr w:type="spellStart"/>
      <w:r w:rsidR="00A157BA" w:rsidRPr="00D67B2F">
        <w:t>PBC</w:t>
      </w:r>
      <w:proofErr w:type="spellEnd"/>
      <w:r w:rsidR="00A157BA" w:rsidRPr="005061F7">
        <w:rPr>
          <w:lang w:val="ru-RU"/>
        </w:rPr>
        <w:t>/22/</w:t>
      </w:r>
      <w:r w:rsidR="00DB73EE" w:rsidRPr="005061F7">
        <w:rPr>
          <w:lang w:val="ru-RU"/>
        </w:rPr>
        <w:t>18</w:t>
      </w:r>
      <w:r w:rsidR="00D340AA" w:rsidRPr="005061F7">
        <w:rPr>
          <w:lang w:val="ru-RU"/>
        </w:rPr>
        <w:t xml:space="preserve"> </w:t>
      </w:r>
    </w:p>
    <w:p w:rsidR="00F216F6" w:rsidRPr="005061F7" w:rsidRDefault="00F216F6" w:rsidP="00F216F6">
      <w:pPr>
        <w:pStyle w:val="ONUME"/>
        <w:spacing w:after="0"/>
        <w:rPr>
          <w:lang w:val="ru-RU"/>
        </w:rPr>
      </w:pPr>
    </w:p>
    <w:p w:rsidR="00F216F6" w:rsidRDefault="005061F7" w:rsidP="00D340AA">
      <w:pPr>
        <w:pStyle w:val="ONUME"/>
        <w:spacing w:after="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принял к сведению </w:t>
      </w:r>
      <w:r w:rsidRPr="005061F7">
        <w:rPr>
          <w:i/>
          <w:szCs w:val="22"/>
          <w:lang w:val="ru-RU"/>
        </w:rPr>
        <w:t>Отчет о ходе осуществления проекта капиталовложений в информационно-коммуникационные технологии (ИКТ)</w:t>
      </w:r>
      <w:r w:rsidRPr="005061F7">
        <w:rPr>
          <w:i/>
          <w:lang w:val="ru-RU"/>
        </w:rPr>
        <w:t xml:space="preserve"> </w:t>
      </w:r>
      <w:r w:rsidR="00D340AA" w:rsidRPr="005061F7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D340AA" w:rsidRPr="005061F7">
        <w:rPr>
          <w:i/>
          <w:lang w:val="ru-RU"/>
        </w:rPr>
        <w:t xml:space="preserve"> </w:t>
      </w:r>
      <w:r w:rsidR="00D340AA" w:rsidRPr="00D340AA">
        <w:rPr>
          <w:i/>
        </w:rPr>
        <w:t>WO</w:t>
      </w:r>
      <w:r w:rsidR="00D340AA" w:rsidRPr="005061F7">
        <w:rPr>
          <w:i/>
          <w:lang w:val="ru-RU"/>
        </w:rPr>
        <w:t>/</w:t>
      </w:r>
      <w:proofErr w:type="spellStart"/>
      <w:r w:rsidR="00D340AA" w:rsidRPr="00D340AA">
        <w:rPr>
          <w:i/>
        </w:rPr>
        <w:t>PBC</w:t>
      </w:r>
      <w:proofErr w:type="spellEnd"/>
      <w:r w:rsidR="00D340AA" w:rsidRPr="005061F7">
        <w:rPr>
          <w:i/>
          <w:lang w:val="ru-RU"/>
        </w:rPr>
        <w:t>/22/18).</w:t>
      </w:r>
    </w:p>
    <w:p w:rsidR="003B1763" w:rsidRDefault="003B1763" w:rsidP="00D340AA">
      <w:pPr>
        <w:pStyle w:val="ONUME"/>
        <w:spacing w:after="0"/>
        <w:rPr>
          <w:i/>
          <w:lang w:val="ru-RU"/>
        </w:rPr>
      </w:pPr>
    </w:p>
    <w:p w:rsidR="003B1763" w:rsidRPr="005061F7" w:rsidRDefault="003B1763" w:rsidP="00D340AA">
      <w:pPr>
        <w:pStyle w:val="ONUME"/>
        <w:spacing w:after="0"/>
        <w:rPr>
          <w:i/>
          <w:lang w:val="ru-RU"/>
        </w:rPr>
      </w:pPr>
    </w:p>
    <w:p w:rsidR="00DB73EE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caps/>
          <w:lang w:val="ru-RU"/>
        </w:rPr>
      </w:pPr>
      <w:r w:rsidRPr="005061F7">
        <w:rPr>
          <w:caps/>
          <w:szCs w:val="22"/>
          <w:lang w:val="ru-RU"/>
        </w:rPr>
        <w:t xml:space="preserve">Отчет о ходе работы по осуществлению лингвистической политики </w:t>
      </w:r>
      <w:proofErr w:type="spellStart"/>
      <w:r w:rsidRPr="005061F7">
        <w:rPr>
          <w:caps/>
          <w:szCs w:val="22"/>
          <w:lang w:val="ru-RU"/>
        </w:rPr>
        <w:t>ВОИС</w:t>
      </w:r>
      <w:proofErr w:type="spellEnd"/>
      <w:r w:rsidR="00D340AA" w:rsidRPr="005061F7">
        <w:rPr>
          <w:caps/>
          <w:lang w:val="ru-RU"/>
        </w:rPr>
        <w:t xml:space="preserve"> </w:t>
      </w:r>
      <w:r w:rsidR="00557A57" w:rsidRPr="005061F7">
        <w:rPr>
          <w:caps/>
          <w:lang w:val="ru-RU"/>
        </w:rPr>
        <w:t xml:space="preserve"> </w:t>
      </w:r>
    </w:p>
    <w:p w:rsidR="00DB73EE" w:rsidRPr="005061F7" w:rsidRDefault="000A0052" w:rsidP="00F216F6">
      <w:pPr>
        <w:pStyle w:val="ONUME"/>
        <w:spacing w:after="0"/>
        <w:rPr>
          <w:lang w:val="ru-RU"/>
        </w:rPr>
      </w:pPr>
      <w:r>
        <w:rPr>
          <w:lang w:val="ru-RU"/>
        </w:rPr>
        <w:t>документ</w:t>
      </w:r>
      <w:r w:rsidR="00DB73EE" w:rsidRPr="005061F7">
        <w:rPr>
          <w:lang w:val="ru-RU"/>
        </w:rPr>
        <w:t xml:space="preserve"> </w:t>
      </w:r>
      <w:r w:rsidR="00DB73EE" w:rsidRPr="00D67B2F">
        <w:t>WO</w:t>
      </w:r>
      <w:r w:rsidR="00DB73EE" w:rsidRPr="005061F7">
        <w:rPr>
          <w:lang w:val="ru-RU"/>
        </w:rPr>
        <w:t>/</w:t>
      </w:r>
      <w:proofErr w:type="spellStart"/>
      <w:r w:rsidR="00DB73EE" w:rsidRPr="00D67B2F">
        <w:t>PBC</w:t>
      </w:r>
      <w:proofErr w:type="spellEnd"/>
      <w:r w:rsidR="00DB73EE" w:rsidRPr="005061F7">
        <w:rPr>
          <w:lang w:val="ru-RU"/>
        </w:rPr>
        <w:t>/22/16</w:t>
      </w:r>
      <w:r w:rsidR="00D340AA" w:rsidRPr="005061F7">
        <w:rPr>
          <w:lang w:val="ru-RU"/>
        </w:rPr>
        <w:t xml:space="preserve">  </w:t>
      </w:r>
    </w:p>
    <w:p w:rsidR="00F216F6" w:rsidRPr="005061F7" w:rsidRDefault="00F216F6" w:rsidP="00F216F6">
      <w:pPr>
        <w:pStyle w:val="ONUME"/>
        <w:spacing w:after="0"/>
        <w:rPr>
          <w:lang w:val="ru-RU"/>
        </w:rPr>
      </w:pPr>
    </w:p>
    <w:p w:rsidR="00B53018" w:rsidRPr="005061F7" w:rsidRDefault="005061F7" w:rsidP="00B53018">
      <w:pPr>
        <w:pStyle w:val="ONUME"/>
        <w:tabs>
          <w:tab w:val="left" w:pos="567"/>
        </w:tabs>
        <w:spacing w:after="0"/>
        <w:rPr>
          <w:i/>
          <w:lang w:val="ru-RU"/>
        </w:rPr>
      </w:pPr>
      <w:r>
        <w:rPr>
          <w:i/>
          <w:lang w:val="ru-RU"/>
        </w:rPr>
        <w:t>Комитет по программе и бюджету принял к сведению</w:t>
      </w:r>
      <w:r w:rsidR="00B53018" w:rsidRPr="005061F7">
        <w:rPr>
          <w:i/>
          <w:lang w:val="ru-RU"/>
        </w:rPr>
        <w:t xml:space="preserve"> </w:t>
      </w:r>
      <w:r w:rsidRPr="005061F7">
        <w:rPr>
          <w:i/>
          <w:szCs w:val="22"/>
          <w:lang w:val="ru-RU"/>
        </w:rPr>
        <w:t xml:space="preserve">Отчет </w:t>
      </w:r>
      <w:r w:rsidR="00DB268C">
        <w:rPr>
          <w:i/>
          <w:szCs w:val="22"/>
          <w:lang w:val="ru-RU"/>
        </w:rPr>
        <w:t>о ходе работы по осуществлению Л</w:t>
      </w:r>
      <w:r w:rsidRPr="005061F7">
        <w:rPr>
          <w:i/>
          <w:szCs w:val="22"/>
          <w:lang w:val="ru-RU"/>
        </w:rPr>
        <w:t xml:space="preserve">ингвистической политики </w:t>
      </w:r>
      <w:proofErr w:type="spellStart"/>
      <w:r w:rsidRPr="005061F7">
        <w:rPr>
          <w:i/>
          <w:szCs w:val="22"/>
          <w:lang w:val="ru-RU"/>
        </w:rPr>
        <w:t>ВОИС</w:t>
      </w:r>
      <w:proofErr w:type="spellEnd"/>
      <w:r w:rsidRPr="005061F7">
        <w:rPr>
          <w:i/>
          <w:lang w:val="ru-RU"/>
        </w:rPr>
        <w:t xml:space="preserve"> </w:t>
      </w:r>
      <w:r w:rsidR="00B53018" w:rsidRPr="005061F7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="00B53018">
        <w:rPr>
          <w:i/>
        </w:rPr>
        <w:t> WO</w:t>
      </w:r>
      <w:r w:rsidR="00B53018" w:rsidRPr="005061F7">
        <w:rPr>
          <w:i/>
          <w:lang w:val="ru-RU"/>
        </w:rPr>
        <w:t>/</w:t>
      </w:r>
      <w:proofErr w:type="spellStart"/>
      <w:r w:rsidR="00B53018">
        <w:rPr>
          <w:i/>
        </w:rPr>
        <w:t>PBC</w:t>
      </w:r>
      <w:proofErr w:type="spellEnd"/>
      <w:r w:rsidR="00B53018" w:rsidRPr="005061F7">
        <w:rPr>
          <w:i/>
          <w:lang w:val="ru-RU"/>
        </w:rPr>
        <w:t xml:space="preserve">/22/16) </w:t>
      </w:r>
      <w:r>
        <w:rPr>
          <w:i/>
          <w:lang w:val="ru-RU"/>
        </w:rPr>
        <w:t>и</w:t>
      </w:r>
      <w:r w:rsidR="00B53018" w:rsidRPr="005061F7">
        <w:rPr>
          <w:i/>
          <w:lang w:val="ru-RU"/>
        </w:rPr>
        <w:t>:</w:t>
      </w:r>
    </w:p>
    <w:p w:rsidR="00B53018" w:rsidRPr="005061F7" w:rsidRDefault="00B53018" w:rsidP="00B53018">
      <w:pPr>
        <w:pStyle w:val="ONUME"/>
        <w:tabs>
          <w:tab w:val="left" w:pos="567"/>
        </w:tabs>
        <w:spacing w:after="0"/>
        <w:rPr>
          <w:i/>
          <w:lang w:val="ru-RU"/>
        </w:rPr>
      </w:pPr>
    </w:p>
    <w:p w:rsidR="00B53018" w:rsidRDefault="009C0E0D" w:rsidP="00B92848">
      <w:pPr>
        <w:pStyle w:val="ONUME"/>
        <w:numPr>
          <w:ilvl w:val="8"/>
          <w:numId w:val="27"/>
        </w:numPr>
        <w:tabs>
          <w:tab w:val="left" w:pos="567"/>
          <w:tab w:val="left" w:pos="1134"/>
          <w:tab w:val="left" w:pos="5954"/>
        </w:tabs>
        <w:spacing w:after="0"/>
        <w:ind w:left="567" w:firstLine="0"/>
        <w:rPr>
          <w:i/>
        </w:rPr>
      </w:pPr>
      <w:r>
        <w:rPr>
          <w:i/>
          <w:lang w:val="ru-RU"/>
        </w:rPr>
        <w:t>признал</w:t>
      </w:r>
      <w:r w:rsidR="00B53018">
        <w:rPr>
          <w:i/>
        </w:rPr>
        <w:t>:</w:t>
      </w:r>
    </w:p>
    <w:p w:rsidR="00B53018" w:rsidRDefault="00B53018" w:rsidP="00B92848">
      <w:pPr>
        <w:pStyle w:val="ONUME"/>
        <w:tabs>
          <w:tab w:val="left" w:pos="567"/>
          <w:tab w:val="left" w:pos="1701"/>
          <w:tab w:val="left" w:pos="5954"/>
        </w:tabs>
        <w:spacing w:after="0"/>
        <w:ind w:left="1134"/>
        <w:rPr>
          <w:i/>
        </w:rPr>
      </w:pPr>
    </w:p>
    <w:p w:rsidR="00B53018" w:rsidRPr="009C0E0D" w:rsidRDefault="009C0E0D" w:rsidP="00B92848">
      <w:pPr>
        <w:pStyle w:val="ONUME"/>
        <w:numPr>
          <w:ilvl w:val="8"/>
          <w:numId w:val="28"/>
        </w:numPr>
        <w:tabs>
          <w:tab w:val="left" w:pos="567"/>
          <w:tab w:val="left" w:pos="1701"/>
          <w:tab w:val="left" w:pos="5954"/>
        </w:tabs>
        <w:spacing w:after="0"/>
        <w:ind w:left="1134" w:firstLine="0"/>
        <w:rPr>
          <w:i/>
          <w:lang w:val="ru-RU"/>
        </w:rPr>
      </w:pPr>
      <w:r>
        <w:rPr>
          <w:i/>
          <w:lang w:val="ru-RU"/>
        </w:rPr>
        <w:t>более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активные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меры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рационализации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контролю</w:t>
      </w:r>
      <w:r w:rsidRPr="00117BB8">
        <w:rPr>
          <w:i/>
          <w:lang w:val="ru-RU"/>
        </w:rPr>
        <w:t xml:space="preserve">, </w:t>
      </w:r>
      <w:r>
        <w:rPr>
          <w:i/>
          <w:lang w:val="ru-RU"/>
        </w:rPr>
        <w:t>принятые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ограничения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увеличения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рабочей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нагрузки</w:t>
      </w:r>
      <w:r w:rsidRPr="00117BB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117BB8">
        <w:rPr>
          <w:i/>
          <w:lang w:val="ru-RU"/>
        </w:rPr>
        <w:t xml:space="preserve"> </w:t>
      </w:r>
      <w:r w:rsidR="00DB268C">
        <w:rPr>
          <w:i/>
          <w:lang w:val="ru-RU"/>
        </w:rPr>
        <w:t xml:space="preserve">письменному </w:t>
      </w:r>
      <w:r>
        <w:rPr>
          <w:i/>
          <w:lang w:val="ru-RU"/>
        </w:rPr>
        <w:t>переводу</w:t>
      </w:r>
      <w:r w:rsidR="00B53018" w:rsidRPr="009C0E0D">
        <w:rPr>
          <w:i/>
          <w:lang w:val="ru-RU"/>
        </w:rPr>
        <w:t>;</w:t>
      </w:r>
    </w:p>
    <w:p w:rsidR="00B53018" w:rsidRPr="009C0E0D" w:rsidRDefault="00B53018" w:rsidP="00B92848">
      <w:pPr>
        <w:pStyle w:val="ONUME"/>
        <w:tabs>
          <w:tab w:val="left" w:pos="567"/>
          <w:tab w:val="left" w:pos="1701"/>
          <w:tab w:val="left" w:pos="5954"/>
        </w:tabs>
        <w:spacing w:after="0"/>
        <w:ind w:left="1134"/>
        <w:rPr>
          <w:i/>
          <w:lang w:val="ru-RU"/>
        </w:rPr>
      </w:pPr>
    </w:p>
    <w:p w:rsidR="00B53018" w:rsidRDefault="009C0E0D" w:rsidP="00B92848">
      <w:pPr>
        <w:pStyle w:val="ONUME"/>
        <w:numPr>
          <w:ilvl w:val="8"/>
          <w:numId w:val="28"/>
        </w:numPr>
        <w:tabs>
          <w:tab w:val="left" w:pos="567"/>
          <w:tab w:val="left" w:pos="1701"/>
          <w:tab w:val="left" w:pos="5954"/>
        </w:tabs>
        <w:spacing w:after="0"/>
        <w:ind w:left="1134" w:firstLine="0"/>
        <w:rPr>
          <w:i/>
        </w:rPr>
      </w:pPr>
      <w:r>
        <w:rPr>
          <w:i/>
          <w:lang w:val="ru-RU"/>
        </w:rPr>
        <w:t>достигнутое повышение эффективности затрат</w:t>
      </w:r>
      <w:r w:rsidR="00B53018">
        <w:rPr>
          <w:i/>
        </w:rPr>
        <w:t>;</w:t>
      </w:r>
    </w:p>
    <w:p w:rsidR="00B53018" w:rsidRDefault="00B53018" w:rsidP="00B92848">
      <w:pPr>
        <w:pStyle w:val="ONUME"/>
        <w:tabs>
          <w:tab w:val="left" w:pos="567"/>
          <w:tab w:val="left" w:pos="1701"/>
          <w:tab w:val="left" w:pos="5954"/>
        </w:tabs>
        <w:spacing w:after="0"/>
        <w:ind w:left="1134"/>
        <w:rPr>
          <w:i/>
        </w:rPr>
      </w:pPr>
    </w:p>
    <w:p w:rsidR="00B53018" w:rsidRPr="00B53549" w:rsidRDefault="00B53549" w:rsidP="00B92848">
      <w:pPr>
        <w:pStyle w:val="ONUME"/>
        <w:numPr>
          <w:ilvl w:val="8"/>
          <w:numId w:val="28"/>
        </w:numPr>
        <w:tabs>
          <w:tab w:val="left" w:pos="567"/>
          <w:tab w:val="left" w:pos="1701"/>
          <w:tab w:val="left" w:pos="5954"/>
        </w:tabs>
        <w:spacing w:after="0"/>
        <w:ind w:left="1134" w:firstLine="0"/>
        <w:rPr>
          <w:i/>
          <w:lang w:val="ru-RU"/>
        </w:rPr>
      </w:pPr>
      <w:r>
        <w:rPr>
          <w:i/>
          <w:lang w:val="ru-RU"/>
        </w:rPr>
        <w:t>возросший объем работы, передаваемой на внешний подряд, одновременно с обеспечением качества переводов</w:t>
      </w:r>
      <w:r w:rsidRPr="00117BB8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:rsidR="00B53018" w:rsidRPr="00B53549" w:rsidRDefault="00B53018" w:rsidP="00B53018">
      <w:pPr>
        <w:pStyle w:val="ONUME"/>
        <w:tabs>
          <w:tab w:val="left" w:pos="567"/>
          <w:tab w:val="left" w:pos="5954"/>
        </w:tabs>
        <w:spacing w:after="0"/>
        <w:rPr>
          <w:i/>
          <w:lang w:val="ru-RU"/>
        </w:rPr>
      </w:pPr>
    </w:p>
    <w:p w:rsidR="00B53018" w:rsidRPr="00B53549" w:rsidRDefault="00B53549" w:rsidP="00B92848">
      <w:pPr>
        <w:pStyle w:val="ONUME"/>
        <w:numPr>
          <w:ilvl w:val="8"/>
          <w:numId w:val="27"/>
        </w:numPr>
        <w:tabs>
          <w:tab w:val="left" w:pos="567"/>
          <w:tab w:val="left" w:pos="1134"/>
          <w:tab w:val="left" w:pos="5954"/>
        </w:tabs>
        <w:spacing w:after="0"/>
        <w:ind w:left="567" w:firstLine="0"/>
        <w:rPr>
          <w:i/>
          <w:lang w:val="ru-RU"/>
        </w:rPr>
      </w:pPr>
      <w:r>
        <w:rPr>
          <w:i/>
          <w:lang w:val="ru-RU"/>
        </w:rPr>
        <w:t>настоятельно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призвал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Секретариат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продолжать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прилагать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усилия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этом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="004B0670">
        <w:rPr>
          <w:i/>
          <w:lang w:val="ru-RU"/>
        </w:rPr>
        <w:t xml:space="preserve">, по-прежнему обеспечивая высокое качество услуг и своевременную подготовку документов на шести языках Организации Объединенных Наций, </w:t>
      </w:r>
      <w:r w:rsidRPr="005D13EC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D13EC">
        <w:rPr>
          <w:i/>
          <w:lang w:val="ru-RU"/>
        </w:rPr>
        <w:t xml:space="preserve"> </w:t>
      </w:r>
      <w:r w:rsidR="004B0670">
        <w:rPr>
          <w:i/>
          <w:lang w:val="ru-RU"/>
        </w:rPr>
        <w:t>представить</w:t>
      </w:r>
      <w:r w:rsidRPr="005D13EC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КПБ</w:t>
      </w:r>
      <w:proofErr w:type="spellEnd"/>
      <w:r>
        <w:rPr>
          <w:i/>
          <w:lang w:val="ru-RU"/>
        </w:rPr>
        <w:t xml:space="preserve"> </w:t>
      </w:r>
      <w:r w:rsidR="004B0670">
        <w:rPr>
          <w:i/>
          <w:lang w:val="ru-RU"/>
        </w:rPr>
        <w:t>информацию по этому вопросу в рамках О</w:t>
      </w:r>
      <w:r>
        <w:rPr>
          <w:i/>
          <w:lang w:val="ru-RU"/>
        </w:rPr>
        <w:t>тчета о реализации программы за</w:t>
      </w:r>
      <w:r w:rsidRPr="005D13EC">
        <w:rPr>
          <w:i/>
          <w:lang w:val="ru-RU"/>
        </w:rPr>
        <w:t xml:space="preserve"> 2014</w:t>
      </w:r>
      <w:r>
        <w:rPr>
          <w:i/>
          <w:lang w:val="ru-RU"/>
        </w:rPr>
        <w:t xml:space="preserve"> г</w:t>
      </w:r>
      <w:r w:rsidRPr="005D13EC">
        <w:rPr>
          <w:i/>
          <w:lang w:val="ru-RU"/>
        </w:rPr>
        <w:t>.</w:t>
      </w:r>
    </w:p>
    <w:p w:rsidR="00F216F6" w:rsidRPr="00B53549" w:rsidRDefault="00F216F6" w:rsidP="00F216F6">
      <w:pPr>
        <w:pStyle w:val="ONUME"/>
        <w:spacing w:after="0"/>
        <w:rPr>
          <w:lang w:val="ru-RU"/>
        </w:rPr>
      </w:pPr>
    </w:p>
    <w:p w:rsidR="00D340AA" w:rsidRPr="00B53549" w:rsidRDefault="00D340AA" w:rsidP="00F216F6">
      <w:pPr>
        <w:pStyle w:val="ONUME"/>
        <w:spacing w:after="0"/>
        <w:rPr>
          <w:lang w:val="ru-RU"/>
        </w:rPr>
      </w:pPr>
    </w:p>
    <w:p w:rsidR="00656B8C" w:rsidRPr="005061F7" w:rsidRDefault="005061F7" w:rsidP="00E72F24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3420" w:hanging="3420"/>
        <w:rPr>
          <w:lang w:val="ru-RU"/>
        </w:rPr>
      </w:pPr>
      <w:r>
        <w:rPr>
          <w:lang w:val="ru-RU"/>
        </w:rPr>
        <w:t xml:space="preserve">ОТЧЕТ О ХОДЕ ОСУЩЕСТВЛЕНИЯ ПРОЕКТОВ В РАМКАХ ГЕНЕРАЛЬНОГО ПЛАНА </w:t>
      </w:r>
      <w:r w:rsidRPr="00E72F24">
        <w:rPr>
          <w:caps/>
          <w:szCs w:val="22"/>
          <w:lang w:val="ru-RU"/>
        </w:rPr>
        <w:t>КАПИТАЛЬНОГО</w:t>
      </w:r>
      <w:r>
        <w:rPr>
          <w:lang w:val="ru-RU"/>
        </w:rPr>
        <w:t xml:space="preserve"> РЕМОНТА</w:t>
      </w:r>
      <w:r w:rsidRPr="005061F7">
        <w:rPr>
          <w:lang w:val="ru-RU"/>
        </w:rPr>
        <w:t xml:space="preserve">  </w:t>
      </w:r>
    </w:p>
    <w:p w:rsidR="00656B8C" w:rsidRPr="005061F7" w:rsidRDefault="000A0052" w:rsidP="00B92848">
      <w:pPr>
        <w:pStyle w:val="ONUME"/>
        <w:widowControl w:val="0"/>
        <w:tabs>
          <w:tab w:val="left" w:pos="993"/>
        </w:tabs>
        <w:spacing w:after="0"/>
        <w:rPr>
          <w:lang w:val="ru-RU"/>
        </w:rPr>
      </w:pPr>
      <w:r>
        <w:rPr>
          <w:lang w:val="ru-RU"/>
        </w:rPr>
        <w:t>документ</w:t>
      </w:r>
      <w:r w:rsidR="00656B8C" w:rsidRPr="005061F7">
        <w:rPr>
          <w:lang w:val="ru-RU"/>
        </w:rPr>
        <w:t xml:space="preserve"> </w:t>
      </w:r>
      <w:r w:rsidR="00656B8C" w:rsidRPr="00D67B2F">
        <w:t>WO</w:t>
      </w:r>
      <w:r w:rsidR="00656B8C" w:rsidRPr="005061F7">
        <w:rPr>
          <w:lang w:val="ru-RU"/>
        </w:rPr>
        <w:t>/</w:t>
      </w:r>
      <w:proofErr w:type="spellStart"/>
      <w:r w:rsidR="00656B8C" w:rsidRPr="00D67B2F">
        <w:t>PBC</w:t>
      </w:r>
      <w:proofErr w:type="spellEnd"/>
      <w:r w:rsidR="00656B8C" w:rsidRPr="005061F7">
        <w:rPr>
          <w:lang w:val="ru-RU"/>
        </w:rPr>
        <w:t>/22/</w:t>
      </w:r>
      <w:r w:rsidR="00E43DAC" w:rsidRPr="005061F7">
        <w:rPr>
          <w:lang w:val="ru-RU"/>
        </w:rPr>
        <w:t>21</w:t>
      </w:r>
    </w:p>
    <w:p w:rsidR="00A157BA" w:rsidRPr="005061F7" w:rsidRDefault="00A157BA" w:rsidP="002616AC">
      <w:pPr>
        <w:pStyle w:val="ONUME"/>
        <w:spacing w:after="0"/>
        <w:rPr>
          <w:u w:val="single"/>
          <w:lang w:val="ru-RU"/>
        </w:rPr>
      </w:pPr>
    </w:p>
    <w:p w:rsidR="00B92848" w:rsidRPr="005061F7" w:rsidRDefault="005061F7" w:rsidP="00B92848">
      <w:pPr>
        <w:pStyle w:val="ONUME"/>
        <w:tabs>
          <w:tab w:val="left" w:pos="567"/>
          <w:tab w:val="left" w:pos="6096"/>
        </w:tabs>
        <w:rPr>
          <w:i/>
          <w:lang w:val="ru-RU"/>
        </w:rPr>
      </w:pPr>
      <w:r>
        <w:rPr>
          <w:i/>
          <w:lang w:val="ru-RU"/>
        </w:rPr>
        <w:lastRenderedPageBreak/>
        <w:t>Комитет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5061F7">
        <w:rPr>
          <w:i/>
          <w:lang w:val="ru-RU"/>
        </w:rPr>
        <w:t xml:space="preserve"> </w:t>
      </w:r>
      <w:r>
        <w:rPr>
          <w:i/>
          <w:lang w:val="ru-RU"/>
        </w:rPr>
        <w:t>бюджету принял к сведению</w:t>
      </w:r>
      <w:r w:rsidR="00B92848" w:rsidRPr="005061F7">
        <w:rPr>
          <w:i/>
          <w:lang w:val="ru-RU"/>
        </w:rPr>
        <w:t xml:space="preserve">: </w:t>
      </w:r>
    </w:p>
    <w:p w:rsidR="00B92848" w:rsidRPr="00B53549" w:rsidRDefault="006B17DE" w:rsidP="006B17DE">
      <w:pPr>
        <w:pStyle w:val="ONUME"/>
        <w:tabs>
          <w:tab w:val="left" w:pos="1170"/>
          <w:tab w:val="left" w:pos="6663"/>
        </w:tabs>
        <w:ind w:left="567"/>
        <w:rPr>
          <w:i/>
          <w:lang w:val="ru-RU"/>
        </w:rPr>
      </w:pPr>
      <w:r w:rsidRPr="00B53549">
        <w:rPr>
          <w:i/>
          <w:lang w:val="ru-RU"/>
        </w:rPr>
        <w:t>(</w:t>
      </w:r>
      <w:proofErr w:type="spellStart"/>
      <w:r>
        <w:rPr>
          <w:i/>
        </w:rPr>
        <w:t>i</w:t>
      </w:r>
      <w:proofErr w:type="spellEnd"/>
      <w:r w:rsidRPr="00B53549">
        <w:rPr>
          <w:i/>
          <w:lang w:val="ru-RU"/>
        </w:rPr>
        <w:t>)</w:t>
      </w:r>
      <w:r w:rsidRPr="00B53549">
        <w:rPr>
          <w:i/>
          <w:lang w:val="ru-RU"/>
        </w:rPr>
        <w:tab/>
      </w:r>
      <w:r w:rsidR="00B53549">
        <w:rPr>
          <w:i/>
          <w:lang w:val="ru-RU"/>
        </w:rPr>
        <w:t>структуру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управления</w:t>
      </w:r>
      <w:r w:rsidR="00B53549" w:rsidRPr="00550608">
        <w:rPr>
          <w:i/>
          <w:lang w:val="ru-RU"/>
        </w:rPr>
        <w:t xml:space="preserve">, </w:t>
      </w:r>
      <w:r w:rsidR="00B53549">
        <w:rPr>
          <w:i/>
          <w:lang w:val="ru-RU"/>
        </w:rPr>
        <w:t>созданную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для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руководства</w:t>
      </w:r>
      <w:r w:rsidR="00B53549" w:rsidRPr="00550608">
        <w:rPr>
          <w:i/>
          <w:lang w:val="ru-RU"/>
        </w:rPr>
        <w:t xml:space="preserve">, </w:t>
      </w:r>
      <w:r w:rsidR="00B53549">
        <w:rPr>
          <w:i/>
          <w:lang w:val="ru-RU"/>
        </w:rPr>
        <w:t>надзора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>и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  <w:lang w:val="ru-RU"/>
        </w:rPr>
        <w:t xml:space="preserve">представления отчетов о реализации портфеля проектов </w:t>
      </w:r>
      <w:r w:rsidR="00540E1C" w:rsidRPr="00540E1C">
        <w:rPr>
          <w:i/>
          <w:lang w:val="ru-RU"/>
        </w:rPr>
        <w:t>Генеральн</w:t>
      </w:r>
      <w:r w:rsidR="00540E1C">
        <w:rPr>
          <w:i/>
          <w:lang w:val="ru-RU"/>
        </w:rPr>
        <w:t>ого</w:t>
      </w:r>
      <w:r w:rsidR="00540E1C" w:rsidRPr="00540E1C">
        <w:rPr>
          <w:i/>
          <w:lang w:val="ru-RU"/>
        </w:rPr>
        <w:t xml:space="preserve"> план</w:t>
      </w:r>
      <w:r w:rsidR="00540E1C">
        <w:rPr>
          <w:i/>
          <w:lang w:val="ru-RU"/>
        </w:rPr>
        <w:t>а</w:t>
      </w:r>
      <w:r w:rsidR="00540E1C" w:rsidRPr="00540E1C">
        <w:rPr>
          <w:i/>
          <w:lang w:val="ru-RU"/>
        </w:rPr>
        <w:t xml:space="preserve"> капитального ремонта </w:t>
      </w:r>
      <w:r w:rsidR="00540E1C">
        <w:rPr>
          <w:i/>
          <w:lang w:val="ru-RU"/>
        </w:rPr>
        <w:t>(</w:t>
      </w:r>
      <w:proofErr w:type="spellStart"/>
      <w:r w:rsidR="00B53549">
        <w:rPr>
          <w:i/>
          <w:lang w:val="ru-RU"/>
        </w:rPr>
        <w:t>ГПКР</w:t>
      </w:r>
      <w:proofErr w:type="spellEnd"/>
      <w:r w:rsidR="00540E1C">
        <w:rPr>
          <w:i/>
          <w:lang w:val="ru-RU"/>
        </w:rPr>
        <w:t>)</w:t>
      </w:r>
      <w:r w:rsidR="00B53549" w:rsidRPr="00550608">
        <w:rPr>
          <w:i/>
          <w:lang w:val="ru-RU"/>
        </w:rPr>
        <w:t xml:space="preserve"> (</w:t>
      </w:r>
      <w:r w:rsidR="00B53549">
        <w:rPr>
          <w:i/>
          <w:lang w:val="ru-RU"/>
        </w:rPr>
        <w:t>документ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</w:rPr>
        <w:t>WO</w:t>
      </w:r>
      <w:r w:rsidR="00B53549" w:rsidRPr="00550608">
        <w:rPr>
          <w:i/>
          <w:lang w:val="ru-RU"/>
        </w:rPr>
        <w:t>/</w:t>
      </w:r>
      <w:proofErr w:type="spellStart"/>
      <w:r w:rsidR="00B53549">
        <w:rPr>
          <w:i/>
        </w:rPr>
        <w:t>PBC</w:t>
      </w:r>
      <w:proofErr w:type="spellEnd"/>
      <w:r w:rsidR="00B53549" w:rsidRPr="00550608">
        <w:rPr>
          <w:i/>
          <w:lang w:val="ru-RU"/>
        </w:rPr>
        <w:t xml:space="preserve">/22/21);  </w:t>
      </w:r>
      <w:r w:rsidR="00B53549">
        <w:rPr>
          <w:i/>
          <w:lang w:val="ru-RU"/>
        </w:rPr>
        <w:t>и</w:t>
      </w:r>
    </w:p>
    <w:p w:rsidR="00B92848" w:rsidRPr="00B53549" w:rsidRDefault="006B17DE" w:rsidP="006B17DE">
      <w:pPr>
        <w:pStyle w:val="ONUME"/>
        <w:tabs>
          <w:tab w:val="left" w:pos="1170"/>
          <w:tab w:val="left" w:pos="6663"/>
        </w:tabs>
        <w:ind w:left="567"/>
        <w:rPr>
          <w:i/>
          <w:lang w:val="ru-RU"/>
        </w:rPr>
      </w:pPr>
      <w:r w:rsidRPr="00B53549">
        <w:rPr>
          <w:i/>
          <w:lang w:val="ru-RU"/>
        </w:rPr>
        <w:t>(</w:t>
      </w:r>
      <w:r>
        <w:rPr>
          <w:i/>
        </w:rPr>
        <w:t>ii</w:t>
      </w:r>
      <w:r w:rsidRPr="00B53549">
        <w:rPr>
          <w:i/>
          <w:lang w:val="ru-RU"/>
        </w:rPr>
        <w:t>)</w:t>
      </w:r>
      <w:r w:rsidRPr="00B53549">
        <w:rPr>
          <w:i/>
          <w:lang w:val="ru-RU"/>
        </w:rPr>
        <w:tab/>
      </w:r>
      <w:r w:rsidR="00B53549">
        <w:rPr>
          <w:i/>
          <w:lang w:val="ru-RU"/>
        </w:rPr>
        <w:t xml:space="preserve">ведущийся диалог с </w:t>
      </w:r>
      <w:r w:rsidR="00FC58B7">
        <w:rPr>
          <w:i/>
          <w:lang w:val="ru-RU"/>
        </w:rPr>
        <w:t>Независимым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>консультативным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>комитетом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>по</w:t>
      </w:r>
      <w:r w:rsidR="00FC58B7" w:rsidRPr="00B53549">
        <w:rPr>
          <w:i/>
          <w:lang w:val="ru-RU"/>
        </w:rPr>
        <w:t xml:space="preserve"> </w:t>
      </w:r>
      <w:r w:rsidR="00FC58B7">
        <w:rPr>
          <w:i/>
          <w:lang w:val="ru-RU"/>
        </w:rPr>
        <w:t xml:space="preserve">надзору </w:t>
      </w:r>
      <w:r w:rsidR="00540E1C">
        <w:rPr>
          <w:i/>
          <w:lang w:val="ru-RU"/>
        </w:rPr>
        <w:t>(</w:t>
      </w:r>
      <w:proofErr w:type="spellStart"/>
      <w:r w:rsidR="00B53549">
        <w:rPr>
          <w:i/>
          <w:lang w:val="ru-RU"/>
        </w:rPr>
        <w:t>НККН</w:t>
      </w:r>
      <w:proofErr w:type="spellEnd"/>
      <w:r w:rsidR="00540E1C">
        <w:rPr>
          <w:i/>
          <w:lang w:val="ru-RU"/>
        </w:rPr>
        <w:t>)</w:t>
      </w:r>
      <w:r w:rsidR="00B53549">
        <w:rPr>
          <w:i/>
          <w:lang w:val="ru-RU"/>
        </w:rPr>
        <w:t xml:space="preserve"> и запланированные улучшения в пре</w:t>
      </w:r>
      <w:r w:rsidR="00B53549" w:rsidRPr="0021293C">
        <w:rPr>
          <w:lang w:val="ru-RU"/>
        </w:rPr>
        <w:t>зентации</w:t>
      </w:r>
      <w:r w:rsidR="00B53549">
        <w:rPr>
          <w:i/>
          <w:lang w:val="ru-RU"/>
        </w:rPr>
        <w:t xml:space="preserve"> </w:t>
      </w:r>
      <w:proofErr w:type="spellStart"/>
      <w:r w:rsidR="00B53549">
        <w:rPr>
          <w:i/>
          <w:lang w:val="ru-RU"/>
        </w:rPr>
        <w:t>ГПКР</w:t>
      </w:r>
      <w:proofErr w:type="spellEnd"/>
      <w:r w:rsidR="00B53549" w:rsidRPr="00550608">
        <w:rPr>
          <w:i/>
          <w:lang w:val="ru-RU"/>
        </w:rPr>
        <w:t xml:space="preserve"> (</w:t>
      </w:r>
      <w:r w:rsidR="00B53549">
        <w:rPr>
          <w:i/>
          <w:lang w:val="ru-RU"/>
        </w:rPr>
        <w:t>документ</w:t>
      </w:r>
      <w:r w:rsidR="00B53549" w:rsidRPr="00550608">
        <w:rPr>
          <w:i/>
          <w:lang w:val="ru-RU"/>
        </w:rPr>
        <w:t xml:space="preserve"> </w:t>
      </w:r>
      <w:r w:rsidR="00B53549">
        <w:rPr>
          <w:i/>
        </w:rPr>
        <w:t>WO</w:t>
      </w:r>
      <w:r w:rsidR="00B53549" w:rsidRPr="00550608">
        <w:rPr>
          <w:i/>
          <w:lang w:val="ru-RU"/>
        </w:rPr>
        <w:t>/</w:t>
      </w:r>
      <w:proofErr w:type="spellStart"/>
      <w:r w:rsidR="00B53549">
        <w:rPr>
          <w:i/>
        </w:rPr>
        <w:t>PBC</w:t>
      </w:r>
      <w:proofErr w:type="spellEnd"/>
      <w:r w:rsidR="00B53549" w:rsidRPr="00550608">
        <w:rPr>
          <w:i/>
          <w:lang w:val="ru-RU"/>
        </w:rPr>
        <w:t>/22/21)</w:t>
      </w:r>
      <w:r w:rsidR="00B92848" w:rsidRPr="00B53549">
        <w:rPr>
          <w:i/>
          <w:lang w:val="ru-RU"/>
        </w:rPr>
        <w:t>.</w:t>
      </w:r>
    </w:p>
    <w:p w:rsidR="00F216F6" w:rsidRPr="00B53549" w:rsidRDefault="00F216F6" w:rsidP="002616AC">
      <w:pPr>
        <w:pStyle w:val="ONUME"/>
        <w:spacing w:after="0"/>
        <w:rPr>
          <w:u w:val="single"/>
          <w:lang w:val="ru-RU"/>
        </w:rPr>
      </w:pPr>
    </w:p>
    <w:p w:rsidR="008266CA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>ПЕРЕЧЕНЬ РЕШЕНИЙ</w:t>
      </w:r>
      <w:r w:rsidR="008266CA">
        <w:t xml:space="preserve"> </w:t>
      </w:r>
    </w:p>
    <w:p w:rsidR="002616AC" w:rsidRDefault="000A0052" w:rsidP="00F216F6">
      <w:pPr>
        <w:pStyle w:val="ONUME"/>
        <w:spacing w:after="0"/>
      </w:pPr>
      <w:r>
        <w:rPr>
          <w:lang w:val="ru-RU"/>
        </w:rPr>
        <w:t>документ</w:t>
      </w:r>
      <w:r w:rsidR="000641D8">
        <w:t xml:space="preserve"> WO/</w:t>
      </w:r>
      <w:proofErr w:type="spellStart"/>
      <w:r w:rsidR="000641D8">
        <w:t>PBC</w:t>
      </w:r>
      <w:proofErr w:type="spellEnd"/>
      <w:r w:rsidR="000641D8">
        <w:t>/22/29</w:t>
      </w:r>
    </w:p>
    <w:p w:rsidR="000641D8" w:rsidRDefault="000641D8" w:rsidP="00F216F6">
      <w:pPr>
        <w:pStyle w:val="ONUME"/>
        <w:spacing w:after="0"/>
      </w:pPr>
    </w:p>
    <w:p w:rsidR="000641D8" w:rsidRDefault="000641D8" w:rsidP="00F216F6">
      <w:pPr>
        <w:pStyle w:val="ONUME"/>
        <w:spacing w:after="0"/>
      </w:pPr>
    </w:p>
    <w:p w:rsidR="000641D8" w:rsidRDefault="000641D8" w:rsidP="00F216F6">
      <w:pPr>
        <w:pStyle w:val="ONUME"/>
        <w:spacing w:after="0"/>
      </w:pPr>
    </w:p>
    <w:p w:rsidR="008266CA" w:rsidRDefault="000A0052" w:rsidP="000A0052">
      <w:pPr>
        <w:pStyle w:val="ONUME"/>
        <w:numPr>
          <w:ilvl w:val="0"/>
          <w:numId w:val="5"/>
        </w:numPr>
        <w:tabs>
          <w:tab w:val="left" w:pos="3402"/>
        </w:tabs>
        <w:spacing w:after="120"/>
        <w:ind w:left="0"/>
      </w:pPr>
      <w:r>
        <w:rPr>
          <w:lang w:val="ru-RU"/>
        </w:rPr>
        <w:t>ЗАКРЫТИЕ СЕССИИ</w:t>
      </w:r>
      <w:r w:rsidR="00557A57">
        <w:t xml:space="preserve">  </w:t>
      </w:r>
    </w:p>
    <w:p w:rsidR="00F216F6" w:rsidRPr="000A0052" w:rsidRDefault="000A0052" w:rsidP="00F216F6">
      <w:pPr>
        <w:pStyle w:val="ONUME"/>
        <w:tabs>
          <w:tab w:val="left" w:pos="550"/>
        </w:tabs>
        <w:spacing w:after="120"/>
        <w:rPr>
          <w:lang w:val="ru-RU"/>
        </w:rPr>
      </w:pPr>
      <w:r>
        <w:rPr>
          <w:lang w:val="ru-RU"/>
        </w:rPr>
        <w:t>Сессия была закрыта</w:t>
      </w:r>
    </w:p>
    <w:p w:rsidR="00AF2959" w:rsidRDefault="008266CA" w:rsidP="002616AC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  <w:r>
        <w:tab/>
      </w:r>
    </w:p>
    <w:p w:rsidR="00AF2959" w:rsidRDefault="00AF2959" w:rsidP="002616AC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</w:p>
    <w:p w:rsidR="008266CA" w:rsidRDefault="00AF2959" w:rsidP="002616AC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  <w:r>
        <w:tab/>
      </w:r>
      <w:r w:rsidR="00540E1C" w:rsidRPr="00540E1C">
        <w:t>[</w:t>
      </w:r>
      <w:proofErr w:type="spellStart"/>
      <w:r w:rsidR="00540E1C" w:rsidRPr="00540E1C">
        <w:t>Приложение</w:t>
      </w:r>
      <w:proofErr w:type="spellEnd"/>
      <w:r w:rsidR="00540E1C" w:rsidRPr="00540E1C">
        <w:t xml:space="preserve"> </w:t>
      </w:r>
      <w:proofErr w:type="spellStart"/>
      <w:r w:rsidR="00540E1C" w:rsidRPr="00540E1C">
        <w:t>следует</w:t>
      </w:r>
      <w:proofErr w:type="spellEnd"/>
      <w:r w:rsidR="00540E1C" w:rsidRPr="00540E1C">
        <w:t>]</w:t>
      </w:r>
    </w:p>
    <w:p w:rsidR="002616AC" w:rsidRDefault="002616AC" w:rsidP="002616AC">
      <w:pPr>
        <w:pStyle w:val="ONUME"/>
        <w:spacing w:after="0"/>
        <w:rPr>
          <w:b/>
        </w:rPr>
      </w:pPr>
    </w:p>
    <w:p w:rsidR="00820DC3" w:rsidRDefault="00820DC3" w:rsidP="002616AC">
      <w:pPr>
        <w:pStyle w:val="ONUME"/>
        <w:spacing w:after="0"/>
        <w:rPr>
          <w:b/>
        </w:rPr>
      </w:pPr>
    </w:p>
    <w:p w:rsidR="002616AC" w:rsidRDefault="002616A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540E1C" w:rsidRDefault="00540E1C" w:rsidP="002616AC">
      <w:pPr>
        <w:pStyle w:val="ONUME"/>
        <w:spacing w:after="0"/>
        <w:rPr>
          <w:b/>
          <w:lang w:val="ru-RU"/>
        </w:rPr>
      </w:pPr>
    </w:p>
    <w:p w:rsidR="00820DC3" w:rsidRDefault="00820DC3" w:rsidP="00820DC3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</w:pPr>
    </w:p>
    <w:p w:rsidR="00820DC3" w:rsidRDefault="00820DC3" w:rsidP="00820DC3">
      <w:pPr>
        <w:pStyle w:val="ONUME"/>
        <w:widowControl w:val="0"/>
        <w:tabs>
          <w:tab w:val="left" w:pos="550"/>
          <w:tab w:val="left" w:pos="5529"/>
        </w:tabs>
        <w:spacing w:after="0"/>
        <w:ind w:left="1100"/>
        <w:sectPr w:rsidR="00820DC3" w:rsidSect="006C5976">
          <w:headerReference w:type="default" r:id="rId10"/>
          <w:headerReference w:type="first" r:id="rId11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851" w:gutter="0"/>
          <w:cols w:space="720"/>
          <w:titlePg/>
          <w:docGrid w:linePitch="299"/>
        </w:sectPr>
      </w:pPr>
    </w:p>
    <w:p w:rsidR="00604664" w:rsidRPr="00820DC3" w:rsidRDefault="00820DC3" w:rsidP="00604664">
      <w:pPr>
        <w:tabs>
          <w:tab w:val="left" w:pos="567"/>
          <w:tab w:val="right" w:pos="9990"/>
        </w:tabs>
        <w:ind w:right="9"/>
        <w:jc w:val="center"/>
        <w:rPr>
          <w:szCs w:val="22"/>
          <w:lang w:val="ru-RU"/>
        </w:rPr>
      </w:pPr>
      <w:del w:id="7" w:author="KORCHAGINA Elena" w:date="2014-09-17T15:46:00Z">
        <w:r w:rsidRPr="00604664" w:rsidDel="00604664">
          <w:rPr>
            <w:szCs w:val="22"/>
            <w:lang w:val="ru-RU"/>
          </w:rPr>
          <w:lastRenderedPageBreak/>
          <w:tab/>
        </w:r>
      </w:del>
      <w:r w:rsidR="00604664">
        <w:rPr>
          <w:szCs w:val="22"/>
          <w:lang w:val="ru-RU"/>
        </w:rPr>
        <w:t>П</w:t>
      </w:r>
      <w:r w:rsidR="00604664" w:rsidRPr="00820DC3">
        <w:rPr>
          <w:szCs w:val="22"/>
          <w:lang w:val="ru-RU"/>
        </w:rPr>
        <w:t>РЕДЛАГАЕМЫЙ ПЕРЕСМОТРЕННЫЙ</w:t>
      </w:r>
      <w:r w:rsidR="00604664">
        <w:rPr>
          <w:szCs w:val="22"/>
          <w:lang w:val="ru-RU"/>
        </w:rPr>
        <w:t xml:space="preserve"> </w:t>
      </w:r>
      <w:r w:rsidR="00604664" w:rsidRPr="00820DC3">
        <w:rPr>
          <w:szCs w:val="22"/>
          <w:lang w:val="ru-RU"/>
        </w:rPr>
        <w:t xml:space="preserve">УСТАВ ВНУТРЕННЕГО НАДЗОРА </w:t>
      </w:r>
      <w:proofErr w:type="spellStart"/>
      <w:r w:rsidR="00604664" w:rsidRPr="00820DC3">
        <w:rPr>
          <w:szCs w:val="22"/>
          <w:lang w:val="ru-RU"/>
        </w:rPr>
        <w:t>ВОИС</w:t>
      </w:r>
      <w:proofErr w:type="spellEnd"/>
    </w:p>
    <w:p w:rsidR="00604664" w:rsidRPr="00820DC3" w:rsidRDefault="00604664" w:rsidP="00604664">
      <w:pPr>
        <w:tabs>
          <w:tab w:val="left" w:pos="550"/>
          <w:tab w:val="right" w:pos="9990"/>
        </w:tabs>
        <w:ind w:right="9"/>
        <w:jc w:val="center"/>
        <w:rPr>
          <w:szCs w:val="22"/>
          <w:lang w:val="ru-RU"/>
        </w:rPr>
      </w:pPr>
    </w:p>
    <w:p w:rsidR="00604664" w:rsidRPr="00F720AE" w:rsidRDefault="00604664" w:rsidP="00604664">
      <w:pPr>
        <w:tabs>
          <w:tab w:val="left" w:pos="550"/>
          <w:tab w:val="right" w:pos="9990"/>
        </w:tabs>
        <w:ind w:right="9"/>
        <w:jc w:val="center"/>
        <w:rPr>
          <w:szCs w:val="22"/>
          <w:lang w:val="ru-RU"/>
        </w:rPr>
      </w:pPr>
      <w:r>
        <w:rPr>
          <w:szCs w:val="22"/>
          <w:lang w:val="ru-RU"/>
        </w:rPr>
        <w:t>Сравнительная</w:t>
      </w:r>
      <w:r w:rsidRPr="00F720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таблица</w:t>
      </w:r>
    </w:p>
    <w:p w:rsidR="00604664" w:rsidRPr="00F720AE" w:rsidRDefault="00604664" w:rsidP="00604664">
      <w:pPr>
        <w:pStyle w:val="Footer"/>
        <w:widowControl w:val="0"/>
        <w:tabs>
          <w:tab w:val="clear" w:pos="4320"/>
          <w:tab w:val="clear" w:pos="8640"/>
          <w:tab w:val="left" w:pos="3549"/>
          <w:tab w:val="right" w:pos="6706"/>
        </w:tabs>
        <w:spacing w:before="120" w:after="120"/>
        <w:ind w:left="392"/>
        <w:rPr>
          <w:szCs w:val="22"/>
          <w:lang w:val="ru-RU"/>
        </w:rPr>
      </w:pPr>
    </w:p>
    <w:p w:rsidR="00604664" w:rsidRPr="00FD3B64" w:rsidRDefault="00604664" w:rsidP="00604664">
      <w:pPr>
        <w:pStyle w:val="Footer"/>
        <w:widowControl w:val="0"/>
        <w:tabs>
          <w:tab w:val="clear" w:pos="4320"/>
          <w:tab w:val="clear" w:pos="8640"/>
          <w:tab w:val="left" w:pos="851"/>
          <w:tab w:val="left" w:pos="4962"/>
          <w:tab w:val="right" w:pos="6706"/>
        </w:tabs>
        <w:spacing w:before="120" w:after="120"/>
        <w:ind w:left="392"/>
        <w:rPr>
          <w:sz w:val="20"/>
          <w:lang w:val="ru-RU"/>
        </w:rPr>
      </w:pPr>
      <w:r w:rsidRPr="00F720AE">
        <w:rPr>
          <w:sz w:val="20"/>
          <w:lang w:val="ru-RU"/>
        </w:rPr>
        <w:tab/>
      </w:r>
      <w:r w:rsidR="00FD3B64">
        <w:rPr>
          <w:sz w:val="20"/>
          <w:lang w:val="ru-RU"/>
        </w:rPr>
        <w:t xml:space="preserve">Ключ к использованию цветов во второй колонке:  </w:t>
      </w:r>
    </w:p>
    <w:tbl>
      <w:tblPr>
        <w:tblStyle w:val="TableGrid"/>
        <w:tblW w:w="0" w:type="auto"/>
        <w:tblInd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6606"/>
      </w:tblGrid>
      <w:tr w:rsidR="00604664" w:rsidRPr="00F720AE" w:rsidTr="00FD3B64">
        <w:trPr>
          <w:trHeight w:hRule="exact" w:val="340"/>
        </w:trPr>
        <w:tc>
          <w:tcPr>
            <w:tcW w:w="340" w:type="dxa"/>
            <w:tcBorders>
              <w:right w:val="single" w:sz="4" w:space="0" w:color="808080" w:themeColor="background1" w:themeShade="80"/>
            </w:tcBorders>
          </w:tcPr>
          <w:p w:rsidR="00604664" w:rsidRPr="00FD3B64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604664" w:rsidRPr="00FD3B64" w:rsidRDefault="00FD3B64" w:rsidP="00FD3B64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Предложенные </w:t>
            </w:r>
            <w:proofErr w:type="spellStart"/>
            <w:r>
              <w:rPr>
                <w:sz w:val="18"/>
                <w:szCs w:val="18"/>
                <w:lang w:val="ru-RU"/>
              </w:rPr>
              <w:t>НККН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изменения, на которые согласился </w:t>
            </w:r>
            <w:proofErr w:type="spellStart"/>
            <w:r>
              <w:rPr>
                <w:sz w:val="18"/>
                <w:szCs w:val="18"/>
                <w:lang w:val="ru-RU"/>
              </w:rPr>
              <w:t>КПБ</w:t>
            </w:r>
            <w:proofErr w:type="spellEnd"/>
          </w:p>
        </w:tc>
      </w:tr>
    </w:tbl>
    <w:p w:rsidR="00604664" w:rsidRPr="00FD3B64" w:rsidRDefault="00604664" w:rsidP="00604664">
      <w:pPr>
        <w:pStyle w:val="Footer"/>
        <w:widowControl w:val="0"/>
        <w:tabs>
          <w:tab w:val="clear" w:pos="4320"/>
          <w:tab w:val="clear" w:pos="8640"/>
          <w:tab w:val="left" w:pos="1809"/>
        </w:tabs>
        <w:rPr>
          <w:sz w:val="6"/>
          <w:szCs w:val="6"/>
          <w:lang w:val="ru-RU"/>
        </w:rPr>
      </w:pPr>
    </w:p>
    <w:tbl>
      <w:tblPr>
        <w:tblStyle w:val="TableGrid"/>
        <w:tblW w:w="0" w:type="auto"/>
        <w:tblInd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7173"/>
      </w:tblGrid>
      <w:tr w:rsidR="00604664" w:rsidRPr="00F720AE" w:rsidTr="00FD3B64">
        <w:trPr>
          <w:trHeight w:hRule="exact" w:val="340"/>
        </w:trPr>
        <w:tc>
          <w:tcPr>
            <w:tcW w:w="340" w:type="dxa"/>
            <w:tcBorders>
              <w:right w:val="single" w:sz="4" w:space="0" w:color="808080" w:themeColor="background1" w:themeShade="80"/>
            </w:tcBorders>
            <w:shd w:val="clear" w:color="auto" w:fill="E5DFEC" w:themeFill="accent4" w:themeFillTint="33"/>
          </w:tcPr>
          <w:p w:rsidR="00604664" w:rsidRPr="00FD3B64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Cs w:val="22"/>
                <w:lang w:val="ru-RU"/>
              </w:rPr>
            </w:pPr>
          </w:p>
        </w:tc>
        <w:tc>
          <w:tcPr>
            <w:tcW w:w="717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604664" w:rsidRPr="00FD3B64" w:rsidRDefault="00FD3B64" w:rsidP="00FD3B64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Поправки </w:t>
            </w:r>
            <w:proofErr w:type="spellStart"/>
            <w:r>
              <w:rPr>
                <w:sz w:val="18"/>
                <w:szCs w:val="18"/>
                <w:lang w:val="ru-RU"/>
              </w:rPr>
              <w:t>КПБ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 предложенным </w:t>
            </w:r>
            <w:proofErr w:type="spellStart"/>
            <w:r>
              <w:rPr>
                <w:sz w:val="18"/>
                <w:szCs w:val="18"/>
                <w:lang w:val="ru-RU"/>
              </w:rPr>
              <w:t>НККН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изменениям </w:t>
            </w:r>
          </w:p>
        </w:tc>
      </w:tr>
    </w:tbl>
    <w:p w:rsidR="00604664" w:rsidRPr="00FD3B64" w:rsidRDefault="00604664" w:rsidP="00604664">
      <w:pPr>
        <w:pStyle w:val="Footer"/>
        <w:widowControl w:val="0"/>
        <w:tabs>
          <w:tab w:val="clear" w:pos="4320"/>
          <w:tab w:val="clear" w:pos="8640"/>
          <w:tab w:val="left" w:pos="1809"/>
        </w:tabs>
        <w:rPr>
          <w:sz w:val="6"/>
          <w:szCs w:val="6"/>
          <w:lang w:val="ru-RU"/>
        </w:rPr>
      </w:pPr>
    </w:p>
    <w:tbl>
      <w:tblPr>
        <w:tblStyle w:val="TableGrid"/>
        <w:tblW w:w="8505" w:type="dxa"/>
        <w:tblInd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8165"/>
      </w:tblGrid>
      <w:tr w:rsidR="00604664" w:rsidRPr="00F720AE" w:rsidTr="00DE1932">
        <w:trPr>
          <w:trHeight w:hRule="exact" w:val="340"/>
        </w:trPr>
        <w:tc>
          <w:tcPr>
            <w:tcW w:w="340" w:type="dxa"/>
            <w:tcBorders>
              <w:bottom w:val="single" w:sz="4" w:space="0" w:color="808080" w:themeColor="background1" w:themeShade="80"/>
            </w:tcBorders>
            <w:shd w:val="clear" w:color="auto" w:fill="FBD4B4" w:themeFill="accent6" w:themeFillTint="66"/>
          </w:tcPr>
          <w:p w:rsidR="00604664" w:rsidRPr="00FD3B64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Cs w:val="22"/>
                <w:lang w:val="ru-RU"/>
              </w:rPr>
            </w:pPr>
          </w:p>
        </w:tc>
        <w:tc>
          <w:tcPr>
            <w:tcW w:w="8165" w:type="dxa"/>
            <w:tcBorders>
              <w:top w:val="nil"/>
              <w:bottom w:val="nil"/>
              <w:right w:val="nil"/>
            </w:tcBorders>
          </w:tcPr>
          <w:p w:rsidR="00604664" w:rsidRPr="00FD3B64" w:rsidRDefault="00FD3B64" w:rsidP="00FD3B64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Текст из нынешнего Устава внутреннего надзора </w:t>
            </w:r>
            <w:r w:rsidR="00604664" w:rsidRPr="00FD3B64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  <w:lang w:val="ru-RU"/>
              </w:rPr>
              <w:t>пункты 19 и 23, соответственно</w:t>
            </w:r>
            <w:r w:rsidR="00604664" w:rsidRPr="00FD3B64">
              <w:rPr>
                <w:sz w:val="18"/>
                <w:szCs w:val="18"/>
                <w:lang w:val="ru-RU"/>
              </w:rPr>
              <w:t xml:space="preserve">), </w:t>
            </w:r>
            <w:r>
              <w:rPr>
                <w:sz w:val="18"/>
                <w:szCs w:val="18"/>
                <w:lang w:val="ru-RU"/>
              </w:rPr>
              <w:t>который</w:t>
            </w:r>
          </w:p>
        </w:tc>
      </w:tr>
      <w:tr w:rsidR="00604664" w:rsidRPr="00F720AE" w:rsidTr="00FD3B64">
        <w:trPr>
          <w:trHeight w:hRule="exact" w:val="492"/>
        </w:trPr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664" w:rsidRPr="00FD3B64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rPr>
                <w:szCs w:val="22"/>
                <w:lang w:val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664" w:rsidRPr="00FD3B64" w:rsidRDefault="00FD3B64" w:rsidP="00FD3B64">
            <w:pPr>
              <w:pStyle w:val="Footer"/>
              <w:widowControl w:val="0"/>
              <w:tabs>
                <w:tab w:val="clear" w:pos="4320"/>
                <w:tab w:val="clear" w:pos="8640"/>
                <w:tab w:val="left" w:pos="3549"/>
                <w:tab w:val="right" w:pos="6706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</w:t>
            </w:r>
            <w:r w:rsidRPr="00FD3B64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прежнему</w:t>
            </w:r>
            <w:r w:rsidRPr="00FD3B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применяется</w:t>
            </w:r>
            <w:r w:rsidRPr="00FD3B6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 отсутствие </w:t>
            </w:r>
            <w:proofErr w:type="spellStart"/>
            <w:r>
              <w:rPr>
                <w:sz w:val="18"/>
                <w:szCs w:val="18"/>
                <w:lang w:val="ru-RU"/>
              </w:rPr>
              <w:t>консенсу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предложенным изменениям в пунктах 33 и 34 </w:t>
            </w:r>
          </w:p>
        </w:tc>
      </w:tr>
    </w:tbl>
    <w:p w:rsidR="00604664" w:rsidRPr="00FD3B64" w:rsidRDefault="00604664" w:rsidP="00FD3B64">
      <w:pPr>
        <w:pStyle w:val="Footer"/>
        <w:widowControl w:val="0"/>
        <w:tabs>
          <w:tab w:val="clear" w:pos="4320"/>
          <w:tab w:val="clear" w:pos="8640"/>
          <w:tab w:val="left" w:pos="3549"/>
          <w:tab w:val="right" w:pos="6706"/>
        </w:tabs>
        <w:spacing w:before="120" w:after="120"/>
        <w:rPr>
          <w:i/>
          <w:sz w:val="18"/>
          <w:szCs w:val="18"/>
          <w:lang w:val="ru-RU"/>
        </w:rPr>
      </w:pPr>
    </w:p>
    <w:tbl>
      <w:tblPr>
        <w:tblStyle w:val="TableGrid"/>
        <w:tblW w:w="9355" w:type="dxa"/>
        <w:tblInd w:w="3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04664" w:rsidRPr="00F720AE" w:rsidTr="00DE1932">
        <w:trPr>
          <w:cantSplit/>
          <w:tblHeader/>
        </w:trPr>
        <w:tc>
          <w:tcPr>
            <w:tcW w:w="4677" w:type="dxa"/>
            <w:shd w:val="clear" w:color="auto" w:fill="DBE5F1" w:themeFill="accent1" w:themeFillTint="33"/>
          </w:tcPr>
          <w:p w:rsidR="00604664" w:rsidRPr="00D23B20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Пересмотренный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Устав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внутреннего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надзора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lang w:val="ru-RU"/>
              </w:rPr>
              <w:t>ВОИС</w:t>
            </w:r>
            <w:proofErr w:type="spellEnd"/>
            <w:r w:rsidRPr="00D23B20">
              <w:rPr>
                <w:i/>
                <w:sz w:val="20"/>
                <w:lang w:val="ru-RU"/>
              </w:rPr>
              <w:t>,</w:t>
            </w:r>
            <w:r>
              <w:rPr>
                <w:i/>
                <w:sz w:val="20"/>
                <w:lang w:val="ru-RU"/>
              </w:rPr>
              <w:t xml:space="preserve"> предложение </w:t>
            </w:r>
            <w:proofErr w:type="spellStart"/>
            <w:r>
              <w:rPr>
                <w:i/>
                <w:sz w:val="20"/>
                <w:lang w:val="ru-RU"/>
              </w:rPr>
              <w:t>НККН</w:t>
            </w:r>
            <w:proofErr w:type="spellEnd"/>
            <w:r>
              <w:rPr>
                <w:i/>
                <w:sz w:val="20"/>
                <w:lang w:val="ru-RU"/>
              </w:rPr>
              <w:t xml:space="preserve"> </w:t>
            </w:r>
            <w:r w:rsidRPr="00D23B20">
              <w:rPr>
                <w:i/>
                <w:sz w:val="20"/>
                <w:lang w:val="ru-RU"/>
              </w:rPr>
              <w:t>(</w:t>
            </w:r>
            <w:r w:rsidRPr="00D23B20">
              <w:rPr>
                <w:b/>
                <w:i/>
                <w:sz w:val="20"/>
                <w:lang w:val="ru-RU"/>
              </w:rPr>
              <w:t>22</w:t>
            </w:r>
            <w:r>
              <w:rPr>
                <w:b/>
                <w:i/>
                <w:sz w:val="20"/>
                <w:lang w:val="ru-RU"/>
              </w:rPr>
              <w:t xml:space="preserve"> мая</w:t>
            </w:r>
            <w:r w:rsidRPr="00D23B20">
              <w:rPr>
                <w:b/>
                <w:i/>
                <w:sz w:val="20"/>
                <w:lang w:val="ru-RU"/>
              </w:rPr>
              <w:t xml:space="preserve"> 2014</w:t>
            </w:r>
            <w:r>
              <w:rPr>
                <w:b/>
                <w:i/>
                <w:sz w:val="20"/>
                <w:lang w:val="ru-RU"/>
              </w:rPr>
              <w:t xml:space="preserve"> года</w:t>
            </w:r>
            <w:r w:rsidRPr="00D23B20">
              <w:rPr>
                <w:i/>
                <w:sz w:val="20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604664" w:rsidRPr="00D23B20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Пересмотренный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Устав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внутреннего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надзора</w:t>
            </w:r>
            <w:r w:rsidRPr="00D23B20">
              <w:rPr>
                <w:i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lang w:val="ru-RU"/>
              </w:rPr>
              <w:t>ВОИС</w:t>
            </w:r>
            <w:proofErr w:type="spellEnd"/>
            <w:r w:rsidRPr="00D23B20">
              <w:rPr>
                <w:i/>
                <w:sz w:val="20"/>
                <w:lang w:val="ru-RU"/>
              </w:rPr>
              <w:t>,</w:t>
            </w:r>
            <w:r>
              <w:rPr>
                <w:i/>
                <w:sz w:val="20"/>
                <w:lang w:val="ru-RU"/>
              </w:rPr>
              <w:t xml:space="preserve"> предложение </w:t>
            </w:r>
            <w:proofErr w:type="spellStart"/>
            <w:r>
              <w:rPr>
                <w:i/>
                <w:sz w:val="20"/>
                <w:lang w:val="ru-RU"/>
              </w:rPr>
              <w:t>НККН</w:t>
            </w:r>
            <w:proofErr w:type="spellEnd"/>
            <w:r>
              <w:rPr>
                <w:i/>
                <w:sz w:val="20"/>
                <w:lang w:val="ru-RU"/>
              </w:rPr>
              <w:t xml:space="preserve"> с поправками </w:t>
            </w:r>
            <w:proofErr w:type="spellStart"/>
            <w:r>
              <w:rPr>
                <w:i/>
                <w:sz w:val="20"/>
                <w:lang w:val="ru-RU"/>
              </w:rPr>
              <w:t>КПБ</w:t>
            </w:r>
            <w:proofErr w:type="spellEnd"/>
            <w:r w:rsidRPr="00D23B20">
              <w:rPr>
                <w:i/>
                <w:sz w:val="20"/>
                <w:lang w:val="ru-RU"/>
              </w:rPr>
              <w:t xml:space="preserve"> </w:t>
            </w:r>
            <w:r w:rsidRPr="00D23B20">
              <w:rPr>
                <w:i/>
                <w:sz w:val="20"/>
                <w:lang w:val="ru-RU"/>
              </w:rPr>
              <w:br/>
              <w:t>(</w:t>
            </w:r>
            <w:r>
              <w:rPr>
                <w:b/>
                <w:i/>
                <w:sz w:val="20"/>
                <w:lang w:val="ru-RU"/>
              </w:rPr>
              <w:t>5 сентября</w:t>
            </w:r>
            <w:r w:rsidRPr="00D23B20">
              <w:rPr>
                <w:b/>
                <w:i/>
                <w:sz w:val="20"/>
                <w:lang w:val="ru-RU"/>
              </w:rPr>
              <w:t xml:space="preserve"> 2014</w:t>
            </w:r>
            <w:r>
              <w:rPr>
                <w:b/>
                <w:i/>
                <w:sz w:val="20"/>
                <w:lang w:val="ru-RU"/>
              </w:rPr>
              <w:t xml:space="preserve"> года</w:t>
            </w:r>
            <w:r w:rsidRPr="00D23B20">
              <w:rPr>
                <w:i/>
                <w:sz w:val="20"/>
                <w:lang w:val="ru-RU"/>
              </w:rPr>
              <w:t>)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D23B20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A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ВВЕДЕНИЕ</w:t>
            </w:r>
          </w:p>
          <w:p w:rsidR="00604664" w:rsidRPr="00D23B20" w:rsidRDefault="00604664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1.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Настоящий Устав устанавливает нормы и принципы для Отдела внутреннего надзора (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) Всемирной организации интеллектуальной собственности (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), а также определяет его предназначение:  проводить независимый анализ и оценку контрольных и оперативно-функциональных систем и процессов в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, с </w:t>
            </w:r>
            <w:proofErr w:type="gram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тем</w:t>
            </w:r>
            <w:proofErr w:type="gram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чтобы выявлять передовые методы и выносить рекомендации в </w:t>
            </w:r>
            <w:r>
              <w:rPr>
                <w:rFonts w:eastAsiaTheme="minorEastAsia"/>
                <w:sz w:val="18"/>
                <w:szCs w:val="18"/>
                <w:lang w:val="ru-RU" w:eastAsia="de-DE"/>
              </w:rPr>
              <w:t xml:space="preserve">отношении их совершенствования. 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Тем самым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обеспечивает гарантии достоверности, а также оказывает помощь руководству в эффективном выполнении им своих обязанностей и в реализации предназначения, целей и задач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.  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</w:p>
        </w:tc>
        <w:tc>
          <w:tcPr>
            <w:tcW w:w="4678" w:type="dxa"/>
          </w:tcPr>
          <w:p w:rsidR="00604664" w:rsidRPr="00D23B20" w:rsidRDefault="00604664" w:rsidP="00DE1932">
            <w:pPr>
              <w:pStyle w:val="Footer"/>
              <w:widowControl w:val="0"/>
              <w:tabs>
                <w:tab w:val="clear" w:pos="4320"/>
                <w:tab w:val="clear" w:pos="8640"/>
                <w:tab w:val="left" w:pos="567"/>
                <w:tab w:val="right" w:pos="963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A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ВВЕДЕНИЕ</w:t>
            </w:r>
          </w:p>
          <w:p w:rsidR="00604664" w:rsidRPr="00D23B20" w:rsidRDefault="00604664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1.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Настоящий Устав устанавливает нормы и принципы для Отдела внутреннего надзора (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) Всемирной организации интеллектуальной собственности (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), а также определяет его предназначение:  проводить независимый анализ и оценку контрольных и оперативно-функциональных систем и процессов в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, с </w:t>
            </w:r>
            <w:proofErr w:type="gram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тем</w:t>
            </w:r>
            <w:proofErr w:type="gram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чтобы выявлять передовые методы и выносить рекомендации в </w:t>
            </w:r>
            <w:r>
              <w:rPr>
                <w:rFonts w:eastAsiaTheme="minorEastAsia"/>
                <w:sz w:val="18"/>
                <w:szCs w:val="18"/>
                <w:lang w:val="ru-RU" w:eastAsia="de-DE"/>
              </w:rPr>
              <w:t xml:space="preserve">отношении их совершенствования. </w:t>
            </w:r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Тем самым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обеспечивает гарантии достоверности, а также оказывает помощь руководству в эффективном выполнении им своих обязанностей и в реализации предназначения, целей и задач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 xml:space="preserve">.  Настоящий Устав также направлен на укрепление подотчетности, эффективного использования ресурсов, управления, внутреннего контроля и корпоративного руководства в </w:t>
            </w:r>
            <w:proofErr w:type="spellStart"/>
            <w:r w:rsidRPr="00D23B20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>2.</w:t>
            </w: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ab/>
              <w:t xml:space="preserve">Функция внутреннего надзора в 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 xml:space="preserve"> охватывает внутренний аудит, оценку и расследование.</w:t>
            </w:r>
          </w:p>
        </w:tc>
        <w:tc>
          <w:tcPr>
            <w:tcW w:w="4678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  <w:tab w:val="left" w:pos="1027"/>
                <w:tab w:val="right" w:pos="9639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>2.</w:t>
            </w:r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ab/>
              <w:t xml:space="preserve">Функция внутреннего надзора в 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 w:eastAsia="de-DE"/>
              </w:rPr>
              <w:t xml:space="preserve"> охватывает внутренний аудит, оценку и расследование.</w:t>
            </w:r>
            <w:r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D23B20" w:rsidRDefault="00604664" w:rsidP="00DE1932">
            <w:pPr>
              <w:pStyle w:val="Footer"/>
              <w:widowControl w:val="0"/>
              <w:tabs>
                <w:tab w:val="left" w:pos="410"/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B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ОПРЕДЕЛЕНИЯ ВНУТРЕННЕГО НАДЗОРА И СТАНДАРТЫ</w:t>
            </w:r>
          </w:p>
          <w:p w:rsidR="00604664" w:rsidRPr="00D23B20" w:rsidRDefault="00604664" w:rsidP="00DE1932">
            <w:pPr>
              <w:widowControl w:val="0"/>
              <w:tabs>
                <w:tab w:val="left" w:pos="35"/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3.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>В соответствии с определением, принятым Институтом внутренних аудиторов (</w:t>
            </w:r>
            <w:proofErr w:type="spellStart"/>
            <w:r w:rsidRPr="00D23B20">
              <w:rPr>
                <w:rFonts w:eastAsia="Arial"/>
                <w:sz w:val="18"/>
                <w:szCs w:val="18"/>
              </w:rPr>
              <w:t>IIA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>), внутренний 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</w:t>
            </w:r>
          </w:p>
        </w:tc>
        <w:tc>
          <w:tcPr>
            <w:tcW w:w="4678" w:type="dxa"/>
          </w:tcPr>
          <w:p w:rsidR="00604664" w:rsidRPr="00D23B20" w:rsidRDefault="00604664" w:rsidP="00DE1932">
            <w:pPr>
              <w:pStyle w:val="Footer"/>
              <w:widowControl w:val="0"/>
              <w:tabs>
                <w:tab w:val="left" w:pos="410"/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B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D23B20">
              <w:rPr>
                <w:b/>
                <w:sz w:val="18"/>
                <w:szCs w:val="18"/>
                <w:lang w:val="ru-RU"/>
              </w:rPr>
              <w:t>ОПРЕДЕЛЕНИЯ ВНУТРЕННЕГО НАДЗОРА И СТАНДАРТЫ</w:t>
            </w:r>
          </w:p>
          <w:p w:rsidR="00604664" w:rsidRPr="00D23B20" w:rsidRDefault="00604664" w:rsidP="00DE1932">
            <w:pPr>
              <w:widowControl w:val="0"/>
              <w:tabs>
                <w:tab w:val="left" w:pos="35"/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3.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>В соответствии с определением, принятым Институтом внутренних аудиторов (</w:t>
            </w:r>
            <w:proofErr w:type="spellStart"/>
            <w:r w:rsidRPr="00D23B20">
              <w:rPr>
                <w:rFonts w:eastAsia="Arial"/>
                <w:sz w:val="18"/>
                <w:szCs w:val="18"/>
              </w:rPr>
              <w:t>IIA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>), внутренний аудит – это независимая, обеспечивающая объективность консультационная деятельность, направленная на совершенствование и повышение качества функционирования организации. Он способствует достижению целей организации благодаря применению системного и упорядоченного подхода к оценке и повышению эффективности управления рисками, а также процессами контроля и руководств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lastRenderedPageBreak/>
              <w:t>4.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</w:r>
            <w:proofErr w:type="gramStart"/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Функция внутреннего аудита в 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осуществляется в соответствии с Международными стандартами профессионального проведения внутреннего аудита и Этическим кодексом, опубликованными </w:t>
            </w:r>
            <w:r w:rsidRPr="00D23B20">
              <w:rPr>
                <w:rFonts w:eastAsia="Arial"/>
                <w:sz w:val="18"/>
                <w:szCs w:val="18"/>
                <w:lang w:val="fr-CH"/>
              </w:rPr>
              <w:t>IIA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и принятыми Представителями служб внутреннего аудита Организации Объединенных Наций,  многосторонних финансовых учреждений и связанных с ними межправительственных организаций (</w:t>
            </w:r>
            <w:proofErr w:type="spellStart"/>
            <w:r w:rsidRPr="00D23B20">
              <w:rPr>
                <w:rFonts w:eastAsia="Arial"/>
                <w:sz w:val="18"/>
                <w:szCs w:val="18"/>
              </w:rPr>
              <w:t>RIAS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>).</w:t>
            </w:r>
            <w:proofErr w:type="gramEnd"/>
          </w:p>
        </w:tc>
        <w:tc>
          <w:tcPr>
            <w:tcW w:w="4678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4.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</w:r>
            <w:proofErr w:type="gramStart"/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Функция внутреннего аудита в 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осуществляется в соответствии с Международными стандартами профессионального проведения внутреннего аудита и Этическим кодексом, опубликованными </w:t>
            </w:r>
            <w:r w:rsidRPr="00D23B20">
              <w:rPr>
                <w:rFonts w:eastAsia="Arial"/>
                <w:sz w:val="18"/>
                <w:szCs w:val="18"/>
                <w:lang w:val="fr-CH"/>
              </w:rPr>
              <w:t>IIA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и принятыми Представителями служб внутреннего аудита Организации Объединенных Наций,  многосторонних финансовых учреждений и связанных с ними межправительственных организаций (</w:t>
            </w:r>
            <w:proofErr w:type="spellStart"/>
            <w:r w:rsidRPr="00D23B20">
              <w:rPr>
                <w:rFonts w:eastAsia="Arial"/>
                <w:sz w:val="18"/>
                <w:szCs w:val="18"/>
              </w:rPr>
              <w:t>RIAS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>).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  <w:proofErr w:type="gramEnd"/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sz w:val="18"/>
                <w:szCs w:val="18"/>
                <w:lang w:val="ru-RU"/>
              </w:rPr>
              <w:t>5.</w:t>
            </w:r>
            <w:r w:rsidRPr="00D23B20">
              <w:rPr>
                <w:sz w:val="18"/>
                <w:szCs w:val="18"/>
                <w:lang w:val="ru-RU"/>
              </w:rPr>
              <w:tab/>
      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Цель заключается в определении уместности и достижения целей, ее результативности, эффективности, воздействия и устойчивости</w:t>
            </w:r>
            <w:r w:rsidRPr="00D23B20">
              <w:rPr>
                <w:bCs/>
                <w:iCs/>
                <w:sz w:val="18"/>
                <w:szCs w:val="18"/>
                <w:lang w:val="ru-RU"/>
              </w:rPr>
              <w:t xml:space="preserve">. </w:t>
            </w:r>
            <w:r w:rsidRPr="00D23B20">
              <w:rPr>
                <w:sz w:val="18"/>
                <w:szCs w:val="18"/>
                <w:lang w:val="ru-RU"/>
              </w:rPr>
              <w:t xml:space="preserve">Оценка должна способствовать обучению и подотчетности и давать достоверную, подкрепленную фактами информацию, позволяя включать выводы и рекомендации в процессы принятия решений в </w:t>
            </w:r>
            <w:proofErr w:type="spellStart"/>
            <w:r w:rsidRPr="00D23B20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D23B2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sz w:val="18"/>
                <w:szCs w:val="18"/>
                <w:lang w:val="ru-RU"/>
              </w:rPr>
              <w:t>5.</w:t>
            </w:r>
            <w:r w:rsidRPr="00D23B20">
              <w:rPr>
                <w:sz w:val="18"/>
                <w:szCs w:val="18"/>
                <w:lang w:val="ru-RU"/>
              </w:rPr>
              <w:tab/>
              <w:t>Оценка – это системный, объективный и непредвзятый критический анализ текущих или завершенных проектов, программ или политики, их разработки, осуществления и результатов. Цель заключается в определении уместности и достижения целей, ее результативности, эффективности, воздействия и устойчивости</w:t>
            </w:r>
            <w:r w:rsidRPr="00D23B20">
              <w:rPr>
                <w:bCs/>
                <w:iCs/>
                <w:sz w:val="18"/>
                <w:szCs w:val="18"/>
                <w:lang w:val="ru-RU"/>
              </w:rPr>
              <w:t xml:space="preserve">. </w:t>
            </w:r>
            <w:r w:rsidRPr="00D23B20">
              <w:rPr>
                <w:sz w:val="18"/>
                <w:szCs w:val="18"/>
                <w:lang w:val="ru-RU"/>
              </w:rPr>
              <w:t xml:space="preserve">Оценка должна способствовать обучению и подотчетности и давать достоверную, подкрепленную фактами информацию, позволяя включать выводы и рекомендации в процессы принятия решений в </w:t>
            </w:r>
            <w:proofErr w:type="spellStart"/>
            <w:r w:rsidRPr="00D23B20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D23B2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6.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 xml:space="preserve">Оценки в 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осуществляются в соответствии со стандартами, разработанными и принятыми Группой Организации Объединенных Наций по оценке (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/>
              </w:rPr>
              <w:t>ЮНЕГ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>).</w:t>
            </w:r>
          </w:p>
        </w:tc>
        <w:tc>
          <w:tcPr>
            <w:tcW w:w="4678" w:type="dxa"/>
          </w:tcPr>
          <w:p w:rsidR="00604664" w:rsidRPr="00D23B2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D23B20">
              <w:rPr>
                <w:rFonts w:eastAsia="Arial"/>
                <w:sz w:val="18"/>
                <w:szCs w:val="18"/>
                <w:lang w:val="ru-RU"/>
              </w:rPr>
              <w:t>6.</w:t>
            </w:r>
            <w:r w:rsidRPr="00D23B20">
              <w:rPr>
                <w:rFonts w:eastAsia="Arial"/>
                <w:sz w:val="18"/>
                <w:szCs w:val="18"/>
                <w:lang w:val="ru-RU"/>
              </w:rPr>
              <w:tab/>
              <w:t xml:space="preserve">Оценки в 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 xml:space="preserve"> осуществляются в соответствии со стандартами, разработанными и принятыми Группой Организации Объединенных Наций по оценке (</w:t>
            </w:r>
            <w:proofErr w:type="spellStart"/>
            <w:r w:rsidRPr="00D23B20">
              <w:rPr>
                <w:rFonts w:eastAsia="Arial"/>
                <w:sz w:val="18"/>
                <w:szCs w:val="18"/>
                <w:lang w:val="ru-RU"/>
              </w:rPr>
              <w:t>ЮНЕГ</w:t>
            </w:r>
            <w:proofErr w:type="spellEnd"/>
            <w:r w:rsidRPr="00D23B20">
              <w:rPr>
                <w:rFonts w:eastAsia="Arial"/>
                <w:sz w:val="18"/>
                <w:szCs w:val="18"/>
                <w:lang w:val="ru-RU"/>
              </w:rPr>
              <w:t>).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280FB3" w:rsidRDefault="00604664" w:rsidP="00DE1932">
            <w:pPr>
              <w:tabs>
                <w:tab w:val="left" w:pos="567"/>
              </w:tabs>
              <w:spacing w:before="120" w:after="120"/>
              <w:rPr>
                <w:rFonts w:cstheme="minorBidi"/>
                <w:sz w:val="18"/>
                <w:szCs w:val="18"/>
                <w:lang w:val="ru-RU"/>
              </w:rPr>
            </w:pPr>
            <w:r w:rsidRPr="00280FB3">
              <w:rPr>
                <w:rFonts w:cstheme="minorBidi"/>
                <w:sz w:val="18"/>
                <w:szCs w:val="18"/>
                <w:lang w:val="ru-RU"/>
              </w:rPr>
              <w:t>7.</w:t>
            </w:r>
            <w:r w:rsidRPr="00280FB3">
              <w:rPr>
                <w:rFonts w:cstheme="minorBidi"/>
                <w:sz w:val="18"/>
                <w:szCs w:val="18"/>
                <w:lang w:val="ru-RU"/>
              </w:rPr>
              <w:tab/>
              <w:t>Расследование – это официальное следствие, проводимое с целью проверки заявлений о неправомерных действиях и других правонарушениях для установления факта их совершения, а  в случае подтверждения факта совершения – виновного лица или лиц.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280FB3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8" w:author="Lander" w:date="2014-09-05T11:23:00Z">
                  <w:rPr/>
                </w:rPrChange>
              </w:rPr>
              <w:t>7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 xml:space="preserve">. 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280FB3">
              <w:rPr>
                <w:rFonts w:eastAsia="Times New Roman"/>
                <w:sz w:val="18"/>
                <w:szCs w:val="18"/>
                <w:lang w:val="ru-RU" w:eastAsia="en-US"/>
              </w:rPr>
              <w:t xml:space="preserve">Расследование – это официальное следствие, проводимое с целью проверки заявлений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или сведений</w:t>
            </w:r>
            <w:r w:rsidRPr="00280FB3">
              <w:rPr>
                <w:rFonts w:eastAsia="Times New Roman"/>
                <w:color w:val="0070C0"/>
                <w:sz w:val="18"/>
                <w:szCs w:val="18"/>
                <w:lang w:val="ru-RU" w:eastAsia="en-US"/>
              </w:rPr>
              <w:t xml:space="preserve"> </w:t>
            </w:r>
            <w:r w:rsidRPr="00280FB3">
              <w:rPr>
                <w:rFonts w:eastAsia="Times New Roman"/>
                <w:sz w:val="18"/>
                <w:szCs w:val="18"/>
                <w:lang w:val="ru-RU" w:eastAsia="en-US"/>
              </w:rPr>
              <w:t>о неправомерных действиях и других правонарушениях для уста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новления факта их совершения, а</w:t>
            </w:r>
            <w:r w:rsidRPr="00280FB3">
              <w:rPr>
                <w:rFonts w:eastAsia="Times New Roman"/>
                <w:sz w:val="18"/>
                <w:szCs w:val="18"/>
                <w:lang w:val="ru-RU" w:eastAsia="en-US"/>
              </w:rPr>
              <w:t xml:space="preserve"> в случае подтверждения факта совершения – виновного лица или лиц.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280FB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80FB3">
              <w:rPr>
                <w:rFonts w:eastAsia="Arial"/>
                <w:sz w:val="18"/>
                <w:szCs w:val="18"/>
                <w:lang w:val="ru-RU"/>
              </w:rPr>
              <w:t>8.</w:t>
            </w:r>
            <w:r w:rsidRPr="00280FB3">
              <w:rPr>
                <w:rFonts w:eastAsia="Arial"/>
                <w:sz w:val="18"/>
                <w:szCs w:val="18"/>
                <w:lang w:val="ru-RU"/>
              </w:rPr>
              <w:tab/>
              <w:t xml:space="preserve">Расследования в </w:t>
            </w:r>
            <w:proofErr w:type="spellStart"/>
            <w:r w:rsidRPr="00280FB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280FB3">
              <w:rPr>
                <w:rFonts w:eastAsia="Arial"/>
                <w:sz w:val="18"/>
                <w:szCs w:val="18"/>
                <w:lang w:val="ru-RU"/>
              </w:rPr>
              <w:t xml:space="preserve"> проводятся в соответствии с Едиными принципами и руководящими указаниями в отношении проведения расследований, принятыми Конференцией международных следователей, и положениями и правилами </w:t>
            </w:r>
            <w:proofErr w:type="spellStart"/>
            <w:r w:rsidRPr="00280FB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</w:tcPr>
          <w:p w:rsidR="00604664" w:rsidRPr="00280FB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80FB3">
              <w:rPr>
                <w:rFonts w:eastAsia="Arial"/>
                <w:sz w:val="18"/>
                <w:szCs w:val="18"/>
                <w:lang w:val="ru-RU"/>
              </w:rPr>
              <w:t>8.</w:t>
            </w:r>
            <w:r w:rsidRPr="00280FB3">
              <w:rPr>
                <w:rFonts w:eastAsia="Arial"/>
                <w:sz w:val="18"/>
                <w:szCs w:val="18"/>
                <w:lang w:val="ru-RU"/>
              </w:rPr>
              <w:tab/>
              <w:t xml:space="preserve">Расследования в </w:t>
            </w:r>
            <w:proofErr w:type="spellStart"/>
            <w:r w:rsidRPr="00280FB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280FB3">
              <w:rPr>
                <w:rFonts w:eastAsia="Arial"/>
                <w:sz w:val="18"/>
                <w:szCs w:val="18"/>
                <w:lang w:val="ru-RU"/>
              </w:rPr>
              <w:t xml:space="preserve"> проводятся в соответствии с Едиными принципами и руководящими указаниями в отношении проведения расследований, принятыми Конференцией международных следователей, и положениями и правилами </w:t>
            </w:r>
            <w:proofErr w:type="spellStart"/>
            <w:r w:rsidRPr="00280FB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</w:tr>
      <w:tr w:rsidR="00604664" w:rsidRPr="00AF2800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C</w:t>
            </w:r>
            <w:r w:rsidRPr="001A187C">
              <w:rPr>
                <w:b/>
                <w:sz w:val="18"/>
                <w:szCs w:val="18"/>
                <w:lang w:val="ru-RU"/>
              </w:rPr>
              <w:t>.  МАНДАТ</w:t>
            </w:r>
          </w:p>
          <w:p w:rsidR="00604664" w:rsidRPr="00AF280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1A187C">
              <w:rPr>
                <w:sz w:val="18"/>
                <w:szCs w:val="18"/>
                <w:lang w:val="ru-RU"/>
              </w:rPr>
              <w:t>9.</w:t>
            </w:r>
            <w:r w:rsidRPr="001A187C">
              <w:rPr>
                <w:sz w:val="18"/>
                <w:szCs w:val="18"/>
                <w:lang w:val="ru-RU"/>
              </w:rPr>
              <w:tab/>
              <w:t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внутреннего аудита, оценки и расследований.  Ее цели включают: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C</w:t>
            </w:r>
            <w:r w:rsidRPr="001A187C">
              <w:rPr>
                <w:b/>
                <w:sz w:val="18"/>
                <w:szCs w:val="18"/>
                <w:lang w:val="ru-RU"/>
              </w:rPr>
              <w:t>.  МАНДАТ</w:t>
            </w:r>
          </w:p>
          <w:p w:rsidR="00604664" w:rsidRPr="00AF2800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1A187C">
              <w:rPr>
                <w:sz w:val="18"/>
                <w:szCs w:val="18"/>
                <w:lang w:val="ru-RU"/>
              </w:rPr>
              <w:t>9.</w:t>
            </w:r>
            <w:r w:rsidRPr="001A187C">
              <w:rPr>
                <w:sz w:val="18"/>
                <w:szCs w:val="18"/>
                <w:lang w:val="ru-RU"/>
              </w:rPr>
              <w:tab/>
              <w:t>Функция внутреннего надзора предоставляет руководству независимые, объективные гарантии достоверности, анализ, оценки, рекомендации, извлеченные уроки, консультативную помощь и информацию посредством проведения внутреннего аудита, оценки и расследований.  Ее цели включают: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выявление средств совершенствования уместности, эффективности, действенности и экономии внутренних процедур, а также использование ресурсов,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выявление средств совершенствования уместности, эффективности, действенности и экономии внутренних процедур, а также использование ресурсов,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оценку того, имеются ли эффективные с точки зрения затрат меры контроля, и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>оценку того, имеются ли эффективные с точки зрения затрат меры контроля, и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оценку соответствия Финансовым положениям и правилам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>, ее Положениям и правилам о персонале, соответствующим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оценку соответствия Финансовым положениям и правилам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>, ее Положениям и правилам о персонале, соответствующим решениям Генеральной Ассамблеи, применимым нормам бухгалтерской отчетности, нормам поведения международной гражданской службы, а также передовой практике.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D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b/>
                <w:sz w:val="18"/>
                <w:szCs w:val="18"/>
                <w:lang w:val="ru-RU"/>
              </w:rPr>
              <w:t>ПОЛНОМОЧИЯ И ОТВЕТСТВЕННОСТЬ</w:t>
            </w:r>
          </w:p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10.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отчитывается в административном отношении перед Генеральным директором, но не входит в группу оперативного управления.  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при выполнении своих обязанностей пользуется функциональной и оперативной независимостью от руководства. При осуществлении своих функций он/она советуется с Независимым консультативным комитетом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по надзору (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>). Он/она имеет право инициировать, осуществлять и докладывать о любых действиях, которые он/она считает необходимыми для выполнения своего мандата.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D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b/>
                <w:sz w:val="18"/>
                <w:szCs w:val="18"/>
                <w:lang w:val="ru-RU"/>
              </w:rPr>
              <w:t>ПОЛНОМОЧИЯ И ОТВЕТСТВЕННОСТЬ</w:t>
            </w:r>
          </w:p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10.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отчитывается в административном отношении перед Генеральным директором, но не входит в группу оперативного управления.  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при выполнении своих обязанностей пользуется функциональной и оперативной независимостью от руководства. При осуществлении своих функций он/она советуется с Независимым консультативным комитетом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по надзору (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>). Он/она имеет право инициировать, осуществлять и докладывать о любых действиях, которые он/она считает необходимыми для выполнения своего мандата.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cstheme="minorBidi"/>
                <w:sz w:val="18"/>
                <w:szCs w:val="18"/>
                <w:lang w:val="ru-RU"/>
              </w:rPr>
              <w:t>11.</w:t>
            </w:r>
            <w:r w:rsidRPr="001A187C">
              <w:rPr>
                <w:rFonts w:cstheme="minorBidi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cstheme="minorBidi"/>
                <w:sz w:val="18"/>
                <w:szCs w:val="18"/>
                <w:lang w:val="ru-RU"/>
              </w:rPr>
              <w:t xml:space="preserve"> и сотрудники по надзору независимы от всех программ, функций и деятельности </w:t>
            </w:r>
            <w:proofErr w:type="spellStart"/>
            <w:r w:rsidRPr="001A187C">
              <w:rPr>
                <w:rFonts w:cstheme="minorBidi"/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rFonts w:cstheme="minorBidi"/>
                <w:sz w:val="18"/>
                <w:szCs w:val="18"/>
                <w:lang w:val="ru-RU"/>
              </w:rPr>
              <w:t xml:space="preserve"> для обеспечения беспристрастности и достоверности проводимой ими работы.</w:t>
            </w:r>
          </w:p>
        </w:tc>
        <w:tc>
          <w:tcPr>
            <w:tcW w:w="4678" w:type="dxa"/>
            <w:shd w:val="clear" w:color="auto" w:fill="FFFFFF" w:themeFill="background1"/>
          </w:tcPr>
          <w:p w:rsidR="00604664" w:rsidRPr="001A187C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  <w:rPrChange w:id="9" w:author="Lander" w:date="2014-09-05T11:23:00Z">
                  <w:rPr/>
                </w:rPrChange>
              </w:rPr>
              <w:t>11.</w:t>
            </w:r>
            <w:r w:rsidRPr="001A187C">
              <w:rPr>
                <w:rFonts w:cstheme="minorBidi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cstheme="minorBidi"/>
                <w:sz w:val="18"/>
                <w:szCs w:val="18"/>
                <w:lang w:val="ru-RU"/>
              </w:rPr>
              <w:t xml:space="preserve"> и сотрудники по надзору независимы от всех программ, функций и деятельности </w:t>
            </w:r>
            <w:proofErr w:type="spellStart"/>
            <w:r w:rsidRPr="001A187C">
              <w:rPr>
                <w:rFonts w:cstheme="minorBidi"/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rFonts w:cstheme="minorBidi"/>
                <w:sz w:val="18"/>
                <w:szCs w:val="18"/>
                <w:lang w:val="ru-RU"/>
              </w:rPr>
              <w:t xml:space="preserve"> для обеспечения беспристрастности и достоверности проводимой ими работы.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12.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 сотрудники по надзору осуществляют надзор профессионально, беспристрастно и непредвзято и в соответствии с передовой практикой, нормами и стандартами, которые широко приняты и применяются организациями системы Организации Объединенных Наций, как это указано в разделе </w:t>
            </w:r>
            <w:r w:rsidRPr="001A187C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выше.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12.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 сотрудники по надзору осуществляют надзор профессионально, беспристрастно и непредвзято и в соответствии с передовой практикой, нормами и стандартами, которые широко приняты и применяются организациями системы Организации Объединенных Наций, как это указано в разделе </w:t>
            </w:r>
            <w:r w:rsidRPr="001A187C">
              <w:rPr>
                <w:rFonts w:eastAsia="Arial"/>
                <w:sz w:val="18"/>
                <w:szCs w:val="18"/>
              </w:rPr>
              <w:t>B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выше.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13.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Для целей обеспечения выполнения Директором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возложенных на него обязанностей ему предоставлен неограниченный, прямой и быстрый доступ ко всем документам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, должностным лицам или сотрудникам, независимо от вида трудового договора с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, и во все служебные помещения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.  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имеет доступ к Председателям Генеральной Ассамблеи, Координационного комитета, Комитета по программе и бюджету и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13.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Для целей обеспечения выполнения Директором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возложенных на него обязанностей ему предоставлен неограниченный, прямой и быстрый доступ ко всем документам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, должностным лицам или сотрудникам, независимо от вида трудового договора с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, и во все служебные помещения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.  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имеет доступ к Председателям Генеральной Ассамблеи, Координационного комитета, Комитета по программе и бюджету и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lastRenderedPageBreak/>
              <w:t>14.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поддерживает возможности для представления сотрудниками, а также любыми другими внутренними или внешними сторонами жалоб, касающихся предполагаемых случаев неправомерных действий, проступков или нарушения правил, включая, в частности, мошенничество и коррупцию, растраты, злоупотребления привилегиями и иммунитетами, злоупотребления должностными полномочиями и нарушения положений и правил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A187C">
              <w:rPr>
                <w:sz w:val="18"/>
                <w:szCs w:val="18"/>
                <w:lang w:val="ru-RU"/>
              </w:rPr>
              <w:t xml:space="preserve">Несмотря на вышесказанное, мандат Директора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обычно не распространяется на те области, в отношении которых предусмотрены отдельные положения об обзоре, включая конфликты и жалобы, относящиеся к рабочему месту, жалобы персонала, возникшие по причине административных решений, сказывающихся на условиях назначения того или иного сотрудника, и вопросы служебной аттестации, равно как и разногласия, касающиеся аттестации.</w:t>
            </w:r>
            <w:proofErr w:type="gramEnd"/>
            <w:r w:rsidRPr="001A187C">
              <w:rPr>
                <w:sz w:val="18"/>
                <w:szCs w:val="18"/>
                <w:lang w:val="ru-RU"/>
              </w:rPr>
              <w:t xml:space="preserve"> За Директором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остается право решать, могут ли такие вопросы быть связаны с проступками и </w:t>
            </w:r>
            <w:proofErr w:type="gramStart"/>
            <w:r w:rsidRPr="001A187C">
              <w:rPr>
                <w:sz w:val="18"/>
                <w:szCs w:val="18"/>
                <w:lang w:val="ru-RU"/>
              </w:rPr>
              <w:t>должен</w:t>
            </w:r>
            <w:proofErr w:type="gramEnd"/>
            <w:r w:rsidRPr="001A187C">
              <w:rPr>
                <w:sz w:val="18"/>
                <w:szCs w:val="18"/>
                <w:lang w:val="ru-RU"/>
              </w:rPr>
              <w:t xml:space="preserve"> ли ими заниматься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либо же они должны быть переданы другим внутренним органам.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14.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поддерживает возможности для представления сотрудниками, а также любыми другими внутренними или внешними сторонами жалоб, касающихся предполагаемых случаев неправомерных действий, проступков или нарушения правил, включая, в частности, мошенничество и коррупцию, растраты, злоупотребления привилегиями и иммунитетами, злоупотребления должностными полномочиями и нарушения положений и правил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A187C">
              <w:rPr>
                <w:sz w:val="18"/>
                <w:szCs w:val="18"/>
                <w:lang w:val="ru-RU"/>
              </w:rPr>
              <w:t xml:space="preserve">Несмотря на вышесказанное, мандат Директора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обычно не распространяется на те области, в отношении которых предусмотрены отдельные положения об обзоре, включая конфликты и жалобы, относящиеся к рабочему месту, жалобы персонала, возникшие по причине административных решений, сказывающихся на условиях назначения того или иного сотрудника, и вопросы служебной аттестации, равно как и разногласия, касающиеся аттестации.</w:t>
            </w:r>
            <w:proofErr w:type="gramEnd"/>
            <w:r w:rsidRPr="001A187C">
              <w:rPr>
                <w:sz w:val="18"/>
                <w:szCs w:val="18"/>
                <w:lang w:val="ru-RU"/>
              </w:rPr>
              <w:t xml:space="preserve"> За Директором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остается право решать, могут ли такие вопросы быть связаны с проступками и </w:t>
            </w:r>
            <w:proofErr w:type="gramStart"/>
            <w:r w:rsidRPr="001A187C">
              <w:rPr>
                <w:sz w:val="18"/>
                <w:szCs w:val="18"/>
                <w:lang w:val="ru-RU"/>
              </w:rPr>
              <w:t>должен</w:t>
            </w:r>
            <w:proofErr w:type="gramEnd"/>
            <w:r w:rsidRPr="001A187C">
              <w:rPr>
                <w:sz w:val="18"/>
                <w:szCs w:val="18"/>
                <w:lang w:val="ru-RU"/>
              </w:rPr>
              <w:t xml:space="preserve"> ли ими заниматься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либо же они должны быть переданы другим внутренним органам.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15.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Генеральный директор гарантирует всем штатным сотрудникам право конфиденциального общения с Директором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и предоставления ему сведений, не опасаясь при этом преследования.  Это никоим образом не затрагивает мер, которые могут быть приняты в соответствии с Правилами и положениями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 персонале в отношении утверждений, являющихся умышленно и заведомо ложными или вводящими в заблуждение либо сообщаемых с проявлением грубой небрежности по отношению к точности информации.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15.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Генеральный директор гарантирует всем штатным сотрудникам право конфиденциального общения с Директором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и предоставления ему сведений, не опасаясь при этом преследования.  Это никоим образом не затрагивает мер, которые могут быть приняты в соответствии с Правилами и положениями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о персонале в отношении утверждений, являющихся умышленно и заведомо ложными или вводящими в заблуждение либо сообщаемых с проявлением грубой небрежности по отношению к точности информации.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16.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уважает конфиденциальный характер любых сведений, собранных или полученных в ходе внутренней аудиторской проверки, оценки, или расследования, охраняет их от несанкционированного раскрытия и использует такие сведения только в той мере, в какой это необходимо для выполнения </w:t>
            </w:r>
            <w:proofErr w:type="gramStart"/>
            <w:r w:rsidRPr="001A187C">
              <w:rPr>
                <w:sz w:val="18"/>
                <w:szCs w:val="18"/>
                <w:lang w:val="ru-RU"/>
              </w:rPr>
              <w:t>его</w:t>
            </w:r>
            <w:proofErr w:type="gramEnd"/>
            <w:r w:rsidRPr="001A187C">
              <w:rPr>
                <w:sz w:val="18"/>
                <w:szCs w:val="18"/>
                <w:lang w:val="ru-RU"/>
              </w:rPr>
              <w:t>/ее обязанностей.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A187C">
              <w:rPr>
                <w:sz w:val="18"/>
                <w:szCs w:val="18"/>
                <w:lang w:val="ru-RU"/>
              </w:rPr>
              <w:t>16.</w:t>
            </w:r>
            <w:r w:rsidRPr="001A187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sz w:val="18"/>
                <w:szCs w:val="18"/>
                <w:lang w:val="ru-RU"/>
              </w:rPr>
              <w:t xml:space="preserve"> уважает конфиденциальный характер любых сведений, собранных или полученных в ходе внутренней аудиторской проверки, оценки, или расследования, охраняет их от несанкционированного раскрытия и использует такие сведения только в той мере, в какой это необходимо для выполнения </w:t>
            </w:r>
            <w:proofErr w:type="gramStart"/>
            <w:r w:rsidRPr="001A187C">
              <w:rPr>
                <w:sz w:val="18"/>
                <w:szCs w:val="18"/>
                <w:lang w:val="ru-RU"/>
              </w:rPr>
              <w:t>его</w:t>
            </w:r>
            <w:proofErr w:type="gramEnd"/>
            <w:r w:rsidRPr="001A187C">
              <w:rPr>
                <w:sz w:val="18"/>
                <w:szCs w:val="18"/>
                <w:lang w:val="ru-RU"/>
              </w:rPr>
              <w:t>/ее обязанностей.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17.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поддерживает регулярную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сотрудник по вопросам рисков, сотрудник по вопросам выполнения рекомендаций).  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также поддерживает периодическую связь с Главным сотрудником по вопросам этики и с Омбудсменом.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17.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поддерживает регулярную связь со всеми внутренними и внешними поставщиками услуг по предоставлению заключений для обеспечения надлежащей координации деятельности (Внешний аудитор, сотрудник по вопросам рисков, сотрудник по вопросам выполнения рекомендаций).  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также поддерживает периодическую связь с Главным сотрудником по вопросам этики и с Омбудсменом.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rFonts w:eastAsia="Arial"/>
                <w:b/>
                <w:sz w:val="18"/>
                <w:szCs w:val="18"/>
              </w:rPr>
              <w:lastRenderedPageBreak/>
              <w:t>E</w:t>
            </w:r>
            <w:r w:rsidRPr="00A72732">
              <w:rPr>
                <w:rFonts w:eastAsia="Arial"/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rFonts w:eastAsia="Arial"/>
                <w:b/>
                <w:sz w:val="18"/>
                <w:szCs w:val="18"/>
                <w:lang w:val="ru-RU"/>
              </w:rPr>
              <w:t>КОНФЛИКТ ИНТЕРЕСОВ</w:t>
            </w:r>
          </w:p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18.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При выполнении своей работы по надзору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 сотрудники по надзору избегают усматриваемого или реального конфликта интересов.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докладывает о любом значительном нарушении независимости и беспристрастности, включая конфликт интересов, для надлежащего рассмотрения в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b/>
                <w:sz w:val="18"/>
                <w:szCs w:val="18"/>
                <w:lang w:val="ru-RU"/>
              </w:rPr>
            </w:pPr>
            <w:r w:rsidRPr="00AF2800">
              <w:rPr>
                <w:rFonts w:eastAsia="Arial"/>
                <w:b/>
                <w:sz w:val="18"/>
                <w:szCs w:val="18"/>
              </w:rPr>
              <w:t>E</w:t>
            </w:r>
            <w:r w:rsidRPr="00A72732">
              <w:rPr>
                <w:rFonts w:eastAsia="Arial"/>
                <w:b/>
                <w:sz w:val="18"/>
                <w:szCs w:val="18"/>
                <w:lang w:val="ru-RU"/>
              </w:rPr>
              <w:t xml:space="preserve">.  </w:t>
            </w:r>
            <w:r w:rsidRPr="001A187C">
              <w:rPr>
                <w:rFonts w:eastAsia="Arial"/>
                <w:b/>
                <w:sz w:val="18"/>
                <w:szCs w:val="18"/>
                <w:lang w:val="ru-RU"/>
              </w:rPr>
              <w:t>КОНФЛИКТ ИНТЕРЕСОВ</w:t>
            </w:r>
          </w:p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18.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При выполнении своей работы по надзору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 сотрудники по надзору избегают усматриваемого или реального конфликта интересов.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докладывает о любом значительном нарушении независимости и беспристрастности, включая конфликт интересов, для надлежащего рассмотрения в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19.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Несмотря на вышесказанное, когда утверждения о неправомерном поведении касаются сотрудников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,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информирует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 запрашивает у него совета в отношении дальнейшего порядка действий.</w:t>
            </w:r>
          </w:p>
        </w:tc>
        <w:tc>
          <w:tcPr>
            <w:tcW w:w="4678" w:type="dxa"/>
          </w:tcPr>
          <w:p w:rsidR="00604664" w:rsidRPr="001A187C" w:rsidRDefault="00604664" w:rsidP="00DE1932">
            <w:pPr>
              <w:widowControl w:val="0"/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19.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Несмотря на вышесказанное, когда утверждения о неправомерном поведении касаются сотрудников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,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информирует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 запрашивает у него совета в отношении дальнейшего порядка действий.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A187C">
              <w:rPr>
                <w:rFonts w:eastAsia="Arial"/>
                <w:sz w:val="18"/>
                <w:szCs w:val="18"/>
                <w:lang w:val="ru-RU"/>
              </w:rPr>
              <w:t>20.</w:t>
            </w:r>
            <w:r w:rsidRPr="001A187C">
              <w:rPr>
                <w:rFonts w:eastAsia="Arial"/>
                <w:sz w:val="18"/>
                <w:szCs w:val="18"/>
                <w:lang w:val="ru-RU"/>
              </w:rPr>
              <w:tab/>
              <w:t xml:space="preserve">Утверждения о неправомерном поведении в отношении Директора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сообщаются Генеральному директору, который информирует председателей Координационного комитета и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/>
              </w:rPr>
              <w:t xml:space="preserve"> и может, в консультации с ними, принять решение о передаче этого вопроса альтернативному внешнему следственному органу.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1A187C" w:rsidRDefault="00604664" w:rsidP="00DE1932">
            <w:pPr>
              <w:tabs>
                <w:tab w:val="left" w:pos="567"/>
                <w:tab w:val="num" w:pos="680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  <w:r w:rsidRPr="001A187C">
              <w:rPr>
                <w:color w:val="000000"/>
                <w:sz w:val="18"/>
                <w:szCs w:val="18"/>
                <w:lang w:val="ru-RU"/>
                <w:rPrChange w:id="10" w:author="Lander" w:date="2014-09-05T11:23:00Z">
                  <w:rPr/>
                </w:rPrChange>
              </w:rPr>
              <w:t>20.</w:t>
            </w:r>
            <w:del w:id="11" w:author="Lander" w:date="2014-09-05T11:23:00Z">
              <w:r w:rsidRPr="001A187C">
                <w:rPr>
                  <w:rFonts w:eastAsia="Arial"/>
                  <w:sz w:val="18"/>
                  <w:szCs w:val="18"/>
                  <w:lang w:val="ru-RU"/>
                </w:rPr>
                <w:tab/>
              </w:r>
            </w:del>
            <w:ins w:id="12" w:author="Lander" w:date="2014-09-05T11:23:00Z">
              <w:r w:rsidRPr="001A187C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Утверждения о неправомерном поведении в отношении Директора </w:t>
            </w:r>
            <w:proofErr w:type="spellStart"/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сообщаются Генеральному директору, который информирует председателей Координационного комитета и </w:t>
            </w:r>
            <w:proofErr w:type="spellStart"/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>НККН</w:t>
            </w:r>
            <w:proofErr w:type="spellEnd"/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и может, в консультации с ними, принять решение о передаче этого вопроса </w:t>
            </w:r>
            <w:r w:rsidRPr="00A7273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альтернативному</w:t>
            </w:r>
            <w:r w:rsidRPr="00A72732">
              <w:rPr>
                <w:rFonts w:eastAsia="Times New Roman"/>
                <w:strike/>
                <w:color w:val="1F05BB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независимому</w:t>
            </w:r>
            <w:r w:rsidRPr="00A7273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внешнему следственному органу.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1A187C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21.</w:t>
            </w: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ab/>
              <w:t xml:space="preserve">Утверждения о неправомерном поведении в отношении Генерального директора сообщаются Директором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 Председателю Генеральной Ассамблеи и в копии председателям Координационного комитета и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. 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 запрашивает у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 совета в отношении дальнейшего порядка действий.  Окончательные отчеты о расследовании в отношении Генерального директора, независимо от того, кто проводит расследование, представляются Председателю Генеральной Ассамблеи для принятия любых мер, которые считаются уместными, и в копии председателям Координационного комитета и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ННКН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, Директору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 и Внешнему аудитору.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A72732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</w:pP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21.</w:t>
            </w:r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ab/>
              <w:t xml:space="preserve">Утверждения о неправомерном поведении в отношении Генерального директора сообщаются Директором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 Председателю Генеральной Ассамблеи и в копии председателям Координационного комитета и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.  Директор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 запрашивает у </w:t>
            </w:r>
            <w:proofErr w:type="spellStart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>НККН</w:t>
            </w:r>
            <w:proofErr w:type="spellEnd"/>
            <w:r w:rsidRPr="001A187C">
              <w:rPr>
                <w:rFonts w:eastAsia="Arial"/>
                <w:sz w:val="18"/>
                <w:szCs w:val="18"/>
                <w:lang w:val="ru-RU" w:eastAsia="de-DE"/>
              </w:rPr>
              <w:t xml:space="preserve"> совета в отношении дальнейшего порядка действий.  </w:t>
            </w:r>
            <w:r w:rsidRPr="00A72732"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  <w:t xml:space="preserve">Окончательные отчеты о расследовании в отношении Генерального директора, независимо от того, кто проводит расследование, представляются Председателю Генеральной Ассамблеи для принятия любых мер, которые считаются уместными, и в копии председателям Координационного комитета и </w:t>
            </w:r>
            <w:proofErr w:type="spellStart"/>
            <w:r w:rsidRPr="00A72732"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  <w:t>ННКН</w:t>
            </w:r>
            <w:proofErr w:type="spellEnd"/>
            <w:r w:rsidRPr="00A72732"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  <w:t xml:space="preserve">, Директору </w:t>
            </w:r>
            <w:proofErr w:type="spellStart"/>
            <w:r w:rsidRPr="00A72732"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A72732">
              <w:rPr>
                <w:rFonts w:eastAsia="Arial"/>
                <w:strike/>
                <w:color w:val="FF0000"/>
                <w:sz w:val="18"/>
                <w:szCs w:val="18"/>
                <w:lang w:val="ru-RU" w:eastAsia="de-DE"/>
              </w:rPr>
              <w:t xml:space="preserve"> и Внешнему аудитору.</w:t>
            </w:r>
          </w:p>
          <w:p w:rsidR="00604664" w:rsidRPr="00A72732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2E017D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F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2E017D">
              <w:rPr>
                <w:b/>
                <w:sz w:val="18"/>
                <w:szCs w:val="18"/>
                <w:lang w:val="ru-RU"/>
              </w:rPr>
              <w:t>ОБЯЗАННОСТИ И МЕТОДЫ РАБОТЫ</w:t>
            </w:r>
          </w:p>
          <w:p w:rsidR="00604664" w:rsidRPr="002E017D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>22.</w:t>
            </w: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Функция внутреннего надзора содействует эффективному руководству Организацией и подотчетности Генерального директора государствам-членам.</w:t>
            </w:r>
          </w:p>
        </w:tc>
        <w:tc>
          <w:tcPr>
            <w:tcW w:w="4678" w:type="dxa"/>
          </w:tcPr>
          <w:p w:rsidR="00604664" w:rsidRPr="002E017D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F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2E017D">
              <w:rPr>
                <w:b/>
                <w:sz w:val="18"/>
                <w:szCs w:val="18"/>
                <w:lang w:val="ru-RU"/>
              </w:rPr>
              <w:t>ОБЯЗАННОСТИ И МЕТОДЫ РАБОТЫ</w:t>
            </w:r>
          </w:p>
          <w:p w:rsidR="00604664" w:rsidRPr="002E017D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>22.</w:t>
            </w:r>
            <w:r w:rsidRPr="002E017D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>Функция внутреннего надзора содействует эффективному руководству Организацией и подотчетности Генерального директора государствам-членам.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2E017D" w:rsidRDefault="00604664" w:rsidP="00DE1932">
            <w:pPr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E017D">
              <w:rPr>
                <w:rFonts w:cstheme="minorBidi"/>
                <w:sz w:val="18"/>
                <w:szCs w:val="18"/>
                <w:lang w:val="ru-RU"/>
              </w:rPr>
              <w:t>23.</w:t>
            </w:r>
            <w:r w:rsidRPr="002E017D">
              <w:rPr>
                <w:rFonts w:cstheme="minorBidi"/>
                <w:sz w:val="18"/>
                <w:szCs w:val="18"/>
                <w:lang w:val="ru-RU"/>
              </w:rPr>
              <w:tab/>
              <w:t xml:space="preserve">Во исполнение своего мандата Директор </w:t>
            </w:r>
            <w:proofErr w:type="spellStart"/>
            <w:r w:rsidRPr="002E017D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2E017D">
              <w:rPr>
                <w:rFonts w:cstheme="minorBidi"/>
                <w:sz w:val="18"/>
                <w:szCs w:val="18"/>
                <w:lang w:val="ru-RU"/>
              </w:rPr>
              <w:t xml:space="preserve"> проводит аудиторские проверки, оценки и расследования.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956C54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13" w:author="Lander" w:date="2014-09-05T11:23:00Z">
                  <w:rPr/>
                </w:rPrChange>
              </w:rPr>
              <w:t>23.</w:t>
            </w:r>
            <w:r w:rsidRPr="00A7273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color w:val="000000"/>
                <w:sz w:val="18"/>
                <w:szCs w:val="18"/>
                <w:lang w:val="ru-RU"/>
                <w:rPrChange w:id="14" w:author="Lander" w:date="2014-09-05T11:23:00Z">
                  <w:rPr/>
                </w:rPrChange>
              </w:rPr>
              <w:tab/>
            </w:r>
            <w:r w:rsidRPr="00A72732">
              <w:rPr>
                <w:color w:val="1F05BB"/>
                <w:sz w:val="18"/>
                <w:szCs w:val="18"/>
                <w:shd w:val="clear" w:color="auto" w:fill="E5DFEC" w:themeFill="accent4" w:themeFillTint="33"/>
                <w:lang w:val="ru-RU"/>
              </w:rPr>
              <w:t xml:space="preserve">Во исполнение своего мандата Директор </w:t>
            </w:r>
            <w:proofErr w:type="spellStart"/>
            <w:r w:rsidRPr="00A72732">
              <w:rPr>
                <w:color w:val="1F05BB"/>
                <w:sz w:val="18"/>
                <w:szCs w:val="18"/>
                <w:shd w:val="clear" w:color="auto" w:fill="E5DFEC" w:themeFill="accent4" w:themeFillTint="33"/>
                <w:lang w:val="ru-RU"/>
              </w:rPr>
              <w:t>ОВН</w:t>
            </w:r>
            <w:proofErr w:type="spellEnd"/>
            <w:r w:rsidRPr="00A72732">
              <w:rPr>
                <w:color w:val="1F05BB"/>
                <w:sz w:val="18"/>
                <w:szCs w:val="18"/>
                <w:shd w:val="clear" w:color="auto" w:fill="E5DFEC" w:themeFill="accent4" w:themeFillTint="33"/>
                <w:lang w:val="ru-RU"/>
              </w:rPr>
              <w:t xml:space="preserve"> проводит аудиторские проверки, оценки и расследования. </w:t>
            </w:r>
            <w:r w:rsidRPr="00A72732">
              <w:rPr>
                <w:color w:val="1F05BB"/>
                <w:sz w:val="18"/>
                <w:szCs w:val="18"/>
                <w:u w:val="single"/>
                <w:shd w:val="clear" w:color="auto" w:fill="E5DFEC" w:themeFill="accent4" w:themeFillTint="33"/>
                <w:lang w:val="ru-RU"/>
              </w:rPr>
              <w:t>Аудиторские проверки такого рода должны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shd w:val="clear" w:color="auto" w:fill="E5DFEC" w:themeFill="accent4" w:themeFillTint="33"/>
                <w:lang w:val="ru-RU" w:eastAsia="en-US"/>
              </w:rPr>
              <w:t xml:space="preserve"> включать аудиторские проверки эффективности работы, финансовых операций и соблюдения норм и правил, но не ограничиваться ими.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56C54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24.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Для обеспечения эффективного выполнения функций внутреннего надзора в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4678" w:type="dxa"/>
          </w:tcPr>
          <w:p w:rsidR="00604664" w:rsidRPr="00956C54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24.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Для обеспечения эффективного выполнения функций внутреннего надзора в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>: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в координации с Внешним аудитором составляет долгосрочные и краткосрочные планы работы по надзору. Ежегодный план работы основывается, когда это уместно, на оценке рисков, которая должна </w:t>
            </w:r>
            <w:proofErr w:type="gramStart"/>
            <w:r w:rsidRPr="00956C54">
              <w:rPr>
                <w:sz w:val="18"/>
                <w:szCs w:val="18"/>
                <w:lang w:val="ru-RU"/>
              </w:rPr>
              <w:t>проводиться</w:t>
            </w:r>
            <w:proofErr w:type="gramEnd"/>
            <w:r w:rsidRPr="00956C54">
              <w:rPr>
                <w:sz w:val="18"/>
                <w:szCs w:val="18"/>
                <w:lang w:val="ru-RU"/>
              </w:rPr>
              <w:t xml:space="preserve"> по меньшей мере ежегодно, и на этой основе будет устанавливаться очередность работы.  При подготовке ежегодного плана работы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принимает во внимание любые предложения, полученные от руководства,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или от государств-членов. До завершения плана внутреннего надзора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направляет проект плана в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для рассмотрения и вынесения рекомендаций;</w:t>
            </w:r>
          </w:p>
        </w:tc>
        <w:tc>
          <w:tcPr>
            <w:tcW w:w="4678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в координации с Внешним аудитором составляет долгосрочные и краткосрочные планы работы по надзору. Ежегодный план работы основывается, когда это уместно, на оценке рисков, которая должна </w:t>
            </w:r>
            <w:proofErr w:type="gramStart"/>
            <w:r w:rsidRPr="00956C54">
              <w:rPr>
                <w:sz w:val="18"/>
                <w:szCs w:val="18"/>
                <w:lang w:val="ru-RU"/>
              </w:rPr>
              <w:t>проводиться</w:t>
            </w:r>
            <w:proofErr w:type="gramEnd"/>
            <w:r w:rsidRPr="00956C54">
              <w:rPr>
                <w:sz w:val="18"/>
                <w:szCs w:val="18"/>
                <w:lang w:val="ru-RU"/>
              </w:rPr>
              <w:t xml:space="preserve"> по меньшей мере ежегодно, и на этой основе будет устанавливаться очередность работы.  При подготовке ежегодного плана работы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принимает во внимание любые предложения, полученные от руководства,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или от государств-членов. До завершения плана внутреннего надзора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направляет проект плана в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для рассмотрения и вынесения рекомендаций;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b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консультации с государствами-членами формулирует политику в отношении всех надзорных функций, то есть внутреннего аудита, оценки и расследования.  Политика определяет правила и процедуры доступа к отчетам с соблюдением норм отправления правосудия и конфиденциальности;</w:t>
            </w:r>
          </w:p>
        </w:tc>
        <w:tc>
          <w:tcPr>
            <w:tcW w:w="4678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b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>в консультации с государствами-членами формулирует политику в отношении всех надзорных функций, то есть внутреннего аудита, оценки и расследования.  Политика определяет правила и процедуры доступа к отчетам с соблюдением норм отправления правосудия и конфиденциальности;</w:t>
            </w:r>
          </w:p>
        </w:tc>
      </w:tr>
      <w:tr w:rsidR="00604664" w:rsidRPr="00AF2800" w:rsidTr="00DE1932">
        <w:trPr>
          <w:cantSplit/>
        </w:trPr>
        <w:tc>
          <w:tcPr>
            <w:tcW w:w="4677" w:type="dxa"/>
          </w:tcPr>
          <w:p w:rsidR="00604664" w:rsidRPr="00AF2800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en-GB" w:eastAsia="de-DE"/>
              </w:rPr>
            </w:pP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c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составляет для рассмотрения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НККН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и выпускает руководство по внутреннему аудиту, руководство по проведению оценки и руководство по расследованию. Такие руководства включают полномочия на выполнение отдельных надзорных функций и комплекс применимых процедур.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Они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пересматриваются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каждые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три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года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раньше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;</w:t>
            </w:r>
          </w:p>
        </w:tc>
        <w:tc>
          <w:tcPr>
            <w:tcW w:w="4678" w:type="dxa"/>
          </w:tcPr>
          <w:p w:rsidR="00604664" w:rsidRPr="00AF2800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en-GB" w:eastAsia="de-DE"/>
              </w:rPr>
            </w:pP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c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составляет для рассмотрения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>НККН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и выпускает руководство по внутреннему аудиту, руководство по проведению оценки и руководство по расследованию. Такие руководства включают полномочия на выполнение отдельных надзорных функций и комплекс применимых процедур.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Они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пересматриваются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каждые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три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года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раньше</w:t>
            </w:r>
            <w:proofErr w:type="spellEnd"/>
            <w:r w:rsidRPr="00956C54">
              <w:rPr>
                <w:rFonts w:eastAsiaTheme="minorEastAsia"/>
                <w:sz w:val="18"/>
                <w:szCs w:val="18"/>
                <w:lang w:val="en-GB" w:eastAsia="de-DE"/>
              </w:rPr>
              <w:t>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d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в течение разумного периода времени устанавливает и обеспечивает функционирование систем, позволяющих контролировать эффективность принимаемых мер в ответ на рекомендации по надзору.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периодически письменно сообщает государствам-членам,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и Генеральному директору о случаях, когда адекватные и своевременные меры по исправлению положения не приняты;</w:t>
            </w:r>
          </w:p>
        </w:tc>
        <w:tc>
          <w:tcPr>
            <w:tcW w:w="4678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d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в течение разумного периода времени устанавливает и обеспечивает функционирование систем, позволяющих контролировать эффективность принимаемых мер в ответ на рекомендации по надзору. Директор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периодически письменно сообщает государствам-членам, </w:t>
            </w:r>
            <w:proofErr w:type="spellStart"/>
            <w:r w:rsidRPr="00956C54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956C54">
              <w:rPr>
                <w:sz w:val="18"/>
                <w:szCs w:val="18"/>
                <w:lang w:val="ru-RU"/>
              </w:rPr>
              <w:t xml:space="preserve"> и Генеральному директору о случаях, когда адекватные и своевременные меры по исправлению положения не приняты;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e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поддерживает связь с Внешним аудитором и координирует с ним свою деятельность, а также осуществляет </w:t>
            </w:r>
            <w:proofErr w:type="gramStart"/>
            <w:r w:rsidRPr="00956C54"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 w:rsidRPr="00956C54">
              <w:rPr>
                <w:sz w:val="18"/>
                <w:szCs w:val="18"/>
                <w:lang w:val="ru-RU"/>
              </w:rPr>
              <w:t xml:space="preserve"> выполнением вынесенных им рекомендаций;</w:t>
            </w:r>
          </w:p>
        </w:tc>
        <w:tc>
          <w:tcPr>
            <w:tcW w:w="4678" w:type="dxa"/>
          </w:tcPr>
          <w:p w:rsidR="00604664" w:rsidRPr="00956C54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56C54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e</w:t>
            </w:r>
            <w:r w:rsidRPr="00956C54">
              <w:rPr>
                <w:sz w:val="18"/>
                <w:szCs w:val="18"/>
                <w:lang w:val="ru-RU"/>
              </w:rPr>
              <w:t>)</w:t>
            </w:r>
            <w:r w:rsidRPr="00956C54">
              <w:rPr>
                <w:sz w:val="18"/>
                <w:szCs w:val="18"/>
                <w:lang w:val="ru-RU"/>
              </w:rPr>
              <w:tab/>
              <w:t xml:space="preserve">поддерживает связь с Внешним аудитором и координирует с ним свою деятельность, а также осуществляет </w:t>
            </w:r>
            <w:proofErr w:type="gramStart"/>
            <w:r w:rsidRPr="00956C54">
              <w:rPr>
                <w:sz w:val="18"/>
                <w:szCs w:val="18"/>
                <w:lang w:val="ru-RU"/>
              </w:rPr>
              <w:t>контроль за</w:t>
            </w:r>
            <w:proofErr w:type="gramEnd"/>
            <w:r w:rsidRPr="00956C54">
              <w:rPr>
                <w:sz w:val="18"/>
                <w:szCs w:val="18"/>
                <w:lang w:val="ru-RU"/>
              </w:rPr>
              <w:t xml:space="preserve"> выполнением вынесенных им рекомендаций;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56C54" w:rsidRDefault="00604664" w:rsidP="00DE1932">
            <w:pPr>
              <w:tabs>
                <w:tab w:val="left" w:pos="1134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56C54">
              <w:rPr>
                <w:rFonts w:cstheme="minorBidi"/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rFonts w:cstheme="minorBidi"/>
                <w:sz w:val="18"/>
                <w:szCs w:val="18"/>
              </w:rPr>
              <w:t>f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ab/>
              <w:t>разрабатывает и обновляет программу обеспечения/повышения качества, охватывающую все аспекты внутреннего аудита, оценки и расследования, в том числе периодический внутренний и внешний анализ и непрерывные самооценки в соответствии с применимыми стандартами;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A72732" w:rsidRDefault="00604664" w:rsidP="00DE1932">
            <w:pPr>
              <w:tabs>
                <w:tab w:val="left" w:pos="1134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56C54">
              <w:rPr>
                <w:rFonts w:cstheme="minorBidi"/>
                <w:sz w:val="18"/>
                <w:szCs w:val="18"/>
                <w:lang w:val="ru-RU"/>
              </w:rPr>
              <w:t>(</w:t>
            </w:r>
            <w:r w:rsidRPr="00AF2800">
              <w:rPr>
                <w:rFonts w:cstheme="minorBidi"/>
                <w:sz w:val="18"/>
                <w:szCs w:val="18"/>
              </w:rPr>
              <w:t>f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956C54">
              <w:rPr>
                <w:rFonts w:cstheme="minorBidi"/>
                <w:sz w:val="18"/>
                <w:szCs w:val="18"/>
                <w:lang w:val="ru-RU"/>
              </w:rPr>
              <w:tab/>
              <w:t>разрабатывает и обновляет программу обеспечения/повышения качества, охватывающую все аспекты внутреннего аудита, оценки и расследования, в том числе периодический внутренний и внешний анализ и непрерывные самооценки в соответ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ствии с применимыми стандартами. </w:t>
            </w:r>
            <w:r w:rsidRPr="00A7273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Независимые внешние оценки проводятся не реже одного раза в пять лет.</w:t>
            </w:r>
            <w:r w:rsidRPr="00A72732">
              <w:rPr>
                <w:rFonts w:cstheme="minorBidi"/>
                <w:color w:val="1F05BB"/>
                <w:sz w:val="18"/>
                <w:szCs w:val="18"/>
                <w:lang w:val="ru-RU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A72732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g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поддерживает связь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</w:t>
            </w:r>
            <w:proofErr w:type="spellStart"/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на соответствующих межведомственных заседаниях.</w:t>
            </w:r>
          </w:p>
        </w:tc>
        <w:tc>
          <w:tcPr>
            <w:tcW w:w="4678" w:type="dxa"/>
          </w:tcPr>
          <w:p w:rsidR="00604664" w:rsidRPr="00984F83" w:rsidRDefault="00604664" w:rsidP="00DE1932">
            <w:pPr>
              <w:widowControl w:val="0"/>
              <w:tabs>
                <w:tab w:val="left" w:pos="1134"/>
              </w:tabs>
              <w:spacing w:before="120" w:after="120"/>
              <w:ind w:left="1134" w:hanging="567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(</w:t>
            </w:r>
            <w:r w:rsidRPr="00AF2800">
              <w:rPr>
                <w:rFonts w:eastAsiaTheme="minorEastAsia"/>
                <w:sz w:val="18"/>
                <w:szCs w:val="18"/>
                <w:lang w:val="en-GB" w:eastAsia="de-DE"/>
              </w:rPr>
              <w:t>g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)</w:t>
            </w:r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ab/>
              <w:t xml:space="preserve">поддерживает связь и взаимодействует со службами внутреннего надзора или аналогичными службами других организаций системы Организации Объединенных Наций и многосторонних финансовых учреждений и представляет </w:t>
            </w:r>
            <w:proofErr w:type="spellStart"/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984F83">
              <w:rPr>
                <w:rFonts w:eastAsiaTheme="minorEastAsia"/>
                <w:sz w:val="18"/>
                <w:szCs w:val="18"/>
                <w:lang w:val="ru-RU" w:eastAsia="de-DE"/>
              </w:rPr>
              <w:t xml:space="preserve"> на соответствующих межведомственных заседаниях.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84F83">
              <w:rPr>
                <w:rFonts w:cstheme="minorBidi"/>
                <w:sz w:val="18"/>
                <w:szCs w:val="18"/>
                <w:lang w:val="ru-RU"/>
              </w:rPr>
              <w:t>25.</w:t>
            </w:r>
            <w:r w:rsidRPr="00984F83">
              <w:rPr>
                <w:rFonts w:cstheme="minorBidi"/>
                <w:sz w:val="18"/>
                <w:szCs w:val="18"/>
                <w:lang w:val="ru-RU"/>
              </w:rPr>
              <w:tab/>
              <w:t xml:space="preserve">В частности, Директор </w:t>
            </w:r>
            <w:proofErr w:type="spellStart"/>
            <w:r w:rsidRPr="00984F83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984F83">
              <w:rPr>
                <w:rFonts w:cstheme="minorBidi"/>
                <w:sz w:val="18"/>
                <w:szCs w:val="18"/>
                <w:lang w:val="ru-RU"/>
              </w:rPr>
              <w:t xml:space="preserve"> оказывает помощь </w:t>
            </w:r>
            <w:proofErr w:type="spellStart"/>
            <w:r w:rsidRPr="00984F83">
              <w:rPr>
                <w:rFonts w:cstheme="minorBidi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cstheme="minorBidi"/>
                <w:sz w:val="18"/>
                <w:szCs w:val="18"/>
                <w:lang w:val="ru-RU"/>
              </w:rPr>
              <w:t xml:space="preserve"> посредством оценки: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984F83" w:rsidRDefault="00604664" w:rsidP="00DE1932">
            <w:pPr>
              <w:tabs>
                <w:tab w:val="left" w:pos="567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984F83">
              <w:rPr>
                <w:rFonts w:cstheme="minorBidi"/>
                <w:sz w:val="18"/>
                <w:szCs w:val="18"/>
                <w:lang w:val="ru-RU"/>
              </w:rPr>
              <w:t>25.</w:t>
            </w:r>
            <w:r w:rsidRPr="00984F83">
              <w:rPr>
                <w:rFonts w:cstheme="minorBidi"/>
                <w:sz w:val="18"/>
                <w:szCs w:val="18"/>
                <w:lang w:val="ru-RU"/>
              </w:rPr>
              <w:tab/>
              <w:t xml:space="preserve">В частности, Директор </w:t>
            </w:r>
            <w:proofErr w:type="spellStart"/>
            <w:r w:rsidRPr="00984F83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984F83"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273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 xml:space="preserve">оказывает помощь </w:t>
            </w:r>
            <w:proofErr w:type="spellStart"/>
            <w:r w:rsidRPr="00A7273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ВОИС</w:t>
            </w:r>
            <w:proofErr w:type="spellEnd"/>
            <w:r w:rsidRPr="00A7273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 xml:space="preserve"> посредством оценки</w:t>
            </w:r>
            <w:r>
              <w:rPr>
                <w:rFonts w:cstheme="minorBidi"/>
                <w:strike/>
                <w:color w:val="0070C0"/>
                <w:sz w:val="18"/>
                <w:szCs w:val="18"/>
                <w:lang w:val="ru-RU"/>
              </w:rPr>
              <w:t xml:space="preserve"> </w:t>
            </w:r>
            <w:r w:rsidRPr="00A7273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проводит</w:t>
            </w:r>
            <w:proofErr w:type="gramEnd"/>
            <w:r w:rsidRPr="00A7273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 xml:space="preserve"> оценку: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надежности, эффективности и объективности механизмов внутреннего контроля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4678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a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надежности, эффективности и объективности механизмов внутреннего контроля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>;</w:t>
            </w:r>
            <w:r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keepNext/>
              <w:keepLines/>
              <w:tabs>
                <w:tab w:val="left" w:pos="567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>адекватности организационных структур, систем и процессов для обеспечения соответствия результатов поставленным целям;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984F83" w:rsidRDefault="00604664" w:rsidP="00DE1932">
            <w:pPr>
              <w:keepNext/>
              <w:keepLines/>
              <w:tabs>
                <w:tab w:val="left" w:pos="567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b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адекватности организационных структур, систем и процессов для обеспечения соответствия результатов </w:t>
            </w:r>
            <w:r w:rsidRPr="00A72732">
              <w:rPr>
                <w:rFonts w:eastAsia="Arial"/>
                <w:color w:val="1F05BB"/>
                <w:sz w:val="18"/>
                <w:szCs w:val="18"/>
                <w:u w:val="single"/>
                <w:lang w:val="ru-RU"/>
              </w:rPr>
              <w:t xml:space="preserve">работы </w:t>
            </w:r>
            <w:proofErr w:type="spellStart"/>
            <w:r w:rsidRPr="00A72732">
              <w:rPr>
                <w:rFonts w:eastAsia="Arial"/>
                <w:color w:val="1F05BB"/>
                <w:sz w:val="18"/>
                <w:szCs w:val="18"/>
                <w:u w:val="single"/>
                <w:lang w:val="ru-RU"/>
              </w:rPr>
              <w:t>ВОИС</w:t>
            </w:r>
            <w:proofErr w:type="spellEnd"/>
            <w:r w:rsidRPr="00A72732">
              <w:rPr>
                <w:rFonts w:eastAsia="Arial"/>
                <w:color w:val="1F05BB"/>
                <w:sz w:val="18"/>
                <w:szCs w:val="18"/>
                <w:lang w:val="ru-RU"/>
              </w:rPr>
              <w:t xml:space="preserve"> 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поставленным целям;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эффективности выполнения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своих задач и достижения результатов, а также – по мере необходимости –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уроков;</w:t>
            </w:r>
          </w:p>
        </w:tc>
        <w:tc>
          <w:tcPr>
            <w:tcW w:w="4678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c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эффективности выполнения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своих задач и достижения результатов, а также – по мере необходимости – посредством вынесения рекомендаций относительно наиболее эффективных путей и способов достижения таких результатов с учетом передовой практики и извлеченных уроков;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d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систем, предназначенных для обеспечения соблюдения положений, правил, политики и процедур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4678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d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систем, предназначенных для обеспечения соблюдения положений, правил, политики и процедур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>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e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эффективности, действенности и рентабельности использования и сохранения людских, финансовых и материальных ресурсов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4678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e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эффективности, действенности и рентабельности использования и сохранения людских, финансовых и материальных ресурсов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>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(</w:t>
            </w:r>
            <w:r w:rsidRPr="00AF2800">
              <w:rPr>
                <w:rFonts w:eastAsia="Arial"/>
                <w:sz w:val="18"/>
                <w:szCs w:val="18"/>
              </w:rPr>
              <w:t>f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существенной степени риска для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и посредством содействия процессу управления рисками.</w:t>
            </w:r>
          </w:p>
        </w:tc>
        <w:tc>
          <w:tcPr>
            <w:tcW w:w="4678" w:type="dxa"/>
          </w:tcPr>
          <w:p w:rsidR="00604664" w:rsidRPr="00984F83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(</w:t>
            </w:r>
            <w:r w:rsidRPr="00AF2800">
              <w:rPr>
                <w:rFonts w:eastAsia="Arial"/>
                <w:sz w:val="18"/>
                <w:szCs w:val="18"/>
              </w:rPr>
              <w:t>f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984F83">
              <w:rPr>
                <w:rFonts w:eastAsia="Arial"/>
                <w:sz w:val="18"/>
                <w:szCs w:val="18"/>
                <w:lang w:val="ru-RU"/>
              </w:rPr>
              <w:tab/>
              <w:t xml:space="preserve">существенной степени риска для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/>
              </w:rPr>
              <w:t xml:space="preserve"> и посредством содействия процессу управления рисками.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984F83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Arial"/>
                <w:sz w:val="18"/>
                <w:szCs w:val="18"/>
                <w:lang w:val="ru-RU" w:eastAsia="de-DE"/>
              </w:rPr>
            </w:pPr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lastRenderedPageBreak/>
              <w:t>26.</w:t>
            </w:r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tab/>
              <w:t xml:space="preserve">Директор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t xml:space="preserve"> также оказывает </w:t>
            </w:r>
            <w:proofErr w:type="spellStart"/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984F83">
              <w:rPr>
                <w:rFonts w:eastAsia="Arial"/>
                <w:sz w:val="18"/>
                <w:szCs w:val="18"/>
                <w:lang w:val="ru-RU" w:eastAsia="de-DE"/>
              </w:rPr>
              <w:t xml:space="preserve"> содействие путем проведения расследований утверждений о неправомерных действиях и других проступках.</w:t>
            </w:r>
            <w:r>
              <w:rPr>
                <w:rFonts w:eastAsia="Arial"/>
                <w:sz w:val="18"/>
                <w:szCs w:val="18"/>
                <w:lang w:val="ru-RU" w:eastAsia="de-DE"/>
              </w:rPr>
              <w:t xml:space="preserve">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A72732" w:rsidRDefault="00604664" w:rsidP="00DE1932">
            <w:pPr>
              <w:tabs>
                <w:tab w:val="left" w:pos="567"/>
              </w:tabs>
              <w:spacing w:before="120" w:after="120"/>
              <w:rPr>
                <w:color w:val="FF0000"/>
                <w:sz w:val="18"/>
                <w:szCs w:val="18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15" w:author="Lander" w:date="2014-09-05T11:23:00Z">
                  <w:rPr>
                    <w:lang w:val="en-GB"/>
                  </w:rPr>
                </w:rPrChange>
              </w:rPr>
              <w:t>26.</w:t>
            </w:r>
            <w:ins w:id="16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17" w:author="Lander" w:date="2014-09-05T11:23:00Z">
                  <w:rPr>
                    <w:lang w:val="en-GB"/>
                  </w:rPr>
                </w:rPrChange>
              </w:rPr>
              <w:tab/>
            </w:r>
            <w:r w:rsidRPr="00984F83">
              <w:rPr>
                <w:color w:val="000000"/>
                <w:sz w:val="18"/>
                <w:szCs w:val="18"/>
                <w:lang w:val="ru-RU"/>
              </w:rPr>
              <w:t xml:space="preserve">Директор </w:t>
            </w:r>
            <w:proofErr w:type="spellStart"/>
            <w:r w:rsidRPr="00984F83">
              <w:rPr>
                <w:color w:val="000000"/>
                <w:sz w:val="18"/>
                <w:szCs w:val="18"/>
                <w:lang w:val="ru-RU"/>
              </w:rPr>
              <w:t>ОВН</w:t>
            </w:r>
            <w:proofErr w:type="spellEnd"/>
            <w:r w:rsidRPr="00984F83">
              <w:rPr>
                <w:color w:val="000000"/>
                <w:sz w:val="18"/>
                <w:szCs w:val="18"/>
                <w:lang w:val="ru-RU"/>
              </w:rPr>
              <w:t xml:space="preserve"> также </w:t>
            </w:r>
            <w:proofErr w:type="gramStart"/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 xml:space="preserve">оказывает </w:t>
            </w:r>
            <w:proofErr w:type="spellStart"/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>ВОИС</w:t>
            </w:r>
            <w:proofErr w:type="spellEnd"/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 xml:space="preserve"> содействие путем проведения</w:t>
            </w:r>
            <w:r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Pr="00A72732">
              <w:rPr>
                <w:color w:val="1F05BB"/>
                <w:sz w:val="18"/>
                <w:szCs w:val="18"/>
                <w:lang w:val="ru-RU"/>
              </w:rPr>
              <w:t>проводит</w:t>
            </w:r>
            <w:proofErr w:type="gramEnd"/>
            <w:r w:rsidRPr="00A72732">
              <w:rPr>
                <w:color w:val="1F05BB"/>
                <w:sz w:val="18"/>
                <w:szCs w:val="18"/>
                <w:lang w:val="ru-RU"/>
              </w:rPr>
              <w:t xml:space="preserve"> </w:t>
            </w:r>
            <w:r w:rsidRPr="00984F83">
              <w:rPr>
                <w:color w:val="000000"/>
                <w:sz w:val="18"/>
                <w:szCs w:val="18"/>
                <w:lang w:val="ru-RU"/>
              </w:rPr>
              <w:t>расследовани</w:t>
            </w:r>
            <w:r>
              <w:rPr>
                <w:color w:val="000000"/>
                <w:sz w:val="18"/>
                <w:szCs w:val="18"/>
                <w:lang w:val="ru-RU"/>
              </w:rPr>
              <w:t>я</w:t>
            </w:r>
            <w:r w:rsidRPr="00984F83">
              <w:rPr>
                <w:color w:val="000000"/>
                <w:sz w:val="18"/>
                <w:szCs w:val="18"/>
                <w:lang w:val="ru-RU"/>
              </w:rPr>
              <w:t xml:space="preserve"> утверждений о неправомерных действиях и других проступках</w:t>
            </w:r>
            <w:r w:rsidRPr="00A72732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 xml:space="preserve">Директор </w:t>
            </w:r>
            <w:proofErr w:type="spellStart"/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>ОВН</w:t>
            </w:r>
            <w:proofErr w:type="spellEnd"/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 xml:space="preserve"> может принять решение о проведении расследований в инициативном порядке на основе выявленных рисков.</w:t>
            </w:r>
          </w:p>
          <w:p w:rsidR="00604664" w:rsidRPr="00A72732" w:rsidRDefault="00604664" w:rsidP="00DE1932">
            <w:pPr>
              <w:tabs>
                <w:tab w:val="left" w:pos="567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C47AF7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G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C47AF7">
              <w:rPr>
                <w:b/>
                <w:sz w:val="18"/>
                <w:szCs w:val="18"/>
                <w:lang w:val="ru-RU"/>
              </w:rPr>
              <w:t>ОТЧЕТНОСТЬ</w:t>
            </w:r>
          </w:p>
          <w:p w:rsidR="00604664" w:rsidRPr="00C47AF7" w:rsidRDefault="00604664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C47AF7">
              <w:rPr>
                <w:sz w:val="18"/>
                <w:szCs w:val="18"/>
                <w:lang w:val="ru-RU"/>
              </w:rPr>
              <w:t>27.</w:t>
            </w:r>
            <w:r w:rsidRPr="00C47AF7">
              <w:rPr>
                <w:sz w:val="18"/>
                <w:szCs w:val="18"/>
                <w:lang w:val="ru-RU"/>
              </w:rPr>
              <w:tab/>
            </w:r>
            <w:proofErr w:type="gramStart"/>
            <w:r w:rsidRPr="00C47AF7">
              <w:rPr>
                <w:sz w:val="18"/>
                <w:szCs w:val="18"/>
                <w:lang w:val="ru-RU"/>
              </w:rPr>
              <w:t xml:space="preserve">По завершении каждой аудиторской проверки, оценки или расследования Директор </w:t>
            </w:r>
            <w:proofErr w:type="spellStart"/>
            <w:r w:rsidRPr="00C47AF7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C47AF7">
              <w:rPr>
                <w:sz w:val="18"/>
                <w:szCs w:val="18"/>
                <w:lang w:val="ru-RU"/>
              </w:rPr>
              <w:t xml:space="preserve"> составляет отчет, в котором отражаются цели, охват, методика, результаты, заключения, и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</w:t>
            </w:r>
            <w:proofErr w:type="gramEnd"/>
            <w:r w:rsidRPr="00C47AF7">
              <w:rPr>
                <w:sz w:val="18"/>
                <w:szCs w:val="18"/>
                <w:lang w:val="ru-RU"/>
              </w:rPr>
              <w:t xml:space="preserve"> Директор </w:t>
            </w:r>
            <w:proofErr w:type="spellStart"/>
            <w:r w:rsidRPr="00C47AF7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C47AF7">
              <w:rPr>
                <w:sz w:val="18"/>
                <w:szCs w:val="18"/>
                <w:lang w:val="ru-RU"/>
              </w:rPr>
              <w:t xml:space="preserve"> обеспечивает полноту, своевременность, справедливость, объективность и точность отчетов о внутренних аудиторских проверках, оценках и расследованиях.</w:t>
            </w:r>
            <w:r w:rsidRPr="00C47AF7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604664" w:rsidRPr="00C47AF7" w:rsidRDefault="00604664" w:rsidP="00DE1932">
            <w:pPr>
              <w:widowControl w:val="0"/>
              <w:tabs>
                <w:tab w:val="left" w:pos="567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G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C47AF7">
              <w:rPr>
                <w:b/>
                <w:sz w:val="18"/>
                <w:szCs w:val="18"/>
                <w:lang w:val="ru-RU"/>
              </w:rPr>
              <w:t>ОТЧЕТНОСТЬ</w:t>
            </w:r>
          </w:p>
          <w:p w:rsidR="00604664" w:rsidRPr="00C47AF7" w:rsidRDefault="00604664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C47AF7">
              <w:rPr>
                <w:sz w:val="18"/>
                <w:szCs w:val="18"/>
                <w:lang w:val="ru-RU"/>
              </w:rPr>
              <w:t>27.</w:t>
            </w:r>
            <w:r w:rsidRPr="00C47AF7">
              <w:rPr>
                <w:sz w:val="18"/>
                <w:szCs w:val="18"/>
                <w:lang w:val="ru-RU"/>
              </w:rPr>
              <w:tab/>
            </w:r>
            <w:proofErr w:type="gramStart"/>
            <w:r w:rsidRPr="00C47AF7">
              <w:rPr>
                <w:sz w:val="18"/>
                <w:szCs w:val="18"/>
                <w:lang w:val="ru-RU"/>
              </w:rPr>
              <w:t xml:space="preserve">По завершении каждой аудиторской проверки, оценки или расследования Директор </w:t>
            </w:r>
            <w:proofErr w:type="spellStart"/>
            <w:r w:rsidRPr="00C47AF7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C47AF7">
              <w:rPr>
                <w:sz w:val="18"/>
                <w:szCs w:val="18"/>
                <w:lang w:val="ru-RU"/>
              </w:rPr>
              <w:t xml:space="preserve"> составляет отчет, в котором отражаются цели, охват, методика, результаты, заключения, и меры по исправлению положения или рекомендации, касающиеся соответствующего проведенного мероприятия, и в который, если это применимо, включаются рекомендации об улучшениях и извлеченных из мероприятия уроках.</w:t>
            </w:r>
            <w:proofErr w:type="gramEnd"/>
            <w:r w:rsidRPr="00C47AF7">
              <w:rPr>
                <w:sz w:val="18"/>
                <w:szCs w:val="18"/>
                <w:lang w:val="ru-RU"/>
              </w:rPr>
              <w:t xml:space="preserve"> Директор </w:t>
            </w:r>
            <w:proofErr w:type="spellStart"/>
            <w:r w:rsidRPr="00C47AF7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C47AF7">
              <w:rPr>
                <w:sz w:val="18"/>
                <w:szCs w:val="18"/>
                <w:lang w:val="ru-RU"/>
              </w:rPr>
              <w:t xml:space="preserve"> обеспечивает полноту, своевременность, справедливость, объективность и точность отчетов о внутренних аудиторских проверках, оценках и расследованиях.</w:t>
            </w:r>
            <w:r w:rsidRPr="00C47AF7">
              <w:rPr>
                <w:rFonts w:eastAsia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C47AF7" w:rsidRDefault="00604664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rFonts w:cstheme="minorBidi"/>
                <w:sz w:val="18"/>
                <w:szCs w:val="18"/>
                <w:lang w:val="ru-RU"/>
              </w:rPr>
            </w:pPr>
            <w:r w:rsidRPr="00C47AF7">
              <w:rPr>
                <w:rFonts w:cstheme="minorBidi"/>
                <w:sz w:val="18"/>
                <w:szCs w:val="18"/>
                <w:lang w:val="ru-RU"/>
              </w:rPr>
              <w:t>28.</w:t>
            </w:r>
            <w:r w:rsidRPr="00C47AF7">
              <w:rPr>
                <w:rFonts w:cstheme="minorBidi"/>
                <w:sz w:val="18"/>
                <w:szCs w:val="18"/>
                <w:lang w:val="ru-RU"/>
              </w:rPr>
              <w:tab/>
              <w:t>Проекты отчетов о внутренних аудиторских проверках и 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 или оценки;  им дается возможность представить свой ответный комментарий в течение оговоренного срока</w:t>
            </w:r>
            <w:r>
              <w:rPr>
                <w:rFonts w:cstheme="min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A72732" w:rsidRDefault="00604664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color w:val="1F05BB"/>
                <w:sz w:val="18"/>
                <w:szCs w:val="18"/>
                <w:u w:val="single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18" w:author="Lander" w:date="2014-09-05T11:23:00Z">
                  <w:rPr/>
                </w:rPrChange>
              </w:rPr>
              <w:t>28.</w:t>
            </w:r>
            <w:ins w:id="19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20" w:author="Lander" w:date="2014-09-05T11:23:00Z">
                  <w:rPr/>
                </w:rPrChange>
              </w:rPr>
              <w:tab/>
            </w:r>
            <w:r w:rsidRPr="00C47AF7">
              <w:rPr>
                <w:color w:val="000000"/>
                <w:sz w:val="18"/>
                <w:szCs w:val="18"/>
                <w:lang w:val="ru-RU"/>
              </w:rPr>
              <w:t xml:space="preserve">Проекты отчетов о внутренних аудиторских проверках и оценке препровождаются руководителям программ и другим должностным лицам, отвечающим непосредственно за ту программу или тот вид деятельности, которые являлись объектом аудиторской проверки или оценки;  им дается возможность представить свой ответный </w:t>
            </w:r>
            <w:r w:rsidRPr="00A72732">
              <w:rPr>
                <w:color w:val="FF0000"/>
                <w:sz w:val="18"/>
                <w:szCs w:val="18"/>
                <w:lang w:val="ru-RU"/>
              </w:rPr>
              <w:t xml:space="preserve">комментарий </w:t>
            </w:r>
            <w:r w:rsidRPr="00A72732">
              <w:rPr>
                <w:strike/>
                <w:color w:val="FF0000"/>
                <w:sz w:val="18"/>
                <w:szCs w:val="18"/>
                <w:lang w:val="ru-RU"/>
              </w:rPr>
              <w:t>в течение оговоренного срока</w:t>
            </w:r>
            <w:r>
              <w:rPr>
                <w:strike/>
                <w:color w:val="0070C0"/>
                <w:sz w:val="18"/>
                <w:szCs w:val="18"/>
                <w:lang w:val="ru-RU"/>
              </w:rPr>
              <w:t xml:space="preserve"> </w:t>
            </w:r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>в разумный срок, оговариваемый в проекте отчета.</w:t>
            </w:r>
          </w:p>
          <w:p w:rsidR="00604664" w:rsidRDefault="00604664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</w:p>
          <w:p w:rsidR="00604664" w:rsidRPr="00A72732" w:rsidRDefault="00604664" w:rsidP="00DE1932">
            <w:pPr>
              <w:tabs>
                <w:tab w:val="left" w:pos="567"/>
                <w:tab w:val="left" w:pos="675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2F613C" w:rsidRDefault="00604664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29.</w:t>
            </w:r>
            <w:r w:rsidRPr="002F613C">
              <w:rPr>
                <w:sz w:val="18"/>
                <w:szCs w:val="18"/>
                <w:lang w:val="ru-RU"/>
              </w:rPr>
              <w:tab/>
              <w:t xml:space="preserve"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конкретные планы действий и графики работы руководства.  Если Директору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 xml:space="preserve"> и руководителю программы не удается достичь согласия относительно выводов, сделанных в проекте отчета об аудиторской проверке или оценке, в окончательном отчете содержится мнение и Директора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>, и соответствующих  руководителей.</w:t>
            </w:r>
          </w:p>
        </w:tc>
        <w:tc>
          <w:tcPr>
            <w:tcW w:w="4678" w:type="dxa"/>
          </w:tcPr>
          <w:p w:rsidR="00604664" w:rsidRPr="002F613C" w:rsidRDefault="00604664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29.</w:t>
            </w:r>
            <w:r w:rsidRPr="002F613C">
              <w:rPr>
                <w:sz w:val="18"/>
                <w:szCs w:val="18"/>
                <w:lang w:val="ru-RU"/>
              </w:rPr>
              <w:tab/>
              <w:t xml:space="preserve">Окончательные отчеты о внутренней аудиторской проверке и оценке отражают любые относящиеся к делу комментарии соответствующих руководителей и, если это применимо, связанные с этим конкретные планы действий и графики работы руководства.  Если Директору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 xml:space="preserve"> и руководителю программы не удается достичь согласия относительно выводов, сделанных в проекте отчета об аудиторской проверке или оценке, в окончательном отчете содержится мнение и Директора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>, и соответствующих  руководителей.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2F613C" w:rsidRDefault="00604664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30.</w:t>
            </w:r>
            <w:r w:rsidRPr="002F613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 xml:space="preserve"> представляет окончательные отчеты о внутреннем аудите и оценке Генеральному директору и в копии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 xml:space="preserve"> и Внешнему аудитору. Внешнему аудитору, по просьбе, предоставляется любая вспомогательная документация в связи с отчетами о внутреннем аудите и оценке.</w:t>
            </w:r>
            <w:r w:rsidRPr="002F613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678" w:type="dxa"/>
          </w:tcPr>
          <w:p w:rsidR="00604664" w:rsidRPr="002F613C" w:rsidRDefault="00604664" w:rsidP="00DE1932">
            <w:pPr>
              <w:widowControl w:val="0"/>
              <w:tabs>
                <w:tab w:val="left" w:pos="567"/>
                <w:tab w:val="left" w:pos="675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2F613C">
              <w:rPr>
                <w:sz w:val="18"/>
                <w:szCs w:val="18"/>
                <w:lang w:val="ru-RU"/>
              </w:rPr>
              <w:t>30.</w:t>
            </w:r>
            <w:r w:rsidRPr="002F613C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 xml:space="preserve"> представляет окончательные отчеты о внутреннем аудите и оценке Генеральному директору и в копии </w:t>
            </w:r>
            <w:proofErr w:type="spellStart"/>
            <w:r w:rsidRPr="002F613C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2F613C">
              <w:rPr>
                <w:sz w:val="18"/>
                <w:szCs w:val="18"/>
                <w:lang w:val="ru-RU"/>
              </w:rPr>
              <w:t xml:space="preserve"> и Внешнему аудитору. Внешнему аудитору, по просьбе, предоставляется любая вспомогательная документация в связи с отчетами о внутреннем аудите и оценке.</w:t>
            </w:r>
            <w:r w:rsidRPr="002F613C">
              <w:rPr>
                <w:rFonts w:eastAsia="Arial"/>
                <w:sz w:val="18"/>
                <w:szCs w:val="18"/>
                <w:lang w:val="ru-RU"/>
              </w:rPr>
              <w:t xml:space="preserve"> 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2F613C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lastRenderedPageBreak/>
              <w:t>31.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ab/>
              <w:t xml:space="preserve">Директор </w:t>
            </w:r>
            <w:proofErr w:type="spellStart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публикует отчеты о внутреннем аудите и оценке на веб-сайте </w:t>
            </w:r>
            <w:proofErr w:type="spellStart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в течение 30 дней со дня их выпуска. В исключительных случаях, если это требуется для обеспечения безопасности, охраны или тайны личной жизни, Директором </w:t>
            </w:r>
            <w:proofErr w:type="spellStart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может по своему усмотрению отредактировать или удержать от публикации весь отчет целиком.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A72732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</w:pP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31.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ab/>
              <w:t xml:space="preserve">Директор </w:t>
            </w:r>
            <w:proofErr w:type="spellStart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публикует отчеты о внутреннем аудите и оценке</w:t>
            </w:r>
            <w:r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, а также 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u w:val="single"/>
                <w:lang w:val="ru-RU" w:eastAsia="de-DE"/>
              </w:rPr>
              <w:t>сообщения о необходимости принятия мер со стороны руководства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  <w:t xml:space="preserve"> 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на веб-сайте </w:t>
            </w:r>
            <w:proofErr w:type="spellStart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ВОИС</w:t>
            </w:r>
            <w:proofErr w:type="spellEnd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в течение 30 дней со дня их выпуска</w:t>
            </w:r>
            <w:r w:rsidRPr="00C265EC">
              <w:rPr>
                <w:rFonts w:eastAsiaTheme="minorEastAsia" w:cstheme="minorBidi"/>
                <w:strike/>
                <w:color w:val="0070C0"/>
                <w:sz w:val="18"/>
                <w:szCs w:val="18"/>
                <w:lang w:val="ru-RU" w:eastAsia="de-DE"/>
              </w:rPr>
              <w:t xml:space="preserve">. </w:t>
            </w:r>
            <w:r>
              <w:rPr>
                <w:rFonts w:eastAsiaTheme="minorEastAsia" w:cstheme="minorBidi"/>
                <w:strike/>
                <w:color w:val="0070C0"/>
                <w:sz w:val="18"/>
                <w:szCs w:val="18"/>
                <w:lang w:val="ru-RU" w:eastAsia="de-DE"/>
              </w:rPr>
              <w:t xml:space="preserve"> </w:t>
            </w:r>
            <w:r w:rsidRPr="00A72732">
              <w:rPr>
                <w:rFonts w:eastAsiaTheme="minorEastAsia" w:cstheme="minorBidi"/>
                <w:strike/>
                <w:color w:val="FF0000"/>
                <w:sz w:val="18"/>
                <w:szCs w:val="18"/>
                <w:lang w:val="ru-RU" w:eastAsia="de-DE"/>
              </w:rPr>
              <w:t>В исключительных случаях, если</w:t>
            </w:r>
            <w:proofErr w:type="gramStart"/>
            <w:r w:rsidRPr="00C265EC">
              <w:rPr>
                <w:rFonts w:eastAsiaTheme="minorEastAsia" w:cstheme="minorBidi"/>
                <w:color w:val="0070C0"/>
                <w:sz w:val="18"/>
                <w:szCs w:val="18"/>
                <w:lang w:val="ru-RU" w:eastAsia="de-DE"/>
              </w:rPr>
              <w:t xml:space="preserve"> </w:t>
            </w:r>
            <w:proofErr w:type="spellStart"/>
            <w:r w:rsidRPr="00A72732">
              <w:rPr>
                <w:rFonts w:eastAsiaTheme="minorEastAsia" w:cstheme="minorBidi"/>
                <w:color w:val="1F05BB"/>
                <w:sz w:val="18"/>
                <w:szCs w:val="18"/>
                <w:u w:val="single"/>
                <w:lang w:val="ru-RU" w:eastAsia="de-DE"/>
              </w:rPr>
              <w:t>Е</w:t>
            </w:r>
            <w:proofErr w:type="gramEnd"/>
            <w:r w:rsidRPr="00A72732">
              <w:rPr>
                <w:rFonts w:eastAsiaTheme="minorEastAsia" w:cstheme="minorBidi"/>
                <w:color w:val="1F05BB"/>
                <w:sz w:val="18"/>
                <w:szCs w:val="18"/>
                <w:u w:val="single"/>
                <w:lang w:val="ru-RU" w:eastAsia="de-DE"/>
              </w:rPr>
              <w:t>сли</w:t>
            </w:r>
            <w:proofErr w:type="spellEnd"/>
            <w:r w:rsidRPr="00A72732"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  <w:t xml:space="preserve"> 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это требуется для обеспечения безопасности, охраны или тайны личной жизни, Директором </w:t>
            </w:r>
            <w:proofErr w:type="spellStart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ОВН</w:t>
            </w:r>
            <w:proofErr w:type="spellEnd"/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может по своему усмотрению </w:t>
            </w:r>
            <w:r w:rsidRPr="00A72732">
              <w:rPr>
                <w:rFonts w:eastAsiaTheme="minorEastAsia" w:cstheme="minorBidi"/>
                <w:strike/>
                <w:color w:val="FF0000"/>
                <w:sz w:val="18"/>
                <w:szCs w:val="18"/>
                <w:lang w:val="ru-RU" w:eastAsia="de-DE"/>
              </w:rPr>
              <w:t>отредактировать или</w:t>
            </w:r>
            <w:r w:rsidRPr="00C265EC">
              <w:rPr>
                <w:rFonts w:eastAsiaTheme="minorEastAsia" w:cstheme="minorBidi"/>
                <w:color w:val="0070C0"/>
                <w:sz w:val="18"/>
                <w:szCs w:val="18"/>
                <w:lang w:val="ru-RU" w:eastAsia="de-DE"/>
              </w:rPr>
              <w:t xml:space="preserve"> </w:t>
            </w:r>
            <w:r w:rsidRPr="002F613C">
              <w:rPr>
                <w:rFonts w:eastAsiaTheme="minorEastAsia" w:cstheme="minorBidi"/>
                <w:sz w:val="18"/>
                <w:szCs w:val="18"/>
                <w:lang w:val="ru-RU" w:eastAsia="de-DE"/>
              </w:rPr>
              <w:t>удержать от публикации весь отчет целиком</w:t>
            </w:r>
            <w:r>
              <w:rPr>
                <w:rFonts w:eastAsiaTheme="minorEastAsia" w:cstheme="minorBidi"/>
                <w:sz w:val="18"/>
                <w:szCs w:val="18"/>
                <w:lang w:val="ru-RU" w:eastAsia="de-DE"/>
              </w:rPr>
              <w:t xml:space="preserve"> 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u w:val="single"/>
                <w:lang w:val="ru-RU" w:eastAsia="de-DE"/>
              </w:rPr>
              <w:t>или частично отредактировать его</w:t>
            </w:r>
            <w:r w:rsidRPr="00A72732">
              <w:rPr>
                <w:rFonts w:eastAsiaTheme="minorEastAsia" w:cstheme="minorBidi"/>
                <w:color w:val="1F05BB"/>
                <w:sz w:val="18"/>
                <w:szCs w:val="18"/>
                <w:lang w:val="ru-RU" w:eastAsia="de-DE"/>
              </w:rPr>
              <w:t>.</w:t>
            </w:r>
          </w:p>
          <w:p w:rsidR="00604664" w:rsidRPr="00A72732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Theme="minorEastAsia"/>
                <w:sz w:val="18"/>
                <w:szCs w:val="18"/>
                <w:lang w:val="ru-RU" w:eastAsia="de-DE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AF2800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C265EC">
              <w:rPr>
                <w:rFonts w:cstheme="minorBidi"/>
                <w:sz w:val="18"/>
                <w:szCs w:val="18"/>
                <w:lang w:val="ru-RU"/>
              </w:rPr>
              <w:t>32.</w:t>
            </w:r>
            <w:r w:rsidRPr="00C265EC">
              <w:rPr>
                <w:rFonts w:cstheme="minorBidi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C265EC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C265EC">
              <w:rPr>
                <w:rFonts w:cstheme="minorBidi"/>
                <w:sz w:val="18"/>
                <w:szCs w:val="18"/>
                <w:lang w:val="ru-RU"/>
              </w:rPr>
              <w:t xml:space="preserve"> представляет окончательные отчеты о расследованиях Генеральному директору.  Копии  окончательных отчетов о расследованиях в отношении сотрудников </w:t>
            </w:r>
            <w:proofErr w:type="spellStart"/>
            <w:r w:rsidRPr="00C265EC">
              <w:rPr>
                <w:rFonts w:cstheme="minorBidi"/>
                <w:sz w:val="18"/>
                <w:szCs w:val="18"/>
                <w:lang w:val="ru-RU"/>
              </w:rPr>
              <w:t>ВОИС</w:t>
            </w:r>
            <w:proofErr w:type="spellEnd"/>
            <w:r w:rsidRPr="00C265EC">
              <w:rPr>
                <w:rFonts w:cstheme="minorBidi"/>
                <w:sz w:val="18"/>
                <w:szCs w:val="18"/>
                <w:lang w:val="ru-RU"/>
              </w:rPr>
              <w:t xml:space="preserve">, занимающих должности уровня заместителя Генерального директора и помощника Генерального директора, Директор </w:t>
            </w:r>
            <w:proofErr w:type="spellStart"/>
            <w:r w:rsidRPr="00C265EC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C265EC">
              <w:rPr>
                <w:rFonts w:cstheme="minorBidi"/>
                <w:sz w:val="18"/>
                <w:szCs w:val="18"/>
                <w:lang w:val="ru-RU"/>
              </w:rPr>
              <w:t xml:space="preserve"> препровождает Председателю Генеральной Ассамблеи, Председателю </w:t>
            </w:r>
            <w:proofErr w:type="spellStart"/>
            <w:r w:rsidRPr="00C265EC">
              <w:rPr>
                <w:rFonts w:cstheme="minorBidi"/>
                <w:sz w:val="18"/>
                <w:szCs w:val="18"/>
                <w:lang w:val="ru-RU"/>
              </w:rPr>
              <w:t>НККН</w:t>
            </w:r>
            <w:proofErr w:type="spellEnd"/>
            <w:r w:rsidRPr="00C265EC">
              <w:rPr>
                <w:rFonts w:cstheme="minorBidi"/>
                <w:sz w:val="18"/>
                <w:szCs w:val="18"/>
                <w:lang w:val="ru-RU"/>
              </w:rPr>
              <w:t xml:space="preserve"> и Внешнему аудитору.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823756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32.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ab/>
              <w:t xml:space="preserve">Директор </w:t>
            </w:r>
            <w:proofErr w:type="spellStart"/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 xml:space="preserve"> представляет окончательные отчеты о расследованиях Генеральному директору.  Копии  окончательных отчетов о расследованиях в отношении сотрудников </w:t>
            </w:r>
            <w:proofErr w:type="spellStart"/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proofErr w:type="spellEnd"/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 xml:space="preserve">, занимающих должности уровня заместителя Генерального директора и помощника Генерального директора, Директор </w:t>
            </w:r>
            <w:proofErr w:type="spellStart"/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 xml:space="preserve"> препровождает </w:t>
            </w:r>
            <w:r w:rsidRPr="00A7273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Председателю</w:t>
            </w:r>
            <w:r w:rsidRPr="00A72732">
              <w:rPr>
                <w:rFonts w:eastAsia="Times New Roman"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Председателям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Генеральной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Ассамблеи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и</w:t>
            </w:r>
            <w:r w:rsidRPr="00823756">
              <w:rPr>
                <w:rFonts w:eastAsia="Times New Roman"/>
                <w:color w:val="0070C0"/>
                <w:sz w:val="18"/>
                <w:szCs w:val="18"/>
                <w:u w:val="single"/>
                <w:lang w:val="ru-RU" w:eastAsia="en-US"/>
              </w:rPr>
              <w:t xml:space="preserve">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Координационного комитета,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а также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Председателю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НККН</w:t>
            </w:r>
            <w:proofErr w:type="spellEnd"/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Внешнему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C265EC">
              <w:rPr>
                <w:rFonts w:eastAsia="Times New Roman"/>
                <w:sz w:val="18"/>
                <w:szCs w:val="18"/>
                <w:lang w:val="ru-RU" w:eastAsia="en-US"/>
              </w:rPr>
              <w:t>аудитору</w:t>
            </w:r>
            <w:r w:rsidRPr="00823756">
              <w:rPr>
                <w:rFonts w:eastAsia="Times New Roman"/>
                <w:sz w:val="18"/>
                <w:szCs w:val="18"/>
                <w:lang w:val="ru-RU" w:eastAsia="en-US"/>
              </w:rPr>
              <w:t xml:space="preserve">. </w:t>
            </w:r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 xml:space="preserve">Окончательные отчеты о расследованиях в отношении Генерального директора представляются Председателям Генеральной Ассамблеи и Координационного комитета для принятия необходимых мер, а их копии направляются в </w:t>
            </w:r>
            <w:proofErr w:type="spellStart"/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НККН</w:t>
            </w:r>
            <w:proofErr w:type="spellEnd"/>
            <w:r w:rsidRPr="00A7273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 xml:space="preserve"> и Внешнему аудитору.</w:t>
            </w:r>
          </w:p>
          <w:p w:rsidR="00604664" w:rsidRPr="005E4F45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5E4F45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5E4F45">
              <w:rPr>
                <w:rFonts w:eastAsia="Arial"/>
                <w:sz w:val="18"/>
                <w:szCs w:val="18"/>
                <w:lang w:val="ru-RU"/>
              </w:rPr>
              <w:t>33.</w:t>
            </w:r>
            <w:r w:rsidRPr="005E4F45">
              <w:rPr>
                <w:rFonts w:eastAsia="Arial"/>
                <w:sz w:val="18"/>
                <w:szCs w:val="18"/>
                <w:lang w:val="ru-RU"/>
              </w:rPr>
              <w:tab/>
              <w:t xml:space="preserve">Все окончательные отчеты о расследованиях, включая результаты, выводы, рекомендации и приложения к отчету, являются конфиденциальными, если только их раскрытие не требуется для дисциплинарного производства или для передачи правоохранительным органам.  Несмотря на вышесказанное, Внешний аудитор и </w:t>
            </w:r>
            <w:proofErr w:type="spellStart"/>
            <w:r w:rsidRPr="005E4F45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5E4F45">
              <w:rPr>
                <w:rFonts w:eastAsia="Arial"/>
                <w:sz w:val="18"/>
                <w:szCs w:val="18"/>
                <w:lang w:val="ru-RU"/>
              </w:rPr>
              <w:t xml:space="preserve"> имеют доступ ко всем окончательным отчетам о расследованиях.</w:t>
            </w:r>
          </w:p>
          <w:p w:rsidR="00604664" w:rsidRPr="005E4F45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FBD4B4" w:themeFill="accent6" w:themeFillTint="66"/>
          </w:tcPr>
          <w:p w:rsidR="00604664" w:rsidRPr="00A72732" w:rsidRDefault="00604664" w:rsidP="00DE1932">
            <w:pPr>
              <w:spacing w:before="120" w:after="120"/>
              <w:ind w:left="34"/>
              <w:rPr>
                <w:ins w:id="21" w:author="Lander" w:date="2014-09-05T16:57:00Z"/>
                <w:color w:val="1F05BB"/>
                <w:sz w:val="18"/>
                <w:szCs w:val="18"/>
                <w:u w:val="single"/>
                <w:lang w:val="ru-RU"/>
              </w:rPr>
            </w:pPr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>33.</w:t>
            </w:r>
            <w:ins w:id="22" w:author="Lander" w:date="2014-09-05T16:57:00Z">
              <w:r w:rsidRPr="00A72732">
                <w:rPr>
                  <w:color w:val="1F05BB"/>
                  <w:sz w:val="18"/>
                  <w:szCs w:val="18"/>
                  <w:u w:val="single"/>
                  <w:lang w:val="ru-RU"/>
                </w:rPr>
                <w:tab/>
              </w:r>
            </w:ins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 xml:space="preserve">Внешний аудитор и </w:t>
            </w:r>
            <w:proofErr w:type="spellStart"/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>НККН</w:t>
            </w:r>
            <w:proofErr w:type="spellEnd"/>
            <w:r w:rsidRPr="00A72732">
              <w:rPr>
                <w:color w:val="1F05BB"/>
                <w:sz w:val="18"/>
                <w:szCs w:val="18"/>
                <w:u w:val="single"/>
                <w:lang w:val="ru-RU"/>
              </w:rPr>
              <w:t xml:space="preserve"> имеют доступ к отчетам о расследованиях. </w:t>
            </w:r>
          </w:p>
          <w:p w:rsidR="00604664" w:rsidRPr="004F2DE2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</w:pPr>
            <w:r w:rsidRPr="004F2DE2"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  <w:t>33.</w:t>
            </w:r>
            <w:r w:rsidRPr="004F2DE2"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  <w:tab/>
              <w:t xml:space="preserve">Все окончательные отчеты о расследованиях, включая результаты, выводы, рекомендации и приложения к отчету, являются конфиденциальными, если только их раскрытие не требуется для дисциплинарного производства или для передачи правоохранительным органам.  Несмотря на вышесказанное, Внешний аудитор и </w:t>
            </w:r>
            <w:proofErr w:type="spellStart"/>
            <w:r w:rsidRPr="004F2DE2"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  <w:t>НККН</w:t>
            </w:r>
            <w:proofErr w:type="spellEnd"/>
            <w:r w:rsidRPr="004F2DE2">
              <w:rPr>
                <w:rFonts w:eastAsia="Arial"/>
                <w:strike/>
                <w:color w:val="FF0000"/>
                <w:sz w:val="18"/>
                <w:szCs w:val="18"/>
                <w:lang w:val="ru-RU"/>
              </w:rPr>
              <w:t xml:space="preserve"> имеют доступ ко всем окончательным отчетам о расследованиях.</w:t>
            </w:r>
          </w:p>
          <w:p w:rsidR="00604664" w:rsidRPr="005E4F45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5E4F45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5E4F45">
              <w:rPr>
                <w:rFonts w:eastAsia="Arial"/>
                <w:sz w:val="18"/>
                <w:szCs w:val="18"/>
                <w:lang w:val="ru-RU"/>
              </w:rPr>
              <w:t>34.</w:t>
            </w:r>
            <w:r w:rsidRPr="005E4F45">
              <w:rPr>
                <w:rFonts w:eastAsia="Arial"/>
                <w:sz w:val="18"/>
                <w:szCs w:val="18"/>
                <w:lang w:val="ru-RU"/>
              </w:rPr>
              <w:tab/>
              <w:t xml:space="preserve">Все другие следственные материалы, включая проекты отчетов, предварительные отчеты и материалы, не прилагаемые к окончательному отчету о расследовании, являются строго конфиденциальными, и их раскрытие может быть санкционировано только Директором </w:t>
            </w:r>
            <w:proofErr w:type="spellStart"/>
            <w:r w:rsidRPr="005E4F45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5E4F45">
              <w:rPr>
                <w:rFonts w:eastAsia="Arial"/>
                <w:sz w:val="18"/>
                <w:szCs w:val="18"/>
                <w:lang w:val="ru-RU"/>
              </w:rPr>
              <w:t xml:space="preserve">. Несмотря на вышесказанное, Внешний аудитор и </w:t>
            </w:r>
            <w:proofErr w:type="spellStart"/>
            <w:r w:rsidRPr="005E4F45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5E4F45">
              <w:rPr>
                <w:rFonts w:eastAsia="Arial"/>
                <w:sz w:val="18"/>
                <w:szCs w:val="18"/>
                <w:lang w:val="ru-RU"/>
              </w:rPr>
              <w:t xml:space="preserve"> имеют доступ ко всем следственным материалам в соответствии с их полномочиями.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604664" w:rsidRPr="004F2DE2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color w:val="FF0000"/>
                <w:sz w:val="18"/>
                <w:szCs w:val="18"/>
                <w:lang w:val="ru-RU"/>
              </w:rPr>
            </w:pPr>
            <w:r w:rsidRPr="004F2DE2">
              <w:rPr>
                <w:color w:val="1F05BB"/>
                <w:sz w:val="18"/>
                <w:szCs w:val="18"/>
                <w:lang w:val="ru-RU"/>
              </w:rPr>
              <w:t>34</w:t>
            </w:r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 xml:space="preserve">.      </w:t>
            </w:r>
            <w:proofErr w:type="gramStart"/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 xml:space="preserve">Все отчеты о расследовании, проекты, материалы, выводы, заключения и рекомендации являются строго конфиденциальными, если только их раскрытие не санкционировано Директором </w:t>
            </w:r>
            <w:proofErr w:type="spellStart"/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>ОВН</w:t>
            </w:r>
            <w:proofErr w:type="spellEnd"/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 xml:space="preserve"> или Генеральным директором.</w:t>
            </w:r>
            <w:r w:rsidRPr="004F2DE2">
              <w:rPr>
                <w:color w:val="1F05BB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 xml:space="preserve">34.Все другие следственные материалы, включая проекты отчетов, предварительные отчеты и материалы, не прилагаемые к окончательному отчету о расследовании, являются строго конфиденциальными, и их раскрытие может быть санкционировано только Директором </w:t>
            </w:r>
            <w:proofErr w:type="spellStart"/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ОВН</w:t>
            </w:r>
            <w:proofErr w:type="spellEnd"/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.</w:t>
            </w:r>
            <w:proofErr w:type="gramEnd"/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 xml:space="preserve"> Несмотря на вышесказанное, Внешний аудитор и </w:t>
            </w:r>
            <w:proofErr w:type="spellStart"/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НККН</w:t>
            </w:r>
            <w:proofErr w:type="spellEnd"/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 xml:space="preserve"> имеют доступ ко всем следственным материалам в соответствии с их полномочиями.</w:t>
            </w:r>
          </w:p>
          <w:p w:rsidR="00604664" w:rsidRPr="00A72732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04664" w:rsidRPr="00A418D5" w:rsidTr="00DE1932">
        <w:trPr>
          <w:cantSplit/>
        </w:trPr>
        <w:tc>
          <w:tcPr>
            <w:tcW w:w="4677" w:type="dxa"/>
            <w:shd w:val="clear" w:color="auto" w:fill="auto"/>
          </w:tcPr>
          <w:p w:rsidR="00604664" w:rsidRPr="00A418D5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F72E53">
              <w:rPr>
                <w:rFonts w:eastAsia="Arial"/>
                <w:sz w:val="18"/>
                <w:szCs w:val="18"/>
                <w:lang w:val="ru-RU"/>
              </w:rPr>
              <w:lastRenderedPageBreak/>
              <w:t>35.</w:t>
            </w:r>
            <w:r w:rsidRPr="00F72E53">
              <w:rPr>
                <w:rFonts w:eastAsia="Arial"/>
                <w:sz w:val="18"/>
                <w:szCs w:val="18"/>
                <w:lang w:val="ru-RU"/>
              </w:rPr>
              <w:tab/>
              <w:t xml:space="preserve">По вопросам надзора, которые носят незначительный или рутинный характер и которые не требуют официальной отчетности, Директор </w:t>
            </w:r>
            <w:proofErr w:type="spellStart"/>
            <w:r w:rsidRPr="00F72E53">
              <w:rPr>
                <w:rFonts w:eastAsia="Arial"/>
                <w:sz w:val="18"/>
                <w:szCs w:val="18"/>
                <w:lang w:val="ru-RU"/>
              </w:rPr>
              <w:t>ОВАН</w:t>
            </w:r>
            <w:proofErr w:type="spellEnd"/>
            <w:r w:rsidRPr="00F72E53">
              <w:rPr>
                <w:rFonts w:eastAsia="Arial"/>
                <w:sz w:val="18"/>
                <w:szCs w:val="18"/>
                <w:lang w:val="ru-RU"/>
              </w:rPr>
              <w:t xml:space="preserve"> может также направлять сообщения любому соответствующему руководителю </w:t>
            </w:r>
            <w:proofErr w:type="spellStart"/>
            <w:r w:rsidRPr="00F72E53">
              <w:rPr>
                <w:rFonts w:eastAsia="Arial"/>
                <w:sz w:val="18"/>
                <w:szCs w:val="18"/>
              </w:rPr>
              <w:t>ВОИС</w:t>
            </w:r>
            <w:proofErr w:type="spellEnd"/>
            <w:r w:rsidRPr="00F72E53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04664" w:rsidRPr="00A418D5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F72E53">
              <w:rPr>
                <w:rFonts w:eastAsia="Arial"/>
                <w:sz w:val="18"/>
                <w:szCs w:val="18"/>
                <w:lang w:val="ru-RU"/>
              </w:rPr>
              <w:t>35.</w:t>
            </w:r>
            <w:r w:rsidRPr="00F72E53">
              <w:rPr>
                <w:rFonts w:eastAsia="Arial"/>
                <w:sz w:val="18"/>
                <w:szCs w:val="18"/>
                <w:lang w:val="ru-RU"/>
              </w:rPr>
              <w:tab/>
              <w:t xml:space="preserve">По вопросам надзора, которые носят незначительный или рутинный характер и которые не требуют официальной отчетности, Директор </w:t>
            </w:r>
            <w:proofErr w:type="spellStart"/>
            <w:r w:rsidRPr="00F72E53">
              <w:rPr>
                <w:rFonts w:eastAsia="Arial"/>
                <w:sz w:val="18"/>
                <w:szCs w:val="18"/>
                <w:lang w:val="ru-RU"/>
              </w:rPr>
              <w:t>ОВАН</w:t>
            </w:r>
            <w:proofErr w:type="spellEnd"/>
            <w:r w:rsidRPr="00F72E53">
              <w:rPr>
                <w:rFonts w:eastAsia="Arial"/>
                <w:sz w:val="18"/>
                <w:szCs w:val="18"/>
                <w:lang w:val="ru-RU"/>
              </w:rPr>
              <w:t xml:space="preserve"> может также направлять сообщения любому соответствующему руководителю </w:t>
            </w:r>
            <w:proofErr w:type="spellStart"/>
            <w:r w:rsidRPr="00F72E53">
              <w:rPr>
                <w:rFonts w:eastAsia="Arial"/>
                <w:sz w:val="18"/>
                <w:szCs w:val="18"/>
              </w:rPr>
              <w:t>ВОИС</w:t>
            </w:r>
            <w:proofErr w:type="spellEnd"/>
            <w:r w:rsidRPr="00F72E53">
              <w:rPr>
                <w:rFonts w:eastAsia="Arial"/>
                <w:sz w:val="18"/>
                <w:szCs w:val="18"/>
              </w:rPr>
              <w:t>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  <w:shd w:val="clear" w:color="auto" w:fill="auto"/>
          </w:tcPr>
          <w:p w:rsidR="00604664" w:rsidRPr="00F72E53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 xml:space="preserve">36. 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 xml:space="preserve">Генеральный директор несет ответственность за обеспечение немедленного выполнения всех рекомендаций, внесенных Директором </w:t>
            </w:r>
            <w:proofErr w:type="spellStart"/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>, с указанием мер, принятых руководством в отношении конкретных выводов и рекомендаций, содержащихся в отчете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4F2DE2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</w:pP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 xml:space="preserve">36. </w:t>
            </w:r>
            <w:r w:rsidRPr="00A727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 xml:space="preserve">Генеральный директор несет ответственность за обеспечение немедленного выполнения всех рекомендаций, внесенных Директором </w:t>
            </w:r>
            <w:proofErr w:type="spellStart"/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F72E53">
              <w:rPr>
                <w:rFonts w:eastAsia="Times New Roman"/>
                <w:sz w:val="18"/>
                <w:szCs w:val="18"/>
                <w:lang w:val="ru-RU" w:eastAsia="en-US"/>
              </w:rPr>
              <w:t>, с указанием мер, принятых руководством в отношении конкретных выводов и рекомендаций, содержащихся в отчете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.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 xml:space="preserve">В тех случаях, когда выводы и/или рекомендации касаются Генерального директора, </w:t>
            </w:r>
            <w:proofErr w:type="spellStart"/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НККН</w:t>
            </w:r>
            <w:proofErr w:type="spellEnd"/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 xml:space="preserve"> при первой возможности доводит до сведения государств-членов том, что такие выводы и/или рекомендации имели место.</w:t>
            </w:r>
          </w:p>
          <w:p w:rsidR="00604664" w:rsidRPr="00A72732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6404EE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37.</w:t>
            </w:r>
            <w:r w:rsidRPr="006404EE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6404EE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6404EE">
              <w:rPr>
                <w:sz w:val="18"/>
                <w:szCs w:val="18"/>
                <w:lang w:val="ru-RU"/>
              </w:rPr>
              <w:t xml:space="preserve"> ежегодно представляет Генеральному директору, с копией </w:t>
            </w:r>
            <w:proofErr w:type="spellStart"/>
            <w:r w:rsidRPr="006404EE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6404EE">
              <w:rPr>
                <w:sz w:val="18"/>
                <w:szCs w:val="18"/>
                <w:lang w:val="ru-RU"/>
              </w:rPr>
              <w:t>, отчет о выполнении рекомендаций, вынесенных Внешним аудитором.</w:t>
            </w:r>
          </w:p>
        </w:tc>
        <w:tc>
          <w:tcPr>
            <w:tcW w:w="4678" w:type="dxa"/>
          </w:tcPr>
          <w:p w:rsidR="00604664" w:rsidRPr="006404EE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37.</w:t>
            </w:r>
            <w:r w:rsidRPr="006404EE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6404EE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6404EE">
              <w:rPr>
                <w:sz w:val="18"/>
                <w:szCs w:val="18"/>
                <w:lang w:val="ru-RU"/>
              </w:rPr>
              <w:t xml:space="preserve"> ежегодно представляет Генеральному директору, с копией </w:t>
            </w:r>
            <w:proofErr w:type="spellStart"/>
            <w:r w:rsidRPr="006404EE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6404EE">
              <w:rPr>
                <w:sz w:val="18"/>
                <w:szCs w:val="18"/>
                <w:lang w:val="ru-RU"/>
              </w:rPr>
              <w:t>, отчет о выполнении рекомендаций, вынесенных Внешним аудитором.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  <w:shd w:val="clear" w:color="auto" w:fill="auto"/>
          </w:tcPr>
          <w:p w:rsidR="00604664" w:rsidRPr="006404EE" w:rsidRDefault="00604664" w:rsidP="00DE19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38. Директор </w:t>
            </w:r>
            <w:proofErr w:type="spellStart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 ежегодно представляет Генеральной Ассамблее </w:t>
            </w:r>
            <w:proofErr w:type="spellStart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proofErr w:type="spellEnd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 через Комитет по программе и бюджету сводный отчет (ежегодный отчет). Генеральный директор и </w:t>
            </w:r>
            <w:proofErr w:type="spellStart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НККН</w:t>
            </w:r>
            <w:proofErr w:type="spellEnd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 получают проект ежегодного отчета для комментариев, если таковые имеются. В ежегодном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 Генеральный директор может представить комментарии по окончательному ежегодному отчету в отдельном отчете, если это будет сочтено необходимым.</w:t>
            </w:r>
          </w:p>
        </w:tc>
        <w:tc>
          <w:tcPr>
            <w:tcW w:w="4678" w:type="dxa"/>
          </w:tcPr>
          <w:p w:rsidR="00604664" w:rsidRPr="006404EE" w:rsidRDefault="00604664" w:rsidP="00DE193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38. Директор </w:t>
            </w:r>
            <w:proofErr w:type="spellStart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 ежегодно представляет Генеральной Ассамблее </w:t>
            </w:r>
            <w:proofErr w:type="spellStart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proofErr w:type="spellEnd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 через Комитет по программе и бюджету сводный отчет (ежегодный отчет). Генеральный директор и </w:t>
            </w:r>
            <w:proofErr w:type="spellStart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>НККН</w:t>
            </w:r>
            <w:proofErr w:type="spellEnd"/>
            <w:r w:rsidRPr="006404EE">
              <w:rPr>
                <w:rFonts w:eastAsia="Times New Roman"/>
                <w:sz w:val="18"/>
                <w:szCs w:val="18"/>
                <w:lang w:val="ru-RU" w:eastAsia="en-US"/>
              </w:rPr>
              <w:t xml:space="preserve"> получают проект ежегодного отчета для комментариев, если таковые имеются. В ежегодном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надзора. Генеральный директор может представить комментарии по окончательному ежегодному отчету в отдельном отчете, если это будет сочтено необходимым.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6404EE" w:rsidRDefault="00604664" w:rsidP="00DE1932">
            <w:pPr>
              <w:rPr>
                <w:rFonts w:eastAsia="Arial"/>
                <w:sz w:val="18"/>
                <w:szCs w:val="18"/>
                <w:lang w:val="ru-RU"/>
              </w:rPr>
            </w:pPr>
            <w:r w:rsidRPr="006404EE">
              <w:rPr>
                <w:rFonts w:eastAsia="Arial"/>
                <w:sz w:val="18"/>
                <w:szCs w:val="18"/>
                <w:lang w:val="ru-RU"/>
              </w:rPr>
              <w:t>39.</w:t>
            </w:r>
            <w:r w:rsidRPr="006404EE">
              <w:rPr>
                <w:rFonts w:eastAsia="Arial"/>
                <w:sz w:val="18"/>
                <w:szCs w:val="18"/>
                <w:lang w:val="ru-RU"/>
              </w:rPr>
              <w:tab/>
              <w:t>В ежегодный отчет включается, в частности, следующее:</w:t>
            </w:r>
          </w:p>
          <w:p w:rsidR="00604664" w:rsidRPr="006404EE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6404EE">
              <w:rPr>
                <w:sz w:val="18"/>
                <w:szCs w:val="18"/>
                <w:lang w:val="ru-RU"/>
              </w:rPr>
              <w:t>)</w:t>
            </w:r>
            <w:r w:rsidRPr="006404EE">
              <w:rPr>
                <w:sz w:val="18"/>
                <w:szCs w:val="18"/>
                <w:lang w:val="ru-RU"/>
              </w:rPr>
              <w:tab/>
              <w:t xml:space="preserve">описание выявленных в отчетном периоде существенных вопросов и недостатков, связанных с деятельностью </w:t>
            </w:r>
            <w:proofErr w:type="spellStart"/>
            <w:r w:rsidRPr="006404EE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6404EE">
              <w:rPr>
                <w:sz w:val="18"/>
                <w:szCs w:val="18"/>
                <w:lang w:val="ru-RU"/>
              </w:rPr>
              <w:t xml:space="preserve"> в целом или программой или видом деятельности в частности;</w:t>
            </w:r>
          </w:p>
        </w:tc>
        <w:tc>
          <w:tcPr>
            <w:tcW w:w="4678" w:type="dxa"/>
          </w:tcPr>
          <w:p w:rsidR="00604664" w:rsidRPr="006404EE" w:rsidRDefault="00604664" w:rsidP="00DE1932">
            <w:pPr>
              <w:rPr>
                <w:rFonts w:eastAsia="Arial"/>
                <w:sz w:val="18"/>
                <w:szCs w:val="18"/>
                <w:lang w:val="ru-RU"/>
              </w:rPr>
            </w:pPr>
            <w:r w:rsidRPr="006404EE">
              <w:rPr>
                <w:rFonts w:eastAsia="Arial"/>
                <w:sz w:val="18"/>
                <w:szCs w:val="18"/>
                <w:lang w:val="ru-RU"/>
              </w:rPr>
              <w:t>39.</w:t>
            </w:r>
            <w:r w:rsidRPr="006404EE">
              <w:rPr>
                <w:rFonts w:eastAsia="Arial"/>
                <w:sz w:val="18"/>
                <w:szCs w:val="18"/>
                <w:lang w:val="ru-RU"/>
              </w:rPr>
              <w:tab/>
              <w:t>В ежегодный отчет включается, в частности, следующее:</w:t>
            </w:r>
          </w:p>
          <w:p w:rsidR="00604664" w:rsidRPr="006404EE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6404EE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a</w:t>
            </w:r>
            <w:r w:rsidRPr="006404EE">
              <w:rPr>
                <w:sz w:val="18"/>
                <w:szCs w:val="18"/>
                <w:lang w:val="ru-RU"/>
              </w:rPr>
              <w:t>)</w:t>
            </w:r>
            <w:r w:rsidRPr="006404EE">
              <w:rPr>
                <w:sz w:val="18"/>
                <w:szCs w:val="18"/>
                <w:lang w:val="ru-RU"/>
              </w:rPr>
              <w:tab/>
              <w:t xml:space="preserve">описание выявленных в отчетном периоде существенных вопросов и недостатков, связанных с деятельностью </w:t>
            </w:r>
            <w:proofErr w:type="spellStart"/>
            <w:r w:rsidRPr="006404EE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6404EE">
              <w:rPr>
                <w:sz w:val="18"/>
                <w:szCs w:val="18"/>
                <w:lang w:val="ru-RU"/>
              </w:rPr>
              <w:t xml:space="preserve"> в целом или программой или видом деятельности в частности;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6404EE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C76F69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Times New Roman"/>
                <w:sz w:val="18"/>
                <w:szCs w:val="18"/>
                <w:u w:val="single"/>
                <w:lang w:val="ru-RU" w:eastAsia="en-US"/>
              </w:rPr>
            </w:pPr>
            <w:ins w:id="23" w:author="Lander" w:date="2014-09-05T11:23:00Z"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val="ru-RU" w:eastAsia="en-US"/>
                </w:rPr>
                <w:t>(</w:t>
              </w:r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eastAsia="en-US"/>
                </w:rPr>
                <w:t>b</w:t>
              </w:r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val="ru-RU" w:eastAsia="en-US"/>
                </w:rPr>
                <w:t xml:space="preserve">) </w:t>
              </w:r>
              <w:r w:rsidRPr="004F2DE2">
                <w:rPr>
                  <w:rFonts w:eastAsia="Times New Roman"/>
                  <w:color w:val="1F05BB"/>
                  <w:sz w:val="18"/>
                  <w:szCs w:val="18"/>
                  <w:u w:val="single"/>
                  <w:lang w:val="ru-RU" w:eastAsia="en-US"/>
                </w:rPr>
                <w:tab/>
              </w:r>
            </w:ins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описание с указанием, в частности, финансовых последствий, если таковые имеются, случаев расследований, которые оказались обоснованными, и принятых мер, таких как дисциплинарные взыскания, передача дела национальным правоохранительным органам и другие санкции;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C76F69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C76F69">
              <w:rPr>
                <w:rFonts w:cstheme="minorBidi"/>
                <w:sz w:val="18"/>
                <w:szCs w:val="18"/>
                <w:lang w:val="ru-RU"/>
              </w:rPr>
              <w:lastRenderedPageBreak/>
              <w:t>(</w:t>
            </w:r>
            <w:r w:rsidRPr="00AF2800">
              <w:rPr>
                <w:rFonts w:cstheme="minorBidi"/>
                <w:sz w:val="18"/>
                <w:szCs w:val="18"/>
              </w:rPr>
              <w:t>b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ab/>
              <w:t xml:space="preserve">описание всех приоритетных рекомендаций в области внутреннего надзора, вынесенных Директором </w:t>
            </w:r>
            <w:proofErr w:type="spellStart"/>
            <w:r w:rsidRPr="00C76F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C76F69">
              <w:rPr>
                <w:rFonts w:cstheme="minorBidi"/>
                <w:sz w:val="18"/>
                <w:szCs w:val="18"/>
                <w:lang w:val="ru-RU"/>
              </w:rPr>
              <w:t xml:space="preserve"> в отчетном периоде;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C76F69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cstheme="minorBidi"/>
                <w:sz w:val="18"/>
                <w:szCs w:val="18"/>
                <w:lang w:val="ru-RU"/>
              </w:rPr>
            </w:pPr>
            <w:r w:rsidRPr="00C76F69">
              <w:rPr>
                <w:rFonts w:cstheme="minorBidi"/>
                <w:sz w:val="18"/>
                <w:szCs w:val="18"/>
                <w:lang w:val="ru-RU"/>
              </w:rPr>
              <w:t>(</w:t>
            </w:r>
            <w:del w:id="24" w:author="Lander" w:date="2014-09-05T11:52:00Z">
              <w:r w:rsidRPr="00AF2800" w:rsidDel="00A02BB7">
                <w:rPr>
                  <w:rFonts w:cstheme="minorBidi"/>
                  <w:sz w:val="18"/>
                  <w:szCs w:val="18"/>
                </w:rPr>
                <w:delText>b</w:delText>
              </w:r>
            </w:del>
            <w:ins w:id="25" w:author="Lander" w:date="2014-09-05T11:52:00Z">
              <w:r w:rsidRPr="00AF2800">
                <w:rPr>
                  <w:rFonts w:cstheme="minorBidi"/>
                  <w:sz w:val="18"/>
                  <w:szCs w:val="18"/>
                </w:rPr>
                <w:t>c</w:t>
              </w:r>
            </w:ins>
            <w:r w:rsidRPr="00C76F69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ab/>
              <w:t xml:space="preserve">описание всех приоритетных рекомендаций в области внутреннего надзора, вынесенных Директором </w:t>
            </w:r>
            <w:proofErr w:type="spellStart"/>
            <w:r w:rsidRPr="00C76F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C76F69">
              <w:rPr>
                <w:rFonts w:cstheme="minorBidi"/>
                <w:sz w:val="18"/>
                <w:szCs w:val="18"/>
                <w:lang w:val="ru-RU"/>
              </w:rPr>
              <w:t xml:space="preserve"> в отчетном периоде;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C76F69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C76F69">
              <w:rPr>
                <w:rFonts w:cstheme="minorBidi"/>
                <w:sz w:val="18"/>
                <w:szCs w:val="18"/>
                <w:lang w:val="ru-RU"/>
              </w:rPr>
              <w:t>(</w:t>
            </w:r>
            <w:r w:rsidRPr="00AF2800">
              <w:rPr>
                <w:rFonts w:cstheme="minorBidi"/>
                <w:sz w:val="18"/>
                <w:szCs w:val="18"/>
              </w:rPr>
              <w:t>c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C76F69">
              <w:rPr>
                <w:rFonts w:cstheme="minorBidi"/>
                <w:sz w:val="18"/>
                <w:szCs w:val="18"/>
                <w:lang w:val="ru-RU"/>
              </w:rPr>
              <w:tab/>
              <w:t xml:space="preserve">описание всех рекомендаций, которые не были приняты Генеральным директором, с указанием </w:t>
            </w:r>
            <w:proofErr w:type="gramStart"/>
            <w:r w:rsidRPr="00C76F69">
              <w:rPr>
                <w:rFonts w:cstheme="minorBidi"/>
                <w:sz w:val="18"/>
                <w:szCs w:val="18"/>
                <w:lang w:val="ru-RU"/>
              </w:rPr>
              <w:t>его</w:t>
            </w:r>
            <w:proofErr w:type="gramEnd"/>
            <w:r w:rsidRPr="00C76F69">
              <w:rPr>
                <w:rFonts w:cstheme="minorBidi"/>
                <w:sz w:val="18"/>
                <w:szCs w:val="18"/>
                <w:lang w:val="ru-RU"/>
              </w:rPr>
              <w:t xml:space="preserve">/ее причин для такого решения;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022FEF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rFonts w:cstheme="minorBidi"/>
                <w:sz w:val="18"/>
                <w:szCs w:val="18"/>
                <w:lang w:val="ru-RU"/>
              </w:rPr>
              <w:t>(</w:t>
            </w:r>
            <w:del w:id="26" w:author="Lander" w:date="2014-09-05T11:52:00Z">
              <w:r w:rsidRPr="00AF2800" w:rsidDel="00A02BB7">
                <w:rPr>
                  <w:rFonts w:cstheme="minorBidi"/>
                  <w:sz w:val="18"/>
                  <w:szCs w:val="18"/>
                </w:rPr>
                <w:delText>c</w:delText>
              </w:r>
            </w:del>
            <w:ins w:id="27" w:author="Lander" w:date="2014-09-05T11:52:00Z">
              <w:r w:rsidRPr="00AF2800">
                <w:rPr>
                  <w:rFonts w:cstheme="minorBidi"/>
                  <w:sz w:val="18"/>
                  <w:szCs w:val="18"/>
                </w:rPr>
                <w:t>d</w:t>
              </w:r>
            </w:ins>
            <w:r w:rsidRPr="00022FEF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022FEF">
              <w:rPr>
                <w:rFonts w:cstheme="minorBidi"/>
                <w:sz w:val="18"/>
                <w:szCs w:val="18"/>
                <w:lang w:val="ru-RU"/>
              </w:rPr>
              <w:tab/>
              <w:t xml:space="preserve">описание всех рекомендаций, которые не были приняты Генеральным директором, с </w:t>
            </w:r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указанием причин для такого решения</w:t>
            </w:r>
            <w:r>
              <w:rPr>
                <w:rFonts w:cstheme="minorBidi"/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его/ее  разъяснениями, почему это не было сделано</w:t>
            </w:r>
            <w:proofErr w:type="gramStart"/>
            <w:r w:rsidRPr="004F2DE2">
              <w:rPr>
                <w:color w:val="1F05BB"/>
                <w:sz w:val="18"/>
                <w:szCs w:val="18"/>
                <w:lang w:val="ru-RU"/>
              </w:rPr>
              <w:t>;</w:t>
            </w:r>
            <w:r w:rsidRPr="00022FEF">
              <w:rPr>
                <w:color w:val="000000"/>
                <w:sz w:val="18"/>
                <w:szCs w:val="18"/>
                <w:lang w:val="ru-RU"/>
                <w:rPrChange w:id="28" w:author="Lander" w:date="2014-09-05T11:23:00Z">
                  <w:rPr/>
                </w:rPrChange>
              </w:rPr>
              <w:t>.</w:t>
            </w:r>
            <w:proofErr w:type="gramEnd"/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d</w:t>
            </w:r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>указание приоритетных рекомендаций из предыдущих отчетов, по которым меры по исправлению положения приняты не в полном объеме;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del w:id="29" w:author="Lander" w:date="2014-09-05T11:52:00Z">
              <w:r w:rsidRPr="00AF2800" w:rsidDel="00A02BB7">
                <w:rPr>
                  <w:sz w:val="18"/>
                  <w:szCs w:val="18"/>
                </w:rPr>
                <w:delText>d</w:delText>
              </w:r>
            </w:del>
            <w:ins w:id="30" w:author="Lander" w:date="2014-09-05T11:52:00Z">
              <w:r w:rsidRPr="00AF2800">
                <w:rPr>
                  <w:sz w:val="18"/>
                  <w:szCs w:val="18"/>
                </w:rPr>
                <w:t>e</w:t>
              </w:r>
            </w:ins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>указание приоритетных рекомендаций из предыдущих отчетов, по которым меры по исправлению положения приняты не в полном объеме;</w:t>
            </w:r>
          </w:p>
        </w:tc>
      </w:tr>
      <w:tr w:rsidR="00604664" w:rsidRPr="00AF2800" w:rsidTr="00DE1932">
        <w:trPr>
          <w:cantSplit/>
        </w:trPr>
        <w:tc>
          <w:tcPr>
            <w:tcW w:w="4677" w:type="dxa"/>
          </w:tcPr>
          <w:p w:rsidR="00604664" w:rsidRPr="00AF2800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e</w:t>
            </w:r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 xml:space="preserve">информацию о любом существенном управленческом решении, которое, по мнению </w:t>
            </w:r>
            <w:proofErr w:type="spellStart"/>
            <w:r w:rsidRPr="00022FEF">
              <w:rPr>
                <w:sz w:val="18"/>
                <w:szCs w:val="18"/>
              </w:rPr>
              <w:t>Директора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ОВН</w:t>
            </w:r>
            <w:proofErr w:type="spellEnd"/>
            <w:r w:rsidRPr="00022FEF">
              <w:rPr>
                <w:sz w:val="18"/>
                <w:szCs w:val="18"/>
              </w:rPr>
              <w:t xml:space="preserve">, </w:t>
            </w:r>
            <w:proofErr w:type="spellStart"/>
            <w:r w:rsidRPr="00022FEF">
              <w:rPr>
                <w:sz w:val="18"/>
                <w:szCs w:val="18"/>
              </w:rPr>
              <w:t>создает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серьезный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риск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для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Организации</w:t>
            </w:r>
            <w:proofErr w:type="spellEnd"/>
            <w:r w:rsidRPr="00022FEF">
              <w:rPr>
                <w:sz w:val="18"/>
                <w:szCs w:val="18"/>
              </w:rPr>
              <w:t>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AF2800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del w:id="31" w:author="Lander" w:date="2014-09-05T11:52:00Z">
              <w:r w:rsidRPr="00AF2800" w:rsidDel="00A02BB7">
                <w:rPr>
                  <w:sz w:val="18"/>
                  <w:szCs w:val="18"/>
                </w:rPr>
                <w:delText>e</w:delText>
              </w:r>
            </w:del>
            <w:ins w:id="32" w:author="Lander" w:date="2014-09-05T11:52:00Z">
              <w:r w:rsidRPr="00AF2800">
                <w:rPr>
                  <w:sz w:val="18"/>
                  <w:szCs w:val="18"/>
                </w:rPr>
                <w:t>f</w:t>
              </w:r>
            </w:ins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 xml:space="preserve">информацию о любом существенном управленческом решении, которое, по мнению </w:t>
            </w:r>
            <w:proofErr w:type="spellStart"/>
            <w:r w:rsidRPr="00022FEF">
              <w:rPr>
                <w:sz w:val="18"/>
                <w:szCs w:val="18"/>
              </w:rPr>
              <w:t>Директора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ОВН</w:t>
            </w:r>
            <w:proofErr w:type="spellEnd"/>
            <w:r w:rsidRPr="00022FEF">
              <w:rPr>
                <w:sz w:val="18"/>
                <w:szCs w:val="18"/>
              </w:rPr>
              <w:t xml:space="preserve">, </w:t>
            </w:r>
            <w:proofErr w:type="spellStart"/>
            <w:r w:rsidRPr="00022FEF">
              <w:rPr>
                <w:sz w:val="18"/>
                <w:szCs w:val="18"/>
              </w:rPr>
              <w:t>создает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серьезный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риск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для</w:t>
            </w:r>
            <w:proofErr w:type="spellEnd"/>
            <w:r w:rsidRPr="00022FEF">
              <w:rPr>
                <w:sz w:val="18"/>
                <w:szCs w:val="18"/>
              </w:rPr>
              <w:t xml:space="preserve"> </w:t>
            </w:r>
            <w:proofErr w:type="spellStart"/>
            <w:r w:rsidRPr="00022FEF">
              <w:rPr>
                <w:sz w:val="18"/>
                <w:szCs w:val="18"/>
              </w:rPr>
              <w:t>Организации</w:t>
            </w:r>
            <w:proofErr w:type="spellEnd"/>
            <w:r w:rsidRPr="00022FEF">
              <w:rPr>
                <w:sz w:val="18"/>
                <w:szCs w:val="18"/>
              </w:rPr>
              <w:t>;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r w:rsidRPr="00AF2800">
              <w:rPr>
                <w:sz w:val="18"/>
                <w:szCs w:val="18"/>
              </w:rPr>
              <w:t>f</w:t>
            </w:r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 xml:space="preserve">краткое описание всех случаев, когда доступ </w:t>
            </w:r>
            <w:proofErr w:type="spellStart"/>
            <w:r w:rsidRPr="00022FEF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022FEF">
              <w:rPr>
                <w:sz w:val="18"/>
                <w:szCs w:val="18"/>
                <w:lang w:val="ru-RU"/>
              </w:rPr>
              <w:t xml:space="preserve"> к архивам, сотрудникам и помещениям был ограничен;</w:t>
            </w:r>
          </w:p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sz w:val="18"/>
                <w:szCs w:val="18"/>
                <w:lang w:val="ru-RU"/>
              </w:rPr>
              <w:t>(</w:t>
            </w:r>
            <w:del w:id="33" w:author="Lander" w:date="2014-09-05T11:52:00Z">
              <w:r w:rsidRPr="00AF2800" w:rsidDel="00A02BB7">
                <w:rPr>
                  <w:sz w:val="18"/>
                  <w:szCs w:val="18"/>
                </w:rPr>
                <w:delText>f</w:delText>
              </w:r>
            </w:del>
            <w:ins w:id="34" w:author="Lander" w:date="2014-09-05T11:52:00Z">
              <w:r w:rsidRPr="00AF2800">
                <w:rPr>
                  <w:sz w:val="18"/>
                  <w:szCs w:val="18"/>
                </w:rPr>
                <w:t>g</w:t>
              </w:r>
            </w:ins>
            <w:r w:rsidRPr="00022FEF">
              <w:rPr>
                <w:sz w:val="18"/>
                <w:szCs w:val="18"/>
                <w:lang w:val="ru-RU"/>
              </w:rPr>
              <w:t>)</w:t>
            </w:r>
            <w:r w:rsidRPr="00022FEF">
              <w:rPr>
                <w:sz w:val="18"/>
                <w:szCs w:val="18"/>
                <w:lang w:val="ru-RU"/>
              </w:rPr>
              <w:tab/>
              <w:t xml:space="preserve">краткое описание всех случаев, когда доступ </w:t>
            </w:r>
            <w:proofErr w:type="spellStart"/>
            <w:r w:rsidRPr="00022FEF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022FEF">
              <w:rPr>
                <w:sz w:val="18"/>
                <w:szCs w:val="18"/>
                <w:lang w:val="ru-RU"/>
              </w:rPr>
              <w:t xml:space="preserve"> к архивам, сотрудникам и помещениям был ограничен;</w:t>
            </w:r>
          </w:p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rFonts w:eastAsia="Arial"/>
                <w:sz w:val="18"/>
                <w:szCs w:val="18"/>
                <w:lang w:val="ru-RU"/>
              </w:rPr>
              <w:t>(</w:t>
            </w:r>
            <w:r w:rsidRPr="00AF2800">
              <w:rPr>
                <w:rFonts w:eastAsia="Arial"/>
                <w:sz w:val="18"/>
                <w:szCs w:val="18"/>
              </w:rPr>
              <w:t>g</w:t>
            </w:r>
            <w:r w:rsidRPr="00022FEF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022FEF">
              <w:rPr>
                <w:rFonts w:eastAsia="Arial"/>
                <w:sz w:val="18"/>
                <w:szCs w:val="18"/>
                <w:lang w:val="ru-RU"/>
              </w:rPr>
              <w:tab/>
              <w:t xml:space="preserve">резюме отчета о ходе выполнения рекомендаций по итогам внешнего аудита, представленного Директором </w:t>
            </w:r>
            <w:proofErr w:type="spellStart"/>
            <w:r w:rsidRPr="00022FEF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022FEF">
              <w:rPr>
                <w:rFonts w:eastAsia="Arial"/>
                <w:sz w:val="18"/>
                <w:szCs w:val="18"/>
                <w:lang w:val="ru-RU"/>
              </w:rPr>
              <w:t xml:space="preserve"> Генеральному директору;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022FEF" w:rsidRDefault="00604664" w:rsidP="00DE1932">
            <w:pPr>
              <w:widowControl w:val="0"/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sz w:val="18"/>
                <w:szCs w:val="18"/>
                <w:lang w:val="ru-RU"/>
              </w:rPr>
            </w:pPr>
            <w:r w:rsidRPr="00022FEF">
              <w:rPr>
                <w:rFonts w:eastAsia="Arial"/>
                <w:sz w:val="18"/>
                <w:szCs w:val="18"/>
                <w:lang w:val="ru-RU"/>
              </w:rPr>
              <w:t>(</w:t>
            </w:r>
            <w:del w:id="35" w:author="Lander" w:date="2014-09-05T11:52:00Z">
              <w:r w:rsidRPr="00AF2800" w:rsidDel="00A02BB7">
                <w:rPr>
                  <w:rFonts w:eastAsia="Arial"/>
                  <w:sz w:val="18"/>
                  <w:szCs w:val="18"/>
                </w:rPr>
                <w:delText>g</w:delText>
              </w:r>
            </w:del>
            <w:ins w:id="36" w:author="Lander" w:date="2014-09-05T11:52:00Z">
              <w:r w:rsidRPr="00AF2800">
                <w:rPr>
                  <w:rFonts w:eastAsia="Arial"/>
                  <w:sz w:val="18"/>
                  <w:szCs w:val="18"/>
                </w:rPr>
                <w:t>h</w:t>
              </w:r>
            </w:ins>
            <w:r w:rsidRPr="00022FEF">
              <w:rPr>
                <w:rFonts w:eastAsia="Arial"/>
                <w:sz w:val="18"/>
                <w:szCs w:val="18"/>
                <w:lang w:val="ru-RU"/>
              </w:rPr>
              <w:t>)</w:t>
            </w:r>
            <w:r w:rsidRPr="00022FEF">
              <w:rPr>
                <w:rFonts w:eastAsia="Arial"/>
                <w:sz w:val="18"/>
                <w:szCs w:val="18"/>
                <w:lang w:val="ru-RU"/>
              </w:rPr>
              <w:tab/>
              <w:t xml:space="preserve">резюме отчета о ходе выполнения рекомендаций по итогам внешнего аудита, представленного Директором </w:t>
            </w:r>
            <w:proofErr w:type="spellStart"/>
            <w:r w:rsidRPr="00022FEF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022FEF">
              <w:rPr>
                <w:rFonts w:eastAsia="Arial"/>
                <w:sz w:val="18"/>
                <w:szCs w:val="18"/>
                <w:lang w:val="ru-RU"/>
              </w:rPr>
              <w:t xml:space="preserve"> Генеральному директору</w:t>
            </w:r>
            <w:proofErr w:type="gramStart"/>
            <w:r w:rsidRPr="00022FEF">
              <w:rPr>
                <w:rFonts w:eastAsia="Arial"/>
                <w:sz w:val="18"/>
                <w:szCs w:val="18"/>
                <w:lang w:val="ru-RU"/>
              </w:rPr>
              <w:t>;</w:t>
            </w:r>
            <w:r w:rsidRPr="00022FEF">
              <w:rPr>
                <w:sz w:val="18"/>
                <w:szCs w:val="18"/>
                <w:lang w:val="ru-RU"/>
              </w:rPr>
              <w:t>.</w:t>
            </w:r>
            <w:proofErr w:type="gramEnd"/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022FEF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rFonts w:eastAsia="Arial"/>
                <w:sz w:val="18"/>
                <w:szCs w:val="18"/>
                <w:lang w:val="ru-RU"/>
              </w:rPr>
            </w:pPr>
            <w:r w:rsidRPr="00022FEF">
              <w:rPr>
                <w:rFonts w:cstheme="minorBidi"/>
                <w:sz w:val="18"/>
                <w:szCs w:val="18"/>
                <w:lang w:val="ru-RU"/>
              </w:rPr>
              <w:t>(</w:t>
            </w:r>
            <w:r w:rsidRPr="00AF2800">
              <w:rPr>
                <w:rFonts w:cstheme="minorBidi"/>
                <w:sz w:val="18"/>
                <w:szCs w:val="18"/>
              </w:rPr>
              <w:t>h</w:t>
            </w:r>
            <w:r w:rsidRPr="00022FEF">
              <w:rPr>
                <w:rFonts w:cstheme="minorBidi"/>
                <w:sz w:val="18"/>
                <w:szCs w:val="18"/>
                <w:lang w:val="ru-RU"/>
              </w:rPr>
              <w:t>)</w:t>
            </w:r>
            <w:r w:rsidRPr="00022FEF">
              <w:rPr>
                <w:rFonts w:cstheme="minorBidi"/>
                <w:sz w:val="18"/>
                <w:szCs w:val="18"/>
                <w:lang w:val="ru-RU"/>
              </w:rPr>
              <w:tab/>
              <w:t xml:space="preserve">кроме того, Директор </w:t>
            </w:r>
            <w:proofErr w:type="spellStart"/>
            <w:r w:rsidRPr="00022FEF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022FEF">
              <w:rPr>
                <w:rFonts w:cstheme="minorBidi"/>
                <w:sz w:val="18"/>
                <w:szCs w:val="18"/>
                <w:lang w:val="ru-RU"/>
              </w:rPr>
              <w:t xml:space="preserve"> подтверждает в ежегодном отчете оперативную независимость функции внутреннего надзора и излагает свое мнение относительно охвата своей деятельности и адекватности ресурсов, выделяемых для намеченных целей.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022FEF" w:rsidRDefault="00604664" w:rsidP="00DE1932">
            <w:pPr>
              <w:tabs>
                <w:tab w:val="left" w:pos="567"/>
                <w:tab w:val="num" w:pos="2519"/>
              </w:tabs>
              <w:spacing w:before="120" w:after="120"/>
              <w:ind w:left="1134" w:hanging="567"/>
              <w:rPr>
                <w:color w:val="000000"/>
                <w:sz w:val="18"/>
                <w:szCs w:val="18"/>
                <w:lang w:val="ru-RU"/>
              </w:rPr>
            </w:pPr>
            <w:del w:id="37" w:author="Lander" w:date="2014-09-05T11:23:00Z"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delText>(</w:delText>
              </w:r>
              <w:r w:rsidRPr="00AF2800">
                <w:rPr>
                  <w:rFonts w:cstheme="minorBidi"/>
                  <w:sz w:val="18"/>
                  <w:szCs w:val="18"/>
                </w:rPr>
                <w:delText>h</w:delText>
              </w:r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delText>)</w:delText>
              </w:r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tab/>
              </w:r>
            </w:del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 xml:space="preserve">кроме того, Директор </w:t>
            </w:r>
            <w:proofErr w:type="spellStart"/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ОВН</w:t>
            </w:r>
            <w:proofErr w:type="spellEnd"/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 xml:space="preserve"> подтверждает в ежегодном отчете</w:t>
            </w:r>
            <w:r w:rsidRPr="004F2DE2">
              <w:rPr>
                <w:rFonts w:cstheme="minorBidi"/>
                <w:color w:val="FF0000"/>
                <w:sz w:val="18"/>
                <w:szCs w:val="18"/>
                <w:lang w:val="ru-RU"/>
              </w:rPr>
              <w:t xml:space="preserve"> </w:t>
            </w:r>
            <w:ins w:id="38" w:author="Lander" w:date="2014-09-05T11:23:00Z"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t>(</w:t>
              </w:r>
              <w:proofErr w:type="spellStart"/>
              <w:r w:rsidRPr="00AF2800">
                <w:rPr>
                  <w:rFonts w:cstheme="minorBidi"/>
                  <w:sz w:val="18"/>
                  <w:szCs w:val="18"/>
                </w:rPr>
                <w:t>i</w:t>
              </w:r>
              <w:proofErr w:type="spellEnd"/>
              <w:r w:rsidRPr="00FE4E69">
                <w:rPr>
                  <w:rFonts w:cstheme="minorBidi"/>
                  <w:sz w:val="18"/>
                  <w:szCs w:val="18"/>
                  <w:lang w:val="ru-RU"/>
                </w:rPr>
                <w:t>)</w:t>
              </w:r>
            </w:ins>
            <w:r w:rsidRPr="00AF2800">
              <w:rPr>
                <w:rFonts w:cstheme="minorBidi"/>
                <w:sz w:val="18"/>
                <w:szCs w:val="18"/>
              </w:rPr>
              <w:t>  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Подтверждение</w:t>
            </w:r>
            <w:r w:rsidRPr="004F2DE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>оперативн</w:t>
            </w:r>
            <w:r>
              <w:rPr>
                <w:color w:val="000000"/>
                <w:sz w:val="18"/>
                <w:szCs w:val="18"/>
                <w:lang w:val="ru-RU"/>
              </w:rPr>
              <w:t>ой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 xml:space="preserve"> независимост</w:t>
            </w:r>
            <w:r>
              <w:rPr>
                <w:color w:val="000000"/>
                <w:sz w:val="18"/>
                <w:szCs w:val="18"/>
                <w:lang w:val="ru-RU"/>
              </w:rPr>
              <w:t>и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 xml:space="preserve"> функции внутреннего надзора и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излагает свое</w:t>
            </w:r>
            <w:r w:rsidRPr="004F2D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color w:val="1F05BB"/>
                <w:sz w:val="18"/>
                <w:szCs w:val="18"/>
                <w:lang w:val="ru-RU"/>
              </w:rPr>
              <w:t xml:space="preserve">изложение </w:t>
            </w:r>
            <w:proofErr w:type="gramStart"/>
            <w:r w:rsidRPr="004F2DE2">
              <w:rPr>
                <w:color w:val="1F05BB"/>
                <w:sz w:val="18"/>
                <w:szCs w:val="18"/>
                <w:lang w:val="ru-RU"/>
              </w:rPr>
              <w:t>его</w:t>
            </w:r>
            <w:proofErr w:type="gramEnd"/>
            <w:r w:rsidRPr="004F2DE2">
              <w:rPr>
                <w:color w:val="1F05BB"/>
                <w:sz w:val="18"/>
                <w:szCs w:val="18"/>
                <w:lang w:val="ru-RU"/>
              </w:rPr>
              <w:t>/ее</w:t>
            </w:r>
            <w:r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>мнени</w:t>
            </w:r>
            <w:r>
              <w:rPr>
                <w:color w:val="000000"/>
                <w:sz w:val="18"/>
                <w:szCs w:val="18"/>
                <w:lang w:val="ru-RU"/>
              </w:rPr>
              <w:t>я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 xml:space="preserve"> относительно охвата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своей</w:t>
            </w:r>
            <w:r w:rsidRPr="004F2D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22FEF">
              <w:rPr>
                <w:color w:val="000000"/>
                <w:sz w:val="18"/>
                <w:szCs w:val="18"/>
                <w:lang w:val="ru-RU"/>
              </w:rPr>
              <w:t>деятельности и адекватности ресурсов, выделяемых для намеченных целей.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FE4E69" w:rsidRDefault="00604664" w:rsidP="00DE1932">
            <w:pPr>
              <w:widowControl w:val="0"/>
              <w:tabs>
                <w:tab w:val="left" w:pos="0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H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FE4E69">
              <w:rPr>
                <w:b/>
                <w:sz w:val="18"/>
                <w:szCs w:val="18"/>
                <w:lang w:val="ru-RU"/>
              </w:rPr>
              <w:t>РЕСУРСЫ</w:t>
            </w:r>
          </w:p>
          <w:p w:rsidR="00604664" w:rsidRPr="00FE4E69" w:rsidRDefault="00604664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t>40.</w:t>
            </w:r>
            <w:r w:rsidRPr="00FE4E69">
              <w:rPr>
                <w:sz w:val="18"/>
                <w:szCs w:val="18"/>
                <w:lang w:val="ru-RU"/>
              </w:rPr>
              <w:tab/>
              <w:t xml:space="preserve"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мог добиваться целей, предусмотренных его мандатом.  Выделение финансовых и людских ресурсов, включая передачу услуг на внутренний подряд, внешний подряд или совместный подряд, четко предусматривается в проекте программы и бюджета, который учитывает рекомендации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</w:tcPr>
          <w:p w:rsidR="00604664" w:rsidRPr="00FE4E69" w:rsidRDefault="00604664" w:rsidP="00DE1932">
            <w:pPr>
              <w:widowControl w:val="0"/>
              <w:tabs>
                <w:tab w:val="left" w:pos="0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H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FE4E69">
              <w:rPr>
                <w:b/>
                <w:sz w:val="18"/>
                <w:szCs w:val="18"/>
                <w:lang w:val="ru-RU"/>
              </w:rPr>
              <w:t>РЕСУРСЫ</w:t>
            </w:r>
          </w:p>
          <w:p w:rsidR="00604664" w:rsidRPr="00FE4E69" w:rsidRDefault="00604664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t>40.</w:t>
            </w:r>
            <w:r w:rsidRPr="00FE4E69">
              <w:rPr>
                <w:sz w:val="18"/>
                <w:szCs w:val="18"/>
                <w:lang w:val="ru-RU"/>
              </w:rPr>
              <w:tab/>
              <w:t xml:space="preserve">Представляя предложения по программе и бюджету государствам-членам, Генеральный директор учитывает необходимость обеспечения оперативной независимости функции внутреннего надзора и выделяет необходимые ресурсы для того, чтобы Директор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мог добиваться целей, предусмотренных его мандатом.  Выделение финансовых и людских ресурсов, включая передачу услуг на внутренний подряд, внешний подряд или совместный подряд, четко предусматривается в проекте программы и бюджета, который учитывает рекомендации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>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FE4E69" w:rsidRDefault="00604664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lastRenderedPageBreak/>
              <w:t>41.</w:t>
            </w:r>
            <w:r w:rsidRPr="00FE4E69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обеспечивает укомплектование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персоналом, набранным в соответствии с Правилами и положениями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о персонале, который в совокупности обладает знаниями, навыками и другой компетенцией, необходимыми для выполнения функций внутреннего надзора.  Он/она содействует непрерывному повышению уровня их профессиональной квалификации, с </w:t>
            </w:r>
            <w:proofErr w:type="gramStart"/>
            <w:r w:rsidRPr="00FE4E69">
              <w:rPr>
                <w:sz w:val="18"/>
                <w:szCs w:val="18"/>
                <w:lang w:val="ru-RU"/>
              </w:rPr>
              <w:t>тем</w:t>
            </w:r>
            <w:proofErr w:type="gramEnd"/>
            <w:r w:rsidRPr="00FE4E69">
              <w:rPr>
                <w:sz w:val="18"/>
                <w:szCs w:val="18"/>
                <w:lang w:val="ru-RU"/>
              </w:rPr>
              <w:t xml:space="preserve"> чтобы отвечать  требованиям настоящего Устава.</w:t>
            </w:r>
          </w:p>
        </w:tc>
        <w:tc>
          <w:tcPr>
            <w:tcW w:w="4678" w:type="dxa"/>
          </w:tcPr>
          <w:p w:rsidR="00604664" w:rsidRPr="00FE4E69" w:rsidRDefault="00604664" w:rsidP="00DE1932">
            <w:pPr>
              <w:widowControl w:val="0"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sz w:val="18"/>
                <w:szCs w:val="18"/>
                <w:lang w:val="ru-RU"/>
              </w:rPr>
              <w:t>41.</w:t>
            </w:r>
            <w:r w:rsidRPr="00FE4E69">
              <w:rPr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обеспечивает укомплектование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персоналом, набранным в соответствии с Правилами и положениями </w:t>
            </w:r>
            <w:proofErr w:type="spellStart"/>
            <w:r w:rsidRPr="00FE4E69">
              <w:rPr>
                <w:sz w:val="18"/>
                <w:szCs w:val="18"/>
                <w:lang w:val="ru-RU"/>
              </w:rPr>
              <w:t>ВОИС</w:t>
            </w:r>
            <w:proofErr w:type="spellEnd"/>
            <w:r w:rsidRPr="00FE4E69">
              <w:rPr>
                <w:sz w:val="18"/>
                <w:szCs w:val="18"/>
                <w:lang w:val="ru-RU"/>
              </w:rPr>
              <w:t xml:space="preserve"> о персонале, который в совокупности обладает знаниями, навыками и другой компетенцией, необходимыми для выполнения функций внутреннего надзора.  Он/она содействует непрерывному повышению уровня их профессиональной квалификации, с </w:t>
            </w:r>
            <w:proofErr w:type="gramStart"/>
            <w:r w:rsidRPr="00FE4E69">
              <w:rPr>
                <w:sz w:val="18"/>
                <w:szCs w:val="18"/>
                <w:lang w:val="ru-RU"/>
              </w:rPr>
              <w:t>тем</w:t>
            </w:r>
            <w:proofErr w:type="gramEnd"/>
            <w:r w:rsidRPr="00FE4E69">
              <w:rPr>
                <w:sz w:val="18"/>
                <w:szCs w:val="18"/>
                <w:lang w:val="ru-RU"/>
              </w:rPr>
              <w:t xml:space="preserve"> чтобы отвечать  требованиям настоящего Устава.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FE4E69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FE4E69">
              <w:rPr>
                <w:rFonts w:cstheme="minorBidi"/>
                <w:sz w:val="18"/>
                <w:szCs w:val="18"/>
                <w:lang w:val="ru-RU"/>
              </w:rPr>
              <w:t>42.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ab/>
              <w:t xml:space="preserve">Должность Директора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 занимает лицо, обладающее высокой квалификацией и компетентностью в сфере надзора.  Заполнение должности Директора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 производится на основе открытого и прозрачного международного конкурса, организуемого Генеральным директором в консультации с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НККН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39" w:author="Lander" w:date="2014-09-05T11:23:00Z">
                  <w:rPr/>
                </w:rPrChange>
              </w:rPr>
              <w:t>42.</w:t>
            </w:r>
            <w:ins w:id="40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41" w:author="Lander" w:date="2014-09-05T11:23:00Z">
                  <w:rPr/>
                </w:rPrChange>
              </w:rPr>
              <w:tab/>
            </w:r>
            <w:r w:rsidRPr="00FE4E69">
              <w:rPr>
                <w:color w:val="000000"/>
                <w:sz w:val="18"/>
                <w:szCs w:val="18"/>
                <w:lang w:val="ru-RU"/>
              </w:rPr>
              <w:t xml:space="preserve">Должность Директора </w:t>
            </w:r>
            <w:proofErr w:type="spellStart"/>
            <w:r w:rsidRPr="00FE4E69">
              <w:rPr>
                <w:color w:val="000000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color w:val="000000"/>
                <w:sz w:val="18"/>
                <w:szCs w:val="18"/>
                <w:lang w:val="ru-RU"/>
              </w:rPr>
              <w:t xml:space="preserve"> занимает лицо, обладающее высокой квалификацией и компетентностью в сфере надзора.  Заполнение должности Директора </w:t>
            </w:r>
            <w:proofErr w:type="spellStart"/>
            <w:r w:rsidRPr="00FE4E69">
              <w:rPr>
                <w:color w:val="000000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color w:val="000000"/>
                <w:sz w:val="18"/>
                <w:szCs w:val="18"/>
                <w:lang w:val="ru-RU"/>
              </w:rPr>
              <w:t xml:space="preserve"> производится на основе открытого и прозрачного международного конкурса, </w:t>
            </w:r>
            <w:r w:rsidRPr="004F2DE2">
              <w:rPr>
                <w:strike/>
                <w:color w:val="FF0000"/>
                <w:sz w:val="18"/>
                <w:szCs w:val="18"/>
                <w:lang w:val="ru-RU"/>
              </w:rPr>
              <w:t>организуемого</w:t>
            </w:r>
            <w:r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>проводимого</w:t>
            </w:r>
            <w:r w:rsidRPr="004F2DE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FE4E69">
              <w:rPr>
                <w:color w:val="000000"/>
                <w:sz w:val="18"/>
                <w:szCs w:val="18"/>
                <w:lang w:val="ru-RU"/>
              </w:rPr>
              <w:t xml:space="preserve">Генеральным директором в консультации с </w:t>
            </w:r>
            <w:proofErr w:type="spellStart"/>
            <w:r w:rsidRPr="00FE4E69">
              <w:rPr>
                <w:color w:val="000000"/>
                <w:sz w:val="18"/>
                <w:szCs w:val="18"/>
                <w:lang w:val="ru-RU"/>
              </w:rPr>
              <w:t>НККН</w:t>
            </w:r>
            <w:proofErr w:type="spellEnd"/>
            <w:r w:rsidRPr="00FE4E69">
              <w:rPr>
                <w:color w:val="000000"/>
                <w:sz w:val="18"/>
                <w:szCs w:val="18"/>
                <w:lang w:val="ru-RU"/>
              </w:rPr>
              <w:t>.</w:t>
            </w:r>
          </w:p>
          <w:p w:rsidR="00604664" w:rsidRPr="00A72732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FE4E69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FE4E69">
              <w:rPr>
                <w:rFonts w:cstheme="minorBidi"/>
                <w:sz w:val="18"/>
                <w:szCs w:val="18"/>
                <w:lang w:val="ru-RU"/>
              </w:rPr>
              <w:t>43.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 назначается Генеральным директором после консультаций с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НККН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 и с одобрения Координационного комитета.  Директор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 назначается на фиксированный срок в шесть лет без возможности последующего продления.  По истечении этого срока он/она лишается права на любую дальнейшую работу по найму в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ВОИС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4F2DE2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cstheme="minorBidi"/>
                <w:color w:val="1F05BB"/>
                <w:sz w:val="18"/>
                <w:szCs w:val="18"/>
                <w:lang w:val="ru-RU"/>
              </w:rPr>
            </w:pPr>
            <w:r w:rsidRPr="00FE4E69">
              <w:rPr>
                <w:rFonts w:cstheme="minorBidi"/>
                <w:sz w:val="18"/>
                <w:szCs w:val="18"/>
                <w:lang w:val="ru-RU"/>
              </w:rPr>
              <w:t>43.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 назначается Генеральным директором </w:t>
            </w:r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 xml:space="preserve">после консультаций с </w:t>
            </w:r>
            <w:proofErr w:type="spellStart"/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>НККН</w:t>
            </w:r>
            <w:proofErr w:type="spellEnd"/>
            <w:r w:rsidRPr="004F2DE2">
              <w:rPr>
                <w:rFonts w:cstheme="minorBidi"/>
                <w:strike/>
                <w:color w:val="FF0000"/>
                <w:sz w:val="18"/>
                <w:szCs w:val="18"/>
                <w:lang w:val="ru-RU"/>
              </w:rPr>
              <w:t xml:space="preserve"> и</w:t>
            </w:r>
            <w:r w:rsidRPr="004F2DE2">
              <w:rPr>
                <w:rFonts w:cstheme="minorBidi"/>
                <w:color w:val="FF0000"/>
                <w:sz w:val="18"/>
                <w:szCs w:val="18"/>
                <w:lang w:val="ru-RU"/>
              </w:rPr>
              <w:t xml:space="preserve"> 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с одобрения </w:t>
            </w:r>
            <w:proofErr w:type="spellStart"/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НККН</w:t>
            </w:r>
            <w:proofErr w:type="spellEnd"/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 xml:space="preserve"> и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Координационного комитета.  Директор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 xml:space="preserve"> назначается на фиксированный срок в шесть лет без возможности последующего продления.  По истечении этого срока он/она лишается права на любую дальнейшую работу по найму в </w:t>
            </w:r>
            <w:proofErr w:type="spellStart"/>
            <w:r w:rsidRPr="00FE4E69">
              <w:rPr>
                <w:rFonts w:cstheme="minorBidi"/>
                <w:sz w:val="18"/>
                <w:szCs w:val="18"/>
                <w:lang w:val="ru-RU"/>
              </w:rPr>
              <w:t>ВОИС</w:t>
            </w:r>
            <w:proofErr w:type="spellEnd"/>
            <w:r w:rsidRPr="00FE4E69">
              <w:rPr>
                <w:rFonts w:cstheme="minorBidi"/>
                <w:sz w:val="18"/>
                <w:szCs w:val="18"/>
                <w:lang w:val="ru-RU"/>
              </w:rPr>
              <w:t>.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 xml:space="preserve">По мере возможности следует принимать меры, чтобы начало срока полномочий Директора </w:t>
            </w:r>
            <w:proofErr w:type="spellStart"/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>ОВН</w:t>
            </w:r>
            <w:proofErr w:type="spellEnd"/>
            <w:r w:rsidRPr="004F2DE2">
              <w:rPr>
                <w:rFonts w:cstheme="minorBidi"/>
                <w:color w:val="1F05BB"/>
                <w:sz w:val="18"/>
                <w:szCs w:val="18"/>
                <w:u w:val="single"/>
                <w:lang w:val="ru-RU"/>
              </w:rPr>
              <w:t xml:space="preserve"> не совпадало со вступлением в должность нового Внешнего аудитора.</w:t>
            </w:r>
            <w:r w:rsidRPr="004F2DE2">
              <w:rPr>
                <w:rFonts w:cstheme="minorBidi"/>
                <w:color w:val="1F05BB"/>
                <w:sz w:val="18"/>
                <w:szCs w:val="18"/>
                <w:lang w:val="ru-RU"/>
              </w:rPr>
              <w:t xml:space="preserve"> </w:t>
            </w:r>
          </w:p>
          <w:p w:rsidR="00604664" w:rsidRPr="00A72732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5F2E32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5F2E32">
              <w:rPr>
                <w:rFonts w:eastAsia="Arial"/>
                <w:sz w:val="18"/>
                <w:szCs w:val="18"/>
                <w:lang w:val="ru-RU"/>
              </w:rPr>
              <w:t>44.</w:t>
            </w:r>
            <w:r w:rsidRPr="005F2E32">
              <w:rPr>
                <w:rFonts w:eastAsia="Arial"/>
                <w:sz w:val="18"/>
                <w:szCs w:val="18"/>
                <w:lang w:val="ru-RU"/>
              </w:rPr>
              <w:tab/>
              <w:t xml:space="preserve">Директор </w:t>
            </w:r>
            <w:proofErr w:type="spellStart"/>
            <w:r w:rsidRPr="005F2E32">
              <w:rPr>
                <w:rFonts w:eastAsia="Arial"/>
                <w:sz w:val="18"/>
                <w:szCs w:val="18"/>
                <w:lang w:val="ru-RU"/>
              </w:rPr>
              <w:t>ОВН</w:t>
            </w:r>
            <w:proofErr w:type="spellEnd"/>
            <w:r w:rsidRPr="005F2E32">
              <w:rPr>
                <w:rFonts w:eastAsia="Arial"/>
                <w:sz w:val="18"/>
                <w:szCs w:val="18"/>
                <w:lang w:val="ru-RU"/>
              </w:rPr>
              <w:t xml:space="preserve"> может быть отстранен от должности только на конкретных основаниях после консультации с </w:t>
            </w:r>
            <w:proofErr w:type="spellStart"/>
            <w:r w:rsidRPr="005F2E32">
              <w:rPr>
                <w:rFonts w:eastAsia="Arial"/>
                <w:sz w:val="18"/>
                <w:szCs w:val="18"/>
                <w:lang w:val="ru-RU"/>
              </w:rPr>
              <w:t>НККН</w:t>
            </w:r>
            <w:proofErr w:type="spellEnd"/>
            <w:r w:rsidRPr="005F2E32">
              <w:rPr>
                <w:rFonts w:eastAsia="Arial"/>
                <w:sz w:val="18"/>
                <w:szCs w:val="18"/>
                <w:lang w:val="ru-RU"/>
              </w:rPr>
              <w:t xml:space="preserve"> и с одобрения Координационного комитета</w:t>
            </w:r>
            <w:r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>44.</w:t>
            </w:r>
            <w:ins w:id="42" w:author="Lander" w:date="2014-09-05T11:23:00Z">
              <w:r w:rsidRPr="005F2E32">
                <w:rPr>
                  <w:rFonts w:eastAsia="Times New Roman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ab/>
            </w:r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 xml:space="preserve">Директор </w:t>
            </w:r>
            <w:proofErr w:type="spellStart"/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ОВН</w:t>
            </w:r>
            <w:proofErr w:type="spellEnd"/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 xml:space="preserve"> может быть </w:t>
            </w:r>
            <w:proofErr w:type="gramStart"/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отстранен</w:t>
            </w:r>
            <w:r w:rsidRPr="004F2DE2">
              <w:rPr>
                <w:rFonts w:eastAsia="Times New Roman"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Генеральный директор может</w:t>
            </w:r>
            <w:proofErr w:type="gramEnd"/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 xml:space="preserve"> отстранить Директора </w:t>
            </w:r>
            <w:proofErr w:type="spellStart"/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ОВН</w:t>
            </w:r>
            <w:proofErr w:type="spellEnd"/>
            <w:r w:rsidRPr="005F2E32">
              <w:rPr>
                <w:rFonts w:eastAsia="Times New Roman"/>
                <w:color w:val="0070C0"/>
                <w:sz w:val="18"/>
                <w:szCs w:val="18"/>
                <w:lang w:val="ru-RU" w:eastAsia="en-US"/>
              </w:rPr>
              <w:t xml:space="preserve"> </w:t>
            </w: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 xml:space="preserve">от должности только на конкретных </w:t>
            </w:r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и документально подтвержденных</w:t>
            </w:r>
            <w:r w:rsidRPr="005F2E32">
              <w:rPr>
                <w:rFonts w:eastAsia="Times New Roman"/>
                <w:color w:val="0070C0"/>
                <w:sz w:val="18"/>
                <w:szCs w:val="18"/>
                <w:lang w:val="ru-RU" w:eastAsia="en-US"/>
              </w:rPr>
              <w:t xml:space="preserve"> </w:t>
            </w: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 xml:space="preserve">основаниях </w:t>
            </w:r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 xml:space="preserve">после консультации с </w:t>
            </w:r>
            <w:proofErr w:type="spellStart"/>
            <w:r w:rsidRPr="004F2DE2">
              <w:rPr>
                <w:rFonts w:eastAsia="Times New Roman"/>
                <w:strike/>
                <w:color w:val="FF0000"/>
                <w:sz w:val="18"/>
                <w:szCs w:val="18"/>
                <w:lang w:val="ru-RU" w:eastAsia="en-US"/>
              </w:rPr>
              <w:t>НККН</w:t>
            </w:r>
            <w:proofErr w:type="spellEnd"/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 xml:space="preserve"> и с одобрения </w:t>
            </w:r>
            <w:proofErr w:type="spellStart"/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>НККН</w:t>
            </w:r>
            <w:proofErr w:type="spellEnd"/>
            <w:r w:rsidRPr="004F2DE2">
              <w:rPr>
                <w:rFonts w:eastAsia="Times New Roman"/>
                <w:color w:val="1F05BB"/>
                <w:sz w:val="18"/>
                <w:szCs w:val="18"/>
                <w:u w:val="single"/>
                <w:lang w:val="ru-RU" w:eastAsia="en-US"/>
              </w:rPr>
              <w:t xml:space="preserve"> и</w:t>
            </w:r>
            <w:r w:rsidRPr="004F2DE2">
              <w:rPr>
                <w:rFonts w:eastAsia="Times New Roman"/>
                <w:color w:val="1F05BB"/>
                <w:sz w:val="18"/>
                <w:szCs w:val="18"/>
                <w:lang w:val="ru-RU" w:eastAsia="en-US"/>
              </w:rPr>
              <w:t xml:space="preserve"> </w:t>
            </w:r>
            <w:r w:rsidRPr="005F2E32">
              <w:rPr>
                <w:rFonts w:eastAsia="Times New Roman"/>
                <w:sz w:val="18"/>
                <w:szCs w:val="18"/>
                <w:lang w:val="ru-RU" w:eastAsia="en-US"/>
              </w:rPr>
              <w:t>Координационного комитета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.</w:t>
            </w:r>
          </w:p>
          <w:p w:rsidR="00604664" w:rsidRPr="00A72732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Times New Roman"/>
                <w:sz w:val="18"/>
                <w:szCs w:val="18"/>
                <w:lang w:val="ru-RU" w:eastAsia="en-US"/>
              </w:rPr>
            </w:pP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685E0D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685E0D">
              <w:rPr>
                <w:sz w:val="18"/>
                <w:szCs w:val="18"/>
                <w:lang w:val="ru-RU"/>
              </w:rPr>
              <w:t>45.</w:t>
            </w:r>
            <w:r w:rsidRPr="00685E0D">
              <w:rPr>
                <w:sz w:val="18"/>
                <w:szCs w:val="18"/>
                <w:lang w:val="ru-RU"/>
              </w:rPr>
              <w:tab/>
              <w:t xml:space="preserve">Служебная аттестация Директора </w:t>
            </w:r>
            <w:proofErr w:type="spellStart"/>
            <w:r w:rsidRPr="00685E0D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685E0D">
              <w:rPr>
                <w:sz w:val="18"/>
                <w:szCs w:val="18"/>
                <w:lang w:val="ru-RU"/>
              </w:rPr>
              <w:t xml:space="preserve"> составляется Генеральным директором после получения информации от </w:t>
            </w:r>
            <w:proofErr w:type="spellStart"/>
            <w:r w:rsidRPr="00685E0D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685E0D">
              <w:rPr>
                <w:sz w:val="18"/>
                <w:szCs w:val="18"/>
                <w:lang w:val="ru-RU"/>
              </w:rPr>
              <w:t xml:space="preserve"> и в консультации с </w:t>
            </w:r>
            <w:proofErr w:type="spellStart"/>
            <w:r w:rsidRPr="00685E0D">
              <w:rPr>
                <w:sz w:val="18"/>
                <w:szCs w:val="18"/>
                <w:lang w:val="ru-RU"/>
              </w:rPr>
              <w:t>НККН</w:t>
            </w:r>
            <w:proofErr w:type="spellEnd"/>
          </w:p>
        </w:tc>
        <w:tc>
          <w:tcPr>
            <w:tcW w:w="4678" w:type="dxa"/>
          </w:tcPr>
          <w:p w:rsidR="00604664" w:rsidRPr="00685E0D" w:rsidRDefault="00604664" w:rsidP="00DE1932">
            <w:pPr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685E0D">
              <w:rPr>
                <w:sz w:val="18"/>
                <w:szCs w:val="18"/>
                <w:lang w:val="ru-RU"/>
              </w:rPr>
              <w:t>45.</w:t>
            </w:r>
            <w:r w:rsidRPr="00685E0D">
              <w:rPr>
                <w:sz w:val="18"/>
                <w:szCs w:val="18"/>
                <w:lang w:val="ru-RU"/>
              </w:rPr>
              <w:tab/>
              <w:t xml:space="preserve">Служебная аттестация Директора </w:t>
            </w:r>
            <w:proofErr w:type="spellStart"/>
            <w:r w:rsidRPr="00685E0D">
              <w:rPr>
                <w:sz w:val="18"/>
                <w:szCs w:val="18"/>
                <w:lang w:val="ru-RU"/>
              </w:rPr>
              <w:t>ОВН</w:t>
            </w:r>
            <w:proofErr w:type="spellEnd"/>
            <w:r w:rsidRPr="00685E0D">
              <w:rPr>
                <w:sz w:val="18"/>
                <w:szCs w:val="18"/>
                <w:lang w:val="ru-RU"/>
              </w:rPr>
              <w:t xml:space="preserve"> составляется Генеральным директором после получения информации от </w:t>
            </w:r>
            <w:proofErr w:type="spellStart"/>
            <w:r w:rsidRPr="00685E0D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685E0D">
              <w:rPr>
                <w:sz w:val="18"/>
                <w:szCs w:val="18"/>
                <w:lang w:val="ru-RU"/>
              </w:rPr>
              <w:t xml:space="preserve"> и в консультации с </w:t>
            </w:r>
            <w:proofErr w:type="spellStart"/>
            <w:r w:rsidRPr="00685E0D">
              <w:rPr>
                <w:sz w:val="18"/>
                <w:szCs w:val="18"/>
                <w:lang w:val="ru-RU"/>
              </w:rPr>
              <w:t>НККН</w:t>
            </w:r>
            <w:proofErr w:type="spellEnd"/>
            <w:r w:rsidRPr="00685E0D">
              <w:rPr>
                <w:rFonts w:eastAsia="Arial"/>
                <w:sz w:val="18"/>
                <w:szCs w:val="18"/>
                <w:lang w:val="ru-RU"/>
              </w:rPr>
              <w:t>.</w:t>
            </w:r>
          </w:p>
        </w:tc>
      </w:tr>
      <w:tr w:rsidR="00604664" w:rsidRPr="00F720AE" w:rsidTr="00DE1932">
        <w:trPr>
          <w:cantSplit/>
        </w:trPr>
        <w:tc>
          <w:tcPr>
            <w:tcW w:w="4677" w:type="dxa"/>
          </w:tcPr>
          <w:p w:rsidR="00604664" w:rsidRPr="00685E0D" w:rsidRDefault="00604664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J</w:t>
            </w:r>
            <w:r w:rsidRPr="00A72732">
              <w:rPr>
                <w:b/>
                <w:sz w:val="18"/>
                <w:szCs w:val="18"/>
                <w:lang w:val="ru-RU"/>
              </w:rPr>
              <w:t xml:space="preserve">.  </w:t>
            </w:r>
            <w:r w:rsidRPr="00685E0D">
              <w:rPr>
                <w:b/>
                <w:sz w:val="18"/>
                <w:szCs w:val="18"/>
                <w:lang w:val="ru-RU"/>
              </w:rPr>
              <w:t>ПОЛОЖЕНИЕ О ПЕРЕСМОТРЕ</w:t>
            </w:r>
          </w:p>
          <w:p w:rsidR="00604664" w:rsidRPr="00685E0D" w:rsidRDefault="00604664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685E0D">
              <w:rPr>
                <w:rFonts w:cstheme="minorBidi"/>
                <w:sz w:val="18"/>
                <w:szCs w:val="18"/>
                <w:lang w:val="ru-RU"/>
              </w:rPr>
              <w:t>46.</w:t>
            </w:r>
            <w:r w:rsidRPr="00685E0D">
              <w:rPr>
                <w:rFonts w:cstheme="minorBidi"/>
                <w:sz w:val="18"/>
                <w:szCs w:val="18"/>
                <w:lang w:val="ru-RU"/>
              </w:rPr>
              <w:tab/>
              <w:t xml:space="preserve">Настоящий Устав пересматривается Директором </w:t>
            </w:r>
            <w:proofErr w:type="spellStart"/>
            <w:r w:rsidRPr="00685E0D">
              <w:rPr>
                <w:rFonts w:cstheme="minorBidi"/>
                <w:sz w:val="18"/>
                <w:szCs w:val="18"/>
                <w:lang w:val="ru-RU"/>
              </w:rPr>
              <w:t>ОВН</w:t>
            </w:r>
            <w:proofErr w:type="spellEnd"/>
            <w:r w:rsidRPr="00685E0D">
              <w:rPr>
                <w:rFonts w:cstheme="minorBidi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685E0D">
              <w:rPr>
                <w:rFonts w:cstheme="minorBidi"/>
                <w:sz w:val="18"/>
                <w:szCs w:val="18"/>
                <w:lang w:val="ru-RU"/>
              </w:rPr>
              <w:t>НККН</w:t>
            </w:r>
            <w:proofErr w:type="spellEnd"/>
            <w:r w:rsidRPr="00685E0D">
              <w:rPr>
                <w:rFonts w:cstheme="minorBidi"/>
                <w:sz w:val="18"/>
                <w:szCs w:val="18"/>
                <w:lang w:val="ru-RU"/>
              </w:rPr>
              <w:t xml:space="preserve"> каждые три года или, при необходимости, чаще.  Любые предлагаемые поправки к Уставу  рассматриваются </w:t>
            </w:r>
            <w:proofErr w:type="spellStart"/>
            <w:r w:rsidRPr="00685E0D">
              <w:rPr>
                <w:rFonts w:cstheme="minorBidi"/>
                <w:sz w:val="18"/>
                <w:szCs w:val="18"/>
                <w:lang w:val="ru-RU"/>
              </w:rPr>
              <w:t>НККН</w:t>
            </w:r>
            <w:proofErr w:type="spellEnd"/>
            <w:r w:rsidRPr="00685E0D">
              <w:rPr>
                <w:rFonts w:cstheme="minorBidi"/>
                <w:sz w:val="18"/>
                <w:szCs w:val="18"/>
                <w:lang w:val="ru-RU"/>
              </w:rPr>
              <w:t xml:space="preserve"> и Генеральным директором и представляются Комитету по программе и бюджету для одобрения.</w:t>
            </w:r>
            <w:r>
              <w:rPr>
                <w:rFonts w:cstheme="minorBid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:rsidR="00604664" w:rsidRPr="00A72732" w:rsidRDefault="00604664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AF2800">
              <w:rPr>
                <w:b/>
                <w:sz w:val="18"/>
                <w:szCs w:val="18"/>
              </w:rPr>
              <w:t>J</w:t>
            </w:r>
            <w:r w:rsidRPr="00A72732">
              <w:rPr>
                <w:b/>
                <w:sz w:val="18"/>
                <w:szCs w:val="18"/>
                <w:lang w:val="ru-RU"/>
              </w:rPr>
              <w:t>.  ПОЛОЖЕНИЕ О ПЕРЕСМОТРЕ</w:t>
            </w:r>
          </w:p>
          <w:p w:rsidR="00604664" w:rsidRDefault="00604664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color w:val="000000"/>
                <w:sz w:val="18"/>
                <w:szCs w:val="18"/>
                <w:lang w:val="ru-RU"/>
              </w:rPr>
            </w:pPr>
            <w:r w:rsidRPr="00A72732">
              <w:rPr>
                <w:color w:val="000000"/>
                <w:sz w:val="18"/>
                <w:szCs w:val="18"/>
                <w:lang w:val="ru-RU"/>
                <w:rPrChange w:id="43" w:author="Lander" w:date="2014-09-05T11:23:00Z">
                  <w:rPr/>
                </w:rPrChange>
              </w:rPr>
              <w:t>46.</w:t>
            </w:r>
            <w:ins w:id="44" w:author="Lander" w:date="2014-09-05T11:23:00Z">
              <w:r w:rsidRPr="00A72732">
                <w:rPr>
                  <w:rFonts w:eastAsia="Times New Roman"/>
                  <w:color w:val="000000"/>
                  <w:sz w:val="18"/>
                  <w:szCs w:val="18"/>
                  <w:lang w:val="ru-RU" w:eastAsia="en-US"/>
                </w:rPr>
                <w:t xml:space="preserve"> </w:t>
              </w:r>
            </w:ins>
            <w:r w:rsidRPr="00A72732">
              <w:rPr>
                <w:color w:val="000000"/>
                <w:sz w:val="18"/>
                <w:szCs w:val="18"/>
                <w:lang w:val="ru-RU"/>
                <w:rPrChange w:id="45" w:author="Lander" w:date="2014-09-05T11:23:00Z">
                  <w:rPr/>
                </w:rPrChange>
              </w:rPr>
              <w:tab/>
            </w:r>
            <w:r w:rsidRPr="00685E0D">
              <w:rPr>
                <w:color w:val="000000"/>
                <w:sz w:val="18"/>
                <w:szCs w:val="18"/>
                <w:lang w:val="ru-RU"/>
              </w:rPr>
              <w:t xml:space="preserve">Настоящий Устав пересматривается Директором </w:t>
            </w:r>
            <w:proofErr w:type="spellStart"/>
            <w:r w:rsidRPr="00685E0D">
              <w:rPr>
                <w:color w:val="000000"/>
                <w:sz w:val="18"/>
                <w:szCs w:val="18"/>
                <w:lang w:val="ru-RU"/>
              </w:rPr>
              <w:t>ОВН</w:t>
            </w:r>
            <w:proofErr w:type="spellEnd"/>
            <w:r w:rsidRPr="00685E0D">
              <w:rPr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685E0D">
              <w:rPr>
                <w:color w:val="000000"/>
                <w:sz w:val="18"/>
                <w:szCs w:val="18"/>
                <w:lang w:val="ru-RU"/>
              </w:rPr>
              <w:t>НККН</w:t>
            </w:r>
            <w:proofErr w:type="spellEnd"/>
            <w:r w:rsidRPr="00685E0D">
              <w:rPr>
                <w:color w:val="000000"/>
                <w:sz w:val="18"/>
                <w:szCs w:val="18"/>
                <w:lang w:val="ru-RU"/>
              </w:rPr>
              <w:t xml:space="preserve"> каждые три года или, при необходимости, чаще.  Любые предлагаемые </w:t>
            </w:r>
            <w:r w:rsidRPr="004F2DE2">
              <w:rPr>
                <w:color w:val="1F05BB"/>
                <w:sz w:val="18"/>
                <w:szCs w:val="18"/>
                <w:u w:val="single"/>
                <w:lang w:val="ru-RU"/>
              </w:rPr>
              <w:t>Секретариатом</w:t>
            </w:r>
            <w:r w:rsidRPr="004F2DE2">
              <w:rPr>
                <w:color w:val="1F05BB"/>
                <w:sz w:val="18"/>
                <w:szCs w:val="18"/>
                <w:lang w:val="ru-RU"/>
              </w:rPr>
              <w:t xml:space="preserve"> </w:t>
            </w:r>
            <w:r w:rsidRPr="00685E0D">
              <w:rPr>
                <w:color w:val="000000"/>
                <w:sz w:val="18"/>
                <w:szCs w:val="18"/>
                <w:lang w:val="ru-RU"/>
              </w:rPr>
              <w:t xml:space="preserve">поправки к Уставу  рассматриваются </w:t>
            </w:r>
            <w:proofErr w:type="spellStart"/>
            <w:r w:rsidRPr="00685E0D">
              <w:rPr>
                <w:color w:val="000000"/>
                <w:sz w:val="18"/>
                <w:szCs w:val="18"/>
                <w:lang w:val="ru-RU"/>
              </w:rPr>
              <w:t>НККН</w:t>
            </w:r>
            <w:proofErr w:type="spellEnd"/>
            <w:r w:rsidRPr="00685E0D">
              <w:rPr>
                <w:color w:val="000000"/>
                <w:sz w:val="18"/>
                <w:szCs w:val="18"/>
                <w:lang w:val="ru-RU"/>
              </w:rPr>
              <w:t xml:space="preserve"> и Генеральным директором и представляются Комитету по программе и бюджету для одобрения.</w:t>
            </w:r>
          </w:p>
          <w:p w:rsidR="00604664" w:rsidRPr="00A72732" w:rsidRDefault="00604664" w:rsidP="00DE1932">
            <w:pPr>
              <w:keepNext/>
              <w:keepLines/>
              <w:tabs>
                <w:tab w:val="left" w:pos="35"/>
                <w:tab w:val="left" w:pos="567"/>
                <w:tab w:val="num" w:pos="251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</w:p>
        </w:tc>
        <w:bookmarkStart w:id="46" w:name="_GoBack"/>
        <w:bookmarkEnd w:id="46"/>
      </w:tr>
    </w:tbl>
    <w:p w:rsidR="00604664" w:rsidRPr="00A72732" w:rsidRDefault="00604664" w:rsidP="00604664">
      <w:pPr>
        <w:rPr>
          <w:lang w:val="ru-RU"/>
        </w:rPr>
      </w:pPr>
    </w:p>
    <w:p w:rsidR="00540E1C" w:rsidRPr="00604664" w:rsidRDefault="00604664" w:rsidP="00604664">
      <w:pPr>
        <w:pStyle w:val="ONUME"/>
        <w:spacing w:after="0"/>
        <w:jc w:val="right"/>
        <w:rPr>
          <w:b/>
          <w:lang w:val="ru-RU"/>
        </w:rPr>
      </w:pPr>
      <w:r w:rsidRPr="00685E0D">
        <w:rPr>
          <w:lang w:val="ru-RU"/>
        </w:rPr>
        <w:t>[Конец приложения и документа]</w:t>
      </w:r>
      <w:r>
        <w:t xml:space="preserve"> </w:t>
      </w:r>
    </w:p>
    <w:sectPr w:rsidR="00540E1C" w:rsidRPr="00604664" w:rsidSect="00E72F24">
      <w:head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25" w:rsidRDefault="00DD0D25">
      <w:r>
        <w:separator/>
      </w:r>
    </w:p>
  </w:endnote>
  <w:endnote w:type="continuationSeparator" w:id="0">
    <w:p w:rsidR="00DD0D25" w:rsidRDefault="00DD0D25" w:rsidP="003B38C1">
      <w:r>
        <w:separator/>
      </w:r>
    </w:p>
    <w:p w:rsidR="00DD0D25" w:rsidRPr="003B38C1" w:rsidRDefault="00DD0D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D25" w:rsidRPr="003B38C1" w:rsidRDefault="00DD0D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25" w:rsidRDefault="00DD0D25">
      <w:r>
        <w:separator/>
      </w:r>
    </w:p>
  </w:footnote>
  <w:footnote w:type="continuationSeparator" w:id="0">
    <w:p w:rsidR="00DD0D25" w:rsidRDefault="00DD0D25" w:rsidP="008B60B2">
      <w:r>
        <w:separator/>
      </w:r>
    </w:p>
    <w:p w:rsidR="00DD0D25" w:rsidRPr="00ED77FB" w:rsidRDefault="00DD0D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D25" w:rsidRPr="00ED77FB" w:rsidRDefault="00DD0D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5" w:rsidRPr="00E72F24" w:rsidRDefault="00DD0D25" w:rsidP="00477D6B">
    <w:pPr>
      <w:jc w:val="right"/>
      <w:rPr>
        <w:lang w:val="ru-RU"/>
      </w:rPr>
    </w:pPr>
    <w:r>
      <w:t>WO</w:t>
    </w:r>
    <w:r w:rsidRPr="00E72F24">
      <w:rPr>
        <w:lang w:val="ru-RU"/>
      </w:rPr>
      <w:t>/</w:t>
    </w:r>
    <w:proofErr w:type="spellStart"/>
    <w:r>
      <w:t>PBC</w:t>
    </w:r>
    <w:proofErr w:type="spellEnd"/>
    <w:r w:rsidRPr="00E72F24">
      <w:rPr>
        <w:lang w:val="ru-RU"/>
      </w:rPr>
      <w:t>/22/29</w:t>
    </w:r>
  </w:p>
  <w:p w:rsidR="00DD0D25" w:rsidRPr="00E72F24" w:rsidRDefault="00DD0D25" w:rsidP="00477D6B">
    <w:pPr>
      <w:jc w:val="right"/>
      <w:rPr>
        <w:lang w:val="ru-RU"/>
      </w:rPr>
    </w:pPr>
    <w:r>
      <w:rPr>
        <w:lang w:val="ru-RU"/>
      </w:rPr>
      <w:t>стр.</w:t>
    </w:r>
    <w:r w:rsidRPr="00E72F24">
      <w:rPr>
        <w:lang w:val="ru-RU"/>
      </w:rPr>
      <w:t xml:space="preserve"> </w:t>
    </w:r>
    <w:r>
      <w:fldChar w:fldCharType="begin"/>
    </w:r>
    <w:r w:rsidRPr="00E72F24">
      <w:rPr>
        <w:lang w:val="ru-RU"/>
      </w:rPr>
      <w:instrText xml:space="preserve"> </w:instrText>
    </w:r>
    <w:r>
      <w:instrText>PAGE</w:instrText>
    </w:r>
    <w:r w:rsidRPr="00E72F24">
      <w:rPr>
        <w:lang w:val="ru-RU"/>
      </w:rPr>
      <w:instrText xml:space="preserve">  \* </w:instrText>
    </w:r>
    <w:r>
      <w:instrText>MERGEFORMAT</w:instrText>
    </w:r>
    <w:r w:rsidRPr="00E72F24">
      <w:rPr>
        <w:lang w:val="ru-RU"/>
      </w:rPr>
      <w:instrText xml:space="preserve"> </w:instrText>
    </w:r>
    <w:r>
      <w:fldChar w:fldCharType="separate"/>
    </w:r>
    <w:r w:rsidR="00F720AE" w:rsidRPr="00F720AE">
      <w:rPr>
        <w:noProof/>
        <w:lang w:val="ru-RU"/>
      </w:rPr>
      <w:t>11</w:t>
    </w:r>
    <w:r>
      <w:fldChar w:fldCharType="end"/>
    </w:r>
  </w:p>
  <w:p w:rsidR="00DD0D25" w:rsidRPr="00E72F24" w:rsidRDefault="00DD0D25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5" w:rsidRDefault="00DD0D25" w:rsidP="00820DC3">
    <w:pPr>
      <w:pStyle w:val="Header"/>
    </w:pPr>
  </w:p>
  <w:p w:rsidR="00DD0D25" w:rsidRDefault="00DD0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5" w:rsidRDefault="00DD0D25" w:rsidP="00820DC3">
    <w:pPr>
      <w:jc w:val="right"/>
    </w:pPr>
    <w:r>
      <w:t>WO/</w:t>
    </w:r>
    <w:proofErr w:type="spellStart"/>
    <w:r>
      <w:t>PBC</w:t>
    </w:r>
    <w:proofErr w:type="spellEnd"/>
    <w:r>
      <w:t>/22/29</w:t>
    </w:r>
  </w:p>
  <w:p w:rsidR="00DD0D25" w:rsidRPr="00820DC3" w:rsidRDefault="00DD0D25" w:rsidP="00820DC3">
    <w:pPr>
      <w:jc w:val="right"/>
      <w:rPr>
        <w:lang w:val="ru-RU"/>
      </w:rPr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720AE" w:rsidRPr="00F720AE">
      <w:rPr>
        <w:noProof/>
        <w:lang w:val="ru-RU"/>
      </w:rPr>
      <w:t>12</w:t>
    </w:r>
    <w:r>
      <w:fldChar w:fldCharType="end"/>
    </w:r>
  </w:p>
  <w:p w:rsidR="00DD0D25" w:rsidRDefault="00DD0D25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5" w:rsidRDefault="00DD0D25" w:rsidP="00E72F24">
    <w:pPr>
      <w:pStyle w:val="Header"/>
      <w:jc w:val="right"/>
      <w:rPr>
        <w:lang w:val="ru-RU"/>
      </w:rPr>
    </w:pPr>
    <w:r>
      <w:t>WO/</w:t>
    </w:r>
    <w:proofErr w:type="spellStart"/>
    <w:r>
      <w:t>PBC</w:t>
    </w:r>
    <w:proofErr w:type="spellEnd"/>
    <w:r>
      <w:t>/22/29</w:t>
    </w:r>
  </w:p>
  <w:p w:rsidR="00DD0D25" w:rsidRDefault="00DD0D25" w:rsidP="00E72F24">
    <w:pPr>
      <w:pStyle w:val="Header"/>
      <w:jc w:val="right"/>
    </w:pPr>
    <w:r>
      <w:rPr>
        <w:lang w:val="ru-RU"/>
      </w:rPr>
      <w:t>ПРИЛОЖЕНИЕ</w:t>
    </w:r>
  </w:p>
  <w:p w:rsidR="00DD0D25" w:rsidRDefault="00DD0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11EAAB6"/>
    <w:lvl w:ilvl="0">
      <w:start w:val="5"/>
      <w:numFmt w:val="decimal"/>
      <w:lvlText w:val="ПУНКТ %1 ПОВЕСТКИ ДНЯ."/>
      <w:lvlJc w:val="left"/>
      <w:pPr>
        <w:tabs>
          <w:tab w:val="num" w:pos="1134"/>
        </w:tabs>
        <w:ind w:left="567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985"/>
        </w:tabs>
        <w:ind w:left="1418" w:firstLine="0"/>
      </w:pPr>
      <w:rPr>
        <w:rFonts w:hint="default"/>
      </w:rPr>
    </w:lvl>
  </w:abstractNum>
  <w:abstractNum w:abstractNumId="2">
    <w:nsid w:val="0B032085"/>
    <w:multiLevelType w:val="multilevel"/>
    <w:tmpl w:val="592A355C"/>
    <w:lvl w:ilvl="0">
      <w:start w:val="1"/>
      <w:numFmt w:val="decimal"/>
      <w:lvlText w:val="AGENDA ITEM 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i%9)"/>
      <w:lvlJc w:val="right"/>
      <w:pPr>
        <w:tabs>
          <w:tab w:val="num" w:pos="1418"/>
        </w:tabs>
        <w:ind w:left="851" w:firstLine="0"/>
      </w:pPr>
      <w:rPr>
        <w:rFonts w:hint="default"/>
      </w:rPr>
    </w:lvl>
  </w:abstractNum>
  <w:abstractNum w:abstractNumId="3">
    <w:nsid w:val="13636494"/>
    <w:multiLevelType w:val="hybridMultilevel"/>
    <w:tmpl w:val="9F66909A"/>
    <w:lvl w:ilvl="0" w:tplc="DF3ED4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106E65"/>
    <w:multiLevelType w:val="hybridMultilevel"/>
    <w:tmpl w:val="BB66B222"/>
    <w:lvl w:ilvl="0" w:tplc="62C6C150">
      <w:start w:val="1"/>
      <w:numFmt w:val="lowerRoman"/>
      <w:pStyle w:val="Style2"/>
      <w:lvlText w:val="(%1)"/>
      <w:lvlJc w:val="left"/>
      <w:pPr>
        <w:ind w:left="6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36AB0993"/>
    <w:multiLevelType w:val="multilevel"/>
    <w:tmpl w:val="87E257F4"/>
    <w:lvl w:ilvl="0">
      <w:start w:val="1"/>
      <w:numFmt w:val="lowerLetter"/>
      <w:lvlText w:val="(%1)"/>
      <w:lvlJc w:val="left"/>
      <w:pPr>
        <w:tabs>
          <w:tab w:val="num" w:pos="619"/>
        </w:tabs>
        <w:ind w:left="619" w:firstLine="110"/>
      </w:pPr>
      <w:rPr>
        <w:rFonts w:eastAsia="Times New Roman"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lowerLetter"/>
      <w:suff w:val="nothing"/>
      <w:lvlText w:val="%2."/>
      <w:lvlJc w:val="left"/>
      <w:pPr>
        <w:ind w:left="0" w:firstLine="567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lowerRoman"/>
      <w:suff w:val="nothing"/>
      <w:lvlText w:val="%3."/>
      <w:lvlJc w:val="left"/>
      <w:pPr>
        <w:ind w:left="0" w:firstLine="1134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decimal"/>
      <w:suff w:val="nothing"/>
      <w:lvlText w:val="%5."/>
      <w:lvlJc w:val="left"/>
      <w:pPr>
        <w:ind w:left="0" w:firstLine="2268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decimal"/>
      <w:suff w:val="nothing"/>
      <w:lvlText w:val="%6."/>
      <w:lvlJc w:val="left"/>
      <w:pPr>
        <w:ind w:left="0" w:firstLine="2835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decimal"/>
      <w:suff w:val="nothing"/>
      <w:lvlText w:val="%7."/>
      <w:lvlJc w:val="left"/>
      <w:pPr>
        <w:ind w:left="0" w:firstLine="3402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decimal"/>
      <w:suff w:val="nothing"/>
      <w:lvlText w:val="%8."/>
      <w:lvlJc w:val="left"/>
      <w:pPr>
        <w:ind w:left="0" w:firstLine="3969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lowerLetter"/>
      <w:lvlText w:val="(%9)"/>
      <w:lvlJc w:val="left"/>
      <w:pPr>
        <w:ind w:left="0" w:firstLine="4535"/>
      </w:pPr>
      <w:rPr>
        <w:rFonts w:hint="default"/>
        <w:b w:val="0"/>
        <w:i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3F3635DC"/>
    <w:multiLevelType w:val="hybridMultilevel"/>
    <w:tmpl w:val="DBC0D91A"/>
    <w:lvl w:ilvl="0" w:tplc="B2087C9A">
      <w:start w:val="1"/>
      <w:numFmt w:val="lowerLetter"/>
      <w:lvlText w:val="(%1)"/>
      <w:lvlJc w:val="left"/>
      <w:pPr>
        <w:ind w:left="6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3" w:hanging="360"/>
      </w:pPr>
    </w:lvl>
    <w:lvl w:ilvl="2" w:tplc="0409001B" w:tentative="1">
      <w:start w:val="1"/>
      <w:numFmt w:val="lowerRoman"/>
      <w:lvlText w:val="%3."/>
      <w:lvlJc w:val="right"/>
      <w:pPr>
        <w:ind w:left="8053" w:hanging="180"/>
      </w:pPr>
    </w:lvl>
    <w:lvl w:ilvl="3" w:tplc="0409000F" w:tentative="1">
      <w:start w:val="1"/>
      <w:numFmt w:val="decimal"/>
      <w:lvlText w:val="%4."/>
      <w:lvlJc w:val="left"/>
      <w:pPr>
        <w:ind w:left="8773" w:hanging="360"/>
      </w:pPr>
    </w:lvl>
    <w:lvl w:ilvl="4" w:tplc="04090019" w:tentative="1">
      <w:start w:val="1"/>
      <w:numFmt w:val="lowerLetter"/>
      <w:lvlText w:val="%5."/>
      <w:lvlJc w:val="left"/>
      <w:pPr>
        <w:ind w:left="9493" w:hanging="360"/>
      </w:pPr>
    </w:lvl>
    <w:lvl w:ilvl="5" w:tplc="0409001B" w:tentative="1">
      <w:start w:val="1"/>
      <w:numFmt w:val="lowerRoman"/>
      <w:lvlText w:val="%6."/>
      <w:lvlJc w:val="right"/>
      <w:pPr>
        <w:ind w:left="10213" w:hanging="180"/>
      </w:pPr>
    </w:lvl>
    <w:lvl w:ilvl="6" w:tplc="0409000F" w:tentative="1">
      <w:start w:val="1"/>
      <w:numFmt w:val="decimal"/>
      <w:lvlText w:val="%7."/>
      <w:lvlJc w:val="left"/>
      <w:pPr>
        <w:ind w:left="10933" w:hanging="360"/>
      </w:pPr>
    </w:lvl>
    <w:lvl w:ilvl="7" w:tplc="04090019" w:tentative="1">
      <w:start w:val="1"/>
      <w:numFmt w:val="lowerLetter"/>
      <w:lvlText w:val="%8."/>
      <w:lvlJc w:val="left"/>
      <w:pPr>
        <w:ind w:left="11653" w:hanging="360"/>
      </w:pPr>
    </w:lvl>
    <w:lvl w:ilvl="8" w:tplc="0409001B" w:tentative="1">
      <w:start w:val="1"/>
      <w:numFmt w:val="lowerRoman"/>
      <w:lvlText w:val="%9."/>
      <w:lvlJc w:val="right"/>
      <w:pPr>
        <w:ind w:left="12373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E533F"/>
    <w:multiLevelType w:val="multilevel"/>
    <w:tmpl w:val="8EE6B56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63672398"/>
    <w:multiLevelType w:val="hybridMultilevel"/>
    <w:tmpl w:val="09AAFC70"/>
    <w:lvl w:ilvl="0" w:tplc="420068A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5CF8"/>
    <w:multiLevelType w:val="multilevel"/>
    <w:tmpl w:val="FCAC1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4">
    <w:nsid w:val="67364E5C"/>
    <w:multiLevelType w:val="hybridMultilevel"/>
    <w:tmpl w:val="A8D2061E"/>
    <w:lvl w:ilvl="0" w:tplc="50B2493E">
      <w:start w:val="1"/>
      <w:numFmt w:val="lowerRoman"/>
      <w:lvlText w:val="(%1)"/>
      <w:lvlJc w:val="right"/>
      <w:pPr>
        <w:ind w:left="37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5">
    <w:nsid w:val="6A476A52"/>
    <w:multiLevelType w:val="multilevel"/>
    <w:tmpl w:val="589A65A4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3"/>
  </w:num>
  <w:num w:numId="21">
    <w:abstractNumId w:val="14"/>
  </w:num>
  <w:num w:numId="22">
    <w:abstractNumId w:val="12"/>
  </w:num>
  <w:num w:numId="23">
    <w:abstractNumId w:val="6"/>
  </w:num>
  <w:num w:numId="24">
    <w:abstractNumId w:val="8"/>
  </w:num>
  <w:num w:numId="25">
    <w:abstractNumId w:val="11"/>
  </w:num>
  <w:num w:numId="26">
    <w:abstractNumId w:val="15"/>
  </w:num>
  <w:num w:numId="27">
    <w:abstractNumId w:val="13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7"/>
    <w:rsid w:val="00000268"/>
    <w:rsid w:val="00022FEF"/>
    <w:rsid w:val="00043CAA"/>
    <w:rsid w:val="000641D8"/>
    <w:rsid w:val="00067531"/>
    <w:rsid w:val="0007245A"/>
    <w:rsid w:val="00074164"/>
    <w:rsid w:val="00074BAE"/>
    <w:rsid w:val="00075432"/>
    <w:rsid w:val="000968ED"/>
    <w:rsid w:val="000A0052"/>
    <w:rsid w:val="000D2931"/>
    <w:rsid w:val="000F5E56"/>
    <w:rsid w:val="0010658C"/>
    <w:rsid w:val="001362EE"/>
    <w:rsid w:val="001562E1"/>
    <w:rsid w:val="001807F4"/>
    <w:rsid w:val="001832A6"/>
    <w:rsid w:val="001A187C"/>
    <w:rsid w:val="001A65D4"/>
    <w:rsid w:val="00211437"/>
    <w:rsid w:val="0021293C"/>
    <w:rsid w:val="002312AB"/>
    <w:rsid w:val="00234D39"/>
    <w:rsid w:val="00237CB4"/>
    <w:rsid w:val="002503D5"/>
    <w:rsid w:val="00260042"/>
    <w:rsid w:val="002616AC"/>
    <w:rsid w:val="002634C4"/>
    <w:rsid w:val="00264B90"/>
    <w:rsid w:val="002652FB"/>
    <w:rsid w:val="00280FB3"/>
    <w:rsid w:val="002928D3"/>
    <w:rsid w:val="002C6C49"/>
    <w:rsid w:val="002E017D"/>
    <w:rsid w:val="002F02F9"/>
    <w:rsid w:val="002F1FE6"/>
    <w:rsid w:val="002F4E68"/>
    <w:rsid w:val="002F613C"/>
    <w:rsid w:val="003106E8"/>
    <w:rsid w:val="00312F7F"/>
    <w:rsid w:val="003204CE"/>
    <w:rsid w:val="0032186D"/>
    <w:rsid w:val="00323064"/>
    <w:rsid w:val="0034190A"/>
    <w:rsid w:val="00361450"/>
    <w:rsid w:val="00365F04"/>
    <w:rsid w:val="003673CF"/>
    <w:rsid w:val="003845C1"/>
    <w:rsid w:val="0038723C"/>
    <w:rsid w:val="003A6F89"/>
    <w:rsid w:val="003B1763"/>
    <w:rsid w:val="003B38C1"/>
    <w:rsid w:val="003B3C47"/>
    <w:rsid w:val="003B4FCD"/>
    <w:rsid w:val="003F5829"/>
    <w:rsid w:val="004019EC"/>
    <w:rsid w:val="00417FAE"/>
    <w:rsid w:val="00423E3E"/>
    <w:rsid w:val="00427AF4"/>
    <w:rsid w:val="004647DA"/>
    <w:rsid w:val="00470E89"/>
    <w:rsid w:val="00474062"/>
    <w:rsid w:val="00477D6B"/>
    <w:rsid w:val="004A6041"/>
    <w:rsid w:val="004B0670"/>
    <w:rsid w:val="004C250F"/>
    <w:rsid w:val="004C7123"/>
    <w:rsid w:val="004D0951"/>
    <w:rsid w:val="004E68AD"/>
    <w:rsid w:val="005019FF"/>
    <w:rsid w:val="005061F7"/>
    <w:rsid w:val="00514222"/>
    <w:rsid w:val="00521216"/>
    <w:rsid w:val="00521D92"/>
    <w:rsid w:val="0053057A"/>
    <w:rsid w:val="00540E1C"/>
    <w:rsid w:val="005503D6"/>
    <w:rsid w:val="00551D08"/>
    <w:rsid w:val="00557A57"/>
    <w:rsid w:val="00560A29"/>
    <w:rsid w:val="0058699E"/>
    <w:rsid w:val="00587AA5"/>
    <w:rsid w:val="00591109"/>
    <w:rsid w:val="005921F0"/>
    <w:rsid w:val="005A42B4"/>
    <w:rsid w:val="005C429E"/>
    <w:rsid w:val="005C6649"/>
    <w:rsid w:val="005D263C"/>
    <w:rsid w:val="005E485B"/>
    <w:rsid w:val="005E4F45"/>
    <w:rsid w:val="005F2E32"/>
    <w:rsid w:val="005F6A9E"/>
    <w:rsid w:val="005F6C1F"/>
    <w:rsid w:val="00604664"/>
    <w:rsid w:val="00605827"/>
    <w:rsid w:val="0061645A"/>
    <w:rsid w:val="006404EE"/>
    <w:rsid w:val="00646050"/>
    <w:rsid w:val="00656B8C"/>
    <w:rsid w:val="00667C30"/>
    <w:rsid w:val="006713CA"/>
    <w:rsid w:val="00676C5C"/>
    <w:rsid w:val="00685E0D"/>
    <w:rsid w:val="006962DC"/>
    <w:rsid w:val="006B17DE"/>
    <w:rsid w:val="006C2956"/>
    <w:rsid w:val="006C5976"/>
    <w:rsid w:val="006F4133"/>
    <w:rsid w:val="007050EA"/>
    <w:rsid w:val="0071184B"/>
    <w:rsid w:val="00716793"/>
    <w:rsid w:val="0072771D"/>
    <w:rsid w:val="00743ADF"/>
    <w:rsid w:val="00746B10"/>
    <w:rsid w:val="007514EC"/>
    <w:rsid w:val="007D1613"/>
    <w:rsid w:val="007F0BE9"/>
    <w:rsid w:val="00801A60"/>
    <w:rsid w:val="008203E5"/>
    <w:rsid w:val="008206CE"/>
    <w:rsid w:val="00820DC3"/>
    <w:rsid w:val="00823756"/>
    <w:rsid w:val="008266CA"/>
    <w:rsid w:val="00846104"/>
    <w:rsid w:val="00867FA7"/>
    <w:rsid w:val="008B2CC1"/>
    <w:rsid w:val="008B60B2"/>
    <w:rsid w:val="008D0176"/>
    <w:rsid w:val="0090731E"/>
    <w:rsid w:val="0091360F"/>
    <w:rsid w:val="00916EE2"/>
    <w:rsid w:val="00923D04"/>
    <w:rsid w:val="00932204"/>
    <w:rsid w:val="009336AB"/>
    <w:rsid w:val="00956C54"/>
    <w:rsid w:val="00966A22"/>
    <w:rsid w:val="0096722F"/>
    <w:rsid w:val="00980843"/>
    <w:rsid w:val="0098475E"/>
    <w:rsid w:val="00984F83"/>
    <w:rsid w:val="00990522"/>
    <w:rsid w:val="00993638"/>
    <w:rsid w:val="009B09BB"/>
    <w:rsid w:val="009C0E0D"/>
    <w:rsid w:val="009C35FD"/>
    <w:rsid w:val="009C4662"/>
    <w:rsid w:val="009D4347"/>
    <w:rsid w:val="009E2791"/>
    <w:rsid w:val="009E3F6F"/>
    <w:rsid w:val="009E7403"/>
    <w:rsid w:val="009F47E3"/>
    <w:rsid w:val="009F499F"/>
    <w:rsid w:val="00A157BA"/>
    <w:rsid w:val="00A40716"/>
    <w:rsid w:val="00A414F7"/>
    <w:rsid w:val="00A42DAF"/>
    <w:rsid w:val="00A45BD8"/>
    <w:rsid w:val="00A57423"/>
    <w:rsid w:val="00A67698"/>
    <w:rsid w:val="00A81DA5"/>
    <w:rsid w:val="00A869B7"/>
    <w:rsid w:val="00AA6F1F"/>
    <w:rsid w:val="00AC205C"/>
    <w:rsid w:val="00AD5F2A"/>
    <w:rsid w:val="00AE25C2"/>
    <w:rsid w:val="00AF0A6B"/>
    <w:rsid w:val="00AF2959"/>
    <w:rsid w:val="00B05A69"/>
    <w:rsid w:val="00B125D2"/>
    <w:rsid w:val="00B1626B"/>
    <w:rsid w:val="00B31E33"/>
    <w:rsid w:val="00B53018"/>
    <w:rsid w:val="00B53549"/>
    <w:rsid w:val="00B92848"/>
    <w:rsid w:val="00B9734B"/>
    <w:rsid w:val="00BC1E67"/>
    <w:rsid w:val="00BE6272"/>
    <w:rsid w:val="00BF6FF2"/>
    <w:rsid w:val="00C11BFE"/>
    <w:rsid w:val="00C224BE"/>
    <w:rsid w:val="00C265EC"/>
    <w:rsid w:val="00C31083"/>
    <w:rsid w:val="00C342DE"/>
    <w:rsid w:val="00C47AF7"/>
    <w:rsid w:val="00C54796"/>
    <w:rsid w:val="00C71254"/>
    <w:rsid w:val="00C76F69"/>
    <w:rsid w:val="00C8702A"/>
    <w:rsid w:val="00CA0799"/>
    <w:rsid w:val="00CA564E"/>
    <w:rsid w:val="00CC4DE0"/>
    <w:rsid w:val="00D23B20"/>
    <w:rsid w:val="00D340AA"/>
    <w:rsid w:val="00D3621F"/>
    <w:rsid w:val="00D36C3F"/>
    <w:rsid w:val="00D45252"/>
    <w:rsid w:val="00D466E9"/>
    <w:rsid w:val="00D51407"/>
    <w:rsid w:val="00D60D49"/>
    <w:rsid w:val="00D71B4D"/>
    <w:rsid w:val="00D765E4"/>
    <w:rsid w:val="00D91B54"/>
    <w:rsid w:val="00D93D55"/>
    <w:rsid w:val="00DA3688"/>
    <w:rsid w:val="00DB268C"/>
    <w:rsid w:val="00DB4DDD"/>
    <w:rsid w:val="00DB73EE"/>
    <w:rsid w:val="00DD0D25"/>
    <w:rsid w:val="00DE518C"/>
    <w:rsid w:val="00E22261"/>
    <w:rsid w:val="00E335FE"/>
    <w:rsid w:val="00E43DAC"/>
    <w:rsid w:val="00E47E7D"/>
    <w:rsid w:val="00E72F24"/>
    <w:rsid w:val="00E920AA"/>
    <w:rsid w:val="00EB7089"/>
    <w:rsid w:val="00EC4E49"/>
    <w:rsid w:val="00ED77FB"/>
    <w:rsid w:val="00EE45FA"/>
    <w:rsid w:val="00F107BA"/>
    <w:rsid w:val="00F207C9"/>
    <w:rsid w:val="00F216F6"/>
    <w:rsid w:val="00F41222"/>
    <w:rsid w:val="00F506E3"/>
    <w:rsid w:val="00F60CDA"/>
    <w:rsid w:val="00F61317"/>
    <w:rsid w:val="00F63377"/>
    <w:rsid w:val="00F66152"/>
    <w:rsid w:val="00F720AE"/>
    <w:rsid w:val="00F72E53"/>
    <w:rsid w:val="00F951EC"/>
    <w:rsid w:val="00FB1294"/>
    <w:rsid w:val="00FB6615"/>
    <w:rsid w:val="00FC58B7"/>
    <w:rsid w:val="00FD3B64"/>
    <w:rsid w:val="00FE321E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5D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customStyle="1" w:styleId="CharCharCharChar0">
    <w:name w:val="Char Char Char Char"/>
    <w:basedOn w:val="Normal"/>
    <w:rsid w:val="00D340A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Normal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DC3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2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820DC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5D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A414F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616AC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CA5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564E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323064"/>
    <w:rPr>
      <w:vertAlign w:val="superscript"/>
    </w:rPr>
  </w:style>
  <w:style w:type="paragraph" w:customStyle="1" w:styleId="CharCharCharChar0">
    <w:name w:val="Char Char Char Char"/>
    <w:basedOn w:val="Normal"/>
    <w:rsid w:val="00D340A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00268"/>
    <w:pPr>
      <w:ind w:left="720"/>
      <w:contextualSpacing/>
    </w:pPr>
  </w:style>
  <w:style w:type="paragraph" w:customStyle="1" w:styleId="Style2">
    <w:name w:val="Style2"/>
    <w:basedOn w:val="Normal"/>
    <w:rsid w:val="00867FA7"/>
    <w:pPr>
      <w:numPr>
        <w:numId w:val="23"/>
      </w:numPr>
    </w:pPr>
  </w:style>
  <w:style w:type="character" w:customStyle="1" w:styleId="ONUMEChar">
    <w:name w:val="ONUM E Char"/>
    <w:link w:val="ONUME"/>
    <w:rsid w:val="00B53018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2C6C4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20DC3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820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820D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AC08-B91A-42F3-B7A4-01E1C5C3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8</TotalTime>
  <Pages>23</Pages>
  <Words>7759</Words>
  <Characters>53859</Characters>
  <Application>Microsoft Office Word</Application>
  <DocSecurity>0</DocSecurity>
  <Lines>448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61496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KORCHAGINA Elena</cp:lastModifiedBy>
  <cp:revision>5</cp:revision>
  <cp:lastPrinted>2014-09-01T09:40:00Z</cp:lastPrinted>
  <dcterms:created xsi:type="dcterms:W3CDTF">2014-09-17T13:27:00Z</dcterms:created>
  <dcterms:modified xsi:type="dcterms:W3CDTF">2014-09-17T14:00:00Z</dcterms:modified>
</cp:coreProperties>
</file>