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D2759" w:rsidRPr="00AD2759" w:rsidTr="009570B9">
        <w:trPr>
          <w:trHeight w:val="1977"/>
        </w:trPr>
        <w:tc>
          <w:tcPr>
            <w:tcW w:w="4594" w:type="dxa"/>
            <w:tcBorders>
              <w:bottom w:val="single" w:sz="4" w:space="0" w:color="auto"/>
            </w:tcBorders>
            <w:tcMar>
              <w:bottom w:w="170" w:type="dxa"/>
            </w:tcMar>
          </w:tcPr>
          <w:p w:rsidR="00AD2759" w:rsidRPr="00AD2759" w:rsidRDefault="00AD2759" w:rsidP="00AD2759">
            <w:pPr>
              <w:spacing w:after="0" w:line="240" w:lineRule="auto"/>
              <w:jc w:val="both"/>
              <w:rPr>
                <w:rFonts w:ascii="Arial" w:hAnsi="Arial" w:cs="Arial"/>
                <w:szCs w:val="20"/>
                <w:lang w:eastAsia="zh-CN"/>
              </w:rPr>
            </w:pPr>
            <w:bookmarkStart w:id="0" w:name="TitleOfDoc"/>
            <w:bookmarkEnd w:id="0"/>
            <w:r w:rsidRPr="00AD2759">
              <w:rPr>
                <w:rFonts w:ascii="Arial" w:hAnsi="Arial" w:cs="Arial"/>
                <w:noProof/>
                <w:szCs w:val="20"/>
                <w:lang w:eastAsia="zh-CN"/>
              </w:rPr>
              <w:drawing>
                <wp:anchor distT="0" distB="0" distL="114300" distR="114300" simplePos="0" relativeHeight="251661312" behindDoc="1" locked="0" layoutInCell="0" allowOverlap="1" wp14:anchorId="5FA936D6" wp14:editId="79A9938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D2759" w:rsidRPr="00AD2759" w:rsidRDefault="00AD2759" w:rsidP="00AD2759">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D2759" w:rsidRPr="00AD2759" w:rsidRDefault="00AD2759" w:rsidP="00AD2759">
            <w:pPr>
              <w:spacing w:after="0" w:line="240" w:lineRule="auto"/>
              <w:jc w:val="right"/>
              <w:rPr>
                <w:rFonts w:ascii="Arial" w:hAnsi="Arial" w:cs="Arial"/>
                <w:szCs w:val="20"/>
                <w:lang w:eastAsia="zh-CN"/>
              </w:rPr>
            </w:pPr>
            <w:r w:rsidRPr="00AD2759">
              <w:rPr>
                <w:rFonts w:ascii="Arial" w:hAnsi="Arial" w:cs="Arial"/>
                <w:b/>
                <w:sz w:val="40"/>
                <w:szCs w:val="40"/>
                <w:lang w:eastAsia="zh-CN"/>
              </w:rPr>
              <w:t>C</w:t>
            </w:r>
          </w:p>
        </w:tc>
      </w:tr>
      <w:tr w:rsidR="00AD2759" w:rsidRPr="00AD2759" w:rsidTr="009570B9">
        <w:trPr>
          <w:trHeight w:hRule="exact" w:val="340"/>
        </w:trPr>
        <w:tc>
          <w:tcPr>
            <w:tcW w:w="9356" w:type="dxa"/>
            <w:gridSpan w:val="3"/>
            <w:tcBorders>
              <w:top w:val="single" w:sz="4" w:space="0" w:color="auto"/>
            </w:tcBorders>
            <w:tcMar>
              <w:top w:w="170" w:type="dxa"/>
              <w:left w:w="0" w:type="dxa"/>
              <w:right w:w="0" w:type="dxa"/>
            </w:tcMar>
            <w:vAlign w:val="bottom"/>
          </w:tcPr>
          <w:p w:rsidR="00AD2759" w:rsidRPr="00AD2759" w:rsidRDefault="00AD2759" w:rsidP="00AD2759">
            <w:pPr>
              <w:spacing w:after="0" w:line="240" w:lineRule="auto"/>
              <w:jc w:val="right"/>
              <w:rPr>
                <w:rFonts w:ascii="Arial Black" w:hAnsi="Arial Black" w:cs="Arial"/>
                <w:caps/>
                <w:sz w:val="15"/>
                <w:szCs w:val="20"/>
                <w:lang w:eastAsia="zh-CN"/>
              </w:rPr>
            </w:pPr>
            <w:r w:rsidRPr="00AD2759">
              <w:rPr>
                <w:rFonts w:ascii="Arial Black" w:hAnsi="Arial Black" w:cs="Arial"/>
                <w:caps/>
                <w:sz w:val="15"/>
                <w:szCs w:val="20"/>
                <w:lang w:eastAsia="zh-CN"/>
              </w:rPr>
              <w:t>A/5</w:t>
            </w:r>
            <w:r w:rsidRPr="00AD2759">
              <w:rPr>
                <w:rFonts w:ascii="Arial Black" w:hAnsi="Arial Black" w:cs="Arial" w:hint="eastAsia"/>
                <w:caps/>
                <w:sz w:val="15"/>
                <w:szCs w:val="20"/>
                <w:lang w:eastAsia="zh-CN"/>
              </w:rPr>
              <w:t>4</w:t>
            </w:r>
            <w:r w:rsidRPr="00AD2759">
              <w:rPr>
                <w:rFonts w:ascii="Arial Black" w:hAnsi="Arial Black" w:cs="Arial"/>
                <w:caps/>
                <w:sz w:val="15"/>
                <w:szCs w:val="20"/>
                <w:lang w:eastAsia="zh-CN"/>
              </w:rPr>
              <w:t>/</w:t>
            </w:r>
            <w:r>
              <w:rPr>
                <w:rFonts w:ascii="Arial Black" w:hAnsi="Arial Black" w:cs="Arial" w:hint="eastAsia"/>
                <w:caps/>
                <w:sz w:val="15"/>
                <w:szCs w:val="20"/>
                <w:lang w:eastAsia="zh-CN"/>
              </w:rPr>
              <w:t>5</w:t>
            </w:r>
          </w:p>
        </w:tc>
      </w:tr>
      <w:tr w:rsidR="00AD2759" w:rsidRPr="00AD2759" w:rsidTr="009570B9">
        <w:trPr>
          <w:trHeight w:hRule="exact" w:val="170"/>
        </w:trPr>
        <w:tc>
          <w:tcPr>
            <w:tcW w:w="9356" w:type="dxa"/>
            <w:gridSpan w:val="3"/>
            <w:noWrap/>
            <w:tcMar>
              <w:left w:w="0" w:type="dxa"/>
              <w:right w:w="0" w:type="dxa"/>
            </w:tcMar>
            <w:vAlign w:val="bottom"/>
          </w:tcPr>
          <w:p w:rsidR="00AD2759" w:rsidRPr="00AD2759" w:rsidRDefault="00AD2759" w:rsidP="00AD2759">
            <w:pPr>
              <w:spacing w:after="0" w:line="240" w:lineRule="auto"/>
              <w:jc w:val="right"/>
              <w:rPr>
                <w:rFonts w:ascii="Arial Black" w:hAnsi="Arial Black" w:cs="Arial"/>
                <w:b/>
                <w:caps/>
                <w:sz w:val="15"/>
                <w:szCs w:val="15"/>
                <w:lang w:eastAsia="zh-CN"/>
              </w:rPr>
            </w:pPr>
            <w:r w:rsidRPr="00AD2759">
              <w:rPr>
                <w:rFonts w:ascii="Arial" w:eastAsia="SimHei" w:hAnsi="Arial" w:cs="Arial" w:hint="eastAsia"/>
                <w:b/>
                <w:sz w:val="15"/>
                <w:szCs w:val="15"/>
                <w:lang w:eastAsia="zh-CN"/>
              </w:rPr>
              <w:t>原</w:t>
            </w:r>
            <w:r w:rsidRPr="00AD2759">
              <w:rPr>
                <w:rFonts w:ascii="Arial" w:eastAsia="SimHei" w:hAnsi="Arial" w:cs="Arial"/>
                <w:b/>
                <w:sz w:val="15"/>
                <w:szCs w:val="15"/>
                <w:lang w:val="pt-BR" w:eastAsia="zh-CN"/>
              </w:rPr>
              <w:t xml:space="preserve"> </w:t>
            </w:r>
            <w:r w:rsidRPr="00AD2759">
              <w:rPr>
                <w:rFonts w:ascii="Arial" w:eastAsia="SimHei" w:hAnsi="Arial" w:cs="Arial" w:hint="eastAsia"/>
                <w:b/>
                <w:sz w:val="15"/>
                <w:szCs w:val="15"/>
                <w:lang w:eastAsia="zh-CN"/>
              </w:rPr>
              <w:t>文</w:t>
            </w:r>
            <w:r w:rsidRPr="00AD2759">
              <w:rPr>
                <w:rFonts w:ascii="Arial" w:eastAsia="SimHei" w:hAnsi="Arial" w:cs="Arial" w:hint="eastAsia"/>
                <w:b/>
                <w:sz w:val="15"/>
                <w:szCs w:val="15"/>
                <w:lang w:val="pt-BR" w:eastAsia="zh-CN"/>
              </w:rPr>
              <w:t>：英</w:t>
            </w:r>
            <w:r w:rsidRPr="00AD2759">
              <w:rPr>
                <w:rFonts w:ascii="Arial" w:eastAsia="SimHei" w:hAnsi="Arial" w:cs="Arial" w:hint="eastAsia"/>
                <w:b/>
                <w:sz w:val="15"/>
                <w:szCs w:val="15"/>
                <w:lang w:eastAsia="zh-CN"/>
              </w:rPr>
              <w:t>文</w:t>
            </w:r>
          </w:p>
        </w:tc>
      </w:tr>
      <w:tr w:rsidR="00AD2759" w:rsidRPr="00AD2759" w:rsidTr="009570B9">
        <w:trPr>
          <w:trHeight w:hRule="exact" w:val="198"/>
        </w:trPr>
        <w:tc>
          <w:tcPr>
            <w:tcW w:w="9356" w:type="dxa"/>
            <w:gridSpan w:val="3"/>
            <w:tcMar>
              <w:left w:w="0" w:type="dxa"/>
              <w:right w:w="0" w:type="dxa"/>
            </w:tcMar>
            <w:vAlign w:val="bottom"/>
          </w:tcPr>
          <w:p w:rsidR="00AD2759" w:rsidRPr="00AD2759" w:rsidRDefault="00AD2759" w:rsidP="00AD2759">
            <w:pPr>
              <w:spacing w:after="0" w:line="240" w:lineRule="auto"/>
              <w:jc w:val="right"/>
              <w:rPr>
                <w:rFonts w:ascii="SimHei" w:eastAsia="SimHei" w:hAnsi="Arial Black" w:cs="Arial"/>
                <w:b/>
                <w:caps/>
                <w:sz w:val="15"/>
                <w:szCs w:val="15"/>
                <w:lang w:eastAsia="zh-CN"/>
              </w:rPr>
            </w:pPr>
            <w:r w:rsidRPr="00AD2759">
              <w:rPr>
                <w:rFonts w:ascii="SimHei" w:eastAsia="SimHei" w:hAnsi="Arial" w:cs="Arial" w:hint="eastAsia"/>
                <w:b/>
                <w:sz w:val="15"/>
                <w:szCs w:val="15"/>
                <w:lang w:eastAsia="zh-CN"/>
              </w:rPr>
              <w:t>日</w:t>
            </w:r>
            <w:r w:rsidRPr="00AD2759">
              <w:rPr>
                <w:rFonts w:ascii="SimHei" w:eastAsia="SimHei" w:hAnsi="Arial" w:cs="Arial" w:hint="eastAsia"/>
                <w:b/>
                <w:sz w:val="15"/>
                <w:szCs w:val="15"/>
                <w:lang w:val="pt-BR" w:eastAsia="zh-CN"/>
              </w:rPr>
              <w:t xml:space="preserve"> </w:t>
            </w:r>
            <w:r w:rsidRPr="00AD2759">
              <w:rPr>
                <w:rFonts w:ascii="SimHei" w:eastAsia="SimHei" w:hAnsi="Arial" w:cs="Arial" w:hint="eastAsia"/>
                <w:b/>
                <w:sz w:val="15"/>
                <w:szCs w:val="15"/>
                <w:lang w:eastAsia="zh-CN"/>
              </w:rPr>
              <w:t>期</w:t>
            </w:r>
            <w:r w:rsidRPr="00AD2759">
              <w:rPr>
                <w:rFonts w:ascii="SimHei" w:eastAsia="SimHei" w:hAnsi="SimSun" w:cs="Arial" w:hint="eastAsia"/>
                <w:b/>
                <w:sz w:val="15"/>
                <w:szCs w:val="15"/>
                <w:lang w:val="pt-BR" w:eastAsia="zh-CN"/>
              </w:rPr>
              <w:t>：</w:t>
            </w:r>
            <w:r w:rsidRPr="00AD2759">
              <w:rPr>
                <w:rFonts w:ascii="Arial Black" w:eastAsia="SimHei" w:hAnsi="Arial Black" w:cs="Arial"/>
                <w:b/>
                <w:sz w:val="15"/>
                <w:szCs w:val="15"/>
                <w:lang w:val="pt-BR" w:eastAsia="zh-CN"/>
              </w:rPr>
              <w:t>201</w:t>
            </w:r>
            <w:r w:rsidRPr="00AD2759">
              <w:rPr>
                <w:rFonts w:ascii="Arial Black" w:eastAsia="SimHei" w:hAnsi="Arial Black" w:cs="Arial" w:hint="eastAsia"/>
                <w:b/>
                <w:sz w:val="15"/>
                <w:szCs w:val="15"/>
                <w:lang w:val="pt-BR" w:eastAsia="zh-CN"/>
              </w:rPr>
              <w:t>4</w:t>
            </w:r>
            <w:r w:rsidRPr="00AD2759">
              <w:rPr>
                <w:rFonts w:ascii="SimHei" w:eastAsia="SimHei" w:hAnsi="Times New Roman" w:cs="Arial" w:hint="eastAsia"/>
                <w:b/>
                <w:sz w:val="15"/>
                <w:szCs w:val="15"/>
                <w:lang w:eastAsia="zh-CN"/>
              </w:rPr>
              <w:t>年</w:t>
            </w:r>
            <w:r w:rsidRPr="00AD2759">
              <w:rPr>
                <w:rFonts w:ascii="Arial Black" w:eastAsia="SimHei" w:hAnsi="Arial Black" w:cs="Arial" w:hint="eastAsia"/>
                <w:b/>
                <w:sz w:val="15"/>
                <w:szCs w:val="15"/>
                <w:lang w:val="pt-BR" w:eastAsia="zh-CN"/>
              </w:rPr>
              <w:t>9</w:t>
            </w:r>
            <w:r w:rsidRPr="00AD2759">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5</w:t>
            </w:r>
            <w:r w:rsidRPr="00AD2759">
              <w:rPr>
                <w:rFonts w:ascii="SimHei" w:eastAsia="SimHei" w:hAnsi="Times New Roman" w:cs="Arial" w:hint="eastAsia"/>
                <w:b/>
                <w:sz w:val="15"/>
                <w:szCs w:val="15"/>
                <w:lang w:eastAsia="zh-CN"/>
              </w:rPr>
              <w:t>日</w:t>
            </w:r>
            <w:r w:rsidRPr="00AD2759">
              <w:rPr>
                <w:rFonts w:ascii="SimHei" w:eastAsia="SimHei" w:hAnsi="Arial Black" w:cs="Arial" w:hint="eastAsia"/>
                <w:b/>
                <w:caps/>
                <w:sz w:val="15"/>
                <w:szCs w:val="15"/>
                <w:lang w:eastAsia="zh-CN"/>
              </w:rPr>
              <w:t xml:space="preserve">  </w:t>
            </w:r>
          </w:p>
        </w:tc>
      </w:tr>
    </w:tbl>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360" w:lineRule="atLeast"/>
        <w:rPr>
          <w:rFonts w:ascii="SimHei" w:eastAsia="SimHei" w:hAnsi="Arial" w:cs="Arial"/>
          <w:sz w:val="28"/>
          <w:szCs w:val="28"/>
          <w:lang w:eastAsia="zh-CN"/>
        </w:rPr>
      </w:pPr>
      <w:r w:rsidRPr="00AD2759">
        <w:rPr>
          <w:rFonts w:ascii="SimHei" w:eastAsia="SimHei" w:hAnsi="Arial" w:cs="Arial" w:hint="eastAsia"/>
          <w:sz w:val="28"/>
          <w:szCs w:val="28"/>
          <w:lang w:eastAsia="zh-CN"/>
        </w:rPr>
        <w:t>世界知识产权组织成员国大会</w:t>
      </w:r>
    </w:p>
    <w:p w:rsidR="00AD2759" w:rsidRPr="00AD2759" w:rsidRDefault="00AD2759" w:rsidP="00AD2759">
      <w:pPr>
        <w:spacing w:after="0" w:line="240" w:lineRule="auto"/>
        <w:rPr>
          <w:rFonts w:ascii="Arial" w:hAnsi="Arial" w:cs="Arial"/>
          <w:lang w:eastAsia="zh-CN"/>
        </w:rPr>
      </w:pPr>
    </w:p>
    <w:p w:rsidR="00AD2759" w:rsidRPr="00AD2759" w:rsidRDefault="00AD2759" w:rsidP="00AD2759">
      <w:pPr>
        <w:spacing w:after="0" w:line="240" w:lineRule="auto"/>
        <w:rPr>
          <w:rFonts w:ascii="Arial" w:hAnsi="Arial" w:cs="Arial"/>
          <w:szCs w:val="24"/>
          <w:lang w:eastAsia="zh-CN"/>
        </w:rPr>
      </w:pPr>
    </w:p>
    <w:p w:rsidR="00AD2759" w:rsidRPr="00AD2759" w:rsidRDefault="00AD2759" w:rsidP="00AD2759">
      <w:pPr>
        <w:spacing w:after="0" w:line="360" w:lineRule="atLeast"/>
        <w:textAlignment w:val="bottom"/>
        <w:rPr>
          <w:rFonts w:ascii="KaiTi" w:eastAsia="KaiTi" w:hAnsi="Arial" w:cs="Arial"/>
          <w:b/>
          <w:sz w:val="24"/>
          <w:szCs w:val="24"/>
          <w:lang w:eastAsia="zh-CN"/>
        </w:rPr>
      </w:pPr>
      <w:r w:rsidRPr="00AD2759">
        <w:rPr>
          <w:rFonts w:ascii="KaiTi" w:eastAsia="KaiTi" w:hAnsi="Arial" w:cs="Arial" w:hint="eastAsia"/>
          <w:b/>
          <w:sz w:val="24"/>
          <w:szCs w:val="24"/>
          <w:lang w:eastAsia="zh-CN"/>
        </w:rPr>
        <w:t>第五十四届系列会议</w:t>
      </w:r>
    </w:p>
    <w:p w:rsidR="00AD2759" w:rsidRPr="00AD2759" w:rsidRDefault="00AD2759" w:rsidP="00AD2759">
      <w:pPr>
        <w:spacing w:after="0" w:line="360" w:lineRule="atLeast"/>
        <w:textAlignment w:val="bottom"/>
        <w:rPr>
          <w:rFonts w:ascii="KaiTi" w:eastAsia="KaiTi" w:hAnsi="KaiTi" w:cs="Arial"/>
          <w:b/>
          <w:sz w:val="24"/>
          <w:szCs w:val="24"/>
          <w:lang w:eastAsia="zh-CN"/>
        </w:rPr>
      </w:pPr>
      <w:r w:rsidRPr="00AD2759">
        <w:rPr>
          <w:rFonts w:ascii="KaiTi" w:eastAsia="KaiTi" w:hAnsi="KaiTi" w:cs="Arial" w:hint="eastAsia"/>
          <w:sz w:val="24"/>
          <w:szCs w:val="24"/>
          <w:lang w:eastAsia="zh-CN"/>
        </w:rPr>
        <w:t>2014</w:t>
      </w:r>
      <w:r w:rsidRPr="00AD2759">
        <w:rPr>
          <w:rFonts w:ascii="KaiTi" w:eastAsia="KaiTi" w:hAnsi="KaiTi" w:cs="Arial" w:hint="eastAsia"/>
          <w:b/>
          <w:sz w:val="24"/>
          <w:szCs w:val="24"/>
          <w:lang w:eastAsia="zh-CN"/>
        </w:rPr>
        <w:t>年</w:t>
      </w:r>
      <w:r w:rsidRPr="00AD2759">
        <w:rPr>
          <w:rFonts w:ascii="KaiTi" w:eastAsia="KaiTi" w:hAnsi="KaiTi" w:cs="Arial" w:hint="eastAsia"/>
          <w:sz w:val="24"/>
          <w:szCs w:val="24"/>
          <w:lang w:eastAsia="zh-CN"/>
        </w:rPr>
        <w:t>9</w:t>
      </w:r>
      <w:r w:rsidRPr="00AD2759">
        <w:rPr>
          <w:rFonts w:ascii="KaiTi" w:eastAsia="KaiTi" w:hAnsi="KaiTi" w:cs="Arial" w:hint="eastAsia"/>
          <w:b/>
          <w:sz w:val="24"/>
          <w:szCs w:val="24"/>
          <w:lang w:eastAsia="zh-CN"/>
        </w:rPr>
        <w:t>月</w:t>
      </w:r>
      <w:r w:rsidRPr="00AD2759">
        <w:rPr>
          <w:rFonts w:ascii="KaiTi" w:eastAsia="KaiTi" w:hAnsi="KaiTi" w:cs="Arial" w:hint="eastAsia"/>
          <w:sz w:val="24"/>
          <w:szCs w:val="24"/>
          <w:lang w:eastAsia="zh-CN"/>
        </w:rPr>
        <w:t>22</w:t>
      </w:r>
      <w:r w:rsidRPr="00AD2759">
        <w:rPr>
          <w:rFonts w:ascii="KaiTi" w:eastAsia="KaiTi" w:hAnsi="KaiTi" w:cs="Arial" w:hint="eastAsia"/>
          <w:b/>
          <w:sz w:val="24"/>
          <w:szCs w:val="24"/>
          <w:lang w:eastAsia="zh-CN"/>
        </w:rPr>
        <w:t>日至</w:t>
      </w:r>
      <w:r w:rsidRPr="00AD2759">
        <w:rPr>
          <w:rFonts w:ascii="KaiTi" w:eastAsia="KaiTi" w:hAnsi="KaiTi" w:cs="Arial" w:hint="eastAsia"/>
          <w:sz w:val="24"/>
          <w:szCs w:val="24"/>
          <w:lang w:eastAsia="zh-CN"/>
        </w:rPr>
        <w:t>30</w:t>
      </w:r>
      <w:r w:rsidRPr="00AD2759">
        <w:rPr>
          <w:rFonts w:ascii="KaiTi" w:eastAsia="KaiTi" w:hAnsi="KaiTi" w:cs="Arial" w:hint="eastAsia"/>
          <w:b/>
          <w:sz w:val="24"/>
          <w:szCs w:val="24"/>
          <w:lang w:eastAsia="zh-CN"/>
        </w:rPr>
        <w:t>日，日内瓦</w:t>
      </w:r>
    </w:p>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240" w:lineRule="auto"/>
        <w:rPr>
          <w:rFonts w:ascii="Arial" w:hAnsi="Arial" w:cs="Arial"/>
          <w:szCs w:val="20"/>
          <w:lang w:eastAsia="zh-CN"/>
        </w:rPr>
      </w:pPr>
    </w:p>
    <w:p w:rsidR="00AD2759" w:rsidRPr="00AD2759" w:rsidRDefault="00AD2759" w:rsidP="00AD2759">
      <w:pPr>
        <w:spacing w:after="0" w:line="240" w:lineRule="auto"/>
        <w:rPr>
          <w:rFonts w:ascii="Arial" w:hAnsi="Arial" w:cs="Arial"/>
          <w:szCs w:val="20"/>
          <w:lang w:eastAsia="zh-CN"/>
        </w:rPr>
      </w:pPr>
    </w:p>
    <w:p w:rsidR="00AD2759" w:rsidRPr="00AD2759" w:rsidRDefault="007D5E9B" w:rsidP="00AD2759">
      <w:pPr>
        <w:spacing w:after="0" w:line="240" w:lineRule="auto"/>
        <w:rPr>
          <w:rFonts w:ascii="KaiTi" w:eastAsia="KaiTi" w:hAnsi="KaiTi"/>
          <w:kern w:val="2"/>
          <w:sz w:val="24"/>
          <w:szCs w:val="32"/>
          <w:lang w:eastAsia="zh-CN"/>
        </w:rPr>
      </w:pPr>
      <w:r w:rsidRPr="007D5E9B">
        <w:rPr>
          <w:rFonts w:ascii="KaiTi" w:eastAsia="KaiTi" w:hAnsi="KaiTi" w:cs="Arial" w:hint="eastAsia"/>
          <w:caps/>
          <w:kern w:val="2"/>
          <w:sz w:val="24"/>
          <w:szCs w:val="24"/>
          <w:lang w:eastAsia="zh-CN"/>
        </w:rPr>
        <w:t>计划和预算委员会第二十二届会议(2014年9月1日至5日)</w:t>
      </w:r>
      <w:r>
        <w:rPr>
          <w:rFonts w:ascii="KaiTi" w:eastAsia="KaiTi" w:hAnsi="KaiTi" w:cs="Arial"/>
          <w:caps/>
          <w:kern w:val="2"/>
          <w:sz w:val="24"/>
          <w:szCs w:val="24"/>
          <w:lang w:eastAsia="zh-CN"/>
        </w:rPr>
        <w:br/>
      </w:r>
      <w:r w:rsidRPr="007D5E9B">
        <w:rPr>
          <w:rFonts w:ascii="KaiTi" w:eastAsia="KaiTi" w:hAnsi="KaiTi" w:cs="Arial" w:hint="eastAsia"/>
          <w:caps/>
          <w:kern w:val="2"/>
          <w:sz w:val="24"/>
          <w:szCs w:val="24"/>
          <w:lang w:eastAsia="zh-CN"/>
        </w:rPr>
        <w:t>所作决定一览</w:t>
      </w:r>
    </w:p>
    <w:p w:rsidR="00AD2759" w:rsidRPr="00AD2759" w:rsidRDefault="00AD2759" w:rsidP="00AD2759">
      <w:pPr>
        <w:spacing w:after="0" w:line="240" w:lineRule="auto"/>
        <w:rPr>
          <w:rFonts w:ascii="Arial" w:hAnsi="Arial" w:cs="Arial"/>
          <w:lang w:eastAsia="zh-CN"/>
        </w:rPr>
      </w:pPr>
    </w:p>
    <w:p w:rsidR="00AD2759" w:rsidRPr="00AD2759" w:rsidRDefault="007D5E9B" w:rsidP="00AD2759">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秘书处编拟的文件</w:t>
      </w:r>
    </w:p>
    <w:p w:rsidR="00AD2759" w:rsidRPr="00AD2759" w:rsidRDefault="00AD2759" w:rsidP="00AD2759">
      <w:pPr>
        <w:spacing w:after="0" w:line="240" w:lineRule="auto"/>
        <w:rPr>
          <w:rFonts w:ascii="Arial" w:hAnsi="Arial" w:cs="Arial"/>
          <w:lang w:eastAsia="zh-CN"/>
        </w:rPr>
      </w:pPr>
    </w:p>
    <w:p w:rsidR="00AD2759" w:rsidRPr="00AD2759" w:rsidRDefault="00AD2759" w:rsidP="00AD2759">
      <w:pPr>
        <w:spacing w:after="0" w:line="240" w:lineRule="auto"/>
        <w:rPr>
          <w:rFonts w:ascii="Arial" w:hAnsi="Arial" w:cs="Arial"/>
          <w:lang w:eastAsia="zh-CN"/>
        </w:rPr>
      </w:pPr>
    </w:p>
    <w:p w:rsidR="00AD2759" w:rsidRPr="00AD2759" w:rsidRDefault="00AD2759" w:rsidP="00AD2759">
      <w:pPr>
        <w:spacing w:after="0" w:line="240" w:lineRule="auto"/>
        <w:rPr>
          <w:rFonts w:ascii="Arial" w:hAnsi="Arial" w:cs="Arial"/>
          <w:lang w:eastAsia="zh-CN"/>
        </w:rPr>
      </w:pPr>
    </w:p>
    <w:p w:rsidR="00AD2759" w:rsidRPr="00AD2759" w:rsidRDefault="00AD2759" w:rsidP="00AD2759">
      <w:pPr>
        <w:spacing w:after="0" w:line="240" w:lineRule="auto"/>
        <w:rPr>
          <w:rFonts w:ascii="Arial" w:hAnsi="Arial" w:cs="Arial"/>
          <w:lang w:eastAsia="zh-CN"/>
        </w:rPr>
      </w:pPr>
    </w:p>
    <w:p w:rsidR="00AD2759" w:rsidRPr="00AD2759" w:rsidRDefault="00AD2759" w:rsidP="007D5E9B">
      <w:pPr>
        <w:spacing w:afterLines="50" w:after="120" w:line="340" w:lineRule="atLeast"/>
        <w:jc w:val="both"/>
        <w:rPr>
          <w:rFonts w:ascii="SimSun" w:hAnsi="SimSun" w:cs="Arial"/>
          <w:sz w:val="21"/>
          <w:szCs w:val="20"/>
          <w:lang w:eastAsia="zh-CN"/>
        </w:rPr>
      </w:pPr>
      <w:r w:rsidRPr="00AD2759">
        <w:rPr>
          <w:rFonts w:ascii="SimSun" w:hAnsi="SimSun" w:cs="Arial"/>
          <w:sz w:val="21"/>
          <w:szCs w:val="20"/>
          <w:lang w:eastAsia="zh-CN"/>
        </w:rPr>
        <w:t>1.</w:t>
      </w:r>
      <w:r w:rsidRPr="00AD2759">
        <w:rPr>
          <w:rFonts w:ascii="SimSun" w:hAnsi="SimSun" w:cs="Arial"/>
          <w:sz w:val="21"/>
          <w:szCs w:val="20"/>
          <w:lang w:eastAsia="zh-CN"/>
        </w:rPr>
        <w:tab/>
      </w:r>
      <w:r w:rsidRPr="00AD2759">
        <w:rPr>
          <w:rFonts w:ascii="SimSun" w:hAnsi="SimSun" w:cs="Arial" w:hint="eastAsia"/>
          <w:sz w:val="21"/>
          <w:szCs w:val="20"/>
          <w:lang w:eastAsia="zh-CN"/>
        </w:rPr>
        <w:t>本文件载有</w:t>
      </w:r>
      <w:r w:rsidR="007D5E9B" w:rsidRPr="007D5E9B">
        <w:rPr>
          <w:rFonts w:ascii="SimSun" w:hAnsi="SimSun" w:cs="Arial" w:hint="eastAsia"/>
          <w:sz w:val="21"/>
          <w:szCs w:val="20"/>
          <w:lang w:eastAsia="zh-CN"/>
        </w:rPr>
        <w:t>计划和预算委员会第二十二届会议(2014年9月1日至5日)</w:t>
      </w:r>
      <w:r w:rsidR="007D5E9B">
        <w:rPr>
          <w:rFonts w:ascii="SimSun" w:hAnsi="SimSun" w:cs="Arial" w:hint="eastAsia"/>
          <w:sz w:val="21"/>
          <w:szCs w:val="20"/>
          <w:lang w:eastAsia="zh-CN"/>
        </w:rPr>
        <w:t>的“</w:t>
      </w:r>
      <w:r w:rsidR="007D5E9B" w:rsidRPr="007D5E9B">
        <w:rPr>
          <w:rFonts w:ascii="SimSun" w:hAnsi="SimSun" w:cs="Arial" w:hint="eastAsia"/>
          <w:sz w:val="21"/>
          <w:szCs w:val="20"/>
          <w:lang w:eastAsia="zh-CN"/>
        </w:rPr>
        <w:t>决定一览</w:t>
      </w:r>
      <w:r w:rsidR="007D5E9B">
        <w:rPr>
          <w:rFonts w:ascii="SimSun" w:hAnsi="SimSun" w:cs="Arial" w:hint="eastAsia"/>
          <w:sz w:val="21"/>
          <w:szCs w:val="20"/>
          <w:lang w:eastAsia="zh-CN"/>
        </w:rPr>
        <w:t>”(文件WO/PBC/22/29)</w:t>
      </w:r>
      <w:r w:rsidRPr="00AD2759">
        <w:rPr>
          <w:rFonts w:ascii="SimSun" w:hAnsi="SimSun" w:cs="Arial" w:hint="eastAsia"/>
          <w:sz w:val="21"/>
          <w:szCs w:val="20"/>
          <w:lang w:eastAsia="zh-CN"/>
        </w:rPr>
        <w:t>。</w:t>
      </w:r>
    </w:p>
    <w:p w:rsidR="00AD2759" w:rsidRDefault="00AD2759" w:rsidP="00AD2759">
      <w:pPr>
        <w:spacing w:afterLines="50" w:after="120" w:line="340" w:lineRule="atLeast"/>
        <w:jc w:val="both"/>
        <w:rPr>
          <w:rFonts w:ascii="SimSun" w:hAnsi="SimSun" w:cs="Arial"/>
          <w:sz w:val="21"/>
          <w:szCs w:val="20"/>
          <w:lang w:eastAsia="zh-CN"/>
        </w:rPr>
      </w:pPr>
      <w:r w:rsidRPr="00AD2759">
        <w:rPr>
          <w:rFonts w:ascii="SimSun" w:hAnsi="SimSun" w:cs="Arial" w:hint="eastAsia"/>
          <w:sz w:val="21"/>
          <w:szCs w:val="20"/>
          <w:lang w:eastAsia="zh-CN"/>
        </w:rPr>
        <w:t>2.</w:t>
      </w:r>
      <w:r w:rsidRPr="00AD2759">
        <w:rPr>
          <w:rFonts w:ascii="SimSun" w:hAnsi="SimSun" w:cs="Arial" w:hint="eastAsia"/>
          <w:sz w:val="21"/>
          <w:szCs w:val="20"/>
          <w:lang w:eastAsia="zh-CN"/>
        </w:rPr>
        <w:tab/>
      </w:r>
      <w:r w:rsidR="007D5E9B" w:rsidRPr="007D5E9B">
        <w:rPr>
          <w:rFonts w:ascii="SimSun" w:hAnsi="SimSun" w:cs="Arial" w:hint="eastAsia"/>
          <w:sz w:val="21"/>
          <w:szCs w:val="20"/>
          <w:lang w:eastAsia="zh-CN"/>
        </w:rPr>
        <w:t>提议决定段落措辞如下。</w:t>
      </w:r>
    </w:p>
    <w:p w:rsidR="007D5E9B" w:rsidRPr="007D5E9B" w:rsidRDefault="007D5E9B" w:rsidP="007D5E9B">
      <w:pPr>
        <w:spacing w:afterLines="50" w:after="120" w:line="340" w:lineRule="atLeast"/>
        <w:ind w:left="5534"/>
        <w:rPr>
          <w:rFonts w:ascii="KaiTi" w:eastAsia="KaiTi" w:hAnsi="KaiTi" w:cs="Arial"/>
          <w:i/>
          <w:sz w:val="21"/>
          <w:szCs w:val="20"/>
          <w:lang w:eastAsia="zh-CN"/>
        </w:rPr>
      </w:pPr>
      <w:r w:rsidRPr="00AD2759">
        <w:rPr>
          <w:rFonts w:ascii="KaiTi" w:eastAsia="KaiTi" w:hAnsi="KaiTi" w:cs="Arial" w:hint="eastAsia"/>
          <w:i/>
          <w:sz w:val="21"/>
          <w:szCs w:val="20"/>
          <w:lang w:eastAsia="zh-CN"/>
        </w:rPr>
        <w:t>3</w:t>
      </w:r>
      <w:r w:rsidRPr="00AD2759">
        <w:rPr>
          <w:rFonts w:ascii="KaiTi" w:eastAsia="KaiTi" w:hAnsi="KaiTi" w:cs="Arial"/>
          <w:i/>
          <w:sz w:val="21"/>
          <w:szCs w:val="20"/>
          <w:lang w:eastAsia="zh-CN"/>
        </w:rPr>
        <w:t>.</w:t>
      </w:r>
      <w:r w:rsidRPr="00AD2759">
        <w:rPr>
          <w:rFonts w:ascii="KaiTi" w:eastAsia="KaiTi" w:hAnsi="KaiTi" w:cs="Arial"/>
          <w:i/>
          <w:sz w:val="21"/>
          <w:szCs w:val="20"/>
          <w:lang w:eastAsia="zh-CN"/>
        </w:rPr>
        <w:tab/>
      </w:r>
      <w:r w:rsidRPr="007D5E9B">
        <w:rPr>
          <w:rFonts w:ascii="KaiTi" w:eastAsia="KaiTi" w:hAnsi="KaiTi" w:cs="Arial" w:hint="eastAsia"/>
          <w:i/>
          <w:sz w:val="21"/>
          <w:szCs w:val="20"/>
          <w:lang w:eastAsia="zh-CN"/>
        </w:rPr>
        <w:t>WIPO成员国大会和WIPO管理的各联盟的大会各自就其所涉事宜：</w:t>
      </w:r>
    </w:p>
    <w:p w:rsidR="007D5E9B" w:rsidRPr="007D5E9B" w:rsidRDefault="007D5E9B" w:rsidP="007D5E9B">
      <w:pPr>
        <w:spacing w:afterLines="50" w:after="120" w:line="340" w:lineRule="atLeast"/>
        <w:ind w:left="6237"/>
        <w:jc w:val="both"/>
        <w:rPr>
          <w:rFonts w:ascii="KaiTi" w:eastAsia="KaiTi" w:hAnsi="KaiTi" w:cs="Arial"/>
          <w:i/>
          <w:sz w:val="21"/>
          <w:szCs w:val="20"/>
          <w:lang w:eastAsia="zh-CN"/>
        </w:rPr>
      </w:pPr>
      <w:r w:rsidRPr="007D5E9B">
        <w:rPr>
          <w:rFonts w:ascii="KaiTi" w:eastAsia="KaiTi" w:hAnsi="KaiTi" w:cs="Arial" w:hint="eastAsia"/>
          <w:i/>
          <w:sz w:val="21"/>
          <w:szCs w:val="20"/>
          <w:lang w:eastAsia="zh-CN"/>
        </w:rPr>
        <w:t>(</w:t>
      </w:r>
      <w:proofErr w:type="spellStart"/>
      <w:r w:rsidRPr="007D5E9B">
        <w:rPr>
          <w:rFonts w:ascii="KaiTi" w:eastAsia="KaiTi" w:hAnsi="KaiTi" w:cs="Arial" w:hint="eastAsia"/>
          <w:i/>
          <w:sz w:val="21"/>
          <w:szCs w:val="20"/>
          <w:lang w:eastAsia="zh-CN"/>
        </w:rPr>
        <w:t>i</w:t>
      </w:r>
      <w:proofErr w:type="spellEnd"/>
      <w:r w:rsidRPr="007D5E9B">
        <w:rPr>
          <w:rFonts w:ascii="KaiTi" w:eastAsia="KaiTi" w:hAnsi="KaiTi" w:cs="Arial" w:hint="eastAsia"/>
          <w:i/>
          <w:sz w:val="21"/>
          <w:szCs w:val="20"/>
          <w:lang w:eastAsia="zh-CN"/>
        </w:rPr>
        <w:t>)</w:t>
      </w:r>
      <w:r w:rsidRPr="007D5E9B">
        <w:rPr>
          <w:rFonts w:ascii="KaiTi" w:eastAsia="KaiTi" w:hAnsi="KaiTi" w:cs="Arial" w:hint="eastAsia"/>
          <w:i/>
          <w:sz w:val="21"/>
          <w:szCs w:val="20"/>
          <w:lang w:eastAsia="zh-CN"/>
        </w:rPr>
        <w:tab/>
        <w:t>注意到“决定一览”(文件WO/PBC/22/29)；并</w:t>
      </w:r>
    </w:p>
    <w:p w:rsidR="007D5E9B" w:rsidRPr="00AD2759" w:rsidRDefault="007D5E9B" w:rsidP="007D5E9B">
      <w:pPr>
        <w:spacing w:afterLines="50" w:after="120" w:line="340" w:lineRule="atLeast"/>
        <w:ind w:left="6237"/>
        <w:jc w:val="both"/>
        <w:rPr>
          <w:rFonts w:ascii="KaiTi" w:eastAsia="KaiTi" w:hAnsi="KaiTi" w:cs="Arial"/>
          <w:i/>
          <w:sz w:val="21"/>
          <w:szCs w:val="20"/>
          <w:lang w:eastAsia="zh-CN"/>
        </w:rPr>
      </w:pPr>
      <w:r w:rsidRPr="007D5E9B">
        <w:rPr>
          <w:rFonts w:ascii="KaiTi" w:eastAsia="KaiTi" w:hAnsi="KaiTi" w:cs="Arial" w:hint="eastAsia"/>
          <w:i/>
          <w:sz w:val="21"/>
          <w:szCs w:val="20"/>
          <w:lang w:eastAsia="zh-CN"/>
        </w:rPr>
        <w:t>(ii)</w:t>
      </w:r>
      <w:r w:rsidRPr="007D5E9B">
        <w:rPr>
          <w:rFonts w:ascii="KaiTi" w:eastAsia="KaiTi" w:hAnsi="KaiTi" w:cs="Arial" w:hint="eastAsia"/>
          <w:i/>
          <w:sz w:val="21"/>
          <w:szCs w:val="20"/>
          <w:lang w:eastAsia="zh-CN"/>
        </w:rPr>
        <w:tab/>
        <w:t>批准文件WO/PBC/22/29中所载的PBC提出的各项建议。</w:t>
      </w:r>
    </w:p>
    <w:p w:rsidR="00AD2759" w:rsidRPr="00AD2759" w:rsidRDefault="007D5E9B" w:rsidP="00AD2759">
      <w:pPr>
        <w:spacing w:afterLines="50" w:after="120" w:line="340" w:lineRule="atLeast"/>
        <w:jc w:val="both"/>
        <w:rPr>
          <w:rFonts w:ascii="SimSun" w:hAnsi="SimSun" w:cs="Arial"/>
          <w:sz w:val="21"/>
          <w:szCs w:val="20"/>
          <w:lang w:eastAsia="zh-CN"/>
        </w:rPr>
      </w:pPr>
      <w:r>
        <w:rPr>
          <w:rFonts w:ascii="SimSun" w:hAnsi="SimSun" w:cs="Arial" w:hint="eastAsia"/>
          <w:sz w:val="21"/>
          <w:szCs w:val="20"/>
          <w:lang w:eastAsia="zh-CN"/>
        </w:rPr>
        <w:t>4</w:t>
      </w:r>
      <w:r w:rsidR="00AD2759" w:rsidRPr="00AD2759">
        <w:rPr>
          <w:rFonts w:ascii="SimSun" w:hAnsi="SimSun" w:cs="Arial"/>
          <w:sz w:val="21"/>
          <w:szCs w:val="20"/>
          <w:lang w:eastAsia="zh-CN"/>
        </w:rPr>
        <w:t>.</w:t>
      </w:r>
      <w:r w:rsidR="00AD2759" w:rsidRPr="00AD2759">
        <w:rPr>
          <w:rFonts w:ascii="SimSun" w:hAnsi="SimSun" w:cs="Arial"/>
          <w:sz w:val="21"/>
          <w:szCs w:val="20"/>
          <w:lang w:eastAsia="zh-CN"/>
        </w:rPr>
        <w:tab/>
      </w:r>
      <w:r>
        <w:rPr>
          <w:rFonts w:ascii="SimSun" w:hAnsi="SimSun" w:cs="Arial" w:hint="eastAsia"/>
          <w:sz w:val="21"/>
          <w:szCs w:val="20"/>
          <w:lang w:eastAsia="zh-CN"/>
        </w:rPr>
        <w:t>具体而言，按PBC的建议，请WIPO大会进一步审议文件WO/PBC/22/29中在第21项下提到的问</w:t>
      </w:r>
      <w:r>
        <w:rPr>
          <w:rFonts w:ascii="SimSun" w:hAnsi="SimSun" w:cs="Arial"/>
          <w:sz w:val="21"/>
          <w:szCs w:val="20"/>
          <w:lang w:eastAsia="zh-CN"/>
        </w:rPr>
        <w:t>‍</w:t>
      </w:r>
      <w:r>
        <w:rPr>
          <w:rFonts w:ascii="SimSun" w:hAnsi="SimSun" w:cs="Arial" w:hint="eastAsia"/>
          <w:sz w:val="21"/>
          <w:szCs w:val="20"/>
          <w:lang w:eastAsia="zh-CN"/>
        </w:rPr>
        <w:t>题</w:t>
      </w:r>
      <w:r w:rsidR="00AD2759" w:rsidRPr="00AD2759">
        <w:rPr>
          <w:rFonts w:ascii="SimSun" w:hAnsi="SimSun" w:cs="Arial" w:hint="eastAsia"/>
          <w:sz w:val="21"/>
          <w:szCs w:val="20"/>
          <w:lang w:eastAsia="zh-CN"/>
        </w:rPr>
        <w:t>。</w:t>
      </w:r>
    </w:p>
    <w:p w:rsidR="00AD2759" w:rsidRPr="00AD2759" w:rsidRDefault="00AD2759" w:rsidP="00AD2759">
      <w:pPr>
        <w:spacing w:afterLines="50" w:after="120" w:line="340" w:lineRule="atLeast"/>
        <w:ind w:left="5534"/>
        <w:rPr>
          <w:rFonts w:ascii="KaiTi" w:eastAsia="KaiTi" w:hAnsi="KaiTi" w:cs="Arial"/>
          <w:sz w:val="21"/>
          <w:szCs w:val="20"/>
          <w:lang w:eastAsia="zh-CN"/>
        </w:rPr>
      </w:pPr>
    </w:p>
    <w:p w:rsidR="00AD2759" w:rsidRPr="00AD2759" w:rsidRDefault="00AD2759" w:rsidP="007D5E9B">
      <w:pPr>
        <w:spacing w:afterLines="50" w:after="120" w:line="340" w:lineRule="atLeast"/>
        <w:ind w:left="5534"/>
        <w:rPr>
          <w:kern w:val="2"/>
          <w:sz w:val="21"/>
          <w:lang w:eastAsia="zh-CN"/>
        </w:rPr>
      </w:pPr>
      <w:r w:rsidRPr="00AD2759">
        <w:rPr>
          <w:rFonts w:ascii="KaiTi" w:eastAsia="KaiTi" w:hAnsi="KaiTi" w:cs="Arial"/>
          <w:sz w:val="21"/>
          <w:szCs w:val="20"/>
          <w:lang w:eastAsia="zh-CN"/>
        </w:rPr>
        <w:t>[</w:t>
      </w:r>
      <w:r w:rsidRPr="00AD2759">
        <w:rPr>
          <w:rFonts w:ascii="KaiTi" w:eastAsia="KaiTi" w:hAnsi="KaiTi" w:cs="Arial" w:hint="eastAsia"/>
          <w:sz w:val="21"/>
          <w:szCs w:val="20"/>
          <w:lang w:eastAsia="zh-CN"/>
        </w:rPr>
        <w:t>后接文件</w:t>
      </w:r>
      <w:r w:rsidRPr="00AD2759">
        <w:rPr>
          <w:rFonts w:ascii="KaiTi" w:eastAsia="KaiTi" w:hAnsi="KaiTi" w:cs="Arial"/>
          <w:sz w:val="21"/>
          <w:szCs w:val="20"/>
          <w:lang w:eastAsia="zh-CN"/>
        </w:rPr>
        <w:t>WO/PBC/22/</w:t>
      </w:r>
      <w:r w:rsidR="007D5E9B">
        <w:rPr>
          <w:rFonts w:ascii="KaiTi" w:eastAsia="KaiTi" w:hAnsi="KaiTi" w:cs="Arial" w:hint="eastAsia"/>
          <w:sz w:val="21"/>
          <w:szCs w:val="20"/>
          <w:lang w:eastAsia="zh-CN"/>
        </w:rPr>
        <w:t>29</w:t>
      </w:r>
      <w:r w:rsidRPr="00AD2759">
        <w:rPr>
          <w:rFonts w:ascii="KaiTi" w:eastAsia="KaiTi" w:hAnsi="KaiTi" w:cs="Arial"/>
          <w:sz w:val="21"/>
          <w:szCs w:val="20"/>
          <w:lang w:eastAsia="zh-CN"/>
        </w:rPr>
        <w:t>]</w:t>
      </w:r>
    </w:p>
    <w:p w:rsidR="00AD2759" w:rsidRDefault="00AD2759">
      <w:pPr>
        <w:spacing w:after="0" w:line="240" w:lineRule="auto"/>
        <w:rPr>
          <w:kern w:val="2"/>
          <w:sz w:val="21"/>
          <w:lang w:eastAsia="zh-CN"/>
        </w:rPr>
      </w:pPr>
      <w:r>
        <w:rPr>
          <w:kern w:val="2"/>
          <w:sz w:val="21"/>
          <w:lang w:eastAsia="zh-CN"/>
        </w:rPr>
        <w:br w:type="page"/>
      </w:r>
    </w:p>
    <w:p w:rsidR="00AD2759" w:rsidRDefault="00AD2759">
      <w:pPr>
        <w:spacing w:after="0" w:line="240" w:lineRule="auto"/>
        <w:rPr>
          <w:kern w:val="2"/>
          <w:sz w:val="21"/>
          <w:lang w:eastAsia="zh-CN"/>
        </w:rPr>
      </w:pPr>
    </w:p>
    <w:p w:rsidR="00AD2759" w:rsidRDefault="00AD2759" w:rsidP="00E92A0B">
      <w:pPr>
        <w:widowControl w:val="0"/>
        <w:spacing w:after="0" w:line="240" w:lineRule="auto"/>
        <w:jc w:val="both"/>
        <w:rPr>
          <w:kern w:val="2"/>
          <w:sz w:val="21"/>
          <w:lang w:eastAsia="zh-CN"/>
        </w:rPr>
        <w:sectPr w:rsidR="00AD2759" w:rsidSect="003A2E2A">
          <w:pgSz w:w="11906" w:h="16838" w:code="9"/>
          <w:pgMar w:top="567" w:right="1134" w:bottom="1418" w:left="1418" w:header="510" w:footer="1021" w:gutter="0"/>
          <w:cols w:space="720"/>
          <w:titlePg/>
          <w:docGrid w:linePitch="312"/>
        </w:sectPr>
      </w:pPr>
    </w:p>
    <w:tbl>
      <w:tblPr>
        <w:tblW w:w="9360" w:type="dxa"/>
        <w:tblInd w:w="108" w:type="dxa"/>
        <w:tblLayout w:type="fixed"/>
        <w:tblLook w:val="01E0" w:firstRow="1" w:lastRow="1" w:firstColumn="1" w:lastColumn="1" w:noHBand="0" w:noVBand="0"/>
      </w:tblPr>
      <w:tblGrid>
        <w:gridCol w:w="4596"/>
        <w:gridCol w:w="4339"/>
        <w:gridCol w:w="425"/>
      </w:tblGrid>
      <w:tr w:rsidR="00E92A0B" w:rsidRPr="00E92A0B" w:rsidTr="008C439B">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92A0B" w:rsidRPr="00E92A0B" w:rsidRDefault="00E92A0B" w:rsidP="00E92A0B">
            <w:pPr>
              <w:widowControl w:val="0"/>
              <w:spacing w:after="0" w:line="240" w:lineRule="auto"/>
              <w:jc w:val="both"/>
              <w:rPr>
                <w:kern w:val="2"/>
                <w:sz w:val="21"/>
                <w:lang w:eastAsia="zh-CN"/>
              </w:rPr>
            </w:pPr>
            <w:r w:rsidRPr="00E92A0B">
              <w:rPr>
                <w:noProof/>
                <w:kern w:val="2"/>
                <w:sz w:val="21"/>
                <w:lang w:eastAsia="zh-CN"/>
              </w:rPr>
              <w:lastRenderedPageBreak/>
              <w:drawing>
                <wp:anchor distT="0" distB="0" distL="114300" distR="114300" simplePos="0" relativeHeight="251659264" behindDoc="1" locked="0" layoutInCell="0" allowOverlap="1" wp14:anchorId="6F297126" wp14:editId="23E69FC4">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92A0B" w:rsidRPr="00E92A0B" w:rsidRDefault="00E92A0B" w:rsidP="00E92A0B">
            <w:pPr>
              <w:widowControl w:val="0"/>
              <w:spacing w:after="0" w:line="240" w:lineRule="auto"/>
              <w:jc w:val="both"/>
              <w:rPr>
                <w:kern w:val="2"/>
                <w:sz w:val="21"/>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E92A0B" w:rsidRPr="00E92A0B" w:rsidRDefault="00E92A0B" w:rsidP="00E92A0B">
            <w:pPr>
              <w:widowControl w:val="0"/>
              <w:spacing w:after="0" w:line="240" w:lineRule="auto"/>
              <w:jc w:val="right"/>
              <w:rPr>
                <w:rFonts w:ascii="Arial" w:hAnsi="Arial" w:cs="Arial"/>
                <w:kern w:val="2"/>
                <w:sz w:val="21"/>
                <w:lang w:eastAsia="zh-CN"/>
              </w:rPr>
            </w:pPr>
            <w:r w:rsidRPr="00E92A0B">
              <w:rPr>
                <w:rFonts w:ascii="Arial" w:hAnsi="Arial" w:cs="Arial"/>
                <w:b/>
                <w:kern w:val="2"/>
                <w:sz w:val="40"/>
                <w:szCs w:val="40"/>
                <w:lang w:eastAsia="zh-CN"/>
              </w:rPr>
              <w:t>C</w:t>
            </w:r>
          </w:p>
        </w:tc>
      </w:tr>
      <w:tr w:rsidR="00E92A0B" w:rsidRPr="00E92A0B" w:rsidTr="008C439B">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92A0B" w:rsidRPr="00E92A0B" w:rsidRDefault="00E92A0B" w:rsidP="008B543E">
            <w:pPr>
              <w:widowControl w:val="0"/>
              <w:wordWrap w:val="0"/>
              <w:spacing w:after="0" w:line="240" w:lineRule="auto"/>
              <w:jc w:val="right"/>
              <w:rPr>
                <w:rFonts w:ascii="Arial Black" w:eastAsia="SimHei" w:hAnsi="Arial Black"/>
                <w:caps/>
                <w:kern w:val="2"/>
                <w:sz w:val="15"/>
                <w:lang w:eastAsia="zh-CN"/>
              </w:rPr>
            </w:pPr>
            <w:r w:rsidRPr="00E92A0B">
              <w:rPr>
                <w:rFonts w:ascii="Arial Black" w:eastAsia="SimHei" w:hAnsi="Arial Black"/>
                <w:caps/>
                <w:kern w:val="2"/>
                <w:sz w:val="15"/>
                <w:lang w:eastAsia="zh-CN"/>
              </w:rPr>
              <w:t>WO/PBC/</w:t>
            </w:r>
            <w:r w:rsidRPr="00E92A0B">
              <w:rPr>
                <w:rFonts w:ascii="Arial Black" w:eastAsia="SimHei" w:hAnsi="Arial Black" w:hint="eastAsia"/>
                <w:caps/>
                <w:kern w:val="2"/>
                <w:sz w:val="15"/>
                <w:lang w:eastAsia="zh-CN"/>
              </w:rPr>
              <w:t>22</w:t>
            </w:r>
            <w:r w:rsidRPr="00E92A0B">
              <w:rPr>
                <w:rFonts w:ascii="Arial Black" w:eastAsia="SimHei" w:hAnsi="Arial Black"/>
                <w:caps/>
                <w:kern w:val="2"/>
                <w:sz w:val="15"/>
                <w:lang w:eastAsia="zh-CN"/>
              </w:rPr>
              <w:t>/</w:t>
            </w:r>
            <w:r w:rsidRPr="00E92A0B">
              <w:rPr>
                <w:rFonts w:ascii="Arial Black" w:eastAsia="SimHei" w:hAnsi="Arial Black" w:hint="eastAsia"/>
                <w:caps/>
                <w:kern w:val="2"/>
                <w:sz w:val="15"/>
                <w:lang w:eastAsia="zh-CN"/>
              </w:rPr>
              <w:t>2</w:t>
            </w:r>
            <w:r>
              <w:rPr>
                <w:rFonts w:ascii="Arial Black" w:eastAsia="SimHei" w:hAnsi="Arial Black" w:hint="eastAsia"/>
                <w:caps/>
                <w:kern w:val="2"/>
                <w:sz w:val="15"/>
                <w:lang w:eastAsia="zh-CN"/>
              </w:rPr>
              <w:t>9</w:t>
            </w:r>
          </w:p>
        </w:tc>
      </w:tr>
      <w:tr w:rsidR="00E92A0B" w:rsidRPr="00E92A0B" w:rsidTr="008C439B">
        <w:trPr>
          <w:trHeight w:hRule="exact" w:val="170"/>
        </w:trPr>
        <w:tc>
          <w:tcPr>
            <w:tcW w:w="9356" w:type="dxa"/>
            <w:gridSpan w:val="3"/>
            <w:noWrap/>
            <w:tcMar>
              <w:top w:w="0" w:type="dxa"/>
              <w:left w:w="0" w:type="dxa"/>
              <w:bottom w:w="0" w:type="dxa"/>
              <w:right w:w="0" w:type="dxa"/>
            </w:tcMar>
            <w:vAlign w:val="bottom"/>
            <w:hideMark/>
          </w:tcPr>
          <w:p w:rsidR="00E92A0B" w:rsidRPr="00E92A0B" w:rsidRDefault="00E92A0B" w:rsidP="00E92A0B">
            <w:pPr>
              <w:widowControl w:val="0"/>
              <w:spacing w:after="0" w:line="240" w:lineRule="auto"/>
              <w:jc w:val="right"/>
              <w:rPr>
                <w:rFonts w:ascii="Arial Black" w:eastAsia="SimHei" w:hAnsi="Arial Black"/>
                <w:b/>
                <w:caps/>
                <w:kern w:val="2"/>
                <w:sz w:val="15"/>
                <w:szCs w:val="15"/>
                <w:lang w:eastAsia="zh-CN"/>
              </w:rPr>
            </w:pPr>
            <w:r w:rsidRPr="009434B6">
              <w:rPr>
                <w:rFonts w:ascii="Arial Black" w:eastAsia="SimHei" w:hAnsi="Arial Black" w:hint="eastAsia"/>
                <w:b/>
                <w:kern w:val="2"/>
                <w:sz w:val="15"/>
                <w:szCs w:val="15"/>
                <w:lang w:eastAsia="zh-CN"/>
              </w:rPr>
              <w:t>原</w:t>
            </w:r>
            <w:r w:rsidRPr="009434B6">
              <w:rPr>
                <w:rFonts w:ascii="Arial Black" w:eastAsia="SimHei" w:hAnsi="Arial Black" w:hint="eastAsia"/>
                <w:b/>
                <w:kern w:val="2"/>
                <w:sz w:val="15"/>
                <w:szCs w:val="15"/>
                <w:lang w:val="pt-BR" w:eastAsia="zh-CN"/>
              </w:rPr>
              <w:t xml:space="preserve">　</w:t>
            </w:r>
            <w:r w:rsidRPr="009434B6">
              <w:rPr>
                <w:rFonts w:ascii="Arial Black" w:eastAsia="SimHei" w:hAnsi="Arial Black" w:hint="eastAsia"/>
                <w:b/>
                <w:kern w:val="2"/>
                <w:sz w:val="15"/>
                <w:szCs w:val="15"/>
                <w:lang w:eastAsia="zh-CN"/>
              </w:rPr>
              <w:t>文</w:t>
            </w:r>
            <w:r w:rsidRPr="009434B6">
              <w:rPr>
                <w:rFonts w:ascii="Arial Black" w:eastAsia="SimHei" w:hAnsi="Arial Black" w:hint="eastAsia"/>
                <w:b/>
                <w:kern w:val="2"/>
                <w:sz w:val="15"/>
                <w:szCs w:val="15"/>
                <w:lang w:val="pt-BR" w:eastAsia="zh-CN"/>
              </w:rPr>
              <w:t>：</w:t>
            </w:r>
            <w:r w:rsidRPr="009434B6">
              <w:rPr>
                <w:rFonts w:ascii="Arial Black" w:eastAsia="SimHei" w:hAnsi="Arial Black" w:hint="eastAsia"/>
                <w:b/>
                <w:kern w:val="2"/>
                <w:sz w:val="15"/>
                <w:szCs w:val="15"/>
                <w:lang w:eastAsia="zh-CN"/>
              </w:rPr>
              <w:t>英文</w:t>
            </w:r>
          </w:p>
        </w:tc>
      </w:tr>
      <w:tr w:rsidR="00E92A0B" w:rsidRPr="00E92A0B" w:rsidTr="008C439B">
        <w:trPr>
          <w:trHeight w:hRule="exact" w:val="198"/>
        </w:trPr>
        <w:tc>
          <w:tcPr>
            <w:tcW w:w="9356" w:type="dxa"/>
            <w:gridSpan w:val="3"/>
            <w:tcMar>
              <w:top w:w="0" w:type="dxa"/>
              <w:left w:w="0" w:type="dxa"/>
              <w:bottom w:w="0" w:type="dxa"/>
              <w:right w:w="0" w:type="dxa"/>
            </w:tcMar>
            <w:vAlign w:val="bottom"/>
            <w:hideMark/>
          </w:tcPr>
          <w:p w:rsidR="00E92A0B" w:rsidRPr="00E92A0B" w:rsidRDefault="00E92A0B" w:rsidP="00E92A0B">
            <w:pPr>
              <w:widowControl w:val="0"/>
              <w:spacing w:after="0" w:line="240" w:lineRule="auto"/>
              <w:jc w:val="right"/>
              <w:rPr>
                <w:rFonts w:ascii="Arial Black" w:eastAsia="SimHei" w:hAnsi="Arial Black"/>
                <w:kern w:val="2"/>
                <w:sz w:val="15"/>
                <w:szCs w:val="15"/>
                <w:lang w:val="pt-BR" w:eastAsia="zh-CN"/>
              </w:rPr>
            </w:pPr>
            <w:r w:rsidRPr="00E92A0B">
              <w:rPr>
                <w:rFonts w:ascii="Arial Black" w:eastAsia="SimHei" w:hAnsi="Arial Black" w:hint="eastAsia"/>
                <w:b/>
                <w:kern w:val="2"/>
                <w:sz w:val="15"/>
                <w:szCs w:val="15"/>
                <w:lang w:val="pt-BR" w:eastAsia="zh-CN"/>
              </w:rPr>
              <w:t>日　期：</w:t>
            </w:r>
            <w:r w:rsidRPr="00E92A0B">
              <w:rPr>
                <w:rFonts w:ascii="Arial Black" w:eastAsia="SimHei" w:hAnsi="Arial Black"/>
                <w:kern w:val="2"/>
                <w:sz w:val="15"/>
                <w:szCs w:val="15"/>
                <w:lang w:val="pt-BR" w:eastAsia="zh-CN"/>
              </w:rPr>
              <w:t>201</w:t>
            </w:r>
            <w:r w:rsidRPr="00E92A0B">
              <w:rPr>
                <w:rFonts w:ascii="Arial Black" w:eastAsia="SimHei" w:hAnsi="Arial Black" w:hint="eastAsia"/>
                <w:kern w:val="2"/>
                <w:sz w:val="15"/>
                <w:szCs w:val="15"/>
                <w:lang w:val="pt-BR" w:eastAsia="zh-CN"/>
              </w:rPr>
              <w:t>4</w:t>
            </w:r>
            <w:r w:rsidRPr="00E92A0B">
              <w:rPr>
                <w:rFonts w:ascii="Arial Black" w:eastAsia="SimHei" w:hAnsi="Arial Black" w:hint="eastAsia"/>
                <w:b/>
                <w:kern w:val="2"/>
                <w:sz w:val="15"/>
                <w:szCs w:val="15"/>
                <w:lang w:val="pt-BR" w:eastAsia="zh-CN"/>
              </w:rPr>
              <w:t>年</w:t>
            </w:r>
            <w:r>
              <w:rPr>
                <w:rFonts w:ascii="Arial Black" w:eastAsia="SimHei" w:hAnsi="Arial Black" w:hint="eastAsia"/>
                <w:kern w:val="2"/>
                <w:sz w:val="15"/>
                <w:szCs w:val="15"/>
                <w:lang w:val="pt-BR" w:eastAsia="zh-CN"/>
              </w:rPr>
              <w:t>9</w:t>
            </w:r>
            <w:r w:rsidRPr="00E92A0B">
              <w:rPr>
                <w:rFonts w:ascii="Arial Black" w:eastAsia="SimHei" w:hAnsi="Arial Black" w:hint="eastAsia"/>
                <w:b/>
                <w:kern w:val="2"/>
                <w:sz w:val="15"/>
                <w:szCs w:val="15"/>
                <w:lang w:val="pt-BR" w:eastAsia="zh-CN"/>
              </w:rPr>
              <w:t>月</w:t>
            </w:r>
            <w:r w:rsidRPr="00E92A0B">
              <w:rPr>
                <w:rFonts w:ascii="Arial Black" w:eastAsia="SimHei" w:hAnsi="Arial Black" w:hint="eastAsia"/>
                <w:b/>
                <w:kern w:val="2"/>
                <w:sz w:val="15"/>
                <w:szCs w:val="15"/>
                <w:lang w:val="pt-BR" w:eastAsia="zh-CN"/>
              </w:rPr>
              <w:t>5</w:t>
            </w:r>
            <w:r w:rsidRPr="00E92A0B">
              <w:rPr>
                <w:rFonts w:ascii="Arial Black" w:eastAsia="SimHei" w:hAnsi="Arial Black" w:hint="eastAsia"/>
                <w:b/>
                <w:kern w:val="2"/>
                <w:sz w:val="15"/>
                <w:szCs w:val="15"/>
                <w:lang w:val="pt-BR" w:eastAsia="zh-CN"/>
              </w:rPr>
              <w:t>日</w:t>
            </w:r>
          </w:p>
        </w:tc>
      </w:tr>
    </w:tbl>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SimHei" w:eastAsia="SimHei"/>
          <w:kern w:val="2"/>
          <w:sz w:val="28"/>
          <w:szCs w:val="28"/>
          <w:lang w:eastAsia="zh-CN"/>
        </w:rPr>
      </w:pPr>
      <w:r w:rsidRPr="00E92A0B">
        <w:rPr>
          <w:rFonts w:ascii="SimHei" w:eastAsia="SimHei" w:hint="eastAsia"/>
          <w:kern w:val="2"/>
          <w:sz w:val="28"/>
          <w:szCs w:val="28"/>
          <w:lang w:eastAsia="zh-CN"/>
        </w:rPr>
        <w:t>计划和预算委员会</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autoSpaceDE w:val="0"/>
        <w:autoSpaceDN w:val="0"/>
        <w:spacing w:after="0" w:line="380" w:lineRule="atLeast"/>
        <w:jc w:val="both"/>
        <w:textAlignment w:val="bottom"/>
        <w:rPr>
          <w:rFonts w:ascii="KaiTi" w:eastAsia="KaiTi"/>
          <w:b/>
          <w:kern w:val="2"/>
          <w:sz w:val="24"/>
          <w:szCs w:val="24"/>
          <w:lang w:eastAsia="zh-CN"/>
        </w:rPr>
      </w:pPr>
      <w:r w:rsidRPr="00E92A0B">
        <w:rPr>
          <w:rFonts w:ascii="KaiTi" w:eastAsia="KaiTi" w:hint="eastAsia"/>
          <w:b/>
          <w:kern w:val="2"/>
          <w:sz w:val="24"/>
          <w:szCs w:val="24"/>
          <w:lang w:eastAsia="zh-CN"/>
        </w:rPr>
        <w:t>第二十二届会议</w:t>
      </w:r>
    </w:p>
    <w:p w:rsidR="00E92A0B" w:rsidRPr="00E92A0B" w:rsidRDefault="00E92A0B" w:rsidP="00E92A0B">
      <w:pPr>
        <w:widowControl w:val="0"/>
        <w:spacing w:after="0" w:line="336" w:lineRule="exact"/>
        <w:jc w:val="both"/>
        <w:rPr>
          <w:rFonts w:ascii="KaiTi" w:eastAsia="KaiTi" w:hAnsi="KaiTi"/>
          <w:b/>
          <w:kern w:val="2"/>
          <w:sz w:val="24"/>
          <w:szCs w:val="24"/>
          <w:lang w:eastAsia="zh-CN"/>
        </w:rPr>
      </w:pPr>
      <w:r w:rsidRPr="00E92A0B">
        <w:rPr>
          <w:rFonts w:ascii="KaiTi" w:eastAsia="KaiTi" w:hAnsi="KaiTi"/>
          <w:kern w:val="2"/>
          <w:sz w:val="24"/>
          <w:szCs w:val="24"/>
          <w:lang w:eastAsia="zh-CN"/>
        </w:rPr>
        <w:t>201</w:t>
      </w:r>
      <w:r w:rsidRPr="00E92A0B">
        <w:rPr>
          <w:rFonts w:ascii="KaiTi" w:eastAsia="KaiTi" w:hAnsi="KaiTi" w:hint="eastAsia"/>
          <w:kern w:val="2"/>
          <w:sz w:val="24"/>
          <w:szCs w:val="24"/>
          <w:lang w:eastAsia="zh-CN"/>
        </w:rPr>
        <w:t>4</w:t>
      </w:r>
      <w:r w:rsidRPr="00E92A0B">
        <w:rPr>
          <w:rFonts w:ascii="KaiTi" w:eastAsia="KaiTi" w:hAnsi="KaiTi" w:cs="Arial" w:hint="eastAsia"/>
          <w:b/>
          <w:kern w:val="2"/>
          <w:sz w:val="24"/>
          <w:szCs w:val="24"/>
          <w:lang w:eastAsia="zh-CN"/>
        </w:rPr>
        <w:t>年</w:t>
      </w:r>
      <w:r w:rsidRPr="00E92A0B">
        <w:rPr>
          <w:rFonts w:ascii="KaiTi" w:eastAsia="KaiTi" w:hAnsi="KaiTi" w:hint="eastAsia"/>
          <w:kern w:val="2"/>
          <w:sz w:val="24"/>
          <w:szCs w:val="24"/>
          <w:lang w:eastAsia="zh-CN"/>
        </w:rPr>
        <w:t>9</w:t>
      </w:r>
      <w:r w:rsidRPr="00E92A0B">
        <w:rPr>
          <w:rFonts w:ascii="KaiTi" w:eastAsia="KaiTi" w:hAnsi="KaiTi" w:cs="Arial" w:hint="eastAsia"/>
          <w:b/>
          <w:kern w:val="2"/>
          <w:sz w:val="24"/>
          <w:szCs w:val="24"/>
          <w:lang w:eastAsia="zh-CN"/>
        </w:rPr>
        <w:t>月</w:t>
      </w:r>
      <w:r w:rsidRPr="00E92A0B">
        <w:rPr>
          <w:rFonts w:ascii="KaiTi" w:eastAsia="KaiTi" w:hAnsi="KaiTi" w:cs="Arial" w:hint="eastAsia"/>
          <w:kern w:val="2"/>
          <w:sz w:val="24"/>
          <w:szCs w:val="24"/>
          <w:lang w:eastAsia="zh-CN"/>
        </w:rPr>
        <w:t>1</w:t>
      </w:r>
      <w:r w:rsidRPr="00E92A0B">
        <w:rPr>
          <w:rFonts w:ascii="KaiTi" w:eastAsia="KaiTi" w:hAnsi="KaiTi" w:cs="Arial" w:hint="eastAsia"/>
          <w:b/>
          <w:kern w:val="2"/>
          <w:sz w:val="24"/>
          <w:szCs w:val="24"/>
          <w:lang w:eastAsia="zh-CN"/>
        </w:rPr>
        <w:t>日至</w:t>
      </w:r>
      <w:r w:rsidRPr="00E92A0B">
        <w:rPr>
          <w:rFonts w:ascii="KaiTi" w:eastAsia="KaiTi" w:hAnsi="KaiTi" w:hint="eastAsia"/>
          <w:kern w:val="2"/>
          <w:sz w:val="24"/>
          <w:szCs w:val="24"/>
          <w:lang w:eastAsia="zh-CN"/>
        </w:rPr>
        <w:t>5</w:t>
      </w:r>
      <w:r w:rsidRPr="00E92A0B">
        <w:rPr>
          <w:rFonts w:ascii="KaiTi" w:eastAsia="KaiTi" w:hAnsi="KaiTi" w:cs="Arial" w:hint="eastAsia"/>
          <w:b/>
          <w:kern w:val="2"/>
          <w:sz w:val="24"/>
          <w:szCs w:val="24"/>
          <w:lang w:eastAsia="zh-CN"/>
        </w:rPr>
        <w:t>日，日内瓦</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KaiTi" w:eastAsia="KaiTi" w:hAnsi="KaiTi" w:cs="Arial"/>
          <w:caps/>
          <w:kern w:val="2"/>
          <w:sz w:val="24"/>
          <w:szCs w:val="24"/>
          <w:lang w:eastAsia="zh-CN"/>
        </w:rPr>
      </w:pPr>
      <w:r w:rsidRPr="00E92A0B">
        <w:rPr>
          <w:rFonts w:ascii="KaiTi" w:eastAsia="KaiTi" w:hAnsi="KaiTi" w:cs="Arial" w:hint="eastAsia"/>
          <w:caps/>
          <w:kern w:val="2"/>
          <w:sz w:val="24"/>
          <w:szCs w:val="24"/>
          <w:lang w:eastAsia="zh-CN"/>
        </w:rPr>
        <w:t>决定一览</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KaiTi" w:eastAsia="KaiTi" w:hAnsi="KaiTi" w:cs="Arial"/>
          <w:i/>
          <w:kern w:val="2"/>
          <w:sz w:val="21"/>
          <w:szCs w:val="21"/>
          <w:lang w:eastAsia="zh-CN"/>
        </w:rPr>
      </w:pPr>
      <w:r>
        <w:rPr>
          <w:rFonts w:ascii="KaiTi" w:eastAsia="KaiTi" w:hAnsi="KaiTi" w:cs="Arial" w:hint="eastAsia"/>
          <w:i/>
          <w:kern w:val="2"/>
          <w:sz w:val="21"/>
          <w:szCs w:val="21"/>
          <w:lang w:eastAsia="zh-CN"/>
        </w:rPr>
        <w:t>秘书处编拟的文件</w:t>
      </w: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E92A0B" w:rsidRPr="00E92A0B" w:rsidRDefault="00E92A0B" w:rsidP="00E92A0B">
      <w:pPr>
        <w:widowControl w:val="0"/>
        <w:spacing w:after="0" w:line="240" w:lineRule="auto"/>
        <w:jc w:val="both"/>
        <w:rPr>
          <w:rFonts w:ascii="Arial" w:hAnsi="Arial"/>
          <w:kern w:val="2"/>
          <w:lang w:eastAsia="zh-CN"/>
        </w:rPr>
      </w:pPr>
    </w:p>
    <w:p w:rsidR="00660385" w:rsidRPr="00CA11CB" w:rsidRDefault="006132A6"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1</w:t>
      </w:r>
      <w:r w:rsidRPr="00CA11CB">
        <w:rPr>
          <w:rFonts w:ascii="SimHei" w:eastAsia="SimHei" w:hAnsi="SimHei" w:hint="eastAsia"/>
          <w:sz w:val="21"/>
        </w:rPr>
        <w:t>项</w:t>
      </w:r>
      <w:r w:rsidR="00CA11CB" w:rsidRPr="00CA11CB">
        <w:rPr>
          <w:rFonts w:ascii="SimHei" w:eastAsia="SimHei" w:hAnsi="SimHei" w:hint="eastAsia"/>
          <w:sz w:val="21"/>
        </w:rPr>
        <w:t>：</w:t>
      </w:r>
      <w:r w:rsidR="00CA11CB" w:rsidRPr="00CA11CB">
        <w:rPr>
          <w:rFonts w:ascii="SimSun" w:hint="eastAsia"/>
          <w:sz w:val="21"/>
        </w:rPr>
        <w:tab/>
      </w:r>
      <w:r w:rsidR="003A2E2A" w:rsidRPr="00CA11CB">
        <w:rPr>
          <w:rFonts w:ascii="SimSun" w:hint="eastAsia"/>
          <w:b/>
          <w:sz w:val="21"/>
        </w:rPr>
        <w:t>会议开幕</w:t>
      </w:r>
    </w:p>
    <w:p w:rsidR="00660385" w:rsidRDefault="006132A6" w:rsidP="00E92A0B">
      <w:pPr>
        <w:pStyle w:val="ONUME"/>
        <w:keepNext/>
        <w:numPr>
          <w:ilvl w:val="0"/>
          <w:numId w:val="0"/>
        </w:numPr>
        <w:spacing w:beforeLines="200" w:before="480" w:after="0" w:line="340" w:lineRule="atLeast"/>
        <w:rPr>
          <w:rFonts w:ascii="SimSun"/>
          <w:b/>
          <w:sz w:val="21"/>
        </w:rPr>
      </w:pPr>
      <w:r w:rsidRPr="00CA11CB">
        <w:rPr>
          <w:rFonts w:ascii="SimHei" w:eastAsia="SimHei" w:hAnsi="SimHei" w:hint="eastAsia"/>
          <w:sz w:val="21"/>
        </w:rPr>
        <w:t>议程第</w:t>
      </w:r>
      <w:r w:rsidR="004552BC" w:rsidRPr="00CA11CB">
        <w:rPr>
          <w:rFonts w:ascii="SimHei" w:eastAsia="SimHei" w:hAnsi="SimHei" w:hint="eastAsia"/>
          <w:sz w:val="21"/>
        </w:rPr>
        <w:t>2</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CC1993" w:rsidRPr="00CA11CB">
        <w:rPr>
          <w:rFonts w:ascii="SimSun" w:hint="eastAsia"/>
          <w:b/>
          <w:sz w:val="21"/>
        </w:rPr>
        <w:t>选举计划和预算委员会主席和两名副主席</w:t>
      </w:r>
    </w:p>
    <w:p w:rsidR="00AD3C9E" w:rsidRPr="00C441DB" w:rsidRDefault="00AD3C9E" w:rsidP="00C441DB">
      <w:pPr>
        <w:pStyle w:val="ONUME"/>
        <w:numPr>
          <w:ilvl w:val="0"/>
          <w:numId w:val="0"/>
        </w:numPr>
        <w:spacing w:afterLines="50" w:after="120" w:line="340" w:lineRule="atLeast"/>
        <w:jc w:val="both"/>
        <w:rPr>
          <w:rFonts w:ascii="KaiTi" w:eastAsia="KaiTi" w:hAnsi="KaiTi"/>
          <w:i/>
          <w:sz w:val="21"/>
        </w:rPr>
      </w:pPr>
      <w:r w:rsidRPr="00C441DB">
        <w:rPr>
          <w:rFonts w:ascii="KaiTi" w:eastAsia="KaiTi" w:hAnsi="KaiTi" w:hint="eastAsia"/>
          <w:i/>
          <w:sz w:val="21"/>
        </w:rPr>
        <w:t>加夫列尔·杜克</w:t>
      </w:r>
      <w:r w:rsidR="00C441DB" w:rsidRPr="00C441DB">
        <w:rPr>
          <w:rFonts w:ascii="KaiTi" w:eastAsia="KaiTi" w:hAnsi="KaiTi" w:hint="eastAsia"/>
          <w:i/>
          <w:sz w:val="21"/>
        </w:rPr>
        <w:t>大使</w:t>
      </w:r>
      <w:r w:rsidRPr="00C441DB">
        <w:rPr>
          <w:rFonts w:ascii="KaiTi" w:eastAsia="KaiTi" w:hAnsi="KaiTi"/>
          <w:i/>
          <w:sz w:val="21"/>
        </w:rPr>
        <w:t>(</w:t>
      </w:r>
      <w:r w:rsidRPr="00C441DB">
        <w:rPr>
          <w:rFonts w:ascii="KaiTi" w:eastAsia="KaiTi" w:hAnsi="KaiTi" w:hint="eastAsia"/>
          <w:i/>
          <w:sz w:val="21"/>
        </w:rPr>
        <w:t>哥伦比亚</w:t>
      </w:r>
      <w:r w:rsidRPr="00C441DB">
        <w:rPr>
          <w:rFonts w:ascii="KaiTi" w:eastAsia="KaiTi" w:hAnsi="KaiTi"/>
          <w:i/>
          <w:sz w:val="21"/>
        </w:rPr>
        <w:t>)</w:t>
      </w:r>
      <w:r w:rsidR="00C441DB" w:rsidRPr="00C441DB">
        <w:rPr>
          <w:rFonts w:ascii="KaiTi" w:eastAsia="KaiTi" w:hAnsi="KaiTi" w:hint="eastAsia"/>
          <w:i/>
          <w:sz w:val="21"/>
        </w:rPr>
        <w:t>当选委员会主席；</w:t>
      </w:r>
      <w:r w:rsidRPr="00C441DB">
        <w:rPr>
          <w:rFonts w:ascii="KaiTi" w:eastAsia="KaiTi" w:hAnsi="KaiTi" w:hint="eastAsia"/>
          <w:i/>
          <w:sz w:val="21"/>
        </w:rPr>
        <w:t>哈维尔·贝利蒙特·罗尔丹</w:t>
      </w:r>
      <w:r w:rsidR="00D57289">
        <w:rPr>
          <w:rFonts w:ascii="KaiTi" w:eastAsia="KaiTi" w:hAnsi="KaiTi" w:hint="eastAsia"/>
          <w:i/>
          <w:sz w:val="21"/>
        </w:rPr>
        <w:t>先生</w:t>
      </w:r>
      <w:r w:rsidR="00C441DB" w:rsidRPr="00C441DB">
        <w:rPr>
          <w:rFonts w:ascii="KaiTi" w:eastAsia="KaiTi" w:hAnsi="KaiTi" w:hint="eastAsia"/>
          <w:i/>
          <w:sz w:val="21"/>
        </w:rPr>
        <w:t>(西班牙)和沃伊切赫·皮翁特科夫斯基</w:t>
      </w:r>
      <w:r w:rsidR="00D57289">
        <w:rPr>
          <w:rFonts w:ascii="KaiTi" w:eastAsia="KaiTi" w:hAnsi="KaiTi" w:hint="eastAsia"/>
          <w:i/>
          <w:sz w:val="21"/>
        </w:rPr>
        <w:t>先生</w:t>
      </w:r>
      <w:r w:rsidRPr="00C441DB">
        <w:rPr>
          <w:rFonts w:ascii="KaiTi" w:eastAsia="KaiTi" w:hAnsi="KaiTi"/>
          <w:i/>
          <w:sz w:val="21"/>
        </w:rPr>
        <w:t>(</w:t>
      </w:r>
      <w:r w:rsidR="00C441DB" w:rsidRPr="00C441DB">
        <w:rPr>
          <w:rFonts w:ascii="KaiTi" w:eastAsia="KaiTi" w:hAnsi="KaiTi" w:hint="eastAsia"/>
          <w:i/>
          <w:sz w:val="21"/>
        </w:rPr>
        <w:t>波兰</w:t>
      </w:r>
      <w:r w:rsidRPr="00C441DB">
        <w:rPr>
          <w:rFonts w:ascii="KaiTi" w:eastAsia="KaiTi" w:hAnsi="KaiTi"/>
          <w:i/>
          <w:sz w:val="21"/>
        </w:rPr>
        <w:t>)</w:t>
      </w:r>
      <w:r w:rsidR="00C441DB" w:rsidRPr="00C441DB">
        <w:rPr>
          <w:rFonts w:ascii="KaiTi" w:eastAsia="KaiTi" w:hAnsi="KaiTi" w:hint="eastAsia"/>
          <w:i/>
          <w:sz w:val="21"/>
        </w:rPr>
        <w:t>当选副主席。</w:t>
      </w:r>
    </w:p>
    <w:p w:rsidR="003A2E2A" w:rsidRPr="00660385" w:rsidRDefault="006132A6"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3</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3A2E2A" w:rsidRPr="00CA11CB">
        <w:rPr>
          <w:rFonts w:ascii="SimSun" w:hint="eastAsia"/>
          <w:b/>
          <w:sz w:val="21"/>
        </w:rPr>
        <w:t>通过议程</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hint="eastAsia"/>
          <w:sz w:val="21"/>
        </w:rPr>
        <w:t>文件</w:t>
      </w:r>
      <w:r w:rsidR="006132A6" w:rsidRPr="006132A6">
        <w:rPr>
          <w:rFonts w:ascii="SimSun"/>
          <w:sz w:val="21"/>
        </w:rPr>
        <w:t>WO/PBC/22/1</w:t>
      </w:r>
    </w:p>
    <w:p w:rsidR="006132A6" w:rsidRPr="00CA11CB" w:rsidRDefault="006132A6"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计划和预算委员会通过了议程。</w:t>
      </w:r>
    </w:p>
    <w:p w:rsidR="003A2E2A" w:rsidRPr="00660385" w:rsidRDefault="006132A6" w:rsidP="00E92A0B">
      <w:pPr>
        <w:pStyle w:val="ONUME"/>
        <w:keepNext/>
        <w:numPr>
          <w:ilvl w:val="0"/>
          <w:numId w:val="0"/>
        </w:numPr>
        <w:spacing w:beforeLines="200" w:before="480" w:after="0" w:line="340" w:lineRule="atLeast"/>
        <w:rPr>
          <w:rFonts w:ascii="SimSun"/>
          <w:sz w:val="21"/>
        </w:rPr>
      </w:pPr>
      <w:bookmarkStart w:id="1" w:name="OLE_LINK1"/>
      <w:bookmarkStart w:id="2" w:name="OLE_LINK2"/>
      <w:r w:rsidRPr="00CA11CB">
        <w:rPr>
          <w:rFonts w:ascii="SimHei" w:eastAsia="SimHei" w:hAnsi="SimHei" w:hint="eastAsia"/>
          <w:sz w:val="21"/>
        </w:rPr>
        <w:t>议程第</w:t>
      </w:r>
      <w:r w:rsidR="004552BC" w:rsidRPr="00CA11CB">
        <w:rPr>
          <w:rFonts w:ascii="SimHei" w:eastAsia="SimHei" w:hAnsi="SimHei" w:hint="eastAsia"/>
          <w:sz w:val="21"/>
        </w:rPr>
        <w:t>4</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hint="eastAsia"/>
          <w:b/>
          <w:sz w:val="21"/>
        </w:rPr>
        <w:t>WIPO独立咨询监督委员会(</w:t>
      </w:r>
      <w:proofErr w:type="gramStart"/>
      <w:r w:rsidR="00A4021A">
        <w:rPr>
          <w:rFonts w:ascii="SimSun"/>
          <w:b/>
          <w:sz w:val="21"/>
        </w:rPr>
        <w:t>咨</w:t>
      </w:r>
      <w:proofErr w:type="gramEnd"/>
      <w:r w:rsidR="00A4021A">
        <w:rPr>
          <w:rFonts w:ascii="SimSun"/>
          <w:b/>
          <w:sz w:val="21"/>
        </w:rPr>
        <w:t>监委</w:t>
      </w:r>
      <w:r w:rsidR="003A2E2A" w:rsidRPr="002E55E7">
        <w:rPr>
          <w:rFonts w:ascii="SimSun" w:hint="eastAsia"/>
          <w:b/>
          <w:sz w:val="21"/>
        </w:rPr>
        <w:t>)的报告</w:t>
      </w:r>
      <w:bookmarkEnd w:id="1"/>
      <w:bookmarkEnd w:id="2"/>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w:t>
      </w:r>
    </w:p>
    <w:p w:rsidR="00F37E10" w:rsidRPr="00F37E10" w:rsidRDefault="00F37E10" w:rsidP="00525406">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1</w:t>
      </w:r>
      <w:r w:rsidR="008B543E">
        <w:rPr>
          <w:rFonts w:ascii="KaiTi" w:eastAsia="KaiTi" w:hAnsi="KaiTi" w:hint="eastAsia"/>
          <w:i/>
          <w:sz w:val="21"/>
        </w:rPr>
        <w:t>.</w:t>
      </w:r>
      <w:r>
        <w:rPr>
          <w:rFonts w:ascii="KaiTi" w:eastAsia="KaiTi" w:hAnsi="KaiTi" w:hint="eastAsia"/>
          <w:i/>
          <w:sz w:val="21"/>
        </w:rPr>
        <w:tab/>
      </w:r>
      <w:r w:rsidRPr="00F37E10">
        <w:rPr>
          <w:rFonts w:ascii="KaiTi" w:eastAsia="KaiTi" w:hAnsi="KaiTi" w:hint="eastAsia"/>
          <w:i/>
          <w:sz w:val="21"/>
        </w:rPr>
        <w:t>计划和预算委员会</w:t>
      </w:r>
      <w:r w:rsidRPr="00F37E10">
        <w:rPr>
          <w:rFonts w:ascii="KaiTi" w:eastAsia="KaiTi" w:hAnsi="KaiTi"/>
          <w:i/>
          <w:sz w:val="21"/>
        </w:rPr>
        <w:t>(PBC)</w:t>
      </w:r>
      <w:r w:rsidRPr="00F37E10">
        <w:rPr>
          <w:rFonts w:ascii="KaiTi" w:eastAsia="KaiTi" w:hAnsi="KaiTi" w:hint="eastAsia"/>
          <w:i/>
          <w:sz w:val="21"/>
        </w:rPr>
        <w:t>建议WIPO大会：</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Pr>
          <w:rFonts w:ascii="KaiTi" w:eastAsia="KaiTi" w:hAnsi="KaiTi" w:hint="eastAsia"/>
          <w:i/>
          <w:sz w:val="21"/>
        </w:rPr>
        <w:t>a</w:t>
      </w:r>
      <w:r>
        <w:rPr>
          <w:rFonts w:ascii="KaiTi" w:eastAsia="KaiTi" w:hAnsi="KaiTi" w:hint="eastAsia"/>
          <w:i/>
          <w:sz w:val="21"/>
        </w:rPr>
        <w:t>)</w:t>
      </w:r>
      <w:r w:rsidR="00F37E10">
        <w:rPr>
          <w:rFonts w:ascii="KaiTi" w:eastAsia="KaiTi" w:hAnsi="KaiTi" w:hint="eastAsia"/>
          <w:i/>
          <w:sz w:val="21"/>
        </w:rPr>
        <w:tab/>
      </w:r>
      <w:r w:rsidR="00F37E10" w:rsidRPr="00F37E10">
        <w:rPr>
          <w:rFonts w:ascii="KaiTi" w:eastAsia="KaiTi" w:hAnsi="KaiTi" w:hint="eastAsia"/>
          <w:i/>
          <w:sz w:val="21"/>
        </w:rPr>
        <w:t>注意WIPO独立咨询监督委员会(</w:t>
      </w:r>
      <w:proofErr w:type="gramStart"/>
      <w:r w:rsidR="00F37E10" w:rsidRPr="00F37E10">
        <w:rPr>
          <w:rFonts w:ascii="KaiTi" w:eastAsia="KaiTi" w:hAnsi="KaiTi"/>
          <w:i/>
          <w:sz w:val="21"/>
        </w:rPr>
        <w:t>咨</w:t>
      </w:r>
      <w:proofErr w:type="gramEnd"/>
      <w:r w:rsidR="00F37E10" w:rsidRPr="00F37E10">
        <w:rPr>
          <w:rFonts w:ascii="KaiTi" w:eastAsia="KaiTi" w:hAnsi="KaiTi"/>
          <w:i/>
          <w:sz w:val="21"/>
        </w:rPr>
        <w:t>监委</w:t>
      </w:r>
      <w:r w:rsidR="00F37E10" w:rsidRPr="00F37E10">
        <w:rPr>
          <w:rFonts w:ascii="KaiTi" w:eastAsia="KaiTi" w:hAnsi="KaiTi" w:hint="eastAsia"/>
          <w:i/>
          <w:sz w:val="21"/>
        </w:rPr>
        <w:t>)的报告(文件WO/PBC/22/2)；并</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Pr>
          <w:rFonts w:ascii="KaiTi" w:eastAsia="KaiTi" w:hAnsi="KaiTi" w:hint="eastAsia"/>
          <w:i/>
          <w:sz w:val="21"/>
        </w:rPr>
        <w:t>b</w:t>
      </w:r>
      <w:r>
        <w:rPr>
          <w:rFonts w:ascii="KaiTi" w:eastAsia="KaiTi" w:hAnsi="KaiTi" w:hint="eastAsia"/>
          <w:i/>
          <w:sz w:val="21"/>
        </w:rPr>
        <w:t>)</w:t>
      </w:r>
      <w:r w:rsidR="00F37E10">
        <w:rPr>
          <w:rFonts w:ascii="KaiTi" w:eastAsia="KaiTi" w:hAnsi="KaiTi" w:hint="eastAsia"/>
          <w:i/>
          <w:sz w:val="21"/>
        </w:rPr>
        <w:tab/>
      </w:r>
      <w:r w:rsidR="00F37E10" w:rsidRPr="00F37E10">
        <w:rPr>
          <w:rFonts w:ascii="KaiTi" w:eastAsia="KaiTi" w:hAnsi="KaiTi" w:hint="eastAsia"/>
          <w:i/>
          <w:sz w:val="21"/>
        </w:rPr>
        <w:t>要求秘书处继续对</w:t>
      </w:r>
      <w:proofErr w:type="gramStart"/>
      <w:r w:rsidR="00F37E10" w:rsidRPr="00F37E10">
        <w:rPr>
          <w:rFonts w:ascii="KaiTi" w:eastAsia="KaiTi" w:hAnsi="KaiTi"/>
          <w:i/>
          <w:sz w:val="21"/>
        </w:rPr>
        <w:t>咨</w:t>
      </w:r>
      <w:proofErr w:type="gramEnd"/>
      <w:r w:rsidR="00F37E10" w:rsidRPr="00F37E10">
        <w:rPr>
          <w:rFonts w:ascii="KaiTi" w:eastAsia="KaiTi" w:hAnsi="KaiTi"/>
          <w:i/>
          <w:sz w:val="21"/>
        </w:rPr>
        <w:t>监委</w:t>
      </w:r>
      <w:r w:rsidR="001C4075">
        <w:rPr>
          <w:rFonts w:ascii="KaiTi" w:eastAsia="KaiTi" w:hAnsi="KaiTi" w:hint="eastAsia"/>
          <w:i/>
          <w:sz w:val="21"/>
        </w:rPr>
        <w:t>的</w:t>
      </w:r>
      <w:r w:rsidR="00F37E10" w:rsidRPr="00F37E10">
        <w:rPr>
          <w:rFonts w:ascii="KaiTi" w:eastAsia="KaiTi" w:hAnsi="KaiTi" w:hint="eastAsia"/>
          <w:i/>
          <w:sz w:val="21"/>
        </w:rPr>
        <w:t>建议采取适当行动。</w:t>
      </w:r>
    </w:p>
    <w:p w:rsidR="00F37E10" w:rsidRPr="00F37E10" w:rsidRDefault="00F37E10" w:rsidP="00F37E10">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lastRenderedPageBreak/>
        <w:t>2</w:t>
      </w:r>
      <w:r w:rsidR="008B543E">
        <w:rPr>
          <w:rFonts w:ascii="KaiTi" w:eastAsia="KaiTi" w:hAnsi="KaiTi" w:hint="eastAsia"/>
          <w:i/>
          <w:sz w:val="21"/>
        </w:rPr>
        <w:t>.</w:t>
      </w:r>
      <w:r>
        <w:rPr>
          <w:rFonts w:ascii="KaiTi" w:eastAsia="KaiTi" w:hAnsi="KaiTi" w:hint="eastAsia"/>
          <w:i/>
          <w:sz w:val="21"/>
        </w:rPr>
        <w:tab/>
      </w:r>
      <w:r w:rsidRPr="00F37E10">
        <w:rPr>
          <w:rFonts w:ascii="KaiTi" w:eastAsia="KaiTi" w:hAnsi="KaiTi" w:hint="eastAsia"/>
          <w:i/>
          <w:sz w:val="21"/>
        </w:rPr>
        <w:t>PBC还要求</w:t>
      </w:r>
      <w:proofErr w:type="gramStart"/>
      <w:r w:rsidRPr="00F37E10">
        <w:rPr>
          <w:rFonts w:ascii="KaiTi" w:eastAsia="KaiTi" w:hAnsi="KaiTi"/>
          <w:i/>
          <w:sz w:val="21"/>
        </w:rPr>
        <w:t>咨</w:t>
      </w:r>
      <w:proofErr w:type="gramEnd"/>
      <w:r w:rsidRPr="00F37E10">
        <w:rPr>
          <w:rFonts w:ascii="KaiTi" w:eastAsia="KaiTi" w:hAnsi="KaiTi"/>
          <w:i/>
          <w:sz w:val="21"/>
        </w:rPr>
        <w:t>监委</w:t>
      </w:r>
      <w:r w:rsidRPr="00F37E10">
        <w:rPr>
          <w:rFonts w:ascii="KaiTi" w:eastAsia="KaiTi" w:hAnsi="KaiTi" w:hint="eastAsia"/>
          <w:i/>
          <w:sz w:val="21"/>
        </w:rPr>
        <w:t>根据其</w:t>
      </w:r>
      <w:r w:rsidR="00D57289">
        <w:rPr>
          <w:rFonts w:ascii="KaiTi" w:eastAsia="KaiTi" w:hAnsi="KaiTi" w:hint="eastAsia"/>
          <w:i/>
          <w:sz w:val="21"/>
        </w:rPr>
        <w:t>任务授权</w:t>
      </w:r>
      <w:r w:rsidRPr="00F37E10">
        <w:rPr>
          <w:rFonts w:ascii="KaiTi" w:eastAsia="KaiTi" w:hAnsi="KaiTi" w:hint="eastAsia"/>
          <w:i/>
          <w:sz w:val="21"/>
        </w:rPr>
        <w:t>，继续对秘书处采取的行动进行审查和密切监督，并就此事项向PBC</w:t>
      </w:r>
      <w:proofErr w:type="gramStart"/>
      <w:r w:rsidRPr="00F37E10">
        <w:rPr>
          <w:rFonts w:ascii="KaiTi" w:eastAsia="KaiTi" w:hAnsi="KaiTi" w:hint="eastAsia"/>
          <w:i/>
          <w:sz w:val="21"/>
        </w:rPr>
        <w:t>作出</w:t>
      </w:r>
      <w:proofErr w:type="gramEnd"/>
      <w:r w:rsidRPr="00F37E10">
        <w:rPr>
          <w:rFonts w:ascii="KaiTi" w:eastAsia="KaiTi" w:hAnsi="KaiTi" w:hint="eastAsia"/>
          <w:i/>
          <w:sz w:val="21"/>
        </w:rPr>
        <w:t>报告。</w:t>
      </w:r>
    </w:p>
    <w:p w:rsidR="003A2E2A" w:rsidRPr="00660385" w:rsidRDefault="00BA7CB5"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5</w:t>
      </w:r>
      <w:r w:rsidRPr="00CA11CB">
        <w:rPr>
          <w:rFonts w:ascii="SimHei" w:eastAsia="SimHei" w:hAnsi="SimHei" w:hint="eastAsia"/>
          <w:sz w:val="21"/>
        </w:rPr>
        <w:t>项：</w:t>
      </w:r>
      <w:r w:rsidR="00E92A0B">
        <w:rPr>
          <w:rFonts w:ascii="SimSun" w:hint="eastAsia"/>
          <w:sz w:val="21"/>
        </w:rPr>
        <w:tab/>
      </w:r>
      <w:r w:rsidR="003A2E2A" w:rsidRPr="002E55E7">
        <w:rPr>
          <w:rFonts w:ascii="SimSun" w:hint="eastAsia"/>
          <w:b/>
          <w:sz w:val="21"/>
        </w:rPr>
        <w:t>外聘审计员的报告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文件WO/PBC/22/3</w:t>
      </w:r>
    </w:p>
    <w:p w:rsidR="00BA7CB5" w:rsidRPr="00CA11CB" w:rsidRDefault="00BA7CB5"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D70906" w:rsidRPr="00CA11CB">
        <w:rPr>
          <w:rFonts w:ascii="KaiTi" w:eastAsia="KaiTi" w:hAnsi="KaiTi"/>
          <w:i/>
          <w:sz w:val="21"/>
        </w:rPr>
        <w:t>(PBC)</w:t>
      </w:r>
      <w:r w:rsidRPr="00CA11CB">
        <w:rPr>
          <w:rFonts w:ascii="KaiTi" w:eastAsia="KaiTi" w:hAnsi="KaiTi" w:hint="eastAsia"/>
          <w:i/>
          <w:sz w:val="21"/>
        </w:rPr>
        <w:t>建议大会和WIPO成员国的其他大会注意外聘审计员</w:t>
      </w:r>
      <w:r w:rsidR="001C4075">
        <w:rPr>
          <w:rFonts w:ascii="KaiTi" w:eastAsia="KaiTi" w:hAnsi="KaiTi" w:hint="eastAsia"/>
          <w:i/>
          <w:sz w:val="21"/>
        </w:rPr>
        <w:t>的</w:t>
      </w:r>
      <w:r w:rsidRPr="00CA11CB">
        <w:rPr>
          <w:rFonts w:ascii="KaiTi" w:eastAsia="KaiTi" w:hAnsi="KaiTi" w:hint="eastAsia"/>
          <w:i/>
          <w:sz w:val="21"/>
        </w:rPr>
        <w:t>报告(文件WO/PBC/22/3)。</w:t>
      </w:r>
    </w:p>
    <w:p w:rsidR="003A2E2A" w:rsidRPr="00660385" w:rsidRDefault="00BA7CB5" w:rsidP="00E92A0B">
      <w:pPr>
        <w:pStyle w:val="ONUME"/>
        <w:keepNext/>
        <w:numPr>
          <w:ilvl w:val="0"/>
          <w:numId w:val="0"/>
        </w:numPr>
        <w:spacing w:beforeLines="200" w:before="480" w:after="0" w:line="340" w:lineRule="atLeast"/>
        <w:rPr>
          <w:rFonts w:ascii="SimSun"/>
          <w:sz w:val="21"/>
        </w:rPr>
      </w:pPr>
      <w:r w:rsidRPr="00E92A0B">
        <w:rPr>
          <w:rFonts w:ascii="SimHei" w:eastAsia="SimHei" w:hAnsi="SimHei" w:hint="eastAsia"/>
          <w:sz w:val="21"/>
        </w:rPr>
        <w:t>议程第</w:t>
      </w:r>
      <w:r w:rsidR="004552BC" w:rsidRPr="00E92A0B">
        <w:rPr>
          <w:rFonts w:ascii="SimHei" w:eastAsia="SimHei" w:hAnsi="SimHei" w:hint="eastAsia"/>
          <w:sz w:val="21"/>
        </w:rPr>
        <w:t>6</w:t>
      </w:r>
      <w:r w:rsidRPr="00E92A0B">
        <w:rPr>
          <w:rFonts w:ascii="SimHei" w:eastAsia="SimHei" w:hAnsi="SimHei" w:hint="eastAsia"/>
          <w:sz w:val="21"/>
        </w:rPr>
        <w:t>项</w:t>
      </w:r>
      <w:r w:rsidR="00CA11CB">
        <w:rPr>
          <w:rFonts w:ascii="SimHei" w:eastAsia="SimHei" w:hAnsi="SimHei" w:hint="eastAsia"/>
          <w:sz w:val="21"/>
        </w:rPr>
        <w:t>：</w:t>
      </w:r>
      <w:r w:rsidR="00CA11CB">
        <w:rPr>
          <w:rFonts w:ascii="SimHei" w:eastAsia="SimHei" w:hAnsi="SimHei" w:hint="eastAsia"/>
          <w:sz w:val="21"/>
        </w:rPr>
        <w:tab/>
      </w:r>
      <w:r w:rsidR="00FF6E4F" w:rsidRPr="002E55E7">
        <w:rPr>
          <w:rFonts w:ascii="SimSun" w:hint="eastAsia"/>
          <w:b/>
          <w:sz w:val="21"/>
        </w:rPr>
        <w:t>内部审计与监督司</w:t>
      </w:r>
      <w:r w:rsidR="00FF6E4F" w:rsidRPr="002E55E7">
        <w:rPr>
          <w:rFonts w:ascii="SimSun"/>
          <w:b/>
          <w:sz w:val="21"/>
        </w:rPr>
        <w:t>(</w:t>
      </w:r>
      <w:r w:rsidR="00F37E10">
        <w:rPr>
          <w:rFonts w:ascii="SimSun" w:hint="eastAsia"/>
          <w:b/>
          <w:sz w:val="21"/>
        </w:rPr>
        <w:t>内审司</w:t>
      </w:r>
      <w:r w:rsidR="00FF6E4F" w:rsidRPr="002E55E7">
        <w:rPr>
          <w:rFonts w:ascii="SimSun"/>
          <w:b/>
          <w:sz w:val="21"/>
        </w:rPr>
        <w:t>)</w:t>
      </w:r>
      <w:r w:rsidR="00FF6E4F" w:rsidRPr="002E55E7">
        <w:rPr>
          <w:rFonts w:ascii="SimSun" w:hint="eastAsia"/>
          <w:b/>
          <w:sz w:val="21"/>
        </w:rPr>
        <w:t>司长年度总结报告</w:t>
      </w:r>
    </w:p>
    <w:p w:rsidR="00660385" w:rsidRDefault="003A2E2A" w:rsidP="00E92A0B">
      <w:pPr>
        <w:pStyle w:val="ONUME"/>
        <w:keepNext/>
        <w:numPr>
          <w:ilvl w:val="0"/>
          <w:numId w:val="0"/>
        </w:numPr>
        <w:spacing w:afterLines="50" w:after="120" w:line="340" w:lineRule="atLeast"/>
        <w:rPr>
          <w:rFonts w:ascii="SimSun"/>
          <w:sz w:val="21"/>
        </w:rPr>
      </w:pPr>
      <w:r w:rsidRPr="00660385">
        <w:rPr>
          <w:rFonts w:ascii="SimSun"/>
          <w:sz w:val="21"/>
        </w:rPr>
        <w:t>文件WO/PBC/22/4</w:t>
      </w:r>
    </w:p>
    <w:p w:rsidR="00F37E10" w:rsidRPr="00F37E10" w:rsidRDefault="00F37E10" w:rsidP="00525406">
      <w:pPr>
        <w:pStyle w:val="ONUME"/>
        <w:numPr>
          <w:ilvl w:val="0"/>
          <w:numId w:val="0"/>
        </w:numPr>
        <w:spacing w:afterLines="50" w:after="120" w:line="340" w:lineRule="atLeast"/>
        <w:jc w:val="both"/>
        <w:rPr>
          <w:rFonts w:ascii="KaiTi" w:eastAsia="KaiTi" w:hAnsi="KaiTi"/>
          <w:i/>
          <w:sz w:val="21"/>
        </w:rPr>
      </w:pPr>
      <w:r w:rsidRPr="00F37E10">
        <w:rPr>
          <w:rFonts w:ascii="KaiTi" w:eastAsia="KaiTi" w:hAnsi="KaiTi" w:hint="eastAsia"/>
          <w:i/>
          <w:sz w:val="21"/>
        </w:rPr>
        <w:t>1</w:t>
      </w:r>
      <w:r w:rsidR="008B543E">
        <w:rPr>
          <w:rFonts w:ascii="KaiTi" w:eastAsia="KaiTi" w:hAnsi="KaiTi" w:hint="eastAsia"/>
          <w:i/>
          <w:sz w:val="21"/>
        </w:rPr>
        <w:t>.</w:t>
      </w:r>
      <w:r w:rsidRPr="00F37E10">
        <w:rPr>
          <w:rFonts w:ascii="KaiTi" w:eastAsia="KaiTi" w:hAnsi="KaiTi" w:hint="eastAsia"/>
          <w:i/>
          <w:sz w:val="21"/>
        </w:rPr>
        <w:tab/>
        <w:t>计划和预算委员会(PBC)建议WIPO大会：</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sidRPr="00F37E10">
        <w:rPr>
          <w:rFonts w:ascii="KaiTi" w:eastAsia="KaiTi" w:hAnsi="KaiTi" w:hint="eastAsia"/>
          <w:i/>
          <w:sz w:val="21"/>
        </w:rPr>
        <w:t>a</w:t>
      </w:r>
      <w:r>
        <w:rPr>
          <w:rFonts w:ascii="KaiTi" w:eastAsia="KaiTi" w:hAnsi="KaiTi" w:hint="eastAsia"/>
          <w:i/>
          <w:sz w:val="21"/>
        </w:rPr>
        <w:t>)</w:t>
      </w:r>
      <w:r w:rsidR="00F37E10" w:rsidRPr="00F37E10">
        <w:rPr>
          <w:rFonts w:ascii="KaiTi" w:eastAsia="KaiTi" w:hAnsi="KaiTi" w:hint="eastAsia"/>
          <w:i/>
          <w:sz w:val="21"/>
        </w:rPr>
        <w:tab/>
        <w:t>注意文件WO/PBC/22/4(内部审计与监督司(内审司)司长年度总结报告)的内容；并</w:t>
      </w:r>
    </w:p>
    <w:p w:rsidR="00F37E10" w:rsidRPr="00F37E10" w:rsidRDefault="00FF13CB"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r w:rsidR="00F37E10" w:rsidRPr="00F37E10">
        <w:rPr>
          <w:rFonts w:ascii="KaiTi" w:eastAsia="KaiTi" w:hAnsi="KaiTi" w:hint="eastAsia"/>
          <w:i/>
          <w:sz w:val="21"/>
        </w:rPr>
        <w:t>b</w:t>
      </w:r>
      <w:r>
        <w:rPr>
          <w:rFonts w:ascii="KaiTi" w:eastAsia="KaiTi" w:hAnsi="KaiTi" w:hint="eastAsia"/>
          <w:i/>
          <w:sz w:val="21"/>
        </w:rPr>
        <w:t>)</w:t>
      </w:r>
      <w:r w:rsidR="00F37E10" w:rsidRPr="00F37E10">
        <w:rPr>
          <w:rFonts w:ascii="KaiTi" w:eastAsia="KaiTi" w:hAnsi="KaiTi" w:hint="eastAsia"/>
          <w:i/>
          <w:sz w:val="21"/>
        </w:rPr>
        <w:tab/>
        <w:t>要求秘书处继续对内审司</w:t>
      </w:r>
      <w:r w:rsidR="001C4075">
        <w:rPr>
          <w:rFonts w:ascii="KaiTi" w:eastAsia="KaiTi" w:hAnsi="KaiTi" w:hint="eastAsia"/>
          <w:i/>
          <w:sz w:val="21"/>
        </w:rPr>
        <w:t>的</w:t>
      </w:r>
      <w:r w:rsidR="00F37E10" w:rsidRPr="00F37E10">
        <w:rPr>
          <w:rFonts w:ascii="KaiTi" w:eastAsia="KaiTi" w:hAnsi="KaiTi" w:hint="eastAsia"/>
          <w:i/>
          <w:sz w:val="21"/>
        </w:rPr>
        <w:t>建议采取适当行动。</w:t>
      </w:r>
    </w:p>
    <w:p w:rsidR="00F37E10" w:rsidRDefault="00F37E10" w:rsidP="00F37E10">
      <w:pPr>
        <w:pStyle w:val="ONUME"/>
        <w:numPr>
          <w:ilvl w:val="0"/>
          <w:numId w:val="0"/>
        </w:numPr>
        <w:spacing w:afterLines="50" w:after="120" w:line="340" w:lineRule="atLeast"/>
        <w:jc w:val="both"/>
        <w:rPr>
          <w:rFonts w:ascii="KaiTi" w:eastAsia="KaiTi" w:hAnsi="KaiTi"/>
          <w:i/>
          <w:sz w:val="21"/>
        </w:rPr>
      </w:pPr>
      <w:r w:rsidRPr="00F37E10">
        <w:rPr>
          <w:rFonts w:ascii="KaiTi" w:eastAsia="KaiTi" w:hAnsi="KaiTi" w:hint="eastAsia"/>
          <w:i/>
          <w:sz w:val="21"/>
        </w:rPr>
        <w:t>2</w:t>
      </w:r>
      <w:r w:rsidR="008B543E">
        <w:rPr>
          <w:rFonts w:ascii="KaiTi" w:eastAsia="KaiTi" w:hAnsi="KaiTi" w:hint="eastAsia"/>
          <w:i/>
          <w:sz w:val="21"/>
        </w:rPr>
        <w:t>.</w:t>
      </w:r>
      <w:r w:rsidRPr="00F37E10">
        <w:rPr>
          <w:rFonts w:ascii="KaiTi" w:eastAsia="KaiTi" w:hAnsi="KaiTi" w:hint="eastAsia"/>
          <w:i/>
          <w:sz w:val="21"/>
        </w:rPr>
        <w:tab/>
        <w:t>PBC还要求独立咨询监督委员会(</w:t>
      </w:r>
      <w:proofErr w:type="gramStart"/>
      <w:r w:rsidRPr="00F37E10">
        <w:rPr>
          <w:rFonts w:ascii="KaiTi" w:eastAsia="KaiTi" w:hAnsi="KaiTi" w:hint="eastAsia"/>
          <w:i/>
          <w:sz w:val="21"/>
        </w:rPr>
        <w:t>咨</w:t>
      </w:r>
      <w:proofErr w:type="gramEnd"/>
      <w:r w:rsidRPr="00F37E10">
        <w:rPr>
          <w:rFonts w:ascii="KaiTi" w:eastAsia="KaiTi" w:hAnsi="KaiTi" w:hint="eastAsia"/>
          <w:i/>
          <w:sz w:val="21"/>
        </w:rPr>
        <w:t>监委)根据其</w:t>
      </w:r>
      <w:r w:rsidR="00D57289">
        <w:rPr>
          <w:rFonts w:ascii="KaiTi" w:eastAsia="KaiTi" w:hAnsi="KaiTi" w:hint="eastAsia"/>
          <w:i/>
          <w:sz w:val="21"/>
        </w:rPr>
        <w:t>任务授权</w:t>
      </w:r>
      <w:r w:rsidRPr="00F37E10">
        <w:rPr>
          <w:rFonts w:ascii="KaiTi" w:eastAsia="KaiTi" w:hAnsi="KaiTi" w:hint="eastAsia"/>
          <w:i/>
          <w:sz w:val="21"/>
        </w:rPr>
        <w:t>，继续对各项建议的落实情况进行审查和密切监督，并继续就此事项向PBC</w:t>
      </w:r>
      <w:proofErr w:type="gramStart"/>
      <w:r w:rsidRPr="00F37E10">
        <w:rPr>
          <w:rFonts w:ascii="KaiTi" w:eastAsia="KaiTi" w:hAnsi="KaiTi" w:hint="eastAsia"/>
          <w:i/>
          <w:sz w:val="21"/>
        </w:rPr>
        <w:t>作出</w:t>
      </w:r>
      <w:proofErr w:type="gramEnd"/>
      <w:r w:rsidRPr="00F37E10">
        <w:rPr>
          <w:rFonts w:ascii="KaiTi" w:eastAsia="KaiTi" w:hAnsi="KaiTi" w:hint="eastAsia"/>
          <w:i/>
          <w:sz w:val="21"/>
        </w:rPr>
        <w:t>报告。</w:t>
      </w:r>
    </w:p>
    <w:p w:rsidR="003A2E2A" w:rsidRPr="00660385" w:rsidRDefault="00202403" w:rsidP="00F37E10">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7</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《内部监督章程》的拟议修订</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文件WO/PBC/22/22</w:t>
      </w:r>
    </w:p>
    <w:p w:rsidR="00BB1B7B" w:rsidRPr="00BB1B7B" w:rsidRDefault="008B543E" w:rsidP="00BB1B7B">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计划和预算委员会：</w:t>
      </w:r>
    </w:p>
    <w:p w:rsidR="00BB1B7B" w:rsidRPr="00BB1B7B" w:rsidRDefault="00BB1B7B" w:rsidP="00FC33F3">
      <w:pPr>
        <w:pStyle w:val="ONUME"/>
        <w:numPr>
          <w:ilvl w:val="0"/>
          <w:numId w:val="0"/>
        </w:numPr>
        <w:spacing w:afterLines="50" w:after="120" w:line="340" w:lineRule="atLeast"/>
        <w:ind w:left="567"/>
        <w:jc w:val="both"/>
        <w:rPr>
          <w:rFonts w:ascii="KaiTi" w:eastAsia="KaiTi" w:hAnsi="KaiTi"/>
          <w:i/>
          <w:sz w:val="21"/>
        </w:rPr>
      </w:pPr>
      <w:r w:rsidRPr="00BB1B7B">
        <w:rPr>
          <w:rFonts w:ascii="KaiTi" w:eastAsia="KaiTi" w:hAnsi="KaiTi"/>
          <w:i/>
          <w:sz w:val="21"/>
        </w:rPr>
        <w:t>(a)</w:t>
      </w:r>
      <w:r w:rsidRPr="00BB1B7B">
        <w:rPr>
          <w:rFonts w:ascii="KaiTi" w:eastAsia="KaiTi" w:hAnsi="KaiTi"/>
          <w:i/>
          <w:sz w:val="21"/>
        </w:rPr>
        <w:tab/>
      </w:r>
      <w:r w:rsidR="008B543E">
        <w:rPr>
          <w:rFonts w:ascii="KaiTi" w:eastAsia="KaiTi" w:hAnsi="KaiTi" w:hint="eastAsia"/>
          <w:i/>
          <w:sz w:val="21"/>
        </w:rPr>
        <w:t>建议WIPO大会：</w:t>
      </w:r>
    </w:p>
    <w:p w:rsidR="00BB1B7B" w:rsidRPr="00BB1B7B" w:rsidRDefault="00BB1B7B" w:rsidP="00FC33F3">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BB1B7B">
        <w:rPr>
          <w:rFonts w:ascii="KaiTi" w:eastAsia="KaiTi" w:hAnsi="KaiTi"/>
          <w:i/>
          <w:sz w:val="21"/>
        </w:rPr>
        <w:t>(</w:t>
      </w:r>
      <w:proofErr w:type="spellStart"/>
      <w:r w:rsidRPr="00BB1B7B">
        <w:rPr>
          <w:rFonts w:ascii="KaiTi" w:eastAsia="KaiTi" w:hAnsi="KaiTi"/>
          <w:i/>
          <w:sz w:val="21"/>
        </w:rPr>
        <w:t>i</w:t>
      </w:r>
      <w:proofErr w:type="spellEnd"/>
      <w:r w:rsidRPr="00BB1B7B">
        <w:rPr>
          <w:rFonts w:ascii="KaiTi" w:eastAsia="KaiTi" w:hAnsi="KaiTi"/>
          <w:i/>
          <w:sz w:val="21"/>
        </w:rPr>
        <w:t>)</w:t>
      </w:r>
      <w:r w:rsidRPr="00BB1B7B">
        <w:rPr>
          <w:rFonts w:ascii="KaiTi" w:eastAsia="KaiTi" w:hAnsi="KaiTi"/>
          <w:i/>
          <w:sz w:val="21"/>
        </w:rPr>
        <w:tab/>
      </w:r>
      <w:r w:rsidR="008B543E">
        <w:rPr>
          <w:rFonts w:ascii="KaiTi" w:eastAsia="KaiTi" w:hAnsi="KaiTi" w:hint="eastAsia"/>
          <w:i/>
          <w:sz w:val="21"/>
        </w:rPr>
        <w:t>按照PBC第二十二届会议上的修正，批准本文件后附的《</w:t>
      </w:r>
      <w:r w:rsidR="008B543E" w:rsidRPr="008B543E">
        <w:rPr>
          <w:rFonts w:ascii="KaiTi" w:eastAsia="KaiTi" w:hAnsi="KaiTi" w:hint="eastAsia"/>
          <w:i/>
          <w:sz w:val="21"/>
        </w:rPr>
        <w:t>WIPO内部监督章程》的拟议修订</w:t>
      </w:r>
      <w:r w:rsidR="008B543E">
        <w:rPr>
          <w:rFonts w:ascii="KaiTi" w:eastAsia="KaiTi" w:hAnsi="KaiTi" w:hint="eastAsia"/>
          <w:i/>
          <w:sz w:val="21"/>
        </w:rPr>
        <w:t>；</w:t>
      </w:r>
    </w:p>
    <w:p w:rsidR="00BB1B7B" w:rsidRPr="00BB1B7B" w:rsidRDefault="00BB1B7B" w:rsidP="00FC33F3">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BB1B7B">
        <w:rPr>
          <w:rFonts w:ascii="KaiTi" w:eastAsia="KaiTi" w:hAnsi="KaiTi"/>
          <w:i/>
          <w:sz w:val="21"/>
        </w:rPr>
        <w:t>(ii)</w:t>
      </w:r>
      <w:r w:rsidRPr="00BB1B7B">
        <w:rPr>
          <w:rFonts w:ascii="KaiTi" w:eastAsia="KaiTi" w:hAnsi="KaiTi"/>
          <w:i/>
          <w:sz w:val="21"/>
        </w:rPr>
        <w:tab/>
      </w:r>
      <w:r w:rsidR="008B543E">
        <w:rPr>
          <w:rFonts w:ascii="KaiTi" w:eastAsia="KaiTi" w:hAnsi="KaiTi" w:hint="eastAsia"/>
          <w:i/>
          <w:sz w:val="21"/>
        </w:rPr>
        <w:t>注意《财务条例与细则》的相关部分将得到相应修正。</w:t>
      </w:r>
    </w:p>
    <w:p w:rsidR="00BB1B7B" w:rsidRPr="00BB1B7B" w:rsidRDefault="00BB1B7B" w:rsidP="00FC33F3">
      <w:pPr>
        <w:pStyle w:val="ONUME"/>
        <w:numPr>
          <w:ilvl w:val="0"/>
          <w:numId w:val="0"/>
        </w:numPr>
        <w:spacing w:afterLines="50" w:after="120" w:line="340" w:lineRule="atLeast"/>
        <w:ind w:left="567"/>
        <w:jc w:val="both"/>
        <w:rPr>
          <w:rFonts w:ascii="KaiTi" w:eastAsia="KaiTi" w:hAnsi="KaiTi"/>
          <w:i/>
          <w:sz w:val="21"/>
        </w:rPr>
      </w:pPr>
      <w:r w:rsidRPr="00BB1B7B">
        <w:rPr>
          <w:rFonts w:ascii="KaiTi" w:eastAsia="KaiTi" w:hAnsi="KaiTi"/>
          <w:i/>
          <w:sz w:val="21"/>
        </w:rPr>
        <w:t>(b)</w:t>
      </w:r>
      <w:r w:rsidRPr="00BB1B7B">
        <w:rPr>
          <w:rFonts w:ascii="KaiTi" w:eastAsia="KaiTi" w:hAnsi="KaiTi"/>
          <w:i/>
          <w:sz w:val="21"/>
        </w:rPr>
        <w:tab/>
      </w:r>
      <w:r w:rsidR="008B543E">
        <w:rPr>
          <w:rFonts w:ascii="KaiTi" w:eastAsia="KaiTi" w:hAnsi="KaiTi" w:hint="eastAsia"/>
          <w:i/>
          <w:sz w:val="21"/>
        </w:rPr>
        <w:t>注意到对第33段和第34段的修订没有协商一致，要求有关成员国继续进行磋商；并</w:t>
      </w:r>
    </w:p>
    <w:p w:rsidR="00431763" w:rsidRPr="008B543E" w:rsidRDefault="00BB1B7B" w:rsidP="00FC33F3">
      <w:pPr>
        <w:pStyle w:val="ONUME"/>
        <w:numPr>
          <w:ilvl w:val="0"/>
          <w:numId w:val="0"/>
        </w:numPr>
        <w:spacing w:afterLines="50" w:after="120" w:line="340" w:lineRule="atLeast"/>
        <w:ind w:left="567"/>
        <w:jc w:val="both"/>
        <w:rPr>
          <w:rFonts w:ascii="KaiTi" w:eastAsia="KaiTi" w:hAnsi="KaiTi"/>
          <w:i/>
          <w:sz w:val="21"/>
        </w:rPr>
      </w:pPr>
      <w:r w:rsidRPr="00BB1B7B">
        <w:rPr>
          <w:rFonts w:ascii="KaiTi" w:eastAsia="KaiTi" w:hAnsi="KaiTi"/>
          <w:i/>
          <w:sz w:val="21"/>
        </w:rPr>
        <w:t>(c)</w:t>
      </w:r>
      <w:r w:rsidRPr="00BB1B7B">
        <w:rPr>
          <w:rFonts w:ascii="KaiTi" w:eastAsia="KaiTi" w:hAnsi="KaiTi"/>
          <w:i/>
          <w:sz w:val="21"/>
        </w:rPr>
        <w:tab/>
      </w:r>
      <w:r w:rsidR="008B543E">
        <w:rPr>
          <w:rFonts w:ascii="KaiTi" w:eastAsia="KaiTi" w:hAnsi="KaiTi" w:hint="eastAsia"/>
          <w:i/>
          <w:sz w:val="21"/>
        </w:rPr>
        <w:t>要求独立咨询监督委员会(</w:t>
      </w:r>
      <w:proofErr w:type="gramStart"/>
      <w:r w:rsidR="008B543E">
        <w:rPr>
          <w:rFonts w:ascii="KaiTi" w:eastAsia="KaiTi" w:hAnsi="KaiTi" w:hint="eastAsia"/>
          <w:i/>
          <w:sz w:val="21"/>
        </w:rPr>
        <w:t>咨</w:t>
      </w:r>
      <w:proofErr w:type="gramEnd"/>
      <w:r w:rsidR="008B543E">
        <w:rPr>
          <w:rFonts w:ascii="KaiTi" w:eastAsia="KaiTi" w:hAnsi="KaiTi" w:hint="eastAsia"/>
          <w:i/>
          <w:sz w:val="21"/>
        </w:rPr>
        <w:t>监委)继续向成员国提供专业意见，帮助成员国就这</w:t>
      </w:r>
      <w:r w:rsidR="009F33D5">
        <w:rPr>
          <w:rFonts w:ascii="KaiTi" w:eastAsia="KaiTi" w:hAnsi="KaiTi" w:hint="eastAsia"/>
          <w:i/>
          <w:sz w:val="21"/>
        </w:rPr>
        <w:t>两</w:t>
      </w:r>
      <w:r w:rsidR="008B543E">
        <w:rPr>
          <w:rFonts w:ascii="KaiTi" w:eastAsia="KaiTi" w:hAnsi="KaiTi" w:hint="eastAsia"/>
          <w:i/>
          <w:sz w:val="21"/>
        </w:rPr>
        <w:t>段开展磋商。</w:t>
      </w:r>
    </w:p>
    <w:p w:rsidR="003A2E2A" w:rsidRPr="00660385" w:rsidRDefault="00585D25"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w:t>
      </w:r>
      <w:r w:rsidR="004552BC" w:rsidRPr="00CA11CB">
        <w:rPr>
          <w:rFonts w:ascii="SimHei" w:eastAsia="SimHei" w:hAnsi="SimHei" w:hint="eastAsia"/>
          <w:sz w:val="21"/>
        </w:rPr>
        <w:t>8</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联合检查组(</w:t>
      </w:r>
      <w:r w:rsidR="00D57289">
        <w:rPr>
          <w:rFonts w:ascii="SimSun" w:hint="eastAsia"/>
          <w:b/>
          <w:sz w:val="21"/>
        </w:rPr>
        <w:t>联检组</w:t>
      </w:r>
      <w:r w:rsidR="00FF6E4F" w:rsidRPr="002E55E7">
        <w:rPr>
          <w:rFonts w:ascii="SimSun" w:hint="eastAsia"/>
          <w:b/>
          <w:sz w:val="21"/>
        </w:rPr>
        <w:t>)建议的落实进展报告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文件WO/PBC/22/23</w:t>
      </w:r>
    </w:p>
    <w:p w:rsidR="00585D25" w:rsidRPr="00CA11CB" w:rsidRDefault="00585D25"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D57289">
        <w:rPr>
          <w:rFonts w:ascii="KaiTi" w:eastAsia="KaiTi" w:hAnsi="KaiTi" w:hint="eastAsia"/>
          <w:i/>
          <w:sz w:val="21"/>
        </w:rPr>
        <w:t>(PBC)</w:t>
      </w:r>
      <w:r w:rsidRPr="00CA11CB">
        <w:rPr>
          <w:rFonts w:ascii="KaiTi" w:eastAsia="KaiTi" w:hAnsi="KaiTi" w:hint="eastAsia"/>
          <w:i/>
          <w:sz w:val="21"/>
        </w:rPr>
        <w:t>注意到给WIPO立法机构的联合检查组(</w:t>
      </w:r>
      <w:r w:rsidR="00D57289">
        <w:rPr>
          <w:rFonts w:ascii="KaiTi" w:eastAsia="KaiTi" w:hAnsi="KaiTi"/>
          <w:i/>
          <w:sz w:val="21"/>
        </w:rPr>
        <w:t>联检组</w:t>
      </w:r>
      <w:r w:rsidRPr="00CA11CB">
        <w:rPr>
          <w:rFonts w:ascii="KaiTi" w:eastAsia="KaiTi" w:hAnsi="KaiTi" w:hint="eastAsia"/>
          <w:i/>
          <w:sz w:val="21"/>
        </w:rPr>
        <w:t>)建议的落实情况，并注意到12条建议已得到落实，两条已被接受、正在落实，10条正在审议(文件WO/PBC/22/23)。</w:t>
      </w:r>
    </w:p>
    <w:p w:rsidR="003A2E2A" w:rsidRPr="00660385" w:rsidRDefault="00585D25" w:rsidP="00C87138">
      <w:pPr>
        <w:pStyle w:val="ONUME"/>
        <w:keepNext/>
        <w:numPr>
          <w:ilvl w:val="0"/>
          <w:numId w:val="0"/>
        </w:numPr>
        <w:spacing w:beforeLines="200" w:before="480" w:after="0" w:line="340" w:lineRule="atLeast"/>
        <w:ind w:left="1701" w:hangingChars="810" w:hanging="1701"/>
        <w:jc w:val="both"/>
        <w:rPr>
          <w:rFonts w:ascii="SimSun"/>
          <w:sz w:val="21"/>
        </w:rPr>
      </w:pPr>
      <w:r w:rsidRPr="00CA11CB">
        <w:rPr>
          <w:rFonts w:ascii="SimHei" w:eastAsia="SimHei" w:hAnsi="SimHei" w:hint="eastAsia"/>
          <w:sz w:val="21"/>
        </w:rPr>
        <w:lastRenderedPageBreak/>
        <w:t>议程第</w:t>
      </w:r>
      <w:r w:rsidR="004552BC" w:rsidRPr="00CA11CB">
        <w:rPr>
          <w:rFonts w:ascii="SimHei" w:eastAsia="SimHei" w:hAnsi="SimHei" w:hint="eastAsia"/>
          <w:sz w:val="21"/>
        </w:rPr>
        <w:t>9</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联合检查组报告“审查世界知识产权组织</w:t>
      </w:r>
      <w:r w:rsidR="00FF6E4F" w:rsidRPr="002E55E7">
        <w:rPr>
          <w:rFonts w:ascii="SimSun"/>
          <w:b/>
          <w:sz w:val="21"/>
        </w:rPr>
        <w:t>(WIPO)</w:t>
      </w:r>
      <w:r w:rsidR="00FF6E4F" w:rsidRPr="002E55E7">
        <w:rPr>
          <w:rFonts w:ascii="SimSun" w:hint="eastAsia"/>
          <w:b/>
          <w:sz w:val="21"/>
        </w:rPr>
        <w:t>的管理和行政</w:t>
      </w:r>
      <w:r w:rsidR="00A31079" w:rsidRPr="002E55E7">
        <w:rPr>
          <w:rFonts w:ascii="SimSun" w:hint="eastAsia"/>
          <w:b/>
          <w:sz w:val="21"/>
        </w:rPr>
        <w:t>”(</w:t>
      </w:r>
      <w:r w:rsidR="00FF6E4F" w:rsidRPr="002E55E7">
        <w:rPr>
          <w:rFonts w:ascii="SimSun"/>
          <w:b/>
          <w:sz w:val="21"/>
        </w:rPr>
        <w:t>JIU/REP/2014/2)</w:t>
      </w:r>
      <w:r w:rsidR="00FF6E4F" w:rsidRPr="002E55E7">
        <w:rPr>
          <w:rFonts w:ascii="SimSun" w:hint="eastAsia"/>
          <w:b/>
          <w:sz w:val="21"/>
        </w:rPr>
        <w:t>：秘书处的意见</w:t>
      </w:r>
    </w:p>
    <w:p w:rsidR="00470728" w:rsidRDefault="00585D25" w:rsidP="00A64742">
      <w:pPr>
        <w:pStyle w:val="ONUME"/>
        <w:keepNext/>
        <w:numPr>
          <w:ilvl w:val="0"/>
          <w:numId w:val="0"/>
        </w:numPr>
        <w:spacing w:beforeLines="50" w:before="120" w:afterLines="50" w:after="120" w:line="340" w:lineRule="atLeast"/>
        <w:ind w:leftChars="258" w:left="568"/>
        <w:rPr>
          <w:rFonts w:ascii="SimSun"/>
          <w:sz w:val="21"/>
        </w:rPr>
      </w:pPr>
      <w:r w:rsidRPr="00525406">
        <w:rPr>
          <w:rFonts w:ascii="SimHei" w:eastAsia="SimHei" w:hAnsi="SimHei"/>
          <w:sz w:val="21"/>
        </w:rPr>
        <w:t>9(a)</w:t>
      </w:r>
      <w:r w:rsidRPr="00585D25">
        <w:rPr>
          <w:rFonts w:ascii="SimSun"/>
          <w:sz w:val="21"/>
        </w:rPr>
        <w:tab/>
      </w:r>
      <w:r w:rsidR="003A2E2A" w:rsidRPr="00660385">
        <w:rPr>
          <w:rFonts w:ascii="SimSun"/>
          <w:sz w:val="21"/>
        </w:rPr>
        <w:t>文件WO/PBC/22/20</w:t>
      </w:r>
    </w:p>
    <w:p w:rsidR="004552BC" w:rsidRPr="00CA11CB" w:rsidRDefault="00ED3B87" w:rsidP="00CA11CB">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1.</w:t>
      </w:r>
      <w:r>
        <w:rPr>
          <w:rFonts w:ascii="KaiTi" w:eastAsia="KaiTi" w:hAnsi="KaiTi" w:hint="eastAsia"/>
          <w:i/>
          <w:sz w:val="21"/>
        </w:rPr>
        <w:tab/>
      </w:r>
      <w:r w:rsidR="004552BC" w:rsidRPr="00CA11CB">
        <w:rPr>
          <w:rFonts w:ascii="KaiTi" w:eastAsia="KaiTi" w:hAnsi="KaiTi" w:hint="eastAsia"/>
          <w:i/>
          <w:sz w:val="21"/>
        </w:rPr>
        <w:t>计划和预算委员会注意到秘书处对联合检查组(</w:t>
      </w:r>
      <w:r w:rsidR="00D57289">
        <w:rPr>
          <w:rFonts w:ascii="KaiTi" w:eastAsia="KaiTi" w:hAnsi="KaiTi"/>
          <w:i/>
          <w:sz w:val="21"/>
        </w:rPr>
        <w:t>联检组</w:t>
      </w:r>
      <w:r w:rsidR="004552BC" w:rsidRPr="00CA11CB">
        <w:rPr>
          <w:rFonts w:ascii="KaiTi" w:eastAsia="KaiTi" w:hAnsi="KaiTi" w:hint="eastAsia"/>
          <w:i/>
          <w:sz w:val="21"/>
        </w:rPr>
        <w:t>)报告“审查世界知识产权组织(WIPO)的管理和行政工作”(JIU/REP/2014/2)的意见(文件WO/PBC/22/20)，包括：</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w:t>
      </w:r>
      <w:proofErr w:type="spellStart"/>
      <w:r w:rsidRPr="00A64742">
        <w:rPr>
          <w:rFonts w:ascii="KaiTi" w:eastAsia="KaiTi" w:hAnsi="KaiTi" w:hint="eastAsia"/>
          <w:i/>
          <w:sz w:val="21"/>
        </w:rPr>
        <w:t>i</w:t>
      </w:r>
      <w:proofErr w:type="spellEnd"/>
      <w:r w:rsidRPr="00A64742">
        <w:rPr>
          <w:rFonts w:ascii="KaiTi" w:eastAsia="KaiTi" w:hAnsi="KaiTi" w:hint="eastAsia"/>
          <w:i/>
          <w:sz w:val="21"/>
        </w:rPr>
        <w:t>)</w:t>
      </w:r>
      <w:r w:rsidR="00A64742">
        <w:rPr>
          <w:rFonts w:ascii="KaiTi" w:eastAsia="KaiTi" w:hAnsi="KaiTi" w:hint="eastAsia"/>
          <w:i/>
          <w:sz w:val="21"/>
        </w:rPr>
        <w:tab/>
      </w:r>
      <w:r w:rsidRPr="00A64742">
        <w:rPr>
          <w:rFonts w:ascii="KaiTi" w:eastAsia="KaiTi" w:hAnsi="KaiTi" w:hint="eastAsia"/>
          <w:i/>
          <w:sz w:val="21"/>
        </w:rPr>
        <w:t>总干事采取行动向WIPO大会主席和协调委员会主席发函，请其注意联检组给立法机构的建议；以及</w:t>
      </w:r>
    </w:p>
    <w:p w:rsidR="00585D25"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(ii)</w:t>
      </w:r>
      <w:r w:rsidR="00A64742">
        <w:rPr>
          <w:rFonts w:ascii="KaiTi" w:eastAsia="KaiTi" w:hAnsi="KaiTi" w:hint="eastAsia"/>
          <w:i/>
          <w:sz w:val="21"/>
        </w:rPr>
        <w:tab/>
      </w:r>
      <w:r w:rsidRPr="00A64742">
        <w:rPr>
          <w:rFonts w:ascii="KaiTi" w:eastAsia="KaiTi" w:hAnsi="KaiTi" w:hint="eastAsia"/>
          <w:i/>
          <w:sz w:val="21"/>
        </w:rPr>
        <w:t>在落实给总干事的建议方面的进展。</w:t>
      </w:r>
    </w:p>
    <w:p w:rsidR="00FF13CB" w:rsidRDefault="00FF13CB" w:rsidP="000648AA">
      <w:pPr>
        <w:pStyle w:val="ONUME"/>
        <w:numPr>
          <w:ilvl w:val="0"/>
          <w:numId w:val="0"/>
        </w:numPr>
        <w:spacing w:afterLines="50" w:after="120" w:line="340" w:lineRule="atLeast"/>
        <w:jc w:val="both"/>
        <w:rPr>
          <w:rFonts w:ascii="KaiTi" w:eastAsia="KaiTi" w:hAnsi="KaiTi"/>
          <w:i/>
          <w:sz w:val="21"/>
        </w:rPr>
      </w:pPr>
      <w:r w:rsidRPr="00FF13CB">
        <w:rPr>
          <w:rFonts w:ascii="KaiTi" w:eastAsia="KaiTi" w:hAnsi="KaiTi"/>
          <w:i/>
          <w:sz w:val="21"/>
        </w:rPr>
        <w:t>2.</w:t>
      </w:r>
      <w:r w:rsidRPr="00FF13CB">
        <w:rPr>
          <w:rFonts w:ascii="KaiTi" w:eastAsia="KaiTi" w:hAnsi="KaiTi"/>
          <w:i/>
          <w:sz w:val="21"/>
        </w:rPr>
        <w:tab/>
      </w:r>
      <w:r>
        <w:rPr>
          <w:rFonts w:ascii="KaiTi" w:eastAsia="KaiTi" w:hAnsi="KaiTi" w:hint="eastAsia"/>
          <w:i/>
          <w:sz w:val="21"/>
        </w:rPr>
        <w:t>计划和预算委员会还决定，要求秘书处向PBC下届会议提交一份关于联检组管理和行政报告(MAR)各项建议落实情况以及针对报告采取的任何其他行动的后续报告；并且</w:t>
      </w:r>
    </w:p>
    <w:p w:rsidR="00FF13CB" w:rsidRPr="00A64742" w:rsidRDefault="00FF13CB" w:rsidP="000648AA">
      <w:pPr>
        <w:pStyle w:val="ONUME"/>
        <w:numPr>
          <w:ilvl w:val="0"/>
          <w:numId w:val="0"/>
        </w:numPr>
        <w:spacing w:afterLines="50" w:after="120" w:line="340" w:lineRule="atLeast"/>
        <w:jc w:val="both"/>
        <w:rPr>
          <w:rFonts w:ascii="KaiTi" w:eastAsia="KaiTi" w:hAnsi="KaiTi"/>
          <w:i/>
          <w:sz w:val="21"/>
        </w:rPr>
      </w:pPr>
      <w:r w:rsidRPr="00FF13CB">
        <w:rPr>
          <w:rFonts w:ascii="KaiTi" w:eastAsia="KaiTi" w:hAnsi="KaiTi"/>
          <w:i/>
          <w:sz w:val="21"/>
        </w:rPr>
        <w:t>3.</w:t>
      </w:r>
      <w:r w:rsidRPr="00FF13CB">
        <w:rPr>
          <w:rFonts w:ascii="KaiTi" w:eastAsia="KaiTi" w:hAnsi="KaiTi"/>
          <w:i/>
          <w:sz w:val="21"/>
        </w:rPr>
        <w:tab/>
        <w:t>PBC</w:t>
      </w:r>
      <w:r>
        <w:rPr>
          <w:rFonts w:ascii="KaiTi" w:eastAsia="KaiTi" w:hAnsi="KaiTi" w:hint="eastAsia"/>
          <w:i/>
          <w:sz w:val="21"/>
        </w:rPr>
        <w:t>承认联检组对联合国各机构进行管理和行政审查的重要作用，对联检组定期进行这些审查的做法表示欢迎。</w:t>
      </w:r>
    </w:p>
    <w:p w:rsidR="004552BC" w:rsidRDefault="004552BC" w:rsidP="001C4075">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9(b)</w:t>
      </w:r>
      <w:r w:rsidR="00A64742">
        <w:rPr>
          <w:rFonts w:ascii="SimSun" w:hint="eastAsia"/>
          <w:sz w:val="21"/>
        </w:rPr>
        <w:tab/>
      </w:r>
      <w:r w:rsidRPr="00525406">
        <w:rPr>
          <w:rFonts w:ascii="SimSun" w:hint="eastAsia"/>
          <w:sz w:val="21"/>
        </w:rPr>
        <w:t>文件</w:t>
      </w:r>
      <w:r w:rsidR="00470728" w:rsidRPr="00525406">
        <w:rPr>
          <w:rFonts w:ascii="SimSun" w:hint="eastAsia"/>
          <w:sz w:val="21"/>
        </w:rPr>
        <w:t>WO/PBC/22/26</w:t>
      </w:r>
    </w:p>
    <w:p w:rsidR="00660385" w:rsidRDefault="00470728" w:rsidP="00A64742">
      <w:pPr>
        <w:pStyle w:val="ONUME"/>
        <w:keepNext/>
        <w:numPr>
          <w:ilvl w:val="0"/>
          <w:numId w:val="0"/>
        </w:numPr>
        <w:spacing w:afterLines="50" w:after="120" w:line="340" w:lineRule="atLeast"/>
        <w:ind w:leftChars="258" w:left="568"/>
        <w:rPr>
          <w:rFonts w:ascii="SimSun"/>
          <w:sz w:val="21"/>
        </w:rPr>
      </w:pPr>
      <w:r w:rsidRPr="00470728">
        <w:rPr>
          <w:rFonts w:ascii="SimSun" w:hint="eastAsia"/>
          <w:sz w:val="21"/>
        </w:rPr>
        <w:t>比利时、墨西哥和西班牙代表团的提案：提高WIPO会议的效率</w:t>
      </w:r>
    </w:p>
    <w:p w:rsidR="00525406" w:rsidRDefault="00525406" w:rsidP="00525406">
      <w:pPr>
        <w:pStyle w:val="ONUME"/>
        <w:numPr>
          <w:ilvl w:val="0"/>
          <w:numId w:val="0"/>
        </w:numPr>
        <w:spacing w:afterLines="50" w:after="120" w:line="340" w:lineRule="atLeast"/>
        <w:rPr>
          <w:rFonts w:ascii="SimSun"/>
          <w:sz w:val="21"/>
        </w:rPr>
      </w:pPr>
      <w:r>
        <w:rPr>
          <w:rFonts w:ascii="SimSun" w:hint="eastAsia"/>
          <w:sz w:val="21"/>
        </w:rPr>
        <w:t>该文件在议程第20项下讨论。</w:t>
      </w:r>
    </w:p>
    <w:p w:rsidR="00660385" w:rsidRDefault="004552BC" w:rsidP="00E92A0B">
      <w:pPr>
        <w:pStyle w:val="ONUME"/>
        <w:keepNext/>
        <w:numPr>
          <w:ilvl w:val="0"/>
          <w:numId w:val="0"/>
        </w:numPr>
        <w:spacing w:beforeLines="200" w:before="480" w:after="0" w:line="340" w:lineRule="atLeast"/>
        <w:rPr>
          <w:rFonts w:ascii="SimSun"/>
          <w:i/>
          <w:sz w:val="21"/>
        </w:rPr>
      </w:pPr>
      <w:r w:rsidRPr="00CA11CB">
        <w:rPr>
          <w:rFonts w:ascii="SimHei" w:eastAsia="SimHei" w:hAnsi="SimHei" w:hint="eastAsia"/>
          <w:sz w:val="21"/>
        </w:rPr>
        <w:t>议程第10项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2012</w:t>
      </w:r>
      <w:r w:rsidR="00470728" w:rsidRPr="002E55E7">
        <w:rPr>
          <w:rFonts w:ascii="SimSun" w:hint="eastAsia"/>
          <w:b/>
          <w:sz w:val="21"/>
        </w:rPr>
        <w:t>/</w:t>
      </w:r>
      <w:r w:rsidR="003A2E2A" w:rsidRPr="002E55E7">
        <w:rPr>
          <w:rFonts w:ascii="SimSun"/>
          <w:b/>
          <w:sz w:val="21"/>
        </w:rPr>
        <w:t>13</w:t>
      </w:r>
      <w:r w:rsidR="00FF6E4F" w:rsidRPr="002E55E7">
        <w:rPr>
          <w:rFonts w:ascii="SimSun" w:hint="eastAsia"/>
          <w:b/>
          <w:sz w:val="21"/>
        </w:rPr>
        <w:t>年计划效绩报告</w:t>
      </w:r>
    </w:p>
    <w:p w:rsidR="003A2E2A" w:rsidRPr="00660385" w:rsidRDefault="004552BC"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10</w:t>
      </w:r>
      <w:r w:rsidR="003A2E2A" w:rsidRPr="00D57289">
        <w:rPr>
          <w:rFonts w:ascii="SimHei" w:eastAsia="SimHei" w:hAnsi="SimHei"/>
          <w:sz w:val="21"/>
        </w:rPr>
        <w:t>(a)</w:t>
      </w:r>
      <w:r w:rsidR="003A2E2A" w:rsidRPr="00660385">
        <w:rPr>
          <w:rFonts w:ascii="SimSun"/>
          <w:sz w:val="21"/>
        </w:rPr>
        <w:tab/>
      </w:r>
      <w:r w:rsidR="003A2E2A" w:rsidRPr="00525406">
        <w:rPr>
          <w:rFonts w:ascii="SimSun"/>
          <w:b/>
          <w:sz w:val="21"/>
        </w:rPr>
        <w:t>2012</w:t>
      </w:r>
      <w:r w:rsidR="00470728" w:rsidRPr="00525406">
        <w:rPr>
          <w:rFonts w:ascii="SimSun" w:hint="eastAsia"/>
          <w:b/>
          <w:sz w:val="21"/>
        </w:rPr>
        <w:t>/</w:t>
      </w:r>
      <w:r w:rsidR="003A2E2A" w:rsidRPr="00525406">
        <w:rPr>
          <w:rFonts w:ascii="SimSun"/>
          <w:b/>
          <w:sz w:val="21"/>
        </w:rPr>
        <w:t>13</w:t>
      </w:r>
      <w:r w:rsidR="00FF6E4F" w:rsidRPr="00525406">
        <w:rPr>
          <w:rFonts w:ascii="SimSun" w:hint="eastAsia"/>
          <w:b/>
          <w:sz w:val="21"/>
        </w:rPr>
        <w:t>年计划效绩报告</w:t>
      </w:r>
    </w:p>
    <w:p w:rsidR="00660385" w:rsidRDefault="003A2E2A" w:rsidP="002E55E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文件WO/PBC/22/8</w:t>
      </w:r>
    </w:p>
    <w:p w:rsidR="004552BC" w:rsidRPr="00CA11CB" w:rsidRDefault="004552BC" w:rsidP="00525406">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D57289">
        <w:rPr>
          <w:rFonts w:ascii="KaiTi" w:eastAsia="KaiTi" w:hAnsi="KaiTi" w:hint="eastAsia"/>
          <w:i/>
          <w:sz w:val="21"/>
        </w:rPr>
        <w:t>(PBC)</w:t>
      </w:r>
      <w:r w:rsidRPr="00CA11CB">
        <w:rPr>
          <w:rFonts w:ascii="KaiTi" w:eastAsia="KaiTi" w:hAnsi="KaiTi" w:hint="eastAsia"/>
          <w:i/>
          <w:sz w:val="21"/>
        </w:rPr>
        <w:t>审议了2012/13两年期的综合计划效</w:t>
      </w:r>
      <w:proofErr w:type="gramStart"/>
      <w:r w:rsidRPr="00CA11CB">
        <w:rPr>
          <w:rFonts w:ascii="KaiTi" w:eastAsia="KaiTi" w:hAnsi="KaiTi" w:hint="eastAsia"/>
          <w:i/>
          <w:sz w:val="21"/>
        </w:rPr>
        <w:t>绩报告</w:t>
      </w:r>
      <w:proofErr w:type="gramEnd"/>
      <w:r w:rsidRPr="00CA11CB">
        <w:rPr>
          <w:rFonts w:ascii="KaiTi" w:eastAsia="KaiTi" w:hAnsi="KaiTi" w:hint="eastAsia"/>
          <w:i/>
          <w:sz w:val="21"/>
        </w:rPr>
        <w:t>(PPR)</w:t>
      </w:r>
      <w:r w:rsidRPr="00CA11CB">
        <w:rPr>
          <w:rFonts w:ascii="KaiTi" w:eastAsia="KaiTi" w:hAnsi="KaiTi"/>
          <w:i/>
          <w:sz w:val="21"/>
        </w:rPr>
        <w:t>(</w:t>
      </w:r>
      <w:r w:rsidRPr="00CA11CB">
        <w:rPr>
          <w:rFonts w:ascii="KaiTi" w:eastAsia="KaiTi" w:hAnsi="KaiTi" w:hint="eastAsia"/>
          <w:i/>
          <w:sz w:val="21"/>
        </w:rPr>
        <w:t>文件</w:t>
      </w:r>
      <w:r w:rsidRPr="00CA11CB">
        <w:rPr>
          <w:rFonts w:ascii="KaiTi" w:eastAsia="KaiTi" w:hAnsi="KaiTi"/>
          <w:i/>
          <w:sz w:val="21"/>
        </w:rPr>
        <w:t>WO/PBC/22/8)</w:t>
      </w:r>
      <w:r w:rsidRPr="00CA11CB">
        <w:rPr>
          <w:rFonts w:ascii="KaiTi" w:eastAsia="KaiTi" w:hAnsi="KaiTi" w:hint="eastAsia"/>
          <w:i/>
          <w:sz w:val="21"/>
        </w:rPr>
        <w:t>，认识到报告具有秘书处自我评估的性质，建议WIPO成员国大会：</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 xml:space="preserve">(a) </w:t>
      </w:r>
      <w:r w:rsidR="00A64742">
        <w:rPr>
          <w:rFonts w:ascii="KaiTi" w:eastAsia="KaiTi" w:hAnsi="KaiTi" w:hint="eastAsia"/>
          <w:i/>
          <w:sz w:val="21"/>
        </w:rPr>
        <w:tab/>
      </w:r>
      <w:r w:rsidRPr="00A64742">
        <w:rPr>
          <w:rFonts w:ascii="KaiTi" w:eastAsia="KaiTi" w:hAnsi="KaiTi" w:hint="eastAsia"/>
          <w:i/>
          <w:sz w:val="21"/>
        </w:rPr>
        <w:t>承认各计划对预期成果实现情况的贡献；</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 xml:space="preserve">(b) </w:t>
      </w:r>
      <w:r w:rsidR="00A64742">
        <w:rPr>
          <w:rFonts w:ascii="KaiTi" w:eastAsia="KaiTi" w:hAnsi="KaiTi" w:hint="eastAsia"/>
          <w:i/>
          <w:sz w:val="21"/>
        </w:rPr>
        <w:tab/>
      </w:r>
      <w:r w:rsidRPr="00A64742">
        <w:rPr>
          <w:rFonts w:ascii="KaiTi" w:eastAsia="KaiTi" w:hAnsi="KaiTi" w:hint="eastAsia"/>
          <w:i/>
          <w:sz w:val="21"/>
        </w:rPr>
        <w:t>注意按成员国的要求，对报告进行了改进；</w:t>
      </w:r>
    </w:p>
    <w:p w:rsidR="004552BC" w:rsidRPr="00A64742" w:rsidRDefault="004552BC" w:rsidP="00525406">
      <w:pPr>
        <w:pStyle w:val="ONUME"/>
        <w:numPr>
          <w:ilvl w:val="0"/>
          <w:numId w:val="0"/>
        </w:numPr>
        <w:spacing w:afterLines="50" w:after="120" w:line="340" w:lineRule="atLeast"/>
        <w:ind w:left="567"/>
        <w:jc w:val="both"/>
        <w:rPr>
          <w:rFonts w:ascii="KaiTi" w:eastAsia="KaiTi" w:hAnsi="KaiTi"/>
          <w:i/>
          <w:sz w:val="21"/>
        </w:rPr>
      </w:pPr>
      <w:r w:rsidRPr="00A64742">
        <w:rPr>
          <w:rFonts w:ascii="KaiTi" w:eastAsia="KaiTi" w:hAnsi="KaiTi" w:hint="eastAsia"/>
          <w:i/>
          <w:sz w:val="21"/>
        </w:rPr>
        <w:t xml:space="preserve">(c) </w:t>
      </w:r>
      <w:r w:rsidR="00A64742">
        <w:rPr>
          <w:rFonts w:ascii="KaiTi" w:eastAsia="KaiTi" w:hAnsi="KaiTi" w:hint="eastAsia"/>
          <w:i/>
          <w:sz w:val="21"/>
        </w:rPr>
        <w:tab/>
      </w:r>
      <w:r w:rsidRPr="00A64742">
        <w:rPr>
          <w:rFonts w:ascii="KaiTi" w:eastAsia="KaiTi" w:hAnsi="KaiTi" w:hint="eastAsia"/>
          <w:i/>
          <w:sz w:val="21"/>
        </w:rPr>
        <w:t>注意内部审计与监督司(</w:t>
      </w:r>
      <w:r w:rsidR="00D57289">
        <w:rPr>
          <w:rFonts w:ascii="KaiTi" w:eastAsia="KaiTi" w:hAnsi="KaiTi"/>
          <w:i/>
          <w:sz w:val="21"/>
        </w:rPr>
        <w:t>内审司</w:t>
      </w:r>
      <w:r w:rsidRPr="00A64742">
        <w:rPr>
          <w:rFonts w:ascii="KaiTi" w:eastAsia="KaiTi" w:hAnsi="KaiTi" w:hint="eastAsia"/>
          <w:i/>
          <w:sz w:val="21"/>
        </w:rPr>
        <w:t>)审定2010/11两年</w:t>
      </w:r>
      <w:proofErr w:type="gramStart"/>
      <w:r w:rsidRPr="00A64742">
        <w:rPr>
          <w:rFonts w:ascii="KaiTi" w:eastAsia="KaiTi" w:hAnsi="KaiTi" w:hint="eastAsia"/>
          <w:i/>
          <w:sz w:val="21"/>
        </w:rPr>
        <w:t>期计划效绩报告</w:t>
      </w:r>
      <w:proofErr w:type="gramEnd"/>
      <w:r w:rsidRPr="00A64742">
        <w:rPr>
          <w:rFonts w:ascii="KaiTi" w:eastAsia="KaiTi" w:hAnsi="KaiTi" w:hint="eastAsia"/>
          <w:i/>
          <w:sz w:val="21"/>
        </w:rPr>
        <w:t>的所有建议已由秘书处</w:t>
      </w:r>
      <w:r w:rsidR="00D57289">
        <w:rPr>
          <w:rFonts w:ascii="KaiTi" w:eastAsia="KaiTi" w:hAnsi="KaiTi" w:hint="eastAsia"/>
          <w:i/>
          <w:sz w:val="21"/>
        </w:rPr>
        <w:t>落实</w:t>
      </w:r>
      <w:r w:rsidRPr="00A64742">
        <w:rPr>
          <w:rFonts w:ascii="KaiTi" w:eastAsia="KaiTi" w:hAnsi="KaiTi" w:hint="eastAsia"/>
          <w:i/>
          <w:sz w:val="21"/>
        </w:rPr>
        <w:t>；</w:t>
      </w:r>
    </w:p>
    <w:p w:rsidR="004552BC" w:rsidRPr="00A64742" w:rsidRDefault="004552BC" w:rsidP="00A64742">
      <w:pPr>
        <w:pStyle w:val="ONUME"/>
        <w:numPr>
          <w:ilvl w:val="0"/>
          <w:numId w:val="0"/>
        </w:numPr>
        <w:spacing w:afterLines="50" w:after="120" w:line="340" w:lineRule="atLeast"/>
        <w:ind w:left="567"/>
        <w:rPr>
          <w:rFonts w:ascii="KaiTi" w:eastAsia="KaiTi" w:hAnsi="KaiTi"/>
          <w:i/>
          <w:sz w:val="21"/>
        </w:rPr>
      </w:pPr>
      <w:r w:rsidRPr="00A64742">
        <w:rPr>
          <w:rFonts w:ascii="KaiTi" w:eastAsia="KaiTi" w:hAnsi="KaiTi" w:hint="eastAsia"/>
          <w:i/>
          <w:sz w:val="21"/>
        </w:rPr>
        <w:t>(</w:t>
      </w:r>
      <w:r w:rsidR="00D70906" w:rsidRPr="00A64742">
        <w:rPr>
          <w:rFonts w:ascii="KaiTi" w:eastAsia="KaiTi" w:hAnsi="KaiTi" w:hint="eastAsia"/>
          <w:i/>
          <w:sz w:val="21"/>
        </w:rPr>
        <w:t>d</w:t>
      </w:r>
      <w:r w:rsidRPr="00A64742">
        <w:rPr>
          <w:rFonts w:ascii="KaiTi" w:eastAsia="KaiTi" w:hAnsi="KaiTi" w:hint="eastAsia"/>
          <w:i/>
          <w:sz w:val="21"/>
        </w:rPr>
        <w:t xml:space="preserve">) </w:t>
      </w:r>
      <w:r w:rsidR="00A64742">
        <w:rPr>
          <w:rFonts w:ascii="KaiTi" w:eastAsia="KaiTi" w:hAnsi="KaiTi" w:hint="eastAsia"/>
          <w:i/>
          <w:sz w:val="21"/>
        </w:rPr>
        <w:tab/>
      </w:r>
      <w:r w:rsidRPr="00A64742">
        <w:rPr>
          <w:rFonts w:ascii="KaiTi" w:eastAsia="KaiTi" w:hAnsi="KaiTi" w:hint="eastAsia"/>
          <w:i/>
          <w:sz w:val="21"/>
        </w:rPr>
        <w:t>注意成员国</w:t>
      </w:r>
      <w:r w:rsidR="00D57289">
        <w:rPr>
          <w:rFonts w:ascii="KaiTi" w:eastAsia="KaiTi" w:hAnsi="KaiTi" w:hint="eastAsia"/>
          <w:i/>
          <w:sz w:val="21"/>
        </w:rPr>
        <w:t>就</w:t>
      </w:r>
      <w:r w:rsidRPr="00A64742">
        <w:rPr>
          <w:rFonts w:ascii="KaiTi" w:eastAsia="KaiTi" w:hAnsi="KaiTi" w:hint="eastAsia"/>
          <w:i/>
          <w:sz w:val="21"/>
        </w:rPr>
        <w:t>计划效</w:t>
      </w:r>
      <w:proofErr w:type="gramStart"/>
      <w:r w:rsidRPr="00A64742">
        <w:rPr>
          <w:rFonts w:ascii="KaiTi" w:eastAsia="KaiTi" w:hAnsi="KaiTi" w:hint="eastAsia"/>
          <w:i/>
          <w:sz w:val="21"/>
        </w:rPr>
        <w:t>绩报告</w:t>
      </w:r>
      <w:proofErr w:type="gramEnd"/>
      <w:r w:rsidR="00D57289">
        <w:rPr>
          <w:rFonts w:ascii="KaiTi" w:eastAsia="KaiTi" w:hAnsi="KaiTi" w:hint="eastAsia"/>
          <w:i/>
          <w:sz w:val="21"/>
        </w:rPr>
        <w:t>所</w:t>
      </w:r>
      <w:r w:rsidRPr="00A64742">
        <w:rPr>
          <w:rFonts w:ascii="KaiTi" w:eastAsia="KaiTi" w:hAnsi="KaiTi" w:hint="eastAsia"/>
          <w:i/>
          <w:sz w:val="21"/>
        </w:rPr>
        <w:t>作的</w:t>
      </w:r>
      <w:r w:rsidR="00D57289">
        <w:rPr>
          <w:rFonts w:ascii="KaiTi" w:eastAsia="KaiTi" w:hAnsi="KaiTi" w:hint="eastAsia"/>
          <w:i/>
          <w:sz w:val="21"/>
        </w:rPr>
        <w:t>发言</w:t>
      </w:r>
      <w:r w:rsidRPr="00A64742">
        <w:rPr>
          <w:rFonts w:ascii="KaiTi" w:eastAsia="KaiTi" w:hAnsi="KaiTi" w:hint="eastAsia"/>
          <w:i/>
          <w:sz w:val="21"/>
        </w:rPr>
        <w:t>，</w:t>
      </w:r>
      <w:r w:rsidR="009379E0">
        <w:rPr>
          <w:rFonts w:ascii="KaiTi" w:eastAsia="KaiTi" w:hAnsi="KaiTi" w:hint="eastAsia"/>
          <w:i/>
          <w:sz w:val="21"/>
        </w:rPr>
        <w:t>要求</w:t>
      </w:r>
      <w:r w:rsidRPr="00A64742">
        <w:rPr>
          <w:rFonts w:ascii="KaiTi" w:eastAsia="KaiTi" w:hAnsi="KaiTi" w:hint="eastAsia"/>
          <w:i/>
          <w:sz w:val="21"/>
        </w:rPr>
        <w:t>秘书处：</w:t>
      </w:r>
    </w:p>
    <w:p w:rsidR="009379E0" w:rsidRDefault="004552BC" w:rsidP="00525406">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A64742">
        <w:rPr>
          <w:rFonts w:ascii="KaiTi" w:eastAsia="KaiTi" w:hAnsi="KaiTi" w:hint="eastAsia"/>
          <w:i/>
          <w:sz w:val="21"/>
        </w:rPr>
        <w:t>(</w:t>
      </w:r>
      <w:proofErr w:type="spellStart"/>
      <w:r w:rsidRPr="00A64742">
        <w:rPr>
          <w:rFonts w:ascii="KaiTi" w:eastAsia="KaiTi" w:hAnsi="KaiTi" w:hint="eastAsia"/>
          <w:i/>
          <w:sz w:val="21"/>
        </w:rPr>
        <w:t>i</w:t>
      </w:r>
      <w:proofErr w:type="spellEnd"/>
      <w:r w:rsidRPr="00A64742">
        <w:rPr>
          <w:rFonts w:ascii="KaiTi" w:eastAsia="KaiTi" w:hAnsi="KaiTi" w:hint="eastAsia"/>
          <w:i/>
          <w:sz w:val="21"/>
        </w:rPr>
        <w:t xml:space="preserve">) </w:t>
      </w:r>
      <w:r w:rsidR="00A64742">
        <w:rPr>
          <w:rFonts w:ascii="KaiTi" w:eastAsia="KaiTi" w:hAnsi="KaiTi" w:hint="eastAsia"/>
          <w:i/>
          <w:sz w:val="21"/>
        </w:rPr>
        <w:tab/>
      </w:r>
      <w:r w:rsidRPr="00A64742">
        <w:rPr>
          <w:rFonts w:ascii="KaiTi" w:eastAsia="KaiTi" w:hAnsi="KaiTi" w:hint="eastAsia"/>
          <w:i/>
          <w:sz w:val="21"/>
        </w:rPr>
        <w:t>确保从2012/13两年</w:t>
      </w:r>
      <w:proofErr w:type="gramStart"/>
      <w:r w:rsidRPr="00A64742">
        <w:rPr>
          <w:rFonts w:ascii="KaiTi" w:eastAsia="KaiTi" w:hAnsi="KaiTi" w:hint="eastAsia"/>
          <w:i/>
          <w:sz w:val="21"/>
        </w:rPr>
        <w:t>期执行</w:t>
      </w:r>
      <w:proofErr w:type="gramEnd"/>
      <w:r w:rsidRPr="00A64742">
        <w:rPr>
          <w:rFonts w:ascii="KaiTi" w:eastAsia="KaiTi" w:hAnsi="KaiTi" w:hint="eastAsia"/>
          <w:i/>
          <w:sz w:val="21"/>
        </w:rPr>
        <w:t>情况中获得的经验被适当考虑用于2014/15年计划和预算的执行；</w:t>
      </w:r>
    </w:p>
    <w:p w:rsidR="004552BC" w:rsidRPr="00A64742" w:rsidRDefault="009379E0" w:rsidP="00525406">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Pr>
          <w:rFonts w:ascii="KaiTi" w:eastAsia="KaiTi" w:hAnsi="KaiTi" w:hint="eastAsia"/>
          <w:i/>
          <w:sz w:val="21"/>
        </w:rPr>
        <w:t>(ii)</w:t>
      </w:r>
      <w:r>
        <w:rPr>
          <w:rFonts w:ascii="KaiTi" w:eastAsia="KaiTi" w:hAnsi="KaiTi" w:hint="eastAsia"/>
          <w:i/>
          <w:sz w:val="21"/>
        </w:rPr>
        <w:tab/>
        <w:t>办理内审司关于2012/13年计划效</w:t>
      </w:r>
      <w:proofErr w:type="gramStart"/>
      <w:r>
        <w:rPr>
          <w:rFonts w:ascii="KaiTi" w:eastAsia="KaiTi" w:hAnsi="KaiTi" w:hint="eastAsia"/>
          <w:i/>
          <w:sz w:val="21"/>
        </w:rPr>
        <w:t>绩报告</w:t>
      </w:r>
      <w:proofErr w:type="gramEnd"/>
      <w:r>
        <w:rPr>
          <w:rFonts w:ascii="KaiTi" w:eastAsia="KaiTi" w:hAnsi="KaiTi" w:hint="eastAsia"/>
          <w:i/>
          <w:sz w:val="21"/>
        </w:rPr>
        <w:t>的审定报告中所含的五项建议；并</w:t>
      </w:r>
    </w:p>
    <w:p w:rsidR="004552BC" w:rsidRPr="00A64742" w:rsidRDefault="004552BC" w:rsidP="00525406">
      <w:pPr>
        <w:pStyle w:val="ONUME"/>
        <w:widowControl w:val="0"/>
        <w:numPr>
          <w:ilvl w:val="0"/>
          <w:numId w:val="0"/>
        </w:numPr>
        <w:tabs>
          <w:tab w:val="left" w:pos="1980"/>
        </w:tabs>
        <w:spacing w:afterLines="50" w:after="120" w:line="340" w:lineRule="atLeast"/>
        <w:ind w:left="1134"/>
        <w:jc w:val="both"/>
        <w:rPr>
          <w:rFonts w:ascii="KaiTi" w:eastAsia="KaiTi" w:hAnsi="KaiTi"/>
          <w:i/>
          <w:sz w:val="21"/>
        </w:rPr>
      </w:pPr>
      <w:r w:rsidRPr="00A64742">
        <w:rPr>
          <w:rFonts w:ascii="KaiTi" w:eastAsia="KaiTi" w:hAnsi="KaiTi" w:hint="eastAsia"/>
          <w:i/>
          <w:sz w:val="21"/>
        </w:rPr>
        <w:t>(i</w:t>
      </w:r>
      <w:r w:rsidR="009379E0">
        <w:rPr>
          <w:rFonts w:ascii="KaiTi" w:eastAsia="KaiTi" w:hAnsi="KaiTi" w:hint="eastAsia"/>
          <w:i/>
          <w:sz w:val="21"/>
        </w:rPr>
        <w:t>i</w:t>
      </w:r>
      <w:r w:rsidRPr="00A64742">
        <w:rPr>
          <w:rFonts w:ascii="KaiTi" w:eastAsia="KaiTi" w:hAnsi="KaiTi" w:hint="eastAsia"/>
          <w:i/>
          <w:sz w:val="21"/>
        </w:rPr>
        <w:t xml:space="preserve">i) </w:t>
      </w:r>
      <w:r w:rsidR="00A64742">
        <w:rPr>
          <w:rFonts w:ascii="KaiTi" w:eastAsia="KaiTi" w:hAnsi="KaiTi" w:hint="eastAsia"/>
          <w:i/>
          <w:sz w:val="21"/>
        </w:rPr>
        <w:tab/>
      </w:r>
      <w:r w:rsidR="009379E0">
        <w:rPr>
          <w:rFonts w:ascii="KaiTi" w:eastAsia="KaiTi" w:hAnsi="KaiTi" w:hint="eastAsia"/>
          <w:i/>
          <w:sz w:val="21"/>
        </w:rPr>
        <w:t>根据成员国对2012/13年计划效</w:t>
      </w:r>
      <w:proofErr w:type="gramStart"/>
      <w:r w:rsidR="009379E0">
        <w:rPr>
          <w:rFonts w:ascii="KaiTi" w:eastAsia="KaiTi" w:hAnsi="KaiTi" w:hint="eastAsia"/>
          <w:i/>
          <w:sz w:val="21"/>
        </w:rPr>
        <w:t>绩报告</w:t>
      </w:r>
      <w:proofErr w:type="gramEnd"/>
      <w:r w:rsidR="009379E0">
        <w:rPr>
          <w:rFonts w:ascii="KaiTi" w:eastAsia="KaiTi" w:hAnsi="KaiTi" w:hint="eastAsia"/>
          <w:i/>
          <w:sz w:val="21"/>
        </w:rPr>
        <w:t>提出的建议，</w:t>
      </w:r>
      <w:r w:rsidRPr="00A64742">
        <w:rPr>
          <w:rFonts w:ascii="KaiTi" w:eastAsia="KaiTi" w:hAnsi="KaiTi" w:hint="eastAsia"/>
          <w:i/>
          <w:sz w:val="21"/>
        </w:rPr>
        <w:t>继续努力加强对成果管理制的</w:t>
      </w:r>
      <w:r w:rsidR="00D57289">
        <w:rPr>
          <w:rFonts w:ascii="KaiTi" w:eastAsia="KaiTi" w:hAnsi="KaiTi" w:hint="eastAsia"/>
          <w:i/>
          <w:sz w:val="21"/>
        </w:rPr>
        <w:t>落实</w:t>
      </w:r>
      <w:r w:rsidRPr="00A64742">
        <w:rPr>
          <w:rFonts w:ascii="KaiTi" w:eastAsia="KaiTi" w:hAnsi="KaiTi" w:hint="eastAsia"/>
          <w:i/>
          <w:sz w:val="21"/>
        </w:rPr>
        <w:t>，特别是</w:t>
      </w:r>
      <w:r w:rsidR="009379E0">
        <w:rPr>
          <w:rFonts w:ascii="KaiTi" w:eastAsia="KaiTi" w:hAnsi="KaiTi" w:hint="eastAsia"/>
          <w:i/>
          <w:sz w:val="21"/>
        </w:rPr>
        <w:t>其效</w:t>
      </w:r>
      <w:proofErr w:type="gramStart"/>
      <w:r w:rsidR="009379E0">
        <w:rPr>
          <w:rFonts w:ascii="KaiTi" w:eastAsia="KaiTi" w:hAnsi="KaiTi" w:hint="eastAsia"/>
          <w:i/>
          <w:sz w:val="21"/>
        </w:rPr>
        <w:t>绩</w:t>
      </w:r>
      <w:proofErr w:type="gramEnd"/>
      <w:r w:rsidR="009379E0">
        <w:rPr>
          <w:rFonts w:ascii="KaiTi" w:eastAsia="KaiTi" w:hAnsi="KaiTi" w:hint="eastAsia"/>
          <w:i/>
          <w:sz w:val="21"/>
        </w:rPr>
        <w:t>数据、成果框架、</w:t>
      </w:r>
      <w:r w:rsidRPr="00A64742">
        <w:rPr>
          <w:rFonts w:ascii="KaiTi" w:eastAsia="KaiTi" w:hAnsi="KaiTi" w:hint="eastAsia"/>
          <w:i/>
          <w:sz w:val="21"/>
        </w:rPr>
        <w:t>效绩评估</w:t>
      </w:r>
      <w:r w:rsidR="009379E0">
        <w:rPr>
          <w:rFonts w:ascii="KaiTi" w:eastAsia="KaiTi" w:hAnsi="KaiTi" w:hint="eastAsia"/>
          <w:i/>
          <w:sz w:val="21"/>
        </w:rPr>
        <w:t>、</w:t>
      </w:r>
      <w:r w:rsidR="00D57289">
        <w:rPr>
          <w:rFonts w:ascii="KaiTi" w:eastAsia="KaiTi" w:hAnsi="KaiTi" w:hint="eastAsia"/>
          <w:i/>
          <w:sz w:val="21"/>
        </w:rPr>
        <w:t>监测</w:t>
      </w:r>
      <w:r w:rsidR="009379E0">
        <w:rPr>
          <w:rFonts w:ascii="KaiTi" w:eastAsia="KaiTi" w:hAnsi="KaiTi" w:hint="eastAsia"/>
          <w:i/>
          <w:sz w:val="21"/>
        </w:rPr>
        <w:t>工具和</w:t>
      </w:r>
      <w:r w:rsidRPr="00A64742">
        <w:rPr>
          <w:rFonts w:ascii="KaiTi" w:eastAsia="KaiTi" w:hAnsi="KaiTi" w:hint="eastAsia"/>
          <w:i/>
          <w:sz w:val="21"/>
        </w:rPr>
        <w:t>相关报告</w:t>
      </w:r>
      <w:r w:rsidR="009379E0">
        <w:rPr>
          <w:rFonts w:ascii="KaiTi" w:eastAsia="KaiTi" w:hAnsi="KaiTi" w:hint="eastAsia"/>
          <w:i/>
          <w:sz w:val="21"/>
        </w:rPr>
        <w:t>，并在下一个计划效</w:t>
      </w:r>
      <w:proofErr w:type="gramStart"/>
      <w:r w:rsidR="009379E0">
        <w:rPr>
          <w:rFonts w:ascii="KaiTi" w:eastAsia="KaiTi" w:hAnsi="KaiTi" w:hint="eastAsia"/>
          <w:i/>
          <w:sz w:val="21"/>
        </w:rPr>
        <w:t>绩报告</w:t>
      </w:r>
      <w:proofErr w:type="gramEnd"/>
      <w:r w:rsidR="009379E0">
        <w:rPr>
          <w:rFonts w:ascii="KaiTi" w:eastAsia="KaiTi" w:hAnsi="KaiTi" w:hint="eastAsia"/>
          <w:i/>
          <w:sz w:val="21"/>
        </w:rPr>
        <w:t>周期以及2016/17年计划和预算中酌情将这些适当纳入考虑。</w:t>
      </w:r>
    </w:p>
    <w:p w:rsidR="003A2E2A" w:rsidRPr="00660385" w:rsidRDefault="004552BC"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hint="eastAsia"/>
          <w:sz w:val="21"/>
        </w:rPr>
        <w:lastRenderedPageBreak/>
        <w:t>10</w:t>
      </w:r>
      <w:r w:rsidR="003A2E2A" w:rsidRPr="00D57289">
        <w:rPr>
          <w:rFonts w:ascii="SimHei" w:eastAsia="SimHei" w:hAnsi="SimHei"/>
          <w:sz w:val="21"/>
        </w:rPr>
        <w:t>(b)</w:t>
      </w:r>
      <w:r w:rsidR="003A2E2A" w:rsidRPr="00660385">
        <w:rPr>
          <w:rFonts w:ascii="SimSun"/>
          <w:sz w:val="21"/>
        </w:rPr>
        <w:tab/>
      </w:r>
      <w:r w:rsidR="00FF6E4F" w:rsidRPr="00D57289">
        <w:rPr>
          <w:rFonts w:ascii="SimSun" w:hint="eastAsia"/>
          <w:b/>
          <w:sz w:val="21"/>
        </w:rPr>
        <w:t>内部审计与监督司(</w:t>
      </w:r>
      <w:r w:rsidR="00D57289" w:rsidRPr="00D57289">
        <w:rPr>
          <w:rFonts w:ascii="SimSun" w:hint="eastAsia"/>
          <w:b/>
          <w:sz w:val="21"/>
        </w:rPr>
        <w:t>内审司</w:t>
      </w:r>
      <w:r w:rsidR="00FF6E4F" w:rsidRPr="00D57289">
        <w:rPr>
          <w:rFonts w:ascii="SimSun" w:hint="eastAsia"/>
          <w:b/>
          <w:sz w:val="21"/>
        </w:rPr>
        <w:t>)关于2012</w:t>
      </w:r>
      <w:r w:rsidR="00470728" w:rsidRPr="00D57289">
        <w:rPr>
          <w:rFonts w:ascii="SimSun" w:hint="eastAsia"/>
          <w:b/>
          <w:sz w:val="21"/>
        </w:rPr>
        <w:t>/</w:t>
      </w:r>
      <w:r w:rsidR="00FF6E4F" w:rsidRPr="00D57289">
        <w:rPr>
          <w:rFonts w:ascii="SimSun" w:hint="eastAsia"/>
          <w:b/>
          <w:sz w:val="21"/>
        </w:rPr>
        <w:t>13年计划效</w:t>
      </w:r>
      <w:proofErr w:type="gramStart"/>
      <w:r w:rsidR="00FF6E4F" w:rsidRPr="00D57289">
        <w:rPr>
          <w:rFonts w:ascii="SimSun" w:hint="eastAsia"/>
          <w:b/>
          <w:sz w:val="21"/>
        </w:rPr>
        <w:t>绩报告</w:t>
      </w:r>
      <w:proofErr w:type="gramEnd"/>
      <w:r w:rsidR="00FF6E4F" w:rsidRPr="00D57289">
        <w:rPr>
          <w:rFonts w:ascii="SimSun" w:hint="eastAsia"/>
          <w:b/>
          <w:sz w:val="21"/>
        </w:rPr>
        <w:t>的审定报告</w:t>
      </w:r>
    </w:p>
    <w:p w:rsidR="00660385" w:rsidRDefault="003A2E2A" w:rsidP="002E55E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文件WO/PBC/22/9</w:t>
      </w:r>
    </w:p>
    <w:p w:rsidR="004552BC" w:rsidRPr="00A64742" w:rsidRDefault="004552BC" w:rsidP="00A64742">
      <w:pPr>
        <w:pStyle w:val="ONUME"/>
        <w:numPr>
          <w:ilvl w:val="0"/>
          <w:numId w:val="0"/>
        </w:numPr>
        <w:spacing w:afterLines="50" w:after="120" w:line="340" w:lineRule="atLeast"/>
        <w:jc w:val="both"/>
        <w:rPr>
          <w:rFonts w:ascii="KaiTi" w:eastAsia="KaiTi" w:hAnsi="KaiTi"/>
          <w:i/>
          <w:sz w:val="21"/>
        </w:rPr>
      </w:pPr>
      <w:r w:rsidRPr="00A64742">
        <w:rPr>
          <w:rFonts w:ascii="KaiTi" w:eastAsia="KaiTi" w:hAnsi="KaiTi" w:hint="eastAsia"/>
          <w:i/>
          <w:sz w:val="21"/>
        </w:rPr>
        <w:t>计划和预算委员会注意到内审司关于2012/13年计划效</w:t>
      </w:r>
      <w:proofErr w:type="gramStart"/>
      <w:r w:rsidRPr="00A64742">
        <w:rPr>
          <w:rFonts w:ascii="KaiTi" w:eastAsia="KaiTi" w:hAnsi="KaiTi" w:hint="eastAsia"/>
          <w:i/>
          <w:sz w:val="21"/>
        </w:rPr>
        <w:t>绩报告</w:t>
      </w:r>
      <w:proofErr w:type="gramEnd"/>
      <w:r w:rsidRPr="00A64742">
        <w:rPr>
          <w:rFonts w:ascii="KaiTi" w:eastAsia="KaiTi" w:hAnsi="KaiTi" w:hint="eastAsia"/>
          <w:i/>
          <w:sz w:val="21"/>
        </w:rPr>
        <w:t>的审定报告(文件WO/PBC/22/9)。</w:t>
      </w:r>
    </w:p>
    <w:p w:rsidR="00660385" w:rsidRDefault="004552B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议程第11项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2013</w:t>
      </w:r>
      <w:r w:rsidR="00FF6E4F" w:rsidRPr="002E55E7">
        <w:rPr>
          <w:rFonts w:ascii="SimSun" w:hint="eastAsia"/>
          <w:b/>
          <w:sz w:val="21"/>
        </w:rPr>
        <w:t>年年度财务报表；截至2014年6月30日的会费缴纳情况</w:t>
      </w:r>
    </w:p>
    <w:p w:rsidR="003A2E2A" w:rsidRPr="00660385" w:rsidRDefault="004552BC"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hint="eastAsia"/>
          <w:sz w:val="21"/>
        </w:rPr>
        <w:t>11</w:t>
      </w:r>
      <w:r w:rsidR="003A2E2A" w:rsidRPr="00D57289">
        <w:rPr>
          <w:rFonts w:ascii="SimHei" w:eastAsia="SimHei" w:hAnsi="SimHei"/>
          <w:sz w:val="21"/>
        </w:rPr>
        <w:t>(a)</w:t>
      </w:r>
      <w:r w:rsidR="003A2E2A" w:rsidRPr="00660385">
        <w:rPr>
          <w:rFonts w:ascii="SimSun"/>
          <w:sz w:val="21"/>
        </w:rPr>
        <w:tab/>
      </w:r>
      <w:r w:rsidR="003A2E2A" w:rsidRPr="00D57289">
        <w:rPr>
          <w:rFonts w:ascii="SimSun"/>
          <w:b/>
          <w:sz w:val="21"/>
        </w:rPr>
        <w:t>2013</w:t>
      </w:r>
      <w:r w:rsidR="00FF6E4F" w:rsidRPr="00D57289">
        <w:rPr>
          <w:rFonts w:ascii="SimSun" w:hint="eastAsia"/>
          <w:b/>
          <w:sz w:val="21"/>
        </w:rPr>
        <w:t>年年度财务报告和财务报表</w:t>
      </w:r>
    </w:p>
    <w:p w:rsidR="00660385" w:rsidRDefault="003A2E2A"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文件WO/PBC/22/5</w:t>
      </w:r>
    </w:p>
    <w:p w:rsidR="000B1707" w:rsidRPr="00CA11CB" w:rsidRDefault="000B1707"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计划和预算委员会建议大会和WIPO成员国的其他大会批准2013年年度财务报告和财务报表(文件WO/PBC/22/5)。</w:t>
      </w:r>
    </w:p>
    <w:p w:rsidR="003A2E2A" w:rsidRPr="00660385" w:rsidRDefault="000B1707" w:rsidP="00A64742">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hint="eastAsia"/>
          <w:sz w:val="21"/>
        </w:rPr>
        <w:t>11</w:t>
      </w:r>
      <w:r w:rsidR="003A2E2A" w:rsidRPr="00D57289">
        <w:rPr>
          <w:rFonts w:ascii="SimHei" w:eastAsia="SimHei" w:hAnsi="SimHei"/>
          <w:sz w:val="21"/>
        </w:rPr>
        <w:t>(b)</w:t>
      </w:r>
      <w:r w:rsidR="003A2E2A" w:rsidRPr="00660385">
        <w:rPr>
          <w:rFonts w:ascii="SimSun"/>
          <w:sz w:val="21"/>
        </w:rPr>
        <w:tab/>
      </w:r>
      <w:r w:rsidR="00FF6E4F" w:rsidRPr="00D57289">
        <w:rPr>
          <w:rFonts w:ascii="SimSun" w:hint="eastAsia"/>
          <w:b/>
          <w:sz w:val="21"/>
        </w:rPr>
        <w:t>截至2014年6月30日的会费缴纳情况</w:t>
      </w:r>
    </w:p>
    <w:p w:rsidR="00660385" w:rsidRDefault="003A2E2A"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文件WO/PBC/22/7</w:t>
      </w:r>
    </w:p>
    <w:p w:rsidR="000B1707" w:rsidRPr="00CA11CB" w:rsidRDefault="000B1707"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计划和预算委员会注意到截至2014年6月30日的会费缴纳情况(文件WO/PBC/22/7)。</w:t>
      </w:r>
    </w:p>
    <w:p w:rsidR="003A2E2A" w:rsidRPr="00660385" w:rsidRDefault="00166C42"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议程第12项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2012</w:t>
      </w:r>
      <w:r w:rsidR="00470728" w:rsidRPr="002E55E7">
        <w:rPr>
          <w:rFonts w:ascii="SimSun" w:hint="eastAsia"/>
          <w:b/>
          <w:sz w:val="21"/>
        </w:rPr>
        <w:t>/</w:t>
      </w:r>
      <w:r w:rsidR="003A2E2A" w:rsidRPr="002E55E7">
        <w:rPr>
          <w:rFonts w:ascii="SimSun"/>
          <w:b/>
          <w:sz w:val="21"/>
        </w:rPr>
        <w:t>13</w:t>
      </w:r>
      <w:r w:rsidR="00FF6E4F" w:rsidRPr="002E55E7">
        <w:rPr>
          <w:rFonts w:ascii="SimSun" w:hint="eastAsia"/>
          <w:b/>
          <w:sz w:val="21"/>
        </w:rPr>
        <w:t>年财务管理报告</w:t>
      </w:r>
      <w:r w:rsidR="00FF6E4F" w:rsidRPr="002E55E7">
        <w:rPr>
          <w:rFonts w:ascii="SimSun"/>
          <w:b/>
          <w:sz w:val="21"/>
        </w:rPr>
        <w:t>(FMR)</w:t>
      </w:r>
    </w:p>
    <w:p w:rsidR="00166C42" w:rsidRDefault="00166C42" w:rsidP="000C5947">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12(a)</w:t>
      </w:r>
      <w:r w:rsidR="006D05AD">
        <w:rPr>
          <w:rFonts w:hint="eastAsia"/>
        </w:rPr>
        <w:tab/>
      </w:r>
      <w:r w:rsidRPr="00525406">
        <w:rPr>
          <w:rFonts w:ascii="SimSun" w:hint="eastAsia"/>
          <w:b/>
          <w:sz w:val="21"/>
        </w:rPr>
        <w:t>2012/13年财务管理报告(FMR)</w:t>
      </w:r>
    </w:p>
    <w:p w:rsidR="00660385" w:rsidRDefault="003A2E2A"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文件WO/PBC/22/6</w:t>
      </w:r>
    </w:p>
    <w:p w:rsidR="00166C42" w:rsidRPr="00CA11CB" w:rsidRDefault="00166C42"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065160" w:rsidRPr="00CA11CB">
        <w:rPr>
          <w:rFonts w:ascii="KaiTi" w:eastAsia="KaiTi" w:hAnsi="KaiTi"/>
          <w:i/>
          <w:sz w:val="21"/>
        </w:rPr>
        <w:t>(PBC)</w:t>
      </w:r>
      <w:r w:rsidRPr="00CA11CB">
        <w:rPr>
          <w:rFonts w:ascii="KaiTi" w:eastAsia="KaiTi" w:hAnsi="KaiTi" w:hint="eastAsia"/>
          <w:i/>
          <w:sz w:val="21"/>
        </w:rPr>
        <w:t>建议WIPO成员国大会批准2012/13两年期《财务管理报告》</w:t>
      </w:r>
      <w:r w:rsidR="002E55E7">
        <w:rPr>
          <w:rFonts w:ascii="KaiTi" w:eastAsia="KaiTi" w:hAnsi="KaiTi" w:hint="eastAsia"/>
          <w:i/>
          <w:sz w:val="21"/>
        </w:rPr>
        <w:t>(</w:t>
      </w:r>
      <w:r w:rsidRPr="00CA11CB">
        <w:rPr>
          <w:rFonts w:ascii="KaiTi" w:eastAsia="KaiTi" w:hAnsi="KaiTi" w:hint="eastAsia"/>
          <w:i/>
          <w:sz w:val="21"/>
        </w:rPr>
        <w:t>文件WO/PBC/22/6）。</w:t>
      </w:r>
    </w:p>
    <w:p w:rsidR="00470728" w:rsidRDefault="00166C42" w:rsidP="000C5947">
      <w:pPr>
        <w:pStyle w:val="ONUME"/>
        <w:keepNext/>
        <w:numPr>
          <w:ilvl w:val="0"/>
          <w:numId w:val="0"/>
        </w:numPr>
        <w:spacing w:beforeLines="50" w:before="120" w:after="0" w:line="340" w:lineRule="atLeast"/>
        <w:ind w:leftChars="258" w:left="568"/>
        <w:rPr>
          <w:rFonts w:ascii="SimSun"/>
          <w:sz w:val="21"/>
        </w:rPr>
      </w:pPr>
      <w:r w:rsidRPr="00D57289">
        <w:rPr>
          <w:rFonts w:ascii="SimHei" w:eastAsia="SimHei" w:hAnsi="SimHei"/>
          <w:sz w:val="21"/>
        </w:rPr>
        <w:t>12(b)</w:t>
      </w:r>
      <w:r w:rsidR="00470728">
        <w:rPr>
          <w:rFonts w:ascii="SimSun" w:hint="eastAsia"/>
          <w:sz w:val="21"/>
        </w:rPr>
        <w:tab/>
      </w:r>
      <w:r w:rsidR="00470728" w:rsidRPr="00525406">
        <w:rPr>
          <w:rFonts w:ascii="SimSun" w:hint="eastAsia"/>
          <w:b/>
          <w:sz w:val="21"/>
        </w:rPr>
        <w:t>审查WIPO的财务情况及其与储备</w:t>
      </w:r>
      <w:proofErr w:type="gramStart"/>
      <w:r w:rsidR="00470728" w:rsidRPr="00525406">
        <w:rPr>
          <w:rFonts w:ascii="SimSun" w:hint="eastAsia"/>
          <w:b/>
          <w:sz w:val="21"/>
        </w:rPr>
        <w:t>金有关</w:t>
      </w:r>
      <w:proofErr w:type="gramEnd"/>
      <w:r w:rsidR="00470728" w:rsidRPr="00525406">
        <w:rPr>
          <w:rFonts w:ascii="SimSun" w:hint="eastAsia"/>
          <w:b/>
          <w:sz w:val="21"/>
        </w:rPr>
        <w:t>的政策</w:t>
      </w:r>
    </w:p>
    <w:p w:rsidR="00470728" w:rsidRDefault="00470728" w:rsidP="000C5947">
      <w:pPr>
        <w:pStyle w:val="ONUME"/>
        <w:keepNext/>
        <w:numPr>
          <w:ilvl w:val="0"/>
          <w:numId w:val="0"/>
        </w:numPr>
        <w:spacing w:afterLines="50" w:after="120" w:line="340" w:lineRule="atLeast"/>
        <w:ind w:leftChars="258" w:left="568"/>
        <w:rPr>
          <w:rFonts w:ascii="SimSun"/>
          <w:sz w:val="21"/>
        </w:rPr>
      </w:pPr>
      <w:r w:rsidRPr="00660385">
        <w:rPr>
          <w:rFonts w:ascii="SimSun"/>
          <w:sz w:val="21"/>
        </w:rPr>
        <w:t>文件WO/PBC/22/</w:t>
      </w:r>
      <w:r>
        <w:rPr>
          <w:rFonts w:ascii="SimSun" w:hint="eastAsia"/>
          <w:sz w:val="21"/>
        </w:rPr>
        <w:t>28</w:t>
      </w:r>
    </w:p>
    <w:p w:rsidR="00166C42" w:rsidRPr="00CA11CB" w:rsidRDefault="00166C42" w:rsidP="00525406">
      <w:pPr>
        <w:pStyle w:val="ONUME"/>
        <w:numPr>
          <w:ilvl w:val="0"/>
          <w:numId w:val="0"/>
        </w:numPr>
        <w:spacing w:afterLines="50" w:after="120" w:line="340" w:lineRule="atLeast"/>
        <w:rPr>
          <w:rFonts w:ascii="KaiTi" w:eastAsia="KaiTi" w:hAnsi="KaiTi"/>
          <w:i/>
          <w:sz w:val="21"/>
        </w:rPr>
      </w:pPr>
      <w:r w:rsidRPr="00CA11CB">
        <w:rPr>
          <w:rFonts w:ascii="KaiTi" w:eastAsia="KaiTi" w:hAnsi="KaiTi" w:hint="eastAsia"/>
          <w:i/>
          <w:sz w:val="21"/>
        </w:rPr>
        <w:t>计划和预算委员会(PBC)对本组织的财务状况(净资产)及其演变进行了审查：</w:t>
      </w:r>
    </w:p>
    <w:p w:rsidR="00166C42" w:rsidRPr="000C5947" w:rsidRDefault="00166C42"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i/>
          <w:sz w:val="21"/>
        </w:rPr>
        <w:t>(</w:t>
      </w:r>
      <w:proofErr w:type="spellStart"/>
      <w:r w:rsidRPr="000C5947">
        <w:rPr>
          <w:rFonts w:ascii="KaiTi" w:eastAsia="KaiTi" w:hAnsi="KaiTi"/>
          <w:i/>
          <w:sz w:val="21"/>
        </w:rPr>
        <w:t>i</w:t>
      </w:r>
      <w:proofErr w:type="spellEnd"/>
      <w:r w:rsidRPr="000C5947">
        <w:rPr>
          <w:rFonts w:ascii="KaiTi" w:eastAsia="KaiTi" w:hAnsi="KaiTi"/>
          <w:i/>
          <w:sz w:val="21"/>
        </w:rPr>
        <w:t>)</w:t>
      </w:r>
      <w:r w:rsidR="000C5947">
        <w:rPr>
          <w:rFonts w:ascii="KaiTi" w:eastAsia="KaiTi" w:hAnsi="KaiTi" w:hint="eastAsia"/>
          <w:i/>
          <w:sz w:val="21"/>
        </w:rPr>
        <w:tab/>
      </w:r>
      <w:r w:rsidRPr="000C5947">
        <w:rPr>
          <w:rFonts w:ascii="KaiTi" w:eastAsia="KaiTi" w:hAnsi="KaiTi" w:hint="eastAsia"/>
          <w:i/>
          <w:sz w:val="21"/>
        </w:rPr>
        <w:t>承认有必要对储备金和周转基金相关政策进行一次审查；并</w:t>
      </w:r>
    </w:p>
    <w:p w:rsidR="00166C42" w:rsidRPr="000C5947" w:rsidRDefault="00166C42"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i/>
          <w:sz w:val="21"/>
        </w:rPr>
        <w:t>(ii)</w:t>
      </w:r>
      <w:r w:rsidR="000C5947">
        <w:rPr>
          <w:rFonts w:ascii="KaiTi" w:eastAsia="KaiTi" w:hAnsi="KaiTi" w:hint="eastAsia"/>
          <w:i/>
          <w:sz w:val="21"/>
        </w:rPr>
        <w:tab/>
      </w:r>
      <w:r w:rsidRPr="000C5947">
        <w:rPr>
          <w:rFonts w:ascii="KaiTi" w:eastAsia="KaiTi" w:hAnsi="KaiTi" w:hint="eastAsia"/>
          <w:i/>
          <w:sz w:val="21"/>
        </w:rPr>
        <w:t>要求秘书处考虑成员国的评论指导和各审计监督机构的有关建议，向PBC提交一份全面的政策提案，其中包括净资产目标设定、流动性考虑和超出目标水平的可用盈余的管理、使用和报告。</w:t>
      </w:r>
    </w:p>
    <w:p w:rsidR="003A2E2A" w:rsidRPr="002E55E7" w:rsidRDefault="005C543F" w:rsidP="00E92A0B">
      <w:pPr>
        <w:pStyle w:val="ONUME"/>
        <w:keepNext/>
        <w:numPr>
          <w:ilvl w:val="0"/>
          <w:numId w:val="0"/>
        </w:numPr>
        <w:spacing w:beforeLines="200" w:before="480" w:after="0" w:line="340" w:lineRule="atLeast"/>
        <w:rPr>
          <w:rFonts w:ascii="SimSun"/>
          <w:b/>
          <w:sz w:val="21"/>
        </w:rPr>
      </w:pPr>
      <w:r w:rsidRPr="00CA11CB">
        <w:rPr>
          <w:rFonts w:ascii="SimHei" w:eastAsia="SimHei" w:hAnsi="SimHei" w:hint="eastAsia"/>
          <w:sz w:val="21"/>
        </w:rPr>
        <w:t>议程第13项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人力资源年度报告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文件WO/PBC/22/11</w:t>
      </w:r>
    </w:p>
    <w:p w:rsidR="009379E0" w:rsidRDefault="000B1F56"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r w:rsidR="00065160" w:rsidRPr="00CA11CB">
        <w:rPr>
          <w:rFonts w:ascii="KaiTi" w:eastAsia="KaiTi" w:hAnsi="KaiTi"/>
          <w:i/>
          <w:sz w:val="21"/>
        </w:rPr>
        <w:t>(PBC)</w:t>
      </w:r>
      <w:r w:rsidR="00525406">
        <w:rPr>
          <w:rFonts w:ascii="KaiTi" w:eastAsia="KaiTi" w:hAnsi="KaiTi" w:hint="eastAsia"/>
          <w:i/>
          <w:sz w:val="21"/>
        </w:rPr>
        <w:t>：</w:t>
      </w:r>
    </w:p>
    <w:p w:rsidR="000B1F56" w:rsidRDefault="009379E0"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w:t>
      </w:r>
      <w:proofErr w:type="spellStart"/>
      <w:r>
        <w:rPr>
          <w:rFonts w:ascii="KaiTi" w:eastAsia="KaiTi" w:hAnsi="KaiTi" w:hint="eastAsia"/>
          <w:i/>
          <w:sz w:val="21"/>
        </w:rPr>
        <w:t>i</w:t>
      </w:r>
      <w:proofErr w:type="spellEnd"/>
      <w:r>
        <w:rPr>
          <w:rFonts w:ascii="KaiTi" w:eastAsia="KaiTi" w:hAnsi="KaiTi" w:hint="eastAsia"/>
          <w:i/>
          <w:sz w:val="21"/>
        </w:rPr>
        <w:t>)</w:t>
      </w:r>
      <w:r>
        <w:rPr>
          <w:rFonts w:ascii="KaiTi" w:eastAsia="KaiTi" w:hAnsi="KaiTi" w:hint="eastAsia"/>
          <w:i/>
          <w:sz w:val="21"/>
        </w:rPr>
        <w:tab/>
      </w:r>
      <w:r w:rsidR="000B1F56" w:rsidRPr="00CA11CB">
        <w:rPr>
          <w:rFonts w:ascii="KaiTi" w:eastAsia="KaiTi" w:hAnsi="KaiTi" w:hint="eastAsia"/>
          <w:i/>
          <w:sz w:val="21"/>
        </w:rPr>
        <w:t>审议了《人力资源年度报告》</w:t>
      </w:r>
      <w:r w:rsidR="002E55E7">
        <w:rPr>
          <w:rFonts w:ascii="KaiTi" w:eastAsia="KaiTi" w:hAnsi="KaiTi" w:hint="eastAsia"/>
          <w:i/>
          <w:sz w:val="21"/>
        </w:rPr>
        <w:t>(</w:t>
      </w:r>
      <w:r w:rsidR="000B1F56" w:rsidRPr="00CA11CB">
        <w:rPr>
          <w:rFonts w:ascii="KaiTi" w:eastAsia="KaiTi" w:hAnsi="KaiTi" w:hint="eastAsia"/>
          <w:i/>
          <w:sz w:val="21"/>
        </w:rPr>
        <w:t>文件WO/PBC/22/11</w:t>
      </w:r>
      <w:r w:rsidR="002E55E7">
        <w:rPr>
          <w:rFonts w:ascii="KaiTi" w:eastAsia="KaiTi" w:hAnsi="KaiTi" w:hint="eastAsia"/>
          <w:i/>
          <w:sz w:val="21"/>
        </w:rPr>
        <w:t>)</w:t>
      </w:r>
      <w:r w:rsidR="000B1F56" w:rsidRPr="00CA11CB">
        <w:rPr>
          <w:rFonts w:ascii="KaiTi" w:eastAsia="KaiTi" w:hAnsi="KaiTi" w:hint="eastAsia"/>
          <w:i/>
          <w:sz w:val="21"/>
        </w:rPr>
        <w:t>的内容</w:t>
      </w:r>
      <w:r>
        <w:rPr>
          <w:rFonts w:ascii="KaiTi" w:eastAsia="KaiTi" w:hAnsi="KaiTi" w:hint="eastAsia"/>
          <w:i/>
          <w:sz w:val="21"/>
        </w:rPr>
        <w:t>；并</w:t>
      </w:r>
    </w:p>
    <w:p w:rsidR="009379E0" w:rsidRPr="00CA11CB" w:rsidRDefault="009379E0" w:rsidP="00525406">
      <w:pPr>
        <w:pStyle w:val="ONUME"/>
        <w:numPr>
          <w:ilvl w:val="0"/>
          <w:numId w:val="0"/>
        </w:numPr>
        <w:spacing w:afterLines="50" w:after="120" w:line="340" w:lineRule="atLeast"/>
        <w:ind w:left="567"/>
        <w:jc w:val="both"/>
        <w:rPr>
          <w:rFonts w:ascii="KaiTi" w:eastAsia="KaiTi" w:hAnsi="KaiTi"/>
          <w:i/>
          <w:sz w:val="21"/>
        </w:rPr>
      </w:pPr>
      <w:r>
        <w:rPr>
          <w:rFonts w:ascii="KaiTi" w:eastAsia="KaiTi" w:hAnsi="KaiTi" w:hint="eastAsia"/>
          <w:i/>
          <w:sz w:val="21"/>
        </w:rPr>
        <w:t>(ii)</w:t>
      </w:r>
      <w:r>
        <w:rPr>
          <w:rFonts w:ascii="KaiTi" w:eastAsia="KaiTi" w:hAnsi="KaiTi" w:hint="eastAsia"/>
          <w:i/>
          <w:sz w:val="21"/>
        </w:rPr>
        <w:tab/>
        <w:t>建议大会要求将成员国在PBC第二十二届会议上提出的建议纳入今后的人力资源年度报告。</w:t>
      </w:r>
    </w:p>
    <w:p w:rsidR="003A2E2A" w:rsidRPr="00660385" w:rsidRDefault="002F09F8"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lastRenderedPageBreak/>
        <w:t>议程第14项</w:t>
      </w:r>
      <w:r w:rsidR="00CA11CB" w:rsidRPr="00CA11CB">
        <w:rPr>
          <w:rFonts w:ascii="SimHei" w:eastAsia="SimHei" w:hAnsi="SimHei" w:hint="eastAsia"/>
          <w:sz w:val="21"/>
        </w:rPr>
        <w:t>：</w:t>
      </w:r>
      <w:r w:rsidR="00CA11CB">
        <w:rPr>
          <w:rFonts w:ascii="SimSun" w:hint="eastAsia"/>
          <w:sz w:val="21"/>
        </w:rPr>
        <w:tab/>
      </w:r>
      <w:r w:rsidR="00FF6E4F" w:rsidRPr="002E55E7">
        <w:rPr>
          <w:rFonts w:ascii="SimSun" w:hint="eastAsia"/>
          <w:b/>
          <w:sz w:val="21"/>
        </w:rPr>
        <w:t>问责制框架</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文件WO/PBC/22/12</w:t>
      </w:r>
    </w:p>
    <w:p w:rsidR="006C1CEE" w:rsidRPr="00CA11CB" w:rsidRDefault="006C1CEE" w:rsidP="00525406">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计划和预算委员会建议WIPO成员国大会和各联盟的大会各自就其所涉事宜：</w:t>
      </w:r>
    </w:p>
    <w:p w:rsidR="006C1CEE" w:rsidRPr="000C5947" w:rsidRDefault="006C1CE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(a) </w:t>
      </w:r>
      <w:r w:rsidR="000C5947">
        <w:rPr>
          <w:rFonts w:ascii="KaiTi" w:eastAsia="KaiTi" w:hAnsi="KaiTi" w:hint="eastAsia"/>
          <w:i/>
          <w:sz w:val="21"/>
        </w:rPr>
        <w:tab/>
      </w:r>
      <w:r w:rsidRPr="000C5947">
        <w:rPr>
          <w:rFonts w:ascii="KaiTi" w:eastAsia="KaiTi" w:hAnsi="KaiTi" w:hint="eastAsia"/>
          <w:i/>
          <w:sz w:val="21"/>
        </w:rPr>
        <w:t>核准根据文件WO/PBC/22/12中提出的三个支柱</w:t>
      </w:r>
      <w:r w:rsidR="001C4075">
        <w:rPr>
          <w:rFonts w:ascii="KaiTi" w:eastAsia="KaiTi" w:hAnsi="KaiTi" w:hint="eastAsia"/>
          <w:i/>
          <w:sz w:val="21"/>
        </w:rPr>
        <w:t>：</w:t>
      </w: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)与成员国、利益攸关方和WIPO服务的用户达成协议；(ii)风险管理和内部管控；以及(iii)投诉和回应机制，</w:t>
      </w:r>
      <w:proofErr w:type="gramStart"/>
      <w:r w:rsidRPr="000C5947">
        <w:rPr>
          <w:rFonts w:ascii="KaiTi" w:eastAsia="KaiTi" w:hAnsi="KaiTi" w:hint="eastAsia"/>
          <w:i/>
          <w:sz w:val="21"/>
        </w:rPr>
        <w:t>将问责制关键</w:t>
      </w:r>
      <w:proofErr w:type="gramEnd"/>
      <w:r w:rsidRPr="000C5947">
        <w:rPr>
          <w:rFonts w:ascii="KaiTi" w:eastAsia="KaiTi" w:hAnsi="KaiTi" w:hint="eastAsia"/>
          <w:i/>
          <w:sz w:val="21"/>
        </w:rPr>
        <w:t>构件合并为“WIPO的问责制框架”；并且</w:t>
      </w:r>
    </w:p>
    <w:p w:rsidR="002F09F8" w:rsidRPr="000C5947" w:rsidRDefault="006C1CE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(b) </w:t>
      </w:r>
      <w:r w:rsidR="000C5947">
        <w:rPr>
          <w:rFonts w:ascii="KaiTi" w:eastAsia="KaiTi" w:hAnsi="KaiTi" w:hint="eastAsia"/>
          <w:i/>
          <w:sz w:val="21"/>
        </w:rPr>
        <w:tab/>
      </w:r>
      <w:r w:rsidRPr="000C5947">
        <w:rPr>
          <w:rFonts w:ascii="KaiTi" w:eastAsia="KaiTi" w:hAnsi="KaiTi" w:hint="eastAsia"/>
          <w:i/>
          <w:sz w:val="21"/>
        </w:rPr>
        <w:t>注意到</w:t>
      </w:r>
      <w:r w:rsidR="009F33D5">
        <w:rPr>
          <w:rFonts w:ascii="KaiTi" w:eastAsia="KaiTi" w:hAnsi="KaiTi" w:hint="eastAsia"/>
          <w:i/>
          <w:sz w:val="21"/>
        </w:rPr>
        <w:t>内部审计与监督司(</w:t>
      </w:r>
      <w:r w:rsidRPr="000C5947">
        <w:rPr>
          <w:rFonts w:ascii="KaiTi" w:eastAsia="KaiTi" w:hAnsi="KaiTi" w:hint="eastAsia"/>
          <w:i/>
          <w:sz w:val="21"/>
        </w:rPr>
        <w:t>内审司</w:t>
      </w:r>
      <w:r w:rsidR="009F33D5">
        <w:rPr>
          <w:rFonts w:ascii="KaiTi" w:eastAsia="KaiTi" w:hAnsi="KaiTi" w:hint="eastAsia"/>
          <w:i/>
          <w:sz w:val="21"/>
        </w:rPr>
        <w:t>)</w:t>
      </w:r>
      <w:r w:rsidRPr="000C5947">
        <w:rPr>
          <w:rFonts w:ascii="KaiTi" w:eastAsia="KaiTi" w:hAnsi="KaiTi" w:hint="eastAsia"/>
          <w:i/>
          <w:sz w:val="21"/>
        </w:rPr>
        <w:t>和</w:t>
      </w:r>
      <w:r w:rsidR="009F33D5">
        <w:rPr>
          <w:rFonts w:ascii="KaiTi" w:eastAsia="KaiTi" w:hAnsi="KaiTi" w:hint="eastAsia"/>
          <w:i/>
          <w:sz w:val="21"/>
        </w:rPr>
        <w:t>联合检查组(</w:t>
      </w:r>
      <w:r w:rsidRPr="000C5947">
        <w:rPr>
          <w:rFonts w:ascii="KaiTi" w:eastAsia="KaiTi" w:hAnsi="KaiTi" w:hint="eastAsia"/>
          <w:i/>
          <w:sz w:val="21"/>
        </w:rPr>
        <w:t>联检组</w:t>
      </w:r>
      <w:r w:rsidR="009F33D5">
        <w:rPr>
          <w:rFonts w:ascii="KaiTi" w:eastAsia="KaiTi" w:hAnsi="KaiTi" w:hint="eastAsia"/>
          <w:i/>
          <w:sz w:val="21"/>
        </w:rPr>
        <w:t>)</w:t>
      </w:r>
      <w:r w:rsidRPr="000C5947">
        <w:rPr>
          <w:rFonts w:ascii="KaiTi" w:eastAsia="KaiTi" w:hAnsi="KaiTi" w:hint="eastAsia"/>
          <w:i/>
          <w:sz w:val="21"/>
        </w:rPr>
        <w:t>关于为WIPO</w:t>
      </w:r>
      <w:proofErr w:type="gramStart"/>
      <w:r w:rsidRPr="000C5947">
        <w:rPr>
          <w:rFonts w:ascii="KaiTi" w:eastAsia="KaiTi" w:hAnsi="KaiTi" w:hint="eastAsia"/>
          <w:i/>
          <w:sz w:val="21"/>
        </w:rPr>
        <w:t>制定问</w:t>
      </w:r>
      <w:proofErr w:type="gramEnd"/>
      <w:r w:rsidRPr="000C5947">
        <w:rPr>
          <w:rFonts w:ascii="KaiTi" w:eastAsia="KaiTi" w:hAnsi="KaiTi" w:hint="eastAsia"/>
          <w:i/>
          <w:sz w:val="21"/>
        </w:rPr>
        <w:t>责制框架并申请批准的建议已得到落实。</w:t>
      </w:r>
    </w:p>
    <w:p w:rsidR="003A2E2A" w:rsidRPr="00660385" w:rsidRDefault="00D94C40"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议程第15项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风险偏好陈述书</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文件WO/PBC/22/17</w:t>
      </w:r>
    </w:p>
    <w:p w:rsidR="00D94C40" w:rsidRPr="00CA11CB" w:rsidRDefault="00D94C40" w:rsidP="00CA11CB">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计划和预算委员会注意到文件WO/PBC/22/17中所载的、根据审计与监督建议所编拟的WIPO风险偏好陈述书。</w:t>
      </w:r>
    </w:p>
    <w:p w:rsidR="003A2E2A" w:rsidRPr="00660385" w:rsidRDefault="00D94C40"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议程第16项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投资政策修</w:t>
      </w:r>
      <w:r w:rsidR="00C45EDD" w:rsidRPr="002E55E7">
        <w:rPr>
          <w:rFonts w:ascii="SimSun" w:hint="eastAsia"/>
          <w:b/>
          <w:sz w:val="21"/>
        </w:rPr>
        <w:t>正建议</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文件WO/PBC/22/19</w:t>
      </w:r>
    </w:p>
    <w:p w:rsidR="00D57289" w:rsidRPr="00CA11CB" w:rsidRDefault="00D57289" w:rsidP="00D57289">
      <w:pPr>
        <w:pStyle w:val="ONUME"/>
        <w:keepNext/>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w:t>
      </w:r>
    </w:p>
    <w:p w:rsidR="00D57289" w:rsidRPr="000C5947" w:rsidRDefault="00D57289" w:rsidP="00D57289">
      <w:pPr>
        <w:pStyle w:val="ONUME"/>
        <w:numPr>
          <w:ilvl w:val="0"/>
          <w:numId w:val="0"/>
        </w:numPr>
        <w:spacing w:afterLines="50" w:after="120" w:line="340" w:lineRule="atLeast"/>
        <w:ind w:left="567"/>
        <w:rPr>
          <w:rFonts w:ascii="KaiTi" w:eastAsia="KaiTi" w:hAnsi="KaiTi"/>
          <w:i/>
          <w:sz w:val="21"/>
        </w:rPr>
      </w:pPr>
      <w:r w:rsidRPr="000C5947">
        <w:rPr>
          <w:rFonts w:ascii="KaiTi" w:eastAsia="KaiTi" w:hAnsi="KaiTi"/>
          <w:i/>
          <w:sz w:val="21"/>
        </w:rPr>
        <w:t>(</w:t>
      </w:r>
      <w:proofErr w:type="spellStart"/>
      <w:r w:rsidRPr="000C5947">
        <w:rPr>
          <w:rFonts w:ascii="KaiTi" w:eastAsia="KaiTi" w:hAnsi="KaiTi"/>
          <w:i/>
          <w:sz w:val="21"/>
        </w:rPr>
        <w:t>i</w:t>
      </w:r>
      <w:proofErr w:type="spellEnd"/>
      <w:r w:rsidRPr="000C5947">
        <w:rPr>
          <w:rFonts w:ascii="KaiTi" w:eastAsia="KaiTi" w:hAnsi="KaiTi"/>
          <w:i/>
          <w:sz w:val="21"/>
        </w:rPr>
        <w:t xml:space="preserve">) </w:t>
      </w:r>
      <w:r>
        <w:rPr>
          <w:rFonts w:ascii="KaiTi" w:eastAsia="KaiTi" w:hAnsi="KaiTi" w:hint="eastAsia"/>
          <w:i/>
          <w:sz w:val="21"/>
        </w:rPr>
        <w:tab/>
      </w:r>
      <w:r w:rsidRPr="000C5947">
        <w:rPr>
          <w:rFonts w:ascii="KaiTi" w:eastAsia="KaiTi" w:hAnsi="KaiTi" w:hint="eastAsia"/>
          <w:i/>
          <w:sz w:val="21"/>
        </w:rPr>
        <w:t>承认有必要修正投资政策；并</w:t>
      </w:r>
    </w:p>
    <w:p w:rsidR="00D57289" w:rsidRPr="000C5947" w:rsidRDefault="00D57289" w:rsidP="00D57289">
      <w:pPr>
        <w:pStyle w:val="ONUME"/>
        <w:numPr>
          <w:ilvl w:val="0"/>
          <w:numId w:val="0"/>
        </w:numPr>
        <w:spacing w:afterLines="50" w:after="120" w:line="340" w:lineRule="atLeast"/>
        <w:ind w:left="567"/>
        <w:rPr>
          <w:rFonts w:ascii="KaiTi" w:eastAsia="KaiTi" w:hAnsi="KaiTi"/>
          <w:i/>
          <w:sz w:val="21"/>
        </w:rPr>
      </w:pPr>
      <w:r w:rsidRPr="000C5947">
        <w:rPr>
          <w:rFonts w:ascii="KaiTi" w:eastAsia="KaiTi" w:hAnsi="KaiTi"/>
          <w:i/>
          <w:sz w:val="21"/>
        </w:rPr>
        <w:t xml:space="preserve">(ii) </w:t>
      </w:r>
      <w:r>
        <w:rPr>
          <w:rFonts w:ascii="KaiTi" w:eastAsia="KaiTi" w:hAnsi="KaiTi" w:hint="eastAsia"/>
          <w:i/>
          <w:sz w:val="21"/>
        </w:rPr>
        <w:tab/>
      </w:r>
      <w:r w:rsidRPr="000C5947">
        <w:rPr>
          <w:rFonts w:ascii="KaiTi" w:eastAsia="KaiTi" w:hAnsi="KaiTi" w:hint="eastAsia"/>
          <w:i/>
          <w:sz w:val="21"/>
        </w:rPr>
        <w:t>要求秘书处：</w:t>
      </w:r>
    </w:p>
    <w:p w:rsidR="00D57289" w:rsidRPr="000C5947" w:rsidRDefault="00D57289"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i/>
          <w:sz w:val="21"/>
        </w:rPr>
        <w:t xml:space="preserve">(a) </w:t>
      </w:r>
      <w:r>
        <w:rPr>
          <w:rFonts w:ascii="KaiTi" w:eastAsia="KaiTi" w:hAnsi="KaiTi" w:hint="eastAsia"/>
          <w:i/>
          <w:sz w:val="21"/>
        </w:rPr>
        <w:tab/>
      </w:r>
      <w:r w:rsidRPr="000C5947">
        <w:rPr>
          <w:rFonts w:ascii="KaiTi" w:eastAsia="KaiTi" w:hAnsi="KaiTi" w:hint="eastAsia"/>
          <w:i/>
          <w:sz w:val="21"/>
        </w:rPr>
        <w:t>在投资咨询委员会审查和通过之后，在下届会议上提交政策修订稿的详细提案；</w:t>
      </w:r>
    </w:p>
    <w:p w:rsidR="00D57289" w:rsidRPr="000C5947" w:rsidRDefault="00D57289"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i/>
          <w:sz w:val="21"/>
        </w:rPr>
        <w:t xml:space="preserve">(b) </w:t>
      </w:r>
      <w:r>
        <w:rPr>
          <w:rFonts w:ascii="KaiTi" w:eastAsia="KaiTi" w:hAnsi="KaiTi" w:hint="eastAsia"/>
          <w:i/>
          <w:sz w:val="21"/>
        </w:rPr>
        <w:tab/>
      </w:r>
      <w:r w:rsidRPr="000C5947">
        <w:rPr>
          <w:rFonts w:ascii="KaiTi" w:eastAsia="KaiTi" w:hAnsi="KaiTi" w:hint="eastAsia"/>
          <w:i/>
          <w:sz w:val="21"/>
        </w:rPr>
        <w:t>进行一次资产负债管理研究，并在投资咨询委员会审查和通过之后，为</w:t>
      </w:r>
      <w:r w:rsidRPr="000C5947">
        <w:rPr>
          <w:rFonts w:ascii="KaiTi" w:eastAsia="KaiTi" w:hAnsi="KaiTi"/>
          <w:i/>
          <w:sz w:val="21"/>
        </w:rPr>
        <w:t>ASHI</w:t>
      </w:r>
      <w:r w:rsidRPr="000C5947">
        <w:rPr>
          <w:rFonts w:ascii="KaiTi" w:eastAsia="KaiTi" w:hAnsi="KaiTi" w:hint="eastAsia"/>
          <w:i/>
          <w:sz w:val="21"/>
        </w:rPr>
        <w:t>筹资提交一份单独的投资政策；并</w:t>
      </w:r>
    </w:p>
    <w:p w:rsidR="00D57289" w:rsidRPr="000C5947" w:rsidRDefault="00D57289"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i/>
          <w:sz w:val="21"/>
        </w:rPr>
        <w:t xml:space="preserve">(c) </w:t>
      </w:r>
      <w:r>
        <w:rPr>
          <w:rFonts w:ascii="KaiTi" w:eastAsia="KaiTi" w:hAnsi="KaiTi" w:hint="eastAsia"/>
          <w:i/>
          <w:sz w:val="21"/>
        </w:rPr>
        <w:tab/>
      </w:r>
      <w:r w:rsidRPr="000C5947">
        <w:rPr>
          <w:rFonts w:ascii="KaiTi" w:eastAsia="KaiTi" w:hAnsi="KaiTi" w:hint="eastAsia"/>
          <w:i/>
          <w:sz w:val="21"/>
        </w:rPr>
        <w:t>在有充足流动性可用的前提下，用投资款项为会议厅提供资金，而不支取为此目的安排的贷款。</w:t>
      </w:r>
    </w:p>
    <w:p w:rsidR="00660385" w:rsidRDefault="00150EF4"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议程第1</w:t>
      </w:r>
      <w:r w:rsidR="0085422C" w:rsidRPr="00CA11CB">
        <w:rPr>
          <w:rFonts w:ascii="SimHei" w:eastAsia="SimHei" w:hAnsi="SimHei" w:hint="eastAsia"/>
          <w:sz w:val="21"/>
        </w:rPr>
        <w:t>7</w:t>
      </w:r>
      <w:r w:rsidRPr="00CA11CB">
        <w:rPr>
          <w:rFonts w:ascii="SimHei" w:eastAsia="SimHei" w:hAnsi="SimHei" w:hint="eastAsia"/>
          <w:sz w:val="21"/>
        </w:rPr>
        <w:t>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关于改革加强计划效绩</w:t>
      </w:r>
      <w:r w:rsidR="00CC1993" w:rsidRPr="002E55E7">
        <w:rPr>
          <w:rFonts w:ascii="SimSun" w:hint="eastAsia"/>
          <w:b/>
          <w:sz w:val="21"/>
        </w:rPr>
        <w:t>和</w:t>
      </w:r>
      <w:r w:rsidR="00431A19" w:rsidRPr="002E55E7">
        <w:rPr>
          <w:rFonts w:ascii="SimSun" w:hint="eastAsia"/>
          <w:b/>
          <w:sz w:val="21"/>
        </w:rPr>
        <w:t>财务报告的提案</w:t>
      </w:r>
    </w:p>
    <w:p w:rsidR="00470728" w:rsidRDefault="00470728" w:rsidP="00CA11CB">
      <w:pPr>
        <w:pStyle w:val="ONUME"/>
        <w:keepNext/>
        <w:numPr>
          <w:ilvl w:val="0"/>
          <w:numId w:val="0"/>
        </w:numPr>
        <w:spacing w:afterLines="50" w:after="120" w:line="340" w:lineRule="atLeast"/>
        <w:rPr>
          <w:rFonts w:ascii="SimSun"/>
          <w:sz w:val="21"/>
        </w:rPr>
      </w:pPr>
      <w:r w:rsidRPr="00660385">
        <w:rPr>
          <w:rFonts w:ascii="SimSun"/>
          <w:sz w:val="21"/>
        </w:rPr>
        <w:t>文件WO/PBC/22/</w:t>
      </w:r>
      <w:r>
        <w:rPr>
          <w:rFonts w:ascii="SimSun" w:hint="eastAsia"/>
          <w:sz w:val="21"/>
        </w:rPr>
        <w:t>27</w:t>
      </w:r>
    </w:p>
    <w:p w:rsidR="0085422C" w:rsidRPr="00CA11CB" w:rsidRDefault="0085422C" w:rsidP="00525406">
      <w:pPr>
        <w:pStyle w:val="ONUME"/>
        <w:numPr>
          <w:ilvl w:val="0"/>
          <w:numId w:val="0"/>
        </w:numPr>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计划和预算委员会审议了文件WO/PBC/22/27：</w:t>
      </w:r>
    </w:p>
    <w:p w:rsidR="0085422C" w:rsidRPr="000C5947" w:rsidRDefault="0085422C"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 xml:space="preserve">) </w:t>
      </w:r>
      <w:r w:rsidR="000C5947">
        <w:rPr>
          <w:rFonts w:ascii="KaiTi" w:eastAsia="KaiTi" w:hAnsi="KaiTi" w:hint="eastAsia"/>
          <w:i/>
          <w:sz w:val="21"/>
        </w:rPr>
        <w:tab/>
      </w:r>
      <w:r w:rsidRPr="000C5947">
        <w:rPr>
          <w:rFonts w:ascii="KaiTi" w:eastAsia="KaiTi" w:hAnsi="KaiTi" w:hint="eastAsia"/>
          <w:i/>
          <w:sz w:val="21"/>
        </w:rPr>
        <w:t>认可改进两年期效绩和财务报告的机会；</w:t>
      </w:r>
    </w:p>
    <w:p w:rsidR="0085422C" w:rsidRPr="000C5947" w:rsidRDefault="0085422C"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(ii) </w:t>
      </w:r>
      <w:r w:rsidR="000C5947">
        <w:rPr>
          <w:rFonts w:ascii="KaiTi" w:eastAsia="KaiTi" w:hAnsi="KaiTi" w:hint="eastAsia"/>
          <w:i/>
          <w:sz w:val="21"/>
        </w:rPr>
        <w:tab/>
      </w:r>
      <w:r w:rsidRPr="000C5947">
        <w:rPr>
          <w:rFonts w:ascii="KaiTi" w:eastAsia="KaiTi" w:hAnsi="KaiTi" w:hint="eastAsia"/>
          <w:i/>
          <w:sz w:val="21"/>
        </w:rPr>
        <w:t>欢迎秘书处关于转向全面综合的两年期效</w:t>
      </w:r>
      <w:proofErr w:type="gramStart"/>
      <w:r w:rsidRPr="000C5947">
        <w:rPr>
          <w:rFonts w:ascii="KaiTi" w:eastAsia="KaiTi" w:hAnsi="KaiTi" w:hint="eastAsia"/>
          <w:i/>
          <w:sz w:val="21"/>
        </w:rPr>
        <w:t>绩报告</w:t>
      </w:r>
      <w:proofErr w:type="gramEnd"/>
      <w:r w:rsidRPr="000C5947">
        <w:rPr>
          <w:rFonts w:ascii="KaiTi" w:eastAsia="KaiTi" w:hAnsi="KaiTi" w:hint="eastAsia"/>
          <w:i/>
          <w:sz w:val="21"/>
        </w:rPr>
        <w:t>的提案；并</w:t>
      </w:r>
    </w:p>
    <w:p w:rsidR="0085422C" w:rsidRPr="000C5947" w:rsidRDefault="0085422C"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(iii) </w:t>
      </w:r>
      <w:r w:rsidR="00525406">
        <w:rPr>
          <w:rFonts w:ascii="KaiTi" w:eastAsia="KaiTi" w:hAnsi="KaiTi" w:hint="eastAsia"/>
          <w:i/>
          <w:sz w:val="21"/>
        </w:rPr>
        <w:tab/>
      </w:r>
      <w:r w:rsidRPr="000C5947">
        <w:rPr>
          <w:rFonts w:ascii="KaiTi" w:eastAsia="KaiTi" w:hAnsi="KaiTi" w:hint="eastAsia"/>
          <w:i/>
          <w:sz w:val="21"/>
        </w:rPr>
        <w:t>要求秘书处考虑通过结构化调查收集的成员国反馈，就此报告的格式和内容在下届会议上提交一份详细的提案。</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lastRenderedPageBreak/>
        <w:t>议程第18项</w:t>
      </w:r>
      <w:r w:rsidR="00CA11CB" w:rsidRPr="00CA11CB">
        <w:rPr>
          <w:rFonts w:ascii="SimHei" w:eastAsia="SimHei" w:hAnsi="SimHei" w:hint="eastAsia"/>
          <w:sz w:val="21"/>
        </w:rPr>
        <w:t>：</w:t>
      </w:r>
      <w:r w:rsidR="00CA11CB">
        <w:rPr>
          <w:rFonts w:ascii="SimSun" w:hint="eastAsia"/>
          <w:sz w:val="21"/>
        </w:rPr>
        <w:tab/>
      </w:r>
      <w:r w:rsidR="00431A19" w:rsidRPr="002E55E7">
        <w:rPr>
          <w:rFonts w:ascii="SimSun" w:hint="eastAsia"/>
          <w:b/>
          <w:sz w:val="21"/>
        </w:rPr>
        <w:t>《财务条例与细则》</w:t>
      </w:r>
      <w:r w:rsidR="00A31079" w:rsidRPr="002E55E7">
        <w:rPr>
          <w:rFonts w:ascii="SimSun" w:hint="eastAsia"/>
          <w:b/>
          <w:iCs/>
          <w:sz w:val="21"/>
        </w:rPr>
        <w:t>(</w:t>
      </w:r>
      <w:r w:rsidR="00431A19" w:rsidRPr="002E55E7">
        <w:rPr>
          <w:rFonts w:ascii="SimSun" w:hint="eastAsia"/>
          <w:b/>
          <w:iCs/>
          <w:sz w:val="21"/>
        </w:rPr>
        <w:t>FRR</w:t>
      </w:r>
      <w:r w:rsidR="00A31079" w:rsidRPr="002E55E7">
        <w:rPr>
          <w:rFonts w:ascii="SimSun" w:hint="eastAsia"/>
          <w:b/>
          <w:iCs/>
          <w:sz w:val="21"/>
        </w:rPr>
        <w:t>)</w:t>
      </w:r>
      <w:r w:rsidR="00431A19" w:rsidRPr="002E55E7">
        <w:rPr>
          <w:rFonts w:ascii="SimSun" w:hint="eastAsia"/>
          <w:b/>
          <w:iCs/>
          <w:sz w:val="21"/>
        </w:rPr>
        <w:t>拟议修正案</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文件WO/PBC/22/10</w:t>
      </w:r>
    </w:p>
    <w:p w:rsidR="002E55E7" w:rsidRPr="00D57289" w:rsidRDefault="0085422C" w:rsidP="002E55E7">
      <w:pPr>
        <w:pStyle w:val="ONUME"/>
        <w:numPr>
          <w:ilvl w:val="0"/>
          <w:numId w:val="0"/>
        </w:numPr>
        <w:spacing w:afterLines="50" w:after="120" w:line="340" w:lineRule="atLeast"/>
        <w:jc w:val="both"/>
        <w:rPr>
          <w:rFonts w:ascii="SimHei" w:eastAsia="SimHei" w:hAnsi="SimHei"/>
          <w:sz w:val="21"/>
        </w:rPr>
      </w:pPr>
      <w:r w:rsidRPr="00D57289">
        <w:rPr>
          <w:rFonts w:ascii="SimHei" w:eastAsia="SimHei" w:hAnsi="SimHei"/>
          <w:sz w:val="21"/>
        </w:rPr>
        <w:t>(1)</w:t>
      </w:r>
    </w:p>
    <w:p w:rsidR="0085422C" w:rsidRPr="002E55E7" w:rsidRDefault="0085422C"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计划和预算委员会建议WIPO大会批准文件WO/PBC/22/10中经修正的条例2.8、5.10、5.11、8.1和8.9</w:t>
      </w:r>
      <w:r w:rsidR="002130A2">
        <w:rPr>
          <w:rFonts w:ascii="KaiTi" w:eastAsia="KaiTi" w:hAnsi="KaiTi" w:hint="eastAsia"/>
          <w:i/>
          <w:sz w:val="21"/>
        </w:rPr>
        <w:t>，并在条例5.10中增加一句：“</w:t>
      </w:r>
      <w:r w:rsidR="002130A2" w:rsidRPr="002130A2">
        <w:rPr>
          <w:rFonts w:ascii="KaiTi" w:eastAsia="KaiTi" w:hAnsi="KaiTi" w:hint="eastAsia"/>
          <w:i/>
          <w:sz w:val="21"/>
        </w:rPr>
        <w:t>任</w:t>
      </w:r>
      <w:proofErr w:type="gramStart"/>
      <w:r w:rsidR="002130A2" w:rsidRPr="002130A2">
        <w:rPr>
          <w:rFonts w:ascii="KaiTi" w:eastAsia="KaiTi" w:hAnsi="KaiTi" w:hint="eastAsia"/>
          <w:i/>
          <w:sz w:val="21"/>
        </w:rPr>
        <w:t>一</w:t>
      </w:r>
      <w:proofErr w:type="gramEnd"/>
      <w:r w:rsidR="002130A2" w:rsidRPr="002130A2">
        <w:rPr>
          <w:rFonts w:ascii="KaiTi" w:eastAsia="KaiTi" w:hAnsi="KaiTi" w:hint="eastAsia"/>
          <w:i/>
          <w:sz w:val="21"/>
        </w:rPr>
        <w:t>财政期间此种付款的总额不得超过</w:t>
      </w:r>
      <w:r w:rsidR="002130A2">
        <w:rPr>
          <w:rFonts w:ascii="KaiTi" w:eastAsia="KaiTi" w:hAnsi="KaiTi" w:hint="eastAsia"/>
          <w:i/>
          <w:sz w:val="21"/>
        </w:rPr>
        <w:t>5</w:t>
      </w:r>
      <w:r w:rsidR="002130A2" w:rsidRPr="002130A2">
        <w:rPr>
          <w:rFonts w:ascii="KaiTi" w:eastAsia="KaiTi" w:hAnsi="KaiTi" w:hint="eastAsia"/>
          <w:i/>
          <w:sz w:val="21"/>
        </w:rPr>
        <w:t>0,000瑞士法郎。</w:t>
      </w:r>
      <w:r w:rsidR="002130A2">
        <w:rPr>
          <w:rFonts w:ascii="KaiTi" w:eastAsia="KaiTi" w:hAnsi="KaiTi" w:hint="eastAsia"/>
          <w:i/>
          <w:sz w:val="21"/>
        </w:rPr>
        <w:t>”</w:t>
      </w:r>
    </w:p>
    <w:p w:rsidR="002E55E7" w:rsidRPr="00D57289" w:rsidRDefault="0085422C" w:rsidP="002E55E7">
      <w:pPr>
        <w:pStyle w:val="ONUME"/>
        <w:numPr>
          <w:ilvl w:val="0"/>
          <w:numId w:val="0"/>
        </w:numPr>
        <w:spacing w:afterLines="50" w:after="120" w:line="340" w:lineRule="atLeast"/>
        <w:jc w:val="both"/>
        <w:rPr>
          <w:rFonts w:ascii="SimHei" w:eastAsia="SimHei" w:hAnsi="SimHei"/>
          <w:sz w:val="21"/>
        </w:rPr>
      </w:pPr>
      <w:r w:rsidRPr="00D57289">
        <w:rPr>
          <w:rFonts w:ascii="SimHei" w:eastAsia="SimHei" w:hAnsi="SimHei"/>
          <w:sz w:val="21"/>
        </w:rPr>
        <w:t>(2)</w:t>
      </w:r>
    </w:p>
    <w:p w:rsidR="0085422C" w:rsidRPr="002E55E7" w:rsidRDefault="0085422C"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计划和预算委员会注意到文件WO/PBC/22/10第5段中所列的财务细则的修正。</w:t>
      </w:r>
    </w:p>
    <w:p w:rsidR="00470728" w:rsidRPr="00470728" w:rsidRDefault="0085422C" w:rsidP="00C87138">
      <w:pPr>
        <w:pStyle w:val="ONUME"/>
        <w:keepNext/>
        <w:numPr>
          <w:ilvl w:val="0"/>
          <w:numId w:val="0"/>
        </w:numPr>
        <w:spacing w:beforeLines="200" w:before="480" w:after="0" w:line="340" w:lineRule="atLeast"/>
        <w:ind w:left="1701" w:hangingChars="810" w:hanging="1701"/>
        <w:jc w:val="both"/>
        <w:rPr>
          <w:rFonts w:ascii="SimSun"/>
          <w:sz w:val="21"/>
        </w:rPr>
      </w:pPr>
      <w:r w:rsidRPr="00CA11CB">
        <w:rPr>
          <w:rFonts w:ascii="SimHei" w:eastAsia="SimHei" w:hAnsi="SimHei" w:hint="eastAsia"/>
          <w:sz w:val="21"/>
        </w:rPr>
        <w:t>议程第19项</w:t>
      </w:r>
      <w:r w:rsidR="00CA11CB" w:rsidRPr="00CA11CB">
        <w:rPr>
          <w:rFonts w:ascii="SimHei" w:eastAsia="SimHei" w:hAnsi="SimHei" w:hint="eastAsia"/>
          <w:sz w:val="21"/>
        </w:rPr>
        <w:t>：</w:t>
      </w:r>
      <w:r w:rsidR="00CA11CB">
        <w:rPr>
          <w:rFonts w:ascii="SimSun" w:hint="eastAsia"/>
          <w:sz w:val="21"/>
        </w:rPr>
        <w:tab/>
      </w:r>
      <w:r w:rsidR="00616261" w:rsidRPr="002E55E7">
        <w:rPr>
          <w:rFonts w:ascii="SimSun" w:hint="eastAsia"/>
          <w:b/>
          <w:sz w:val="21"/>
        </w:rPr>
        <w:t>澳大利亚、芬兰、教廷、新西兰和瑞士的提案：经认可的土著和当地社区的代表参与知识产权与遗传资源、传统知识和民间文学艺术政府间委员会(IGC)的工作：</w:t>
      </w:r>
      <w:r w:rsidR="00470728" w:rsidRPr="002E55E7">
        <w:rPr>
          <w:rFonts w:ascii="SimSun" w:hint="eastAsia"/>
          <w:b/>
          <w:sz w:val="21"/>
        </w:rPr>
        <w:t>关于</w:t>
      </w:r>
      <w:r w:rsidR="00616261" w:rsidRPr="002E55E7">
        <w:rPr>
          <w:rFonts w:ascii="SimSun" w:hint="eastAsia"/>
          <w:b/>
          <w:sz w:val="21"/>
        </w:rPr>
        <w:t>用WIPO经常预算</w:t>
      </w:r>
      <w:r w:rsidR="00470728" w:rsidRPr="002E55E7">
        <w:rPr>
          <w:rFonts w:ascii="SimSun" w:hint="eastAsia"/>
          <w:b/>
          <w:sz w:val="21"/>
        </w:rPr>
        <w:t>提供</w:t>
      </w:r>
      <w:r w:rsidR="00616261" w:rsidRPr="002E55E7">
        <w:rPr>
          <w:rFonts w:ascii="SimSun" w:hint="eastAsia"/>
          <w:b/>
          <w:sz w:val="21"/>
        </w:rPr>
        <w:t>补助资金</w:t>
      </w:r>
      <w:r w:rsidR="00470728" w:rsidRPr="002E55E7">
        <w:rPr>
          <w:rFonts w:ascii="SimSun" w:hint="eastAsia"/>
          <w:b/>
          <w:sz w:val="21"/>
        </w:rPr>
        <w:t>的提案</w:t>
      </w:r>
    </w:p>
    <w:p w:rsidR="00470728" w:rsidRDefault="00470728" w:rsidP="00CA11CB">
      <w:pPr>
        <w:pStyle w:val="ONUME"/>
        <w:keepNext/>
        <w:numPr>
          <w:ilvl w:val="0"/>
          <w:numId w:val="0"/>
        </w:numPr>
        <w:spacing w:afterLines="50" w:after="120" w:line="340" w:lineRule="atLeast"/>
        <w:rPr>
          <w:rFonts w:ascii="SimSun"/>
          <w:sz w:val="21"/>
        </w:rPr>
      </w:pPr>
      <w:r w:rsidRPr="0085422C">
        <w:rPr>
          <w:rFonts w:ascii="SimSun"/>
          <w:sz w:val="21"/>
        </w:rPr>
        <w:t>文件WO/PBC/22/</w:t>
      </w:r>
      <w:r w:rsidRPr="0085422C">
        <w:rPr>
          <w:rFonts w:ascii="SimSun" w:hint="eastAsia"/>
          <w:sz w:val="21"/>
        </w:rPr>
        <w:t>24</w:t>
      </w:r>
    </w:p>
    <w:p w:rsidR="00D57289" w:rsidRPr="00D57289" w:rsidRDefault="00D57289" w:rsidP="00D57289">
      <w:pPr>
        <w:pStyle w:val="ONUME"/>
        <w:numPr>
          <w:ilvl w:val="0"/>
          <w:numId w:val="0"/>
        </w:numPr>
        <w:spacing w:afterLines="50" w:after="120" w:line="340" w:lineRule="atLeast"/>
        <w:jc w:val="both"/>
        <w:rPr>
          <w:rFonts w:ascii="KaiTi" w:eastAsia="KaiTi" w:hAnsi="KaiTi"/>
          <w:i/>
          <w:sz w:val="21"/>
        </w:rPr>
      </w:pPr>
      <w:r w:rsidRPr="00D57289">
        <w:rPr>
          <w:rFonts w:ascii="KaiTi" w:eastAsia="KaiTi" w:hAnsi="KaiTi"/>
          <w:i/>
          <w:sz w:val="21"/>
        </w:rPr>
        <w:t>1.</w:t>
      </w:r>
      <w:r w:rsidRPr="00D57289">
        <w:rPr>
          <w:rFonts w:ascii="KaiTi" w:eastAsia="KaiTi" w:hAnsi="KaiTi"/>
          <w:i/>
          <w:sz w:val="21"/>
        </w:rPr>
        <w:tab/>
      </w:r>
      <w:r w:rsidR="009A1A30">
        <w:rPr>
          <w:rFonts w:ascii="KaiTi" w:eastAsia="KaiTi" w:hAnsi="KaiTi" w:hint="eastAsia"/>
          <w:i/>
          <w:sz w:val="21"/>
        </w:rPr>
        <w:t>计划和预算委员会</w:t>
      </w:r>
      <w:r w:rsidRPr="00D57289">
        <w:rPr>
          <w:rFonts w:ascii="KaiTi" w:eastAsia="KaiTi" w:hAnsi="KaiTi"/>
          <w:i/>
          <w:sz w:val="21"/>
        </w:rPr>
        <w:t>(PBC)</w:t>
      </w:r>
      <w:r w:rsidR="009A1A30">
        <w:rPr>
          <w:rFonts w:ascii="KaiTi" w:eastAsia="KaiTi" w:hAnsi="KaiTi" w:hint="eastAsia"/>
          <w:i/>
          <w:sz w:val="21"/>
        </w:rPr>
        <w:t>承认</w:t>
      </w:r>
      <w:r w:rsidR="009A1A30" w:rsidRPr="009A1A30">
        <w:rPr>
          <w:rFonts w:ascii="KaiTi" w:eastAsia="KaiTi" w:hAnsi="KaiTi" w:hint="eastAsia"/>
          <w:i/>
          <w:sz w:val="21"/>
        </w:rPr>
        <w:t>经认可的土著和当地社区的代表</w:t>
      </w:r>
      <w:r w:rsidR="009A1A30">
        <w:rPr>
          <w:rFonts w:ascii="KaiTi" w:eastAsia="KaiTi" w:hAnsi="KaiTi" w:hint="eastAsia"/>
          <w:i/>
          <w:sz w:val="21"/>
        </w:rPr>
        <w:t>参与</w:t>
      </w:r>
      <w:r w:rsidR="009A1A30" w:rsidRPr="009A1A30">
        <w:rPr>
          <w:rFonts w:ascii="KaiTi" w:eastAsia="KaiTi" w:hAnsi="KaiTi" w:hint="eastAsia"/>
          <w:i/>
          <w:sz w:val="21"/>
        </w:rPr>
        <w:t>知识产权与遗传资源、传统知识和民间文学艺术政府间委员会</w:t>
      </w:r>
      <w:r w:rsidR="009A1A30">
        <w:rPr>
          <w:rFonts w:ascii="KaiTi" w:eastAsia="KaiTi" w:hAnsi="KaiTi" w:hint="eastAsia"/>
          <w:i/>
          <w:sz w:val="21"/>
        </w:rPr>
        <w:t>(</w:t>
      </w:r>
      <w:r w:rsidR="00453CD9">
        <w:rPr>
          <w:rFonts w:ascii="KaiTi" w:eastAsia="KaiTi" w:hAnsi="KaiTi" w:hint="eastAsia"/>
          <w:i/>
          <w:sz w:val="21"/>
        </w:rPr>
        <w:t>政府间委员会</w:t>
      </w:r>
      <w:r w:rsidR="009A1A30">
        <w:rPr>
          <w:rFonts w:ascii="KaiTi" w:eastAsia="KaiTi" w:hAnsi="KaiTi" w:hint="eastAsia"/>
          <w:i/>
          <w:sz w:val="21"/>
        </w:rPr>
        <w:t>)的工作并为之</w:t>
      </w:r>
      <w:proofErr w:type="gramStart"/>
      <w:r w:rsidR="009A1A30">
        <w:rPr>
          <w:rFonts w:ascii="KaiTi" w:eastAsia="KaiTi" w:hAnsi="KaiTi" w:hint="eastAsia"/>
          <w:i/>
          <w:sz w:val="21"/>
        </w:rPr>
        <w:t>作出</w:t>
      </w:r>
      <w:proofErr w:type="gramEnd"/>
      <w:r w:rsidR="009A1A30">
        <w:rPr>
          <w:rFonts w:ascii="KaiTi" w:eastAsia="KaiTi" w:hAnsi="KaiTi" w:hint="eastAsia"/>
          <w:i/>
          <w:sz w:val="21"/>
        </w:rPr>
        <w:t>贡献的重要性和价值</w:t>
      </w:r>
      <w:r w:rsidR="0037197B">
        <w:rPr>
          <w:rFonts w:ascii="KaiTi" w:eastAsia="KaiTi" w:hAnsi="KaiTi" w:hint="eastAsia"/>
          <w:i/>
          <w:sz w:val="21"/>
        </w:rPr>
        <w:t>。</w:t>
      </w:r>
    </w:p>
    <w:p w:rsidR="00D57289" w:rsidRPr="00D57289" w:rsidRDefault="00D57289" w:rsidP="009A1A30">
      <w:pPr>
        <w:pStyle w:val="ONUME"/>
        <w:numPr>
          <w:ilvl w:val="0"/>
          <w:numId w:val="0"/>
        </w:numPr>
        <w:spacing w:afterLines="50" w:after="120" w:line="340" w:lineRule="atLeast"/>
        <w:jc w:val="both"/>
        <w:rPr>
          <w:rFonts w:ascii="KaiTi" w:eastAsia="KaiTi" w:hAnsi="KaiTi"/>
          <w:i/>
          <w:sz w:val="21"/>
        </w:rPr>
      </w:pPr>
      <w:r w:rsidRPr="00D57289">
        <w:rPr>
          <w:rFonts w:ascii="KaiTi" w:eastAsia="KaiTi" w:hAnsi="KaiTi"/>
          <w:i/>
          <w:sz w:val="21"/>
        </w:rPr>
        <w:t>2.</w:t>
      </w:r>
      <w:r w:rsidRPr="00D57289">
        <w:rPr>
          <w:rFonts w:ascii="KaiTi" w:eastAsia="KaiTi" w:hAnsi="KaiTi"/>
          <w:i/>
          <w:sz w:val="21"/>
        </w:rPr>
        <w:tab/>
      </w:r>
      <w:r w:rsidR="009A1A30">
        <w:rPr>
          <w:rFonts w:ascii="KaiTi" w:eastAsia="KaiTi" w:hAnsi="KaiTi" w:hint="eastAsia"/>
          <w:i/>
          <w:sz w:val="21"/>
        </w:rPr>
        <w:t>会议就</w:t>
      </w:r>
      <w:r w:rsidR="009A1A30" w:rsidRPr="009A1A30">
        <w:rPr>
          <w:rFonts w:ascii="KaiTi" w:eastAsia="KaiTi" w:hAnsi="KaiTi" w:hint="eastAsia"/>
          <w:i/>
          <w:sz w:val="21"/>
        </w:rPr>
        <w:t>澳大利亚、芬兰、教廷、新西兰和瑞士</w:t>
      </w:r>
      <w:r w:rsidR="009A1A30">
        <w:rPr>
          <w:rFonts w:ascii="KaiTi" w:eastAsia="KaiTi" w:hAnsi="KaiTi" w:hint="eastAsia"/>
          <w:i/>
          <w:sz w:val="21"/>
        </w:rPr>
        <w:t>题为“</w:t>
      </w:r>
      <w:r w:rsidR="009A1A30" w:rsidRPr="009A1A30">
        <w:rPr>
          <w:rFonts w:ascii="KaiTi" w:eastAsia="KaiTi" w:hAnsi="KaiTi" w:hint="eastAsia"/>
          <w:i/>
          <w:sz w:val="21"/>
        </w:rPr>
        <w:t>经认可的土著和当地社区的代表参与知识产权与遗传资源、传统知识和民间文学艺术政府间委员会(</w:t>
      </w:r>
      <w:r w:rsidR="001C4075">
        <w:rPr>
          <w:rFonts w:ascii="KaiTi" w:eastAsia="KaiTi" w:hAnsi="KaiTi" w:hint="eastAsia"/>
          <w:i/>
          <w:sz w:val="21"/>
        </w:rPr>
        <w:t>IGC</w:t>
      </w:r>
      <w:r w:rsidR="009A1A30" w:rsidRPr="009A1A30">
        <w:rPr>
          <w:rFonts w:ascii="KaiTi" w:eastAsia="KaiTi" w:hAnsi="KaiTi" w:hint="eastAsia"/>
          <w:i/>
          <w:sz w:val="21"/>
        </w:rPr>
        <w:t>)的工作：关于用WIPO经常预算提供补助资金的提案</w:t>
      </w:r>
      <w:r w:rsidR="009A1A30">
        <w:rPr>
          <w:rFonts w:ascii="KaiTi" w:eastAsia="KaiTi" w:hAnsi="KaiTi" w:hint="eastAsia"/>
          <w:i/>
          <w:sz w:val="21"/>
        </w:rPr>
        <w:t>”的提案进行了讨论，对提案发表了不同意见。一些成员对</w:t>
      </w:r>
      <w:r w:rsidR="009A1A30" w:rsidRPr="009A1A30">
        <w:rPr>
          <w:rFonts w:ascii="KaiTi" w:eastAsia="KaiTi" w:hAnsi="KaiTi" w:hint="eastAsia"/>
          <w:i/>
          <w:sz w:val="21"/>
        </w:rPr>
        <w:t>经认可的土著和当地社区的代表</w:t>
      </w:r>
      <w:r w:rsidR="009A1A30">
        <w:rPr>
          <w:rFonts w:ascii="KaiTi" w:eastAsia="KaiTi" w:hAnsi="KaiTi" w:hint="eastAsia"/>
          <w:i/>
          <w:sz w:val="21"/>
        </w:rPr>
        <w:t>参与</w:t>
      </w:r>
      <w:r w:rsidR="00453CD9">
        <w:rPr>
          <w:rFonts w:ascii="KaiTi" w:eastAsia="KaiTi" w:hAnsi="KaiTi" w:hint="eastAsia"/>
          <w:i/>
          <w:sz w:val="21"/>
        </w:rPr>
        <w:t>政府间委员会</w:t>
      </w:r>
      <w:r w:rsidR="009A1A30">
        <w:rPr>
          <w:rFonts w:ascii="KaiTi" w:eastAsia="KaiTi" w:hAnsi="KaiTi" w:hint="eastAsia"/>
          <w:i/>
          <w:sz w:val="21"/>
        </w:rPr>
        <w:t>工作所用资金的可预测性和持续性表达了</w:t>
      </w:r>
      <w:r w:rsidR="001C4075">
        <w:rPr>
          <w:rFonts w:ascii="KaiTi" w:eastAsia="KaiTi" w:hAnsi="KaiTi" w:hint="eastAsia"/>
          <w:i/>
          <w:sz w:val="21"/>
        </w:rPr>
        <w:t>意向</w:t>
      </w:r>
      <w:r w:rsidR="009A1A30">
        <w:rPr>
          <w:rFonts w:ascii="KaiTi" w:eastAsia="KaiTi" w:hAnsi="KaiTi" w:hint="eastAsia"/>
          <w:i/>
          <w:sz w:val="21"/>
        </w:rPr>
        <w:t>和</w:t>
      </w:r>
      <w:r w:rsidR="001C4075">
        <w:rPr>
          <w:rFonts w:ascii="KaiTi" w:eastAsia="KaiTi" w:hAnsi="KaiTi" w:hint="eastAsia"/>
          <w:i/>
          <w:sz w:val="21"/>
        </w:rPr>
        <w:t>看法</w:t>
      </w:r>
      <w:r w:rsidR="009A1A30">
        <w:rPr>
          <w:rFonts w:ascii="KaiTi" w:eastAsia="KaiTi" w:hAnsi="KaiTi" w:hint="eastAsia"/>
          <w:i/>
          <w:sz w:val="21"/>
        </w:rPr>
        <w:t>。</w:t>
      </w:r>
    </w:p>
    <w:p w:rsidR="000648AA" w:rsidRPr="00CA11CB" w:rsidRDefault="00D57289" w:rsidP="00D57289">
      <w:pPr>
        <w:pStyle w:val="ONUME"/>
        <w:numPr>
          <w:ilvl w:val="0"/>
          <w:numId w:val="0"/>
        </w:numPr>
        <w:spacing w:afterLines="50" w:after="120" w:line="340" w:lineRule="atLeast"/>
        <w:jc w:val="both"/>
        <w:rPr>
          <w:rFonts w:ascii="KaiTi" w:eastAsia="KaiTi" w:hAnsi="KaiTi"/>
          <w:i/>
          <w:sz w:val="21"/>
        </w:rPr>
      </w:pPr>
      <w:r w:rsidRPr="00D57289">
        <w:rPr>
          <w:rFonts w:ascii="KaiTi" w:eastAsia="KaiTi" w:hAnsi="KaiTi"/>
          <w:i/>
          <w:sz w:val="21"/>
        </w:rPr>
        <w:t>3.</w:t>
      </w:r>
      <w:r w:rsidRPr="00D57289">
        <w:rPr>
          <w:rFonts w:ascii="KaiTi" w:eastAsia="KaiTi" w:hAnsi="KaiTi"/>
          <w:i/>
          <w:sz w:val="21"/>
        </w:rPr>
        <w:tab/>
      </w:r>
      <w:r w:rsidR="0037197B">
        <w:rPr>
          <w:rFonts w:ascii="KaiTi" w:eastAsia="KaiTi" w:hAnsi="KaiTi" w:hint="eastAsia"/>
          <w:i/>
          <w:sz w:val="21"/>
        </w:rPr>
        <w:t>PBC认识到</w:t>
      </w:r>
      <w:r w:rsidR="0037197B" w:rsidRPr="0037197B">
        <w:rPr>
          <w:rFonts w:ascii="KaiTi" w:eastAsia="KaiTi" w:hAnsi="KaiTi" w:hint="eastAsia"/>
          <w:i/>
          <w:sz w:val="21"/>
        </w:rPr>
        <w:t>WIPO经认可的土著和当地社区自愿基金(“自愿基金”)</w:t>
      </w:r>
      <w:r w:rsidR="0037197B">
        <w:rPr>
          <w:rFonts w:ascii="KaiTi" w:eastAsia="KaiTi" w:hAnsi="KaiTi" w:hint="eastAsia"/>
          <w:i/>
          <w:sz w:val="21"/>
        </w:rPr>
        <w:t>的重要性和价值，</w:t>
      </w:r>
      <w:r w:rsidR="001C4075">
        <w:rPr>
          <w:rFonts w:ascii="KaiTi" w:eastAsia="KaiTi" w:hAnsi="KaiTi" w:hint="eastAsia"/>
          <w:i/>
          <w:sz w:val="21"/>
        </w:rPr>
        <w:t>赞扬了</w:t>
      </w:r>
      <w:r w:rsidR="0037197B">
        <w:rPr>
          <w:rFonts w:ascii="KaiTi" w:eastAsia="KaiTi" w:hAnsi="KaiTi" w:hint="eastAsia"/>
          <w:i/>
          <w:sz w:val="21"/>
        </w:rPr>
        <w:t>秘书处迄今为自愿基金寻找</w:t>
      </w:r>
      <w:proofErr w:type="gramStart"/>
      <w:r w:rsidR="0037197B">
        <w:rPr>
          <w:rFonts w:ascii="KaiTi" w:eastAsia="KaiTi" w:hAnsi="KaiTi" w:hint="eastAsia"/>
          <w:i/>
          <w:sz w:val="21"/>
        </w:rPr>
        <w:t>新捐款</w:t>
      </w:r>
      <w:proofErr w:type="gramEnd"/>
      <w:r w:rsidR="0037197B">
        <w:rPr>
          <w:rFonts w:ascii="KaiTi" w:eastAsia="KaiTi" w:hAnsi="KaiTi" w:hint="eastAsia"/>
          <w:i/>
          <w:sz w:val="21"/>
        </w:rPr>
        <w:t>来源而</w:t>
      </w:r>
      <w:proofErr w:type="gramStart"/>
      <w:r w:rsidR="0037197B">
        <w:rPr>
          <w:rFonts w:ascii="KaiTi" w:eastAsia="KaiTi" w:hAnsi="KaiTi" w:hint="eastAsia"/>
          <w:i/>
          <w:sz w:val="21"/>
        </w:rPr>
        <w:t>作出</w:t>
      </w:r>
      <w:proofErr w:type="gramEnd"/>
      <w:r w:rsidR="0037197B">
        <w:rPr>
          <w:rFonts w:ascii="KaiTi" w:eastAsia="KaiTi" w:hAnsi="KaiTi" w:hint="eastAsia"/>
          <w:i/>
          <w:sz w:val="21"/>
        </w:rPr>
        <w:t>的努力，鼓励秘书处继续进行这种努力。</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议程第20项</w:t>
      </w:r>
      <w:r w:rsidR="00CA11CB" w:rsidRPr="00CA11CB">
        <w:rPr>
          <w:rFonts w:ascii="SimHei" w:eastAsia="SimHei" w:hAnsi="SimHei" w:hint="eastAsia"/>
          <w:sz w:val="21"/>
        </w:rPr>
        <w:t>：</w:t>
      </w:r>
      <w:r w:rsidR="00CA11CB">
        <w:rPr>
          <w:rFonts w:ascii="SimSun" w:hint="eastAsia"/>
          <w:sz w:val="21"/>
        </w:rPr>
        <w:tab/>
      </w:r>
      <w:r w:rsidR="003A2E2A" w:rsidRPr="002E55E7">
        <w:rPr>
          <w:rFonts w:ascii="SimSun"/>
          <w:b/>
          <w:sz w:val="21"/>
        </w:rPr>
        <w:t>WIPO</w:t>
      </w:r>
      <w:r w:rsidR="00CC1993" w:rsidRPr="002E55E7">
        <w:rPr>
          <w:rFonts w:ascii="SimSun" w:hint="eastAsia"/>
          <w:b/>
          <w:sz w:val="21"/>
        </w:rPr>
        <w:t>的治理问题</w:t>
      </w:r>
    </w:p>
    <w:p w:rsidR="00660385" w:rsidRDefault="00660385" w:rsidP="00CA11CB">
      <w:pPr>
        <w:pStyle w:val="ONUME"/>
        <w:keepNext/>
        <w:numPr>
          <w:ilvl w:val="0"/>
          <w:numId w:val="0"/>
        </w:numPr>
        <w:spacing w:afterLines="50" w:after="120" w:line="340" w:lineRule="atLeast"/>
        <w:rPr>
          <w:rFonts w:ascii="SimSun"/>
          <w:sz w:val="21"/>
        </w:rPr>
      </w:pPr>
      <w:r w:rsidRPr="00660385">
        <w:rPr>
          <w:rFonts w:ascii="SimSun" w:hint="eastAsia"/>
          <w:sz w:val="21"/>
        </w:rPr>
        <w:t>背景文件</w:t>
      </w:r>
      <w:r w:rsidR="003A2E2A" w:rsidRPr="00660385">
        <w:rPr>
          <w:rFonts w:ascii="SimSun"/>
          <w:sz w:val="21"/>
        </w:rPr>
        <w:t>WO/PBC/18/20</w:t>
      </w:r>
      <w:r w:rsidRPr="00660385">
        <w:rPr>
          <w:rFonts w:ascii="SimSun" w:hint="eastAsia"/>
          <w:sz w:val="21"/>
        </w:rPr>
        <w:t>、</w:t>
      </w:r>
      <w:r w:rsidR="003A2E2A" w:rsidRPr="00660385">
        <w:rPr>
          <w:rFonts w:ascii="SimSun"/>
          <w:sz w:val="21"/>
        </w:rPr>
        <w:t>WO/PBC/19/26</w:t>
      </w:r>
      <w:r w:rsidRPr="00660385">
        <w:rPr>
          <w:rFonts w:ascii="SimSun" w:hint="eastAsia"/>
          <w:sz w:val="21"/>
        </w:rPr>
        <w:t>和</w:t>
      </w:r>
      <w:r w:rsidR="003A2E2A" w:rsidRPr="00660385">
        <w:rPr>
          <w:rFonts w:ascii="SimSun"/>
          <w:sz w:val="21"/>
        </w:rPr>
        <w:t>WO/PBC/21/20</w:t>
      </w:r>
    </w:p>
    <w:p w:rsidR="009F33D5" w:rsidRPr="009F33D5" w:rsidRDefault="009F33D5" w:rsidP="005778E8">
      <w:pPr>
        <w:pStyle w:val="ONUME"/>
        <w:numPr>
          <w:ilvl w:val="0"/>
          <w:numId w:val="0"/>
        </w:numPr>
        <w:spacing w:afterLines="50" w:after="120" w:line="340" w:lineRule="atLeast"/>
        <w:rPr>
          <w:rFonts w:ascii="SimSun"/>
          <w:sz w:val="21"/>
        </w:rPr>
      </w:pPr>
      <w:r>
        <w:rPr>
          <w:rFonts w:ascii="SimSun" w:hint="eastAsia"/>
          <w:sz w:val="21"/>
        </w:rPr>
        <w:t>主席的总结：</w:t>
      </w:r>
    </w:p>
    <w:p w:rsidR="009F33D5" w:rsidRDefault="009F33D5" w:rsidP="005778E8">
      <w:pPr>
        <w:pStyle w:val="ONUME"/>
        <w:numPr>
          <w:ilvl w:val="0"/>
          <w:numId w:val="0"/>
        </w:numPr>
        <w:spacing w:afterLines="50" w:after="120" w:line="340" w:lineRule="atLeast"/>
        <w:rPr>
          <w:rFonts w:ascii="SimSun"/>
          <w:sz w:val="21"/>
        </w:rPr>
      </w:pPr>
      <w:r w:rsidRPr="009F33D5">
        <w:rPr>
          <w:rFonts w:ascii="SimSun"/>
          <w:sz w:val="21"/>
        </w:rPr>
        <w:t>PBC</w:t>
      </w:r>
      <w:r w:rsidR="00D04EC2">
        <w:rPr>
          <w:rFonts w:ascii="SimSun" w:hint="eastAsia"/>
          <w:sz w:val="21"/>
        </w:rPr>
        <w:t>承认根据WIPO大会在第四十</w:t>
      </w:r>
      <w:r w:rsidR="005B6BAE">
        <w:rPr>
          <w:rFonts w:ascii="SimSun" w:hint="eastAsia"/>
          <w:sz w:val="21"/>
        </w:rPr>
        <w:t>四</w:t>
      </w:r>
      <w:r w:rsidR="00D04EC2">
        <w:rPr>
          <w:rFonts w:ascii="SimSun" w:hint="eastAsia"/>
          <w:sz w:val="21"/>
        </w:rPr>
        <w:t>届会议上下达的任务规定(文件</w:t>
      </w:r>
      <w:r w:rsidR="00D04EC2" w:rsidRPr="009F33D5">
        <w:rPr>
          <w:rFonts w:ascii="SimSun"/>
          <w:sz w:val="21"/>
        </w:rPr>
        <w:t>WO/GA/44/6</w:t>
      </w:r>
      <w:r w:rsidR="00D04EC2">
        <w:rPr>
          <w:rFonts w:ascii="SimSun" w:hint="eastAsia"/>
          <w:sz w:val="21"/>
        </w:rPr>
        <w:t>)处理治理议题的必要性，就与治理有关的问题进行了有建设性的讨论，包括对比利时、墨西哥和西班牙三个代表团的提案进行的讨论</w:t>
      </w:r>
      <w:r w:rsidR="00D04EC2" w:rsidRPr="009F33D5">
        <w:rPr>
          <w:rFonts w:ascii="SimSun"/>
          <w:sz w:val="21"/>
        </w:rPr>
        <w:t>(</w:t>
      </w:r>
      <w:r w:rsidR="00D04EC2">
        <w:rPr>
          <w:rFonts w:ascii="SimSun" w:hint="eastAsia"/>
          <w:sz w:val="21"/>
        </w:rPr>
        <w:t>文件</w:t>
      </w:r>
      <w:r w:rsidR="00D04EC2" w:rsidRPr="009F33D5">
        <w:rPr>
          <w:rFonts w:ascii="SimSun"/>
          <w:sz w:val="21"/>
        </w:rPr>
        <w:t>WO/PBC/22/26)</w:t>
      </w:r>
      <w:r w:rsidR="00D04EC2">
        <w:rPr>
          <w:rFonts w:ascii="SimSun" w:hint="eastAsia"/>
          <w:sz w:val="21"/>
        </w:rPr>
        <w:t>。数个代表团称，以往</w:t>
      </w:r>
      <w:r w:rsidR="005778E8">
        <w:rPr>
          <w:rFonts w:ascii="SimSun" w:hint="eastAsia"/>
          <w:sz w:val="21"/>
        </w:rPr>
        <w:t>各项</w:t>
      </w:r>
      <w:r w:rsidR="00D04EC2">
        <w:rPr>
          <w:rFonts w:ascii="SimSun" w:hint="eastAsia"/>
          <w:sz w:val="21"/>
        </w:rPr>
        <w:t>提案中所载的各种设想和措施值得进一步审议，</w:t>
      </w:r>
      <w:r w:rsidR="005778E8">
        <w:rPr>
          <w:rFonts w:ascii="SimSun" w:hint="eastAsia"/>
          <w:sz w:val="21"/>
        </w:rPr>
        <w:t>并</w:t>
      </w:r>
      <w:r w:rsidR="00D04EC2">
        <w:rPr>
          <w:rFonts w:ascii="SimSun" w:hint="eastAsia"/>
          <w:sz w:val="21"/>
        </w:rPr>
        <w:t>赞同采用</w:t>
      </w:r>
      <w:r w:rsidR="005778E8">
        <w:rPr>
          <w:rFonts w:ascii="SimSun" w:hint="eastAsia"/>
          <w:sz w:val="21"/>
        </w:rPr>
        <w:t>更</w:t>
      </w:r>
      <w:r w:rsidR="00D04EC2">
        <w:rPr>
          <w:rFonts w:ascii="SimSun" w:hint="eastAsia"/>
          <w:sz w:val="21"/>
        </w:rPr>
        <w:t>全面的</w:t>
      </w:r>
      <w:r w:rsidR="005778E8">
        <w:rPr>
          <w:rFonts w:ascii="SimSun" w:hint="eastAsia"/>
          <w:sz w:val="21"/>
        </w:rPr>
        <w:t>办</w:t>
      </w:r>
      <w:r w:rsidR="00D04EC2">
        <w:rPr>
          <w:rFonts w:ascii="SimSun" w:hint="eastAsia"/>
          <w:sz w:val="21"/>
        </w:rPr>
        <w:t>法。会上取得了一些</w:t>
      </w:r>
      <w:r w:rsidR="005778E8">
        <w:rPr>
          <w:rFonts w:ascii="SimSun" w:hint="eastAsia"/>
          <w:sz w:val="21"/>
        </w:rPr>
        <w:t>进展</w:t>
      </w:r>
      <w:r w:rsidR="00D04EC2">
        <w:rPr>
          <w:rFonts w:ascii="SimSun" w:hint="eastAsia"/>
          <w:sz w:val="21"/>
        </w:rPr>
        <w:t>，包括审议了短期和长期措施，尽管未</w:t>
      </w:r>
      <w:proofErr w:type="gramStart"/>
      <w:r w:rsidR="00D04EC2">
        <w:rPr>
          <w:rFonts w:ascii="SimSun" w:hint="eastAsia"/>
          <w:sz w:val="21"/>
        </w:rPr>
        <w:t>作出</w:t>
      </w:r>
      <w:proofErr w:type="gramEnd"/>
      <w:r w:rsidR="00D04EC2">
        <w:rPr>
          <w:rFonts w:ascii="SimSun" w:hint="eastAsia"/>
          <w:sz w:val="21"/>
        </w:rPr>
        <w:t>决定，但今后的讨论将得益于</w:t>
      </w:r>
      <w:r w:rsidR="005778E8">
        <w:rPr>
          <w:rFonts w:ascii="SimSun" w:hint="eastAsia"/>
          <w:sz w:val="21"/>
        </w:rPr>
        <w:t>以</w:t>
      </w:r>
      <w:r w:rsidR="00D04EC2">
        <w:rPr>
          <w:rFonts w:ascii="SimSun" w:hint="eastAsia"/>
          <w:sz w:val="21"/>
        </w:rPr>
        <w:t>本届第二十二届会议上</w:t>
      </w:r>
      <w:r w:rsidR="005778E8">
        <w:rPr>
          <w:rFonts w:ascii="SimSun" w:hint="eastAsia"/>
          <w:sz w:val="21"/>
        </w:rPr>
        <w:t>取得的进展为基础。这些讨论可以考虑副主席通过非正式磋商所编写的案文，以及全会上所表达的各种设想和建议。</w:t>
      </w:r>
    </w:p>
    <w:p w:rsid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lastRenderedPageBreak/>
        <w:t>议程第21项</w:t>
      </w:r>
      <w:r w:rsidR="00CA11CB" w:rsidRPr="00CA11CB">
        <w:rPr>
          <w:rFonts w:ascii="SimHei" w:eastAsia="SimHei" w:hAnsi="SimHei" w:hint="eastAsia"/>
          <w:sz w:val="21"/>
        </w:rPr>
        <w:t>：</w:t>
      </w:r>
      <w:r w:rsidR="00CA11CB">
        <w:rPr>
          <w:rFonts w:ascii="SimSun" w:hint="eastAsia"/>
          <w:sz w:val="21"/>
        </w:rPr>
        <w:tab/>
      </w:r>
      <w:r w:rsidR="00CC1993" w:rsidRPr="002E55E7">
        <w:rPr>
          <w:rFonts w:ascii="SimSun" w:hint="eastAsia"/>
          <w:b/>
          <w:sz w:val="21"/>
        </w:rPr>
        <w:t>驻外办事处</w:t>
      </w:r>
    </w:p>
    <w:p w:rsidR="00470728" w:rsidRDefault="00470728" w:rsidP="00CA11CB">
      <w:pPr>
        <w:pStyle w:val="ONUME"/>
        <w:keepNext/>
        <w:numPr>
          <w:ilvl w:val="0"/>
          <w:numId w:val="0"/>
        </w:numPr>
        <w:spacing w:afterLines="50" w:after="120" w:line="340" w:lineRule="atLeast"/>
        <w:rPr>
          <w:rFonts w:ascii="SimSun"/>
          <w:sz w:val="21"/>
        </w:rPr>
      </w:pPr>
      <w:r w:rsidRPr="00660385">
        <w:rPr>
          <w:rFonts w:ascii="SimSun"/>
          <w:sz w:val="21"/>
        </w:rPr>
        <w:t>文件WO/PBC/22/</w:t>
      </w:r>
      <w:r>
        <w:rPr>
          <w:rFonts w:ascii="SimSun" w:hint="eastAsia"/>
          <w:sz w:val="21"/>
        </w:rPr>
        <w:t>25</w:t>
      </w:r>
      <w:r w:rsidR="0085422C">
        <w:rPr>
          <w:rFonts w:ascii="SimSun" w:hint="eastAsia"/>
          <w:sz w:val="21"/>
        </w:rPr>
        <w:t>和</w:t>
      </w:r>
      <w:r w:rsidR="0085422C" w:rsidRPr="0085422C">
        <w:rPr>
          <w:rFonts w:ascii="SimSun"/>
          <w:sz w:val="21"/>
        </w:rPr>
        <w:t>Corr</w:t>
      </w:r>
      <w:r w:rsidR="0085422C">
        <w:rPr>
          <w:rFonts w:ascii="SimSun" w:hint="eastAsia"/>
          <w:sz w:val="21"/>
        </w:rPr>
        <w:t>.</w:t>
      </w:r>
    </w:p>
    <w:p w:rsidR="000648AA" w:rsidRPr="00CA11CB" w:rsidRDefault="0037197B" w:rsidP="000648AA">
      <w:pPr>
        <w:pStyle w:val="ONUME"/>
        <w:numPr>
          <w:ilvl w:val="0"/>
          <w:numId w:val="0"/>
        </w:numPr>
        <w:spacing w:afterLines="50" w:after="120" w:line="340" w:lineRule="atLeast"/>
        <w:jc w:val="both"/>
        <w:rPr>
          <w:rFonts w:ascii="KaiTi" w:eastAsia="KaiTi" w:hAnsi="KaiTi"/>
          <w:i/>
          <w:sz w:val="21"/>
        </w:rPr>
      </w:pPr>
      <w:r>
        <w:rPr>
          <w:rFonts w:ascii="KaiTi" w:eastAsia="KaiTi" w:hAnsi="KaiTi" w:hint="eastAsia"/>
          <w:i/>
          <w:sz w:val="21"/>
        </w:rPr>
        <w:t>计划和预算委员会(PBC)表达了谢意，感谢德国的菲辰大使和过去为关于WIPO驻外办事处事项的磋商提供便利的其他各位大使，经过这些磋商产生了</w:t>
      </w:r>
      <w:r w:rsidRPr="00D57289">
        <w:rPr>
          <w:rFonts w:ascii="KaiTi" w:eastAsia="KaiTi" w:hAnsi="KaiTi"/>
          <w:i/>
          <w:sz w:val="21"/>
        </w:rPr>
        <w:t>WO/PBC/22/25</w:t>
      </w:r>
      <w:r>
        <w:rPr>
          <w:rFonts w:ascii="KaiTi" w:eastAsia="KaiTi" w:hAnsi="KaiTi" w:hint="eastAsia"/>
          <w:i/>
          <w:sz w:val="21"/>
        </w:rPr>
        <w:t>中所载的文件。PBC注意到各代表团和集团的立场没有变化，建议WIPO大会对该问题进行进一步审议。</w:t>
      </w:r>
    </w:p>
    <w:p w:rsid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议程第22项</w:t>
      </w:r>
      <w:r w:rsidR="00CA11CB" w:rsidRPr="00CA11CB">
        <w:rPr>
          <w:rFonts w:ascii="SimHei" w:eastAsia="SimHei" w:hAnsi="SimHei" w:hint="eastAsia"/>
          <w:sz w:val="21"/>
        </w:rPr>
        <w:t>：</w:t>
      </w:r>
      <w:r w:rsidR="00CA11CB">
        <w:rPr>
          <w:rFonts w:ascii="SimSun" w:hint="eastAsia"/>
          <w:sz w:val="21"/>
        </w:rPr>
        <w:tab/>
      </w:r>
      <w:r w:rsidR="00CC1993" w:rsidRPr="002E55E7">
        <w:rPr>
          <w:rFonts w:ascii="SimSun" w:hint="eastAsia"/>
          <w:b/>
          <w:sz w:val="21"/>
        </w:rPr>
        <w:t>计划和预算中“发展支出”的拟议定义</w:t>
      </w:r>
    </w:p>
    <w:p w:rsidR="004E3D2A" w:rsidRDefault="004E3D2A" w:rsidP="00CA11CB">
      <w:pPr>
        <w:pStyle w:val="ONUME"/>
        <w:keepNext/>
        <w:numPr>
          <w:ilvl w:val="0"/>
          <w:numId w:val="0"/>
        </w:numPr>
        <w:spacing w:afterLines="50" w:after="120" w:line="340" w:lineRule="atLeast"/>
        <w:rPr>
          <w:rFonts w:ascii="SimSun"/>
          <w:sz w:val="21"/>
        </w:rPr>
      </w:pPr>
      <w:r>
        <w:rPr>
          <w:rFonts w:ascii="SimSun" w:hint="eastAsia"/>
          <w:sz w:val="21"/>
        </w:rPr>
        <w:t>背景文件WO/GA/43/21</w:t>
      </w:r>
    </w:p>
    <w:p w:rsidR="005778E8" w:rsidRPr="005778E8" w:rsidRDefault="005778E8" w:rsidP="005778E8">
      <w:pPr>
        <w:pStyle w:val="ONUME"/>
        <w:numPr>
          <w:ilvl w:val="0"/>
          <w:numId w:val="0"/>
        </w:numPr>
        <w:spacing w:afterLines="50" w:after="120" w:line="340" w:lineRule="atLeast"/>
        <w:rPr>
          <w:rFonts w:ascii="SimSun"/>
          <w:sz w:val="21"/>
        </w:rPr>
      </w:pPr>
      <w:r>
        <w:rPr>
          <w:rFonts w:ascii="SimSun" w:hint="eastAsia"/>
          <w:sz w:val="21"/>
        </w:rPr>
        <w:t>主席的总结：</w:t>
      </w:r>
    </w:p>
    <w:p w:rsidR="005778E8" w:rsidRDefault="005778E8" w:rsidP="005778E8">
      <w:pPr>
        <w:pStyle w:val="ONUME"/>
        <w:numPr>
          <w:ilvl w:val="0"/>
          <w:numId w:val="0"/>
        </w:numPr>
        <w:spacing w:afterLines="50" w:after="120" w:line="340" w:lineRule="atLeast"/>
        <w:rPr>
          <w:rFonts w:ascii="SimSun"/>
          <w:sz w:val="21"/>
        </w:rPr>
      </w:pPr>
      <w:r w:rsidRPr="009F33D5">
        <w:rPr>
          <w:rFonts w:ascii="SimSun"/>
          <w:sz w:val="21"/>
        </w:rPr>
        <w:t>PBC</w:t>
      </w:r>
      <w:r>
        <w:rPr>
          <w:rFonts w:ascii="SimSun" w:hint="eastAsia"/>
          <w:sz w:val="21"/>
        </w:rPr>
        <w:t>根据WIPO大会在第四十三届会议上下达的任务规定(文件</w:t>
      </w:r>
      <w:r w:rsidRPr="009F33D5">
        <w:rPr>
          <w:rFonts w:ascii="SimSun"/>
          <w:sz w:val="21"/>
        </w:rPr>
        <w:t>WO/GA/4</w:t>
      </w:r>
      <w:r>
        <w:rPr>
          <w:rFonts w:ascii="SimSun" w:hint="eastAsia"/>
          <w:sz w:val="21"/>
        </w:rPr>
        <w:t>3</w:t>
      </w:r>
      <w:r w:rsidRPr="009F33D5">
        <w:rPr>
          <w:rFonts w:ascii="SimSun"/>
          <w:sz w:val="21"/>
        </w:rPr>
        <w:t>/</w:t>
      </w:r>
      <w:r>
        <w:rPr>
          <w:rFonts w:ascii="SimSun" w:hint="eastAsia"/>
          <w:sz w:val="21"/>
        </w:rPr>
        <w:t>21)进行了有建设性的讨论，</w:t>
      </w:r>
      <w:r w:rsidR="00E97287">
        <w:rPr>
          <w:rFonts w:ascii="SimSun" w:hint="eastAsia"/>
          <w:sz w:val="21"/>
        </w:rPr>
        <w:t>尽管未</w:t>
      </w:r>
      <w:proofErr w:type="gramStart"/>
      <w:r w:rsidR="00E97287">
        <w:rPr>
          <w:rFonts w:ascii="SimSun" w:hint="eastAsia"/>
          <w:sz w:val="21"/>
        </w:rPr>
        <w:t>作出</w:t>
      </w:r>
      <w:proofErr w:type="gramEnd"/>
      <w:r w:rsidR="00E97287">
        <w:rPr>
          <w:rFonts w:ascii="SimSun" w:hint="eastAsia"/>
          <w:sz w:val="21"/>
        </w:rPr>
        <w:t>决定，但在此议题上取得了一些进展。讨论依据了文件</w:t>
      </w:r>
      <w:r w:rsidR="00E97287" w:rsidRPr="005778E8">
        <w:rPr>
          <w:rFonts w:ascii="SimSun"/>
          <w:sz w:val="21"/>
        </w:rPr>
        <w:t>WO/GA/43/21</w:t>
      </w:r>
      <w:r w:rsidR="00E97287">
        <w:rPr>
          <w:rFonts w:ascii="SimSun" w:hint="eastAsia"/>
          <w:sz w:val="21"/>
        </w:rPr>
        <w:t>的各项附件以及副主席关于将这些附件中的定义要素合并起来的建议。今后的讨论可以考虑以往的各项提案、印发的案文以及全会上所表达的各种设想和建议。</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议程第23项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WIPO现有房舍安全与安保</w:t>
      </w:r>
      <w:r w:rsidR="00660385" w:rsidRPr="002E55E7">
        <w:rPr>
          <w:rFonts w:ascii="SimSun" w:hint="eastAsia"/>
          <w:b/>
          <w:sz w:val="21"/>
        </w:rPr>
        <w:t>标准</w:t>
      </w:r>
      <w:r w:rsidR="00660385" w:rsidRPr="002E55E7">
        <w:rPr>
          <w:rFonts w:ascii="SimSun" w:hint="eastAsia"/>
          <w:b/>
          <w:sz w:val="21"/>
          <w:szCs w:val="21"/>
        </w:rPr>
        <w:t>升级项目进展报告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文件WO/PBC/22/13</w:t>
      </w:r>
    </w:p>
    <w:p w:rsidR="0085422C" w:rsidRPr="002E55E7" w:rsidRDefault="0085422C"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计划和预算委员会注意到WIPO现有建筑物安全与安保标准升级项目进展报告(文件WO/PBC/22/13)。</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议程第24项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建筑项目</w:t>
      </w:r>
      <w:r w:rsidR="00660385" w:rsidRPr="002E55E7">
        <w:rPr>
          <w:rFonts w:ascii="SimSun" w:hint="eastAsia"/>
          <w:b/>
          <w:sz w:val="21"/>
        </w:rPr>
        <w:t>进展</w:t>
      </w:r>
      <w:r w:rsidR="00660385" w:rsidRPr="002E55E7">
        <w:rPr>
          <w:rFonts w:ascii="SimSun" w:hint="eastAsia"/>
          <w:b/>
          <w:sz w:val="21"/>
          <w:szCs w:val="21"/>
        </w:rPr>
        <w:t>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文件WO/PBC/22/14</w:t>
      </w:r>
    </w:p>
    <w:p w:rsidR="008911BB" w:rsidRPr="008911BB" w:rsidRDefault="008911BB" w:rsidP="008911BB">
      <w:pPr>
        <w:pStyle w:val="ONUME"/>
        <w:numPr>
          <w:ilvl w:val="0"/>
          <w:numId w:val="0"/>
        </w:numPr>
        <w:spacing w:afterLines="50" w:after="120" w:line="340" w:lineRule="atLeast"/>
        <w:jc w:val="both"/>
        <w:rPr>
          <w:rFonts w:ascii="KaiTi" w:eastAsia="KaiTi" w:hAnsi="KaiTi"/>
          <w:i/>
          <w:sz w:val="21"/>
        </w:rPr>
      </w:pPr>
      <w:r w:rsidRPr="008911BB">
        <w:rPr>
          <w:rFonts w:ascii="KaiTi" w:eastAsia="KaiTi" w:hAnsi="KaiTi" w:hint="eastAsia"/>
          <w:i/>
          <w:sz w:val="21"/>
        </w:rPr>
        <w:t>计划和预算委员会建议WIPO成员国大会和各联盟的大会各自就其所涉事宜：</w:t>
      </w:r>
    </w:p>
    <w:p w:rsidR="008911BB" w:rsidRPr="008911BB" w:rsidRDefault="008911BB"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8911BB">
        <w:rPr>
          <w:rFonts w:ascii="KaiTi" w:eastAsia="KaiTi" w:hAnsi="KaiTi" w:hint="eastAsia"/>
          <w:i/>
          <w:sz w:val="21"/>
        </w:rPr>
        <w:t>(</w:t>
      </w:r>
      <w:proofErr w:type="spellStart"/>
      <w:r w:rsidRPr="008911BB">
        <w:rPr>
          <w:rFonts w:ascii="KaiTi" w:eastAsia="KaiTi" w:hAnsi="KaiTi" w:hint="eastAsia"/>
          <w:i/>
          <w:sz w:val="21"/>
        </w:rPr>
        <w:t>i</w:t>
      </w:r>
      <w:proofErr w:type="spellEnd"/>
      <w:r w:rsidRPr="008911BB">
        <w:rPr>
          <w:rFonts w:ascii="KaiTi" w:eastAsia="KaiTi" w:hAnsi="KaiTi" w:hint="eastAsia"/>
          <w:i/>
          <w:sz w:val="21"/>
        </w:rPr>
        <w:t>)</w:t>
      </w:r>
      <w:r w:rsidRPr="008911BB">
        <w:rPr>
          <w:rFonts w:ascii="KaiTi" w:eastAsia="KaiTi" w:hAnsi="KaiTi" w:hint="eastAsia"/>
          <w:i/>
          <w:sz w:val="21"/>
        </w:rPr>
        <w:tab/>
        <w:t>注意新建筑项目和新会议厅项目进展报告(文件WO/PBC/22/14)的内容；</w:t>
      </w:r>
    </w:p>
    <w:p w:rsidR="008911BB" w:rsidRPr="008911BB" w:rsidRDefault="008911BB"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8911BB">
        <w:rPr>
          <w:rFonts w:ascii="KaiTi" w:eastAsia="KaiTi" w:hAnsi="KaiTi" w:hint="eastAsia"/>
          <w:i/>
          <w:sz w:val="21"/>
        </w:rPr>
        <w:t>(ii)</w:t>
      </w:r>
      <w:r w:rsidRPr="008911BB">
        <w:rPr>
          <w:rFonts w:ascii="KaiTi" w:eastAsia="KaiTi" w:hAnsi="KaiTi" w:hint="eastAsia"/>
          <w:i/>
          <w:sz w:val="21"/>
        </w:rPr>
        <w:tab/>
        <w:t>批准授权从储备金中向新建筑项目拨付</w:t>
      </w:r>
      <w:r w:rsidRPr="008911BB">
        <w:rPr>
          <w:rFonts w:ascii="KaiTi" w:eastAsia="KaiTi" w:hAnsi="KaiTi" w:hint="eastAsia"/>
          <w:i/>
          <w:sz w:val="21"/>
          <w:u w:val="single"/>
        </w:rPr>
        <w:t>最多</w:t>
      </w:r>
      <w:r w:rsidRPr="008911BB">
        <w:rPr>
          <w:rFonts w:ascii="KaiTi" w:eastAsia="KaiTi" w:hAnsi="KaiTi" w:hint="eastAsia"/>
          <w:i/>
          <w:sz w:val="21"/>
        </w:rPr>
        <w:t>400,000瑞郎的提案(第10段至第15段)；并</w:t>
      </w:r>
    </w:p>
    <w:p w:rsidR="008911BB" w:rsidRPr="008911BB" w:rsidRDefault="008911BB" w:rsidP="00525406">
      <w:pPr>
        <w:pStyle w:val="ONUME"/>
        <w:numPr>
          <w:ilvl w:val="0"/>
          <w:numId w:val="0"/>
        </w:numPr>
        <w:tabs>
          <w:tab w:val="left" w:pos="1418"/>
        </w:tabs>
        <w:spacing w:afterLines="50" w:after="120" w:line="340" w:lineRule="atLeast"/>
        <w:ind w:left="567"/>
        <w:jc w:val="both"/>
        <w:rPr>
          <w:rFonts w:ascii="KaiTi" w:eastAsia="KaiTi" w:hAnsi="KaiTi"/>
          <w:i/>
          <w:sz w:val="21"/>
        </w:rPr>
      </w:pPr>
      <w:r w:rsidRPr="008911BB">
        <w:rPr>
          <w:rFonts w:ascii="KaiTi" w:eastAsia="KaiTi" w:hAnsi="KaiTi" w:hint="eastAsia"/>
          <w:i/>
          <w:sz w:val="21"/>
        </w:rPr>
        <w:t>(iii)</w:t>
      </w:r>
      <w:r w:rsidRPr="008911BB">
        <w:rPr>
          <w:rFonts w:ascii="KaiTi" w:eastAsia="KaiTi" w:hAnsi="KaiTi" w:hint="eastAsia"/>
          <w:i/>
          <w:sz w:val="21"/>
        </w:rPr>
        <w:tab/>
        <w:t>批准授权从储备金中向新会议厅项目拨付</w:t>
      </w:r>
      <w:r w:rsidRPr="008911BB">
        <w:rPr>
          <w:rFonts w:ascii="KaiTi" w:eastAsia="KaiTi" w:hAnsi="KaiTi" w:hint="eastAsia"/>
          <w:i/>
          <w:sz w:val="21"/>
          <w:u w:val="single"/>
        </w:rPr>
        <w:t>最多</w:t>
      </w:r>
      <w:r w:rsidRPr="008911BB">
        <w:rPr>
          <w:rFonts w:ascii="KaiTi" w:eastAsia="KaiTi" w:hAnsi="KaiTi" w:hint="eastAsia"/>
          <w:i/>
          <w:sz w:val="21"/>
        </w:rPr>
        <w:t>2,500,000瑞郎的提案(第16段至第21段)。</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议程第25项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在WIPO采用企业资源规划</w:t>
      </w:r>
      <w:r w:rsidR="00A31079" w:rsidRPr="002E55E7">
        <w:rPr>
          <w:rFonts w:ascii="SimSun" w:hint="eastAsia"/>
          <w:b/>
          <w:sz w:val="21"/>
          <w:szCs w:val="21"/>
        </w:rPr>
        <w:t>(</w:t>
      </w:r>
      <w:r w:rsidR="00660385" w:rsidRPr="002E55E7">
        <w:rPr>
          <w:rFonts w:ascii="SimSun" w:hint="eastAsia"/>
          <w:b/>
          <w:sz w:val="21"/>
          <w:szCs w:val="21"/>
        </w:rPr>
        <w:t>ERP</w:t>
      </w:r>
      <w:r w:rsidR="00A31079" w:rsidRPr="002E55E7">
        <w:rPr>
          <w:rFonts w:ascii="SimSun" w:hint="eastAsia"/>
          <w:b/>
          <w:sz w:val="21"/>
          <w:szCs w:val="21"/>
        </w:rPr>
        <w:t>)</w:t>
      </w:r>
      <w:r w:rsidR="00660385" w:rsidRPr="002E55E7">
        <w:rPr>
          <w:rFonts w:ascii="SimSun" w:hint="eastAsia"/>
          <w:b/>
          <w:sz w:val="21"/>
          <w:szCs w:val="21"/>
        </w:rPr>
        <w:t>系统的进展报告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文件WO/PBC/22/15</w:t>
      </w:r>
    </w:p>
    <w:p w:rsidR="00BC1C2F" w:rsidRPr="002E55E7" w:rsidRDefault="00BC1C2F"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t>
      </w:r>
      <w:r w:rsidR="005A03E6" w:rsidRPr="002E55E7">
        <w:rPr>
          <w:rFonts w:ascii="KaiTi" w:eastAsia="KaiTi" w:hAnsi="KaiTi" w:hint="eastAsia"/>
          <w:i/>
          <w:sz w:val="21"/>
        </w:rPr>
        <w:t>在WIPO采用企业资源规划(ERP)系统的进展报告</w:t>
      </w:r>
      <w:r w:rsidRPr="002E55E7">
        <w:rPr>
          <w:rFonts w:ascii="KaiTi" w:eastAsia="KaiTi" w:hAnsi="KaiTi" w:hint="eastAsia"/>
          <w:i/>
          <w:sz w:val="21"/>
        </w:rPr>
        <w:t>(文件WO/PBC/22/15)。</w:t>
      </w:r>
    </w:p>
    <w:p w:rsidR="003A2E2A" w:rsidRPr="00660385" w:rsidRDefault="0085422C" w:rsidP="00E92A0B">
      <w:pPr>
        <w:pStyle w:val="ONUME"/>
        <w:keepNext/>
        <w:numPr>
          <w:ilvl w:val="0"/>
          <w:numId w:val="0"/>
        </w:numPr>
        <w:spacing w:beforeLines="200" w:before="480" w:after="0" w:line="340" w:lineRule="atLeast"/>
        <w:rPr>
          <w:rFonts w:ascii="SimSun"/>
          <w:i/>
          <w:sz w:val="21"/>
        </w:rPr>
      </w:pPr>
      <w:r w:rsidRPr="00CA11CB">
        <w:rPr>
          <w:rFonts w:ascii="SimHei" w:eastAsia="SimHei" w:hAnsi="SimHei" w:hint="eastAsia"/>
          <w:sz w:val="21"/>
        </w:rPr>
        <w:t>议程第26项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信息与通信技术(ICT)资本投资项目进展报告</w:t>
      </w:r>
    </w:p>
    <w:p w:rsidR="003A2E2A"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文件WO/PBC/22/18</w:t>
      </w:r>
    </w:p>
    <w:p w:rsidR="00433C5E" w:rsidRPr="002E55E7" w:rsidRDefault="00433C5E" w:rsidP="002E55E7">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w:t>
      </w:r>
      <w:r w:rsidR="00D57289">
        <w:rPr>
          <w:rFonts w:ascii="KaiTi" w:eastAsia="KaiTi" w:hAnsi="KaiTi" w:hint="eastAsia"/>
          <w:i/>
          <w:sz w:val="21"/>
        </w:rPr>
        <w:t>注意到</w:t>
      </w:r>
      <w:r w:rsidRPr="002E55E7">
        <w:rPr>
          <w:rFonts w:ascii="KaiTi" w:eastAsia="KaiTi" w:hAnsi="KaiTi" w:hint="eastAsia"/>
          <w:i/>
          <w:sz w:val="21"/>
        </w:rPr>
        <w:t>信息与通信技术(ICT)资本投资项目进展报告(文件WO/PBC/22/18)。</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lastRenderedPageBreak/>
        <w:t>议程第27项</w:t>
      </w:r>
      <w:r w:rsidR="00CA11CB" w:rsidRPr="00CA11CB">
        <w:rPr>
          <w:rFonts w:ascii="SimHei" w:eastAsia="SimHei" w:hAnsi="SimHei" w:hint="eastAsia"/>
          <w:sz w:val="21"/>
        </w:rPr>
        <w:t>：</w:t>
      </w:r>
      <w:r w:rsidR="00CA11CB">
        <w:rPr>
          <w:rFonts w:ascii="SimSun" w:hint="eastAsia"/>
          <w:sz w:val="21"/>
          <w:szCs w:val="21"/>
        </w:rPr>
        <w:tab/>
      </w:r>
      <w:r w:rsidR="00660385" w:rsidRPr="002E55E7">
        <w:rPr>
          <w:rFonts w:ascii="SimSun" w:hint="eastAsia"/>
          <w:b/>
          <w:sz w:val="21"/>
          <w:szCs w:val="21"/>
        </w:rPr>
        <w:t>WIPO语言政策执行进展报告</w:t>
      </w:r>
    </w:p>
    <w:p w:rsidR="003A2E2A"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文件WO/PBC/22/16</w:t>
      </w:r>
    </w:p>
    <w:p w:rsidR="00433C5E" w:rsidRPr="002E55E7" w:rsidRDefault="00433C5E" w:rsidP="00525406">
      <w:pPr>
        <w:pStyle w:val="ONUME"/>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计划和预算委员会注意到WIPO语言政策执行进展报告(文件WO/PBC/22/16)，并：</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 xml:space="preserve">) </w:t>
      </w:r>
      <w:r w:rsidR="000C5947">
        <w:rPr>
          <w:rFonts w:ascii="KaiTi" w:eastAsia="KaiTi" w:hAnsi="KaiTi" w:hint="eastAsia"/>
          <w:i/>
          <w:sz w:val="21"/>
        </w:rPr>
        <w:tab/>
      </w:r>
      <w:r w:rsidRPr="000C5947">
        <w:rPr>
          <w:rFonts w:ascii="KaiTi" w:eastAsia="KaiTi" w:hAnsi="KaiTi" w:hint="eastAsia"/>
          <w:i/>
          <w:sz w:val="21"/>
        </w:rPr>
        <w:t>认可：</w:t>
      </w:r>
    </w:p>
    <w:p w:rsidR="00433C5E" w:rsidRPr="000C5947" w:rsidRDefault="00433C5E"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hint="eastAsia"/>
          <w:i/>
          <w:sz w:val="21"/>
        </w:rPr>
        <w:t xml:space="preserve">(a) </w:t>
      </w:r>
      <w:r w:rsidR="000C5947">
        <w:rPr>
          <w:rFonts w:ascii="KaiTi" w:eastAsia="KaiTi" w:hAnsi="KaiTi" w:hint="eastAsia"/>
          <w:i/>
          <w:sz w:val="21"/>
        </w:rPr>
        <w:tab/>
      </w:r>
      <w:r w:rsidRPr="000C5947">
        <w:rPr>
          <w:rFonts w:ascii="KaiTi" w:eastAsia="KaiTi" w:hAnsi="KaiTi" w:hint="eastAsia"/>
          <w:i/>
          <w:sz w:val="21"/>
        </w:rPr>
        <w:t>执行了更完善的合理化和控制措施以限制翻译工作量的增长；</w:t>
      </w:r>
    </w:p>
    <w:p w:rsidR="00433C5E" w:rsidRPr="000C5947" w:rsidRDefault="00433C5E"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hint="eastAsia"/>
          <w:i/>
          <w:sz w:val="21"/>
        </w:rPr>
        <w:t xml:space="preserve">(b) </w:t>
      </w:r>
      <w:r w:rsidR="000C5947">
        <w:rPr>
          <w:rFonts w:ascii="KaiTi" w:eastAsia="KaiTi" w:hAnsi="KaiTi" w:hint="eastAsia"/>
          <w:i/>
          <w:sz w:val="21"/>
        </w:rPr>
        <w:tab/>
      </w:r>
      <w:r w:rsidRPr="000C5947">
        <w:rPr>
          <w:rFonts w:ascii="KaiTi" w:eastAsia="KaiTi" w:hAnsi="KaiTi" w:hint="eastAsia"/>
          <w:i/>
          <w:sz w:val="21"/>
        </w:rPr>
        <w:t>取得了成本效益；</w:t>
      </w:r>
    </w:p>
    <w:p w:rsidR="00433C5E" w:rsidRPr="000C5947" w:rsidRDefault="00433C5E" w:rsidP="00525406">
      <w:pPr>
        <w:pStyle w:val="ONUME"/>
        <w:widowControl w:val="0"/>
        <w:numPr>
          <w:ilvl w:val="0"/>
          <w:numId w:val="0"/>
        </w:numPr>
        <w:spacing w:afterLines="50" w:after="120" w:line="340" w:lineRule="atLeast"/>
        <w:ind w:left="1134"/>
        <w:jc w:val="both"/>
        <w:rPr>
          <w:rFonts w:ascii="KaiTi" w:eastAsia="KaiTi" w:hAnsi="KaiTi"/>
          <w:i/>
          <w:sz w:val="21"/>
        </w:rPr>
      </w:pPr>
      <w:r w:rsidRPr="000C5947">
        <w:rPr>
          <w:rFonts w:ascii="KaiTi" w:eastAsia="KaiTi" w:hAnsi="KaiTi" w:hint="eastAsia"/>
          <w:i/>
          <w:sz w:val="21"/>
        </w:rPr>
        <w:t xml:space="preserve">(c) </w:t>
      </w:r>
      <w:r w:rsidR="000C5947">
        <w:rPr>
          <w:rFonts w:ascii="KaiTi" w:eastAsia="KaiTi" w:hAnsi="KaiTi" w:hint="eastAsia"/>
          <w:i/>
          <w:sz w:val="21"/>
        </w:rPr>
        <w:tab/>
      </w:r>
      <w:r w:rsidRPr="000C5947">
        <w:rPr>
          <w:rFonts w:ascii="KaiTi" w:eastAsia="KaiTi" w:hAnsi="KaiTi" w:hint="eastAsia"/>
          <w:i/>
          <w:sz w:val="21"/>
        </w:rPr>
        <w:t>在保证</w:t>
      </w:r>
      <w:r w:rsidR="00380439">
        <w:rPr>
          <w:rFonts w:ascii="KaiTi" w:eastAsia="KaiTi" w:hAnsi="KaiTi" w:hint="eastAsia"/>
          <w:i/>
          <w:sz w:val="21"/>
        </w:rPr>
        <w:t>翻译</w:t>
      </w:r>
      <w:r w:rsidRPr="000C5947">
        <w:rPr>
          <w:rFonts w:ascii="KaiTi" w:eastAsia="KaiTi" w:hAnsi="KaiTi" w:hint="eastAsia"/>
          <w:i/>
          <w:sz w:val="21"/>
        </w:rPr>
        <w:t>质量的前提下增加了外包份额；并且</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 xml:space="preserve">(ii) </w:t>
      </w:r>
      <w:r w:rsidR="000C5947">
        <w:rPr>
          <w:rFonts w:ascii="KaiTi" w:eastAsia="KaiTi" w:hAnsi="KaiTi" w:hint="eastAsia"/>
          <w:i/>
          <w:sz w:val="21"/>
        </w:rPr>
        <w:tab/>
      </w:r>
      <w:r w:rsidRPr="000C5947">
        <w:rPr>
          <w:rFonts w:ascii="KaiTi" w:eastAsia="KaiTi" w:hAnsi="KaiTi" w:hint="eastAsia"/>
          <w:i/>
          <w:sz w:val="21"/>
        </w:rPr>
        <w:t>敦促秘书处在此方面继续努力，</w:t>
      </w:r>
      <w:r w:rsidR="00380439">
        <w:rPr>
          <w:rFonts w:ascii="KaiTi" w:eastAsia="KaiTi" w:hAnsi="KaiTi" w:hint="eastAsia"/>
          <w:i/>
          <w:sz w:val="21"/>
        </w:rPr>
        <w:t>同时继续保持服务的高质量和及时用六种联合国语言提供文件，</w:t>
      </w:r>
      <w:r w:rsidRPr="000C5947">
        <w:rPr>
          <w:rFonts w:ascii="KaiTi" w:eastAsia="KaiTi" w:hAnsi="KaiTi" w:hint="eastAsia"/>
          <w:i/>
          <w:sz w:val="21"/>
        </w:rPr>
        <w:t>并就此在2014年计划效</w:t>
      </w:r>
      <w:proofErr w:type="gramStart"/>
      <w:r w:rsidRPr="000C5947">
        <w:rPr>
          <w:rFonts w:ascii="KaiTi" w:eastAsia="KaiTi" w:hAnsi="KaiTi" w:hint="eastAsia"/>
          <w:i/>
          <w:sz w:val="21"/>
        </w:rPr>
        <w:t>绩报告</w:t>
      </w:r>
      <w:proofErr w:type="gramEnd"/>
      <w:r w:rsidRPr="000C5947">
        <w:rPr>
          <w:rFonts w:ascii="KaiTi" w:eastAsia="KaiTi" w:hAnsi="KaiTi" w:hint="eastAsia"/>
          <w:i/>
          <w:sz w:val="21"/>
        </w:rPr>
        <w:t>中向</w:t>
      </w:r>
      <w:r w:rsidR="00D57289">
        <w:rPr>
          <w:rFonts w:ascii="KaiTi" w:eastAsia="KaiTi" w:hAnsi="KaiTi" w:hint="eastAsia"/>
          <w:i/>
          <w:sz w:val="21"/>
        </w:rPr>
        <w:t>PBC</w:t>
      </w:r>
      <w:proofErr w:type="gramStart"/>
      <w:r w:rsidR="00380439">
        <w:rPr>
          <w:rFonts w:ascii="KaiTi" w:eastAsia="KaiTi" w:hAnsi="KaiTi" w:hint="eastAsia"/>
          <w:i/>
          <w:sz w:val="21"/>
        </w:rPr>
        <w:t>作出</w:t>
      </w:r>
      <w:proofErr w:type="gramEnd"/>
      <w:r w:rsidRPr="000C5947">
        <w:rPr>
          <w:rFonts w:ascii="KaiTi" w:eastAsia="KaiTi" w:hAnsi="KaiTi" w:hint="eastAsia"/>
          <w:i/>
          <w:sz w:val="21"/>
        </w:rPr>
        <w:t>报告。</w:t>
      </w:r>
    </w:p>
    <w:p w:rsidR="003A2E2A" w:rsidRPr="00660385" w:rsidRDefault="0085422C"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议程第28项</w:t>
      </w:r>
      <w:r w:rsidR="00CA11CB" w:rsidRPr="00CA11CB">
        <w:rPr>
          <w:rFonts w:ascii="SimHei" w:eastAsia="SimHei" w:hAnsi="SimHei" w:hint="eastAsia"/>
          <w:sz w:val="21"/>
        </w:rPr>
        <w:t>：</w:t>
      </w:r>
      <w:r w:rsidR="00CA11CB">
        <w:rPr>
          <w:rFonts w:ascii="SimSun" w:hint="eastAsia"/>
          <w:sz w:val="21"/>
        </w:rPr>
        <w:tab/>
      </w:r>
      <w:r w:rsidR="00660385" w:rsidRPr="002E55E7">
        <w:rPr>
          <w:rFonts w:ascii="SimSun" w:hint="eastAsia"/>
          <w:b/>
          <w:sz w:val="21"/>
        </w:rPr>
        <w:t>基本建设总计划项目进展报告</w:t>
      </w:r>
    </w:p>
    <w:p w:rsidR="00660385" w:rsidRDefault="003A2E2A" w:rsidP="00CA11CB">
      <w:pPr>
        <w:pStyle w:val="ONUME"/>
        <w:keepNext/>
        <w:numPr>
          <w:ilvl w:val="0"/>
          <w:numId w:val="0"/>
        </w:numPr>
        <w:spacing w:afterLines="50" w:after="120" w:line="340" w:lineRule="atLeast"/>
        <w:rPr>
          <w:rFonts w:ascii="SimSun"/>
          <w:sz w:val="21"/>
        </w:rPr>
      </w:pPr>
      <w:r w:rsidRPr="00660385">
        <w:rPr>
          <w:rFonts w:ascii="SimSun"/>
          <w:sz w:val="21"/>
        </w:rPr>
        <w:t>文件WO/PBC/22/21</w:t>
      </w:r>
    </w:p>
    <w:p w:rsidR="00433C5E" w:rsidRPr="002E55E7" w:rsidRDefault="00433C5E" w:rsidP="000648AA">
      <w:pPr>
        <w:pStyle w:val="ONUME"/>
        <w:keepNext/>
        <w:numPr>
          <w:ilvl w:val="0"/>
          <w:numId w:val="0"/>
        </w:numPr>
        <w:spacing w:afterLines="50" w:after="120" w:line="340" w:lineRule="atLeast"/>
        <w:jc w:val="both"/>
        <w:rPr>
          <w:rFonts w:ascii="KaiTi" w:eastAsia="KaiTi" w:hAnsi="KaiTi"/>
          <w:i/>
          <w:sz w:val="21"/>
        </w:rPr>
      </w:pPr>
      <w:r w:rsidRPr="002E55E7">
        <w:rPr>
          <w:rFonts w:ascii="KaiTi" w:eastAsia="KaiTi" w:hAnsi="KaiTi" w:hint="eastAsia"/>
          <w:i/>
          <w:sz w:val="21"/>
        </w:rPr>
        <w:t>计划和预算委员会注意到：</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w:t>
      </w:r>
      <w:proofErr w:type="spellStart"/>
      <w:r w:rsidRPr="000C5947">
        <w:rPr>
          <w:rFonts w:ascii="KaiTi" w:eastAsia="KaiTi" w:hAnsi="KaiTi" w:hint="eastAsia"/>
          <w:i/>
          <w:sz w:val="21"/>
        </w:rPr>
        <w:t>i</w:t>
      </w:r>
      <w:proofErr w:type="spellEnd"/>
      <w:r w:rsidRPr="000C5947">
        <w:rPr>
          <w:rFonts w:ascii="KaiTi" w:eastAsia="KaiTi" w:hAnsi="KaiTi" w:hint="eastAsia"/>
          <w:i/>
          <w:sz w:val="21"/>
        </w:rPr>
        <w:t>)</w:t>
      </w:r>
      <w:r w:rsidR="000C5947">
        <w:rPr>
          <w:rFonts w:ascii="KaiTi" w:eastAsia="KaiTi" w:hAnsi="KaiTi" w:hint="eastAsia"/>
          <w:i/>
          <w:sz w:val="21"/>
        </w:rPr>
        <w:tab/>
      </w:r>
      <w:r w:rsidRPr="000C5947">
        <w:rPr>
          <w:rFonts w:ascii="KaiTi" w:eastAsia="KaiTi" w:hAnsi="KaiTi" w:hint="eastAsia"/>
          <w:i/>
          <w:sz w:val="21"/>
        </w:rPr>
        <w:t>为管理、监督和报告</w:t>
      </w:r>
      <w:r w:rsidR="00E97287">
        <w:rPr>
          <w:rFonts w:ascii="KaiTi" w:eastAsia="KaiTi" w:hAnsi="KaiTi" w:hint="eastAsia"/>
          <w:i/>
          <w:sz w:val="21"/>
        </w:rPr>
        <w:t>基本建设总计划(</w:t>
      </w:r>
      <w:r w:rsidRPr="000C5947">
        <w:rPr>
          <w:rFonts w:ascii="KaiTi" w:eastAsia="KaiTi" w:hAnsi="KaiTi" w:hint="eastAsia"/>
          <w:i/>
          <w:sz w:val="21"/>
        </w:rPr>
        <w:t>基建总计划</w:t>
      </w:r>
      <w:r w:rsidR="00E97287">
        <w:rPr>
          <w:rFonts w:ascii="KaiTi" w:eastAsia="KaiTi" w:hAnsi="KaiTi" w:hint="eastAsia"/>
          <w:i/>
          <w:sz w:val="21"/>
        </w:rPr>
        <w:t>)</w:t>
      </w:r>
      <w:r w:rsidRPr="000C5947">
        <w:rPr>
          <w:rFonts w:ascii="KaiTi" w:eastAsia="KaiTi" w:hAnsi="KaiTi" w:hint="eastAsia"/>
          <w:i/>
          <w:sz w:val="21"/>
        </w:rPr>
        <w:t>项目组合的实施建立的治理结构(文件WO/PBC/22/21)；以及</w:t>
      </w:r>
    </w:p>
    <w:p w:rsidR="00433C5E" w:rsidRPr="000C5947" w:rsidRDefault="00433C5E" w:rsidP="00525406">
      <w:pPr>
        <w:pStyle w:val="ONUME"/>
        <w:numPr>
          <w:ilvl w:val="0"/>
          <w:numId w:val="0"/>
        </w:numPr>
        <w:spacing w:afterLines="50" w:after="120" w:line="340" w:lineRule="atLeast"/>
        <w:ind w:left="567"/>
        <w:jc w:val="both"/>
        <w:rPr>
          <w:rFonts w:ascii="KaiTi" w:eastAsia="KaiTi" w:hAnsi="KaiTi"/>
          <w:i/>
          <w:sz w:val="21"/>
        </w:rPr>
      </w:pPr>
      <w:r w:rsidRPr="000C5947">
        <w:rPr>
          <w:rFonts w:ascii="KaiTi" w:eastAsia="KaiTi" w:hAnsi="KaiTi" w:hint="eastAsia"/>
          <w:i/>
          <w:sz w:val="21"/>
        </w:rPr>
        <w:t>(ii)</w:t>
      </w:r>
      <w:r w:rsidR="000C5947">
        <w:rPr>
          <w:rFonts w:ascii="KaiTi" w:eastAsia="KaiTi" w:hAnsi="KaiTi" w:hint="eastAsia"/>
          <w:i/>
          <w:sz w:val="21"/>
        </w:rPr>
        <w:tab/>
      </w:r>
      <w:r w:rsidRPr="000C5947">
        <w:rPr>
          <w:rFonts w:ascii="KaiTi" w:eastAsia="KaiTi" w:hAnsi="KaiTi" w:hint="eastAsia"/>
          <w:i/>
          <w:sz w:val="21"/>
        </w:rPr>
        <w:t>与</w:t>
      </w:r>
      <w:r w:rsidR="00E97287">
        <w:rPr>
          <w:rFonts w:ascii="KaiTi" w:eastAsia="KaiTi" w:hAnsi="KaiTi" w:hint="eastAsia"/>
          <w:i/>
          <w:sz w:val="21"/>
        </w:rPr>
        <w:t>独立咨询监督委员会(</w:t>
      </w:r>
      <w:proofErr w:type="gramStart"/>
      <w:r w:rsidRPr="000C5947">
        <w:rPr>
          <w:rFonts w:ascii="KaiTi" w:eastAsia="KaiTi" w:hAnsi="KaiTi" w:hint="eastAsia"/>
          <w:i/>
          <w:sz w:val="21"/>
        </w:rPr>
        <w:t>咨</w:t>
      </w:r>
      <w:proofErr w:type="gramEnd"/>
      <w:r w:rsidRPr="000C5947">
        <w:rPr>
          <w:rFonts w:ascii="KaiTi" w:eastAsia="KaiTi" w:hAnsi="KaiTi" w:hint="eastAsia"/>
          <w:i/>
          <w:sz w:val="21"/>
        </w:rPr>
        <w:t>监委</w:t>
      </w:r>
      <w:r w:rsidR="00E97287">
        <w:rPr>
          <w:rFonts w:ascii="KaiTi" w:eastAsia="KaiTi" w:hAnsi="KaiTi" w:hint="eastAsia"/>
          <w:i/>
          <w:sz w:val="21"/>
        </w:rPr>
        <w:t>)</w:t>
      </w:r>
      <w:r w:rsidRPr="000C5947">
        <w:rPr>
          <w:rFonts w:ascii="KaiTi" w:eastAsia="KaiTi" w:hAnsi="KaiTi" w:hint="eastAsia"/>
          <w:i/>
          <w:sz w:val="21"/>
        </w:rPr>
        <w:t>正在进行的对话和基建总计划呈报方式的加强计划(文件WO/PBC/22/21)。</w:t>
      </w:r>
    </w:p>
    <w:p w:rsidR="00660385" w:rsidRDefault="00433C5E"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议程第29项</w:t>
      </w:r>
      <w:r w:rsidR="00CA11CB" w:rsidRPr="00CA11CB">
        <w:rPr>
          <w:rFonts w:ascii="SimHei" w:eastAsia="SimHei" w:hAnsi="SimHei" w:hint="eastAsia"/>
          <w:sz w:val="21"/>
        </w:rPr>
        <w:t>：</w:t>
      </w:r>
      <w:r w:rsidR="00CA11CB">
        <w:rPr>
          <w:rFonts w:ascii="SimSun" w:hint="eastAsia"/>
          <w:sz w:val="21"/>
        </w:rPr>
        <w:tab/>
      </w:r>
      <w:r w:rsidR="00660385" w:rsidRPr="002E55E7">
        <w:rPr>
          <w:rFonts w:ascii="SimSun" w:hint="eastAsia"/>
          <w:b/>
          <w:sz w:val="21"/>
        </w:rPr>
        <w:t>决定一览</w:t>
      </w:r>
    </w:p>
    <w:p w:rsidR="00433C5E" w:rsidRDefault="00433C5E" w:rsidP="00CA11CB">
      <w:pPr>
        <w:pStyle w:val="ONUME"/>
        <w:keepNext/>
        <w:numPr>
          <w:ilvl w:val="0"/>
          <w:numId w:val="0"/>
        </w:numPr>
        <w:spacing w:afterLines="50" w:after="120" w:line="340" w:lineRule="atLeast"/>
        <w:rPr>
          <w:rFonts w:ascii="SimSun"/>
          <w:sz w:val="21"/>
        </w:rPr>
      </w:pPr>
      <w:r>
        <w:rPr>
          <w:rFonts w:ascii="SimSun" w:hint="eastAsia"/>
          <w:sz w:val="21"/>
        </w:rPr>
        <w:t>文件</w:t>
      </w:r>
      <w:r w:rsidRPr="00433C5E">
        <w:rPr>
          <w:rFonts w:ascii="SimSun"/>
          <w:sz w:val="21"/>
        </w:rPr>
        <w:t xml:space="preserve"> WO/PBC/22/29</w:t>
      </w:r>
    </w:p>
    <w:p w:rsidR="003A2E2A" w:rsidRDefault="00433C5E" w:rsidP="00E92A0B">
      <w:pPr>
        <w:pStyle w:val="ONUME"/>
        <w:keepNext/>
        <w:numPr>
          <w:ilvl w:val="0"/>
          <w:numId w:val="0"/>
        </w:numPr>
        <w:spacing w:beforeLines="200" w:before="480" w:after="0" w:line="340" w:lineRule="atLeast"/>
        <w:rPr>
          <w:rFonts w:ascii="SimSun"/>
          <w:sz w:val="21"/>
        </w:rPr>
      </w:pPr>
      <w:r w:rsidRPr="00CA11CB">
        <w:rPr>
          <w:rFonts w:ascii="SimHei" w:eastAsia="SimHei" w:hAnsi="SimHei" w:hint="eastAsia"/>
          <w:sz w:val="21"/>
        </w:rPr>
        <w:t>议程第30项</w:t>
      </w:r>
      <w:r w:rsidR="00CA11CB" w:rsidRPr="00CA11CB">
        <w:rPr>
          <w:rFonts w:ascii="SimHei" w:eastAsia="SimHei" w:hAnsi="SimHei" w:hint="eastAsia"/>
          <w:sz w:val="21"/>
        </w:rPr>
        <w:t>：</w:t>
      </w:r>
      <w:r w:rsidR="00CA11CB">
        <w:rPr>
          <w:rFonts w:ascii="SimSun" w:hint="eastAsia"/>
          <w:sz w:val="21"/>
        </w:rPr>
        <w:tab/>
      </w:r>
      <w:r w:rsidR="00660385" w:rsidRPr="002E55E7">
        <w:rPr>
          <w:rFonts w:ascii="SimSun" w:hint="eastAsia"/>
          <w:b/>
          <w:sz w:val="21"/>
        </w:rPr>
        <w:t>会议闭幕</w:t>
      </w:r>
    </w:p>
    <w:p w:rsidR="00433C5E" w:rsidRPr="00660385" w:rsidRDefault="00433C5E" w:rsidP="002E55E7">
      <w:pPr>
        <w:pStyle w:val="ONUME"/>
        <w:keepNext/>
        <w:numPr>
          <w:ilvl w:val="0"/>
          <w:numId w:val="0"/>
        </w:numPr>
        <w:spacing w:afterLines="50" w:after="120" w:line="340" w:lineRule="atLeast"/>
        <w:rPr>
          <w:rFonts w:ascii="SimSun"/>
          <w:sz w:val="21"/>
        </w:rPr>
      </w:pPr>
      <w:r w:rsidRPr="00433C5E">
        <w:rPr>
          <w:rFonts w:ascii="SimSun" w:hint="eastAsia"/>
          <w:sz w:val="21"/>
        </w:rPr>
        <w:t>会议闭幕。</w:t>
      </w:r>
    </w:p>
    <w:p w:rsidR="00A31079" w:rsidRDefault="00A31079" w:rsidP="00A31079">
      <w:pPr>
        <w:pStyle w:val="ONUME"/>
        <w:widowControl w:val="0"/>
        <w:numPr>
          <w:ilvl w:val="0"/>
          <w:numId w:val="0"/>
        </w:numPr>
        <w:spacing w:afterLines="50" w:after="120" w:line="340" w:lineRule="atLeast"/>
        <w:ind w:left="5534"/>
        <w:rPr>
          <w:rFonts w:ascii="KaiTi" w:eastAsia="KaiTi" w:hAnsi="KaiTi"/>
          <w:sz w:val="21"/>
        </w:rPr>
      </w:pPr>
    </w:p>
    <w:p w:rsidR="00E97287" w:rsidRDefault="003A2E2A" w:rsidP="00A31079">
      <w:pPr>
        <w:pStyle w:val="ONUME"/>
        <w:widowControl w:val="0"/>
        <w:numPr>
          <w:ilvl w:val="0"/>
          <w:numId w:val="0"/>
        </w:numPr>
        <w:spacing w:afterLines="50" w:after="120" w:line="340" w:lineRule="atLeast"/>
        <w:ind w:left="5534"/>
        <w:rPr>
          <w:rFonts w:ascii="KaiTi" w:eastAsia="KaiTi" w:hAnsi="KaiTi"/>
          <w:sz w:val="21"/>
        </w:rPr>
        <w:sectPr w:rsidR="00E97287" w:rsidSect="00AD2759">
          <w:headerReference w:type="default" r:id="rId10"/>
          <w:headerReference w:type="first" r:id="rId11"/>
          <w:pgSz w:w="11906" w:h="16838" w:code="9"/>
          <w:pgMar w:top="567" w:right="1134" w:bottom="1418" w:left="1418" w:header="510" w:footer="1021" w:gutter="0"/>
          <w:pgNumType w:start="1"/>
          <w:cols w:space="720"/>
          <w:titlePg/>
          <w:docGrid w:linePitch="312"/>
        </w:sectPr>
      </w:pPr>
      <w:r w:rsidRPr="00A31079">
        <w:rPr>
          <w:rFonts w:ascii="KaiTi" w:eastAsia="KaiTi" w:hAnsi="KaiTi"/>
          <w:sz w:val="21"/>
        </w:rPr>
        <w:t>[</w:t>
      </w:r>
      <w:r w:rsidR="00E97287">
        <w:rPr>
          <w:rFonts w:ascii="KaiTi" w:eastAsia="KaiTi" w:hAnsi="KaiTi" w:hint="eastAsia"/>
          <w:sz w:val="21"/>
        </w:rPr>
        <w:t>后接附件</w:t>
      </w:r>
      <w:r w:rsidRPr="00A31079">
        <w:rPr>
          <w:rFonts w:ascii="KaiTi" w:eastAsia="KaiTi" w:hAnsi="KaiTi"/>
          <w:sz w:val="21"/>
        </w:rPr>
        <w:t>]</w:t>
      </w:r>
    </w:p>
    <w:p w:rsidR="00F845C1" w:rsidRPr="008C439B" w:rsidRDefault="008C439B" w:rsidP="008C439B">
      <w:pPr>
        <w:pStyle w:val="ONUME"/>
        <w:widowControl w:val="0"/>
        <w:numPr>
          <w:ilvl w:val="0"/>
          <w:numId w:val="0"/>
        </w:numPr>
        <w:spacing w:beforeLines="100" w:before="240" w:afterLines="100" w:after="240" w:line="340" w:lineRule="atLeast"/>
        <w:jc w:val="center"/>
        <w:rPr>
          <w:rFonts w:ascii="SimHei" w:eastAsia="SimHei" w:hAnsi="SimHei"/>
          <w:sz w:val="21"/>
        </w:rPr>
      </w:pPr>
      <w:r w:rsidRPr="008C439B">
        <w:rPr>
          <w:rFonts w:ascii="SimHei" w:eastAsia="SimHei" w:hAnsi="SimHei" w:hint="eastAsia"/>
          <w:sz w:val="21"/>
        </w:rPr>
        <w:lastRenderedPageBreak/>
        <w:t>《</w:t>
      </w:r>
      <w:r w:rsidR="00F845C1" w:rsidRPr="008C439B">
        <w:rPr>
          <w:rFonts w:ascii="SimHei" w:eastAsia="SimHei" w:hAnsi="SimHei" w:hint="eastAsia"/>
          <w:sz w:val="21"/>
        </w:rPr>
        <w:t>WIPO内部监督章程》的拟议修订</w:t>
      </w:r>
    </w:p>
    <w:p w:rsidR="008C439B" w:rsidRDefault="00F845C1" w:rsidP="008C439B">
      <w:pPr>
        <w:pStyle w:val="ONUME"/>
        <w:widowControl w:val="0"/>
        <w:numPr>
          <w:ilvl w:val="0"/>
          <w:numId w:val="0"/>
        </w:numPr>
        <w:spacing w:beforeLines="100" w:before="240" w:afterLines="100" w:after="240" w:line="340" w:lineRule="atLeast"/>
        <w:jc w:val="center"/>
        <w:rPr>
          <w:rFonts w:ascii="SimSun" w:hAnsi="SimSun" w:hint="eastAsia"/>
          <w:sz w:val="21"/>
        </w:rPr>
      </w:pPr>
      <w:r w:rsidRPr="008C439B">
        <w:rPr>
          <w:rFonts w:ascii="SimSun" w:hAnsi="SimSun" w:hint="eastAsia"/>
          <w:sz w:val="21"/>
        </w:rPr>
        <w:t>对</w:t>
      </w:r>
      <w:r w:rsidR="008C439B">
        <w:rPr>
          <w:rFonts w:ascii="SimSun" w:hAnsi="SimSun" w:hint="eastAsia"/>
          <w:sz w:val="21"/>
        </w:rPr>
        <w:t xml:space="preserve"> </w:t>
      </w:r>
      <w:r w:rsidRPr="008C439B">
        <w:rPr>
          <w:rFonts w:ascii="SimSun" w:hAnsi="SimSun" w:hint="eastAsia"/>
          <w:sz w:val="21"/>
        </w:rPr>
        <w:t>照</w:t>
      </w:r>
      <w:r w:rsidR="008C439B">
        <w:rPr>
          <w:rFonts w:ascii="SimSun" w:hAnsi="SimSun" w:hint="eastAsia"/>
          <w:sz w:val="21"/>
        </w:rPr>
        <w:t xml:space="preserve"> </w:t>
      </w:r>
      <w:r w:rsidRPr="008C439B">
        <w:rPr>
          <w:rFonts w:ascii="SimSun" w:hAnsi="SimSun" w:hint="eastAsia"/>
          <w:sz w:val="21"/>
        </w:rPr>
        <w:t>表</w:t>
      </w:r>
    </w:p>
    <w:p w:rsidR="005B6BAE" w:rsidRDefault="005B6BAE" w:rsidP="005B6BAE">
      <w:pPr>
        <w:pStyle w:val="ONUME"/>
        <w:widowControl w:val="0"/>
        <w:numPr>
          <w:ilvl w:val="0"/>
          <w:numId w:val="0"/>
        </w:numPr>
        <w:spacing w:beforeLines="100" w:before="240" w:afterLines="100" w:after="240" w:line="340" w:lineRule="atLeast"/>
        <w:rPr>
          <w:rFonts w:ascii="SimSun" w:hAnsi="SimSun" w:hint="eastAsia"/>
          <w:sz w:val="21"/>
        </w:rPr>
      </w:pPr>
      <w:r>
        <w:rPr>
          <w:rFonts w:ascii="SimSun" w:hAnsi="SimSun" w:hint="eastAsia"/>
          <w:sz w:val="21"/>
        </w:rPr>
        <w:tab/>
        <w:t>第2列颜色代码：</w:t>
      </w:r>
    </w:p>
    <w:tbl>
      <w:tblPr>
        <w:tblStyle w:val="ac"/>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905"/>
      </w:tblGrid>
      <w:tr w:rsidR="005B6BAE" w:rsidRPr="005B6BAE" w:rsidTr="00AE131B">
        <w:trPr>
          <w:trHeight w:hRule="exact" w:val="340"/>
        </w:trPr>
        <w:tc>
          <w:tcPr>
            <w:tcW w:w="340" w:type="dxa"/>
            <w:tcBorders>
              <w:right w:val="single" w:sz="4" w:space="0" w:color="808080" w:themeColor="background1" w:themeShade="80"/>
            </w:tcBorders>
          </w:tcPr>
          <w:p w:rsidR="005B6BAE" w:rsidRPr="005B6BAE" w:rsidRDefault="005B6BAE" w:rsidP="005B6BAE">
            <w:pPr>
              <w:widowControl w:val="0"/>
              <w:tabs>
                <w:tab w:val="left" w:pos="3549"/>
                <w:tab w:val="right" w:pos="6706"/>
              </w:tabs>
              <w:spacing w:before="120" w:after="120" w:line="240" w:lineRule="auto"/>
              <w:rPr>
                <w:rFonts w:ascii="SimSun" w:hAnsi="SimSun" w:cs="Arial"/>
                <w:lang w:eastAsia="zh-CN"/>
              </w:rPr>
            </w:pPr>
          </w:p>
        </w:tc>
        <w:tc>
          <w:tcPr>
            <w:tcW w:w="4905" w:type="dxa"/>
            <w:tcBorders>
              <w:top w:val="nil"/>
              <w:left w:val="single" w:sz="4" w:space="0" w:color="808080" w:themeColor="background1" w:themeShade="80"/>
              <w:bottom w:val="nil"/>
              <w:right w:val="nil"/>
            </w:tcBorders>
          </w:tcPr>
          <w:p w:rsidR="005B6BAE" w:rsidRPr="005B6BAE" w:rsidRDefault="005B6BAE" w:rsidP="005B6BAE">
            <w:pPr>
              <w:widowControl w:val="0"/>
              <w:tabs>
                <w:tab w:val="left" w:pos="3549"/>
                <w:tab w:val="right" w:pos="6706"/>
              </w:tabs>
              <w:spacing w:before="120" w:after="120" w:line="240" w:lineRule="auto"/>
              <w:rPr>
                <w:rFonts w:ascii="SimSun" w:hAnsi="SimSun" w:cs="Arial"/>
                <w:sz w:val="18"/>
                <w:szCs w:val="18"/>
                <w:lang w:eastAsia="zh-CN"/>
              </w:rPr>
            </w:pPr>
            <w:proofErr w:type="gramStart"/>
            <w:r w:rsidRPr="005B6BAE">
              <w:rPr>
                <w:rFonts w:ascii="SimSun" w:hAnsi="SimSun" w:cs="Arial" w:hint="eastAsia"/>
                <w:sz w:val="18"/>
                <w:szCs w:val="18"/>
                <w:lang w:eastAsia="zh-CN"/>
              </w:rPr>
              <w:t>咨</w:t>
            </w:r>
            <w:proofErr w:type="gramEnd"/>
            <w:r w:rsidRPr="005B6BAE">
              <w:rPr>
                <w:rFonts w:ascii="SimSun" w:hAnsi="SimSun" w:cs="Arial" w:hint="eastAsia"/>
                <w:sz w:val="18"/>
                <w:szCs w:val="18"/>
                <w:lang w:eastAsia="zh-CN"/>
              </w:rPr>
              <w:t>监委提出、PBC同意的条款</w:t>
            </w:r>
          </w:p>
        </w:tc>
      </w:tr>
    </w:tbl>
    <w:p w:rsidR="005B6BAE" w:rsidRPr="005B6BAE" w:rsidRDefault="005B6BAE" w:rsidP="005B6BAE">
      <w:pPr>
        <w:widowControl w:val="0"/>
        <w:tabs>
          <w:tab w:val="left" w:pos="1809"/>
        </w:tabs>
        <w:spacing w:after="0" w:line="240" w:lineRule="auto"/>
        <w:rPr>
          <w:rFonts w:ascii="SimSun" w:hAnsi="SimSun" w:cs="Arial"/>
          <w:sz w:val="6"/>
          <w:szCs w:val="6"/>
          <w:lang w:eastAsia="zh-CN"/>
        </w:rPr>
      </w:pPr>
    </w:p>
    <w:tbl>
      <w:tblPr>
        <w:tblStyle w:val="ac"/>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4089"/>
      </w:tblGrid>
      <w:tr w:rsidR="005B6BAE" w:rsidRPr="005B6BAE" w:rsidTr="005B6BAE">
        <w:trPr>
          <w:trHeight w:hRule="exact" w:val="340"/>
        </w:trPr>
        <w:tc>
          <w:tcPr>
            <w:tcW w:w="340" w:type="dxa"/>
            <w:tcBorders>
              <w:right w:val="single" w:sz="4" w:space="0" w:color="808080" w:themeColor="background1" w:themeShade="80"/>
            </w:tcBorders>
            <w:shd w:val="clear" w:color="auto" w:fill="BFBFBF" w:themeFill="background1" w:themeFillShade="BF"/>
          </w:tcPr>
          <w:p w:rsidR="005B6BAE" w:rsidRPr="005B6BAE" w:rsidRDefault="005B6BAE" w:rsidP="005B6BAE">
            <w:pPr>
              <w:widowControl w:val="0"/>
              <w:tabs>
                <w:tab w:val="left" w:pos="3549"/>
                <w:tab w:val="right" w:pos="6706"/>
              </w:tabs>
              <w:spacing w:before="120" w:after="120" w:line="240" w:lineRule="auto"/>
              <w:rPr>
                <w:rFonts w:ascii="SimSun" w:hAnsi="SimSun" w:cs="Arial"/>
                <w:lang w:eastAsia="zh-CN"/>
              </w:rPr>
            </w:pPr>
          </w:p>
        </w:tc>
        <w:tc>
          <w:tcPr>
            <w:tcW w:w="4089" w:type="dxa"/>
            <w:tcBorders>
              <w:top w:val="nil"/>
              <w:left w:val="single" w:sz="4" w:space="0" w:color="808080" w:themeColor="background1" w:themeShade="80"/>
              <w:bottom w:val="nil"/>
              <w:right w:val="nil"/>
            </w:tcBorders>
          </w:tcPr>
          <w:p w:rsidR="005B6BAE" w:rsidRPr="005B6BAE" w:rsidRDefault="005B6BAE" w:rsidP="005B6BAE">
            <w:pPr>
              <w:widowControl w:val="0"/>
              <w:tabs>
                <w:tab w:val="left" w:pos="3549"/>
                <w:tab w:val="right" w:pos="6706"/>
              </w:tabs>
              <w:spacing w:before="120" w:after="120" w:line="240" w:lineRule="auto"/>
              <w:rPr>
                <w:rFonts w:ascii="SimSun" w:hAnsi="SimSun" w:cs="Arial"/>
                <w:sz w:val="18"/>
                <w:szCs w:val="18"/>
                <w:lang w:eastAsia="zh-CN"/>
              </w:rPr>
            </w:pPr>
            <w:r w:rsidRPr="005B6BAE">
              <w:rPr>
                <w:rFonts w:ascii="SimSun" w:hAnsi="SimSun" w:cs="Arial"/>
                <w:sz w:val="18"/>
                <w:szCs w:val="18"/>
                <w:lang w:eastAsia="zh-CN"/>
              </w:rPr>
              <w:t>PBC</w:t>
            </w:r>
            <w:r w:rsidRPr="005B6BAE">
              <w:rPr>
                <w:rFonts w:ascii="SimSun" w:hAnsi="SimSun" w:cs="Arial" w:hint="eastAsia"/>
                <w:sz w:val="18"/>
                <w:szCs w:val="18"/>
                <w:lang w:eastAsia="zh-CN"/>
              </w:rPr>
              <w:t>对</w:t>
            </w:r>
            <w:proofErr w:type="gramStart"/>
            <w:r w:rsidRPr="005B6BAE">
              <w:rPr>
                <w:rFonts w:ascii="SimSun" w:hAnsi="SimSun" w:cs="Arial" w:hint="eastAsia"/>
                <w:sz w:val="18"/>
                <w:szCs w:val="18"/>
                <w:lang w:eastAsia="zh-CN"/>
              </w:rPr>
              <w:t>咨</w:t>
            </w:r>
            <w:proofErr w:type="gramEnd"/>
            <w:r w:rsidRPr="005B6BAE">
              <w:rPr>
                <w:rFonts w:ascii="SimSun" w:hAnsi="SimSun" w:cs="Arial" w:hint="eastAsia"/>
                <w:sz w:val="18"/>
                <w:szCs w:val="18"/>
                <w:lang w:eastAsia="zh-CN"/>
              </w:rPr>
              <w:t>监委建议的修订作了修正</w:t>
            </w:r>
          </w:p>
        </w:tc>
      </w:tr>
    </w:tbl>
    <w:p w:rsidR="005B6BAE" w:rsidRPr="005B6BAE" w:rsidRDefault="005B6BAE" w:rsidP="005B6BAE">
      <w:pPr>
        <w:widowControl w:val="0"/>
        <w:tabs>
          <w:tab w:val="left" w:pos="1809"/>
        </w:tabs>
        <w:spacing w:after="0" w:line="240" w:lineRule="auto"/>
        <w:rPr>
          <w:rFonts w:ascii="SimSun" w:hAnsi="SimSun" w:cs="Arial"/>
          <w:sz w:val="6"/>
          <w:szCs w:val="6"/>
          <w:lang w:eastAsia="zh-CN"/>
        </w:rPr>
      </w:pPr>
    </w:p>
    <w:tbl>
      <w:tblPr>
        <w:tblStyle w:val="ac"/>
        <w:tblW w:w="8505"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8165"/>
      </w:tblGrid>
      <w:tr w:rsidR="005B6BAE" w:rsidRPr="005B6BAE" w:rsidTr="00B300C3">
        <w:trPr>
          <w:trHeight w:hRule="exact" w:val="340"/>
        </w:trPr>
        <w:tc>
          <w:tcPr>
            <w:tcW w:w="340" w:type="dxa"/>
            <w:tcBorders>
              <w:bottom w:val="single" w:sz="4" w:space="0" w:color="808080" w:themeColor="background1" w:themeShade="80"/>
            </w:tcBorders>
            <w:shd w:val="clear" w:color="auto" w:fill="FDE9D9" w:themeFill="accent6" w:themeFillTint="33"/>
          </w:tcPr>
          <w:p w:rsidR="005B6BAE" w:rsidRPr="005B6BAE" w:rsidRDefault="005B6BAE" w:rsidP="005B6BAE">
            <w:pPr>
              <w:widowControl w:val="0"/>
              <w:tabs>
                <w:tab w:val="left" w:pos="3549"/>
                <w:tab w:val="right" w:pos="6706"/>
              </w:tabs>
              <w:spacing w:before="120" w:after="120" w:line="240" w:lineRule="auto"/>
              <w:rPr>
                <w:rFonts w:ascii="SimSun" w:hAnsi="SimSun" w:cs="Arial"/>
                <w:lang w:eastAsia="zh-CN"/>
              </w:rPr>
            </w:pPr>
          </w:p>
        </w:tc>
        <w:tc>
          <w:tcPr>
            <w:tcW w:w="8165" w:type="dxa"/>
            <w:tcBorders>
              <w:top w:val="nil"/>
              <w:bottom w:val="nil"/>
              <w:right w:val="nil"/>
            </w:tcBorders>
          </w:tcPr>
          <w:p w:rsidR="005B6BAE" w:rsidRPr="005B6BAE" w:rsidRDefault="005B6BAE" w:rsidP="005B6BAE">
            <w:pPr>
              <w:widowControl w:val="0"/>
              <w:tabs>
                <w:tab w:val="left" w:pos="3549"/>
                <w:tab w:val="right" w:pos="6706"/>
              </w:tabs>
              <w:spacing w:before="120" w:after="120" w:line="240" w:lineRule="auto"/>
              <w:rPr>
                <w:rFonts w:ascii="SimSun" w:hAnsi="SimSun" w:cs="Arial"/>
                <w:sz w:val="18"/>
                <w:szCs w:val="18"/>
                <w:lang w:eastAsia="zh-CN"/>
              </w:rPr>
            </w:pPr>
            <w:r w:rsidRPr="005B6BAE">
              <w:rPr>
                <w:rFonts w:ascii="SimSun" w:hAnsi="SimSun" w:cs="Arial" w:hint="eastAsia"/>
                <w:sz w:val="18"/>
                <w:szCs w:val="18"/>
                <w:lang w:eastAsia="zh-CN"/>
              </w:rPr>
              <w:t>现行《内部监督章程》的案文(分别为第19段和第21段)，在就第33段和第34段的拟议修订</w:t>
            </w:r>
          </w:p>
        </w:tc>
      </w:tr>
      <w:tr w:rsidR="005B6BAE" w:rsidRPr="005B6BAE" w:rsidTr="00AE131B">
        <w:trPr>
          <w:trHeight w:hRule="exact" w:val="340"/>
        </w:trPr>
        <w:tc>
          <w:tcPr>
            <w:tcW w:w="340" w:type="dxa"/>
            <w:tcBorders>
              <w:left w:val="nil"/>
              <w:bottom w:val="nil"/>
              <w:right w:val="nil"/>
            </w:tcBorders>
            <w:shd w:val="clear" w:color="auto" w:fill="auto"/>
          </w:tcPr>
          <w:p w:rsidR="005B6BAE" w:rsidRPr="005B6BAE" w:rsidRDefault="005B6BAE" w:rsidP="005B6BAE">
            <w:pPr>
              <w:widowControl w:val="0"/>
              <w:tabs>
                <w:tab w:val="left" w:pos="3549"/>
                <w:tab w:val="right" w:pos="6706"/>
              </w:tabs>
              <w:spacing w:after="0" w:line="240" w:lineRule="auto"/>
              <w:rPr>
                <w:rFonts w:ascii="SimSun" w:hAnsi="SimSun" w:cs="Arial"/>
                <w:lang w:eastAsia="zh-CN"/>
              </w:rPr>
            </w:pPr>
          </w:p>
        </w:tc>
        <w:tc>
          <w:tcPr>
            <w:tcW w:w="8165" w:type="dxa"/>
            <w:tcBorders>
              <w:top w:val="nil"/>
              <w:left w:val="nil"/>
              <w:bottom w:val="nil"/>
              <w:right w:val="nil"/>
            </w:tcBorders>
            <w:shd w:val="clear" w:color="auto" w:fill="auto"/>
          </w:tcPr>
          <w:p w:rsidR="005B6BAE" w:rsidRPr="005B6BAE" w:rsidRDefault="005B6BAE" w:rsidP="005B6BAE">
            <w:pPr>
              <w:widowControl w:val="0"/>
              <w:tabs>
                <w:tab w:val="left" w:pos="3549"/>
                <w:tab w:val="right" w:pos="6706"/>
              </w:tabs>
              <w:spacing w:after="0" w:line="240" w:lineRule="auto"/>
              <w:rPr>
                <w:rFonts w:ascii="SimSun" w:hAnsi="SimSun" w:cs="Arial"/>
                <w:sz w:val="18"/>
                <w:szCs w:val="18"/>
                <w:lang w:eastAsia="zh-CN"/>
              </w:rPr>
            </w:pPr>
            <w:r w:rsidRPr="005B6BAE">
              <w:rPr>
                <w:rFonts w:ascii="SimSun" w:hAnsi="SimSun" w:cs="Arial" w:hint="eastAsia"/>
                <w:sz w:val="18"/>
                <w:szCs w:val="18"/>
                <w:lang w:eastAsia="zh-CN"/>
              </w:rPr>
              <w:t>达成协商一</w:t>
            </w:r>
            <w:r w:rsidRPr="005B6BAE">
              <w:rPr>
                <w:rFonts w:ascii="SimSun" w:hAnsi="SimSun" w:cs="Arial" w:hint="eastAsia"/>
                <w:sz w:val="18"/>
                <w:szCs w:val="18"/>
                <w:lang w:eastAsia="zh-CN"/>
              </w:rPr>
              <w:t>致前继续适用</w:t>
            </w:r>
          </w:p>
        </w:tc>
      </w:tr>
    </w:tbl>
    <w:tbl>
      <w:tblPr>
        <w:tblW w:w="957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5"/>
        <w:gridCol w:w="4785"/>
      </w:tblGrid>
      <w:tr w:rsidR="008C439B" w:rsidRPr="003522D9" w:rsidTr="00904155">
        <w:trPr>
          <w:tblHeader/>
          <w:jc w:val="center"/>
        </w:trPr>
        <w:tc>
          <w:tcPr>
            <w:tcW w:w="4785" w:type="dxa"/>
            <w:shd w:val="clear" w:color="auto" w:fill="DBE5F1" w:themeFill="accent1" w:themeFillTint="33"/>
          </w:tcPr>
          <w:p w:rsidR="008C439B" w:rsidRPr="003522D9" w:rsidRDefault="008C439B" w:rsidP="006B6C95">
            <w:pPr>
              <w:tabs>
                <w:tab w:val="left" w:pos="425"/>
                <w:tab w:val="right" w:pos="9990"/>
              </w:tabs>
              <w:spacing w:before="120" w:after="120"/>
              <w:rPr>
                <w:rFonts w:ascii="KaiTi" w:eastAsia="KaiTi" w:hAnsi="KaiTi"/>
                <w:i/>
                <w:sz w:val="18"/>
                <w:szCs w:val="18"/>
                <w:lang w:eastAsia="zh-CN"/>
              </w:rPr>
            </w:pPr>
            <w:proofErr w:type="gramStart"/>
            <w:r>
              <w:rPr>
                <w:rFonts w:ascii="KaiTi" w:eastAsia="KaiTi" w:hAnsi="KaiTi" w:hint="eastAsia"/>
                <w:i/>
                <w:sz w:val="18"/>
                <w:szCs w:val="18"/>
                <w:lang w:eastAsia="zh-CN"/>
              </w:rPr>
              <w:t>咨</w:t>
            </w:r>
            <w:proofErr w:type="gramEnd"/>
            <w:r>
              <w:rPr>
                <w:rFonts w:ascii="KaiTi" w:eastAsia="KaiTi" w:hAnsi="KaiTi" w:hint="eastAsia"/>
                <w:i/>
                <w:sz w:val="18"/>
                <w:szCs w:val="18"/>
                <w:lang w:eastAsia="zh-CN"/>
              </w:rPr>
              <w:t>监委提出的</w:t>
            </w:r>
            <w:r w:rsidRPr="003522D9">
              <w:rPr>
                <w:rFonts w:ascii="KaiTi" w:eastAsia="KaiTi" w:hAnsi="KaiTi" w:hint="eastAsia"/>
                <w:i/>
                <w:sz w:val="18"/>
                <w:szCs w:val="18"/>
                <w:lang w:eastAsia="zh-CN"/>
              </w:rPr>
              <w:t>经修订的《内部监督章程》</w:t>
            </w:r>
            <w:r>
              <w:rPr>
                <w:rFonts w:ascii="KaiTi" w:eastAsia="KaiTi" w:hAnsi="KaiTi"/>
                <w:i/>
                <w:sz w:val="18"/>
                <w:szCs w:val="18"/>
                <w:lang w:eastAsia="zh-CN"/>
              </w:rPr>
              <w:br/>
            </w:r>
            <w:r w:rsidRPr="008C439B">
              <w:rPr>
                <w:rFonts w:ascii="KaiTi" w:eastAsia="KaiTi" w:hAnsi="KaiTi" w:hint="eastAsia"/>
                <w:b/>
                <w:i/>
                <w:sz w:val="18"/>
                <w:szCs w:val="18"/>
                <w:lang w:eastAsia="zh-CN"/>
              </w:rPr>
              <w:t>(2014年5月22日)</w:t>
            </w:r>
          </w:p>
        </w:tc>
        <w:tc>
          <w:tcPr>
            <w:tcW w:w="4785" w:type="dxa"/>
            <w:shd w:val="clear" w:color="auto" w:fill="DBE5F1" w:themeFill="accent1" w:themeFillTint="33"/>
          </w:tcPr>
          <w:p w:rsidR="008C439B" w:rsidRPr="003522D9" w:rsidRDefault="008C439B" w:rsidP="006B6C95">
            <w:pPr>
              <w:tabs>
                <w:tab w:val="left" w:pos="425"/>
                <w:tab w:val="right" w:pos="9990"/>
              </w:tabs>
              <w:spacing w:before="120" w:after="120"/>
              <w:rPr>
                <w:rFonts w:ascii="KaiTi" w:eastAsia="KaiTi" w:hAnsi="KaiTi"/>
                <w:i/>
                <w:sz w:val="18"/>
                <w:szCs w:val="18"/>
                <w:lang w:eastAsia="zh-CN"/>
              </w:rPr>
            </w:pPr>
            <w:proofErr w:type="gramStart"/>
            <w:r>
              <w:rPr>
                <w:rFonts w:ascii="KaiTi" w:eastAsia="KaiTi" w:hAnsi="KaiTi" w:hint="eastAsia"/>
                <w:i/>
                <w:sz w:val="18"/>
                <w:szCs w:val="18"/>
                <w:lang w:eastAsia="zh-CN"/>
              </w:rPr>
              <w:t>咨</w:t>
            </w:r>
            <w:proofErr w:type="gramEnd"/>
            <w:r>
              <w:rPr>
                <w:rFonts w:ascii="KaiTi" w:eastAsia="KaiTi" w:hAnsi="KaiTi" w:hint="eastAsia"/>
                <w:i/>
                <w:sz w:val="18"/>
                <w:szCs w:val="18"/>
                <w:lang w:eastAsia="zh-CN"/>
              </w:rPr>
              <w:t>监委提出的</w:t>
            </w:r>
            <w:r w:rsidRPr="003522D9">
              <w:rPr>
                <w:rFonts w:ascii="KaiTi" w:eastAsia="KaiTi" w:hAnsi="KaiTi" w:hint="eastAsia"/>
                <w:i/>
                <w:sz w:val="18"/>
                <w:szCs w:val="18"/>
                <w:lang w:eastAsia="zh-CN"/>
              </w:rPr>
              <w:t>经修订的《内部监督章程》</w:t>
            </w:r>
            <w:r>
              <w:rPr>
                <w:rFonts w:ascii="KaiTi" w:eastAsia="KaiTi" w:hAnsi="KaiTi" w:hint="eastAsia"/>
                <w:i/>
                <w:sz w:val="18"/>
                <w:szCs w:val="18"/>
                <w:lang w:eastAsia="zh-CN"/>
              </w:rPr>
              <w:t>，经PBC修正</w:t>
            </w:r>
            <w:r>
              <w:rPr>
                <w:rFonts w:ascii="KaiTi" w:eastAsia="KaiTi" w:hAnsi="KaiTi"/>
                <w:i/>
                <w:sz w:val="18"/>
                <w:szCs w:val="18"/>
                <w:lang w:eastAsia="zh-CN"/>
              </w:rPr>
              <w:br/>
            </w:r>
            <w:r w:rsidRPr="008C439B">
              <w:rPr>
                <w:rFonts w:ascii="KaiTi" w:eastAsia="KaiTi" w:hAnsi="KaiTi" w:hint="eastAsia"/>
                <w:b/>
                <w:i/>
                <w:sz w:val="18"/>
                <w:szCs w:val="18"/>
                <w:lang w:eastAsia="zh-CN"/>
              </w:rPr>
              <w:t>(2014年</w:t>
            </w:r>
            <w:r>
              <w:rPr>
                <w:rFonts w:ascii="KaiTi" w:eastAsia="KaiTi" w:hAnsi="KaiTi" w:hint="eastAsia"/>
                <w:b/>
                <w:i/>
                <w:sz w:val="18"/>
                <w:szCs w:val="18"/>
                <w:lang w:eastAsia="zh-CN"/>
              </w:rPr>
              <w:t>9</w:t>
            </w:r>
            <w:r w:rsidRPr="008C439B">
              <w:rPr>
                <w:rFonts w:ascii="KaiTi" w:eastAsia="KaiTi" w:hAnsi="KaiTi" w:hint="eastAsia"/>
                <w:b/>
                <w:i/>
                <w:sz w:val="18"/>
                <w:szCs w:val="18"/>
                <w:lang w:eastAsia="zh-CN"/>
              </w:rPr>
              <w:t>月</w:t>
            </w:r>
            <w:r>
              <w:rPr>
                <w:rFonts w:ascii="KaiTi" w:eastAsia="KaiTi" w:hAnsi="KaiTi" w:hint="eastAsia"/>
                <w:b/>
                <w:i/>
                <w:sz w:val="18"/>
                <w:szCs w:val="18"/>
                <w:lang w:eastAsia="zh-CN"/>
              </w:rPr>
              <w:t>5</w:t>
            </w:r>
            <w:r w:rsidRPr="008C439B">
              <w:rPr>
                <w:rFonts w:ascii="KaiTi" w:eastAsia="KaiTi" w:hAnsi="KaiTi" w:hint="eastAsia"/>
                <w:b/>
                <w:i/>
                <w:sz w:val="18"/>
                <w:szCs w:val="18"/>
                <w:lang w:eastAsia="zh-CN"/>
              </w:rPr>
              <w:t>日)</w:t>
            </w:r>
          </w:p>
        </w:tc>
      </w:tr>
      <w:tr w:rsidR="008C439B" w:rsidRPr="00F7699A" w:rsidTr="008C439B">
        <w:trPr>
          <w:jc w:val="center"/>
        </w:trPr>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A.  </w:t>
            </w:r>
            <w:r w:rsidRPr="00F7699A">
              <w:rPr>
                <w:rFonts w:ascii="SimHei" w:eastAsia="SimHei" w:hAnsi="SimHei" w:hint="eastAsia"/>
                <w:lang w:eastAsia="zh-CN"/>
              </w:rPr>
              <w:t>导 言</w:t>
            </w:r>
          </w:p>
        </w:tc>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A.  </w:t>
            </w:r>
            <w:r w:rsidRPr="00F7699A">
              <w:rPr>
                <w:rFonts w:ascii="SimHei" w:eastAsia="SimHei" w:hAnsi="SimHei" w:hint="eastAsia"/>
                <w:lang w:eastAsia="zh-CN"/>
              </w:rPr>
              <w:t>导 言</w:t>
            </w:r>
          </w:p>
        </w:tc>
      </w:tr>
      <w:tr w:rsidR="008C439B" w:rsidRPr="003522D9" w:rsidTr="008C439B">
        <w:trPr>
          <w:jc w:val="center"/>
        </w:trPr>
        <w:tc>
          <w:tcPr>
            <w:tcW w:w="4785" w:type="dxa"/>
          </w:tcPr>
          <w:p w:rsidR="008C439B" w:rsidRPr="003522D9" w:rsidRDefault="008C439B" w:rsidP="006B6C95">
            <w:pPr>
              <w:tabs>
                <w:tab w:val="left" w:pos="440"/>
              </w:tabs>
              <w:spacing w:before="120" w:after="120"/>
              <w:jc w:val="both"/>
              <w:rPr>
                <w:rFonts w:ascii="SimSun" w:hAnsi="SimSun"/>
                <w:sz w:val="18"/>
                <w:szCs w:val="18"/>
                <w:lang w:eastAsia="zh-CN"/>
              </w:rPr>
            </w:pPr>
            <w:r w:rsidRPr="003522D9">
              <w:rPr>
                <w:rFonts w:ascii="SimSun" w:hAnsi="SimSun"/>
                <w:sz w:val="18"/>
                <w:szCs w:val="18"/>
                <w:lang w:val="en-GB" w:eastAsia="zh-CN"/>
              </w:rPr>
              <w:t>1.</w:t>
            </w:r>
            <w:r w:rsidRPr="003522D9">
              <w:rPr>
                <w:rFonts w:ascii="SimSun" w:hAnsi="SimSun"/>
                <w:sz w:val="18"/>
                <w:szCs w:val="18"/>
                <w:lang w:val="en-GB" w:eastAsia="zh-CN"/>
              </w:rPr>
              <w:tab/>
            </w:r>
            <w:r w:rsidRPr="003522D9">
              <w:rPr>
                <w:rFonts w:ascii="SimSun" w:hAnsi="SimSun" w:hint="eastAsia"/>
                <w:sz w:val="18"/>
                <w:szCs w:val="18"/>
                <w:lang w:eastAsia="zh-CN"/>
              </w:rPr>
              <w:t>本章程是世界知识产权组织(WIPO)内部监督</w:t>
            </w:r>
            <w:r w:rsidRPr="00E8478D">
              <w:rPr>
                <w:rFonts w:ascii="SimSun" w:hAnsi="SimSun" w:hint="eastAsia"/>
                <w:sz w:val="18"/>
                <w:szCs w:val="18"/>
                <w:lang w:eastAsia="zh-CN"/>
              </w:rPr>
              <w:t>司(监督司)所</w:t>
            </w:r>
            <w:r w:rsidRPr="003522D9">
              <w:rPr>
                <w:rFonts w:ascii="SimSun" w:hAnsi="SimSun" w:hint="eastAsia"/>
                <w:sz w:val="18"/>
                <w:szCs w:val="18"/>
                <w:lang w:eastAsia="zh-CN"/>
              </w:rPr>
              <w:t>依据的框架，规定了其如下使命：对WIPO各项控制和业务系统及程序进行独立的审查和评价，</w:t>
            </w:r>
            <w:r w:rsidRPr="00E8478D">
              <w:rPr>
                <w:rFonts w:ascii="SimSun" w:hAnsi="SimSun" w:hint="eastAsia"/>
                <w:sz w:val="18"/>
                <w:szCs w:val="18"/>
                <w:lang w:eastAsia="zh-CN"/>
              </w:rPr>
              <w:t>以找出良好做法和</w:t>
            </w:r>
            <w:r w:rsidRPr="003522D9">
              <w:rPr>
                <w:rFonts w:ascii="SimSun" w:hAnsi="SimSun" w:hint="eastAsia"/>
                <w:sz w:val="18"/>
                <w:szCs w:val="18"/>
                <w:lang w:eastAsia="zh-CN"/>
              </w:rPr>
              <w:t>提出改进建议</w:t>
            </w:r>
            <w:r w:rsidRPr="00E8478D">
              <w:rPr>
                <w:rFonts w:ascii="SimSun" w:hAnsi="SimSun" w:hint="eastAsia"/>
                <w:sz w:val="18"/>
                <w:szCs w:val="18"/>
                <w:lang w:eastAsia="zh-CN"/>
              </w:rPr>
              <w:t>。监督司以这种方式</w:t>
            </w:r>
            <w:r w:rsidRPr="003522D9">
              <w:rPr>
                <w:rFonts w:ascii="SimSun" w:hAnsi="SimSun" w:hint="eastAsia"/>
                <w:sz w:val="18"/>
                <w:szCs w:val="18"/>
                <w:lang w:eastAsia="zh-CN"/>
              </w:rPr>
              <w:t>保证</w:t>
            </w:r>
            <w:r w:rsidRPr="00E8478D">
              <w:rPr>
                <w:rFonts w:ascii="SimSun" w:hAnsi="SimSun" w:hint="eastAsia"/>
                <w:sz w:val="18"/>
                <w:szCs w:val="18"/>
                <w:lang w:eastAsia="zh-CN"/>
              </w:rPr>
              <w:t>并</w:t>
            </w:r>
            <w:r w:rsidRPr="003522D9">
              <w:rPr>
                <w:rFonts w:ascii="SimSun" w:hAnsi="SimSun" w:hint="eastAsia"/>
                <w:sz w:val="18"/>
                <w:szCs w:val="18"/>
                <w:lang w:eastAsia="zh-CN"/>
              </w:rPr>
              <w:t>协助管理</w:t>
            </w:r>
            <w:proofErr w:type="gramStart"/>
            <w:r w:rsidRPr="003522D9">
              <w:rPr>
                <w:rFonts w:ascii="SimSun" w:hAnsi="SimSun" w:hint="eastAsia"/>
                <w:sz w:val="18"/>
                <w:szCs w:val="18"/>
                <w:lang w:eastAsia="zh-CN"/>
              </w:rPr>
              <w:t>层有效</w:t>
            </w:r>
            <w:proofErr w:type="gramEnd"/>
            <w:r w:rsidRPr="003522D9">
              <w:rPr>
                <w:rFonts w:ascii="SimSun" w:hAnsi="SimSun" w:hint="eastAsia"/>
                <w:sz w:val="18"/>
                <w:szCs w:val="18"/>
                <w:lang w:eastAsia="zh-CN"/>
              </w:rPr>
              <w:t>地履行职责，实现WIPO的使命、</w:t>
            </w:r>
            <w:r w:rsidRPr="00E8478D">
              <w:rPr>
                <w:rFonts w:ascii="SimSun" w:hAnsi="SimSun" w:hint="eastAsia"/>
                <w:sz w:val="18"/>
                <w:szCs w:val="18"/>
                <w:lang w:eastAsia="zh-CN"/>
              </w:rPr>
              <w:t>目标和</w:t>
            </w:r>
            <w:r w:rsidRPr="003522D9">
              <w:rPr>
                <w:rFonts w:ascii="SimSun" w:hAnsi="SimSun" w:hint="eastAsia"/>
                <w:sz w:val="18"/>
                <w:szCs w:val="18"/>
                <w:lang w:eastAsia="zh-CN"/>
              </w:rPr>
              <w:t>目的。本章程的宗旨也是为了</w:t>
            </w:r>
            <w:r w:rsidRPr="00E8478D">
              <w:rPr>
                <w:rFonts w:ascii="SimSun" w:hAnsi="SimSun" w:hint="eastAsia"/>
                <w:sz w:val="18"/>
                <w:szCs w:val="18"/>
                <w:lang w:eastAsia="zh-CN"/>
              </w:rPr>
              <w:t>帮助</w:t>
            </w:r>
            <w:r w:rsidRPr="003522D9">
              <w:rPr>
                <w:rFonts w:ascii="SimSun" w:hAnsi="SimSun" w:hint="eastAsia"/>
                <w:sz w:val="18"/>
                <w:szCs w:val="18"/>
                <w:lang w:eastAsia="zh-CN"/>
              </w:rPr>
              <w:t>加强WIPO的问责制、资金效益、管理、内部控制和机构治理。</w:t>
            </w:r>
          </w:p>
        </w:tc>
        <w:tc>
          <w:tcPr>
            <w:tcW w:w="4785" w:type="dxa"/>
          </w:tcPr>
          <w:p w:rsidR="008C439B" w:rsidRPr="003522D9" w:rsidRDefault="008C439B" w:rsidP="006B6C95">
            <w:pPr>
              <w:tabs>
                <w:tab w:val="left" w:pos="440"/>
              </w:tabs>
              <w:spacing w:before="120" w:after="120"/>
              <w:jc w:val="both"/>
              <w:rPr>
                <w:rFonts w:ascii="SimSun" w:hAnsi="SimSun"/>
                <w:sz w:val="18"/>
                <w:szCs w:val="18"/>
                <w:lang w:eastAsia="zh-CN"/>
              </w:rPr>
            </w:pPr>
            <w:r w:rsidRPr="003522D9">
              <w:rPr>
                <w:rFonts w:ascii="SimSun" w:hAnsi="SimSun"/>
                <w:sz w:val="18"/>
                <w:szCs w:val="18"/>
                <w:lang w:val="en-GB" w:eastAsia="zh-CN"/>
              </w:rPr>
              <w:t>1.</w:t>
            </w:r>
            <w:r w:rsidRPr="003522D9">
              <w:rPr>
                <w:rFonts w:ascii="SimSun" w:hAnsi="SimSun"/>
                <w:sz w:val="18"/>
                <w:szCs w:val="18"/>
                <w:lang w:val="en-GB" w:eastAsia="zh-CN"/>
              </w:rPr>
              <w:tab/>
            </w:r>
            <w:r w:rsidRPr="003522D9">
              <w:rPr>
                <w:rFonts w:ascii="SimSun" w:hAnsi="SimSun" w:hint="eastAsia"/>
                <w:sz w:val="18"/>
                <w:szCs w:val="18"/>
                <w:lang w:eastAsia="zh-CN"/>
              </w:rPr>
              <w:t>本章程是世界知识产权组织(WIPO)内部监督</w:t>
            </w:r>
            <w:r w:rsidRPr="00E8478D">
              <w:rPr>
                <w:rFonts w:ascii="SimSun" w:hAnsi="SimSun" w:hint="eastAsia"/>
                <w:sz w:val="18"/>
                <w:szCs w:val="18"/>
                <w:lang w:eastAsia="zh-CN"/>
              </w:rPr>
              <w:t>司(监督司)所</w:t>
            </w:r>
            <w:r w:rsidRPr="003522D9">
              <w:rPr>
                <w:rFonts w:ascii="SimSun" w:hAnsi="SimSun" w:hint="eastAsia"/>
                <w:sz w:val="18"/>
                <w:szCs w:val="18"/>
                <w:lang w:eastAsia="zh-CN"/>
              </w:rPr>
              <w:t>依据的框架，规定了其如下使命：对WIPO各项控制和业务系统及程序进行独立的审查和评价，</w:t>
            </w:r>
            <w:r w:rsidRPr="00E8478D">
              <w:rPr>
                <w:rFonts w:ascii="SimSun" w:hAnsi="SimSun" w:hint="eastAsia"/>
                <w:sz w:val="18"/>
                <w:szCs w:val="18"/>
                <w:lang w:eastAsia="zh-CN"/>
              </w:rPr>
              <w:t>以找出良好做法和</w:t>
            </w:r>
            <w:r w:rsidRPr="003522D9">
              <w:rPr>
                <w:rFonts w:ascii="SimSun" w:hAnsi="SimSun" w:hint="eastAsia"/>
                <w:sz w:val="18"/>
                <w:szCs w:val="18"/>
                <w:lang w:eastAsia="zh-CN"/>
              </w:rPr>
              <w:t>提出改进建议</w:t>
            </w:r>
            <w:r w:rsidRPr="00E8478D">
              <w:rPr>
                <w:rFonts w:ascii="SimSun" w:hAnsi="SimSun" w:hint="eastAsia"/>
                <w:sz w:val="18"/>
                <w:szCs w:val="18"/>
                <w:lang w:eastAsia="zh-CN"/>
              </w:rPr>
              <w:t>。监督司以这种方式</w:t>
            </w:r>
            <w:r w:rsidRPr="003522D9">
              <w:rPr>
                <w:rFonts w:ascii="SimSun" w:hAnsi="SimSun" w:hint="eastAsia"/>
                <w:sz w:val="18"/>
                <w:szCs w:val="18"/>
                <w:lang w:eastAsia="zh-CN"/>
              </w:rPr>
              <w:t>保证</w:t>
            </w:r>
            <w:r w:rsidRPr="00E8478D">
              <w:rPr>
                <w:rFonts w:ascii="SimSun" w:hAnsi="SimSun" w:hint="eastAsia"/>
                <w:sz w:val="18"/>
                <w:szCs w:val="18"/>
                <w:lang w:eastAsia="zh-CN"/>
              </w:rPr>
              <w:t>并</w:t>
            </w:r>
            <w:r w:rsidRPr="003522D9">
              <w:rPr>
                <w:rFonts w:ascii="SimSun" w:hAnsi="SimSun" w:hint="eastAsia"/>
                <w:sz w:val="18"/>
                <w:szCs w:val="18"/>
                <w:lang w:eastAsia="zh-CN"/>
              </w:rPr>
              <w:t>协助管理</w:t>
            </w:r>
            <w:proofErr w:type="gramStart"/>
            <w:r w:rsidRPr="003522D9">
              <w:rPr>
                <w:rFonts w:ascii="SimSun" w:hAnsi="SimSun" w:hint="eastAsia"/>
                <w:sz w:val="18"/>
                <w:szCs w:val="18"/>
                <w:lang w:eastAsia="zh-CN"/>
              </w:rPr>
              <w:t>层有效</w:t>
            </w:r>
            <w:proofErr w:type="gramEnd"/>
            <w:r w:rsidRPr="003522D9">
              <w:rPr>
                <w:rFonts w:ascii="SimSun" w:hAnsi="SimSun" w:hint="eastAsia"/>
                <w:sz w:val="18"/>
                <w:szCs w:val="18"/>
                <w:lang w:eastAsia="zh-CN"/>
              </w:rPr>
              <w:t>地履行职责，实现WIPO的使命、</w:t>
            </w:r>
            <w:r w:rsidRPr="00E8478D">
              <w:rPr>
                <w:rFonts w:ascii="SimSun" w:hAnsi="SimSun" w:hint="eastAsia"/>
                <w:sz w:val="18"/>
                <w:szCs w:val="18"/>
                <w:lang w:eastAsia="zh-CN"/>
              </w:rPr>
              <w:t>目标和</w:t>
            </w:r>
            <w:r w:rsidRPr="003522D9">
              <w:rPr>
                <w:rFonts w:ascii="SimSun" w:hAnsi="SimSun" w:hint="eastAsia"/>
                <w:sz w:val="18"/>
                <w:szCs w:val="18"/>
                <w:lang w:eastAsia="zh-CN"/>
              </w:rPr>
              <w:t>目的。本章程的宗旨也是为了</w:t>
            </w:r>
            <w:r w:rsidRPr="00E8478D">
              <w:rPr>
                <w:rFonts w:ascii="SimSun" w:hAnsi="SimSun" w:hint="eastAsia"/>
                <w:sz w:val="18"/>
                <w:szCs w:val="18"/>
                <w:lang w:eastAsia="zh-CN"/>
              </w:rPr>
              <w:t>帮助</w:t>
            </w:r>
            <w:r w:rsidRPr="003522D9">
              <w:rPr>
                <w:rFonts w:ascii="SimSun" w:hAnsi="SimSun" w:hint="eastAsia"/>
                <w:sz w:val="18"/>
                <w:szCs w:val="18"/>
                <w:lang w:eastAsia="zh-CN"/>
              </w:rPr>
              <w:t>加强WIPO的问责制、资金效益、管理、内部控制和机构治理。</w:t>
            </w:r>
          </w:p>
        </w:tc>
      </w:tr>
      <w:tr w:rsidR="008C439B" w:rsidRPr="003522D9" w:rsidTr="008C439B">
        <w:trPr>
          <w:jc w:val="center"/>
        </w:trPr>
        <w:tc>
          <w:tcPr>
            <w:tcW w:w="4785" w:type="dxa"/>
          </w:tcPr>
          <w:p w:rsidR="008C439B" w:rsidRPr="003522D9" w:rsidRDefault="008C439B" w:rsidP="006B6C95">
            <w:pPr>
              <w:tabs>
                <w:tab w:val="left" w:pos="425"/>
              </w:tabs>
              <w:spacing w:before="120" w:after="120"/>
              <w:jc w:val="both"/>
              <w:rPr>
                <w:rFonts w:ascii="SimSun" w:hAnsi="SimSun"/>
                <w:sz w:val="18"/>
                <w:szCs w:val="18"/>
                <w:lang w:val="en-GB" w:eastAsia="de-DE"/>
              </w:rPr>
            </w:pPr>
            <w:r w:rsidRPr="00E8478D">
              <w:rPr>
                <w:rFonts w:ascii="SimSun" w:hAnsi="SimSun"/>
                <w:sz w:val="18"/>
                <w:szCs w:val="18"/>
                <w:lang w:val="en-GB" w:eastAsia="zh-CN"/>
              </w:rPr>
              <w:t>2.</w:t>
            </w:r>
            <w:r w:rsidRPr="00E8478D">
              <w:rPr>
                <w:rFonts w:ascii="SimSun" w:hAnsi="SimSun"/>
                <w:sz w:val="18"/>
                <w:szCs w:val="18"/>
                <w:lang w:val="en-GB" w:eastAsia="zh-CN"/>
              </w:rPr>
              <w:tab/>
            </w:r>
            <w:r w:rsidRPr="00E8478D">
              <w:rPr>
                <w:rFonts w:ascii="SimSun" w:hAnsi="SimSun" w:hint="eastAsia"/>
                <w:sz w:val="18"/>
                <w:szCs w:val="18"/>
                <w:lang w:val="en-GB" w:eastAsia="zh-CN"/>
              </w:rPr>
              <w:t>WIPO的内部监督职能包括内部审计、评价和调查。</w:t>
            </w:r>
          </w:p>
        </w:tc>
        <w:tc>
          <w:tcPr>
            <w:tcW w:w="4785" w:type="dxa"/>
          </w:tcPr>
          <w:p w:rsidR="008C439B" w:rsidRPr="003522D9" w:rsidRDefault="008C439B" w:rsidP="006B6C95">
            <w:pPr>
              <w:tabs>
                <w:tab w:val="left" w:pos="425"/>
              </w:tabs>
              <w:spacing w:before="120" w:after="120"/>
              <w:jc w:val="both"/>
              <w:rPr>
                <w:rFonts w:ascii="SimSun" w:hAnsi="SimSun"/>
                <w:sz w:val="18"/>
                <w:szCs w:val="18"/>
                <w:lang w:val="en-GB" w:eastAsia="de-DE"/>
              </w:rPr>
            </w:pPr>
            <w:r w:rsidRPr="00E8478D">
              <w:rPr>
                <w:rFonts w:ascii="SimSun" w:hAnsi="SimSun"/>
                <w:sz w:val="18"/>
                <w:szCs w:val="18"/>
                <w:lang w:val="en-GB" w:eastAsia="zh-CN"/>
              </w:rPr>
              <w:t>2.</w:t>
            </w:r>
            <w:r w:rsidRPr="00E8478D">
              <w:rPr>
                <w:rFonts w:ascii="SimSun" w:hAnsi="SimSun"/>
                <w:sz w:val="18"/>
                <w:szCs w:val="18"/>
                <w:lang w:val="en-GB" w:eastAsia="zh-CN"/>
              </w:rPr>
              <w:tab/>
            </w:r>
            <w:r w:rsidRPr="00E8478D">
              <w:rPr>
                <w:rFonts w:ascii="SimSun" w:hAnsi="SimSun" w:hint="eastAsia"/>
                <w:sz w:val="18"/>
                <w:szCs w:val="18"/>
                <w:lang w:val="en-GB" w:eastAsia="zh-CN"/>
              </w:rPr>
              <w:t>WIPO的内部监督职能包括内部审计、评价和调查。</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B.  </w:t>
            </w:r>
            <w:r w:rsidRPr="00F7699A">
              <w:rPr>
                <w:rFonts w:ascii="SimHei" w:eastAsia="SimHei" w:hAnsi="SimHei" w:hint="eastAsia"/>
                <w:lang w:eastAsia="zh-CN"/>
              </w:rPr>
              <w:t>内部监督的定义和标准</w:t>
            </w:r>
          </w:p>
        </w:tc>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B.  </w:t>
            </w:r>
            <w:r w:rsidRPr="00F7699A">
              <w:rPr>
                <w:rFonts w:ascii="SimHei" w:eastAsia="SimHei" w:hAnsi="SimHei" w:hint="eastAsia"/>
                <w:lang w:eastAsia="zh-CN"/>
              </w:rPr>
              <w:t>内部监督的定义和标准</w:t>
            </w:r>
          </w:p>
        </w:tc>
      </w:tr>
      <w:tr w:rsidR="008C439B" w:rsidRPr="003522D9" w:rsidTr="008C439B">
        <w:trPr>
          <w:jc w:val="center"/>
        </w:trPr>
        <w:tc>
          <w:tcPr>
            <w:tcW w:w="4785" w:type="dxa"/>
          </w:tcPr>
          <w:p w:rsidR="008C439B" w:rsidRPr="003522D9" w:rsidRDefault="008C439B" w:rsidP="006B6C95">
            <w:pPr>
              <w:tabs>
                <w:tab w:val="left" w:pos="440"/>
              </w:tabs>
              <w:spacing w:before="120" w:after="120"/>
              <w:jc w:val="both"/>
              <w:rPr>
                <w:rFonts w:ascii="SimSun" w:hAnsi="SimSun"/>
                <w:szCs w:val="18"/>
                <w:lang w:eastAsia="zh-CN"/>
              </w:rPr>
            </w:pPr>
            <w:r w:rsidRPr="002052BD">
              <w:rPr>
                <w:rFonts w:ascii="SimSun" w:hAnsi="SimSun"/>
                <w:sz w:val="18"/>
                <w:szCs w:val="18"/>
                <w:lang w:eastAsia="zh-CN"/>
              </w:rPr>
              <w:t>3.</w:t>
            </w:r>
            <w:r w:rsidRPr="002052BD">
              <w:rPr>
                <w:rFonts w:ascii="SimSun" w:hAnsi="SimSun"/>
                <w:sz w:val="18"/>
                <w:szCs w:val="18"/>
                <w:lang w:eastAsia="zh-CN"/>
              </w:rPr>
              <w:tab/>
            </w:r>
            <w:r w:rsidRPr="002052BD">
              <w:rPr>
                <w:rFonts w:ascii="SimSun" w:hAnsi="SimSun" w:hint="eastAsia"/>
                <w:sz w:val="18"/>
                <w:szCs w:val="18"/>
                <w:lang w:eastAsia="zh-CN"/>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tc>
        <w:tc>
          <w:tcPr>
            <w:tcW w:w="4785" w:type="dxa"/>
          </w:tcPr>
          <w:p w:rsidR="008C439B" w:rsidRPr="003522D9" w:rsidRDefault="008C439B" w:rsidP="006B6C95">
            <w:pPr>
              <w:tabs>
                <w:tab w:val="left" w:pos="440"/>
              </w:tabs>
              <w:spacing w:before="120" w:after="120"/>
              <w:jc w:val="both"/>
              <w:rPr>
                <w:rFonts w:ascii="SimSun" w:hAnsi="SimSun"/>
                <w:szCs w:val="18"/>
                <w:lang w:eastAsia="zh-CN"/>
              </w:rPr>
            </w:pPr>
            <w:r w:rsidRPr="002052BD">
              <w:rPr>
                <w:rFonts w:ascii="SimSun" w:hAnsi="SimSun"/>
                <w:sz w:val="18"/>
                <w:szCs w:val="18"/>
                <w:lang w:eastAsia="zh-CN"/>
              </w:rPr>
              <w:t>3.</w:t>
            </w:r>
            <w:r w:rsidRPr="002052BD">
              <w:rPr>
                <w:rFonts w:ascii="SimSun" w:hAnsi="SimSun"/>
                <w:sz w:val="18"/>
                <w:szCs w:val="18"/>
                <w:lang w:eastAsia="zh-CN"/>
              </w:rPr>
              <w:tab/>
            </w:r>
            <w:r w:rsidRPr="002052BD">
              <w:rPr>
                <w:rFonts w:ascii="SimSun" w:hAnsi="SimSun" w:hint="eastAsia"/>
                <w:sz w:val="18"/>
                <w:szCs w:val="18"/>
                <w:lang w:eastAsia="zh-CN"/>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tc>
      </w:tr>
      <w:tr w:rsidR="008C439B" w:rsidRPr="003522D9" w:rsidTr="008C439B">
        <w:trPr>
          <w:jc w:val="center"/>
        </w:trPr>
        <w:tc>
          <w:tcPr>
            <w:tcW w:w="4785" w:type="dxa"/>
          </w:tcPr>
          <w:p w:rsidR="008C439B" w:rsidRPr="00AB2DA8" w:rsidRDefault="008C439B" w:rsidP="006B6C95">
            <w:pPr>
              <w:tabs>
                <w:tab w:val="left" w:pos="425"/>
              </w:tabs>
              <w:spacing w:before="120" w:after="120"/>
              <w:jc w:val="both"/>
              <w:rPr>
                <w:rFonts w:ascii="SimSun" w:hAnsi="SimSun"/>
                <w:sz w:val="18"/>
                <w:szCs w:val="18"/>
                <w:lang w:eastAsia="zh-CN"/>
              </w:rPr>
            </w:pPr>
            <w:r w:rsidRPr="00AB2DA8">
              <w:rPr>
                <w:rStyle w:val="ab"/>
                <w:rFonts w:ascii="SimSun" w:hAnsi="SimSun"/>
                <w:sz w:val="18"/>
                <w:szCs w:val="18"/>
                <w:lang w:eastAsia="zh-CN"/>
              </w:rPr>
              <w:t>4.</w:t>
            </w:r>
            <w:r w:rsidRPr="00AB2DA8">
              <w:rPr>
                <w:rStyle w:val="ab"/>
                <w:rFonts w:ascii="SimSun" w:hAnsi="SimSun"/>
                <w:sz w:val="18"/>
                <w:szCs w:val="18"/>
                <w:lang w:eastAsia="zh-CN"/>
              </w:rPr>
              <w:tab/>
            </w:r>
            <w:r w:rsidRPr="00AB2DA8">
              <w:rPr>
                <w:rStyle w:val="ab"/>
                <w:rFonts w:ascii="SimSun" w:hAnsi="SimSun" w:hint="eastAsia"/>
                <w:sz w:val="18"/>
                <w:szCs w:val="18"/>
                <w:lang w:eastAsia="zh-CN"/>
              </w:rPr>
              <w:t>WIPO内部审计职能的履行，应当依照内部</w:t>
            </w:r>
            <w:r w:rsidRPr="00AB2DA8">
              <w:rPr>
                <w:rFonts w:hint="eastAsia"/>
                <w:sz w:val="18"/>
                <w:szCs w:val="18"/>
                <w:lang w:eastAsia="zh-CN"/>
              </w:rPr>
              <w:t>审计师</w:t>
            </w:r>
            <w:r w:rsidRPr="00AB2DA8">
              <w:rPr>
                <w:rStyle w:val="ab"/>
                <w:rFonts w:ascii="SimSun" w:hAnsi="SimSun" w:hint="eastAsia"/>
                <w:sz w:val="18"/>
                <w:szCs w:val="18"/>
                <w:lang w:eastAsia="zh-CN"/>
              </w:rPr>
              <w:t>协会颁布、联合国各组织、多边金融机构和相关政府间组织内部审计事务处代表采纳的《国际内部审计专业实务标准》和《道德守则》。</w:t>
            </w:r>
          </w:p>
        </w:tc>
        <w:tc>
          <w:tcPr>
            <w:tcW w:w="4785" w:type="dxa"/>
          </w:tcPr>
          <w:p w:rsidR="008C439B" w:rsidRPr="00AB2DA8" w:rsidRDefault="008C439B" w:rsidP="006B6C95">
            <w:pPr>
              <w:tabs>
                <w:tab w:val="left" w:pos="425"/>
              </w:tabs>
              <w:spacing w:before="120" w:after="120"/>
              <w:jc w:val="both"/>
              <w:rPr>
                <w:rFonts w:ascii="SimSun" w:hAnsi="SimSun"/>
                <w:sz w:val="18"/>
                <w:szCs w:val="18"/>
                <w:lang w:eastAsia="zh-CN"/>
              </w:rPr>
            </w:pPr>
            <w:r w:rsidRPr="00AB2DA8">
              <w:rPr>
                <w:rStyle w:val="ab"/>
                <w:rFonts w:ascii="SimSun" w:hAnsi="SimSun"/>
                <w:sz w:val="18"/>
                <w:szCs w:val="18"/>
                <w:lang w:eastAsia="zh-CN"/>
              </w:rPr>
              <w:t>4.</w:t>
            </w:r>
            <w:r w:rsidRPr="00AB2DA8">
              <w:rPr>
                <w:rStyle w:val="ab"/>
                <w:rFonts w:ascii="SimSun" w:hAnsi="SimSun"/>
                <w:sz w:val="18"/>
                <w:szCs w:val="18"/>
                <w:lang w:eastAsia="zh-CN"/>
              </w:rPr>
              <w:tab/>
            </w:r>
            <w:r w:rsidRPr="00AB2DA8">
              <w:rPr>
                <w:rStyle w:val="ab"/>
                <w:rFonts w:ascii="SimSun" w:hAnsi="SimSun" w:hint="eastAsia"/>
                <w:sz w:val="18"/>
                <w:szCs w:val="18"/>
                <w:lang w:eastAsia="zh-CN"/>
              </w:rPr>
              <w:t>WIPO内部审计职能的履行，应当依照内部</w:t>
            </w:r>
            <w:r w:rsidRPr="00AB2DA8">
              <w:rPr>
                <w:rFonts w:hint="eastAsia"/>
                <w:sz w:val="18"/>
                <w:szCs w:val="18"/>
                <w:lang w:eastAsia="zh-CN"/>
              </w:rPr>
              <w:t>审计师</w:t>
            </w:r>
            <w:r w:rsidRPr="00AB2DA8">
              <w:rPr>
                <w:rStyle w:val="ab"/>
                <w:rFonts w:ascii="SimSun" w:hAnsi="SimSun" w:hint="eastAsia"/>
                <w:sz w:val="18"/>
                <w:szCs w:val="18"/>
                <w:lang w:eastAsia="zh-CN"/>
              </w:rPr>
              <w:t>协会颁布、联合国各组织、多边金融机构和相关政府间组织内部审计事务处代表采纳的《国际内部审计专业实务标准》和《道德守则》。</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5.</w:t>
            </w:r>
            <w:r w:rsidRPr="00CA14C9">
              <w:rPr>
                <w:rFonts w:ascii="SimSun" w:hAnsi="SimSun"/>
                <w:sz w:val="18"/>
                <w:szCs w:val="18"/>
                <w:lang w:eastAsia="zh-CN"/>
              </w:rPr>
              <w:tab/>
            </w:r>
            <w:r w:rsidRPr="0054537D">
              <w:rPr>
                <w:rFonts w:ascii="SimSun" w:hAnsi="SimSun" w:hint="eastAsia"/>
                <w:sz w:val="18"/>
                <w:szCs w:val="18"/>
                <w:lang w:eastAsia="zh-CN"/>
              </w:rPr>
              <w:t>评价是系统、客观和公正</w:t>
            </w:r>
            <w:r w:rsidRPr="00CA14C9">
              <w:rPr>
                <w:rFonts w:ascii="SimSun" w:hAnsi="SimSun" w:hint="eastAsia"/>
                <w:sz w:val="18"/>
                <w:szCs w:val="18"/>
                <w:lang w:eastAsia="zh-CN"/>
              </w:rPr>
              <w:t>地</w:t>
            </w:r>
            <w:r w:rsidRPr="0054537D">
              <w:rPr>
                <w:rFonts w:ascii="SimSun" w:hAnsi="SimSun" w:hint="eastAsia"/>
                <w:sz w:val="18"/>
                <w:szCs w:val="18"/>
                <w:lang w:eastAsia="zh-CN"/>
              </w:rPr>
              <w:t>评估</w:t>
            </w:r>
            <w:r w:rsidRPr="00CA14C9">
              <w:rPr>
                <w:rFonts w:ascii="SimSun" w:hAnsi="SimSun" w:hint="eastAsia"/>
                <w:sz w:val="18"/>
                <w:szCs w:val="18"/>
                <w:lang w:eastAsia="zh-CN"/>
              </w:rPr>
              <w:t>正在实施的或已完成的项目、计划或政策，包括其设计、实施和结果</w:t>
            </w:r>
            <w:r w:rsidRPr="0054537D">
              <w:rPr>
                <w:rFonts w:ascii="SimSun" w:hAnsi="SimSun" w:hint="eastAsia"/>
                <w:sz w:val="18"/>
                <w:szCs w:val="18"/>
                <w:lang w:eastAsia="zh-CN"/>
              </w:rPr>
              <w:t>。</w:t>
            </w:r>
            <w:r w:rsidRPr="00CA14C9">
              <w:rPr>
                <w:rFonts w:ascii="SimSun" w:hAnsi="SimSun" w:hint="eastAsia"/>
                <w:sz w:val="18"/>
                <w:szCs w:val="18"/>
                <w:lang w:eastAsia="zh-CN"/>
              </w:rPr>
              <w:t>目的是</w:t>
            </w:r>
            <w:r w:rsidRPr="0054537D">
              <w:rPr>
                <w:rFonts w:ascii="SimSun" w:hAnsi="SimSun" w:hint="eastAsia"/>
                <w:sz w:val="18"/>
                <w:szCs w:val="18"/>
                <w:lang w:eastAsia="zh-CN"/>
              </w:rPr>
              <w:t>确定目标的相关性</w:t>
            </w:r>
            <w:r w:rsidRPr="00CA14C9">
              <w:rPr>
                <w:rFonts w:ascii="SimSun" w:hAnsi="SimSun" w:hint="eastAsia"/>
                <w:sz w:val="18"/>
                <w:szCs w:val="18"/>
                <w:lang w:eastAsia="zh-CN"/>
              </w:rPr>
              <w:t>和完成情况</w:t>
            </w:r>
            <w:r w:rsidRPr="0054537D">
              <w:rPr>
                <w:rFonts w:ascii="SimSun" w:hAnsi="SimSun" w:hint="eastAsia"/>
                <w:sz w:val="18"/>
                <w:szCs w:val="18"/>
                <w:lang w:eastAsia="zh-CN"/>
              </w:rPr>
              <w:t>、效率</w:t>
            </w:r>
            <w:r w:rsidRPr="00CA14C9">
              <w:rPr>
                <w:rFonts w:ascii="SimSun" w:hAnsi="SimSun" w:hint="eastAsia"/>
                <w:sz w:val="18"/>
                <w:szCs w:val="18"/>
                <w:lang w:eastAsia="zh-CN"/>
              </w:rPr>
              <w:t>、效果、影响</w:t>
            </w:r>
            <w:r w:rsidRPr="0054537D">
              <w:rPr>
                <w:rFonts w:ascii="SimSun" w:hAnsi="SimSun" w:hint="eastAsia"/>
                <w:sz w:val="18"/>
                <w:szCs w:val="18"/>
                <w:lang w:eastAsia="zh-CN"/>
              </w:rPr>
              <w:t>和</w:t>
            </w:r>
            <w:proofErr w:type="gramStart"/>
            <w:r w:rsidRPr="0054537D">
              <w:rPr>
                <w:rFonts w:ascii="SimSun" w:hAnsi="SimSun" w:hint="eastAsia"/>
                <w:sz w:val="18"/>
                <w:szCs w:val="18"/>
                <w:lang w:eastAsia="zh-CN"/>
              </w:rPr>
              <w:t>可</w:t>
            </w:r>
            <w:proofErr w:type="gramEnd"/>
            <w:r w:rsidRPr="0054537D">
              <w:rPr>
                <w:rFonts w:ascii="SimSun" w:hAnsi="SimSun" w:hint="eastAsia"/>
                <w:sz w:val="18"/>
                <w:szCs w:val="18"/>
                <w:lang w:eastAsia="zh-CN"/>
              </w:rPr>
              <w:t>持续性。评价</w:t>
            </w:r>
            <w:r w:rsidRPr="00CA14C9">
              <w:rPr>
                <w:rFonts w:ascii="SimSun" w:hAnsi="SimSun" w:hint="eastAsia"/>
                <w:sz w:val="18"/>
                <w:szCs w:val="18"/>
                <w:lang w:eastAsia="zh-CN"/>
              </w:rPr>
              <w:t>应有助于学习和问责，</w:t>
            </w:r>
            <w:r w:rsidRPr="0054537D">
              <w:rPr>
                <w:rFonts w:ascii="SimSun" w:hAnsi="SimSun" w:hint="eastAsia"/>
                <w:sz w:val="18"/>
                <w:szCs w:val="18"/>
                <w:lang w:eastAsia="zh-CN"/>
              </w:rPr>
              <w:t>提供</w:t>
            </w:r>
            <w:r w:rsidRPr="00CA14C9">
              <w:rPr>
                <w:rFonts w:ascii="SimSun" w:hAnsi="SimSun" w:hint="eastAsia"/>
                <w:sz w:val="18"/>
                <w:szCs w:val="18"/>
                <w:lang w:eastAsia="zh-CN"/>
              </w:rPr>
              <w:t>可信、</w:t>
            </w:r>
            <w:r w:rsidRPr="0054537D">
              <w:rPr>
                <w:rFonts w:ascii="SimSun" w:hAnsi="SimSun" w:hint="eastAsia"/>
                <w:sz w:val="18"/>
                <w:szCs w:val="18"/>
                <w:lang w:eastAsia="zh-CN"/>
              </w:rPr>
              <w:t>有事实依据的信息，</w:t>
            </w:r>
            <w:r w:rsidRPr="00CA14C9">
              <w:rPr>
                <w:rFonts w:ascii="SimSun" w:hAnsi="SimSun" w:hint="eastAsia"/>
                <w:sz w:val="18"/>
                <w:szCs w:val="18"/>
                <w:lang w:eastAsia="zh-CN"/>
              </w:rPr>
              <w:t>使</w:t>
            </w:r>
            <w:r w:rsidRPr="0054537D">
              <w:rPr>
                <w:rFonts w:ascii="SimSun" w:hAnsi="SimSun" w:hint="eastAsia"/>
                <w:sz w:val="18"/>
                <w:szCs w:val="18"/>
                <w:lang w:eastAsia="zh-CN"/>
              </w:rPr>
              <w:t>评价发现</w:t>
            </w:r>
            <w:r w:rsidRPr="00CA14C9">
              <w:rPr>
                <w:rFonts w:ascii="SimSun" w:hAnsi="SimSun" w:hint="eastAsia"/>
                <w:sz w:val="18"/>
                <w:szCs w:val="18"/>
                <w:lang w:eastAsia="zh-CN"/>
              </w:rPr>
              <w:t>和</w:t>
            </w:r>
            <w:r w:rsidRPr="0054537D">
              <w:rPr>
                <w:rFonts w:ascii="SimSun" w:hAnsi="SimSun" w:hint="eastAsia"/>
                <w:sz w:val="18"/>
                <w:szCs w:val="18"/>
                <w:lang w:eastAsia="zh-CN"/>
              </w:rPr>
              <w:t>建议</w:t>
            </w:r>
            <w:r w:rsidRPr="00CA14C9">
              <w:rPr>
                <w:rFonts w:ascii="SimSun" w:hAnsi="SimSun" w:hint="eastAsia"/>
                <w:sz w:val="18"/>
                <w:szCs w:val="18"/>
                <w:lang w:eastAsia="zh-CN"/>
              </w:rPr>
              <w:t>纳入</w:t>
            </w:r>
            <w:r w:rsidRPr="0054537D">
              <w:rPr>
                <w:rFonts w:ascii="SimSun" w:hAnsi="SimSun" w:hint="eastAsia"/>
                <w:sz w:val="18"/>
                <w:szCs w:val="18"/>
                <w:lang w:eastAsia="zh-CN"/>
              </w:rPr>
              <w:t>WIPO的决策过程。</w:t>
            </w:r>
          </w:p>
        </w:tc>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5.</w:t>
            </w:r>
            <w:r w:rsidRPr="00CA14C9">
              <w:rPr>
                <w:rFonts w:ascii="SimSun" w:hAnsi="SimSun"/>
                <w:sz w:val="18"/>
                <w:szCs w:val="18"/>
                <w:lang w:eastAsia="zh-CN"/>
              </w:rPr>
              <w:tab/>
            </w:r>
            <w:r w:rsidRPr="0054537D">
              <w:rPr>
                <w:rFonts w:ascii="SimSun" w:hAnsi="SimSun" w:hint="eastAsia"/>
                <w:sz w:val="18"/>
                <w:szCs w:val="18"/>
                <w:lang w:eastAsia="zh-CN"/>
              </w:rPr>
              <w:t>评价是系统、客观和公正</w:t>
            </w:r>
            <w:r w:rsidRPr="00CA14C9">
              <w:rPr>
                <w:rFonts w:ascii="SimSun" w:hAnsi="SimSun" w:hint="eastAsia"/>
                <w:sz w:val="18"/>
                <w:szCs w:val="18"/>
                <w:lang w:eastAsia="zh-CN"/>
              </w:rPr>
              <w:t>地</w:t>
            </w:r>
            <w:r w:rsidRPr="0054537D">
              <w:rPr>
                <w:rFonts w:ascii="SimSun" w:hAnsi="SimSun" w:hint="eastAsia"/>
                <w:sz w:val="18"/>
                <w:szCs w:val="18"/>
                <w:lang w:eastAsia="zh-CN"/>
              </w:rPr>
              <w:t>评估</w:t>
            </w:r>
            <w:r w:rsidRPr="00CA14C9">
              <w:rPr>
                <w:rFonts w:ascii="SimSun" w:hAnsi="SimSun" w:hint="eastAsia"/>
                <w:sz w:val="18"/>
                <w:szCs w:val="18"/>
                <w:lang w:eastAsia="zh-CN"/>
              </w:rPr>
              <w:t>正在实施的或已完成的项目、计划或政策，包括其设计、实施和结果</w:t>
            </w:r>
            <w:r w:rsidRPr="0054537D">
              <w:rPr>
                <w:rFonts w:ascii="SimSun" w:hAnsi="SimSun" w:hint="eastAsia"/>
                <w:sz w:val="18"/>
                <w:szCs w:val="18"/>
                <w:lang w:eastAsia="zh-CN"/>
              </w:rPr>
              <w:t>。</w:t>
            </w:r>
            <w:r w:rsidRPr="00CA14C9">
              <w:rPr>
                <w:rFonts w:ascii="SimSun" w:hAnsi="SimSun" w:hint="eastAsia"/>
                <w:sz w:val="18"/>
                <w:szCs w:val="18"/>
                <w:lang w:eastAsia="zh-CN"/>
              </w:rPr>
              <w:t>目的是</w:t>
            </w:r>
            <w:r w:rsidRPr="0054537D">
              <w:rPr>
                <w:rFonts w:ascii="SimSun" w:hAnsi="SimSun" w:hint="eastAsia"/>
                <w:sz w:val="18"/>
                <w:szCs w:val="18"/>
                <w:lang w:eastAsia="zh-CN"/>
              </w:rPr>
              <w:t>确定目标的相关性</w:t>
            </w:r>
            <w:r w:rsidRPr="00CA14C9">
              <w:rPr>
                <w:rFonts w:ascii="SimSun" w:hAnsi="SimSun" w:hint="eastAsia"/>
                <w:sz w:val="18"/>
                <w:szCs w:val="18"/>
                <w:lang w:eastAsia="zh-CN"/>
              </w:rPr>
              <w:t>和完成情况</w:t>
            </w:r>
            <w:r w:rsidRPr="0054537D">
              <w:rPr>
                <w:rFonts w:ascii="SimSun" w:hAnsi="SimSun" w:hint="eastAsia"/>
                <w:sz w:val="18"/>
                <w:szCs w:val="18"/>
                <w:lang w:eastAsia="zh-CN"/>
              </w:rPr>
              <w:t>、效率</w:t>
            </w:r>
            <w:r w:rsidRPr="00CA14C9">
              <w:rPr>
                <w:rFonts w:ascii="SimSun" w:hAnsi="SimSun" w:hint="eastAsia"/>
                <w:sz w:val="18"/>
                <w:szCs w:val="18"/>
                <w:lang w:eastAsia="zh-CN"/>
              </w:rPr>
              <w:t>、效果、影响</w:t>
            </w:r>
            <w:r w:rsidRPr="0054537D">
              <w:rPr>
                <w:rFonts w:ascii="SimSun" w:hAnsi="SimSun" w:hint="eastAsia"/>
                <w:sz w:val="18"/>
                <w:szCs w:val="18"/>
                <w:lang w:eastAsia="zh-CN"/>
              </w:rPr>
              <w:t>和</w:t>
            </w:r>
            <w:proofErr w:type="gramStart"/>
            <w:r w:rsidRPr="0054537D">
              <w:rPr>
                <w:rFonts w:ascii="SimSun" w:hAnsi="SimSun" w:hint="eastAsia"/>
                <w:sz w:val="18"/>
                <w:szCs w:val="18"/>
                <w:lang w:eastAsia="zh-CN"/>
              </w:rPr>
              <w:t>可</w:t>
            </w:r>
            <w:proofErr w:type="gramEnd"/>
            <w:r w:rsidRPr="0054537D">
              <w:rPr>
                <w:rFonts w:ascii="SimSun" w:hAnsi="SimSun" w:hint="eastAsia"/>
                <w:sz w:val="18"/>
                <w:szCs w:val="18"/>
                <w:lang w:eastAsia="zh-CN"/>
              </w:rPr>
              <w:t>持续性。评价</w:t>
            </w:r>
            <w:r w:rsidRPr="00CA14C9">
              <w:rPr>
                <w:rFonts w:ascii="SimSun" w:hAnsi="SimSun" w:hint="eastAsia"/>
                <w:sz w:val="18"/>
                <w:szCs w:val="18"/>
                <w:lang w:eastAsia="zh-CN"/>
              </w:rPr>
              <w:t>应有助于学习和问责，</w:t>
            </w:r>
            <w:r w:rsidRPr="0054537D">
              <w:rPr>
                <w:rFonts w:ascii="SimSun" w:hAnsi="SimSun" w:hint="eastAsia"/>
                <w:sz w:val="18"/>
                <w:szCs w:val="18"/>
                <w:lang w:eastAsia="zh-CN"/>
              </w:rPr>
              <w:t>提供</w:t>
            </w:r>
            <w:r w:rsidRPr="00CA14C9">
              <w:rPr>
                <w:rFonts w:ascii="SimSun" w:hAnsi="SimSun" w:hint="eastAsia"/>
                <w:sz w:val="18"/>
                <w:szCs w:val="18"/>
                <w:lang w:eastAsia="zh-CN"/>
              </w:rPr>
              <w:t>可信、</w:t>
            </w:r>
            <w:r w:rsidRPr="0054537D">
              <w:rPr>
                <w:rFonts w:ascii="SimSun" w:hAnsi="SimSun" w:hint="eastAsia"/>
                <w:sz w:val="18"/>
                <w:szCs w:val="18"/>
                <w:lang w:eastAsia="zh-CN"/>
              </w:rPr>
              <w:t>有事实依据的信息，</w:t>
            </w:r>
            <w:r w:rsidRPr="00CA14C9">
              <w:rPr>
                <w:rFonts w:ascii="SimSun" w:hAnsi="SimSun" w:hint="eastAsia"/>
                <w:sz w:val="18"/>
                <w:szCs w:val="18"/>
                <w:lang w:eastAsia="zh-CN"/>
              </w:rPr>
              <w:t>使</w:t>
            </w:r>
            <w:r w:rsidRPr="0054537D">
              <w:rPr>
                <w:rFonts w:ascii="SimSun" w:hAnsi="SimSun" w:hint="eastAsia"/>
                <w:sz w:val="18"/>
                <w:szCs w:val="18"/>
                <w:lang w:eastAsia="zh-CN"/>
              </w:rPr>
              <w:t>评价发现</w:t>
            </w:r>
            <w:r w:rsidRPr="00CA14C9">
              <w:rPr>
                <w:rFonts w:ascii="SimSun" w:hAnsi="SimSun" w:hint="eastAsia"/>
                <w:sz w:val="18"/>
                <w:szCs w:val="18"/>
                <w:lang w:eastAsia="zh-CN"/>
              </w:rPr>
              <w:t>和</w:t>
            </w:r>
            <w:r w:rsidRPr="0054537D">
              <w:rPr>
                <w:rFonts w:ascii="SimSun" w:hAnsi="SimSun" w:hint="eastAsia"/>
                <w:sz w:val="18"/>
                <w:szCs w:val="18"/>
                <w:lang w:eastAsia="zh-CN"/>
              </w:rPr>
              <w:t>建议</w:t>
            </w:r>
            <w:r w:rsidRPr="00CA14C9">
              <w:rPr>
                <w:rFonts w:ascii="SimSun" w:hAnsi="SimSun" w:hint="eastAsia"/>
                <w:sz w:val="18"/>
                <w:szCs w:val="18"/>
                <w:lang w:eastAsia="zh-CN"/>
              </w:rPr>
              <w:t>纳入</w:t>
            </w:r>
            <w:r w:rsidRPr="0054537D">
              <w:rPr>
                <w:rFonts w:ascii="SimSun" w:hAnsi="SimSun" w:hint="eastAsia"/>
                <w:sz w:val="18"/>
                <w:szCs w:val="18"/>
                <w:lang w:eastAsia="zh-CN"/>
              </w:rPr>
              <w:t>WIPO的决策过程。</w:t>
            </w:r>
          </w:p>
        </w:tc>
      </w:tr>
      <w:tr w:rsidR="008C439B" w:rsidRPr="003522D9" w:rsidTr="008C439B">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6.</w:t>
            </w:r>
            <w:r w:rsidRPr="00CA14C9">
              <w:rPr>
                <w:rFonts w:ascii="SimSun" w:hAnsi="SimSun"/>
                <w:sz w:val="18"/>
                <w:szCs w:val="18"/>
                <w:lang w:eastAsia="zh-CN"/>
              </w:rPr>
              <w:tab/>
            </w:r>
            <w:r w:rsidRPr="00CA14C9">
              <w:rPr>
                <w:rFonts w:ascii="SimSun" w:hAnsi="SimSun" w:hint="eastAsia"/>
                <w:sz w:val="18"/>
                <w:szCs w:val="18"/>
                <w:lang w:val="en-GB" w:eastAsia="zh-CN"/>
              </w:rPr>
              <w:t>WIPO的评价工作应依照联合国评价小组制定和采用的标准进行。</w:t>
            </w:r>
          </w:p>
        </w:tc>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6.</w:t>
            </w:r>
            <w:r w:rsidRPr="00CA14C9">
              <w:rPr>
                <w:rFonts w:ascii="SimSun" w:hAnsi="SimSun"/>
                <w:sz w:val="18"/>
                <w:szCs w:val="18"/>
                <w:lang w:eastAsia="zh-CN"/>
              </w:rPr>
              <w:tab/>
            </w:r>
            <w:r w:rsidRPr="00CA14C9">
              <w:rPr>
                <w:rFonts w:ascii="SimSun" w:hAnsi="SimSun" w:hint="eastAsia"/>
                <w:sz w:val="18"/>
                <w:szCs w:val="18"/>
                <w:lang w:val="en-GB" w:eastAsia="zh-CN"/>
              </w:rPr>
              <w:t>WIPO的评价工作应依照联合国评价小组制定和采用的标准进行。</w:t>
            </w:r>
          </w:p>
        </w:tc>
      </w:tr>
      <w:tr w:rsidR="008C439B" w:rsidRPr="003522D9" w:rsidTr="00B300C3">
        <w:trPr>
          <w:cantSplit/>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7.</w:t>
            </w:r>
            <w:r w:rsidRPr="00CA14C9">
              <w:rPr>
                <w:rFonts w:ascii="SimSun" w:hAnsi="SimSun"/>
                <w:sz w:val="18"/>
                <w:szCs w:val="18"/>
                <w:lang w:eastAsia="zh-CN"/>
              </w:rPr>
              <w:tab/>
            </w:r>
            <w:r w:rsidRPr="0054537D">
              <w:rPr>
                <w:rFonts w:ascii="SimSun" w:hAnsi="SimSun" w:hint="eastAsia"/>
                <w:sz w:val="18"/>
                <w:szCs w:val="18"/>
                <w:lang w:eastAsia="zh-CN"/>
              </w:rPr>
              <w:t>调查是一种为审查关于不当行为和</w:t>
            </w:r>
            <w:r w:rsidRPr="00CA14C9">
              <w:rPr>
                <w:rFonts w:ascii="SimSun" w:hAnsi="SimSun" w:hint="eastAsia"/>
                <w:sz w:val="18"/>
                <w:szCs w:val="18"/>
                <w:lang w:eastAsia="zh-CN"/>
              </w:rPr>
              <w:t>其他</w:t>
            </w:r>
            <w:r w:rsidRPr="0054537D">
              <w:rPr>
                <w:rFonts w:ascii="SimSun" w:hAnsi="SimSun" w:hint="eastAsia"/>
                <w:sz w:val="18"/>
                <w:szCs w:val="18"/>
                <w:lang w:eastAsia="zh-CN"/>
              </w:rPr>
              <w:t>错失行为的指控而进行的正式事实调查，以确定是否发生过这些行为，</w:t>
            </w:r>
            <w:r w:rsidRPr="0054537D">
              <w:rPr>
                <w:rFonts w:ascii="SimSun" w:hAnsi="SimSun" w:hint="eastAsia"/>
                <w:sz w:val="18"/>
                <w:szCs w:val="18"/>
                <w:lang w:eastAsia="zh-CN"/>
              </w:rPr>
              <w:lastRenderedPageBreak/>
              <w:t>以及如果已发生，确定责任人。</w:t>
            </w:r>
          </w:p>
        </w:tc>
        <w:tc>
          <w:tcPr>
            <w:tcW w:w="4785" w:type="dxa"/>
            <w:shd w:val="clear" w:color="auto" w:fill="BFBFBF" w:themeFill="background1" w:themeFillShade="BF"/>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lastRenderedPageBreak/>
              <w:t>7.</w:t>
            </w:r>
            <w:r w:rsidRPr="00CA14C9">
              <w:rPr>
                <w:rFonts w:ascii="SimSun" w:hAnsi="SimSun"/>
                <w:sz w:val="18"/>
                <w:szCs w:val="18"/>
                <w:lang w:eastAsia="zh-CN"/>
              </w:rPr>
              <w:tab/>
            </w:r>
            <w:r w:rsidRPr="0054537D">
              <w:rPr>
                <w:rFonts w:ascii="SimSun" w:hAnsi="SimSun" w:hint="eastAsia"/>
                <w:sz w:val="18"/>
                <w:szCs w:val="18"/>
                <w:lang w:eastAsia="zh-CN"/>
              </w:rPr>
              <w:t>调查是一种为审查关于不当行为和</w:t>
            </w:r>
            <w:r w:rsidRPr="00CA14C9">
              <w:rPr>
                <w:rFonts w:ascii="SimSun" w:hAnsi="SimSun" w:hint="eastAsia"/>
                <w:sz w:val="18"/>
                <w:szCs w:val="18"/>
                <w:lang w:eastAsia="zh-CN"/>
              </w:rPr>
              <w:t>其他</w:t>
            </w:r>
            <w:r w:rsidRPr="0054537D">
              <w:rPr>
                <w:rFonts w:ascii="SimSun" w:hAnsi="SimSun" w:hint="eastAsia"/>
                <w:sz w:val="18"/>
                <w:szCs w:val="18"/>
                <w:lang w:eastAsia="zh-CN"/>
              </w:rPr>
              <w:t>错失行为的指控</w:t>
            </w:r>
            <w:ins w:id="3" w:author="MA Weihai" w:date="2014-09-14T12:39:00Z">
              <w:r w:rsidR="006B6C95">
                <w:rPr>
                  <w:rFonts w:ascii="SimSun" w:hAnsi="SimSun" w:hint="eastAsia"/>
                  <w:sz w:val="18"/>
                  <w:szCs w:val="18"/>
                  <w:lang w:eastAsia="zh-CN"/>
                </w:rPr>
                <w:t>或信息</w:t>
              </w:r>
            </w:ins>
            <w:r w:rsidRPr="0054537D">
              <w:rPr>
                <w:rFonts w:ascii="SimSun" w:hAnsi="SimSun" w:hint="eastAsia"/>
                <w:sz w:val="18"/>
                <w:szCs w:val="18"/>
                <w:lang w:eastAsia="zh-CN"/>
              </w:rPr>
              <w:t>而进行的正</w:t>
            </w:r>
            <w:bookmarkStart w:id="4" w:name="_GoBack"/>
            <w:bookmarkEnd w:id="4"/>
            <w:r w:rsidRPr="0054537D">
              <w:rPr>
                <w:rFonts w:ascii="SimSun" w:hAnsi="SimSun" w:hint="eastAsia"/>
                <w:sz w:val="18"/>
                <w:szCs w:val="18"/>
                <w:lang w:eastAsia="zh-CN"/>
              </w:rPr>
              <w:t>式事实调查，以确定是否发生过这些</w:t>
            </w:r>
            <w:r w:rsidRPr="0054537D">
              <w:rPr>
                <w:rFonts w:ascii="SimSun" w:hAnsi="SimSun" w:hint="eastAsia"/>
                <w:sz w:val="18"/>
                <w:szCs w:val="18"/>
                <w:lang w:eastAsia="zh-CN"/>
              </w:rPr>
              <w:lastRenderedPageBreak/>
              <w:t>行为，以及如果已发生，确定责任人。</w:t>
            </w:r>
          </w:p>
        </w:tc>
      </w:tr>
      <w:tr w:rsidR="008C439B" w:rsidRPr="003522D9" w:rsidTr="008C439B">
        <w:trPr>
          <w:trHeight w:val="61"/>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lastRenderedPageBreak/>
              <w:t>8.</w:t>
            </w:r>
            <w:r w:rsidRPr="00CA14C9">
              <w:rPr>
                <w:rFonts w:ascii="SimSun" w:hAnsi="SimSun"/>
                <w:sz w:val="18"/>
                <w:szCs w:val="18"/>
                <w:lang w:eastAsia="zh-CN"/>
              </w:rPr>
              <w:tab/>
            </w:r>
            <w:r w:rsidRPr="00CA14C9">
              <w:rPr>
                <w:rFonts w:ascii="SimSun" w:hAnsi="SimSun" w:hint="eastAsia"/>
                <w:sz w:val="18"/>
                <w:szCs w:val="18"/>
                <w:lang w:eastAsia="zh-CN"/>
              </w:rPr>
              <w:t>WIPO的调查工作应依照国际调查员会议通过的《统一调查准则》以及WIPO的各项条例与细则进行。</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8.</w:t>
            </w:r>
            <w:r w:rsidRPr="00CA14C9">
              <w:rPr>
                <w:rFonts w:ascii="SimSun" w:hAnsi="SimSun"/>
                <w:sz w:val="18"/>
                <w:szCs w:val="18"/>
                <w:lang w:eastAsia="zh-CN"/>
              </w:rPr>
              <w:tab/>
            </w:r>
            <w:r w:rsidRPr="00CA14C9">
              <w:rPr>
                <w:rFonts w:ascii="SimSun" w:hAnsi="SimSun" w:hint="eastAsia"/>
                <w:sz w:val="18"/>
                <w:szCs w:val="18"/>
                <w:lang w:eastAsia="zh-CN"/>
              </w:rPr>
              <w:t>WIPO的调查工作应依照国际调查员会议通过的《统一调查准则》以及WIPO的各项条例与细则进行。</w:t>
            </w:r>
          </w:p>
        </w:tc>
      </w:tr>
      <w:tr w:rsidR="008C439B" w:rsidRPr="003522D9" w:rsidTr="008C439B">
        <w:trPr>
          <w:jc w:val="center"/>
        </w:trPr>
        <w:tc>
          <w:tcPr>
            <w:tcW w:w="4785" w:type="dxa"/>
          </w:tcPr>
          <w:p w:rsidR="008C439B" w:rsidRPr="00F7699A" w:rsidRDefault="008C439B" w:rsidP="00904155">
            <w:pPr>
              <w:pStyle w:val="a5"/>
              <w:keepNext/>
              <w:spacing w:before="120" w:after="120"/>
              <w:rPr>
                <w:rFonts w:ascii="SimHei" w:eastAsia="SimHei" w:hAnsi="SimHei"/>
              </w:rPr>
            </w:pPr>
            <w:r w:rsidRPr="00F7699A">
              <w:rPr>
                <w:rFonts w:ascii="SimHei" w:eastAsia="SimHei" w:hAnsi="SimHei"/>
              </w:rPr>
              <w:t xml:space="preserve">C.  </w:t>
            </w:r>
            <w:proofErr w:type="spellStart"/>
            <w:r w:rsidRPr="00F7699A">
              <w:rPr>
                <w:rFonts w:ascii="SimHei" w:eastAsia="SimHei" w:hAnsi="SimHei" w:hint="eastAsia"/>
              </w:rPr>
              <w:t>任务规定</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C.  </w:t>
            </w:r>
            <w:proofErr w:type="spellStart"/>
            <w:r w:rsidRPr="00F7699A">
              <w:rPr>
                <w:rFonts w:ascii="SimHei" w:eastAsia="SimHei" w:hAnsi="SimHei" w:hint="eastAsia"/>
              </w:rPr>
              <w:t>任务规定</w:t>
            </w:r>
            <w:proofErr w:type="spellEnd"/>
          </w:p>
        </w:tc>
      </w:tr>
      <w:tr w:rsidR="008C439B" w:rsidRPr="003522D9" w:rsidTr="008C439B">
        <w:trPr>
          <w:jc w:val="center"/>
        </w:trPr>
        <w:tc>
          <w:tcPr>
            <w:tcW w:w="4785" w:type="dxa"/>
          </w:tcPr>
          <w:p w:rsidR="008C439B" w:rsidRPr="0054537D" w:rsidRDefault="008C439B" w:rsidP="00904155">
            <w:pPr>
              <w:keepNext/>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9.</w:t>
            </w:r>
            <w:r w:rsidRPr="00CA14C9">
              <w:rPr>
                <w:rFonts w:ascii="SimSun" w:hAnsi="SimSun"/>
                <w:sz w:val="18"/>
                <w:szCs w:val="18"/>
                <w:lang w:eastAsia="zh-CN"/>
              </w:rPr>
              <w:tab/>
            </w:r>
            <w:r w:rsidRPr="0054537D">
              <w:rPr>
                <w:rFonts w:ascii="SimSun" w:hAnsi="SimSun" w:hint="eastAsia"/>
                <w:sz w:val="18"/>
                <w:szCs w:val="18"/>
                <w:lang w:eastAsia="zh-CN"/>
              </w:rPr>
              <w:t>内部监督职能通过开展内部审计、评价和调查，为WIPO管理层提供</w:t>
            </w:r>
            <w:r w:rsidRPr="00CA14C9">
              <w:rPr>
                <w:rFonts w:ascii="SimSun" w:hAnsi="SimSun" w:hint="eastAsia"/>
                <w:sz w:val="18"/>
                <w:szCs w:val="18"/>
                <w:lang w:eastAsia="zh-CN"/>
              </w:rPr>
              <w:t>独立、客观的</w:t>
            </w:r>
            <w:r w:rsidRPr="0054537D">
              <w:rPr>
                <w:rFonts w:ascii="SimSun" w:hAnsi="SimSun" w:hint="eastAsia"/>
                <w:sz w:val="18"/>
                <w:szCs w:val="18"/>
                <w:lang w:eastAsia="zh-CN"/>
              </w:rPr>
              <w:t>保证、分析、评</w:t>
            </w:r>
            <w:r w:rsidRPr="00CA14C9">
              <w:rPr>
                <w:rFonts w:ascii="SimSun" w:hAnsi="SimSun" w:hint="eastAsia"/>
                <w:sz w:val="18"/>
                <w:szCs w:val="18"/>
                <w:lang w:eastAsia="zh-CN"/>
              </w:rPr>
              <w:t>估</w:t>
            </w:r>
            <w:r w:rsidRPr="0054537D">
              <w:rPr>
                <w:rFonts w:ascii="SimSun" w:hAnsi="SimSun" w:hint="eastAsia"/>
                <w:sz w:val="18"/>
                <w:szCs w:val="18"/>
                <w:lang w:eastAsia="zh-CN"/>
              </w:rPr>
              <w:t>、建议、</w:t>
            </w:r>
            <w:r w:rsidRPr="00CA14C9">
              <w:rPr>
                <w:rFonts w:ascii="SimSun" w:hAnsi="SimSun" w:hint="eastAsia"/>
                <w:sz w:val="18"/>
                <w:szCs w:val="18"/>
                <w:lang w:eastAsia="zh-CN"/>
              </w:rPr>
              <w:t>经验教训、</w:t>
            </w:r>
            <w:r w:rsidRPr="0054537D">
              <w:rPr>
                <w:rFonts w:ascii="SimSun" w:hAnsi="SimSun" w:hint="eastAsia"/>
                <w:sz w:val="18"/>
                <w:szCs w:val="18"/>
                <w:lang w:eastAsia="zh-CN"/>
              </w:rPr>
              <w:t>意见和信息。其目标包括</w:t>
            </w:r>
            <w:r w:rsidRPr="00CA14C9">
              <w:rPr>
                <w:rFonts w:ascii="SimSun" w:hAnsi="SimSun" w:hint="eastAsia"/>
                <w:sz w:val="18"/>
                <w:szCs w:val="18"/>
                <w:lang w:eastAsia="zh-CN"/>
              </w:rPr>
              <w:t>：</w:t>
            </w:r>
          </w:p>
          <w:p w:rsidR="008C439B" w:rsidRPr="0054537D" w:rsidRDefault="008C439B" w:rsidP="00904155">
            <w:pPr>
              <w:keepNext/>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(a)</w:t>
            </w:r>
            <w:r>
              <w:rPr>
                <w:rFonts w:ascii="SimSun" w:hAnsi="SimSun"/>
                <w:sz w:val="18"/>
                <w:szCs w:val="18"/>
                <w:lang w:eastAsia="zh-CN"/>
              </w:rPr>
              <w:tab/>
            </w:r>
            <w:r w:rsidRPr="0054537D">
              <w:rPr>
                <w:rFonts w:ascii="SimSun" w:hAnsi="SimSun" w:hint="eastAsia"/>
                <w:sz w:val="18"/>
                <w:szCs w:val="18"/>
                <w:lang w:eastAsia="zh-CN"/>
              </w:rPr>
              <w:t>设法使WIPO内部程序和资源的利用提高</w:t>
            </w:r>
            <w:r w:rsidRPr="00CA14C9">
              <w:rPr>
                <w:rFonts w:ascii="SimSun" w:hAnsi="SimSun" w:hint="eastAsia"/>
                <w:sz w:val="18"/>
                <w:szCs w:val="18"/>
                <w:lang w:eastAsia="zh-CN"/>
              </w:rPr>
              <w:t>相关性、</w:t>
            </w:r>
            <w:r w:rsidRPr="0054537D">
              <w:rPr>
                <w:rFonts w:ascii="SimSun" w:hAnsi="SimSun" w:hint="eastAsia"/>
                <w:sz w:val="18"/>
                <w:szCs w:val="18"/>
                <w:lang w:eastAsia="zh-CN"/>
              </w:rPr>
              <w:t>有效性</w:t>
            </w:r>
            <w:r w:rsidRPr="00CA14C9">
              <w:rPr>
                <w:rFonts w:ascii="SimSun" w:hAnsi="SimSun" w:hint="eastAsia"/>
                <w:sz w:val="18"/>
                <w:szCs w:val="18"/>
                <w:lang w:eastAsia="zh-CN"/>
              </w:rPr>
              <w:t>、</w:t>
            </w:r>
            <w:r w:rsidRPr="0054537D">
              <w:rPr>
                <w:rFonts w:ascii="SimSun" w:hAnsi="SimSun" w:hint="eastAsia"/>
                <w:sz w:val="18"/>
                <w:szCs w:val="18"/>
                <w:lang w:eastAsia="zh-CN"/>
              </w:rPr>
              <w:t>效率</w:t>
            </w:r>
            <w:r w:rsidRPr="00CA14C9">
              <w:rPr>
                <w:rFonts w:ascii="SimSun" w:hAnsi="SimSun" w:hint="eastAsia"/>
                <w:sz w:val="18"/>
                <w:szCs w:val="18"/>
                <w:lang w:eastAsia="zh-CN"/>
              </w:rPr>
              <w:t>和</w:t>
            </w:r>
            <w:r w:rsidRPr="0054537D">
              <w:rPr>
                <w:rFonts w:ascii="SimSun" w:hAnsi="SimSun" w:hint="eastAsia"/>
                <w:sz w:val="18"/>
                <w:szCs w:val="18"/>
                <w:lang w:eastAsia="zh-CN"/>
              </w:rPr>
              <w:t>厉行节约，</w:t>
            </w:r>
          </w:p>
          <w:p w:rsidR="008C439B" w:rsidRPr="00CA14C9" w:rsidRDefault="008C439B" w:rsidP="00904155">
            <w:pPr>
              <w:keepNext/>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(b)</w:t>
            </w:r>
            <w:r>
              <w:rPr>
                <w:rFonts w:ascii="SimSun" w:hAnsi="SimSun"/>
                <w:sz w:val="18"/>
                <w:szCs w:val="18"/>
                <w:lang w:eastAsia="zh-CN"/>
              </w:rPr>
              <w:tab/>
            </w:r>
            <w:r w:rsidRPr="00CA14C9">
              <w:rPr>
                <w:rFonts w:ascii="SimSun" w:hAnsi="SimSun" w:hint="eastAsia"/>
                <w:sz w:val="18"/>
                <w:szCs w:val="18"/>
                <w:lang w:eastAsia="zh-CN"/>
              </w:rPr>
              <w:t>评估具有成本效益的控制是否得到实施，</w:t>
            </w:r>
          </w:p>
          <w:p w:rsidR="008C439B" w:rsidRPr="0054537D" w:rsidRDefault="008C439B" w:rsidP="00904155">
            <w:pPr>
              <w:keepNext/>
              <w:tabs>
                <w:tab w:val="left" w:pos="675"/>
              </w:tabs>
              <w:spacing w:before="120" w:after="120"/>
              <w:ind w:left="425" w:hanging="425"/>
              <w:jc w:val="both"/>
              <w:rPr>
                <w:rFonts w:ascii="SimSun" w:hAnsi="SimSun"/>
                <w:sz w:val="18"/>
                <w:szCs w:val="18"/>
                <w:lang w:eastAsia="zh-CN"/>
              </w:rPr>
            </w:pPr>
            <w:r>
              <w:rPr>
                <w:rFonts w:ascii="SimSun" w:hAnsi="SimSun" w:hint="eastAsia"/>
                <w:sz w:val="18"/>
                <w:szCs w:val="18"/>
                <w:lang w:eastAsia="zh-CN"/>
              </w:rPr>
              <w:t>(c)</w:t>
            </w:r>
            <w:r>
              <w:rPr>
                <w:rFonts w:ascii="SimSun" w:hAnsi="SimSun"/>
                <w:sz w:val="18"/>
                <w:szCs w:val="18"/>
                <w:lang w:eastAsia="zh-CN"/>
              </w:rPr>
              <w:tab/>
            </w:r>
            <w:r w:rsidRPr="00CA14C9">
              <w:rPr>
                <w:rFonts w:ascii="SimSun" w:hAnsi="SimSun" w:hint="eastAsia"/>
                <w:sz w:val="18"/>
                <w:szCs w:val="18"/>
                <w:lang w:eastAsia="zh-CN"/>
              </w:rPr>
              <w:t>评估</w:t>
            </w:r>
            <w:r w:rsidRPr="0054537D">
              <w:rPr>
                <w:rFonts w:ascii="SimSun" w:hAnsi="SimSun" w:hint="eastAsia"/>
                <w:sz w:val="18"/>
                <w:szCs w:val="18"/>
                <w:lang w:eastAsia="zh-CN"/>
              </w:rPr>
              <w:t>WIPO《财务条例与细则》、《工作人员</w:t>
            </w:r>
            <w:r w:rsidRPr="008A557F">
              <w:rPr>
                <w:rFonts w:ascii="SimSun" w:hAnsi="SimSun" w:hint="eastAsia"/>
                <w:sz w:val="18"/>
                <w:szCs w:val="18"/>
                <w:lang w:eastAsia="zh-CN"/>
              </w:rPr>
              <w:t>条例</w:t>
            </w:r>
            <w:r w:rsidRPr="00CA14C9">
              <w:rPr>
                <w:rFonts w:ascii="SimSun" w:hAnsi="SimSun" w:hint="eastAsia"/>
                <w:sz w:val="18"/>
                <w:szCs w:val="18"/>
                <w:lang w:eastAsia="zh-CN"/>
              </w:rPr>
              <w:t>与</w:t>
            </w:r>
            <w:r w:rsidRPr="0054537D">
              <w:rPr>
                <w:rFonts w:ascii="SimSun" w:hAnsi="SimSun" w:hint="eastAsia"/>
                <w:sz w:val="18"/>
                <w:szCs w:val="18"/>
                <w:lang w:eastAsia="zh-CN"/>
              </w:rPr>
              <w:t>细则》、大会有关决定、可适用的会计标准和《国际公务员行为标准》以及</w:t>
            </w:r>
            <w:r w:rsidRPr="00CA14C9">
              <w:rPr>
                <w:rFonts w:ascii="SimSun" w:hAnsi="SimSun" w:hint="eastAsia"/>
                <w:sz w:val="18"/>
                <w:szCs w:val="18"/>
                <w:lang w:eastAsia="zh-CN"/>
              </w:rPr>
              <w:t>良好</w:t>
            </w:r>
            <w:r w:rsidRPr="0054537D">
              <w:rPr>
                <w:rFonts w:ascii="SimSun" w:hAnsi="SimSun" w:hint="eastAsia"/>
                <w:sz w:val="18"/>
                <w:szCs w:val="18"/>
                <w:lang w:eastAsia="zh-CN"/>
              </w:rPr>
              <w:t>做法</w:t>
            </w:r>
            <w:r w:rsidRPr="00CA14C9">
              <w:rPr>
                <w:rFonts w:ascii="SimSun" w:hAnsi="SimSun" w:hint="eastAsia"/>
                <w:sz w:val="18"/>
                <w:szCs w:val="18"/>
                <w:lang w:eastAsia="zh-CN"/>
              </w:rPr>
              <w:t>是否</w:t>
            </w:r>
            <w:r w:rsidRPr="0054537D">
              <w:rPr>
                <w:rFonts w:ascii="SimSun" w:hAnsi="SimSun" w:hint="eastAsia"/>
                <w:sz w:val="18"/>
                <w:szCs w:val="18"/>
                <w:lang w:eastAsia="zh-CN"/>
              </w:rPr>
              <w:t>得到遵守。</w:t>
            </w:r>
          </w:p>
        </w:tc>
        <w:tc>
          <w:tcPr>
            <w:tcW w:w="4785" w:type="dxa"/>
          </w:tcPr>
          <w:p w:rsidR="008C439B" w:rsidRPr="0054537D" w:rsidRDefault="008C439B" w:rsidP="0090415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9.</w:t>
            </w:r>
            <w:r w:rsidRPr="00CA14C9">
              <w:rPr>
                <w:rFonts w:ascii="SimSun" w:hAnsi="SimSun"/>
                <w:sz w:val="18"/>
                <w:szCs w:val="18"/>
                <w:lang w:eastAsia="zh-CN"/>
              </w:rPr>
              <w:tab/>
            </w:r>
            <w:r w:rsidRPr="0054537D">
              <w:rPr>
                <w:rFonts w:ascii="SimSun" w:hAnsi="SimSun" w:hint="eastAsia"/>
                <w:sz w:val="18"/>
                <w:szCs w:val="18"/>
                <w:lang w:eastAsia="zh-CN"/>
              </w:rPr>
              <w:t>内部监督职能通过开展内部审计、评价和调查，为WIPO管理层提供</w:t>
            </w:r>
            <w:r w:rsidRPr="00CA14C9">
              <w:rPr>
                <w:rFonts w:ascii="SimSun" w:hAnsi="SimSun" w:hint="eastAsia"/>
                <w:sz w:val="18"/>
                <w:szCs w:val="18"/>
                <w:lang w:eastAsia="zh-CN"/>
              </w:rPr>
              <w:t>独立、客观的</w:t>
            </w:r>
            <w:r w:rsidRPr="0054537D">
              <w:rPr>
                <w:rFonts w:ascii="SimSun" w:hAnsi="SimSun" w:hint="eastAsia"/>
                <w:sz w:val="18"/>
                <w:szCs w:val="18"/>
                <w:lang w:eastAsia="zh-CN"/>
              </w:rPr>
              <w:t>保证、分析、评</w:t>
            </w:r>
            <w:r w:rsidRPr="00CA14C9">
              <w:rPr>
                <w:rFonts w:ascii="SimSun" w:hAnsi="SimSun" w:hint="eastAsia"/>
                <w:sz w:val="18"/>
                <w:szCs w:val="18"/>
                <w:lang w:eastAsia="zh-CN"/>
              </w:rPr>
              <w:t>估</w:t>
            </w:r>
            <w:r w:rsidRPr="0054537D">
              <w:rPr>
                <w:rFonts w:ascii="SimSun" w:hAnsi="SimSun" w:hint="eastAsia"/>
                <w:sz w:val="18"/>
                <w:szCs w:val="18"/>
                <w:lang w:eastAsia="zh-CN"/>
              </w:rPr>
              <w:t>、建议、</w:t>
            </w:r>
            <w:r w:rsidRPr="00CA14C9">
              <w:rPr>
                <w:rFonts w:ascii="SimSun" w:hAnsi="SimSun" w:hint="eastAsia"/>
                <w:sz w:val="18"/>
                <w:szCs w:val="18"/>
                <w:lang w:eastAsia="zh-CN"/>
              </w:rPr>
              <w:t>经验教训、</w:t>
            </w:r>
            <w:r w:rsidRPr="0054537D">
              <w:rPr>
                <w:rFonts w:ascii="SimSun" w:hAnsi="SimSun" w:hint="eastAsia"/>
                <w:sz w:val="18"/>
                <w:szCs w:val="18"/>
                <w:lang w:eastAsia="zh-CN"/>
              </w:rPr>
              <w:t>意见和信息。其目标包括</w:t>
            </w:r>
            <w:r w:rsidRPr="00CA14C9">
              <w:rPr>
                <w:rFonts w:ascii="SimSun" w:hAnsi="SimSun" w:hint="eastAsia"/>
                <w:sz w:val="18"/>
                <w:szCs w:val="18"/>
                <w:lang w:eastAsia="zh-CN"/>
              </w:rPr>
              <w:t>：</w:t>
            </w:r>
          </w:p>
          <w:p w:rsidR="008C439B" w:rsidRPr="0054537D" w:rsidRDefault="008C439B" w:rsidP="00904155">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(a)</w:t>
            </w:r>
            <w:r>
              <w:rPr>
                <w:rFonts w:ascii="SimSun" w:hAnsi="SimSun"/>
                <w:sz w:val="18"/>
                <w:szCs w:val="18"/>
                <w:lang w:eastAsia="zh-CN"/>
              </w:rPr>
              <w:tab/>
            </w:r>
            <w:r w:rsidRPr="0054537D">
              <w:rPr>
                <w:rFonts w:ascii="SimSun" w:hAnsi="SimSun" w:hint="eastAsia"/>
                <w:sz w:val="18"/>
                <w:szCs w:val="18"/>
                <w:lang w:eastAsia="zh-CN"/>
              </w:rPr>
              <w:t>设法使WIPO内部程序和资源的利用提高</w:t>
            </w:r>
            <w:r w:rsidRPr="00CA14C9">
              <w:rPr>
                <w:rFonts w:ascii="SimSun" w:hAnsi="SimSun" w:hint="eastAsia"/>
                <w:sz w:val="18"/>
                <w:szCs w:val="18"/>
                <w:lang w:eastAsia="zh-CN"/>
              </w:rPr>
              <w:t>相关性、</w:t>
            </w:r>
            <w:r w:rsidRPr="0054537D">
              <w:rPr>
                <w:rFonts w:ascii="SimSun" w:hAnsi="SimSun" w:hint="eastAsia"/>
                <w:sz w:val="18"/>
                <w:szCs w:val="18"/>
                <w:lang w:eastAsia="zh-CN"/>
              </w:rPr>
              <w:t>有效性</w:t>
            </w:r>
            <w:r w:rsidRPr="00CA14C9">
              <w:rPr>
                <w:rFonts w:ascii="SimSun" w:hAnsi="SimSun" w:hint="eastAsia"/>
                <w:sz w:val="18"/>
                <w:szCs w:val="18"/>
                <w:lang w:eastAsia="zh-CN"/>
              </w:rPr>
              <w:t>、</w:t>
            </w:r>
            <w:r w:rsidRPr="0054537D">
              <w:rPr>
                <w:rFonts w:ascii="SimSun" w:hAnsi="SimSun" w:hint="eastAsia"/>
                <w:sz w:val="18"/>
                <w:szCs w:val="18"/>
                <w:lang w:eastAsia="zh-CN"/>
              </w:rPr>
              <w:t>效率</w:t>
            </w:r>
            <w:r w:rsidRPr="00CA14C9">
              <w:rPr>
                <w:rFonts w:ascii="SimSun" w:hAnsi="SimSun" w:hint="eastAsia"/>
                <w:sz w:val="18"/>
                <w:szCs w:val="18"/>
                <w:lang w:eastAsia="zh-CN"/>
              </w:rPr>
              <w:t>和</w:t>
            </w:r>
            <w:r w:rsidRPr="0054537D">
              <w:rPr>
                <w:rFonts w:ascii="SimSun" w:hAnsi="SimSun" w:hint="eastAsia"/>
                <w:sz w:val="18"/>
                <w:szCs w:val="18"/>
                <w:lang w:eastAsia="zh-CN"/>
              </w:rPr>
              <w:t>厉行节约，</w:t>
            </w:r>
          </w:p>
          <w:p w:rsidR="008C439B" w:rsidRPr="00CA14C9" w:rsidRDefault="008C439B" w:rsidP="00C87138">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(b)</w:t>
            </w:r>
            <w:r>
              <w:rPr>
                <w:rFonts w:ascii="SimSun" w:hAnsi="SimSun"/>
                <w:sz w:val="18"/>
                <w:szCs w:val="18"/>
                <w:lang w:eastAsia="zh-CN"/>
              </w:rPr>
              <w:tab/>
            </w:r>
            <w:r w:rsidRPr="00CA14C9">
              <w:rPr>
                <w:rFonts w:ascii="SimSun" w:hAnsi="SimSun" w:hint="eastAsia"/>
                <w:sz w:val="18"/>
                <w:szCs w:val="18"/>
                <w:lang w:eastAsia="zh-CN"/>
              </w:rPr>
              <w:t>评估具有成本效益的控制是否得到实施，</w:t>
            </w:r>
          </w:p>
          <w:p w:rsidR="008C439B" w:rsidRPr="0054537D" w:rsidRDefault="008C439B">
            <w:pPr>
              <w:tabs>
                <w:tab w:val="left" w:pos="675"/>
              </w:tabs>
              <w:spacing w:before="120" w:after="120"/>
              <w:ind w:left="425" w:hanging="425"/>
              <w:jc w:val="both"/>
              <w:rPr>
                <w:rFonts w:ascii="SimSun" w:hAnsi="SimSun"/>
                <w:sz w:val="18"/>
                <w:szCs w:val="18"/>
                <w:lang w:eastAsia="zh-CN"/>
              </w:rPr>
            </w:pPr>
            <w:r>
              <w:rPr>
                <w:rFonts w:ascii="SimSun" w:hAnsi="SimSun" w:hint="eastAsia"/>
                <w:sz w:val="18"/>
                <w:szCs w:val="18"/>
                <w:lang w:eastAsia="zh-CN"/>
              </w:rPr>
              <w:t>(c)</w:t>
            </w:r>
            <w:r>
              <w:rPr>
                <w:rFonts w:ascii="SimSun" w:hAnsi="SimSun"/>
                <w:sz w:val="18"/>
                <w:szCs w:val="18"/>
                <w:lang w:eastAsia="zh-CN"/>
              </w:rPr>
              <w:tab/>
            </w:r>
            <w:r w:rsidRPr="00CA14C9">
              <w:rPr>
                <w:rFonts w:ascii="SimSun" w:hAnsi="SimSun" w:hint="eastAsia"/>
                <w:sz w:val="18"/>
                <w:szCs w:val="18"/>
                <w:lang w:eastAsia="zh-CN"/>
              </w:rPr>
              <w:t>评估</w:t>
            </w:r>
            <w:r w:rsidRPr="0054537D">
              <w:rPr>
                <w:rFonts w:ascii="SimSun" w:hAnsi="SimSun" w:hint="eastAsia"/>
                <w:sz w:val="18"/>
                <w:szCs w:val="18"/>
                <w:lang w:eastAsia="zh-CN"/>
              </w:rPr>
              <w:t>WIPO《财务条例与细则》、《工作人员</w:t>
            </w:r>
            <w:r w:rsidRPr="008A557F">
              <w:rPr>
                <w:rFonts w:ascii="SimSun" w:hAnsi="SimSun" w:hint="eastAsia"/>
                <w:sz w:val="18"/>
                <w:szCs w:val="18"/>
                <w:lang w:eastAsia="zh-CN"/>
              </w:rPr>
              <w:t>条例</w:t>
            </w:r>
            <w:r w:rsidRPr="00CA14C9">
              <w:rPr>
                <w:rFonts w:ascii="SimSun" w:hAnsi="SimSun" w:hint="eastAsia"/>
                <w:sz w:val="18"/>
                <w:szCs w:val="18"/>
                <w:lang w:eastAsia="zh-CN"/>
              </w:rPr>
              <w:t>与</w:t>
            </w:r>
            <w:r w:rsidRPr="0054537D">
              <w:rPr>
                <w:rFonts w:ascii="SimSun" w:hAnsi="SimSun" w:hint="eastAsia"/>
                <w:sz w:val="18"/>
                <w:szCs w:val="18"/>
                <w:lang w:eastAsia="zh-CN"/>
              </w:rPr>
              <w:t>细则》、大会有关决定、可适用的会计标准和《国际公务员行为标准》以及</w:t>
            </w:r>
            <w:r w:rsidRPr="00CA14C9">
              <w:rPr>
                <w:rFonts w:ascii="SimSun" w:hAnsi="SimSun" w:hint="eastAsia"/>
                <w:sz w:val="18"/>
                <w:szCs w:val="18"/>
                <w:lang w:eastAsia="zh-CN"/>
              </w:rPr>
              <w:t>良好</w:t>
            </w:r>
            <w:r w:rsidRPr="0054537D">
              <w:rPr>
                <w:rFonts w:ascii="SimSun" w:hAnsi="SimSun" w:hint="eastAsia"/>
                <w:sz w:val="18"/>
                <w:szCs w:val="18"/>
                <w:lang w:eastAsia="zh-CN"/>
              </w:rPr>
              <w:t>做法</w:t>
            </w:r>
            <w:r w:rsidRPr="00CA14C9">
              <w:rPr>
                <w:rFonts w:ascii="SimSun" w:hAnsi="SimSun" w:hint="eastAsia"/>
                <w:sz w:val="18"/>
                <w:szCs w:val="18"/>
                <w:lang w:eastAsia="zh-CN"/>
              </w:rPr>
              <w:t>是否</w:t>
            </w:r>
            <w:r w:rsidRPr="0054537D">
              <w:rPr>
                <w:rFonts w:ascii="SimSun" w:hAnsi="SimSun" w:hint="eastAsia"/>
                <w:sz w:val="18"/>
                <w:szCs w:val="18"/>
                <w:lang w:eastAsia="zh-CN"/>
              </w:rPr>
              <w:t>得到遵守。</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D.  </w:t>
            </w:r>
            <w:proofErr w:type="spellStart"/>
            <w:r w:rsidRPr="00F7699A">
              <w:rPr>
                <w:rFonts w:ascii="SimHei" w:eastAsia="SimHei" w:hAnsi="SimHei" w:hint="eastAsia"/>
              </w:rPr>
              <w:t>权限与责任</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D.  </w:t>
            </w:r>
            <w:proofErr w:type="spellStart"/>
            <w:r w:rsidRPr="00F7699A">
              <w:rPr>
                <w:rFonts w:ascii="SimHei" w:eastAsia="SimHei" w:hAnsi="SimHei" w:hint="eastAsia"/>
              </w:rPr>
              <w:t>权限与责任</w:t>
            </w:r>
            <w:proofErr w:type="spellEnd"/>
          </w:p>
        </w:tc>
      </w:tr>
      <w:tr w:rsidR="008C439B" w:rsidRPr="003522D9" w:rsidTr="008C439B">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10.</w:t>
            </w:r>
            <w:r w:rsidRPr="00CA14C9">
              <w:rPr>
                <w:rFonts w:ascii="SimSun" w:hAnsi="SimSun"/>
                <w:sz w:val="18"/>
                <w:szCs w:val="18"/>
                <w:lang w:eastAsia="zh-CN"/>
              </w:rPr>
              <w:tab/>
            </w:r>
            <w:r w:rsidRPr="0054537D">
              <w:rPr>
                <w:rFonts w:ascii="SimSun" w:hAnsi="SimSun" w:hint="eastAsia"/>
                <w:sz w:val="18"/>
                <w:szCs w:val="18"/>
                <w:lang w:eastAsia="zh-CN"/>
              </w:rPr>
              <w:t>监督司司长</w:t>
            </w:r>
            <w:r w:rsidRPr="00CA14C9">
              <w:rPr>
                <w:rFonts w:ascii="SimSun" w:hAnsi="SimSun" w:hint="eastAsia"/>
                <w:sz w:val="18"/>
                <w:szCs w:val="18"/>
                <w:lang w:eastAsia="zh-CN"/>
              </w:rPr>
              <w:t>在行政上向</w:t>
            </w:r>
            <w:r w:rsidRPr="0054537D">
              <w:rPr>
                <w:rFonts w:ascii="SimSun" w:hAnsi="SimSun" w:hint="eastAsia"/>
                <w:sz w:val="18"/>
                <w:szCs w:val="18"/>
                <w:lang w:eastAsia="zh-CN"/>
              </w:rPr>
              <w:t>总干事</w:t>
            </w:r>
            <w:r w:rsidRPr="00CA14C9">
              <w:rPr>
                <w:rFonts w:ascii="SimSun" w:hAnsi="SimSun" w:hint="eastAsia"/>
                <w:sz w:val="18"/>
                <w:szCs w:val="18"/>
                <w:lang w:eastAsia="zh-CN"/>
              </w:rPr>
              <w:t>报告工作</w:t>
            </w:r>
            <w:r w:rsidRPr="0054537D">
              <w:rPr>
                <w:rFonts w:ascii="SimSun" w:hAnsi="SimSun" w:hint="eastAsia"/>
                <w:sz w:val="18"/>
                <w:szCs w:val="18"/>
                <w:lang w:eastAsia="zh-CN"/>
              </w:rPr>
              <w:t>，但不是业务管理层的一员。</w:t>
            </w:r>
            <w:r w:rsidRPr="00CA14C9">
              <w:rPr>
                <w:rFonts w:ascii="SimSun" w:hAnsi="SimSun" w:hint="eastAsia"/>
                <w:sz w:val="18"/>
                <w:szCs w:val="18"/>
                <w:lang w:eastAsia="zh-CN"/>
              </w:rPr>
              <w:t>监督司</w:t>
            </w:r>
            <w:r w:rsidRPr="0054537D">
              <w:rPr>
                <w:rFonts w:ascii="SimSun" w:hAnsi="SimSun" w:hint="eastAsia"/>
                <w:sz w:val="18"/>
                <w:szCs w:val="18"/>
                <w:lang w:eastAsia="zh-CN"/>
              </w:rPr>
              <w:t>司长在履行职责时，在职能上和业务上独立于管理层。在履行职能时，他/她接受WIPO独立咨询监督委员会(</w:t>
            </w:r>
            <w:proofErr w:type="gramStart"/>
            <w:r w:rsidRPr="0054537D">
              <w:rPr>
                <w:rFonts w:ascii="SimSun" w:hAnsi="SimSun" w:hint="eastAsia"/>
                <w:sz w:val="18"/>
                <w:szCs w:val="18"/>
                <w:lang w:eastAsia="zh-CN"/>
              </w:rPr>
              <w:t>咨</w:t>
            </w:r>
            <w:proofErr w:type="gramEnd"/>
            <w:r w:rsidRPr="0054537D">
              <w:rPr>
                <w:rFonts w:ascii="SimSun" w:hAnsi="SimSun" w:hint="eastAsia"/>
                <w:sz w:val="18"/>
                <w:szCs w:val="18"/>
                <w:lang w:eastAsia="zh-CN"/>
              </w:rPr>
              <w:t>监委)的咨询意见。他/她有权启动、采取和通报他/她认为系履行其任务规定所必需的任何行动。</w:t>
            </w:r>
          </w:p>
        </w:tc>
        <w:tc>
          <w:tcPr>
            <w:tcW w:w="4785" w:type="dxa"/>
          </w:tcPr>
          <w:p w:rsidR="008C439B" w:rsidRPr="0054537D" w:rsidRDefault="008C439B" w:rsidP="00853461">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10.</w:t>
            </w:r>
            <w:r w:rsidRPr="00CA14C9">
              <w:rPr>
                <w:rFonts w:ascii="SimSun" w:hAnsi="SimSun"/>
                <w:sz w:val="18"/>
                <w:szCs w:val="18"/>
                <w:lang w:eastAsia="zh-CN"/>
              </w:rPr>
              <w:tab/>
            </w:r>
            <w:r w:rsidRPr="0054537D">
              <w:rPr>
                <w:rFonts w:ascii="SimSun" w:hAnsi="SimSun" w:hint="eastAsia"/>
                <w:sz w:val="18"/>
                <w:szCs w:val="18"/>
                <w:lang w:eastAsia="zh-CN"/>
              </w:rPr>
              <w:t>监督司司长</w:t>
            </w:r>
            <w:r w:rsidRPr="00CA14C9">
              <w:rPr>
                <w:rFonts w:ascii="SimSun" w:hAnsi="SimSun" w:hint="eastAsia"/>
                <w:sz w:val="18"/>
                <w:szCs w:val="18"/>
                <w:lang w:eastAsia="zh-CN"/>
              </w:rPr>
              <w:t>在行政上向</w:t>
            </w:r>
            <w:r w:rsidRPr="0054537D">
              <w:rPr>
                <w:rFonts w:ascii="SimSun" w:hAnsi="SimSun" w:hint="eastAsia"/>
                <w:sz w:val="18"/>
                <w:szCs w:val="18"/>
                <w:lang w:eastAsia="zh-CN"/>
              </w:rPr>
              <w:t>总干事</w:t>
            </w:r>
            <w:r w:rsidRPr="00CA14C9">
              <w:rPr>
                <w:rFonts w:ascii="SimSun" w:hAnsi="SimSun" w:hint="eastAsia"/>
                <w:sz w:val="18"/>
                <w:szCs w:val="18"/>
                <w:lang w:eastAsia="zh-CN"/>
              </w:rPr>
              <w:t>报告工作</w:t>
            </w:r>
            <w:r w:rsidRPr="0054537D">
              <w:rPr>
                <w:rFonts w:ascii="SimSun" w:hAnsi="SimSun" w:hint="eastAsia"/>
                <w:sz w:val="18"/>
                <w:szCs w:val="18"/>
                <w:lang w:eastAsia="zh-CN"/>
              </w:rPr>
              <w:t>，但不是业务管理层的一员。</w:t>
            </w:r>
            <w:r w:rsidRPr="00CA14C9">
              <w:rPr>
                <w:rFonts w:ascii="SimSun" w:hAnsi="SimSun" w:hint="eastAsia"/>
                <w:sz w:val="18"/>
                <w:szCs w:val="18"/>
                <w:lang w:eastAsia="zh-CN"/>
              </w:rPr>
              <w:t>监督司</w:t>
            </w:r>
            <w:r w:rsidRPr="0054537D">
              <w:rPr>
                <w:rFonts w:ascii="SimSun" w:hAnsi="SimSun" w:hint="eastAsia"/>
                <w:sz w:val="18"/>
                <w:szCs w:val="18"/>
                <w:lang w:eastAsia="zh-CN"/>
              </w:rPr>
              <w:t>司长在履行职责时，在职能上和业务上独立于管理层。在履行职能时，他/她接受WIPO独立咨询监督委员会(</w:t>
            </w:r>
            <w:proofErr w:type="gramStart"/>
            <w:r w:rsidRPr="0054537D">
              <w:rPr>
                <w:rFonts w:ascii="SimSun" w:hAnsi="SimSun" w:hint="eastAsia"/>
                <w:sz w:val="18"/>
                <w:szCs w:val="18"/>
                <w:lang w:eastAsia="zh-CN"/>
              </w:rPr>
              <w:t>咨</w:t>
            </w:r>
            <w:proofErr w:type="gramEnd"/>
            <w:r w:rsidRPr="0054537D">
              <w:rPr>
                <w:rFonts w:ascii="SimSun" w:hAnsi="SimSun" w:hint="eastAsia"/>
                <w:sz w:val="18"/>
                <w:szCs w:val="18"/>
                <w:lang w:eastAsia="zh-CN"/>
              </w:rPr>
              <w:t>监委)的咨询意见。他/她有权启动、采取和通报他/她认为系履行其任务规定所必需的任何行动。</w:t>
            </w:r>
          </w:p>
        </w:tc>
      </w:tr>
      <w:tr w:rsidR="008C439B" w:rsidRPr="003522D9" w:rsidTr="008C439B">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11.</w:t>
            </w:r>
            <w:r w:rsidRPr="00CA14C9">
              <w:rPr>
                <w:rFonts w:ascii="SimSun" w:hAnsi="SimSun"/>
                <w:sz w:val="18"/>
                <w:szCs w:val="18"/>
                <w:lang w:eastAsia="zh-CN"/>
              </w:rPr>
              <w:tab/>
            </w:r>
            <w:r w:rsidRPr="00CA14C9">
              <w:rPr>
                <w:rFonts w:ascii="SimSun" w:hAnsi="SimSun" w:hint="eastAsia"/>
                <w:sz w:val="18"/>
                <w:szCs w:val="18"/>
                <w:lang w:eastAsia="zh-CN"/>
              </w:rPr>
              <w:t>监督司司长和监督工作人员应独立于WIPO所有计划、业务和活动之外，以确保所做工作的公正性和可信性。</w:t>
            </w:r>
          </w:p>
        </w:tc>
        <w:tc>
          <w:tcPr>
            <w:tcW w:w="4785" w:type="dxa"/>
          </w:tcPr>
          <w:p w:rsidR="008C439B" w:rsidRPr="0054537D" w:rsidRDefault="008C439B" w:rsidP="00853461">
            <w:pPr>
              <w:tabs>
                <w:tab w:val="left" w:pos="425"/>
              </w:tabs>
              <w:spacing w:before="120" w:after="120"/>
              <w:jc w:val="both"/>
              <w:rPr>
                <w:rFonts w:ascii="SimSun" w:hAnsi="SimSun"/>
                <w:sz w:val="18"/>
                <w:szCs w:val="18"/>
                <w:lang w:eastAsia="zh-CN"/>
              </w:rPr>
            </w:pPr>
            <w:r w:rsidRPr="00CA14C9">
              <w:rPr>
                <w:rFonts w:ascii="SimSun" w:hAnsi="SimSun"/>
                <w:sz w:val="18"/>
                <w:szCs w:val="18"/>
                <w:lang w:eastAsia="zh-CN"/>
              </w:rPr>
              <w:t>11.</w:t>
            </w:r>
            <w:r w:rsidRPr="00CA14C9">
              <w:rPr>
                <w:rFonts w:ascii="SimSun" w:hAnsi="SimSun"/>
                <w:sz w:val="18"/>
                <w:szCs w:val="18"/>
                <w:lang w:eastAsia="zh-CN"/>
              </w:rPr>
              <w:tab/>
            </w:r>
            <w:r w:rsidRPr="00CA14C9">
              <w:rPr>
                <w:rFonts w:ascii="SimSun" w:hAnsi="SimSun" w:hint="eastAsia"/>
                <w:sz w:val="18"/>
                <w:szCs w:val="18"/>
                <w:lang w:eastAsia="zh-CN"/>
              </w:rPr>
              <w:t>监督司司长和监督工作人员应独立于WIPO所有计划、业务和活动之外，以确保所做工作的公正性和可信性。</w:t>
            </w:r>
          </w:p>
        </w:tc>
      </w:tr>
      <w:tr w:rsidR="008C439B" w:rsidRPr="003522D9" w:rsidTr="008C439B">
        <w:trPr>
          <w:jc w:val="center"/>
        </w:trPr>
        <w:tc>
          <w:tcPr>
            <w:tcW w:w="4785" w:type="dxa"/>
          </w:tcPr>
          <w:p w:rsidR="008C439B" w:rsidRPr="00E8478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12.</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司长和监督工作人员进行监督工作，应体现专业精神，做到公正、</w:t>
            </w:r>
            <w:proofErr w:type="gramStart"/>
            <w:r w:rsidRPr="0054537D">
              <w:rPr>
                <w:rFonts w:ascii="SimSun" w:hAnsi="SimSun" w:hint="eastAsia"/>
                <w:sz w:val="18"/>
                <w:szCs w:val="18"/>
                <w:lang w:eastAsia="zh-CN"/>
              </w:rPr>
              <w:t>不</w:t>
            </w:r>
            <w:proofErr w:type="gramEnd"/>
            <w:r w:rsidRPr="0054537D">
              <w:rPr>
                <w:rFonts w:ascii="SimSun" w:hAnsi="SimSun" w:hint="eastAsia"/>
                <w:sz w:val="18"/>
                <w:szCs w:val="18"/>
                <w:lang w:eastAsia="zh-CN"/>
              </w:rPr>
              <w:t>偏颇，并</w:t>
            </w:r>
            <w:r w:rsidRPr="00CA14C9">
              <w:rPr>
                <w:rFonts w:ascii="SimSun" w:hAnsi="SimSun" w:hint="eastAsia"/>
                <w:sz w:val="18"/>
                <w:szCs w:val="18"/>
                <w:lang w:eastAsia="zh-CN"/>
              </w:rPr>
              <w:t>以上文B节所述的</w:t>
            </w:r>
            <w:r w:rsidRPr="0054537D">
              <w:rPr>
                <w:rFonts w:ascii="SimSun" w:hAnsi="SimSun" w:hint="eastAsia"/>
                <w:sz w:val="18"/>
                <w:szCs w:val="18"/>
                <w:lang w:eastAsia="zh-CN"/>
              </w:rPr>
              <w:t>为联合国系统</w:t>
            </w:r>
            <w:r w:rsidRPr="00CA14C9">
              <w:rPr>
                <w:rFonts w:ascii="SimSun" w:hAnsi="SimSun" w:hint="eastAsia"/>
                <w:sz w:val="18"/>
                <w:szCs w:val="18"/>
                <w:lang w:eastAsia="zh-CN"/>
              </w:rPr>
              <w:t>各</w:t>
            </w:r>
            <w:r w:rsidRPr="0054537D">
              <w:rPr>
                <w:rFonts w:ascii="SimSun" w:hAnsi="SimSun" w:hint="eastAsia"/>
                <w:sz w:val="18"/>
                <w:szCs w:val="18"/>
                <w:lang w:eastAsia="zh-CN"/>
              </w:rPr>
              <w:t>组织普遍接受并适用的</w:t>
            </w:r>
            <w:r w:rsidRPr="00CA14C9">
              <w:rPr>
                <w:rFonts w:ascii="SimSun" w:hAnsi="SimSun" w:hint="eastAsia"/>
                <w:sz w:val="18"/>
                <w:szCs w:val="18"/>
                <w:lang w:eastAsia="zh-CN"/>
              </w:rPr>
              <w:t>良好做法、</w:t>
            </w:r>
            <w:r w:rsidRPr="0054537D">
              <w:rPr>
                <w:rFonts w:ascii="SimSun" w:hAnsi="SimSun" w:hint="eastAsia"/>
                <w:sz w:val="18"/>
                <w:szCs w:val="18"/>
                <w:lang w:eastAsia="zh-CN"/>
              </w:rPr>
              <w:t>标准和规范</w:t>
            </w:r>
            <w:r w:rsidRPr="00CA14C9">
              <w:rPr>
                <w:rFonts w:ascii="SimSun" w:hAnsi="SimSun" w:hint="eastAsia"/>
                <w:sz w:val="18"/>
                <w:szCs w:val="18"/>
                <w:lang w:eastAsia="zh-CN"/>
              </w:rPr>
              <w:t>为依据</w:t>
            </w:r>
            <w:r w:rsidRPr="0054537D">
              <w:rPr>
                <w:rFonts w:ascii="SimSun" w:hAnsi="SimSun" w:hint="eastAsia"/>
                <w:sz w:val="18"/>
                <w:szCs w:val="18"/>
                <w:lang w:eastAsia="zh-CN"/>
              </w:rPr>
              <w:t>。</w:t>
            </w:r>
          </w:p>
        </w:tc>
        <w:tc>
          <w:tcPr>
            <w:tcW w:w="4785" w:type="dxa"/>
          </w:tcPr>
          <w:p w:rsidR="008C439B" w:rsidRPr="00E8478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12.</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司长和监督工作人员进行监督工作，应体现专业精神，做到公正、</w:t>
            </w:r>
            <w:proofErr w:type="gramStart"/>
            <w:r w:rsidRPr="0054537D">
              <w:rPr>
                <w:rFonts w:ascii="SimSun" w:hAnsi="SimSun" w:hint="eastAsia"/>
                <w:sz w:val="18"/>
                <w:szCs w:val="18"/>
                <w:lang w:eastAsia="zh-CN"/>
              </w:rPr>
              <w:t>不</w:t>
            </w:r>
            <w:proofErr w:type="gramEnd"/>
            <w:r w:rsidRPr="0054537D">
              <w:rPr>
                <w:rFonts w:ascii="SimSun" w:hAnsi="SimSun" w:hint="eastAsia"/>
                <w:sz w:val="18"/>
                <w:szCs w:val="18"/>
                <w:lang w:eastAsia="zh-CN"/>
              </w:rPr>
              <w:t>偏颇，并</w:t>
            </w:r>
            <w:r w:rsidRPr="00CA14C9">
              <w:rPr>
                <w:rFonts w:ascii="SimSun" w:hAnsi="SimSun" w:hint="eastAsia"/>
                <w:sz w:val="18"/>
                <w:szCs w:val="18"/>
                <w:lang w:eastAsia="zh-CN"/>
              </w:rPr>
              <w:t>以上文B节所述的</w:t>
            </w:r>
            <w:r w:rsidRPr="0054537D">
              <w:rPr>
                <w:rFonts w:ascii="SimSun" w:hAnsi="SimSun" w:hint="eastAsia"/>
                <w:sz w:val="18"/>
                <w:szCs w:val="18"/>
                <w:lang w:eastAsia="zh-CN"/>
              </w:rPr>
              <w:t>为联合国系统</w:t>
            </w:r>
            <w:r w:rsidRPr="00CA14C9">
              <w:rPr>
                <w:rFonts w:ascii="SimSun" w:hAnsi="SimSun" w:hint="eastAsia"/>
                <w:sz w:val="18"/>
                <w:szCs w:val="18"/>
                <w:lang w:eastAsia="zh-CN"/>
              </w:rPr>
              <w:t>各</w:t>
            </w:r>
            <w:r w:rsidRPr="0054537D">
              <w:rPr>
                <w:rFonts w:ascii="SimSun" w:hAnsi="SimSun" w:hint="eastAsia"/>
                <w:sz w:val="18"/>
                <w:szCs w:val="18"/>
                <w:lang w:eastAsia="zh-CN"/>
              </w:rPr>
              <w:t>组织普遍接受并适用的</w:t>
            </w:r>
            <w:r w:rsidRPr="00CA14C9">
              <w:rPr>
                <w:rFonts w:ascii="SimSun" w:hAnsi="SimSun" w:hint="eastAsia"/>
                <w:sz w:val="18"/>
                <w:szCs w:val="18"/>
                <w:lang w:eastAsia="zh-CN"/>
              </w:rPr>
              <w:t>良好做法、</w:t>
            </w:r>
            <w:r w:rsidRPr="0054537D">
              <w:rPr>
                <w:rFonts w:ascii="SimSun" w:hAnsi="SimSun" w:hint="eastAsia"/>
                <w:sz w:val="18"/>
                <w:szCs w:val="18"/>
                <w:lang w:eastAsia="zh-CN"/>
              </w:rPr>
              <w:t>标准和规范</w:t>
            </w:r>
            <w:r w:rsidRPr="00CA14C9">
              <w:rPr>
                <w:rFonts w:ascii="SimSun" w:hAnsi="SimSun" w:hint="eastAsia"/>
                <w:sz w:val="18"/>
                <w:szCs w:val="18"/>
                <w:lang w:eastAsia="zh-CN"/>
              </w:rPr>
              <w:t>为依据</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13.</w:t>
            </w:r>
            <w:r>
              <w:rPr>
                <w:rFonts w:ascii="SimSun" w:hAnsi="SimSun"/>
                <w:sz w:val="18"/>
                <w:szCs w:val="18"/>
                <w:lang w:eastAsia="zh-CN"/>
              </w:rPr>
              <w:tab/>
            </w:r>
            <w:r w:rsidRPr="0054537D">
              <w:rPr>
                <w:rFonts w:ascii="SimSun" w:hAnsi="SimSun" w:hint="eastAsia"/>
                <w:sz w:val="18"/>
                <w:szCs w:val="18"/>
                <w:lang w:eastAsia="zh-CN"/>
              </w:rPr>
              <w:t>为履行职责，</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司长应可不受限制地任意、直接、立即查阅WIPO的所有记录，约谈与WIPO有任何合同关系的官员或员工，进入WIPO的所有房舍。</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司长应可约谈大会主席、协调委员会主席、计划和预算委员会主席以及</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hint="eastAsia"/>
                <w:sz w:val="18"/>
                <w:szCs w:val="18"/>
                <w:lang w:eastAsia="zh-CN"/>
              </w:rPr>
              <w:t>13.</w:t>
            </w:r>
            <w:r>
              <w:rPr>
                <w:rFonts w:ascii="SimSun" w:hAnsi="SimSun"/>
                <w:sz w:val="18"/>
                <w:szCs w:val="18"/>
                <w:lang w:eastAsia="zh-CN"/>
              </w:rPr>
              <w:tab/>
            </w:r>
            <w:r w:rsidRPr="0054537D">
              <w:rPr>
                <w:rFonts w:ascii="SimSun" w:hAnsi="SimSun" w:hint="eastAsia"/>
                <w:sz w:val="18"/>
                <w:szCs w:val="18"/>
                <w:lang w:eastAsia="zh-CN"/>
              </w:rPr>
              <w:t>为履行职责，</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司长应可不受限制地任意、直接、立即查阅WIPO的所有记录，约谈与WIPO有任何合同关系的官员或员工，进入WIPO的所有房舍。</w:t>
            </w:r>
            <w:r w:rsidRPr="00CA14C9">
              <w:rPr>
                <w:rFonts w:ascii="SimSun" w:hAnsi="SimSun" w:hint="eastAsia"/>
                <w:sz w:val="18"/>
                <w:szCs w:val="18"/>
                <w:lang w:eastAsia="zh-CN"/>
              </w:rPr>
              <w:t>监督司</w:t>
            </w:r>
            <w:r w:rsidRPr="0054537D">
              <w:rPr>
                <w:rFonts w:ascii="SimSun" w:hAnsi="SimSun" w:hint="eastAsia"/>
                <w:sz w:val="18"/>
                <w:szCs w:val="18"/>
                <w:lang w:eastAsia="zh-CN"/>
              </w:rPr>
              <w:t>司长应可约谈大会主席、协调委员会主席、计划和预算委员会主席以及</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14.</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为工作人员个人以及内部或外部</w:t>
            </w:r>
            <w:r>
              <w:rPr>
                <w:rFonts w:ascii="SimSun" w:hAnsi="SimSun" w:hint="eastAsia"/>
                <w:sz w:val="18"/>
                <w:szCs w:val="18"/>
                <w:lang w:eastAsia="zh-CN"/>
              </w:rPr>
              <w:t>任何</w:t>
            </w:r>
            <w:r w:rsidRPr="00CA14C9">
              <w:rPr>
                <w:rFonts w:ascii="SimSun" w:hAnsi="SimSun" w:hint="eastAsia"/>
                <w:sz w:val="18"/>
                <w:szCs w:val="18"/>
                <w:lang w:eastAsia="zh-CN"/>
              </w:rPr>
              <w:t>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CA14C9">
              <w:rPr>
                <w:rFonts w:ascii="SimSun" w:hAnsi="SimSun" w:hint="eastAsia"/>
                <w:sz w:val="18"/>
                <w:szCs w:val="18"/>
                <w:lang w:eastAsia="zh-CN"/>
              </w:rPr>
              <w:t>以及效绩问题</w:t>
            </w:r>
            <w:proofErr w:type="gramEnd"/>
            <w:r w:rsidRPr="00CA14C9">
              <w:rPr>
                <w:rFonts w:ascii="SimSun" w:hAnsi="SimSun" w:hint="eastAsia"/>
                <w:sz w:val="18"/>
                <w:szCs w:val="18"/>
                <w:lang w:eastAsia="zh-CN"/>
              </w:rPr>
              <w:t>和</w:t>
            </w:r>
            <w:proofErr w:type="gramStart"/>
            <w:r w:rsidRPr="00CA14C9">
              <w:rPr>
                <w:rFonts w:ascii="SimSun" w:hAnsi="SimSun" w:hint="eastAsia"/>
                <w:sz w:val="18"/>
                <w:szCs w:val="18"/>
                <w:lang w:eastAsia="zh-CN"/>
              </w:rPr>
              <w:t>效绩</w:t>
            </w:r>
            <w:proofErr w:type="gramEnd"/>
            <w:r w:rsidRPr="00CA14C9">
              <w:rPr>
                <w:rFonts w:ascii="SimSun" w:hAnsi="SimSun" w:hint="eastAsia"/>
                <w:sz w:val="18"/>
                <w:szCs w:val="18"/>
                <w:lang w:eastAsia="zh-CN"/>
              </w:rPr>
              <w:t>相关争议。此类事项是否可能涉及错失行为而应由监督司处理，是否应</w:t>
            </w:r>
            <w:r w:rsidRPr="00CA14C9">
              <w:rPr>
                <w:rFonts w:ascii="SimSun" w:hAnsi="SimSun" w:hint="eastAsia"/>
                <w:sz w:val="18"/>
                <w:szCs w:val="18"/>
                <w:lang w:eastAsia="zh-CN"/>
              </w:rPr>
              <w:lastRenderedPageBreak/>
              <w:t>移交内部其他机构，由监督司司长决定。</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lastRenderedPageBreak/>
              <w:t>14.</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为工作人员个人以及内部或外部</w:t>
            </w:r>
            <w:r>
              <w:rPr>
                <w:rFonts w:ascii="SimSun" w:hAnsi="SimSun" w:hint="eastAsia"/>
                <w:sz w:val="18"/>
                <w:szCs w:val="18"/>
                <w:lang w:eastAsia="zh-CN"/>
              </w:rPr>
              <w:t>任何</w:t>
            </w:r>
            <w:r w:rsidRPr="00CA14C9">
              <w:rPr>
                <w:rFonts w:ascii="SimSun" w:hAnsi="SimSun" w:hint="eastAsia"/>
                <w:sz w:val="18"/>
                <w:szCs w:val="18"/>
                <w:lang w:eastAsia="zh-CN"/>
              </w:rPr>
              <w:t>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CA14C9">
              <w:rPr>
                <w:rFonts w:ascii="SimSun" w:hAnsi="SimSun" w:hint="eastAsia"/>
                <w:sz w:val="18"/>
                <w:szCs w:val="18"/>
                <w:lang w:eastAsia="zh-CN"/>
              </w:rPr>
              <w:t>以及效绩问题</w:t>
            </w:r>
            <w:proofErr w:type="gramEnd"/>
            <w:r w:rsidRPr="00CA14C9">
              <w:rPr>
                <w:rFonts w:ascii="SimSun" w:hAnsi="SimSun" w:hint="eastAsia"/>
                <w:sz w:val="18"/>
                <w:szCs w:val="18"/>
                <w:lang w:eastAsia="zh-CN"/>
              </w:rPr>
              <w:t>和</w:t>
            </w:r>
            <w:proofErr w:type="gramStart"/>
            <w:r w:rsidRPr="00CA14C9">
              <w:rPr>
                <w:rFonts w:ascii="SimSun" w:hAnsi="SimSun" w:hint="eastAsia"/>
                <w:sz w:val="18"/>
                <w:szCs w:val="18"/>
                <w:lang w:eastAsia="zh-CN"/>
              </w:rPr>
              <w:t>效绩</w:t>
            </w:r>
            <w:proofErr w:type="gramEnd"/>
            <w:r w:rsidRPr="00CA14C9">
              <w:rPr>
                <w:rFonts w:ascii="SimSun" w:hAnsi="SimSun" w:hint="eastAsia"/>
                <w:sz w:val="18"/>
                <w:szCs w:val="18"/>
                <w:lang w:eastAsia="zh-CN"/>
              </w:rPr>
              <w:t>相关争议。此类事项是否可能涉及错失行为而应由监督司处理，是否应</w:t>
            </w:r>
            <w:r w:rsidRPr="00CA14C9">
              <w:rPr>
                <w:rFonts w:ascii="SimSun" w:hAnsi="SimSun" w:hint="eastAsia"/>
                <w:sz w:val="18"/>
                <w:szCs w:val="18"/>
                <w:lang w:eastAsia="zh-CN"/>
              </w:rPr>
              <w:lastRenderedPageBreak/>
              <w:t>移交内部其他机构，由监督司司长决定。</w:t>
            </w:r>
          </w:p>
        </w:tc>
      </w:tr>
      <w:tr w:rsidR="008C439B" w:rsidRPr="003522D9" w:rsidTr="00904155">
        <w:trPr>
          <w:cantSplit/>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lastRenderedPageBreak/>
              <w:t>15.</w:t>
            </w:r>
            <w:r w:rsidRPr="00CA14C9">
              <w:rPr>
                <w:rFonts w:ascii="SimSun" w:hAnsi="SimSun"/>
                <w:sz w:val="18"/>
                <w:szCs w:val="18"/>
                <w:lang w:eastAsia="zh-CN"/>
              </w:rPr>
              <w:tab/>
            </w:r>
            <w:r w:rsidRPr="0054537D">
              <w:rPr>
                <w:rFonts w:ascii="SimSun" w:hAnsi="SimSun" w:hint="eastAsia"/>
                <w:sz w:val="18"/>
                <w:szCs w:val="18"/>
                <w:lang w:eastAsia="zh-CN"/>
              </w:rPr>
              <w:t>总干事应保障所有工作人员和员工均有权与</w:t>
            </w:r>
            <w:r w:rsidRPr="00CA14C9">
              <w:rPr>
                <w:rFonts w:ascii="SimSun" w:hAnsi="SimSun" w:hint="eastAsia"/>
                <w:sz w:val="18"/>
                <w:szCs w:val="18"/>
                <w:lang w:eastAsia="zh-CN"/>
              </w:rPr>
              <w:t>监督司</w:t>
            </w:r>
            <w:r w:rsidRPr="0054537D">
              <w:rPr>
                <w:rFonts w:ascii="SimSun" w:hAnsi="SimSun" w:hint="eastAsia"/>
                <w:sz w:val="18"/>
                <w:szCs w:val="18"/>
                <w:lang w:eastAsia="zh-CN"/>
              </w:rPr>
              <w:t>司长进行秘密接触和向其提供信息，而无打击报复之虞。但</w:t>
            </w:r>
            <w:r w:rsidRPr="00CA14C9">
              <w:rPr>
                <w:rFonts w:ascii="SimSun" w:hAnsi="SimSun" w:hint="eastAsia"/>
                <w:sz w:val="18"/>
                <w:szCs w:val="18"/>
                <w:lang w:eastAsia="zh-CN"/>
              </w:rPr>
              <w:t>故意编造或明知为虚假或引人误解的信息而举报，或全然不顾信息准确性而举报的</w:t>
            </w:r>
            <w:r w:rsidRPr="0054537D">
              <w:rPr>
                <w:rFonts w:ascii="SimSun" w:hAnsi="SimSun" w:hint="eastAsia"/>
                <w:sz w:val="18"/>
                <w:szCs w:val="18"/>
                <w:lang w:eastAsia="zh-CN"/>
              </w:rPr>
              <w:t>，上述规定不影响</w:t>
            </w:r>
            <w:r w:rsidRPr="00CA14C9">
              <w:rPr>
                <w:rFonts w:ascii="SimSun" w:hAnsi="SimSun" w:hint="eastAsia"/>
                <w:sz w:val="18"/>
                <w:szCs w:val="18"/>
                <w:lang w:eastAsia="zh-CN"/>
              </w:rPr>
              <w:t>根据</w:t>
            </w:r>
            <w:r w:rsidRPr="0054537D">
              <w:rPr>
                <w:rFonts w:ascii="SimSun" w:hAnsi="SimSun" w:hint="eastAsia"/>
                <w:sz w:val="18"/>
                <w:szCs w:val="18"/>
                <w:lang w:eastAsia="zh-CN"/>
              </w:rPr>
              <w:t>《WIPO工作人员条例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w:t>
            </w:r>
            <w:r w:rsidRPr="00CA14C9">
              <w:rPr>
                <w:rFonts w:ascii="SimSun" w:hAnsi="SimSun" w:hint="eastAsia"/>
                <w:sz w:val="18"/>
                <w:szCs w:val="18"/>
                <w:lang w:eastAsia="zh-CN"/>
              </w:rPr>
              <w:t>可以采取</w:t>
            </w:r>
            <w:r w:rsidRPr="0054537D">
              <w:rPr>
                <w:rFonts w:ascii="SimSun" w:hAnsi="SimSun" w:hint="eastAsia"/>
                <w:sz w:val="18"/>
                <w:szCs w:val="18"/>
                <w:lang w:eastAsia="zh-CN"/>
              </w:rPr>
              <w:t>的措施。</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15.</w:t>
            </w:r>
            <w:r w:rsidRPr="00CA14C9">
              <w:rPr>
                <w:rFonts w:ascii="SimSun" w:hAnsi="SimSun"/>
                <w:sz w:val="18"/>
                <w:szCs w:val="18"/>
                <w:lang w:eastAsia="zh-CN"/>
              </w:rPr>
              <w:tab/>
            </w:r>
            <w:r w:rsidRPr="0054537D">
              <w:rPr>
                <w:rFonts w:ascii="SimSun" w:hAnsi="SimSun" w:hint="eastAsia"/>
                <w:sz w:val="18"/>
                <w:szCs w:val="18"/>
                <w:lang w:eastAsia="zh-CN"/>
              </w:rPr>
              <w:t>总干事应保障所有工作人员和员工均有权与</w:t>
            </w:r>
            <w:r w:rsidRPr="00CA14C9">
              <w:rPr>
                <w:rFonts w:ascii="SimSun" w:hAnsi="SimSun" w:hint="eastAsia"/>
                <w:sz w:val="18"/>
                <w:szCs w:val="18"/>
                <w:lang w:eastAsia="zh-CN"/>
              </w:rPr>
              <w:t>监督司</w:t>
            </w:r>
            <w:r w:rsidRPr="0054537D">
              <w:rPr>
                <w:rFonts w:ascii="SimSun" w:hAnsi="SimSun" w:hint="eastAsia"/>
                <w:sz w:val="18"/>
                <w:szCs w:val="18"/>
                <w:lang w:eastAsia="zh-CN"/>
              </w:rPr>
              <w:t>司长进行秘密接触和向其提供信息，而无打击报复之虞。但</w:t>
            </w:r>
            <w:r w:rsidRPr="00CA14C9">
              <w:rPr>
                <w:rFonts w:ascii="SimSun" w:hAnsi="SimSun" w:hint="eastAsia"/>
                <w:sz w:val="18"/>
                <w:szCs w:val="18"/>
                <w:lang w:eastAsia="zh-CN"/>
              </w:rPr>
              <w:t>故意编造或明知为虚假或引人误解的信息而举报，或全然不顾信息准确性而举报的</w:t>
            </w:r>
            <w:r w:rsidRPr="0054537D">
              <w:rPr>
                <w:rFonts w:ascii="SimSun" w:hAnsi="SimSun" w:hint="eastAsia"/>
                <w:sz w:val="18"/>
                <w:szCs w:val="18"/>
                <w:lang w:eastAsia="zh-CN"/>
              </w:rPr>
              <w:t>，上述规定不影响</w:t>
            </w:r>
            <w:r w:rsidRPr="00CA14C9">
              <w:rPr>
                <w:rFonts w:ascii="SimSun" w:hAnsi="SimSun" w:hint="eastAsia"/>
                <w:sz w:val="18"/>
                <w:szCs w:val="18"/>
                <w:lang w:eastAsia="zh-CN"/>
              </w:rPr>
              <w:t>根据</w:t>
            </w:r>
            <w:r w:rsidRPr="0054537D">
              <w:rPr>
                <w:rFonts w:ascii="SimSun" w:hAnsi="SimSun" w:hint="eastAsia"/>
                <w:sz w:val="18"/>
                <w:szCs w:val="18"/>
                <w:lang w:eastAsia="zh-CN"/>
              </w:rPr>
              <w:t>《WIPO工作人员条例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w:t>
            </w:r>
            <w:r w:rsidRPr="00CA14C9">
              <w:rPr>
                <w:rFonts w:ascii="SimSun" w:hAnsi="SimSun" w:hint="eastAsia"/>
                <w:sz w:val="18"/>
                <w:szCs w:val="18"/>
                <w:lang w:eastAsia="zh-CN"/>
              </w:rPr>
              <w:t>可以采取</w:t>
            </w:r>
            <w:r w:rsidRPr="0054537D">
              <w:rPr>
                <w:rFonts w:ascii="SimSun" w:hAnsi="SimSun" w:hint="eastAsia"/>
                <w:sz w:val="18"/>
                <w:szCs w:val="18"/>
                <w:lang w:eastAsia="zh-CN"/>
              </w:rPr>
              <w:t>的措施。</w:t>
            </w:r>
          </w:p>
        </w:tc>
      </w:tr>
      <w:tr w:rsidR="008C439B" w:rsidRPr="003522D9" w:rsidTr="008C439B">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16.</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司长应对内部审计、评价</w:t>
            </w:r>
            <w:r w:rsidRPr="00CA14C9">
              <w:rPr>
                <w:rFonts w:ascii="SimSun" w:hAnsi="SimSun" w:hint="eastAsia"/>
                <w:sz w:val="18"/>
                <w:szCs w:val="18"/>
                <w:lang w:eastAsia="zh-CN"/>
              </w:rPr>
              <w:t>或</w:t>
            </w:r>
            <w:r w:rsidRPr="0054537D">
              <w:rPr>
                <w:rFonts w:ascii="SimSun" w:hAnsi="SimSun" w:hint="eastAsia"/>
                <w:sz w:val="18"/>
                <w:szCs w:val="18"/>
                <w:lang w:eastAsia="zh-CN"/>
              </w:rPr>
              <w:t>调查</w:t>
            </w:r>
            <w:r w:rsidRPr="00CA14C9">
              <w:rPr>
                <w:rFonts w:ascii="SimSun" w:hAnsi="SimSun" w:hint="eastAsia"/>
                <w:sz w:val="18"/>
                <w:szCs w:val="18"/>
                <w:lang w:eastAsia="zh-CN"/>
              </w:rPr>
              <w:t>过程中</w:t>
            </w:r>
            <w:r w:rsidRPr="0054537D">
              <w:rPr>
                <w:rFonts w:ascii="SimSun" w:hAnsi="SimSun" w:hint="eastAsia"/>
                <w:sz w:val="18"/>
                <w:szCs w:val="18"/>
                <w:lang w:eastAsia="zh-CN"/>
              </w:rPr>
              <w:t>收集或得到的任何信息的机密性予以尊重，</w:t>
            </w:r>
            <w:r w:rsidRPr="00CA14C9">
              <w:rPr>
                <w:rFonts w:ascii="SimSun" w:hAnsi="SimSun" w:hint="eastAsia"/>
                <w:sz w:val="18"/>
                <w:szCs w:val="18"/>
                <w:lang w:eastAsia="zh-CN"/>
              </w:rPr>
              <w:t>防止未经授权披露，</w:t>
            </w:r>
            <w:r w:rsidRPr="0054537D">
              <w:rPr>
                <w:rFonts w:ascii="SimSun" w:hAnsi="SimSun" w:hint="eastAsia"/>
                <w:sz w:val="18"/>
                <w:szCs w:val="18"/>
                <w:lang w:eastAsia="zh-CN"/>
              </w:rPr>
              <w:t>并应只在履行</w:t>
            </w:r>
            <w:r w:rsidRPr="00CA14C9">
              <w:rPr>
                <w:rFonts w:ascii="SimSun" w:hAnsi="SimSun" w:hint="eastAsia"/>
                <w:sz w:val="18"/>
                <w:szCs w:val="18"/>
                <w:lang w:eastAsia="zh-CN"/>
              </w:rPr>
              <w:t>其职责</w:t>
            </w:r>
            <w:r w:rsidRPr="0054537D">
              <w:rPr>
                <w:rFonts w:ascii="SimSun" w:hAnsi="SimSun" w:hint="eastAsia"/>
                <w:sz w:val="18"/>
                <w:szCs w:val="18"/>
                <w:lang w:eastAsia="zh-CN"/>
              </w:rPr>
              <w:t>所必需的情况下才使用</w:t>
            </w:r>
            <w:r w:rsidRPr="00CA14C9">
              <w:rPr>
                <w:rFonts w:ascii="SimSun" w:hAnsi="SimSun" w:hint="eastAsia"/>
                <w:sz w:val="18"/>
                <w:szCs w:val="18"/>
                <w:lang w:eastAsia="zh-CN"/>
              </w:rPr>
              <w:t>这些</w:t>
            </w:r>
            <w:r w:rsidRPr="0054537D">
              <w:rPr>
                <w:rFonts w:ascii="SimSun" w:hAnsi="SimSun" w:hint="eastAsia"/>
                <w:sz w:val="18"/>
                <w:szCs w:val="18"/>
                <w:lang w:eastAsia="zh-CN"/>
              </w:rPr>
              <w:t>信息。</w:t>
            </w:r>
          </w:p>
        </w:tc>
        <w:tc>
          <w:tcPr>
            <w:tcW w:w="4785" w:type="dxa"/>
          </w:tcPr>
          <w:p w:rsidR="008C439B" w:rsidRPr="0054537D" w:rsidRDefault="008C439B" w:rsidP="00853461">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16.</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司长应对内部审计、评价</w:t>
            </w:r>
            <w:r w:rsidRPr="00CA14C9">
              <w:rPr>
                <w:rFonts w:ascii="SimSun" w:hAnsi="SimSun" w:hint="eastAsia"/>
                <w:sz w:val="18"/>
                <w:szCs w:val="18"/>
                <w:lang w:eastAsia="zh-CN"/>
              </w:rPr>
              <w:t>或</w:t>
            </w:r>
            <w:r w:rsidRPr="0054537D">
              <w:rPr>
                <w:rFonts w:ascii="SimSun" w:hAnsi="SimSun" w:hint="eastAsia"/>
                <w:sz w:val="18"/>
                <w:szCs w:val="18"/>
                <w:lang w:eastAsia="zh-CN"/>
              </w:rPr>
              <w:t>调查</w:t>
            </w:r>
            <w:r w:rsidRPr="00CA14C9">
              <w:rPr>
                <w:rFonts w:ascii="SimSun" w:hAnsi="SimSun" w:hint="eastAsia"/>
                <w:sz w:val="18"/>
                <w:szCs w:val="18"/>
                <w:lang w:eastAsia="zh-CN"/>
              </w:rPr>
              <w:t>过程中</w:t>
            </w:r>
            <w:r w:rsidRPr="0054537D">
              <w:rPr>
                <w:rFonts w:ascii="SimSun" w:hAnsi="SimSun" w:hint="eastAsia"/>
                <w:sz w:val="18"/>
                <w:szCs w:val="18"/>
                <w:lang w:eastAsia="zh-CN"/>
              </w:rPr>
              <w:t>收集或得到的任何信息的机密性予以尊重，</w:t>
            </w:r>
            <w:r w:rsidRPr="00CA14C9">
              <w:rPr>
                <w:rFonts w:ascii="SimSun" w:hAnsi="SimSun" w:hint="eastAsia"/>
                <w:sz w:val="18"/>
                <w:szCs w:val="18"/>
                <w:lang w:eastAsia="zh-CN"/>
              </w:rPr>
              <w:t>防止未经授权披露，</w:t>
            </w:r>
            <w:r w:rsidRPr="0054537D">
              <w:rPr>
                <w:rFonts w:ascii="SimSun" w:hAnsi="SimSun" w:hint="eastAsia"/>
                <w:sz w:val="18"/>
                <w:szCs w:val="18"/>
                <w:lang w:eastAsia="zh-CN"/>
              </w:rPr>
              <w:t>并应只在履行</w:t>
            </w:r>
            <w:r w:rsidRPr="00CA14C9">
              <w:rPr>
                <w:rFonts w:ascii="SimSun" w:hAnsi="SimSun" w:hint="eastAsia"/>
                <w:sz w:val="18"/>
                <w:szCs w:val="18"/>
                <w:lang w:eastAsia="zh-CN"/>
              </w:rPr>
              <w:t>其职责</w:t>
            </w:r>
            <w:r w:rsidRPr="0054537D">
              <w:rPr>
                <w:rFonts w:ascii="SimSun" w:hAnsi="SimSun" w:hint="eastAsia"/>
                <w:sz w:val="18"/>
                <w:szCs w:val="18"/>
                <w:lang w:eastAsia="zh-CN"/>
              </w:rPr>
              <w:t>所必需的情况下才使用</w:t>
            </w:r>
            <w:r w:rsidRPr="00CA14C9">
              <w:rPr>
                <w:rFonts w:ascii="SimSun" w:hAnsi="SimSun" w:hint="eastAsia"/>
                <w:sz w:val="18"/>
                <w:szCs w:val="18"/>
                <w:lang w:eastAsia="zh-CN"/>
              </w:rPr>
              <w:t>这些</w:t>
            </w:r>
            <w:r w:rsidRPr="0054537D">
              <w:rPr>
                <w:rFonts w:ascii="SimSun" w:hAnsi="SimSun" w:hint="eastAsia"/>
                <w:sz w:val="18"/>
                <w:szCs w:val="18"/>
                <w:lang w:eastAsia="zh-CN"/>
              </w:rPr>
              <w:t>信息。</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17.</w:t>
            </w:r>
            <w:r>
              <w:rPr>
                <w:rFonts w:ascii="SimSun" w:hAnsi="SimSun" w:hint="eastAsia"/>
                <w:sz w:val="18"/>
                <w:szCs w:val="18"/>
                <w:lang w:eastAsia="zh-CN"/>
              </w:rPr>
              <w:tab/>
            </w:r>
            <w:r w:rsidRPr="00CA14C9">
              <w:rPr>
                <w:rFonts w:ascii="SimSun" w:hAnsi="SimSun" w:cs="SimSun" w:hint="eastAsia"/>
                <w:sz w:val="18"/>
                <w:szCs w:val="18"/>
                <w:lang w:eastAsia="zh-CN"/>
              </w:rPr>
              <w:t>监督司司长应定期与内部和外部提供保证服务的其他各方</w:t>
            </w:r>
            <w:r w:rsidRPr="002052BD">
              <w:rPr>
                <w:rFonts w:ascii="SimSun" w:hAnsi="SimSun" w:hint="eastAsia"/>
                <w:sz w:val="18"/>
                <w:szCs w:val="18"/>
                <w:lang w:eastAsia="zh-CN"/>
              </w:rPr>
              <w:t>保持</w:t>
            </w:r>
            <w:r w:rsidRPr="00CA14C9">
              <w:rPr>
                <w:rFonts w:ascii="SimSun" w:hAnsi="SimSun" w:cs="SimSun" w:hint="eastAsia"/>
                <w:sz w:val="18"/>
                <w:szCs w:val="18"/>
                <w:lang w:eastAsia="zh-CN"/>
              </w:rPr>
              <w:t>联络，确保各项活动得到适当协调(外聘审计员、风险干事和合</w:t>
            </w:r>
            <w:proofErr w:type="gramStart"/>
            <w:r w:rsidRPr="00CA14C9">
              <w:rPr>
                <w:rFonts w:ascii="SimSun" w:hAnsi="SimSun" w:cs="SimSun" w:hint="eastAsia"/>
                <w:sz w:val="18"/>
                <w:szCs w:val="18"/>
                <w:lang w:eastAsia="zh-CN"/>
              </w:rPr>
              <w:t>规</w:t>
            </w:r>
            <w:proofErr w:type="gramEnd"/>
            <w:r w:rsidRPr="00CA14C9">
              <w:rPr>
                <w:rFonts w:ascii="SimSun" w:hAnsi="SimSun" w:cs="SimSun" w:hint="eastAsia"/>
                <w:sz w:val="18"/>
                <w:szCs w:val="18"/>
                <w:lang w:eastAsia="zh-CN"/>
              </w:rPr>
              <w:t>干事)。监督司司长还应定期与首席</w:t>
            </w:r>
            <w:r w:rsidRPr="00CA14C9">
              <w:rPr>
                <w:rFonts w:ascii="SimSun" w:hAnsi="SimSun" w:hint="eastAsia"/>
                <w:sz w:val="18"/>
                <w:szCs w:val="18"/>
                <w:lang w:eastAsia="zh-CN"/>
              </w:rPr>
              <w:t>道德操守官</w:t>
            </w:r>
            <w:r w:rsidRPr="00CA14C9">
              <w:rPr>
                <w:rFonts w:ascii="SimSun" w:hAnsi="SimSun" w:cs="SimSun" w:hint="eastAsia"/>
                <w:sz w:val="18"/>
                <w:szCs w:val="18"/>
                <w:lang w:eastAsia="zh-CN"/>
              </w:rPr>
              <w:t>和监察员保持联络。</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17.</w:t>
            </w:r>
            <w:r>
              <w:rPr>
                <w:rFonts w:ascii="SimSun" w:hAnsi="SimSun" w:hint="eastAsia"/>
                <w:sz w:val="18"/>
                <w:szCs w:val="18"/>
                <w:lang w:eastAsia="zh-CN"/>
              </w:rPr>
              <w:tab/>
            </w:r>
            <w:r w:rsidRPr="00CA14C9">
              <w:rPr>
                <w:rFonts w:ascii="SimSun" w:hAnsi="SimSun" w:cs="SimSun" w:hint="eastAsia"/>
                <w:sz w:val="18"/>
                <w:szCs w:val="18"/>
                <w:lang w:eastAsia="zh-CN"/>
              </w:rPr>
              <w:t>监督司司长应定期与内部和外部提供保证服务的其他各方</w:t>
            </w:r>
            <w:r w:rsidRPr="002052BD">
              <w:rPr>
                <w:rFonts w:ascii="SimSun" w:hAnsi="SimSun" w:hint="eastAsia"/>
                <w:sz w:val="18"/>
                <w:szCs w:val="18"/>
                <w:lang w:eastAsia="zh-CN"/>
              </w:rPr>
              <w:t>保持</w:t>
            </w:r>
            <w:r w:rsidRPr="00CA14C9">
              <w:rPr>
                <w:rFonts w:ascii="SimSun" w:hAnsi="SimSun" w:cs="SimSun" w:hint="eastAsia"/>
                <w:sz w:val="18"/>
                <w:szCs w:val="18"/>
                <w:lang w:eastAsia="zh-CN"/>
              </w:rPr>
              <w:t>联络，确保各项活动得到适当协调(外聘审计员、风险干事和合</w:t>
            </w:r>
            <w:proofErr w:type="gramStart"/>
            <w:r w:rsidRPr="00CA14C9">
              <w:rPr>
                <w:rFonts w:ascii="SimSun" w:hAnsi="SimSun" w:cs="SimSun" w:hint="eastAsia"/>
                <w:sz w:val="18"/>
                <w:szCs w:val="18"/>
                <w:lang w:eastAsia="zh-CN"/>
              </w:rPr>
              <w:t>规</w:t>
            </w:r>
            <w:proofErr w:type="gramEnd"/>
            <w:r w:rsidRPr="00CA14C9">
              <w:rPr>
                <w:rFonts w:ascii="SimSun" w:hAnsi="SimSun" w:cs="SimSun" w:hint="eastAsia"/>
                <w:sz w:val="18"/>
                <w:szCs w:val="18"/>
                <w:lang w:eastAsia="zh-CN"/>
              </w:rPr>
              <w:t>干事)。监督司司长还应定期与首席</w:t>
            </w:r>
            <w:r w:rsidRPr="00CA14C9">
              <w:rPr>
                <w:rFonts w:ascii="SimSun" w:hAnsi="SimSun" w:hint="eastAsia"/>
                <w:sz w:val="18"/>
                <w:szCs w:val="18"/>
                <w:lang w:eastAsia="zh-CN"/>
              </w:rPr>
              <w:t>道德操守官</w:t>
            </w:r>
            <w:r w:rsidRPr="00CA14C9">
              <w:rPr>
                <w:rFonts w:ascii="SimSun" w:hAnsi="SimSun" w:cs="SimSun" w:hint="eastAsia"/>
                <w:sz w:val="18"/>
                <w:szCs w:val="18"/>
                <w:lang w:eastAsia="zh-CN"/>
              </w:rPr>
              <w:t>和监察员保持联络。</w:t>
            </w:r>
          </w:p>
        </w:tc>
      </w:tr>
      <w:tr w:rsidR="008C439B" w:rsidRPr="003522D9" w:rsidTr="008C439B">
        <w:trPr>
          <w:jc w:val="center"/>
        </w:trPr>
        <w:tc>
          <w:tcPr>
            <w:tcW w:w="4785" w:type="dxa"/>
          </w:tcPr>
          <w:p w:rsidR="008C439B" w:rsidRPr="0054537D" w:rsidRDefault="008C439B" w:rsidP="006B6C95">
            <w:pPr>
              <w:keepNext/>
              <w:keepLines/>
              <w:tabs>
                <w:tab w:val="left" w:pos="425"/>
                <w:tab w:val="num" w:pos="680"/>
                <w:tab w:val="num" w:pos="2519"/>
              </w:tabs>
              <w:spacing w:before="60" w:after="60"/>
              <w:rPr>
                <w:rFonts w:ascii="SimSun" w:hAnsi="SimSun"/>
                <w:b/>
                <w:sz w:val="18"/>
                <w:szCs w:val="18"/>
              </w:rPr>
            </w:pPr>
            <w:r w:rsidRPr="0054537D">
              <w:rPr>
                <w:rFonts w:ascii="SimSun" w:hAnsi="SimSun"/>
                <w:b/>
                <w:sz w:val="18"/>
                <w:szCs w:val="18"/>
              </w:rPr>
              <w:t xml:space="preserve">E.  </w:t>
            </w:r>
            <w:proofErr w:type="spellStart"/>
            <w:r w:rsidRPr="00CA14C9">
              <w:rPr>
                <w:rFonts w:ascii="SimSun" w:hAnsi="SimSun" w:hint="eastAsia"/>
                <w:b/>
                <w:sz w:val="18"/>
                <w:szCs w:val="18"/>
              </w:rPr>
              <w:t>利益冲突</w:t>
            </w:r>
            <w:proofErr w:type="spellEnd"/>
          </w:p>
        </w:tc>
        <w:tc>
          <w:tcPr>
            <w:tcW w:w="4785" w:type="dxa"/>
          </w:tcPr>
          <w:p w:rsidR="008C439B" w:rsidRPr="0054537D" w:rsidRDefault="008C439B" w:rsidP="00853461">
            <w:pPr>
              <w:keepNext/>
              <w:keepLines/>
              <w:tabs>
                <w:tab w:val="left" w:pos="425"/>
                <w:tab w:val="num" w:pos="680"/>
                <w:tab w:val="num" w:pos="2519"/>
              </w:tabs>
              <w:spacing w:before="60" w:after="60"/>
              <w:rPr>
                <w:rFonts w:ascii="SimSun" w:hAnsi="SimSun"/>
                <w:b/>
                <w:sz w:val="18"/>
                <w:szCs w:val="18"/>
              </w:rPr>
            </w:pPr>
            <w:r w:rsidRPr="0054537D">
              <w:rPr>
                <w:rFonts w:ascii="SimSun" w:hAnsi="SimSun"/>
                <w:b/>
                <w:sz w:val="18"/>
                <w:szCs w:val="18"/>
              </w:rPr>
              <w:t xml:space="preserve">E.  </w:t>
            </w:r>
            <w:proofErr w:type="spellStart"/>
            <w:r w:rsidRPr="00CA14C9">
              <w:rPr>
                <w:rFonts w:ascii="SimSun" w:hAnsi="SimSun" w:hint="eastAsia"/>
                <w:b/>
                <w:sz w:val="18"/>
                <w:szCs w:val="18"/>
              </w:rPr>
              <w:t>利益冲突</w:t>
            </w:r>
            <w:proofErr w:type="spellEnd"/>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18.</w:t>
            </w:r>
            <w:r w:rsidRPr="00CA14C9">
              <w:rPr>
                <w:rFonts w:ascii="SimSun" w:hAnsi="SimSun"/>
                <w:sz w:val="18"/>
                <w:szCs w:val="18"/>
                <w:lang w:eastAsia="zh-CN"/>
              </w:rPr>
              <w:tab/>
            </w:r>
            <w:r w:rsidRPr="00CA14C9">
              <w:rPr>
                <w:rFonts w:ascii="SimSun" w:hAnsi="SimSun" w:cs="SimSun" w:hint="eastAsia"/>
                <w:sz w:val="18"/>
                <w:szCs w:val="18"/>
                <w:lang w:eastAsia="zh-CN"/>
              </w:rPr>
              <w:t>监督司司长和监督工作人员进行监督工作，应避免表面的或实际的利益冲突。监督司司长应报告对</w:t>
            </w:r>
            <w:r w:rsidRPr="002052BD">
              <w:rPr>
                <w:rFonts w:ascii="SimSun" w:hAnsi="SimSun" w:hint="eastAsia"/>
                <w:sz w:val="18"/>
                <w:szCs w:val="18"/>
                <w:lang w:eastAsia="zh-CN"/>
              </w:rPr>
              <w:t>独立性</w:t>
            </w:r>
            <w:r w:rsidRPr="00CA14C9">
              <w:rPr>
                <w:rFonts w:ascii="SimSun" w:hAnsi="SimSun" w:cs="SimSun" w:hint="eastAsia"/>
                <w:sz w:val="18"/>
                <w:szCs w:val="18"/>
                <w:lang w:eastAsia="zh-CN"/>
              </w:rPr>
              <w:t>和客观性的重大损害，包括利益冲突，由</w:t>
            </w:r>
            <w:proofErr w:type="gramStart"/>
            <w:r w:rsidRPr="00CA14C9">
              <w:rPr>
                <w:rFonts w:ascii="SimSun" w:hAnsi="SimSun" w:cs="SimSun" w:hint="eastAsia"/>
                <w:sz w:val="18"/>
                <w:szCs w:val="18"/>
                <w:lang w:eastAsia="zh-CN"/>
              </w:rPr>
              <w:t>咨</w:t>
            </w:r>
            <w:proofErr w:type="gramEnd"/>
            <w:r w:rsidRPr="00CA14C9">
              <w:rPr>
                <w:rFonts w:ascii="SimSun" w:hAnsi="SimSun" w:cs="SimSun" w:hint="eastAsia"/>
                <w:sz w:val="18"/>
                <w:szCs w:val="18"/>
                <w:lang w:eastAsia="zh-CN"/>
              </w:rPr>
              <w:t>监委适当考虑。</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18.</w:t>
            </w:r>
            <w:r w:rsidRPr="00CA14C9">
              <w:rPr>
                <w:rFonts w:ascii="SimSun" w:hAnsi="SimSun"/>
                <w:sz w:val="18"/>
                <w:szCs w:val="18"/>
                <w:lang w:eastAsia="zh-CN"/>
              </w:rPr>
              <w:tab/>
            </w:r>
            <w:r w:rsidRPr="00CA14C9">
              <w:rPr>
                <w:rFonts w:ascii="SimSun" w:hAnsi="SimSun" w:cs="SimSun" w:hint="eastAsia"/>
                <w:sz w:val="18"/>
                <w:szCs w:val="18"/>
                <w:lang w:eastAsia="zh-CN"/>
              </w:rPr>
              <w:t>监督司司长和监督工作人员进行监督工作，应避免表面的或实际的利益冲突。监督司司长应报告对</w:t>
            </w:r>
            <w:r w:rsidRPr="002052BD">
              <w:rPr>
                <w:rFonts w:ascii="SimSun" w:hAnsi="SimSun" w:hint="eastAsia"/>
                <w:sz w:val="18"/>
                <w:szCs w:val="18"/>
                <w:lang w:eastAsia="zh-CN"/>
              </w:rPr>
              <w:t>独立性</w:t>
            </w:r>
            <w:r w:rsidRPr="00CA14C9">
              <w:rPr>
                <w:rFonts w:ascii="SimSun" w:hAnsi="SimSun" w:cs="SimSun" w:hint="eastAsia"/>
                <w:sz w:val="18"/>
                <w:szCs w:val="18"/>
                <w:lang w:eastAsia="zh-CN"/>
              </w:rPr>
              <w:t>和客观性的重大损害，包括利益冲突，由</w:t>
            </w:r>
            <w:proofErr w:type="gramStart"/>
            <w:r w:rsidRPr="00CA14C9">
              <w:rPr>
                <w:rFonts w:ascii="SimSun" w:hAnsi="SimSun" w:cs="SimSun" w:hint="eastAsia"/>
                <w:sz w:val="18"/>
                <w:szCs w:val="18"/>
                <w:lang w:eastAsia="zh-CN"/>
              </w:rPr>
              <w:t>咨</w:t>
            </w:r>
            <w:proofErr w:type="gramEnd"/>
            <w:r w:rsidRPr="00CA14C9">
              <w:rPr>
                <w:rFonts w:ascii="SimSun" w:hAnsi="SimSun" w:cs="SimSun" w:hint="eastAsia"/>
                <w:sz w:val="18"/>
                <w:szCs w:val="18"/>
                <w:lang w:eastAsia="zh-CN"/>
              </w:rPr>
              <w:t>监委适当考虑。</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19.</w:t>
            </w:r>
            <w:r w:rsidRPr="00CA14C9">
              <w:rPr>
                <w:rFonts w:ascii="SimSun" w:hAnsi="SimSun"/>
                <w:sz w:val="18"/>
                <w:szCs w:val="18"/>
                <w:lang w:eastAsia="zh-CN"/>
              </w:rPr>
              <w:tab/>
            </w:r>
            <w:r w:rsidRPr="00CA14C9">
              <w:rPr>
                <w:rFonts w:ascii="SimSun" w:hAnsi="SimSun" w:hint="eastAsia"/>
                <w:sz w:val="18"/>
                <w:szCs w:val="18"/>
                <w:lang w:eastAsia="zh-CN"/>
              </w:rPr>
              <w:t>尽管有前段规定，但对于涉及监督司工作人员不当行为指控，监督司司长应通知</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监委，就如何处理征求意见。</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19.</w:t>
            </w:r>
            <w:r w:rsidRPr="00CA14C9">
              <w:rPr>
                <w:rFonts w:ascii="SimSun" w:hAnsi="SimSun"/>
                <w:sz w:val="18"/>
                <w:szCs w:val="18"/>
                <w:lang w:eastAsia="zh-CN"/>
              </w:rPr>
              <w:tab/>
            </w:r>
            <w:r w:rsidRPr="00CA14C9">
              <w:rPr>
                <w:rFonts w:ascii="SimSun" w:hAnsi="SimSun" w:hint="eastAsia"/>
                <w:sz w:val="18"/>
                <w:szCs w:val="18"/>
                <w:lang w:eastAsia="zh-CN"/>
              </w:rPr>
              <w:t>尽管有前段规定，但对于涉及监督司工作人员不当行为指控，监督司司长应通知</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监委，就如何处理征求意见。</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20.</w:t>
            </w:r>
            <w:r w:rsidRPr="00CA14C9">
              <w:rPr>
                <w:rFonts w:ascii="SimSun" w:hAnsi="SimSun"/>
                <w:sz w:val="18"/>
                <w:szCs w:val="18"/>
                <w:lang w:eastAsia="zh-CN"/>
              </w:rPr>
              <w:tab/>
            </w:r>
            <w:r w:rsidRPr="00CA14C9">
              <w:rPr>
                <w:rFonts w:ascii="SimSun" w:hAnsi="SimSun" w:hint="eastAsia"/>
                <w:sz w:val="18"/>
                <w:szCs w:val="18"/>
                <w:lang w:eastAsia="zh-CN"/>
              </w:rPr>
              <w:t>针对监督司司长的不当行为指控，应向总干事报告，总干事应向协调委员会主席和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监委主席通报，并在与他们协商后，可以决定把有关事项交给一个替代性的外部调查机构。</w:t>
            </w:r>
          </w:p>
        </w:tc>
        <w:tc>
          <w:tcPr>
            <w:tcW w:w="4785" w:type="dxa"/>
            <w:shd w:val="clear" w:color="auto" w:fill="BFBFBF" w:themeFill="background1" w:themeFillShade="BF"/>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20.</w:t>
            </w:r>
            <w:r w:rsidRPr="00CA14C9">
              <w:rPr>
                <w:rFonts w:ascii="SimSun" w:hAnsi="SimSun"/>
                <w:sz w:val="18"/>
                <w:szCs w:val="18"/>
                <w:lang w:eastAsia="zh-CN"/>
              </w:rPr>
              <w:tab/>
            </w:r>
            <w:r w:rsidRPr="00CA14C9">
              <w:rPr>
                <w:rFonts w:ascii="SimSun" w:hAnsi="SimSun" w:hint="eastAsia"/>
                <w:sz w:val="18"/>
                <w:szCs w:val="18"/>
                <w:lang w:eastAsia="zh-CN"/>
              </w:rPr>
              <w:t>针对监督司司长的不当行为指控，应向总干事报告，总干事应向协调委员会主席和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监委主席通报，并在与他们协商后，可以决定把有关事项交给一个</w:t>
            </w:r>
            <w:del w:id="5" w:author="MA Weihai" w:date="2014-09-14T12:41:00Z">
              <w:r w:rsidRPr="00CA14C9" w:rsidDel="00853461">
                <w:rPr>
                  <w:rFonts w:ascii="SimSun" w:hAnsi="SimSun" w:hint="eastAsia"/>
                  <w:sz w:val="18"/>
                  <w:szCs w:val="18"/>
                  <w:lang w:eastAsia="zh-CN"/>
                </w:rPr>
                <w:delText>替代性</w:delText>
              </w:r>
            </w:del>
            <w:ins w:id="6" w:author="MA Weihai" w:date="2014-09-14T12:41:00Z">
              <w:r w:rsidR="00853461">
                <w:rPr>
                  <w:rFonts w:ascii="SimSun" w:hAnsi="SimSun" w:hint="eastAsia"/>
                  <w:sz w:val="18"/>
                  <w:szCs w:val="18"/>
                  <w:lang w:eastAsia="zh-CN"/>
                </w:rPr>
                <w:t>独立</w:t>
              </w:r>
            </w:ins>
            <w:r w:rsidRPr="00CA14C9">
              <w:rPr>
                <w:rFonts w:ascii="SimSun" w:hAnsi="SimSun" w:hint="eastAsia"/>
                <w:sz w:val="18"/>
                <w:szCs w:val="18"/>
                <w:lang w:eastAsia="zh-CN"/>
              </w:rPr>
              <w:t>的外部调查机构。</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21.</w:t>
            </w:r>
            <w:r w:rsidRPr="00CA14C9">
              <w:rPr>
                <w:rFonts w:ascii="SimSun" w:hAnsi="SimSun"/>
                <w:sz w:val="18"/>
                <w:szCs w:val="18"/>
                <w:lang w:eastAsia="zh-CN"/>
              </w:rPr>
              <w:tab/>
            </w:r>
            <w:r w:rsidRPr="00CA14C9">
              <w:rPr>
                <w:rFonts w:ascii="SimSun" w:hAnsi="SimSun" w:hint="eastAsia"/>
                <w:sz w:val="18"/>
                <w:szCs w:val="18"/>
                <w:lang w:eastAsia="zh-CN"/>
              </w:rPr>
              <w:t>针对总干事的不当行为指控，应由监督司司长向大会主席报告，并抄送协调委员会主席和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监委主席。监督司司长应就如何进一步处理征求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监委的意见。关于总干事的最终调查报告，不论调查由谁进行，</w:t>
            </w:r>
            <w:r w:rsidRPr="00CA14C9">
              <w:rPr>
                <w:rFonts w:ascii="SimSun" w:hAnsi="SimSun" w:cs="SimSun" w:hint="eastAsia"/>
                <w:sz w:val="18"/>
                <w:szCs w:val="18"/>
                <w:lang w:val="en-GB" w:eastAsia="de-DE"/>
              </w:rPr>
              <w:t>应提交</w:t>
            </w:r>
            <w:r w:rsidRPr="00CA14C9">
              <w:rPr>
                <w:rFonts w:ascii="SimSun" w:hAnsi="SimSun" w:cs="SimSun" w:hint="eastAsia"/>
                <w:sz w:val="18"/>
                <w:szCs w:val="18"/>
                <w:lang w:val="en-GB" w:eastAsia="zh-CN"/>
              </w:rPr>
              <w:t>给</w:t>
            </w:r>
            <w:r w:rsidRPr="00CA14C9">
              <w:rPr>
                <w:rFonts w:ascii="SimSun" w:hAnsi="SimSun" w:cs="SimSun" w:hint="eastAsia"/>
                <w:sz w:val="18"/>
                <w:szCs w:val="18"/>
                <w:lang w:val="en-GB" w:eastAsia="de-DE"/>
              </w:rPr>
              <w:t>大会主席，</w:t>
            </w:r>
            <w:proofErr w:type="gramStart"/>
            <w:r w:rsidRPr="00CA14C9">
              <w:rPr>
                <w:rFonts w:ascii="SimSun" w:hAnsi="SimSun" w:cs="SimSun" w:hint="eastAsia"/>
                <w:sz w:val="18"/>
                <w:szCs w:val="18"/>
                <w:lang w:val="en-GB" w:eastAsia="de-DE"/>
              </w:rPr>
              <w:t>供采取</w:t>
            </w:r>
            <w:proofErr w:type="gramEnd"/>
            <w:r w:rsidRPr="00CA14C9">
              <w:rPr>
                <w:rFonts w:ascii="SimSun" w:hAnsi="SimSun" w:cs="SimSun" w:hint="eastAsia"/>
                <w:sz w:val="18"/>
                <w:szCs w:val="18"/>
                <w:lang w:val="en-GB" w:eastAsia="de-DE"/>
              </w:rPr>
              <w:t>被认为恰当的任何行动，并抄送协调委员会主席、</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CA14C9">
              <w:rPr>
                <w:rFonts w:ascii="SimSun" w:hAnsi="SimSun" w:cs="SimSun" w:hint="eastAsia"/>
                <w:sz w:val="18"/>
                <w:szCs w:val="18"/>
                <w:lang w:val="en-GB" w:eastAsia="de-DE"/>
              </w:rPr>
              <w:t>主席</w:t>
            </w:r>
            <w:r w:rsidRPr="00CA14C9">
              <w:rPr>
                <w:rFonts w:ascii="SimSun" w:hAnsi="SimSun" w:cs="SimSun" w:hint="eastAsia"/>
                <w:sz w:val="18"/>
                <w:szCs w:val="18"/>
                <w:lang w:val="en-GB" w:eastAsia="zh-CN"/>
              </w:rPr>
              <w:t>、监督司司长</w:t>
            </w:r>
            <w:r w:rsidRPr="00CA14C9">
              <w:rPr>
                <w:rFonts w:ascii="SimSun" w:hAnsi="SimSun" w:cs="SimSun" w:hint="eastAsia"/>
                <w:sz w:val="18"/>
                <w:szCs w:val="18"/>
                <w:lang w:val="en-GB" w:eastAsia="de-DE"/>
              </w:rPr>
              <w:t>和外聘审计员。</w:t>
            </w:r>
          </w:p>
        </w:tc>
        <w:tc>
          <w:tcPr>
            <w:tcW w:w="4785" w:type="dxa"/>
            <w:shd w:val="clear" w:color="auto" w:fill="BFBFBF" w:themeFill="background1" w:themeFillShade="BF"/>
          </w:tcPr>
          <w:p w:rsidR="008C439B" w:rsidRPr="0054537D" w:rsidRDefault="008C439B" w:rsidP="00853461">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21.</w:t>
            </w:r>
            <w:r w:rsidRPr="00CA14C9">
              <w:rPr>
                <w:rFonts w:ascii="SimSun" w:hAnsi="SimSun"/>
                <w:sz w:val="18"/>
                <w:szCs w:val="18"/>
                <w:lang w:eastAsia="zh-CN"/>
              </w:rPr>
              <w:tab/>
            </w:r>
            <w:r w:rsidRPr="00CA14C9">
              <w:rPr>
                <w:rFonts w:ascii="SimSun" w:hAnsi="SimSun" w:hint="eastAsia"/>
                <w:sz w:val="18"/>
                <w:szCs w:val="18"/>
                <w:lang w:eastAsia="zh-CN"/>
              </w:rPr>
              <w:t>针对总干事的不当行为指控，应由监督司司长向大会主席报告，并抄送协调委员会主席和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监委主席。监督司司长应就如何进一步处理征求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w:t>
            </w:r>
            <w:del w:id="7" w:author="MA Weihai" w:date="2014-09-14T12:42:00Z">
              <w:r w:rsidRPr="00CA14C9" w:rsidDel="00853461">
                <w:rPr>
                  <w:rFonts w:ascii="SimSun" w:hAnsi="SimSun" w:hint="eastAsia"/>
                  <w:sz w:val="18"/>
                  <w:szCs w:val="18"/>
                  <w:lang w:eastAsia="zh-CN"/>
                </w:rPr>
                <w:delText>关于总干事的最终调查报告，不论调查由谁进行，</w:delText>
              </w:r>
              <w:r w:rsidRPr="00CA14C9" w:rsidDel="00853461">
                <w:rPr>
                  <w:rFonts w:ascii="SimSun" w:hAnsi="SimSun" w:cs="SimSun" w:hint="eastAsia"/>
                  <w:sz w:val="18"/>
                  <w:szCs w:val="18"/>
                  <w:lang w:val="en-GB" w:eastAsia="de-DE"/>
                </w:rPr>
                <w:delText>应提交</w:delText>
              </w:r>
              <w:r w:rsidRPr="00CA14C9" w:rsidDel="00853461">
                <w:rPr>
                  <w:rFonts w:ascii="SimSun" w:hAnsi="SimSun" w:cs="SimSun" w:hint="eastAsia"/>
                  <w:sz w:val="18"/>
                  <w:szCs w:val="18"/>
                  <w:lang w:val="en-GB" w:eastAsia="zh-CN"/>
                </w:rPr>
                <w:delText>给</w:delText>
              </w:r>
              <w:r w:rsidRPr="00CA14C9" w:rsidDel="00853461">
                <w:rPr>
                  <w:rFonts w:ascii="SimSun" w:hAnsi="SimSun" w:cs="SimSun" w:hint="eastAsia"/>
                  <w:sz w:val="18"/>
                  <w:szCs w:val="18"/>
                  <w:lang w:val="en-GB" w:eastAsia="de-DE"/>
                </w:rPr>
                <w:delText>大会主席，供采取被认为恰当的任何行动，并抄送协调委员会主席、</w:delText>
              </w:r>
              <w:r w:rsidRPr="00CA14C9" w:rsidDel="00853461">
                <w:rPr>
                  <w:rFonts w:ascii="SimSun" w:hAnsi="SimSun" w:hint="eastAsia"/>
                  <w:sz w:val="18"/>
                  <w:szCs w:val="18"/>
                  <w:lang w:eastAsia="zh-CN"/>
                </w:rPr>
                <w:delText>咨监委</w:delText>
              </w:r>
              <w:r w:rsidRPr="00CA14C9" w:rsidDel="00853461">
                <w:rPr>
                  <w:rFonts w:ascii="SimSun" w:hAnsi="SimSun" w:cs="SimSun" w:hint="eastAsia"/>
                  <w:sz w:val="18"/>
                  <w:szCs w:val="18"/>
                  <w:lang w:val="en-GB" w:eastAsia="de-DE"/>
                </w:rPr>
                <w:delText>主席</w:delText>
              </w:r>
              <w:r w:rsidRPr="00CA14C9" w:rsidDel="00853461">
                <w:rPr>
                  <w:rFonts w:ascii="SimSun" w:hAnsi="SimSun" w:cs="SimSun" w:hint="eastAsia"/>
                  <w:sz w:val="18"/>
                  <w:szCs w:val="18"/>
                  <w:lang w:val="en-GB" w:eastAsia="zh-CN"/>
                </w:rPr>
                <w:delText>、监督司司长</w:delText>
              </w:r>
              <w:r w:rsidRPr="00CA14C9" w:rsidDel="00853461">
                <w:rPr>
                  <w:rFonts w:ascii="SimSun" w:hAnsi="SimSun" w:cs="SimSun" w:hint="eastAsia"/>
                  <w:sz w:val="18"/>
                  <w:szCs w:val="18"/>
                  <w:lang w:val="en-GB" w:eastAsia="de-DE"/>
                </w:rPr>
                <w:delText>和外聘审计员。</w:delText>
              </w:r>
            </w:del>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F.  </w:t>
            </w:r>
            <w:proofErr w:type="spellStart"/>
            <w:r w:rsidRPr="00F7699A">
              <w:rPr>
                <w:rFonts w:ascii="SimHei" w:eastAsia="SimHei" w:hAnsi="SimHei" w:hint="eastAsia"/>
              </w:rPr>
              <w:t>工作职责与模式</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F.  </w:t>
            </w:r>
            <w:proofErr w:type="spellStart"/>
            <w:r w:rsidRPr="00F7699A">
              <w:rPr>
                <w:rFonts w:ascii="SimHei" w:eastAsia="SimHei" w:hAnsi="SimHei" w:hint="eastAsia"/>
              </w:rPr>
              <w:t>工作职责与模式</w:t>
            </w:r>
            <w:proofErr w:type="spellEnd"/>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22.</w:t>
            </w:r>
            <w:r w:rsidRPr="00CA14C9">
              <w:rPr>
                <w:rFonts w:ascii="SimSun" w:hAnsi="SimSun"/>
                <w:sz w:val="18"/>
                <w:szCs w:val="18"/>
                <w:lang w:eastAsia="zh-CN"/>
              </w:rPr>
              <w:tab/>
            </w:r>
            <w:r w:rsidRPr="00CA14C9">
              <w:rPr>
                <w:rFonts w:ascii="SimSun" w:hAnsi="SimSun" w:hint="eastAsia"/>
                <w:sz w:val="18"/>
                <w:szCs w:val="18"/>
                <w:lang w:eastAsia="zh-CN"/>
              </w:rPr>
              <w:t>内部监督职能</w:t>
            </w:r>
            <w:r w:rsidRPr="0054537D">
              <w:rPr>
                <w:rFonts w:ascii="SimSun" w:hAnsi="SimSun" w:hint="eastAsia"/>
                <w:sz w:val="18"/>
                <w:szCs w:val="18"/>
                <w:lang w:eastAsia="zh-CN"/>
              </w:rPr>
              <w:t>促成本组织的有效管理并帮助总干事接受成员国的问责。</w:t>
            </w:r>
          </w:p>
        </w:tc>
        <w:tc>
          <w:tcPr>
            <w:tcW w:w="4785" w:type="dxa"/>
          </w:tcPr>
          <w:p w:rsidR="008C439B" w:rsidRPr="0054537D" w:rsidRDefault="008C439B" w:rsidP="00853461">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22.</w:t>
            </w:r>
            <w:r w:rsidRPr="00CA14C9">
              <w:rPr>
                <w:rFonts w:ascii="SimSun" w:hAnsi="SimSun"/>
                <w:sz w:val="18"/>
                <w:szCs w:val="18"/>
                <w:lang w:eastAsia="zh-CN"/>
              </w:rPr>
              <w:tab/>
            </w:r>
            <w:r w:rsidRPr="00CA14C9">
              <w:rPr>
                <w:rFonts w:ascii="SimSun" w:hAnsi="SimSun" w:hint="eastAsia"/>
                <w:sz w:val="18"/>
                <w:szCs w:val="18"/>
                <w:lang w:eastAsia="zh-CN"/>
              </w:rPr>
              <w:t>内部监督职能</w:t>
            </w:r>
            <w:r w:rsidRPr="0054537D">
              <w:rPr>
                <w:rFonts w:ascii="SimSun" w:hAnsi="SimSun" w:hint="eastAsia"/>
                <w:sz w:val="18"/>
                <w:szCs w:val="18"/>
                <w:lang w:eastAsia="zh-CN"/>
              </w:rPr>
              <w:t>促成本组织的有效管理并帮助总干事接受成员国的问责。</w:t>
            </w:r>
          </w:p>
        </w:tc>
      </w:tr>
      <w:tr w:rsidR="008C439B" w:rsidRPr="003522D9" w:rsidTr="005B6BAE">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23.</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司长为执行任务</w:t>
            </w:r>
            <w:r w:rsidRPr="00CA14C9">
              <w:rPr>
                <w:rFonts w:ascii="SimSun" w:hAnsi="SimSun" w:hint="eastAsia"/>
                <w:sz w:val="18"/>
                <w:szCs w:val="18"/>
                <w:lang w:eastAsia="zh-CN"/>
              </w:rPr>
              <w:t>，应</w:t>
            </w:r>
            <w:r w:rsidRPr="0054537D">
              <w:rPr>
                <w:rFonts w:ascii="SimSun" w:hAnsi="SimSun" w:hint="eastAsia"/>
                <w:sz w:val="18"/>
                <w:szCs w:val="18"/>
                <w:lang w:eastAsia="zh-CN"/>
              </w:rPr>
              <w:t>开展审计、评价和调查。</w:t>
            </w:r>
          </w:p>
        </w:tc>
        <w:tc>
          <w:tcPr>
            <w:tcW w:w="4785" w:type="dxa"/>
            <w:shd w:val="clear" w:color="auto" w:fill="BFBFBF" w:themeFill="background1" w:themeFillShade="BF"/>
          </w:tcPr>
          <w:p w:rsidR="008C439B" w:rsidRPr="0054537D" w:rsidRDefault="008C439B" w:rsidP="00853461">
            <w:pPr>
              <w:tabs>
                <w:tab w:val="left" w:pos="424"/>
              </w:tabs>
              <w:spacing w:before="120" w:after="120"/>
              <w:jc w:val="both"/>
              <w:rPr>
                <w:rFonts w:ascii="SimSun" w:hAnsi="SimSun"/>
                <w:sz w:val="18"/>
                <w:szCs w:val="18"/>
                <w:lang w:val="en-GB" w:eastAsia="de-DE"/>
              </w:rPr>
            </w:pPr>
            <w:r w:rsidRPr="00CA14C9">
              <w:rPr>
                <w:rFonts w:ascii="SimSun" w:hAnsi="SimSun"/>
                <w:sz w:val="18"/>
                <w:szCs w:val="18"/>
                <w:lang w:eastAsia="zh-CN"/>
              </w:rPr>
              <w:t>23.</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司长为执行任务</w:t>
            </w:r>
            <w:r w:rsidRPr="00CA14C9">
              <w:rPr>
                <w:rFonts w:ascii="SimSun" w:hAnsi="SimSun" w:hint="eastAsia"/>
                <w:sz w:val="18"/>
                <w:szCs w:val="18"/>
                <w:lang w:eastAsia="zh-CN"/>
              </w:rPr>
              <w:t>，应</w:t>
            </w:r>
            <w:r w:rsidRPr="0054537D">
              <w:rPr>
                <w:rFonts w:ascii="SimSun" w:hAnsi="SimSun" w:hint="eastAsia"/>
                <w:sz w:val="18"/>
                <w:szCs w:val="18"/>
                <w:lang w:eastAsia="zh-CN"/>
              </w:rPr>
              <w:t>开展审计、评价和调查。</w:t>
            </w:r>
            <w:ins w:id="8" w:author="MA Weihai" w:date="2014-09-14T12:43:00Z">
              <w:r w:rsidR="00853461">
                <w:rPr>
                  <w:rFonts w:ascii="SimSun" w:hAnsi="SimSun" w:hint="eastAsia"/>
                  <w:sz w:val="18"/>
                  <w:szCs w:val="18"/>
                  <w:lang w:eastAsia="zh-CN"/>
                </w:rPr>
                <w:t>审计的类型应包括，但不限于，</w:t>
              </w:r>
            </w:ins>
            <w:ins w:id="9" w:author="MA Weihai" w:date="2014-09-14T12:44:00Z">
              <w:r w:rsidR="00853461" w:rsidRPr="00853461">
                <w:rPr>
                  <w:rFonts w:ascii="SimSun" w:hAnsi="SimSun" w:hint="eastAsia"/>
                  <w:sz w:val="18"/>
                  <w:szCs w:val="18"/>
                  <w:lang w:eastAsia="zh-CN"/>
                </w:rPr>
                <w:t>效绩审计、财务审计</w:t>
              </w:r>
              <w:r w:rsidR="00853461">
                <w:rPr>
                  <w:rFonts w:ascii="SimSun" w:hAnsi="SimSun" w:hint="eastAsia"/>
                  <w:sz w:val="18"/>
                  <w:szCs w:val="18"/>
                  <w:lang w:eastAsia="zh-CN"/>
                </w:rPr>
                <w:t>和</w:t>
              </w:r>
              <w:r w:rsidR="00853461" w:rsidRPr="00853461">
                <w:rPr>
                  <w:rFonts w:ascii="SimSun" w:hAnsi="SimSun" w:hint="eastAsia"/>
                  <w:sz w:val="18"/>
                  <w:szCs w:val="18"/>
                  <w:lang w:eastAsia="zh-CN"/>
                </w:rPr>
                <w:t>合</w:t>
              </w:r>
              <w:proofErr w:type="gramStart"/>
              <w:r w:rsidR="00853461" w:rsidRPr="00853461">
                <w:rPr>
                  <w:rFonts w:ascii="SimSun" w:hAnsi="SimSun" w:hint="eastAsia"/>
                  <w:sz w:val="18"/>
                  <w:szCs w:val="18"/>
                  <w:lang w:eastAsia="zh-CN"/>
                </w:rPr>
                <w:t>规</w:t>
              </w:r>
              <w:proofErr w:type="gramEnd"/>
              <w:r w:rsidR="00853461" w:rsidRPr="00853461">
                <w:rPr>
                  <w:rFonts w:ascii="SimSun" w:hAnsi="SimSun" w:hint="eastAsia"/>
                  <w:sz w:val="18"/>
                  <w:szCs w:val="18"/>
                  <w:lang w:eastAsia="zh-CN"/>
                </w:rPr>
                <w:t>审计</w:t>
              </w:r>
              <w:r w:rsidR="00853461">
                <w:rPr>
                  <w:rFonts w:ascii="SimSun" w:hAnsi="SimSun" w:hint="eastAsia"/>
                  <w:sz w:val="18"/>
                  <w:szCs w:val="18"/>
                  <w:lang w:eastAsia="zh-CN"/>
                </w:rPr>
                <w:t>。</w:t>
              </w:r>
            </w:ins>
          </w:p>
        </w:tc>
      </w:tr>
      <w:tr w:rsidR="008C439B" w:rsidRPr="003522D9" w:rsidTr="008C439B">
        <w:trPr>
          <w:jc w:val="center"/>
        </w:trPr>
        <w:tc>
          <w:tcPr>
            <w:tcW w:w="4785" w:type="dxa"/>
          </w:tcPr>
          <w:p w:rsidR="008C439B" w:rsidRPr="0054537D" w:rsidRDefault="008C439B" w:rsidP="00904155">
            <w:pPr>
              <w:keepNext/>
              <w:tabs>
                <w:tab w:val="left" w:pos="424"/>
              </w:tabs>
              <w:spacing w:before="120" w:after="120"/>
              <w:jc w:val="both"/>
              <w:rPr>
                <w:rFonts w:ascii="SimSun" w:hAnsi="SimSun"/>
                <w:sz w:val="18"/>
                <w:szCs w:val="18"/>
                <w:lang w:eastAsia="de-DE"/>
              </w:rPr>
            </w:pPr>
            <w:r w:rsidRPr="00CA14C9">
              <w:rPr>
                <w:rFonts w:ascii="SimSun" w:hAnsi="SimSun"/>
                <w:sz w:val="18"/>
                <w:szCs w:val="18"/>
                <w:lang w:eastAsia="zh-CN"/>
              </w:rPr>
              <w:lastRenderedPageBreak/>
              <w:t>24.</w:t>
            </w:r>
            <w:r w:rsidRPr="00CA14C9">
              <w:rPr>
                <w:rFonts w:ascii="SimSun" w:hAnsi="SimSun"/>
                <w:sz w:val="18"/>
                <w:szCs w:val="18"/>
                <w:lang w:eastAsia="zh-CN"/>
              </w:rPr>
              <w:tab/>
            </w:r>
            <w:r w:rsidRPr="0054537D">
              <w:rPr>
                <w:rFonts w:ascii="SimSun" w:hAnsi="SimSun" w:hint="eastAsia"/>
                <w:sz w:val="18"/>
                <w:szCs w:val="18"/>
                <w:lang w:eastAsia="zh-CN"/>
              </w:rPr>
              <w:t>为有效地履行WIPO的内部监督职能，</w:t>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p>
        </w:tc>
        <w:tc>
          <w:tcPr>
            <w:tcW w:w="4785" w:type="dxa"/>
          </w:tcPr>
          <w:p w:rsidR="008C439B" w:rsidRPr="0054537D" w:rsidRDefault="008C439B" w:rsidP="00904155">
            <w:pPr>
              <w:keepNext/>
              <w:tabs>
                <w:tab w:val="left" w:pos="424"/>
              </w:tabs>
              <w:spacing w:before="120" w:after="120"/>
              <w:jc w:val="both"/>
              <w:rPr>
                <w:rFonts w:ascii="SimSun" w:hAnsi="SimSun"/>
                <w:sz w:val="18"/>
                <w:szCs w:val="18"/>
                <w:lang w:eastAsia="de-DE"/>
              </w:rPr>
            </w:pPr>
            <w:r w:rsidRPr="00CA14C9">
              <w:rPr>
                <w:rFonts w:ascii="SimSun" w:hAnsi="SimSun"/>
                <w:sz w:val="18"/>
                <w:szCs w:val="18"/>
                <w:lang w:eastAsia="zh-CN"/>
              </w:rPr>
              <w:t>24.</w:t>
            </w:r>
            <w:r w:rsidRPr="00CA14C9">
              <w:rPr>
                <w:rFonts w:ascii="SimSun" w:hAnsi="SimSun"/>
                <w:sz w:val="18"/>
                <w:szCs w:val="18"/>
                <w:lang w:eastAsia="zh-CN"/>
              </w:rPr>
              <w:tab/>
            </w:r>
            <w:r w:rsidRPr="0054537D">
              <w:rPr>
                <w:rFonts w:ascii="SimSun" w:hAnsi="SimSun" w:hint="eastAsia"/>
                <w:sz w:val="18"/>
                <w:szCs w:val="18"/>
                <w:lang w:eastAsia="zh-CN"/>
              </w:rPr>
              <w:t>为有效地履行WIPO的内部监督职能，</w:t>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p>
        </w:tc>
      </w:tr>
      <w:tr w:rsidR="008C439B" w:rsidRPr="003522D9" w:rsidTr="00904155">
        <w:trPr>
          <w:cantSplit/>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u w:val="single"/>
                <w:lang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与外聘审计员协调，制定长期和短期内部监督</w:t>
            </w:r>
            <w:r w:rsidRPr="00CA14C9">
              <w:rPr>
                <w:rFonts w:ascii="SimSun" w:hAnsi="SimSun" w:hint="eastAsia"/>
                <w:sz w:val="18"/>
                <w:szCs w:val="18"/>
                <w:lang w:eastAsia="zh-CN"/>
              </w:rPr>
              <w:t>工作</w:t>
            </w:r>
            <w:r w:rsidRPr="0054537D">
              <w:rPr>
                <w:rFonts w:ascii="SimSun" w:hAnsi="SimSun" w:hint="eastAsia"/>
                <w:sz w:val="18"/>
                <w:szCs w:val="18"/>
                <w:lang w:eastAsia="zh-CN"/>
              </w:rPr>
              <w:t>计划。</w:t>
            </w:r>
            <w:r w:rsidRPr="00CA14C9">
              <w:rPr>
                <w:rFonts w:ascii="SimSun" w:hAnsi="SimSun" w:hint="eastAsia"/>
                <w:sz w:val="18"/>
                <w:szCs w:val="18"/>
                <w:lang w:eastAsia="zh-CN"/>
              </w:rPr>
              <w:t>在相关时，年度工作计划应以至少每年进行一次的风险评估为依据，并在此基础上确定工作的优先重点。编制年度工作计划时，监督司司长应考虑所收到的管理层、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监委或成员国的任何建议。在内部监督计划定稿前，监督司司长应把计划草案提交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监委，由</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监委进行审查和提出意见。</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u w:val="single"/>
                <w:lang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与外聘审计员协调，制定长期和短期内部监督</w:t>
            </w:r>
            <w:r w:rsidRPr="00CA14C9">
              <w:rPr>
                <w:rFonts w:ascii="SimSun" w:hAnsi="SimSun" w:hint="eastAsia"/>
                <w:sz w:val="18"/>
                <w:szCs w:val="18"/>
                <w:lang w:eastAsia="zh-CN"/>
              </w:rPr>
              <w:t>工作</w:t>
            </w:r>
            <w:r w:rsidRPr="0054537D">
              <w:rPr>
                <w:rFonts w:ascii="SimSun" w:hAnsi="SimSun" w:hint="eastAsia"/>
                <w:sz w:val="18"/>
                <w:szCs w:val="18"/>
                <w:lang w:eastAsia="zh-CN"/>
              </w:rPr>
              <w:t>计划。</w:t>
            </w:r>
            <w:r w:rsidRPr="00CA14C9">
              <w:rPr>
                <w:rFonts w:ascii="SimSun" w:hAnsi="SimSun" w:hint="eastAsia"/>
                <w:sz w:val="18"/>
                <w:szCs w:val="18"/>
                <w:lang w:eastAsia="zh-CN"/>
              </w:rPr>
              <w:t>在相关时，年度工作计划应以至少每年进行一次的风险评估为依据，并在此基础上确定工作的优先重点。编制年度工作计划时，监督司司长应考虑所收到的管理层、</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监委或成员国的任何建议。在内部监督计划定稿前，监督司司长应把计划草案提交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监委，由</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监委进行审查和提出意见。</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与成员国协商，为所有监督职能，即内部审计、评价</w:t>
            </w:r>
            <w:r w:rsidRPr="00CA14C9">
              <w:rPr>
                <w:rFonts w:ascii="SimSun" w:hAnsi="SimSun" w:hint="eastAsia"/>
                <w:sz w:val="18"/>
                <w:szCs w:val="18"/>
                <w:lang w:eastAsia="zh-CN"/>
              </w:rPr>
              <w:t>和</w:t>
            </w:r>
            <w:r w:rsidRPr="0054537D">
              <w:rPr>
                <w:rFonts w:ascii="SimSun" w:hAnsi="SimSun" w:hint="eastAsia"/>
                <w:sz w:val="18"/>
                <w:szCs w:val="18"/>
                <w:lang w:eastAsia="zh-CN"/>
              </w:rPr>
              <w:t>调查，制定政策。政策应规定查阅报告的规则和程序，同时确保适用适当程序的权利和保守秘密。</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与成员国协商，为所有监督职能，即内部审计、评价</w:t>
            </w:r>
            <w:r w:rsidRPr="00CA14C9">
              <w:rPr>
                <w:rFonts w:ascii="SimSun" w:hAnsi="SimSun" w:hint="eastAsia"/>
                <w:sz w:val="18"/>
                <w:szCs w:val="18"/>
                <w:lang w:eastAsia="zh-CN"/>
              </w:rPr>
              <w:t>和</w:t>
            </w:r>
            <w:r w:rsidRPr="0054537D">
              <w:rPr>
                <w:rFonts w:ascii="SimSun" w:hAnsi="SimSun" w:hint="eastAsia"/>
                <w:sz w:val="18"/>
                <w:szCs w:val="18"/>
                <w:lang w:eastAsia="zh-CN"/>
              </w:rPr>
              <w:t>调查，制定政策。政策应规定查阅报告的规则和程序，同时确保适用适当程序的权利和保守秘密。</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u w:val="single"/>
                <w:lang w:eastAsia="de-DE"/>
              </w:rPr>
            </w:pPr>
            <w:r w:rsidRPr="0054537D">
              <w:rPr>
                <w:rFonts w:ascii="SimSun" w:hAnsi="SimSun"/>
                <w:sz w:val="18"/>
                <w:szCs w:val="18"/>
                <w:lang w:val="en-GB" w:eastAsia="de-DE"/>
              </w:rPr>
              <w:t>(c)</w:t>
            </w:r>
            <w:r w:rsidRPr="0054537D">
              <w:rPr>
                <w:rFonts w:ascii="SimSun" w:hAnsi="SimSun"/>
                <w:sz w:val="18"/>
                <w:szCs w:val="18"/>
                <w:lang w:val="en-GB" w:eastAsia="de-DE"/>
              </w:rPr>
              <w:tab/>
            </w:r>
            <w:r w:rsidRPr="0054537D">
              <w:rPr>
                <w:rFonts w:ascii="SimSun" w:hAnsi="SimSun" w:hint="eastAsia"/>
                <w:sz w:val="18"/>
                <w:szCs w:val="18"/>
                <w:lang w:eastAsia="zh-CN"/>
              </w:rPr>
              <w:t>编制内部审计手册、评价手册和调查手册，交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审查，并予以发</w:t>
            </w:r>
            <w:r w:rsidRPr="00CA14C9">
              <w:rPr>
                <w:rFonts w:ascii="SimSun" w:hAnsi="SimSun" w:hint="eastAsia"/>
                <w:sz w:val="18"/>
                <w:szCs w:val="18"/>
                <w:lang w:eastAsia="zh-CN"/>
              </w:rPr>
              <w:t>布</w:t>
            </w:r>
            <w:r w:rsidRPr="0054537D">
              <w:rPr>
                <w:rFonts w:ascii="SimSun" w:hAnsi="SimSun" w:hint="eastAsia"/>
                <w:sz w:val="18"/>
                <w:szCs w:val="18"/>
                <w:lang w:eastAsia="zh-CN"/>
              </w:rPr>
              <w:t>。</w:t>
            </w:r>
            <w:r w:rsidRPr="00CA14C9">
              <w:rPr>
                <w:rFonts w:ascii="SimSun" w:hAnsi="SimSun" w:hint="eastAsia"/>
                <w:sz w:val="18"/>
                <w:szCs w:val="18"/>
                <w:lang w:eastAsia="zh-CN"/>
              </w:rPr>
              <w:t>这些手册</w:t>
            </w:r>
            <w:r w:rsidRPr="0054537D">
              <w:rPr>
                <w:rFonts w:ascii="SimSun" w:hAnsi="SimSun" w:hint="eastAsia"/>
                <w:sz w:val="18"/>
                <w:szCs w:val="18"/>
                <w:lang w:eastAsia="zh-CN"/>
              </w:rPr>
              <w:t>应说明每项监督职能的职责范围和</w:t>
            </w:r>
            <w:r w:rsidRPr="00CA14C9">
              <w:rPr>
                <w:rFonts w:ascii="SimSun" w:hAnsi="SimSun" w:hint="eastAsia"/>
                <w:sz w:val="18"/>
                <w:szCs w:val="18"/>
                <w:lang w:eastAsia="zh-CN"/>
              </w:rPr>
              <w:t>适用的</w:t>
            </w:r>
            <w:r w:rsidRPr="0054537D">
              <w:rPr>
                <w:rFonts w:ascii="SimSun" w:hAnsi="SimSun" w:hint="eastAsia"/>
                <w:sz w:val="18"/>
                <w:szCs w:val="18"/>
                <w:lang w:eastAsia="zh-CN"/>
              </w:rPr>
              <w:t>程序。</w:t>
            </w:r>
            <w:r w:rsidRPr="00CA14C9">
              <w:rPr>
                <w:rFonts w:ascii="SimSun" w:hAnsi="SimSun" w:hint="eastAsia"/>
                <w:sz w:val="18"/>
                <w:szCs w:val="18"/>
                <w:lang w:eastAsia="zh-CN"/>
              </w:rPr>
              <w:t>这些手册应每三年审查一次，也可缩短审查周期。</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u w:val="single"/>
                <w:lang w:eastAsia="de-DE"/>
              </w:rPr>
            </w:pPr>
            <w:r w:rsidRPr="0054537D">
              <w:rPr>
                <w:rFonts w:ascii="SimSun" w:hAnsi="SimSun"/>
                <w:sz w:val="18"/>
                <w:szCs w:val="18"/>
                <w:lang w:val="en-GB" w:eastAsia="de-DE"/>
              </w:rPr>
              <w:t>(c)</w:t>
            </w:r>
            <w:r w:rsidRPr="0054537D">
              <w:rPr>
                <w:rFonts w:ascii="SimSun" w:hAnsi="SimSun"/>
                <w:sz w:val="18"/>
                <w:szCs w:val="18"/>
                <w:lang w:val="en-GB" w:eastAsia="de-DE"/>
              </w:rPr>
              <w:tab/>
            </w:r>
            <w:r w:rsidRPr="0054537D">
              <w:rPr>
                <w:rFonts w:ascii="SimSun" w:hAnsi="SimSun" w:hint="eastAsia"/>
                <w:sz w:val="18"/>
                <w:szCs w:val="18"/>
                <w:lang w:eastAsia="zh-CN"/>
              </w:rPr>
              <w:t>编制内部审计手册、评价手册和调查手册，交</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审查，并予以发</w:t>
            </w:r>
            <w:r w:rsidRPr="00CA14C9">
              <w:rPr>
                <w:rFonts w:ascii="SimSun" w:hAnsi="SimSun" w:hint="eastAsia"/>
                <w:sz w:val="18"/>
                <w:szCs w:val="18"/>
                <w:lang w:eastAsia="zh-CN"/>
              </w:rPr>
              <w:t>布</w:t>
            </w:r>
            <w:r w:rsidRPr="0054537D">
              <w:rPr>
                <w:rFonts w:ascii="SimSun" w:hAnsi="SimSun" w:hint="eastAsia"/>
                <w:sz w:val="18"/>
                <w:szCs w:val="18"/>
                <w:lang w:eastAsia="zh-CN"/>
              </w:rPr>
              <w:t>。</w:t>
            </w:r>
            <w:r w:rsidRPr="00CA14C9">
              <w:rPr>
                <w:rFonts w:ascii="SimSun" w:hAnsi="SimSun" w:hint="eastAsia"/>
                <w:sz w:val="18"/>
                <w:szCs w:val="18"/>
                <w:lang w:eastAsia="zh-CN"/>
              </w:rPr>
              <w:t>这些手册</w:t>
            </w:r>
            <w:r w:rsidRPr="0054537D">
              <w:rPr>
                <w:rFonts w:ascii="SimSun" w:hAnsi="SimSun" w:hint="eastAsia"/>
                <w:sz w:val="18"/>
                <w:szCs w:val="18"/>
                <w:lang w:eastAsia="zh-CN"/>
              </w:rPr>
              <w:t>应说明每项监督职能的职责范围和</w:t>
            </w:r>
            <w:r w:rsidRPr="00CA14C9">
              <w:rPr>
                <w:rFonts w:ascii="SimSun" w:hAnsi="SimSun" w:hint="eastAsia"/>
                <w:sz w:val="18"/>
                <w:szCs w:val="18"/>
                <w:lang w:eastAsia="zh-CN"/>
              </w:rPr>
              <w:t>适用的</w:t>
            </w:r>
            <w:r w:rsidRPr="0054537D">
              <w:rPr>
                <w:rFonts w:ascii="SimSun" w:hAnsi="SimSun" w:hint="eastAsia"/>
                <w:sz w:val="18"/>
                <w:szCs w:val="18"/>
                <w:lang w:eastAsia="zh-CN"/>
              </w:rPr>
              <w:t>程序。</w:t>
            </w:r>
            <w:r w:rsidRPr="00CA14C9">
              <w:rPr>
                <w:rFonts w:ascii="SimSun" w:hAnsi="SimSun" w:hint="eastAsia"/>
                <w:sz w:val="18"/>
                <w:szCs w:val="18"/>
                <w:lang w:eastAsia="zh-CN"/>
              </w:rPr>
              <w:t>这些手册应每三年审查一次，也可缩短审查周期。</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制定并维护追踪制度，以确定是否已根据监督建议，在合理时间内采取有效的行动</w:t>
            </w:r>
            <w:r w:rsidRPr="00CA14C9">
              <w:rPr>
                <w:rFonts w:ascii="SimSun" w:hAnsi="SimSun" w:hint="eastAsia"/>
                <w:sz w:val="18"/>
                <w:szCs w:val="18"/>
                <w:lang w:eastAsia="zh-CN"/>
              </w:rPr>
              <w:t>。监督司司长应</w:t>
            </w:r>
            <w:r w:rsidRPr="0054537D">
              <w:rPr>
                <w:rFonts w:ascii="SimSun" w:hAnsi="SimSun" w:hint="eastAsia"/>
                <w:sz w:val="18"/>
                <w:szCs w:val="18"/>
                <w:lang w:eastAsia="zh-CN"/>
              </w:rPr>
              <w:t>定期就尚未充分、及时采取纠正行动的情况向成员国、</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和总干事</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书面报告。</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制定并维护追踪制度，以确定是否已根据监督建议，在合理时间内采取有效的行动</w:t>
            </w:r>
            <w:r w:rsidRPr="00CA14C9">
              <w:rPr>
                <w:rFonts w:ascii="SimSun" w:hAnsi="SimSun" w:hint="eastAsia"/>
                <w:sz w:val="18"/>
                <w:szCs w:val="18"/>
                <w:lang w:eastAsia="zh-CN"/>
              </w:rPr>
              <w:t>。监督司司长应</w:t>
            </w:r>
            <w:r w:rsidRPr="0054537D">
              <w:rPr>
                <w:rFonts w:ascii="SimSun" w:hAnsi="SimSun" w:hint="eastAsia"/>
                <w:sz w:val="18"/>
                <w:szCs w:val="18"/>
                <w:lang w:eastAsia="zh-CN"/>
              </w:rPr>
              <w:t>定期就尚未充分、及时采取纠正行动的情况向成员国、</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和总干事</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书面报告。</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与外聘审计员进行联络，开展协调，并跟踪其所提建议的执行情况。</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与外聘审计员进行联络，开展协调，并跟踪其所提建议的执行情况。</w:t>
            </w:r>
          </w:p>
        </w:tc>
      </w:tr>
      <w:tr w:rsidR="008C439B" w:rsidRPr="003522D9" w:rsidTr="005B6BAE">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val="en-GB" w:eastAsia="de-DE"/>
              </w:rPr>
            </w:pPr>
            <w:r w:rsidRPr="00CA14C9">
              <w:rPr>
                <w:rFonts w:ascii="SimSun" w:hAnsi="SimSun"/>
                <w:sz w:val="18"/>
                <w:szCs w:val="18"/>
                <w:lang w:eastAsia="zh-CN"/>
              </w:rPr>
              <w:t>(f)</w:t>
            </w:r>
            <w:r w:rsidRPr="00CA14C9">
              <w:rPr>
                <w:rFonts w:ascii="SimSun" w:hAnsi="SimSun"/>
                <w:sz w:val="18"/>
                <w:szCs w:val="18"/>
                <w:lang w:eastAsia="zh-CN"/>
              </w:rPr>
              <w:tab/>
            </w:r>
            <w:r w:rsidRPr="00CA14C9">
              <w:rPr>
                <w:rFonts w:ascii="SimSun" w:hAnsi="SimSun" w:hint="eastAsia"/>
                <w:sz w:val="18"/>
                <w:szCs w:val="18"/>
                <w:lang w:eastAsia="zh-CN"/>
              </w:rPr>
              <w:t>根据适用的标准，制定并维护涉及内部审计、评价和调查各方面工作的保证质量/提高质量的计划，其中包括定期进行内部和外部审查以及不断进行自我评估。</w:t>
            </w:r>
          </w:p>
        </w:tc>
        <w:tc>
          <w:tcPr>
            <w:tcW w:w="4785" w:type="dxa"/>
            <w:shd w:val="clear" w:color="auto" w:fill="BFBFBF" w:themeFill="background1" w:themeFillShade="BF"/>
          </w:tcPr>
          <w:p w:rsidR="008C439B" w:rsidRPr="0054537D" w:rsidRDefault="008C439B" w:rsidP="00853461">
            <w:pPr>
              <w:tabs>
                <w:tab w:val="left" w:pos="675"/>
              </w:tabs>
              <w:spacing w:before="120" w:after="120"/>
              <w:ind w:left="425" w:hanging="425"/>
              <w:jc w:val="both"/>
              <w:rPr>
                <w:rFonts w:ascii="SimSun" w:hAnsi="SimSun"/>
                <w:sz w:val="18"/>
                <w:szCs w:val="18"/>
                <w:lang w:val="en-GB" w:eastAsia="de-DE"/>
              </w:rPr>
            </w:pPr>
            <w:r w:rsidRPr="00CA14C9">
              <w:rPr>
                <w:rFonts w:ascii="SimSun" w:hAnsi="SimSun"/>
                <w:sz w:val="18"/>
                <w:szCs w:val="18"/>
                <w:lang w:eastAsia="zh-CN"/>
              </w:rPr>
              <w:t>(f)</w:t>
            </w:r>
            <w:r w:rsidRPr="00CA14C9">
              <w:rPr>
                <w:rFonts w:ascii="SimSun" w:hAnsi="SimSun"/>
                <w:sz w:val="18"/>
                <w:szCs w:val="18"/>
                <w:lang w:eastAsia="zh-CN"/>
              </w:rPr>
              <w:tab/>
            </w:r>
            <w:r w:rsidRPr="00CA14C9">
              <w:rPr>
                <w:rFonts w:ascii="SimSun" w:hAnsi="SimSun" w:hint="eastAsia"/>
                <w:sz w:val="18"/>
                <w:szCs w:val="18"/>
                <w:lang w:eastAsia="zh-CN"/>
              </w:rPr>
              <w:t>根据适用的标准，制定并维护涉及内部审计、评价和调查各方面工作的保证质量/提高质量的计划，其中包括定期进行内部和外部审查以及不断进行自我评估。</w:t>
            </w:r>
            <w:ins w:id="10" w:author="MA Weihai" w:date="2014-09-14T12:47:00Z">
              <w:r w:rsidR="00853461">
                <w:rPr>
                  <w:rFonts w:ascii="SimSun" w:hAnsi="SimSun" w:hint="eastAsia"/>
                  <w:sz w:val="18"/>
                  <w:szCs w:val="18"/>
                  <w:lang w:eastAsia="zh-CN"/>
                </w:rPr>
                <w:t>应至少每五年进行一次独立的外部评估。</w:t>
              </w:r>
            </w:ins>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de-DE"/>
              </w:rPr>
            </w:pPr>
            <w:r w:rsidRPr="00CA14C9">
              <w:rPr>
                <w:rFonts w:ascii="SimSun" w:hAnsi="SimSun"/>
                <w:sz w:val="18"/>
                <w:szCs w:val="18"/>
                <w:lang w:eastAsia="zh-CN"/>
              </w:rPr>
              <w:t>(g)</w:t>
            </w:r>
            <w:r>
              <w:rPr>
                <w:rFonts w:ascii="SimSun" w:hAnsi="SimSun" w:hint="eastAsia"/>
                <w:sz w:val="18"/>
                <w:szCs w:val="18"/>
                <w:lang w:eastAsia="zh-CN"/>
              </w:rPr>
              <w:tab/>
            </w:r>
            <w:r w:rsidRPr="0054537D">
              <w:rPr>
                <w:rFonts w:ascii="SimSun" w:hAnsi="SimSun" w:hint="eastAsia"/>
                <w:sz w:val="18"/>
                <w:szCs w:val="18"/>
                <w:lang w:eastAsia="zh-CN"/>
              </w:rPr>
              <w:t>与联合国系统其他组织和多边财务机构的内部监督</w:t>
            </w:r>
            <w:r w:rsidRPr="00CA14C9">
              <w:rPr>
                <w:rFonts w:ascii="SimSun" w:hAnsi="SimSun" w:hint="eastAsia"/>
                <w:sz w:val="18"/>
                <w:szCs w:val="18"/>
                <w:lang w:eastAsia="zh-CN"/>
              </w:rPr>
              <w:t>或</w:t>
            </w:r>
            <w:proofErr w:type="gramStart"/>
            <w:r w:rsidRPr="00CA14C9">
              <w:rPr>
                <w:rFonts w:ascii="SimSun" w:hAnsi="SimSun" w:hint="eastAsia"/>
                <w:sz w:val="18"/>
                <w:szCs w:val="18"/>
                <w:lang w:eastAsia="zh-CN"/>
              </w:rPr>
              <w:t>类似</w:t>
            </w:r>
            <w:r w:rsidRPr="0054537D">
              <w:rPr>
                <w:rFonts w:ascii="SimSun" w:hAnsi="SimSun" w:hint="eastAsia"/>
                <w:sz w:val="18"/>
                <w:szCs w:val="18"/>
                <w:lang w:eastAsia="zh-CN"/>
              </w:rPr>
              <w:t>部门</w:t>
            </w:r>
            <w:proofErr w:type="gramEnd"/>
            <w:r w:rsidRPr="0054537D">
              <w:rPr>
                <w:rFonts w:ascii="SimSun" w:hAnsi="SimSun" w:hint="eastAsia"/>
                <w:sz w:val="18"/>
                <w:szCs w:val="18"/>
                <w:lang w:eastAsia="zh-CN"/>
              </w:rPr>
              <w:t>进行联络，开展合作，并在相关的机构间会议上代表WIPO。</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de-DE"/>
              </w:rPr>
            </w:pPr>
            <w:r w:rsidRPr="00CA14C9">
              <w:rPr>
                <w:rFonts w:ascii="SimSun" w:hAnsi="SimSun"/>
                <w:sz w:val="18"/>
                <w:szCs w:val="18"/>
                <w:lang w:eastAsia="zh-CN"/>
              </w:rPr>
              <w:t>(g)</w:t>
            </w:r>
            <w:r>
              <w:rPr>
                <w:rFonts w:ascii="SimSun" w:hAnsi="SimSun" w:hint="eastAsia"/>
                <w:sz w:val="18"/>
                <w:szCs w:val="18"/>
                <w:lang w:eastAsia="zh-CN"/>
              </w:rPr>
              <w:tab/>
            </w:r>
            <w:r w:rsidRPr="0054537D">
              <w:rPr>
                <w:rFonts w:ascii="SimSun" w:hAnsi="SimSun" w:hint="eastAsia"/>
                <w:sz w:val="18"/>
                <w:szCs w:val="18"/>
                <w:lang w:eastAsia="zh-CN"/>
              </w:rPr>
              <w:t>与联合国系统其他组织和多边财务机构的内部监督</w:t>
            </w:r>
            <w:r w:rsidRPr="00CA14C9">
              <w:rPr>
                <w:rFonts w:ascii="SimSun" w:hAnsi="SimSun" w:hint="eastAsia"/>
                <w:sz w:val="18"/>
                <w:szCs w:val="18"/>
                <w:lang w:eastAsia="zh-CN"/>
              </w:rPr>
              <w:t>或</w:t>
            </w:r>
            <w:proofErr w:type="gramStart"/>
            <w:r w:rsidRPr="00CA14C9">
              <w:rPr>
                <w:rFonts w:ascii="SimSun" w:hAnsi="SimSun" w:hint="eastAsia"/>
                <w:sz w:val="18"/>
                <w:szCs w:val="18"/>
                <w:lang w:eastAsia="zh-CN"/>
              </w:rPr>
              <w:t>类似</w:t>
            </w:r>
            <w:r w:rsidRPr="0054537D">
              <w:rPr>
                <w:rFonts w:ascii="SimSun" w:hAnsi="SimSun" w:hint="eastAsia"/>
                <w:sz w:val="18"/>
                <w:szCs w:val="18"/>
                <w:lang w:eastAsia="zh-CN"/>
              </w:rPr>
              <w:t>部门</w:t>
            </w:r>
            <w:proofErr w:type="gramEnd"/>
            <w:r w:rsidRPr="0054537D">
              <w:rPr>
                <w:rFonts w:ascii="SimSun" w:hAnsi="SimSun" w:hint="eastAsia"/>
                <w:sz w:val="18"/>
                <w:szCs w:val="18"/>
                <w:lang w:eastAsia="zh-CN"/>
              </w:rPr>
              <w:t>进行联络，开展合作，并在相关的机构间会议上代表WIPO。</w:t>
            </w:r>
          </w:p>
        </w:tc>
      </w:tr>
      <w:tr w:rsidR="008C439B" w:rsidRPr="003522D9" w:rsidTr="005B6BAE">
        <w:trPr>
          <w:jc w:val="center"/>
        </w:trPr>
        <w:tc>
          <w:tcPr>
            <w:tcW w:w="4785" w:type="dxa"/>
          </w:tcPr>
          <w:p w:rsidR="008C439B" w:rsidRPr="0054537D" w:rsidRDefault="008C439B" w:rsidP="006B6C95">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25.</w:t>
            </w:r>
            <w:r w:rsidRPr="00CA14C9">
              <w:rPr>
                <w:rFonts w:ascii="SimSun" w:hAnsi="SimSun"/>
                <w:sz w:val="18"/>
                <w:szCs w:val="18"/>
                <w:lang w:eastAsia="zh-CN"/>
              </w:rPr>
              <w:tab/>
            </w:r>
            <w:r w:rsidRPr="0054537D">
              <w:rPr>
                <w:rFonts w:ascii="SimSun" w:hAnsi="SimSun" w:hint="eastAsia"/>
                <w:sz w:val="18"/>
                <w:szCs w:val="18"/>
                <w:lang w:eastAsia="zh-CN"/>
              </w:rPr>
              <w:t>具体而言，为协助WIPO，</w:t>
            </w:r>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在以下方面开展评估</w:t>
            </w:r>
            <w:r w:rsidRPr="0054537D">
              <w:rPr>
                <w:rFonts w:ascii="SimSun" w:hAnsi="SimSun" w:hint="eastAsia"/>
                <w:sz w:val="18"/>
                <w:szCs w:val="18"/>
                <w:lang w:eastAsia="zh-CN"/>
              </w:rPr>
              <w:t>：</w:t>
            </w:r>
          </w:p>
        </w:tc>
        <w:tc>
          <w:tcPr>
            <w:tcW w:w="4785" w:type="dxa"/>
            <w:shd w:val="clear" w:color="auto" w:fill="BFBFBF" w:themeFill="background1" w:themeFillShade="BF"/>
          </w:tcPr>
          <w:p w:rsidR="008C439B" w:rsidRPr="0054537D" w:rsidRDefault="008C439B" w:rsidP="00C46811">
            <w:pPr>
              <w:tabs>
                <w:tab w:val="left" w:pos="424"/>
              </w:tabs>
              <w:spacing w:before="120" w:after="120"/>
              <w:jc w:val="both"/>
              <w:rPr>
                <w:rFonts w:ascii="SimSun" w:hAnsi="SimSun"/>
                <w:sz w:val="18"/>
                <w:szCs w:val="18"/>
                <w:lang w:eastAsia="zh-CN"/>
              </w:rPr>
            </w:pPr>
            <w:r w:rsidRPr="00CA14C9">
              <w:rPr>
                <w:rFonts w:ascii="SimSun" w:hAnsi="SimSun"/>
                <w:sz w:val="18"/>
                <w:szCs w:val="18"/>
                <w:lang w:eastAsia="zh-CN"/>
              </w:rPr>
              <w:t>25.</w:t>
            </w:r>
            <w:r w:rsidRPr="00CA14C9">
              <w:rPr>
                <w:rFonts w:ascii="SimSun" w:hAnsi="SimSun"/>
                <w:sz w:val="18"/>
                <w:szCs w:val="18"/>
                <w:lang w:eastAsia="zh-CN"/>
              </w:rPr>
              <w:tab/>
            </w:r>
            <w:r w:rsidRPr="0054537D">
              <w:rPr>
                <w:rFonts w:ascii="SimSun" w:hAnsi="SimSun" w:hint="eastAsia"/>
                <w:sz w:val="18"/>
                <w:szCs w:val="18"/>
                <w:lang w:eastAsia="zh-CN"/>
              </w:rPr>
              <w:t>具体而言，</w:t>
            </w:r>
            <w:del w:id="11" w:author="MA Weihai" w:date="2014-09-14T12:48:00Z">
              <w:r w:rsidRPr="0054537D" w:rsidDel="00C46811">
                <w:rPr>
                  <w:rFonts w:ascii="SimSun" w:hAnsi="SimSun" w:hint="eastAsia"/>
                  <w:sz w:val="18"/>
                  <w:szCs w:val="18"/>
                  <w:lang w:eastAsia="zh-CN"/>
                </w:rPr>
                <w:delText>为协助WIPO，</w:delText>
              </w:r>
            </w:del>
            <w:r w:rsidRPr="00CA14C9">
              <w:rPr>
                <w:rFonts w:ascii="SimSun" w:hAnsi="SimSun" w:hint="eastAsia"/>
                <w:sz w:val="18"/>
                <w:szCs w:val="18"/>
                <w:lang w:eastAsia="zh-CN"/>
              </w:rPr>
              <w:t>监督司</w:t>
            </w:r>
            <w:r w:rsidRPr="0054537D">
              <w:rPr>
                <w:rFonts w:ascii="SimSun" w:hAnsi="SimSun" w:hint="eastAsia"/>
                <w:sz w:val="18"/>
                <w:szCs w:val="18"/>
                <w:lang w:eastAsia="zh-CN"/>
              </w:rPr>
              <w:t>司长应</w:t>
            </w:r>
            <w:r w:rsidRPr="00CA14C9">
              <w:rPr>
                <w:rFonts w:ascii="SimSun" w:hAnsi="SimSun" w:hint="eastAsia"/>
                <w:sz w:val="18"/>
                <w:szCs w:val="18"/>
                <w:lang w:eastAsia="zh-CN"/>
              </w:rPr>
              <w:t>在以下方面开展评估</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rPr>
            </w:pPr>
            <w:r w:rsidRPr="0054537D">
              <w:rPr>
                <w:rFonts w:ascii="SimSun" w:hAnsi="SimSun"/>
                <w:sz w:val="18"/>
                <w:szCs w:val="18"/>
              </w:rPr>
              <w:t>(a)</w:t>
            </w:r>
            <w:r w:rsidRPr="0054537D">
              <w:rPr>
                <w:rFonts w:ascii="SimSun" w:hAnsi="SimSun"/>
                <w:sz w:val="18"/>
                <w:szCs w:val="18"/>
              </w:rPr>
              <w:tab/>
            </w:r>
            <w:proofErr w:type="spellStart"/>
            <w:r w:rsidRPr="0054537D">
              <w:rPr>
                <w:rFonts w:ascii="SimSun" w:hAnsi="SimSun" w:hint="eastAsia"/>
                <w:sz w:val="18"/>
                <w:szCs w:val="18"/>
              </w:rPr>
              <w:t>WIPO内部控制机制的可靠性、有效性和完整性</w:t>
            </w:r>
            <w:proofErr w:type="spellEnd"/>
            <w:r w:rsidRPr="0054537D">
              <w:rPr>
                <w:rFonts w:ascii="SimSun" w:hAnsi="SimSun" w:hint="eastAsia"/>
                <w:sz w:val="18"/>
                <w:szCs w:val="18"/>
              </w:rPr>
              <w:t>。</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rPr>
            </w:pPr>
            <w:r w:rsidRPr="0054537D">
              <w:rPr>
                <w:rFonts w:ascii="SimSun" w:hAnsi="SimSun"/>
                <w:sz w:val="18"/>
                <w:szCs w:val="18"/>
              </w:rPr>
              <w:t>(a)</w:t>
            </w:r>
            <w:r w:rsidRPr="0054537D">
              <w:rPr>
                <w:rFonts w:ascii="SimSun" w:hAnsi="SimSun"/>
                <w:sz w:val="18"/>
                <w:szCs w:val="18"/>
              </w:rPr>
              <w:tab/>
            </w:r>
            <w:proofErr w:type="spellStart"/>
            <w:r w:rsidRPr="0054537D">
              <w:rPr>
                <w:rFonts w:ascii="SimSun" w:hAnsi="SimSun" w:hint="eastAsia"/>
                <w:sz w:val="18"/>
                <w:szCs w:val="18"/>
              </w:rPr>
              <w:t>WIPO内部控制机制的可靠性、有效性和完整性</w:t>
            </w:r>
            <w:proofErr w:type="spellEnd"/>
            <w:r w:rsidRPr="0054537D">
              <w:rPr>
                <w:rFonts w:ascii="SimSun" w:hAnsi="SimSun" w:hint="eastAsia"/>
                <w:sz w:val="18"/>
                <w:szCs w:val="18"/>
              </w:rPr>
              <w:t>。</w:t>
            </w:r>
          </w:p>
        </w:tc>
      </w:tr>
      <w:tr w:rsidR="008C439B" w:rsidRPr="003522D9" w:rsidTr="005B6BAE">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组织结构、制度和程序是否恰当，以确保成果与既定目标一致。</w:t>
            </w:r>
          </w:p>
        </w:tc>
        <w:tc>
          <w:tcPr>
            <w:tcW w:w="4785" w:type="dxa"/>
            <w:shd w:val="clear" w:color="auto" w:fill="BFBFBF" w:themeFill="background1" w:themeFillShade="BF"/>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组织结构、制度和程序是否恰当，以确保</w:t>
            </w:r>
            <w:ins w:id="12" w:author="MA Weihai" w:date="2014-09-14T12:48:00Z">
              <w:r w:rsidR="00C46811">
                <w:rPr>
                  <w:rFonts w:ascii="SimSun" w:hAnsi="SimSun" w:hint="eastAsia"/>
                  <w:sz w:val="18"/>
                  <w:szCs w:val="18"/>
                  <w:lang w:eastAsia="zh-CN"/>
                </w:rPr>
                <w:t>WIPO实现的</w:t>
              </w:r>
            </w:ins>
            <w:r w:rsidRPr="0054537D">
              <w:rPr>
                <w:rFonts w:ascii="SimSun" w:hAnsi="SimSun" w:hint="eastAsia"/>
                <w:sz w:val="18"/>
                <w:szCs w:val="18"/>
                <w:lang w:eastAsia="zh-CN"/>
              </w:rPr>
              <w:t>成果与既定目标一致。</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(c)</w:t>
            </w:r>
            <w:r w:rsidRPr="0054537D">
              <w:rPr>
                <w:rFonts w:ascii="SimSun" w:hAnsi="SimSun"/>
                <w:sz w:val="18"/>
                <w:szCs w:val="18"/>
                <w:lang w:eastAsia="zh-CN"/>
              </w:rPr>
              <w:tab/>
            </w:r>
            <w:r w:rsidRPr="0054537D">
              <w:rPr>
                <w:rFonts w:ascii="SimSun" w:hAnsi="SimSun" w:hint="eastAsia"/>
                <w:sz w:val="18"/>
                <w:szCs w:val="18"/>
                <w:lang w:eastAsia="zh-CN"/>
              </w:rPr>
              <w:t>WIPO在达到目标和实现成果上的有效性，并视需要，考虑良好做法和经验教训，</w:t>
            </w:r>
            <w:r w:rsidRPr="00CA14C9">
              <w:rPr>
                <w:rFonts w:ascii="SimSun" w:hAnsi="SimSun" w:hint="eastAsia"/>
                <w:sz w:val="18"/>
                <w:szCs w:val="18"/>
                <w:lang w:eastAsia="zh-CN"/>
              </w:rPr>
              <w:t>为</w:t>
            </w:r>
            <w:r w:rsidRPr="0054537D">
              <w:rPr>
                <w:rFonts w:ascii="SimSun" w:hAnsi="SimSun" w:hint="eastAsia"/>
                <w:sz w:val="18"/>
                <w:szCs w:val="18"/>
                <w:lang w:eastAsia="zh-CN"/>
              </w:rPr>
              <w:t>实现这些成果</w:t>
            </w:r>
            <w:r w:rsidRPr="00CA14C9">
              <w:rPr>
                <w:rFonts w:ascii="SimSun" w:hAnsi="SimSun" w:hint="eastAsia"/>
                <w:sz w:val="18"/>
                <w:szCs w:val="18"/>
                <w:lang w:eastAsia="zh-CN"/>
              </w:rPr>
              <w:t>建议</w:t>
            </w:r>
            <w:r w:rsidRPr="0054537D">
              <w:rPr>
                <w:rFonts w:ascii="SimSun" w:hAnsi="SimSun" w:hint="eastAsia"/>
                <w:sz w:val="18"/>
                <w:szCs w:val="18"/>
                <w:lang w:eastAsia="zh-CN"/>
              </w:rPr>
              <w:t>更好</w:t>
            </w:r>
            <w:r w:rsidRPr="00CA14C9">
              <w:rPr>
                <w:rFonts w:ascii="SimSun" w:hAnsi="SimSun" w:hint="eastAsia"/>
                <w:sz w:val="18"/>
                <w:szCs w:val="18"/>
                <w:lang w:eastAsia="zh-CN"/>
              </w:rPr>
              <w:t>的</w:t>
            </w:r>
            <w:r w:rsidRPr="0054537D">
              <w:rPr>
                <w:rFonts w:ascii="SimSun" w:hAnsi="SimSun" w:hint="eastAsia"/>
                <w:sz w:val="18"/>
                <w:szCs w:val="18"/>
                <w:lang w:eastAsia="zh-CN"/>
              </w:rPr>
              <w:t>方法。</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(c)</w:t>
            </w:r>
            <w:r w:rsidRPr="0054537D">
              <w:rPr>
                <w:rFonts w:ascii="SimSun" w:hAnsi="SimSun"/>
                <w:sz w:val="18"/>
                <w:szCs w:val="18"/>
                <w:lang w:eastAsia="zh-CN"/>
              </w:rPr>
              <w:tab/>
            </w:r>
            <w:r w:rsidRPr="0054537D">
              <w:rPr>
                <w:rFonts w:ascii="SimSun" w:hAnsi="SimSun" w:hint="eastAsia"/>
                <w:sz w:val="18"/>
                <w:szCs w:val="18"/>
                <w:lang w:eastAsia="zh-CN"/>
              </w:rPr>
              <w:t>WIPO在达到目标和实现成果上的有效性，并视需要，考虑良好做法和经验教训，</w:t>
            </w:r>
            <w:r w:rsidRPr="00CA14C9">
              <w:rPr>
                <w:rFonts w:ascii="SimSun" w:hAnsi="SimSun" w:hint="eastAsia"/>
                <w:sz w:val="18"/>
                <w:szCs w:val="18"/>
                <w:lang w:eastAsia="zh-CN"/>
              </w:rPr>
              <w:t>为</w:t>
            </w:r>
            <w:r w:rsidRPr="0054537D">
              <w:rPr>
                <w:rFonts w:ascii="SimSun" w:hAnsi="SimSun" w:hint="eastAsia"/>
                <w:sz w:val="18"/>
                <w:szCs w:val="18"/>
                <w:lang w:eastAsia="zh-CN"/>
              </w:rPr>
              <w:t>实现这些成果</w:t>
            </w:r>
            <w:r w:rsidRPr="00CA14C9">
              <w:rPr>
                <w:rFonts w:ascii="SimSun" w:hAnsi="SimSun" w:hint="eastAsia"/>
                <w:sz w:val="18"/>
                <w:szCs w:val="18"/>
                <w:lang w:eastAsia="zh-CN"/>
              </w:rPr>
              <w:t>建议</w:t>
            </w:r>
            <w:r w:rsidRPr="0054537D">
              <w:rPr>
                <w:rFonts w:ascii="SimSun" w:hAnsi="SimSun" w:hint="eastAsia"/>
                <w:sz w:val="18"/>
                <w:szCs w:val="18"/>
                <w:lang w:eastAsia="zh-CN"/>
              </w:rPr>
              <w:t>更好</w:t>
            </w:r>
            <w:r w:rsidRPr="00CA14C9">
              <w:rPr>
                <w:rFonts w:ascii="SimSun" w:hAnsi="SimSun" w:hint="eastAsia"/>
                <w:sz w:val="18"/>
                <w:szCs w:val="18"/>
                <w:lang w:eastAsia="zh-CN"/>
              </w:rPr>
              <w:t>的</w:t>
            </w:r>
            <w:r w:rsidRPr="0054537D">
              <w:rPr>
                <w:rFonts w:ascii="SimSun" w:hAnsi="SimSun" w:hint="eastAsia"/>
                <w:sz w:val="18"/>
                <w:szCs w:val="18"/>
                <w:lang w:eastAsia="zh-CN"/>
              </w:rPr>
              <w:t>方法。</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lastRenderedPageBreak/>
              <w:t>(d)</w:t>
            </w:r>
            <w:r w:rsidRPr="0054537D">
              <w:rPr>
                <w:rFonts w:ascii="SimSun" w:hAnsi="SimSun"/>
                <w:sz w:val="18"/>
                <w:szCs w:val="18"/>
                <w:lang w:eastAsia="zh-CN"/>
              </w:rPr>
              <w:tab/>
            </w:r>
            <w:r w:rsidRPr="0054537D">
              <w:rPr>
                <w:rFonts w:ascii="SimSun" w:hAnsi="SimSun" w:hint="eastAsia"/>
                <w:sz w:val="18"/>
                <w:szCs w:val="18"/>
                <w:lang w:eastAsia="zh-CN"/>
              </w:rPr>
              <w:t>以确保遵守WIPO各项</w:t>
            </w:r>
            <w:r w:rsidRPr="00CA14C9">
              <w:rPr>
                <w:rFonts w:ascii="SimSun" w:hAnsi="SimSun" w:hint="eastAsia"/>
                <w:sz w:val="18"/>
                <w:szCs w:val="18"/>
                <w:lang w:eastAsia="zh-CN"/>
              </w:rPr>
              <w:t>条例、细则、</w:t>
            </w:r>
            <w:r w:rsidRPr="0054537D">
              <w:rPr>
                <w:rFonts w:ascii="SimSun" w:hAnsi="SimSun" w:hint="eastAsia"/>
                <w:sz w:val="18"/>
                <w:szCs w:val="18"/>
                <w:lang w:eastAsia="zh-CN"/>
              </w:rPr>
              <w:t>政策</w:t>
            </w:r>
            <w:r w:rsidRPr="00CA14C9">
              <w:rPr>
                <w:rFonts w:ascii="SimSun" w:hAnsi="SimSun" w:hint="eastAsia"/>
                <w:sz w:val="18"/>
                <w:szCs w:val="18"/>
                <w:lang w:eastAsia="zh-CN"/>
              </w:rPr>
              <w:t>和程序</w:t>
            </w:r>
            <w:r w:rsidRPr="0054537D">
              <w:rPr>
                <w:rFonts w:ascii="SimSun" w:hAnsi="SimSun" w:hint="eastAsia"/>
                <w:sz w:val="18"/>
                <w:szCs w:val="18"/>
                <w:lang w:eastAsia="zh-CN"/>
              </w:rPr>
              <w:t>为目标的各项制度。</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以确保遵守WIPO各项</w:t>
            </w:r>
            <w:r w:rsidRPr="00CA14C9">
              <w:rPr>
                <w:rFonts w:ascii="SimSun" w:hAnsi="SimSun" w:hint="eastAsia"/>
                <w:sz w:val="18"/>
                <w:szCs w:val="18"/>
                <w:lang w:eastAsia="zh-CN"/>
              </w:rPr>
              <w:t>条例、细则、</w:t>
            </w:r>
            <w:r w:rsidRPr="0054537D">
              <w:rPr>
                <w:rFonts w:ascii="SimSun" w:hAnsi="SimSun" w:hint="eastAsia"/>
                <w:sz w:val="18"/>
                <w:szCs w:val="18"/>
                <w:lang w:eastAsia="zh-CN"/>
              </w:rPr>
              <w:t>政策</w:t>
            </w:r>
            <w:r w:rsidRPr="00CA14C9">
              <w:rPr>
                <w:rFonts w:ascii="SimSun" w:hAnsi="SimSun" w:hint="eastAsia"/>
                <w:sz w:val="18"/>
                <w:szCs w:val="18"/>
                <w:lang w:eastAsia="zh-CN"/>
              </w:rPr>
              <w:t>和程序</w:t>
            </w:r>
            <w:r w:rsidRPr="0054537D">
              <w:rPr>
                <w:rFonts w:ascii="SimSun" w:hAnsi="SimSun" w:hint="eastAsia"/>
                <w:sz w:val="18"/>
                <w:szCs w:val="18"/>
                <w:lang w:eastAsia="zh-CN"/>
              </w:rPr>
              <w:t>为目标的各项制度。</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WIPO的人力、财政和物质资源的利用是否切实有效、厉行节约并有所保障。</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(e)</w:t>
            </w:r>
            <w:r w:rsidRPr="0054537D">
              <w:rPr>
                <w:rFonts w:ascii="SimSun" w:hAnsi="SimSun"/>
                <w:sz w:val="18"/>
                <w:szCs w:val="18"/>
                <w:lang w:eastAsia="zh-CN"/>
              </w:rPr>
              <w:tab/>
            </w:r>
            <w:r w:rsidRPr="0054537D">
              <w:rPr>
                <w:rFonts w:ascii="SimSun" w:hAnsi="SimSun" w:hint="eastAsia"/>
                <w:sz w:val="18"/>
                <w:szCs w:val="18"/>
                <w:lang w:eastAsia="zh-CN"/>
              </w:rPr>
              <w:t>WIPO的人力、财政和物质资源的利用是否切实有效、厉行节约并有所保障。</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(f)</w:t>
            </w:r>
            <w:r w:rsidRPr="00CA14C9">
              <w:rPr>
                <w:rFonts w:ascii="SimSun" w:hAnsi="SimSun" w:hint="eastAsia"/>
                <w:sz w:val="18"/>
                <w:szCs w:val="18"/>
                <w:lang w:eastAsia="zh-CN"/>
              </w:rPr>
              <w:tab/>
            </w:r>
            <w:r w:rsidRPr="0054537D">
              <w:rPr>
                <w:rFonts w:ascii="SimSun" w:hAnsi="SimSun" w:hint="eastAsia"/>
                <w:sz w:val="18"/>
                <w:szCs w:val="18"/>
                <w:lang w:eastAsia="zh-CN"/>
              </w:rPr>
              <w:t>WIPO出现重大风险的可能性，并帮助改进风险管理。</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eastAsia="zh-CN"/>
              </w:rPr>
            </w:pPr>
            <w:r w:rsidRPr="00CA14C9">
              <w:rPr>
                <w:rFonts w:ascii="SimSun" w:hAnsi="SimSun" w:hint="eastAsia"/>
                <w:sz w:val="18"/>
                <w:szCs w:val="18"/>
                <w:lang w:eastAsia="zh-CN"/>
              </w:rPr>
              <w:t>(f)</w:t>
            </w:r>
            <w:r w:rsidRPr="00CA14C9">
              <w:rPr>
                <w:rFonts w:ascii="SimSun" w:hAnsi="SimSun" w:hint="eastAsia"/>
                <w:sz w:val="18"/>
                <w:szCs w:val="18"/>
                <w:lang w:eastAsia="zh-CN"/>
              </w:rPr>
              <w:tab/>
            </w:r>
            <w:r w:rsidRPr="0054537D">
              <w:rPr>
                <w:rFonts w:ascii="SimSun" w:hAnsi="SimSun" w:hint="eastAsia"/>
                <w:sz w:val="18"/>
                <w:szCs w:val="18"/>
                <w:lang w:eastAsia="zh-CN"/>
              </w:rPr>
              <w:t>WIPO出现重大风险的可能性，并帮助改进风险管理。</w:t>
            </w:r>
          </w:p>
        </w:tc>
      </w:tr>
      <w:tr w:rsidR="008C439B" w:rsidRPr="003522D9" w:rsidTr="005B6BAE">
        <w:trPr>
          <w:jc w:val="center"/>
        </w:trPr>
        <w:tc>
          <w:tcPr>
            <w:tcW w:w="4785" w:type="dxa"/>
          </w:tcPr>
          <w:p w:rsidR="008C439B" w:rsidRPr="00E8478D" w:rsidRDefault="008C439B" w:rsidP="006B6C95">
            <w:pPr>
              <w:tabs>
                <w:tab w:val="left" w:pos="440"/>
              </w:tabs>
              <w:spacing w:before="120" w:after="120"/>
              <w:jc w:val="both"/>
              <w:rPr>
                <w:rFonts w:ascii="SimSun" w:hAnsi="SimSun"/>
                <w:sz w:val="18"/>
                <w:szCs w:val="18"/>
                <w:lang w:eastAsia="de-DE"/>
              </w:rPr>
            </w:pPr>
            <w:r w:rsidRPr="00CA14C9">
              <w:rPr>
                <w:rFonts w:ascii="SimSun" w:hAnsi="SimSun"/>
                <w:sz w:val="18"/>
                <w:szCs w:val="18"/>
                <w:lang w:val="en-GB" w:eastAsia="de-DE"/>
              </w:rPr>
              <w:t>26.</w:t>
            </w:r>
            <w:r>
              <w:rPr>
                <w:rFonts w:ascii="SimSun" w:hAnsi="SimSun" w:hint="eastAsia"/>
                <w:sz w:val="18"/>
                <w:szCs w:val="18"/>
                <w:lang w:val="en-GB"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为协助WIPO，还应对</w:t>
            </w:r>
            <w:r w:rsidRPr="0054537D">
              <w:rPr>
                <w:rFonts w:ascii="SimSun" w:hAnsi="SimSun" w:hint="eastAsia"/>
                <w:sz w:val="18"/>
                <w:szCs w:val="18"/>
                <w:lang w:eastAsia="zh-CN"/>
              </w:rPr>
              <w:t>不当行为</w:t>
            </w:r>
            <w:r w:rsidRPr="00CA14C9">
              <w:rPr>
                <w:rFonts w:ascii="SimSun" w:hAnsi="SimSun" w:hint="eastAsia"/>
                <w:sz w:val="18"/>
                <w:szCs w:val="18"/>
                <w:lang w:eastAsia="zh-CN"/>
              </w:rPr>
              <w:t>和其他</w:t>
            </w:r>
            <w:r w:rsidRPr="0054537D">
              <w:rPr>
                <w:rFonts w:ascii="SimSun" w:hAnsi="SimSun" w:hint="eastAsia"/>
                <w:sz w:val="18"/>
                <w:szCs w:val="18"/>
                <w:lang w:eastAsia="zh-CN"/>
              </w:rPr>
              <w:t>错失行为的</w:t>
            </w:r>
            <w:r w:rsidRPr="00CA14C9">
              <w:rPr>
                <w:rFonts w:ascii="SimSun" w:hAnsi="SimSun" w:hint="eastAsia"/>
                <w:sz w:val="18"/>
                <w:szCs w:val="18"/>
                <w:lang w:eastAsia="zh-CN"/>
              </w:rPr>
              <w:t>指控</w:t>
            </w:r>
            <w:r w:rsidRPr="0054537D">
              <w:rPr>
                <w:rFonts w:ascii="SimSun" w:hAnsi="SimSun" w:hint="eastAsia"/>
                <w:sz w:val="18"/>
                <w:szCs w:val="18"/>
                <w:lang w:eastAsia="zh-CN"/>
              </w:rPr>
              <w:t>进行调查。</w:t>
            </w:r>
          </w:p>
        </w:tc>
        <w:tc>
          <w:tcPr>
            <w:tcW w:w="4785" w:type="dxa"/>
            <w:shd w:val="clear" w:color="auto" w:fill="BFBFBF" w:themeFill="background1" w:themeFillShade="BF"/>
          </w:tcPr>
          <w:p w:rsidR="008C439B" w:rsidRPr="00E8478D" w:rsidRDefault="008C439B" w:rsidP="00C46811">
            <w:pPr>
              <w:tabs>
                <w:tab w:val="left" w:pos="440"/>
              </w:tabs>
              <w:spacing w:before="120" w:after="120"/>
              <w:jc w:val="both"/>
              <w:rPr>
                <w:rFonts w:ascii="SimSun" w:hAnsi="SimSun"/>
                <w:sz w:val="18"/>
                <w:szCs w:val="18"/>
                <w:lang w:eastAsia="de-DE"/>
              </w:rPr>
            </w:pPr>
            <w:r w:rsidRPr="00CA14C9">
              <w:rPr>
                <w:rFonts w:ascii="SimSun" w:hAnsi="SimSun"/>
                <w:sz w:val="18"/>
                <w:szCs w:val="18"/>
                <w:lang w:val="en-GB" w:eastAsia="de-DE"/>
              </w:rPr>
              <w:t>26.</w:t>
            </w:r>
            <w:r>
              <w:rPr>
                <w:rFonts w:ascii="SimSun" w:hAnsi="SimSun" w:hint="eastAsia"/>
                <w:sz w:val="18"/>
                <w:szCs w:val="18"/>
                <w:lang w:val="en-GB"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del w:id="13" w:author="MA Weihai" w:date="2014-09-14T12:49:00Z">
              <w:r w:rsidRPr="00CA14C9" w:rsidDel="00C46811">
                <w:rPr>
                  <w:rFonts w:ascii="SimSun" w:hAnsi="SimSun" w:hint="eastAsia"/>
                  <w:sz w:val="18"/>
                  <w:szCs w:val="18"/>
                  <w:lang w:eastAsia="zh-CN"/>
                </w:rPr>
                <w:delText>为协助WIPO，</w:delText>
              </w:r>
            </w:del>
            <w:r w:rsidRPr="00CA14C9">
              <w:rPr>
                <w:rFonts w:ascii="SimSun" w:hAnsi="SimSun" w:hint="eastAsia"/>
                <w:sz w:val="18"/>
                <w:szCs w:val="18"/>
                <w:lang w:eastAsia="zh-CN"/>
              </w:rPr>
              <w:t>还应对</w:t>
            </w:r>
            <w:r w:rsidRPr="0054537D">
              <w:rPr>
                <w:rFonts w:ascii="SimSun" w:hAnsi="SimSun" w:hint="eastAsia"/>
                <w:sz w:val="18"/>
                <w:szCs w:val="18"/>
                <w:lang w:eastAsia="zh-CN"/>
              </w:rPr>
              <w:t>不当行为</w:t>
            </w:r>
            <w:r w:rsidRPr="00CA14C9">
              <w:rPr>
                <w:rFonts w:ascii="SimSun" w:hAnsi="SimSun" w:hint="eastAsia"/>
                <w:sz w:val="18"/>
                <w:szCs w:val="18"/>
                <w:lang w:eastAsia="zh-CN"/>
              </w:rPr>
              <w:t>和其他</w:t>
            </w:r>
            <w:r w:rsidRPr="0054537D">
              <w:rPr>
                <w:rFonts w:ascii="SimSun" w:hAnsi="SimSun" w:hint="eastAsia"/>
                <w:sz w:val="18"/>
                <w:szCs w:val="18"/>
                <w:lang w:eastAsia="zh-CN"/>
              </w:rPr>
              <w:t>错失行为的</w:t>
            </w:r>
            <w:r w:rsidRPr="00CA14C9">
              <w:rPr>
                <w:rFonts w:ascii="SimSun" w:hAnsi="SimSun" w:hint="eastAsia"/>
                <w:sz w:val="18"/>
                <w:szCs w:val="18"/>
                <w:lang w:eastAsia="zh-CN"/>
              </w:rPr>
              <w:t>指控</w:t>
            </w:r>
            <w:r w:rsidRPr="0054537D">
              <w:rPr>
                <w:rFonts w:ascii="SimSun" w:hAnsi="SimSun" w:hint="eastAsia"/>
                <w:sz w:val="18"/>
                <w:szCs w:val="18"/>
                <w:lang w:eastAsia="zh-CN"/>
              </w:rPr>
              <w:t>进行调查。</w:t>
            </w:r>
            <w:ins w:id="14" w:author="MA Weihai" w:date="2014-09-14T12:49:00Z">
              <w:r w:rsidR="00C46811">
                <w:rPr>
                  <w:rFonts w:ascii="SimSun" w:hAnsi="SimSun" w:hint="eastAsia"/>
                  <w:sz w:val="18"/>
                  <w:szCs w:val="18"/>
                  <w:lang w:eastAsia="zh-CN"/>
                </w:rPr>
                <w:t>监督司司长可以根据发现的风险，主动</w:t>
              </w:r>
            </w:ins>
            <w:ins w:id="15" w:author="MA Weihai" w:date="2014-09-14T12:50:00Z">
              <w:r w:rsidR="00C46811">
                <w:rPr>
                  <w:rFonts w:ascii="SimSun" w:hAnsi="SimSun" w:hint="eastAsia"/>
                  <w:sz w:val="18"/>
                  <w:szCs w:val="18"/>
                  <w:lang w:eastAsia="zh-CN"/>
                </w:rPr>
                <w:t>发起</w:t>
              </w:r>
            </w:ins>
            <w:ins w:id="16" w:author="MA Weihai" w:date="2014-09-14T12:49:00Z">
              <w:r w:rsidR="00C46811">
                <w:rPr>
                  <w:rFonts w:ascii="SimSun" w:hAnsi="SimSun" w:hint="eastAsia"/>
                  <w:sz w:val="18"/>
                  <w:szCs w:val="18"/>
                  <w:lang w:eastAsia="zh-CN"/>
                </w:rPr>
                <w:t>调查。</w:t>
              </w:r>
            </w:ins>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G.  </w:t>
            </w:r>
            <w:r w:rsidRPr="00F7699A">
              <w:rPr>
                <w:rFonts w:ascii="SimHei" w:eastAsia="SimHei" w:hAnsi="SimHei" w:hint="eastAsia"/>
              </w:rPr>
              <w:t>报 告</w:t>
            </w:r>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G.  </w:t>
            </w:r>
            <w:r w:rsidRPr="00F7699A">
              <w:rPr>
                <w:rFonts w:ascii="SimHei" w:eastAsia="SimHei" w:hAnsi="SimHei" w:hint="eastAsia"/>
              </w:rPr>
              <w:t>报 告</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27.</w:t>
            </w:r>
            <w:r w:rsidRPr="00CA14C9">
              <w:rPr>
                <w:rFonts w:ascii="SimSun" w:hAnsi="SimSun"/>
                <w:sz w:val="18"/>
                <w:szCs w:val="18"/>
                <w:lang w:eastAsia="zh-CN"/>
              </w:rPr>
              <w:tab/>
            </w:r>
            <w:r w:rsidRPr="0054537D">
              <w:rPr>
                <w:rFonts w:ascii="SimSun" w:hAnsi="SimSun" w:hint="eastAsia"/>
                <w:sz w:val="18"/>
                <w:szCs w:val="18"/>
                <w:lang w:eastAsia="zh-CN"/>
              </w:rPr>
              <w:t>每次审计、评价或调查</w:t>
            </w:r>
            <w:r w:rsidRPr="00CA14C9">
              <w:rPr>
                <w:rFonts w:ascii="SimSun" w:hAnsi="SimSun" w:hint="eastAsia"/>
                <w:sz w:val="18"/>
                <w:szCs w:val="18"/>
                <w:lang w:eastAsia="zh-CN"/>
              </w:rPr>
              <w:t>完成后</w:t>
            </w:r>
            <w:r w:rsidRPr="0054537D">
              <w:rPr>
                <w:rFonts w:ascii="SimSun" w:hAnsi="SimSun" w:hint="eastAsia"/>
                <w:sz w:val="18"/>
                <w:szCs w:val="18"/>
                <w:lang w:eastAsia="zh-CN"/>
              </w:rPr>
              <w:t>，</w:t>
            </w:r>
            <w:r w:rsidRPr="00CA14C9">
              <w:rPr>
                <w:rFonts w:ascii="SimSun" w:hAnsi="SimSun" w:hint="eastAsia"/>
                <w:sz w:val="18"/>
                <w:szCs w:val="18"/>
                <w:lang w:eastAsia="zh-CN"/>
              </w:rPr>
              <w:t>监督司司长</w:t>
            </w:r>
            <w:r w:rsidRPr="0054537D">
              <w:rPr>
                <w:rFonts w:ascii="SimSun" w:hAnsi="SimSun" w:hint="eastAsia"/>
                <w:sz w:val="18"/>
                <w:szCs w:val="18"/>
                <w:lang w:eastAsia="zh-CN"/>
              </w:rPr>
              <w:t>应提出报告。报告中应说明相关具体活动的目标、范围、方法、发现、结论</w:t>
            </w:r>
            <w:r w:rsidRPr="00CA14C9">
              <w:rPr>
                <w:rFonts w:ascii="SimSun" w:hAnsi="SimSun" w:hint="eastAsia"/>
                <w:sz w:val="18"/>
                <w:szCs w:val="18"/>
                <w:lang w:eastAsia="zh-CN"/>
              </w:rPr>
              <w:t>、补救行动或</w:t>
            </w:r>
            <w:r w:rsidRPr="0054537D">
              <w:rPr>
                <w:rFonts w:ascii="SimSun" w:hAnsi="SimSun" w:hint="eastAsia"/>
                <w:sz w:val="18"/>
                <w:szCs w:val="18"/>
                <w:lang w:eastAsia="zh-CN"/>
              </w:rPr>
              <w:t>建议，并在可适用的情况下，包括对有关活动的改进建议和总结的经验教训。</w:t>
            </w:r>
            <w:r w:rsidRPr="00CA14C9">
              <w:rPr>
                <w:rFonts w:ascii="SimSun" w:hAnsi="SimSun" w:hint="eastAsia"/>
                <w:sz w:val="18"/>
                <w:szCs w:val="18"/>
                <w:lang w:eastAsia="zh-CN"/>
              </w:rPr>
              <w:t>监督司司长应确保内部审计、评价和调查报告的完整性、及时性、公正性、客观性和准确性。</w:t>
            </w:r>
          </w:p>
        </w:tc>
        <w:tc>
          <w:tcPr>
            <w:tcW w:w="4785" w:type="dxa"/>
          </w:tcPr>
          <w:p w:rsidR="008C439B" w:rsidRPr="0054537D" w:rsidRDefault="008C439B" w:rsidP="00853461">
            <w:pPr>
              <w:tabs>
                <w:tab w:val="left" w:pos="440"/>
              </w:tabs>
              <w:spacing w:before="120" w:after="120"/>
              <w:jc w:val="both"/>
              <w:rPr>
                <w:rFonts w:ascii="SimSun" w:hAnsi="SimSun"/>
                <w:sz w:val="18"/>
                <w:szCs w:val="18"/>
                <w:lang w:val="en-GB" w:eastAsia="de-DE"/>
              </w:rPr>
            </w:pPr>
            <w:r w:rsidRPr="00CA14C9">
              <w:rPr>
                <w:rFonts w:ascii="SimSun" w:hAnsi="SimSun"/>
                <w:sz w:val="18"/>
                <w:szCs w:val="18"/>
                <w:lang w:eastAsia="zh-CN"/>
              </w:rPr>
              <w:t>27.</w:t>
            </w:r>
            <w:r w:rsidRPr="00CA14C9">
              <w:rPr>
                <w:rFonts w:ascii="SimSun" w:hAnsi="SimSun"/>
                <w:sz w:val="18"/>
                <w:szCs w:val="18"/>
                <w:lang w:eastAsia="zh-CN"/>
              </w:rPr>
              <w:tab/>
            </w:r>
            <w:r w:rsidRPr="0054537D">
              <w:rPr>
                <w:rFonts w:ascii="SimSun" w:hAnsi="SimSun" w:hint="eastAsia"/>
                <w:sz w:val="18"/>
                <w:szCs w:val="18"/>
                <w:lang w:eastAsia="zh-CN"/>
              </w:rPr>
              <w:t>每次审计、评价或调查</w:t>
            </w:r>
            <w:r w:rsidRPr="00CA14C9">
              <w:rPr>
                <w:rFonts w:ascii="SimSun" w:hAnsi="SimSun" w:hint="eastAsia"/>
                <w:sz w:val="18"/>
                <w:szCs w:val="18"/>
                <w:lang w:eastAsia="zh-CN"/>
              </w:rPr>
              <w:t>完成后</w:t>
            </w:r>
            <w:r w:rsidRPr="0054537D">
              <w:rPr>
                <w:rFonts w:ascii="SimSun" w:hAnsi="SimSun" w:hint="eastAsia"/>
                <w:sz w:val="18"/>
                <w:szCs w:val="18"/>
                <w:lang w:eastAsia="zh-CN"/>
              </w:rPr>
              <w:t>，</w:t>
            </w:r>
            <w:r w:rsidRPr="00CA14C9">
              <w:rPr>
                <w:rFonts w:ascii="SimSun" w:hAnsi="SimSun" w:hint="eastAsia"/>
                <w:sz w:val="18"/>
                <w:szCs w:val="18"/>
                <w:lang w:eastAsia="zh-CN"/>
              </w:rPr>
              <w:t>监督司司长</w:t>
            </w:r>
            <w:r w:rsidRPr="0054537D">
              <w:rPr>
                <w:rFonts w:ascii="SimSun" w:hAnsi="SimSun" w:hint="eastAsia"/>
                <w:sz w:val="18"/>
                <w:szCs w:val="18"/>
                <w:lang w:eastAsia="zh-CN"/>
              </w:rPr>
              <w:t>应提出报告。报告中应说明相关具体活动的目标、范围、方法、发现、结论</w:t>
            </w:r>
            <w:r w:rsidRPr="00CA14C9">
              <w:rPr>
                <w:rFonts w:ascii="SimSun" w:hAnsi="SimSun" w:hint="eastAsia"/>
                <w:sz w:val="18"/>
                <w:szCs w:val="18"/>
                <w:lang w:eastAsia="zh-CN"/>
              </w:rPr>
              <w:t>、补救行动或</w:t>
            </w:r>
            <w:r w:rsidRPr="0054537D">
              <w:rPr>
                <w:rFonts w:ascii="SimSun" w:hAnsi="SimSun" w:hint="eastAsia"/>
                <w:sz w:val="18"/>
                <w:szCs w:val="18"/>
                <w:lang w:eastAsia="zh-CN"/>
              </w:rPr>
              <w:t>建议，并在可适用的情况下，包括对有关活动的改进建议和总结的经验教训。</w:t>
            </w:r>
            <w:r w:rsidRPr="00CA14C9">
              <w:rPr>
                <w:rFonts w:ascii="SimSun" w:hAnsi="SimSun" w:hint="eastAsia"/>
                <w:sz w:val="18"/>
                <w:szCs w:val="18"/>
                <w:lang w:eastAsia="zh-CN"/>
              </w:rPr>
              <w:t>监督司司长应确保内部审计、评价和调查报告的完整性、及时性、公正性、客观性和准确性。</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28.</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评价报告的草案应提交直接负责接受内部审计</w:t>
            </w:r>
            <w:r w:rsidRPr="00CA14C9">
              <w:rPr>
                <w:rFonts w:ascii="SimSun" w:hAnsi="SimSun" w:hint="eastAsia"/>
                <w:sz w:val="18"/>
                <w:szCs w:val="18"/>
                <w:lang w:eastAsia="zh-CN"/>
              </w:rPr>
              <w:t>或</w:t>
            </w:r>
            <w:r w:rsidRPr="0054537D">
              <w:rPr>
                <w:rFonts w:ascii="SimSun" w:hAnsi="SimSun" w:hint="eastAsia"/>
                <w:sz w:val="18"/>
                <w:szCs w:val="18"/>
                <w:lang w:eastAsia="zh-CN"/>
              </w:rPr>
              <w:t>评价的计划或活动的计划管理者和其他有关官员，并应给其机会，在报告规定的期间内</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反应。</w:t>
            </w:r>
          </w:p>
        </w:tc>
        <w:tc>
          <w:tcPr>
            <w:tcW w:w="4785" w:type="dxa"/>
            <w:shd w:val="clear" w:color="auto" w:fill="BFBFBF" w:themeFill="background1" w:themeFillShade="BF"/>
          </w:tcPr>
          <w:p w:rsidR="008C439B" w:rsidRPr="0054537D" w:rsidRDefault="008C439B" w:rsidP="00C4681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28.</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评价报告的草案应提交直接负责接受内部审计</w:t>
            </w:r>
            <w:r w:rsidRPr="00CA14C9">
              <w:rPr>
                <w:rFonts w:ascii="SimSun" w:hAnsi="SimSun" w:hint="eastAsia"/>
                <w:sz w:val="18"/>
                <w:szCs w:val="18"/>
                <w:lang w:eastAsia="zh-CN"/>
              </w:rPr>
              <w:t>或</w:t>
            </w:r>
            <w:r w:rsidRPr="0054537D">
              <w:rPr>
                <w:rFonts w:ascii="SimSun" w:hAnsi="SimSun" w:hint="eastAsia"/>
                <w:sz w:val="18"/>
                <w:szCs w:val="18"/>
                <w:lang w:eastAsia="zh-CN"/>
              </w:rPr>
              <w:t>评价的计划或活动的计划管理者和其他有关官员，并应给其机会，在报告</w:t>
            </w:r>
            <w:ins w:id="17" w:author="MA Weihai" w:date="2014-09-14T12:51:00Z">
              <w:r w:rsidR="00C46811">
                <w:rPr>
                  <w:rFonts w:ascii="SimSun" w:hAnsi="SimSun" w:hint="eastAsia"/>
                  <w:sz w:val="18"/>
                  <w:szCs w:val="18"/>
                  <w:lang w:eastAsia="zh-CN"/>
                </w:rPr>
                <w:t>草案</w:t>
              </w:r>
            </w:ins>
            <w:ins w:id="18" w:author="MA Weihai" w:date="2014-09-14T12:52:00Z">
              <w:r w:rsidR="00C46811">
                <w:rPr>
                  <w:rFonts w:ascii="SimSun" w:hAnsi="SimSun" w:hint="eastAsia"/>
                  <w:sz w:val="18"/>
                  <w:szCs w:val="18"/>
                  <w:lang w:eastAsia="zh-CN"/>
                </w:rPr>
                <w:t>中</w:t>
              </w:r>
            </w:ins>
            <w:r w:rsidRPr="0054537D">
              <w:rPr>
                <w:rFonts w:ascii="SimSun" w:hAnsi="SimSun" w:hint="eastAsia"/>
                <w:sz w:val="18"/>
                <w:szCs w:val="18"/>
                <w:lang w:eastAsia="zh-CN"/>
              </w:rPr>
              <w:t>规定的</w:t>
            </w:r>
            <w:del w:id="19" w:author="MA Weihai" w:date="2014-09-14T12:52:00Z">
              <w:r w:rsidRPr="0054537D" w:rsidDel="00C46811">
                <w:rPr>
                  <w:rFonts w:ascii="SimSun" w:hAnsi="SimSun" w:hint="eastAsia"/>
                  <w:sz w:val="18"/>
                  <w:szCs w:val="18"/>
                  <w:lang w:eastAsia="zh-CN"/>
                </w:rPr>
                <w:delText>期间</w:delText>
              </w:r>
            </w:del>
            <w:ins w:id="20" w:author="MA Weihai" w:date="2014-09-14T12:52:00Z">
              <w:r w:rsidR="00C46811">
                <w:rPr>
                  <w:rFonts w:ascii="SimSun" w:hAnsi="SimSun" w:hint="eastAsia"/>
                  <w:sz w:val="18"/>
                  <w:szCs w:val="18"/>
                  <w:lang w:eastAsia="zh-CN"/>
                </w:rPr>
                <w:t>合理时间</w:t>
              </w:r>
            </w:ins>
            <w:r w:rsidRPr="0054537D">
              <w:rPr>
                <w:rFonts w:ascii="SimSun" w:hAnsi="SimSun" w:hint="eastAsia"/>
                <w:sz w:val="18"/>
                <w:szCs w:val="18"/>
                <w:lang w:eastAsia="zh-CN"/>
              </w:rPr>
              <w:t>内</w:t>
            </w:r>
            <w:proofErr w:type="gramStart"/>
            <w:r w:rsidRPr="0054537D">
              <w:rPr>
                <w:rFonts w:ascii="SimSun" w:hAnsi="SimSun" w:hint="eastAsia"/>
                <w:sz w:val="18"/>
                <w:szCs w:val="18"/>
                <w:lang w:eastAsia="zh-CN"/>
              </w:rPr>
              <w:t>作出</w:t>
            </w:r>
            <w:proofErr w:type="gramEnd"/>
            <w:r w:rsidRPr="0054537D">
              <w:rPr>
                <w:rFonts w:ascii="SimSun" w:hAnsi="SimSun" w:hint="eastAsia"/>
                <w:sz w:val="18"/>
                <w:szCs w:val="18"/>
                <w:lang w:eastAsia="zh-CN"/>
              </w:rPr>
              <w:t>反应。</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29.</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评价的最终报告中应</w:t>
            </w:r>
            <w:r w:rsidRPr="00CA14C9">
              <w:rPr>
                <w:rFonts w:ascii="SimSun" w:hAnsi="SimSun" w:hint="eastAsia"/>
                <w:sz w:val="18"/>
                <w:szCs w:val="18"/>
                <w:lang w:eastAsia="zh-CN"/>
              </w:rPr>
              <w:t>反映</w:t>
            </w:r>
            <w:r w:rsidRPr="0054537D">
              <w:rPr>
                <w:rFonts w:ascii="SimSun" w:hAnsi="SimSun" w:hint="eastAsia"/>
                <w:sz w:val="18"/>
                <w:szCs w:val="18"/>
                <w:lang w:eastAsia="zh-CN"/>
              </w:rPr>
              <w:t>有关管理者</w:t>
            </w:r>
            <w:r w:rsidRPr="00CA14C9">
              <w:rPr>
                <w:rFonts w:ascii="SimSun" w:hAnsi="SimSun" w:hint="eastAsia"/>
                <w:sz w:val="18"/>
                <w:szCs w:val="18"/>
                <w:lang w:eastAsia="zh-CN"/>
              </w:rPr>
              <w:t>的任何相关意见</w:t>
            </w:r>
            <w:r w:rsidRPr="0054537D">
              <w:rPr>
                <w:rFonts w:ascii="SimSun" w:hAnsi="SimSun" w:hint="eastAsia"/>
                <w:sz w:val="18"/>
                <w:szCs w:val="18"/>
                <w:lang w:eastAsia="zh-CN"/>
              </w:rPr>
              <w:t>，以及在可适用的情况下，</w:t>
            </w:r>
            <w:r w:rsidRPr="00CA14C9">
              <w:rPr>
                <w:rFonts w:ascii="SimSun" w:hAnsi="SimSun" w:hint="eastAsia"/>
                <w:sz w:val="18"/>
                <w:szCs w:val="18"/>
                <w:lang w:eastAsia="zh-CN"/>
              </w:rPr>
              <w:t>有关</w:t>
            </w:r>
            <w:r w:rsidRPr="0054537D">
              <w:rPr>
                <w:rFonts w:ascii="SimSun" w:hAnsi="SimSun" w:hint="eastAsia"/>
                <w:sz w:val="18"/>
                <w:szCs w:val="18"/>
                <w:lang w:eastAsia="zh-CN"/>
              </w:rPr>
              <w:t>的</w:t>
            </w:r>
            <w:r w:rsidRPr="00CA14C9">
              <w:rPr>
                <w:rFonts w:ascii="SimSun" w:hAnsi="SimSun" w:hint="eastAsia"/>
                <w:sz w:val="18"/>
                <w:szCs w:val="18"/>
                <w:lang w:eastAsia="zh-CN"/>
              </w:rPr>
              <w:t>管理</w:t>
            </w:r>
            <w:proofErr w:type="gramStart"/>
            <w:r w:rsidRPr="00CA14C9">
              <w:rPr>
                <w:rFonts w:ascii="SimSun" w:hAnsi="SimSun" w:hint="eastAsia"/>
                <w:sz w:val="18"/>
                <w:szCs w:val="18"/>
                <w:lang w:eastAsia="zh-CN"/>
              </w:rPr>
              <w:t>层</w:t>
            </w:r>
            <w:r w:rsidRPr="0054537D">
              <w:rPr>
                <w:rFonts w:ascii="SimSun" w:hAnsi="SimSun" w:hint="eastAsia"/>
                <w:sz w:val="18"/>
                <w:szCs w:val="18"/>
                <w:lang w:eastAsia="zh-CN"/>
              </w:rPr>
              <w:t>行动</w:t>
            </w:r>
            <w:proofErr w:type="gramEnd"/>
            <w:r w:rsidRPr="0054537D">
              <w:rPr>
                <w:rFonts w:ascii="SimSun" w:hAnsi="SimSun" w:hint="eastAsia"/>
                <w:sz w:val="18"/>
                <w:szCs w:val="18"/>
                <w:lang w:eastAsia="zh-CN"/>
              </w:rPr>
              <w:t>计划及时间安排。如果</w:t>
            </w:r>
            <w:r w:rsidRPr="00CA14C9">
              <w:rPr>
                <w:rFonts w:ascii="SimSun" w:hAnsi="SimSun" w:hint="eastAsia"/>
                <w:sz w:val="18"/>
                <w:szCs w:val="18"/>
                <w:lang w:eastAsia="zh-CN"/>
              </w:rPr>
              <w:t>监督司</w:t>
            </w:r>
            <w:r w:rsidRPr="0054537D">
              <w:rPr>
                <w:rFonts w:ascii="SimSun" w:hAnsi="SimSun" w:hint="eastAsia"/>
                <w:sz w:val="18"/>
                <w:szCs w:val="18"/>
                <w:lang w:eastAsia="zh-CN"/>
              </w:rPr>
              <w:t>司长与计划管理者之间未能就审计和评价报告草案中</w:t>
            </w:r>
            <w:r w:rsidRPr="00CA14C9">
              <w:rPr>
                <w:rFonts w:ascii="SimSun" w:hAnsi="SimSun" w:hint="eastAsia"/>
                <w:sz w:val="18"/>
                <w:szCs w:val="18"/>
                <w:lang w:eastAsia="zh-CN"/>
              </w:rPr>
              <w:t>的发现</w:t>
            </w:r>
            <w:r w:rsidRPr="0054537D">
              <w:rPr>
                <w:rFonts w:ascii="SimSun" w:hAnsi="SimSun" w:hint="eastAsia"/>
                <w:sz w:val="18"/>
                <w:szCs w:val="18"/>
                <w:lang w:eastAsia="zh-CN"/>
              </w:rPr>
              <w:t>达成一致意见，最终报告中应</w:t>
            </w:r>
            <w:r w:rsidRPr="00CA14C9">
              <w:rPr>
                <w:rFonts w:ascii="SimSun" w:hAnsi="SimSun" w:hint="eastAsia"/>
                <w:sz w:val="18"/>
                <w:szCs w:val="18"/>
                <w:lang w:eastAsia="zh-CN"/>
              </w:rPr>
              <w:t>包含监督司</w:t>
            </w:r>
            <w:r w:rsidRPr="0054537D">
              <w:rPr>
                <w:rFonts w:ascii="SimSun" w:hAnsi="SimSun" w:hint="eastAsia"/>
                <w:sz w:val="18"/>
                <w:szCs w:val="18"/>
                <w:lang w:eastAsia="zh-CN"/>
              </w:rPr>
              <w:t>司长</w:t>
            </w:r>
            <w:r w:rsidRPr="00CA14C9">
              <w:rPr>
                <w:rFonts w:ascii="SimSun" w:hAnsi="SimSun" w:hint="eastAsia"/>
                <w:sz w:val="18"/>
                <w:szCs w:val="18"/>
                <w:lang w:eastAsia="zh-CN"/>
              </w:rPr>
              <w:t>和</w:t>
            </w:r>
            <w:r w:rsidRPr="0054537D">
              <w:rPr>
                <w:rFonts w:ascii="SimSun" w:hAnsi="SimSun" w:hint="eastAsia"/>
                <w:sz w:val="18"/>
                <w:szCs w:val="18"/>
                <w:lang w:eastAsia="zh-CN"/>
              </w:rPr>
              <w:t>有关管理者</w:t>
            </w:r>
            <w:r w:rsidRPr="00CA14C9">
              <w:rPr>
                <w:rFonts w:ascii="SimSun" w:hAnsi="SimSun" w:hint="eastAsia"/>
                <w:sz w:val="18"/>
                <w:szCs w:val="18"/>
                <w:lang w:eastAsia="zh-CN"/>
              </w:rPr>
              <w:t>双方的</w:t>
            </w:r>
            <w:r w:rsidRPr="0054537D">
              <w:rPr>
                <w:rFonts w:ascii="SimSun" w:hAnsi="SimSun" w:hint="eastAsia"/>
                <w:sz w:val="18"/>
                <w:szCs w:val="18"/>
                <w:lang w:eastAsia="zh-CN"/>
              </w:rPr>
              <w:t>意见。</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29.</w:t>
            </w:r>
            <w:r w:rsidRPr="00CA14C9">
              <w:rPr>
                <w:rFonts w:ascii="SimSun" w:hAnsi="SimSun"/>
                <w:sz w:val="18"/>
                <w:szCs w:val="18"/>
                <w:lang w:eastAsia="zh-CN"/>
              </w:rPr>
              <w:tab/>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评价的最终报告中应</w:t>
            </w:r>
            <w:r w:rsidRPr="00CA14C9">
              <w:rPr>
                <w:rFonts w:ascii="SimSun" w:hAnsi="SimSun" w:hint="eastAsia"/>
                <w:sz w:val="18"/>
                <w:szCs w:val="18"/>
                <w:lang w:eastAsia="zh-CN"/>
              </w:rPr>
              <w:t>反映</w:t>
            </w:r>
            <w:r w:rsidRPr="0054537D">
              <w:rPr>
                <w:rFonts w:ascii="SimSun" w:hAnsi="SimSun" w:hint="eastAsia"/>
                <w:sz w:val="18"/>
                <w:szCs w:val="18"/>
                <w:lang w:eastAsia="zh-CN"/>
              </w:rPr>
              <w:t>有关管理者</w:t>
            </w:r>
            <w:r w:rsidRPr="00CA14C9">
              <w:rPr>
                <w:rFonts w:ascii="SimSun" w:hAnsi="SimSun" w:hint="eastAsia"/>
                <w:sz w:val="18"/>
                <w:szCs w:val="18"/>
                <w:lang w:eastAsia="zh-CN"/>
              </w:rPr>
              <w:t>的任何相关意见</w:t>
            </w:r>
            <w:r w:rsidRPr="0054537D">
              <w:rPr>
                <w:rFonts w:ascii="SimSun" w:hAnsi="SimSun" w:hint="eastAsia"/>
                <w:sz w:val="18"/>
                <w:szCs w:val="18"/>
                <w:lang w:eastAsia="zh-CN"/>
              </w:rPr>
              <w:t>，以及在可适用的情况下，</w:t>
            </w:r>
            <w:r w:rsidRPr="00CA14C9">
              <w:rPr>
                <w:rFonts w:ascii="SimSun" w:hAnsi="SimSun" w:hint="eastAsia"/>
                <w:sz w:val="18"/>
                <w:szCs w:val="18"/>
                <w:lang w:eastAsia="zh-CN"/>
              </w:rPr>
              <w:t>有关</w:t>
            </w:r>
            <w:r w:rsidRPr="0054537D">
              <w:rPr>
                <w:rFonts w:ascii="SimSun" w:hAnsi="SimSun" w:hint="eastAsia"/>
                <w:sz w:val="18"/>
                <w:szCs w:val="18"/>
                <w:lang w:eastAsia="zh-CN"/>
              </w:rPr>
              <w:t>的</w:t>
            </w:r>
            <w:r w:rsidRPr="00CA14C9">
              <w:rPr>
                <w:rFonts w:ascii="SimSun" w:hAnsi="SimSun" w:hint="eastAsia"/>
                <w:sz w:val="18"/>
                <w:szCs w:val="18"/>
                <w:lang w:eastAsia="zh-CN"/>
              </w:rPr>
              <w:t>管理</w:t>
            </w:r>
            <w:proofErr w:type="gramStart"/>
            <w:r w:rsidRPr="00CA14C9">
              <w:rPr>
                <w:rFonts w:ascii="SimSun" w:hAnsi="SimSun" w:hint="eastAsia"/>
                <w:sz w:val="18"/>
                <w:szCs w:val="18"/>
                <w:lang w:eastAsia="zh-CN"/>
              </w:rPr>
              <w:t>层</w:t>
            </w:r>
            <w:r w:rsidRPr="0054537D">
              <w:rPr>
                <w:rFonts w:ascii="SimSun" w:hAnsi="SimSun" w:hint="eastAsia"/>
                <w:sz w:val="18"/>
                <w:szCs w:val="18"/>
                <w:lang w:eastAsia="zh-CN"/>
              </w:rPr>
              <w:t>行动</w:t>
            </w:r>
            <w:proofErr w:type="gramEnd"/>
            <w:r w:rsidRPr="0054537D">
              <w:rPr>
                <w:rFonts w:ascii="SimSun" w:hAnsi="SimSun" w:hint="eastAsia"/>
                <w:sz w:val="18"/>
                <w:szCs w:val="18"/>
                <w:lang w:eastAsia="zh-CN"/>
              </w:rPr>
              <w:t>计划及时间安排。如果</w:t>
            </w:r>
            <w:r w:rsidRPr="00CA14C9">
              <w:rPr>
                <w:rFonts w:ascii="SimSun" w:hAnsi="SimSun" w:hint="eastAsia"/>
                <w:sz w:val="18"/>
                <w:szCs w:val="18"/>
                <w:lang w:eastAsia="zh-CN"/>
              </w:rPr>
              <w:t>监督司</w:t>
            </w:r>
            <w:r w:rsidRPr="0054537D">
              <w:rPr>
                <w:rFonts w:ascii="SimSun" w:hAnsi="SimSun" w:hint="eastAsia"/>
                <w:sz w:val="18"/>
                <w:szCs w:val="18"/>
                <w:lang w:eastAsia="zh-CN"/>
              </w:rPr>
              <w:t>司长与计划管理者之间未能就审计和评价报告草案中</w:t>
            </w:r>
            <w:r w:rsidRPr="00CA14C9">
              <w:rPr>
                <w:rFonts w:ascii="SimSun" w:hAnsi="SimSun" w:hint="eastAsia"/>
                <w:sz w:val="18"/>
                <w:szCs w:val="18"/>
                <w:lang w:eastAsia="zh-CN"/>
              </w:rPr>
              <w:t>的发现</w:t>
            </w:r>
            <w:r w:rsidRPr="0054537D">
              <w:rPr>
                <w:rFonts w:ascii="SimSun" w:hAnsi="SimSun" w:hint="eastAsia"/>
                <w:sz w:val="18"/>
                <w:szCs w:val="18"/>
                <w:lang w:eastAsia="zh-CN"/>
              </w:rPr>
              <w:t>达成一致意见，最终报告中应</w:t>
            </w:r>
            <w:r w:rsidRPr="00CA14C9">
              <w:rPr>
                <w:rFonts w:ascii="SimSun" w:hAnsi="SimSun" w:hint="eastAsia"/>
                <w:sz w:val="18"/>
                <w:szCs w:val="18"/>
                <w:lang w:eastAsia="zh-CN"/>
              </w:rPr>
              <w:t>包含监督司</w:t>
            </w:r>
            <w:r w:rsidRPr="0054537D">
              <w:rPr>
                <w:rFonts w:ascii="SimSun" w:hAnsi="SimSun" w:hint="eastAsia"/>
                <w:sz w:val="18"/>
                <w:szCs w:val="18"/>
                <w:lang w:eastAsia="zh-CN"/>
              </w:rPr>
              <w:t>司长</w:t>
            </w:r>
            <w:r w:rsidRPr="00CA14C9">
              <w:rPr>
                <w:rFonts w:ascii="SimSun" w:hAnsi="SimSun" w:hint="eastAsia"/>
                <w:sz w:val="18"/>
                <w:szCs w:val="18"/>
                <w:lang w:eastAsia="zh-CN"/>
              </w:rPr>
              <w:t>和</w:t>
            </w:r>
            <w:r w:rsidRPr="0054537D">
              <w:rPr>
                <w:rFonts w:ascii="SimSun" w:hAnsi="SimSun" w:hint="eastAsia"/>
                <w:sz w:val="18"/>
                <w:szCs w:val="18"/>
                <w:lang w:eastAsia="zh-CN"/>
              </w:rPr>
              <w:t>有关管理者</w:t>
            </w:r>
            <w:r w:rsidRPr="00CA14C9">
              <w:rPr>
                <w:rFonts w:ascii="SimSun" w:hAnsi="SimSun" w:hint="eastAsia"/>
                <w:sz w:val="18"/>
                <w:szCs w:val="18"/>
                <w:lang w:eastAsia="zh-CN"/>
              </w:rPr>
              <w:t>双方的</w:t>
            </w:r>
            <w:r w:rsidRPr="0054537D">
              <w:rPr>
                <w:rFonts w:ascii="SimSun" w:hAnsi="SimSun" w:hint="eastAsia"/>
                <w:sz w:val="18"/>
                <w:szCs w:val="18"/>
                <w:lang w:eastAsia="zh-CN"/>
              </w:rPr>
              <w:t>意见。</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30.</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司长应将内部审计</w:t>
            </w:r>
            <w:r w:rsidRPr="00CA14C9">
              <w:rPr>
                <w:rFonts w:ascii="SimSun" w:hAnsi="SimSun" w:hint="eastAsia"/>
                <w:sz w:val="18"/>
                <w:szCs w:val="18"/>
                <w:lang w:eastAsia="zh-CN"/>
              </w:rPr>
              <w:t>和评价</w:t>
            </w:r>
            <w:r w:rsidRPr="0054537D">
              <w:rPr>
                <w:rFonts w:ascii="SimSun" w:hAnsi="SimSun" w:hint="eastAsia"/>
                <w:sz w:val="18"/>
                <w:szCs w:val="18"/>
                <w:lang w:eastAsia="zh-CN"/>
              </w:rPr>
              <w:t>最终报告提交总干事</w:t>
            </w:r>
            <w:r w:rsidRPr="00CA14C9">
              <w:rPr>
                <w:rFonts w:ascii="SimSun" w:hAnsi="SimSun" w:hint="eastAsia"/>
                <w:sz w:val="18"/>
                <w:szCs w:val="18"/>
                <w:lang w:eastAsia="zh-CN"/>
              </w:rPr>
              <w:t>，并</w:t>
            </w:r>
            <w:r w:rsidRPr="0054537D">
              <w:rPr>
                <w:rFonts w:ascii="SimSun" w:hAnsi="SimSun" w:hint="eastAsia"/>
                <w:sz w:val="18"/>
                <w:szCs w:val="18"/>
                <w:lang w:eastAsia="zh-CN"/>
              </w:rPr>
              <w:t>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w:t>
            </w:r>
            <w:r w:rsidRPr="0054537D">
              <w:rPr>
                <w:rFonts w:ascii="SimSun" w:hAnsi="SimSun" w:hint="eastAsia"/>
                <w:sz w:val="18"/>
                <w:szCs w:val="18"/>
                <w:lang w:eastAsia="zh-CN"/>
              </w:rPr>
              <w:t>外聘审计员</w:t>
            </w:r>
            <w:r w:rsidRPr="00CA14C9">
              <w:rPr>
                <w:rFonts w:ascii="SimSun" w:hAnsi="SimSun" w:hint="eastAsia"/>
                <w:sz w:val="18"/>
                <w:szCs w:val="18"/>
                <w:lang w:eastAsia="zh-CN"/>
              </w:rPr>
              <w:t>。</w:t>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评价报告的任何辅助文件</w:t>
            </w:r>
            <w:r w:rsidRPr="00CA14C9">
              <w:rPr>
                <w:rFonts w:ascii="SimSun" w:hAnsi="SimSun" w:hint="eastAsia"/>
                <w:sz w:val="18"/>
                <w:szCs w:val="18"/>
                <w:lang w:eastAsia="zh-CN"/>
              </w:rPr>
              <w:t>，</w:t>
            </w:r>
            <w:proofErr w:type="gramStart"/>
            <w:r w:rsidRPr="0054537D">
              <w:rPr>
                <w:rFonts w:ascii="SimSun" w:hAnsi="SimSun" w:hint="eastAsia"/>
                <w:sz w:val="18"/>
                <w:szCs w:val="18"/>
                <w:lang w:eastAsia="zh-CN"/>
              </w:rPr>
              <w:t>承索应向</w:t>
            </w:r>
            <w:proofErr w:type="gramEnd"/>
            <w:r w:rsidRPr="00CA14C9">
              <w:rPr>
                <w:rFonts w:ascii="SimSun" w:hAnsi="SimSun" w:hint="eastAsia"/>
                <w:sz w:val="18"/>
                <w:szCs w:val="18"/>
                <w:lang w:eastAsia="zh-CN"/>
              </w:rPr>
              <w:t>外聘审计员</w:t>
            </w:r>
            <w:r w:rsidRPr="0054537D">
              <w:rPr>
                <w:rFonts w:ascii="SimSun" w:hAnsi="SimSun" w:hint="eastAsia"/>
                <w:sz w:val="18"/>
                <w:szCs w:val="18"/>
                <w:lang w:eastAsia="zh-CN"/>
              </w:rPr>
              <w:t>提供。</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30.</w:t>
            </w:r>
            <w:r w:rsidRPr="00CA14C9">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司长应将内部审计</w:t>
            </w:r>
            <w:r w:rsidRPr="00CA14C9">
              <w:rPr>
                <w:rFonts w:ascii="SimSun" w:hAnsi="SimSun" w:hint="eastAsia"/>
                <w:sz w:val="18"/>
                <w:szCs w:val="18"/>
                <w:lang w:eastAsia="zh-CN"/>
              </w:rPr>
              <w:t>和评价</w:t>
            </w:r>
            <w:r w:rsidRPr="0054537D">
              <w:rPr>
                <w:rFonts w:ascii="SimSun" w:hAnsi="SimSun" w:hint="eastAsia"/>
                <w:sz w:val="18"/>
                <w:szCs w:val="18"/>
                <w:lang w:eastAsia="zh-CN"/>
              </w:rPr>
              <w:t>最终报告提交总干事</w:t>
            </w:r>
            <w:r w:rsidRPr="00CA14C9">
              <w:rPr>
                <w:rFonts w:ascii="SimSun" w:hAnsi="SimSun" w:hint="eastAsia"/>
                <w:sz w:val="18"/>
                <w:szCs w:val="18"/>
                <w:lang w:eastAsia="zh-CN"/>
              </w:rPr>
              <w:t>，并</w:t>
            </w:r>
            <w:r w:rsidRPr="0054537D">
              <w:rPr>
                <w:rFonts w:ascii="SimSun" w:hAnsi="SimSun" w:hint="eastAsia"/>
                <w:sz w:val="18"/>
                <w:szCs w:val="18"/>
                <w:lang w:eastAsia="zh-CN"/>
              </w:rPr>
              <w:t>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w:t>
            </w:r>
            <w:r w:rsidRPr="0054537D">
              <w:rPr>
                <w:rFonts w:ascii="SimSun" w:hAnsi="SimSun" w:hint="eastAsia"/>
                <w:sz w:val="18"/>
                <w:szCs w:val="18"/>
                <w:lang w:eastAsia="zh-CN"/>
              </w:rPr>
              <w:t>外聘审计员</w:t>
            </w:r>
            <w:r w:rsidRPr="00CA14C9">
              <w:rPr>
                <w:rFonts w:ascii="SimSun" w:hAnsi="SimSun" w:hint="eastAsia"/>
                <w:sz w:val="18"/>
                <w:szCs w:val="18"/>
                <w:lang w:eastAsia="zh-CN"/>
              </w:rPr>
              <w:t>。</w:t>
            </w:r>
            <w:r w:rsidRPr="0054537D">
              <w:rPr>
                <w:rFonts w:ascii="SimSun" w:hAnsi="SimSun" w:hint="eastAsia"/>
                <w:sz w:val="18"/>
                <w:szCs w:val="18"/>
                <w:lang w:eastAsia="zh-CN"/>
              </w:rPr>
              <w:t>内部审计</w:t>
            </w:r>
            <w:r w:rsidRPr="00CA14C9">
              <w:rPr>
                <w:rFonts w:ascii="SimSun" w:hAnsi="SimSun" w:hint="eastAsia"/>
                <w:sz w:val="18"/>
                <w:szCs w:val="18"/>
                <w:lang w:eastAsia="zh-CN"/>
              </w:rPr>
              <w:t>和</w:t>
            </w:r>
            <w:r w:rsidRPr="0054537D">
              <w:rPr>
                <w:rFonts w:ascii="SimSun" w:hAnsi="SimSun" w:hint="eastAsia"/>
                <w:sz w:val="18"/>
                <w:szCs w:val="18"/>
                <w:lang w:eastAsia="zh-CN"/>
              </w:rPr>
              <w:t>评价报告的任何辅助文件</w:t>
            </w:r>
            <w:r w:rsidRPr="00CA14C9">
              <w:rPr>
                <w:rFonts w:ascii="SimSun" w:hAnsi="SimSun" w:hint="eastAsia"/>
                <w:sz w:val="18"/>
                <w:szCs w:val="18"/>
                <w:lang w:eastAsia="zh-CN"/>
              </w:rPr>
              <w:t>，</w:t>
            </w:r>
            <w:proofErr w:type="gramStart"/>
            <w:r w:rsidRPr="0054537D">
              <w:rPr>
                <w:rFonts w:ascii="SimSun" w:hAnsi="SimSun" w:hint="eastAsia"/>
                <w:sz w:val="18"/>
                <w:szCs w:val="18"/>
                <w:lang w:eastAsia="zh-CN"/>
              </w:rPr>
              <w:t>承索应向</w:t>
            </w:r>
            <w:proofErr w:type="gramEnd"/>
            <w:r w:rsidRPr="00CA14C9">
              <w:rPr>
                <w:rFonts w:ascii="SimSun" w:hAnsi="SimSun" w:hint="eastAsia"/>
                <w:sz w:val="18"/>
                <w:szCs w:val="18"/>
                <w:lang w:eastAsia="zh-CN"/>
              </w:rPr>
              <w:t>外聘审计员</w:t>
            </w:r>
            <w:r w:rsidRPr="0054537D">
              <w:rPr>
                <w:rFonts w:ascii="SimSun" w:hAnsi="SimSun" w:hint="eastAsia"/>
                <w:sz w:val="18"/>
                <w:szCs w:val="18"/>
                <w:lang w:eastAsia="zh-CN"/>
              </w:rPr>
              <w:t>提供。</w:t>
            </w:r>
          </w:p>
        </w:tc>
      </w:tr>
      <w:tr w:rsidR="008C439B" w:rsidRPr="003522D9" w:rsidTr="005B6BAE">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31.</w:t>
            </w:r>
            <w:r>
              <w:rPr>
                <w:rFonts w:ascii="SimSun" w:hAnsi="SimSun" w:hint="eastAsia"/>
                <w:sz w:val="18"/>
                <w:szCs w:val="18"/>
                <w:lang w:eastAsia="zh-CN"/>
              </w:rPr>
              <w:tab/>
            </w:r>
            <w:r w:rsidRPr="00CA14C9">
              <w:rPr>
                <w:rFonts w:ascii="SimSun" w:hAnsi="SimSun" w:hint="eastAsia"/>
                <w:sz w:val="18"/>
                <w:szCs w:val="18"/>
                <w:lang w:eastAsia="zh-CN"/>
              </w:rPr>
              <w:t>监督司司长应在内部审计和评价报告发布之日起30日内在WIPO网站上公布这些报告。在特殊情况下，如果需要保护安全或隐私，监督司司长可酌处决定对报告进行删改，或者整份报告不予发布。</w:t>
            </w:r>
          </w:p>
        </w:tc>
        <w:tc>
          <w:tcPr>
            <w:tcW w:w="4785" w:type="dxa"/>
            <w:shd w:val="clear" w:color="auto" w:fill="BFBFBF" w:themeFill="background1" w:themeFillShade="BF"/>
          </w:tcPr>
          <w:p w:rsidR="008C439B" w:rsidRPr="0054537D" w:rsidRDefault="008C439B" w:rsidP="00182F35">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31.</w:t>
            </w:r>
            <w:r>
              <w:rPr>
                <w:rFonts w:ascii="SimSun" w:hAnsi="SimSun" w:hint="eastAsia"/>
                <w:sz w:val="18"/>
                <w:szCs w:val="18"/>
                <w:lang w:eastAsia="zh-CN"/>
              </w:rPr>
              <w:tab/>
            </w:r>
            <w:r w:rsidRPr="00CA14C9">
              <w:rPr>
                <w:rFonts w:ascii="SimSun" w:hAnsi="SimSun" w:hint="eastAsia"/>
                <w:sz w:val="18"/>
                <w:szCs w:val="18"/>
                <w:lang w:eastAsia="zh-CN"/>
              </w:rPr>
              <w:t>监督司司长应在</w:t>
            </w:r>
            <w:del w:id="21" w:author="MA Weihai" w:date="2014-09-14T12:59:00Z">
              <w:r w:rsidRPr="00CA14C9" w:rsidDel="00182F35">
                <w:rPr>
                  <w:rFonts w:ascii="SimSun" w:hAnsi="SimSun" w:hint="eastAsia"/>
                  <w:sz w:val="18"/>
                  <w:szCs w:val="18"/>
                  <w:lang w:eastAsia="zh-CN"/>
                </w:rPr>
                <w:delText>内部审计和评价</w:delText>
              </w:r>
            </w:del>
            <w:r w:rsidRPr="00CA14C9">
              <w:rPr>
                <w:rFonts w:ascii="SimSun" w:hAnsi="SimSun" w:hint="eastAsia"/>
                <w:sz w:val="18"/>
                <w:szCs w:val="18"/>
                <w:lang w:eastAsia="zh-CN"/>
              </w:rPr>
              <w:t>报告发布之日起30日内在WIPO网站上公布</w:t>
            </w:r>
            <w:del w:id="22" w:author="MA Weihai" w:date="2014-09-14T12:59:00Z">
              <w:r w:rsidRPr="00CA14C9" w:rsidDel="00182F35">
                <w:rPr>
                  <w:rFonts w:ascii="SimSun" w:hAnsi="SimSun" w:hint="eastAsia"/>
                  <w:sz w:val="18"/>
                  <w:szCs w:val="18"/>
                  <w:lang w:eastAsia="zh-CN"/>
                </w:rPr>
                <w:delText>这些</w:delText>
              </w:r>
            </w:del>
            <w:ins w:id="23" w:author="MA Weihai" w:date="2014-09-14T12:59:00Z">
              <w:r w:rsidR="00182F35" w:rsidRPr="00CA14C9">
                <w:rPr>
                  <w:rFonts w:ascii="SimSun" w:hAnsi="SimSun" w:hint="eastAsia"/>
                  <w:sz w:val="18"/>
                  <w:szCs w:val="18"/>
                  <w:lang w:eastAsia="zh-CN"/>
                </w:rPr>
                <w:t>内部审计和评价</w:t>
              </w:r>
            </w:ins>
            <w:r w:rsidRPr="00CA14C9">
              <w:rPr>
                <w:rFonts w:ascii="SimSun" w:hAnsi="SimSun" w:hint="eastAsia"/>
                <w:sz w:val="18"/>
                <w:szCs w:val="18"/>
                <w:lang w:eastAsia="zh-CN"/>
              </w:rPr>
              <w:t>报告</w:t>
            </w:r>
            <w:ins w:id="24" w:author="MA Weihai" w:date="2014-09-14T12:58:00Z">
              <w:r w:rsidR="00A6758B">
                <w:rPr>
                  <w:rFonts w:ascii="SimSun" w:hAnsi="SimSun" w:hint="eastAsia"/>
                  <w:sz w:val="18"/>
                  <w:szCs w:val="18"/>
                  <w:lang w:eastAsia="zh-CN"/>
                </w:rPr>
                <w:t>以及调查</w:t>
              </w:r>
              <w:r w:rsidR="00182F35">
                <w:rPr>
                  <w:rFonts w:ascii="SimSun" w:hAnsi="SimSun" w:hint="eastAsia"/>
                  <w:sz w:val="18"/>
                  <w:szCs w:val="18"/>
                  <w:lang w:eastAsia="zh-CN"/>
                </w:rPr>
                <w:t>所</w:t>
              </w:r>
              <w:r w:rsidR="00A6758B">
                <w:rPr>
                  <w:rFonts w:ascii="SimSun" w:hAnsi="SimSun" w:hint="eastAsia"/>
                  <w:sz w:val="18"/>
                  <w:szCs w:val="18"/>
                  <w:lang w:eastAsia="zh-CN"/>
                </w:rPr>
                <w:t>产生的</w:t>
              </w:r>
              <w:r w:rsidR="00182F35">
                <w:rPr>
                  <w:rFonts w:ascii="SimSun" w:hAnsi="SimSun" w:hint="eastAsia"/>
                  <w:sz w:val="18"/>
                  <w:szCs w:val="18"/>
                  <w:lang w:eastAsia="zh-CN"/>
                </w:rPr>
                <w:t>所涉管理问题报告</w:t>
              </w:r>
            </w:ins>
            <w:r w:rsidRPr="00CA14C9">
              <w:rPr>
                <w:rFonts w:ascii="SimSun" w:hAnsi="SimSun" w:hint="eastAsia"/>
                <w:sz w:val="18"/>
                <w:szCs w:val="18"/>
                <w:lang w:eastAsia="zh-CN"/>
              </w:rPr>
              <w:t>。</w:t>
            </w:r>
            <w:del w:id="25" w:author="MA Weihai" w:date="2014-09-14T12:58:00Z">
              <w:r w:rsidRPr="00CA14C9" w:rsidDel="00182F35">
                <w:rPr>
                  <w:rFonts w:ascii="SimSun" w:hAnsi="SimSun" w:hint="eastAsia"/>
                  <w:sz w:val="18"/>
                  <w:szCs w:val="18"/>
                  <w:lang w:eastAsia="zh-CN"/>
                </w:rPr>
                <w:delText>在特殊情况下，</w:delText>
              </w:r>
            </w:del>
            <w:r w:rsidRPr="00CA14C9">
              <w:rPr>
                <w:rFonts w:ascii="SimSun" w:hAnsi="SimSun" w:hint="eastAsia"/>
                <w:sz w:val="18"/>
                <w:szCs w:val="18"/>
                <w:lang w:eastAsia="zh-CN"/>
              </w:rPr>
              <w:t>如果需要保护安全或隐私，监督司司长可酌处决定</w:t>
            </w:r>
            <w:del w:id="26" w:author="MA Weihai" w:date="2014-09-14T13:00:00Z">
              <w:r w:rsidRPr="00CA14C9" w:rsidDel="00182F35">
                <w:rPr>
                  <w:rFonts w:ascii="SimSun" w:hAnsi="SimSun" w:hint="eastAsia"/>
                  <w:sz w:val="18"/>
                  <w:szCs w:val="18"/>
                  <w:lang w:eastAsia="zh-CN"/>
                </w:rPr>
                <w:delText>对报告进行删改，或者</w:delText>
              </w:r>
            </w:del>
            <w:r w:rsidRPr="00CA14C9">
              <w:rPr>
                <w:rFonts w:ascii="SimSun" w:hAnsi="SimSun" w:hint="eastAsia"/>
                <w:sz w:val="18"/>
                <w:szCs w:val="18"/>
                <w:lang w:eastAsia="zh-CN"/>
              </w:rPr>
              <w:t>整份报告不予发布</w:t>
            </w:r>
            <w:ins w:id="27" w:author="MA Weihai" w:date="2014-09-14T13:00:00Z">
              <w:r w:rsidR="00182F35">
                <w:rPr>
                  <w:rFonts w:ascii="SimSun" w:hAnsi="SimSun" w:hint="eastAsia"/>
                  <w:sz w:val="18"/>
                  <w:szCs w:val="18"/>
                  <w:lang w:eastAsia="zh-CN"/>
                </w:rPr>
                <w:t>，或</w:t>
              </w:r>
              <w:r w:rsidR="00182F35" w:rsidRPr="00CA14C9">
                <w:rPr>
                  <w:rFonts w:ascii="SimSun" w:hAnsi="SimSun" w:hint="eastAsia"/>
                  <w:sz w:val="18"/>
                  <w:szCs w:val="18"/>
                  <w:lang w:eastAsia="zh-CN"/>
                </w:rPr>
                <w:t>对报告进行</w:t>
              </w:r>
              <w:r w:rsidR="00182F35">
                <w:rPr>
                  <w:rFonts w:ascii="SimSun" w:hAnsi="SimSun" w:hint="eastAsia"/>
                  <w:sz w:val="18"/>
                  <w:szCs w:val="18"/>
                  <w:lang w:eastAsia="zh-CN"/>
                </w:rPr>
                <w:t>部分</w:t>
              </w:r>
              <w:r w:rsidR="00182F35" w:rsidRPr="00CA14C9">
                <w:rPr>
                  <w:rFonts w:ascii="SimSun" w:hAnsi="SimSun" w:hint="eastAsia"/>
                  <w:sz w:val="18"/>
                  <w:szCs w:val="18"/>
                  <w:lang w:eastAsia="zh-CN"/>
                </w:rPr>
                <w:t>删改</w:t>
              </w:r>
            </w:ins>
            <w:r w:rsidRPr="00CA14C9">
              <w:rPr>
                <w:rFonts w:ascii="SimSun" w:hAnsi="SimSun" w:hint="eastAsia"/>
                <w:sz w:val="18"/>
                <w:szCs w:val="18"/>
                <w:lang w:eastAsia="zh-CN"/>
              </w:rPr>
              <w:t>。</w:t>
            </w:r>
          </w:p>
        </w:tc>
      </w:tr>
      <w:tr w:rsidR="008C439B" w:rsidRPr="003522D9" w:rsidTr="005B6BAE">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司长应将最终调查报告提交总干事。最终调查报告涉及副总</w:t>
            </w:r>
            <w:proofErr w:type="gramStart"/>
            <w:r w:rsidRPr="0054537D">
              <w:rPr>
                <w:rFonts w:ascii="SimSun" w:hAnsi="SimSun" w:hint="eastAsia"/>
                <w:sz w:val="18"/>
                <w:szCs w:val="18"/>
                <w:lang w:eastAsia="zh-CN"/>
              </w:rPr>
              <w:t>干事级</w:t>
            </w:r>
            <w:proofErr w:type="gramEnd"/>
            <w:r w:rsidRPr="0054537D">
              <w:rPr>
                <w:rFonts w:ascii="SimSun" w:hAnsi="SimSun" w:hint="eastAsia"/>
                <w:sz w:val="18"/>
                <w:szCs w:val="18"/>
                <w:lang w:eastAsia="zh-CN"/>
              </w:rPr>
              <w:t>或助理总干事级WIPO员工的，</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应将报告</w:t>
            </w:r>
            <w:r w:rsidRPr="0054537D">
              <w:rPr>
                <w:rFonts w:ascii="SimSun" w:hAnsi="SimSun" w:hint="eastAsia"/>
                <w:sz w:val="18"/>
                <w:szCs w:val="18"/>
                <w:lang w:eastAsia="zh-CN"/>
              </w:rPr>
              <w:t>抄送大会主席、</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主席和外聘审计员。</w:t>
            </w:r>
          </w:p>
        </w:tc>
        <w:tc>
          <w:tcPr>
            <w:tcW w:w="4785" w:type="dxa"/>
            <w:shd w:val="clear" w:color="auto" w:fill="BFBFBF" w:themeFill="background1" w:themeFillShade="BF"/>
          </w:tcPr>
          <w:p w:rsidR="008C439B" w:rsidRPr="0054537D" w:rsidRDefault="008C439B" w:rsidP="0022543B">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司长应将最终调查报告提交总干事。最终调查报告涉及副总</w:t>
            </w:r>
            <w:proofErr w:type="gramStart"/>
            <w:r w:rsidRPr="0054537D">
              <w:rPr>
                <w:rFonts w:ascii="SimSun" w:hAnsi="SimSun" w:hint="eastAsia"/>
                <w:sz w:val="18"/>
                <w:szCs w:val="18"/>
                <w:lang w:eastAsia="zh-CN"/>
              </w:rPr>
              <w:t>干事级</w:t>
            </w:r>
            <w:proofErr w:type="gramEnd"/>
            <w:r w:rsidRPr="0054537D">
              <w:rPr>
                <w:rFonts w:ascii="SimSun" w:hAnsi="SimSun" w:hint="eastAsia"/>
                <w:sz w:val="18"/>
                <w:szCs w:val="18"/>
                <w:lang w:eastAsia="zh-CN"/>
              </w:rPr>
              <w:t>或助理总干事级WIPO员工的，</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应将报告</w:t>
            </w:r>
            <w:ins w:id="28" w:author="MA Weihai" w:date="2014-09-14T13:09:00Z">
              <w:r w:rsidR="0022543B">
                <w:rPr>
                  <w:rFonts w:ascii="SimSun" w:hAnsi="SimSun" w:hint="eastAsia"/>
                  <w:sz w:val="18"/>
                  <w:szCs w:val="18"/>
                  <w:lang w:eastAsia="zh-CN"/>
                </w:rPr>
                <w:t>副本</w:t>
              </w:r>
            </w:ins>
            <w:del w:id="29" w:author="MA Weihai" w:date="2014-09-14T13:09:00Z">
              <w:r w:rsidRPr="0054537D" w:rsidDel="0022543B">
                <w:rPr>
                  <w:rFonts w:ascii="SimSun" w:hAnsi="SimSun" w:hint="eastAsia"/>
                  <w:sz w:val="18"/>
                  <w:szCs w:val="18"/>
                  <w:lang w:eastAsia="zh-CN"/>
                </w:rPr>
                <w:delText>抄</w:delText>
              </w:r>
            </w:del>
            <w:proofErr w:type="gramStart"/>
            <w:r w:rsidRPr="0054537D">
              <w:rPr>
                <w:rFonts w:ascii="SimSun" w:hAnsi="SimSun" w:hint="eastAsia"/>
                <w:sz w:val="18"/>
                <w:szCs w:val="18"/>
                <w:lang w:eastAsia="zh-CN"/>
              </w:rPr>
              <w:t>送大会</w:t>
            </w:r>
            <w:proofErr w:type="gramEnd"/>
            <w:r w:rsidRPr="0054537D">
              <w:rPr>
                <w:rFonts w:ascii="SimSun" w:hAnsi="SimSun" w:hint="eastAsia"/>
                <w:sz w:val="18"/>
                <w:szCs w:val="18"/>
                <w:lang w:eastAsia="zh-CN"/>
              </w:rPr>
              <w:t>主席</w:t>
            </w:r>
            <w:ins w:id="30" w:author="MA Weihai" w:date="2014-09-14T13:09:00Z">
              <w:r w:rsidR="0022543B">
                <w:rPr>
                  <w:rFonts w:ascii="SimSun" w:hAnsi="SimSun" w:hint="eastAsia"/>
                  <w:sz w:val="18"/>
                  <w:szCs w:val="18"/>
                  <w:lang w:eastAsia="zh-CN"/>
                </w:rPr>
                <w:t>和协调委员会主席</w:t>
              </w:r>
            </w:ins>
            <w:del w:id="31" w:author="MA Weihai" w:date="2014-09-14T13:09:00Z">
              <w:r w:rsidRPr="0054537D" w:rsidDel="0022543B">
                <w:rPr>
                  <w:rFonts w:ascii="SimSun" w:hAnsi="SimSun" w:hint="eastAsia"/>
                  <w:sz w:val="18"/>
                  <w:szCs w:val="18"/>
                  <w:lang w:eastAsia="zh-CN"/>
                </w:rPr>
                <w:delText>、</w:delText>
              </w:r>
            </w:del>
            <w:ins w:id="32" w:author="MA Weihai" w:date="2014-09-14T13:09:00Z">
              <w:r w:rsidR="0022543B">
                <w:rPr>
                  <w:rFonts w:ascii="SimSun" w:hAnsi="SimSun" w:hint="eastAsia"/>
                  <w:sz w:val="18"/>
                  <w:szCs w:val="18"/>
                  <w:lang w:eastAsia="zh-CN"/>
                </w:rPr>
                <w:t>，并抄送</w:t>
              </w:r>
            </w:ins>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主席和外聘审计员。</w:t>
            </w:r>
            <w:ins w:id="33" w:author="MA Weihai" w:date="2014-09-14T13:08:00Z">
              <w:r w:rsidR="0022543B" w:rsidRPr="00CA14C9">
                <w:rPr>
                  <w:rFonts w:ascii="SimSun" w:hAnsi="SimSun" w:hint="eastAsia"/>
                  <w:sz w:val="18"/>
                  <w:szCs w:val="18"/>
                  <w:lang w:eastAsia="zh-CN"/>
                </w:rPr>
                <w:t>关于总干事的最终调查报告</w:t>
              </w:r>
              <w:r w:rsidR="0022543B" w:rsidRPr="00CA14C9">
                <w:rPr>
                  <w:rFonts w:ascii="SimSun" w:hAnsi="SimSun" w:cs="SimSun" w:hint="eastAsia"/>
                  <w:sz w:val="18"/>
                  <w:szCs w:val="18"/>
                  <w:lang w:val="en-GB" w:eastAsia="de-DE"/>
                </w:rPr>
                <w:t>应提交</w:t>
              </w:r>
              <w:r w:rsidR="0022543B" w:rsidRPr="00CA14C9">
                <w:rPr>
                  <w:rFonts w:ascii="SimSun" w:hAnsi="SimSun" w:cs="SimSun" w:hint="eastAsia"/>
                  <w:sz w:val="18"/>
                  <w:szCs w:val="18"/>
                  <w:lang w:val="en-GB" w:eastAsia="zh-CN"/>
                </w:rPr>
                <w:t>给</w:t>
              </w:r>
              <w:r w:rsidR="0022543B" w:rsidRPr="00CA14C9">
                <w:rPr>
                  <w:rFonts w:ascii="SimSun" w:hAnsi="SimSun" w:cs="SimSun" w:hint="eastAsia"/>
                  <w:sz w:val="18"/>
                  <w:szCs w:val="18"/>
                  <w:lang w:val="en-GB" w:eastAsia="de-DE"/>
                </w:rPr>
                <w:t>大会主席</w:t>
              </w:r>
            </w:ins>
            <w:ins w:id="34" w:author="MA Weihai" w:date="2014-09-14T13:10:00Z">
              <w:r w:rsidR="0022543B">
                <w:rPr>
                  <w:rFonts w:ascii="SimSun" w:hAnsi="SimSun" w:cs="SimSun" w:hint="eastAsia"/>
                  <w:sz w:val="18"/>
                  <w:szCs w:val="18"/>
                  <w:lang w:val="en-GB" w:eastAsia="zh-CN"/>
                </w:rPr>
                <w:t>和协调委员会主席</w:t>
              </w:r>
            </w:ins>
            <w:ins w:id="35" w:author="MA Weihai" w:date="2014-09-14T13:08:00Z">
              <w:r w:rsidR="0022543B" w:rsidRPr="00CA14C9">
                <w:rPr>
                  <w:rFonts w:ascii="SimSun" w:hAnsi="SimSun" w:cs="SimSun" w:hint="eastAsia"/>
                  <w:sz w:val="18"/>
                  <w:szCs w:val="18"/>
                  <w:lang w:val="en-GB" w:eastAsia="de-DE"/>
                </w:rPr>
                <w:t>，</w:t>
              </w:r>
              <w:proofErr w:type="gramStart"/>
              <w:r w:rsidR="0022543B" w:rsidRPr="00CA14C9">
                <w:rPr>
                  <w:rFonts w:ascii="SimSun" w:hAnsi="SimSun" w:cs="SimSun" w:hint="eastAsia"/>
                  <w:sz w:val="18"/>
                  <w:szCs w:val="18"/>
                  <w:lang w:val="en-GB" w:eastAsia="de-DE"/>
                </w:rPr>
                <w:t>供采取</w:t>
              </w:r>
              <w:proofErr w:type="gramEnd"/>
              <w:r w:rsidR="0022543B" w:rsidRPr="00CA14C9">
                <w:rPr>
                  <w:rFonts w:ascii="SimSun" w:hAnsi="SimSun" w:cs="SimSun" w:hint="eastAsia"/>
                  <w:sz w:val="18"/>
                  <w:szCs w:val="18"/>
                  <w:lang w:val="en-GB" w:eastAsia="de-DE"/>
                </w:rPr>
                <w:t>被认为恰当的任何行动，并抄送</w:t>
              </w:r>
              <w:proofErr w:type="gramStart"/>
              <w:r w:rsidR="0022543B" w:rsidRPr="00CA14C9">
                <w:rPr>
                  <w:rFonts w:ascii="SimSun" w:hAnsi="SimSun" w:hint="eastAsia"/>
                  <w:sz w:val="18"/>
                  <w:szCs w:val="18"/>
                  <w:lang w:eastAsia="zh-CN"/>
                </w:rPr>
                <w:t>咨</w:t>
              </w:r>
              <w:proofErr w:type="gramEnd"/>
              <w:r w:rsidR="0022543B" w:rsidRPr="00CA14C9">
                <w:rPr>
                  <w:rFonts w:ascii="SimSun" w:hAnsi="SimSun" w:hint="eastAsia"/>
                  <w:sz w:val="18"/>
                  <w:szCs w:val="18"/>
                  <w:lang w:eastAsia="zh-CN"/>
                </w:rPr>
                <w:t>监委</w:t>
              </w:r>
              <w:r w:rsidR="0022543B" w:rsidRPr="00CA14C9">
                <w:rPr>
                  <w:rFonts w:ascii="SimSun" w:hAnsi="SimSun" w:cs="SimSun" w:hint="eastAsia"/>
                  <w:sz w:val="18"/>
                  <w:szCs w:val="18"/>
                  <w:lang w:val="en-GB" w:eastAsia="de-DE"/>
                </w:rPr>
                <w:t>和外聘审计员。</w:t>
              </w:r>
            </w:ins>
          </w:p>
        </w:tc>
      </w:tr>
      <w:tr w:rsidR="008C439B" w:rsidRPr="003522D9" w:rsidTr="00B300C3">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lastRenderedPageBreak/>
              <w:t>33.</w:t>
            </w:r>
            <w:r>
              <w:rPr>
                <w:rFonts w:ascii="SimSun" w:hAnsi="SimSun" w:hint="eastAsia"/>
                <w:sz w:val="18"/>
                <w:szCs w:val="18"/>
                <w:lang w:eastAsia="zh-CN"/>
              </w:rPr>
              <w:tab/>
            </w:r>
            <w:r w:rsidRPr="00CA14C9">
              <w:rPr>
                <w:rFonts w:ascii="SimSun" w:hAnsi="SimSun" w:cs="SimSun" w:hint="eastAsia"/>
                <w:sz w:val="18"/>
                <w:szCs w:val="18"/>
                <w:lang w:eastAsia="zh-CN"/>
              </w:rPr>
              <w:t>所有最终调查报告，包括调查发现、结论、建议和报告所附的证据，均属保密，但因纪律程序或因移交执法部门而需要披露的除外。尽管有前述规定，外聘审计员和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CA14C9">
              <w:rPr>
                <w:rFonts w:ascii="SimSun" w:hAnsi="SimSun" w:cs="SimSun" w:hint="eastAsia"/>
                <w:sz w:val="18"/>
                <w:szCs w:val="18"/>
                <w:lang w:eastAsia="zh-CN"/>
              </w:rPr>
              <w:t>可以调阅最终调查报告。</w:t>
            </w:r>
          </w:p>
        </w:tc>
        <w:tc>
          <w:tcPr>
            <w:tcW w:w="4785" w:type="dxa"/>
            <w:shd w:val="clear" w:color="auto" w:fill="FDE9D9" w:themeFill="accent6" w:themeFillTint="33"/>
          </w:tcPr>
          <w:p w:rsidR="008C439B" w:rsidRPr="0054537D" w:rsidRDefault="008C439B" w:rsidP="00B300C3">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33.</w:t>
            </w:r>
            <w:r>
              <w:rPr>
                <w:rFonts w:ascii="SimSun" w:hAnsi="SimSun" w:hint="eastAsia"/>
                <w:sz w:val="18"/>
                <w:szCs w:val="18"/>
                <w:lang w:eastAsia="zh-CN"/>
              </w:rPr>
              <w:tab/>
            </w:r>
            <w:del w:id="36" w:author="MA Weihai" w:date="2014-09-14T13:13:00Z">
              <w:r w:rsidRPr="00CA14C9" w:rsidDel="0022543B">
                <w:rPr>
                  <w:rFonts w:ascii="SimSun" w:hAnsi="SimSun" w:cs="SimSun" w:hint="eastAsia"/>
                  <w:sz w:val="18"/>
                  <w:szCs w:val="18"/>
                  <w:lang w:eastAsia="zh-CN"/>
                </w:rPr>
                <w:delText>所有最终调查报告，包括调查发现、结论、建议和报告所附的证据，均属保密，但因纪律程序或因移交执法部门而需要披露的除外。尽管有前述规定，</w:delText>
              </w:r>
            </w:del>
            <w:r w:rsidRPr="00CA14C9">
              <w:rPr>
                <w:rFonts w:ascii="SimSun" w:hAnsi="SimSun" w:cs="SimSun" w:hint="eastAsia"/>
                <w:sz w:val="18"/>
                <w:szCs w:val="18"/>
                <w:lang w:eastAsia="zh-CN"/>
              </w:rPr>
              <w:t>外聘审计员和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00B300C3">
              <w:rPr>
                <w:rFonts w:ascii="SimSun" w:hAnsi="SimSun" w:hint="eastAsia"/>
                <w:sz w:val="18"/>
                <w:szCs w:val="18"/>
                <w:lang w:eastAsia="zh-CN"/>
              </w:rPr>
              <w:t>应</w:t>
            </w:r>
            <w:r w:rsidRPr="00CA14C9">
              <w:rPr>
                <w:rFonts w:ascii="SimSun" w:hAnsi="SimSun" w:cs="SimSun" w:hint="eastAsia"/>
                <w:sz w:val="18"/>
                <w:szCs w:val="18"/>
                <w:lang w:eastAsia="zh-CN"/>
              </w:rPr>
              <w:t>可调阅</w:t>
            </w:r>
            <w:del w:id="37" w:author="MA Weihai" w:date="2014-09-14T13:13:00Z">
              <w:r w:rsidRPr="00CA14C9" w:rsidDel="0022543B">
                <w:rPr>
                  <w:rFonts w:ascii="SimSun" w:hAnsi="SimSun" w:cs="SimSun" w:hint="eastAsia"/>
                  <w:sz w:val="18"/>
                  <w:szCs w:val="18"/>
                  <w:lang w:eastAsia="zh-CN"/>
                </w:rPr>
                <w:delText>最终</w:delText>
              </w:r>
            </w:del>
            <w:r w:rsidRPr="00CA14C9">
              <w:rPr>
                <w:rFonts w:ascii="SimSun" w:hAnsi="SimSun" w:cs="SimSun" w:hint="eastAsia"/>
                <w:sz w:val="18"/>
                <w:szCs w:val="18"/>
                <w:lang w:eastAsia="zh-CN"/>
              </w:rPr>
              <w:t>调查报告。</w:t>
            </w:r>
          </w:p>
        </w:tc>
      </w:tr>
      <w:tr w:rsidR="008C439B" w:rsidRPr="003522D9" w:rsidTr="00B300C3">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val="en-GB" w:eastAsia="zh-CN"/>
              </w:rPr>
            </w:pPr>
            <w:r w:rsidRPr="00CA14C9">
              <w:rPr>
                <w:rFonts w:ascii="SimSun" w:hAnsi="SimSun"/>
                <w:sz w:val="18"/>
                <w:szCs w:val="18"/>
                <w:lang w:eastAsia="zh-CN"/>
              </w:rPr>
              <w:t>34.</w:t>
            </w:r>
            <w:r>
              <w:rPr>
                <w:rFonts w:ascii="SimSun" w:hAnsi="SimSun" w:hint="eastAsia"/>
                <w:sz w:val="18"/>
                <w:szCs w:val="18"/>
                <w:lang w:eastAsia="zh-CN"/>
              </w:rPr>
              <w:tab/>
            </w:r>
            <w:r w:rsidRPr="00CA14C9">
              <w:rPr>
                <w:rFonts w:ascii="SimSun" w:hAnsi="SimSun" w:hint="eastAsia"/>
                <w:sz w:val="18"/>
                <w:szCs w:val="18"/>
                <w:lang w:eastAsia="zh-CN"/>
              </w:rPr>
              <w:t>所有其他调查材料，包括报告草案、初步报告和未附于最终调查报告的材料，严格保密，只能由监督司司长授权披露。</w:t>
            </w:r>
            <w:r w:rsidRPr="00CA14C9">
              <w:rPr>
                <w:rFonts w:ascii="SimSun" w:hAnsi="SimSun" w:cs="SimSun" w:hint="eastAsia"/>
                <w:sz w:val="18"/>
                <w:szCs w:val="18"/>
                <w:lang w:eastAsia="zh-CN"/>
              </w:rPr>
              <w:t>尽管有前述规定，外聘审计员和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CA14C9">
              <w:rPr>
                <w:rFonts w:ascii="SimSun" w:hAnsi="SimSun" w:cs="SimSun" w:hint="eastAsia"/>
                <w:sz w:val="18"/>
                <w:szCs w:val="18"/>
                <w:lang w:eastAsia="zh-CN"/>
              </w:rPr>
              <w:t>可以根据各自的职责范围，调阅所有调查材料。</w:t>
            </w:r>
          </w:p>
        </w:tc>
        <w:tc>
          <w:tcPr>
            <w:tcW w:w="4785" w:type="dxa"/>
            <w:shd w:val="clear" w:color="auto" w:fill="FDE9D9" w:themeFill="accent6" w:themeFillTint="33"/>
          </w:tcPr>
          <w:p w:rsidR="008C439B" w:rsidRPr="0054537D" w:rsidRDefault="008C439B" w:rsidP="00B300C3">
            <w:pPr>
              <w:tabs>
                <w:tab w:val="left" w:pos="440"/>
              </w:tabs>
              <w:spacing w:before="120" w:after="120"/>
              <w:jc w:val="both"/>
              <w:rPr>
                <w:rFonts w:ascii="SimSun" w:hAnsi="SimSun"/>
                <w:sz w:val="18"/>
                <w:szCs w:val="18"/>
                <w:lang w:val="en-GB" w:eastAsia="zh-CN"/>
              </w:rPr>
            </w:pPr>
            <w:r w:rsidRPr="00CA14C9">
              <w:rPr>
                <w:rFonts w:ascii="SimSun" w:hAnsi="SimSun"/>
                <w:sz w:val="18"/>
                <w:szCs w:val="18"/>
                <w:lang w:eastAsia="zh-CN"/>
              </w:rPr>
              <w:t>34.</w:t>
            </w:r>
            <w:r>
              <w:rPr>
                <w:rFonts w:ascii="SimSun" w:hAnsi="SimSun" w:hint="eastAsia"/>
                <w:sz w:val="18"/>
                <w:szCs w:val="18"/>
                <w:lang w:eastAsia="zh-CN"/>
              </w:rPr>
              <w:tab/>
            </w:r>
            <w:r w:rsidRPr="00CA14C9">
              <w:rPr>
                <w:rFonts w:ascii="SimSun" w:hAnsi="SimSun" w:hint="eastAsia"/>
                <w:sz w:val="18"/>
                <w:szCs w:val="18"/>
                <w:lang w:eastAsia="zh-CN"/>
              </w:rPr>
              <w:t>所有</w:t>
            </w:r>
            <w:del w:id="38" w:author="MA Weihai" w:date="2014-09-14T13:15:00Z">
              <w:r w:rsidRPr="00CA14C9" w:rsidDel="0022543B">
                <w:rPr>
                  <w:rFonts w:ascii="SimSun" w:hAnsi="SimSun" w:hint="eastAsia"/>
                  <w:sz w:val="18"/>
                  <w:szCs w:val="18"/>
                  <w:lang w:eastAsia="zh-CN"/>
                </w:rPr>
                <w:delText>其他</w:delText>
              </w:r>
            </w:del>
            <w:r w:rsidRPr="00CA14C9">
              <w:rPr>
                <w:rFonts w:ascii="SimSun" w:hAnsi="SimSun" w:hint="eastAsia"/>
                <w:sz w:val="18"/>
                <w:szCs w:val="18"/>
                <w:lang w:eastAsia="zh-CN"/>
              </w:rPr>
              <w:t>调查</w:t>
            </w:r>
            <w:del w:id="39" w:author="MA Weihai" w:date="2014-09-14T13:15:00Z">
              <w:r w:rsidRPr="00CA14C9" w:rsidDel="0022543B">
                <w:rPr>
                  <w:rFonts w:ascii="SimSun" w:hAnsi="SimSun" w:hint="eastAsia"/>
                  <w:sz w:val="18"/>
                  <w:szCs w:val="18"/>
                  <w:lang w:eastAsia="zh-CN"/>
                </w:rPr>
                <w:delText>材料，包括</w:delText>
              </w:r>
            </w:del>
            <w:r w:rsidRPr="00CA14C9">
              <w:rPr>
                <w:rFonts w:ascii="SimSun" w:hAnsi="SimSun" w:hint="eastAsia"/>
                <w:sz w:val="18"/>
                <w:szCs w:val="18"/>
                <w:lang w:eastAsia="zh-CN"/>
              </w:rPr>
              <w:t>报告</w:t>
            </w:r>
            <w:ins w:id="40" w:author="MA Weihai" w:date="2014-09-14T13:15:00Z">
              <w:r w:rsidR="0022543B">
                <w:rPr>
                  <w:rFonts w:ascii="SimSun" w:hAnsi="SimSun" w:hint="eastAsia"/>
                  <w:sz w:val="18"/>
                  <w:szCs w:val="18"/>
                  <w:lang w:eastAsia="zh-CN"/>
                </w:rPr>
                <w:t>、</w:t>
              </w:r>
            </w:ins>
            <w:r w:rsidRPr="00CA14C9">
              <w:rPr>
                <w:rFonts w:ascii="SimSun" w:hAnsi="SimSun" w:hint="eastAsia"/>
                <w:sz w:val="18"/>
                <w:szCs w:val="18"/>
                <w:lang w:eastAsia="zh-CN"/>
              </w:rPr>
              <w:t>草案、</w:t>
            </w:r>
            <w:ins w:id="41" w:author="MA Weihai" w:date="2014-09-14T13:15:00Z">
              <w:r w:rsidR="0022543B">
                <w:rPr>
                  <w:rFonts w:ascii="SimSun" w:hAnsi="SimSun" w:hint="eastAsia"/>
                  <w:sz w:val="18"/>
                  <w:szCs w:val="18"/>
                  <w:lang w:eastAsia="zh-CN"/>
                </w:rPr>
                <w:t>材料</w:t>
              </w:r>
            </w:ins>
            <w:ins w:id="42" w:author="MA Weihai" w:date="2014-09-14T13:16:00Z">
              <w:r w:rsidR="0022543B">
                <w:rPr>
                  <w:rFonts w:ascii="SimSun" w:hAnsi="SimSun" w:hint="eastAsia"/>
                  <w:sz w:val="18"/>
                  <w:szCs w:val="18"/>
                  <w:lang w:eastAsia="zh-CN"/>
                </w:rPr>
                <w:t>、</w:t>
              </w:r>
            </w:ins>
            <w:ins w:id="43" w:author="MA Weihai" w:date="2014-09-17T14:06:00Z">
              <w:r w:rsidR="00B300C3">
                <w:rPr>
                  <w:rFonts w:ascii="SimSun" w:hAnsi="SimSun" w:hint="eastAsia"/>
                  <w:sz w:val="18"/>
                  <w:szCs w:val="18"/>
                  <w:lang w:eastAsia="zh-CN"/>
                </w:rPr>
                <w:t>调查结论</w:t>
              </w:r>
            </w:ins>
            <w:ins w:id="44" w:author="MA Weihai" w:date="2014-09-14T13:17:00Z">
              <w:r w:rsidR="0022543B">
                <w:rPr>
                  <w:rFonts w:ascii="SimSun" w:hAnsi="SimSun" w:hint="eastAsia"/>
                  <w:sz w:val="18"/>
                  <w:szCs w:val="18"/>
                  <w:lang w:eastAsia="zh-CN"/>
                </w:rPr>
                <w:t>、结论和建议</w:t>
              </w:r>
            </w:ins>
            <w:del w:id="45" w:author="MA Weihai" w:date="2014-09-14T13:17:00Z">
              <w:r w:rsidRPr="00CA14C9" w:rsidDel="0022543B">
                <w:rPr>
                  <w:rFonts w:ascii="SimSun" w:hAnsi="SimSun" w:hint="eastAsia"/>
                  <w:sz w:val="18"/>
                  <w:szCs w:val="18"/>
                  <w:lang w:eastAsia="zh-CN"/>
                </w:rPr>
                <w:delText>初步报告和未附于最终调查报告的材料</w:delText>
              </w:r>
            </w:del>
            <w:r w:rsidRPr="00CA14C9">
              <w:rPr>
                <w:rFonts w:ascii="SimSun" w:hAnsi="SimSun" w:hint="eastAsia"/>
                <w:sz w:val="18"/>
                <w:szCs w:val="18"/>
                <w:lang w:eastAsia="zh-CN"/>
              </w:rPr>
              <w:t>，</w:t>
            </w:r>
            <w:del w:id="46" w:author="MA Weihai" w:date="2014-09-14T13:17:00Z">
              <w:r w:rsidRPr="00CA14C9" w:rsidDel="0022543B">
                <w:rPr>
                  <w:rFonts w:ascii="SimSun" w:hAnsi="SimSun" w:hint="eastAsia"/>
                  <w:sz w:val="18"/>
                  <w:szCs w:val="18"/>
                  <w:lang w:eastAsia="zh-CN"/>
                </w:rPr>
                <w:delText>严格</w:delText>
              </w:r>
            </w:del>
            <w:ins w:id="47" w:author="MA Weihai" w:date="2014-09-14T13:17:00Z">
              <w:r w:rsidR="0022543B">
                <w:rPr>
                  <w:rFonts w:ascii="SimSun" w:hAnsi="SimSun" w:hint="eastAsia"/>
                  <w:sz w:val="18"/>
                  <w:szCs w:val="18"/>
                  <w:lang w:eastAsia="zh-CN"/>
                </w:rPr>
                <w:t>完全</w:t>
              </w:r>
            </w:ins>
            <w:r w:rsidRPr="00CA14C9">
              <w:rPr>
                <w:rFonts w:ascii="SimSun" w:hAnsi="SimSun" w:hint="eastAsia"/>
                <w:sz w:val="18"/>
                <w:szCs w:val="18"/>
                <w:lang w:eastAsia="zh-CN"/>
              </w:rPr>
              <w:t>保密，</w:t>
            </w:r>
            <w:del w:id="48" w:author="MA Weihai" w:date="2014-09-14T13:18:00Z">
              <w:r w:rsidRPr="00CA14C9" w:rsidDel="0022543B">
                <w:rPr>
                  <w:rFonts w:ascii="SimSun" w:hAnsi="SimSun" w:hint="eastAsia"/>
                  <w:sz w:val="18"/>
                  <w:szCs w:val="18"/>
                  <w:lang w:eastAsia="zh-CN"/>
                </w:rPr>
                <w:delText>只能</w:delText>
              </w:r>
            </w:del>
            <w:ins w:id="49" w:author="MA Weihai" w:date="2014-09-17T14:06:00Z">
              <w:r w:rsidR="00B300C3">
                <w:rPr>
                  <w:rFonts w:ascii="SimSun" w:hAnsi="SimSun" w:hint="eastAsia"/>
                  <w:sz w:val="18"/>
                  <w:szCs w:val="18"/>
                  <w:lang w:eastAsia="zh-CN"/>
                </w:rPr>
                <w:t>但</w:t>
              </w:r>
            </w:ins>
            <w:del w:id="50" w:author="MA Weihai" w:date="2014-09-17T14:06:00Z">
              <w:r w:rsidRPr="00CA14C9" w:rsidDel="00B300C3">
                <w:rPr>
                  <w:rFonts w:ascii="SimSun" w:hAnsi="SimSun" w:hint="eastAsia"/>
                  <w:sz w:val="18"/>
                  <w:szCs w:val="18"/>
                  <w:lang w:eastAsia="zh-CN"/>
                </w:rPr>
                <w:delText>由</w:delText>
              </w:r>
            </w:del>
            <w:ins w:id="51" w:author="MA Weihai" w:date="2014-09-17T14:08:00Z">
              <w:r w:rsidR="00B300C3">
                <w:rPr>
                  <w:rFonts w:ascii="SimSun" w:hAnsi="SimSun" w:hint="eastAsia"/>
                  <w:sz w:val="18"/>
                  <w:szCs w:val="18"/>
                  <w:lang w:eastAsia="zh-CN"/>
                </w:rPr>
                <w:t>内审司</w:t>
              </w:r>
            </w:ins>
            <w:del w:id="52" w:author="MA Weihai" w:date="2014-09-17T14:08:00Z">
              <w:r w:rsidRPr="00CA14C9" w:rsidDel="00B300C3">
                <w:rPr>
                  <w:rFonts w:ascii="SimSun" w:hAnsi="SimSun" w:hint="eastAsia"/>
                  <w:sz w:val="18"/>
                  <w:szCs w:val="18"/>
                  <w:lang w:eastAsia="zh-CN"/>
                </w:rPr>
                <w:delText>监督司</w:delText>
              </w:r>
            </w:del>
            <w:r w:rsidRPr="00CA14C9">
              <w:rPr>
                <w:rFonts w:ascii="SimSun" w:hAnsi="SimSun" w:hint="eastAsia"/>
                <w:sz w:val="18"/>
                <w:szCs w:val="18"/>
                <w:lang w:eastAsia="zh-CN"/>
              </w:rPr>
              <w:t>司长</w:t>
            </w:r>
            <w:ins w:id="53" w:author="MA Weihai" w:date="2014-09-14T13:18:00Z">
              <w:r w:rsidR="0022543B">
                <w:rPr>
                  <w:rFonts w:ascii="SimSun" w:hAnsi="SimSun" w:hint="eastAsia"/>
                  <w:sz w:val="18"/>
                  <w:szCs w:val="18"/>
                  <w:lang w:eastAsia="zh-CN"/>
                </w:rPr>
                <w:t>或总干事</w:t>
              </w:r>
            </w:ins>
            <w:ins w:id="54" w:author="MA Weihai" w:date="2014-09-17T14:08:00Z">
              <w:r w:rsidR="00B300C3">
                <w:rPr>
                  <w:rFonts w:ascii="SimSun" w:hAnsi="SimSun" w:hint="eastAsia"/>
                  <w:sz w:val="18"/>
                  <w:szCs w:val="18"/>
                  <w:lang w:eastAsia="zh-CN"/>
                </w:rPr>
                <w:t>决定</w:t>
              </w:r>
            </w:ins>
            <w:del w:id="55" w:author="MA Weihai" w:date="2014-09-17T14:08:00Z">
              <w:r w:rsidRPr="00CA14C9" w:rsidDel="00B300C3">
                <w:rPr>
                  <w:rFonts w:ascii="SimSun" w:hAnsi="SimSun" w:hint="eastAsia"/>
                  <w:sz w:val="18"/>
                  <w:szCs w:val="18"/>
                  <w:lang w:eastAsia="zh-CN"/>
                </w:rPr>
                <w:delText>授权</w:delText>
              </w:r>
            </w:del>
            <w:r w:rsidRPr="00CA14C9">
              <w:rPr>
                <w:rFonts w:ascii="SimSun" w:hAnsi="SimSun" w:hint="eastAsia"/>
                <w:sz w:val="18"/>
                <w:szCs w:val="18"/>
                <w:lang w:eastAsia="zh-CN"/>
              </w:rPr>
              <w:t>披露</w:t>
            </w:r>
            <w:ins w:id="56" w:author="MA Weihai" w:date="2014-09-17T14:08:00Z">
              <w:r w:rsidR="00B300C3">
                <w:rPr>
                  <w:rFonts w:ascii="SimSun" w:hAnsi="SimSun" w:hint="eastAsia"/>
                  <w:sz w:val="18"/>
                  <w:szCs w:val="18"/>
                  <w:lang w:eastAsia="zh-CN"/>
                </w:rPr>
                <w:t>的除外</w:t>
              </w:r>
            </w:ins>
            <w:r w:rsidRPr="00CA14C9">
              <w:rPr>
                <w:rFonts w:ascii="SimSun" w:hAnsi="SimSun" w:hint="eastAsia"/>
                <w:sz w:val="18"/>
                <w:szCs w:val="18"/>
                <w:lang w:eastAsia="zh-CN"/>
              </w:rPr>
              <w:t>。</w:t>
            </w:r>
            <w:del w:id="57" w:author="MA Weihai" w:date="2014-09-14T13:18:00Z">
              <w:r w:rsidRPr="00CA14C9" w:rsidDel="002015E3">
                <w:rPr>
                  <w:rFonts w:ascii="SimSun" w:hAnsi="SimSun" w:cs="SimSun" w:hint="eastAsia"/>
                  <w:sz w:val="18"/>
                  <w:szCs w:val="18"/>
                  <w:lang w:eastAsia="zh-CN"/>
                </w:rPr>
                <w:delText>尽管有前述规定，外聘审计员和</w:delText>
              </w:r>
              <w:r w:rsidRPr="00CA14C9" w:rsidDel="002015E3">
                <w:rPr>
                  <w:rFonts w:ascii="SimSun" w:hAnsi="SimSun" w:hint="eastAsia"/>
                  <w:sz w:val="18"/>
                  <w:szCs w:val="18"/>
                  <w:lang w:eastAsia="zh-CN"/>
                </w:rPr>
                <w:delText>咨监委</w:delText>
              </w:r>
              <w:r w:rsidRPr="00CA14C9" w:rsidDel="002015E3">
                <w:rPr>
                  <w:rFonts w:ascii="SimSun" w:hAnsi="SimSun" w:cs="SimSun" w:hint="eastAsia"/>
                  <w:sz w:val="18"/>
                  <w:szCs w:val="18"/>
                  <w:lang w:eastAsia="zh-CN"/>
                </w:rPr>
                <w:delText>可以根据各自的职责范围，调阅所有调查材料。</w:delText>
              </w:r>
            </w:del>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35.</w:t>
            </w:r>
            <w:r>
              <w:rPr>
                <w:rFonts w:ascii="SimSun" w:hAnsi="SimSun" w:hint="eastAsia"/>
                <w:sz w:val="18"/>
                <w:szCs w:val="18"/>
                <w:lang w:eastAsia="zh-CN"/>
              </w:rPr>
              <w:tab/>
            </w:r>
            <w:r w:rsidRPr="00CA14C9">
              <w:rPr>
                <w:rFonts w:ascii="SimSun" w:hAnsi="SimSun" w:cs="SimSun" w:hint="eastAsia"/>
                <w:sz w:val="18"/>
                <w:szCs w:val="18"/>
                <w:lang w:eastAsia="zh-CN"/>
              </w:rPr>
              <w:t>就次要的或例行的、不需</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正式报告的监督事项，</w:t>
            </w:r>
            <w:r w:rsidRPr="002052BD">
              <w:rPr>
                <w:rFonts w:ascii="SimSun" w:hAnsi="SimSun" w:hint="eastAsia"/>
                <w:sz w:val="18"/>
                <w:szCs w:val="18"/>
                <w:lang w:eastAsia="zh-CN"/>
              </w:rPr>
              <w:t>监督</w:t>
            </w:r>
            <w:r w:rsidRPr="00CA14C9">
              <w:rPr>
                <w:rFonts w:ascii="SimSun" w:hAnsi="SimSun" w:cs="SimSun" w:hint="eastAsia"/>
                <w:sz w:val="18"/>
                <w:szCs w:val="18"/>
                <w:lang w:eastAsia="zh-CN"/>
              </w:rPr>
              <w:t>司司长可以向</w:t>
            </w:r>
            <w:r w:rsidRPr="00CA14C9">
              <w:rPr>
                <w:rFonts w:ascii="SimSun" w:hAnsi="SimSun" w:hint="eastAsia"/>
                <w:sz w:val="18"/>
                <w:szCs w:val="18"/>
                <w:lang w:eastAsia="zh-CN"/>
              </w:rPr>
              <w:t>WIPO</w:t>
            </w:r>
            <w:r w:rsidRPr="00CA14C9">
              <w:rPr>
                <w:rFonts w:ascii="SimSun" w:hAnsi="SimSun" w:cs="SimSun" w:hint="eastAsia"/>
                <w:sz w:val="18"/>
                <w:szCs w:val="18"/>
                <w:lang w:eastAsia="zh-CN"/>
              </w:rPr>
              <w:t>任何有关的管理者</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通报。</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35.</w:t>
            </w:r>
            <w:r>
              <w:rPr>
                <w:rFonts w:ascii="SimSun" w:hAnsi="SimSun" w:hint="eastAsia"/>
                <w:sz w:val="18"/>
                <w:szCs w:val="18"/>
                <w:lang w:eastAsia="zh-CN"/>
              </w:rPr>
              <w:tab/>
            </w:r>
            <w:r w:rsidRPr="00CA14C9">
              <w:rPr>
                <w:rFonts w:ascii="SimSun" w:hAnsi="SimSun" w:cs="SimSun" w:hint="eastAsia"/>
                <w:sz w:val="18"/>
                <w:szCs w:val="18"/>
                <w:lang w:eastAsia="zh-CN"/>
              </w:rPr>
              <w:t>就次要的或例行的、不需</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正式报告的监督事项，</w:t>
            </w:r>
            <w:r w:rsidRPr="002052BD">
              <w:rPr>
                <w:rFonts w:ascii="SimSun" w:hAnsi="SimSun" w:hint="eastAsia"/>
                <w:sz w:val="18"/>
                <w:szCs w:val="18"/>
                <w:lang w:eastAsia="zh-CN"/>
              </w:rPr>
              <w:t>监督</w:t>
            </w:r>
            <w:r w:rsidRPr="00CA14C9">
              <w:rPr>
                <w:rFonts w:ascii="SimSun" w:hAnsi="SimSun" w:cs="SimSun" w:hint="eastAsia"/>
                <w:sz w:val="18"/>
                <w:szCs w:val="18"/>
                <w:lang w:eastAsia="zh-CN"/>
              </w:rPr>
              <w:t>司司长可以向</w:t>
            </w:r>
            <w:r w:rsidRPr="00CA14C9">
              <w:rPr>
                <w:rFonts w:ascii="SimSun" w:hAnsi="SimSun" w:hint="eastAsia"/>
                <w:sz w:val="18"/>
                <w:szCs w:val="18"/>
                <w:lang w:eastAsia="zh-CN"/>
              </w:rPr>
              <w:t>WIPO</w:t>
            </w:r>
            <w:r w:rsidRPr="00CA14C9">
              <w:rPr>
                <w:rFonts w:ascii="SimSun" w:hAnsi="SimSun" w:cs="SimSun" w:hint="eastAsia"/>
                <w:sz w:val="18"/>
                <w:szCs w:val="18"/>
                <w:lang w:eastAsia="zh-CN"/>
              </w:rPr>
              <w:t>任何有关的管理者</w:t>
            </w:r>
            <w:proofErr w:type="gramStart"/>
            <w:r w:rsidRPr="00CA14C9">
              <w:rPr>
                <w:rFonts w:ascii="SimSun" w:hAnsi="SimSun" w:cs="SimSun" w:hint="eastAsia"/>
                <w:sz w:val="18"/>
                <w:szCs w:val="18"/>
                <w:lang w:eastAsia="zh-CN"/>
              </w:rPr>
              <w:t>作出</w:t>
            </w:r>
            <w:proofErr w:type="gramEnd"/>
            <w:r w:rsidRPr="00CA14C9">
              <w:rPr>
                <w:rFonts w:ascii="SimSun" w:hAnsi="SimSun" w:cs="SimSun" w:hint="eastAsia"/>
                <w:sz w:val="18"/>
                <w:szCs w:val="18"/>
                <w:lang w:eastAsia="zh-CN"/>
              </w:rPr>
              <w:t>通报。</w:t>
            </w:r>
          </w:p>
        </w:tc>
      </w:tr>
      <w:tr w:rsidR="008C439B" w:rsidRPr="003522D9" w:rsidTr="00B300C3">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36.</w:t>
            </w:r>
            <w:r>
              <w:rPr>
                <w:rFonts w:ascii="SimSun" w:hAnsi="SimSun" w:hint="eastAsia"/>
                <w:sz w:val="18"/>
                <w:szCs w:val="18"/>
                <w:lang w:eastAsia="zh-CN"/>
              </w:rPr>
              <w:tab/>
            </w:r>
            <w:r w:rsidRPr="0054537D">
              <w:rPr>
                <w:rFonts w:ascii="SimSun" w:hAnsi="SimSun" w:hint="eastAsia"/>
                <w:sz w:val="18"/>
                <w:szCs w:val="18"/>
                <w:lang w:eastAsia="zh-CN"/>
              </w:rPr>
              <w:t>总干事负责确保</w:t>
            </w:r>
            <w:r w:rsidRPr="00CA14C9">
              <w:rPr>
                <w:rFonts w:ascii="SimSun" w:hAnsi="SimSun" w:hint="eastAsia"/>
                <w:sz w:val="18"/>
                <w:szCs w:val="18"/>
                <w:lang w:eastAsia="zh-CN"/>
              </w:rPr>
              <w:t>监督司</w:t>
            </w:r>
            <w:r w:rsidRPr="0054537D">
              <w:rPr>
                <w:rFonts w:ascii="SimSun" w:hAnsi="SimSun" w:hint="eastAsia"/>
                <w:sz w:val="18"/>
                <w:szCs w:val="18"/>
                <w:lang w:eastAsia="zh-CN"/>
              </w:rPr>
              <w:t>司长提出的所有建议均得到迅速反应，并说明管理层针对具体的报告</w:t>
            </w:r>
            <w:r w:rsidRPr="00CA14C9">
              <w:rPr>
                <w:rFonts w:ascii="SimSun" w:hAnsi="SimSun" w:hint="eastAsia"/>
                <w:sz w:val="18"/>
                <w:szCs w:val="18"/>
                <w:lang w:eastAsia="zh-CN"/>
              </w:rPr>
              <w:t>发现</w:t>
            </w:r>
            <w:r w:rsidRPr="0054537D">
              <w:rPr>
                <w:rFonts w:ascii="SimSun" w:hAnsi="SimSun" w:hint="eastAsia"/>
                <w:sz w:val="18"/>
                <w:szCs w:val="18"/>
                <w:lang w:eastAsia="zh-CN"/>
              </w:rPr>
              <w:t>和建议所采取的行动。</w:t>
            </w:r>
          </w:p>
        </w:tc>
        <w:tc>
          <w:tcPr>
            <w:tcW w:w="4785" w:type="dxa"/>
            <w:shd w:val="clear" w:color="auto" w:fill="BFBFBF" w:themeFill="background1" w:themeFillShade="BF"/>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36.</w:t>
            </w:r>
            <w:r>
              <w:rPr>
                <w:rFonts w:ascii="SimSun" w:hAnsi="SimSun" w:hint="eastAsia"/>
                <w:sz w:val="18"/>
                <w:szCs w:val="18"/>
                <w:lang w:eastAsia="zh-CN"/>
              </w:rPr>
              <w:tab/>
            </w:r>
            <w:r w:rsidRPr="0054537D">
              <w:rPr>
                <w:rFonts w:ascii="SimSun" w:hAnsi="SimSun" w:hint="eastAsia"/>
                <w:sz w:val="18"/>
                <w:szCs w:val="18"/>
                <w:lang w:eastAsia="zh-CN"/>
              </w:rPr>
              <w:t>总干事负责确保</w:t>
            </w:r>
            <w:r w:rsidRPr="00CA14C9">
              <w:rPr>
                <w:rFonts w:ascii="SimSun" w:hAnsi="SimSun" w:hint="eastAsia"/>
                <w:sz w:val="18"/>
                <w:szCs w:val="18"/>
                <w:lang w:eastAsia="zh-CN"/>
              </w:rPr>
              <w:t>监督司</w:t>
            </w:r>
            <w:r w:rsidRPr="0054537D">
              <w:rPr>
                <w:rFonts w:ascii="SimSun" w:hAnsi="SimSun" w:hint="eastAsia"/>
                <w:sz w:val="18"/>
                <w:szCs w:val="18"/>
                <w:lang w:eastAsia="zh-CN"/>
              </w:rPr>
              <w:t>司长提出的所有建议均得到迅速反应，并说明管理层针对具体的报告</w:t>
            </w:r>
            <w:r w:rsidRPr="00CA14C9">
              <w:rPr>
                <w:rFonts w:ascii="SimSun" w:hAnsi="SimSun" w:hint="eastAsia"/>
                <w:sz w:val="18"/>
                <w:szCs w:val="18"/>
                <w:lang w:eastAsia="zh-CN"/>
              </w:rPr>
              <w:t>发现</w:t>
            </w:r>
            <w:r w:rsidRPr="0054537D">
              <w:rPr>
                <w:rFonts w:ascii="SimSun" w:hAnsi="SimSun" w:hint="eastAsia"/>
                <w:sz w:val="18"/>
                <w:szCs w:val="18"/>
                <w:lang w:eastAsia="zh-CN"/>
              </w:rPr>
              <w:t>和建议所采取的行动。</w:t>
            </w:r>
            <w:ins w:id="58" w:author="MA Weihai" w:date="2014-09-14T13:26:00Z">
              <w:r w:rsidR="002015E3">
                <w:rPr>
                  <w:rFonts w:ascii="SimSun" w:hAnsi="SimSun" w:hint="eastAsia"/>
                  <w:sz w:val="18"/>
                  <w:szCs w:val="18"/>
                  <w:lang w:eastAsia="zh-CN"/>
                </w:rPr>
                <w:t>调查报告的发现</w:t>
              </w:r>
            </w:ins>
            <w:ins w:id="59" w:author="MA Weihai" w:date="2014-09-14T13:27:00Z">
              <w:r w:rsidR="002015E3">
                <w:rPr>
                  <w:rFonts w:ascii="SimSun" w:hAnsi="SimSun" w:hint="eastAsia"/>
                  <w:sz w:val="18"/>
                  <w:szCs w:val="18"/>
                  <w:lang w:eastAsia="zh-CN"/>
                </w:rPr>
                <w:t>和/或建议适用于总干事的</w:t>
              </w:r>
            </w:ins>
            <w:ins w:id="60" w:author="MA Weihai" w:date="2014-09-14T13:28:00Z">
              <w:r w:rsidR="00CB2AFB">
                <w:rPr>
                  <w:rFonts w:ascii="SimSun" w:hAnsi="SimSun" w:hint="eastAsia"/>
                  <w:sz w:val="18"/>
                  <w:szCs w:val="18"/>
                  <w:lang w:eastAsia="zh-CN"/>
                </w:rPr>
                <w:t>，</w:t>
              </w:r>
              <w:proofErr w:type="gramStart"/>
              <w:r w:rsidR="00CB2AFB">
                <w:rPr>
                  <w:rFonts w:ascii="SimSun" w:hAnsi="SimSun" w:hint="eastAsia"/>
                  <w:sz w:val="18"/>
                  <w:szCs w:val="18"/>
                  <w:lang w:eastAsia="zh-CN"/>
                </w:rPr>
                <w:t>咨</w:t>
              </w:r>
              <w:proofErr w:type="gramEnd"/>
              <w:r w:rsidR="00CB2AFB">
                <w:rPr>
                  <w:rFonts w:ascii="SimSun" w:hAnsi="SimSun" w:hint="eastAsia"/>
                  <w:sz w:val="18"/>
                  <w:szCs w:val="18"/>
                  <w:lang w:eastAsia="zh-CN"/>
                </w:rPr>
                <w:t>监委应</w:t>
              </w:r>
            </w:ins>
            <w:ins w:id="61" w:author="MA Weihai" w:date="2014-09-14T13:29:00Z">
              <w:r w:rsidR="00CB2AFB">
                <w:rPr>
                  <w:rFonts w:ascii="SimSun" w:hAnsi="SimSun" w:hint="eastAsia"/>
                  <w:sz w:val="18"/>
                  <w:szCs w:val="18"/>
                  <w:lang w:eastAsia="zh-CN"/>
                </w:rPr>
                <w:t>利用最早的机会向成员国报告已经提出了这些发现和/或建议。</w:t>
              </w:r>
            </w:ins>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37.</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司长应每年向总干事提交一份关于外聘审计员所提建议执行情况的报告，并抄送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37.</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司长应每年向总干事提交一份关于外聘审计员所提建议执行情况的报告，并抄送</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38.</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w:t>
            </w:r>
            <w:r w:rsidRPr="00CA14C9">
              <w:rPr>
                <w:rFonts w:ascii="SimSun" w:hAnsi="SimSun" w:hint="eastAsia"/>
                <w:sz w:val="18"/>
                <w:szCs w:val="18"/>
                <w:lang w:eastAsia="zh-CN"/>
              </w:rPr>
              <w:t>通过计划和预算委员会，</w:t>
            </w:r>
            <w:r w:rsidRPr="0054537D">
              <w:rPr>
                <w:rFonts w:ascii="SimSun" w:hAnsi="SimSun" w:hint="eastAsia"/>
                <w:sz w:val="18"/>
                <w:szCs w:val="18"/>
                <w:lang w:eastAsia="zh-CN"/>
              </w:rPr>
              <w:t>向</w:t>
            </w:r>
            <w:r w:rsidRPr="00CA14C9">
              <w:rPr>
                <w:rFonts w:ascii="SimSun" w:hAnsi="SimSun" w:hint="eastAsia"/>
                <w:sz w:val="18"/>
                <w:szCs w:val="18"/>
                <w:lang w:eastAsia="zh-CN"/>
              </w:rPr>
              <w:t>WIPO大会</w:t>
            </w:r>
            <w:r w:rsidRPr="0054537D">
              <w:rPr>
                <w:rFonts w:ascii="SimSun" w:hAnsi="SimSun" w:hint="eastAsia"/>
                <w:sz w:val="18"/>
                <w:szCs w:val="18"/>
                <w:lang w:eastAsia="zh-CN"/>
              </w:rPr>
              <w:t>提交一份总结报告</w:t>
            </w:r>
            <w:r w:rsidRPr="00CA14C9">
              <w:rPr>
                <w:rFonts w:ascii="SimSun" w:hAnsi="SimSun" w:hint="eastAsia"/>
                <w:sz w:val="18"/>
                <w:szCs w:val="18"/>
                <w:lang w:eastAsia="zh-CN"/>
              </w:rPr>
              <w:t>(年度报告)。应向</w:t>
            </w:r>
            <w:r w:rsidRPr="0054537D">
              <w:rPr>
                <w:rFonts w:ascii="SimSun" w:hAnsi="SimSun" w:hint="eastAsia"/>
                <w:sz w:val="18"/>
                <w:szCs w:val="18"/>
                <w:lang w:eastAsia="zh-CN"/>
              </w:rPr>
              <w:t>总干事和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监委提供年度报告的草案，供其提出评论意见(如果有)</w:t>
            </w:r>
            <w:r w:rsidRPr="0054537D">
              <w:rPr>
                <w:rFonts w:ascii="SimSun" w:hAnsi="SimSun" w:hint="eastAsia"/>
                <w:sz w:val="18"/>
                <w:szCs w:val="18"/>
                <w:lang w:eastAsia="zh-CN"/>
              </w:rPr>
              <w:t>。</w:t>
            </w:r>
            <w:r w:rsidRPr="00CA14C9">
              <w:rPr>
                <w:rFonts w:ascii="SimSun" w:hAnsi="SimSun" w:hint="eastAsia"/>
                <w:sz w:val="18"/>
                <w:szCs w:val="18"/>
                <w:lang w:eastAsia="zh-CN"/>
              </w:rPr>
              <w:t>年度</w:t>
            </w:r>
            <w:r w:rsidRPr="0054537D">
              <w:rPr>
                <w:rFonts w:ascii="SimSun" w:hAnsi="SimSun" w:hint="eastAsia"/>
                <w:sz w:val="18"/>
                <w:szCs w:val="18"/>
                <w:lang w:eastAsia="zh-CN"/>
              </w:rPr>
              <w:t>报告中应</w:t>
            </w:r>
            <w:r w:rsidRPr="00CA14C9">
              <w:rPr>
                <w:rFonts w:ascii="SimSun" w:hAnsi="SimSun" w:hint="eastAsia"/>
                <w:sz w:val="18"/>
                <w:szCs w:val="18"/>
                <w:lang w:eastAsia="zh-CN"/>
              </w:rPr>
              <w:t>综述报告所涉期间开展的内部监督活动，包括</w:t>
            </w:r>
            <w:r w:rsidRPr="0054537D">
              <w:rPr>
                <w:rFonts w:ascii="SimSun" w:hAnsi="SimSun" w:hint="eastAsia"/>
                <w:sz w:val="18"/>
                <w:szCs w:val="18"/>
                <w:lang w:eastAsia="zh-CN"/>
              </w:rPr>
              <w:t>这些活动的范围</w:t>
            </w:r>
            <w:r w:rsidRPr="00CA14C9">
              <w:rPr>
                <w:rFonts w:ascii="SimSun" w:hAnsi="SimSun" w:hint="eastAsia"/>
                <w:sz w:val="18"/>
                <w:szCs w:val="18"/>
                <w:lang w:eastAsia="zh-CN"/>
              </w:rPr>
              <w:t>和目标、</w:t>
            </w:r>
            <w:r w:rsidRPr="0054537D">
              <w:rPr>
                <w:rFonts w:ascii="SimSun" w:hAnsi="SimSun" w:hint="eastAsia"/>
                <w:sz w:val="18"/>
                <w:szCs w:val="18"/>
                <w:lang w:eastAsia="zh-CN"/>
              </w:rPr>
              <w:t>所采取的工作步骤及</w:t>
            </w:r>
            <w:r w:rsidRPr="00CA14C9">
              <w:rPr>
                <w:rFonts w:ascii="SimSun" w:hAnsi="SimSun" w:hint="eastAsia"/>
                <w:sz w:val="18"/>
                <w:szCs w:val="18"/>
                <w:lang w:eastAsia="zh-CN"/>
              </w:rPr>
              <w:t>内部监督</w:t>
            </w:r>
            <w:r w:rsidRPr="0054537D">
              <w:rPr>
                <w:rFonts w:ascii="SimSun" w:hAnsi="SimSun" w:hint="eastAsia"/>
                <w:sz w:val="18"/>
                <w:szCs w:val="18"/>
                <w:lang w:eastAsia="zh-CN"/>
              </w:rPr>
              <w:t>建议的执行进度。总干事认为恰当</w:t>
            </w:r>
            <w:r w:rsidRPr="00CA14C9">
              <w:rPr>
                <w:rFonts w:ascii="SimSun" w:hAnsi="SimSun" w:hint="eastAsia"/>
                <w:sz w:val="18"/>
                <w:szCs w:val="18"/>
                <w:lang w:eastAsia="zh-CN"/>
              </w:rPr>
              <w:t>时，</w:t>
            </w:r>
            <w:r w:rsidRPr="0054537D">
              <w:rPr>
                <w:rFonts w:ascii="SimSun" w:hAnsi="SimSun" w:hint="eastAsia"/>
                <w:sz w:val="18"/>
                <w:szCs w:val="18"/>
                <w:lang w:eastAsia="zh-CN"/>
              </w:rPr>
              <w:t>可在另一份报告中提交</w:t>
            </w:r>
            <w:r w:rsidRPr="00CA14C9">
              <w:rPr>
                <w:rFonts w:ascii="SimSun" w:hAnsi="SimSun" w:hint="eastAsia"/>
                <w:sz w:val="18"/>
                <w:szCs w:val="18"/>
                <w:lang w:eastAsia="zh-CN"/>
              </w:rPr>
              <w:t>对最终年度报告的意见</w:t>
            </w:r>
            <w:r w:rsidRPr="0054537D">
              <w:rPr>
                <w:rFonts w:ascii="SimSun" w:hAnsi="SimSun" w:hint="eastAsia"/>
                <w:sz w:val="18"/>
                <w:szCs w:val="18"/>
                <w:lang w:eastAsia="zh-CN"/>
              </w:rPr>
              <w:t>。</w:t>
            </w:r>
          </w:p>
        </w:tc>
        <w:tc>
          <w:tcPr>
            <w:tcW w:w="4785" w:type="dxa"/>
          </w:tcPr>
          <w:p w:rsidR="008C439B" w:rsidRPr="0054537D" w:rsidRDefault="008C439B" w:rsidP="00853461">
            <w:pPr>
              <w:tabs>
                <w:tab w:val="left" w:pos="425"/>
              </w:tabs>
              <w:spacing w:before="120" w:after="120"/>
              <w:jc w:val="both"/>
              <w:rPr>
                <w:rFonts w:ascii="SimSun" w:hAnsi="SimSun"/>
                <w:sz w:val="18"/>
                <w:szCs w:val="18"/>
                <w:lang w:val="en-GB" w:eastAsia="de-DE"/>
              </w:rPr>
            </w:pPr>
            <w:r w:rsidRPr="00CA14C9">
              <w:rPr>
                <w:rFonts w:ascii="SimSun" w:hAnsi="SimSun"/>
                <w:sz w:val="18"/>
                <w:szCs w:val="18"/>
                <w:lang w:eastAsia="zh-CN"/>
              </w:rPr>
              <w:t>38.</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司长应每年</w:t>
            </w:r>
            <w:r w:rsidRPr="00CA14C9">
              <w:rPr>
                <w:rFonts w:ascii="SimSun" w:hAnsi="SimSun" w:hint="eastAsia"/>
                <w:sz w:val="18"/>
                <w:szCs w:val="18"/>
                <w:lang w:eastAsia="zh-CN"/>
              </w:rPr>
              <w:t>通过计划和预算委员会，</w:t>
            </w:r>
            <w:r w:rsidRPr="0054537D">
              <w:rPr>
                <w:rFonts w:ascii="SimSun" w:hAnsi="SimSun" w:hint="eastAsia"/>
                <w:sz w:val="18"/>
                <w:szCs w:val="18"/>
                <w:lang w:eastAsia="zh-CN"/>
              </w:rPr>
              <w:t>向</w:t>
            </w:r>
            <w:r w:rsidRPr="00CA14C9">
              <w:rPr>
                <w:rFonts w:ascii="SimSun" w:hAnsi="SimSun" w:hint="eastAsia"/>
                <w:sz w:val="18"/>
                <w:szCs w:val="18"/>
                <w:lang w:eastAsia="zh-CN"/>
              </w:rPr>
              <w:t>WIPO大会</w:t>
            </w:r>
            <w:r w:rsidRPr="0054537D">
              <w:rPr>
                <w:rFonts w:ascii="SimSun" w:hAnsi="SimSun" w:hint="eastAsia"/>
                <w:sz w:val="18"/>
                <w:szCs w:val="18"/>
                <w:lang w:eastAsia="zh-CN"/>
              </w:rPr>
              <w:t>提交一份总结报告</w:t>
            </w:r>
            <w:r w:rsidRPr="00CA14C9">
              <w:rPr>
                <w:rFonts w:ascii="SimSun" w:hAnsi="SimSun" w:hint="eastAsia"/>
                <w:sz w:val="18"/>
                <w:szCs w:val="18"/>
                <w:lang w:eastAsia="zh-CN"/>
              </w:rPr>
              <w:t>(年度报告)。应向</w:t>
            </w:r>
            <w:r w:rsidRPr="0054537D">
              <w:rPr>
                <w:rFonts w:ascii="SimSun" w:hAnsi="SimSun" w:hint="eastAsia"/>
                <w:sz w:val="18"/>
                <w:szCs w:val="18"/>
                <w:lang w:eastAsia="zh-CN"/>
              </w:rPr>
              <w:t>总干事和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监委提供年度报告的草案，供其提出评论意见(如果有)</w:t>
            </w:r>
            <w:r w:rsidRPr="0054537D">
              <w:rPr>
                <w:rFonts w:ascii="SimSun" w:hAnsi="SimSun" w:hint="eastAsia"/>
                <w:sz w:val="18"/>
                <w:szCs w:val="18"/>
                <w:lang w:eastAsia="zh-CN"/>
              </w:rPr>
              <w:t>。</w:t>
            </w:r>
            <w:r w:rsidRPr="00CA14C9">
              <w:rPr>
                <w:rFonts w:ascii="SimSun" w:hAnsi="SimSun" w:hint="eastAsia"/>
                <w:sz w:val="18"/>
                <w:szCs w:val="18"/>
                <w:lang w:eastAsia="zh-CN"/>
              </w:rPr>
              <w:t>年度</w:t>
            </w:r>
            <w:r w:rsidRPr="0054537D">
              <w:rPr>
                <w:rFonts w:ascii="SimSun" w:hAnsi="SimSun" w:hint="eastAsia"/>
                <w:sz w:val="18"/>
                <w:szCs w:val="18"/>
                <w:lang w:eastAsia="zh-CN"/>
              </w:rPr>
              <w:t>报告中应</w:t>
            </w:r>
            <w:r w:rsidRPr="00CA14C9">
              <w:rPr>
                <w:rFonts w:ascii="SimSun" w:hAnsi="SimSun" w:hint="eastAsia"/>
                <w:sz w:val="18"/>
                <w:szCs w:val="18"/>
                <w:lang w:eastAsia="zh-CN"/>
              </w:rPr>
              <w:t>综述报告所涉期间开展的内部监督活动，包括</w:t>
            </w:r>
            <w:r w:rsidRPr="0054537D">
              <w:rPr>
                <w:rFonts w:ascii="SimSun" w:hAnsi="SimSun" w:hint="eastAsia"/>
                <w:sz w:val="18"/>
                <w:szCs w:val="18"/>
                <w:lang w:eastAsia="zh-CN"/>
              </w:rPr>
              <w:t>这些活动的范围</w:t>
            </w:r>
            <w:r w:rsidRPr="00CA14C9">
              <w:rPr>
                <w:rFonts w:ascii="SimSun" w:hAnsi="SimSun" w:hint="eastAsia"/>
                <w:sz w:val="18"/>
                <w:szCs w:val="18"/>
                <w:lang w:eastAsia="zh-CN"/>
              </w:rPr>
              <w:t>和目标、</w:t>
            </w:r>
            <w:r w:rsidRPr="0054537D">
              <w:rPr>
                <w:rFonts w:ascii="SimSun" w:hAnsi="SimSun" w:hint="eastAsia"/>
                <w:sz w:val="18"/>
                <w:szCs w:val="18"/>
                <w:lang w:eastAsia="zh-CN"/>
              </w:rPr>
              <w:t>所采取的工作步骤及</w:t>
            </w:r>
            <w:r w:rsidRPr="00CA14C9">
              <w:rPr>
                <w:rFonts w:ascii="SimSun" w:hAnsi="SimSun" w:hint="eastAsia"/>
                <w:sz w:val="18"/>
                <w:szCs w:val="18"/>
                <w:lang w:eastAsia="zh-CN"/>
              </w:rPr>
              <w:t>内部监督</w:t>
            </w:r>
            <w:r w:rsidRPr="0054537D">
              <w:rPr>
                <w:rFonts w:ascii="SimSun" w:hAnsi="SimSun" w:hint="eastAsia"/>
                <w:sz w:val="18"/>
                <w:szCs w:val="18"/>
                <w:lang w:eastAsia="zh-CN"/>
              </w:rPr>
              <w:t>建议的执行进度。总干事认为恰当</w:t>
            </w:r>
            <w:r w:rsidRPr="00CA14C9">
              <w:rPr>
                <w:rFonts w:ascii="SimSun" w:hAnsi="SimSun" w:hint="eastAsia"/>
                <w:sz w:val="18"/>
                <w:szCs w:val="18"/>
                <w:lang w:eastAsia="zh-CN"/>
              </w:rPr>
              <w:t>时，</w:t>
            </w:r>
            <w:r w:rsidRPr="0054537D">
              <w:rPr>
                <w:rFonts w:ascii="SimSun" w:hAnsi="SimSun" w:hint="eastAsia"/>
                <w:sz w:val="18"/>
                <w:szCs w:val="18"/>
                <w:lang w:eastAsia="zh-CN"/>
              </w:rPr>
              <w:t>可在另一份报告中提交</w:t>
            </w:r>
            <w:r w:rsidRPr="00CA14C9">
              <w:rPr>
                <w:rFonts w:ascii="SimSun" w:hAnsi="SimSun" w:hint="eastAsia"/>
                <w:sz w:val="18"/>
                <w:szCs w:val="18"/>
                <w:lang w:eastAsia="zh-CN"/>
              </w:rPr>
              <w:t>对最终年度报告的意见</w:t>
            </w:r>
            <w:r w:rsidRPr="0054537D">
              <w:rPr>
                <w:rFonts w:ascii="SimSun" w:hAnsi="SimSun" w:hint="eastAsia"/>
                <w:sz w:val="18"/>
                <w:szCs w:val="18"/>
                <w:lang w:eastAsia="zh-CN"/>
              </w:rPr>
              <w:t>。</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39.</w:t>
            </w:r>
            <w:r>
              <w:rPr>
                <w:rFonts w:ascii="SimSun" w:hAnsi="SimSun" w:hint="eastAsia"/>
                <w:sz w:val="18"/>
                <w:szCs w:val="18"/>
                <w:lang w:eastAsia="zh-CN"/>
              </w:rPr>
              <w:tab/>
            </w:r>
            <w:r w:rsidRPr="00CA14C9">
              <w:rPr>
                <w:rFonts w:ascii="SimSun" w:hAnsi="SimSun" w:hint="eastAsia"/>
                <w:snapToGrid w:val="0"/>
                <w:sz w:val="18"/>
                <w:szCs w:val="18"/>
                <w:lang w:eastAsia="zh-CN"/>
              </w:rPr>
              <w:t>除其他外，</w:t>
            </w:r>
            <w:r w:rsidRPr="0054537D">
              <w:rPr>
                <w:rFonts w:ascii="SimSun" w:hAnsi="SimSun" w:hint="eastAsia"/>
                <w:snapToGrid w:val="0"/>
                <w:sz w:val="18"/>
                <w:szCs w:val="18"/>
                <w:lang w:eastAsia="zh-CN"/>
              </w:rPr>
              <w:t>年度报告中应包括如下内容：</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39.</w:t>
            </w:r>
            <w:r>
              <w:rPr>
                <w:rFonts w:ascii="SimSun" w:hAnsi="SimSun" w:hint="eastAsia"/>
                <w:sz w:val="18"/>
                <w:szCs w:val="18"/>
                <w:lang w:eastAsia="zh-CN"/>
              </w:rPr>
              <w:tab/>
            </w:r>
            <w:r w:rsidRPr="00CA14C9">
              <w:rPr>
                <w:rFonts w:ascii="SimSun" w:hAnsi="SimSun" w:hint="eastAsia"/>
                <w:snapToGrid w:val="0"/>
                <w:sz w:val="18"/>
                <w:szCs w:val="18"/>
                <w:lang w:eastAsia="zh-CN"/>
              </w:rPr>
              <w:t>除其他外，</w:t>
            </w:r>
            <w:r w:rsidRPr="0054537D">
              <w:rPr>
                <w:rFonts w:ascii="SimSun" w:hAnsi="SimSun" w:hint="eastAsia"/>
                <w:snapToGrid w:val="0"/>
                <w:sz w:val="18"/>
                <w:szCs w:val="18"/>
                <w:lang w:eastAsia="zh-CN"/>
              </w:rPr>
              <w:t>年度报告中应包括如下内容：</w:t>
            </w:r>
          </w:p>
        </w:tc>
      </w:tr>
      <w:tr w:rsidR="008C439B" w:rsidRPr="003522D9" w:rsidTr="008C439B">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val="en-GB"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说明在报告所涉期间，WIPO</w:t>
            </w:r>
            <w:r w:rsidRPr="00CA14C9">
              <w:rPr>
                <w:rFonts w:ascii="SimSun" w:hAnsi="SimSun" w:hint="eastAsia"/>
                <w:sz w:val="18"/>
                <w:szCs w:val="18"/>
                <w:lang w:eastAsia="zh-CN"/>
              </w:rPr>
              <w:t>的</w:t>
            </w:r>
            <w:r w:rsidRPr="0054537D">
              <w:rPr>
                <w:rFonts w:ascii="SimSun" w:hAnsi="SimSun" w:hint="eastAsia"/>
                <w:sz w:val="18"/>
                <w:szCs w:val="18"/>
                <w:lang w:eastAsia="zh-CN"/>
              </w:rPr>
              <w:t>总体活动中，或者某具体计划或业务中，出现了哪些重大问题和不足之处。</w:t>
            </w:r>
          </w:p>
        </w:tc>
        <w:tc>
          <w:tcPr>
            <w:tcW w:w="4785" w:type="dxa"/>
          </w:tcPr>
          <w:p w:rsidR="008C439B" w:rsidRPr="0054537D" w:rsidRDefault="008C439B" w:rsidP="00853461">
            <w:pPr>
              <w:tabs>
                <w:tab w:val="left" w:pos="675"/>
              </w:tabs>
              <w:spacing w:before="120" w:after="120"/>
              <w:ind w:left="425" w:hanging="425"/>
              <w:jc w:val="both"/>
              <w:rPr>
                <w:rFonts w:ascii="SimSun" w:hAnsi="SimSun"/>
                <w:sz w:val="18"/>
                <w:szCs w:val="18"/>
                <w:lang w:val="en-GB" w:eastAsia="zh-CN"/>
              </w:rPr>
            </w:pPr>
            <w:r w:rsidRPr="0054537D">
              <w:rPr>
                <w:rFonts w:ascii="SimSun" w:hAnsi="SimSun"/>
                <w:sz w:val="18"/>
                <w:szCs w:val="18"/>
                <w:lang w:eastAsia="zh-CN"/>
              </w:rPr>
              <w:t>(a)</w:t>
            </w:r>
            <w:r w:rsidRPr="0054537D">
              <w:rPr>
                <w:rFonts w:ascii="SimSun" w:hAnsi="SimSun"/>
                <w:sz w:val="18"/>
                <w:szCs w:val="18"/>
                <w:lang w:eastAsia="zh-CN"/>
              </w:rPr>
              <w:tab/>
            </w:r>
            <w:r w:rsidRPr="0054537D">
              <w:rPr>
                <w:rFonts w:ascii="SimSun" w:hAnsi="SimSun" w:hint="eastAsia"/>
                <w:sz w:val="18"/>
                <w:szCs w:val="18"/>
                <w:lang w:eastAsia="zh-CN"/>
              </w:rPr>
              <w:t>说明在报告所涉期间，WIPO</w:t>
            </w:r>
            <w:r w:rsidRPr="00CA14C9">
              <w:rPr>
                <w:rFonts w:ascii="SimSun" w:hAnsi="SimSun" w:hint="eastAsia"/>
                <w:sz w:val="18"/>
                <w:szCs w:val="18"/>
                <w:lang w:eastAsia="zh-CN"/>
              </w:rPr>
              <w:t>的</w:t>
            </w:r>
            <w:r w:rsidRPr="0054537D">
              <w:rPr>
                <w:rFonts w:ascii="SimSun" w:hAnsi="SimSun" w:hint="eastAsia"/>
                <w:sz w:val="18"/>
                <w:szCs w:val="18"/>
                <w:lang w:eastAsia="zh-CN"/>
              </w:rPr>
              <w:t>总体活动中，或者某具体计划或业务中，出现了哪些重大问题和不足之处。</w:t>
            </w:r>
          </w:p>
        </w:tc>
      </w:tr>
      <w:tr w:rsidR="00CB2AFB" w:rsidRPr="003522D9" w:rsidTr="00B300C3">
        <w:trPr>
          <w:jc w:val="center"/>
        </w:trPr>
        <w:tc>
          <w:tcPr>
            <w:tcW w:w="4785" w:type="dxa"/>
          </w:tcPr>
          <w:p w:rsidR="00CB2AFB" w:rsidRPr="0054537D" w:rsidRDefault="00CB2AFB" w:rsidP="006B6C95">
            <w:pPr>
              <w:tabs>
                <w:tab w:val="left" w:pos="675"/>
              </w:tabs>
              <w:spacing w:before="120" w:after="120"/>
              <w:ind w:left="425" w:hanging="425"/>
              <w:jc w:val="both"/>
              <w:rPr>
                <w:rFonts w:ascii="SimSun" w:hAnsi="SimSun"/>
                <w:sz w:val="18"/>
                <w:szCs w:val="18"/>
                <w:lang w:eastAsia="zh-CN"/>
              </w:rPr>
            </w:pPr>
          </w:p>
        </w:tc>
        <w:tc>
          <w:tcPr>
            <w:tcW w:w="4785" w:type="dxa"/>
            <w:shd w:val="clear" w:color="auto" w:fill="BFBFBF" w:themeFill="background1" w:themeFillShade="BF"/>
          </w:tcPr>
          <w:p w:rsidR="00CB2AFB" w:rsidRPr="0054537D" w:rsidRDefault="00CB2AFB" w:rsidP="00BD3273">
            <w:pPr>
              <w:tabs>
                <w:tab w:val="left" w:pos="675"/>
              </w:tabs>
              <w:spacing w:before="120" w:after="120"/>
              <w:ind w:left="425" w:hanging="425"/>
              <w:jc w:val="both"/>
              <w:rPr>
                <w:rFonts w:ascii="SimSun" w:hAnsi="SimSun"/>
                <w:sz w:val="18"/>
                <w:szCs w:val="18"/>
                <w:lang w:eastAsia="zh-CN"/>
              </w:rPr>
            </w:pPr>
            <w:ins w:id="62" w:author="MA Weihai" w:date="2014-09-14T13:34:00Z">
              <w:r>
                <w:rPr>
                  <w:rFonts w:ascii="SimSun" w:hAnsi="SimSun" w:hint="eastAsia"/>
                  <w:sz w:val="18"/>
                  <w:szCs w:val="18"/>
                  <w:lang w:eastAsia="zh-CN"/>
                </w:rPr>
                <w:t>(b)</w:t>
              </w:r>
              <w:r>
                <w:rPr>
                  <w:rFonts w:ascii="SimSun" w:hAnsi="SimSun"/>
                  <w:sz w:val="18"/>
                  <w:szCs w:val="18"/>
                  <w:lang w:eastAsia="zh-CN"/>
                </w:rPr>
                <w:tab/>
              </w:r>
              <w:r>
                <w:rPr>
                  <w:rFonts w:ascii="SimSun" w:hAnsi="SimSun" w:hint="eastAsia"/>
                  <w:sz w:val="18"/>
                  <w:szCs w:val="18"/>
                  <w:lang w:eastAsia="zh-CN"/>
                </w:rPr>
                <w:t>说明哪些</w:t>
              </w:r>
            </w:ins>
            <w:ins w:id="63" w:author="MA Weihai" w:date="2014-09-14T13:35:00Z">
              <w:r>
                <w:rPr>
                  <w:rFonts w:ascii="SimSun" w:hAnsi="SimSun" w:hint="eastAsia"/>
                  <w:sz w:val="18"/>
                  <w:szCs w:val="18"/>
                  <w:lang w:eastAsia="zh-CN"/>
                </w:rPr>
                <w:t>调查案件</w:t>
              </w:r>
            </w:ins>
            <w:ins w:id="64" w:author="MA Weihai" w:date="2014-09-14T13:37:00Z">
              <w:r>
                <w:rPr>
                  <w:rFonts w:ascii="SimSun" w:hAnsi="SimSun" w:hint="eastAsia"/>
                  <w:sz w:val="18"/>
                  <w:szCs w:val="18"/>
                  <w:lang w:eastAsia="zh-CN"/>
                </w:rPr>
                <w:t>被查</w:t>
              </w:r>
            </w:ins>
            <w:ins w:id="65" w:author="MA Weihai" w:date="2014-09-14T13:35:00Z">
              <w:r>
                <w:rPr>
                  <w:rFonts w:ascii="SimSun" w:hAnsi="SimSun" w:hint="eastAsia"/>
                  <w:sz w:val="18"/>
                  <w:szCs w:val="18"/>
                  <w:lang w:eastAsia="zh-CN"/>
                </w:rPr>
                <w:t>实</w:t>
              </w:r>
            </w:ins>
            <w:ins w:id="66" w:author="MA Weihai" w:date="2014-09-14T13:37:00Z">
              <w:r>
                <w:rPr>
                  <w:rFonts w:ascii="SimSun" w:hAnsi="SimSun" w:hint="eastAsia"/>
                  <w:sz w:val="18"/>
                  <w:szCs w:val="18"/>
                  <w:lang w:eastAsia="zh-CN"/>
                </w:rPr>
                <w:t>，包括</w:t>
              </w:r>
            </w:ins>
            <w:ins w:id="67" w:author="MA Weihai" w:date="2014-09-14T13:40:00Z">
              <w:r w:rsidR="00BD3273">
                <w:rPr>
                  <w:rFonts w:ascii="SimSun" w:hAnsi="SimSun" w:hint="eastAsia"/>
                  <w:sz w:val="18"/>
                  <w:szCs w:val="18"/>
                  <w:lang w:eastAsia="zh-CN"/>
                </w:rPr>
                <w:t>这些案件的</w:t>
              </w:r>
            </w:ins>
            <w:ins w:id="68" w:author="MA Weihai" w:date="2014-09-14T13:37:00Z">
              <w:r>
                <w:rPr>
                  <w:rFonts w:ascii="SimSun" w:hAnsi="SimSun" w:hint="eastAsia"/>
                  <w:sz w:val="18"/>
                  <w:szCs w:val="18"/>
                  <w:lang w:eastAsia="zh-CN"/>
                </w:rPr>
                <w:t>财务影响</w:t>
              </w:r>
            </w:ins>
            <w:ins w:id="69" w:author="MA Weihai" w:date="2014-09-14T13:38:00Z">
              <w:r>
                <w:rPr>
                  <w:rFonts w:ascii="SimSun" w:hAnsi="SimSun" w:hint="eastAsia"/>
                  <w:sz w:val="18"/>
                  <w:szCs w:val="18"/>
                  <w:lang w:eastAsia="zh-CN"/>
                </w:rPr>
                <w:t>(如果有)</w:t>
              </w:r>
            </w:ins>
            <w:ins w:id="70" w:author="MA Weihai" w:date="2014-09-14T13:37:00Z">
              <w:r>
                <w:rPr>
                  <w:rFonts w:ascii="SimSun" w:hAnsi="SimSun" w:hint="eastAsia"/>
                  <w:sz w:val="18"/>
                  <w:szCs w:val="18"/>
                  <w:lang w:eastAsia="zh-CN"/>
                </w:rPr>
                <w:t>，</w:t>
              </w:r>
            </w:ins>
            <w:ins w:id="71" w:author="MA Weihai" w:date="2014-09-14T13:38:00Z">
              <w:r w:rsidR="00BD3273">
                <w:rPr>
                  <w:rFonts w:ascii="SimSun" w:hAnsi="SimSun" w:hint="eastAsia"/>
                  <w:sz w:val="18"/>
                  <w:szCs w:val="18"/>
                  <w:lang w:eastAsia="zh-CN"/>
                </w:rPr>
                <w:t>以及这些案件的处理，例如</w:t>
              </w:r>
            </w:ins>
            <w:ins w:id="72" w:author="MA Weihai" w:date="2014-09-14T13:41:00Z">
              <w:r w:rsidR="00BD3273">
                <w:rPr>
                  <w:rFonts w:ascii="SimSun" w:hAnsi="SimSun" w:hint="eastAsia"/>
                  <w:sz w:val="18"/>
                  <w:szCs w:val="18"/>
                  <w:lang w:eastAsia="zh-CN"/>
                </w:rPr>
                <w:t>所采取的</w:t>
              </w:r>
            </w:ins>
            <w:ins w:id="73" w:author="MA Weihai" w:date="2014-09-14T13:39:00Z">
              <w:r w:rsidR="00BD3273">
                <w:rPr>
                  <w:rFonts w:ascii="SimSun" w:hAnsi="SimSun" w:hint="eastAsia"/>
                  <w:sz w:val="18"/>
                  <w:szCs w:val="18"/>
                  <w:lang w:eastAsia="zh-CN"/>
                </w:rPr>
                <w:t>纪律措施、移交</w:t>
              </w:r>
            </w:ins>
            <w:ins w:id="74" w:author="MA Weihai" w:date="2014-09-14T13:40:00Z">
              <w:r w:rsidR="00BD3273">
                <w:rPr>
                  <w:rFonts w:ascii="SimSun" w:hAnsi="SimSun" w:hint="eastAsia"/>
                  <w:sz w:val="18"/>
                  <w:szCs w:val="18"/>
                  <w:lang w:eastAsia="zh-CN"/>
                </w:rPr>
                <w:t>国家执法部门和其他处分。</w:t>
              </w:r>
            </w:ins>
          </w:p>
        </w:tc>
      </w:tr>
      <w:tr w:rsidR="008C439B" w:rsidRPr="003522D9" w:rsidTr="00B300C3">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(b)</w:t>
            </w:r>
            <w:r w:rsidRPr="0054537D">
              <w:rPr>
                <w:rFonts w:ascii="SimSun" w:hAnsi="SimSun"/>
                <w:sz w:val="18"/>
                <w:szCs w:val="18"/>
                <w:lang w:eastAsia="zh-CN"/>
              </w:rPr>
              <w:tab/>
            </w:r>
            <w:r w:rsidRPr="0054537D">
              <w:rPr>
                <w:rFonts w:ascii="SimSun" w:hAnsi="SimSun" w:hint="eastAsia"/>
                <w:sz w:val="18"/>
                <w:szCs w:val="18"/>
                <w:lang w:eastAsia="zh-CN"/>
              </w:rPr>
              <w:t>说明</w:t>
            </w:r>
            <w:r w:rsidRPr="00CA14C9">
              <w:rPr>
                <w:rFonts w:ascii="SimSun" w:hAnsi="SimSun" w:hint="eastAsia"/>
                <w:sz w:val="18"/>
                <w:szCs w:val="18"/>
                <w:lang w:eastAsia="zh-CN"/>
              </w:rPr>
              <w:t>监督司</w:t>
            </w:r>
            <w:r w:rsidRPr="0054537D">
              <w:rPr>
                <w:rFonts w:ascii="SimSun" w:hAnsi="SimSun" w:hint="eastAsia"/>
                <w:sz w:val="18"/>
                <w:szCs w:val="18"/>
                <w:lang w:eastAsia="zh-CN"/>
              </w:rPr>
              <w:t>司长在报告所涉期间提出了</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优先级内部监督</w:t>
            </w:r>
            <w:r w:rsidRPr="0054537D">
              <w:rPr>
                <w:rFonts w:ascii="SimSun" w:hAnsi="SimSun" w:hint="eastAsia"/>
                <w:sz w:val="18"/>
                <w:szCs w:val="18"/>
                <w:lang w:eastAsia="zh-CN"/>
              </w:rPr>
              <w:t>建议。</w:t>
            </w:r>
          </w:p>
        </w:tc>
        <w:tc>
          <w:tcPr>
            <w:tcW w:w="4785" w:type="dxa"/>
            <w:shd w:val="clear" w:color="auto" w:fill="BFBFBF" w:themeFill="background1" w:themeFillShade="BF"/>
          </w:tcPr>
          <w:p w:rsidR="008C439B" w:rsidRPr="0054537D"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75" w:author="MA Weihai" w:date="2014-09-14T13:41:00Z">
              <w:r w:rsidRPr="0054537D" w:rsidDel="00BD3273">
                <w:rPr>
                  <w:rFonts w:ascii="SimSun" w:hAnsi="SimSun"/>
                  <w:sz w:val="18"/>
                  <w:szCs w:val="18"/>
                  <w:lang w:eastAsia="zh-CN"/>
                </w:rPr>
                <w:delText>b</w:delText>
              </w:r>
            </w:del>
            <w:ins w:id="76" w:author="MA Weihai" w:date="2014-09-14T13:41:00Z">
              <w:r w:rsidR="00BD3273">
                <w:rPr>
                  <w:rFonts w:ascii="SimSun" w:hAnsi="SimSun" w:hint="eastAsia"/>
                  <w:sz w:val="18"/>
                  <w:szCs w:val="18"/>
                  <w:lang w:eastAsia="zh-CN"/>
                </w:rPr>
                <w:t>c</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说明</w:t>
            </w:r>
            <w:r w:rsidRPr="00CA14C9">
              <w:rPr>
                <w:rFonts w:ascii="SimSun" w:hAnsi="SimSun" w:hint="eastAsia"/>
                <w:sz w:val="18"/>
                <w:szCs w:val="18"/>
                <w:lang w:eastAsia="zh-CN"/>
              </w:rPr>
              <w:t>监督司</w:t>
            </w:r>
            <w:r w:rsidRPr="0054537D">
              <w:rPr>
                <w:rFonts w:ascii="SimSun" w:hAnsi="SimSun" w:hint="eastAsia"/>
                <w:sz w:val="18"/>
                <w:szCs w:val="18"/>
                <w:lang w:eastAsia="zh-CN"/>
              </w:rPr>
              <w:t>司长在报告所涉期间提出了</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优先级内部监督</w:t>
            </w:r>
            <w:r w:rsidRPr="0054537D">
              <w:rPr>
                <w:rFonts w:ascii="SimSun" w:hAnsi="SimSun" w:hint="eastAsia"/>
                <w:sz w:val="18"/>
                <w:szCs w:val="18"/>
                <w:lang w:eastAsia="zh-CN"/>
              </w:rPr>
              <w:t>建议。</w:t>
            </w:r>
          </w:p>
        </w:tc>
      </w:tr>
      <w:tr w:rsidR="008C439B" w:rsidRPr="003522D9" w:rsidTr="00B300C3">
        <w:trPr>
          <w:jc w:val="center"/>
        </w:trPr>
        <w:tc>
          <w:tcPr>
            <w:tcW w:w="4785" w:type="dxa"/>
          </w:tcPr>
          <w:p w:rsidR="008C439B" w:rsidRPr="0054537D" w:rsidRDefault="008C439B" w:rsidP="006B6C95">
            <w:pPr>
              <w:tabs>
                <w:tab w:val="left" w:pos="392"/>
                <w:tab w:val="left" w:pos="744"/>
                <w:tab w:val="num" w:pos="2519"/>
              </w:tabs>
              <w:spacing w:before="60" w:after="60" w:line="259" w:lineRule="auto"/>
              <w:ind w:left="392" w:hanging="392"/>
              <w:rPr>
                <w:rFonts w:ascii="SimSun" w:hAnsi="SimSun"/>
                <w:sz w:val="18"/>
                <w:szCs w:val="18"/>
                <w:lang w:eastAsia="zh-CN"/>
              </w:rPr>
            </w:pPr>
            <w:r w:rsidRPr="0054537D">
              <w:rPr>
                <w:rFonts w:ascii="SimSun" w:hAnsi="SimSun"/>
                <w:sz w:val="18"/>
                <w:szCs w:val="18"/>
                <w:lang w:eastAsia="zh-CN"/>
              </w:rPr>
              <w:t>(c)</w:t>
            </w:r>
            <w:r w:rsidRPr="0054537D">
              <w:rPr>
                <w:rFonts w:ascii="SimSun" w:hAnsi="SimSun"/>
                <w:sz w:val="18"/>
                <w:szCs w:val="18"/>
                <w:lang w:eastAsia="zh-CN"/>
              </w:rPr>
              <w:tab/>
            </w:r>
            <w:r w:rsidRPr="0054537D">
              <w:rPr>
                <w:rFonts w:ascii="SimSun" w:hAnsi="SimSun" w:hint="eastAsia"/>
                <w:sz w:val="18"/>
                <w:szCs w:val="18"/>
                <w:lang w:eastAsia="zh-CN"/>
              </w:rPr>
              <w:t>说明哪些建议未得到总干事的</w:t>
            </w:r>
            <w:r w:rsidRPr="00CA14C9">
              <w:rPr>
                <w:rFonts w:ascii="SimSun" w:hAnsi="SimSun" w:hint="eastAsia"/>
                <w:sz w:val="18"/>
                <w:szCs w:val="18"/>
                <w:lang w:eastAsia="zh-CN"/>
              </w:rPr>
              <w:t>接受</w:t>
            </w:r>
            <w:r w:rsidRPr="0054537D">
              <w:rPr>
                <w:rFonts w:ascii="SimSun" w:hAnsi="SimSun" w:hint="eastAsia"/>
                <w:sz w:val="18"/>
                <w:szCs w:val="18"/>
                <w:lang w:eastAsia="zh-CN"/>
              </w:rPr>
              <w:t>，以及总干事</w:t>
            </w:r>
            <w:r w:rsidRPr="00CA14C9">
              <w:rPr>
                <w:rFonts w:ascii="SimSun" w:hAnsi="SimSun" w:hint="eastAsia"/>
                <w:sz w:val="18"/>
                <w:szCs w:val="18"/>
                <w:lang w:eastAsia="zh-CN"/>
              </w:rPr>
              <w:t>不接受</w:t>
            </w:r>
            <w:r w:rsidRPr="0054537D">
              <w:rPr>
                <w:rFonts w:ascii="SimSun" w:hAnsi="SimSun" w:hint="eastAsia"/>
                <w:sz w:val="18"/>
                <w:szCs w:val="18"/>
                <w:lang w:eastAsia="zh-CN"/>
              </w:rPr>
              <w:t>的理由。</w:t>
            </w:r>
          </w:p>
        </w:tc>
        <w:tc>
          <w:tcPr>
            <w:tcW w:w="4785" w:type="dxa"/>
            <w:shd w:val="clear" w:color="auto" w:fill="BFBFBF" w:themeFill="background1" w:themeFillShade="BF"/>
          </w:tcPr>
          <w:p w:rsidR="008C439B" w:rsidRPr="0054537D" w:rsidRDefault="008C439B" w:rsidP="00BD3273">
            <w:pPr>
              <w:tabs>
                <w:tab w:val="left" w:pos="392"/>
                <w:tab w:val="left" w:pos="744"/>
                <w:tab w:val="num" w:pos="2519"/>
              </w:tabs>
              <w:spacing w:before="60" w:after="60" w:line="259" w:lineRule="auto"/>
              <w:ind w:left="392" w:hanging="392"/>
              <w:rPr>
                <w:rFonts w:ascii="SimSun" w:hAnsi="SimSun"/>
                <w:sz w:val="18"/>
                <w:szCs w:val="18"/>
                <w:lang w:eastAsia="zh-CN"/>
              </w:rPr>
            </w:pPr>
            <w:r w:rsidRPr="0054537D">
              <w:rPr>
                <w:rFonts w:ascii="SimSun" w:hAnsi="SimSun"/>
                <w:sz w:val="18"/>
                <w:szCs w:val="18"/>
                <w:lang w:eastAsia="zh-CN"/>
              </w:rPr>
              <w:t>(</w:t>
            </w:r>
            <w:del w:id="77" w:author="MA Weihai" w:date="2014-09-14T13:41:00Z">
              <w:r w:rsidRPr="0054537D" w:rsidDel="00BD3273">
                <w:rPr>
                  <w:rFonts w:ascii="SimSun" w:hAnsi="SimSun"/>
                  <w:sz w:val="18"/>
                  <w:szCs w:val="18"/>
                  <w:lang w:eastAsia="zh-CN"/>
                </w:rPr>
                <w:delText>c</w:delText>
              </w:r>
            </w:del>
            <w:ins w:id="78" w:author="MA Weihai" w:date="2014-09-14T13:41:00Z">
              <w:r w:rsidR="00BD3273">
                <w:rPr>
                  <w:rFonts w:ascii="SimSun" w:hAnsi="SimSun" w:hint="eastAsia"/>
                  <w:sz w:val="18"/>
                  <w:szCs w:val="18"/>
                  <w:lang w:eastAsia="zh-CN"/>
                </w:rPr>
                <w:t>d</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说明哪些建议未得到总干事的</w:t>
            </w:r>
            <w:r w:rsidRPr="00CA14C9">
              <w:rPr>
                <w:rFonts w:ascii="SimSun" w:hAnsi="SimSun" w:hint="eastAsia"/>
                <w:sz w:val="18"/>
                <w:szCs w:val="18"/>
                <w:lang w:eastAsia="zh-CN"/>
              </w:rPr>
              <w:t>接受</w:t>
            </w:r>
            <w:r w:rsidRPr="0054537D">
              <w:rPr>
                <w:rFonts w:ascii="SimSun" w:hAnsi="SimSun" w:hint="eastAsia"/>
                <w:sz w:val="18"/>
                <w:szCs w:val="18"/>
                <w:lang w:eastAsia="zh-CN"/>
              </w:rPr>
              <w:t>，以及总干事</w:t>
            </w:r>
            <w:ins w:id="79" w:author="MA Weihai" w:date="2014-09-14T13:42:00Z">
              <w:r w:rsidR="00BD3273">
                <w:rPr>
                  <w:rFonts w:ascii="SimSun" w:hAnsi="SimSun" w:hint="eastAsia"/>
                  <w:sz w:val="18"/>
                  <w:szCs w:val="18"/>
                  <w:lang w:eastAsia="zh-CN"/>
                </w:rPr>
                <w:t>对</w:t>
              </w:r>
            </w:ins>
            <w:r w:rsidRPr="00CA14C9">
              <w:rPr>
                <w:rFonts w:ascii="SimSun" w:hAnsi="SimSun" w:hint="eastAsia"/>
                <w:sz w:val="18"/>
                <w:szCs w:val="18"/>
                <w:lang w:eastAsia="zh-CN"/>
              </w:rPr>
              <w:t>不接受</w:t>
            </w:r>
            <w:r w:rsidRPr="0054537D">
              <w:rPr>
                <w:rFonts w:ascii="SimSun" w:hAnsi="SimSun" w:hint="eastAsia"/>
                <w:sz w:val="18"/>
                <w:szCs w:val="18"/>
                <w:lang w:eastAsia="zh-CN"/>
              </w:rPr>
              <w:t>的</w:t>
            </w:r>
            <w:del w:id="80" w:author="MA Weihai" w:date="2014-09-14T13:42:00Z">
              <w:r w:rsidRPr="0054537D" w:rsidDel="00BD3273">
                <w:rPr>
                  <w:rFonts w:ascii="SimSun" w:hAnsi="SimSun" w:hint="eastAsia"/>
                  <w:sz w:val="18"/>
                  <w:szCs w:val="18"/>
                  <w:lang w:eastAsia="zh-CN"/>
                </w:rPr>
                <w:delText>理由</w:delText>
              </w:r>
            </w:del>
            <w:ins w:id="81" w:author="MA Weihai" w:date="2014-09-14T13:42:00Z">
              <w:r w:rsidR="00BD3273">
                <w:rPr>
                  <w:rFonts w:ascii="SimSun" w:hAnsi="SimSun" w:hint="eastAsia"/>
                  <w:sz w:val="18"/>
                  <w:szCs w:val="18"/>
                  <w:lang w:eastAsia="zh-CN"/>
                </w:rPr>
                <w:t>解释</w:t>
              </w:r>
            </w:ins>
            <w:r w:rsidRPr="0054537D">
              <w:rPr>
                <w:rFonts w:ascii="SimSun" w:hAnsi="SimSun" w:hint="eastAsia"/>
                <w:sz w:val="18"/>
                <w:szCs w:val="18"/>
                <w:lang w:eastAsia="zh-CN"/>
              </w:rPr>
              <w:t>。</w:t>
            </w:r>
          </w:p>
        </w:tc>
      </w:tr>
      <w:tr w:rsidR="008C439B" w:rsidRPr="003522D9" w:rsidTr="00B300C3">
        <w:trPr>
          <w:jc w:val="center"/>
        </w:trPr>
        <w:tc>
          <w:tcPr>
            <w:tcW w:w="4785" w:type="dxa"/>
          </w:tcPr>
          <w:p w:rsidR="008C439B" w:rsidRPr="0054537D"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(d)</w:t>
            </w:r>
            <w:r w:rsidRPr="0054537D">
              <w:rPr>
                <w:rFonts w:ascii="SimSun" w:hAnsi="SimSun"/>
                <w:sz w:val="18"/>
                <w:szCs w:val="18"/>
                <w:lang w:eastAsia="zh-CN"/>
              </w:rPr>
              <w:tab/>
            </w:r>
            <w:r w:rsidRPr="0054537D">
              <w:rPr>
                <w:rFonts w:ascii="SimSun" w:hAnsi="SimSun" w:hint="eastAsia"/>
                <w:sz w:val="18"/>
                <w:szCs w:val="18"/>
                <w:lang w:eastAsia="zh-CN"/>
              </w:rPr>
              <w:t>指明对过去报告中的</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w:t>
            </w:r>
            <w:r w:rsidRPr="0054537D">
              <w:rPr>
                <w:rFonts w:ascii="SimSun" w:hAnsi="SimSun" w:hint="eastAsia"/>
                <w:sz w:val="18"/>
                <w:szCs w:val="18"/>
                <w:lang w:eastAsia="zh-CN"/>
              </w:rPr>
              <w:t>建议尚未完成纠正行动。</w:t>
            </w:r>
          </w:p>
        </w:tc>
        <w:tc>
          <w:tcPr>
            <w:tcW w:w="4785" w:type="dxa"/>
            <w:shd w:val="clear" w:color="auto" w:fill="BFBFBF" w:themeFill="background1" w:themeFillShade="BF"/>
          </w:tcPr>
          <w:p w:rsidR="008C439B" w:rsidRPr="0054537D"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2" w:author="MA Weihai" w:date="2014-09-14T13:41:00Z">
              <w:r w:rsidRPr="0054537D" w:rsidDel="00BD3273">
                <w:rPr>
                  <w:rFonts w:ascii="SimSun" w:hAnsi="SimSun"/>
                  <w:sz w:val="18"/>
                  <w:szCs w:val="18"/>
                  <w:lang w:eastAsia="zh-CN"/>
                </w:rPr>
                <w:delText>d</w:delText>
              </w:r>
            </w:del>
            <w:ins w:id="83" w:author="MA Weihai" w:date="2014-09-14T13:41:00Z">
              <w:r w:rsidR="00BD3273">
                <w:rPr>
                  <w:rFonts w:ascii="SimSun" w:hAnsi="SimSun" w:hint="eastAsia"/>
                  <w:sz w:val="18"/>
                  <w:szCs w:val="18"/>
                  <w:lang w:eastAsia="zh-CN"/>
                </w:rPr>
                <w:t>e</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指明对过去报告中的</w:t>
            </w:r>
            <w:proofErr w:type="gramStart"/>
            <w:r w:rsidRPr="0054537D">
              <w:rPr>
                <w:rFonts w:ascii="SimSun" w:hAnsi="SimSun" w:hint="eastAsia"/>
                <w:sz w:val="18"/>
                <w:szCs w:val="18"/>
                <w:lang w:eastAsia="zh-CN"/>
              </w:rPr>
              <w:t>哪些</w:t>
            </w:r>
            <w:r w:rsidRPr="00CA14C9">
              <w:rPr>
                <w:rFonts w:ascii="SimSun" w:hAnsi="SimSun" w:hint="eastAsia"/>
                <w:sz w:val="18"/>
                <w:szCs w:val="18"/>
                <w:lang w:eastAsia="zh-CN"/>
              </w:rPr>
              <w:t>高</w:t>
            </w:r>
            <w:proofErr w:type="gramEnd"/>
            <w:r w:rsidRPr="00CA14C9">
              <w:rPr>
                <w:rFonts w:ascii="SimSun" w:hAnsi="SimSun" w:hint="eastAsia"/>
                <w:sz w:val="18"/>
                <w:szCs w:val="18"/>
                <w:lang w:eastAsia="zh-CN"/>
              </w:rPr>
              <w:t>优先级</w:t>
            </w:r>
            <w:r w:rsidRPr="0054537D">
              <w:rPr>
                <w:rFonts w:ascii="SimSun" w:hAnsi="SimSun" w:hint="eastAsia"/>
                <w:sz w:val="18"/>
                <w:szCs w:val="18"/>
                <w:lang w:eastAsia="zh-CN"/>
              </w:rPr>
              <w:t>建议尚未完成纠正行动。</w:t>
            </w:r>
          </w:p>
        </w:tc>
      </w:tr>
      <w:tr w:rsidR="008C439B" w:rsidRPr="003522D9" w:rsidTr="00B300C3">
        <w:trPr>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lastRenderedPageBreak/>
              <w:t>(</w:t>
            </w:r>
            <w:r w:rsidRPr="00CA14C9">
              <w:rPr>
                <w:rFonts w:ascii="SimSun" w:hAnsi="SimSun"/>
                <w:sz w:val="18"/>
                <w:szCs w:val="18"/>
                <w:lang w:eastAsia="zh-CN"/>
              </w:rPr>
              <w:t>e</w:t>
            </w:r>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有无</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认为对本组织构成严重风险</w:t>
            </w:r>
            <w:r w:rsidRPr="0054537D">
              <w:rPr>
                <w:rFonts w:ascii="SimSun" w:hAnsi="SimSun" w:hint="eastAsia"/>
                <w:sz w:val="18"/>
                <w:szCs w:val="18"/>
                <w:lang w:eastAsia="zh-CN"/>
              </w:rPr>
              <w:t>的任何重要管理决定。</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4" w:author="MA Weihai" w:date="2014-09-14T13:43:00Z">
              <w:r w:rsidRPr="00CA14C9" w:rsidDel="00BD3273">
                <w:rPr>
                  <w:rFonts w:ascii="SimSun" w:hAnsi="SimSun"/>
                  <w:sz w:val="18"/>
                  <w:szCs w:val="18"/>
                  <w:lang w:eastAsia="zh-CN"/>
                </w:rPr>
                <w:delText>e</w:delText>
              </w:r>
            </w:del>
            <w:ins w:id="85" w:author="MA Weihai" w:date="2014-09-14T13:43:00Z">
              <w:r w:rsidR="00BD3273">
                <w:rPr>
                  <w:rFonts w:ascii="SimSun" w:hAnsi="SimSun" w:hint="eastAsia"/>
                  <w:sz w:val="18"/>
                  <w:szCs w:val="18"/>
                  <w:lang w:eastAsia="zh-CN"/>
                </w:rPr>
                <w:t>f</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有无</w:t>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认为对本组织构成严重风险</w:t>
            </w:r>
            <w:r w:rsidRPr="0054537D">
              <w:rPr>
                <w:rFonts w:ascii="SimSun" w:hAnsi="SimSun" w:hint="eastAsia"/>
                <w:sz w:val="18"/>
                <w:szCs w:val="18"/>
                <w:lang w:eastAsia="zh-CN"/>
              </w:rPr>
              <w:t>的任何重要管理决定。</w:t>
            </w:r>
          </w:p>
        </w:tc>
      </w:tr>
      <w:tr w:rsidR="008C439B" w:rsidRPr="003522D9" w:rsidTr="00B300C3">
        <w:trPr>
          <w:cantSplit/>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f</w:t>
            </w:r>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扼要说明</w:t>
            </w:r>
            <w:r w:rsidRPr="00CA14C9">
              <w:rPr>
                <w:rFonts w:ascii="SimSun" w:hAnsi="SimSun" w:hint="eastAsia"/>
                <w:sz w:val="18"/>
                <w:szCs w:val="18"/>
                <w:lang w:eastAsia="zh-CN"/>
              </w:rPr>
              <w:t>监督司查阅记录、</w:t>
            </w:r>
            <w:proofErr w:type="gramStart"/>
            <w:r w:rsidRPr="00CA14C9">
              <w:rPr>
                <w:rFonts w:ascii="SimSun" w:hAnsi="SimSun" w:hint="eastAsia"/>
                <w:sz w:val="18"/>
                <w:szCs w:val="18"/>
                <w:lang w:eastAsia="zh-CN"/>
              </w:rPr>
              <w:t>约谈员工</w:t>
            </w:r>
            <w:proofErr w:type="gramEnd"/>
            <w:r w:rsidRPr="00CA14C9">
              <w:rPr>
                <w:rFonts w:ascii="SimSun" w:hAnsi="SimSun" w:hint="eastAsia"/>
                <w:sz w:val="18"/>
                <w:szCs w:val="18"/>
                <w:lang w:eastAsia="zh-CN"/>
              </w:rPr>
              <w:t>和进入房舍</w:t>
            </w:r>
            <w:r w:rsidRPr="0054537D">
              <w:rPr>
                <w:rFonts w:ascii="SimSun" w:hAnsi="SimSun" w:hint="eastAsia"/>
                <w:sz w:val="18"/>
                <w:szCs w:val="18"/>
                <w:lang w:eastAsia="zh-CN"/>
              </w:rPr>
              <w:t>遭</w:t>
            </w:r>
            <w:r w:rsidRPr="00CA14C9">
              <w:rPr>
                <w:rFonts w:ascii="SimSun" w:hAnsi="SimSun" w:hint="eastAsia"/>
                <w:sz w:val="18"/>
                <w:szCs w:val="18"/>
                <w:lang w:eastAsia="zh-CN"/>
              </w:rPr>
              <w:t>到限制</w:t>
            </w:r>
            <w:r w:rsidRPr="0054537D">
              <w:rPr>
                <w:rFonts w:ascii="SimSun" w:hAnsi="SimSun" w:hint="eastAsia"/>
                <w:sz w:val="18"/>
                <w:szCs w:val="18"/>
                <w:lang w:eastAsia="zh-CN"/>
              </w:rPr>
              <w:t>的任何事例。</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6" w:author="MA Weihai" w:date="2014-09-14T13:43:00Z">
              <w:r w:rsidRPr="00CA14C9" w:rsidDel="00BD3273">
                <w:rPr>
                  <w:rFonts w:ascii="SimSun" w:hAnsi="SimSun"/>
                  <w:sz w:val="18"/>
                  <w:szCs w:val="18"/>
                  <w:lang w:eastAsia="zh-CN"/>
                </w:rPr>
                <w:delText>f</w:delText>
              </w:r>
            </w:del>
            <w:ins w:id="87" w:author="MA Weihai" w:date="2014-09-14T13:43:00Z">
              <w:r w:rsidR="00BD3273">
                <w:rPr>
                  <w:rFonts w:ascii="SimSun" w:hAnsi="SimSun" w:hint="eastAsia"/>
                  <w:sz w:val="18"/>
                  <w:szCs w:val="18"/>
                  <w:lang w:eastAsia="zh-CN"/>
                </w:rPr>
                <w:t>g</w:t>
              </w:r>
            </w:ins>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扼要说明</w:t>
            </w:r>
            <w:r w:rsidRPr="00CA14C9">
              <w:rPr>
                <w:rFonts w:ascii="SimSun" w:hAnsi="SimSun" w:hint="eastAsia"/>
                <w:sz w:val="18"/>
                <w:szCs w:val="18"/>
                <w:lang w:eastAsia="zh-CN"/>
              </w:rPr>
              <w:t>监督司查阅记录、</w:t>
            </w:r>
            <w:proofErr w:type="gramStart"/>
            <w:r w:rsidRPr="00CA14C9">
              <w:rPr>
                <w:rFonts w:ascii="SimSun" w:hAnsi="SimSun" w:hint="eastAsia"/>
                <w:sz w:val="18"/>
                <w:szCs w:val="18"/>
                <w:lang w:eastAsia="zh-CN"/>
              </w:rPr>
              <w:t>约谈员工</w:t>
            </w:r>
            <w:proofErr w:type="gramEnd"/>
            <w:r w:rsidRPr="00CA14C9">
              <w:rPr>
                <w:rFonts w:ascii="SimSun" w:hAnsi="SimSun" w:hint="eastAsia"/>
                <w:sz w:val="18"/>
                <w:szCs w:val="18"/>
                <w:lang w:eastAsia="zh-CN"/>
              </w:rPr>
              <w:t>和进入房舍</w:t>
            </w:r>
            <w:r w:rsidRPr="0054537D">
              <w:rPr>
                <w:rFonts w:ascii="SimSun" w:hAnsi="SimSun" w:hint="eastAsia"/>
                <w:sz w:val="18"/>
                <w:szCs w:val="18"/>
                <w:lang w:eastAsia="zh-CN"/>
              </w:rPr>
              <w:t>遭</w:t>
            </w:r>
            <w:r w:rsidRPr="00CA14C9">
              <w:rPr>
                <w:rFonts w:ascii="SimSun" w:hAnsi="SimSun" w:hint="eastAsia"/>
                <w:sz w:val="18"/>
                <w:szCs w:val="18"/>
                <w:lang w:eastAsia="zh-CN"/>
              </w:rPr>
              <w:t>到限制</w:t>
            </w:r>
            <w:r w:rsidRPr="0054537D">
              <w:rPr>
                <w:rFonts w:ascii="SimSun" w:hAnsi="SimSun" w:hint="eastAsia"/>
                <w:sz w:val="18"/>
                <w:szCs w:val="18"/>
                <w:lang w:eastAsia="zh-CN"/>
              </w:rPr>
              <w:t>的任何事例。</w:t>
            </w:r>
          </w:p>
        </w:tc>
      </w:tr>
      <w:tr w:rsidR="008C439B" w:rsidRPr="003522D9" w:rsidTr="00B300C3">
        <w:trPr>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g</w:t>
            </w:r>
            <w:r w:rsidRPr="0054537D">
              <w:rPr>
                <w:rFonts w:ascii="SimSun" w:hAnsi="SimSun"/>
                <w:sz w:val="18"/>
                <w:szCs w:val="18"/>
                <w:lang w:eastAsia="zh-CN"/>
              </w:rPr>
              <w:t>)</w:t>
            </w:r>
            <w:r w:rsidRPr="0054537D">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司长向总干事提交的外</w:t>
            </w:r>
            <w:r w:rsidRPr="00CA14C9">
              <w:rPr>
                <w:rFonts w:ascii="SimSun" w:hAnsi="SimSun" w:hint="eastAsia"/>
                <w:sz w:val="18"/>
                <w:szCs w:val="18"/>
                <w:lang w:eastAsia="zh-CN"/>
              </w:rPr>
              <w:t>部</w:t>
            </w:r>
            <w:r w:rsidRPr="0054537D">
              <w:rPr>
                <w:rFonts w:ascii="SimSun" w:hAnsi="SimSun" w:hint="eastAsia"/>
                <w:sz w:val="18"/>
                <w:szCs w:val="18"/>
                <w:lang w:eastAsia="zh-CN"/>
              </w:rPr>
              <w:t>审计建议执行情况报告的提要。</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del w:id="88" w:author="MA Weihai" w:date="2014-09-14T13:43:00Z">
              <w:r w:rsidRPr="00CA14C9" w:rsidDel="00BD3273">
                <w:rPr>
                  <w:rFonts w:ascii="SimSun" w:hAnsi="SimSun"/>
                  <w:sz w:val="18"/>
                  <w:szCs w:val="18"/>
                  <w:lang w:eastAsia="zh-CN"/>
                </w:rPr>
                <w:delText>g</w:delText>
              </w:r>
            </w:del>
            <w:ins w:id="89" w:author="MA Weihai" w:date="2014-09-14T13:43:00Z">
              <w:r w:rsidR="00BD3273">
                <w:rPr>
                  <w:rFonts w:ascii="SimSun" w:hAnsi="SimSun" w:hint="eastAsia"/>
                  <w:sz w:val="18"/>
                  <w:szCs w:val="18"/>
                  <w:lang w:eastAsia="zh-CN"/>
                </w:rPr>
                <w:t>h</w:t>
              </w:r>
            </w:ins>
            <w:r w:rsidRPr="0054537D">
              <w:rPr>
                <w:rFonts w:ascii="SimSun" w:hAnsi="SimSun"/>
                <w:sz w:val="18"/>
                <w:szCs w:val="18"/>
                <w:lang w:eastAsia="zh-CN"/>
              </w:rPr>
              <w:t>)</w:t>
            </w:r>
            <w:r w:rsidRPr="0054537D">
              <w:rPr>
                <w:rFonts w:ascii="SimSun" w:hAnsi="SimSun"/>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司长向总干事提交的外</w:t>
            </w:r>
            <w:r w:rsidRPr="00CA14C9">
              <w:rPr>
                <w:rFonts w:ascii="SimSun" w:hAnsi="SimSun" w:hint="eastAsia"/>
                <w:sz w:val="18"/>
                <w:szCs w:val="18"/>
                <w:lang w:eastAsia="zh-CN"/>
              </w:rPr>
              <w:t>部</w:t>
            </w:r>
            <w:r w:rsidRPr="0054537D">
              <w:rPr>
                <w:rFonts w:ascii="SimSun" w:hAnsi="SimSun" w:hint="eastAsia"/>
                <w:sz w:val="18"/>
                <w:szCs w:val="18"/>
                <w:lang w:eastAsia="zh-CN"/>
              </w:rPr>
              <w:t>审计建议执行情况报告的提要。</w:t>
            </w:r>
          </w:p>
        </w:tc>
      </w:tr>
      <w:tr w:rsidR="008C439B" w:rsidRPr="003522D9" w:rsidTr="00B300C3">
        <w:trPr>
          <w:jc w:val="center"/>
        </w:trPr>
        <w:tc>
          <w:tcPr>
            <w:tcW w:w="4785" w:type="dxa"/>
          </w:tcPr>
          <w:p w:rsidR="008C439B" w:rsidRPr="0054537D" w:rsidDel="00C80469" w:rsidRDefault="008C439B" w:rsidP="006B6C95">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r w:rsidRPr="00CA14C9">
              <w:rPr>
                <w:rFonts w:ascii="SimSun" w:hAnsi="SimSun"/>
                <w:sz w:val="18"/>
                <w:szCs w:val="18"/>
                <w:lang w:eastAsia="zh-CN"/>
              </w:rPr>
              <w:t>h</w:t>
            </w:r>
            <w:r w:rsidRPr="0054537D">
              <w:rPr>
                <w:rFonts w:ascii="SimSun" w:hAnsi="SimSun"/>
                <w:sz w:val="18"/>
                <w:szCs w:val="18"/>
                <w:lang w:eastAsia="zh-CN"/>
              </w:rPr>
              <w:t>)</w:t>
            </w:r>
            <w:r w:rsidRPr="0054537D">
              <w:rPr>
                <w:rFonts w:ascii="SimSun" w:hAnsi="SimSun"/>
                <w:sz w:val="18"/>
                <w:szCs w:val="18"/>
                <w:lang w:eastAsia="zh-CN"/>
              </w:rPr>
              <w:tab/>
            </w:r>
            <w:r w:rsidRPr="0054537D">
              <w:rPr>
                <w:rFonts w:ascii="SimSun" w:hAnsi="SimSun" w:hint="eastAsia"/>
                <w:sz w:val="18"/>
                <w:szCs w:val="18"/>
                <w:lang w:eastAsia="zh-CN"/>
              </w:rPr>
              <w:t>此外，</w:t>
            </w:r>
            <w:r w:rsidRPr="00CA14C9">
              <w:rPr>
                <w:rFonts w:ascii="SimSun" w:hAnsi="SimSun" w:hint="eastAsia"/>
                <w:sz w:val="18"/>
                <w:szCs w:val="18"/>
                <w:lang w:eastAsia="zh-CN"/>
              </w:rPr>
              <w:t>监督司</w:t>
            </w:r>
            <w:r w:rsidRPr="0054537D">
              <w:rPr>
                <w:rFonts w:ascii="SimSun" w:hAnsi="SimSun" w:hint="eastAsia"/>
                <w:sz w:val="18"/>
                <w:szCs w:val="18"/>
                <w:lang w:eastAsia="zh-CN"/>
              </w:rPr>
              <w:t>司长还应</w:t>
            </w:r>
            <w:r w:rsidRPr="00CA14C9">
              <w:rPr>
                <w:rFonts w:ascii="SimSun" w:hAnsi="SimSun" w:hint="eastAsia"/>
                <w:sz w:val="18"/>
                <w:szCs w:val="18"/>
                <w:lang w:eastAsia="zh-CN"/>
              </w:rPr>
              <w:t>在年度报告中确认内部监督职能的业务独立性，并</w:t>
            </w:r>
            <w:r w:rsidRPr="0054537D">
              <w:rPr>
                <w:rFonts w:ascii="SimSun" w:hAnsi="SimSun" w:hint="eastAsia"/>
                <w:sz w:val="18"/>
                <w:szCs w:val="18"/>
                <w:lang w:eastAsia="zh-CN"/>
              </w:rPr>
              <w:t>就其活动范围问题和资源是否</w:t>
            </w:r>
            <w:r w:rsidRPr="00CA14C9">
              <w:rPr>
                <w:rFonts w:ascii="SimSun" w:hAnsi="SimSun" w:hint="eastAsia"/>
                <w:sz w:val="18"/>
                <w:szCs w:val="18"/>
                <w:lang w:eastAsia="zh-CN"/>
              </w:rPr>
              <w:t>满足目的</w:t>
            </w:r>
            <w:r w:rsidRPr="0054537D">
              <w:rPr>
                <w:rFonts w:ascii="SimSun" w:hAnsi="SimSun" w:hint="eastAsia"/>
                <w:sz w:val="18"/>
                <w:szCs w:val="18"/>
                <w:lang w:eastAsia="zh-CN"/>
              </w:rPr>
              <w:t>的问题发表意见。</w:t>
            </w:r>
          </w:p>
        </w:tc>
        <w:tc>
          <w:tcPr>
            <w:tcW w:w="4785" w:type="dxa"/>
            <w:shd w:val="clear" w:color="auto" w:fill="BFBFBF" w:themeFill="background1" w:themeFillShade="BF"/>
          </w:tcPr>
          <w:p w:rsidR="008C439B" w:rsidRPr="0054537D" w:rsidDel="00C80469" w:rsidRDefault="008C439B" w:rsidP="00BD3273">
            <w:pPr>
              <w:tabs>
                <w:tab w:val="left" w:pos="675"/>
              </w:tabs>
              <w:spacing w:before="120" w:after="120"/>
              <w:ind w:left="425" w:hanging="425"/>
              <w:jc w:val="both"/>
              <w:rPr>
                <w:rFonts w:ascii="SimSun" w:hAnsi="SimSun"/>
                <w:sz w:val="18"/>
                <w:szCs w:val="18"/>
                <w:lang w:eastAsia="zh-CN"/>
              </w:rPr>
            </w:pPr>
            <w:r w:rsidRPr="0054537D">
              <w:rPr>
                <w:rFonts w:ascii="SimSun" w:hAnsi="SimSun"/>
                <w:sz w:val="18"/>
                <w:szCs w:val="18"/>
                <w:lang w:eastAsia="zh-CN"/>
              </w:rPr>
              <w:t>(</w:t>
            </w:r>
            <w:proofErr w:type="spellStart"/>
            <w:del w:id="90" w:author="MA Weihai" w:date="2014-09-14T13:43:00Z">
              <w:r w:rsidRPr="00CA14C9" w:rsidDel="00BD3273">
                <w:rPr>
                  <w:rFonts w:ascii="SimSun" w:hAnsi="SimSun"/>
                  <w:sz w:val="18"/>
                  <w:szCs w:val="18"/>
                  <w:lang w:eastAsia="zh-CN"/>
                </w:rPr>
                <w:delText>h</w:delText>
              </w:r>
            </w:del>
            <w:ins w:id="91" w:author="MA Weihai" w:date="2014-09-14T13:43:00Z">
              <w:r w:rsidR="00BD3273">
                <w:rPr>
                  <w:rFonts w:ascii="SimSun" w:hAnsi="SimSun" w:hint="eastAsia"/>
                  <w:sz w:val="18"/>
                  <w:szCs w:val="18"/>
                  <w:lang w:eastAsia="zh-CN"/>
                </w:rPr>
                <w:t>i</w:t>
              </w:r>
            </w:ins>
            <w:proofErr w:type="spellEnd"/>
            <w:r w:rsidRPr="0054537D">
              <w:rPr>
                <w:rFonts w:ascii="SimSun" w:hAnsi="SimSun"/>
                <w:sz w:val="18"/>
                <w:szCs w:val="18"/>
                <w:lang w:eastAsia="zh-CN"/>
              </w:rPr>
              <w:t>)</w:t>
            </w:r>
            <w:r w:rsidRPr="0054537D">
              <w:rPr>
                <w:rFonts w:ascii="SimSun" w:hAnsi="SimSun"/>
                <w:sz w:val="18"/>
                <w:szCs w:val="18"/>
                <w:lang w:eastAsia="zh-CN"/>
              </w:rPr>
              <w:tab/>
            </w:r>
            <w:del w:id="92" w:author="MA Weihai" w:date="2014-09-14T13:43:00Z">
              <w:r w:rsidRPr="0054537D" w:rsidDel="00BD3273">
                <w:rPr>
                  <w:rFonts w:ascii="SimSun" w:hAnsi="SimSun" w:hint="eastAsia"/>
                  <w:sz w:val="18"/>
                  <w:szCs w:val="18"/>
                  <w:lang w:eastAsia="zh-CN"/>
                </w:rPr>
                <w:delText>此外，</w:delText>
              </w:r>
              <w:r w:rsidRPr="00CA14C9" w:rsidDel="00BD3273">
                <w:rPr>
                  <w:rFonts w:ascii="SimSun" w:hAnsi="SimSun" w:hint="eastAsia"/>
                  <w:sz w:val="18"/>
                  <w:szCs w:val="18"/>
                  <w:lang w:eastAsia="zh-CN"/>
                </w:rPr>
                <w:delText>监督司</w:delText>
              </w:r>
              <w:r w:rsidRPr="0054537D" w:rsidDel="00BD3273">
                <w:rPr>
                  <w:rFonts w:ascii="SimSun" w:hAnsi="SimSun" w:hint="eastAsia"/>
                  <w:sz w:val="18"/>
                  <w:szCs w:val="18"/>
                  <w:lang w:eastAsia="zh-CN"/>
                </w:rPr>
                <w:delText>司长还应</w:delText>
              </w:r>
              <w:r w:rsidRPr="00CA14C9" w:rsidDel="00BD3273">
                <w:rPr>
                  <w:rFonts w:ascii="SimSun" w:hAnsi="SimSun" w:hint="eastAsia"/>
                  <w:sz w:val="18"/>
                  <w:szCs w:val="18"/>
                  <w:lang w:eastAsia="zh-CN"/>
                </w:rPr>
                <w:delText>在年度报告中</w:delText>
              </w:r>
            </w:del>
            <w:r w:rsidRPr="00CA14C9">
              <w:rPr>
                <w:rFonts w:ascii="SimSun" w:hAnsi="SimSun" w:hint="eastAsia"/>
                <w:sz w:val="18"/>
                <w:szCs w:val="18"/>
                <w:lang w:eastAsia="zh-CN"/>
              </w:rPr>
              <w:t>确认内部监督职能的业务独立性，并</w:t>
            </w:r>
            <w:r w:rsidRPr="0054537D">
              <w:rPr>
                <w:rFonts w:ascii="SimSun" w:hAnsi="SimSun" w:hint="eastAsia"/>
                <w:sz w:val="18"/>
                <w:szCs w:val="18"/>
                <w:lang w:eastAsia="zh-CN"/>
              </w:rPr>
              <w:t>就其活动范围问题和资源是否</w:t>
            </w:r>
            <w:r w:rsidRPr="00CA14C9">
              <w:rPr>
                <w:rFonts w:ascii="SimSun" w:hAnsi="SimSun" w:hint="eastAsia"/>
                <w:sz w:val="18"/>
                <w:szCs w:val="18"/>
                <w:lang w:eastAsia="zh-CN"/>
              </w:rPr>
              <w:t>满足目的</w:t>
            </w:r>
            <w:r w:rsidRPr="0054537D">
              <w:rPr>
                <w:rFonts w:ascii="SimSun" w:hAnsi="SimSun" w:hint="eastAsia"/>
                <w:sz w:val="18"/>
                <w:szCs w:val="18"/>
                <w:lang w:eastAsia="zh-CN"/>
              </w:rPr>
              <w:t>的问题发表意见。</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rPr>
            </w:pPr>
            <w:r w:rsidRPr="00F7699A">
              <w:rPr>
                <w:rFonts w:ascii="SimHei" w:eastAsia="SimHei" w:hAnsi="SimHei"/>
              </w:rPr>
              <w:t xml:space="preserve">H.  </w:t>
            </w:r>
            <w:r w:rsidRPr="00F7699A">
              <w:rPr>
                <w:rFonts w:ascii="SimHei" w:eastAsia="SimHei" w:hAnsi="SimHei" w:hint="eastAsia"/>
              </w:rPr>
              <w:t>资 源</w:t>
            </w:r>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H.  </w:t>
            </w:r>
            <w:r w:rsidRPr="00F7699A">
              <w:rPr>
                <w:rFonts w:ascii="SimHei" w:eastAsia="SimHei" w:hAnsi="SimHei" w:hint="eastAsia"/>
              </w:rPr>
              <w:t>资 源</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40.</w:t>
            </w:r>
            <w:r>
              <w:rPr>
                <w:rFonts w:ascii="SimSun" w:hAnsi="SimSun" w:hint="eastAsia"/>
                <w:sz w:val="18"/>
                <w:szCs w:val="18"/>
                <w:lang w:eastAsia="zh-CN"/>
              </w:rPr>
              <w:tab/>
            </w:r>
            <w:r w:rsidRPr="0054537D">
              <w:rPr>
                <w:rFonts w:ascii="SimSun" w:hAnsi="SimSun" w:hint="eastAsia"/>
                <w:sz w:val="18"/>
                <w:szCs w:val="18"/>
                <w:lang w:eastAsia="zh-CN"/>
              </w:rPr>
              <w:t>在向成员国提出计划和预算草案时，总干事应考虑确保</w:t>
            </w:r>
            <w:r w:rsidRPr="00CA14C9">
              <w:rPr>
                <w:rFonts w:ascii="SimSun" w:hAnsi="SimSun" w:hint="eastAsia"/>
                <w:sz w:val="18"/>
                <w:szCs w:val="18"/>
                <w:lang w:eastAsia="zh-CN"/>
              </w:rPr>
              <w:t>内部监督职能</w:t>
            </w:r>
            <w:r w:rsidRPr="0054537D">
              <w:rPr>
                <w:rFonts w:ascii="SimSun" w:hAnsi="SimSun" w:hint="eastAsia"/>
                <w:sz w:val="18"/>
                <w:szCs w:val="18"/>
                <w:lang w:eastAsia="zh-CN"/>
              </w:rPr>
              <w:t>业务独立的必要性，并</w:t>
            </w:r>
            <w:r w:rsidRPr="00CA14C9">
              <w:rPr>
                <w:rFonts w:ascii="SimSun" w:hAnsi="SimSun" w:hint="eastAsia"/>
                <w:sz w:val="18"/>
                <w:szCs w:val="18"/>
                <w:lang w:eastAsia="zh-CN"/>
              </w:rPr>
              <w:t>提供使监督司</w:t>
            </w:r>
            <w:r w:rsidRPr="0054537D">
              <w:rPr>
                <w:rFonts w:ascii="SimSun" w:hAnsi="SimSun" w:hint="eastAsia"/>
                <w:sz w:val="18"/>
                <w:szCs w:val="18"/>
                <w:lang w:eastAsia="zh-CN"/>
              </w:rPr>
              <w:t>司长有能力实现其任务规定</w:t>
            </w:r>
            <w:r w:rsidRPr="00CA14C9">
              <w:rPr>
                <w:rFonts w:ascii="SimSun" w:hAnsi="SimSun" w:hint="eastAsia"/>
                <w:sz w:val="18"/>
                <w:szCs w:val="18"/>
                <w:lang w:eastAsia="zh-CN"/>
              </w:rPr>
              <w:t>中各项</w:t>
            </w:r>
            <w:r w:rsidRPr="0054537D">
              <w:rPr>
                <w:rFonts w:ascii="SimSun" w:hAnsi="SimSun" w:hint="eastAsia"/>
                <w:sz w:val="18"/>
                <w:szCs w:val="18"/>
                <w:lang w:eastAsia="zh-CN"/>
              </w:rPr>
              <w:t>目标的必要资源。划拨的</w:t>
            </w:r>
            <w:r w:rsidRPr="00CA14C9">
              <w:rPr>
                <w:rFonts w:ascii="SimSun" w:hAnsi="SimSun" w:hint="eastAsia"/>
                <w:sz w:val="18"/>
                <w:szCs w:val="18"/>
                <w:lang w:eastAsia="zh-CN"/>
              </w:rPr>
              <w:t>财政资源和人力</w:t>
            </w:r>
            <w:r w:rsidRPr="0054537D">
              <w:rPr>
                <w:rFonts w:ascii="SimSun" w:hAnsi="SimSun" w:hint="eastAsia"/>
                <w:sz w:val="18"/>
                <w:szCs w:val="18"/>
                <w:lang w:eastAsia="zh-CN"/>
              </w:rPr>
              <w:t>资源</w:t>
            </w:r>
            <w:r w:rsidRPr="00CA14C9">
              <w:rPr>
                <w:rFonts w:ascii="SimSun" w:hAnsi="SimSun" w:hint="eastAsia"/>
                <w:sz w:val="18"/>
                <w:szCs w:val="18"/>
                <w:lang w:eastAsia="zh-CN"/>
              </w:rPr>
              <w:t>，包括服务的内包、外包或合包，应</w:t>
            </w:r>
            <w:r w:rsidRPr="0054537D">
              <w:rPr>
                <w:rFonts w:ascii="SimSun" w:hAnsi="SimSun" w:hint="eastAsia"/>
                <w:sz w:val="18"/>
                <w:szCs w:val="18"/>
                <w:lang w:eastAsia="zh-CN"/>
              </w:rPr>
              <w:t>考虑</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的意见，清楚地列于计划和预算草案中。</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40.</w:t>
            </w:r>
            <w:r>
              <w:rPr>
                <w:rFonts w:ascii="SimSun" w:hAnsi="SimSun" w:hint="eastAsia"/>
                <w:sz w:val="18"/>
                <w:szCs w:val="18"/>
                <w:lang w:eastAsia="zh-CN"/>
              </w:rPr>
              <w:tab/>
            </w:r>
            <w:r w:rsidRPr="0054537D">
              <w:rPr>
                <w:rFonts w:ascii="SimSun" w:hAnsi="SimSun" w:hint="eastAsia"/>
                <w:sz w:val="18"/>
                <w:szCs w:val="18"/>
                <w:lang w:eastAsia="zh-CN"/>
              </w:rPr>
              <w:t>在向成员国提出计划和预算草案时，总干事应考虑确保</w:t>
            </w:r>
            <w:r w:rsidRPr="00CA14C9">
              <w:rPr>
                <w:rFonts w:ascii="SimSun" w:hAnsi="SimSun" w:hint="eastAsia"/>
                <w:sz w:val="18"/>
                <w:szCs w:val="18"/>
                <w:lang w:eastAsia="zh-CN"/>
              </w:rPr>
              <w:t>内部监督职能</w:t>
            </w:r>
            <w:r w:rsidRPr="0054537D">
              <w:rPr>
                <w:rFonts w:ascii="SimSun" w:hAnsi="SimSun" w:hint="eastAsia"/>
                <w:sz w:val="18"/>
                <w:szCs w:val="18"/>
                <w:lang w:eastAsia="zh-CN"/>
              </w:rPr>
              <w:t>业务独立的必要性，并</w:t>
            </w:r>
            <w:r w:rsidRPr="00CA14C9">
              <w:rPr>
                <w:rFonts w:ascii="SimSun" w:hAnsi="SimSun" w:hint="eastAsia"/>
                <w:sz w:val="18"/>
                <w:szCs w:val="18"/>
                <w:lang w:eastAsia="zh-CN"/>
              </w:rPr>
              <w:t>提供使监督司</w:t>
            </w:r>
            <w:r w:rsidRPr="0054537D">
              <w:rPr>
                <w:rFonts w:ascii="SimSun" w:hAnsi="SimSun" w:hint="eastAsia"/>
                <w:sz w:val="18"/>
                <w:szCs w:val="18"/>
                <w:lang w:eastAsia="zh-CN"/>
              </w:rPr>
              <w:t>司长有能力实现其任务规定</w:t>
            </w:r>
            <w:r w:rsidRPr="00CA14C9">
              <w:rPr>
                <w:rFonts w:ascii="SimSun" w:hAnsi="SimSun" w:hint="eastAsia"/>
                <w:sz w:val="18"/>
                <w:szCs w:val="18"/>
                <w:lang w:eastAsia="zh-CN"/>
              </w:rPr>
              <w:t>中各项</w:t>
            </w:r>
            <w:r w:rsidRPr="0054537D">
              <w:rPr>
                <w:rFonts w:ascii="SimSun" w:hAnsi="SimSun" w:hint="eastAsia"/>
                <w:sz w:val="18"/>
                <w:szCs w:val="18"/>
                <w:lang w:eastAsia="zh-CN"/>
              </w:rPr>
              <w:t>目标的必要资源。划拨的</w:t>
            </w:r>
            <w:r w:rsidRPr="00CA14C9">
              <w:rPr>
                <w:rFonts w:ascii="SimSun" w:hAnsi="SimSun" w:hint="eastAsia"/>
                <w:sz w:val="18"/>
                <w:szCs w:val="18"/>
                <w:lang w:eastAsia="zh-CN"/>
              </w:rPr>
              <w:t>财政资源和人力</w:t>
            </w:r>
            <w:r w:rsidRPr="0054537D">
              <w:rPr>
                <w:rFonts w:ascii="SimSun" w:hAnsi="SimSun" w:hint="eastAsia"/>
                <w:sz w:val="18"/>
                <w:szCs w:val="18"/>
                <w:lang w:eastAsia="zh-CN"/>
              </w:rPr>
              <w:t>资源</w:t>
            </w:r>
            <w:r w:rsidRPr="00CA14C9">
              <w:rPr>
                <w:rFonts w:ascii="SimSun" w:hAnsi="SimSun" w:hint="eastAsia"/>
                <w:sz w:val="18"/>
                <w:szCs w:val="18"/>
                <w:lang w:eastAsia="zh-CN"/>
              </w:rPr>
              <w:t>，包括服务的内包、外包或合包，应</w:t>
            </w:r>
            <w:r w:rsidRPr="0054537D">
              <w:rPr>
                <w:rFonts w:ascii="SimSun" w:hAnsi="SimSun" w:hint="eastAsia"/>
                <w:sz w:val="18"/>
                <w:szCs w:val="18"/>
                <w:lang w:eastAsia="zh-CN"/>
              </w:rPr>
              <w:t>考虑</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的意见，清楚地列于计划和预算草案中。</w:t>
            </w:r>
          </w:p>
        </w:tc>
      </w:tr>
      <w:tr w:rsidR="008C439B" w:rsidRPr="003522D9" w:rsidTr="008C439B">
        <w:trPr>
          <w:jc w:val="center"/>
        </w:trPr>
        <w:tc>
          <w:tcPr>
            <w:tcW w:w="4785" w:type="dxa"/>
          </w:tcPr>
          <w:p w:rsidR="008C439B" w:rsidRPr="0054537D"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41.</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w:t>
            </w:r>
            <w:r w:rsidRPr="0054537D">
              <w:rPr>
                <w:rFonts w:ascii="SimSun" w:hAnsi="SimSun" w:hint="eastAsia"/>
                <w:sz w:val="18"/>
                <w:szCs w:val="18"/>
                <w:lang w:eastAsia="zh-CN"/>
              </w:rPr>
              <w:t>确保监督</w:t>
            </w:r>
            <w:r w:rsidRPr="00CA14C9">
              <w:rPr>
                <w:rFonts w:ascii="SimSun" w:hAnsi="SimSun" w:hint="eastAsia"/>
                <w:sz w:val="18"/>
                <w:szCs w:val="18"/>
                <w:lang w:eastAsia="zh-CN"/>
              </w:rPr>
              <w:t>司</w:t>
            </w:r>
            <w:r w:rsidRPr="0054537D">
              <w:rPr>
                <w:rFonts w:ascii="SimSun" w:hAnsi="SimSun" w:hint="eastAsia"/>
                <w:sz w:val="18"/>
                <w:szCs w:val="18"/>
                <w:lang w:eastAsia="zh-CN"/>
              </w:rPr>
              <w:t>由根据WIPO《工作人员条例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细则》任命的</w:t>
            </w:r>
            <w:r w:rsidRPr="00CA14C9">
              <w:rPr>
                <w:rFonts w:ascii="SimSun" w:hAnsi="SimSun" w:hint="eastAsia"/>
                <w:sz w:val="18"/>
                <w:szCs w:val="18"/>
                <w:lang w:eastAsia="zh-CN"/>
              </w:rPr>
              <w:t>工作</w:t>
            </w:r>
            <w:r w:rsidRPr="0054537D">
              <w:rPr>
                <w:rFonts w:ascii="SimSun" w:hAnsi="SimSun" w:hint="eastAsia"/>
                <w:sz w:val="18"/>
                <w:szCs w:val="18"/>
                <w:lang w:eastAsia="zh-CN"/>
              </w:rPr>
              <w:t>人员</w:t>
            </w:r>
            <w:r w:rsidRPr="00CA14C9">
              <w:rPr>
                <w:rFonts w:ascii="SimSun" w:hAnsi="SimSun" w:hint="eastAsia"/>
                <w:sz w:val="18"/>
                <w:szCs w:val="18"/>
                <w:lang w:eastAsia="zh-CN"/>
              </w:rPr>
              <w:t>组成</w:t>
            </w:r>
            <w:r w:rsidRPr="0054537D">
              <w:rPr>
                <w:rFonts w:ascii="SimSun" w:hAnsi="SimSun" w:hint="eastAsia"/>
                <w:sz w:val="18"/>
                <w:szCs w:val="18"/>
                <w:lang w:eastAsia="zh-CN"/>
              </w:rPr>
              <w:t>，</w:t>
            </w:r>
            <w:r w:rsidRPr="00CA14C9">
              <w:rPr>
                <w:rFonts w:ascii="SimSun" w:hAnsi="SimSun" w:hint="eastAsia"/>
                <w:sz w:val="18"/>
                <w:szCs w:val="18"/>
                <w:lang w:eastAsia="zh-CN"/>
              </w:rPr>
              <w:t>他们作为一个集体具备履行内部监督职能所需的知识、技能和其他胜任能力。他/她应</w:t>
            </w:r>
            <w:r w:rsidRPr="0054537D">
              <w:rPr>
                <w:rFonts w:ascii="SimSun" w:hAnsi="SimSun" w:hint="eastAsia"/>
                <w:sz w:val="18"/>
                <w:szCs w:val="18"/>
                <w:lang w:eastAsia="zh-CN"/>
              </w:rPr>
              <w:t>鼓励开展继续专业发展工作，以满足本章程的要求。</w:t>
            </w:r>
          </w:p>
        </w:tc>
        <w:tc>
          <w:tcPr>
            <w:tcW w:w="4785" w:type="dxa"/>
          </w:tcPr>
          <w:p w:rsidR="008C439B" w:rsidRPr="0054537D"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41.</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w:t>
            </w:r>
            <w:r w:rsidRPr="00CA14C9">
              <w:rPr>
                <w:rFonts w:ascii="SimSun" w:hAnsi="SimSun" w:hint="eastAsia"/>
                <w:sz w:val="18"/>
                <w:szCs w:val="18"/>
                <w:lang w:eastAsia="zh-CN"/>
              </w:rPr>
              <w:t>应</w:t>
            </w:r>
            <w:r w:rsidRPr="0054537D">
              <w:rPr>
                <w:rFonts w:ascii="SimSun" w:hAnsi="SimSun" w:hint="eastAsia"/>
                <w:sz w:val="18"/>
                <w:szCs w:val="18"/>
                <w:lang w:eastAsia="zh-CN"/>
              </w:rPr>
              <w:t>确保监督</w:t>
            </w:r>
            <w:r w:rsidRPr="00CA14C9">
              <w:rPr>
                <w:rFonts w:ascii="SimSun" w:hAnsi="SimSun" w:hint="eastAsia"/>
                <w:sz w:val="18"/>
                <w:szCs w:val="18"/>
                <w:lang w:eastAsia="zh-CN"/>
              </w:rPr>
              <w:t>司</w:t>
            </w:r>
            <w:r w:rsidRPr="0054537D">
              <w:rPr>
                <w:rFonts w:ascii="SimSun" w:hAnsi="SimSun" w:hint="eastAsia"/>
                <w:sz w:val="18"/>
                <w:szCs w:val="18"/>
                <w:lang w:eastAsia="zh-CN"/>
              </w:rPr>
              <w:t>由根据WIPO《工作人员条例</w:t>
            </w:r>
            <w:r w:rsidRPr="00CA14C9">
              <w:rPr>
                <w:rFonts w:ascii="SimSun" w:hAnsi="SimSun" w:hint="eastAsia"/>
                <w:sz w:val="18"/>
                <w:szCs w:val="18"/>
                <w:lang w:eastAsia="zh-CN"/>
              </w:rPr>
              <w:t>与</w:t>
            </w:r>
            <w:r w:rsidRPr="0054537D">
              <w:rPr>
                <w:rFonts w:ascii="SimSun" w:hAnsi="SimSun" w:hint="eastAsia"/>
                <w:sz w:val="18"/>
                <w:szCs w:val="18"/>
                <w:lang w:eastAsia="zh-CN"/>
              </w:rPr>
              <w:t>细则》任命的</w:t>
            </w:r>
            <w:r w:rsidRPr="00CA14C9">
              <w:rPr>
                <w:rFonts w:ascii="SimSun" w:hAnsi="SimSun" w:hint="eastAsia"/>
                <w:sz w:val="18"/>
                <w:szCs w:val="18"/>
                <w:lang w:eastAsia="zh-CN"/>
              </w:rPr>
              <w:t>工作</w:t>
            </w:r>
            <w:r w:rsidRPr="0054537D">
              <w:rPr>
                <w:rFonts w:ascii="SimSun" w:hAnsi="SimSun" w:hint="eastAsia"/>
                <w:sz w:val="18"/>
                <w:szCs w:val="18"/>
                <w:lang w:eastAsia="zh-CN"/>
              </w:rPr>
              <w:t>人员</w:t>
            </w:r>
            <w:r w:rsidRPr="00CA14C9">
              <w:rPr>
                <w:rFonts w:ascii="SimSun" w:hAnsi="SimSun" w:hint="eastAsia"/>
                <w:sz w:val="18"/>
                <w:szCs w:val="18"/>
                <w:lang w:eastAsia="zh-CN"/>
              </w:rPr>
              <w:t>组成</w:t>
            </w:r>
            <w:r w:rsidRPr="0054537D">
              <w:rPr>
                <w:rFonts w:ascii="SimSun" w:hAnsi="SimSun" w:hint="eastAsia"/>
                <w:sz w:val="18"/>
                <w:szCs w:val="18"/>
                <w:lang w:eastAsia="zh-CN"/>
              </w:rPr>
              <w:t>，</w:t>
            </w:r>
            <w:r w:rsidRPr="00CA14C9">
              <w:rPr>
                <w:rFonts w:ascii="SimSun" w:hAnsi="SimSun" w:hint="eastAsia"/>
                <w:sz w:val="18"/>
                <w:szCs w:val="18"/>
                <w:lang w:eastAsia="zh-CN"/>
              </w:rPr>
              <w:t>他们作为一个集体具备履行内部监督职能所需的知识、技能和其他胜任能力。他/她应</w:t>
            </w:r>
            <w:r w:rsidRPr="0054537D">
              <w:rPr>
                <w:rFonts w:ascii="SimSun" w:hAnsi="SimSun" w:hint="eastAsia"/>
                <w:sz w:val="18"/>
                <w:szCs w:val="18"/>
                <w:lang w:eastAsia="zh-CN"/>
              </w:rPr>
              <w:t>鼓励开展继续专业发展工作，以满足本章程的要求。</w:t>
            </w:r>
          </w:p>
        </w:tc>
      </w:tr>
      <w:tr w:rsidR="008C439B" w:rsidRPr="003522D9" w:rsidTr="008C439B">
        <w:trPr>
          <w:jc w:val="center"/>
        </w:trPr>
        <w:tc>
          <w:tcPr>
            <w:tcW w:w="4785" w:type="dxa"/>
          </w:tcPr>
          <w:p w:rsidR="008C439B" w:rsidRPr="00F7699A" w:rsidRDefault="008C439B" w:rsidP="006B6C95">
            <w:pPr>
              <w:pStyle w:val="a5"/>
              <w:spacing w:before="120" w:after="120"/>
              <w:rPr>
                <w:rFonts w:ascii="SimHei" w:eastAsia="SimHei" w:hAnsi="SimHei"/>
                <w:lang w:eastAsia="zh-CN"/>
              </w:rPr>
            </w:pPr>
            <w:r w:rsidRPr="00F7699A">
              <w:rPr>
                <w:rFonts w:ascii="SimHei" w:eastAsia="SimHei" w:hAnsi="SimHei"/>
                <w:lang w:eastAsia="zh-CN"/>
              </w:rPr>
              <w:t xml:space="preserve">I.  </w:t>
            </w:r>
            <w:r w:rsidRPr="00F7699A">
              <w:rPr>
                <w:rFonts w:ascii="SimHei" w:eastAsia="SimHei" w:hAnsi="SimHei" w:hint="eastAsia"/>
                <w:lang w:eastAsia="zh-CN"/>
              </w:rPr>
              <w:t>监督司司长的任命、考绩与解职</w:t>
            </w:r>
          </w:p>
        </w:tc>
        <w:tc>
          <w:tcPr>
            <w:tcW w:w="4785" w:type="dxa"/>
          </w:tcPr>
          <w:p w:rsidR="008C439B" w:rsidRPr="00F7699A" w:rsidRDefault="008C439B" w:rsidP="00853461">
            <w:pPr>
              <w:pStyle w:val="a5"/>
              <w:spacing w:before="120" w:after="120"/>
              <w:rPr>
                <w:rFonts w:ascii="SimHei" w:eastAsia="SimHei" w:hAnsi="SimHei"/>
                <w:lang w:eastAsia="zh-CN"/>
              </w:rPr>
            </w:pPr>
            <w:r w:rsidRPr="00F7699A">
              <w:rPr>
                <w:rFonts w:ascii="SimHei" w:eastAsia="SimHei" w:hAnsi="SimHei"/>
                <w:lang w:eastAsia="zh-CN"/>
              </w:rPr>
              <w:t xml:space="preserve">I.  </w:t>
            </w:r>
            <w:r w:rsidRPr="00F7699A">
              <w:rPr>
                <w:rFonts w:ascii="SimHei" w:eastAsia="SimHei" w:hAnsi="SimHei" w:hint="eastAsia"/>
                <w:lang w:eastAsia="zh-CN"/>
              </w:rPr>
              <w:t>监督司司长的任命、考绩与解职</w:t>
            </w:r>
          </w:p>
        </w:tc>
      </w:tr>
      <w:tr w:rsidR="008C439B" w:rsidRPr="003522D9" w:rsidTr="00B300C3">
        <w:trPr>
          <w:jc w:val="center"/>
        </w:trPr>
        <w:tc>
          <w:tcPr>
            <w:tcW w:w="4785" w:type="dxa"/>
          </w:tcPr>
          <w:p w:rsidR="008C439B" w:rsidRPr="0054537D" w:rsidDel="00431C9A" w:rsidRDefault="008C439B" w:rsidP="006B6C95">
            <w:pPr>
              <w:tabs>
                <w:tab w:val="left" w:pos="440"/>
              </w:tabs>
              <w:spacing w:before="120" w:after="120"/>
              <w:jc w:val="both"/>
              <w:rPr>
                <w:rFonts w:ascii="SimSun" w:hAnsi="SimSun"/>
                <w:b/>
                <w:sz w:val="18"/>
                <w:szCs w:val="18"/>
                <w:lang w:eastAsia="zh-CN"/>
              </w:rPr>
            </w:pPr>
            <w:r w:rsidRPr="00CA14C9">
              <w:rPr>
                <w:rFonts w:ascii="SimSun" w:hAnsi="SimSun"/>
                <w:sz w:val="18"/>
                <w:szCs w:val="18"/>
                <w:lang w:eastAsia="zh-CN"/>
              </w:rPr>
              <w:t>42.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司长应由在监督职能方面有很高资历和能力者担任。招聘</w:t>
            </w:r>
            <w:r w:rsidRPr="00CA14C9">
              <w:rPr>
                <w:rFonts w:ascii="SimSun" w:hAnsi="SimSun" w:hint="eastAsia"/>
                <w:sz w:val="18"/>
                <w:szCs w:val="18"/>
                <w:lang w:eastAsia="zh-CN"/>
              </w:rPr>
              <w:t>监督司</w:t>
            </w:r>
            <w:r w:rsidRPr="0054537D">
              <w:rPr>
                <w:rFonts w:ascii="SimSun" w:hAnsi="SimSun" w:hint="eastAsia"/>
                <w:sz w:val="18"/>
                <w:szCs w:val="18"/>
                <w:lang w:eastAsia="zh-CN"/>
              </w:rPr>
              <w:t>司长，应按照总干事与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协商制定的公开、透明的国际遴选程序进行。</w:t>
            </w:r>
          </w:p>
        </w:tc>
        <w:tc>
          <w:tcPr>
            <w:tcW w:w="4785" w:type="dxa"/>
            <w:shd w:val="clear" w:color="auto" w:fill="BFBFBF" w:themeFill="background1" w:themeFillShade="BF"/>
          </w:tcPr>
          <w:p w:rsidR="008C439B" w:rsidRPr="0054537D" w:rsidDel="00431C9A" w:rsidRDefault="008C439B" w:rsidP="00853461">
            <w:pPr>
              <w:tabs>
                <w:tab w:val="left" w:pos="440"/>
              </w:tabs>
              <w:spacing w:before="120" w:after="120"/>
              <w:jc w:val="both"/>
              <w:rPr>
                <w:rFonts w:ascii="SimSun" w:hAnsi="SimSun"/>
                <w:b/>
                <w:sz w:val="18"/>
                <w:szCs w:val="18"/>
                <w:lang w:eastAsia="zh-CN"/>
              </w:rPr>
            </w:pPr>
            <w:r w:rsidRPr="00CA14C9">
              <w:rPr>
                <w:rFonts w:ascii="SimSun" w:hAnsi="SimSun"/>
                <w:sz w:val="18"/>
                <w:szCs w:val="18"/>
                <w:lang w:eastAsia="zh-CN"/>
              </w:rPr>
              <w:t>42.</w:t>
            </w:r>
            <w:r>
              <w:rPr>
                <w:rFonts w:ascii="SimSun" w:hAnsi="SimSun" w:hint="eastAsia"/>
                <w:sz w:val="18"/>
                <w:szCs w:val="18"/>
                <w:lang w:eastAsia="zh-CN"/>
              </w:rPr>
              <w:tab/>
            </w:r>
            <w:r w:rsidRPr="00CA14C9">
              <w:rPr>
                <w:rFonts w:ascii="SimSun" w:hAnsi="SimSun" w:hint="eastAsia"/>
                <w:sz w:val="18"/>
                <w:szCs w:val="18"/>
                <w:lang w:eastAsia="zh-CN"/>
              </w:rPr>
              <w:t>监督司</w:t>
            </w:r>
            <w:r w:rsidRPr="0054537D">
              <w:rPr>
                <w:rFonts w:ascii="SimSun" w:hAnsi="SimSun" w:hint="eastAsia"/>
                <w:sz w:val="18"/>
                <w:szCs w:val="18"/>
                <w:lang w:eastAsia="zh-CN"/>
              </w:rPr>
              <w:t>司长应由在监督职能方面有很高资历和能力者担任。招聘</w:t>
            </w:r>
            <w:r w:rsidRPr="00CA14C9">
              <w:rPr>
                <w:rFonts w:ascii="SimSun" w:hAnsi="SimSun" w:hint="eastAsia"/>
                <w:sz w:val="18"/>
                <w:szCs w:val="18"/>
                <w:lang w:eastAsia="zh-CN"/>
              </w:rPr>
              <w:t>监督司</w:t>
            </w:r>
            <w:r w:rsidRPr="0054537D">
              <w:rPr>
                <w:rFonts w:ascii="SimSun" w:hAnsi="SimSun" w:hint="eastAsia"/>
                <w:sz w:val="18"/>
                <w:szCs w:val="18"/>
                <w:lang w:eastAsia="zh-CN"/>
              </w:rPr>
              <w:t>司长，应按照总干事与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协商</w:t>
            </w:r>
            <w:del w:id="93" w:author="MA Weihai" w:date="2014-09-14T13:44:00Z">
              <w:r w:rsidRPr="0054537D" w:rsidDel="00BD3273">
                <w:rPr>
                  <w:rFonts w:ascii="SimSun" w:hAnsi="SimSun" w:hint="eastAsia"/>
                  <w:sz w:val="18"/>
                  <w:szCs w:val="18"/>
                  <w:lang w:eastAsia="zh-CN"/>
                </w:rPr>
                <w:delText>制定</w:delText>
              </w:r>
            </w:del>
            <w:ins w:id="94" w:author="MA Weihai" w:date="2014-09-14T13:44:00Z">
              <w:r w:rsidR="00BD3273">
                <w:rPr>
                  <w:rFonts w:ascii="SimSun" w:hAnsi="SimSun" w:hint="eastAsia"/>
                  <w:sz w:val="18"/>
                  <w:szCs w:val="18"/>
                  <w:lang w:eastAsia="zh-CN"/>
                </w:rPr>
                <w:t>进行</w:t>
              </w:r>
            </w:ins>
            <w:r w:rsidRPr="0054537D">
              <w:rPr>
                <w:rFonts w:ascii="SimSun" w:hAnsi="SimSun" w:hint="eastAsia"/>
                <w:sz w:val="18"/>
                <w:szCs w:val="18"/>
                <w:lang w:eastAsia="zh-CN"/>
              </w:rPr>
              <w:t>的公开、透明的国际遴选程序进行。</w:t>
            </w:r>
          </w:p>
        </w:tc>
      </w:tr>
      <w:tr w:rsidR="008C439B" w:rsidRPr="003522D9" w:rsidTr="00B300C3">
        <w:trPr>
          <w:jc w:val="center"/>
        </w:trPr>
        <w:tc>
          <w:tcPr>
            <w:tcW w:w="4785" w:type="dxa"/>
          </w:tcPr>
          <w:p w:rsidR="008C439B" w:rsidRPr="00E8478D" w:rsidDel="00431C9A"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43.</w:t>
            </w:r>
            <w:r w:rsidRPr="00CA14C9">
              <w:rPr>
                <w:rFonts w:ascii="SimSun" w:hAnsi="SimSun" w:hint="eastAsia"/>
                <w:sz w:val="18"/>
                <w:szCs w:val="18"/>
                <w:lang w:eastAsia="zh-CN"/>
              </w:rPr>
              <w:t>监督司</w:t>
            </w:r>
            <w:r w:rsidRPr="0054537D">
              <w:rPr>
                <w:rFonts w:ascii="SimSun" w:hAnsi="SimSun" w:hint="eastAsia"/>
                <w:sz w:val="18"/>
                <w:szCs w:val="18"/>
                <w:lang w:eastAsia="zh-CN"/>
              </w:rPr>
              <w:t>司长，应由总干事</w:t>
            </w:r>
            <w:r w:rsidRPr="00CA14C9">
              <w:rPr>
                <w:rFonts w:ascii="SimSun" w:hAnsi="SimSun" w:hint="eastAsia"/>
                <w:sz w:val="18"/>
                <w:szCs w:val="18"/>
                <w:lang w:eastAsia="zh-CN"/>
              </w:rPr>
              <w:t>在与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监委协商并得到</w:t>
            </w:r>
            <w:r w:rsidRPr="0054537D">
              <w:rPr>
                <w:rFonts w:ascii="SimSun" w:hAnsi="SimSun" w:hint="eastAsia"/>
                <w:sz w:val="18"/>
                <w:szCs w:val="18"/>
                <w:lang w:eastAsia="zh-CN"/>
              </w:rPr>
              <w:t>协调委员会</w:t>
            </w:r>
            <w:r w:rsidRPr="00CA14C9">
              <w:rPr>
                <w:rFonts w:ascii="SimSun" w:hAnsi="SimSun" w:hint="eastAsia"/>
                <w:sz w:val="18"/>
                <w:szCs w:val="18"/>
                <w:lang w:eastAsia="zh-CN"/>
              </w:rPr>
              <w:t>的</w:t>
            </w:r>
            <w:r w:rsidRPr="0054537D">
              <w:rPr>
                <w:rFonts w:ascii="SimSun" w:hAnsi="SimSun" w:hint="eastAsia"/>
                <w:sz w:val="18"/>
                <w:szCs w:val="18"/>
                <w:lang w:eastAsia="zh-CN"/>
              </w:rPr>
              <w:t>核可</w:t>
            </w:r>
            <w:r w:rsidRPr="00CA14C9">
              <w:rPr>
                <w:rFonts w:ascii="SimSun" w:hAnsi="SimSun" w:hint="eastAsia"/>
                <w:sz w:val="18"/>
                <w:szCs w:val="18"/>
                <w:lang w:eastAsia="zh-CN"/>
              </w:rPr>
              <w:t>之后任命</w:t>
            </w:r>
            <w:r w:rsidRPr="0054537D">
              <w:rPr>
                <w:rFonts w:ascii="SimSun" w:hAnsi="SimSun" w:hint="eastAsia"/>
                <w:sz w:val="18"/>
                <w:szCs w:val="18"/>
                <w:lang w:eastAsia="zh-CN"/>
              </w:rPr>
              <w:t>。</w:t>
            </w:r>
            <w:r w:rsidRPr="00CA14C9">
              <w:rPr>
                <w:rFonts w:ascii="SimSun" w:hAnsi="SimSun" w:hint="eastAsia"/>
                <w:sz w:val="18"/>
                <w:szCs w:val="18"/>
                <w:lang w:eastAsia="zh-CN"/>
              </w:rPr>
              <w:t>监督司</w:t>
            </w:r>
            <w:r w:rsidRPr="0054537D">
              <w:rPr>
                <w:rFonts w:ascii="SimSun" w:hAnsi="SimSun" w:hint="eastAsia"/>
                <w:sz w:val="18"/>
                <w:szCs w:val="18"/>
                <w:lang w:eastAsia="zh-CN"/>
              </w:rPr>
              <w:t>司长任期固定，为期</w:t>
            </w:r>
            <w:r w:rsidRPr="00CA14C9">
              <w:rPr>
                <w:rFonts w:ascii="SimSun" w:hAnsi="SimSun" w:hint="eastAsia"/>
                <w:sz w:val="18"/>
                <w:szCs w:val="18"/>
                <w:lang w:eastAsia="zh-CN"/>
              </w:rPr>
              <w:t>六</w:t>
            </w:r>
            <w:r w:rsidRPr="0054537D">
              <w:rPr>
                <w:rFonts w:ascii="SimSun" w:hAnsi="SimSun" w:hint="eastAsia"/>
                <w:sz w:val="18"/>
                <w:szCs w:val="18"/>
                <w:lang w:eastAsia="zh-CN"/>
              </w:rPr>
              <w:t>年，不得连任。固定任期结束后，他/她不再有资格接受WIPO的任何聘用。</w:t>
            </w:r>
          </w:p>
        </w:tc>
        <w:tc>
          <w:tcPr>
            <w:tcW w:w="4785" w:type="dxa"/>
            <w:shd w:val="clear" w:color="auto" w:fill="BFBFBF" w:themeFill="background1" w:themeFillShade="BF"/>
          </w:tcPr>
          <w:p w:rsidR="008C439B" w:rsidRPr="00E8478D" w:rsidDel="00431C9A" w:rsidRDefault="008C439B" w:rsidP="00BD3273">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43.</w:t>
            </w:r>
            <w:r w:rsidRPr="00CA14C9">
              <w:rPr>
                <w:rFonts w:ascii="SimSun" w:hAnsi="SimSun" w:hint="eastAsia"/>
                <w:sz w:val="18"/>
                <w:szCs w:val="18"/>
                <w:lang w:eastAsia="zh-CN"/>
              </w:rPr>
              <w:t>监督司</w:t>
            </w:r>
            <w:r w:rsidRPr="0054537D">
              <w:rPr>
                <w:rFonts w:ascii="SimSun" w:hAnsi="SimSun" w:hint="eastAsia"/>
                <w:sz w:val="18"/>
                <w:szCs w:val="18"/>
                <w:lang w:eastAsia="zh-CN"/>
              </w:rPr>
              <w:t>司长，应由总干事</w:t>
            </w:r>
            <w:r w:rsidRPr="00CA14C9">
              <w:rPr>
                <w:rFonts w:ascii="SimSun" w:hAnsi="SimSun" w:hint="eastAsia"/>
                <w:sz w:val="18"/>
                <w:szCs w:val="18"/>
                <w:lang w:eastAsia="zh-CN"/>
              </w:rPr>
              <w:t>在</w:t>
            </w:r>
            <w:del w:id="95" w:author="MA Weihai" w:date="2014-09-14T13:45:00Z">
              <w:r w:rsidRPr="00CA14C9" w:rsidDel="00BD3273">
                <w:rPr>
                  <w:rFonts w:ascii="SimSun" w:hAnsi="SimSun" w:hint="eastAsia"/>
                  <w:sz w:val="18"/>
                  <w:szCs w:val="18"/>
                  <w:lang w:eastAsia="zh-CN"/>
                </w:rPr>
                <w:delText>与咨监委协商并</w:delText>
              </w:r>
            </w:del>
            <w:r w:rsidRPr="00CA14C9">
              <w:rPr>
                <w:rFonts w:ascii="SimSun" w:hAnsi="SimSun" w:hint="eastAsia"/>
                <w:sz w:val="18"/>
                <w:szCs w:val="18"/>
                <w:lang w:eastAsia="zh-CN"/>
              </w:rPr>
              <w:t>得到</w:t>
            </w:r>
            <w:proofErr w:type="gramStart"/>
            <w:ins w:id="96" w:author="MA Weihai" w:date="2014-09-14T13:45:00Z">
              <w:r w:rsidR="00BD3273">
                <w:rPr>
                  <w:rFonts w:ascii="SimSun" w:hAnsi="SimSun" w:hint="eastAsia"/>
                  <w:sz w:val="18"/>
                  <w:szCs w:val="18"/>
                  <w:lang w:eastAsia="zh-CN"/>
                </w:rPr>
                <w:t>咨</w:t>
              </w:r>
              <w:proofErr w:type="gramEnd"/>
              <w:r w:rsidR="00BD3273">
                <w:rPr>
                  <w:rFonts w:ascii="SimSun" w:hAnsi="SimSun" w:hint="eastAsia"/>
                  <w:sz w:val="18"/>
                  <w:szCs w:val="18"/>
                  <w:lang w:eastAsia="zh-CN"/>
                </w:rPr>
                <w:t>监委和</w:t>
              </w:r>
            </w:ins>
            <w:r w:rsidRPr="0054537D">
              <w:rPr>
                <w:rFonts w:ascii="SimSun" w:hAnsi="SimSun" w:hint="eastAsia"/>
                <w:sz w:val="18"/>
                <w:szCs w:val="18"/>
                <w:lang w:eastAsia="zh-CN"/>
              </w:rPr>
              <w:t>协调委员会</w:t>
            </w:r>
            <w:r w:rsidRPr="00CA14C9">
              <w:rPr>
                <w:rFonts w:ascii="SimSun" w:hAnsi="SimSun" w:hint="eastAsia"/>
                <w:sz w:val="18"/>
                <w:szCs w:val="18"/>
                <w:lang w:eastAsia="zh-CN"/>
              </w:rPr>
              <w:t>的</w:t>
            </w:r>
            <w:r w:rsidRPr="0054537D">
              <w:rPr>
                <w:rFonts w:ascii="SimSun" w:hAnsi="SimSun" w:hint="eastAsia"/>
                <w:sz w:val="18"/>
                <w:szCs w:val="18"/>
                <w:lang w:eastAsia="zh-CN"/>
              </w:rPr>
              <w:t>核可</w:t>
            </w:r>
            <w:r w:rsidRPr="00CA14C9">
              <w:rPr>
                <w:rFonts w:ascii="SimSun" w:hAnsi="SimSun" w:hint="eastAsia"/>
                <w:sz w:val="18"/>
                <w:szCs w:val="18"/>
                <w:lang w:eastAsia="zh-CN"/>
              </w:rPr>
              <w:t>之后任命</w:t>
            </w:r>
            <w:r w:rsidRPr="0054537D">
              <w:rPr>
                <w:rFonts w:ascii="SimSun" w:hAnsi="SimSun" w:hint="eastAsia"/>
                <w:sz w:val="18"/>
                <w:szCs w:val="18"/>
                <w:lang w:eastAsia="zh-CN"/>
              </w:rPr>
              <w:t>。</w:t>
            </w:r>
            <w:r w:rsidRPr="00CA14C9">
              <w:rPr>
                <w:rFonts w:ascii="SimSun" w:hAnsi="SimSun" w:hint="eastAsia"/>
                <w:sz w:val="18"/>
                <w:szCs w:val="18"/>
                <w:lang w:eastAsia="zh-CN"/>
              </w:rPr>
              <w:t>监督司</w:t>
            </w:r>
            <w:r w:rsidRPr="0054537D">
              <w:rPr>
                <w:rFonts w:ascii="SimSun" w:hAnsi="SimSun" w:hint="eastAsia"/>
                <w:sz w:val="18"/>
                <w:szCs w:val="18"/>
                <w:lang w:eastAsia="zh-CN"/>
              </w:rPr>
              <w:t>司长任期固定，为期</w:t>
            </w:r>
            <w:r w:rsidRPr="00CA14C9">
              <w:rPr>
                <w:rFonts w:ascii="SimSun" w:hAnsi="SimSun" w:hint="eastAsia"/>
                <w:sz w:val="18"/>
                <w:szCs w:val="18"/>
                <w:lang w:eastAsia="zh-CN"/>
              </w:rPr>
              <w:t>六</w:t>
            </w:r>
            <w:r w:rsidRPr="0054537D">
              <w:rPr>
                <w:rFonts w:ascii="SimSun" w:hAnsi="SimSun" w:hint="eastAsia"/>
                <w:sz w:val="18"/>
                <w:szCs w:val="18"/>
                <w:lang w:eastAsia="zh-CN"/>
              </w:rPr>
              <w:t>年，不得连任。固定任期结束后，他/她不再有资格接受WIPO的任何聘用。</w:t>
            </w:r>
            <w:ins w:id="97" w:author="MA Weihai" w:date="2014-09-14T13:46:00Z">
              <w:r w:rsidR="00BD3273">
                <w:rPr>
                  <w:rFonts w:ascii="SimSun" w:hAnsi="SimSun" w:hint="eastAsia"/>
                  <w:sz w:val="18"/>
                  <w:szCs w:val="18"/>
                  <w:lang w:eastAsia="zh-CN"/>
                </w:rPr>
                <w:t>可能时应采取措施，确保监督司司长任期的开始</w:t>
              </w:r>
            </w:ins>
            <w:ins w:id="98" w:author="MA Weihai" w:date="2014-09-14T13:47:00Z">
              <w:r w:rsidR="00BD3273">
                <w:rPr>
                  <w:rFonts w:ascii="SimSun" w:hAnsi="SimSun" w:hint="eastAsia"/>
                  <w:sz w:val="18"/>
                  <w:szCs w:val="18"/>
                  <w:lang w:eastAsia="zh-CN"/>
                </w:rPr>
                <w:t>时间</w:t>
              </w:r>
            </w:ins>
            <w:ins w:id="99" w:author="MA Weihai" w:date="2014-09-14T13:46:00Z">
              <w:r w:rsidR="00BD3273">
                <w:rPr>
                  <w:rFonts w:ascii="SimSun" w:hAnsi="SimSun" w:hint="eastAsia"/>
                  <w:sz w:val="18"/>
                  <w:szCs w:val="18"/>
                  <w:lang w:eastAsia="zh-CN"/>
                </w:rPr>
                <w:t>与新外聘审计员任期</w:t>
              </w:r>
            </w:ins>
            <w:ins w:id="100" w:author="MA Weihai" w:date="2014-09-14T13:47:00Z">
              <w:r w:rsidR="00BD3273">
                <w:rPr>
                  <w:rFonts w:ascii="SimSun" w:hAnsi="SimSun" w:hint="eastAsia"/>
                  <w:sz w:val="18"/>
                  <w:szCs w:val="18"/>
                  <w:lang w:eastAsia="zh-CN"/>
                </w:rPr>
                <w:t>的开始时间不同。</w:t>
              </w:r>
            </w:ins>
          </w:p>
        </w:tc>
      </w:tr>
      <w:tr w:rsidR="008C439B" w:rsidRPr="00CA14C9" w:rsidTr="00B300C3">
        <w:trPr>
          <w:jc w:val="center"/>
        </w:trPr>
        <w:tc>
          <w:tcPr>
            <w:tcW w:w="4785" w:type="dxa"/>
          </w:tcPr>
          <w:p w:rsidR="008C439B" w:rsidRPr="00CA14C9" w:rsidDel="00431C9A" w:rsidRDefault="008C439B" w:rsidP="006B6C95">
            <w:pPr>
              <w:tabs>
                <w:tab w:val="left" w:pos="440"/>
              </w:tabs>
              <w:spacing w:before="120" w:after="120"/>
              <w:jc w:val="both"/>
              <w:rPr>
                <w:rFonts w:ascii="SimSun" w:hAnsi="SimSun"/>
                <w:b/>
                <w:sz w:val="18"/>
                <w:szCs w:val="18"/>
                <w:lang w:val="en-GB" w:eastAsia="zh-CN"/>
              </w:rPr>
            </w:pPr>
            <w:r w:rsidRPr="00CA14C9">
              <w:rPr>
                <w:rFonts w:ascii="SimSun" w:hAnsi="SimSun"/>
                <w:sz w:val="18"/>
                <w:szCs w:val="18"/>
                <w:lang w:eastAsia="zh-CN"/>
              </w:rPr>
              <w:t>44.</w:t>
            </w:r>
            <w:r>
              <w:rPr>
                <w:rFonts w:ascii="SimSun" w:hAnsi="SimSun" w:hint="eastAsia"/>
                <w:sz w:val="18"/>
                <w:szCs w:val="18"/>
                <w:lang w:eastAsia="zh-CN"/>
              </w:rPr>
              <w:tab/>
            </w:r>
            <w:r w:rsidRPr="00CA14C9">
              <w:rPr>
                <w:rFonts w:ascii="SimSun" w:hAnsi="SimSun" w:hint="eastAsia"/>
                <w:sz w:val="18"/>
                <w:szCs w:val="18"/>
                <w:lang w:eastAsia="zh-CN"/>
              </w:rPr>
              <w:t>只有因具体理由，在与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监委协商并得到协调委员会的核可之后，才能将监督司司长解职。</w:t>
            </w:r>
          </w:p>
        </w:tc>
        <w:tc>
          <w:tcPr>
            <w:tcW w:w="4785" w:type="dxa"/>
            <w:shd w:val="clear" w:color="auto" w:fill="BFBFBF" w:themeFill="background1" w:themeFillShade="BF"/>
          </w:tcPr>
          <w:p w:rsidR="008C439B" w:rsidRPr="00CA14C9" w:rsidDel="00431C9A" w:rsidRDefault="008C439B" w:rsidP="00E667D5">
            <w:pPr>
              <w:tabs>
                <w:tab w:val="left" w:pos="440"/>
              </w:tabs>
              <w:spacing w:before="120" w:after="120"/>
              <w:jc w:val="both"/>
              <w:rPr>
                <w:rFonts w:ascii="SimSun" w:hAnsi="SimSun"/>
                <w:b/>
                <w:sz w:val="18"/>
                <w:szCs w:val="18"/>
                <w:lang w:val="en-GB" w:eastAsia="zh-CN"/>
              </w:rPr>
            </w:pPr>
            <w:r w:rsidRPr="00CA14C9">
              <w:rPr>
                <w:rFonts w:ascii="SimSun" w:hAnsi="SimSun"/>
                <w:sz w:val="18"/>
                <w:szCs w:val="18"/>
                <w:lang w:eastAsia="zh-CN"/>
              </w:rPr>
              <w:t>44.</w:t>
            </w:r>
            <w:r>
              <w:rPr>
                <w:rFonts w:ascii="SimSun" w:hAnsi="SimSun" w:hint="eastAsia"/>
                <w:sz w:val="18"/>
                <w:szCs w:val="18"/>
                <w:lang w:eastAsia="zh-CN"/>
              </w:rPr>
              <w:tab/>
            </w:r>
            <w:r w:rsidRPr="00CA14C9">
              <w:rPr>
                <w:rFonts w:ascii="SimSun" w:hAnsi="SimSun" w:hint="eastAsia"/>
                <w:sz w:val="18"/>
                <w:szCs w:val="18"/>
                <w:lang w:eastAsia="zh-CN"/>
              </w:rPr>
              <w:t>只有因具体</w:t>
            </w:r>
            <w:ins w:id="101" w:author="MA Weihai" w:date="2014-09-14T13:48:00Z">
              <w:r w:rsidR="00E667D5">
                <w:rPr>
                  <w:rFonts w:ascii="SimSun" w:hAnsi="SimSun" w:hint="eastAsia"/>
                  <w:sz w:val="18"/>
                  <w:szCs w:val="18"/>
                  <w:lang w:eastAsia="zh-CN"/>
                </w:rPr>
                <w:t>且记录在案的</w:t>
              </w:r>
            </w:ins>
            <w:r w:rsidRPr="00CA14C9">
              <w:rPr>
                <w:rFonts w:ascii="SimSun" w:hAnsi="SimSun" w:hint="eastAsia"/>
                <w:sz w:val="18"/>
                <w:szCs w:val="18"/>
                <w:lang w:eastAsia="zh-CN"/>
              </w:rPr>
              <w:t>理由，</w:t>
            </w:r>
            <w:del w:id="102" w:author="MA Weihai" w:date="2014-09-14T13:48:00Z">
              <w:r w:rsidRPr="00CA14C9" w:rsidDel="00E667D5">
                <w:rPr>
                  <w:rFonts w:ascii="SimSun" w:hAnsi="SimSun" w:hint="eastAsia"/>
                  <w:sz w:val="18"/>
                  <w:szCs w:val="18"/>
                  <w:lang w:eastAsia="zh-CN"/>
                </w:rPr>
                <w:delText>在与咨监委协商</w:delText>
              </w:r>
            </w:del>
            <w:r w:rsidRPr="00CA14C9">
              <w:rPr>
                <w:rFonts w:ascii="SimSun" w:hAnsi="SimSun" w:hint="eastAsia"/>
                <w:sz w:val="18"/>
                <w:szCs w:val="18"/>
                <w:lang w:eastAsia="zh-CN"/>
              </w:rPr>
              <w:t>并得到</w:t>
            </w:r>
            <w:proofErr w:type="gramStart"/>
            <w:ins w:id="103" w:author="MA Weihai" w:date="2014-09-14T13:48:00Z">
              <w:r w:rsidR="00E667D5">
                <w:rPr>
                  <w:rFonts w:ascii="SimSun" w:hAnsi="SimSun" w:hint="eastAsia"/>
                  <w:sz w:val="18"/>
                  <w:szCs w:val="18"/>
                  <w:lang w:eastAsia="zh-CN"/>
                </w:rPr>
                <w:t>咨</w:t>
              </w:r>
              <w:proofErr w:type="gramEnd"/>
              <w:r w:rsidR="00E667D5">
                <w:rPr>
                  <w:rFonts w:ascii="SimSun" w:hAnsi="SimSun" w:hint="eastAsia"/>
                  <w:sz w:val="18"/>
                  <w:szCs w:val="18"/>
                  <w:lang w:eastAsia="zh-CN"/>
                </w:rPr>
                <w:t>监委和</w:t>
              </w:r>
            </w:ins>
            <w:r w:rsidRPr="00CA14C9">
              <w:rPr>
                <w:rFonts w:ascii="SimSun" w:hAnsi="SimSun" w:hint="eastAsia"/>
                <w:sz w:val="18"/>
                <w:szCs w:val="18"/>
                <w:lang w:eastAsia="zh-CN"/>
              </w:rPr>
              <w:t>协调委员会的核可之后，</w:t>
            </w:r>
            <w:ins w:id="104" w:author="MA Weihai" w:date="2014-09-14T13:49:00Z">
              <w:r w:rsidR="00E667D5">
                <w:rPr>
                  <w:rFonts w:ascii="SimSun" w:hAnsi="SimSun" w:hint="eastAsia"/>
                  <w:sz w:val="18"/>
                  <w:szCs w:val="18"/>
                  <w:lang w:eastAsia="zh-CN"/>
                </w:rPr>
                <w:t>总干事</w:t>
              </w:r>
            </w:ins>
            <w:r w:rsidRPr="00CA14C9">
              <w:rPr>
                <w:rFonts w:ascii="SimSun" w:hAnsi="SimSun" w:hint="eastAsia"/>
                <w:sz w:val="18"/>
                <w:szCs w:val="18"/>
                <w:lang w:eastAsia="zh-CN"/>
              </w:rPr>
              <w:t>才能将监督司司长解职。</w:t>
            </w:r>
          </w:p>
        </w:tc>
      </w:tr>
      <w:tr w:rsidR="008C439B" w:rsidRPr="003522D9" w:rsidTr="008C439B">
        <w:trPr>
          <w:jc w:val="center"/>
        </w:trPr>
        <w:tc>
          <w:tcPr>
            <w:tcW w:w="4785" w:type="dxa"/>
          </w:tcPr>
          <w:p w:rsidR="008C439B" w:rsidRPr="0054537D" w:rsidDel="000B1654" w:rsidRDefault="008C439B" w:rsidP="006B6C95">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5</w:t>
            </w:r>
            <w:r w:rsidRPr="00CA14C9">
              <w:rPr>
                <w:rFonts w:ascii="SimSun" w:hAnsi="SimSun"/>
                <w:sz w:val="18"/>
                <w:szCs w:val="18"/>
                <w:lang w:eastAsia="zh-CN"/>
              </w:rPr>
              <w:t>.</w:t>
            </w:r>
            <w:r>
              <w:rPr>
                <w:rFonts w:ascii="SimSun" w:hAnsi="SimSun" w:hint="eastAsia"/>
                <w:sz w:val="18"/>
                <w:szCs w:val="18"/>
                <w:lang w:eastAsia="zh-CN"/>
              </w:rPr>
              <w:tab/>
            </w:r>
            <w:r w:rsidRPr="00CA14C9">
              <w:rPr>
                <w:rFonts w:ascii="SimSun" w:hAnsi="SimSun" w:hint="eastAsia"/>
                <w:sz w:val="18"/>
                <w:szCs w:val="18"/>
                <w:lang w:eastAsia="zh-CN"/>
              </w:rPr>
              <w:t>监督司司长的考绩应由总干事在收到</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监委的意见之后，与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监委协商进行。</w:t>
            </w:r>
          </w:p>
        </w:tc>
        <w:tc>
          <w:tcPr>
            <w:tcW w:w="4785" w:type="dxa"/>
          </w:tcPr>
          <w:p w:rsidR="008C439B" w:rsidRPr="0054537D" w:rsidDel="000B1654" w:rsidRDefault="008C439B" w:rsidP="00853461">
            <w:pPr>
              <w:tabs>
                <w:tab w:val="left" w:pos="440"/>
              </w:tabs>
              <w:spacing w:before="120" w:after="120"/>
              <w:jc w:val="both"/>
              <w:rPr>
                <w:rFonts w:ascii="SimSun" w:hAnsi="SimSun"/>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5</w:t>
            </w:r>
            <w:r w:rsidRPr="00CA14C9">
              <w:rPr>
                <w:rFonts w:ascii="SimSun" w:hAnsi="SimSun"/>
                <w:sz w:val="18"/>
                <w:szCs w:val="18"/>
                <w:lang w:eastAsia="zh-CN"/>
              </w:rPr>
              <w:t>.</w:t>
            </w:r>
            <w:r>
              <w:rPr>
                <w:rFonts w:ascii="SimSun" w:hAnsi="SimSun" w:hint="eastAsia"/>
                <w:sz w:val="18"/>
                <w:szCs w:val="18"/>
                <w:lang w:eastAsia="zh-CN"/>
              </w:rPr>
              <w:tab/>
            </w:r>
            <w:r w:rsidRPr="00CA14C9">
              <w:rPr>
                <w:rFonts w:ascii="SimSun" w:hAnsi="SimSun" w:hint="eastAsia"/>
                <w:sz w:val="18"/>
                <w:szCs w:val="18"/>
                <w:lang w:eastAsia="zh-CN"/>
              </w:rPr>
              <w:t>监督司司长的考绩应由总干事在收到</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监委的意见之后，与</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监委协商进行。</w:t>
            </w:r>
          </w:p>
        </w:tc>
      </w:tr>
      <w:tr w:rsidR="008C439B" w:rsidRPr="003522D9" w:rsidTr="008C439B">
        <w:trPr>
          <w:jc w:val="center"/>
        </w:trPr>
        <w:tc>
          <w:tcPr>
            <w:tcW w:w="4785" w:type="dxa"/>
          </w:tcPr>
          <w:p w:rsidR="008C439B" w:rsidRPr="00F7699A" w:rsidRDefault="008C439B" w:rsidP="00C87138">
            <w:pPr>
              <w:pStyle w:val="a5"/>
              <w:keepNext/>
              <w:spacing w:before="120" w:after="120"/>
              <w:rPr>
                <w:rFonts w:ascii="SimHei" w:eastAsia="SimHei" w:hAnsi="SimHei"/>
              </w:rPr>
            </w:pPr>
            <w:r w:rsidRPr="00F7699A">
              <w:rPr>
                <w:rFonts w:ascii="SimHei" w:eastAsia="SimHei" w:hAnsi="SimHei"/>
              </w:rPr>
              <w:lastRenderedPageBreak/>
              <w:t xml:space="preserve">J.  </w:t>
            </w:r>
            <w:proofErr w:type="spellStart"/>
            <w:r w:rsidRPr="00F7699A">
              <w:rPr>
                <w:rFonts w:ascii="SimHei" w:eastAsia="SimHei" w:hAnsi="SimHei" w:hint="eastAsia"/>
              </w:rPr>
              <w:t>修订条款</w:t>
            </w:r>
            <w:proofErr w:type="spellEnd"/>
          </w:p>
        </w:tc>
        <w:tc>
          <w:tcPr>
            <w:tcW w:w="4785" w:type="dxa"/>
          </w:tcPr>
          <w:p w:rsidR="008C439B" w:rsidRPr="00F7699A" w:rsidRDefault="008C439B" w:rsidP="00853461">
            <w:pPr>
              <w:pStyle w:val="a5"/>
              <w:spacing w:before="120" w:after="120"/>
              <w:rPr>
                <w:rFonts w:ascii="SimHei" w:eastAsia="SimHei" w:hAnsi="SimHei"/>
              </w:rPr>
            </w:pPr>
            <w:r w:rsidRPr="00F7699A">
              <w:rPr>
                <w:rFonts w:ascii="SimHei" w:eastAsia="SimHei" w:hAnsi="SimHei"/>
              </w:rPr>
              <w:t xml:space="preserve">J.  </w:t>
            </w:r>
            <w:proofErr w:type="spellStart"/>
            <w:r w:rsidRPr="00F7699A">
              <w:rPr>
                <w:rFonts w:ascii="SimHei" w:eastAsia="SimHei" w:hAnsi="SimHei" w:hint="eastAsia"/>
              </w:rPr>
              <w:t>修订条款</w:t>
            </w:r>
            <w:proofErr w:type="spellEnd"/>
          </w:p>
        </w:tc>
      </w:tr>
      <w:tr w:rsidR="008C439B" w:rsidRPr="003522D9" w:rsidTr="00B300C3">
        <w:trPr>
          <w:jc w:val="center"/>
        </w:trPr>
        <w:tc>
          <w:tcPr>
            <w:tcW w:w="4785" w:type="dxa"/>
          </w:tcPr>
          <w:p w:rsidR="008C439B" w:rsidRPr="0054537D" w:rsidRDefault="008C439B" w:rsidP="00C87138">
            <w:pPr>
              <w:keepNext/>
              <w:tabs>
                <w:tab w:val="left" w:pos="440"/>
              </w:tabs>
              <w:spacing w:before="120"/>
              <w:jc w:val="both"/>
              <w:rPr>
                <w:rFonts w:ascii="SimSun" w:hAnsi="SimSun"/>
                <w:b/>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6</w:t>
            </w:r>
            <w:r w:rsidRPr="00CA14C9">
              <w:rPr>
                <w:rFonts w:ascii="SimSun" w:hAnsi="SimSun"/>
                <w:sz w:val="18"/>
                <w:szCs w:val="18"/>
                <w:lang w:eastAsia="zh-CN"/>
              </w:rPr>
              <w:t>.</w:t>
            </w:r>
            <w:r w:rsidRPr="0054537D">
              <w:rPr>
                <w:rFonts w:ascii="SimSun" w:hAnsi="SimSun" w:hint="eastAsia"/>
                <w:sz w:val="18"/>
                <w:szCs w:val="18"/>
                <w:lang w:eastAsia="zh-CN"/>
              </w:rPr>
              <w:t>本章程每三年</w:t>
            </w:r>
            <w:r w:rsidRPr="00CA14C9">
              <w:rPr>
                <w:rFonts w:ascii="SimSun" w:hAnsi="SimSun" w:hint="eastAsia"/>
                <w:sz w:val="18"/>
                <w:szCs w:val="18"/>
                <w:lang w:eastAsia="zh-CN"/>
              </w:rPr>
              <w:t>由监督司司长和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审查一次</w:t>
            </w:r>
            <w:r w:rsidRPr="00CA14C9">
              <w:rPr>
                <w:rFonts w:ascii="SimSun" w:hAnsi="SimSun" w:hint="eastAsia"/>
                <w:sz w:val="18"/>
                <w:szCs w:val="18"/>
                <w:lang w:eastAsia="zh-CN"/>
              </w:rPr>
              <w:t>，</w:t>
            </w:r>
            <w:r w:rsidRPr="0054537D">
              <w:rPr>
                <w:rFonts w:ascii="SimSun" w:hAnsi="SimSun" w:hint="eastAsia"/>
                <w:sz w:val="18"/>
                <w:szCs w:val="18"/>
                <w:lang w:eastAsia="zh-CN"/>
              </w:rPr>
              <w:t>必要时可以缩短审查周期。《章程》</w:t>
            </w:r>
            <w:r w:rsidRPr="00CA14C9">
              <w:rPr>
                <w:rFonts w:ascii="SimSun" w:hAnsi="SimSun" w:hint="eastAsia"/>
                <w:sz w:val="18"/>
                <w:szCs w:val="18"/>
                <w:lang w:eastAsia="zh-CN"/>
              </w:rPr>
              <w:t>的任何拟议</w:t>
            </w:r>
            <w:r w:rsidRPr="0054537D">
              <w:rPr>
                <w:rFonts w:ascii="SimSun" w:hAnsi="SimSun" w:hint="eastAsia"/>
                <w:sz w:val="18"/>
                <w:szCs w:val="18"/>
                <w:lang w:eastAsia="zh-CN"/>
              </w:rPr>
              <w:t>修正</w:t>
            </w:r>
            <w:r w:rsidRPr="00CA14C9">
              <w:rPr>
                <w:rFonts w:ascii="SimSun" w:hAnsi="SimSun" w:hint="eastAsia"/>
                <w:sz w:val="18"/>
                <w:szCs w:val="18"/>
                <w:lang w:eastAsia="zh-CN"/>
              </w:rPr>
              <w:t>案</w:t>
            </w:r>
            <w:r w:rsidRPr="0054537D">
              <w:rPr>
                <w:rFonts w:ascii="SimSun" w:hAnsi="SimSun" w:hint="eastAsia"/>
                <w:sz w:val="18"/>
                <w:szCs w:val="18"/>
                <w:lang w:eastAsia="zh-CN"/>
              </w:rPr>
              <w:t>应</w:t>
            </w:r>
            <w:r w:rsidRPr="00CA14C9">
              <w:rPr>
                <w:rFonts w:ascii="SimSun" w:hAnsi="SimSun" w:hint="eastAsia"/>
                <w:sz w:val="18"/>
                <w:szCs w:val="18"/>
                <w:lang w:eastAsia="zh-CN"/>
              </w:rPr>
              <w:t>经</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监委和总干事审查，并提交计划和预算委员会批准</w:t>
            </w:r>
            <w:r w:rsidRPr="0054537D">
              <w:rPr>
                <w:rFonts w:ascii="SimSun" w:hAnsi="SimSun" w:hint="eastAsia"/>
                <w:sz w:val="18"/>
                <w:szCs w:val="18"/>
                <w:lang w:eastAsia="zh-CN"/>
              </w:rPr>
              <w:t>。</w:t>
            </w:r>
          </w:p>
        </w:tc>
        <w:tc>
          <w:tcPr>
            <w:tcW w:w="4785" w:type="dxa"/>
            <w:shd w:val="clear" w:color="auto" w:fill="BFBFBF" w:themeFill="background1" w:themeFillShade="BF"/>
          </w:tcPr>
          <w:p w:rsidR="008C439B" w:rsidRPr="0054537D" w:rsidRDefault="008C439B" w:rsidP="00853461">
            <w:pPr>
              <w:tabs>
                <w:tab w:val="left" w:pos="440"/>
              </w:tabs>
              <w:spacing w:before="120"/>
              <w:jc w:val="both"/>
              <w:rPr>
                <w:rFonts w:ascii="SimSun" w:hAnsi="SimSun"/>
                <w:b/>
                <w:sz w:val="18"/>
                <w:szCs w:val="18"/>
                <w:lang w:eastAsia="zh-CN"/>
              </w:rPr>
            </w:pPr>
            <w:r w:rsidRPr="00CA14C9">
              <w:rPr>
                <w:rFonts w:ascii="SimSun" w:hAnsi="SimSun"/>
                <w:sz w:val="18"/>
                <w:szCs w:val="18"/>
                <w:lang w:eastAsia="zh-CN"/>
              </w:rPr>
              <w:t>4</w:t>
            </w:r>
            <w:r w:rsidRPr="00CA14C9">
              <w:rPr>
                <w:rFonts w:ascii="SimSun" w:hAnsi="SimSun" w:hint="eastAsia"/>
                <w:sz w:val="18"/>
                <w:szCs w:val="18"/>
                <w:lang w:eastAsia="zh-CN"/>
              </w:rPr>
              <w:t>6</w:t>
            </w:r>
            <w:r w:rsidRPr="00CA14C9">
              <w:rPr>
                <w:rFonts w:ascii="SimSun" w:hAnsi="SimSun"/>
                <w:sz w:val="18"/>
                <w:szCs w:val="18"/>
                <w:lang w:eastAsia="zh-CN"/>
              </w:rPr>
              <w:t>.</w:t>
            </w:r>
            <w:r w:rsidRPr="0054537D">
              <w:rPr>
                <w:rFonts w:ascii="SimSun" w:hAnsi="SimSun" w:hint="eastAsia"/>
                <w:sz w:val="18"/>
                <w:szCs w:val="18"/>
                <w:lang w:eastAsia="zh-CN"/>
              </w:rPr>
              <w:t>本章程每三年</w:t>
            </w:r>
            <w:r w:rsidRPr="00CA14C9">
              <w:rPr>
                <w:rFonts w:ascii="SimSun" w:hAnsi="SimSun" w:hint="eastAsia"/>
                <w:sz w:val="18"/>
                <w:szCs w:val="18"/>
                <w:lang w:eastAsia="zh-CN"/>
              </w:rPr>
              <w:t>由监督司司长和</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w:t>
            </w:r>
            <w:r w:rsidRPr="0054537D">
              <w:rPr>
                <w:rFonts w:ascii="SimSun" w:hAnsi="SimSun" w:hint="eastAsia"/>
                <w:sz w:val="18"/>
                <w:szCs w:val="18"/>
                <w:lang w:eastAsia="zh-CN"/>
              </w:rPr>
              <w:t>审查一次</w:t>
            </w:r>
            <w:r w:rsidRPr="00CA14C9">
              <w:rPr>
                <w:rFonts w:ascii="SimSun" w:hAnsi="SimSun" w:hint="eastAsia"/>
                <w:sz w:val="18"/>
                <w:szCs w:val="18"/>
                <w:lang w:eastAsia="zh-CN"/>
              </w:rPr>
              <w:t>，</w:t>
            </w:r>
            <w:r w:rsidRPr="0054537D">
              <w:rPr>
                <w:rFonts w:ascii="SimSun" w:hAnsi="SimSun" w:hint="eastAsia"/>
                <w:sz w:val="18"/>
                <w:szCs w:val="18"/>
                <w:lang w:eastAsia="zh-CN"/>
              </w:rPr>
              <w:t>必要时可以缩短审查周期。</w:t>
            </w:r>
            <w:ins w:id="105" w:author="MA Weihai" w:date="2014-09-14T13:49:00Z">
              <w:r w:rsidR="00E667D5">
                <w:rPr>
                  <w:rFonts w:ascii="SimSun" w:hAnsi="SimSun" w:hint="eastAsia"/>
                  <w:sz w:val="18"/>
                  <w:szCs w:val="18"/>
                  <w:lang w:eastAsia="zh-CN"/>
                </w:rPr>
                <w:t>秘书处对</w:t>
              </w:r>
            </w:ins>
            <w:r w:rsidRPr="0054537D">
              <w:rPr>
                <w:rFonts w:ascii="SimSun" w:hAnsi="SimSun" w:hint="eastAsia"/>
                <w:sz w:val="18"/>
                <w:szCs w:val="18"/>
                <w:lang w:eastAsia="zh-CN"/>
              </w:rPr>
              <w:t>《章程》</w:t>
            </w:r>
            <w:ins w:id="106" w:author="MA Weihai" w:date="2014-09-14T13:49:00Z">
              <w:r w:rsidR="00E667D5">
                <w:rPr>
                  <w:rFonts w:ascii="SimSun" w:hAnsi="SimSun" w:hint="eastAsia"/>
                  <w:sz w:val="18"/>
                  <w:szCs w:val="18"/>
                  <w:lang w:eastAsia="zh-CN"/>
                </w:rPr>
                <w:t>提出</w:t>
              </w:r>
            </w:ins>
            <w:r w:rsidRPr="00CA14C9">
              <w:rPr>
                <w:rFonts w:ascii="SimSun" w:hAnsi="SimSun" w:hint="eastAsia"/>
                <w:sz w:val="18"/>
                <w:szCs w:val="18"/>
                <w:lang w:eastAsia="zh-CN"/>
              </w:rPr>
              <w:t>的任何拟议</w:t>
            </w:r>
            <w:r w:rsidRPr="0054537D">
              <w:rPr>
                <w:rFonts w:ascii="SimSun" w:hAnsi="SimSun" w:hint="eastAsia"/>
                <w:sz w:val="18"/>
                <w:szCs w:val="18"/>
                <w:lang w:eastAsia="zh-CN"/>
              </w:rPr>
              <w:t>修正</w:t>
            </w:r>
            <w:r w:rsidRPr="00CA14C9">
              <w:rPr>
                <w:rFonts w:ascii="SimSun" w:hAnsi="SimSun" w:hint="eastAsia"/>
                <w:sz w:val="18"/>
                <w:szCs w:val="18"/>
                <w:lang w:eastAsia="zh-CN"/>
              </w:rPr>
              <w:t>案</w:t>
            </w:r>
            <w:r w:rsidRPr="0054537D">
              <w:rPr>
                <w:rFonts w:ascii="SimSun" w:hAnsi="SimSun" w:hint="eastAsia"/>
                <w:sz w:val="18"/>
                <w:szCs w:val="18"/>
                <w:lang w:eastAsia="zh-CN"/>
              </w:rPr>
              <w:t>应</w:t>
            </w:r>
            <w:r w:rsidRPr="00CA14C9">
              <w:rPr>
                <w:rFonts w:ascii="SimSun" w:hAnsi="SimSun" w:hint="eastAsia"/>
                <w:sz w:val="18"/>
                <w:szCs w:val="18"/>
                <w:lang w:eastAsia="zh-CN"/>
              </w:rPr>
              <w:t>经</w:t>
            </w:r>
            <w:proofErr w:type="gramStart"/>
            <w:r w:rsidRPr="00CA14C9">
              <w:rPr>
                <w:rFonts w:ascii="SimSun" w:hAnsi="SimSun" w:hint="eastAsia"/>
                <w:sz w:val="18"/>
                <w:szCs w:val="18"/>
                <w:lang w:eastAsia="zh-CN"/>
              </w:rPr>
              <w:t>咨</w:t>
            </w:r>
            <w:proofErr w:type="gramEnd"/>
            <w:r w:rsidRPr="00CA14C9">
              <w:rPr>
                <w:rFonts w:ascii="SimSun" w:hAnsi="SimSun" w:hint="eastAsia"/>
                <w:sz w:val="18"/>
                <w:szCs w:val="18"/>
                <w:lang w:eastAsia="zh-CN"/>
              </w:rPr>
              <w:t>监委和总干事审查，并提交计划和预算委员会批准</w:t>
            </w:r>
            <w:r w:rsidRPr="0054537D">
              <w:rPr>
                <w:rFonts w:ascii="SimSun" w:hAnsi="SimSun" w:hint="eastAsia"/>
                <w:sz w:val="18"/>
                <w:szCs w:val="18"/>
                <w:lang w:eastAsia="zh-CN"/>
              </w:rPr>
              <w:t>。</w:t>
            </w:r>
          </w:p>
        </w:tc>
      </w:tr>
    </w:tbl>
    <w:p w:rsidR="00904155" w:rsidRDefault="00904155" w:rsidP="00F845C1">
      <w:pPr>
        <w:pStyle w:val="ONUME"/>
        <w:widowControl w:val="0"/>
        <w:numPr>
          <w:ilvl w:val="0"/>
          <w:numId w:val="0"/>
        </w:numPr>
        <w:spacing w:afterLines="50" w:after="120" w:line="340" w:lineRule="atLeast"/>
        <w:ind w:left="5534"/>
        <w:rPr>
          <w:rFonts w:ascii="KaiTi" w:eastAsia="KaiTi" w:hAnsi="KaiTi"/>
          <w:sz w:val="21"/>
        </w:rPr>
      </w:pPr>
    </w:p>
    <w:p w:rsidR="008C439B" w:rsidRPr="008C439B" w:rsidRDefault="00904155" w:rsidP="00F845C1">
      <w:pPr>
        <w:pStyle w:val="ONUME"/>
        <w:widowControl w:val="0"/>
        <w:numPr>
          <w:ilvl w:val="0"/>
          <w:numId w:val="0"/>
        </w:numPr>
        <w:spacing w:afterLines="50" w:after="120" w:line="340" w:lineRule="atLeast"/>
        <w:ind w:left="5534"/>
        <w:rPr>
          <w:rFonts w:ascii="KaiTi" w:eastAsia="KaiTi" w:hAnsi="KaiTi"/>
          <w:sz w:val="21"/>
        </w:rPr>
      </w:pPr>
      <w:r>
        <w:rPr>
          <w:rFonts w:ascii="KaiTi" w:eastAsia="KaiTi" w:hAnsi="KaiTi" w:hint="eastAsia"/>
          <w:sz w:val="21"/>
        </w:rPr>
        <w:t>[附件和文件完]</w:t>
      </w:r>
    </w:p>
    <w:sectPr w:rsidR="008C439B" w:rsidRPr="008C439B" w:rsidSect="008C439B">
      <w:headerReference w:type="default" r:id="rId12"/>
      <w:headerReference w:type="first" r:id="rId13"/>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9B" w:rsidRDefault="008C439B" w:rsidP="003A2E2A">
      <w:pPr>
        <w:spacing w:after="0" w:line="240" w:lineRule="auto"/>
      </w:pPr>
      <w:r>
        <w:separator/>
      </w:r>
    </w:p>
  </w:endnote>
  <w:endnote w:type="continuationSeparator" w:id="0">
    <w:p w:rsidR="008C439B" w:rsidRDefault="008C439B" w:rsidP="003A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9B" w:rsidRDefault="008C439B" w:rsidP="003A2E2A">
      <w:pPr>
        <w:spacing w:after="0" w:line="240" w:lineRule="auto"/>
      </w:pPr>
      <w:r>
        <w:separator/>
      </w:r>
    </w:p>
  </w:footnote>
  <w:footnote w:type="continuationSeparator" w:id="0">
    <w:p w:rsidR="008C439B" w:rsidRDefault="008C439B" w:rsidP="003A2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59" w:rsidRPr="003A2E2A" w:rsidRDefault="00AD2759" w:rsidP="003A2E2A">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WO/PBC/22/</w:t>
    </w:r>
    <w:r>
      <w:rPr>
        <w:rFonts w:ascii="SimSun" w:hAnsi="SimSun" w:hint="eastAsia"/>
        <w:sz w:val="21"/>
        <w:lang w:eastAsia="zh-CN"/>
      </w:rPr>
      <w:t>29</w:t>
    </w:r>
  </w:p>
  <w:p w:rsidR="00AD2759" w:rsidRDefault="00AD2759" w:rsidP="003A2E2A">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第</w:t>
    </w:r>
    <w:r w:rsidRPr="003A2E2A">
      <w:rPr>
        <w:rFonts w:ascii="SimSun" w:hAnsi="SimSun"/>
        <w:sz w:val="21"/>
        <w:lang w:eastAsia="zh-CN"/>
      </w:rPr>
      <w:fldChar w:fldCharType="begin"/>
    </w:r>
    <w:r w:rsidRPr="003A2E2A">
      <w:rPr>
        <w:rFonts w:ascii="SimSun" w:hAnsi="SimSun"/>
        <w:sz w:val="21"/>
        <w:lang w:eastAsia="zh-CN"/>
      </w:rPr>
      <w:instrText>PAGE   \* MERGEFORMAT</w:instrText>
    </w:r>
    <w:r w:rsidRPr="003A2E2A">
      <w:rPr>
        <w:rFonts w:ascii="SimSun" w:hAnsi="SimSun"/>
        <w:sz w:val="21"/>
        <w:lang w:eastAsia="zh-CN"/>
      </w:rPr>
      <w:fldChar w:fldCharType="separate"/>
    </w:r>
    <w:r w:rsidR="00B300C3" w:rsidRPr="00B300C3">
      <w:rPr>
        <w:rFonts w:ascii="SimSun" w:hAnsi="SimSun"/>
        <w:noProof/>
        <w:sz w:val="21"/>
        <w:lang w:val="zh-CN" w:eastAsia="zh-CN"/>
      </w:rPr>
      <w:t>8</w:t>
    </w:r>
    <w:r w:rsidRPr="003A2E2A">
      <w:rPr>
        <w:rFonts w:ascii="SimSun" w:hAnsi="SimSun"/>
        <w:sz w:val="21"/>
        <w:lang w:eastAsia="zh-CN"/>
      </w:rPr>
      <w:fldChar w:fldCharType="end"/>
    </w:r>
    <w:r w:rsidRPr="003A2E2A">
      <w:rPr>
        <w:rFonts w:ascii="SimSun" w:hAnsi="SimSun" w:hint="eastAsia"/>
        <w:sz w:val="21"/>
        <w:lang w:eastAsia="zh-CN"/>
      </w:rPr>
      <w:t>页</w:t>
    </w:r>
  </w:p>
  <w:p w:rsidR="00AD2759" w:rsidRDefault="00AD2759" w:rsidP="003A2E2A">
    <w:pPr>
      <w:pStyle w:val="a4"/>
      <w:pBdr>
        <w:bottom w:val="none" w:sz="0" w:space="0" w:color="auto"/>
      </w:pBdr>
      <w:spacing w:after="0"/>
      <w:jc w:val="right"/>
      <w:rPr>
        <w:rFonts w:ascii="SimSun" w:hAnsi="SimSun"/>
        <w:sz w:val="21"/>
        <w:lang w:eastAsia="zh-CN"/>
      </w:rPr>
    </w:pPr>
  </w:p>
  <w:p w:rsidR="00AD2759" w:rsidRPr="003A2E2A" w:rsidRDefault="00AD2759" w:rsidP="003A2E2A">
    <w:pPr>
      <w:pStyle w:val="a4"/>
      <w:pBdr>
        <w:bottom w:val="none" w:sz="0" w:space="0" w:color="auto"/>
      </w:pBdr>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59" w:rsidRPr="00AD2759" w:rsidRDefault="00AD2759" w:rsidP="00AD2759">
    <w:pPr>
      <w:pStyle w:val="a4"/>
      <w:pBdr>
        <w:bottom w:val="none" w:sz="0" w:space="0" w:color="auto"/>
      </w:pBdr>
      <w:spacing w:after="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B" w:rsidRPr="003A2E2A" w:rsidRDefault="008C439B" w:rsidP="003A2E2A">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WO/PBC/22/</w:t>
    </w:r>
    <w:r>
      <w:rPr>
        <w:rFonts w:ascii="SimSun" w:hAnsi="SimSun" w:hint="eastAsia"/>
        <w:sz w:val="21"/>
        <w:lang w:eastAsia="zh-CN"/>
      </w:rPr>
      <w:t>29</w:t>
    </w:r>
  </w:p>
  <w:p w:rsidR="008C439B" w:rsidRDefault="008C439B" w:rsidP="003A2E2A">
    <w:pPr>
      <w:pStyle w:val="a4"/>
      <w:pBdr>
        <w:bottom w:val="none" w:sz="0" w:space="0" w:color="auto"/>
      </w:pBdr>
      <w:spacing w:after="0"/>
      <w:jc w:val="right"/>
      <w:rPr>
        <w:rFonts w:ascii="SimSun" w:hAnsi="SimSun"/>
        <w:sz w:val="21"/>
        <w:lang w:eastAsia="zh-CN"/>
      </w:rPr>
    </w:pPr>
    <w:proofErr w:type="gramStart"/>
    <w:r>
      <w:rPr>
        <w:rFonts w:ascii="SimSun" w:hAnsi="SimSun" w:hint="eastAsia"/>
        <w:sz w:val="21"/>
        <w:lang w:eastAsia="zh-CN"/>
      </w:rPr>
      <w:t>附件</w:t>
    </w:r>
    <w:r w:rsidRPr="003A2E2A">
      <w:rPr>
        <w:rFonts w:ascii="SimSun" w:hAnsi="SimSun" w:hint="eastAsia"/>
        <w:sz w:val="21"/>
        <w:lang w:eastAsia="zh-CN"/>
      </w:rPr>
      <w:t>第</w:t>
    </w:r>
    <w:proofErr w:type="gramEnd"/>
    <w:r w:rsidRPr="003A2E2A">
      <w:rPr>
        <w:rFonts w:ascii="SimSun" w:hAnsi="SimSun"/>
        <w:sz w:val="21"/>
        <w:lang w:eastAsia="zh-CN"/>
      </w:rPr>
      <w:fldChar w:fldCharType="begin"/>
    </w:r>
    <w:r w:rsidRPr="003A2E2A">
      <w:rPr>
        <w:rFonts w:ascii="SimSun" w:hAnsi="SimSun"/>
        <w:sz w:val="21"/>
        <w:lang w:eastAsia="zh-CN"/>
      </w:rPr>
      <w:instrText>PAGE   \* MERGEFORMAT</w:instrText>
    </w:r>
    <w:r w:rsidRPr="003A2E2A">
      <w:rPr>
        <w:rFonts w:ascii="SimSun" w:hAnsi="SimSun"/>
        <w:sz w:val="21"/>
        <w:lang w:eastAsia="zh-CN"/>
      </w:rPr>
      <w:fldChar w:fldCharType="separate"/>
    </w:r>
    <w:r w:rsidR="00B300C3" w:rsidRPr="00B300C3">
      <w:rPr>
        <w:rFonts w:ascii="SimSun" w:hAnsi="SimSun"/>
        <w:noProof/>
        <w:sz w:val="21"/>
        <w:lang w:val="zh-CN" w:eastAsia="zh-CN"/>
      </w:rPr>
      <w:t>8</w:t>
    </w:r>
    <w:r w:rsidRPr="003A2E2A">
      <w:rPr>
        <w:rFonts w:ascii="SimSun" w:hAnsi="SimSun"/>
        <w:sz w:val="21"/>
        <w:lang w:eastAsia="zh-CN"/>
      </w:rPr>
      <w:fldChar w:fldCharType="end"/>
    </w:r>
    <w:r w:rsidRPr="003A2E2A">
      <w:rPr>
        <w:rFonts w:ascii="SimSun" w:hAnsi="SimSun" w:hint="eastAsia"/>
        <w:sz w:val="21"/>
        <w:lang w:eastAsia="zh-CN"/>
      </w:rPr>
      <w:t>页</w:t>
    </w:r>
  </w:p>
  <w:p w:rsidR="008C439B" w:rsidRDefault="008C439B" w:rsidP="003A2E2A">
    <w:pPr>
      <w:pStyle w:val="a4"/>
      <w:pBdr>
        <w:bottom w:val="none" w:sz="0" w:space="0" w:color="auto"/>
      </w:pBdr>
      <w:spacing w:after="0"/>
      <w:jc w:val="right"/>
      <w:rPr>
        <w:rFonts w:ascii="SimSun" w:hAnsi="SimSun"/>
        <w:sz w:val="21"/>
        <w:lang w:eastAsia="zh-CN"/>
      </w:rPr>
    </w:pPr>
  </w:p>
  <w:p w:rsidR="008C439B" w:rsidRPr="003A2E2A" w:rsidRDefault="008C439B" w:rsidP="003A2E2A">
    <w:pPr>
      <w:pStyle w:val="a4"/>
      <w:pBdr>
        <w:bottom w:val="none" w:sz="0" w:space="0" w:color="auto"/>
      </w:pBdr>
      <w:spacing w:after="0"/>
      <w:jc w:val="right"/>
      <w:rPr>
        <w:rFonts w:ascii="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B" w:rsidRPr="003A2E2A" w:rsidRDefault="008C439B" w:rsidP="008C439B">
    <w:pPr>
      <w:pStyle w:val="a4"/>
      <w:pBdr>
        <w:bottom w:val="none" w:sz="0" w:space="0" w:color="auto"/>
      </w:pBdr>
      <w:spacing w:after="0"/>
      <w:jc w:val="right"/>
      <w:rPr>
        <w:rFonts w:ascii="SimSun" w:hAnsi="SimSun"/>
        <w:sz w:val="21"/>
        <w:lang w:eastAsia="zh-CN"/>
      </w:rPr>
    </w:pPr>
    <w:r w:rsidRPr="003A2E2A">
      <w:rPr>
        <w:rFonts w:ascii="SimSun" w:hAnsi="SimSun" w:hint="eastAsia"/>
        <w:sz w:val="21"/>
        <w:lang w:eastAsia="zh-CN"/>
      </w:rPr>
      <w:t>WO/PBC/22/</w:t>
    </w:r>
    <w:r>
      <w:rPr>
        <w:rFonts w:ascii="SimSun" w:hAnsi="SimSun" w:hint="eastAsia"/>
        <w:sz w:val="21"/>
        <w:lang w:eastAsia="zh-CN"/>
      </w:rPr>
      <w:t>29</w:t>
    </w:r>
  </w:p>
  <w:p w:rsidR="008C439B" w:rsidRDefault="008C439B" w:rsidP="008C439B">
    <w:pPr>
      <w:pStyle w:val="a4"/>
      <w:pBdr>
        <w:bottom w:val="none" w:sz="0" w:space="0" w:color="auto"/>
      </w:pBdr>
      <w:spacing w:after="0"/>
      <w:jc w:val="right"/>
      <w:rPr>
        <w:rFonts w:ascii="SimSun" w:hAnsi="SimSun"/>
        <w:sz w:val="21"/>
        <w:lang w:eastAsia="zh-CN"/>
      </w:rPr>
    </w:pPr>
    <w:r>
      <w:rPr>
        <w:rFonts w:ascii="SimSun" w:hAnsi="SimSun" w:hint="eastAsia"/>
        <w:sz w:val="21"/>
        <w:lang w:eastAsia="zh-CN"/>
      </w:rPr>
      <w:t>附　件</w:t>
    </w:r>
  </w:p>
  <w:p w:rsidR="008C439B" w:rsidRDefault="008C439B" w:rsidP="008C439B">
    <w:pPr>
      <w:pStyle w:val="a4"/>
      <w:pBdr>
        <w:bottom w:val="none" w:sz="0" w:space="0" w:color="auto"/>
      </w:pBdr>
      <w:spacing w:after="0"/>
      <w:jc w:val="right"/>
      <w:rPr>
        <w:rFonts w:ascii="SimSun" w:hAnsi="SimSun"/>
        <w:sz w:val="21"/>
        <w:lang w:eastAsia="zh-CN"/>
      </w:rPr>
    </w:pPr>
  </w:p>
  <w:p w:rsidR="008C439B" w:rsidRDefault="008C439B" w:rsidP="008C439B">
    <w:pPr>
      <w:pStyle w:val="a4"/>
      <w:pBdr>
        <w:bottom w:val="none" w:sz="0" w:space="0" w:color="auto"/>
      </w:pBd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F56833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4106010"/>
    <w:multiLevelType w:val="hybridMultilevel"/>
    <w:tmpl w:val="FFB2FBFC"/>
    <w:lvl w:ilvl="0" w:tplc="B0BA3BC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F6499"/>
    <w:multiLevelType w:val="hybridMultilevel"/>
    <w:tmpl w:val="E0F6FB9C"/>
    <w:lvl w:ilvl="0" w:tplc="BA2E16D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48"/>
    <w:rsid w:val="000648AA"/>
    <w:rsid w:val="00065160"/>
    <w:rsid w:val="000941A8"/>
    <w:rsid w:val="000B0D7F"/>
    <w:rsid w:val="000B1707"/>
    <w:rsid w:val="000B1F56"/>
    <w:rsid w:val="000B5F46"/>
    <w:rsid w:val="000C5947"/>
    <w:rsid w:val="001112D1"/>
    <w:rsid w:val="001509C0"/>
    <w:rsid w:val="00150EF4"/>
    <w:rsid w:val="00166C42"/>
    <w:rsid w:val="00167B98"/>
    <w:rsid w:val="00182F35"/>
    <w:rsid w:val="001C4075"/>
    <w:rsid w:val="001E414A"/>
    <w:rsid w:val="001F140E"/>
    <w:rsid w:val="002015E3"/>
    <w:rsid w:val="00202403"/>
    <w:rsid w:val="002130A2"/>
    <w:rsid w:val="0022543B"/>
    <w:rsid w:val="00247A72"/>
    <w:rsid w:val="002E55E7"/>
    <w:rsid w:val="002F09F8"/>
    <w:rsid w:val="002F2C9B"/>
    <w:rsid w:val="003573E8"/>
    <w:rsid w:val="0037197B"/>
    <w:rsid w:val="00380439"/>
    <w:rsid w:val="00393AB7"/>
    <w:rsid w:val="003A2E2A"/>
    <w:rsid w:val="00431763"/>
    <w:rsid w:val="00431A19"/>
    <w:rsid w:val="00433C5E"/>
    <w:rsid w:val="00453CD9"/>
    <w:rsid w:val="004552BC"/>
    <w:rsid w:val="00470728"/>
    <w:rsid w:val="004E3D2A"/>
    <w:rsid w:val="00525406"/>
    <w:rsid w:val="00541029"/>
    <w:rsid w:val="00557384"/>
    <w:rsid w:val="005778E8"/>
    <w:rsid w:val="00585D25"/>
    <w:rsid w:val="005A03E6"/>
    <w:rsid w:val="005A461E"/>
    <w:rsid w:val="005B6BAE"/>
    <w:rsid w:val="005C543F"/>
    <w:rsid w:val="006132A6"/>
    <w:rsid w:val="00616261"/>
    <w:rsid w:val="00627E13"/>
    <w:rsid w:val="00660385"/>
    <w:rsid w:val="006B6C95"/>
    <w:rsid w:val="006C1CEE"/>
    <w:rsid w:val="006D05AD"/>
    <w:rsid w:val="006D1AD0"/>
    <w:rsid w:val="007463C7"/>
    <w:rsid w:val="007D5E9B"/>
    <w:rsid w:val="008470FA"/>
    <w:rsid w:val="00853461"/>
    <w:rsid w:val="0085422C"/>
    <w:rsid w:val="008911BB"/>
    <w:rsid w:val="008B543E"/>
    <w:rsid w:val="008C439B"/>
    <w:rsid w:val="008D6C2D"/>
    <w:rsid w:val="00904155"/>
    <w:rsid w:val="00905C02"/>
    <w:rsid w:val="009379E0"/>
    <w:rsid w:val="00943F30"/>
    <w:rsid w:val="009A1A30"/>
    <w:rsid w:val="009F33D5"/>
    <w:rsid w:val="00A31079"/>
    <w:rsid w:val="00A4021A"/>
    <w:rsid w:val="00A64742"/>
    <w:rsid w:val="00A6758B"/>
    <w:rsid w:val="00A863B8"/>
    <w:rsid w:val="00AC4848"/>
    <w:rsid w:val="00AD2759"/>
    <w:rsid w:val="00AD3C9E"/>
    <w:rsid w:val="00AF72BF"/>
    <w:rsid w:val="00AF7FD9"/>
    <w:rsid w:val="00B27AF1"/>
    <w:rsid w:val="00B300C3"/>
    <w:rsid w:val="00B54A01"/>
    <w:rsid w:val="00B848BE"/>
    <w:rsid w:val="00BA4F15"/>
    <w:rsid w:val="00BA7CB5"/>
    <w:rsid w:val="00BB1B7B"/>
    <w:rsid w:val="00BB2460"/>
    <w:rsid w:val="00BC0FA5"/>
    <w:rsid w:val="00BC1C2F"/>
    <w:rsid w:val="00BD3273"/>
    <w:rsid w:val="00C441DB"/>
    <w:rsid w:val="00C45EDD"/>
    <w:rsid w:val="00C46811"/>
    <w:rsid w:val="00C87138"/>
    <w:rsid w:val="00CA11CB"/>
    <w:rsid w:val="00CB2AFB"/>
    <w:rsid w:val="00CC0762"/>
    <w:rsid w:val="00CC1993"/>
    <w:rsid w:val="00D04EC2"/>
    <w:rsid w:val="00D223CF"/>
    <w:rsid w:val="00D403A7"/>
    <w:rsid w:val="00D57289"/>
    <w:rsid w:val="00D70906"/>
    <w:rsid w:val="00D94C40"/>
    <w:rsid w:val="00DE1114"/>
    <w:rsid w:val="00E62D05"/>
    <w:rsid w:val="00E667D5"/>
    <w:rsid w:val="00E92A0B"/>
    <w:rsid w:val="00E97287"/>
    <w:rsid w:val="00EB07B2"/>
    <w:rsid w:val="00ED3B87"/>
    <w:rsid w:val="00EE5B98"/>
    <w:rsid w:val="00F37E10"/>
    <w:rsid w:val="00F540D2"/>
    <w:rsid w:val="00F845C1"/>
    <w:rsid w:val="00FC33F3"/>
    <w:rsid w:val="00FF13CB"/>
    <w:rsid w:val="00FF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A2E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A2E2A"/>
    <w:rPr>
      <w:sz w:val="18"/>
      <w:szCs w:val="18"/>
      <w:lang w:eastAsia="en-US"/>
    </w:rPr>
  </w:style>
  <w:style w:type="paragraph" w:styleId="a5">
    <w:name w:val="footer"/>
    <w:basedOn w:val="a"/>
    <w:link w:val="Char0"/>
    <w:uiPriority w:val="99"/>
    <w:unhideWhenUsed/>
    <w:rsid w:val="003A2E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A2E2A"/>
    <w:rPr>
      <w:sz w:val="18"/>
      <w:szCs w:val="18"/>
      <w:lang w:eastAsia="en-US"/>
    </w:rPr>
  </w:style>
  <w:style w:type="paragraph" w:styleId="a6">
    <w:name w:val="footnote text"/>
    <w:basedOn w:val="a"/>
    <w:link w:val="Char1"/>
    <w:semiHidden/>
    <w:rsid w:val="003A2E2A"/>
    <w:pPr>
      <w:spacing w:after="0" w:line="240" w:lineRule="auto"/>
    </w:pPr>
    <w:rPr>
      <w:rFonts w:ascii="Arial" w:hAnsi="Arial" w:cs="Arial"/>
      <w:sz w:val="18"/>
      <w:szCs w:val="20"/>
      <w:lang w:eastAsia="zh-CN"/>
    </w:rPr>
  </w:style>
  <w:style w:type="character" w:customStyle="1" w:styleId="Char1">
    <w:name w:val="脚注文本 Char"/>
    <w:basedOn w:val="a0"/>
    <w:link w:val="a6"/>
    <w:semiHidden/>
    <w:rsid w:val="003A2E2A"/>
    <w:rPr>
      <w:rFonts w:ascii="Arial" w:hAnsi="Arial" w:cs="Arial"/>
      <w:sz w:val="18"/>
    </w:rPr>
  </w:style>
  <w:style w:type="paragraph" w:customStyle="1" w:styleId="ONUME">
    <w:name w:val="ONUM E"/>
    <w:basedOn w:val="a7"/>
    <w:link w:val="ONUMEChar"/>
    <w:rsid w:val="003A2E2A"/>
    <w:pPr>
      <w:numPr>
        <w:numId w:val="1"/>
      </w:numPr>
      <w:spacing w:after="220" w:line="240" w:lineRule="auto"/>
    </w:pPr>
    <w:rPr>
      <w:rFonts w:ascii="Arial" w:hAnsi="Arial" w:cs="Arial"/>
      <w:szCs w:val="20"/>
      <w:lang w:eastAsia="zh-CN"/>
    </w:rPr>
  </w:style>
  <w:style w:type="character" w:styleId="a8">
    <w:name w:val="footnote reference"/>
    <w:basedOn w:val="a0"/>
    <w:rsid w:val="003A2E2A"/>
    <w:rPr>
      <w:vertAlign w:val="superscript"/>
    </w:rPr>
  </w:style>
  <w:style w:type="paragraph" w:styleId="a7">
    <w:name w:val="Body Text"/>
    <w:basedOn w:val="a"/>
    <w:link w:val="Char2"/>
    <w:uiPriority w:val="99"/>
    <w:semiHidden/>
    <w:unhideWhenUsed/>
    <w:rsid w:val="003A2E2A"/>
    <w:pPr>
      <w:spacing w:after="120"/>
    </w:pPr>
  </w:style>
  <w:style w:type="character" w:customStyle="1" w:styleId="Char2">
    <w:name w:val="正文文本 Char"/>
    <w:basedOn w:val="a0"/>
    <w:link w:val="a7"/>
    <w:uiPriority w:val="99"/>
    <w:semiHidden/>
    <w:rsid w:val="003A2E2A"/>
    <w:rPr>
      <w:sz w:val="22"/>
      <w:szCs w:val="22"/>
      <w:lang w:eastAsia="en-US"/>
    </w:rPr>
  </w:style>
  <w:style w:type="paragraph" w:customStyle="1" w:styleId="Default">
    <w:name w:val="Default"/>
    <w:rsid w:val="00150EF4"/>
    <w:pPr>
      <w:autoSpaceDE w:val="0"/>
      <w:autoSpaceDN w:val="0"/>
      <w:adjustRightInd w:val="0"/>
    </w:pPr>
    <w:rPr>
      <w:rFonts w:ascii="FangSong" w:eastAsia="FangSong" w:cs="FangSong"/>
      <w:color w:val="000000"/>
      <w:sz w:val="24"/>
      <w:szCs w:val="24"/>
    </w:rPr>
  </w:style>
  <w:style w:type="paragraph" w:styleId="a9">
    <w:name w:val="Balloon Text"/>
    <w:basedOn w:val="a"/>
    <w:link w:val="Char3"/>
    <w:uiPriority w:val="99"/>
    <w:semiHidden/>
    <w:unhideWhenUsed/>
    <w:rsid w:val="00943F30"/>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943F30"/>
    <w:rPr>
      <w:rFonts w:ascii="Tahoma" w:hAnsi="Tahoma" w:cs="Tahoma"/>
      <w:sz w:val="16"/>
      <w:szCs w:val="16"/>
      <w:lang w:eastAsia="en-US"/>
    </w:rPr>
  </w:style>
  <w:style w:type="character" w:customStyle="1" w:styleId="ONUMEChar">
    <w:name w:val="ONUM E Char"/>
    <w:link w:val="ONUME"/>
    <w:rsid w:val="00AD3C9E"/>
    <w:rPr>
      <w:rFonts w:ascii="Arial" w:hAnsi="Arial" w:cs="Arial"/>
      <w:sz w:val="22"/>
    </w:rPr>
  </w:style>
  <w:style w:type="paragraph" w:styleId="aa">
    <w:name w:val="annotation text"/>
    <w:basedOn w:val="a"/>
    <w:link w:val="Char4"/>
    <w:uiPriority w:val="99"/>
    <w:semiHidden/>
    <w:rsid w:val="008C439B"/>
    <w:pPr>
      <w:spacing w:after="0" w:line="240" w:lineRule="auto"/>
    </w:pPr>
    <w:rPr>
      <w:rFonts w:ascii="Arial" w:hAnsi="Arial" w:cs="Arial"/>
      <w:sz w:val="18"/>
      <w:szCs w:val="20"/>
      <w:lang w:eastAsia="zh-CN"/>
    </w:rPr>
  </w:style>
  <w:style w:type="character" w:customStyle="1" w:styleId="Char4">
    <w:name w:val="批注文字 Char"/>
    <w:basedOn w:val="a0"/>
    <w:link w:val="aa"/>
    <w:uiPriority w:val="99"/>
    <w:semiHidden/>
    <w:rsid w:val="008C439B"/>
    <w:rPr>
      <w:rFonts w:ascii="Arial" w:hAnsi="Arial" w:cs="Arial"/>
      <w:sz w:val="18"/>
    </w:rPr>
  </w:style>
  <w:style w:type="character" w:styleId="ab">
    <w:name w:val="annotation reference"/>
    <w:uiPriority w:val="99"/>
    <w:unhideWhenUsed/>
    <w:rsid w:val="008C439B"/>
    <w:rPr>
      <w:sz w:val="16"/>
      <w:szCs w:val="16"/>
    </w:rPr>
  </w:style>
  <w:style w:type="table" w:styleId="ac">
    <w:name w:val="Table Grid"/>
    <w:basedOn w:val="a1"/>
    <w:rsid w:val="005B6BA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A2E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A2E2A"/>
    <w:rPr>
      <w:sz w:val="18"/>
      <w:szCs w:val="18"/>
      <w:lang w:eastAsia="en-US"/>
    </w:rPr>
  </w:style>
  <w:style w:type="paragraph" w:styleId="a5">
    <w:name w:val="footer"/>
    <w:basedOn w:val="a"/>
    <w:link w:val="Char0"/>
    <w:uiPriority w:val="99"/>
    <w:unhideWhenUsed/>
    <w:rsid w:val="003A2E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A2E2A"/>
    <w:rPr>
      <w:sz w:val="18"/>
      <w:szCs w:val="18"/>
      <w:lang w:eastAsia="en-US"/>
    </w:rPr>
  </w:style>
  <w:style w:type="paragraph" w:styleId="a6">
    <w:name w:val="footnote text"/>
    <w:basedOn w:val="a"/>
    <w:link w:val="Char1"/>
    <w:semiHidden/>
    <w:rsid w:val="003A2E2A"/>
    <w:pPr>
      <w:spacing w:after="0" w:line="240" w:lineRule="auto"/>
    </w:pPr>
    <w:rPr>
      <w:rFonts w:ascii="Arial" w:hAnsi="Arial" w:cs="Arial"/>
      <w:sz w:val="18"/>
      <w:szCs w:val="20"/>
      <w:lang w:eastAsia="zh-CN"/>
    </w:rPr>
  </w:style>
  <w:style w:type="character" w:customStyle="1" w:styleId="Char1">
    <w:name w:val="脚注文本 Char"/>
    <w:basedOn w:val="a0"/>
    <w:link w:val="a6"/>
    <w:semiHidden/>
    <w:rsid w:val="003A2E2A"/>
    <w:rPr>
      <w:rFonts w:ascii="Arial" w:hAnsi="Arial" w:cs="Arial"/>
      <w:sz w:val="18"/>
    </w:rPr>
  </w:style>
  <w:style w:type="paragraph" w:customStyle="1" w:styleId="ONUME">
    <w:name w:val="ONUM E"/>
    <w:basedOn w:val="a7"/>
    <w:link w:val="ONUMEChar"/>
    <w:rsid w:val="003A2E2A"/>
    <w:pPr>
      <w:numPr>
        <w:numId w:val="1"/>
      </w:numPr>
      <w:spacing w:after="220" w:line="240" w:lineRule="auto"/>
    </w:pPr>
    <w:rPr>
      <w:rFonts w:ascii="Arial" w:hAnsi="Arial" w:cs="Arial"/>
      <w:szCs w:val="20"/>
      <w:lang w:eastAsia="zh-CN"/>
    </w:rPr>
  </w:style>
  <w:style w:type="character" w:styleId="a8">
    <w:name w:val="footnote reference"/>
    <w:basedOn w:val="a0"/>
    <w:rsid w:val="003A2E2A"/>
    <w:rPr>
      <w:vertAlign w:val="superscript"/>
    </w:rPr>
  </w:style>
  <w:style w:type="paragraph" w:styleId="a7">
    <w:name w:val="Body Text"/>
    <w:basedOn w:val="a"/>
    <w:link w:val="Char2"/>
    <w:uiPriority w:val="99"/>
    <w:semiHidden/>
    <w:unhideWhenUsed/>
    <w:rsid w:val="003A2E2A"/>
    <w:pPr>
      <w:spacing w:after="120"/>
    </w:pPr>
  </w:style>
  <w:style w:type="character" w:customStyle="1" w:styleId="Char2">
    <w:name w:val="正文文本 Char"/>
    <w:basedOn w:val="a0"/>
    <w:link w:val="a7"/>
    <w:uiPriority w:val="99"/>
    <w:semiHidden/>
    <w:rsid w:val="003A2E2A"/>
    <w:rPr>
      <w:sz w:val="22"/>
      <w:szCs w:val="22"/>
      <w:lang w:eastAsia="en-US"/>
    </w:rPr>
  </w:style>
  <w:style w:type="paragraph" w:customStyle="1" w:styleId="Default">
    <w:name w:val="Default"/>
    <w:rsid w:val="00150EF4"/>
    <w:pPr>
      <w:autoSpaceDE w:val="0"/>
      <w:autoSpaceDN w:val="0"/>
      <w:adjustRightInd w:val="0"/>
    </w:pPr>
    <w:rPr>
      <w:rFonts w:ascii="FangSong" w:eastAsia="FangSong" w:cs="FangSong"/>
      <w:color w:val="000000"/>
      <w:sz w:val="24"/>
      <w:szCs w:val="24"/>
    </w:rPr>
  </w:style>
  <w:style w:type="paragraph" w:styleId="a9">
    <w:name w:val="Balloon Text"/>
    <w:basedOn w:val="a"/>
    <w:link w:val="Char3"/>
    <w:uiPriority w:val="99"/>
    <w:semiHidden/>
    <w:unhideWhenUsed/>
    <w:rsid w:val="00943F30"/>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943F30"/>
    <w:rPr>
      <w:rFonts w:ascii="Tahoma" w:hAnsi="Tahoma" w:cs="Tahoma"/>
      <w:sz w:val="16"/>
      <w:szCs w:val="16"/>
      <w:lang w:eastAsia="en-US"/>
    </w:rPr>
  </w:style>
  <w:style w:type="character" w:customStyle="1" w:styleId="ONUMEChar">
    <w:name w:val="ONUM E Char"/>
    <w:link w:val="ONUME"/>
    <w:rsid w:val="00AD3C9E"/>
    <w:rPr>
      <w:rFonts w:ascii="Arial" w:hAnsi="Arial" w:cs="Arial"/>
      <w:sz w:val="22"/>
    </w:rPr>
  </w:style>
  <w:style w:type="paragraph" w:styleId="aa">
    <w:name w:val="annotation text"/>
    <w:basedOn w:val="a"/>
    <w:link w:val="Char4"/>
    <w:uiPriority w:val="99"/>
    <w:semiHidden/>
    <w:rsid w:val="008C439B"/>
    <w:pPr>
      <w:spacing w:after="0" w:line="240" w:lineRule="auto"/>
    </w:pPr>
    <w:rPr>
      <w:rFonts w:ascii="Arial" w:hAnsi="Arial" w:cs="Arial"/>
      <w:sz w:val="18"/>
      <w:szCs w:val="20"/>
      <w:lang w:eastAsia="zh-CN"/>
    </w:rPr>
  </w:style>
  <w:style w:type="character" w:customStyle="1" w:styleId="Char4">
    <w:name w:val="批注文字 Char"/>
    <w:basedOn w:val="a0"/>
    <w:link w:val="aa"/>
    <w:uiPriority w:val="99"/>
    <w:semiHidden/>
    <w:rsid w:val="008C439B"/>
    <w:rPr>
      <w:rFonts w:ascii="Arial" w:hAnsi="Arial" w:cs="Arial"/>
      <w:sz w:val="18"/>
    </w:rPr>
  </w:style>
  <w:style w:type="character" w:styleId="ab">
    <w:name w:val="annotation reference"/>
    <w:uiPriority w:val="99"/>
    <w:unhideWhenUsed/>
    <w:rsid w:val="008C439B"/>
    <w:rPr>
      <w:sz w:val="16"/>
      <w:szCs w:val="16"/>
    </w:rPr>
  </w:style>
  <w:style w:type="table" w:styleId="ac">
    <w:name w:val="Table Grid"/>
    <w:basedOn w:val="a1"/>
    <w:rsid w:val="005B6BA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7D5D-102A-478C-A94A-0A536B0E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WO/PBC/22/1 Prov. 4</vt:lpstr>
    </vt:vector>
  </TitlesOfParts>
  <Company>World Intellectual Property Organization</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A/54/5</dc:title>
  <dc:subject>决定一览</dc:subject>
  <dc:creator>MA Weihai</dc:creator>
  <cp:lastModifiedBy>MA Weihai</cp:lastModifiedBy>
  <cp:revision>4</cp:revision>
  <cp:lastPrinted>2014-09-17T12:02:00Z</cp:lastPrinted>
  <dcterms:created xsi:type="dcterms:W3CDTF">2014-09-14T12:05:00Z</dcterms:created>
  <dcterms:modified xsi:type="dcterms:W3CDTF">2014-09-17T12:12:00Z</dcterms:modified>
</cp:coreProperties>
</file>