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8099" w14:textId="77777777" w:rsidR="00E85906" w:rsidRPr="00E85906" w:rsidRDefault="00E85906" w:rsidP="00E85906">
      <w:pPr>
        <w:jc w:val="right"/>
        <w:rPr>
          <w:rFonts w:ascii="Arial Black" w:hAnsi="Arial Black"/>
          <w:caps/>
          <w:sz w:val="15"/>
        </w:rPr>
      </w:pPr>
      <w:r w:rsidRPr="00E85906">
        <w:rPr>
          <w:rFonts w:cs="Times New Roman"/>
          <w:noProof/>
        </w:rPr>
        <w:drawing>
          <wp:inline distT="0" distB="0" distL="0" distR="0" wp14:anchorId="298FADD6" wp14:editId="080CB2C1">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3435F7" w14:textId="25B0C258" w:rsidR="00E85906" w:rsidRPr="00E85906" w:rsidRDefault="00E85906" w:rsidP="00E85906">
      <w:pPr>
        <w:pBdr>
          <w:top w:val="single" w:sz="4" w:space="10" w:color="auto"/>
        </w:pBdr>
        <w:wordWrap w:val="0"/>
        <w:spacing w:before="120"/>
        <w:jc w:val="right"/>
        <w:rPr>
          <w:rFonts w:ascii="Arial Black" w:hAnsi="Arial Black"/>
          <w:b/>
          <w:caps/>
          <w:sz w:val="15"/>
        </w:rPr>
      </w:pPr>
      <w:r w:rsidRPr="00E85906">
        <w:rPr>
          <w:rFonts w:ascii="Arial Black" w:hAnsi="Arial Black"/>
          <w:b/>
          <w:caps/>
          <w:sz w:val="15"/>
        </w:rPr>
        <w:t>A/</w:t>
      </w:r>
      <w:r w:rsidRPr="00E85906">
        <w:rPr>
          <w:rFonts w:ascii="Arial Black" w:hAnsi="Arial Black" w:hint="eastAsia"/>
          <w:b/>
          <w:caps/>
          <w:sz w:val="15"/>
        </w:rPr>
        <w:t>6</w:t>
      </w:r>
      <w:r w:rsidRPr="00E85906">
        <w:rPr>
          <w:rFonts w:ascii="Arial Black" w:hAnsi="Arial Black"/>
          <w:b/>
          <w:caps/>
          <w:sz w:val="15"/>
        </w:rPr>
        <w:t>5/</w:t>
      </w:r>
      <w:bookmarkStart w:id="0" w:name="Code"/>
      <w:r>
        <w:rPr>
          <w:rFonts w:ascii="Arial Black" w:hAnsi="Arial Black" w:hint="eastAsia"/>
          <w:b/>
          <w:caps/>
          <w:sz w:val="15"/>
        </w:rPr>
        <w:t>6</w:t>
      </w:r>
    </w:p>
    <w:bookmarkEnd w:id="0"/>
    <w:p w14:paraId="6A070A09" w14:textId="77777777" w:rsidR="00E85906" w:rsidRPr="00E85906" w:rsidRDefault="00E85906" w:rsidP="00E85906">
      <w:pPr>
        <w:jc w:val="right"/>
        <w:rPr>
          <w:rFonts w:ascii="Arial Black" w:hAnsi="Arial Black"/>
          <w:b/>
          <w:caps/>
          <w:sz w:val="15"/>
          <w:szCs w:val="15"/>
        </w:rPr>
      </w:pPr>
      <w:r w:rsidRPr="00E85906">
        <w:rPr>
          <w:rFonts w:eastAsia="SimHei" w:hint="eastAsia"/>
          <w:b/>
          <w:sz w:val="15"/>
          <w:szCs w:val="15"/>
        </w:rPr>
        <w:t>原文</w:t>
      </w:r>
      <w:r w:rsidRPr="00E85906">
        <w:rPr>
          <w:rFonts w:eastAsia="SimHei" w:hint="eastAsia"/>
          <w:b/>
          <w:sz w:val="15"/>
          <w:szCs w:val="15"/>
          <w:lang w:val="pt-BR"/>
        </w:rPr>
        <w:t>：</w:t>
      </w:r>
      <w:bookmarkStart w:id="1" w:name="Original"/>
      <w:r w:rsidRPr="00E85906">
        <w:rPr>
          <w:rFonts w:eastAsia="SimHei" w:hint="eastAsia"/>
          <w:b/>
          <w:sz w:val="15"/>
          <w:szCs w:val="15"/>
          <w:lang w:val="pt-BR"/>
        </w:rPr>
        <w:t>英</w:t>
      </w:r>
      <w:r w:rsidRPr="00E85906">
        <w:rPr>
          <w:rFonts w:eastAsia="SimHei" w:hint="eastAsia"/>
          <w:b/>
          <w:sz w:val="15"/>
          <w:szCs w:val="15"/>
        </w:rPr>
        <w:t>文</w:t>
      </w:r>
      <w:bookmarkEnd w:id="1"/>
    </w:p>
    <w:p w14:paraId="2B18FC26" w14:textId="0A5256BD" w:rsidR="00E85906" w:rsidRPr="00E85906" w:rsidRDefault="00E85906" w:rsidP="00E85906">
      <w:pPr>
        <w:spacing w:line="1680" w:lineRule="auto"/>
        <w:jc w:val="right"/>
        <w:rPr>
          <w:rFonts w:ascii="STXihei" w:eastAsia="SimHei" w:hAnsi="Arial Black"/>
          <w:b/>
          <w:caps/>
          <w:sz w:val="15"/>
          <w:szCs w:val="15"/>
        </w:rPr>
      </w:pPr>
      <w:r w:rsidRPr="00E85906">
        <w:rPr>
          <w:rFonts w:ascii="STXihei" w:eastAsia="SimHei" w:hint="eastAsia"/>
          <w:b/>
          <w:sz w:val="15"/>
          <w:szCs w:val="15"/>
        </w:rPr>
        <w:t>日期</w:t>
      </w:r>
      <w:r w:rsidRPr="00E85906">
        <w:rPr>
          <w:rFonts w:ascii="STXihei" w:eastAsia="SimHei" w:hAnsi="SimSun" w:hint="eastAsia"/>
          <w:b/>
          <w:sz w:val="15"/>
          <w:szCs w:val="15"/>
          <w:lang w:val="pt-BR"/>
        </w:rPr>
        <w:t>：</w:t>
      </w:r>
      <w:bookmarkStart w:id="2" w:name="Date"/>
      <w:r w:rsidRPr="00E85906">
        <w:rPr>
          <w:rFonts w:ascii="Arial Black" w:eastAsia="SimHei" w:hAnsi="Arial Black"/>
          <w:b/>
          <w:sz w:val="15"/>
          <w:szCs w:val="15"/>
          <w:lang w:val="pt-BR"/>
        </w:rPr>
        <w:t>20</w:t>
      </w:r>
      <w:r w:rsidRPr="00E85906">
        <w:rPr>
          <w:rFonts w:ascii="Arial Black" w:eastAsia="SimHei" w:hAnsi="Arial Black" w:hint="eastAsia"/>
          <w:b/>
          <w:sz w:val="15"/>
          <w:szCs w:val="15"/>
          <w:lang w:val="pt-BR"/>
        </w:rPr>
        <w:t>2</w:t>
      </w:r>
      <w:r w:rsidRPr="00E85906">
        <w:rPr>
          <w:rFonts w:ascii="Arial Black" w:eastAsia="SimHei" w:hAnsi="Arial Black"/>
          <w:b/>
          <w:sz w:val="15"/>
          <w:szCs w:val="15"/>
          <w:lang w:val="pt-BR"/>
        </w:rPr>
        <w:t>4</w:t>
      </w:r>
      <w:r w:rsidRPr="00E85906">
        <w:rPr>
          <w:rFonts w:ascii="STXihei" w:eastAsia="SimHei" w:hAnsi="Times New Roman" w:hint="eastAsia"/>
          <w:b/>
          <w:sz w:val="15"/>
          <w:szCs w:val="15"/>
        </w:rPr>
        <w:t>年</w:t>
      </w:r>
      <w:r>
        <w:rPr>
          <w:rFonts w:ascii="Arial Black" w:eastAsia="SimHei" w:hAnsi="Arial Black" w:hint="eastAsia"/>
          <w:b/>
          <w:sz w:val="15"/>
          <w:szCs w:val="15"/>
          <w:lang w:val="pt-BR"/>
        </w:rPr>
        <w:t>6</w:t>
      </w:r>
      <w:r w:rsidRPr="00E85906">
        <w:rPr>
          <w:rFonts w:ascii="STXihei" w:eastAsia="SimHei" w:hAnsi="Times New Roman" w:hint="eastAsia"/>
          <w:b/>
          <w:sz w:val="15"/>
          <w:szCs w:val="15"/>
        </w:rPr>
        <w:t>月</w:t>
      </w:r>
      <w:r w:rsidRPr="00E85906">
        <w:rPr>
          <w:rFonts w:ascii="Arial Black" w:eastAsia="SimHei" w:hAnsi="Arial Black"/>
          <w:b/>
          <w:sz w:val="15"/>
          <w:szCs w:val="15"/>
          <w:lang w:val="pt-BR"/>
        </w:rPr>
        <w:t>1</w:t>
      </w:r>
      <w:r>
        <w:rPr>
          <w:rFonts w:ascii="Arial Black" w:eastAsia="SimHei" w:hAnsi="Arial Black" w:hint="eastAsia"/>
          <w:b/>
          <w:sz w:val="15"/>
          <w:szCs w:val="15"/>
          <w:lang w:val="pt-BR"/>
        </w:rPr>
        <w:t>7</w:t>
      </w:r>
      <w:r w:rsidRPr="00E85906">
        <w:rPr>
          <w:rFonts w:ascii="STXihei" w:eastAsia="SimHei" w:hAnsi="Times New Roman" w:hint="eastAsia"/>
          <w:b/>
          <w:sz w:val="15"/>
          <w:szCs w:val="15"/>
        </w:rPr>
        <w:t>日</w:t>
      </w:r>
      <w:bookmarkEnd w:id="2"/>
    </w:p>
    <w:p w14:paraId="788E0176" w14:textId="77777777" w:rsidR="00E85906" w:rsidRPr="00E85906" w:rsidRDefault="00E85906" w:rsidP="00E85906">
      <w:pPr>
        <w:spacing w:after="600"/>
        <w:rPr>
          <w:rFonts w:ascii="STXihei" w:eastAsia="SimHei"/>
          <w:sz w:val="28"/>
          <w:szCs w:val="28"/>
        </w:rPr>
      </w:pPr>
      <w:r w:rsidRPr="00E85906">
        <w:rPr>
          <w:rFonts w:ascii="STXihei" w:eastAsia="SimHei" w:hint="eastAsia"/>
          <w:sz w:val="28"/>
          <w:szCs w:val="28"/>
        </w:rPr>
        <w:t>世界知识产权组织成员国大会</w:t>
      </w:r>
    </w:p>
    <w:p w14:paraId="7ADB0CE4" w14:textId="77777777" w:rsidR="00E85906" w:rsidRPr="00E85906" w:rsidRDefault="00E85906" w:rsidP="00E85906">
      <w:pPr>
        <w:spacing w:after="720"/>
        <w:textAlignment w:val="bottom"/>
        <w:rPr>
          <w:rFonts w:ascii="KaiTi" w:eastAsia="KaiTi" w:hAnsi="KaiTi"/>
          <w:b/>
          <w:sz w:val="24"/>
          <w:szCs w:val="24"/>
        </w:rPr>
      </w:pPr>
      <w:r w:rsidRPr="00E85906">
        <w:rPr>
          <w:rFonts w:ascii="KaiTi" w:eastAsia="KaiTi" w:hAnsi="KaiTi" w:hint="eastAsia"/>
          <w:b/>
          <w:sz w:val="24"/>
          <w:szCs w:val="24"/>
        </w:rPr>
        <w:t>第六十五届系列会议</w:t>
      </w:r>
      <w:r w:rsidRPr="00E85906">
        <w:rPr>
          <w:rFonts w:ascii="KaiTi" w:eastAsia="KaiTi" w:hAnsi="KaiTi"/>
          <w:b/>
          <w:sz w:val="24"/>
          <w:szCs w:val="24"/>
        </w:rPr>
        <w:br/>
      </w:r>
      <w:r w:rsidRPr="00E85906">
        <w:rPr>
          <w:rFonts w:ascii="KaiTi" w:eastAsia="KaiTi" w:hAnsi="KaiTi" w:hint="eastAsia"/>
          <w:sz w:val="24"/>
          <w:szCs w:val="24"/>
        </w:rPr>
        <w:t>202</w:t>
      </w:r>
      <w:r w:rsidRPr="00E85906">
        <w:rPr>
          <w:rFonts w:ascii="KaiTi" w:eastAsia="KaiTi" w:hAnsi="KaiTi"/>
          <w:sz w:val="24"/>
          <w:szCs w:val="24"/>
        </w:rPr>
        <w:t>4</w:t>
      </w:r>
      <w:r w:rsidRPr="00E85906">
        <w:rPr>
          <w:rFonts w:ascii="KaiTi" w:eastAsia="KaiTi" w:hAnsi="KaiTi" w:hint="eastAsia"/>
          <w:b/>
          <w:sz w:val="24"/>
          <w:szCs w:val="24"/>
        </w:rPr>
        <w:t>年</w:t>
      </w:r>
      <w:r w:rsidRPr="00E85906">
        <w:rPr>
          <w:rFonts w:ascii="KaiTi" w:eastAsia="KaiTi" w:hAnsi="KaiTi" w:hint="eastAsia"/>
          <w:sz w:val="24"/>
          <w:szCs w:val="24"/>
        </w:rPr>
        <w:t>7</w:t>
      </w:r>
      <w:r w:rsidRPr="00E85906">
        <w:rPr>
          <w:rFonts w:ascii="KaiTi" w:eastAsia="KaiTi" w:hAnsi="KaiTi" w:hint="eastAsia"/>
          <w:b/>
          <w:sz w:val="24"/>
          <w:szCs w:val="24"/>
        </w:rPr>
        <w:t>月</w:t>
      </w:r>
      <w:r w:rsidRPr="00E85906">
        <w:rPr>
          <w:rFonts w:ascii="KaiTi" w:eastAsia="KaiTi" w:hAnsi="KaiTi"/>
          <w:sz w:val="24"/>
          <w:szCs w:val="24"/>
        </w:rPr>
        <w:t>9</w:t>
      </w:r>
      <w:r w:rsidRPr="00E85906">
        <w:rPr>
          <w:rFonts w:ascii="KaiTi" w:eastAsia="KaiTi" w:hAnsi="KaiTi" w:hint="eastAsia"/>
          <w:b/>
          <w:sz w:val="24"/>
          <w:szCs w:val="24"/>
        </w:rPr>
        <w:t>日至</w:t>
      </w:r>
      <w:r w:rsidRPr="00E85906">
        <w:rPr>
          <w:rFonts w:ascii="KaiTi" w:eastAsia="KaiTi" w:hAnsi="KaiTi"/>
          <w:sz w:val="24"/>
          <w:szCs w:val="24"/>
        </w:rPr>
        <w:t>17</w:t>
      </w:r>
      <w:r w:rsidRPr="00E85906">
        <w:rPr>
          <w:rFonts w:ascii="KaiTi" w:eastAsia="KaiTi" w:hAnsi="KaiTi" w:hint="eastAsia"/>
          <w:b/>
          <w:sz w:val="24"/>
          <w:szCs w:val="24"/>
        </w:rPr>
        <w:t>日，日内瓦</w:t>
      </w:r>
    </w:p>
    <w:p w14:paraId="408A7EF0" w14:textId="6B0E51B0" w:rsidR="00E85906" w:rsidRPr="00E85906" w:rsidRDefault="00E85906" w:rsidP="00E85906">
      <w:pPr>
        <w:spacing w:after="360"/>
        <w:rPr>
          <w:rFonts w:ascii="KaiTi" w:eastAsia="KaiTi" w:hAnsi="KaiTi" w:cs="Times New Roman"/>
          <w:sz w:val="24"/>
          <w:szCs w:val="32"/>
        </w:rPr>
      </w:pPr>
      <w:bookmarkStart w:id="3" w:name="TitleOfDoc"/>
      <w:r w:rsidRPr="00E85906">
        <w:rPr>
          <w:rFonts w:ascii="KaiTi" w:eastAsia="KaiTi" w:hAnsi="KaiTi" w:cs="Times New Roman" w:hint="eastAsia"/>
          <w:sz w:val="24"/>
          <w:szCs w:val="32"/>
        </w:rPr>
        <w:t>计划和预算委员会通过的决定一览</w:t>
      </w:r>
    </w:p>
    <w:p w14:paraId="1C349D9F" w14:textId="77777777" w:rsidR="00E85906" w:rsidRPr="00E85906" w:rsidRDefault="00E85906" w:rsidP="00E85906">
      <w:pPr>
        <w:spacing w:after="960"/>
        <w:rPr>
          <w:rFonts w:ascii="KaiTi" w:eastAsia="KaiTi" w:hAnsi="KaiTi" w:cs="Times New Roman"/>
          <w:sz w:val="21"/>
          <w:szCs w:val="24"/>
        </w:rPr>
      </w:pPr>
      <w:bookmarkStart w:id="4" w:name="Prepared"/>
      <w:bookmarkEnd w:id="3"/>
      <w:r w:rsidRPr="00E85906">
        <w:rPr>
          <w:rFonts w:ascii="KaiTi" w:eastAsia="KaiTi" w:hAnsi="KaiTi" w:cs="Times New Roman" w:hint="eastAsia"/>
          <w:sz w:val="21"/>
          <w:szCs w:val="24"/>
        </w:rPr>
        <w:t>秘书处编拟</w:t>
      </w:r>
    </w:p>
    <w:bookmarkEnd w:id="4"/>
    <w:p w14:paraId="55091EF7" w14:textId="3EFE365B" w:rsidR="00E85906" w:rsidRPr="008D3874" w:rsidRDefault="00E85906" w:rsidP="00E85906">
      <w:pPr>
        <w:pStyle w:val="ListParagraph"/>
        <w:numPr>
          <w:ilvl w:val="0"/>
          <w:numId w:val="10"/>
        </w:numPr>
        <w:overflowPunct w:val="0"/>
        <w:spacing w:afterLines="50" w:after="120" w:line="340" w:lineRule="atLeast"/>
        <w:ind w:left="0" w:firstLine="0"/>
        <w:contextualSpacing w:val="0"/>
        <w:jc w:val="both"/>
        <w:rPr>
          <w:rFonts w:ascii="SimSun" w:hAnsi="SimSun"/>
          <w:sz w:val="21"/>
          <w:szCs w:val="21"/>
        </w:rPr>
      </w:pPr>
      <w:r w:rsidRPr="008D3874">
        <w:rPr>
          <w:rFonts w:ascii="SimSun" w:hAnsi="SimSun" w:hint="eastAsia"/>
          <w:sz w:val="21"/>
          <w:szCs w:val="21"/>
        </w:rPr>
        <w:t>本文件载有“计划和预算委员会通过的决定一览”，这些决定是在其第三十</w:t>
      </w:r>
      <w:r>
        <w:rPr>
          <w:rFonts w:ascii="SimSun" w:hAnsi="SimSun" w:hint="eastAsia"/>
          <w:sz w:val="21"/>
          <w:szCs w:val="21"/>
        </w:rPr>
        <w:t>七</w:t>
      </w:r>
      <w:r w:rsidRPr="008D3874">
        <w:rPr>
          <w:rFonts w:ascii="SimSun" w:hAnsi="SimSun" w:hint="eastAsia"/>
          <w:sz w:val="21"/>
          <w:szCs w:val="21"/>
        </w:rPr>
        <w:t>届会议（202</w:t>
      </w:r>
      <w:r>
        <w:rPr>
          <w:rFonts w:ascii="SimSun" w:hAnsi="SimSun" w:hint="eastAsia"/>
          <w:sz w:val="21"/>
          <w:szCs w:val="21"/>
        </w:rPr>
        <w:t>4</w:t>
      </w:r>
      <w:r w:rsidRPr="008D3874">
        <w:rPr>
          <w:rFonts w:ascii="SimSun" w:hAnsi="SimSun" w:hint="eastAsia"/>
          <w:sz w:val="21"/>
          <w:szCs w:val="21"/>
        </w:rPr>
        <w:t>年</w:t>
      </w:r>
      <w:r>
        <w:rPr>
          <w:rFonts w:ascii="SimSun" w:hAnsi="SimSun" w:hint="eastAsia"/>
          <w:sz w:val="21"/>
          <w:szCs w:val="21"/>
        </w:rPr>
        <w:t>6</w:t>
      </w:r>
      <w:r w:rsidRPr="008D3874">
        <w:rPr>
          <w:rFonts w:ascii="SimSun" w:hAnsi="SimSun" w:hint="eastAsia"/>
          <w:sz w:val="21"/>
          <w:szCs w:val="21"/>
        </w:rPr>
        <w:t>月</w:t>
      </w:r>
      <w:r>
        <w:rPr>
          <w:rFonts w:ascii="SimSun" w:hAnsi="SimSun" w:hint="eastAsia"/>
          <w:sz w:val="21"/>
          <w:szCs w:val="21"/>
        </w:rPr>
        <w:t>10</w:t>
      </w:r>
      <w:r w:rsidRPr="008D3874">
        <w:rPr>
          <w:rFonts w:ascii="SimSun" w:hAnsi="SimSun" w:hint="eastAsia"/>
          <w:sz w:val="21"/>
          <w:szCs w:val="21"/>
        </w:rPr>
        <w:t>日至</w:t>
      </w:r>
      <w:r>
        <w:rPr>
          <w:rFonts w:ascii="SimSun" w:hAnsi="SimSun" w:hint="eastAsia"/>
          <w:sz w:val="21"/>
          <w:szCs w:val="21"/>
        </w:rPr>
        <w:t>14</w:t>
      </w:r>
      <w:r w:rsidRPr="008D3874">
        <w:rPr>
          <w:rFonts w:ascii="SimSun" w:hAnsi="SimSun" w:hint="eastAsia"/>
          <w:sz w:val="21"/>
          <w:szCs w:val="21"/>
        </w:rPr>
        <w:t>日）上通过的。</w:t>
      </w:r>
    </w:p>
    <w:p w14:paraId="59F5DA7F" w14:textId="77777777" w:rsidR="00E85906" w:rsidRPr="008D3874" w:rsidRDefault="00E85906" w:rsidP="00E85906">
      <w:pPr>
        <w:pStyle w:val="ListParagraph"/>
        <w:numPr>
          <w:ilvl w:val="0"/>
          <w:numId w:val="10"/>
        </w:numPr>
        <w:overflowPunct w:val="0"/>
        <w:spacing w:afterLines="50" w:after="120" w:line="340" w:lineRule="atLeast"/>
        <w:ind w:left="5534" w:firstLine="0"/>
        <w:contextualSpacing w:val="0"/>
        <w:jc w:val="both"/>
        <w:rPr>
          <w:rFonts w:ascii="KaiTi" w:eastAsia="KaiTi" w:hAnsi="KaiTi"/>
          <w:sz w:val="21"/>
          <w:szCs w:val="21"/>
        </w:rPr>
      </w:pPr>
      <w:r w:rsidRPr="008D3874">
        <w:rPr>
          <w:rFonts w:ascii="KaiTi" w:eastAsia="KaiTi" w:hAnsi="KaiTi" w:hint="eastAsia"/>
          <w:sz w:val="21"/>
          <w:szCs w:val="21"/>
        </w:rPr>
        <w:t>请产权组织各大会各自就其所涉事宜：</w:t>
      </w:r>
    </w:p>
    <w:p w14:paraId="47CC2223" w14:textId="4968BEE9" w:rsidR="00E85906" w:rsidRPr="008D3874" w:rsidRDefault="00E85906" w:rsidP="006B1DCD">
      <w:pPr>
        <w:pStyle w:val="ONUME"/>
        <w:overflowPunct w:val="0"/>
        <w:spacing w:afterLines="50" w:after="120" w:line="340" w:lineRule="atLeast"/>
        <w:ind w:left="6299"/>
        <w:jc w:val="both"/>
        <w:rPr>
          <w:rFonts w:ascii="KaiTi" w:eastAsia="KaiTi" w:hAnsi="KaiTi"/>
          <w:sz w:val="21"/>
          <w:szCs w:val="21"/>
        </w:rPr>
      </w:pPr>
      <w:r w:rsidRPr="008D3874">
        <w:rPr>
          <w:rFonts w:ascii="KaiTi" w:eastAsia="KaiTi" w:hAnsi="KaiTi"/>
          <w:sz w:val="21"/>
          <w:szCs w:val="21"/>
        </w:rPr>
        <w:t>(</w:t>
      </w:r>
      <w:proofErr w:type="spellStart"/>
      <w:r w:rsidRPr="008D3874">
        <w:rPr>
          <w:rFonts w:ascii="KaiTi" w:eastAsia="KaiTi" w:hAnsi="KaiTi"/>
          <w:sz w:val="21"/>
          <w:szCs w:val="21"/>
        </w:rPr>
        <w:t>i</w:t>
      </w:r>
      <w:proofErr w:type="spellEnd"/>
      <w:r w:rsidRPr="008D3874">
        <w:rPr>
          <w:rFonts w:ascii="KaiTi" w:eastAsia="KaiTi" w:hAnsi="KaiTi"/>
          <w:sz w:val="21"/>
          <w:szCs w:val="21"/>
        </w:rPr>
        <w:t>)</w:t>
      </w:r>
      <w:r w:rsidRPr="008D3874">
        <w:rPr>
          <w:rFonts w:ascii="KaiTi" w:eastAsia="KaiTi" w:hAnsi="KaiTi"/>
          <w:sz w:val="21"/>
          <w:szCs w:val="21"/>
        </w:rPr>
        <w:tab/>
      </w:r>
      <w:r w:rsidRPr="008D3874">
        <w:rPr>
          <w:rFonts w:ascii="KaiTi" w:eastAsia="KaiTi" w:hAnsi="KaiTi" w:hint="eastAsia"/>
          <w:sz w:val="21"/>
          <w:szCs w:val="21"/>
        </w:rPr>
        <w:t>注意“计划和预算委员会通过的决定一览”（文件</w:t>
      </w:r>
      <w:r w:rsidRPr="008D3874">
        <w:rPr>
          <w:rFonts w:ascii="KaiTi" w:eastAsia="KaiTi" w:hAnsi="KaiTi"/>
          <w:sz w:val="21"/>
          <w:szCs w:val="21"/>
        </w:rPr>
        <w:t>WO/PBC/</w:t>
      </w:r>
      <w:r>
        <w:rPr>
          <w:rFonts w:ascii="KaiTi" w:eastAsia="KaiTi" w:hAnsi="KaiTi"/>
          <w:sz w:val="21"/>
          <w:szCs w:val="21"/>
        </w:rPr>
        <w:t>‌</w:t>
      </w:r>
      <w:r w:rsidRPr="008D3874">
        <w:rPr>
          <w:rFonts w:ascii="KaiTi" w:eastAsia="KaiTi" w:hAnsi="KaiTi"/>
          <w:sz w:val="21"/>
          <w:szCs w:val="21"/>
        </w:rPr>
        <w:t>3</w:t>
      </w:r>
      <w:r>
        <w:rPr>
          <w:rFonts w:ascii="KaiTi" w:eastAsia="KaiTi" w:hAnsi="KaiTi" w:hint="eastAsia"/>
          <w:sz w:val="21"/>
          <w:szCs w:val="21"/>
        </w:rPr>
        <w:t>7</w:t>
      </w:r>
      <w:r w:rsidRPr="008D3874">
        <w:rPr>
          <w:rFonts w:ascii="KaiTi" w:eastAsia="KaiTi" w:hAnsi="KaiTi"/>
          <w:sz w:val="21"/>
          <w:szCs w:val="21"/>
        </w:rPr>
        <w:t>/</w:t>
      </w:r>
      <w:r>
        <w:rPr>
          <w:rFonts w:ascii="KaiTi" w:eastAsia="KaiTi" w:hAnsi="KaiTi" w:hint="eastAsia"/>
          <w:sz w:val="21"/>
          <w:szCs w:val="21"/>
        </w:rPr>
        <w:t>13</w:t>
      </w:r>
      <w:r w:rsidRPr="008D3874">
        <w:rPr>
          <w:rFonts w:ascii="KaiTi" w:eastAsia="KaiTi" w:hAnsi="KaiTi" w:hint="eastAsia"/>
          <w:sz w:val="21"/>
          <w:szCs w:val="21"/>
        </w:rPr>
        <w:t>）；并</w:t>
      </w:r>
    </w:p>
    <w:p w14:paraId="7D46770C" w14:textId="4C06ED76" w:rsidR="00E85906" w:rsidRPr="008D3874" w:rsidRDefault="00E85906" w:rsidP="006B1DCD">
      <w:pPr>
        <w:pStyle w:val="ONUME"/>
        <w:overflowPunct w:val="0"/>
        <w:spacing w:afterLines="50" w:after="120" w:line="340" w:lineRule="atLeast"/>
        <w:ind w:left="6299"/>
        <w:jc w:val="both"/>
        <w:rPr>
          <w:rFonts w:ascii="KaiTi" w:eastAsia="KaiTi" w:hAnsi="KaiTi"/>
          <w:sz w:val="21"/>
          <w:szCs w:val="21"/>
        </w:rPr>
      </w:pPr>
      <w:r w:rsidRPr="008D3874">
        <w:rPr>
          <w:rFonts w:ascii="KaiTi" w:eastAsia="KaiTi" w:hAnsi="KaiTi"/>
          <w:sz w:val="21"/>
          <w:szCs w:val="21"/>
        </w:rPr>
        <w:t>(ii)</w:t>
      </w:r>
      <w:r w:rsidRPr="008D3874">
        <w:rPr>
          <w:rFonts w:ascii="KaiTi" w:eastAsia="KaiTi" w:hAnsi="KaiTi"/>
          <w:sz w:val="21"/>
          <w:szCs w:val="21"/>
        </w:rPr>
        <w:tab/>
      </w:r>
      <w:r w:rsidRPr="008D3874">
        <w:rPr>
          <w:rFonts w:ascii="KaiTi" w:eastAsia="KaiTi" w:hAnsi="KaiTi" w:hint="eastAsia"/>
          <w:sz w:val="21"/>
          <w:szCs w:val="21"/>
        </w:rPr>
        <w:t>批准</w:t>
      </w:r>
      <w:r>
        <w:rPr>
          <w:rFonts w:ascii="KaiTi" w:eastAsia="KaiTi" w:hAnsi="KaiTi" w:hint="eastAsia"/>
          <w:sz w:val="21"/>
          <w:szCs w:val="21"/>
        </w:rPr>
        <w:t>该</w:t>
      </w:r>
      <w:r w:rsidRPr="008D3874">
        <w:rPr>
          <w:rFonts w:ascii="KaiTi" w:eastAsia="KaiTi" w:hAnsi="KaiTi" w:hint="eastAsia"/>
          <w:sz w:val="21"/>
          <w:szCs w:val="21"/>
        </w:rPr>
        <w:t>文件中所载的计划和预算委员会提出的各项建议。</w:t>
      </w:r>
    </w:p>
    <w:p w14:paraId="67657650" w14:textId="015F1BB5" w:rsidR="0065498D" w:rsidRPr="00215545" w:rsidRDefault="00E85906" w:rsidP="006B1DCD">
      <w:pPr>
        <w:overflowPunct w:val="0"/>
        <w:spacing w:before="720" w:afterLines="50" w:after="120" w:line="340" w:lineRule="atLeast"/>
        <w:ind w:left="5534"/>
        <w:jc w:val="both"/>
        <w:rPr>
          <w:rFonts w:ascii="SimSun" w:hAnsi="SimSun"/>
          <w:sz w:val="21"/>
        </w:rPr>
      </w:pPr>
      <w:r w:rsidRPr="00215545">
        <w:rPr>
          <w:rFonts w:ascii="SimSun" w:hAnsi="SimSun"/>
          <w:sz w:val="21"/>
          <w:szCs w:val="21"/>
        </w:rPr>
        <w:t>[</w:t>
      </w:r>
      <w:r w:rsidRPr="00215545">
        <w:rPr>
          <w:rFonts w:ascii="SimSun" w:hAnsi="SimSun" w:hint="eastAsia"/>
          <w:sz w:val="21"/>
          <w:szCs w:val="21"/>
        </w:rPr>
        <w:t>后接文件</w:t>
      </w:r>
      <w:r w:rsidRPr="00215545">
        <w:rPr>
          <w:rFonts w:ascii="SimSun" w:hAnsi="SimSun"/>
          <w:sz w:val="21"/>
          <w:szCs w:val="21"/>
        </w:rPr>
        <w:t>WO/PBC/3</w:t>
      </w:r>
      <w:r w:rsidRPr="00215545">
        <w:rPr>
          <w:rFonts w:ascii="SimSun" w:hAnsi="SimSun" w:hint="eastAsia"/>
          <w:sz w:val="21"/>
          <w:szCs w:val="21"/>
        </w:rPr>
        <w:t>7</w:t>
      </w:r>
      <w:r w:rsidRPr="00215545">
        <w:rPr>
          <w:rFonts w:ascii="SimSun" w:hAnsi="SimSun"/>
          <w:sz w:val="21"/>
          <w:szCs w:val="21"/>
        </w:rPr>
        <w:t>/</w:t>
      </w:r>
      <w:r w:rsidRPr="00215545">
        <w:rPr>
          <w:rFonts w:ascii="SimSun" w:hAnsi="SimSun" w:hint="eastAsia"/>
          <w:sz w:val="21"/>
          <w:szCs w:val="21"/>
        </w:rPr>
        <w:t>13</w:t>
      </w:r>
      <w:r w:rsidRPr="00215545">
        <w:rPr>
          <w:rFonts w:ascii="SimSun" w:hAnsi="SimSun"/>
          <w:sz w:val="21"/>
          <w:szCs w:val="21"/>
        </w:rPr>
        <w:t>]</w:t>
      </w:r>
    </w:p>
    <w:p w14:paraId="78EC3470" w14:textId="77777777" w:rsidR="0065498D" w:rsidRPr="0064489B" w:rsidRDefault="0065498D" w:rsidP="0065498D">
      <w:pPr>
        <w:spacing w:after="220"/>
        <w:jc w:val="right"/>
        <w:rPr>
          <w:rFonts w:ascii="KaiTi" w:eastAsia="KaiTi" w:hAnsi="KaiTi"/>
          <w:iCs/>
          <w:sz w:val="21"/>
        </w:rPr>
        <w:sectPr w:rsidR="0065498D" w:rsidRPr="0064489B" w:rsidSect="0065498D">
          <w:headerReference w:type="default" r:id="rId9"/>
          <w:endnotePr>
            <w:numFmt w:val="decimal"/>
          </w:endnotePr>
          <w:pgSz w:w="11907" w:h="16840" w:code="9"/>
          <w:pgMar w:top="567" w:right="1134" w:bottom="1418" w:left="1418" w:header="510" w:footer="1021" w:gutter="0"/>
          <w:cols w:space="720"/>
          <w:titlePg/>
          <w:docGrid w:linePitch="299"/>
        </w:sectPr>
      </w:pPr>
    </w:p>
    <w:p w14:paraId="561BF7B7" w14:textId="77777777" w:rsidR="00430B48" w:rsidRDefault="00430B48" w:rsidP="00430B48">
      <w:pPr>
        <w:jc w:val="right"/>
        <w:rPr>
          <w:rFonts w:ascii="Arial Black" w:hAnsi="Arial Black"/>
          <w:caps/>
          <w:sz w:val="15"/>
        </w:rPr>
      </w:pPr>
      <w:r w:rsidRPr="006B7D7C">
        <w:rPr>
          <w:rFonts w:cs="Times New Roman"/>
          <w:noProof/>
        </w:rPr>
        <w:lastRenderedPageBreak/>
        <w:drawing>
          <wp:inline distT="0" distB="0" distL="0" distR="0" wp14:anchorId="31AAFC0C" wp14:editId="079424A4">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9FB115C" w14:textId="5895A391" w:rsidR="00430B48" w:rsidRPr="006E4F5F" w:rsidRDefault="00430B48" w:rsidP="00430B48">
      <w:pPr>
        <w:pBdr>
          <w:top w:val="single" w:sz="4" w:space="10" w:color="auto"/>
        </w:pBdr>
        <w:wordWrap w:val="0"/>
        <w:spacing w:before="120"/>
        <w:jc w:val="right"/>
        <w:rPr>
          <w:rFonts w:ascii="Arial Black" w:hAnsi="Arial Black"/>
          <w:b/>
          <w:caps/>
          <w:sz w:val="15"/>
        </w:rPr>
      </w:pPr>
      <w:r>
        <w:rPr>
          <w:rFonts w:ascii="Arial Black" w:hAnsi="Arial Black"/>
          <w:b/>
          <w:caps/>
          <w:sz w:val="15"/>
        </w:rPr>
        <w:t>WO/PBC/</w:t>
      </w:r>
      <w:r>
        <w:rPr>
          <w:rFonts w:ascii="Arial Black" w:hAnsi="Arial Black" w:hint="eastAsia"/>
          <w:b/>
          <w:caps/>
          <w:sz w:val="15"/>
        </w:rPr>
        <w:t>3</w:t>
      </w:r>
      <w:r>
        <w:rPr>
          <w:rFonts w:ascii="Arial Black" w:hAnsi="Arial Black"/>
          <w:b/>
          <w:caps/>
          <w:sz w:val="15"/>
        </w:rPr>
        <w:t>7</w:t>
      </w:r>
      <w:r w:rsidRPr="006E4F5F">
        <w:rPr>
          <w:rFonts w:ascii="Arial Black" w:hAnsi="Arial Black"/>
          <w:b/>
          <w:caps/>
          <w:sz w:val="15"/>
        </w:rPr>
        <w:t>/</w:t>
      </w:r>
      <w:r>
        <w:rPr>
          <w:rFonts w:ascii="Arial Black" w:hAnsi="Arial Black"/>
          <w:b/>
          <w:caps/>
          <w:sz w:val="15"/>
        </w:rPr>
        <w:t>1</w:t>
      </w:r>
      <w:r>
        <w:rPr>
          <w:rFonts w:ascii="Arial Black" w:hAnsi="Arial Black" w:hint="eastAsia"/>
          <w:b/>
          <w:caps/>
          <w:sz w:val="15"/>
        </w:rPr>
        <w:t>3</w:t>
      </w:r>
    </w:p>
    <w:p w14:paraId="7FD59CC8" w14:textId="77777777" w:rsidR="00430B48" w:rsidRPr="00E62C24" w:rsidRDefault="00430B48" w:rsidP="00430B48">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：英</w:t>
      </w:r>
      <w:r w:rsidRPr="00974D9C">
        <w:rPr>
          <w:rFonts w:eastAsia="SimHei" w:hint="eastAsia"/>
          <w:b/>
          <w:sz w:val="15"/>
          <w:szCs w:val="15"/>
        </w:rPr>
        <w:t>文</w:t>
      </w:r>
    </w:p>
    <w:p w14:paraId="40ECA4DC" w14:textId="568D7E1A" w:rsidR="00430B48" w:rsidRPr="00974D9C" w:rsidRDefault="00430B48" w:rsidP="00430B48">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974D9C">
        <w:rPr>
          <w:rFonts w:ascii="STXihei" w:eastAsia="SimHei" w:hAnsi="Times New Roman" w:hint="eastAsia"/>
          <w:b/>
          <w:sz w:val="15"/>
          <w:szCs w:val="15"/>
        </w:rPr>
        <w:t>年</w:t>
      </w:r>
      <w:r>
        <w:rPr>
          <w:rFonts w:ascii="Arial Black" w:eastAsia="SimHei" w:hAnsi="Arial Black" w:hint="eastAsia"/>
          <w:b/>
          <w:sz w:val="15"/>
          <w:szCs w:val="15"/>
          <w:lang w:val="pt-BR"/>
        </w:rPr>
        <w:t>6</w:t>
      </w:r>
      <w:r w:rsidRPr="00974D9C">
        <w:rPr>
          <w:rFonts w:ascii="STXihei" w:eastAsia="SimHei" w:hAnsi="Times New Roman" w:hint="eastAsia"/>
          <w:b/>
          <w:sz w:val="15"/>
          <w:szCs w:val="15"/>
        </w:rPr>
        <w:t>月</w:t>
      </w:r>
      <w:r>
        <w:rPr>
          <w:rFonts w:ascii="Arial Black" w:eastAsia="SimHei" w:hAnsi="Arial Black" w:hint="eastAsia"/>
          <w:b/>
          <w:sz w:val="15"/>
          <w:szCs w:val="15"/>
          <w:lang w:val="pt-BR"/>
        </w:rPr>
        <w:t>1</w:t>
      </w:r>
      <w:r w:rsidR="00215545">
        <w:rPr>
          <w:rFonts w:ascii="Arial Black" w:eastAsia="SimHei" w:hAnsi="Arial Black"/>
          <w:b/>
          <w:sz w:val="15"/>
          <w:szCs w:val="15"/>
          <w:lang w:val="pt-BR"/>
        </w:rPr>
        <w:t>3</w:t>
      </w:r>
      <w:r w:rsidRPr="00974D9C">
        <w:rPr>
          <w:rFonts w:ascii="STXihei" w:eastAsia="SimHei" w:hAnsi="Times New Roman" w:hint="eastAsia"/>
          <w:b/>
          <w:sz w:val="15"/>
          <w:szCs w:val="15"/>
        </w:rPr>
        <w:t>日</w:t>
      </w:r>
    </w:p>
    <w:p w14:paraId="517D5DAB" w14:textId="77777777" w:rsidR="00430B48" w:rsidRPr="00AE2CF3" w:rsidRDefault="00430B48" w:rsidP="00430B48">
      <w:pPr>
        <w:spacing w:after="600"/>
        <w:rPr>
          <w:rFonts w:ascii="SimHei" w:eastAsia="SimHei"/>
          <w:sz w:val="28"/>
          <w:szCs w:val="28"/>
        </w:rPr>
      </w:pPr>
      <w:r w:rsidRPr="00AE2CF3">
        <w:rPr>
          <w:rFonts w:ascii="SimHei" w:eastAsia="SimHei" w:hint="eastAsia"/>
          <w:sz w:val="28"/>
          <w:szCs w:val="28"/>
        </w:rPr>
        <w:t>计划和预算委员会</w:t>
      </w:r>
    </w:p>
    <w:p w14:paraId="517F497A" w14:textId="77777777" w:rsidR="00430B48" w:rsidRPr="00AE2CF3" w:rsidRDefault="00430B48" w:rsidP="00430B48">
      <w:pPr>
        <w:spacing w:after="720"/>
        <w:textAlignment w:val="bottom"/>
        <w:rPr>
          <w:rFonts w:ascii="KaiTi" w:eastAsia="KaiTi" w:hAnsi="KaiTi"/>
          <w:b/>
          <w:sz w:val="24"/>
          <w:szCs w:val="24"/>
        </w:rPr>
      </w:pPr>
      <w:r w:rsidRPr="00AE2CF3">
        <w:rPr>
          <w:rFonts w:ascii="KaiTi" w:eastAsia="KaiTi" w:hAnsi="KaiTi" w:hint="eastAsia"/>
          <w:b/>
          <w:sz w:val="24"/>
          <w:szCs w:val="24"/>
        </w:rPr>
        <w:t>第三十</w:t>
      </w:r>
      <w:r>
        <w:rPr>
          <w:rFonts w:ascii="KaiTi" w:eastAsia="KaiTi" w:hAnsi="KaiTi" w:hint="eastAsia"/>
          <w:b/>
          <w:sz w:val="24"/>
          <w:szCs w:val="24"/>
        </w:rPr>
        <w:t>七</w:t>
      </w:r>
      <w:r w:rsidRPr="00AE2CF3">
        <w:rPr>
          <w:rFonts w:ascii="KaiTi" w:eastAsia="KaiTi" w:hAnsi="KaiTi" w:hint="eastAsia"/>
          <w:b/>
          <w:sz w:val="24"/>
          <w:szCs w:val="24"/>
        </w:rPr>
        <w:t>届会议</w:t>
      </w:r>
      <w:r w:rsidRPr="00AE2CF3">
        <w:rPr>
          <w:rFonts w:ascii="KaiTi" w:eastAsia="KaiTi" w:hAnsi="KaiTi"/>
          <w:b/>
          <w:sz w:val="24"/>
          <w:szCs w:val="24"/>
        </w:rPr>
        <w:br/>
      </w:r>
      <w:r w:rsidRPr="00AE2CF3">
        <w:rPr>
          <w:rFonts w:ascii="KaiTi" w:eastAsia="KaiTi" w:hAnsi="KaiTi" w:hint="eastAsia"/>
          <w:sz w:val="24"/>
          <w:szCs w:val="24"/>
        </w:rPr>
        <w:t>202</w:t>
      </w:r>
      <w:r>
        <w:rPr>
          <w:rFonts w:ascii="KaiTi" w:eastAsia="KaiTi" w:hAnsi="KaiTi"/>
          <w:sz w:val="24"/>
          <w:szCs w:val="24"/>
        </w:rPr>
        <w:t>4</w:t>
      </w:r>
      <w:r w:rsidRPr="00AE2CF3">
        <w:rPr>
          <w:rFonts w:ascii="KaiTi" w:eastAsia="KaiTi" w:hAnsi="KaiTi" w:hint="eastAsia"/>
          <w:b/>
          <w:sz w:val="24"/>
          <w:szCs w:val="24"/>
        </w:rPr>
        <w:t>年</w:t>
      </w:r>
      <w:r>
        <w:rPr>
          <w:rFonts w:ascii="KaiTi" w:eastAsia="KaiTi" w:hAnsi="KaiTi"/>
          <w:sz w:val="24"/>
          <w:szCs w:val="24"/>
        </w:rPr>
        <w:t>6</w:t>
      </w:r>
      <w:r w:rsidRPr="00AE2CF3">
        <w:rPr>
          <w:rFonts w:ascii="KaiTi" w:eastAsia="KaiTi" w:hAnsi="KaiTi" w:hint="eastAsia"/>
          <w:b/>
          <w:sz w:val="24"/>
          <w:szCs w:val="24"/>
        </w:rPr>
        <w:t>月</w:t>
      </w:r>
      <w:r>
        <w:rPr>
          <w:rFonts w:ascii="KaiTi" w:eastAsia="KaiTi" w:hAnsi="KaiTi"/>
          <w:sz w:val="24"/>
          <w:szCs w:val="24"/>
        </w:rPr>
        <w:t>10</w:t>
      </w:r>
      <w:r w:rsidRPr="00AE2CF3">
        <w:rPr>
          <w:rFonts w:ascii="KaiTi" w:eastAsia="KaiTi" w:hAnsi="KaiTi" w:hint="eastAsia"/>
          <w:b/>
          <w:sz w:val="24"/>
          <w:szCs w:val="24"/>
        </w:rPr>
        <w:t>日至</w:t>
      </w:r>
      <w:r>
        <w:rPr>
          <w:rFonts w:ascii="KaiTi" w:eastAsia="KaiTi" w:hAnsi="KaiTi"/>
          <w:sz w:val="24"/>
          <w:szCs w:val="24"/>
        </w:rPr>
        <w:t>14</w:t>
      </w:r>
      <w:r w:rsidRPr="00AE2CF3">
        <w:rPr>
          <w:rFonts w:ascii="KaiTi" w:eastAsia="KaiTi" w:hAnsi="KaiTi" w:hint="eastAsia"/>
          <w:b/>
          <w:sz w:val="24"/>
          <w:szCs w:val="24"/>
        </w:rPr>
        <w:t>日，日内瓦</w:t>
      </w:r>
    </w:p>
    <w:p w14:paraId="1B32BDCA" w14:textId="424D3230" w:rsidR="00430B48" w:rsidRPr="00AE2CF3" w:rsidRDefault="00430B48" w:rsidP="00430B48">
      <w:pPr>
        <w:spacing w:after="360"/>
        <w:rPr>
          <w:rFonts w:ascii="KaiTi" w:eastAsia="KaiTi" w:hAnsi="KaiTi" w:cs="Times New Roman"/>
          <w:sz w:val="24"/>
          <w:szCs w:val="32"/>
        </w:rPr>
      </w:pPr>
      <w:r w:rsidRPr="00430B48">
        <w:rPr>
          <w:rFonts w:ascii="KaiTi" w:eastAsia="KaiTi" w:hAnsi="KaiTi" w:cs="Times New Roman" w:hint="eastAsia"/>
          <w:sz w:val="24"/>
          <w:szCs w:val="32"/>
        </w:rPr>
        <w:t>决定一览</w:t>
      </w:r>
    </w:p>
    <w:p w14:paraId="04A7BA84" w14:textId="77777777" w:rsidR="00430B48" w:rsidRPr="00AE2CF3" w:rsidRDefault="00430B48" w:rsidP="00430B48">
      <w:pPr>
        <w:spacing w:after="960"/>
        <w:rPr>
          <w:rFonts w:ascii="KaiTi" w:eastAsia="KaiTi" w:hAnsi="KaiTi" w:cs="Times New Roman"/>
          <w:sz w:val="21"/>
          <w:szCs w:val="24"/>
        </w:rPr>
      </w:pPr>
      <w:r>
        <w:rPr>
          <w:rFonts w:ascii="KaiTi" w:eastAsia="KaiTi" w:hAnsi="KaiTi" w:cs="Times New Roman" w:hint="eastAsia"/>
          <w:sz w:val="21"/>
          <w:szCs w:val="24"/>
        </w:rPr>
        <w:t>秘书处编拟</w:t>
      </w:r>
    </w:p>
    <w:p w14:paraId="355E91FC" w14:textId="64A8F82F" w:rsidR="004C00CB" w:rsidRPr="0064489B" w:rsidRDefault="00C77A65" w:rsidP="0064489B">
      <w:pPr>
        <w:pStyle w:val="ONUME"/>
        <w:keepNext/>
        <w:spacing w:beforeLines="200" w:before="480" w:afterLines="50" w:after="120" w:line="340" w:lineRule="atLeast"/>
        <w:ind w:left="1701" w:hanging="1701"/>
        <w:jc w:val="both"/>
        <w:rPr>
          <w:rFonts w:ascii="SimSun" w:hAnsi="SimSun"/>
          <w:sz w:val="21"/>
        </w:rPr>
      </w:pPr>
      <w:r w:rsidRPr="00F44DC5">
        <w:rPr>
          <w:rFonts w:ascii="SimHei" w:eastAsia="SimHei" w:hAnsi="SimHei"/>
          <w:sz w:val="21"/>
        </w:rPr>
        <w:t>议程第</w:t>
      </w:r>
      <w:r w:rsidR="004C00CB" w:rsidRPr="00F44DC5">
        <w:rPr>
          <w:rFonts w:ascii="SimHei" w:eastAsia="SimHei" w:hAnsi="SimHei"/>
          <w:sz w:val="21"/>
        </w:rPr>
        <w:t>1</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会议开幕</w:t>
      </w:r>
    </w:p>
    <w:p w14:paraId="08132D8B" w14:textId="41461CE8" w:rsidR="004C00CB" w:rsidRPr="0064489B" w:rsidRDefault="00C77A65" w:rsidP="0064489B">
      <w:pPr>
        <w:pStyle w:val="ONUME"/>
        <w:keepNext/>
        <w:spacing w:beforeLines="200" w:before="480" w:afterLines="50" w:after="120" w:line="340" w:lineRule="atLeast"/>
        <w:ind w:left="1701" w:hanging="1701"/>
        <w:jc w:val="both"/>
        <w:rPr>
          <w:rFonts w:ascii="SimSun" w:hAnsi="SimSun"/>
          <w:sz w:val="21"/>
        </w:rPr>
      </w:pPr>
      <w:r w:rsidRPr="00F44DC5">
        <w:rPr>
          <w:rFonts w:ascii="SimHei" w:eastAsia="SimHei" w:hAnsi="SimHei"/>
          <w:sz w:val="21"/>
        </w:rPr>
        <w:t>议程第</w:t>
      </w:r>
      <w:r w:rsidR="004C00CB" w:rsidRPr="00F44DC5">
        <w:rPr>
          <w:rFonts w:ascii="SimHei" w:eastAsia="SimHei" w:hAnsi="SimHei"/>
          <w:sz w:val="21"/>
        </w:rPr>
        <w:t>2</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选举计划和预算委员会（PBC）代理副主席</w:t>
      </w:r>
    </w:p>
    <w:p w14:paraId="62C6DB6D" w14:textId="2CC77507" w:rsidR="004C00CB" w:rsidRPr="00820BC3" w:rsidRDefault="007366FC" w:rsidP="003B5863">
      <w:pPr>
        <w:spacing w:afterLines="50" w:after="120" w:line="340" w:lineRule="atLeast"/>
        <w:ind w:firstLineChars="200" w:firstLine="420"/>
        <w:jc w:val="both"/>
        <w:rPr>
          <w:rFonts w:ascii="KaiTi" w:eastAsia="KaiTi" w:hAnsi="KaiTi"/>
          <w:bCs/>
          <w:iCs/>
          <w:caps/>
          <w:sz w:val="21"/>
          <w:szCs w:val="22"/>
        </w:rPr>
      </w:pPr>
      <w:r w:rsidRPr="0064489B">
        <w:rPr>
          <w:rFonts w:ascii="KaiTi" w:eastAsia="KaiTi" w:hAnsi="KaiTi" w:cs="Microsoft YaHei" w:hint="eastAsia"/>
          <w:iCs/>
          <w:sz w:val="21"/>
          <w:szCs w:val="22"/>
        </w:rPr>
        <w:t>计划</w:t>
      </w:r>
      <w:r w:rsidRPr="00820BC3">
        <w:rPr>
          <w:rFonts w:ascii="KaiTi" w:eastAsia="KaiTi" w:hAnsi="KaiTi" w:cs="Microsoft YaHei" w:hint="eastAsia"/>
          <w:bCs/>
          <w:iCs/>
          <w:caps/>
          <w:sz w:val="21"/>
          <w:szCs w:val="22"/>
        </w:rPr>
        <w:t>和</w:t>
      </w:r>
      <w:r w:rsidRPr="0064489B">
        <w:rPr>
          <w:rFonts w:ascii="KaiTi" w:eastAsia="KaiTi" w:hAnsi="KaiTi" w:cs="Microsoft YaHei" w:hint="eastAsia"/>
          <w:iCs/>
          <w:sz w:val="21"/>
          <w:szCs w:val="22"/>
        </w:rPr>
        <w:t>预算委员会（</w:t>
      </w:r>
      <w:r w:rsidRPr="0064489B">
        <w:rPr>
          <w:rFonts w:ascii="KaiTi" w:eastAsia="KaiTi" w:hAnsi="KaiTi" w:hint="eastAsia"/>
          <w:iCs/>
          <w:sz w:val="21"/>
          <w:szCs w:val="22"/>
        </w:rPr>
        <w:t>PBC</w:t>
      </w:r>
      <w:r w:rsidRPr="0064489B">
        <w:rPr>
          <w:rFonts w:ascii="KaiTi" w:eastAsia="KaiTi" w:hAnsi="KaiTi" w:cs="Microsoft YaHei" w:hint="eastAsia"/>
          <w:iCs/>
          <w:sz w:val="21"/>
          <w:szCs w:val="22"/>
        </w:rPr>
        <w:t>）为</w:t>
      </w:r>
      <w:r w:rsidRPr="0064489B">
        <w:rPr>
          <w:rFonts w:ascii="KaiTi" w:eastAsia="KaiTi" w:hAnsi="KaiTi" w:hint="eastAsia"/>
          <w:iCs/>
          <w:sz w:val="21"/>
          <w:szCs w:val="22"/>
        </w:rPr>
        <w:t>2024</w:t>
      </w:r>
      <w:r w:rsidRPr="0064489B">
        <w:rPr>
          <w:rFonts w:ascii="KaiTi" w:eastAsia="KaiTi" w:hAnsi="KaiTi" w:cs="Microsoft YaHei" w:hint="eastAsia"/>
          <w:iCs/>
          <w:sz w:val="21"/>
          <w:szCs w:val="22"/>
        </w:rPr>
        <w:t>年</w:t>
      </w:r>
      <w:r w:rsidR="00242F5F">
        <w:rPr>
          <w:rFonts w:ascii="KaiTi" w:eastAsia="KaiTi" w:hAnsi="KaiTi" w:cs="Microsoft YaHei" w:hint="eastAsia"/>
          <w:iCs/>
          <w:sz w:val="21"/>
          <w:szCs w:val="22"/>
        </w:rPr>
        <w:t>和2</w:t>
      </w:r>
      <w:r w:rsidR="00242F5F">
        <w:rPr>
          <w:rFonts w:ascii="KaiTi" w:eastAsia="KaiTi" w:hAnsi="KaiTi" w:cs="Microsoft YaHei"/>
          <w:iCs/>
          <w:sz w:val="21"/>
          <w:szCs w:val="22"/>
        </w:rPr>
        <w:t>025</w:t>
      </w:r>
      <w:r w:rsidR="00242F5F">
        <w:rPr>
          <w:rFonts w:ascii="KaiTi" w:eastAsia="KaiTi" w:hAnsi="KaiTi" w:cs="Microsoft YaHei" w:hint="eastAsia"/>
          <w:iCs/>
          <w:sz w:val="21"/>
          <w:szCs w:val="22"/>
        </w:rPr>
        <w:t>年举行的届会</w:t>
      </w:r>
      <w:r w:rsidRPr="0064489B">
        <w:rPr>
          <w:rFonts w:ascii="KaiTi" w:eastAsia="KaiTi" w:hAnsi="KaiTi" w:cs="Microsoft YaHei" w:hint="eastAsia"/>
          <w:iCs/>
          <w:sz w:val="21"/>
          <w:szCs w:val="22"/>
        </w:rPr>
        <w:t>选举</w:t>
      </w:r>
      <w:r w:rsidR="00EB22D7" w:rsidRPr="0064489B">
        <w:rPr>
          <w:rFonts w:ascii="KaiTi" w:eastAsia="KaiTi" w:hAnsi="KaiTi" w:cs="Microsoft YaHei" w:hint="eastAsia"/>
          <w:iCs/>
          <w:sz w:val="21"/>
          <w:szCs w:val="22"/>
        </w:rPr>
        <w:t>比拉勒</w:t>
      </w:r>
      <w:r w:rsidR="00EB22D7" w:rsidRPr="00820BC3">
        <w:rPr>
          <w:rFonts w:ascii="KaiTi" w:eastAsia="KaiTi" w:hAnsi="KaiTi" w:cs="Microsoft YaHei" w:hint="eastAsia"/>
          <w:bCs/>
          <w:iCs/>
          <w:caps/>
          <w:sz w:val="21"/>
          <w:szCs w:val="22"/>
        </w:rPr>
        <w:t>·</w:t>
      </w:r>
      <w:r w:rsidRPr="0064489B">
        <w:rPr>
          <w:rFonts w:ascii="KaiTi" w:eastAsia="KaiTi" w:hAnsi="KaiTi" w:cs="Microsoft YaHei" w:hint="eastAsia"/>
          <w:iCs/>
          <w:sz w:val="21"/>
          <w:szCs w:val="22"/>
        </w:rPr>
        <w:t>艾哈迈德大使（巴基斯坦）</w:t>
      </w:r>
      <w:r w:rsidR="00EB22D7" w:rsidRPr="00820BC3">
        <w:rPr>
          <w:rFonts w:ascii="KaiTi" w:eastAsia="KaiTi" w:hAnsi="KaiTi" w:cs="Microsoft YaHei" w:hint="eastAsia"/>
          <w:iCs/>
          <w:caps/>
          <w:sz w:val="21"/>
          <w:szCs w:val="22"/>
        </w:rPr>
        <w:t>为</w:t>
      </w:r>
      <w:r w:rsidRPr="0064489B">
        <w:rPr>
          <w:rFonts w:ascii="KaiTi" w:eastAsia="KaiTi" w:hAnsi="KaiTi" w:cs="Microsoft YaHei" w:hint="eastAsia"/>
          <w:iCs/>
          <w:sz w:val="21"/>
          <w:szCs w:val="22"/>
        </w:rPr>
        <w:t>代理副主席。</w:t>
      </w:r>
    </w:p>
    <w:p w14:paraId="01DCCBB4" w14:textId="39CFD775" w:rsidR="004C00CB" w:rsidRPr="0064489B" w:rsidRDefault="00C77A65" w:rsidP="0064489B">
      <w:pPr>
        <w:pStyle w:val="ONUME"/>
        <w:keepNext/>
        <w:spacing w:beforeLines="200" w:before="480" w:afterLines="50" w:after="120" w:line="340" w:lineRule="atLeast"/>
        <w:ind w:left="1701" w:hanging="1701"/>
        <w:jc w:val="both"/>
        <w:rPr>
          <w:rFonts w:ascii="SimSun" w:hAnsi="SimSun"/>
          <w:sz w:val="21"/>
        </w:rPr>
      </w:pPr>
      <w:r w:rsidRPr="00F44DC5">
        <w:rPr>
          <w:rFonts w:ascii="SimHei" w:eastAsia="SimHei" w:hAnsi="SimHei"/>
          <w:sz w:val="21"/>
        </w:rPr>
        <w:t>议程第</w:t>
      </w:r>
      <w:r w:rsidR="004C00CB" w:rsidRPr="00F44DC5">
        <w:rPr>
          <w:rFonts w:ascii="SimHei" w:eastAsia="SimHei" w:hAnsi="SimHei"/>
          <w:sz w:val="21"/>
        </w:rPr>
        <w:t>3</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通过议程</w:t>
      </w:r>
    </w:p>
    <w:p w14:paraId="0E7F6979" w14:textId="2DFEF1BE"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WO/PBC/37/1</w:t>
      </w:r>
      <w:r w:rsidRPr="0064489B">
        <w:rPr>
          <w:rFonts w:ascii="SimSun" w:hAnsi="SimSun"/>
          <w:sz w:val="21"/>
        </w:rPr>
        <w:t>。</w:t>
      </w:r>
    </w:p>
    <w:p w14:paraId="48FDF976" w14:textId="2DD80026" w:rsidR="004C00CB" w:rsidRPr="0064489B" w:rsidRDefault="00967CD0" w:rsidP="003B5863">
      <w:pPr>
        <w:spacing w:afterLines="50" w:after="120" w:line="340" w:lineRule="atLeast"/>
        <w:ind w:firstLineChars="200" w:firstLine="420"/>
        <w:jc w:val="both"/>
        <w:rPr>
          <w:rFonts w:ascii="SimSun" w:hAnsi="SimSun"/>
        </w:rPr>
      </w:pPr>
      <w:r w:rsidRPr="0064489B">
        <w:rPr>
          <w:rFonts w:ascii="KaiTi" w:eastAsia="KaiTi" w:hAnsi="KaiTi" w:cs="Microsoft YaHei" w:hint="eastAsia"/>
          <w:iCs/>
          <w:sz w:val="21"/>
          <w:szCs w:val="22"/>
        </w:rPr>
        <w:t>计划和预算委员会（</w:t>
      </w:r>
      <w:r w:rsidRPr="0064489B">
        <w:rPr>
          <w:rFonts w:ascii="KaiTi" w:eastAsia="KaiTi" w:hAnsi="KaiTi" w:hint="eastAsia"/>
          <w:iCs/>
          <w:sz w:val="21"/>
          <w:szCs w:val="22"/>
        </w:rPr>
        <w:t>PBC</w:t>
      </w:r>
      <w:r w:rsidRPr="0064489B">
        <w:rPr>
          <w:rFonts w:ascii="KaiTi" w:eastAsia="KaiTi" w:hAnsi="KaiTi" w:cs="Microsoft YaHei" w:hint="eastAsia"/>
          <w:iCs/>
          <w:sz w:val="21"/>
          <w:szCs w:val="22"/>
        </w:rPr>
        <w:t>）通过了议程（文件</w:t>
      </w:r>
      <w:r w:rsidRPr="0064489B">
        <w:rPr>
          <w:rFonts w:ascii="KaiTi" w:eastAsia="KaiTi" w:hAnsi="KaiTi" w:hint="eastAsia"/>
          <w:iCs/>
          <w:sz w:val="21"/>
          <w:szCs w:val="22"/>
        </w:rPr>
        <w:t>WO/PBC/37/1</w:t>
      </w:r>
      <w:r w:rsidRPr="0064489B">
        <w:rPr>
          <w:rFonts w:ascii="KaiTi" w:eastAsia="KaiTi" w:hAnsi="KaiTi" w:cs="Microsoft YaHei" w:hint="eastAsia"/>
          <w:iCs/>
          <w:sz w:val="21"/>
          <w:szCs w:val="22"/>
        </w:rPr>
        <w:t>）。</w:t>
      </w:r>
    </w:p>
    <w:p w14:paraId="5257FEAE" w14:textId="758981E9" w:rsidR="004C00CB" w:rsidRPr="0064489B" w:rsidRDefault="00C77A65" w:rsidP="0064489B">
      <w:pPr>
        <w:pStyle w:val="ONUME"/>
        <w:keepNext/>
        <w:spacing w:beforeLines="200" w:before="480" w:afterLines="50" w:after="120" w:line="340" w:lineRule="atLeast"/>
        <w:ind w:left="1701" w:hanging="1701"/>
        <w:jc w:val="both"/>
        <w:rPr>
          <w:rFonts w:ascii="SimSun" w:hAnsi="SimSun"/>
          <w:sz w:val="21"/>
        </w:rPr>
      </w:pPr>
      <w:r w:rsidRPr="00F44DC5">
        <w:rPr>
          <w:rFonts w:ascii="SimHei" w:eastAsia="SimHei" w:hAnsi="SimHei"/>
          <w:sz w:val="21"/>
        </w:rPr>
        <w:t>议程第</w:t>
      </w:r>
      <w:r w:rsidR="004C00CB" w:rsidRPr="00F44DC5">
        <w:rPr>
          <w:rFonts w:ascii="SimHei" w:eastAsia="SimHei" w:hAnsi="SimHei"/>
          <w:sz w:val="21"/>
        </w:rPr>
        <w:t>4</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独立咨询监督委员会（咨监委）的报告</w:t>
      </w:r>
    </w:p>
    <w:p w14:paraId="14D238BF" w14:textId="3EAE9BE2"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WO/PBC/37/2</w:t>
      </w:r>
      <w:r w:rsidRPr="0064489B">
        <w:rPr>
          <w:rFonts w:ascii="SimSun" w:hAnsi="SimSun"/>
          <w:sz w:val="21"/>
        </w:rPr>
        <w:t>。</w:t>
      </w:r>
    </w:p>
    <w:p w14:paraId="5FD7C190" w14:textId="28D40257" w:rsidR="004C00CB" w:rsidRPr="0064489B" w:rsidRDefault="00967CD0" w:rsidP="003B5863">
      <w:pPr>
        <w:spacing w:afterLines="50" w:after="120" w:line="340" w:lineRule="atLeast"/>
        <w:ind w:firstLineChars="200" w:firstLine="420"/>
        <w:jc w:val="both"/>
        <w:rPr>
          <w:rFonts w:ascii="KaiTi" w:eastAsia="KaiTi" w:hAnsi="KaiTi"/>
          <w:sz w:val="21"/>
        </w:rPr>
      </w:pPr>
      <w:r w:rsidRPr="0064489B">
        <w:rPr>
          <w:rFonts w:ascii="KaiTi" w:eastAsia="KaiTi" w:hAnsi="KaiTi" w:hint="eastAsia"/>
          <w:sz w:val="21"/>
        </w:rPr>
        <w:t>计划和预算委员会（PBC）建议产权组织大会注意“产权组织独立咨询监督委员会（咨监委）的报告”（文件WO/PBC/37/2）。</w:t>
      </w:r>
    </w:p>
    <w:p w14:paraId="7329AAC5" w14:textId="3749C2C1"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lastRenderedPageBreak/>
        <w:t>议程第</w:t>
      </w:r>
      <w:r w:rsidR="004C00CB" w:rsidRPr="00F44DC5">
        <w:rPr>
          <w:rFonts w:ascii="SimHei" w:eastAsia="SimHei" w:hAnsi="SimHei"/>
          <w:sz w:val="21"/>
        </w:rPr>
        <w:t>5</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外聘审计员的报告</w:t>
      </w:r>
    </w:p>
    <w:p w14:paraId="20893244" w14:textId="23C12A60"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WO/PBC/37/3</w:t>
      </w:r>
      <w:r w:rsidRPr="0064489B">
        <w:rPr>
          <w:rFonts w:ascii="SimSun" w:hAnsi="SimSun"/>
          <w:sz w:val="21"/>
        </w:rPr>
        <w:t>。</w:t>
      </w:r>
    </w:p>
    <w:p w14:paraId="4A5A275B" w14:textId="580DEACC" w:rsidR="004C00CB" w:rsidRPr="0064489B" w:rsidRDefault="00EC33D5" w:rsidP="003B5863">
      <w:pPr>
        <w:spacing w:afterLines="50" w:after="120" w:line="340" w:lineRule="atLeast"/>
        <w:ind w:firstLineChars="200" w:firstLine="420"/>
        <w:jc w:val="both"/>
        <w:rPr>
          <w:rFonts w:ascii="SimSun" w:hAnsi="SimSun"/>
          <w:sz w:val="21"/>
        </w:rPr>
      </w:pPr>
      <w:r w:rsidRPr="0064489B">
        <w:rPr>
          <w:rFonts w:ascii="KaiTi" w:eastAsia="KaiTi" w:hAnsi="KaiTi" w:cs="Microsoft YaHei" w:hint="eastAsia"/>
          <w:sz w:val="21"/>
          <w:szCs w:val="22"/>
        </w:rPr>
        <w:t>计</w:t>
      </w:r>
      <w:r w:rsidRPr="0064489B">
        <w:rPr>
          <w:rFonts w:ascii="KaiTi" w:eastAsia="KaiTi" w:hAnsi="KaiTi" w:cs="MS Gothic" w:hint="eastAsia"/>
          <w:sz w:val="21"/>
          <w:szCs w:val="22"/>
        </w:rPr>
        <w:t>划和</w:t>
      </w:r>
      <w:r w:rsidRPr="0064489B">
        <w:rPr>
          <w:rFonts w:ascii="KaiTi" w:eastAsia="KaiTi" w:hAnsi="KaiTi" w:cs="Microsoft YaHei" w:hint="eastAsia"/>
          <w:sz w:val="21"/>
          <w:szCs w:val="22"/>
        </w:rPr>
        <w:t>预</w:t>
      </w:r>
      <w:r w:rsidRPr="0064489B">
        <w:rPr>
          <w:rFonts w:ascii="KaiTi" w:eastAsia="KaiTi" w:hAnsi="KaiTi" w:cs="MS Gothic" w:hint="eastAsia"/>
          <w:sz w:val="21"/>
          <w:szCs w:val="22"/>
        </w:rPr>
        <w:t>算委</w:t>
      </w:r>
      <w:r w:rsidRPr="0064489B">
        <w:rPr>
          <w:rFonts w:ascii="KaiTi" w:eastAsia="KaiTi" w:hAnsi="KaiTi" w:cs="Microsoft YaHei" w:hint="eastAsia"/>
          <w:sz w:val="21"/>
          <w:szCs w:val="22"/>
        </w:rPr>
        <w:t>员</w:t>
      </w:r>
      <w:r w:rsidRPr="0064489B">
        <w:rPr>
          <w:rFonts w:ascii="KaiTi" w:eastAsia="KaiTi" w:hAnsi="KaiTi" w:cs="MS Gothic" w:hint="eastAsia"/>
          <w:sz w:val="21"/>
          <w:szCs w:val="22"/>
        </w:rPr>
        <w:t>会（</w:t>
      </w:r>
      <w:r w:rsidRPr="0064489B">
        <w:rPr>
          <w:rFonts w:ascii="KaiTi" w:eastAsia="KaiTi" w:hAnsi="KaiTi" w:hint="eastAsia"/>
          <w:sz w:val="21"/>
          <w:szCs w:val="22"/>
        </w:rPr>
        <w:t>PBC）建</w:t>
      </w:r>
      <w:r w:rsidRPr="0064489B">
        <w:rPr>
          <w:rFonts w:ascii="KaiTi" w:eastAsia="KaiTi" w:hAnsi="KaiTi" w:cs="Microsoft YaHei" w:hint="eastAsia"/>
          <w:sz w:val="21"/>
          <w:szCs w:val="22"/>
        </w:rPr>
        <w:t>议产权组织</w:t>
      </w:r>
      <w:r w:rsidRPr="0064489B">
        <w:rPr>
          <w:rFonts w:ascii="KaiTi" w:eastAsia="KaiTi" w:hAnsi="KaiTi" w:cs="MS Gothic" w:hint="eastAsia"/>
          <w:sz w:val="21"/>
          <w:szCs w:val="22"/>
        </w:rPr>
        <w:t>各大会各自就其所涉事宜，注意“外聘</w:t>
      </w:r>
      <w:r w:rsidRPr="0064489B">
        <w:rPr>
          <w:rFonts w:ascii="KaiTi" w:eastAsia="KaiTi" w:hAnsi="KaiTi" w:cs="Microsoft YaHei" w:hint="eastAsia"/>
          <w:sz w:val="21"/>
          <w:szCs w:val="22"/>
        </w:rPr>
        <w:t>审计员</w:t>
      </w:r>
      <w:r w:rsidRPr="0064489B">
        <w:rPr>
          <w:rFonts w:ascii="KaiTi" w:eastAsia="KaiTi" w:hAnsi="KaiTi" w:cs="MS Gothic" w:hint="eastAsia"/>
          <w:sz w:val="21"/>
          <w:szCs w:val="22"/>
        </w:rPr>
        <w:t>的</w:t>
      </w:r>
      <w:r w:rsidRPr="0064489B">
        <w:rPr>
          <w:rFonts w:ascii="KaiTi" w:eastAsia="KaiTi" w:hAnsi="KaiTi" w:cs="Microsoft YaHei" w:hint="eastAsia"/>
          <w:sz w:val="21"/>
          <w:szCs w:val="22"/>
        </w:rPr>
        <w:t>报</w:t>
      </w:r>
      <w:r w:rsidRPr="0064489B">
        <w:rPr>
          <w:rFonts w:ascii="KaiTi" w:eastAsia="KaiTi" w:hAnsi="KaiTi" w:cs="MS Gothic" w:hint="eastAsia"/>
          <w:sz w:val="21"/>
          <w:szCs w:val="22"/>
        </w:rPr>
        <w:t>告”（文件</w:t>
      </w:r>
      <w:r w:rsidRPr="0064489B">
        <w:rPr>
          <w:rFonts w:ascii="KaiTi" w:eastAsia="KaiTi" w:hAnsi="KaiTi" w:hint="eastAsia"/>
          <w:sz w:val="21"/>
          <w:szCs w:val="22"/>
        </w:rPr>
        <w:t>WO/PBC/37/3）。</w:t>
      </w:r>
    </w:p>
    <w:p w14:paraId="7FA4A0ED" w14:textId="44836A8F"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6</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内部监督司（监督司）司长的年度报告</w:t>
      </w:r>
    </w:p>
    <w:p w14:paraId="69BEA040" w14:textId="1DD3780F"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WO/PBC/37/4</w:t>
      </w:r>
      <w:r w:rsidRPr="0064489B">
        <w:rPr>
          <w:rFonts w:ascii="SimSun" w:hAnsi="SimSun"/>
          <w:sz w:val="21"/>
        </w:rPr>
        <w:t>。</w:t>
      </w:r>
    </w:p>
    <w:p w14:paraId="5116B6B4" w14:textId="6EE322C5" w:rsidR="004C00CB" w:rsidRPr="00820BC3" w:rsidRDefault="00EC33D5" w:rsidP="003B5863">
      <w:pPr>
        <w:spacing w:afterLines="50" w:after="120" w:line="340" w:lineRule="atLeast"/>
        <w:ind w:firstLineChars="200" w:firstLine="420"/>
        <w:jc w:val="both"/>
        <w:rPr>
          <w:rFonts w:ascii="KaiTi" w:eastAsia="KaiTi" w:hAnsi="KaiTi"/>
          <w:bCs/>
          <w:caps/>
          <w:sz w:val="21"/>
        </w:rPr>
      </w:pPr>
      <w:r w:rsidRPr="0064489B">
        <w:rPr>
          <w:rFonts w:ascii="KaiTi" w:eastAsia="KaiTi" w:hAnsi="KaiTi" w:hint="eastAsia"/>
          <w:sz w:val="21"/>
        </w:rPr>
        <w:t>计划和预算委员会（PBC）建议产权组织大会注意“内部监督司（监督司）司长的年度报告”（文件WO/PBC/37/4）。</w:t>
      </w:r>
    </w:p>
    <w:p w14:paraId="6F6BF01A" w14:textId="009BC6F2"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7</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《产权组织内部监督章程》的拟议修订</w:t>
      </w:r>
    </w:p>
    <w:p w14:paraId="1AE7180C" w14:textId="3EDA21D7"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WO/PBC/37/5</w:t>
      </w:r>
      <w:r w:rsidRPr="0064489B">
        <w:rPr>
          <w:rFonts w:ascii="SimSun" w:hAnsi="SimSun"/>
          <w:sz w:val="21"/>
        </w:rPr>
        <w:t>。</w:t>
      </w:r>
    </w:p>
    <w:p w14:paraId="2E924EEA" w14:textId="63D0C818" w:rsidR="004C00CB" w:rsidRPr="0064489B" w:rsidRDefault="00EC33D5" w:rsidP="003B5863">
      <w:pPr>
        <w:spacing w:afterLines="50" w:after="120" w:line="340" w:lineRule="atLeast"/>
        <w:ind w:firstLineChars="200" w:firstLine="420"/>
        <w:jc w:val="both"/>
        <w:rPr>
          <w:rFonts w:ascii="SimSun" w:hAnsi="SimSun"/>
          <w:sz w:val="21"/>
        </w:rPr>
      </w:pPr>
      <w:r w:rsidRPr="0064489B">
        <w:rPr>
          <w:rFonts w:ascii="KaiTi" w:eastAsia="KaiTi" w:hAnsi="KaiTi" w:hint="eastAsia"/>
          <w:sz w:val="21"/>
        </w:rPr>
        <w:t>计划和预算委员会（PBC）建议产权组织大会批准文件WO/PBC/37/5附件一和二中所载的《内部监督章程》的拟议修正案。</w:t>
      </w:r>
    </w:p>
    <w:p w14:paraId="3DEA3695" w14:textId="732BE0F7"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8</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联合检查组（联检组）建议的落实进展报告</w:t>
      </w:r>
    </w:p>
    <w:p w14:paraId="5D3CC838" w14:textId="21C2E7E2"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WO/PBC/37/6</w:t>
      </w:r>
      <w:r w:rsidR="00242F5F">
        <w:rPr>
          <w:rFonts w:ascii="SimSun" w:hAnsi="SimSun"/>
          <w:sz w:val="21"/>
        </w:rPr>
        <w:t xml:space="preserve"> Rev.</w:t>
      </w:r>
      <w:r w:rsidRPr="0064489B">
        <w:rPr>
          <w:rFonts w:ascii="SimSun" w:hAnsi="SimSun"/>
          <w:sz w:val="21"/>
        </w:rPr>
        <w:t>。</w:t>
      </w:r>
    </w:p>
    <w:p w14:paraId="7FDA013A" w14:textId="1CBF0490" w:rsidR="004C00CB" w:rsidRPr="0064489B" w:rsidRDefault="00EC33D5" w:rsidP="003B5863">
      <w:pPr>
        <w:spacing w:afterLines="50" w:after="120" w:line="340" w:lineRule="atLeast"/>
        <w:ind w:firstLineChars="200" w:firstLine="420"/>
        <w:jc w:val="both"/>
        <w:rPr>
          <w:rFonts w:ascii="KaiTi" w:eastAsia="KaiTi" w:hAnsi="KaiTi"/>
          <w:sz w:val="21"/>
          <w:szCs w:val="22"/>
        </w:rPr>
      </w:pPr>
      <w:bookmarkStart w:id="6" w:name="_Hlk166677329"/>
      <w:r w:rsidRPr="0064489B">
        <w:rPr>
          <w:rFonts w:ascii="KaiTi" w:eastAsia="KaiTi" w:hAnsi="KaiTi" w:cs="Microsoft YaHei" w:hint="eastAsia"/>
          <w:sz w:val="21"/>
          <w:szCs w:val="22"/>
        </w:rPr>
        <w:t>计</w:t>
      </w:r>
      <w:r w:rsidRPr="0064489B">
        <w:rPr>
          <w:rFonts w:ascii="KaiTi" w:eastAsia="KaiTi" w:hAnsi="KaiTi" w:cs="MS Gothic" w:hint="eastAsia"/>
          <w:sz w:val="21"/>
          <w:szCs w:val="22"/>
        </w:rPr>
        <w:t>划和</w:t>
      </w:r>
      <w:r w:rsidRPr="0064489B">
        <w:rPr>
          <w:rFonts w:ascii="KaiTi" w:eastAsia="KaiTi" w:hAnsi="KaiTi" w:cs="Microsoft YaHei" w:hint="eastAsia"/>
          <w:sz w:val="21"/>
          <w:szCs w:val="22"/>
        </w:rPr>
        <w:t>预</w:t>
      </w:r>
      <w:r w:rsidRPr="0064489B">
        <w:rPr>
          <w:rFonts w:ascii="KaiTi" w:eastAsia="KaiTi" w:hAnsi="KaiTi" w:cs="MS Gothic" w:hint="eastAsia"/>
          <w:sz w:val="21"/>
          <w:szCs w:val="22"/>
        </w:rPr>
        <w:t>算委</w:t>
      </w:r>
      <w:r w:rsidRPr="0064489B">
        <w:rPr>
          <w:rFonts w:ascii="KaiTi" w:eastAsia="KaiTi" w:hAnsi="KaiTi" w:cs="Microsoft YaHei" w:hint="eastAsia"/>
          <w:sz w:val="21"/>
          <w:szCs w:val="22"/>
        </w:rPr>
        <w:t>员</w:t>
      </w:r>
      <w:r w:rsidRPr="0064489B">
        <w:rPr>
          <w:rFonts w:ascii="KaiTi" w:eastAsia="KaiTi" w:hAnsi="KaiTi" w:cs="MS Gothic" w:hint="eastAsia"/>
          <w:sz w:val="21"/>
          <w:szCs w:val="22"/>
        </w:rPr>
        <w:t>会（</w:t>
      </w:r>
      <w:r w:rsidRPr="0064489B">
        <w:rPr>
          <w:rFonts w:ascii="KaiTi" w:eastAsia="KaiTi" w:hAnsi="KaiTi" w:hint="eastAsia"/>
          <w:sz w:val="21"/>
          <w:szCs w:val="22"/>
        </w:rPr>
        <w:t>PBC）：</w:t>
      </w:r>
    </w:p>
    <w:p w14:paraId="40374D61" w14:textId="3325B686" w:rsidR="004C00CB" w:rsidRPr="0064489B" w:rsidRDefault="004C00CB" w:rsidP="00720B30">
      <w:pPr>
        <w:pStyle w:val="ONUME"/>
        <w:overflowPunct w:val="0"/>
        <w:spacing w:afterLines="50" w:after="120" w:line="340" w:lineRule="atLeast"/>
        <w:ind w:leftChars="400" w:left="880"/>
        <w:jc w:val="both"/>
        <w:rPr>
          <w:rFonts w:ascii="KaiTi" w:eastAsia="KaiTi" w:hAnsi="KaiTi"/>
          <w:sz w:val="21"/>
          <w:szCs w:val="22"/>
        </w:rPr>
      </w:pPr>
      <w:r w:rsidRPr="0064489B">
        <w:rPr>
          <w:rFonts w:ascii="KaiTi" w:eastAsia="KaiTi" w:hAnsi="KaiTi"/>
          <w:sz w:val="21"/>
          <w:szCs w:val="22"/>
        </w:rPr>
        <w:t>(i)</w:t>
      </w:r>
      <w:r w:rsidR="00EC33D5" w:rsidRPr="0064489B">
        <w:rPr>
          <w:rFonts w:ascii="KaiTi" w:eastAsia="KaiTi" w:hAnsi="KaiTi" w:hint="eastAsia"/>
          <w:sz w:val="21"/>
          <w:szCs w:val="22"/>
        </w:rPr>
        <w:t>注意到本</w:t>
      </w:r>
      <w:r w:rsidR="00EC33D5" w:rsidRPr="0064489B">
        <w:rPr>
          <w:rFonts w:ascii="KaiTi" w:eastAsia="KaiTi" w:hAnsi="KaiTi" w:cs="Microsoft YaHei" w:hint="eastAsia"/>
          <w:sz w:val="21"/>
          <w:szCs w:val="22"/>
        </w:rPr>
        <w:t>报</w:t>
      </w:r>
      <w:r w:rsidR="00EC33D5" w:rsidRPr="0064489B">
        <w:rPr>
          <w:rFonts w:ascii="KaiTi" w:eastAsia="KaiTi" w:hAnsi="KaiTi" w:cs="MS Gothic" w:hint="eastAsia"/>
          <w:sz w:val="21"/>
          <w:szCs w:val="22"/>
        </w:rPr>
        <w:t>告（文件</w:t>
      </w:r>
      <w:r w:rsidR="00EC33D5" w:rsidRPr="0064489B">
        <w:rPr>
          <w:rFonts w:ascii="KaiTi" w:eastAsia="KaiTi" w:hAnsi="KaiTi" w:hint="eastAsia"/>
          <w:sz w:val="21"/>
          <w:szCs w:val="22"/>
        </w:rPr>
        <w:t>WO/PBC/37/6</w:t>
      </w:r>
      <w:r w:rsidR="00242F5F">
        <w:rPr>
          <w:rFonts w:ascii="KaiTi" w:eastAsia="KaiTi" w:hAnsi="KaiTi"/>
          <w:sz w:val="21"/>
          <w:szCs w:val="22"/>
        </w:rPr>
        <w:t xml:space="preserve"> Rev.</w:t>
      </w:r>
      <w:r w:rsidR="00EC33D5" w:rsidRPr="0064489B">
        <w:rPr>
          <w:rFonts w:ascii="KaiTi" w:eastAsia="KaiTi" w:hAnsi="KaiTi" w:hint="eastAsia"/>
          <w:sz w:val="21"/>
          <w:szCs w:val="22"/>
        </w:rPr>
        <w:t>）；</w:t>
      </w:r>
    </w:p>
    <w:p w14:paraId="1511840D" w14:textId="756266A1" w:rsidR="00EC33D5" w:rsidRPr="0064489B" w:rsidRDefault="004C00CB" w:rsidP="00720B30">
      <w:pPr>
        <w:pStyle w:val="ONUME"/>
        <w:overflowPunct w:val="0"/>
        <w:spacing w:afterLines="50" w:after="120" w:line="340" w:lineRule="atLeast"/>
        <w:ind w:leftChars="400" w:left="880"/>
        <w:jc w:val="both"/>
        <w:rPr>
          <w:rFonts w:ascii="KaiTi" w:eastAsia="KaiTi" w:hAnsi="KaiTi"/>
          <w:sz w:val="21"/>
          <w:szCs w:val="22"/>
        </w:rPr>
      </w:pPr>
      <w:r w:rsidRPr="0064489B">
        <w:rPr>
          <w:rFonts w:ascii="KaiTi" w:eastAsia="KaiTi" w:hAnsi="KaiTi"/>
          <w:sz w:val="21"/>
          <w:szCs w:val="22"/>
        </w:rPr>
        <w:t>(ii)</w:t>
      </w:r>
      <w:r w:rsidR="00EC33D5" w:rsidRPr="0064489B">
        <w:rPr>
          <w:rFonts w:ascii="KaiTi" w:eastAsia="KaiTi" w:hAnsi="KaiTi" w:cs="Microsoft YaHei" w:hint="eastAsia"/>
          <w:sz w:val="21"/>
          <w:szCs w:val="22"/>
        </w:rPr>
        <w:t>欢</w:t>
      </w:r>
      <w:r w:rsidR="00EC33D5" w:rsidRPr="0064489B">
        <w:rPr>
          <w:rFonts w:ascii="KaiTi" w:eastAsia="KaiTi" w:hAnsi="KaiTi" w:cs="MS Gothic" w:hint="eastAsia"/>
          <w:sz w:val="21"/>
          <w:szCs w:val="22"/>
        </w:rPr>
        <w:t>迎并核可秘</w:t>
      </w:r>
      <w:r w:rsidR="00EC33D5" w:rsidRPr="0064489B">
        <w:rPr>
          <w:rFonts w:ascii="KaiTi" w:eastAsia="KaiTi" w:hAnsi="KaiTi" w:cs="Microsoft YaHei" w:hint="eastAsia"/>
          <w:sz w:val="21"/>
          <w:szCs w:val="22"/>
        </w:rPr>
        <w:t>书处对</w:t>
      </w:r>
      <w:r w:rsidR="00EC33D5" w:rsidRPr="0064489B">
        <w:rPr>
          <w:rFonts w:ascii="KaiTi" w:eastAsia="KaiTi" w:hAnsi="KaiTi" w:cs="MS Gothic" w:hint="eastAsia"/>
          <w:sz w:val="21"/>
          <w:szCs w:val="22"/>
        </w:rPr>
        <w:t>本</w:t>
      </w:r>
      <w:r w:rsidR="00EC33D5" w:rsidRPr="0064489B">
        <w:rPr>
          <w:rFonts w:ascii="KaiTi" w:eastAsia="KaiTi" w:hAnsi="KaiTi" w:cs="Microsoft YaHei" w:hint="eastAsia"/>
          <w:sz w:val="21"/>
          <w:szCs w:val="22"/>
        </w:rPr>
        <w:t>报</w:t>
      </w:r>
      <w:r w:rsidR="00EC33D5" w:rsidRPr="0064489B">
        <w:rPr>
          <w:rFonts w:ascii="KaiTi" w:eastAsia="KaiTi" w:hAnsi="KaiTi" w:cs="MS Gothic" w:hint="eastAsia"/>
          <w:sz w:val="21"/>
          <w:szCs w:val="22"/>
        </w:rPr>
        <w:t>告所</w:t>
      </w:r>
      <w:r w:rsidR="00EC33D5" w:rsidRPr="0064489B">
        <w:rPr>
          <w:rFonts w:ascii="KaiTi" w:eastAsia="KaiTi" w:hAnsi="KaiTi" w:cs="Microsoft YaHei" w:hint="eastAsia"/>
          <w:sz w:val="21"/>
          <w:szCs w:val="22"/>
        </w:rPr>
        <w:t>载</w:t>
      </w:r>
      <w:r w:rsidR="00EC33D5" w:rsidRPr="0064489B">
        <w:rPr>
          <w:rFonts w:ascii="KaiTi" w:eastAsia="KaiTi" w:hAnsi="KaiTi" w:cs="MS Gothic" w:hint="eastAsia"/>
          <w:sz w:val="21"/>
          <w:szCs w:val="22"/>
        </w:rPr>
        <w:t>的下述建</w:t>
      </w:r>
      <w:r w:rsidR="00EC33D5" w:rsidRPr="0064489B">
        <w:rPr>
          <w:rFonts w:ascii="KaiTi" w:eastAsia="KaiTi" w:hAnsi="KaiTi" w:cs="Microsoft YaHei" w:hint="eastAsia"/>
          <w:sz w:val="21"/>
          <w:szCs w:val="22"/>
        </w:rPr>
        <w:t>议</w:t>
      </w:r>
      <w:r w:rsidR="00EC33D5" w:rsidRPr="0064489B">
        <w:rPr>
          <w:rFonts w:ascii="KaiTi" w:eastAsia="KaiTi" w:hAnsi="KaiTi" w:cs="MS Gothic" w:hint="eastAsia"/>
          <w:sz w:val="21"/>
          <w:szCs w:val="22"/>
        </w:rPr>
        <w:t>落</w:t>
      </w:r>
      <w:r w:rsidR="00EC33D5" w:rsidRPr="0064489B">
        <w:rPr>
          <w:rFonts w:ascii="KaiTi" w:eastAsia="KaiTi" w:hAnsi="KaiTi" w:cs="Microsoft YaHei" w:hint="eastAsia"/>
          <w:sz w:val="21"/>
          <w:szCs w:val="22"/>
        </w:rPr>
        <w:t>实</w:t>
      </w:r>
      <w:r w:rsidR="00EC33D5" w:rsidRPr="0064489B">
        <w:rPr>
          <w:rFonts w:ascii="KaiTi" w:eastAsia="KaiTi" w:hAnsi="KaiTi" w:cs="MS Gothic" w:hint="eastAsia"/>
          <w:sz w:val="21"/>
          <w:szCs w:val="22"/>
        </w:rPr>
        <w:t>情况的</w:t>
      </w:r>
      <w:r w:rsidR="00EC33D5" w:rsidRPr="0064489B">
        <w:rPr>
          <w:rFonts w:ascii="KaiTi" w:eastAsia="KaiTi" w:hAnsi="KaiTi" w:cs="Microsoft YaHei" w:hint="eastAsia"/>
          <w:sz w:val="21"/>
          <w:szCs w:val="22"/>
        </w:rPr>
        <w:t>评</w:t>
      </w:r>
      <w:r w:rsidR="00EC33D5" w:rsidRPr="0064489B">
        <w:rPr>
          <w:rFonts w:ascii="KaiTi" w:eastAsia="KaiTi" w:hAnsi="KaiTi" w:cs="MS Gothic" w:hint="eastAsia"/>
          <w:sz w:val="21"/>
          <w:szCs w:val="22"/>
        </w:rPr>
        <w:t>估：</w:t>
      </w:r>
    </w:p>
    <w:p w14:paraId="5C03AD74" w14:textId="5B082074" w:rsidR="00EC33D5" w:rsidRPr="0064489B" w:rsidRDefault="00EC33D5" w:rsidP="00720B30">
      <w:pPr>
        <w:pStyle w:val="ListParagraph"/>
        <w:spacing w:afterLines="50" w:after="120" w:line="340" w:lineRule="atLeast"/>
        <w:ind w:leftChars="600" w:left="1677" w:hanging="357"/>
        <w:jc w:val="both"/>
        <w:rPr>
          <w:rFonts w:ascii="KaiTi" w:eastAsia="KaiTi" w:hAnsi="KaiTi"/>
          <w:sz w:val="21"/>
          <w:szCs w:val="22"/>
        </w:rPr>
      </w:pPr>
      <w:r w:rsidRPr="0064489B">
        <w:rPr>
          <w:rFonts w:ascii="Courier New" w:eastAsia="KaiTi" w:hAnsi="Courier New" w:cs="Courier New"/>
          <w:sz w:val="21"/>
          <w:szCs w:val="22"/>
        </w:rPr>
        <w:t>•</w:t>
      </w:r>
      <w:r w:rsidR="00720B30">
        <w:rPr>
          <w:rFonts w:ascii="KaiTi" w:eastAsia="KaiTi" w:hAnsi="KaiTi"/>
          <w:sz w:val="21"/>
          <w:szCs w:val="22"/>
        </w:rPr>
        <w:tab/>
      </w:r>
      <w:r w:rsidRPr="0064489B">
        <w:rPr>
          <w:rFonts w:ascii="KaiTi" w:eastAsia="KaiTi" w:hAnsi="KaiTi" w:hint="eastAsia"/>
          <w:sz w:val="21"/>
          <w:szCs w:val="22"/>
        </w:rPr>
        <w:t>JIU/REP/2023/8（建</w:t>
      </w:r>
      <w:r w:rsidRPr="0064489B">
        <w:rPr>
          <w:rFonts w:ascii="KaiTi" w:eastAsia="KaiTi" w:hAnsi="KaiTi" w:cs="Microsoft YaHei" w:hint="eastAsia"/>
          <w:sz w:val="21"/>
          <w:szCs w:val="22"/>
        </w:rPr>
        <w:t>议</w:t>
      </w:r>
      <w:r w:rsidRPr="0064489B">
        <w:rPr>
          <w:rFonts w:ascii="KaiTi" w:eastAsia="KaiTi" w:hAnsi="KaiTi" w:hint="eastAsia"/>
          <w:sz w:val="21"/>
          <w:szCs w:val="22"/>
        </w:rPr>
        <w:t>3、4、5和6）</w:t>
      </w:r>
      <w:r w:rsidR="00720B30">
        <w:rPr>
          <w:rFonts w:ascii="KaiTi" w:eastAsia="KaiTi" w:hAnsi="KaiTi" w:hint="eastAsia"/>
          <w:sz w:val="21"/>
          <w:szCs w:val="22"/>
        </w:rPr>
        <w:t>；</w:t>
      </w:r>
    </w:p>
    <w:p w14:paraId="142226F7" w14:textId="61D1E69E" w:rsidR="00EC33D5" w:rsidRPr="0064489B" w:rsidRDefault="00EC33D5" w:rsidP="00720B30">
      <w:pPr>
        <w:pStyle w:val="ListParagraph"/>
        <w:spacing w:afterLines="50" w:after="120" w:line="340" w:lineRule="atLeast"/>
        <w:ind w:leftChars="600" w:left="1677" w:hanging="357"/>
        <w:jc w:val="both"/>
        <w:rPr>
          <w:rFonts w:ascii="KaiTi" w:eastAsia="KaiTi" w:hAnsi="KaiTi"/>
          <w:sz w:val="21"/>
          <w:szCs w:val="22"/>
        </w:rPr>
      </w:pPr>
      <w:r w:rsidRPr="0064489B">
        <w:rPr>
          <w:rFonts w:ascii="Courier New" w:eastAsia="KaiTi" w:hAnsi="Courier New" w:cs="Courier New"/>
          <w:sz w:val="21"/>
          <w:szCs w:val="22"/>
        </w:rPr>
        <w:t>•</w:t>
      </w:r>
      <w:r w:rsidR="00720B30">
        <w:rPr>
          <w:rFonts w:ascii="KaiTi" w:eastAsia="KaiTi" w:hAnsi="KaiTi"/>
          <w:sz w:val="21"/>
          <w:szCs w:val="22"/>
        </w:rPr>
        <w:tab/>
      </w:r>
      <w:r w:rsidRPr="0064489B">
        <w:rPr>
          <w:rFonts w:ascii="KaiTi" w:eastAsia="KaiTi" w:hAnsi="KaiTi" w:hint="eastAsia"/>
          <w:sz w:val="21"/>
          <w:szCs w:val="22"/>
        </w:rPr>
        <w:t>JIU/REP/2023/6（建</w:t>
      </w:r>
      <w:r w:rsidRPr="0064489B">
        <w:rPr>
          <w:rFonts w:ascii="KaiTi" w:eastAsia="KaiTi" w:hAnsi="KaiTi" w:cs="Microsoft YaHei" w:hint="eastAsia"/>
          <w:sz w:val="21"/>
          <w:szCs w:val="22"/>
        </w:rPr>
        <w:t>议</w:t>
      </w:r>
      <w:r w:rsidRPr="0064489B">
        <w:rPr>
          <w:rFonts w:ascii="KaiTi" w:eastAsia="KaiTi" w:hAnsi="KaiTi" w:hint="eastAsia"/>
          <w:sz w:val="21"/>
          <w:szCs w:val="22"/>
        </w:rPr>
        <w:t>1、3、5和6）</w:t>
      </w:r>
      <w:r w:rsidR="00720B30">
        <w:rPr>
          <w:rFonts w:ascii="KaiTi" w:eastAsia="KaiTi" w:hAnsi="KaiTi" w:hint="eastAsia"/>
          <w:sz w:val="21"/>
          <w:szCs w:val="22"/>
        </w:rPr>
        <w:t>；</w:t>
      </w:r>
    </w:p>
    <w:p w14:paraId="7D3D93D0" w14:textId="2BC6312E" w:rsidR="00EC33D5" w:rsidRPr="0064489B" w:rsidRDefault="00EC33D5" w:rsidP="00720B30">
      <w:pPr>
        <w:pStyle w:val="ListParagraph"/>
        <w:spacing w:afterLines="50" w:after="120" w:line="340" w:lineRule="atLeast"/>
        <w:ind w:leftChars="600" w:left="1677" w:hanging="357"/>
        <w:jc w:val="both"/>
        <w:rPr>
          <w:rFonts w:ascii="KaiTi" w:eastAsia="KaiTi" w:hAnsi="KaiTi"/>
          <w:sz w:val="21"/>
          <w:szCs w:val="22"/>
        </w:rPr>
      </w:pPr>
      <w:r w:rsidRPr="0064489B">
        <w:rPr>
          <w:rFonts w:ascii="Courier New" w:eastAsia="KaiTi" w:hAnsi="Courier New" w:cs="Courier New"/>
          <w:sz w:val="21"/>
          <w:szCs w:val="22"/>
        </w:rPr>
        <w:t>•</w:t>
      </w:r>
      <w:r w:rsidR="00720B30">
        <w:rPr>
          <w:rFonts w:ascii="KaiTi" w:eastAsia="KaiTi" w:hAnsi="KaiTi"/>
          <w:sz w:val="21"/>
          <w:szCs w:val="22"/>
        </w:rPr>
        <w:tab/>
      </w:r>
      <w:r w:rsidRPr="0064489B">
        <w:rPr>
          <w:rFonts w:ascii="KaiTi" w:eastAsia="KaiTi" w:hAnsi="KaiTi" w:hint="eastAsia"/>
          <w:sz w:val="21"/>
          <w:szCs w:val="22"/>
        </w:rPr>
        <w:t>JIU/REP/2023/4（建</w:t>
      </w:r>
      <w:r w:rsidRPr="0064489B">
        <w:rPr>
          <w:rFonts w:ascii="KaiTi" w:eastAsia="KaiTi" w:hAnsi="KaiTi" w:cs="Microsoft YaHei" w:hint="eastAsia"/>
          <w:sz w:val="21"/>
          <w:szCs w:val="22"/>
        </w:rPr>
        <w:t>议</w:t>
      </w:r>
      <w:r w:rsidRPr="0064489B">
        <w:rPr>
          <w:rFonts w:ascii="KaiTi" w:eastAsia="KaiTi" w:hAnsi="KaiTi" w:hint="eastAsia"/>
          <w:sz w:val="21"/>
          <w:szCs w:val="22"/>
        </w:rPr>
        <w:t>1、4、5、8和11）</w:t>
      </w:r>
      <w:r w:rsidR="00720B30">
        <w:rPr>
          <w:rFonts w:ascii="KaiTi" w:eastAsia="KaiTi" w:hAnsi="KaiTi" w:hint="eastAsia"/>
          <w:sz w:val="21"/>
          <w:szCs w:val="22"/>
        </w:rPr>
        <w:t>；</w:t>
      </w:r>
    </w:p>
    <w:p w14:paraId="3E5C9AB5" w14:textId="4556506C" w:rsidR="00EC33D5" w:rsidRPr="0064489B" w:rsidRDefault="00EC33D5" w:rsidP="00720B30">
      <w:pPr>
        <w:pStyle w:val="ListParagraph"/>
        <w:spacing w:afterLines="50" w:after="120" w:line="340" w:lineRule="atLeast"/>
        <w:ind w:leftChars="600" w:left="1677" w:hanging="357"/>
        <w:jc w:val="both"/>
        <w:rPr>
          <w:rFonts w:ascii="KaiTi" w:eastAsia="KaiTi" w:hAnsi="KaiTi"/>
          <w:sz w:val="21"/>
          <w:szCs w:val="22"/>
        </w:rPr>
      </w:pPr>
      <w:r w:rsidRPr="0064489B">
        <w:rPr>
          <w:rFonts w:ascii="Courier New" w:eastAsia="KaiTi" w:hAnsi="Courier New" w:cs="Courier New"/>
          <w:sz w:val="21"/>
          <w:szCs w:val="22"/>
        </w:rPr>
        <w:t>•</w:t>
      </w:r>
      <w:r w:rsidR="00720B30">
        <w:rPr>
          <w:rFonts w:ascii="Courier New" w:eastAsia="KaiTi" w:hAnsi="Courier New" w:cs="Courier New"/>
          <w:sz w:val="21"/>
          <w:szCs w:val="22"/>
        </w:rPr>
        <w:tab/>
      </w:r>
      <w:r w:rsidRPr="0064489B">
        <w:rPr>
          <w:rFonts w:ascii="KaiTi" w:eastAsia="KaiTi" w:hAnsi="KaiTi" w:hint="eastAsia"/>
          <w:sz w:val="21"/>
          <w:szCs w:val="22"/>
        </w:rPr>
        <w:t>JIU/REP/2023/2（建</w:t>
      </w:r>
      <w:r w:rsidRPr="0064489B">
        <w:rPr>
          <w:rFonts w:ascii="KaiTi" w:eastAsia="KaiTi" w:hAnsi="KaiTi" w:cs="Microsoft YaHei" w:hint="eastAsia"/>
          <w:sz w:val="21"/>
          <w:szCs w:val="22"/>
        </w:rPr>
        <w:t>议</w:t>
      </w:r>
      <w:r w:rsidRPr="0064489B">
        <w:rPr>
          <w:rFonts w:ascii="KaiTi" w:eastAsia="KaiTi" w:hAnsi="KaiTi" w:hint="eastAsia"/>
          <w:sz w:val="21"/>
          <w:szCs w:val="22"/>
        </w:rPr>
        <w:t>1、3、4、6和7）</w:t>
      </w:r>
      <w:r w:rsidR="00720B30">
        <w:rPr>
          <w:rFonts w:ascii="KaiTi" w:eastAsia="KaiTi" w:hAnsi="KaiTi" w:hint="eastAsia"/>
          <w:sz w:val="21"/>
          <w:szCs w:val="22"/>
        </w:rPr>
        <w:t>；</w:t>
      </w:r>
    </w:p>
    <w:p w14:paraId="01A7ED3F" w14:textId="1B581C4C" w:rsidR="00EC33D5" w:rsidRPr="0064489B" w:rsidRDefault="00EC33D5" w:rsidP="00720B30">
      <w:pPr>
        <w:pStyle w:val="ListParagraph"/>
        <w:spacing w:afterLines="50" w:after="120" w:line="340" w:lineRule="atLeast"/>
        <w:ind w:leftChars="600" w:left="1677" w:hanging="357"/>
        <w:jc w:val="both"/>
        <w:rPr>
          <w:rFonts w:ascii="KaiTi" w:eastAsia="KaiTi" w:hAnsi="KaiTi"/>
          <w:sz w:val="21"/>
          <w:szCs w:val="22"/>
        </w:rPr>
      </w:pPr>
      <w:r w:rsidRPr="0064489B">
        <w:rPr>
          <w:rFonts w:ascii="Courier New" w:eastAsia="KaiTi" w:hAnsi="Courier New" w:cs="Courier New"/>
          <w:sz w:val="21"/>
          <w:szCs w:val="22"/>
        </w:rPr>
        <w:t>•</w:t>
      </w:r>
      <w:r w:rsidR="00720B30">
        <w:rPr>
          <w:rFonts w:ascii="KaiTi" w:eastAsia="KaiTi" w:hAnsi="KaiTi"/>
          <w:sz w:val="21"/>
          <w:szCs w:val="22"/>
        </w:rPr>
        <w:tab/>
      </w:r>
      <w:r w:rsidRPr="0064489B">
        <w:rPr>
          <w:rFonts w:ascii="KaiTi" w:eastAsia="KaiTi" w:hAnsi="KaiTi" w:hint="eastAsia"/>
          <w:sz w:val="21"/>
          <w:szCs w:val="22"/>
        </w:rPr>
        <w:t>JIU/REP/2019/8（建</w:t>
      </w:r>
      <w:r w:rsidRPr="0064489B">
        <w:rPr>
          <w:rFonts w:ascii="KaiTi" w:eastAsia="KaiTi" w:hAnsi="KaiTi" w:cs="Microsoft YaHei" w:hint="eastAsia"/>
          <w:sz w:val="21"/>
          <w:szCs w:val="22"/>
        </w:rPr>
        <w:t>议</w:t>
      </w:r>
      <w:r w:rsidRPr="0064489B">
        <w:rPr>
          <w:rFonts w:ascii="KaiTi" w:eastAsia="KaiTi" w:hAnsi="KaiTi" w:hint="eastAsia"/>
          <w:sz w:val="21"/>
          <w:szCs w:val="22"/>
        </w:rPr>
        <w:t>4）</w:t>
      </w:r>
      <w:r w:rsidR="00720B30">
        <w:rPr>
          <w:rFonts w:ascii="KaiTi" w:eastAsia="KaiTi" w:hAnsi="KaiTi" w:hint="eastAsia"/>
          <w:sz w:val="21"/>
          <w:szCs w:val="22"/>
        </w:rPr>
        <w:t>；</w:t>
      </w:r>
    </w:p>
    <w:p w14:paraId="66A75D27" w14:textId="1E425A04" w:rsidR="004C00CB" w:rsidRPr="0064489B" w:rsidRDefault="00EC33D5" w:rsidP="00720B30">
      <w:pPr>
        <w:pStyle w:val="ListParagraph"/>
        <w:spacing w:afterLines="50" w:after="120" w:line="340" w:lineRule="atLeast"/>
        <w:ind w:leftChars="600" w:left="1677" w:hanging="357"/>
        <w:jc w:val="both"/>
        <w:rPr>
          <w:rFonts w:ascii="KaiTi" w:eastAsia="KaiTi" w:hAnsi="KaiTi"/>
          <w:sz w:val="21"/>
          <w:szCs w:val="22"/>
        </w:rPr>
      </w:pPr>
      <w:r w:rsidRPr="0064489B">
        <w:rPr>
          <w:rFonts w:ascii="Courier New" w:eastAsia="KaiTi" w:hAnsi="Courier New" w:cs="Courier New"/>
          <w:sz w:val="21"/>
          <w:szCs w:val="22"/>
        </w:rPr>
        <w:t>•</w:t>
      </w:r>
      <w:r w:rsidR="00720B30">
        <w:rPr>
          <w:rFonts w:ascii="KaiTi" w:eastAsia="KaiTi" w:hAnsi="KaiTi"/>
          <w:sz w:val="21"/>
          <w:szCs w:val="22"/>
        </w:rPr>
        <w:tab/>
      </w:r>
      <w:r w:rsidRPr="0064489B">
        <w:rPr>
          <w:rFonts w:ascii="KaiTi" w:eastAsia="KaiTi" w:hAnsi="KaiTi" w:hint="eastAsia"/>
          <w:sz w:val="21"/>
          <w:szCs w:val="22"/>
        </w:rPr>
        <w:t>JIU/REP/2018/4（建</w:t>
      </w:r>
      <w:r w:rsidRPr="0064489B">
        <w:rPr>
          <w:rFonts w:ascii="KaiTi" w:eastAsia="KaiTi" w:hAnsi="KaiTi" w:cs="Microsoft YaHei" w:hint="eastAsia"/>
          <w:sz w:val="21"/>
          <w:szCs w:val="22"/>
        </w:rPr>
        <w:t>议</w:t>
      </w:r>
      <w:r w:rsidRPr="0064489B">
        <w:rPr>
          <w:rFonts w:ascii="KaiTi" w:eastAsia="KaiTi" w:hAnsi="KaiTi" w:hint="eastAsia"/>
          <w:sz w:val="21"/>
          <w:szCs w:val="22"/>
        </w:rPr>
        <w:t>10）；</w:t>
      </w:r>
    </w:p>
    <w:p w14:paraId="39E6DCA2" w14:textId="5DB9AED9" w:rsidR="00242F5F" w:rsidRPr="00242F5F" w:rsidRDefault="004C00CB" w:rsidP="00242F5F">
      <w:pPr>
        <w:pStyle w:val="ONUME"/>
        <w:overflowPunct w:val="0"/>
        <w:spacing w:afterLines="50" w:after="120" w:line="340" w:lineRule="atLeast"/>
        <w:ind w:leftChars="400" w:left="880"/>
        <w:jc w:val="both"/>
        <w:rPr>
          <w:rFonts w:ascii="KaiTi" w:eastAsia="KaiTi" w:hAnsi="KaiTi"/>
          <w:sz w:val="21"/>
          <w:szCs w:val="22"/>
        </w:rPr>
      </w:pPr>
      <w:r w:rsidRPr="0064489B">
        <w:rPr>
          <w:rFonts w:ascii="KaiTi" w:eastAsia="KaiTi" w:hAnsi="KaiTi"/>
          <w:sz w:val="21"/>
          <w:szCs w:val="22"/>
        </w:rPr>
        <w:t>(i</w:t>
      </w:r>
      <w:r w:rsidR="00F374F5" w:rsidRPr="0064489B">
        <w:rPr>
          <w:rFonts w:ascii="KaiTi" w:eastAsia="KaiTi" w:hAnsi="KaiTi" w:hint="eastAsia"/>
          <w:sz w:val="21"/>
          <w:szCs w:val="22"/>
        </w:rPr>
        <w:t>ii</w:t>
      </w:r>
      <w:r w:rsidRPr="0064489B">
        <w:rPr>
          <w:rFonts w:ascii="KaiTi" w:eastAsia="KaiTi" w:hAnsi="KaiTi"/>
          <w:sz w:val="21"/>
          <w:szCs w:val="22"/>
        </w:rPr>
        <w:t>)</w:t>
      </w:r>
      <w:bookmarkEnd w:id="6"/>
      <w:r w:rsidR="00242F5F" w:rsidRPr="00242F5F">
        <w:rPr>
          <w:rFonts w:ascii="KaiTi" w:eastAsia="KaiTi" w:hAnsi="KaiTi" w:hint="eastAsia"/>
          <w:sz w:val="21"/>
          <w:szCs w:val="22"/>
        </w:rPr>
        <w:t>建议继续审议JIU/REP/2023/4（建议2和10）</w:t>
      </w:r>
      <w:r w:rsidR="00242F5F">
        <w:rPr>
          <w:rFonts w:ascii="KaiTi" w:eastAsia="KaiTi" w:hAnsi="KaiTi" w:hint="eastAsia"/>
          <w:sz w:val="21"/>
          <w:szCs w:val="22"/>
        </w:rPr>
        <w:t>有关</w:t>
      </w:r>
      <w:r w:rsidR="00242F5F" w:rsidRPr="00242F5F">
        <w:rPr>
          <w:rFonts w:ascii="KaiTi" w:eastAsia="KaiTi" w:hAnsi="KaiTi" w:hint="eastAsia"/>
          <w:sz w:val="21"/>
          <w:szCs w:val="22"/>
        </w:rPr>
        <w:t>建议的落实情况；</w:t>
      </w:r>
    </w:p>
    <w:p w14:paraId="531BA5E7" w14:textId="1C14B931" w:rsidR="00740E2A" w:rsidRDefault="00242F5F" w:rsidP="00720B30">
      <w:pPr>
        <w:pStyle w:val="ONUME"/>
        <w:overflowPunct w:val="0"/>
        <w:spacing w:afterLines="50" w:after="120" w:line="340" w:lineRule="atLeast"/>
        <w:ind w:leftChars="400" w:left="880"/>
        <w:jc w:val="both"/>
        <w:rPr>
          <w:rFonts w:ascii="KaiTi" w:eastAsia="KaiTi" w:hAnsi="KaiTi"/>
          <w:sz w:val="21"/>
          <w:szCs w:val="22"/>
        </w:rPr>
      </w:pPr>
      <w:r w:rsidRPr="00242F5F">
        <w:rPr>
          <w:rFonts w:ascii="KaiTi" w:eastAsia="KaiTi" w:hAnsi="KaiTi" w:hint="eastAsia"/>
          <w:sz w:val="21"/>
          <w:szCs w:val="22"/>
        </w:rPr>
        <w:t>(iv)建议关闭JIU/REP/2021/3（建议1和2）；以及</w:t>
      </w:r>
    </w:p>
    <w:p w14:paraId="3DAD80DA" w14:textId="18F86B31" w:rsidR="004C00CB" w:rsidRPr="0064489B" w:rsidRDefault="00740E2A" w:rsidP="00720B30">
      <w:pPr>
        <w:pStyle w:val="ONUME"/>
        <w:overflowPunct w:val="0"/>
        <w:spacing w:afterLines="50" w:after="120" w:line="340" w:lineRule="atLeast"/>
        <w:ind w:leftChars="400" w:left="880"/>
        <w:jc w:val="both"/>
        <w:rPr>
          <w:rFonts w:ascii="KaiTi" w:eastAsia="KaiTi" w:hAnsi="KaiTi"/>
          <w:sz w:val="21"/>
          <w:szCs w:val="22"/>
        </w:rPr>
      </w:pPr>
      <w:r>
        <w:rPr>
          <w:rFonts w:ascii="KaiTi" w:eastAsia="KaiTi" w:hAnsi="KaiTi" w:hint="eastAsia"/>
          <w:sz w:val="21"/>
          <w:szCs w:val="22"/>
        </w:rPr>
        <w:t>(</w:t>
      </w:r>
      <w:r>
        <w:rPr>
          <w:rFonts w:ascii="KaiTi" w:eastAsia="KaiTi" w:hAnsi="KaiTi"/>
          <w:sz w:val="21"/>
          <w:szCs w:val="22"/>
        </w:rPr>
        <w:t>v)</w:t>
      </w:r>
      <w:r w:rsidR="00EC33D5" w:rsidRPr="0064489B">
        <w:rPr>
          <w:rFonts w:ascii="KaiTi" w:eastAsia="KaiTi" w:hAnsi="KaiTi" w:cs="Microsoft YaHei" w:hint="eastAsia"/>
          <w:sz w:val="21"/>
          <w:szCs w:val="22"/>
        </w:rPr>
        <w:t>请</w:t>
      </w:r>
      <w:r w:rsidR="00EC33D5" w:rsidRPr="0064489B">
        <w:rPr>
          <w:rFonts w:ascii="KaiTi" w:eastAsia="KaiTi" w:hAnsi="KaiTi" w:cs="MS Gothic" w:hint="eastAsia"/>
          <w:sz w:val="21"/>
          <w:szCs w:val="22"/>
        </w:rPr>
        <w:t>秘</w:t>
      </w:r>
      <w:r w:rsidR="00EC33D5" w:rsidRPr="0064489B">
        <w:rPr>
          <w:rFonts w:ascii="KaiTi" w:eastAsia="KaiTi" w:hAnsi="KaiTi" w:cs="Microsoft YaHei" w:hint="eastAsia"/>
          <w:sz w:val="21"/>
          <w:szCs w:val="22"/>
        </w:rPr>
        <w:t>书处</w:t>
      </w:r>
      <w:r w:rsidR="00EC33D5" w:rsidRPr="0064489B">
        <w:rPr>
          <w:rFonts w:ascii="KaiTi" w:eastAsia="KaiTi" w:hAnsi="KaiTi" w:cs="MS Gothic" w:hint="eastAsia"/>
          <w:sz w:val="21"/>
          <w:szCs w:val="22"/>
        </w:rPr>
        <w:t>就未完成的</w:t>
      </w:r>
      <w:r w:rsidR="00EC33D5" w:rsidRPr="0064489B">
        <w:rPr>
          <w:rFonts w:ascii="KaiTi" w:eastAsia="KaiTi" w:hAnsi="KaiTi" w:cs="Microsoft YaHei" w:hint="eastAsia"/>
          <w:sz w:val="21"/>
          <w:szCs w:val="22"/>
        </w:rPr>
        <w:t>联</w:t>
      </w:r>
      <w:r w:rsidR="00EC33D5" w:rsidRPr="0064489B">
        <w:rPr>
          <w:rFonts w:ascii="KaiTi" w:eastAsia="KaiTi" w:hAnsi="KaiTi" w:cs="MS Gothic" w:hint="eastAsia"/>
          <w:sz w:val="21"/>
          <w:szCs w:val="22"/>
        </w:rPr>
        <w:t>合</w:t>
      </w:r>
      <w:r w:rsidR="00EC33D5" w:rsidRPr="0064489B">
        <w:rPr>
          <w:rFonts w:ascii="KaiTi" w:eastAsia="KaiTi" w:hAnsi="KaiTi" w:cs="Microsoft YaHei" w:hint="eastAsia"/>
          <w:sz w:val="21"/>
          <w:szCs w:val="22"/>
        </w:rPr>
        <w:t>检查组</w:t>
      </w:r>
      <w:r w:rsidR="00EC33D5" w:rsidRPr="0064489B">
        <w:rPr>
          <w:rFonts w:ascii="KaiTi" w:eastAsia="KaiTi" w:hAnsi="KaiTi" w:cs="MS Gothic" w:hint="eastAsia"/>
          <w:sz w:val="21"/>
          <w:szCs w:val="22"/>
        </w:rPr>
        <w:t>（</w:t>
      </w:r>
      <w:r w:rsidR="00EC33D5" w:rsidRPr="0064489B">
        <w:rPr>
          <w:rFonts w:ascii="KaiTi" w:eastAsia="KaiTi" w:hAnsi="KaiTi" w:cs="Microsoft YaHei" w:hint="eastAsia"/>
          <w:sz w:val="21"/>
          <w:szCs w:val="22"/>
        </w:rPr>
        <w:t>联检组</w:t>
      </w:r>
      <w:r w:rsidR="00EC33D5" w:rsidRPr="0064489B">
        <w:rPr>
          <w:rFonts w:ascii="KaiTi" w:eastAsia="KaiTi" w:hAnsi="KaiTi" w:cs="MS Gothic" w:hint="eastAsia"/>
          <w:sz w:val="21"/>
          <w:szCs w:val="22"/>
        </w:rPr>
        <w:t>）建</w:t>
      </w:r>
      <w:r w:rsidR="00EC33D5" w:rsidRPr="0064489B">
        <w:rPr>
          <w:rFonts w:ascii="KaiTi" w:eastAsia="KaiTi" w:hAnsi="KaiTi" w:cs="Microsoft YaHei" w:hint="eastAsia"/>
          <w:sz w:val="21"/>
          <w:szCs w:val="22"/>
        </w:rPr>
        <w:t>议</w:t>
      </w:r>
      <w:r w:rsidR="00EC33D5" w:rsidRPr="0064489B">
        <w:rPr>
          <w:rFonts w:ascii="KaiTi" w:eastAsia="KaiTi" w:hAnsi="KaiTi" w:cs="MS Gothic" w:hint="eastAsia"/>
          <w:sz w:val="21"/>
          <w:szCs w:val="22"/>
        </w:rPr>
        <w:t>提出</w:t>
      </w:r>
      <w:r w:rsidR="00EC33D5" w:rsidRPr="0064489B">
        <w:rPr>
          <w:rFonts w:ascii="KaiTi" w:eastAsia="KaiTi" w:hAnsi="KaiTi" w:cs="Microsoft YaHei" w:hint="eastAsia"/>
          <w:sz w:val="21"/>
          <w:szCs w:val="22"/>
        </w:rPr>
        <w:t>评</w:t>
      </w:r>
      <w:r w:rsidR="00EC33D5" w:rsidRPr="0064489B">
        <w:rPr>
          <w:rFonts w:ascii="KaiTi" w:eastAsia="KaiTi" w:hAnsi="KaiTi" w:cs="MS Gothic" w:hint="eastAsia"/>
          <w:sz w:val="21"/>
          <w:szCs w:val="22"/>
        </w:rPr>
        <w:t>估意</w:t>
      </w:r>
      <w:r w:rsidR="00EC33D5" w:rsidRPr="0064489B">
        <w:rPr>
          <w:rFonts w:ascii="KaiTi" w:eastAsia="KaiTi" w:hAnsi="KaiTi" w:cs="Microsoft YaHei" w:hint="eastAsia"/>
          <w:sz w:val="21"/>
          <w:szCs w:val="22"/>
        </w:rPr>
        <w:t>见</w:t>
      </w:r>
      <w:r w:rsidR="00EC33D5" w:rsidRPr="0064489B">
        <w:rPr>
          <w:rFonts w:ascii="KaiTi" w:eastAsia="KaiTi" w:hAnsi="KaiTi" w:cs="MS Gothic" w:hint="eastAsia"/>
          <w:sz w:val="21"/>
          <w:szCs w:val="22"/>
        </w:rPr>
        <w:t>，供成</w:t>
      </w:r>
      <w:r w:rsidR="00EC33D5" w:rsidRPr="0064489B">
        <w:rPr>
          <w:rFonts w:ascii="KaiTi" w:eastAsia="KaiTi" w:hAnsi="KaiTi" w:cs="Microsoft YaHei" w:hint="eastAsia"/>
          <w:sz w:val="21"/>
          <w:szCs w:val="22"/>
        </w:rPr>
        <w:t>员</w:t>
      </w:r>
      <w:r w:rsidR="00EC33D5" w:rsidRPr="0064489B">
        <w:rPr>
          <w:rFonts w:ascii="KaiTi" w:eastAsia="KaiTi" w:hAnsi="KaiTi" w:cs="MS Gothic" w:hint="eastAsia"/>
          <w:sz w:val="21"/>
          <w:szCs w:val="22"/>
        </w:rPr>
        <w:t>国</w:t>
      </w:r>
      <w:r w:rsidR="00EC33D5" w:rsidRPr="0064489B">
        <w:rPr>
          <w:rFonts w:ascii="KaiTi" w:eastAsia="KaiTi" w:hAnsi="KaiTi" w:cs="Microsoft YaHei" w:hint="eastAsia"/>
          <w:sz w:val="21"/>
          <w:szCs w:val="22"/>
        </w:rPr>
        <w:t>审议</w:t>
      </w:r>
      <w:r w:rsidR="00EC33D5" w:rsidRPr="0064489B">
        <w:rPr>
          <w:rFonts w:ascii="KaiTi" w:eastAsia="KaiTi" w:hAnsi="KaiTi" w:cs="MS Gothic" w:hint="eastAsia"/>
          <w:sz w:val="21"/>
          <w:szCs w:val="22"/>
        </w:rPr>
        <w:t>。</w:t>
      </w:r>
    </w:p>
    <w:p w14:paraId="44350350" w14:textId="72840D16"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9</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szCs w:val="22"/>
        </w:rPr>
        <w:t>2022/23年产权组织绩效报告</w:t>
      </w:r>
    </w:p>
    <w:p w14:paraId="40CCDEEB" w14:textId="30689A67"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WO/PBC/37/7</w:t>
      </w:r>
      <w:r w:rsidRPr="0064489B">
        <w:rPr>
          <w:rFonts w:ascii="SimSun" w:hAnsi="SimSun"/>
          <w:sz w:val="21"/>
        </w:rPr>
        <w:t>。</w:t>
      </w:r>
    </w:p>
    <w:p w14:paraId="0E90A275" w14:textId="5F6E2552" w:rsidR="004C00CB" w:rsidRPr="0064489B" w:rsidRDefault="00EC33D5" w:rsidP="003B5863">
      <w:pPr>
        <w:spacing w:afterLines="50" w:after="120" w:line="340" w:lineRule="atLeast"/>
        <w:ind w:firstLineChars="200" w:firstLine="420"/>
        <w:jc w:val="both"/>
        <w:rPr>
          <w:rFonts w:ascii="SimSun" w:hAnsi="SimSun"/>
          <w:sz w:val="21"/>
        </w:rPr>
      </w:pPr>
      <w:r w:rsidRPr="0064489B">
        <w:rPr>
          <w:rFonts w:ascii="KaiTi" w:eastAsia="KaiTi" w:hAnsi="KaiTi" w:hint="eastAsia"/>
          <w:iCs/>
          <w:sz w:val="21"/>
        </w:rPr>
        <w:lastRenderedPageBreak/>
        <w:t>计划和预算委员会（PBC）对《2022/23年产权组织绩效报告》（WPR）（文件WO/PBC/37/7）进行了审查，承认其性质为秘书处的自我评估，建议产权组织各大会</w:t>
      </w:r>
      <w:r w:rsidR="00256960">
        <w:rPr>
          <w:rFonts w:ascii="KaiTi" w:eastAsia="KaiTi" w:hAnsi="KaiTi" w:hint="eastAsia"/>
          <w:iCs/>
          <w:sz w:val="21"/>
        </w:rPr>
        <w:t>各自就其所涉事宜，</w:t>
      </w:r>
      <w:r w:rsidRPr="0064489B">
        <w:rPr>
          <w:rFonts w:ascii="KaiTi" w:eastAsia="KaiTi" w:hAnsi="KaiTi" w:hint="eastAsia"/>
          <w:iCs/>
          <w:sz w:val="21"/>
        </w:rPr>
        <w:t>注意2022/23两年期在实现预期成果方面取得的积极财务绩效和各部门进展情况。</w:t>
      </w:r>
    </w:p>
    <w:p w14:paraId="5DB5281C" w14:textId="4EF709B1"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10</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szCs w:val="22"/>
        </w:rPr>
        <w:t>内部监督司（监督司）对2022/23年产权组织绩效报告的审定</w:t>
      </w:r>
    </w:p>
    <w:p w14:paraId="09D0B090" w14:textId="466862C8"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WO/PBC/37/8</w:t>
      </w:r>
      <w:r w:rsidRPr="0064489B">
        <w:rPr>
          <w:rFonts w:ascii="SimSun" w:hAnsi="SimSun"/>
          <w:sz w:val="21"/>
        </w:rPr>
        <w:t>。</w:t>
      </w:r>
    </w:p>
    <w:p w14:paraId="2612377E" w14:textId="0F4A3441" w:rsidR="004C00CB" w:rsidRPr="0064489B" w:rsidRDefault="00EC33D5" w:rsidP="003B5863">
      <w:pPr>
        <w:spacing w:afterLines="50" w:after="120" w:line="340" w:lineRule="atLeast"/>
        <w:ind w:firstLineChars="200" w:firstLine="420"/>
        <w:jc w:val="both"/>
        <w:rPr>
          <w:rFonts w:ascii="SimSun" w:hAnsi="SimSun"/>
          <w:sz w:val="21"/>
        </w:rPr>
      </w:pPr>
      <w:r w:rsidRPr="0064489B">
        <w:rPr>
          <w:rFonts w:ascii="KaiTi" w:eastAsia="KaiTi" w:hAnsi="KaiTi" w:hint="eastAsia"/>
          <w:iCs/>
          <w:sz w:val="21"/>
        </w:rPr>
        <w:t>计划和预算委员会（PBC）注意到“内部监督司（监督司）关于《2022/23年产权组织绩效报告》的审定报告”（文件WO/PBC/37/8）。</w:t>
      </w:r>
    </w:p>
    <w:p w14:paraId="23E79293" w14:textId="763B9926" w:rsidR="004C00CB" w:rsidRPr="0064489B" w:rsidRDefault="00C77A65" w:rsidP="0064489B">
      <w:pPr>
        <w:pStyle w:val="ONUME"/>
        <w:keepNext/>
        <w:spacing w:beforeLines="200" w:before="480" w:afterLines="50" w:after="120" w:line="340" w:lineRule="atLeast"/>
        <w:ind w:left="1701" w:hanging="1701"/>
        <w:jc w:val="both"/>
        <w:rPr>
          <w:rFonts w:ascii="SimSun" w:hAnsi="SimSun"/>
          <w:sz w:val="21"/>
          <w:szCs w:val="22"/>
        </w:rPr>
      </w:pPr>
      <w:r w:rsidRPr="00F44DC5">
        <w:rPr>
          <w:rFonts w:ascii="SimHei" w:eastAsia="SimHei" w:hAnsi="SimHei"/>
          <w:sz w:val="21"/>
        </w:rPr>
        <w:t>议程第</w:t>
      </w:r>
      <w:r w:rsidR="004C00CB" w:rsidRPr="00F44DC5">
        <w:rPr>
          <w:rFonts w:ascii="SimHei" w:eastAsia="SimHei" w:hAnsi="SimHei"/>
          <w:sz w:val="21"/>
        </w:rPr>
        <w:t>11</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szCs w:val="22"/>
        </w:rPr>
        <w:t>2023年年度财务报表；截至2024年4月30日的会费缴纳情况</w:t>
      </w:r>
    </w:p>
    <w:p w14:paraId="05EED4EB" w14:textId="5B53D428" w:rsidR="004C00CB" w:rsidRPr="009A1CBC" w:rsidRDefault="007C1C1E" w:rsidP="00720B30">
      <w:pPr>
        <w:pStyle w:val="ListParagraph"/>
        <w:numPr>
          <w:ilvl w:val="0"/>
          <w:numId w:val="9"/>
        </w:numPr>
        <w:tabs>
          <w:tab w:val="clear" w:pos="576"/>
        </w:tabs>
        <w:overflowPunct w:val="0"/>
        <w:spacing w:beforeLines="100" w:before="240" w:afterLines="50" w:after="120" w:line="340" w:lineRule="atLeast"/>
        <w:ind w:left="1134" w:hanging="567"/>
        <w:contextualSpacing w:val="0"/>
        <w:rPr>
          <w:rFonts w:ascii="SimSun" w:hAnsi="SimSun"/>
          <w:b/>
          <w:bCs/>
          <w:sz w:val="21"/>
        </w:rPr>
      </w:pPr>
      <w:r w:rsidRPr="009A1CBC">
        <w:rPr>
          <w:rFonts w:ascii="SimSun" w:hAnsi="SimSun" w:hint="eastAsia"/>
          <w:b/>
          <w:bCs/>
          <w:sz w:val="21"/>
        </w:rPr>
        <w:t>2023年年度财务报告和财务报表</w:t>
      </w:r>
    </w:p>
    <w:p w14:paraId="3D62C323" w14:textId="4B42F4A5" w:rsidR="004C00CB" w:rsidRPr="0064489B" w:rsidRDefault="003D71CB" w:rsidP="00C23357">
      <w:pPr>
        <w:pStyle w:val="ListParagraph"/>
        <w:overflowPunct w:val="0"/>
        <w:spacing w:afterLines="50" w:after="120" w:line="340" w:lineRule="atLeast"/>
        <w:ind w:left="1134"/>
        <w:contextualSpacing w:val="0"/>
        <w:rPr>
          <w:rFonts w:ascii="SimSun" w:hAnsi="SimSun"/>
          <w:sz w:val="21"/>
        </w:rPr>
      </w:pPr>
      <w:r w:rsidRPr="0064489B">
        <w:rPr>
          <w:rFonts w:ascii="SimSun" w:hAnsi="SimSun"/>
          <w:sz w:val="21"/>
        </w:rPr>
        <w:t>文件</w:t>
      </w:r>
      <w:r w:rsidR="004C00CB" w:rsidRPr="0064489B">
        <w:rPr>
          <w:rFonts w:ascii="SimSun" w:hAnsi="SimSun"/>
          <w:sz w:val="21"/>
        </w:rPr>
        <w:t>WO/PBC/37/9</w:t>
      </w:r>
      <w:r w:rsidRPr="0064489B">
        <w:rPr>
          <w:rFonts w:ascii="SimSun" w:hAnsi="SimSun"/>
          <w:sz w:val="21"/>
        </w:rPr>
        <w:t>。</w:t>
      </w:r>
    </w:p>
    <w:p w14:paraId="10E4E764" w14:textId="39FEF1BA" w:rsidR="004C00CB" w:rsidRPr="0064489B" w:rsidRDefault="00EC33D5" w:rsidP="00C23357">
      <w:pPr>
        <w:overflowPunct w:val="0"/>
        <w:spacing w:afterLines="50" w:after="120" w:line="340" w:lineRule="atLeast"/>
        <w:ind w:left="1134" w:firstLineChars="200" w:firstLine="420"/>
        <w:jc w:val="both"/>
        <w:rPr>
          <w:rFonts w:ascii="KaiTi" w:eastAsia="KaiTi" w:hAnsi="KaiTi"/>
          <w:sz w:val="21"/>
        </w:rPr>
      </w:pPr>
      <w:r w:rsidRPr="0064489B">
        <w:rPr>
          <w:rFonts w:ascii="KaiTi" w:eastAsia="KaiTi" w:hAnsi="KaiTi" w:cs="Microsoft YaHei" w:hint="eastAsia"/>
          <w:sz w:val="21"/>
          <w:szCs w:val="22"/>
        </w:rPr>
        <w:t>计</w:t>
      </w:r>
      <w:r w:rsidRPr="0064489B">
        <w:rPr>
          <w:rFonts w:ascii="KaiTi" w:eastAsia="KaiTi" w:hAnsi="KaiTi" w:cs="MS Gothic" w:hint="eastAsia"/>
          <w:sz w:val="21"/>
          <w:szCs w:val="22"/>
        </w:rPr>
        <w:t>划和</w:t>
      </w:r>
      <w:r w:rsidRPr="0064489B">
        <w:rPr>
          <w:rFonts w:ascii="KaiTi" w:eastAsia="KaiTi" w:hAnsi="KaiTi" w:cs="Microsoft YaHei" w:hint="eastAsia"/>
          <w:sz w:val="21"/>
          <w:szCs w:val="22"/>
        </w:rPr>
        <w:t>预</w:t>
      </w:r>
      <w:r w:rsidRPr="0064489B">
        <w:rPr>
          <w:rFonts w:ascii="KaiTi" w:eastAsia="KaiTi" w:hAnsi="KaiTi" w:cs="MS Gothic" w:hint="eastAsia"/>
          <w:sz w:val="21"/>
          <w:szCs w:val="22"/>
        </w:rPr>
        <w:t>算委</w:t>
      </w:r>
      <w:r w:rsidRPr="0064489B">
        <w:rPr>
          <w:rFonts w:ascii="KaiTi" w:eastAsia="KaiTi" w:hAnsi="KaiTi" w:cs="Microsoft YaHei" w:hint="eastAsia"/>
          <w:sz w:val="21"/>
          <w:szCs w:val="22"/>
        </w:rPr>
        <w:t>员</w:t>
      </w:r>
      <w:r w:rsidRPr="0064489B">
        <w:rPr>
          <w:rFonts w:ascii="KaiTi" w:eastAsia="KaiTi" w:hAnsi="KaiTi" w:cs="MS Gothic" w:hint="eastAsia"/>
          <w:sz w:val="21"/>
          <w:szCs w:val="22"/>
        </w:rPr>
        <w:t>会（</w:t>
      </w:r>
      <w:r w:rsidRPr="0064489B">
        <w:rPr>
          <w:rFonts w:ascii="KaiTi" w:eastAsia="KaiTi" w:hAnsi="KaiTi" w:hint="eastAsia"/>
          <w:sz w:val="21"/>
          <w:szCs w:val="22"/>
        </w:rPr>
        <w:t>PBC）建</w:t>
      </w:r>
      <w:r w:rsidRPr="0064489B">
        <w:rPr>
          <w:rFonts w:ascii="KaiTi" w:eastAsia="KaiTi" w:hAnsi="KaiTi" w:cs="Microsoft YaHei" w:hint="eastAsia"/>
          <w:sz w:val="21"/>
          <w:szCs w:val="22"/>
        </w:rPr>
        <w:t>议产权组织</w:t>
      </w:r>
      <w:r w:rsidRPr="0064489B">
        <w:rPr>
          <w:rFonts w:ascii="KaiTi" w:eastAsia="KaiTi" w:hAnsi="KaiTi" w:cs="MS Gothic" w:hint="eastAsia"/>
          <w:sz w:val="21"/>
          <w:szCs w:val="22"/>
        </w:rPr>
        <w:t>各大会各自就其所涉事宜，批准“</w:t>
      </w:r>
      <w:r w:rsidRPr="0064489B">
        <w:rPr>
          <w:rFonts w:ascii="KaiTi" w:eastAsia="KaiTi" w:hAnsi="KaiTi" w:hint="eastAsia"/>
          <w:sz w:val="21"/>
          <w:szCs w:val="22"/>
        </w:rPr>
        <w:t>2023年年度</w:t>
      </w:r>
      <w:r w:rsidRPr="0064489B">
        <w:rPr>
          <w:rFonts w:ascii="KaiTi" w:eastAsia="KaiTi" w:hAnsi="KaiTi" w:cs="Microsoft YaHei" w:hint="eastAsia"/>
          <w:sz w:val="21"/>
          <w:szCs w:val="22"/>
        </w:rPr>
        <w:t>财务报</w:t>
      </w:r>
      <w:r w:rsidRPr="0064489B">
        <w:rPr>
          <w:rFonts w:ascii="KaiTi" w:eastAsia="KaiTi" w:hAnsi="KaiTi" w:cs="MS Gothic" w:hint="eastAsia"/>
          <w:sz w:val="21"/>
          <w:szCs w:val="22"/>
        </w:rPr>
        <w:t>告和</w:t>
      </w:r>
      <w:r w:rsidRPr="0064489B">
        <w:rPr>
          <w:rFonts w:ascii="KaiTi" w:eastAsia="KaiTi" w:hAnsi="KaiTi" w:cs="Microsoft YaHei" w:hint="eastAsia"/>
          <w:sz w:val="21"/>
          <w:szCs w:val="22"/>
        </w:rPr>
        <w:t>财务报</w:t>
      </w:r>
      <w:r w:rsidRPr="0064489B">
        <w:rPr>
          <w:rFonts w:ascii="KaiTi" w:eastAsia="KaiTi" w:hAnsi="KaiTi" w:cs="MS Gothic" w:hint="eastAsia"/>
          <w:sz w:val="21"/>
          <w:szCs w:val="22"/>
        </w:rPr>
        <w:t>表”（文件</w:t>
      </w:r>
      <w:r w:rsidRPr="0064489B">
        <w:rPr>
          <w:rFonts w:ascii="KaiTi" w:eastAsia="KaiTi" w:hAnsi="KaiTi" w:hint="eastAsia"/>
          <w:sz w:val="21"/>
          <w:szCs w:val="22"/>
        </w:rPr>
        <w:t>WO/PBC/37/9）。</w:t>
      </w:r>
    </w:p>
    <w:p w14:paraId="388D9A5B" w14:textId="048C3554" w:rsidR="004C00CB" w:rsidRPr="009A1CBC" w:rsidRDefault="007C1C1E" w:rsidP="00720B30">
      <w:pPr>
        <w:pStyle w:val="ListParagraph"/>
        <w:numPr>
          <w:ilvl w:val="0"/>
          <w:numId w:val="9"/>
        </w:numPr>
        <w:tabs>
          <w:tab w:val="clear" w:pos="576"/>
        </w:tabs>
        <w:overflowPunct w:val="0"/>
        <w:spacing w:beforeLines="100" w:before="240" w:afterLines="50" w:after="120" w:line="340" w:lineRule="atLeast"/>
        <w:ind w:left="1134" w:hanging="567"/>
        <w:contextualSpacing w:val="0"/>
        <w:rPr>
          <w:rFonts w:ascii="SimSun" w:hAnsi="SimSun"/>
          <w:b/>
          <w:bCs/>
          <w:sz w:val="21"/>
        </w:rPr>
      </w:pPr>
      <w:r w:rsidRPr="009A1CBC">
        <w:rPr>
          <w:rFonts w:ascii="SimSun" w:hAnsi="SimSun" w:hint="eastAsia"/>
          <w:b/>
          <w:bCs/>
          <w:sz w:val="21"/>
        </w:rPr>
        <w:t>关于投资的最新消息</w:t>
      </w:r>
    </w:p>
    <w:p w14:paraId="2B676349" w14:textId="11E6994E" w:rsidR="004C00CB" w:rsidRPr="009A1CBC" w:rsidRDefault="007C1C1E" w:rsidP="00720B30">
      <w:pPr>
        <w:pStyle w:val="ListParagraph"/>
        <w:numPr>
          <w:ilvl w:val="0"/>
          <w:numId w:val="9"/>
        </w:numPr>
        <w:tabs>
          <w:tab w:val="clear" w:pos="576"/>
        </w:tabs>
        <w:overflowPunct w:val="0"/>
        <w:spacing w:beforeLines="100" w:before="240" w:afterLines="50" w:after="120" w:line="340" w:lineRule="atLeast"/>
        <w:ind w:left="1134" w:hanging="567"/>
        <w:contextualSpacing w:val="0"/>
        <w:rPr>
          <w:rFonts w:ascii="SimSun" w:hAnsi="SimSun"/>
          <w:b/>
          <w:bCs/>
          <w:sz w:val="21"/>
        </w:rPr>
      </w:pPr>
      <w:r w:rsidRPr="009A1CBC">
        <w:rPr>
          <w:rFonts w:ascii="SimSun" w:hAnsi="SimSun" w:hint="eastAsia"/>
          <w:b/>
          <w:bCs/>
          <w:sz w:val="21"/>
        </w:rPr>
        <w:t>截至2024年4月30日的会费缴纳情况</w:t>
      </w:r>
    </w:p>
    <w:p w14:paraId="3858B346" w14:textId="1D7863E8" w:rsidR="004C00CB" w:rsidRPr="0064489B" w:rsidRDefault="003D71CB" w:rsidP="00C23357">
      <w:pPr>
        <w:pStyle w:val="ListParagraph"/>
        <w:overflowPunct w:val="0"/>
        <w:spacing w:afterLines="50" w:after="120" w:line="340" w:lineRule="atLeast"/>
        <w:ind w:left="1134"/>
        <w:contextualSpacing w:val="0"/>
        <w:rPr>
          <w:rFonts w:ascii="SimSun" w:hAnsi="SimSun"/>
          <w:sz w:val="21"/>
        </w:rPr>
      </w:pPr>
      <w:r w:rsidRPr="0064489B">
        <w:rPr>
          <w:rFonts w:ascii="SimSun" w:hAnsi="SimSun"/>
          <w:sz w:val="21"/>
        </w:rPr>
        <w:t>文件</w:t>
      </w:r>
      <w:r w:rsidR="004C00CB" w:rsidRPr="0064489B">
        <w:rPr>
          <w:rFonts w:ascii="SimSun" w:hAnsi="SimSun"/>
          <w:sz w:val="21"/>
        </w:rPr>
        <w:t>WO/PBC/37/10</w:t>
      </w:r>
      <w:r w:rsidRPr="0064489B">
        <w:rPr>
          <w:rFonts w:ascii="SimSun" w:hAnsi="SimSun"/>
          <w:sz w:val="21"/>
        </w:rPr>
        <w:t>。</w:t>
      </w:r>
    </w:p>
    <w:p w14:paraId="3DE25068" w14:textId="56940B3E" w:rsidR="004C00CB" w:rsidRPr="0064489B" w:rsidRDefault="00EC33D5" w:rsidP="00C23357">
      <w:pPr>
        <w:overflowPunct w:val="0"/>
        <w:spacing w:afterLines="50" w:after="120" w:line="340" w:lineRule="atLeast"/>
        <w:ind w:left="1134" w:firstLineChars="200" w:firstLine="420"/>
        <w:jc w:val="both"/>
        <w:rPr>
          <w:rFonts w:ascii="KaiTi" w:eastAsia="KaiTi" w:hAnsi="KaiTi"/>
          <w:sz w:val="21"/>
        </w:rPr>
      </w:pPr>
      <w:r w:rsidRPr="0064489B">
        <w:rPr>
          <w:rFonts w:ascii="KaiTi" w:eastAsia="KaiTi" w:hAnsi="KaiTi" w:cs="Microsoft YaHei" w:hint="eastAsia"/>
          <w:sz w:val="21"/>
          <w:szCs w:val="22"/>
        </w:rPr>
        <w:t>计</w:t>
      </w:r>
      <w:r w:rsidRPr="0064489B">
        <w:rPr>
          <w:rFonts w:ascii="KaiTi" w:eastAsia="KaiTi" w:hAnsi="KaiTi" w:cs="MS Gothic" w:hint="eastAsia"/>
          <w:sz w:val="21"/>
          <w:szCs w:val="22"/>
        </w:rPr>
        <w:t>划和</w:t>
      </w:r>
      <w:r w:rsidRPr="0064489B">
        <w:rPr>
          <w:rFonts w:ascii="KaiTi" w:eastAsia="KaiTi" w:hAnsi="KaiTi" w:cs="Microsoft YaHei" w:hint="eastAsia"/>
          <w:sz w:val="21"/>
          <w:szCs w:val="22"/>
        </w:rPr>
        <w:t>预</w:t>
      </w:r>
      <w:r w:rsidRPr="0064489B">
        <w:rPr>
          <w:rFonts w:ascii="KaiTi" w:eastAsia="KaiTi" w:hAnsi="KaiTi" w:cs="MS Gothic" w:hint="eastAsia"/>
          <w:sz w:val="21"/>
          <w:szCs w:val="22"/>
        </w:rPr>
        <w:t>算委</w:t>
      </w:r>
      <w:r w:rsidRPr="0064489B">
        <w:rPr>
          <w:rFonts w:ascii="KaiTi" w:eastAsia="KaiTi" w:hAnsi="KaiTi" w:cs="Microsoft YaHei" w:hint="eastAsia"/>
          <w:sz w:val="21"/>
          <w:szCs w:val="22"/>
        </w:rPr>
        <w:t>员</w:t>
      </w:r>
      <w:r w:rsidRPr="0064489B">
        <w:rPr>
          <w:rFonts w:ascii="KaiTi" w:eastAsia="KaiTi" w:hAnsi="KaiTi" w:cs="MS Gothic" w:hint="eastAsia"/>
          <w:sz w:val="21"/>
          <w:szCs w:val="22"/>
        </w:rPr>
        <w:t>会（</w:t>
      </w:r>
      <w:r w:rsidRPr="0064489B">
        <w:rPr>
          <w:rFonts w:ascii="KaiTi" w:eastAsia="KaiTi" w:hAnsi="KaiTi" w:hint="eastAsia"/>
          <w:sz w:val="21"/>
          <w:szCs w:val="22"/>
        </w:rPr>
        <w:t>PBC）注意到“截至2024年4月30日的会</w:t>
      </w:r>
      <w:r w:rsidRPr="0064489B">
        <w:rPr>
          <w:rFonts w:ascii="KaiTi" w:eastAsia="KaiTi" w:hAnsi="KaiTi" w:cs="Microsoft YaHei" w:hint="eastAsia"/>
          <w:sz w:val="21"/>
          <w:szCs w:val="22"/>
        </w:rPr>
        <w:t>费缴纳</w:t>
      </w:r>
      <w:r w:rsidRPr="0064489B">
        <w:rPr>
          <w:rFonts w:ascii="KaiTi" w:eastAsia="KaiTi" w:hAnsi="KaiTi" w:cs="MS Gothic" w:hint="eastAsia"/>
          <w:sz w:val="21"/>
          <w:szCs w:val="22"/>
        </w:rPr>
        <w:t>情况”（文件</w:t>
      </w:r>
      <w:r w:rsidRPr="0064489B">
        <w:rPr>
          <w:rFonts w:ascii="KaiTi" w:eastAsia="KaiTi" w:hAnsi="KaiTi" w:hint="eastAsia"/>
          <w:sz w:val="21"/>
          <w:szCs w:val="22"/>
        </w:rPr>
        <w:t>WO/PBC/37/10）。</w:t>
      </w:r>
    </w:p>
    <w:p w14:paraId="2E3386AA" w14:textId="676F3C71"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12</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人力资源年度报告</w:t>
      </w:r>
    </w:p>
    <w:p w14:paraId="09C1FC48" w14:textId="6D5204BC"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WO/PBC/37/INF/1</w:t>
      </w:r>
      <w:r w:rsidRPr="0064489B">
        <w:rPr>
          <w:rFonts w:ascii="SimSun" w:hAnsi="SimSun"/>
          <w:sz w:val="21"/>
        </w:rPr>
        <w:t>。</w:t>
      </w:r>
    </w:p>
    <w:p w14:paraId="71F8056F" w14:textId="316E9BC9"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13</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szCs w:val="22"/>
        </w:rPr>
        <w:t>基本建设总计划项目</w:t>
      </w:r>
    </w:p>
    <w:p w14:paraId="52F564C4" w14:textId="71CB5947"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WO/PBC/37/11</w:t>
      </w:r>
      <w:r w:rsidRPr="0064489B">
        <w:rPr>
          <w:rFonts w:ascii="SimSun" w:hAnsi="SimSun"/>
          <w:sz w:val="21"/>
        </w:rPr>
        <w:t>。</w:t>
      </w:r>
    </w:p>
    <w:p w14:paraId="2B278D58" w14:textId="75C5690A" w:rsidR="004C00CB" w:rsidRDefault="00EC33D5" w:rsidP="003B5863">
      <w:pPr>
        <w:spacing w:afterLines="50" w:after="120" w:line="340" w:lineRule="atLeast"/>
        <w:ind w:firstLineChars="200" w:firstLine="420"/>
        <w:jc w:val="both"/>
        <w:rPr>
          <w:rFonts w:ascii="KaiTi" w:eastAsia="KaiTi" w:hAnsi="KaiTi"/>
          <w:iCs/>
          <w:sz w:val="21"/>
        </w:rPr>
      </w:pPr>
      <w:r w:rsidRPr="0064489B">
        <w:rPr>
          <w:rFonts w:ascii="KaiTi" w:eastAsia="KaiTi" w:hAnsi="KaiTi" w:hint="eastAsia"/>
          <w:iCs/>
          <w:sz w:val="21"/>
        </w:rPr>
        <w:t>计划和预算委员会（PBC）建议产权组织各大会各自就其所涉事宜，批准基建总计划提案（文件WO/PBC/37/11），从产权组织储备金中为本文件附件中详述的三个项目供资，总额4,330万瑞郎</w:t>
      </w:r>
      <w:r w:rsidR="00D37ABA">
        <w:rPr>
          <w:rFonts w:ascii="KaiTi" w:eastAsia="KaiTi" w:hAnsi="KaiTi" w:hint="eastAsia"/>
          <w:iCs/>
          <w:sz w:val="21"/>
        </w:rPr>
        <w:t>，并如</w:t>
      </w:r>
      <w:r w:rsidR="00D37ABA" w:rsidRPr="00D37ABA">
        <w:rPr>
          <w:rFonts w:ascii="KaiTi" w:eastAsia="KaiTi" w:hAnsi="KaiTi" w:hint="eastAsia"/>
          <w:iCs/>
          <w:sz w:val="21"/>
        </w:rPr>
        <w:t>附录</w:t>
      </w:r>
      <w:r w:rsidR="00D37ABA">
        <w:rPr>
          <w:rFonts w:ascii="KaiTi" w:eastAsia="KaiTi" w:hAnsi="KaiTi" w:hint="eastAsia"/>
          <w:iCs/>
          <w:sz w:val="21"/>
        </w:rPr>
        <w:t>所示，</w:t>
      </w:r>
      <w:r w:rsidR="00D37ABA" w:rsidRPr="00D37ABA">
        <w:rPr>
          <w:rFonts w:ascii="KaiTi" w:eastAsia="KaiTi" w:hAnsi="KaiTi" w:hint="eastAsia"/>
          <w:iCs/>
          <w:sz w:val="21"/>
        </w:rPr>
        <w:t>对马德里信息技术平台第二阶段项目</w:t>
      </w:r>
      <w:r w:rsidR="00D37ABA">
        <w:rPr>
          <w:rFonts w:ascii="KaiTi" w:eastAsia="KaiTi" w:hAnsi="KaiTi" w:hint="eastAsia"/>
          <w:iCs/>
          <w:sz w:val="21"/>
        </w:rPr>
        <w:t>提案</w:t>
      </w:r>
      <w:r w:rsidR="00D37ABA" w:rsidRPr="00D37ABA">
        <w:rPr>
          <w:rFonts w:ascii="KaiTi" w:eastAsia="KaiTi" w:hAnsi="KaiTi" w:hint="eastAsia"/>
          <w:iCs/>
          <w:sz w:val="21"/>
        </w:rPr>
        <w:t>作如下修改：</w:t>
      </w:r>
    </w:p>
    <w:p w14:paraId="477C9815" w14:textId="4909F0DA" w:rsidR="00D37ABA" w:rsidRDefault="00D37ABA" w:rsidP="003B5863">
      <w:pPr>
        <w:spacing w:afterLines="50" w:after="120" w:line="340" w:lineRule="atLeast"/>
        <w:ind w:firstLineChars="200" w:firstLine="420"/>
        <w:jc w:val="both"/>
        <w:rPr>
          <w:rFonts w:ascii="KaiTi" w:eastAsia="KaiTi" w:hAnsi="KaiTi"/>
          <w:iCs/>
          <w:sz w:val="21"/>
        </w:rPr>
      </w:pPr>
      <w:r>
        <w:rPr>
          <w:rFonts w:ascii="KaiTi" w:eastAsia="KaiTi" w:hAnsi="KaiTi"/>
          <w:iCs/>
          <w:sz w:val="21"/>
        </w:rPr>
        <w:t>(</w:t>
      </w:r>
      <w:proofErr w:type="spellStart"/>
      <w:r>
        <w:rPr>
          <w:rFonts w:ascii="KaiTi" w:eastAsia="KaiTi" w:hAnsi="KaiTi"/>
          <w:iCs/>
          <w:sz w:val="21"/>
        </w:rPr>
        <w:t>i</w:t>
      </w:r>
      <w:proofErr w:type="spellEnd"/>
      <w:r>
        <w:rPr>
          <w:rFonts w:ascii="KaiTi" w:eastAsia="KaiTi" w:hAnsi="KaiTi"/>
          <w:iCs/>
          <w:sz w:val="21"/>
        </w:rPr>
        <w:t>)</w:t>
      </w:r>
      <w:r>
        <w:rPr>
          <w:rFonts w:ascii="KaiTi" w:eastAsia="KaiTi" w:hAnsi="KaiTi" w:hint="eastAsia"/>
          <w:iCs/>
          <w:sz w:val="21"/>
        </w:rPr>
        <w:t>修正第2项风险；并</w:t>
      </w:r>
    </w:p>
    <w:p w14:paraId="70141250" w14:textId="7E6ECEDF" w:rsidR="00D37ABA" w:rsidRDefault="00D37ABA" w:rsidP="003B5863">
      <w:pPr>
        <w:spacing w:afterLines="50" w:after="120" w:line="340" w:lineRule="atLeast"/>
        <w:ind w:firstLineChars="200" w:firstLine="420"/>
        <w:jc w:val="both"/>
        <w:rPr>
          <w:rFonts w:ascii="KaiTi" w:eastAsia="KaiTi" w:hAnsi="KaiTi"/>
          <w:iCs/>
          <w:sz w:val="21"/>
        </w:rPr>
      </w:pPr>
      <w:r>
        <w:rPr>
          <w:rFonts w:ascii="KaiTi" w:eastAsia="KaiTi" w:hAnsi="KaiTi"/>
          <w:iCs/>
          <w:sz w:val="21"/>
        </w:rPr>
        <w:t>(ii)</w:t>
      </w:r>
      <w:r>
        <w:rPr>
          <w:rFonts w:ascii="KaiTi" w:eastAsia="KaiTi" w:hAnsi="KaiTi" w:hint="eastAsia"/>
          <w:iCs/>
          <w:sz w:val="21"/>
        </w:rPr>
        <w:t>针对该风险增加第2项缓减战略。</w:t>
      </w:r>
    </w:p>
    <w:p w14:paraId="27663027" w14:textId="7B5B3499"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14</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szCs w:val="22"/>
        </w:rPr>
        <w:t>采购中的可持续性</w:t>
      </w:r>
    </w:p>
    <w:p w14:paraId="16521113" w14:textId="55D79AB1" w:rsidR="004C00C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WO/PBC/35/6</w:t>
      </w:r>
      <w:r w:rsidRPr="0064489B">
        <w:rPr>
          <w:rFonts w:ascii="SimSun" w:hAnsi="SimSun"/>
          <w:sz w:val="21"/>
        </w:rPr>
        <w:t>。</w:t>
      </w:r>
    </w:p>
    <w:p w14:paraId="0605A582" w14:textId="5133F48C" w:rsidR="00485B14" w:rsidRPr="009A1CBC" w:rsidRDefault="00485B14" w:rsidP="009A1CBC">
      <w:pPr>
        <w:spacing w:afterLines="50" w:after="120" w:line="340" w:lineRule="atLeast"/>
        <w:ind w:firstLineChars="200" w:firstLine="420"/>
        <w:jc w:val="both"/>
        <w:rPr>
          <w:rFonts w:ascii="KaiTi" w:eastAsia="KaiTi" w:hAnsi="KaiTi" w:cs="Microsoft YaHei"/>
          <w:iCs/>
          <w:sz w:val="21"/>
          <w:szCs w:val="22"/>
        </w:rPr>
      </w:pPr>
      <w:r w:rsidRPr="009A1CBC">
        <w:rPr>
          <w:rFonts w:ascii="KaiTi" w:eastAsia="KaiTi" w:hAnsi="KaiTi" w:cs="Microsoft YaHei" w:hint="eastAsia"/>
          <w:iCs/>
          <w:sz w:val="21"/>
          <w:szCs w:val="22"/>
        </w:rPr>
        <w:lastRenderedPageBreak/>
        <w:t>计划与预算委员会</w:t>
      </w:r>
      <w:r w:rsidR="009A1CBC">
        <w:rPr>
          <w:rFonts w:ascii="KaiTi" w:eastAsia="KaiTi" w:hAnsi="KaiTi" w:cs="Microsoft YaHei" w:hint="eastAsia"/>
          <w:iCs/>
          <w:sz w:val="21"/>
          <w:szCs w:val="22"/>
        </w:rPr>
        <w:t>：</w:t>
      </w:r>
    </w:p>
    <w:p w14:paraId="3A70CAA5" w14:textId="0B0427F8" w:rsidR="00485B14" w:rsidRPr="009A1CBC" w:rsidRDefault="00485B14" w:rsidP="00215545">
      <w:pPr>
        <w:pStyle w:val="ListParagraph"/>
        <w:numPr>
          <w:ilvl w:val="0"/>
          <w:numId w:val="11"/>
        </w:numPr>
        <w:spacing w:afterLines="50" w:after="120" w:line="340" w:lineRule="atLeast"/>
        <w:ind w:left="1140" w:hanging="720"/>
        <w:contextualSpacing w:val="0"/>
        <w:jc w:val="both"/>
        <w:rPr>
          <w:rFonts w:ascii="KaiTi" w:eastAsia="KaiTi" w:hAnsi="KaiTi" w:cs="Microsoft YaHei"/>
          <w:iCs/>
          <w:sz w:val="21"/>
          <w:szCs w:val="22"/>
        </w:rPr>
      </w:pPr>
      <w:r w:rsidRPr="009A1CBC">
        <w:rPr>
          <w:rFonts w:ascii="KaiTi" w:eastAsia="KaiTi" w:hAnsi="KaiTi" w:cs="Microsoft YaHei" w:hint="eastAsia"/>
          <w:iCs/>
          <w:sz w:val="21"/>
          <w:szCs w:val="22"/>
        </w:rPr>
        <w:t>在其第三十七届会议上讨论了采购背景下的可持续性问题，并注意到当时没有就修订《财务条例与细则》达成共识；</w:t>
      </w:r>
    </w:p>
    <w:p w14:paraId="141AEB5E" w14:textId="2FCC00CB" w:rsidR="00485B14" w:rsidRPr="009A1CBC" w:rsidRDefault="00485B14" w:rsidP="00215545">
      <w:pPr>
        <w:pStyle w:val="ListParagraph"/>
        <w:numPr>
          <w:ilvl w:val="0"/>
          <w:numId w:val="11"/>
        </w:numPr>
        <w:spacing w:afterLines="50" w:after="120" w:line="340" w:lineRule="atLeast"/>
        <w:ind w:left="1140" w:hanging="720"/>
        <w:contextualSpacing w:val="0"/>
        <w:jc w:val="both"/>
        <w:rPr>
          <w:rFonts w:ascii="KaiTi" w:eastAsia="KaiTi" w:hAnsi="KaiTi" w:cs="Microsoft YaHei"/>
          <w:iCs/>
          <w:sz w:val="21"/>
          <w:szCs w:val="22"/>
        </w:rPr>
      </w:pPr>
      <w:r w:rsidRPr="009A1CBC">
        <w:rPr>
          <w:rFonts w:ascii="KaiTi" w:eastAsia="KaiTi" w:hAnsi="KaiTi" w:cs="Microsoft YaHei" w:hint="eastAsia"/>
          <w:iCs/>
          <w:sz w:val="21"/>
          <w:szCs w:val="22"/>
        </w:rPr>
        <w:t>认可根据《财务条例与细则》第3.8(b)(v)条，在采购活动中应当对可持续性和其他标准一并适当考虑，并强调适用这一规定时不应使发展中国家、最不发达国家和转型经济体处于不利地位；以及</w:t>
      </w:r>
    </w:p>
    <w:p w14:paraId="78D123D8" w14:textId="7BB8E693" w:rsidR="00485B14" w:rsidRPr="009A1CBC" w:rsidRDefault="00485B14" w:rsidP="00215545">
      <w:pPr>
        <w:pStyle w:val="ListParagraph"/>
        <w:numPr>
          <w:ilvl w:val="0"/>
          <w:numId w:val="11"/>
        </w:numPr>
        <w:spacing w:afterLines="50" w:after="120" w:line="340" w:lineRule="atLeast"/>
        <w:ind w:left="1140" w:hanging="720"/>
        <w:contextualSpacing w:val="0"/>
        <w:jc w:val="both"/>
        <w:rPr>
          <w:rFonts w:ascii="KaiTi" w:eastAsia="KaiTi" w:hAnsi="KaiTi" w:cs="Microsoft YaHei"/>
          <w:iCs/>
          <w:sz w:val="21"/>
          <w:szCs w:val="22"/>
        </w:rPr>
      </w:pPr>
      <w:r w:rsidRPr="009A1CBC">
        <w:rPr>
          <w:rFonts w:ascii="KaiTi" w:eastAsia="KaiTi" w:hAnsi="KaiTi" w:cs="Microsoft YaHei" w:hint="eastAsia"/>
          <w:iCs/>
          <w:sz w:val="21"/>
          <w:szCs w:val="22"/>
        </w:rPr>
        <w:t>要求秘书处在《产权组织绩效报告》中对采购进行报告时，纳入在采购背景下适用可持续性的情况。</w:t>
      </w:r>
    </w:p>
    <w:p w14:paraId="6565D5A0" w14:textId="74FDD5D4"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15</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关于为离职后健康保险建立独立实体的研究</w:t>
      </w:r>
    </w:p>
    <w:p w14:paraId="0EC13F28" w14:textId="4C268364" w:rsidR="004C00CB" w:rsidRPr="0064489B" w:rsidRDefault="003D71CB" w:rsidP="00F44DC5">
      <w:pPr>
        <w:spacing w:afterLines="50" w:after="120" w:line="340" w:lineRule="atLeast"/>
        <w:rPr>
          <w:rFonts w:ascii="SimSun" w:hAnsi="SimSun"/>
          <w:sz w:val="21"/>
        </w:rPr>
      </w:pPr>
      <w:r w:rsidRPr="0064489B">
        <w:rPr>
          <w:rFonts w:ascii="SimSun" w:hAnsi="SimSun"/>
          <w:sz w:val="21"/>
        </w:rPr>
        <w:t>文件</w:t>
      </w:r>
      <w:r w:rsidR="004C00CB" w:rsidRPr="0064489B">
        <w:rPr>
          <w:rFonts w:ascii="SimSun" w:hAnsi="SimSun"/>
          <w:sz w:val="21"/>
        </w:rPr>
        <w:t>WO/PBC/37/12</w:t>
      </w:r>
      <w:r w:rsidRPr="0064489B">
        <w:rPr>
          <w:rFonts w:ascii="SimSun" w:hAnsi="SimSun"/>
          <w:sz w:val="21"/>
        </w:rPr>
        <w:t>。</w:t>
      </w:r>
    </w:p>
    <w:p w14:paraId="26A0A7D1" w14:textId="246FFA8E" w:rsidR="004C00CB" w:rsidRPr="0064489B" w:rsidRDefault="00EC33D5" w:rsidP="003B5863">
      <w:pPr>
        <w:spacing w:afterLines="50" w:after="120" w:line="340" w:lineRule="atLeast"/>
        <w:ind w:firstLineChars="200" w:firstLine="420"/>
        <w:jc w:val="both"/>
        <w:rPr>
          <w:rFonts w:ascii="KaiTi" w:eastAsia="KaiTi" w:hAnsi="KaiTi"/>
          <w:sz w:val="21"/>
        </w:rPr>
      </w:pPr>
      <w:r w:rsidRPr="0064489B">
        <w:rPr>
          <w:rFonts w:ascii="KaiTi" w:eastAsia="KaiTi" w:hAnsi="KaiTi" w:cs="Microsoft YaHei" w:hint="eastAsia"/>
          <w:sz w:val="21"/>
          <w:szCs w:val="22"/>
        </w:rPr>
        <w:t>计</w:t>
      </w:r>
      <w:r w:rsidRPr="0064489B">
        <w:rPr>
          <w:rFonts w:ascii="KaiTi" w:eastAsia="KaiTi" w:hAnsi="KaiTi" w:cs="MS Gothic" w:hint="eastAsia"/>
          <w:sz w:val="21"/>
          <w:szCs w:val="22"/>
        </w:rPr>
        <w:t>划和</w:t>
      </w:r>
      <w:r w:rsidRPr="0064489B">
        <w:rPr>
          <w:rFonts w:ascii="KaiTi" w:eastAsia="KaiTi" w:hAnsi="KaiTi" w:cs="Microsoft YaHei" w:hint="eastAsia"/>
          <w:sz w:val="21"/>
          <w:szCs w:val="22"/>
        </w:rPr>
        <w:t>预</w:t>
      </w:r>
      <w:r w:rsidRPr="0064489B">
        <w:rPr>
          <w:rFonts w:ascii="KaiTi" w:eastAsia="KaiTi" w:hAnsi="KaiTi" w:cs="MS Gothic" w:hint="eastAsia"/>
          <w:sz w:val="21"/>
          <w:szCs w:val="22"/>
        </w:rPr>
        <w:t>算委</w:t>
      </w:r>
      <w:r w:rsidRPr="0064489B">
        <w:rPr>
          <w:rFonts w:ascii="KaiTi" w:eastAsia="KaiTi" w:hAnsi="KaiTi" w:cs="Microsoft YaHei" w:hint="eastAsia"/>
          <w:sz w:val="21"/>
          <w:szCs w:val="22"/>
        </w:rPr>
        <w:t>员</w:t>
      </w:r>
      <w:r w:rsidRPr="0064489B">
        <w:rPr>
          <w:rFonts w:ascii="KaiTi" w:eastAsia="KaiTi" w:hAnsi="KaiTi" w:cs="MS Gothic" w:hint="eastAsia"/>
          <w:sz w:val="21"/>
          <w:szCs w:val="22"/>
        </w:rPr>
        <w:t>会（</w:t>
      </w:r>
      <w:r w:rsidRPr="0064489B">
        <w:rPr>
          <w:rFonts w:ascii="KaiTi" w:eastAsia="KaiTi" w:hAnsi="KaiTi" w:hint="eastAsia"/>
          <w:sz w:val="21"/>
          <w:szCs w:val="22"/>
        </w:rPr>
        <w:t>PBC）建</w:t>
      </w:r>
      <w:r w:rsidRPr="0064489B">
        <w:rPr>
          <w:rFonts w:ascii="KaiTi" w:eastAsia="KaiTi" w:hAnsi="KaiTi" w:cs="Microsoft YaHei" w:hint="eastAsia"/>
          <w:sz w:val="21"/>
          <w:szCs w:val="22"/>
        </w:rPr>
        <w:t>议产权组织</w:t>
      </w:r>
      <w:r w:rsidRPr="0064489B">
        <w:rPr>
          <w:rFonts w:ascii="KaiTi" w:eastAsia="KaiTi" w:hAnsi="KaiTi" w:cs="MS Gothic" w:hint="eastAsia"/>
          <w:sz w:val="21"/>
          <w:szCs w:val="22"/>
        </w:rPr>
        <w:t>各大会各自就其所涉事宜，批准文件</w:t>
      </w:r>
      <w:r w:rsidRPr="0064489B">
        <w:rPr>
          <w:rFonts w:ascii="KaiTi" w:eastAsia="KaiTi" w:hAnsi="KaiTi" w:hint="eastAsia"/>
          <w:sz w:val="21"/>
          <w:szCs w:val="22"/>
        </w:rPr>
        <w:t>WO/PBC/37/12中所述的提案，即建立一个符合IPSAS 39要求的多雇主</w:t>
      </w:r>
      <w:r w:rsidRPr="0064489B">
        <w:rPr>
          <w:rFonts w:ascii="KaiTi" w:eastAsia="KaiTi" w:hAnsi="KaiTi" w:cs="Microsoft YaHei" w:hint="eastAsia"/>
          <w:sz w:val="21"/>
          <w:szCs w:val="22"/>
        </w:rPr>
        <w:t>计</w:t>
      </w:r>
      <w:r w:rsidRPr="0064489B">
        <w:rPr>
          <w:rFonts w:ascii="KaiTi" w:eastAsia="KaiTi" w:hAnsi="KaiTi" w:cs="MS Gothic" w:hint="eastAsia"/>
          <w:sz w:val="21"/>
          <w:szCs w:val="22"/>
        </w:rPr>
        <w:t>划，</w:t>
      </w:r>
      <w:r w:rsidRPr="0064489B">
        <w:rPr>
          <w:rFonts w:ascii="KaiTi" w:eastAsia="KaiTi" w:hAnsi="KaiTi" w:cs="Microsoft YaHei" w:hint="eastAsia"/>
          <w:sz w:val="21"/>
          <w:szCs w:val="22"/>
        </w:rPr>
        <w:t>负责产权组织</w:t>
      </w:r>
      <w:r w:rsidRPr="0064489B">
        <w:rPr>
          <w:rFonts w:ascii="KaiTi" w:eastAsia="KaiTi" w:hAnsi="KaiTi" w:cs="MS Gothic" w:hint="eastAsia"/>
          <w:sz w:val="21"/>
          <w:szCs w:val="22"/>
        </w:rPr>
        <w:t>各大会和</w:t>
      </w:r>
      <w:r w:rsidRPr="0064489B">
        <w:rPr>
          <w:rFonts w:ascii="KaiTi" w:eastAsia="KaiTi" w:hAnsi="KaiTi" w:hint="eastAsia"/>
          <w:sz w:val="21"/>
          <w:szCs w:val="22"/>
        </w:rPr>
        <w:t>UPOV理事会</w:t>
      </w:r>
      <w:r w:rsidRPr="0064489B">
        <w:rPr>
          <w:rFonts w:ascii="KaiTi" w:eastAsia="KaiTi" w:hAnsi="KaiTi" w:cs="Microsoft YaHei" w:hint="eastAsia"/>
          <w:sz w:val="21"/>
          <w:szCs w:val="22"/>
        </w:rPr>
        <w:t>为给</w:t>
      </w:r>
      <w:r w:rsidRPr="0064489B">
        <w:rPr>
          <w:rFonts w:ascii="KaiTi" w:eastAsia="KaiTi" w:hAnsi="KaiTi" w:cs="MS Gothic" w:hint="eastAsia"/>
          <w:sz w:val="21"/>
          <w:szCs w:val="22"/>
        </w:rPr>
        <w:t>雇</w:t>
      </w:r>
      <w:r w:rsidRPr="0064489B">
        <w:rPr>
          <w:rFonts w:ascii="KaiTi" w:eastAsia="KaiTi" w:hAnsi="KaiTi" w:cs="Microsoft YaHei" w:hint="eastAsia"/>
          <w:sz w:val="21"/>
          <w:szCs w:val="22"/>
        </w:rPr>
        <w:t>员</w:t>
      </w:r>
      <w:r w:rsidRPr="0064489B">
        <w:rPr>
          <w:rFonts w:ascii="KaiTi" w:eastAsia="KaiTi" w:hAnsi="KaiTi" w:cs="MS Gothic" w:hint="eastAsia"/>
          <w:sz w:val="21"/>
          <w:szCs w:val="22"/>
        </w:rPr>
        <w:t>福利</w:t>
      </w:r>
      <w:r w:rsidRPr="0064489B">
        <w:rPr>
          <w:rFonts w:ascii="KaiTi" w:eastAsia="KaiTi" w:hAnsi="KaiTi" w:cs="Microsoft YaHei" w:hint="eastAsia"/>
          <w:sz w:val="21"/>
          <w:szCs w:val="22"/>
        </w:rPr>
        <w:t>负债</w:t>
      </w:r>
      <w:r w:rsidRPr="0064489B">
        <w:rPr>
          <w:rFonts w:ascii="KaiTi" w:eastAsia="KaiTi" w:hAnsi="KaiTi" w:cs="MS Gothic" w:hint="eastAsia"/>
          <w:sz w:val="21"/>
          <w:szCs w:val="22"/>
        </w:rPr>
        <w:t>供</w:t>
      </w:r>
      <w:r w:rsidRPr="0064489B">
        <w:rPr>
          <w:rFonts w:ascii="KaiTi" w:eastAsia="KaiTi" w:hAnsi="KaiTi" w:cs="Microsoft YaHei" w:hint="eastAsia"/>
          <w:sz w:val="21"/>
          <w:szCs w:val="22"/>
        </w:rPr>
        <w:t>资</w:t>
      </w:r>
      <w:r w:rsidRPr="0064489B">
        <w:rPr>
          <w:rFonts w:ascii="KaiTi" w:eastAsia="KaiTi" w:hAnsi="KaiTi" w:cs="MS Gothic" w:hint="eastAsia"/>
          <w:sz w:val="21"/>
          <w:szCs w:val="22"/>
        </w:rPr>
        <w:t>留出的</w:t>
      </w:r>
      <w:r w:rsidRPr="0064489B">
        <w:rPr>
          <w:rFonts w:ascii="KaiTi" w:eastAsia="KaiTi" w:hAnsi="KaiTi" w:cs="Microsoft YaHei" w:hint="eastAsia"/>
          <w:sz w:val="21"/>
          <w:szCs w:val="22"/>
        </w:rPr>
        <w:t>资</w:t>
      </w:r>
      <w:r w:rsidRPr="0064489B">
        <w:rPr>
          <w:rFonts w:ascii="KaiTi" w:eastAsia="KaiTi" w:hAnsi="KaiTi" w:cs="MS Gothic" w:hint="eastAsia"/>
          <w:sz w:val="21"/>
          <w:szCs w:val="22"/>
        </w:rPr>
        <w:t>金</w:t>
      </w:r>
      <w:r w:rsidRPr="0064489B">
        <w:rPr>
          <w:rFonts w:ascii="KaiTi" w:eastAsia="KaiTi" w:hAnsi="KaiTi" w:hint="eastAsia"/>
          <w:sz w:val="21"/>
          <w:szCs w:val="22"/>
        </w:rPr>
        <w:t>。</w:t>
      </w:r>
    </w:p>
    <w:p w14:paraId="7C52BEEF" w14:textId="490116C8"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16</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2021年评价产权组织驻外办事处的职权范围初稿</w:t>
      </w:r>
    </w:p>
    <w:p w14:paraId="0D73D801" w14:textId="0AF95481" w:rsidR="004C00CB" w:rsidRDefault="003D71CB" w:rsidP="00F44DC5">
      <w:pPr>
        <w:spacing w:afterLines="50" w:after="120" w:line="340" w:lineRule="atLeast"/>
        <w:rPr>
          <w:rFonts w:ascii="SimSun" w:hAnsi="SimSun"/>
          <w:sz w:val="21"/>
          <w:szCs w:val="22"/>
        </w:rPr>
      </w:pPr>
      <w:r w:rsidRPr="0064489B">
        <w:rPr>
          <w:rFonts w:ascii="SimSun" w:hAnsi="SimSun"/>
          <w:sz w:val="21"/>
          <w:szCs w:val="22"/>
        </w:rPr>
        <w:t>文件</w:t>
      </w:r>
      <w:r w:rsidR="004C00CB" w:rsidRPr="0064489B">
        <w:rPr>
          <w:rFonts w:ascii="SimSun" w:hAnsi="SimSun"/>
          <w:sz w:val="21"/>
          <w:szCs w:val="22"/>
        </w:rPr>
        <w:t>A/55/INF/11</w:t>
      </w:r>
      <w:r w:rsidR="005121C3" w:rsidRPr="0064489B">
        <w:rPr>
          <w:rFonts w:ascii="SimSun" w:hAnsi="SimSun" w:hint="eastAsia"/>
          <w:sz w:val="21"/>
          <w:szCs w:val="22"/>
        </w:rPr>
        <w:t>、</w:t>
      </w:r>
      <w:r w:rsidR="004C00CB" w:rsidRPr="0064489B">
        <w:rPr>
          <w:rFonts w:ascii="SimSun" w:hAnsi="SimSun"/>
          <w:sz w:val="21"/>
          <w:szCs w:val="22"/>
        </w:rPr>
        <w:t>WO/PBC/31/3</w:t>
      </w:r>
      <w:r w:rsidR="005121C3" w:rsidRPr="0064489B">
        <w:rPr>
          <w:rFonts w:ascii="SimSun" w:hAnsi="SimSun" w:hint="eastAsia"/>
          <w:sz w:val="21"/>
          <w:szCs w:val="22"/>
        </w:rPr>
        <w:t>和</w:t>
      </w:r>
      <w:r w:rsidR="004C00CB" w:rsidRPr="0064489B">
        <w:rPr>
          <w:rFonts w:ascii="SimSun" w:hAnsi="SimSun"/>
          <w:sz w:val="21"/>
          <w:szCs w:val="22"/>
        </w:rPr>
        <w:t>WO/PBC/35/7</w:t>
      </w:r>
      <w:r w:rsidR="005121C3" w:rsidRPr="0064489B">
        <w:rPr>
          <w:rFonts w:ascii="SimSun" w:hAnsi="SimSun" w:hint="eastAsia"/>
          <w:sz w:val="21"/>
          <w:szCs w:val="22"/>
        </w:rPr>
        <w:t>附件</w:t>
      </w:r>
      <w:r w:rsidRPr="0064489B">
        <w:rPr>
          <w:rFonts w:ascii="SimSun" w:hAnsi="SimSun"/>
          <w:sz w:val="21"/>
          <w:szCs w:val="22"/>
        </w:rPr>
        <w:t>。</w:t>
      </w:r>
    </w:p>
    <w:p w14:paraId="7187FB40" w14:textId="7AB0F6A6" w:rsidR="00485B14" w:rsidRPr="009A1CBC" w:rsidRDefault="00485B14" w:rsidP="009A1CBC">
      <w:pPr>
        <w:spacing w:afterLines="50" w:after="120" w:line="340" w:lineRule="atLeast"/>
        <w:ind w:firstLineChars="200" w:firstLine="420"/>
        <w:jc w:val="both"/>
        <w:rPr>
          <w:rFonts w:ascii="KaiTi" w:eastAsia="KaiTi" w:hAnsi="KaiTi" w:cs="Microsoft YaHei"/>
          <w:sz w:val="21"/>
          <w:szCs w:val="22"/>
        </w:rPr>
      </w:pPr>
      <w:r w:rsidRPr="009A1CBC">
        <w:rPr>
          <w:rFonts w:ascii="KaiTi" w:eastAsia="KaiTi" w:hAnsi="KaiTi" w:cs="Microsoft YaHei" w:hint="eastAsia"/>
          <w:sz w:val="21"/>
          <w:szCs w:val="22"/>
        </w:rPr>
        <w:t>计划和预算委员会（PBC）在讨论</w:t>
      </w:r>
      <w:r w:rsidR="004F2DEB" w:rsidRPr="009A1CBC">
        <w:rPr>
          <w:rFonts w:ascii="KaiTi" w:eastAsia="KaiTi" w:hAnsi="KaiTi" w:cs="Microsoft YaHei" w:hint="eastAsia"/>
          <w:sz w:val="21"/>
          <w:szCs w:val="22"/>
        </w:rPr>
        <w:t>“</w:t>
      </w:r>
      <w:r w:rsidRPr="009A1CBC">
        <w:rPr>
          <w:rFonts w:ascii="KaiTi" w:eastAsia="KaiTi" w:hAnsi="KaiTi" w:cs="Microsoft YaHei" w:hint="eastAsia"/>
          <w:sz w:val="21"/>
          <w:szCs w:val="22"/>
        </w:rPr>
        <w:t>2</w:t>
      </w:r>
      <w:r w:rsidRPr="009A1CBC">
        <w:rPr>
          <w:rFonts w:ascii="KaiTi" w:eastAsia="KaiTi" w:hAnsi="KaiTi" w:cs="Microsoft YaHei"/>
          <w:sz w:val="21"/>
          <w:szCs w:val="22"/>
        </w:rPr>
        <w:t>021</w:t>
      </w:r>
      <w:r w:rsidRPr="009A1CBC">
        <w:rPr>
          <w:rFonts w:ascii="KaiTi" w:eastAsia="KaiTi" w:hAnsi="KaiTi" w:cs="Microsoft YaHei" w:hint="eastAsia"/>
          <w:sz w:val="21"/>
          <w:szCs w:val="22"/>
        </w:rPr>
        <w:t>年产权组织驻外办事处的职权范围</w:t>
      </w:r>
      <w:r w:rsidR="004F2DEB" w:rsidRPr="009A1CBC">
        <w:rPr>
          <w:rFonts w:ascii="KaiTi" w:eastAsia="KaiTi" w:hAnsi="KaiTi" w:cs="Microsoft YaHei"/>
          <w:sz w:val="21"/>
          <w:szCs w:val="22"/>
        </w:rPr>
        <w:t>”</w:t>
      </w:r>
      <w:r w:rsidRPr="009A1CBC">
        <w:rPr>
          <w:rFonts w:ascii="KaiTi" w:eastAsia="KaiTi" w:hAnsi="KaiTi" w:cs="Microsoft YaHei" w:hint="eastAsia"/>
          <w:sz w:val="21"/>
          <w:szCs w:val="22"/>
        </w:rPr>
        <w:t>草案</w:t>
      </w:r>
      <w:r w:rsidR="004F2DEB" w:rsidRPr="009A1CBC">
        <w:rPr>
          <w:rFonts w:ascii="KaiTi" w:eastAsia="KaiTi" w:hAnsi="KaiTi" w:cs="Microsoft YaHei" w:hint="eastAsia"/>
          <w:sz w:val="21"/>
          <w:szCs w:val="22"/>
        </w:rPr>
        <w:t>后</w:t>
      </w:r>
      <w:r w:rsidRPr="009A1CBC">
        <w:rPr>
          <w:rFonts w:ascii="KaiTi" w:eastAsia="KaiTi" w:hAnsi="KaiTi" w:cs="Microsoft YaHei" w:hint="eastAsia"/>
          <w:sz w:val="21"/>
          <w:szCs w:val="22"/>
        </w:rPr>
        <w:t>，请秘书处根据成员国在文件WO/PBC/35/7附件一</w:t>
      </w:r>
      <w:r w:rsidR="004F2DEB" w:rsidRPr="009A1CBC">
        <w:rPr>
          <w:rFonts w:ascii="KaiTi" w:eastAsia="KaiTi" w:hAnsi="KaiTi" w:cs="Microsoft YaHei" w:hint="eastAsia"/>
          <w:sz w:val="21"/>
          <w:szCs w:val="22"/>
        </w:rPr>
        <w:t>中</w:t>
      </w:r>
      <w:r w:rsidRPr="009A1CBC">
        <w:rPr>
          <w:rFonts w:ascii="KaiTi" w:eastAsia="KaiTi" w:hAnsi="KaiTi" w:cs="Microsoft YaHei" w:hint="eastAsia"/>
          <w:sz w:val="21"/>
          <w:szCs w:val="22"/>
        </w:rPr>
        <w:t>和PBC第三十七届会议上发表的意见</w:t>
      </w:r>
      <w:r w:rsidR="004F2DEB" w:rsidRPr="009A1CBC">
        <w:rPr>
          <w:rFonts w:ascii="KaiTi" w:eastAsia="KaiTi" w:hAnsi="KaiTi" w:cs="Microsoft YaHei" w:hint="eastAsia"/>
          <w:sz w:val="21"/>
          <w:szCs w:val="22"/>
        </w:rPr>
        <w:t>，</w:t>
      </w:r>
      <w:r w:rsidRPr="009A1CBC">
        <w:rPr>
          <w:rFonts w:ascii="KaiTi" w:eastAsia="KaiTi" w:hAnsi="KaiTi" w:cs="Microsoft YaHei" w:hint="eastAsia"/>
          <w:sz w:val="21"/>
          <w:szCs w:val="22"/>
        </w:rPr>
        <w:t>更新该文件，并将其提交</w:t>
      </w:r>
      <w:r w:rsidR="004F2DEB" w:rsidRPr="009A1CBC">
        <w:rPr>
          <w:rFonts w:ascii="KaiTi" w:eastAsia="KaiTi" w:hAnsi="KaiTi" w:cs="Microsoft YaHei" w:hint="eastAsia"/>
          <w:sz w:val="21"/>
          <w:szCs w:val="22"/>
        </w:rPr>
        <w:t>给</w:t>
      </w:r>
      <w:r w:rsidRPr="009A1CBC">
        <w:rPr>
          <w:rFonts w:ascii="KaiTi" w:eastAsia="KaiTi" w:hAnsi="KaiTi" w:cs="Microsoft YaHei" w:hint="eastAsia"/>
          <w:sz w:val="21"/>
          <w:szCs w:val="22"/>
        </w:rPr>
        <w:t>PBC第三十八届会议。</w:t>
      </w:r>
    </w:p>
    <w:p w14:paraId="30325789" w14:textId="49D3DEBB"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17</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按联盟分配收入和支出的方法</w:t>
      </w:r>
    </w:p>
    <w:p w14:paraId="337405F0" w14:textId="6014913C" w:rsidR="0043187E" w:rsidRDefault="003D71CB" w:rsidP="00F44DC5">
      <w:pPr>
        <w:spacing w:afterLines="50" w:after="120" w:line="340" w:lineRule="atLeast"/>
        <w:rPr>
          <w:rFonts w:ascii="SimSun" w:hAnsi="SimSun"/>
          <w:sz w:val="21"/>
          <w:szCs w:val="22"/>
        </w:rPr>
      </w:pPr>
      <w:r w:rsidRPr="0064489B">
        <w:rPr>
          <w:rFonts w:ascii="SimSun" w:hAnsi="SimSun"/>
          <w:sz w:val="21"/>
          <w:szCs w:val="22"/>
        </w:rPr>
        <w:t>文件</w:t>
      </w:r>
      <w:r w:rsidR="0043187E" w:rsidRPr="0064489B">
        <w:rPr>
          <w:rFonts w:ascii="SimSun" w:hAnsi="SimSun"/>
          <w:sz w:val="21"/>
          <w:szCs w:val="22"/>
        </w:rPr>
        <w:t>A/59/10</w:t>
      </w:r>
      <w:r w:rsidR="005121C3" w:rsidRPr="0064489B">
        <w:rPr>
          <w:rFonts w:ascii="SimSun" w:hAnsi="SimSun" w:hint="eastAsia"/>
          <w:sz w:val="21"/>
          <w:szCs w:val="22"/>
        </w:rPr>
        <w:t>、</w:t>
      </w:r>
      <w:r w:rsidR="0043187E" w:rsidRPr="0064489B">
        <w:rPr>
          <w:rFonts w:ascii="SimSun" w:hAnsi="SimSun"/>
          <w:sz w:val="21"/>
          <w:szCs w:val="22"/>
        </w:rPr>
        <w:t>A/59/11</w:t>
      </w:r>
      <w:r w:rsidR="005121C3" w:rsidRPr="0064489B">
        <w:rPr>
          <w:rFonts w:ascii="SimSun" w:hAnsi="SimSun" w:hint="eastAsia"/>
          <w:sz w:val="21"/>
          <w:szCs w:val="22"/>
        </w:rPr>
        <w:t>和</w:t>
      </w:r>
      <w:r w:rsidR="0043187E" w:rsidRPr="0064489B">
        <w:rPr>
          <w:rFonts w:ascii="SimSun" w:hAnsi="SimSun"/>
          <w:sz w:val="21"/>
          <w:szCs w:val="22"/>
        </w:rPr>
        <w:t>A/59/INF/6</w:t>
      </w:r>
      <w:r w:rsidRPr="0064489B">
        <w:rPr>
          <w:rFonts w:ascii="SimSun" w:hAnsi="SimSun"/>
          <w:sz w:val="21"/>
          <w:szCs w:val="22"/>
        </w:rPr>
        <w:t>。</w:t>
      </w:r>
    </w:p>
    <w:p w14:paraId="02B9D0CA" w14:textId="38FE6EDE" w:rsidR="004F2DEB" w:rsidRPr="009A1CBC" w:rsidRDefault="004F2DEB" w:rsidP="009A1CBC">
      <w:pPr>
        <w:spacing w:afterLines="50" w:after="120" w:line="340" w:lineRule="atLeast"/>
        <w:ind w:firstLineChars="200" w:firstLine="420"/>
        <w:jc w:val="both"/>
        <w:rPr>
          <w:rFonts w:ascii="KaiTi" w:eastAsia="KaiTi" w:hAnsi="KaiTi" w:cs="Microsoft YaHei"/>
          <w:sz w:val="21"/>
          <w:szCs w:val="22"/>
        </w:rPr>
      </w:pPr>
      <w:r w:rsidRPr="009A1CBC">
        <w:rPr>
          <w:rFonts w:ascii="KaiTi" w:eastAsia="KaiTi" w:hAnsi="KaiTi" w:cs="Microsoft YaHei" w:hint="eastAsia"/>
          <w:sz w:val="21"/>
          <w:szCs w:val="22"/>
        </w:rPr>
        <w:t>计划与预算委员会（PBC）决定在第三十八届会议上继续讨论按联盟分配收入和支出的方法，特别是成员国在前几届会议上提出的有关提案。</w:t>
      </w:r>
    </w:p>
    <w:p w14:paraId="1654ECF4" w14:textId="10149AD1" w:rsidR="004C00CB" w:rsidRPr="0064489B" w:rsidRDefault="00C77A65" w:rsidP="0064489B">
      <w:pPr>
        <w:pStyle w:val="ONUME"/>
        <w:keepNext/>
        <w:spacing w:beforeLines="200" w:before="480" w:afterLines="50" w:after="120" w:line="340" w:lineRule="atLeast"/>
        <w:ind w:left="1701" w:hanging="1701"/>
        <w:jc w:val="both"/>
        <w:rPr>
          <w:rFonts w:ascii="SimSun" w:hAnsi="SimSun"/>
          <w:b/>
          <w:sz w:val="21"/>
        </w:rPr>
      </w:pPr>
      <w:r w:rsidRPr="00F44DC5">
        <w:rPr>
          <w:rFonts w:ascii="SimHei" w:eastAsia="SimHei" w:hAnsi="SimHei"/>
          <w:sz w:val="21"/>
        </w:rPr>
        <w:t>议程第</w:t>
      </w:r>
      <w:r w:rsidR="004C00CB" w:rsidRPr="00F44DC5">
        <w:rPr>
          <w:rFonts w:ascii="SimHei" w:eastAsia="SimHei" w:hAnsi="SimHei"/>
          <w:sz w:val="21"/>
        </w:rPr>
        <w:t>18</w:t>
      </w:r>
      <w:r w:rsidRPr="00F44DC5">
        <w:rPr>
          <w:rFonts w:ascii="SimHei" w:eastAsia="SimHei" w:hAnsi="SimHei"/>
          <w:sz w:val="21"/>
        </w:rPr>
        <w:t>项</w:t>
      </w:r>
      <w:r w:rsidR="004C00CB" w:rsidRPr="0064489B">
        <w:rPr>
          <w:rFonts w:ascii="SimSun" w:hAnsi="SimSun"/>
          <w:sz w:val="21"/>
        </w:rPr>
        <w:tab/>
      </w:r>
      <w:r w:rsidR="007C1C1E" w:rsidRPr="00C23357">
        <w:rPr>
          <w:rFonts w:ascii="SimSun" w:hAnsi="SimSun" w:hint="eastAsia"/>
          <w:b/>
          <w:bCs/>
          <w:sz w:val="21"/>
        </w:rPr>
        <w:t>会议闭幕</w:t>
      </w:r>
    </w:p>
    <w:p w14:paraId="462C37B0" w14:textId="640444E5" w:rsidR="00072B34" w:rsidRDefault="007C1C1E" w:rsidP="00072B34">
      <w:pPr>
        <w:spacing w:after="220"/>
        <w:jc w:val="right"/>
        <w:rPr>
          <w:rFonts w:ascii="SimSun" w:hAnsi="SimSun"/>
          <w:sz w:val="21"/>
        </w:rPr>
        <w:sectPr w:rsidR="00072B34" w:rsidSect="00C65B5D">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64489B">
        <w:rPr>
          <w:rFonts w:ascii="SimSun" w:hAnsi="SimSun" w:hint="eastAsia"/>
          <w:sz w:val="21"/>
        </w:rPr>
        <w:t>[</w:t>
      </w:r>
      <w:r w:rsidR="00215545">
        <w:rPr>
          <w:rFonts w:ascii="SimSun" w:hAnsi="SimSun" w:hint="eastAsia"/>
          <w:sz w:val="21"/>
        </w:rPr>
        <w:t>后接附录</w:t>
      </w:r>
      <w:r w:rsidRPr="0064489B">
        <w:rPr>
          <w:rFonts w:ascii="SimSun" w:hAnsi="SimSun" w:hint="eastAsia"/>
          <w:sz w:val="21"/>
        </w:rPr>
        <w:t>]</w:t>
      </w:r>
    </w:p>
    <w:p w14:paraId="6E04D827" w14:textId="22F518E9" w:rsidR="00277FB4" w:rsidRPr="00BF4799" w:rsidRDefault="00277FB4" w:rsidP="00072B34">
      <w:pPr>
        <w:autoSpaceDE w:val="0"/>
        <w:autoSpaceDN w:val="0"/>
        <w:adjustRightInd w:val="0"/>
        <w:spacing w:beforeLines="100" w:before="240" w:afterLines="100" w:after="240"/>
        <w:rPr>
          <w:b/>
          <w:color w:val="005172"/>
        </w:rPr>
      </w:pPr>
      <w:r>
        <w:rPr>
          <w:rFonts w:hint="eastAsia"/>
          <w:b/>
          <w:color w:val="005172"/>
        </w:rPr>
        <w:lastRenderedPageBreak/>
        <w:t>风险</w:t>
      </w:r>
    </w:p>
    <w:tbl>
      <w:tblPr>
        <w:tblW w:w="899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95"/>
        <w:gridCol w:w="3600"/>
      </w:tblGrid>
      <w:tr w:rsidR="00277FB4" w:rsidRPr="00BF4799" w14:paraId="0C5797CB" w14:textId="77777777" w:rsidTr="006C4665">
        <w:trPr>
          <w:trHeight w:val="324"/>
        </w:trPr>
        <w:tc>
          <w:tcPr>
            <w:tcW w:w="5395" w:type="dxa"/>
            <w:tcBorders>
              <w:top w:val="nil"/>
              <w:bottom w:val="single" w:sz="4" w:space="0" w:color="CBD4DB"/>
              <w:right w:val="nil"/>
            </w:tcBorders>
            <w:shd w:val="clear" w:color="auto" w:fill="CBD4DB"/>
            <w:tcMar>
              <w:top w:w="72" w:type="dxa"/>
              <w:left w:w="144" w:type="dxa"/>
              <w:bottom w:w="72" w:type="dxa"/>
              <w:right w:w="144" w:type="dxa"/>
            </w:tcMar>
            <w:hideMark/>
          </w:tcPr>
          <w:p w14:paraId="573581B1" w14:textId="201C6C88" w:rsidR="00277FB4" w:rsidRPr="00BF4799" w:rsidRDefault="00277FB4" w:rsidP="006C4665">
            <w:pPr>
              <w:rPr>
                <w:rFonts w:ascii="Arial Narrow" w:hAnsi="Arial Narrow"/>
                <w:b/>
                <w:bCs/>
                <w:sz w:val="16"/>
                <w:szCs w:val="16"/>
              </w:rPr>
            </w:pPr>
            <w:r>
              <w:rPr>
                <w:rFonts w:ascii="Arial Narrow" w:hAnsi="Arial Narrow" w:hint="eastAsia"/>
                <w:b/>
                <w:bCs/>
                <w:sz w:val="16"/>
                <w:szCs w:val="16"/>
              </w:rPr>
              <w:t>风险</w:t>
            </w:r>
            <w:r w:rsidRPr="00BF4799">
              <w:rPr>
                <w:rFonts w:ascii="Arial Narrow" w:hAnsi="Arial Narrow"/>
                <w:b/>
                <w:bCs/>
                <w:sz w:val="16"/>
                <w:szCs w:val="16"/>
              </w:rPr>
              <w:t xml:space="preserve"> </w:t>
            </w:r>
          </w:p>
        </w:tc>
        <w:tc>
          <w:tcPr>
            <w:tcW w:w="3600" w:type="dxa"/>
            <w:tcBorders>
              <w:top w:val="nil"/>
              <w:left w:val="nil"/>
              <w:bottom w:val="single" w:sz="4" w:space="0" w:color="CBD4DB"/>
            </w:tcBorders>
            <w:shd w:val="clear" w:color="auto" w:fill="CBD4DB"/>
            <w:tcMar>
              <w:top w:w="62" w:type="dxa"/>
              <w:left w:w="99" w:type="dxa"/>
              <w:bottom w:w="62" w:type="dxa"/>
              <w:right w:w="99" w:type="dxa"/>
            </w:tcMar>
            <w:vAlign w:val="center"/>
          </w:tcPr>
          <w:p w14:paraId="3ABD544B" w14:textId="353AA7F2" w:rsidR="00277FB4" w:rsidRPr="00BF4799" w:rsidRDefault="00277FB4" w:rsidP="006C4665">
            <w:pPr>
              <w:rPr>
                <w:rFonts w:ascii="Arial Narrow" w:hAnsi="Arial Narrow"/>
                <w:b/>
                <w:bCs/>
                <w:sz w:val="16"/>
                <w:szCs w:val="16"/>
              </w:rPr>
            </w:pPr>
            <w:r>
              <w:rPr>
                <w:rFonts w:ascii="Arial Narrow" w:hAnsi="Arial Narrow" w:hint="eastAsia"/>
                <w:b/>
                <w:bCs/>
                <w:sz w:val="16"/>
                <w:szCs w:val="16"/>
              </w:rPr>
              <w:t>缓解战略</w:t>
            </w:r>
          </w:p>
        </w:tc>
      </w:tr>
      <w:tr w:rsidR="00277FB4" w:rsidRPr="00BF4799" w14:paraId="4F10AA1C" w14:textId="77777777" w:rsidTr="006C4665">
        <w:trPr>
          <w:trHeight w:val="536"/>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1766F25B" w14:textId="69D79EA5" w:rsidR="00277FB4" w:rsidRPr="00072B34" w:rsidRDefault="000C0239" w:rsidP="00072B34">
            <w:pPr>
              <w:jc w:val="both"/>
              <w:rPr>
                <w:rFonts w:ascii="SimSun" w:hAnsi="SimSun"/>
                <w:sz w:val="16"/>
                <w:szCs w:val="16"/>
              </w:rPr>
            </w:pPr>
            <w:r w:rsidRPr="00072B34">
              <w:rPr>
                <w:rFonts w:ascii="SimSun" w:hAnsi="SimSun" w:hint="eastAsia"/>
                <w:sz w:val="16"/>
                <w:szCs w:val="16"/>
              </w:rPr>
              <w:t>难以获得优质技术资源参与项目工作，可能导致项目实施延误</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636C5BF5" w14:textId="7064A33E" w:rsidR="00277FB4" w:rsidRPr="00072B34" w:rsidRDefault="000C0239" w:rsidP="00072B34">
            <w:pPr>
              <w:jc w:val="both"/>
              <w:rPr>
                <w:rFonts w:ascii="SimSun" w:hAnsi="SimSun"/>
                <w:sz w:val="16"/>
                <w:szCs w:val="16"/>
              </w:rPr>
            </w:pPr>
            <w:r w:rsidRPr="00072B34">
              <w:rPr>
                <w:rFonts w:ascii="SimSun" w:hAnsi="SimSun" w:hint="eastAsia"/>
                <w:sz w:val="16"/>
                <w:szCs w:val="16"/>
              </w:rPr>
              <w:t>积极主动地进行规划和外联，以获得所需的技术资源。探索内部流动的可能性。</w:t>
            </w:r>
          </w:p>
        </w:tc>
      </w:tr>
      <w:tr w:rsidR="00277FB4" w:rsidRPr="00BF4799" w14:paraId="00AC5E29" w14:textId="77777777" w:rsidTr="006C4665">
        <w:trPr>
          <w:trHeight w:val="765"/>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4D5AC16C" w14:textId="5BF22261" w:rsidR="00277FB4" w:rsidRPr="00072B34" w:rsidRDefault="008C0233" w:rsidP="00072B34">
            <w:pPr>
              <w:jc w:val="both"/>
              <w:rPr>
                <w:rFonts w:ascii="SimSun" w:hAnsi="SimSun"/>
                <w:sz w:val="16"/>
                <w:szCs w:val="16"/>
              </w:rPr>
            </w:pPr>
            <w:r w:rsidRPr="00072B34">
              <w:rPr>
                <w:rFonts w:ascii="SimSun" w:hAnsi="SimSun" w:hint="eastAsia"/>
                <w:sz w:val="16"/>
                <w:szCs w:val="16"/>
              </w:rPr>
              <w:t>马德里法律框架的变化和其他必要的工作需要优先改变现有的MIRIS系统，以支持修改后的要求</w:t>
            </w:r>
            <w:del w:id="7" w:author="SONG Qiao" w:date="2024-06-13T14:27:00Z">
              <w:r w:rsidRPr="00072B34" w:rsidDel="00072B34">
                <w:rPr>
                  <w:rFonts w:ascii="SimSun" w:hAnsi="SimSun" w:hint="eastAsia"/>
                  <w:sz w:val="16"/>
                  <w:szCs w:val="16"/>
                </w:rPr>
                <w:delText>（如新的语言或业务）</w:delText>
              </w:r>
            </w:del>
            <w:r w:rsidRPr="00072B34">
              <w:rPr>
                <w:rFonts w:ascii="SimSun" w:hAnsi="SimSun" w:hint="eastAsia"/>
                <w:sz w:val="16"/>
                <w:szCs w:val="16"/>
              </w:rPr>
              <w:t>，这将导致马德里工作人员无法 /只能有限地从事新马德里平台应交付成果的工作</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64E86E1E" w14:textId="6F810AF5" w:rsidR="005E4837" w:rsidRPr="00072B34" w:rsidRDefault="008C0233" w:rsidP="00072B34">
            <w:pPr>
              <w:spacing w:afterLines="50" w:after="120"/>
              <w:jc w:val="both"/>
              <w:rPr>
                <w:rFonts w:ascii="SimSun" w:hAnsi="SimSun"/>
                <w:sz w:val="16"/>
                <w:szCs w:val="16"/>
              </w:rPr>
            </w:pPr>
            <w:r w:rsidRPr="00072B34">
              <w:rPr>
                <w:rFonts w:ascii="SimSun" w:hAnsi="SimSun" w:hint="eastAsia"/>
                <w:sz w:val="16"/>
                <w:szCs w:val="16"/>
              </w:rPr>
              <w:t>尽可能采用即插即用的方法对当前的马德里信息技术系统进行改造，使其在新的马德里信息技术平台上可以再度使用。</w:t>
            </w:r>
          </w:p>
          <w:p w14:paraId="1049F799" w14:textId="6C1A21FF" w:rsidR="00277FB4" w:rsidRPr="00072B34" w:rsidRDefault="00072B34" w:rsidP="00072B34">
            <w:pPr>
              <w:jc w:val="both"/>
              <w:rPr>
                <w:rFonts w:ascii="SimSun" w:hAnsi="SimSun"/>
                <w:sz w:val="16"/>
                <w:szCs w:val="16"/>
              </w:rPr>
            </w:pPr>
            <w:ins w:id="8" w:author="SONG Qiao" w:date="2024-06-13T14:30:00Z">
              <w:r w:rsidRPr="00072B34">
                <w:rPr>
                  <w:rFonts w:ascii="SimSun" w:hAnsi="SimSun" w:hint="eastAsia"/>
                  <w:sz w:val="16"/>
                  <w:szCs w:val="16"/>
                </w:rPr>
                <w:t>根据需要采取任何进一步措施，以确保新的马德里信息技术平台第二阶段项目的实施不会对马德里体系未来任何变化的有效实施产生任何负面影</w:t>
              </w:r>
              <w:r>
                <w:rPr>
                  <w:rFonts w:ascii="SimSun" w:hAnsi="SimSun" w:hint="cs"/>
                  <w:sz w:val="16"/>
                  <w:szCs w:val="16"/>
                </w:rPr>
                <w:t>‍</w:t>
              </w:r>
              <w:r w:rsidRPr="00072B34">
                <w:rPr>
                  <w:rFonts w:ascii="SimSun" w:hAnsi="SimSun" w:hint="eastAsia"/>
                  <w:sz w:val="16"/>
                  <w:szCs w:val="16"/>
                </w:rPr>
                <w:t>响。</w:t>
              </w:r>
            </w:ins>
          </w:p>
        </w:tc>
      </w:tr>
      <w:tr w:rsidR="00277FB4" w:rsidRPr="00BF4799" w14:paraId="11650F4B" w14:textId="77777777" w:rsidTr="006C4665">
        <w:trPr>
          <w:trHeight w:val="684"/>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6FA50500" w14:textId="21DE1E8B" w:rsidR="00277FB4" w:rsidRPr="00072B34" w:rsidRDefault="008C0233" w:rsidP="00072B34">
            <w:pPr>
              <w:jc w:val="both"/>
              <w:rPr>
                <w:rFonts w:ascii="SimSun" w:hAnsi="SimSun"/>
                <w:sz w:val="16"/>
                <w:szCs w:val="16"/>
              </w:rPr>
            </w:pPr>
            <w:r w:rsidRPr="00072B34">
              <w:rPr>
                <w:rFonts w:ascii="SimSun" w:hAnsi="SimSun" w:hint="eastAsia"/>
                <w:sz w:val="16"/>
                <w:szCs w:val="16"/>
              </w:rPr>
              <w:t>为有效执行向运行过渡的计划，并在项目完成后持续支持和维护已交付的系统，需要可用的、有足够技能的长期资源，而这类资源出现不足</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28BDB8BE" w14:textId="771C367F" w:rsidR="00277FB4" w:rsidRPr="00072B34" w:rsidRDefault="008C0233" w:rsidP="00072B34">
            <w:pPr>
              <w:jc w:val="both"/>
              <w:rPr>
                <w:rFonts w:ascii="SimSun" w:hAnsi="SimSun"/>
                <w:sz w:val="16"/>
                <w:szCs w:val="16"/>
              </w:rPr>
            </w:pPr>
            <w:r w:rsidRPr="00072B34">
              <w:rPr>
                <w:rFonts w:ascii="SimSun" w:hAnsi="SimSun" w:hint="eastAsia"/>
                <w:sz w:val="16"/>
                <w:szCs w:val="16"/>
              </w:rPr>
              <w:t>对现有的马德里员工队伍进行技能更新，探索信通技术集中化的机会，以利用各信息技术团队的现有资源，并积极主动地为新资源进行规划。</w:t>
            </w:r>
          </w:p>
        </w:tc>
      </w:tr>
    </w:tbl>
    <w:p w14:paraId="6D08618C" w14:textId="77777777" w:rsidR="00277FB4" w:rsidRPr="00BF4799" w:rsidRDefault="00277FB4" w:rsidP="00277FB4">
      <w:pPr>
        <w:autoSpaceDE w:val="0"/>
        <w:autoSpaceDN w:val="0"/>
        <w:adjustRightInd w:val="0"/>
        <w:rPr>
          <w:b/>
          <w:color w:val="005172"/>
        </w:rPr>
      </w:pPr>
    </w:p>
    <w:p w14:paraId="759325A0" w14:textId="77777777" w:rsidR="00277FB4" w:rsidRDefault="00277FB4" w:rsidP="00277FB4"/>
    <w:p w14:paraId="039F9908" w14:textId="432678ED" w:rsidR="0065498D" w:rsidRPr="0064489B" w:rsidRDefault="00215545" w:rsidP="006B1DCD">
      <w:pPr>
        <w:spacing w:after="220"/>
        <w:jc w:val="right"/>
        <w:rPr>
          <w:rFonts w:ascii="KaiTi" w:eastAsia="KaiTi" w:hAnsi="KaiTi"/>
          <w:iCs/>
          <w:sz w:val="21"/>
        </w:rPr>
      </w:pPr>
      <w:r w:rsidRPr="0064489B">
        <w:rPr>
          <w:rFonts w:ascii="SimSun" w:hAnsi="SimSun" w:hint="eastAsia"/>
          <w:sz w:val="21"/>
        </w:rPr>
        <w:t>[</w:t>
      </w:r>
      <w:r>
        <w:rPr>
          <w:rFonts w:ascii="SimSun" w:hAnsi="SimSun" w:hint="eastAsia"/>
          <w:sz w:val="21"/>
        </w:rPr>
        <w:t>附录和文件</w:t>
      </w:r>
      <w:r w:rsidR="006B1DCD">
        <w:rPr>
          <w:rFonts w:ascii="SimSun" w:hAnsi="SimSun" w:hint="eastAsia"/>
          <w:sz w:val="21"/>
        </w:rPr>
        <w:t>完]</w:t>
      </w:r>
    </w:p>
    <w:sectPr w:rsidR="0065498D" w:rsidRPr="0064489B" w:rsidSect="002F142B">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948C" w14:textId="77777777" w:rsidR="00CA6A1B" w:rsidRDefault="00CA6A1B">
      <w:r>
        <w:separator/>
      </w:r>
    </w:p>
  </w:endnote>
  <w:endnote w:type="continuationSeparator" w:id="0">
    <w:p w14:paraId="12B9BC84" w14:textId="77777777" w:rsidR="00CA6A1B" w:rsidRDefault="00CA6A1B" w:rsidP="003B38C1">
      <w:r>
        <w:separator/>
      </w:r>
    </w:p>
    <w:p w14:paraId="7A81D74F" w14:textId="77777777" w:rsidR="00CA6A1B" w:rsidRPr="003B38C1" w:rsidRDefault="00CA6A1B" w:rsidP="003B38C1">
      <w:pPr>
        <w:spacing w:after="60"/>
        <w:rPr>
          <w:sz w:val="17"/>
        </w:rPr>
      </w:pPr>
      <w:r>
        <w:rPr>
          <w:sz w:val="17"/>
        </w:rPr>
        <w:t>[Endnote continued from previous page]</w:t>
      </w:r>
    </w:p>
  </w:endnote>
  <w:endnote w:type="continuationNotice" w:id="1">
    <w:p w14:paraId="19580937" w14:textId="77777777" w:rsidR="00CA6A1B" w:rsidRPr="003B38C1" w:rsidRDefault="00CA6A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FD10" w14:textId="77777777" w:rsidR="00CA6A1B" w:rsidRDefault="00CA6A1B">
      <w:r>
        <w:separator/>
      </w:r>
    </w:p>
  </w:footnote>
  <w:footnote w:type="continuationSeparator" w:id="0">
    <w:p w14:paraId="43DD2235" w14:textId="77777777" w:rsidR="00CA6A1B" w:rsidRDefault="00CA6A1B" w:rsidP="008B60B2">
      <w:r>
        <w:separator/>
      </w:r>
    </w:p>
    <w:p w14:paraId="15762386" w14:textId="77777777" w:rsidR="00CA6A1B" w:rsidRPr="00ED77FB" w:rsidRDefault="00CA6A1B" w:rsidP="008B60B2">
      <w:pPr>
        <w:spacing w:after="60"/>
        <w:rPr>
          <w:sz w:val="17"/>
          <w:szCs w:val="17"/>
        </w:rPr>
      </w:pPr>
      <w:r w:rsidRPr="00ED77FB">
        <w:rPr>
          <w:sz w:val="17"/>
          <w:szCs w:val="17"/>
        </w:rPr>
        <w:t>[Footnote continued from previous page]</w:t>
      </w:r>
    </w:p>
  </w:footnote>
  <w:footnote w:type="continuationNotice" w:id="1">
    <w:p w14:paraId="021BB505" w14:textId="77777777" w:rsidR="00CA6A1B" w:rsidRPr="00ED77FB" w:rsidRDefault="00CA6A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E1A9" w14:textId="77777777" w:rsidR="00EC4E49" w:rsidRPr="0064489B" w:rsidRDefault="0065498D" w:rsidP="00477D6B">
    <w:pPr>
      <w:jc w:val="right"/>
      <w:rPr>
        <w:rFonts w:ascii="SimSun" w:hAnsi="SimSun"/>
        <w:sz w:val="21"/>
      </w:rPr>
    </w:pPr>
    <w:bookmarkStart w:id="5" w:name="Code2"/>
    <w:bookmarkEnd w:id="5"/>
    <w:r w:rsidRPr="0064489B">
      <w:rPr>
        <w:rFonts w:ascii="SimSun" w:hAnsi="SimSun"/>
        <w:sz w:val="21"/>
      </w:rPr>
      <w:t>A/65/6</w:t>
    </w:r>
  </w:p>
  <w:p w14:paraId="42EAB064" w14:textId="77777777" w:rsidR="00EC4E49" w:rsidRPr="0064489B" w:rsidRDefault="00EC4E49" w:rsidP="00477D6B">
    <w:pPr>
      <w:jc w:val="right"/>
      <w:rPr>
        <w:rFonts w:ascii="SimSun" w:hAnsi="SimSun"/>
        <w:sz w:val="21"/>
      </w:rPr>
    </w:pPr>
    <w:r w:rsidRPr="0064489B">
      <w:rPr>
        <w:rFonts w:ascii="SimSun" w:hAnsi="SimSun"/>
        <w:sz w:val="21"/>
      </w:rPr>
      <w:t xml:space="preserve">page </w:t>
    </w:r>
    <w:r w:rsidRPr="0064489B">
      <w:rPr>
        <w:rFonts w:ascii="SimSun" w:hAnsi="SimSun"/>
        <w:sz w:val="21"/>
      </w:rPr>
      <w:fldChar w:fldCharType="begin"/>
    </w:r>
    <w:r w:rsidRPr="0064489B">
      <w:rPr>
        <w:rFonts w:ascii="SimSun" w:hAnsi="SimSun"/>
        <w:sz w:val="21"/>
      </w:rPr>
      <w:instrText xml:space="preserve"> PAGE  \* MERGEFORMAT </w:instrText>
    </w:r>
    <w:r w:rsidRPr="0064489B">
      <w:rPr>
        <w:rFonts w:ascii="SimSun" w:hAnsi="SimSun"/>
        <w:sz w:val="21"/>
      </w:rPr>
      <w:fldChar w:fldCharType="separate"/>
    </w:r>
    <w:r w:rsidR="00E671A6" w:rsidRPr="0064489B">
      <w:rPr>
        <w:rFonts w:ascii="SimSun" w:hAnsi="SimSun"/>
        <w:noProof/>
        <w:sz w:val="21"/>
      </w:rPr>
      <w:t>2</w:t>
    </w:r>
    <w:r w:rsidRPr="0064489B">
      <w:rPr>
        <w:rFonts w:ascii="SimSun" w:hAnsi="SimSun"/>
        <w:sz w:val="21"/>
      </w:rPr>
      <w:fldChar w:fldCharType="end"/>
    </w:r>
  </w:p>
  <w:p w14:paraId="407DB54F" w14:textId="77777777" w:rsidR="00EC4E49" w:rsidRPr="0064489B" w:rsidRDefault="00EC4E49" w:rsidP="00477D6B">
    <w:pPr>
      <w:jc w:val="right"/>
      <w:rPr>
        <w:rFonts w:ascii="SimSun" w:hAnsi="SimSun"/>
        <w:sz w:val="21"/>
      </w:rPr>
    </w:pPr>
  </w:p>
  <w:p w14:paraId="31A16E64" w14:textId="77777777" w:rsidR="00B50B99" w:rsidRPr="0064489B" w:rsidRDefault="00B50B99"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403E" w14:textId="77777777" w:rsidR="00EC4E49" w:rsidRPr="0064489B" w:rsidRDefault="004C00CB" w:rsidP="00477D6B">
    <w:pPr>
      <w:jc w:val="right"/>
      <w:rPr>
        <w:rFonts w:ascii="SimSun" w:hAnsi="SimSun"/>
        <w:sz w:val="21"/>
      </w:rPr>
    </w:pPr>
    <w:r w:rsidRPr="0064489B">
      <w:rPr>
        <w:rFonts w:ascii="SimSun" w:hAnsi="SimSun"/>
        <w:sz w:val="21"/>
      </w:rPr>
      <w:t>WO/PBC/37/13</w:t>
    </w:r>
  </w:p>
  <w:p w14:paraId="790ACC3E" w14:textId="7B534CF5" w:rsidR="00B50B99" w:rsidRPr="0064489B" w:rsidRDefault="00F374F5" w:rsidP="00820BC3">
    <w:pPr>
      <w:spacing w:afterLines="100" w:after="240"/>
      <w:jc w:val="right"/>
      <w:rPr>
        <w:rFonts w:ascii="SimSun" w:hAnsi="SimSun"/>
        <w:sz w:val="21"/>
      </w:rPr>
    </w:pPr>
    <w:r w:rsidRPr="0064489B">
      <w:rPr>
        <w:rFonts w:ascii="SimSun" w:hAnsi="SimSun" w:hint="eastAsia"/>
        <w:sz w:val="21"/>
      </w:rPr>
      <w:t>第</w:t>
    </w:r>
    <w:r w:rsidR="00EC4E49" w:rsidRPr="0064489B">
      <w:rPr>
        <w:rFonts w:ascii="SimSun" w:hAnsi="SimSun"/>
        <w:sz w:val="21"/>
      </w:rPr>
      <w:fldChar w:fldCharType="begin"/>
    </w:r>
    <w:r w:rsidR="00EC4E49" w:rsidRPr="0064489B">
      <w:rPr>
        <w:rFonts w:ascii="SimSun" w:hAnsi="SimSun"/>
        <w:sz w:val="21"/>
      </w:rPr>
      <w:instrText xml:space="preserve"> PAGE  \* MERGEFORMAT </w:instrText>
    </w:r>
    <w:r w:rsidR="00EC4E49" w:rsidRPr="0064489B">
      <w:rPr>
        <w:rFonts w:ascii="SimSun" w:hAnsi="SimSun"/>
        <w:sz w:val="21"/>
      </w:rPr>
      <w:fldChar w:fldCharType="separate"/>
    </w:r>
    <w:r w:rsidR="00E671A6" w:rsidRPr="0064489B">
      <w:rPr>
        <w:rFonts w:ascii="SimSun" w:hAnsi="SimSun"/>
        <w:noProof/>
        <w:sz w:val="21"/>
      </w:rPr>
      <w:t>2</w:t>
    </w:r>
    <w:r w:rsidR="00EC4E49" w:rsidRPr="0064489B">
      <w:rPr>
        <w:rFonts w:ascii="SimSun" w:hAnsi="SimSun"/>
        <w:sz w:val="21"/>
      </w:rPr>
      <w:fldChar w:fldCharType="end"/>
    </w:r>
    <w:r w:rsidRPr="0064489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C741" w14:textId="77777777" w:rsidR="006B1DCD" w:rsidRPr="003B6FB4" w:rsidRDefault="006B1DCD" w:rsidP="003B6F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CF69" w14:textId="77777777" w:rsidR="003B6FB4" w:rsidRPr="0064489B" w:rsidRDefault="003B6FB4" w:rsidP="003B6FB4">
    <w:pPr>
      <w:jc w:val="right"/>
      <w:rPr>
        <w:rFonts w:ascii="SimSun" w:hAnsi="SimSun"/>
        <w:sz w:val="21"/>
      </w:rPr>
    </w:pPr>
    <w:r w:rsidRPr="0064489B">
      <w:rPr>
        <w:rFonts w:ascii="SimSun" w:hAnsi="SimSun"/>
        <w:sz w:val="21"/>
      </w:rPr>
      <w:t>WO/PBC/37/13</w:t>
    </w:r>
  </w:p>
  <w:p w14:paraId="3C42A086" w14:textId="77777777" w:rsidR="003B6FB4" w:rsidRDefault="003B6FB4" w:rsidP="003B6FB4">
    <w:pPr>
      <w:pStyle w:val="Header"/>
      <w:jc w:val="right"/>
      <w:rPr>
        <w:rFonts w:ascii="SimSun" w:hAnsi="SimSun"/>
        <w:sz w:val="21"/>
      </w:rPr>
    </w:pPr>
    <w:r>
      <w:rPr>
        <w:rFonts w:ascii="SimSun" w:hAnsi="SimSun" w:hint="eastAsia"/>
        <w:sz w:val="21"/>
      </w:rPr>
      <w:t>附</w:t>
    </w:r>
    <w:r w:rsidRPr="00C910D9">
      <w:rPr>
        <w:rFonts w:ascii="SimHei" w:eastAsia="SimHei" w:hAnsi="SimHei" w:hint="eastAsia"/>
        <w:bCs/>
        <w:iCs/>
        <w:caps/>
        <w:sz w:val="21"/>
        <w:szCs w:val="28"/>
      </w:rPr>
      <w:t xml:space="preserve">　</w:t>
    </w:r>
    <w:r>
      <w:rPr>
        <w:rFonts w:ascii="SimSun" w:hAnsi="SimSun" w:hint="eastAsia"/>
        <w:sz w:val="21"/>
      </w:rPr>
      <w:t>录</w:t>
    </w:r>
  </w:p>
  <w:p w14:paraId="7560E094" w14:textId="77777777" w:rsidR="00072B34" w:rsidRPr="006B1DCD" w:rsidRDefault="00072B34" w:rsidP="006B1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8760B4"/>
    <w:multiLevelType w:val="hybridMultilevel"/>
    <w:tmpl w:val="3BBCE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E50C1C"/>
    <w:multiLevelType w:val="hybridMultilevel"/>
    <w:tmpl w:val="09101694"/>
    <w:lvl w:ilvl="0" w:tplc="EE8AEC12">
      <w:start w:val="1"/>
      <w:numFmt w:val="lowerRoman"/>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6" w15:restartNumberingAfterBreak="0">
    <w:nsid w:val="3464305E"/>
    <w:multiLevelType w:val="hybridMultilevel"/>
    <w:tmpl w:val="26643D34"/>
    <w:lvl w:ilvl="0" w:tplc="4AB206B6">
      <w:start w:val="1"/>
      <w:numFmt w:val="lowerLetter"/>
      <w:lvlText w:val="(%1)"/>
      <w:lvlJc w:val="left"/>
      <w:pPr>
        <w:tabs>
          <w:tab w:val="num" w:pos="576"/>
        </w:tabs>
        <w:ind w:left="115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80A0F"/>
    <w:multiLevelType w:val="hybridMultilevel"/>
    <w:tmpl w:val="F9640A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FF3DE8"/>
    <w:multiLevelType w:val="hybridMultilevel"/>
    <w:tmpl w:val="C77EA64E"/>
    <w:lvl w:ilvl="0" w:tplc="61B27E9C">
      <w:start w:val="1"/>
      <w:numFmt w:val="lowerRoman"/>
      <w:lvlText w:val="(%1)"/>
      <w:lvlJc w:val="left"/>
      <w:pPr>
        <w:ind w:left="5823" w:hanging="72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5C4C06"/>
    <w:multiLevelType w:val="hybridMultilevel"/>
    <w:tmpl w:val="82627DE6"/>
    <w:lvl w:ilvl="0" w:tplc="0936D1A4">
      <w:start w:val="1"/>
      <w:numFmt w:val="lowerRoman"/>
      <w:lvlText w:val="(%1)"/>
      <w:lvlJc w:val="left"/>
      <w:pPr>
        <w:ind w:left="860" w:hanging="44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480116900">
    <w:abstractNumId w:val="3"/>
  </w:num>
  <w:num w:numId="2" w16cid:durableId="180895070">
    <w:abstractNumId w:val="8"/>
  </w:num>
  <w:num w:numId="3" w16cid:durableId="1356350649">
    <w:abstractNumId w:val="0"/>
  </w:num>
  <w:num w:numId="4" w16cid:durableId="1151099335">
    <w:abstractNumId w:val="10"/>
  </w:num>
  <w:num w:numId="5" w16cid:durableId="797770133">
    <w:abstractNumId w:val="2"/>
  </w:num>
  <w:num w:numId="6" w16cid:durableId="878471050">
    <w:abstractNumId w:val="4"/>
  </w:num>
  <w:num w:numId="7" w16cid:durableId="1741514768">
    <w:abstractNumId w:val="7"/>
  </w:num>
  <w:num w:numId="8" w16cid:durableId="127165107">
    <w:abstractNumId w:val="9"/>
  </w:num>
  <w:num w:numId="9" w16cid:durableId="236328748">
    <w:abstractNumId w:val="6"/>
  </w:num>
  <w:num w:numId="10" w16cid:durableId="885407878">
    <w:abstractNumId w:val="1"/>
  </w:num>
  <w:num w:numId="11" w16cid:durableId="1125001811">
    <w:abstractNumId w:val="11"/>
  </w:num>
  <w:num w:numId="12" w16cid:durableId="7762175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G Qiao">
    <w15:presenceInfo w15:providerId="AD" w15:userId="S::qiao.song@wipo.int::f43a0cc5-eaf2-4d63-abf5-05a19b459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8D"/>
    <w:rsid w:val="0001647B"/>
    <w:rsid w:val="000236E7"/>
    <w:rsid w:val="00043CAA"/>
    <w:rsid w:val="00072B34"/>
    <w:rsid w:val="00075432"/>
    <w:rsid w:val="000968ED"/>
    <w:rsid w:val="000C0239"/>
    <w:rsid w:val="000C3F69"/>
    <w:rsid w:val="000C414D"/>
    <w:rsid w:val="000F5E56"/>
    <w:rsid w:val="001024FE"/>
    <w:rsid w:val="00124096"/>
    <w:rsid w:val="001362EE"/>
    <w:rsid w:val="00142868"/>
    <w:rsid w:val="001832A6"/>
    <w:rsid w:val="00193713"/>
    <w:rsid w:val="001C6808"/>
    <w:rsid w:val="002121FA"/>
    <w:rsid w:val="00215545"/>
    <w:rsid w:val="00242F5F"/>
    <w:rsid w:val="00256960"/>
    <w:rsid w:val="002634C4"/>
    <w:rsid w:val="00277FB4"/>
    <w:rsid w:val="002928D3"/>
    <w:rsid w:val="002F1FE6"/>
    <w:rsid w:val="002F4E68"/>
    <w:rsid w:val="00312F7F"/>
    <w:rsid w:val="003228B7"/>
    <w:rsid w:val="003508A3"/>
    <w:rsid w:val="00351866"/>
    <w:rsid w:val="003673CF"/>
    <w:rsid w:val="003845C1"/>
    <w:rsid w:val="003A6F89"/>
    <w:rsid w:val="003B38C1"/>
    <w:rsid w:val="003B5863"/>
    <w:rsid w:val="003B6FB4"/>
    <w:rsid w:val="003D352A"/>
    <w:rsid w:val="003D71CB"/>
    <w:rsid w:val="00423E3E"/>
    <w:rsid w:val="00427AF4"/>
    <w:rsid w:val="00430B48"/>
    <w:rsid w:val="0043187E"/>
    <w:rsid w:val="004400E2"/>
    <w:rsid w:val="00461632"/>
    <w:rsid w:val="004647DA"/>
    <w:rsid w:val="00474062"/>
    <w:rsid w:val="00477D6B"/>
    <w:rsid w:val="00485B14"/>
    <w:rsid w:val="004C00CB"/>
    <w:rsid w:val="004D39C4"/>
    <w:rsid w:val="004F2DEB"/>
    <w:rsid w:val="005121C3"/>
    <w:rsid w:val="0053057A"/>
    <w:rsid w:val="00560A29"/>
    <w:rsid w:val="00594D27"/>
    <w:rsid w:val="005E4837"/>
    <w:rsid w:val="005F10BC"/>
    <w:rsid w:val="00601760"/>
    <w:rsid w:val="00605827"/>
    <w:rsid w:val="0064489B"/>
    <w:rsid w:val="00646050"/>
    <w:rsid w:val="006465BF"/>
    <w:rsid w:val="0065498D"/>
    <w:rsid w:val="006713CA"/>
    <w:rsid w:val="00676C5C"/>
    <w:rsid w:val="00695558"/>
    <w:rsid w:val="006B1DCD"/>
    <w:rsid w:val="006D5E0F"/>
    <w:rsid w:val="007058FB"/>
    <w:rsid w:val="00720B30"/>
    <w:rsid w:val="007248CC"/>
    <w:rsid w:val="007366FC"/>
    <w:rsid w:val="00740E2A"/>
    <w:rsid w:val="007B6A58"/>
    <w:rsid w:val="007C1C1E"/>
    <w:rsid w:val="007D1613"/>
    <w:rsid w:val="00813C5E"/>
    <w:rsid w:val="00820BC3"/>
    <w:rsid w:val="008417FC"/>
    <w:rsid w:val="00873EE5"/>
    <w:rsid w:val="008B2CC1"/>
    <w:rsid w:val="008B4B5E"/>
    <w:rsid w:val="008B60B2"/>
    <w:rsid w:val="008C0233"/>
    <w:rsid w:val="0090731E"/>
    <w:rsid w:val="00916EE2"/>
    <w:rsid w:val="00966A22"/>
    <w:rsid w:val="0096722F"/>
    <w:rsid w:val="00967CD0"/>
    <w:rsid w:val="00980843"/>
    <w:rsid w:val="009A1CBC"/>
    <w:rsid w:val="009E2791"/>
    <w:rsid w:val="009E3F6F"/>
    <w:rsid w:val="009F3BF9"/>
    <w:rsid w:val="009F499F"/>
    <w:rsid w:val="009F659A"/>
    <w:rsid w:val="00A04C4F"/>
    <w:rsid w:val="00A42DAF"/>
    <w:rsid w:val="00A45BD8"/>
    <w:rsid w:val="00A778BF"/>
    <w:rsid w:val="00A85B8E"/>
    <w:rsid w:val="00AB5D25"/>
    <w:rsid w:val="00AC205C"/>
    <w:rsid w:val="00AC2646"/>
    <w:rsid w:val="00AF5C73"/>
    <w:rsid w:val="00B05A69"/>
    <w:rsid w:val="00B40598"/>
    <w:rsid w:val="00B45A07"/>
    <w:rsid w:val="00B50B99"/>
    <w:rsid w:val="00B62CD9"/>
    <w:rsid w:val="00B9734B"/>
    <w:rsid w:val="00C11BFE"/>
    <w:rsid w:val="00C23357"/>
    <w:rsid w:val="00C65B5D"/>
    <w:rsid w:val="00C77A65"/>
    <w:rsid w:val="00C94629"/>
    <w:rsid w:val="00CA6A1B"/>
    <w:rsid w:val="00CE65D4"/>
    <w:rsid w:val="00D169FB"/>
    <w:rsid w:val="00D37ABA"/>
    <w:rsid w:val="00D45252"/>
    <w:rsid w:val="00D66F2A"/>
    <w:rsid w:val="00D71B4D"/>
    <w:rsid w:val="00D93D55"/>
    <w:rsid w:val="00E161A2"/>
    <w:rsid w:val="00E335FE"/>
    <w:rsid w:val="00E5021F"/>
    <w:rsid w:val="00E671A6"/>
    <w:rsid w:val="00E85906"/>
    <w:rsid w:val="00EB22D7"/>
    <w:rsid w:val="00EC33D5"/>
    <w:rsid w:val="00EC4E49"/>
    <w:rsid w:val="00ED77FB"/>
    <w:rsid w:val="00F021A6"/>
    <w:rsid w:val="00F11D94"/>
    <w:rsid w:val="00F301AE"/>
    <w:rsid w:val="00F374F5"/>
    <w:rsid w:val="00F44DC5"/>
    <w:rsid w:val="00F66152"/>
    <w:rsid w:val="00FE027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54667"/>
  <w15:docId w15:val="{07FD2E23-E0EB-4583-996D-150CFD7A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1"/>
    <w:qFormat/>
    <w:rsid w:val="0065498D"/>
    <w:pPr>
      <w:ind w:left="720"/>
      <w:contextualSpacing/>
    </w:pPr>
  </w:style>
  <w:style w:type="character" w:customStyle="1" w:styleId="Heading1Char">
    <w:name w:val="Heading 1 Char"/>
    <w:basedOn w:val="DefaultParagraphFont"/>
    <w:link w:val="Heading1"/>
    <w:uiPriority w:val="9"/>
    <w:rsid w:val="004C00CB"/>
    <w:rPr>
      <w:rFonts w:ascii="Arial" w:eastAsia="SimSun" w:hAnsi="Arial" w:cs="Arial"/>
      <w:b/>
      <w:bCs/>
      <w:caps/>
      <w:kern w:val="32"/>
      <w:sz w:val="22"/>
      <w:szCs w:val="32"/>
      <w:lang w:val="en-US" w:eastAsia="zh-CN"/>
    </w:rPr>
  </w:style>
  <w:style w:type="paragraph" w:customStyle="1" w:styleId="xmsonormal">
    <w:name w:val="x_msonormal"/>
    <w:basedOn w:val="Normal"/>
    <w:rsid w:val="004C00CB"/>
    <w:rPr>
      <w:rFonts w:ascii="Times New Roman" w:eastAsiaTheme="minorHAnsi" w:hAnsi="Times New Roman" w:cs="Times New Roman"/>
      <w:sz w:val="24"/>
      <w:szCs w:val="24"/>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1"/>
    <w:qFormat/>
    <w:locked/>
    <w:rsid w:val="004C00CB"/>
    <w:rPr>
      <w:rFonts w:ascii="Arial" w:eastAsia="SimSun" w:hAnsi="Arial" w:cs="Arial"/>
      <w:sz w:val="22"/>
      <w:lang w:val="en-US" w:eastAsia="zh-CN"/>
    </w:rPr>
  </w:style>
  <w:style w:type="character" w:customStyle="1" w:styleId="ONUMEChar">
    <w:name w:val="ONUM E Char"/>
    <w:link w:val="ONUME"/>
    <w:rsid w:val="00E85906"/>
    <w:rPr>
      <w:rFonts w:ascii="Arial" w:hAnsi="Arial" w:cs="Arial"/>
      <w:sz w:val="22"/>
      <w:lang w:val="en-US" w:eastAsia="zh-CN"/>
    </w:rPr>
  </w:style>
  <w:style w:type="paragraph" w:styleId="Revision">
    <w:name w:val="Revision"/>
    <w:hidden/>
    <w:uiPriority w:val="99"/>
    <w:semiHidden/>
    <w:rsid w:val="00256960"/>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(E).dotm</Template>
  <TotalTime>134</TotalTime>
  <Pages>6</Pages>
  <Words>2369</Words>
  <Characters>817</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A/65/6</vt:lpstr>
    </vt:vector>
  </TitlesOfParts>
  <Company>WIPO</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A/65/6</dc:title>
  <dc:subject>计划和预算委员会通过的决定一览</dc:subject>
  <dc:creator>WIPO</dc:creator>
  <cp:keywords>FOR OFFICIAL USE ONLY</cp:keywords>
  <cp:lastModifiedBy>HÄFLIGER Patience</cp:lastModifiedBy>
  <cp:revision>36</cp:revision>
  <cp:lastPrinted>2024-06-17T09:16:00Z</cp:lastPrinted>
  <dcterms:created xsi:type="dcterms:W3CDTF">2024-05-28T15:56:00Z</dcterms:created>
  <dcterms:modified xsi:type="dcterms:W3CDTF">2024-06-17T09:23:00Z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