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43302" w14:textId="77777777" w:rsidR="0056246B" w:rsidRDefault="0056246B" w:rsidP="0056246B">
      <w:pPr>
        <w:jc w:val="right"/>
        <w:rPr>
          <w:rFonts w:ascii="Arial Black" w:hAnsi="Arial Black"/>
          <w:caps/>
          <w:sz w:val="15"/>
        </w:rPr>
      </w:pPr>
      <w:r>
        <w:rPr>
          <w:noProof/>
        </w:rPr>
        <w:drawing>
          <wp:inline distT="0" distB="0" distL="0" distR="0" wp14:anchorId="7E47A4ED" wp14:editId="1D8F13A8">
            <wp:extent cx="3102610" cy="1333500"/>
            <wp:effectExtent l="0" t="0" r="2540" b="0"/>
            <wp:docPr id="6" name="Picture 6"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6" name="Picture 6"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14:paraId="0275B25D" w14:textId="77777777" w:rsidR="0056246B" w:rsidRPr="006E4F5F" w:rsidRDefault="0056246B" w:rsidP="0056246B">
      <w:pPr>
        <w:pBdr>
          <w:top w:val="single" w:sz="4" w:space="10" w:color="auto"/>
        </w:pBdr>
        <w:spacing w:before="120"/>
        <w:jc w:val="right"/>
        <w:rPr>
          <w:rFonts w:ascii="Arial Black" w:hAnsi="Arial Black"/>
          <w:b/>
          <w:caps/>
          <w:sz w:val="15"/>
        </w:rPr>
      </w:pPr>
      <w:r>
        <w:rPr>
          <w:rFonts w:ascii="Arial Black" w:hAnsi="Arial Black" w:hint="eastAsia"/>
          <w:b/>
          <w:caps/>
          <w:sz w:val="15"/>
        </w:rPr>
        <w:t>h/a/</w:t>
      </w:r>
      <w:r>
        <w:rPr>
          <w:rFonts w:ascii="Arial Black" w:hAnsi="Arial Black"/>
          <w:b/>
          <w:caps/>
          <w:sz w:val="15"/>
        </w:rPr>
        <w:t>42</w:t>
      </w:r>
      <w:r w:rsidRPr="006E4F5F">
        <w:rPr>
          <w:rFonts w:ascii="Arial Black" w:hAnsi="Arial Black"/>
          <w:b/>
          <w:caps/>
          <w:sz w:val="15"/>
        </w:rPr>
        <w:t>/</w:t>
      </w:r>
      <w:bookmarkStart w:id="0" w:name="Code"/>
      <w:r>
        <w:rPr>
          <w:rFonts w:ascii="Arial Black" w:hAnsi="Arial Black" w:hint="eastAsia"/>
          <w:b/>
          <w:caps/>
          <w:sz w:val="15"/>
        </w:rPr>
        <w:t>1</w:t>
      </w:r>
      <w:bookmarkEnd w:id="0"/>
    </w:p>
    <w:p w14:paraId="78485D11" w14:textId="77777777" w:rsidR="0056246B" w:rsidRPr="00E62C24" w:rsidRDefault="0056246B" w:rsidP="0056246B">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p>
    <w:bookmarkEnd w:id="1"/>
    <w:p w14:paraId="0B2759BB" w14:textId="77777777" w:rsidR="0056246B" w:rsidRPr="00E62C24" w:rsidRDefault="0056246B" w:rsidP="0056246B">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b/>
          <w:sz w:val="15"/>
          <w:szCs w:val="15"/>
          <w:lang w:val="pt-BR"/>
        </w:rPr>
        <w:t>20</w:t>
      </w:r>
      <w:r>
        <w:rPr>
          <w:rFonts w:ascii="Arial Black" w:eastAsia="SimHei" w:hAnsi="Arial Black"/>
          <w:b/>
          <w:sz w:val="15"/>
          <w:szCs w:val="15"/>
          <w:lang w:val="pt-BR"/>
        </w:rPr>
        <w:t>22</w:t>
      </w:r>
      <w:r w:rsidRPr="00E62C24">
        <w:rPr>
          <w:rFonts w:ascii="SimHei" w:eastAsia="SimHei" w:hAnsi="Times New Roman" w:hint="eastAsia"/>
          <w:b/>
          <w:sz w:val="15"/>
          <w:szCs w:val="15"/>
        </w:rPr>
        <w:t>年</w:t>
      </w:r>
      <w:r>
        <w:rPr>
          <w:rFonts w:ascii="Arial Black" w:eastAsia="SimHei" w:hAnsi="Arial Black"/>
          <w:b/>
          <w:sz w:val="15"/>
          <w:szCs w:val="15"/>
          <w:lang w:val="pt-BR"/>
        </w:rPr>
        <w:t>4</w:t>
      </w:r>
      <w:r w:rsidRPr="00E62C24">
        <w:rPr>
          <w:rFonts w:ascii="SimHei" w:eastAsia="SimHei" w:hAnsi="Times New Roman" w:hint="eastAsia"/>
          <w:b/>
          <w:sz w:val="15"/>
          <w:szCs w:val="15"/>
        </w:rPr>
        <w:t>月</w:t>
      </w:r>
      <w:r>
        <w:rPr>
          <w:rFonts w:ascii="Arial Black" w:eastAsia="SimHei" w:hAnsi="Arial Black"/>
          <w:b/>
          <w:sz w:val="15"/>
          <w:szCs w:val="15"/>
          <w:lang w:val="pt-BR"/>
        </w:rPr>
        <w:t>14</w:t>
      </w:r>
      <w:r w:rsidRPr="00E62C24">
        <w:rPr>
          <w:rFonts w:ascii="SimHei" w:eastAsia="SimHei" w:hAnsi="Times New Roman" w:hint="eastAsia"/>
          <w:b/>
          <w:sz w:val="15"/>
          <w:szCs w:val="15"/>
        </w:rPr>
        <w:t>日</w:t>
      </w:r>
    </w:p>
    <w:bookmarkEnd w:id="2"/>
    <w:p w14:paraId="7FAA0B69" w14:textId="77777777" w:rsidR="0056246B" w:rsidRDefault="0056246B" w:rsidP="00820403">
      <w:pPr>
        <w:spacing w:after="600"/>
        <w:rPr>
          <w:rFonts w:ascii="SimHei" w:eastAsia="SimHei" w:hAnsi="SimHei" w:cs="Times New Roman"/>
          <w:sz w:val="28"/>
          <w:szCs w:val="22"/>
        </w:rPr>
      </w:pPr>
      <w:r w:rsidRPr="005065DB">
        <w:rPr>
          <w:rFonts w:ascii="SimHei" w:eastAsia="SimHei" w:hAnsi="SimHei" w:cs="Times New Roman" w:hint="eastAsia"/>
          <w:sz w:val="28"/>
          <w:szCs w:val="22"/>
        </w:rPr>
        <w:t>工业品外观设计国际保存专门联盟（海牙联盟）</w:t>
      </w:r>
    </w:p>
    <w:p w14:paraId="3984A8FD" w14:textId="77777777" w:rsidR="0056246B" w:rsidRPr="005065DB" w:rsidRDefault="0056246B" w:rsidP="00820403">
      <w:pPr>
        <w:spacing w:after="600"/>
        <w:rPr>
          <w:rFonts w:ascii="SimHei" w:eastAsia="SimHei" w:hAnsi="SimHei" w:cs="Times New Roman"/>
          <w:sz w:val="28"/>
          <w:szCs w:val="22"/>
        </w:rPr>
      </w:pPr>
      <w:r>
        <w:rPr>
          <w:rFonts w:ascii="SimHei" w:eastAsia="SimHei" w:hAnsi="SimHei" w:cs="Times New Roman" w:hint="eastAsia"/>
          <w:sz w:val="28"/>
          <w:szCs w:val="22"/>
        </w:rPr>
        <w:t>大</w:t>
      </w:r>
      <w:r w:rsidRPr="00DA0684">
        <w:rPr>
          <w:rFonts w:ascii="SimHei" w:eastAsia="SimHei" w:hint="eastAsia"/>
          <w:sz w:val="28"/>
          <w:szCs w:val="28"/>
        </w:rPr>
        <w:t xml:space="preserve">　</w:t>
      </w:r>
      <w:r>
        <w:rPr>
          <w:rFonts w:ascii="SimHei" w:eastAsia="SimHei" w:hAnsi="SimHei" w:cs="Times New Roman" w:hint="eastAsia"/>
          <w:sz w:val="28"/>
          <w:szCs w:val="22"/>
        </w:rPr>
        <w:t>会</w:t>
      </w:r>
    </w:p>
    <w:p w14:paraId="3153D6D7" w14:textId="4253A59B" w:rsidR="0056246B" w:rsidRPr="00D945ED" w:rsidRDefault="0056246B" w:rsidP="0056246B">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四十二</w:t>
      </w:r>
      <w:r w:rsidRPr="00D945ED">
        <w:rPr>
          <w:rFonts w:ascii="KaiTi" w:eastAsia="KaiTi" w:hAnsi="KaiTi" w:cs="Times New Roman" w:hint="eastAsia"/>
          <w:b/>
          <w:sz w:val="24"/>
          <w:szCs w:val="22"/>
        </w:rPr>
        <w:t>届会议（第</w:t>
      </w:r>
      <w:r>
        <w:rPr>
          <w:rFonts w:ascii="KaiTi" w:eastAsia="KaiTi" w:hAnsi="KaiTi" w:cs="Times New Roman"/>
          <w:sz w:val="24"/>
          <w:szCs w:val="22"/>
        </w:rPr>
        <w:t>19</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b/>
          <w:sz w:val="24"/>
          <w:szCs w:val="22"/>
        </w:rPr>
        <w:br/>
      </w:r>
      <w:r w:rsidRPr="00D945ED">
        <w:rPr>
          <w:rFonts w:ascii="KaiTi" w:eastAsia="KaiTi" w:hAnsi="KaiTi" w:cs="Times New Roman" w:hint="eastAsia"/>
          <w:sz w:val="24"/>
          <w:szCs w:val="22"/>
        </w:rPr>
        <w:t>20</w:t>
      </w:r>
      <w:r>
        <w:rPr>
          <w:rFonts w:ascii="KaiTi" w:eastAsia="KaiTi" w:hAnsi="KaiTi" w:cs="Times New Roman"/>
          <w:sz w:val="24"/>
          <w:szCs w:val="22"/>
        </w:rPr>
        <w:t>22</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sidR="00950C44">
        <w:rPr>
          <w:rFonts w:ascii="KaiTi" w:eastAsia="KaiTi" w:hAnsi="KaiTi" w:cs="Times New Roman"/>
          <w:sz w:val="24"/>
          <w:szCs w:val="22"/>
        </w:rPr>
        <w:t>14</w:t>
      </w:r>
      <w:r w:rsidRPr="00D945ED">
        <w:rPr>
          <w:rFonts w:ascii="KaiTi" w:eastAsia="KaiTi" w:hAnsi="KaiTi" w:cs="Times New Roman" w:hint="eastAsia"/>
          <w:b/>
          <w:sz w:val="24"/>
          <w:szCs w:val="22"/>
        </w:rPr>
        <w:t>日至</w:t>
      </w:r>
      <w:r>
        <w:rPr>
          <w:rFonts w:ascii="KaiTi" w:eastAsia="KaiTi" w:hAnsi="KaiTi" w:cs="Times New Roman"/>
          <w:sz w:val="24"/>
          <w:szCs w:val="22"/>
        </w:rPr>
        <w:t>22</w:t>
      </w:r>
      <w:r w:rsidRPr="00D945ED">
        <w:rPr>
          <w:rFonts w:ascii="KaiTi" w:eastAsia="KaiTi" w:hAnsi="KaiTi" w:cs="Times New Roman" w:hint="eastAsia"/>
          <w:b/>
          <w:sz w:val="24"/>
          <w:szCs w:val="22"/>
        </w:rPr>
        <w:t>日，日内瓦</w:t>
      </w:r>
    </w:p>
    <w:p w14:paraId="7865C347" w14:textId="77777777" w:rsidR="0056246B" w:rsidRPr="00D945ED" w:rsidRDefault="0056246B" w:rsidP="0056246B">
      <w:pPr>
        <w:spacing w:after="360"/>
        <w:rPr>
          <w:rFonts w:ascii="KaiTi" w:eastAsia="KaiTi" w:hAnsi="KaiTi" w:cs="Times New Roman"/>
          <w:sz w:val="24"/>
          <w:szCs w:val="22"/>
        </w:rPr>
      </w:pPr>
      <w:bookmarkStart w:id="3" w:name="TitleOfDoc"/>
      <w:r w:rsidRPr="000438CB">
        <w:rPr>
          <w:rFonts w:ascii="KaiTi" w:eastAsia="KaiTi" w:hAnsi="KaiTi" w:cs="Times New Roman" w:hint="eastAsia"/>
          <w:sz w:val="24"/>
          <w:szCs w:val="22"/>
        </w:rPr>
        <w:t>《〈海牙协定〉1999年文本和1960年文本共同实施</w:t>
      </w:r>
      <w:bookmarkStart w:id="4" w:name="_GoBack"/>
      <w:bookmarkEnd w:id="4"/>
      <w:r w:rsidRPr="000438CB">
        <w:rPr>
          <w:rFonts w:ascii="KaiTi" w:eastAsia="KaiTi" w:hAnsi="KaiTi" w:cs="Times New Roman" w:hint="eastAsia"/>
          <w:sz w:val="24"/>
          <w:szCs w:val="22"/>
        </w:rPr>
        <w:t>细则》拟议修正案</w:t>
      </w:r>
    </w:p>
    <w:p w14:paraId="73017E70" w14:textId="77777777" w:rsidR="0056246B" w:rsidRPr="002C00CD" w:rsidRDefault="0056246B" w:rsidP="0056246B">
      <w:pPr>
        <w:spacing w:after="960"/>
        <w:rPr>
          <w:sz w:val="21"/>
        </w:rPr>
      </w:pPr>
      <w:bookmarkStart w:id="5" w:name="Prepared"/>
      <w:bookmarkEnd w:id="3"/>
      <w:r>
        <w:rPr>
          <w:rFonts w:ascii="KaiTi" w:eastAsia="KaiTi" w:hAnsi="KaiTi" w:cs="Times New Roman" w:hint="eastAsia"/>
          <w:sz w:val="21"/>
          <w:szCs w:val="22"/>
        </w:rPr>
        <w:t>秘书处编拟的文件</w:t>
      </w:r>
    </w:p>
    <w:bookmarkEnd w:id="5"/>
    <w:p w14:paraId="1B5C9470" w14:textId="77777777" w:rsidR="00844A33" w:rsidRPr="00986665" w:rsidRDefault="00274CF0" w:rsidP="00986665">
      <w:pPr>
        <w:pStyle w:val="ONUME"/>
        <w:keepNext/>
        <w:numPr>
          <w:ilvl w:val="0"/>
          <w:numId w:val="0"/>
        </w:numPr>
        <w:overflowPunct w:val="0"/>
        <w:spacing w:beforeLines="100" w:before="240" w:afterLines="50" w:after="120" w:line="340" w:lineRule="atLeast"/>
        <w:rPr>
          <w:rFonts w:ascii="SimHei" w:eastAsia="SimHei" w:hAnsi="SimHei"/>
          <w:sz w:val="21"/>
        </w:rPr>
      </w:pPr>
      <w:r w:rsidRPr="00986665">
        <w:rPr>
          <w:rFonts w:ascii="SimHei" w:eastAsia="SimHei" w:hAnsi="SimHei" w:hint="eastAsia"/>
          <w:sz w:val="21"/>
        </w:rPr>
        <w:t>导　言</w:t>
      </w:r>
    </w:p>
    <w:p w14:paraId="49B74901" w14:textId="77777777" w:rsidR="00D942A8" w:rsidRPr="00C86A3B" w:rsidRDefault="00B15DB2" w:rsidP="00986665">
      <w:pPr>
        <w:pStyle w:val="af1"/>
        <w:numPr>
          <w:ilvl w:val="0"/>
          <w:numId w:val="18"/>
        </w:numPr>
        <w:overflowPunct w:val="0"/>
        <w:spacing w:afterLines="50" w:after="120" w:line="340" w:lineRule="atLeast"/>
        <w:ind w:left="0" w:firstLine="0"/>
        <w:contextualSpacing w:val="0"/>
        <w:jc w:val="both"/>
        <w:rPr>
          <w:rFonts w:ascii="SimSun" w:hAnsi="SimSun"/>
          <w:b/>
          <w:sz w:val="21"/>
        </w:rPr>
      </w:pPr>
      <w:r w:rsidRPr="00C86A3B">
        <w:rPr>
          <w:rFonts w:ascii="SimSun" w:hAnsi="SimSun" w:hint="eastAsia"/>
          <w:sz w:val="21"/>
        </w:rPr>
        <w:t>工业品外观设计国际注册海牙体系法律发展工作组（下称工作组）在20</w:t>
      </w:r>
      <w:r w:rsidRPr="00C86A3B">
        <w:rPr>
          <w:rFonts w:ascii="SimSun" w:hAnsi="SimSun"/>
          <w:sz w:val="21"/>
        </w:rPr>
        <w:t>21</w:t>
      </w:r>
      <w:r w:rsidRPr="00C86A3B">
        <w:rPr>
          <w:rFonts w:ascii="SimSun" w:hAnsi="SimSun" w:hint="eastAsia"/>
          <w:sz w:val="21"/>
        </w:rPr>
        <w:t>年1</w:t>
      </w:r>
      <w:r w:rsidRPr="00C86A3B">
        <w:rPr>
          <w:rFonts w:ascii="SimSun" w:hAnsi="SimSun"/>
          <w:sz w:val="21"/>
        </w:rPr>
        <w:t>2</w:t>
      </w:r>
      <w:r w:rsidRPr="00C86A3B">
        <w:rPr>
          <w:rFonts w:ascii="SimSun" w:hAnsi="SimSun" w:hint="eastAsia"/>
          <w:sz w:val="21"/>
        </w:rPr>
        <w:t>月1</w:t>
      </w:r>
      <w:r w:rsidRPr="00C86A3B">
        <w:rPr>
          <w:rFonts w:ascii="SimSun" w:hAnsi="SimSun"/>
          <w:sz w:val="21"/>
        </w:rPr>
        <w:t>3</w:t>
      </w:r>
      <w:r w:rsidRPr="00C86A3B">
        <w:rPr>
          <w:rFonts w:ascii="SimSun" w:hAnsi="SimSun" w:hint="eastAsia"/>
          <w:sz w:val="21"/>
        </w:rPr>
        <w:t>日和1</w:t>
      </w:r>
      <w:r w:rsidRPr="00C86A3B">
        <w:rPr>
          <w:rFonts w:ascii="SimSun" w:hAnsi="SimSun"/>
          <w:sz w:val="21"/>
        </w:rPr>
        <w:t>4</w:t>
      </w:r>
      <w:r w:rsidRPr="00C86A3B">
        <w:rPr>
          <w:rFonts w:ascii="SimSun" w:hAnsi="SimSun" w:hint="eastAsia"/>
          <w:sz w:val="21"/>
        </w:rPr>
        <w:t>日举行的第十届会议上，依据文件</w:t>
      </w:r>
      <w:r w:rsidRPr="00C86A3B">
        <w:rPr>
          <w:rFonts w:ascii="SimSun" w:hAnsi="SimSun"/>
          <w:sz w:val="21"/>
        </w:rPr>
        <w:t>H/LD/WG/10/2</w:t>
      </w:r>
      <w:r w:rsidRPr="00C86A3B">
        <w:rPr>
          <w:rFonts w:ascii="SimSun" w:hAnsi="SimSun" w:hint="eastAsia"/>
          <w:sz w:val="21"/>
        </w:rPr>
        <w:t>，赞同</w:t>
      </w:r>
      <w:r w:rsidRPr="00C86A3B">
        <w:rPr>
          <w:rStyle w:val="af0"/>
          <w:rFonts w:ascii="SimSun" w:hAnsi="SimSun"/>
          <w:sz w:val="21"/>
        </w:rPr>
        <w:footnoteReference w:id="2"/>
      </w:r>
      <w:r w:rsidRPr="00C86A3B">
        <w:rPr>
          <w:rFonts w:ascii="SimSun" w:hAnsi="SimSun" w:hint="eastAsia"/>
          <w:sz w:val="21"/>
        </w:rPr>
        <w:t>向海牙联盟大会（下称大会）提交通过关于修正《〈海牙协定〉1999年文本和1960年文本共同实施细则》（下称《共同实施细则》）第2</w:t>
      </w:r>
      <w:r w:rsidRPr="00C86A3B">
        <w:rPr>
          <w:rFonts w:ascii="SimSun" w:hAnsi="SimSun"/>
          <w:sz w:val="21"/>
        </w:rPr>
        <w:t>1</w:t>
      </w:r>
      <w:r w:rsidRPr="00C86A3B">
        <w:rPr>
          <w:rFonts w:ascii="SimSun" w:hAnsi="SimSun" w:hint="eastAsia"/>
          <w:sz w:val="21"/>
        </w:rPr>
        <w:t>条和第2</w:t>
      </w:r>
      <w:r w:rsidRPr="00C86A3B">
        <w:rPr>
          <w:rFonts w:ascii="SimSun" w:hAnsi="SimSun"/>
          <w:sz w:val="21"/>
        </w:rPr>
        <w:t>6</w:t>
      </w:r>
      <w:r w:rsidRPr="00C86A3B">
        <w:rPr>
          <w:rFonts w:ascii="SimSun" w:hAnsi="SimSun" w:hint="eastAsia"/>
          <w:sz w:val="21"/>
        </w:rPr>
        <w:t>条的提案。</w:t>
      </w:r>
      <w:r w:rsidRPr="00C86A3B">
        <w:rPr>
          <w:rStyle w:val="af0"/>
          <w:rFonts w:ascii="SimSun" w:hAnsi="SimSun"/>
          <w:sz w:val="21"/>
        </w:rPr>
        <w:footnoteReference w:id="3"/>
      </w:r>
      <w:r w:rsidRPr="00C86A3B">
        <w:rPr>
          <w:rFonts w:ascii="SimSun" w:hAnsi="SimSun" w:hint="eastAsia"/>
          <w:sz w:val="21"/>
        </w:rPr>
        <w:t>以下段落概述了附件一（修订模式）和附件二（誊清案文）中转录的拟议修正案。</w:t>
      </w:r>
    </w:p>
    <w:p w14:paraId="17788DAC" w14:textId="77777777" w:rsidR="00D942A8" w:rsidRPr="00986665" w:rsidRDefault="00A3780A" w:rsidP="00986665">
      <w:pPr>
        <w:pStyle w:val="ONUME"/>
        <w:keepNext/>
        <w:numPr>
          <w:ilvl w:val="0"/>
          <w:numId w:val="0"/>
        </w:numPr>
        <w:overflowPunct w:val="0"/>
        <w:spacing w:beforeLines="100" w:before="240" w:afterLines="50" w:after="120" w:line="340" w:lineRule="atLeast"/>
        <w:rPr>
          <w:rFonts w:ascii="SimHei" w:eastAsia="SimHei" w:hAnsi="SimHei"/>
          <w:sz w:val="21"/>
        </w:rPr>
      </w:pPr>
      <w:r w:rsidRPr="00986665">
        <w:rPr>
          <w:rFonts w:ascii="SimHei" w:eastAsia="SimHei" w:hAnsi="SimHei" w:hint="eastAsia"/>
          <w:sz w:val="21"/>
        </w:rPr>
        <w:lastRenderedPageBreak/>
        <w:t>细则第21条和第2</w:t>
      </w:r>
      <w:r w:rsidRPr="00986665">
        <w:rPr>
          <w:rFonts w:ascii="SimHei" w:eastAsia="SimHei" w:hAnsi="SimHei"/>
          <w:sz w:val="21"/>
        </w:rPr>
        <w:t>6</w:t>
      </w:r>
      <w:r w:rsidRPr="00986665">
        <w:rPr>
          <w:rFonts w:ascii="SimHei" w:eastAsia="SimHei" w:hAnsi="SimHei" w:hint="eastAsia"/>
          <w:sz w:val="21"/>
        </w:rPr>
        <w:t>条的拟议修正案</w:t>
      </w:r>
    </w:p>
    <w:p w14:paraId="06DFBEF4" w14:textId="77777777" w:rsidR="00D942A8" w:rsidRPr="00C86A3B" w:rsidRDefault="00346E5B" w:rsidP="00986665">
      <w:pPr>
        <w:pStyle w:val="af1"/>
        <w:numPr>
          <w:ilvl w:val="0"/>
          <w:numId w:val="18"/>
        </w:numPr>
        <w:overflowPunct w:val="0"/>
        <w:spacing w:afterLines="50" w:after="120" w:line="340" w:lineRule="atLeast"/>
        <w:ind w:left="0" w:firstLine="0"/>
        <w:contextualSpacing w:val="0"/>
        <w:jc w:val="both"/>
        <w:rPr>
          <w:rFonts w:ascii="SimSun" w:hAnsi="SimSun"/>
          <w:sz w:val="21"/>
        </w:rPr>
      </w:pPr>
      <w:r w:rsidRPr="00986665">
        <w:rPr>
          <w:rFonts w:ascii="SimSun" w:hAnsi="SimSun" w:cs="Microsoft YaHei" w:hint="eastAsia"/>
          <w:sz w:val="21"/>
        </w:rPr>
        <w:t>在国际申请提交时或待决期间指定代理人的，这种指定作为国际注册的一部分在国际注册簿中登记，并在</w:t>
      </w:r>
      <w:r w:rsidRPr="00986665">
        <w:rPr>
          <w:rFonts w:ascii="SimSun" w:hAnsi="SimSun" w:hint="eastAsia"/>
          <w:sz w:val="21"/>
        </w:rPr>
        <w:t>《国际外观设计公报》</w:t>
      </w:r>
      <w:r w:rsidRPr="00986665">
        <w:rPr>
          <w:rFonts w:ascii="SimSun" w:hAnsi="SimSun" w:cs="Microsoft YaHei" w:hint="eastAsia"/>
          <w:sz w:val="21"/>
        </w:rPr>
        <w:t>（下称《公报》）中公布。但是</w:t>
      </w:r>
      <w:r w:rsidR="00C00607">
        <w:rPr>
          <w:rFonts w:ascii="SimSun" w:hAnsi="SimSun" w:cs="Microsoft YaHei" w:hint="eastAsia"/>
          <w:sz w:val="21"/>
        </w:rPr>
        <w:t>目前</w:t>
      </w:r>
      <w:r w:rsidRPr="00986665">
        <w:rPr>
          <w:rFonts w:ascii="SimSun" w:hAnsi="SimSun" w:cs="Microsoft YaHei" w:hint="eastAsia"/>
          <w:sz w:val="21"/>
        </w:rPr>
        <w:t>，在国际注册之后指定代理人、撤销指定代理人或变更代理人名称地址的，</w:t>
      </w:r>
      <w:r w:rsidR="00C7051B">
        <w:rPr>
          <w:rFonts w:ascii="SimSun" w:hAnsi="SimSun" w:cs="Microsoft YaHei" w:hint="eastAsia"/>
          <w:sz w:val="21"/>
        </w:rPr>
        <w:t>均</w:t>
      </w:r>
      <w:r w:rsidRPr="00986665">
        <w:rPr>
          <w:rFonts w:ascii="SimSun" w:hAnsi="SimSun" w:cs="Microsoft YaHei" w:hint="eastAsia"/>
          <w:sz w:val="21"/>
        </w:rPr>
        <w:t>不在《公报》中公布。</w:t>
      </w:r>
    </w:p>
    <w:p w14:paraId="50AD4459" w14:textId="1CCAD34B" w:rsidR="00844A33" w:rsidRPr="00C86A3B" w:rsidRDefault="00346E5B" w:rsidP="00986665">
      <w:pPr>
        <w:pStyle w:val="af1"/>
        <w:numPr>
          <w:ilvl w:val="0"/>
          <w:numId w:val="18"/>
        </w:numPr>
        <w:overflowPunct w:val="0"/>
        <w:spacing w:afterLines="50" w:after="120" w:line="340" w:lineRule="atLeast"/>
        <w:ind w:left="0" w:firstLine="0"/>
        <w:contextualSpacing w:val="0"/>
        <w:jc w:val="both"/>
        <w:rPr>
          <w:rFonts w:ascii="SimSun" w:hAnsi="SimSun"/>
          <w:sz w:val="21"/>
        </w:rPr>
      </w:pPr>
      <w:r w:rsidRPr="00C86A3B">
        <w:rPr>
          <w:rFonts w:ascii="SimSun" w:hAnsi="SimSun" w:hint="eastAsia"/>
          <w:sz w:val="21"/>
        </w:rPr>
        <w:t>《共同实施细则》第21条和第26条的拟议修正案将规定也在《公报》中公布关于代理人的最新信息，使被指定缔约方的主管局继续获得有关通知</w:t>
      </w:r>
      <w:r w:rsidR="003C237A">
        <w:rPr>
          <w:rFonts w:ascii="SimSun" w:hAnsi="SimSun" w:hint="eastAsia"/>
          <w:sz w:val="21"/>
        </w:rPr>
        <w:t>。</w:t>
      </w:r>
      <w:r w:rsidR="00C00607">
        <w:rPr>
          <w:rStyle w:val="af0"/>
          <w:rFonts w:ascii="SimSun" w:hAnsi="SimSun"/>
          <w:sz w:val="21"/>
        </w:rPr>
        <w:footnoteReference w:id="4"/>
      </w:r>
    </w:p>
    <w:p w14:paraId="2223DC88" w14:textId="77777777" w:rsidR="00D942A8" w:rsidRPr="00C86A3B" w:rsidRDefault="00F27915" w:rsidP="00986665">
      <w:pPr>
        <w:pStyle w:val="af1"/>
        <w:numPr>
          <w:ilvl w:val="0"/>
          <w:numId w:val="18"/>
        </w:numPr>
        <w:overflowPunct w:val="0"/>
        <w:spacing w:afterLines="50" w:after="120" w:line="340" w:lineRule="atLeast"/>
        <w:ind w:left="0" w:firstLine="0"/>
        <w:contextualSpacing w:val="0"/>
        <w:jc w:val="both"/>
        <w:rPr>
          <w:rFonts w:ascii="SimSun" w:hAnsi="SimSun"/>
          <w:sz w:val="21"/>
        </w:rPr>
      </w:pPr>
      <w:r w:rsidRPr="00C86A3B">
        <w:rPr>
          <w:rFonts w:ascii="SimSun" w:hAnsi="SimSun" w:hint="eastAsia"/>
          <w:sz w:val="21"/>
        </w:rPr>
        <w:t>拟在细则第21条第(1)款(a)项中增加第(v)目，结合第(6)款，这将把国际局目前在国际注册簿中登记代理人名称地址变更的做法正式化。对新编号的第(2)款(a)项</w:t>
      </w:r>
      <w:r w:rsidR="00C404FB">
        <w:rPr>
          <w:rFonts w:ascii="SimSun" w:hAnsi="SimSun" w:hint="eastAsia"/>
          <w:sz w:val="21"/>
        </w:rPr>
        <w:t>第(</w:t>
      </w:r>
      <w:r w:rsidR="00C404FB">
        <w:rPr>
          <w:rFonts w:ascii="SimSun" w:hAnsi="SimSun"/>
          <w:sz w:val="21"/>
        </w:rPr>
        <w:t>ii</w:t>
      </w:r>
      <w:r w:rsidR="00C404FB" w:rsidRPr="00C86A3B">
        <w:rPr>
          <w:rFonts w:ascii="SimSun" w:hAnsi="SimSun" w:hint="eastAsia"/>
          <w:sz w:val="21"/>
        </w:rPr>
        <w:t>)目</w:t>
      </w:r>
      <w:r w:rsidRPr="00C86A3B">
        <w:rPr>
          <w:rStyle w:val="af0"/>
          <w:rFonts w:ascii="SimSun" w:hAnsi="SimSun"/>
          <w:sz w:val="21"/>
        </w:rPr>
        <w:footnoteReference w:id="5"/>
      </w:r>
      <w:r w:rsidRPr="00C86A3B">
        <w:rPr>
          <w:rFonts w:ascii="SimSun" w:hAnsi="SimSun" w:hint="eastAsia"/>
          <w:sz w:val="21"/>
        </w:rPr>
        <w:t>的拟议修正将明确，</w:t>
      </w:r>
      <w:r w:rsidR="001A38F2">
        <w:rPr>
          <w:rFonts w:ascii="SimSun" w:hAnsi="SimSun" w:hint="eastAsia"/>
          <w:sz w:val="21"/>
        </w:rPr>
        <w:t>为便于</w:t>
      </w:r>
      <w:r w:rsidR="001A38F2" w:rsidRPr="00C86A3B">
        <w:rPr>
          <w:rFonts w:ascii="SimSun" w:hAnsi="SimSun" w:hint="eastAsia"/>
          <w:sz w:val="21"/>
        </w:rPr>
        <w:t>核查</w:t>
      </w:r>
      <w:r w:rsidR="001A38F2">
        <w:rPr>
          <w:rFonts w:ascii="SimSun" w:hAnsi="SimSun" w:hint="eastAsia"/>
          <w:sz w:val="21"/>
        </w:rPr>
        <w:t>，</w:t>
      </w:r>
      <w:r w:rsidRPr="00C86A3B">
        <w:rPr>
          <w:rFonts w:ascii="SimSun" w:hAnsi="SimSun" w:hint="eastAsia"/>
          <w:sz w:val="21"/>
        </w:rPr>
        <w:t>这种申请应包含当时在国际注册簿上登记的代理人名称。</w:t>
      </w:r>
    </w:p>
    <w:p w14:paraId="54D00AD9" w14:textId="475B05C2" w:rsidR="00D942A8" w:rsidRPr="00C86A3B" w:rsidRDefault="006F49FB" w:rsidP="00986665">
      <w:pPr>
        <w:pStyle w:val="af1"/>
        <w:numPr>
          <w:ilvl w:val="0"/>
          <w:numId w:val="18"/>
        </w:numPr>
        <w:overflowPunct w:val="0"/>
        <w:spacing w:afterLines="50" w:after="120" w:line="340" w:lineRule="atLeast"/>
        <w:ind w:left="0" w:firstLine="0"/>
        <w:contextualSpacing w:val="0"/>
        <w:jc w:val="both"/>
        <w:rPr>
          <w:rFonts w:ascii="SimSun" w:hAnsi="SimSun"/>
          <w:sz w:val="21"/>
        </w:rPr>
      </w:pPr>
      <w:r w:rsidRPr="00C86A3B">
        <w:rPr>
          <w:rFonts w:ascii="SimSun" w:hAnsi="SimSun" w:hint="eastAsia"/>
          <w:sz w:val="21"/>
        </w:rPr>
        <w:t>拟在细则第21条中增加第(</w:t>
      </w:r>
      <w:r w:rsidRPr="00C86A3B">
        <w:rPr>
          <w:rFonts w:ascii="SimSun" w:hAnsi="SimSun"/>
          <w:sz w:val="21"/>
        </w:rPr>
        <w:t>2</w:t>
      </w:r>
      <w:r w:rsidRPr="00C86A3B">
        <w:rPr>
          <w:rFonts w:ascii="SimSun" w:hAnsi="SimSun" w:hint="eastAsia"/>
          <w:sz w:val="21"/>
        </w:rPr>
        <w:t>)款(</w:t>
      </w:r>
      <w:r w:rsidRPr="00C86A3B">
        <w:rPr>
          <w:rFonts w:ascii="SimSun" w:hAnsi="SimSun"/>
          <w:sz w:val="21"/>
        </w:rPr>
        <w:t>b</w:t>
      </w:r>
      <w:r w:rsidRPr="00C86A3B">
        <w:rPr>
          <w:rFonts w:ascii="SimSun" w:hAnsi="SimSun" w:hint="eastAsia"/>
          <w:sz w:val="21"/>
        </w:rPr>
        <w:t>)项，</w:t>
      </w:r>
      <w:r w:rsidR="00252E21" w:rsidRPr="00C86A3B">
        <w:rPr>
          <w:rFonts w:ascii="SimSun" w:hAnsi="SimSun" w:hint="eastAsia"/>
          <w:sz w:val="21"/>
        </w:rPr>
        <w:t>这将明确，申请所有权变更登记时一并指定代理人的，这种指定将作为所有权变更登记的一部分予以公布</w:t>
      </w:r>
      <w:r w:rsidRPr="00986665">
        <w:rPr>
          <w:rFonts w:ascii="SimSun" w:hAnsi="SimSun" w:cs="Microsoft YaHei" w:hint="eastAsia"/>
          <w:sz w:val="21"/>
        </w:rPr>
        <w:t>。</w:t>
      </w:r>
    </w:p>
    <w:p w14:paraId="4C3CFE93" w14:textId="77777777" w:rsidR="00252E21" w:rsidRPr="00C86A3B" w:rsidRDefault="00252E21" w:rsidP="00986665">
      <w:pPr>
        <w:pStyle w:val="af1"/>
        <w:numPr>
          <w:ilvl w:val="0"/>
          <w:numId w:val="18"/>
        </w:numPr>
        <w:overflowPunct w:val="0"/>
        <w:spacing w:afterLines="50" w:after="120" w:line="340" w:lineRule="atLeast"/>
        <w:ind w:left="0" w:firstLine="0"/>
        <w:contextualSpacing w:val="0"/>
        <w:jc w:val="both"/>
        <w:rPr>
          <w:rFonts w:ascii="SimSun" w:hAnsi="SimSun"/>
          <w:sz w:val="21"/>
          <w:szCs w:val="22"/>
        </w:rPr>
      </w:pPr>
      <w:r w:rsidRPr="00986665">
        <w:rPr>
          <w:rFonts w:ascii="SimSun" w:hAnsi="SimSun" w:cs="Microsoft YaHei" w:hint="eastAsia"/>
          <w:sz w:val="21"/>
          <w:szCs w:val="22"/>
        </w:rPr>
        <w:t>细则第</w:t>
      </w:r>
      <w:r w:rsidRPr="00C86A3B">
        <w:rPr>
          <w:rFonts w:ascii="SimSun" w:hAnsi="SimSun" w:hint="eastAsia"/>
          <w:sz w:val="21"/>
          <w:szCs w:val="22"/>
        </w:rPr>
        <w:t>26</w:t>
      </w:r>
      <w:r w:rsidRPr="00986665">
        <w:rPr>
          <w:rFonts w:ascii="SimSun" w:hAnsi="SimSun" w:cs="Microsoft YaHei" w:hint="eastAsia"/>
          <w:sz w:val="21"/>
          <w:szCs w:val="22"/>
        </w:rPr>
        <w:t>条第</w:t>
      </w:r>
      <w:r w:rsidRPr="00C86A3B">
        <w:rPr>
          <w:rFonts w:ascii="SimSun" w:hAnsi="SimSun" w:hint="eastAsia"/>
          <w:sz w:val="21"/>
          <w:szCs w:val="22"/>
        </w:rPr>
        <w:t>(1)</w:t>
      </w:r>
      <w:r w:rsidRPr="00986665">
        <w:rPr>
          <w:rFonts w:ascii="SimSun" w:hAnsi="SimSun" w:cs="Microsoft YaHei" w:hint="eastAsia"/>
          <w:sz w:val="21"/>
          <w:szCs w:val="22"/>
        </w:rPr>
        <w:t>款第</w:t>
      </w:r>
      <w:r w:rsidRPr="00C86A3B">
        <w:rPr>
          <w:rFonts w:ascii="SimSun" w:hAnsi="SimSun" w:hint="eastAsia"/>
          <w:sz w:val="21"/>
          <w:szCs w:val="22"/>
        </w:rPr>
        <w:t>(iv)</w:t>
      </w:r>
      <w:r w:rsidRPr="00986665">
        <w:rPr>
          <w:rFonts w:ascii="SimSun" w:hAnsi="SimSun" w:cs="Microsoft YaHei" w:hint="eastAsia"/>
          <w:sz w:val="21"/>
          <w:szCs w:val="22"/>
        </w:rPr>
        <w:t>项的拟议修正将简化目前的案文，不再罗列第</w:t>
      </w:r>
      <w:r w:rsidRPr="00C86A3B">
        <w:rPr>
          <w:rFonts w:ascii="SimSun" w:hAnsi="SimSun" w:hint="eastAsia"/>
          <w:sz w:val="21"/>
          <w:szCs w:val="22"/>
        </w:rPr>
        <w:t>2</w:t>
      </w:r>
      <w:r w:rsidRPr="00C86A3B">
        <w:rPr>
          <w:rFonts w:ascii="SimSun" w:hAnsi="SimSun"/>
          <w:sz w:val="21"/>
          <w:szCs w:val="22"/>
        </w:rPr>
        <w:t>1</w:t>
      </w:r>
      <w:r w:rsidRPr="00986665">
        <w:rPr>
          <w:rFonts w:ascii="SimSun" w:hAnsi="SimSun" w:cs="Microsoft YaHei" w:hint="eastAsia"/>
          <w:sz w:val="21"/>
          <w:szCs w:val="22"/>
        </w:rPr>
        <w:t>条第</w:t>
      </w:r>
      <w:r w:rsidRPr="00C86A3B">
        <w:rPr>
          <w:rFonts w:ascii="SimSun" w:hAnsi="SimSun" w:hint="eastAsia"/>
          <w:sz w:val="21"/>
          <w:szCs w:val="22"/>
        </w:rPr>
        <w:t>(1)</w:t>
      </w:r>
      <w:r w:rsidRPr="00986665">
        <w:rPr>
          <w:rFonts w:ascii="SimSun" w:hAnsi="SimSun" w:cs="Microsoft YaHei" w:hint="eastAsia"/>
          <w:sz w:val="21"/>
          <w:szCs w:val="22"/>
        </w:rPr>
        <w:t>款</w:t>
      </w:r>
      <w:r w:rsidRPr="00C86A3B">
        <w:rPr>
          <w:rFonts w:ascii="SimSun" w:hAnsi="SimSun" w:hint="eastAsia"/>
          <w:sz w:val="21"/>
          <w:szCs w:val="22"/>
        </w:rPr>
        <w:t>(</w:t>
      </w:r>
      <w:r w:rsidRPr="00C86A3B">
        <w:rPr>
          <w:rFonts w:ascii="SimSun" w:hAnsi="SimSun"/>
          <w:sz w:val="21"/>
          <w:szCs w:val="22"/>
        </w:rPr>
        <w:t>a</w:t>
      </w:r>
      <w:r w:rsidRPr="00C86A3B">
        <w:rPr>
          <w:rFonts w:ascii="SimSun" w:hAnsi="SimSun" w:hint="eastAsia"/>
          <w:sz w:val="21"/>
          <w:szCs w:val="22"/>
        </w:rPr>
        <w:t>)</w:t>
      </w:r>
      <w:r w:rsidRPr="00986665">
        <w:rPr>
          <w:rFonts w:ascii="SimSun" w:hAnsi="SimSun" w:cs="Microsoft YaHei" w:hint="eastAsia"/>
          <w:sz w:val="21"/>
          <w:szCs w:val="22"/>
        </w:rPr>
        <w:t>项所涵盖的每种变更，</w:t>
      </w:r>
      <w:r w:rsidR="00E355BA" w:rsidRPr="00986665">
        <w:rPr>
          <w:rFonts w:ascii="SimSun" w:hAnsi="SimSun" w:cs="Microsoft YaHei" w:hint="eastAsia"/>
          <w:sz w:val="21"/>
          <w:szCs w:val="22"/>
        </w:rPr>
        <w:t>而且还</w:t>
      </w:r>
      <w:r w:rsidR="001A38F2">
        <w:rPr>
          <w:rFonts w:ascii="SimSun" w:hAnsi="SimSun" w:cs="Microsoft YaHei" w:hint="eastAsia"/>
          <w:sz w:val="21"/>
          <w:szCs w:val="22"/>
        </w:rPr>
        <w:t>将</w:t>
      </w:r>
      <w:r w:rsidR="00E355BA" w:rsidRPr="00986665">
        <w:rPr>
          <w:rFonts w:ascii="SimSun" w:hAnsi="SimSun" w:cs="Microsoft YaHei" w:hint="eastAsia"/>
          <w:sz w:val="21"/>
          <w:szCs w:val="22"/>
        </w:rPr>
        <w:t>包括第21条第(1)款(a)项拟议的第(v)</w:t>
      </w:r>
      <w:r w:rsidR="001A38F2">
        <w:rPr>
          <w:rFonts w:ascii="SimSun" w:hAnsi="SimSun" w:cs="Microsoft YaHei" w:hint="eastAsia"/>
          <w:sz w:val="21"/>
          <w:szCs w:val="22"/>
        </w:rPr>
        <w:t>目</w:t>
      </w:r>
      <w:r w:rsidR="00E355BA" w:rsidRPr="00986665">
        <w:rPr>
          <w:rFonts w:ascii="SimSun" w:hAnsi="SimSun" w:cs="Microsoft YaHei" w:hint="eastAsia"/>
          <w:sz w:val="21"/>
          <w:szCs w:val="22"/>
        </w:rPr>
        <w:t>中所述的代理人名称地址变更的公布。</w:t>
      </w:r>
    </w:p>
    <w:p w14:paraId="5AFF1BC7" w14:textId="1C3383CC" w:rsidR="00D942A8" w:rsidRPr="00C86A3B" w:rsidRDefault="00014AE8" w:rsidP="00986665">
      <w:pPr>
        <w:pStyle w:val="af1"/>
        <w:numPr>
          <w:ilvl w:val="0"/>
          <w:numId w:val="18"/>
        </w:numPr>
        <w:overflowPunct w:val="0"/>
        <w:spacing w:afterLines="50" w:after="120" w:line="340" w:lineRule="atLeast"/>
        <w:ind w:left="0" w:firstLine="0"/>
        <w:contextualSpacing w:val="0"/>
        <w:jc w:val="both"/>
        <w:rPr>
          <w:rFonts w:ascii="SimSun" w:hAnsi="SimSun"/>
          <w:sz w:val="21"/>
          <w:szCs w:val="22"/>
        </w:rPr>
      </w:pPr>
      <w:r w:rsidRPr="00C86A3B">
        <w:rPr>
          <w:rFonts w:ascii="SimSun" w:hAnsi="SimSun" w:hint="eastAsia"/>
          <w:sz w:val="21"/>
        </w:rPr>
        <w:t>拟在细则第2</w:t>
      </w:r>
      <w:r w:rsidRPr="00C86A3B">
        <w:rPr>
          <w:rFonts w:ascii="SimSun" w:hAnsi="SimSun"/>
          <w:sz w:val="21"/>
        </w:rPr>
        <w:t>6</w:t>
      </w:r>
      <w:r w:rsidRPr="00C86A3B">
        <w:rPr>
          <w:rFonts w:ascii="SimSun" w:hAnsi="SimSun" w:hint="eastAsia"/>
          <w:sz w:val="21"/>
        </w:rPr>
        <w:t>条中增加第(</w:t>
      </w:r>
      <w:r w:rsidRPr="00C86A3B">
        <w:rPr>
          <w:rFonts w:ascii="SimSun" w:hAnsi="SimSun"/>
          <w:sz w:val="21"/>
        </w:rPr>
        <w:t>1</w:t>
      </w:r>
      <w:r w:rsidRPr="00C86A3B">
        <w:rPr>
          <w:rFonts w:ascii="SimSun" w:hAnsi="SimSun" w:hint="eastAsia"/>
          <w:sz w:val="21"/>
        </w:rPr>
        <w:t>)款第(iv之二)项，这将确保在代理人的指定未作为国际注册或所有权变更登记的一部分公布，或者代理人的撤销不能以其他方式推断出时</w:t>
      </w:r>
      <w:r w:rsidR="004518C8" w:rsidRPr="00C86A3B">
        <w:rPr>
          <w:rStyle w:val="af0"/>
          <w:rFonts w:ascii="SimSun" w:hAnsi="SimSun"/>
          <w:sz w:val="21"/>
          <w:szCs w:val="22"/>
          <w:lang w:eastAsia="en-US"/>
        </w:rPr>
        <w:footnoteReference w:id="6"/>
      </w:r>
      <w:r w:rsidRPr="00C86A3B">
        <w:rPr>
          <w:rFonts w:ascii="SimSun" w:hAnsi="SimSun" w:hint="eastAsia"/>
          <w:sz w:val="21"/>
        </w:rPr>
        <w:t>，这种</w:t>
      </w:r>
      <w:r w:rsidR="00731BBC">
        <w:rPr>
          <w:rFonts w:ascii="SimSun" w:hAnsi="SimSun" w:hint="eastAsia"/>
          <w:sz w:val="21"/>
        </w:rPr>
        <w:t>指定</w:t>
      </w:r>
      <w:r w:rsidRPr="00C86A3B">
        <w:rPr>
          <w:rFonts w:ascii="SimSun" w:hAnsi="SimSun" w:hint="eastAsia"/>
          <w:sz w:val="21"/>
        </w:rPr>
        <w:t>或撤销将在《公报》中公布。</w:t>
      </w:r>
    </w:p>
    <w:p w14:paraId="07D97AFC" w14:textId="77777777" w:rsidR="00D942A8" w:rsidRPr="00C86A3B" w:rsidRDefault="00A34A26" w:rsidP="00986665">
      <w:pPr>
        <w:pStyle w:val="af1"/>
        <w:numPr>
          <w:ilvl w:val="0"/>
          <w:numId w:val="18"/>
        </w:numPr>
        <w:overflowPunct w:val="0"/>
        <w:spacing w:afterLines="50" w:after="120" w:line="340" w:lineRule="atLeast"/>
        <w:ind w:left="0" w:firstLine="0"/>
        <w:contextualSpacing w:val="0"/>
        <w:jc w:val="both"/>
        <w:rPr>
          <w:rFonts w:ascii="SimSun" w:hAnsi="SimSun"/>
          <w:sz w:val="21"/>
        </w:rPr>
      </w:pPr>
      <w:r w:rsidRPr="00986665">
        <w:rPr>
          <w:rFonts w:ascii="SimSun" w:hAnsi="SimSun" w:cs="Microsoft YaHei" w:hint="eastAsia"/>
          <w:sz w:val="21"/>
        </w:rPr>
        <w:t>最后，借此机会在细则第</w:t>
      </w:r>
      <w:r w:rsidRPr="00C86A3B">
        <w:rPr>
          <w:rFonts w:ascii="SimSun" w:hAnsi="SimSun" w:hint="eastAsia"/>
          <w:sz w:val="21"/>
        </w:rPr>
        <w:t>26</w:t>
      </w:r>
      <w:r w:rsidRPr="00986665">
        <w:rPr>
          <w:rFonts w:ascii="SimSun" w:hAnsi="SimSun" w:cs="Microsoft YaHei" w:hint="eastAsia"/>
          <w:sz w:val="21"/>
        </w:rPr>
        <w:t>条第</w:t>
      </w:r>
      <w:r w:rsidRPr="00C86A3B">
        <w:rPr>
          <w:rFonts w:ascii="SimSun" w:hAnsi="SimSun" w:hint="eastAsia"/>
          <w:sz w:val="21"/>
        </w:rPr>
        <w:t>(3)</w:t>
      </w:r>
      <w:r w:rsidRPr="00986665">
        <w:rPr>
          <w:rFonts w:ascii="SimSun" w:hAnsi="SimSun" w:cs="Microsoft YaHei" w:hint="eastAsia"/>
          <w:sz w:val="21"/>
        </w:rPr>
        <w:t>款中增加对</w:t>
      </w:r>
      <w:r w:rsidRPr="00C86A3B">
        <w:rPr>
          <w:rFonts w:ascii="SimSun" w:hAnsi="SimSun" w:hint="eastAsia"/>
          <w:sz w:val="21"/>
        </w:rPr>
        <w:t>1999</w:t>
      </w:r>
      <w:r w:rsidRPr="00986665">
        <w:rPr>
          <w:rFonts w:ascii="SimSun" w:hAnsi="SimSun" w:cs="Microsoft YaHei" w:hint="eastAsia"/>
          <w:sz w:val="21"/>
        </w:rPr>
        <w:t>年文本第</w:t>
      </w:r>
      <w:r w:rsidRPr="00C86A3B">
        <w:rPr>
          <w:rFonts w:ascii="SimSun" w:hAnsi="SimSun" w:hint="eastAsia"/>
          <w:sz w:val="21"/>
        </w:rPr>
        <w:t>17</w:t>
      </w:r>
      <w:r w:rsidRPr="00986665">
        <w:rPr>
          <w:rFonts w:ascii="SimSun" w:hAnsi="SimSun" w:cs="Microsoft YaHei" w:hint="eastAsia"/>
          <w:sz w:val="21"/>
        </w:rPr>
        <w:t>条第</w:t>
      </w:r>
      <w:r w:rsidRPr="00C86A3B">
        <w:rPr>
          <w:rFonts w:ascii="SimSun" w:hAnsi="SimSun" w:hint="eastAsia"/>
          <w:sz w:val="21"/>
        </w:rPr>
        <w:t>(5)</w:t>
      </w:r>
      <w:r w:rsidRPr="00986665">
        <w:rPr>
          <w:rFonts w:ascii="SimSun" w:hAnsi="SimSun" w:cs="Microsoft YaHei" w:hint="eastAsia"/>
          <w:sz w:val="21"/>
        </w:rPr>
        <w:t>款的提及，以澄清每期《公报》的公布</w:t>
      </w:r>
      <w:r w:rsidR="001A38F2">
        <w:rPr>
          <w:rFonts w:ascii="SimSun" w:hAnsi="SimSun" w:cs="Microsoft YaHei" w:hint="eastAsia"/>
          <w:sz w:val="21"/>
        </w:rPr>
        <w:t>被</w:t>
      </w:r>
      <w:r w:rsidRPr="00986665">
        <w:rPr>
          <w:rFonts w:ascii="SimSun" w:hAnsi="SimSun" w:cs="Microsoft YaHei" w:hint="eastAsia"/>
          <w:sz w:val="21"/>
        </w:rPr>
        <w:t>视为取代</w:t>
      </w:r>
      <w:r w:rsidRPr="00C86A3B">
        <w:rPr>
          <w:rFonts w:ascii="SimSun" w:hAnsi="SimSun" w:hint="eastAsia"/>
          <w:sz w:val="21"/>
        </w:rPr>
        <w:t>1999</w:t>
      </w:r>
      <w:r w:rsidRPr="00986665">
        <w:rPr>
          <w:rFonts w:ascii="SimSun" w:hAnsi="SimSun" w:cs="Microsoft YaHei" w:hint="eastAsia"/>
          <w:sz w:val="21"/>
        </w:rPr>
        <w:t>年文本第</w:t>
      </w:r>
      <w:r w:rsidRPr="00C86A3B">
        <w:rPr>
          <w:rFonts w:ascii="SimSun" w:hAnsi="SimSun" w:hint="eastAsia"/>
          <w:sz w:val="21"/>
        </w:rPr>
        <w:t>17</w:t>
      </w:r>
      <w:r w:rsidRPr="00986665">
        <w:rPr>
          <w:rFonts w:ascii="SimSun" w:hAnsi="SimSun" w:cs="Microsoft YaHei" w:hint="eastAsia"/>
          <w:sz w:val="21"/>
        </w:rPr>
        <w:t>条第</w:t>
      </w:r>
      <w:r w:rsidRPr="00C86A3B">
        <w:rPr>
          <w:rFonts w:ascii="SimSun" w:hAnsi="SimSun" w:hint="eastAsia"/>
          <w:sz w:val="21"/>
        </w:rPr>
        <w:t>(5)</w:t>
      </w:r>
      <w:r w:rsidRPr="00986665">
        <w:rPr>
          <w:rFonts w:ascii="SimSun" w:hAnsi="SimSun" w:cs="Microsoft YaHei" w:hint="eastAsia"/>
          <w:sz w:val="21"/>
        </w:rPr>
        <w:t>款中规定的向每一个有关缔约方的局发送用于通知续展登记的《公报》。</w:t>
      </w:r>
    </w:p>
    <w:p w14:paraId="3D4FD948" w14:textId="77777777" w:rsidR="00D942A8" w:rsidRPr="00986665" w:rsidRDefault="00A34A26" w:rsidP="00986665">
      <w:pPr>
        <w:pStyle w:val="ONUME"/>
        <w:keepNext/>
        <w:numPr>
          <w:ilvl w:val="0"/>
          <w:numId w:val="0"/>
        </w:numPr>
        <w:overflowPunct w:val="0"/>
        <w:spacing w:beforeLines="100" w:before="240" w:afterLines="50" w:after="120" w:line="340" w:lineRule="atLeast"/>
        <w:rPr>
          <w:rFonts w:ascii="SimHei" w:eastAsia="SimHei" w:hAnsi="SimHei"/>
          <w:sz w:val="21"/>
        </w:rPr>
      </w:pPr>
      <w:r w:rsidRPr="00986665">
        <w:rPr>
          <w:rFonts w:ascii="SimHei" w:eastAsia="SimHei" w:hAnsi="SimHei" w:hint="eastAsia"/>
          <w:sz w:val="21"/>
        </w:rPr>
        <w:t>拟议修正案的生效</w:t>
      </w:r>
    </w:p>
    <w:p w14:paraId="3B4F80CA" w14:textId="77777777" w:rsidR="00D942A8" w:rsidRPr="00C86A3B" w:rsidRDefault="00A34A26" w:rsidP="00986665">
      <w:pPr>
        <w:pStyle w:val="af1"/>
        <w:numPr>
          <w:ilvl w:val="0"/>
          <w:numId w:val="18"/>
        </w:numPr>
        <w:overflowPunct w:val="0"/>
        <w:spacing w:afterLines="50" w:after="120" w:line="340" w:lineRule="atLeast"/>
        <w:ind w:left="0" w:firstLine="0"/>
        <w:contextualSpacing w:val="0"/>
        <w:jc w:val="both"/>
        <w:rPr>
          <w:rFonts w:ascii="SimSun" w:hAnsi="SimSun"/>
          <w:sz w:val="21"/>
        </w:rPr>
      </w:pPr>
      <w:r w:rsidRPr="00986665">
        <w:rPr>
          <w:rFonts w:ascii="SimSun" w:hAnsi="SimSun" w:cs="Microsoft YaHei" w:hint="eastAsia"/>
          <w:sz w:val="21"/>
          <w:lang w:eastAsia="ja-JP"/>
        </w:rPr>
        <w:t>工作组建议，细则第</w:t>
      </w:r>
      <w:r w:rsidRPr="00986665">
        <w:rPr>
          <w:rFonts w:ascii="SimSun" w:hAnsi="SimSun" w:cs="Microsoft YaHei" w:hint="eastAsia"/>
          <w:sz w:val="21"/>
        </w:rPr>
        <w:t>2</w:t>
      </w:r>
      <w:r w:rsidRPr="00986665">
        <w:rPr>
          <w:rFonts w:ascii="SimSun" w:hAnsi="SimSun" w:cs="Microsoft YaHei"/>
          <w:sz w:val="21"/>
        </w:rPr>
        <w:t>1</w:t>
      </w:r>
      <w:r w:rsidRPr="00986665">
        <w:rPr>
          <w:rFonts w:ascii="SimSun" w:hAnsi="SimSun" w:cs="Microsoft YaHei" w:hint="eastAsia"/>
          <w:sz w:val="21"/>
          <w:lang w:eastAsia="ja-JP"/>
        </w:rPr>
        <w:t>条和第</w:t>
      </w:r>
      <w:r w:rsidRPr="00986665">
        <w:rPr>
          <w:rFonts w:ascii="SimSun" w:hAnsi="SimSun" w:cs="Microsoft YaHei" w:hint="eastAsia"/>
          <w:sz w:val="21"/>
        </w:rPr>
        <w:t>2</w:t>
      </w:r>
      <w:r w:rsidRPr="00986665">
        <w:rPr>
          <w:rFonts w:ascii="SimSun" w:hAnsi="SimSun" w:cs="Microsoft YaHei"/>
          <w:sz w:val="21"/>
        </w:rPr>
        <w:t>6</w:t>
      </w:r>
      <w:r w:rsidRPr="00986665">
        <w:rPr>
          <w:rFonts w:ascii="SimSun" w:hAnsi="SimSun" w:cs="Microsoft YaHei" w:hint="eastAsia"/>
          <w:sz w:val="21"/>
          <w:lang w:eastAsia="ja-JP"/>
        </w:rPr>
        <w:t>条的拟议修正案于</w:t>
      </w:r>
      <w:r w:rsidRPr="00C86A3B">
        <w:rPr>
          <w:rFonts w:ascii="SimSun" w:hAnsi="SimSun" w:hint="eastAsia"/>
          <w:sz w:val="21"/>
          <w:lang w:eastAsia="ja-JP"/>
        </w:rPr>
        <w:t>202</w:t>
      </w:r>
      <w:r w:rsidRPr="00C86A3B">
        <w:rPr>
          <w:rFonts w:ascii="SimSun" w:hAnsi="SimSun"/>
          <w:sz w:val="21"/>
          <w:lang w:eastAsia="ja-JP"/>
        </w:rPr>
        <w:t>3</w:t>
      </w:r>
      <w:r w:rsidRPr="00986665">
        <w:rPr>
          <w:rFonts w:ascii="SimSun" w:hAnsi="SimSun" w:cs="Microsoft YaHei" w:hint="eastAsia"/>
          <w:sz w:val="21"/>
          <w:lang w:eastAsia="ja-JP"/>
        </w:rPr>
        <w:t>年</w:t>
      </w:r>
      <w:r w:rsidRPr="00986665">
        <w:rPr>
          <w:rFonts w:ascii="SimSun" w:hAnsi="SimSun" w:cs="Microsoft YaHei" w:hint="eastAsia"/>
          <w:sz w:val="21"/>
        </w:rPr>
        <w:t>4</w:t>
      </w:r>
      <w:r w:rsidRPr="00986665">
        <w:rPr>
          <w:rFonts w:ascii="SimSun" w:hAnsi="SimSun" w:cs="Microsoft YaHei" w:hint="eastAsia"/>
          <w:sz w:val="21"/>
          <w:lang w:eastAsia="ja-JP"/>
        </w:rPr>
        <w:t>月</w:t>
      </w:r>
      <w:r w:rsidRPr="00C86A3B">
        <w:rPr>
          <w:rFonts w:ascii="SimSun" w:hAnsi="SimSun" w:hint="eastAsia"/>
          <w:sz w:val="21"/>
          <w:lang w:eastAsia="ja-JP"/>
        </w:rPr>
        <w:t>1</w:t>
      </w:r>
      <w:r w:rsidRPr="00986665">
        <w:rPr>
          <w:rFonts w:ascii="SimSun" w:hAnsi="SimSun" w:cs="Microsoft YaHei" w:hint="eastAsia"/>
          <w:sz w:val="21"/>
          <w:lang w:eastAsia="ja-JP"/>
        </w:rPr>
        <w:t>日生效。</w:t>
      </w:r>
      <w:r w:rsidRPr="00986665">
        <w:rPr>
          <w:rFonts w:ascii="SimSun" w:hAnsi="SimSun" w:cs="Microsoft YaHei" w:hint="eastAsia"/>
          <w:sz w:val="21"/>
        </w:rPr>
        <w:t>因此，</w:t>
      </w:r>
      <w:r w:rsidRPr="00986665">
        <w:rPr>
          <w:rFonts w:ascii="SimSun" w:hAnsi="SimSun" w:cs="Microsoft YaHei" w:hint="eastAsia"/>
          <w:sz w:val="21"/>
          <w:lang w:eastAsia="ja-JP"/>
        </w:rPr>
        <w:t>这些修正案将适用于在其生效之日和之后登记的代理人指定、</w:t>
      </w:r>
      <w:r w:rsidRPr="00986665">
        <w:rPr>
          <w:rFonts w:ascii="SimSun" w:hAnsi="SimSun" w:cs="Microsoft YaHei" w:hint="eastAsia"/>
          <w:sz w:val="21"/>
        </w:rPr>
        <w:t>代理人指定的</w:t>
      </w:r>
      <w:r w:rsidRPr="00986665">
        <w:rPr>
          <w:rFonts w:ascii="SimSun" w:hAnsi="SimSun" w:cs="Microsoft YaHei" w:hint="eastAsia"/>
          <w:sz w:val="21"/>
          <w:lang w:eastAsia="ja-JP"/>
        </w:rPr>
        <w:t>撤销和名称地址变更。</w:t>
      </w:r>
    </w:p>
    <w:p w14:paraId="740C92DB" w14:textId="77777777" w:rsidR="00D942A8" w:rsidRPr="00986665" w:rsidRDefault="00A34A26" w:rsidP="00986665">
      <w:pPr>
        <w:pStyle w:val="af1"/>
        <w:numPr>
          <w:ilvl w:val="0"/>
          <w:numId w:val="18"/>
        </w:numPr>
        <w:overflowPunct w:val="0"/>
        <w:spacing w:afterLines="50" w:after="120" w:line="340" w:lineRule="atLeast"/>
        <w:ind w:left="5534" w:firstLine="0"/>
        <w:contextualSpacing w:val="0"/>
        <w:jc w:val="both"/>
        <w:rPr>
          <w:rFonts w:ascii="KaiTi" w:eastAsia="KaiTi" w:hAnsi="KaiTi"/>
          <w:sz w:val="21"/>
        </w:rPr>
      </w:pPr>
      <w:r w:rsidRPr="00986665">
        <w:rPr>
          <w:rFonts w:ascii="KaiTi" w:eastAsia="KaiTi" w:hAnsi="KaiTi" w:hint="eastAsia"/>
          <w:sz w:val="21"/>
        </w:rPr>
        <w:t>请海牙联盟大会通过</w:t>
      </w:r>
      <w:r w:rsidR="001A38F2">
        <w:rPr>
          <w:rFonts w:ascii="KaiTi" w:eastAsia="KaiTi" w:hAnsi="KaiTi" w:hint="eastAsia"/>
          <w:sz w:val="21"/>
        </w:rPr>
        <w:t>载列于</w:t>
      </w:r>
      <w:r w:rsidRPr="00986665">
        <w:rPr>
          <w:rFonts w:ascii="KaiTi" w:eastAsia="KaiTi" w:hAnsi="KaiTi" w:hint="eastAsia"/>
          <w:sz w:val="21"/>
        </w:rPr>
        <w:t>文件H/A/4</w:t>
      </w:r>
      <w:r w:rsidRPr="00986665">
        <w:rPr>
          <w:rFonts w:ascii="KaiTi" w:eastAsia="KaiTi" w:hAnsi="KaiTi"/>
          <w:sz w:val="21"/>
        </w:rPr>
        <w:t>2</w:t>
      </w:r>
      <w:r w:rsidRPr="00986665">
        <w:rPr>
          <w:rFonts w:ascii="KaiTi" w:eastAsia="KaiTi" w:hAnsi="KaiTi" w:hint="eastAsia"/>
          <w:sz w:val="21"/>
        </w:rPr>
        <w:t>/1附件一和附件</w:t>
      </w:r>
      <w:r w:rsidR="001A38F2">
        <w:rPr>
          <w:rFonts w:ascii="KaiTi" w:eastAsia="KaiTi" w:hAnsi="KaiTi" w:hint="eastAsia"/>
          <w:sz w:val="21"/>
        </w:rPr>
        <w:t>二</w:t>
      </w:r>
      <w:r w:rsidRPr="00986665">
        <w:rPr>
          <w:rFonts w:ascii="KaiTi" w:eastAsia="KaiTi" w:hAnsi="KaiTi" w:hint="eastAsia"/>
          <w:sz w:val="21"/>
        </w:rPr>
        <w:t>中的《共同实施细则》第21条和第2</w:t>
      </w:r>
      <w:r w:rsidRPr="00986665">
        <w:rPr>
          <w:rFonts w:ascii="KaiTi" w:eastAsia="KaiTi" w:hAnsi="KaiTi"/>
          <w:sz w:val="21"/>
        </w:rPr>
        <w:t>6</w:t>
      </w:r>
      <w:r w:rsidRPr="00986665">
        <w:rPr>
          <w:rFonts w:ascii="KaiTi" w:eastAsia="KaiTi" w:hAnsi="KaiTi" w:hint="eastAsia"/>
          <w:sz w:val="21"/>
        </w:rPr>
        <w:t>条的拟议修正案，生效日期为202</w:t>
      </w:r>
      <w:r w:rsidRPr="00986665">
        <w:rPr>
          <w:rFonts w:ascii="KaiTi" w:eastAsia="KaiTi" w:hAnsi="KaiTi"/>
          <w:sz w:val="21"/>
        </w:rPr>
        <w:t>3</w:t>
      </w:r>
      <w:r w:rsidRPr="00986665">
        <w:rPr>
          <w:rFonts w:ascii="KaiTi" w:eastAsia="KaiTi" w:hAnsi="KaiTi" w:hint="eastAsia"/>
          <w:sz w:val="21"/>
        </w:rPr>
        <w:t>年4月1日</w:t>
      </w:r>
      <w:r w:rsidR="001A38F2">
        <w:rPr>
          <w:rFonts w:ascii="KaiTi" w:eastAsia="KaiTi" w:hAnsi="KaiTi" w:hint="eastAsia"/>
          <w:sz w:val="21"/>
        </w:rPr>
        <w:t>。</w:t>
      </w:r>
    </w:p>
    <w:p w14:paraId="216AD4B8" w14:textId="77777777" w:rsidR="00D942A8" w:rsidRPr="00986665" w:rsidRDefault="00A34A26" w:rsidP="00986665">
      <w:pPr>
        <w:pStyle w:val="ONUME"/>
        <w:numPr>
          <w:ilvl w:val="0"/>
          <w:numId w:val="0"/>
        </w:numPr>
        <w:spacing w:before="720" w:afterLines="50" w:after="120" w:line="340" w:lineRule="atLeast"/>
        <w:ind w:left="5534"/>
        <w:rPr>
          <w:rFonts w:ascii="KaiTi" w:eastAsia="KaiTi" w:hAnsi="KaiTi"/>
          <w:sz w:val="21"/>
        </w:rPr>
      </w:pPr>
      <w:r w:rsidRPr="00986665">
        <w:rPr>
          <w:rFonts w:ascii="KaiTi" w:eastAsia="KaiTi" w:hAnsi="KaiTi"/>
          <w:sz w:val="21"/>
        </w:rPr>
        <w:t>[</w:t>
      </w:r>
      <w:r w:rsidRPr="00986665">
        <w:rPr>
          <w:rFonts w:ascii="KaiTi" w:eastAsia="KaiTi" w:hAnsi="KaiTi" w:hint="eastAsia"/>
          <w:sz w:val="21"/>
        </w:rPr>
        <w:t>后接附件</w:t>
      </w:r>
      <w:r w:rsidR="00D942A8" w:rsidRPr="00986665">
        <w:rPr>
          <w:rFonts w:ascii="KaiTi" w:eastAsia="KaiTi" w:hAnsi="KaiTi"/>
          <w:sz w:val="21"/>
        </w:rPr>
        <w:t>]</w:t>
      </w:r>
    </w:p>
    <w:p w14:paraId="1A6F65BF" w14:textId="77777777" w:rsidR="00986665" w:rsidRPr="00C86A3B" w:rsidRDefault="00986665" w:rsidP="00DE2D73">
      <w:pPr>
        <w:pStyle w:val="ONUME"/>
        <w:numPr>
          <w:ilvl w:val="0"/>
          <w:numId w:val="0"/>
        </w:numPr>
        <w:ind w:left="5580"/>
        <w:rPr>
          <w:rFonts w:ascii="SimSun" w:hAnsi="SimSun"/>
          <w:i/>
          <w:sz w:val="21"/>
        </w:rPr>
        <w:sectPr w:rsidR="00986665" w:rsidRPr="00C86A3B" w:rsidSect="0056246B">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3E9F0E21" w14:textId="77777777" w:rsidR="00986665" w:rsidRPr="00986665" w:rsidRDefault="00986665" w:rsidP="00986665">
      <w:pPr>
        <w:adjustRightInd w:val="0"/>
        <w:spacing w:line="340" w:lineRule="atLeast"/>
        <w:jc w:val="center"/>
        <w:rPr>
          <w:rFonts w:ascii="SimHei" w:eastAsia="SimHei" w:hAnsi="SimHei"/>
          <w:sz w:val="21"/>
          <w:szCs w:val="21"/>
        </w:rPr>
      </w:pPr>
      <w:r w:rsidRPr="00986665">
        <w:rPr>
          <w:rFonts w:ascii="SimHei" w:eastAsia="SimHei" w:hAnsi="SimHei" w:hint="eastAsia"/>
          <w:sz w:val="21"/>
          <w:szCs w:val="21"/>
        </w:rPr>
        <w:lastRenderedPageBreak/>
        <w:t>《海牙协定》1999年文本和1960年文本</w:t>
      </w:r>
    </w:p>
    <w:p w14:paraId="76EDD53C" w14:textId="77777777" w:rsidR="00986665" w:rsidRPr="00986665" w:rsidRDefault="00986665" w:rsidP="00986665">
      <w:pPr>
        <w:adjustRightInd w:val="0"/>
        <w:spacing w:line="340" w:lineRule="atLeast"/>
        <w:jc w:val="center"/>
        <w:rPr>
          <w:rFonts w:ascii="SimHei" w:eastAsia="SimHei" w:hAnsi="SimHei"/>
          <w:sz w:val="21"/>
          <w:szCs w:val="21"/>
        </w:rPr>
      </w:pPr>
      <w:r w:rsidRPr="00986665">
        <w:rPr>
          <w:rFonts w:ascii="SimHei" w:eastAsia="SimHei" w:hAnsi="SimHei" w:hint="eastAsia"/>
          <w:sz w:val="21"/>
          <w:szCs w:val="21"/>
        </w:rPr>
        <w:t>共同实施细则</w:t>
      </w:r>
    </w:p>
    <w:p w14:paraId="1D1A696B" w14:textId="77777777" w:rsidR="00986665" w:rsidRPr="00986665" w:rsidRDefault="00986665" w:rsidP="00986665">
      <w:pPr>
        <w:keepNext/>
        <w:spacing w:beforeLines="100" w:before="240" w:afterLines="50" w:after="120" w:line="340" w:lineRule="atLeast"/>
        <w:jc w:val="center"/>
        <w:rPr>
          <w:rFonts w:ascii="SimSun" w:hAnsi="SimSun"/>
          <w:sz w:val="21"/>
          <w:szCs w:val="22"/>
        </w:rPr>
      </w:pPr>
      <w:r w:rsidRPr="00986665">
        <w:rPr>
          <w:rFonts w:ascii="SimSun" w:hAnsi="SimSun" w:hint="eastAsia"/>
          <w:sz w:val="21"/>
          <w:szCs w:val="22"/>
        </w:rPr>
        <w:t>（[2023年4月1日]生效）</w:t>
      </w:r>
    </w:p>
    <w:p w14:paraId="194AE2D9" w14:textId="77777777" w:rsidR="00986665" w:rsidRPr="00986665" w:rsidRDefault="00986665" w:rsidP="00986665">
      <w:pPr>
        <w:spacing w:beforeLines="100" w:before="240" w:afterLines="50" w:after="120" w:line="340" w:lineRule="atLeast"/>
        <w:jc w:val="center"/>
        <w:outlineLvl w:val="3"/>
        <w:rPr>
          <w:rFonts w:ascii="SimSun" w:hAnsi="SimSun"/>
          <w:sz w:val="21"/>
          <w:szCs w:val="22"/>
        </w:rPr>
      </w:pPr>
      <w:r w:rsidRPr="00986665">
        <w:rPr>
          <w:rFonts w:ascii="SimSun" w:hAnsi="SimSun"/>
          <w:sz w:val="21"/>
          <w:szCs w:val="22"/>
        </w:rPr>
        <w:t>[……]</w:t>
      </w:r>
    </w:p>
    <w:p w14:paraId="68ED626A" w14:textId="77777777" w:rsidR="00986665" w:rsidRPr="00986665" w:rsidRDefault="00986665" w:rsidP="00986665">
      <w:pPr>
        <w:spacing w:beforeLines="200" w:before="480" w:afterLines="50" w:after="120" w:line="340" w:lineRule="atLeast"/>
        <w:jc w:val="center"/>
        <w:outlineLvl w:val="3"/>
        <w:rPr>
          <w:rFonts w:ascii="SimHei" w:eastAsia="SimHei" w:hAnsi="SimHei"/>
          <w:bCs/>
          <w:sz w:val="21"/>
          <w:szCs w:val="21"/>
          <w:lang w:val="en-GB"/>
        </w:rPr>
      </w:pPr>
      <w:r w:rsidRPr="00986665">
        <w:rPr>
          <w:rFonts w:ascii="SimHei" w:eastAsia="SimHei" w:hAnsi="SimHei" w:hint="eastAsia"/>
          <w:bCs/>
          <w:sz w:val="21"/>
          <w:szCs w:val="21"/>
          <w:lang w:val="en-GB"/>
        </w:rPr>
        <w:t>第四章</w:t>
      </w:r>
      <w:r w:rsidRPr="00986665">
        <w:rPr>
          <w:rFonts w:ascii="SimHei" w:eastAsia="SimHei" w:hAnsi="SimHei"/>
          <w:bCs/>
          <w:sz w:val="21"/>
          <w:szCs w:val="21"/>
          <w:lang w:val="en-GB"/>
        </w:rPr>
        <w:br/>
      </w:r>
      <w:r w:rsidRPr="00986665">
        <w:rPr>
          <w:rFonts w:ascii="SimHei" w:eastAsia="SimHei" w:hAnsi="SimHei" w:hint="eastAsia"/>
          <w:bCs/>
          <w:sz w:val="21"/>
          <w:szCs w:val="21"/>
          <w:lang w:val="en-GB"/>
        </w:rPr>
        <w:t>变更和更正</w:t>
      </w:r>
    </w:p>
    <w:p w14:paraId="75E57690" w14:textId="77777777" w:rsidR="00986665" w:rsidRPr="00986665" w:rsidRDefault="00986665" w:rsidP="00986665">
      <w:pPr>
        <w:spacing w:beforeLines="100" w:before="240" w:afterLines="50" w:after="120" w:line="340" w:lineRule="atLeast"/>
        <w:jc w:val="center"/>
        <w:outlineLvl w:val="3"/>
        <w:rPr>
          <w:rFonts w:ascii="KaiTi" w:eastAsia="KaiTi" w:hAnsi="KaiTi"/>
          <w:bCs/>
          <w:sz w:val="21"/>
          <w:szCs w:val="21"/>
          <w:lang w:val="en-GB"/>
        </w:rPr>
      </w:pPr>
      <w:r w:rsidRPr="00986665">
        <w:rPr>
          <w:rFonts w:ascii="KaiTi" w:eastAsia="KaiTi" w:hAnsi="KaiTi" w:hint="eastAsia"/>
          <w:bCs/>
          <w:sz w:val="21"/>
          <w:szCs w:val="21"/>
          <w:lang w:val="en-GB"/>
        </w:rPr>
        <w:t>第21条</w:t>
      </w:r>
      <w:r w:rsidR="00C7051B">
        <w:rPr>
          <w:rFonts w:ascii="KaiTi" w:eastAsia="KaiTi" w:hAnsi="KaiTi"/>
          <w:bCs/>
          <w:sz w:val="21"/>
          <w:szCs w:val="21"/>
          <w:lang w:val="en-GB"/>
        </w:rPr>
        <w:br/>
      </w:r>
      <w:r w:rsidRPr="00986665">
        <w:rPr>
          <w:rFonts w:ascii="KaiTi" w:eastAsia="KaiTi" w:hAnsi="KaiTi" w:hint="eastAsia"/>
          <w:bCs/>
          <w:sz w:val="21"/>
          <w:szCs w:val="21"/>
          <w:lang w:val="en-GB"/>
        </w:rPr>
        <w:t>变更登记</w:t>
      </w:r>
    </w:p>
    <w:p w14:paraId="7F026E64" w14:textId="77777777" w:rsidR="00986665" w:rsidRPr="00986665" w:rsidRDefault="00986665" w:rsidP="00986665">
      <w:pPr>
        <w:spacing w:afterLines="50" w:after="120" w:line="340" w:lineRule="atLeast"/>
        <w:ind w:firstLine="567"/>
        <w:jc w:val="both"/>
        <w:rPr>
          <w:rFonts w:ascii="SimSun" w:hAnsi="SimSun"/>
          <w:bCs/>
          <w:sz w:val="21"/>
          <w:szCs w:val="28"/>
          <w:lang w:val="en-GB"/>
        </w:rPr>
      </w:pPr>
      <w:r w:rsidRPr="00986665">
        <w:rPr>
          <w:rFonts w:ascii="SimSun" w:hAnsi="SimSun"/>
          <w:bCs/>
          <w:sz w:val="21"/>
          <w:szCs w:val="28"/>
          <w:lang w:val="en-GB"/>
        </w:rPr>
        <w:t>(1)</w:t>
      </w:r>
      <w:r w:rsidRPr="00986665">
        <w:rPr>
          <w:rFonts w:ascii="SimSun" w:hAnsi="SimSun"/>
          <w:bCs/>
          <w:sz w:val="21"/>
          <w:szCs w:val="28"/>
          <w:lang w:val="en-GB"/>
        </w:rPr>
        <w:tab/>
      </w:r>
      <w:r w:rsidRPr="00986665">
        <w:rPr>
          <w:rFonts w:ascii="SimSun" w:hAnsi="SimSun" w:hint="eastAsia"/>
          <w:bCs/>
          <w:sz w:val="21"/>
          <w:szCs w:val="28"/>
          <w:lang w:val="en-GB"/>
        </w:rPr>
        <w:t>［</w:t>
      </w:r>
      <w:r w:rsidRPr="00986665">
        <w:rPr>
          <w:rFonts w:ascii="KaiTi" w:eastAsia="KaiTi" w:hAnsi="KaiTi" w:hint="eastAsia"/>
          <w:bCs/>
          <w:sz w:val="21"/>
          <w:szCs w:val="28"/>
          <w:lang w:val="en-GB"/>
        </w:rPr>
        <w:t>提出申请</w:t>
      </w:r>
      <w:r w:rsidRPr="00986665">
        <w:rPr>
          <w:rFonts w:ascii="SimSun" w:hAnsi="SimSun" w:hint="eastAsia"/>
          <w:bCs/>
          <w:sz w:val="21"/>
          <w:szCs w:val="28"/>
          <w:lang w:val="en-GB"/>
        </w:rPr>
        <w:t>］(a)登记申请涉及以下任何情况的，应以相关的正式表格向国际局提出：</w:t>
      </w:r>
    </w:p>
    <w:p w14:paraId="1B51EABE" w14:textId="13202A75" w:rsidR="00986665" w:rsidRPr="00986665" w:rsidRDefault="00986665" w:rsidP="00B20D88">
      <w:pPr>
        <w:tabs>
          <w:tab w:val="right" w:pos="2200"/>
          <w:tab w:val="left" w:pos="2640"/>
        </w:tabs>
        <w:overflowPunct w:val="0"/>
        <w:spacing w:afterLines="50" w:after="120" w:line="340" w:lineRule="atLeast"/>
        <w:jc w:val="both"/>
        <w:rPr>
          <w:rFonts w:ascii="SimSun" w:hAnsi="SimSun" w:cs="Times New Roman"/>
          <w:bCs/>
          <w:sz w:val="21"/>
          <w:szCs w:val="21"/>
          <w:lang w:val="en-GB" w:eastAsia="ja-JP"/>
        </w:rPr>
      </w:pPr>
      <w:r w:rsidRPr="00986665">
        <w:rPr>
          <w:rFonts w:ascii="SimSun" w:hAnsi="SimSun"/>
          <w:bCs/>
          <w:sz w:val="21"/>
          <w:szCs w:val="21"/>
          <w:lang w:val="en-GB"/>
        </w:rPr>
        <w:tab/>
      </w:r>
      <w:r w:rsidRPr="00986665">
        <w:rPr>
          <w:rFonts w:ascii="SimSun" w:hAnsi="SimSun" w:hint="eastAsia"/>
          <w:bCs/>
          <w:sz w:val="21"/>
          <w:szCs w:val="21"/>
          <w:lang w:val="en-GB"/>
        </w:rPr>
        <w:t>(</w:t>
      </w:r>
      <w:proofErr w:type="spellStart"/>
      <w:r w:rsidRPr="00986665">
        <w:rPr>
          <w:rFonts w:ascii="SimSun" w:hAnsi="SimSun"/>
          <w:bCs/>
          <w:sz w:val="21"/>
          <w:szCs w:val="21"/>
          <w:lang w:val="en-GB"/>
        </w:rPr>
        <w:t>i</w:t>
      </w:r>
      <w:proofErr w:type="spellEnd"/>
      <w:r w:rsidRPr="00986665">
        <w:rPr>
          <w:rFonts w:ascii="SimSun" w:hAnsi="SimSun"/>
          <w:bCs/>
          <w:sz w:val="21"/>
          <w:szCs w:val="21"/>
          <w:lang w:val="en-GB"/>
        </w:rPr>
        <w:t>)</w:t>
      </w:r>
      <w:r w:rsidRPr="00986665">
        <w:rPr>
          <w:rFonts w:ascii="SimSun" w:hAnsi="SimSun"/>
          <w:bCs/>
          <w:sz w:val="21"/>
          <w:szCs w:val="21"/>
          <w:lang w:val="en-GB"/>
        </w:rPr>
        <w:tab/>
      </w:r>
      <w:r w:rsidRPr="00986665">
        <w:rPr>
          <w:rFonts w:ascii="SimSun" w:hAnsi="SimSun" w:hint="eastAsia"/>
          <w:bCs/>
          <w:sz w:val="21"/>
          <w:szCs w:val="21"/>
          <w:lang w:val="en-GB"/>
        </w:rPr>
        <w:t>就被提交国际注册的全部或部分工业品外观设计变更国际注册所有权</w:t>
      </w:r>
      <w:r w:rsidR="00B20D88">
        <w:rPr>
          <w:rFonts w:ascii="SimSun" w:hAnsi="SimSun"/>
          <w:bCs/>
          <w:sz w:val="21"/>
          <w:szCs w:val="21"/>
          <w:lang w:val="en-GB"/>
        </w:rPr>
        <w:t>‍</w:t>
      </w:r>
      <w:r w:rsidRPr="00986665">
        <w:rPr>
          <w:rFonts w:ascii="SimSun" w:hAnsi="SimSun" w:hint="eastAsia"/>
          <w:bCs/>
          <w:sz w:val="21"/>
          <w:szCs w:val="21"/>
          <w:lang w:val="en-GB"/>
        </w:rPr>
        <w:t>的；</w:t>
      </w:r>
    </w:p>
    <w:p w14:paraId="30A72A9B"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bCs/>
          <w:sz w:val="21"/>
          <w:szCs w:val="21"/>
          <w:lang w:val="en-GB" w:eastAsia="ja-JP"/>
        </w:rPr>
      </w:pPr>
      <w:r w:rsidRPr="00986665">
        <w:rPr>
          <w:rFonts w:ascii="SimSun" w:hAnsi="SimSun"/>
          <w:bCs/>
          <w:sz w:val="21"/>
          <w:szCs w:val="21"/>
          <w:lang w:val="en-GB"/>
        </w:rPr>
        <w:tab/>
        <w:t>(ii)</w:t>
      </w:r>
      <w:r w:rsidRPr="00986665">
        <w:rPr>
          <w:rFonts w:ascii="SimSun" w:hAnsi="SimSun"/>
          <w:bCs/>
          <w:sz w:val="21"/>
          <w:szCs w:val="21"/>
          <w:lang w:val="en-GB"/>
        </w:rPr>
        <w:tab/>
      </w:r>
      <w:r w:rsidRPr="00986665">
        <w:rPr>
          <w:rFonts w:ascii="SimSun" w:hAnsi="SimSun" w:hint="eastAsia"/>
          <w:bCs/>
          <w:sz w:val="21"/>
          <w:szCs w:val="21"/>
          <w:lang w:val="en-GB"/>
        </w:rPr>
        <w:t>变更注册人的名称或地址的；</w:t>
      </w:r>
    </w:p>
    <w:p w14:paraId="181A3CE6"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bCs/>
          <w:sz w:val="21"/>
          <w:szCs w:val="21"/>
          <w:lang w:val="en-GB" w:eastAsia="ja-JP"/>
        </w:rPr>
      </w:pPr>
      <w:r w:rsidRPr="00986665">
        <w:rPr>
          <w:rFonts w:ascii="SimSun" w:hAnsi="SimSun"/>
          <w:bCs/>
          <w:sz w:val="21"/>
          <w:szCs w:val="21"/>
          <w:lang w:val="en-GB"/>
        </w:rPr>
        <w:tab/>
        <w:t>(iii)</w:t>
      </w:r>
      <w:r w:rsidRPr="00986665">
        <w:rPr>
          <w:rFonts w:ascii="SimSun" w:hAnsi="SimSun"/>
          <w:bCs/>
          <w:sz w:val="21"/>
          <w:szCs w:val="21"/>
          <w:lang w:val="en-GB"/>
        </w:rPr>
        <w:tab/>
      </w:r>
      <w:r w:rsidRPr="00986665">
        <w:rPr>
          <w:rFonts w:ascii="SimSun" w:hAnsi="SimSun" w:hint="eastAsia"/>
          <w:bCs/>
          <w:sz w:val="21"/>
          <w:szCs w:val="21"/>
          <w:lang w:val="en-GB"/>
        </w:rPr>
        <w:t>对</w:t>
      </w:r>
      <w:proofErr w:type="gramStart"/>
      <w:r w:rsidRPr="00986665">
        <w:rPr>
          <w:rFonts w:ascii="SimSun" w:hAnsi="SimSun" w:hint="eastAsia"/>
          <w:bCs/>
          <w:sz w:val="21"/>
          <w:szCs w:val="21"/>
          <w:lang w:val="en-GB"/>
        </w:rPr>
        <w:t>任何或</w:t>
      </w:r>
      <w:proofErr w:type="gramEnd"/>
      <w:r w:rsidRPr="00986665">
        <w:rPr>
          <w:rFonts w:ascii="SimSun" w:hAnsi="SimSun" w:hint="eastAsia"/>
          <w:bCs/>
          <w:sz w:val="21"/>
          <w:szCs w:val="21"/>
          <w:lang w:val="en-GB"/>
        </w:rPr>
        <w:t>全部被指定缔约</w:t>
      </w:r>
      <w:proofErr w:type="gramStart"/>
      <w:r w:rsidRPr="00986665">
        <w:rPr>
          <w:rFonts w:ascii="SimSun" w:hAnsi="SimSun" w:hint="eastAsia"/>
          <w:bCs/>
          <w:sz w:val="21"/>
          <w:szCs w:val="21"/>
          <w:lang w:val="en-GB"/>
        </w:rPr>
        <w:t>方放弃</w:t>
      </w:r>
      <w:proofErr w:type="gramEnd"/>
      <w:r w:rsidRPr="00986665">
        <w:rPr>
          <w:rFonts w:ascii="SimSun" w:hAnsi="SimSun" w:hint="eastAsia"/>
          <w:bCs/>
          <w:sz w:val="21"/>
          <w:szCs w:val="21"/>
          <w:lang w:val="en-GB"/>
        </w:rPr>
        <w:t>国际注册的；</w:t>
      </w:r>
    </w:p>
    <w:p w14:paraId="419F0D0F" w14:textId="77777777" w:rsidR="00986665" w:rsidRPr="00986665" w:rsidRDefault="00986665" w:rsidP="00986665">
      <w:pPr>
        <w:tabs>
          <w:tab w:val="right" w:pos="2200"/>
          <w:tab w:val="left" w:pos="2640"/>
        </w:tabs>
        <w:spacing w:afterLines="50" w:after="120" w:line="340" w:lineRule="atLeast"/>
        <w:jc w:val="both"/>
        <w:rPr>
          <w:ins w:id="7" w:author="OKUTOMI Hiroshi" w:date="2021-05-18T17:23:00Z"/>
          <w:rFonts w:ascii="SimSun" w:hAnsi="SimSun" w:cs="Times New Roman"/>
          <w:bCs/>
          <w:sz w:val="21"/>
          <w:szCs w:val="21"/>
          <w:lang w:val="en-GB" w:eastAsia="ja-JP"/>
        </w:rPr>
      </w:pPr>
      <w:r w:rsidRPr="00986665">
        <w:rPr>
          <w:rFonts w:ascii="SimSun" w:hAnsi="SimSun"/>
          <w:bCs/>
          <w:sz w:val="21"/>
          <w:szCs w:val="21"/>
          <w:lang w:val="en-GB"/>
        </w:rPr>
        <w:tab/>
        <w:t>(iv)</w:t>
      </w:r>
      <w:r w:rsidRPr="00986665">
        <w:rPr>
          <w:rFonts w:ascii="SimSun" w:hAnsi="SimSun"/>
          <w:bCs/>
          <w:sz w:val="21"/>
          <w:szCs w:val="21"/>
          <w:lang w:val="en-GB"/>
        </w:rPr>
        <w:tab/>
      </w:r>
      <w:r w:rsidRPr="00986665">
        <w:rPr>
          <w:rFonts w:ascii="SimSun" w:hAnsi="SimSun" w:hint="eastAsia"/>
          <w:bCs/>
          <w:sz w:val="21"/>
          <w:szCs w:val="21"/>
          <w:lang w:val="en-GB"/>
        </w:rPr>
        <w:t>对</w:t>
      </w:r>
      <w:proofErr w:type="gramStart"/>
      <w:r w:rsidRPr="00986665">
        <w:rPr>
          <w:rFonts w:ascii="SimSun" w:hAnsi="SimSun" w:hint="eastAsia"/>
          <w:bCs/>
          <w:sz w:val="21"/>
          <w:szCs w:val="21"/>
          <w:lang w:val="en-GB"/>
        </w:rPr>
        <w:t>任何或</w:t>
      </w:r>
      <w:proofErr w:type="gramEnd"/>
      <w:r w:rsidRPr="00986665">
        <w:rPr>
          <w:rFonts w:ascii="SimSun" w:hAnsi="SimSun" w:hint="eastAsia"/>
          <w:bCs/>
          <w:sz w:val="21"/>
          <w:szCs w:val="21"/>
          <w:lang w:val="en-GB"/>
        </w:rPr>
        <w:t>全部被指定缔约方将被提交国际注册的工业品外观设计限制于一项或若干项的</w:t>
      </w:r>
      <w:del w:id="8" w:author="MA Weihai" w:date="2021-09-07T09:07:00Z">
        <w:r w:rsidRPr="00986665" w:rsidDel="009B1494">
          <w:rPr>
            <w:rFonts w:ascii="SimSun" w:hAnsi="SimSun" w:hint="eastAsia"/>
            <w:bCs/>
            <w:sz w:val="21"/>
            <w:szCs w:val="21"/>
            <w:lang w:val="en-GB"/>
          </w:rPr>
          <w:delText>。</w:delText>
        </w:r>
      </w:del>
      <w:ins w:id="9" w:author="MA Weihai" w:date="2021-09-07T09:07:00Z">
        <w:r w:rsidRPr="00986665">
          <w:rPr>
            <w:rFonts w:ascii="SimSun" w:hAnsi="SimSun" w:hint="eastAsia"/>
            <w:bCs/>
            <w:sz w:val="21"/>
            <w:szCs w:val="21"/>
            <w:lang w:val="en-GB"/>
          </w:rPr>
          <w:t>；</w:t>
        </w:r>
      </w:ins>
    </w:p>
    <w:p w14:paraId="0DC4D98F"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bCs/>
          <w:sz w:val="21"/>
          <w:szCs w:val="21"/>
          <w:lang w:val="en-GB" w:eastAsia="ja-JP"/>
        </w:rPr>
      </w:pPr>
      <w:r w:rsidRPr="00986665">
        <w:rPr>
          <w:rFonts w:ascii="SimSun" w:hAnsi="SimSun" w:cs="Times New Roman"/>
          <w:bCs/>
          <w:sz w:val="21"/>
          <w:szCs w:val="21"/>
          <w:lang w:val="en-GB" w:eastAsia="ja-JP"/>
        </w:rPr>
        <w:tab/>
      </w:r>
      <w:ins w:id="10" w:author="MA Weihai" w:date="2021-09-07T09:24:00Z">
        <w:r w:rsidRPr="00986665">
          <w:rPr>
            <w:rFonts w:ascii="SimSun" w:hAnsi="SimSun" w:cs="Times New Roman"/>
            <w:bCs/>
            <w:sz w:val="21"/>
            <w:szCs w:val="21"/>
            <w:lang w:val="en-GB" w:eastAsia="ja-JP"/>
          </w:rPr>
          <w:t>(v)</w:t>
        </w:r>
      </w:ins>
      <w:ins w:id="11" w:author="MA Weihai" w:date="2021-09-07T23:27:00Z">
        <w:r w:rsidRPr="00986665">
          <w:rPr>
            <w:rFonts w:ascii="SimSun" w:hAnsi="SimSun" w:cs="Times New Roman"/>
            <w:bCs/>
            <w:sz w:val="21"/>
            <w:szCs w:val="21"/>
            <w:lang w:val="en-GB" w:eastAsia="ja-JP"/>
          </w:rPr>
          <w:tab/>
        </w:r>
      </w:ins>
      <w:ins w:id="12" w:author="MA Weihai" w:date="2021-09-07T09:07:00Z">
        <w:r w:rsidRPr="00986665">
          <w:rPr>
            <w:rFonts w:ascii="SimSun" w:hAnsi="SimSun" w:hint="eastAsia"/>
            <w:bCs/>
            <w:sz w:val="21"/>
            <w:szCs w:val="21"/>
            <w:lang w:val="en-GB"/>
          </w:rPr>
          <w:t>变更代理人的名称或地址</w:t>
        </w:r>
      </w:ins>
      <w:ins w:id="13" w:author="MA Weihai" w:date="2021-09-07T21:38:00Z">
        <w:r w:rsidRPr="00986665">
          <w:rPr>
            <w:rFonts w:ascii="SimSun" w:hAnsi="SimSun" w:hint="eastAsia"/>
            <w:bCs/>
            <w:sz w:val="21"/>
            <w:szCs w:val="21"/>
            <w:lang w:val="en-GB"/>
          </w:rPr>
          <w:t>的</w:t>
        </w:r>
      </w:ins>
      <w:ins w:id="14" w:author="MA Weihai" w:date="2021-09-07T09:07:00Z">
        <w:r w:rsidRPr="00986665">
          <w:rPr>
            <w:rFonts w:ascii="SimSun" w:hAnsi="SimSun" w:hint="eastAsia"/>
            <w:bCs/>
            <w:sz w:val="21"/>
            <w:szCs w:val="21"/>
            <w:lang w:val="en-GB"/>
          </w:rPr>
          <w:t>。</w:t>
        </w:r>
      </w:ins>
    </w:p>
    <w:p w14:paraId="53DB0602" w14:textId="77777777" w:rsidR="00986665" w:rsidRPr="00986665" w:rsidRDefault="00986665" w:rsidP="00986665">
      <w:pPr>
        <w:spacing w:afterLines="50" w:after="120" w:line="340" w:lineRule="atLeast"/>
        <w:ind w:firstLineChars="458" w:firstLine="962"/>
        <w:jc w:val="both"/>
        <w:rPr>
          <w:rFonts w:ascii="SimSun" w:hAnsi="SimSun"/>
          <w:sz w:val="21"/>
          <w:szCs w:val="21"/>
        </w:rPr>
      </w:pPr>
      <w:r w:rsidRPr="00986665">
        <w:rPr>
          <w:rFonts w:ascii="SimSun" w:hAnsi="SimSun"/>
          <w:sz w:val="21"/>
          <w:szCs w:val="21"/>
        </w:rPr>
        <w:t>[……]</w:t>
      </w:r>
    </w:p>
    <w:p w14:paraId="14826A5F" w14:textId="77777777" w:rsidR="00986665" w:rsidRPr="00986665" w:rsidRDefault="00986665" w:rsidP="00986665">
      <w:pPr>
        <w:spacing w:afterLines="50" w:after="120" w:line="340" w:lineRule="atLeast"/>
        <w:ind w:firstLine="567"/>
        <w:jc w:val="both"/>
        <w:rPr>
          <w:rFonts w:ascii="SimSun" w:hAnsi="SimSun"/>
          <w:bCs/>
          <w:sz w:val="21"/>
          <w:szCs w:val="28"/>
          <w:lang w:val="en-GB"/>
        </w:rPr>
      </w:pPr>
      <w:r w:rsidRPr="00986665">
        <w:rPr>
          <w:rFonts w:ascii="SimSun" w:hAnsi="SimSun"/>
          <w:bCs/>
          <w:sz w:val="21"/>
          <w:szCs w:val="28"/>
          <w:lang w:val="en-GB"/>
        </w:rPr>
        <w:t>(2)</w:t>
      </w:r>
      <w:r w:rsidRPr="00986665">
        <w:rPr>
          <w:rFonts w:ascii="SimSun" w:hAnsi="SimSun"/>
          <w:bCs/>
          <w:sz w:val="21"/>
          <w:szCs w:val="28"/>
          <w:lang w:val="en-GB"/>
        </w:rPr>
        <w:tab/>
      </w:r>
      <w:r w:rsidRPr="00986665">
        <w:rPr>
          <w:rFonts w:ascii="SimSun" w:hAnsi="SimSun" w:hint="eastAsia"/>
          <w:bCs/>
          <w:sz w:val="21"/>
          <w:szCs w:val="28"/>
          <w:lang w:val="en-GB"/>
        </w:rPr>
        <w:t>［</w:t>
      </w:r>
      <w:r w:rsidRPr="00986665">
        <w:rPr>
          <w:rFonts w:ascii="KaiTi" w:eastAsia="KaiTi" w:hAnsi="KaiTi" w:hint="eastAsia"/>
          <w:bCs/>
          <w:sz w:val="21"/>
          <w:szCs w:val="28"/>
          <w:lang w:val="en-GB"/>
        </w:rPr>
        <w:t>申请书的内容</w:t>
      </w:r>
      <w:r w:rsidRPr="00986665">
        <w:rPr>
          <w:rFonts w:ascii="SimSun" w:hAnsi="SimSun" w:hint="eastAsia"/>
          <w:bCs/>
          <w:sz w:val="21"/>
          <w:szCs w:val="28"/>
          <w:lang w:val="en-GB"/>
        </w:rPr>
        <w:t>］</w:t>
      </w:r>
      <w:ins w:id="15" w:author="OKUTOMI Hiroshi" w:date="2021-07-20T17:34:00Z">
        <w:r w:rsidRPr="00986665">
          <w:rPr>
            <w:rFonts w:ascii="SimSun" w:hAnsi="SimSun"/>
            <w:bCs/>
            <w:sz w:val="21"/>
            <w:szCs w:val="28"/>
            <w:lang w:val="en-GB"/>
          </w:rPr>
          <w:t>(</w:t>
        </w:r>
      </w:ins>
      <w:ins w:id="16" w:author="OKUTOMI Hiroshi" w:date="2021-07-20T17:35:00Z">
        <w:r w:rsidRPr="00986665">
          <w:rPr>
            <w:rFonts w:ascii="SimSun" w:hAnsi="SimSun"/>
            <w:bCs/>
            <w:sz w:val="21"/>
            <w:szCs w:val="28"/>
            <w:lang w:val="en-GB"/>
          </w:rPr>
          <w:t>a</w:t>
        </w:r>
      </w:ins>
      <w:ins w:id="17" w:author="OKUTOMI Hiroshi" w:date="2021-07-20T17:34:00Z">
        <w:r w:rsidRPr="00986665">
          <w:rPr>
            <w:rFonts w:ascii="SimSun" w:hAnsi="SimSun"/>
            <w:bCs/>
            <w:sz w:val="21"/>
            <w:szCs w:val="28"/>
            <w:lang w:val="en-GB"/>
          </w:rPr>
          <w:t>)</w:t>
        </w:r>
      </w:ins>
      <w:r w:rsidRPr="00986665">
        <w:rPr>
          <w:rFonts w:ascii="SimSun" w:hAnsi="SimSun" w:hint="eastAsia"/>
          <w:bCs/>
          <w:sz w:val="21"/>
          <w:szCs w:val="28"/>
          <w:lang w:val="en-GB"/>
        </w:rPr>
        <w:t>变更登记申请书中，除所申请的变更外，还应包括或指明：</w:t>
      </w:r>
    </w:p>
    <w:p w14:paraId="6A378AB6"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bCs/>
          <w:sz w:val="21"/>
          <w:szCs w:val="21"/>
          <w:lang w:val="en-GB" w:eastAsia="ja-JP"/>
        </w:rPr>
      </w:pPr>
      <w:r w:rsidRPr="00986665">
        <w:rPr>
          <w:rFonts w:ascii="SimSun" w:hAnsi="SimSun"/>
          <w:bCs/>
          <w:sz w:val="21"/>
          <w:szCs w:val="21"/>
          <w:lang w:val="en-GB"/>
        </w:rPr>
        <w:tab/>
      </w:r>
      <w:r w:rsidRPr="00986665">
        <w:rPr>
          <w:rFonts w:ascii="SimSun" w:hAnsi="SimSun" w:hint="eastAsia"/>
          <w:bCs/>
          <w:sz w:val="21"/>
          <w:szCs w:val="21"/>
          <w:lang w:val="en-GB"/>
        </w:rPr>
        <w:t>(</w:t>
      </w:r>
      <w:proofErr w:type="spellStart"/>
      <w:r w:rsidRPr="00986665">
        <w:rPr>
          <w:rFonts w:ascii="SimSun" w:hAnsi="SimSun"/>
          <w:bCs/>
          <w:sz w:val="21"/>
          <w:szCs w:val="21"/>
          <w:lang w:val="en-GB"/>
        </w:rPr>
        <w:t>i</w:t>
      </w:r>
      <w:proofErr w:type="spellEnd"/>
      <w:r w:rsidRPr="00986665">
        <w:rPr>
          <w:rFonts w:ascii="SimSun" w:hAnsi="SimSun"/>
          <w:bCs/>
          <w:sz w:val="21"/>
          <w:szCs w:val="21"/>
          <w:lang w:val="en-GB"/>
        </w:rPr>
        <w:t>)</w:t>
      </w:r>
      <w:r w:rsidRPr="00986665">
        <w:rPr>
          <w:rFonts w:ascii="SimSun" w:hAnsi="SimSun"/>
          <w:bCs/>
          <w:sz w:val="21"/>
          <w:szCs w:val="21"/>
          <w:lang w:val="en-GB"/>
        </w:rPr>
        <w:tab/>
      </w:r>
      <w:r w:rsidRPr="00986665">
        <w:rPr>
          <w:rFonts w:ascii="SimSun" w:hAnsi="SimSun" w:hint="eastAsia"/>
          <w:bCs/>
          <w:sz w:val="21"/>
          <w:szCs w:val="21"/>
          <w:lang w:val="en-GB"/>
        </w:rPr>
        <w:t>有关的国际注册号；</w:t>
      </w:r>
    </w:p>
    <w:p w14:paraId="6FD15DE7"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bCs/>
          <w:sz w:val="21"/>
          <w:szCs w:val="21"/>
          <w:lang w:val="en-GB" w:eastAsia="ja-JP"/>
        </w:rPr>
      </w:pPr>
      <w:r w:rsidRPr="00986665">
        <w:rPr>
          <w:rFonts w:ascii="SimSun" w:hAnsi="SimSun" w:cs="Times New Roman"/>
          <w:bCs/>
          <w:sz w:val="21"/>
          <w:szCs w:val="21"/>
          <w:lang w:val="en-GB" w:eastAsia="ja-JP"/>
        </w:rPr>
        <w:tab/>
        <w:t>(ii)</w:t>
      </w:r>
      <w:r w:rsidRPr="00986665">
        <w:rPr>
          <w:rFonts w:ascii="SimSun" w:hAnsi="SimSun" w:cs="Times New Roman"/>
          <w:bCs/>
          <w:sz w:val="21"/>
          <w:szCs w:val="21"/>
          <w:lang w:val="en-GB" w:eastAsia="ja-JP"/>
        </w:rPr>
        <w:tab/>
      </w:r>
      <w:r w:rsidRPr="00986665">
        <w:rPr>
          <w:rFonts w:ascii="SimSun" w:hAnsi="SimSun" w:hint="eastAsia"/>
          <w:bCs/>
          <w:sz w:val="21"/>
          <w:szCs w:val="21"/>
          <w:lang w:val="en-GB"/>
        </w:rPr>
        <w:t>注册人名称，</w:t>
      </w:r>
      <w:del w:id="18" w:author="MA Weihai" w:date="2021-09-07T21:41:00Z">
        <w:r w:rsidRPr="00986665" w:rsidDel="004E67CF">
          <w:rPr>
            <w:rFonts w:ascii="SimSun" w:hAnsi="SimSun" w:hint="eastAsia"/>
            <w:bCs/>
            <w:sz w:val="21"/>
            <w:szCs w:val="21"/>
            <w:lang w:val="en-GB"/>
          </w:rPr>
          <w:delText>除非</w:delText>
        </w:r>
      </w:del>
      <w:r w:rsidRPr="00986665">
        <w:rPr>
          <w:rFonts w:ascii="SimSun" w:hAnsi="SimSun" w:hint="eastAsia"/>
          <w:bCs/>
          <w:sz w:val="21"/>
          <w:szCs w:val="21"/>
          <w:lang w:val="en-GB"/>
        </w:rPr>
        <w:t>变更涉及代理人的名称或地址</w:t>
      </w:r>
      <w:ins w:id="19" w:author="MA Weihai" w:date="2021-09-07T21:41:00Z">
        <w:r w:rsidRPr="00986665">
          <w:rPr>
            <w:rFonts w:ascii="SimSun" w:hAnsi="SimSun" w:hint="eastAsia"/>
            <w:bCs/>
            <w:sz w:val="21"/>
            <w:szCs w:val="21"/>
            <w:lang w:val="en-GB"/>
          </w:rPr>
          <w:t>的，代理人名称</w:t>
        </w:r>
      </w:ins>
      <w:r w:rsidRPr="00986665">
        <w:rPr>
          <w:rFonts w:ascii="SimSun" w:hAnsi="SimSun" w:hint="eastAsia"/>
          <w:bCs/>
          <w:sz w:val="21"/>
          <w:szCs w:val="21"/>
          <w:lang w:val="en-GB"/>
        </w:rPr>
        <w:t>；</w:t>
      </w:r>
    </w:p>
    <w:p w14:paraId="4E0C5570"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bCs/>
          <w:sz w:val="21"/>
          <w:szCs w:val="21"/>
          <w:lang w:val="en-GB" w:eastAsia="ja-JP"/>
        </w:rPr>
      </w:pPr>
      <w:r w:rsidRPr="00986665">
        <w:rPr>
          <w:rFonts w:ascii="SimSun" w:hAnsi="SimSun"/>
          <w:bCs/>
          <w:sz w:val="21"/>
          <w:szCs w:val="21"/>
          <w:lang w:val="en-GB"/>
        </w:rPr>
        <w:tab/>
        <w:t>(iii)</w:t>
      </w:r>
      <w:r w:rsidRPr="00986665">
        <w:rPr>
          <w:rFonts w:ascii="SimSun" w:hAnsi="SimSun"/>
          <w:bCs/>
          <w:sz w:val="21"/>
          <w:szCs w:val="21"/>
          <w:lang w:val="en-GB"/>
        </w:rPr>
        <w:tab/>
      </w:r>
      <w:r w:rsidRPr="00986665">
        <w:rPr>
          <w:rFonts w:ascii="SimSun" w:hAnsi="SimSun" w:hint="eastAsia"/>
          <w:bCs/>
          <w:sz w:val="21"/>
          <w:szCs w:val="21"/>
          <w:lang w:val="en-GB"/>
        </w:rPr>
        <w:t>在变更国际注册所有权时，根据行政规程规定填写的国际注册新所有人名称和地址以及电子邮件地址；</w:t>
      </w:r>
    </w:p>
    <w:p w14:paraId="4A368087"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bCs/>
          <w:sz w:val="21"/>
          <w:szCs w:val="21"/>
          <w:lang w:val="en-GB" w:eastAsia="ja-JP"/>
        </w:rPr>
      </w:pPr>
      <w:r w:rsidRPr="00986665">
        <w:rPr>
          <w:rFonts w:ascii="SimSun" w:hAnsi="SimSun"/>
          <w:bCs/>
          <w:sz w:val="21"/>
          <w:szCs w:val="21"/>
          <w:lang w:val="en-GB"/>
        </w:rPr>
        <w:tab/>
        <w:t>(iv)</w:t>
      </w:r>
      <w:r w:rsidRPr="00986665">
        <w:rPr>
          <w:rFonts w:ascii="SimSun" w:hAnsi="SimSun"/>
          <w:bCs/>
          <w:sz w:val="21"/>
          <w:szCs w:val="21"/>
          <w:lang w:val="en-GB"/>
        </w:rPr>
        <w:tab/>
      </w:r>
      <w:r w:rsidRPr="00986665">
        <w:rPr>
          <w:rFonts w:ascii="SimSun" w:hAnsi="SimSun" w:hint="eastAsia"/>
          <w:bCs/>
          <w:sz w:val="21"/>
          <w:szCs w:val="21"/>
          <w:lang w:val="en-GB"/>
        </w:rPr>
        <w:t>在变更国际注册所有权时，新所有人符合其成为国际注册的注册人条件的缔约方或缔约各方；</w:t>
      </w:r>
    </w:p>
    <w:p w14:paraId="27EDA8E4"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bCs/>
          <w:sz w:val="21"/>
          <w:szCs w:val="21"/>
          <w:lang w:val="en-GB" w:eastAsia="ja-JP"/>
        </w:rPr>
      </w:pPr>
      <w:r w:rsidRPr="00986665">
        <w:rPr>
          <w:rFonts w:ascii="SimSun" w:hAnsi="SimSun"/>
          <w:bCs/>
          <w:sz w:val="21"/>
          <w:szCs w:val="21"/>
          <w:lang w:val="en-GB"/>
        </w:rPr>
        <w:tab/>
        <w:t>(v)</w:t>
      </w:r>
      <w:r w:rsidRPr="00986665">
        <w:rPr>
          <w:rFonts w:ascii="SimSun" w:hAnsi="SimSun"/>
          <w:bCs/>
          <w:sz w:val="21"/>
          <w:szCs w:val="21"/>
          <w:lang w:val="en-GB"/>
        </w:rPr>
        <w:tab/>
      </w:r>
      <w:r w:rsidRPr="00986665">
        <w:rPr>
          <w:rFonts w:ascii="SimSun" w:hAnsi="SimSun" w:hint="eastAsia"/>
          <w:bCs/>
          <w:sz w:val="21"/>
          <w:szCs w:val="21"/>
          <w:lang w:val="en-GB"/>
        </w:rPr>
        <w:t>在变更并不涉及全部工业品外观设计和全部被指定缔约方的国际注册所有权时，所有权变更涉及的工业品外观设计的项数和被指定缔约方的数目，以及</w:t>
      </w:r>
    </w:p>
    <w:p w14:paraId="6374F13E"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bCs/>
          <w:sz w:val="21"/>
          <w:szCs w:val="21"/>
          <w:lang w:val="en-GB" w:eastAsia="ja-JP"/>
        </w:rPr>
      </w:pPr>
      <w:r w:rsidRPr="00986665">
        <w:rPr>
          <w:rFonts w:ascii="SimSun" w:hAnsi="SimSun"/>
          <w:bCs/>
          <w:sz w:val="21"/>
          <w:szCs w:val="21"/>
          <w:lang w:val="en-GB"/>
        </w:rPr>
        <w:tab/>
      </w:r>
      <w:r w:rsidRPr="00986665">
        <w:rPr>
          <w:rFonts w:ascii="SimSun" w:hAnsi="SimSun" w:hint="eastAsia"/>
          <w:bCs/>
          <w:sz w:val="21"/>
          <w:szCs w:val="21"/>
          <w:lang w:val="en-GB"/>
        </w:rPr>
        <w:t>(</w:t>
      </w:r>
      <w:r w:rsidRPr="00986665">
        <w:rPr>
          <w:rFonts w:ascii="SimSun" w:hAnsi="SimSun"/>
          <w:bCs/>
          <w:sz w:val="21"/>
          <w:szCs w:val="21"/>
          <w:lang w:val="en-GB"/>
        </w:rPr>
        <w:t>vi)</w:t>
      </w:r>
      <w:r w:rsidRPr="00986665">
        <w:rPr>
          <w:rFonts w:ascii="SimSun" w:hAnsi="SimSun"/>
          <w:bCs/>
          <w:sz w:val="21"/>
          <w:szCs w:val="21"/>
          <w:lang w:val="en-GB"/>
        </w:rPr>
        <w:tab/>
      </w:r>
      <w:r w:rsidRPr="00986665">
        <w:rPr>
          <w:rFonts w:ascii="SimSun" w:hAnsi="SimSun" w:hint="eastAsia"/>
          <w:bCs/>
          <w:sz w:val="21"/>
          <w:szCs w:val="21"/>
          <w:lang w:val="en-GB"/>
        </w:rPr>
        <w:t>缴纳的费用数额和付款方式，或从在国际局开设的</w:t>
      </w:r>
      <w:proofErr w:type="gramStart"/>
      <w:r w:rsidRPr="00986665">
        <w:rPr>
          <w:rFonts w:ascii="SimSun" w:hAnsi="SimSun" w:hint="eastAsia"/>
          <w:bCs/>
          <w:sz w:val="21"/>
          <w:szCs w:val="21"/>
          <w:lang w:val="en-GB"/>
        </w:rPr>
        <w:t>帐户</w:t>
      </w:r>
      <w:proofErr w:type="gramEnd"/>
      <w:r w:rsidRPr="00986665">
        <w:rPr>
          <w:rFonts w:ascii="SimSun" w:hAnsi="SimSun" w:hint="eastAsia"/>
          <w:bCs/>
          <w:sz w:val="21"/>
          <w:szCs w:val="21"/>
          <w:lang w:val="en-GB"/>
        </w:rPr>
        <w:t>中支取所需费用数额的指令，以及付款方或发出付款指令当事方的身份。</w:t>
      </w:r>
    </w:p>
    <w:p w14:paraId="1857BD21" w14:textId="77777777" w:rsidR="00986665" w:rsidRPr="00986665" w:rsidRDefault="00986665" w:rsidP="00986665">
      <w:pPr>
        <w:spacing w:afterLines="50" w:after="120" w:line="340" w:lineRule="atLeast"/>
        <w:ind w:firstLineChars="458" w:firstLine="962"/>
        <w:jc w:val="both"/>
        <w:rPr>
          <w:rFonts w:ascii="SimSun" w:hAnsi="SimSun"/>
          <w:sz w:val="21"/>
          <w:szCs w:val="22"/>
        </w:rPr>
      </w:pPr>
      <w:r w:rsidRPr="00986665">
        <w:rPr>
          <w:rFonts w:ascii="SimSun" w:hAnsi="SimSun"/>
          <w:bCs/>
          <w:sz w:val="21"/>
          <w:szCs w:val="28"/>
          <w:lang w:val="en-GB"/>
        </w:rPr>
        <w:t>(</w:t>
      </w:r>
      <w:ins w:id="20" w:author="OKUTOMI Hiroshi" w:date="2021-07-20T17:43:00Z">
        <w:r w:rsidRPr="00986665">
          <w:rPr>
            <w:rFonts w:ascii="SimSun" w:hAnsi="SimSun"/>
            <w:bCs/>
            <w:sz w:val="21"/>
            <w:szCs w:val="28"/>
            <w:lang w:val="en-GB"/>
          </w:rPr>
          <w:t>b)</w:t>
        </w:r>
        <w:r w:rsidRPr="00986665">
          <w:rPr>
            <w:rFonts w:ascii="SimSun" w:hAnsi="SimSun"/>
            <w:bCs/>
            <w:sz w:val="21"/>
            <w:szCs w:val="28"/>
            <w:lang w:val="en-GB"/>
          </w:rPr>
          <w:tab/>
        </w:r>
      </w:ins>
      <w:ins w:id="21" w:author="MA Weihai" w:date="2021-09-07T21:57:00Z">
        <w:r w:rsidRPr="00986665">
          <w:rPr>
            <w:rFonts w:ascii="SimSun" w:hAnsi="SimSun" w:hint="eastAsia"/>
            <w:bCs/>
            <w:sz w:val="21"/>
            <w:szCs w:val="28"/>
            <w:lang w:val="en-GB"/>
          </w:rPr>
          <w:t>国际注册所有权变更登记申请</w:t>
        </w:r>
      </w:ins>
      <w:ins w:id="22" w:author="MA Weihai" w:date="2021-09-07T21:54:00Z">
        <w:r w:rsidRPr="00986665">
          <w:rPr>
            <w:rFonts w:ascii="SimSun" w:hAnsi="SimSun" w:hint="eastAsia"/>
            <w:bCs/>
            <w:sz w:val="21"/>
            <w:szCs w:val="28"/>
            <w:lang w:val="en-GB"/>
          </w:rPr>
          <w:t>可附</w:t>
        </w:r>
      </w:ins>
      <w:ins w:id="23" w:author="MA Weihai" w:date="2021-09-07T22:03:00Z">
        <w:r w:rsidRPr="00986665">
          <w:rPr>
            <w:rFonts w:ascii="SimSun" w:hAnsi="SimSun" w:hint="eastAsia"/>
            <w:bCs/>
            <w:sz w:val="21"/>
            <w:szCs w:val="28"/>
            <w:lang w:val="en-GB"/>
          </w:rPr>
          <w:t>具</w:t>
        </w:r>
      </w:ins>
      <w:ins w:id="24" w:author="MA Weihai" w:date="2021-09-07T21:55:00Z">
        <w:r w:rsidRPr="00986665">
          <w:rPr>
            <w:rFonts w:ascii="SimSun" w:hAnsi="SimSun" w:hint="eastAsia"/>
            <w:bCs/>
            <w:sz w:val="21"/>
            <w:szCs w:val="28"/>
            <w:lang w:val="en-GB"/>
          </w:rPr>
          <w:t>指定新所有人代理人的通信</w:t>
        </w:r>
      </w:ins>
      <w:ins w:id="25" w:author="MA Weihai" w:date="2021-09-07T22:03:00Z">
        <w:r w:rsidRPr="00986665">
          <w:rPr>
            <w:rFonts w:ascii="SimSun" w:hAnsi="SimSun" w:hint="eastAsia"/>
            <w:bCs/>
            <w:sz w:val="21"/>
            <w:szCs w:val="28"/>
            <w:lang w:val="en-GB"/>
          </w:rPr>
          <w:t>。</w:t>
        </w:r>
      </w:ins>
      <w:ins w:id="26" w:author="MA Weihai" w:date="2021-09-07T22:08:00Z">
        <w:r w:rsidRPr="00986665">
          <w:rPr>
            <w:rFonts w:ascii="SimSun" w:hAnsi="SimSun" w:hint="eastAsia"/>
            <w:bCs/>
            <w:sz w:val="21"/>
            <w:szCs w:val="28"/>
            <w:lang w:val="en-GB"/>
          </w:rPr>
          <w:t>只要</w:t>
        </w:r>
      </w:ins>
      <w:ins w:id="27" w:author="MA Weihai" w:date="2021-09-07T22:06:00Z">
        <w:r w:rsidRPr="00986665">
          <w:rPr>
            <w:rFonts w:ascii="SimSun" w:hAnsi="SimSun" w:hint="eastAsia"/>
            <w:bCs/>
            <w:sz w:val="21"/>
            <w:szCs w:val="28"/>
            <w:lang w:val="en-GB"/>
          </w:rPr>
          <w:t>符合细则第3条第(2)款(b)项和(c)项的要求，</w:t>
        </w:r>
      </w:ins>
      <w:ins w:id="28" w:author="MA Weihai" w:date="2021-09-07T22:09:00Z">
        <w:r w:rsidRPr="00986665">
          <w:rPr>
            <w:rFonts w:ascii="SimSun" w:hAnsi="SimSun" w:hint="eastAsia"/>
            <w:bCs/>
            <w:sz w:val="21"/>
            <w:szCs w:val="28"/>
            <w:lang w:val="en-GB"/>
          </w:rPr>
          <w:t>此种</w:t>
        </w:r>
      </w:ins>
      <w:ins w:id="29" w:author="MA Weihai" w:date="2021-09-07T22:05:00Z">
        <w:r w:rsidRPr="00986665">
          <w:rPr>
            <w:rFonts w:ascii="SimSun" w:hAnsi="SimSun" w:hint="eastAsia"/>
            <w:bCs/>
            <w:sz w:val="21"/>
            <w:szCs w:val="28"/>
            <w:lang w:val="en-GB"/>
          </w:rPr>
          <w:t>指定</w:t>
        </w:r>
      </w:ins>
      <w:ins w:id="30" w:author="MA Weihai" w:date="2021-09-07T22:09:00Z">
        <w:r w:rsidRPr="00986665">
          <w:rPr>
            <w:rFonts w:ascii="SimSun" w:hAnsi="SimSun" w:hint="eastAsia"/>
            <w:bCs/>
            <w:sz w:val="21"/>
            <w:szCs w:val="28"/>
            <w:lang w:val="en-GB"/>
          </w:rPr>
          <w:t>的</w:t>
        </w:r>
      </w:ins>
      <w:ins w:id="31" w:author="MA Weihai" w:date="2021-09-07T22:05:00Z">
        <w:r w:rsidRPr="00986665">
          <w:rPr>
            <w:rFonts w:ascii="SimSun" w:hAnsi="SimSun" w:hint="eastAsia"/>
            <w:bCs/>
            <w:sz w:val="21"/>
            <w:szCs w:val="28"/>
            <w:lang w:val="en-GB"/>
          </w:rPr>
          <w:t>生效日期应为</w:t>
        </w:r>
      </w:ins>
      <w:ins w:id="32" w:author="MA Weihai" w:date="2021-09-07T22:13:00Z">
        <w:r w:rsidRPr="00986665">
          <w:rPr>
            <w:rFonts w:ascii="SimSun" w:hAnsi="SimSun" w:hint="eastAsia"/>
            <w:bCs/>
            <w:sz w:val="21"/>
            <w:szCs w:val="28"/>
            <w:lang w:val="en-GB"/>
          </w:rPr>
          <w:t>按</w:t>
        </w:r>
      </w:ins>
      <w:ins w:id="33" w:author="MA Weihai" w:date="2021-09-07T22:11:00Z">
        <w:r w:rsidRPr="00986665">
          <w:rPr>
            <w:rFonts w:ascii="SimSun" w:hAnsi="SimSun" w:hint="eastAsia"/>
            <w:bCs/>
            <w:sz w:val="21"/>
            <w:szCs w:val="28"/>
            <w:lang w:val="en-GB"/>
          </w:rPr>
          <w:t>本条第(6)款(</w:t>
        </w:r>
        <w:r w:rsidRPr="00986665">
          <w:rPr>
            <w:rFonts w:ascii="SimSun" w:hAnsi="SimSun"/>
            <w:bCs/>
            <w:sz w:val="21"/>
            <w:szCs w:val="28"/>
            <w:lang w:val="en-GB"/>
          </w:rPr>
          <w:t>b</w:t>
        </w:r>
        <w:r w:rsidRPr="00986665">
          <w:rPr>
            <w:rFonts w:ascii="SimSun" w:hAnsi="SimSun" w:hint="eastAsia"/>
            <w:bCs/>
            <w:sz w:val="21"/>
            <w:szCs w:val="28"/>
            <w:lang w:val="en-GB"/>
          </w:rPr>
          <w:t>)项</w:t>
        </w:r>
      </w:ins>
      <w:ins w:id="34" w:author="MA Weihai" w:date="2021-09-07T22:15:00Z">
        <w:r w:rsidRPr="00986665">
          <w:rPr>
            <w:rFonts w:ascii="SimSun" w:hAnsi="SimSun" w:hint="eastAsia"/>
            <w:bCs/>
            <w:sz w:val="21"/>
            <w:szCs w:val="28"/>
            <w:lang w:val="en-GB"/>
          </w:rPr>
          <w:t>登记所有权变更</w:t>
        </w:r>
      </w:ins>
      <w:ins w:id="35" w:author="MA Weihai" w:date="2021-09-07T22:05:00Z">
        <w:r w:rsidRPr="00986665">
          <w:rPr>
            <w:rFonts w:ascii="SimSun" w:hAnsi="SimSun" w:hint="eastAsia"/>
            <w:bCs/>
            <w:sz w:val="21"/>
            <w:szCs w:val="28"/>
            <w:lang w:val="en-GB"/>
          </w:rPr>
          <w:t>的日期</w:t>
        </w:r>
      </w:ins>
      <w:ins w:id="36" w:author="MA Weihai" w:date="2021-09-07T22:16:00Z">
        <w:r w:rsidRPr="00986665">
          <w:rPr>
            <w:rFonts w:ascii="SimSun" w:hAnsi="SimSun" w:hint="eastAsia"/>
            <w:bCs/>
            <w:sz w:val="21"/>
            <w:szCs w:val="28"/>
            <w:lang w:val="en-GB"/>
          </w:rPr>
          <w:t>。在此种情况下，</w:t>
        </w:r>
      </w:ins>
      <w:ins w:id="37" w:author="MA Weihai" w:date="2021-09-07T22:18:00Z">
        <w:r w:rsidRPr="00986665">
          <w:rPr>
            <w:rFonts w:ascii="SimSun" w:hAnsi="SimSun" w:hint="eastAsia"/>
            <w:bCs/>
            <w:sz w:val="21"/>
            <w:szCs w:val="28"/>
            <w:lang w:val="en-GB"/>
          </w:rPr>
          <w:t>所有权变更在国际注册簿上的登记</w:t>
        </w:r>
      </w:ins>
      <w:ins w:id="38" w:author="MA Weihai" w:date="2021-09-07T22:17:00Z">
        <w:r w:rsidRPr="00986665">
          <w:rPr>
            <w:rFonts w:ascii="SimSun" w:hAnsi="SimSun" w:hint="eastAsia"/>
            <w:bCs/>
            <w:sz w:val="21"/>
            <w:szCs w:val="28"/>
            <w:lang w:val="en-GB"/>
          </w:rPr>
          <w:t>应包含该指定。</w:t>
        </w:r>
      </w:ins>
    </w:p>
    <w:p w14:paraId="78FF5A26" w14:textId="77777777" w:rsidR="00986665" w:rsidRPr="00986665" w:rsidRDefault="00986665" w:rsidP="00986665">
      <w:pPr>
        <w:spacing w:afterLines="50" w:after="120" w:line="340" w:lineRule="atLeast"/>
        <w:ind w:firstLine="567"/>
        <w:jc w:val="both"/>
        <w:rPr>
          <w:rFonts w:ascii="SimSun" w:hAnsi="SimSun"/>
          <w:sz w:val="21"/>
          <w:szCs w:val="22"/>
        </w:rPr>
      </w:pPr>
      <w:r w:rsidRPr="00986665">
        <w:rPr>
          <w:rFonts w:ascii="SimSun" w:hAnsi="SimSun"/>
          <w:sz w:val="21"/>
          <w:szCs w:val="22"/>
        </w:rPr>
        <w:t>[……]</w:t>
      </w:r>
      <w:r w:rsidRPr="00986665">
        <w:rPr>
          <w:rFonts w:ascii="SimSun" w:hAnsi="SimSun"/>
          <w:sz w:val="21"/>
          <w:szCs w:val="22"/>
        </w:rPr>
        <w:br w:type="page"/>
      </w:r>
    </w:p>
    <w:p w14:paraId="773268B9" w14:textId="77777777" w:rsidR="00986665" w:rsidRPr="00986665" w:rsidRDefault="00986665" w:rsidP="00986665">
      <w:pPr>
        <w:spacing w:beforeLines="200" w:before="480" w:afterLines="50" w:after="120" w:line="340" w:lineRule="atLeast"/>
        <w:jc w:val="center"/>
        <w:outlineLvl w:val="3"/>
        <w:rPr>
          <w:rFonts w:ascii="SimHei" w:eastAsia="SimHei" w:hAnsi="SimHei"/>
          <w:bCs/>
          <w:sz w:val="21"/>
          <w:szCs w:val="21"/>
          <w:lang w:val="en-GB"/>
        </w:rPr>
      </w:pPr>
      <w:r w:rsidRPr="00986665">
        <w:rPr>
          <w:rFonts w:ascii="SimHei" w:eastAsia="SimHei" w:hAnsi="SimHei" w:hint="eastAsia"/>
          <w:bCs/>
          <w:sz w:val="21"/>
          <w:szCs w:val="21"/>
          <w:lang w:val="en-GB"/>
        </w:rPr>
        <w:lastRenderedPageBreak/>
        <w:t>第六章</w:t>
      </w:r>
      <w:r w:rsidRPr="00986665">
        <w:rPr>
          <w:rFonts w:ascii="SimHei" w:eastAsia="SimHei" w:hAnsi="SimHei"/>
          <w:bCs/>
          <w:sz w:val="21"/>
          <w:szCs w:val="21"/>
          <w:lang w:val="en-GB"/>
        </w:rPr>
        <w:br/>
      </w:r>
      <w:r w:rsidRPr="00986665">
        <w:rPr>
          <w:rFonts w:ascii="SimHei" w:eastAsia="SimHei" w:hAnsi="SimHei" w:hint="eastAsia"/>
          <w:bCs/>
          <w:sz w:val="21"/>
          <w:szCs w:val="21"/>
          <w:lang w:val="en-GB"/>
        </w:rPr>
        <w:t>公　布</w:t>
      </w:r>
    </w:p>
    <w:p w14:paraId="63E88A66" w14:textId="77777777" w:rsidR="00986665" w:rsidRPr="00986665" w:rsidRDefault="00986665" w:rsidP="00986665">
      <w:pPr>
        <w:spacing w:beforeLines="100" w:before="240" w:afterLines="50" w:after="120" w:line="340" w:lineRule="atLeast"/>
        <w:jc w:val="center"/>
        <w:outlineLvl w:val="3"/>
        <w:rPr>
          <w:rFonts w:ascii="KaiTi" w:eastAsia="KaiTi" w:hAnsi="KaiTi"/>
          <w:bCs/>
          <w:sz w:val="21"/>
          <w:szCs w:val="21"/>
          <w:lang w:val="en-GB"/>
        </w:rPr>
      </w:pPr>
      <w:bookmarkStart w:id="39" w:name="_Rule_26"/>
      <w:bookmarkEnd w:id="39"/>
      <w:r w:rsidRPr="00986665">
        <w:rPr>
          <w:rFonts w:ascii="KaiTi" w:eastAsia="KaiTi" w:hAnsi="KaiTi" w:hint="eastAsia"/>
          <w:bCs/>
          <w:sz w:val="21"/>
          <w:szCs w:val="21"/>
          <w:lang w:val="en-GB"/>
        </w:rPr>
        <w:t>第26条</w:t>
      </w:r>
      <w:r w:rsidR="00C7051B">
        <w:rPr>
          <w:rFonts w:ascii="KaiTi" w:eastAsia="KaiTi" w:hAnsi="KaiTi"/>
          <w:bCs/>
          <w:sz w:val="21"/>
          <w:szCs w:val="21"/>
          <w:lang w:val="en-GB"/>
        </w:rPr>
        <w:br/>
      </w:r>
      <w:r w:rsidRPr="00986665">
        <w:rPr>
          <w:rFonts w:ascii="KaiTi" w:eastAsia="KaiTi" w:hAnsi="KaiTi" w:hint="eastAsia"/>
          <w:bCs/>
          <w:sz w:val="21"/>
          <w:szCs w:val="21"/>
          <w:lang w:val="en-GB"/>
        </w:rPr>
        <w:t>公　布</w:t>
      </w:r>
    </w:p>
    <w:p w14:paraId="6B125B5F" w14:textId="77777777" w:rsidR="00986665" w:rsidRPr="00986665" w:rsidRDefault="00986665" w:rsidP="00986665">
      <w:pPr>
        <w:spacing w:afterLines="50" w:after="120" w:line="340" w:lineRule="atLeast"/>
        <w:ind w:firstLine="567"/>
        <w:jc w:val="both"/>
        <w:rPr>
          <w:rFonts w:ascii="SimSun" w:hAnsi="SimSun"/>
          <w:sz w:val="21"/>
          <w:szCs w:val="21"/>
        </w:rPr>
      </w:pPr>
      <w:r w:rsidRPr="00986665">
        <w:rPr>
          <w:rFonts w:ascii="SimSun" w:hAnsi="SimSun"/>
          <w:sz w:val="21"/>
          <w:szCs w:val="21"/>
        </w:rPr>
        <w:t>(1)</w:t>
      </w:r>
      <w:r w:rsidRPr="00986665">
        <w:rPr>
          <w:rFonts w:ascii="SimSun" w:hAnsi="SimSun"/>
          <w:sz w:val="21"/>
          <w:szCs w:val="21"/>
        </w:rPr>
        <w:tab/>
      </w:r>
      <w:r w:rsidRPr="00986665">
        <w:rPr>
          <w:rFonts w:ascii="SimSun" w:hAnsi="SimSun" w:cs="Microsoft YaHei" w:hint="eastAsia"/>
          <w:sz w:val="21"/>
          <w:szCs w:val="21"/>
        </w:rPr>
        <w:t>［</w:t>
      </w:r>
      <w:r w:rsidRPr="00986665">
        <w:rPr>
          <w:rFonts w:ascii="KaiTi" w:eastAsia="KaiTi" w:hAnsi="KaiTi" w:hint="eastAsia"/>
          <w:bCs/>
          <w:sz w:val="21"/>
          <w:szCs w:val="21"/>
          <w:lang w:val="en-GB"/>
        </w:rPr>
        <w:t>有关国际注册的信息</w:t>
      </w:r>
      <w:r w:rsidRPr="00986665">
        <w:rPr>
          <w:rFonts w:ascii="SimSun" w:hAnsi="SimSun" w:cs="Microsoft YaHei" w:hint="eastAsia"/>
          <w:sz w:val="21"/>
          <w:szCs w:val="21"/>
        </w:rPr>
        <w:t>］国际局应在公报中公布有关下列内容的数据：</w:t>
      </w:r>
    </w:p>
    <w:p w14:paraId="3A483011"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sz w:val="21"/>
          <w:szCs w:val="21"/>
          <w:lang w:val="en-GB" w:eastAsia="ja-JP"/>
        </w:rPr>
      </w:pPr>
      <w:r w:rsidRPr="00986665">
        <w:rPr>
          <w:rFonts w:ascii="SimSun" w:hAnsi="SimSun" w:cs="Microsoft YaHei"/>
          <w:sz w:val="21"/>
          <w:szCs w:val="21"/>
          <w:lang w:val="en-GB"/>
        </w:rPr>
        <w:tab/>
      </w:r>
      <w:r w:rsidRPr="00986665">
        <w:rPr>
          <w:rFonts w:ascii="SimSun" w:hAnsi="SimSun" w:cs="Microsoft YaHei" w:hint="eastAsia"/>
          <w:sz w:val="21"/>
          <w:szCs w:val="21"/>
          <w:lang w:val="en-GB"/>
        </w:rPr>
        <w:t>(</w:t>
      </w:r>
      <w:r w:rsidRPr="00986665">
        <w:rPr>
          <w:rFonts w:ascii="SimSun" w:hAnsi="SimSun" w:cs="Microsoft YaHei"/>
          <w:sz w:val="21"/>
          <w:szCs w:val="21"/>
          <w:lang w:val="en-GB"/>
        </w:rPr>
        <w:t>i)</w:t>
      </w:r>
      <w:r w:rsidRPr="00986665">
        <w:rPr>
          <w:rFonts w:ascii="SimSun" w:hAnsi="SimSun" w:cs="Microsoft YaHei"/>
          <w:sz w:val="21"/>
          <w:szCs w:val="21"/>
          <w:lang w:val="en-GB"/>
        </w:rPr>
        <w:tab/>
      </w:r>
      <w:r w:rsidRPr="00986665">
        <w:rPr>
          <w:rFonts w:ascii="SimSun" w:hAnsi="SimSun" w:cs="Microsoft YaHei" w:hint="eastAsia"/>
          <w:sz w:val="21"/>
          <w:szCs w:val="21"/>
          <w:lang w:val="en-GB" w:eastAsia="ja-JP"/>
        </w:rPr>
        <w:t>依细则第</w:t>
      </w:r>
      <w:r w:rsidRPr="00986665">
        <w:rPr>
          <w:rFonts w:ascii="SimSun" w:hAnsi="SimSun" w:hint="eastAsia"/>
          <w:sz w:val="21"/>
          <w:szCs w:val="21"/>
          <w:lang w:val="en-GB" w:eastAsia="ja-JP"/>
        </w:rPr>
        <w:t>17</w:t>
      </w:r>
      <w:r w:rsidRPr="00986665">
        <w:rPr>
          <w:rFonts w:ascii="SimSun" w:hAnsi="SimSun" w:cs="Microsoft YaHei" w:hint="eastAsia"/>
          <w:sz w:val="21"/>
          <w:szCs w:val="21"/>
          <w:lang w:val="en-GB" w:eastAsia="ja-JP"/>
        </w:rPr>
        <w:t>条公布的国际注册；</w:t>
      </w:r>
    </w:p>
    <w:p w14:paraId="7E68CD05"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sz w:val="21"/>
          <w:szCs w:val="21"/>
          <w:lang w:val="en-GB" w:eastAsia="ja-JP"/>
        </w:rPr>
      </w:pPr>
      <w:r w:rsidRPr="00986665">
        <w:rPr>
          <w:rFonts w:ascii="SimSun" w:hAnsi="SimSun" w:cs="Microsoft YaHei"/>
          <w:sz w:val="21"/>
          <w:szCs w:val="21"/>
          <w:lang w:val="en-GB" w:eastAsia="ja-JP"/>
        </w:rPr>
        <w:tab/>
        <w:t>(ii)</w:t>
      </w:r>
      <w:r w:rsidRPr="00986665">
        <w:rPr>
          <w:rFonts w:ascii="SimSun" w:hAnsi="SimSun" w:cs="Microsoft YaHei"/>
          <w:sz w:val="21"/>
          <w:szCs w:val="21"/>
          <w:lang w:val="en-GB" w:eastAsia="ja-JP"/>
        </w:rPr>
        <w:tab/>
      </w:r>
      <w:r w:rsidRPr="00986665">
        <w:rPr>
          <w:rFonts w:ascii="SimSun" w:hAnsi="SimSun" w:cs="Microsoft YaHei" w:hint="eastAsia"/>
          <w:sz w:val="21"/>
          <w:szCs w:val="21"/>
          <w:lang w:val="en-GB" w:eastAsia="ja-JP"/>
        </w:rPr>
        <w:t>驳回，并指出可否进行复审或提出上诉，但不公布驳回理由，以及依细则第</w:t>
      </w:r>
      <w:r w:rsidRPr="00986665">
        <w:rPr>
          <w:rFonts w:ascii="SimSun" w:hAnsi="SimSun" w:hint="eastAsia"/>
          <w:sz w:val="21"/>
          <w:szCs w:val="21"/>
          <w:lang w:val="en-GB" w:eastAsia="ja-JP"/>
        </w:rPr>
        <w:t>18</w:t>
      </w:r>
      <w:r w:rsidRPr="00986665">
        <w:rPr>
          <w:rFonts w:ascii="SimSun" w:hAnsi="SimSun" w:cs="Microsoft YaHei" w:hint="eastAsia"/>
          <w:sz w:val="21"/>
          <w:szCs w:val="21"/>
          <w:lang w:val="en-GB" w:eastAsia="ja-JP"/>
        </w:rPr>
        <w:t>条第</w:t>
      </w:r>
      <w:r w:rsidRPr="00986665">
        <w:rPr>
          <w:rFonts w:ascii="SimSun" w:hAnsi="SimSun" w:hint="eastAsia"/>
          <w:sz w:val="21"/>
          <w:szCs w:val="21"/>
          <w:lang w:val="en-GB" w:eastAsia="ja-JP"/>
        </w:rPr>
        <w:t>(5)</w:t>
      </w:r>
      <w:r w:rsidRPr="00986665">
        <w:rPr>
          <w:rFonts w:ascii="SimSun" w:hAnsi="SimSun" w:cs="Microsoft YaHei" w:hint="eastAsia"/>
          <w:sz w:val="21"/>
          <w:szCs w:val="21"/>
          <w:lang w:val="en-GB" w:eastAsia="ja-JP"/>
        </w:rPr>
        <w:t>款和第</w:t>
      </w:r>
      <w:r w:rsidRPr="00986665">
        <w:rPr>
          <w:rFonts w:ascii="SimSun" w:hAnsi="SimSun" w:hint="eastAsia"/>
          <w:sz w:val="21"/>
          <w:szCs w:val="21"/>
          <w:lang w:val="en-GB" w:eastAsia="ja-JP"/>
        </w:rPr>
        <w:t>18</w:t>
      </w:r>
      <w:r w:rsidRPr="00986665">
        <w:rPr>
          <w:rFonts w:ascii="SimSun" w:hAnsi="SimSun" w:cs="Microsoft YaHei" w:hint="eastAsia"/>
          <w:sz w:val="21"/>
          <w:szCs w:val="21"/>
          <w:lang w:val="en-GB" w:eastAsia="ja-JP"/>
        </w:rPr>
        <w:t>条之二第</w:t>
      </w:r>
      <w:r w:rsidRPr="00986665">
        <w:rPr>
          <w:rFonts w:ascii="SimSun" w:hAnsi="SimSun" w:hint="eastAsia"/>
          <w:sz w:val="21"/>
          <w:szCs w:val="21"/>
          <w:lang w:val="en-GB" w:eastAsia="ja-JP"/>
        </w:rPr>
        <w:t>(3)</w:t>
      </w:r>
      <w:r w:rsidRPr="00986665">
        <w:rPr>
          <w:rFonts w:ascii="SimSun" w:hAnsi="SimSun" w:cs="Microsoft YaHei" w:hint="eastAsia"/>
          <w:sz w:val="21"/>
          <w:szCs w:val="21"/>
          <w:lang w:val="en-GB" w:eastAsia="ja-JP"/>
        </w:rPr>
        <w:t>款登记的其他文函；</w:t>
      </w:r>
    </w:p>
    <w:p w14:paraId="158E38A6"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sz w:val="21"/>
          <w:szCs w:val="21"/>
          <w:lang w:val="en-GB" w:eastAsia="ja-JP"/>
        </w:rPr>
      </w:pPr>
      <w:r w:rsidRPr="00986665">
        <w:rPr>
          <w:rFonts w:ascii="SimSun" w:hAnsi="SimSun" w:cs="Microsoft YaHei"/>
          <w:sz w:val="21"/>
          <w:szCs w:val="21"/>
          <w:lang w:val="en-GB"/>
        </w:rPr>
        <w:tab/>
      </w:r>
      <w:r w:rsidRPr="00986665">
        <w:rPr>
          <w:rFonts w:ascii="SimSun" w:hAnsi="SimSun" w:cs="Microsoft YaHei" w:hint="eastAsia"/>
          <w:sz w:val="21"/>
          <w:szCs w:val="21"/>
          <w:lang w:val="en-GB"/>
        </w:rPr>
        <w:t>(</w:t>
      </w:r>
      <w:r w:rsidRPr="00986665">
        <w:rPr>
          <w:rFonts w:ascii="SimSun" w:hAnsi="SimSun" w:cs="Microsoft YaHei"/>
          <w:sz w:val="21"/>
          <w:szCs w:val="21"/>
          <w:lang w:val="en-GB"/>
        </w:rPr>
        <w:t>iii)</w:t>
      </w:r>
      <w:r w:rsidRPr="00986665">
        <w:rPr>
          <w:rFonts w:ascii="SimSun" w:hAnsi="SimSun" w:cs="Microsoft YaHei"/>
          <w:sz w:val="21"/>
          <w:szCs w:val="21"/>
          <w:lang w:val="en-GB"/>
        </w:rPr>
        <w:tab/>
      </w:r>
      <w:r w:rsidRPr="00986665">
        <w:rPr>
          <w:rFonts w:ascii="SimSun" w:hAnsi="SimSun" w:cs="Microsoft YaHei" w:hint="eastAsia"/>
          <w:sz w:val="21"/>
          <w:szCs w:val="21"/>
          <w:lang w:val="en-GB" w:eastAsia="ja-JP"/>
        </w:rPr>
        <w:t>依细则第</w:t>
      </w:r>
      <w:r w:rsidRPr="00986665">
        <w:rPr>
          <w:rFonts w:ascii="SimSun" w:hAnsi="SimSun" w:hint="eastAsia"/>
          <w:sz w:val="21"/>
          <w:szCs w:val="21"/>
          <w:lang w:val="en-GB" w:eastAsia="ja-JP"/>
        </w:rPr>
        <w:t>20</w:t>
      </w:r>
      <w:r w:rsidRPr="00986665">
        <w:rPr>
          <w:rFonts w:ascii="SimSun" w:hAnsi="SimSun" w:cs="Microsoft YaHei" w:hint="eastAsia"/>
          <w:sz w:val="21"/>
          <w:szCs w:val="21"/>
          <w:lang w:val="en-GB" w:eastAsia="ja-JP"/>
        </w:rPr>
        <w:t>条第</w:t>
      </w:r>
      <w:r w:rsidRPr="00986665">
        <w:rPr>
          <w:rFonts w:ascii="SimSun" w:hAnsi="SimSun" w:hint="eastAsia"/>
          <w:sz w:val="21"/>
          <w:szCs w:val="21"/>
          <w:lang w:val="en-GB" w:eastAsia="ja-JP"/>
        </w:rPr>
        <w:t>(2)</w:t>
      </w:r>
      <w:r w:rsidRPr="00986665">
        <w:rPr>
          <w:rFonts w:ascii="SimSun" w:hAnsi="SimSun" w:cs="Microsoft YaHei" w:hint="eastAsia"/>
          <w:sz w:val="21"/>
          <w:szCs w:val="21"/>
          <w:lang w:val="en-GB" w:eastAsia="ja-JP"/>
        </w:rPr>
        <w:t>款登记的无效；</w:t>
      </w:r>
    </w:p>
    <w:p w14:paraId="0C1FE74A"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sz w:val="21"/>
          <w:szCs w:val="21"/>
          <w:lang w:val="en-GB" w:eastAsia="ja-JP"/>
        </w:rPr>
      </w:pPr>
      <w:r w:rsidRPr="00986665">
        <w:rPr>
          <w:rFonts w:ascii="SimSun" w:hAnsi="SimSun" w:cs="Times New Roman"/>
          <w:sz w:val="21"/>
          <w:szCs w:val="21"/>
          <w:lang w:val="en-GB" w:eastAsia="ja-JP"/>
        </w:rPr>
        <w:tab/>
        <w:t>(iv)</w:t>
      </w:r>
      <w:r w:rsidRPr="00986665">
        <w:rPr>
          <w:rFonts w:ascii="SimSun" w:hAnsi="SimSun" w:cs="Times New Roman"/>
          <w:sz w:val="21"/>
          <w:szCs w:val="21"/>
          <w:lang w:val="en-GB" w:eastAsia="ja-JP"/>
        </w:rPr>
        <w:tab/>
      </w:r>
      <w:r w:rsidRPr="00986665">
        <w:rPr>
          <w:rFonts w:ascii="SimSun" w:hAnsi="SimSun" w:cs="Microsoft YaHei" w:hint="eastAsia"/>
          <w:sz w:val="21"/>
          <w:szCs w:val="21"/>
          <w:lang w:val="en-GB" w:eastAsia="ja-JP"/>
        </w:rPr>
        <w:t>依细则第</w:t>
      </w:r>
      <w:r w:rsidRPr="00986665">
        <w:rPr>
          <w:rFonts w:ascii="SimSun" w:hAnsi="SimSun" w:hint="eastAsia"/>
          <w:sz w:val="21"/>
          <w:szCs w:val="21"/>
          <w:lang w:val="en-GB" w:eastAsia="ja-JP"/>
        </w:rPr>
        <w:t>21</w:t>
      </w:r>
      <w:r w:rsidRPr="00986665">
        <w:rPr>
          <w:rFonts w:ascii="SimSun" w:hAnsi="SimSun" w:cs="Microsoft YaHei" w:hint="eastAsia"/>
          <w:sz w:val="21"/>
          <w:szCs w:val="21"/>
          <w:lang w:val="en-GB" w:eastAsia="ja-JP"/>
        </w:rPr>
        <w:t>条登记的</w:t>
      </w:r>
      <w:del w:id="40" w:author="MA Weihai" w:date="2021-09-07T22:22:00Z">
        <w:r w:rsidRPr="00986665" w:rsidDel="00012EC9">
          <w:rPr>
            <w:rFonts w:ascii="SimSun" w:hAnsi="SimSun" w:cs="Microsoft YaHei" w:hint="eastAsia"/>
            <w:sz w:val="21"/>
            <w:szCs w:val="21"/>
            <w:lang w:val="en-GB" w:eastAsia="ja-JP"/>
          </w:rPr>
          <w:delText>所有权</w:delText>
        </w:r>
      </w:del>
      <w:r w:rsidRPr="00986665">
        <w:rPr>
          <w:rFonts w:ascii="SimSun" w:hAnsi="SimSun" w:cs="Microsoft YaHei" w:hint="eastAsia"/>
          <w:sz w:val="21"/>
          <w:szCs w:val="21"/>
          <w:lang w:val="en-GB" w:eastAsia="ja-JP"/>
        </w:rPr>
        <w:t>变更</w:t>
      </w:r>
      <w:del w:id="41" w:author="MA Weihai" w:date="2021-09-07T22:22:00Z">
        <w:r w:rsidRPr="00986665" w:rsidDel="00012EC9">
          <w:rPr>
            <w:rFonts w:ascii="SimSun" w:hAnsi="SimSun" w:cs="Microsoft YaHei" w:hint="eastAsia"/>
            <w:sz w:val="21"/>
            <w:szCs w:val="21"/>
            <w:lang w:val="en-GB" w:eastAsia="ja-JP"/>
          </w:rPr>
          <w:delText>和合并、注册人名称和地址的变更以及放弃和限制</w:delText>
        </w:r>
      </w:del>
      <w:r w:rsidRPr="00986665">
        <w:rPr>
          <w:rFonts w:ascii="SimSun" w:hAnsi="SimSun" w:cs="Microsoft YaHei" w:hint="eastAsia"/>
          <w:sz w:val="21"/>
          <w:szCs w:val="21"/>
          <w:lang w:val="en-GB" w:eastAsia="ja-JP"/>
        </w:rPr>
        <w:t>；</w:t>
      </w:r>
    </w:p>
    <w:p w14:paraId="3EF8B117"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sz w:val="21"/>
          <w:szCs w:val="21"/>
          <w:lang w:val="en-GB"/>
        </w:rPr>
      </w:pPr>
      <w:r w:rsidRPr="00986665">
        <w:rPr>
          <w:rFonts w:ascii="SimSun" w:eastAsia="Times New Roman" w:hAnsi="SimSun" w:cs="Times New Roman"/>
          <w:sz w:val="21"/>
          <w:szCs w:val="21"/>
          <w:lang w:val="en-GB" w:eastAsia="ja-JP"/>
        </w:rPr>
        <w:tab/>
      </w:r>
      <w:ins w:id="42" w:author="MA Weihai" w:date="2021-09-07T09:30:00Z">
        <w:r w:rsidRPr="00986665">
          <w:rPr>
            <w:rFonts w:ascii="SimSun" w:hAnsi="SimSun" w:cs="Times New Roman" w:hint="eastAsia"/>
            <w:sz w:val="21"/>
            <w:szCs w:val="21"/>
            <w:lang w:val="en-GB" w:eastAsia="ja-JP"/>
          </w:rPr>
          <w:t>(</w:t>
        </w:r>
      </w:ins>
      <w:ins w:id="43" w:author="OKUTOMI Hiroshi" w:date="2021-05-19T08:45:00Z">
        <w:r w:rsidRPr="00986665">
          <w:rPr>
            <w:rFonts w:ascii="SimSun" w:hAnsi="SimSun" w:cs="Times New Roman"/>
            <w:sz w:val="21"/>
            <w:szCs w:val="21"/>
            <w:lang w:val="en-GB"/>
          </w:rPr>
          <w:t>iv</w:t>
        </w:r>
      </w:ins>
      <w:ins w:id="44" w:author="MA Weihai" w:date="2021-09-07T22:23:00Z">
        <w:r w:rsidRPr="00986665">
          <w:rPr>
            <w:rFonts w:ascii="SimSun" w:hAnsi="SimSun" w:cs="Times New Roman" w:hint="eastAsia"/>
            <w:sz w:val="21"/>
            <w:szCs w:val="21"/>
            <w:lang w:val="en-GB"/>
          </w:rPr>
          <w:t>之二</w:t>
        </w:r>
      </w:ins>
      <w:ins w:id="45" w:author="OKUTOMI Hiroshi" w:date="2021-05-19T08:45:00Z">
        <w:r w:rsidRPr="00986665">
          <w:rPr>
            <w:rFonts w:ascii="SimSun" w:hAnsi="SimSun" w:cs="Times New Roman"/>
            <w:sz w:val="21"/>
            <w:szCs w:val="21"/>
            <w:lang w:val="en-GB"/>
          </w:rPr>
          <w:t>)</w:t>
        </w:r>
      </w:ins>
      <w:ins w:id="46" w:author="MA Weihai" w:date="2021-09-07T23:35:00Z">
        <w:r w:rsidRPr="00986665">
          <w:rPr>
            <w:rFonts w:ascii="SimSun" w:hAnsi="SimSun" w:cs="Times New Roman"/>
            <w:sz w:val="21"/>
            <w:szCs w:val="21"/>
            <w:lang w:val="en-GB"/>
          </w:rPr>
          <w:tab/>
        </w:r>
      </w:ins>
      <w:ins w:id="47" w:author="MA Weihai" w:date="2021-09-07T09:18:00Z">
        <w:r w:rsidRPr="00986665">
          <w:rPr>
            <w:rFonts w:ascii="SimSun" w:hAnsi="SimSun" w:cs="Microsoft YaHei" w:hint="eastAsia"/>
            <w:sz w:val="21"/>
            <w:szCs w:val="21"/>
            <w:lang w:val="en-GB" w:eastAsia="ja-JP"/>
          </w:rPr>
          <w:t>依细则第</w:t>
        </w:r>
      </w:ins>
      <w:ins w:id="48" w:author="MA Weihai" w:date="2021-09-07T09:19:00Z">
        <w:r w:rsidRPr="00986665">
          <w:rPr>
            <w:rFonts w:ascii="SimSun" w:hAnsi="SimSun" w:cs="Microsoft YaHei" w:hint="eastAsia"/>
            <w:sz w:val="21"/>
            <w:szCs w:val="21"/>
            <w:lang w:val="en-GB" w:eastAsia="ja-JP"/>
          </w:rPr>
          <w:t>3</w:t>
        </w:r>
      </w:ins>
      <w:ins w:id="49" w:author="MA Weihai" w:date="2021-09-07T09:18:00Z">
        <w:r w:rsidRPr="00986665">
          <w:rPr>
            <w:rFonts w:ascii="SimSun" w:hAnsi="SimSun" w:cs="Microsoft YaHei" w:hint="eastAsia"/>
            <w:sz w:val="21"/>
            <w:szCs w:val="21"/>
            <w:lang w:val="en-GB" w:eastAsia="ja-JP"/>
          </w:rPr>
          <w:t>条</w:t>
        </w:r>
      </w:ins>
      <w:ins w:id="50" w:author="MA Weihai" w:date="2021-09-07T09:19:00Z">
        <w:r w:rsidRPr="00986665">
          <w:rPr>
            <w:rFonts w:ascii="SimSun" w:hAnsi="SimSun" w:cs="Microsoft YaHei" w:hint="eastAsia"/>
            <w:sz w:val="21"/>
            <w:szCs w:val="21"/>
            <w:lang w:val="en-GB" w:eastAsia="ja-JP"/>
          </w:rPr>
          <w:t>第(3)款(</w:t>
        </w:r>
        <w:r w:rsidRPr="00986665">
          <w:rPr>
            <w:rFonts w:ascii="SimSun" w:hAnsi="SimSun" w:cs="Microsoft YaHei"/>
            <w:sz w:val="21"/>
            <w:szCs w:val="21"/>
            <w:lang w:val="en-GB" w:eastAsia="ja-JP"/>
          </w:rPr>
          <w:t>a</w:t>
        </w:r>
        <w:r w:rsidRPr="00986665">
          <w:rPr>
            <w:rFonts w:ascii="SimSun" w:hAnsi="SimSun" w:cs="Microsoft YaHei" w:hint="eastAsia"/>
            <w:sz w:val="21"/>
            <w:szCs w:val="21"/>
            <w:lang w:val="en-GB" w:eastAsia="ja-JP"/>
          </w:rPr>
          <w:t>)项登记的指定代理人，</w:t>
        </w:r>
      </w:ins>
      <w:ins w:id="51" w:author="MA Weihai" w:date="2021-09-07T22:47:00Z">
        <w:r w:rsidRPr="00986665">
          <w:rPr>
            <w:rFonts w:ascii="SimSun" w:hAnsi="SimSun" w:cs="Microsoft YaHei" w:hint="eastAsia"/>
            <w:sz w:val="21"/>
            <w:szCs w:val="21"/>
            <w:lang w:val="en-GB" w:eastAsia="ja-JP"/>
          </w:rPr>
          <w:t>依本款第(</w:t>
        </w:r>
        <w:proofErr w:type="spellStart"/>
        <w:r w:rsidRPr="00986665">
          <w:rPr>
            <w:rFonts w:ascii="SimSun" w:hAnsi="SimSun" w:cs="Microsoft YaHei"/>
            <w:sz w:val="21"/>
            <w:szCs w:val="21"/>
            <w:lang w:val="en-GB" w:eastAsia="ja-JP"/>
          </w:rPr>
          <w:t>i</w:t>
        </w:r>
        <w:proofErr w:type="spellEnd"/>
        <w:r w:rsidRPr="00986665">
          <w:rPr>
            <w:rFonts w:ascii="SimSun" w:hAnsi="SimSun" w:cs="Microsoft YaHei"/>
            <w:sz w:val="21"/>
            <w:szCs w:val="21"/>
            <w:lang w:val="en-GB" w:eastAsia="ja-JP"/>
          </w:rPr>
          <w:t>)</w:t>
        </w:r>
        <w:r w:rsidRPr="00986665">
          <w:rPr>
            <w:rFonts w:ascii="SimSun" w:hAnsi="SimSun" w:cs="Microsoft YaHei" w:hint="eastAsia"/>
            <w:sz w:val="21"/>
            <w:szCs w:val="21"/>
            <w:lang w:val="en-GB" w:eastAsia="ja-JP"/>
          </w:rPr>
          <w:t>项或第</w:t>
        </w:r>
        <w:r w:rsidRPr="00986665">
          <w:rPr>
            <w:rFonts w:ascii="SimSun" w:hAnsi="SimSun" w:cs="Microsoft YaHei"/>
            <w:sz w:val="21"/>
            <w:szCs w:val="21"/>
            <w:lang w:val="en-GB" w:eastAsia="ja-JP"/>
          </w:rPr>
          <w:t>(iv)</w:t>
        </w:r>
        <w:proofErr w:type="gramStart"/>
        <w:r w:rsidRPr="00986665">
          <w:rPr>
            <w:rFonts w:ascii="SimSun" w:hAnsi="SimSun" w:cs="Microsoft YaHei" w:hint="eastAsia"/>
            <w:sz w:val="21"/>
            <w:szCs w:val="21"/>
            <w:lang w:val="en-GB" w:eastAsia="ja-JP"/>
          </w:rPr>
          <w:t>项公布</w:t>
        </w:r>
        <w:proofErr w:type="gramEnd"/>
        <w:r w:rsidRPr="00986665">
          <w:rPr>
            <w:rFonts w:ascii="SimSun" w:hAnsi="SimSun" w:cs="Microsoft YaHei" w:hint="eastAsia"/>
            <w:sz w:val="21"/>
            <w:szCs w:val="21"/>
            <w:lang w:val="en-GB" w:eastAsia="ja-JP"/>
          </w:rPr>
          <w:t>的除外，</w:t>
        </w:r>
      </w:ins>
      <w:ins w:id="52" w:author="MA Weihai" w:date="2021-09-07T22:31:00Z">
        <w:r w:rsidRPr="00986665">
          <w:rPr>
            <w:rFonts w:ascii="SimSun" w:hAnsi="SimSun" w:cs="Microsoft YaHei" w:hint="eastAsia"/>
            <w:sz w:val="21"/>
            <w:szCs w:val="21"/>
            <w:lang w:val="en-GB" w:eastAsia="ja-JP"/>
          </w:rPr>
          <w:t>以及</w:t>
        </w:r>
      </w:ins>
      <w:ins w:id="53" w:author="MA Weihai" w:date="2021-09-07T22:38:00Z">
        <w:r w:rsidRPr="00986665">
          <w:rPr>
            <w:rFonts w:ascii="SimSun" w:hAnsi="SimSun" w:cs="Microsoft YaHei" w:hint="eastAsia"/>
            <w:sz w:val="21"/>
            <w:szCs w:val="21"/>
            <w:lang w:val="en-GB" w:eastAsia="ja-JP"/>
          </w:rPr>
          <w:t>除依职权的</w:t>
        </w:r>
        <w:proofErr w:type="gramStart"/>
        <w:r w:rsidRPr="00986665">
          <w:rPr>
            <w:rFonts w:ascii="SimSun" w:hAnsi="SimSun" w:cs="Microsoft YaHei" w:hint="eastAsia"/>
            <w:sz w:val="21"/>
            <w:szCs w:val="21"/>
            <w:lang w:val="en-GB" w:eastAsia="ja-JP"/>
          </w:rPr>
          <w:t>撤销外</w:t>
        </w:r>
      </w:ins>
      <w:ins w:id="54" w:author="MA Weihai" w:date="2021-09-07T22:32:00Z">
        <w:r w:rsidRPr="00986665">
          <w:rPr>
            <w:rFonts w:ascii="SimSun" w:hAnsi="SimSun" w:cs="Microsoft YaHei" w:hint="eastAsia"/>
            <w:sz w:val="21"/>
            <w:szCs w:val="21"/>
            <w:lang w:val="en-GB" w:eastAsia="ja-JP"/>
          </w:rPr>
          <w:t>依</w:t>
        </w:r>
      </w:ins>
      <w:ins w:id="55" w:author="MA Weihai" w:date="2021-09-07T09:31:00Z">
        <w:r w:rsidRPr="00986665">
          <w:rPr>
            <w:rFonts w:ascii="SimSun" w:hAnsi="SimSun" w:cs="Microsoft YaHei" w:hint="eastAsia"/>
            <w:sz w:val="21"/>
            <w:szCs w:val="21"/>
            <w:lang w:val="en-GB" w:eastAsia="ja-JP"/>
          </w:rPr>
          <w:t>细则</w:t>
        </w:r>
        <w:proofErr w:type="gramEnd"/>
        <w:r w:rsidRPr="00986665">
          <w:rPr>
            <w:rFonts w:ascii="SimSun" w:hAnsi="SimSun" w:cs="Microsoft YaHei" w:hint="eastAsia"/>
            <w:sz w:val="21"/>
            <w:szCs w:val="21"/>
            <w:lang w:val="en-GB" w:eastAsia="ja-JP"/>
          </w:rPr>
          <w:t>第3条第(5)款(a)项的</w:t>
        </w:r>
      </w:ins>
      <w:ins w:id="56" w:author="MA Weihai" w:date="2021-09-07T22:34:00Z">
        <w:r w:rsidRPr="00986665">
          <w:rPr>
            <w:rFonts w:ascii="SimSun" w:hAnsi="SimSun" w:cs="Microsoft YaHei" w:hint="eastAsia"/>
            <w:sz w:val="21"/>
            <w:szCs w:val="21"/>
            <w:lang w:val="en-GB" w:eastAsia="ja-JP"/>
          </w:rPr>
          <w:t>撤销指定代理人登记</w:t>
        </w:r>
      </w:ins>
      <w:ins w:id="57" w:author="MA Weihai" w:date="2021-09-07T09:18:00Z">
        <w:r w:rsidRPr="00986665">
          <w:rPr>
            <w:rFonts w:ascii="SimSun" w:hAnsi="SimSun" w:cs="Microsoft YaHei" w:hint="eastAsia"/>
            <w:sz w:val="21"/>
            <w:szCs w:val="21"/>
            <w:lang w:val="en-GB" w:eastAsia="ja-JP"/>
          </w:rPr>
          <w:t>；</w:t>
        </w:r>
      </w:ins>
    </w:p>
    <w:p w14:paraId="65AE8377"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sz w:val="21"/>
          <w:szCs w:val="21"/>
          <w:lang w:val="en-GB" w:eastAsia="ja-JP"/>
        </w:rPr>
      </w:pPr>
      <w:r w:rsidRPr="00986665">
        <w:rPr>
          <w:rFonts w:ascii="SimSun" w:hAnsi="SimSun" w:cs="Microsoft YaHei"/>
          <w:sz w:val="21"/>
          <w:szCs w:val="21"/>
          <w:lang w:val="en-GB"/>
        </w:rPr>
        <w:tab/>
      </w:r>
      <w:r w:rsidRPr="00986665">
        <w:rPr>
          <w:rFonts w:ascii="SimSun" w:hAnsi="SimSun" w:cs="Microsoft YaHei" w:hint="eastAsia"/>
          <w:sz w:val="21"/>
          <w:szCs w:val="21"/>
          <w:lang w:val="en-GB"/>
        </w:rPr>
        <w:t>(</w:t>
      </w:r>
      <w:r w:rsidRPr="00986665">
        <w:rPr>
          <w:rFonts w:ascii="SimSun" w:hAnsi="SimSun" w:cs="Microsoft YaHei"/>
          <w:sz w:val="21"/>
          <w:szCs w:val="21"/>
          <w:lang w:val="en-GB"/>
        </w:rPr>
        <w:t>v)</w:t>
      </w:r>
      <w:r w:rsidRPr="00986665">
        <w:rPr>
          <w:rFonts w:ascii="SimSun" w:hAnsi="SimSun" w:cs="Microsoft YaHei"/>
          <w:sz w:val="21"/>
          <w:szCs w:val="21"/>
          <w:lang w:val="en-GB"/>
        </w:rPr>
        <w:tab/>
      </w:r>
      <w:r w:rsidRPr="00986665">
        <w:rPr>
          <w:rFonts w:ascii="SimSun" w:hAnsi="SimSun" w:cs="Microsoft YaHei" w:hint="eastAsia"/>
          <w:sz w:val="21"/>
          <w:szCs w:val="21"/>
          <w:lang w:val="en-GB" w:eastAsia="ja-JP"/>
        </w:rPr>
        <w:t>依细则第</w:t>
      </w:r>
      <w:r w:rsidRPr="00986665">
        <w:rPr>
          <w:rFonts w:ascii="SimSun" w:hAnsi="SimSun" w:hint="eastAsia"/>
          <w:sz w:val="21"/>
          <w:szCs w:val="21"/>
          <w:lang w:val="en-GB" w:eastAsia="ja-JP"/>
        </w:rPr>
        <w:t>22</w:t>
      </w:r>
      <w:r w:rsidRPr="00986665">
        <w:rPr>
          <w:rFonts w:ascii="SimSun" w:hAnsi="SimSun" w:cs="Microsoft YaHei" w:hint="eastAsia"/>
          <w:sz w:val="21"/>
          <w:szCs w:val="21"/>
          <w:lang w:val="en-GB" w:eastAsia="ja-JP"/>
        </w:rPr>
        <w:t>条进行的更正；</w:t>
      </w:r>
    </w:p>
    <w:p w14:paraId="72F64A56"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sz w:val="21"/>
          <w:szCs w:val="21"/>
          <w:lang w:val="en-GB" w:eastAsia="ja-JP"/>
        </w:rPr>
      </w:pPr>
      <w:r w:rsidRPr="00986665">
        <w:rPr>
          <w:rFonts w:ascii="SimSun" w:hAnsi="SimSun" w:cs="Microsoft YaHei"/>
          <w:sz w:val="21"/>
          <w:szCs w:val="21"/>
          <w:lang w:val="en-GB" w:eastAsia="ja-JP"/>
        </w:rPr>
        <w:tab/>
        <w:t>(vi)</w:t>
      </w:r>
      <w:r w:rsidRPr="00986665">
        <w:rPr>
          <w:rFonts w:ascii="SimSun" w:hAnsi="SimSun" w:cs="Microsoft YaHei"/>
          <w:sz w:val="21"/>
          <w:szCs w:val="21"/>
          <w:lang w:val="en-GB" w:eastAsia="ja-JP"/>
        </w:rPr>
        <w:tab/>
      </w:r>
      <w:r w:rsidRPr="00986665">
        <w:rPr>
          <w:rFonts w:ascii="SimSun" w:hAnsi="SimSun" w:cs="Microsoft YaHei" w:hint="eastAsia"/>
          <w:sz w:val="21"/>
          <w:szCs w:val="21"/>
          <w:lang w:val="en-GB" w:eastAsia="ja-JP"/>
        </w:rPr>
        <w:t>依细则第</w:t>
      </w:r>
      <w:r w:rsidRPr="00986665">
        <w:rPr>
          <w:rFonts w:ascii="SimSun" w:hAnsi="SimSun" w:hint="eastAsia"/>
          <w:sz w:val="21"/>
          <w:szCs w:val="21"/>
          <w:lang w:val="en-GB" w:eastAsia="ja-JP"/>
        </w:rPr>
        <w:t>25</w:t>
      </w:r>
      <w:r w:rsidRPr="00986665">
        <w:rPr>
          <w:rFonts w:ascii="SimSun" w:hAnsi="SimSun" w:cs="Microsoft YaHei" w:hint="eastAsia"/>
          <w:sz w:val="21"/>
          <w:szCs w:val="21"/>
          <w:lang w:val="en-GB" w:eastAsia="ja-JP"/>
        </w:rPr>
        <w:t>条第</w:t>
      </w:r>
      <w:r w:rsidRPr="00986665">
        <w:rPr>
          <w:rFonts w:ascii="SimSun" w:hAnsi="SimSun" w:hint="eastAsia"/>
          <w:sz w:val="21"/>
          <w:szCs w:val="21"/>
          <w:lang w:val="en-GB" w:eastAsia="ja-JP"/>
        </w:rPr>
        <w:t>(1)</w:t>
      </w:r>
      <w:r w:rsidRPr="00986665">
        <w:rPr>
          <w:rFonts w:ascii="SimSun" w:hAnsi="SimSun" w:cs="Microsoft YaHei" w:hint="eastAsia"/>
          <w:sz w:val="21"/>
          <w:szCs w:val="21"/>
          <w:lang w:val="en-GB" w:eastAsia="ja-JP"/>
        </w:rPr>
        <w:t>款登记的续展；</w:t>
      </w:r>
    </w:p>
    <w:p w14:paraId="6D8ECAD6"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sz w:val="21"/>
          <w:szCs w:val="21"/>
          <w:lang w:val="en-GB" w:eastAsia="ja-JP"/>
        </w:rPr>
      </w:pPr>
      <w:r w:rsidRPr="00986665">
        <w:rPr>
          <w:rFonts w:ascii="SimSun" w:hAnsi="SimSun" w:cs="Microsoft YaHei"/>
          <w:sz w:val="21"/>
          <w:szCs w:val="21"/>
          <w:lang w:val="en-GB" w:eastAsia="ja-JP"/>
        </w:rPr>
        <w:tab/>
        <w:t>(vii)</w:t>
      </w:r>
      <w:r w:rsidRPr="00986665">
        <w:rPr>
          <w:rFonts w:ascii="SimSun" w:hAnsi="SimSun" w:cs="Microsoft YaHei"/>
          <w:sz w:val="21"/>
          <w:szCs w:val="21"/>
          <w:lang w:val="en-GB" w:eastAsia="ja-JP"/>
        </w:rPr>
        <w:tab/>
      </w:r>
      <w:r w:rsidRPr="00986665">
        <w:rPr>
          <w:rFonts w:ascii="SimSun" w:hAnsi="SimSun" w:cs="Microsoft YaHei" w:hint="eastAsia"/>
          <w:sz w:val="21"/>
          <w:szCs w:val="21"/>
          <w:lang w:val="en-GB" w:eastAsia="ja-JP"/>
        </w:rPr>
        <w:t>未予续展的国际注册；</w:t>
      </w:r>
    </w:p>
    <w:p w14:paraId="1A086EDA"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sz w:val="21"/>
          <w:szCs w:val="21"/>
          <w:lang w:val="en-GB" w:eastAsia="ja-JP"/>
        </w:rPr>
      </w:pPr>
      <w:r w:rsidRPr="00986665">
        <w:rPr>
          <w:rFonts w:ascii="SimSun" w:hAnsi="SimSun" w:cs="Microsoft YaHei"/>
          <w:sz w:val="21"/>
          <w:szCs w:val="21"/>
          <w:lang w:val="en-GB" w:eastAsia="ja-JP"/>
        </w:rPr>
        <w:tab/>
        <w:t>(viii)</w:t>
      </w:r>
      <w:r w:rsidRPr="00986665">
        <w:rPr>
          <w:rFonts w:ascii="SimSun" w:hAnsi="SimSun" w:cs="Microsoft YaHei"/>
          <w:sz w:val="21"/>
          <w:szCs w:val="21"/>
          <w:lang w:val="en-GB" w:eastAsia="ja-JP"/>
        </w:rPr>
        <w:tab/>
      </w:r>
      <w:r w:rsidRPr="00986665">
        <w:rPr>
          <w:rFonts w:ascii="SimSun" w:hAnsi="SimSun" w:cs="Microsoft YaHei" w:hint="eastAsia"/>
          <w:sz w:val="21"/>
          <w:szCs w:val="21"/>
          <w:lang w:val="en-GB" w:eastAsia="ja-JP"/>
        </w:rPr>
        <w:t>依细则第</w:t>
      </w:r>
      <w:r w:rsidRPr="00986665">
        <w:rPr>
          <w:rFonts w:ascii="SimSun" w:hAnsi="SimSun" w:hint="eastAsia"/>
          <w:sz w:val="21"/>
          <w:szCs w:val="21"/>
          <w:lang w:val="en-GB" w:eastAsia="ja-JP"/>
        </w:rPr>
        <w:t>12</w:t>
      </w:r>
      <w:r w:rsidRPr="00986665">
        <w:rPr>
          <w:rFonts w:ascii="SimSun" w:hAnsi="SimSun" w:cs="Microsoft YaHei" w:hint="eastAsia"/>
          <w:sz w:val="21"/>
          <w:szCs w:val="21"/>
          <w:lang w:val="en-GB" w:eastAsia="ja-JP"/>
        </w:rPr>
        <w:t>条第</w:t>
      </w:r>
      <w:r w:rsidRPr="00986665">
        <w:rPr>
          <w:rFonts w:ascii="SimSun" w:hAnsi="SimSun" w:hint="eastAsia"/>
          <w:sz w:val="21"/>
          <w:szCs w:val="21"/>
          <w:lang w:val="en-GB" w:eastAsia="ja-JP"/>
        </w:rPr>
        <w:t>(3)</w:t>
      </w:r>
      <w:r w:rsidRPr="00986665">
        <w:rPr>
          <w:rFonts w:ascii="SimSun" w:hAnsi="SimSun" w:cs="Microsoft YaHei" w:hint="eastAsia"/>
          <w:sz w:val="21"/>
          <w:szCs w:val="21"/>
          <w:lang w:val="en-GB" w:eastAsia="ja-JP"/>
        </w:rPr>
        <w:t>款</w:t>
      </w:r>
      <w:r w:rsidRPr="00986665">
        <w:rPr>
          <w:rFonts w:ascii="SimSun" w:hAnsi="SimSun" w:hint="eastAsia"/>
          <w:sz w:val="21"/>
          <w:szCs w:val="21"/>
          <w:lang w:val="en-GB" w:eastAsia="ja-JP"/>
        </w:rPr>
        <w:t>(d)</w:t>
      </w:r>
      <w:r w:rsidRPr="00986665">
        <w:rPr>
          <w:rFonts w:ascii="SimSun" w:hAnsi="SimSun" w:cs="Microsoft YaHei" w:hint="eastAsia"/>
          <w:sz w:val="21"/>
          <w:szCs w:val="21"/>
          <w:lang w:val="en-GB" w:eastAsia="ja-JP"/>
        </w:rPr>
        <w:t>项登记的撤销；</w:t>
      </w:r>
    </w:p>
    <w:p w14:paraId="50916574" w14:textId="5968A092" w:rsidR="00986665" w:rsidRPr="00986665" w:rsidRDefault="00986665" w:rsidP="00B20D88">
      <w:pPr>
        <w:tabs>
          <w:tab w:val="right" w:pos="2200"/>
          <w:tab w:val="left" w:pos="2640"/>
        </w:tabs>
        <w:overflowPunct w:val="0"/>
        <w:spacing w:afterLines="50" w:after="120" w:line="340" w:lineRule="atLeast"/>
        <w:jc w:val="both"/>
        <w:rPr>
          <w:rFonts w:ascii="SimSun" w:hAnsi="SimSun" w:cs="Times New Roman"/>
          <w:sz w:val="21"/>
          <w:szCs w:val="21"/>
          <w:lang w:val="en-GB" w:eastAsia="ja-JP"/>
        </w:rPr>
      </w:pPr>
      <w:r w:rsidRPr="00986665">
        <w:rPr>
          <w:rFonts w:ascii="SimSun" w:hAnsi="SimSun" w:cs="Microsoft YaHei"/>
          <w:sz w:val="21"/>
          <w:szCs w:val="21"/>
          <w:lang w:val="en-GB"/>
        </w:rPr>
        <w:tab/>
      </w:r>
      <w:r w:rsidRPr="00986665">
        <w:rPr>
          <w:rFonts w:ascii="SimSun" w:hAnsi="SimSun" w:cs="Microsoft YaHei" w:hint="eastAsia"/>
          <w:sz w:val="21"/>
          <w:szCs w:val="21"/>
          <w:lang w:val="en-GB"/>
        </w:rPr>
        <w:t>(</w:t>
      </w:r>
      <w:r w:rsidRPr="00986665">
        <w:rPr>
          <w:rFonts w:ascii="SimSun" w:hAnsi="SimSun" w:cs="Microsoft YaHei"/>
          <w:sz w:val="21"/>
          <w:szCs w:val="21"/>
          <w:lang w:val="en-GB"/>
        </w:rPr>
        <w:t>ix)</w:t>
      </w:r>
      <w:r w:rsidRPr="00986665">
        <w:rPr>
          <w:rFonts w:ascii="SimSun" w:hAnsi="SimSun" w:cs="Microsoft YaHei"/>
          <w:sz w:val="21"/>
          <w:szCs w:val="21"/>
          <w:lang w:val="en-GB"/>
        </w:rPr>
        <w:tab/>
      </w:r>
      <w:r w:rsidRPr="00986665">
        <w:rPr>
          <w:rFonts w:ascii="SimSun" w:hAnsi="SimSun" w:cs="Microsoft YaHei" w:hint="eastAsia"/>
          <w:sz w:val="21"/>
          <w:szCs w:val="21"/>
          <w:lang w:val="en-GB" w:eastAsia="ja-JP"/>
        </w:rPr>
        <w:t>依细则第</w:t>
      </w:r>
      <w:r w:rsidRPr="00986665">
        <w:rPr>
          <w:rFonts w:ascii="SimSun" w:hAnsi="SimSun" w:hint="eastAsia"/>
          <w:sz w:val="21"/>
          <w:szCs w:val="21"/>
          <w:lang w:val="en-GB" w:eastAsia="ja-JP"/>
        </w:rPr>
        <w:t>21</w:t>
      </w:r>
      <w:r w:rsidRPr="00986665">
        <w:rPr>
          <w:rFonts w:ascii="SimSun" w:hAnsi="SimSun" w:cs="Microsoft YaHei" w:hint="eastAsia"/>
          <w:sz w:val="21"/>
          <w:szCs w:val="21"/>
          <w:lang w:val="en-GB" w:eastAsia="ja-JP"/>
        </w:rPr>
        <w:t>条之二登记的宣布所有权变更无效的声明和此种声明的撤</w:t>
      </w:r>
      <w:r w:rsidR="00B20D88">
        <w:rPr>
          <w:rFonts w:ascii="SimSun" w:hAnsi="SimSun"/>
          <w:bCs/>
          <w:sz w:val="21"/>
          <w:szCs w:val="21"/>
          <w:lang w:val="en-GB"/>
        </w:rPr>
        <w:t>‍</w:t>
      </w:r>
      <w:r w:rsidRPr="00986665">
        <w:rPr>
          <w:rFonts w:ascii="SimSun" w:hAnsi="SimSun" w:cs="Microsoft YaHei" w:hint="eastAsia"/>
          <w:sz w:val="21"/>
          <w:szCs w:val="21"/>
          <w:lang w:val="en-GB" w:eastAsia="ja-JP"/>
        </w:rPr>
        <w:t>回。</w:t>
      </w:r>
    </w:p>
    <w:p w14:paraId="74EDFF2F" w14:textId="77777777" w:rsidR="00986665" w:rsidRPr="00986665" w:rsidRDefault="00986665" w:rsidP="00986665">
      <w:pPr>
        <w:spacing w:afterLines="50" w:after="120" w:line="340" w:lineRule="atLeast"/>
        <w:ind w:firstLine="567"/>
        <w:jc w:val="both"/>
        <w:rPr>
          <w:rFonts w:ascii="SimSun" w:hAnsi="SimSun"/>
          <w:sz w:val="21"/>
          <w:szCs w:val="21"/>
        </w:rPr>
      </w:pPr>
      <w:r w:rsidRPr="00986665">
        <w:rPr>
          <w:rFonts w:ascii="SimSun" w:hAnsi="SimSun"/>
          <w:sz w:val="21"/>
          <w:szCs w:val="21"/>
        </w:rPr>
        <w:t>[……]</w:t>
      </w:r>
    </w:p>
    <w:p w14:paraId="6963AB6D" w14:textId="77777777" w:rsidR="00986665" w:rsidRPr="00986665" w:rsidRDefault="00986665" w:rsidP="00986665">
      <w:pPr>
        <w:spacing w:afterLines="50" w:after="120" w:line="340" w:lineRule="atLeast"/>
        <w:ind w:firstLine="567"/>
        <w:jc w:val="both"/>
        <w:rPr>
          <w:rFonts w:ascii="SimSun" w:hAnsi="SimSun"/>
          <w:sz w:val="21"/>
          <w:szCs w:val="21"/>
        </w:rPr>
      </w:pPr>
      <w:r w:rsidRPr="00986665">
        <w:rPr>
          <w:rFonts w:ascii="SimSun" w:hAnsi="SimSun"/>
          <w:sz w:val="21"/>
          <w:szCs w:val="21"/>
        </w:rPr>
        <w:t>(3)</w:t>
      </w:r>
      <w:r w:rsidRPr="00986665">
        <w:rPr>
          <w:rFonts w:ascii="SimSun" w:hAnsi="SimSun"/>
          <w:sz w:val="21"/>
          <w:szCs w:val="21"/>
        </w:rPr>
        <w:tab/>
      </w:r>
      <w:r w:rsidRPr="00986665">
        <w:rPr>
          <w:rFonts w:ascii="SimSun" w:hAnsi="SimSun" w:cs="Microsoft YaHei" w:hint="eastAsia"/>
          <w:sz w:val="21"/>
          <w:szCs w:val="21"/>
        </w:rPr>
        <w:t>［</w:t>
      </w:r>
      <w:r w:rsidRPr="00986665">
        <w:rPr>
          <w:rFonts w:ascii="KaiTi" w:eastAsia="KaiTi" w:hAnsi="KaiTi" w:hint="eastAsia"/>
          <w:bCs/>
          <w:sz w:val="21"/>
          <w:szCs w:val="21"/>
          <w:lang w:val="en-GB"/>
        </w:rPr>
        <w:t>公报的公布方式</w:t>
      </w:r>
      <w:r w:rsidRPr="00986665">
        <w:rPr>
          <w:rFonts w:ascii="SimSun" w:hAnsi="SimSun" w:cs="Microsoft YaHei" w:hint="eastAsia"/>
          <w:sz w:val="21"/>
          <w:szCs w:val="21"/>
        </w:rPr>
        <w:t>］公报应在本组织网站上公布。以此种方式公布每一期公报应被视为取代</w:t>
      </w:r>
      <w:r w:rsidRPr="00986665">
        <w:rPr>
          <w:rFonts w:ascii="SimSun" w:hAnsi="SimSun" w:hint="eastAsia"/>
          <w:sz w:val="21"/>
          <w:szCs w:val="21"/>
        </w:rPr>
        <w:t>1999</w:t>
      </w:r>
      <w:r w:rsidRPr="00986665">
        <w:rPr>
          <w:rFonts w:ascii="SimSun" w:hAnsi="SimSun" w:cs="Microsoft YaHei" w:hint="eastAsia"/>
          <w:sz w:val="21"/>
          <w:szCs w:val="21"/>
        </w:rPr>
        <w:t>年文本第</w:t>
      </w:r>
      <w:r w:rsidRPr="00986665">
        <w:rPr>
          <w:rFonts w:ascii="SimSun" w:hAnsi="SimSun" w:hint="eastAsia"/>
          <w:sz w:val="21"/>
          <w:szCs w:val="21"/>
        </w:rPr>
        <w:t>10</w:t>
      </w:r>
      <w:r w:rsidRPr="00986665">
        <w:rPr>
          <w:rFonts w:ascii="SimSun" w:hAnsi="SimSun" w:cs="Microsoft YaHei" w:hint="eastAsia"/>
          <w:sz w:val="21"/>
          <w:szCs w:val="21"/>
        </w:rPr>
        <w:t>条第</w:t>
      </w:r>
      <w:r w:rsidRPr="00986665">
        <w:rPr>
          <w:rFonts w:ascii="SimSun" w:hAnsi="SimSun" w:hint="eastAsia"/>
          <w:sz w:val="21"/>
          <w:szCs w:val="21"/>
        </w:rPr>
        <w:t>(3)</w:t>
      </w:r>
      <w:r w:rsidRPr="00986665">
        <w:rPr>
          <w:rFonts w:ascii="SimSun" w:hAnsi="SimSun" w:cs="Microsoft YaHei" w:hint="eastAsia"/>
          <w:sz w:val="21"/>
          <w:szCs w:val="21"/>
        </w:rPr>
        <w:t>款</w:t>
      </w:r>
      <w:r w:rsidRPr="00986665">
        <w:rPr>
          <w:rFonts w:ascii="SimSun" w:hAnsi="SimSun" w:hint="eastAsia"/>
          <w:sz w:val="21"/>
          <w:szCs w:val="21"/>
        </w:rPr>
        <w:t>(b)</w:t>
      </w:r>
      <w:r w:rsidRPr="00986665">
        <w:rPr>
          <w:rFonts w:ascii="SimSun" w:hAnsi="SimSun" w:cs="Microsoft YaHei" w:hint="eastAsia"/>
          <w:sz w:val="21"/>
          <w:szCs w:val="21"/>
        </w:rPr>
        <w:t>项</w:t>
      </w:r>
      <w:ins w:id="58" w:author="MA Weihai" w:date="2021-09-07T09:21:00Z">
        <w:r w:rsidRPr="00986665">
          <w:rPr>
            <w:rFonts w:ascii="SimSun" w:hAnsi="SimSun" w:cs="Microsoft YaHei" w:hint="eastAsia"/>
            <w:sz w:val="21"/>
            <w:szCs w:val="21"/>
          </w:rPr>
          <w:t>、</w:t>
        </w:r>
      </w:ins>
      <w:del w:id="59" w:author="MA Weihai" w:date="2021-09-07T09:21:00Z">
        <w:r w:rsidRPr="00986665" w:rsidDel="00632571">
          <w:rPr>
            <w:rFonts w:ascii="SimSun" w:hAnsi="SimSun" w:cs="Microsoft YaHei" w:hint="eastAsia"/>
            <w:sz w:val="21"/>
            <w:szCs w:val="21"/>
          </w:rPr>
          <w:delText>和</w:delText>
        </w:r>
      </w:del>
      <w:r w:rsidRPr="00986665">
        <w:rPr>
          <w:rFonts w:ascii="SimSun" w:hAnsi="SimSun" w:cs="Microsoft YaHei" w:hint="eastAsia"/>
          <w:sz w:val="21"/>
          <w:szCs w:val="21"/>
        </w:rPr>
        <w:t>第</w:t>
      </w:r>
      <w:r w:rsidRPr="00986665">
        <w:rPr>
          <w:rFonts w:ascii="SimSun" w:hAnsi="SimSun" w:hint="eastAsia"/>
          <w:sz w:val="21"/>
          <w:szCs w:val="21"/>
        </w:rPr>
        <w:t>16</w:t>
      </w:r>
      <w:r w:rsidRPr="00986665">
        <w:rPr>
          <w:rFonts w:ascii="SimSun" w:hAnsi="SimSun" w:cs="Microsoft YaHei" w:hint="eastAsia"/>
          <w:sz w:val="21"/>
          <w:szCs w:val="21"/>
        </w:rPr>
        <w:t>条第</w:t>
      </w:r>
      <w:r w:rsidRPr="00986665">
        <w:rPr>
          <w:rFonts w:ascii="SimSun" w:hAnsi="SimSun" w:hint="eastAsia"/>
          <w:sz w:val="21"/>
          <w:szCs w:val="21"/>
        </w:rPr>
        <w:t>(4)</w:t>
      </w:r>
      <w:r w:rsidRPr="00986665">
        <w:rPr>
          <w:rFonts w:ascii="SimSun" w:hAnsi="SimSun" w:cs="Microsoft YaHei" w:hint="eastAsia"/>
          <w:sz w:val="21"/>
          <w:szCs w:val="21"/>
        </w:rPr>
        <w:t>款</w:t>
      </w:r>
      <w:ins w:id="60" w:author="MA Weihai" w:date="2021-09-07T09:21:00Z">
        <w:r w:rsidRPr="00986665">
          <w:rPr>
            <w:rFonts w:ascii="SimSun" w:hAnsi="SimSun" w:cs="Microsoft YaHei" w:hint="eastAsia"/>
            <w:sz w:val="21"/>
            <w:szCs w:val="21"/>
          </w:rPr>
          <w:t>和第</w:t>
        </w:r>
        <w:r w:rsidRPr="00986665">
          <w:rPr>
            <w:rFonts w:ascii="SimSun" w:hAnsi="SimSun" w:hint="eastAsia"/>
            <w:sz w:val="21"/>
            <w:szCs w:val="21"/>
          </w:rPr>
          <w:t>17</w:t>
        </w:r>
        <w:r w:rsidRPr="00986665">
          <w:rPr>
            <w:rFonts w:ascii="SimSun" w:hAnsi="SimSun" w:cs="Microsoft YaHei" w:hint="eastAsia"/>
            <w:sz w:val="21"/>
            <w:szCs w:val="21"/>
          </w:rPr>
          <w:t>条第</w:t>
        </w:r>
        <w:r w:rsidRPr="00986665">
          <w:rPr>
            <w:rFonts w:ascii="SimSun" w:hAnsi="SimSun" w:hint="eastAsia"/>
            <w:sz w:val="21"/>
            <w:szCs w:val="21"/>
          </w:rPr>
          <w:t>(5)</w:t>
        </w:r>
        <w:r w:rsidRPr="00986665">
          <w:rPr>
            <w:rFonts w:ascii="SimSun" w:hAnsi="SimSun" w:cs="Microsoft YaHei" w:hint="eastAsia"/>
            <w:sz w:val="21"/>
            <w:szCs w:val="21"/>
          </w:rPr>
          <w:t>款</w:t>
        </w:r>
      </w:ins>
      <w:r w:rsidRPr="00986665">
        <w:rPr>
          <w:rFonts w:ascii="SimSun" w:hAnsi="SimSun" w:cs="Microsoft YaHei" w:hint="eastAsia"/>
          <w:sz w:val="21"/>
          <w:szCs w:val="21"/>
        </w:rPr>
        <w:t>以及</w:t>
      </w:r>
      <w:r w:rsidRPr="00986665">
        <w:rPr>
          <w:rFonts w:ascii="SimSun" w:hAnsi="SimSun" w:hint="eastAsia"/>
          <w:sz w:val="21"/>
          <w:szCs w:val="21"/>
        </w:rPr>
        <w:t>1960</w:t>
      </w:r>
      <w:r w:rsidRPr="00986665">
        <w:rPr>
          <w:rFonts w:ascii="SimSun" w:hAnsi="SimSun" w:cs="Microsoft YaHei" w:hint="eastAsia"/>
          <w:sz w:val="21"/>
          <w:szCs w:val="21"/>
        </w:rPr>
        <w:t>年文本第</w:t>
      </w:r>
      <w:r w:rsidRPr="00986665">
        <w:rPr>
          <w:rFonts w:ascii="SimSun" w:hAnsi="SimSun" w:hint="eastAsia"/>
          <w:sz w:val="21"/>
          <w:szCs w:val="21"/>
        </w:rPr>
        <w:t>6</w:t>
      </w:r>
      <w:r w:rsidRPr="00986665">
        <w:rPr>
          <w:rFonts w:ascii="SimSun" w:hAnsi="SimSun" w:cs="Microsoft YaHei" w:hint="eastAsia"/>
          <w:sz w:val="21"/>
          <w:szCs w:val="21"/>
        </w:rPr>
        <w:t>条第</w:t>
      </w:r>
      <w:r w:rsidRPr="00986665">
        <w:rPr>
          <w:rFonts w:ascii="SimSun" w:hAnsi="SimSun" w:hint="eastAsia"/>
          <w:sz w:val="21"/>
          <w:szCs w:val="21"/>
        </w:rPr>
        <w:t>(3)</w:t>
      </w:r>
      <w:r w:rsidRPr="00986665">
        <w:rPr>
          <w:rFonts w:ascii="SimSun" w:hAnsi="SimSun" w:cs="Microsoft YaHei" w:hint="eastAsia"/>
          <w:sz w:val="21"/>
          <w:szCs w:val="21"/>
        </w:rPr>
        <w:t>款</w:t>
      </w:r>
      <w:r w:rsidRPr="00986665">
        <w:rPr>
          <w:rFonts w:ascii="SimSun" w:hAnsi="SimSun" w:hint="eastAsia"/>
          <w:sz w:val="21"/>
          <w:szCs w:val="21"/>
        </w:rPr>
        <w:t>(b)</w:t>
      </w:r>
      <w:r w:rsidRPr="00986665">
        <w:rPr>
          <w:rFonts w:ascii="SimSun" w:hAnsi="SimSun" w:cs="Microsoft YaHei" w:hint="eastAsia"/>
          <w:sz w:val="21"/>
          <w:szCs w:val="21"/>
        </w:rPr>
        <w:t>项所述的寄送公报；而且为</w:t>
      </w:r>
      <w:r w:rsidRPr="00986665">
        <w:rPr>
          <w:rFonts w:ascii="SimSun" w:hAnsi="SimSun" w:hint="eastAsia"/>
          <w:sz w:val="21"/>
          <w:szCs w:val="21"/>
        </w:rPr>
        <w:t>1960</w:t>
      </w:r>
      <w:r w:rsidRPr="00986665">
        <w:rPr>
          <w:rFonts w:ascii="SimSun" w:hAnsi="SimSun" w:cs="Microsoft YaHei" w:hint="eastAsia"/>
          <w:sz w:val="21"/>
          <w:szCs w:val="21"/>
        </w:rPr>
        <w:t>年文本第</w:t>
      </w:r>
      <w:r w:rsidRPr="00986665">
        <w:rPr>
          <w:rFonts w:ascii="SimSun" w:hAnsi="SimSun" w:hint="eastAsia"/>
          <w:sz w:val="21"/>
          <w:szCs w:val="21"/>
        </w:rPr>
        <w:t>8</w:t>
      </w:r>
      <w:r w:rsidRPr="00986665">
        <w:rPr>
          <w:rFonts w:ascii="SimSun" w:hAnsi="SimSun" w:cs="Microsoft YaHei" w:hint="eastAsia"/>
          <w:sz w:val="21"/>
          <w:szCs w:val="21"/>
        </w:rPr>
        <w:t>条第</w:t>
      </w:r>
      <w:r w:rsidRPr="00986665">
        <w:rPr>
          <w:rFonts w:ascii="SimSun" w:hAnsi="SimSun" w:hint="eastAsia"/>
          <w:sz w:val="21"/>
          <w:szCs w:val="21"/>
        </w:rPr>
        <w:t>(2)</w:t>
      </w:r>
      <w:r w:rsidRPr="00986665">
        <w:rPr>
          <w:rFonts w:ascii="SimSun" w:hAnsi="SimSun" w:cs="Microsoft YaHei" w:hint="eastAsia"/>
          <w:sz w:val="21"/>
          <w:szCs w:val="21"/>
        </w:rPr>
        <w:t>款的目的，每一期公报应被视为由每一个有关局于其在本组织网站上公布之日收到。</w:t>
      </w:r>
    </w:p>
    <w:p w14:paraId="2FB47075" w14:textId="77777777" w:rsidR="00986665" w:rsidRPr="00986665" w:rsidRDefault="00986665" w:rsidP="00986665">
      <w:pPr>
        <w:spacing w:beforeLines="100" w:before="240" w:afterLines="50" w:after="120" w:line="340" w:lineRule="atLeast"/>
        <w:jc w:val="center"/>
        <w:outlineLvl w:val="3"/>
        <w:rPr>
          <w:rFonts w:ascii="SimSun" w:hAnsi="SimSun"/>
          <w:sz w:val="21"/>
          <w:szCs w:val="22"/>
        </w:rPr>
      </w:pPr>
      <w:r w:rsidRPr="00986665">
        <w:rPr>
          <w:rFonts w:ascii="SimSun" w:hAnsi="SimSun"/>
          <w:sz w:val="21"/>
          <w:szCs w:val="22"/>
        </w:rPr>
        <w:t>[……]</w:t>
      </w:r>
    </w:p>
    <w:p w14:paraId="384AF5A5" w14:textId="77777777" w:rsidR="00986665" w:rsidRPr="00986665" w:rsidRDefault="00986665" w:rsidP="00986665">
      <w:pPr>
        <w:overflowPunct w:val="0"/>
        <w:spacing w:before="720" w:afterLines="50" w:after="120" w:line="340" w:lineRule="atLeast"/>
        <w:ind w:left="5534"/>
        <w:rPr>
          <w:rFonts w:ascii="KaiTi" w:eastAsia="KaiTi" w:hAnsi="KaiTi"/>
          <w:sz w:val="21"/>
        </w:rPr>
      </w:pPr>
      <w:r w:rsidRPr="00986665">
        <w:rPr>
          <w:rFonts w:ascii="KaiTi" w:eastAsia="KaiTi" w:hAnsi="KaiTi" w:hint="eastAsia"/>
          <w:sz w:val="21"/>
        </w:rPr>
        <w:t>[</w:t>
      </w:r>
      <w:r>
        <w:rPr>
          <w:rFonts w:ascii="KaiTi" w:eastAsia="KaiTi" w:hAnsi="KaiTi" w:hint="eastAsia"/>
          <w:sz w:val="21"/>
        </w:rPr>
        <w:t>后接</w:t>
      </w:r>
      <w:r w:rsidRPr="00986665">
        <w:rPr>
          <w:rFonts w:ascii="KaiTi" w:eastAsia="KaiTi" w:hAnsi="KaiTi" w:hint="eastAsia"/>
          <w:sz w:val="21"/>
        </w:rPr>
        <w:t>附件</w:t>
      </w:r>
      <w:r>
        <w:rPr>
          <w:rFonts w:ascii="KaiTi" w:eastAsia="KaiTi" w:hAnsi="KaiTi" w:hint="eastAsia"/>
          <w:sz w:val="21"/>
        </w:rPr>
        <w:t>二</w:t>
      </w:r>
      <w:r w:rsidRPr="00986665">
        <w:rPr>
          <w:rFonts w:ascii="KaiTi" w:eastAsia="KaiTi" w:hAnsi="KaiTi" w:hint="eastAsia"/>
          <w:sz w:val="21"/>
        </w:rPr>
        <w:t>]</w:t>
      </w:r>
    </w:p>
    <w:p w14:paraId="2EBE9D2C" w14:textId="77777777" w:rsidR="00D942A8" w:rsidRPr="00C86A3B" w:rsidRDefault="00D942A8" w:rsidP="00DE2D73">
      <w:pPr>
        <w:pStyle w:val="Endofdocument-Annex"/>
        <w:ind w:left="5580"/>
        <w:rPr>
          <w:rFonts w:ascii="SimSun" w:hAnsi="SimSun"/>
          <w:sz w:val="21"/>
          <w:lang w:val="en-GB" w:eastAsia="ja-JP"/>
        </w:rPr>
        <w:sectPr w:rsidR="00D942A8" w:rsidRPr="00C86A3B" w:rsidSect="0056246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14:paraId="61A07FD8" w14:textId="77777777" w:rsidR="00986665" w:rsidRPr="00986665" w:rsidRDefault="00986665" w:rsidP="00986665">
      <w:pPr>
        <w:adjustRightInd w:val="0"/>
        <w:spacing w:line="340" w:lineRule="atLeast"/>
        <w:jc w:val="center"/>
        <w:rPr>
          <w:rFonts w:ascii="SimHei" w:eastAsia="SimHei" w:hAnsi="SimHei"/>
          <w:sz w:val="21"/>
          <w:szCs w:val="21"/>
        </w:rPr>
      </w:pPr>
      <w:r w:rsidRPr="00986665">
        <w:rPr>
          <w:rFonts w:ascii="SimHei" w:eastAsia="SimHei" w:hAnsi="SimHei" w:hint="eastAsia"/>
          <w:sz w:val="21"/>
          <w:szCs w:val="21"/>
        </w:rPr>
        <w:lastRenderedPageBreak/>
        <w:t>《海牙协定》1999年文本和1960年文本</w:t>
      </w:r>
    </w:p>
    <w:p w14:paraId="655559A8" w14:textId="77777777" w:rsidR="00986665" w:rsidRPr="00986665" w:rsidRDefault="00986665" w:rsidP="00986665">
      <w:pPr>
        <w:adjustRightInd w:val="0"/>
        <w:spacing w:line="340" w:lineRule="atLeast"/>
        <w:jc w:val="center"/>
        <w:rPr>
          <w:rFonts w:ascii="SimHei" w:eastAsia="SimHei" w:hAnsi="SimHei"/>
          <w:sz w:val="21"/>
          <w:szCs w:val="21"/>
        </w:rPr>
      </w:pPr>
      <w:r w:rsidRPr="00986665">
        <w:rPr>
          <w:rFonts w:ascii="SimHei" w:eastAsia="SimHei" w:hAnsi="SimHei" w:hint="eastAsia"/>
          <w:sz w:val="21"/>
          <w:szCs w:val="21"/>
        </w:rPr>
        <w:t>共同实施细则</w:t>
      </w:r>
    </w:p>
    <w:p w14:paraId="165D7A38" w14:textId="77777777" w:rsidR="00986665" w:rsidRPr="00986665" w:rsidRDefault="00986665" w:rsidP="00986665">
      <w:pPr>
        <w:keepNext/>
        <w:spacing w:beforeLines="100" w:before="240" w:afterLines="50" w:after="120" w:line="340" w:lineRule="atLeast"/>
        <w:jc w:val="center"/>
        <w:rPr>
          <w:rFonts w:ascii="SimSun" w:hAnsi="SimSun"/>
          <w:sz w:val="21"/>
          <w:szCs w:val="22"/>
        </w:rPr>
      </w:pPr>
      <w:r w:rsidRPr="00986665">
        <w:rPr>
          <w:rFonts w:ascii="SimSun" w:hAnsi="SimSun" w:hint="eastAsia"/>
          <w:sz w:val="21"/>
          <w:szCs w:val="22"/>
        </w:rPr>
        <w:t>（[2023年4月1日]生效）</w:t>
      </w:r>
    </w:p>
    <w:p w14:paraId="1B26774F" w14:textId="77777777" w:rsidR="00986665" w:rsidRPr="00986665" w:rsidRDefault="00986665" w:rsidP="00986665">
      <w:pPr>
        <w:spacing w:beforeLines="100" w:before="240" w:afterLines="50" w:after="120" w:line="340" w:lineRule="atLeast"/>
        <w:jc w:val="center"/>
        <w:outlineLvl w:val="3"/>
        <w:rPr>
          <w:rFonts w:ascii="SimSun" w:hAnsi="SimSun"/>
          <w:sz w:val="21"/>
          <w:szCs w:val="22"/>
        </w:rPr>
      </w:pPr>
      <w:r w:rsidRPr="00986665">
        <w:rPr>
          <w:rFonts w:ascii="SimSun" w:hAnsi="SimSun"/>
          <w:sz w:val="21"/>
          <w:szCs w:val="22"/>
        </w:rPr>
        <w:t>[……]</w:t>
      </w:r>
    </w:p>
    <w:p w14:paraId="2DBBD7AF" w14:textId="77777777" w:rsidR="00986665" w:rsidRPr="00986665" w:rsidRDefault="00986665" w:rsidP="00986665">
      <w:pPr>
        <w:spacing w:beforeLines="200" w:before="480" w:afterLines="50" w:after="120" w:line="340" w:lineRule="atLeast"/>
        <w:jc w:val="center"/>
        <w:outlineLvl w:val="3"/>
        <w:rPr>
          <w:rFonts w:ascii="SimHei" w:eastAsia="SimHei" w:hAnsi="SimHei"/>
          <w:bCs/>
          <w:sz w:val="21"/>
          <w:szCs w:val="21"/>
          <w:lang w:val="en-GB"/>
        </w:rPr>
      </w:pPr>
      <w:r w:rsidRPr="00986665">
        <w:rPr>
          <w:rFonts w:ascii="SimHei" w:eastAsia="SimHei" w:hAnsi="SimHei" w:hint="eastAsia"/>
          <w:bCs/>
          <w:sz w:val="21"/>
          <w:szCs w:val="21"/>
          <w:lang w:val="en-GB"/>
        </w:rPr>
        <w:t>第四章</w:t>
      </w:r>
      <w:r w:rsidRPr="00986665">
        <w:rPr>
          <w:rFonts w:ascii="SimHei" w:eastAsia="SimHei" w:hAnsi="SimHei"/>
          <w:bCs/>
          <w:sz w:val="21"/>
          <w:szCs w:val="21"/>
          <w:lang w:val="en-GB"/>
        </w:rPr>
        <w:br/>
      </w:r>
      <w:r w:rsidRPr="00986665">
        <w:rPr>
          <w:rFonts w:ascii="SimHei" w:eastAsia="SimHei" w:hAnsi="SimHei" w:hint="eastAsia"/>
          <w:bCs/>
          <w:sz w:val="21"/>
          <w:szCs w:val="21"/>
          <w:lang w:val="en-GB"/>
        </w:rPr>
        <w:t>变更和更正</w:t>
      </w:r>
    </w:p>
    <w:p w14:paraId="1A4E2114" w14:textId="77777777" w:rsidR="00986665" w:rsidRPr="00986665" w:rsidRDefault="00986665" w:rsidP="00986665">
      <w:pPr>
        <w:spacing w:beforeLines="100" w:before="240" w:afterLines="50" w:after="120" w:line="340" w:lineRule="atLeast"/>
        <w:jc w:val="center"/>
        <w:outlineLvl w:val="3"/>
        <w:rPr>
          <w:rFonts w:ascii="KaiTi" w:eastAsia="KaiTi" w:hAnsi="KaiTi"/>
          <w:bCs/>
          <w:sz w:val="21"/>
          <w:szCs w:val="21"/>
          <w:lang w:val="en-GB"/>
        </w:rPr>
      </w:pPr>
      <w:r w:rsidRPr="00986665">
        <w:rPr>
          <w:rFonts w:ascii="KaiTi" w:eastAsia="KaiTi" w:hAnsi="KaiTi" w:hint="eastAsia"/>
          <w:bCs/>
          <w:sz w:val="21"/>
          <w:szCs w:val="21"/>
          <w:lang w:val="en-GB"/>
        </w:rPr>
        <w:t>第21条</w:t>
      </w:r>
      <w:r w:rsidR="00C7051B">
        <w:rPr>
          <w:rFonts w:ascii="KaiTi" w:eastAsia="KaiTi" w:hAnsi="KaiTi"/>
          <w:bCs/>
          <w:sz w:val="21"/>
          <w:szCs w:val="21"/>
          <w:lang w:val="en-GB"/>
        </w:rPr>
        <w:br/>
      </w:r>
      <w:r w:rsidRPr="00986665">
        <w:rPr>
          <w:rFonts w:ascii="KaiTi" w:eastAsia="KaiTi" w:hAnsi="KaiTi" w:hint="eastAsia"/>
          <w:bCs/>
          <w:sz w:val="21"/>
          <w:szCs w:val="21"/>
          <w:lang w:val="en-GB"/>
        </w:rPr>
        <w:t>变更登记</w:t>
      </w:r>
    </w:p>
    <w:p w14:paraId="4257C133" w14:textId="77777777" w:rsidR="00986665" w:rsidRPr="00986665" w:rsidRDefault="00986665" w:rsidP="00986665">
      <w:pPr>
        <w:spacing w:afterLines="50" w:after="120" w:line="340" w:lineRule="atLeast"/>
        <w:ind w:firstLine="567"/>
        <w:jc w:val="both"/>
        <w:rPr>
          <w:rFonts w:ascii="SimSun" w:hAnsi="SimSun"/>
          <w:bCs/>
          <w:sz w:val="21"/>
          <w:szCs w:val="28"/>
          <w:lang w:val="en-GB"/>
        </w:rPr>
      </w:pPr>
      <w:r w:rsidRPr="00986665">
        <w:rPr>
          <w:rFonts w:ascii="SimSun" w:hAnsi="SimSun"/>
          <w:bCs/>
          <w:sz w:val="21"/>
          <w:szCs w:val="28"/>
          <w:lang w:val="en-GB"/>
        </w:rPr>
        <w:t>(1)</w:t>
      </w:r>
      <w:r w:rsidRPr="00986665">
        <w:rPr>
          <w:rFonts w:ascii="SimSun" w:hAnsi="SimSun"/>
          <w:bCs/>
          <w:sz w:val="21"/>
          <w:szCs w:val="28"/>
          <w:lang w:val="en-GB"/>
        </w:rPr>
        <w:tab/>
      </w:r>
      <w:r w:rsidRPr="00986665">
        <w:rPr>
          <w:rFonts w:ascii="SimSun" w:hAnsi="SimSun" w:hint="eastAsia"/>
          <w:bCs/>
          <w:sz w:val="21"/>
          <w:szCs w:val="28"/>
          <w:lang w:val="en-GB"/>
        </w:rPr>
        <w:t>［</w:t>
      </w:r>
      <w:r w:rsidRPr="00986665">
        <w:rPr>
          <w:rFonts w:ascii="KaiTi" w:eastAsia="KaiTi" w:hAnsi="KaiTi" w:hint="eastAsia"/>
          <w:bCs/>
          <w:sz w:val="21"/>
          <w:szCs w:val="28"/>
          <w:lang w:val="en-GB"/>
        </w:rPr>
        <w:t>提出申请</w:t>
      </w:r>
      <w:r w:rsidRPr="00986665">
        <w:rPr>
          <w:rFonts w:ascii="SimSun" w:hAnsi="SimSun" w:hint="eastAsia"/>
          <w:bCs/>
          <w:sz w:val="21"/>
          <w:szCs w:val="28"/>
          <w:lang w:val="en-GB"/>
        </w:rPr>
        <w:t>］(a)登记申请涉及以下任何情况的，应以相关的正式表格向国际局提出：</w:t>
      </w:r>
    </w:p>
    <w:p w14:paraId="3B9B9F90" w14:textId="28364C88" w:rsidR="00986665" w:rsidRPr="00986665" w:rsidRDefault="00986665" w:rsidP="00B20D88">
      <w:pPr>
        <w:tabs>
          <w:tab w:val="right" w:pos="2200"/>
          <w:tab w:val="left" w:pos="2640"/>
        </w:tabs>
        <w:overflowPunct w:val="0"/>
        <w:spacing w:afterLines="50" w:after="120" w:line="340" w:lineRule="atLeast"/>
        <w:jc w:val="both"/>
        <w:rPr>
          <w:rFonts w:ascii="SimSun" w:hAnsi="SimSun" w:cs="Times New Roman"/>
          <w:bCs/>
          <w:sz w:val="21"/>
          <w:szCs w:val="21"/>
          <w:lang w:val="en-GB" w:eastAsia="ja-JP"/>
        </w:rPr>
      </w:pPr>
      <w:r w:rsidRPr="00986665">
        <w:rPr>
          <w:rFonts w:ascii="SimSun" w:hAnsi="SimSun"/>
          <w:bCs/>
          <w:sz w:val="21"/>
          <w:szCs w:val="21"/>
          <w:lang w:val="en-GB"/>
        </w:rPr>
        <w:tab/>
      </w:r>
      <w:r w:rsidRPr="00986665">
        <w:rPr>
          <w:rFonts w:ascii="SimSun" w:hAnsi="SimSun" w:hint="eastAsia"/>
          <w:bCs/>
          <w:sz w:val="21"/>
          <w:szCs w:val="21"/>
          <w:lang w:val="en-GB"/>
        </w:rPr>
        <w:t>(</w:t>
      </w:r>
      <w:proofErr w:type="spellStart"/>
      <w:r w:rsidRPr="00986665">
        <w:rPr>
          <w:rFonts w:ascii="SimSun" w:hAnsi="SimSun"/>
          <w:bCs/>
          <w:sz w:val="21"/>
          <w:szCs w:val="21"/>
          <w:lang w:val="en-GB"/>
        </w:rPr>
        <w:t>i</w:t>
      </w:r>
      <w:proofErr w:type="spellEnd"/>
      <w:r w:rsidRPr="00986665">
        <w:rPr>
          <w:rFonts w:ascii="SimSun" w:hAnsi="SimSun"/>
          <w:bCs/>
          <w:sz w:val="21"/>
          <w:szCs w:val="21"/>
          <w:lang w:val="en-GB"/>
        </w:rPr>
        <w:t>)</w:t>
      </w:r>
      <w:r w:rsidRPr="00986665">
        <w:rPr>
          <w:rFonts w:ascii="SimSun" w:hAnsi="SimSun"/>
          <w:bCs/>
          <w:sz w:val="21"/>
          <w:szCs w:val="21"/>
          <w:lang w:val="en-GB"/>
        </w:rPr>
        <w:tab/>
      </w:r>
      <w:r w:rsidRPr="00986665">
        <w:rPr>
          <w:rFonts w:ascii="SimSun" w:hAnsi="SimSun" w:hint="eastAsia"/>
          <w:bCs/>
          <w:sz w:val="21"/>
          <w:szCs w:val="21"/>
          <w:lang w:val="en-GB"/>
        </w:rPr>
        <w:t>就被提交国际注册的全部或部分工业品外观设计变更国际注册所有权</w:t>
      </w:r>
      <w:r w:rsidR="00B20D88">
        <w:rPr>
          <w:rFonts w:ascii="SimSun" w:hAnsi="SimSun"/>
          <w:bCs/>
          <w:sz w:val="21"/>
          <w:szCs w:val="21"/>
          <w:lang w:val="en-GB"/>
        </w:rPr>
        <w:t>‍</w:t>
      </w:r>
      <w:r w:rsidRPr="00986665">
        <w:rPr>
          <w:rFonts w:ascii="SimSun" w:hAnsi="SimSun" w:hint="eastAsia"/>
          <w:bCs/>
          <w:sz w:val="21"/>
          <w:szCs w:val="21"/>
          <w:lang w:val="en-GB"/>
        </w:rPr>
        <w:t>的；</w:t>
      </w:r>
    </w:p>
    <w:p w14:paraId="5C452F94"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bCs/>
          <w:sz w:val="21"/>
          <w:szCs w:val="21"/>
          <w:lang w:val="en-GB" w:eastAsia="ja-JP"/>
        </w:rPr>
      </w:pPr>
      <w:r w:rsidRPr="00986665">
        <w:rPr>
          <w:rFonts w:ascii="SimSun" w:hAnsi="SimSun"/>
          <w:bCs/>
          <w:sz w:val="21"/>
          <w:szCs w:val="21"/>
          <w:lang w:val="en-GB"/>
        </w:rPr>
        <w:tab/>
        <w:t>(ii)</w:t>
      </w:r>
      <w:r w:rsidRPr="00986665">
        <w:rPr>
          <w:rFonts w:ascii="SimSun" w:hAnsi="SimSun"/>
          <w:bCs/>
          <w:sz w:val="21"/>
          <w:szCs w:val="21"/>
          <w:lang w:val="en-GB"/>
        </w:rPr>
        <w:tab/>
      </w:r>
      <w:r w:rsidRPr="00986665">
        <w:rPr>
          <w:rFonts w:ascii="SimSun" w:hAnsi="SimSun" w:hint="eastAsia"/>
          <w:bCs/>
          <w:sz w:val="21"/>
          <w:szCs w:val="21"/>
          <w:lang w:val="en-GB"/>
        </w:rPr>
        <w:t>变更注册人的名称或地址的；</w:t>
      </w:r>
    </w:p>
    <w:p w14:paraId="653F198E"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bCs/>
          <w:sz w:val="21"/>
          <w:szCs w:val="21"/>
          <w:lang w:val="en-GB" w:eastAsia="ja-JP"/>
        </w:rPr>
      </w:pPr>
      <w:r w:rsidRPr="00986665">
        <w:rPr>
          <w:rFonts w:ascii="SimSun" w:hAnsi="SimSun"/>
          <w:bCs/>
          <w:sz w:val="21"/>
          <w:szCs w:val="21"/>
          <w:lang w:val="en-GB"/>
        </w:rPr>
        <w:tab/>
        <w:t>(iii)</w:t>
      </w:r>
      <w:r w:rsidRPr="00986665">
        <w:rPr>
          <w:rFonts w:ascii="SimSun" w:hAnsi="SimSun"/>
          <w:bCs/>
          <w:sz w:val="21"/>
          <w:szCs w:val="21"/>
          <w:lang w:val="en-GB"/>
        </w:rPr>
        <w:tab/>
      </w:r>
      <w:r w:rsidRPr="00986665">
        <w:rPr>
          <w:rFonts w:ascii="SimSun" w:hAnsi="SimSun" w:hint="eastAsia"/>
          <w:bCs/>
          <w:sz w:val="21"/>
          <w:szCs w:val="21"/>
          <w:lang w:val="en-GB"/>
        </w:rPr>
        <w:t>对</w:t>
      </w:r>
      <w:proofErr w:type="gramStart"/>
      <w:r w:rsidRPr="00986665">
        <w:rPr>
          <w:rFonts w:ascii="SimSun" w:hAnsi="SimSun" w:hint="eastAsia"/>
          <w:bCs/>
          <w:sz w:val="21"/>
          <w:szCs w:val="21"/>
          <w:lang w:val="en-GB"/>
        </w:rPr>
        <w:t>任何或</w:t>
      </w:r>
      <w:proofErr w:type="gramEnd"/>
      <w:r w:rsidRPr="00986665">
        <w:rPr>
          <w:rFonts w:ascii="SimSun" w:hAnsi="SimSun" w:hint="eastAsia"/>
          <w:bCs/>
          <w:sz w:val="21"/>
          <w:szCs w:val="21"/>
          <w:lang w:val="en-GB"/>
        </w:rPr>
        <w:t>全部被指定缔约</w:t>
      </w:r>
      <w:proofErr w:type="gramStart"/>
      <w:r w:rsidRPr="00986665">
        <w:rPr>
          <w:rFonts w:ascii="SimSun" w:hAnsi="SimSun" w:hint="eastAsia"/>
          <w:bCs/>
          <w:sz w:val="21"/>
          <w:szCs w:val="21"/>
          <w:lang w:val="en-GB"/>
        </w:rPr>
        <w:t>方放弃</w:t>
      </w:r>
      <w:proofErr w:type="gramEnd"/>
      <w:r w:rsidRPr="00986665">
        <w:rPr>
          <w:rFonts w:ascii="SimSun" w:hAnsi="SimSun" w:hint="eastAsia"/>
          <w:bCs/>
          <w:sz w:val="21"/>
          <w:szCs w:val="21"/>
          <w:lang w:val="en-GB"/>
        </w:rPr>
        <w:t>国际注册的；</w:t>
      </w:r>
    </w:p>
    <w:p w14:paraId="40C43FCB"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bCs/>
          <w:sz w:val="21"/>
          <w:szCs w:val="21"/>
          <w:lang w:val="en-GB" w:eastAsia="ja-JP"/>
        </w:rPr>
      </w:pPr>
      <w:r w:rsidRPr="00986665">
        <w:rPr>
          <w:rFonts w:ascii="SimSun" w:hAnsi="SimSun"/>
          <w:bCs/>
          <w:sz w:val="21"/>
          <w:szCs w:val="21"/>
          <w:lang w:val="en-GB"/>
        </w:rPr>
        <w:tab/>
        <w:t>(iv)</w:t>
      </w:r>
      <w:r w:rsidRPr="00986665">
        <w:rPr>
          <w:rFonts w:ascii="SimSun" w:hAnsi="SimSun"/>
          <w:bCs/>
          <w:sz w:val="21"/>
          <w:szCs w:val="21"/>
          <w:lang w:val="en-GB"/>
        </w:rPr>
        <w:tab/>
      </w:r>
      <w:r w:rsidRPr="00986665">
        <w:rPr>
          <w:rFonts w:ascii="SimSun" w:hAnsi="SimSun" w:hint="eastAsia"/>
          <w:bCs/>
          <w:sz w:val="21"/>
          <w:szCs w:val="21"/>
          <w:lang w:val="en-GB"/>
        </w:rPr>
        <w:t>对</w:t>
      </w:r>
      <w:proofErr w:type="gramStart"/>
      <w:r w:rsidRPr="00986665">
        <w:rPr>
          <w:rFonts w:ascii="SimSun" w:hAnsi="SimSun" w:hint="eastAsia"/>
          <w:bCs/>
          <w:sz w:val="21"/>
          <w:szCs w:val="21"/>
          <w:lang w:val="en-GB"/>
        </w:rPr>
        <w:t>任何或</w:t>
      </w:r>
      <w:proofErr w:type="gramEnd"/>
      <w:r w:rsidRPr="00986665">
        <w:rPr>
          <w:rFonts w:ascii="SimSun" w:hAnsi="SimSun" w:hint="eastAsia"/>
          <w:bCs/>
          <w:sz w:val="21"/>
          <w:szCs w:val="21"/>
          <w:lang w:val="en-GB"/>
        </w:rPr>
        <w:t>全部被指定缔约方将被提交国际注册的工业品外观设计限制于一项或若干项的；</w:t>
      </w:r>
    </w:p>
    <w:p w14:paraId="43D0151B"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bCs/>
          <w:sz w:val="21"/>
          <w:szCs w:val="21"/>
          <w:lang w:val="en-GB" w:eastAsia="ja-JP"/>
        </w:rPr>
      </w:pPr>
      <w:r w:rsidRPr="00986665">
        <w:rPr>
          <w:rFonts w:ascii="SimSun" w:hAnsi="SimSun" w:cs="Times New Roman"/>
          <w:bCs/>
          <w:sz w:val="21"/>
          <w:szCs w:val="21"/>
          <w:lang w:val="en-GB" w:eastAsia="ja-JP"/>
        </w:rPr>
        <w:tab/>
        <w:t>(v)</w:t>
      </w:r>
      <w:r w:rsidRPr="00986665">
        <w:rPr>
          <w:rFonts w:ascii="SimSun" w:hAnsi="SimSun" w:cs="Times New Roman"/>
          <w:bCs/>
          <w:sz w:val="21"/>
          <w:szCs w:val="21"/>
          <w:lang w:val="en-GB" w:eastAsia="ja-JP"/>
        </w:rPr>
        <w:tab/>
      </w:r>
      <w:r w:rsidRPr="00986665">
        <w:rPr>
          <w:rFonts w:ascii="SimSun" w:hAnsi="SimSun" w:hint="eastAsia"/>
          <w:bCs/>
          <w:sz w:val="21"/>
          <w:szCs w:val="21"/>
          <w:lang w:val="en-GB"/>
        </w:rPr>
        <w:t>变更代理人的名称或地址的。</w:t>
      </w:r>
    </w:p>
    <w:p w14:paraId="20C675CA" w14:textId="77777777" w:rsidR="00986665" w:rsidRPr="00986665" w:rsidRDefault="00986665" w:rsidP="00986665">
      <w:pPr>
        <w:spacing w:afterLines="50" w:after="120" w:line="340" w:lineRule="atLeast"/>
        <w:ind w:firstLineChars="458" w:firstLine="962"/>
        <w:jc w:val="both"/>
        <w:rPr>
          <w:rFonts w:ascii="SimSun" w:hAnsi="SimSun"/>
          <w:sz w:val="21"/>
          <w:szCs w:val="21"/>
        </w:rPr>
      </w:pPr>
      <w:r w:rsidRPr="00986665">
        <w:rPr>
          <w:rFonts w:ascii="SimSun" w:hAnsi="SimSun"/>
          <w:sz w:val="21"/>
          <w:szCs w:val="21"/>
        </w:rPr>
        <w:t>[……]</w:t>
      </w:r>
    </w:p>
    <w:p w14:paraId="78A19D12" w14:textId="77777777" w:rsidR="00986665" w:rsidRPr="00986665" w:rsidRDefault="00986665" w:rsidP="00986665">
      <w:pPr>
        <w:spacing w:afterLines="50" w:after="120" w:line="340" w:lineRule="atLeast"/>
        <w:ind w:firstLine="567"/>
        <w:jc w:val="both"/>
        <w:rPr>
          <w:rFonts w:ascii="SimSun" w:hAnsi="SimSun"/>
          <w:bCs/>
          <w:sz w:val="21"/>
          <w:szCs w:val="28"/>
          <w:lang w:val="en-GB"/>
        </w:rPr>
      </w:pPr>
      <w:r w:rsidRPr="00986665">
        <w:rPr>
          <w:rFonts w:ascii="SimSun" w:hAnsi="SimSun"/>
          <w:bCs/>
          <w:sz w:val="21"/>
          <w:szCs w:val="28"/>
          <w:lang w:val="en-GB"/>
        </w:rPr>
        <w:t>(2)</w:t>
      </w:r>
      <w:r w:rsidRPr="00986665">
        <w:rPr>
          <w:rFonts w:ascii="SimSun" w:hAnsi="SimSun"/>
          <w:bCs/>
          <w:sz w:val="21"/>
          <w:szCs w:val="28"/>
          <w:lang w:val="en-GB"/>
        </w:rPr>
        <w:tab/>
      </w:r>
      <w:r w:rsidRPr="00986665">
        <w:rPr>
          <w:rFonts w:ascii="SimSun" w:hAnsi="SimSun" w:hint="eastAsia"/>
          <w:bCs/>
          <w:sz w:val="21"/>
          <w:szCs w:val="28"/>
          <w:lang w:val="en-GB"/>
        </w:rPr>
        <w:t>［</w:t>
      </w:r>
      <w:r w:rsidRPr="00986665">
        <w:rPr>
          <w:rFonts w:ascii="KaiTi" w:eastAsia="KaiTi" w:hAnsi="KaiTi" w:hint="eastAsia"/>
          <w:bCs/>
          <w:sz w:val="21"/>
          <w:szCs w:val="28"/>
          <w:lang w:val="en-GB"/>
        </w:rPr>
        <w:t>申请书的内容</w:t>
      </w:r>
      <w:r w:rsidRPr="00986665">
        <w:rPr>
          <w:rFonts w:ascii="SimSun" w:hAnsi="SimSun" w:hint="eastAsia"/>
          <w:bCs/>
          <w:sz w:val="21"/>
          <w:szCs w:val="28"/>
          <w:lang w:val="en-GB"/>
        </w:rPr>
        <w:t>］</w:t>
      </w:r>
      <w:r w:rsidRPr="00986665">
        <w:rPr>
          <w:rFonts w:ascii="SimSun" w:hAnsi="SimSun"/>
          <w:bCs/>
          <w:sz w:val="21"/>
          <w:szCs w:val="28"/>
          <w:lang w:val="en-GB"/>
        </w:rPr>
        <w:t>(a)</w:t>
      </w:r>
      <w:r w:rsidRPr="00986665">
        <w:rPr>
          <w:rFonts w:ascii="SimSun" w:hAnsi="SimSun" w:hint="eastAsia"/>
          <w:bCs/>
          <w:sz w:val="21"/>
          <w:szCs w:val="28"/>
          <w:lang w:val="en-GB"/>
        </w:rPr>
        <w:t>变更登记申请书中，除所申请的变更外，还应包括或指明：</w:t>
      </w:r>
    </w:p>
    <w:p w14:paraId="6B13C1CF"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bCs/>
          <w:sz w:val="21"/>
          <w:szCs w:val="21"/>
          <w:lang w:val="en-GB" w:eastAsia="ja-JP"/>
        </w:rPr>
      </w:pPr>
      <w:r w:rsidRPr="00986665">
        <w:rPr>
          <w:rFonts w:ascii="SimSun" w:hAnsi="SimSun"/>
          <w:bCs/>
          <w:sz w:val="21"/>
          <w:szCs w:val="21"/>
          <w:lang w:val="en-GB"/>
        </w:rPr>
        <w:tab/>
      </w:r>
      <w:r w:rsidRPr="00986665">
        <w:rPr>
          <w:rFonts w:ascii="SimSun" w:hAnsi="SimSun" w:hint="eastAsia"/>
          <w:bCs/>
          <w:sz w:val="21"/>
          <w:szCs w:val="21"/>
          <w:lang w:val="en-GB"/>
        </w:rPr>
        <w:t>(</w:t>
      </w:r>
      <w:proofErr w:type="spellStart"/>
      <w:r w:rsidRPr="00986665">
        <w:rPr>
          <w:rFonts w:ascii="SimSun" w:hAnsi="SimSun"/>
          <w:bCs/>
          <w:sz w:val="21"/>
          <w:szCs w:val="21"/>
          <w:lang w:val="en-GB"/>
        </w:rPr>
        <w:t>i</w:t>
      </w:r>
      <w:proofErr w:type="spellEnd"/>
      <w:r w:rsidRPr="00986665">
        <w:rPr>
          <w:rFonts w:ascii="SimSun" w:hAnsi="SimSun"/>
          <w:bCs/>
          <w:sz w:val="21"/>
          <w:szCs w:val="21"/>
          <w:lang w:val="en-GB"/>
        </w:rPr>
        <w:t>)</w:t>
      </w:r>
      <w:r w:rsidRPr="00986665">
        <w:rPr>
          <w:rFonts w:ascii="SimSun" w:hAnsi="SimSun"/>
          <w:bCs/>
          <w:sz w:val="21"/>
          <w:szCs w:val="21"/>
          <w:lang w:val="en-GB"/>
        </w:rPr>
        <w:tab/>
      </w:r>
      <w:r w:rsidRPr="00986665">
        <w:rPr>
          <w:rFonts w:ascii="SimSun" w:hAnsi="SimSun" w:hint="eastAsia"/>
          <w:bCs/>
          <w:sz w:val="21"/>
          <w:szCs w:val="21"/>
          <w:lang w:val="en-GB"/>
        </w:rPr>
        <w:t>有关的国际注册号；</w:t>
      </w:r>
    </w:p>
    <w:p w14:paraId="6FFF0F38"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bCs/>
          <w:sz w:val="21"/>
          <w:szCs w:val="21"/>
          <w:lang w:val="en-GB" w:eastAsia="ja-JP"/>
        </w:rPr>
      </w:pPr>
      <w:r w:rsidRPr="00986665">
        <w:rPr>
          <w:rFonts w:ascii="SimSun" w:hAnsi="SimSun" w:cs="Times New Roman"/>
          <w:bCs/>
          <w:sz w:val="21"/>
          <w:szCs w:val="21"/>
          <w:lang w:val="en-GB" w:eastAsia="ja-JP"/>
        </w:rPr>
        <w:tab/>
        <w:t>(ii)</w:t>
      </w:r>
      <w:r w:rsidRPr="00986665">
        <w:rPr>
          <w:rFonts w:ascii="SimSun" w:hAnsi="SimSun" w:cs="Times New Roman"/>
          <w:bCs/>
          <w:sz w:val="21"/>
          <w:szCs w:val="21"/>
          <w:lang w:val="en-GB" w:eastAsia="ja-JP"/>
        </w:rPr>
        <w:tab/>
      </w:r>
      <w:r w:rsidRPr="00986665">
        <w:rPr>
          <w:rFonts w:ascii="SimSun" w:hAnsi="SimSun" w:hint="eastAsia"/>
          <w:bCs/>
          <w:sz w:val="21"/>
          <w:szCs w:val="21"/>
          <w:lang w:val="en-GB"/>
        </w:rPr>
        <w:t>注册人名称，变更涉及代理人的名称或地址的，代理人名称；</w:t>
      </w:r>
    </w:p>
    <w:p w14:paraId="26F7BC46"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bCs/>
          <w:sz w:val="21"/>
          <w:szCs w:val="21"/>
          <w:lang w:val="en-GB" w:eastAsia="ja-JP"/>
        </w:rPr>
      </w:pPr>
      <w:r w:rsidRPr="00986665">
        <w:rPr>
          <w:rFonts w:ascii="SimSun" w:hAnsi="SimSun"/>
          <w:bCs/>
          <w:sz w:val="21"/>
          <w:szCs w:val="21"/>
          <w:lang w:val="en-GB"/>
        </w:rPr>
        <w:tab/>
        <w:t>(iii)</w:t>
      </w:r>
      <w:r w:rsidRPr="00986665">
        <w:rPr>
          <w:rFonts w:ascii="SimSun" w:hAnsi="SimSun"/>
          <w:bCs/>
          <w:sz w:val="21"/>
          <w:szCs w:val="21"/>
          <w:lang w:val="en-GB"/>
        </w:rPr>
        <w:tab/>
      </w:r>
      <w:r w:rsidRPr="00986665">
        <w:rPr>
          <w:rFonts w:ascii="SimSun" w:hAnsi="SimSun" w:hint="eastAsia"/>
          <w:bCs/>
          <w:sz w:val="21"/>
          <w:szCs w:val="21"/>
          <w:lang w:val="en-GB"/>
        </w:rPr>
        <w:t>在变更国际注册所有权时，根据行政规程规定填写的国际注册新所有人名称和地址以及电子邮件地址；</w:t>
      </w:r>
    </w:p>
    <w:p w14:paraId="08FE96AF"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bCs/>
          <w:sz w:val="21"/>
          <w:szCs w:val="21"/>
          <w:lang w:val="en-GB" w:eastAsia="ja-JP"/>
        </w:rPr>
      </w:pPr>
      <w:r w:rsidRPr="00986665">
        <w:rPr>
          <w:rFonts w:ascii="SimSun" w:hAnsi="SimSun"/>
          <w:bCs/>
          <w:sz w:val="21"/>
          <w:szCs w:val="21"/>
          <w:lang w:val="en-GB"/>
        </w:rPr>
        <w:tab/>
        <w:t>(iv)</w:t>
      </w:r>
      <w:r w:rsidRPr="00986665">
        <w:rPr>
          <w:rFonts w:ascii="SimSun" w:hAnsi="SimSun"/>
          <w:bCs/>
          <w:sz w:val="21"/>
          <w:szCs w:val="21"/>
          <w:lang w:val="en-GB"/>
        </w:rPr>
        <w:tab/>
      </w:r>
      <w:r w:rsidRPr="00986665">
        <w:rPr>
          <w:rFonts w:ascii="SimSun" w:hAnsi="SimSun" w:hint="eastAsia"/>
          <w:bCs/>
          <w:sz w:val="21"/>
          <w:szCs w:val="21"/>
          <w:lang w:val="en-GB"/>
        </w:rPr>
        <w:t>在变更国际注册所有权时，新所有人符合其成为国际注册的注册人条件的缔约方或缔约各方；</w:t>
      </w:r>
    </w:p>
    <w:p w14:paraId="29E77577"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bCs/>
          <w:sz w:val="21"/>
          <w:szCs w:val="21"/>
          <w:lang w:val="en-GB" w:eastAsia="ja-JP"/>
        </w:rPr>
      </w:pPr>
      <w:r w:rsidRPr="00986665">
        <w:rPr>
          <w:rFonts w:ascii="SimSun" w:hAnsi="SimSun"/>
          <w:bCs/>
          <w:sz w:val="21"/>
          <w:szCs w:val="21"/>
          <w:lang w:val="en-GB"/>
        </w:rPr>
        <w:tab/>
        <w:t>(v)</w:t>
      </w:r>
      <w:r w:rsidRPr="00986665">
        <w:rPr>
          <w:rFonts w:ascii="SimSun" w:hAnsi="SimSun"/>
          <w:bCs/>
          <w:sz w:val="21"/>
          <w:szCs w:val="21"/>
          <w:lang w:val="en-GB"/>
        </w:rPr>
        <w:tab/>
      </w:r>
      <w:r w:rsidRPr="00986665">
        <w:rPr>
          <w:rFonts w:ascii="SimSun" w:hAnsi="SimSun" w:hint="eastAsia"/>
          <w:bCs/>
          <w:sz w:val="21"/>
          <w:szCs w:val="21"/>
          <w:lang w:val="en-GB"/>
        </w:rPr>
        <w:t>在变更并不涉及全部工业品外观设计和全部被指定缔约方的国际注册所有权时，所有权变更涉及的工业品外观设计的项数和被指定缔约方的数目，以及</w:t>
      </w:r>
    </w:p>
    <w:p w14:paraId="2F92316B"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bCs/>
          <w:sz w:val="21"/>
          <w:szCs w:val="21"/>
          <w:lang w:val="en-GB" w:eastAsia="ja-JP"/>
        </w:rPr>
      </w:pPr>
      <w:r w:rsidRPr="00986665">
        <w:rPr>
          <w:rFonts w:ascii="SimSun" w:hAnsi="SimSun"/>
          <w:bCs/>
          <w:sz w:val="21"/>
          <w:szCs w:val="21"/>
          <w:lang w:val="en-GB"/>
        </w:rPr>
        <w:tab/>
      </w:r>
      <w:r w:rsidRPr="00986665">
        <w:rPr>
          <w:rFonts w:ascii="SimSun" w:hAnsi="SimSun" w:hint="eastAsia"/>
          <w:bCs/>
          <w:sz w:val="21"/>
          <w:szCs w:val="21"/>
          <w:lang w:val="en-GB"/>
        </w:rPr>
        <w:t>(</w:t>
      </w:r>
      <w:r w:rsidRPr="00986665">
        <w:rPr>
          <w:rFonts w:ascii="SimSun" w:hAnsi="SimSun"/>
          <w:bCs/>
          <w:sz w:val="21"/>
          <w:szCs w:val="21"/>
          <w:lang w:val="en-GB"/>
        </w:rPr>
        <w:t>vi)</w:t>
      </w:r>
      <w:r w:rsidRPr="00986665">
        <w:rPr>
          <w:rFonts w:ascii="SimSun" w:hAnsi="SimSun"/>
          <w:bCs/>
          <w:sz w:val="21"/>
          <w:szCs w:val="21"/>
          <w:lang w:val="en-GB"/>
        </w:rPr>
        <w:tab/>
      </w:r>
      <w:r w:rsidRPr="00986665">
        <w:rPr>
          <w:rFonts w:ascii="SimSun" w:hAnsi="SimSun" w:hint="eastAsia"/>
          <w:bCs/>
          <w:sz w:val="21"/>
          <w:szCs w:val="21"/>
          <w:lang w:val="en-GB"/>
        </w:rPr>
        <w:t>缴纳的费用数额和付款方式，或从在国际局开设的</w:t>
      </w:r>
      <w:proofErr w:type="gramStart"/>
      <w:r w:rsidRPr="00986665">
        <w:rPr>
          <w:rFonts w:ascii="SimSun" w:hAnsi="SimSun" w:hint="eastAsia"/>
          <w:bCs/>
          <w:sz w:val="21"/>
          <w:szCs w:val="21"/>
          <w:lang w:val="en-GB"/>
        </w:rPr>
        <w:t>帐户</w:t>
      </w:r>
      <w:proofErr w:type="gramEnd"/>
      <w:r w:rsidRPr="00986665">
        <w:rPr>
          <w:rFonts w:ascii="SimSun" w:hAnsi="SimSun" w:hint="eastAsia"/>
          <w:bCs/>
          <w:sz w:val="21"/>
          <w:szCs w:val="21"/>
          <w:lang w:val="en-GB"/>
        </w:rPr>
        <w:t>中支取所需费用数额的指令，以及付款方或发出付款指令当事方的身份。</w:t>
      </w:r>
    </w:p>
    <w:p w14:paraId="167EB1E3" w14:textId="77777777" w:rsidR="00986665" w:rsidRPr="00986665" w:rsidRDefault="00986665" w:rsidP="00986665">
      <w:pPr>
        <w:spacing w:afterLines="50" w:after="120" w:line="340" w:lineRule="atLeast"/>
        <w:ind w:firstLineChars="458" w:firstLine="962"/>
        <w:jc w:val="both"/>
        <w:rPr>
          <w:rFonts w:ascii="SimSun" w:hAnsi="SimSun"/>
          <w:sz w:val="21"/>
          <w:szCs w:val="22"/>
        </w:rPr>
      </w:pPr>
      <w:r w:rsidRPr="00986665">
        <w:rPr>
          <w:rFonts w:ascii="SimSun" w:hAnsi="SimSun"/>
          <w:bCs/>
          <w:sz w:val="21"/>
          <w:szCs w:val="28"/>
          <w:lang w:val="en-GB"/>
        </w:rPr>
        <w:t>(b)</w:t>
      </w:r>
      <w:r w:rsidRPr="00986665">
        <w:rPr>
          <w:rFonts w:ascii="SimSun" w:hAnsi="SimSun"/>
          <w:bCs/>
          <w:sz w:val="21"/>
          <w:szCs w:val="28"/>
          <w:lang w:val="en-GB"/>
        </w:rPr>
        <w:tab/>
      </w:r>
      <w:r w:rsidRPr="00986665">
        <w:rPr>
          <w:rFonts w:ascii="SimSun" w:hAnsi="SimSun" w:hint="eastAsia"/>
          <w:bCs/>
          <w:sz w:val="21"/>
          <w:szCs w:val="28"/>
          <w:lang w:val="en-GB"/>
        </w:rPr>
        <w:t>国际注册所有权变更登记申请可附具指定新所有人代理人的通信。只要符合细则第3条第(2)款(b)项和(c)项的要求，此种指定的生效日期应为按本条第(6)款(</w:t>
      </w:r>
      <w:r w:rsidRPr="00986665">
        <w:rPr>
          <w:rFonts w:ascii="SimSun" w:hAnsi="SimSun"/>
          <w:bCs/>
          <w:sz w:val="21"/>
          <w:szCs w:val="28"/>
          <w:lang w:val="en-GB"/>
        </w:rPr>
        <w:t>b</w:t>
      </w:r>
      <w:r w:rsidRPr="00986665">
        <w:rPr>
          <w:rFonts w:ascii="SimSun" w:hAnsi="SimSun" w:hint="eastAsia"/>
          <w:bCs/>
          <w:sz w:val="21"/>
          <w:szCs w:val="28"/>
          <w:lang w:val="en-GB"/>
        </w:rPr>
        <w:t>)项登记所有权变更的日期。在此种情况下，所有权变更在国际注册簿上的登记应包含该指定。</w:t>
      </w:r>
    </w:p>
    <w:p w14:paraId="157B070B" w14:textId="77777777" w:rsidR="00986665" w:rsidRPr="00986665" w:rsidRDefault="00986665" w:rsidP="00986665">
      <w:pPr>
        <w:spacing w:afterLines="50" w:after="120" w:line="340" w:lineRule="atLeast"/>
        <w:ind w:firstLine="567"/>
        <w:jc w:val="both"/>
        <w:rPr>
          <w:rFonts w:ascii="SimSun" w:hAnsi="SimSun"/>
          <w:sz w:val="21"/>
          <w:szCs w:val="22"/>
        </w:rPr>
      </w:pPr>
      <w:r w:rsidRPr="00986665">
        <w:rPr>
          <w:rFonts w:ascii="SimSun" w:hAnsi="SimSun"/>
          <w:sz w:val="21"/>
          <w:szCs w:val="22"/>
        </w:rPr>
        <w:t>[……]</w:t>
      </w:r>
      <w:r w:rsidRPr="00986665">
        <w:rPr>
          <w:rFonts w:ascii="SimSun" w:hAnsi="SimSun"/>
          <w:sz w:val="21"/>
          <w:szCs w:val="22"/>
        </w:rPr>
        <w:br w:type="page"/>
      </w:r>
    </w:p>
    <w:p w14:paraId="2BC9DF9A" w14:textId="77777777" w:rsidR="00986665" w:rsidRPr="00986665" w:rsidRDefault="00986665" w:rsidP="00986665">
      <w:pPr>
        <w:spacing w:beforeLines="200" w:before="480" w:afterLines="50" w:after="120" w:line="340" w:lineRule="atLeast"/>
        <w:jc w:val="center"/>
        <w:outlineLvl w:val="3"/>
        <w:rPr>
          <w:rFonts w:ascii="SimHei" w:eastAsia="SimHei" w:hAnsi="SimHei"/>
          <w:bCs/>
          <w:sz w:val="21"/>
          <w:szCs w:val="21"/>
          <w:lang w:val="en-GB"/>
        </w:rPr>
      </w:pPr>
      <w:r w:rsidRPr="00986665">
        <w:rPr>
          <w:rFonts w:ascii="SimHei" w:eastAsia="SimHei" w:hAnsi="SimHei" w:hint="eastAsia"/>
          <w:bCs/>
          <w:sz w:val="21"/>
          <w:szCs w:val="21"/>
          <w:lang w:val="en-GB"/>
        </w:rPr>
        <w:lastRenderedPageBreak/>
        <w:t>第六章</w:t>
      </w:r>
      <w:r w:rsidRPr="00986665">
        <w:rPr>
          <w:rFonts w:ascii="SimHei" w:eastAsia="SimHei" w:hAnsi="SimHei"/>
          <w:bCs/>
          <w:sz w:val="21"/>
          <w:szCs w:val="21"/>
          <w:lang w:val="en-GB"/>
        </w:rPr>
        <w:br/>
      </w:r>
      <w:r w:rsidRPr="00986665">
        <w:rPr>
          <w:rFonts w:ascii="SimHei" w:eastAsia="SimHei" w:hAnsi="SimHei" w:hint="eastAsia"/>
          <w:bCs/>
          <w:sz w:val="21"/>
          <w:szCs w:val="21"/>
          <w:lang w:val="en-GB"/>
        </w:rPr>
        <w:t>公　布</w:t>
      </w:r>
    </w:p>
    <w:p w14:paraId="7A93F008" w14:textId="77777777" w:rsidR="00986665" w:rsidRPr="00986665" w:rsidRDefault="00986665" w:rsidP="00986665">
      <w:pPr>
        <w:spacing w:beforeLines="100" w:before="240" w:afterLines="50" w:after="120" w:line="340" w:lineRule="atLeast"/>
        <w:jc w:val="center"/>
        <w:outlineLvl w:val="3"/>
        <w:rPr>
          <w:rFonts w:ascii="KaiTi" w:eastAsia="KaiTi" w:hAnsi="KaiTi"/>
          <w:bCs/>
          <w:sz w:val="21"/>
          <w:szCs w:val="21"/>
          <w:lang w:val="en-GB"/>
        </w:rPr>
      </w:pPr>
      <w:r w:rsidRPr="00986665">
        <w:rPr>
          <w:rFonts w:ascii="KaiTi" w:eastAsia="KaiTi" w:hAnsi="KaiTi" w:hint="eastAsia"/>
          <w:bCs/>
          <w:sz w:val="21"/>
          <w:szCs w:val="21"/>
          <w:lang w:val="en-GB"/>
        </w:rPr>
        <w:t>第26条</w:t>
      </w:r>
      <w:r w:rsidR="00C7051B">
        <w:rPr>
          <w:rFonts w:ascii="KaiTi" w:eastAsia="KaiTi" w:hAnsi="KaiTi"/>
          <w:bCs/>
          <w:sz w:val="21"/>
          <w:szCs w:val="21"/>
          <w:lang w:val="en-GB"/>
        </w:rPr>
        <w:br/>
      </w:r>
      <w:r w:rsidRPr="00986665">
        <w:rPr>
          <w:rFonts w:ascii="KaiTi" w:eastAsia="KaiTi" w:hAnsi="KaiTi" w:hint="eastAsia"/>
          <w:bCs/>
          <w:sz w:val="21"/>
          <w:szCs w:val="21"/>
          <w:lang w:val="en-GB"/>
        </w:rPr>
        <w:t>公　布</w:t>
      </w:r>
    </w:p>
    <w:p w14:paraId="186C61FD" w14:textId="77777777" w:rsidR="00986665" w:rsidRPr="00986665" w:rsidRDefault="00986665" w:rsidP="00986665">
      <w:pPr>
        <w:spacing w:afterLines="50" w:after="120" w:line="340" w:lineRule="atLeast"/>
        <w:ind w:firstLine="567"/>
        <w:jc w:val="both"/>
        <w:rPr>
          <w:rFonts w:ascii="SimSun" w:hAnsi="SimSun"/>
          <w:sz w:val="21"/>
          <w:szCs w:val="21"/>
        </w:rPr>
      </w:pPr>
      <w:r w:rsidRPr="00986665">
        <w:rPr>
          <w:rFonts w:ascii="SimSun" w:hAnsi="SimSun"/>
          <w:sz w:val="21"/>
          <w:szCs w:val="21"/>
        </w:rPr>
        <w:t>(1)</w:t>
      </w:r>
      <w:r w:rsidRPr="00986665">
        <w:rPr>
          <w:rFonts w:ascii="SimSun" w:hAnsi="SimSun"/>
          <w:sz w:val="21"/>
          <w:szCs w:val="21"/>
        </w:rPr>
        <w:tab/>
      </w:r>
      <w:r w:rsidRPr="00986665">
        <w:rPr>
          <w:rFonts w:ascii="SimSun" w:hAnsi="SimSun" w:cs="Microsoft YaHei" w:hint="eastAsia"/>
          <w:sz w:val="21"/>
          <w:szCs w:val="21"/>
        </w:rPr>
        <w:t>［</w:t>
      </w:r>
      <w:r w:rsidRPr="00986665">
        <w:rPr>
          <w:rFonts w:ascii="KaiTi" w:eastAsia="KaiTi" w:hAnsi="KaiTi" w:hint="eastAsia"/>
          <w:bCs/>
          <w:sz w:val="21"/>
          <w:szCs w:val="21"/>
          <w:lang w:val="en-GB"/>
        </w:rPr>
        <w:t>有关国际注册的信息</w:t>
      </w:r>
      <w:r w:rsidRPr="00986665">
        <w:rPr>
          <w:rFonts w:ascii="SimSun" w:hAnsi="SimSun" w:cs="Microsoft YaHei" w:hint="eastAsia"/>
          <w:sz w:val="21"/>
          <w:szCs w:val="21"/>
        </w:rPr>
        <w:t>］国际局应在公报中公布有关下列内容的数据：</w:t>
      </w:r>
    </w:p>
    <w:p w14:paraId="10F7DCC9"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sz w:val="21"/>
          <w:szCs w:val="21"/>
          <w:lang w:val="en-GB" w:eastAsia="ja-JP"/>
        </w:rPr>
      </w:pPr>
      <w:r w:rsidRPr="00986665">
        <w:rPr>
          <w:rFonts w:ascii="SimSun" w:hAnsi="SimSun" w:cs="Microsoft YaHei"/>
          <w:sz w:val="21"/>
          <w:szCs w:val="21"/>
          <w:lang w:val="en-GB"/>
        </w:rPr>
        <w:tab/>
      </w:r>
      <w:r w:rsidRPr="00986665">
        <w:rPr>
          <w:rFonts w:ascii="SimSun" w:hAnsi="SimSun" w:cs="Microsoft YaHei" w:hint="eastAsia"/>
          <w:sz w:val="21"/>
          <w:szCs w:val="21"/>
          <w:lang w:val="en-GB"/>
        </w:rPr>
        <w:t>(</w:t>
      </w:r>
      <w:r w:rsidRPr="00986665">
        <w:rPr>
          <w:rFonts w:ascii="SimSun" w:hAnsi="SimSun" w:cs="Microsoft YaHei"/>
          <w:sz w:val="21"/>
          <w:szCs w:val="21"/>
          <w:lang w:val="en-GB"/>
        </w:rPr>
        <w:t>i)</w:t>
      </w:r>
      <w:r w:rsidRPr="00986665">
        <w:rPr>
          <w:rFonts w:ascii="SimSun" w:hAnsi="SimSun" w:cs="Microsoft YaHei"/>
          <w:sz w:val="21"/>
          <w:szCs w:val="21"/>
          <w:lang w:val="en-GB"/>
        </w:rPr>
        <w:tab/>
      </w:r>
      <w:r w:rsidRPr="00986665">
        <w:rPr>
          <w:rFonts w:ascii="SimSun" w:hAnsi="SimSun" w:cs="Microsoft YaHei" w:hint="eastAsia"/>
          <w:sz w:val="21"/>
          <w:szCs w:val="21"/>
          <w:lang w:val="en-GB" w:eastAsia="ja-JP"/>
        </w:rPr>
        <w:t>依细则第</w:t>
      </w:r>
      <w:r w:rsidRPr="00986665">
        <w:rPr>
          <w:rFonts w:ascii="SimSun" w:hAnsi="SimSun" w:hint="eastAsia"/>
          <w:sz w:val="21"/>
          <w:szCs w:val="21"/>
          <w:lang w:val="en-GB" w:eastAsia="ja-JP"/>
        </w:rPr>
        <w:t>17</w:t>
      </w:r>
      <w:r w:rsidRPr="00986665">
        <w:rPr>
          <w:rFonts w:ascii="SimSun" w:hAnsi="SimSun" w:cs="Microsoft YaHei" w:hint="eastAsia"/>
          <w:sz w:val="21"/>
          <w:szCs w:val="21"/>
          <w:lang w:val="en-GB" w:eastAsia="ja-JP"/>
        </w:rPr>
        <w:t>条公布的国际注册；</w:t>
      </w:r>
    </w:p>
    <w:p w14:paraId="0FDDD580"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sz w:val="21"/>
          <w:szCs w:val="21"/>
          <w:lang w:val="en-GB" w:eastAsia="ja-JP"/>
        </w:rPr>
      </w:pPr>
      <w:r w:rsidRPr="00986665">
        <w:rPr>
          <w:rFonts w:ascii="SimSun" w:hAnsi="SimSun" w:cs="Microsoft YaHei"/>
          <w:sz w:val="21"/>
          <w:szCs w:val="21"/>
          <w:lang w:val="en-GB" w:eastAsia="ja-JP"/>
        </w:rPr>
        <w:tab/>
        <w:t>(ii)</w:t>
      </w:r>
      <w:r w:rsidRPr="00986665">
        <w:rPr>
          <w:rFonts w:ascii="SimSun" w:hAnsi="SimSun" w:cs="Microsoft YaHei"/>
          <w:sz w:val="21"/>
          <w:szCs w:val="21"/>
          <w:lang w:val="en-GB" w:eastAsia="ja-JP"/>
        </w:rPr>
        <w:tab/>
      </w:r>
      <w:r w:rsidRPr="00986665">
        <w:rPr>
          <w:rFonts w:ascii="SimSun" w:hAnsi="SimSun" w:cs="Microsoft YaHei" w:hint="eastAsia"/>
          <w:sz w:val="21"/>
          <w:szCs w:val="21"/>
          <w:lang w:val="en-GB" w:eastAsia="ja-JP"/>
        </w:rPr>
        <w:t>驳回，并指出可否进行复审或提出上诉，但不公布驳回理由，以及依细则第</w:t>
      </w:r>
      <w:r w:rsidRPr="00986665">
        <w:rPr>
          <w:rFonts w:ascii="SimSun" w:hAnsi="SimSun" w:hint="eastAsia"/>
          <w:sz w:val="21"/>
          <w:szCs w:val="21"/>
          <w:lang w:val="en-GB" w:eastAsia="ja-JP"/>
        </w:rPr>
        <w:t>18</w:t>
      </w:r>
      <w:r w:rsidRPr="00986665">
        <w:rPr>
          <w:rFonts w:ascii="SimSun" w:hAnsi="SimSun" w:cs="Microsoft YaHei" w:hint="eastAsia"/>
          <w:sz w:val="21"/>
          <w:szCs w:val="21"/>
          <w:lang w:val="en-GB" w:eastAsia="ja-JP"/>
        </w:rPr>
        <w:t>条第</w:t>
      </w:r>
      <w:r w:rsidRPr="00986665">
        <w:rPr>
          <w:rFonts w:ascii="SimSun" w:hAnsi="SimSun" w:hint="eastAsia"/>
          <w:sz w:val="21"/>
          <w:szCs w:val="21"/>
          <w:lang w:val="en-GB" w:eastAsia="ja-JP"/>
        </w:rPr>
        <w:t>(5)</w:t>
      </w:r>
      <w:r w:rsidRPr="00986665">
        <w:rPr>
          <w:rFonts w:ascii="SimSun" w:hAnsi="SimSun" w:cs="Microsoft YaHei" w:hint="eastAsia"/>
          <w:sz w:val="21"/>
          <w:szCs w:val="21"/>
          <w:lang w:val="en-GB" w:eastAsia="ja-JP"/>
        </w:rPr>
        <w:t>款和第</w:t>
      </w:r>
      <w:r w:rsidRPr="00986665">
        <w:rPr>
          <w:rFonts w:ascii="SimSun" w:hAnsi="SimSun" w:hint="eastAsia"/>
          <w:sz w:val="21"/>
          <w:szCs w:val="21"/>
          <w:lang w:val="en-GB" w:eastAsia="ja-JP"/>
        </w:rPr>
        <w:t>18</w:t>
      </w:r>
      <w:r w:rsidRPr="00986665">
        <w:rPr>
          <w:rFonts w:ascii="SimSun" w:hAnsi="SimSun" w:cs="Microsoft YaHei" w:hint="eastAsia"/>
          <w:sz w:val="21"/>
          <w:szCs w:val="21"/>
          <w:lang w:val="en-GB" w:eastAsia="ja-JP"/>
        </w:rPr>
        <w:t>条之二第</w:t>
      </w:r>
      <w:r w:rsidRPr="00986665">
        <w:rPr>
          <w:rFonts w:ascii="SimSun" w:hAnsi="SimSun" w:hint="eastAsia"/>
          <w:sz w:val="21"/>
          <w:szCs w:val="21"/>
          <w:lang w:val="en-GB" w:eastAsia="ja-JP"/>
        </w:rPr>
        <w:t>(3)</w:t>
      </w:r>
      <w:r w:rsidRPr="00986665">
        <w:rPr>
          <w:rFonts w:ascii="SimSun" w:hAnsi="SimSun" w:cs="Microsoft YaHei" w:hint="eastAsia"/>
          <w:sz w:val="21"/>
          <w:szCs w:val="21"/>
          <w:lang w:val="en-GB" w:eastAsia="ja-JP"/>
        </w:rPr>
        <w:t>款登记的其他文函；</w:t>
      </w:r>
    </w:p>
    <w:p w14:paraId="4C54581B"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sz w:val="21"/>
          <w:szCs w:val="21"/>
          <w:lang w:val="en-GB" w:eastAsia="ja-JP"/>
        </w:rPr>
      </w:pPr>
      <w:r w:rsidRPr="00986665">
        <w:rPr>
          <w:rFonts w:ascii="SimSun" w:hAnsi="SimSun" w:cs="Microsoft YaHei"/>
          <w:sz w:val="21"/>
          <w:szCs w:val="21"/>
          <w:lang w:val="en-GB"/>
        </w:rPr>
        <w:tab/>
      </w:r>
      <w:r w:rsidRPr="00986665">
        <w:rPr>
          <w:rFonts w:ascii="SimSun" w:hAnsi="SimSun" w:cs="Microsoft YaHei" w:hint="eastAsia"/>
          <w:sz w:val="21"/>
          <w:szCs w:val="21"/>
          <w:lang w:val="en-GB"/>
        </w:rPr>
        <w:t>(</w:t>
      </w:r>
      <w:r w:rsidRPr="00986665">
        <w:rPr>
          <w:rFonts w:ascii="SimSun" w:hAnsi="SimSun" w:cs="Microsoft YaHei"/>
          <w:sz w:val="21"/>
          <w:szCs w:val="21"/>
          <w:lang w:val="en-GB"/>
        </w:rPr>
        <w:t>iii)</w:t>
      </w:r>
      <w:r w:rsidRPr="00986665">
        <w:rPr>
          <w:rFonts w:ascii="SimSun" w:hAnsi="SimSun" w:cs="Microsoft YaHei"/>
          <w:sz w:val="21"/>
          <w:szCs w:val="21"/>
          <w:lang w:val="en-GB"/>
        </w:rPr>
        <w:tab/>
      </w:r>
      <w:r w:rsidRPr="00986665">
        <w:rPr>
          <w:rFonts w:ascii="SimSun" w:hAnsi="SimSun" w:cs="Microsoft YaHei" w:hint="eastAsia"/>
          <w:sz w:val="21"/>
          <w:szCs w:val="21"/>
          <w:lang w:val="en-GB" w:eastAsia="ja-JP"/>
        </w:rPr>
        <w:t>依细则第</w:t>
      </w:r>
      <w:r w:rsidRPr="00986665">
        <w:rPr>
          <w:rFonts w:ascii="SimSun" w:hAnsi="SimSun" w:hint="eastAsia"/>
          <w:sz w:val="21"/>
          <w:szCs w:val="21"/>
          <w:lang w:val="en-GB" w:eastAsia="ja-JP"/>
        </w:rPr>
        <w:t>20</w:t>
      </w:r>
      <w:r w:rsidRPr="00986665">
        <w:rPr>
          <w:rFonts w:ascii="SimSun" w:hAnsi="SimSun" w:cs="Microsoft YaHei" w:hint="eastAsia"/>
          <w:sz w:val="21"/>
          <w:szCs w:val="21"/>
          <w:lang w:val="en-GB" w:eastAsia="ja-JP"/>
        </w:rPr>
        <w:t>条第</w:t>
      </w:r>
      <w:r w:rsidRPr="00986665">
        <w:rPr>
          <w:rFonts w:ascii="SimSun" w:hAnsi="SimSun" w:hint="eastAsia"/>
          <w:sz w:val="21"/>
          <w:szCs w:val="21"/>
          <w:lang w:val="en-GB" w:eastAsia="ja-JP"/>
        </w:rPr>
        <w:t>(2)</w:t>
      </w:r>
      <w:r w:rsidRPr="00986665">
        <w:rPr>
          <w:rFonts w:ascii="SimSun" w:hAnsi="SimSun" w:cs="Microsoft YaHei" w:hint="eastAsia"/>
          <w:sz w:val="21"/>
          <w:szCs w:val="21"/>
          <w:lang w:val="en-GB" w:eastAsia="ja-JP"/>
        </w:rPr>
        <w:t>款登记的无效；</w:t>
      </w:r>
    </w:p>
    <w:p w14:paraId="5AC4DE05"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sz w:val="21"/>
          <w:szCs w:val="21"/>
          <w:lang w:val="en-GB" w:eastAsia="ja-JP"/>
        </w:rPr>
      </w:pPr>
      <w:r w:rsidRPr="00986665">
        <w:rPr>
          <w:rFonts w:ascii="SimSun" w:hAnsi="SimSun" w:cs="Times New Roman"/>
          <w:sz w:val="21"/>
          <w:szCs w:val="21"/>
          <w:lang w:val="en-GB" w:eastAsia="ja-JP"/>
        </w:rPr>
        <w:tab/>
        <w:t>(iv)</w:t>
      </w:r>
      <w:r w:rsidRPr="00986665">
        <w:rPr>
          <w:rFonts w:ascii="SimSun" w:hAnsi="SimSun" w:cs="Times New Roman"/>
          <w:sz w:val="21"/>
          <w:szCs w:val="21"/>
          <w:lang w:val="en-GB" w:eastAsia="ja-JP"/>
        </w:rPr>
        <w:tab/>
      </w:r>
      <w:r w:rsidRPr="00986665">
        <w:rPr>
          <w:rFonts w:ascii="SimSun" w:hAnsi="SimSun" w:cs="Microsoft YaHei" w:hint="eastAsia"/>
          <w:sz w:val="21"/>
          <w:szCs w:val="21"/>
          <w:lang w:val="en-GB" w:eastAsia="ja-JP"/>
        </w:rPr>
        <w:t>依细则第</w:t>
      </w:r>
      <w:r w:rsidRPr="00986665">
        <w:rPr>
          <w:rFonts w:ascii="SimSun" w:hAnsi="SimSun" w:hint="eastAsia"/>
          <w:sz w:val="21"/>
          <w:szCs w:val="21"/>
          <w:lang w:val="en-GB" w:eastAsia="ja-JP"/>
        </w:rPr>
        <w:t>21</w:t>
      </w:r>
      <w:r w:rsidRPr="00986665">
        <w:rPr>
          <w:rFonts w:ascii="SimSun" w:hAnsi="SimSun" w:cs="Microsoft YaHei" w:hint="eastAsia"/>
          <w:sz w:val="21"/>
          <w:szCs w:val="21"/>
          <w:lang w:val="en-GB" w:eastAsia="ja-JP"/>
        </w:rPr>
        <w:t>条登记的变更；</w:t>
      </w:r>
    </w:p>
    <w:p w14:paraId="4D865A54"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sz w:val="21"/>
          <w:szCs w:val="21"/>
          <w:lang w:val="en-GB"/>
        </w:rPr>
      </w:pPr>
      <w:r w:rsidRPr="00986665">
        <w:rPr>
          <w:rFonts w:ascii="SimSun" w:eastAsia="Times New Roman" w:hAnsi="SimSun" w:cs="Times New Roman"/>
          <w:sz w:val="21"/>
          <w:szCs w:val="21"/>
          <w:lang w:val="en-GB" w:eastAsia="ja-JP"/>
        </w:rPr>
        <w:tab/>
      </w:r>
      <w:r w:rsidRPr="00986665">
        <w:rPr>
          <w:rFonts w:ascii="SimSun" w:hAnsi="SimSun" w:cs="Times New Roman" w:hint="eastAsia"/>
          <w:sz w:val="21"/>
          <w:szCs w:val="21"/>
          <w:lang w:val="en-GB" w:eastAsia="ja-JP"/>
        </w:rPr>
        <w:t>(</w:t>
      </w:r>
      <w:r w:rsidRPr="00986665">
        <w:rPr>
          <w:rFonts w:ascii="SimSun" w:hAnsi="SimSun" w:cs="Times New Roman"/>
          <w:sz w:val="21"/>
          <w:szCs w:val="21"/>
          <w:lang w:val="en-GB"/>
        </w:rPr>
        <w:t>iv</w:t>
      </w:r>
      <w:r w:rsidRPr="00986665">
        <w:rPr>
          <w:rFonts w:ascii="SimSun" w:hAnsi="SimSun" w:cs="Times New Roman" w:hint="eastAsia"/>
          <w:sz w:val="21"/>
          <w:szCs w:val="21"/>
          <w:lang w:val="en-GB"/>
        </w:rPr>
        <w:t>之二</w:t>
      </w:r>
      <w:r w:rsidRPr="00986665">
        <w:rPr>
          <w:rFonts w:ascii="SimSun" w:hAnsi="SimSun" w:cs="Times New Roman"/>
          <w:sz w:val="21"/>
          <w:szCs w:val="21"/>
          <w:lang w:val="en-GB"/>
        </w:rPr>
        <w:t>)</w:t>
      </w:r>
      <w:r w:rsidRPr="00986665">
        <w:rPr>
          <w:rFonts w:ascii="SimSun" w:hAnsi="SimSun" w:cs="Times New Roman"/>
          <w:sz w:val="21"/>
          <w:szCs w:val="21"/>
          <w:lang w:val="en-GB"/>
        </w:rPr>
        <w:tab/>
      </w:r>
      <w:r w:rsidRPr="00986665">
        <w:rPr>
          <w:rFonts w:ascii="SimSun" w:hAnsi="SimSun" w:cs="Microsoft YaHei" w:hint="eastAsia"/>
          <w:sz w:val="21"/>
          <w:szCs w:val="21"/>
          <w:lang w:val="en-GB" w:eastAsia="ja-JP"/>
        </w:rPr>
        <w:t>依细则第3条第(3)款(</w:t>
      </w:r>
      <w:r w:rsidRPr="00986665">
        <w:rPr>
          <w:rFonts w:ascii="SimSun" w:hAnsi="SimSun" w:cs="Microsoft YaHei"/>
          <w:sz w:val="21"/>
          <w:szCs w:val="21"/>
          <w:lang w:val="en-GB" w:eastAsia="ja-JP"/>
        </w:rPr>
        <w:t>a</w:t>
      </w:r>
      <w:r w:rsidRPr="00986665">
        <w:rPr>
          <w:rFonts w:ascii="SimSun" w:hAnsi="SimSun" w:cs="Microsoft YaHei" w:hint="eastAsia"/>
          <w:sz w:val="21"/>
          <w:szCs w:val="21"/>
          <w:lang w:val="en-GB" w:eastAsia="ja-JP"/>
        </w:rPr>
        <w:t>)项登记的指定代理人，依本款第(</w:t>
      </w:r>
      <w:proofErr w:type="spellStart"/>
      <w:r w:rsidRPr="00986665">
        <w:rPr>
          <w:rFonts w:ascii="SimSun" w:hAnsi="SimSun" w:cs="Microsoft YaHei"/>
          <w:sz w:val="21"/>
          <w:szCs w:val="21"/>
          <w:lang w:val="en-GB" w:eastAsia="ja-JP"/>
        </w:rPr>
        <w:t>i</w:t>
      </w:r>
      <w:proofErr w:type="spellEnd"/>
      <w:r w:rsidRPr="00986665">
        <w:rPr>
          <w:rFonts w:ascii="SimSun" w:hAnsi="SimSun" w:cs="Microsoft YaHei"/>
          <w:sz w:val="21"/>
          <w:szCs w:val="21"/>
          <w:lang w:val="en-GB" w:eastAsia="ja-JP"/>
        </w:rPr>
        <w:t>)</w:t>
      </w:r>
      <w:r w:rsidRPr="00986665">
        <w:rPr>
          <w:rFonts w:ascii="SimSun" w:hAnsi="SimSun" w:cs="Microsoft YaHei" w:hint="eastAsia"/>
          <w:sz w:val="21"/>
          <w:szCs w:val="21"/>
          <w:lang w:val="en-GB" w:eastAsia="ja-JP"/>
        </w:rPr>
        <w:t>项或第</w:t>
      </w:r>
      <w:r w:rsidRPr="00986665">
        <w:rPr>
          <w:rFonts w:ascii="SimSun" w:hAnsi="SimSun" w:cs="Microsoft YaHei"/>
          <w:sz w:val="21"/>
          <w:szCs w:val="21"/>
          <w:lang w:val="en-GB" w:eastAsia="ja-JP"/>
        </w:rPr>
        <w:t>(iv)</w:t>
      </w:r>
      <w:proofErr w:type="gramStart"/>
      <w:r w:rsidRPr="00986665">
        <w:rPr>
          <w:rFonts w:ascii="SimSun" w:hAnsi="SimSun" w:cs="Microsoft YaHei" w:hint="eastAsia"/>
          <w:sz w:val="21"/>
          <w:szCs w:val="21"/>
          <w:lang w:val="en-GB" w:eastAsia="ja-JP"/>
        </w:rPr>
        <w:t>项公布</w:t>
      </w:r>
      <w:proofErr w:type="gramEnd"/>
      <w:r w:rsidRPr="00986665">
        <w:rPr>
          <w:rFonts w:ascii="SimSun" w:hAnsi="SimSun" w:cs="Microsoft YaHei" w:hint="eastAsia"/>
          <w:sz w:val="21"/>
          <w:szCs w:val="21"/>
          <w:lang w:val="en-GB" w:eastAsia="ja-JP"/>
        </w:rPr>
        <w:t>的除外，以及除依职权的</w:t>
      </w:r>
      <w:proofErr w:type="gramStart"/>
      <w:r w:rsidRPr="00986665">
        <w:rPr>
          <w:rFonts w:ascii="SimSun" w:hAnsi="SimSun" w:cs="Microsoft YaHei" w:hint="eastAsia"/>
          <w:sz w:val="21"/>
          <w:szCs w:val="21"/>
          <w:lang w:val="en-GB" w:eastAsia="ja-JP"/>
        </w:rPr>
        <w:t>撤销外依细则</w:t>
      </w:r>
      <w:proofErr w:type="gramEnd"/>
      <w:r w:rsidRPr="00986665">
        <w:rPr>
          <w:rFonts w:ascii="SimSun" w:hAnsi="SimSun" w:cs="Microsoft YaHei" w:hint="eastAsia"/>
          <w:sz w:val="21"/>
          <w:szCs w:val="21"/>
          <w:lang w:val="en-GB" w:eastAsia="ja-JP"/>
        </w:rPr>
        <w:t>第3条第(5)款(a)项的撤销指定代理人登记；</w:t>
      </w:r>
    </w:p>
    <w:p w14:paraId="364433AA"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sz w:val="21"/>
          <w:szCs w:val="21"/>
          <w:lang w:val="en-GB" w:eastAsia="ja-JP"/>
        </w:rPr>
      </w:pPr>
      <w:r w:rsidRPr="00986665">
        <w:rPr>
          <w:rFonts w:ascii="SimSun" w:hAnsi="SimSun" w:cs="Microsoft YaHei"/>
          <w:sz w:val="21"/>
          <w:szCs w:val="21"/>
          <w:lang w:val="en-GB"/>
        </w:rPr>
        <w:tab/>
      </w:r>
      <w:r w:rsidRPr="00986665">
        <w:rPr>
          <w:rFonts w:ascii="SimSun" w:hAnsi="SimSun" w:cs="Microsoft YaHei" w:hint="eastAsia"/>
          <w:sz w:val="21"/>
          <w:szCs w:val="21"/>
          <w:lang w:val="en-GB"/>
        </w:rPr>
        <w:t>(</w:t>
      </w:r>
      <w:r w:rsidRPr="00986665">
        <w:rPr>
          <w:rFonts w:ascii="SimSun" w:hAnsi="SimSun" w:cs="Microsoft YaHei"/>
          <w:sz w:val="21"/>
          <w:szCs w:val="21"/>
          <w:lang w:val="en-GB"/>
        </w:rPr>
        <w:t>v)</w:t>
      </w:r>
      <w:r w:rsidRPr="00986665">
        <w:rPr>
          <w:rFonts w:ascii="SimSun" w:hAnsi="SimSun" w:cs="Microsoft YaHei"/>
          <w:sz w:val="21"/>
          <w:szCs w:val="21"/>
          <w:lang w:val="en-GB"/>
        </w:rPr>
        <w:tab/>
      </w:r>
      <w:r w:rsidRPr="00986665">
        <w:rPr>
          <w:rFonts w:ascii="SimSun" w:hAnsi="SimSun" w:cs="Microsoft YaHei" w:hint="eastAsia"/>
          <w:sz w:val="21"/>
          <w:szCs w:val="21"/>
          <w:lang w:val="en-GB" w:eastAsia="ja-JP"/>
        </w:rPr>
        <w:t>依细则第</w:t>
      </w:r>
      <w:r w:rsidRPr="00986665">
        <w:rPr>
          <w:rFonts w:ascii="SimSun" w:hAnsi="SimSun" w:hint="eastAsia"/>
          <w:sz w:val="21"/>
          <w:szCs w:val="21"/>
          <w:lang w:val="en-GB" w:eastAsia="ja-JP"/>
        </w:rPr>
        <w:t>22</w:t>
      </w:r>
      <w:r w:rsidRPr="00986665">
        <w:rPr>
          <w:rFonts w:ascii="SimSun" w:hAnsi="SimSun" w:cs="Microsoft YaHei" w:hint="eastAsia"/>
          <w:sz w:val="21"/>
          <w:szCs w:val="21"/>
          <w:lang w:val="en-GB" w:eastAsia="ja-JP"/>
        </w:rPr>
        <w:t>条进行的更正；</w:t>
      </w:r>
    </w:p>
    <w:p w14:paraId="717ED0DA"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sz w:val="21"/>
          <w:szCs w:val="21"/>
          <w:lang w:val="en-GB" w:eastAsia="ja-JP"/>
        </w:rPr>
      </w:pPr>
      <w:r w:rsidRPr="00986665">
        <w:rPr>
          <w:rFonts w:ascii="SimSun" w:hAnsi="SimSun" w:cs="Microsoft YaHei"/>
          <w:sz w:val="21"/>
          <w:szCs w:val="21"/>
          <w:lang w:val="en-GB" w:eastAsia="ja-JP"/>
        </w:rPr>
        <w:tab/>
        <w:t>(vi)</w:t>
      </w:r>
      <w:r w:rsidRPr="00986665">
        <w:rPr>
          <w:rFonts w:ascii="SimSun" w:hAnsi="SimSun" w:cs="Microsoft YaHei"/>
          <w:sz w:val="21"/>
          <w:szCs w:val="21"/>
          <w:lang w:val="en-GB" w:eastAsia="ja-JP"/>
        </w:rPr>
        <w:tab/>
      </w:r>
      <w:r w:rsidRPr="00986665">
        <w:rPr>
          <w:rFonts w:ascii="SimSun" w:hAnsi="SimSun" w:cs="Microsoft YaHei" w:hint="eastAsia"/>
          <w:sz w:val="21"/>
          <w:szCs w:val="21"/>
          <w:lang w:val="en-GB" w:eastAsia="ja-JP"/>
        </w:rPr>
        <w:t>依细则第</w:t>
      </w:r>
      <w:r w:rsidRPr="00986665">
        <w:rPr>
          <w:rFonts w:ascii="SimSun" w:hAnsi="SimSun" w:hint="eastAsia"/>
          <w:sz w:val="21"/>
          <w:szCs w:val="21"/>
          <w:lang w:val="en-GB" w:eastAsia="ja-JP"/>
        </w:rPr>
        <w:t>25</w:t>
      </w:r>
      <w:r w:rsidRPr="00986665">
        <w:rPr>
          <w:rFonts w:ascii="SimSun" w:hAnsi="SimSun" w:cs="Microsoft YaHei" w:hint="eastAsia"/>
          <w:sz w:val="21"/>
          <w:szCs w:val="21"/>
          <w:lang w:val="en-GB" w:eastAsia="ja-JP"/>
        </w:rPr>
        <w:t>条第</w:t>
      </w:r>
      <w:r w:rsidRPr="00986665">
        <w:rPr>
          <w:rFonts w:ascii="SimSun" w:hAnsi="SimSun" w:hint="eastAsia"/>
          <w:sz w:val="21"/>
          <w:szCs w:val="21"/>
          <w:lang w:val="en-GB" w:eastAsia="ja-JP"/>
        </w:rPr>
        <w:t>(1)</w:t>
      </w:r>
      <w:r w:rsidRPr="00986665">
        <w:rPr>
          <w:rFonts w:ascii="SimSun" w:hAnsi="SimSun" w:cs="Microsoft YaHei" w:hint="eastAsia"/>
          <w:sz w:val="21"/>
          <w:szCs w:val="21"/>
          <w:lang w:val="en-GB" w:eastAsia="ja-JP"/>
        </w:rPr>
        <w:t>款登记的续展；</w:t>
      </w:r>
    </w:p>
    <w:p w14:paraId="291F4211"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sz w:val="21"/>
          <w:szCs w:val="21"/>
          <w:lang w:val="en-GB" w:eastAsia="ja-JP"/>
        </w:rPr>
      </w:pPr>
      <w:r w:rsidRPr="00986665">
        <w:rPr>
          <w:rFonts w:ascii="SimSun" w:hAnsi="SimSun" w:cs="Microsoft YaHei"/>
          <w:sz w:val="21"/>
          <w:szCs w:val="21"/>
          <w:lang w:val="en-GB" w:eastAsia="ja-JP"/>
        </w:rPr>
        <w:tab/>
        <w:t>(vii)</w:t>
      </w:r>
      <w:r w:rsidRPr="00986665">
        <w:rPr>
          <w:rFonts w:ascii="SimSun" w:hAnsi="SimSun" w:cs="Microsoft YaHei"/>
          <w:sz w:val="21"/>
          <w:szCs w:val="21"/>
          <w:lang w:val="en-GB" w:eastAsia="ja-JP"/>
        </w:rPr>
        <w:tab/>
      </w:r>
      <w:r w:rsidRPr="00986665">
        <w:rPr>
          <w:rFonts w:ascii="SimSun" w:hAnsi="SimSun" w:cs="Microsoft YaHei" w:hint="eastAsia"/>
          <w:sz w:val="21"/>
          <w:szCs w:val="21"/>
          <w:lang w:val="en-GB" w:eastAsia="ja-JP"/>
        </w:rPr>
        <w:t>未予续展的国际注册；</w:t>
      </w:r>
    </w:p>
    <w:p w14:paraId="2F365E38" w14:textId="77777777" w:rsidR="00986665" w:rsidRPr="00986665" w:rsidRDefault="00986665" w:rsidP="00986665">
      <w:pPr>
        <w:tabs>
          <w:tab w:val="right" w:pos="2200"/>
          <w:tab w:val="left" w:pos="2640"/>
        </w:tabs>
        <w:spacing w:afterLines="50" w:after="120" w:line="340" w:lineRule="atLeast"/>
        <w:jc w:val="both"/>
        <w:rPr>
          <w:rFonts w:ascii="SimSun" w:hAnsi="SimSun" w:cs="Times New Roman"/>
          <w:sz w:val="21"/>
          <w:szCs w:val="21"/>
          <w:lang w:val="en-GB" w:eastAsia="ja-JP"/>
        </w:rPr>
      </w:pPr>
      <w:r w:rsidRPr="00986665">
        <w:rPr>
          <w:rFonts w:ascii="SimSun" w:hAnsi="SimSun" w:cs="Microsoft YaHei"/>
          <w:sz w:val="21"/>
          <w:szCs w:val="21"/>
          <w:lang w:val="en-GB" w:eastAsia="ja-JP"/>
        </w:rPr>
        <w:tab/>
        <w:t>(viii)</w:t>
      </w:r>
      <w:r w:rsidRPr="00986665">
        <w:rPr>
          <w:rFonts w:ascii="SimSun" w:hAnsi="SimSun" w:cs="Microsoft YaHei"/>
          <w:sz w:val="21"/>
          <w:szCs w:val="21"/>
          <w:lang w:val="en-GB" w:eastAsia="ja-JP"/>
        </w:rPr>
        <w:tab/>
      </w:r>
      <w:r w:rsidRPr="00986665">
        <w:rPr>
          <w:rFonts w:ascii="SimSun" w:hAnsi="SimSun" w:cs="Microsoft YaHei" w:hint="eastAsia"/>
          <w:sz w:val="21"/>
          <w:szCs w:val="21"/>
          <w:lang w:val="en-GB" w:eastAsia="ja-JP"/>
        </w:rPr>
        <w:t>依细则第</w:t>
      </w:r>
      <w:r w:rsidRPr="00986665">
        <w:rPr>
          <w:rFonts w:ascii="SimSun" w:hAnsi="SimSun" w:hint="eastAsia"/>
          <w:sz w:val="21"/>
          <w:szCs w:val="21"/>
          <w:lang w:val="en-GB" w:eastAsia="ja-JP"/>
        </w:rPr>
        <w:t>12</w:t>
      </w:r>
      <w:r w:rsidRPr="00986665">
        <w:rPr>
          <w:rFonts w:ascii="SimSun" w:hAnsi="SimSun" w:cs="Microsoft YaHei" w:hint="eastAsia"/>
          <w:sz w:val="21"/>
          <w:szCs w:val="21"/>
          <w:lang w:val="en-GB" w:eastAsia="ja-JP"/>
        </w:rPr>
        <w:t>条第</w:t>
      </w:r>
      <w:r w:rsidRPr="00986665">
        <w:rPr>
          <w:rFonts w:ascii="SimSun" w:hAnsi="SimSun" w:hint="eastAsia"/>
          <w:sz w:val="21"/>
          <w:szCs w:val="21"/>
          <w:lang w:val="en-GB" w:eastAsia="ja-JP"/>
        </w:rPr>
        <w:t>(3)</w:t>
      </w:r>
      <w:r w:rsidRPr="00986665">
        <w:rPr>
          <w:rFonts w:ascii="SimSun" w:hAnsi="SimSun" w:cs="Microsoft YaHei" w:hint="eastAsia"/>
          <w:sz w:val="21"/>
          <w:szCs w:val="21"/>
          <w:lang w:val="en-GB" w:eastAsia="ja-JP"/>
        </w:rPr>
        <w:t>款</w:t>
      </w:r>
      <w:r w:rsidRPr="00986665">
        <w:rPr>
          <w:rFonts w:ascii="SimSun" w:hAnsi="SimSun" w:hint="eastAsia"/>
          <w:sz w:val="21"/>
          <w:szCs w:val="21"/>
          <w:lang w:val="en-GB" w:eastAsia="ja-JP"/>
        </w:rPr>
        <w:t>(d)</w:t>
      </w:r>
      <w:r w:rsidRPr="00986665">
        <w:rPr>
          <w:rFonts w:ascii="SimSun" w:hAnsi="SimSun" w:cs="Microsoft YaHei" w:hint="eastAsia"/>
          <w:sz w:val="21"/>
          <w:szCs w:val="21"/>
          <w:lang w:val="en-GB" w:eastAsia="ja-JP"/>
        </w:rPr>
        <w:t>项登记的撤销；</w:t>
      </w:r>
    </w:p>
    <w:p w14:paraId="53C94E3A" w14:textId="3E4B71CF" w:rsidR="00986665" w:rsidRPr="00986665" w:rsidRDefault="00986665" w:rsidP="00B20D88">
      <w:pPr>
        <w:tabs>
          <w:tab w:val="right" w:pos="2200"/>
          <w:tab w:val="left" w:pos="2640"/>
        </w:tabs>
        <w:overflowPunct w:val="0"/>
        <w:spacing w:afterLines="50" w:after="120" w:line="340" w:lineRule="atLeast"/>
        <w:jc w:val="both"/>
        <w:rPr>
          <w:rFonts w:ascii="SimSun" w:hAnsi="SimSun" w:cs="Times New Roman"/>
          <w:sz w:val="21"/>
          <w:szCs w:val="21"/>
          <w:lang w:val="en-GB" w:eastAsia="ja-JP"/>
        </w:rPr>
      </w:pPr>
      <w:r w:rsidRPr="00986665">
        <w:rPr>
          <w:rFonts w:ascii="SimSun" w:hAnsi="SimSun" w:cs="Microsoft YaHei"/>
          <w:sz w:val="21"/>
          <w:szCs w:val="21"/>
          <w:lang w:val="en-GB"/>
        </w:rPr>
        <w:tab/>
      </w:r>
      <w:r w:rsidRPr="00986665">
        <w:rPr>
          <w:rFonts w:ascii="SimSun" w:hAnsi="SimSun" w:cs="Microsoft YaHei" w:hint="eastAsia"/>
          <w:sz w:val="21"/>
          <w:szCs w:val="21"/>
          <w:lang w:val="en-GB"/>
        </w:rPr>
        <w:t>(</w:t>
      </w:r>
      <w:r w:rsidRPr="00986665">
        <w:rPr>
          <w:rFonts w:ascii="SimSun" w:hAnsi="SimSun" w:cs="Microsoft YaHei"/>
          <w:sz w:val="21"/>
          <w:szCs w:val="21"/>
          <w:lang w:val="en-GB"/>
        </w:rPr>
        <w:t>ix)</w:t>
      </w:r>
      <w:r w:rsidRPr="00986665">
        <w:rPr>
          <w:rFonts w:ascii="SimSun" w:hAnsi="SimSun" w:cs="Microsoft YaHei"/>
          <w:sz w:val="21"/>
          <w:szCs w:val="21"/>
          <w:lang w:val="en-GB"/>
        </w:rPr>
        <w:tab/>
      </w:r>
      <w:r w:rsidRPr="00986665">
        <w:rPr>
          <w:rFonts w:ascii="SimSun" w:hAnsi="SimSun" w:cs="Microsoft YaHei" w:hint="eastAsia"/>
          <w:sz w:val="21"/>
          <w:szCs w:val="21"/>
          <w:lang w:val="en-GB" w:eastAsia="ja-JP"/>
        </w:rPr>
        <w:t>依细则第</w:t>
      </w:r>
      <w:r w:rsidRPr="00986665">
        <w:rPr>
          <w:rFonts w:ascii="SimSun" w:hAnsi="SimSun" w:hint="eastAsia"/>
          <w:sz w:val="21"/>
          <w:szCs w:val="21"/>
          <w:lang w:val="en-GB" w:eastAsia="ja-JP"/>
        </w:rPr>
        <w:t>21</w:t>
      </w:r>
      <w:r w:rsidRPr="00986665">
        <w:rPr>
          <w:rFonts w:ascii="SimSun" w:hAnsi="SimSun" w:cs="Microsoft YaHei" w:hint="eastAsia"/>
          <w:sz w:val="21"/>
          <w:szCs w:val="21"/>
          <w:lang w:val="en-GB" w:eastAsia="ja-JP"/>
        </w:rPr>
        <w:t>条之二登记的宣布所有权变更无效的声明和此种声明的撤</w:t>
      </w:r>
      <w:r w:rsidR="00B20D88">
        <w:rPr>
          <w:rFonts w:ascii="SimSun" w:hAnsi="SimSun"/>
          <w:bCs/>
          <w:sz w:val="21"/>
          <w:szCs w:val="21"/>
          <w:lang w:val="en-GB"/>
        </w:rPr>
        <w:t>‍</w:t>
      </w:r>
      <w:r w:rsidRPr="00986665">
        <w:rPr>
          <w:rFonts w:ascii="SimSun" w:hAnsi="SimSun" w:cs="Microsoft YaHei" w:hint="eastAsia"/>
          <w:sz w:val="21"/>
          <w:szCs w:val="21"/>
          <w:lang w:val="en-GB" w:eastAsia="ja-JP"/>
        </w:rPr>
        <w:t>回。</w:t>
      </w:r>
    </w:p>
    <w:p w14:paraId="6CCAF6A3" w14:textId="77777777" w:rsidR="00986665" w:rsidRPr="00986665" w:rsidRDefault="00986665" w:rsidP="00986665">
      <w:pPr>
        <w:spacing w:afterLines="50" w:after="120" w:line="340" w:lineRule="atLeast"/>
        <w:ind w:firstLine="567"/>
        <w:jc w:val="both"/>
        <w:rPr>
          <w:rFonts w:ascii="SimSun" w:hAnsi="SimSun"/>
          <w:sz w:val="21"/>
          <w:szCs w:val="21"/>
        </w:rPr>
      </w:pPr>
      <w:r w:rsidRPr="00986665">
        <w:rPr>
          <w:rFonts w:ascii="SimSun" w:hAnsi="SimSun"/>
          <w:sz w:val="21"/>
          <w:szCs w:val="21"/>
        </w:rPr>
        <w:t>[……]</w:t>
      </w:r>
    </w:p>
    <w:p w14:paraId="4164B6D0" w14:textId="77777777" w:rsidR="00986665" w:rsidRPr="00986665" w:rsidRDefault="00986665" w:rsidP="00986665">
      <w:pPr>
        <w:spacing w:afterLines="50" w:after="120" w:line="340" w:lineRule="atLeast"/>
        <w:ind w:firstLine="567"/>
        <w:jc w:val="both"/>
        <w:rPr>
          <w:rFonts w:ascii="SimSun" w:hAnsi="SimSun"/>
          <w:sz w:val="21"/>
          <w:szCs w:val="21"/>
        </w:rPr>
      </w:pPr>
      <w:r w:rsidRPr="00986665">
        <w:rPr>
          <w:rFonts w:ascii="SimSun" w:hAnsi="SimSun"/>
          <w:sz w:val="21"/>
          <w:szCs w:val="21"/>
        </w:rPr>
        <w:t>(3)</w:t>
      </w:r>
      <w:r w:rsidRPr="00986665">
        <w:rPr>
          <w:rFonts w:ascii="SimSun" w:hAnsi="SimSun"/>
          <w:sz w:val="21"/>
          <w:szCs w:val="21"/>
        </w:rPr>
        <w:tab/>
      </w:r>
      <w:r w:rsidRPr="00986665">
        <w:rPr>
          <w:rFonts w:ascii="SimSun" w:hAnsi="SimSun" w:cs="Microsoft YaHei" w:hint="eastAsia"/>
          <w:sz w:val="21"/>
          <w:szCs w:val="21"/>
        </w:rPr>
        <w:t>［</w:t>
      </w:r>
      <w:r w:rsidRPr="00986665">
        <w:rPr>
          <w:rFonts w:ascii="KaiTi" w:eastAsia="KaiTi" w:hAnsi="KaiTi" w:hint="eastAsia"/>
          <w:bCs/>
          <w:sz w:val="21"/>
          <w:szCs w:val="21"/>
          <w:lang w:val="en-GB"/>
        </w:rPr>
        <w:t>公报的公布方式</w:t>
      </w:r>
      <w:r w:rsidRPr="00986665">
        <w:rPr>
          <w:rFonts w:ascii="SimSun" w:hAnsi="SimSun" w:cs="Microsoft YaHei" w:hint="eastAsia"/>
          <w:sz w:val="21"/>
          <w:szCs w:val="21"/>
        </w:rPr>
        <w:t>］公报应在本组织网站上公布。以此种方式公布每一期公报应被视为取代</w:t>
      </w:r>
      <w:r w:rsidRPr="00986665">
        <w:rPr>
          <w:rFonts w:ascii="SimSun" w:hAnsi="SimSun" w:hint="eastAsia"/>
          <w:sz w:val="21"/>
          <w:szCs w:val="21"/>
        </w:rPr>
        <w:t>1999</w:t>
      </w:r>
      <w:r w:rsidRPr="00986665">
        <w:rPr>
          <w:rFonts w:ascii="SimSun" w:hAnsi="SimSun" w:cs="Microsoft YaHei" w:hint="eastAsia"/>
          <w:sz w:val="21"/>
          <w:szCs w:val="21"/>
        </w:rPr>
        <w:t>年文本第</w:t>
      </w:r>
      <w:r w:rsidRPr="00986665">
        <w:rPr>
          <w:rFonts w:ascii="SimSun" w:hAnsi="SimSun" w:hint="eastAsia"/>
          <w:sz w:val="21"/>
          <w:szCs w:val="21"/>
        </w:rPr>
        <w:t>10</w:t>
      </w:r>
      <w:r w:rsidRPr="00986665">
        <w:rPr>
          <w:rFonts w:ascii="SimSun" w:hAnsi="SimSun" w:cs="Microsoft YaHei" w:hint="eastAsia"/>
          <w:sz w:val="21"/>
          <w:szCs w:val="21"/>
        </w:rPr>
        <w:t>条第</w:t>
      </w:r>
      <w:r w:rsidRPr="00986665">
        <w:rPr>
          <w:rFonts w:ascii="SimSun" w:hAnsi="SimSun" w:hint="eastAsia"/>
          <w:sz w:val="21"/>
          <w:szCs w:val="21"/>
        </w:rPr>
        <w:t>(3)</w:t>
      </w:r>
      <w:r w:rsidRPr="00986665">
        <w:rPr>
          <w:rFonts w:ascii="SimSun" w:hAnsi="SimSun" w:cs="Microsoft YaHei" w:hint="eastAsia"/>
          <w:sz w:val="21"/>
          <w:szCs w:val="21"/>
        </w:rPr>
        <w:t>款</w:t>
      </w:r>
      <w:r w:rsidRPr="00986665">
        <w:rPr>
          <w:rFonts w:ascii="SimSun" w:hAnsi="SimSun" w:hint="eastAsia"/>
          <w:sz w:val="21"/>
          <w:szCs w:val="21"/>
        </w:rPr>
        <w:t>(b)</w:t>
      </w:r>
      <w:r w:rsidRPr="00986665">
        <w:rPr>
          <w:rFonts w:ascii="SimSun" w:hAnsi="SimSun" w:cs="Microsoft YaHei" w:hint="eastAsia"/>
          <w:sz w:val="21"/>
          <w:szCs w:val="21"/>
        </w:rPr>
        <w:t>项、第</w:t>
      </w:r>
      <w:r w:rsidRPr="00986665">
        <w:rPr>
          <w:rFonts w:ascii="SimSun" w:hAnsi="SimSun" w:hint="eastAsia"/>
          <w:sz w:val="21"/>
          <w:szCs w:val="21"/>
        </w:rPr>
        <w:t>16</w:t>
      </w:r>
      <w:r w:rsidRPr="00986665">
        <w:rPr>
          <w:rFonts w:ascii="SimSun" w:hAnsi="SimSun" w:cs="Microsoft YaHei" w:hint="eastAsia"/>
          <w:sz w:val="21"/>
          <w:szCs w:val="21"/>
        </w:rPr>
        <w:t>条第</w:t>
      </w:r>
      <w:r w:rsidRPr="00986665">
        <w:rPr>
          <w:rFonts w:ascii="SimSun" w:hAnsi="SimSun" w:hint="eastAsia"/>
          <w:sz w:val="21"/>
          <w:szCs w:val="21"/>
        </w:rPr>
        <w:t>(4)</w:t>
      </w:r>
      <w:r w:rsidRPr="00986665">
        <w:rPr>
          <w:rFonts w:ascii="SimSun" w:hAnsi="SimSun" w:cs="Microsoft YaHei" w:hint="eastAsia"/>
          <w:sz w:val="21"/>
          <w:szCs w:val="21"/>
        </w:rPr>
        <w:t>款和第</w:t>
      </w:r>
      <w:r w:rsidRPr="00986665">
        <w:rPr>
          <w:rFonts w:ascii="SimSun" w:hAnsi="SimSun" w:hint="eastAsia"/>
          <w:sz w:val="21"/>
          <w:szCs w:val="21"/>
        </w:rPr>
        <w:t>17</w:t>
      </w:r>
      <w:r w:rsidRPr="00986665">
        <w:rPr>
          <w:rFonts w:ascii="SimSun" w:hAnsi="SimSun" w:cs="Microsoft YaHei" w:hint="eastAsia"/>
          <w:sz w:val="21"/>
          <w:szCs w:val="21"/>
        </w:rPr>
        <w:t>条第</w:t>
      </w:r>
      <w:r w:rsidRPr="00986665">
        <w:rPr>
          <w:rFonts w:ascii="SimSun" w:hAnsi="SimSun" w:hint="eastAsia"/>
          <w:sz w:val="21"/>
          <w:szCs w:val="21"/>
        </w:rPr>
        <w:t>(5)</w:t>
      </w:r>
      <w:r w:rsidRPr="00986665">
        <w:rPr>
          <w:rFonts w:ascii="SimSun" w:hAnsi="SimSun" w:cs="Microsoft YaHei" w:hint="eastAsia"/>
          <w:sz w:val="21"/>
          <w:szCs w:val="21"/>
        </w:rPr>
        <w:t>款以及</w:t>
      </w:r>
      <w:r w:rsidRPr="00986665">
        <w:rPr>
          <w:rFonts w:ascii="SimSun" w:hAnsi="SimSun" w:hint="eastAsia"/>
          <w:sz w:val="21"/>
          <w:szCs w:val="21"/>
        </w:rPr>
        <w:t>1960</w:t>
      </w:r>
      <w:r w:rsidRPr="00986665">
        <w:rPr>
          <w:rFonts w:ascii="SimSun" w:hAnsi="SimSun" w:cs="Microsoft YaHei" w:hint="eastAsia"/>
          <w:sz w:val="21"/>
          <w:szCs w:val="21"/>
        </w:rPr>
        <w:t>年文本第</w:t>
      </w:r>
      <w:r w:rsidRPr="00986665">
        <w:rPr>
          <w:rFonts w:ascii="SimSun" w:hAnsi="SimSun" w:hint="eastAsia"/>
          <w:sz w:val="21"/>
          <w:szCs w:val="21"/>
        </w:rPr>
        <w:t>6</w:t>
      </w:r>
      <w:r w:rsidRPr="00986665">
        <w:rPr>
          <w:rFonts w:ascii="SimSun" w:hAnsi="SimSun" w:cs="Microsoft YaHei" w:hint="eastAsia"/>
          <w:sz w:val="21"/>
          <w:szCs w:val="21"/>
        </w:rPr>
        <w:t>条第</w:t>
      </w:r>
      <w:r w:rsidRPr="00986665">
        <w:rPr>
          <w:rFonts w:ascii="SimSun" w:hAnsi="SimSun" w:hint="eastAsia"/>
          <w:sz w:val="21"/>
          <w:szCs w:val="21"/>
        </w:rPr>
        <w:t>(3)</w:t>
      </w:r>
      <w:r w:rsidRPr="00986665">
        <w:rPr>
          <w:rFonts w:ascii="SimSun" w:hAnsi="SimSun" w:cs="Microsoft YaHei" w:hint="eastAsia"/>
          <w:sz w:val="21"/>
          <w:szCs w:val="21"/>
        </w:rPr>
        <w:t>款</w:t>
      </w:r>
      <w:r w:rsidRPr="00986665">
        <w:rPr>
          <w:rFonts w:ascii="SimSun" w:hAnsi="SimSun" w:hint="eastAsia"/>
          <w:sz w:val="21"/>
          <w:szCs w:val="21"/>
        </w:rPr>
        <w:t>(b)</w:t>
      </w:r>
      <w:r w:rsidRPr="00986665">
        <w:rPr>
          <w:rFonts w:ascii="SimSun" w:hAnsi="SimSun" w:cs="Microsoft YaHei" w:hint="eastAsia"/>
          <w:sz w:val="21"/>
          <w:szCs w:val="21"/>
        </w:rPr>
        <w:t>项所述的寄送公报；而且为</w:t>
      </w:r>
      <w:r w:rsidRPr="00986665">
        <w:rPr>
          <w:rFonts w:ascii="SimSun" w:hAnsi="SimSun" w:hint="eastAsia"/>
          <w:sz w:val="21"/>
          <w:szCs w:val="21"/>
        </w:rPr>
        <w:t>1960</w:t>
      </w:r>
      <w:r w:rsidRPr="00986665">
        <w:rPr>
          <w:rFonts w:ascii="SimSun" w:hAnsi="SimSun" w:cs="Microsoft YaHei" w:hint="eastAsia"/>
          <w:sz w:val="21"/>
          <w:szCs w:val="21"/>
        </w:rPr>
        <w:t>年文本第</w:t>
      </w:r>
      <w:r w:rsidRPr="00986665">
        <w:rPr>
          <w:rFonts w:ascii="SimSun" w:hAnsi="SimSun" w:hint="eastAsia"/>
          <w:sz w:val="21"/>
          <w:szCs w:val="21"/>
        </w:rPr>
        <w:t>8</w:t>
      </w:r>
      <w:r w:rsidRPr="00986665">
        <w:rPr>
          <w:rFonts w:ascii="SimSun" w:hAnsi="SimSun" w:cs="Microsoft YaHei" w:hint="eastAsia"/>
          <w:sz w:val="21"/>
          <w:szCs w:val="21"/>
        </w:rPr>
        <w:t>条第</w:t>
      </w:r>
      <w:r w:rsidRPr="00986665">
        <w:rPr>
          <w:rFonts w:ascii="SimSun" w:hAnsi="SimSun" w:hint="eastAsia"/>
          <w:sz w:val="21"/>
          <w:szCs w:val="21"/>
        </w:rPr>
        <w:t>(2)</w:t>
      </w:r>
      <w:r w:rsidRPr="00986665">
        <w:rPr>
          <w:rFonts w:ascii="SimSun" w:hAnsi="SimSun" w:cs="Microsoft YaHei" w:hint="eastAsia"/>
          <w:sz w:val="21"/>
          <w:szCs w:val="21"/>
        </w:rPr>
        <w:t>款的目的，每一期公报应被视为由每一个有关局于其在本组织网站上公布之日收到。</w:t>
      </w:r>
    </w:p>
    <w:p w14:paraId="4FC61D1B" w14:textId="77777777" w:rsidR="00986665" w:rsidRPr="00986665" w:rsidRDefault="00986665" w:rsidP="00986665">
      <w:pPr>
        <w:spacing w:beforeLines="100" w:before="240" w:afterLines="50" w:after="120" w:line="340" w:lineRule="atLeast"/>
        <w:jc w:val="center"/>
        <w:outlineLvl w:val="3"/>
        <w:rPr>
          <w:rFonts w:ascii="SimSun" w:hAnsi="SimSun"/>
          <w:sz w:val="21"/>
          <w:szCs w:val="22"/>
          <w:lang w:eastAsia="en-US"/>
        </w:rPr>
      </w:pPr>
      <w:r w:rsidRPr="00986665">
        <w:rPr>
          <w:rFonts w:ascii="SimSun" w:hAnsi="SimSun"/>
          <w:sz w:val="21"/>
          <w:szCs w:val="22"/>
          <w:lang w:eastAsia="en-US"/>
        </w:rPr>
        <w:t>[……]</w:t>
      </w:r>
    </w:p>
    <w:p w14:paraId="7E5782F3" w14:textId="77777777" w:rsidR="00986665" w:rsidRPr="00986665" w:rsidRDefault="00986665" w:rsidP="00986665">
      <w:pPr>
        <w:overflowPunct w:val="0"/>
        <w:spacing w:before="720" w:afterLines="50" w:after="120" w:line="340" w:lineRule="atLeast"/>
        <w:ind w:left="5534"/>
        <w:rPr>
          <w:rFonts w:ascii="KaiTi" w:eastAsia="KaiTi" w:hAnsi="KaiTi"/>
          <w:sz w:val="21"/>
        </w:rPr>
      </w:pPr>
      <w:r w:rsidRPr="00986665">
        <w:rPr>
          <w:rFonts w:ascii="KaiTi" w:eastAsia="KaiTi" w:hAnsi="KaiTi" w:hint="eastAsia"/>
          <w:sz w:val="21"/>
        </w:rPr>
        <w:t>[附件</w:t>
      </w:r>
      <w:r>
        <w:rPr>
          <w:rFonts w:ascii="KaiTi" w:eastAsia="KaiTi" w:hAnsi="KaiTi" w:hint="eastAsia"/>
          <w:sz w:val="21"/>
        </w:rPr>
        <w:t>二</w:t>
      </w:r>
      <w:r w:rsidRPr="00986665">
        <w:rPr>
          <w:rFonts w:ascii="KaiTi" w:eastAsia="KaiTi" w:hAnsi="KaiTi" w:hint="eastAsia"/>
          <w:sz w:val="21"/>
        </w:rPr>
        <w:t>和文件完]</w:t>
      </w:r>
    </w:p>
    <w:sectPr w:rsidR="00986665" w:rsidRPr="00986665" w:rsidSect="0056246B">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F167C" w14:textId="77777777" w:rsidR="00DC2557" w:rsidRDefault="00DC2557">
      <w:r>
        <w:separator/>
      </w:r>
    </w:p>
  </w:endnote>
  <w:endnote w:type="continuationSeparator" w:id="0">
    <w:p w14:paraId="55242D18" w14:textId="77777777" w:rsidR="00DC2557" w:rsidRDefault="00DC2557" w:rsidP="003B38C1">
      <w:r>
        <w:separator/>
      </w:r>
    </w:p>
    <w:p w14:paraId="67E2C3D7" w14:textId="77777777" w:rsidR="00DC2557" w:rsidRPr="003B38C1" w:rsidRDefault="00DC2557" w:rsidP="003B38C1">
      <w:pPr>
        <w:spacing w:after="60"/>
        <w:rPr>
          <w:sz w:val="17"/>
        </w:rPr>
      </w:pPr>
      <w:r>
        <w:rPr>
          <w:sz w:val="17"/>
        </w:rPr>
        <w:t>[Endnote continued from previous page]</w:t>
      </w:r>
    </w:p>
  </w:endnote>
  <w:endnote w:type="continuationNotice" w:id="1">
    <w:p w14:paraId="238B586A" w14:textId="77777777" w:rsidR="00DC2557" w:rsidRPr="003B38C1" w:rsidRDefault="00DC25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0A39C" w14:textId="77777777" w:rsidR="00DC2557" w:rsidRDefault="00DC2557">
      <w:r>
        <w:separator/>
      </w:r>
    </w:p>
  </w:footnote>
  <w:footnote w:type="continuationSeparator" w:id="0">
    <w:p w14:paraId="1482A16E" w14:textId="77777777" w:rsidR="00DC2557" w:rsidRDefault="00DC2557" w:rsidP="008B60B2">
      <w:r>
        <w:separator/>
      </w:r>
    </w:p>
    <w:p w14:paraId="7277AAB6" w14:textId="77777777" w:rsidR="00DC2557" w:rsidRPr="00ED77FB" w:rsidRDefault="00DC2557" w:rsidP="008B60B2">
      <w:pPr>
        <w:spacing w:after="60"/>
        <w:rPr>
          <w:sz w:val="17"/>
          <w:szCs w:val="17"/>
        </w:rPr>
      </w:pPr>
      <w:r w:rsidRPr="00ED77FB">
        <w:rPr>
          <w:sz w:val="17"/>
          <w:szCs w:val="17"/>
        </w:rPr>
        <w:t>[Footnote continued from previous page]</w:t>
      </w:r>
    </w:p>
  </w:footnote>
  <w:footnote w:type="continuationNotice" w:id="1">
    <w:p w14:paraId="7F561D66" w14:textId="77777777" w:rsidR="00DC2557" w:rsidRPr="00ED77FB" w:rsidRDefault="00DC2557" w:rsidP="008B60B2">
      <w:pPr>
        <w:spacing w:before="60"/>
        <w:jc w:val="right"/>
        <w:rPr>
          <w:sz w:val="17"/>
          <w:szCs w:val="17"/>
        </w:rPr>
      </w:pPr>
      <w:r w:rsidRPr="00ED77FB">
        <w:rPr>
          <w:sz w:val="17"/>
          <w:szCs w:val="17"/>
        </w:rPr>
        <w:t>[Footnote continued on next page]</w:t>
      </w:r>
    </w:p>
  </w:footnote>
  <w:footnote w:id="2">
    <w:p w14:paraId="5C680848" w14:textId="77777777" w:rsidR="00B15DB2" w:rsidRPr="00C86A3B" w:rsidRDefault="00B15DB2" w:rsidP="00986665">
      <w:pPr>
        <w:pStyle w:val="aa"/>
        <w:jc w:val="both"/>
        <w:rPr>
          <w:rFonts w:ascii="SimSun" w:hAnsi="SimSun"/>
        </w:rPr>
      </w:pPr>
      <w:r w:rsidRPr="00C86A3B">
        <w:rPr>
          <w:rStyle w:val="af0"/>
          <w:rFonts w:ascii="SimSun" w:hAnsi="SimSun"/>
        </w:rPr>
        <w:footnoteRef/>
      </w:r>
      <w:r w:rsidRPr="00C86A3B">
        <w:rPr>
          <w:rFonts w:ascii="SimSun" w:hAnsi="SimSun"/>
        </w:rPr>
        <w:tab/>
      </w:r>
      <w:r w:rsidR="00CA31DF" w:rsidRPr="00C86A3B">
        <w:rPr>
          <w:rFonts w:ascii="SimSun" w:hAnsi="SimSun" w:hint="eastAsia"/>
        </w:rPr>
        <w:t>参见文件</w:t>
      </w:r>
      <w:r w:rsidR="00CA31DF" w:rsidRPr="00C86A3B">
        <w:rPr>
          <w:rFonts w:ascii="SimSun" w:hAnsi="SimSun"/>
        </w:rPr>
        <w:t>H/LD/WG/10/6</w:t>
      </w:r>
      <w:r w:rsidR="00CA31DF" w:rsidRPr="00C86A3B">
        <w:rPr>
          <w:rFonts w:ascii="SimSun" w:hAnsi="SimSun" w:hint="eastAsia"/>
        </w:rPr>
        <w:t>“主席总结”。</w:t>
      </w:r>
    </w:p>
  </w:footnote>
  <w:footnote w:id="3">
    <w:p w14:paraId="1E129956" w14:textId="77777777" w:rsidR="00B15DB2" w:rsidRPr="00C86A3B" w:rsidRDefault="00B15DB2" w:rsidP="00986665">
      <w:pPr>
        <w:pStyle w:val="aa"/>
        <w:jc w:val="both"/>
        <w:rPr>
          <w:rFonts w:ascii="SimSun" w:hAnsi="SimSun"/>
        </w:rPr>
      </w:pPr>
      <w:r w:rsidRPr="00C86A3B">
        <w:rPr>
          <w:rStyle w:val="af0"/>
          <w:rFonts w:ascii="SimSun" w:hAnsi="SimSun"/>
        </w:rPr>
        <w:footnoteRef/>
      </w:r>
      <w:r w:rsidRPr="00C86A3B">
        <w:rPr>
          <w:rFonts w:ascii="SimSun" w:hAnsi="SimSun"/>
        </w:rPr>
        <w:tab/>
      </w:r>
      <w:r w:rsidR="00CA31DF" w:rsidRPr="00C86A3B">
        <w:rPr>
          <w:rFonts w:ascii="SimSun" w:hAnsi="SimSun" w:hint="eastAsia"/>
        </w:rPr>
        <w:t>要忆及的是，在2019年10月30日至11月1日举行的第八届会议上，工作组讨论了关于修正《共同实施细则》</w:t>
      </w:r>
      <w:r w:rsidR="00C7051B">
        <w:rPr>
          <w:rFonts w:ascii="SimSun" w:hAnsi="SimSun" w:hint="eastAsia"/>
        </w:rPr>
        <w:t>费用</w:t>
      </w:r>
      <w:r w:rsidR="00CA31DF" w:rsidRPr="00C86A3B">
        <w:rPr>
          <w:rFonts w:ascii="SimSun" w:hAnsi="SimSun" w:hint="eastAsia"/>
        </w:rPr>
        <w:t>表的提案，并赞同向大会提交将第1.2项规定的每附加一项外观设计的基本费数额从19瑞</w:t>
      </w:r>
      <w:proofErr w:type="gramStart"/>
      <w:r w:rsidR="00CA31DF" w:rsidRPr="00C86A3B">
        <w:rPr>
          <w:rFonts w:ascii="SimSun" w:hAnsi="SimSun" w:hint="eastAsia"/>
        </w:rPr>
        <w:t>郎提高</w:t>
      </w:r>
      <w:proofErr w:type="gramEnd"/>
      <w:r w:rsidR="00CA31DF" w:rsidRPr="00C86A3B">
        <w:rPr>
          <w:rFonts w:ascii="SimSun" w:hAnsi="SimSun" w:hint="eastAsia"/>
        </w:rPr>
        <w:t>到50瑞郎的提案。但是，由于2020年9月举行的大会第四十届会议的议程有所删减，该提案没有提交给大会</w:t>
      </w:r>
      <w:r w:rsidR="00C7051B">
        <w:rPr>
          <w:rFonts w:ascii="SimSun" w:hAnsi="SimSun" w:hint="eastAsia"/>
        </w:rPr>
        <w:t>，而且</w:t>
      </w:r>
      <w:r w:rsidR="0097497A" w:rsidRPr="00C86A3B">
        <w:rPr>
          <w:rFonts w:ascii="SimSun" w:hAnsi="SimSun" w:hint="eastAsia"/>
        </w:rPr>
        <w:t>因为2</w:t>
      </w:r>
      <w:r w:rsidR="0097497A" w:rsidRPr="00C86A3B">
        <w:rPr>
          <w:rFonts w:ascii="SimSun" w:hAnsi="SimSun"/>
        </w:rPr>
        <w:t>019</w:t>
      </w:r>
      <w:r w:rsidR="0097497A" w:rsidRPr="00C86A3B">
        <w:rPr>
          <w:rFonts w:ascii="SimSun" w:hAnsi="SimSun" w:hint="eastAsia"/>
        </w:rPr>
        <w:t>冠状病毒病大流行</w:t>
      </w:r>
      <w:r w:rsidR="00C7051B">
        <w:rPr>
          <w:rFonts w:ascii="SimSun" w:hAnsi="SimSun" w:hint="eastAsia"/>
        </w:rPr>
        <w:t>当时</w:t>
      </w:r>
      <w:r w:rsidR="0097497A" w:rsidRPr="00C86A3B">
        <w:rPr>
          <w:rFonts w:ascii="SimSun" w:hAnsi="SimSun" w:hint="eastAsia"/>
        </w:rPr>
        <w:t>对用户产生的负面经济影响，</w:t>
      </w:r>
      <w:r w:rsidR="00CA31DF" w:rsidRPr="00C86A3B">
        <w:rPr>
          <w:rFonts w:ascii="SimSun" w:hAnsi="SimSun" w:hint="eastAsia"/>
        </w:rPr>
        <w:t>也没有提交给2021年10月举行的大会第四十一届会议。</w:t>
      </w:r>
      <w:proofErr w:type="gramStart"/>
      <w:r w:rsidR="00CA31DF" w:rsidRPr="00C86A3B">
        <w:rPr>
          <w:rFonts w:ascii="SimSun" w:hAnsi="SimSun" w:hint="eastAsia"/>
        </w:rPr>
        <w:t>鉴于本</w:t>
      </w:r>
      <w:proofErr w:type="gramEnd"/>
      <w:r w:rsidR="00CA31DF" w:rsidRPr="00C86A3B">
        <w:rPr>
          <w:rFonts w:ascii="SimSun" w:hAnsi="SimSun" w:hint="eastAsia"/>
        </w:rPr>
        <w:t>文件发布之日，</w:t>
      </w:r>
      <w:r w:rsidR="0097497A" w:rsidRPr="00C86A3B">
        <w:rPr>
          <w:rFonts w:ascii="SimSun" w:hAnsi="SimSun" w:hint="eastAsia"/>
        </w:rPr>
        <w:t>2</w:t>
      </w:r>
      <w:r w:rsidR="0097497A" w:rsidRPr="00C86A3B">
        <w:rPr>
          <w:rFonts w:ascii="SimSun" w:hAnsi="SimSun"/>
        </w:rPr>
        <w:t>019</w:t>
      </w:r>
      <w:r w:rsidR="0097497A" w:rsidRPr="00C86A3B">
        <w:rPr>
          <w:rFonts w:ascii="SimSun" w:hAnsi="SimSun" w:hint="eastAsia"/>
        </w:rPr>
        <w:t>冠状病毒病</w:t>
      </w:r>
      <w:r w:rsidR="00CA31DF" w:rsidRPr="00C86A3B">
        <w:rPr>
          <w:rFonts w:ascii="SimSun" w:hAnsi="SimSun" w:hint="eastAsia"/>
        </w:rPr>
        <w:t>的负面经济影响仍在持续，</w:t>
      </w:r>
      <w:r w:rsidR="0097497A" w:rsidRPr="00C86A3B">
        <w:rPr>
          <w:rFonts w:ascii="SimSun" w:hAnsi="SimSun" w:hint="eastAsia"/>
        </w:rPr>
        <w:t>因此</w:t>
      </w:r>
      <w:r w:rsidR="00CA31DF" w:rsidRPr="00C86A3B">
        <w:rPr>
          <w:rFonts w:ascii="SimSun" w:hAnsi="SimSun" w:hint="eastAsia"/>
        </w:rPr>
        <w:t>上述提案</w:t>
      </w:r>
      <w:r w:rsidR="0097497A" w:rsidRPr="00C86A3B">
        <w:rPr>
          <w:rFonts w:ascii="SimSun" w:hAnsi="SimSun" w:hint="eastAsia"/>
        </w:rPr>
        <w:t>本次仍</w:t>
      </w:r>
      <w:r w:rsidR="00CA31DF" w:rsidRPr="00C86A3B">
        <w:rPr>
          <w:rFonts w:ascii="SimSun" w:hAnsi="SimSun" w:hint="eastAsia"/>
        </w:rPr>
        <w:t>未</w:t>
      </w:r>
      <w:proofErr w:type="gramStart"/>
      <w:r w:rsidR="00CA31DF" w:rsidRPr="00C86A3B">
        <w:rPr>
          <w:rFonts w:ascii="SimSun" w:hAnsi="SimSun" w:hint="eastAsia"/>
        </w:rPr>
        <w:t>纳入本</w:t>
      </w:r>
      <w:r w:rsidR="00C7051B">
        <w:rPr>
          <w:rFonts w:ascii="SimSun" w:hAnsi="SimSun" w:hint="eastAsia"/>
        </w:rPr>
        <w:t>呈件</w:t>
      </w:r>
      <w:proofErr w:type="gramEnd"/>
      <w:r w:rsidR="00CA31DF" w:rsidRPr="00C86A3B">
        <w:rPr>
          <w:rFonts w:ascii="SimSun" w:hAnsi="SimSun" w:hint="eastAsia"/>
        </w:rPr>
        <w:t>。</w:t>
      </w:r>
    </w:p>
  </w:footnote>
  <w:footnote w:id="4">
    <w:p w14:paraId="4A91304A" w14:textId="5E257DA5" w:rsidR="00C00607" w:rsidRPr="003C237A" w:rsidRDefault="00C00607" w:rsidP="003C237A">
      <w:pPr>
        <w:pStyle w:val="aa"/>
        <w:jc w:val="both"/>
        <w:rPr>
          <w:rFonts w:ascii="SimSun" w:hAnsi="SimSun"/>
        </w:rPr>
      </w:pPr>
      <w:r w:rsidRPr="003C237A">
        <w:rPr>
          <w:rStyle w:val="af0"/>
          <w:rFonts w:ascii="SimSun" w:hAnsi="SimSun"/>
        </w:rPr>
        <w:footnoteRef/>
      </w:r>
      <w:r w:rsidRPr="003C237A">
        <w:rPr>
          <w:rFonts w:ascii="SimSun" w:hAnsi="SimSun"/>
        </w:rPr>
        <w:t xml:space="preserve"> </w:t>
      </w:r>
      <w:r w:rsidRPr="003C237A">
        <w:rPr>
          <w:rFonts w:ascii="SimSun" w:hAnsi="SimSun"/>
          <w:szCs w:val="18"/>
        </w:rPr>
        <w:tab/>
      </w:r>
      <w:r w:rsidRPr="003C237A">
        <w:rPr>
          <w:rFonts w:ascii="SimSun" w:hAnsi="SimSun" w:hint="eastAsia"/>
        </w:rPr>
        <w:t>文件</w:t>
      </w:r>
      <w:r w:rsidRPr="003C237A">
        <w:rPr>
          <w:rFonts w:ascii="SimSun" w:hAnsi="SimSun"/>
        </w:rPr>
        <w:t>H/LD/WG/10/2</w:t>
      </w:r>
      <w:r w:rsidRPr="003C237A">
        <w:rPr>
          <w:rFonts w:ascii="SimSun" w:hAnsi="SimSun" w:hint="eastAsia"/>
        </w:rPr>
        <w:t>第</w:t>
      </w:r>
      <w:r w:rsidRPr="003C237A">
        <w:rPr>
          <w:rFonts w:ascii="SimSun" w:hAnsi="SimSun"/>
        </w:rPr>
        <w:t>25</w:t>
      </w:r>
      <w:r w:rsidR="00B0165A" w:rsidRPr="003C237A">
        <w:rPr>
          <w:rFonts w:ascii="SimSun" w:hAnsi="SimSun" w:hint="eastAsia"/>
        </w:rPr>
        <w:t>段详细描述了</w:t>
      </w:r>
      <w:r w:rsidR="00B20D88" w:rsidRPr="003C237A">
        <w:rPr>
          <w:rFonts w:ascii="SimSun" w:hAnsi="SimSun" w:hint="eastAsia"/>
        </w:rPr>
        <w:t>细则</w:t>
      </w:r>
      <w:r w:rsidRPr="003C237A">
        <w:rPr>
          <w:rFonts w:ascii="SimSun" w:hAnsi="SimSun" w:hint="eastAsia"/>
        </w:rPr>
        <w:t>第</w:t>
      </w:r>
      <w:r w:rsidRPr="003C237A">
        <w:rPr>
          <w:rFonts w:ascii="SimSun" w:hAnsi="SimSun"/>
        </w:rPr>
        <w:t>21</w:t>
      </w:r>
      <w:r w:rsidRPr="003C237A">
        <w:rPr>
          <w:rFonts w:ascii="SimSun" w:hAnsi="SimSun" w:hint="eastAsia"/>
        </w:rPr>
        <w:t>条和第</w:t>
      </w:r>
      <w:r w:rsidRPr="003C237A">
        <w:rPr>
          <w:rFonts w:ascii="SimSun" w:hAnsi="SimSun"/>
        </w:rPr>
        <w:t>26</w:t>
      </w:r>
      <w:r w:rsidRPr="003C237A">
        <w:rPr>
          <w:rFonts w:ascii="SimSun" w:hAnsi="SimSun" w:hint="eastAsia"/>
        </w:rPr>
        <w:t>条的拟议修正案将如何规定在</w:t>
      </w:r>
      <w:r w:rsidR="00980D47" w:rsidRPr="003C237A">
        <w:rPr>
          <w:rFonts w:ascii="SimSun" w:hAnsi="SimSun" w:hint="eastAsia"/>
        </w:rPr>
        <w:t>《</w:t>
      </w:r>
      <w:r w:rsidRPr="003C237A">
        <w:rPr>
          <w:rFonts w:ascii="SimSun" w:hAnsi="SimSun" w:hint="eastAsia"/>
        </w:rPr>
        <w:t>公报</w:t>
      </w:r>
      <w:r w:rsidR="00980D47" w:rsidRPr="003C237A">
        <w:rPr>
          <w:rFonts w:ascii="SimSun" w:hAnsi="SimSun" w:hint="eastAsia"/>
        </w:rPr>
        <w:t>》中公布代理人的指定或撤销以及有关代理人</w:t>
      </w:r>
      <w:r w:rsidRPr="003C237A">
        <w:rPr>
          <w:rFonts w:ascii="SimSun" w:hAnsi="SimSun" w:hint="eastAsia"/>
        </w:rPr>
        <w:t>的任何</w:t>
      </w:r>
      <w:r w:rsidR="003C237A" w:rsidRPr="003C237A">
        <w:rPr>
          <w:rFonts w:ascii="SimSun" w:hAnsi="SimSun" w:hint="eastAsia"/>
        </w:rPr>
        <w:t>更新</w:t>
      </w:r>
      <w:r w:rsidRPr="003C237A">
        <w:rPr>
          <w:rFonts w:ascii="SimSun" w:hAnsi="SimSun" w:hint="eastAsia"/>
        </w:rPr>
        <w:t>。</w:t>
      </w:r>
    </w:p>
  </w:footnote>
  <w:footnote w:id="5">
    <w:p w14:paraId="3EF65BA1" w14:textId="77777777" w:rsidR="00F27915" w:rsidRPr="00C86A3B" w:rsidRDefault="00F27915" w:rsidP="00986665">
      <w:pPr>
        <w:pStyle w:val="aa"/>
        <w:jc w:val="both"/>
        <w:rPr>
          <w:rFonts w:ascii="SimSun" w:hAnsi="SimSun"/>
          <w:szCs w:val="18"/>
          <w:lang w:eastAsia="ja-JP"/>
        </w:rPr>
      </w:pPr>
      <w:r w:rsidRPr="00C86A3B">
        <w:rPr>
          <w:rStyle w:val="af0"/>
          <w:rFonts w:ascii="SimSun" w:hAnsi="SimSun"/>
          <w:szCs w:val="18"/>
        </w:rPr>
        <w:footnoteRef/>
      </w:r>
      <w:r w:rsidRPr="00C86A3B">
        <w:rPr>
          <w:rFonts w:ascii="SimSun" w:hAnsi="SimSun"/>
          <w:szCs w:val="18"/>
        </w:rPr>
        <w:tab/>
      </w:r>
      <w:r w:rsidRPr="00C86A3B">
        <w:rPr>
          <w:rFonts w:ascii="SimSun" w:hAnsi="SimSun" w:hint="eastAsia"/>
          <w:szCs w:val="18"/>
        </w:rPr>
        <w:t>在第21条第(2)款中增加编号“(a)”，是拟增加第(2)款(b)项的结果，本文件第5段对此作了解释。</w:t>
      </w:r>
    </w:p>
  </w:footnote>
  <w:footnote w:id="6">
    <w:p w14:paraId="0C25F3AD" w14:textId="77777777" w:rsidR="004518C8" w:rsidRPr="00C86A3B" w:rsidRDefault="004518C8" w:rsidP="00986665">
      <w:pPr>
        <w:pStyle w:val="aa"/>
        <w:jc w:val="both"/>
        <w:rPr>
          <w:rFonts w:ascii="SimSun" w:hAnsi="SimSun"/>
          <w:szCs w:val="18"/>
          <w:lang w:eastAsia="ja-JP"/>
        </w:rPr>
      </w:pPr>
      <w:r w:rsidRPr="00C86A3B">
        <w:rPr>
          <w:rStyle w:val="af0"/>
          <w:rFonts w:ascii="SimSun" w:hAnsi="SimSun"/>
          <w:szCs w:val="18"/>
        </w:rPr>
        <w:footnoteRef/>
      </w:r>
      <w:r w:rsidRPr="00C86A3B">
        <w:rPr>
          <w:rFonts w:ascii="SimSun" w:hAnsi="SimSun"/>
          <w:szCs w:val="18"/>
        </w:rPr>
        <w:tab/>
      </w:r>
      <w:r w:rsidRPr="00C86A3B">
        <w:rPr>
          <w:rFonts w:ascii="SimSun" w:hAnsi="SimSun" w:hint="eastAsia"/>
          <w:szCs w:val="18"/>
        </w:rPr>
        <w:t>如果指定了新代理人，或者登记了所有</w:t>
      </w:r>
      <w:proofErr w:type="gramStart"/>
      <w:r w:rsidRPr="00C86A3B">
        <w:rPr>
          <w:rFonts w:ascii="SimSun" w:hAnsi="SimSun" w:hint="eastAsia"/>
          <w:szCs w:val="18"/>
        </w:rPr>
        <w:t>权变更但新</w:t>
      </w:r>
      <w:proofErr w:type="gramEnd"/>
      <w:r w:rsidRPr="00C86A3B">
        <w:rPr>
          <w:rFonts w:ascii="SimSun" w:hAnsi="SimSun" w:hint="eastAsia"/>
          <w:szCs w:val="18"/>
        </w:rPr>
        <w:t>注册人没有指定代理人，可以推断出撤销了对当前代理人的指定（细则第3条第(5)款(a)项）。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C6BF1" w14:textId="77777777" w:rsidR="00D942A8" w:rsidRPr="00C86A3B" w:rsidRDefault="00D942A8" w:rsidP="00344C42">
    <w:pPr>
      <w:jc w:val="right"/>
      <w:rPr>
        <w:rFonts w:ascii="SimSun" w:hAnsi="SimSun"/>
        <w:sz w:val="21"/>
      </w:rPr>
    </w:pPr>
    <w:r w:rsidRPr="00C86A3B">
      <w:rPr>
        <w:rFonts w:ascii="SimSun" w:hAnsi="SimSun"/>
        <w:sz w:val="21"/>
      </w:rPr>
      <w:t>H/A/40/1</w:t>
    </w:r>
  </w:p>
  <w:p w14:paraId="2295BD2E" w14:textId="700BAF96" w:rsidR="00D942A8" w:rsidRPr="00C86A3B" w:rsidRDefault="00D942A8" w:rsidP="00344C42">
    <w:pPr>
      <w:jc w:val="right"/>
      <w:rPr>
        <w:rFonts w:ascii="SimSun" w:hAnsi="SimSun"/>
        <w:sz w:val="21"/>
      </w:rPr>
    </w:pPr>
    <w:proofErr w:type="gramStart"/>
    <w:r w:rsidRPr="00C86A3B">
      <w:rPr>
        <w:rFonts w:ascii="SimSun" w:hAnsi="SimSun"/>
        <w:sz w:val="21"/>
      </w:rPr>
      <w:t>page</w:t>
    </w:r>
    <w:proofErr w:type="gramEnd"/>
    <w:r w:rsidRPr="00C86A3B">
      <w:rPr>
        <w:rFonts w:ascii="SimSun" w:hAnsi="SimSun"/>
        <w:sz w:val="21"/>
      </w:rPr>
      <w:t xml:space="preserve"> </w:t>
    </w:r>
    <w:r w:rsidRPr="00C86A3B">
      <w:rPr>
        <w:rFonts w:ascii="SimSun" w:hAnsi="SimSun"/>
        <w:sz w:val="21"/>
      </w:rPr>
      <w:fldChar w:fldCharType="begin"/>
    </w:r>
    <w:r w:rsidRPr="00C86A3B">
      <w:rPr>
        <w:rFonts w:ascii="SimSun" w:hAnsi="SimSun"/>
        <w:sz w:val="21"/>
      </w:rPr>
      <w:instrText xml:space="preserve"> PAGE  \* MERGEFORMAT </w:instrText>
    </w:r>
    <w:r w:rsidRPr="00C86A3B">
      <w:rPr>
        <w:rFonts w:ascii="SimSun" w:hAnsi="SimSun"/>
        <w:sz w:val="21"/>
      </w:rPr>
      <w:fldChar w:fldCharType="separate"/>
    </w:r>
    <w:r w:rsidR="00264556">
      <w:rPr>
        <w:rFonts w:ascii="SimSun" w:hAnsi="SimSun"/>
        <w:noProof/>
        <w:sz w:val="21"/>
      </w:rPr>
      <w:t>2</w:t>
    </w:r>
    <w:r w:rsidRPr="00C86A3B">
      <w:rPr>
        <w:rFonts w:ascii="SimSun" w:hAnsi="SimSun"/>
        <w:sz w:val="21"/>
      </w:rPr>
      <w:fldChar w:fldCharType="end"/>
    </w:r>
  </w:p>
  <w:p w14:paraId="65874784" w14:textId="77777777" w:rsidR="00D942A8" w:rsidRPr="00C86A3B" w:rsidRDefault="00D942A8" w:rsidP="00344C42">
    <w:pPr>
      <w:jc w:val="right"/>
      <w:rPr>
        <w:rFonts w:ascii="SimSun" w:hAnsi="SimSun"/>
        <w:sz w:val="21"/>
      </w:rPr>
    </w:pPr>
  </w:p>
  <w:p w14:paraId="11CF852F" w14:textId="77777777" w:rsidR="00D942A8" w:rsidRPr="00C86A3B" w:rsidRDefault="00D942A8" w:rsidP="00344C42">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0EA9B" w14:textId="77777777" w:rsidR="00D942A8" w:rsidRPr="00986665" w:rsidRDefault="00D942A8" w:rsidP="008464D9">
    <w:pPr>
      <w:pStyle w:val="ac"/>
      <w:jc w:val="right"/>
      <w:rPr>
        <w:rFonts w:ascii="SimSun" w:hAnsi="SimSun"/>
        <w:sz w:val="21"/>
        <w:szCs w:val="21"/>
      </w:rPr>
    </w:pPr>
    <w:bookmarkStart w:id="6" w:name="Code2"/>
    <w:r w:rsidRPr="00986665">
      <w:rPr>
        <w:rFonts w:ascii="SimSun" w:hAnsi="SimSun"/>
        <w:sz w:val="21"/>
        <w:szCs w:val="21"/>
      </w:rPr>
      <w:t>H/A/42/1</w:t>
    </w:r>
  </w:p>
  <w:bookmarkEnd w:id="6"/>
  <w:p w14:paraId="14352284" w14:textId="1EB8FE6A" w:rsidR="00D942A8" w:rsidRPr="00986665" w:rsidRDefault="00986665" w:rsidP="00986665">
    <w:pPr>
      <w:pStyle w:val="ac"/>
      <w:spacing w:afterLines="100" w:after="240"/>
      <w:jc w:val="right"/>
      <w:rPr>
        <w:rFonts w:ascii="SimSun" w:hAnsi="SimSun"/>
        <w:noProof/>
        <w:sz w:val="21"/>
        <w:szCs w:val="21"/>
      </w:rPr>
    </w:pPr>
    <w:r w:rsidRPr="00986665">
      <w:rPr>
        <w:rFonts w:ascii="SimSun" w:hAnsi="SimSun" w:hint="eastAsia"/>
        <w:sz w:val="21"/>
        <w:szCs w:val="21"/>
      </w:rPr>
      <w:t>第</w:t>
    </w:r>
    <w:r w:rsidR="00D942A8" w:rsidRPr="00986665">
      <w:rPr>
        <w:rFonts w:ascii="SimSun" w:hAnsi="SimSun"/>
        <w:sz w:val="21"/>
        <w:szCs w:val="21"/>
      </w:rPr>
      <w:fldChar w:fldCharType="begin"/>
    </w:r>
    <w:r w:rsidR="00D942A8" w:rsidRPr="00986665">
      <w:rPr>
        <w:rFonts w:ascii="SimSun" w:hAnsi="SimSun"/>
        <w:sz w:val="21"/>
        <w:szCs w:val="21"/>
      </w:rPr>
      <w:instrText xml:space="preserve"> PAGE   \* MERGEFORMAT </w:instrText>
    </w:r>
    <w:r w:rsidR="00D942A8" w:rsidRPr="00986665">
      <w:rPr>
        <w:rFonts w:ascii="SimSun" w:hAnsi="SimSun"/>
        <w:sz w:val="21"/>
        <w:szCs w:val="21"/>
      </w:rPr>
      <w:fldChar w:fldCharType="separate"/>
    </w:r>
    <w:r w:rsidR="00950C44">
      <w:rPr>
        <w:rFonts w:ascii="SimSun" w:hAnsi="SimSun"/>
        <w:noProof/>
        <w:sz w:val="21"/>
        <w:szCs w:val="21"/>
      </w:rPr>
      <w:t>2</w:t>
    </w:r>
    <w:r w:rsidR="00D942A8" w:rsidRPr="00986665">
      <w:rPr>
        <w:rFonts w:ascii="SimSun" w:hAnsi="SimSun"/>
        <w:noProof/>
        <w:sz w:val="21"/>
        <w:szCs w:val="21"/>
      </w:rPr>
      <w:fldChar w:fldCharType="end"/>
    </w:r>
    <w:r w:rsidRPr="00986665">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3EAB" w14:textId="77777777" w:rsidR="00D942A8" w:rsidRPr="00986665" w:rsidRDefault="00D942A8" w:rsidP="00D942A8">
    <w:pPr>
      <w:pStyle w:val="ac"/>
      <w:jc w:val="right"/>
      <w:rPr>
        <w:rFonts w:ascii="SimSun" w:hAnsi="SimSun"/>
        <w:sz w:val="21"/>
        <w:szCs w:val="21"/>
      </w:rPr>
    </w:pPr>
    <w:r w:rsidRPr="00986665">
      <w:rPr>
        <w:rFonts w:ascii="SimSun" w:hAnsi="SimSun"/>
        <w:sz w:val="21"/>
        <w:szCs w:val="21"/>
      </w:rPr>
      <w:t>H/A/42/1</w:t>
    </w:r>
  </w:p>
  <w:p w14:paraId="5E060BCC" w14:textId="72022411" w:rsidR="00D942A8" w:rsidRPr="00986665" w:rsidRDefault="00986665" w:rsidP="00986665">
    <w:pPr>
      <w:spacing w:afterLines="100" w:after="240"/>
      <w:jc w:val="right"/>
      <w:rPr>
        <w:rFonts w:ascii="SimSun" w:hAnsi="SimSun"/>
        <w:sz w:val="21"/>
        <w:szCs w:val="21"/>
      </w:rPr>
    </w:pPr>
    <w:r w:rsidRPr="00986665">
      <w:rPr>
        <w:rFonts w:ascii="SimSun" w:hAnsi="SimSun" w:hint="eastAsia"/>
        <w:sz w:val="21"/>
        <w:szCs w:val="21"/>
      </w:rPr>
      <w:t>附件一第</w:t>
    </w:r>
    <w:r w:rsidR="00D942A8" w:rsidRPr="00986665">
      <w:rPr>
        <w:rFonts w:ascii="SimSun" w:hAnsi="SimSun"/>
        <w:bCs/>
        <w:sz w:val="21"/>
        <w:szCs w:val="21"/>
        <w:lang w:val="fr-CH" w:eastAsia="en-US"/>
      </w:rPr>
      <w:fldChar w:fldCharType="begin"/>
    </w:r>
    <w:r w:rsidR="00D942A8" w:rsidRPr="00986665">
      <w:rPr>
        <w:rFonts w:ascii="SimSun" w:hAnsi="SimSun"/>
        <w:bCs/>
        <w:sz w:val="21"/>
        <w:szCs w:val="21"/>
        <w:lang w:eastAsia="en-US"/>
      </w:rPr>
      <w:instrText xml:space="preserve"> PAGE   \* MERGEFORMAT </w:instrText>
    </w:r>
    <w:r w:rsidR="00D942A8" w:rsidRPr="00986665">
      <w:rPr>
        <w:rFonts w:ascii="SimSun" w:hAnsi="SimSun"/>
        <w:bCs/>
        <w:sz w:val="21"/>
        <w:szCs w:val="21"/>
        <w:lang w:val="fr-CH" w:eastAsia="en-US"/>
      </w:rPr>
      <w:fldChar w:fldCharType="separate"/>
    </w:r>
    <w:r w:rsidR="00950C44">
      <w:rPr>
        <w:rFonts w:ascii="SimSun" w:hAnsi="SimSun"/>
        <w:bCs/>
        <w:noProof/>
        <w:sz w:val="21"/>
        <w:szCs w:val="21"/>
        <w:lang w:eastAsia="en-US"/>
      </w:rPr>
      <w:t>2</w:t>
    </w:r>
    <w:r w:rsidR="00D942A8" w:rsidRPr="00986665">
      <w:rPr>
        <w:rFonts w:ascii="SimSun" w:hAnsi="SimSun"/>
        <w:bCs/>
        <w:noProof/>
        <w:sz w:val="21"/>
        <w:szCs w:val="21"/>
        <w:lang w:val="fr-CH" w:eastAsia="en-US"/>
      </w:rPr>
      <w:fldChar w:fldCharType="end"/>
    </w:r>
    <w:r w:rsidRPr="00986665">
      <w:rPr>
        <w:rFonts w:ascii="SimSun" w:hAnsi="SimSun" w:hint="eastAsia"/>
        <w:sz w:val="21"/>
        <w:szCs w:val="21"/>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27DBF" w14:textId="77777777" w:rsidR="00D942A8" w:rsidRPr="00C86A3B" w:rsidRDefault="00D942A8" w:rsidP="00D942A8">
    <w:pPr>
      <w:pStyle w:val="ac"/>
      <w:jc w:val="right"/>
      <w:rPr>
        <w:rFonts w:ascii="SimSun" w:hAnsi="SimSun"/>
        <w:sz w:val="21"/>
      </w:rPr>
    </w:pPr>
    <w:r w:rsidRPr="00C86A3B">
      <w:rPr>
        <w:rFonts w:ascii="SimSun" w:hAnsi="SimSun"/>
        <w:sz w:val="21"/>
      </w:rPr>
      <w:t>H/A/42/1</w:t>
    </w:r>
  </w:p>
  <w:p w14:paraId="651EEB71" w14:textId="77777777" w:rsidR="00D942A8" w:rsidRPr="00C86A3B" w:rsidRDefault="00986665" w:rsidP="00986665">
    <w:pPr>
      <w:pStyle w:val="ac"/>
      <w:spacing w:afterLines="100" w:after="240"/>
      <w:jc w:val="right"/>
      <w:rPr>
        <w:rFonts w:ascii="SimSun" w:hAnsi="SimSun"/>
        <w:sz w:val="21"/>
      </w:rPr>
    </w:pPr>
    <w:r>
      <w:rPr>
        <w:rFonts w:ascii="SimSun" w:hAnsi="SimSun" w:hint="eastAsia"/>
        <w:sz w:val="21"/>
      </w:rPr>
      <w:t>附件一</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99EB4" w14:textId="77777777" w:rsidR="00EC4E49" w:rsidRPr="00986665" w:rsidRDefault="00D942A8" w:rsidP="00477D6B">
    <w:pPr>
      <w:jc w:val="right"/>
      <w:rPr>
        <w:rFonts w:ascii="SimSun" w:hAnsi="SimSun"/>
        <w:sz w:val="21"/>
        <w:szCs w:val="21"/>
        <w:lang w:val="fr-CH"/>
      </w:rPr>
    </w:pPr>
    <w:r w:rsidRPr="00986665">
      <w:rPr>
        <w:rFonts w:ascii="SimSun" w:hAnsi="SimSun"/>
        <w:sz w:val="21"/>
        <w:szCs w:val="21"/>
        <w:lang w:val="fr-CH"/>
      </w:rPr>
      <w:t>H/A/42/1</w:t>
    </w:r>
  </w:p>
  <w:p w14:paraId="108A539C" w14:textId="750A7868" w:rsidR="00EC4E49" w:rsidRPr="00986665" w:rsidRDefault="00986665" w:rsidP="00986665">
    <w:pPr>
      <w:spacing w:afterLines="100" w:after="240"/>
      <w:jc w:val="right"/>
      <w:rPr>
        <w:rFonts w:ascii="SimSun" w:hAnsi="SimSun"/>
        <w:sz w:val="21"/>
        <w:szCs w:val="21"/>
        <w:lang w:val="fr-CH"/>
      </w:rPr>
    </w:pPr>
    <w:proofErr w:type="gramStart"/>
    <w:r w:rsidRPr="00986665">
      <w:rPr>
        <w:rFonts w:ascii="SimSun" w:hAnsi="SimSun" w:hint="eastAsia"/>
        <w:sz w:val="21"/>
        <w:szCs w:val="21"/>
      </w:rPr>
      <w:t>附件二第</w:t>
    </w:r>
    <w:proofErr w:type="gramEnd"/>
    <w:r w:rsidR="00EC4E49" w:rsidRPr="00986665">
      <w:rPr>
        <w:rFonts w:ascii="SimSun" w:hAnsi="SimSun"/>
        <w:sz w:val="21"/>
        <w:szCs w:val="21"/>
      </w:rPr>
      <w:fldChar w:fldCharType="begin"/>
    </w:r>
    <w:r w:rsidR="00EC4E49" w:rsidRPr="00986665">
      <w:rPr>
        <w:rFonts w:ascii="SimSun" w:hAnsi="SimSun"/>
        <w:sz w:val="21"/>
        <w:szCs w:val="21"/>
        <w:lang w:val="fr-CH"/>
      </w:rPr>
      <w:instrText xml:space="preserve"> PAGE  \* MERGEFORMAT </w:instrText>
    </w:r>
    <w:r w:rsidR="00EC4E49" w:rsidRPr="00986665">
      <w:rPr>
        <w:rFonts w:ascii="SimSun" w:hAnsi="SimSun"/>
        <w:sz w:val="21"/>
        <w:szCs w:val="21"/>
      </w:rPr>
      <w:fldChar w:fldCharType="separate"/>
    </w:r>
    <w:r w:rsidR="00950C44">
      <w:rPr>
        <w:rFonts w:ascii="SimSun" w:hAnsi="SimSun"/>
        <w:noProof/>
        <w:sz w:val="21"/>
        <w:szCs w:val="21"/>
        <w:lang w:val="fr-CH"/>
      </w:rPr>
      <w:t>2</w:t>
    </w:r>
    <w:r w:rsidR="00EC4E49" w:rsidRPr="00986665">
      <w:rPr>
        <w:rFonts w:ascii="SimSun" w:hAnsi="SimSun"/>
        <w:sz w:val="21"/>
        <w:szCs w:val="21"/>
      </w:rPr>
      <w:fldChar w:fldCharType="end"/>
    </w:r>
    <w:r w:rsidRPr="00986665">
      <w:rPr>
        <w:rFonts w:ascii="SimSun" w:hAnsi="SimSun" w:hint="eastAsia"/>
        <w:sz w:val="21"/>
        <w:szCs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58495" w14:textId="77777777" w:rsidR="00790081" w:rsidRPr="00986665" w:rsidRDefault="00790081" w:rsidP="00D942A8">
    <w:pPr>
      <w:pStyle w:val="ac"/>
      <w:jc w:val="right"/>
      <w:rPr>
        <w:rFonts w:ascii="SimSun" w:hAnsi="SimSun"/>
        <w:sz w:val="21"/>
        <w:szCs w:val="21"/>
      </w:rPr>
    </w:pPr>
    <w:r w:rsidRPr="00986665">
      <w:rPr>
        <w:rFonts w:ascii="SimSun" w:hAnsi="SimSun"/>
        <w:sz w:val="21"/>
        <w:szCs w:val="21"/>
      </w:rPr>
      <w:t>H/A/42/1</w:t>
    </w:r>
  </w:p>
  <w:p w14:paraId="0C6C2305" w14:textId="77777777" w:rsidR="00790081" w:rsidRPr="00986665" w:rsidRDefault="00986665" w:rsidP="00986665">
    <w:pPr>
      <w:pStyle w:val="ac"/>
      <w:spacing w:afterLines="100" w:after="240"/>
      <w:jc w:val="right"/>
      <w:rPr>
        <w:rFonts w:ascii="SimSun" w:hAnsi="SimSun"/>
        <w:sz w:val="21"/>
        <w:szCs w:val="21"/>
      </w:rPr>
    </w:pPr>
    <w:r w:rsidRPr="00986665">
      <w:rPr>
        <w:rFonts w:ascii="SimSun" w:hAnsi="SimSun" w:hint="eastAsia"/>
        <w:sz w:val="21"/>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AE37E1"/>
    <w:multiLevelType w:val="hybridMultilevel"/>
    <w:tmpl w:val="41F4AC06"/>
    <w:lvl w:ilvl="0" w:tplc="78584256">
      <w:start w:val="1"/>
      <w:numFmt w:val="decimal"/>
      <w:lvlText w:val="%1."/>
      <w:lvlJc w:val="left"/>
      <w:pPr>
        <w:ind w:left="1140" w:hanging="420"/>
      </w:pPr>
      <w:rPr>
        <w:rFonts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670E26"/>
    <w:multiLevelType w:val="hybridMultilevel"/>
    <w:tmpl w:val="369C8A50"/>
    <w:lvl w:ilvl="0" w:tplc="887C5C3C">
      <w:start w:val="1"/>
      <w:numFmt w:val="lowerRoman"/>
      <w:pStyle w:val="indenti"/>
      <w:lvlText w:val="(%1)"/>
      <w:lvlJc w:val="right"/>
      <w:pPr>
        <w:tabs>
          <w:tab w:val="num" w:pos="1454"/>
        </w:tabs>
        <w:ind w:left="-531" w:firstLine="1701"/>
      </w:pPr>
      <w:rPr>
        <w:rFonts w:ascii="Arial" w:hAnsi="Arial" w:cs="Arial" w:hint="default"/>
        <w:sz w:val="22"/>
        <w:szCs w:val="22"/>
      </w:rPr>
    </w:lvl>
    <w:lvl w:ilvl="1" w:tplc="04090019" w:tentative="1">
      <w:start w:val="1"/>
      <w:numFmt w:val="lowerLetter"/>
      <w:lvlText w:val="%2."/>
      <w:lvlJc w:val="left"/>
      <w:pPr>
        <w:tabs>
          <w:tab w:val="num" w:pos="909"/>
        </w:tabs>
        <w:ind w:left="909" w:hanging="360"/>
      </w:pPr>
    </w:lvl>
    <w:lvl w:ilvl="2" w:tplc="0409001B" w:tentative="1">
      <w:start w:val="1"/>
      <w:numFmt w:val="lowerRoman"/>
      <w:lvlText w:val="%3."/>
      <w:lvlJc w:val="right"/>
      <w:pPr>
        <w:tabs>
          <w:tab w:val="num" w:pos="1629"/>
        </w:tabs>
        <w:ind w:left="1629" w:hanging="180"/>
      </w:pPr>
    </w:lvl>
    <w:lvl w:ilvl="3" w:tplc="0409000F" w:tentative="1">
      <w:start w:val="1"/>
      <w:numFmt w:val="decimal"/>
      <w:lvlText w:val="%4."/>
      <w:lvlJc w:val="left"/>
      <w:pPr>
        <w:tabs>
          <w:tab w:val="num" w:pos="2349"/>
        </w:tabs>
        <w:ind w:left="2349" w:hanging="360"/>
      </w:pPr>
    </w:lvl>
    <w:lvl w:ilvl="4" w:tplc="04090019" w:tentative="1">
      <w:start w:val="1"/>
      <w:numFmt w:val="lowerLetter"/>
      <w:lvlText w:val="%5."/>
      <w:lvlJc w:val="left"/>
      <w:pPr>
        <w:tabs>
          <w:tab w:val="num" w:pos="3069"/>
        </w:tabs>
        <w:ind w:left="3069" w:hanging="360"/>
      </w:pPr>
    </w:lvl>
    <w:lvl w:ilvl="5" w:tplc="0409001B" w:tentative="1">
      <w:start w:val="1"/>
      <w:numFmt w:val="lowerRoman"/>
      <w:lvlText w:val="%6."/>
      <w:lvlJc w:val="right"/>
      <w:pPr>
        <w:tabs>
          <w:tab w:val="num" w:pos="3789"/>
        </w:tabs>
        <w:ind w:left="3789" w:hanging="180"/>
      </w:pPr>
    </w:lvl>
    <w:lvl w:ilvl="6" w:tplc="0409000F" w:tentative="1">
      <w:start w:val="1"/>
      <w:numFmt w:val="decimal"/>
      <w:lvlText w:val="%7."/>
      <w:lvlJc w:val="left"/>
      <w:pPr>
        <w:tabs>
          <w:tab w:val="num" w:pos="4509"/>
        </w:tabs>
        <w:ind w:left="4509" w:hanging="360"/>
      </w:pPr>
    </w:lvl>
    <w:lvl w:ilvl="7" w:tplc="04090019" w:tentative="1">
      <w:start w:val="1"/>
      <w:numFmt w:val="lowerLetter"/>
      <w:lvlText w:val="%8."/>
      <w:lvlJc w:val="left"/>
      <w:pPr>
        <w:tabs>
          <w:tab w:val="num" w:pos="5229"/>
        </w:tabs>
        <w:ind w:left="5229" w:hanging="360"/>
      </w:pPr>
    </w:lvl>
    <w:lvl w:ilvl="8" w:tplc="0409001B" w:tentative="1">
      <w:start w:val="1"/>
      <w:numFmt w:val="lowerRoman"/>
      <w:lvlText w:val="%9."/>
      <w:lvlJc w:val="right"/>
      <w:pPr>
        <w:tabs>
          <w:tab w:val="num" w:pos="5949"/>
        </w:tabs>
        <w:ind w:left="5949"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1A23AE"/>
    <w:multiLevelType w:val="hybridMultilevel"/>
    <w:tmpl w:val="FAE482D8"/>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15:restartNumberingAfterBreak="0">
    <w:nsid w:val="720F0371"/>
    <w:multiLevelType w:val="hybridMultilevel"/>
    <w:tmpl w:val="08A887C2"/>
    <w:lvl w:ilvl="0" w:tplc="E97AB5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1"/>
  </w:num>
  <w:num w:numId="16">
    <w:abstractNumId w:val="1"/>
  </w:num>
  <w:num w:numId="17">
    <w:abstractNumId w:val="8"/>
  </w:num>
  <w:num w:numId="18">
    <w:abstractNumId w:val="2"/>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KUTOMI Hiroshi">
    <w15:presenceInfo w15:providerId="AD" w15:userId="S-1-5-21-3637208745-3825800285-422149103-3239"/>
  </w15:person>
  <w15:person w15:author="MA Weihai">
    <w15:presenceInfo w15:providerId="AD" w15:userId="S-1-5-21-3637208745-3825800285-422149103-3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A8"/>
    <w:rsid w:val="00014AE8"/>
    <w:rsid w:val="000150AB"/>
    <w:rsid w:val="0001647B"/>
    <w:rsid w:val="00043CAA"/>
    <w:rsid w:val="00075432"/>
    <w:rsid w:val="000968ED"/>
    <w:rsid w:val="000F5E56"/>
    <w:rsid w:val="001024FE"/>
    <w:rsid w:val="001362EE"/>
    <w:rsid w:val="00142868"/>
    <w:rsid w:val="001639D7"/>
    <w:rsid w:val="001832A6"/>
    <w:rsid w:val="001A38F2"/>
    <w:rsid w:val="001B26E5"/>
    <w:rsid w:val="001C59BD"/>
    <w:rsid w:val="001C6808"/>
    <w:rsid w:val="002121FA"/>
    <w:rsid w:val="00252E21"/>
    <w:rsid w:val="002634C4"/>
    <w:rsid w:val="00264556"/>
    <w:rsid w:val="00274CF0"/>
    <w:rsid w:val="002928D3"/>
    <w:rsid w:val="002950B4"/>
    <w:rsid w:val="002B3EE1"/>
    <w:rsid w:val="002F1FE6"/>
    <w:rsid w:val="002F4E68"/>
    <w:rsid w:val="002F6D17"/>
    <w:rsid w:val="002F70DD"/>
    <w:rsid w:val="00312F7F"/>
    <w:rsid w:val="003228B7"/>
    <w:rsid w:val="00346E5B"/>
    <w:rsid w:val="003508A3"/>
    <w:rsid w:val="003673CF"/>
    <w:rsid w:val="003845C1"/>
    <w:rsid w:val="00385D38"/>
    <w:rsid w:val="003A6F89"/>
    <w:rsid w:val="003B38C1"/>
    <w:rsid w:val="003C237A"/>
    <w:rsid w:val="00423E3E"/>
    <w:rsid w:val="00427AF4"/>
    <w:rsid w:val="004400E2"/>
    <w:rsid w:val="004518C8"/>
    <w:rsid w:val="00461632"/>
    <w:rsid w:val="004647DA"/>
    <w:rsid w:val="00474062"/>
    <w:rsid w:val="00477D6B"/>
    <w:rsid w:val="004C3656"/>
    <w:rsid w:val="004D39C4"/>
    <w:rsid w:val="0053057A"/>
    <w:rsid w:val="00560A29"/>
    <w:rsid w:val="0056246B"/>
    <w:rsid w:val="00594D27"/>
    <w:rsid w:val="005E1A94"/>
    <w:rsid w:val="005F6BF6"/>
    <w:rsid w:val="00601760"/>
    <w:rsid w:val="00605827"/>
    <w:rsid w:val="00621E23"/>
    <w:rsid w:val="0062702A"/>
    <w:rsid w:val="00646050"/>
    <w:rsid w:val="006713CA"/>
    <w:rsid w:val="00676C5C"/>
    <w:rsid w:val="00695558"/>
    <w:rsid w:val="006D5E0F"/>
    <w:rsid w:val="006F49FB"/>
    <w:rsid w:val="007058FB"/>
    <w:rsid w:val="00731BBC"/>
    <w:rsid w:val="00790081"/>
    <w:rsid w:val="00791A92"/>
    <w:rsid w:val="007B6A58"/>
    <w:rsid w:val="007D1613"/>
    <w:rsid w:val="008060D6"/>
    <w:rsid w:val="00820403"/>
    <w:rsid w:val="00844A33"/>
    <w:rsid w:val="0084547B"/>
    <w:rsid w:val="00873EE5"/>
    <w:rsid w:val="008B2CC1"/>
    <w:rsid w:val="008B4B5E"/>
    <w:rsid w:val="008B60B2"/>
    <w:rsid w:val="008E0B54"/>
    <w:rsid w:val="0090731E"/>
    <w:rsid w:val="00916EE2"/>
    <w:rsid w:val="00950C44"/>
    <w:rsid w:val="00966A22"/>
    <w:rsid w:val="0096722F"/>
    <w:rsid w:val="0097497A"/>
    <w:rsid w:val="00980843"/>
    <w:rsid w:val="00980D47"/>
    <w:rsid w:val="0098561E"/>
    <w:rsid w:val="00986665"/>
    <w:rsid w:val="009D5290"/>
    <w:rsid w:val="009E2791"/>
    <w:rsid w:val="009E3F6F"/>
    <w:rsid w:val="009F3BF9"/>
    <w:rsid w:val="009F499F"/>
    <w:rsid w:val="00A34A26"/>
    <w:rsid w:val="00A3780A"/>
    <w:rsid w:val="00A42DAF"/>
    <w:rsid w:val="00A45BD8"/>
    <w:rsid w:val="00A66A42"/>
    <w:rsid w:val="00A778BF"/>
    <w:rsid w:val="00A85B8E"/>
    <w:rsid w:val="00AC205C"/>
    <w:rsid w:val="00AF5C73"/>
    <w:rsid w:val="00B0165A"/>
    <w:rsid w:val="00B05A69"/>
    <w:rsid w:val="00B15DB2"/>
    <w:rsid w:val="00B17A42"/>
    <w:rsid w:val="00B20D88"/>
    <w:rsid w:val="00B40598"/>
    <w:rsid w:val="00B50B99"/>
    <w:rsid w:val="00B62CD9"/>
    <w:rsid w:val="00B9734B"/>
    <w:rsid w:val="00C00607"/>
    <w:rsid w:val="00C11BFE"/>
    <w:rsid w:val="00C17F53"/>
    <w:rsid w:val="00C404FB"/>
    <w:rsid w:val="00C43CDF"/>
    <w:rsid w:val="00C63613"/>
    <w:rsid w:val="00C7051B"/>
    <w:rsid w:val="00C86A3B"/>
    <w:rsid w:val="00C94629"/>
    <w:rsid w:val="00C97E85"/>
    <w:rsid w:val="00CA31DF"/>
    <w:rsid w:val="00CE65D4"/>
    <w:rsid w:val="00D45252"/>
    <w:rsid w:val="00D71B4D"/>
    <w:rsid w:val="00D93D55"/>
    <w:rsid w:val="00D942A8"/>
    <w:rsid w:val="00DC2557"/>
    <w:rsid w:val="00DE2D73"/>
    <w:rsid w:val="00E161A2"/>
    <w:rsid w:val="00E2224C"/>
    <w:rsid w:val="00E335FE"/>
    <w:rsid w:val="00E355BA"/>
    <w:rsid w:val="00E5021F"/>
    <w:rsid w:val="00E64FE9"/>
    <w:rsid w:val="00E671A6"/>
    <w:rsid w:val="00E83CA2"/>
    <w:rsid w:val="00EC4B61"/>
    <w:rsid w:val="00EC4E49"/>
    <w:rsid w:val="00ED77FB"/>
    <w:rsid w:val="00F021A6"/>
    <w:rsid w:val="00F11D94"/>
    <w:rsid w:val="00F1499E"/>
    <w:rsid w:val="00F27915"/>
    <w:rsid w:val="00F66152"/>
    <w:rsid w:val="00FB2986"/>
    <w:rsid w:val="00FE213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B12BFCE"/>
  <w15:docId w15:val="{AC1728C6-528B-43E2-B324-F57CB49B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link w:val="ab"/>
    <w:rsid w:val="00676C5C"/>
    <w:rPr>
      <w:sz w:val="18"/>
    </w:rPr>
  </w:style>
  <w:style w:type="paragraph" w:styleId="ac">
    <w:name w:val="header"/>
    <w:basedOn w:val="a0"/>
    <w:link w:val="ad"/>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e">
    <w:name w:val="Salutation"/>
    <w:basedOn w:val="a0"/>
    <w:next w:val="a0"/>
    <w:semiHidden/>
    <w:rsid w:val="00676C5C"/>
  </w:style>
  <w:style w:type="paragraph" w:styleId="af">
    <w:name w:val="Signature"/>
    <w:basedOn w:val="a0"/>
    <w:semiHidden/>
    <w:rsid w:val="00676C5C"/>
    <w:pPr>
      <w:ind w:left="5250"/>
    </w:pPr>
  </w:style>
  <w:style w:type="character" w:styleId="af0">
    <w:name w:val="footnote reference"/>
    <w:rsid w:val="00D942A8"/>
    <w:rPr>
      <w:vertAlign w:val="superscript"/>
    </w:rPr>
  </w:style>
  <w:style w:type="character" w:customStyle="1" w:styleId="ab">
    <w:name w:val="脚注文本 字符"/>
    <w:link w:val="aa"/>
    <w:rsid w:val="00D942A8"/>
    <w:rPr>
      <w:rFonts w:ascii="Arial" w:eastAsia="SimSun" w:hAnsi="Arial" w:cs="Arial"/>
      <w:sz w:val="18"/>
      <w:lang w:val="en-US" w:eastAsia="zh-CN"/>
    </w:rPr>
  </w:style>
  <w:style w:type="character" w:customStyle="1" w:styleId="ad">
    <w:name w:val="页眉 字符"/>
    <w:basedOn w:val="a1"/>
    <w:link w:val="ac"/>
    <w:uiPriority w:val="99"/>
    <w:rsid w:val="00D942A8"/>
    <w:rPr>
      <w:rFonts w:ascii="Arial" w:eastAsia="SimSun" w:hAnsi="Arial" w:cs="Arial"/>
      <w:sz w:val="22"/>
      <w:lang w:val="en-US" w:eastAsia="zh-CN"/>
    </w:rPr>
  </w:style>
  <w:style w:type="paragraph" w:customStyle="1" w:styleId="indenti">
    <w:name w:val="indent_i"/>
    <w:basedOn w:val="a0"/>
    <w:rsid w:val="00D942A8"/>
    <w:pPr>
      <w:numPr>
        <w:numId w:val="7"/>
      </w:numPr>
      <w:tabs>
        <w:tab w:val="left" w:pos="2268"/>
      </w:tabs>
      <w:jc w:val="both"/>
    </w:pPr>
    <w:rPr>
      <w:rFonts w:ascii="Times New Roman" w:eastAsia="Times New Roman" w:hAnsi="Times New Roman" w:cs="Times New Roman"/>
      <w:sz w:val="28"/>
      <w:szCs w:val="28"/>
      <w:lang w:val="en-GB" w:eastAsia="ja-JP"/>
    </w:rPr>
  </w:style>
  <w:style w:type="paragraph" w:styleId="af1">
    <w:name w:val="List Paragraph"/>
    <w:basedOn w:val="a0"/>
    <w:uiPriority w:val="34"/>
    <w:qFormat/>
    <w:rsid w:val="001639D7"/>
    <w:pPr>
      <w:ind w:left="720"/>
      <w:contextualSpacing/>
    </w:pPr>
  </w:style>
  <w:style w:type="paragraph" w:styleId="af2">
    <w:name w:val="Balloon Text"/>
    <w:basedOn w:val="a0"/>
    <w:link w:val="af3"/>
    <w:semiHidden/>
    <w:unhideWhenUsed/>
    <w:rsid w:val="00731BBC"/>
    <w:rPr>
      <w:sz w:val="18"/>
      <w:szCs w:val="18"/>
    </w:rPr>
  </w:style>
  <w:style w:type="character" w:customStyle="1" w:styleId="af3">
    <w:name w:val="批注框文本 字符"/>
    <w:basedOn w:val="a1"/>
    <w:link w:val="af2"/>
    <w:semiHidden/>
    <w:rsid w:val="00731BBC"/>
    <w:rPr>
      <w:rFonts w:ascii="Arial" w:hAnsi="Arial" w:cs="Arial"/>
      <w:sz w:val="18"/>
      <w:szCs w:val="18"/>
      <w:lang w:val="en-US" w:eastAsia="zh-CN"/>
    </w:rPr>
  </w:style>
  <w:style w:type="character" w:styleId="af4">
    <w:name w:val="annotation reference"/>
    <w:basedOn w:val="a1"/>
    <w:semiHidden/>
    <w:unhideWhenUsed/>
    <w:rsid w:val="002F70DD"/>
    <w:rPr>
      <w:sz w:val="21"/>
      <w:szCs w:val="21"/>
    </w:rPr>
  </w:style>
  <w:style w:type="paragraph" w:styleId="af5">
    <w:name w:val="annotation subject"/>
    <w:basedOn w:val="a6"/>
    <w:next w:val="a6"/>
    <w:link w:val="af6"/>
    <w:semiHidden/>
    <w:unhideWhenUsed/>
    <w:rsid w:val="002F70DD"/>
    <w:rPr>
      <w:b/>
      <w:bCs/>
      <w:sz w:val="22"/>
    </w:rPr>
  </w:style>
  <w:style w:type="character" w:customStyle="1" w:styleId="a7">
    <w:name w:val="批注文字 字符"/>
    <w:basedOn w:val="a1"/>
    <w:link w:val="a6"/>
    <w:semiHidden/>
    <w:rsid w:val="002F70DD"/>
    <w:rPr>
      <w:rFonts w:ascii="Arial" w:hAnsi="Arial" w:cs="Arial"/>
      <w:sz w:val="18"/>
      <w:lang w:val="en-US" w:eastAsia="zh-CN"/>
    </w:rPr>
  </w:style>
  <w:style w:type="character" w:customStyle="1" w:styleId="af6">
    <w:name w:val="批注主题 字符"/>
    <w:basedOn w:val="a7"/>
    <w:link w:val="af5"/>
    <w:semiHidden/>
    <w:rsid w:val="002F70DD"/>
    <w:rPr>
      <w:rFonts w:ascii="Arial"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20A%204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7E7A9-E147-401C-8B3B-5268537C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A 42 (E)</Template>
  <TotalTime>355</TotalTime>
  <Pages>6</Pages>
  <Words>3176</Words>
  <Characters>717</Characters>
  <Application>Microsoft Office Word</Application>
  <DocSecurity>0</DocSecurity>
  <Lines>5</Lines>
  <Paragraphs>7</Paragraphs>
  <ScaleCrop>false</ScaleCrop>
  <HeadingPairs>
    <vt:vector size="2" baseType="variant">
      <vt:variant>
        <vt:lpstr>Title</vt:lpstr>
      </vt:variant>
      <vt:variant>
        <vt:i4>1</vt:i4>
      </vt:variant>
    </vt:vector>
  </HeadingPairs>
  <TitlesOfParts>
    <vt:vector size="1" baseType="lpstr">
      <vt:lpstr>H/A/42/1</vt:lpstr>
    </vt:vector>
  </TitlesOfParts>
  <Company>WIPO</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H/A/42/1</dc:title>
  <dc:subject>《〈海牙协定〉1999年文本和1960年文本共同实施细则》拟议修正案</dc:subject>
  <dc:creator>WIPO</dc:creator>
  <cp:keywords>PUBLIC</cp:keywords>
  <cp:lastModifiedBy>SONG Qiao</cp:lastModifiedBy>
  <cp:revision>20</cp:revision>
  <cp:lastPrinted>2022-03-15T10:22:00Z</cp:lastPrinted>
  <dcterms:created xsi:type="dcterms:W3CDTF">2022-03-14T10:52:00Z</dcterms:created>
  <dcterms:modified xsi:type="dcterms:W3CDTF">2022-04-26T07:32:00Z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5ca1d992-6fbb-43e1-904b-32b7b799e673</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