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01CBD" w:rsidRPr="00920F24" w:rsidTr="000A3458">
        <w:trPr>
          <w:trHeight w:val="1977"/>
        </w:trPr>
        <w:tc>
          <w:tcPr>
            <w:tcW w:w="4594" w:type="dxa"/>
            <w:tcBorders>
              <w:bottom w:val="single" w:sz="4" w:space="0" w:color="auto"/>
            </w:tcBorders>
            <w:tcMar>
              <w:bottom w:w="170" w:type="dxa"/>
            </w:tcMar>
          </w:tcPr>
          <w:p w:rsidR="00C01CBD" w:rsidRPr="00920F24" w:rsidRDefault="00C01CBD" w:rsidP="000A3458">
            <w:pPr>
              <w:jc w:val="both"/>
            </w:pPr>
            <w:r w:rsidRPr="00920F24">
              <w:rPr>
                <w:noProof/>
                <w:lang w:eastAsia="ja-JP"/>
              </w:rPr>
              <w:drawing>
                <wp:anchor distT="0" distB="0" distL="114300" distR="114300" simplePos="0" relativeHeight="251659264" behindDoc="1" locked="0" layoutInCell="0" allowOverlap="1" wp14:anchorId="59A0EEF7" wp14:editId="0DFC555F">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01CBD" w:rsidRPr="00920F24" w:rsidRDefault="00C01CBD" w:rsidP="000A3458"/>
        </w:tc>
        <w:tc>
          <w:tcPr>
            <w:tcW w:w="425" w:type="dxa"/>
            <w:tcBorders>
              <w:bottom w:val="single" w:sz="4" w:space="0" w:color="auto"/>
            </w:tcBorders>
            <w:tcMar>
              <w:left w:w="0" w:type="dxa"/>
              <w:right w:w="0" w:type="dxa"/>
            </w:tcMar>
          </w:tcPr>
          <w:p w:rsidR="00C01CBD" w:rsidRPr="00920F24" w:rsidRDefault="00C01CBD" w:rsidP="000A3458">
            <w:pPr>
              <w:jc w:val="right"/>
            </w:pPr>
            <w:r w:rsidRPr="00920F24">
              <w:rPr>
                <w:b/>
                <w:sz w:val="40"/>
                <w:szCs w:val="40"/>
              </w:rPr>
              <w:t>C</w:t>
            </w:r>
          </w:p>
        </w:tc>
      </w:tr>
      <w:tr w:rsidR="00C01CBD" w:rsidRPr="00920F24" w:rsidTr="000A3458">
        <w:trPr>
          <w:trHeight w:hRule="exact" w:val="340"/>
        </w:trPr>
        <w:tc>
          <w:tcPr>
            <w:tcW w:w="9356" w:type="dxa"/>
            <w:gridSpan w:val="3"/>
            <w:tcBorders>
              <w:top w:val="single" w:sz="4" w:space="0" w:color="auto"/>
            </w:tcBorders>
            <w:tcMar>
              <w:top w:w="170" w:type="dxa"/>
              <w:left w:w="0" w:type="dxa"/>
              <w:right w:w="0" w:type="dxa"/>
            </w:tcMar>
            <w:vAlign w:val="bottom"/>
          </w:tcPr>
          <w:p w:rsidR="00C01CBD" w:rsidRPr="00920F24" w:rsidRDefault="00C01CBD" w:rsidP="00106E4D">
            <w:pPr>
              <w:jc w:val="right"/>
              <w:rPr>
                <w:rFonts w:ascii="Arial Black" w:hAnsi="Arial Black"/>
                <w:caps/>
                <w:sz w:val="15"/>
              </w:rPr>
            </w:pPr>
            <w:r w:rsidRPr="00920F24">
              <w:rPr>
                <w:rFonts w:ascii="Arial Black" w:hAnsi="Arial Black"/>
                <w:caps/>
                <w:sz w:val="15"/>
              </w:rPr>
              <w:t>H/LD/WG/4/</w:t>
            </w:r>
            <w:r w:rsidR="00957A86">
              <w:rPr>
                <w:rFonts w:ascii="Arial Black" w:hAnsi="Arial Black" w:hint="eastAsia"/>
                <w:caps/>
                <w:sz w:val="15"/>
              </w:rPr>
              <w:t>7</w:t>
            </w:r>
            <w:bookmarkStart w:id="0" w:name="Code"/>
            <w:bookmarkEnd w:id="0"/>
          </w:p>
        </w:tc>
      </w:tr>
      <w:tr w:rsidR="00C01CBD" w:rsidRPr="00920F24" w:rsidTr="000A3458">
        <w:trPr>
          <w:trHeight w:hRule="exact" w:val="170"/>
        </w:trPr>
        <w:tc>
          <w:tcPr>
            <w:tcW w:w="9356" w:type="dxa"/>
            <w:gridSpan w:val="3"/>
            <w:noWrap/>
            <w:tcMar>
              <w:left w:w="0" w:type="dxa"/>
              <w:right w:w="0" w:type="dxa"/>
            </w:tcMar>
            <w:vAlign w:val="bottom"/>
          </w:tcPr>
          <w:p w:rsidR="00C01CBD" w:rsidRPr="00920F24" w:rsidRDefault="00C01CBD" w:rsidP="000A3458">
            <w:pPr>
              <w:jc w:val="right"/>
              <w:rPr>
                <w:rFonts w:ascii="Arial Black" w:hAnsi="Arial Black"/>
                <w:b/>
                <w:caps/>
                <w:sz w:val="15"/>
                <w:szCs w:val="15"/>
              </w:rPr>
            </w:pPr>
            <w:r w:rsidRPr="00920F24">
              <w:rPr>
                <w:rFonts w:eastAsia="SimHei" w:hint="eastAsia"/>
                <w:b/>
                <w:sz w:val="15"/>
                <w:szCs w:val="15"/>
              </w:rPr>
              <w:t>原</w:t>
            </w:r>
            <w:r w:rsidRPr="00920F24">
              <w:rPr>
                <w:rFonts w:eastAsia="SimHei"/>
                <w:b/>
                <w:sz w:val="15"/>
                <w:szCs w:val="15"/>
                <w:lang w:val="pt-BR"/>
              </w:rPr>
              <w:t xml:space="preserve"> </w:t>
            </w:r>
            <w:r w:rsidRPr="00920F24">
              <w:rPr>
                <w:rFonts w:eastAsia="SimHei" w:hint="eastAsia"/>
                <w:b/>
                <w:sz w:val="15"/>
                <w:szCs w:val="15"/>
              </w:rPr>
              <w:t>文</w:t>
            </w:r>
            <w:r w:rsidRPr="00920F24">
              <w:rPr>
                <w:rFonts w:eastAsia="SimHei" w:hint="eastAsia"/>
                <w:b/>
                <w:sz w:val="15"/>
                <w:szCs w:val="15"/>
                <w:lang w:val="pt-BR"/>
              </w:rPr>
              <w:t>：英</w:t>
            </w:r>
            <w:r w:rsidRPr="00920F24">
              <w:rPr>
                <w:rFonts w:eastAsia="SimHei" w:hint="eastAsia"/>
                <w:b/>
                <w:sz w:val="15"/>
                <w:szCs w:val="15"/>
              </w:rPr>
              <w:t>文</w:t>
            </w:r>
          </w:p>
        </w:tc>
      </w:tr>
      <w:tr w:rsidR="00C01CBD" w:rsidRPr="00920F24" w:rsidTr="000A3458">
        <w:trPr>
          <w:trHeight w:hRule="exact" w:val="198"/>
        </w:trPr>
        <w:tc>
          <w:tcPr>
            <w:tcW w:w="9356" w:type="dxa"/>
            <w:gridSpan w:val="3"/>
            <w:tcMar>
              <w:left w:w="0" w:type="dxa"/>
              <w:right w:w="0" w:type="dxa"/>
            </w:tcMar>
            <w:vAlign w:val="bottom"/>
          </w:tcPr>
          <w:p w:rsidR="00C01CBD" w:rsidRPr="00920F24" w:rsidRDefault="00C01CBD" w:rsidP="00106E4D">
            <w:pPr>
              <w:jc w:val="right"/>
              <w:rPr>
                <w:rFonts w:ascii="SimHei" w:eastAsia="SimHei" w:hAnsi="Arial Black"/>
                <w:b/>
                <w:caps/>
                <w:sz w:val="15"/>
                <w:szCs w:val="15"/>
              </w:rPr>
            </w:pPr>
            <w:r w:rsidRPr="00920F24">
              <w:rPr>
                <w:rFonts w:ascii="SimHei" w:eastAsia="SimHei" w:hint="eastAsia"/>
                <w:b/>
                <w:sz w:val="15"/>
                <w:szCs w:val="15"/>
              </w:rPr>
              <w:t>日</w:t>
            </w:r>
            <w:r w:rsidRPr="00920F24">
              <w:rPr>
                <w:rFonts w:ascii="SimHei" w:eastAsia="SimHei" w:hint="eastAsia"/>
                <w:b/>
                <w:sz w:val="15"/>
                <w:szCs w:val="15"/>
                <w:lang w:val="pt-BR"/>
              </w:rPr>
              <w:t xml:space="preserve"> </w:t>
            </w:r>
            <w:r w:rsidRPr="00920F24">
              <w:rPr>
                <w:rFonts w:ascii="SimHei" w:eastAsia="SimHei" w:hint="eastAsia"/>
                <w:b/>
                <w:sz w:val="15"/>
                <w:szCs w:val="15"/>
              </w:rPr>
              <w:t>期</w:t>
            </w:r>
            <w:r w:rsidRPr="00920F24">
              <w:rPr>
                <w:rFonts w:ascii="SimHei" w:eastAsia="SimHei" w:hAnsi="SimSun" w:hint="eastAsia"/>
                <w:b/>
                <w:sz w:val="15"/>
                <w:szCs w:val="15"/>
                <w:lang w:val="pt-BR"/>
              </w:rPr>
              <w:t>：</w:t>
            </w:r>
            <w:r w:rsidRPr="00920F24">
              <w:rPr>
                <w:rFonts w:ascii="Arial Black" w:eastAsia="SimHei" w:hAnsi="Arial Black"/>
                <w:b/>
                <w:sz w:val="15"/>
                <w:szCs w:val="15"/>
                <w:lang w:val="pt-BR"/>
              </w:rPr>
              <w:t>201</w:t>
            </w:r>
            <w:r w:rsidR="00106E4D">
              <w:rPr>
                <w:rFonts w:ascii="Arial Black" w:eastAsia="SimHei" w:hAnsi="Arial Black" w:hint="eastAsia"/>
                <w:b/>
                <w:sz w:val="15"/>
                <w:szCs w:val="15"/>
                <w:lang w:val="pt-BR"/>
              </w:rPr>
              <w:t>5</w:t>
            </w:r>
            <w:r w:rsidRPr="00920F24">
              <w:rPr>
                <w:rFonts w:ascii="SimHei" w:eastAsia="SimHei" w:hAnsi="Times New Roman" w:hint="eastAsia"/>
                <w:b/>
                <w:sz w:val="15"/>
                <w:szCs w:val="15"/>
              </w:rPr>
              <w:t>年</w:t>
            </w:r>
            <w:r w:rsidR="00106E4D">
              <w:rPr>
                <w:rFonts w:ascii="Arial Black" w:eastAsia="SimHei" w:hAnsi="Arial Black" w:hint="eastAsia"/>
                <w:b/>
                <w:sz w:val="15"/>
                <w:szCs w:val="15"/>
                <w:lang w:val="pt-BR"/>
              </w:rPr>
              <w:t>12</w:t>
            </w:r>
            <w:r w:rsidRPr="00920F24">
              <w:rPr>
                <w:rFonts w:ascii="SimHei" w:eastAsia="SimHei" w:hAnsi="Times New Roman" w:hint="eastAsia"/>
                <w:b/>
                <w:sz w:val="15"/>
                <w:szCs w:val="15"/>
              </w:rPr>
              <w:t>月</w:t>
            </w:r>
            <w:r w:rsidR="00106E4D">
              <w:rPr>
                <w:rFonts w:ascii="Arial Black" w:eastAsia="SimHei" w:hAnsi="Arial Black" w:hint="eastAsia"/>
                <w:b/>
                <w:sz w:val="15"/>
                <w:szCs w:val="15"/>
                <w:lang w:val="pt-BR"/>
              </w:rPr>
              <w:t>1</w:t>
            </w:r>
            <w:r w:rsidR="00957A86">
              <w:rPr>
                <w:rFonts w:ascii="Arial Black" w:eastAsia="SimHei" w:hAnsi="Arial Black" w:hint="eastAsia"/>
                <w:b/>
                <w:sz w:val="15"/>
                <w:szCs w:val="15"/>
                <w:lang w:val="pt-BR"/>
              </w:rPr>
              <w:t>4</w:t>
            </w:r>
            <w:r w:rsidRPr="00920F24">
              <w:rPr>
                <w:rFonts w:ascii="SimHei" w:eastAsia="SimHei" w:hAnsi="Times New Roman" w:hint="eastAsia"/>
                <w:b/>
                <w:sz w:val="15"/>
                <w:szCs w:val="15"/>
              </w:rPr>
              <w:t>日</w:t>
            </w:r>
            <w:r w:rsidRPr="00920F24">
              <w:rPr>
                <w:rFonts w:ascii="SimHei" w:eastAsia="SimHei" w:hAnsi="Arial Black" w:hint="eastAsia"/>
                <w:b/>
                <w:caps/>
                <w:sz w:val="15"/>
                <w:szCs w:val="15"/>
              </w:rPr>
              <w:t xml:space="preserve">  </w:t>
            </w:r>
            <w:bookmarkStart w:id="1" w:name="Date"/>
            <w:bookmarkEnd w:id="1"/>
          </w:p>
        </w:tc>
      </w:tr>
    </w:tbl>
    <w:p w:rsidR="009C2168" w:rsidRDefault="009C2168" w:rsidP="008B2CC1"/>
    <w:p w:rsidR="009C2168" w:rsidRDefault="009C2168" w:rsidP="008B2CC1"/>
    <w:p w:rsidR="009C2168" w:rsidRDefault="009C2168" w:rsidP="008B2CC1"/>
    <w:p w:rsidR="009C2168" w:rsidRDefault="009C2168" w:rsidP="008B2CC1"/>
    <w:p w:rsidR="009C2168" w:rsidRDefault="009C2168" w:rsidP="008B2CC1"/>
    <w:p w:rsidR="00AB3006" w:rsidRPr="00920F24" w:rsidRDefault="00AB3006" w:rsidP="00AB3006">
      <w:pPr>
        <w:spacing w:line="360" w:lineRule="atLeast"/>
        <w:rPr>
          <w:rFonts w:ascii="SimHei" w:eastAsia="SimHei"/>
          <w:sz w:val="28"/>
          <w:szCs w:val="28"/>
        </w:rPr>
      </w:pPr>
      <w:r w:rsidRPr="00920F24">
        <w:rPr>
          <w:rFonts w:ascii="SimHei" w:eastAsia="SimHei" w:hint="eastAsia"/>
          <w:sz w:val="28"/>
          <w:szCs w:val="28"/>
        </w:rPr>
        <w:t>工业品外观设计国际注册海牙体系法律发展工作组</w:t>
      </w:r>
    </w:p>
    <w:p w:rsidR="00AB3006" w:rsidRPr="00920F24" w:rsidRDefault="00AB3006" w:rsidP="00AB3006">
      <w:pPr>
        <w:rPr>
          <w:szCs w:val="22"/>
        </w:rPr>
      </w:pPr>
    </w:p>
    <w:p w:rsidR="00AB3006" w:rsidRPr="00B216A8" w:rsidRDefault="00AB3006" w:rsidP="00AB3006">
      <w:pPr>
        <w:rPr>
          <w:szCs w:val="24"/>
        </w:rPr>
      </w:pPr>
    </w:p>
    <w:p w:rsidR="00AB3006" w:rsidRPr="00920F24" w:rsidRDefault="00AB3006" w:rsidP="00106E4D">
      <w:pPr>
        <w:textAlignment w:val="bottom"/>
        <w:rPr>
          <w:rFonts w:ascii="KaiTi" w:eastAsia="KaiTi"/>
          <w:b/>
          <w:sz w:val="24"/>
          <w:szCs w:val="24"/>
        </w:rPr>
      </w:pPr>
      <w:r w:rsidRPr="00920F24">
        <w:rPr>
          <w:rFonts w:ascii="KaiTi" w:eastAsia="KaiTi" w:hint="eastAsia"/>
          <w:b/>
          <w:sz w:val="24"/>
          <w:szCs w:val="24"/>
        </w:rPr>
        <w:t>第四届会议</w:t>
      </w:r>
    </w:p>
    <w:p w:rsidR="00AB3006" w:rsidRPr="00920F24" w:rsidRDefault="00AB3006" w:rsidP="00106E4D">
      <w:pPr>
        <w:textAlignment w:val="bottom"/>
        <w:rPr>
          <w:rFonts w:ascii="KaiTi" w:eastAsia="KaiTi" w:hAnsi="KaiTi"/>
          <w:b/>
          <w:sz w:val="24"/>
          <w:szCs w:val="24"/>
        </w:rPr>
      </w:pPr>
      <w:r w:rsidRPr="00920F24">
        <w:rPr>
          <w:rFonts w:ascii="KaiTi" w:eastAsia="KaiTi" w:hAnsi="KaiTi" w:hint="eastAsia"/>
          <w:sz w:val="24"/>
          <w:szCs w:val="24"/>
        </w:rPr>
        <w:t>2014</w:t>
      </w:r>
      <w:r w:rsidRPr="00920F24">
        <w:rPr>
          <w:rFonts w:ascii="KaiTi" w:eastAsia="KaiTi" w:hAnsi="KaiTi" w:hint="eastAsia"/>
          <w:b/>
          <w:sz w:val="24"/>
          <w:szCs w:val="24"/>
        </w:rPr>
        <w:t>年</w:t>
      </w:r>
      <w:r w:rsidRPr="00920F24">
        <w:rPr>
          <w:rFonts w:ascii="KaiTi" w:eastAsia="KaiTi" w:hAnsi="KaiTi" w:hint="eastAsia"/>
          <w:sz w:val="24"/>
          <w:szCs w:val="24"/>
        </w:rPr>
        <w:t>6</w:t>
      </w:r>
      <w:r w:rsidRPr="00920F24">
        <w:rPr>
          <w:rFonts w:ascii="KaiTi" w:eastAsia="KaiTi" w:hAnsi="KaiTi" w:hint="eastAsia"/>
          <w:b/>
          <w:sz w:val="24"/>
          <w:szCs w:val="24"/>
        </w:rPr>
        <w:t>月</w:t>
      </w:r>
      <w:r w:rsidRPr="00920F24">
        <w:rPr>
          <w:rFonts w:ascii="KaiTi" w:eastAsia="KaiTi" w:hAnsi="KaiTi" w:hint="eastAsia"/>
          <w:sz w:val="24"/>
          <w:szCs w:val="24"/>
        </w:rPr>
        <w:t>16</w:t>
      </w:r>
      <w:r w:rsidRPr="00920F24">
        <w:rPr>
          <w:rFonts w:ascii="KaiTi" w:eastAsia="KaiTi" w:hAnsi="KaiTi" w:hint="eastAsia"/>
          <w:b/>
          <w:sz w:val="24"/>
          <w:szCs w:val="24"/>
        </w:rPr>
        <w:t>日至</w:t>
      </w:r>
      <w:r w:rsidRPr="00920F24">
        <w:rPr>
          <w:rFonts w:ascii="KaiTi" w:eastAsia="KaiTi" w:hAnsi="KaiTi" w:hint="eastAsia"/>
          <w:sz w:val="24"/>
          <w:szCs w:val="24"/>
        </w:rPr>
        <w:t>18</w:t>
      </w:r>
      <w:r w:rsidRPr="00920F24">
        <w:rPr>
          <w:rFonts w:ascii="KaiTi" w:eastAsia="KaiTi" w:hAnsi="KaiTi" w:hint="eastAsia"/>
          <w:b/>
          <w:sz w:val="24"/>
          <w:szCs w:val="24"/>
        </w:rPr>
        <w:t>日，日内瓦</w:t>
      </w:r>
    </w:p>
    <w:p w:rsidR="00AB3006" w:rsidRPr="00920F24" w:rsidRDefault="00AB3006" w:rsidP="00AB3006"/>
    <w:p w:rsidR="00AB3006" w:rsidRPr="00920F24" w:rsidRDefault="00AB3006" w:rsidP="00AB3006"/>
    <w:p w:rsidR="00AB3006" w:rsidRPr="00920F24" w:rsidRDefault="00AB3006" w:rsidP="00AB3006"/>
    <w:p w:rsidR="00AB3006" w:rsidRPr="00920F24" w:rsidRDefault="00703B7C" w:rsidP="00AB3006">
      <w:pPr>
        <w:rPr>
          <w:rFonts w:ascii="KaiTi" w:eastAsia="KaiTi" w:hAnsi="KaiTi" w:cs="Times New Roman"/>
          <w:kern w:val="2"/>
          <w:sz w:val="24"/>
          <w:szCs w:val="32"/>
        </w:rPr>
      </w:pPr>
      <w:r>
        <w:rPr>
          <w:rFonts w:ascii="KaiTi" w:eastAsia="KaiTi" w:hAnsi="KaiTi" w:cs="Times New Roman" w:hint="eastAsia"/>
          <w:kern w:val="2"/>
          <w:sz w:val="24"/>
          <w:szCs w:val="32"/>
        </w:rPr>
        <w:t>报</w:t>
      </w:r>
      <w:r w:rsidR="00106E4D">
        <w:rPr>
          <w:rFonts w:ascii="KaiTi" w:eastAsia="KaiTi" w:hAnsi="KaiTi" w:cs="Times New Roman" w:hint="eastAsia"/>
          <w:kern w:val="2"/>
          <w:sz w:val="24"/>
          <w:szCs w:val="32"/>
        </w:rPr>
        <w:t xml:space="preserve">　</w:t>
      </w:r>
      <w:r>
        <w:rPr>
          <w:rFonts w:ascii="KaiTi" w:eastAsia="KaiTi" w:hAnsi="KaiTi" w:cs="Times New Roman" w:hint="eastAsia"/>
          <w:kern w:val="2"/>
          <w:sz w:val="24"/>
          <w:szCs w:val="32"/>
        </w:rPr>
        <w:t>告</w:t>
      </w:r>
    </w:p>
    <w:p w:rsidR="00AB3006" w:rsidRPr="00B216A8" w:rsidRDefault="00AB3006" w:rsidP="00AB3006">
      <w:pPr>
        <w:rPr>
          <w:szCs w:val="22"/>
        </w:rPr>
      </w:pPr>
    </w:p>
    <w:p w:rsidR="00AB3006" w:rsidRPr="00920F24" w:rsidRDefault="00106E4D" w:rsidP="00AB3006">
      <w:pPr>
        <w:rPr>
          <w:rFonts w:ascii="KaiTi" w:eastAsia="KaiTi" w:hAnsi="STKaiti" w:cs="Times New Roman"/>
          <w:i/>
          <w:kern w:val="2"/>
          <w:sz w:val="21"/>
          <w:szCs w:val="24"/>
        </w:rPr>
      </w:pPr>
      <w:r>
        <w:rPr>
          <w:rFonts w:ascii="KaiTi" w:eastAsia="KaiTi" w:hAnsi="STKaiti" w:cs="Times New Roman" w:hint="eastAsia"/>
          <w:i/>
          <w:kern w:val="2"/>
          <w:sz w:val="21"/>
          <w:szCs w:val="24"/>
        </w:rPr>
        <w:t>经工作组通过</w:t>
      </w:r>
    </w:p>
    <w:p w:rsidR="00AB3006" w:rsidRPr="00B216A8" w:rsidRDefault="00AB3006" w:rsidP="00AB3006">
      <w:pPr>
        <w:rPr>
          <w:szCs w:val="22"/>
        </w:rPr>
      </w:pPr>
    </w:p>
    <w:p w:rsidR="00AB3006" w:rsidRPr="00B216A8" w:rsidRDefault="00AB3006" w:rsidP="00AB3006">
      <w:pPr>
        <w:rPr>
          <w:szCs w:val="22"/>
        </w:rPr>
      </w:pPr>
    </w:p>
    <w:p w:rsidR="00AB3006" w:rsidRPr="00B216A8" w:rsidRDefault="00AB3006" w:rsidP="00AB3006">
      <w:pPr>
        <w:rPr>
          <w:szCs w:val="22"/>
        </w:rPr>
      </w:pPr>
    </w:p>
    <w:p w:rsidR="00AB3006" w:rsidRPr="00B216A8" w:rsidRDefault="00AB3006" w:rsidP="00AB3006">
      <w:pPr>
        <w:rPr>
          <w:szCs w:val="22"/>
        </w:rPr>
      </w:pPr>
    </w:p>
    <w:p w:rsidR="006F0AB0" w:rsidRPr="006F0AB0" w:rsidRDefault="00703B7C" w:rsidP="00B216A8">
      <w:pPr>
        <w:pStyle w:val="Heading1"/>
        <w:spacing w:beforeLines="100" w:afterLines="50" w:after="120" w:line="340" w:lineRule="atLeast"/>
        <w:jc w:val="both"/>
        <w:rPr>
          <w:rFonts w:ascii="SimHei" w:eastAsia="SimHei" w:hAnsi="SimHei"/>
          <w:b w:val="0"/>
          <w:sz w:val="21"/>
        </w:rPr>
      </w:pPr>
      <w:r>
        <w:rPr>
          <w:rFonts w:ascii="SimHei" w:eastAsia="SimHei" w:hAnsi="SimHei" w:hint="eastAsia"/>
          <w:b w:val="0"/>
          <w:sz w:val="21"/>
        </w:rPr>
        <w:t>导</w:t>
      </w:r>
      <w:r w:rsidR="00B216A8">
        <w:rPr>
          <w:rFonts w:ascii="SimHei" w:eastAsia="SimHei" w:hAnsi="SimHei" w:hint="eastAsia"/>
          <w:b w:val="0"/>
          <w:sz w:val="21"/>
        </w:rPr>
        <w:t xml:space="preserve">　</w:t>
      </w:r>
      <w:r>
        <w:rPr>
          <w:rFonts w:ascii="SimHei" w:eastAsia="SimHei" w:hAnsi="SimHei" w:hint="eastAsia"/>
          <w:b w:val="0"/>
          <w:sz w:val="21"/>
        </w:rPr>
        <w:t>言</w:t>
      </w:r>
    </w:p>
    <w:p w:rsidR="006F0AB0" w:rsidRPr="00116FD1" w:rsidRDefault="006F0AB0" w:rsidP="00B216A8">
      <w:pPr>
        <w:pStyle w:val="ONUME"/>
        <w:tabs>
          <w:tab w:val="clear" w:pos="567"/>
        </w:tabs>
        <w:overflowPunct w:val="0"/>
        <w:spacing w:afterLines="50" w:after="120" w:line="340" w:lineRule="atLeast"/>
        <w:jc w:val="both"/>
        <w:rPr>
          <w:rFonts w:ascii="SimSun"/>
          <w:sz w:val="21"/>
        </w:rPr>
      </w:pPr>
      <w:r w:rsidRPr="00116FD1">
        <w:rPr>
          <w:rFonts w:ascii="SimSun" w:hint="eastAsia"/>
          <w:sz w:val="21"/>
        </w:rPr>
        <w:t>工业品外观设计国际注册海牙体系法律发展工作组</w:t>
      </w:r>
      <w:r w:rsidRPr="00116FD1">
        <w:rPr>
          <w:rFonts w:ascii="SimSun"/>
          <w:sz w:val="21"/>
        </w:rPr>
        <w:t>(</w:t>
      </w:r>
      <w:r w:rsidRPr="00116FD1">
        <w:rPr>
          <w:rFonts w:ascii="SimSun" w:hint="eastAsia"/>
          <w:sz w:val="21"/>
        </w:rPr>
        <w:t>下称“工作组”</w:t>
      </w:r>
      <w:r w:rsidRPr="00116FD1">
        <w:rPr>
          <w:rFonts w:ascii="SimSun"/>
          <w:sz w:val="21"/>
        </w:rPr>
        <w:t>)</w:t>
      </w:r>
      <w:r w:rsidRPr="00116FD1">
        <w:rPr>
          <w:rFonts w:ascii="SimSun" w:hint="eastAsia"/>
          <w:sz w:val="21"/>
        </w:rPr>
        <w:t>于2014年6月16日至18日在日内瓦举行会议。</w:t>
      </w:r>
    </w:p>
    <w:p w:rsidR="006F0AB0" w:rsidRPr="00116FD1" w:rsidRDefault="006F0AB0" w:rsidP="00B216A8">
      <w:pPr>
        <w:pStyle w:val="ONUME"/>
        <w:tabs>
          <w:tab w:val="clear" w:pos="567"/>
        </w:tabs>
        <w:overflowPunct w:val="0"/>
        <w:spacing w:afterLines="50" w:after="120" w:line="340" w:lineRule="atLeast"/>
        <w:jc w:val="both"/>
        <w:rPr>
          <w:rFonts w:ascii="SimSun"/>
          <w:sz w:val="21"/>
        </w:rPr>
      </w:pPr>
      <w:r w:rsidRPr="00106E4D">
        <w:rPr>
          <w:rFonts w:asciiTheme="minorEastAsia" w:eastAsiaTheme="minorEastAsia" w:hAnsiTheme="minorEastAsia" w:hint="eastAsia"/>
          <w:sz w:val="21"/>
        </w:rPr>
        <w:t>海牙联盟的下列成员派代表出席了会议：</w:t>
      </w:r>
      <w:r w:rsidRPr="00116FD1">
        <w:rPr>
          <w:rFonts w:ascii="SimSun" w:hint="eastAsia"/>
          <w:sz w:val="21"/>
        </w:rPr>
        <w:t>阿拉伯叙利亚共和国</w:t>
      </w:r>
      <w:r w:rsidRPr="00106E4D">
        <w:rPr>
          <w:rFonts w:asciiTheme="minorEastAsia" w:eastAsiaTheme="minorEastAsia" w:hAnsiTheme="minorEastAsia" w:hint="eastAsia"/>
          <w:sz w:val="21"/>
        </w:rPr>
        <w:t>、</w:t>
      </w:r>
      <w:r w:rsidRPr="00116FD1">
        <w:rPr>
          <w:rFonts w:ascii="SimSun" w:hint="eastAsia"/>
          <w:sz w:val="21"/>
        </w:rPr>
        <w:t>阿曼</w:t>
      </w:r>
      <w:r w:rsidRPr="00106E4D">
        <w:rPr>
          <w:rFonts w:asciiTheme="minorEastAsia" w:eastAsiaTheme="minorEastAsia" w:hAnsiTheme="minorEastAsia" w:hint="eastAsia"/>
          <w:sz w:val="21"/>
        </w:rPr>
        <w:t>、</w:t>
      </w:r>
      <w:r w:rsidRPr="00116FD1">
        <w:rPr>
          <w:rFonts w:ascii="SimSun" w:hint="eastAsia"/>
          <w:sz w:val="21"/>
        </w:rPr>
        <w:t>爱沙尼亚</w:t>
      </w:r>
      <w:r w:rsidRPr="00106E4D">
        <w:rPr>
          <w:rFonts w:asciiTheme="minorEastAsia" w:eastAsiaTheme="minorEastAsia" w:hAnsiTheme="minorEastAsia" w:hint="eastAsia"/>
          <w:sz w:val="21"/>
        </w:rPr>
        <w:t>、</w:t>
      </w:r>
      <w:r w:rsidRPr="00116FD1">
        <w:rPr>
          <w:rFonts w:ascii="SimSun" w:hint="eastAsia"/>
          <w:sz w:val="21"/>
        </w:rPr>
        <w:t>贝宁</w:t>
      </w:r>
      <w:r w:rsidRPr="00106E4D">
        <w:rPr>
          <w:rFonts w:asciiTheme="minorEastAsia" w:eastAsiaTheme="minorEastAsia" w:hAnsiTheme="minorEastAsia" w:hint="eastAsia"/>
          <w:sz w:val="21"/>
        </w:rPr>
        <w:t>、大韩民国、</w:t>
      </w:r>
      <w:r w:rsidRPr="00116FD1">
        <w:rPr>
          <w:rFonts w:ascii="SimSun" w:hint="eastAsia"/>
          <w:sz w:val="21"/>
        </w:rPr>
        <w:t>丹麦</w:t>
      </w:r>
      <w:r w:rsidRPr="00106E4D">
        <w:rPr>
          <w:rFonts w:asciiTheme="minorEastAsia" w:eastAsiaTheme="minorEastAsia" w:hAnsiTheme="minorEastAsia" w:hint="eastAsia"/>
          <w:sz w:val="21"/>
        </w:rPr>
        <w:t>、</w:t>
      </w:r>
      <w:r w:rsidRPr="00116FD1">
        <w:rPr>
          <w:rFonts w:ascii="SimSun" w:hint="eastAsia"/>
          <w:sz w:val="21"/>
        </w:rPr>
        <w:t>德国</w:t>
      </w:r>
      <w:r w:rsidRPr="00106E4D">
        <w:rPr>
          <w:rFonts w:asciiTheme="minorEastAsia" w:eastAsiaTheme="minorEastAsia" w:hAnsiTheme="minorEastAsia" w:hint="eastAsia"/>
          <w:sz w:val="21"/>
        </w:rPr>
        <w:t>、</w:t>
      </w:r>
      <w:r w:rsidRPr="00116FD1">
        <w:rPr>
          <w:rFonts w:ascii="SimSun" w:hint="eastAsia"/>
          <w:sz w:val="21"/>
        </w:rPr>
        <w:t>法国</w:t>
      </w:r>
      <w:r w:rsidRPr="00106E4D">
        <w:rPr>
          <w:rFonts w:asciiTheme="minorEastAsia" w:eastAsiaTheme="minorEastAsia" w:hAnsiTheme="minorEastAsia" w:hint="eastAsia"/>
          <w:sz w:val="21"/>
        </w:rPr>
        <w:t>、</w:t>
      </w:r>
      <w:r w:rsidRPr="00116FD1">
        <w:rPr>
          <w:rFonts w:ascii="SimSun" w:hint="eastAsia"/>
          <w:sz w:val="21"/>
        </w:rPr>
        <w:t>非洲知识产权组织</w:t>
      </w:r>
      <w:r>
        <w:rPr>
          <w:rFonts w:ascii="SimSun" w:hint="eastAsia"/>
          <w:sz w:val="21"/>
        </w:rPr>
        <w:t>(</w:t>
      </w:r>
      <w:r w:rsidRPr="00116FD1">
        <w:rPr>
          <w:rFonts w:ascii="SimSun"/>
          <w:sz w:val="21"/>
        </w:rPr>
        <w:t>OAPI</w:t>
      </w:r>
      <w:r>
        <w:rPr>
          <w:rFonts w:ascii="SimSun" w:hint="eastAsia"/>
          <w:sz w:val="21"/>
        </w:rPr>
        <w:t>)</w:t>
      </w:r>
      <w:r w:rsidRPr="00106E4D">
        <w:rPr>
          <w:rFonts w:asciiTheme="minorEastAsia" w:eastAsiaTheme="minorEastAsia" w:hAnsiTheme="minorEastAsia" w:hint="eastAsia"/>
          <w:sz w:val="21"/>
        </w:rPr>
        <w:t>、</w:t>
      </w:r>
      <w:r w:rsidRPr="00116FD1">
        <w:rPr>
          <w:rFonts w:ascii="SimSun" w:hint="eastAsia"/>
          <w:sz w:val="21"/>
        </w:rPr>
        <w:t>拉脱维亚</w:t>
      </w:r>
      <w:r w:rsidRPr="00106E4D">
        <w:rPr>
          <w:rFonts w:asciiTheme="minorEastAsia" w:eastAsiaTheme="minorEastAsia" w:hAnsiTheme="minorEastAsia" w:hint="eastAsia"/>
          <w:sz w:val="21"/>
        </w:rPr>
        <w:t>、</w:t>
      </w:r>
      <w:r w:rsidRPr="00116FD1">
        <w:rPr>
          <w:rFonts w:ascii="SimSun" w:hint="eastAsia"/>
          <w:sz w:val="21"/>
        </w:rPr>
        <w:t>立陶宛</w:t>
      </w:r>
      <w:r w:rsidRPr="00106E4D">
        <w:rPr>
          <w:rFonts w:asciiTheme="minorEastAsia" w:eastAsiaTheme="minorEastAsia" w:hAnsiTheme="minorEastAsia" w:hint="eastAsia"/>
          <w:sz w:val="21"/>
        </w:rPr>
        <w:t>、</w:t>
      </w:r>
      <w:r w:rsidRPr="00116FD1">
        <w:rPr>
          <w:rFonts w:ascii="SimSun" w:hint="eastAsia"/>
          <w:sz w:val="21"/>
        </w:rPr>
        <w:t>罗马尼亚</w:t>
      </w:r>
      <w:r w:rsidRPr="00106E4D">
        <w:rPr>
          <w:rFonts w:asciiTheme="minorEastAsia" w:eastAsiaTheme="minorEastAsia" w:hAnsiTheme="minorEastAsia" w:hint="eastAsia"/>
          <w:sz w:val="21"/>
        </w:rPr>
        <w:t>、</w:t>
      </w:r>
      <w:r w:rsidRPr="00116FD1">
        <w:rPr>
          <w:rFonts w:ascii="SimSun" w:hint="eastAsia"/>
          <w:sz w:val="21"/>
        </w:rPr>
        <w:t>摩尔多瓦共和国</w:t>
      </w:r>
      <w:r w:rsidRPr="00106E4D">
        <w:rPr>
          <w:rFonts w:asciiTheme="minorEastAsia" w:eastAsiaTheme="minorEastAsia" w:hAnsiTheme="minorEastAsia" w:hint="eastAsia"/>
          <w:sz w:val="21"/>
        </w:rPr>
        <w:t>、</w:t>
      </w:r>
      <w:r w:rsidRPr="00116FD1">
        <w:rPr>
          <w:rFonts w:ascii="SimSun" w:hint="eastAsia"/>
          <w:sz w:val="21"/>
        </w:rPr>
        <w:t>挪威</w:t>
      </w:r>
      <w:r w:rsidRPr="00106E4D">
        <w:rPr>
          <w:rFonts w:asciiTheme="minorEastAsia" w:eastAsiaTheme="minorEastAsia" w:hAnsiTheme="minorEastAsia" w:hint="eastAsia"/>
          <w:sz w:val="21"/>
        </w:rPr>
        <w:t>、</w:t>
      </w:r>
      <w:r w:rsidRPr="00116FD1">
        <w:rPr>
          <w:rFonts w:ascii="SimSun" w:hint="eastAsia"/>
          <w:sz w:val="21"/>
        </w:rPr>
        <w:t>欧</w:t>
      </w:r>
      <w:r w:rsidRPr="00106E4D">
        <w:rPr>
          <w:rFonts w:asciiTheme="minorEastAsia" w:eastAsiaTheme="minorEastAsia" w:hAnsiTheme="minorEastAsia" w:hint="eastAsia"/>
          <w:sz w:val="21"/>
        </w:rPr>
        <w:t>洲联</w:t>
      </w:r>
      <w:r w:rsidRPr="00116FD1">
        <w:rPr>
          <w:rFonts w:ascii="SimSun" w:hint="eastAsia"/>
          <w:sz w:val="21"/>
        </w:rPr>
        <w:t>盟</w:t>
      </w:r>
      <w:r w:rsidRPr="00106E4D">
        <w:rPr>
          <w:rFonts w:asciiTheme="minorEastAsia" w:eastAsiaTheme="minorEastAsia" w:hAnsiTheme="minorEastAsia" w:hint="eastAsia"/>
          <w:sz w:val="21"/>
        </w:rPr>
        <w:t>、</w:t>
      </w:r>
      <w:r w:rsidRPr="00116FD1">
        <w:rPr>
          <w:rFonts w:ascii="SimSun" w:hint="eastAsia"/>
          <w:sz w:val="21"/>
        </w:rPr>
        <w:t>瑞士</w:t>
      </w:r>
      <w:r w:rsidRPr="00106E4D">
        <w:rPr>
          <w:rFonts w:asciiTheme="minorEastAsia" w:eastAsiaTheme="minorEastAsia" w:hAnsiTheme="minorEastAsia" w:hint="eastAsia"/>
          <w:sz w:val="21"/>
        </w:rPr>
        <w:t>、</w:t>
      </w:r>
      <w:r w:rsidRPr="00116FD1">
        <w:rPr>
          <w:rFonts w:ascii="SimSun" w:hint="eastAsia"/>
          <w:sz w:val="21"/>
        </w:rPr>
        <w:t>苏里南</w:t>
      </w:r>
      <w:r w:rsidRPr="00106E4D">
        <w:rPr>
          <w:rFonts w:asciiTheme="minorEastAsia" w:eastAsiaTheme="minorEastAsia" w:hAnsiTheme="minorEastAsia" w:hint="eastAsia"/>
          <w:sz w:val="21"/>
        </w:rPr>
        <w:t>、</w:t>
      </w:r>
      <w:r w:rsidRPr="00116FD1">
        <w:rPr>
          <w:rFonts w:ascii="SimSun" w:hint="eastAsia"/>
          <w:sz w:val="21"/>
        </w:rPr>
        <w:t>塔吉克斯坦</w:t>
      </w:r>
      <w:r w:rsidRPr="00106E4D">
        <w:rPr>
          <w:rFonts w:asciiTheme="minorEastAsia" w:eastAsiaTheme="minorEastAsia" w:hAnsiTheme="minorEastAsia" w:hint="eastAsia"/>
          <w:sz w:val="21"/>
        </w:rPr>
        <w:t>、</w:t>
      </w:r>
      <w:r w:rsidRPr="00116FD1">
        <w:rPr>
          <w:rFonts w:ascii="SimSun" w:hint="eastAsia"/>
          <w:sz w:val="21"/>
        </w:rPr>
        <w:t>突尼斯、乌克兰</w:t>
      </w:r>
      <w:r w:rsidRPr="00116FD1">
        <w:rPr>
          <w:rFonts w:ascii="SimSun"/>
          <w:sz w:val="21"/>
        </w:rPr>
        <w:t>、</w:t>
      </w:r>
      <w:r w:rsidRPr="00116FD1">
        <w:rPr>
          <w:rFonts w:ascii="SimSun" w:hint="eastAsia"/>
          <w:sz w:val="21"/>
        </w:rPr>
        <w:t>西班牙</w:t>
      </w:r>
      <w:r w:rsidRPr="00106E4D">
        <w:rPr>
          <w:rFonts w:asciiTheme="minorEastAsia" w:eastAsiaTheme="minorEastAsia" w:hAnsiTheme="minorEastAsia" w:hint="eastAsia"/>
          <w:sz w:val="21"/>
        </w:rPr>
        <w:t>、</w:t>
      </w:r>
      <w:r w:rsidRPr="00116FD1">
        <w:rPr>
          <w:rFonts w:ascii="SimSun" w:hint="eastAsia"/>
          <w:sz w:val="21"/>
        </w:rPr>
        <w:t>希腊和匈牙利</w:t>
      </w:r>
      <w:r w:rsidRPr="00116FD1">
        <w:rPr>
          <w:rFonts w:ascii="SimSun"/>
          <w:sz w:val="21"/>
        </w:rPr>
        <w:t>(</w:t>
      </w:r>
      <w:r>
        <w:rPr>
          <w:rFonts w:ascii="SimSun"/>
          <w:sz w:val="21"/>
        </w:rPr>
        <w:t>2</w:t>
      </w:r>
      <w:r>
        <w:rPr>
          <w:rFonts w:ascii="SimSun" w:hint="eastAsia"/>
          <w:sz w:val="21"/>
        </w:rPr>
        <w:t>3</w:t>
      </w:r>
      <w:r w:rsidR="00946402">
        <w:rPr>
          <w:rFonts w:ascii="SimSun"/>
          <w:sz w:val="21"/>
        </w:rPr>
        <w:t>‍</w:t>
      </w:r>
      <w:r w:rsidRPr="00106E4D">
        <w:rPr>
          <w:rFonts w:asciiTheme="minorEastAsia" w:eastAsiaTheme="minorEastAsia" w:hAnsiTheme="minorEastAsia" w:hint="eastAsia"/>
          <w:sz w:val="21"/>
        </w:rPr>
        <w:t>个</w:t>
      </w:r>
      <w:r w:rsidRPr="00116FD1">
        <w:rPr>
          <w:rFonts w:ascii="SimSun"/>
          <w:sz w:val="21"/>
        </w:rPr>
        <w:t>)</w:t>
      </w:r>
      <w:r w:rsidRPr="00106E4D">
        <w:rPr>
          <w:rFonts w:asciiTheme="minorEastAsia" w:eastAsiaTheme="minorEastAsia" w:hAnsiTheme="minorEastAsia" w:hint="eastAsia"/>
          <w:sz w:val="21"/>
        </w:rPr>
        <w:t>。</w:t>
      </w:r>
    </w:p>
    <w:p w:rsidR="006F0AB0" w:rsidRPr="00116FD1" w:rsidRDefault="006F0AB0" w:rsidP="00B216A8">
      <w:pPr>
        <w:pStyle w:val="ONUME"/>
        <w:tabs>
          <w:tab w:val="clear" w:pos="567"/>
        </w:tabs>
        <w:overflowPunct w:val="0"/>
        <w:spacing w:afterLines="50" w:after="120" w:line="340" w:lineRule="atLeast"/>
        <w:jc w:val="both"/>
        <w:rPr>
          <w:rFonts w:ascii="SimSun"/>
          <w:sz w:val="21"/>
        </w:rPr>
      </w:pPr>
      <w:r w:rsidRPr="00106E4D">
        <w:rPr>
          <w:rFonts w:asciiTheme="minorEastAsia" w:eastAsiaTheme="minorEastAsia" w:hAnsiTheme="minorEastAsia" w:hint="eastAsia"/>
          <w:sz w:val="21"/>
        </w:rPr>
        <w:t>下列国家派代表作为观察员列席了会议：</w:t>
      </w:r>
      <w:r w:rsidRPr="00116FD1">
        <w:rPr>
          <w:rFonts w:ascii="SimSun" w:hAnsi="SimSun" w:cs="SimSun" w:hint="eastAsia"/>
          <w:sz w:val="21"/>
        </w:rPr>
        <w:t>俄罗斯联邦、加拿大、捷克共和国、喀麦隆、马达加斯加、美利坚合众国、墨西哥、日本、</w:t>
      </w:r>
      <w:r w:rsidRPr="00B216A8">
        <w:rPr>
          <w:rFonts w:ascii="SimSun" w:hint="eastAsia"/>
          <w:sz w:val="21"/>
        </w:rPr>
        <w:t>也门</w:t>
      </w:r>
      <w:r w:rsidRPr="00116FD1">
        <w:rPr>
          <w:rFonts w:ascii="SimSun" w:hint="eastAsia"/>
          <w:sz w:val="21"/>
        </w:rPr>
        <w:t>、</w:t>
      </w:r>
      <w:r w:rsidRPr="00116FD1">
        <w:rPr>
          <w:rFonts w:ascii="SimSun" w:hAnsi="SimSun" w:cs="SimSun" w:hint="eastAsia"/>
          <w:sz w:val="21"/>
        </w:rPr>
        <w:t>越南和中国</w:t>
      </w:r>
      <w:r w:rsidRPr="00116FD1">
        <w:rPr>
          <w:rFonts w:ascii="SimSun"/>
          <w:sz w:val="21"/>
        </w:rPr>
        <w:t>(</w:t>
      </w:r>
      <w:r w:rsidR="00496CE8">
        <w:rPr>
          <w:rFonts w:ascii="SimSun"/>
          <w:sz w:val="21"/>
        </w:rPr>
        <w:t>1</w:t>
      </w:r>
      <w:r w:rsidR="00496CE8">
        <w:rPr>
          <w:rFonts w:ascii="SimSun" w:hint="eastAsia"/>
          <w:sz w:val="21"/>
        </w:rPr>
        <w:t>1</w:t>
      </w:r>
      <w:r w:rsidRPr="00106E4D">
        <w:rPr>
          <w:rFonts w:asciiTheme="minorEastAsia" w:eastAsiaTheme="minorEastAsia" w:hAnsiTheme="minorEastAsia" w:hint="eastAsia"/>
          <w:sz w:val="21"/>
        </w:rPr>
        <w:t>个</w:t>
      </w:r>
      <w:r w:rsidRPr="00116FD1">
        <w:rPr>
          <w:rFonts w:ascii="SimSun"/>
          <w:sz w:val="21"/>
        </w:rPr>
        <w:t>)</w:t>
      </w:r>
      <w:r w:rsidRPr="00106E4D">
        <w:rPr>
          <w:rFonts w:asciiTheme="minorEastAsia" w:eastAsiaTheme="minorEastAsia" w:hAnsiTheme="minorEastAsia" w:hint="eastAsia"/>
          <w:sz w:val="21"/>
        </w:rPr>
        <w:t>。</w:t>
      </w:r>
    </w:p>
    <w:p w:rsidR="006F0AB0" w:rsidRPr="00116FD1" w:rsidRDefault="006F0AB0" w:rsidP="00B216A8">
      <w:pPr>
        <w:pStyle w:val="ONUME"/>
        <w:tabs>
          <w:tab w:val="clear" w:pos="567"/>
        </w:tabs>
        <w:overflowPunct w:val="0"/>
        <w:spacing w:afterLines="50" w:after="120" w:line="340" w:lineRule="atLeast"/>
        <w:jc w:val="both"/>
        <w:rPr>
          <w:rFonts w:ascii="SimSun"/>
          <w:sz w:val="21"/>
        </w:rPr>
      </w:pPr>
      <w:r w:rsidRPr="00106E4D">
        <w:rPr>
          <w:rFonts w:asciiTheme="minorEastAsia" w:eastAsiaTheme="minorEastAsia" w:hAnsiTheme="minorEastAsia" w:hint="eastAsia"/>
          <w:sz w:val="21"/>
        </w:rPr>
        <w:t>下列国际政府间组织</w:t>
      </w:r>
      <w:r w:rsidRPr="00116FD1">
        <w:rPr>
          <w:rFonts w:ascii="SimSun"/>
          <w:sz w:val="21"/>
        </w:rPr>
        <w:t>(</w:t>
      </w:r>
      <w:r w:rsidRPr="00106E4D">
        <w:rPr>
          <w:rFonts w:asciiTheme="minorEastAsia" w:eastAsiaTheme="minorEastAsia" w:hAnsiTheme="minorEastAsia"/>
          <w:sz w:val="21"/>
        </w:rPr>
        <w:t>IGO</w:t>
      </w:r>
      <w:r w:rsidRPr="00116FD1">
        <w:rPr>
          <w:rFonts w:ascii="SimSun"/>
          <w:sz w:val="21"/>
        </w:rPr>
        <w:t>)</w:t>
      </w:r>
      <w:r w:rsidRPr="00106E4D">
        <w:rPr>
          <w:rFonts w:asciiTheme="minorEastAsia" w:eastAsiaTheme="minorEastAsia" w:hAnsiTheme="minorEastAsia" w:hint="eastAsia"/>
          <w:sz w:val="21"/>
        </w:rPr>
        <w:t>的代表以观察员</w:t>
      </w:r>
      <w:r w:rsidRPr="00B216A8">
        <w:rPr>
          <w:rFonts w:ascii="SimSun" w:hint="eastAsia"/>
          <w:sz w:val="21"/>
        </w:rPr>
        <w:t>身份</w:t>
      </w:r>
      <w:r w:rsidRPr="00106E4D">
        <w:rPr>
          <w:rFonts w:asciiTheme="minorEastAsia" w:eastAsiaTheme="minorEastAsia" w:hAnsiTheme="minorEastAsia" w:hint="eastAsia"/>
          <w:sz w:val="21"/>
        </w:rPr>
        <w:t>参加了会议：比荷卢知识产权局</w:t>
      </w:r>
      <w:r w:rsidRPr="00116FD1">
        <w:rPr>
          <w:rFonts w:ascii="SimSun"/>
          <w:sz w:val="21"/>
        </w:rPr>
        <w:t>(BOIP)</w:t>
      </w:r>
      <w:r w:rsidRPr="00116FD1">
        <w:rPr>
          <w:rFonts w:ascii="SimSun" w:hint="eastAsia"/>
          <w:sz w:val="21"/>
        </w:rPr>
        <w:t>和</w:t>
      </w:r>
      <w:r w:rsidRPr="00106E4D">
        <w:rPr>
          <w:rFonts w:asciiTheme="minorEastAsia" w:eastAsiaTheme="minorEastAsia" w:hAnsiTheme="minorEastAsia" w:hint="eastAsia"/>
          <w:sz w:val="21"/>
        </w:rPr>
        <w:t>非洲地区知识产权组织</w:t>
      </w:r>
      <w:r w:rsidRPr="00116FD1">
        <w:rPr>
          <w:rFonts w:ascii="SimSun"/>
          <w:sz w:val="21"/>
        </w:rPr>
        <w:t>(ARIPO)(2</w:t>
      </w:r>
      <w:r w:rsidRPr="00106E4D">
        <w:rPr>
          <w:rFonts w:asciiTheme="minorEastAsia" w:eastAsiaTheme="minorEastAsia" w:hAnsiTheme="minorEastAsia" w:hint="eastAsia"/>
          <w:sz w:val="21"/>
        </w:rPr>
        <w:t>个</w:t>
      </w:r>
      <w:r w:rsidRPr="00116FD1">
        <w:rPr>
          <w:rFonts w:ascii="SimSun"/>
          <w:sz w:val="21"/>
        </w:rPr>
        <w:t>)</w:t>
      </w:r>
      <w:r w:rsidRPr="00106E4D">
        <w:rPr>
          <w:rFonts w:asciiTheme="minorEastAsia" w:eastAsiaTheme="minorEastAsia" w:hAnsiTheme="minorEastAsia" w:hint="eastAsia"/>
          <w:sz w:val="21"/>
        </w:rPr>
        <w:t>。</w:t>
      </w:r>
    </w:p>
    <w:p w:rsidR="006F0AB0" w:rsidRPr="00116FD1" w:rsidRDefault="006F0AB0" w:rsidP="00B216A8">
      <w:pPr>
        <w:pStyle w:val="ONUME"/>
        <w:tabs>
          <w:tab w:val="clear" w:pos="567"/>
        </w:tabs>
        <w:overflowPunct w:val="0"/>
        <w:spacing w:afterLines="50" w:after="120" w:line="340" w:lineRule="atLeast"/>
        <w:jc w:val="both"/>
        <w:rPr>
          <w:rFonts w:ascii="SimSun"/>
          <w:sz w:val="21"/>
        </w:rPr>
      </w:pPr>
      <w:r w:rsidRPr="00106E4D">
        <w:rPr>
          <w:rFonts w:asciiTheme="minorEastAsia" w:eastAsiaTheme="minorEastAsia" w:hAnsiTheme="minorEastAsia" w:hint="eastAsia"/>
          <w:sz w:val="21"/>
        </w:rPr>
        <w:t>下列非政府组织</w:t>
      </w:r>
      <w:r w:rsidRPr="00116FD1">
        <w:rPr>
          <w:rFonts w:ascii="SimSun"/>
          <w:sz w:val="21"/>
        </w:rPr>
        <w:t>(</w:t>
      </w:r>
      <w:r w:rsidRPr="00106E4D">
        <w:rPr>
          <w:rFonts w:asciiTheme="minorEastAsia" w:eastAsiaTheme="minorEastAsia" w:hAnsiTheme="minorEastAsia" w:hint="eastAsia"/>
          <w:sz w:val="21"/>
        </w:rPr>
        <w:t>N</w:t>
      </w:r>
      <w:r w:rsidRPr="00116FD1">
        <w:rPr>
          <w:rFonts w:ascii="SimSun"/>
          <w:sz w:val="21"/>
        </w:rPr>
        <w:t>GO)</w:t>
      </w:r>
      <w:r w:rsidRPr="00106E4D">
        <w:rPr>
          <w:rFonts w:asciiTheme="minorEastAsia" w:eastAsiaTheme="minorEastAsia" w:hAnsiTheme="minorEastAsia" w:hint="eastAsia"/>
          <w:sz w:val="21"/>
        </w:rPr>
        <w:t>的代表以观察员身份参加了会议：</w:t>
      </w:r>
      <w:r w:rsidRPr="00116FD1">
        <w:rPr>
          <w:rFonts w:ascii="SimSun" w:hint="eastAsia"/>
          <w:sz w:val="21"/>
        </w:rPr>
        <w:t>欧洲商标所有人协会</w:t>
      </w:r>
      <w:r w:rsidRPr="00116FD1">
        <w:rPr>
          <w:rFonts w:ascii="SimSun"/>
          <w:sz w:val="21"/>
        </w:rPr>
        <w:t>(MARQUES)</w:t>
      </w:r>
      <w:r w:rsidRPr="00116FD1">
        <w:rPr>
          <w:rFonts w:ascii="SimSun" w:hint="eastAsia"/>
          <w:sz w:val="21"/>
        </w:rPr>
        <w:t>、日本专利代理人协会</w:t>
      </w:r>
      <w:r w:rsidRPr="00116FD1">
        <w:rPr>
          <w:rFonts w:ascii="SimSun"/>
          <w:sz w:val="21"/>
        </w:rPr>
        <w:t>(JPAA)</w:t>
      </w:r>
      <w:r w:rsidRPr="00116FD1">
        <w:rPr>
          <w:rFonts w:ascii="SimSun" w:hint="eastAsia"/>
          <w:sz w:val="21"/>
        </w:rPr>
        <w:t>和知识生态国际公司(KEI)</w:t>
      </w:r>
      <w:r w:rsidRPr="00116FD1">
        <w:rPr>
          <w:rFonts w:ascii="SimSun"/>
          <w:sz w:val="21"/>
        </w:rPr>
        <w:t>(</w:t>
      </w:r>
      <w:r w:rsidRPr="00116FD1">
        <w:rPr>
          <w:rFonts w:ascii="SimSun" w:hint="eastAsia"/>
          <w:sz w:val="21"/>
        </w:rPr>
        <w:t>3</w:t>
      </w:r>
      <w:r w:rsidRPr="00106E4D">
        <w:rPr>
          <w:rFonts w:asciiTheme="minorEastAsia" w:eastAsiaTheme="minorEastAsia" w:hAnsiTheme="minorEastAsia" w:hint="eastAsia"/>
          <w:sz w:val="21"/>
        </w:rPr>
        <w:t>个</w:t>
      </w:r>
      <w:r w:rsidRPr="00116FD1">
        <w:rPr>
          <w:rFonts w:ascii="SimSun"/>
          <w:sz w:val="21"/>
        </w:rPr>
        <w:t>)</w:t>
      </w:r>
      <w:r w:rsidRPr="00106E4D">
        <w:rPr>
          <w:rFonts w:asciiTheme="minorEastAsia" w:eastAsiaTheme="minorEastAsia" w:hAnsiTheme="minorEastAsia" w:hint="eastAsia"/>
          <w:sz w:val="21"/>
        </w:rPr>
        <w:t>。</w:t>
      </w:r>
    </w:p>
    <w:p w:rsidR="009C2168" w:rsidRPr="00081BAC" w:rsidRDefault="00DC13E8" w:rsidP="00B216A8">
      <w:pPr>
        <w:pStyle w:val="ONUME"/>
        <w:tabs>
          <w:tab w:val="clear" w:pos="567"/>
        </w:tabs>
        <w:overflowPunct w:val="0"/>
        <w:spacing w:afterLines="50" w:after="120" w:line="340" w:lineRule="atLeast"/>
        <w:jc w:val="both"/>
        <w:rPr>
          <w:rFonts w:ascii="SimSun"/>
          <w:sz w:val="21"/>
        </w:rPr>
      </w:pPr>
      <w:r>
        <w:rPr>
          <w:rFonts w:ascii="SimSun" w:hint="eastAsia"/>
          <w:sz w:val="21"/>
        </w:rPr>
        <w:t>与会者名单载于本文件附件二。</w:t>
      </w:r>
    </w:p>
    <w:p w:rsidR="009C2168" w:rsidRPr="00DC13E8" w:rsidRDefault="00DC13E8" w:rsidP="00B216A8">
      <w:pPr>
        <w:pStyle w:val="Heading1"/>
        <w:spacing w:beforeLines="100" w:afterLines="50" w:after="120" w:line="340" w:lineRule="atLeast"/>
        <w:jc w:val="both"/>
        <w:rPr>
          <w:rFonts w:ascii="SimHei" w:eastAsia="SimHei" w:hAnsi="SimHei"/>
          <w:b w:val="0"/>
          <w:sz w:val="21"/>
        </w:rPr>
      </w:pPr>
      <w:r w:rsidRPr="00116FD1">
        <w:rPr>
          <w:rFonts w:ascii="SimHei" w:eastAsia="SimHei" w:hAnsi="SimHei" w:cs="SimSun" w:hint="eastAsia"/>
          <w:b w:val="0"/>
          <w:sz w:val="21"/>
        </w:rPr>
        <w:lastRenderedPageBreak/>
        <w:t>议程第</w:t>
      </w:r>
      <w:r w:rsidRPr="00116FD1">
        <w:rPr>
          <w:rFonts w:ascii="SimHei" w:eastAsia="SimHei" w:hAnsi="SimHei"/>
          <w:b w:val="0"/>
          <w:sz w:val="21"/>
        </w:rPr>
        <w:t>1</w:t>
      </w:r>
      <w:r w:rsidRPr="00116FD1">
        <w:rPr>
          <w:rFonts w:ascii="SimHei" w:eastAsia="SimHei" w:hAnsi="SimHei" w:cs="SimSun" w:hint="eastAsia"/>
          <w:b w:val="0"/>
          <w:sz w:val="21"/>
        </w:rPr>
        <w:t>项：</w:t>
      </w:r>
      <w:r w:rsidRPr="00B216A8">
        <w:rPr>
          <w:rFonts w:ascii="SimHei" w:eastAsia="SimHei" w:hAnsi="SimHei" w:hint="eastAsia"/>
          <w:b w:val="0"/>
          <w:sz w:val="21"/>
        </w:rPr>
        <w:t>会议</w:t>
      </w:r>
      <w:r w:rsidRPr="00116FD1">
        <w:rPr>
          <w:rFonts w:ascii="SimHei" w:eastAsia="SimHei" w:hAnsi="SimHei" w:cs="SimSun" w:hint="eastAsia"/>
          <w:b w:val="0"/>
          <w:sz w:val="21"/>
        </w:rPr>
        <w:t>开幕</w:t>
      </w:r>
    </w:p>
    <w:p w:rsidR="009C2168" w:rsidRPr="00106E4D" w:rsidRDefault="00DC13E8" w:rsidP="00106E4D">
      <w:pPr>
        <w:pStyle w:val="ONUME"/>
        <w:tabs>
          <w:tab w:val="clear" w:pos="567"/>
        </w:tabs>
        <w:overflowPunct w:val="0"/>
        <w:spacing w:afterLines="50" w:after="120" w:line="340" w:lineRule="atLeast"/>
        <w:jc w:val="both"/>
        <w:rPr>
          <w:rFonts w:ascii="SimSun"/>
          <w:sz w:val="21"/>
        </w:rPr>
      </w:pPr>
      <w:r w:rsidRPr="00106E4D">
        <w:rPr>
          <w:rFonts w:ascii="SimSun" w:hint="eastAsia"/>
          <w:sz w:val="21"/>
        </w:rPr>
        <w:t>主席</w:t>
      </w:r>
      <w:r w:rsidR="00106E4D" w:rsidRPr="00106E4D">
        <w:rPr>
          <w:rFonts w:ascii="SimSun" w:hint="eastAsia"/>
          <w:sz w:val="21"/>
        </w:rPr>
        <w:t>米卡埃尔·弗兰克·拉文</w:t>
      </w:r>
      <w:r w:rsidRPr="00106E4D">
        <w:rPr>
          <w:rFonts w:ascii="SimSun" w:hint="eastAsia"/>
          <w:sz w:val="21"/>
        </w:rPr>
        <w:t>先生(丹麦</w:t>
      </w:r>
      <w:r w:rsidRPr="00106E4D">
        <w:rPr>
          <w:rFonts w:ascii="SimSun"/>
          <w:sz w:val="21"/>
        </w:rPr>
        <w:t>)</w:t>
      </w:r>
      <w:r w:rsidRPr="00106E4D">
        <w:rPr>
          <w:rFonts w:ascii="SimSun" w:hint="eastAsia"/>
          <w:sz w:val="21"/>
        </w:rPr>
        <w:t>宣布工作组第四届会议开幕，对与会者表示欢迎，并请世界知识产权组织</w:t>
      </w:r>
      <w:r w:rsidRPr="00106E4D">
        <w:rPr>
          <w:rFonts w:ascii="SimSun"/>
          <w:sz w:val="21"/>
        </w:rPr>
        <w:t>(WIPO)</w:t>
      </w:r>
      <w:r w:rsidRPr="00106E4D">
        <w:rPr>
          <w:rFonts w:ascii="SimSun" w:hint="eastAsia"/>
          <w:sz w:val="21"/>
        </w:rPr>
        <w:t>总干事弗朗西斯·高锐先生致开幕辞。</w:t>
      </w:r>
    </w:p>
    <w:p w:rsidR="009C2168" w:rsidRPr="00081BAC" w:rsidRDefault="00111957" w:rsidP="00B216A8">
      <w:pPr>
        <w:pStyle w:val="ONUME"/>
        <w:tabs>
          <w:tab w:val="clear" w:pos="567"/>
        </w:tabs>
        <w:overflowPunct w:val="0"/>
        <w:spacing w:afterLines="50" w:after="120" w:line="340" w:lineRule="atLeast"/>
        <w:jc w:val="both"/>
        <w:rPr>
          <w:rFonts w:ascii="SimSun"/>
          <w:sz w:val="21"/>
        </w:rPr>
      </w:pPr>
      <w:r>
        <w:rPr>
          <w:rFonts w:ascii="SimSun" w:hint="eastAsia"/>
          <w:sz w:val="21"/>
        </w:rPr>
        <w:t>总干事首先回顾说，2013年国际外观设计注册增长了7%。</w:t>
      </w:r>
      <w:r w:rsidR="000B22D7" w:rsidRPr="00081BAC">
        <w:rPr>
          <w:rFonts w:ascii="SimSun"/>
          <w:sz w:val="21"/>
        </w:rPr>
        <w:t>2,734</w:t>
      </w:r>
      <w:r>
        <w:rPr>
          <w:rFonts w:ascii="SimSun" w:hint="eastAsia"/>
          <w:sz w:val="21"/>
        </w:rPr>
        <w:t>件国际注册中</w:t>
      </w:r>
      <w:r w:rsidR="00A05087">
        <w:rPr>
          <w:rFonts w:ascii="SimSun" w:hint="eastAsia"/>
          <w:sz w:val="21"/>
        </w:rPr>
        <w:t>载有</w:t>
      </w:r>
      <w:r w:rsidR="000B22D7" w:rsidRPr="00081BAC">
        <w:rPr>
          <w:rFonts w:ascii="SimSun"/>
          <w:sz w:val="21"/>
        </w:rPr>
        <w:t>12,806</w:t>
      </w:r>
      <w:r>
        <w:rPr>
          <w:rFonts w:ascii="SimSun" w:hint="eastAsia"/>
          <w:sz w:val="21"/>
        </w:rPr>
        <w:t>个外观设计。在2013年底，共有约</w:t>
      </w:r>
      <w:r w:rsidR="000B22D7" w:rsidRPr="00081BAC">
        <w:rPr>
          <w:rFonts w:ascii="SimSun"/>
          <w:sz w:val="21"/>
        </w:rPr>
        <w:t>27,000</w:t>
      </w:r>
      <w:r>
        <w:rPr>
          <w:rFonts w:ascii="SimSun" w:hint="eastAsia"/>
          <w:sz w:val="21"/>
        </w:rPr>
        <w:t>件有效的国际注册，载有约112,000个外观设计。迄今为止，2014年的国际注册量大约与去年同期持平。</w:t>
      </w:r>
    </w:p>
    <w:p w:rsidR="009C2168" w:rsidRPr="00081BAC" w:rsidRDefault="001E6BA9" w:rsidP="00B216A8">
      <w:pPr>
        <w:pStyle w:val="ONUME"/>
        <w:tabs>
          <w:tab w:val="clear" w:pos="567"/>
        </w:tabs>
        <w:overflowPunct w:val="0"/>
        <w:spacing w:afterLines="50" w:after="120" w:line="340" w:lineRule="atLeast"/>
        <w:jc w:val="both"/>
        <w:rPr>
          <w:rFonts w:ascii="SimSun"/>
          <w:sz w:val="21"/>
        </w:rPr>
      </w:pPr>
      <w:r>
        <w:rPr>
          <w:rFonts w:ascii="SimSun" w:hint="eastAsia"/>
          <w:bCs/>
          <w:sz w:val="21"/>
        </w:rPr>
        <w:t>自海牙工作组上届会议以来，1999年文本已于2013年12月24日对文莱达鲁萨兰国生效。总干事还对大韩民国近期交存了1999年</w:t>
      </w:r>
      <w:r w:rsidRPr="00B216A8">
        <w:rPr>
          <w:rFonts w:ascii="SimSun" w:hint="eastAsia"/>
          <w:sz w:val="21"/>
        </w:rPr>
        <w:t>文本</w:t>
      </w:r>
      <w:r>
        <w:rPr>
          <w:rFonts w:ascii="SimSun" w:hint="eastAsia"/>
          <w:bCs/>
          <w:sz w:val="21"/>
        </w:rPr>
        <w:t>加入书表示欢迎。1999年文本将于2014年7月1日对大韩民国生效。大韩民国的</w:t>
      </w:r>
      <w:r w:rsidR="0059582F">
        <w:rPr>
          <w:rFonts w:ascii="SimSun" w:hint="eastAsia"/>
          <w:bCs/>
          <w:sz w:val="21"/>
        </w:rPr>
        <w:t>加入</w:t>
      </w:r>
      <w:r>
        <w:rPr>
          <w:rFonts w:ascii="SimSun" w:hint="eastAsia"/>
          <w:bCs/>
          <w:sz w:val="21"/>
        </w:rPr>
        <w:t>使该文本的缔约方数量达到47个，《海牙协定》的缔约方总数达到</w:t>
      </w:r>
      <w:r w:rsidR="00DD42DA">
        <w:rPr>
          <w:rFonts w:ascii="SimSun" w:hint="eastAsia"/>
          <w:bCs/>
          <w:sz w:val="21"/>
        </w:rPr>
        <w:t>6</w:t>
      </w:r>
      <w:r>
        <w:rPr>
          <w:rFonts w:ascii="SimSun" w:hint="eastAsia"/>
          <w:bCs/>
          <w:sz w:val="21"/>
        </w:rPr>
        <w:t>2个。</w:t>
      </w:r>
    </w:p>
    <w:p w:rsidR="009C2168" w:rsidRPr="00081BAC" w:rsidRDefault="00DD42DA" w:rsidP="00B216A8">
      <w:pPr>
        <w:pStyle w:val="ONUME"/>
        <w:tabs>
          <w:tab w:val="clear" w:pos="567"/>
        </w:tabs>
        <w:overflowPunct w:val="0"/>
        <w:spacing w:afterLines="50" w:after="120" w:line="340" w:lineRule="atLeast"/>
        <w:jc w:val="both"/>
        <w:rPr>
          <w:rFonts w:ascii="SimSun"/>
          <w:sz w:val="21"/>
        </w:rPr>
      </w:pPr>
      <w:r>
        <w:rPr>
          <w:rFonts w:ascii="SimSun" w:hint="eastAsia"/>
          <w:sz w:val="21"/>
        </w:rPr>
        <w:t>总干事指出，1999年文本的成员预计在未来一两年内会大幅度增长，这可以从国际局正与潜在的缔约方开展的工作以及WIPO成员国大会期间的发言看出来。海牙体系预计将涵盖贸易领域，这些领域</w:t>
      </w:r>
      <w:r w:rsidR="00EC4262">
        <w:rPr>
          <w:rFonts w:ascii="SimSun" w:hint="eastAsia"/>
          <w:sz w:val="21"/>
        </w:rPr>
        <w:t>将</w:t>
      </w:r>
      <w:r>
        <w:rPr>
          <w:rFonts w:ascii="SimSun" w:hint="eastAsia"/>
          <w:sz w:val="21"/>
        </w:rPr>
        <w:t>占全球外观设计申请量的95%(如2012年提交了120万个外观设计</w:t>
      </w:r>
      <w:r w:rsidR="00A05087">
        <w:rPr>
          <w:rFonts w:ascii="SimSun" w:hint="eastAsia"/>
          <w:sz w:val="21"/>
        </w:rPr>
        <w:t>)，现在是</w:t>
      </w:r>
      <w:r>
        <w:rPr>
          <w:rFonts w:ascii="SimSun" w:hint="eastAsia"/>
          <w:sz w:val="21"/>
        </w:rPr>
        <w:t>25%。</w:t>
      </w:r>
    </w:p>
    <w:p w:rsidR="009C2168" w:rsidRPr="00081BAC" w:rsidRDefault="008C77BF" w:rsidP="00B216A8">
      <w:pPr>
        <w:pStyle w:val="ONUME"/>
        <w:tabs>
          <w:tab w:val="clear" w:pos="567"/>
        </w:tabs>
        <w:overflowPunct w:val="0"/>
        <w:spacing w:afterLines="50" w:after="120" w:line="340" w:lineRule="atLeast"/>
        <w:jc w:val="both"/>
        <w:rPr>
          <w:rFonts w:ascii="SimSun"/>
          <w:sz w:val="21"/>
        </w:rPr>
      </w:pPr>
      <w:r>
        <w:rPr>
          <w:rFonts w:ascii="SimSun" w:hint="eastAsia"/>
          <w:sz w:val="21"/>
        </w:rPr>
        <w:t>总干事回顾说，地域扩张也会导致海牙体系的业务转型。1999年文本获得通过的目的是让该体系与</w:t>
      </w:r>
      <w:r w:rsidR="00953B4A">
        <w:rPr>
          <w:rFonts w:ascii="SimSun" w:hint="eastAsia"/>
          <w:sz w:val="21"/>
        </w:rPr>
        <w:t>要求</w:t>
      </w:r>
      <w:r w:rsidR="00282C19">
        <w:rPr>
          <w:rFonts w:ascii="SimSun" w:hint="eastAsia"/>
          <w:sz w:val="21"/>
        </w:rPr>
        <w:t>对</w:t>
      </w:r>
      <w:r>
        <w:rPr>
          <w:rFonts w:ascii="SimSun" w:hint="eastAsia"/>
          <w:sz w:val="21"/>
        </w:rPr>
        <w:t>新颖性</w:t>
      </w:r>
      <w:r w:rsidR="00282C19">
        <w:rPr>
          <w:rFonts w:ascii="SimSun" w:hint="eastAsia"/>
          <w:sz w:val="21"/>
        </w:rPr>
        <w:t>进行</w:t>
      </w:r>
      <w:r>
        <w:rPr>
          <w:rFonts w:ascii="SimSun" w:hint="eastAsia"/>
          <w:sz w:val="21"/>
        </w:rPr>
        <w:t>审查的当地体系相兼容。许多潜在的缔约方都有这样一种体系，因此</w:t>
      </w:r>
      <w:r w:rsidR="00A05087">
        <w:rPr>
          <w:rFonts w:ascii="SimSun" w:hint="eastAsia"/>
          <w:sz w:val="21"/>
        </w:rPr>
        <w:t>许多</w:t>
      </w:r>
      <w:r>
        <w:rPr>
          <w:rFonts w:ascii="SimSun" w:hint="eastAsia"/>
          <w:sz w:val="21"/>
        </w:rPr>
        <w:t>声明都将是首次</w:t>
      </w:r>
      <w:r w:rsidR="006A700E">
        <w:rPr>
          <w:rFonts w:ascii="SimSun" w:hint="eastAsia"/>
          <w:sz w:val="21"/>
        </w:rPr>
        <w:t>做出</w:t>
      </w:r>
      <w:r>
        <w:rPr>
          <w:rFonts w:ascii="SimSun" w:hint="eastAsia"/>
          <w:sz w:val="21"/>
        </w:rPr>
        <w:t>。总干事强调说，工作组第四届会议上</w:t>
      </w:r>
      <w:r w:rsidR="00A05087">
        <w:rPr>
          <w:rFonts w:ascii="SimSun" w:hint="eastAsia"/>
          <w:sz w:val="21"/>
        </w:rPr>
        <w:t>的</w:t>
      </w:r>
      <w:r>
        <w:rPr>
          <w:rFonts w:ascii="SimSun" w:hint="eastAsia"/>
          <w:sz w:val="21"/>
        </w:rPr>
        <w:t>工作文件中所阐述的各项提案旨在利用这种转</w:t>
      </w:r>
      <w:r w:rsidR="00A05087">
        <w:rPr>
          <w:rFonts w:ascii="SimSun" w:hint="eastAsia"/>
          <w:sz w:val="21"/>
        </w:rPr>
        <w:t>型</w:t>
      </w:r>
      <w:r>
        <w:rPr>
          <w:rFonts w:ascii="SimSun" w:hint="eastAsia"/>
          <w:sz w:val="21"/>
        </w:rPr>
        <w:t>，</w:t>
      </w:r>
      <w:r w:rsidRPr="007E1DF8">
        <w:rPr>
          <w:rFonts w:ascii="SimSun" w:hint="eastAsia"/>
          <w:sz w:val="21"/>
        </w:rPr>
        <w:t>基本目标仍是保证用户和各局能够使用高效和用户</w:t>
      </w:r>
      <w:r w:rsidR="00A05087" w:rsidRPr="007E1DF8">
        <w:rPr>
          <w:rFonts w:ascii="SimSun" w:hint="eastAsia"/>
          <w:sz w:val="21"/>
        </w:rPr>
        <w:t>友好</w:t>
      </w:r>
      <w:r w:rsidRPr="007E1DF8">
        <w:rPr>
          <w:rFonts w:ascii="SimSun" w:hint="eastAsia"/>
          <w:sz w:val="21"/>
        </w:rPr>
        <w:t>的程序。</w:t>
      </w:r>
    </w:p>
    <w:p w:rsidR="009C2168" w:rsidRPr="00106E4D" w:rsidRDefault="00106E4D" w:rsidP="00106E4D">
      <w:pPr>
        <w:pStyle w:val="ONUME"/>
        <w:tabs>
          <w:tab w:val="clear" w:pos="567"/>
        </w:tabs>
        <w:overflowPunct w:val="0"/>
        <w:spacing w:afterLines="50" w:after="120" w:line="340" w:lineRule="atLeast"/>
        <w:jc w:val="both"/>
        <w:rPr>
          <w:rFonts w:ascii="SimSun"/>
          <w:sz w:val="21"/>
        </w:rPr>
      </w:pPr>
      <w:r w:rsidRPr="00106E4D">
        <w:rPr>
          <w:rFonts w:ascii="SimSun" w:hint="eastAsia"/>
          <w:sz w:val="21"/>
        </w:rPr>
        <w:t>佩伊维·莱赫德斯迈基</w:t>
      </w:r>
      <w:r w:rsidR="00AE4878" w:rsidRPr="00106E4D">
        <w:rPr>
          <w:rFonts w:ascii="SimSun" w:hint="eastAsia"/>
          <w:sz w:val="21"/>
        </w:rPr>
        <w:t>女士</w:t>
      </w:r>
      <w:r w:rsidR="000B22D7" w:rsidRPr="00106E4D">
        <w:rPr>
          <w:rFonts w:ascii="SimSun"/>
          <w:sz w:val="21"/>
        </w:rPr>
        <w:t>(WIPO)</w:t>
      </w:r>
      <w:r w:rsidR="00AE4878" w:rsidRPr="00106E4D">
        <w:rPr>
          <w:rFonts w:ascii="SimSun" w:hint="eastAsia"/>
          <w:sz w:val="21"/>
        </w:rPr>
        <w:t>担任工作组秘书。</w:t>
      </w:r>
    </w:p>
    <w:p w:rsidR="006A700E" w:rsidRPr="00116FD1" w:rsidRDefault="006A700E" w:rsidP="00B216A8">
      <w:pPr>
        <w:pStyle w:val="Heading1"/>
        <w:spacing w:beforeLines="100" w:afterLines="50" w:after="120" w:line="340" w:lineRule="atLeast"/>
        <w:jc w:val="both"/>
        <w:rPr>
          <w:rFonts w:ascii="SimHei" w:eastAsia="SimHei" w:hAnsi="SimHei" w:cs="SimSun"/>
          <w:b w:val="0"/>
          <w:sz w:val="21"/>
        </w:rPr>
      </w:pPr>
      <w:r w:rsidRPr="00116FD1">
        <w:rPr>
          <w:rFonts w:ascii="SimHei" w:eastAsia="SimHei" w:hAnsi="SimHei" w:cs="SimSun" w:hint="eastAsia"/>
          <w:b w:val="0"/>
          <w:sz w:val="21"/>
        </w:rPr>
        <w:t>议程第</w:t>
      </w:r>
      <w:r w:rsidRPr="00116FD1">
        <w:rPr>
          <w:rFonts w:ascii="SimHei" w:eastAsia="SimHei" w:hAnsi="SimHei" w:cs="SimSun"/>
          <w:b w:val="0"/>
          <w:sz w:val="21"/>
        </w:rPr>
        <w:t>2</w:t>
      </w:r>
      <w:r w:rsidRPr="00116FD1">
        <w:rPr>
          <w:rFonts w:ascii="SimHei" w:eastAsia="SimHei" w:hAnsi="SimHei" w:cs="SimSun" w:hint="eastAsia"/>
          <w:b w:val="0"/>
          <w:sz w:val="21"/>
        </w:rPr>
        <w:t>项：</w:t>
      </w:r>
      <w:r w:rsidRPr="00B216A8">
        <w:rPr>
          <w:rFonts w:ascii="SimHei" w:eastAsia="SimHei" w:hAnsi="SimHei" w:hint="eastAsia"/>
          <w:b w:val="0"/>
          <w:sz w:val="21"/>
        </w:rPr>
        <w:t>通过</w:t>
      </w:r>
      <w:r w:rsidRPr="00116FD1">
        <w:rPr>
          <w:rFonts w:ascii="SimHei" w:eastAsia="SimHei" w:hAnsi="SimHei" w:cs="SimSun" w:hint="eastAsia"/>
          <w:b w:val="0"/>
          <w:sz w:val="21"/>
        </w:rPr>
        <w:t>议程</w:t>
      </w:r>
    </w:p>
    <w:p w:rsidR="009C2168" w:rsidRPr="00081BAC" w:rsidRDefault="00AC270E" w:rsidP="00B216A8">
      <w:pPr>
        <w:pStyle w:val="ONUME"/>
        <w:tabs>
          <w:tab w:val="clear" w:pos="567"/>
        </w:tabs>
        <w:overflowPunct w:val="0"/>
        <w:spacing w:afterLines="50" w:after="120" w:line="340" w:lineRule="atLeast"/>
        <w:ind w:left="567"/>
        <w:jc w:val="both"/>
        <w:rPr>
          <w:rFonts w:ascii="SimSun"/>
          <w:sz w:val="21"/>
        </w:rPr>
      </w:pPr>
      <w:r>
        <w:rPr>
          <w:rFonts w:ascii="SimSun" w:hint="eastAsia"/>
          <w:sz w:val="21"/>
        </w:rPr>
        <w:t>工作组通过了议程草案</w:t>
      </w:r>
      <w:r w:rsidR="000B22D7" w:rsidRPr="00081BAC">
        <w:rPr>
          <w:rFonts w:ascii="SimSun"/>
          <w:sz w:val="21"/>
        </w:rPr>
        <w:t>(</w:t>
      </w:r>
      <w:r>
        <w:rPr>
          <w:rFonts w:ascii="SimSun" w:hint="eastAsia"/>
          <w:sz w:val="21"/>
        </w:rPr>
        <w:t>文件</w:t>
      </w:r>
      <w:r w:rsidR="000B22D7" w:rsidRPr="00081BAC">
        <w:rPr>
          <w:rFonts w:ascii="SimSun"/>
          <w:sz w:val="21"/>
        </w:rPr>
        <w:t>H/LD/WG/4/1</w:t>
      </w:r>
      <w:r w:rsidR="000B22D7" w:rsidRPr="00081BAC">
        <w:rPr>
          <w:rFonts w:ascii="SimSun"/>
          <w:sz w:val="21"/>
        </w:rPr>
        <w:t> </w:t>
      </w:r>
      <w:r>
        <w:rPr>
          <w:rFonts w:ascii="SimSun"/>
          <w:sz w:val="21"/>
        </w:rPr>
        <w:t>Prov.)</w:t>
      </w:r>
      <w:r>
        <w:rPr>
          <w:rFonts w:ascii="SimSun" w:hint="eastAsia"/>
          <w:sz w:val="21"/>
        </w:rPr>
        <w:t>，未做修改。</w:t>
      </w:r>
    </w:p>
    <w:p w:rsidR="009C2168" w:rsidRPr="00B216A8" w:rsidRDefault="00AC270E" w:rsidP="00B216A8">
      <w:pPr>
        <w:pStyle w:val="Heading1"/>
        <w:spacing w:beforeLines="100" w:afterLines="50" w:after="120" w:line="340" w:lineRule="atLeast"/>
        <w:jc w:val="both"/>
        <w:rPr>
          <w:rFonts w:ascii="SimSun" w:hAnsi="SimSun"/>
          <w:sz w:val="21"/>
        </w:rPr>
      </w:pPr>
      <w:r w:rsidRPr="00B216A8">
        <w:rPr>
          <w:rFonts w:ascii="SimSun" w:hAnsi="SimSun" w:hint="eastAsia"/>
          <w:sz w:val="21"/>
        </w:rPr>
        <w:t>一般性发言</w:t>
      </w:r>
    </w:p>
    <w:p w:rsidR="009C2168" w:rsidRPr="00081BAC" w:rsidRDefault="008951D4" w:rsidP="00B216A8">
      <w:pPr>
        <w:pStyle w:val="ONUME"/>
        <w:tabs>
          <w:tab w:val="clear" w:pos="567"/>
        </w:tabs>
        <w:overflowPunct w:val="0"/>
        <w:spacing w:afterLines="50" w:after="120" w:line="340" w:lineRule="atLeast"/>
        <w:jc w:val="both"/>
        <w:rPr>
          <w:rFonts w:ascii="SimSun"/>
          <w:sz w:val="21"/>
        </w:rPr>
      </w:pPr>
      <w:r>
        <w:rPr>
          <w:rFonts w:ascii="SimSun" w:hint="eastAsia"/>
          <w:sz w:val="21"/>
        </w:rPr>
        <w:t>大韩民国代表团在提到加入1999年文本时，对国际局在该国准备加入期间所给予的积极的合作表示感谢。代表团还对国际局编拟的工作文件表示赞赏，这些文件兼顾了包括大韩民国在内的国家体</w:t>
      </w:r>
      <w:r w:rsidR="00EF0776">
        <w:rPr>
          <w:rFonts w:ascii="SimSun"/>
          <w:sz w:val="21"/>
        </w:rPr>
        <w:t>‍</w:t>
      </w:r>
      <w:r>
        <w:rPr>
          <w:rFonts w:ascii="SimSun" w:hint="eastAsia"/>
          <w:sz w:val="21"/>
        </w:rPr>
        <w:t>系。</w:t>
      </w:r>
    </w:p>
    <w:p w:rsidR="009C2168" w:rsidRPr="00081BAC" w:rsidRDefault="00A80CC2" w:rsidP="00B216A8">
      <w:pPr>
        <w:pStyle w:val="ONUME"/>
        <w:tabs>
          <w:tab w:val="clear" w:pos="567"/>
        </w:tabs>
        <w:overflowPunct w:val="0"/>
        <w:spacing w:afterLines="50" w:after="120" w:line="340" w:lineRule="atLeast"/>
        <w:jc w:val="both"/>
        <w:rPr>
          <w:rFonts w:ascii="SimSun"/>
          <w:sz w:val="21"/>
        </w:rPr>
      </w:pPr>
      <w:r>
        <w:rPr>
          <w:rFonts w:ascii="SimSun" w:hint="eastAsia"/>
          <w:sz w:val="21"/>
        </w:rPr>
        <w:t>美利坚合众国代表团报告说，美利坚合众国正在进行加入1999年文本的准备工作。实施立法已于2012年通过，规则审查工作正在进行中。</w:t>
      </w:r>
    </w:p>
    <w:p w:rsidR="009C2168" w:rsidRPr="00081BAC" w:rsidRDefault="00A80CC2" w:rsidP="00B216A8">
      <w:pPr>
        <w:pStyle w:val="ONUME"/>
        <w:tabs>
          <w:tab w:val="clear" w:pos="567"/>
        </w:tabs>
        <w:overflowPunct w:val="0"/>
        <w:spacing w:afterLines="50" w:after="120" w:line="340" w:lineRule="atLeast"/>
        <w:jc w:val="both"/>
        <w:rPr>
          <w:rFonts w:ascii="SimSun"/>
          <w:sz w:val="21"/>
        </w:rPr>
      </w:pPr>
      <w:r>
        <w:rPr>
          <w:rFonts w:ascii="SimSun" w:hint="eastAsia"/>
          <w:sz w:val="21"/>
          <w:szCs w:val="22"/>
        </w:rPr>
        <w:t>中国代表团已经完成了其</w:t>
      </w:r>
      <w:r w:rsidRPr="00B216A8">
        <w:rPr>
          <w:rFonts w:ascii="SimSun" w:hint="eastAsia"/>
          <w:sz w:val="21"/>
        </w:rPr>
        <w:t>加入</w:t>
      </w:r>
      <w:r>
        <w:rPr>
          <w:rFonts w:ascii="SimSun" w:hint="eastAsia"/>
          <w:sz w:val="21"/>
          <w:szCs w:val="22"/>
        </w:rPr>
        <w:t>1999年文本的大部分工作。代表团强调指出，将来可能会有大量的国际申请来自中国，并要求将中文列为海牙体系的工作语言。</w:t>
      </w:r>
    </w:p>
    <w:p w:rsidR="009C2168" w:rsidRPr="00081BAC" w:rsidRDefault="00A80CC2" w:rsidP="00B216A8">
      <w:pPr>
        <w:pStyle w:val="ONUME"/>
        <w:tabs>
          <w:tab w:val="clear" w:pos="567"/>
        </w:tabs>
        <w:overflowPunct w:val="0"/>
        <w:spacing w:afterLines="50" w:after="120" w:line="340" w:lineRule="atLeast"/>
        <w:jc w:val="both"/>
        <w:rPr>
          <w:rFonts w:ascii="SimSun"/>
          <w:sz w:val="21"/>
        </w:rPr>
      </w:pPr>
      <w:r>
        <w:rPr>
          <w:rFonts w:ascii="SimSun" w:hint="eastAsia"/>
          <w:sz w:val="21"/>
          <w:szCs w:val="22"/>
        </w:rPr>
        <w:t>加拿大代表团指出，该国已表示有兴趣并愿意加入海牙体系。1999年文本已于2014年1月27日提交给议会，供讨论和辩论，同时加入海牙体系的一笔承诺费已在2014年预算中列出。代表团指出，其</w:t>
      </w:r>
      <w:r w:rsidR="00B376D9">
        <w:rPr>
          <w:rFonts w:ascii="SimSun" w:hint="eastAsia"/>
          <w:sz w:val="21"/>
          <w:szCs w:val="22"/>
        </w:rPr>
        <w:t>局</w:t>
      </w:r>
      <w:r>
        <w:rPr>
          <w:rFonts w:ascii="SimSun" w:hint="eastAsia"/>
          <w:sz w:val="21"/>
          <w:szCs w:val="22"/>
        </w:rPr>
        <w:t>是对新颖性进行实质审查的一个局，热切希望其他审查局给予指导。代表团还指出，何时加入尚不明确。</w:t>
      </w:r>
    </w:p>
    <w:p w:rsidR="009C2168" w:rsidRPr="00081BAC" w:rsidRDefault="00A80CC2" w:rsidP="00B216A8">
      <w:pPr>
        <w:pStyle w:val="ONUME"/>
        <w:tabs>
          <w:tab w:val="clear" w:pos="567"/>
        </w:tabs>
        <w:overflowPunct w:val="0"/>
        <w:spacing w:afterLines="50" w:after="120" w:line="340" w:lineRule="atLeast"/>
        <w:jc w:val="both"/>
        <w:rPr>
          <w:rFonts w:ascii="SimSun"/>
          <w:sz w:val="21"/>
        </w:rPr>
      </w:pPr>
      <w:r>
        <w:rPr>
          <w:rFonts w:ascii="SimSun" w:hint="eastAsia"/>
          <w:sz w:val="21"/>
        </w:rPr>
        <w:t>罗马尼亚代表团解释说，其国内法正在审查之中。目前，描述是工业品外观设计</w:t>
      </w:r>
      <w:r w:rsidR="001C4DB7">
        <w:rPr>
          <w:rFonts w:ascii="SimSun" w:hint="eastAsia"/>
          <w:sz w:val="21"/>
        </w:rPr>
        <w:t>注册申请</w:t>
      </w:r>
      <w:r>
        <w:rPr>
          <w:rFonts w:ascii="SimSun" w:hint="eastAsia"/>
          <w:sz w:val="21"/>
        </w:rPr>
        <w:t>的一项必要内容。</w:t>
      </w:r>
    </w:p>
    <w:p w:rsidR="009C2168" w:rsidRPr="00A80CC2" w:rsidRDefault="006A700E" w:rsidP="00B216A8">
      <w:pPr>
        <w:pStyle w:val="Heading1"/>
        <w:spacing w:beforeLines="100" w:afterLines="50" w:after="120" w:line="340" w:lineRule="atLeast"/>
        <w:jc w:val="both"/>
        <w:rPr>
          <w:rFonts w:ascii="SimHei" w:eastAsia="SimHei" w:hAnsi="SimHei" w:cs="SimSun"/>
          <w:b w:val="0"/>
          <w:sz w:val="21"/>
        </w:rPr>
      </w:pPr>
      <w:r w:rsidRPr="00116FD1">
        <w:rPr>
          <w:rFonts w:ascii="SimHei" w:eastAsia="SimHei" w:hAnsi="SimHei" w:cs="SimSun" w:hint="eastAsia"/>
          <w:b w:val="0"/>
          <w:sz w:val="21"/>
        </w:rPr>
        <w:lastRenderedPageBreak/>
        <w:t>议程第</w:t>
      </w:r>
      <w:r w:rsidRPr="00116FD1">
        <w:rPr>
          <w:rFonts w:ascii="SimHei" w:eastAsia="SimHei" w:hAnsi="SimHei" w:cs="SimSun"/>
          <w:b w:val="0"/>
          <w:sz w:val="21"/>
        </w:rPr>
        <w:t>3</w:t>
      </w:r>
      <w:r w:rsidRPr="00116FD1">
        <w:rPr>
          <w:rFonts w:ascii="SimHei" w:eastAsia="SimHei" w:hAnsi="SimHei" w:cs="SimSun" w:hint="eastAsia"/>
          <w:b w:val="0"/>
          <w:sz w:val="21"/>
        </w:rPr>
        <w:t>项：通过工业品外观设计国际注册海牙体系法律发展工作组第三届会议报告草案</w:t>
      </w:r>
    </w:p>
    <w:p w:rsidR="009C2168" w:rsidRPr="00081BAC" w:rsidRDefault="002A14A9" w:rsidP="00B216A8">
      <w:pPr>
        <w:pStyle w:val="ONUME"/>
        <w:tabs>
          <w:tab w:val="clear" w:pos="567"/>
        </w:tabs>
        <w:overflowPunct w:val="0"/>
        <w:spacing w:afterLines="50" w:after="120" w:line="340" w:lineRule="atLeast"/>
        <w:jc w:val="both"/>
        <w:rPr>
          <w:rFonts w:ascii="SimSun"/>
          <w:sz w:val="21"/>
        </w:rPr>
      </w:pPr>
      <w:r>
        <w:rPr>
          <w:rFonts w:ascii="SimSun" w:hint="eastAsia"/>
          <w:sz w:val="21"/>
        </w:rPr>
        <w:t>讨论依据文件</w:t>
      </w:r>
      <w:r w:rsidR="000B22D7" w:rsidRPr="00081BAC">
        <w:rPr>
          <w:rFonts w:ascii="SimSun"/>
          <w:sz w:val="21"/>
        </w:rPr>
        <w:t>H/LD/WG/3/8</w:t>
      </w:r>
      <w:r w:rsidR="000B22D7" w:rsidRPr="00081BAC">
        <w:rPr>
          <w:rFonts w:ascii="SimSun"/>
          <w:sz w:val="21"/>
        </w:rPr>
        <w:t> </w:t>
      </w:r>
      <w:r w:rsidR="000B22D7" w:rsidRPr="00081BAC">
        <w:rPr>
          <w:rFonts w:ascii="SimSun"/>
          <w:sz w:val="21"/>
        </w:rPr>
        <w:t>Prov.</w:t>
      </w:r>
      <w:r>
        <w:rPr>
          <w:rFonts w:ascii="SimSun" w:hint="eastAsia"/>
          <w:sz w:val="21"/>
        </w:rPr>
        <w:t>进行。</w:t>
      </w:r>
    </w:p>
    <w:p w:rsidR="009C2168" w:rsidRPr="00081BAC" w:rsidRDefault="002A14A9" w:rsidP="00B216A8">
      <w:pPr>
        <w:pStyle w:val="ONUME"/>
        <w:tabs>
          <w:tab w:val="clear" w:pos="567"/>
        </w:tabs>
        <w:overflowPunct w:val="0"/>
        <w:spacing w:afterLines="50" w:after="120" w:line="340" w:lineRule="atLeast"/>
        <w:ind w:left="567"/>
        <w:jc w:val="both"/>
        <w:rPr>
          <w:rFonts w:ascii="SimSun"/>
          <w:sz w:val="21"/>
        </w:rPr>
      </w:pPr>
      <w:r>
        <w:rPr>
          <w:rFonts w:ascii="SimSun" w:hint="eastAsia"/>
          <w:sz w:val="21"/>
        </w:rPr>
        <w:t>工作组通过了报告草案</w:t>
      </w:r>
      <w:r w:rsidR="00E60F2D">
        <w:rPr>
          <w:rFonts w:ascii="SimSun"/>
          <w:sz w:val="21"/>
        </w:rPr>
        <w:t>(</w:t>
      </w:r>
      <w:r w:rsidR="00E60F2D">
        <w:rPr>
          <w:rFonts w:ascii="SimSun" w:hint="eastAsia"/>
          <w:sz w:val="21"/>
        </w:rPr>
        <w:t>文件</w:t>
      </w:r>
      <w:r w:rsidR="000B22D7" w:rsidRPr="00081BAC">
        <w:rPr>
          <w:rFonts w:ascii="SimSun"/>
          <w:sz w:val="21"/>
        </w:rPr>
        <w:t>H/LD/WG/3/8</w:t>
      </w:r>
      <w:r w:rsidR="000B22D7" w:rsidRPr="00081BAC">
        <w:rPr>
          <w:rFonts w:ascii="SimSun"/>
          <w:sz w:val="21"/>
        </w:rPr>
        <w:t> </w:t>
      </w:r>
      <w:r w:rsidR="000B22D7" w:rsidRPr="00081BAC">
        <w:rPr>
          <w:rFonts w:ascii="SimSun"/>
          <w:sz w:val="21"/>
        </w:rPr>
        <w:t>Prov.)</w:t>
      </w:r>
      <w:r w:rsidR="00E60F2D">
        <w:rPr>
          <w:rFonts w:ascii="SimSun" w:hint="eastAsia"/>
          <w:sz w:val="21"/>
        </w:rPr>
        <w:t>，对与会人员名单做了一处修改。</w:t>
      </w:r>
    </w:p>
    <w:p w:rsidR="009C2168" w:rsidRPr="000B011A" w:rsidRDefault="006A700E" w:rsidP="00B216A8">
      <w:pPr>
        <w:pStyle w:val="Heading1"/>
        <w:spacing w:beforeLines="100" w:afterLines="50" w:after="120" w:line="340" w:lineRule="atLeast"/>
        <w:jc w:val="both"/>
        <w:rPr>
          <w:rFonts w:ascii="SimHei" w:eastAsia="SimHei" w:hAnsi="SimHei" w:cs="SimSun"/>
          <w:b w:val="0"/>
          <w:sz w:val="21"/>
        </w:rPr>
      </w:pPr>
      <w:r w:rsidRPr="00116FD1">
        <w:rPr>
          <w:rFonts w:ascii="SimHei" w:eastAsia="SimHei" w:hAnsi="SimHei" w:cs="SimSun" w:hint="eastAsia"/>
          <w:b w:val="0"/>
          <w:sz w:val="21"/>
        </w:rPr>
        <w:t>议程第</w:t>
      </w:r>
      <w:r w:rsidRPr="00116FD1">
        <w:rPr>
          <w:rFonts w:ascii="SimHei" w:eastAsia="SimHei" w:hAnsi="SimHei" w:cs="SimSun"/>
          <w:b w:val="0"/>
          <w:sz w:val="21"/>
        </w:rPr>
        <w:t>4</w:t>
      </w:r>
      <w:r w:rsidRPr="00116FD1">
        <w:rPr>
          <w:rFonts w:ascii="SimHei" w:eastAsia="SimHei" w:hAnsi="SimHei" w:cs="SimSun" w:hint="eastAsia"/>
          <w:b w:val="0"/>
          <w:sz w:val="21"/>
        </w:rPr>
        <w:t>项：</w:t>
      </w:r>
      <w:r w:rsidRPr="00B216A8">
        <w:rPr>
          <w:rFonts w:ascii="SimHei" w:eastAsia="SimHei" w:hAnsi="SimHei" w:hint="eastAsia"/>
          <w:b w:val="0"/>
          <w:sz w:val="21"/>
        </w:rPr>
        <w:t>《共同实施细则》</w:t>
      </w:r>
      <w:r w:rsidRPr="00116FD1">
        <w:rPr>
          <w:rFonts w:ascii="SimHei" w:eastAsia="SimHei" w:hAnsi="SimHei" w:cs="SimSun" w:hint="eastAsia"/>
          <w:b w:val="0"/>
          <w:sz w:val="21"/>
        </w:rPr>
        <w:t>第</w:t>
      </w:r>
      <w:r w:rsidRPr="00116FD1">
        <w:rPr>
          <w:rFonts w:ascii="SimHei" w:eastAsia="SimHei" w:hAnsi="SimHei" w:cs="SimSun"/>
          <w:b w:val="0"/>
          <w:sz w:val="21"/>
        </w:rPr>
        <w:t>7</w:t>
      </w:r>
      <w:r w:rsidRPr="00116FD1">
        <w:rPr>
          <w:rFonts w:ascii="SimHei" w:eastAsia="SimHei" w:hAnsi="SimHei" w:cs="SimSun" w:hint="eastAsia"/>
          <w:b w:val="0"/>
          <w:sz w:val="21"/>
        </w:rPr>
        <w:t>条第</w:t>
      </w:r>
      <w:r w:rsidRPr="00116FD1">
        <w:rPr>
          <w:rFonts w:ascii="SimHei" w:eastAsia="SimHei" w:hAnsi="SimHei" w:cs="SimSun"/>
          <w:b w:val="0"/>
          <w:sz w:val="21"/>
        </w:rPr>
        <w:t>(5)</w:t>
      </w:r>
      <w:r w:rsidRPr="00116FD1">
        <w:rPr>
          <w:rFonts w:ascii="SimHei" w:eastAsia="SimHei" w:hAnsi="SimHei" w:cs="SimSun" w:hint="eastAsia"/>
          <w:b w:val="0"/>
          <w:sz w:val="21"/>
        </w:rPr>
        <w:t>款</w:t>
      </w:r>
      <w:r w:rsidRPr="00116FD1">
        <w:rPr>
          <w:rFonts w:ascii="SimHei" w:eastAsia="SimHei" w:hAnsi="SimHei" w:cs="SimSun"/>
          <w:b w:val="0"/>
          <w:sz w:val="21"/>
        </w:rPr>
        <w:t>(</w:t>
      </w:r>
      <w:r>
        <w:rPr>
          <w:rFonts w:ascii="SimHei" w:eastAsia="SimHei" w:hAnsi="SimHei" w:cs="SimSun" w:hint="eastAsia"/>
          <w:b w:val="0"/>
          <w:sz w:val="21"/>
        </w:rPr>
        <w:t>F</w:t>
      </w:r>
      <w:r w:rsidRPr="00116FD1">
        <w:rPr>
          <w:rFonts w:ascii="SimHei" w:eastAsia="SimHei" w:hAnsi="SimHei" w:cs="SimSun"/>
          <w:b w:val="0"/>
          <w:sz w:val="21"/>
        </w:rPr>
        <w:t>)</w:t>
      </w:r>
      <w:r w:rsidRPr="00116FD1">
        <w:rPr>
          <w:rFonts w:ascii="SimHei" w:eastAsia="SimHei" w:hAnsi="SimHei" w:cs="SimSun" w:hint="eastAsia"/>
          <w:b w:val="0"/>
          <w:sz w:val="21"/>
        </w:rPr>
        <w:t>项和</w:t>
      </w:r>
      <w:r w:rsidRPr="00116FD1">
        <w:rPr>
          <w:rFonts w:ascii="SimHei" w:eastAsia="SimHei" w:hAnsi="SimHei" w:cs="SimSun"/>
          <w:b w:val="0"/>
          <w:sz w:val="21"/>
        </w:rPr>
        <w:t>(</w:t>
      </w:r>
      <w:r>
        <w:rPr>
          <w:rFonts w:ascii="SimHei" w:eastAsia="SimHei" w:hAnsi="SimHei" w:cs="SimSun" w:hint="eastAsia"/>
          <w:b w:val="0"/>
          <w:sz w:val="21"/>
        </w:rPr>
        <w:t>G</w:t>
      </w:r>
      <w:r w:rsidRPr="00116FD1">
        <w:rPr>
          <w:rFonts w:ascii="SimHei" w:eastAsia="SimHei" w:hAnsi="SimHei" w:cs="SimSun"/>
          <w:b w:val="0"/>
          <w:sz w:val="21"/>
        </w:rPr>
        <w:t>)</w:t>
      </w:r>
      <w:r w:rsidRPr="00116FD1">
        <w:rPr>
          <w:rFonts w:ascii="SimHei" w:eastAsia="SimHei" w:hAnsi="SimHei" w:cs="SimSun" w:hint="eastAsia"/>
          <w:b w:val="0"/>
          <w:sz w:val="21"/>
        </w:rPr>
        <w:t>项规定的各类文件和其他资料以及它们通过国际局的提交</w:t>
      </w:r>
    </w:p>
    <w:p w:rsidR="009C2168" w:rsidRPr="00081BAC" w:rsidRDefault="000B011A" w:rsidP="00B216A8">
      <w:pPr>
        <w:pStyle w:val="ONUME"/>
        <w:tabs>
          <w:tab w:val="clear" w:pos="567"/>
        </w:tabs>
        <w:overflowPunct w:val="0"/>
        <w:spacing w:afterLines="50" w:after="120" w:line="340" w:lineRule="atLeast"/>
        <w:jc w:val="both"/>
        <w:rPr>
          <w:rFonts w:ascii="SimSun"/>
          <w:sz w:val="21"/>
        </w:rPr>
      </w:pPr>
      <w:r>
        <w:rPr>
          <w:rFonts w:ascii="SimSun" w:hint="eastAsia"/>
          <w:sz w:val="21"/>
        </w:rPr>
        <w:t>讨论依据文件</w:t>
      </w:r>
      <w:r w:rsidR="000B22D7" w:rsidRPr="00081BAC">
        <w:rPr>
          <w:rFonts w:ascii="SimSun"/>
          <w:sz w:val="21"/>
        </w:rPr>
        <w:t>H/LD/WG/4/</w:t>
      </w:r>
      <w:r>
        <w:rPr>
          <w:rFonts w:ascii="SimSun"/>
          <w:sz w:val="21"/>
        </w:rPr>
        <w:t>2</w:t>
      </w:r>
      <w:r>
        <w:rPr>
          <w:rFonts w:ascii="SimSun" w:hint="eastAsia"/>
          <w:sz w:val="21"/>
        </w:rPr>
        <w:t>进行。</w:t>
      </w:r>
    </w:p>
    <w:p w:rsidR="009C2168" w:rsidRPr="00081BAC" w:rsidRDefault="00021062" w:rsidP="00B216A8">
      <w:pPr>
        <w:pStyle w:val="ONUME"/>
        <w:tabs>
          <w:tab w:val="clear" w:pos="567"/>
        </w:tabs>
        <w:overflowPunct w:val="0"/>
        <w:spacing w:afterLines="50" w:after="120" w:line="340" w:lineRule="atLeast"/>
        <w:jc w:val="both"/>
        <w:rPr>
          <w:rFonts w:ascii="SimSun"/>
          <w:sz w:val="21"/>
        </w:rPr>
      </w:pPr>
      <w:r>
        <w:rPr>
          <w:rFonts w:ascii="SimSun" w:hint="eastAsia"/>
          <w:sz w:val="21"/>
        </w:rPr>
        <w:t>秘书处介绍了该文件。</w:t>
      </w:r>
    </w:p>
    <w:p w:rsidR="009C2168" w:rsidRPr="00081BAC" w:rsidRDefault="00021062" w:rsidP="00B216A8">
      <w:pPr>
        <w:pStyle w:val="ONUME"/>
        <w:tabs>
          <w:tab w:val="clear" w:pos="567"/>
        </w:tabs>
        <w:overflowPunct w:val="0"/>
        <w:spacing w:afterLines="50" w:after="120" w:line="340" w:lineRule="atLeast"/>
        <w:jc w:val="both"/>
        <w:rPr>
          <w:rFonts w:ascii="SimSun"/>
          <w:sz w:val="21"/>
        </w:rPr>
      </w:pPr>
      <w:r>
        <w:rPr>
          <w:rFonts w:ascii="SimSun" w:hint="eastAsia"/>
          <w:sz w:val="21"/>
        </w:rPr>
        <w:t>主席在</w:t>
      </w:r>
      <w:r w:rsidR="001C4DB7">
        <w:rPr>
          <w:rFonts w:ascii="SimSun" w:hint="eastAsia"/>
          <w:sz w:val="21"/>
        </w:rPr>
        <w:t>答复</w:t>
      </w:r>
      <w:r>
        <w:rPr>
          <w:rFonts w:ascii="SimSun" w:hint="eastAsia"/>
          <w:sz w:val="21"/>
        </w:rPr>
        <w:t>墨西哥代表团的问询时澄清说，拟增适用《海牙协定》的行政规程(下称“行政规程”)第408条，将涉及国际申请允许的内容和国际申请允许附具的文件，后者仅限于在提交国际申请时附具。</w:t>
      </w:r>
    </w:p>
    <w:p w:rsidR="009C2168" w:rsidRPr="00B216A8" w:rsidRDefault="00021062" w:rsidP="00B216A8">
      <w:pPr>
        <w:pStyle w:val="Heading1"/>
        <w:spacing w:beforeLines="100" w:afterLines="50" w:after="120" w:line="340" w:lineRule="atLeast"/>
        <w:jc w:val="both"/>
        <w:rPr>
          <w:rFonts w:ascii="SimSun" w:hAnsi="SimSun"/>
          <w:sz w:val="21"/>
        </w:rPr>
      </w:pPr>
      <w:r w:rsidRPr="00B216A8">
        <w:rPr>
          <w:rFonts w:ascii="SimSun" w:hAnsi="SimSun" w:hint="eastAsia"/>
          <w:sz w:val="21"/>
        </w:rPr>
        <w:t>第</w:t>
      </w:r>
      <w:r w:rsidR="000B22D7" w:rsidRPr="00B216A8">
        <w:rPr>
          <w:rFonts w:ascii="SimSun" w:hAnsi="SimSun"/>
          <w:sz w:val="21"/>
        </w:rPr>
        <w:t>408</w:t>
      </w:r>
      <w:r w:rsidRPr="00B216A8">
        <w:rPr>
          <w:rFonts w:ascii="SimSun" w:hAnsi="SimSun" w:hint="eastAsia"/>
          <w:sz w:val="21"/>
        </w:rPr>
        <w:t>条</w:t>
      </w:r>
      <w:r w:rsidR="000B22D7" w:rsidRPr="00B216A8">
        <w:rPr>
          <w:rFonts w:ascii="SimSun" w:hAnsi="SimSun"/>
          <w:sz w:val="21"/>
        </w:rPr>
        <w:t>(a)</w:t>
      </w:r>
      <w:r w:rsidRPr="00B216A8">
        <w:rPr>
          <w:rFonts w:ascii="SimSun" w:hAnsi="SimSun" w:hint="eastAsia"/>
          <w:sz w:val="21"/>
        </w:rPr>
        <w:t>项</w:t>
      </w:r>
    </w:p>
    <w:p w:rsidR="009C2168" w:rsidRPr="00081BAC" w:rsidRDefault="005070F5" w:rsidP="00B216A8">
      <w:pPr>
        <w:pStyle w:val="ONUME"/>
        <w:tabs>
          <w:tab w:val="clear" w:pos="567"/>
        </w:tabs>
        <w:overflowPunct w:val="0"/>
        <w:spacing w:afterLines="50" w:after="120" w:line="340" w:lineRule="atLeast"/>
        <w:jc w:val="both"/>
        <w:rPr>
          <w:rFonts w:ascii="SimSun"/>
          <w:sz w:val="21"/>
        </w:rPr>
      </w:pPr>
      <w:r>
        <w:rPr>
          <w:rFonts w:ascii="SimSun" w:hint="eastAsia"/>
          <w:sz w:val="21"/>
        </w:rPr>
        <w:t>秘书处在</w:t>
      </w:r>
      <w:r w:rsidR="001C4DB7">
        <w:rPr>
          <w:rFonts w:ascii="SimSun" w:hint="eastAsia"/>
          <w:sz w:val="21"/>
        </w:rPr>
        <w:t>答复</w:t>
      </w:r>
      <w:r>
        <w:rPr>
          <w:rFonts w:ascii="SimSun" w:hint="eastAsia"/>
          <w:sz w:val="21"/>
        </w:rPr>
        <w:t>美利坚合众国代表团的问询时解释说，拟增第408条</w:t>
      </w:r>
      <w:r w:rsidR="000B22D7" w:rsidRPr="00081BAC">
        <w:rPr>
          <w:rFonts w:ascii="SimSun"/>
          <w:sz w:val="21"/>
        </w:rPr>
        <w:t>(a)</w:t>
      </w:r>
      <w:r>
        <w:rPr>
          <w:rFonts w:ascii="SimSun" w:hint="eastAsia"/>
          <w:sz w:val="21"/>
        </w:rPr>
        <w:t>项将不会要求任何缔约方必须加入</w:t>
      </w:r>
      <w:r w:rsidR="000B22D7" w:rsidRPr="00081BAC">
        <w:rPr>
          <w:rFonts w:ascii="SimSun"/>
          <w:sz w:val="21"/>
        </w:rPr>
        <w:t>DAS</w:t>
      </w:r>
      <w:r>
        <w:rPr>
          <w:rFonts w:ascii="SimSun" w:hint="eastAsia"/>
          <w:sz w:val="21"/>
        </w:rPr>
        <w:t>系统。</w:t>
      </w:r>
    </w:p>
    <w:p w:rsidR="009C2168" w:rsidRPr="00081BAC" w:rsidRDefault="00897CC6" w:rsidP="00B216A8">
      <w:pPr>
        <w:pStyle w:val="ONUME"/>
        <w:tabs>
          <w:tab w:val="clear" w:pos="567"/>
        </w:tabs>
        <w:overflowPunct w:val="0"/>
        <w:spacing w:afterLines="50" w:after="120" w:line="340" w:lineRule="atLeast"/>
        <w:jc w:val="both"/>
        <w:rPr>
          <w:rFonts w:ascii="SimSun"/>
          <w:sz w:val="21"/>
        </w:rPr>
      </w:pPr>
      <w:r>
        <w:rPr>
          <w:rFonts w:ascii="SimSun" w:hint="eastAsia"/>
          <w:sz w:val="21"/>
        </w:rPr>
        <w:t>秘书处在</w:t>
      </w:r>
      <w:r w:rsidR="00725C13">
        <w:rPr>
          <w:rFonts w:ascii="SimSun" w:hint="eastAsia"/>
          <w:sz w:val="21"/>
        </w:rPr>
        <w:t>回复</w:t>
      </w:r>
      <w:r>
        <w:rPr>
          <w:rFonts w:ascii="SimSun" w:hint="eastAsia"/>
          <w:sz w:val="21"/>
        </w:rPr>
        <w:t>俄罗斯联邦代表团的发言时指出，如果将通过国际局提交优先权文件</w:t>
      </w:r>
      <w:r w:rsidR="005A247D">
        <w:rPr>
          <w:rFonts w:ascii="SimSun" w:hint="eastAsia"/>
          <w:sz w:val="21"/>
        </w:rPr>
        <w:t>这一内容纳入拟议</w:t>
      </w:r>
      <w:r>
        <w:rPr>
          <w:rFonts w:ascii="SimSun" w:hint="eastAsia"/>
          <w:sz w:val="21"/>
        </w:rPr>
        <w:t>第408条</w:t>
      </w:r>
      <w:r w:rsidR="000B22D7" w:rsidRPr="00081BAC">
        <w:rPr>
          <w:rFonts w:ascii="SimSun"/>
          <w:sz w:val="21"/>
        </w:rPr>
        <w:t>(a)</w:t>
      </w:r>
      <w:r>
        <w:rPr>
          <w:rFonts w:ascii="SimSun" w:hint="eastAsia"/>
          <w:sz w:val="21"/>
        </w:rPr>
        <w:t>项</w:t>
      </w:r>
      <w:r w:rsidR="005A247D">
        <w:rPr>
          <w:rFonts w:ascii="SimSun" w:hint="eastAsia"/>
          <w:sz w:val="21"/>
        </w:rPr>
        <w:t>的话</w:t>
      </w:r>
      <w:r>
        <w:rPr>
          <w:rFonts w:ascii="SimSun" w:hint="eastAsia"/>
          <w:sz w:val="21"/>
        </w:rPr>
        <w:t>，会有难度。这种情况下，优先权文件副本将会以电子方式提供给</w:t>
      </w:r>
      <w:r w:rsidR="00B376D9">
        <w:rPr>
          <w:rFonts w:ascii="SimSun" w:hint="eastAsia"/>
          <w:sz w:val="21"/>
        </w:rPr>
        <w:t>局</w:t>
      </w:r>
      <w:r>
        <w:rPr>
          <w:rFonts w:ascii="SimSun" w:hint="eastAsia"/>
          <w:sz w:val="21"/>
        </w:rPr>
        <w:t>，许多局还没有准备好</w:t>
      </w:r>
      <w:r w:rsidR="00E942A9">
        <w:rPr>
          <w:rFonts w:ascii="SimSun" w:hint="eastAsia"/>
          <w:sz w:val="21"/>
        </w:rPr>
        <w:t>接收</w:t>
      </w:r>
      <w:r w:rsidR="0091594D">
        <w:rPr>
          <w:rFonts w:ascii="SimSun" w:hint="eastAsia"/>
          <w:sz w:val="21"/>
        </w:rPr>
        <w:t>用</w:t>
      </w:r>
      <w:r>
        <w:rPr>
          <w:rFonts w:ascii="SimSun" w:hint="eastAsia"/>
          <w:sz w:val="21"/>
        </w:rPr>
        <w:t>电子方式</w:t>
      </w:r>
      <w:r w:rsidR="0091594D">
        <w:rPr>
          <w:rFonts w:ascii="SimSun" w:hint="eastAsia"/>
          <w:sz w:val="21"/>
        </w:rPr>
        <w:t>分发</w:t>
      </w:r>
      <w:r>
        <w:rPr>
          <w:rFonts w:ascii="SimSun" w:hint="eastAsia"/>
          <w:sz w:val="21"/>
        </w:rPr>
        <w:t>的优先权文件。</w:t>
      </w:r>
    </w:p>
    <w:p w:rsidR="009C2168" w:rsidRPr="00081BAC" w:rsidRDefault="00E942A9" w:rsidP="00B216A8">
      <w:pPr>
        <w:pStyle w:val="ONUME"/>
        <w:tabs>
          <w:tab w:val="clear" w:pos="567"/>
        </w:tabs>
        <w:overflowPunct w:val="0"/>
        <w:spacing w:afterLines="50" w:after="120" w:line="340" w:lineRule="atLeast"/>
        <w:jc w:val="both"/>
        <w:rPr>
          <w:rFonts w:ascii="SimSun"/>
          <w:sz w:val="21"/>
        </w:rPr>
      </w:pPr>
      <w:r>
        <w:rPr>
          <w:rFonts w:ascii="SimSun" w:hint="eastAsia"/>
          <w:sz w:val="21"/>
        </w:rPr>
        <w:t>秘书处在</w:t>
      </w:r>
      <w:r w:rsidR="001C4DB7">
        <w:rPr>
          <w:rFonts w:ascii="SimSun" w:hint="eastAsia"/>
          <w:sz w:val="21"/>
        </w:rPr>
        <w:t>答复</w:t>
      </w:r>
      <w:r>
        <w:rPr>
          <w:rFonts w:ascii="SimSun" w:hint="eastAsia"/>
          <w:sz w:val="21"/>
        </w:rPr>
        <w:t>中国代表团的问询时指出，</w:t>
      </w:r>
      <w:r w:rsidR="00C36B96">
        <w:rPr>
          <w:rFonts w:ascii="SimSun" w:hint="eastAsia"/>
          <w:sz w:val="21"/>
        </w:rPr>
        <w:t>提交</w:t>
      </w:r>
      <w:r>
        <w:rPr>
          <w:rFonts w:ascii="SimSun" w:hint="eastAsia"/>
          <w:sz w:val="21"/>
        </w:rPr>
        <w:t>优先权文件的时长不属海牙法律框架的范围。通过国际局迟交优先权文件的程序将难以实施，因为这些文件应当与正确的国际申请/注册相关，这种程序会给国际局带来额外的工作量。此外，如果仅有一个局要求提供优先权文件，则直接</w:t>
      </w:r>
      <w:r w:rsidR="00701456">
        <w:rPr>
          <w:rFonts w:ascii="SimSun" w:hint="eastAsia"/>
          <w:sz w:val="21"/>
        </w:rPr>
        <w:t>提交给该局将更为快捷。</w:t>
      </w:r>
    </w:p>
    <w:p w:rsidR="009C2168" w:rsidRPr="00081BAC" w:rsidRDefault="00701456" w:rsidP="00B216A8">
      <w:pPr>
        <w:pStyle w:val="ONUME"/>
        <w:tabs>
          <w:tab w:val="clear" w:pos="567"/>
        </w:tabs>
        <w:overflowPunct w:val="0"/>
        <w:spacing w:afterLines="50" w:after="120" w:line="340" w:lineRule="atLeast"/>
        <w:jc w:val="both"/>
        <w:rPr>
          <w:rFonts w:ascii="SimSun"/>
          <w:sz w:val="21"/>
        </w:rPr>
      </w:pPr>
      <w:r>
        <w:rPr>
          <w:rFonts w:ascii="SimSun" w:hint="eastAsia"/>
          <w:sz w:val="21"/>
        </w:rPr>
        <w:t>美利坚合众国代表团作为DAS系统的成员对DAS系统</w:t>
      </w:r>
      <w:r w:rsidR="001C4DB7">
        <w:rPr>
          <w:rFonts w:ascii="SimSun" w:hint="eastAsia"/>
          <w:sz w:val="21"/>
        </w:rPr>
        <w:t>延及</w:t>
      </w:r>
      <w:r>
        <w:rPr>
          <w:rFonts w:ascii="SimSun" w:hint="eastAsia"/>
          <w:sz w:val="21"/>
        </w:rPr>
        <w:t>工业品外观设计表示支持。</w:t>
      </w:r>
    </w:p>
    <w:p w:rsidR="009C2168" w:rsidRPr="00081BAC" w:rsidRDefault="00A84BB1" w:rsidP="00B216A8">
      <w:pPr>
        <w:pStyle w:val="ONUME"/>
        <w:tabs>
          <w:tab w:val="clear" w:pos="567"/>
        </w:tabs>
        <w:overflowPunct w:val="0"/>
        <w:spacing w:afterLines="50" w:after="120" w:line="340" w:lineRule="atLeast"/>
        <w:jc w:val="both"/>
        <w:rPr>
          <w:rFonts w:ascii="SimSun"/>
          <w:sz w:val="21"/>
        </w:rPr>
      </w:pPr>
      <w:r>
        <w:rPr>
          <w:rFonts w:ascii="SimSun" w:hint="eastAsia"/>
          <w:sz w:val="21"/>
        </w:rPr>
        <w:t>大韩民国代表团指出，它不反对使用DAS系统</w:t>
      </w:r>
      <w:r w:rsidR="001C4DB7">
        <w:rPr>
          <w:rFonts w:ascii="SimSun" w:hint="eastAsia"/>
          <w:sz w:val="21"/>
        </w:rPr>
        <w:t>。</w:t>
      </w:r>
      <w:r>
        <w:rPr>
          <w:rFonts w:ascii="SimSun" w:hint="eastAsia"/>
          <w:sz w:val="21"/>
        </w:rPr>
        <w:t>这样做将需要修改其国内法，</w:t>
      </w:r>
      <w:r w:rsidR="001C4DB7">
        <w:rPr>
          <w:rFonts w:ascii="SimSun" w:hint="eastAsia"/>
          <w:sz w:val="21"/>
        </w:rPr>
        <w:t>但是</w:t>
      </w:r>
      <w:r>
        <w:rPr>
          <w:rFonts w:ascii="SimSun" w:hint="eastAsia"/>
          <w:sz w:val="21"/>
        </w:rPr>
        <w:t>大韩民国愿意这样做。</w:t>
      </w:r>
    </w:p>
    <w:p w:rsidR="009C2168" w:rsidRPr="00B216A8" w:rsidRDefault="00AB339A" w:rsidP="00B216A8">
      <w:pPr>
        <w:pStyle w:val="Heading1"/>
        <w:spacing w:beforeLines="100" w:afterLines="50" w:after="120" w:line="340" w:lineRule="atLeast"/>
        <w:jc w:val="both"/>
        <w:rPr>
          <w:rFonts w:ascii="SimSun" w:hAnsi="SimSun"/>
          <w:sz w:val="21"/>
        </w:rPr>
      </w:pPr>
      <w:r w:rsidRPr="00B216A8">
        <w:rPr>
          <w:rFonts w:ascii="SimSun" w:hAnsi="SimSun" w:hint="eastAsia"/>
          <w:sz w:val="21"/>
        </w:rPr>
        <w:t>第</w:t>
      </w:r>
      <w:r w:rsidR="00425633" w:rsidRPr="00B216A8">
        <w:rPr>
          <w:rFonts w:ascii="SimSun" w:hAnsi="SimSun"/>
          <w:sz w:val="21"/>
        </w:rPr>
        <w:t>408</w:t>
      </w:r>
      <w:r w:rsidRPr="00B216A8">
        <w:rPr>
          <w:rFonts w:ascii="SimSun" w:hAnsi="SimSun" w:hint="eastAsia"/>
          <w:sz w:val="21"/>
        </w:rPr>
        <w:t>条</w:t>
      </w:r>
      <w:r w:rsidR="00425633" w:rsidRPr="00B216A8">
        <w:rPr>
          <w:rFonts w:ascii="SimSun" w:hAnsi="SimSun"/>
          <w:sz w:val="21"/>
        </w:rPr>
        <w:t>(B)</w:t>
      </w:r>
      <w:r w:rsidRPr="00B216A8">
        <w:rPr>
          <w:rFonts w:ascii="SimSun" w:hAnsi="SimSun" w:hint="eastAsia"/>
          <w:sz w:val="21"/>
        </w:rPr>
        <w:t>项</w:t>
      </w:r>
    </w:p>
    <w:p w:rsidR="009C2168" w:rsidRPr="00081BAC" w:rsidRDefault="00E134D9" w:rsidP="00B216A8">
      <w:pPr>
        <w:pStyle w:val="ONUME"/>
        <w:tabs>
          <w:tab w:val="clear" w:pos="567"/>
        </w:tabs>
        <w:overflowPunct w:val="0"/>
        <w:spacing w:afterLines="50" w:after="120" w:line="340" w:lineRule="atLeast"/>
        <w:jc w:val="both"/>
        <w:rPr>
          <w:rFonts w:ascii="SimSun"/>
          <w:sz w:val="21"/>
        </w:rPr>
      </w:pPr>
      <w:r>
        <w:rPr>
          <w:rFonts w:ascii="SimSun" w:hint="eastAsia"/>
          <w:sz w:val="21"/>
        </w:rPr>
        <w:t>工作组没有发表意见。</w:t>
      </w:r>
    </w:p>
    <w:p w:rsidR="009C2168" w:rsidRPr="00B216A8" w:rsidRDefault="00E134D9" w:rsidP="00B216A8">
      <w:pPr>
        <w:pStyle w:val="Heading1"/>
        <w:spacing w:beforeLines="100" w:afterLines="50" w:after="120" w:line="340" w:lineRule="atLeast"/>
        <w:jc w:val="both"/>
        <w:rPr>
          <w:rFonts w:ascii="SimSun" w:hAnsi="SimSun"/>
          <w:sz w:val="21"/>
        </w:rPr>
      </w:pPr>
      <w:r w:rsidRPr="00B216A8">
        <w:rPr>
          <w:rFonts w:ascii="SimSun" w:hAnsi="SimSun" w:hint="eastAsia"/>
          <w:sz w:val="21"/>
        </w:rPr>
        <w:t>第</w:t>
      </w:r>
      <w:r w:rsidR="000B22D7" w:rsidRPr="00B216A8">
        <w:rPr>
          <w:rFonts w:ascii="SimSun" w:hAnsi="SimSun"/>
          <w:sz w:val="21"/>
        </w:rPr>
        <w:t>408</w:t>
      </w:r>
      <w:r w:rsidRPr="00B216A8">
        <w:rPr>
          <w:rFonts w:ascii="SimSun" w:hAnsi="SimSun" w:hint="eastAsia"/>
          <w:sz w:val="21"/>
        </w:rPr>
        <w:t>条</w:t>
      </w:r>
      <w:r w:rsidR="000B22D7" w:rsidRPr="00B216A8">
        <w:rPr>
          <w:rFonts w:ascii="SimSun" w:hAnsi="SimSun"/>
          <w:sz w:val="21"/>
        </w:rPr>
        <w:t>(c)</w:t>
      </w:r>
      <w:r w:rsidRPr="00B216A8">
        <w:rPr>
          <w:rFonts w:ascii="SimSun" w:hAnsi="SimSun" w:hint="eastAsia"/>
          <w:sz w:val="21"/>
        </w:rPr>
        <w:t>项</w:t>
      </w:r>
    </w:p>
    <w:p w:rsidR="009C2168" w:rsidRPr="00081BAC" w:rsidRDefault="00E134D9" w:rsidP="00B216A8">
      <w:pPr>
        <w:pStyle w:val="ONUME"/>
        <w:tabs>
          <w:tab w:val="clear" w:pos="567"/>
        </w:tabs>
        <w:overflowPunct w:val="0"/>
        <w:spacing w:afterLines="50" w:after="120" w:line="340" w:lineRule="atLeast"/>
        <w:jc w:val="both"/>
        <w:rPr>
          <w:rFonts w:ascii="SimSun"/>
          <w:sz w:val="21"/>
        </w:rPr>
      </w:pPr>
      <w:r>
        <w:rPr>
          <w:rFonts w:ascii="SimSun" w:hint="eastAsia"/>
          <w:sz w:val="21"/>
        </w:rPr>
        <w:t>大韩民国代表团对拟议的段落表示支持。代表团在谈到日本专利代理人协会(</w:t>
      </w:r>
      <w:r w:rsidR="000B22D7" w:rsidRPr="00081BAC">
        <w:rPr>
          <w:rFonts w:ascii="SimSun"/>
          <w:sz w:val="21"/>
        </w:rPr>
        <w:t>JP</w:t>
      </w:r>
      <w:r w:rsidR="009D2CA7" w:rsidRPr="00081BAC">
        <w:rPr>
          <w:rFonts w:ascii="SimSun"/>
          <w:sz w:val="21"/>
        </w:rPr>
        <w:t>AA</w:t>
      </w:r>
      <w:r>
        <w:rPr>
          <w:rFonts w:ascii="SimSun" w:hint="eastAsia"/>
          <w:sz w:val="21"/>
        </w:rPr>
        <w:t>)代表的发言时评论说，第</w:t>
      </w:r>
      <w:r w:rsidR="000B22D7" w:rsidRPr="00081BAC">
        <w:rPr>
          <w:rFonts w:ascii="SimSun"/>
          <w:sz w:val="21"/>
        </w:rPr>
        <w:t>(i)</w:t>
      </w:r>
      <w:r w:rsidR="00F80078">
        <w:rPr>
          <w:rFonts w:ascii="SimSun" w:hint="eastAsia"/>
          <w:sz w:val="21"/>
        </w:rPr>
        <w:t>目</w:t>
      </w:r>
      <w:r>
        <w:rPr>
          <w:rFonts w:ascii="SimSun" w:hint="eastAsia"/>
          <w:sz w:val="21"/>
        </w:rPr>
        <w:t>提到的“公开类型与日期”等</w:t>
      </w:r>
      <w:r w:rsidR="00A26890">
        <w:rPr>
          <w:rFonts w:ascii="SimSun" w:hint="eastAsia"/>
          <w:sz w:val="21"/>
        </w:rPr>
        <w:t>附加</w:t>
      </w:r>
      <w:r>
        <w:rPr>
          <w:rFonts w:ascii="SimSun" w:hint="eastAsia"/>
          <w:sz w:val="21"/>
        </w:rPr>
        <w:t>要求可能会给申请人造成额外负担，因为同样的信息可以从第</w:t>
      </w:r>
      <w:r w:rsidR="000B22D7" w:rsidRPr="00081BAC">
        <w:rPr>
          <w:rFonts w:ascii="SimSun"/>
          <w:sz w:val="21"/>
        </w:rPr>
        <w:t>(ii)</w:t>
      </w:r>
      <w:r w:rsidR="00F80078">
        <w:rPr>
          <w:rFonts w:ascii="SimSun" w:hint="eastAsia"/>
          <w:sz w:val="21"/>
        </w:rPr>
        <w:t>目</w:t>
      </w:r>
      <w:r>
        <w:rPr>
          <w:rFonts w:ascii="SimSun" w:hint="eastAsia"/>
          <w:sz w:val="21"/>
        </w:rPr>
        <w:t>提到的文件中获得，因此建议从第</w:t>
      </w:r>
      <w:r w:rsidRPr="00081BAC">
        <w:rPr>
          <w:rFonts w:ascii="SimSun"/>
          <w:sz w:val="21"/>
        </w:rPr>
        <w:t>(i)</w:t>
      </w:r>
      <w:r w:rsidR="00F80078">
        <w:rPr>
          <w:rFonts w:ascii="SimSun" w:hint="eastAsia"/>
          <w:sz w:val="21"/>
        </w:rPr>
        <w:t>目</w:t>
      </w:r>
      <w:r>
        <w:rPr>
          <w:rFonts w:ascii="SimSun" w:hint="eastAsia"/>
          <w:sz w:val="21"/>
        </w:rPr>
        <w:t>中删除</w:t>
      </w:r>
      <w:r w:rsidR="00095425">
        <w:rPr>
          <w:rFonts w:ascii="SimSun" w:hint="eastAsia"/>
          <w:sz w:val="21"/>
        </w:rPr>
        <w:t>这些内容</w:t>
      </w:r>
      <w:r>
        <w:rPr>
          <w:rFonts w:ascii="SimSun" w:hint="eastAsia"/>
          <w:sz w:val="21"/>
        </w:rPr>
        <w:t>。</w:t>
      </w:r>
    </w:p>
    <w:p w:rsidR="009C2168" w:rsidRPr="00081BAC" w:rsidRDefault="00095425" w:rsidP="00B216A8">
      <w:pPr>
        <w:pStyle w:val="ONUME"/>
        <w:tabs>
          <w:tab w:val="clear" w:pos="567"/>
        </w:tabs>
        <w:overflowPunct w:val="0"/>
        <w:spacing w:afterLines="50" w:after="120" w:line="340" w:lineRule="atLeast"/>
        <w:jc w:val="both"/>
        <w:rPr>
          <w:rFonts w:ascii="SimSun"/>
          <w:sz w:val="21"/>
        </w:rPr>
      </w:pPr>
      <w:r>
        <w:rPr>
          <w:rFonts w:ascii="SimSun" w:hint="eastAsia"/>
          <w:sz w:val="21"/>
        </w:rPr>
        <w:t>日本代表团对拟议段落表示支持。代表团建议删除“</w:t>
      </w:r>
      <w:r w:rsidR="0064657E">
        <w:rPr>
          <w:rFonts w:ascii="SimSun" w:hint="eastAsia"/>
          <w:sz w:val="21"/>
        </w:rPr>
        <w:t>公开类型与日期”，其国内法不要求在声明中指明这项内容。</w:t>
      </w:r>
    </w:p>
    <w:p w:rsidR="009C2168" w:rsidRPr="00081BAC" w:rsidRDefault="0064657E" w:rsidP="00B216A8">
      <w:pPr>
        <w:pStyle w:val="ONUME"/>
        <w:tabs>
          <w:tab w:val="clear" w:pos="567"/>
        </w:tabs>
        <w:overflowPunct w:val="0"/>
        <w:spacing w:afterLines="50" w:after="120" w:line="340" w:lineRule="atLeast"/>
        <w:jc w:val="both"/>
        <w:rPr>
          <w:rFonts w:ascii="SimSun"/>
          <w:sz w:val="21"/>
        </w:rPr>
      </w:pPr>
      <w:r>
        <w:rPr>
          <w:rFonts w:ascii="SimSun" w:hint="eastAsia"/>
          <w:sz w:val="21"/>
          <w:szCs w:val="22"/>
        </w:rPr>
        <w:lastRenderedPageBreak/>
        <w:t>秘书处在</w:t>
      </w:r>
      <w:r w:rsidR="001C4DB7">
        <w:rPr>
          <w:rFonts w:ascii="SimSun" w:hint="eastAsia"/>
          <w:sz w:val="21"/>
          <w:szCs w:val="22"/>
        </w:rPr>
        <w:t>答复</w:t>
      </w:r>
      <w:r>
        <w:rPr>
          <w:rFonts w:ascii="SimSun" w:hint="eastAsia"/>
          <w:sz w:val="21"/>
          <w:szCs w:val="22"/>
        </w:rPr>
        <w:t>中国代表团的问询时澄清说，拟议第408条</w:t>
      </w:r>
      <w:r w:rsidR="000B22D7" w:rsidRPr="00081BAC">
        <w:rPr>
          <w:rFonts w:ascii="SimSun"/>
          <w:sz w:val="21"/>
          <w:szCs w:val="22"/>
        </w:rPr>
        <w:t>(c)</w:t>
      </w:r>
      <w:r>
        <w:rPr>
          <w:rFonts w:ascii="SimSun" w:hint="eastAsia"/>
          <w:sz w:val="21"/>
          <w:szCs w:val="22"/>
        </w:rPr>
        <w:t>项仅对指定</w:t>
      </w:r>
      <w:r w:rsidR="00D32816">
        <w:rPr>
          <w:rFonts w:ascii="SimSun" w:hint="eastAsia"/>
          <w:sz w:val="21"/>
          <w:szCs w:val="22"/>
        </w:rPr>
        <w:t>其</w:t>
      </w:r>
      <w:r>
        <w:rPr>
          <w:rFonts w:ascii="SimSun" w:hint="eastAsia"/>
          <w:sz w:val="21"/>
          <w:szCs w:val="22"/>
        </w:rPr>
        <w:t>国内法</w:t>
      </w:r>
      <w:r w:rsidR="00D32816">
        <w:rPr>
          <w:rFonts w:ascii="SimSun" w:hint="eastAsia"/>
          <w:sz w:val="21"/>
          <w:szCs w:val="22"/>
        </w:rPr>
        <w:t>要求</w:t>
      </w:r>
      <w:r>
        <w:rPr>
          <w:rFonts w:ascii="SimSun" w:hint="eastAsia"/>
          <w:sz w:val="21"/>
          <w:szCs w:val="22"/>
        </w:rPr>
        <w:t>做出缺乏新颖性的例外的声明的缔约方适用。此外，允许做出声明的时间可能会有所不同，这取决于国家立法。秘书处强调说，尽管许多国内法都对宽限期做出了规定，但是只有少数几个国家的法律中载有有关这种声明的规定。</w:t>
      </w:r>
    </w:p>
    <w:p w:rsidR="009C2168" w:rsidRPr="00B216A8" w:rsidRDefault="00DC0998" w:rsidP="00B216A8">
      <w:pPr>
        <w:pStyle w:val="Heading1"/>
        <w:spacing w:beforeLines="100" w:afterLines="50" w:after="120" w:line="340" w:lineRule="atLeast"/>
        <w:jc w:val="both"/>
        <w:rPr>
          <w:rFonts w:ascii="SimSun" w:hAnsi="SimSun"/>
          <w:sz w:val="21"/>
        </w:rPr>
      </w:pPr>
      <w:r w:rsidRPr="00B216A8">
        <w:rPr>
          <w:rFonts w:ascii="SimSun" w:hAnsi="SimSun" w:hint="eastAsia"/>
          <w:sz w:val="21"/>
        </w:rPr>
        <w:t>第</w:t>
      </w:r>
      <w:r w:rsidR="000B22D7" w:rsidRPr="00B216A8">
        <w:rPr>
          <w:rFonts w:ascii="SimSun" w:hAnsi="SimSun"/>
          <w:sz w:val="21"/>
        </w:rPr>
        <w:t>408</w:t>
      </w:r>
      <w:r w:rsidRPr="00B216A8">
        <w:rPr>
          <w:rFonts w:ascii="SimSun" w:hAnsi="SimSun" w:hint="eastAsia"/>
          <w:sz w:val="21"/>
        </w:rPr>
        <w:t>条</w:t>
      </w:r>
      <w:r w:rsidR="000B22D7" w:rsidRPr="00B216A8">
        <w:rPr>
          <w:rFonts w:ascii="SimSun" w:hAnsi="SimSun"/>
          <w:sz w:val="21"/>
        </w:rPr>
        <w:t>(d)</w:t>
      </w:r>
      <w:r w:rsidRPr="00B216A8">
        <w:rPr>
          <w:rFonts w:ascii="SimSun" w:hAnsi="SimSun" w:hint="eastAsia"/>
          <w:sz w:val="21"/>
        </w:rPr>
        <w:t>项</w:t>
      </w:r>
    </w:p>
    <w:p w:rsidR="009C2168" w:rsidRPr="00081BAC" w:rsidRDefault="00DC0998" w:rsidP="00B216A8">
      <w:pPr>
        <w:pStyle w:val="ONUME"/>
        <w:tabs>
          <w:tab w:val="clear" w:pos="567"/>
        </w:tabs>
        <w:overflowPunct w:val="0"/>
        <w:spacing w:afterLines="50" w:after="120" w:line="340" w:lineRule="atLeast"/>
        <w:jc w:val="both"/>
        <w:rPr>
          <w:rFonts w:ascii="SimSun"/>
          <w:sz w:val="21"/>
        </w:rPr>
      </w:pPr>
      <w:r>
        <w:rPr>
          <w:rFonts w:ascii="SimSun" w:hint="eastAsia"/>
          <w:sz w:val="21"/>
        </w:rPr>
        <w:t>美利坚合众国代表团解释说，开诚布公之义务的</w:t>
      </w:r>
      <w:r w:rsidR="005B5D3A">
        <w:rPr>
          <w:rFonts w:ascii="SimSun" w:hint="eastAsia"/>
          <w:sz w:val="21"/>
        </w:rPr>
        <w:t>宗旨以及</w:t>
      </w:r>
      <w:r>
        <w:rPr>
          <w:rFonts w:ascii="SimSun" w:hint="eastAsia"/>
          <w:sz w:val="21"/>
        </w:rPr>
        <w:t>向</w:t>
      </w:r>
      <w:r w:rsidR="00B376D9">
        <w:rPr>
          <w:rFonts w:ascii="SimSun" w:hint="eastAsia"/>
          <w:sz w:val="21"/>
        </w:rPr>
        <w:t>局</w:t>
      </w:r>
      <w:r>
        <w:rPr>
          <w:rFonts w:ascii="SimSun" w:hint="eastAsia"/>
          <w:sz w:val="21"/>
        </w:rPr>
        <w:t>提供信息的要求有助于协助审查过程，防止申请人隐瞒其所知道的任何信息，</w:t>
      </w:r>
      <w:r w:rsidR="00081300">
        <w:rPr>
          <w:rFonts w:ascii="SimSun" w:hint="eastAsia"/>
          <w:sz w:val="21"/>
        </w:rPr>
        <w:t>由此</w:t>
      </w:r>
      <w:r>
        <w:rPr>
          <w:rFonts w:ascii="SimSun" w:hint="eastAsia"/>
          <w:sz w:val="21"/>
        </w:rPr>
        <w:t>会阻止其获得有效的权利。代表团还对</w:t>
      </w:r>
      <w:r w:rsidR="00487361">
        <w:rPr>
          <w:rFonts w:ascii="SimSun" w:hint="eastAsia"/>
          <w:sz w:val="21"/>
        </w:rPr>
        <w:t>将</w:t>
      </w:r>
      <w:r>
        <w:rPr>
          <w:rFonts w:ascii="SimSun" w:hint="eastAsia"/>
          <w:sz w:val="21"/>
        </w:rPr>
        <w:t>来开发海牙案卷管理器</w:t>
      </w:r>
      <w:r w:rsidR="000B22D7" w:rsidRPr="00081BAC">
        <w:rPr>
          <w:rFonts w:ascii="SimSun"/>
          <w:sz w:val="21"/>
        </w:rPr>
        <w:t>(HPM)</w:t>
      </w:r>
      <w:r>
        <w:rPr>
          <w:rFonts w:ascii="SimSun" w:hint="eastAsia"/>
          <w:sz w:val="21"/>
        </w:rPr>
        <w:t>和海牙主管局门户</w:t>
      </w:r>
      <w:r w:rsidR="000B22D7" w:rsidRPr="00081BAC">
        <w:rPr>
          <w:rFonts w:ascii="SimSun"/>
          <w:sz w:val="21"/>
        </w:rPr>
        <w:t>(HOP)</w:t>
      </w:r>
      <w:r>
        <w:rPr>
          <w:rFonts w:ascii="SimSun" w:hint="eastAsia"/>
          <w:sz w:val="21"/>
        </w:rPr>
        <w:t>表示大力支持。</w:t>
      </w:r>
    </w:p>
    <w:p w:rsidR="009C2168" w:rsidRPr="00081BAC" w:rsidRDefault="000A3458" w:rsidP="00B216A8">
      <w:pPr>
        <w:pStyle w:val="ONUME"/>
        <w:tabs>
          <w:tab w:val="clear" w:pos="567"/>
        </w:tabs>
        <w:overflowPunct w:val="0"/>
        <w:spacing w:afterLines="50" w:after="120" w:line="340" w:lineRule="atLeast"/>
        <w:jc w:val="both"/>
        <w:rPr>
          <w:rFonts w:ascii="SimSun"/>
          <w:sz w:val="21"/>
        </w:rPr>
      </w:pPr>
      <w:r>
        <w:rPr>
          <w:rFonts w:ascii="SimSun" w:hint="eastAsia"/>
          <w:sz w:val="21"/>
        </w:rPr>
        <w:t>美利坚合众国代表团进一步解释说，应当用“信息公开说明”向主</w:t>
      </w:r>
      <w:r w:rsidR="00A0040F">
        <w:rPr>
          <w:rFonts w:ascii="SimSun" w:hint="eastAsia"/>
          <w:sz w:val="21"/>
        </w:rPr>
        <w:t>管局提供此种有关现有外观设计的信息。代表团对文件用其审查员不懂的</w:t>
      </w:r>
      <w:r>
        <w:rPr>
          <w:rFonts w:ascii="SimSun" w:hint="eastAsia"/>
          <w:sz w:val="21"/>
        </w:rPr>
        <w:t>语言提交表示关切。代表团指出，有一种情况应当避免，</w:t>
      </w:r>
      <w:r w:rsidRPr="007E1DF8">
        <w:rPr>
          <w:rFonts w:ascii="SimSun" w:hint="eastAsia"/>
          <w:sz w:val="21"/>
        </w:rPr>
        <w:t>就是审查员处理某种参考文献时，仿佛其从未提交过。</w:t>
      </w:r>
    </w:p>
    <w:p w:rsidR="009C2168" w:rsidRPr="00081BAC" w:rsidRDefault="000A3458" w:rsidP="00B216A8">
      <w:pPr>
        <w:pStyle w:val="ONUME"/>
        <w:tabs>
          <w:tab w:val="clear" w:pos="567"/>
        </w:tabs>
        <w:overflowPunct w:val="0"/>
        <w:spacing w:afterLines="50" w:after="120" w:line="340" w:lineRule="atLeast"/>
        <w:jc w:val="both"/>
        <w:rPr>
          <w:rFonts w:ascii="SimSun"/>
          <w:sz w:val="21"/>
        </w:rPr>
      </w:pPr>
      <w:r>
        <w:rPr>
          <w:rFonts w:ascii="SimSun" w:hint="eastAsia"/>
          <w:sz w:val="21"/>
        </w:rPr>
        <w:t>秘书处回顾说，《海牙协定》1999年文本和1960年文本</w:t>
      </w:r>
      <w:r w:rsidR="004201C4">
        <w:rPr>
          <w:rFonts w:ascii="SimSun" w:hint="eastAsia"/>
          <w:sz w:val="21"/>
        </w:rPr>
        <w:t>《</w:t>
      </w:r>
      <w:r>
        <w:rPr>
          <w:rFonts w:ascii="SimSun" w:hint="eastAsia"/>
          <w:sz w:val="21"/>
        </w:rPr>
        <w:t>共同实施细则</w:t>
      </w:r>
      <w:r w:rsidR="004201C4">
        <w:rPr>
          <w:rFonts w:ascii="SimSun" w:hint="eastAsia"/>
          <w:sz w:val="21"/>
        </w:rPr>
        <w:t>》</w:t>
      </w:r>
      <w:r>
        <w:rPr>
          <w:rFonts w:ascii="SimSun" w:hint="eastAsia"/>
          <w:sz w:val="21"/>
        </w:rPr>
        <w:t>(下称“</w:t>
      </w:r>
      <w:r w:rsidR="004201C4">
        <w:rPr>
          <w:rFonts w:ascii="SimSun" w:hint="eastAsia"/>
          <w:sz w:val="21"/>
        </w:rPr>
        <w:t>《</w:t>
      </w:r>
      <w:r>
        <w:rPr>
          <w:rFonts w:ascii="SimSun" w:hint="eastAsia"/>
          <w:sz w:val="21"/>
        </w:rPr>
        <w:t>共同实施细则</w:t>
      </w:r>
      <w:r w:rsidR="004201C4">
        <w:rPr>
          <w:rFonts w:ascii="SimSun" w:hint="eastAsia"/>
          <w:sz w:val="21"/>
        </w:rPr>
        <w:t>》</w:t>
      </w:r>
      <w:r>
        <w:rPr>
          <w:rFonts w:ascii="SimSun" w:hint="eastAsia"/>
          <w:sz w:val="21"/>
        </w:rPr>
        <w:t>”)</w:t>
      </w:r>
      <w:r w:rsidR="00826EA4">
        <w:rPr>
          <w:rFonts w:ascii="SimSun" w:hint="eastAsia"/>
          <w:sz w:val="21"/>
        </w:rPr>
        <w:t>第6</w:t>
      </w:r>
      <w:r>
        <w:rPr>
          <w:rFonts w:ascii="SimSun" w:hint="eastAsia"/>
          <w:sz w:val="21"/>
        </w:rPr>
        <w:t>条规定了主要原则，即：申请人可以选择</w:t>
      </w:r>
      <w:r w:rsidR="004201C4">
        <w:rPr>
          <w:rFonts w:ascii="SimSun" w:hint="eastAsia"/>
          <w:sz w:val="21"/>
        </w:rPr>
        <w:t>国际申请</w:t>
      </w:r>
      <w:r>
        <w:rPr>
          <w:rFonts w:ascii="SimSun" w:hint="eastAsia"/>
          <w:sz w:val="21"/>
        </w:rPr>
        <w:t>工作语言，而每个被指定缔约方的局可以使用任一种工作语言来接收和提交文函，不论国际申请语言如何。这两项原则通过国际局的翻译发挥作用。但是，</w:t>
      </w:r>
      <w:r w:rsidR="0030027A">
        <w:rPr>
          <w:rFonts w:ascii="SimSun" w:hint="eastAsia"/>
          <w:sz w:val="21"/>
        </w:rPr>
        <w:t>国际申请</w:t>
      </w:r>
      <w:r>
        <w:rPr>
          <w:rFonts w:ascii="SimSun" w:hint="eastAsia"/>
          <w:sz w:val="21"/>
        </w:rPr>
        <w:t>可</w:t>
      </w:r>
      <w:r w:rsidR="004201C4">
        <w:rPr>
          <w:rFonts w:ascii="SimSun" w:hint="eastAsia"/>
          <w:sz w:val="21"/>
        </w:rPr>
        <w:t>以</w:t>
      </w:r>
      <w:r>
        <w:rPr>
          <w:rFonts w:ascii="SimSun" w:hint="eastAsia"/>
          <w:sz w:val="21"/>
        </w:rPr>
        <w:t>附具</w:t>
      </w:r>
      <w:r w:rsidR="0030027A">
        <w:rPr>
          <w:rFonts w:ascii="SimSun" w:hint="eastAsia"/>
          <w:sz w:val="21"/>
        </w:rPr>
        <w:t>哪种文件</w:t>
      </w:r>
      <w:r>
        <w:rPr>
          <w:rFonts w:ascii="SimSun" w:hint="eastAsia"/>
          <w:sz w:val="21"/>
        </w:rPr>
        <w:t>不属第</w:t>
      </w:r>
      <w:r w:rsidR="00662C9A">
        <w:rPr>
          <w:rFonts w:ascii="SimSun" w:hint="eastAsia"/>
          <w:sz w:val="21"/>
        </w:rPr>
        <w:t>6</w:t>
      </w:r>
      <w:r>
        <w:rPr>
          <w:rFonts w:ascii="SimSun" w:hint="eastAsia"/>
          <w:sz w:val="21"/>
        </w:rPr>
        <w:t>条的范围。秘书处指出，这一问题可能会在稍后阶段重新审查，并认为，国际局应当至少接受用一种可能不同于国际申请语言的工作语言提交文件，以表示</w:t>
      </w:r>
      <w:r w:rsidR="004201C4">
        <w:rPr>
          <w:rFonts w:ascii="SimSun" w:hint="eastAsia"/>
          <w:sz w:val="21"/>
        </w:rPr>
        <w:t>支持指定</w:t>
      </w:r>
      <w:r>
        <w:rPr>
          <w:rFonts w:ascii="SimSun" w:hint="eastAsia"/>
          <w:sz w:val="21"/>
        </w:rPr>
        <w:t>某缔约方，因为申请人希望能够以主管局可理解的语言提交文件。</w:t>
      </w:r>
    </w:p>
    <w:p w:rsidR="009C2168" w:rsidRPr="00081BAC" w:rsidRDefault="0084019A" w:rsidP="00B216A8">
      <w:pPr>
        <w:pStyle w:val="ONUME"/>
        <w:tabs>
          <w:tab w:val="clear" w:pos="567"/>
        </w:tabs>
        <w:overflowPunct w:val="0"/>
        <w:spacing w:afterLines="50" w:after="120" w:line="340" w:lineRule="atLeast"/>
        <w:jc w:val="both"/>
        <w:rPr>
          <w:rFonts w:ascii="SimSun"/>
          <w:sz w:val="21"/>
        </w:rPr>
      </w:pPr>
      <w:r>
        <w:rPr>
          <w:rFonts w:ascii="SimSun" w:hint="eastAsia"/>
          <w:sz w:val="21"/>
        </w:rPr>
        <w:t>主席回顾说，《共同实施细则》第</w:t>
      </w:r>
      <w:r w:rsidR="00826EA4">
        <w:rPr>
          <w:rFonts w:ascii="SimSun" w:hint="eastAsia"/>
          <w:sz w:val="21"/>
        </w:rPr>
        <w:t>6</w:t>
      </w:r>
      <w:r>
        <w:rPr>
          <w:rFonts w:ascii="SimSun" w:hint="eastAsia"/>
          <w:sz w:val="21"/>
        </w:rPr>
        <w:t>条未排除以国际申请以外的工作语言提交国际申请附具的文件。</w:t>
      </w:r>
    </w:p>
    <w:p w:rsidR="009C2168" w:rsidRPr="00B216A8" w:rsidRDefault="006F3904" w:rsidP="00B216A8">
      <w:pPr>
        <w:pStyle w:val="Heading1"/>
        <w:spacing w:beforeLines="100" w:afterLines="50" w:after="120" w:line="340" w:lineRule="atLeast"/>
        <w:jc w:val="both"/>
        <w:rPr>
          <w:rFonts w:ascii="SimSun" w:hAnsi="SimSun"/>
          <w:sz w:val="21"/>
        </w:rPr>
      </w:pPr>
      <w:r w:rsidRPr="00B216A8">
        <w:rPr>
          <w:rFonts w:ascii="SimSun" w:hAnsi="SimSun" w:hint="eastAsia"/>
          <w:sz w:val="21"/>
        </w:rPr>
        <w:t>获取证明文件</w:t>
      </w:r>
    </w:p>
    <w:p w:rsidR="009C2168" w:rsidRPr="00081BAC" w:rsidRDefault="00C611C3" w:rsidP="00B216A8">
      <w:pPr>
        <w:pStyle w:val="ONUME"/>
        <w:tabs>
          <w:tab w:val="clear" w:pos="567"/>
        </w:tabs>
        <w:overflowPunct w:val="0"/>
        <w:spacing w:afterLines="50" w:after="120" w:line="340" w:lineRule="atLeast"/>
        <w:jc w:val="both"/>
        <w:rPr>
          <w:rFonts w:ascii="SimSun"/>
          <w:sz w:val="21"/>
        </w:rPr>
      </w:pPr>
      <w:r>
        <w:rPr>
          <w:rFonts w:ascii="SimSun" w:hint="eastAsia"/>
          <w:sz w:val="21"/>
        </w:rPr>
        <w:t>欧</w:t>
      </w:r>
      <w:r w:rsidR="00CD7915">
        <w:rPr>
          <w:rFonts w:ascii="SimSun" w:hint="eastAsia"/>
          <w:sz w:val="21"/>
        </w:rPr>
        <w:t>洲联</w:t>
      </w:r>
      <w:r>
        <w:rPr>
          <w:rFonts w:ascii="SimSun" w:hint="eastAsia"/>
          <w:sz w:val="21"/>
        </w:rPr>
        <w:t>盟和德国代表团对获取无效程序期间发送的证明文件表示了兴趣和需求，但没有兴趣在审查阶段看到这些文件。</w:t>
      </w:r>
    </w:p>
    <w:p w:rsidR="009C2168" w:rsidRPr="00081BAC" w:rsidRDefault="00B708E0" w:rsidP="00B216A8">
      <w:pPr>
        <w:pStyle w:val="ONUME"/>
        <w:tabs>
          <w:tab w:val="clear" w:pos="567"/>
        </w:tabs>
        <w:overflowPunct w:val="0"/>
        <w:spacing w:afterLines="50" w:after="120" w:line="340" w:lineRule="atLeast"/>
        <w:jc w:val="both"/>
        <w:rPr>
          <w:rFonts w:ascii="SimSun"/>
          <w:sz w:val="21"/>
        </w:rPr>
      </w:pPr>
      <w:r>
        <w:rPr>
          <w:rFonts w:ascii="SimSun" w:hint="eastAsia"/>
          <w:sz w:val="21"/>
        </w:rPr>
        <w:t>瑞士代表团认为，如果</w:t>
      </w:r>
      <w:r w:rsidR="00507BA5">
        <w:rPr>
          <w:rFonts w:ascii="SimSun" w:hint="eastAsia"/>
          <w:sz w:val="21"/>
        </w:rPr>
        <w:t>可以</w:t>
      </w:r>
      <w:r>
        <w:rPr>
          <w:rFonts w:ascii="SimSun" w:hint="eastAsia"/>
          <w:sz w:val="21"/>
        </w:rPr>
        <w:t>仅给予要求获取文件的缔约方</w:t>
      </w:r>
      <w:r w:rsidR="00507BA5">
        <w:rPr>
          <w:rFonts w:ascii="SimSun" w:hint="eastAsia"/>
          <w:sz w:val="21"/>
        </w:rPr>
        <w:t>一个用于</w:t>
      </w:r>
      <w:r w:rsidR="00C611C3">
        <w:rPr>
          <w:rFonts w:ascii="SimSun" w:hint="eastAsia"/>
          <w:sz w:val="21"/>
        </w:rPr>
        <w:t>访问WIPO数据库信息的密码的话，情况就会更容易些。</w:t>
      </w:r>
    </w:p>
    <w:p w:rsidR="009C2168" w:rsidRPr="00081BAC" w:rsidRDefault="00A61D3F" w:rsidP="00B216A8">
      <w:pPr>
        <w:pStyle w:val="ONUME"/>
        <w:tabs>
          <w:tab w:val="clear" w:pos="567"/>
        </w:tabs>
        <w:overflowPunct w:val="0"/>
        <w:spacing w:afterLines="50" w:after="120" w:line="340" w:lineRule="atLeast"/>
        <w:jc w:val="both"/>
        <w:rPr>
          <w:rFonts w:ascii="SimSun"/>
          <w:sz w:val="21"/>
          <w:szCs w:val="22"/>
        </w:rPr>
      </w:pPr>
      <w:r w:rsidRPr="00081BAC">
        <w:rPr>
          <w:rFonts w:ascii="SimSun"/>
          <w:sz w:val="21"/>
          <w:szCs w:val="22"/>
        </w:rPr>
        <w:t>JPAA</w:t>
      </w:r>
      <w:r w:rsidR="00C611C3">
        <w:rPr>
          <w:rFonts w:ascii="SimSun" w:hint="eastAsia"/>
          <w:sz w:val="21"/>
          <w:szCs w:val="22"/>
        </w:rPr>
        <w:t>和</w:t>
      </w:r>
      <w:r w:rsidR="000B22D7" w:rsidRPr="00B216A8">
        <w:rPr>
          <w:rFonts w:ascii="SimSun"/>
          <w:sz w:val="21"/>
        </w:rPr>
        <w:t>MARQUES</w:t>
      </w:r>
      <w:r w:rsidR="00C611C3">
        <w:rPr>
          <w:rFonts w:ascii="SimSun" w:hint="eastAsia"/>
          <w:sz w:val="21"/>
          <w:szCs w:val="22"/>
        </w:rPr>
        <w:t>的代表指出，应当在电子申请界面和纸质申请表中</w:t>
      </w:r>
      <w:r w:rsidR="00CC1FA9">
        <w:rPr>
          <w:rFonts w:ascii="SimSun" w:hint="eastAsia"/>
          <w:sz w:val="21"/>
          <w:szCs w:val="22"/>
        </w:rPr>
        <w:t>有</w:t>
      </w:r>
      <w:r w:rsidR="00C611C3">
        <w:rPr>
          <w:rFonts w:ascii="SimSun" w:hint="eastAsia"/>
          <w:sz w:val="21"/>
          <w:szCs w:val="22"/>
        </w:rPr>
        <w:t>一种</w:t>
      </w:r>
      <w:r w:rsidR="009A53C2">
        <w:rPr>
          <w:rFonts w:ascii="SimSun" w:hint="eastAsia"/>
          <w:sz w:val="21"/>
          <w:szCs w:val="22"/>
        </w:rPr>
        <w:t>警示</w:t>
      </w:r>
      <w:r w:rsidR="00C611C3">
        <w:rPr>
          <w:rFonts w:ascii="SimSun" w:hint="eastAsia"/>
          <w:sz w:val="21"/>
          <w:szCs w:val="22"/>
        </w:rPr>
        <w:t>，以引起申请人对依据第</w:t>
      </w:r>
      <w:r w:rsidR="00E13314" w:rsidRPr="00081BAC">
        <w:rPr>
          <w:rFonts w:ascii="SimSun"/>
          <w:sz w:val="21"/>
          <w:szCs w:val="22"/>
        </w:rPr>
        <w:t>408</w:t>
      </w:r>
      <w:r w:rsidR="00C611C3">
        <w:rPr>
          <w:rFonts w:ascii="SimSun" w:hint="eastAsia"/>
          <w:sz w:val="21"/>
          <w:szCs w:val="22"/>
        </w:rPr>
        <w:t>条</w:t>
      </w:r>
      <w:r w:rsidR="00E13314" w:rsidRPr="00081BAC">
        <w:rPr>
          <w:rFonts w:ascii="SimSun"/>
          <w:sz w:val="21"/>
          <w:szCs w:val="22"/>
        </w:rPr>
        <w:t>(c)</w:t>
      </w:r>
      <w:r w:rsidR="00C611C3">
        <w:rPr>
          <w:rFonts w:ascii="SimSun" w:hint="eastAsia"/>
          <w:sz w:val="21"/>
          <w:szCs w:val="22"/>
        </w:rPr>
        <w:t>项对其他司法管辖区做出声明可能产生的影响的认识。</w:t>
      </w:r>
    </w:p>
    <w:p w:rsidR="009C2168" w:rsidRPr="00081BAC" w:rsidRDefault="00832484" w:rsidP="00B216A8">
      <w:pPr>
        <w:pStyle w:val="ONUME"/>
        <w:tabs>
          <w:tab w:val="clear" w:pos="567"/>
        </w:tabs>
        <w:overflowPunct w:val="0"/>
        <w:spacing w:afterLines="50" w:after="120" w:line="340" w:lineRule="atLeast"/>
        <w:jc w:val="both"/>
        <w:rPr>
          <w:rFonts w:ascii="SimSun"/>
          <w:sz w:val="21"/>
          <w:szCs w:val="22"/>
        </w:rPr>
      </w:pPr>
      <w:r>
        <w:rPr>
          <w:rFonts w:ascii="SimSun" w:hint="eastAsia"/>
          <w:sz w:val="21"/>
          <w:szCs w:val="22"/>
        </w:rPr>
        <w:t>秘书处在</w:t>
      </w:r>
      <w:r w:rsidR="00725C13">
        <w:rPr>
          <w:rFonts w:ascii="SimSun" w:hint="eastAsia"/>
          <w:sz w:val="21"/>
          <w:szCs w:val="22"/>
        </w:rPr>
        <w:t>回复</w:t>
      </w:r>
      <w:r w:rsidR="00A61D3F" w:rsidRPr="00081BAC">
        <w:rPr>
          <w:rFonts w:ascii="SimSun"/>
          <w:sz w:val="21"/>
          <w:szCs w:val="22"/>
        </w:rPr>
        <w:t>JPAA</w:t>
      </w:r>
      <w:r>
        <w:rPr>
          <w:rFonts w:ascii="SimSun" w:hint="eastAsia"/>
          <w:sz w:val="21"/>
          <w:szCs w:val="22"/>
        </w:rPr>
        <w:t>和</w:t>
      </w:r>
      <w:r w:rsidR="000B22D7" w:rsidRPr="00081BAC">
        <w:rPr>
          <w:rFonts w:ascii="SimSun"/>
          <w:sz w:val="21"/>
          <w:szCs w:val="22"/>
        </w:rPr>
        <w:t>MARQUES</w:t>
      </w:r>
      <w:r>
        <w:rPr>
          <w:rFonts w:ascii="SimSun" w:hint="eastAsia"/>
          <w:sz w:val="21"/>
          <w:szCs w:val="22"/>
        </w:rPr>
        <w:t>代表时指出，警示文字已编制，但对</w:t>
      </w:r>
      <w:r w:rsidR="00CC1FA9">
        <w:rPr>
          <w:rFonts w:ascii="SimSun" w:hint="eastAsia"/>
          <w:sz w:val="21"/>
          <w:szCs w:val="22"/>
        </w:rPr>
        <w:t>是否</w:t>
      </w:r>
      <w:r>
        <w:rPr>
          <w:rFonts w:ascii="SimSun" w:hint="eastAsia"/>
          <w:sz w:val="21"/>
          <w:szCs w:val="22"/>
        </w:rPr>
        <w:t>付诸实施犹豫不决。不过，代表团认为，如果证明文件将提供给所有局的话</w:t>
      </w:r>
      <w:r w:rsidR="00CC1FA9">
        <w:rPr>
          <w:rFonts w:ascii="SimSun" w:hint="eastAsia"/>
          <w:sz w:val="21"/>
          <w:szCs w:val="22"/>
        </w:rPr>
        <w:t>，提供这样一种警示</w:t>
      </w:r>
      <w:r w:rsidR="00303619">
        <w:rPr>
          <w:rFonts w:ascii="SimSun" w:hint="eastAsia"/>
          <w:sz w:val="21"/>
          <w:szCs w:val="22"/>
        </w:rPr>
        <w:t>将</w:t>
      </w:r>
      <w:r w:rsidR="00CC1FA9">
        <w:rPr>
          <w:rFonts w:ascii="SimSun" w:hint="eastAsia"/>
          <w:sz w:val="21"/>
          <w:szCs w:val="22"/>
        </w:rPr>
        <w:t>颇有用</w:t>
      </w:r>
      <w:r w:rsidR="00973A1A">
        <w:rPr>
          <w:rFonts w:ascii="SimSun" w:hint="eastAsia"/>
          <w:sz w:val="21"/>
          <w:szCs w:val="22"/>
        </w:rPr>
        <w:t>处</w:t>
      </w:r>
      <w:r>
        <w:rPr>
          <w:rFonts w:ascii="SimSun" w:hint="eastAsia"/>
          <w:sz w:val="21"/>
          <w:szCs w:val="22"/>
        </w:rPr>
        <w:t>。</w:t>
      </w:r>
    </w:p>
    <w:p w:rsidR="009C2168" w:rsidRPr="00081BAC" w:rsidRDefault="00832484" w:rsidP="00B216A8">
      <w:pPr>
        <w:pStyle w:val="ONUME"/>
        <w:tabs>
          <w:tab w:val="clear" w:pos="567"/>
        </w:tabs>
        <w:overflowPunct w:val="0"/>
        <w:spacing w:afterLines="50" w:after="120" w:line="340" w:lineRule="atLeast"/>
        <w:jc w:val="both"/>
        <w:rPr>
          <w:rFonts w:ascii="SimSun"/>
          <w:sz w:val="21"/>
          <w:szCs w:val="22"/>
        </w:rPr>
      </w:pPr>
      <w:r>
        <w:rPr>
          <w:rFonts w:ascii="SimSun" w:hint="eastAsia"/>
          <w:sz w:val="21"/>
          <w:szCs w:val="22"/>
        </w:rPr>
        <w:t>秘书处澄清说，</w:t>
      </w:r>
      <w:r w:rsidRPr="00B216A8">
        <w:rPr>
          <w:rFonts w:ascii="SimSun" w:hint="eastAsia"/>
          <w:sz w:val="21"/>
        </w:rPr>
        <w:t>证明</w:t>
      </w:r>
      <w:r>
        <w:rPr>
          <w:rFonts w:ascii="SimSun" w:hint="eastAsia"/>
          <w:sz w:val="21"/>
          <w:szCs w:val="22"/>
        </w:rPr>
        <w:t>文件应当仅在国际注册公布之后再公开提供给各局。秘书处还指出，可以与各局单独举行会议，了解它们是希望提供所有证明文件，还是仅提供相关信息。秘书处还要求美利坚合众国代表团澄清</w:t>
      </w:r>
      <w:r w:rsidR="00D777AB">
        <w:rPr>
          <w:rFonts w:ascii="SimSun" w:hint="eastAsia"/>
          <w:sz w:val="21"/>
          <w:szCs w:val="22"/>
        </w:rPr>
        <w:t>，</w:t>
      </w:r>
      <w:r>
        <w:rPr>
          <w:rFonts w:ascii="SimSun" w:hint="eastAsia"/>
          <w:sz w:val="21"/>
          <w:szCs w:val="22"/>
        </w:rPr>
        <w:t>如果现有技术方面的信息未在提交给其局的“信息公开说明”中提供，但可以在为指定任何其他缔约方之目的提交的证明文件中找到的话，会产生什么影响。</w:t>
      </w:r>
    </w:p>
    <w:p w:rsidR="009C2168" w:rsidRPr="00081BAC" w:rsidRDefault="00A81C0F" w:rsidP="00B216A8">
      <w:pPr>
        <w:pStyle w:val="ONUME"/>
        <w:tabs>
          <w:tab w:val="clear" w:pos="567"/>
        </w:tabs>
        <w:overflowPunct w:val="0"/>
        <w:spacing w:afterLines="50" w:after="120" w:line="340" w:lineRule="atLeast"/>
        <w:jc w:val="both"/>
        <w:rPr>
          <w:rFonts w:ascii="SimSun"/>
          <w:sz w:val="21"/>
          <w:szCs w:val="22"/>
        </w:rPr>
      </w:pPr>
      <w:r>
        <w:rPr>
          <w:rFonts w:ascii="SimSun" w:hint="eastAsia"/>
          <w:sz w:val="21"/>
          <w:szCs w:val="22"/>
        </w:rPr>
        <w:t>美利坚合众国代表团指出，为了履行公开义务，申请人应当在其</w:t>
      </w:r>
      <w:r w:rsidR="00B376D9">
        <w:rPr>
          <w:rFonts w:ascii="SimSun" w:hint="eastAsia"/>
          <w:sz w:val="21"/>
          <w:szCs w:val="22"/>
        </w:rPr>
        <w:t>局</w:t>
      </w:r>
      <w:r>
        <w:rPr>
          <w:rFonts w:ascii="SimSun" w:hint="eastAsia"/>
          <w:sz w:val="21"/>
          <w:szCs w:val="22"/>
        </w:rPr>
        <w:t>这样做</w:t>
      </w:r>
      <w:r w:rsidR="00981BF3">
        <w:rPr>
          <w:rFonts w:ascii="SimSun" w:hint="eastAsia"/>
          <w:sz w:val="21"/>
          <w:szCs w:val="22"/>
        </w:rPr>
        <w:t>。</w:t>
      </w:r>
      <w:r>
        <w:rPr>
          <w:rFonts w:ascii="SimSun" w:hint="eastAsia"/>
          <w:sz w:val="21"/>
          <w:szCs w:val="22"/>
        </w:rPr>
        <w:t>代表团还指出，如果公开提供所有信息的话，从长期来看有助于</w:t>
      </w:r>
      <w:r w:rsidR="00CE511C">
        <w:rPr>
          <w:rFonts w:ascii="SimSun" w:hint="eastAsia"/>
          <w:sz w:val="21"/>
          <w:szCs w:val="22"/>
        </w:rPr>
        <w:t>提高</w:t>
      </w:r>
      <w:r>
        <w:rPr>
          <w:rFonts w:ascii="SimSun" w:hint="eastAsia"/>
          <w:sz w:val="21"/>
          <w:szCs w:val="22"/>
        </w:rPr>
        <w:t>透明度。</w:t>
      </w:r>
    </w:p>
    <w:p w:rsidR="009C2168" w:rsidRPr="00081BAC" w:rsidRDefault="00A81C0F" w:rsidP="00B216A8">
      <w:pPr>
        <w:pStyle w:val="ONUME"/>
        <w:tabs>
          <w:tab w:val="clear" w:pos="567"/>
        </w:tabs>
        <w:overflowPunct w:val="0"/>
        <w:spacing w:afterLines="50" w:after="120" w:line="340" w:lineRule="atLeast"/>
        <w:jc w:val="both"/>
        <w:rPr>
          <w:rFonts w:ascii="SimSun"/>
          <w:sz w:val="21"/>
          <w:szCs w:val="22"/>
        </w:rPr>
      </w:pPr>
      <w:r>
        <w:rPr>
          <w:rFonts w:ascii="SimSun" w:hint="eastAsia"/>
          <w:sz w:val="21"/>
        </w:rPr>
        <w:lastRenderedPageBreak/>
        <w:t>主席指出，</w:t>
      </w:r>
      <w:r w:rsidR="001117CD">
        <w:rPr>
          <w:rFonts w:ascii="SimSun" w:hint="eastAsia"/>
          <w:sz w:val="21"/>
        </w:rPr>
        <w:t>没有任何规定</w:t>
      </w:r>
      <w:r w:rsidR="00590A07">
        <w:rPr>
          <w:rFonts w:ascii="SimSun" w:hint="eastAsia"/>
          <w:sz w:val="21"/>
        </w:rPr>
        <w:t>阻止任何缔约方的局访问证明文件，其方式要么为临时访问，要么按根据《行政规程》第204条</w:t>
      </w:r>
      <w:r w:rsidR="000B22D7" w:rsidRPr="00081BAC">
        <w:rPr>
          <w:rFonts w:ascii="SimSun"/>
          <w:sz w:val="21"/>
        </w:rPr>
        <w:t>(a)</w:t>
      </w:r>
      <w:r w:rsidR="00590A07">
        <w:rPr>
          <w:rFonts w:ascii="SimSun" w:hint="eastAsia"/>
          <w:sz w:val="21"/>
        </w:rPr>
        <w:t>项第</w:t>
      </w:r>
      <w:r w:rsidR="000B22D7" w:rsidRPr="00081BAC">
        <w:rPr>
          <w:rFonts w:ascii="SimSun"/>
          <w:sz w:val="21"/>
        </w:rPr>
        <w:t>(ii)</w:t>
      </w:r>
      <w:r w:rsidR="000656D4">
        <w:rPr>
          <w:rFonts w:ascii="SimSun" w:hint="eastAsia"/>
          <w:sz w:val="21"/>
        </w:rPr>
        <w:t>目缔结的协议有系统地进行。</w:t>
      </w:r>
    </w:p>
    <w:p w:rsidR="009C2168" w:rsidRPr="00B216A8" w:rsidRDefault="00C62C58" w:rsidP="00B216A8">
      <w:pPr>
        <w:pStyle w:val="Heading1"/>
        <w:spacing w:beforeLines="100" w:afterLines="50" w:after="120" w:line="340" w:lineRule="atLeast"/>
        <w:jc w:val="both"/>
        <w:rPr>
          <w:rFonts w:ascii="SimSun" w:hAnsi="SimSun"/>
          <w:sz w:val="21"/>
        </w:rPr>
      </w:pPr>
      <w:r w:rsidRPr="00B216A8">
        <w:rPr>
          <w:rFonts w:ascii="SimSun" w:hAnsi="SimSun" w:hint="eastAsia"/>
          <w:sz w:val="21"/>
        </w:rPr>
        <w:t>费用表</w:t>
      </w:r>
    </w:p>
    <w:p w:rsidR="009C2168" w:rsidRPr="00081BAC" w:rsidRDefault="006C665C" w:rsidP="00B216A8">
      <w:pPr>
        <w:pStyle w:val="ONUME"/>
        <w:tabs>
          <w:tab w:val="clear" w:pos="567"/>
        </w:tabs>
        <w:overflowPunct w:val="0"/>
        <w:spacing w:afterLines="50" w:after="120" w:line="340" w:lineRule="atLeast"/>
        <w:jc w:val="both"/>
        <w:rPr>
          <w:rFonts w:ascii="SimSun"/>
          <w:sz w:val="21"/>
          <w:szCs w:val="22"/>
        </w:rPr>
      </w:pPr>
      <w:r>
        <w:rPr>
          <w:rFonts w:ascii="SimSun" w:hint="eastAsia"/>
          <w:sz w:val="21"/>
          <w:szCs w:val="22"/>
        </w:rPr>
        <w:t>德国代表团认为，拟议措辞含糊，但是由于其</w:t>
      </w:r>
      <w:r w:rsidR="00CE511C">
        <w:rPr>
          <w:rFonts w:ascii="SimSun" w:hint="eastAsia"/>
          <w:sz w:val="21"/>
          <w:szCs w:val="22"/>
        </w:rPr>
        <w:t>与</w:t>
      </w:r>
      <w:r>
        <w:rPr>
          <w:rFonts w:ascii="SimSun" w:hint="eastAsia"/>
          <w:sz w:val="21"/>
          <w:szCs w:val="22"/>
        </w:rPr>
        <w:t>马德里体系规费表</w:t>
      </w:r>
      <w:r w:rsidR="00CE511C">
        <w:rPr>
          <w:rFonts w:ascii="SimSun" w:hint="eastAsia"/>
          <w:sz w:val="21"/>
          <w:szCs w:val="22"/>
        </w:rPr>
        <w:t>中</w:t>
      </w:r>
      <w:r>
        <w:rPr>
          <w:rFonts w:ascii="SimSun" w:hint="eastAsia"/>
          <w:sz w:val="21"/>
          <w:szCs w:val="22"/>
        </w:rPr>
        <w:t>的一个对应项目</w:t>
      </w:r>
      <w:r w:rsidR="00CE511C">
        <w:rPr>
          <w:rFonts w:ascii="SimSun" w:hint="eastAsia"/>
          <w:sz w:val="21"/>
          <w:szCs w:val="22"/>
        </w:rPr>
        <w:t>类似</w:t>
      </w:r>
      <w:r>
        <w:rPr>
          <w:rFonts w:ascii="SimSun" w:hint="eastAsia"/>
          <w:sz w:val="21"/>
          <w:szCs w:val="22"/>
        </w:rPr>
        <w:t>，因此可以接受。</w:t>
      </w:r>
    </w:p>
    <w:p w:rsidR="009C2168" w:rsidRPr="00081BAC" w:rsidRDefault="00BD69FC" w:rsidP="00B216A8">
      <w:pPr>
        <w:pStyle w:val="ONUME"/>
        <w:tabs>
          <w:tab w:val="clear" w:pos="567"/>
        </w:tabs>
        <w:overflowPunct w:val="0"/>
        <w:spacing w:afterLines="50" w:after="120" w:line="340" w:lineRule="atLeast"/>
        <w:ind w:left="567"/>
        <w:jc w:val="both"/>
        <w:rPr>
          <w:rFonts w:ascii="SimSun"/>
          <w:sz w:val="21"/>
        </w:rPr>
      </w:pPr>
      <w:r>
        <w:rPr>
          <w:rFonts w:ascii="SimSun" w:hint="eastAsia"/>
          <w:sz w:val="21"/>
        </w:rPr>
        <w:t>主席总结说，工作组认为按文件</w:t>
      </w:r>
      <w:r w:rsidR="000B22D7" w:rsidRPr="00081BAC">
        <w:rPr>
          <w:rFonts w:ascii="SimSun"/>
          <w:sz w:val="21"/>
        </w:rPr>
        <w:t>H/LD/WG/4/2</w:t>
      </w:r>
      <w:r>
        <w:rPr>
          <w:rFonts w:ascii="SimSun" w:hint="eastAsia"/>
          <w:sz w:val="21"/>
        </w:rPr>
        <w:t>附件一中所载，在《行政规程》中新增第408条是可取的，但应对</w:t>
      </w:r>
      <w:r w:rsidR="000B22D7" w:rsidRPr="00081BAC">
        <w:rPr>
          <w:rFonts w:ascii="SimSun"/>
          <w:sz w:val="21"/>
        </w:rPr>
        <w:t>(c)</w:t>
      </w:r>
      <w:r>
        <w:rPr>
          <w:rFonts w:ascii="SimSun" w:hint="eastAsia"/>
          <w:sz w:val="21"/>
        </w:rPr>
        <w:t>项进行修改，生效日期为2014年7月1日。</w:t>
      </w:r>
    </w:p>
    <w:p w:rsidR="009C2168" w:rsidRPr="00081BAC" w:rsidRDefault="00F1743E" w:rsidP="00B216A8">
      <w:pPr>
        <w:pStyle w:val="ONUME"/>
        <w:tabs>
          <w:tab w:val="clear" w:pos="567"/>
        </w:tabs>
        <w:overflowPunct w:val="0"/>
        <w:spacing w:afterLines="50" w:after="120" w:line="340" w:lineRule="atLeast"/>
        <w:ind w:left="567"/>
        <w:jc w:val="both"/>
        <w:rPr>
          <w:rFonts w:ascii="SimSun"/>
          <w:sz w:val="21"/>
        </w:rPr>
      </w:pPr>
      <w:r>
        <w:rPr>
          <w:rFonts w:ascii="SimSun" w:hint="eastAsia"/>
          <w:sz w:val="21"/>
        </w:rPr>
        <w:t>主席总结说，工作组赞同将文件</w:t>
      </w:r>
      <w:r w:rsidR="000B22D7" w:rsidRPr="00081BAC">
        <w:rPr>
          <w:rFonts w:ascii="SimSun"/>
          <w:sz w:val="21"/>
        </w:rPr>
        <w:t>H/LD/WG/4/2</w:t>
      </w:r>
      <w:r>
        <w:rPr>
          <w:rFonts w:ascii="SimSun" w:hint="eastAsia"/>
          <w:sz w:val="21"/>
        </w:rPr>
        <w:t>附件二中所列的在费用表方面修正《共同实施细则》的提案提交给海牙联盟大会通过，建议的生效日期为2015年1月1日。</w:t>
      </w:r>
    </w:p>
    <w:p w:rsidR="007C1DA2" w:rsidRPr="00116FD1" w:rsidRDefault="007C1DA2" w:rsidP="00B216A8">
      <w:pPr>
        <w:pStyle w:val="Heading1"/>
        <w:spacing w:beforeLines="100" w:afterLines="50" w:after="120" w:line="340" w:lineRule="atLeast"/>
        <w:jc w:val="both"/>
        <w:rPr>
          <w:rFonts w:ascii="SimHei" w:eastAsia="SimHei" w:hAnsi="SimHei" w:cs="SimSun"/>
          <w:b w:val="0"/>
          <w:sz w:val="21"/>
        </w:rPr>
      </w:pPr>
      <w:r w:rsidRPr="00116FD1">
        <w:rPr>
          <w:rFonts w:ascii="SimHei" w:eastAsia="SimHei" w:hAnsi="SimHei" w:cs="SimSun" w:hint="eastAsia"/>
          <w:b w:val="0"/>
          <w:sz w:val="21"/>
        </w:rPr>
        <w:t>议程第</w:t>
      </w:r>
      <w:r w:rsidRPr="00116FD1">
        <w:rPr>
          <w:rFonts w:ascii="SimHei" w:eastAsia="SimHei" w:hAnsi="SimHei" w:cs="SimSun"/>
          <w:b w:val="0"/>
          <w:sz w:val="21"/>
        </w:rPr>
        <w:t>5</w:t>
      </w:r>
      <w:r w:rsidRPr="00116FD1">
        <w:rPr>
          <w:rFonts w:ascii="SimHei" w:eastAsia="SimHei" w:hAnsi="SimHei" w:cs="SimSun" w:hint="eastAsia"/>
          <w:b w:val="0"/>
          <w:sz w:val="21"/>
        </w:rPr>
        <w:t>项：在海牙体系中引入机制以</w:t>
      </w:r>
      <w:r w:rsidRPr="00B216A8">
        <w:rPr>
          <w:rFonts w:ascii="SimHei" w:eastAsia="SimHei" w:hAnsi="SimHei" w:hint="eastAsia"/>
          <w:b w:val="0"/>
          <w:sz w:val="21"/>
        </w:rPr>
        <w:t>集中</w:t>
      </w:r>
      <w:r w:rsidRPr="00116FD1">
        <w:rPr>
          <w:rFonts w:ascii="SimHei" w:eastAsia="SimHei" w:hAnsi="SimHei" w:cs="SimSun" w:hint="eastAsia"/>
          <w:b w:val="0"/>
          <w:sz w:val="21"/>
        </w:rPr>
        <w:t>方式公开提供经过主管局程序之后对工业品外观设计做出的修正的可能性</w:t>
      </w:r>
    </w:p>
    <w:p w:rsidR="009C2168" w:rsidRPr="00081BAC" w:rsidRDefault="002129AF" w:rsidP="00B216A8">
      <w:pPr>
        <w:pStyle w:val="ONUME"/>
        <w:tabs>
          <w:tab w:val="clear" w:pos="567"/>
        </w:tabs>
        <w:overflowPunct w:val="0"/>
        <w:spacing w:afterLines="50" w:after="120" w:line="340" w:lineRule="atLeast"/>
        <w:jc w:val="both"/>
        <w:rPr>
          <w:rFonts w:ascii="SimSun"/>
          <w:sz w:val="21"/>
        </w:rPr>
      </w:pPr>
      <w:r>
        <w:rPr>
          <w:rFonts w:ascii="SimSun" w:hint="eastAsia"/>
          <w:sz w:val="21"/>
        </w:rPr>
        <w:t>讨论依据文件</w:t>
      </w:r>
      <w:r>
        <w:rPr>
          <w:rFonts w:ascii="SimSun"/>
          <w:sz w:val="21"/>
        </w:rPr>
        <w:t>H/LD/WG/4/3</w:t>
      </w:r>
      <w:r>
        <w:rPr>
          <w:rFonts w:ascii="SimSun" w:hint="eastAsia"/>
          <w:sz w:val="21"/>
        </w:rPr>
        <w:t>进行。</w:t>
      </w:r>
    </w:p>
    <w:p w:rsidR="009C2168" w:rsidRPr="00081BAC" w:rsidRDefault="00C92FE7" w:rsidP="00B216A8">
      <w:pPr>
        <w:pStyle w:val="ONUME"/>
        <w:tabs>
          <w:tab w:val="clear" w:pos="567"/>
        </w:tabs>
        <w:overflowPunct w:val="0"/>
        <w:spacing w:afterLines="50" w:after="120" w:line="340" w:lineRule="atLeast"/>
        <w:jc w:val="both"/>
        <w:rPr>
          <w:rFonts w:ascii="SimSun"/>
          <w:sz w:val="21"/>
        </w:rPr>
      </w:pPr>
      <w:r>
        <w:rPr>
          <w:rFonts w:ascii="SimSun" w:hint="eastAsia"/>
          <w:sz w:val="21"/>
        </w:rPr>
        <w:t>秘书处介绍了</w:t>
      </w:r>
      <w:r w:rsidR="00BA0D62">
        <w:rPr>
          <w:rFonts w:ascii="SimSun" w:hint="eastAsia"/>
          <w:sz w:val="21"/>
        </w:rPr>
        <w:t>该</w:t>
      </w:r>
      <w:r>
        <w:rPr>
          <w:rFonts w:ascii="SimSun" w:hint="eastAsia"/>
          <w:sz w:val="21"/>
        </w:rPr>
        <w:t>文件。</w:t>
      </w:r>
    </w:p>
    <w:p w:rsidR="009C2168" w:rsidRPr="00081BAC" w:rsidRDefault="00C92FE7" w:rsidP="00B216A8">
      <w:pPr>
        <w:pStyle w:val="ONUME"/>
        <w:tabs>
          <w:tab w:val="clear" w:pos="567"/>
        </w:tabs>
        <w:overflowPunct w:val="0"/>
        <w:spacing w:afterLines="50" w:after="120" w:line="340" w:lineRule="atLeast"/>
        <w:jc w:val="both"/>
        <w:rPr>
          <w:rFonts w:ascii="SimSun"/>
          <w:sz w:val="21"/>
        </w:rPr>
      </w:pPr>
      <w:r>
        <w:rPr>
          <w:rFonts w:ascii="SimSun" w:hint="eastAsia"/>
          <w:sz w:val="21"/>
        </w:rPr>
        <w:t>美利坚合众国代表团对有关反馈机制的提案表示支持，因为它清楚地解释了经修正的权利范</w:t>
      </w:r>
      <w:r w:rsidR="00946402">
        <w:rPr>
          <w:rFonts w:ascii="SimSun"/>
          <w:sz w:val="21"/>
        </w:rPr>
        <w:t>‍</w:t>
      </w:r>
      <w:r>
        <w:rPr>
          <w:rFonts w:ascii="SimSun" w:hint="eastAsia"/>
          <w:sz w:val="21"/>
        </w:rPr>
        <w:t>围。</w:t>
      </w:r>
    </w:p>
    <w:p w:rsidR="009C2168" w:rsidRPr="00081BAC" w:rsidRDefault="00C92FE7" w:rsidP="00B216A8">
      <w:pPr>
        <w:pStyle w:val="ONUME"/>
        <w:tabs>
          <w:tab w:val="clear" w:pos="567"/>
        </w:tabs>
        <w:overflowPunct w:val="0"/>
        <w:spacing w:afterLines="50" w:after="120" w:line="340" w:lineRule="atLeast"/>
        <w:jc w:val="both"/>
        <w:rPr>
          <w:rFonts w:ascii="SimSun"/>
          <w:sz w:val="21"/>
        </w:rPr>
      </w:pPr>
      <w:r>
        <w:rPr>
          <w:rFonts w:ascii="SimSun" w:hint="eastAsia"/>
          <w:sz w:val="21"/>
        </w:rPr>
        <w:t>主席在回复中国代表团有关前后有诸多修正的情况的发言时解释说，主管局仅需</w:t>
      </w:r>
      <w:r w:rsidR="007C5EED">
        <w:rPr>
          <w:rFonts w:ascii="SimSun" w:hint="eastAsia"/>
          <w:sz w:val="21"/>
        </w:rPr>
        <w:t>通告</w:t>
      </w:r>
      <w:r w:rsidR="00B376D9">
        <w:rPr>
          <w:rFonts w:ascii="SimSun" w:hint="eastAsia"/>
          <w:sz w:val="21"/>
        </w:rPr>
        <w:t>其</w:t>
      </w:r>
      <w:r>
        <w:rPr>
          <w:rFonts w:ascii="SimSun" w:hint="eastAsia"/>
          <w:sz w:val="21"/>
        </w:rPr>
        <w:t>最终接受的修正即可。</w:t>
      </w:r>
    </w:p>
    <w:p w:rsidR="009C2168" w:rsidRPr="00081BAC" w:rsidRDefault="000B22D7" w:rsidP="00081BAC">
      <w:pPr>
        <w:pStyle w:val="ONUME"/>
        <w:tabs>
          <w:tab w:val="clear" w:pos="567"/>
        </w:tabs>
        <w:spacing w:afterLines="50" w:after="120" w:line="340" w:lineRule="atLeast"/>
        <w:jc w:val="both"/>
        <w:rPr>
          <w:rFonts w:ascii="SimSun"/>
          <w:sz w:val="21"/>
        </w:rPr>
      </w:pPr>
      <w:r w:rsidRPr="00081BAC">
        <w:rPr>
          <w:rFonts w:ascii="SimSun"/>
          <w:sz w:val="21"/>
        </w:rPr>
        <w:t>JPAA</w:t>
      </w:r>
      <w:r w:rsidR="00472F2B">
        <w:rPr>
          <w:rFonts w:ascii="SimSun" w:hint="eastAsia"/>
          <w:sz w:val="21"/>
        </w:rPr>
        <w:t>的代表对反馈机制表示支持，并询问，一个</w:t>
      </w:r>
      <w:r w:rsidR="00B376D9">
        <w:rPr>
          <w:rFonts w:ascii="SimSun" w:hint="eastAsia"/>
          <w:sz w:val="21"/>
        </w:rPr>
        <w:t>局</w:t>
      </w:r>
      <w:r w:rsidR="00472F2B">
        <w:rPr>
          <w:rFonts w:ascii="SimSun" w:hint="eastAsia"/>
          <w:sz w:val="21"/>
        </w:rPr>
        <w:t>是否有义务</w:t>
      </w:r>
      <w:r w:rsidR="008C3C5D">
        <w:rPr>
          <w:rFonts w:ascii="SimSun" w:hint="eastAsia"/>
          <w:sz w:val="21"/>
        </w:rPr>
        <w:t>通告</w:t>
      </w:r>
      <w:r w:rsidR="00472F2B">
        <w:rPr>
          <w:rFonts w:ascii="SimSun" w:hint="eastAsia"/>
          <w:sz w:val="21"/>
        </w:rPr>
        <w:t>注册人在未被驳回情况下主动做出的更正。</w:t>
      </w:r>
    </w:p>
    <w:p w:rsidR="009C2168" w:rsidRPr="00081BAC" w:rsidRDefault="00472F2B" w:rsidP="00B216A8">
      <w:pPr>
        <w:pStyle w:val="ONUME"/>
        <w:tabs>
          <w:tab w:val="clear" w:pos="567"/>
        </w:tabs>
        <w:overflowPunct w:val="0"/>
        <w:spacing w:afterLines="50" w:after="120" w:line="340" w:lineRule="atLeast"/>
        <w:jc w:val="both"/>
        <w:rPr>
          <w:rFonts w:ascii="SimSun"/>
          <w:sz w:val="21"/>
        </w:rPr>
      </w:pPr>
      <w:r>
        <w:rPr>
          <w:rFonts w:ascii="SimSun" w:hint="eastAsia"/>
          <w:sz w:val="21"/>
        </w:rPr>
        <w:t>美利坚合众国代表团</w:t>
      </w:r>
      <w:r w:rsidR="00350393">
        <w:rPr>
          <w:rFonts w:ascii="SimSun" w:hint="eastAsia"/>
          <w:sz w:val="21"/>
        </w:rPr>
        <w:t>认为，除</w:t>
      </w:r>
      <w:r>
        <w:rPr>
          <w:rFonts w:ascii="SimSun" w:hint="eastAsia"/>
          <w:sz w:val="21"/>
        </w:rPr>
        <w:t>JPAA代表所提出的情况</w:t>
      </w:r>
      <w:r w:rsidR="00350393">
        <w:rPr>
          <w:rFonts w:ascii="SimSun" w:hint="eastAsia"/>
          <w:sz w:val="21"/>
        </w:rPr>
        <w:t>之外</w:t>
      </w:r>
      <w:r>
        <w:rPr>
          <w:rFonts w:ascii="SimSun" w:hint="eastAsia"/>
          <w:sz w:val="21"/>
        </w:rPr>
        <w:t>，可能还存在国际注册的注册人与申请人可能不是同一人的情况，并指出，与任一缔约方没有关系的人员，按照海牙体系，不得被登</w:t>
      </w:r>
      <w:r w:rsidR="00752592">
        <w:rPr>
          <w:rFonts w:ascii="SimSun" w:hint="eastAsia"/>
          <w:sz w:val="21"/>
        </w:rPr>
        <w:t>记为新注册人，但是根据美利坚合众国的国内法，这种指派实际上应</w:t>
      </w:r>
      <w:r w:rsidR="00FE74AC">
        <w:rPr>
          <w:rFonts w:ascii="SimSun" w:hint="eastAsia"/>
          <w:sz w:val="21"/>
        </w:rPr>
        <w:t>当</w:t>
      </w:r>
      <w:r>
        <w:rPr>
          <w:rFonts w:ascii="SimSun" w:hint="eastAsia"/>
          <w:sz w:val="21"/>
        </w:rPr>
        <w:t>可行。</w:t>
      </w:r>
    </w:p>
    <w:p w:rsidR="009C2168" w:rsidRPr="00081BAC" w:rsidRDefault="00BD77D9" w:rsidP="00B216A8">
      <w:pPr>
        <w:pStyle w:val="ONUME"/>
        <w:tabs>
          <w:tab w:val="clear" w:pos="567"/>
        </w:tabs>
        <w:overflowPunct w:val="0"/>
        <w:spacing w:afterLines="50" w:after="120" w:line="340" w:lineRule="atLeast"/>
        <w:jc w:val="both"/>
        <w:rPr>
          <w:rFonts w:ascii="SimSun"/>
          <w:sz w:val="21"/>
        </w:rPr>
      </w:pPr>
      <w:r>
        <w:rPr>
          <w:rFonts w:ascii="SimSun" w:hint="eastAsia"/>
          <w:sz w:val="21"/>
        </w:rPr>
        <w:t>主席在回复大韩民国代表团的发言时澄清说，如果有关修正的信息是以XML格式提交的话，将由国际局以</w:t>
      </w:r>
      <w:r w:rsidR="00FE74AC">
        <w:rPr>
          <w:rFonts w:ascii="SimSun" w:hint="eastAsia"/>
          <w:sz w:val="21"/>
        </w:rPr>
        <w:t>一种</w:t>
      </w:r>
      <w:r>
        <w:rPr>
          <w:rFonts w:ascii="SimSun" w:hint="eastAsia"/>
          <w:sz w:val="21"/>
        </w:rPr>
        <w:t>显而易见的方式来呈交此种信息。</w:t>
      </w:r>
    </w:p>
    <w:p w:rsidR="009C2168" w:rsidRPr="00081BAC" w:rsidRDefault="00973439" w:rsidP="00B216A8">
      <w:pPr>
        <w:pStyle w:val="ONUME"/>
        <w:tabs>
          <w:tab w:val="clear" w:pos="567"/>
        </w:tabs>
        <w:overflowPunct w:val="0"/>
        <w:spacing w:afterLines="50" w:after="120" w:line="340" w:lineRule="atLeast"/>
        <w:jc w:val="both"/>
        <w:rPr>
          <w:rFonts w:ascii="SimSun"/>
          <w:sz w:val="21"/>
        </w:rPr>
      </w:pPr>
      <w:r>
        <w:rPr>
          <w:rFonts w:ascii="SimSun" w:hint="eastAsia"/>
          <w:sz w:val="21"/>
        </w:rPr>
        <w:t>秘书处在回复俄罗斯联邦代表团的发言时澄清说，有关修正的详情可用不同</w:t>
      </w:r>
      <w:r w:rsidR="00BB3E1D">
        <w:rPr>
          <w:rFonts w:ascii="SimSun" w:hint="eastAsia"/>
          <w:sz w:val="21"/>
        </w:rPr>
        <w:t>于</w:t>
      </w:r>
      <w:r>
        <w:rPr>
          <w:rFonts w:ascii="SimSun" w:hint="eastAsia"/>
          <w:sz w:val="21"/>
        </w:rPr>
        <w:t>工作语言的主管局的语言提供。该信息将通过《国际外观设计公告》公开提供，采取的形式是主管局提交给国际局的通知或说明的扫描件。</w:t>
      </w:r>
    </w:p>
    <w:p w:rsidR="009C2168" w:rsidRPr="00B216A8" w:rsidRDefault="00465F11" w:rsidP="00B216A8">
      <w:pPr>
        <w:pStyle w:val="Heading1"/>
        <w:spacing w:beforeLines="100" w:afterLines="50" w:after="120" w:line="340" w:lineRule="atLeast"/>
        <w:jc w:val="both"/>
        <w:rPr>
          <w:rFonts w:ascii="SimSun" w:hAnsi="SimSun"/>
          <w:sz w:val="21"/>
        </w:rPr>
      </w:pPr>
      <w:r w:rsidRPr="00B216A8">
        <w:rPr>
          <w:rFonts w:ascii="SimSun" w:hAnsi="SimSun" w:hint="eastAsia"/>
          <w:sz w:val="21"/>
        </w:rPr>
        <w:t>细则第18条第</w:t>
      </w:r>
      <w:r w:rsidRPr="00B216A8">
        <w:rPr>
          <w:rFonts w:ascii="SimSun" w:hAnsi="SimSun"/>
          <w:sz w:val="21"/>
        </w:rPr>
        <w:t>(4)</w:t>
      </w:r>
      <w:r w:rsidRPr="00B216A8">
        <w:rPr>
          <w:rFonts w:ascii="SimSun" w:hAnsi="SimSun" w:hint="eastAsia"/>
          <w:sz w:val="21"/>
        </w:rPr>
        <w:t>款</w:t>
      </w:r>
      <w:r w:rsidR="008804E8" w:rsidRPr="00B216A8">
        <w:rPr>
          <w:rFonts w:ascii="SimSun" w:hAnsi="SimSun" w:hint="eastAsia"/>
          <w:sz w:val="21"/>
        </w:rPr>
        <w:t>、第18条之二第</w:t>
      </w:r>
      <w:r w:rsidR="000B22D7" w:rsidRPr="00B216A8">
        <w:rPr>
          <w:rFonts w:ascii="SimSun" w:hAnsi="SimSun"/>
          <w:sz w:val="21"/>
        </w:rPr>
        <w:t>(1)</w:t>
      </w:r>
      <w:r w:rsidR="008804E8" w:rsidRPr="00B216A8">
        <w:rPr>
          <w:rFonts w:ascii="SimSun" w:hAnsi="SimSun" w:hint="eastAsia"/>
          <w:sz w:val="21"/>
        </w:rPr>
        <w:t>款和第18条之二第</w:t>
      </w:r>
      <w:r w:rsidR="000B22D7" w:rsidRPr="00B216A8">
        <w:rPr>
          <w:rFonts w:ascii="SimSun" w:hAnsi="SimSun"/>
          <w:sz w:val="21"/>
        </w:rPr>
        <w:t>(2)</w:t>
      </w:r>
      <w:r w:rsidR="008804E8" w:rsidRPr="00B216A8">
        <w:rPr>
          <w:rFonts w:ascii="SimSun" w:hAnsi="SimSun" w:hint="eastAsia"/>
          <w:sz w:val="21"/>
        </w:rPr>
        <w:t>款</w:t>
      </w:r>
      <w:r w:rsidR="00C94E05" w:rsidRPr="00B216A8">
        <w:rPr>
          <w:rFonts w:ascii="SimSun" w:hAnsi="SimSun" w:hint="eastAsia"/>
          <w:sz w:val="21"/>
        </w:rPr>
        <w:t>中的(B)项</w:t>
      </w:r>
      <w:r w:rsidR="001C1873" w:rsidRPr="00B216A8">
        <w:rPr>
          <w:rFonts w:ascii="SimSun" w:hAnsi="SimSun" w:hint="eastAsia"/>
          <w:sz w:val="21"/>
        </w:rPr>
        <w:t>第</w:t>
      </w:r>
      <w:r w:rsidR="00C94E05" w:rsidRPr="00B216A8">
        <w:rPr>
          <w:rFonts w:ascii="SimSun" w:hAnsi="SimSun" w:hint="eastAsia"/>
          <w:sz w:val="21"/>
        </w:rPr>
        <w:t>(IV)</w:t>
      </w:r>
      <w:r w:rsidR="001C1873" w:rsidRPr="00B216A8">
        <w:rPr>
          <w:rFonts w:ascii="SimSun" w:hAnsi="SimSun" w:hint="eastAsia"/>
          <w:sz w:val="21"/>
        </w:rPr>
        <w:t>目</w:t>
      </w:r>
    </w:p>
    <w:p w:rsidR="009C2168" w:rsidRPr="00081BAC" w:rsidRDefault="00DA1C81" w:rsidP="00B216A8">
      <w:pPr>
        <w:pStyle w:val="ONUME"/>
        <w:tabs>
          <w:tab w:val="clear" w:pos="567"/>
        </w:tabs>
        <w:overflowPunct w:val="0"/>
        <w:spacing w:afterLines="50" w:after="120" w:line="340" w:lineRule="atLeast"/>
        <w:jc w:val="both"/>
        <w:rPr>
          <w:rFonts w:ascii="SimSun"/>
          <w:sz w:val="21"/>
        </w:rPr>
      </w:pPr>
      <w:r>
        <w:rPr>
          <w:rFonts w:ascii="SimSun" w:hint="eastAsia"/>
          <w:sz w:val="21"/>
        </w:rPr>
        <w:t>秘书处在答复中国代表团的问询时解释说，之所以在拟议</w:t>
      </w:r>
      <w:r w:rsidR="000B22D7" w:rsidRPr="00081BAC">
        <w:rPr>
          <w:rFonts w:ascii="SimSun"/>
          <w:sz w:val="21"/>
        </w:rPr>
        <w:t>(b)</w:t>
      </w:r>
      <w:r w:rsidR="00F15D79">
        <w:rPr>
          <w:rFonts w:ascii="SimSun" w:hint="eastAsia"/>
          <w:sz w:val="21"/>
        </w:rPr>
        <w:t>项</w:t>
      </w:r>
      <w:r w:rsidR="00E30652">
        <w:rPr>
          <w:rFonts w:ascii="SimSun" w:hint="eastAsia"/>
          <w:sz w:val="21"/>
        </w:rPr>
        <w:t>第</w:t>
      </w:r>
      <w:r w:rsidR="000B22D7" w:rsidRPr="00081BAC">
        <w:rPr>
          <w:rFonts w:ascii="SimSun"/>
          <w:sz w:val="21"/>
        </w:rPr>
        <w:t>(iv)</w:t>
      </w:r>
      <w:r w:rsidR="00E30652">
        <w:rPr>
          <w:rFonts w:ascii="SimSun" w:hint="eastAsia"/>
          <w:sz w:val="21"/>
        </w:rPr>
        <w:t>目</w:t>
      </w:r>
      <w:r>
        <w:rPr>
          <w:rFonts w:ascii="SimSun" w:hint="eastAsia"/>
          <w:sz w:val="21"/>
        </w:rPr>
        <w:t>中除“声明日期”之外还</w:t>
      </w:r>
      <w:r w:rsidR="00863F10">
        <w:rPr>
          <w:rFonts w:ascii="SimSun" w:hint="eastAsia"/>
          <w:sz w:val="21"/>
        </w:rPr>
        <w:t>谈及</w:t>
      </w:r>
      <w:r w:rsidR="00E30652">
        <w:rPr>
          <w:rFonts w:ascii="SimSun" w:hint="eastAsia"/>
          <w:sz w:val="21"/>
        </w:rPr>
        <w:t>给予</w:t>
      </w:r>
      <w:r w:rsidR="00F15D79">
        <w:rPr>
          <w:rFonts w:ascii="SimSun" w:hint="eastAsia"/>
          <w:sz w:val="21"/>
        </w:rPr>
        <w:t>保护的生效日期，是因为依据适用法律，</w:t>
      </w:r>
      <w:r>
        <w:rPr>
          <w:rFonts w:ascii="SimSun" w:hint="eastAsia"/>
          <w:sz w:val="21"/>
        </w:rPr>
        <w:t>保护</w:t>
      </w:r>
      <w:r w:rsidR="00F15D79">
        <w:rPr>
          <w:rFonts w:ascii="SimSun" w:hint="eastAsia"/>
          <w:sz w:val="21"/>
        </w:rPr>
        <w:t>可能</w:t>
      </w:r>
      <w:r>
        <w:rPr>
          <w:rFonts w:ascii="SimSun" w:hint="eastAsia"/>
          <w:sz w:val="21"/>
        </w:rPr>
        <w:t>不会</w:t>
      </w:r>
      <w:r w:rsidR="00F15D79">
        <w:rPr>
          <w:rFonts w:ascii="SimSun" w:hint="eastAsia"/>
          <w:sz w:val="21"/>
        </w:rPr>
        <w:t>是自</w:t>
      </w:r>
      <w:r>
        <w:rPr>
          <w:rFonts w:ascii="SimSun" w:hint="eastAsia"/>
          <w:sz w:val="21"/>
        </w:rPr>
        <w:t>声明之日开始生效。</w:t>
      </w:r>
    </w:p>
    <w:p w:rsidR="009C2168" w:rsidRPr="00081BAC" w:rsidRDefault="00702F65" w:rsidP="00B216A8">
      <w:pPr>
        <w:pStyle w:val="ONUME"/>
        <w:tabs>
          <w:tab w:val="clear" w:pos="567"/>
        </w:tabs>
        <w:overflowPunct w:val="0"/>
        <w:spacing w:afterLines="50" w:after="120" w:line="340" w:lineRule="atLeast"/>
        <w:jc w:val="both"/>
        <w:rPr>
          <w:rFonts w:ascii="SimSun"/>
          <w:sz w:val="21"/>
        </w:rPr>
      </w:pPr>
      <w:r>
        <w:rPr>
          <w:rFonts w:ascii="SimSun" w:hint="eastAsia"/>
          <w:sz w:val="21"/>
        </w:rPr>
        <w:t>秘书处在答复中国代表团的进一步问询时确认说，保护可以自国际注册在中国重新公布之日生效。秘书处建议在给予保护的声明中指明国家再公布日期。</w:t>
      </w:r>
    </w:p>
    <w:p w:rsidR="009C2168" w:rsidRPr="00B216A8" w:rsidRDefault="00702F65" w:rsidP="00B216A8">
      <w:pPr>
        <w:pStyle w:val="Heading1"/>
        <w:spacing w:beforeLines="100" w:afterLines="50" w:after="120" w:line="340" w:lineRule="atLeast"/>
        <w:jc w:val="both"/>
        <w:rPr>
          <w:rFonts w:ascii="SimSun" w:hAnsi="SimSun"/>
          <w:sz w:val="21"/>
        </w:rPr>
      </w:pPr>
      <w:r w:rsidRPr="00B216A8">
        <w:rPr>
          <w:rFonts w:ascii="SimSun" w:hAnsi="SimSun" w:hint="eastAsia"/>
          <w:sz w:val="21"/>
        </w:rPr>
        <w:lastRenderedPageBreak/>
        <w:t>细则第18条第</w:t>
      </w:r>
      <w:r w:rsidRPr="00B216A8">
        <w:rPr>
          <w:rFonts w:ascii="SimSun" w:hAnsi="SimSun"/>
          <w:sz w:val="21"/>
        </w:rPr>
        <w:t>(4)</w:t>
      </w:r>
      <w:r w:rsidRPr="00B216A8">
        <w:rPr>
          <w:rFonts w:ascii="SimSun" w:hAnsi="SimSun" w:hint="eastAsia"/>
          <w:sz w:val="21"/>
        </w:rPr>
        <w:t>款、第18条之二第</w:t>
      </w:r>
      <w:r w:rsidRPr="00B216A8">
        <w:rPr>
          <w:rFonts w:ascii="SimSun" w:hAnsi="SimSun"/>
          <w:sz w:val="21"/>
        </w:rPr>
        <w:t>(1)</w:t>
      </w:r>
      <w:r w:rsidRPr="00B216A8">
        <w:rPr>
          <w:rFonts w:ascii="SimSun" w:hAnsi="SimSun" w:hint="eastAsia"/>
          <w:sz w:val="21"/>
        </w:rPr>
        <w:t>款和第18条之二第</w:t>
      </w:r>
      <w:r w:rsidRPr="00B216A8">
        <w:rPr>
          <w:rFonts w:ascii="SimSun" w:hAnsi="SimSun"/>
          <w:sz w:val="21"/>
        </w:rPr>
        <w:t>(2)</w:t>
      </w:r>
      <w:r w:rsidRPr="00B216A8">
        <w:rPr>
          <w:rFonts w:ascii="SimSun" w:hAnsi="SimSun" w:hint="eastAsia"/>
          <w:sz w:val="21"/>
        </w:rPr>
        <w:t>款中的(c)项</w:t>
      </w:r>
    </w:p>
    <w:p w:rsidR="009C2168" w:rsidRPr="00081BAC" w:rsidRDefault="007037B8" w:rsidP="00B216A8">
      <w:pPr>
        <w:pStyle w:val="ONUME"/>
        <w:tabs>
          <w:tab w:val="clear" w:pos="567"/>
        </w:tabs>
        <w:overflowPunct w:val="0"/>
        <w:spacing w:afterLines="50" w:after="120" w:line="340" w:lineRule="atLeast"/>
        <w:jc w:val="both"/>
        <w:rPr>
          <w:rFonts w:ascii="SimSun"/>
          <w:sz w:val="21"/>
        </w:rPr>
      </w:pPr>
      <w:r>
        <w:rPr>
          <w:rFonts w:ascii="SimSun" w:hint="eastAsia"/>
          <w:sz w:val="21"/>
        </w:rPr>
        <w:t>俄罗斯联邦代表团建议增加“用海牙体系的工作语言之一或主管局的语言”，以澄清声明不</w:t>
      </w:r>
      <w:r w:rsidR="0055251D">
        <w:rPr>
          <w:rFonts w:ascii="SimSun" w:hint="eastAsia"/>
          <w:sz w:val="21"/>
        </w:rPr>
        <w:t>一定</w:t>
      </w:r>
      <w:r>
        <w:rPr>
          <w:rFonts w:ascii="SimSun" w:hint="eastAsia"/>
          <w:sz w:val="21"/>
        </w:rPr>
        <w:t>采用主管局的工作语言。</w:t>
      </w:r>
    </w:p>
    <w:p w:rsidR="009C2168" w:rsidRPr="00081BAC" w:rsidRDefault="00571EF2" w:rsidP="00B216A8">
      <w:pPr>
        <w:pStyle w:val="ONUME"/>
        <w:tabs>
          <w:tab w:val="clear" w:pos="567"/>
        </w:tabs>
        <w:overflowPunct w:val="0"/>
        <w:spacing w:afterLines="50" w:after="120" w:line="340" w:lineRule="atLeast"/>
        <w:jc w:val="both"/>
        <w:rPr>
          <w:rFonts w:ascii="SimSun"/>
          <w:sz w:val="21"/>
        </w:rPr>
      </w:pPr>
      <w:r>
        <w:rPr>
          <w:rFonts w:ascii="SimSun" w:hint="eastAsia"/>
          <w:sz w:val="21"/>
        </w:rPr>
        <w:t>美利坚合众国代表团在</w:t>
      </w:r>
      <w:r w:rsidR="00725C13">
        <w:rPr>
          <w:rFonts w:ascii="SimSun" w:hint="eastAsia"/>
          <w:sz w:val="21"/>
        </w:rPr>
        <w:t>回复</w:t>
      </w:r>
      <w:r>
        <w:rPr>
          <w:rFonts w:ascii="SimSun" w:hint="eastAsia"/>
          <w:sz w:val="21"/>
        </w:rPr>
        <w:t>俄罗斯代表团的发言时指出，与其增加更为明确的文字使得条款措辞可能更为复杂，不如留</w:t>
      </w:r>
      <w:r w:rsidR="001933FB">
        <w:rPr>
          <w:rFonts w:ascii="SimSun" w:hint="eastAsia"/>
          <w:sz w:val="21"/>
        </w:rPr>
        <w:t>由</w:t>
      </w:r>
      <w:r>
        <w:rPr>
          <w:rFonts w:ascii="SimSun" w:hint="eastAsia"/>
          <w:sz w:val="21"/>
        </w:rPr>
        <w:t>主管局</w:t>
      </w:r>
      <w:r w:rsidR="001933FB">
        <w:rPr>
          <w:rFonts w:ascii="SimSun" w:hint="eastAsia"/>
          <w:sz w:val="21"/>
        </w:rPr>
        <w:t>来</w:t>
      </w:r>
      <w:r w:rsidR="00760C25">
        <w:rPr>
          <w:rFonts w:ascii="SimSun" w:hint="eastAsia"/>
          <w:sz w:val="21"/>
        </w:rPr>
        <w:t>决定</w:t>
      </w:r>
      <w:r>
        <w:rPr>
          <w:rFonts w:ascii="SimSun" w:hint="eastAsia"/>
          <w:sz w:val="21"/>
        </w:rPr>
        <w:t>选择哪种方式进行沟通，包括选择使用哪种语言进行沟通。</w:t>
      </w:r>
    </w:p>
    <w:p w:rsidR="009C2168" w:rsidRPr="00081BAC" w:rsidRDefault="002C33A8" w:rsidP="00B216A8">
      <w:pPr>
        <w:pStyle w:val="ONUME"/>
        <w:tabs>
          <w:tab w:val="clear" w:pos="567"/>
        </w:tabs>
        <w:overflowPunct w:val="0"/>
        <w:spacing w:afterLines="50" w:after="120" w:line="340" w:lineRule="atLeast"/>
        <w:jc w:val="both"/>
        <w:rPr>
          <w:rFonts w:ascii="SimSun"/>
          <w:sz w:val="21"/>
        </w:rPr>
      </w:pPr>
      <w:r>
        <w:rPr>
          <w:rFonts w:ascii="SimSun" w:hint="eastAsia"/>
          <w:sz w:val="21"/>
        </w:rPr>
        <w:t>主席指出，应当不必在</w:t>
      </w:r>
      <w:r w:rsidR="000B22D7" w:rsidRPr="00081BAC">
        <w:rPr>
          <w:rFonts w:ascii="SimSun"/>
          <w:sz w:val="21"/>
        </w:rPr>
        <w:t>(c)</w:t>
      </w:r>
      <w:r>
        <w:rPr>
          <w:rFonts w:ascii="SimSun" w:hint="eastAsia"/>
          <w:sz w:val="21"/>
        </w:rPr>
        <w:t>项中直接提及语言。另外，这将体现在提交给海牙联盟大会的文件中</w:t>
      </w:r>
      <w:r w:rsidR="001933FB">
        <w:rPr>
          <w:rFonts w:ascii="SimSun" w:hint="eastAsia"/>
          <w:sz w:val="21"/>
        </w:rPr>
        <w:t>。</w:t>
      </w:r>
      <w:r>
        <w:rPr>
          <w:rFonts w:ascii="SimSun" w:hint="eastAsia"/>
          <w:sz w:val="21"/>
        </w:rPr>
        <w:t>似乎明确的是，无论是主管局还是国际局，都不必将声明译成海牙体系的工作语言之一。</w:t>
      </w:r>
    </w:p>
    <w:p w:rsidR="009C2168" w:rsidRPr="00081BAC" w:rsidRDefault="007700A7" w:rsidP="00B216A8">
      <w:pPr>
        <w:pStyle w:val="ONUME"/>
        <w:tabs>
          <w:tab w:val="clear" w:pos="567"/>
        </w:tabs>
        <w:overflowPunct w:val="0"/>
        <w:spacing w:afterLines="50" w:after="120" w:line="340" w:lineRule="atLeast"/>
        <w:jc w:val="both"/>
        <w:rPr>
          <w:rFonts w:ascii="SimSun"/>
          <w:sz w:val="21"/>
        </w:rPr>
      </w:pPr>
      <w:r>
        <w:rPr>
          <w:rFonts w:ascii="SimSun" w:hint="eastAsia"/>
          <w:sz w:val="21"/>
        </w:rPr>
        <w:t>秘书处在</w:t>
      </w:r>
      <w:r w:rsidR="001933FB">
        <w:rPr>
          <w:rFonts w:ascii="SimSun" w:hint="eastAsia"/>
          <w:sz w:val="21"/>
        </w:rPr>
        <w:t>答复</w:t>
      </w:r>
      <w:r>
        <w:rPr>
          <w:rFonts w:ascii="SimSun" w:hint="eastAsia"/>
          <w:sz w:val="21"/>
        </w:rPr>
        <w:t>欧</w:t>
      </w:r>
      <w:r w:rsidR="00CD7915">
        <w:rPr>
          <w:rFonts w:ascii="SimSun" w:hint="eastAsia"/>
          <w:sz w:val="21"/>
        </w:rPr>
        <w:t>洲联</w:t>
      </w:r>
      <w:r>
        <w:rPr>
          <w:rFonts w:ascii="SimSun" w:hint="eastAsia"/>
          <w:sz w:val="21"/>
        </w:rPr>
        <w:t>盟代表团询问关于拟议</w:t>
      </w:r>
      <w:r w:rsidR="000B22D7" w:rsidRPr="00081BAC">
        <w:rPr>
          <w:rFonts w:ascii="SimSun"/>
          <w:sz w:val="21"/>
        </w:rPr>
        <w:t>(c)</w:t>
      </w:r>
      <w:r>
        <w:rPr>
          <w:rFonts w:ascii="SimSun" w:hint="eastAsia"/>
          <w:sz w:val="21"/>
        </w:rPr>
        <w:t>项中的“所有修正”的措辞是否包括了《共同实施细则》第20条中的无效通知时解释说，无效问题非常罕见，因此没有包括在本次修正之中。</w:t>
      </w:r>
    </w:p>
    <w:p w:rsidR="009C2168" w:rsidRPr="00A13E57" w:rsidRDefault="00A14965" w:rsidP="00B216A8">
      <w:pPr>
        <w:pStyle w:val="ONUME"/>
        <w:tabs>
          <w:tab w:val="clear" w:pos="567"/>
        </w:tabs>
        <w:overflowPunct w:val="0"/>
        <w:spacing w:afterLines="50" w:after="120" w:line="340" w:lineRule="atLeast"/>
        <w:jc w:val="both"/>
        <w:rPr>
          <w:rFonts w:ascii="SimSun"/>
          <w:sz w:val="21"/>
        </w:rPr>
      </w:pPr>
      <w:r>
        <w:rPr>
          <w:rFonts w:ascii="SimSun" w:hint="eastAsia"/>
          <w:sz w:val="21"/>
        </w:rPr>
        <w:t>德国代表团结合欧</w:t>
      </w:r>
      <w:r w:rsidR="00C160F2">
        <w:rPr>
          <w:rFonts w:ascii="SimSun" w:hint="eastAsia"/>
          <w:sz w:val="21"/>
        </w:rPr>
        <w:t>洲联</w:t>
      </w:r>
      <w:r>
        <w:rPr>
          <w:rFonts w:ascii="SimSun" w:hint="eastAsia"/>
          <w:sz w:val="21"/>
        </w:rPr>
        <w:t>盟代表团的发言解释说，按其国内法，外观设计注册的权利人可以根据部分无效理由部分放弃其外观设计权利。经与第三方讨论后，权利人可以在不</w:t>
      </w:r>
      <w:r w:rsidR="001933FB">
        <w:rPr>
          <w:rFonts w:ascii="SimSun" w:hint="eastAsia"/>
          <w:sz w:val="21"/>
        </w:rPr>
        <w:t>在</w:t>
      </w:r>
      <w:r>
        <w:rPr>
          <w:rFonts w:ascii="SimSun" w:hint="eastAsia"/>
          <w:sz w:val="21"/>
        </w:rPr>
        <w:t>主管局</w:t>
      </w:r>
      <w:r w:rsidR="001933FB">
        <w:rPr>
          <w:rFonts w:ascii="SimSun" w:hint="eastAsia"/>
          <w:sz w:val="21"/>
        </w:rPr>
        <w:t>办理</w:t>
      </w:r>
      <w:r>
        <w:rPr>
          <w:rFonts w:ascii="SimSun" w:hint="eastAsia"/>
          <w:sz w:val="21"/>
        </w:rPr>
        <w:t>任何程序的情况下，</w:t>
      </w:r>
      <w:r w:rsidR="00A13E57">
        <w:rPr>
          <w:rFonts w:ascii="SimSun" w:hint="eastAsia"/>
          <w:sz w:val="21"/>
        </w:rPr>
        <w:t>声明部分放弃，并提供给主管局一份经修正的外观设计图样，不管无效理由如何。</w:t>
      </w:r>
    </w:p>
    <w:p w:rsidR="009C2168" w:rsidRPr="00081BAC" w:rsidRDefault="00761667" w:rsidP="00B216A8">
      <w:pPr>
        <w:pStyle w:val="ONUME"/>
        <w:tabs>
          <w:tab w:val="clear" w:pos="567"/>
        </w:tabs>
        <w:overflowPunct w:val="0"/>
        <w:spacing w:afterLines="50" w:after="120" w:line="340" w:lineRule="atLeast"/>
        <w:jc w:val="both"/>
        <w:rPr>
          <w:rFonts w:ascii="SimSun"/>
          <w:sz w:val="21"/>
          <w:u w:val="single"/>
        </w:rPr>
      </w:pPr>
      <w:r>
        <w:rPr>
          <w:rFonts w:ascii="SimSun" w:hint="eastAsia"/>
          <w:sz w:val="21"/>
        </w:rPr>
        <w:t>秘书处在答复德国代表团的发言时回顾说，在现行体系下，不可能将这种部分放弃</w:t>
      </w:r>
      <w:r w:rsidR="00686894">
        <w:rPr>
          <w:rFonts w:ascii="SimSun" w:hint="eastAsia"/>
          <w:sz w:val="21"/>
        </w:rPr>
        <w:t>登记</w:t>
      </w:r>
      <w:r>
        <w:rPr>
          <w:rFonts w:ascii="SimSun" w:hint="eastAsia"/>
          <w:sz w:val="21"/>
        </w:rPr>
        <w:t>在国际注册簿中。秘书处进一步指出，如果出现此种需求的话，可以根据1999年文本第</w:t>
      </w:r>
      <w:r w:rsidR="000B22D7" w:rsidRPr="00081BAC">
        <w:rPr>
          <w:rFonts w:ascii="SimSun"/>
          <w:sz w:val="21"/>
        </w:rPr>
        <w:t>16</w:t>
      </w:r>
      <w:r>
        <w:rPr>
          <w:rFonts w:ascii="SimSun" w:hint="eastAsia"/>
          <w:sz w:val="21"/>
        </w:rPr>
        <w:t>条第</w:t>
      </w:r>
      <w:r w:rsidR="000B22D7" w:rsidRPr="00081BAC">
        <w:rPr>
          <w:rFonts w:ascii="SimSun"/>
          <w:sz w:val="21"/>
        </w:rPr>
        <w:t>(1)</w:t>
      </w:r>
      <w:r>
        <w:rPr>
          <w:rFonts w:ascii="SimSun" w:hint="eastAsia"/>
          <w:sz w:val="21"/>
        </w:rPr>
        <w:t>款</w:t>
      </w:r>
      <w:r w:rsidR="00EC2989">
        <w:rPr>
          <w:rFonts w:ascii="SimSun" w:hint="eastAsia"/>
          <w:sz w:val="21"/>
        </w:rPr>
        <w:t>第</w:t>
      </w:r>
      <w:r w:rsidR="000B22D7" w:rsidRPr="00081BAC">
        <w:rPr>
          <w:rFonts w:ascii="SimSun"/>
          <w:sz w:val="21"/>
        </w:rPr>
        <w:t>(vii)</w:t>
      </w:r>
      <w:r w:rsidR="004120D8">
        <w:rPr>
          <w:rFonts w:ascii="SimSun" w:hint="eastAsia"/>
          <w:sz w:val="21"/>
        </w:rPr>
        <w:t>项</w:t>
      </w:r>
      <w:r>
        <w:rPr>
          <w:rFonts w:ascii="SimSun" w:hint="eastAsia"/>
          <w:sz w:val="21"/>
        </w:rPr>
        <w:t>，在此方面修正《共同实施细则》。</w:t>
      </w:r>
    </w:p>
    <w:p w:rsidR="00725C6E" w:rsidRPr="00B216A8" w:rsidRDefault="00725C6E" w:rsidP="00B216A8">
      <w:pPr>
        <w:pStyle w:val="Heading1"/>
        <w:spacing w:beforeLines="100" w:afterLines="50" w:after="120" w:line="340" w:lineRule="atLeast"/>
        <w:jc w:val="both"/>
        <w:rPr>
          <w:rFonts w:ascii="SimSun" w:hAnsi="SimSun"/>
          <w:sz w:val="21"/>
        </w:rPr>
      </w:pPr>
      <w:r w:rsidRPr="00B216A8">
        <w:rPr>
          <w:rFonts w:ascii="SimSun" w:hAnsi="SimSun" w:hint="eastAsia"/>
          <w:sz w:val="21"/>
        </w:rPr>
        <w:t>细则第18条之二第</w:t>
      </w:r>
      <w:r w:rsidRPr="00B216A8">
        <w:rPr>
          <w:rFonts w:ascii="SimSun" w:hAnsi="SimSun"/>
          <w:sz w:val="21"/>
        </w:rPr>
        <w:t>(1)</w:t>
      </w:r>
      <w:r w:rsidRPr="00B216A8">
        <w:rPr>
          <w:rFonts w:ascii="SimSun" w:hAnsi="SimSun" w:hint="eastAsia"/>
          <w:sz w:val="21"/>
        </w:rPr>
        <w:t>款(c)项和(d)项</w:t>
      </w:r>
    </w:p>
    <w:p w:rsidR="009C2168" w:rsidRPr="00081BAC" w:rsidRDefault="00725C6E" w:rsidP="00B216A8">
      <w:pPr>
        <w:pStyle w:val="ONUME"/>
        <w:tabs>
          <w:tab w:val="clear" w:pos="567"/>
        </w:tabs>
        <w:overflowPunct w:val="0"/>
        <w:spacing w:afterLines="50" w:after="120" w:line="340" w:lineRule="atLeast"/>
        <w:jc w:val="both"/>
        <w:rPr>
          <w:rFonts w:ascii="SimSun"/>
          <w:sz w:val="21"/>
        </w:rPr>
      </w:pPr>
      <w:r>
        <w:rPr>
          <w:rFonts w:ascii="SimSun" w:hint="eastAsia"/>
          <w:sz w:val="21"/>
        </w:rPr>
        <w:t>秘书处根据美利坚合众国代表团的发言，建议删除拟议</w:t>
      </w:r>
      <w:r w:rsidR="000B22D7" w:rsidRPr="00081BAC">
        <w:rPr>
          <w:rFonts w:ascii="SimSun"/>
          <w:sz w:val="21"/>
        </w:rPr>
        <w:t>(c)</w:t>
      </w:r>
      <w:r>
        <w:rPr>
          <w:rFonts w:ascii="SimSun" w:hint="eastAsia"/>
          <w:sz w:val="21"/>
        </w:rPr>
        <w:t>项和</w:t>
      </w:r>
      <w:r w:rsidR="000B22D7" w:rsidRPr="00081BAC">
        <w:rPr>
          <w:rFonts w:ascii="SimSun"/>
          <w:sz w:val="21"/>
        </w:rPr>
        <w:t>(d)</w:t>
      </w:r>
      <w:r>
        <w:rPr>
          <w:rFonts w:ascii="SimSun" w:hint="eastAsia"/>
          <w:sz w:val="21"/>
        </w:rPr>
        <w:t>项中的“由国际注册</w:t>
      </w:r>
      <w:r w:rsidR="004120D8">
        <w:rPr>
          <w:rFonts w:ascii="SimSun" w:hint="eastAsia"/>
          <w:sz w:val="21"/>
        </w:rPr>
        <w:t>的注册</w:t>
      </w:r>
      <w:r>
        <w:rPr>
          <w:rFonts w:ascii="SimSun" w:hint="eastAsia"/>
          <w:sz w:val="21"/>
        </w:rPr>
        <w:t>人</w:t>
      </w:r>
      <w:r w:rsidR="004120D8">
        <w:rPr>
          <w:rFonts w:ascii="SimSun" w:hint="eastAsia"/>
          <w:sz w:val="21"/>
        </w:rPr>
        <w:t>提</w:t>
      </w:r>
      <w:r>
        <w:rPr>
          <w:rFonts w:ascii="SimSun" w:hint="eastAsia"/>
          <w:sz w:val="21"/>
        </w:rPr>
        <w:t>起”的措辞，由此</w:t>
      </w:r>
      <w:r w:rsidR="002D7FFD">
        <w:rPr>
          <w:rFonts w:ascii="SimSun" w:hint="eastAsia"/>
          <w:sz w:val="21"/>
        </w:rPr>
        <w:t>给</w:t>
      </w:r>
      <w:r w:rsidR="00650863">
        <w:rPr>
          <w:rFonts w:ascii="SimSun" w:hint="eastAsia"/>
          <w:sz w:val="21"/>
        </w:rPr>
        <w:t>非</w:t>
      </w:r>
      <w:r>
        <w:rPr>
          <w:rFonts w:ascii="SimSun" w:hint="eastAsia"/>
          <w:sz w:val="21"/>
        </w:rPr>
        <w:t>由</w:t>
      </w:r>
      <w:r w:rsidR="004120D8">
        <w:rPr>
          <w:rFonts w:ascii="SimSun" w:hint="eastAsia"/>
          <w:sz w:val="21"/>
        </w:rPr>
        <w:t>注册</w:t>
      </w:r>
      <w:r>
        <w:rPr>
          <w:rFonts w:ascii="SimSun" w:hint="eastAsia"/>
          <w:sz w:val="21"/>
        </w:rPr>
        <w:t>人</w:t>
      </w:r>
      <w:r w:rsidR="004120D8">
        <w:rPr>
          <w:rFonts w:ascii="SimSun" w:hint="eastAsia"/>
          <w:sz w:val="21"/>
        </w:rPr>
        <w:t>提</w:t>
      </w:r>
      <w:r>
        <w:rPr>
          <w:rFonts w:ascii="SimSun" w:hint="eastAsia"/>
          <w:sz w:val="21"/>
        </w:rPr>
        <w:t>起的</w:t>
      </w:r>
      <w:r w:rsidR="002D7FFD">
        <w:rPr>
          <w:rFonts w:ascii="SimSun" w:hint="eastAsia"/>
          <w:sz w:val="21"/>
        </w:rPr>
        <w:t>情况留出空间</w:t>
      </w:r>
      <w:r>
        <w:rPr>
          <w:rFonts w:ascii="SimSun" w:hint="eastAsia"/>
          <w:sz w:val="21"/>
        </w:rPr>
        <w:t>。但是，这种删除是否会让主管局认为它们不必发出驳回，相反可以在不牵涉国际注册</w:t>
      </w:r>
      <w:r w:rsidR="00650863">
        <w:rPr>
          <w:rFonts w:ascii="SimSun" w:hint="eastAsia"/>
          <w:sz w:val="21"/>
        </w:rPr>
        <w:t>的注册</w:t>
      </w:r>
      <w:r>
        <w:rPr>
          <w:rFonts w:ascii="SimSun" w:hint="eastAsia"/>
          <w:sz w:val="21"/>
        </w:rPr>
        <w:t>人的情况下进行修正，秘书处对此表示关切。</w:t>
      </w:r>
    </w:p>
    <w:p w:rsidR="009C2168" w:rsidRPr="00081BAC" w:rsidRDefault="00725C6E" w:rsidP="00B216A8">
      <w:pPr>
        <w:pStyle w:val="ONUME"/>
        <w:tabs>
          <w:tab w:val="clear" w:pos="567"/>
        </w:tabs>
        <w:overflowPunct w:val="0"/>
        <w:spacing w:afterLines="50" w:after="120" w:line="340" w:lineRule="atLeast"/>
        <w:jc w:val="both"/>
        <w:rPr>
          <w:rFonts w:ascii="SimSun"/>
          <w:sz w:val="21"/>
        </w:rPr>
      </w:pPr>
      <w:r>
        <w:rPr>
          <w:rFonts w:ascii="SimSun" w:hint="eastAsia"/>
          <w:sz w:val="21"/>
        </w:rPr>
        <w:t>欧</w:t>
      </w:r>
      <w:r w:rsidR="00C160F2">
        <w:rPr>
          <w:rFonts w:ascii="SimSun" w:hint="eastAsia"/>
          <w:sz w:val="21"/>
        </w:rPr>
        <w:t>洲联</w:t>
      </w:r>
      <w:r>
        <w:rPr>
          <w:rFonts w:ascii="SimSun" w:hint="eastAsia"/>
          <w:sz w:val="21"/>
        </w:rPr>
        <w:t>盟代表团建议在拟议各项中的现有文字之后增加“但</w:t>
      </w:r>
      <w:r w:rsidR="004120D8">
        <w:rPr>
          <w:rFonts w:ascii="SimSun" w:hint="eastAsia"/>
          <w:sz w:val="21"/>
        </w:rPr>
        <w:t>非</w:t>
      </w:r>
      <w:r>
        <w:rPr>
          <w:rFonts w:ascii="SimSun" w:hint="eastAsia"/>
          <w:sz w:val="21"/>
        </w:rPr>
        <w:t>由主管局</w:t>
      </w:r>
      <w:r w:rsidR="004120D8">
        <w:rPr>
          <w:rFonts w:ascii="SimSun" w:hint="eastAsia"/>
          <w:sz w:val="21"/>
        </w:rPr>
        <w:t>提</w:t>
      </w:r>
      <w:r>
        <w:rPr>
          <w:rFonts w:ascii="SimSun" w:hint="eastAsia"/>
          <w:sz w:val="21"/>
        </w:rPr>
        <w:t>起</w:t>
      </w:r>
      <w:r w:rsidR="007B5F4D">
        <w:rPr>
          <w:rFonts w:ascii="SimSun" w:hint="eastAsia"/>
          <w:sz w:val="21"/>
        </w:rPr>
        <w:t>的</w:t>
      </w:r>
      <w:r>
        <w:rPr>
          <w:rFonts w:ascii="SimSun" w:hint="eastAsia"/>
          <w:sz w:val="21"/>
        </w:rPr>
        <w:t>”一词，并指出这种添加涉猎广泛，足以涵盖秘书处所描述的可能情况。</w:t>
      </w:r>
    </w:p>
    <w:p w:rsidR="009C2168" w:rsidRPr="00081BAC" w:rsidRDefault="00725C6E" w:rsidP="00B216A8">
      <w:pPr>
        <w:pStyle w:val="ONUME"/>
        <w:tabs>
          <w:tab w:val="clear" w:pos="567"/>
        </w:tabs>
        <w:overflowPunct w:val="0"/>
        <w:spacing w:afterLines="50" w:after="120" w:line="340" w:lineRule="atLeast"/>
        <w:jc w:val="both"/>
        <w:rPr>
          <w:rFonts w:ascii="SimSun"/>
          <w:sz w:val="21"/>
        </w:rPr>
      </w:pPr>
      <w:r>
        <w:rPr>
          <w:rFonts w:ascii="SimSun" w:hint="eastAsia"/>
          <w:sz w:val="21"/>
        </w:rPr>
        <w:t>美利坚合众国代表团指出，欧</w:t>
      </w:r>
      <w:r w:rsidR="00C160F2">
        <w:rPr>
          <w:rFonts w:ascii="SimSun" w:hint="eastAsia"/>
          <w:sz w:val="21"/>
        </w:rPr>
        <w:t>洲联</w:t>
      </w:r>
      <w:r>
        <w:rPr>
          <w:rFonts w:ascii="SimSun" w:hint="eastAsia"/>
          <w:sz w:val="21"/>
        </w:rPr>
        <w:t>盟代表团的提议还是遗漏了一些情况。代表团在丹麦代表团和俄罗斯代表团的支持下建议，可以在删除“</w:t>
      </w:r>
      <w:r w:rsidR="009D2173" w:rsidRPr="009D2173">
        <w:rPr>
          <w:rFonts w:ascii="SimSun" w:hint="eastAsia"/>
          <w:sz w:val="21"/>
        </w:rPr>
        <w:t>由国际注册的注册人提起</w:t>
      </w:r>
      <w:r w:rsidR="00873C62">
        <w:rPr>
          <w:rFonts w:ascii="SimSun" w:hint="eastAsia"/>
          <w:sz w:val="21"/>
        </w:rPr>
        <w:t>”的措辞之后，用拟议条款增加一个解释性说明来</w:t>
      </w:r>
      <w:r>
        <w:rPr>
          <w:rFonts w:ascii="SimSun" w:hint="eastAsia"/>
          <w:sz w:val="21"/>
        </w:rPr>
        <w:t>澄清这一问题。</w:t>
      </w:r>
    </w:p>
    <w:p w:rsidR="009C2168" w:rsidRPr="00081BAC" w:rsidRDefault="00650863" w:rsidP="00B216A8">
      <w:pPr>
        <w:pStyle w:val="ONUME"/>
        <w:tabs>
          <w:tab w:val="clear" w:pos="567"/>
        </w:tabs>
        <w:overflowPunct w:val="0"/>
        <w:spacing w:afterLines="50" w:after="120" w:line="340" w:lineRule="atLeast"/>
        <w:jc w:val="both"/>
        <w:rPr>
          <w:rFonts w:ascii="SimSun"/>
          <w:sz w:val="21"/>
        </w:rPr>
      </w:pPr>
      <w:r w:rsidRPr="00650863">
        <w:rPr>
          <w:rFonts w:ascii="SimSun" w:hint="eastAsia"/>
          <w:sz w:val="21"/>
        </w:rPr>
        <w:t>主席指出，可以根据拟议的细则第18条之二第(1)款发出说明的情形，将在提交给海牙联盟大会的文件中有所回顾</w:t>
      </w:r>
      <w:r w:rsidR="00725C6E">
        <w:rPr>
          <w:rFonts w:ascii="SimSun" w:hint="eastAsia"/>
          <w:sz w:val="21"/>
        </w:rPr>
        <w:t>。</w:t>
      </w:r>
    </w:p>
    <w:p w:rsidR="009C2168" w:rsidRPr="00B216A8" w:rsidRDefault="00F55496" w:rsidP="00B216A8">
      <w:pPr>
        <w:pStyle w:val="Heading1"/>
        <w:spacing w:beforeLines="100" w:afterLines="50" w:after="120" w:line="340" w:lineRule="atLeast"/>
        <w:jc w:val="both"/>
        <w:rPr>
          <w:rFonts w:ascii="SimSun" w:hAnsi="SimSun"/>
          <w:sz w:val="21"/>
        </w:rPr>
      </w:pPr>
      <w:r w:rsidRPr="00B216A8">
        <w:rPr>
          <w:rFonts w:ascii="SimSun" w:hAnsi="SimSun" w:hint="eastAsia"/>
          <w:sz w:val="21"/>
        </w:rPr>
        <w:t>细则第18条之二第</w:t>
      </w:r>
      <w:r w:rsidRPr="00B216A8">
        <w:rPr>
          <w:rFonts w:ascii="SimSun" w:hAnsi="SimSun"/>
          <w:sz w:val="21"/>
        </w:rPr>
        <w:t>(1)</w:t>
      </w:r>
      <w:r w:rsidRPr="00B216A8">
        <w:rPr>
          <w:rFonts w:ascii="SimSun" w:hAnsi="SimSun" w:hint="eastAsia"/>
          <w:sz w:val="21"/>
        </w:rPr>
        <w:t>款和第18条之二第</w:t>
      </w:r>
      <w:r w:rsidRPr="00B216A8">
        <w:rPr>
          <w:rFonts w:ascii="SimSun" w:hAnsi="SimSun"/>
          <w:sz w:val="21"/>
        </w:rPr>
        <w:t>(2)</w:t>
      </w:r>
      <w:r w:rsidRPr="00B216A8">
        <w:rPr>
          <w:rFonts w:ascii="SimSun" w:hAnsi="SimSun" w:hint="eastAsia"/>
          <w:sz w:val="21"/>
        </w:rPr>
        <w:t>款中的(B)项</w:t>
      </w:r>
      <w:r w:rsidR="00EB5C71" w:rsidRPr="00B216A8">
        <w:rPr>
          <w:rFonts w:ascii="SimSun" w:hAnsi="SimSun" w:hint="eastAsia"/>
          <w:sz w:val="21"/>
        </w:rPr>
        <w:t>第</w:t>
      </w:r>
      <w:r w:rsidR="000B22D7" w:rsidRPr="00B216A8">
        <w:rPr>
          <w:rFonts w:ascii="SimSun" w:hAnsi="SimSun"/>
          <w:sz w:val="21"/>
        </w:rPr>
        <w:t>(iii)</w:t>
      </w:r>
      <w:r w:rsidR="00EB5C71" w:rsidRPr="00B216A8">
        <w:rPr>
          <w:rFonts w:ascii="SimSun" w:hAnsi="SimSun" w:hint="eastAsia"/>
          <w:sz w:val="21"/>
        </w:rPr>
        <w:t>目</w:t>
      </w:r>
    </w:p>
    <w:p w:rsidR="009C2168" w:rsidRPr="00516264" w:rsidRDefault="00516264" w:rsidP="00B216A8">
      <w:pPr>
        <w:pStyle w:val="ONUME"/>
        <w:tabs>
          <w:tab w:val="clear" w:pos="567"/>
        </w:tabs>
        <w:overflowPunct w:val="0"/>
        <w:spacing w:afterLines="50" w:after="120" w:line="340" w:lineRule="atLeast"/>
        <w:jc w:val="both"/>
        <w:rPr>
          <w:rFonts w:ascii="SimSun"/>
          <w:sz w:val="21"/>
        </w:rPr>
      </w:pPr>
      <w:r>
        <w:rPr>
          <w:rFonts w:ascii="SimSun" w:hint="eastAsia"/>
          <w:sz w:val="21"/>
        </w:rPr>
        <w:t>乌克兰代表团建议，细则</w:t>
      </w:r>
      <w:r w:rsidRPr="00516264">
        <w:rPr>
          <w:rFonts w:ascii="SimSun" w:hint="eastAsia"/>
          <w:sz w:val="21"/>
        </w:rPr>
        <w:t>第18条之二第</w:t>
      </w:r>
      <w:r w:rsidRPr="00516264">
        <w:rPr>
          <w:rFonts w:ascii="SimSun"/>
          <w:sz w:val="21"/>
        </w:rPr>
        <w:t>(1)</w:t>
      </w:r>
      <w:r w:rsidRPr="00516264">
        <w:rPr>
          <w:rFonts w:ascii="SimSun" w:hint="eastAsia"/>
          <w:sz w:val="21"/>
        </w:rPr>
        <w:t>款(</w:t>
      </w:r>
      <w:r w:rsidR="00D41056">
        <w:rPr>
          <w:rFonts w:ascii="SimSun" w:hint="eastAsia"/>
          <w:sz w:val="21"/>
        </w:rPr>
        <w:t>b</w:t>
      </w:r>
      <w:r w:rsidRPr="00516264">
        <w:rPr>
          <w:rFonts w:ascii="SimSun" w:hint="eastAsia"/>
          <w:sz w:val="21"/>
        </w:rPr>
        <w:t>)项</w:t>
      </w:r>
      <w:r w:rsidR="00EB5C71">
        <w:rPr>
          <w:rFonts w:ascii="SimSun" w:hint="eastAsia"/>
          <w:sz w:val="21"/>
        </w:rPr>
        <w:t>第</w:t>
      </w:r>
      <w:r w:rsidRPr="00516264">
        <w:rPr>
          <w:rFonts w:ascii="SimSun"/>
          <w:sz w:val="21"/>
        </w:rPr>
        <w:t>(iii)</w:t>
      </w:r>
      <w:r w:rsidR="00EB5C71">
        <w:rPr>
          <w:rFonts w:ascii="SimSun" w:hint="eastAsia"/>
          <w:sz w:val="21"/>
        </w:rPr>
        <w:t>目</w:t>
      </w:r>
      <w:r>
        <w:rPr>
          <w:rFonts w:ascii="SimSun" w:hint="eastAsia"/>
          <w:sz w:val="21"/>
        </w:rPr>
        <w:t>的措辞理论上与细则第18条之二第</w:t>
      </w:r>
      <w:r w:rsidR="000B22D7" w:rsidRPr="00516264">
        <w:rPr>
          <w:rFonts w:ascii="SimSun"/>
          <w:sz w:val="21"/>
        </w:rPr>
        <w:t>(2)</w:t>
      </w:r>
      <w:r>
        <w:rPr>
          <w:rFonts w:ascii="SimSun" w:hint="eastAsia"/>
          <w:sz w:val="21"/>
        </w:rPr>
        <w:t>款</w:t>
      </w:r>
      <w:r w:rsidR="000B22D7" w:rsidRPr="00516264">
        <w:rPr>
          <w:rFonts w:ascii="SimSun"/>
          <w:sz w:val="21"/>
        </w:rPr>
        <w:t>(b)</w:t>
      </w:r>
      <w:r>
        <w:rPr>
          <w:rFonts w:ascii="SimSun" w:hint="eastAsia"/>
          <w:sz w:val="21"/>
        </w:rPr>
        <w:t>项</w:t>
      </w:r>
      <w:r w:rsidR="00EB5C71">
        <w:rPr>
          <w:rFonts w:ascii="SimSun" w:hint="eastAsia"/>
          <w:sz w:val="21"/>
        </w:rPr>
        <w:t>第</w:t>
      </w:r>
      <w:r w:rsidR="000B22D7" w:rsidRPr="00516264">
        <w:rPr>
          <w:rFonts w:ascii="SimSun"/>
          <w:sz w:val="21"/>
        </w:rPr>
        <w:t>(iii)</w:t>
      </w:r>
      <w:r w:rsidR="00EB5C71">
        <w:rPr>
          <w:rFonts w:ascii="SimSun" w:hint="eastAsia"/>
          <w:sz w:val="21"/>
        </w:rPr>
        <w:t>目</w:t>
      </w:r>
      <w:r>
        <w:rPr>
          <w:rFonts w:ascii="SimSun" w:hint="eastAsia"/>
          <w:sz w:val="21"/>
        </w:rPr>
        <w:t>一致，在两个条款中均使用“</w:t>
      </w:r>
      <w:r w:rsidR="001977F4">
        <w:rPr>
          <w:rFonts w:ascii="SimSun" w:hint="eastAsia"/>
          <w:sz w:val="21"/>
        </w:rPr>
        <w:t>其所涉及的或不涉及的”</w:t>
      </w:r>
      <w:r w:rsidR="00D41056">
        <w:rPr>
          <w:rFonts w:ascii="SimSun" w:hint="eastAsia"/>
          <w:sz w:val="21"/>
        </w:rPr>
        <w:t>这同一措辞</w:t>
      </w:r>
      <w:r w:rsidR="001977F4">
        <w:rPr>
          <w:rFonts w:ascii="SimSun" w:hint="eastAsia"/>
          <w:sz w:val="21"/>
        </w:rPr>
        <w:t>，不论给予保护的说明是在</w:t>
      </w:r>
      <w:r w:rsidR="00C26928">
        <w:rPr>
          <w:rFonts w:ascii="SimSun" w:hint="eastAsia"/>
          <w:sz w:val="21"/>
        </w:rPr>
        <w:t>一开始</w:t>
      </w:r>
      <w:r w:rsidR="001977F4">
        <w:rPr>
          <w:rFonts w:ascii="SimSun" w:hint="eastAsia"/>
          <w:sz w:val="21"/>
        </w:rPr>
        <w:t>时做出还是在驳回之后做出。</w:t>
      </w:r>
    </w:p>
    <w:p w:rsidR="009C2168" w:rsidRPr="00081BAC" w:rsidRDefault="001977F4" w:rsidP="00B216A8">
      <w:pPr>
        <w:pStyle w:val="ONUME"/>
        <w:tabs>
          <w:tab w:val="clear" w:pos="567"/>
        </w:tabs>
        <w:overflowPunct w:val="0"/>
        <w:spacing w:afterLines="50" w:after="120" w:line="340" w:lineRule="atLeast"/>
        <w:jc w:val="both"/>
        <w:rPr>
          <w:rFonts w:ascii="SimSun"/>
          <w:sz w:val="21"/>
        </w:rPr>
      </w:pPr>
      <w:r>
        <w:rPr>
          <w:rFonts w:ascii="SimSun" w:hint="eastAsia"/>
          <w:sz w:val="21"/>
        </w:rPr>
        <w:t>秘书处澄清说，两个条款所涉及的情况有所差异。根据细则第18条之二第</w:t>
      </w:r>
      <w:r w:rsidR="000B22D7" w:rsidRPr="00081BAC">
        <w:rPr>
          <w:rFonts w:ascii="SimSun"/>
          <w:sz w:val="21"/>
        </w:rPr>
        <w:t>(1)</w:t>
      </w:r>
      <w:r>
        <w:rPr>
          <w:rFonts w:ascii="SimSun" w:hint="eastAsia"/>
          <w:sz w:val="21"/>
        </w:rPr>
        <w:t>款做出的给予保护的说明是在积极的阶段发出的</w:t>
      </w:r>
      <w:r w:rsidR="00923B89">
        <w:rPr>
          <w:rFonts w:ascii="SimSun" w:hint="eastAsia"/>
          <w:sz w:val="21"/>
        </w:rPr>
        <w:t>，</w:t>
      </w:r>
      <w:r>
        <w:rPr>
          <w:rFonts w:ascii="SimSun" w:hint="eastAsia"/>
          <w:sz w:val="21"/>
        </w:rPr>
        <w:t>因此列入与第</w:t>
      </w:r>
      <w:r w:rsidR="000B22D7" w:rsidRPr="00081BAC">
        <w:rPr>
          <w:rFonts w:ascii="SimSun"/>
          <w:sz w:val="21"/>
        </w:rPr>
        <w:t>(2)</w:t>
      </w:r>
      <w:r>
        <w:rPr>
          <w:rFonts w:ascii="SimSun" w:hint="eastAsia"/>
          <w:sz w:val="21"/>
        </w:rPr>
        <w:t>款</w:t>
      </w:r>
      <w:r w:rsidR="000B22D7" w:rsidRPr="00081BAC">
        <w:rPr>
          <w:rFonts w:ascii="SimSun"/>
          <w:sz w:val="21"/>
        </w:rPr>
        <w:t>(b)</w:t>
      </w:r>
      <w:r>
        <w:rPr>
          <w:rFonts w:ascii="SimSun" w:hint="eastAsia"/>
          <w:sz w:val="21"/>
        </w:rPr>
        <w:t>项第</w:t>
      </w:r>
      <w:r w:rsidR="000B22D7" w:rsidRPr="00081BAC">
        <w:rPr>
          <w:rFonts w:ascii="SimSun"/>
          <w:sz w:val="21"/>
        </w:rPr>
        <w:t>(iii)</w:t>
      </w:r>
      <w:r>
        <w:rPr>
          <w:rFonts w:ascii="SimSun" w:hint="eastAsia"/>
          <w:sz w:val="21"/>
        </w:rPr>
        <w:t>目相同的措辞</w:t>
      </w:r>
      <w:r w:rsidR="005C364F">
        <w:rPr>
          <w:rFonts w:ascii="SimSun" w:hint="eastAsia"/>
          <w:sz w:val="21"/>
        </w:rPr>
        <w:t>来指明没有得到保护的工业品外观设计，会显得多余。</w:t>
      </w:r>
    </w:p>
    <w:p w:rsidR="009C2168" w:rsidRPr="00081BAC" w:rsidRDefault="006E6AB5" w:rsidP="00B216A8">
      <w:pPr>
        <w:pStyle w:val="ONUME"/>
        <w:tabs>
          <w:tab w:val="clear" w:pos="567"/>
        </w:tabs>
        <w:overflowPunct w:val="0"/>
        <w:spacing w:afterLines="50" w:after="120" w:line="340" w:lineRule="atLeast"/>
        <w:ind w:left="567"/>
        <w:jc w:val="both"/>
        <w:rPr>
          <w:rFonts w:ascii="SimSun"/>
          <w:sz w:val="21"/>
        </w:rPr>
      </w:pPr>
      <w:r>
        <w:rPr>
          <w:rFonts w:ascii="SimSun" w:hint="eastAsia"/>
          <w:sz w:val="21"/>
        </w:rPr>
        <w:lastRenderedPageBreak/>
        <w:t>主席总结说，工作组赞同文件</w:t>
      </w:r>
      <w:r w:rsidRPr="00081BAC">
        <w:rPr>
          <w:rFonts w:ascii="SimSun"/>
          <w:sz w:val="21"/>
        </w:rPr>
        <w:t>H/LD/WG/4/3</w:t>
      </w:r>
      <w:r>
        <w:rPr>
          <w:rFonts w:ascii="SimSun" w:hint="eastAsia"/>
          <w:sz w:val="21"/>
        </w:rPr>
        <w:t>附件中所载的在第</w:t>
      </w:r>
      <w:r w:rsidR="000B22D7" w:rsidRPr="00081BAC">
        <w:rPr>
          <w:rFonts w:ascii="SimSun"/>
          <w:sz w:val="21"/>
        </w:rPr>
        <w:t>18</w:t>
      </w:r>
      <w:r>
        <w:rPr>
          <w:rFonts w:ascii="SimSun" w:hint="eastAsia"/>
          <w:sz w:val="21"/>
        </w:rPr>
        <w:t>条第</w:t>
      </w:r>
      <w:r w:rsidR="000B22D7" w:rsidRPr="00081BAC">
        <w:rPr>
          <w:rFonts w:ascii="SimSun"/>
          <w:sz w:val="21"/>
        </w:rPr>
        <w:t>(4)</w:t>
      </w:r>
      <w:r>
        <w:rPr>
          <w:rFonts w:ascii="SimSun" w:hint="eastAsia"/>
          <w:sz w:val="21"/>
        </w:rPr>
        <w:t>款和第18条之二第</w:t>
      </w:r>
      <w:r w:rsidR="000B22D7" w:rsidRPr="00081BAC">
        <w:rPr>
          <w:rFonts w:ascii="SimSun"/>
          <w:sz w:val="21"/>
        </w:rPr>
        <w:t>(1)</w:t>
      </w:r>
      <w:r>
        <w:rPr>
          <w:rFonts w:ascii="SimSun" w:hint="eastAsia"/>
          <w:sz w:val="21"/>
        </w:rPr>
        <w:t>款和第</w:t>
      </w:r>
      <w:r w:rsidR="000B22D7" w:rsidRPr="00081BAC">
        <w:rPr>
          <w:rFonts w:ascii="SimSun"/>
          <w:sz w:val="21"/>
        </w:rPr>
        <w:t>(2)</w:t>
      </w:r>
      <w:r>
        <w:rPr>
          <w:rFonts w:ascii="SimSun" w:hint="eastAsia"/>
          <w:sz w:val="21"/>
        </w:rPr>
        <w:t>款方面修正《共同实施细则》的提案，但应对第18条之二第(1)款</w:t>
      </w:r>
      <w:r w:rsidR="000B22D7" w:rsidRPr="00081BAC">
        <w:rPr>
          <w:rFonts w:ascii="SimSun"/>
          <w:sz w:val="21"/>
        </w:rPr>
        <w:t>(c)</w:t>
      </w:r>
      <w:r>
        <w:rPr>
          <w:rFonts w:ascii="SimSun" w:hint="eastAsia"/>
          <w:sz w:val="21"/>
        </w:rPr>
        <w:t>项和</w:t>
      </w:r>
      <w:r w:rsidR="000B22D7" w:rsidRPr="00081BAC">
        <w:rPr>
          <w:rFonts w:ascii="SimSun"/>
          <w:sz w:val="21"/>
        </w:rPr>
        <w:t>(d)</w:t>
      </w:r>
      <w:r>
        <w:rPr>
          <w:rFonts w:ascii="SimSun" w:hint="eastAsia"/>
          <w:sz w:val="21"/>
        </w:rPr>
        <w:t>项进行修改，提交给海牙联盟大会通过，建议的生效日期为2015年1月1日。</w:t>
      </w:r>
    </w:p>
    <w:p w:rsidR="009C2168" w:rsidRPr="000378D7" w:rsidRDefault="000378D7" w:rsidP="00B216A8">
      <w:pPr>
        <w:pStyle w:val="Heading1"/>
        <w:spacing w:beforeLines="100" w:afterLines="50" w:after="120" w:line="340" w:lineRule="atLeast"/>
        <w:jc w:val="both"/>
        <w:rPr>
          <w:rFonts w:ascii="SimHei" w:eastAsia="SimHei" w:hAnsi="SimHei" w:cs="SimSun"/>
          <w:b w:val="0"/>
          <w:sz w:val="21"/>
        </w:rPr>
      </w:pPr>
      <w:r w:rsidRPr="00116FD1">
        <w:rPr>
          <w:rFonts w:ascii="SimHei" w:eastAsia="SimHei" w:hAnsi="SimHei" w:cs="SimSun" w:hint="eastAsia"/>
          <w:b w:val="0"/>
          <w:sz w:val="21"/>
        </w:rPr>
        <w:t>议程第</w:t>
      </w:r>
      <w:r w:rsidRPr="00116FD1">
        <w:rPr>
          <w:rFonts w:ascii="SimHei" w:eastAsia="SimHei" w:hAnsi="SimHei" w:cs="SimSun"/>
          <w:b w:val="0"/>
          <w:sz w:val="21"/>
        </w:rPr>
        <w:t>6</w:t>
      </w:r>
      <w:r w:rsidRPr="00116FD1">
        <w:rPr>
          <w:rFonts w:ascii="SimHei" w:eastAsia="SimHei" w:hAnsi="SimHei" w:cs="SimSun" w:hint="eastAsia"/>
          <w:b w:val="0"/>
          <w:sz w:val="21"/>
        </w:rPr>
        <w:t>项：关于为《海牙协定》</w:t>
      </w:r>
      <w:r w:rsidRPr="00B216A8">
        <w:rPr>
          <w:rFonts w:ascii="SimHei" w:eastAsia="SimHei" w:hAnsi="SimHei"/>
          <w:b w:val="0"/>
          <w:sz w:val="21"/>
        </w:rPr>
        <w:t>1999</w:t>
      </w:r>
      <w:r w:rsidRPr="00116FD1">
        <w:rPr>
          <w:rFonts w:ascii="SimHei" w:eastAsia="SimHei" w:hAnsi="SimHei" w:cs="SimSun" w:hint="eastAsia"/>
          <w:b w:val="0"/>
          <w:sz w:val="21"/>
        </w:rPr>
        <w:t>年文本第</w:t>
      </w:r>
      <w:r w:rsidRPr="00116FD1">
        <w:rPr>
          <w:rFonts w:ascii="SimHei" w:eastAsia="SimHei" w:hAnsi="SimHei" w:cs="SimSun"/>
          <w:b w:val="0"/>
          <w:sz w:val="21"/>
        </w:rPr>
        <w:t>16</w:t>
      </w:r>
      <w:r w:rsidRPr="00116FD1">
        <w:rPr>
          <w:rFonts w:ascii="SimHei" w:eastAsia="SimHei" w:hAnsi="SimHei" w:cs="SimSun" w:hint="eastAsia"/>
          <w:b w:val="0"/>
          <w:sz w:val="21"/>
        </w:rPr>
        <w:t>条第</w:t>
      </w:r>
      <w:r w:rsidRPr="00116FD1">
        <w:rPr>
          <w:rFonts w:ascii="SimHei" w:eastAsia="SimHei" w:hAnsi="SimHei" w:cs="SimSun"/>
          <w:b w:val="0"/>
          <w:sz w:val="21"/>
        </w:rPr>
        <w:t>(2)</w:t>
      </w:r>
      <w:r w:rsidRPr="00116FD1">
        <w:rPr>
          <w:rFonts w:ascii="SimHei" w:eastAsia="SimHei" w:hAnsi="SimHei" w:cs="SimSun" w:hint="eastAsia"/>
          <w:b w:val="0"/>
          <w:sz w:val="21"/>
        </w:rPr>
        <w:t>款之目的制定标准文件以及该文件是否通过国际局提交的提案修订稿</w:t>
      </w:r>
    </w:p>
    <w:p w:rsidR="009C2168" w:rsidRPr="00081BAC" w:rsidRDefault="000D5199" w:rsidP="00B216A8">
      <w:pPr>
        <w:pStyle w:val="ONUME"/>
        <w:tabs>
          <w:tab w:val="clear" w:pos="567"/>
        </w:tabs>
        <w:overflowPunct w:val="0"/>
        <w:spacing w:afterLines="50" w:after="120" w:line="340" w:lineRule="atLeast"/>
        <w:jc w:val="both"/>
        <w:rPr>
          <w:rFonts w:ascii="SimSun"/>
          <w:sz w:val="21"/>
        </w:rPr>
      </w:pPr>
      <w:r>
        <w:rPr>
          <w:rFonts w:ascii="SimSun" w:hint="eastAsia"/>
          <w:sz w:val="21"/>
        </w:rPr>
        <w:t>讨论依据文件</w:t>
      </w:r>
      <w:r>
        <w:rPr>
          <w:rFonts w:ascii="SimSun"/>
          <w:sz w:val="21"/>
        </w:rPr>
        <w:t>H/LD/WG/4/4</w:t>
      </w:r>
      <w:r>
        <w:rPr>
          <w:rFonts w:ascii="SimSun" w:hint="eastAsia"/>
          <w:sz w:val="21"/>
        </w:rPr>
        <w:t>进行。</w:t>
      </w:r>
    </w:p>
    <w:p w:rsidR="009C2168" w:rsidRPr="00081BAC" w:rsidRDefault="007A613E" w:rsidP="00B216A8">
      <w:pPr>
        <w:pStyle w:val="ONUME"/>
        <w:tabs>
          <w:tab w:val="clear" w:pos="567"/>
        </w:tabs>
        <w:overflowPunct w:val="0"/>
        <w:spacing w:afterLines="50" w:after="120" w:line="340" w:lineRule="atLeast"/>
        <w:jc w:val="both"/>
        <w:rPr>
          <w:rFonts w:ascii="SimSun"/>
          <w:sz w:val="21"/>
        </w:rPr>
      </w:pPr>
      <w:r>
        <w:rPr>
          <w:rFonts w:ascii="SimSun" w:hint="eastAsia"/>
          <w:sz w:val="21"/>
        </w:rPr>
        <w:t>秘书处介绍了</w:t>
      </w:r>
      <w:r w:rsidR="00F4302F">
        <w:rPr>
          <w:rFonts w:ascii="SimSun" w:hint="eastAsia"/>
          <w:sz w:val="21"/>
        </w:rPr>
        <w:t>该</w:t>
      </w:r>
      <w:r>
        <w:rPr>
          <w:rFonts w:ascii="SimSun" w:hint="eastAsia"/>
          <w:sz w:val="21"/>
        </w:rPr>
        <w:t>文件。</w:t>
      </w:r>
    </w:p>
    <w:p w:rsidR="009C2168" w:rsidRPr="00081BAC" w:rsidRDefault="002E3223" w:rsidP="00B216A8">
      <w:pPr>
        <w:pStyle w:val="ONUME"/>
        <w:tabs>
          <w:tab w:val="clear" w:pos="567"/>
        </w:tabs>
        <w:overflowPunct w:val="0"/>
        <w:spacing w:afterLines="50" w:after="120" w:line="340" w:lineRule="atLeast"/>
        <w:jc w:val="both"/>
        <w:rPr>
          <w:rFonts w:ascii="SimSun"/>
          <w:sz w:val="21"/>
        </w:rPr>
      </w:pPr>
      <w:r>
        <w:rPr>
          <w:rFonts w:ascii="SimSun" w:hint="eastAsia"/>
          <w:sz w:val="21"/>
        </w:rPr>
        <w:t>丹麦代表团宣布，它打算近期撤回其根据第</w:t>
      </w:r>
      <w:r w:rsidR="000B22D7" w:rsidRPr="00081BAC">
        <w:rPr>
          <w:rFonts w:ascii="SimSun"/>
          <w:sz w:val="21"/>
        </w:rPr>
        <w:t>16</w:t>
      </w:r>
      <w:r>
        <w:rPr>
          <w:rFonts w:ascii="SimSun" w:hint="eastAsia"/>
          <w:sz w:val="21"/>
        </w:rPr>
        <w:t>条第</w:t>
      </w:r>
      <w:r w:rsidR="000B22D7" w:rsidRPr="00081BAC">
        <w:rPr>
          <w:rFonts w:ascii="SimSun"/>
          <w:sz w:val="21"/>
        </w:rPr>
        <w:t>(2)</w:t>
      </w:r>
      <w:r>
        <w:rPr>
          <w:rFonts w:ascii="SimSun" w:hint="eastAsia"/>
          <w:sz w:val="21"/>
        </w:rPr>
        <w:t>款做出的声明。</w:t>
      </w:r>
    </w:p>
    <w:p w:rsidR="009C2168" w:rsidRPr="00081BAC" w:rsidRDefault="002E3223" w:rsidP="00B216A8">
      <w:pPr>
        <w:pStyle w:val="ONUME"/>
        <w:tabs>
          <w:tab w:val="clear" w:pos="567"/>
        </w:tabs>
        <w:overflowPunct w:val="0"/>
        <w:spacing w:afterLines="50" w:after="120" w:line="340" w:lineRule="atLeast"/>
        <w:jc w:val="both"/>
        <w:rPr>
          <w:rFonts w:ascii="SimSun"/>
          <w:sz w:val="21"/>
        </w:rPr>
      </w:pPr>
      <w:r>
        <w:rPr>
          <w:rFonts w:ascii="SimSun" w:hint="eastAsia"/>
          <w:sz w:val="21"/>
        </w:rPr>
        <w:t>非洲知识产权组织(</w:t>
      </w:r>
      <w:r w:rsidR="000B22D7" w:rsidRPr="00081BAC">
        <w:rPr>
          <w:rFonts w:ascii="SimSun"/>
          <w:sz w:val="21"/>
        </w:rPr>
        <w:t>OAPI</w:t>
      </w:r>
      <w:r>
        <w:rPr>
          <w:rFonts w:ascii="SimSun" w:hint="eastAsia"/>
          <w:sz w:val="21"/>
        </w:rPr>
        <w:t>)的代表指出，它需要一份文件，但是希望秘书处放心，其立法不规定任何具体的文件</w:t>
      </w:r>
      <w:r w:rsidR="00F4302F">
        <w:rPr>
          <w:rFonts w:ascii="SimSun" w:hint="eastAsia"/>
          <w:sz w:val="21"/>
        </w:rPr>
        <w:t>验证</w:t>
      </w:r>
      <w:r>
        <w:rPr>
          <w:rFonts w:ascii="SimSun" w:hint="eastAsia"/>
          <w:sz w:val="21"/>
        </w:rPr>
        <w:t>。因此，其主管局可以接受经国际局提交并电子提供的标准文件。</w:t>
      </w:r>
    </w:p>
    <w:p w:rsidR="009C2168" w:rsidRPr="00081BAC" w:rsidRDefault="002E3223" w:rsidP="00B216A8">
      <w:pPr>
        <w:pStyle w:val="ONUME"/>
        <w:tabs>
          <w:tab w:val="clear" w:pos="567"/>
        </w:tabs>
        <w:overflowPunct w:val="0"/>
        <w:spacing w:afterLines="50" w:after="120" w:line="340" w:lineRule="atLeast"/>
        <w:jc w:val="both"/>
        <w:rPr>
          <w:rFonts w:ascii="SimSun"/>
          <w:sz w:val="21"/>
        </w:rPr>
      </w:pPr>
      <w:r>
        <w:rPr>
          <w:rFonts w:ascii="SimSun" w:hint="eastAsia"/>
          <w:sz w:val="21"/>
        </w:rPr>
        <w:t>大韩民国代表团对使用标准文件表示支持，并指出其</w:t>
      </w:r>
      <w:r w:rsidR="00B376D9">
        <w:rPr>
          <w:rFonts w:ascii="SimSun" w:hint="eastAsia"/>
          <w:sz w:val="21"/>
        </w:rPr>
        <w:t>局</w:t>
      </w:r>
      <w:r>
        <w:rPr>
          <w:rFonts w:ascii="SimSun" w:hint="eastAsia"/>
          <w:sz w:val="21"/>
        </w:rPr>
        <w:t>将对其予以充分地利用。</w:t>
      </w:r>
    </w:p>
    <w:p w:rsidR="009C2168" w:rsidRPr="00081BAC" w:rsidRDefault="002E3223" w:rsidP="00B216A8">
      <w:pPr>
        <w:pStyle w:val="ONUME"/>
        <w:tabs>
          <w:tab w:val="clear" w:pos="567"/>
        </w:tabs>
        <w:overflowPunct w:val="0"/>
        <w:spacing w:afterLines="50" w:after="120" w:line="340" w:lineRule="atLeast"/>
        <w:jc w:val="both"/>
        <w:rPr>
          <w:rFonts w:ascii="SimSun"/>
          <w:sz w:val="21"/>
        </w:rPr>
      </w:pPr>
      <w:r>
        <w:rPr>
          <w:rFonts w:ascii="SimSun" w:hint="eastAsia"/>
          <w:sz w:val="21"/>
        </w:rPr>
        <w:t>俄罗斯联邦代表团表示愿意使用标准文件，并指出，该国正在考虑修正国内法，以调整文件使用情况。</w:t>
      </w:r>
    </w:p>
    <w:p w:rsidR="009C2168" w:rsidRPr="00081BAC" w:rsidRDefault="008B6C33" w:rsidP="00B216A8">
      <w:pPr>
        <w:pStyle w:val="ONUME"/>
        <w:tabs>
          <w:tab w:val="clear" w:pos="567"/>
        </w:tabs>
        <w:overflowPunct w:val="0"/>
        <w:spacing w:afterLines="50" w:after="120" w:line="340" w:lineRule="atLeast"/>
        <w:jc w:val="both"/>
        <w:rPr>
          <w:rFonts w:ascii="SimSun"/>
          <w:sz w:val="21"/>
        </w:rPr>
      </w:pPr>
      <w:r>
        <w:rPr>
          <w:rFonts w:ascii="SimSun" w:hint="eastAsia"/>
          <w:sz w:val="21"/>
        </w:rPr>
        <w:t>美利坚合众国代表团指出，它期望根据第16条第</w:t>
      </w:r>
      <w:r w:rsidR="000B22D7" w:rsidRPr="00081BAC">
        <w:rPr>
          <w:rFonts w:ascii="SimSun"/>
          <w:sz w:val="21"/>
        </w:rPr>
        <w:t>(2)</w:t>
      </w:r>
      <w:r>
        <w:rPr>
          <w:rFonts w:ascii="SimSun" w:hint="eastAsia"/>
          <w:sz w:val="21"/>
        </w:rPr>
        <w:t>款做出一项声明，但是将不能依靠标准文件来判定一个问题是否有效</w:t>
      </w:r>
      <w:r w:rsidR="002C353A">
        <w:rPr>
          <w:rFonts w:ascii="SimSun" w:hint="eastAsia"/>
          <w:sz w:val="21"/>
        </w:rPr>
        <w:t>，</w:t>
      </w:r>
      <w:r>
        <w:rPr>
          <w:rFonts w:ascii="SimSun" w:hint="eastAsia"/>
          <w:sz w:val="21"/>
        </w:rPr>
        <w:t>这属于其国家法院的范畴，不在其</w:t>
      </w:r>
      <w:r w:rsidR="00B376D9">
        <w:rPr>
          <w:rFonts w:ascii="SimSun" w:hint="eastAsia"/>
          <w:sz w:val="21"/>
        </w:rPr>
        <w:t>局</w:t>
      </w:r>
      <w:r>
        <w:rPr>
          <w:rFonts w:ascii="SimSun" w:hint="eastAsia"/>
          <w:sz w:val="21"/>
        </w:rPr>
        <w:t>范围之内。代表团进一步指出，将文件附在标准文件之后可能会</w:t>
      </w:r>
      <w:r w:rsidR="00F4302F">
        <w:rPr>
          <w:rFonts w:ascii="SimSun" w:hint="eastAsia"/>
          <w:sz w:val="21"/>
        </w:rPr>
        <w:t>加</w:t>
      </w:r>
      <w:r>
        <w:rPr>
          <w:rFonts w:ascii="SimSun" w:hint="eastAsia"/>
          <w:sz w:val="21"/>
        </w:rPr>
        <w:t>大该局使用的可能性。</w:t>
      </w:r>
    </w:p>
    <w:p w:rsidR="009C2168" w:rsidRPr="00081BAC" w:rsidRDefault="008B6C33" w:rsidP="00B216A8">
      <w:pPr>
        <w:pStyle w:val="ONUME"/>
        <w:tabs>
          <w:tab w:val="clear" w:pos="567"/>
        </w:tabs>
        <w:overflowPunct w:val="0"/>
        <w:spacing w:afterLines="50" w:after="120" w:line="340" w:lineRule="atLeast"/>
        <w:jc w:val="both"/>
        <w:rPr>
          <w:rFonts w:ascii="SimSun"/>
          <w:sz w:val="21"/>
        </w:rPr>
      </w:pPr>
      <w:r>
        <w:rPr>
          <w:rFonts w:ascii="SimSun" w:hint="eastAsia"/>
          <w:sz w:val="21"/>
        </w:rPr>
        <w:t>中国代表团感谢秘书处考虑其在上届会议上就标准文件提出的建议。</w:t>
      </w:r>
    </w:p>
    <w:p w:rsidR="009C2168" w:rsidRPr="00081BAC" w:rsidRDefault="00705B6B" w:rsidP="00B216A8">
      <w:pPr>
        <w:pStyle w:val="ONUME"/>
        <w:tabs>
          <w:tab w:val="clear" w:pos="567"/>
        </w:tabs>
        <w:overflowPunct w:val="0"/>
        <w:spacing w:afterLines="50" w:after="120" w:line="340" w:lineRule="atLeast"/>
        <w:jc w:val="both"/>
        <w:rPr>
          <w:rFonts w:ascii="SimSun"/>
          <w:sz w:val="21"/>
        </w:rPr>
      </w:pPr>
      <w:r>
        <w:rPr>
          <w:rFonts w:ascii="SimSun" w:hint="eastAsia"/>
          <w:sz w:val="21"/>
        </w:rPr>
        <w:t>摩尔多瓦共和国代表团对标准文件表示支持，因为这将使该体系的用户受益。</w:t>
      </w:r>
    </w:p>
    <w:p w:rsidR="009C2168" w:rsidRDefault="000B22D7" w:rsidP="00B216A8">
      <w:pPr>
        <w:pStyle w:val="ONUME"/>
        <w:tabs>
          <w:tab w:val="clear" w:pos="567"/>
        </w:tabs>
        <w:overflowPunct w:val="0"/>
        <w:spacing w:afterLines="50" w:after="120" w:line="340" w:lineRule="atLeast"/>
        <w:jc w:val="both"/>
        <w:rPr>
          <w:rFonts w:ascii="SimSun"/>
          <w:sz w:val="21"/>
        </w:rPr>
      </w:pPr>
      <w:r w:rsidRPr="00081BAC">
        <w:rPr>
          <w:rFonts w:ascii="SimSun"/>
          <w:sz w:val="21"/>
        </w:rPr>
        <w:t>JPAA</w:t>
      </w:r>
      <w:r w:rsidR="00AF480F">
        <w:rPr>
          <w:rFonts w:ascii="SimSun" w:hint="eastAsia"/>
          <w:sz w:val="21"/>
        </w:rPr>
        <w:t>的代表指出，在马德里体系下，向国际局提交一份</w:t>
      </w:r>
      <w:r w:rsidRPr="00081BAC">
        <w:rPr>
          <w:rFonts w:ascii="SimSun"/>
          <w:sz w:val="21"/>
        </w:rPr>
        <w:t>MM5</w:t>
      </w:r>
      <w:r w:rsidR="00AF480F">
        <w:rPr>
          <w:rFonts w:ascii="SimSun" w:hint="eastAsia"/>
          <w:sz w:val="21"/>
        </w:rPr>
        <w:t>表格便足以</w:t>
      </w:r>
      <w:r w:rsidR="002C1199">
        <w:rPr>
          <w:rFonts w:ascii="SimSun" w:hint="eastAsia"/>
          <w:sz w:val="21"/>
        </w:rPr>
        <w:t>将所有权</w:t>
      </w:r>
      <w:r w:rsidR="00AF480F">
        <w:rPr>
          <w:rFonts w:ascii="SimSun" w:hint="eastAsia"/>
          <w:sz w:val="21"/>
        </w:rPr>
        <w:t>变更登记在国际注册簿中，并将在每个有关被指定缔约方的领土具有法律效力。该代表承认工业品外观设计和商标之间存有差异，但是仍然建议</w:t>
      </w:r>
      <w:r w:rsidR="008D3940">
        <w:rPr>
          <w:rFonts w:ascii="SimSun" w:hint="eastAsia"/>
          <w:sz w:val="21"/>
        </w:rPr>
        <w:t>在</w:t>
      </w:r>
      <w:r w:rsidR="008D3940" w:rsidRPr="008D3940">
        <w:rPr>
          <w:rFonts w:ascii="SimSun" w:hint="eastAsia"/>
          <w:sz w:val="21"/>
        </w:rPr>
        <w:t>考虑</w:t>
      </w:r>
      <w:r w:rsidR="008D3940">
        <w:rPr>
          <w:rFonts w:ascii="SimSun" w:hint="eastAsia"/>
          <w:sz w:val="21"/>
        </w:rPr>
        <w:t>对</w:t>
      </w:r>
      <w:r w:rsidR="008D3940" w:rsidRPr="008D3940">
        <w:rPr>
          <w:rFonts w:ascii="SimSun" w:hint="eastAsia"/>
          <w:sz w:val="21"/>
        </w:rPr>
        <w:t>海牙体系</w:t>
      </w:r>
      <w:r w:rsidR="008D3940">
        <w:rPr>
          <w:rFonts w:ascii="SimSun" w:hint="eastAsia"/>
          <w:sz w:val="21"/>
        </w:rPr>
        <w:t>给予</w:t>
      </w:r>
      <w:r w:rsidR="008D3940" w:rsidRPr="008D3940">
        <w:rPr>
          <w:rFonts w:ascii="SimSun" w:hint="eastAsia"/>
          <w:sz w:val="21"/>
        </w:rPr>
        <w:t>任何进一步改进</w:t>
      </w:r>
      <w:r w:rsidR="008D3940">
        <w:rPr>
          <w:rFonts w:ascii="SimSun" w:hint="eastAsia"/>
          <w:sz w:val="21"/>
        </w:rPr>
        <w:t>时</w:t>
      </w:r>
      <w:r w:rsidR="008D3940" w:rsidRPr="008D3940">
        <w:rPr>
          <w:rFonts w:ascii="SimSun" w:hint="eastAsia"/>
          <w:sz w:val="21"/>
        </w:rPr>
        <w:t>参考该程序</w:t>
      </w:r>
      <w:r w:rsidR="00AF480F">
        <w:rPr>
          <w:rFonts w:ascii="SimSun" w:hint="eastAsia"/>
          <w:sz w:val="21"/>
        </w:rPr>
        <w:t>。</w:t>
      </w:r>
    </w:p>
    <w:p w:rsidR="00764C50" w:rsidRPr="002C6E55" w:rsidRDefault="002C1199" w:rsidP="00B216A8">
      <w:pPr>
        <w:pStyle w:val="ONUME"/>
        <w:tabs>
          <w:tab w:val="clear" w:pos="567"/>
        </w:tabs>
        <w:overflowPunct w:val="0"/>
        <w:spacing w:afterLines="50" w:after="120" w:line="340" w:lineRule="atLeast"/>
        <w:jc w:val="both"/>
        <w:rPr>
          <w:rFonts w:ascii="SimSun"/>
          <w:sz w:val="21"/>
        </w:rPr>
      </w:pPr>
      <w:r w:rsidRPr="002C1199">
        <w:rPr>
          <w:rFonts w:ascii="SimSun" w:hint="eastAsia"/>
          <w:sz w:val="21"/>
        </w:rPr>
        <w:t>秘书处在</w:t>
      </w:r>
      <w:r>
        <w:rPr>
          <w:rFonts w:ascii="SimSun" w:hint="eastAsia"/>
          <w:sz w:val="21"/>
        </w:rPr>
        <w:t>回复</w:t>
      </w:r>
      <w:r w:rsidRPr="002C1199">
        <w:rPr>
          <w:rFonts w:ascii="SimSun" w:hint="eastAsia"/>
          <w:sz w:val="21"/>
        </w:rPr>
        <w:t>JPAA代表的</w:t>
      </w:r>
      <w:r>
        <w:rPr>
          <w:rFonts w:ascii="SimSun" w:hint="eastAsia"/>
          <w:sz w:val="21"/>
        </w:rPr>
        <w:t>发言时</w:t>
      </w:r>
      <w:r w:rsidRPr="002C1199">
        <w:rPr>
          <w:rFonts w:ascii="SimSun" w:hint="eastAsia"/>
          <w:sz w:val="21"/>
        </w:rPr>
        <w:t>澄清说</w:t>
      </w:r>
      <w:r>
        <w:rPr>
          <w:rFonts w:ascii="SimSun" w:hint="eastAsia"/>
          <w:sz w:val="21"/>
        </w:rPr>
        <w:t>，</w:t>
      </w:r>
      <w:r w:rsidRPr="002C1199">
        <w:rPr>
          <w:rFonts w:ascii="SimSun" w:hint="eastAsia"/>
          <w:sz w:val="21"/>
        </w:rPr>
        <w:t>海牙体系与马德里体系有着相同的基本原则，载于日内瓦文本第16条第</w:t>
      </w:r>
      <w:r w:rsidRPr="002C1199">
        <w:rPr>
          <w:rFonts w:ascii="SimSun"/>
          <w:sz w:val="21"/>
        </w:rPr>
        <w:t>(2)</w:t>
      </w:r>
      <w:r w:rsidRPr="002C1199">
        <w:rPr>
          <w:rFonts w:ascii="SimSun" w:hint="eastAsia"/>
          <w:sz w:val="21"/>
        </w:rPr>
        <w:t>款之中。但是，外交会议谈判</w:t>
      </w:r>
      <w:r w:rsidR="00934D68">
        <w:rPr>
          <w:rFonts w:ascii="SimSun" w:hint="eastAsia"/>
          <w:sz w:val="21"/>
        </w:rPr>
        <w:t>导致</w:t>
      </w:r>
      <w:r w:rsidRPr="002C1199">
        <w:rPr>
          <w:rFonts w:ascii="SimSun" w:hint="eastAsia"/>
          <w:sz w:val="21"/>
        </w:rPr>
        <w:t>了</w:t>
      </w:r>
      <w:r w:rsidR="00934D68">
        <w:rPr>
          <w:rFonts w:ascii="SimSun" w:hint="eastAsia"/>
          <w:sz w:val="21"/>
        </w:rPr>
        <w:t>可以</w:t>
      </w:r>
      <w:r w:rsidRPr="002C1199">
        <w:rPr>
          <w:rFonts w:ascii="SimSun" w:hint="eastAsia"/>
          <w:sz w:val="21"/>
        </w:rPr>
        <w:t>据此做出</w:t>
      </w:r>
      <w:r w:rsidR="00934D68" w:rsidRPr="002C1199">
        <w:rPr>
          <w:rFonts w:ascii="SimSun" w:hint="eastAsia"/>
          <w:sz w:val="21"/>
        </w:rPr>
        <w:t>一种</w:t>
      </w:r>
      <w:r w:rsidRPr="002C1199">
        <w:rPr>
          <w:rFonts w:ascii="SimSun" w:hint="eastAsia"/>
          <w:sz w:val="21"/>
        </w:rPr>
        <w:t>声明，而日内瓦文本的设计人设想的是，如果制定一份标准文件来满足所有相关局的要求的话，这种对注册人的潜在的不利影响</w:t>
      </w:r>
      <w:r w:rsidR="00DA13E1">
        <w:rPr>
          <w:rFonts w:ascii="SimSun" w:hint="eastAsia"/>
          <w:sz w:val="21"/>
        </w:rPr>
        <w:t>便</w:t>
      </w:r>
      <w:r w:rsidRPr="002C1199">
        <w:rPr>
          <w:rFonts w:ascii="SimSun" w:hint="eastAsia"/>
          <w:sz w:val="21"/>
        </w:rPr>
        <w:t>会得到缓解</w:t>
      </w:r>
      <w:r>
        <w:rPr>
          <w:rFonts w:ascii="SimSun" w:hint="eastAsia"/>
          <w:sz w:val="21"/>
        </w:rPr>
        <w:t>。</w:t>
      </w:r>
    </w:p>
    <w:p w:rsidR="009C2168" w:rsidRPr="007F68DA" w:rsidRDefault="00764C50" w:rsidP="007F68DA">
      <w:pPr>
        <w:pStyle w:val="Heading1"/>
        <w:spacing w:beforeLines="100" w:afterLines="50" w:after="120" w:line="340" w:lineRule="atLeast"/>
        <w:jc w:val="both"/>
        <w:rPr>
          <w:rFonts w:ascii="SimSun" w:hAnsi="SimSun"/>
          <w:sz w:val="21"/>
        </w:rPr>
      </w:pPr>
      <w:r w:rsidRPr="007F68DA">
        <w:rPr>
          <w:rFonts w:ascii="SimSun" w:hAnsi="SimSun" w:hint="eastAsia"/>
          <w:sz w:val="21"/>
        </w:rPr>
        <w:t>第</w:t>
      </w:r>
      <w:r w:rsidR="000B22D7" w:rsidRPr="007F68DA">
        <w:rPr>
          <w:rFonts w:ascii="SimSun" w:hAnsi="SimSun"/>
          <w:sz w:val="21"/>
        </w:rPr>
        <w:t>1</w:t>
      </w:r>
      <w:r w:rsidRPr="007F68DA">
        <w:rPr>
          <w:rFonts w:ascii="SimSun" w:hAnsi="SimSun" w:hint="eastAsia"/>
          <w:sz w:val="21"/>
        </w:rPr>
        <w:t>项</w:t>
      </w:r>
    </w:p>
    <w:p w:rsidR="009C2168" w:rsidRPr="00081BAC" w:rsidRDefault="00764C50" w:rsidP="00B216A8">
      <w:pPr>
        <w:pStyle w:val="ONUME"/>
        <w:tabs>
          <w:tab w:val="clear" w:pos="567"/>
        </w:tabs>
        <w:overflowPunct w:val="0"/>
        <w:spacing w:afterLines="50" w:after="120" w:line="340" w:lineRule="atLeast"/>
        <w:jc w:val="both"/>
        <w:rPr>
          <w:rFonts w:ascii="SimSun"/>
          <w:sz w:val="21"/>
        </w:rPr>
      </w:pPr>
      <w:r>
        <w:rPr>
          <w:rFonts w:ascii="SimSun" w:hint="eastAsia"/>
          <w:sz w:val="21"/>
        </w:rPr>
        <w:t>秘书处在</w:t>
      </w:r>
      <w:r w:rsidR="00385A5E">
        <w:rPr>
          <w:rFonts w:ascii="SimSun" w:hint="eastAsia"/>
          <w:sz w:val="21"/>
        </w:rPr>
        <w:t>答复</w:t>
      </w:r>
      <w:r>
        <w:rPr>
          <w:rFonts w:ascii="SimSun" w:hint="eastAsia"/>
          <w:sz w:val="21"/>
        </w:rPr>
        <w:t>法国代表团的问询时解释说，“签立日期”是美利坚合众国的法律所要求的表述，秘书处</w:t>
      </w:r>
      <w:r w:rsidR="00385A5E">
        <w:rPr>
          <w:rFonts w:ascii="SimSun" w:hint="eastAsia"/>
          <w:sz w:val="21"/>
        </w:rPr>
        <w:t>认为</w:t>
      </w:r>
      <w:r>
        <w:rPr>
          <w:rFonts w:ascii="SimSun" w:hint="eastAsia"/>
          <w:sz w:val="21"/>
        </w:rPr>
        <w:t>，“转让生效日期”与“签立日期”含义相同。</w:t>
      </w:r>
      <w:r w:rsidR="00385A5E">
        <w:rPr>
          <w:rFonts w:ascii="SimSun" w:hint="eastAsia"/>
          <w:sz w:val="21"/>
        </w:rPr>
        <w:t>根据</w:t>
      </w:r>
      <w:r>
        <w:rPr>
          <w:rFonts w:ascii="SimSun" w:hint="eastAsia"/>
          <w:sz w:val="21"/>
        </w:rPr>
        <w:t>美利坚合众国代表团</w:t>
      </w:r>
      <w:r w:rsidR="00385A5E">
        <w:rPr>
          <w:rFonts w:ascii="SimSun" w:hint="eastAsia"/>
          <w:sz w:val="21"/>
        </w:rPr>
        <w:t>的</w:t>
      </w:r>
      <w:r>
        <w:rPr>
          <w:rFonts w:ascii="SimSun" w:hint="eastAsia"/>
          <w:sz w:val="21"/>
        </w:rPr>
        <w:t>确认，秘书处建议删除“签立日期”一词。</w:t>
      </w:r>
    </w:p>
    <w:p w:rsidR="009C2168" w:rsidRPr="00081BAC" w:rsidRDefault="002C6E55" w:rsidP="00B216A8">
      <w:pPr>
        <w:pStyle w:val="ONUME"/>
        <w:tabs>
          <w:tab w:val="clear" w:pos="567"/>
        </w:tabs>
        <w:overflowPunct w:val="0"/>
        <w:spacing w:afterLines="50" w:after="120" w:line="340" w:lineRule="atLeast"/>
        <w:jc w:val="both"/>
        <w:rPr>
          <w:rFonts w:ascii="SimSun"/>
          <w:sz w:val="21"/>
        </w:rPr>
      </w:pPr>
      <w:r>
        <w:rPr>
          <w:rFonts w:ascii="SimSun" w:hint="eastAsia"/>
          <w:sz w:val="21"/>
        </w:rPr>
        <w:t>秘书处在</w:t>
      </w:r>
      <w:r w:rsidR="00385A5E">
        <w:rPr>
          <w:rFonts w:ascii="SimSun" w:hint="eastAsia"/>
          <w:sz w:val="21"/>
        </w:rPr>
        <w:t>回复</w:t>
      </w:r>
      <w:r>
        <w:rPr>
          <w:rFonts w:ascii="SimSun" w:hint="eastAsia"/>
          <w:sz w:val="21"/>
        </w:rPr>
        <w:t>西班牙代表团的发言时，更正了西班牙文本，使之与法文和英文文本相匹配。</w:t>
      </w:r>
    </w:p>
    <w:p w:rsidR="009C2168" w:rsidRPr="007F68DA" w:rsidRDefault="00E74FD5" w:rsidP="007F68DA">
      <w:pPr>
        <w:pStyle w:val="Heading1"/>
        <w:spacing w:beforeLines="100" w:afterLines="50" w:after="120" w:line="340" w:lineRule="atLeast"/>
        <w:jc w:val="both"/>
        <w:rPr>
          <w:rFonts w:ascii="SimSun" w:hAnsi="SimSun"/>
          <w:sz w:val="21"/>
        </w:rPr>
      </w:pPr>
      <w:r w:rsidRPr="007F68DA">
        <w:rPr>
          <w:rFonts w:ascii="SimSun" w:hAnsi="SimSun" w:hint="eastAsia"/>
          <w:sz w:val="21"/>
        </w:rPr>
        <w:t>第2项</w:t>
      </w:r>
    </w:p>
    <w:p w:rsidR="009C2168" w:rsidRPr="00081BAC" w:rsidRDefault="00E74FD5" w:rsidP="00B216A8">
      <w:pPr>
        <w:pStyle w:val="ONUME"/>
        <w:tabs>
          <w:tab w:val="clear" w:pos="567"/>
        </w:tabs>
        <w:overflowPunct w:val="0"/>
        <w:spacing w:afterLines="50" w:after="120" w:line="340" w:lineRule="atLeast"/>
        <w:jc w:val="both"/>
        <w:rPr>
          <w:rFonts w:ascii="SimSun"/>
          <w:sz w:val="21"/>
        </w:rPr>
      </w:pPr>
      <w:r>
        <w:rPr>
          <w:rFonts w:ascii="SimSun" w:hint="eastAsia"/>
          <w:sz w:val="21"/>
        </w:rPr>
        <w:t>欧</w:t>
      </w:r>
      <w:r w:rsidR="00C160F2">
        <w:rPr>
          <w:rFonts w:ascii="SimSun" w:hint="eastAsia"/>
          <w:sz w:val="21"/>
        </w:rPr>
        <w:t>洲联</w:t>
      </w:r>
      <w:r>
        <w:rPr>
          <w:rFonts w:ascii="SimSun" w:hint="eastAsia"/>
          <w:sz w:val="21"/>
        </w:rPr>
        <w:t>盟代表团建议，为清楚</w:t>
      </w:r>
      <w:r w:rsidR="008C66D5">
        <w:rPr>
          <w:rFonts w:ascii="SimSun" w:hint="eastAsia"/>
          <w:sz w:val="21"/>
        </w:rPr>
        <w:t>起见</w:t>
      </w:r>
      <w:r>
        <w:rPr>
          <w:rFonts w:ascii="SimSun" w:hint="eastAsia"/>
          <w:sz w:val="21"/>
        </w:rPr>
        <w:t>，将INID代码(53</w:t>
      </w:r>
      <w:r w:rsidR="008C66D5">
        <w:rPr>
          <w:rFonts w:ascii="SimSun" w:hint="eastAsia"/>
          <w:sz w:val="21"/>
        </w:rPr>
        <w:t>)</w:t>
      </w:r>
      <w:r>
        <w:rPr>
          <w:rFonts w:ascii="SimSun" w:hint="eastAsia"/>
          <w:sz w:val="21"/>
        </w:rPr>
        <w:t>下的“</w:t>
      </w:r>
      <w:r w:rsidRPr="00081BAC">
        <w:rPr>
          <w:rFonts w:ascii="SimSun"/>
          <w:sz w:val="21"/>
        </w:rPr>
        <w:t>Number of the industrial design(s)</w:t>
      </w:r>
      <w:r>
        <w:rPr>
          <w:rFonts w:ascii="SimSun" w:hint="eastAsia"/>
          <w:sz w:val="21"/>
        </w:rPr>
        <w:t>”</w:t>
      </w:r>
      <w:r w:rsidR="008C66D5">
        <w:rPr>
          <w:rFonts w:ascii="SimSun" w:hint="eastAsia"/>
          <w:sz w:val="21"/>
        </w:rPr>
        <w:t>中</w:t>
      </w:r>
      <w:r>
        <w:rPr>
          <w:rFonts w:ascii="SimSun" w:hint="eastAsia"/>
          <w:sz w:val="21"/>
        </w:rPr>
        <w:t>的“</w:t>
      </w:r>
      <w:r w:rsidR="000B22D7" w:rsidRPr="00081BAC">
        <w:rPr>
          <w:rFonts w:ascii="SimSun"/>
          <w:sz w:val="21"/>
        </w:rPr>
        <w:t>Number</w:t>
      </w:r>
      <w:r>
        <w:rPr>
          <w:rFonts w:ascii="SimSun" w:hint="eastAsia"/>
          <w:sz w:val="21"/>
        </w:rPr>
        <w:t>”改为“</w:t>
      </w:r>
      <w:r w:rsidR="000B22D7" w:rsidRPr="00081BAC">
        <w:rPr>
          <w:rFonts w:ascii="SimSun"/>
          <w:sz w:val="21"/>
        </w:rPr>
        <w:t>Number(s)</w:t>
      </w:r>
      <w:r>
        <w:rPr>
          <w:rFonts w:ascii="SimSun" w:hint="eastAsia"/>
          <w:sz w:val="21"/>
        </w:rPr>
        <w:t>”。</w:t>
      </w:r>
    </w:p>
    <w:p w:rsidR="009C2168" w:rsidRPr="007F68DA" w:rsidRDefault="008D04B0" w:rsidP="007F68DA">
      <w:pPr>
        <w:pStyle w:val="Heading1"/>
        <w:spacing w:beforeLines="100" w:afterLines="50" w:after="120" w:line="340" w:lineRule="atLeast"/>
        <w:jc w:val="both"/>
        <w:rPr>
          <w:rFonts w:ascii="SimSun" w:hAnsi="SimSun"/>
          <w:sz w:val="21"/>
        </w:rPr>
      </w:pPr>
      <w:r w:rsidRPr="007F68DA">
        <w:rPr>
          <w:rFonts w:ascii="SimSun" w:hAnsi="SimSun" w:hint="eastAsia"/>
          <w:sz w:val="21"/>
        </w:rPr>
        <w:lastRenderedPageBreak/>
        <w:t>第3项和第4项</w:t>
      </w:r>
    </w:p>
    <w:p w:rsidR="009C2168" w:rsidRPr="00081BAC" w:rsidRDefault="0096059B" w:rsidP="00B216A8">
      <w:pPr>
        <w:pStyle w:val="ONUME"/>
        <w:tabs>
          <w:tab w:val="clear" w:pos="567"/>
        </w:tabs>
        <w:overflowPunct w:val="0"/>
        <w:spacing w:afterLines="50" w:after="120" w:line="340" w:lineRule="atLeast"/>
        <w:jc w:val="both"/>
        <w:rPr>
          <w:rFonts w:ascii="SimSun"/>
          <w:sz w:val="21"/>
        </w:rPr>
      </w:pPr>
      <w:r>
        <w:rPr>
          <w:rFonts w:ascii="SimSun" w:hint="eastAsia"/>
          <w:sz w:val="21"/>
        </w:rPr>
        <w:t>摩尔多瓦共和国代表团指出，根据目前的措辞，第3项和第4项似乎给人的感觉是，对于一个自然人，只需给出姓名即可，而在法人的情况下，还需要给出地址和电话号码等进一步的信息。</w:t>
      </w:r>
    </w:p>
    <w:p w:rsidR="009C2168" w:rsidRPr="00081BAC" w:rsidRDefault="0096059B" w:rsidP="00B216A8">
      <w:pPr>
        <w:pStyle w:val="ONUME"/>
        <w:tabs>
          <w:tab w:val="clear" w:pos="567"/>
        </w:tabs>
        <w:overflowPunct w:val="0"/>
        <w:spacing w:afterLines="50" w:after="120" w:line="340" w:lineRule="atLeast"/>
        <w:jc w:val="both"/>
        <w:rPr>
          <w:rFonts w:ascii="SimSun"/>
          <w:sz w:val="21"/>
        </w:rPr>
      </w:pPr>
      <w:r>
        <w:rPr>
          <w:rFonts w:ascii="SimSun" w:hint="eastAsia"/>
          <w:sz w:val="21"/>
        </w:rPr>
        <w:t>秘书处在</w:t>
      </w:r>
      <w:r w:rsidR="00A245ED">
        <w:rPr>
          <w:rFonts w:ascii="SimSun" w:hint="eastAsia"/>
          <w:sz w:val="21"/>
        </w:rPr>
        <w:t>回复</w:t>
      </w:r>
      <w:r>
        <w:rPr>
          <w:rFonts w:ascii="SimSun" w:hint="eastAsia"/>
          <w:sz w:val="21"/>
        </w:rPr>
        <w:t>摩尔多瓦共和国代表团的发言时同意更正第3项和第4项，以澄清措辞。</w:t>
      </w:r>
    </w:p>
    <w:p w:rsidR="009C2168" w:rsidRPr="007F68DA" w:rsidRDefault="0096059B" w:rsidP="007F68DA">
      <w:pPr>
        <w:pStyle w:val="Heading1"/>
        <w:spacing w:beforeLines="100" w:afterLines="50" w:after="120" w:line="340" w:lineRule="atLeast"/>
        <w:jc w:val="both"/>
        <w:rPr>
          <w:rFonts w:ascii="SimSun" w:hAnsi="SimSun"/>
          <w:sz w:val="21"/>
        </w:rPr>
      </w:pPr>
      <w:r w:rsidRPr="007F68DA">
        <w:rPr>
          <w:rFonts w:ascii="SimSun" w:hAnsi="SimSun" w:hint="eastAsia"/>
          <w:sz w:val="21"/>
        </w:rPr>
        <w:t>第</w:t>
      </w:r>
      <w:r w:rsidR="000B22D7" w:rsidRPr="007F68DA">
        <w:rPr>
          <w:rFonts w:ascii="SimSun" w:hAnsi="SimSun"/>
          <w:sz w:val="21"/>
        </w:rPr>
        <w:t>5</w:t>
      </w:r>
      <w:r w:rsidRPr="007F68DA">
        <w:rPr>
          <w:rFonts w:ascii="SimSun" w:hAnsi="SimSun" w:hint="eastAsia"/>
          <w:sz w:val="21"/>
        </w:rPr>
        <w:t>项</w:t>
      </w:r>
    </w:p>
    <w:p w:rsidR="009C2168" w:rsidRPr="00081BAC" w:rsidRDefault="0096059B" w:rsidP="00B216A8">
      <w:pPr>
        <w:pStyle w:val="ONUME"/>
        <w:tabs>
          <w:tab w:val="clear" w:pos="567"/>
        </w:tabs>
        <w:overflowPunct w:val="0"/>
        <w:spacing w:afterLines="50" w:after="120" w:line="340" w:lineRule="atLeast"/>
        <w:jc w:val="both"/>
        <w:rPr>
          <w:rFonts w:ascii="SimSun"/>
          <w:b/>
          <w:sz w:val="21"/>
        </w:rPr>
      </w:pPr>
      <w:r>
        <w:rPr>
          <w:rFonts w:ascii="SimSun" w:hint="eastAsia"/>
          <w:sz w:val="21"/>
        </w:rPr>
        <w:t>西班牙代表团建议，在西班牙案文第5项</w:t>
      </w:r>
      <w:r w:rsidR="000B22D7" w:rsidRPr="00081BAC">
        <w:rPr>
          <w:rFonts w:ascii="SimSun"/>
          <w:sz w:val="21"/>
        </w:rPr>
        <w:t>(a)(ii)</w:t>
      </w:r>
      <w:r>
        <w:rPr>
          <w:rFonts w:ascii="SimSun" w:hint="eastAsia"/>
          <w:sz w:val="21"/>
        </w:rPr>
        <w:t>中使用复数形式，内容为“</w:t>
      </w:r>
      <w:r w:rsidR="000B22D7" w:rsidRPr="00081BAC">
        <w:rPr>
          <w:rFonts w:ascii="SimSun"/>
          <w:sz w:val="21"/>
        </w:rPr>
        <w:t>la(s) persona(s) firma(n)</w:t>
      </w:r>
      <w:r>
        <w:rPr>
          <w:rFonts w:ascii="SimSun" w:hint="eastAsia"/>
          <w:sz w:val="21"/>
        </w:rPr>
        <w:t>”，以便与第5项</w:t>
      </w:r>
      <w:r>
        <w:rPr>
          <w:rFonts w:ascii="SimSun"/>
          <w:sz w:val="21"/>
        </w:rPr>
        <w:t>(a)(</w:t>
      </w:r>
      <w:r w:rsidRPr="00081BAC">
        <w:rPr>
          <w:rFonts w:ascii="SimSun"/>
          <w:sz w:val="21"/>
        </w:rPr>
        <w:t>i)</w:t>
      </w:r>
      <w:r>
        <w:rPr>
          <w:rFonts w:ascii="SimSun" w:hint="eastAsia"/>
          <w:sz w:val="21"/>
        </w:rPr>
        <w:t>保持一致。</w:t>
      </w:r>
    </w:p>
    <w:p w:rsidR="009C2168" w:rsidRPr="00081BAC" w:rsidRDefault="00540DA3" w:rsidP="00B216A8">
      <w:pPr>
        <w:pStyle w:val="ONUME"/>
        <w:tabs>
          <w:tab w:val="clear" w:pos="567"/>
        </w:tabs>
        <w:overflowPunct w:val="0"/>
        <w:spacing w:afterLines="50" w:after="120" w:line="340" w:lineRule="atLeast"/>
        <w:jc w:val="both"/>
        <w:rPr>
          <w:rFonts w:ascii="SimSun"/>
          <w:sz w:val="21"/>
        </w:rPr>
      </w:pPr>
      <w:r>
        <w:rPr>
          <w:rFonts w:ascii="SimSun" w:hint="eastAsia"/>
          <w:sz w:val="21"/>
        </w:rPr>
        <w:t>主席进一步确认说，将考虑会议期间提出的建议，对标准文件作进一步修订。</w:t>
      </w:r>
    </w:p>
    <w:p w:rsidR="009C2168" w:rsidRPr="007F68DA" w:rsidRDefault="00A4741B" w:rsidP="007F68DA">
      <w:pPr>
        <w:pStyle w:val="Heading1"/>
        <w:spacing w:beforeLines="100" w:afterLines="50" w:after="120" w:line="340" w:lineRule="atLeast"/>
        <w:jc w:val="both"/>
        <w:rPr>
          <w:rFonts w:ascii="SimSun" w:hAnsi="SimSun"/>
          <w:sz w:val="21"/>
        </w:rPr>
      </w:pPr>
      <w:r w:rsidRPr="007F68DA">
        <w:rPr>
          <w:rFonts w:ascii="SimSun" w:hAnsi="SimSun" w:hint="eastAsia"/>
          <w:sz w:val="21"/>
        </w:rPr>
        <w:t>通过国际局提交标准文件以及用电子方式向各局分发</w:t>
      </w:r>
    </w:p>
    <w:p w:rsidR="009C2168" w:rsidRPr="00081BAC" w:rsidRDefault="00A4741B" w:rsidP="00B216A8">
      <w:pPr>
        <w:pStyle w:val="ONUME"/>
        <w:tabs>
          <w:tab w:val="clear" w:pos="567"/>
        </w:tabs>
        <w:overflowPunct w:val="0"/>
        <w:spacing w:afterLines="50" w:after="120" w:line="340" w:lineRule="atLeast"/>
        <w:jc w:val="both"/>
        <w:rPr>
          <w:rFonts w:ascii="SimSun"/>
          <w:sz w:val="21"/>
        </w:rPr>
      </w:pPr>
      <w:r>
        <w:rPr>
          <w:rFonts w:ascii="SimSun" w:hint="eastAsia"/>
          <w:sz w:val="21"/>
        </w:rPr>
        <w:t>美利坚合众国代表团对注册人向相关局提交文件可否以及可以怎样体现在国际注册簿上表示关</w:t>
      </w:r>
      <w:r w:rsidR="00946402">
        <w:rPr>
          <w:rFonts w:ascii="SimSun"/>
          <w:sz w:val="21"/>
        </w:rPr>
        <w:t>‍</w:t>
      </w:r>
      <w:r>
        <w:rPr>
          <w:rFonts w:ascii="SimSun" w:hint="eastAsia"/>
          <w:sz w:val="21"/>
        </w:rPr>
        <w:t>切。</w:t>
      </w:r>
    </w:p>
    <w:p w:rsidR="009C2168" w:rsidRPr="00081BAC" w:rsidRDefault="00955D50" w:rsidP="00B216A8">
      <w:pPr>
        <w:pStyle w:val="ONUME"/>
        <w:tabs>
          <w:tab w:val="clear" w:pos="567"/>
        </w:tabs>
        <w:overflowPunct w:val="0"/>
        <w:spacing w:afterLines="50" w:after="120" w:line="340" w:lineRule="atLeast"/>
        <w:jc w:val="both"/>
        <w:rPr>
          <w:rFonts w:ascii="SimSun"/>
          <w:sz w:val="21"/>
        </w:rPr>
      </w:pPr>
      <w:r>
        <w:rPr>
          <w:rFonts w:ascii="SimSun" w:hint="eastAsia"/>
          <w:sz w:val="21"/>
        </w:rPr>
        <w:t>秘书处在</w:t>
      </w:r>
      <w:r w:rsidR="00A245ED">
        <w:rPr>
          <w:rFonts w:ascii="SimSun" w:hint="eastAsia"/>
          <w:sz w:val="21"/>
        </w:rPr>
        <w:t>回复</w:t>
      </w:r>
      <w:r>
        <w:rPr>
          <w:rFonts w:ascii="SimSun" w:hint="eastAsia"/>
          <w:sz w:val="21"/>
        </w:rPr>
        <w:t>美利坚合众国代表团的发言时解释说，提交标准文件</w:t>
      </w:r>
      <w:r w:rsidR="0006442F">
        <w:rPr>
          <w:rFonts w:ascii="SimSun" w:hint="eastAsia"/>
          <w:sz w:val="21"/>
        </w:rPr>
        <w:t>是</w:t>
      </w:r>
      <w:r>
        <w:rPr>
          <w:rFonts w:ascii="SimSun" w:hint="eastAsia"/>
          <w:sz w:val="21"/>
        </w:rPr>
        <w:t>国际局提供的附加服务，因此不记录在国际注册簿中。但是，秘书处认为，</w:t>
      </w:r>
      <w:r w:rsidR="00A736A7">
        <w:rPr>
          <w:rFonts w:ascii="SimSun" w:hint="eastAsia"/>
          <w:sz w:val="21"/>
        </w:rPr>
        <w:t>通知有关</w:t>
      </w:r>
      <w:r>
        <w:rPr>
          <w:rFonts w:ascii="SimSun" w:hint="eastAsia"/>
          <w:sz w:val="21"/>
        </w:rPr>
        <w:t>登记所有权变更</w:t>
      </w:r>
      <w:r w:rsidR="00A736A7">
        <w:rPr>
          <w:rFonts w:ascii="SimSun" w:hint="eastAsia"/>
          <w:sz w:val="21"/>
        </w:rPr>
        <w:t>效果</w:t>
      </w:r>
      <w:r>
        <w:rPr>
          <w:rFonts w:ascii="SimSun" w:hint="eastAsia"/>
          <w:sz w:val="21"/>
        </w:rPr>
        <w:t>的任何驳回可以通过依据细则第21条之二第</w:t>
      </w:r>
      <w:r w:rsidR="000B22D7" w:rsidRPr="00081BAC">
        <w:rPr>
          <w:rFonts w:ascii="SimSun"/>
          <w:sz w:val="21"/>
        </w:rPr>
        <w:t>(1</w:t>
      </w:r>
      <w:r w:rsidR="00405735" w:rsidRPr="00081BAC">
        <w:rPr>
          <w:rFonts w:ascii="SimSun"/>
          <w:sz w:val="21"/>
        </w:rPr>
        <w:t>)</w:t>
      </w:r>
      <w:r>
        <w:rPr>
          <w:rFonts w:ascii="SimSun" w:hint="eastAsia"/>
          <w:sz w:val="21"/>
        </w:rPr>
        <w:t>款的声明</w:t>
      </w:r>
      <w:r w:rsidR="00A736A7">
        <w:rPr>
          <w:rFonts w:ascii="SimSun" w:hint="eastAsia"/>
          <w:sz w:val="21"/>
        </w:rPr>
        <w:t>进行</w:t>
      </w:r>
      <w:r>
        <w:rPr>
          <w:rFonts w:ascii="SimSun" w:hint="eastAsia"/>
          <w:sz w:val="21"/>
        </w:rPr>
        <w:t>，由此登记在国际注册簿之中，</w:t>
      </w:r>
      <w:r w:rsidR="00A245ED">
        <w:rPr>
          <w:rFonts w:ascii="SimSun" w:hint="eastAsia"/>
          <w:sz w:val="21"/>
        </w:rPr>
        <w:t>并</w:t>
      </w:r>
      <w:r>
        <w:rPr>
          <w:rFonts w:ascii="SimSun" w:hint="eastAsia"/>
          <w:sz w:val="21"/>
        </w:rPr>
        <w:t>发布在公告之中。</w:t>
      </w:r>
    </w:p>
    <w:p w:rsidR="009C2168" w:rsidRPr="00081BAC" w:rsidRDefault="00955D50" w:rsidP="00B216A8">
      <w:pPr>
        <w:pStyle w:val="ONUME"/>
        <w:tabs>
          <w:tab w:val="clear" w:pos="567"/>
        </w:tabs>
        <w:overflowPunct w:val="0"/>
        <w:spacing w:afterLines="50" w:after="120" w:line="340" w:lineRule="atLeast"/>
        <w:jc w:val="both"/>
        <w:rPr>
          <w:rFonts w:ascii="SimSun"/>
          <w:sz w:val="21"/>
        </w:rPr>
      </w:pPr>
      <w:r>
        <w:rPr>
          <w:rFonts w:ascii="SimSun" w:hint="eastAsia"/>
          <w:sz w:val="21"/>
        </w:rPr>
        <w:t>主席指出，工作组赞同通过国际局提交标准文件，以及用电子方式向各局分发。</w:t>
      </w:r>
    </w:p>
    <w:p w:rsidR="009C2168" w:rsidRPr="007F68DA" w:rsidRDefault="00955D50" w:rsidP="007F68DA">
      <w:pPr>
        <w:pStyle w:val="Heading1"/>
        <w:spacing w:beforeLines="100" w:afterLines="50" w:after="120" w:line="340" w:lineRule="atLeast"/>
        <w:jc w:val="both"/>
        <w:rPr>
          <w:rFonts w:ascii="SimSun" w:hAnsi="SimSun"/>
          <w:sz w:val="21"/>
        </w:rPr>
      </w:pPr>
      <w:r w:rsidRPr="007F68DA">
        <w:rPr>
          <w:rFonts w:ascii="SimSun" w:hAnsi="SimSun" w:hint="eastAsia"/>
          <w:sz w:val="21"/>
        </w:rPr>
        <w:t>建  议</w:t>
      </w:r>
    </w:p>
    <w:p w:rsidR="009C2168" w:rsidRPr="00081BAC" w:rsidRDefault="00E16783" w:rsidP="00B216A8">
      <w:pPr>
        <w:pStyle w:val="ONUME"/>
        <w:tabs>
          <w:tab w:val="clear" w:pos="567"/>
        </w:tabs>
        <w:overflowPunct w:val="0"/>
        <w:spacing w:afterLines="50" w:after="120" w:line="340" w:lineRule="atLeast"/>
        <w:jc w:val="both"/>
        <w:rPr>
          <w:rFonts w:ascii="SimSun"/>
          <w:sz w:val="21"/>
        </w:rPr>
      </w:pPr>
      <w:r>
        <w:rPr>
          <w:rFonts w:ascii="SimSun" w:hint="eastAsia"/>
          <w:sz w:val="21"/>
        </w:rPr>
        <w:t>秘书处在</w:t>
      </w:r>
      <w:r w:rsidR="00497444">
        <w:rPr>
          <w:rFonts w:ascii="SimSun" w:hint="eastAsia"/>
          <w:sz w:val="21"/>
        </w:rPr>
        <w:t>回复</w:t>
      </w:r>
      <w:r>
        <w:rPr>
          <w:rFonts w:ascii="SimSun" w:hint="eastAsia"/>
          <w:sz w:val="21"/>
        </w:rPr>
        <w:t>美利坚合众国代表团的发言时澄清说，文件</w:t>
      </w:r>
      <w:r w:rsidR="00076FE5" w:rsidRPr="00081BAC">
        <w:rPr>
          <w:rFonts w:ascii="SimSun"/>
          <w:sz w:val="21"/>
        </w:rPr>
        <w:t>H/DC/LD/4/4</w:t>
      </w:r>
      <w:r>
        <w:rPr>
          <w:rFonts w:ascii="SimSun" w:hint="eastAsia"/>
          <w:sz w:val="21"/>
        </w:rPr>
        <w:t>附件三所提出的将由海牙联盟大会通过的建议不具有</w:t>
      </w:r>
      <w:r w:rsidRPr="00D079F7">
        <w:rPr>
          <w:rFonts w:ascii="SimSun" w:hint="eastAsia"/>
          <w:sz w:val="21"/>
        </w:rPr>
        <w:t>约束力。秘书处提到了海牙大会所通过的</w:t>
      </w:r>
      <w:r w:rsidR="002965CE" w:rsidRPr="00D079F7">
        <w:rPr>
          <w:rFonts w:ascii="SimSun" w:hint="eastAsia"/>
          <w:sz w:val="21"/>
        </w:rPr>
        <w:t>针对有关缔约方的</w:t>
      </w:r>
      <w:r w:rsidRPr="00D079F7">
        <w:rPr>
          <w:rFonts w:ascii="SimSun" w:hint="eastAsia"/>
          <w:sz w:val="21"/>
        </w:rPr>
        <w:t>现有建议，</w:t>
      </w:r>
      <w:r w:rsidR="002965CE" w:rsidRPr="00D079F7">
        <w:rPr>
          <w:rFonts w:ascii="SimSun" w:hint="eastAsia"/>
          <w:sz w:val="21"/>
        </w:rPr>
        <w:t>这些缔约方</w:t>
      </w:r>
      <w:r w:rsidRPr="00D079F7">
        <w:rPr>
          <w:rFonts w:ascii="SimSun" w:hint="eastAsia"/>
          <w:sz w:val="21"/>
        </w:rPr>
        <w:t>依</w:t>
      </w:r>
      <w:r w:rsidR="00497444" w:rsidRPr="00D079F7">
        <w:rPr>
          <w:rFonts w:ascii="SimSun" w:hint="eastAsia"/>
          <w:sz w:val="21"/>
        </w:rPr>
        <w:t>日内瓦</w:t>
      </w:r>
      <w:r w:rsidRPr="00D079F7">
        <w:rPr>
          <w:rFonts w:ascii="SimSun" w:hint="eastAsia"/>
          <w:sz w:val="21"/>
        </w:rPr>
        <w:t>文本第7条第</w:t>
      </w:r>
      <w:r w:rsidR="000B22D7" w:rsidRPr="00D079F7">
        <w:rPr>
          <w:rFonts w:ascii="SimSun"/>
          <w:sz w:val="21"/>
        </w:rPr>
        <w:t>(2)</w:t>
      </w:r>
      <w:r w:rsidRPr="00D079F7">
        <w:rPr>
          <w:rFonts w:ascii="SimSun" w:hint="eastAsia"/>
          <w:sz w:val="21"/>
        </w:rPr>
        <w:t>款或《共同实施细则》第36条第</w:t>
      </w:r>
      <w:r w:rsidR="000B22D7" w:rsidRPr="00D079F7">
        <w:rPr>
          <w:rFonts w:ascii="SimSun"/>
          <w:sz w:val="21"/>
        </w:rPr>
        <w:t>(1)</w:t>
      </w:r>
      <w:r w:rsidRPr="00D079F7">
        <w:rPr>
          <w:rFonts w:ascii="SimSun" w:hint="eastAsia"/>
          <w:sz w:val="21"/>
        </w:rPr>
        <w:t>款</w:t>
      </w:r>
      <w:r w:rsidR="002965CE" w:rsidRPr="00D079F7">
        <w:rPr>
          <w:rFonts w:ascii="SimSun" w:hint="eastAsia"/>
          <w:sz w:val="21"/>
        </w:rPr>
        <w:t>就申请人提出国际申请的唯一资格是其与某一最不发达国家之间的联系</w:t>
      </w:r>
      <w:r w:rsidRPr="00D079F7">
        <w:rPr>
          <w:rFonts w:ascii="SimSun" w:hint="eastAsia"/>
          <w:sz w:val="21"/>
        </w:rPr>
        <w:t>做出或已经</w:t>
      </w:r>
      <w:r w:rsidR="002965CE" w:rsidRPr="00D079F7">
        <w:rPr>
          <w:rFonts w:ascii="SimSun" w:hint="eastAsia"/>
          <w:sz w:val="21"/>
        </w:rPr>
        <w:t>了</w:t>
      </w:r>
      <w:r w:rsidRPr="00D079F7">
        <w:rPr>
          <w:rFonts w:ascii="SimSun" w:hint="eastAsia"/>
          <w:sz w:val="21"/>
        </w:rPr>
        <w:t>做出声明。</w:t>
      </w:r>
    </w:p>
    <w:p w:rsidR="00C649FC" w:rsidRPr="00C649FC" w:rsidRDefault="00C649FC" w:rsidP="00B216A8">
      <w:pPr>
        <w:pStyle w:val="ONUME"/>
        <w:tabs>
          <w:tab w:val="clear" w:pos="567"/>
        </w:tabs>
        <w:overflowPunct w:val="0"/>
        <w:spacing w:afterLines="50" w:after="120" w:line="340" w:lineRule="atLeast"/>
        <w:ind w:left="567"/>
        <w:jc w:val="both"/>
        <w:rPr>
          <w:rFonts w:ascii="SimSun"/>
          <w:sz w:val="21"/>
        </w:rPr>
      </w:pPr>
      <w:r w:rsidRPr="00C649FC">
        <w:rPr>
          <w:rFonts w:ascii="SimSun" w:hint="eastAsia"/>
          <w:sz w:val="21"/>
        </w:rPr>
        <w:t>主席总结说，工作组赞同向海牙联盟大会提交通过一项提案，以提出一项建议，使标准文件在根据</w:t>
      </w:r>
      <w:r w:rsidRPr="00C649FC">
        <w:rPr>
          <w:rFonts w:ascii="SimSun"/>
          <w:sz w:val="21"/>
        </w:rPr>
        <w:t>1999</w:t>
      </w:r>
      <w:r w:rsidRPr="00C649FC">
        <w:rPr>
          <w:rFonts w:ascii="SimSun" w:hint="eastAsia"/>
          <w:sz w:val="21"/>
        </w:rPr>
        <w:t>年文本第</w:t>
      </w:r>
      <w:r w:rsidRPr="00C649FC">
        <w:rPr>
          <w:rFonts w:ascii="SimSun"/>
          <w:sz w:val="21"/>
        </w:rPr>
        <w:t>16</w:t>
      </w:r>
      <w:r w:rsidRPr="00C649FC">
        <w:rPr>
          <w:rFonts w:ascii="SimSun" w:hint="eastAsia"/>
          <w:sz w:val="21"/>
        </w:rPr>
        <w:t>条第</w:t>
      </w:r>
      <w:r w:rsidRPr="00C649FC">
        <w:rPr>
          <w:rFonts w:ascii="SimSun"/>
          <w:sz w:val="21"/>
        </w:rPr>
        <w:t>(2)</w:t>
      </w:r>
      <w:r w:rsidRPr="00C649FC">
        <w:rPr>
          <w:rFonts w:ascii="SimSun" w:hint="eastAsia"/>
          <w:sz w:val="21"/>
        </w:rPr>
        <w:t>款作出了声明的缔约方成为可接受的文件。主席进一步解释说，建议的目的仅是鼓励缔约方接受标准文件，视其与依照有关缔约方的法律可以为同一目的提交的声明或文件具有同等效力。</w:t>
      </w:r>
    </w:p>
    <w:p w:rsidR="009C2168" w:rsidRPr="00E71797" w:rsidRDefault="00E71797" w:rsidP="00B216A8">
      <w:pPr>
        <w:pStyle w:val="Heading1"/>
        <w:spacing w:beforeLines="100" w:afterLines="50" w:after="120" w:line="340" w:lineRule="atLeast"/>
        <w:jc w:val="both"/>
        <w:rPr>
          <w:rFonts w:ascii="SimHei" w:eastAsia="SimHei" w:hAnsi="SimHei" w:cs="SimSun"/>
          <w:b w:val="0"/>
          <w:sz w:val="21"/>
        </w:rPr>
      </w:pPr>
      <w:r w:rsidRPr="00E71797">
        <w:rPr>
          <w:rFonts w:ascii="SimHei" w:eastAsia="SimHei" w:hAnsi="SimHei" w:cs="SimSun" w:hint="eastAsia"/>
          <w:b w:val="0"/>
          <w:sz w:val="21"/>
        </w:rPr>
        <w:t>议程第7项：其他事项</w:t>
      </w:r>
    </w:p>
    <w:p w:rsidR="009C2168" w:rsidRPr="00081BAC" w:rsidRDefault="00C649FC" w:rsidP="00B216A8">
      <w:pPr>
        <w:pStyle w:val="ONUME"/>
        <w:tabs>
          <w:tab w:val="clear" w:pos="567"/>
        </w:tabs>
        <w:overflowPunct w:val="0"/>
        <w:spacing w:afterLines="50" w:after="120" w:line="340" w:lineRule="atLeast"/>
        <w:jc w:val="both"/>
        <w:rPr>
          <w:rFonts w:ascii="SimSun"/>
          <w:sz w:val="21"/>
        </w:rPr>
      </w:pPr>
      <w:r w:rsidRPr="00C649FC">
        <w:rPr>
          <w:rFonts w:ascii="SimSun" w:hint="eastAsia"/>
          <w:sz w:val="21"/>
        </w:rPr>
        <w:t>讨论依据文件H/LD/WG/4/5进行。</w:t>
      </w:r>
    </w:p>
    <w:p w:rsidR="009C2168" w:rsidRPr="00081BAC" w:rsidRDefault="005414C7" w:rsidP="00B216A8">
      <w:pPr>
        <w:pStyle w:val="ONUME"/>
        <w:tabs>
          <w:tab w:val="clear" w:pos="567"/>
        </w:tabs>
        <w:overflowPunct w:val="0"/>
        <w:spacing w:afterLines="50" w:after="120" w:line="340" w:lineRule="atLeast"/>
        <w:jc w:val="both"/>
        <w:rPr>
          <w:rFonts w:ascii="SimSun"/>
          <w:sz w:val="21"/>
        </w:rPr>
      </w:pPr>
      <w:r>
        <w:rPr>
          <w:rFonts w:ascii="SimSun" w:hint="eastAsia"/>
          <w:sz w:val="21"/>
        </w:rPr>
        <w:t>秘书处介绍了</w:t>
      </w:r>
      <w:r w:rsidR="00F07B33">
        <w:rPr>
          <w:rFonts w:ascii="SimSun" w:hint="eastAsia"/>
          <w:sz w:val="21"/>
        </w:rPr>
        <w:t>该</w:t>
      </w:r>
      <w:r>
        <w:rPr>
          <w:rFonts w:ascii="SimSun" w:hint="eastAsia"/>
          <w:sz w:val="21"/>
        </w:rPr>
        <w:t>文件。</w:t>
      </w:r>
    </w:p>
    <w:p w:rsidR="009C2168" w:rsidRPr="00081BAC" w:rsidRDefault="005414C7" w:rsidP="00B216A8">
      <w:pPr>
        <w:pStyle w:val="ONUME"/>
        <w:tabs>
          <w:tab w:val="clear" w:pos="567"/>
        </w:tabs>
        <w:overflowPunct w:val="0"/>
        <w:spacing w:afterLines="50" w:after="120" w:line="340" w:lineRule="atLeast"/>
        <w:jc w:val="both"/>
        <w:rPr>
          <w:rFonts w:ascii="SimSun"/>
          <w:sz w:val="21"/>
        </w:rPr>
      </w:pPr>
      <w:r>
        <w:rPr>
          <w:rFonts w:ascii="SimSun" w:hint="eastAsia"/>
          <w:sz w:val="21"/>
        </w:rPr>
        <w:t>欧</w:t>
      </w:r>
      <w:r w:rsidR="00C160F2">
        <w:rPr>
          <w:rFonts w:ascii="SimSun" w:hint="eastAsia"/>
          <w:sz w:val="21"/>
        </w:rPr>
        <w:t>洲联</w:t>
      </w:r>
      <w:r>
        <w:rPr>
          <w:rFonts w:ascii="SimSun" w:hint="eastAsia"/>
          <w:sz w:val="21"/>
        </w:rPr>
        <w:t>盟代表团宣布，内部市场协调局(商标与外观设计)</w:t>
      </w:r>
      <w:r w:rsidR="00F61150" w:rsidRPr="00081BAC">
        <w:rPr>
          <w:rFonts w:ascii="SimSun"/>
          <w:sz w:val="21"/>
        </w:rPr>
        <w:t>(</w:t>
      </w:r>
      <w:r w:rsidR="000B22D7" w:rsidRPr="00081BAC">
        <w:rPr>
          <w:rFonts w:ascii="SimSun"/>
          <w:sz w:val="21"/>
        </w:rPr>
        <w:t>OHIM</w:t>
      </w:r>
      <w:r w:rsidR="00F61150" w:rsidRPr="00081BAC">
        <w:rPr>
          <w:rFonts w:ascii="SimSun"/>
          <w:sz w:val="21"/>
        </w:rPr>
        <w:t>)</w:t>
      </w:r>
      <w:r>
        <w:rPr>
          <w:rFonts w:ascii="SimSun" w:hint="eastAsia"/>
          <w:sz w:val="21"/>
        </w:rPr>
        <w:t>参与了一个名为“CP6”的</w:t>
      </w:r>
      <w:r w:rsidR="00113447">
        <w:rPr>
          <w:rFonts w:ascii="SimSun" w:hint="eastAsia"/>
          <w:sz w:val="21"/>
        </w:rPr>
        <w:t>一体化</w:t>
      </w:r>
      <w:r>
        <w:rPr>
          <w:rFonts w:ascii="SimSun" w:hint="eastAsia"/>
          <w:sz w:val="21"/>
        </w:rPr>
        <w:t>项目，</w:t>
      </w:r>
      <w:r w:rsidR="00D759C4">
        <w:rPr>
          <w:rFonts w:ascii="SimSun" w:hint="eastAsia"/>
          <w:sz w:val="21"/>
        </w:rPr>
        <w:t>通过该项目，</w:t>
      </w:r>
      <w:r w:rsidR="00B03CAC">
        <w:rPr>
          <w:rFonts w:ascii="SimSun" w:hint="eastAsia"/>
          <w:sz w:val="21"/>
        </w:rPr>
        <w:t>尤其</w:t>
      </w:r>
      <w:r>
        <w:rPr>
          <w:rFonts w:ascii="SimSun" w:hint="eastAsia"/>
          <w:sz w:val="21"/>
        </w:rPr>
        <w:t>对“外观设计图样”和“</w:t>
      </w:r>
      <w:r w:rsidR="00BB1F89">
        <w:rPr>
          <w:rFonts w:ascii="SimSun" w:hint="eastAsia"/>
          <w:sz w:val="21"/>
        </w:rPr>
        <w:t>不要求权利的说明</w:t>
      </w:r>
      <w:r>
        <w:rPr>
          <w:rFonts w:ascii="SimSun" w:hint="eastAsia"/>
          <w:sz w:val="21"/>
        </w:rPr>
        <w:t>”进行了讨论。代表团强调说，这些讨论也对工作组当前的讨论非常重要。</w:t>
      </w:r>
    </w:p>
    <w:p w:rsidR="009C2168" w:rsidRPr="007F68DA" w:rsidRDefault="00DD4B44" w:rsidP="007F68DA">
      <w:pPr>
        <w:pStyle w:val="Heading1"/>
        <w:spacing w:beforeLines="100" w:afterLines="50" w:after="120" w:line="340" w:lineRule="atLeast"/>
        <w:jc w:val="both"/>
        <w:rPr>
          <w:rFonts w:ascii="SimSun" w:hAnsi="SimSun"/>
          <w:sz w:val="21"/>
        </w:rPr>
      </w:pPr>
      <w:r w:rsidRPr="007F68DA">
        <w:rPr>
          <w:rFonts w:ascii="SimSun" w:hAnsi="SimSun" w:hint="eastAsia"/>
          <w:sz w:val="21"/>
        </w:rPr>
        <w:lastRenderedPageBreak/>
        <w:t>第</w:t>
      </w:r>
      <w:r w:rsidR="000B22D7" w:rsidRPr="007F68DA">
        <w:rPr>
          <w:rFonts w:ascii="SimSun" w:hAnsi="SimSun"/>
          <w:sz w:val="21"/>
        </w:rPr>
        <w:t>401</w:t>
      </w:r>
      <w:r w:rsidRPr="007F68DA">
        <w:rPr>
          <w:rFonts w:ascii="SimSun" w:hAnsi="SimSun" w:hint="eastAsia"/>
          <w:sz w:val="21"/>
        </w:rPr>
        <w:t>条</w:t>
      </w:r>
    </w:p>
    <w:p w:rsidR="009C2168" w:rsidRPr="00081BAC" w:rsidRDefault="007F767F" w:rsidP="00B216A8">
      <w:pPr>
        <w:pStyle w:val="ONUME"/>
        <w:tabs>
          <w:tab w:val="clear" w:pos="567"/>
        </w:tabs>
        <w:overflowPunct w:val="0"/>
        <w:spacing w:afterLines="50" w:after="120" w:line="340" w:lineRule="atLeast"/>
        <w:jc w:val="both"/>
        <w:rPr>
          <w:rFonts w:ascii="SimSun"/>
          <w:sz w:val="21"/>
        </w:rPr>
      </w:pPr>
      <w:r>
        <w:rPr>
          <w:rFonts w:ascii="SimSun" w:hint="eastAsia"/>
          <w:sz w:val="21"/>
        </w:rPr>
        <w:t>美利坚合众国代表团指出，其</w:t>
      </w:r>
      <w:r w:rsidR="00B376D9">
        <w:rPr>
          <w:rFonts w:ascii="SimSun" w:hint="eastAsia"/>
          <w:sz w:val="21"/>
        </w:rPr>
        <w:t>局</w:t>
      </w:r>
      <w:r>
        <w:rPr>
          <w:rFonts w:ascii="SimSun" w:hint="eastAsia"/>
          <w:sz w:val="21"/>
        </w:rPr>
        <w:t>无论在法律上还是技术上都没有能力处理可动图形文件。秘书处在这一发言之后承认，在《行政规程》中</w:t>
      </w:r>
      <w:r w:rsidR="00F943E5">
        <w:rPr>
          <w:rFonts w:ascii="SimSun" w:hint="eastAsia"/>
          <w:sz w:val="21"/>
        </w:rPr>
        <w:t>列入</w:t>
      </w:r>
      <w:r>
        <w:rPr>
          <w:rFonts w:ascii="SimSun" w:hint="eastAsia"/>
          <w:sz w:val="21"/>
        </w:rPr>
        <w:t>拟增的有关其他可视图样的规定可能为时尚早。此外，如工作组在上届会议上提出的那样，将此问题保留在议程之中会颇有益处。</w:t>
      </w:r>
    </w:p>
    <w:p w:rsidR="009C2168" w:rsidRPr="007F68DA" w:rsidRDefault="00AB407E" w:rsidP="007F68DA">
      <w:pPr>
        <w:pStyle w:val="Heading1"/>
        <w:spacing w:beforeLines="100" w:afterLines="50" w:after="120" w:line="340" w:lineRule="atLeast"/>
        <w:jc w:val="both"/>
        <w:rPr>
          <w:rFonts w:ascii="SimSun" w:hAnsi="SimSun"/>
          <w:sz w:val="21"/>
        </w:rPr>
      </w:pPr>
      <w:r w:rsidRPr="007F68DA">
        <w:rPr>
          <w:rFonts w:ascii="SimSun" w:hAnsi="SimSun" w:hint="eastAsia"/>
          <w:sz w:val="21"/>
        </w:rPr>
        <w:t>第</w:t>
      </w:r>
      <w:r w:rsidR="000B22D7" w:rsidRPr="007F68DA">
        <w:rPr>
          <w:rFonts w:ascii="SimSun" w:hAnsi="SimSun"/>
          <w:sz w:val="21"/>
        </w:rPr>
        <w:t>402</w:t>
      </w:r>
      <w:r w:rsidRPr="007F68DA">
        <w:rPr>
          <w:rFonts w:ascii="SimSun" w:hAnsi="SimSun" w:hint="eastAsia"/>
          <w:sz w:val="21"/>
        </w:rPr>
        <w:t>条</w:t>
      </w:r>
    </w:p>
    <w:p w:rsidR="009C2168" w:rsidRPr="00081BAC" w:rsidRDefault="00D76038" w:rsidP="00B216A8">
      <w:pPr>
        <w:pStyle w:val="ONUME"/>
        <w:tabs>
          <w:tab w:val="clear" w:pos="567"/>
        </w:tabs>
        <w:overflowPunct w:val="0"/>
        <w:spacing w:afterLines="50" w:after="120" w:line="340" w:lineRule="atLeast"/>
        <w:jc w:val="both"/>
        <w:rPr>
          <w:rFonts w:ascii="SimSun"/>
          <w:sz w:val="21"/>
          <w:u w:val="single"/>
        </w:rPr>
      </w:pPr>
      <w:r>
        <w:rPr>
          <w:rFonts w:ascii="SimSun" w:hint="eastAsia"/>
          <w:sz w:val="21"/>
        </w:rPr>
        <w:t>主席在答复JPAA代表的问询时解释说，依据拟议第402条</w:t>
      </w:r>
      <w:r>
        <w:rPr>
          <w:rFonts w:ascii="SimSun"/>
          <w:sz w:val="21"/>
        </w:rPr>
        <w:t>(b)</w:t>
      </w:r>
      <w:r>
        <w:rPr>
          <w:rFonts w:ascii="SimSun" w:hint="eastAsia"/>
          <w:sz w:val="21"/>
        </w:rPr>
        <w:t>项的规定，</w:t>
      </w:r>
      <w:r w:rsidR="00F943E5">
        <w:rPr>
          <w:rFonts w:ascii="SimSun" w:hint="eastAsia"/>
          <w:sz w:val="21"/>
        </w:rPr>
        <w:t>仍可</w:t>
      </w:r>
      <w:r>
        <w:rPr>
          <w:rFonts w:ascii="SimSun" w:hint="eastAsia"/>
          <w:sz w:val="21"/>
        </w:rPr>
        <w:t>提交放大视图。</w:t>
      </w:r>
    </w:p>
    <w:p w:rsidR="009C2168" w:rsidRPr="007F68DA" w:rsidRDefault="0036302E" w:rsidP="007F68DA">
      <w:pPr>
        <w:pStyle w:val="Heading1"/>
        <w:spacing w:beforeLines="100" w:afterLines="50" w:after="120" w:line="340" w:lineRule="atLeast"/>
        <w:jc w:val="both"/>
        <w:rPr>
          <w:rFonts w:ascii="SimSun" w:hAnsi="SimSun"/>
          <w:sz w:val="21"/>
        </w:rPr>
      </w:pPr>
      <w:r w:rsidRPr="007F68DA">
        <w:rPr>
          <w:rFonts w:ascii="SimSun" w:hAnsi="SimSun" w:hint="eastAsia"/>
          <w:sz w:val="21"/>
        </w:rPr>
        <w:t>第</w:t>
      </w:r>
      <w:r w:rsidR="00DC67EE" w:rsidRPr="007F68DA">
        <w:rPr>
          <w:rFonts w:ascii="SimSun" w:hAnsi="SimSun"/>
          <w:sz w:val="21"/>
        </w:rPr>
        <w:t>403</w:t>
      </w:r>
      <w:r w:rsidRPr="007F68DA">
        <w:rPr>
          <w:rFonts w:ascii="SimSun" w:hAnsi="SimSun" w:hint="eastAsia"/>
          <w:sz w:val="21"/>
        </w:rPr>
        <w:t>条</w:t>
      </w:r>
    </w:p>
    <w:p w:rsidR="009C2168" w:rsidRPr="00081BAC" w:rsidRDefault="000E0FF9" w:rsidP="00B216A8">
      <w:pPr>
        <w:pStyle w:val="ONUME"/>
        <w:tabs>
          <w:tab w:val="clear" w:pos="567"/>
        </w:tabs>
        <w:overflowPunct w:val="0"/>
        <w:spacing w:afterLines="50" w:after="120" w:line="340" w:lineRule="atLeast"/>
        <w:jc w:val="both"/>
        <w:rPr>
          <w:rFonts w:ascii="SimSun"/>
          <w:sz w:val="21"/>
        </w:rPr>
      </w:pPr>
      <w:r>
        <w:rPr>
          <w:rFonts w:ascii="SimSun" w:hint="eastAsia"/>
          <w:sz w:val="21"/>
        </w:rPr>
        <w:t>日本、大韩民国和摩尔多瓦共和国代表团对拟议</w:t>
      </w:r>
      <w:r w:rsidR="00834A9F">
        <w:rPr>
          <w:rFonts w:ascii="SimSun" w:hint="eastAsia"/>
          <w:sz w:val="21"/>
        </w:rPr>
        <w:t>条款</w:t>
      </w:r>
      <w:r>
        <w:rPr>
          <w:rFonts w:ascii="SimSun" w:hint="eastAsia"/>
          <w:sz w:val="21"/>
        </w:rPr>
        <w:t>表示支持。</w:t>
      </w:r>
    </w:p>
    <w:p w:rsidR="009C2168" w:rsidRPr="00081BAC" w:rsidRDefault="000E0FF9" w:rsidP="00B216A8">
      <w:pPr>
        <w:pStyle w:val="ONUME"/>
        <w:tabs>
          <w:tab w:val="clear" w:pos="567"/>
        </w:tabs>
        <w:overflowPunct w:val="0"/>
        <w:spacing w:afterLines="50" w:after="120" w:line="340" w:lineRule="atLeast"/>
        <w:jc w:val="both"/>
        <w:rPr>
          <w:rFonts w:ascii="SimSun"/>
          <w:sz w:val="21"/>
        </w:rPr>
      </w:pPr>
      <w:r>
        <w:rPr>
          <w:rFonts w:ascii="SimSun" w:hint="eastAsia"/>
          <w:sz w:val="21"/>
        </w:rPr>
        <w:t>美利坚合众国代表团对使用颜色表示不要求权利给予了关注，因为其</w:t>
      </w:r>
      <w:r w:rsidR="00B376D9">
        <w:rPr>
          <w:rFonts w:ascii="SimSun" w:hint="eastAsia"/>
          <w:sz w:val="21"/>
        </w:rPr>
        <w:t>局</w:t>
      </w:r>
      <w:r>
        <w:rPr>
          <w:rFonts w:ascii="SimSun" w:hint="eastAsia"/>
          <w:sz w:val="21"/>
        </w:rPr>
        <w:t>不接受这一点。因此，在条款中添加着色的规定可能会增加该局发</w:t>
      </w:r>
      <w:r w:rsidR="007D1682">
        <w:rPr>
          <w:rFonts w:ascii="SimSun" w:hint="eastAsia"/>
          <w:sz w:val="21"/>
        </w:rPr>
        <w:t>出</w:t>
      </w:r>
      <w:r>
        <w:rPr>
          <w:rFonts w:ascii="SimSun" w:hint="eastAsia"/>
          <w:sz w:val="21"/>
        </w:rPr>
        <w:t>的国际注册驳回的数量。</w:t>
      </w:r>
    </w:p>
    <w:p w:rsidR="009C2168" w:rsidRPr="00081BAC" w:rsidRDefault="006C2E49" w:rsidP="00B216A8">
      <w:pPr>
        <w:pStyle w:val="ONUME"/>
        <w:tabs>
          <w:tab w:val="clear" w:pos="567"/>
        </w:tabs>
        <w:overflowPunct w:val="0"/>
        <w:spacing w:afterLines="50" w:after="120" w:line="340" w:lineRule="atLeast"/>
        <w:jc w:val="both"/>
        <w:rPr>
          <w:rFonts w:ascii="SimSun"/>
          <w:sz w:val="21"/>
        </w:rPr>
      </w:pPr>
      <w:r>
        <w:rPr>
          <w:rFonts w:ascii="SimSun" w:hint="eastAsia"/>
          <w:sz w:val="21"/>
        </w:rPr>
        <w:t>加拿大代表团对美利坚合众国代表团的发言表示</w:t>
      </w:r>
      <w:r w:rsidR="00FC4415">
        <w:rPr>
          <w:rFonts w:ascii="SimSun" w:hint="eastAsia"/>
          <w:sz w:val="21"/>
        </w:rPr>
        <w:t>响应</w:t>
      </w:r>
      <w:r>
        <w:rPr>
          <w:rFonts w:ascii="SimSun" w:hint="eastAsia"/>
          <w:sz w:val="21"/>
        </w:rPr>
        <w:t>，并回顾说，《外观设计法条约》</w:t>
      </w:r>
      <w:r w:rsidR="00F823E3" w:rsidRPr="00081BAC">
        <w:rPr>
          <w:rFonts w:ascii="SimSun"/>
          <w:sz w:val="21"/>
        </w:rPr>
        <w:t>(</w:t>
      </w:r>
      <w:r w:rsidR="000B22D7" w:rsidRPr="00081BAC">
        <w:rPr>
          <w:rFonts w:ascii="SimSun"/>
          <w:sz w:val="21"/>
        </w:rPr>
        <w:t>DLT</w:t>
      </w:r>
      <w:r w:rsidR="00F823E3" w:rsidRPr="00081BAC">
        <w:rPr>
          <w:rFonts w:ascii="SimSun"/>
          <w:sz w:val="21"/>
        </w:rPr>
        <w:t>)</w:t>
      </w:r>
      <w:r>
        <w:rPr>
          <w:rFonts w:ascii="SimSun" w:hint="eastAsia"/>
          <w:sz w:val="21"/>
        </w:rPr>
        <w:t>的讨论仍在探讨</w:t>
      </w:r>
      <w:r w:rsidR="0012217B">
        <w:rPr>
          <w:rFonts w:ascii="SimSun" w:hint="eastAsia"/>
          <w:sz w:val="21"/>
        </w:rPr>
        <w:t>有关</w:t>
      </w:r>
      <w:r>
        <w:rPr>
          <w:rFonts w:ascii="SimSun" w:hint="eastAsia"/>
          <w:sz w:val="21"/>
        </w:rPr>
        <w:t>不要求权利说明的最佳做法。代表团询问，使用颜色</w:t>
      </w:r>
      <w:r w:rsidR="0012217B">
        <w:rPr>
          <w:rFonts w:ascii="SimSun" w:hint="eastAsia"/>
          <w:sz w:val="21"/>
        </w:rPr>
        <w:t>表示</w:t>
      </w:r>
      <w:r>
        <w:rPr>
          <w:rFonts w:ascii="SimSun" w:hint="eastAsia"/>
          <w:sz w:val="21"/>
        </w:rPr>
        <w:t>不要求权利</w:t>
      </w:r>
      <w:r w:rsidR="0012217B">
        <w:rPr>
          <w:rFonts w:ascii="SimSun" w:hint="eastAsia"/>
          <w:sz w:val="21"/>
        </w:rPr>
        <w:t>的</w:t>
      </w:r>
      <w:r>
        <w:rPr>
          <w:rFonts w:ascii="SimSun" w:hint="eastAsia"/>
          <w:sz w:val="21"/>
        </w:rPr>
        <w:t>机制</w:t>
      </w:r>
      <w:r w:rsidR="0012217B">
        <w:rPr>
          <w:rFonts w:ascii="SimSun" w:hint="eastAsia"/>
          <w:sz w:val="21"/>
        </w:rPr>
        <w:t>可能会涉及哪些内容</w:t>
      </w:r>
      <w:r>
        <w:rPr>
          <w:rFonts w:ascii="SimSun" w:hint="eastAsia"/>
          <w:sz w:val="21"/>
        </w:rPr>
        <w:t>。</w:t>
      </w:r>
    </w:p>
    <w:p w:rsidR="009C2168" w:rsidRPr="00081BAC" w:rsidRDefault="00FE3639" w:rsidP="00B216A8">
      <w:pPr>
        <w:pStyle w:val="ONUME"/>
        <w:tabs>
          <w:tab w:val="clear" w:pos="567"/>
        </w:tabs>
        <w:overflowPunct w:val="0"/>
        <w:spacing w:afterLines="50" w:after="120" w:line="340" w:lineRule="atLeast"/>
        <w:jc w:val="both"/>
        <w:rPr>
          <w:rFonts w:ascii="SimSun"/>
          <w:sz w:val="21"/>
        </w:rPr>
      </w:pPr>
      <w:r>
        <w:rPr>
          <w:rFonts w:ascii="SimSun" w:hint="eastAsia"/>
          <w:noProof/>
          <w:sz w:val="21"/>
        </w:rPr>
        <w:t>秘书处在回复加拿大和美利坚合众国代表团的发言时，利用所提供的样本</w:t>
      </w:r>
      <w:r w:rsidR="00974566">
        <w:rPr>
          <w:rFonts w:ascii="SimSun" w:hint="eastAsia"/>
          <w:noProof/>
          <w:sz w:val="21"/>
        </w:rPr>
        <w:t>指出</w:t>
      </w:r>
      <w:r>
        <w:rPr>
          <w:rFonts w:ascii="SimSun" w:hint="eastAsia"/>
          <w:noProof/>
          <w:sz w:val="21"/>
        </w:rPr>
        <w:t>，当前的</w:t>
      </w:r>
      <w:r w:rsidR="00974566">
        <w:rPr>
          <w:rFonts w:ascii="SimSun" w:hint="eastAsia"/>
          <w:noProof/>
          <w:sz w:val="21"/>
        </w:rPr>
        <w:t>使</w:t>
      </w:r>
      <w:r>
        <w:rPr>
          <w:rFonts w:ascii="SimSun" w:hint="eastAsia"/>
          <w:noProof/>
          <w:sz w:val="21"/>
        </w:rPr>
        <w:t>用颜色表示不要求权利的</w:t>
      </w:r>
      <w:r>
        <w:rPr>
          <w:rFonts w:ascii="SimSun" w:hint="eastAsia"/>
          <w:sz w:val="21"/>
        </w:rPr>
        <w:t>做法</w:t>
      </w:r>
      <w:r>
        <w:rPr>
          <w:rFonts w:ascii="SimSun" w:hint="eastAsia"/>
          <w:noProof/>
          <w:sz w:val="21"/>
        </w:rPr>
        <w:t>并不会引起混淆，只要在</w:t>
      </w:r>
      <w:r w:rsidR="00974566">
        <w:rPr>
          <w:rFonts w:ascii="SimSun" w:hint="eastAsia"/>
          <w:noProof/>
          <w:sz w:val="21"/>
        </w:rPr>
        <w:t>描述</w:t>
      </w:r>
      <w:r>
        <w:rPr>
          <w:rFonts w:ascii="SimSun" w:hint="eastAsia"/>
          <w:noProof/>
          <w:sz w:val="21"/>
        </w:rPr>
        <w:t>中清楚地</w:t>
      </w:r>
      <w:r w:rsidR="00974566">
        <w:rPr>
          <w:rFonts w:ascii="SimSun" w:hint="eastAsia"/>
          <w:noProof/>
          <w:sz w:val="21"/>
        </w:rPr>
        <w:t>指明</w:t>
      </w:r>
      <w:r>
        <w:rPr>
          <w:rFonts w:ascii="SimSun" w:hint="eastAsia"/>
          <w:noProof/>
          <w:sz w:val="21"/>
        </w:rPr>
        <w:t>即可。如果国际局的审查员不明白所涉颜色</w:t>
      </w:r>
      <w:r w:rsidR="00974566">
        <w:rPr>
          <w:rFonts w:ascii="SimSun" w:hint="eastAsia"/>
          <w:noProof/>
          <w:sz w:val="21"/>
        </w:rPr>
        <w:t>有何含义</w:t>
      </w:r>
      <w:r w:rsidR="009F6511">
        <w:rPr>
          <w:rFonts w:ascii="SimSun" w:hint="eastAsia"/>
          <w:noProof/>
          <w:sz w:val="21"/>
        </w:rPr>
        <w:t>，</w:t>
      </w:r>
      <w:r>
        <w:rPr>
          <w:rFonts w:ascii="SimSun" w:hint="eastAsia"/>
          <w:noProof/>
          <w:sz w:val="21"/>
        </w:rPr>
        <w:t>可就此问题询问申请人，并要求做出修正</w:t>
      </w:r>
      <w:r w:rsidR="00974566">
        <w:rPr>
          <w:rFonts w:ascii="SimSun" w:hint="eastAsia"/>
          <w:noProof/>
          <w:sz w:val="21"/>
        </w:rPr>
        <w:t>解释</w:t>
      </w:r>
      <w:r>
        <w:rPr>
          <w:rFonts w:ascii="SimSun" w:hint="eastAsia"/>
          <w:noProof/>
          <w:sz w:val="21"/>
        </w:rPr>
        <w:t>。</w:t>
      </w:r>
    </w:p>
    <w:p w:rsidR="009C2168" w:rsidRPr="00081BAC" w:rsidRDefault="00FE3639" w:rsidP="00B216A8">
      <w:pPr>
        <w:pStyle w:val="ONUME"/>
        <w:tabs>
          <w:tab w:val="clear" w:pos="567"/>
        </w:tabs>
        <w:overflowPunct w:val="0"/>
        <w:spacing w:afterLines="50" w:after="120" w:line="340" w:lineRule="atLeast"/>
        <w:jc w:val="both"/>
        <w:rPr>
          <w:rFonts w:ascii="SimSun"/>
          <w:sz w:val="21"/>
        </w:rPr>
      </w:pPr>
      <w:r>
        <w:rPr>
          <w:rFonts w:ascii="SimSun" w:hint="eastAsia"/>
          <w:sz w:val="21"/>
        </w:rPr>
        <w:t>欧</w:t>
      </w:r>
      <w:r w:rsidR="00C160F2">
        <w:rPr>
          <w:rFonts w:ascii="SimSun" w:hint="eastAsia"/>
          <w:sz w:val="21"/>
        </w:rPr>
        <w:t>洲联</w:t>
      </w:r>
      <w:r>
        <w:rPr>
          <w:rFonts w:ascii="SimSun" w:hint="eastAsia"/>
          <w:sz w:val="21"/>
        </w:rPr>
        <w:t>盟和乌克兰代表团指出，出现在条款案文中的“可能”一词会产生歧义，因为任何其他的环境</w:t>
      </w:r>
      <w:r w:rsidR="009F6511">
        <w:rPr>
          <w:rFonts w:ascii="SimSun" w:hint="eastAsia"/>
          <w:sz w:val="21"/>
        </w:rPr>
        <w:t>物体</w:t>
      </w:r>
      <w:r>
        <w:rPr>
          <w:rFonts w:ascii="SimSun" w:hint="eastAsia"/>
          <w:sz w:val="21"/>
        </w:rPr>
        <w:t>不可能体现在复制件中，除非依据条款规定对此做出了不要求权利的说明。因此，代表团建议修改措辞。</w:t>
      </w:r>
    </w:p>
    <w:p w:rsidR="009C2168" w:rsidRPr="00081BAC" w:rsidRDefault="00EC542F" w:rsidP="00B216A8">
      <w:pPr>
        <w:pStyle w:val="ONUME"/>
        <w:tabs>
          <w:tab w:val="clear" w:pos="567"/>
        </w:tabs>
        <w:overflowPunct w:val="0"/>
        <w:spacing w:afterLines="50" w:after="120" w:line="340" w:lineRule="atLeast"/>
        <w:jc w:val="both"/>
        <w:rPr>
          <w:rFonts w:ascii="SimSun"/>
          <w:sz w:val="21"/>
        </w:rPr>
      </w:pPr>
      <w:r>
        <w:rPr>
          <w:rFonts w:ascii="SimSun" w:hint="eastAsia"/>
          <w:noProof/>
          <w:sz w:val="21"/>
        </w:rPr>
        <w:t>秘书处在</w:t>
      </w:r>
      <w:r w:rsidR="009F6511">
        <w:rPr>
          <w:rFonts w:ascii="SimSun" w:hint="eastAsia"/>
          <w:noProof/>
          <w:sz w:val="21"/>
        </w:rPr>
        <w:t>回</w:t>
      </w:r>
      <w:r>
        <w:rPr>
          <w:rFonts w:ascii="SimSun" w:hint="eastAsia"/>
          <w:noProof/>
          <w:sz w:val="21"/>
        </w:rPr>
        <w:t>复欧</w:t>
      </w:r>
      <w:r w:rsidR="00C160F2">
        <w:rPr>
          <w:rFonts w:ascii="SimSun" w:hint="eastAsia"/>
          <w:sz w:val="21"/>
        </w:rPr>
        <w:t>洲联</w:t>
      </w:r>
      <w:r>
        <w:rPr>
          <w:rFonts w:ascii="SimSun" w:hint="eastAsia"/>
          <w:noProof/>
          <w:sz w:val="21"/>
        </w:rPr>
        <w:t>盟和乌克兰代表团的发言时澄清说，拟议条款的目的并不是列出所有不要求权利说明的类型</w:t>
      </w:r>
      <w:r w:rsidR="00C27361">
        <w:rPr>
          <w:rFonts w:ascii="SimSun" w:hint="eastAsia"/>
          <w:noProof/>
          <w:sz w:val="21"/>
        </w:rPr>
        <w:t>，</w:t>
      </w:r>
      <w:r>
        <w:rPr>
          <w:rFonts w:ascii="SimSun" w:hint="eastAsia"/>
          <w:noProof/>
          <w:sz w:val="21"/>
        </w:rPr>
        <w:t>因为许多局可能接受其他形式的不要求权利的说明，例如模糊</w:t>
      </w:r>
      <w:r w:rsidR="0093268F">
        <w:rPr>
          <w:rFonts w:ascii="SimSun" w:hint="eastAsia"/>
          <w:noProof/>
          <w:sz w:val="21"/>
        </w:rPr>
        <w:t>法和</w:t>
      </w:r>
      <w:r w:rsidR="00956197">
        <w:rPr>
          <w:rFonts w:ascii="SimSun" w:hint="eastAsia"/>
          <w:noProof/>
          <w:sz w:val="21"/>
        </w:rPr>
        <w:t>明暗法</w:t>
      </w:r>
      <w:r>
        <w:rPr>
          <w:rFonts w:ascii="SimSun" w:hint="eastAsia"/>
          <w:noProof/>
          <w:sz w:val="21"/>
        </w:rPr>
        <w:t>。从国际局的角度来看，第403条没有提及的不要求权利的说明类型中，有一种可能会被接受</w:t>
      </w:r>
      <w:r w:rsidR="00C27361">
        <w:rPr>
          <w:rFonts w:ascii="SimSun" w:hint="eastAsia"/>
          <w:noProof/>
          <w:sz w:val="21"/>
        </w:rPr>
        <w:t>，</w:t>
      </w:r>
      <w:r>
        <w:rPr>
          <w:rFonts w:ascii="SimSun" w:hint="eastAsia"/>
          <w:noProof/>
          <w:sz w:val="21"/>
        </w:rPr>
        <w:t>如果其附具了一份说明，使得这种不要求权利的说明对其审查员来说足够清楚的话。秘书处建议将该条款分成两</w:t>
      </w:r>
      <w:r w:rsidR="000A3745">
        <w:rPr>
          <w:rFonts w:ascii="SimSun" w:hint="eastAsia"/>
          <w:noProof/>
          <w:sz w:val="21"/>
        </w:rPr>
        <w:t>项</w:t>
      </w:r>
      <w:r>
        <w:rPr>
          <w:rFonts w:ascii="SimSun" w:hint="eastAsia"/>
          <w:noProof/>
          <w:sz w:val="21"/>
        </w:rPr>
        <w:t>，第一</w:t>
      </w:r>
      <w:r w:rsidR="000A3745">
        <w:rPr>
          <w:rFonts w:ascii="SimSun" w:hint="eastAsia"/>
          <w:noProof/>
          <w:sz w:val="21"/>
        </w:rPr>
        <w:t>项</w:t>
      </w:r>
      <w:r>
        <w:rPr>
          <w:rFonts w:ascii="SimSun" w:hint="eastAsia"/>
          <w:noProof/>
          <w:sz w:val="21"/>
        </w:rPr>
        <w:t>与原提案完全相同，第二</w:t>
      </w:r>
      <w:r w:rsidR="000A3745">
        <w:rPr>
          <w:rFonts w:ascii="SimSun" w:hint="eastAsia"/>
          <w:noProof/>
          <w:sz w:val="21"/>
        </w:rPr>
        <w:t>项</w:t>
      </w:r>
      <w:r>
        <w:rPr>
          <w:rFonts w:ascii="SimSun" w:hint="eastAsia"/>
          <w:noProof/>
          <w:sz w:val="21"/>
        </w:rPr>
        <w:t>谈及根据条款规定必须提出的任何其他环境物体。</w:t>
      </w:r>
    </w:p>
    <w:p w:rsidR="009C2168" w:rsidRPr="00081BAC" w:rsidRDefault="009A10F8" w:rsidP="00B216A8">
      <w:pPr>
        <w:pStyle w:val="ONUME"/>
        <w:tabs>
          <w:tab w:val="clear" w:pos="567"/>
        </w:tabs>
        <w:overflowPunct w:val="0"/>
        <w:spacing w:afterLines="50" w:after="120" w:line="340" w:lineRule="atLeast"/>
        <w:jc w:val="both"/>
        <w:rPr>
          <w:rFonts w:ascii="SimSun"/>
          <w:sz w:val="21"/>
        </w:rPr>
      </w:pPr>
      <w:r>
        <w:rPr>
          <w:rFonts w:ascii="SimSun" w:hint="eastAsia"/>
          <w:sz w:val="21"/>
        </w:rPr>
        <w:t>日本代表团对秘书处的提议表示支持，指出如果复制件在其</w:t>
      </w:r>
      <w:r w:rsidR="00B376D9">
        <w:rPr>
          <w:rFonts w:ascii="SimSun" w:hint="eastAsia"/>
          <w:sz w:val="21"/>
        </w:rPr>
        <w:t>局</w:t>
      </w:r>
      <w:r>
        <w:rPr>
          <w:rFonts w:ascii="SimSun" w:hint="eastAsia"/>
          <w:sz w:val="21"/>
        </w:rPr>
        <w:t>采用的形式是照片或计算机图形的话，会经常使用着色来表示不要求权利，因为为不要求权利的说明之目的将照片或计算机图形转换成线条图不仅技术复杂而且难度较大。代表团还解释说，用着色表示不要求权利应当附具一份有关说</w:t>
      </w:r>
      <w:r w:rsidR="00946402">
        <w:rPr>
          <w:rFonts w:ascii="SimSun"/>
          <w:sz w:val="21"/>
        </w:rPr>
        <w:t>‍</w:t>
      </w:r>
      <w:r>
        <w:rPr>
          <w:rFonts w:ascii="SimSun" w:hint="eastAsia"/>
          <w:sz w:val="21"/>
        </w:rPr>
        <w:t>明。</w:t>
      </w:r>
    </w:p>
    <w:p w:rsidR="009C2168" w:rsidRPr="00081BAC" w:rsidRDefault="00365349" w:rsidP="00B216A8">
      <w:pPr>
        <w:pStyle w:val="ONUME"/>
        <w:tabs>
          <w:tab w:val="clear" w:pos="567"/>
        </w:tabs>
        <w:overflowPunct w:val="0"/>
        <w:spacing w:afterLines="50" w:after="120" w:line="340" w:lineRule="atLeast"/>
        <w:jc w:val="both"/>
        <w:rPr>
          <w:rFonts w:ascii="SimSun"/>
          <w:sz w:val="21"/>
        </w:rPr>
      </w:pPr>
      <w:r>
        <w:rPr>
          <w:rFonts w:ascii="SimSun" w:hint="eastAsia"/>
          <w:sz w:val="21"/>
        </w:rPr>
        <w:t>秘书处在答复JPAA代表的问询时确认，将在拟议</w:t>
      </w:r>
      <w:r w:rsidR="003E32EE" w:rsidRPr="00081BAC">
        <w:rPr>
          <w:rFonts w:ascii="SimSun"/>
          <w:sz w:val="21"/>
        </w:rPr>
        <w:t>(a)</w:t>
      </w:r>
      <w:r>
        <w:rPr>
          <w:rFonts w:ascii="SimSun" w:hint="eastAsia"/>
          <w:sz w:val="21"/>
        </w:rPr>
        <w:t>项的范围内继续允许用着色的方式表示对部分产品不要求</w:t>
      </w:r>
      <w:r w:rsidR="00F878A9">
        <w:rPr>
          <w:rFonts w:ascii="SimSun" w:hint="eastAsia"/>
          <w:sz w:val="21"/>
        </w:rPr>
        <w:t>权利</w:t>
      </w:r>
      <w:r>
        <w:rPr>
          <w:rFonts w:ascii="SimSun" w:hint="eastAsia"/>
          <w:sz w:val="21"/>
        </w:rPr>
        <w:t>。秘书处还建议修改第403条的标题，用“工业品外观设计或使用该工业品外观设计的产品”代替“要求保护的外观设计”，目的是与第</w:t>
      </w:r>
      <w:r w:rsidR="003E32EE" w:rsidRPr="00081BAC">
        <w:rPr>
          <w:rFonts w:ascii="SimSun"/>
          <w:sz w:val="21"/>
        </w:rPr>
        <w:t>402</w:t>
      </w:r>
      <w:r>
        <w:rPr>
          <w:rFonts w:ascii="SimSun" w:hint="eastAsia"/>
          <w:sz w:val="21"/>
        </w:rPr>
        <w:t>条</w:t>
      </w:r>
      <w:r w:rsidR="003E32EE" w:rsidRPr="00081BAC">
        <w:rPr>
          <w:rFonts w:ascii="SimSun"/>
          <w:sz w:val="21"/>
        </w:rPr>
        <w:t>(a)</w:t>
      </w:r>
      <w:r>
        <w:rPr>
          <w:rFonts w:ascii="SimSun" w:hint="eastAsia"/>
          <w:sz w:val="21"/>
        </w:rPr>
        <w:t>项保持一致。</w:t>
      </w:r>
    </w:p>
    <w:p w:rsidR="009C2168" w:rsidRPr="00081BAC" w:rsidRDefault="000B22D7" w:rsidP="00B216A8">
      <w:pPr>
        <w:pStyle w:val="ONUME"/>
        <w:tabs>
          <w:tab w:val="clear" w:pos="567"/>
        </w:tabs>
        <w:overflowPunct w:val="0"/>
        <w:spacing w:afterLines="50" w:after="120" w:line="340" w:lineRule="atLeast"/>
        <w:jc w:val="both"/>
        <w:rPr>
          <w:rFonts w:ascii="SimSun"/>
          <w:sz w:val="21"/>
        </w:rPr>
      </w:pPr>
      <w:r w:rsidRPr="00081BAC">
        <w:rPr>
          <w:rFonts w:ascii="SimSun"/>
          <w:sz w:val="21"/>
        </w:rPr>
        <w:t>MARQUES</w:t>
      </w:r>
      <w:r w:rsidR="004764E3">
        <w:rPr>
          <w:rFonts w:ascii="SimSun" w:hint="eastAsia"/>
          <w:sz w:val="21"/>
        </w:rPr>
        <w:t>的代表对秘书处的提议表示欢迎。</w:t>
      </w:r>
    </w:p>
    <w:p w:rsidR="009C2168" w:rsidRPr="00081BAC" w:rsidRDefault="004764E3" w:rsidP="00B216A8">
      <w:pPr>
        <w:pStyle w:val="ONUME"/>
        <w:tabs>
          <w:tab w:val="clear" w:pos="567"/>
        </w:tabs>
        <w:overflowPunct w:val="0"/>
        <w:spacing w:afterLines="50" w:after="120" w:line="340" w:lineRule="atLeast"/>
        <w:jc w:val="both"/>
        <w:rPr>
          <w:rFonts w:ascii="SimSun"/>
          <w:sz w:val="21"/>
        </w:rPr>
      </w:pPr>
      <w:r>
        <w:rPr>
          <w:rFonts w:ascii="SimSun" w:hint="eastAsia"/>
          <w:sz w:val="21"/>
        </w:rPr>
        <w:t>欧</w:t>
      </w:r>
      <w:r w:rsidR="00C160F2">
        <w:rPr>
          <w:rFonts w:ascii="SimSun" w:hint="eastAsia"/>
          <w:sz w:val="21"/>
        </w:rPr>
        <w:t>洲联</w:t>
      </w:r>
      <w:r>
        <w:rPr>
          <w:rFonts w:ascii="SimSun" w:hint="eastAsia"/>
          <w:sz w:val="21"/>
        </w:rPr>
        <w:t>盟和乌克兰代表团</w:t>
      </w:r>
      <w:r w:rsidR="00B152D8">
        <w:rPr>
          <w:rFonts w:ascii="SimSun" w:hint="eastAsia"/>
          <w:sz w:val="21"/>
        </w:rPr>
        <w:t>对</w:t>
      </w:r>
      <w:r>
        <w:rPr>
          <w:rFonts w:ascii="SimSun" w:hint="eastAsia"/>
          <w:sz w:val="21"/>
        </w:rPr>
        <w:t>拟议</w:t>
      </w:r>
      <w:r w:rsidR="003E32EE" w:rsidRPr="00081BAC">
        <w:rPr>
          <w:rFonts w:ascii="SimSun"/>
          <w:sz w:val="21"/>
        </w:rPr>
        <w:t>(b)</w:t>
      </w:r>
      <w:r>
        <w:rPr>
          <w:rFonts w:ascii="SimSun" w:hint="eastAsia"/>
          <w:sz w:val="21"/>
        </w:rPr>
        <w:t>项似乎仍让人感觉是个完整的清单</w:t>
      </w:r>
      <w:r w:rsidR="00B152D8">
        <w:rPr>
          <w:rFonts w:ascii="SimSun" w:hint="eastAsia"/>
          <w:sz w:val="21"/>
        </w:rPr>
        <w:t>表示关注</w:t>
      </w:r>
      <w:r>
        <w:rPr>
          <w:rFonts w:ascii="SimSun" w:hint="eastAsia"/>
          <w:sz w:val="21"/>
        </w:rPr>
        <w:t>。据此，代表团建议从</w:t>
      </w:r>
      <w:r w:rsidRPr="00081BAC">
        <w:rPr>
          <w:rFonts w:ascii="SimSun"/>
          <w:sz w:val="21"/>
        </w:rPr>
        <w:t>(b)</w:t>
      </w:r>
      <w:r>
        <w:rPr>
          <w:rFonts w:ascii="SimSun" w:hint="eastAsia"/>
          <w:sz w:val="21"/>
        </w:rPr>
        <w:t>项中删除对</w:t>
      </w:r>
      <w:r w:rsidRPr="00081BAC">
        <w:rPr>
          <w:rFonts w:ascii="SimSun"/>
          <w:sz w:val="21"/>
        </w:rPr>
        <w:t>(a)</w:t>
      </w:r>
      <w:r>
        <w:rPr>
          <w:rFonts w:ascii="SimSun" w:hint="eastAsia"/>
          <w:sz w:val="21"/>
        </w:rPr>
        <w:t>项第</w:t>
      </w:r>
      <w:r w:rsidR="000B22D7" w:rsidRPr="00081BAC">
        <w:rPr>
          <w:rFonts w:ascii="SimSun"/>
          <w:sz w:val="21"/>
        </w:rPr>
        <w:t>(i)</w:t>
      </w:r>
      <w:r>
        <w:rPr>
          <w:rFonts w:ascii="SimSun" w:hint="eastAsia"/>
          <w:sz w:val="21"/>
        </w:rPr>
        <w:t>目和第</w:t>
      </w:r>
      <w:r w:rsidR="000B22D7" w:rsidRPr="00081BAC">
        <w:rPr>
          <w:rFonts w:ascii="SimSun"/>
          <w:sz w:val="21"/>
        </w:rPr>
        <w:t>(ii)</w:t>
      </w:r>
      <w:r>
        <w:rPr>
          <w:rFonts w:ascii="SimSun" w:hint="eastAsia"/>
          <w:sz w:val="21"/>
        </w:rPr>
        <w:t>目的直接</w:t>
      </w:r>
      <w:r w:rsidR="00B152D8">
        <w:rPr>
          <w:rFonts w:ascii="SimSun" w:hint="eastAsia"/>
          <w:sz w:val="21"/>
        </w:rPr>
        <w:t>提及</w:t>
      </w:r>
      <w:r>
        <w:rPr>
          <w:rFonts w:ascii="SimSun" w:hint="eastAsia"/>
          <w:sz w:val="21"/>
        </w:rPr>
        <w:t>。</w:t>
      </w:r>
    </w:p>
    <w:p w:rsidR="009C2168" w:rsidRPr="00081BAC" w:rsidRDefault="00DB0FC6" w:rsidP="00B216A8">
      <w:pPr>
        <w:pStyle w:val="ONUME"/>
        <w:tabs>
          <w:tab w:val="clear" w:pos="567"/>
        </w:tabs>
        <w:overflowPunct w:val="0"/>
        <w:spacing w:afterLines="50" w:after="120" w:line="340" w:lineRule="atLeast"/>
        <w:jc w:val="both"/>
        <w:rPr>
          <w:rFonts w:ascii="SimSun"/>
          <w:sz w:val="21"/>
        </w:rPr>
      </w:pPr>
      <w:r>
        <w:rPr>
          <w:rFonts w:ascii="SimSun" w:hint="eastAsia"/>
          <w:sz w:val="21"/>
        </w:rPr>
        <w:lastRenderedPageBreak/>
        <w:t>美利坚合众国代表团回顾说，其</w:t>
      </w:r>
      <w:r w:rsidR="00B376D9">
        <w:rPr>
          <w:rFonts w:ascii="SimSun" w:hint="eastAsia"/>
          <w:sz w:val="21"/>
        </w:rPr>
        <w:t>局</w:t>
      </w:r>
      <w:r>
        <w:rPr>
          <w:rFonts w:ascii="SimSun" w:hint="eastAsia"/>
          <w:sz w:val="21"/>
        </w:rPr>
        <w:t>通常不接受用着色来表示不要求权利。因此，代表团对争取列入“或着色”等词的必要性表示关注，目前的情况就是这样，条款中的清单并不详尽，意味着可以列入使用颜色的规定。</w:t>
      </w:r>
    </w:p>
    <w:p w:rsidR="009C2168" w:rsidRPr="00081BAC" w:rsidRDefault="00482B43" w:rsidP="00B216A8">
      <w:pPr>
        <w:pStyle w:val="ONUME"/>
        <w:tabs>
          <w:tab w:val="clear" w:pos="567"/>
        </w:tabs>
        <w:overflowPunct w:val="0"/>
        <w:spacing w:afterLines="50" w:after="120" w:line="340" w:lineRule="atLeast"/>
        <w:jc w:val="both"/>
        <w:rPr>
          <w:rFonts w:ascii="SimSun"/>
          <w:sz w:val="21"/>
        </w:rPr>
      </w:pPr>
      <w:r>
        <w:rPr>
          <w:rFonts w:ascii="SimSun" w:hint="eastAsia"/>
          <w:sz w:val="21"/>
        </w:rPr>
        <w:t>加拿大代表团证实说，用颜色来表示不对部分外观设计要求权利不符合其</w:t>
      </w:r>
      <w:r w:rsidR="00B376D9">
        <w:rPr>
          <w:rFonts w:ascii="SimSun" w:hint="eastAsia"/>
          <w:sz w:val="21"/>
        </w:rPr>
        <w:t>局</w:t>
      </w:r>
      <w:r>
        <w:rPr>
          <w:rFonts w:ascii="SimSun" w:hint="eastAsia"/>
          <w:sz w:val="21"/>
        </w:rPr>
        <w:t>的当前做法，该局甚至至今不接受着色的复制件。但是，代表团表示，它将把</w:t>
      </w:r>
      <w:r w:rsidR="00026BFA">
        <w:rPr>
          <w:rFonts w:ascii="SimSun" w:hint="eastAsia"/>
          <w:sz w:val="21"/>
        </w:rPr>
        <w:t>用</w:t>
      </w:r>
      <w:r>
        <w:rPr>
          <w:rFonts w:ascii="SimSun" w:hint="eastAsia"/>
          <w:sz w:val="21"/>
        </w:rPr>
        <w:t>着色</w:t>
      </w:r>
      <w:r w:rsidR="00026BFA">
        <w:rPr>
          <w:rFonts w:ascii="SimSun" w:hint="eastAsia"/>
          <w:sz w:val="21"/>
        </w:rPr>
        <w:t>表示</w:t>
      </w:r>
      <w:r>
        <w:rPr>
          <w:rFonts w:ascii="SimSun" w:hint="eastAsia"/>
          <w:sz w:val="21"/>
        </w:rPr>
        <w:t>不要求权利这一问题拿回到其</w:t>
      </w:r>
      <w:r w:rsidR="00B376D9">
        <w:rPr>
          <w:rFonts w:ascii="SimSun" w:hint="eastAsia"/>
          <w:sz w:val="21"/>
        </w:rPr>
        <w:t>局</w:t>
      </w:r>
      <w:r>
        <w:rPr>
          <w:rFonts w:ascii="SimSun" w:hint="eastAsia"/>
          <w:sz w:val="21"/>
        </w:rPr>
        <w:t>进一步讨论，并重申在审查做法和规定时，其打算尽可能体现出灵活性。代表团还</w:t>
      </w:r>
      <w:r w:rsidR="00025BAF">
        <w:rPr>
          <w:rFonts w:ascii="SimSun" w:hint="eastAsia"/>
          <w:sz w:val="21"/>
        </w:rPr>
        <w:t>问询了有关</w:t>
      </w:r>
      <w:r>
        <w:rPr>
          <w:rFonts w:ascii="SimSun" w:hint="eastAsia"/>
          <w:sz w:val="21"/>
        </w:rPr>
        <w:t>描述中缺乏不要求权利的说明</w:t>
      </w:r>
      <w:r w:rsidR="00025BAF">
        <w:rPr>
          <w:rFonts w:ascii="SimSun" w:hint="eastAsia"/>
          <w:sz w:val="21"/>
        </w:rPr>
        <w:t>的</w:t>
      </w:r>
      <w:r>
        <w:rPr>
          <w:rFonts w:ascii="SimSun" w:hint="eastAsia"/>
          <w:sz w:val="21"/>
        </w:rPr>
        <w:t>问题，</w:t>
      </w:r>
      <w:r w:rsidR="00026BFA">
        <w:rPr>
          <w:rFonts w:ascii="SimSun" w:hint="eastAsia"/>
          <w:sz w:val="21"/>
        </w:rPr>
        <w:t>在</w:t>
      </w:r>
      <w:r w:rsidR="00504F7B">
        <w:rPr>
          <w:rFonts w:ascii="SimSun" w:hint="eastAsia"/>
          <w:sz w:val="21"/>
        </w:rPr>
        <w:t>这种</w:t>
      </w:r>
      <w:r w:rsidR="00026BFA">
        <w:rPr>
          <w:rFonts w:ascii="SimSun" w:hint="eastAsia"/>
          <w:sz w:val="21"/>
        </w:rPr>
        <w:t>说明</w:t>
      </w:r>
      <w:r>
        <w:rPr>
          <w:rFonts w:ascii="SimSun" w:hint="eastAsia"/>
          <w:sz w:val="21"/>
        </w:rPr>
        <w:t>中</w:t>
      </w:r>
      <w:r w:rsidR="00026BFA">
        <w:rPr>
          <w:rFonts w:ascii="SimSun" w:hint="eastAsia"/>
          <w:sz w:val="21"/>
        </w:rPr>
        <w:t>，</w:t>
      </w:r>
      <w:r w:rsidR="0081273B">
        <w:rPr>
          <w:rFonts w:ascii="SimSun" w:hint="eastAsia"/>
          <w:sz w:val="21"/>
        </w:rPr>
        <w:t>是</w:t>
      </w:r>
      <w:r w:rsidR="00026BFA">
        <w:rPr>
          <w:rFonts w:ascii="SimSun" w:hint="eastAsia"/>
          <w:sz w:val="21"/>
        </w:rPr>
        <w:t>用颜色来</w:t>
      </w:r>
      <w:r>
        <w:rPr>
          <w:rFonts w:ascii="SimSun" w:hint="eastAsia"/>
          <w:sz w:val="21"/>
        </w:rPr>
        <w:t>表示对部分外观设计不要求权利。</w:t>
      </w:r>
    </w:p>
    <w:p w:rsidR="009C2168" w:rsidRPr="00081BAC" w:rsidRDefault="00B01398" w:rsidP="00B216A8">
      <w:pPr>
        <w:pStyle w:val="ONUME"/>
        <w:tabs>
          <w:tab w:val="clear" w:pos="567"/>
        </w:tabs>
        <w:overflowPunct w:val="0"/>
        <w:spacing w:afterLines="50" w:after="120" w:line="340" w:lineRule="atLeast"/>
        <w:jc w:val="both"/>
        <w:rPr>
          <w:rFonts w:ascii="SimSun"/>
          <w:sz w:val="21"/>
        </w:rPr>
      </w:pPr>
      <w:r>
        <w:rPr>
          <w:rFonts w:ascii="SimSun" w:hint="eastAsia"/>
          <w:sz w:val="21"/>
        </w:rPr>
        <w:t>秘书处在答复加拿大代表团的问询时澄清说，如果没有关于使用颜色的书面说明，将留由被指定缔约方的局进行评估；如果在颜色要素方面有歧义，可能会有碍于清晰地公开外观设计</w:t>
      </w:r>
      <w:r w:rsidR="004E08CB">
        <w:rPr>
          <w:rFonts w:ascii="SimSun" w:hint="eastAsia"/>
          <w:sz w:val="21"/>
        </w:rPr>
        <w:t>，</w:t>
      </w:r>
      <w:r>
        <w:rPr>
          <w:rFonts w:ascii="SimSun" w:hint="eastAsia"/>
          <w:sz w:val="21"/>
        </w:rPr>
        <w:t>或者有碍于确定所要求权利的范围，该局将</w:t>
      </w:r>
      <w:r w:rsidR="0081273B">
        <w:rPr>
          <w:rFonts w:ascii="SimSun" w:hint="eastAsia"/>
          <w:sz w:val="21"/>
        </w:rPr>
        <w:t>有</w:t>
      </w:r>
      <w:r w:rsidR="00613099">
        <w:rPr>
          <w:rFonts w:ascii="SimSun" w:hint="eastAsia"/>
          <w:sz w:val="21"/>
        </w:rPr>
        <w:t>权</w:t>
      </w:r>
      <w:r>
        <w:rPr>
          <w:rFonts w:ascii="SimSun" w:hint="eastAsia"/>
          <w:sz w:val="21"/>
        </w:rPr>
        <w:t>发出驳回并要求做出澄清。秘书处还指出，它认为，如果</w:t>
      </w:r>
      <w:r w:rsidR="0052617A">
        <w:rPr>
          <w:rFonts w:ascii="SimSun" w:hint="eastAsia"/>
          <w:sz w:val="21"/>
        </w:rPr>
        <w:t>从此种实质性观点来看</w:t>
      </w:r>
      <w:r>
        <w:rPr>
          <w:rFonts w:ascii="SimSun" w:hint="eastAsia"/>
          <w:sz w:val="21"/>
        </w:rPr>
        <w:t>某些缔约方的局不能</w:t>
      </w:r>
      <w:r w:rsidR="00EA1C71">
        <w:rPr>
          <w:rFonts w:ascii="SimSun" w:hint="eastAsia"/>
          <w:sz w:val="21"/>
        </w:rPr>
        <w:t>依赖于</w:t>
      </w:r>
      <w:r>
        <w:rPr>
          <w:rFonts w:ascii="SimSun" w:hint="eastAsia"/>
          <w:sz w:val="21"/>
        </w:rPr>
        <w:t>用</w:t>
      </w:r>
      <w:r w:rsidR="009A713A">
        <w:rPr>
          <w:rFonts w:ascii="SimSun" w:hint="eastAsia"/>
          <w:sz w:val="21"/>
        </w:rPr>
        <w:t>颜色</w:t>
      </w:r>
      <w:r>
        <w:rPr>
          <w:rFonts w:ascii="SimSun" w:hint="eastAsia"/>
          <w:sz w:val="21"/>
        </w:rPr>
        <w:t>来表示不要求权利的话，则将由</w:t>
      </w:r>
      <w:r w:rsidR="00B376D9">
        <w:rPr>
          <w:rFonts w:ascii="SimSun" w:hint="eastAsia"/>
          <w:sz w:val="21"/>
        </w:rPr>
        <w:t>其局</w:t>
      </w:r>
      <w:r>
        <w:rPr>
          <w:rFonts w:ascii="SimSun" w:hint="eastAsia"/>
          <w:sz w:val="21"/>
        </w:rPr>
        <w:t>负责把信息传递给打算指定这些缔约方的申请人。据此，秘书处请美利坚合众国代表团发表意见。</w:t>
      </w:r>
    </w:p>
    <w:p w:rsidR="009C2168" w:rsidRPr="00081BAC" w:rsidRDefault="00B21DEE" w:rsidP="00B216A8">
      <w:pPr>
        <w:pStyle w:val="ONUME"/>
        <w:tabs>
          <w:tab w:val="clear" w:pos="567"/>
        </w:tabs>
        <w:overflowPunct w:val="0"/>
        <w:spacing w:afterLines="50" w:after="120" w:line="340" w:lineRule="atLeast"/>
        <w:jc w:val="both"/>
        <w:rPr>
          <w:rFonts w:ascii="SimSun"/>
          <w:sz w:val="21"/>
        </w:rPr>
      </w:pPr>
      <w:r>
        <w:rPr>
          <w:rFonts w:ascii="SimSun" w:hint="eastAsia"/>
          <w:sz w:val="21"/>
        </w:rPr>
        <w:t>美利坚合众国代表团回顾说，提交黑白复制</w:t>
      </w:r>
      <w:r w:rsidR="00613099">
        <w:rPr>
          <w:rFonts w:ascii="SimSun" w:hint="eastAsia"/>
          <w:sz w:val="21"/>
        </w:rPr>
        <w:t>件</w:t>
      </w:r>
      <w:r>
        <w:rPr>
          <w:rFonts w:ascii="SimSun" w:hint="eastAsia"/>
          <w:sz w:val="21"/>
        </w:rPr>
        <w:t>被认为是体现权利范围的最清楚的方式，该局不接受用颜色表示不要求权利，因为它认为，这不是表示不要求权利的最佳方式。因此代表团重申</w:t>
      </w:r>
      <w:r w:rsidR="00613099">
        <w:rPr>
          <w:rFonts w:ascii="SimSun" w:hint="eastAsia"/>
          <w:sz w:val="21"/>
        </w:rPr>
        <w:t>，</w:t>
      </w:r>
      <w:r>
        <w:rPr>
          <w:rFonts w:ascii="SimSun" w:hint="eastAsia"/>
          <w:sz w:val="21"/>
        </w:rPr>
        <w:t>其对</w:t>
      </w:r>
      <w:r w:rsidR="00613099">
        <w:rPr>
          <w:rFonts w:ascii="SimSun" w:hint="eastAsia"/>
          <w:sz w:val="21"/>
        </w:rPr>
        <w:t>在</w:t>
      </w:r>
      <w:r>
        <w:rPr>
          <w:rFonts w:ascii="SimSun" w:hint="eastAsia"/>
          <w:sz w:val="21"/>
        </w:rPr>
        <w:t>指定美利坚合众国</w:t>
      </w:r>
      <w:r w:rsidR="00613099">
        <w:rPr>
          <w:rFonts w:ascii="SimSun" w:hint="eastAsia"/>
          <w:sz w:val="21"/>
        </w:rPr>
        <w:t>的情况下</w:t>
      </w:r>
      <w:r>
        <w:rPr>
          <w:rFonts w:ascii="SimSun" w:hint="eastAsia"/>
          <w:sz w:val="21"/>
        </w:rPr>
        <w:t>可能</w:t>
      </w:r>
      <w:r w:rsidR="00613099">
        <w:rPr>
          <w:rFonts w:ascii="SimSun" w:hint="eastAsia"/>
          <w:sz w:val="21"/>
        </w:rPr>
        <w:t>会总是出现</w:t>
      </w:r>
      <w:r>
        <w:rPr>
          <w:rFonts w:ascii="SimSun" w:hint="eastAsia"/>
          <w:sz w:val="21"/>
        </w:rPr>
        <w:t>驳回的结果</w:t>
      </w:r>
      <w:r w:rsidR="00613099">
        <w:rPr>
          <w:rFonts w:ascii="SimSun" w:hint="eastAsia"/>
          <w:sz w:val="21"/>
        </w:rPr>
        <w:t>表示</w:t>
      </w:r>
      <w:r>
        <w:rPr>
          <w:rFonts w:ascii="SimSun" w:hint="eastAsia"/>
          <w:sz w:val="21"/>
        </w:rPr>
        <w:t>关注。</w:t>
      </w:r>
    </w:p>
    <w:p w:rsidR="009C2168" w:rsidRPr="00081BAC" w:rsidRDefault="00B21DEE" w:rsidP="00B216A8">
      <w:pPr>
        <w:pStyle w:val="ONUME"/>
        <w:tabs>
          <w:tab w:val="clear" w:pos="567"/>
        </w:tabs>
        <w:overflowPunct w:val="0"/>
        <w:spacing w:afterLines="50" w:after="120" w:line="340" w:lineRule="atLeast"/>
        <w:jc w:val="both"/>
        <w:rPr>
          <w:rFonts w:ascii="SimSun"/>
          <w:sz w:val="21"/>
        </w:rPr>
      </w:pPr>
      <w:r>
        <w:rPr>
          <w:rFonts w:ascii="SimSun" w:hint="eastAsia"/>
          <w:sz w:val="21"/>
        </w:rPr>
        <w:t>日本代表团解释说，如果描述中没有</w:t>
      </w:r>
      <w:r w:rsidR="00200D0B">
        <w:rPr>
          <w:rFonts w:ascii="SimSun" w:hint="eastAsia"/>
          <w:sz w:val="21"/>
        </w:rPr>
        <w:t>对</w:t>
      </w:r>
      <w:r>
        <w:rPr>
          <w:rFonts w:ascii="SimSun" w:hint="eastAsia"/>
          <w:sz w:val="21"/>
        </w:rPr>
        <w:t>复制件中</w:t>
      </w:r>
      <w:r w:rsidR="00200D0B">
        <w:rPr>
          <w:rFonts w:ascii="SimSun" w:hint="eastAsia"/>
          <w:sz w:val="21"/>
        </w:rPr>
        <w:t>的</w:t>
      </w:r>
      <w:r>
        <w:rPr>
          <w:rFonts w:ascii="SimSun" w:hint="eastAsia"/>
          <w:sz w:val="21"/>
        </w:rPr>
        <w:t>颜色使用</w:t>
      </w:r>
      <w:r w:rsidR="00200D0B">
        <w:rPr>
          <w:rFonts w:ascii="SimSun" w:hint="eastAsia"/>
          <w:sz w:val="21"/>
        </w:rPr>
        <w:t>情况给予解释</w:t>
      </w:r>
      <w:r>
        <w:rPr>
          <w:rFonts w:ascii="SimSun" w:hint="eastAsia"/>
          <w:sz w:val="21"/>
        </w:rPr>
        <w:t>说明的话，将被认为</w:t>
      </w:r>
      <w:r w:rsidR="00200D0B">
        <w:rPr>
          <w:rFonts w:ascii="SimSun" w:hint="eastAsia"/>
          <w:sz w:val="21"/>
        </w:rPr>
        <w:t>均</w:t>
      </w:r>
      <w:r>
        <w:rPr>
          <w:rFonts w:ascii="SimSun" w:hint="eastAsia"/>
          <w:sz w:val="21"/>
        </w:rPr>
        <w:t>属于外观设计；如果</w:t>
      </w:r>
      <w:r w:rsidR="00020471">
        <w:rPr>
          <w:rFonts w:ascii="SimSun" w:hint="eastAsia"/>
          <w:sz w:val="21"/>
        </w:rPr>
        <w:t>颜色使用</w:t>
      </w:r>
      <w:r w:rsidR="00C20534">
        <w:rPr>
          <w:rFonts w:ascii="SimSun" w:hint="eastAsia"/>
          <w:sz w:val="21"/>
        </w:rPr>
        <w:t>情况</w:t>
      </w:r>
      <w:r>
        <w:rPr>
          <w:rFonts w:ascii="SimSun" w:hint="eastAsia"/>
          <w:sz w:val="21"/>
        </w:rPr>
        <w:t>不</w:t>
      </w:r>
      <w:r w:rsidR="00C20534">
        <w:rPr>
          <w:rFonts w:ascii="SimSun" w:hint="eastAsia"/>
          <w:sz w:val="21"/>
        </w:rPr>
        <w:t>清晰</w:t>
      </w:r>
      <w:r>
        <w:rPr>
          <w:rFonts w:ascii="SimSun" w:hint="eastAsia"/>
          <w:sz w:val="21"/>
        </w:rPr>
        <w:t>，</w:t>
      </w:r>
      <w:r w:rsidR="00200D0B">
        <w:rPr>
          <w:rFonts w:ascii="SimSun" w:hint="eastAsia"/>
          <w:sz w:val="21"/>
        </w:rPr>
        <w:t>申请</w:t>
      </w:r>
      <w:r>
        <w:rPr>
          <w:rFonts w:ascii="SimSun" w:hint="eastAsia"/>
          <w:sz w:val="21"/>
        </w:rPr>
        <w:t>将</w:t>
      </w:r>
      <w:r w:rsidR="00200D0B">
        <w:rPr>
          <w:rFonts w:ascii="SimSun" w:hint="eastAsia"/>
          <w:sz w:val="21"/>
        </w:rPr>
        <w:t>被</w:t>
      </w:r>
      <w:r>
        <w:rPr>
          <w:rFonts w:ascii="SimSun" w:hint="eastAsia"/>
          <w:sz w:val="21"/>
        </w:rPr>
        <w:t>驳回。</w:t>
      </w:r>
    </w:p>
    <w:p w:rsidR="009C2168" w:rsidRPr="00081BAC" w:rsidRDefault="006B075F" w:rsidP="00B216A8">
      <w:pPr>
        <w:pStyle w:val="ONUME"/>
        <w:tabs>
          <w:tab w:val="clear" w:pos="567"/>
        </w:tabs>
        <w:overflowPunct w:val="0"/>
        <w:spacing w:afterLines="50" w:after="120" w:line="340" w:lineRule="atLeast"/>
        <w:jc w:val="both"/>
        <w:rPr>
          <w:rFonts w:ascii="SimSun"/>
          <w:sz w:val="21"/>
        </w:rPr>
      </w:pPr>
      <w:r>
        <w:rPr>
          <w:rFonts w:ascii="SimSun" w:hint="eastAsia"/>
          <w:sz w:val="21"/>
        </w:rPr>
        <w:t>大韩民国代表团解释说，其</w:t>
      </w:r>
      <w:r w:rsidR="00B376D9">
        <w:rPr>
          <w:rFonts w:ascii="SimSun" w:hint="eastAsia"/>
          <w:sz w:val="21"/>
        </w:rPr>
        <w:t>局</w:t>
      </w:r>
      <w:r>
        <w:rPr>
          <w:rFonts w:ascii="SimSun" w:hint="eastAsia"/>
          <w:sz w:val="21"/>
        </w:rPr>
        <w:t>开始接受用着色表示不要求权利的原因是为了满足外观设计行业的需要</w:t>
      </w:r>
      <w:r w:rsidR="00B17075">
        <w:rPr>
          <w:rFonts w:ascii="SimSun" w:hint="eastAsia"/>
          <w:sz w:val="21"/>
        </w:rPr>
        <w:t>，</w:t>
      </w:r>
      <w:r>
        <w:rPr>
          <w:rFonts w:ascii="SimSun" w:hint="eastAsia"/>
          <w:sz w:val="21"/>
        </w:rPr>
        <w:t>因为</w:t>
      </w:r>
      <w:r w:rsidR="005B44E7">
        <w:rPr>
          <w:rFonts w:ascii="SimSun" w:hint="eastAsia"/>
          <w:sz w:val="21"/>
        </w:rPr>
        <w:t>在</w:t>
      </w:r>
      <w:r w:rsidR="00B6747D">
        <w:rPr>
          <w:rFonts w:ascii="SimSun" w:hint="eastAsia"/>
          <w:sz w:val="21"/>
        </w:rPr>
        <w:t>外观设计是用照片或计算机图形来体现时，</w:t>
      </w:r>
      <w:r w:rsidR="005B44E7">
        <w:rPr>
          <w:rFonts w:ascii="SimSun" w:hint="eastAsia"/>
          <w:sz w:val="21"/>
        </w:rPr>
        <w:t>这</w:t>
      </w:r>
      <w:r>
        <w:rPr>
          <w:rFonts w:ascii="SimSun" w:hint="eastAsia"/>
          <w:sz w:val="21"/>
        </w:rPr>
        <w:t>对表示</w:t>
      </w:r>
      <w:r w:rsidR="006063F3">
        <w:rPr>
          <w:rFonts w:ascii="SimSun" w:hint="eastAsia"/>
          <w:sz w:val="21"/>
        </w:rPr>
        <w:t>其中</w:t>
      </w:r>
      <w:r>
        <w:rPr>
          <w:rFonts w:ascii="SimSun" w:hint="eastAsia"/>
          <w:sz w:val="21"/>
        </w:rPr>
        <w:t>不要求权利的部分更有效。</w:t>
      </w:r>
    </w:p>
    <w:p w:rsidR="009C2168" w:rsidRPr="00081BAC" w:rsidRDefault="006B075F" w:rsidP="00B216A8">
      <w:pPr>
        <w:pStyle w:val="ONUME"/>
        <w:tabs>
          <w:tab w:val="clear" w:pos="567"/>
        </w:tabs>
        <w:overflowPunct w:val="0"/>
        <w:spacing w:afterLines="50" w:after="120" w:line="340" w:lineRule="atLeast"/>
        <w:jc w:val="both"/>
        <w:rPr>
          <w:rFonts w:ascii="SimSun"/>
          <w:sz w:val="21"/>
        </w:rPr>
      </w:pPr>
      <w:r>
        <w:rPr>
          <w:rFonts w:ascii="SimSun" w:hint="eastAsia"/>
          <w:sz w:val="21"/>
        </w:rPr>
        <w:t>美利坚合众国代表团在</w:t>
      </w:r>
      <w:r w:rsidR="008162F4">
        <w:rPr>
          <w:rFonts w:ascii="SimSun" w:hint="eastAsia"/>
          <w:sz w:val="21"/>
        </w:rPr>
        <w:t>回</w:t>
      </w:r>
      <w:r>
        <w:rPr>
          <w:rFonts w:ascii="SimSun" w:hint="eastAsia"/>
          <w:sz w:val="21"/>
        </w:rPr>
        <w:t>复日本和大韩民国代表团的发言时进一步澄清说，美利坚合众国可能接受用色的唯一情况是，颜色属于外观设计</w:t>
      </w:r>
      <w:r w:rsidR="003F64EC">
        <w:rPr>
          <w:rFonts w:ascii="SimSun" w:hint="eastAsia"/>
          <w:sz w:val="21"/>
        </w:rPr>
        <w:t>。代表团还声称，它不一定同意日本和大韩民国代表团的说法，认为用颜色表示不要求权利将对申请人更具成本效益。</w:t>
      </w:r>
    </w:p>
    <w:p w:rsidR="00F97D38" w:rsidRPr="00F97D38" w:rsidRDefault="00F97D38" w:rsidP="00B216A8">
      <w:pPr>
        <w:pStyle w:val="ONUME"/>
        <w:tabs>
          <w:tab w:val="clear" w:pos="567"/>
        </w:tabs>
        <w:overflowPunct w:val="0"/>
        <w:spacing w:afterLines="50" w:after="120" w:line="340" w:lineRule="atLeast"/>
        <w:ind w:left="567"/>
        <w:jc w:val="both"/>
        <w:rPr>
          <w:rFonts w:ascii="SimSun"/>
          <w:sz w:val="21"/>
        </w:rPr>
      </w:pPr>
      <w:r w:rsidRPr="00F97D38">
        <w:rPr>
          <w:rFonts w:ascii="SimSun" w:hint="eastAsia"/>
          <w:sz w:val="21"/>
        </w:rPr>
        <w:t>主席回顾说，目前的讨论目的仅仅是根据《共同实施细则》第</w:t>
      </w:r>
      <w:r w:rsidRPr="00F97D38">
        <w:rPr>
          <w:rFonts w:ascii="SimSun"/>
          <w:sz w:val="21"/>
        </w:rPr>
        <w:t>34</w:t>
      </w:r>
      <w:r w:rsidRPr="00F97D38">
        <w:rPr>
          <w:rFonts w:ascii="SimSun" w:hint="eastAsia"/>
          <w:sz w:val="21"/>
        </w:rPr>
        <w:t>条第（</w:t>
      </w:r>
      <w:r w:rsidRPr="00F97D38">
        <w:rPr>
          <w:rFonts w:ascii="SimSun"/>
          <w:sz w:val="21"/>
        </w:rPr>
        <w:t>1</w:t>
      </w:r>
      <w:r w:rsidRPr="00F97D38">
        <w:rPr>
          <w:rFonts w:ascii="SimSun" w:hint="eastAsia"/>
          <w:sz w:val="21"/>
        </w:rPr>
        <w:t>）款进行一种磋商，并指出，海牙联盟现有成员的各代表团和用户组织的代表赞同对《行政规程》第四部分的修正。主席进一步指出，几个未来的海牙联盟成员对修正后的第</w:t>
      </w:r>
      <w:r w:rsidRPr="00F97D38">
        <w:rPr>
          <w:rFonts w:ascii="SimSun"/>
          <w:sz w:val="21"/>
        </w:rPr>
        <w:t>403</w:t>
      </w:r>
      <w:r w:rsidRPr="00F97D38">
        <w:rPr>
          <w:rFonts w:ascii="SimSun" w:hint="eastAsia"/>
          <w:sz w:val="21"/>
        </w:rPr>
        <w:t>条增加“以</w:t>
      </w:r>
      <w:r w:rsidRPr="00F97D38">
        <w:rPr>
          <w:rFonts w:ascii="SimSun"/>
          <w:sz w:val="21"/>
        </w:rPr>
        <w:t>[</w:t>
      </w:r>
      <w:r w:rsidRPr="00F97D38">
        <w:rPr>
          <w:rFonts w:ascii="SimSun" w:hint="eastAsia"/>
          <w:sz w:val="21"/>
        </w:rPr>
        <w:t>……</w:t>
      </w:r>
      <w:r w:rsidRPr="00F97D38">
        <w:rPr>
          <w:rFonts w:ascii="SimSun"/>
          <w:sz w:val="21"/>
        </w:rPr>
        <w:t>]</w:t>
      </w:r>
      <w:r w:rsidRPr="00F97D38">
        <w:rPr>
          <w:rFonts w:ascii="SimSun" w:hint="eastAsia"/>
          <w:sz w:val="21"/>
        </w:rPr>
        <w:t>或着色”字样表示关切。</w:t>
      </w:r>
    </w:p>
    <w:p w:rsidR="009C2168" w:rsidRPr="007F68DA" w:rsidRDefault="003409EE" w:rsidP="007F68DA">
      <w:pPr>
        <w:pStyle w:val="Heading1"/>
        <w:spacing w:beforeLines="100" w:afterLines="50" w:after="120" w:line="340" w:lineRule="atLeast"/>
        <w:jc w:val="both"/>
        <w:rPr>
          <w:rFonts w:ascii="SimSun" w:hAnsi="SimSun"/>
          <w:sz w:val="21"/>
        </w:rPr>
      </w:pPr>
      <w:r w:rsidRPr="007F68DA">
        <w:rPr>
          <w:rFonts w:ascii="SimSun" w:hAnsi="SimSun" w:hint="eastAsia"/>
          <w:sz w:val="21"/>
        </w:rPr>
        <w:t>第</w:t>
      </w:r>
      <w:r w:rsidR="000B22D7" w:rsidRPr="007F68DA">
        <w:rPr>
          <w:rFonts w:ascii="SimSun" w:hAnsi="SimSun"/>
          <w:sz w:val="21"/>
        </w:rPr>
        <w:t>405</w:t>
      </w:r>
      <w:r w:rsidRPr="007F68DA">
        <w:rPr>
          <w:rFonts w:ascii="SimSun" w:hAnsi="SimSun" w:hint="eastAsia"/>
          <w:sz w:val="21"/>
        </w:rPr>
        <w:t>条</w:t>
      </w:r>
    </w:p>
    <w:p w:rsidR="009C2168" w:rsidRPr="00081BAC" w:rsidRDefault="003409EE" w:rsidP="00B216A8">
      <w:pPr>
        <w:pStyle w:val="ONUME"/>
        <w:tabs>
          <w:tab w:val="clear" w:pos="567"/>
        </w:tabs>
        <w:overflowPunct w:val="0"/>
        <w:spacing w:afterLines="50" w:after="120" w:line="340" w:lineRule="atLeast"/>
        <w:jc w:val="both"/>
        <w:rPr>
          <w:rFonts w:ascii="SimSun"/>
          <w:sz w:val="21"/>
        </w:rPr>
      </w:pPr>
      <w:r>
        <w:rPr>
          <w:rFonts w:ascii="SimSun" w:hint="eastAsia"/>
          <w:sz w:val="21"/>
        </w:rPr>
        <w:t>大韩民国代表团对拟议第</w:t>
      </w:r>
      <w:r w:rsidR="000B22D7" w:rsidRPr="00081BAC">
        <w:rPr>
          <w:rFonts w:ascii="SimSun"/>
          <w:sz w:val="21"/>
        </w:rPr>
        <w:t>405</w:t>
      </w:r>
      <w:r>
        <w:rPr>
          <w:rFonts w:ascii="SimSun" w:hint="eastAsia"/>
          <w:sz w:val="21"/>
        </w:rPr>
        <w:t>条</w:t>
      </w:r>
      <w:r w:rsidR="000B22D7" w:rsidRPr="00081BAC">
        <w:rPr>
          <w:rFonts w:ascii="SimSun"/>
          <w:sz w:val="21"/>
        </w:rPr>
        <w:t>(c)</w:t>
      </w:r>
      <w:r>
        <w:rPr>
          <w:rFonts w:ascii="SimSun" w:hint="eastAsia"/>
          <w:sz w:val="21"/>
        </w:rPr>
        <w:t>项表示支持。但是，</w:t>
      </w:r>
      <w:r w:rsidR="005D232C">
        <w:rPr>
          <w:rFonts w:ascii="SimSun" w:hint="eastAsia"/>
          <w:sz w:val="21"/>
        </w:rPr>
        <w:t>它</w:t>
      </w:r>
      <w:r>
        <w:rPr>
          <w:rFonts w:ascii="SimSun" w:hint="eastAsia"/>
          <w:sz w:val="21"/>
        </w:rPr>
        <w:t>更希望视图说明仅</w:t>
      </w:r>
      <w:r w:rsidR="005B44E7">
        <w:rPr>
          <w:rFonts w:ascii="SimSun" w:hint="eastAsia"/>
          <w:sz w:val="21"/>
        </w:rPr>
        <w:t>采用</w:t>
      </w:r>
      <w:r>
        <w:rPr>
          <w:rFonts w:ascii="SimSun" w:hint="eastAsia"/>
          <w:sz w:val="21"/>
        </w:rPr>
        <w:t>标准</w:t>
      </w:r>
      <w:r w:rsidR="005B44E7">
        <w:rPr>
          <w:rFonts w:ascii="SimSun" w:hint="eastAsia"/>
          <w:sz w:val="21"/>
        </w:rPr>
        <w:t>术语</w:t>
      </w:r>
      <w:r>
        <w:rPr>
          <w:rFonts w:ascii="SimSun" w:hint="eastAsia"/>
          <w:sz w:val="21"/>
        </w:rPr>
        <w:t>，以防止术语在使用时出现混淆。</w:t>
      </w:r>
    </w:p>
    <w:p w:rsidR="009C2168" w:rsidRPr="00081BAC" w:rsidRDefault="00F27E7D" w:rsidP="00B216A8">
      <w:pPr>
        <w:pStyle w:val="ONUME"/>
        <w:tabs>
          <w:tab w:val="clear" w:pos="567"/>
        </w:tabs>
        <w:overflowPunct w:val="0"/>
        <w:spacing w:afterLines="50" w:after="120" w:line="340" w:lineRule="atLeast"/>
        <w:jc w:val="both"/>
        <w:rPr>
          <w:rFonts w:ascii="SimSun"/>
          <w:sz w:val="21"/>
        </w:rPr>
      </w:pPr>
      <w:r>
        <w:rPr>
          <w:rFonts w:ascii="SimSun" w:hint="eastAsia"/>
          <w:sz w:val="21"/>
        </w:rPr>
        <w:t>美利坚合众国代表团在</w:t>
      </w:r>
      <w:r w:rsidR="005B44E7">
        <w:rPr>
          <w:rFonts w:ascii="SimSun" w:hint="eastAsia"/>
          <w:sz w:val="21"/>
        </w:rPr>
        <w:t>回</w:t>
      </w:r>
      <w:r>
        <w:rPr>
          <w:rFonts w:ascii="SimSun" w:hint="eastAsia"/>
          <w:sz w:val="21"/>
        </w:rPr>
        <w:t>复大韩民国代表团的发言时对采用一组</w:t>
      </w:r>
      <w:r w:rsidR="009006C8">
        <w:rPr>
          <w:rFonts w:ascii="SimSun" w:hint="eastAsia"/>
          <w:sz w:val="21"/>
        </w:rPr>
        <w:t>固定的</w:t>
      </w:r>
      <w:r>
        <w:rPr>
          <w:rFonts w:ascii="SimSun" w:hint="eastAsia"/>
          <w:sz w:val="21"/>
        </w:rPr>
        <w:t>标准术语表示关注，因为</w:t>
      </w:r>
      <w:r w:rsidR="00E20609">
        <w:rPr>
          <w:rFonts w:ascii="SimSun" w:hint="eastAsia"/>
          <w:sz w:val="21"/>
        </w:rPr>
        <w:t>申请人会失去灵活性。</w:t>
      </w:r>
    </w:p>
    <w:p w:rsidR="009C2168" w:rsidRPr="00081BAC" w:rsidRDefault="00E20609" w:rsidP="00B216A8">
      <w:pPr>
        <w:pStyle w:val="ONUME"/>
        <w:tabs>
          <w:tab w:val="clear" w:pos="567"/>
        </w:tabs>
        <w:overflowPunct w:val="0"/>
        <w:spacing w:afterLines="50" w:after="120" w:line="340" w:lineRule="atLeast"/>
        <w:jc w:val="both"/>
        <w:rPr>
          <w:rFonts w:ascii="SimSun"/>
          <w:sz w:val="21"/>
        </w:rPr>
      </w:pPr>
      <w:r>
        <w:rPr>
          <w:rFonts w:ascii="SimSun" w:hint="eastAsia"/>
          <w:sz w:val="21"/>
        </w:rPr>
        <w:t>秘书处澄清说，它正在编制一个有向下滚动列表的电子界面，申请人可以在事先确定的术语表中做出选择，此外还有一个空白字段，可以手动提供更具体的说明。</w:t>
      </w:r>
    </w:p>
    <w:p w:rsidR="00F97D38" w:rsidRPr="00081BAC" w:rsidRDefault="00F97D38" w:rsidP="00B216A8">
      <w:pPr>
        <w:pStyle w:val="ONUME"/>
        <w:tabs>
          <w:tab w:val="clear" w:pos="567"/>
        </w:tabs>
        <w:overflowPunct w:val="0"/>
        <w:spacing w:afterLines="50" w:after="120" w:line="340" w:lineRule="atLeast"/>
        <w:ind w:left="567"/>
        <w:jc w:val="both"/>
        <w:rPr>
          <w:rFonts w:ascii="SimSun"/>
          <w:sz w:val="21"/>
        </w:rPr>
      </w:pPr>
      <w:r w:rsidRPr="00F97D38">
        <w:rPr>
          <w:rFonts w:ascii="SimSun" w:hint="eastAsia"/>
          <w:sz w:val="21"/>
        </w:rPr>
        <w:t>主席总结说，工作组认为按</w:t>
      </w:r>
      <w:r w:rsidRPr="00F97D38">
        <w:rPr>
          <w:rFonts w:ascii="SimSun"/>
          <w:sz w:val="21"/>
        </w:rPr>
        <w:t>H/LD/WG/4/5</w:t>
      </w:r>
      <w:r w:rsidRPr="00F97D38">
        <w:rPr>
          <w:rFonts w:ascii="SimSun" w:hint="eastAsia"/>
          <w:sz w:val="21"/>
        </w:rPr>
        <w:t>附件中所载，对《行政规程》第</w:t>
      </w:r>
      <w:r w:rsidRPr="00F97D38">
        <w:rPr>
          <w:rFonts w:ascii="SimSun"/>
          <w:sz w:val="21"/>
        </w:rPr>
        <w:t>402</w:t>
      </w:r>
      <w:r w:rsidRPr="00F97D38">
        <w:rPr>
          <w:rFonts w:ascii="SimSun" w:hint="eastAsia"/>
          <w:sz w:val="21"/>
        </w:rPr>
        <w:t>条、第</w:t>
      </w:r>
      <w:r w:rsidRPr="00F97D38">
        <w:rPr>
          <w:rFonts w:ascii="SimSun"/>
          <w:sz w:val="21"/>
        </w:rPr>
        <w:t>403</w:t>
      </w:r>
      <w:r w:rsidRPr="00F97D38">
        <w:rPr>
          <w:rFonts w:ascii="SimSun" w:hint="eastAsia"/>
          <w:sz w:val="21"/>
        </w:rPr>
        <w:t>条和第</w:t>
      </w:r>
      <w:r w:rsidRPr="00F97D38">
        <w:rPr>
          <w:rFonts w:ascii="SimSun"/>
          <w:sz w:val="21"/>
        </w:rPr>
        <w:t>405</w:t>
      </w:r>
      <w:r w:rsidRPr="00F97D38">
        <w:rPr>
          <w:rFonts w:ascii="SimSun" w:hint="eastAsia"/>
          <w:sz w:val="21"/>
        </w:rPr>
        <w:t>条进行修正是可取的，但应对第</w:t>
      </w:r>
      <w:r w:rsidRPr="00F97D38">
        <w:rPr>
          <w:rFonts w:ascii="SimSun"/>
          <w:sz w:val="21"/>
        </w:rPr>
        <w:t>403</w:t>
      </w:r>
      <w:r w:rsidRPr="00F97D38">
        <w:rPr>
          <w:rFonts w:ascii="SimSun" w:hint="eastAsia"/>
          <w:sz w:val="21"/>
        </w:rPr>
        <w:t>条进行修改，生效日期为</w:t>
      </w:r>
      <w:r w:rsidRPr="00F97D38">
        <w:rPr>
          <w:rFonts w:ascii="SimSun"/>
          <w:sz w:val="21"/>
        </w:rPr>
        <w:t>2014</w:t>
      </w:r>
      <w:r w:rsidRPr="00F97D38">
        <w:rPr>
          <w:rFonts w:ascii="SimSun" w:hint="eastAsia"/>
          <w:sz w:val="21"/>
        </w:rPr>
        <w:t>年</w:t>
      </w:r>
      <w:r w:rsidRPr="00F97D38">
        <w:rPr>
          <w:rFonts w:ascii="SimSun"/>
          <w:sz w:val="21"/>
        </w:rPr>
        <w:t>7</w:t>
      </w:r>
      <w:r w:rsidRPr="00F97D38">
        <w:rPr>
          <w:rFonts w:ascii="SimSun" w:hint="eastAsia"/>
          <w:sz w:val="21"/>
        </w:rPr>
        <w:t>月</w:t>
      </w:r>
      <w:r w:rsidRPr="00F97D38">
        <w:rPr>
          <w:rFonts w:ascii="SimSun"/>
          <w:sz w:val="21"/>
        </w:rPr>
        <w:t>1</w:t>
      </w:r>
      <w:r w:rsidRPr="00F97D38">
        <w:rPr>
          <w:rFonts w:ascii="SimSun" w:hint="eastAsia"/>
          <w:sz w:val="21"/>
        </w:rPr>
        <w:t>日。</w:t>
      </w:r>
    </w:p>
    <w:p w:rsidR="009C2168" w:rsidRPr="00081BAC" w:rsidRDefault="00DA7253" w:rsidP="00B216A8">
      <w:pPr>
        <w:pStyle w:val="ONUME"/>
        <w:tabs>
          <w:tab w:val="clear" w:pos="567"/>
        </w:tabs>
        <w:overflowPunct w:val="0"/>
        <w:spacing w:afterLines="50" w:after="120" w:line="340" w:lineRule="atLeast"/>
        <w:jc w:val="both"/>
        <w:rPr>
          <w:rFonts w:ascii="SimSun"/>
          <w:sz w:val="21"/>
        </w:rPr>
      </w:pPr>
      <w:r w:rsidRPr="00DA7253">
        <w:rPr>
          <w:rFonts w:ascii="SimSun" w:hint="eastAsia"/>
          <w:sz w:val="21"/>
        </w:rPr>
        <w:lastRenderedPageBreak/>
        <w:t>工作组在此项目下未提出其他事项。</w:t>
      </w:r>
    </w:p>
    <w:p w:rsidR="009C2168" w:rsidRPr="00DA7253" w:rsidRDefault="00DA7253" w:rsidP="00B216A8">
      <w:pPr>
        <w:pStyle w:val="Heading1"/>
        <w:spacing w:beforeLines="100" w:afterLines="50" w:after="120" w:line="340" w:lineRule="atLeast"/>
        <w:jc w:val="both"/>
        <w:rPr>
          <w:rFonts w:ascii="SimHei" w:eastAsia="SimHei" w:hAnsi="SimHei"/>
          <w:b w:val="0"/>
          <w:sz w:val="21"/>
        </w:rPr>
      </w:pPr>
      <w:r w:rsidRPr="00DA7253">
        <w:rPr>
          <w:rFonts w:ascii="SimHei" w:eastAsia="SimHei" w:hAnsi="SimHei" w:cs="SimSun" w:hint="eastAsia"/>
          <w:b w:val="0"/>
          <w:sz w:val="21"/>
        </w:rPr>
        <w:t>议程第8项：主席总结</w:t>
      </w:r>
    </w:p>
    <w:p w:rsidR="009C2168" w:rsidRPr="00081BAC" w:rsidRDefault="00DA7253" w:rsidP="00B216A8">
      <w:pPr>
        <w:pStyle w:val="ONUME"/>
        <w:tabs>
          <w:tab w:val="clear" w:pos="567"/>
        </w:tabs>
        <w:overflowPunct w:val="0"/>
        <w:spacing w:afterLines="50" w:after="120" w:line="340" w:lineRule="atLeast"/>
        <w:ind w:left="567"/>
        <w:jc w:val="both"/>
        <w:rPr>
          <w:rFonts w:ascii="SimSun"/>
          <w:sz w:val="21"/>
        </w:rPr>
      </w:pPr>
      <w:r w:rsidRPr="00DA7253">
        <w:rPr>
          <w:rFonts w:ascii="SimSun" w:hint="eastAsia"/>
          <w:sz w:val="21"/>
        </w:rPr>
        <w:t>工作组批准了本文件附件一中所载的主席总结。</w:t>
      </w:r>
    </w:p>
    <w:p w:rsidR="009C2168" w:rsidRPr="00DA7253" w:rsidRDefault="00DA7253" w:rsidP="00B216A8">
      <w:pPr>
        <w:pStyle w:val="Heading1"/>
        <w:spacing w:beforeLines="100" w:afterLines="50" w:after="120" w:line="340" w:lineRule="atLeast"/>
        <w:jc w:val="both"/>
        <w:rPr>
          <w:rFonts w:ascii="SimHei" w:eastAsia="SimHei" w:hAnsi="SimHei"/>
          <w:b w:val="0"/>
          <w:sz w:val="21"/>
        </w:rPr>
      </w:pPr>
      <w:r w:rsidRPr="00DA7253">
        <w:rPr>
          <w:rFonts w:ascii="SimHei" w:eastAsia="SimHei" w:hAnsi="SimHei" w:cs="SimSun" w:hint="eastAsia"/>
          <w:b w:val="0"/>
          <w:sz w:val="21"/>
        </w:rPr>
        <w:t>议程第9项：会议闭幕</w:t>
      </w:r>
    </w:p>
    <w:p w:rsidR="009C2168" w:rsidRDefault="00DA7253" w:rsidP="00B216A8">
      <w:pPr>
        <w:pStyle w:val="ONUME"/>
        <w:tabs>
          <w:tab w:val="clear" w:pos="567"/>
        </w:tabs>
        <w:overflowPunct w:val="0"/>
        <w:spacing w:afterLines="50" w:after="120" w:line="340" w:lineRule="atLeast"/>
        <w:jc w:val="both"/>
        <w:rPr>
          <w:rFonts w:ascii="SimSun"/>
          <w:sz w:val="21"/>
        </w:rPr>
      </w:pPr>
      <w:r w:rsidRPr="00DA7253">
        <w:rPr>
          <w:rFonts w:ascii="SimSun" w:hint="eastAsia"/>
          <w:sz w:val="21"/>
        </w:rPr>
        <w:t>主席于</w:t>
      </w:r>
      <w:r w:rsidRPr="00DA7253">
        <w:rPr>
          <w:rFonts w:ascii="SimSun"/>
          <w:sz w:val="21"/>
        </w:rPr>
        <w:t>2014</w:t>
      </w:r>
      <w:r w:rsidRPr="00DA7253">
        <w:rPr>
          <w:rFonts w:ascii="SimSun" w:hint="eastAsia"/>
          <w:sz w:val="21"/>
        </w:rPr>
        <w:t>年</w:t>
      </w:r>
      <w:r w:rsidRPr="00DA7253">
        <w:rPr>
          <w:rFonts w:ascii="SimSun"/>
          <w:sz w:val="21"/>
        </w:rPr>
        <w:t>6</w:t>
      </w:r>
      <w:r w:rsidRPr="00DA7253">
        <w:rPr>
          <w:rFonts w:ascii="SimSun" w:hint="eastAsia"/>
          <w:sz w:val="21"/>
        </w:rPr>
        <w:t>月</w:t>
      </w:r>
      <w:r w:rsidRPr="00DA7253">
        <w:rPr>
          <w:rFonts w:ascii="SimSun"/>
          <w:sz w:val="21"/>
        </w:rPr>
        <w:t>18</w:t>
      </w:r>
      <w:r w:rsidRPr="00DA7253">
        <w:rPr>
          <w:rFonts w:ascii="SimSun" w:hint="eastAsia"/>
          <w:sz w:val="21"/>
        </w:rPr>
        <w:t>日宣布会议闭幕。</w:t>
      </w:r>
    </w:p>
    <w:p w:rsidR="00CD7915" w:rsidRDefault="00CD7915" w:rsidP="00CD7915">
      <w:pPr>
        <w:pStyle w:val="ONUME"/>
        <w:numPr>
          <w:ilvl w:val="0"/>
          <w:numId w:val="0"/>
        </w:numPr>
        <w:overflowPunct w:val="0"/>
        <w:spacing w:afterLines="50" w:after="120" w:line="340" w:lineRule="atLeast"/>
        <w:jc w:val="both"/>
        <w:rPr>
          <w:rFonts w:ascii="SimSun"/>
          <w:sz w:val="21"/>
        </w:rPr>
      </w:pPr>
    </w:p>
    <w:p w:rsidR="00CD7915" w:rsidRPr="00CD7915" w:rsidRDefault="00CD7915" w:rsidP="00CD7915">
      <w:pPr>
        <w:pStyle w:val="ONUME"/>
        <w:numPr>
          <w:ilvl w:val="0"/>
          <w:numId w:val="0"/>
        </w:numPr>
        <w:overflowPunct w:val="0"/>
        <w:spacing w:afterLines="50" w:after="120" w:line="340" w:lineRule="atLeast"/>
        <w:ind w:left="5534"/>
        <w:rPr>
          <w:rFonts w:ascii="KaiTi" w:eastAsia="KaiTi" w:hAnsi="KaiTi"/>
          <w:sz w:val="21"/>
        </w:rPr>
      </w:pPr>
      <w:r w:rsidRPr="00CD7915">
        <w:rPr>
          <w:rFonts w:ascii="KaiTi" w:eastAsia="KaiTi" w:hAnsi="KaiTi" w:hint="eastAsia"/>
          <w:sz w:val="21"/>
        </w:rPr>
        <w:t>[后接附件]</w:t>
      </w:r>
    </w:p>
    <w:p w:rsidR="009C2168" w:rsidRPr="00081BAC" w:rsidRDefault="009C2168" w:rsidP="00081BAC">
      <w:pPr>
        <w:spacing w:afterLines="50" w:after="120" w:line="340" w:lineRule="atLeast"/>
        <w:jc w:val="both"/>
        <w:rPr>
          <w:rFonts w:ascii="SimSun"/>
          <w:sz w:val="21"/>
        </w:rPr>
      </w:pPr>
    </w:p>
    <w:p w:rsidR="0042411C" w:rsidRPr="00081BAC" w:rsidRDefault="0042411C" w:rsidP="00081BAC">
      <w:pPr>
        <w:spacing w:afterLines="50" w:after="120" w:line="340" w:lineRule="atLeast"/>
        <w:jc w:val="both"/>
        <w:rPr>
          <w:rFonts w:ascii="SimSun"/>
          <w:sz w:val="21"/>
        </w:rPr>
        <w:sectPr w:rsidR="0042411C" w:rsidRPr="00081BAC" w:rsidSect="000B22D7">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946402" w:rsidRPr="00946402" w:rsidTr="00725CC4">
        <w:trPr>
          <w:trHeight w:val="1977"/>
        </w:trPr>
        <w:tc>
          <w:tcPr>
            <w:tcW w:w="4594" w:type="dxa"/>
            <w:tcBorders>
              <w:bottom w:val="single" w:sz="4" w:space="0" w:color="auto"/>
            </w:tcBorders>
            <w:tcMar>
              <w:bottom w:w="170" w:type="dxa"/>
            </w:tcMar>
          </w:tcPr>
          <w:p w:rsidR="00946402" w:rsidRPr="00946402" w:rsidRDefault="00946402" w:rsidP="00946402">
            <w:pPr>
              <w:jc w:val="both"/>
            </w:pPr>
            <w:bookmarkStart w:id="3" w:name="TitleOfDoc"/>
            <w:bookmarkEnd w:id="3"/>
            <w:r w:rsidRPr="00946402">
              <w:rPr>
                <w:noProof/>
                <w:lang w:eastAsia="ja-JP"/>
              </w:rPr>
              <w:lastRenderedPageBreak/>
              <w:drawing>
                <wp:anchor distT="0" distB="0" distL="114300" distR="114300" simplePos="0" relativeHeight="251661312" behindDoc="1" locked="0" layoutInCell="0" allowOverlap="1" wp14:anchorId="2463D69C" wp14:editId="252CE1E2">
                  <wp:simplePos x="0" y="0"/>
                  <wp:positionH relativeFrom="page">
                    <wp:posOffset>3834130</wp:posOffset>
                  </wp:positionH>
                  <wp:positionV relativeFrom="margin">
                    <wp:posOffset>0</wp:posOffset>
                  </wp:positionV>
                  <wp:extent cx="866775" cy="1323975"/>
                  <wp:effectExtent l="0" t="0" r="9525" b="9525"/>
                  <wp:wrapNone/>
                  <wp:docPr id="5" name="图片 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46402" w:rsidRPr="00946402" w:rsidRDefault="00946402" w:rsidP="00946402"/>
        </w:tc>
        <w:tc>
          <w:tcPr>
            <w:tcW w:w="425" w:type="dxa"/>
            <w:tcBorders>
              <w:bottom w:val="single" w:sz="4" w:space="0" w:color="auto"/>
            </w:tcBorders>
            <w:tcMar>
              <w:left w:w="0" w:type="dxa"/>
              <w:right w:w="0" w:type="dxa"/>
            </w:tcMar>
          </w:tcPr>
          <w:p w:rsidR="00946402" w:rsidRPr="00946402" w:rsidRDefault="00946402" w:rsidP="00946402">
            <w:pPr>
              <w:jc w:val="right"/>
            </w:pPr>
            <w:r w:rsidRPr="00946402">
              <w:rPr>
                <w:b/>
                <w:sz w:val="40"/>
                <w:szCs w:val="40"/>
              </w:rPr>
              <w:t>C</w:t>
            </w:r>
          </w:p>
        </w:tc>
      </w:tr>
      <w:tr w:rsidR="00946402" w:rsidRPr="00946402" w:rsidTr="00725CC4">
        <w:trPr>
          <w:trHeight w:hRule="exact" w:val="340"/>
        </w:trPr>
        <w:tc>
          <w:tcPr>
            <w:tcW w:w="9356" w:type="dxa"/>
            <w:gridSpan w:val="3"/>
            <w:tcBorders>
              <w:top w:val="single" w:sz="4" w:space="0" w:color="auto"/>
            </w:tcBorders>
            <w:tcMar>
              <w:top w:w="170" w:type="dxa"/>
              <w:left w:w="0" w:type="dxa"/>
              <w:right w:w="0" w:type="dxa"/>
            </w:tcMar>
            <w:vAlign w:val="bottom"/>
          </w:tcPr>
          <w:p w:rsidR="00946402" w:rsidRPr="00946402" w:rsidRDefault="00946402" w:rsidP="00946402">
            <w:pPr>
              <w:jc w:val="right"/>
              <w:rPr>
                <w:rFonts w:ascii="Arial Black" w:hAnsi="Arial Black"/>
                <w:caps/>
                <w:sz w:val="15"/>
              </w:rPr>
            </w:pPr>
            <w:r w:rsidRPr="00946402">
              <w:rPr>
                <w:rFonts w:ascii="Arial Black" w:hAnsi="Arial Black"/>
                <w:caps/>
                <w:sz w:val="15"/>
              </w:rPr>
              <w:t>H/LD/WG/4/</w:t>
            </w:r>
            <w:r w:rsidRPr="00946402">
              <w:rPr>
                <w:rFonts w:ascii="Arial Black" w:hAnsi="Arial Black" w:hint="eastAsia"/>
                <w:caps/>
                <w:sz w:val="15"/>
              </w:rPr>
              <w:t>6</w:t>
            </w:r>
          </w:p>
        </w:tc>
      </w:tr>
      <w:tr w:rsidR="00946402" w:rsidRPr="00946402" w:rsidTr="00725CC4">
        <w:trPr>
          <w:trHeight w:hRule="exact" w:val="170"/>
        </w:trPr>
        <w:tc>
          <w:tcPr>
            <w:tcW w:w="9356" w:type="dxa"/>
            <w:gridSpan w:val="3"/>
            <w:noWrap/>
            <w:tcMar>
              <w:left w:w="0" w:type="dxa"/>
              <w:right w:w="0" w:type="dxa"/>
            </w:tcMar>
            <w:vAlign w:val="bottom"/>
          </w:tcPr>
          <w:p w:rsidR="00946402" w:rsidRPr="00946402" w:rsidRDefault="00946402" w:rsidP="00946402">
            <w:pPr>
              <w:jc w:val="right"/>
              <w:rPr>
                <w:rFonts w:ascii="Arial Black" w:hAnsi="Arial Black"/>
                <w:b/>
                <w:caps/>
                <w:sz w:val="15"/>
                <w:szCs w:val="15"/>
              </w:rPr>
            </w:pPr>
            <w:r w:rsidRPr="00946402">
              <w:rPr>
                <w:rFonts w:eastAsia="SimHei" w:hint="eastAsia"/>
                <w:b/>
                <w:sz w:val="15"/>
                <w:szCs w:val="15"/>
              </w:rPr>
              <w:t>原</w:t>
            </w:r>
            <w:r w:rsidRPr="00946402">
              <w:rPr>
                <w:rFonts w:eastAsia="SimHei"/>
                <w:b/>
                <w:sz w:val="15"/>
                <w:szCs w:val="15"/>
                <w:lang w:val="pt-BR"/>
              </w:rPr>
              <w:t xml:space="preserve"> </w:t>
            </w:r>
            <w:r w:rsidRPr="00946402">
              <w:rPr>
                <w:rFonts w:eastAsia="SimHei" w:hint="eastAsia"/>
                <w:b/>
                <w:sz w:val="15"/>
                <w:szCs w:val="15"/>
              </w:rPr>
              <w:t>文</w:t>
            </w:r>
            <w:r w:rsidRPr="00946402">
              <w:rPr>
                <w:rFonts w:eastAsia="SimHei" w:hint="eastAsia"/>
                <w:b/>
                <w:sz w:val="15"/>
                <w:szCs w:val="15"/>
                <w:lang w:val="pt-BR"/>
              </w:rPr>
              <w:t>：英</w:t>
            </w:r>
            <w:r w:rsidRPr="00946402">
              <w:rPr>
                <w:rFonts w:eastAsia="SimHei" w:hint="eastAsia"/>
                <w:b/>
                <w:sz w:val="15"/>
                <w:szCs w:val="15"/>
              </w:rPr>
              <w:t>文</w:t>
            </w:r>
          </w:p>
        </w:tc>
      </w:tr>
      <w:tr w:rsidR="00946402" w:rsidRPr="00946402" w:rsidTr="00725CC4">
        <w:trPr>
          <w:trHeight w:hRule="exact" w:val="198"/>
        </w:trPr>
        <w:tc>
          <w:tcPr>
            <w:tcW w:w="9356" w:type="dxa"/>
            <w:gridSpan w:val="3"/>
            <w:tcMar>
              <w:left w:w="0" w:type="dxa"/>
              <w:right w:w="0" w:type="dxa"/>
            </w:tcMar>
            <w:vAlign w:val="bottom"/>
          </w:tcPr>
          <w:p w:rsidR="00946402" w:rsidRPr="00946402" w:rsidRDefault="00946402" w:rsidP="00946402">
            <w:pPr>
              <w:jc w:val="right"/>
              <w:rPr>
                <w:rFonts w:ascii="SimHei" w:eastAsia="SimHei" w:hAnsi="Arial Black"/>
                <w:b/>
                <w:caps/>
                <w:sz w:val="15"/>
                <w:szCs w:val="15"/>
              </w:rPr>
            </w:pPr>
            <w:r w:rsidRPr="00946402">
              <w:rPr>
                <w:rFonts w:ascii="SimHei" w:eastAsia="SimHei" w:hint="eastAsia"/>
                <w:b/>
                <w:sz w:val="15"/>
                <w:szCs w:val="15"/>
              </w:rPr>
              <w:t>日</w:t>
            </w:r>
            <w:r w:rsidRPr="00946402">
              <w:rPr>
                <w:rFonts w:ascii="SimHei" w:eastAsia="SimHei" w:hint="eastAsia"/>
                <w:b/>
                <w:sz w:val="15"/>
                <w:szCs w:val="15"/>
                <w:lang w:val="pt-BR"/>
              </w:rPr>
              <w:t xml:space="preserve"> </w:t>
            </w:r>
            <w:r w:rsidRPr="00946402">
              <w:rPr>
                <w:rFonts w:ascii="SimHei" w:eastAsia="SimHei" w:hint="eastAsia"/>
                <w:b/>
                <w:sz w:val="15"/>
                <w:szCs w:val="15"/>
              </w:rPr>
              <w:t>期</w:t>
            </w:r>
            <w:r w:rsidRPr="00946402">
              <w:rPr>
                <w:rFonts w:ascii="SimHei" w:eastAsia="SimHei" w:hAnsi="SimSun" w:hint="eastAsia"/>
                <w:b/>
                <w:sz w:val="15"/>
                <w:szCs w:val="15"/>
                <w:lang w:val="pt-BR"/>
              </w:rPr>
              <w:t>：</w:t>
            </w:r>
            <w:r w:rsidRPr="00946402">
              <w:rPr>
                <w:rFonts w:ascii="Arial Black" w:eastAsia="SimHei" w:hAnsi="Arial Black"/>
                <w:b/>
                <w:sz w:val="15"/>
                <w:szCs w:val="15"/>
                <w:lang w:val="pt-BR"/>
              </w:rPr>
              <w:t>201</w:t>
            </w:r>
            <w:r w:rsidRPr="00946402">
              <w:rPr>
                <w:rFonts w:ascii="Arial Black" w:eastAsia="SimHei" w:hAnsi="Arial Black" w:hint="eastAsia"/>
                <w:b/>
                <w:sz w:val="15"/>
                <w:szCs w:val="15"/>
                <w:lang w:val="pt-BR"/>
              </w:rPr>
              <w:t>4</w:t>
            </w:r>
            <w:r w:rsidRPr="00946402">
              <w:rPr>
                <w:rFonts w:ascii="SimHei" w:eastAsia="SimHei" w:hAnsi="Times New Roman" w:hint="eastAsia"/>
                <w:b/>
                <w:sz w:val="15"/>
                <w:szCs w:val="15"/>
              </w:rPr>
              <w:t>年</w:t>
            </w:r>
            <w:r w:rsidRPr="00946402">
              <w:rPr>
                <w:rFonts w:ascii="Arial Black" w:eastAsia="SimHei" w:hAnsi="Arial Black" w:hint="eastAsia"/>
                <w:b/>
                <w:sz w:val="15"/>
                <w:szCs w:val="15"/>
                <w:lang w:val="pt-BR"/>
              </w:rPr>
              <w:t>6</w:t>
            </w:r>
            <w:r w:rsidRPr="00946402">
              <w:rPr>
                <w:rFonts w:ascii="SimHei" w:eastAsia="SimHei" w:hAnsi="Times New Roman" w:hint="eastAsia"/>
                <w:b/>
                <w:sz w:val="15"/>
                <w:szCs w:val="15"/>
              </w:rPr>
              <w:t>月</w:t>
            </w:r>
            <w:r w:rsidRPr="00946402">
              <w:rPr>
                <w:rFonts w:ascii="Arial Black" w:eastAsia="SimHei" w:hAnsi="Arial Black" w:hint="eastAsia"/>
                <w:b/>
                <w:sz w:val="15"/>
                <w:szCs w:val="15"/>
                <w:lang w:val="pt-BR"/>
              </w:rPr>
              <w:t>18</w:t>
            </w:r>
            <w:r w:rsidRPr="00946402">
              <w:rPr>
                <w:rFonts w:ascii="SimHei" w:eastAsia="SimHei" w:hAnsi="Times New Roman" w:hint="eastAsia"/>
                <w:b/>
                <w:sz w:val="15"/>
                <w:szCs w:val="15"/>
              </w:rPr>
              <w:t>日</w:t>
            </w:r>
            <w:r w:rsidRPr="00946402">
              <w:rPr>
                <w:rFonts w:ascii="SimHei" w:eastAsia="SimHei" w:hAnsi="Arial Black" w:hint="eastAsia"/>
                <w:b/>
                <w:caps/>
                <w:sz w:val="15"/>
                <w:szCs w:val="15"/>
              </w:rPr>
              <w:t xml:space="preserve">  </w:t>
            </w:r>
          </w:p>
        </w:tc>
      </w:tr>
    </w:tbl>
    <w:p w:rsidR="00946402" w:rsidRPr="00946402" w:rsidRDefault="00946402" w:rsidP="00946402"/>
    <w:p w:rsidR="00946402" w:rsidRPr="00946402" w:rsidRDefault="00946402" w:rsidP="00946402"/>
    <w:p w:rsidR="00946402" w:rsidRPr="00946402" w:rsidRDefault="00946402" w:rsidP="00946402"/>
    <w:p w:rsidR="00946402" w:rsidRPr="00946402" w:rsidRDefault="00946402" w:rsidP="00946402"/>
    <w:p w:rsidR="00946402" w:rsidRPr="00946402" w:rsidRDefault="00946402" w:rsidP="00946402"/>
    <w:p w:rsidR="00946402" w:rsidRPr="00946402" w:rsidRDefault="00946402" w:rsidP="00946402">
      <w:pPr>
        <w:spacing w:line="360" w:lineRule="atLeast"/>
        <w:rPr>
          <w:rFonts w:ascii="SimHei" w:eastAsia="SimHei"/>
          <w:sz w:val="28"/>
          <w:szCs w:val="28"/>
        </w:rPr>
      </w:pPr>
      <w:r w:rsidRPr="00946402">
        <w:rPr>
          <w:rFonts w:ascii="SimHei" w:eastAsia="SimHei" w:hint="eastAsia"/>
          <w:sz w:val="28"/>
          <w:szCs w:val="28"/>
        </w:rPr>
        <w:t>工业品外观设计国际注册海牙体系法律发展工作组</w:t>
      </w:r>
    </w:p>
    <w:p w:rsidR="00946402" w:rsidRPr="00946402" w:rsidRDefault="00946402" w:rsidP="00946402">
      <w:pPr>
        <w:rPr>
          <w:szCs w:val="22"/>
        </w:rPr>
      </w:pPr>
    </w:p>
    <w:p w:rsidR="00946402" w:rsidRPr="00946402" w:rsidRDefault="00946402" w:rsidP="00946402">
      <w:pPr>
        <w:rPr>
          <w:sz w:val="24"/>
          <w:szCs w:val="24"/>
        </w:rPr>
      </w:pPr>
    </w:p>
    <w:p w:rsidR="00946402" w:rsidRPr="00946402" w:rsidRDefault="00946402" w:rsidP="00946402">
      <w:pPr>
        <w:spacing w:line="360" w:lineRule="atLeast"/>
        <w:textAlignment w:val="bottom"/>
        <w:rPr>
          <w:rFonts w:ascii="KaiTi" w:eastAsia="KaiTi"/>
          <w:b/>
          <w:sz w:val="24"/>
          <w:szCs w:val="24"/>
        </w:rPr>
      </w:pPr>
      <w:r w:rsidRPr="00946402">
        <w:rPr>
          <w:rFonts w:ascii="KaiTi" w:eastAsia="KaiTi" w:hint="eastAsia"/>
          <w:b/>
          <w:sz w:val="24"/>
          <w:szCs w:val="24"/>
        </w:rPr>
        <w:t>第四届会议</w:t>
      </w:r>
    </w:p>
    <w:p w:rsidR="00946402" w:rsidRPr="00946402" w:rsidRDefault="00946402" w:rsidP="00946402">
      <w:pPr>
        <w:spacing w:line="360" w:lineRule="atLeast"/>
        <w:textAlignment w:val="bottom"/>
        <w:rPr>
          <w:rFonts w:ascii="KaiTi" w:eastAsia="KaiTi" w:hAnsi="KaiTi"/>
          <w:b/>
          <w:sz w:val="24"/>
          <w:szCs w:val="24"/>
        </w:rPr>
      </w:pPr>
      <w:r w:rsidRPr="00946402">
        <w:rPr>
          <w:rFonts w:ascii="KaiTi" w:eastAsia="KaiTi" w:hAnsi="KaiTi" w:hint="eastAsia"/>
          <w:sz w:val="24"/>
          <w:szCs w:val="24"/>
        </w:rPr>
        <w:t>2014</w:t>
      </w:r>
      <w:r w:rsidRPr="00946402">
        <w:rPr>
          <w:rFonts w:ascii="KaiTi" w:eastAsia="KaiTi" w:hAnsi="KaiTi" w:hint="eastAsia"/>
          <w:b/>
          <w:sz w:val="24"/>
          <w:szCs w:val="24"/>
        </w:rPr>
        <w:t>年</w:t>
      </w:r>
      <w:r w:rsidRPr="00946402">
        <w:rPr>
          <w:rFonts w:ascii="KaiTi" w:eastAsia="KaiTi" w:hAnsi="KaiTi" w:hint="eastAsia"/>
          <w:sz w:val="24"/>
          <w:szCs w:val="24"/>
        </w:rPr>
        <w:t>6</w:t>
      </w:r>
      <w:r w:rsidRPr="00946402">
        <w:rPr>
          <w:rFonts w:ascii="KaiTi" w:eastAsia="KaiTi" w:hAnsi="KaiTi" w:hint="eastAsia"/>
          <w:b/>
          <w:sz w:val="24"/>
          <w:szCs w:val="24"/>
        </w:rPr>
        <w:t>月</w:t>
      </w:r>
      <w:r w:rsidRPr="00946402">
        <w:rPr>
          <w:rFonts w:ascii="KaiTi" w:eastAsia="KaiTi" w:hAnsi="KaiTi" w:hint="eastAsia"/>
          <w:sz w:val="24"/>
          <w:szCs w:val="24"/>
        </w:rPr>
        <w:t>16</w:t>
      </w:r>
      <w:r w:rsidRPr="00946402">
        <w:rPr>
          <w:rFonts w:ascii="KaiTi" w:eastAsia="KaiTi" w:hAnsi="KaiTi" w:hint="eastAsia"/>
          <w:b/>
          <w:sz w:val="24"/>
          <w:szCs w:val="24"/>
        </w:rPr>
        <w:t>日至</w:t>
      </w:r>
      <w:r w:rsidRPr="00946402">
        <w:rPr>
          <w:rFonts w:ascii="KaiTi" w:eastAsia="KaiTi" w:hAnsi="KaiTi" w:hint="eastAsia"/>
          <w:sz w:val="24"/>
          <w:szCs w:val="24"/>
        </w:rPr>
        <w:t>18</w:t>
      </w:r>
      <w:r w:rsidRPr="00946402">
        <w:rPr>
          <w:rFonts w:ascii="KaiTi" w:eastAsia="KaiTi" w:hAnsi="KaiTi" w:hint="eastAsia"/>
          <w:b/>
          <w:sz w:val="24"/>
          <w:szCs w:val="24"/>
        </w:rPr>
        <w:t>日，日内瓦</w:t>
      </w:r>
    </w:p>
    <w:p w:rsidR="00946402" w:rsidRPr="00946402" w:rsidRDefault="00946402" w:rsidP="00946402"/>
    <w:p w:rsidR="00946402" w:rsidRPr="00946402" w:rsidRDefault="00946402" w:rsidP="00946402"/>
    <w:p w:rsidR="00946402" w:rsidRPr="00946402" w:rsidRDefault="00946402" w:rsidP="00946402"/>
    <w:p w:rsidR="00946402" w:rsidRPr="00946402" w:rsidRDefault="00946402" w:rsidP="00946402">
      <w:pPr>
        <w:rPr>
          <w:rFonts w:ascii="KaiTi" w:eastAsia="KaiTi" w:hAnsi="KaiTi" w:cs="Times New Roman"/>
          <w:kern w:val="2"/>
          <w:sz w:val="24"/>
          <w:szCs w:val="32"/>
        </w:rPr>
      </w:pPr>
      <w:r w:rsidRPr="00946402">
        <w:rPr>
          <w:rFonts w:ascii="KaiTi" w:eastAsia="KaiTi" w:hAnsi="KaiTi" w:cs="Times New Roman" w:hint="eastAsia"/>
          <w:kern w:val="2"/>
          <w:sz w:val="24"/>
          <w:szCs w:val="32"/>
        </w:rPr>
        <w:t>主席总结</w:t>
      </w:r>
    </w:p>
    <w:p w:rsidR="00946402" w:rsidRPr="00946402" w:rsidRDefault="00946402" w:rsidP="00946402">
      <w:pPr>
        <w:rPr>
          <w:rFonts w:ascii="SimSun" w:hAnsi="SimSun"/>
          <w:szCs w:val="22"/>
        </w:rPr>
      </w:pPr>
    </w:p>
    <w:p w:rsidR="00946402" w:rsidRPr="00946402" w:rsidRDefault="00946402" w:rsidP="00946402">
      <w:pPr>
        <w:rPr>
          <w:rFonts w:ascii="KaiTi" w:eastAsia="KaiTi" w:hAnsi="STKaiti" w:cs="Times New Roman"/>
          <w:i/>
          <w:kern w:val="2"/>
          <w:sz w:val="21"/>
          <w:szCs w:val="24"/>
        </w:rPr>
      </w:pPr>
      <w:r w:rsidRPr="00946402">
        <w:rPr>
          <w:rFonts w:ascii="KaiTi" w:eastAsia="KaiTi" w:hAnsi="STKaiti" w:cs="Times New Roman" w:hint="eastAsia"/>
          <w:i/>
          <w:kern w:val="2"/>
          <w:sz w:val="21"/>
          <w:szCs w:val="24"/>
        </w:rPr>
        <w:t>经工作组批准</w:t>
      </w:r>
    </w:p>
    <w:p w:rsidR="00946402" w:rsidRPr="00946402" w:rsidRDefault="00946402" w:rsidP="00946402">
      <w:pPr>
        <w:rPr>
          <w:rFonts w:ascii="KaiTi" w:hAnsi="SimSun"/>
          <w:szCs w:val="22"/>
        </w:rPr>
      </w:pPr>
    </w:p>
    <w:p w:rsidR="00946402" w:rsidRPr="00946402" w:rsidRDefault="00946402" w:rsidP="00946402">
      <w:pPr>
        <w:rPr>
          <w:rFonts w:ascii="KaiTi" w:hAnsi="SimSun"/>
          <w:szCs w:val="22"/>
        </w:rPr>
      </w:pPr>
    </w:p>
    <w:p w:rsidR="00946402" w:rsidRPr="00946402" w:rsidRDefault="00946402" w:rsidP="00946402">
      <w:pPr>
        <w:rPr>
          <w:rFonts w:ascii="KaiTi" w:hAnsi="SimSun"/>
          <w:szCs w:val="22"/>
        </w:rPr>
      </w:pPr>
    </w:p>
    <w:p w:rsidR="00946402" w:rsidRPr="00946402" w:rsidRDefault="00946402" w:rsidP="00946402">
      <w:pPr>
        <w:rPr>
          <w:rFonts w:ascii="KaiTi" w:hAnsi="SimSun"/>
          <w:szCs w:val="22"/>
        </w:rPr>
      </w:pPr>
    </w:p>
    <w:p w:rsidR="00946402" w:rsidRPr="00946402" w:rsidRDefault="00946402" w:rsidP="00946402">
      <w:pPr>
        <w:numPr>
          <w:ilvl w:val="0"/>
          <w:numId w:val="5"/>
        </w:numPr>
        <w:spacing w:afterLines="50" w:after="120" w:line="340" w:lineRule="atLeast"/>
        <w:ind w:left="0" w:firstLine="0"/>
        <w:jc w:val="both"/>
        <w:rPr>
          <w:rFonts w:ascii="SimSun"/>
          <w:sz w:val="21"/>
        </w:rPr>
      </w:pPr>
      <w:r w:rsidRPr="00946402">
        <w:rPr>
          <w:rFonts w:ascii="SimSun" w:hint="eastAsia"/>
          <w:sz w:val="21"/>
        </w:rPr>
        <w:t>工业品外观设计国际注册海牙体系法律发展工作组</w:t>
      </w:r>
      <w:r w:rsidRPr="00946402">
        <w:rPr>
          <w:rFonts w:ascii="SimSun"/>
          <w:sz w:val="21"/>
        </w:rPr>
        <w:t>(</w:t>
      </w:r>
      <w:r w:rsidRPr="00946402">
        <w:rPr>
          <w:rFonts w:ascii="SimSun" w:hint="eastAsia"/>
          <w:sz w:val="21"/>
        </w:rPr>
        <w:t>下称“工作组”</w:t>
      </w:r>
      <w:r w:rsidRPr="00946402">
        <w:rPr>
          <w:rFonts w:ascii="SimSun"/>
          <w:sz w:val="21"/>
        </w:rPr>
        <w:t>)</w:t>
      </w:r>
      <w:r w:rsidRPr="00946402">
        <w:rPr>
          <w:rFonts w:ascii="SimSun" w:hint="eastAsia"/>
          <w:sz w:val="21"/>
        </w:rPr>
        <w:t>于2014年6月16日至18日在日内瓦举行会议。</w:t>
      </w:r>
    </w:p>
    <w:p w:rsidR="00946402" w:rsidRPr="00946402" w:rsidRDefault="00946402" w:rsidP="00946402">
      <w:pPr>
        <w:numPr>
          <w:ilvl w:val="0"/>
          <w:numId w:val="5"/>
        </w:numPr>
        <w:spacing w:afterLines="50" w:after="120" w:line="340" w:lineRule="atLeast"/>
        <w:ind w:left="0" w:firstLine="0"/>
        <w:jc w:val="both"/>
        <w:rPr>
          <w:rFonts w:ascii="SimSun"/>
          <w:sz w:val="21"/>
        </w:rPr>
      </w:pPr>
      <w:r w:rsidRPr="00106E4D">
        <w:rPr>
          <w:rFonts w:asciiTheme="minorEastAsia" w:eastAsiaTheme="minorEastAsia" w:hAnsiTheme="minorEastAsia" w:hint="eastAsia"/>
          <w:sz w:val="21"/>
        </w:rPr>
        <w:t>海牙联盟的下列成员派代表出席了会议：</w:t>
      </w:r>
      <w:r w:rsidRPr="00946402">
        <w:rPr>
          <w:rFonts w:ascii="SimSun" w:hint="eastAsia"/>
          <w:sz w:val="21"/>
        </w:rPr>
        <w:t>阿拉伯叙利亚共和国</w:t>
      </w:r>
      <w:r w:rsidRPr="00106E4D">
        <w:rPr>
          <w:rFonts w:asciiTheme="minorEastAsia" w:eastAsiaTheme="minorEastAsia" w:hAnsiTheme="minorEastAsia" w:hint="eastAsia"/>
          <w:sz w:val="21"/>
        </w:rPr>
        <w:t>、</w:t>
      </w:r>
      <w:r w:rsidRPr="00946402">
        <w:rPr>
          <w:rFonts w:ascii="SimSun" w:hint="eastAsia"/>
          <w:sz w:val="21"/>
        </w:rPr>
        <w:t>阿曼</w:t>
      </w:r>
      <w:r w:rsidRPr="00106E4D">
        <w:rPr>
          <w:rFonts w:asciiTheme="minorEastAsia" w:eastAsiaTheme="minorEastAsia" w:hAnsiTheme="minorEastAsia" w:hint="eastAsia"/>
          <w:sz w:val="21"/>
        </w:rPr>
        <w:t>、</w:t>
      </w:r>
      <w:r w:rsidRPr="00946402">
        <w:rPr>
          <w:rFonts w:ascii="SimSun" w:hint="eastAsia"/>
          <w:sz w:val="21"/>
        </w:rPr>
        <w:t>爱沙尼亚</w:t>
      </w:r>
      <w:r w:rsidRPr="00106E4D">
        <w:rPr>
          <w:rFonts w:asciiTheme="minorEastAsia" w:eastAsiaTheme="minorEastAsia" w:hAnsiTheme="minorEastAsia" w:hint="eastAsia"/>
          <w:sz w:val="21"/>
        </w:rPr>
        <w:t>、</w:t>
      </w:r>
      <w:r w:rsidRPr="00946402">
        <w:rPr>
          <w:rFonts w:ascii="SimSun" w:hint="eastAsia"/>
          <w:sz w:val="21"/>
        </w:rPr>
        <w:t>贝宁</w:t>
      </w:r>
      <w:r w:rsidRPr="00106E4D">
        <w:rPr>
          <w:rFonts w:asciiTheme="minorEastAsia" w:eastAsiaTheme="minorEastAsia" w:hAnsiTheme="minorEastAsia" w:hint="eastAsia"/>
          <w:sz w:val="21"/>
        </w:rPr>
        <w:t>、</w:t>
      </w:r>
      <w:r w:rsidRPr="00946402">
        <w:rPr>
          <w:rFonts w:ascii="SimSun" w:hint="eastAsia"/>
          <w:sz w:val="21"/>
        </w:rPr>
        <w:t>丹麦</w:t>
      </w:r>
      <w:r w:rsidRPr="00106E4D">
        <w:rPr>
          <w:rFonts w:asciiTheme="minorEastAsia" w:eastAsiaTheme="minorEastAsia" w:hAnsiTheme="minorEastAsia" w:hint="eastAsia"/>
          <w:sz w:val="21"/>
        </w:rPr>
        <w:t>、</w:t>
      </w:r>
      <w:r w:rsidRPr="00946402">
        <w:rPr>
          <w:rFonts w:ascii="SimSun" w:hint="eastAsia"/>
          <w:sz w:val="21"/>
        </w:rPr>
        <w:t>德国</w:t>
      </w:r>
      <w:r w:rsidRPr="00106E4D">
        <w:rPr>
          <w:rFonts w:asciiTheme="minorEastAsia" w:eastAsiaTheme="minorEastAsia" w:hAnsiTheme="minorEastAsia" w:hint="eastAsia"/>
          <w:sz w:val="21"/>
        </w:rPr>
        <w:t>、</w:t>
      </w:r>
      <w:r w:rsidRPr="00946402">
        <w:rPr>
          <w:rFonts w:ascii="SimSun" w:hint="eastAsia"/>
          <w:sz w:val="21"/>
        </w:rPr>
        <w:t>法国</w:t>
      </w:r>
      <w:r w:rsidRPr="00106E4D">
        <w:rPr>
          <w:rFonts w:asciiTheme="minorEastAsia" w:eastAsiaTheme="minorEastAsia" w:hAnsiTheme="minorEastAsia" w:hint="eastAsia"/>
          <w:sz w:val="21"/>
        </w:rPr>
        <w:t>、</w:t>
      </w:r>
      <w:r w:rsidRPr="00946402">
        <w:rPr>
          <w:rFonts w:ascii="SimSun" w:hint="eastAsia"/>
          <w:sz w:val="21"/>
        </w:rPr>
        <w:t>非洲知识产权组织(</w:t>
      </w:r>
      <w:r w:rsidRPr="00946402">
        <w:rPr>
          <w:rFonts w:ascii="SimSun"/>
          <w:sz w:val="21"/>
        </w:rPr>
        <w:t>OAPI</w:t>
      </w:r>
      <w:r w:rsidRPr="00946402">
        <w:rPr>
          <w:rFonts w:ascii="SimSun" w:hint="eastAsia"/>
          <w:sz w:val="21"/>
        </w:rPr>
        <w:t>)</w:t>
      </w:r>
      <w:r w:rsidRPr="00106E4D">
        <w:rPr>
          <w:rFonts w:asciiTheme="minorEastAsia" w:eastAsiaTheme="minorEastAsia" w:hAnsiTheme="minorEastAsia" w:hint="eastAsia"/>
          <w:sz w:val="21"/>
        </w:rPr>
        <w:t>、</w:t>
      </w:r>
      <w:r w:rsidRPr="00946402">
        <w:rPr>
          <w:rFonts w:ascii="SimSun" w:hint="eastAsia"/>
          <w:sz w:val="21"/>
        </w:rPr>
        <w:t>拉脱维亚</w:t>
      </w:r>
      <w:r w:rsidRPr="00106E4D">
        <w:rPr>
          <w:rFonts w:asciiTheme="minorEastAsia" w:eastAsiaTheme="minorEastAsia" w:hAnsiTheme="minorEastAsia" w:hint="eastAsia"/>
          <w:sz w:val="21"/>
        </w:rPr>
        <w:t>、</w:t>
      </w:r>
      <w:r w:rsidRPr="00946402">
        <w:rPr>
          <w:rFonts w:ascii="SimSun" w:hint="eastAsia"/>
          <w:sz w:val="21"/>
        </w:rPr>
        <w:t>立陶宛</w:t>
      </w:r>
      <w:r w:rsidRPr="00106E4D">
        <w:rPr>
          <w:rFonts w:asciiTheme="minorEastAsia" w:eastAsiaTheme="minorEastAsia" w:hAnsiTheme="minorEastAsia" w:hint="eastAsia"/>
          <w:sz w:val="21"/>
        </w:rPr>
        <w:t>、</w:t>
      </w:r>
      <w:r w:rsidRPr="00946402">
        <w:rPr>
          <w:rFonts w:ascii="SimSun" w:hint="eastAsia"/>
          <w:sz w:val="21"/>
        </w:rPr>
        <w:t>罗马尼亚</w:t>
      </w:r>
      <w:r w:rsidRPr="00106E4D">
        <w:rPr>
          <w:rFonts w:asciiTheme="minorEastAsia" w:eastAsiaTheme="minorEastAsia" w:hAnsiTheme="minorEastAsia" w:hint="eastAsia"/>
          <w:sz w:val="21"/>
        </w:rPr>
        <w:t>、</w:t>
      </w:r>
      <w:r w:rsidRPr="00946402">
        <w:rPr>
          <w:rFonts w:ascii="SimSun" w:hint="eastAsia"/>
          <w:sz w:val="21"/>
        </w:rPr>
        <w:t>摩尔多瓦共和国</w:t>
      </w:r>
      <w:r w:rsidRPr="00106E4D">
        <w:rPr>
          <w:rFonts w:asciiTheme="minorEastAsia" w:eastAsiaTheme="minorEastAsia" w:hAnsiTheme="minorEastAsia" w:hint="eastAsia"/>
          <w:sz w:val="21"/>
        </w:rPr>
        <w:t>、</w:t>
      </w:r>
      <w:r w:rsidRPr="00946402">
        <w:rPr>
          <w:rFonts w:ascii="SimSun" w:hint="eastAsia"/>
          <w:sz w:val="21"/>
        </w:rPr>
        <w:t>挪威</w:t>
      </w:r>
      <w:r w:rsidRPr="00106E4D">
        <w:rPr>
          <w:rFonts w:asciiTheme="minorEastAsia" w:eastAsiaTheme="minorEastAsia" w:hAnsiTheme="minorEastAsia" w:hint="eastAsia"/>
          <w:sz w:val="21"/>
        </w:rPr>
        <w:t>、</w:t>
      </w:r>
      <w:r w:rsidRPr="00946402">
        <w:rPr>
          <w:rFonts w:ascii="SimSun" w:hint="eastAsia"/>
          <w:sz w:val="21"/>
        </w:rPr>
        <w:t>欧</w:t>
      </w:r>
      <w:r w:rsidRPr="00106E4D">
        <w:rPr>
          <w:rFonts w:asciiTheme="minorEastAsia" w:eastAsiaTheme="minorEastAsia" w:hAnsiTheme="minorEastAsia" w:hint="eastAsia"/>
          <w:sz w:val="21"/>
        </w:rPr>
        <w:t>洲联</w:t>
      </w:r>
      <w:r w:rsidRPr="00946402">
        <w:rPr>
          <w:rFonts w:ascii="SimSun" w:hint="eastAsia"/>
          <w:sz w:val="21"/>
        </w:rPr>
        <w:t>盟</w:t>
      </w:r>
      <w:r w:rsidRPr="00106E4D">
        <w:rPr>
          <w:rFonts w:asciiTheme="minorEastAsia" w:eastAsiaTheme="minorEastAsia" w:hAnsiTheme="minorEastAsia" w:hint="eastAsia"/>
          <w:sz w:val="21"/>
        </w:rPr>
        <w:t>、</w:t>
      </w:r>
      <w:r w:rsidRPr="00946402">
        <w:rPr>
          <w:rFonts w:ascii="SimSun" w:hint="eastAsia"/>
          <w:sz w:val="21"/>
        </w:rPr>
        <w:t>瑞士</w:t>
      </w:r>
      <w:r w:rsidRPr="00106E4D">
        <w:rPr>
          <w:rFonts w:asciiTheme="minorEastAsia" w:eastAsiaTheme="minorEastAsia" w:hAnsiTheme="minorEastAsia" w:hint="eastAsia"/>
          <w:sz w:val="21"/>
        </w:rPr>
        <w:t>、</w:t>
      </w:r>
      <w:r w:rsidRPr="00946402">
        <w:rPr>
          <w:rFonts w:ascii="SimSun" w:hint="eastAsia"/>
          <w:sz w:val="21"/>
        </w:rPr>
        <w:t>苏里南</w:t>
      </w:r>
      <w:r w:rsidRPr="00106E4D">
        <w:rPr>
          <w:rFonts w:asciiTheme="minorEastAsia" w:eastAsiaTheme="minorEastAsia" w:hAnsiTheme="minorEastAsia" w:hint="eastAsia"/>
          <w:sz w:val="21"/>
        </w:rPr>
        <w:t>、</w:t>
      </w:r>
      <w:r w:rsidRPr="00946402">
        <w:rPr>
          <w:rFonts w:ascii="SimSun" w:hint="eastAsia"/>
          <w:sz w:val="21"/>
        </w:rPr>
        <w:t>塔吉克斯坦</w:t>
      </w:r>
      <w:r w:rsidRPr="00106E4D">
        <w:rPr>
          <w:rFonts w:asciiTheme="minorEastAsia" w:eastAsiaTheme="minorEastAsia" w:hAnsiTheme="minorEastAsia" w:hint="eastAsia"/>
          <w:sz w:val="21"/>
        </w:rPr>
        <w:t>、</w:t>
      </w:r>
      <w:r w:rsidRPr="00946402">
        <w:rPr>
          <w:rFonts w:ascii="SimSun" w:hint="eastAsia"/>
          <w:sz w:val="21"/>
        </w:rPr>
        <w:t>突尼斯、乌克兰</w:t>
      </w:r>
      <w:r w:rsidRPr="00946402">
        <w:rPr>
          <w:rFonts w:ascii="SimSun"/>
          <w:sz w:val="21"/>
        </w:rPr>
        <w:t>、</w:t>
      </w:r>
      <w:r w:rsidRPr="00946402">
        <w:rPr>
          <w:rFonts w:ascii="SimSun" w:hint="eastAsia"/>
          <w:sz w:val="21"/>
        </w:rPr>
        <w:t>西班牙</w:t>
      </w:r>
      <w:r w:rsidRPr="00106E4D">
        <w:rPr>
          <w:rFonts w:asciiTheme="minorEastAsia" w:eastAsiaTheme="minorEastAsia" w:hAnsiTheme="minorEastAsia" w:hint="eastAsia"/>
          <w:sz w:val="21"/>
        </w:rPr>
        <w:t>、</w:t>
      </w:r>
      <w:r w:rsidRPr="00946402">
        <w:rPr>
          <w:rFonts w:ascii="SimSun" w:hint="eastAsia"/>
          <w:sz w:val="21"/>
        </w:rPr>
        <w:t>希腊和匈牙利</w:t>
      </w:r>
      <w:r w:rsidRPr="00946402">
        <w:rPr>
          <w:rFonts w:ascii="SimSun"/>
          <w:sz w:val="21"/>
        </w:rPr>
        <w:t>(22</w:t>
      </w:r>
      <w:r w:rsidRPr="00106E4D">
        <w:rPr>
          <w:rFonts w:asciiTheme="minorEastAsia" w:eastAsiaTheme="minorEastAsia" w:hAnsiTheme="minorEastAsia" w:hint="eastAsia"/>
          <w:sz w:val="21"/>
        </w:rPr>
        <w:t>个</w:t>
      </w:r>
      <w:r w:rsidRPr="00946402">
        <w:rPr>
          <w:rFonts w:ascii="SimSun"/>
          <w:sz w:val="21"/>
        </w:rPr>
        <w:t>)</w:t>
      </w:r>
      <w:r w:rsidRPr="00106E4D">
        <w:rPr>
          <w:rFonts w:asciiTheme="minorEastAsia" w:eastAsiaTheme="minorEastAsia" w:hAnsiTheme="minorEastAsia" w:hint="eastAsia"/>
          <w:sz w:val="21"/>
        </w:rPr>
        <w:t>。</w:t>
      </w:r>
    </w:p>
    <w:p w:rsidR="00946402" w:rsidRPr="00946402" w:rsidRDefault="00946402" w:rsidP="00946402">
      <w:pPr>
        <w:numPr>
          <w:ilvl w:val="0"/>
          <w:numId w:val="5"/>
        </w:numPr>
        <w:spacing w:afterLines="50" w:after="120" w:line="340" w:lineRule="atLeast"/>
        <w:ind w:left="0" w:firstLine="0"/>
        <w:jc w:val="both"/>
        <w:rPr>
          <w:rFonts w:ascii="SimSun"/>
          <w:sz w:val="21"/>
        </w:rPr>
      </w:pPr>
      <w:r w:rsidRPr="00106E4D">
        <w:rPr>
          <w:rFonts w:asciiTheme="minorEastAsia" w:eastAsiaTheme="minorEastAsia" w:hAnsiTheme="minorEastAsia" w:hint="eastAsia"/>
          <w:sz w:val="21"/>
        </w:rPr>
        <w:t>下列国家派代表作为</w:t>
      </w:r>
      <w:r w:rsidRPr="00946402">
        <w:rPr>
          <w:rFonts w:ascii="SimSun" w:hint="eastAsia"/>
          <w:sz w:val="21"/>
        </w:rPr>
        <w:t>观察员</w:t>
      </w:r>
      <w:r w:rsidRPr="00106E4D">
        <w:rPr>
          <w:rFonts w:asciiTheme="minorEastAsia" w:eastAsiaTheme="minorEastAsia" w:hAnsiTheme="minorEastAsia" w:hint="eastAsia"/>
          <w:sz w:val="21"/>
        </w:rPr>
        <w:t>列席了会议：</w:t>
      </w:r>
      <w:r w:rsidRPr="00946402">
        <w:rPr>
          <w:rFonts w:ascii="SimSun" w:hAnsi="SimSun" w:cs="SimSun" w:hint="eastAsia"/>
          <w:sz w:val="21"/>
        </w:rPr>
        <w:t>大韩民国、俄罗斯联邦、加拿大、捷克共和国、喀麦隆、马达加斯加、美利坚合众国、墨西哥、日本、也门</w:t>
      </w:r>
      <w:r w:rsidRPr="00946402">
        <w:rPr>
          <w:rFonts w:ascii="SimSun" w:hint="eastAsia"/>
          <w:sz w:val="21"/>
        </w:rPr>
        <w:t>、</w:t>
      </w:r>
      <w:r w:rsidRPr="00946402">
        <w:rPr>
          <w:rFonts w:ascii="SimSun" w:hAnsi="SimSun" w:cs="SimSun" w:hint="eastAsia"/>
          <w:sz w:val="21"/>
        </w:rPr>
        <w:t>越南和中国</w:t>
      </w:r>
      <w:r w:rsidRPr="00946402">
        <w:rPr>
          <w:rFonts w:ascii="SimSun"/>
          <w:sz w:val="21"/>
        </w:rPr>
        <w:t>(12</w:t>
      </w:r>
      <w:r w:rsidRPr="00106E4D">
        <w:rPr>
          <w:rFonts w:asciiTheme="minorEastAsia" w:eastAsiaTheme="minorEastAsia" w:hAnsiTheme="minorEastAsia" w:hint="eastAsia"/>
          <w:sz w:val="21"/>
        </w:rPr>
        <w:t>个</w:t>
      </w:r>
      <w:r w:rsidRPr="00946402">
        <w:rPr>
          <w:rFonts w:ascii="SimSun"/>
          <w:sz w:val="21"/>
        </w:rPr>
        <w:t>)</w:t>
      </w:r>
      <w:r w:rsidRPr="00106E4D">
        <w:rPr>
          <w:rFonts w:asciiTheme="minorEastAsia" w:eastAsiaTheme="minorEastAsia" w:hAnsiTheme="minorEastAsia" w:hint="eastAsia"/>
          <w:sz w:val="21"/>
        </w:rPr>
        <w:t>。</w:t>
      </w:r>
    </w:p>
    <w:p w:rsidR="00946402" w:rsidRPr="00946402" w:rsidRDefault="00946402" w:rsidP="00946402">
      <w:pPr>
        <w:numPr>
          <w:ilvl w:val="0"/>
          <w:numId w:val="5"/>
        </w:numPr>
        <w:spacing w:afterLines="50" w:after="120" w:line="340" w:lineRule="atLeast"/>
        <w:ind w:left="0" w:firstLine="0"/>
        <w:jc w:val="both"/>
        <w:rPr>
          <w:rFonts w:ascii="SimSun"/>
          <w:sz w:val="21"/>
        </w:rPr>
      </w:pPr>
      <w:r w:rsidRPr="00106E4D">
        <w:rPr>
          <w:rFonts w:asciiTheme="minorEastAsia" w:eastAsiaTheme="minorEastAsia" w:hAnsiTheme="minorEastAsia" w:hint="eastAsia"/>
          <w:sz w:val="21"/>
        </w:rPr>
        <w:t>下列国际政府间组织</w:t>
      </w:r>
      <w:r w:rsidRPr="00946402">
        <w:rPr>
          <w:rFonts w:ascii="SimSun"/>
          <w:sz w:val="21"/>
        </w:rPr>
        <w:t>(</w:t>
      </w:r>
      <w:r w:rsidRPr="00106E4D">
        <w:rPr>
          <w:rFonts w:asciiTheme="minorEastAsia" w:eastAsiaTheme="minorEastAsia" w:hAnsiTheme="minorEastAsia"/>
          <w:sz w:val="21"/>
        </w:rPr>
        <w:t>IGO</w:t>
      </w:r>
      <w:r w:rsidRPr="00946402">
        <w:rPr>
          <w:rFonts w:ascii="SimSun"/>
          <w:sz w:val="21"/>
        </w:rPr>
        <w:t>)</w:t>
      </w:r>
      <w:r w:rsidRPr="00106E4D">
        <w:rPr>
          <w:rFonts w:asciiTheme="minorEastAsia" w:eastAsiaTheme="minorEastAsia" w:hAnsiTheme="minorEastAsia" w:hint="eastAsia"/>
          <w:sz w:val="21"/>
        </w:rPr>
        <w:t>的代表以观察员身份参加了会议：比荷卢知识产权局</w:t>
      </w:r>
      <w:r w:rsidRPr="00946402">
        <w:rPr>
          <w:rFonts w:ascii="SimSun"/>
          <w:sz w:val="21"/>
        </w:rPr>
        <w:t>(BOIP)</w:t>
      </w:r>
      <w:r w:rsidRPr="00946402">
        <w:rPr>
          <w:rFonts w:ascii="SimSun" w:hint="eastAsia"/>
          <w:sz w:val="21"/>
        </w:rPr>
        <w:t>和</w:t>
      </w:r>
      <w:r w:rsidRPr="00106E4D">
        <w:rPr>
          <w:rFonts w:asciiTheme="minorEastAsia" w:eastAsiaTheme="minorEastAsia" w:hAnsiTheme="minorEastAsia" w:hint="eastAsia"/>
          <w:sz w:val="21"/>
        </w:rPr>
        <w:t>非洲地区知识产权组织</w:t>
      </w:r>
      <w:r w:rsidRPr="00946402">
        <w:rPr>
          <w:rFonts w:ascii="SimSun"/>
          <w:sz w:val="21"/>
        </w:rPr>
        <w:t>(ARIPO)(2</w:t>
      </w:r>
      <w:r w:rsidRPr="00106E4D">
        <w:rPr>
          <w:rFonts w:asciiTheme="minorEastAsia" w:eastAsiaTheme="minorEastAsia" w:hAnsiTheme="minorEastAsia" w:hint="eastAsia"/>
          <w:sz w:val="21"/>
        </w:rPr>
        <w:t>个</w:t>
      </w:r>
      <w:r w:rsidRPr="00946402">
        <w:rPr>
          <w:rFonts w:ascii="SimSun"/>
          <w:sz w:val="21"/>
        </w:rPr>
        <w:t>)</w:t>
      </w:r>
      <w:r w:rsidRPr="00106E4D">
        <w:rPr>
          <w:rFonts w:asciiTheme="minorEastAsia" w:eastAsiaTheme="minorEastAsia" w:hAnsiTheme="minorEastAsia" w:hint="eastAsia"/>
          <w:sz w:val="21"/>
        </w:rPr>
        <w:t>。</w:t>
      </w:r>
    </w:p>
    <w:p w:rsidR="00946402" w:rsidRPr="00946402" w:rsidRDefault="00946402" w:rsidP="00946402">
      <w:pPr>
        <w:numPr>
          <w:ilvl w:val="0"/>
          <w:numId w:val="5"/>
        </w:numPr>
        <w:spacing w:afterLines="50" w:after="120" w:line="340" w:lineRule="atLeast"/>
        <w:ind w:left="0" w:firstLine="0"/>
        <w:jc w:val="both"/>
        <w:rPr>
          <w:rFonts w:ascii="SimSun"/>
          <w:sz w:val="21"/>
        </w:rPr>
      </w:pPr>
      <w:r w:rsidRPr="00106E4D">
        <w:rPr>
          <w:rFonts w:asciiTheme="minorEastAsia" w:eastAsiaTheme="minorEastAsia" w:hAnsiTheme="minorEastAsia" w:hint="eastAsia"/>
          <w:sz w:val="21"/>
        </w:rPr>
        <w:t>下列非政府组织</w:t>
      </w:r>
      <w:r w:rsidRPr="00946402">
        <w:rPr>
          <w:rFonts w:ascii="SimSun"/>
          <w:sz w:val="21"/>
        </w:rPr>
        <w:t>(</w:t>
      </w:r>
      <w:r w:rsidRPr="00106E4D">
        <w:rPr>
          <w:rFonts w:asciiTheme="minorEastAsia" w:eastAsiaTheme="minorEastAsia" w:hAnsiTheme="minorEastAsia" w:hint="eastAsia"/>
          <w:sz w:val="21"/>
        </w:rPr>
        <w:t>N</w:t>
      </w:r>
      <w:r w:rsidRPr="00946402">
        <w:rPr>
          <w:rFonts w:ascii="SimSun"/>
          <w:sz w:val="21"/>
        </w:rPr>
        <w:t>GO)</w:t>
      </w:r>
      <w:r w:rsidRPr="00106E4D">
        <w:rPr>
          <w:rFonts w:asciiTheme="minorEastAsia" w:eastAsiaTheme="minorEastAsia" w:hAnsiTheme="minorEastAsia" w:hint="eastAsia"/>
          <w:sz w:val="21"/>
        </w:rPr>
        <w:t>的代表以观察员身份参加了会议：</w:t>
      </w:r>
      <w:r w:rsidRPr="00946402">
        <w:rPr>
          <w:rFonts w:ascii="SimSun" w:hint="eastAsia"/>
          <w:sz w:val="21"/>
        </w:rPr>
        <w:t>欧洲商标所有人协会</w:t>
      </w:r>
      <w:r w:rsidRPr="00946402">
        <w:rPr>
          <w:rFonts w:ascii="SimSun"/>
          <w:sz w:val="21"/>
        </w:rPr>
        <w:t>(MARQUES)</w:t>
      </w:r>
      <w:r w:rsidRPr="00946402">
        <w:rPr>
          <w:rFonts w:ascii="SimSun" w:hint="eastAsia"/>
          <w:sz w:val="21"/>
        </w:rPr>
        <w:t>、日本专利代理人协会</w:t>
      </w:r>
      <w:r w:rsidRPr="00946402">
        <w:rPr>
          <w:rFonts w:ascii="SimSun"/>
          <w:sz w:val="21"/>
        </w:rPr>
        <w:t>(JPAA)</w:t>
      </w:r>
      <w:r w:rsidRPr="00946402">
        <w:rPr>
          <w:rFonts w:ascii="SimSun" w:hint="eastAsia"/>
          <w:sz w:val="21"/>
        </w:rPr>
        <w:t>和知识生态国际公司(KEI)</w:t>
      </w:r>
      <w:r w:rsidRPr="00946402">
        <w:rPr>
          <w:rFonts w:ascii="SimSun"/>
          <w:sz w:val="21"/>
        </w:rPr>
        <w:t>(</w:t>
      </w:r>
      <w:r w:rsidRPr="00946402">
        <w:rPr>
          <w:rFonts w:ascii="SimSun" w:hint="eastAsia"/>
          <w:sz w:val="21"/>
        </w:rPr>
        <w:t>3</w:t>
      </w:r>
      <w:r w:rsidRPr="00106E4D">
        <w:rPr>
          <w:rFonts w:asciiTheme="minorEastAsia" w:eastAsiaTheme="minorEastAsia" w:hAnsiTheme="minorEastAsia" w:hint="eastAsia"/>
          <w:sz w:val="21"/>
        </w:rPr>
        <w:t>个</w:t>
      </w:r>
      <w:r w:rsidRPr="00946402">
        <w:rPr>
          <w:rFonts w:ascii="SimSun"/>
          <w:sz w:val="21"/>
        </w:rPr>
        <w:t>)</w:t>
      </w:r>
      <w:r w:rsidRPr="00106E4D">
        <w:rPr>
          <w:rFonts w:asciiTheme="minorEastAsia" w:eastAsiaTheme="minorEastAsia" w:hAnsiTheme="minorEastAsia" w:hint="eastAsia"/>
          <w:sz w:val="21"/>
        </w:rPr>
        <w:t>。</w:t>
      </w:r>
    </w:p>
    <w:p w:rsidR="00946402" w:rsidRPr="00946402" w:rsidRDefault="00946402" w:rsidP="00946402">
      <w:pPr>
        <w:keepNext/>
        <w:spacing w:beforeLines="100" w:before="240" w:afterLines="50" w:after="120" w:line="340" w:lineRule="atLeast"/>
        <w:outlineLvl w:val="0"/>
        <w:rPr>
          <w:rFonts w:ascii="SimHei" w:eastAsia="SimHei" w:hAnsi="SimHei"/>
          <w:bCs/>
          <w:caps/>
          <w:kern w:val="32"/>
          <w:sz w:val="21"/>
          <w:szCs w:val="32"/>
        </w:rPr>
      </w:pPr>
      <w:r w:rsidRPr="00946402">
        <w:rPr>
          <w:rFonts w:ascii="SimHei" w:eastAsia="SimHei" w:hAnsi="SimHei" w:cs="SimSun" w:hint="eastAsia"/>
          <w:bCs/>
          <w:caps/>
          <w:kern w:val="32"/>
          <w:sz w:val="21"/>
          <w:szCs w:val="32"/>
        </w:rPr>
        <w:lastRenderedPageBreak/>
        <w:t>议程第</w:t>
      </w:r>
      <w:r w:rsidRPr="00946402">
        <w:rPr>
          <w:rFonts w:ascii="SimHei" w:eastAsia="SimHei" w:hAnsi="SimHei"/>
          <w:bCs/>
          <w:caps/>
          <w:kern w:val="32"/>
          <w:sz w:val="21"/>
          <w:szCs w:val="32"/>
        </w:rPr>
        <w:t>1</w:t>
      </w:r>
      <w:r w:rsidRPr="00946402">
        <w:rPr>
          <w:rFonts w:ascii="SimHei" w:eastAsia="SimHei" w:hAnsi="SimHei" w:cs="SimSun" w:hint="eastAsia"/>
          <w:bCs/>
          <w:caps/>
          <w:kern w:val="32"/>
          <w:sz w:val="21"/>
          <w:szCs w:val="32"/>
        </w:rPr>
        <w:t>项：会议开幕</w:t>
      </w:r>
    </w:p>
    <w:p w:rsidR="00946402" w:rsidRPr="00946402" w:rsidRDefault="00946402" w:rsidP="00946402">
      <w:pPr>
        <w:numPr>
          <w:ilvl w:val="0"/>
          <w:numId w:val="5"/>
        </w:numPr>
        <w:spacing w:afterLines="50" w:after="120" w:line="340" w:lineRule="atLeast"/>
        <w:ind w:left="0" w:firstLine="0"/>
        <w:jc w:val="both"/>
        <w:rPr>
          <w:rFonts w:ascii="SimSun"/>
          <w:sz w:val="21"/>
        </w:rPr>
      </w:pPr>
      <w:r w:rsidRPr="00106E4D">
        <w:rPr>
          <w:rFonts w:asciiTheme="minorEastAsia" w:eastAsiaTheme="minorEastAsia" w:hAnsiTheme="minorEastAsia" w:hint="eastAsia"/>
          <w:sz w:val="21"/>
        </w:rPr>
        <w:t>主席</w:t>
      </w:r>
      <w:r w:rsidRPr="00946402">
        <w:rPr>
          <w:rFonts w:ascii="SimSun"/>
          <w:sz w:val="21"/>
        </w:rPr>
        <w:t>Mikael Francke Ravn</w:t>
      </w:r>
      <w:r w:rsidRPr="00106E4D">
        <w:rPr>
          <w:rFonts w:asciiTheme="minorEastAsia" w:eastAsiaTheme="minorEastAsia" w:hAnsiTheme="minorEastAsia" w:hint="eastAsia"/>
          <w:sz w:val="21"/>
        </w:rPr>
        <w:t>先生</w:t>
      </w:r>
      <w:r w:rsidRPr="00946402">
        <w:rPr>
          <w:rFonts w:ascii="SimSun" w:hint="eastAsia"/>
          <w:sz w:val="21"/>
        </w:rPr>
        <w:t>(</w:t>
      </w:r>
      <w:r w:rsidRPr="00106E4D">
        <w:rPr>
          <w:rFonts w:asciiTheme="minorEastAsia" w:eastAsiaTheme="minorEastAsia" w:hAnsiTheme="minorEastAsia" w:hint="eastAsia"/>
          <w:sz w:val="21"/>
        </w:rPr>
        <w:t>丹麦</w:t>
      </w:r>
      <w:r w:rsidRPr="00946402">
        <w:rPr>
          <w:rFonts w:ascii="SimSun"/>
          <w:sz w:val="21"/>
        </w:rPr>
        <w:t>)</w:t>
      </w:r>
      <w:r w:rsidRPr="00946402">
        <w:rPr>
          <w:rFonts w:ascii="SimSun" w:hint="eastAsia"/>
          <w:sz w:val="21"/>
        </w:rPr>
        <w:t>宣布工作组会议开幕，并对与会者表示欢迎。世界知识产权组织</w:t>
      </w:r>
      <w:r w:rsidRPr="00946402">
        <w:rPr>
          <w:rFonts w:ascii="SimSun"/>
          <w:sz w:val="21"/>
        </w:rPr>
        <w:t>(WIPO)</w:t>
      </w:r>
      <w:r w:rsidRPr="00946402">
        <w:rPr>
          <w:rFonts w:ascii="SimSun" w:hint="eastAsia"/>
          <w:sz w:val="21"/>
        </w:rPr>
        <w:t>总干事弗朗西斯·高锐先生作了开幕致辞。</w:t>
      </w:r>
    </w:p>
    <w:p w:rsidR="00946402" w:rsidRPr="00946402" w:rsidRDefault="00946402" w:rsidP="00946402">
      <w:pPr>
        <w:numPr>
          <w:ilvl w:val="0"/>
          <w:numId w:val="5"/>
        </w:numPr>
        <w:spacing w:afterLines="50" w:after="120" w:line="340" w:lineRule="atLeast"/>
        <w:ind w:left="0" w:firstLine="0"/>
        <w:jc w:val="both"/>
        <w:rPr>
          <w:rFonts w:ascii="SimSun"/>
          <w:sz w:val="21"/>
        </w:rPr>
      </w:pPr>
      <w:r w:rsidRPr="00946402">
        <w:rPr>
          <w:rFonts w:ascii="SimSun"/>
          <w:sz w:val="21"/>
        </w:rPr>
        <w:t>P</w:t>
      </w:r>
      <w:r w:rsidRPr="00946402">
        <w:rPr>
          <w:rFonts w:ascii="SimSun" w:hAnsi="SimSun"/>
          <w:sz w:val="21"/>
        </w:rPr>
        <w:t>ä</w:t>
      </w:r>
      <w:r w:rsidRPr="00946402">
        <w:rPr>
          <w:rFonts w:ascii="SimSun"/>
          <w:sz w:val="21"/>
        </w:rPr>
        <w:t>ivi L</w:t>
      </w:r>
      <w:r w:rsidRPr="00946402">
        <w:rPr>
          <w:rFonts w:ascii="SimSun" w:hAnsi="SimSun"/>
          <w:sz w:val="21"/>
        </w:rPr>
        <w:t>ä</w:t>
      </w:r>
      <w:r w:rsidRPr="00946402">
        <w:rPr>
          <w:rFonts w:ascii="SimSun"/>
          <w:sz w:val="21"/>
        </w:rPr>
        <w:t>hdesm</w:t>
      </w:r>
      <w:r w:rsidRPr="00946402">
        <w:rPr>
          <w:rFonts w:ascii="SimSun" w:hAnsi="SimSun"/>
          <w:sz w:val="21"/>
        </w:rPr>
        <w:t>ä</w:t>
      </w:r>
      <w:r w:rsidRPr="00946402">
        <w:rPr>
          <w:rFonts w:ascii="SimSun"/>
          <w:sz w:val="21"/>
        </w:rPr>
        <w:t>ki</w:t>
      </w:r>
      <w:r w:rsidRPr="00946402">
        <w:rPr>
          <w:rFonts w:ascii="SimSun" w:hint="eastAsia"/>
          <w:sz w:val="21"/>
        </w:rPr>
        <w:t>女士</w:t>
      </w:r>
      <w:r w:rsidRPr="00946402">
        <w:rPr>
          <w:rFonts w:ascii="SimSun"/>
          <w:sz w:val="21"/>
        </w:rPr>
        <w:t>(WIPO)</w:t>
      </w:r>
      <w:r w:rsidRPr="00946402">
        <w:rPr>
          <w:rFonts w:ascii="SimSun" w:hint="eastAsia"/>
          <w:sz w:val="21"/>
        </w:rPr>
        <w:t>担任工作组秘书。</w:t>
      </w:r>
    </w:p>
    <w:p w:rsidR="00946402" w:rsidRPr="00946402" w:rsidRDefault="00946402" w:rsidP="00946402">
      <w:pPr>
        <w:keepNext/>
        <w:spacing w:beforeLines="100" w:before="240" w:afterLines="50" w:after="120" w:line="340" w:lineRule="atLeast"/>
        <w:outlineLvl w:val="0"/>
        <w:rPr>
          <w:rFonts w:ascii="SimHei" w:eastAsia="SimHei" w:hAnsi="SimHei" w:cs="SimSun"/>
          <w:bCs/>
          <w:caps/>
          <w:kern w:val="32"/>
          <w:sz w:val="21"/>
          <w:szCs w:val="32"/>
        </w:rPr>
      </w:pPr>
      <w:r w:rsidRPr="00946402">
        <w:rPr>
          <w:rFonts w:ascii="SimHei" w:eastAsia="SimHei" w:hAnsi="SimHei" w:cs="SimSun" w:hint="eastAsia"/>
          <w:bCs/>
          <w:caps/>
          <w:kern w:val="32"/>
          <w:sz w:val="21"/>
          <w:szCs w:val="32"/>
        </w:rPr>
        <w:t>议程第</w:t>
      </w:r>
      <w:r w:rsidRPr="00946402">
        <w:rPr>
          <w:rFonts w:ascii="SimHei" w:eastAsia="SimHei" w:hAnsi="SimHei" w:cs="SimSun"/>
          <w:bCs/>
          <w:caps/>
          <w:kern w:val="32"/>
          <w:sz w:val="21"/>
          <w:szCs w:val="32"/>
        </w:rPr>
        <w:t>2</w:t>
      </w:r>
      <w:r w:rsidRPr="00946402">
        <w:rPr>
          <w:rFonts w:ascii="SimHei" w:eastAsia="SimHei" w:hAnsi="SimHei" w:cs="SimSun" w:hint="eastAsia"/>
          <w:bCs/>
          <w:caps/>
          <w:kern w:val="32"/>
          <w:sz w:val="21"/>
          <w:szCs w:val="32"/>
        </w:rPr>
        <w:t>项：通过议程</w:t>
      </w:r>
    </w:p>
    <w:p w:rsidR="00946402" w:rsidRPr="00946402" w:rsidRDefault="00946402" w:rsidP="00946402">
      <w:pPr>
        <w:numPr>
          <w:ilvl w:val="0"/>
          <w:numId w:val="5"/>
        </w:numPr>
        <w:spacing w:afterLines="50" w:after="120" w:line="340" w:lineRule="atLeast"/>
        <w:ind w:left="567" w:firstLine="0"/>
        <w:jc w:val="both"/>
        <w:rPr>
          <w:rFonts w:ascii="SimSun"/>
          <w:sz w:val="21"/>
        </w:rPr>
      </w:pPr>
      <w:r w:rsidRPr="00106E4D">
        <w:rPr>
          <w:rFonts w:asciiTheme="minorEastAsia" w:eastAsiaTheme="minorEastAsia" w:hAnsiTheme="minorEastAsia" w:hint="eastAsia"/>
          <w:sz w:val="21"/>
        </w:rPr>
        <w:t>工作组通过了议程草案</w:t>
      </w:r>
      <w:r w:rsidRPr="00946402">
        <w:rPr>
          <w:rFonts w:ascii="SimSun"/>
          <w:sz w:val="21"/>
        </w:rPr>
        <w:t>(</w:t>
      </w:r>
      <w:r w:rsidRPr="00106E4D">
        <w:rPr>
          <w:rFonts w:asciiTheme="minorEastAsia" w:eastAsiaTheme="minorEastAsia" w:hAnsiTheme="minorEastAsia" w:hint="eastAsia"/>
          <w:sz w:val="21"/>
        </w:rPr>
        <w:t>文件</w:t>
      </w:r>
      <w:r w:rsidRPr="00946402">
        <w:rPr>
          <w:rFonts w:ascii="SimSun"/>
          <w:sz w:val="21"/>
        </w:rPr>
        <w:t>H/LD/WG/4/1</w:t>
      </w:r>
      <w:r w:rsidRPr="00946402">
        <w:rPr>
          <w:rFonts w:ascii="SimSun"/>
          <w:sz w:val="21"/>
        </w:rPr>
        <w:t> </w:t>
      </w:r>
      <w:r w:rsidRPr="00946402">
        <w:rPr>
          <w:rFonts w:ascii="SimSun"/>
          <w:sz w:val="21"/>
        </w:rPr>
        <w:t>Prov.)</w:t>
      </w:r>
      <w:r w:rsidRPr="00946402">
        <w:rPr>
          <w:rFonts w:ascii="SimSun" w:hint="eastAsia"/>
          <w:sz w:val="21"/>
        </w:rPr>
        <w:t>，</w:t>
      </w:r>
      <w:r w:rsidRPr="00106E4D">
        <w:rPr>
          <w:rFonts w:asciiTheme="minorEastAsia" w:eastAsiaTheme="minorEastAsia" w:hAnsiTheme="minorEastAsia" w:hint="eastAsia"/>
          <w:sz w:val="21"/>
        </w:rPr>
        <w:t>未作修改。</w:t>
      </w:r>
    </w:p>
    <w:p w:rsidR="00946402" w:rsidRPr="00946402" w:rsidRDefault="00946402" w:rsidP="00946402">
      <w:pPr>
        <w:keepNext/>
        <w:spacing w:beforeLines="100" w:before="240" w:afterLines="50" w:after="120" w:line="340" w:lineRule="atLeast"/>
        <w:outlineLvl w:val="0"/>
        <w:rPr>
          <w:rFonts w:ascii="SimHei" w:eastAsia="SimHei" w:hAnsi="SimHei" w:cs="SimSun"/>
          <w:bCs/>
          <w:caps/>
          <w:kern w:val="32"/>
          <w:sz w:val="21"/>
          <w:szCs w:val="32"/>
        </w:rPr>
      </w:pPr>
      <w:r w:rsidRPr="00946402">
        <w:rPr>
          <w:rFonts w:ascii="SimHei" w:eastAsia="SimHei" w:hAnsi="SimHei" w:cs="SimSun" w:hint="eastAsia"/>
          <w:bCs/>
          <w:caps/>
          <w:kern w:val="32"/>
          <w:sz w:val="21"/>
          <w:szCs w:val="32"/>
        </w:rPr>
        <w:t>议程第</w:t>
      </w:r>
      <w:r w:rsidRPr="00946402">
        <w:rPr>
          <w:rFonts w:ascii="SimHei" w:eastAsia="SimHei" w:hAnsi="SimHei" w:cs="SimSun"/>
          <w:bCs/>
          <w:caps/>
          <w:kern w:val="32"/>
          <w:sz w:val="21"/>
          <w:szCs w:val="32"/>
        </w:rPr>
        <w:t>3</w:t>
      </w:r>
      <w:r w:rsidRPr="00946402">
        <w:rPr>
          <w:rFonts w:ascii="SimHei" w:eastAsia="SimHei" w:hAnsi="SimHei" w:cs="SimSun" w:hint="eastAsia"/>
          <w:bCs/>
          <w:caps/>
          <w:kern w:val="32"/>
          <w:sz w:val="21"/>
          <w:szCs w:val="32"/>
        </w:rPr>
        <w:t>项：通过工业品外观设计国际注册海牙体系法律发展工作组第三届会议报告草案</w:t>
      </w:r>
    </w:p>
    <w:p w:rsidR="00946402" w:rsidRPr="00946402" w:rsidRDefault="00946402" w:rsidP="00946402">
      <w:pPr>
        <w:numPr>
          <w:ilvl w:val="0"/>
          <w:numId w:val="5"/>
        </w:numPr>
        <w:spacing w:afterLines="50" w:after="120" w:line="340" w:lineRule="atLeast"/>
        <w:ind w:left="0" w:firstLine="0"/>
        <w:jc w:val="both"/>
        <w:rPr>
          <w:rFonts w:ascii="SimSun"/>
          <w:sz w:val="21"/>
        </w:rPr>
      </w:pPr>
      <w:r w:rsidRPr="00946402">
        <w:rPr>
          <w:rFonts w:ascii="SimSun"/>
          <w:sz w:val="21"/>
        </w:rPr>
        <w:t>讨论依据文件H/LD/WG/3/8</w:t>
      </w:r>
      <w:r w:rsidRPr="00946402">
        <w:rPr>
          <w:rFonts w:ascii="SimSun"/>
          <w:sz w:val="21"/>
        </w:rPr>
        <w:t> </w:t>
      </w:r>
      <w:r w:rsidRPr="00946402">
        <w:rPr>
          <w:rFonts w:ascii="SimSun"/>
          <w:sz w:val="21"/>
        </w:rPr>
        <w:t>Prov.</w:t>
      </w:r>
      <w:r w:rsidRPr="00106E4D">
        <w:rPr>
          <w:rFonts w:asciiTheme="minorEastAsia" w:eastAsiaTheme="minorEastAsia" w:hAnsiTheme="minorEastAsia" w:hint="eastAsia"/>
          <w:sz w:val="21"/>
        </w:rPr>
        <w:t>进行。</w:t>
      </w:r>
    </w:p>
    <w:p w:rsidR="00946402" w:rsidRPr="00946402" w:rsidRDefault="00946402" w:rsidP="00946402">
      <w:pPr>
        <w:numPr>
          <w:ilvl w:val="0"/>
          <w:numId w:val="5"/>
        </w:numPr>
        <w:spacing w:afterLines="50" w:after="120" w:line="340" w:lineRule="atLeast"/>
        <w:ind w:left="567" w:firstLine="0"/>
        <w:jc w:val="both"/>
        <w:rPr>
          <w:rFonts w:ascii="SimSun"/>
          <w:sz w:val="21"/>
        </w:rPr>
      </w:pPr>
      <w:r w:rsidRPr="00106E4D">
        <w:rPr>
          <w:rFonts w:asciiTheme="minorEastAsia" w:eastAsiaTheme="minorEastAsia" w:hAnsiTheme="minorEastAsia" w:hint="eastAsia"/>
          <w:sz w:val="21"/>
        </w:rPr>
        <w:t>工作组通过了报告草案</w:t>
      </w:r>
      <w:r w:rsidRPr="00946402">
        <w:rPr>
          <w:rFonts w:ascii="SimSun"/>
          <w:sz w:val="21"/>
        </w:rPr>
        <w:t>(</w:t>
      </w:r>
      <w:r w:rsidRPr="00106E4D">
        <w:rPr>
          <w:rFonts w:asciiTheme="minorEastAsia" w:eastAsiaTheme="minorEastAsia" w:hAnsiTheme="minorEastAsia" w:hint="eastAsia"/>
          <w:sz w:val="21"/>
        </w:rPr>
        <w:t>文件</w:t>
      </w:r>
      <w:r w:rsidRPr="00946402">
        <w:rPr>
          <w:rFonts w:ascii="SimSun"/>
          <w:sz w:val="21"/>
        </w:rPr>
        <w:t>H/LD/WG/3/8</w:t>
      </w:r>
      <w:r w:rsidRPr="00946402">
        <w:rPr>
          <w:rFonts w:ascii="SimSun"/>
          <w:sz w:val="21"/>
        </w:rPr>
        <w:t> </w:t>
      </w:r>
      <w:r w:rsidRPr="00946402">
        <w:rPr>
          <w:rFonts w:ascii="SimSun"/>
          <w:sz w:val="21"/>
        </w:rPr>
        <w:t>Prov.)</w:t>
      </w:r>
      <w:r w:rsidRPr="00106E4D">
        <w:rPr>
          <w:rFonts w:asciiTheme="minorEastAsia" w:eastAsiaTheme="minorEastAsia" w:hAnsiTheme="minorEastAsia" w:hint="eastAsia"/>
          <w:sz w:val="21"/>
        </w:rPr>
        <w:t>，对与会人员名单做了一处修改。</w:t>
      </w:r>
    </w:p>
    <w:p w:rsidR="00946402" w:rsidRPr="00946402" w:rsidRDefault="00946402" w:rsidP="00946402">
      <w:pPr>
        <w:keepNext/>
        <w:spacing w:beforeLines="100" w:before="240" w:afterLines="50" w:after="120" w:line="340" w:lineRule="atLeast"/>
        <w:outlineLvl w:val="0"/>
        <w:rPr>
          <w:rFonts w:ascii="SimHei" w:eastAsia="SimHei" w:hAnsi="SimHei" w:cs="SimSun"/>
          <w:bCs/>
          <w:caps/>
          <w:kern w:val="32"/>
          <w:sz w:val="21"/>
          <w:szCs w:val="32"/>
        </w:rPr>
      </w:pPr>
      <w:r w:rsidRPr="00946402">
        <w:rPr>
          <w:rFonts w:ascii="SimHei" w:eastAsia="SimHei" w:hAnsi="SimHei" w:cs="SimSun" w:hint="eastAsia"/>
          <w:bCs/>
          <w:caps/>
          <w:kern w:val="32"/>
          <w:sz w:val="21"/>
          <w:szCs w:val="32"/>
        </w:rPr>
        <w:t>议程第</w:t>
      </w:r>
      <w:r w:rsidRPr="00946402">
        <w:rPr>
          <w:rFonts w:ascii="SimHei" w:eastAsia="SimHei" w:hAnsi="SimHei" w:cs="SimSun"/>
          <w:bCs/>
          <w:caps/>
          <w:kern w:val="32"/>
          <w:sz w:val="21"/>
          <w:szCs w:val="32"/>
        </w:rPr>
        <w:t>4</w:t>
      </w:r>
      <w:r w:rsidRPr="00946402">
        <w:rPr>
          <w:rFonts w:ascii="SimHei" w:eastAsia="SimHei" w:hAnsi="SimHei" w:cs="SimSun" w:hint="eastAsia"/>
          <w:bCs/>
          <w:caps/>
          <w:kern w:val="32"/>
          <w:sz w:val="21"/>
          <w:szCs w:val="32"/>
        </w:rPr>
        <w:t>项：《共同实施细则》第</w:t>
      </w:r>
      <w:r w:rsidRPr="00946402">
        <w:rPr>
          <w:rFonts w:ascii="SimHei" w:eastAsia="SimHei" w:hAnsi="SimHei" w:cs="SimSun"/>
          <w:bCs/>
          <w:caps/>
          <w:kern w:val="32"/>
          <w:sz w:val="21"/>
          <w:szCs w:val="32"/>
        </w:rPr>
        <w:t>7</w:t>
      </w:r>
      <w:r w:rsidRPr="00946402">
        <w:rPr>
          <w:rFonts w:ascii="SimHei" w:eastAsia="SimHei" w:hAnsi="SimHei" w:cs="SimSun" w:hint="eastAsia"/>
          <w:bCs/>
          <w:caps/>
          <w:kern w:val="32"/>
          <w:sz w:val="21"/>
          <w:szCs w:val="32"/>
        </w:rPr>
        <w:t>条第</w:t>
      </w:r>
      <w:r w:rsidRPr="00946402">
        <w:rPr>
          <w:rFonts w:ascii="SimHei" w:eastAsia="SimHei" w:hAnsi="SimHei" w:cs="SimSun"/>
          <w:bCs/>
          <w:caps/>
          <w:kern w:val="32"/>
          <w:sz w:val="21"/>
          <w:szCs w:val="32"/>
        </w:rPr>
        <w:t>(5)</w:t>
      </w:r>
      <w:r w:rsidRPr="00946402">
        <w:rPr>
          <w:rFonts w:ascii="SimHei" w:eastAsia="SimHei" w:hAnsi="SimHei" w:cs="SimSun" w:hint="eastAsia"/>
          <w:bCs/>
          <w:caps/>
          <w:kern w:val="32"/>
          <w:sz w:val="21"/>
          <w:szCs w:val="32"/>
        </w:rPr>
        <w:t>款</w:t>
      </w:r>
      <w:r w:rsidRPr="00946402">
        <w:rPr>
          <w:rFonts w:ascii="SimHei" w:eastAsia="SimHei" w:hAnsi="SimHei" w:cs="SimSun"/>
          <w:bCs/>
          <w:caps/>
          <w:kern w:val="32"/>
          <w:sz w:val="21"/>
          <w:szCs w:val="32"/>
        </w:rPr>
        <w:t>(</w:t>
      </w:r>
      <w:r w:rsidRPr="00946402">
        <w:rPr>
          <w:rFonts w:ascii="SimHei" w:eastAsia="SimHei" w:hAnsi="SimHei" w:cs="SimSun" w:hint="eastAsia"/>
          <w:bCs/>
          <w:caps/>
          <w:kern w:val="32"/>
          <w:sz w:val="21"/>
          <w:szCs w:val="32"/>
        </w:rPr>
        <w:t>F</w:t>
      </w:r>
      <w:r w:rsidRPr="00946402">
        <w:rPr>
          <w:rFonts w:ascii="SimHei" w:eastAsia="SimHei" w:hAnsi="SimHei" w:cs="SimSun"/>
          <w:bCs/>
          <w:caps/>
          <w:kern w:val="32"/>
          <w:sz w:val="21"/>
          <w:szCs w:val="32"/>
        </w:rPr>
        <w:t>)</w:t>
      </w:r>
      <w:r w:rsidRPr="00946402">
        <w:rPr>
          <w:rFonts w:ascii="SimHei" w:eastAsia="SimHei" w:hAnsi="SimHei" w:cs="SimSun" w:hint="eastAsia"/>
          <w:bCs/>
          <w:caps/>
          <w:kern w:val="32"/>
          <w:sz w:val="21"/>
          <w:szCs w:val="32"/>
        </w:rPr>
        <w:t>项和</w:t>
      </w:r>
      <w:r w:rsidRPr="00946402">
        <w:rPr>
          <w:rFonts w:ascii="SimHei" w:eastAsia="SimHei" w:hAnsi="SimHei" w:cs="SimSun"/>
          <w:bCs/>
          <w:caps/>
          <w:kern w:val="32"/>
          <w:sz w:val="21"/>
          <w:szCs w:val="32"/>
        </w:rPr>
        <w:t>(</w:t>
      </w:r>
      <w:r w:rsidRPr="00946402">
        <w:rPr>
          <w:rFonts w:ascii="SimHei" w:eastAsia="SimHei" w:hAnsi="SimHei" w:cs="SimSun" w:hint="eastAsia"/>
          <w:bCs/>
          <w:caps/>
          <w:kern w:val="32"/>
          <w:sz w:val="21"/>
          <w:szCs w:val="32"/>
        </w:rPr>
        <w:t>G</w:t>
      </w:r>
      <w:r w:rsidRPr="00946402">
        <w:rPr>
          <w:rFonts w:ascii="SimHei" w:eastAsia="SimHei" w:hAnsi="SimHei" w:cs="SimSun"/>
          <w:bCs/>
          <w:caps/>
          <w:kern w:val="32"/>
          <w:sz w:val="21"/>
          <w:szCs w:val="32"/>
        </w:rPr>
        <w:t>)</w:t>
      </w:r>
      <w:r w:rsidRPr="00946402">
        <w:rPr>
          <w:rFonts w:ascii="SimHei" w:eastAsia="SimHei" w:hAnsi="SimHei" w:cs="SimSun" w:hint="eastAsia"/>
          <w:bCs/>
          <w:caps/>
          <w:kern w:val="32"/>
          <w:sz w:val="21"/>
          <w:szCs w:val="32"/>
        </w:rPr>
        <w:t>项规定的各类文件和其他资料以及它们通过国际局的提交</w:t>
      </w:r>
    </w:p>
    <w:p w:rsidR="00946402" w:rsidRPr="00946402" w:rsidRDefault="00946402" w:rsidP="00946402">
      <w:pPr>
        <w:numPr>
          <w:ilvl w:val="0"/>
          <w:numId w:val="5"/>
        </w:numPr>
        <w:spacing w:afterLines="50" w:after="120" w:line="340" w:lineRule="atLeast"/>
        <w:ind w:left="0" w:firstLine="0"/>
        <w:jc w:val="both"/>
        <w:rPr>
          <w:rFonts w:ascii="SimSun"/>
          <w:sz w:val="21"/>
        </w:rPr>
      </w:pPr>
      <w:r w:rsidRPr="00946402">
        <w:rPr>
          <w:rFonts w:ascii="SimSun"/>
          <w:sz w:val="21"/>
        </w:rPr>
        <w:t>讨论依据文件H/LD/WG/4/2</w:t>
      </w:r>
      <w:r w:rsidRPr="00106E4D">
        <w:rPr>
          <w:rFonts w:asciiTheme="minorEastAsia" w:eastAsiaTheme="minorEastAsia" w:hAnsiTheme="minorEastAsia" w:hint="eastAsia"/>
          <w:sz w:val="21"/>
        </w:rPr>
        <w:t>进行。</w:t>
      </w:r>
    </w:p>
    <w:p w:rsidR="00946402" w:rsidRPr="00946402" w:rsidRDefault="00946402" w:rsidP="00946402">
      <w:pPr>
        <w:numPr>
          <w:ilvl w:val="0"/>
          <w:numId w:val="5"/>
        </w:numPr>
        <w:spacing w:afterLines="50" w:after="120" w:line="340" w:lineRule="atLeast"/>
        <w:ind w:left="0" w:firstLine="0"/>
        <w:jc w:val="both"/>
        <w:rPr>
          <w:rFonts w:ascii="SimSun"/>
          <w:sz w:val="21"/>
        </w:rPr>
      </w:pPr>
      <w:r w:rsidRPr="00106E4D">
        <w:rPr>
          <w:rFonts w:asciiTheme="minorEastAsia" w:eastAsiaTheme="minorEastAsia" w:hAnsiTheme="minorEastAsia" w:hint="eastAsia"/>
          <w:sz w:val="21"/>
        </w:rPr>
        <w:t>关于文件第25段，主席指出，《共同实施细则》第6条未排除以国际申请以外的工作语言提交国际申请附具的文件。主席进一步指出，第31段没有任何内容阻止任何缔约方的局访问证明文件，其方式要么为临时访问，要么按根据《行政规程》第204条(a)项第(ii)目缔结的协议有系统地进行。</w:t>
      </w:r>
    </w:p>
    <w:p w:rsidR="00946402" w:rsidRPr="00946402" w:rsidRDefault="00946402" w:rsidP="00CD7915">
      <w:pPr>
        <w:numPr>
          <w:ilvl w:val="0"/>
          <w:numId w:val="5"/>
        </w:numPr>
        <w:spacing w:afterLines="50" w:after="120" w:line="340" w:lineRule="atLeast"/>
        <w:ind w:left="567" w:firstLine="0"/>
        <w:jc w:val="both"/>
        <w:rPr>
          <w:rFonts w:ascii="SimSun"/>
          <w:sz w:val="21"/>
        </w:rPr>
      </w:pPr>
      <w:r w:rsidRPr="00946402">
        <w:rPr>
          <w:rFonts w:ascii="SimSun" w:hAnsi="SimSun" w:cs="SimSun" w:hint="eastAsia"/>
          <w:sz w:val="21"/>
        </w:rPr>
        <w:t>主席总结说，</w:t>
      </w:r>
      <w:r w:rsidRPr="00946402">
        <w:rPr>
          <w:rFonts w:ascii="SimSun" w:hint="eastAsia"/>
          <w:sz w:val="21"/>
        </w:rPr>
        <w:t>工作组</w:t>
      </w:r>
      <w:r w:rsidRPr="00106E4D">
        <w:rPr>
          <w:rFonts w:asciiTheme="minorEastAsia" w:eastAsiaTheme="minorEastAsia" w:hAnsiTheme="minorEastAsia" w:hint="eastAsia"/>
          <w:sz w:val="21"/>
        </w:rPr>
        <w:t>认为按</w:t>
      </w:r>
      <w:r w:rsidRPr="00946402">
        <w:rPr>
          <w:rFonts w:ascii="SimSun" w:hint="eastAsia"/>
          <w:sz w:val="21"/>
        </w:rPr>
        <w:t>文件</w:t>
      </w:r>
      <w:r w:rsidRPr="00946402">
        <w:rPr>
          <w:rFonts w:ascii="SimSun"/>
          <w:sz w:val="21"/>
        </w:rPr>
        <w:t>H/LD/WG/4/2</w:t>
      </w:r>
      <w:r w:rsidRPr="00946402">
        <w:rPr>
          <w:rFonts w:ascii="SimSun" w:hint="eastAsia"/>
          <w:sz w:val="21"/>
        </w:rPr>
        <w:t>附件一中所载</w:t>
      </w:r>
      <w:r w:rsidRPr="00106E4D">
        <w:rPr>
          <w:rFonts w:asciiTheme="minorEastAsia" w:eastAsiaTheme="minorEastAsia" w:hAnsiTheme="minorEastAsia" w:hint="eastAsia"/>
          <w:sz w:val="21"/>
        </w:rPr>
        <w:t>，</w:t>
      </w:r>
      <w:r w:rsidRPr="00946402">
        <w:rPr>
          <w:rFonts w:ascii="SimSun" w:hint="eastAsia"/>
          <w:sz w:val="21"/>
        </w:rPr>
        <w:t>在《行政规程》中新增第</w:t>
      </w:r>
      <w:r w:rsidRPr="00946402">
        <w:rPr>
          <w:rFonts w:ascii="SimSun"/>
          <w:sz w:val="21"/>
        </w:rPr>
        <w:t>408</w:t>
      </w:r>
      <w:r w:rsidRPr="00946402">
        <w:rPr>
          <w:rFonts w:ascii="SimSun" w:hint="eastAsia"/>
          <w:sz w:val="21"/>
        </w:rPr>
        <w:t>条</w:t>
      </w:r>
      <w:r w:rsidRPr="00106E4D">
        <w:rPr>
          <w:rFonts w:asciiTheme="minorEastAsia" w:eastAsiaTheme="minorEastAsia" w:hAnsiTheme="minorEastAsia" w:hint="eastAsia"/>
          <w:sz w:val="21"/>
        </w:rPr>
        <w:t>是可取</w:t>
      </w:r>
      <w:r w:rsidRPr="00946402">
        <w:rPr>
          <w:rFonts w:ascii="SimSun" w:hint="eastAsia"/>
          <w:sz w:val="21"/>
        </w:rPr>
        <w:t>的</w:t>
      </w:r>
      <w:r w:rsidRPr="00106E4D">
        <w:rPr>
          <w:rFonts w:asciiTheme="minorEastAsia" w:eastAsiaTheme="minorEastAsia" w:hAnsiTheme="minorEastAsia" w:hint="eastAsia"/>
          <w:sz w:val="21"/>
        </w:rPr>
        <w:t>，但应按主席总结附件一中所列，对(c)项进行修改，</w:t>
      </w:r>
      <w:r w:rsidRPr="00946402">
        <w:rPr>
          <w:rFonts w:ascii="SimSun" w:hint="eastAsia"/>
          <w:sz w:val="21"/>
        </w:rPr>
        <w:t>生效日期为</w:t>
      </w:r>
      <w:r w:rsidRPr="00946402">
        <w:rPr>
          <w:rFonts w:ascii="SimSun"/>
          <w:sz w:val="21"/>
        </w:rPr>
        <w:t>2014</w:t>
      </w:r>
      <w:r w:rsidRPr="00946402">
        <w:rPr>
          <w:rFonts w:ascii="SimSun" w:hint="eastAsia"/>
          <w:sz w:val="21"/>
        </w:rPr>
        <w:t>年</w:t>
      </w:r>
      <w:r w:rsidRPr="00946402">
        <w:rPr>
          <w:rFonts w:ascii="SimSun"/>
          <w:sz w:val="21"/>
        </w:rPr>
        <w:t>7</w:t>
      </w:r>
      <w:r w:rsidRPr="00946402">
        <w:rPr>
          <w:rFonts w:ascii="SimSun" w:hint="eastAsia"/>
          <w:sz w:val="21"/>
        </w:rPr>
        <w:t>月</w:t>
      </w:r>
      <w:r w:rsidRPr="00946402">
        <w:rPr>
          <w:rFonts w:ascii="SimSun"/>
          <w:sz w:val="21"/>
        </w:rPr>
        <w:t>1</w:t>
      </w:r>
      <w:r w:rsidRPr="00946402">
        <w:rPr>
          <w:rFonts w:ascii="SimSun"/>
          <w:sz w:val="21"/>
        </w:rPr>
        <w:t>‍</w:t>
      </w:r>
      <w:r w:rsidRPr="00946402">
        <w:rPr>
          <w:rFonts w:ascii="SimSun" w:hint="eastAsia"/>
          <w:sz w:val="21"/>
        </w:rPr>
        <w:t>日。</w:t>
      </w:r>
    </w:p>
    <w:p w:rsidR="00946402" w:rsidRPr="00946402" w:rsidRDefault="00946402" w:rsidP="00CD7915">
      <w:pPr>
        <w:numPr>
          <w:ilvl w:val="0"/>
          <w:numId w:val="5"/>
        </w:numPr>
        <w:spacing w:afterLines="50" w:after="120" w:line="340" w:lineRule="atLeast"/>
        <w:ind w:left="567" w:firstLine="0"/>
        <w:jc w:val="both"/>
        <w:rPr>
          <w:rFonts w:ascii="SimSun"/>
          <w:sz w:val="21"/>
        </w:rPr>
      </w:pPr>
      <w:r w:rsidRPr="00946402">
        <w:rPr>
          <w:rFonts w:ascii="SimSun" w:hAnsi="SimSun" w:cs="SimSun" w:hint="eastAsia"/>
          <w:sz w:val="21"/>
        </w:rPr>
        <w:t>主席总结说，</w:t>
      </w:r>
      <w:r w:rsidRPr="00946402">
        <w:rPr>
          <w:rFonts w:ascii="SimSun" w:hint="eastAsia"/>
          <w:sz w:val="21"/>
        </w:rPr>
        <w:t>工作组赞同将文</w:t>
      </w:r>
      <w:r w:rsidRPr="00106E4D">
        <w:rPr>
          <w:rFonts w:asciiTheme="minorEastAsia" w:eastAsiaTheme="minorEastAsia" w:hAnsiTheme="minorEastAsia" w:hint="eastAsia"/>
          <w:sz w:val="21"/>
        </w:rPr>
        <w:t>件</w:t>
      </w:r>
      <w:r w:rsidRPr="00946402">
        <w:rPr>
          <w:rFonts w:ascii="SimSun"/>
          <w:sz w:val="21"/>
        </w:rPr>
        <w:t>H/LD/WG/4/2</w:t>
      </w:r>
      <w:r w:rsidRPr="00946402">
        <w:rPr>
          <w:rFonts w:ascii="SimSun" w:hint="eastAsia"/>
          <w:sz w:val="21"/>
        </w:rPr>
        <w:t>附件二</w:t>
      </w:r>
      <w:r w:rsidRPr="00106E4D">
        <w:rPr>
          <w:rFonts w:asciiTheme="minorEastAsia" w:eastAsiaTheme="minorEastAsia" w:hAnsiTheme="minorEastAsia" w:hint="eastAsia"/>
          <w:sz w:val="21"/>
        </w:rPr>
        <w:t>中所</w:t>
      </w:r>
      <w:r w:rsidRPr="00946402">
        <w:rPr>
          <w:rFonts w:ascii="SimSun" w:hint="eastAsia"/>
          <w:sz w:val="21"/>
        </w:rPr>
        <w:t>列的</w:t>
      </w:r>
      <w:r w:rsidRPr="00106E4D">
        <w:rPr>
          <w:rFonts w:asciiTheme="minorEastAsia" w:eastAsiaTheme="minorEastAsia" w:hAnsiTheme="minorEastAsia" w:hint="eastAsia"/>
          <w:sz w:val="21"/>
        </w:rPr>
        <w:t>在费用表方面修正</w:t>
      </w:r>
      <w:r w:rsidRPr="00946402">
        <w:rPr>
          <w:rFonts w:ascii="SimSun" w:hint="eastAsia"/>
          <w:sz w:val="21"/>
        </w:rPr>
        <w:t>《共同实施细则》</w:t>
      </w:r>
      <w:r w:rsidRPr="00106E4D">
        <w:rPr>
          <w:rFonts w:asciiTheme="minorEastAsia" w:eastAsiaTheme="minorEastAsia" w:hAnsiTheme="minorEastAsia" w:hint="eastAsia"/>
          <w:sz w:val="21"/>
        </w:rPr>
        <w:t>的</w:t>
      </w:r>
      <w:r w:rsidRPr="00946402">
        <w:rPr>
          <w:rFonts w:ascii="SimSun" w:hint="eastAsia"/>
          <w:sz w:val="21"/>
        </w:rPr>
        <w:t>提案提交给</w:t>
      </w:r>
      <w:r w:rsidRPr="00106E4D">
        <w:rPr>
          <w:rFonts w:asciiTheme="minorEastAsia" w:eastAsiaTheme="minorEastAsia" w:hAnsiTheme="minorEastAsia" w:hint="eastAsia"/>
          <w:sz w:val="21"/>
        </w:rPr>
        <w:t>海牙</w:t>
      </w:r>
      <w:r w:rsidRPr="00946402">
        <w:rPr>
          <w:rFonts w:ascii="SimSun" w:hint="eastAsia"/>
          <w:sz w:val="21"/>
        </w:rPr>
        <w:t>联盟大会通过</w:t>
      </w:r>
      <w:r w:rsidRPr="00106E4D">
        <w:rPr>
          <w:rFonts w:asciiTheme="minorEastAsia" w:eastAsiaTheme="minorEastAsia" w:hAnsiTheme="minorEastAsia" w:hint="eastAsia"/>
          <w:sz w:val="21"/>
        </w:rPr>
        <w:t>，建议的生效日期为2015年1月1日</w:t>
      </w:r>
      <w:r w:rsidRPr="00946402">
        <w:rPr>
          <w:rFonts w:ascii="SimSun" w:hint="eastAsia"/>
          <w:sz w:val="21"/>
        </w:rPr>
        <w:t>。</w:t>
      </w:r>
    </w:p>
    <w:p w:rsidR="00946402" w:rsidRPr="00946402" w:rsidRDefault="00946402" w:rsidP="00946402">
      <w:pPr>
        <w:keepNext/>
        <w:spacing w:beforeLines="100" w:before="240" w:afterLines="50" w:after="120" w:line="340" w:lineRule="atLeast"/>
        <w:outlineLvl w:val="0"/>
        <w:rPr>
          <w:rFonts w:ascii="SimHei" w:eastAsia="SimHei" w:hAnsi="SimHei" w:cs="SimSun"/>
          <w:bCs/>
          <w:caps/>
          <w:kern w:val="32"/>
          <w:sz w:val="21"/>
          <w:szCs w:val="32"/>
        </w:rPr>
      </w:pPr>
      <w:r w:rsidRPr="00946402">
        <w:rPr>
          <w:rFonts w:ascii="SimHei" w:eastAsia="SimHei" w:hAnsi="SimHei" w:cs="SimSun" w:hint="eastAsia"/>
          <w:bCs/>
          <w:caps/>
          <w:kern w:val="32"/>
          <w:sz w:val="21"/>
          <w:szCs w:val="32"/>
        </w:rPr>
        <w:t>议程第</w:t>
      </w:r>
      <w:r w:rsidRPr="00946402">
        <w:rPr>
          <w:rFonts w:ascii="SimHei" w:eastAsia="SimHei" w:hAnsi="SimHei" w:cs="SimSun"/>
          <w:bCs/>
          <w:caps/>
          <w:kern w:val="32"/>
          <w:sz w:val="21"/>
          <w:szCs w:val="32"/>
        </w:rPr>
        <w:t>5</w:t>
      </w:r>
      <w:r w:rsidRPr="00946402">
        <w:rPr>
          <w:rFonts w:ascii="SimHei" w:eastAsia="SimHei" w:hAnsi="SimHei" w:cs="SimSun" w:hint="eastAsia"/>
          <w:bCs/>
          <w:caps/>
          <w:kern w:val="32"/>
          <w:sz w:val="21"/>
          <w:szCs w:val="32"/>
        </w:rPr>
        <w:t>项：在海牙体系中引入机制以集中方式公开提供经过主管局程序之后对工业品外观设计做出的修正的可能性</w:t>
      </w:r>
    </w:p>
    <w:p w:rsidR="00946402" w:rsidRPr="00946402" w:rsidRDefault="00946402" w:rsidP="00946402">
      <w:pPr>
        <w:numPr>
          <w:ilvl w:val="0"/>
          <w:numId w:val="5"/>
        </w:numPr>
        <w:spacing w:afterLines="50" w:after="120" w:line="340" w:lineRule="atLeast"/>
        <w:ind w:left="0" w:firstLine="0"/>
        <w:jc w:val="both"/>
        <w:rPr>
          <w:rFonts w:ascii="SimSun"/>
          <w:sz w:val="21"/>
        </w:rPr>
      </w:pPr>
      <w:r w:rsidRPr="00946402">
        <w:rPr>
          <w:rFonts w:ascii="SimSun"/>
          <w:sz w:val="21"/>
        </w:rPr>
        <w:t>讨论依据文件H/LD/WG/4/3</w:t>
      </w:r>
      <w:r w:rsidRPr="00106E4D">
        <w:rPr>
          <w:rFonts w:asciiTheme="minorEastAsia" w:eastAsiaTheme="minorEastAsia" w:hAnsiTheme="minorEastAsia" w:hint="eastAsia"/>
          <w:sz w:val="21"/>
        </w:rPr>
        <w:t>进行。</w:t>
      </w:r>
    </w:p>
    <w:p w:rsidR="00946402" w:rsidRPr="00946402" w:rsidRDefault="00946402" w:rsidP="00946402">
      <w:pPr>
        <w:numPr>
          <w:ilvl w:val="0"/>
          <w:numId w:val="5"/>
        </w:numPr>
        <w:spacing w:afterLines="50" w:after="120" w:line="340" w:lineRule="atLeast"/>
        <w:ind w:left="0" w:firstLine="0"/>
        <w:jc w:val="both"/>
        <w:rPr>
          <w:rFonts w:ascii="SimSun"/>
          <w:sz w:val="21"/>
        </w:rPr>
      </w:pPr>
      <w:r w:rsidRPr="00946402">
        <w:rPr>
          <w:rFonts w:ascii="SimSun" w:hAnsi="SimSun" w:cs="SimSun" w:hint="eastAsia"/>
          <w:sz w:val="21"/>
        </w:rPr>
        <w:t>主席指出，拟议的细则第</w:t>
      </w:r>
      <w:r w:rsidRPr="00946402">
        <w:rPr>
          <w:rFonts w:ascii="SimSun"/>
          <w:sz w:val="21"/>
        </w:rPr>
        <w:t>18</w:t>
      </w:r>
      <w:r w:rsidRPr="00106E4D">
        <w:rPr>
          <w:rFonts w:asciiTheme="minorEastAsia" w:eastAsiaTheme="minorEastAsia" w:hAnsiTheme="minorEastAsia" w:hint="eastAsia"/>
          <w:sz w:val="21"/>
        </w:rPr>
        <w:t>条第</w:t>
      </w:r>
      <w:r w:rsidRPr="00946402">
        <w:rPr>
          <w:rFonts w:ascii="SimSun"/>
          <w:sz w:val="21"/>
        </w:rPr>
        <w:t>(4)</w:t>
      </w:r>
      <w:r w:rsidRPr="00106E4D">
        <w:rPr>
          <w:rFonts w:asciiTheme="minorEastAsia" w:eastAsiaTheme="minorEastAsia" w:hAnsiTheme="minorEastAsia" w:hint="eastAsia"/>
          <w:sz w:val="21"/>
        </w:rPr>
        <w:t>款</w:t>
      </w:r>
      <w:r w:rsidRPr="00946402">
        <w:rPr>
          <w:rFonts w:ascii="SimSun"/>
          <w:sz w:val="21"/>
        </w:rPr>
        <w:t>(c)</w:t>
      </w:r>
      <w:r w:rsidRPr="00106E4D">
        <w:rPr>
          <w:rFonts w:asciiTheme="minorEastAsia" w:eastAsiaTheme="minorEastAsia" w:hAnsiTheme="minorEastAsia" w:hint="eastAsia"/>
          <w:sz w:val="21"/>
        </w:rPr>
        <w:t>项、第</w:t>
      </w:r>
      <w:r w:rsidRPr="00946402">
        <w:rPr>
          <w:rFonts w:ascii="SimSun"/>
          <w:sz w:val="21"/>
        </w:rPr>
        <w:t>18</w:t>
      </w:r>
      <w:r w:rsidRPr="00106E4D">
        <w:rPr>
          <w:rFonts w:asciiTheme="minorEastAsia" w:eastAsiaTheme="minorEastAsia" w:hAnsiTheme="minorEastAsia" w:hint="eastAsia"/>
          <w:sz w:val="21"/>
        </w:rPr>
        <w:t>条之二第</w:t>
      </w:r>
      <w:r w:rsidRPr="00946402">
        <w:rPr>
          <w:rFonts w:ascii="SimSun"/>
          <w:sz w:val="21"/>
        </w:rPr>
        <w:t>(1)</w:t>
      </w:r>
      <w:r w:rsidRPr="00106E4D">
        <w:rPr>
          <w:rFonts w:asciiTheme="minorEastAsia" w:eastAsiaTheme="minorEastAsia" w:hAnsiTheme="minorEastAsia" w:hint="eastAsia"/>
          <w:sz w:val="21"/>
        </w:rPr>
        <w:t>款</w:t>
      </w:r>
      <w:r w:rsidRPr="00946402">
        <w:rPr>
          <w:rFonts w:ascii="SimSun"/>
          <w:sz w:val="21"/>
        </w:rPr>
        <w:t>(c)</w:t>
      </w:r>
      <w:r w:rsidRPr="00106E4D">
        <w:rPr>
          <w:rFonts w:asciiTheme="minorEastAsia" w:eastAsiaTheme="minorEastAsia" w:hAnsiTheme="minorEastAsia" w:hint="eastAsia"/>
          <w:sz w:val="21"/>
        </w:rPr>
        <w:t>项和第</w:t>
      </w:r>
      <w:r w:rsidRPr="00946402">
        <w:rPr>
          <w:rFonts w:ascii="SimSun"/>
          <w:sz w:val="21"/>
        </w:rPr>
        <w:t>(2)</w:t>
      </w:r>
      <w:r w:rsidRPr="00106E4D">
        <w:rPr>
          <w:rFonts w:asciiTheme="minorEastAsia" w:eastAsiaTheme="minorEastAsia" w:hAnsiTheme="minorEastAsia" w:hint="eastAsia"/>
          <w:sz w:val="21"/>
        </w:rPr>
        <w:t>款</w:t>
      </w:r>
      <w:r w:rsidRPr="00946402">
        <w:rPr>
          <w:rFonts w:ascii="SimSun"/>
          <w:sz w:val="21"/>
        </w:rPr>
        <w:t>(c)</w:t>
      </w:r>
      <w:r w:rsidRPr="00106E4D">
        <w:rPr>
          <w:rFonts w:asciiTheme="minorEastAsia" w:eastAsiaTheme="minorEastAsia" w:hAnsiTheme="minorEastAsia" w:hint="eastAsia"/>
          <w:sz w:val="21"/>
        </w:rPr>
        <w:t>项中所述的通知或说明中指明或包括的修正，可以使用发出所述通知或说明的局的语言，这将在提交给海牙联盟大会的文件中有所反映。</w:t>
      </w:r>
    </w:p>
    <w:p w:rsidR="00946402" w:rsidRPr="00946402" w:rsidRDefault="00946402" w:rsidP="00946402">
      <w:pPr>
        <w:numPr>
          <w:ilvl w:val="0"/>
          <w:numId w:val="5"/>
        </w:numPr>
        <w:spacing w:afterLines="50" w:after="120" w:line="340" w:lineRule="atLeast"/>
        <w:ind w:left="0" w:firstLine="0"/>
        <w:jc w:val="both"/>
        <w:rPr>
          <w:rFonts w:ascii="SimSun"/>
          <w:sz w:val="21"/>
        </w:rPr>
      </w:pPr>
      <w:r w:rsidRPr="00106E4D">
        <w:rPr>
          <w:rFonts w:asciiTheme="minorEastAsia" w:eastAsiaTheme="minorEastAsia" w:hAnsiTheme="minorEastAsia" w:hint="eastAsia"/>
          <w:sz w:val="21"/>
        </w:rPr>
        <w:t>主席进一步指出，可以根据拟议的细则第</w:t>
      </w:r>
      <w:r w:rsidRPr="00946402">
        <w:rPr>
          <w:rFonts w:ascii="SimSun"/>
          <w:sz w:val="21"/>
        </w:rPr>
        <w:t>18</w:t>
      </w:r>
      <w:r w:rsidRPr="00106E4D">
        <w:rPr>
          <w:rFonts w:asciiTheme="minorEastAsia" w:eastAsiaTheme="minorEastAsia" w:hAnsiTheme="minorEastAsia" w:hint="eastAsia"/>
          <w:sz w:val="21"/>
        </w:rPr>
        <w:t>条之二第</w:t>
      </w:r>
      <w:r w:rsidRPr="00946402">
        <w:rPr>
          <w:rFonts w:ascii="SimSun"/>
          <w:sz w:val="21"/>
        </w:rPr>
        <w:t>(1)</w:t>
      </w:r>
      <w:r w:rsidRPr="00106E4D">
        <w:rPr>
          <w:rFonts w:asciiTheme="minorEastAsia" w:eastAsiaTheme="minorEastAsia" w:hAnsiTheme="minorEastAsia" w:hint="eastAsia"/>
          <w:sz w:val="21"/>
        </w:rPr>
        <w:t>款发出说明的情形，将在提交给海牙联盟</w:t>
      </w:r>
      <w:r w:rsidRPr="00946402">
        <w:rPr>
          <w:rFonts w:ascii="SimSun" w:hint="eastAsia"/>
          <w:sz w:val="21"/>
        </w:rPr>
        <w:t>大会</w:t>
      </w:r>
      <w:r w:rsidRPr="00106E4D">
        <w:rPr>
          <w:rFonts w:asciiTheme="minorEastAsia" w:eastAsiaTheme="minorEastAsia" w:hAnsiTheme="minorEastAsia" w:hint="eastAsia"/>
          <w:sz w:val="21"/>
        </w:rPr>
        <w:t>的文件中有所回顾。</w:t>
      </w:r>
    </w:p>
    <w:p w:rsidR="00946402" w:rsidRPr="00106E4D" w:rsidRDefault="00946402" w:rsidP="00CD7915">
      <w:pPr>
        <w:numPr>
          <w:ilvl w:val="0"/>
          <w:numId w:val="5"/>
        </w:numPr>
        <w:spacing w:afterLines="50" w:after="120" w:line="340" w:lineRule="atLeast"/>
        <w:ind w:left="567" w:firstLine="0"/>
        <w:jc w:val="both"/>
        <w:rPr>
          <w:rFonts w:asciiTheme="minorEastAsia" w:eastAsiaTheme="minorEastAsia" w:hAnsiTheme="minorEastAsia"/>
          <w:sz w:val="21"/>
        </w:rPr>
      </w:pPr>
      <w:r w:rsidRPr="00106E4D">
        <w:rPr>
          <w:rFonts w:asciiTheme="minorEastAsia" w:eastAsiaTheme="minorEastAsia" w:hAnsiTheme="minorEastAsia" w:hint="eastAsia"/>
          <w:sz w:val="21"/>
        </w:rPr>
        <w:t>主席总结说，</w:t>
      </w:r>
      <w:r w:rsidRPr="00106E4D">
        <w:rPr>
          <w:rFonts w:asciiTheme="minorEastAsia" w:eastAsiaTheme="minorEastAsia" w:hAnsiTheme="minorEastAsia" w:cs="SimSun" w:hint="eastAsia"/>
          <w:sz w:val="21"/>
        </w:rPr>
        <w:t>工作组赞同文件</w:t>
      </w:r>
      <w:r w:rsidRPr="00946402">
        <w:rPr>
          <w:rFonts w:ascii="SimSun"/>
          <w:sz w:val="21"/>
        </w:rPr>
        <w:t>H/LD/WG/4/</w:t>
      </w:r>
      <w:r w:rsidRPr="00106E4D">
        <w:rPr>
          <w:rFonts w:asciiTheme="minorEastAsia" w:eastAsiaTheme="minorEastAsia" w:hAnsiTheme="minorEastAsia" w:hint="eastAsia"/>
          <w:sz w:val="21"/>
        </w:rPr>
        <w:t>3附件中所载的在</w:t>
      </w:r>
      <w:r w:rsidRPr="00946402">
        <w:rPr>
          <w:rFonts w:ascii="SimSun" w:hAnsi="SimSun" w:cs="SimSun" w:hint="eastAsia"/>
          <w:sz w:val="21"/>
        </w:rPr>
        <w:t>第</w:t>
      </w:r>
      <w:r w:rsidRPr="00946402">
        <w:rPr>
          <w:rFonts w:ascii="SimSun"/>
          <w:sz w:val="21"/>
        </w:rPr>
        <w:t>18</w:t>
      </w:r>
      <w:r w:rsidRPr="00106E4D">
        <w:rPr>
          <w:rFonts w:asciiTheme="minorEastAsia" w:eastAsiaTheme="minorEastAsia" w:hAnsiTheme="minorEastAsia" w:hint="eastAsia"/>
          <w:sz w:val="21"/>
        </w:rPr>
        <w:t>条第</w:t>
      </w:r>
      <w:r w:rsidRPr="00946402">
        <w:rPr>
          <w:rFonts w:ascii="SimSun"/>
          <w:sz w:val="21"/>
        </w:rPr>
        <w:t>(4)</w:t>
      </w:r>
      <w:r w:rsidRPr="00106E4D">
        <w:rPr>
          <w:rFonts w:asciiTheme="minorEastAsia" w:eastAsiaTheme="minorEastAsia" w:hAnsiTheme="minorEastAsia" w:hint="eastAsia"/>
          <w:sz w:val="21"/>
        </w:rPr>
        <w:t>款和第</w:t>
      </w:r>
      <w:r w:rsidRPr="00946402">
        <w:rPr>
          <w:rFonts w:ascii="SimSun"/>
          <w:sz w:val="21"/>
        </w:rPr>
        <w:t>18</w:t>
      </w:r>
      <w:r w:rsidRPr="00106E4D">
        <w:rPr>
          <w:rFonts w:asciiTheme="minorEastAsia" w:eastAsiaTheme="minorEastAsia" w:hAnsiTheme="minorEastAsia" w:hint="eastAsia"/>
          <w:sz w:val="21"/>
        </w:rPr>
        <w:t>条之二第</w:t>
      </w:r>
      <w:r w:rsidRPr="00946402">
        <w:rPr>
          <w:rFonts w:ascii="SimSun"/>
          <w:sz w:val="21"/>
        </w:rPr>
        <w:t>(1)</w:t>
      </w:r>
      <w:r w:rsidRPr="00106E4D">
        <w:rPr>
          <w:rFonts w:asciiTheme="minorEastAsia" w:eastAsiaTheme="minorEastAsia" w:hAnsiTheme="minorEastAsia" w:hint="eastAsia"/>
          <w:sz w:val="21"/>
        </w:rPr>
        <w:t>款和第</w:t>
      </w:r>
      <w:r w:rsidRPr="00946402">
        <w:rPr>
          <w:rFonts w:ascii="SimSun"/>
          <w:sz w:val="21"/>
        </w:rPr>
        <w:t>(2)</w:t>
      </w:r>
      <w:r w:rsidRPr="00106E4D">
        <w:rPr>
          <w:rFonts w:asciiTheme="minorEastAsia" w:eastAsiaTheme="minorEastAsia" w:hAnsiTheme="minorEastAsia" w:hint="eastAsia"/>
          <w:sz w:val="21"/>
        </w:rPr>
        <w:t>款方面修正《共同实施细则》的提案，但应按主席总结附件二中所列，对第</w:t>
      </w:r>
      <w:r w:rsidRPr="00946402">
        <w:rPr>
          <w:rFonts w:ascii="SimSun"/>
          <w:sz w:val="21"/>
        </w:rPr>
        <w:t>18</w:t>
      </w:r>
      <w:r w:rsidRPr="00106E4D">
        <w:rPr>
          <w:rFonts w:asciiTheme="minorEastAsia" w:eastAsiaTheme="minorEastAsia" w:hAnsiTheme="minorEastAsia" w:hint="eastAsia"/>
          <w:sz w:val="21"/>
        </w:rPr>
        <w:t>条之二第</w:t>
      </w:r>
      <w:r w:rsidRPr="00946402">
        <w:rPr>
          <w:rFonts w:ascii="SimSun"/>
          <w:sz w:val="21"/>
        </w:rPr>
        <w:t>(1)</w:t>
      </w:r>
      <w:r w:rsidRPr="00106E4D">
        <w:rPr>
          <w:rFonts w:asciiTheme="minorEastAsia" w:eastAsiaTheme="minorEastAsia" w:hAnsiTheme="minorEastAsia" w:hint="eastAsia"/>
          <w:sz w:val="21"/>
        </w:rPr>
        <w:t>款</w:t>
      </w:r>
      <w:r w:rsidRPr="00946402">
        <w:rPr>
          <w:rFonts w:ascii="SimSun"/>
          <w:sz w:val="21"/>
        </w:rPr>
        <w:t>(c)</w:t>
      </w:r>
      <w:r w:rsidRPr="00106E4D">
        <w:rPr>
          <w:rFonts w:asciiTheme="minorEastAsia" w:eastAsiaTheme="minorEastAsia" w:hAnsiTheme="minorEastAsia" w:hint="eastAsia"/>
          <w:sz w:val="21"/>
        </w:rPr>
        <w:t>项和</w:t>
      </w:r>
      <w:r w:rsidRPr="00946402">
        <w:rPr>
          <w:rFonts w:ascii="SimSun"/>
          <w:sz w:val="21"/>
        </w:rPr>
        <w:t>(</w:t>
      </w:r>
      <w:r w:rsidRPr="00946402">
        <w:rPr>
          <w:rFonts w:ascii="SimSun" w:hint="eastAsia"/>
          <w:sz w:val="21"/>
        </w:rPr>
        <w:t>d</w:t>
      </w:r>
      <w:r w:rsidRPr="00946402">
        <w:rPr>
          <w:rFonts w:ascii="SimSun"/>
          <w:sz w:val="21"/>
        </w:rPr>
        <w:t>)</w:t>
      </w:r>
      <w:r w:rsidRPr="00106E4D">
        <w:rPr>
          <w:rFonts w:asciiTheme="minorEastAsia" w:eastAsiaTheme="minorEastAsia" w:hAnsiTheme="minorEastAsia" w:hint="eastAsia"/>
          <w:sz w:val="21"/>
        </w:rPr>
        <w:t>项进行修改，</w:t>
      </w:r>
      <w:r w:rsidRPr="00946402">
        <w:rPr>
          <w:rFonts w:ascii="SimSun" w:hint="eastAsia"/>
          <w:sz w:val="21"/>
        </w:rPr>
        <w:t>提交给海牙联盟大会通过</w:t>
      </w:r>
      <w:r w:rsidRPr="00106E4D">
        <w:rPr>
          <w:rFonts w:asciiTheme="minorEastAsia" w:eastAsiaTheme="minorEastAsia" w:hAnsiTheme="minorEastAsia" w:hint="eastAsia"/>
          <w:sz w:val="21"/>
        </w:rPr>
        <w:t>，建议的生效日期为2015年1月1日</w:t>
      </w:r>
      <w:r w:rsidRPr="00946402">
        <w:rPr>
          <w:rFonts w:ascii="SimSun" w:hint="eastAsia"/>
          <w:sz w:val="21"/>
        </w:rPr>
        <w:t>。</w:t>
      </w:r>
    </w:p>
    <w:p w:rsidR="00946402" w:rsidRPr="00946402" w:rsidRDefault="00946402" w:rsidP="00946402">
      <w:pPr>
        <w:keepNext/>
        <w:spacing w:beforeLines="100" w:before="240" w:afterLines="50" w:after="120" w:line="340" w:lineRule="atLeast"/>
        <w:outlineLvl w:val="0"/>
        <w:rPr>
          <w:rFonts w:ascii="SimHei" w:eastAsia="SimHei" w:hAnsi="SimHei" w:cs="SimSun"/>
          <w:bCs/>
          <w:caps/>
          <w:kern w:val="32"/>
          <w:sz w:val="21"/>
          <w:szCs w:val="32"/>
        </w:rPr>
      </w:pPr>
      <w:r w:rsidRPr="00946402">
        <w:rPr>
          <w:rFonts w:ascii="SimHei" w:eastAsia="SimHei" w:hAnsi="SimHei" w:cs="SimSun" w:hint="eastAsia"/>
          <w:bCs/>
          <w:caps/>
          <w:kern w:val="32"/>
          <w:sz w:val="21"/>
          <w:szCs w:val="32"/>
        </w:rPr>
        <w:lastRenderedPageBreak/>
        <w:t>议程第</w:t>
      </w:r>
      <w:r w:rsidRPr="00946402">
        <w:rPr>
          <w:rFonts w:ascii="SimHei" w:eastAsia="SimHei" w:hAnsi="SimHei" w:cs="SimSun"/>
          <w:bCs/>
          <w:caps/>
          <w:kern w:val="32"/>
          <w:sz w:val="21"/>
          <w:szCs w:val="32"/>
        </w:rPr>
        <w:t>6</w:t>
      </w:r>
      <w:r w:rsidRPr="00946402">
        <w:rPr>
          <w:rFonts w:ascii="SimHei" w:eastAsia="SimHei" w:hAnsi="SimHei" w:cs="SimSun" w:hint="eastAsia"/>
          <w:bCs/>
          <w:caps/>
          <w:kern w:val="32"/>
          <w:sz w:val="21"/>
          <w:szCs w:val="32"/>
        </w:rPr>
        <w:t>项：关于为《海牙协定》</w:t>
      </w:r>
      <w:r w:rsidRPr="00946402">
        <w:rPr>
          <w:rFonts w:ascii="SimHei" w:eastAsia="SimHei" w:hAnsi="SimHei" w:cs="SimSun"/>
          <w:bCs/>
          <w:caps/>
          <w:kern w:val="32"/>
          <w:sz w:val="21"/>
          <w:szCs w:val="32"/>
        </w:rPr>
        <w:t>1999</w:t>
      </w:r>
      <w:r w:rsidRPr="00946402">
        <w:rPr>
          <w:rFonts w:ascii="SimHei" w:eastAsia="SimHei" w:hAnsi="SimHei" w:cs="SimSun" w:hint="eastAsia"/>
          <w:bCs/>
          <w:caps/>
          <w:kern w:val="32"/>
          <w:sz w:val="21"/>
          <w:szCs w:val="32"/>
        </w:rPr>
        <w:t>年文本第</w:t>
      </w:r>
      <w:r w:rsidRPr="00946402">
        <w:rPr>
          <w:rFonts w:ascii="SimHei" w:eastAsia="SimHei" w:hAnsi="SimHei" w:cs="SimSun"/>
          <w:bCs/>
          <w:caps/>
          <w:kern w:val="32"/>
          <w:sz w:val="21"/>
          <w:szCs w:val="32"/>
        </w:rPr>
        <w:t>16</w:t>
      </w:r>
      <w:r w:rsidRPr="00946402">
        <w:rPr>
          <w:rFonts w:ascii="SimHei" w:eastAsia="SimHei" w:hAnsi="SimHei" w:cs="SimSun" w:hint="eastAsia"/>
          <w:bCs/>
          <w:caps/>
          <w:kern w:val="32"/>
          <w:sz w:val="21"/>
          <w:szCs w:val="32"/>
        </w:rPr>
        <w:t>条第</w:t>
      </w:r>
      <w:r w:rsidRPr="00946402">
        <w:rPr>
          <w:rFonts w:ascii="SimHei" w:eastAsia="SimHei" w:hAnsi="SimHei" w:cs="SimSun"/>
          <w:bCs/>
          <w:caps/>
          <w:kern w:val="32"/>
          <w:sz w:val="21"/>
          <w:szCs w:val="32"/>
        </w:rPr>
        <w:t>(2)</w:t>
      </w:r>
      <w:r w:rsidRPr="00946402">
        <w:rPr>
          <w:rFonts w:ascii="SimHei" w:eastAsia="SimHei" w:hAnsi="SimHei" w:cs="SimSun" w:hint="eastAsia"/>
          <w:bCs/>
          <w:caps/>
          <w:kern w:val="32"/>
          <w:sz w:val="21"/>
          <w:szCs w:val="32"/>
        </w:rPr>
        <w:t>款之目的制定标准文件以及该文件是否通过国际局提交的提案修订稿</w:t>
      </w:r>
    </w:p>
    <w:p w:rsidR="00946402" w:rsidRPr="00946402" w:rsidRDefault="00946402" w:rsidP="00946402">
      <w:pPr>
        <w:numPr>
          <w:ilvl w:val="0"/>
          <w:numId w:val="5"/>
        </w:numPr>
        <w:spacing w:afterLines="50" w:after="120" w:line="340" w:lineRule="atLeast"/>
        <w:ind w:left="0" w:firstLine="0"/>
        <w:jc w:val="both"/>
        <w:rPr>
          <w:rFonts w:ascii="SimSun"/>
          <w:sz w:val="21"/>
        </w:rPr>
      </w:pPr>
      <w:r w:rsidRPr="00946402">
        <w:rPr>
          <w:rFonts w:ascii="SimSun"/>
          <w:sz w:val="21"/>
        </w:rPr>
        <w:t>讨论依据文件H/LD/WG/4/4</w:t>
      </w:r>
      <w:r w:rsidRPr="00106E4D">
        <w:rPr>
          <w:rFonts w:asciiTheme="minorEastAsia" w:eastAsiaTheme="minorEastAsia" w:hAnsiTheme="minorEastAsia" w:hint="eastAsia"/>
          <w:sz w:val="21"/>
        </w:rPr>
        <w:t>进行。</w:t>
      </w:r>
    </w:p>
    <w:p w:rsidR="00946402" w:rsidRPr="00946402" w:rsidRDefault="00946402" w:rsidP="00946402">
      <w:pPr>
        <w:numPr>
          <w:ilvl w:val="0"/>
          <w:numId w:val="5"/>
        </w:numPr>
        <w:spacing w:afterLines="50" w:after="120" w:line="340" w:lineRule="atLeast"/>
        <w:ind w:left="0" w:firstLine="0"/>
        <w:jc w:val="both"/>
        <w:rPr>
          <w:rFonts w:ascii="SimSun"/>
          <w:sz w:val="21"/>
        </w:rPr>
      </w:pPr>
      <w:r w:rsidRPr="00946402">
        <w:rPr>
          <w:rFonts w:ascii="SimSun" w:hint="eastAsia"/>
          <w:sz w:val="21"/>
        </w:rPr>
        <w:t>主席指出，目前有三个缔约方根据1999年文本第</w:t>
      </w:r>
      <w:r w:rsidRPr="00946402">
        <w:rPr>
          <w:rFonts w:ascii="SimSun"/>
          <w:sz w:val="21"/>
        </w:rPr>
        <w:t>16</w:t>
      </w:r>
      <w:r w:rsidRPr="00946402">
        <w:rPr>
          <w:rFonts w:ascii="SimSun" w:hint="eastAsia"/>
          <w:sz w:val="21"/>
        </w:rPr>
        <w:t>条第</w:t>
      </w:r>
      <w:r w:rsidRPr="00946402">
        <w:rPr>
          <w:rFonts w:ascii="SimSun"/>
          <w:sz w:val="21"/>
        </w:rPr>
        <w:t>(2)</w:t>
      </w:r>
      <w:r w:rsidRPr="00946402">
        <w:rPr>
          <w:rFonts w:ascii="SimSun" w:hint="eastAsia"/>
          <w:sz w:val="21"/>
        </w:rPr>
        <w:t>款作出了声明，这三个缔约方是非洲知识产权组织(OAPI)、丹麦和大韩民国。但是，丹麦代表团向工作组通报，丹麦撤回该声明的工作正在进行。预计今后一些未来的缔约方将作出该声明。</w:t>
      </w:r>
    </w:p>
    <w:p w:rsidR="00946402" w:rsidRPr="00946402" w:rsidRDefault="00946402" w:rsidP="00946402">
      <w:pPr>
        <w:numPr>
          <w:ilvl w:val="0"/>
          <w:numId w:val="5"/>
        </w:numPr>
        <w:spacing w:afterLines="50" w:after="120" w:line="340" w:lineRule="atLeast"/>
        <w:ind w:left="0" w:firstLine="0"/>
        <w:jc w:val="both"/>
        <w:rPr>
          <w:rFonts w:ascii="SimSun"/>
          <w:sz w:val="21"/>
        </w:rPr>
      </w:pPr>
      <w:r w:rsidRPr="00106E4D">
        <w:rPr>
          <w:rFonts w:asciiTheme="minorEastAsia" w:eastAsiaTheme="minorEastAsia" w:hAnsiTheme="minorEastAsia" w:hint="eastAsia"/>
          <w:sz w:val="21"/>
        </w:rPr>
        <w:t>主席进一步指出，将考虑会议期间提出的建议，对标准文件作进一步修订。</w:t>
      </w:r>
    </w:p>
    <w:p w:rsidR="00946402" w:rsidRPr="00946402" w:rsidRDefault="00946402" w:rsidP="00946402">
      <w:pPr>
        <w:numPr>
          <w:ilvl w:val="0"/>
          <w:numId w:val="5"/>
        </w:numPr>
        <w:spacing w:afterLines="50" w:after="120" w:line="340" w:lineRule="atLeast"/>
        <w:ind w:left="0" w:firstLine="0"/>
        <w:jc w:val="both"/>
        <w:rPr>
          <w:rFonts w:ascii="SimSun"/>
          <w:sz w:val="21"/>
        </w:rPr>
      </w:pPr>
      <w:r w:rsidRPr="00106E4D">
        <w:rPr>
          <w:rFonts w:asciiTheme="minorEastAsia" w:eastAsiaTheme="minorEastAsia" w:hAnsiTheme="minorEastAsia" w:hint="eastAsia"/>
          <w:sz w:val="21"/>
        </w:rPr>
        <w:t>主席还指出，</w:t>
      </w:r>
      <w:r w:rsidRPr="00946402">
        <w:rPr>
          <w:rFonts w:ascii="SimSun" w:hint="eastAsia"/>
          <w:sz w:val="21"/>
        </w:rPr>
        <w:t>工作组</w:t>
      </w:r>
      <w:r w:rsidRPr="00106E4D">
        <w:rPr>
          <w:rFonts w:asciiTheme="minorEastAsia" w:eastAsiaTheme="minorEastAsia" w:hAnsiTheme="minorEastAsia" w:hint="eastAsia"/>
          <w:sz w:val="21"/>
        </w:rPr>
        <w:t>赞同</w:t>
      </w:r>
      <w:r w:rsidRPr="00946402">
        <w:rPr>
          <w:rFonts w:ascii="SimSun" w:hint="eastAsia"/>
          <w:sz w:val="21"/>
        </w:rPr>
        <w:t>通过</w:t>
      </w:r>
      <w:r w:rsidRPr="00106E4D">
        <w:rPr>
          <w:rFonts w:asciiTheme="minorEastAsia" w:eastAsiaTheme="minorEastAsia" w:hAnsiTheme="minorEastAsia" w:hint="eastAsia"/>
          <w:sz w:val="21"/>
        </w:rPr>
        <w:t>国际局提交标准文件，以及用电子方式向各局分发。</w:t>
      </w:r>
    </w:p>
    <w:p w:rsidR="00946402" w:rsidRPr="00946402" w:rsidRDefault="00946402" w:rsidP="00CD7915">
      <w:pPr>
        <w:numPr>
          <w:ilvl w:val="0"/>
          <w:numId w:val="5"/>
        </w:numPr>
        <w:spacing w:afterLines="50" w:after="120" w:line="340" w:lineRule="atLeast"/>
        <w:ind w:left="567" w:firstLine="0"/>
        <w:jc w:val="both"/>
        <w:rPr>
          <w:rFonts w:ascii="SimSun"/>
          <w:sz w:val="21"/>
        </w:rPr>
      </w:pPr>
      <w:r w:rsidRPr="00106E4D">
        <w:rPr>
          <w:rFonts w:asciiTheme="minorEastAsia" w:eastAsiaTheme="minorEastAsia" w:hAnsiTheme="minorEastAsia" w:hint="eastAsia"/>
          <w:sz w:val="21"/>
        </w:rPr>
        <w:t>主席总结说，工作组赞同向海牙联盟大会提交通过一项提案，以提出一项建议，使标准文件在</w:t>
      </w:r>
      <w:r w:rsidRPr="00946402">
        <w:rPr>
          <w:rFonts w:ascii="SimSun" w:hint="eastAsia"/>
          <w:sz w:val="21"/>
        </w:rPr>
        <w:t>根据1999年文本第</w:t>
      </w:r>
      <w:r w:rsidRPr="00106E4D">
        <w:rPr>
          <w:rFonts w:asciiTheme="minorEastAsia" w:eastAsiaTheme="minorEastAsia" w:hAnsiTheme="minorEastAsia"/>
          <w:sz w:val="21"/>
        </w:rPr>
        <w:t>16</w:t>
      </w:r>
      <w:r w:rsidRPr="00946402">
        <w:rPr>
          <w:rFonts w:ascii="SimSun" w:hint="eastAsia"/>
          <w:sz w:val="21"/>
        </w:rPr>
        <w:t>条第</w:t>
      </w:r>
      <w:r w:rsidRPr="00946402">
        <w:rPr>
          <w:rFonts w:ascii="SimSun"/>
          <w:sz w:val="21"/>
        </w:rPr>
        <w:t>(2)</w:t>
      </w:r>
      <w:r w:rsidRPr="00946402">
        <w:rPr>
          <w:rFonts w:ascii="SimSun" w:hint="eastAsia"/>
          <w:sz w:val="21"/>
        </w:rPr>
        <w:t>款作出了声明的缔约方成为可接受的文件。</w:t>
      </w:r>
      <w:r w:rsidRPr="00106E4D">
        <w:rPr>
          <w:rFonts w:asciiTheme="minorEastAsia" w:eastAsiaTheme="minorEastAsia" w:hAnsiTheme="minorEastAsia" w:hint="eastAsia"/>
          <w:sz w:val="21"/>
        </w:rPr>
        <w:t>主席进一步解释说，建议的目的仅是鼓励缔约方接受标准文件，视其与依照有关缔约方的法律可以为同一目的提交的声明或文件具有同等效力。</w:t>
      </w:r>
    </w:p>
    <w:p w:rsidR="00946402" w:rsidRPr="00946402" w:rsidRDefault="00946402" w:rsidP="00946402">
      <w:pPr>
        <w:keepNext/>
        <w:spacing w:beforeLines="100" w:before="240" w:afterLines="50" w:after="120" w:line="340" w:lineRule="atLeast"/>
        <w:outlineLvl w:val="0"/>
        <w:rPr>
          <w:rFonts w:ascii="SimHei" w:eastAsia="SimHei" w:hAnsi="SimHei" w:cs="SimSun"/>
          <w:bCs/>
          <w:caps/>
          <w:kern w:val="32"/>
          <w:sz w:val="21"/>
          <w:szCs w:val="32"/>
        </w:rPr>
      </w:pPr>
      <w:r w:rsidRPr="00946402">
        <w:rPr>
          <w:rFonts w:ascii="SimHei" w:eastAsia="SimHei" w:hAnsi="SimHei" w:cs="SimSun" w:hint="eastAsia"/>
          <w:bCs/>
          <w:caps/>
          <w:kern w:val="32"/>
          <w:sz w:val="21"/>
          <w:szCs w:val="32"/>
        </w:rPr>
        <w:t>议程第</w:t>
      </w:r>
      <w:r w:rsidRPr="00946402">
        <w:rPr>
          <w:rFonts w:ascii="SimHei" w:eastAsia="SimHei" w:hAnsi="SimHei" w:cs="SimSun"/>
          <w:bCs/>
          <w:caps/>
          <w:kern w:val="32"/>
          <w:sz w:val="21"/>
          <w:szCs w:val="32"/>
        </w:rPr>
        <w:t>7</w:t>
      </w:r>
      <w:r w:rsidRPr="00946402">
        <w:rPr>
          <w:rFonts w:ascii="SimHei" w:eastAsia="SimHei" w:hAnsi="SimHei" w:cs="SimSun" w:hint="eastAsia"/>
          <w:bCs/>
          <w:caps/>
          <w:kern w:val="32"/>
          <w:sz w:val="21"/>
          <w:szCs w:val="32"/>
        </w:rPr>
        <w:t>项：其他事项</w:t>
      </w:r>
    </w:p>
    <w:p w:rsidR="00946402" w:rsidRPr="00946402" w:rsidRDefault="00946402" w:rsidP="00946402">
      <w:pPr>
        <w:numPr>
          <w:ilvl w:val="0"/>
          <w:numId w:val="5"/>
        </w:numPr>
        <w:spacing w:afterLines="50" w:after="120" w:line="340" w:lineRule="atLeast"/>
        <w:ind w:left="0" w:firstLine="0"/>
        <w:jc w:val="both"/>
        <w:rPr>
          <w:rFonts w:ascii="SimSun"/>
          <w:sz w:val="21"/>
        </w:rPr>
      </w:pPr>
      <w:r w:rsidRPr="00946402">
        <w:rPr>
          <w:rFonts w:ascii="SimSun"/>
          <w:sz w:val="21"/>
        </w:rPr>
        <w:t>讨论依据文件H/LD/WG/4/5</w:t>
      </w:r>
      <w:r w:rsidRPr="00106E4D">
        <w:rPr>
          <w:rFonts w:asciiTheme="minorEastAsia" w:eastAsiaTheme="minorEastAsia" w:hAnsiTheme="minorEastAsia" w:hint="eastAsia"/>
          <w:sz w:val="21"/>
        </w:rPr>
        <w:t>进行。</w:t>
      </w:r>
    </w:p>
    <w:p w:rsidR="00946402" w:rsidRPr="00946402" w:rsidRDefault="00946402" w:rsidP="00946402">
      <w:pPr>
        <w:numPr>
          <w:ilvl w:val="0"/>
          <w:numId w:val="5"/>
        </w:numPr>
        <w:spacing w:afterLines="50" w:after="120" w:line="340" w:lineRule="atLeast"/>
        <w:ind w:left="0" w:firstLine="0"/>
        <w:jc w:val="both"/>
        <w:rPr>
          <w:rFonts w:ascii="SimSun"/>
          <w:sz w:val="21"/>
        </w:rPr>
      </w:pPr>
      <w:r w:rsidRPr="00106E4D">
        <w:rPr>
          <w:rFonts w:asciiTheme="minorEastAsia" w:eastAsiaTheme="minorEastAsia" w:hAnsiTheme="minorEastAsia" w:hint="eastAsia"/>
          <w:sz w:val="21"/>
        </w:rPr>
        <w:t>主席指出，海牙联盟现有成员的各代表团和用户组织的代表赞同对《行政规程》第四部分的修正。主席进一步</w:t>
      </w:r>
      <w:r w:rsidRPr="00946402">
        <w:rPr>
          <w:rFonts w:ascii="SimSun" w:hint="eastAsia"/>
          <w:sz w:val="21"/>
        </w:rPr>
        <w:t>指出</w:t>
      </w:r>
      <w:r w:rsidRPr="00106E4D">
        <w:rPr>
          <w:rFonts w:asciiTheme="minorEastAsia" w:eastAsiaTheme="minorEastAsia" w:hAnsiTheme="minorEastAsia" w:hint="eastAsia"/>
          <w:sz w:val="21"/>
        </w:rPr>
        <w:t>，几个未来的海牙联盟成员对修正后的第403条增加“以[……]或着色”字样表示关切。主席表示，这一问题将在未来再次考虑。</w:t>
      </w:r>
    </w:p>
    <w:p w:rsidR="00946402" w:rsidRPr="00946402" w:rsidRDefault="00946402" w:rsidP="00CD7915">
      <w:pPr>
        <w:numPr>
          <w:ilvl w:val="0"/>
          <w:numId w:val="5"/>
        </w:numPr>
        <w:spacing w:afterLines="50" w:after="120" w:line="340" w:lineRule="atLeast"/>
        <w:ind w:left="567" w:firstLine="0"/>
        <w:jc w:val="both"/>
        <w:rPr>
          <w:rFonts w:ascii="SimSun"/>
          <w:sz w:val="21"/>
        </w:rPr>
      </w:pPr>
      <w:r w:rsidRPr="00946402">
        <w:rPr>
          <w:rFonts w:ascii="SimSun" w:hAnsi="SimSun" w:cs="SimSun" w:hint="eastAsia"/>
          <w:sz w:val="21"/>
        </w:rPr>
        <w:t>主席总结说，</w:t>
      </w:r>
      <w:r w:rsidRPr="00106E4D">
        <w:rPr>
          <w:rFonts w:asciiTheme="minorEastAsia" w:eastAsiaTheme="minorEastAsia" w:hAnsiTheme="minorEastAsia" w:hint="eastAsia"/>
          <w:sz w:val="21"/>
        </w:rPr>
        <w:t>工作组认为按</w:t>
      </w:r>
      <w:r w:rsidRPr="00946402">
        <w:rPr>
          <w:rFonts w:ascii="SimSun"/>
          <w:sz w:val="21"/>
        </w:rPr>
        <w:t>H/LD/WG/4/5</w:t>
      </w:r>
      <w:r w:rsidRPr="00106E4D">
        <w:rPr>
          <w:rFonts w:asciiTheme="minorEastAsia" w:eastAsiaTheme="minorEastAsia" w:hAnsiTheme="minorEastAsia" w:hint="eastAsia"/>
          <w:sz w:val="21"/>
        </w:rPr>
        <w:t>附件中所载，对《</w:t>
      </w:r>
      <w:r w:rsidRPr="00946402">
        <w:rPr>
          <w:rFonts w:ascii="SimSun" w:hint="eastAsia"/>
          <w:sz w:val="21"/>
        </w:rPr>
        <w:t>行政规程</w:t>
      </w:r>
      <w:r w:rsidRPr="00106E4D">
        <w:rPr>
          <w:rFonts w:asciiTheme="minorEastAsia" w:eastAsiaTheme="minorEastAsia" w:hAnsiTheme="minorEastAsia" w:hint="eastAsia"/>
          <w:sz w:val="21"/>
        </w:rPr>
        <w:t>》</w:t>
      </w:r>
      <w:r w:rsidRPr="00946402">
        <w:rPr>
          <w:rFonts w:ascii="SimSun" w:hint="eastAsia"/>
          <w:sz w:val="21"/>
        </w:rPr>
        <w:t>第</w:t>
      </w:r>
      <w:r w:rsidRPr="00946402">
        <w:rPr>
          <w:rFonts w:ascii="SimSun"/>
          <w:sz w:val="21"/>
        </w:rPr>
        <w:t>402</w:t>
      </w:r>
      <w:r w:rsidRPr="00946402">
        <w:rPr>
          <w:rFonts w:ascii="SimSun" w:hint="eastAsia"/>
          <w:sz w:val="21"/>
        </w:rPr>
        <w:t>条、第</w:t>
      </w:r>
      <w:r w:rsidRPr="00946402">
        <w:rPr>
          <w:rFonts w:ascii="SimSun"/>
          <w:sz w:val="21"/>
        </w:rPr>
        <w:t>403</w:t>
      </w:r>
      <w:r w:rsidRPr="00946402">
        <w:rPr>
          <w:rFonts w:ascii="SimSun" w:hint="eastAsia"/>
          <w:sz w:val="21"/>
        </w:rPr>
        <w:t>条和第</w:t>
      </w:r>
      <w:r w:rsidRPr="00946402">
        <w:rPr>
          <w:rFonts w:ascii="SimSun"/>
          <w:sz w:val="21"/>
        </w:rPr>
        <w:t>405</w:t>
      </w:r>
      <w:r w:rsidRPr="00946402">
        <w:rPr>
          <w:rFonts w:ascii="SimSun" w:hint="eastAsia"/>
          <w:sz w:val="21"/>
        </w:rPr>
        <w:t>条</w:t>
      </w:r>
      <w:r w:rsidRPr="00106E4D">
        <w:rPr>
          <w:rFonts w:asciiTheme="minorEastAsia" w:eastAsiaTheme="minorEastAsia" w:hAnsiTheme="minorEastAsia" w:hint="eastAsia"/>
          <w:sz w:val="21"/>
        </w:rPr>
        <w:t>进行</w:t>
      </w:r>
      <w:r w:rsidRPr="00946402">
        <w:rPr>
          <w:rFonts w:ascii="SimSun" w:hint="eastAsia"/>
          <w:sz w:val="21"/>
        </w:rPr>
        <w:t>修正</w:t>
      </w:r>
      <w:r w:rsidRPr="00106E4D">
        <w:rPr>
          <w:rFonts w:asciiTheme="minorEastAsia" w:eastAsiaTheme="minorEastAsia" w:hAnsiTheme="minorEastAsia" w:hint="eastAsia"/>
          <w:sz w:val="21"/>
        </w:rPr>
        <w:t>是可取的，但应按主席总结附件一中所列，对第403条进行修改，</w:t>
      </w:r>
      <w:r w:rsidRPr="00946402">
        <w:rPr>
          <w:rFonts w:ascii="SimSun" w:hint="eastAsia"/>
          <w:sz w:val="21"/>
        </w:rPr>
        <w:t>生效日期为</w:t>
      </w:r>
      <w:r w:rsidRPr="00946402">
        <w:rPr>
          <w:rFonts w:ascii="SimSun"/>
          <w:sz w:val="21"/>
        </w:rPr>
        <w:t>2014</w:t>
      </w:r>
      <w:r w:rsidRPr="00946402">
        <w:rPr>
          <w:rFonts w:ascii="SimSun" w:hint="eastAsia"/>
          <w:sz w:val="21"/>
        </w:rPr>
        <w:t>年</w:t>
      </w:r>
      <w:r w:rsidRPr="00946402">
        <w:rPr>
          <w:rFonts w:ascii="SimSun"/>
          <w:sz w:val="21"/>
        </w:rPr>
        <w:t>7</w:t>
      </w:r>
      <w:r w:rsidRPr="00946402">
        <w:rPr>
          <w:rFonts w:ascii="SimSun" w:hint="eastAsia"/>
          <w:sz w:val="21"/>
        </w:rPr>
        <w:t>月</w:t>
      </w:r>
      <w:r w:rsidRPr="00946402">
        <w:rPr>
          <w:rFonts w:ascii="SimSun"/>
          <w:sz w:val="21"/>
        </w:rPr>
        <w:t>1</w:t>
      </w:r>
      <w:r w:rsidRPr="00946402">
        <w:rPr>
          <w:rFonts w:ascii="SimSun" w:hint="eastAsia"/>
          <w:sz w:val="21"/>
        </w:rPr>
        <w:t>日。</w:t>
      </w:r>
    </w:p>
    <w:p w:rsidR="00946402" w:rsidRPr="00946402" w:rsidRDefault="00946402" w:rsidP="00946402">
      <w:pPr>
        <w:numPr>
          <w:ilvl w:val="0"/>
          <w:numId w:val="5"/>
        </w:numPr>
        <w:spacing w:afterLines="50" w:after="120" w:line="340" w:lineRule="atLeast"/>
        <w:ind w:left="0" w:firstLine="0"/>
        <w:jc w:val="both"/>
        <w:rPr>
          <w:rFonts w:ascii="SimSun"/>
          <w:sz w:val="21"/>
        </w:rPr>
      </w:pPr>
      <w:r w:rsidRPr="00106E4D">
        <w:rPr>
          <w:rFonts w:asciiTheme="minorEastAsia" w:eastAsiaTheme="minorEastAsia" w:hAnsiTheme="minorEastAsia" w:hint="eastAsia"/>
          <w:sz w:val="21"/>
        </w:rPr>
        <w:t>工作组在此</w:t>
      </w:r>
      <w:r w:rsidRPr="00946402">
        <w:rPr>
          <w:rFonts w:ascii="SimSun" w:hint="eastAsia"/>
          <w:sz w:val="21"/>
        </w:rPr>
        <w:t>项目</w:t>
      </w:r>
      <w:r w:rsidRPr="00106E4D">
        <w:rPr>
          <w:rFonts w:asciiTheme="minorEastAsia" w:eastAsiaTheme="minorEastAsia" w:hAnsiTheme="minorEastAsia" w:hint="eastAsia"/>
          <w:sz w:val="21"/>
        </w:rPr>
        <w:t>下未</w:t>
      </w:r>
      <w:r w:rsidRPr="00946402">
        <w:rPr>
          <w:rFonts w:ascii="SimSun" w:hint="eastAsia"/>
          <w:sz w:val="21"/>
        </w:rPr>
        <w:t>提出</w:t>
      </w:r>
      <w:r w:rsidRPr="00106E4D">
        <w:rPr>
          <w:rFonts w:asciiTheme="minorEastAsia" w:eastAsiaTheme="minorEastAsia" w:hAnsiTheme="minorEastAsia" w:hint="eastAsia"/>
          <w:sz w:val="21"/>
        </w:rPr>
        <w:t>其他事项。</w:t>
      </w:r>
    </w:p>
    <w:p w:rsidR="00946402" w:rsidRPr="00946402" w:rsidRDefault="00946402" w:rsidP="00946402">
      <w:pPr>
        <w:keepNext/>
        <w:spacing w:beforeLines="100" w:before="240" w:afterLines="50" w:after="120" w:line="340" w:lineRule="atLeast"/>
        <w:outlineLvl w:val="0"/>
        <w:rPr>
          <w:rFonts w:ascii="SimHei" w:eastAsia="SimHei" w:hAnsi="SimHei" w:cs="SimSun"/>
          <w:bCs/>
          <w:caps/>
          <w:kern w:val="32"/>
          <w:sz w:val="21"/>
          <w:szCs w:val="32"/>
        </w:rPr>
      </w:pPr>
      <w:r w:rsidRPr="00946402">
        <w:rPr>
          <w:rFonts w:ascii="SimHei" w:eastAsia="SimHei" w:hAnsi="SimHei" w:cs="SimSun" w:hint="eastAsia"/>
          <w:bCs/>
          <w:caps/>
          <w:kern w:val="32"/>
          <w:sz w:val="21"/>
          <w:szCs w:val="32"/>
        </w:rPr>
        <w:t>议程第</w:t>
      </w:r>
      <w:r w:rsidRPr="00946402">
        <w:rPr>
          <w:rFonts w:ascii="SimHei" w:eastAsia="SimHei" w:hAnsi="SimHei" w:cs="SimSun"/>
          <w:bCs/>
          <w:caps/>
          <w:kern w:val="32"/>
          <w:sz w:val="21"/>
          <w:szCs w:val="32"/>
        </w:rPr>
        <w:t>8</w:t>
      </w:r>
      <w:r w:rsidRPr="00946402">
        <w:rPr>
          <w:rFonts w:ascii="SimHei" w:eastAsia="SimHei" w:hAnsi="SimHei" w:cs="SimSun" w:hint="eastAsia"/>
          <w:bCs/>
          <w:caps/>
          <w:kern w:val="32"/>
          <w:sz w:val="21"/>
          <w:szCs w:val="32"/>
        </w:rPr>
        <w:t>项：主席总结</w:t>
      </w:r>
    </w:p>
    <w:p w:rsidR="00946402" w:rsidRPr="00946402" w:rsidRDefault="00946402" w:rsidP="00CD7915">
      <w:pPr>
        <w:numPr>
          <w:ilvl w:val="0"/>
          <w:numId w:val="5"/>
        </w:numPr>
        <w:spacing w:afterLines="50" w:after="120" w:line="340" w:lineRule="atLeast"/>
        <w:ind w:left="567" w:firstLine="0"/>
        <w:jc w:val="both"/>
        <w:rPr>
          <w:rFonts w:ascii="SimSun"/>
          <w:sz w:val="21"/>
        </w:rPr>
      </w:pPr>
      <w:r w:rsidRPr="00106E4D">
        <w:rPr>
          <w:rFonts w:asciiTheme="minorEastAsia" w:eastAsiaTheme="minorEastAsia" w:hAnsiTheme="minorEastAsia" w:hint="eastAsia"/>
          <w:sz w:val="21"/>
        </w:rPr>
        <w:t>工作组批准了本文件中所载的主席总结。</w:t>
      </w:r>
    </w:p>
    <w:p w:rsidR="00946402" w:rsidRPr="00946402" w:rsidRDefault="00946402" w:rsidP="00946402">
      <w:pPr>
        <w:keepNext/>
        <w:spacing w:beforeLines="100" w:before="240" w:afterLines="50" w:after="120" w:line="340" w:lineRule="atLeast"/>
        <w:outlineLvl w:val="0"/>
        <w:rPr>
          <w:rFonts w:ascii="SimHei" w:eastAsia="SimHei" w:hAnsi="SimHei" w:cs="SimSun"/>
          <w:bCs/>
          <w:caps/>
          <w:kern w:val="32"/>
          <w:sz w:val="21"/>
          <w:szCs w:val="32"/>
        </w:rPr>
      </w:pPr>
      <w:r w:rsidRPr="00946402">
        <w:rPr>
          <w:rFonts w:ascii="SimHei" w:eastAsia="SimHei" w:hAnsi="SimHei" w:cs="SimSun" w:hint="eastAsia"/>
          <w:bCs/>
          <w:caps/>
          <w:kern w:val="32"/>
          <w:sz w:val="21"/>
          <w:szCs w:val="32"/>
        </w:rPr>
        <w:t>议程第9项：会议闭幕</w:t>
      </w:r>
    </w:p>
    <w:p w:rsidR="00946402" w:rsidRPr="00946402" w:rsidRDefault="00946402" w:rsidP="00946402">
      <w:pPr>
        <w:numPr>
          <w:ilvl w:val="0"/>
          <w:numId w:val="5"/>
        </w:numPr>
        <w:spacing w:afterLines="50" w:after="120" w:line="340" w:lineRule="atLeast"/>
        <w:ind w:left="0" w:firstLine="0"/>
        <w:jc w:val="both"/>
        <w:rPr>
          <w:rFonts w:ascii="SimSun"/>
          <w:sz w:val="21"/>
        </w:rPr>
      </w:pPr>
      <w:r w:rsidRPr="00106E4D">
        <w:rPr>
          <w:rFonts w:asciiTheme="minorEastAsia" w:eastAsiaTheme="minorEastAsia" w:hAnsiTheme="minorEastAsia" w:hint="eastAsia"/>
          <w:sz w:val="21"/>
        </w:rPr>
        <w:t>主席于2014年6月18日宣布会议闭幕。</w:t>
      </w:r>
    </w:p>
    <w:p w:rsidR="00946402" w:rsidRPr="00946402" w:rsidRDefault="00946402" w:rsidP="00946402">
      <w:pPr>
        <w:rPr>
          <w:rFonts w:ascii="SimSun"/>
          <w:sz w:val="21"/>
        </w:rPr>
      </w:pPr>
    </w:p>
    <w:p w:rsidR="00946402" w:rsidRPr="00946402" w:rsidRDefault="00946402" w:rsidP="00946402">
      <w:pPr>
        <w:spacing w:afterLines="50" w:after="120" w:line="340" w:lineRule="atLeast"/>
        <w:ind w:left="5534"/>
        <w:rPr>
          <w:rFonts w:ascii="KaiTi" w:eastAsia="KaiTi" w:hAnsi="KaiTi"/>
          <w:sz w:val="21"/>
        </w:rPr>
      </w:pPr>
      <w:r w:rsidRPr="00946402">
        <w:rPr>
          <w:rFonts w:ascii="KaiTi" w:eastAsia="KaiTi" w:hAnsi="KaiTi"/>
          <w:sz w:val="21"/>
        </w:rPr>
        <w:t>[</w:t>
      </w:r>
      <w:r w:rsidRPr="00946402">
        <w:rPr>
          <w:rFonts w:ascii="KaiTi" w:eastAsia="KaiTi" w:hAnsi="KaiTi" w:hint="eastAsia"/>
          <w:sz w:val="21"/>
        </w:rPr>
        <w:t>后接附件</w:t>
      </w:r>
      <w:r w:rsidRPr="00946402">
        <w:rPr>
          <w:rFonts w:ascii="KaiTi" w:eastAsia="KaiTi" w:hAnsi="KaiTi"/>
          <w:sz w:val="21"/>
        </w:rPr>
        <w:t>]</w:t>
      </w:r>
    </w:p>
    <w:p w:rsidR="00946402" w:rsidRPr="00946402" w:rsidRDefault="00946402" w:rsidP="00946402">
      <w:pPr>
        <w:rPr>
          <w:rFonts w:ascii="SimSun"/>
          <w:sz w:val="21"/>
        </w:rPr>
      </w:pPr>
    </w:p>
    <w:p w:rsidR="00946402" w:rsidRPr="00946402" w:rsidRDefault="00946402" w:rsidP="00946402">
      <w:pPr>
        <w:rPr>
          <w:rFonts w:ascii="SimSun"/>
          <w:sz w:val="21"/>
        </w:rPr>
        <w:sectPr w:rsidR="00946402" w:rsidRPr="00946402" w:rsidSect="0094640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CD7915" w:rsidRPr="00CD7915" w:rsidRDefault="00CD7915" w:rsidP="00CD7915">
      <w:pPr>
        <w:jc w:val="right"/>
        <w:rPr>
          <w:rFonts w:ascii="SimSun" w:hAnsi="SimSun"/>
          <w:sz w:val="21"/>
          <w:szCs w:val="21"/>
        </w:rPr>
      </w:pPr>
      <w:r w:rsidRPr="00CD7915">
        <w:rPr>
          <w:rFonts w:ascii="SimSun" w:hAnsi="SimSun" w:hint="eastAsia"/>
          <w:sz w:val="21"/>
          <w:szCs w:val="21"/>
        </w:rPr>
        <w:lastRenderedPageBreak/>
        <w:t>附件一</w:t>
      </w:r>
    </w:p>
    <w:p w:rsidR="00946402" w:rsidRPr="00946402" w:rsidRDefault="00946402" w:rsidP="00946402">
      <w:pPr>
        <w:spacing w:beforeLines="150" w:before="360" w:afterLines="150" w:after="360"/>
        <w:jc w:val="center"/>
        <w:rPr>
          <w:rFonts w:ascii="SimHei" w:eastAsia="SimHei" w:hAnsi="SimHei"/>
          <w:sz w:val="21"/>
          <w:szCs w:val="21"/>
        </w:rPr>
      </w:pPr>
      <w:r w:rsidRPr="00946402">
        <w:rPr>
          <w:rFonts w:ascii="SimHei" w:eastAsia="SimHei" w:hAnsi="SimHei" w:hint="eastAsia"/>
          <w:sz w:val="21"/>
          <w:szCs w:val="21"/>
        </w:rPr>
        <w:t>适用《海牙协定》的行政规程</w:t>
      </w:r>
    </w:p>
    <w:p w:rsidR="00946402" w:rsidRPr="00946402" w:rsidRDefault="00946402" w:rsidP="00946402">
      <w:pPr>
        <w:spacing w:line="276" w:lineRule="auto"/>
        <w:jc w:val="center"/>
        <w:outlineLvl w:val="0"/>
        <w:rPr>
          <w:rFonts w:ascii="SimSun" w:hAnsi="SimSun"/>
          <w:sz w:val="21"/>
          <w:szCs w:val="21"/>
        </w:rPr>
      </w:pPr>
      <w:r w:rsidRPr="00946402">
        <w:rPr>
          <w:rFonts w:ascii="SimSun" w:hAnsi="SimSun" w:hint="eastAsia"/>
          <w:sz w:val="21"/>
          <w:szCs w:val="21"/>
        </w:rPr>
        <w:t>([2014年7月1日]生效)</w:t>
      </w:r>
    </w:p>
    <w:p w:rsidR="00946402" w:rsidRPr="00946402" w:rsidRDefault="00946402" w:rsidP="00946402">
      <w:pPr>
        <w:spacing w:beforeLines="150" w:before="360" w:afterLines="150" w:after="360" w:line="276" w:lineRule="auto"/>
        <w:outlineLvl w:val="0"/>
        <w:rPr>
          <w:rFonts w:ascii="SimSun" w:hAnsi="SimSun"/>
          <w:sz w:val="21"/>
          <w:szCs w:val="21"/>
          <w:lang w:eastAsia="ja-JP"/>
        </w:rPr>
      </w:pPr>
      <w:r w:rsidRPr="00946402">
        <w:rPr>
          <w:rFonts w:ascii="SimSun" w:hAnsi="SimSun"/>
          <w:sz w:val="21"/>
          <w:szCs w:val="21"/>
          <w:lang w:eastAsia="ja-JP"/>
        </w:rPr>
        <w:t>[</w:t>
      </w:r>
      <w:r w:rsidRPr="00946402">
        <w:rPr>
          <w:rFonts w:ascii="SimSun" w:hAnsi="SimSun" w:hint="eastAsia"/>
          <w:sz w:val="21"/>
          <w:szCs w:val="21"/>
          <w:lang w:eastAsia="ja-JP"/>
        </w:rPr>
        <w:t>……</w:t>
      </w:r>
      <w:r w:rsidRPr="00946402">
        <w:rPr>
          <w:rFonts w:ascii="SimSun" w:hAnsi="SimSun"/>
          <w:sz w:val="21"/>
          <w:szCs w:val="21"/>
          <w:lang w:eastAsia="ja-JP"/>
        </w:rPr>
        <w:t>]</w:t>
      </w:r>
    </w:p>
    <w:p w:rsidR="00946402" w:rsidRPr="00946402" w:rsidRDefault="00946402" w:rsidP="00946402">
      <w:pPr>
        <w:widowControl w:val="0"/>
        <w:autoSpaceDE w:val="0"/>
        <w:autoSpaceDN w:val="0"/>
        <w:adjustRightInd w:val="0"/>
        <w:spacing w:before="480" w:after="120"/>
        <w:jc w:val="center"/>
        <w:rPr>
          <w:rFonts w:ascii="SimHei" w:eastAsia="SimHei" w:hAnsi="Times New Roman" w:cs="SimHei"/>
          <w:color w:val="000000"/>
          <w:sz w:val="21"/>
          <w:szCs w:val="21"/>
        </w:rPr>
      </w:pPr>
      <w:r w:rsidRPr="00946402">
        <w:rPr>
          <w:rFonts w:ascii="SimHei" w:eastAsia="SimHei" w:hAnsi="Times New Roman" w:cs="SimHei" w:hint="eastAsia"/>
          <w:color w:val="000000"/>
          <w:sz w:val="21"/>
          <w:szCs w:val="21"/>
        </w:rPr>
        <w:t>第四部分</w:t>
      </w:r>
    </w:p>
    <w:p w:rsidR="00946402" w:rsidRPr="00946402" w:rsidRDefault="00946402" w:rsidP="00946402">
      <w:pPr>
        <w:widowControl w:val="0"/>
        <w:autoSpaceDE w:val="0"/>
        <w:autoSpaceDN w:val="0"/>
        <w:adjustRightInd w:val="0"/>
        <w:spacing w:after="200"/>
        <w:jc w:val="center"/>
        <w:rPr>
          <w:rFonts w:ascii="SimHei" w:eastAsia="SimHei" w:hAnsi="Times New Roman" w:cs="SimHei"/>
          <w:color w:val="000000"/>
          <w:sz w:val="28"/>
          <w:szCs w:val="28"/>
        </w:rPr>
      </w:pPr>
      <w:r w:rsidRPr="00946402">
        <w:rPr>
          <w:rFonts w:ascii="SimHei" w:eastAsia="SimHei" w:hAnsi="Times New Roman" w:cs="SimHei" w:hint="eastAsia"/>
          <w:color w:val="000000"/>
          <w:sz w:val="21"/>
          <w:szCs w:val="21"/>
        </w:rPr>
        <w:t>有关复制件及国际申请中其他要件的要求</w:t>
      </w:r>
    </w:p>
    <w:p w:rsidR="00946402" w:rsidRPr="00946402" w:rsidRDefault="00946402" w:rsidP="00946402">
      <w:pPr>
        <w:widowControl w:val="0"/>
        <w:adjustRightInd w:val="0"/>
        <w:spacing w:beforeLines="100" w:before="240" w:afterLines="100" w:after="240" w:line="340" w:lineRule="atLeast"/>
        <w:jc w:val="both"/>
        <w:rPr>
          <w:rFonts w:ascii="SimSun" w:hAnsi="Times New Roman" w:cs="SimSun"/>
          <w:color w:val="000000"/>
          <w:sz w:val="21"/>
          <w:szCs w:val="23"/>
        </w:rPr>
      </w:pPr>
      <w:r w:rsidRPr="00946402">
        <w:rPr>
          <w:rFonts w:ascii="SimSun" w:hAnsi="Times New Roman" w:cs="Times New Roman" w:hint="eastAsia"/>
          <w:color w:val="000000"/>
          <w:sz w:val="21"/>
          <w:szCs w:val="23"/>
        </w:rPr>
        <w:t>[</w:t>
      </w:r>
      <w:r w:rsidRPr="00946402">
        <w:rPr>
          <w:rFonts w:ascii="SimSun" w:hAnsi="SimSun" w:cs="Times New Roman" w:hint="eastAsia"/>
          <w:color w:val="000000"/>
          <w:sz w:val="21"/>
          <w:szCs w:val="23"/>
        </w:rPr>
        <w:t>……]</w:t>
      </w:r>
    </w:p>
    <w:p w:rsidR="00946402" w:rsidRPr="00106E4D" w:rsidRDefault="00946402" w:rsidP="00946402">
      <w:pPr>
        <w:widowControl w:val="0"/>
        <w:adjustRightInd w:val="0"/>
        <w:spacing w:beforeLines="100" w:before="240" w:afterLines="100" w:after="240" w:line="340" w:lineRule="atLeast"/>
        <w:jc w:val="center"/>
        <w:rPr>
          <w:rFonts w:ascii="KaiTi" w:eastAsia="KaiTi" w:hAnsi="KaiTi" w:cs="KaiTi"/>
          <w:i/>
          <w:color w:val="000000"/>
          <w:sz w:val="21"/>
          <w:szCs w:val="21"/>
        </w:rPr>
      </w:pPr>
      <w:r w:rsidRPr="00106E4D">
        <w:rPr>
          <w:rFonts w:ascii="KaiTi" w:eastAsia="KaiTi" w:hAnsi="KaiTi" w:cs="KaiTi" w:hint="eastAsia"/>
          <w:i/>
          <w:color w:val="000000"/>
          <w:sz w:val="21"/>
          <w:szCs w:val="21"/>
        </w:rPr>
        <w:t>第</w:t>
      </w:r>
      <w:r w:rsidRPr="00106E4D">
        <w:rPr>
          <w:rFonts w:ascii="KaiTi" w:eastAsia="KaiTi" w:hAnsi="KaiTi" w:cs="KaiTi"/>
          <w:i/>
          <w:color w:val="000000"/>
          <w:sz w:val="21"/>
          <w:szCs w:val="21"/>
        </w:rPr>
        <w:t>402</w:t>
      </w:r>
      <w:r w:rsidRPr="00106E4D">
        <w:rPr>
          <w:rFonts w:ascii="KaiTi" w:eastAsia="KaiTi" w:hAnsi="KaiTi" w:cs="KaiTi" w:hint="eastAsia"/>
          <w:i/>
          <w:color w:val="000000"/>
          <w:sz w:val="21"/>
          <w:szCs w:val="21"/>
        </w:rPr>
        <w:t>条：工业品外观设计的复制件</w:t>
      </w:r>
    </w:p>
    <w:p w:rsidR="00946402" w:rsidRPr="00946402" w:rsidRDefault="00946402" w:rsidP="00946402">
      <w:pPr>
        <w:widowControl w:val="0"/>
        <w:numPr>
          <w:ilvl w:val="1"/>
          <w:numId w:val="2"/>
        </w:numPr>
        <w:autoSpaceDE w:val="0"/>
        <w:autoSpaceDN w:val="0"/>
        <w:adjustRightInd w:val="0"/>
        <w:spacing w:afterLines="50" w:after="120" w:line="340" w:lineRule="atLeast"/>
        <w:ind w:firstLineChars="270" w:firstLine="567"/>
        <w:jc w:val="both"/>
        <w:rPr>
          <w:rFonts w:ascii="SimSun" w:hAnsi="Times New Roman" w:cs="SimSun"/>
          <w:color w:val="000000"/>
          <w:sz w:val="21"/>
          <w:szCs w:val="23"/>
        </w:rPr>
      </w:pPr>
      <w:r w:rsidRPr="00946402">
        <w:rPr>
          <w:rFonts w:ascii="SimSun" w:hAnsi="Times New Roman" w:cs="SimSun" w:hint="eastAsia"/>
          <w:color w:val="000000"/>
          <w:sz w:val="21"/>
          <w:szCs w:val="23"/>
        </w:rPr>
        <w:t>照片及其他图样应仅反映工业品外观设计或使用该工业品外观设计的产品，不得反映任何其他物体、配件、人或动物。</w:t>
      </w:r>
    </w:p>
    <w:p w:rsidR="00946402" w:rsidRPr="00946402" w:rsidRDefault="00946402" w:rsidP="00946402">
      <w:pPr>
        <w:widowControl w:val="0"/>
        <w:numPr>
          <w:ilvl w:val="1"/>
          <w:numId w:val="2"/>
        </w:numPr>
        <w:autoSpaceDE w:val="0"/>
        <w:autoSpaceDN w:val="0"/>
        <w:adjustRightInd w:val="0"/>
        <w:spacing w:afterLines="50" w:after="120" w:line="340" w:lineRule="atLeast"/>
        <w:ind w:firstLineChars="270" w:firstLine="567"/>
        <w:jc w:val="both"/>
        <w:rPr>
          <w:rFonts w:ascii="SimSun" w:hAnsi="Times New Roman" w:cs="SimSun"/>
          <w:color w:val="000000"/>
          <w:sz w:val="21"/>
          <w:szCs w:val="23"/>
        </w:rPr>
      </w:pPr>
      <w:r w:rsidRPr="00946402">
        <w:rPr>
          <w:rFonts w:ascii="SimSun" w:hAnsi="Times New Roman" w:cs="SimSun" w:hint="eastAsia"/>
          <w:color w:val="000000"/>
          <w:sz w:val="21"/>
          <w:szCs w:val="23"/>
        </w:rPr>
        <w:t>照片或其他图样中所示的每一件工业品外观设计的复制件，尺寸均不得超过16x16厘米，而且</w:t>
      </w:r>
      <w:r w:rsidRPr="00946402">
        <w:rPr>
          <w:rFonts w:ascii="SimSun" w:hAnsi="Times New Roman" w:cs="Times New Roman" w:hint="eastAsia"/>
          <w:color w:val="0000FF"/>
          <w:sz w:val="21"/>
          <w:szCs w:val="23"/>
          <w:u w:val="single"/>
        </w:rPr>
        <w:t>对于每一件外观设计的至少一个图样，</w:t>
      </w:r>
      <w:r w:rsidRPr="00946402">
        <w:rPr>
          <w:rFonts w:ascii="SimSun" w:hAnsi="Times New Roman" w:cs="SimSun" w:hint="eastAsia"/>
          <w:color w:val="000000"/>
          <w:sz w:val="21"/>
          <w:szCs w:val="23"/>
        </w:rPr>
        <w:t>其中的一个尺寸不得少于3厘米。对于通过电子手段提交的国际申请，国际局可以确定一种数据格式，详情将在本组织网站上发布，以确保符合这些最大和最小的尺寸要求。</w:t>
      </w:r>
    </w:p>
    <w:p w:rsidR="00946402" w:rsidRPr="00946402" w:rsidRDefault="00946402" w:rsidP="00946402">
      <w:pPr>
        <w:widowControl w:val="0"/>
        <w:numPr>
          <w:ilvl w:val="1"/>
          <w:numId w:val="2"/>
        </w:numPr>
        <w:autoSpaceDE w:val="0"/>
        <w:autoSpaceDN w:val="0"/>
        <w:adjustRightInd w:val="0"/>
        <w:spacing w:afterLines="50" w:after="120" w:line="340" w:lineRule="atLeast"/>
        <w:jc w:val="both"/>
        <w:rPr>
          <w:rFonts w:ascii="SimSun" w:hAnsi="Times New Roman" w:cs="SimSun"/>
          <w:color w:val="000000"/>
          <w:sz w:val="21"/>
          <w:szCs w:val="23"/>
        </w:rPr>
      </w:pPr>
      <w:r w:rsidRPr="00946402">
        <w:rPr>
          <w:rFonts w:ascii="SimSun" w:hAnsi="Times New Roman" w:cs="SimSun" w:hint="eastAsia"/>
          <w:color w:val="000000"/>
          <w:sz w:val="21"/>
          <w:szCs w:val="23"/>
        </w:rPr>
        <w:t>以下各项不予受理：</w:t>
      </w:r>
    </w:p>
    <w:p w:rsidR="00946402" w:rsidRPr="00946402" w:rsidRDefault="00946402" w:rsidP="00946402">
      <w:pPr>
        <w:widowControl w:val="0"/>
        <w:autoSpaceDE w:val="0"/>
        <w:autoSpaceDN w:val="0"/>
        <w:adjustRightInd w:val="0"/>
        <w:spacing w:afterLines="50" w:after="120" w:line="340" w:lineRule="atLeast"/>
        <w:ind w:left="567" w:firstLineChars="270" w:firstLine="567"/>
        <w:jc w:val="both"/>
        <w:rPr>
          <w:rFonts w:ascii="SimSun" w:hAnsi="Times New Roman" w:cs="SimSun"/>
          <w:color w:val="000000"/>
          <w:sz w:val="21"/>
          <w:szCs w:val="23"/>
        </w:rPr>
      </w:pPr>
      <w:r w:rsidRPr="00946402">
        <w:rPr>
          <w:rFonts w:ascii="SimSun" w:hAnsi="Times New Roman" w:cs="SimSun" w:hint="eastAsia"/>
          <w:color w:val="000000"/>
          <w:sz w:val="21"/>
          <w:szCs w:val="23"/>
        </w:rPr>
        <w:t>(i)</w:t>
      </w:r>
      <w:r w:rsidRPr="00946402">
        <w:rPr>
          <w:rFonts w:ascii="SimSun" w:hAnsi="Times New Roman" w:cs="SimSun" w:hint="eastAsia"/>
          <w:color w:val="000000"/>
          <w:sz w:val="21"/>
          <w:szCs w:val="23"/>
        </w:rPr>
        <w:tab/>
        <w:t>技术制图，尤其是画有轴线和标明尺寸的技术制图；</w:t>
      </w:r>
    </w:p>
    <w:p w:rsidR="00946402" w:rsidRPr="00946402" w:rsidRDefault="00946402" w:rsidP="00946402">
      <w:pPr>
        <w:widowControl w:val="0"/>
        <w:autoSpaceDE w:val="0"/>
        <w:autoSpaceDN w:val="0"/>
        <w:adjustRightInd w:val="0"/>
        <w:spacing w:afterLines="50" w:after="120" w:line="340" w:lineRule="atLeast"/>
        <w:ind w:left="567" w:firstLineChars="270" w:firstLine="567"/>
        <w:jc w:val="both"/>
        <w:rPr>
          <w:rFonts w:ascii="SimSun" w:hAnsi="Times New Roman" w:cs="SimSun"/>
          <w:color w:val="000000"/>
          <w:sz w:val="21"/>
          <w:szCs w:val="23"/>
        </w:rPr>
      </w:pPr>
      <w:r w:rsidRPr="00946402">
        <w:rPr>
          <w:rFonts w:ascii="SimSun" w:hAnsi="Times New Roman" w:cs="SimSun" w:hint="eastAsia"/>
          <w:color w:val="000000"/>
          <w:sz w:val="21"/>
          <w:szCs w:val="23"/>
        </w:rPr>
        <w:t>(ii)</w:t>
      </w:r>
      <w:r w:rsidRPr="00946402">
        <w:rPr>
          <w:rFonts w:ascii="SimSun" w:hAnsi="Times New Roman" w:cs="SimSun" w:hint="eastAsia"/>
          <w:color w:val="000000"/>
          <w:sz w:val="21"/>
          <w:szCs w:val="23"/>
        </w:rPr>
        <w:tab/>
      </w:r>
      <w:r w:rsidRPr="00946402">
        <w:rPr>
          <w:rFonts w:ascii="SimSun" w:hAnsi="Times New Roman" w:cs="Times New Roman" w:hint="eastAsia"/>
          <w:color w:val="0000FF"/>
          <w:sz w:val="21"/>
          <w:szCs w:val="23"/>
          <w:u w:val="single"/>
        </w:rPr>
        <w:t>图样中的</w:t>
      </w:r>
      <w:r w:rsidRPr="00946402">
        <w:rPr>
          <w:rFonts w:ascii="SimSun" w:hAnsi="Times New Roman" w:cs="SimSun" w:hint="eastAsia"/>
          <w:color w:val="000000"/>
          <w:sz w:val="21"/>
          <w:szCs w:val="23"/>
        </w:rPr>
        <w:t>解释性文字或图例。</w:t>
      </w:r>
    </w:p>
    <w:p w:rsidR="00946402" w:rsidRPr="00106E4D" w:rsidRDefault="00946402" w:rsidP="00946402">
      <w:pPr>
        <w:widowControl w:val="0"/>
        <w:adjustRightInd w:val="0"/>
        <w:spacing w:beforeLines="100" w:before="240" w:afterLines="100" w:after="240" w:line="340" w:lineRule="atLeast"/>
        <w:jc w:val="center"/>
        <w:rPr>
          <w:rFonts w:ascii="KaiTi" w:eastAsia="KaiTi" w:hAnsi="KaiTi" w:cs="KaiTi"/>
          <w:i/>
          <w:color w:val="000000"/>
          <w:sz w:val="21"/>
          <w:szCs w:val="21"/>
        </w:rPr>
      </w:pPr>
      <w:r w:rsidRPr="00106E4D">
        <w:rPr>
          <w:rFonts w:ascii="KaiTi" w:eastAsia="KaiTi" w:hAnsi="KaiTi" w:cs="KaiTi" w:hint="eastAsia"/>
          <w:i/>
          <w:color w:val="000000"/>
          <w:sz w:val="21"/>
          <w:szCs w:val="21"/>
        </w:rPr>
        <w:t>第</w:t>
      </w:r>
      <w:r w:rsidRPr="00106E4D">
        <w:rPr>
          <w:rFonts w:ascii="KaiTi" w:eastAsia="KaiTi" w:hAnsi="KaiTi" w:cs="KaiTi"/>
          <w:i/>
          <w:color w:val="000000"/>
          <w:sz w:val="21"/>
          <w:szCs w:val="21"/>
        </w:rPr>
        <w:t>403</w:t>
      </w:r>
      <w:r w:rsidRPr="00106E4D">
        <w:rPr>
          <w:rFonts w:ascii="KaiTi" w:eastAsia="KaiTi" w:hAnsi="KaiTi" w:cs="KaiTi" w:hint="eastAsia"/>
          <w:i/>
          <w:color w:val="000000"/>
          <w:sz w:val="21"/>
          <w:szCs w:val="21"/>
        </w:rPr>
        <w:t>条：不要求权利的说明</w:t>
      </w:r>
      <w:r w:rsidRPr="00946402">
        <w:rPr>
          <w:rFonts w:ascii="KaiTi" w:eastAsia="KaiTi" w:hAnsi="KaiTi" w:cs="Times New Roman" w:hint="eastAsia"/>
          <w:i/>
          <w:color w:val="0000FF"/>
          <w:sz w:val="21"/>
          <w:u w:val="single"/>
          <w:lang w:eastAsia="ja-JP"/>
        </w:rPr>
        <w:t>和不构成</w:t>
      </w:r>
      <w:r w:rsidRPr="00946402">
        <w:rPr>
          <w:rFonts w:ascii="KaiTi" w:eastAsia="KaiTi" w:hAnsi="KaiTi" w:cs="Times New Roman" w:hint="eastAsia"/>
          <w:i/>
          <w:color w:val="0000FF"/>
          <w:sz w:val="21"/>
          <w:u w:val="single"/>
        </w:rPr>
        <w:t>工业品</w:t>
      </w:r>
      <w:r w:rsidRPr="00946402">
        <w:rPr>
          <w:rFonts w:ascii="KaiTi" w:eastAsia="KaiTi" w:hAnsi="KaiTi" w:cs="Times New Roman" w:hint="eastAsia"/>
          <w:i/>
          <w:color w:val="0000FF"/>
          <w:sz w:val="21"/>
          <w:u w:val="single"/>
          <w:lang w:eastAsia="ja-JP"/>
        </w:rPr>
        <w:t>外观设计</w:t>
      </w:r>
      <w:r w:rsidRPr="00946402">
        <w:rPr>
          <w:rFonts w:ascii="KaiTi" w:eastAsia="KaiTi" w:hAnsi="KaiTi" w:cs="Times New Roman" w:hint="eastAsia"/>
          <w:i/>
          <w:color w:val="0000FF"/>
          <w:sz w:val="21"/>
          <w:u w:val="single"/>
        </w:rPr>
        <w:t>或使用工业品外观设计的产品</w:t>
      </w:r>
      <w:r w:rsidRPr="00946402">
        <w:rPr>
          <w:rFonts w:ascii="KaiTi" w:eastAsia="KaiTi" w:hAnsi="KaiTi" w:cs="Times New Roman" w:hint="eastAsia"/>
          <w:i/>
          <w:color w:val="0000FF"/>
          <w:sz w:val="21"/>
          <w:u w:val="single"/>
          <w:lang w:eastAsia="ja-JP"/>
        </w:rPr>
        <w:t>一部分的物体</w:t>
      </w:r>
    </w:p>
    <w:p w:rsidR="00946402" w:rsidRPr="00946402" w:rsidRDefault="00946402" w:rsidP="00946402">
      <w:pPr>
        <w:widowControl w:val="0"/>
        <w:adjustRightInd w:val="0"/>
        <w:spacing w:afterLines="50" w:after="120" w:line="340" w:lineRule="atLeast"/>
        <w:ind w:firstLineChars="270" w:firstLine="567"/>
        <w:jc w:val="both"/>
        <w:rPr>
          <w:rFonts w:ascii="SimSun" w:hAnsi="Times New Roman" w:cs="SimSun"/>
          <w:color w:val="000000"/>
          <w:sz w:val="21"/>
          <w:szCs w:val="23"/>
        </w:rPr>
      </w:pPr>
      <w:r w:rsidRPr="00946402">
        <w:rPr>
          <w:rFonts w:ascii="SimSun" w:hAnsi="Times New Roman" w:cs="SimSun" w:hint="eastAsia"/>
          <w:color w:val="0000FF"/>
          <w:sz w:val="21"/>
          <w:szCs w:val="23"/>
          <w:u w:val="single"/>
        </w:rPr>
        <w:t>(a)</w:t>
      </w:r>
      <w:r w:rsidRPr="00946402">
        <w:rPr>
          <w:rFonts w:ascii="SimSun" w:hAnsi="Times New Roman" w:cs="SimSun" w:hint="eastAsia"/>
          <w:color w:val="0000FF"/>
          <w:sz w:val="21"/>
          <w:szCs w:val="23"/>
          <w:u w:val="single"/>
        </w:rPr>
        <w:tab/>
      </w:r>
      <w:r w:rsidRPr="00946402">
        <w:rPr>
          <w:rFonts w:ascii="SimSun" w:hAnsi="Times New Roman" w:cs="SimSun" w:hint="eastAsia"/>
          <w:color w:val="000000"/>
          <w:sz w:val="21"/>
          <w:szCs w:val="23"/>
        </w:rPr>
        <w:t>对于在复制件中有所表示但却不要求获得保护的物体，可以</w:t>
      </w:r>
    </w:p>
    <w:p w:rsidR="00946402" w:rsidRPr="00946402" w:rsidRDefault="00946402" w:rsidP="00946402">
      <w:pPr>
        <w:widowControl w:val="0"/>
        <w:adjustRightInd w:val="0"/>
        <w:spacing w:afterLines="50" w:after="120" w:line="340" w:lineRule="atLeast"/>
        <w:ind w:left="567" w:firstLineChars="270" w:firstLine="567"/>
        <w:jc w:val="both"/>
        <w:rPr>
          <w:rFonts w:ascii="SimSun" w:hAnsi="Times New Roman" w:cs="SimSun"/>
          <w:color w:val="000000"/>
          <w:sz w:val="21"/>
          <w:szCs w:val="23"/>
        </w:rPr>
      </w:pPr>
      <w:r w:rsidRPr="00946402">
        <w:rPr>
          <w:rFonts w:ascii="SimSun" w:hAnsi="Times New Roman" w:cs="SimSun" w:hint="eastAsia"/>
          <w:color w:val="000000"/>
          <w:sz w:val="21"/>
          <w:szCs w:val="23"/>
        </w:rPr>
        <w:t>(i)</w:t>
      </w:r>
      <w:r w:rsidRPr="00946402">
        <w:rPr>
          <w:rFonts w:ascii="SimSun" w:hAnsi="Times New Roman" w:cs="SimSun" w:hint="eastAsia"/>
          <w:color w:val="000000"/>
          <w:sz w:val="21"/>
          <w:szCs w:val="23"/>
        </w:rPr>
        <w:tab/>
        <w:t>在细则第7条第(5)款(a)项所述的说明中予以指明，和/或</w:t>
      </w:r>
    </w:p>
    <w:p w:rsidR="00946402" w:rsidRPr="00946402" w:rsidRDefault="00946402" w:rsidP="00946402">
      <w:pPr>
        <w:widowControl w:val="0"/>
        <w:autoSpaceDE w:val="0"/>
        <w:autoSpaceDN w:val="0"/>
        <w:adjustRightInd w:val="0"/>
        <w:spacing w:afterLines="50" w:after="120" w:line="340" w:lineRule="atLeast"/>
        <w:ind w:left="567" w:firstLineChars="270" w:firstLine="567"/>
        <w:jc w:val="both"/>
        <w:rPr>
          <w:rFonts w:ascii="SimSun" w:hAnsi="Times New Roman" w:cs="SimSun"/>
          <w:color w:val="000000"/>
          <w:sz w:val="21"/>
          <w:szCs w:val="23"/>
        </w:rPr>
      </w:pPr>
      <w:r w:rsidRPr="00946402">
        <w:rPr>
          <w:rFonts w:ascii="SimSun" w:hAnsi="Times New Roman" w:cs="SimSun" w:hint="eastAsia"/>
          <w:color w:val="000000"/>
          <w:sz w:val="21"/>
          <w:szCs w:val="23"/>
        </w:rPr>
        <w:t>(ii)</w:t>
      </w:r>
      <w:r w:rsidRPr="00946402">
        <w:rPr>
          <w:rFonts w:ascii="SimSun" w:hAnsi="Times New Roman" w:cs="SimSun" w:hint="eastAsia"/>
          <w:color w:val="000000"/>
          <w:sz w:val="21"/>
          <w:szCs w:val="23"/>
        </w:rPr>
        <w:tab/>
        <w:t>以虚线</w:t>
      </w:r>
      <w:r w:rsidRPr="00946402">
        <w:rPr>
          <w:rFonts w:ascii="SimSun" w:hAnsi="Times New Roman" w:cs="SimSun" w:hint="eastAsia"/>
          <w:color w:val="0000FF"/>
          <w:sz w:val="21"/>
          <w:szCs w:val="23"/>
          <w:u w:val="single"/>
        </w:rPr>
        <w:t>或着色</w:t>
      </w:r>
      <w:r w:rsidRPr="00946402">
        <w:rPr>
          <w:rFonts w:ascii="SimSun" w:hAnsi="Times New Roman" w:cs="SimSun" w:hint="eastAsia"/>
          <w:color w:val="000000"/>
          <w:sz w:val="21"/>
          <w:szCs w:val="23"/>
        </w:rPr>
        <w:t>标明。</w:t>
      </w:r>
    </w:p>
    <w:p w:rsidR="00946402" w:rsidRPr="00946402" w:rsidRDefault="00946402" w:rsidP="00946402">
      <w:pPr>
        <w:widowControl w:val="0"/>
        <w:adjustRightInd w:val="0"/>
        <w:spacing w:afterLines="50" w:after="120" w:line="340" w:lineRule="atLeast"/>
        <w:ind w:firstLineChars="270" w:firstLine="567"/>
        <w:jc w:val="both"/>
        <w:rPr>
          <w:rFonts w:ascii="SimSun" w:hAnsi="Times New Roman" w:cs="SimSun"/>
          <w:color w:val="0000FF"/>
          <w:sz w:val="21"/>
          <w:szCs w:val="23"/>
          <w:u w:val="single"/>
        </w:rPr>
      </w:pPr>
      <w:r w:rsidRPr="00946402">
        <w:rPr>
          <w:rFonts w:ascii="SimSun" w:hAnsi="Times New Roman" w:cs="SimSun" w:hint="eastAsia"/>
          <w:color w:val="0000FF"/>
          <w:sz w:val="21"/>
          <w:szCs w:val="23"/>
          <w:u w:val="single"/>
        </w:rPr>
        <w:t>(b)</w:t>
      </w:r>
      <w:r w:rsidRPr="00946402">
        <w:rPr>
          <w:rFonts w:ascii="SimSun" w:hAnsi="Times New Roman" w:cs="SimSun" w:hint="eastAsia"/>
          <w:color w:val="0000FF"/>
          <w:sz w:val="21"/>
          <w:szCs w:val="23"/>
          <w:u w:val="single"/>
        </w:rPr>
        <w:tab/>
        <w:t>尽管有第402条(a)项的规定，不构成工业品外观设计或使用工业品外观设计的产品一部分的物体，如果按本条(a)项规定的方式指明，可以在复制件中有所表示。</w:t>
      </w:r>
    </w:p>
    <w:p w:rsidR="00946402" w:rsidRPr="00946402" w:rsidRDefault="00946402" w:rsidP="00946402">
      <w:pPr>
        <w:widowControl w:val="0"/>
        <w:adjustRightInd w:val="0"/>
        <w:spacing w:beforeLines="100" w:before="240" w:afterLines="100" w:after="240" w:line="340" w:lineRule="atLeast"/>
        <w:jc w:val="both"/>
        <w:rPr>
          <w:rFonts w:ascii="SimSun" w:hAnsi="Times New Roman" w:cs="SimSun"/>
          <w:color w:val="000000"/>
          <w:sz w:val="21"/>
          <w:szCs w:val="23"/>
        </w:rPr>
      </w:pPr>
      <w:r w:rsidRPr="00946402">
        <w:rPr>
          <w:rFonts w:ascii="SimSun" w:hAnsi="Times New Roman" w:cs="Times New Roman" w:hint="eastAsia"/>
          <w:color w:val="000000"/>
          <w:sz w:val="21"/>
          <w:szCs w:val="23"/>
        </w:rPr>
        <w:t>[</w:t>
      </w:r>
      <w:r w:rsidRPr="00946402">
        <w:rPr>
          <w:rFonts w:ascii="SimSun" w:hAnsi="SimSun" w:cs="Times New Roman" w:hint="eastAsia"/>
          <w:color w:val="000000"/>
          <w:sz w:val="21"/>
          <w:szCs w:val="23"/>
        </w:rPr>
        <w:t>……]</w:t>
      </w:r>
    </w:p>
    <w:p w:rsidR="00946402" w:rsidRPr="00106E4D" w:rsidRDefault="00946402" w:rsidP="00946402">
      <w:pPr>
        <w:widowControl w:val="0"/>
        <w:adjustRightInd w:val="0"/>
        <w:spacing w:beforeLines="100" w:before="240" w:afterLines="100" w:after="240" w:line="340" w:lineRule="atLeast"/>
        <w:jc w:val="center"/>
        <w:rPr>
          <w:rFonts w:ascii="KaiTi" w:eastAsia="KaiTi" w:hAnsi="KaiTi" w:cs="KaiTi"/>
          <w:i/>
          <w:color w:val="000000"/>
          <w:sz w:val="21"/>
          <w:szCs w:val="21"/>
        </w:rPr>
      </w:pPr>
      <w:r w:rsidRPr="00106E4D">
        <w:rPr>
          <w:rFonts w:ascii="KaiTi" w:eastAsia="KaiTi" w:hAnsi="KaiTi" w:cs="KaiTi" w:hint="eastAsia"/>
          <w:i/>
          <w:color w:val="000000"/>
          <w:sz w:val="21"/>
          <w:szCs w:val="21"/>
        </w:rPr>
        <w:t>第</w:t>
      </w:r>
      <w:r w:rsidRPr="00106E4D">
        <w:rPr>
          <w:rFonts w:ascii="KaiTi" w:eastAsia="KaiTi" w:hAnsi="KaiTi" w:cs="KaiTi"/>
          <w:i/>
          <w:color w:val="000000"/>
          <w:sz w:val="21"/>
          <w:szCs w:val="21"/>
        </w:rPr>
        <w:t>405</w:t>
      </w:r>
      <w:r w:rsidRPr="00106E4D">
        <w:rPr>
          <w:rFonts w:ascii="KaiTi" w:eastAsia="KaiTi" w:hAnsi="KaiTi" w:cs="KaiTi" w:hint="eastAsia"/>
          <w:i/>
          <w:color w:val="000000"/>
          <w:sz w:val="21"/>
          <w:szCs w:val="21"/>
        </w:rPr>
        <w:t>条：复制件的编号</w:t>
      </w:r>
      <w:r w:rsidRPr="00946402">
        <w:rPr>
          <w:rFonts w:ascii="KaiTi" w:eastAsia="KaiTi" w:hAnsi="KaiTi" w:cs="Times New Roman" w:hint="eastAsia"/>
          <w:i/>
          <w:color w:val="0000FF"/>
          <w:sz w:val="21"/>
          <w:u w:val="single"/>
          <w:lang w:eastAsia="ja-JP"/>
        </w:rPr>
        <w:t>和图例</w:t>
      </w:r>
    </w:p>
    <w:p w:rsidR="00946402" w:rsidRPr="00946402" w:rsidRDefault="00946402" w:rsidP="00946402">
      <w:pPr>
        <w:widowControl w:val="0"/>
        <w:autoSpaceDE w:val="0"/>
        <w:autoSpaceDN w:val="0"/>
        <w:adjustRightInd w:val="0"/>
        <w:spacing w:afterLines="50" w:after="120" w:line="340" w:lineRule="atLeast"/>
        <w:ind w:firstLineChars="270" w:firstLine="567"/>
        <w:jc w:val="both"/>
        <w:rPr>
          <w:rFonts w:ascii="SimSun" w:hAnsi="Times New Roman" w:cs="Times New Roman"/>
          <w:color w:val="000000"/>
          <w:sz w:val="21"/>
          <w:szCs w:val="23"/>
        </w:rPr>
      </w:pPr>
      <w:r w:rsidRPr="00946402">
        <w:rPr>
          <w:rFonts w:ascii="SimSun" w:hAnsi="Times New Roman" w:cs="Times New Roman" w:hint="eastAsia"/>
          <w:color w:val="000000"/>
          <w:sz w:val="21"/>
          <w:szCs w:val="23"/>
        </w:rPr>
        <w:t>(a)</w:t>
      </w:r>
      <w:r w:rsidRPr="00946402">
        <w:rPr>
          <w:rFonts w:ascii="SimSun" w:hAnsi="Times New Roman" w:cs="Times New Roman" w:hint="eastAsia"/>
          <w:color w:val="000000"/>
          <w:sz w:val="21"/>
          <w:szCs w:val="23"/>
        </w:rPr>
        <w:tab/>
        <w:t>为多重国际申请所确定的编号，必须标于每一张照片或其他图样的边际空白处。同一项工业品外观设计从不同角度表示的，编号应包括两个独立的数字，中间以实心点隔开(例如：第一项外观设计的编号为1.1、1.2、1.3等，第二项外观设计的编号为2.1、2.2、2.3等，其余类推)。</w:t>
      </w:r>
    </w:p>
    <w:p w:rsidR="00946402" w:rsidRPr="00946402" w:rsidRDefault="00946402" w:rsidP="00946402">
      <w:pPr>
        <w:widowControl w:val="0"/>
        <w:autoSpaceDE w:val="0"/>
        <w:autoSpaceDN w:val="0"/>
        <w:adjustRightInd w:val="0"/>
        <w:spacing w:afterLines="50" w:after="120" w:line="340" w:lineRule="atLeast"/>
        <w:ind w:firstLineChars="270" w:firstLine="567"/>
        <w:jc w:val="both"/>
        <w:rPr>
          <w:rFonts w:ascii="SimSun" w:hAnsi="Times New Roman" w:cs="Times New Roman"/>
          <w:color w:val="000000"/>
          <w:sz w:val="21"/>
          <w:szCs w:val="23"/>
        </w:rPr>
      </w:pPr>
      <w:r w:rsidRPr="00946402">
        <w:rPr>
          <w:rFonts w:ascii="SimSun" w:hAnsi="Times New Roman" w:cs="Times New Roman" w:hint="eastAsia"/>
          <w:color w:val="000000"/>
          <w:sz w:val="21"/>
          <w:szCs w:val="23"/>
        </w:rPr>
        <w:lastRenderedPageBreak/>
        <w:t>(b)</w:t>
      </w:r>
      <w:r w:rsidRPr="00946402">
        <w:rPr>
          <w:rFonts w:ascii="SimSun" w:hAnsi="Times New Roman" w:cs="Times New Roman" w:hint="eastAsia"/>
          <w:color w:val="000000"/>
          <w:sz w:val="21"/>
          <w:szCs w:val="23"/>
        </w:rPr>
        <w:tab/>
        <w:t>提交复制件时，应按由小到大的数值顺序排列。</w:t>
      </w:r>
    </w:p>
    <w:p w:rsidR="00946402" w:rsidRPr="00946402" w:rsidRDefault="00946402" w:rsidP="00946402">
      <w:pPr>
        <w:widowControl w:val="0"/>
        <w:overflowPunct w:val="0"/>
        <w:autoSpaceDE w:val="0"/>
        <w:autoSpaceDN w:val="0"/>
        <w:adjustRightInd w:val="0"/>
        <w:spacing w:afterLines="50" w:after="120" w:line="340" w:lineRule="atLeast"/>
        <w:ind w:firstLineChars="270" w:firstLine="567"/>
        <w:jc w:val="both"/>
        <w:rPr>
          <w:rFonts w:ascii="SimSun" w:hAnsi="Times New Roman" w:cs="Times New Roman"/>
          <w:color w:val="0000FF"/>
          <w:sz w:val="21"/>
          <w:szCs w:val="23"/>
          <w:u w:val="single"/>
        </w:rPr>
      </w:pPr>
      <w:r w:rsidRPr="00946402">
        <w:rPr>
          <w:rFonts w:ascii="SimSun" w:hAnsi="Times New Roman" w:cs="Times New Roman" w:hint="eastAsia"/>
          <w:color w:val="0000FF"/>
          <w:sz w:val="21"/>
          <w:szCs w:val="23"/>
          <w:u w:val="single"/>
        </w:rPr>
        <w:t>(c)</w:t>
      </w:r>
      <w:r w:rsidRPr="00946402">
        <w:rPr>
          <w:rFonts w:ascii="SimSun" w:hAnsi="Times New Roman" w:cs="Times New Roman" w:hint="eastAsia"/>
          <w:color w:val="0000FF"/>
          <w:sz w:val="21"/>
          <w:szCs w:val="23"/>
          <w:u w:val="single"/>
        </w:rPr>
        <w:tab/>
        <w:t>标示产品某一具体视图(如“主视图”、“俯视图”等)的图例可与复制件的编号一同标明。</w:t>
      </w:r>
    </w:p>
    <w:p w:rsidR="00946402" w:rsidRPr="00946402" w:rsidRDefault="00946402" w:rsidP="00946402">
      <w:pPr>
        <w:widowControl w:val="0"/>
        <w:adjustRightInd w:val="0"/>
        <w:spacing w:beforeLines="100" w:before="240" w:afterLines="100" w:after="240" w:line="340" w:lineRule="atLeast"/>
        <w:jc w:val="both"/>
        <w:rPr>
          <w:rFonts w:ascii="SimSun" w:hAnsi="Times New Roman" w:cs="SimSun"/>
          <w:color w:val="000000"/>
          <w:sz w:val="21"/>
          <w:szCs w:val="23"/>
        </w:rPr>
      </w:pPr>
      <w:r w:rsidRPr="00946402">
        <w:rPr>
          <w:rFonts w:ascii="SimSun" w:hAnsi="Times New Roman" w:cs="Times New Roman" w:hint="eastAsia"/>
          <w:color w:val="000000"/>
          <w:sz w:val="21"/>
          <w:szCs w:val="23"/>
        </w:rPr>
        <w:t>[</w:t>
      </w:r>
      <w:r w:rsidRPr="00946402">
        <w:rPr>
          <w:rFonts w:ascii="SimSun" w:hAnsi="SimSun" w:cs="Times New Roman" w:hint="eastAsia"/>
          <w:color w:val="000000"/>
          <w:sz w:val="21"/>
          <w:szCs w:val="23"/>
        </w:rPr>
        <w:t>……]</w:t>
      </w:r>
    </w:p>
    <w:p w:rsidR="00946402" w:rsidRPr="00946402" w:rsidRDefault="00946402" w:rsidP="00946402">
      <w:pPr>
        <w:widowControl w:val="0"/>
        <w:adjustRightInd w:val="0"/>
        <w:spacing w:beforeLines="100" w:before="240" w:afterLines="100" w:after="240" w:line="340" w:lineRule="atLeast"/>
        <w:jc w:val="center"/>
        <w:rPr>
          <w:rFonts w:ascii="KaiTi" w:eastAsia="KaiTi" w:hAnsi="KaiTi"/>
          <w:i/>
          <w:sz w:val="21"/>
        </w:rPr>
      </w:pPr>
      <w:r w:rsidRPr="00946402">
        <w:rPr>
          <w:rFonts w:ascii="KaiTi" w:eastAsia="KaiTi" w:hAnsi="KaiTi" w:hint="eastAsia"/>
          <w:i/>
          <w:sz w:val="21"/>
        </w:rPr>
        <w:t>第</w:t>
      </w:r>
      <w:r w:rsidRPr="00946402">
        <w:rPr>
          <w:rFonts w:ascii="KaiTi" w:eastAsia="KaiTi" w:hAnsi="KaiTi"/>
          <w:i/>
          <w:sz w:val="21"/>
        </w:rPr>
        <w:t>408</w:t>
      </w:r>
      <w:r w:rsidRPr="00946402">
        <w:rPr>
          <w:rFonts w:ascii="KaiTi" w:eastAsia="KaiTi" w:hAnsi="KaiTi" w:hint="eastAsia"/>
          <w:i/>
          <w:sz w:val="21"/>
        </w:rPr>
        <w:t>条：国际申请允许的内容和国际申请允许附具的文件</w:t>
      </w:r>
    </w:p>
    <w:p w:rsidR="00946402" w:rsidRPr="00946402" w:rsidRDefault="00946402" w:rsidP="00946402">
      <w:pPr>
        <w:widowControl w:val="0"/>
        <w:autoSpaceDE w:val="0"/>
        <w:autoSpaceDN w:val="0"/>
        <w:adjustRightInd w:val="0"/>
        <w:spacing w:afterLines="50" w:after="120" w:line="340" w:lineRule="atLeast"/>
        <w:ind w:firstLineChars="270" w:firstLine="567"/>
        <w:jc w:val="both"/>
        <w:rPr>
          <w:rFonts w:ascii="SimSun"/>
          <w:sz w:val="21"/>
        </w:rPr>
      </w:pPr>
      <w:r w:rsidRPr="00946402">
        <w:rPr>
          <w:rFonts w:ascii="SimSun"/>
          <w:sz w:val="21"/>
        </w:rPr>
        <w:t>(a)</w:t>
      </w:r>
      <w:r w:rsidRPr="00946402">
        <w:rPr>
          <w:rFonts w:ascii="SimSun"/>
          <w:sz w:val="21"/>
        </w:rPr>
        <w:tab/>
      </w:r>
      <w:r w:rsidRPr="00946402">
        <w:rPr>
          <w:rFonts w:ascii="SimSun" w:hint="eastAsia"/>
          <w:sz w:val="21"/>
        </w:rPr>
        <w:t>申请人根据细则第7条第(5)款(c)项在国际申请中作出声明，要求在先申请优先权的，该优先权要求可以附具一个代码，用以从一个优先权文件数字查询服务(DAS)数字图书馆中检索该在先申请；</w:t>
      </w:r>
    </w:p>
    <w:p w:rsidR="00946402" w:rsidRPr="00946402" w:rsidRDefault="00946402" w:rsidP="00946402">
      <w:pPr>
        <w:widowControl w:val="0"/>
        <w:autoSpaceDE w:val="0"/>
        <w:autoSpaceDN w:val="0"/>
        <w:adjustRightInd w:val="0"/>
        <w:spacing w:afterLines="50" w:after="120" w:line="340" w:lineRule="atLeast"/>
        <w:ind w:firstLineChars="270" w:firstLine="567"/>
        <w:jc w:val="both"/>
        <w:rPr>
          <w:rFonts w:ascii="SimSun"/>
          <w:sz w:val="21"/>
        </w:rPr>
      </w:pPr>
      <w:r w:rsidRPr="00946402">
        <w:rPr>
          <w:rFonts w:ascii="SimSun"/>
          <w:sz w:val="21"/>
        </w:rPr>
        <w:t>(b)</w:t>
      </w:r>
      <w:r w:rsidRPr="00946402">
        <w:rPr>
          <w:rFonts w:ascii="SimSun"/>
          <w:sz w:val="21"/>
        </w:rPr>
        <w:tab/>
      </w:r>
      <w:r w:rsidRPr="00946402">
        <w:rPr>
          <w:rFonts w:ascii="SimSun" w:hint="eastAsia"/>
          <w:sz w:val="21"/>
        </w:rPr>
        <w:t>申请人希望享受某被指定缔约方依1999年文本第7条第(2)款作出的声明中所示的单独指定费减费的，国际申请中可以包括关于使申请人有资格享受声明中所示减费的经济地位的说明或要求，以及在可适用的情况下，相关证书。</w:t>
      </w:r>
    </w:p>
    <w:p w:rsidR="00946402" w:rsidRPr="00946402" w:rsidRDefault="00946402" w:rsidP="00946402">
      <w:pPr>
        <w:widowControl w:val="0"/>
        <w:autoSpaceDE w:val="0"/>
        <w:autoSpaceDN w:val="0"/>
        <w:adjustRightInd w:val="0"/>
        <w:spacing w:afterLines="50" w:after="120" w:line="340" w:lineRule="atLeast"/>
        <w:ind w:firstLineChars="270" w:firstLine="567"/>
        <w:jc w:val="both"/>
        <w:rPr>
          <w:rFonts w:ascii="SimSun"/>
          <w:sz w:val="21"/>
        </w:rPr>
      </w:pPr>
      <w:r w:rsidRPr="00946402">
        <w:rPr>
          <w:rFonts w:ascii="SimSun"/>
          <w:sz w:val="21"/>
        </w:rPr>
        <w:t>(c)</w:t>
      </w:r>
      <w:r w:rsidRPr="00946402">
        <w:rPr>
          <w:rFonts w:ascii="SimSun"/>
          <w:sz w:val="21"/>
        </w:rPr>
        <w:tab/>
        <w:t>(i)</w:t>
      </w:r>
      <w:r w:rsidRPr="00946402">
        <w:rPr>
          <w:rFonts w:ascii="SimSun"/>
          <w:sz w:val="21"/>
        </w:rPr>
        <w:tab/>
      </w:r>
      <w:r w:rsidRPr="00946402">
        <w:rPr>
          <w:rFonts w:ascii="SimSun" w:hint="eastAsia"/>
          <w:sz w:val="21"/>
        </w:rPr>
        <w:t>申请人希望按某被指定缔约方的法律可能作出的规定在国际申请中作出缺乏新颖性的例外的声明的，声明应采用下列措辞，并注明声明所涉及的工业品外观设计：</w:t>
      </w:r>
    </w:p>
    <w:p w:rsidR="00946402" w:rsidRPr="00946402" w:rsidRDefault="00946402" w:rsidP="00946402">
      <w:pPr>
        <w:tabs>
          <w:tab w:val="left" w:pos="1134"/>
        </w:tabs>
        <w:spacing w:beforeLines="100" w:before="240" w:afterLines="100" w:after="240" w:line="340" w:lineRule="atLeast"/>
        <w:ind w:firstLine="1134"/>
        <w:jc w:val="both"/>
        <w:rPr>
          <w:rFonts w:ascii="SimSun"/>
          <w:sz w:val="21"/>
        </w:rPr>
      </w:pPr>
      <w:r w:rsidRPr="00946402">
        <w:rPr>
          <w:rFonts w:ascii="SimSun" w:hint="eastAsia"/>
          <w:sz w:val="21"/>
        </w:rPr>
        <w:t>“关于缺乏新颖性的例外的声明</w:t>
      </w:r>
    </w:p>
    <w:p w:rsidR="00946402" w:rsidRPr="00946402" w:rsidRDefault="00946402" w:rsidP="00946402">
      <w:pPr>
        <w:tabs>
          <w:tab w:val="left" w:pos="1134"/>
        </w:tabs>
        <w:spacing w:beforeLines="100" w:before="240" w:afterLines="100" w:after="240" w:line="340" w:lineRule="atLeast"/>
        <w:ind w:left="567" w:firstLine="567"/>
        <w:jc w:val="both"/>
        <w:rPr>
          <w:rFonts w:ascii="SimSun"/>
          <w:sz w:val="21"/>
          <w:lang w:val="en"/>
        </w:rPr>
      </w:pPr>
      <w:r w:rsidRPr="00946402">
        <w:rPr>
          <w:rFonts w:ascii="SimSun" w:hint="eastAsia"/>
          <w:sz w:val="21"/>
        </w:rPr>
        <w:t>申请人要求为本申请中所包括的[所有][下列]工业品外观设计或以下注明的工业品外观设计享受有关被指定缔约方可适用的法律规定的例外处理。”</w:t>
      </w:r>
    </w:p>
    <w:p w:rsidR="00946402" w:rsidRPr="00946402" w:rsidRDefault="00946402" w:rsidP="00946402">
      <w:pPr>
        <w:spacing w:afterLines="50" w:after="120" w:line="340" w:lineRule="atLeast"/>
        <w:ind w:firstLine="1134"/>
        <w:jc w:val="both"/>
        <w:rPr>
          <w:rFonts w:ascii="SimSun"/>
          <w:sz w:val="21"/>
          <w:lang w:val="en"/>
        </w:rPr>
      </w:pPr>
      <w:r w:rsidRPr="00946402">
        <w:rPr>
          <w:rFonts w:ascii="SimSun"/>
          <w:sz w:val="21"/>
          <w:lang w:val="en"/>
        </w:rPr>
        <w:t>(ii)</w:t>
      </w:r>
      <w:r w:rsidRPr="00946402">
        <w:rPr>
          <w:rFonts w:ascii="SimSun"/>
          <w:sz w:val="21"/>
          <w:lang w:val="en"/>
        </w:rPr>
        <w:tab/>
      </w:r>
      <w:r w:rsidRPr="00946402">
        <w:rPr>
          <w:rFonts w:ascii="SimSun" w:hint="eastAsia"/>
          <w:sz w:val="21"/>
          <w:lang w:val="en"/>
        </w:rPr>
        <w:t>申请人希望提交关于公开的种类和日期的文件的，国际申请可以附具此种文件。</w:t>
      </w:r>
    </w:p>
    <w:p w:rsidR="00946402" w:rsidRPr="00946402" w:rsidRDefault="00946402" w:rsidP="00946402">
      <w:pPr>
        <w:widowControl w:val="0"/>
        <w:autoSpaceDE w:val="0"/>
        <w:autoSpaceDN w:val="0"/>
        <w:adjustRightInd w:val="0"/>
        <w:spacing w:afterLines="50" w:after="120" w:line="340" w:lineRule="atLeast"/>
        <w:ind w:firstLineChars="270" w:firstLine="567"/>
        <w:jc w:val="both"/>
        <w:rPr>
          <w:rFonts w:ascii="SimSun"/>
          <w:sz w:val="21"/>
          <w:lang w:val="en"/>
        </w:rPr>
      </w:pPr>
      <w:r w:rsidRPr="00946402">
        <w:rPr>
          <w:rFonts w:ascii="SimSun"/>
          <w:sz w:val="21"/>
          <w:lang w:val="en"/>
        </w:rPr>
        <w:t>(d)</w:t>
      </w:r>
      <w:r w:rsidRPr="00946402">
        <w:rPr>
          <w:rFonts w:ascii="SimSun"/>
          <w:sz w:val="21"/>
          <w:lang w:val="en"/>
        </w:rPr>
        <w:tab/>
      </w:r>
      <w:r w:rsidRPr="00946402">
        <w:rPr>
          <w:rFonts w:ascii="SimSun" w:hint="eastAsia"/>
          <w:sz w:val="21"/>
          <w:lang w:val="en"/>
        </w:rPr>
        <w:t>申请人希望提交细则第7条第(5)款(g)项所述的说明的，该声明应采用国际局与有关被指定缔约方协商制定的格式。”</w:t>
      </w:r>
    </w:p>
    <w:p w:rsidR="00946402" w:rsidRPr="00946402" w:rsidRDefault="00946402" w:rsidP="00946402">
      <w:pPr>
        <w:widowControl w:val="0"/>
        <w:adjustRightInd w:val="0"/>
        <w:spacing w:beforeLines="100" w:before="240" w:afterLines="100" w:after="240" w:line="340" w:lineRule="atLeast"/>
        <w:jc w:val="both"/>
        <w:rPr>
          <w:rFonts w:ascii="SimSun"/>
          <w:sz w:val="21"/>
        </w:rPr>
      </w:pPr>
      <w:r w:rsidRPr="00946402">
        <w:rPr>
          <w:rFonts w:ascii="SimSun"/>
          <w:sz w:val="21"/>
        </w:rPr>
        <w:t>[</w:t>
      </w:r>
      <w:r w:rsidRPr="00946402">
        <w:rPr>
          <w:rFonts w:ascii="SimSun" w:hAnsi="SimSun" w:cs="Times New Roman" w:hint="eastAsia"/>
          <w:color w:val="000000"/>
          <w:sz w:val="21"/>
          <w:szCs w:val="23"/>
        </w:rPr>
        <w:t>……</w:t>
      </w:r>
      <w:r w:rsidRPr="00946402">
        <w:rPr>
          <w:rFonts w:ascii="SimSun"/>
          <w:sz w:val="21"/>
        </w:rPr>
        <w:t>]</w:t>
      </w:r>
    </w:p>
    <w:p w:rsidR="00946402" w:rsidRPr="00946402" w:rsidRDefault="00946402" w:rsidP="00946402">
      <w:pPr>
        <w:rPr>
          <w:rFonts w:ascii="SimSun"/>
          <w:sz w:val="21"/>
        </w:rPr>
      </w:pPr>
    </w:p>
    <w:p w:rsidR="00946402" w:rsidRPr="00946402" w:rsidRDefault="00946402" w:rsidP="00946402">
      <w:pPr>
        <w:rPr>
          <w:rFonts w:ascii="SimSun"/>
          <w:sz w:val="21"/>
        </w:rPr>
        <w:sectPr w:rsidR="00946402" w:rsidRPr="00946402" w:rsidSect="00946402">
          <w:headerReference w:type="default" r:id="rId13"/>
          <w:headerReference w:type="first" r:id="rId14"/>
          <w:endnotePr>
            <w:numFmt w:val="decimal"/>
          </w:endnotePr>
          <w:pgSz w:w="11907" w:h="16840" w:code="9"/>
          <w:pgMar w:top="567" w:right="1134" w:bottom="1418" w:left="1418" w:header="510" w:footer="1021" w:gutter="0"/>
          <w:cols w:space="720"/>
          <w:titlePg/>
          <w:docGrid w:linePitch="299"/>
        </w:sectPr>
      </w:pPr>
    </w:p>
    <w:p w:rsidR="00CD7915" w:rsidRPr="00CD7915" w:rsidRDefault="00CD7915" w:rsidP="00CD7915">
      <w:pPr>
        <w:jc w:val="right"/>
        <w:rPr>
          <w:rFonts w:ascii="SimSun" w:hAnsi="SimSun"/>
          <w:sz w:val="21"/>
          <w:szCs w:val="21"/>
        </w:rPr>
      </w:pPr>
      <w:r w:rsidRPr="00CD7915">
        <w:rPr>
          <w:rFonts w:ascii="SimSun" w:hAnsi="SimSun" w:hint="eastAsia"/>
          <w:sz w:val="21"/>
          <w:szCs w:val="21"/>
        </w:rPr>
        <w:lastRenderedPageBreak/>
        <w:t>附件</w:t>
      </w:r>
      <w:r>
        <w:rPr>
          <w:rFonts w:ascii="SimSun" w:hAnsi="SimSun" w:hint="eastAsia"/>
          <w:sz w:val="21"/>
          <w:szCs w:val="21"/>
        </w:rPr>
        <w:t>二</w:t>
      </w:r>
    </w:p>
    <w:p w:rsidR="00946402" w:rsidRPr="00946402" w:rsidRDefault="00946402" w:rsidP="00946402">
      <w:pPr>
        <w:spacing w:beforeLines="150" w:before="360" w:afterLines="150" w:after="360"/>
        <w:jc w:val="center"/>
        <w:rPr>
          <w:rFonts w:ascii="SimSun"/>
          <w:b/>
          <w:sz w:val="21"/>
        </w:rPr>
      </w:pPr>
      <w:r w:rsidRPr="00946402">
        <w:rPr>
          <w:rFonts w:ascii="SimHei" w:eastAsia="SimHei" w:hAnsi="SimHei" w:hint="eastAsia"/>
          <w:sz w:val="21"/>
          <w:szCs w:val="21"/>
        </w:rPr>
        <w:t>《海牙协定》1999年文本和1960年文本</w:t>
      </w:r>
      <w:r w:rsidRPr="00946402">
        <w:rPr>
          <w:rFonts w:ascii="SimHei" w:eastAsia="SimHei" w:hAnsi="SimHei"/>
          <w:sz w:val="21"/>
          <w:szCs w:val="21"/>
        </w:rPr>
        <w:br/>
      </w:r>
      <w:r w:rsidRPr="00946402">
        <w:rPr>
          <w:rFonts w:ascii="SimHei" w:eastAsia="SimHei" w:hAnsi="SimHei" w:hint="eastAsia"/>
          <w:sz w:val="21"/>
          <w:szCs w:val="21"/>
        </w:rPr>
        <w:t>共同实施细则</w:t>
      </w:r>
    </w:p>
    <w:p w:rsidR="00946402" w:rsidRPr="00946402" w:rsidRDefault="00946402" w:rsidP="00946402">
      <w:pPr>
        <w:spacing w:line="276" w:lineRule="auto"/>
        <w:jc w:val="center"/>
        <w:outlineLvl w:val="0"/>
        <w:rPr>
          <w:rFonts w:ascii="SimSun" w:hAnsi="SimSun"/>
          <w:sz w:val="21"/>
          <w:szCs w:val="21"/>
        </w:rPr>
      </w:pPr>
      <w:r w:rsidRPr="00946402">
        <w:rPr>
          <w:rFonts w:ascii="SimSun" w:hAnsi="SimSun" w:hint="eastAsia"/>
          <w:sz w:val="21"/>
          <w:szCs w:val="21"/>
        </w:rPr>
        <w:t>([2015年1月1日]生效)</w:t>
      </w:r>
    </w:p>
    <w:p w:rsidR="00946402" w:rsidRPr="00946402" w:rsidRDefault="00946402" w:rsidP="00946402">
      <w:pPr>
        <w:spacing w:beforeLines="100" w:before="240"/>
        <w:jc w:val="center"/>
        <w:rPr>
          <w:rFonts w:ascii="KaiTi" w:eastAsia="KaiTi" w:hAnsi="KaiTi"/>
          <w:i/>
          <w:sz w:val="21"/>
          <w:szCs w:val="21"/>
          <w:lang w:val="en-GB"/>
        </w:rPr>
      </w:pPr>
      <w:r w:rsidRPr="00946402">
        <w:rPr>
          <w:rFonts w:ascii="KaiTi" w:eastAsia="KaiTi" w:hAnsi="KaiTi" w:hint="eastAsia"/>
          <w:i/>
          <w:sz w:val="21"/>
          <w:szCs w:val="21"/>
          <w:lang w:val="en-GB"/>
        </w:rPr>
        <w:t>第18条</w:t>
      </w:r>
    </w:p>
    <w:p w:rsidR="00946402" w:rsidRPr="00946402" w:rsidRDefault="00946402" w:rsidP="00946402">
      <w:pPr>
        <w:spacing w:afterLines="100" w:after="240"/>
        <w:jc w:val="center"/>
        <w:rPr>
          <w:rFonts w:ascii="KaiTi" w:eastAsia="KaiTi" w:hAnsi="KaiTi"/>
          <w:i/>
          <w:sz w:val="21"/>
          <w:szCs w:val="21"/>
          <w:lang w:val="en-GB"/>
        </w:rPr>
      </w:pPr>
      <w:r w:rsidRPr="00946402">
        <w:rPr>
          <w:rFonts w:ascii="KaiTi" w:eastAsia="KaiTi" w:hAnsi="KaiTi" w:hint="eastAsia"/>
          <w:i/>
          <w:sz w:val="21"/>
          <w:szCs w:val="21"/>
          <w:lang w:val="en-GB"/>
        </w:rPr>
        <w:t>驳回通知</w:t>
      </w:r>
    </w:p>
    <w:p w:rsidR="00946402" w:rsidRPr="00946402" w:rsidRDefault="00946402" w:rsidP="00946402">
      <w:pPr>
        <w:spacing w:beforeLines="150" w:before="360" w:afterLines="150" w:after="360" w:line="276" w:lineRule="auto"/>
        <w:outlineLvl w:val="0"/>
        <w:rPr>
          <w:rFonts w:ascii="SimSun" w:hAnsi="SimSun"/>
          <w:sz w:val="21"/>
          <w:szCs w:val="21"/>
          <w:lang w:val="en-GB"/>
        </w:rPr>
      </w:pPr>
      <w:r w:rsidRPr="00946402">
        <w:rPr>
          <w:rFonts w:ascii="SimSun" w:hAnsi="SimSun" w:hint="eastAsia"/>
          <w:sz w:val="21"/>
          <w:szCs w:val="21"/>
        </w:rPr>
        <w:t>[</w:t>
      </w:r>
      <w:r w:rsidRPr="00946402">
        <w:rPr>
          <w:rFonts w:ascii="SimSun" w:hAnsi="SimSun" w:hint="eastAsia"/>
          <w:sz w:val="21"/>
          <w:szCs w:val="21"/>
          <w:lang w:eastAsia="ja-JP"/>
        </w:rPr>
        <w:t>……</w:t>
      </w:r>
      <w:r w:rsidRPr="00946402">
        <w:rPr>
          <w:rFonts w:ascii="SimSun" w:hAnsi="SimSun" w:hint="eastAsia"/>
          <w:sz w:val="21"/>
          <w:szCs w:val="21"/>
        </w:rPr>
        <w:t>]</w:t>
      </w:r>
    </w:p>
    <w:p w:rsidR="00946402" w:rsidRPr="00946402" w:rsidRDefault="00946402" w:rsidP="00946402">
      <w:pPr>
        <w:widowControl w:val="0"/>
        <w:autoSpaceDE w:val="0"/>
        <w:autoSpaceDN w:val="0"/>
        <w:adjustRightInd w:val="0"/>
        <w:spacing w:afterLines="50" w:after="120" w:line="340" w:lineRule="atLeast"/>
        <w:ind w:firstLineChars="270" w:firstLine="567"/>
        <w:jc w:val="both"/>
        <w:rPr>
          <w:rFonts w:ascii="SimSun" w:hAnsi="SimSun"/>
          <w:sz w:val="21"/>
          <w:szCs w:val="21"/>
        </w:rPr>
      </w:pPr>
      <w:r w:rsidRPr="00946402">
        <w:rPr>
          <w:rFonts w:ascii="SimSun" w:hAnsi="SimSun" w:hint="eastAsia"/>
          <w:sz w:val="21"/>
          <w:szCs w:val="21"/>
        </w:rPr>
        <w:t>(4)</w:t>
      </w:r>
      <w:r w:rsidRPr="00946402">
        <w:rPr>
          <w:rFonts w:ascii="SimSun" w:hAnsi="SimSun" w:hint="eastAsia"/>
          <w:sz w:val="21"/>
          <w:szCs w:val="21"/>
        </w:rPr>
        <w:tab/>
      </w:r>
      <w:r w:rsidRPr="00946402">
        <w:rPr>
          <w:rFonts w:ascii="KaiTi" w:eastAsia="KaiTi" w:hint="eastAsia"/>
          <w:sz w:val="21"/>
          <w:szCs w:val="21"/>
        </w:rPr>
        <w:t>[</w:t>
      </w:r>
      <w:r w:rsidRPr="00946402">
        <w:rPr>
          <w:rFonts w:ascii="KaiTi" w:eastAsia="KaiTi" w:hAnsi="KaiTi" w:cs="KaiTi" w:hint="eastAsia"/>
          <w:i/>
          <w:color w:val="000000"/>
          <w:sz w:val="21"/>
          <w:szCs w:val="21"/>
        </w:rPr>
        <w:t>驳回撤回的通知</w:t>
      </w:r>
      <w:r w:rsidRPr="00946402">
        <w:rPr>
          <w:rFonts w:ascii="KaiTi" w:eastAsia="KaiTi" w:hint="eastAsia"/>
          <w:sz w:val="21"/>
          <w:szCs w:val="21"/>
        </w:rPr>
        <w:t>]</w:t>
      </w:r>
      <w:r w:rsidRPr="00946402">
        <w:rPr>
          <w:rFonts w:ascii="KaiTi" w:eastAsia="KaiTi" w:hint="eastAsia"/>
          <w:i/>
          <w:sz w:val="21"/>
          <w:szCs w:val="21"/>
        </w:rPr>
        <w:t> </w:t>
      </w:r>
      <w:r w:rsidRPr="00946402">
        <w:rPr>
          <w:rFonts w:ascii="SimSun" w:hint="eastAsia"/>
          <w:sz w:val="21"/>
          <w:szCs w:val="21"/>
        </w:rPr>
        <w:t> </w:t>
      </w:r>
      <w:r w:rsidRPr="00946402">
        <w:rPr>
          <w:rFonts w:ascii="SimSun" w:hAnsi="SimSun" w:hint="eastAsia"/>
          <w:sz w:val="21"/>
          <w:szCs w:val="21"/>
        </w:rPr>
        <w:t>(a)</w:t>
      </w:r>
      <w:r w:rsidRPr="00946402">
        <w:rPr>
          <w:rFonts w:hint="eastAsia"/>
          <w:sz w:val="21"/>
          <w:szCs w:val="21"/>
        </w:rPr>
        <w:t>  </w:t>
      </w:r>
      <w:r w:rsidRPr="00946402">
        <w:rPr>
          <w:rFonts w:ascii="SimSun" w:hAnsi="SimSun" w:cs="SimSun" w:hint="eastAsia"/>
          <w:color w:val="000000"/>
          <w:sz w:val="21"/>
          <w:szCs w:val="21"/>
        </w:rPr>
        <w:t>任何驳回撤回的通知应仅涉及一件国际注册，应加注日期并应由发出通知的局签字。</w:t>
      </w:r>
    </w:p>
    <w:p w:rsidR="00946402" w:rsidRPr="00946402" w:rsidRDefault="00946402" w:rsidP="00946402">
      <w:pPr>
        <w:spacing w:afterLines="50" w:after="120" w:line="340" w:lineRule="atLeast"/>
        <w:ind w:firstLine="1134"/>
        <w:jc w:val="both"/>
        <w:rPr>
          <w:rFonts w:ascii="SimSun" w:hAnsi="SimSun"/>
          <w:sz w:val="21"/>
          <w:szCs w:val="21"/>
        </w:rPr>
      </w:pPr>
      <w:r w:rsidRPr="00946402">
        <w:rPr>
          <w:rFonts w:ascii="SimSun" w:hAnsi="SimSun" w:hint="eastAsia"/>
          <w:sz w:val="21"/>
          <w:szCs w:val="21"/>
        </w:rPr>
        <w:t>(b)</w:t>
      </w:r>
      <w:r w:rsidRPr="00946402">
        <w:rPr>
          <w:rFonts w:ascii="SimSun" w:hAnsi="SimSun" w:hint="eastAsia"/>
          <w:sz w:val="21"/>
          <w:szCs w:val="21"/>
        </w:rPr>
        <w:tab/>
      </w:r>
      <w:r w:rsidRPr="00946402">
        <w:rPr>
          <w:rFonts w:ascii="SimSun" w:hAnsi="SimSun" w:cs="SimSun" w:hint="eastAsia"/>
          <w:color w:val="000000"/>
          <w:sz w:val="21"/>
          <w:szCs w:val="21"/>
        </w:rPr>
        <w:t>通知中应包括或指明：</w:t>
      </w:r>
    </w:p>
    <w:p w:rsidR="00946402" w:rsidRPr="00946402" w:rsidRDefault="00946402" w:rsidP="00946402">
      <w:pPr>
        <w:spacing w:afterLines="50" w:after="120" w:line="340" w:lineRule="atLeast"/>
        <w:ind w:firstLine="1701"/>
        <w:jc w:val="both"/>
        <w:rPr>
          <w:rFonts w:ascii="SimSun" w:hAnsi="SimSun"/>
          <w:sz w:val="21"/>
          <w:szCs w:val="21"/>
        </w:rPr>
      </w:pPr>
      <w:r w:rsidRPr="00946402">
        <w:rPr>
          <w:rFonts w:ascii="SimSun" w:hAnsi="SimSun" w:hint="eastAsia"/>
          <w:sz w:val="21"/>
          <w:szCs w:val="21"/>
        </w:rPr>
        <w:t>(i)</w:t>
      </w:r>
      <w:r w:rsidRPr="00946402">
        <w:rPr>
          <w:rFonts w:ascii="SimSun" w:hAnsi="SimSun" w:hint="eastAsia"/>
          <w:sz w:val="21"/>
          <w:szCs w:val="21"/>
        </w:rPr>
        <w:tab/>
      </w:r>
      <w:r w:rsidRPr="00946402">
        <w:rPr>
          <w:rFonts w:ascii="SimSun" w:hAnsi="SimSun" w:cs="SimSun" w:hint="eastAsia"/>
          <w:color w:val="000000"/>
          <w:sz w:val="21"/>
          <w:szCs w:val="21"/>
        </w:rPr>
        <w:t>发出通知的局，</w:t>
      </w:r>
    </w:p>
    <w:p w:rsidR="00946402" w:rsidRPr="00946402" w:rsidRDefault="00946402" w:rsidP="00946402">
      <w:pPr>
        <w:spacing w:afterLines="50" w:after="120" w:line="340" w:lineRule="atLeast"/>
        <w:ind w:firstLine="1701"/>
        <w:jc w:val="both"/>
        <w:rPr>
          <w:rFonts w:ascii="SimSun" w:hAnsi="SimSun"/>
          <w:sz w:val="21"/>
          <w:szCs w:val="21"/>
        </w:rPr>
      </w:pPr>
      <w:r w:rsidRPr="00946402">
        <w:rPr>
          <w:rFonts w:ascii="SimSun" w:hAnsi="SimSun" w:hint="eastAsia"/>
          <w:sz w:val="21"/>
          <w:szCs w:val="21"/>
        </w:rPr>
        <w:t>(ii)</w:t>
      </w:r>
      <w:r w:rsidRPr="00946402">
        <w:rPr>
          <w:rFonts w:ascii="SimSun" w:hAnsi="SimSun" w:hint="eastAsia"/>
          <w:sz w:val="21"/>
          <w:szCs w:val="21"/>
        </w:rPr>
        <w:tab/>
      </w:r>
      <w:r w:rsidRPr="00946402">
        <w:rPr>
          <w:rFonts w:ascii="SimSun" w:hAnsi="SimSun" w:cs="SimSun" w:hint="eastAsia"/>
          <w:color w:val="000000"/>
          <w:sz w:val="21"/>
          <w:szCs w:val="21"/>
        </w:rPr>
        <w:t>国际注册号，</w:t>
      </w:r>
    </w:p>
    <w:p w:rsidR="00946402" w:rsidRPr="00946402" w:rsidRDefault="00946402" w:rsidP="00946402">
      <w:pPr>
        <w:spacing w:afterLines="50" w:after="120" w:line="340" w:lineRule="atLeast"/>
        <w:ind w:firstLine="1701"/>
        <w:jc w:val="both"/>
        <w:rPr>
          <w:rFonts w:ascii="SimSun" w:hAnsi="SimSun"/>
          <w:sz w:val="21"/>
          <w:szCs w:val="21"/>
        </w:rPr>
      </w:pPr>
      <w:r w:rsidRPr="00946402">
        <w:rPr>
          <w:rFonts w:ascii="SimSun" w:hAnsi="SimSun" w:hint="eastAsia"/>
          <w:sz w:val="21"/>
          <w:szCs w:val="21"/>
        </w:rPr>
        <w:t>(iii)</w:t>
      </w:r>
      <w:r w:rsidRPr="00946402">
        <w:rPr>
          <w:rFonts w:ascii="SimSun" w:hAnsi="SimSun" w:hint="eastAsia"/>
          <w:sz w:val="21"/>
          <w:szCs w:val="21"/>
        </w:rPr>
        <w:tab/>
      </w:r>
      <w:r w:rsidRPr="00946402">
        <w:rPr>
          <w:rFonts w:ascii="SimSun" w:hAnsi="SimSun" w:cs="SimSun" w:hint="eastAsia"/>
          <w:color w:val="000000"/>
          <w:sz w:val="21"/>
          <w:szCs w:val="21"/>
        </w:rPr>
        <w:t>如果撤回不涉及驳回所适用的全部工业品外观设计，撤回所涉及或所不涉及的工业品外观设计，</w:t>
      </w:r>
      <w:del w:id="4" w:author="louis" w:date="2014-05-25T17:17:00Z">
        <w:r w:rsidRPr="00946402" w:rsidDel="00D9028E">
          <w:rPr>
            <w:rFonts w:ascii="SimSun" w:hAnsi="SimSun" w:hint="eastAsia"/>
            <w:sz w:val="21"/>
            <w:szCs w:val="21"/>
          </w:rPr>
          <w:delText>以及</w:delText>
        </w:r>
      </w:del>
    </w:p>
    <w:p w:rsidR="00946402" w:rsidRPr="00946402" w:rsidRDefault="00946402" w:rsidP="00946402">
      <w:pPr>
        <w:spacing w:afterLines="50" w:after="120" w:line="340" w:lineRule="atLeast"/>
        <w:ind w:firstLine="1701"/>
        <w:jc w:val="both"/>
        <w:rPr>
          <w:rFonts w:ascii="SimSun" w:hAnsi="SimSun"/>
          <w:sz w:val="21"/>
          <w:szCs w:val="21"/>
        </w:rPr>
      </w:pPr>
      <w:r w:rsidRPr="00946402">
        <w:rPr>
          <w:rFonts w:ascii="SimSun" w:hAnsi="SimSun" w:hint="eastAsia"/>
          <w:sz w:val="21"/>
          <w:szCs w:val="21"/>
        </w:rPr>
        <w:t>(iv)</w:t>
      </w:r>
      <w:r w:rsidRPr="00946402">
        <w:rPr>
          <w:rFonts w:ascii="SimSun" w:hAnsi="SimSun" w:hint="eastAsia"/>
          <w:sz w:val="21"/>
          <w:szCs w:val="21"/>
        </w:rPr>
        <w:tab/>
      </w:r>
      <w:ins w:id="5" w:author="louis" w:date="2014-05-25T17:17:00Z">
        <w:r w:rsidRPr="00946402">
          <w:rPr>
            <w:rFonts w:ascii="SimSun" w:hAnsi="SimSun" w:hint="eastAsia"/>
            <w:sz w:val="21"/>
            <w:szCs w:val="21"/>
          </w:rPr>
          <w:t>国际注册产生</w:t>
        </w:r>
      </w:ins>
      <w:ins w:id="6" w:author="MA Weihai" w:date="2014-05-27T14:21:00Z">
        <w:r w:rsidRPr="00946402">
          <w:rPr>
            <w:rFonts w:ascii="SimSun" w:hAnsi="SimSun" w:hint="eastAsia"/>
            <w:sz w:val="21"/>
            <w:szCs w:val="21"/>
          </w:rPr>
          <w:t>依可</w:t>
        </w:r>
      </w:ins>
      <w:ins w:id="7" w:author="louis" w:date="2014-05-25T17:17:00Z">
        <w:r w:rsidRPr="00946402">
          <w:rPr>
            <w:rFonts w:ascii="SimSun" w:hAnsi="SimSun" w:hint="eastAsia"/>
            <w:sz w:val="21"/>
            <w:szCs w:val="21"/>
          </w:rPr>
          <w:t>适用</w:t>
        </w:r>
      </w:ins>
      <w:ins w:id="8" w:author="MA Weihai" w:date="2014-05-27T14:21:00Z">
        <w:r w:rsidRPr="00946402">
          <w:rPr>
            <w:rFonts w:ascii="SimSun" w:hAnsi="SimSun" w:hint="eastAsia"/>
            <w:sz w:val="21"/>
            <w:szCs w:val="21"/>
          </w:rPr>
          <w:t>的</w:t>
        </w:r>
      </w:ins>
      <w:ins w:id="9" w:author="louis" w:date="2014-05-25T17:17:00Z">
        <w:r w:rsidRPr="00946402">
          <w:rPr>
            <w:rFonts w:ascii="SimSun" w:hAnsi="SimSun" w:hint="eastAsia"/>
            <w:sz w:val="21"/>
            <w:szCs w:val="21"/>
          </w:rPr>
          <w:t>法律给予保护的效力的日期，</w:t>
        </w:r>
      </w:ins>
      <w:ins w:id="10" w:author="louis" w:date="2014-05-25T17:18:00Z">
        <w:r w:rsidRPr="00946402">
          <w:rPr>
            <w:rFonts w:ascii="SimSun" w:hAnsi="SimSun" w:hint="eastAsia"/>
            <w:sz w:val="21"/>
            <w:szCs w:val="21"/>
          </w:rPr>
          <w:t>以及</w:t>
        </w:r>
      </w:ins>
    </w:p>
    <w:p w:rsidR="00946402" w:rsidRPr="00946402" w:rsidRDefault="00946402" w:rsidP="00946402">
      <w:pPr>
        <w:spacing w:afterLines="50" w:after="120" w:line="340" w:lineRule="atLeast"/>
        <w:ind w:firstLine="1701"/>
        <w:jc w:val="both"/>
        <w:rPr>
          <w:rFonts w:ascii="SimSun" w:hAnsi="SimSun"/>
          <w:sz w:val="21"/>
          <w:szCs w:val="21"/>
        </w:rPr>
      </w:pPr>
      <w:r w:rsidRPr="00946402">
        <w:rPr>
          <w:rFonts w:ascii="SimSun" w:hAnsi="SimSun" w:hint="eastAsia"/>
          <w:sz w:val="21"/>
          <w:szCs w:val="21"/>
        </w:rPr>
        <w:t>(</w:t>
      </w:r>
      <w:del w:id="11" w:author="CLEAVELEY-MAILLARD Amber" w:date="2014-04-08T09:12:00Z">
        <w:r w:rsidRPr="00946402" w:rsidDel="00757562">
          <w:rPr>
            <w:rFonts w:ascii="SimSun" w:hAnsi="SimSun" w:hint="eastAsia"/>
            <w:sz w:val="21"/>
            <w:szCs w:val="21"/>
          </w:rPr>
          <w:delText>i</w:delText>
        </w:r>
      </w:del>
      <w:r w:rsidRPr="00946402">
        <w:rPr>
          <w:rFonts w:ascii="SimSun" w:hAnsi="SimSun" w:hint="eastAsia"/>
          <w:sz w:val="21"/>
          <w:szCs w:val="21"/>
        </w:rPr>
        <w:t>v)</w:t>
      </w:r>
      <w:r w:rsidRPr="00946402">
        <w:rPr>
          <w:rFonts w:ascii="SimSun" w:hAnsi="SimSun" w:hint="eastAsia"/>
          <w:sz w:val="21"/>
          <w:szCs w:val="21"/>
        </w:rPr>
        <w:tab/>
        <w:t>驳回撤回的日期。</w:t>
      </w:r>
    </w:p>
    <w:p w:rsidR="00946402" w:rsidRPr="00946402" w:rsidRDefault="00946402" w:rsidP="00946402">
      <w:pPr>
        <w:spacing w:afterLines="50" w:after="120" w:line="340" w:lineRule="atLeast"/>
        <w:ind w:firstLine="1134"/>
        <w:jc w:val="both"/>
        <w:rPr>
          <w:ins w:id="12" w:author="OKUTOMI Hiroshi" w:date="2013-12-09T16:42:00Z"/>
          <w:rFonts w:ascii="SimSun" w:hAnsi="SimSun"/>
          <w:sz w:val="21"/>
          <w:szCs w:val="21"/>
        </w:rPr>
      </w:pPr>
      <w:ins w:id="13" w:author="OKUTOMI Hiroshi" w:date="2013-12-09T16:42:00Z">
        <w:r w:rsidRPr="00946402">
          <w:rPr>
            <w:rFonts w:ascii="SimSun" w:hAnsi="SimSun" w:hint="eastAsia"/>
            <w:sz w:val="21"/>
            <w:szCs w:val="21"/>
          </w:rPr>
          <w:t>(c)</w:t>
        </w:r>
        <w:r w:rsidRPr="00946402">
          <w:rPr>
            <w:rFonts w:ascii="SimSun" w:hAnsi="SimSun" w:hint="eastAsia"/>
            <w:sz w:val="21"/>
            <w:szCs w:val="21"/>
          </w:rPr>
          <w:tab/>
        </w:r>
      </w:ins>
      <w:ins w:id="14" w:author="louis" w:date="2014-05-25T17:20:00Z">
        <w:r w:rsidRPr="00946402">
          <w:rPr>
            <w:rFonts w:ascii="SimSun" w:hAnsi="SimSun" w:hint="eastAsia"/>
            <w:sz w:val="21"/>
            <w:szCs w:val="21"/>
          </w:rPr>
          <w:t>如果在</w:t>
        </w:r>
      </w:ins>
      <w:ins w:id="15" w:author="MA Weihai" w:date="2014-05-27T14:27:00Z">
        <w:r w:rsidRPr="00946402">
          <w:rPr>
            <w:rFonts w:ascii="SimSun" w:hAnsi="SimSun" w:hint="eastAsia"/>
            <w:sz w:val="21"/>
            <w:szCs w:val="21"/>
          </w:rPr>
          <w:t>该</w:t>
        </w:r>
      </w:ins>
      <w:ins w:id="16" w:author="louis" w:date="2014-05-25T17:20:00Z">
        <w:r w:rsidRPr="00946402">
          <w:rPr>
            <w:rFonts w:ascii="SimSun" w:hAnsi="SimSun" w:hint="eastAsia"/>
            <w:sz w:val="21"/>
            <w:szCs w:val="21"/>
          </w:rPr>
          <w:t>局</w:t>
        </w:r>
      </w:ins>
      <w:ins w:id="17" w:author="louis" w:date="2014-05-26T22:36:00Z">
        <w:r w:rsidRPr="00946402">
          <w:rPr>
            <w:rFonts w:ascii="SimSun" w:hAnsi="SimSun" w:hint="eastAsia"/>
            <w:sz w:val="21"/>
            <w:szCs w:val="21"/>
          </w:rPr>
          <w:t>办理</w:t>
        </w:r>
      </w:ins>
      <w:ins w:id="18" w:author="louis" w:date="2014-05-25T17:20:00Z">
        <w:r w:rsidRPr="00946402">
          <w:rPr>
            <w:rFonts w:ascii="SimSun" w:hAnsi="SimSun" w:hint="eastAsia"/>
            <w:sz w:val="21"/>
            <w:szCs w:val="21"/>
          </w:rPr>
          <w:t>的程序中对国际注册进行了修正，通知</w:t>
        </w:r>
      </w:ins>
      <w:ins w:id="19" w:author="MA Weihai" w:date="2014-05-27T14:29:00Z">
        <w:r w:rsidRPr="00946402">
          <w:rPr>
            <w:rFonts w:ascii="SimSun" w:hAnsi="SimSun" w:hint="eastAsia"/>
            <w:sz w:val="21"/>
            <w:szCs w:val="21"/>
          </w:rPr>
          <w:t>中</w:t>
        </w:r>
      </w:ins>
      <w:ins w:id="20" w:author="louis" w:date="2014-05-25T17:20:00Z">
        <w:r w:rsidRPr="00946402">
          <w:rPr>
            <w:rFonts w:ascii="SimSun" w:hAnsi="SimSun" w:hint="eastAsia"/>
            <w:sz w:val="21"/>
            <w:szCs w:val="21"/>
          </w:rPr>
          <w:t>还应包括或指明所有修正</w:t>
        </w:r>
      </w:ins>
      <w:ins w:id="21" w:author="louis" w:date="2014-05-25T17:21:00Z">
        <w:r w:rsidRPr="00946402">
          <w:rPr>
            <w:rFonts w:ascii="SimSun" w:hAnsi="SimSun" w:hint="eastAsia"/>
            <w:sz w:val="21"/>
            <w:szCs w:val="21"/>
          </w:rPr>
          <w:t>。</w:t>
        </w:r>
      </w:ins>
    </w:p>
    <w:p w:rsidR="00946402" w:rsidRPr="00946402" w:rsidRDefault="00946402" w:rsidP="00946402">
      <w:pPr>
        <w:spacing w:beforeLines="150" w:before="360" w:afterLines="150" w:after="360" w:line="276" w:lineRule="auto"/>
        <w:ind w:left="567"/>
        <w:outlineLvl w:val="0"/>
        <w:rPr>
          <w:rFonts w:ascii="SimSun" w:hAnsi="SimSun"/>
          <w:sz w:val="21"/>
          <w:szCs w:val="21"/>
          <w:lang w:val="en-GB"/>
        </w:rPr>
      </w:pPr>
      <w:r w:rsidRPr="00946402">
        <w:rPr>
          <w:rFonts w:ascii="SimSun" w:hAnsi="SimSun" w:hint="eastAsia"/>
          <w:sz w:val="21"/>
          <w:szCs w:val="21"/>
        </w:rPr>
        <w:t>[</w:t>
      </w:r>
      <w:r w:rsidRPr="00946402">
        <w:rPr>
          <w:rFonts w:ascii="SimSun" w:hAnsi="SimSun" w:hint="eastAsia"/>
          <w:sz w:val="21"/>
          <w:szCs w:val="21"/>
          <w:lang w:eastAsia="ja-JP"/>
        </w:rPr>
        <w:t>……</w:t>
      </w:r>
      <w:r w:rsidRPr="00946402">
        <w:rPr>
          <w:rFonts w:ascii="SimSun" w:hAnsi="SimSun" w:hint="eastAsia"/>
          <w:sz w:val="21"/>
          <w:szCs w:val="21"/>
        </w:rPr>
        <w:t>]</w:t>
      </w:r>
    </w:p>
    <w:p w:rsidR="00946402" w:rsidRPr="00946402" w:rsidRDefault="00946402" w:rsidP="00946402">
      <w:pPr>
        <w:spacing w:beforeLines="100" w:before="240"/>
        <w:jc w:val="center"/>
        <w:rPr>
          <w:rFonts w:ascii="KaiTi" w:eastAsia="KaiTi" w:hAnsi="KaiTi"/>
          <w:i/>
          <w:sz w:val="21"/>
          <w:szCs w:val="21"/>
          <w:lang w:val="en-GB"/>
        </w:rPr>
      </w:pPr>
      <w:r w:rsidRPr="00946402">
        <w:rPr>
          <w:rFonts w:ascii="KaiTi" w:eastAsia="KaiTi" w:hAnsi="KaiTi" w:hint="eastAsia"/>
          <w:i/>
          <w:sz w:val="21"/>
          <w:szCs w:val="21"/>
          <w:lang w:val="en-GB"/>
        </w:rPr>
        <w:t>第18条之二</w:t>
      </w:r>
    </w:p>
    <w:p w:rsidR="00946402" w:rsidRPr="00946402" w:rsidRDefault="00946402" w:rsidP="00946402">
      <w:pPr>
        <w:spacing w:afterLines="100" w:after="240"/>
        <w:jc w:val="center"/>
        <w:rPr>
          <w:rFonts w:ascii="KaiTi" w:eastAsia="KaiTi" w:hAnsi="KaiTi"/>
          <w:i/>
          <w:sz w:val="21"/>
          <w:szCs w:val="21"/>
          <w:lang w:val="en-GB"/>
        </w:rPr>
      </w:pPr>
      <w:r w:rsidRPr="00946402">
        <w:rPr>
          <w:rFonts w:ascii="KaiTi" w:eastAsia="KaiTi" w:hAnsi="KaiTi" w:hint="eastAsia"/>
          <w:i/>
          <w:sz w:val="21"/>
          <w:szCs w:val="21"/>
          <w:lang w:val="en-GB"/>
        </w:rPr>
        <w:t>给予保护的说明</w:t>
      </w:r>
    </w:p>
    <w:p w:rsidR="00946402" w:rsidRPr="00946402" w:rsidRDefault="00946402" w:rsidP="00946402">
      <w:pPr>
        <w:spacing w:afterLines="50" w:after="120" w:line="340" w:lineRule="atLeast"/>
        <w:ind w:firstLine="567"/>
        <w:jc w:val="both"/>
        <w:rPr>
          <w:rFonts w:ascii="SimSun" w:hAnsi="SimSun"/>
          <w:sz w:val="21"/>
          <w:szCs w:val="21"/>
        </w:rPr>
      </w:pPr>
      <w:r w:rsidRPr="00946402">
        <w:rPr>
          <w:rFonts w:ascii="SimSun" w:hAnsi="SimSun" w:hint="eastAsia"/>
          <w:sz w:val="21"/>
          <w:szCs w:val="21"/>
        </w:rPr>
        <w:t>(1)</w:t>
      </w:r>
      <w:r w:rsidRPr="00946402">
        <w:rPr>
          <w:rFonts w:ascii="SimSun" w:hAnsi="SimSun" w:hint="eastAsia"/>
          <w:i/>
          <w:sz w:val="21"/>
          <w:szCs w:val="21"/>
        </w:rPr>
        <w:tab/>
      </w:r>
      <w:r w:rsidRPr="00946402">
        <w:rPr>
          <w:rFonts w:ascii="KaiTi" w:eastAsia="KaiTi" w:hAnsi="KaiTi" w:hint="eastAsia"/>
          <w:i/>
          <w:sz w:val="21"/>
          <w:szCs w:val="21"/>
        </w:rPr>
        <w:t>[</w:t>
      </w:r>
      <w:r w:rsidRPr="00946402">
        <w:rPr>
          <w:rFonts w:ascii="KaiTi" w:eastAsia="KaiTi" w:hAnsi="KaiTi" w:cs="KaiTi" w:hint="eastAsia"/>
          <w:i/>
          <w:color w:val="000000"/>
          <w:sz w:val="21"/>
          <w:szCs w:val="21"/>
        </w:rPr>
        <w:t>未通知</w:t>
      </w:r>
      <w:del w:id="22" w:author="louis" w:date="2014-05-25T17:25:00Z">
        <w:r w:rsidRPr="00946402" w:rsidDel="00E756BF">
          <w:rPr>
            <w:rFonts w:ascii="KaiTi" w:eastAsia="KaiTi" w:hAnsi="KaiTi" w:cs="KaiTi" w:hint="eastAsia"/>
            <w:i/>
            <w:color w:val="000000"/>
            <w:sz w:val="21"/>
            <w:szCs w:val="21"/>
          </w:rPr>
          <w:delText>临时</w:delText>
        </w:r>
      </w:del>
      <w:r w:rsidRPr="00946402">
        <w:rPr>
          <w:rFonts w:ascii="KaiTi" w:eastAsia="KaiTi" w:hAnsi="KaiTi" w:cs="KaiTi" w:hint="eastAsia"/>
          <w:i/>
          <w:color w:val="000000"/>
          <w:sz w:val="21"/>
          <w:szCs w:val="21"/>
        </w:rPr>
        <w:t>驳回情况下给予保护的说明</w:t>
      </w:r>
      <w:r w:rsidRPr="00946402">
        <w:rPr>
          <w:rFonts w:ascii="KaiTi" w:eastAsia="KaiTi" w:hAnsi="KaiTi" w:hint="eastAsia"/>
          <w:i/>
          <w:sz w:val="21"/>
          <w:szCs w:val="21"/>
        </w:rPr>
        <w:t>]</w:t>
      </w:r>
      <w:r w:rsidRPr="00946402">
        <w:rPr>
          <w:rFonts w:ascii="SimSun" w:hint="eastAsia"/>
          <w:sz w:val="21"/>
          <w:szCs w:val="21"/>
        </w:rPr>
        <w:t>  </w:t>
      </w:r>
      <w:r w:rsidRPr="00946402">
        <w:rPr>
          <w:rFonts w:ascii="SimSun" w:hAnsi="SimSun" w:hint="eastAsia"/>
          <w:sz w:val="21"/>
          <w:szCs w:val="21"/>
        </w:rPr>
        <w:t>(a)</w:t>
      </w:r>
      <w:r w:rsidRPr="00946402">
        <w:rPr>
          <w:sz w:val="21"/>
          <w:szCs w:val="21"/>
        </w:rPr>
        <w:t>  </w:t>
      </w:r>
      <w:r w:rsidRPr="00946402">
        <w:rPr>
          <w:rFonts w:ascii="SimSun" w:hAnsi="SimSun" w:cs="SimSun" w:hint="eastAsia"/>
          <w:color w:val="000000"/>
          <w:sz w:val="21"/>
          <w:szCs w:val="21"/>
        </w:rPr>
        <w:t>未作出驳回通知的局，可以在细则第</w:t>
      </w:r>
      <w:r w:rsidRPr="00946402">
        <w:rPr>
          <w:rFonts w:ascii="SimSun" w:hAnsi="SimSun" w:hint="eastAsia"/>
          <w:color w:val="000000"/>
          <w:sz w:val="21"/>
          <w:szCs w:val="21"/>
        </w:rPr>
        <w:t>18</w:t>
      </w:r>
      <w:r w:rsidRPr="00946402">
        <w:rPr>
          <w:rFonts w:ascii="SimSun" w:hAnsi="SimSun" w:cs="SimSun" w:hint="eastAsia"/>
          <w:color w:val="000000"/>
          <w:sz w:val="21"/>
          <w:szCs w:val="21"/>
        </w:rPr>
        <w:t>条第</w:t>
      </w:r>
      <w:r w:rsidRPr="00946402">
        <w:rPr>
          <w:rFonts w:ascii="SimSun" w:hAnsi="SimSun" w:hint="eastAsia"/>
          <w:color w:val="000000"/>
          <w:sz w:val="21"/>
          <w:szCs w:val="21"/>
        </w:rPr>
        <w:t>(1)</w:t>
      </w:r>
      <w:r w:rsidRPr="00946402">
        <w:rPr>
          <w:rFonts w:ascii="SimSun" w:hAnsi="SimSun" w:cs="SimSun" w:hint="eastAsia"/>
          <w:color w:val="000000"/>
          <w:sz w:val="21"/>
          <w:szCs w:val="21"/>
        </w:rPr>
        <w:t>款</w:t>
      </w:r>
      <w:r w:rsidRPr="00946402">
        <w:rPr>
          <w:rFonts w:ascii="SimSun" w:hAnsi="SimSun" w:hint="eastAsia"/>
          <w:color w:val="000000"/>
          <w:sz w:val="21"/>
          <w:szCs w:val="21"/>
        </w:rPr>
        <w:t>(a)</w:t>
      </w:r>
      <w:r w:rsidRPr="00946402">
        <w:rPr>
          <w:rFonts w:ascii="SimSun" w:hAnsi="SimSun" w:cs="SimSun" w:hint="eastAsia"/>
          <w:color w:val="000000"/>
          <w:sz w:val="21"/>
          <w:szCs w:val="21"/>
        </w:rPr>
        <w:t>项或</w:t>
      </w:r>
      <w:r w:rsidRPr="00946402">
        <w:rPr>
          <w:rFonts w:ascii="SimSun" w:hAnsi="SimSun" w:hint="eastAsia"/>
          <w:color w:val="000000"/>
          <w:sz w:val="21"/>
          <w:szCs w:val="21"/>
        </w:rPr>
        <w:t>(b)</w:t>
      </w:r>
      <w:r w:rsidRPr="00946402">
        <w:rPr>
          <w:rFonts w:ascii="SimSun" w:hAnsi="SimSun" w:cs="SimSun" w:hint="eastAsia"/>
          <w:color w:val="000000"/>
          <w:sz w:val="21"/>
          <w:szCs w:val="21"/>
        </w:rPr>
        <w:t>项可适用的期限内，向国际局作出说明，表示已对在该有关缔约方提交国际注册的工业品外观设计</w:t>
      </w:r>
      <w:ins w:id="23" w:author="louis" w:date="2014-05-25T17:26:00Z">
        <w:r w:rsidRPr="00946402">
          <w:rPr>
            <w:rFonts w:ascii="SimSun" w:hAnsi="SimSun" w:cs="SimSun" w:hint="eastAsia"/>
            <w:color w:val="000000"/>
            <w:sz w:val="21"/>
            <w:szCs w:val="21"/>
          </w:rPr>
          <w:t>或</w:t>
        </w:r>
      </w:ins>
      <w:ins w:id="24" w:author="MA Weihai" w:date="2014-05-27T14:42:00Z">
        <w:r w:rsidRPr="00946402">
          <w:rPr>
            <w:rFonts w:ascii="SimSun" w:hAnsi="SimSun" w:cs="SimSun" w:hint="eastAsia"/>
            <w:color w:val="000000"/>
            <w:sz w:val="21"/>
            <w:szCs w:val="21"/>
          </w:rPr>
          <w:t>部分</w:t>
        </w:r>
      </w:ins>
      <w:ins w:id="25" w:author="louis" w:date="2014-05-25T17:27:00Z">
        <w:r w:rsidRPr="00946402">
          <w:rPr>
            <w:rFonts w:ascii="SimSun" w:hAnsi="SimSun" w:cs="SimSun" w:hint="eastAsia"/>
            <w:color w:val="000000"/>
            <w:sz w:val="21"/>
            <w:szCs w:val="21"/>
          </w:rPr>
          <w:t>工业品外观设计</w:t>
        </w:r>
      </w:ins>
      <w:ins w:id="26" w:author="MA Weihai" w:date="2014-05-27T14:42:00Z">
        <w:r w:rsidRPr="00946402">
          <w:rPr>
            <w:rFonts w:ascii="SimSun" w:hAnsi="SimSun" w:cs="SimSun" w:hint="eastAsia"/>
            <w:color w:val="000000"/>
            <w:sz w:val="21"/>
            <w:szCs w:val="21"/>
          </w:rPr>
          <w:t>（视具体情况而定）</w:t>
        </w:r>
      </w:ins>
      <w:r w:rsidRPr="00946402">
        <w:rPr>
          <w:rFonts w:ascii="SimSun" w:hAnsi="SimSun" w:cs="SimSun" w:hint="eastAsia"/>
          <w:color w:val="000000"/>
          <w:sz w:val="21"/>
          <w:szCs w:val="21"/>
        </w:rPr>
        <w:t>给予保护，但不言而喻，如果适用细则第</w:t>
      </w:r>
      <w:r w:rsidRPr="00946402">
        <w:rPr>
          <w:rFonts w:ascii="SimSun" w:hAnsi="SimSun" w:hint="eastAsia"/>
          <w:color w:val="000000"/>
          <w:sz w:val="21"/>
          <w:szCs w:val="21"/>
        </w:rPr>
        <w:t>12</w:t>
      </w:r>
      <w:r w:rsidRPr="00946402">
        <w:rPr>
          <w:rFonts w:ascii="SimSun" w:hAnsi="SimSun" w:cs="SimSun" w:hint="eastAsia"/>
          <w:color w:val="000000"/>
          <w:sz w:val="21"/>
          <w:szCs w:val="21"/>
        </w:rPr>
        <w:t>条第</w:t>
      </w:r>
      <w:r w:rsidRPr="00946402">
        <w:rPr>
          <w:rFonts w:ascii="SimSun" w:hAnsi="SimSun" w:hint="eastAsia"/>
          <w:color w:val="000000"/>
          <w:sz w:val="21"/>
          <w:szCs w:val="21"/>
        </w:rPr>
        <w:t>(3)</w:t>
      </w:r>
      <w:r w:rsidRPr="00946402">
        <w:rPr>
          <w:rFonts w:ascii="SimSun" w:hAnsi="SimSun" w:cs="SimSun" w:hint="eastAsia"/>
          <w:color w:val="000000"/>
          <w:sz w:val="21"/>
          <w:szCs w:val="21"/>
        </w:rPr>
        <w:t>款，所给予的保护将以缴纳第二部分单独指定费为条件。</w:t>
      </w:r>
    </w:p>
    <w:p w:rsidR="00946402" w:rsidRPr="00946402" w:rsidRDefault="00946402" w:rsidP="00946402">
      <w:pPr>
        <w:spacing w:afterLines="50" w:after="120" w:line="340" w:lineRule="atLeast"/>
        <w:ind w:firstLine="1134"/>
        <w:jc w:val="both"/>
        <w:rPr>
          <w:rFonts w:ascii="SimSun" w:hAnsi="SimSun"/>
          <w:sz w:val="21"/>
          <w:szCs w:val="21"/>
        </w:rPr>
      </w:pPr>
      <w:r w:rsidRPr="00946402">
        <w:rPr>
          <w:rFonts w:ascii="SimSun" w:hAnsi="SimSun" w:hint="eastAsia"/>
          <w:sz w:val="21"/>
          <w:szCs w:val="21"/>
        </w:rPr>
        <w:t>(b)</w:t>
      </w:r>
      <w:r w:rsidRPr="00946402">
        <w:rPr>
          <w:rFonts w:ascii="SimSun" w:hAnsi="SimSun" w:hint="eastAsia"/>
          <w:sz w:val="21"/>
          <w:szCs w:val="21"/>
        </w:rPr>
        <w:tab/>
      </w:r>
      <w:r w:rsidRPr="00946402">
        <w:rPr>
          <w:rFonts w:ascii="SimSun" w:hAnsi="SimSun" w:cs="SimSun" w:hint="eastAsia"/>
          <w:color w:val="000000"/>
          <w:sz w:val="21"/>
          <w:szCs w:val="21"/>
        </w:rPr>
        <w:t>说明中应指明：</w:t>
      </w:r>
    </w:p>
    <w:p w:rsidR="00946402" w:rsidRPr="00946402" w:rsidRDefault="00946402" w:rsidP="00946402">
      <w:pPr>
        <w:spacing w:afterLines="50" w:after="120" w:line="340" w:lineRule="atLeast"/>
        <w:ind w:firstLine="1701"/>
        <w:jc w:val="both"/>
        <w:rPr>
          <w:rFonts w:ascii="SimSun" w:hAnsi="SimSun"/>
          <w:sz w:val="21"/>
          <w:szCs w:val="21"/>
        </w:rPr>
      </w:pPr>
      <w:r w:rsidRPr="00946402">
        <w:rPr>
          <w:rFonts w:ascii="SimSun" w:hAnsi="SimSun" w:hint="eastAsia"/>
          <w:sz w:val="21"/>
          <w:szCs w:val="21"/>
        </w:rPr>
        <w:t>(i)</w:t>
      </w:r>
      <w:r w:rsidRPr="00946402">
        <w:rPr>
          <w:rFonts w:ascii="SimSun" w:hAnsi="SimSun" w:hint="eastAsia"/>
          <w:sz w:val="21"/>
          <w:szCs w:val="21"/>
        </w:rPr>
        <w:tab/>
      </w:r>
      <w:r w:rsidRPr="00946402">
        <w:rPr>
          <w:rFonts w:ascii="SimSun" w:hAnsi="SimSun" w:cs="SimSun" w:hint="eastAsia"/>
          <w:color w:val="000000"/>
          <w:sz w:val="21"/>
          <w:szCs w:val="21"/>
        </w:rPr>
        <w:t>作出说明的局，</w:t>
      </w:r>
    </w:p>
    <w:p w:rsidR="00946402" w:rsidRPr="00946402" w:rsidRDefault="00946402" w:rsidP="00946402">
      <w:pPr>
        <w:spacing w:afterLines="50" w:after="120" w:line="340" w:lineRule="atLeast"/>
        <w:ind w:firstLine="1701"/>
        <w:jc w:val="both"/>
        <w:rPr>
          <w:rFonts w:ascii="SimSun" w:hAnsi="SimSun"/>
          <w:sz w:val="21"/>
          <w:szCs w:val="21"/>
        </w:rPr>
      </w:pPr>
      <w:r w:rsidRPr="00946402">
        <w:rPr>
          <w:rFonts w:ascii="SimSun" w:hAnsi="SimSun" w:hint="eastAsia"/>
          <w:sz w:val="21"/>
          <w:szCs w:val="21"/>
        </w:rPr>
        <w:t>(ii)</w:t>
      </w:r>
      <w:r w:rsidRPr="00946402">
        <w:rPr>
          <w:rFonts w:ascii="SimSun" w:hAnsi="SimSun" w:hint="eastAsia"/>
          <w:sz w:val="21"/>
          <w:szCs w:val="21"/>
        </w:rPr>
        <w:tab/>
      </w:r>
      <w:r w:rsidRPr="00946402">
        <w:rPr>
          <w:rFonts w:ascii="SimSun" w:hAnsi="SimSun" w:cs="SimSun" w:hint="eastAsia"/>
          <w:color w:val="000000"/>
          <w:sz w:val="21"/>
          <w:szCs w:val="21"/>
        </w:rPr>
        <w:t>国际注册号，</w:t>
      </w:r>
      <w:del w:id="27" w:author="louis" w:date="2014-05-25T17:28:00Z">
        <w:r w:rsidRPr="00946402" w:rsidDel="00F86BDA">
          <w:rPr>
            <w:rFonts w:ascii="SimSun" w:hAnsi="SimSun" w:cs="SimSun" w:hint="eastAsia"/>
            <w:color w:val="000000"/>
            <w:sz w:val="21"/>
            <w:szCs w:val="21"/>
          </w:rPr>
          <w:delText>以及</w:delText>
        </w:r>
      </w:del>
    </w:p>
    <w:p w:rsidR="00946402" w:rsidRPr="00946402" w:rsidRDefault="00946402" w:rsidP="00946402">
      <w:pPr>
        <w:spacing w:afterLines="50" w:after="120" w:line="340" w:lineRule="atLeast"/>
        <w:ind w:firstLine="1701"/>
        <w:jc w:val="both"/>
        <w:rPr>
          <w:ins w:id="28" w:author="CLEAVELEY-MAILLARD Amber" w:date="2014-04-08T09:18:00Z"/>
          <w:rFonts w:ascii="SimSun" w:hAnsi="SimSun"/>
          <w:sz w:val="21"/>
          <w:szCs w:val="21"/>
        </w:rPr>
      </w:pPr>
      <w:ins w:id="29" w:author="CLEAVELEY-MAILLARD Amber" w:date="2014-04-08T09:18:00Z">
        <w:r w:rsidRPr="00946402">
          <w:rPr>
            <w:rFonts w:ascii="SimSun" w:hAnsi="SimSun" w:hint="eastAsia"/>
            <w:sz w:val="21"/>
            <w:szCs w:val="21"/>
          </w:rPr>
          <w:t>(iii)</w:t>
        </w:r>
        <w:r w:rsidRPr="00946402">
          <w:rPr>
            <w:rFonts w:ascii="SimSun" w:hAnsi="SimSun" w:hint="eastAsia"/>
            <w:sz w:val="21"/>
            <w:szCs w:val="21"/>
          </w:rPr>
          <w:tab/>
        </w:r>
      </w:ins>
      <w:ins w:id="30" w:author="louis" w:date="2014-05-25T17:29:00Z">
        <w:r w:rsidRPr="00946402">
          <w:rPr>
            <w:rFonts w:ascii="SimSun" w:hAnsi="SimSun" w:hint="eastAsia"/>
            <w:sz w:val="21"/>
            <w:szCs w:val="21"/>
          </w:rPr>
          <w:t>如果说明</w:t>
        </w:r>
        <w:r w:rsidRPr="00946402">
          <w:rPr>
            <w:rFonts w:ascii="SimSun" w:hAnsi="SimSun" w:cs="SimSun" w:hint="eastAsia"/>
            <w:color w:val="000000"/>
            <w:sz w:val="21"/>
            <w:szCs w:val="21"/>
          </w:rPr>
          <w:t>不涉及</w:t>
        </w:r>
      </w:ins>
      <w:ins w:id="31" w:author="MA Weihai" w:date="2014-05-27T14:43:00Z">
        <w:r w:rsidRPr="00946402">
          <w:rPr>
            <w:rFonts w:ascii="SimSun" w:hAnsi="SimSun" w:cs="SimSun" w:hint="eastAsia"/>
            <w:color w:val="000000"/>
            <w:sz w:val="21"/>
            <w:szCs w:val="21"/>
          </w:rPr>
          <w:t>提交</w:t>
        </w:r>
      </w:ins>
      <w:ins w:id="32" w:author="louis" w:date="2014-05-25T17:29:00Z">
        <w:r w:rsidRPr="00946402">
          <w:rPr>
            <w:rFonts w:ascii="SimSun" w:hAnsi="SimSun" w:cs="SimSun" w:hint="eastAsia"/>
            <w:color w:val="000000"/>
            <w:sz w:val="21"/>
            <w:szCs w:val="21"/>
          </w:rPr>
          <w:t>国际注册的</w:t>
        </w:r>
      </w:ins>
      <w:ins w:id="33" w:author="MA Weihai" w:date="2014-05-27T14:43:00Z">
        <w:r w:rsidRPr="00946402">
          <w:rPr>
            <w:rFonts w:ascii="SimSun" w:hAnsi="SimSun" w:cs="SimSun" w:hint="eastAsia"/>
            <w:color w:val="000000"/>
            <w:sz w:val="21"/>
            <w:szCs w:val="21"/>
          </w:rPr>
          <w:t>所有</w:t>
        </w:r>
      </w:ins>
      <w:ins w:id="34" w:author="louis" w:date="2014-05-25T17:29:00Z">
        <w:r w:rsidRPr="00946402">
          <w:rPr>
            <w:rFonts w:ascii="SimSun" w:hAnsi="SimSun" w:cs="SimSun" w:hint="eastAsia"/>
            <w:color w:val="000000"/>
            <w:sz w:val="21"/>
            <w:szCs w:val="21"/>
          </w:rPr>
          <w:t>工业品外观设计，</w:t>
        </w:r>
      </w:ins>
      <w:ins w:id="35" w:author="MA Weihai" w:date="2014-05-27T14:44:00Z">
        <w:r w:rsidRPr="00946402">
          <w:rPr>
            <w:rFonts w:ascii="SimSun" w:hAnsi="SimSun" w:cs="SimSun" w:hint="eastAsia"/>
            <w:color w:val="000000"/>
            <w:sz w:val="21"/>
            <w:szCs w:val="21"/>
          </w:rPr>
          <w:t>其</w:t>
        </w:r>
      </w:ins>
      <w:ins w:id="36" w:author="louis" w:date="2014-05-25T17:29:00Z">
        <w:r w:rsidRPr="00946402">
          <w:rPr>
            <w:rFonts w:ascii="SimSun" w:hAnsi="SimSun" w:cs="SimSun" w:hint="eastAsia"/>
            <w:color w:val="000000"/>
            <w:sz w:val="21"/>
            <w:szCs w:val="21"/>
          </w:rPr>
          <w:t>所涉及的工业品外观设计</w:t>
        </w:r>
      </w:ins>
      <w:ins w:id="37" w:author="MA Weihai" w:date="2014-05-27T14:44:00Z">
        <w:r w:rsidRPr="00946402">
          <w:rPr>
            <w:rFonts w:ascii="SimSun" w:hAnsi="SimSun" w:cs="SimSun" w:hint="eastAsia"/>
            <w:color w:val="000000"/>
            <w:sz w:val="21"/>
            <w:szCs w:val="21"/>
          </w:rPr>
          <w:t>，</w:t>
        </w:r>
      </w:ins>
    </w:p>
    <w:p w:rsidR="00946402" w:rsidRPr="00946402" w:rsidRDefault="00946402" w:rsidP="00946402">
      <w:pPr>
        <w:spacing w:afterLines="50" w:after="120" w:line="340" w:lineRule="atLeast"/>
        <w:ind w:firstLine="1701"/>
        <w:jc w:val="both"/>
        <w:rPr>
          <w:ins w:id="38" w:author="CLEAVELEY-MAILLARD Amber" w:date="2014-04-08T09:18:00Z"/>
          <w:rFonts w:ascii="SimSun" w:hAnsi="SimSun"/>
          <w:sz w:val="21"/>
          <w:szCs w:val="21"/>
        </w:rPr>
      </w:pPr>
      <w:ins w:id="39" w:author="CLEAVELEY-MAILLARD Amber" w:date="2014-04-08T09:18:00Z">
        <w:r w:rsidRPr="00946402">
          <w:rPr>
            <w:rFonts w:ascii="SimSun" w:hAnsi="SimSun" w:hint="eastAsia"/>
            <w:sz w:val="21"/>
            <w:szCs w:val="21"/>
          </w:rPr>
          <w:t>(iv)</w:t>
        </w:r>
      </w:ins>
      <w:ins w:id="40" w:author="CLEAVELEY-MAILLARD Amber" w:date="2014-04-08T09:21:00Z">
        <w:r w:rsidRPr="00946402">
          <w:rPr>
            <w:rFonts w:ascii="SimSun" w:hAnsi="SimSun" w:hint="eastAsia"/>
            <w:sz w:val="21"/>
            <w:szCs w:val="21"/>
          </w:rPr>
          <w:tab/>
        </w:r>
      </w:ins>
      <w:ins w:id="41" w:author="louis" w:date="2014-05-25T17:31:00Z">
        <w:r w:rsidRPr="00946402">
          <w:rPr>
            <w:rFonts w:ascii="SimSun" w:hAnsi="SimSun" w:hint="eastAsia"/>
            <w:sz w:val="21"/>
            <w:szCs w:val="21"/>
          </w:rPr>
          <w:t>国际注册产生或将产生</w:t>
        </w:r>
      </w:ins>
      <w:ins w:id="42" w:author="MA Weihai" w:date="2014-05-27T14:36:00Z">
        <w:r w:rsidRPr="00946402">
          <w:rPr>
            <w:rFonts w:ascii="SimSun" w:hAnsi="SimSun" w:hint="eastAsia"/>
            <w:sz w:val="21"/>
            <w:szCs w:val="21"/>
          </w:rPr>
          <w:t>依可</w:t>
        </w:r>
      </w:ins>
      <w:ins w:id="43" w:author="louis" w:date="2014-05-25T17:31:00Z">
        <w:r w:rsidRPr="00946402">
          <w:rPr>
            <w:rFonts w:ascii="SimSun" w:hAnsi="SimSun" w:hint="eastAsia"/>
            <w:sz w:val="21"/>
            <w:szCs w:val="21"/>
          </w:rPr>
          <w:t>适用</w:t>
        </w:r>
      </w:ins>
      <w:ins w:id="44" w:author="MA Weihai" w:date="2014-05-27T14:36:00Z">
        <w:r w:rsidRPr="00946402">
          <w:rPr>
            <w:rFonts w:ascii="SimSun" w:hAnsi="SimSun" w:hint="eastAsia"/>
            <w:sz w:val="21"/>
            <w:szCs w:val="21"/>
          </w:rPr>
          <w:t>的</w:t>
        </w:r>
      </w:ins>
      <w:ins w:id="45" w:author="louis" w:date="2014-05-25T17:31:00Z">
        <w:r w:rsidRPr="00946402">
          <w:rPr>
            <w:rFonts w:ascii="SimSun" w:hAnsi="SimSun" w:hint="eastAsia"/>
            <w:sz w:val="21"/>
            <w:szCs w:val="21"/>
          </w:rPr>
          <w:t>法律给予保护的效力的日期，以及</w:t>
        </w:r>
      </w:ins>
    </w:p>
    <w:p w:rsidR="00946402" w:rsidRPr="00946402" w:rsidRDefault="00946402" w:rsidP="00946402">
      <w:pPr>
        <w:spacing w:afterLines="50" w:after="120" w:line="340" w:lineRule="atLeast"/>
        <w:ind w:firstLine="1701"/>
        <w:jc w:val="both"/>
        <w:rPr>
          <w:rFonts w:ascii="SimSun" w:hAnsi="SimSun"/>
          <w:sz w:val="21"/>
          <w:szCs w:val="21"/>
        </w:rPr>
      </w:pPr>
      <w:r w:rsidRPr="00946402">
        <w:rPr>
          <w:rFonts w:ascii="SimSun" w:hAnsi="SimSun" w:hint="eastAsia"/>
          <w:sz w:val="21"/>
          <w:szCs w:val="21"/>
        </w:rPr>
        <w:lastRenderedPageBreak/>
        <w:t>(v)</w:t>
      </w:r>
      <w:ins w:id="46" w:author="CLEAVELEY-MAILLARD Amber" w:date="2014-04-08T09:22:00Z">
        <w:r w:rsidRPr="00946402">
          <w:rPr>
            <w:rFonts w:ascii="SimSun" w:hAnsi="SimSun" w:hint="eastAsia"/>
            <w:sz w:val="21"/>
            <w:szCs w:val="21"/>
          </w:rPr>
          <w:tab/>
        </w:r>
      </w:ins>
      <w:r w:rsidRPr="00946402">
        <w:rPr>
          <w:rFonts w:ascii="SimSun" w:hAnsi="SimSun" w:cs="SimSun" w:hint="eastAsia"/>
          <w:color w:val="000000"/>
          <w:sz w:val="21"/>
          <w:szCs w:val="21"/>
        </w:rPr>
        <w:t>说明日期。</w:t>
      </w:r>
    </w:p>
    <w:p w:rsidR="00946402" w:rsidRPr="00946402" w:rsidRDefault="00946402" w:rsidP="00946402">
      <w:pPr>
        <w:overflowPunct w:val="0"/>
        <w:spacing w:afterLines="50" w:after="120" w:line="340" w:lineRule="atLeast"/>
        <w:ind w:firstLine="1134"/>
        <w:jc w:val="both"/>
        <w:rPr>
          <w:ins w:id="47" w:author="OKUTOMI Hiroshi" w:date="2014-04-04T15:47:00Z"/>
          <w:rFonts w:ascii="SimSun" w:hAnsi="SimSun"/>
          <w:sz w:val="21"/>
          <w:szCs w:val="21"/>
        </w:rPr>
      </w:pPr>
      <w:ins w:id="48" w:author="OKUTOMI Hiroshi" w:date="2014-04-04T15:47:00Z">
        <w:r w:rsidRPr="00946402">
          <w:rPr>
            <w:rFonts w:ascii="SimSun" w:hAnsi="SimSun" w:hint="eastAsia"/>
            <w:sz w:val="21"/>
            <w:szCs w:val="21"/>
          </w:rPr>
          <w:t>(c)</w:t>
        </w:r>
        <w:r w:rsidRPr="00946402">
          <w:rPr>
            <w:rFonts w:ascii="SimSun" w:hAnsi="SimSun" w:hint="eastAsia"/>
            <w:sz w:val="21"/>
            <w:szCs w:val="21"/>
          </w:rPr>
          <w:tab/>
        </w:r>
      </w:ins>
      <w:ins w:id="49" w:author="louis" w:date="2014-05-25T17:31:00Z">
        <w:r w:rsidRPr="00946402">
          <w:rPr>
            <w:rFonts w:ascii="SimSun" w:hAnsi="SimSun" w:hint="eastAsia"/>
            <w:sz w:val="21"/>
            <w:szCs w:val="21"/>
          </w:rPr>
          <w:t>如果</w:t>
        </w:r>
      </w:ins>
      <w:ins w:id="50" w:author="louis" w:date="2014-05-26T22:50:00Z">
        <w:r w:rsidRPr="00946402">
          <w:rPr>
            <w:rFonts w:ascii="SimSun" w:hAnsi="SimSun" w:hint="eastAsia"/>
            <w:color w:val="548DD4"/>
            <w:sz w:val="21"/>
            <w:szCs w:val="21"/>
          </w:rPr>
          <w:t>在</w:t>
        </w:r>
      </w:ins>
      <w:ins w:id="51" w:author="MA Weihai" w:date="2014-05-27T14:37:00Z">
        <w:r w:rsidRPr="00946402">
          <w:rPr>
            <w:rFonts w:ascii="SimSun" w:hAnsi="SimSun" w:hint="eastAsia"/>
            <w:color w:val="548DD4"/>
            <w:sz w:val="21"/>
            <w:szCs w:val="21"/>
          </w:rPr>
          <w:t>该</w:t>
        </w:r>
      </w:ins>
      <w:ins w:id="52" w:author="louis" w:date="2014-05-25T17:31:00Z">
        <w:r w:rsidRPr="00946402">
          <w:rPr>
            <w:rFonts w:ascii="SimSun" w:hAnsi="SimSun" w:hint="eastAsia"/>
            <w:sz w:val="21"/>
            <w:szCs w:val="21"/>
          </w:rPr>
          <w:t>局</w:t>
        </w:r>
      </w:ins>
      <w:ins w:id="53" w:author="louis" w:date="2014-05-26T22:50:00Z">
        <w:r w:rsidRPr="00946402">
          <w:rPr>
            <w:rFonts w:ascii="SimSun" w:hAnsi="SimSun" w:hint="eastAsia"/>
            <w:sz w:val="21"/>
            <w:szCs w:val="21"/>
          </w:rPr>
          <w:t>办理的</w:t>
        </w:r>
      </w:ins>
      <w:ins w:id="54" w:author="louis" w:date="2014-05-25T17:31:00Z">
        <w:r w:rsidRPr="00946402">
          <w:rPr>
            <w:rFonts w:ascii="SimSun" w:hAnsi="SimSun" w:hint="eastAsia"/>
            <w:sz w:val="21"/>
            <w:szCs w:val="21"/>
          </w:rPr>
          <w:t>程序中对国际注册进行了修正，</w:t>
        </w:r>
      </w:ins>
      <w:ins w:id="55" w:author="louis" w:date="2014-05-25T17:32:00Z">
        <w:r w:rsidRPr="00946402">
          <w:rPr>
            <w:rFonts w:ascii="SimSun" w:hAnsi="SimSun" w:hint="eastAsia"/>
            <w:sz w:val="21"/>
            <w:szCs w:val="21"/>
          </w:rPr>
          <w:t>说明</w:t>
        </w:r>
      </w:ins>
      <w:ins w:id="56" w:author="MA Weihai" w:date="2014-05-27T14:37:00Z">
        <w:r w:rsidRPr="00946402">
          <w:rPr>
            <w:rFonts w:ascii="SimSun" w:hAnsi="SimSun" w:hint="eastAsia"/>
            <w:sz w:val="21"/>
            <w:szCs w:val="21"/>
          </w:rPr>
          <w:t>中</w:t>
        </w:r>
      </w:ins>
      <w:ins w:id="57" w:author="louis" w:date="2014-05-25T17:31:00Z">
        <w:r w:rsidRPr="00946402">
          <w:rPr>
            <w:rFonts w:ascii="SimSun" w:hAnsi="SimSun" w:hint="eastAsia"/>
            <w:sz w:val="21"/>
            <w:szCs w:val="21"/>
          </w:rPr>
          <w:t>还应包括或指明所有修正。</w:t>
        </w:r>
      </w:ins>
    </w:p>
    <w:p w:rsidR="00946402" w:rsidRPr="00946402" w:rsidRDefault="00946402" w:rsidP="00946402">
      <w:pPr>
        <w:spacing w:afterLines="50" w:after="120" w:line="340" w:lineRule="atLeast"/>
        <w:ind w:firstLine="1134"/>
        <w:jc w:val="both"/>
        <w:rPr>
          <w:ins w:id="58" w:author="OKUTOMI Hiroshi" w:date="2014-03-28T19:24:00Z"/>
          <w:rFonts w:ascii="SimSun" w:hAnsi="SimSun"/>
          <w:sz w:val="21"/>
          <w:szCs w:val="21"/>
        </w:rPr>
      </w:pPr>
      <w:ins w:id="59" w:author="OKUTOMI Hiroshi" w:date="2014-03-28T19:24:00Z">
        <w:r w:rsidRPr="00946402">
          <w:rPr>
            <w:rFonts w:ascii="SimSun" w:hAnsi="SimSun" w:hint="eastAsia"/>
            <w:sz w:val="21"/>
            <w:szCs w:val="21"/>
          </w:rPr>
          <w:t>(d)</w:t>
        </w:r>
      </w:ins>
      <w:ins w:id="60" w:author="CLEAVELEY-MAILLARD Amber" w:date="2014-04-08T09:23:00Z">
        <w:r w:rsidRPr="00946402">
          <w:rPr>
            <w:rFonts w:ascii="SimSun" w:hAnsi="SimSun" w:hint="eastAsia"/>
            <w:sz w:val="21"/>
            <w:szCs w:val="21"/>
          </w:rPr>
          <w:tab/>
        </w:r>
      </w:ins>
      <w:ins w:id="61" w:author="louis" w:date="2014-05-25T17:36:00Z">
        <w:r w:rsidRPr="00946402">
          <w:rPr>
            <w:rFonts w:ascii="SimSun" w:hAnsi="SimSun" w:hint="eastAsia"/>
            <w:sz w:val="21"/>
            <w:szCs w:val="21"/>
          </w:rPr>
          <w:t>尽管有本款(a)项的规定，如果适用</w:t>
        </w:r>
      </w:ins>
      <w:ins w:id="62" w:author="MA Weihai" w:date="2014-05-27T14:55:00Z">
        <w:r w:rsidRPr="00946402">
          <w:rPr>
            <w:rFonts w:ascii="SimSun" w:hAnsi="SimSun" w:hint="eastAsia"/>
            <w:sz w:val="21"/>
            <w:szCs w:val="21"/>
          </w:rPr>
          <w:t>细则</w:t>
        </w:r>
      </w:ins>
      <w:ins w:id="63" w:author="louis" w:date="2014-05-25T17:36:00Z">
        <w:r w:rsidRPr="00946402">
          <w:rPr>
            <w:rFonts w:ascii="SimSun" w:hAnsi="SimSun" w:hint="eastAsia"/>
            <w:sz w:val="21"/>
            <w:szCs w:val="21"/>
          </w:rPr>
          <w:t>第18条第(1)款(c)项</w:t>
        </w:r>
      </w:ins>
      <w:ins w:id="64" w:author="louis" w:date="2014-05-25T17:37:00Z">
        <w:r w:rsidRPr="00946402">
          <w:rPr>
            <w:rFonts w:ascii="SimSun" w:hAnsi="SimSun" w:hint="eastAsia"/>
            <w:sz w:val="21"/>
            <w:szCs w:val="21"/>
          </w:rPr>
          <w:t>第</w:t>
        </w:r>
      </w:ins>
      <w:ins w:id="65" w:author="louis" w:date="2014-05-25T17:36:00Z">
        <w:r w:rsidRPr="00946402">
          <w:rPr>
            <w:rFonts w:ascii="SimSun" w:hAnsi="SimSun" w:hint="eastAsia"/>
            <w:sz w:val="21"/>
            <w:szCs w:val="21"/>
          </w:rPr>
          <w:t>(i)目或</w:t>
        </w:r>
      </w:ins>
      <w:ins w:id="66" w:author="louis" w:date="2014-05-25T17:37:00Z">
        <w:r w:rsidRPr="00946402">
          <w:rPr>
            <w:rFonts w:ascii="SimSun" w:hAnsi="SimSun" w:hint="eastAsia"/>
            <w:sz w:val="21"/>
            <w:szCs w:val="21"/>
          </w:rPr>
          <w:t>第</w:t>
        </w:r>
      </w:ins>
      <w:ins w:id="67" w:author="louis" w:date="2014-05-25T17:36:00Z">
        <w:r w:rsidRPr="00946402">
          <w:rPr>
            <w:rFonts w:ascii="SimSun" w:hAnsi="SimSun" w:hint="eastAsia"/>
            <w:sz w:val="21"/>
            <w:szCs w:val="21"/>
          </w:rPr>
          <w:t>(</w:t>
        </w:r>
      </w:ins>
      <w:ins w:id="68" w:author="louis" w:date="2014-05-25T18:38:00Z">
        <w:r w:rsidRPr="00946402">
          <w:rPr>
            <w:rFonts w:ascii="SimSun" w:hAnsi="SimSun" w:hint="eastAsia"/>
            <w:sz w:val="21"/>
            <w:szCs w:val="21"/>
          </w:rPr>
          <w:t>ii</w:t>
        </w:r>
      </w:ins>
      <w:ins w:id="69" w:author="louis" w:date="2014-05-25T17:36:00Z">
        <w:r w:rsidRPr="00946402">
          <w:rPr>
            <w:rFonts w:ascii="SimSun" w:hAnsi="SimSun" w:hint="eastAsia"/>
            <w:sz w:val="21"/>
            <w:szCs w:val="21"/>
          </w:rPr>
          <w:t>)</w:t>
        </w:r>
      </w:ins>
      <w:ins w:id="70" w:author="louis" w:date="2014-05-25T17:37:00Z">
        <w:r w:rsidRPr="00946402">
          <w:rPr>
            <w:rFonts w:ascii="SimSun" w:hAnsi="SimSun" w:hint="eastAsia"/>
            <w:sz w:val="21"/>
            <w:szCs w:val="21"/>
          </w:rPr>
          <w:t>目</w:t>
        </w:r>
      </w:ins>
      <w:ins w:id="71" w:author="MA Weihai" w:date="2014-05-27T14:55:00Z">
        <w:r w:rsidRPr="00946402">
          <w:rPr>
            <w:rFonts w:ascii="SimSun" w:hAnsi="SimSun" w:hint="eastAsia"/>
            <w:sz w:val="21"/>
            <w:szCs w:val="21"/>
          </w:rPr>
          <w:t>（视</w:t>
        </w:r>
      </w:ins>
      <w:ins w:id="72" w:author="louis" w:date="2014-05-25T17:40:00Z">
        <w:r w:rsidRPr="00946402">
          <w:rPr>
            <w:rFonts w:ascii="SimSun" w:hAnsi="SimSun" w:hint="eastAsia"/>
            <w:sz w:val="21"/>
            <w:szCs w:val="21"/>
          </w:rPr>
          <w:t>具体情况</w:t>
        </w:r>
      </w:ins>
      <w:ins w:id="73" w:author="MA Weihai" w:date="2014-05-27T14:55:00Z">
        <w:r w:rsidRPr="00946402">
          <w:rPr>
            <w:rFonts w:ascii="SimSun" w:hAnsi="SimSun" w:hint="eastAsia"/>
            <w:sz w:val="21"/>
            <w:szCs w:val="21"/>
          </w:rPr>
          <w:t>而定）</w:t>
        </w:r>
      </w:ins>
      <w:ins w:id="74" w:author="louis" w:date="2014-05-25T17:37:00Z">
        <w:r w:rsidRPr="00946402">
          <w:rPr>
            <w:rFonts w:ascii="SimSun" w:hAnsi="SimSun" w:hint="eastAsia"/>
            <w:sz w:val="21"/>
            <w:szCs w:val="21"/>
          </w:rPr>
          <w:t>，</w:t>
        </w:r>
      </w:ins>
      <w:ins w:id="75" w:author="louis" w:date="2014-05-25T17:40:00Z">
        <w:r w:rsidRPr="00946402">
          <w:rPr>
            <w:rFonts w:ascii="SimSun" w:hAnsi="SimSun" w:hint="eastAsia"/>
            <w:sz w:val="21"/>
            <w:szCs w:val="21"/>
          </w:rPr>
          <w:t>或者</w:t>
        </w:r>
      </w:ins>
      <w:ins w:id="76" w:author="louis" w:date="2014-05-26T22:51:00Z">
        <w:r w:rsidRPr="00946402">
          <w:rPr>
            <w:rFonts w:ascii="SimSun" w:hAnsi="SimSun" w:hint="eastAsia"/>
            <w:color w:val="548DD4"/>
            <w:sz w:val="21"/>
            <w:szCs w:val="21"/>
          </w:rPr>
          <w:t>在</w:t>
        </w:r>
      </w:ins>
      <w:ins w:id="77" w:author="MA Weihai" w:date="2014-05-27T14:58:00Z">
        <w:r w:rsidRPr="00946402">
          <w:rPr>
            <w:rFonts w:ascii="SimSun" w:hAnsi="SimSun" w:hint="eastAsia"/>
            <w:sz w:val="21"/>
            <w:szCs w:val="21"/>
          </w:rPr>
          <w:t>该</w:t>
        </w:r>
      </w:ins>
      <w:ins w:id="78" w:author="louis" w:date="2014-05-25T17:43:00Z">
        <w:r w:rsidRPr="00946402">
          <w:rPr>
            <w:rFonts w:ascii="SimSun" w:hAnsi="SimSun" w:hint="eastAsia"/>
            <w:sz w:val="21"/>
            <w:szCs w:val="21"/>
          </w:rPr>
          <w:t>局</w:t>
        </w:r>
      </w:ins>
      <w:ins w:id="79" w:author="louis" w:date="2014-05-26T22:52:00Z">
        <w:r w:rsidRPr="00946402">
          <w:rPr>
            <w:rFonts w:ascii="SimSun" w:hAnsi="SimSun" w:hint="eastAsia"/>
            <w:sz w:val="21"/>
            <w:szCs w:val="21"/>
          </w:rPr>
          <w:t>办理的</w:t>
        </w:r>
      </w:ins>
      <w:ins w:id="80" w:author="louis" w:date="2014-05-25T17:43:00Z">
        <w:r w:rsidRPr="00946402">
          <w:rPr>
            <w:rFonts w:ascii="SimSun" w:hAnsi="SimSun" w:hint="eastAsia"/>
            <w:sz w:val="21"/>
            <w:szCs w:val="21"/>
          </w:rPr>
          <w:t>程序</w:t>
        </w:r>
      </w:ins>
      <w:ins w:id="81" w:author="louis" w:date="2014-05-25T17:45:00Z">
        <w:r w:rsidRPr="00946402">
          <w:rPr>
            <w:rFonts w:ascii="SimSun" w:hAnsi="SimSun" w:hint="eastAsia"/>
            <w:sz w:val="21"/>
            <w:szCs w:val="21"/>
          </w:rPr>
          <w:t>中</w:t>
        </w:r>
      </w:ins>
      <w:ins w:id="82" w:author="MA Weihai" w:date="2014-05-27T14:59:00Z">
        <w:r w:rsidRPr="00946402">
          <w:rPr>
            <w:rFonts w:ascii="SimSun" w:hAnsi="SimSun" w:hint="eastAsia"/>
            <w:sz w:val="21"/>
            <w:szCs w:val="21"/>
          </w:rPr>
          <w:t>进行</w:t>
        </w:r>
      </w:ins>
      <w:ins w:id="83" w:author="louis" w:date="2014-05-25T17:43:00Z">
        <w:r w:rsidRPr="00946402">
          <w:rPr>
            <w:rFonts w:ascii="SimSun" w:hAnsi="SimSun" w:hint="eastAsia"/>
            <w:sz w:val="21"/>
            <w:szCs w:val="21"/>
          </w:rPr>
          <w:t>修正之后对工业品外观设计给予保护</w:t>
        </w:r>
      </w:ins>
      <w:ins w:id="84" w:author="louis" w:date="2014-05-25T17:44:00Z">
        <w:r w:rsidRPr="00946402">
          <w:rPr>
            <w:rFonts w:ascii="SimSun" w:hAnsi="SimSun" w:hint="eastAsia"/>
            <w:sz w:val="21"/>
            <w:szCs w:val="21"/>
          </w:rPr>
          <w:t>，该局必须向国际局发出</w:t>
        </w:r>
      </w:ins>
      <w:ins w:id="85" w:author="MA Weihai" w:date="2014-05-27T15:00:00Z">
        <w:r w:rsidRPr="00946402">
          <w:rPr>
            <w:rFonts w:ascii="SimSun" w:hAnsi="SimSun" w:hint="eastAsia"/>
            <w:sz w:val="21"/>
            <w:szCs w:val="21"/>
          </w:rPr>
          <w:t>本款</w:t>
        </w:r>
      </w:ins>
      <w:ins w:id="86" w:author="louis" w:date="2014-05-25T17:44:00Z">
        <w:r w:rsidRPr="00946402">
          <w:rPr>
            <w:rFonts w:ascii="SimSun" w:hAnsi="SimSun" w:hint="eastAsia"/>
            <w:sz w:val="21"/>
            <w:szCs w:val="21"/>
          </w:rPr>
          <w:t>(a)项</w:t>
        </w:r>
      </w:ins>
      <w:ins w:id="87" w:author="MA Weihai" w:date="2014-05-27T15:04:00Z">
        <w:r w:rsidRPr="00946402">
          <w:rPr>
            <w:rFonts w:ascii="SimSun" w:hAnsi="SimSun" w:hint="eastAsia"/>
            <w:sz w:val="21"/>
            <w:szCs w:val="21"/>
          </w:rPr>
          <w:t>所述</w:t>
        </w:r>
      </w:ins>
      <w:ins w:id="88" w:author="louis" w:date="2014-05-25T17:44:00Z">
        <w:r w:rsidRPr="00946402">
          <w:rPr>
            <w:rFonts w:ascii="SimSun" w:hAnsi="SimSun" w:hint="eastAsia"/>
            <w:sz w:val="21"/>
            <w:szCs w:val="21"/>
          </w:rPr>
          <w:t>的说明。</w:t>
        </w:r>
      </w:ins>
    </w:p>
    <w:p w:rsidR="00946402" w:rsidRPr="00946402" w:rsidRDefault="00946402" w:rsidP="00946402">
      <w:pPr>
        <w:spacing w:afterLines="50" w:after="120" w:line="340" w:lineRule="atLeast"/>
        <w:ind w:firstLine="1134"/>
        <w:jc w:val="both"/>
        <w:rPr>
          <w:rFonts w:ascii="SimSun" w:hAnsi="SimSun"/>
          <w:sz w:val="21"/>
          <w:szCs w:val="21"/>
        </w:rPr>
      </w:pPr>
      <w:r w:rsidRPr="00946402">
        <w:rPr>
          <w:rFonts w:ascii="SimSun" w:hAnsi="SimSun" w:hint="eastAsia"/>
          <w:sz w:val="21"/>
          <w:szCs w:val="21"/>
        </w:rPr>
        <w:t>(e)</w:t>
      </w:r>
      <w:r w:rsidRPr="00946402">
        <w:rPr>
          <w:rFonts w:ascii="SimSun" w:hAnsi="SimSun" w:hint="eastAsia"/>
          <w:sz w:val="21"/>
          <w:szCs w:val="21"/>
        </w:rPr>
        <w:tab/>
      </w:r>
      <w:ins w:id="89" w:author="louis" w:date="2014-05-25T17:57:00Z">
        <w:r w:rsidRPr="00946402">
          <w:rPr>
            <w:rFonts w:ascii="SimSun" w:hAnsi="SimSun" w:hint="eastAsia"/>
            <w:sz w:val="21"/>
            <w:szCs w:val="21"/>
          </w:rPr>
          <w:t>本款(a)项</w:t>
        </w:r>
      </w:ins>
      <w:ins w:id="90" w:author="MA Weihai" w:date="2014-05-27T15:26:00Z">
        <w:r w:rsidRPr="00946402">
          <w:rPr>
            <w:rFonts w:ascii="SimSun" w:hAnsi="SimSun" w:hint="eastAsia"/>
            <w:sz w:val="21"/>
            <w:szCs w:val="21"/>
          </w:rPr>
          <w:t>所述</w:t>
        </w:r>
      </w:ins>
      <w:ins w:id="91" w:author="louis" w:date="2014-05-25T18:37:00Z">
        <w:r w:rsidRPr="00946402">
          <w:rPr>
            <w:rFonts w:ascii="SimSun" w:hAnsi="SimSun" w:hint="eastAsia"/>
            <w:sz w:val="21"/>
            <w:szCs w:val="21"/>
          </w:rPr>
          <w:t>的可适用</w:t>
        </w:r>
      </w:ins>
      <w:ins w:id="92" w:author="MA Weihai" w:date="2014-05-27T15:26:00Z">
        <w:r w:rsidRPr="00946402">
          <w:rPr>
            <w:rFonts w:ascii="SimSun" w:hAnsi="SimSun" w:hint="eastAsia"/>
            <w:sz w:val="21"/>
            <w:szCs w:val="21"/>
          </w:rPr>
          <w:t>的</w:t>
        </w:r>
      </w:ins>
      <w:ins w:id="93" w:author="louis" w:date="2014-05-25T18:37:00Z">
        <w:r w:rsidRPr="00946402">
          <w:rPr>
            <w:rFonts w:ascii="SimSun" w:hAnsi="SimSun" w:hint="eastAsia"/>
            <w:sz w:val="21"/>
            <w:szCs w:val="21"/>
          </w:rPr>
          <w:t>期限</w:t>
        </w:r>
      </w:ins>
      <w:ins w:id="94" w:author="MA Weihai" w:date="2014-05-27T15:19:00Z">
        <w:r w:rsidRPr="00946402">
          <w:rPr>
            <w:rFonts w:ascii="SimSun" w:hAnsi="SimSun" w:hint="eastAsia"/>
            <w:sz w:val="21"/>
            <w:szCs w:val="21"/>
          </w:rPr>
          <w:t>，对于</w:t>
        </w:r>
      </w:ins>
      <w:ins w:id="95" w:author="MA Weihai" w:date="2014-05-27T15:20:00Z">
        <w:r w:rsidRPr="00946402">
          <w:rPr>
            <w:rFonts w:ascii="SimSun" w:hAnsi="SimSun" w:hint="eastAsia"/>
            <w:sz w:val="21"/>
            <w:szCs w:val="21"/>
          </w:rPr>
          <w:t>依</w:t>
        </w:r>
      </w:ins>
      <w:ins w:id="96" w:author="MA Weihai" w:date="2014-05-27T15:19:00Z">
        <w:r w:rsidRPr="00946402">
          <w:rPr>
            <w:rFonts w:ascii="SimSun" w:hAnsi="SimSun" w:hint="eastAsia"/>
            <w:sz w:val="21"/>
            <w:szCs w:val="21"/>
          </w:rPr>
          <w:t>细则第18条第(1)款(c)项第(i)目或第(ii)目（视具体情况而定）作出声明的缔约方</w:t>
        </w:r>
      </w:ins>
      <w:ins w:id="97" w:author="MA Weihai" w:date="2014-05-27T15:22:00Z">
        <w:r w:rsidRPr="00946402">
          <w:rPr>
            <w:rFonts w:ascii="SimSun" w:hAnsi="SimSun" w:hint="eastAsia"/>
            <w:sz w:val="21"/>
            <w:szCs w:val="21"/>
          </w:rPr>
          <w:t>的指定</w:t>
        </w:r>
      </w:ins>
      <w:ins w:id="98" w:author="MA Weihai" w:date="2014-05-27T15:19:00Z">
        <w:r w:rsidRPr="00946402">
          <w:rPr>
            <w:rFonts w:ascii="SimSun" w:hAnsi="SimSun" w:hint="eastAsia"/>
            <w:sz w:val="21"/>
            <w:szCs w:val="21"/>
          </w:rPr>
          <w:t>，</w:t>
        </w:r>
      </w:ins>
      <w:ins w:id="99" w:author="louis" w:date="2014-05-25T18:37:00Z">
        <w:r w:rsidRPr="00946402">
          <w:rPr>
            <w:rFonts w:ascii="SimSun" w:hAnsi="SimSun" w:hint="eastAsia"/>
            <w:sz w:val="21"/>
            <w:szCs w:val="21"/>
          </w:rPr>
          <w:t>应</w:t>
        </w:r>
      </w:ins>
      <w:ins w:id="100" w:author="MA Weihai" w:date="2014-05-27T15:26:00Z">
        <w:r w:rsidRPr="00946402">
          <w:rPr>
            <w:rFonts w:ascii="SimSun" w:hAnsi="SimSun" w:hint="eastAsia"/>
            <w:sz w:val="21"/>
            <w:szCs w:val="21"/>
          </w:rPr>
          <w:t>为</w:t>
        </w:r>
      </w:ins>
      <w:ins w:id="101" w:author="MA Weihai" w:date="2014-05-27T15:23:00Z">
        <w:r w:rsidRPr="00946402">
          <w:rPr>
            <w:rFonts w:ascii="SimSun" w:hAnsi="SimSun" w:hint="eastAsia"/>
            <w:sz w:val="21"/>
            <w:szCs w:val="21"/>
          </w:rPr>
          <w:t>上述两目</w:t>
        </w:r>
      </w:ins>
      <w:ins w:id="102" w:author="louis" w:date="2014-05-25T18:57:00Z">
        <w:r w:rsidRPr="00946402">
          <w:rPr>
            <w:rFonts w:ascii="SimSun" w:hAnsi="SimSun" w:hint="eastAsia"/>
            <w:sz w:val="21"/>
            <w:szCs w:val="21"/>
          </w:rPr>
          <w:t>之一所</w:t>
        </w:r>
      </w:ins>
      <w:ins w:id="103" w:author="louis" w:date="2014-05-25T18:47:00Z">
        <w:r w:rsidRPr="00946402">
          <w:rPr>
            <w:rFonts w:ascii="SimSun" w:hAnsi="SimSun" w:hint="eastAsia"/>
            <w:sz w:val="21"/>
            <w:szCs w:val="21"/>
          </w:rPr>
          <w:t>允许的</w:t>
        </w:r>
      </w:ins>
      <w:ins w:id="104" w:author="louis" w:date="2014-05-25T18:48:00Z">
        <w:r w:rsidRPr="00946402">
          <w:rPr>
            <w:rFonts w:ascii="SimSun" w:hAnsi="SimSun" w:hint="eastAsia"/>
            <w:sz w:val="21"/>
            <w:szCs w:val="21"/>
          </w:rPr>
          <w:t>产生</w:t>
        </w:r>
      </w:ins>
      <w:ins w:id="105" w:author="MA Weihai" w:date="2014-05-27T15:25:00Z">
        <w:r w:rsidRPr="00946402">
          <w:rPr>
            <w:rFonts w:ascii="SimSun" w:hAnsi="SimSun" w:hint="eastAsia"/>
            <w:sz w:val="21"/>
            <w:szCs w:val="21"/>
          </w:rPr>
          <w:t>依可</w:t>
        </w:r>
      </w:ins>
      <w:ins w:id="106" w:author="louis" w:date="2014-05-25T18:48:00Z">
        <w:r w:rsidRPr="00946402">
          <w:rPr>
            <w:rFonts w:ascii="SimSun" w:hAnsi="SimSun" w:hint="eastAsia"/>
            <w:sz w:val="21"/>
            <w:szCs w:val="21"/>
          </w:rPr>
          <w:t>适用</w:t>
        </w:r>
      </w:ins>
      <w:ins w:id="107" w:author="MA Weihai" w:date="2014-05-27T15:25:00Z">
        <w:r w:rsidRPr="00946402">
          <w:rPr>
            <w:rFonts w:ascii="SimSun" w:hAnsi="SimSun" w:hint="eastAsia"/>
            <w:sz w:val="21"/>
            <w:szCs w:val="21"/>
          </w:rPr>
          <w:t>的</w:t>
        </w:r>
      </w:ins>
      <w:ins w:id="108" w:author="louis" w:date="2014-05-25T18:48:00Z">
        <w:r w:rsidRPr="00946402">
          <w:rPr>
            <w:rFonts w:ascii="SimSun" w:hAnsi="SimSun" w:hint="eastAsia"/>
            <w:sz w:val="21"/>
            <w:szCs w:val="21"/>
          </w:rPr>
          <w:t>法律</w:t>
        </w:r>
      </w:ins>
      <w:ins w:id="109" w:author="MA Weihai" w:date="2014-05-27T15:25:00Z">
        <w:r w:rsidRPr="00946402">
          <w:rPr>
            <w:rFonts w:ascii="SimSun" w:hAnsi="SimSun" w:hint="eastAsia"/>
            <w:sz w:val="21"/>
            <w:szCs w:val="21"/>
          </w:rPr>
          <w:t>给予</w:t>
        </w:r>
      </w:ins>
      <w:ins w:id="110" w:author="louis" w:date="2014-05-25T18:48:00Z">
        <w:r w:rsidRPr="00946402">
          <w:rPr>
            <w:rFonts w:ascii="SimSun" w:hAnsi="SimSun" w:hint="eastAsia"/>
            <w:sz w:val="21"/>
            <w:szCs w:val="21"/>
          </w:rPr>
          <w:t>保护的效力的期限。</w:t>
        </w:r>
      </w:ins>
    </w:p>
    <w:p w:rsidR="00946402" w:rsidRPr="00946402" w:rsidRDefault="00946402" w:rsidP="00946402">
      <w:pPr>
        <w:spacing w:afterLines="50" w:after="120" w:line="340" w:lineRule="atLeast"/>
        <w:ind w:firstLine="567"/>
        <w:jc w:val="both"/>
        <w:rPr>
          <w:rFonts w:ascii="SimSun" w:hAnsi="SimSun"/>
          <w:sz w:val="21"/>
          <w:szCs w:val="21"/>
        </w:rPr>
      </w:pPr>
      <w:r w:rsidRPr="00946402">
        <w:rPr>
          <w:rFonts w:ascii="SimSun" w:hAnsi="SimSun" w:hint="eastAsia"/>
          <w:sz w:val="21"/>
          <w:szCs w:val="21"/>
        </w:rPr>
        <w:t>(2)</w:t>
      </w:r>
      <w:r w:rsidRPr="00946402">
        <w:rPr>
          <w:rFonts w:ascii="SimSun" w:hAnsi="SimSun" w:hint="eastAsia"/>
          <w:sz w:val="21"/>
          <w:szCs w:val="21"/>
        </w:rPr>
        <w:tab/>
      </w:r>
      <w:r w:rsidRPr="00946402">
        <w:rPr>
          <w:rFonts w:ascii="KaiTi" w:eastAsia="KaiTi" w:hAnsi="KaiTi" w:hint="eastAsia"/>
          <w:sz w:val="21"/>
          <w:szCs w:val="21"/>
        </w:rPr>
        <w:t>[</w:t>
      </w:r>
      <w:r w:rsidRPr="00946402">
        <w:rPr>
          <w:rFonts w:ascii="KaiTi" w:eastAsia="KaiTi" w:hAnsi="KaiTi" w:cs="KaiTi" w:hint="eastAsia"/>
          <w:i/>
          <w:color w:val="000000"/>
          <w:sz w:val="21"/>
          <w:szCs w:val="21"/>
        </w:rPr>
        <w:t>驳回之后给予保护的说明</w:t>
      </w:r>
      <w:r w:rsidRPr="00946402">
        <w:rPr>
          <w:rFonts w:ascii="KaiTi" w:eastAsia="KaiTi" w:hAnsi="KaiTi" w:hint="eastAsia"/>
          <w:sz w:val="21"/>
          <w:szCs w:val="21"/>
        </w:rPr>
        <w:t>]</w:t>
      </w:r>
      <w:r w:rsidRPr="00946402">
        <w:rPr>
          <w:i/>
          <w:sz w:val="21"/>
          <w:szCs w:val="21"/>
        </w:rPr>
        <w:t> </w:t>
      </w:r>
      <w:r w:rsidRPr="00946402">
        <w:rPr>
          <w:sz w:val="21"/>
          <w:szCs w:val="21"/>
        </w:rPr>
        <w:t> </w:t>
      </w:r>
      <w:r w:rsidRPr="00946402">
        <w:rPr>
          <w:rFonts w:ascii="SimSun" w:hAnsi="SimSun" w:hint="eastAsia"/>
          <w:sz w:val="21"/>
          <w:szCs w:val="21"/>
        </w:rPr>
        <w:t>(a)</w:t>
      </w:r>
      <w:r w:rsidRPr="00946402">
        <w:rPr>
          <w:sz w:val="21"/>
          <w:szCs w:val="21"/>
        </w:rPr>
        <w:t>  </w:t>
      </w:r>
      <w:r w:rsidRPr="00946402">
        <w:rPr>
          <w:rFonts w:ascii="SimSun" w:hAnsi="SimSun" w:cs="SimSun" w:hint="eastAsia"/>
          <w:color w:val="000000"/>
          <w:sz w:val="21"/>
          <w:szCs w:val="21"/>
        </w:rPr>
        <w:t>已作出驳回通知但又决定部分或全部撤回该驳回的局，可以不按细则第</w:t>
      </w:r>
      <w:r w:rsidRPr="00946402">
        <w:rPr>
          <w:rFonts w:ascii="SimSun" w:hAnsi="SimSun" w:hint="eastAsia"/>
          <w:color w:val="000000"/>
          <w:sz w:val="21"/>
          <w:szCs w:val="21"/>
        </w:rPr>
        <w:t>18</w:t>
      </w:r>
      <w:r w:rsidRPr="00946402">
        <w:rPr>
          <w:rFonts w:ascii="SimSun" w:hAnsi="SimSun" w:cs="SimSun" w:hint="eastAsia"/>
          <w:color w:val="000000"/>
          <w:sz w:val="21"/>
          <w:szCs w:val="21"/>
        </w:rPr>
        <w:t>条第</w:t>
      </w:r>
      <w:r w:rsidRPr="00946402">
        <w:rPr>
          <w:rFonts w:ascii="SimSun" w:hAnsi="SimSun" w:hint="eastAsia"/>
          <w:color w:val="000000"/>
          <w:sz w:val="21"/>
          <w:szCs w:val="21"/>
        </w:rPr>
        <w:t>(4)</w:t>
      </w:r>
      <w:r w:rsidRPr="00946402">
        <w:rPr>
          <w:rFonts w:ascii="SimSun" w:hAnsi="SimSun" w:cs="SimSun" w:hint="eastAsia"/>
          <w:color w:val="000000"/>
          <w:sz w:val="21"/>
          <w:szCs w:val="21"/>
        </w:rPr>
        <w:t>款</w:t>
      </w:r>
      <w:r w:rsidRPr="00946402">
        <w:rPr>
          <w:rFonts w:ascii="SimSun" w:hAnsi="SimSun" w:hint="eastAsia"/>
          <w:color w:val="000000"/>
          <w:sz w:val="21"/>
          <w:szCs w:val="21"/>
        </w:rPr>
        <w:t>(a)</w:t>
      </w:r>
      <w:r w:rsidRPr="00946402">
        <w:rPr>
          <w:rFonts w:ascii="SimSun" w:hAnsi="SimSun" w:cs="SimSun" w:hint="eastAsia"/>
          <w:color w:val="000000"/>
          <w:sz w:val="21"/>
          <w:szCs w:val="21"/>
        </w:rPr>
        <w:t>项的规定作出驳回通知，而向国际局作出说明，表示已对在该有关缔约方提交国际注册的工业品外观设计或部分工业品外观设计（视具体情况而定）给予保护，但不言而喻，如果适用细则第</w:t>
      </w:r>
      <w:r w:rsidRPr="00946402">
        <w:rPr>
          <w:rFonts w:ascii="SimSun" w:hAnsi="SimSun" w:hint="eastAsia"/>
          <w:color w:val="000000"/>
          <w:sz w:val="21"/>
          <w:szCs w:val="21"/>
        </w:rPr>
        <w:t>12</w:t>
      </w:r>
      <w:r w:rsidRPr="00946402">
        <w:rPr>
          <w:rFonts w:ascii="SimSun" w:hAnsi="SimSun" w:cs="SimSun" w:hint="eastAsia"/>
          <w:color w:val="000000"/>
          <w:sz w:val="21"/>
          <w:szCs w:val="21"/>
        </w:rPr>
        <w:t>条第</w:t>
      </w:r>
      <w:r w:rsidRPr="00946402">
        <w:rPr>
          <w:rFonts w:ascii="SimSun" w:hAnsi="SimSun" w:hint="eastAsia"/>
          <w:color w:val="000000"/>
          <w:sz w:val="21"/>
          <w:szCs w:val="21"/>
        </w:rPr>
        <w:t>(3)</w:t>
      </w:r>
      <w:r w:rsidRPr="00946402">
        <w:rPr>
          <w:rFonts w:ascii="SimSun" w:hAnsi="SimSun" w:cs="SimSun" w:hint="eastAsia"/>
          <w:color w:val="000000"/>
          <w:sz w:val="21"/>
          <w:szCs w:val="21"/>
        </w:rPr>
        <w:t>款，所给予的保护将以缴纳第二部分单独指定费为条件。</w:t>
      </w:r>
    </w:p>
    <w:p w:rsidR="00946402" w:rsidRPr="00946402" w:rsidRDefault="00946402" w:rsidP="00946402">
      <w:pPr>
        <w:spacing w:afterLines="50" w:after="120" w:line="340" w:lineRule="atLeast"/>
        <w:ind w:firstLine="1134"/>
        <w:jc w:val="both"/>
        <w:rPr>
          <w:rFonts w:ascii="SimSun" w:hAnsi="SimSun"/>
          <w:sz w:val="21"/>
          <w:szCs w:val="21"/>
        </w:rPr>
      </w:pPr>
      <w:r w:rsidRPr="00946402">
        <w:rPr>
          <w:rFonts w:ascii="SimSun" w:hAnsi="SimSun" w:hint="eastAsia"/>
          <w:sz w:val="21"/>
          <w:szCs w:val="21"/>
        </w:rPr>
        <w:t>(b)</w:t>
      </w:r>
      <w:r w:rsidRPr="00946402">
        <w:rPr>
          <w:rFonts w:ascii="SimSun" w:hAnsi="SimSun" w:hint="eastAsia"/>
          <w:sz w:val="21"/>
          <w:szCs w:val="21"/>
        </w:rPr>
        <w:tab/>
      </w:r>
      <w:r w:rsidRPr="00946402">
        <w:rPr>
          <w:rFonts w:ascii="SimSun" w:hAnsi="SimSun" w:cs="SimSun" w:hint="eastAsia"/>
          <w:color w:val="000000"/>
          <w:sz w:val="21"/>
          <w:szCs w:val="21"/>
        </w:rPr>
        <w:t>说明中应指明：</w:t>
      </w:r>
    </w:p>
    <w:p w:rsidR="00946402" w:rsidRPr="00946402" w:rsidRDefault="00946402" w:rsidP="00946402">
      <w:pPr>
        <w:spacing w:afterLines="50" w:after="120" w:line="340" w:lineRule="atLeast"/>
        <w:ind w:firstLine="1701"/>
        <w:jc w:val="both"/>
        <w:rPr>
          <w:rFonts w:ascii="SimSun" w:hAnsi="SimSun"/>
          <w:sz w:val="21"/>
          <w:szCs w:val="21"/>
        </w:rPr>
      </w:pPr>
      <w:r w:rsidRPr="00946402">
        <w:rPr>
          <w:rFonts w:ascii="SimSun" w:hAnsi="SimSun" w:hint="eastAsia"/>
          <w:sz w:val="21"/>
          <w:szCs w:val="21"/>
        </w:rPr>
        <w:t>(i)</w:t>
      </w:r>
      <w:r w:rsidRPr="00946402">
        <w:rPr>
          <w:rFonts w:ascii="SimSun" w:hAnsi="SimSun" w:hint="eastAsia"/>
          <w:sz w:val="21"/>
          <w:szCs w:val="21"/>
        </w:rPr>
        <w:tab/>
      </w:r>
      <w:r w:rsidRPr="00946402">
        <w:rPr>
          <w:rFonts w:ascii="SimSun" w:hAnsi="SimSun" w:cs="SimSun" w:hint="eastAsia"/>
          <w:color w:val="000000"/>
          <w:sz w:val="21"/>
          <w:szCs w:val="21"/>
        </w:rPr>
        <w:t>作出通知的局，</w:t>
      </w:r>
    </w:p>
    <w:p w:rsidR="00946402" w:rsidRPr="00946402" w:rsidRDefault="00946402" w:rsidP="00946402">
      <w:pPr>
        <w:spacing w:afterLines="50" w:after="120" w:line="340" w:lineRule="atLeast"/>
        <w:ind w:firstLine="1701"/>
        <w:jc w:val="both"/>
        <w:rPr>
          <w:rFonts w:ascii="SimSun" w:hAnsi="SimSun"/>
          <w:sz w:val="21"/>
          <w:szCs w:val="21"/>
        </w:rPr>
      </w:pPr>
      <w:r w:rsidRPr="00946402">
        <w:rPr>
          <w:rFonts w:ascii="SimSun" w:hAnsi="SimSun" w:hint="eastAsia"/>
          <w:sz w:val="21"/>
          <w:szCs w:val="21"/>
        </w:rPr>
        <w:t>(ii)</w:t>
      </w:r>
      <w:r w:rsidRPr="00946402">
        <w:rPr>
          <w:rFonts w:ascii="SimSun" w:hAnsi="SimSun" w:hint="eastAsia"/>
          <w:sz w:val="21"/>
          <w:szCs w:val="21"/>
        </w:rPr>
        <w:tab/>
      </w:r>
      <w:r w:rsidRPr="00946402">
        <w:rPr>
          <w:rFonts w:ascii="SimSun" w:hAnsi="SimSun" w:cs="SimSun" w:hint="eastAsia"/>
          <w:color w:val="000000"/>
          <w:sz w:val="21"/>
          <w:szCs w:val="21"/>
        </w:rPr>
        <w:t>国际注册号，</w:t>
      </w:r>
    </w:p>
    <w:p w:rsidR="00946402" w:rsidRPr="00946402" w:rsidRDefault="00946402" w:rsidP="00946402">
      <w:pPr>
        <w:spacing w:afterLines="50" w:after="120" w:line="340" w:lineRule="atLeast"/>
        <w:ind w:firstLine="1701"/>
        <w:jc w:val="both"/>
        <w:rPr>
          <w:rFonts w:ascii="SimSun" w:hAnsi="SimSun"/>
          <w:sz w:val="21"/>
          <w:szCs w:val="21"/>
        </w:rPr>
      </w:pPr>
      <w:r w:rsidRPr="00946402">
        <w:rPr>
          <w:rFonts w:ascii="SimSun" w:hAnsi="SimSun" w:hint="eastAsia"/>
          <w:sz w:val="21"/>
          <w:szCs w:val="21"/>
        </w:rPr>
        <w:t>(iii)</w:t>
      </w:r>
      <w:r w:rsidRPr="00946402">
        <w:rPr>
          <w:rFonts w:ascii="SimSun" w:hAnsi="SimSun" w:hint="eastAsia"/>
          <w:sz w:val="21"/>
          <w:szCs w:val="21"/>
        </w:rPr>
        <w:tab/>
      </w:r>
      <w:r w:rsidRPr="00946402">
        <w:rPr>
          <w:rFonts w:ascii="SimSun" w:hAnsi="SimSun" w:cs="SimSun" w:hint="eastAsia"/>
          <w:color w:val="000000"/>
          <w:sz w:val="21"/>
          <w:szCs w:val="21"/>
        </w:rPr>
        <w:t>如果说明不涉及提交国际注册的所有工业品外观设计，其所涉及的或不涉及的工业品外观设计，</w:t>
      </w:r>
      <w:del w:id="111" w:author="louis" w:date="2014-05-25T18:53:00Z">
        <w:r w:rsidRPr="00946402" w:rsidDel="00936F16">
          <w:rPr>
            <w:rFonts w:ascii="SimSun" w:hAnsi="SimSun" w:cs="SimSun" w:hint="eastAsia"/>
            <w:color w:val="000000"/>
            <w:sz w:val="21"/>
            <w:szCs w:val="21"/>
          </w:rPr>
          <w:delText>以及</w:delText>
        </w:r>
      </w:del>
    </w:p>
    <w:p w:rsidR="00946402" w:rsidRPr="00946402" w:rsidRDefault="00946402" w:rsidP="00946402">
      <w:pPr>
        <w:spacing w:afterLines="50" w:after="120" w:line="340" w:lineRule="atLeast"/>
        <w:ind w:firstLine="1701"/>
        <w:jc w:val="both"/>
        <w:rPr>
          <w:ins w:id="112" w:author="OKUTOMI Hiroshi" w:date="2014-03-04T14:24:00Z"/>
          <w:rFonts w:ascii="SimSun" w:hAnsi="SimSun"/>
          <w:sz w:val="21"/>
          <w:szCs w:val="21"/>
        </w:rPr>
      </w:pPr>
      <w:ins w:id="113" w:author="OKUTOMI Hiroshi" w:date="2014-03-04T14:24:00Z">
        <w:r w:rsidRPr="00946402">
          <w:rPr>
            <w:rFonts w:ascii="SimSun" w:hAnsi="SimSun" w:hint="eastAsia"/>
            <w:sz w:val="21"/>
            <w:szCs w:val="21"/>
          </w:rPr>
          <w:t>(iv)</w:t>
        </w:r>
        <w:r w:rsidRPr="00946402">
          <w:rPr>
            <w:rFonts w:ascii="SimSun" w:hAnsi="SimSun" w:hint="eastAsia"/>
            <w:sz w:val="21"/>
            <w:szCs w:val="21"/>
          </w:rPr>
          <w:tab/>
        </w:r>
      </w:ins>
      <w:ins w:id="114" w:author="louis" w:date="2014-05-25T18:50:00Z">
        <w:r w:rsidRPr="00946402">
          <w:rPr>
            <w:rFonts w:ascii="SimSun" w:hAnsi="SimSun" w:hint="eastAsia"/>
            <w:sz w:val="21"/>
            <w:szCs w:val="21"/>
          </w:rPr>
          <w:t>国际注册产生</w:t>
        </w:r>
      </w:ins>
      <w:ins w:id="115" w:author="MA Weihai" w:date="2014-05-27T14:34:00Z">
        <w:r w:rsidRPr="00946402">
          <w:rPr>
            <w:rFonts w:ascii="SimSun" w:hAnsi="SimSun" w:hint="eastAsia"/>
            <w:sz w:val="21"/>
            <w:szCs w:val="21"/>
          </w:rPr>
          <w:t>依可</w:t>
        </w:r>
      </w:ins>
      <w:ins w:id="116" w:author="louis" w:date="2014-05-25T18:50:00Z">
        <w:r w:rsidRPr="00946402">
          <w:rPr>
            <w:rFonts w:ascii="SimSun" w:hAnsi="SimSun" w:hint="eastAsia"/>
            <w:sz w:val="21"/>
            <w:szCs w:val="21"/>
          </w:rPr>
          <w:t>适用</w:t>
        </w:r>
      </w:ins>
      <w:ins w:id="117" w:author="MA Weihai" w:date="2014-05-27T14:34:00Z">
        <w:r w:rsidRPr="00946402">
          <w:rPr>
            <w:rFonts w:ascii="SimSun" w:hAnsi="SimSun" w:hint="eastAsia"/>
            <w:sz w:val="21"/>
            <w:szCs w:val="21"/>
          </w:rPr>
          <w:t>的</w:t>
        </w:r>
      </w:ins>
      <w:ins w:id="118" w:author="louis" w:date="2014-05-25T18:50:00Z">
        <w:r w:rsidRPr="00946402">
          <w:rPr>
            <w:rFonts w:ascii="SimSun" w:hAnsi="SimSun" w:hint="eastAsia"/>
            <w:sz w:val="21"/>
            <w:szCs w:val="21"/>
          </w:rPr>
          <w:t>法律给予保护的效力的日期，以及</w:t>
        </w:r>
      </w:ins>
    </w:p>
    <w:p w:rsidR="00946402" w:rsidRPr="00946402" w:rsidRDefault="00946402" w:rsidP="00946402">
      <w:pPr>
        <w:spacing w:afterLines="50" w:after="120" w:line="340" w:lineRule="atLeast"/>
        <w:ind w:firstLine="1701"/>
        <w:jc w:val="both"/>
        <w:rPr>
          <w:rFonts w:ascii="SimSun" w:hAnsi="SimSun"/>
          <w:sz w:val="21"/>
          <w:szCs w:val="21"/>
        </w:rPr>
      </w:pPr>
      <w:r w:rsidRPr="00946402">
        <w:rPr>
          <w:rFonts w:ascii="SimSun" w:hAnsi="SimSun" w:hint="eastAsia"/>
          <w:sz w:val="21"/>
          <w:szCs w:val="21"/>
        </w:rPr>
        <w:t>(v)</w:t>
      </w:r>
      <w:r w:rsidRPr="00946402">
        <w:rPr>
          <w:rFonts w:ascii="SimSun" w:hAnsi="SimSun" w:hint="eastAsia"/>
          <w:sz w:val="21"/>
          <w:szCs w:val="21"/>
        </w:rPr>
        <w:tab/>
      </w:r>
      <w:r w:rsidRPr="00946402">
        <w:rPr>
          <w:rFonts w:ascii="SimSun" w:hAnsi="SimSun" w:cs="SimSun" w:hint="eastAsia"/>
          <w:color w:val="000000"/>
          <w:sz w:val="21"/>
          <w:szCs w:val="21"/>
        </w:rPr>
        <w:t>说明日期。</w:t>
      </w:r>
    </w:p>
    <w:p w:rsidR="00946402" w:rsidRPr="00946402" w:rsidRDefault="00946402" w:rsidP="00946402">
      <w:pPr>
        <w:spacing w:afterLines="50" w:after="120" w:line="340" w:lineRule="atLeast"/>
        <w:ind w:firstLine="1134"/>
        <w:jc w:val="both"/>
        <w:rPr>
          <w:ins w:id="119" w:author="OKUTOMI Hiroshi" w:date="2014-04-04T15:51:00Z"/>
          <w:rFonts w:ascii="SimSun" w:hAnsi="SimSun"/>
          <w:sz w:val="21"/>
          <w:szCs w:val="21"/>
          <w:lang w:val="en-GB"/>
        </w:rPr>
      </w:pPr>
      <w:ins w:id="120" w:author="OKUTOMI Hiroshi" w:date="2014-04-04T15:51:00Z">
        <w:r w:rsidRPr="00946402">
          <w:rPr>
            <w:rFonts w:ascii="SimSun" w:hAnsi="SimSun" w:hint="eastAsia"/>
            <w:sz w:val="21"/>
            <w:szCs w:val="21"/>
            <w:lang w:val="en-GB"/>
          </w:rPr>
          <w:t>(c)</w:t>
        </w:r>
        <w:r w:rsidRPr="00946402">
          <w:rPr>
            <w:rFonts w:ascii="SimSun" w:hAnsi="SimSun" w:hint="eastAsia"/>
            <w:sz w:val="21"/>
            <w:szCs w:val="21"/>
            <w:lang w:val="en-GB"/>
          </w:rPr>
          <w:tab/>
        </w:r>
      </w:ins>
      <w:ins w:id="121" w:author="louis" w:date="2014-05-25T18:51:00Z">
        <w:r w:rsidRPr="00946402">
          <w:rPr>
            <w:rFonts w:ascii="SimSun" w:hAnsi="SimSun" w:hint="eastAsia"/>
            <w:sz w:val="21"/>
            <w:szCs w:val="21"/>
          </w:rPr>
          <w:t>如果在</w:t>
        </w:r>
      </w:ins>
      <w:ins w:id="122" w:author="MA Weihai" w:date="2014-05-27T14:34:00Z">
        <w:r w:rsidRPr="00946402">
          <w:rPr>
            <w:rFonts w:ascii="SimSun" w:hAnsi="SimSun" w:hint="eastAsia"/>
            <w:sz w:val="21"/>
            <w:szCs w:val="21"/>
          </w:rPr>
          <w:t>该</w:t>
        </w:r>
      </w:ins>
      <w:ins w:id="123" w:author="louis" w:date="2014-05-25T18:51:00Z">
        <w:r w:rsidRPr="00946402">
          <w:rPr>
            <w:rFonts w:ascii="SimSun" w:hAnsi="SimSun" w:hint="eastAsia"/>
            <w:sz w:val="21"/>
            <w:szCs w:val="21"/>
          </w:rPr>
          <w:t>局</w:t>
        </w:r>
      </w:ins>
      <w:ins w:id="124" w:author="louis" w:date="2014-05-26T22:41:00Z">
        <w:r w:rsidRPr="00946402">
          <w:rPr>
            <w:rFonts w:ascii="SimSun" w:hAnsi="SimSun" w:hint="eastAsia"/>
            <w:sz w:val="21"/>
            <w:szCs w:val="21"/>
          </w:rPr>
          <w:t>办理</w:t>
        </w:r>
      </w:ins>
      <w:ins w:id="125" w:author="louis" w:date="2014-05-25T18:51:00Z">
        <w:r w:rsidRPr="00946402">
          <w:rPr>
            <w:rFonts w:ascii="SimSun" w:hAnsi="SimSun" w:hint="eastAsia"/>
            <w:sz w:val="21"/>
            <w:szCs w:val="21"/>
          </w:rPr>
          <w:t>的程序中对国际注册进行了修正，说明</w:t>
        </w:r>
      </w:ins>
      <w:ins w:id="126" w:author="MA Weihai" w:date="2014-05-27T14:35:00Z">
        <w:r w:rsidRPr="00946402">
          <w:rPr>
            <w:rFonts w:ascii="SimSun" w:hAnsi="SimSun" w:hint="eastAsia"/>
            <w:sz w:val="21"/>
            <w:szCs w:val="21"/>
          </w:rPr>
          <w:t>中</w:t>
        </w:r>
      </w:ins>
      <w:ins w:id="127" w:author="louis" w:date="2014-05-25T18:51:00Z">
        <w:r w:rsidRPr="00946402">
          <w:rPr>
            <w:rFonts w:ascii="SimSun" w:hAnsi="SimSun" w:hint="eastAsia"/>
            <w:sz w:val="21"/>
            <w:szCs w:val="21"/>
          </w:rPr>
          <w:t>还应包括或指明所有修正。</w:t>
        </w:r>
      </w:ins>
    </w:p>
    <w:p w:rsidR="00946402" w:rsidRPr="00946402" w:rsidRDefault="00946402" w:rsidP="00946402">
      <w:pPr>
        <w:spacing w:beforeLines="150" w:before="360" w:afterLines="150" w:after="360" w:line="276" w:lineRule="auto"/>
        <w:ind w:left="567"/>
        <w:outlineLvl w:val="0"/>
        <w:rPr>
          <w:rFonts w:ascii="SimSun" w:hAnsi="SimSun"/>
          <w:sz w:val="21"/>
          <w:szCs w:val="21"/>
          <w:lang w:val="en-GB"/>
        </w:rPr>
      </w:pPr>
      <w:r w:rsidRPr="00946402">
        <w:rPr>
          <w:rFonts w:ascii="SimSun" w:hAnsi="SimSun" w:hint="eastAsia"/>
          <w:sz w:val="21"/>
          <w:szCs w:val="21"/>
        </w:rPr>
        <w:t>[</w:t>
      </w:r>
      <w:r w:rsidRPr="00946402">
        <w:rPr>
          <w:rFonts w:ascii="SimSun" w:hAnsi="SimSun" w:hint="eastAsia"/>
          <w:sz w:val="21"/>
          <w:szCs w:val="21"/>
          <w:lang w:eastAsia="ja-JP"/>
        </w:rPr>
        <w:t>……</w:t>
      </w:r>
      <w:r w:rsidRPr="00946402">
        <w:rPr>
          <w:rFonts w:ascii="SimSun" w:hAnsi="SimSun" w:hint="eastAsia"/>
          <w:sz w:val="21"/>
          <w:szCs w:val="21"/>
        </w:rPr>
        <w:t>]</w:t>
      </w:r>
    </w:p>
    <w:p w:rsidR="00946402" w:rsidRPr="00946402" w:rsidRDefault="00946402" w:rsidP="00946402">
      <w:pPr>
        <w:spacing w:beforeLines="150" w:before="360" w:afterLines="150" w:after="360" w:line="276" w:lineRule="auto"/>
        <w:outlineLvl w:val="0"/>
        <w:rPr>
          <w:rFonts w:ascii="SimSun" w:hAnsi="SimSun"/>
          <w:sz w:val="21"/>
          <w:szCs w:val="21"/>
          <w:lang w:val="en-GB"/>
        </w:rPr>
      </w:pPr>
      <w:r w:rsidRPr="00946402">
        <w:rPr>
          <w:rFonts w:ascii="SimSun" w:hAnsi="SimSun" w:hint="eastAsia"/>
          <w:sz w:val="21"/>
          <w:szCs w:val="21"/>
        </w:rPr>
        <w:t>[</w:t>
      </w:r>
      <w:r w:rsidRPr="00946402">
        <w:rPr>
          <w:rFonts w:ascii="SimSun" w:hAnsi="SimSun" w:hint="eastAsia"/>
          <w:sz w:val="21"/>
          <w:szCs w:val="21"/>
          <w:lang w:eastAsia="ja-JP"/>
        </w:rPr>
        <w:t>……</w:t>
      </w:r>
      <w:r w:rsidRPr="00946402">
        <w:rPr>
          <w:rFonts w:ascii="SimSun" w:hAnsi="SimSun" w:hint="eastAsia"/>
          <w:sz w:val="21"/>
          <w:szCs w:val="21"/>
        </w:rPr>
        <w:t>]</w:t>
      </w:r>
    </w:p>
    <w:p w:rsidR="00946402" w:rsidRPr="00946402" w:rsidRDefault="00946402" w:rsidP="00946402">
      <w:pPr>
        <w:spacing w:afterLines="50" w:after="120" w:line="340" w:lineRule="atLeast"/>
        <w:jc w:val="center"/>
        <w:rPr>
          <w:rFonts w:ascii="SimHei" w:eastAsia="SimHei" w:hAnsi="SimHei"/>
          <w:sz w:val="21"/>
        </w:rPr>
      </w:pPr>
      <w:r w:rsidRPr="00946402">
        <w:rPr>
          <w:rFonts w:ascii="SimHei" w:eastAsia="SimHei" w:hAnsi="SimHei" w:hint="eastAsia"/>
          <w:sz w:val="21"/>
        </w:rPr>
        <w:t>费 用 表</w:t>
      </w:r>
    </w:p>
    <w:p w:rsidR="00946402" w:rsidRPr="00946402" w:rsidRDefault="00946402" w:rsidP="00946402">
      <w:pPr>
        <w:spacing w:beforeLines="100" w:before="240" w:afterLines="100" w:after="240" w:line="340" w:lineRule="atLeast"/>
        <w:jc w:val="center"/>
        <w:rPr>
          <w:rFonts w:ascii="SimSun"/>
          <w:sz w:val="21"/>
        </w:rPr>
      </w:pPr>
      <w:r w:rsidRPr="00946402">
        <w:rPr>
          <w:rFonts w:ascii="SimSun"/>
          <w:sz w:val="21"/>
        </w:rPr>
        <w:t>([</w:t>
      </w:r>
      <w:r w:rsidRPr="00946402">
        <w:rPr>
          <w:rFonts w:ascii="SimSun" w:hint="eastAsia"/>
          <w:sz w:val="21"/>
        </w:rPr>
        <w:t>2015年1月1日]生效</w:t>
      </w:r>
      <w:r w:rsidRPr="00946402">
        <w:rPr>
          <w:rFonts w:ascii="SimSun"/>
          <w:sz w:val="21"/>
        </w:rPr>
        <w:t>)</w:t>
      </w:r>
    </w:p>
    <w:p w:rsidR="00946402" w:rsidRPr="00946402" w:rsidRDefault="00946402" w:rsidP="00946402">
      <w:pPr>
        <w:spacing w:beforeLines="150" w:before="360" w:afterLines="150" w:after="360" w:line="276" w:lineRule="auto"/>
        <w:outlineLvl w:val="0"/>
        <w:rPr>
          <w:rFonts w:ascii="SimSun"/>
          <w:sz w:val="21"/>
        </w:rPr>
      </w:pPr>
      <w:r w:rsidRPr="00946402">
        <w:rPr>
          <w:rFonts w:ascii="SimSun"/>
          <w:sz w:val="21"/>
        </w:rPr>
        <w:t>[</w:t>
      </w:r>
      <w:r w:rsidRPr="00946402">
        <w:rPr>
          <w:rFonts w:ascii="SimSun" w:hAnsi="SimSun" w:hint="eastAsia"/>
          <w:sz w:val="21"/>
          <w:szCs w:val="21"/>
          <w:lang w:eastAsia="ja-JP"/>
        </w:rPr>
        <w:t>……</w:t>
      </w:r>
      <w:r w:rsidRPr="00946402">
        <w:rPr>
          <w:rFonts w:ascii="SimSun"/>
          <w:sz w:val="21"/>
        </w:rPr>
        <w:t>]</w:t>
      </w:r>
    </w:p>
    <w:p w:rsidR="00946402" w:rsidRPr="00946402" w:rsidRDefault="00946402" w:rsidP="00946402">
      <w:pPr>
        <w:spacing w:beforeLines="100" w:before="240" w:afterLines="100" w:after="240" w:line="340" w:lineRule="atLeast"/>
        <w:jc w:val="both"/>
        <w:rPr>
          <w:rFonts w:ascii="KaiTi" w:eastAsia="KaiTi" w:hAnsi="KaiTi"/>
          <w:i/>
          <w:sz w:val="21"/>
        </w:rPr>
      </w:pPr>
      <w:r w:rsidRPr="00946402">
        <w:rPr>
          <w:rFonts w:ascii="KaiTi" w:eastAsia="KaiTi" w:hAnsi="KaiTi" w:hint="eastAsia"/>
          <w:i/>
          <w:sz w:val="21"/>
        </w:rPr>
        <w:t>七、国际局提供的服务</w:t>
      </w:r>
    </w:p>
    <w:p w:rsidR="00946402" w:rsidRPr="00946402" w:rsidRDefault="00946402" w:rsidP="00946402">
      <w:pPr>
        <w:spacing w:afterLines="50" w:after="120" w:line="340" w:lineRule="atLeast"/>
        <w:ind w:left="567" w:hanging="567"/>
        <w:jc w:val="both"/>
        <w:rPr>
          <w:rFonts w:ascii="SimSun"/>
          <w:sz w:val="21"/>
        </w:rPr>
      </w:pPr>
      <w:r w:rsidRPr="00946402">
        <w:rPr>
          <w:rFonts w:ascii="SimSun"/>
          <w:sz w:val="21"/>
        </w:rPr>
        <w:t>24.</w:t>
      </w:r>
      <w:r w:rsidRPr="00946402">
        <w:rPr>
          <w:rFonts w:ascii="SimSun"/>
          <w:sz w:val="21"/>
        </w:rPr>
        <w:tab/>
      </w:r>
      <w:r w:rsidRPr="00946402">
        <w:rPr>
          <w:rFonts w:ascii="SimSun" w:hint="eastAsia"/>
          <w:sz w:val="21"/>
        </w:rPr>
        <w:t>授权国际局对不在本费用表之列的服务收取费用，数额由其自行确定。</w:t>
      </w:r>
    </w:p>
    <w:p w:rsidR="00946402" w:rsidRPr="00946402" w:rsidRDefault="00946402" w:rsidP="00946402">
      <w:pPr>
        <w:rPr>
          <w:sz w:val="21"/>
        </w:rPr>
      </w:pPr>
    </w:p>
    <w:p w:rsidR="009C2168" w:rsidRDefault="00946402" w:rsidP="00CD7915">
      <w:pPr>
        <w:spacing w:afterLines="50" w:after="120" w:line="340" w:lineRule="atLeast"/>
        <w:ind w:left="5534"/>
      </w:pPr>
      <w:r w:rsidRPr="00946402">
        <w:rPr>
          <w:rFonts w:ascii="KaiTi" w:eastAsia="KaiTi" w:hAnsi="KaiTi"/>
          <w:sz w:val="21"/>
        </w:rPr>
        <w:t>[</w:t>
      </w:r>
      <w:r w:rsidR="00CD7915">
        <w:rPr>
          <w:rFonts w:ascii="KaiTi" w:eastAsia="KaiTi" w:hAnsi="KaiTi" w:hint="eastAsia"/>
          <w:sz w:val="21"/>
        </w:rPr>
        <w:t>后接</w:t>
      </w:r>
      <w:r w:rsidRPr="00946402">
        <w:rPr>
          <w:rFonts w:ascii="KaiTi" w:eastAsia="KaiTi" w:hAnsi="KaiTi" w:hint="eastAsia"/>
          <w:sz w:val="21"/>
        </w:rPr>
        <w:t>附件二</w:t>
      </w:r>
      <w:r w:rsidRPr="00946402">
        <w:rPr>
          <w:rFonts w:ascii="KaiTi" w:eastAsia="KaiTi" w:hAnsi="KaiTi"/>
          <w:sz w:val="21"/>
        </w:rPr>
        <w:t>]</w:t>
      </w:r>
    </w:p>
    <w:p w:rsidR="0086597D" w:rsidRDefault="0086597D">
      <w:pPr>
        <w:sectPr w:rsidR="0086597D" w:rsidSect="004A06FF">
          <w:headerReference w:type="default" r:id="rId15"/>
          <w:headerReference w:type="first" r:id="rId16"/>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C21772" w:rsidRPr="008B2CC1" w:rsidTr="00E45EC6">
        <w:tc>
          <w:tcPr>
            <w:tcW w:w="4594" w:type="dxa"/>
            <w:tcBorders>
              <w:bottom w:val="single" w:sz="4" w:space="0" w:color="auto"/>
            </w:tcBorders>
            <w:tcMar>
              <w:bottom w:w="170" w:type="dxa"/>
            </w:tcMar>
          </w:tcPr>
          <w:p w:rsidR="00C21772" w:rsidRPr="008B2CC1" w:rsidRDefault="00C21772" w:rsidP="00E45EC6">
            <w:pPr>
              <w:jc w:val="right"/>
            </w:pPr>
          </w:p>
        </w:tc>
        <w:tc>
          <w:tcPr>
            <w:tcW w:w="4762" w:type="dxa"/>
            <w:tcBorders>
              <w:bottom w:val="single" w:sz="4" w:space="0" w:color="auto"/>
            </w:tcBorders>
            <w:tcMar>
              <w:left w:w="0" w:type="dxa"/>
              <w:right w:w="0" w:type="dxa"/>
            </w:tcMar>
          </w:tcPr>
          <w:p w:rsidR="00C21772" w:rsidRPr="008B2CC1" w:rsidRDefault="00C21772" w:rsidP="00E45EC6">
            <w:r>
              <w:rPr>
                <w:noProof/>
                <w:lang w:eastAsia="ja-JP"/>
              </w:rPr>
              <w:drawing>
                <wp:inline distT="0" distB="0" distL="0" distR="0" wp14:anchorId="45E27251" wp14:editId="1B4877C0">
                  <wp:extent cx="3019425" cy="1304925"/>
                  <wp:effectExtent l="0" t="0" r="9525" b="0"/>
                  <wp:docPr id="4" name="Picture 4"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tc>
      </w:tr>
      <w:tr w:rsidR="00C21772" w:rsidRPr="00B70868" w:rsidTr="00E45EC6">
        <w:trPr>
          <w:trHeight w:hRule="exact" w:val="340"/>
        </w:trPr>
        <w:tc>
          <w:tcPr>
            <w:tcW w:w="9356" w:type="dxa"/>
            <w:gridSpan w:val="2"/>
            <w:tcBorders>
              <w:top w:val="single" w:sz="4" w:space="0" w:color="auto"/>
            </w:tcBorders>
            <w:tcMar>
              <w:top w:w="170" w:type="dxa"/>
              <w:left w:w="0" w:type="dxa"/>
              <w:right w:w="0" w:type="dxa"/>
            </w:tcMar>
            <w:vAlign w:val="bottom"/>
          </w:tcPr>
          <w:p w:rsidR="00C21772" w:rsidRPr="00A43972" w:rsidRDefault="00C21772" w:rsidP="00B046DE">
            <w:pPr>
              <w:jc w:val="right"/>
              <w:rPr>
                <w:rFonts w:ascii="Arial Black" w:hAnsi="Arial Black"/>
                <w:caps/>
                <w:sz w:val="15"/>
              </w:rPr>
            </w:pPr>
            <w:r w:rsidRPr="00A43972">
              <w:rPr>
                <w:rFonts w:ascii="Arial Black" w:hAnsi="Arial Black"/>
                <w:caps/>
                <w:sz w:val="15"/>
              </w:rPr>
              <w:t xml:space="preserve">h/lD/WG/4/INF/1    </w:t>
            </w:r>
          </w:p>
        </w:tc>
      </w:tr>
      <w:tr w:rsidR="00C21772" w:rsidRPr="00B70868" w:rsidTr="00E45EC6">
        <w:trPr>
          <w:trHeight w:hRule="exact" w:val="170"/>
        </w:trPr>
        <w:tc>
          <w:tcPr>
            <w:tcW w:w="9356" w:type="dxa"/>
            <w:gridSpan w:val="2"/>
            <w:noWrap/>
            <w:tcMar>
              <w:left w:w="0" w:type="dxa"/>
              <w:right w:w="0" w:type="dxa"/>
            </w:tcMar>
            <w:vAlign w:val="bottom"/>
          </w:tcPr>
          <w:p w:rsidR="00C21772" w:rsidRPr="00B70868" w:rsidRDefault="00C21772" w:rsidP="00E45EC6">
            <w:pPr>
              <w:jc w:val="right"/>
              <w:rPr>
                <w:rFonts w:ascii="Arial Black" w:hAnsi="Arial Black"/>
                <w:caps/>
                <w:sz w:val="15"/>
                <w:lang w:val="fr-CH"/>
              </w:rPr>
            </w:pPr>
            <w:r w:rsidRPr="00B70868">
              <w:rPr>
                <w:rFonts w:ascii="Arial Black" w:hAnsi="Arial Black"/>
                <w:caps/>
                <w:sz w:val="15"/>
                <w:lang w:val="fr-CH"/>
              </w:rPr>
              <w:t>ORIGINAL:  français</w:t>
            </w:r>
            <w:r>
              <w:rPr>
                <w:rFonts w:ascii="Arial Black" w:hAnsi="Arial Black"/>
                <w:caps/>
                <w:sz w:val="15"/>
                <w:lang w:val="fr-CH"/>
              </w:rPr>
              <w:t xml:space="preserve"> </w:t>
            </w:r>
            <w:r w:rsidRPr="00B70868">
              <w:rPr>
                <w:rFonts w:ascii="Arial Black" w:hAnsi="Arial Black"/>
                <w:caps/>
                <w:sz w:val="15"/>
                <w:lang w:val="fr-CH"/>
              </w:rPr>
              <w:t>/</w:t>
            </w:r>
            <w:r>
              <w:rPr>
                <w:rFonts w:ascii="Arial Black" w:hAnsi="Arial Black"/>
                <w:caps/>
                <w:sz w:val="15"/>
                <w:lang w:val="fr-CH"/>
              </w:rPr>
              <w:t xml:space="preserve"> </w:t>
            </w:r>
            <w:r w:rsidRPr="00B70868">
              <w:rPr>
                <w:rFonts w:ascii="Arial Black" w:hAnsi="Arial Black"/>
                <w:caps/>
                <w:sz w:val="15"/>
                <w:lang w:val="fr-CH"/>
              </w:rPr>
              <w:t>anglais</w:t>
            </w:r>
          </w:p>
        </w:tc>
      </w:tr>
      <w:tr w:rsidR="00C21772" w:rsidRPr="00B70868" w:rsidTr="00E45EC6">
        <w:trPr>
          <w:trHeight w:hRule="exact" w:val="198"/>
        </w:trPr>
        <w:tc>
          <w:tcPr>
            <w:tcW w:w="9356" w:type="dxa"/>
            <w:gridSpan w:val="2"/>
            <w:tcMar>
              <w:left w:w="0" w:type="dxa"/>
              <w:right w:w="0" w:type="dxa"/>
            </w:tcMar>
            <w:vAlign w:val="bottom"/>
          </w:tcPr>
          <w:p w:rsidR="00C21772" w:rsidRPr="00B70868" w:rsidRDefault="00C21772" w:rsidP="00E45EC6">
            <w:pPr>
              <w:jc w:val="right"/>
              <w:rPr>
                <w:rFonts w:ascii="Arial Black" w:hAnsi="Arial Black"/>
                <w:caps/>
                <w:sz w:val="15"/>
                <w:lang w:val="fr-CH"/>
              </w:rPr>
            </w:pPr>
            <w:r w:rsidRPr="00B70868">
              <w:rPr>
                <w:rFonts w:ascii="Arial Black" w:hAnsi="Arial Black"/>
                <w:caps/>
                <w:sz w:val="15"/>
                <w:lang w:val="fr-CH"/>
              </w:rPr>
              <w:t>date:</w:t>
            </w:r>
            <w:r>
              <w:rPr>
                <w:rFonts w:ascii="Arial Black" w:hAnsi="Arial Black"/>
                <w:caps/>
                <w:sz w:val="15"/>
                <w:lang w:val="fr-CH"/>
              </w:rPr>
              <w:t xml:space="preserve"> </w:t>
            </w:r>
            <w:r w:rsidRPr="00B70868">
              <w:rPr>
                <w:rFonts w:ascii="Arial Black" w:hAnsi="Arial Black"/>
                <w:caps/>
                <w:sz w:val="15"/>
                <w:lang w:val="fr-CH"/>
              </w:rPr>
              <w:t xml:space="preserve"> </w:t>
            </w:r>
            <w:bookmarkStart w:id="128" w:name="datef"/>
            <w:bookmarkEnd w:id="128"/>
            <w:r w:rsidRPr="00B70868">
              <w:rPr>
                <w:rFonts w:ascii="Arial Black" w:hAnsi="Arial Black"/>
                <w:caps/>
                <w:sz w:val="15"/>
                <w:lang w:val="fr-CH"/>
              </w:rPr>
              <w:t xml:space="preserve">16 juin 2014 / </w:t>
            </w:r>
            <w:bookmarkStart w:id="129" w:name="dateE"/>
            <w:bookmarkEnd w:id="129"/>
            <w:r w:rsidRPr="00B70868">
              <w:rPr>
                <w:rFonts w:ascii="Arial Black" w:hAnsi="Arial Black"/>
                <w:caps/>
                <w:sz w:val="15"/>
                <w:lang w:val="fr-CH"/>
              </w:rPr>
              <w:t>June 16, 2014</w:t>
            </w:r>
          </w:p>
        </w:tc>
      </w:tr>
    </w:tbl>
    <w:p w:rsidR="009C2168" w:rsidRDefault="009C2168" w:rsidP="00C21772">
      <w:pPr>
        <w:rPr>
          <w:lang w:val="fr-CH"/>
        </w:rPr>
      </w:pPr>
    </w:p>
    <w:p w:rsidR="009C2168" w:rsidRDefault="009C2168" w:rsidP="00C21772">
      <w:pPr>
        <w:rPr>
          <w:lang w:val="fr-CH"/>
        </w:rPr>
      </w:pPr>
    </w:p>
    <w:p w:rsidR="009C2168" w:rsidRDefault="009C2168" w:rsidP="00C21772">
      <w:pPr>
        <w:rPr>
          <w:lang w:val="fr-CH"/>
        </w:rPr>
      </w:pPr>
    </w:p>
    <w:p w:rsidR="009C2168" w:rsidRDefault="009C2168" w:rsidP="00C21772">
      <w:pPr>
        <w:rPr>
          <w:lang w:val="fr-CH"/>
        </w:rPr>
      </w:pPr>
    </w:p>
    <w:p w:rsidR="009C2168" w:rsidRDefault="009C2168" w:rsidP="00C21772">
      <w:pPr>
        <w:rPr>
          <w:lang w:val="fr-CH"/>
        </w:rPr>
      </w:pPr>
    </w:p>
    <w:p w:rsidR="009C2168" w:rsidRDefault="00C21772" w:rsidP="00C21772">
      <w:pPr>
        <w:rPr>
          <w:b/>
          <w:sz w:val="28"/>
          <w:szCs w:val="28"/>
          <w:lang w:val="fr-CH"/>
        </w:rPr>
      </w:pPr>
      <w:r w:rsidRPr="00E10103">
        <w:rPr>
          <w:b/>
          <w:sz w:val="28"/>
          <w:szCs w:val="28"/>
          <w:lang w:val="fr-CH"/>
        </w:rPr>
        <w:t xml:space="preserve">Groupe de travail sur le développement juridique du système </w:t>
      </w:r>
      <w:r>
        <w:rPr>
          <w:b/>
          <w:sz w:val="28"/>
          <w:szCs w:val="28"/>
          <w:lang w:val="fr-CH"/>
        </w:rPr>
        <w:br/>
      </w:r>
      <w:r w:rsidRPr="00E10103">
        <w:rPr>
          <w:b/>
          <w:sz w:val="28"/>
          <w:szCs w:val="28"/>
          <w:lang w:val="fr-CH"/>
        </w:rPr>
        <w:t>de La Haye concernant l</w:t>
      </w:r>
      <w:r>
        <w:rPr>
          <w:b/>
          <w:sz w:val="28"/>
          <w:szCs w:val="28"/>
          <w:lang w:val="fr-CH"/>
        </w:rPr>
        <w:t>’</w:t>
      </w:r>
      <w:r w:rsidRPr="00E10103">
        <w:rPr>
          <w:b/>
          <w:sz w:val="28"/>
          <w:szCs w:val="28"/>
          <w:lang w:val="fr-CH"/>
        </w:rPr>
        <w:t xml:space="preserve">enregistrement international des dessins </w:t>
      </w:r>
      <w:r>
        <w:rPr>
          <w:b/>
          <w:sz w:val="28"/>
          <w:szCs w:val="28"/>
          <w:lang w:val="fr-CH"/>
        </w:rPr>
        <w:br/>
      </w:r>
      <w:r w:rsidRPr="00E10103">
        <w:rPr>
          <w:b/>
          <w:sz w:val="28"/>
          <w:szCs w:val="28"/>
          <w:lang w:val="fr-CH"/>
        </w:rPr>
        <w:t>et modèles industriels</w:t>
      </w:r>
    </w:p>
    <w:p w:rsidR="009C2168" w:rsidRDefault="009C2168" w:rsidP="00C21772">
      <w:pPr>
        <w:rPr>
          <w:lang w:val="fr-CH"/>
        </w:rPr>
      </w:pPr>
    </w:p>
    <w:p w:rsidR="009C2168" w:rsidRDefault="009C2168" w:rsidP="00C21772">
      <w:pPr>
        <w:rPr>
          <w:lang w:val="fr-CH"/>
        </w:rPr>
      </w:pPr>
    </w:p>
    <w:p w:rsidR="009C2168" w:rsidRPr="00B046DE" w:rsidRDefault="00C21772" w:rsidP="00C21772">
      <w:pPr>
        <w:rPr>
          <w:b/>
          <w:sz w:val="24"/>
          <w:szCs w:val="24"/>
        </w:rPr>
      </w:pPr>
      <w:r w:rsidRPr="00B046DE">
        <w:rPr>
          <w:b/>
          <w:sz w:val="24"/>
          <w:szCs w:val="24"/>
        </w:rPr>
        <w:t>Quatrième session</w:t>
      </w:r>
    </w:p>
    <w:p w:rsidR="009C2168" w:rsidRPr="00B046DE" w:rsidRDefault="00C21772" w:rsidP="00C21772">
      <w:pPr>
        <w:rPr>
          <w:b/>
          <w:sz w:val="24"/>
          <w:szCs w:val="24"/>
        </w:rPr>
      </w:pPr>
      <w:r w:rsidRPr="00B046DE">
        <w:rPr>
          <w:b/>
          <w:sz w:val="24"/>
          <w:szCs w:val="24"/>
        </w:rPr>
        <w:t>Genève, 16 – 18 juin 2014</w:t>
      </w:r>
    </w:p>
    <w:p w:rsidR="009C2168" w:rsidRPr="00B046DE" w:rsidRDefault="009C2168" w:rsidP="00C21772"/>
    <w:p w:rsidR="009C2168" w:rsidRPr="00B046DE" w:rsidRDefault="009C2168" w:rsidP="00C21772"/>
    <w:p w:rsidR="009C2168" w:rsidRDefault="00C21772" w:rsidP="00C21772">
      <w:pPr>
        <w:rPr>
          <w:b/>
          <w:sz w:val="28"/>
          <w:szCs w:val="28"/>
        </w:rPr>
      </w:pPr>
      <w:r w:rsidRPr="00E10103">
        <w:rPr>
          <w:b/>
          <w:sz w:val="28"/>
          <w:szCs w:val="28"/>
        </w:rPr>
        <w:t>Working Group on the Legal Development of the Hague System for the International Registration of Industrial Designs</w:t>
      </w:r>
    </w:p>
    <w:p w:rsidR="009C2168" w:rsidRDefault="009C2168" w:rsidP="00C21772"/>
    <w:p w:rsidR="009C2168" w:rsidRDefault="009C2168" w:rsidP="00C21772"/>
    <w:p w:rsidR="009C2168" w:rsidRDefault="00C21772" w:rsidP="00C21772">
      <w:pPr>
        <w:rPr>
          <w:b/>
          <w:sz w:val="24"/>
          <w:szCs w:val="24"/>
        </w:rPr>
      </w:pPr>
      <w:r w:rsidRPr="00E10103">
        <w:rPr>
          <w:b/>
          <w:sz w:val="24"/>
          <w:szCs w:val="24"/>
        </w:rPr>
        <w:t>Fourth Session</w:t>
      </w:r>
    </w:p>
    <w:p w:rsidR="009C2168" w:rsidRDefault="00C21772" w:rsidP="00C21772">
      <w:pPr>
        <w:rPr>
          <w:b/>
          <w:sz w:val="24"/>
          <w:szCs w:val="24"/>
        </w:rPr>
      </w:pPr>
      <w:r w:rsidRPr="00E10103">
        <w:rPr>
          <w:b/>
          <w:sz w:val="24"/>
          <w:szCs w:val="24"/>
        </w:rPr>
        <w:t>Geneva, June 16 to 18, 2014</w:t>
      </w:r>
    </w:p>
    <w:p w:rsidR="009C2168" w:rsidRDefault="009C2168" w:rsidP="00C21772"/>
    <w:p w:rsidR="009C2168" w:rsidRDefault="009C2168" w:rsidP="00C21772"/>
    <w:p w:rsidR="009C2168" w:rsidRDefault="009C2168" w:rsidP="00C21772"/>
    <w:p w:rsidR="009C2168" w:rsidRDefault="00C21772" w:rsidP="00C21772">
      <w:pPr>
        <w:rPr>
          <w:caps/>
          <w:sz w:val="24"/>
          <w:lang w:val="fr-CH"/>
        </w:rPr>
      </w:pPr>
      <w:bookmarkStart w:id="130" w:name="TitleOfDocF"/>
      <w:bookmarkEnd w:id="130"/>
      <w:r w:rsidRPr="00B9640B">
        <w:rPr>
          <w:caps/>
          <w:sz w:val="24"/>
          <w:lang w:val="fr-CH"/>
        </w:rPr>
        <w:t>LISTE DES PARTICIPANTS</w:t>
      </w:r>
    </w:p>
    <w:p w:rsidR="009C2168" w:rsidRDefault="00C21772" w:rsidP="00C21772">
      <w:pPr>
        <w:rPr>
          <w:caps/>
          <w:sz w:val="24"/>
          <w:lang w:val="fr-CH"/>
        </w:rPr>
      </w:pPr>
      <w:bookmarkStart w:id="131" w:name="TitleOfDocE"/>
      <w:bookmarkEnd w:id="131"/>
      <w:r w:rsidRPr="00B9640B">
        <w:rPr>
          <w:caps/>
          <w:sz w:val="24"/>
          <w:lang w:val="fr-CH"/>
        </w:rPr>
        <w:t>LIST OF PARTICIPANTS</w:t>
      </w:r>
    </w:p>
    <w:p w:rsidR="009C2168" w:rsidRDefault="009C2168" w:rsidP="00C21772">
      <w:pPr>
        <w:rPr>
          <w:lang w:val="fr-CH"/>
        </w:rPr>
      </w:pPr>
    </w:p>
    <w:p w:rsidR="009C2168" w:rsidRDefault="009C2168" w:rsidP="00C21772">
      <w:pPr>
        <w:rPr>
          <w:lang w:val="fr-CH"/>
        </w:rPr>
      </w:pPr>
    </w:p>
    <w:p w:rsidR="009C2168" w:rsidRDefault="009C2168" w:rsidP="00C21772">
      <w:pPr>
        <w:rPr>
          <w:lang w:val="fr-CH"/>
        </w:rPr>
      </w:pPr>
    </w:p>
    <w:p w:rsidR="009C2168" w:rsidRDefault="00C21772" w:rsidP="00C21772">
      <w:pPr>
        <w:rPr>
          <w:i/>
          <w:lang w:val="fr-CH"/>
        </w:rPr>
      </w:pPr>
      <w:bookmarkStart w:id="132" w:name="PreparedF"/>
      <w:bookmarkEnd w:id="132"/>
      <w:r w:rsidRPr="001510C4">
        <w:rPr>
          <w:i/>
          <w:lang w:val="fr-CH"/>
        </w:rPr>
        <w:t>établie par le Secrétariat</w:t>
      </w:r>
      <w:r>
        <w:rPr>
          <w:i/>
          <w:lang w:val="fr-CH"/>
        </w:rPr>
        <w:t>/</w:t>
      </w:r>
    </w:p>
    <w:p w:rsidR="009C2168" w:rsidRPr="00B046DE" w:rsidRDefault="00C21772" w:rsidP="00C21772">
      <w:pPr>
        <w:rPr>
          <w:i/>
          <w:lang w:val="fr-CH"/>
        </w:rPr>
      </w:pPr>
      <w:bookmarkStart w:id="133" w:name="PreparedE"/>
      <w:bookmarkEnd w:id="133"/>
      <w:r w:rsidRPr="00B046DE">
        <w:rPr>
          <w:i/>
          <w:lang w:val="fr-CH"/>
        </w:rPr>
        <w:t>prepared by the Secretariat</w:t>
      </w:r>
    </w:p>
    <w:p w:rsidR="009C2168" w:rsidRPr="00B046DE" w:rsidRDefault="00C21772" w:rsidP="00C21772">
      <w:pPr>
        <w:rPr>
          <w:lang w:val="fr-CH"/>
        </w:rPr>
      </w:pPr>
      <w:r w:rsidRPr="00B046DE">
        <w:rPr>
          <w:lang w:val="fr-CH"/>
        </w:rPr>
        <w:br w:type="page"/>
      </w:r>
    </w:p>
    <w:p w:rsidR="009C2168" w:rsidRPr="00B046DE" w:rsidRDefault="00C21772" w:rsidP="00C21772">
      <w:pPr>
        <w:rPr>
          <w:lang w:val="fr-CH"/>
        </w:rPr>
      </w:pPr>
      <w:r w:rsidRPr="00B046DE">
        <w:rPr>
          <w:lang w:val="fr-CH"/>
        </w:rPr>
        <w:lastRenderedPageBreak/>
        <w:t>I.</w:t>
      </w:r>
      <w:r w:rsidRPr="00B046DE">
        <w:rPr>
          <w:lang w:val="fr-CH"/>
        </w:rPr>
        <w:tab/>
      </w:r>
      <w:r w:rsidRPr="00B046DE">
        <w:rPr>
          <w:u w:val="single"/>
          <w:lang w:val="fr-CH"/>
        </w:rPr>
        <w:t>MEMBRES/MEMBERS</w:t>
      </w:r>
    </w:p>
    <w:p w:rsidR="009C2168" w:rsidRPr="00B046DE" w:rsidRDefault="009C2168" w:rsidP="00C21772">
      <w:pPr>
        <w:rPr>
          <w:lang w:val="fr-CH"/>
        </w:rPr>
      </w:pPr>
    </w:p>
    <w:p w:rsidR="009C2168" w:rsidRDefault="00C21772" w:rsidP="00C21772">
      <w:pPr>
        <w:rPr>
          <w:lang w:val="fr-FR"/>
        </w:rPr>
      </w:pPr>
      <w:r w:rsidRPr="00B434FD">
        <w:rPr>
          <w:lang w:val="fr-FR"/>
        </w:rPr>
        <w:t xml:space="preserve">(dans l’ordre alphabétique des noms français des </w:t>
      </w:r>
      <w:r>
        <w:rPr>
          <w:lang w:val="fr-FR"/>
        </w:rPr>
        <w:t>parties contractantes</w:t>
      </w:r>
      <w:r w:rsidRPr="00B434FD">
        <w:rPr>
          <w:lang w:val="fr-FR"/>
        </w:rPr>
        <w:t>)</w:t>
      </w:r>
    </w:p>
    <w:p w:rsidR="009C2168" w:rsidRDefault="00C21772" w:rsidP="00C21772">
      <w:r w:rsidRPr="00B434FD">
        <w:t>(in the alphabetical order of t</w:t>
      </w:r>
      <w:r>
        <w:t>he names in French of the Contracting Parties</w:t>
      </w:r>
      <w:r w:rsidRPr="00B434FD">
        <w:t>)</w:t>
      </w:r>
    </w:p>
    <w:p w:rsidR="009C2168" w:rsidRDefault="009C2168" w:rsidP="00C21772"/>
    <w:p w:rsidR="009C2168" w:rsidRDefault="009C2168" w:rsidP="00C21772"/>
    <w:p w:rsidR="009C2168" w:rsidRDefault="00C21772" w:rsidP="00C21772">
      <w:pPr>
        <w:keepNext/>
      </w:pPr>
      <w:r w:rsidRPr="0081265D">
        <w:rPr>
          <w:u w:val="single"/>
        </w:rPr>
        <w:t>ALLEMAGNE/GERMANY</w:t>
      </w:r>
    </w:p>
    <w:p w:rsidR="009C2168" w:rsidRDefault="009C2168" w:rsidP="00C21772">
      <w:pPr>
        <w:keepNext/>
      </w:pPr>
    </w:p>
    <w:p w:rsidR="009C2168" w:rsidRDefault="00C21772" w:rsidP="00C21772">
      <w:r w:rsidRPr="00B434FD">
        <w:t xml:space="preserve">Marcus KÜHNE, </w:t>
      </w:r>
      <w:r>
        <w:t>Senior Government Official</w:t>
      </w:r>
      <w:r w:rsidRPr="00B434FD">
        <w:t>,</w:t>
      </w:r>
      <w:r>
        <w:t xml:space="preserve"> Designs Section,</w:t>
      </w:r>
      <w:r w:rsidRPr="00B434FD">
        <w:t xml:space="preserve"> German Patent and Trade Mark Office (DPMA), </w:t>
      </w:r>
      <w:r>
        <w:t>Berlin</w:t>
      </w:r>
    </w:p>
    <w:p w:rsidR="009C2168" w:rsidRDefault="009C2168" w:rsidP="00C21772"/>
    <w:p w:rsidR="009C2168" w:rsidRDefault="009C2168" w:rsidP="00C21772"/>
    <w:p w:rsidR="009C2168" w:rsidRDefault="00C21772" w:rsidP="00C21772">
      <w:pPr>
        <w:keepNext/>
        <w:rPr>
          <w:u w:val="single"/>
          <w:lang w:val="fr-CH"/>
        </w:rPr>
      </w:pPr>
      <w:r>
        <w:rPr>
          <w:u w:val="single"/>
          <w:lang w:val="fr-CH"/>
        </w:rPr>
        <w:t>BÉNIN/BENIN</w:t>
      </w:r>
    </w:p>
    <w:p w:rsidR="009C2168" w:rsidRDefault="009C2168" w:rsidP="00C21772">
      <w:pPr>
        <w:keepNext/>
        <w:rPr>
          <w:u w:val="single"/>
          <w:lang w:val="fr-CH"/>
        </w:rPr>
      </w:pPr>
    </w:p>
    <w:p w:rsidR="009C2168" w:rsidRDefault="00C21772" w:rsidP="00C21772">
      <w:pPr>
        <w:keepNext/>
        <w:rPr>
          <w:lang w:val="fr-CH"/>
        </w:rPr>
      </w:pPr>
      <w:r w:rsidRPr="00F3732D">
        <w:rPr>
          <w:lang w:val="fr-CH"/>
        </w:rPr>
        <w:t>Charlemagne DEDEWANOU, attaché, Mission permanente, Genève</w:t>
      </w:r>
    </w:p>
    <w:p w:rsidR="009C2168" w:rsidRDefault="009C2168" w:rsidP="00C21772">
      <w:pPr>
        <w:rPr>
          <w:u w:val="single"/>
          <w:lang w:val="fr-CH"/>
        </w:rPr>
      </w:pPr>
    </w:p>
    <w:p w:rsidR="009C2168" w:rsidRDefault="009C2168" w:rsidP="00C21772">
      <w:pPr>
        <w:rPr>
          <w:lang w:val="fr-CH"/>
        </w:rPr>
      </w:pPr>
    </w:p>
    <w:p w:rsidR="009C2168" w:rsidRDefault="00C21772" w:rsidP="00C21772">
      <w:pPr>
        <w:keepNext/>
      </w:pPr>
      <w:r>
        <w:rPr>
          <w:u w:val="single"/>
        </w:rPr>
        <w:t>DANEMARK/DENMARK</w:t>
      </w:r>
    </w:p>
    <w:p w:rsidR="009C2168" w:rsidRDefault="009C2168" w:rsidP="00C21772">
      <w:pPr>
        <w:keepNext/>
      </w:pPr>
    </w:p>
    <w:p w:rsidR="009C2168" w:rsidRDefault="00C21772" w:rsidP="00C21772">
      <w:r>
        <w:t>Mikael Francke RAVN, Chief Legal Advisor, Danish Patent and Trademark Office, Ministry of Business and Growth, Taastrup</w:t>
      </w:r>
    </w:p>
    <w:p w:rsidR="009C2168" w:rsidRDefault="00C21772" w:rsidP="00C21772">
      <w:pPr>
        <w:rPr>
          <w:u w:val="single"/>
        </w:rPr>
      </w:pPr>
      <w:r>
        <w:rPr>
          <w:u w:val="single"/>
        </w:rPr>
        <w:t>mfr@dkpto.dk</w:t>
      </w:r>
    </w:p>
    <w:p w:rsidR="009C2168" w:rsidRDefault="009C2168" w:rsidP="00C21772"/>
    <w:p w:rsidR="009C2168" w:rsidRDefault="00C21772" w:rsidP="00C21772">
      <w:r>
        <w:t>Torben Engholm KRISTENSEN, Principal Legal Advisor, Danish Patent and Trademark Office,</w:t>
      </w:r>
      <w:r w:rsidRPr="00A8087D">
        <w:t xml:space="preserve"> </w:t>
      </w:r>
      <w:r>
        <w:t>Ministry of Business and Growth, Taastrup</w:t>
      </w:r>
    </w:p>
    <w:p w:rsidR="009C2168" w:rsidRDefault="00C21772" w:rsidP="00C21772">
      <w:pPr>
        <w:rPr>
          <w:u w:val="single"/>
        </w:rPr>
      </w:pPr>
      <w:r>
        <w:rPr>
          <w:u w:val="single"/>
        </w:rPr>
        <w:t>tkr@dkpto.dk</w:t>
      </w:r>
    </w:p>
    <w:p w:rsidR="009C2168" w:rsidRDefault="009C2168" w:rsidP="00C21772"/>
    <w:p w:rsidR="009C2168" w:rsidRDefault="00C21772" w:rsidP="00C21772">
      <w:r>
        <w:t>Cecilie BOCKHOFF (Ms.), Legal Advisor, Trademark and Design, Danish Patent and Trademark Office,</w:t>
      </w:r>
      <w:r w:rsidRPr="00A8087D">
        <w:t xml:space="preserve"> </w:t>
      </w:r>
      <w:r>
        <w:t>Ministry of Business and Growth, Taastrup</w:t>
      </w:r>
    </w:p>
    <w:p w:rsidR="009C2168" w:rsidRDefault="00C21772" w:rsidP="00C21772">
      <w:pPr>
        <w:rPr>
          <w:u w:val="single"/>
          <w:lang w:val="es-ES"/>
        </w:rPr>
      </w:pPr>
      <w:r w:rsidRPr="00665784">
        <w:rPr>
          <w:u w:val="single"/>
          <w:lang w:val="es-ES"/>
        </w:rPr>
        <w:t>ceb@dkpto.dk</w:t>
      </w:r>
    </w:p>
    <w:p w:rsidR="009C2168" w:rsidRDefault="009C2168" w:rsidP="00C21772">
      <w:pPr>
        <w:rPr>
          <w:lang w:val="es-ES"/>
        </w:rPr>
      </w:pPr>
    </w:p>
    <w:p w:rsidR="009C2168" w:rsidRDefault="009C2168" w:rsidP="00C21772">
      <w:pPr>
        <w:keepNext/>
        <w:rPr>
          <w:szCs w:val="22"/>
          <w:lang w:val="es-ES"/>
        </w:rPr>
      </w:pPr>
    </w:p>
    <w:p w:rsidR="009C2168" w:rsidRDefault="00C21772" w:rsidP="00C21772">
      <w:pPr>
        <w:keepNext/>
        <w:rPr>
          <w:lang w:val="es-ES"/>
        </w:rPr>
      </w:pPr>
      <w:r w:rsidRPr="00665784">
        <w:rPr>
          <w:u w:val="single"/>
          <w:lang w:val="es-ES"/>
        </w:rPr>
        <w:t>ESPAGNE/SPAIN</w:t>
      </w:r>
    </w:p>
    <w:p w:rsidR="009C2168" w:rsidRDefault="009C2168" w:rsidP="00C21772">
      <w:pPr>
        <w:keepNext/>
        <w:rPr>
          <w:lang w:val="es-ES"/>
        </w:rPr>
      </w:pPr>
    </w:p>
    <w:p w:rsidR="009C2168" w:rsidRDefault="00C21772" w:rsidP="00C21772">
      <w:pPr>
        <w:rPr>
          <w:szCs w:val="22"/>
          <w:lang w:val="es-ES"/>
        </w:rPr>
      </w:pPr>
      <w:r w:rsidRPr="00676A8A">
        <w:rPr>
          <w:lang w:val="es-ES"/>
        </w:rPr>
        <w:t>Raquel SAMPEDRO</w:t>
      </w:r>
      <w:r>
        <w:rPr>
          <w:lang w:val="es-ES"/>
        </w:rPr>
        <w:t xml:space="preserve"> </w:t>
      </w:r>
      <w:r w:rsidRPr="00676A8A">
        <w:rPr>
          <w:lang w:val="es-ES"/>
        </w:rPr>
        <w:t>CALLE (Sra.), Jefa</w:t>
      </w:r>
      <w:r>
        <w:rPr>
          <w:lang w:val="es-ES"/>
        </w:rPr>
        <w:t>,</w:t>
      </w:r>
      <w:r w:rsidRPr="00676A8A">
        <w:rPr>
          <w:lang w:val="es-ES"/>
        </w:rPr>
        <w:t xml:space="preserve"> </w:t>
      </w:r>
      <w:r w:rsidRPr="00676A8A">
        <w:rPr>
          <w:szCs w:val="22"/>
          <w:lang w:val="es-ES"/>
        </w:rPr>
        <w:t xml:space="preserve">Área de la Subdirección General de Propiedad Intelectual, Oficina Española de Patentes y Marcas (OEPM), Ministerio de Industria, Energía y Turismo, Madrid </w:t>
      </w:r>
    </w:p>
    <w:p w:rsidR="009C2168" w:rsidRDefault="00C21772" w:rsidP="00C21772">
      <w:pPr>
        <w:rPr>
          <w:u w:val="single"/>
          <w:lang w:val="es-ES"/>
        </w:rPr>
      </w:pPr>
      <w:r w:rsidRPr="00676A8A">
        <w:rPr>
          <w:u w:val="single"/>
          <w:lang w:val="es-ES"/>
        </w:rPr>
        <w:t>raquel.sampedro@oepm.es</w:t>
      </w:r>
    </w:p>
    <w:p w:rsidR="009C2168" w:rsidRDefault="009C2168" w:rsidP="00C21772">
      <w:pPr>
        <w:rPr>
          <w:lang w:val="es-ES"/>
        </w:rPr>
      </w:pPr>
    </w:p>
    <w:p w:rsidR="009C2168" w:rsidRDefault="009C2168" w:rsidP="00C21772">
      <w:pPr>
        <w:rPr>
          <w:lang w:val="es-ES"/>
        </w:rPr>
      </w:pPr>
    </w:p>
    <w:p w:rsidR="009C2168" w:rsidRDefault="00C21772" w:rsidP="00C21772">
      <w:pPr>
        <w:keepNext/>
        <w:rPr>
          <w:szCs w:val="22"/>
          <w:u w:val="single"/>
          <w:lang w:val="es-ES"/>
        </w:rPr>
      </w:pPr>
      <w:r w:rsidRPr="00665784">
        <w:rPr>
          <w:szCs w:val="22"/>
          <w:u w:val="single"/>
          <w:lang w:val="es-ES"/>
        </w:rPr>
        <w:t xml:space="preserve">ESTONIE/ESTONIA </w:t>
      </w:r>
    </w:p>
    <w:p w:rsidR="009C2168" w:rsidRDefault="009C2168" w:rsidP="00C21772">
      <w:pPr>
        <w:keepNext/>
        <w:rPr>
          <w:szCs w:val="22"/>
          <w:u w:val="single"/>
          <w:lang w:val="es-ES"/>
        </w:rPr>
      </w:pPr>
    </w:p>
    <w:p w:rsidR="009C2168" w:rsidRDefault="00C21772" w:rsidP="00C21772">
      <w:pPr>
        <w:rPr>
          <w:szCs w:val="22"/>
        </w:rPr>
      </w:pPr>
      <w:r>
        <w:rPr>
          <w:szCs w:val="22"/>
        </w:rPr>
        <w:t>Liina PUU (Ms.), Deputy Head, Trademark Department, The Estonian Patent Office, Tallinn</w:t>
      </w:r>
    </w:p>
    <w:p w:rsidR="009C2168" w:rsidRDefault="00B046DE" w:rsidP="00C21772">
      <w:pPr>
        <w:rPr>
          <w:szCs w:val="22"/>
          <w:lang w:val="fr-CH"/>
        </w:rPr>
      </w:pPr>
      <w:hyperlink r:id="rId18" w:history="1">
        <w:r w:rsidR="00C21772" w:rsidRPr="00C21772">
          <w:rPr>
            <w:rStyle w:val="Hyperlink"/>
            <w:color w:val="auto"/>
            <w:szCs w:val="22"/>
            <w:lang w:val="fr-CH"/>
          </w:rPr>
          <w:t>liina.puu@epa.ee</w:t>
        </w:r>
      </w:hyperlink>
    </w:p>
    <w:p w:rsidR="009C2168" w:rsidRDefault="009C2168" w:rsidP="00C21772">
      <w:pPr>
        <w:rPr>
          <w:szCs w:val="22"/>
          <w:lang w:val="fr-CH"/>
        </w:rPr>
      </w:pPr>
    </w:p>
    <w:p w:rsidR="009C2168" w:rsidRDefault="009C2168" w:rsidP="00C21772">
      <w:pPr>
        <w:rPr>
          <w:szCs w:val="22"/>
          <w:lang w:val="fr-CH"/>
        </w:rPr>
      </w:pPr>
    </w:p>
    <w:p w:rsidR="009C2168" w:rsidRDefault="00C21772" w:rsidP="00C21772">
      <w:pPr>
        <w:keepNext/>
        <w:rPr>
          <w:u w:val="single"/>
          <w:lang w:val="fr-CH"/>
        </w:rPr>
      </w:pPr>
      <w:r w:rsidRPr="00F3732D">
        <w:rPr>
          <w:u w:val="single"/>
          <w:lang w:val="fr-CH"/>
        </w:rPr>
        <w:t>FRANCE</w:t>
      </w:r>
    </w:p>
    <w:p w:rsidR="009C2168" w:rsidRDefault="009C2168" w:rsidP="00C21772">
      <w:pPr>
        <w:keepNext/>
        <w:rPr>
          <w:u w:val="single"/>
          <w:lang w:val="fr-CH"/>
        </w:rPr>
      </w:pPr>
    </w:p>
    <w:p w:rsidR="009C2168" w:rsidRDefault="00C21772" w:rsidP="00C21772">
      <w:pPr>
        <w:rPr>
          <w:lang w:val="fr-CH"/>
        </w:rPr>
      </w:pPr>
      <w:r w:rsidRPr="00F3732D">
        <w:rPr>
          <w:lang w:val="fr-CH"/>
        </w:rPr>
        <w:t>Julie ZERBIB (Ms.), chargée de mission, Direction juridique et des affaires internationales, Institut national de la propriété industrielle (INPI), Courbevoie</w:t>
      </w:r>
    </w:p>
    <w:p w:rsidR="009C2168" w:rsidRDefault="009C2168" w:rsidP="00C21772">
      <w:pPr>
        <w:rPr>
          <w:lang w:val="fr-CH"/>
        </w:rPr>
      </w:pPr>
    </w:p>
    <w:p w:rsidR="009C2168" w:rsidRDefault="00C21772" w:rsidP="00C21772">
      <w:pPr>
        <w:rPr>
          <w:lang w:val="fr-CH"/>
        </w:rPr>
      </w:pPr>
      <w:r w:rsidRPr="00F3732D">
        <w:rPr>
          <w:lang w:val="fr-CH"/>
        </w:rPr>
        <w:t>Olivier HOARAU, chargé de mission, Institut national de la propriété industrielle (INPI), Courbevoie</w:t>
      </w:r>
    </w:p>
    <w:p w:rsidR="009C2168" w:rsidRDefault="009C2168" w:rsidP="00C21772">
      <w:pPr>
        <w:rPr>
          <w:u w:val="single"/>
          <w:lang w:val="fr-CH"/>
        </w:rPr>
      </w:pPr>
    </w:p>
    <w:p w:rsidR="009C2168" w:rsidRDefault="009C2168" w:rsidP="00C21772">
      <w:pPr>
        <w:rPr>
          <w:u w:val="single"/>
          <w:lang w:val="fr-CH"/>
        </w:rPr>
      </w:pPr>
    </w:p>
    <w:p w:rsidR="009C2168" w:rsidRDefault="00C21772" w:rsidP="00C21772">
      <w:pPr>
        <w:keepNext/>
        <w:rPr>
          <w:u w:val="single"/>
        </w:rPr>
      </w:pPr>
      <w:r w:rsidRPr="00550CEF">
        <w:rPr>
          <w:u w:val="single"/>
        </w:rPr>
        <w:lastRenderedPageBreak/>
        <w:t>GRÈCE/GREECE</w:t>
      </w:r>
    </w:p>
    <w:p w:rsidR="009C2168" w:rsidRDefault="009C2168" w:rsidP="00C21772">
      <w:pPr>
        <w:keepNext/>
      </w:pPr>
    </w:p>
    <w:p w:rsidR="009C2168" w:rsidRDefault="00C21772" w:rsidP="00C21772">
      <w:r w:rsidRPr="00550CEF">
        <w:t>Konstantinos AMPATZIS, Director, Applications and Grants, Industrial Property Organization (OBI), Athens</w:t>
      </w:r>
    </w:p>
    <w:p w:rsidR="009C2168" w:rsidRDefault="009C2168" w:rsidP="00C21772"/>
    <w:p w:rsidR="009C2168" w:rsidRDefault="009C2168" w:rsidP="00C21772"/>
    <w:p w:rsidR="009C2168" w:rsidRDefault="00C21772" w:rsidP="00C21772">
      <w:pPr>
        <w:keepNext/>
      </w:pPr>
      <w:r>
        <w:rPr>
          <w:u w:val="single"/>
        </w:rPr>
        <w:t>HONGRIE/HUNGARY</w:t>
      </w:r>
    </w:p>
    <w:p w:rsidR="009C2168" w:rsidRDefault="009C2168" w:rsidP="00C21772">
      <w:pPr>
        <w:keepNext/>
      </w:pPr>
    </w:p>
    <w:p w:rsidR="009C2168" w:rsidRDefault="00C21772" w:rsidP="00C21772">
      <w:r>
        <w:t>Virág Krisztina HALGAND (Ms.), Deputy Permanent Representative, Permanent Mission to the World Trade Organization (WTO), Geneva</w:t>
      </w:r>
    </w:p>
    <w:p w:rsidR="009C2168" w:rsidRDefault="009C2168" w:rsidP="00C21772"/>
    <w:p w:rsidR="009C2168" w:rsidRDefault="009C2168" w:rsidP="00C21772"/>
    <w:p w:rsidR="009C2168" w:rsidRDefault="00C21772" w:rsidP="00C21772">
      <w:pPr>
        <w:keepNext/>
      </w:pPr>
      <w:r>
        <w:rPr>
          <w:u w:val="single"/>
        </w:rPr>
        <w:t>LETTONIE/LATVIA</w:t>
      </w:r>
    </w:p>
    <w:p w:rsidR="009C2168" w:rsidRDefault="009C2168" w:rsidP="00C21772">
      <w:pPr>
        <w:keepNext/>
      </w:pPr>
    </w:p>
    <w:p w:rsidR="009C2168" w:rsidRDefault="00C21772" w:rsidP="00C21772">
      <w:r>
        <w:t>Asja DIŠLERE (Ms.), Chief Expert of Designs, Department of Trademarks and Industrial Designs, Patent Office of the Republic of Latvia, Riga</w:t>
      </w:r>
    </w:p>
    <w:p w:rsidR="009C2168" w:rsidRDefault="009C2168" w:rsidP="00C21772"/>
    <w:p w:rsidR="009C2168" w:rsidRDefault="009C2168" w:rsidP="00C21772"/>
    <w:p w:rsidR="009C2168" w:rsidRDefault="00C21772" w:rsidP="00C21772">
      <w:pPr>
        <w:keepNext/>
        <w:rPr>
          <w:szCs w:val="22"/>
          <w:u w:val="single"/>
        </w:rPr>
      </w:pPr>
      <w:r w:rsidRPr="00EF130F">
        <w:rPr>
          <w:szCs w:val="22"/>
          <w:u w:val="single"/>
        </w:rPr>
        <w:t xml:space="preserve">LITUANIE/LITHUANIA </w:t>
      </w:r>
    </w:p>
    <w:p w:rsidR="009C2168" w:rsidRDefault="009C2168" w:rsidP="00C21772">
      <w:pPr>
        <w:keepNext/>
        <w:rPr>
          <w:szCs w:val="22"/>
        </w:rPr>
      </w:pPr>
    </w:p>
    <w:p w:rsidR="009C2168" w:rsidRDefault="00C21772" w:rsidP="00C21772">
      <w:pPr>
        <w:rPr>
          <w:szCs w:val="22"/>
        </w:rPr>
      </w:pPr>
      <w:r>
        <w:rPr>
          <w:szCs w:val="22"/>
        </w:rPr>
        <w:t xml:space="preserve">Digna </w:t>
      </w:r>
      <w:r w:rsidRPr="008909E9">
        <w:t>ZINKEVIČIENĖ</w:t>
      </w:r>
      <w:r>
        <w:rPr>
          <w:szCs w:val="22"/>
        </w:rPr>
        <w:t xml:space="preserve"> (Ms.), Head, Trademark and Designs Division, State Patent Bureau of the Republic of Lithuania, Vilnius</w:t>
      </w:r>
    </w:p>
    <w:p w:rsidR="009C2168" w:rsidRDefault="009C2168" w:rsidP="00C21772">
      <w:pPr>
        <w:rPr>
          <w:szCs w:val="22"/>
        </w:rPr>
      </w:pPr>
    </w:p>
    <w:p w:rsidR="009C2168" w:rsidRDefault="009C2168" w:rsidP="00C21772">
      <w:pPr>
        <w:rPr>
          <w:szCs w:val="22"/>
        </w:rPr>
      </w:pPr>
    </w:p>
    <w:p w:rsidR="009C2168" w:rsidRDefault="00C21772" w:rsidP="00C21772">
      <w:pPr>
        <w:keepNext/>
      </w:pPr>
      <w:r>
        <w:rPr>
          <w:u w:val="single"/>
        </w:rPr>
        <w:t>NORVÈGE/NORWAY</w:t>
      </w:r>
    </w:p>
    <w:p w:rsidR="009C2168" w:rsidRDefault="009C2168" w:rsidP="00C21772">
      <w:pPr>
        <w:keepNext/>
      </w:pPr>
    </w:p>
    <w:p w:rsidR="009C2168" w:rsidRDefault="00C21772" w:rsidP="00C21772">
      <w:r w:rsidRPr="00B434FD">
        <w:t>Marie RASMUSSEN (Ms.), Head</w:t>
      </w:r>
      <w:r>
        <w:t xml:space="preserve"> of Section</w:t>
      </w:r>
      <w:r w:rsidRPr="00B434FD">
        <w:t>, Design and Trademark Department, Norwegian Industrial Property Office (NIPO), Oslo</w:t>
      </w:r>
    </w:p>
    <w:p w:rsidR="009C2168" w:rsidRDefault="00B046DE" w:rsidP="00C21772">
      <w:hyperlink r:id="rId19" w:history="1">
        <w:r w:rsidR="00814CE2" w:rsidRPr="00814CE2">
          <w:rPr>
            <w:rStyle w:val="Hyperlink"/>
            <w:color w:val="auto"/>
          </w:rPr>
          <w:t>mra@patentstyret.no</w:t>
        </w:r>
      </w:hyperlink>
    </w:p>
    <w:p w:rsidR="009C2168" w:rsidRDefault="009C2168" w:rsidP="00C21772"/>
    <w:p w:rsidR="009C2168" w:rsidRDefault="00C21772" w:rsidP="00C21772">
      <w:r>
        <w:t>Sabrina FREGOSI</w:t>
      </w:r>
      <w:r w:rsidRPr="00B434FD">
        <w:t xml:space="preserve"> (Ms.), </w:t>
      </w:r>
      <w:r>
        <w:t>Senior</w:t>
      </w:r>
      <w:r w:rsidRPr="00B434FD">
        <w:t xml:space="preserve"> Executive Officer, Design and Trademark Department, Norwegian Industrial Property Office (NIPO), Oslo</w:t>
      </w:r>
    </w:p>
    <w:p w:rsidR="009C2168" w:rsidRDefault="009C2168" w:rsidP="00C21772"/>
    <w:p w:rsidR="009C2168" w:rsidRDefault="009C2168" w:rsidP="00C21772"/>
    <w:p w:rsidR="009C2168" w:rsidRDefault="00C21772" w:rsidP="00C21772">
      <w:pPr>
        <w:keepNext/>
        <w:rPr>
          <w:u w:val="single"/>
        </w:rPr>
      </w:pPr>
      <w:r w:rsidRPr="00EB37DF">
        <w:rPr>
          <w:u w:val="single"/>
        </w:rPr>
        <w:t>OMAN</w:t>
      </w:r>
    </w:p>
    <w:p w:rsidR="009C2168" w:rsidRDefault="009C2168" w:rsidP="00C21772">
      <w:pPr>
        <w:keepNext/>
        <w:rPr>
          <w:u w:val="single"/>
        </w:rPr>
      </w:pPr>
    </w:p>
    <w:p w:rsidR="009C2168" w:rsidRDefault="00C21772" w:rsidP="00C21772">
      <w:r w:rsidRPr="00EB37DF">
        <w:t>Amir AL-HADDABI, IP Administrator, Innovation Support, The Research Council, Muscat</w:t>
      </w:r>
    </w:p>
    <w:p w:rsidR="009C2168" w:rsidRDefault="009C2168" w:rsidP="00C21772"/>
    <w:p w:rsidR="009C2168" w:rsidRDefault="00C21772" w:rsidP="00C21772">
      <w:pPr>
        <w:rPr>
          <w:lang w:val="fr-FR"/>
        </w:rPr>
      </w:pPr>
      <w:r w:rsidRPr="00EB37DF">
        <w:rPr>
          <w:lang w:val="fr-FR"/>
        </w:rPr>
        <w:t>Fatima AL-GHAZALI (Ms.), Minister (Commercial Affairs), Permanent Mission, Geneva</w:t>
      </w:r>
    </w:p>
    <w:p w:rsidR="009C2168" w:rsidRDefault="009C2168" w:rsidP="00C21772">
      <w:pPr>
        <w:rPr>
          <w:lang w:val="fr-FR"/>
        </w:rPr>
      </w:pPr>
    </w:p>
    <w:p w:rsidR="009C2168" w:rsidRDefault="009C2168" w:rsidP="00C21772">
      <w:pPr>
        <w:rPr>
          <w:lang w:val="fr-FR"/>
        </w:rPr>
      </w:pPr>
    </w:p>
    <w:p w:rsidR="009C2168" w:rsidRDefault="00C21772" w:rsidP="00C21772">
      <w:pPr>
        <w:keepNext/>
        <w:rPr>
          <w:u w:val="single"/>
          <w:lang w:val="fr-FR"/>
        </w:rPr>
      </w:pPr>
      <w:r w:rsidRPr="00EB37DF">
        <w:rPr>
          <w:u w:val="single"/>
          <w:lang w:val="fr-FR"/>
        </w:rPr>
        <w:t>ORGANISATION AFRICAINE DE LA PROPRIÉTÉ INTELLECTUELLE (OAPI)/AFRICAN INTELLECTUAL PROPERTY ORGANIZATION (OAPI)</w:t>
      </w:r>
    </w:p>
    <w:p w:rsidR="009C2168" w:rsidRDefault="009C2168" w:rsidP="00C21772">
      <w:pPr>
        <w:keepNext/>
        <w:rPr>
          <w:lang w:val="fr-FR"/>
        </w:rPr>
      </w:pPr>
    </w:p>
    <w:p w:rsidR="009C2168" w:rsidRDefault="00C21772" w:rsidP="00C21772">
      <w:pPr>
        <w:rPr>
          <w:lang w:val="fr-FR"/>
        </w:rPr>
      </w:pPr>
      <w:r>
        <w:rPr>
          <w:lang w:val="fr-FR"/>
        </w:rPr>
        <w:t>Marie Bernadette NGO MBAGA</w:t>
      </w:r>
      <w:r w:rsidRPr="00701CE9">
        <w:rPr>
          <w:lang w:val="fr-FR"/>
        </w:rPr>
        <w:t xml:space="preserve"> (M</w:t>
      </w:r>
      <w:r>
        <w:rPr>
          <w:lang w:val="fr-FR"/>
        </w:rPr>
        <w:t>me</w:t>
      </w:r>
      <w:r w:rsidRPr="00701CE9">
        <w:rPr>
          <w:lang w:val="fr-FR"/>
        </w:rPr>
        <w:t>), juriste, Service des signes distinctifs, Yaoundé</w:t>
      </w:r>
    </w:p>
    <w:p w:rsidR="009C2168" w:rsidRDefault="009C2168" w:rsidP="00C21772">
      <w:pPr>
        <w:rPr>
          <w:szCs w:val="22"/>
          <w:u w:val="single"/>
          <w:lang w:val="fr-CH"/>
        </w:rPr>
      </w:pPr>
    </w:p>
    <w:p w:rsidR="009C2168" w:rsidRDefault="009C2168" w:rsidP="00C21772">
      <w:pPr>
        <w:rPr>
          <w:szCs w:val="22"/>
          <w:u w:val="single"/>
          <w:lang w:val="fr-CH"/>
        </w:rPr>
      </w:pPr>
    </w:p>
    <w:p w:rsidR="009C2168" w:rsidRDefault="00C21772" w:rsidP="00C21772">
      <w:pPr>
        <w:keepNext/>
        <w:rPr>
          <w:szCs w:val="22"/>
          <w:u w:val="single"/>
          <w:lang w:val="fr-CH"/>
        </w:rPr>
      </w:pPr>
      <w:r w:rsidRPr="008926BD">
        <w:rPr>
          <w:szCs w:val="22"/>
          <w:u w:val="single"/>
          <w:lang w:val="fr-CH"/>
        </w:rPr>
        <w:t>RÉPUBLIQUE ARAB</w:t>
      </w:r>
      <w:r>
        <w:rPr>
          <w:szCs w:val="22"/>
          <w:u w:val="single"/>
          <w:lang w:val="fr-CH"/>
        </w:rPr>
        <w:t>E SYRIENNE/SYRIAN ARAB REPUBLIC</w:t>
      </w:r>
    </w:p>
    <w:p w:rsidR="009C2168" w:rsidRDefault="009C2168" w:rsidP="00C21772">
      <w:pPr>
        <w:keepNext/>
        <w:rPr>
          <w:szCs w:val="22"/>
          <w:lang w:val="fr-CH"/>
        </w:rPr>
      </w:pPr>
    </w:p>
    <w:p w:rsidR="009C2168" w:rsidRDefault="00C21772" w:rsidP="00C21772">
      <w:pPr>
        <w:rPr>
          <w:szCs w:val="22"/>
        </w:rPr>
      </w:pPr>
      <w:r w:rsidRPr="008926BD">
        <w:rPr>
          <w:szCs w:val="22"/>
        </w:rPr>
        <w:t xml:space="preserve">Jamal Eddin CHUEIB, Deputy Minister, Ministry of Internal Trade and Consumer Protection, </w:t>
      </w:r>
      <w:r>
        <w:rPr>
          <w:szCs w:val="22"/>
        </w:rPr>
        <w:t>Damascus</w:t>
      </w:r>
    </w:p>
    <w:p w:rsidR="009C2168" w:rsidRDefault="009C2168" w:rsidP="00C21772">
      <w:pPr>
        <w:rPr>
          <w:szCs w:val="22"/>
          <w:u w:val="single"/>
        </w:rPr>
      </w:pPr>
    </w:p>
    <w:p w:rsidR="009C2168" w:rsidRDefault="009C2168" w:rsidP="00C21772">
      <w:pPr>
        <w:rPr>
          <w:szCs w:val="22"/>
          <w:u w:val="single"/>
        </w:rPr>
      </w:pPr>
    </w:p>
    <w:p w:rsidR="009C2168" w:rsidRPr="00106E4D" w:rsidRDefault="00C21772" w:rsidP="00C21772">
      <w:pPr>
        <w:pStyle w:val="Default"/>
        <w:keepNext/>
        <w:rPr>
          <w:sz w:val="22"/>
          <w:szCs w:val="22"/>
          <w:u w:val="single"/>
          <w:lang w:val="fr-CH"/>
        </w:rPr>
      </w:pPr>
      <w:r w:rsidRPr="00106E4D">
        <w:rPr>
          <w:sz w:val="22"/>
          <w:szCs w:val="22"/>
          <w:u w:val="single"/>
          <w:lang w:val="fr-CH"/>
        </w:rPr>
        <w:lastRenderedPageBreak/>
        <w:t>RÉPUBLIQUE DE CORÉE</w:t>
      </w:r>
      <w:r w:rsidR="00B046DE">
        <w:rPr>
          <w:sz w:val="22"/>
          <w:szCs w:val="22"/>
          <w:u w:val="single"/>
          <w:vertAlign w:val="superscript"/>
          <w:lang w:val="fr-CH"/>
        </w:rPr>
        <w:t>*</w:t>
      </w:r>
      <w:r w:rsidRPr="00106E4D">
        <w:rPr>
          <w:sz w:val="22"/>
          <w:szCs w:val="22"/>
          <w:u w:val="single"/>
          <w:lang w:val="fr-CH"/>
        </w:rPr>
        <w:t>/REPUBLIC OF KOREA</w:t>
      </w:r>
      <w:r w:rsidR="00B046DE">
        <w:rPr>
          <w:rStyle w:val="FootnoteReference"/>
          <w:sz w:val="22"/>
          <w:szCs w:val="22"/>
          <w:u w:val="single"/>
          <w:lang w:val="fr-CH"/>
        </w:rPr>
        <w:footnoteReference w:customMarkFollows="1" w:id="2"/>
        <w:t>*</w:t>
      </w:r>
    </w:p>
    <w:p w:rsidR="009C2168" w:rsidRPr="00106E4D" w:rsidRDefault="009C2168" w:rsidP="00C21772">
      <w:pPr>
        <w:pStyle w:val="Default"/>
        <w:keepNext/>
        <w:rPr>
          <w:sz w:val="22"/>
          <w:szCs w:val="22"/>
          <w:u w:val="single"/>
          <w:lang w:val="fr-CH"/>
        </w:rPr>
      </w:pPr>
    </w:p>
    <w:p w:rsidR="009C2168" w:rsidRPr="00106E4D" w:rsidRDefault="00C21772" w:rsidP="00C21772">
      <w:pPr>
        <w:pStyle w:val="Default"/>
        <w:rPr>
          <w:sz w:val="22"/>
          <w:szCs w:val="22"/>
        </w:rPr>
      </w:pPr>
      <w:r w:rsidRPr="00106E4D">
        <w:rPr>
          <w:sz w:val="22"/>
          <w:szCs w:val="22"/>
        </w:rPr>
        <w:t>CHOI Eun Rim (Ms.), Deputy Director, Design Examination Policy Division, Korean Intellectual Property Office (KIPO), Daejeon</w:t>
      </w:r>
    </w:p>
    <w:p w:rsidR="009C2168" w:rsidRPr="00106E4D" w:rsidRDefault="009C2168" w:rsidP="00C21772">
      <w:pPr>
        <w:pStyle w:val="Default"/>
        <w:rPr>
          <w:sz w:val="22"/>
          <w:szCs w:val="22"/>
        </w:rPr>
      </w:pPr>
    </w:p>
    <w:p w:rsidR="009C2168" w:rsidRPr="00106E4D" w:rsidRDefault="00C21772" w:rsidP="00C21772">
      <w:pPr>
        <w:pStyle w:val="Default"/>
        <w:rPr>
          <w:sz w:val="22"/>
          <w:szCs w:val="22"/>
        </w:rPr>
      </w:pPr>
      <w:r w:rsidRPr="00106E4D">
        <w:rPr>
          <w:sz w:val="22"/>
          <w:szCs w:val="22"/>
        </w:rPr>
        <w:t>SOHN Eunmi (Ms.), Deputy Director, Korean Intellectual Property Office (KIPO), Daejeon</w:t>
      </w:r>
    </w:p>
    <w:p w:rsidR="009C2168" w:rsidRDefault="00B046DE" w:rsidP="00C21772">
      <w:pPr>
        <w:rPr>
          <w:rStyle w:val="Hyperlink"/>
          <w:color w:val="auto"/>
          <w:szCs w:val="22"/>
        </w:rPr>
      </w:pPr>
      <w:hyperlink r:id="rId20" w:history="1">
        <w:r w:rsidR="00C21772" w:rsidRPr="00C21772">
          <w:rPr>
            <w:rStyle w:val="Hyperlink"/>
            <w:color w:val="auto"/>
            <w:szCs w:val="22"/>
          </w:rPr>
          <w:t>eunmi.sohn@gmail.com</w:t>
        </w:r>
      </w:hyperlink>
    </w:p>
    <w:p w:rsidR="009C2168" w:rsidRDefault="009C2168" w:rsidP="00C21772">
      <w:pPr>
        <w:rPr>
          <w:rStyle w:val="Hyperlink"/>
          <w:color w:val="auto"/>
          <w:szCs w:val="22"/>
        </w:rPr>
      </w:pPr>
    </w:p>
    <w:p w:rsidR="009C2168" w:rsidRDefault="00C21772" w:rsidP="00C21772">
      <w:pPr>
        <w:rPr>
          <w:rStyle w:val="Hyperlink"/>
          <w:color w:val="auto"/>
          <w:szCs w:val="22"/>
          <w:u w:val="none"/>
        </w:rPr>
      </w:pPr>
      <w:r w:rsidRPr="00C21772">
        <w:rPr>
          <w:rStyle w:val="Hyperlink"/>
          <w:color w:val="auto"/>
          <w:szCs w:val="22"/>
          <w:u w:val="none"/>
        </w:rPr>
        <w:t>KIM Shi-Hyeong, Counsellor, Permanent Mission, Geneva</w:t>
      </w:r>
    </w:p>
    <w:p w:rsidR="009C2168" w:rsidRDefault="009C2168" w:rsidP="00C21772">
      <w:pPr>
        <w:rPr>
          <w:rStyle w:val="Hyperlink"/>
          <w:color w:val="auto"/>
          <w:szCs w:val="22"/>
        </w:rPr>
      </w:pPr>
    </w:p>
    <w:p w:rsidR="009C2168" w:rsidRDefault="009C2168" w:rsidP="00C21772">
      <w:pPr>
        <w:rPr>
          <w:szCs w:val="22"/>
        </w:rPr>
      </w:pPr>
    </w:p>
    <w:p w:rsidR="009C2168" w:rsidRPr="00B046DE" w:rsidRDefault="00C21772" w:rsidP="00C21772">
      <w:pPr>
        <w:keepNext/>
        <w:rPr>
          <w:szCs w:val="22"/>
          <w:u w:val="single"/>
        </w:rPr>
      </w:pPr>
      <w:r w:rsidRPr="00B046DE">
        <w:rPr>
          <w:szCs w:val="22"/>
          <w:u w:val="single"/>
        </w:rPr>
        <w:t>RÉPUBLIQUE DE MOLDOVA/REPUBLIC OF MOLDOVA</w:t>
      </w:r>
    </w:p>
    <w:p w:rsidR="009C2168" w:rsidRPr="00B046DE" w:rsidRDefault="009C2168" w:rsidP="00C21772">
      <w:pPr>
        <w:keepNext/>
        <w:rPr>
          <w:szCs w:val="22"/>
          <w:u w:val="single"/>
        </w:rPr>
      </w:pPr>
    </w:p>
    <w:p w:rsidR="009C2168" w:rsidRDefault="00C21772" w:rsidP="00C21772">
      <w:pPr>
        <w:rPr>
          <w:szCs w:val="22"/>
        </w:rPr>
      </w:pPr>
      <w:r w:rsidRPr="00F90C41">
        <w:rPr>
          <w:szCs w:val="22"/>
        </w:rPr>
        <w:t>Alexandru ŞAITAN, Head, Industrial Designs Division, State Agency on Intellectual Property (AGEPI), Kishinev</w:t>
      </w:r>
    </w:p>
    <w:p w:rsidR="009C2168" w:rsidRDefault="009C2168" w:rsidP="00C21772">
      <w:pPr>
        <w:rPr>
          <w:u w:val="single"/>
        </w:rPr>
      </w:pPr>
    </w:p>
    <w:p w:rsidR="009C2168" w:rsidRDefault="009C2168" w:rsidP="00C21772">
      <w:pPr>
        <w:rPr>
          <w:u w:val="single"/>
        </w:rPr>
      </w:pPr>
    </w:p>
    <w:p w:rsidR="009C2168" w:rsidRDefault="00C21772" w:rsidP="00C21772">
      <w:pPr>
        <w:keepNext/>
      </w:pPr>
      <w:r>
        <w:rPr>
          <w:u w:val="single"/>
        </w:rPr>
        <w:t>ROUMANIE/ROMANIA</w:t>
      </w:r>
    </w:p>
    <w:p w:rsidR="009C2168" w:rsidRDefault="009C2168" w:rsidP="00C21772">
      <w:pPr>
        <w:keepNext/>
      </w:pPr>
    </w:p>
    <w:p w:rsidR="009C2168" w:rsidRDefault="00C21772" w:rsidP="00C21772">
      <w:r>
        <w:t xml:space="preserve">Constanta MORARU (Ms.), Head, Legal Affairs, International Cooperation and European Affairs Division, </w:t>
      </w:r>
      <w:r w:rsidRPr="00B434FD">
        <w:t>State Office for Inventions and Trademarks</w:t>
      </w:r>
      <w:r>
        <w:t> </w:t>
      </w:r>
      <w:r w:rsidRPr="00B434FD">
        <w:t>(OSIM), Bucharest</w:t>
      </w:r>
    </w:p>
    <w:p w:rsidR="009C2168" w:rsidRDefault="009C2168" w:rsidP="00C21772"/>
    <w:p w:rsidR="009C2168" w:rsidRDefault="00C21772" w:rsidP="00C21772">
      <w:r>
        <w:t xml:space="preserve">Alice Mihaela POSTĂVARU (Ms.), Head, Industrial </w:t>
      </w:r>
      <w:r w:rsidRPr="00B434FD">
        <w:t>Designs Division, State Office for Inventions and Trademarks</w:t>
      </w:r>
      <w:r>
        <w:t> </w:t>
      </w:r>
      <w:r w:rsidRPr="00B434FD">
        <w:t>(OSIM), Bucharest</w:t>
      </w:r>
    </w:p>
    <w:p w:rsidR="009C2168" w:rsidRDefault="000428EE" w:rsidP="00C21772">
      <w:pPr>
        <w:rPr>
          <w:u w:val="single"/>
        </w:rPr>
      </w:pPr>
      <w:r w:rsidRPr="000428EE">
        <w:rPr>
          <w:u w:val="single"/>
        </w:rPr>
        <w:t>postavaru.alice@osim.ro</w:t>
      </w:r>
    </w:p>
    <w:p w:rsidR="009C2168" w:rsidRDefault="009C2168" w:rsidP="00C21772">
      <w:pPr>
        <w:rPr>
          <w:u w:val="single"/>
        </w:rPr>
      </w:pPr>
    </w:p>
    <w:p w:rsidR="009C2168" w:rsidRDefault="00C21772" w:rsidP="00C21772">
      <w:pPr>
        <w:keepNext/>
      </w:pPr>
      <w:r w:rsidRPr="00661B28">
        <w:rPr>
          <w:u w:val="single"/>
        </w:rPr>
        <w:t>SUISSE/SWITZERLAND</w:t>
      </w:r>
    </w:p>
    <w:p w:rsidR="009C2168" w:rsidRDefault="009C2168" w:rsidP="00C21772">
      <w:pPr>
        <w:keepNext/>
      </w:pPr>
    </w:p>
    <w:p w:rsidR="009C2168" w:rsidRDefault="00C21772" w:rsidP="00C21772">
      <w:pPr>
        <w:rPr>
          <w:lang w:val="fr-FR"/>
        </w:rPr>
      </w:pPr>
      <w:r>
        <w:rPr>
          <w:lang w:val="fr-FR"/>
        </w:rPr>
        <w:t xml:space="preserve">Beat SCHIESSER, chef, </w:t>
      </w:r>
      <w:r w:rsidRPr="00C35264">
        <w:rPr>
          <w:lang w:val="fr-FR"/>
        </w:rPr>
        <w:t>Service des</w:t>
      </w:r>
      <w:r>
        <w:rPr>
          <w:lang w:val="fr-FR"/>
        </w:rPr>
        <w:t xml:space="preserve"> dessins et modèles, </w:t>
      </w:r>
      <w:r w:rsidRPr="00C35264">
        <w:rPr>
          <w:lang w:val="fr-FR"/>
        </w:rPr>
        <w:t>Division des brevets, Institut fédéral de la propriété intellectuelle (IPI), Berne</w:t>
      </w:r>
    </w:p>
    <w:p w:rsidR="009C2168" w:rsidRDefault="009C2168" w:rsidP="00C21772">
      <w:pPr>
        <w:rPr>
          <w:lang w:val="fr-FR"/>
        </w:rPr>
      </w:pPr>
    </w:p>
    <w:p w:rsidR="009C2168" w:rsidRDefault="00C21772" w:rsidP="00C21772">
      <w:pPr>
        <w:rPr>
          <w:lang w:val="fr-FR"/>
        </w:rPr>
      </w:pPr>
      <w:r w:rsidRPr="00C35264">
        <w:rPr>
          <w:lang w:val="fr-FR"/>
        </w:rPr>
        <w:t>Marie KRAUS (Mme), conseillère juridique, Division du droit et des affaires internationales, Institut fédéral de la propriété intellectuelle (IPI), Berne</w:t>
      </w:r>
    </w:p>
    <w:p w:rsidR="009C2168" w:rsidRDefault="009C2168" w:rsidP="00C21772">
      <w:pPr>
        <w:rPr>
          <w:lang w:val="fr-FR"/>
        </w:rPr>
      </w:pPr>
    </w:p>
    <w:p w:rsidR="009C2168" w:rsidRDefault="009C2168" w:rsidP="00C21772">
      <w:pPr>
        <w:rPr>
          <w:lang w:val="fr-FR"/>
        </w:rPr>
      </w:pPr>
    </w:p>
    <w:p w:rsidR="009C2168" w:rsidRDefault="00C21772" w:rsidP="00C21772">
      <w:pPr>
        <w:keepNext/>
        <w:rPr>
          <w:szCs w:val="22"/>
          <w:u w:val="single"/>
        </w:rPr>
      </w:pPr>
      <w:r>
        <w:rPr>
          <w:szCs w:val="22"/>
          <w:u w:val="single"/>
        </w:rPr>
        <w:t>SURINAME</w:t>
      </w:r>
    </w:p>
    <w:p w:rsidR="009C2168" w:rsidRDefault="009C2168" w:rsidP="00C21772">
      <w:pPr>
        <w:keepNext/>
        <w:rPr>
          <w:szCs w:val="22"/>
          <w:u w:val="single"/>
        </w:rPr>
      </w:pPr>
    </w:p>
    <w:p w:rsidR="009C2168" w:rsidRDefault="00C21772" w:rsidP="00C21772">
      <w:pPr>
        <w:rPr>
          <w:szCs w:val="22"/>
        </w:rPr>
      </w:pPr>
      <w:r>
        <w:rPr>
          <w:szCs w:val="22"/>
        </w:rPr>
        <w:t>Kenneth Steven JAKAOEMO, Master of Laws (LMM), Bureau of Intellectual Property, Ministry of Justice and Police, Paramaribo</w:t>
      </w:r>
    </w:p>
    <w:p w:rsidR="009C2168" w:rsidRDefault="009C2168" w:rsidP="00C21772">
      <w:pPr>
        <w:rPr>
          <w:szCs w:val="22"/>
        </w:rPr>
      </w:pPr>
    </w:p>
    <w:p w:rsidR="009C2168" w:rsidRDefault="009C2168" w:rsidP="00C21772">
      <w:pPr>
        <w:rPr>
          <w:szCs w:val="22"/>
          <w:u w:val="single"/>
        </w:rPr>
      </w:pPr>
    </w:p>
    <w:p w:rsidR="009C2168" w:rsidRDefault="00C21772" w:rsidP="00C21772">
      <w:pPr>
        <w:keepNext/>
        <w:rPr>
          <w:szCs w:val="22"/>
          <w:u w:val="single"/>
        </w:rPr>
      </w:pPr>
      <w:r w:rsidRPr="008766DE">
        <w:rPr>
          <w:szCs w:val="22"/>
          <w:u w:val="single"/>
        </w:rPr>
        <w:t>TADJIKISTAN/TAJIKISTAN</w:t>
      </w:r>
    </w:p>
    <w:p w:rsidR="009C2168" w:rsidRDefault="009C2168" w:rsidP="00C21772">
      <w:pPr>
        <w:keepNext/>
        <w:rPr>
          <w:szCs w:val="22"/>
          <w:u w:val="single"/>
        </w:rPr>
      </w:pPr>
    </w:p>
    <w:p w:rsidR="009C2168" w:rsidRDefault="00C21772" w:rsidP="00C21772">
      <w:pPr>
        <w:rPr>
          <w:szCs w:val="22"/>
        </w:rPr>
      </w:pPr>
      <w:r w:rsidRPr="008766DE">
        <w:rPr>
          <w:szCs w:val="22"/>
        </w:rPr>
        <w:t>Lubat SHARIPOVA (Ms.), Head, Inventions and Industrial Designs Division, National Center for Patents and Information (NCPI), Ministry of Economic Development and Trade, Dushanbe</w:t>
      </w:r>
    </w:p>
    <w:p w:rsidR="009C2168" w:rsidRDefault="009C2168" w:rsidP="00C21772">
      <w:pPr>
        <w:rPr>
          <w:szCs w:val="22"/>
        </w:rPr>
      </w:pPr>
    </w:p>
    <w:p w:rsidR="009C2168" w:rsidRDefault="00C21772" w:rsidP="00C21772">
      <w:pPr>
        <w:keepNext/>
        <w:rPr>
          <w:szCs w:val="22"/>
          <w:u w:val="single"/>
          <w:lang w:val="fr-CH"/>
        </w:rPr>
      </w:pPr>
      <w:r w:rsidRPr="00D26F53">
        <w:rPr>
          <w:szCs w:val="22"/>
          <w:u w:val="single"/>
          <w:lang w:val="fr-CH"/>
        </w:rPr>
        <w:lastRenderedPageBreak/>
        <w:t>TUNISIE/TUNISIA</w:t>
      </w:r>
    </w:p>
    <w:p w:rsidR="009C2168" w:rsidRDefault="009C2168" w:rsidP="00C21772">
      <w:pPr>
        <w:keepNext/>
        <w:rPr>
          <w:szCs w:val="22"/>
          <w:u w:val="single"/>
          <w:lang w:val="fr-CH"/>
        </w:rPr>
      </w:pPr>
    </w:p>
    <w:p w:rsidR="009C2168" w:rsidRDefault="00C21772" w:rsidP="00C21772">
      <w:pPr>
        <w:rPr>
          <w:szCs w:val="22"/>
          <w:lang w:val="fr-CH"/>
        </w:rPr>
      </w:pPr>
      <w:r w:rsidRPr="00FA173F">
        <w:rPr>
          <w:szCs w:val="22"/>
          <w:lang w:val="fr-CH"/>
        </w:rPr>
        <w:t>Mokhtar HAMDI, directeur de la propriété industrielle, Institut national de la normalisation et de la propriété industrielle (INNORPI), Tunis</w:t>
      </w:r>
    </w:p>
    <w:p w:rsidR="009C2168" w:rsidRDefault="009C2168" w:rsidP="00C21772">
      <w:pPr>
        <w:rPr>
          <w:szCs w:val="22"/>
          <w:lang w:val="fr-CH"/>
        </w:rPr>
      </w:pPr>
    </w:p>
    <w:p w:rsidR="009C2168" w:rsidRDefault="009C2168" w:rsidP="00C21772">
      <w:pPr>
        <w:rPr>
          <w:lang w:val="fr-CH"/>
        </w:rPr>
      </w:pPr>
    </w:p>
    <w:p w:rsidR="009C2168" w:rsidRDefault="00C21772" w:rsidP="00C21772">
      <w:pPr>
        <w:keepNext/>
      </w:pPr>
      <w:r>
        <w:rPr>
          <w:u w:val="single"/>
        </w:rPr>
        <w:t>UKRAINE</w:t>
      </w:r>
    </w:p>
    <w:p w:rsidR="009C2168" w:rsidRDefault="009C2168" w:rsidP="00C21772">
      <w:pPr>
        <w:keepNext/>
      </w:pPr>
    </w:p>
    <w:p w:rsidR="009C2168" w:rsidRDefault="00C21772" w:rsidP="00C21772">
      <w:r>
        <w:t>Yuliya TKACHENKO (Ms.), Head, Division of Examination of Applications for Industrial Designs, State Enterprise Ukrainian Institute of Industrial Property (SE UIPV), Kyiv</w:t>
      </w:r>
    </w:p>
    <w:p w:rsidR="009C2168" w:rsidRDefault="00B046DE" w:rsidP="00C21772">
      <w:hyperlink r:id="rId21" w:history="1">
        <w:r w:rsidR="00C21772" w:rsidRPr="00C21772">
          <w:rPr>
            <w:rStyle w:val="Hyperlink"/>
            <w:color w:val="auto"/>
          </w:rPr>
          <w:t>tkachenko_yuliya@uipv.org</w:t>
        </w:r>
      </w:hyperlink>
    </w:p>
    <w:p w:rsidR="009C2168" w:rsidRDefault="009C2168" w:rsidP="00C21772"/>
    <w:p w:rsidR="009C2168" w:rsidRDefault="00C21772" w:rsidP="00C21772">
      <w:r>
        <w:t>Larysa TUMKO (Ms.), Head, Sector of Rights for Inventions and Utility Models, State Enterprise Ukrainian Institute of Industrial Propert</w:t>
      </w:r>
      <w:r w:rsidR="000B6A03">
        <w:t>y (SE UIPV), Kyiv</w:t>
      </w:r>
    </w:p>
    <w:p w:rsidR="009C2168" w:rsidRDefault="000428EE" w:rsidP="00C21772">
      <w:pPr>
        <w:rPr>
          <w:u w:val="single"/>
          <w:lang w:val="fr-CH"/>
        </w:rPr>
      </w:pPr>
      <w:r w:rsidRPr="000428EE">
        <w:rPr>
          <w:u w:val="single"/>
          <w:lang w:val="fr-CH"/>
        </w:rPr>
        <w:t>l.tumko@uipv.org</w:t>
      </w:r>
    </w:p>
    <w:p w:rsidR="009C2168" w:rsidRDefault="009C2168" w:rsidP="00C21772">
      <w:pPr>
        <w:rPr>
          <w:lang w:val="fr-CH"/>
        </w:rPr>
      </w:pPr>
    </w:p>
    <w:p w:rsidR="009C2168" w:rsidRDefault="00C21772" w:rsidP="00C21772">
      <w:pPr>
        <w:rPr>
          <w:lang w:val="fr-CH"/>
        </w:rPr>
      </w:pPr>
      <w:r w:rsidRPr="008E04F4">
        <w:rPr>
          <w:u w:val="single"/>
          <w:lang w:val="fr-CH"/>
        </w:rPr>
        <w:t>UNION EUROPÉENNE (UE)/EUROPEAN UNION</w:t>
      </w:r>
      <w:r>
        <w:rPr>
          <w:u w:val="single"/>
          <w:lang w:val="fr-CH"/>
        </w:rPr>
        <w:t xml:space="preserve"> (EU)</w:t>
      </w:r>
    </w:p>
    <w:p w:rsidR="009C2168" w:rsidRDefault="009C2168" w:rsidP="00C21772">
      <w:pPr>
        <w:keepNext/>
        <w:rPr>
          <w:lang w:val="fr-CH"/>
        </w:rPr>
      </w:pPr>
    </w:p>
    <w:p w:rsidR="009C2168" w:rsidRDefault="00C21772" w:rsidP="00C21772">
      <w:r w:rsidRPr="005711F7">
        <w:t xml:space="preserve">Paul BULLOCK, Expert, </w:t>
      </w:r>
      <w:r>
        <w:t>Litigation</w:t>
      </w:r>
      <w:r w:rsidRPr="00220A8A">
        <w:t xml:space="preserve"> Service,</w:t>
      </w:r>
      <w:r>
        <w:t xml:space="preserve"> International Cooperation and Legal Affairs Department,</w:t>
      </w:r>
      <w:r w:rsidRPr="00220A8A">
        <w:t xml:space="preserve"> </w:t>
      </w:r>
      <w:r w:rsidRPr="008E04F4">
        <w:t>Office for the Harmonization in the Internal Market</w:t>
      </w:r>
      <w:r>
        <w:t> </w:t>
      </w:r>
      <w:r w:rsidRPr="008E04F4">
        <w:t>(Trade Marks and Designs)</w:t>
      </w:r>
      <w:r>
        <w:t> </w:t>
      </w:r>
      <w:r w:rsidRPr="008E04F4">
        <w:t>(OHIM), Alicante</w:t>
      </w:r>
    </w:p>
    <w:p w:rsidR="009C2168" w:rsidRDefault="009C2168" w:rsidP="00C21772"/>
    <w:p w:rsidR="009C2168" w:rsidRDefault="00C21772" w:rsidP="00C21772">
      <w:r w:rsidRPr="00220A8A">
        <w:t xml:space="preserve">Benjamin VAN BAVEL, </w:t>
      </w:r>
      <w:r>
        <w:t>Quality Officer for Designs Service, Operations Department</w:t>
      </w:r>
      <w:r w:rsidRPr="00220A8A">
        <w:t xml:space="preserve">, </w:t>
      </w:r>
      <w:r w:rsidRPr="008E04F4">
        <w:t>Office for the Harmonization in the Internal Market</w:t>
      </w:r>
      <w:r>
        <w:t> </w:t>
      </w:r>
      <w:r w:rsidRPr="008E04F4">
        <w:t>(Trade Marks and Designs) (OHIM), Alicante</w:t>
      </w:r>
    </w:p>
    <w:p w:rsidR="009C2168" w:rsidRDefault="009C2168" w:rsidP="00C21772"/>
    <w:p w:rsidR="009C2168" w:rsidRDefault="009C2168" w:rsidP="00C21772"/>
    <w:p w:rsidR="009C2168" w:rsidRDefault="009C2168" w:rsidP="00C21772"/>
    <w:p w:rsidR="009C2168" w:rsidRDefault="00C21772" w:rsidP="00C21772">
      <w:pPr>
        <w:keepNext/>
        <w:rPr>
          <w:lang w:val="fr-CH"/>
        </w:rPr>
      </w:pPr>
      <w:r w:rsidRPr="00C21772">
        <w:rPr>
          <w:lang w:val="fr-CH"/>
        </w:rPr>
        <w:t>II.</w:t>
      </w:r>
      <w:r w:rsidRPr="00C21772">
        <w:rPr>
          <w:lang w:val="fr-CH"/>
        </w:rPr>
        <w:tab/>
      </w:r>
      <w:r w:rsidRPr="00C21772">
        <w:rPr>
          <w:u w:val="single"/>
          <w:lang w:val="fr-CH"/>
        </w:rPr>
        <w:t>OBSERVATEURS/OBSERVERS</w:t>
      </w:r>
    </w:p>
    <w:p w:rsidR="009C2168" w:rsidRDefault="009C2168" w:rsidP="00C21772">
      <w:pPr>
        <w:keepNext/>
        <w:rPr>
          <w:lang w:val="fr-CH"/>
        </w:rPr>
      </w:pPr>
    </w:p>
    <w:p w:rsidR="009C2168" w:rsidRDefault="009C2168" w:rsidP="00C21772">
      <w:pPr>
        <w:keepNext/>
        <w:rPr>
          <w:lang w:val="fr-CH"/>
        </w:rPr>
      </w:pPr>
    </w:p>
    <w:p w:rsidR="009C2168" w:rsidRDefault="00C21772" w:rsidP="00C21772">
      <w:pPr>
        <w:keepNext/>
        <w:rPr>
          <w:lang w:val="fr-CH"/>
        </w:rPr>
      </w:pPr>
      <w:r w:rsidRPr="004D1349">
        <w:rPr>
          <w:u w:val="single"/>
          <w:lang w:val="fr-CH"/>
        </w:rPr>
        <w:t>CAMEROUN/CAMEROON</w:t>
      </w:r>
    </w:p>
    <w:p w:rsidR="009C2168" w:rsidRDefault="009C2168" w:rsidP="00C21772">
      <w:pPr>
        <w:keepNext/>
        <w:rPr>
          <w:lang w:val="fr-CH"/>
        </w:rPr>
      </w:pPr>
    </w:p>
    <w:p w:rsidR="009C2168" w:rsidRDefault="00C21772" w:rsidP="00C21772">
      <w:pPr>
        <w:rPr>
          <w:lang w:val="fr-CH"/>
        </w:rPr>
      </w:pPr>
      <w:r w:rsidRPr="00675FBC">
        <w:rPr>
          <w:lang w:val="fr-CH"/>
        </w:rPr>
        <w:t>Luc Landry MENDZANA AMBOMO, ingénieur d’études</w:t>
      </w:r>
      <w:r>
        <w:rPr>
          <w:lang w:val="fr-CH"/>
        </w:rPr>
        <w:t>, Direction du développement technologique et de la propriété industrielle, Ministère des mines, de l’industrie et du développement technologique, Yaoundé</w:t>
      </w:r>
    </w:p>
    <w:p w:rsidR="009C2168" w:rsidRDefault="00C21772" w:rsidP="00C21772">
      <w:pPr>
        <w:rPr>
          <w:u w:val="single"/>
        </w:rPr>
      </w:pPr>
      <w:r w:rsidRPr="007B56D5">
        <w:rPr>
          <w:u w:val="single"/>
        </w:rPr>
        <w:t>mendzanaluc_landry@yahoo.fr</w:t>
      </w:r>
    </w:p>
    <w:p w:rsidR="009C2168" w:rsidRDefault="009C2168" w:rsidP="00C21772"/>
    <w:p w:rsidR="009C2168" w:rsidRDefault="009C2168" w:rsidP="00C21772"/>
    <w:p w:rsidR="009C2168" w:rsidRDefault="00C21772" w:rsidP="00C21772">
      <w:pPr>
        <w:keepNext/>
      </w:pPr>
      <w:r w:rsidRPr="00675FBC">
        <w:rPr>
          <w:u w:val="single"/>
        </w:rPr>
        <w:t>CANADA</w:t>
      </w:r>
    </w:p>
    <w:p w:rsidR="009C2168" w:rsidRDefault="009C2168" w:rsidP="00C21772">
      <w:pPr>
        <w:keepNext/>
      </w:pPr>
    </w:p>
    <w:p w:rsidR="009C2168" w:rsidRDefault="00C21772" w:rsidP="00C21772">
      <w:r w:rsidRPr="00675FBC">
        <w:t>Brittany STIEF (Ms.),</w:t>
      </w:r>
      <w:r>
        <w:t xml:space="preserve"> Analyst, Technical Policy Department, Industry Canada, Gatineau</w:t>
      </w:r>
    </w:p>
    <w:p w:rsidR="009C2168" w:rsidRDefault="00C21772" w:rsidP="00C21772">
      <w:pPr>
        <w:rPr>
          <w:u w:val="single"/>
        </w:rPr>
      </w:pPr>
      <w:r w:rsidRPr="00722174">
        <w:rPr>
          <w:u w:val="single"/>
        </w:rPr>
        <w:t>brittany.stief@ic.gc.ca</w:t>
      </w:r>
    </w:p>
    <w:p w:rsidR="009C2168" w:rsidRDefault="009C2168" w:rsidP="00C21772"/>
    <w:p w:rsidR="009C2168" w:rsidRDefault="009C2168" w:rsidP="00C21772"/>
    <w:p w:rsidR="009C2168" w:rsidRDefault="00C21772" w:rsidP="00C21772">
      <w:pPr>
        <w:keepNext/>
        <w:rPr>
          <w:u w:val="single"/>
        </w:rPr>
      </w:pPr>
      <w:r w:rsidRPr="00722174">
        <w:rPr>
          <w:u w:val="single"/>
        </w:rPr>
        <w:t>CHINE/CHINA</w:t>
      </w:r>
    </w:p>
    <w:p w:rsidR="009C2168" w:rsidRDefault="009C2168" w:rsidP="00C21772">
      <w:pPr>
        <w:keepNext/>
        <w:rPr>
          <w:u w:val="single"/>
        </w:rPr>
      </w:pPr>
    </w:p>
    <w:p w:rsidR="009C2168" w:rsidRDefault="00C21772" w:rsidP="00C21772">
      <w:pPr>
        <w:rPr>
          <w:szCs w:val="22"/>
        </w:rPr>
      </w:pPr>
      <w:r>
        <w:t xml:space="preserve">YANG Hongju (Ms.), Director, Department of Law and Treaty, </w:t>
      </w:r>
      <w:r>
        <w:rPr>
          <w:szCs w:val="22"/>
        </w:rPr>
        <w:t>State Intellectual Property Office (SIPO), Beijing</w:t>
      </w:r>
    </w:p>
    <w:p w:rsidR="009C2168" w:rsidRDefault="009C2168" w:rsidP="00C21772"/>
    <w:p w:rsidR="009C2168" w:rsidRDefault="00C21772" w:rsidP="00C21772">
      <w:pPr>
        <w:rPr>
          <w:szCs w:val="22"/>
        </w:rPr>
      </w:pPr>
      <w:r>
        <w:t xml:space="preserve">BIAN Yuhan (Ms.), Project Officer, Department of Examination Affairs Administration, </w:t>
      </w:r>
      <w:r>
        <w:rPr>
          <w:szCs w:val="22"/>
        </w:rPr>
        <w:t>State Intellectual Property Office (SIPO), Beijing</w:t>
      </w:r>
    </w:p>
    <w:p w:rsidR="009C2168" w:rsidRDefault="009C2168" w:rsidP="00C21772"/>
    <w:p w:rsidR="009C2168" w:rsidRDefault="00C21772" w:rsidP="00C21772">
      <w:pPr>
        <w:rPr>
          <w:szCs w:val="22"/>
        </w:rPr>
      </w:pPr>
      <w:r>
        <w:t xml:space="preserve">YANG Ping (Ms.), Project Administrator, Department of International Cooperation, </w:t>
      </w:r>
      <w:r>
        <w:rPr>
          <w:szCs w:val="22"/>
        </w:rPr>
        <w:t>State Intellectual Property Office (SIPO), Beijing</w:t>
      </w:r>
    </w:p>
    <w:p w:rsidR="009C2168" w:rsidRDefault="00C21772" w:rsidP="00C21772">
      <w:pPr>
        <w:rPr>
          <w:u w:val="single"/>
        </w:rPr>
      </w:pPr>
      <w:r w:rsidRPr="00EB37DF">
        <w:rPr>
          <w:u w:val="single"/>
        </w:rPr>
        <w:t>yangping@sipo.gov.cn</w:t>
      </w:r>
    </w:p>
    <w:p w:rsidR="009C2168" w:rsidRDefault="00C21772" w:rsidP="00C21772">
      <w:pPr>
        <w:keepNext/>
        <w:rPr>
          <w:rFonts w:eastAsia="Times New Roman"/>
          <w:szCs w:val="22"/>
          <w:u w:val="single"/>
          <w:lang w:eastAsia="en-US"/>
        </w:rPr>
      </w:pPr>
      <w:r w:rsidRPr="00C21772">
        <w:rPr>
          <w:rFonts w:eastAsia="Times New Roman"/>
          <w:szCs w:val="22"/>
          <w:u w:val="single"/>
          <w:lang w:eastAsia="en-US"/>
        </w:rPr>
        <w:lastRenderedPageBreak/>
        <w:t>ÉTATS-UNIS D'AMÉRIQUE/UNITED STATES OF AMERICA</w:t>
      </w:r>
    </w:p>
    <w:p w:rsidR="009C2168" w:rsidRDefault="009C2168" w:rsidP="00C21772">
      <w:pPr>
        <w:keepNext/>
      </w:pPr>
    </w:p>
    <w:p w:rsidR="009C2168" w:rsidRDefault="00C21772" w:rsidP="00C21772">
      <w:r w:rsidRPr="00676A8A">
        <w:t>David GERK, Patent Attorney, Office of Policy and International Affairs (OPIA), United States Patent and Trademark Office (USPTO), Department of Commerce, Alexandria</w:t>
      </w:r>
    </w:p>
    <w:p w:rsidR="009C2168" w:rsidRDefault="00B046DE" w:rsidP="00C21772">
      <w:hyperlink r:id="rId22" w:history="1">
        <w:r w:rsidR="00BF11D8" w:rsidRPr="00BF11D8">
          <w:rPr>
            <w:rStyle w:val="Hyperlink"/>
            <w:color w:val="auto"/>
          </w:rPr>
          <w:t>david.gerk@uspto.gov</w:t>
        </w:r>
      </w:hyperlink>
    </w:p>
    <w:p w:rsidR="009C2168" w:rsidRDefault="009C2168" w:rsidP="00C21772">
      <w:pPr>
        <w:rPr>
          <w:u w:val="single"/>
        </w:rPr>
      </w:pPr>
    </w:p>
    <w:p w:rsidR="009C2168" w:rsidRDefault="00C21772" w:rsidP="00C21772">
      <w:r>
        <w:t xml:space="preserve">Jennifer MCDOWELL (Ms.), Associate General Counsel, Office of General Counsel, </w:t>
      </w:r>
      <w:r w:rsidRPr="00676A8A">
        <w:t>United States Patent and Trademark Office (USPTO), Department of Commerce, Alexandria</w:t>
      </w:r>
    </w:p>
    <w:p w:rsidR="009C2168" w:rsidRDefault="00B046DE" w:rsidP="00C21772">
      <w:hyperlink r:id="rId23" w:history="1">
        <w:r w:rsidR="00C35C87" w:rsidRPr="00C35C87">
          <w:rPr>
            <w:rStyle w:val="Hyperlink"/>
            <w:color w:val="auto"/>
          </w:rPr>
          <w:t>jennifer.mcdowell@uspto.gov</w:t>
        </w:r>
      </w:hyperlink>
    </w:p>
    <w:p w:rsidR="009C2168" w:rsidRDefault="009C2168" w:rsidP="00C21772">
      <w:pPr>
        <w:rPr>
          <w:u w:val="single"/>
        </w:rPr>
      </w:pPr>
    </w:p>
    <w:p w:rsidR="009C2168" w:rsidRDefault="00C21772" w:rsidP="00C21772">
      <w:r>
        <w:t xml:space="preserve">Charles PEARSON, Director, International Patent Legal Administration, </w:t>
      </w:r>
      <w:r w:rsidRPr="00676A8A">
        <w:t>United States Patent and Trademark Office (USPTO), Department of Commerce, Alexandria</w:t>
      </w:r>
    </w:p>
    <w:p w:rsidR="009C2168" w:rsidRDefault="00B046DE" w:rsidP="00C21772">
      <w:hyperlink r:id="rId24" w:history="1">
        <w:r w:rsidR="00BF11D8" w:rsidRPr="00BF11D8">
          <w:rPr>
            <w:rStyle w:val="Hyperlink"/>
            <w:color w:val="auto"/>
          </w:rPr>
          <w:t>charles.pearson@uspto.gov</w:t>
        </w:r>
      </w:hyperlink>
    </w:p>
    <w:p w:rsidR="009C2168" w:rsidRDefault="009C2168" w:rsidP="00C21772"/>
    <w:p w:rsidR="009C2168" w:rsidRDefault="00C21772" w:rsidP="00C21772">
      <w:r>
        <w:t xml:space="preserve">Boris MILEF, Senior PCT Legal Examiner, International Patent Legal Administration, </w:t>
      </w:r>
      <w:r w:rsidRPr="00676A8A">
        <w:t>United States Patent and Trademark Office (USPTO), Department of Commerce, Alexandria</w:t>
      </w:r>
    </w:p>
    <w:p w:rsidR="009C2168" w:rsidRDefault="00B046DE" w:rsidP="00C21772">
      <w:pPr>
        <w:rPr>
          <w:rStyle w:val="Hyperlink"/>
          <w:color w:val="auto"/>
        </w:rPr>
      </w:pPr>
      <w:hyperlink r:id="rId25" w:history="1">
        <w:r w:rsidR="00BF11D8" w:rsidRPr="00BF11D8">
          <w:rPr>
            <w:rStyle w:val="Hyperlink"/>
            <w:color w:val="auto"/>
          </w:rPr>
          <w:t>boris.milef@uspto.gov</w:t>
        </w:r>
      </w:hyperlink>
    </w:p>
    <w:p w:rsidR="009C2168" w:rsidRDefault="009C2168" w:rsidP="00C21772">
      <w:pPr>
        <w:rPr>
          <w:rStyle w:val="Hyperlink"/>
          <w:color w:val="auto"/>
        </w:rPr>
      </w:pPr>
    </w:p>
    <w:p w:rsidR="009C2168" w:rsidRDefault="00C21772" w:rsidP="00C21772">
      <w:r w:rsidRPr="00C21772">
        <w:rPr>
          <w:rStyle w:val="Hyperlink"/>
          <w:color w:val="auto"/>
          <w:u w:val="none"/>
        </w:rPr>
        <w:t>Karin FERRITER (Ms.), Adviser, Permanent Mission, Geneva</w:t>
      </w:r>
    </w:p>
    <w:p w:rsidR="009C2168" w:rsidRDefault="009C2168" w:rsidP="00C21772"/>
    <w:p w:rsidR="009C2168" w:rsidRDefault="009C2168" w:rsidP="00C21772"/>
    <w:p w:rsidR="009C2168" w:rsidRPr="00B046DE" w:rsidRDefault="00C21772" w:rsidP="00C21772">
      <w:pPr>
        <w:keepNext/>
      </w:pPr>
      <w:r w:rsidRPr="00B046DE">
        <w:rPr>
          <w:u w:val="single"/>
        </w:rPr>
        <w:t>FÉDÉRATION DE RUSSIE/RUSSIAN FEDERATION</w:t>
      </w:r>
    </w:p>
    <w:p w:rsidR="009C2168" w:rsidRPr="00B046DE" w:rsidRDefault="009C2168" w:rsidP="00C21772">
      <w:pPr>
        <w:keepNext/>
      </w:pPr>
    </w:p>
    <w:p w:rsidR="009C2168" w:rsidRDefault="00C21772" w:rsidP="00C21772">
      <w:r>
        <w:t xml:space="preserve">Andrey ZHURAVLEV, Deputy Director, </w:t>
      </w:r>
      <w:r w:rsidRPr="00B434FD">
        <w:t>Federal</w:t>
      </w:r>
      <w:r>
        <w:t xml:space="preserve"> Institute of Industrial Property (FIPS),</w:t>
      </w:r>
      <w:r w:rsidRPr="00B434FD">
        <w:t xml:space="preserve"> </w:t>
      </w:r>
      <w:r>
        <w:t xml:space="preserve">Federal </w:t>
      </w:r>
      <w:r w:rsidRPr="00B434FD">
        <w:t>Service for Intellectual Property (ROSPATENT), Moscow</w:t>
      </w:r>
    </w:p>
    <w:p w:rsidR="009C2168" w:rsidRDefault="009C2168" w:rsidP="00C21772"/>
    <w:p w:rsidR="009C2168" w:rsidRDefault="00C21772" w:rsidP="00C21772">
      <w:r>
        <w:t>Gennady NEGULYAEV</w:t>
      </w:r>
      <w:r w:rsidRPr="00B434FD">
        <w:t xml:space="preserve">, </w:t>
      </w:r>
      <w:r>
        <w:t>Senior Researcher</w:t>
      </w:r>
      <w:r w:rsidRPr="00B434FD">
        <w:t>, Federal</w:t>
      </w:r>
      <w:r>
        <w:t xml:space="preserve"> Institute of Industrial Property (FIPS),</w:t>
      </w:r>
      <w:r w:rsidRPr="00B434FD">
        <w:t xml:space="preserve"> </w:t>
      </w:r>
      <w:r>
        <w:t xml:space="preserve">Federal </w:t>
      </w:r>
      <w:r w:rsidRPr="00B434FD">
        <w:t>Service for Intellectual Property (ROSPATENT), Moscow</w:t>
      </w:r>
    </w:p>
    <w:p w:rsidR="009C2168" w:rsidRDefault="009C2168" w:rsidP="00C21772"/>
    <w:p w:rsidR="009C2168" w:rsidRPr="00106E4D" w:rsidRDefault="009C2168" w:rsidP="00C21772">
      <w:pPr>
        <w:pStyle w:val="Default"/>
        <w:rPr>
          <w:sz w:val="22"/>
          <w:szCs w:val="22"/>
          <w:u w:val="single"/>
        </w:rPr>
      </w:pPr>
    </w:p>
    <w:p w:rsidR="009C2168" w:rsidRPr="00106E4D" w:rsidRDefault="00C21772" w:rsidP="00C21772">
      <w:pPr>
        <w:pStyle w:val="Default"/>
        <w:keepNext/>
        <w:rPr>
          <w:sz w:val="22"/>
          <w:szCs w:val="22"/>
          <w:u w:val="single"/>
        </w:rPr>
      </w:pPr>
      <w:r w:rsidRPr="00106E4D">
        <w:rPr>
          <w:sz w:val="22"/>
          <w:szCs w:val="22"/>
          <w:u w:val="single"/>
        </w:rPr>
        <w:t>JAPON/JAPAN</w:t>
      </w:r>
    </w:p>
    <w:p w:rsidR="009C2168" w:rsidRPr="00106E4D" w:rsidRDefault="009C2168" w:rsidP="00C21772">
      <w:pPr>
        <w:pStyle w:val="Default"/>
        <w:keepNext/>
        <w:rPr>
          <w:sz w:val="22"/>
          <w:szCs w:val="22"/>
          <w:u w:val="single"/>
        </w:rPr>
      </w:pPr>
    </w:p>
    <w:p w:rsidR="009C2168" w:rsidRDefault="00C21772" w:rsidP="00C21772">
      <w:r>
        <w:t>Shigekazu YAMADA, Director, Design Registration System Planning Office, Design Division, Patent and Design Examination Department (Physics, Optics, Social Infrastructure and Design), Japan Patent Office (JPO), Tokyo</w:t>
      </w:r>
    </w:p>
    <w:p w:rsidR="009C2168" w:rsidRPr="00106E4D" w:rsidRDefault="009C2168" w:rsidP="00C21772">
      <w:pPr>
        <w:pStyle w:val="Default"/>
        <w:rPr>
          <w:sz w:val="22"/>
          <w:szCs w:val="22"/>
        </w:rPr>
      </w:pPr>
    </w:p>
    <w:p w:rsidR="009C2168" w:rsidRPr="00106E4D" w:rsidRDefault="00C21772" w:rsidP="00C21772">
      <w:pPr>
        <w:pStyle w:val="Default"/>
        <w:rPr>
          <w:sz w:val="22"/>
          <w:szCs w:val="22"/>
        </w:rPr>
      </w:pPr>
      <w:r w:rsidRPr="00106E4D">
        <w:rPr>
          <w:sz w:val="22"/>
          <w:szCs w:val="22"/>
        </w:rPr>
        <w:t xml:space="preserve">Masashi NEMOTO, Director for Policy Planning and Research, Office for International Trademark Applications under the Madrid Protocol, Trademark and Customer Relations Department, Japan Patent Office (JPO), Tokyo </w:t>
      </w:r>
    </w:p>
    <w:p w:rsidR="009C2168" w:rsidRPr="00106E4D" w:rsidRDefault="009C2168" w:rsidP="00C21772">
      <w:pPr>
        <w:pStyle w:val="Default"/>
        <w:rPr>
          <w:sz w:val="22"/>
          <w:szCs w:val="22"/>
        </w:rPr>
      </w:pPr>
    </w:p>
    <w:p w:rsidR="009C2168" w:rsidRDefault="00C21772" w:rsidP="00C21772">
      <w:r>
        <w:t>Tatsuya SUTO, Deputy Director, Design Registration System Planning Office, Design Division, Patent and Design Examination Department (Physics, Optics, Social Infrastructure and Design), Japan Patent Office (JPO), Tokyo</w:t>
      </w:r>
    </w:p>
    <w:p w:rsidR="009C2168" w:rsidRPr="00106E4D" w:rsidRDefault="009C2168" w:rsidP="00C21772">
      <w:pPr>
        <w:pStyle w:val="Default"/>
        <w:rPr>
          <w:sz w:val="22"/>
          <w:szCs w:val="22"/>
        </w:rPr>
      </w:pPr>
    </w:p>
    <w:p w:rsidR="009C2168" w:rsidRPr="00106E4D" w:rsidRDefault="00C21772" w:rsidP="00C21772">
      <w:pPr>
        <w:pStyle w:val="Default"/>
        <w:rPr>
          <w:sz w:val="22"/>
          <w:szCs w:val="22"/>
        </w:rPr>
      </w:pPr>
      <w:r w:rsidRPr="00106E4D">
        <w:rPr>
          <w:sz w:val="22"/>
          <w:szCs w:val="22"/>
        </w:rPr>
        <w:t>Machi SAKATA (Ms.), Deputy Director, Legislative Affairs Office, General Coordination Division, Policy Planning and Coordination Department, Japan Patent Office (JPO), Tokyo</w:t>
      </w:r>
    </w:p>
    <w:p w:rsidR="009C2168" w:rsidRPr="00106E4D" w:rsidRDefault="009C2168" w:rsidP="00C21772">
      <w:pPr>
        <w:pStyle w:val="Default"/>
        <w:rPr>
          <w:sz w:val="22"/>
          <w:szCs w:val="22"/>
        </w:rPr>
      </w:pPr>
    </w:p>
    <w:p w:rsidR="009C2168" w:rsidRPr="00106E4D" w:rsidRDefault="009C2168" w:rsidP="00C21772">
      <w:pPr>
        <w:pStyle w:val="Default"/>
        <w:rPr>
          <w:sz w:val="22"/>
          <w:szCs w:val="22"/>
        </w:rPr>
      </w:pPr>
    </w:p>
    <w:p w:rsidR="009C2168" w:rsidRDefault="00C21772" w:rsidP="00C21772">
      <w:pPr>
        <w:keepNext/>
        <w:rPr>
          <w:szCs w:val="22"/>
          <w:u w:val="single"/>
          <w:lang w:val="fr-CH"/>
        </w:rPr>
      </w:pPr>
      <w:r>
        <w:rPr>
          <w:szCs w:val="22"/>
          <w:u w:val="single"/>
          <w:lang w:val="fr-CH"/>
        </w:rPr>
        <w:t>MADAGASCAR</w:t>
      </w:r>
    </w:p>
    <w:p w:rsidR="009C2168" w:rsidRDefault="009C2168" w:rsidP="00C21772">
      <w:pPr>
        <w:keepNext/>
        <w:rPr>
          <w:szCs w:val="22"/>
          <w:u w:val="single"/>
          <w:lang w:val="fr-CH"/>
        </w:rPr>
      </w:pPr>
    </w:p>
    <w:p w:rsidR="009C2168" w:rsidRDefault="00C21772" w:rsidP="00C21772">
      <w:pPr>
        <w:rPr>
          <w:szCs w:val="22"/>
          <w:lang w:val="fr-CH"/>
        </w:rPr>
      </w:pPr>
      <w:r>
        <w:rPr>
          <w:szCs w:val="22"/>
          <w:lang w:val="fr-CH"/>
        </w:rPr>
        <w:t>Oby RAFANOTSIMIVA (Mme), chef, Service juridique, Office malgache de la propriété industrielle (OMAPI), Antananarivo</w:t>
      </w:r>
    </w:p>
    <w:p w:rsidR="009C2168" w:rsidRDefault="009C2168" w:rsidP="00C21772">
      <w:pPr>
        <w:rPr>
          <w:szCs w:val="22"/>
          <w:lang w:val="fr-CH"/>
        </w:rPr>
      </w:pPr>
    </w:p>
    <w:p w:rsidR="009C2168" w:rsidRDefault="00C21772" w:rsidP="00C21772">
      <w:pPr>
        <w:rPr>
          <w:szCs w:val="22"/>
          <w:lang w:val="fr-CH"/>
        </w:rPr>
      </w:pPr>
      <w:r>
        <w:rPr>
          <w:szCs w:val="22"/>
          <w:lang w:val="fr-CH"/>
        </w:rPr>
        <w:t>Haja Nirina RASONAIVO (Mme), conseiller, Mission permanente, Genève</w:t>
      </w:r>
    </w:p>
    <w:p w:rsidR="009C2168" w:rsidRPr="00106E4D" w:rsidRDefault="009C2168" w:rsidP="00C21772">
      <w:pPr>
        <w:pStyle w:val="Default"/>
        <w:rPr>
          <w:szCs w:val="22"/>
          <w:u w:val="single"/>
          <w:lang w:val="fr-CH"/>
        </w:rPr>
      </w:pPr>
    </w:p>
    <w:p w:rsidR="009C2168" w:rsidRPr="00106E4D" w:rsidRDefault="009C2168" w:rsidP="00C21772">
      <w:pPr>
        <w:pStyle w:val="Default"/>
        <w:rPr>
          <w:szCs w:val="22"/>
          <w:u w:val="single"/>
          <w:lang w:val="fr-CH"/>
        </w:rPr>
      </w:pPr>
    </w:p>
    <w:p w:rsidR="009C2168" w:rsidRDefault="00C21772" w:rsidP="00C21772">
      <w:pPr>
        <w:keepNext/>
        <w:rPr>
          <w:szCs w:val="22"/>
          <w:u w:val="single"/>
          <w:lang w:val="es-ES"/>
        </w:rPr>
      </w:pPr>
      <w:r w:rsidRPr="00665784">
        <w:rPr>
          <w:szCs w:val="22"/>
          <w:u w:val="single"/>
          <w:lang w:val="es-ES"/>
        </w:rPr>
        <w:t>MEXIQUE/MEXICO</w:t>
      </w:r>
    </w:p>
    <w:p w:rsidR="009C2168" w:rsidRDefault="009C2168" w:rsidP="00C21772">
      <w:pPr>
        <w:keepNext/>
        <w:rPr>
          <w:szCs w:val="22"/>
          <w:lang w:val="es-ES"/>
        </w:rPr>
      </w:pPr>
    </w:p>
    <w:p w:rsidR="009C2168" w:rsidRDefault="00C21772" w:rsidP="00C21772">
      <w:pPr>
        <w:rPr>
          <w:szCs w:val="22"/>
          <w:lang w:val="es-ES"/>
        </w:rPr>
      </w:pPr>
      <w:r w:rsidRPr="00F90C41">
        <w:rPr>
          <w:szCs w:val="22"/>
          <w:lang w:val="es-ES"/>
        </w:rPr>
        <w:t>Gustavo ÁLVAREZ SOTO, Dirección Divisional de Patentes</w:t>
      </w:r>
      <w:r>
        <w:rPr>
          <w:szCs w:val="22"/>
          <w:lang w:val="es-ES"/>
        </w:rPr>
        <w:t xml:space="preserve">, </w:t>
      </w:r>
      <w:r w:rsidRPr="00F90C41">
        <w:rPr>
          <w:szCs w:val="22"/>
          <w:lang w:val="es-ES"/>
        </w:rPr>
        <w:t>Instituto Mexicano de la Propiedad Intelectual (IMPI), Ciudad de México</w:t>
      </w:r>
    </w:p>
    <w:p w:rsidR="009C2168" w:rsidRPr="00106E4D" w:rsidRDefault="009C2168" w:rsidP="00C21772">
      <w:pPr>
        <w:pStyle w:val="Default"/>
        <w:rPr>
          <w:szCs w:val="22"/>
          <w:u w:val="single"/>
          <w:lang w:val="es-ES"/>
        </w:rPr>
      </w:pPr>
    </w:p>
    <w:p w:rsidR="009C2168" w:rsidRPr="00106E4D" w:rsidRDefault="009C2168" w:rsidP="00C21772">
      <w:pPr>
        <w:pStyle w:val="Default"/>
        <w:rPr>
          <w:szCs w:val="22"/>
          <w:u w:val="single"/>
          <w:lang w:val="es-ES"/>
        </w:rPr>
      </w:pPr>
    </w:p>
    <w:p w:rsidR="009C2168" w:rsidRPr="00B046DE" w:rsidRDefault="00C21772" w:rsidP="00C21772">
      <w:pPr>
        <w:keepNext/>
        <w:rPr>
          <w:szCs w:val="22"/>
          <w:u w:val="single"/>
        </w:rPr>
      </w:pPr>
      <w:r w:rsidRPr="00B046DE">
        <w:rPr>
          <w:szCs w:val="22"/>
          <w:u w:val="single"/>
        </w:rPr>
        <w:t>RÉPUBLIQUE TCHÈQUE/CZECH REPUBLIC</w:t>
      </w:r>
    </w:p>
    <w:p w:rsidR="009C2168" w:rsidRPr="00B046DE" w:rsidRDefault="009C2168" w:rsidP="00C21772">
      <w:pPr>
        <w:keepNext/>
        <w:rPr>
          <w:szCs w:val="22"/>
        </w:rPr>
      </w:pPr>
    </w:p>
    <w:p w:rsidR="009C2168" w:rsidRDefault="00C21772" w:rsidP="00C21772">
      <w:pPr>
        <w:rPr>
          <w:szCs w:val="22"/>
        </w:rPr>
      </w:pPr>
      <w:r>
        <w:rPr>
          <w:szCs w:val="22"/>
        </w:rPr>
        <w:t>Evžen MARTÍNEK, Lawyer, International Department, Industrial Property Office, Prague</w:t>
      </w:r>
    </w:p>
    <w:p w:rsidR="009C2168" w:rsidRDefault="00B046DE" w:rsidP="00C21772">
      <w:pPr>
        <w:rPr>
          <w:szCs w:val="22"/>
        </w:rPr>
      </w:pPr>
      <w:hyperlink r:id="rId26" w:history="1">
        <w:r w:rsidR="00C21772" w:rsidRPr="00C21772">
          <w:rPr>
            <w:rStyle w:val="Hyperlink"/>
            <w:color w:val="auto"/>
            <w:szCs w:val="22"/>
          </w:rPr>
          <w:t>emartinek@upv.cz</w:t>
        </w:r>
      </w:hyperlink>
    </w:p>
    <w:p w:rsidR="009C2168" w:rsidRDefault="009C2168" w:rsidP="00C21772"/>
    <w:p w:rsidR="009C2168" w:rsidRDefault="009C2168" w:rsidP="00C21772"/>
    <w:p w:rsidR="009C2168" w:rsidRDefault="00C21772" w:rsidP="00C21772">
      <w:pPr>
        <w:keepNext/>
        <w:rPr>
          <w:szCs w:val="22"/>
          <w:u w:val="single"/>
        </w:rPr>
      </w:pPr>
      <w:r w:rsidRPr="004D1349">
        <w:rPr>
          <w:szCs w:val="22"/>
          <w:u w:val="single"/>
        </w:rPr>
        <w:t>VIET NAM</w:t>
      </w:r>
    </w:p>
    <w:p w:rsidR="009C2168" w:rsidRDefault="009C2168" w:rsidP="00C21772">
      <w:pPr>
        <w:rPr>
          <w:szCs w:val="22"/>
          <w:u w:val="single"/>
        </w:rPr>
      </w:pPr>
    </w:p>
    <w:p w:rsidR="009C2168" w:rsidRDefault="00C21772" w:rsidP="00C21772">
      <w:pPr>
        <w:rPr>
          <w:szCs w:val="22"/>
        </w:rPr>
      </w:pPr>
      <w:r w:rsidRPr="004D1349">
        <w:rPr>
          <w:szCs w:val="22"/>
        </w:rPr>
        <w:t>BUI Hue Anh (Ms.), Director, Registration Division, National Office of Intellectual Property (NOIP), Hanoi</w:t>
      </w:r>
    </w:p>
    <w:p w:rsidR="009C2168" w:rsidRDefault="009C2168" w:rsidP="00C21772">
      <w:pPr>
        <w:rPr>
          <w:szCs w:val="22"/>
        </w:rPr>
      </w:pPr>
    </w:p>
    <w:p w:rsidR="009C2168" w:rsidRDefault="009C2168" w:rsidP="00C21772">
      <w:pPr>
        <w:rPr>
          <w:szCs w:val="22"/>
        </w:rPr>
      </w:pPr>
    </w:p>
    <w:p w:rsidR="009C2168" w:rsidRDefault="00C21772" w:rsidP="00C21772">
      <w:pPr>
        <w:keepNext/>
        <w:rPr>
          <w:szCs w:val="22"/>
          <w:u w:val="single"/>
        </w:rPr>
      </w:pPr>
      <w:r w:rsidRPr="008926BD">
        <w:rPr>
          <w:szCs w:val="22"/>
          <w:u w:val="single"/>
        </w:rPr>
        <w:t>YÉMEN/YEMEN</w:t>
      </w:r>
    </w:p>
    <w:p w:rsidR="009C2168" w:rsidRDefault="009C2168" w:rsidP="00C21772">
      <w:pPr>
        <w:keepNext/>
        <w:rPr>
          <w:szCs w:val="22"/>
        </w:rPr>
      </w:pPr>
    </w:p>
    <w:p w:rsidR="009C2168" w:rsidRDefault="00C21772" w:rsidP="00C21772">
      <w:r>
        <w:t>Abdu Abdullah Hassn AL-HUDHAIFI, Director General, General Department for Intellectual Property Protection, Sana’a</w:t>
      </w:r>
    </w:p>
    <w:p w:rsidR="009C2168" w:rsidRDefault="009C2168" w:rsidP="00C21772"/>
    <w:p w:rsidR="009C2168" w:rsidRDefault="00C21772" w:rsidP="00C21772">
      <w:r>
        <w:t>Hussein AL-ASHWAL, Third Secretary, Permanent Mission, Geneva</w:t>
      </w:r>
    </w:p>
    <w:p w:rsidR="009C2168" w:rsidRDefault="009C2168" w:rsidP="00C21772"/>
    <w:p w:rsidR="009C2168" w:rsidRDefault="009C2168" w:rsidP="00C21772"/>
    <w:p w:rsidR="009C2168" w:rsidRDefault="009C2168" w:rsidP="00C21772"/>
    <w:p w:rsidR="009C2168" w:rsidRDefault="00C21772" w:rsidP="00C21772">
      <w:pPr>
        <w:ind w:left="567" w:hanging="567"/>
        <w:rPr>
          <w:u w:val="single"/>
          <w:lang w:val="fr-FR"/>
        </w:rPr>
      </w:pPr>
      <w:r w:rsidRPr="0042534D">
        <w:rPr>
          <w:lang w:val="fr-FR"/>
        </w:rPr>
        <w:t>III.</w:t>
      </w:r>
      <w:r w:rsidRPr="0042534D">
        <w:rPr>
          <w:lang w:val="fr-FR"/>
        </w:rPr>
        <w:tab/>
      </w:r>
      <w:r w:rsidRPr="0042534D">
        <w:rPr>
          <w:u w:val="single"/>
          <w:lang w:val="fr-FR"/>
        </w:rPr>
        <w:t>ORGANISATIONS INTERNATIONALES INTERGOUVERNEMENTALES/</w:t>
      </w:r>
      <w:r w:rsidRPr="0042534D">
        <w:rPr>
          <w:u w:val="single"/>
          <w:lang w:val="fr-FR"/>
        </w:rPr>
        <w:br/>
        <w:t>INTERNATIONAL INTERGOVERNMENTAL ORGANIZATIONS</w:t>
      </w:r>
    </w:p>
    <w:p w:rsidR="009C2168" w:rsidRDefault="009C2168" w:rsidP="00C21772">
      <w:pPr>
        <w:rPr>
          <w:lang w:val="fr-FR"/>
        </w:rPr>
      </w:pPr>
    </w:p>
    <w:p w:rsidR="009C2168" w:rsidRDefault="009C2168" w:rsidP="00C21772">
      <w:pPr>
        <w:rPr>
          <w:lang w:val="fr-FR"/>
        </w:rPr>
      </w:pPr>
    </w:p>
    <w:p w:rsidR="009C2168" w:rsidRDefault="00C21772" w:rsidP="00C21772">
      <w:pPr>
        <w:keepNext/>
        <w:rPr>
          <w:u w:val="single"/>
          <w:lang w:val="fr-FR"/>
        </w:rPr>
      </w:pPr>
      <w:r w:rsidRPr="0042534D">
        <w:rPr>
          <w:u w:val="single"/>
          <w:lang w:val="fr-FR"/>
        </w:rPr>
        <w:t>OFFICE BENELUX DE LA PROPRI</w:t>
      </w:r>
      <w:r>
        <w:rPr>
          <w:u w:val="single"/>
          <w:lang w:val="fr-FR"/>
        </w:rPr>
        <w:t>É</w:t>
      </w:r>
      <w:r w:rsidRPr="0042534D">
        <w:rPr>
          <w:u w:val="single"/>
          <w:lang w:val="fr-FR"/>
        </w:rPr>
        <w:t>T</w:t>
      </w:r>
      <w:r>
        <w:rPr>
          <w:u w:val="single"/>
          <w:lang w:val="fr-FR"/>
        </w:rPr>
        <w:t>É</w:t>
      </w:r>
      <w:r w:rsidRPr="0042534D">
        <w:rPr>
          <w:u w:val="single"/>
          <w:lang w:val="fr-FR"/>
        </w:rPr>
        <w:t xml:space="preserve"> INTELLECTUELLE (OBPI)/</w:t>
      </w:r>
      <w:r w:rsidRPr="00E64C34">
        <w:rPr>
          <w:u w:val="single"/>
          <w:lang w:val="fr-FR"/>
        </w:rPr>
        <w:t>BENELUX OFFICE FOR INTELLECTUAL PROPERTY (BOIP)</w:t>
      </w:r>
    </w:p>
    <w:p w:rsidR="009C2168" w:rsidRDefault="009C2168" w:rsidP="00C21772">
      <w:pPr>
        <w:keepNext/>
        <w:rPr>
          <w:u w:val="single"/>
          <w:lang w:val="fr-FR"/>
        </w:rPr>
      </w:pPr>
    </w:p>
    <w:p w:rsidR="009C2168" w:rsidRDefault="00C21772" w:rsidP="00C21772">
      <w:pPr>
        <w:rPr>
          <w:lang w:val="fr-CH"/>
        </w:rPr>
      </w:pPr>
      <w:r w:rsidRPr="008560E4">
        <w:rPr>
          <w:lang w:val="fr-CH"/>
        </w:rPr>
        <w:t xml:space="preserve">Patrice CLÉMENT, </w:t>
      </w:r>
      <w:r>
        <w:rPr>
          <w:lang w:val="fr-CH"/>
        </w:rPr>
        <w:t>chef, Secteur des dessins et modèles, La Haye</w:t>
      </w:r>
    </w:p>
    <w:p w:rsidR="009C2168" w:rsidRDefault="009C2168" w:rsidP="00C21772">
      <w:pPr>
        <w:rPr>
          <w:lang w:val="fr-CH"/>
        </w:rPr>
      </w:pPr>
    </w:p>
    <w:p w:rsidR="009C2168" w:rsidRDefault="009C2168" w:rsidP="00C21772">
      <w:pPr>
        <w:rPr>
          <w:lang w:val="fr-CH"/>
        </w:rPr>
      </w:pPr>
    </w:p>
    <w:p w:rsidR="009C2168" w:rsidRDefault="00C21772" w:rsidP="00C21772">
      <w:pPr>
        <w:keepNext/>
        <w:rPr>
          <w:u w:val="single"/>
          <w:lang w:val="fr-CH"/>
        </w:rPr>
      </w:pPr>
      <w:r w:rsidRPr="00602E89">
        <w:rPr>
          <w:u w:val="single"/>
          <w:lang w:val="fr-CH"/>
        </w:rPr>
        <w:t>ORGANISATION RÉGIONALE AFRICAINE DE LA PROPRI</w:t>
      </w:r>
      <w:r>
        <w:rPr>
          <w:u w:val="single"/>
          <w:lang w:val="fr-CH"/>
        </w:rPr>
        <w:t>ÉTÉ INTELLECTUELLE (ARIPO)/</w:t>
      </w:r>
      <w:r w:rsidRPr="00602E89">
        <w:rPr>
          <w:u w:val="single"/>
          <w:lang w:val="fr-CH"/>
        </w:rPr>
        <w:t>AFRICAN REGIONAL INTELLECTUAL PROPERTY ORGANIZATION (ARIPO)</w:t>
      </w:r>
    </w:p>
    <w:p w:rsidR="009C2168" w:rsidRDefault="009C2168" w:rsidP="00C21772">
      <w:pPr>
        <w:keepNext/>
        <w:rPr>
          <w:u w:val="single"/>
          <w:lang w:val="fr-CH"/>
        </w:rPr>
      </w:pPr>
    </w:p>
    <w:p w:rsidR="009C2168" w:rsidRDefault="00C21772" w:rsidP="00C21772">
      <w:r w:rsidRPr="008560E4">
        <w:t xml:space="preserve">Christopher KIIGE, </w:t>
      </w:r>
      <w:r>
        <w:t>Director, Industrial Property</w:t>
      </w:r>
      <w:r w:rsidRPr="008560E4">
        <w:t>, Harare</w:t>
      </w:r>
    </w:p>
    <w:p w:rsidR="009C2168" w:rsidRDefault="009C2168" w:rsidP="00C21772"/>
    <w:p w:rsidR="009C2168" w:rsidRDefault="00C21772" w:rsidP="00C21772">
      <w:r>
        <w:t>Palesa KAIBE (Ms.), Senior Finance Officer, Finance Department, Harare</w:t>
      </w:r>
    </w:p>
    <w:p w:rsidR="009C2168" w:rsidRDefault="00C21772" w:rsidP="00C21772">
      <w:pPr>
        <w:rPr>
          <w:u w:val="single"/>
          <w:lang w:val="fr-CH"/>
        </w:rPr>
      </w:pPr>
      <w:r w:rsidRPr="001510C4">
        <w:rPr>
          <w:u w:val="single"/>
          <w:lang w:val="fr-CH"/>
        </w:rPr>
        <w:t>pkaibe@aripo.org</w:t>
      </w:r>
    </w:p>
    <w:p w:rsidR="009C2168" w:rsidRDefault="009C2168" w:rsidP="00C21772">
      <w:pPr>
        <w:rPr>
          <w:lang w:val="fr-CH"/>
        </w:rPr>
      </w:pPr>
    </w:p>
    <w:p w:rsidR="009C2168" w:rsidRDefault="009C2168" w:rsidP="00C21772">
      <w:pPr>
        <w:rPr>
          <w:lang w:val="fr-CH"/>
        </w:rPr>
      </w:pPr>
    </w:p>
    <w:p w:rsidR="009C2168" w:rsidRDefault="009C2168" w:rsidP="00C21772">
      <w:pPr>
        <w:rPr>
          <w:lang w:val="fr-CH"/>
        </w:rPr>
      </w:pPr>
    </w:p>
    <w:p w:rsidR="009C2168" w:rsidRDefault="00C21772" w:rsidP="00C21772">
      <w:pPr>
        <w:rPr>
          <w:lang w:val="fr-CH"/>
        </w:rPr>
      </w:pPr>
      <w:r>
        <w:rPr>
          <w:lang w:val="fr-CH"/>
        </w:rPr>
        <w:br w:type="page"/>
      </w:r>
    </w:p>
    <w:p w:rsidR="009C2168" w:rsidRDefault="00C21772" w:rsidP="00C21772">
      <w:pPr>
        <w:keepNext/>
        <w:ind w:left="567" w:hanging="567"/>
        <w:rPr>
          <w:lang w:val="fr-CH"/>
        </w:rPr>
      </w:pPr>
      <w:r>
        <w:rPr>
          <w:lang w:val="fr-CH"/>
        </w:rPr>
        <w:lastRenderedPageBreak/>
        <w:t>IV</w:t>
      </w:r>
      <w:r w:rsidRPr="005F0B09">
        <w:rPr>
          <w:lang w:val="fr-CH"/>
        </w:rPr>
        <w:t>.</w:t>
      </w:r>
      <w:r w:rsidRPr="005F0B09">
        <w:rPr>
          <w:lang w:val="fr-CH"/>
        </w:rPr>
        <w:tab/>
      </w:r>
      <w:r w:rsidRPr="005F0B09">
        <w:rPr>
          <w:u w:val="single"/>
          <w:lang w:val="fr-CH"/>
        </w:rPr>
        <w:t>ORGANISATIONS NON GOUVERNEMENTALES/NON-GOVERNMENTAL ORGANIZATIONS</w:t>
      </w:r>
    </w:p>
    <w:p w:rsidR="009C2168" w:rsidRDefault="009C2168" w:rsidP="00C21772">
      <w:pPr>
        <w:keepNext/>
        <w:rPr>
          <w:lang w:val="fr-CH"/>
        </w:rPr>
      </w:pPr>
    </w:p>
    <w:p w:rsidR="009C2168" w:rsidRDefault="009C2168" w:rsidP="00C21772">
      <w:pPr>
        <w:keepNext/>
        <w:rPr>
          <w:lang w:val="fr-CH"/>
        </w:rPr>
      </w:pPr>
    </w:p>
    <w:p w:rsidR="009C2168" w:rsidRDefault="00C21772" w:rsidP="00C21772">
      <w:pPr>
        <w:rPr>
          <w:u w:val="single"/>
          <w:lang w:val="fr-FR"/>
        </w:rPr>
      </w:pPr>
      <w:r w:rsidRPr="00B434FD">
        <w:rPr>
          <w:u w:val="single"/>
          <w:lang w:val="fr-FR"/>
        </w:rPr>
        <w:t>Association des propriétaires européens de marques de commerce (MARQUES)/Association of European Trademark Owners (MARQUES)</w:t>
      </w:r>
    </w:p>
    <w:p w:rsidR="009C2168" w:rsidRDefault="00C21772" w:rsidP="00C21772">
      <w:r w:rsidRPr="00B676EB">
        <w:t xml:space="preserve">Robert </w:t>
      </w:r>
      <w:r>
        <w:t xml:space="preserve">Mirko </w:t>
      </w:r>
      <w:r w:rsidRPr="00B676EB">
        <w:t>STUTZ, First Vice-Chair, Designs Team, Bern</w:t>
      </w:r>
    </w:p>
    <w:p w:rsidR="009C2168" w:rsidRDefault="00C21772" w:rsidP="00C21772">
      <w:pPr>
        <w:rPr>
          <w:u w:val="single"/>
        </w:rPr>
      </w:pPr>
      <w:r w:rsidRPr="00665784">
        <w:rPr>
          <w:u w:val="single"/>
        </w:rPr>
        <w:t>bks@torneys.ch</w:t>
      </w:r>
    </w:p>
    <w:p w:rsidR="009C2168" w:rsidRDefault="009C2168" w:rsidP="00C21772">
      <w:pPr>
        <w:rPr>
          <w:highlight w:val="yellow"/>
        </w:rPr>
      </w:pPr>
    </w:p>
    <w:p w:rsidR="009C2168" w:rsidRDefault="00C21772" w:rsidP="00C21772">
      <w:pPr>
        <w:rPr>
          <w:u w:val="single"/>
        </w:rPr>
      </w:pPr>
      <w:r w:rsidRPr="00DA1189">
        <w:rPr>
          <w:u w:val="single"/>
        </w:rPr>
        <w:t>Japan Patent Attorneys Association (JPAA)</w:t>
      </w:r>
    </w:p>
    <w:p w:rsidR="009C2168" w:rsidRDefault="00C21772" w:rsidP="00C21772">
      <w:r>
        <w:t>Tomoya</w:t>
      </w:r>
      <w:r w:rsidRPr="00DA1189">
        <w:t xml:space="preserve"> </w:t>
      </w:r>
      <w:r>
        <w:t>KUROKAWA</w:t>
      </w:r>
      <w:r w:rsidRPr="00DA1189">
        <w:t>, Tokyo</w:t>
      </w:r>
    </w:p>
    <w:p w:rsidR="009C2168" w:rsidRDefault="00C21772" w:rsidP="00C21772">
      <w:pPr>
        <w:rPr>
          <w:u w:val="single"/>
        </w:rPr>
      </w:pPr>
      <w:r w:rsidRPr="003C7606">
        <w:rPr>
          <w:u w:val="single"/>
        </w:rPr>
        <w:t>gyoumukokusai@jpaa.or.jp</w:t>
      </w:r>
    </w:p>
    <w:p w:rsidR="009C2168" w:rsidRDefault="00C21772" w:rsidP="00C21772">
      <w:r w:rsidRPr="00665784">
        <w:t>Tomohiro NAKAMURA, Design Committee, Tokyo</w:t>
      </w:r>
    </w:p>
    <w:p w:rsidR="009C2168" w:rsidRDefault="00C21772" w:rsidP="00C21772">
      <w:r w:rsidRPr="00665784">
        <w:rPr>
          <w:u w:val="single"/>
        </w:rPr>
        <w:t>gyoumukokusai@jpaa.or.jp</w:t>
      </w:r>
    </w:p>
    <w:p w:rsidR="009C2168" w:rsidRDefault="009C2168" w:rsidP="00C21772"/>
    <w:p w:rsidR="009C2168" w:rsidRDefault="00C21772" w:rsidP="00C21772">
      <w:pPr>
        <w:rPr>
          <w:bCs/>
          <w:szCs w:val="22"/>
          <w:u w:val="single"/>
        </w:rPr>
      </w:pPr>
      <w:r w:rsidRPr="00D70C22">
        <w:rPr>
          <w:bCs/>
          <w:szCs w:val="22"/>
          <w:u w:val="single"/>
        </w:rPr>
        <w:t>Knowledge Eco</w:t>
      </w:r>
      <w:r>
        <w:rPr>
          <w:bCs/>
          <w:szCs w:val="22"/>
          <w:u w:val="single"/>
        </w:rPr>
        <w:t>logy International, Inc. (KEI)</w:t>
      </w:r>
    </w:p>
    <w:p w:rsidR="009C2168" w:rsidRDefault="00C21772" w:rsidP="00C21772">
      <w:pPr>
        <w:rPr>
          <w:szCs w:val="22"/>
        </w:rPr>
      </w:pPr>
      <w:r w:rsidRPr="00D70C22">
        <w:rPr>
          <w:szCs w:val="22"/>
        </w:rPr>
        <w:t>Thirukumaran BALASUBRAMANIAM, Representative, Geneva</w:t>
      </w:r>
    </w:p>
    <w:p w:rsidR="009C2168" w:rsidRDefault="009C2168" w:rsidP="00C21772"/>
    <w:p w:rsidR="009C2168" w:rsidRDefault="009C2168" w:rsidP="00C21772"/>
    <w:p w:rsidR="009C2168" w:rsidRDefault="009C2168" w:rsidP="00C21772"/>
    <w:p w:rsidR="009C2168" w:rsidRDefault="00C21772" w:rsidP="00C21772">
      <w:pPr>
        <w:pStyle w:val="BodyText"/>
        <w:keepNext/>
        <w:spacing w:after="0" w:line="260" w:lineRule="exact"/>
      </w:pPr>
      <w:r w:rsidRPr="00665784">
        <w:t>V.</w:t>
      </w:r>
      <w:r w:rsidRPr="00665784">
        <w:tab/>
      </w:r>
      <w:r w:rsidRPr="00665784">
        <w:rPr>
          <w:u w:val="single"/>
        </w:rPr>
        <w:t>BUREAU/OFFICERS</w:t>
      </w:r>
    </w:p>
    <w:p w:rsidR="009C2168" w:rsidRDefault="009C2168" w:rsidP="00C21772">
      <w:pPr>
        <w:keepNext/>
      </w:pPr>
    </w:p>
    <w:p w:rsidR="009C2168" w:rsidRDefault="009C2168" w:rsidP="00C21772">
      <w:pPr>
        <w:keepNext/>
      </w:pPr>
    </w:p>
    <w:p w:rsidR="009C2168" w:rsidRPr="00B046DE" w:rsidRDefault="00C21772" w:rsidP="00C21772">
      <w:pPr>
        <w:pStyle w:val="BodyText"/>
        <w:tabs>
          <w:tab w:val="left" w:pos="4536"/>
        </w:tabs>
        <w:spacing w:after="0" w:line="260" w:lineRule="exact"/>
        <w:ind w:left="4536" w:hanging="4536"/>
        <w:rPr>
          <w:lang w:val="fr-CH"/>
        </w:rPr>
      </w:pPr>
      <w:r w:rsidRPr="00B046DE">
        <w:rPr>
          <w:lang w:val="fr-CH"/>
        </w:rPr>
        <w:t>Président/Chair:</w:t>
      </w:r>
      <w:r w:rsidRPr="00B046DE">
        <w:rPr>
          <w:lang w:val="fr-CH"/>
        </w:rPr>
        <w:tab/>
        <w:t>Mikael Francke RAVN (Danemark/Denmark)</w:t>
      </w:r>
    </w:p>
    <w:p w:rsidR="009C2168" w:rsidRPr="00B046DE" w:rsidRDefault="009C2168" w:rsidP="00C21772">
      <w:pPr>
        <w:pStyle w:val="BodyText"/>
        <w:tabs>
          <w:tab w:val="left" w:pos="4536"/>
        </w:tabs>
        <w:spacing w:after="0" w:line="260" w:lineRule="exact"/>
        <w:ind w:left="993" w:hanging="4536"/>
        <w:rPr>
          <w:lang w:val="fr-CH"/>
        </w:rPr>
      </w:pPr>
    </w:p>
    <w:p w:rsidR="009C2168" w:rsidRPr="00B046DE" w:rsidRDefault="00C21772" w:rsidP="00C21772">
      <w:pPr>
        <w:pStyle w:val="BodyText"/>
        <w:tabs>
          <w:tab w:val="left" w:pos="4536"/>
        </w:tabs>
        <w:spacing w:after="0" w:line="260" w:lineRule="exact"/>
        <w:ind w:left="4536" w:hanging="4536"/>
        <w:rPr>
          <w:lang w:val="fr-CH"/>
        </w:rPr>
      </w:pPr>
      <w:r w:rsidRPr="00B046DE">
        <w:rPr>
          <w:lang w:val="fr-CH"/>
        </w:rPr>
        <w:t>Secrétaire/Secretary:</w:t>
      </w:r>
      <w:r w:rsidRPr="00B046DE">
        <w:rPr>
          <w:lang w:val="fr-CH"/>
        </w:rPr>
        <w:tab/>
        <w:t>Päivi LÄHDESMÄKI (Mme/Ms.) (OMPI/WIPO)</w:t>
      </w:r>
    </w:p>
    <w:p w:rsidR="009C2168" w:rsidRPr="00B046DE" w:rsidRDefault="009C2168" w:rsidP="00C21772">
      <w:pPr>
        <w:rPr>
          <w:lang w:val="fr-CH"/>
        </w:rPr>
      </w:pPr>
    </w:p>
    <w:p w:rsidR="009C2168" w:rsidRPr="00B046DE" w:rsidRDefault="009C2168" w:rsidP="00C21772">
      <w:pPr>
        <w:rPr>
          <w:lang w:val="fr-CH"/>
        </w:rPr>
      </w:pPr>
    </w:p>
    <w:p w:rsidR="009C2168" w:rsidRPr="00B046DE" w:rsidRDefault="009C2168" w:rsidP="00C21772">
      <w:pPr>
        <w:rPr>
          <w:lang w:val="fr-CH"/>
        </w:rPr>
      </w:pPr>
    </w:p>
    <w:p w:rsidR="009C2168" w:rsidRPr="00B046DE" w:rsidRDefault="00C21772" w:rsidP="00C21772">
      <w:pPr>
        <w:rPr>
          <w:lang w:val="fr-CH"/>
        </w:rPr>
      </w:pPr>
      <w:r w:rsidRPr="00B046DE">
        <w:rPr>
          <w:lang w:val="fr-CH"/>
        </w:rPr>
        <w:br w:type="page"/>
      </w:r>
    </w:p>
    <w:p w:rsidR="009C2168" w:rsidRDefault="00C21772" w:rsidP="00C21772">
      <w:pPr>
        <w:ind w:left="567" w:hanging="567"/>
        <w:rPr>
          <w:lang w:val="fr-CH"/>
        </w:rPr>
      </w:pPr>
      <w:r w:rsidRPr="00F26D7A">
        <w:rPr>
          <w:lang w:val="fr-CH"/>
        </w:rPr>
        <w:lastRenderedPageBreak/>
        <w:t>VI.</w:t>
      </w:r>
      <w:r w:rsidRPr="00F26D7A">
        <w:rPr>
          <w:lang w:val="fr-CH"/>
        </w:rPr>
        <w:tab/>
      </w:r>
      <w:r w:rsidRPr="00F26D7A">
        <w:rPr>
          <w:u w:val="single"/>
          <w:lang w:val="fr-CH"/>
        </w:rPr>
        <w:t>SECRÉTARIAT DE L’ORGANISATION MONDIALE DE LA PROPRIÉTÉ INTELLECTUELLE (OMPI)/SECRETARIAT OF THE WORLD INTELLECTUAL PROPERTY ORGANIZATION (WIPO)</w:t>
      </w:r>
    </w:p>
    <w:p w:rsidR="009C2168" w:rsidRDefault="009C2168" w:rsidP="00C21772">
      <w:pPr>
        <w:keepNext/>
        <w:spacing w:line="260" w:lineRule="exact"/>
        <w:rPr>
          <w:lang w:val="fr-CH"/>
        </w:rPr>
      </w:pPr>
    </w:p>
    <w:p w:rsidR="009C2168" w:rsidRDefault="009C2168" w:rsidP="00C21772">
      <w:pPr>
        <w:spacing w:line="260" w:lineRule="exact"/>
        <w:rPr>
          <w:lang w:val="fr-CH"/>
        </w:rPr>
      </w:pPr>
    </w:p>
    <w:p w:rsidR="009C2168" w:rsidRDefault="00C21772" w:rsidP="00C21772">
      <w:pPr>
        <w:rPr>
          <w:lang w:val="fr-FR"/>
        </w:rPr>
      </w:pPr>
      <w:r>
        <w:rPr>
          <w:lang w:val="fr-FR"/>
        </w:rPr>
        <w:t>Francis GURRY, d</w:t>
      </w:r>
      <w:r w:rsidRPr="00B434FD">
        <w:rPr>
          <w:lang w:val="fr-FR"/>
        </w:rPr>
        <w:t>irecteur général/Director General</w:t>
      </w:r>
    </w:p>
    <w:p w:rsidR="009C2168" w:rsidRDefault="009C2168" w:rsidP="00C21772">
      <w:pPr>
        <w:rPr>
          <w:lang w:val="fr-FR"/>
        </w:rPr>
      </w:pPr>
    </w:p>
    <w:p w:rsidR="009C2168" w:rsidRDefault="00C21772" w:rsidP="00C21772">
      <w:pPr>
        <w:rPr>
          <w:lang w:val="fr-FR"/>
        </w:rPr>
      </w:pPr>
      <w:r w:rsidRPr="00B434FD">
        <w:rPr>
          <w:lang w:val="fr-FR"/>
        </w:rPr>
        <w:t>WANG Binying (Mme/Ms.), vice-directrice générale/Deputy Director General</w:t>
      </w:r>
    </w:p>
    <w:p w:rsidR="009C2168" w:rsidRDefault="009C2168" w:rsidP="00C21772">
      <w:pPr>
        <w:rPr>
          <w:lang w:val="fr-FR"/>
        </w:rPr>
      </w:pPr>
    </w:p>
    <w:p w:rsidR="009C2168" w:rsidRDefault="00C21772" w:rsidP="00C21772">
      <w:pPr>
        <w:rPr>
          <w:lang w:val="fr-FR"/>
        </w:rPr>
      </w:pPr>
      <w:r w:rsidRPr="00B434FD">
        <w:rPr>
          <w:lang w:val="fr-FR"/>
        </w:rPr>
        <w:t>Grégoire BISSON, directeur, Service d’enregistrement de La Haye, Secteur des marques et des dessins et modèles/Director, The Hague Registry, Brands and Designs Sector</w:t>
      </w:r>
    </w:p>
    <w:p w:rsidR="009C2168" w:rsidRDefault="009C2168" w:rsidP="00C21772">
      <w:pPr>
        <w:rPr>
          <w:lang w:val="fr-FR"/>
        </w:rPr>
      </w:pPr>
    </w:p>
    <w:p w:rsidR="009C2168" w:rsidRDefault="00C21772" w:rsidP="00C21772">
      <w:pPr>
        <w:rPr>
          <w:lang w:val="fr-FR"/>
        </w:rPr>
      </w:pPr>
      <w:r>
        <w:rPr>
          <w:lang w:val="fr-FR"/>
        </w:rPr>
        <w:t xml:space="preserve">Neil WILSON, directeur, Division de l’appui aux services d’enregistrement, </w:t>
      </w:r>
      <w:r w:rsidRPr="00B434FD">
        <w:rPr>
          <w:lang w:val="fr-FR"/>
        </w:rPr>
        <w:t>Secteur des marques et des dessins et modèles</w:t>
      </w:r>
      <w:r>
        <w:rPr>
          <w:lang w:val="fr-FR"/>
        </w:rPr>
        <w:t xml:space="preserve">/Director, Registries Support Division, </w:t>
      </w:r>
      <w:r w:rsidRPr="00B434FD">
        <w:rPr>
          <w:lang w:val="fr-FR"/>
        </w:rPr>
        <w:t>Brands and Designs Sector</w:t>
      </w:r>
    </w:p>
    <w:p w:rsidR="009C2168" w:rsidRDefault="009C2168" w:rsidP="00C21772">
      <w:pPr>
        <w:rPr>
          <w:lang w:val="fr-FR"/>
        </w:rPr>
      </w:pPr>
    </w:p>
    <w:p w:rsidR="009C2168" w:rsidRDefault="00C21772" w:rsidP="00C21772">
      <w:pPr>
        <w:rPr>
          <w:lang w:val="fr-FR"/>
        </w:rPr>
      </w:pPr>
      <w:r w:rsidRPr="00B434FD">
        <w:rPr>
          <w:lang w:val="fr-FR"/>
        </w:rPr>
        <w:t>Päivi LÄHDESMÄKI (Mme/Ms.), chef, Section juridique, Service d’enregistrement international de La Haye, Secteur des marques et des dessins et modèles/Head, Legal Section, The Hague Registry, Brands and Designs Sector</w:t>
      </w:r>
    </w:p>
    <w:p w:rsidR="009C2168" w:rsidRDefault="009C2168" w:rsidP="00C21772">
      <w:pPr>
        <w:rPr>
          <w:lang w:val="fr-FR"/>
        </w:rPr>
      </w:pPr>
    </w:p>
    <w:p w:rsidR="009C2168" w:rsidRDefault="00C21772" w:rsidP="00C21772">
      <w:pPr>
        <w:rPr>
          <w:lang w:val="fr-FR"/>
        </w:rPr>
      </w:pPr>
      <w:r w:rsidRPr="00B434FD">
        <w:rPr>
          <w:lang w:val="fr-FR"/>
        </w:rPr>
        <w:t>Hiroshi OKUTOMI, juriste, Section juridique, Service d’enregistrement de La Haye, Secteur des marques et des dessins et modèles/Legal Officer, Legal Section, The Hague Registry, Brands and Designs Sector</w:t>
      </w:r>
    </w:p>
    <w:p w:rsidR="009C2168" w:rsidRDefault="009C2168" w:rsidP="00C21772">
      <w:pPr>
        <w:rPr>
          <w:lang w:val="fr-FR"/>
        </w:rPr>
      </w:pPr>
    </w:p>
    <w:p w:rsidR="009C2168" w:rsidRDefault="00C21772" w:rsidP="00C21772">
      <w:pPr>
        <w:rPr>
          <w:lang w:val="fr-FR"/>
        </w:rPr>
      </w:pPr>
      <w:r>
        <w:rPr>
          <w:lang w:val="fr-FR"/>
        </w:rPr>
        <w:t>Hideo YOSHIDA, administrateur adjoint, Section juridique, Service d’enregistrement de La Haye, Secteur des marques et des dessins et modèles/Associate Officer, Legal Section, The Hague Registry, Brands and Designs Sector</w:t>
      </w:r>
    </w:p>
    <w:p w:rsidR="009C2168" w:rsidRDefault="009C2168" w:rsidP="00C21772">
      <w:pPr>
        <w:rPr>
          <w:lang w:val="fr-FR"/>
        </w:rPr>
      </w:pPr>
    </w:p>
    <w:p w:rsidR="009C2168" w:rsidRDefault="00C21772" w:rsidP="00C21772">
      <w:pPr>
        <w:rPr>
          <w:lang w:val="fr-CH"/>
        </w:rPr>
      </w:pPr>
      <w:r w:rsidRPr="00E2185D">
        <w:rPr>
          <w:lang w:val="fr-CH"/>
        </w:rPr>
        <w:t xml:space="preserve">Li MAOR (Mme/Ms.), </w:t>
      </w:r>
      <w:r w:rsidRPr="00665784">
        <w:rPr>
          <w:lang w:val="fr-FR"/>
        </w:rPr>
        <w:t>administratrice juridique adjointe, Se</w:t>
      </w:r>
      <w:r>
        <w:rPr>
          <w:lang w:val="fr-FR"/>
        </w:rPr>
        <w:t>ction juridique, Service d’enregistrement de La Haye, Secteur des marques et des dessins et modèles/</w:t>
      </w:r>
      <w:r w:rsidRPr="00E2185D">
        <w:rPr>
          <w:lang w:val="fr-CH"/>
        </w:rPr>
        <w:t>Associate Legal Officer, Legal Section, The Hague Registry, Brands and Designs Sector</w:t>
      </w:r>
    </w:p>
    <w:p w:rsidR="009C2168" w:rsidRDefault="009C2168" w:rsidP="00C21772">
      <w:pPr>
        <w:rPr>
          <w:lang w:val="fr-CH"/>
        </w:rPr>
      </w:pPr>
    </w:p>
    <w:p w:rsidR="009C2168" w:rsidRDefault="009C2168" w:rsidP="00C21772">
      <w:pPr>
        <w:rPr>
          <w:lang w:val="fr-CH"/>
        </w:rPr>
      </w:pPr>
    </w:p>
    <w:p w:rsidR="009C2168" w:rsidRDefault="009C2168" w:rsidP="00C21772">
      <w:pPr>
        <w:rPr>
          <w:lang w:val="fr-CH"/>
        </w:rPr>
      </w:pPr>
    </w:p>
    <w:p w:rsidR="002928D3" w:rsidRPr="00CD7915" w:rsidRDefault="00C21772" w:rsidP="00CD7915">
      <w:pPr>
        <w:pStyle w:val="Endofdocument-Annex"/>
        <w:spacing w:afterLines="50" w:after="120" w:line="340" w:lineRule="atLeast"/>
        <w:rPr>
          <w:rFonts w:ascii="KaiTi" w:eastAsia="KaiTi" w:hAnsi="KaiTi"/>
          <w:sz w:val="21"/>
        </w:rPr>
      </w:pPr>
      <w:r w:rsidRPr="00CD7915">
        <w:rPr>
          <w:rFonts w:ascii="KaiTi" w:eastAsia="KaiTi" w:hAnsi="KaiTi"/>
          <w:sz w:val="21"/>
        </w:rPr>
        <w:t>[</w:t>
      </w:r>
      <w:r w:rsidR="00CD7915" w:rsidRPr="00CD7915">
        <w:rPr>
          <w:rFonts w:ascii="KaiTi" w:eastAsia="KaiTi" w:hAnsi="KaiTi" w:hint="eastAsia"/>
          <w:sz w:val="21"/>
        </w:rPr>
        <w:t>附件二和文件完</w:t>
      </w:r>
      <w:r w:rsidRPr="00CD7915">
        <w:rPr>
          <w:rFonts w:ascii="KaiTi" w:eastAsia="KaiTi" w:hAnsi="KaiTi"/>
          <w:sz w:val="21"/>
        </w:rPr>
        <w:t>]</w:t>
      </w:r>
    </w:p>
    <w:sectPr w:rsidR="002928D3" w:rsidRPr="00CD7915" w:rsidSect="00C21772">
      <w:headerReference w:type="default" r:id="rId27"/>
      <w:headerReference w:type="first" r:id="rId28"/>
      <w:pgSz w:w="11907" w:h="16840" w:code="9"/>
      <w:pgMar w:top="567" w:right="1134" w:bottom="1276"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6A8" w:rsidRDefault="00B216A8">
      <w:r>
        <w:separator/>
      </w:r>
    </w:p>
  </w:endnote>
  <w:endnote w:type="continuationSeparator" w:id="0">
    <w:p w:rsidR="00B216A8" w:rsidRDefault="00B216A8" w:rsidP="003B38C1">
      <w:r>
        <w:separator/>
      </w:r>
    </w:p>
    <w:p w:rsidR="00B216A8" w:rsidRPr="003B38C1" w:rsidRDefault="00B216A8" w:rsidP="003B38C1">
      <w:pPr>
        <w:spacing w:after="60"/>
        <w:rPr>
          <w:sz w:val="17"/>
        </w:rPr>
      </w:pPr>
      <w:r>
        <w:rPr>
          <w:sz w:val="17"/>
        </w:rPr>
        <w:t>[Endnote continued from previous page]</w:t>
      </w:r>
    </w:p>
  </w:endnote>
  <w:endnote w:type="continuationNotice" w:id="1">
    <w:p w:rsidR="00B216A8" w:rsidRPr="003B38C1" w:rsidRDefault="00B216A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6A8" w:rsidRDefault="00B216A8">
      <w:r>
        <w:separator/>
      </w:r>
    </w:p>
  </w:footnote>
  <w:footnote w:type="continuationSeparator" w:id="0">
    <w:p w:rsidR="00B216A8" w:rsidRDefault="00B216A8" w:rsidP="008B60B2">
      <w:r>
        <w:separator/>
      </w:r>
    </w:p>
    <w:p w:rsidR="00B216A8" w:rsidRPr="00ED77FB" w:rsidRDefault="00B216A8" w:rsidP="008B60B2">
      <w:pPr>
        <w:spacing w:after="60"/>
        <w:rPr>
          <w:sz w:val="17"/>
          <w:szCs w:val="17"/>
        </w:rPr>
      </w:pPr>
      <w:r w:rsidRPr="00ED77FB">
        <w:rPr>
          <w:sz w:val="17"/>
          <w:szCs w:val="17"/>
        </w:rPr>
        <w:t>[Footnote continued from previous page]</w:t>
      </w:r>
    </w:p>
  </w:footnote>
  <w:footnote w:type="continuationNotice" w:id="1">
    <w:p w:rsidR="00B216A8" w:rsidRPr="00ED77FB" w:rsidRDefault="00B216A8" w:rsidP="008B60B2">
      <w:pPr>
        <w:spacing w:before="60"/>
        <w:jc w:val="right"/>
        <w:rPr>
          <w:sz w:val="17"/>
          <w:szCs w:val="17"/>
        </w:rPr>
      </w:pPr>
      <w:r w:rsidRPr="00ED77FB">
        <w:rPr>
          <w:sz w:val="17"/>
          <w:szCs w:val="17"/>
        </w:rPr>
        <w:t>[Footnote continued on next page]</w:t>
      </w:r>
    </w:p>
  </w:footnote>
  <w:footnote w:id="2">
    <w:p w:rsidR="00B046DE" w:rsidRDefault="00B046DE" w:rsidP="00C21772">
      <w:pPr>
        <w:pStyle w:val="FootnoteText"/>
        <w:rPr>
          <w:lang w:val="fr-FR"/>
        </w:rPr>
      </w:pPr>
      <w:r w:rsidRPr="00B046DE">
        <w:rPr>
          <w:rStyle w:val="FootnoteReference"/>
          <w:lang w:val="fr-CH"/>
        </w:rPr>
        <w:t>*</w:t>
      </w:r>
      <w:r w:rsidRPr="00B046DE">
        <w:rPr>
          <w:lang w:val="fr-CH"/>
        </w:rPr>
        <w:t xml:space="preserve"> </w:t>
      </w:r>
      <w:r>
        <w:rPr>
          <w:lang w:val="fr-CH"/>
        </w:rPr>
        <w:tab/>
      </w:r>
      <w:r w:rsidRPr="00BE6530">
        <w:rPr>
          <w:lang w:val="fr-FR"/>
        </w:rPr>
        <w:t xml:space="preserve">Le </w:t>
      </w:r>
      <w:r>
        <w:rPr>
          <w:lang w:val="fr-FR"/>
        </w:rPr>
        <w:t>31</w:t>
      </w:r>
      <w:r w:rsidRPr="00BE6530">
        <w:rPr>
          <w:lang w:val="fr-FR"/>
        </w:rPr>
        <w:t> </w:t>
      </w:r>
      <w:r>
        <w:rPr>
          <w:lang w:val="fr-FR"/>
        </w:rPr>
        <w:t>mars</w:t>
      </w:r>
      <w:r w:rsidRPr="00BE6530">
        <w:rPr>
          <w:lang w:val="fr-FR"/>
        </w:rPr>
        <w:t> 201</w:t>
      </w:r>
      <w:r>
        <w:rPr>
          <w:lang w:val="fr-FR"/>
        </w:rPr>
        <w:t>4</w:t>
      </w:r>
      <w:r w:rsidRPr="00BE6530">
        <w:rPr>
          <w:lang w:val="fr-FR"/>
        </w:rPr>
        <w:t xml:space="preserve">, le Gouvernement </w:t>
      </w:r>
      <w:r>
        <w:rPr>
          <w:lang w:val="fr-FR"/>
        </w:rPr>
        <w:t>de</w:t>
      </w:r>
      <w:r w:rsidRPr="00BE6530">
        <w:rPr>
          <w:lang w:val="fr-FR"/>
        </w:rPr>
        <w:t xml:space="preserve"> </w:t>
      </w:r>
      <w:r>
        <w:rPr>
          <w:lang w:val="fr-FR"/>
        </w:rPr>
        <w:t>la République de Corée</w:t>
      </w:r>
      <w:r w:rsidRPr="00BE6530">
        <w:rPr>
          <w:lang w:val="fr-FR"/>
        </w:rPr>
        <w:t xml:space="preserve"> </w:t>
      </w:r>
      <w:r>
        <w:rPr>
          <w:lang w:val="fr-FR"/>
        </w:rPr>
        <w:t>a</w:t>
      </w:r>
      <w:r w:rsidRPr="00BE6530">
        <w:rPr>
          <w:lang w:val="fr-FR"/>
        </w:rPr>
        <w:t xml:space="preserve"> déposé auprès du Directeur général de</w:t>
      </w:r>
      <w:r>
        <w:rPr>
          <w:lang w:val="fr-FR"/>
        </w:rPr>
        <w:t xml:space="preserve"> l’Organisation Mondiale de la Propriété Intellectuelle (OMPI) son </w:t>
      </w:r>
      <w:r w:rsidRPr="00BE6530">
        <w:rPr>
          <w:lang w:val="fr-FR"/>
        </w:rPr>
        <w:t xml:space="preserve">instrument </w:t>
      </w:r>
      <w:r>
        <w:rPr>
          <w:lang w:val="fr-FR"/>
        </w:rPr>
        <w:t>d’adhésion</w:t>
      </w:r>
      <w:r w:rsidRPr="00BE6530">
        <w:rPr>
          <w:lang w:val="fr-FR"/>
        </w:rPr>
        <w:t xml:space="preserve"> </w:t>
      </w:r>
      <w:r>
        <w:rPr>
          <w:lang w:val="fr-FR"/>
        </w:rPr>
        <w:t>à</w:t>
      </w:r>
      <w:r w:rsidRPr="00BE6530">
        <w:rPr>
          <w:lang w:val="fr-FR"/>
        </w:rPr>
        <w:t xml:space="preserve"> </w:t>
      </w:r>
      <w:r>
        <w:rPr>
          <w:lang w:val="fr-FR"/>
        </w:rPr>
        <w:t>l’</w:t>
      </w:r>
      <w:r w:rsidRPr="00BE6530">
        <w:rPr>
          <w:lang w:val="fr-FR"/>
        </w:rPr>
        <w:t>Acte de Genève (1999) de l</w:t>
      </w:r>
      <w:r>
        <w:rPr>
          <w:lang w:val="fr-FR"/>
        </w:rPr>
        <w:t>’</w:t>
      </w:r>
      <w:r w:rsidRPr="00BE6530">
        <w:rPr>
          <w:lang w:val="fr-FR"/>
        </w:rPr>
        <w:t>Arrangement de La</w:t>
      </w:r>
      <w:r>
        <w:rPr>
          <w:lang w:val="fr-FR"/>
        </w:rPr>
        <w:t> </w:t>
      </w:r>
      <w:r w:rsidRPr="00BE6530">
        <w:rPr>
          <w:lang w:val="fr-FR"/>
        </w:rPr>
        <w:t>Haye concernant l</w:t>
      </w:r>
      <w:r>
        <w:rPr>
          <w:lang w:val="fr-FR"/>
        </w:rPr>
        <w:t>’</w:t>
      </w:r>
      <w:r w:rsidRPr="00BE6530">
        <w:rPr>
          <w:lang w:val="fr-FR"/>
        </w:rPr>
        <w:t>enregistrement international des dessins et modèles industriels.</w:t>
      </w:r>
      <w:r>
        <w:rPr>
          <w:lang w:val="fr-FR"/>
        </w:rPr>
        <w:t xml:space="preserve">  L’Acte de 1999 </w:t>
      </w:r>
      <w:r w:rsidRPr="00BE6530">
        <w:rPr>
          <w:lang w:val="fr-FR"/>
        </w:rPr>
        <w:t>ent</w:t>
      </w:r>
      <w:r>
        <w:rPr>
          <w:lang w:val="fr-FR"/>
        </w:rPr>
        <w:t>r</w:t>
      </w:r>
      <w:r w:rsidRPr="00BE6530">
        <w:rPr>
          <w:lang w:val="fr-FR"/>
        </w:rPr>
        <w:t>er</w:t>
      </w:r>
      <w:r>
        <w:rPr>
          <w:lang w:val="fr-FR"/>
        </w:rPr>
        <w:t>a</w:t>
      </w:r>
      <w:r w:rsidRPr="00BE6530">
        <w:rPr>
          <w:lang w:val="fr-FR"/>
        </w:rPr>
        <w:t xml:space="preserve"> </w:t>
      </w:r>
      <w:r>
        <w:rPr>
          <w:lang w:val="fr-FR"/>
        </w:rPr>
        <w:t>en</w:t>
      </w:r>
      <w:r w:rsidRPr="00BE6530">
        <w:rPr>
          <w:lang w:val="fr-FR"/>
        </w:rPr>
        <w:t xml:space="preserve"> </w:t>
      </w:r>
      <w:r>
        <w:rPr>
          <w:lang w:val="fr-FR"/>
        </w:rPr>
        <w:t>vigueur,</w:t>
      </w:r>
      <w:r w:rsidRPr="00BE6530">
        <w:rPr>
          <w:lang w:val="fr-FR"/>
        </w:rPr>
        <w:t xml:space="preserve"> </w:t>
      </w:r>
      <w:r w:rsidRPr="00710829">
        <w:rPr>
          <w:lang w:val="fr-FR"/>
        </w:rPr>
        <w:t>à</w:t>
      </w:r>
      <w:r>
        <w:rPr>
          <w:lang w:val="fr-FR"/>
        </w:rPr>
        <w:t> </w:t>
      </w:r>
      <w:r w:rsidRPr="00710829">
        <w:rPr>
          <w:lang w:val="fr-FR"/>
        </w:rPr>
        <w:t>l</w:t>
      </w:r>
      <w:r>
        <w:rPr>
          <w:lang w:val="fr-FR"/>
        </w:rPr>
        <w:t>’égard de la</w:t>
      </w:r>
      <w:r w:rsidRPr="00710829">
        <w:rPr>
          <w:lang w:val="fr-FR"/>
        </w:rPr>
        <w:t xml:space="preserve"> </w:t>
      </w:r>
      <w:r>
        <w:rPr>
          <w:lang w:val="fr-FR"/>
        </w:rPr>
        <w:t>République de Corée le 1</w:t>
      </w:r>
      <w:r w:rsidRPr="00B6679D">
        <w:rPr>
          <w:vertAlign w:val="superscript"/>
          <w:lang w:val="fr-FR"/>
        </w:rPr>
        <w:t>er</w:t>
      </w:r>
      <w:r>
        <w:rPr>
          <w:lang w:val="fr-FR"/>
        </w:rPr>
        <w:t> juillet 2014</w:t>
      </w:r>
      <w:r w:rsidRPr="00BE6530">
        <w:rPr>
          <w:lang w:val="fr-FR"/>
        </w:rPr>
        <w:t>.</w:t>
      </w:r>
    </w:p>
    <w:p w:rsidR="00B046DE" w:rsidRPr="00B6679D" w:rsidRDefault="00B046DE" w:rsidP="00C21772">
      <w:pPr>
        <w:pStyle w:val="FootnoteText"/>
      </w:pPr>
      <w:r>
        <w:rPr>
          <w:szCs w:val="18"/>
          <w:vertAlign w:val="superscript"/>
        </w:rPr>
        <w:t>*</w:t>
      </w:r>
      <w:r>
        <w:rPr>
          <w:szCs w:val="18"/>
        </w:rPr>
        <w:tab/>
      </w:r>
      <w:r w:rsidRPr="004671BC">
        <w:rPr>
          <w:szCs w:val="18"/>
        </w:rPr>
        <w:t xml:space="preserve">On </w:t>
      </w:r>
      <w:r>
        <w:rPr>
          <w:szCs w:val="18"/>
        </w:rPr>
        <w:t>March 31</w:t>
      </w:r>
      <w:r w:rsidRPr="004671BC">
        <w:rPr>
          <w:szCs w:val="18"/>
        </w:rPr>
        <w:t>, 201</w:t>
      </w:r>
      <w:r>
        <w:rPr>
          <w:szCs w:val="18"/>
        </w:rPr>
        <w:t>4</w:t>
      </w:r>
      <w:r w:rsidRPr="004671BC">
        <w:rPr>
          <w:szCs w:val="18"/>
        </w:rPr>
        <w:t xml:space="preserve">, the Government of </w:t>
      </w:r>
      <w:r>
        <w:rPr>
          <w:szCs w:val="18"/>
        </w:rPr>
        <w:t>the Republic of Korea</w:t>
      </w:r>
      <w:r w:rsidRPr="004671BC">
        <w:rPr>
          <w:szCs w:val="18"/>
        </w:rPr>
        <w:t xml:space="preserve"> deposited with the Director General of the World Intellectual Property Organization (WIPO) its instrument of accession to the Geneva (1999) Act of the Hague Agreement Concerning th</w:t>
      </w:r>
      <w:bookmarkStart w:id="134" w:name="_GoBack"/>
      <w:bookmarkEnd w:id="134"/>
      <w:r w:rsidRPr="004671BC">
        <w:rPr>
          <w:szCs w:val="18"/>
        </w:rPr>
        <w:t xml:space="preserve">e International Registration of Industrial Designs.  The 1999 Act will enter into force, with respect to </w:t>
      </w:r>
      <w:r>
        <w:rPr>
          <w:szCs w:val="18"/>
        </w:rPr>
        <w:t>the Republic of Korea</w:t>
      </w:r>
      <w:r w:rsidRPr="004671BC">
        <w:rPr>
          <w:szCs w:val="18"/>
        </w:rPr>
        <w:t xml:space="preserve"> on </w:t>
      </w:r>
      <w:r>
        <w:rPr>
          <w:szCs w:val="18"/>
        </w:rPr>
        <w:t>July 1</w:t>
      </w:r>
      <w:r w:rsidRPr="004671BC">
        <w:rPr>
          <w:szCs w:val="18"/>
        </w:rPr>
        <w:t>, 201</w:t>
      </w:r>
      <w:r>
        <w:rPr>
          <w:szCs w:val="18"/>
        </w:rPr>
        <w:t>4</w:t>
      </w:r>
      <w:r w:rsidRPr="004671BC">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A8" w:rsidRPr="001117CD" w:rsidRDefault="00B216A8" w:rsidP="00477D6B">
    <w:pPr>
      <w:jc w:val="right"/>
      <w:rPr>
        <w:rFonts w:ascii="SimSun"/>
        <w:sz w:val="21"/>
      </w:rPr>
    </w:pPr>
    <w:bookmarkStart w:id="2" w:name="Code2"/>
    <w:bookmarkEnd w:id="2"/>
    <w:r w:rsidRPr="001117CD">
      <w:rPr>
        <w:rFonts w:ascii="SimSun"/>
        <w:sz w:val="21"/>
      </w:rPr>
      <w:t>H/LD/WG/4/7</w:t>
    </w:r>
  </w:p>
  <w:p w:rsidR="00B216A8" w:rsidRDefault="00B216A8" w:rsidP="001117CD">
    <w:pPr>
      <w:wordWrap w:val="0"/>
      <w:jc w:val="right"/>
      <w:rPr>
        <w:rFonts w:ascii="SimSun"/>
        <w:sz w:val="21"/>
      </w:rPr>
    </w:pPr>
    <w:r>
      <w:rPr>
        <w:rFonts w:ascii="SimSun" w:hint="eastAsia"/>
        <w:sz w:val="21"/>
      </w:rPr>
      <w:t>第</w:t>
    </w:r>
    <w:r w:rsidRPr="001117CD">
      <w:rPr>
        <w:rFonts w:ascii="SimSun"/>
        <w:sz w:val="21"/>
      </w:rPr>
      <w:fldChar w:fldCharType="begin"/>
    </w:r>
    <w:r w:rsidRPr="001117CD">
      <w:rPr>
        <w:rFonts w:ascii="SimSun"/>
        <w:sz w:val="21"/>
      </w:rPr>
      <w:instrText xml:space="preserve"> PAGE  \* MERGEFORMAT </w:instrText>
    </w:r>
    <w:r w:rsidRPr="001117CD">
      <w:rPr>
        <w:rFonts w:ascii="SimSun"/>
        <w:sz w:val="21"/>
      </w:rPr>
      <w:fldChar w:fldCharType="separate"/>
    </w:r>
    <w:r w:rsidR="00B046DE">
      <w:rPr>
        <w:rFonts w:ascii="SimSun"/>
        <w:noProof/>
        <w:sz w:val="21"/>
      </w:rPr>
      <w:t>11</w:t>
    </w:r>
    <w:r w:rsidRPr="001117CD">
      <w:rPr>
        <w:rFonts w:ascii="SimSun"/>
        <w:sz w:val="21"/>
      </w:rPr>
      <w:fldChar w:fldCharType="end"/>
    </w:r>
    <w:r>
      <w:rPr>
        <w:rFonts w:ascii="SimSun" w:hint="eastAsia"/>
        <w:sz w:val="21"/>
      </w:rPr>
      <w:t>页</w:t>
    </w:r>
  </w:p>
  <w:p w:rsidR="00B216A8" w:rsidRPr="001117CD" w:rsidRDefault="00B216A8" w:rsidP="001117CD">
    <w:pPr>
      <w:jc w:val="right"/>
      <w:rPr>
        <w:rFonts w:ascii="SimSun"/>
        <w:sz w:val="21"/>
      </w:rPr>
    </w:pPr>
  </w:p>
  <w:p w:rsidR="00B216A8" w:rsidRDefault="00B216A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402" w:rsidRPr="00946402" w:rsidRDefault="00946402" w:rsidP="00946402">
    <w:pPr>
      <w:pStyle w:val="Header"/>
      <w:tabs>
        <w:tab w:val="clear" w:pos="4536"/>
        <w:tab w:val="clear" w:pos="9072"/>
      </w:tabs>
      <w:jc w:val="right"/>
      <w:rPr>
        <w:rFonts w:ascii="SimSun" w:hAnsi="SimSun"/>
        <w:sz w:val="21"/>
      </w:rPr>
    </w:pPr>
    <w:r w:rsidRPr="00946402">
      <w:rPr>
        <w:rFonts w:ascii="SimSun" w:hAnsi="SimSun" w:hint="eastAsia"/>
        <w:sz w:val="21"/>
      </w:rPr>
      <w:t>H/LD/WG/4/7</w:t>
    </w:r>
  </w:p>
  <w:p w:rsidR="00946402" w:rsidRDefault="00946402" w:rsidP="00946402">
    <w:pPr>
      <w:pStyle w:val="Header"/>
      <w:tabs>
        <w:tab w:val="clear" w:pos="4536"/>
        <w:tab w:val="clear" w:pos="9072"/>
      </w:tabs>
      <w:jc w:val="right"/>
      <w:rPr>
        <w:rFonts w:ascii="SimSun" w:hAnsi="SimSun"/>
        <w:noProof/>
        <w:sz w:val="21"/>
      </w:rPr>
    </w:pPr>
    <w:r w:rsidRPr="00946402">
      <w:rPr>
        <w:rFonts w:ascii="SimSun" w:hAnsi="SimSun" w:hint="eastAsia"/>
        <w:sz w:val="21"/>
      </w:rPr>
      <w:t>附件一</w:t>
    </w:r>
    <w:r>
      <w:rPr>
        <w:rFonts w:ascii="SimSun" w:hAnsi="SimSun" w:hint="eastAsia"/>
        <w:sz w:val="21"/>
      </w:rPr>
      <w:t>第</w:t>
    </w:r>
    <w:r w:rsidRPr="00920F24">
      <w:rPr>
        <w:rFonts w:ascii="SimSun" w:hAnsi="SimSun"/>
        <w:sz w:val="21"/>
      </w:rPr>
      <w:fldChar w:fldCharType="begin"/>
    </w:r>
    <w:r w:rsidRPr="00920F24">
      <w:rPr>
        <w:rFonts w:ascii="SimSun" w:hAnsi="SimSun"/>
        <w:sz w:val="21"/>
      </w:rPr>
      <w:instrText xml:space="preserve"> PAGE  \* MERGEFORMAT </w:instrText>
    </w:r>
    <w:r w:rsidRPr="00920F24">
      <w:rPr>
        <w:rFonts w:ascii="SimSun" w:hAnsi="SimSun"/>
        <w:sz w:val="21"/>
      </w:rPr>
      <w:fldChar w:fldCharType="separate"/>
    </w:r>
    <w:r w:rsidR="00B046DE">
      <w:rPr>
        <w:rFonts w:ascii="SimSun" w:hAnsi="SimSun"/>
        <w:noProof/>
        <w:sz w:val="21"/>
      </w:rPr>
      <w:t>3</w:t>
    </w:r>
    <w:r w:rsidRPr="00920F24">
      <w:rPr>
        <w:rFonts w:ascii="SimSun" w:hAnsi="SimSun"/>
        <w:noProof/>
        <w:sz w:val="21"/>
      </w:rPr>
      <w:fldChar w:fldCharType="end"/>
    </w:r>
    <w:r>
      <w:rPr>
        <w:rFonts w:ascii="SimSun" w:hAnsi="SimSun" w:hint="eastAsia"/>
        <w:noProof/>
        <w:sz w:val="21"/>
      </w:rPr>
      <w:t>页</w:t>
    </w:r>
  </w:p>
  <w:p w:rsidR="00946402" w:rsidRPr="00920F24" w:rsidRDefault="00946402" w:rsidP="00946402">
    <w:pPr>
      <w:pStyle w:val="Header"/>
      <w:tabs>
        <w:tab w:val="clear" w:pos="4536"/>
        <w:tab w:val="clear" w:pos="9072"/>
      </w:tabs>
      <w:jc w:val="right"/>
      <w:rPr>
        <w:rFonts w:ascii="SimSun" w:hAnsi="SimSun"/>
        <w:sz w:val="21"/>
      </w:rPr>
    </w:pPr>
  </w:p>
  <w:p w:rsidR="00946402" w:rsidRPr="00920F24" w:rsidRDefault="00946402"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402" w:rsidRPr="00946402" w:rsidRDefault="00946402" w:rsidP="00946402">
    <w:pPr>
      <w:pStyle w:val="Header"/>
      <w:tabs>
        <w:tab w:val="clear" w:pos="4536"/>
        <w:tab w:val="clear" w:pos="9072"/>
      </w:tabs>
      <w:jc w:val="right"/>
      <w:rPr>
        <w:rFonts w:ascii="SimSun" w:hAnsi="SimSun"/>
        <w:sz w:val="21"/>
      </w:rPr>
    </w:pPr>
    <w:r w:rsidRPr="00946402">
      <w:rPr>
        <w:rFonts w:ascii="SimSun" w:hAnsi="SimSun" w:hint="eastAsia"/>
        <w:sz w:val="21"/>
      </w:rPr>
      <w:t>H/LD/WG/4/7</w:t>
    </w:r>
  </w:p>
  <w:p w:rsidR="00946402" w:rsidRDefault="00946402" w:rsidP="00946402">
    <w:pPr>
      <w:pStyle w:val="Header"/>
      <w:tabs>
        <w:tab w:val="clear" w:pos="4536"/>
        <w:tab w:val="clear" w:pos="9072"/>
      </w:tabs>
      <w:jc w:val="right"/>
      <w:rPr>
        <w:rFonts w:ascii="SimSun" w:hAnsi="SimSun"/>
        <w:sz w:val="21"/>
      </w:rPr>
    </w:pPr>
    <w:r w:rsidRPr="00946402">
      <w:rPr>
        <w:rFonts w:ascii="SimSun" w:hAnsi="SimSun" w:hint="eastAsia"/>
        <w:sz w:val="21"/>
      </w:rPr>
      <w:t>附件一</w:t>
    </w:r>
  </w:p>
  <w:p w:rsidR="00946402" w:rsidRDefault="00946402" w:rsidP="00946402">
    <w:pPr>
      <w:pStyle w:val="Header"/>
      <w:tabs>
        <w:tab w:val="clear" w:pos="4536"/>
        <w:tab w:val="clear" w:pos="9072"/>
      </w:tabs>
      <w:jc w:val="right"/>
      <w:rPr>
        <w:rFonts w:ascii="SimSun" w:hAnsi="SimSun"/>
        <w:sz w:val="21"/>
      </w:rPr>
    </w:pPr>
  </w:p>
  <w:p w:rsidR="00946402" w:rsidRPr="00946402" w:rsidRDefault="00946402" w:rsidP="00946402">
    <w:pPr>
      <w:pStyle w:val="Header"/>
      <w:tabs>
        <w:tab w:val="clear" w:pos="4536"/>
        <w:tab w:val="clear" w:pos="9072"/>
      </w:tabs>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402" w:rsidRPr="00946402" w:rsidRDefault="00946402" w:rsidP="00946402">
    <w:pPr>
      <w:pStyle w:val="Header"/>
      <w:tabs>
        <w:tab w:val="clear" w:pos="4536"/>
        <w:tab w:val="clear" w:pos="9072"/>
      </w:tabs>
      <w:jc w:val="right"/>
      <w:rPr>
        <w:rFonts w:ascii="SimSun" w:hAnsi="SimSun"/>
        <w:sz w:val="21"/>
      </w:rPr>
    </w:pPr>
    <w:r w:rsidRPr="00946402">
      <w:rPr>
        <w:rFonts w:ascii="SimSun" w:hAnsi="SimSun" w:hint="eastAsia"/>
        <w:sz w:val="21"/>
      </w:rPr>
      <w:t>H/LD/WG/4/7</w:t>
    </w:r>
  </w:p>
  <w:p w:rsidR="00946402" w:rsidRDefault="00946402" w:rsidP="00946402">
    <w:pPr>
      <w:pStyle w:val="Header"/>
      <w:tabs>
        <w:tab w:val="clear" w:pos="4536"/>
        <w:tab w:val="clear" w:pos="9072"/>
      </w:tabs>
      <w:jc w:val="right"/>
      <w:rPr>
        <w:rFonts w:ascii="SimSun" w:hAnsi="SimSun"/>
        <w:noProof/>
        <w:sz w:val="21"/>
      </w:rPr>
    </w:pPr>
    <w:r w:rsidRPr="00946402">
      <w:rPr>
        <w:rFonts w:ascii="SimSun" w:hAnsi="SimSun" w:hint="eastAsia"/>
        <w:sz w:val="21"/>
      </w:rPr>
      <w:t>附件一</w:t>
    </w:r>
    <w:r>
      <w:rPr>
        <w:rFonts w:ascii="SimSun" w:hAnsi="SimSun" w:hint="eastAsia"/>
        <w:sz w:val="21"/>
      </w:rPr>
      <w:t>第</w:t>
    </w:r>
    <w:r w:rsidRPr="00920F24">
      <w:rPr>
        <w:rFonts w:ascii="SimSun" w:hAnsi="SimSun"/>
        <w:sz w:val="21"/>
      </w:rPr>
      <w:fldChar w:fldCharType="begin"/>
    </w:r>
    <w:r w:rsidRPr="00920F24">
      <w:rPr>
        <w:rFonts w:ascii="SimSun" w:hAnsi="SimSun"/>
        <w:sz w:val="21"/>
      </w:rPr>
      <w:instrText xml:space="preserve"> PAGE  \* MERGEFORMAT </w:instrText>
    </w:r>
    <w:r w:rsidRPr="00920F24">
      <w:rPr>
        <w:rFonts w:ascii="SimSun" w:hAnsi="SimSun"/>
        <w:sz w:val="21"/>
      </w:rPr>
      <w:fldChar w:fldCharType="separate"/>
    </w:r>
    <w:r w:rsidR="00B046DE">
      <w:rPr>
        <w:rFonts w:ascii="SimSun" w:hAnsi="SimSun"/>
        <w:noProof/>
        <w:sz w:val="21"/>
      </w:rPr>
      <w:t>5</w:t>
    </w:r>
    <w:r w:rsidRPr="00920F24">
      <w:rPr>
        <w:rFonts w:ascii="SimSun" w:hAnsi="SimSun"/>
        <w:noProof/>
        <w:sz w:val="21"/>
      </w:rPr>
      <w:fldChar w:fldCharType="end"/>
    </w:r>
    <w:r>
      <w:rPr>
        <w:rFonts w:ascii="SimSun" w:hAnsi="SimSun" w:hint="eastAsia"/>
        <w:noProof/>
        <w:sz w:val="21"/>
      </w:rPr>
      <w:t>页</w:t>
    </w:r>
  </w:p>
  <w:p w:rsidR="00946402" w:rsidRPr="00920F24" w:rsidRDefault="00946402" w:rsidP="00946402">
    <w:pPr>
      <w:pStyle w:val="Header"/>
      <w:tabs>
        <w:tab w:val="clear" w:pos="4536"/>
        <w:tab w:val="clear" w:pos="9072"/>
      </w:tabs>
      <w:jc w:val="right"/>
      <w:rPr>
        <w:rFonts w:ascii="SimSun" w:hAnsi="SimSun"/>
        <w:sz w:val="21"/>
      </w:rPr>
    </w:pPr>
  </w:p>
  <w:p w:rsidR="00946402" w:rsidRPr="00920F24" w:rsidRDefault="00946402" w:rsidP="00946402">
    <w:pP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402" w:rsidRPr="00946402" w:rsidRDefault="00946402" w:rsidP="00946402">
    <w:pPr>
      <w:pStyle w:val="Header"/>
      <w:tabs>
        <w:tab w:val="clear" w:pos="4536"/>
        <w:tab w:val="clear" w:pos="9072"/>
      </w:tabs>
      <w:jc w:val="right"/>
      <w:rPr>
        <w:rFonts w:ascii="SimSun" w:hAnsi="SimSun"/>
        <w:sz w:val="21"/>
      </w:rPr>
    </w:pPr>
    <w:r w:rsidRPr="00946402">
      <w:rPr>
        <w:rFonts w:ascii="SimSun" w:hAnsi="SimSun" w:hint="eastAsia"/>
        <w:sz w:val="21"/>
      </w:rPr>
      <w:t>H/LD/WG/4/7</w:t>
    </w:r>
  </w:p>
  <w:p w:rsidR="00946402" w:rsidRDefault="00946402" w:rsidP="00946402">
    <w:pPr>
      <w:pStyle w:val="Header"/>
      <w:tabs>
        <w:tab w:val="clear" w:pos="4536"/>
        <w:tab w:val="clear" w:pos="9072"/>
      </w:tabs>
      <w:jc w:val="right"/>
      <w:rPr>
        <w:rFonts w:ascii="SimSun" w:hAnsi="SimSun"/>
        <w:noProof/>
        <w:sz w:val="21"/>
      </w:rPr>
    </w:pPr>
    <w:r w:rsidRPr="00946402">
      <w:rPr>
        <w:rFonts w:ascii="SimSun" w:hAnsi="SimSun" w:hint="eastAsia"/>
        <w:sz w:val="21"/>
      </w:rPr>
      <w:t>附件一</w:t>
    </w:r>
    <w:r>
      <w:rPr>
        <w:rFonts w:ascii="SimSun" w:hAnsi="SimSun" w:hint="eastAsia"/>
        <w:sz w:val="21"/>
      </w:rPr>
      <w:t>第</w:t>
    </w:r>
    <w:r w:rsidRPr="00920F24">
      <w:rPr>
        <w:rFonts w:ascii="SimSun" w:hAnsi="SimSun"/>
        <w:sz w:val="21"/>
      </w:rPr>
      <w:fldChar w:fldCharType="begin"/>
    </w:r>
    <w:r w:rsidRPr="00920F24">
      <w:rPr>
        <w:rFonts w:ascii="SimSun" w:hAnsi="SimSun"/>
        <w:sz w:val="21"/>
      </w:rPr>
      <w:instrText xml:space="preserve"> PAGE  \* MERGEFORMAT </w:instrText>
    </w:r>
    <w:r w:rsidRPr="00920F24">
      <w:rPr>
        <w:rFonts w:ascii="SimSun" w:hAnsi="SimSun"/>
        <w:sz w:val="21"/>
      </w:rPr>
      <w:fldChar w:fldCharType="separate"/>
    </w:r>
    <w:r w:rsidR="00B046DE">
      <w:rPr>
        <w:rFonts w:ascii="SimSun" w:hAnsi="SimSun"/>
        <w:noProof/>
        <w:sz w:val="21"/>
      </w:rPr>
      <w:t>4</w:t>
    </w:r>
    <w:r w:rsidRPr="00920F24">
      <w:rPr>
        <w:rFonts w:ascii="SimSun" w:hAnsi="SimSun"/>
        <w:noProof/>
        <w:sz w:val="21"/>
      </w:rPr>
      <w:fldChar w:fldCharType="end"/>
    </w:r>
    <w:r>
      <w:rPr>
        <w:rFonts w:ascii="SimSun" w:hAnsi="SimSun" w:hint="eastAsia"/>
        <w:noProof/>
        <w:sz w:val="21"/>
      </w:rPr>
      <w:t>页</w:t>
    </w:r>
  </w:p>
  <w:p w:rsidR="00946402" w:rsidRPr="00920F24" w:rsidRDefault="00946402" w:rsidP="00946402">
    <w:pPr>
      <w:pStyle w:val="Header"/>
      <w:tabs>
        <w:tab w:val="clear" w:pos="4536"/>
        <w:tab w:val="clear" w:pos="9072"/>
      </w:tabs>
      <w:jc w:val="right"/>
      <w:rPr>
        <w:rFonts w:ascii="SimSun" w:hAnsi="SimSun"/>
        <w:sz w:val="21"/>
      </w:rPr>
    </w:pPr>
  </w:p>
  <w:p w:rsidR="00946402" w:rsidRPr="00920F24" w:rsidRDefault="00946402" w:rsidP="00946402">
    <w:pPr>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402" w:rsidRPr="00946402" w:rsidRDefault="00946402" w:rsidP="00946402">
    <w:pPr>
      <w:pStyle w:val="Header"/>
      <w:tabs>
        <w:tab w:val="clear" w:pos="4536"/>
        <w:tab w:val="clear" w:pos="9072"/>
      </w:tabs>
      <w:jc w:val="right"/>
      <w:rPr>
        <w:rFonts w:ascii="SimSun" w:hAnsi="SimSun"/>
        <w:sz w:val="21"/>
      </w:rPr>
    </w:pPr>
    <w:r w:rsidRPr="00946402">
      <w:rPr>
        <w:rFonts w:ascii="SimSun" w:hAnsi="SimSun" w:hint="eastAsia"/>
        <w:sz w:val="21"/>
      </w:rPr>
      <w:t>H/LD/WG/4/7</w:t>
    </w:r>
  </w:p>
  <w:p w:rsidR="00946402" w:rsidRDefault="00946402" w:rsidP="00946402">
    <w:pPr>
      <w:pStyle w:val="Header"/>
      <w:tabs>
        <w:tab w:val="clear" w:pos="4536"/>
        <w:tab w:val="clear" w:pos="9072"/>
      </w:tabs>
      <w:jc w:val="right"/>
      <w:rPr>
        <w:rFonts w:ascii="SimSun" w:hAnsi="SimSun"/>
        <w:noProof/>
        <w:sz w:val="21"/>
      </w:rPr>
    </w:pPr>
    <w:r w:rsidRPr="00946402">
      <w:rPr>
        <w:rFonts w:ascii="SimSun" w:hAnsi="SimSun" w:hint="eastAsia"/>
        <w:sz w:val="21"/>
      </w:rPr>
      <w:t>附件一</w:t>
    </w:r>
    <w:r>
      <w:rPr>
        <w:rFonts w:ascii="SimSun" w:hAnsi="SimSun" w:hint="eastAsia"/>
        <w:sz w:val="21"/>
      </w:rPr>
      <w:t>第</w:t>
    </w:r>
    <w:r w:rsidRPr="00920F24">
      <w:rPr>
        <w:rFonts w:ascii="SimSun" w:hAnsi="SimSun"/>
        <w:sz w:val="21"/>
      </w:rPr>
      <w:fldChar w:fldCharType="begin"/>
    </w:r>
    <w:r w:rsidRPr="00920F24">
      <w:rPr>
        <w:rFonts w:ascii="SimSun" w:hAnsi="SimSun"/>
        <w:sz w:val="21"/>
      </w:rPr>
      <w:instrText xml:space="preserve"> PAGE  \* MERGEFORMAT </w:instrText>
    </w:r>
    <w:r w:rsidRPr="00920F24">
      <w:rPr>
        <w:rFonts w:ascii="SimSun" w:hAnsi="SimSun"/>
        <w:sz w:val="21"/>
      </w:rPr>
      <w:fldChar w:fldCharType="separate"/>
    </w:r>
    <w:r w:rsidR="00B046DE">
      <w:rPr>
        <w:rFonts w:ascii="SimSun" w:hAnsi="SimSun"/>
        <w:noProof/>
        <w:sz w:val="21"/>
      </w:rPr>
      <w:t>7</w:t>
    </w:r>
    <w:r w:rsidRPr="00920F24">
      <w:rPr>
        <w:rFonts w:ascii="SimSun" w:hAnsi="SimSun"/>
        <w:noProof/>
        <w:sz w:val="21"/>
      </w:rPr>
      <w:fldChar w:fldCharType="end"/>
    </w:r>
    <w:r>
      <w:rPr>
        <w:rFonts w:ascii="SimSun" w:hAnsi="SimSun" w:hint="eastAsia"/>
        <w:noProof/>
        <w:sz w:val="21"/>
      </w:rPr>
      <w:t>页</w:t>
    </w:r>
  </w:p>
  <w:p w:rsidR="00946402" w:rsidRPr="00920F24" w:rsidRDefault="00946402" w:rsidP="00946402">
    <w:pPr>
      <w:pStyle w:val="Header"/>
      <w:tabs>
        <w:tab w:val="clear" w:pos="4536"/>
        <w:tab w:val="clear" w:pos="9072"/>
      </w:tabs>
      <w:jc w:val="right"/>
      <w:rPr>
        <w:rFonts w:ascii="SimSun" w:hAnsi="SimSun"/>
        <w:sz w:val="21"/>
      </w:rPr>
    </w:pPr>
  </w:p>
  <w:p w:rsidR="00946402" w:rsidRPr="00920F24" w:rsidRDefault="00946402" w:rsidP="00946402">
    <w:pPr>
      <w:jc w:val="right"/>
      <w:rPr>
        <w:rFonts w:ascii="SimSun" w:hAnsi="SimSun"/>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402" w:rsidRPr="00946402" w:rsidRDefault="00946402" w:rsidP="00946402">
    <w:pPr>
      <w:pStyle w:val="Header"/>
      <w:tabs>
        <w:tab w:val="clear" w:pos="4536"/>
        <w:tab w:val="clear" w:pos="9072"/>
      </w:tabs>
      <w:jc w:val="right"/>
      <w:rPr>
        <w:rFonts w:ascii="SimSun" w:hAnsi="SimSun"/>
        <w:sz w:val="21"/>
      </w:rPr>
    </w:pPr>
    <w:r w:rsidRPr="00946402">
      <w:rPr>
        <w:rFonts w:ascii="SimSun" w:hAnsi="SimSun" w:hint="eastAsia"/>
        <w:sz w:val="21"/>
      </w:rPr>
      <w:t>H/LD/WG/4/7</w:t>
    </w:r>
  </w:p>
  <w:p w:rsidR="00946402" w:rsidRDefault="00946402" w:rsidP="00946402">
    <w:pPr>
      <w:pStyle w:val="Header"/>
      <w:tabs>
        <w:tab w:val="clear" w:pos="4536"/>
        <w:tab w:val="clear" w:pos="9072"/>
      </w:tabs>
      <w:jc w:val="right"/>
      <w:rPr>
        <w:rFonts w:ascii="SimSun" w:hAnsi="SimSun"/>
        <w:noProof/>
        <w:sz w:val="21"/>
      </w:rPr>
    </w:pPr>
    <w:r w:rsidRPr="00946402">
      <w:rPr>
        <w:rFonts w:ascii="SimSun" w:hAnsi="SimSun" w:hint="eastAsia"/>
        <w:sz w:val="21"/>
      </w:rPr>
      <w:t>附件一</w:t>
    </w:r>
    <w:r>
      <w:rPr>
        <w:rFonts w:ascii="SimSun" w:hAnsi="SimSun" w:hint="eastAsia"/>
        <w:sz w:val="21"/>
      </w:rPr>
      <w:t>第</w:t>
    </w:r>
    <w:r w:rsidRPr="00920F24">
      <w:rPr>
        <w:rFonts w:ascii="SimSun" w:hAnsi="SimSun"/>
        <w:sz w:val="21"/>
      </w:rPr>
      <w:fldChar w:fldCharType="begin"/>
    </w:r>
    <w:r w:rsidRPr="00920F24">
      <w:rPr>
        <w:rFonts w:ascii="SimSun" w:hAnsi="SimSun"/>
        <w:sz w:val="21"/>
      </w:rPr>
      <w:instrText xml:space="preserve"> PAGE  \* MERGEFORMAT </w:instrText>
    </w:r>
    <w:r w:rsidRPr="00920F24">
      <w:rPr>
        <w:rFonts w:ascii="SimSun" w:hAnsi="SimSun"/>
        <w:sz w:val="21"/>
      </w:rPr>
      <w:fldChar w:fldCharType="separate"/>
    </w:r>
    <w:r w:rsidR="00B046DE">
      <w:rPr>
        <w:rFonts w:ascii="SimSun" w:hAnsi="SimSun"/>
        <w:noProof/>
        <w:sz w:val="21"/>
      </w:rPr>
      <w:t>6</w:t>
    </w:r>
    <w:r w:rsidRPr="00920F24">
      <w:rPr>
        <w:rFonts w:ascii="SimSun" w:hAnsi="SimSun"/>
        <w:noProof/>
        <w:sz w:val="21"/>
      </w:rPr>
      <w:fldChar w:fldCharType="end"/>
    </w:r>
    <w:r>
      <w:rPr>
        <w:rFonts w:ascii="SimSun" w:hAnsi="SimSun" w:hint="eastAsia"/>
        <w:noProof/>
        <w:sz w:val="21"/>
      </w:rPr>
      <w:t>页</w:t>
    </w:r>
  </w:p>
  <w:p w:rsidR="00946402" w:rsidRPr="00920F24" w:rsidRDefault="00946402" w:rsidP="00946402">
    <w:pPr>
      <w:pStyle w:val="Header"/>
      <w:tabs>
        <w:tab w:val="clear" w:pos="4536"/>
        <w:tab w:val="clear" w:pos="9072"/>
      </w:tabs>
      <w:jc w:val="right"/>
      <w:rPr>
        <w:rFonts w:ascii="SimSun" w:hAnsi="SimSun"/>
        <w:sz w:val="21"/>
      </w:rPr>
    </w:pPr>
  </w:p>
  <w:p w:rsidR="00946402" w:rsidRPr="00920F24" w:rsidRDefault="00946402" w:rsidP="00946402">
    <w:pPr>
      <w:jc w:val="right"/>
      <w:rPr>
        <w:rFonts w:ascii="SimSun" w:hAnsi="SimSun"/>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A8" w:rsidRPr="00CD7915" w:rsidRDefault="00B216A8" w:rsidP="00477D6B">
    <w:pPr>
      <w:jc w:val="right"/>
      <w:rPr>
        <w:rFonts w:ascii="SimSun" w:hAnsi="SimSun"/>
        <w:sz w:val="21"/>
      </w:rPr>
    </w:pPr>
    <w:r w:rsidRPr="00CD7915">
      <w:rPr>
        <w:rFonts w:ascii="SimSun" w:hAnsi="SimSun"/>
        <w:sz w:val="21"/>
      </w:rPr>
      <w:t>H/LD/WG/4/7</w:t>
    </w:r>
  </w:p>
  <w:p w:rsidR="00B216A8" w:rsidRPr="00CD7915" w:rsidRDefault="00CD7915" w:rsidP="00477D6B">
    <w:pPr>
      <w:jc w:val="right"/>
      <w:rPr>
        <w:rFonts w:ascii="SimSun" w:hAnsi="SimSun"/>
        <w:sz w:val="21"/>
      </w:rPr>
    </w:pPr>
    <w:r w:rsidRPr="00CD7915">
      <w:rPr>
        <w:rFonts w:ascii="SimSun" w:hAnsi="SimSun" w:hint="eastAsia"/>
        <w:sz w:val="21"/>
      </w:rPr>
      <w:t>附件二第</w:t>
    </w:r>
    <w:r w:rsidR="00B216A8" w:rsidRPr="00CD7915">
      <w:rPr>
        <w:rFonts w:ascii="SimSun" w:hAnsi="SimSun"/>
        <w:sz w:val="21"/>
      </w:rPr>
      <w:fldChar w:fldCharType="begin"/>
    </w:r>
    <w:r w:rsidR="00B216A8" w:rsidRPr="00CD7915">
      <w:rPr>
        <w:rFonts w:ascii="SimSun" w:hAnsi="SimSun"/>
        <w:sz w:val="21"/>
      </w:rPr>
      <w:instrText xml:space="preserve"> PAGE  \* MERGEFORMAT </w:instrText>
    </w:r>
    <w:r w:rsidR="00B216A8" w:rsidRPr="00CD7915">
      <w:rPr>
        <w:rFonts w:ascii="SimSun" w:hAnsi="SimSun"/>
        <w:sz w:val="21"/>
      </w:rPr>
      <w:fldChar w:fldCharType="separate"/>
    </w:r>
    <w:r w:rsidR="00B046DE">
      <w:rPr>
        <w:rFonts w:ascii="SimSun" w:hAnsi="SimSun"/>
        <w:noProof/>
        <w:sz w:val="21"/>
      </w:rPr>
      <w:t>5</w:t>
    </w:r>
    <w:r w:rsidR="00B216A8" w:rsidRPr="00CD7915">
      <w:rPr>
        <w:rFonts w:ascii="SimSun" w:hAnsi="SimSun"/>
        <w:sz w:val="21"/>
      </w:rPr>
      <w:fldChar w:fldCharType="end"/>
    </w:r>
    <w:r w:rsidRPr="00CD7915">
      <w:rPr>
        <w:rFonts w:ascii="SimSun" w:hAnsi="SimSun" w:hint="eastAsia"/>
        <w:sz w:val="21"/>
      </w:rPr>
      <w:t>页</w:t>
    </w:r>
  </w:p>
  <w:p w:rsidR="00CD7915" w:rsidRPr="00CD7915" w:rsidRDefault="00CD7915" w:rsidP="00477D6B">
    <w:pPr>
      <w:jc w:val="right"/>
      <w:rPr>
        <w:rFonts w:ascii="SimSun" w:hAnsi="SimSun"/>
        <w:sz w:val="21"/>
      </w:rPr>
    </w:pPr>
  </w:p>
  <w:p w:rsidR="00B216A8" w:rsidRPr="00CD7915" w:rsidRDefault="00B216A8" w:rsidP="00477D6B">
    <w:pPr>
      <w:jc w:val="right"/>
      <w:rPr>
        <w:rFonts w:ascii="SimSun" w:hAnsi="SimSun"/>
        <w:sz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A8" w:rsidRPr="00CD7915" w:rsidRDefault="00B216A8" w:rsidP="004A06FF">
    <w:pPr>
      <w:pStyle w:val="Header"/>
      <w:jc w:val="right"/>
      <w:rPr>
        <w:rFonts w:ascii="SimSun" w:hAnsi="SimSun"/>
        <w:sz w:val="21"/>
      </w:rPr>
    </w:pPr>
    <w:r w:rsidRPr="00CD7915">
      <w:rPr>
        <w:rFonts w:ascii="SimSun" w:hAnsi="SimSun"/>
        <w:sz w:val="21"/>
      </w:rPr>
      <w:t>H/LD/WG/4/7</w:t>
    </w:r>
  </w:p>
  <w:p w:rsidR="00B216A8" w:rsidRPr="00CD7915" w:rsidRDefault="00CD7915" w:rsidP="00C21772">
    <w:pPr>
      <w:pStyle w:val="Header"/>
      <w:jc w:val="right"/>
      <w:rPr>
        <w:rFonts w:ascii="SimSun" w:hAnsi="SimSun"/>
        <w:sz w:val="21"/>
      </w:rPr>
    </w:pPr>
    <w:r w:rsidRPr="00CD7915">
      <w:rPr>
        <w:rFonts w:ascii="SimSun" w:hAnsi="SimSun" w:hint="eastAsia"/>
        <w:sz w:val="21"/>
      </w:rPr>
      <w:t>附件二</w:t>
    </w:r>
  </w:p>
  <w:p w:rsidR="00B216A8" w:rsidRDefault="00B216A8" w:rsidP="004A06FF">
    <w:pPr>
      <w:pStyle w:val="Header"/>
      <w:jc w:val="right"/>
      <w:rPr>
        <w:rFonts w:ascii="SimSun" w:hAnsi="SimSun"/>
        <w:sz w:val="21"/>
      </w:rPr>
    </w:pPr>
  </w:p>
  <w:p w:rsidR="00CD7915" w:rsidRPr="00CD7915" w:rsidRDefault="00CD7915" w:rsidP="004A06FF">
    <w:pPr>
      <w:pStyle w:val="Heade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2644542E"/>
    <w:lvl w:ilvl="0">
      <w:start w:val="1"/>
      <w:numFmt w:val="decimal"/>
      <w:lvlRestart w:val="0"/>
      <w:pStyle w:val="ONUME"/>
      <w:lvlText w:val="%1."/>
      <w:lvlJc w:val="left"/>
      <w:pPr>
        <w:tabs>
          <w:tab w:val="num" w:pos="567"/>
        </w:tabs>
        <w:ind w:left="0" w:firstLine="0"/>
      </w:pPr>
      <w:rPr>
        <w:rFonts w:hint="default"/>
        <w:b w:val="0"/>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4472868"/>
    <w:multiLevelType w:val="singleLevel"/>
    <w:tmpl w:val="0409000F"/>
    <w:lvl w:ilvl="0">
      <w:start w:val="1"/>
      <w:numFmt w:val="decimal"/>
      <w:lvlText w:val="%1."/>
      <w:lvlJc w:val="left"/>
      <w:pPr>
        <w:ind w:left="420" w:hanging="420"/>
      </w:pPr>
      <w:rPr>
        <w:rFonts w:hint="default"/>
      </w:rPr>
    </w:lvl>
  </w:abstractNum>
  <w:abstractNum w:abstractNumId="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0"/>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Administrative\Other|IP in General\Press Room|IP in General\Other|Treaties\Other Laws and Agreements|IP in General\Meetings|Patents\Other|Trademarks\Meetings|Copyright\Other|IP in General\Publications|Patents\Meetings|Administrative\Meetings|Treaties\WIPO-administered|WorkspaceFTS\EN-FR\Madrid|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P|WorkspaceFTS\EN-FR\PCT|WorkspaceFTS\EN-FR\PLT|WorkspaceFTS\EN-FR\SCCR|WorkspaceFTS\EN-FR\SCP|WorkspaceFTS\EN-FR\SCT|WorkspaceFTS\EN-FR\WO_CC|WorkspaceFTS\EN-FR\WO_GA|WorkspaceFTS\EN-FR\WO_PBC|Administrative\Publications|Budget and Finance\Meetings|Budget and Finance\Other|Budget and Finance\Publications|IP in General\Academy|IP in General\Arbitration and Mediation|IP in General\SpeechDG2014|Patents\Publications|Trademarks\Other|Trademarks\Publications|Treaties\Model Laws"/>
    <w:docVar w:name="TextBaseURL" w:val="empty"/>
    <w:docVar w:name="UILng" w:val="en"/>
  </w:docVars>
  <w:rsids>
    <w:rsidRoot w:val="000B22D7"/>
    <w:rsid w:val="000001A1"/>
    <w:rsid w:val="00006783"/>
    <w:rsid w:val="00020471"/>
    <w:rsid w:val="00021062"/>
    <w:rsid w:val="000213F4"/>
    <w:rsid w:val="00025BAF"/>
    <w:rsid w:val="00026BFA"/>
    <w:rsid w:val="0002775C"/>
    <w:rsid w:val="000378D7"/>
    <w:rsid w:val="000428EE"/>
    <w:rsid w:val="00043CAA"/>
    <w:rsid w:val="00044FA7"/>
    <w:rsid w:val="0006442F"/>
    <w:rsid w:val="000656D4"/>
    <w:rsid w:val="00067B4E"/>
    <w:rsid w:val="000718E7"/>
    <w:rsid w:val="00074CAB"/>
    <w:rsid w:val="00075432"/>
    <w:rsid w:val="00076FE5"/>
    <w:rsid w:val="00081300"/>
    <w:rsid w:val="00081BAC"/>
    <w:rsid w:val="0009077A"/>
    <w:rsid w:val="00095425"/>
    <w:rsid w:val="000968ED"/>
    <w:rsid w:val="000A3458"/>
    <w:rsid w:val="000A3745"/>
    <w:rsid w:val="000B011A"/>
    <w:rsid w:val="000B22D7"/>
    <w:rsid w:val="000B6A03"/>
    <w:rsid w:val="000D5199"/>
    <w:rsid w:val="000E0FF9"/>
    <w:rsid w:val="000E6DC8"/>
    <w:rsid w:val="000F5E56"/>
    <w:rsid w:val="00106E4D"/>
    <w:rsid w:val="00111799"/>
    <w:rsid w:val="001117CD"/>
    <w:rsid w:val="00111957"/>
    <w:rsid w:val="00113447"/>
    <w:rsid w:val="0012217B"/>
    <w:rsid w:val="0012611C"/>
    <w:rsid w:val="00127502"/>
    <w:rsid w:val="001362EE"/>
    <w:rsid w:val="00146EBA"/>
    <w:rsid w:val="0015221C"/>
    <w:rsid w:val="0015637B"/>
    <w:rsid w:val="00163244"/>
    <w:rsid w:val="001734D7"/>
    <w:rsid w:val="001766AD"/>
    <w:rsid w:val="001832A6"/>
    <w:rsid w:val="001901CC"/>
    <w:rsid w:val="001933FB"/>
    <w:rsid w:val="001977F4"/>
    <w:rsid w:val="001A2C08"/>
    <w:rsid w:val="001C1873"/>
    <w:rsid w:val="001C4DB7"/>
    <w:rsid w:val="001C76F4"/>
    <w:rsid w:val="001D1D2E"/>
    <w:rsid w:val="001D5F64"/>
    <w:rsid w:val="001E0FC4"/>
    <w:rsid w:val="001E36FE"/>
    <w:rsid w:val="001E6BA9"/>
    <w:rsid w:val="001F3351"/>
    <w:rsid w:val="00200D0B"/>
    <w:rsid w:val="002014AF"/>
    <w:rsid w:val="002129AF"/>
    <w:rsid w:val="002337AA"/>
    <w:rsid w:val="002436BB"/>
    <w:rsid w:val="00255C3B"/>
    <w:rsid w:val="002634C4"/>
    <w:rsid w:val="00263E97"/>
    <w:rsid w:val="00272972"/>
    <w:rsid w:val="00274F2B"/>
    <w:rsid w:val="00276806"/>
    <w:rsid w:val="0028009B"/>
    <w:rsid w:val="00280D1B"/>
    <w:rsid w:val="00282C19"/>
    <w:rsid w:val="002837D6"/>
    <w:rsid w:val="002928D3"/>
    <w:rsid w:val="002965CE"/>
    <w:rsid w:val="002A14A9"/>
    <w:rsid w:val="002B018C"/>
    <w:rsid w:val="002B49A7"/>
    <w:rsid w:val="002B4B5D"/>
    <w:rsid w:val="002C1199"/>
    <w:rsid w:val="002C26EB"/>
    <w:rsid w:val="002C33A8"/>
    <w:rsid w:val="002C353A"/>
    <w:rsid w:val="002C5B68"/>
    <w:rsid w:val="002C6E55"/>
    <w:rsid w:val="002D2A02"/>
    <w:rsid w:val="002D7FFD"/>
    <w:rsid w:val="002E3223"/>
    <w:rsid w:val="002F0BE0"/>
    <w:rsid w:val="002F1FE6"/>
    <w:rsid w:val="002F231B"/>
    <w:rsid w:val="002F4E68"/>
    <w:rsid w:val="0030027A"/>
    <w:rsid w:val="00303619"/>
    <w:rsid w:val="0030524A"/>
    <w:rsid w:val="00305886"/>
    <w:rsid w:val="00305BF4"/>
    <w:rsid w:val="00312F7F"/>
    <w:rsid w:val="0032069A"/>
    <w:rsid w:val="003409EE"/>
    <w:rsid w:val="00350393"/>
    <w:rsid w:val="00350A9F"/>
    <w:rsid w:val="00352D8D"/>
    <w:rsid w:val="00361450"/>
    <w:rsid w:val="0036302E"/>
    <w:rsid w:val="00365349"/>
    <w:rsid w:val="003673CF"/>
    <w:rsid w:val="00367F52"/>
    <w:rsid w:val="003845C1"/>
    <w:rsid w:val="003856A5"/>
    <w:rsid w:val="00385A5E"/>
    <w:rsid w:val="003A249C"/>
    <w:rsid w:val="003A6CB1"/>
    <w:rsid w:val="003A6F89"/>
    <w:rsid w:val="003B38C1"/>
    <w:rsid w:val="003B4022"/>
    <w:rsid w:val="003B5804"/>
    <w:rsid w:val="003C761E"/>
    <w:rsid w:val="003C7F57"/>
    <w:rsid w:val="003D5B10"/>
    <w:rsid w:val="003E32EE"/>
    <w:rsid w:val="003F64EC"/>
    <w:rsid w:val="00405735"/>
    <w:rsid w:val="004120D8"/>
    <w:rsid w:val="004201C4"/>
    <w:rsid w:val="00423E3E"/>
    <w:rsid w:val="0042411C"/>
    <w:rsid w:val="00425633"/>
    <w:rsid w:val="00427AF4"/>
    <w:rsid w:val="00441E6A"/>
    <w:rsid w:val="004509FB"/>
    <w:rsid w:val="00452712"/>
    <w:rsid w:val="004647DA"/>
    <w:rsid w:val="00465F11"/>
    <w:rsid w:val="00466A74"/>
    <w:rsid w:val="00472F2B"/>
    <w:rsid w:val="00474062"/>
    <w:rsid w:val="004764E3"/>
    <w:rsid w:val="00477D6B"/>
    <w:rsid w:val="004807F3"/>
    <w:rsid w:val="00482B43"/>
    <w:rsid w:val="00487361"/>
    <w:rsid w:val="00496CE8"/>
    <w:rsid w:val="00497444"/>
    <w:rsid w:val="004A06FF"/>
    <w:rsid w:val="004A1726"/>
    <w:rsid w:val="004B477F"/>
    <w:rsid w:val="004C2819"/>
    <w:rsid w:val="004D254A"/>
    <w:rsid w:val="004E08CB"/>
    <w:rsid w:val="004E5CEA"/>
    <w:rsid w:val="004F0F5F"/>
    <w:rsid w:val="004F431F"/>
    <w:rsid w:val="005019FF"/>
    <w:rsid w:val="00504F7B"/>
    <w:rsid w:val="005070F5"/>
    <w:rsid w:val="00507BA5"/>
    <w:rsid w:val="00515261"/>
    <w:rsid w:val="00516264"/>
    <w:rsid w:val="0052617A"/>
    <w:rsid w:val="0053057A"/>
    <w:rsid w:val="00540DA3"/>
    <w:rsid w:val="005414C7"/>
    <w:rsid w:val="00544D8C"/>
    <w:rsid w:val="0055251D"/>
    <w:rsid w:val="00552FDB"/>
    <w:rsid w:val="00560A29"/>
    <w:rsid w:val="00565191"/>
    <w:rsid w:val="00571EF2"/>
    <w:rsid w:val="005744B3"/>
    <w:rsid w:val="00574822"/>
    <w:rsid w:val="00574DCA"/>
    <w:rsid w:val="00580A87"/>
    <w:rsid w:val="005848E3"/>
    <w:rsid w:val="0058588D"/>
    <w:rsid w:val="00590A07"/>
    <w:rsid w:val="0059582F"/>
    <w:rsid w:val="00597E05"/>
    <w:rsid w:val="005A247D"/>
    <w:rsid w:val="005A2F50"/>
    <w:rsid w:val="005A5503"/>
    <w:rsid w:val="005B34C1"/>
    <w:rsid w:val="005B44E7"/>
    <w:rsid w:val="005B5D3A"/>
    <w:rsid w:val="005C014C"/>
    <w:rsid w:val="005C364F"/>
    <w:rsid w:val="005C6649"/>
    <w:rsid w:val="005C6B1C"/>
    <w:rsid w:val="005D232C"/>
    <w:rsid w:val="005D7C0B"/>
    <w:rsid w:val="005F00E9"/>
    <w:rsid w:val="005F44F3"/>
    <w:rsid w:val="005F6DF9"/>
    <w:rsid w:val="0060548A"/>
    <w:rsid w:val="00605827"/>
    <w:rsid w:val="006063F3"/>
    <w:rsid w:val="00613099"/>
    <w:rsid w:val="00617E2A"/>
    <w:rsid w:val="00622A68"/>
    <w:rsid w:val="00640672"/>
    <w:rsid w:val="0064600F"/>
    <w:rsid w:val="00646050"/>
    <w:rsid w:val="0064657E"/>
    <w:rsid w:val="00650863"/>
    <w:rsid w:val="006567BE"/>
    <w:rsid w:val="00662C9A"/>
    <w:rsid w:val="006713CA"/>
    <w:rsid w:val="00676C5C"/>
    <w:rsid w:val="00683286"/>
    <w:rsid w:val="00686894"/>
    <w:rsid w:val="00687A43"/>
    <w:rsid w:val="006910C0"/>
    <w:rsid w:val="006A700E"/>
    <w:rsid w:val="006B075F"/>
    <w:rsid w:val="006C2E49"/>
    <w:rsid w:val="006C665C"/>
    <w:rsid w:val="006D3F84"/>
    <w:rsid w:val="006E6AB5"/>
    <w:rsid w:val="006F0AB0"/>
    <w:rsid w:val="006F2398"/>
    <w:rsid w:val="006F3904"/>
    <w:rsid w:val="006F7026"/>
    <w:rsid w:val="00701456"/>
    <w:rsid w:val="00702F65"/>
    <w:rsid w:val="007037B8"/>
    <w:rsid w:val="00703B7C"/>
    <w:rsid w:val="00705413"/>
    <w:rsid w:val="00705B6B"/>
    <w:rsid w:val="00706083"/>
    <w:rsid w:val="00725C13"/>
    <w:rsid w:val="00725C6E"/>
    <w:rsid w:val="007304C3"/>
    <w:rsid w:val="00732ED3"/>
    <w:rsid w:val="0073333B"/>
    <w:rsid w:val="00752592"/>
    <w:rsid w:val="007550AD"/>
    <w:rsid w:val="00760C25"/>
    <w:rsid w:val="00761667"/>
    <w:rsid w:val="00762573"/>
    <w:rsid w:val="00764C50"/>
    <w:rsid w:val="007700A7"/>
    <w:rsid w:val="00774643"/>
    <w:rsid w:val="00781754"/>
    <w:rsid w:val="00781FD7"/>
    <w:rsid w:val="007A613E"/>
    <w:rsid w:val="007B5F4D"/>
    <w:rsid w:val="007C1DA2"/>
    <w:rsid w:val="007C5EED"/>
    <w:rsid w:val="007D1613"/>
    <w:rsid w:val="007D1682"/>
    <w:rsid w:val="007E1DF8"/>
    <w:rsid w:val="007E24F4"/>
    <w:rsid w:val="007E3BB2"/>
    <w:rsid w:val="007F3D3E"/>
    <w:rsid w:val="007F49B0"/>
    <w:rsid w:val="007F68DA"/>
    <w:rsid w:val="007F767F"/>
    <w:rsid w:val="0081273B"/>
    <w:rsid w:val="00814CE2"/>
    <w:rsid w:val="008162F4"/>
    <w:rsid w:val="008232C1"/>
    <w:rsid w:val="00826EA4"/>
    <w:rsid w:val="008312FC"/>
    <w:rsid w:val="00832484"/>
    <w:rsid w:val="00834785"/>
    <w:rsid w:val="00834A9F"/>
    <w:rsid w:val="0084019A"/>
    <w:rsid w:val="0084765F"/>
    <w:rsid w:val="00863F10"/>
    <w:rsid w:val="0086597D"/>
    <w:rsid w:val="008712DB"/>
    <w:rsid w:val="00873C62"/>
    <w:rsid w:val="008804E8"/>
    <w:rsid w:val="00885749"/>
    <w:rsid w:val="0089317A"/>
    <w:rsid w:val="0089355C"/>
    <w:rsid w:val="008951D4"/>
    <w:rsid w:val="00897CC6"/>
    <w:rsid w:val="008A32F6"/>
    <w:rsid w:val="008A7E0D"/>
    <w:rsid w:val="008B2CC1"/>
    <w:rsid w:val="008B417D"/>
    <w:rsid w:val="008B59F1"/>
    <w:rsid w:val="008B60B2"/>
    <w:rsid w:val="008B6C33"/>
    <w:rsid w:val="008C2470"/>
    <w:rsid w:val="008C3C5D"/>
    <w:rsid w:val="008C66D5"/>
    <w:rsid w:val="008C77BF"/>
    <w:rsid w:val="008D04B0"/>
    <w:rsid w:val="008D0CAB"/>
    <w:rsid w:val="008D1CBA"/>
    <w:rsid w:val="008D3940"/>
    <w:rsid w:val="008E0DA1"/>
    <w:rsid w:val="008E6236"/>
    <w:rsid w:val="008F0245"/>
    <w:rsid w:val="008F0FA6"/>
    <w:rsid w:val="008F5BA5"/>
    <w:rsid w:val="009006C8"/>
    <w:rsid w:val="0090731E"/>
    <w:rsid w:val="0091594D"/>
    <w:rsid w:val="00916EE2"/>
    <w:rsid w:val="00923B89"/>
    <w:rsid w:val="009259FC"/>
    <w:rsid w:val="009273BF"/>
    <w:rsid w:val="0093210C"/>
    <w:rsid w:val="0093268F"/>
    <w:rsid w:val="00934D68"/>
    <w:rsid w:val="00941F1B"/>
    <w:rsid w:val="00943FBF"/>
    <w:rsid w:val="00946402"/>
    <w:rsid w:val="00953B4A"/>
    <w:rsid w:val="00955D50"/>
    <w:rsid w:val="00956197"/>
    <w:rsid w:val="009568DC"/>
    <w:rsid w:val="00957A86"/>
    <w:rsid w:val="0096059B"/>
    <w:rsid w:val="009607B1"/>
    <w:rsid w:val="00966A22"/>
    <w:rsid w:val="0096722F"/>
    <w:rsid w:val="00973304"/>
    <w:rsid w:val="00973439"/>
    <w:rsid w:val="00973A1A"/>
    <w:rsid w:val="00974566"/>
    <w:rsid w:val="00976440"/>
    <w:rsid w:val="00980843"/>
    <w:rsid w:val="00981BF3"/>
    <w:rsid w:val="00981C97"/>
    <w:rsid w:val="00986D1D"/>
    <w:rsid w:val="00991235"/>
    <w:rsid w:val="009A10F8"/>
    <w:rsid w:val="009A208A"/>
    <w:rsid w:val="009A2C98"/>
    <w:rsid w:val="009A53C2"/>
    <w:rsid w:val="009A713A"/>
    <w:rsid w:val="009B5595"/>
    <w:rsid w:val="009C2168"/>
    <w:rsid w:val="009D2173"/>
    <w:rsid w:val="009D2CA7"/>
    <w:rsid w:val="009D3B68"/>
    <w:rsid w:val="009D4335"/>
    <w:rsid w:val="009E2791"/>
    <w:rsid w:val="009E3F6F"/>
    <w:rsid w:val="009F499F"/>
    <w:rsid w:val="009F6511"/>
    <w:rsid w:val="009F7548"/>
    <w:rsid w:val="00A0040F"/>
    <w:rsid w:val="00A05087"/>
    <w:rsid w:val="00A13E57"/>
    <w:rsid w:val="00A14965"/>
    <w:rsid w:val="00A17CF5"/>
    <w:rsid w:val="00A245ED"/>
    <w:rsid w:val="00A24FD8"/>
    <w:rsid w:val="00A26890"/>
    <w:rsid w:val="00A30C58"/>
    <w:rsid w:val="00A41B35"/>
    <w:rsid w:val="00A42DAF"/>
    <w:rsid w:val="00A439D6"/>
    <w:rsid w:val="00A446E7"/>
    <w:rsid w:val="00A45BD8"/>
    <w:rsid w:val="00A4741B"/>
    <w:rsid w:val="00A511C7"/>
    <w:rsid w:val="00A57C85"/>
    <w:rsid w:val="00A61D3F"/>
    <w:rsid w:val="00A61E13"/>
    <w:rsid w:val="00A708E7"/>
    <w:rsid w:val="00A736A7"/>
    <w:rsid w:val="00A74BBE"/>
    <w:rsid w:val="00A80CC2"/>
    <w:rsid w:val="00A81C0F"/>
    <w:rsid w:val="00A83F67"/>
    <w:rsid w:val="00A8468E"/>
    <w:rsid w:val="00A84BB1"/>
    <w:rsid w:val="00A869B7"/>
    <w:rsid w:val="00A962EB"/>
    <w:rsid w:val="00AB3006"/>
    <w:rsid w:val="00AB339A"/>
    <w:rsid w:val="00AB37E7"/>
    <w:rsid w:val="00AB407E"/>
    <w:rsid w:val="00AC205C"/>
    <w:rsid w:val="00AC270E"/>
    <w:rsid w:val="00AC6BE5"/>
    <w:rsid w:val="00AD43CC"/>
    <w:rsid w:val="00AE4878"/>
    <w:rsid w:val="00AE6E43"/>
    <w:rsid w:val="00AF0A6B"/>
    <w:rsid w:val="00AF480F"/>
    <w:rsid w:val="00AF551F"/>
    <w:rsid w:val="00B01398"/>
    <w:rsid w:val="00B03CAC"/>
    <w:rsid w:val="00B04282"/>
    <w:rsid w:val="00B046DE"/>
    <w:rsid w:val="00B05A69"/>
    <w:rsid w:val="00B152D8"/>
    <w:rsid w:val="00B16BDF"/>
    <w:rsid w:val="00B17075"/>
    <w:rsid w:val="00B216A8"/>
    <w:rsid w:val="00B21DEE"/>
    <w:rsid w:val="00B376D9"/>
    <w:rsid w:val="00B46B63"/>
    <w:rsid w:val="00B62D83"/>
    <w:rsid w:val="00B667F3"/>
    <w:rsid w:val="00B6747D"/>
    <w:rsid w:val="00B708E0"/>
    <w:rsid w:val="00B75F18"/>
    <w:rsid w:val="00B96B33"/>
    <w:rsid w:val="00B9734B"/>
    <w:rsid w:val="00BA0659"/>
    <w:rsid w:val="00BA0D62"/>
    <w:rsid w:val="00BA344D"/>
    <w:rsid w:val="00BB1F89"/>
    <w:rsid w:val="00BB3E1D"/>
    <w:rsid w:val="00BD1A16"/>
    <w:rsid w:val="00BD69FC"/>
    <w:rsid w:val="00BD77D9"/>
    <w:rsid w:val="00BE6DA9"/>
    <w:rsid w:val="00BE71F9"/>
    <w:rsid w:val="00BF11D8"/>
    <w:rsid w:val="00BF17A0"/>
    <w:rsid w:val="00C01CBD"/>
    <w:rsid w:val="00C0341B"/>
    <w:rsid w:val="00C11BFE"/>
    <w:rsid w:val="00C13374"/>
    <w:rsid w:val="00C160F2"/>
    <w:rsid w:val="00C20534"/>
    <w:rsid w:val="00C21772"/>
    <w:rsid w:val="00C26928"/>
    <w:rsid w:val="00C27361"/>
    <w:rsid w:val="00C35C87"/>
    <w:rsid w:val="00C36B96"/>
    <w:rsid w:val="00C44715"/>
    <w:rsid w:val="00C53CEC"/>
    <w:rsid w:val="00C54B8D"/>
    <w:rsid w:val="00C611C3"/>
    <w:rsid w:val="00C62C58"/>
    <w:rsid w:val="00C6321F"/>
    <w:rsid w:val="00C6368A"/>
    <w:rsid w:val="00C649FC"/>
    <w:rsid w:val="00C65726"/>
    <w:rsid w:val="00C669BE"/>
    <w:rsid w:val="00C704CB"/>
    <w:rsid w:val="00C71748"/>
    <w:rsid w:val="00C92FE7"/>
    <w:rsid w:val="00C94291"/>
    <w:rsid w:val="00C94E05"/>
    <w:rsid w:val="00CA2FCB"/>
    <w:rsid w:val="00CA5638"/>
    <w:rsid w:val="00CB4228"/>
    <w:rsid w:val="00CC1FA9"/>
    <w:rsid w:val="00CD7915"/>
    <w:rsid w:val="00CE511C"/>
    <w:rsid w:val="00D079F7"/>
    <w:rsid w:val="00D1214D"/>
    <w:rsid w:val="00D215F7"/>
    <w:rsid w:val="00D24DA9"/>
    <w:rsid w:val="00D32816"/>
    <w:rsid w:val="00D364D7"/>
    <w:rsid w:val="00D41056"/>
    <w:rsid w:val="00D45252"/>
    <w:rsid w:val="00D478DD"/>
    <w:rsid w:val="00D56B06"/>
    <w:rsid w:val="00D63136"/>
    <w:rsid w:val="00D66598"/>
    <w:rsid w:val="00D71B4D"/>
    <w:rsid w:val="00D7419C"/>
    <w:rsid w:val="00D759C4"/>
    <w:rsid w:val="00D76038"/>
    <w:rsid w:val="00D777AB"/>
    <w:rsid w:val="00D81454"/>
    <w:rsid w:val="00D828E1"/>
    <w:rsid w:val="00D93D55"/>
    <w:rsid w:val="00DA13E1"/>
    <w:rsid w:val="00DA1C81"/>
    <w:rsid w:val="00DA5296"/>
    <w:rsid w:val="00DA5F4B"/>
    <w:rsid w:val="00DA7253"/>
    <w:rsid w:val="00DB0FC6"/>
    <w:rsid w:val="00DB23A6"/>
    <w:rsid w:val="00DC0998"/>
    <w:rsid w:val="00DC13E8"/>
    <w:rsid w:val="00DC67EE"/>
    <w:rsid w:val="00DC6E81"/>
    <w:rsid w:val="00DD42DA"/>
    <w:rsid w:val="00DD4B44"/>
    <w:rsid w:val="00DF530D"/>
    <w:rsid w:val="00E049F0"/>
    <w:rsid w:val="00E04D42"/>
    <w:rsid w:val="00E06559"/>
    <w:rsid w:val="00E07176"/>
    <w:rsid w:val="00E13314"/>
    <w:rsid w:val="00E134D9"/>
    <w:rsid w:val="00E141A8"/>
    <w:rsid w:val="00E16783"/>
    <w:rsid w:val="00E20609"/>
    <w:rsid w:val="00E21299"/>
    <w:rsid w:val="00E30652"/>
    <w:rsid w:val="00E335FE"/>
    <w:rsid w:val="00E434C5"/>
    <w:rsid w:val="00E43CFE"/>
    <w:rsid w:val="00E45EC6"/>
    <w:rsid w:val="00E60F2D"/>
    <w:rsid w:val="00E64DD3"/>
    <w:rsid w:val="00E70D66"/>
    <w:rsid w:val="00E71797"/>
    <w:rsid w:val="00E72915"/>
    <w:rsid w:val="00E7433E"/>
    <w:rsid w:val="00E74FD5"/>
    <w:rsid w:val="00E801D2"/>
    <w:rsid w:val="00E914F5"/>
    <w:rsid w:val="00E942A9"/>
    <w:rsid w:val="00E979AB"/>
    <w:rsid w:val="00E97DFD"/>
    <w:rsid w:val="00EA1C71"/>
    <w:rsid w:val="00EA3F04"/>
    <w:rsid w:val="00EA654D"/>
    <w:rsid w:val="00EB3857"/>
    <w:rsid w:val="00EB5C71"/>
    <w:rsid w:val="00EC2989"/>
    <w:rsid w:val="00EC4262"/>
    <w:rsid w:val="00EC4E49"/>
    <w:rsid w:val="00EC542F"/>
    <w:rsid w:val="00ED3DDF"/>
    <w:rsid w:val="00ED56BD"/>
    <w:rsid w:val="00ED77FB"/>
    <w:rsid w:val="00EE45FA"/>
    <w:rsid w:val="00EF0776"/>
    <w:rsid w:val="00EF428C"/>
    <w:rsid w:val="00F043AA"/>
    <w:rsid w:val="00F04425"/>
    <w:rsid w:val="00F07B33"/>
    <w:rsid w:val="00F10082"/>
    <w:rsid w:val="00F15D79"/>
    <w:rsid w:val="00F1743E"/>
    <w:rsid w:val="00F26E7D"/>
    <w:rsid w:val="00F27E7D"/>
    <w:rsid w:val="00F343CF"/>
    <w:rsid w:val="00F3732D"/>
    <w:rsid w:val="00F4302F"/>
    <w:rsid w:val="00F55496"/>
    <w:rsid w:val="00F61150"/>
    <w:rsid w:val="00F66152"/>
    <w:rsid w:val="00F731C9"/>
    <w:rsid w:val="00F80078"/>
    <w:rsid w:val="00F823E3"/>
    <w:rsid w:val="00F878A9"/>
    <w:rsid w:val="00F943E5"/>
    <w:rsid w:val="00F96094"/>
    <w:rsid w:val="00F97D38"/>
    <w:rsid w:val="00FB2DB5"/>
    <w:rsid w:val="00FB7DBD"/>
    <w:rsid w:val="00FC4415"/>
    <w:rsid w:val="00FE0BDA"/>
    <w:rsid w:val="00FE3639"/>
    <w:rsid w:val="00FE74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uiPriority w:val="99"/>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link w:val="Heading1"/>
    <w:locked/>
    <w:rsid w:val="000B22D7"/>
    <w:rPr>
      <w:rFonts w:ascii="Arial" w:eastAsia="SimSun" w:hAnsi="Arial" w:cs="Arial"/>
      <w:b/>
      <w:bCs/>
      <w:caps/>
      <w:kern w:val="32"/>
      <w:sz w:val="22"/>
      <w:szCs w:val="32"/>
      <w:lang w:eastAsia="zh-CN"/>
    </w:rPr>
  </w:style>
  <w:style w:type="character" w:customStyle="1" w:styleId="BodyTextChar">
    <w:name w:val="Body Text Char"/>
    <w:link w:val="BodyText"/>
    <w:locked/>
    <w:rsid w:val="000B22D7"/>
    <w:rPr>
      <w:rFonts w:ascii="Arial" w:eastAsia="SimSun" w:hAnsi="Arial" w:cs="Arial"/>
      <w:sz w:val="22"/>
      <w:lang w:eastAsia="zh-CN"/>
    </w:rPr>
  </w:style>
  <w:style w:type="character" w:styleId="CommentReference">
    <w:name w:val="annotation reference"/>
    <w:rsid w:val="000B22D7"/>
    <w:rPr>
      <w:sz w:val="16"/>
    </w:rPr>
  </w:style>
  <w:style w:type="paragraph" w:styleId="CommentSubject">
    <w:name w:val="annotation subject"/>
    <w:basedOn w:val="CommentText"/>
    <w:next w:val="CommentText"/>
    <w:link w:val="CommentSubjectChar"/>
    <w:rsid w:val="000B22D7"/>
    <w:rPr>
      <w:b/>
      <w:bCs/>
      <w:sz w:val="20"/>
    </w:rPr>
  </w:style>
  <w:style w:type="character" w:customStyle="1" w:styleId="CommentTextChar">
    <w:name w:val="Comment Text Char"/>
    <w:basedOn w:val="DefaultParagraphFont"/>
    <w:link w:val="CommentText"/>
    <w:semiHidden/>
    <w:rsid w:val="000B22D7"/>
    <w:rPr>
      <w:rFonts w:ascii="Arial" w:eastAsia="SimSun" w:hAnsi="Arial" w:cs="Arial"/>
      <w:sz w:val="18"/>
      <w:lang w:eastAsia="zh-CN"/>
    </w:rPr>
  </w:style>
  <w:style w:type="character" w:customStyle="1" w:styleId="CommentSubjectChar">
    <w:name w:val="Comment Subject Char"/>
    <w:basedOn w:val="CommentTextChar"/>
    <w:link w:val="CommentSubject"/>
    <w:rsid w:val="000B22D7"/>
    <w:rPr>
      <w:rFonts w:ascii="Arial" w:eastAsia="SimSun" w:hAnsi="Arial" w:cs="Arial"/>
      <w:b/>
      <w:bCs/>
      <w:sz w:val="18"/>
      <w:lang w:eastAsia="zh-CN"/>
    </w:rPr>
  </w:style>
  <w:style w:type="paragraph" w:styleId="DocumentMap">
    <w:name w:val="Document Map"/>
    <w:basedOn w:val="Normal"/>
    <w:link w:val="DocumentMapChar"/>
    <w:rsid w:val="000B22D7"/>
    <w:pPr>
      <w:shd w:val="clear" w:color="auto" w:fill="000080"/>
    </w:pPr>
    <w:rPr>
      <w:rFonts w:ascii="Tahoma" w:hAnsi="Tahoma" w:cs="Tahoma"/>
      <w:sz w:val="20"/>
    </w:rPr>
  </w:style>
  <w:style w:type="character" w:customStyle="1" w:styleId="DocumentMapChar">
    <w:name w:val="Document Map Char"/>
    <w:basedOn w:val="DefaultParagraphFont"/>
    <w:link w:val="DocumentMap"/>
    <w:rsid w:val="000B22D7"/>
    <w:rPr>
      <w:rFonts w:ascii="Tahoma" w:eastAsia="SimSun" w:hAnsi="Tahoma" w:cs="Tahoma"/>
      <w:shd w:val="clear" w:color="auto" w:fill="000080"/>
      <w:lang w:eastAsia="zh-CN"/>
    </w:rPr>
  </w:style>
  <w:style w:type="character" w:styleId="PageNumber">
    <w:name w:val="page number"/>
    <w:rsid w:val="000B22D7"/>
    <w:rPr>
      <w:rFonts w:cs="Times New Roman"/>
    </w:rPr>
  </w:style>
  <w:style w:type="character" w:styleId="FootnoteReference">
    <w:name w:val="footnote reference"/>
    <w:rsid w:val="000B22D7"/>
    <w:rPr>
      <w:vertAlign w:val="superscript"/>
    </w:rPr>
  </w:style>
  <w:style w:type="character" w:customStyle="1" w:styleId="EndnoteTextChar">
    <w:name w:val="Endnote Text Char"/>
    <w:link w:val="EndnoteText"/>
    <w:semiHidden/>
    <w:locked/>
    <w:rsid w:val="000B22D7"/>
    <w:rPr>
      <w:rFonts w:ascii="Arial" w:eastAsia="SimSun" w:hAnsi="Arial" w:cs="Arial"/>
      <w:sz w:val="18"/>
      <w:lang w:eastAsia="zh-CN"/>
    </w:rPr>
  </w:style>
  <w:style w:type="paragraph" w:styleId="ListParagraph">
    <w:name w:val="List Paragraph"/>
    <w:basedOn w:val="Normal"/>
    <w:uiPriority w:val="34"/>
    <w:qFormat/>
    <w:rsid w:val="000B22D7"/>
    <w:pPr>
      <w:spacing w:after="200" w:line="276" w:lineRule="auto"/>
      <w:ind w:left="720"/>
      <w:contextualSpacing/>
    </w:pPr>
    <w:rPr>
      <w:rFonts w:ascii="Calibri" w:eastAsia="Calibri" w:hAnsi="Calibri"/>
      <w:szCs w:val="22"/>
      <w:lang w:val="en-GB" w:eastAsia="en-US"/>
    </w:rPr>
  </w:style>
  <w:style w:type="character" w:customStyle="1" w:styleId="HeaderChar">
    <w:name w:val="Header Char"/>
    <w:basedOn w:val="DefaultParagraphFont"/>
    <w:link w:val="Header"/>
    <w:uiPriority w:val="99"/>
    <w:rsid w:val="004A06FF"/>
    <w:rPr>
      <w:rFonts w:ascii="Arial" w:eastAsia="SimSun" w:hAnsi="Arial" w:cs="Arial"/>
      <w:sz w:val="22"/>
      <w:lang w:eastAsia="zh-CN"/>
    </w:rPr>
  </w:style>
  <w:style w:type="character" w:styleId="Hyperlink">
    <w:name w:val="Hyperlink"/>
    <w:basedOn w:val="DefaultParagraphFont"/>
    <w:rsid w:val="00C21772"/>
    <w:rPr>
      <w:color w:val="0000FF" w:themeColor="hyperlink"/>
      <w:u w:val="single"/>
    </w:rPr>
  </w:style>
  <w:style w:type="paragraph" w:customStyle="1" w:styleId="Default">
    <w:name w:val="Default"/>
    <w:rsid w:val="00C2177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05735"/>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uiPriority w:val="99"/>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link w:val="Heading1"/>
    <w:locked/>
    <w:rsid w:val="000B22D7"/>
    <w:rPr>
      <w:rFonts w:ascii="Arial" w:eastAsia="SimSun" w:hAnsi="Arial" w:cs="Arial"/>
      <w:b/>
      <w:bCs/>
      <w:caps/>
      <w:kern w:val="32"/>
      <w:sz w:val="22"/>
      <w:szCs w:val="32"/>
      <w:lang w:eastAsia="zh-CN"/>
    </w:rPr>
  </w:style>
  <w:style w:type="character" w:customStyle="1" w:styleId="BodyTextChar">
    <w:name w:val="Body Text Char"/>
    <w:link w:val="BodyText"/>
    <w:locked/>
    <w:rsid w:val="000B22D7"/>
    <w:rPr>
      <w:rFonts w:ascii="Arial" w:eastAsia="SimSun" w:hAnsi="Arial" w:cs="Arial"/>
      <w:sz w:val="22"/>
      <w:lang w:eastAsia="zh-CN"/>
    </w:rPr>
  </w:style>
  <w:style w:type="character" w:styleId="CommentReference">
    <w:name w:val="annotation reference"/>
    <w:rsid w:val="000B22D7"/>
    <w:rPr>
      <w:sz w:val="16"/>
    </w:rPr>
  </w:style>
  <w:style w:type="paragraph" w:styleId="CommentSubject">
    <w:name w:val="annotation subject"/>
    <w:basedOn w:val="CommentText"/>
    <w:next w:val="CommentText"/>
    <w:link w:val="CommentSubjectChar"/>
    <w:rsid w:val="000B22D7"/>
    <w:rPr>
      <w:b/>
      <w:bCs/>
      <w:sz w:val="20"/>
    </w:rPr>
  </w:style>
  <w:style w:type="character" w:customStyle="1" w:styleId="CommentTextChar">
    <w:name w:val="Comment Text Char"/>
    <w:basedOn w:val="DefaultParagraphFont"/>
    <w:link w:val="CommentText"/>
    <w:semiHidden/>
    <w:rsid w:val="000B22D7"/>
    <w:rPr>
      <w:rFonts w:ascii="Arial" w:eastAsia="SimSun" w:hAnsi="Arial" w:cs="Arial"/>
      <w:sz w:val="18"/>
      <w:lang w:eastAsia="zh-CN"/>
    </w:rPr>
  </w:style>
  <w:style w:type="character" w:customStyle="1" w:styleId="CommentSubjectChar">
    <w:name w:val="Comment Subject Char"/>
    <w:basedOn w:val="CommentTextChar"/>
    <w:link w:val="CommentSubject"/>
    <w:rsid w:val="000B22D7"/>
    <w:rPr>
      <w:rFonts w:ascii="Arial" w:eastAsia="SimSun" w:hAnsi="Arial" w:cs="Arial"/>
      <w:b/>
      <w:bCs/>
      <w:sz w:val="18"/>
      <w:lang w:eastAsia="zh-CN"/>
    </w:rPr>
  </w:style>
  <w:style w:type="paragraph" w:styleId="DocumentMap">
    <w:name w:val="Document Map"/>
    <w:basedOn w:val="Normal"/>
    <w:link w:val="DocumentMapChar"/>
    <w:rsid w:val="000B22D7"/>
    <w:pPr>
      <w:shd w:val="clear" w:color="auto" w:fill="000080"/>
    </w:pPr>
    <w:rPr>
      <w:rFonts w:ascii="Tahoma" w:hAnsi="Tahoma" w:cs="Tahoma"/>
      <w:sz w:val="20"/>
    </w:rPr>
  </w:style>
  <w:style w:type="character" w:customStyle="1" w:styleId="DocumentMapChar">
    <w:name w:val="Document Map Char"/>
    <w:basedOn w:val="DefaultParagraphFont"/>
    <w:link w:val="DocumentMap"/>
    <w:rsid w:val="000B22D7"/>
    <w:rPr>
      <w:rFonts w:ascii="Tahoma" w:eastAsia="SimSun" w:hAnsi="Tahoma" w:cs="Tahoma"/>
      <w:shd w:val="clear" w:color="auto" w:fill="000080"/>
      <w:lang w:eastAsia="zh-CN"/>
    </w:rPr>
  </w:style>
  <w:style w:type="character" w:styleId="PageNumber">
    <w:name w:val="page number"/>
    <w:rsid w:val="000B22D7"/>
    <w:rPr>
      <w:rFonts w:cs="Times New Roman"/>
    </w:rPr>
  </w:style>
  <w:style w:type="character" w:styleId="FootnoteReference">
    <w:name w:val="footnote reference"/>
    <w:rsid w:val="000B22D7"/>
    <w:rPr>
      <w:vertAlign w:val="superscript"/>
    </w:rPr>
  </w:style>
  <w:style w:type="character" w:customStyle="1" w:styleId="EndnoteTextChar">
    <w:name w:val="Endnote Text Char"/>
    <w:link w:val="EndnoteText"/>
    <w:semiHidden/>
    <w:locked/>
    <w:rsid w:val="000B22D7"/>
    <w:rPr>
      <w:rFonts w:ascii="Arial" w:eastAsia="SimSun" w:hAnsi="Arial" w:cs="Arial"/>
      <w:sz w:val="18"/>
      <w:lang w:eastAsia="zh-CN"/>
    </w:rPr>
  </w:style>
  <w:style w:type="paragraph" w:styleId="ListParagraph">
    <w:name w:val="List Paragraph"/>
    <w:basedOn w:val="Normal"/>
    <w:uiPriority w:val="34"/>
    <w:qFormat/>
    <w:rsid w:val="000B22D7"/>
    <w:pPr>
      <w:spacing w:after="200" w:line="276" w:lineRule="auto"/>
      <w:ind w:left="720"/>
      <w:contextualSpacing/>
    </w:pPr>
    <w:rPr>
      <w:rFonts w:ascii="Calibri" w:eastAsia="Calibri" w:hAnsi="Calibri"/>
      <w:szCs w:val="22"/>
      <w:lang w:val="en-GB" w:eastAsia="en-US"/>
    </w:rPr>
  </w:style>
  <w:style w:type="character" w:customStyle="1" w:styleId="HeaderChar">
    <w:name w:val="Header Char"/>
    <w:basedOn w:val="DefaultParagraphFont"/>
    <w:link w:val="Header"/>
    <w:uiPriority w:val="99"/>
    <w:rsid w:val="004A06FF"/>
    <w:rPr>
      <w:rFonts w:ascii="Arial" w:eastAsia="SimSun" w:hAnsi="Arial" w:cs="Arial"/>
      <w:sz w:val="22"/>
      <w:lang w:eastAsia="zh-CN"/>
    </w:rPr>
  </w:style>
  <w:style w:type="character" w:styleId="Hyperlink">
    <w:name w:val="Hyperlink"/>
    <w:basedOn w:val="DefaultParagraphFont"/>
    <w:rsid w:val="00C21772"/>
    <w:rPr>
      <w:color w:val="0000FF" w:themeColor="hyperlink"/>
      <w:u w:val="single"/>
    </w:rPr>
  </w:style>
  <w:style w:type="paragraph" w:customStyle="1" w:styleId="Default">
    <w:name w:val="Default"/>
    <w:rsid w:val="00C2177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0573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4961">
      <w:bodyDiv w:val="1"/>
      <w:marLeft w:val="0"/>
      <w:marRight w:val="0"/>
      <w:marTop w:val="0"/>
      <w:marBottom w:val="0"/>
      <w:divBdr>
        <w:top w:val="none" w:sz="0" w:space="0" w:color="auto"/>
        <w:left w:val="none" w:sz="0" w:space="0" w:color="auto"/>
        <w:bottom w:val="none" w:sz="0" w:space="0" w:color="auto"/>
        <w:right w:val="none" w:sz="0" w:space="0" w:color="auto"/>
      </w:divBdr>
    </w:div>
    <w:div w:id="567496002">
      <w:bodyDiv w:val="1"/>
      <w:marLeft w:val="0"/>
      <w:marRight w:val="0"/>
      <w:marTop w:val="0"/>
      <w:marBottom w:val="0"/>
      <w:divBdr>
        <w:top w:val="none" w:sz="0" w:space="0" w:color="auto"/>
        <w:left w:val="none" w:sz="0" w:space="0" w:color="auto"/>
        <w:bottom w:val="none" w:sz="0" w:space="0" w:color="auto"/>
        <w:right w:val="none" w:sz="0" w:space="0" w:color="auto"/>
      </w:divBdr>
    </w:div>
    <w:div w:id="1074549473">
      <w:bodyDiv w:val="1"/>
      <w:marLeft w:val="0"/>
      <w:marRight w:val="0"/>
      <w:marTop w:val="0"/>
      <w:marBottom w:val="0"/>
      <w:divBdr>
        <w:top w:val="none" w:sz="0" w:space="0" w:color="auto"/>
        <w:left w:val="none" w:sz="0" w:space="0" w:color="auto"/>
        <w:bottom w:val="none" w:sz="0" w:space="0" w:color="auto"/>
        <w:right w:val="none" w:sz="0" w:space="0" w:color="auto"/>
      </w:divBdr>
    </w:div>
    <w:div w:id="158429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mailto:liina.puu@epa.ee" TargetMode="External"/><Relationship Id="rId26" Type="http://schemas.openxmlformats.org/officeDocument/2006/relationships/hyperlink" Target="mailto:emartinek@upv.cz" TargetMode="External"/><Relationship Id="rId3" Type="http://schemas.openxmlformats.org/officeDocument/2006/relationships/styles" Target="styles.xml"/><Relationship Id="rId21" Type="http://schemas.openxmlformats.org/officeDocument/2006/relationships/hyperlink" Target="mailto:tkachenko_yuliya@uipv.org"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yperlink" Target="mailto:boris.milef@uspto.gov"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mailto:eunmi.sohn@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charles.pearson@uspto.gov" TargetMode="Externa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yperlink" Target="mailto:jennifer.mcdowell@uspto.gov" TargetMode="Externa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yperlink" Target="mailto:mra@patentstyret.n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yperlink" Target="mailto:david.gerk@uspto.gov" TargetMode="Externa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63251-DDE8-48AE-B82D-0A53CEC6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15467</Words>
  <Characters>12774</Characters>
  <Application>Microsoft Office Word</Application>
  <DocSecurity>0</DocSecurity>
  <Lines>283</Lines>
  <Paragraphs>268</Paragraphs>
  <ScaleCrop>false</ScaleCrop>
  <HeadingPairs>
    <vt:vector size="2" baseType="variant">
      <vt:variant>
        <vt:lpstr>Title</vt:lpstr>
      </vt:variant>
      <vt:variant>
        <vt:i4>1</vt:i4>
      </vt:variant>
    </vt:vector>
  </HeadingPairs>
  <TitlesOfParts>
    <vt:vector size="1" baseType="lpstr">
      <vt:lpstr>H/LD/WG/4/7</vt:lpstr>
    </vt:vector>
  </TitlesOfParts>
  <Company>WIPO</Company>
  <LinksUpToDate>false</LinksUpToDate>
  <CharactersWithSpaces>27973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H/LD/WG/4/7</dc:title>
  <dc:subject>报告</dc:subject>
  <dc:creator>FRICOT Karine</dc:creator>
  <cp:lastModifiedBy>FRICOT Karine</cp:lastModifiedBy>
  <cp:revision>4</cp:revision>
  <cp:lastPrinted>2015-12-21T07:55:00Z</cp:lastPrinted>
  <dcterms:created xsi:type="dcterms:W3CDTF">2015-12-21T07:55:00Z</dcterms:created>
  <dcterms:modified xsi:type="dcterms:W3CDTF">2016-01-11T11:21:00Z</dcterms:modified>
</cp:coreProperties>
</file>