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4C2279" w:rsidRPr="00E569A6" w:rsidTr="00B33DC8">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4C2279" w:rsidRPr="00E569A6" w:rsidRDefault="004C2279" w:rsidP="00E569A6">
            <w:pPr>
              <w:widowControl w:val="0"/>
              <w:jc w:val="both"/>
              <w:rPr>
                <w:sz w:val="21"/>
                <w:szCs w:val="22"/>
              </w:rPr>
            </w:pPr>
            <w:r w:rsidRPr="00E569A6">
              <w:rPr>
                <w:noProof/>
                <w:sz w:val="21"/>
                <w:szCs w:val="22"/>
              </w:rPr>
              <w:drawing>
                <wp:anchor distT="0" distB="0" distL="114300" distR="114300" simplePos="0" relativeHeight="251661312" behindDoc="1" locked="0" layoutInCell="0" allowOverlap="1" wp14:anchorId="7E1E3309" wp14:editId="6798CC64">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4C2279" w:rsidRPr="00E569A6" w:rsidRDefault="004C2279" w:rsidP="00E569A6"/>
        </w:tc>
        <w:tc>
          <w:tcPr>
            <w:tcW w:w="425" w:type="dxa"/>
            <w:tcBorders>
              <w:top w:val="nil"/>
              <w:left w:val="nil"/>
              <w:bottom w:val="single" w:sz="4" w:space="0" w:color="auto"/>
              <w:right w:val="nil"/>
            </w:tcBorders>
            <w:tcMar>
              <w:top w:w="0" w:type="dxa"/>
              <w:left w:w="0" w:type="dxa"/>
              <w:bottom w:w="0" w:type="dxa"/>
              <w:right w:w="0" w:type="dxa"/>
            </w:tcMar>
            <w:hideMark/>
          </w:tcPr>
          <w:p w:rsidR="004C2279" w:rsidRPr="00E569A6" w:rsidRDefault="004C2279" w:rsidP="00E569A6">
            <w:pPr>
              <w:jc w:val="right"/>
            </w:pPr>
            <w:r w:rsidRPr="00E569A6">
              <w:rPr>
                <w:b/>
                <w:sz w:val="40"/>
                <w:szCs w:val="40"/>
              </w:rPr>
              <w:t>C</w:t>
            </w:r>
          </w:p>
        </w:tc>
      </w:tr>
      <w:tr w:rsidR="004C2279" w:rsidRPr="00E569A6" w:rsidTr="00B33DC8">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4C2279" w:rsidRPr="00E569A6" w:rsidRDefault="004C2279" w:rsidP="00E569A6">
            <w:pPr>
              <w:widowControl w:val="0"/>
              <w:wordWrap w:val="0"/>
              <w:jc w:val="right"/>
              <w:rPr>
                <w:rFonts w:ascii="Arial Black" w:hAnsi="Arial Black"/>
                <w:caps/>
                <w:sz w:val="15"/>
              </w:rPr>
            </w:pPr>
            <w:r w:rsidRPr="00E569A6">
              <w:rPr>
                <w:rFonts w:ascii="Arial Black" w:hAnsi="Arial Black"/>
                <w:caps/>
                <w:sz w:val="15"/>
              </w:rPr>
              <w:t>WO/</w:t>
            </w:r>
            <w:r w:rsidRPr="00E569A6">
              <w:rPr>
                <w:rFonts w:ascii="Arial Black" w:eastAsia="SimHei" w:hAnsi="Arial Black" w:cs="Times New Roman"/>
                <w:caps/>
                <w:sz w:val="15"/>
                <w:szCs w:val="22"/>
              </w:rPr>
              <w:t>GA</w:t>
            </w:r>
            <w:r w:rsidRPr="00E569A6">
              <w:rPr>
                <w:rFonts w:ascii="Arial Black" w:hAnsi="Arial Black"/>
                <w:caps/>
                <w:sz w:val="15"/>
              </w:rPr>
              <w:t>/4</w:t>
            </w:r>
            <w:r w:rsidRPr="00E569A6">
              <w:rPr>
                <w:rFonts w:ascii="Arial Black" w:hAnsi="Arial Black" w:hint="eastAsia"/>
                <w:caps/>
                <w:sz w:val="15"/>
              </w:rPr>
              <w:t>8</w:t>
            </w:r>
            <w:r w:rsidRPr="00E569A6">
              <w:rPr>
                <w:rFonts w:ascii="Arial Black" w:hAnsi="Arial Black"/>
                <w:caps/>
                <w:sz w:val="15"/>
              </w:rPr>
              <w:t>/</w:t>
            </w:r>
            <w:r w:rsidRPr="00E569A6">
              <w:rPr>
                <w:rFonts w:ascii="Arial Black" w:hAnsi="Arial Black" w:hint="eastAsia"/>
                <w:caps/>
                <w:sz w:val="15"/>
              </w:rPr>
              <w:t>1</w:t>
            </w:r>
            <w:r>
              <w:rPr>
                <w:rFonts w:ascii="Arial Black" w:hAnsi="Arial Black" w:hint="eastAsia"/>
                <w:caps/>
                <w:sz w:val="15"/>
              </w:rPr>
              <w:t>0</w:t>
            </w:r>
          </w:p>
        </w:tc>
      </w:tr>
      <w:tr w:rsidR="004C2279" w:rsidRPr="00E569A6" w:rsidTr="00B33DC8">
        <w:trPr>
          <w:trHeight w:hRule="exact" w:val="170"/>
        </w:trPr>
        <w:tc>
          <w:tcPr>
            <w:tcW w:w="9360" w:type="dxa"/>
            <w:gridSpan w:val="3"/>
            <w:noWrap/>
            <w:tcMar>
              <w:top w:w="0" w:type="dxa"/>
              <w:left w:w="0" w:type="dxa"/>
              <w:bottom w:w="0" w:type="dxa"/>
              <w:right w:w="0" w:type="dxa"/>
            </w:tcMar>
            <w:vAlign w:val="bottom"/>
            <w:hideMark/>
          </w:tcPr>
          <w:p w:rsidR="004C2279" w:rsidRPr="00E569A6" w:rsidRDefault="004C2279" w:rsidP="00E569A6">
            <w:pPr>
              <w:jc w:val="right"/>
              <w:rPr>
                <w:b/>
                <w:caps/>
                <w:sz w:val="15"/>
                <w:szCs w:val="15"/>
              </w:rPr>
            </w:pPr>
            <w:r w:rsidRPr="00E569A6">
              <w:rPr>
                <w:rFonts w:eastAsia="SimHei" w:hint="eastAsia"/>
                <w:b/>
                <w:sz w:val="15"/>
                <w:szCs w:val="15"/>
              </w:rPr>
              <w:t>原</w:t>
            </w:r>
            <w:r w:rsidRPr="00E569A6">
              <w:rPr>
                <w:rFonts w:eastAsia="SimHei"/>
                <w:b/>
                <w:sz w:val="15"/>
                <w:szCs w:val="15"/>
                <w:lang w:val="pt-BR"/>
              </w:rPr>
              <w:t xml:space="preserve"> </w:t>
            </w:r>
            <w:r w:rsidRPr="00E569A6">
              <w:rPr>
                <w:rFonts w:eastAsia="SimHei" w:hint="eastAsia"/>
                <w:b/>
                <w:sz w:val="15"/>
                <w:szCs w:val="15"/>
              </w:rPr>
              <w:t>文</w:t>
            </w:r>
            <w:r w:rsidRPr="00E569A6">
              <w:rPr>
                <w:rFonts w:eastAsia="SimHei" w:hint="eastAsia"/>
                <w:b/>
                <w:sz w:val="15"/>
                <w:szCs w:val="15"/>
                <w:lang w:val="pt-BR"/>
              </w:rPr>
              <w:t>：</w:t>
            </w:r>
            <w:r w:rsidRPr="00E569A6">
              <w:rPr>
                <w:rFonts w:eastAsia="SimHei" w:hint="eastAsia"/>
                <w:b/>
                <w:sz w:val="15"/>
                <w:szCs w:val="15"/>
              </w:rPr>
              <w:t>英文</w:t>
            </w:r>
          </w:p>
        </w:tc>
      </w:tr>
      <w:tr w:rsidR="004C2279" w:rsidRPr="00E569A6" w:rsidTr="00B33DC8">
        <w:trPr>
          <w:trHeight w:hRule="exact" w:val="198"/>
        </w:trPr>
        <w:tc>
          <w:tcPr>
            <w:tcW w:w="9360" w:type="dxa"/>
            <w:gridSpan w:val="3"/>
            <w:tcMar>
              <w:top w:w="0" w:type="dxa"/>
              <w:left w:w="0" w:type="dxa"/>
              <w:bottom w:w="0" w:type="dxa"/>
              <w:right w:w="0" w:type="dxa"/>
            </w:tcMar>
            <w:vAlign w:val="bottom"/>
            <w:hideMark/>
          </w:tcPr>
          <w:p w:rsidR="004C2279" w:rsidRPr="00E569A6" w:rsidRDefault="004C2279" w:rsidP="00E569A6">
            <w:pPr>
              <w:jc w:val="right"/>
              <w:rPr>
                <w:rFonts w:eastAsia="SimHei"/>
                <w:b/>
                <w:caps/>
                <w:sz w:val="15"/>
                <w:szCs w:val="15"/>
              </w:rPr>
            </w:pPr>
            <w:r w:rsidRPr="00E569A6">
              <w:rPr>
                <w:rFonts w:eastAsia="SimHei" w:hint="eastAsia"/>
                <w:b/>
                <w:sz w:val="15"/>
                <w:szCs w:val="15"/>
              </w:rPr>
              <w:t>日</w:t>
            </w:r>
            <w:r w:rsidRPr="00E569A6">
              <w:rPr>
                <w:rFonts w:eastAsia="SimHei" w:hint="eastAsia"/>
                <w:b/>
                <w:sz w:val="15"/>
                <w:szCs w:val="15"/>
                <w:lang w:val="pt-BR"/>
              </w:rPr>
              <w:t xml:space="preserve"> </w:t>
            </w:r>
            <w:r w:rsidRPr="00E569A6">
              <w:rPr>
                <w:rFonts w:eastAsia="SimHei" w:hint="eastAsia"/>
                <w:b/>
                <w:sz w:val="15"/>
                <w:szCs w:val="15"/>
              </w:rPr>
              <w:t>期</w:t>
            </w:r>
            <w:r w:rsidRPr="00E569A6">
              <w:rPr>
                <w:rFonts w:eastAsia="SimHei" w:hint="eastAsia"/>
                <w:b/>
                <w:sz w:val="15"/>
                <w:szCs w:val="15"/>
                <w:lang w:val="pt-BR"/>
              </w:rPr>
              <w:t>：</w:t>
            </w:r>
            <w:r w:rsidRPr="00E569A6">
              <w:rPr>
                <w:rFonts w:ascii="Arial Black" w:eastAsia="SimHei" w:hAnsi="Arial Black"/>
                <w:sz w:val="15"/>
                <w:szCs w:val="15"/>
                <w:lang w:val="pt-BR"/>
              </w:rPr>
              <w:t>201</w:t>
            </w:r>
            <w:r w:rsidRPr="00E569A6">
              <w:rPr>
                <w:rFonts w:ascii="Arial Black" w:eastAsia="SimHei" w:hAnsi="Arial Black" w:hint="eastAsia"/>
                <w:sz w:val="15"/>
                <w:szCs w:val="15"/>
                <w:lang w:val="pt-BR"/>
              </w:rPr>
              <w:t>6</w:t>
            </w:r>
            <w:r w:rsidRPr="00E569A6">
              <w:rPr>
                <w:rFonts w:eastAsia="SimHei" w:hint="eastAsia"/>
                <w:b/>
                <w:sz w:val="15"/>
                <w:szCs w:val="15"/>
              </w:rPr>
              <w:t>年</w:t>
            </w:r>
            <w:r w:rsidRPr="00E569A6">
              <w:rPr>
                <w:rFonts w:ascii="Arial Black" w:eastAsia="SimHei" w:hAnsi="Arial Black" w:hint="eastAsia"/>
                <w:sz w:val="15"/>
                <w:szCs w:val="15"/>
                <w:lang w:val="pt-BR"/>
              </w:rPr>
              <w:t>7</w:t>
            </w:r>
            <w:r w:rsidRPr="00E569A6">
              <w:rPr>
                <w:rFonts w:eastAsia="SimHei" w:hint="eastAsia"/>
                <w:b/>
                <w:sz w:val="15"/>
                <w:szCs w:val="15"/>
              </w:rPr>
              <w:t>月</w:t>
            </w:r>
            <w:r w:rsidRPr="00E569A6">
              <w:rPr>
                <w:rFonts w:ascii="Arial Black" w:eastAsia="SimHei" w:hAnsi="Arial Black" w:hint="eastAsia"/>
                <w:sz w:val="15"/>
                <w:szCs w:val="15"/>
              </w:rPr>
              <w:t>4</w:t>
            </w:r>
            <w:r w:rsidRPr="00E569A6">
              <w:rPr>
                <w:rFonts w:eastAsia="SimHei" w:hint="eastAsia"/>
                <w:b/>
                <w:sz w:val="15"/>
                <w:szCs w:val="15"/>
              </w:rPr>
              <w:t>日</w:t>
            </w:r>
            <w:r w:rsidRPr="00E569A6">
              <w:rPr>
                <w:rFonts w:eastAsia="SimHei" w:hint="eastAsia"/>
                <w:b/>
                <w:caps/>
                <w:sz w:val="15"/>
                <w:szCs w:val="15"/>
              </w:rPr>
              <w:t xml:space="preserve">  </w:t>
            </w:r>
          </w:p>
        </w:tc>
      </w:tr>
    </w:tbl>
    <w:p w:rsidR="004C2279" w:rsidRPr="00E569A6" w:rsidRDefault="004C2279" w:rsidP="00E569A6">
      <w:pPr>
        <w:rPr>
          <w:rFonts w:cs="Times New Roman"/>
          <w:szCs w:val="22"/>
        </w:rPr>
      </w:pPr>
    </w:p>
    <w:p w:rsidR="004C2279" w:rsidRPr="00E569A6" w:rsidRDefault="004C2279" w:rsidP="00E569A6">
      <w:pPr>
        <w:rPr>
          <w:rFonts w:cs="Times New Roman"/>
          <w:szCs w:val="22"/>
        </w:rPr>
      </w:pPr>
    </w:p>
    <w:p w:rsidR="004C2279" w:rsidRPr="00E569A6" w:rsidRDefault="004C2279" w:rsidP="00E569A6">
      <w:pPr>
        <w:rPr>
          <w:rFonts w:cs="Times New Roman"/>
          <w:szCs w:val="22"/>
        </w:rPr>
      </w:pPr>
    </w:p>
    <w:p w:rsidR="004C2279" w:rsidRPr="00E569A6" w:rsidRDefault="004C2279" w:rsidP="00E569A6">
      <w:pPr>
        <w:rPr>
          <w:rFonts w:cs="Times New Roman"/>
          <w:szCs w:val="22"/>
        </w:rPr>
      </w:pPr>
    </w:p>
    <w:p w:rsidR="004C2279" w:rsidRPr="00E569A6" w:rsidRDefault="004C2279" w:rsidP="00E569A6">
      <w:pPr>
        <w:rPr>
          <w:rFonts w:cs="Times New Roman"/>
          <w:szCs w:val="22"/>
        </w:rPr>
      </w:pPr>
    </w:p>
    <w:p w:rsidR="004C2279" w:rsidRPr="00E569A6" w:rsidRDefault="004C2279" w:rsidP="00E569A6">
      <w:pPr>
        <w:rPr>
          <w:rFonts w:ascii="SimHei" w:eastAsia="SimHei" w:hAnsi="SimHei" w:cs="Times New Roman"/>
          <w:sz w:val="28"/>
          <w:szCs w:val="22"/>
        </w:rPr>
      </w:pPr>
      <w:r w:rsidRPr="00E569A6">
        <w:rPr>
          <w:rFonts w:ascii="SimHei" w:eastAsia="SimHei" w:hAnsi="SimHei" w:cs="Times New Roman" w:hint="eastAsia"/>
          <w:sz w:val="28"/>
          <w:szCs w:val="22"/>
        </w:rPr>
        <w:t>世界知识产权组织大会</w:t>
      </w:r>
    </w:p>
    <w:p w:rsidR="004C2279" w:rsidRPr="00E569A6" w:rsidRDefault="004C2279" w:rsidP="00E569A6">
      <w:pPr>
        <w:rPr>
          <w:rFonts w:cs="Times New Roman"/>
          <w:szCs w:val="22"/>
        </w:rPr>
      </w:pPr>
    </w:p>
    <w:p w:rsidR="004C2279" w:rsidRPr="00E569A6" w:rsidRDefault="004C2279" w:rsidP="00E569A6">
      <w:pPr>
        <w:rPr>
          <w:rFonts w:cs="Times New Roman"/>
          <w:szCs w:val="22"/>
        </w:rPr>
      </w:pPr>
    </w:p>
    <w:p w:rsidR="004C2279" w:rsidRPr="00E569A6" w:rsidRDefault="004C2279" w:rsidP="00E569A6">
      <w:pPr>
        <w:rPr>
          <w:rFonts w:ascii="KaiTi" w:eastAsia="KaiTi" w:hAnsi="KaiTi" w:cs="Times New Roman"/>
          <w:b/>
          <w:sz w:val="24"/>
          <w:szCs w:val="22"/>
        </w:rPr>
      </w:pPr>
      <w:r w:rsidRPr="00E569A6">
        <w:rPr>
          <w:rFonts w:ascii="KaiTi" w:eastAsia="KaiTi" w:hAnsi="KaiTi" w:cs="Times New Roman" w:hint="eastAsia"/>
          <w:b/>
          <w:sz w:val="24"/>
          <w:szCs w:val="22"/>
        </w:rPr>
        <w:t>第四十八届会议（第</w:t>
      </w:r>
      <w:r w:rsidRPr="00E569A6">
        <w:rPr>
          <w:rFonts w:ascii="KaiTi" w:eastAsia="KaiTi" w:hAnsi="KaiTi" w:cs="Times New Roman" w:hint="eastAsia"/>
          <w:sz w:val="24"/>
          <w:szCs w:val="22"/>
        </w:rPr>
        <w:t>26</w:t>
      </w:r>
      <w:r w:rsidRPr="00E569A6">
        <w:rPr>
          <w:rFonts w:ascii="KaiTi" w:eastAsia="KaiTi" w:hAnsi="KaiTi" w:cs="Times New Roman" w:hint="eastAsia"/>
          <w:b/>
          <w:sz w:val="24"/>
          <w:szCs w:val="22"/>
        </w:rPr>
        <w:t>次特别会议）</w:t>
      </w:r>
    </w:p>
    <w:p w:rsidR="004C2279" w:rsidRPr="00E569A6" w:rsidRDefault="004C2279" w:rsidP="00E569A6">
      <w:pPr>
        <w:rPr>
          <w:rFonts w:ascii="KaiTi" w:eastAsia="KaiTi" w:hAnsi="KaiTi" w:cs="Times New Roman"/>
          <w:sz w:val="24"/>
          <w:szCs w:val="22"/>
        </w:rPr>
      </w:pPr>
      <w:r w:rsidRPr="00E569A6">
        <w:rPr>
          <w:rFonts w:ascii="KaiTi" w:eastAsia="KaiTi" w:hAnsi="KaiTi" w:cs="Times New Roman" w:hint="eastAsia"/>
          <w:sz w:val="24"/>
          <w:szCs w:val="22"/>
        </w:rPr>
        <w:t>2016</w:t>
      </w:r>
      <w:r w:rsidRPr="00E569A6">
        <w:rPr>
          <w:rFonts w:ascii="KaiTi" w:eastAsia="KaiTi" w:hAnsi="KaiTi" w:cs="Times New Roman" w:hint="eastAsia"/>
          <w:b/>
          <w:sz w:val="24"/>
          <w:szCs w:val="22"/>
        </w:rPr>
        <w:t>年</w:t>
      </w:r>
      <w:r w:rsidRPr="00E569A6">
        <w:rPr>
          <w:rFonts w:ascii="KaiTi" w:eastAsia="KaiTi" w:hAnsi="KaiTi" w:cs="Times New Roman" w:hint="eastAsia"/>
          <w:sz w:val="24"/>
          <w:szCs w:val="22"/>
        </w:rPr>
        <w:t>10</w:t>
      </w:r>
      <w:r w:rsidRPr="00E569A6">
        <w:rPr>
          <w:rFonts w:ascii="KaiTi" w:eastAsia="KaiTi" w:hAnsi="KaiTi" w:cs="Times New Roman" w:hint="eastAsia"/>
          <w:b/>
          <w:sz w:val="24"/>
          <w:szCs w:val="22"/>
        </w:rPr>
        <w:t>月</w:t>
      </w:r>
      <w:r w:rsidRPr="00E569A6">
        <w:rPr>
          <w:rFonts w:ascii="KaiTi" w:eastAsia="KaiTi" w:hAnsi="KaiTi" w:cs="Times New Roman" w:hint="eastAsia"/>
          <w:sz w:val="24"/>
          <w:szCs w:val="22"/>
        </w:rPr>
        <w:t>3</w:t>
      </w:r>
      <w:r w:rsidRPr="00E569A6">
        <w:rPr>
          <w:rFonts w:ascii="KaiTi" w:eastAsia="KaiTi" w:hAnsi="KaiTi" w:cs="Times New Roman" w:hint="eastAsia"/>
          <w:b/>
          <w:sz w:val="24"/>
          <w:szCs w:val="22"/>
        </w:rPr>
        <w:t>日至</w:t>
      </w:r>
      <w:r w:rsidRPr="00E569A6">
        <w:rPr>
          <w:rFonts w:ascii="KaiTi" w:eastAsia="KaiTi" w:hAnsi="KaiTi" w:cs="Times New Roman" w:hint="eastAsia"/>
          <w:sz w:val="24"/>
          <w:szCs w:val="22"/>
        </w:rPr>
        <w:t>11</w:t>
      </w:r>
      <w:r w:rsidRPr="00E569A6">
        <w:rPr>
          <w:rFonts w:ascii="KaiTi" w:eastAsia="KaiTi" w:hAnsi="KaiTi" w:cs="Times New Roman" w:hint="eastAsia"/>
          <w:b/>
          <w:sz w:val="24"/>
          <w:szCs w:val="22"/>
        </w:rPr>
        <w:t>日，日内瓦</w:t>
      </w:r>
    </w:p>
    <w:p w:rsidR="004C2279" w:rsidRPr="00E569A6" w:rsidRDefault="004C2279" w:rsidP="00E569A6">
      <w:pPr>
        <w:rPr>
          <w:rFonts w:cs="Times New Roman"/>
          <w:szCs w:val="22"/>
        </w:rPr>
      </w:pPr>
    </w:p>
    <w:p w:rsidR="004C2279" w:rsidRPr="00E569A6" w:rsidRDefault="004C2279" w:rsidP="00E569A6">
      <w:pPr>
        <w:rPr>
          <w:rFonts w:cs="Times New Roman"/>
          <w:szCs w:val="22"/>
        </w:rPr>
      </w:pPr>
    </w:p>
    <w:p w:rsidR="004C2279" w:rsidRPr="00E569A6" w:rsidRDefault="004C2279" w:rsidP="00E569A6">
      <w:pPr>
        <w:rPr>
          <w:rFonts w:cs="Times New Roman"/>
          <w:szCs w:val="22"/>
        </w:rPr>
      </w:pPr>
    </w:p>
    <w:p w:rsidR="004C2279" w:rsidRPr="00E569A6" w:rsidRDefault="004C2279" w:rsidP="00E569A6">
      <w:pPr>
        <w:rPr>
          <w:rFonts w:ascii="KaiTi" w:eastAsia="KaiTi" w:hAnsi="KaiTi" w:cs="Times New Roman"/>
          <w:sz w:val="24"/>
          <w:szCs w:val="22"/>
        </w:rPr>
      </w:pPr>
      <w:r w:rsidRPr="00E569A6">
        <w:rPr>
          <w:rFonts w:ascii="KaiTi" w:eastAsia="KaiTi" w:hAnsi="KaiTi" w:cs="Times New Roman" w:hint="eastAsia"/>
          <w:sz w:val="24"/>
          <w:szCs w:val="22"/>
        </w:rPr>
        <w:t>关于WIPO标准委员会</w:t>
      </w:r>
      <w:r>
        <w:rPr>
          <w:rFonts w:ascii="KaiTi" w:eastAsia="KaiTi" w:hAnsi="KaiTi" w:cs="Times New Roman" w:hint="eastAsia"/>
          <w:sz w:val="24"/>
          <w:szCs w:val="22"/>
        </w:rPr>
        <w:t>（</w:t>
      </w:r>
      <w:r w:rsidRPr="00E569A6">
        <w:rPr>
          <w:rFonts w:ascii="KaiTi" w:eastAsia="KaiTi" w:hAnsi="KaiTi" w:cs="Times New Roman" w:hint="eastAsia"/>
          <w:sz w:val="24"/>
          <w:szCs w:val="22"/>
        </w:rPr>
        <w:t>CWS</w:t>
      </w:r>
      <w:r>
        <w:rPr>
          <w:rFonts w:ascii="KaiTi" w:eastAsia="KaiTi" w:hAnsi="KaiTi" w:cs="Times New Roman" w:hint="eastAsia"/>
          <w:sz w:val="24"/>
          <w:szCs w:val="22"/>
        </w:rPr>
        <w:t>）</w:t>
      </w:r>
      <w:r w:rsidRPr="00E569A6">
        <w:rPr>
          <w:rFonts w:ascii="KaiTi" w:eastAsia="KaiTi" w:hAnsi="KaiTi" w:cs="Times New Roman" w:hint="eastAsia"/>
          <w:sz w:val="24"/>
          <w:szCs w:val="22"/>
        </w:rPr>
        <w:t>的报告</w:t>
      </w:r>
    </w:p>
    <w:p w:rsidR="004C2279" w:rsidRPr="00E569A6" w:rsidRDefault="004C2279" w:rsidP="00E569A6">
      <w:pPr>
        <w:rPr>
          <w:rFonts w:cs="Times New Roman"/>
          <w:szCs w:val="22"/>
        </w:rPr>
      </w:pPr>
    </w:p>
    <w:p w:rsidR="004C2279" w:rsidRPr="00E569A6" w:rsidRDefault="004C2279" w:rsidP="00E569A6">
      <w:pPr>
        <w:rPr>
          <w:rFonts w:ascii="KaiTi" w:eastAsia="KaiTi" w:hAnsi="KaiTi" w:cs="Times New Roman"/>
          <w:sz w:val="21"/>
          <w:szCs w:val="22"/>
        </w:rPr>
      </w:pPr>
      <w:r w:rsidRPr="00E569A6">
        <w:rPr>
          <w:rFonts w:ascii="KaiTi" w:eastAsia="KaiTi" w:hAnsi="KaiTi" w:cs="Times New Roman" w:hint="eastAsia"/>
          <w:sz w:val="21"/>
          <w:szCs w:val="22"/>
        </w:rPr>
        <w:t>秘书处编拟</w:t>
      </w:r>
    </w:p>
    <w:p w:rsidR="004C2279" w:rsidRPr="00E569A6" w:rsidRDefault="004C2279" w:rsidP="00E569A6">
      <w:pPr>
        <w:rPr>
          <w:rFonts w:cs="Times New Roman"/>
          <w:szCs w:val="22"/>
        </w:rPr>
      </w:pPr>
    </w:p>
    <w:p w:rsidR="004C2279" w:rsidRPr="00E569A6" w:rsidRDefault="004C2279" w:rsidP="00E569A6">
      <w:pPr>
        <w:rPr>
          <w:rFonts w:cs="Times New Roman"/>
          <w:szCs w:val="22"/>
        </w:rPr>
      </w:pPr>
    </w:p>
    <w:p w:rsidR="004C2279" w:rsidRPr="00E569A6" w:rsidRDefault="004C2279" w:rsidP="00E569A6">
      <w:pPr>
        <w:rPr>
          <w:rFonts w:cs="Times New Roman"/>
          <w:szCs w:val="22"/>
        </w:rPr>
      </w:pPr>
    </w:p>
    <w:p w:rsidR="004C2279" w:rsidRPr="00E569A6" w:rsidRDefault="004C2279" w:rsidP="00E569A6">
      <w:pPr>
        <w:rPr>
          <w:rFonts w:cs="Times New Roman"/>
          <w:szCs w:val="22"/>
        </w:rPr>
      </w:pPr>
    </w:p>
    <w:p w:rsidR="004C2279" w:rsidRPr="007B68AD" w:rsidRDefault="004C2279" w:rsidP="007B68AD">
      <w:pPr>
        <w:pStyle w:val="ONUME"/>
        <w:overflowPunct w:val="0"/>
        <w:spacing w:afterLines="50" w:after="120" w:line="340" w:lineRule="atLeast"/>
        <w:jc w:val="both"/>
        <w:rPr>
          <w:rFonts w:ascii="SimSun" w:hAnsi="SimSun"/>
          <w:sz w:val="21"/>
        </w:rPr>
      </w:pPr>
      <w:r w:rsidRPr="007B68AD">
        <w:rPr>
          <w:rFonts w:ascii="SimSun" w:hAnsi="SimSun"/>
          <w:sz w:val="21"/>
        </w:rPr>
        <w:fldChar w:fldCharType="begin"/>
      </w:r>
      <w:r w:rsidRPr="007B68AD">
        <w:rPr>
          <w:rFonts w:ascii="SimSun" w:hAnsi="SimSun"/>
          <w:sz w:val="21"/>
        </w:rPr>
        <w:instrText xml:space="preserve"> AUTONUM  </w:instrText>
      </w:r>
      <w:r w:rsidRPr="007B68AD">
        <w:rPr>
          <w:rFonts w:ascii="SimSun" w:hAnsi="SimSun"/>
          <w:sz w:val="21"/>
        </w:rPr>
        <w:fldChar w:fldCharType="end"/>
      </w:r>
      <w:r w:rsidRPr="007B68AD">
        <w:rPr>
          <w:rFonts w:ascii="SimSun" w:hAnsi="SimSun"/>
          <w:sz w:val="21"/>
        </w:rPr>
        <w:t>.</w:t>
      </w:r>
      <w:r w:rsidRPr="007B68AD">
        <w:rPr>
          <w:rFonts w:ascii="SimSun" w:hAnsi="SimSun"/>
          <w:sz w:val="21"/>
        </w:rPr>
        <w:tab/>
      </w:r>
      <w:r w:rsidRPr="007B68AD">
        <w:rPr>
          <w:rFonts w:ascii="SimSun" w:hAnsi="SimSun" w:hint="eastAsia"/>
          <w:sz w:val="21"/>
        </w:rPr>
        <w:t>继2014年5月休会之后，WIPO标准委员会（CWS）于2016年3月21日至24日举行了第四届会议</w:t>
      </w:r>
      <w:r>
        <w:rPr>
          <w:rFonts w:ascii="SimSun" w:hAnsi="SimSun" w:hint="eastAsia"/>
          <w:sz w:val="21"/>
        </w:rPr>
        <w:t>的</w:t>
      </w:r>
      <w:r w:rsidRPr="007B68AD">
        <w:rPr>
          <w:rFonts w:ascii="SimSun" w:hAnsi="SimSun" w:hint="eastAsia"/>
          <w:sz w:val="21"/>
        </w:rPr>
        <w:t>续会。要回顾的是，第四届会议于2014年5月12日开幕，由于在议程第4项上没有共识，会议于最后一天2014年5月16日休会。</w:t>
      </w:r>
      <w:r>
        <w:rPr>
          <w:rFonts w:ascii="SimSun" w:hAnsi="SimSun" w:hint="eastAsia"/>
          <w:sz w:val="21"/>
        </w:rPr>
        <w:t>举行</w:t>
      </w:r>
      <w:r w:rsidRPr="007B68AD">
        <w:rPr>
          <w:rFonts w:ascii="SimSun" w:hAnsi="SimSun" w:hint="eastAsia"/>
          <w:sz w:val="21"/>
        </w:rPr>
        <w:t>多次非正式磋商会</w:t>
      </w:r>
      <w:r>
        <w:rPr>
          <w:rFonts w:ascii="SimSun" w:hAnsi="SimSun" w:hint="eastAsia"/>
          <w:sz w:val="21"/>
        </w:rPr>
        <w:t>之后</w:t>
      </w:r>
      <w:r w:rsidRPr="007B68AD">
        <w:rPr>
          <w:rFonts w:ascii="SimSun" w:hAnsi="SimSun" w:hint="eastAsia"/>
          <w:sz w:val="21"/>
        </w:rPr>
        <w:t>，商定于2016年3月继续举行第四届会议，通过的议程</w:t>
      </w:r>
      <w:r w:rsidRPr="007B68AD">
        <w:rPr>
          <w:rFonts w:ascii="SimSun" w:hAnsi="SimSun"/>
          <w:sz w:val="21"/>
        </w:rPr>
        <w:t>（CWS/4BIS/1 Prov.2）</w:t>
      </w:r>
      <w:r w:rsidRPr="007B68AD">
        <w:rPr>
          <w:rFonts w:ascii="SimSun" w:hAnsi="SimSun" w:hint="eastAsia"/>
          <w:sz w:val="21"/>
        </w:rPr>
        <w:t>中载有</w:t>
      </w:r>
      <w:bookmarkStart w:id="0" w:name="_GoBack"/>
      <w:bookmarkEnd w:id="0"/>
      <w:r w:rsidRPr="007B68AD">
        <w:rPr>
          <w:rFonts w:ascii="SimSun" w:hAnsi="SimSun" w:hint="eastAsia"/>
          <w:sz w:val="21"/>
        </w:rPr>
        <w:t>议程第4项的议定名称。</w:t>
      </w:r>
    </w:p>
    <w:p w:rsidR="004C2279" w:rsidRPr="007B68AD" w:rsidRDefault="004C2279" w:rsidP="007B68AD">
      <w:pPr>
        <w:pStyle w:val="ONUME"/>
        <w:overflowPunct w:val="0"/>
        <w:spacing w:afterLines="50" w:after="120" w:line="340" w:lineRule="atLeast"/>
        <w:jc w:val="both"/>
        <w:rPr>
          <w:rFonts w:ascii="SimSun" w:hAnsi="SimSun"/>
          <w:sz w:val="21"/>
          <w:szCs w:val="22"/>
        </w:rPr>
      </w:pPr>
      <w:r w:rsidRPr="007B68AD">
        <w:rPr>
          <w:rFonts w:ascii="SimSun" w:hAnsi="SimSun"/>
          <w:sz w:val="21"/>
        </w:rPr>
        <w:fldChar w:fldCharType="begin"/>
      </w:r>
      <w:r w:rsidRPr="007B68AD">
        <w:rPr>
          <w:rFonts w:ascii="SimSun" w:hAnsi="SimSun"/>
          <w:sz w:val="21"/>
        </w:rPr>
        <w:instrText xml:space="preserve"> AUTONUM  </w:instrText>
      </w:r>
      <w:r w:rsidRPr="007B68AD">
        <w:rPr>
          <w:rFonts w:ascii="SimSun" w:hAnsi="SimSun"/>
          <w:sz w:val="21"/>
        </w:rPr>
        <w:fldChar w:fldCharType="end"/>
      </w:r>
      <w:r w:rsidRPr="007B68AD">
        <w:rPr>
          <w:rFonts w:ascii="SimSun" w:hAnsi="SimSun"/>
          <w:sz w:val="21"/>
        </w:rPr>
        <w:t>.</w:t>
      </w:r>
      <w:r w:rsidRPr="007B68AD">
        <w:rPr>
          <w:rFonts w:ascii="SimSun" w:hAnsi="SimSun"/>
          <w:sz w:val="21"/>
        </w:rPr>
        <w:tab/>
      </w:r>
      <w:r w:rsidRPr="007B68AD">
        <w:rPr>
          <w:rFonts w:ascii="SimSun" w:hAnsi="SimSun" w:hint="eastAsia"/>
          <w:sz w:val="21"/>
        </w:rPr>
        <w:t>在该议程项目下，CWS讨论了非洲集团的一项新提案。</w:t>
      </w:r>
      <w:r>
        <w:rPr>
          <w:rFonts w:ascii="SimSun" w:hAnsi="SimSun" w:hint="eastAsia"/>
          <w:sz w:val="21"/>
        </w:rPr>
        <w:t>讨论</w:t>
      </w:r>
      <w:r w:rsidRPr="007B68AD">
        <w:rPr>
          <w:rFonts w:ascii="SimSun" w:hAnsi="SimSun" w:hint="eastAsia"/>
          <w:sz w:val="21"/>
          <w:szCs w:val="22"/>
        </w:rPr>
        <w:t>提案之后商定</w:t>
      </w:r>
      <w:r>
        <w:rPr>
          <w:rFonts w:ascii="SimSun" w:hAnsi="SimSun" w:hint="eastAsia"/>
          <w:sz w:val="21"/>
          <w:szCs w:val="22"/>
        </w:rPr>
        <w:t>，</w:t>
      </w:r>
      <w:r w:rsidRPr="007B68AD">
        <w:rPr>
          <w:rFonts w:ascii="SimSun" w:hAnsi="SimSun" w:hint="eastAsia"/>
          <w:sz w:val="21"/>
          <w:szCs w:val="22"/>
        </w:rPr>
        <w:t>CWS应在2017年举行的下届会议上继续讨论</w:t>
      </w:r>
      <w:r>
        <w:rPr>
          <w:rFonts w:ascii="SimSun" w:hAnsi="SimSun" w:hint="eastAsia"/>
          <w:sz w:val="21"/>
          <w:szCs w:val="22"/>
        </w:rPr>
        <w:t>有</w:t>
      </w:r>
      <w:r w:rsidRPr="007B68AD">
        <w:rPr>
          <w:rFonts w:ascii="SimSun" w:hAnsi="SimSun" w:hint="eastAsia"/>
          <w:sz w:val="21"/>
          <w:szCs w:val="22"/>
        </w:rPr>
        <w:t>关议程第4项的未决问题。由于提案中的一项要求，CWS认为，为给讨论提供便利，应当</w:t>
      </w:r>
      <w:r>
        <w:rPr>
          <w:rFonts w:ascii="SimSun" w:hAnsi="SimSun" w:hint="eastAsia"/>
          <w:sz w:val="21"/>
          <w:szCs w:val="22"/>
        </w:rPr>
        <w:t>得到</w:t>
      </w:r>
      <w:r w:rsidRPr="007B68AD">
        <w:rPr>
          <w:rFonts w:ascii="SimSun" w:hAnsi="SimSun" w:hint="eastAsia"/>
          <w:sz w:val="21"/>
          <w:szCs w:val="22"/>
        </w:rPr>
        <w:t>关于各工业产权局对WIPO标准使用情况的事实材料，并要求秘书处在WIPO标准使用情况问卷（见下文第6段）的附函中强调，要指出各局在实施WIPO标准中的问题，以及</w:t>
      </w:r>
      <w:r>
        <w:rPr>
          <w:rFonts w:ascii="SimSun" w:hAnsi="SimSun" w:hint="eastAsia"/>
          <w:sz w:val="21"/>
          <w:szCs w:val="22"/>
        </w:rPr>
        <w:t>出现</w:t>
      </w:r>
      <w:r w:rsidRPr="007B68AD">
        <w:rPr>
          <w:rFonts w:ascii="SimSun" w:hAnsi="SimSun" w:hint="eastAsia"/>
          <w:sz w:val="21"/>
          <w:szCs w:val="22"/>
        </w:rPr>
        <w:t>这些问题的原因。</w:t>
      </w:r>
    </w:p>
    <w:p w:rsidR="004C2279" w:rsidRPr="007B68AD" w:rsidRDefault="004C2279" w:rsidP="007B68AD">
      <w:pPr>
        <w:pStyle w:val="ONUME"/>
        <w:overflowPunct w:val="0"/>
        <w:spacing w:afterLines="50" w:after="120" w:line="340" w:lineRule="atLeast"/>
        <w:jc w:val="both"/>
        <w:rPr>
          <w:rFonts w:ascii="SimSun" w:hAnsi="SimSun"/>
          <w:sz w:val="21"/>
        </w:rPr>
      </w:pPr>
      <w:r w:rsidRPr="007B68AD">
        <w:rPr>
          <w:rFonts w:ascii="SimSun" w:hAnsi="SimSun"/>
          <w:sz w:val="21"/>
        </w:rPr>
        <w:fldChar w:fldCharType="begin"/>
      </w:r>
      <w:r w:rsidRPr="007B68AD">
        <w:rPr>
          <w:rFonts w:ascii="SimSun" w:hAnsi="SimSun"/>
          <w:sz w:val="21"/>
        </w:rPr>
        <w:instrText xml:space="preserve"> AUTONUM  </w:instrText>
      </w:r>
      <w:r w:rsidRPr="007B68AD">
        <w:rPr>
          <w:rFonts w:ascii="SimSun" w:hAnsi="SimSun"/>
          <w:sz w:val="21"/>
        </w:rPr>
        <w:fldChar w:fldCharType="end"/>
      </w:r>
      <w:r w:rsidRPr="007B68AD">
        <w:rPr>
          <w:rFonts w:ascii="SimSun" w:hAnsi="SimSun"/>
          <w:sz w:val="21"/>
        </w:rPr>
        <w:t>.</w:t>
      </w:r>
      <w:r w:rsidRPr="007B68AD">
        <w:rPr>
          <w:rFonts w:ascii="SimSun" w:hAnsi="SimSun"/>
          <w:sz w:val="21"/>
        </w:rPr>
        <w:tab/>
      </w:r>
      <w:r w:rsidRPr="007B68AD">
        <w:rPr>
          <w:rFonts w:ascii="SimSun" w:hAnsi="SimSun" w:hint="eastAsia"/>
          <w:sz w:val="21"/>
        </w:rPr>
        <w:t>第四届会议续会继续就WIPO标准、标准的修订和发展，以及与工业产权信息和文献有关的其他事项交流意见。CWS在会后以电子方式通过了该届会议的报告</w:t>
      </w:r>
      <w:r w:rsidRPr="007B68AD">
        <w:rPr>
          <w:rFonts w:ascii="SimSun" w:hAnsi="SimSun"/>
          <w:sz w:val="21"/>
        </w:rPr>
        <w:t>（CWS/4BIS/16）</w:t>
      </w:r>
      <w:r w:rsidRPr="007B68AD">
        <w:rPr>
          <w:rFonts w:ascii="SimSun" w:hAnsi="SimSun" w:hint="eastAsia"/>
          <w:sz w:val="21"/>
        </w:rPr>
        <w:t>，现附于本文件之后。</w:t>
      </w:r>
    </w:p>
    <w:p w:rsidR="004C2279" w:rsidRPr="007B68AD" w:rsidRDefault="004C2279" w:rsidP="007B68AD">
      <w:pPr>
        <w:pStyle w:val="ONUME"/>
        <w:overflowPunct w:val="0"/>
        <w:spacing w:afterLines="50" w:after="120" w:line="340" w:lineRule="atLeast"/>
        <w:jc w:val="both"/>
        <w:rPr>
          <w:rFonts w:ascii="SimSun" w:hAnsi="SimSun"/>
          <w:sz w:val="21"/>
        </w:rPr>
      </w:pPr>
      <w:r w:rsidRPr="007B68AD">
        <w:rPr>
          <w:rFonts w:ascii="SimSun" w:hAnsi="SimSun"/>
          <w:sz w:val="21"/>
        </w:rPr>
        <w:fldChar w:fldCharType="begin"/>
      </w:r>
      <w:r w:rsidRPr="007B68AD">
        <w:rPr>
          <w:rFonts w:ascii="SimSun" w:hAnsi="SimSun"/>
          <w:sz w:val="21"/>
        </w:rPr>
        <w:instrText xml:space="preserve"> AUTONUM  </w:instrText>
      </w:r>
      <w:r w:rsidRPr="007B68AD">
        <w:rPr>
          <w:rFonts w:ascii="SimSun" w:hAnsi="SimSun"/>
          <w:sz w:val="21"/>
        </w:rPr>
        <w:fldChar w:fldCharType="end"/>
      </w:r>
      <w:r w:rsidRPr="007B68AD">
        <w:rPr>
          <w:rFonts w:ascii="SimSun" w:hAnsi="SimSun"/>
          <w:sz w:val="21"/>
        </w:rPr>
        <w:t>.</w:t>
      </w:r>
      <w:r w:rsidRPr="007B68AD">
        <w:rPr>
          <w:rFonts w:ascii="SimSun" w:hAnsi="SimSun"/>
          <w:sz w:val="21"/>
        </w:rPr>
        <w:tab/>
        <w:t>CWS</w:t>
      </w:r>
      <w:r w:rsidRPr="007B68AD">
        <w:rPr>
          <w:rFonts w:ascii="SimSun" w:hAnsi="SimSun" w:hint="eastAsia"/>
          <w:sz w:val="21"/>
        </w:rPr>
        <w:t>通过了两项新标准：</w:t>
      </w:r>
      <w:r w:rsidRPr="007B68AD">
        <w:rPr>
          <w:rFonts w:ascii="SimSun" w:hAnsi="SimSun"/>
          <w:sz w:val="21"/>
        </w:rPr>
        <w:t>ST.26（</w:t>
      </w:r>
      <w:r w:rsidRPr="007B68AD">
        <w:rPr>
          <w:rFonts w:ascii="SimSun" w:hAnsi="SimSun" w:hint="eastAsia"/>
          <w:sz w:val="21"/>
        </w:rPr>
        <w:t>关于用可扩展标记语言（XML）表示核苷酸和氨基酸序列表的推荐标准</w:t>
      </w:r>
      <w:r w:rsidRPr="007B68AD">
        <w:rPr>
          <w:rFonts w:ascii="SimSun" w:hAnsi="SimSun"/>
          <w:sz w:val="21"/>
        </w:rPr>
        <w:t>）</w:t>
      </w:r>
      <w:r w:rsidRPr="007B68AD">
        <w:rPr>
          <w:rFonts w:ascii="SimSun" w:hAnsi="SimSun" w:hint="eastAsia"/>
          <w:sz w:val="21"/>
        </w:rPr>
        <w:t>和</w:t>
      </w:r>
      <w:r w:rsidRPr="007B68AD">
        <w:rPr>
          <w:rFonts w:ascii="SimSun" w:hAnsi="SimSun"/>
          <w:sz w:val="21"/>
        </w:rPr>
        <w:t>ST.68（</w:t>
      </w:r>
      <w:r w:rsidRPr="007B68AD">
        <w:rPr>
          <w:rFonts w:ascii="SimSun" w:hAnsi="SimSun" w:hint="eastAsia"/>
          <w:sz w:val="21"/>
        </w:rPr>
        <w:t>关于声音商标电子管理的建议</w:t>
      </w:r>
      <w:r w:rsidRPr="007B68AD">
        <w:rPr>
          <w:rFonts w:ascii="SimSun" w:hAnsi="SimSun"/>
          <w:sz w:val="21"/>
        </w:rPr>
        <w:t>）</w:t>
      </w:r>
      <w:r w:rsidRPr="007B68AD">
        <w:rPr>
          <w:rFonts w:ascii="SimSun" w:hAnsi="SimSun" w:hint="eastAsia"/>
          <w:sz w:val="21"/>
        </w:rPr>
        <w:t>。</w:t>
      </w:r>
      <w:r w:rsidRPr="007B68AD">
        <w:rPr>
          <w:rFonts w:ascii="SimSun" w:hAnsi="SimSun"/>
          <w:sz w:val="21"/>
        </w:rPr>
        <w:t>CWS</w:t>
      </w:r>
      <w:r w:rsidRPr="007B68AD">
        <w:rPr>
          <w:rFonts w:ascii="SimSun" w:hAnsi="SimSun" w:hint="eastAsia"/>
          <w:sz w:val="21"/>
        </w:rPr>
        <w:t>还修订了三项标准：</w:t>
      </w:r>
      <w:r w:rsidRPr="007B68AD">
        <w:rPr>
          <w:rFonts w:ascii="SimSun" w:hAnsi="SimSun"/>
          <w:sz w:val="21"/>
        </w:rPr>
        <w:t>ST.3（</w:t>
      </w:r>
      <w:r w:rsidRPr="007B68AD">
        <w:rPr>
          <w:rFonts w:ascii="SimSun" w:hAnsi="SimSun" w:hint="eastAsia"/>
          <w:sz w:val="21"/>
        </w:rPr>
        <w:t>表示国家、其他实体及组织用双字母代码</w:t>
      </w:r>
      <w:r w:rsidRPr="007B68AD">
        <w:rPr>
          <w:rFonts w:ascii="SimSun" w:hAnsi="SimSun"/>
          <w:sz w:val="21"/>
        </w:rPr>
        <w:t>）</w:t>
      </w:r>
      <w:r w:rsidRPr="007B68AD">
        <w:rPr>
          <w:rFonts w:ascii="SimSun" w:hAnsi="SimSun" w:hint="eastAsia"/>
          <w:sz w:val="21"/>
        </w:rPr>
        <w:t>、</w:t>
      </w:r>
      <w:r w:rsidRPr="007B68AD">
        <w:rPr>
          <w:rFonts w:ascii="SimSun" w:hAnsi="SimSun"/>
          <w:sz w:val="21"/>
        </w:rPr>
        <w:t>ST.14（</w:t>
      </w:r>
      <w:r w:rsidRPr="007B68AD">
        <w:rPr>
          <w:rFonts w:ascii="SimSun" w:hAnsi="SimSun" w:hint="eastAsia"/>
          <w:sz w:val="21"/>
        </w:rPr>
        <w:t>专利文献中的引证参考文献</w:t>
      </w:r>
      <w:r w:rsidRPr="007B68AD">
        <w:rPr>
          <w:rFonts w:ascii="SimSun" w:hAnsi="SimSun"/>
          <w:sz w:val="21"/>
          <w:szCs w:val="22"/>
        </w:rPr>
        <w:t>）</w:t>
      </w:r>
      <w:r w:rsidRPr="007B68AD">
        <w:rPr>
          <w:rFonts w:ascii="SimSun" w:hAnsi="SimSun" w:hint="eastAsia"/>
          <w:sz w:val="21"/>
          <w:szCs w:val="22"/>
        </w:rPr>
        <w:t>和</w:t>
      </w:r>
      <w:r w:rsidRPr="007B68AD">
        <w:rPr>
          <w:rFonts w:ascii="SimSun" w:hAnsi="SimSun"/>
          <w:sz w:val="21"/>
        </w:rPr>
        <w:t>ST.60</w:t>
      </w:r>
      <w:r w:rsidRPr="007B68AD">
        <w:rPr>
          <w:rFonts w:ascii="SimSun" w:hAnsi="SimSun"/>
          <w:sz w:val="21"/>
          <w:szCs w:val="22"/>
          <w:lang w:val="en" w:eastAsia="ja-JP"/>
        </w:rPr>
        <w:t>（</w:t>
      </w:r>
      <w:r w:rsidRPr="007B68AD">
        <w:rPr>
          <w:rFonts w:ascii="SimSun" w:hAnsi="SimSun" w:hint="eastAsia"/>
          <w:sz w:val="21"/>
          <w:szCs w:val="22"/>
          <w:lang w:val="en" w:eastAsia="ja-JP"/>
        </w:rPr>
        <w:t>关于商</w:t>
      </w:r>
      <w:r w:rsidRPr="007B68AD">
        <w:rPr>
          <w:rFonts w:ascii="SimSun" w:hAnsi="SimSun" w:cs="SimSun" w:hint="eastAsia"/>
          <w:sz w:val="21"/>
          <w:szCs w:val="22"/>
          <w:lang w:val="en" w:eastAsia="ja-JP"/>
        </w:rPr>
        <w:t>标</w:t>
      </w:r>
      <w:r w:rsidRPr="007B68AD">
        <w:rPr>
          <w:rFonts w:ascii="SimSun" w:hAnsi="SimSun" w:cs="MS Mincho" w:hint="eastAsia"/>
          <w:sz w:val="21"/>
          <w:szCs w:val="22"/>
          <w:lang w:val="en" w:eastAsia="ja-JP"/>
        </w:rPr>
        <w:t>的著</w:t>
      </w:r>
      <w:r w:rsidRPr="007B68AD">
        <w:rPr>
          <w:rFonts w:ascii="SimSun" w:hAnsi="SimSun" w:cs="SimSun" w:hint="eastAsia"/>
          <w:sz w:val="21"/>
          <w:szCs w:val="22"/>
          <w:lang w:val="en" w:eastAsia="ja-JP"/>
        </w:rPr>
        <w:t>录项</w:t>
      </w:r>
      <w:r w:rsidRPr="007B68AD">
        <w:rPr>
          <w:rFonts w:ascii="SimSun" w:hAnsi="SimSun" w:cs="MS Mincho" w:hint="eastAsia"/>
          <w:sz w:val="21"/>
          <w:szCs w:val="22"/>
          <w:lang w:val="en" w:eastAsia="ja-JP"/>
        </w:rPr>
        <w:t>目数据</w:t>
      </w:r>
      <w:r w:rsidRPr="007B68AD">
        <w:rPr>
          <w:rFonts w:ascii="SimSun" w:hAnsi="SimSun"/>
          <w:sz w:val="21"/>
          <w:szCs w:val="22"/>
          <w:lang w:val="en" w:eastAsia="ja-JP"/>
        </w:rPr>
        <w:t>）</w:t>
      </w:r>
      <w:r w:rsidRPr="007B68AD">
        <w:rPr>
          <w:rFonts w:asciiTheme="minorEastAsia" w:eastAsiaTheme="minorEastAsia" w:hAnsiTheme="minorEastAsia" w:hint="eastAsia"/>
          <w:sz w:val="21"/>
          <w:szCs w:val="22"/>
          <w:lang w:val="en"/>
        </w:rPr>
        <w:t>，并完成了</w:t>
      </w:r>
      <w:r w:rsidRPr="007B68AD">
        <w:rPr>
          <w:rFonts w:ascii="SimSun" w:hAnsi="SimSun" w:hint="eastAsia"/>
          <w:sz w:val="21"/>
        </w:rPr>
        <w:t>标准</w:t>
      </w:r>
      <w:r w:rsidRPr="007B68AD">
        <w:rPr>
          <w:rFonts w:ascii="SimSun" w:hAnsi="SimSun"/>
          <w:sz w:val="21"/>
        </w:rPr>
        <w:t>ST.96（</w:t>
      </w:r>
      <w:r w:rsidRPr="007B68AD">
        <w:rPr>
          <w:rFonts w:ascii="SimSun" w:hAnsi="SimSun" w:hint="eastAsia"/>
          <w:sz w:val="21"/>
        </w:rPr>
        <w:t>关于用XML处理工业产权信息的建议</w:t>
      </w:r>
      <w:r w:rsidRPr="007B68AD">
        <w:rPr>
          <w:rFonts w:ascii="SimSun" w:hAnsi="SimSun"/>
          <w:sz w:val="21"/>
        </w:rPr>
        <w:t>）</w:t>
      </w:r>
      <w:r w:rsidRPr="007B68AD">
        <w:rPr>
          <w:rFonts w:ascii="SimSun" w:hAnsi="SimSun" w:hint="eastAsia"/>
          <w:sz w:val="21"/>
        </w:rPr>
        <w:t>的各项未完附件。</w:t>
      </w:r>
    </w:p>
    <w:p w:rsidR="004C2279" w:rsidRPr="007B68AD" w:rsidRDefault="004C2279" w:rsidP="007B68AD">
      <w:pPr>
        <w:pStyle w:val="ONUME"/>
        <w:overflowPunct w:val="0"/>
        <w:spacing w:afterLines="50" w:after="120" w:line="340" w:lineRule="atLeast"/>
        <w:jc w:val="both"/>
        <w:rPr>
          <w:rFonts w:ascii="SimSun" w:hAnsi="SimSun"/>
          <w:sz w:val="21"/>
        </w:rPr>
      </w:pPr>
      <w:r w:rsidRPr="007B68AD">
        <w:rPr>
          <w:rFonts w:ascii="SimSun" w:hAnsi="SimSun"/>
          <w:sz w:val="21"/>
        </w:rPr>
        <w:fldChar w:fldCharType="begin"/>
      </w:r>
      <w:r w:rsidRPr="007B68AD">
        <w:rPr>
          <w:rFonts w:ascii="SimSun" w:hAnsi="SimSun"/>
          <w:sz w:val="21"/>
        </w:rPr>
        <w:instrText xml:space="preserve"> AUTONUM  </w:instrText>
      </w:r>
      <w:r w:rsidRPr="007B68AD">
        <w:rPr>
          <w:rFonts w:ascii="SimSun" w:hAnsi="SimSun"/>
          <w:sz w:val="21"/>
        </w:rPr>
        <w:fldChar w:fldCharType="end"/>
      </w:r>
      <w:r w:rsidRPr="007B68AD">
        <w:rPr>
          <w:rFonts w:ascii="SimSun" w:hAnsi="SimSun"/>
          <w:sz w:val="21"/>
        </w:rPr>
        <w:t>.</w:t>
      </w:r>
      <w:r w:rsidRPr="007B68AD">
        <w:rPr>
          <w:rFonts w:ascii="SimSun" w:hAnsi="SimSun"/>
          <w:sz w:val="21"/>
        </w:rPr>
        <w:tab/>
      </w:r>
      <w:r w:rsidRPr="007B68AD">
        <w:rPr>
          <w:rFonts w:ascii="SimSun" w:hAnsi="SimSun" w:hint="eastAsia"/>
          <w:sz w:val="21"/>
        </w:rPr>
        <w:t>CWS注意到，一些工作队的进展已经足以在CWS的下届会议上审议新的或经修订的</w:t>
      </w:r>
      <w:r>
        <w:rPr>
          <w:rFonts w:ascii="SimSun" w:hAnsi="SimSun" w:hint="eastAsia"/>
          <w:sz w:val="21"/>
        </w:rPr>
        <w:t>标准</w:t>
      </w:r>
      <w:r w:rsidRPr="007B68AD">
        <w:rPr>
          <w:rFonts w:ascii="SimSun" w:hAnsi="SimSun" w:hint="eastAsia"/>
          <w:sz w:val="21"/>
        </w:rPr>
        <w:t>；这些涉及关于专利法律状态数据的标准、关于工业产权局发布的专利文献权威文档的标准和标准ST.26。</w:t>
      </w:r>
    </w:p>
    <w:p w:rsidR="004C2279" w:rsidRPr="007B68AD" w:rsidRDefault="004C2279" w:rsidP="007B68AD">
      <w:pPr>
        <w:pStyle w:val="ONUME"/>
        <w:overflowPunct w:val="0"/>
        <w:spacing w:afterLines="50" w:after="120" w:line="340" w:lineRule="atLeast"/>
        <w:jc w:val="both"/>
        <w:rPr>
          <w:rFonts w:ascii="SimSun" w:hAnsi="SimSun"/>
          <w:sz w:val="21"/>
        </w:rPr>
      </w:pPr>
      <w:r w:rsidRPr="007B68AD">
        <w:rPr>
          <w:rFonts w:ascii="SimSun" w:hAnsi="SimSun"/>
          <w:sz w:val="21"/>
        </w:rPr>
        <w:lastRenderedPageBreak/>
        <w:fldChar w:fldCharType="begin"/>
      </w:r>
      <w:r w:rsidRPr="007B68AD">
        <w:rPr>
          <w:rFonts w:ascii="SimSun" w:hAnsi="SimSun"/>
          <w:sz w:val="21"/>
        </w:rPr>
        <w:instrText xml:space="preserve"> AUTONUM  </w:instrText>
      </w:r>
      <w:r w:rsidRPr="007B68AD">
        <w:rPr>
          <w:rFonts w:ascii="SimSun" w:hAnsi="SimSun"/>
          <w:sz w:val="21"/>
        </w:rPr>
        <w:fldChar w:fldCharType="end"/>
      </w:r>
      <w:r w:rsidRPr="007B68AD">
        <w:rPr>
          <w:rFonts w:ascii="SimSun" w:hAnsi="SimSun"/>
          <w:sz w:val="21"/>
        </w:rPr>
        <w:t>.</w:t>
      </w:r>
      <w:r w:rsidRPr="007B68AD">
        <w:rPr>
          <w:rFonts w:ascii="SimSun" w:hAnsi="SimSun"/>
          <w:sz w:val="21"/>
        </w:rPr>
        <w:tab/>
      </w:r>
      <w:r w:rsidRPr="007B68AD">
        <w:rPr>
          <w:rFonts w:ascii="SimSun" w:hAnsi="SimSun" w:hint="eastAsia"/>
          <w:sz w:val="21"/>
        </w:rPr>
        <w:t>CWS批准了两套问卷：一套涉及工业产权局对WIPO标准的使用，另一套涉及</w:t>
      </w:r>
      <w:r w:rsidRPr="00CE2F00">
        <w:rPr>
          <w:rFonts w:ascii="SimSun" w:hAnsi="SimSun" w:hint="eastAsia"/>
          <w:sz w:val="21"/>
          <w:szCs w:val="21"/>
        </w:rPr>
        <w:t>申请编号和优先权申请编号以前的做法，</w:t>
      </w:r>
      <w:r w:rsidRPr="007B68AD">
        <w:rPr>
          <w:rFonts w:ascii="SimSun" w:hAnsi="SimSun" w:hint="eastAsia"/>
          <w:sz w:val="21"/>
        </w:rPr>
        <w:t>两者</w:t>
      </w:r>
      <w:r w:rsidRPr="00CE2F00">
        <w:rPr>
          <w:rFonts w:ascii="SimSun" w:hAnsi="SimSun" w:hint="eastAsia"/>
          <w:sz w:val="21"/>
          <w:szCs w:val="21"/>
        </w:rPr>
        <w:t>均允许秘书处开展调查，并在CWS下届会议上介绍调查结果。</w:t>
      </w:r>
    </w:p>
    <w:p w:rsidR="004C2279" w:rsidRPr="007B68AD" w:rsidRDefault="004C2279" w:rsidP="007B68AD">
      <w:pPr>
        <w:pStyle w:val="ONUME"/>
        <w:overflowPunct w:val="0"/>
        <w:spacing w:afterLines="50" w:after="120" w:line="340" w:lineRule="atLeast"/>
        <w:jc w:val="both"/>
        <w:rPr>
          <w:rFonts w:ascii="SimSun" w:hAnsi="SimSun"/>
          <w:sz w:val="21"/>
        </w:rPr>
      </w:pPr>
      <w:r w:rsidRPr="007B68AD">
        <w:rPr>
          <w:rFonts w:ascii="SimSun" w:hAnsi="SimSun"/>
          <w:sz w:val="21"/>
        </w:rPr>
        <w:fldChar w:fldCharType="begin"/>
      </w:r>
      <w:r w:rsidRPr="007B68AD">
        <w:rPr>
          <w:rFonts w:ascii="SimSun" w:hAnsi="SimSun"/>
          <w:sz w:val="21"/>
        </w:rPr>
        <w:instrText xml:space="preserve"> AUTONUM  </w:instrText>
      </w:r>
      <w:r w:rsidRPr="007B68AD">
        <w:rPr>
          <w:rFonts w:ascii="SimSun" w:hAnsi="SimSun"/>
          <w:sz w:val="21"/>
        </w:rPr>
        <w:fldChar w:fldCharType="end"/>
      </w:r>
      <w:r w:rsidRPr="007B68AD">
        <w:rPr>
          <w:rFonts w:ascii="SimSun" w:hAnsi="SimSun"/>
          <w:sz w:val="21"/>
        </w:rPr>
        <w:t>.</w:t>
      </w:r>
      <w:r w:rsidRPr="007B68AD">
        <w:rPr>
          <w:rFonts w:ascii="SimSun" w:hAnsi="SimSun"/>
          <w:sz w:val="21"/>
        </w:rPr>
        <w:tab/>
      </w:r>
      <w:r w:rsidRPr="007B68AD">
        <w:rPr>
          <w:rFonts w:ascii="SimSun" w:hAnsi="SimSun" w:hint="eastAsia"/>
          <w:sz w:val="21"/>
        </w:rPr>
        <w:t>CWS注意到关于把有关已公布PCT国际申请进入和未进入（适用时）国家（地区）阶段的信息收入数据库的进展报告。CWS还指出该信息对专利信息用户极为重要，鼓励各局及时提供本局信息。</w:t>
      </w:r>
    </w:p>
    <w:p w:rsidR="004C2279" w:rsidRPr="007B68AD" w:rsidRDefault="004C2279" w:rsidP="007B68AD">
      <w:pPr>
        <w:pStyle w:val="ONUME"/>
        <w:overflowPunct w:val="0"/>
        <w:spacing w:afterLines="50" w:after="120" w:line="340" w:lineRule="atLeast"/>
        <w:jc w:val="both"/>
        <w:rPr>
          <w:rFonts w:ascii="SimSun" w:hAnsi="SimSun"/>
          <w:sz w:val="21"/>
        </w:rPr>
      </w:pPr>
      <w:r w:rsidRPr="007B68AD">
        <w:rPr>
          <w:rFonts w:ascii="SimSun" w:hAnsi="SimSun"/>
          <w:sz w:val="21"/>
        </w:rPr>
        <w:fldChar w:fldCharType="begin"/>
      </w:r>
      <w:r w:rsidRPr="007B68AD">
        <w:rPr>
          <w:rFonts w:ascii="SimSun" w:hAnsi="SimSun"/>
          <w:sz w:val="21"/>
        </w:rPr>
        <w:instrText xml:space="preserve"> AUTONUM  </w:instrText>
      </w:r>
      <w:r w:rsidRPr="007B68AD">
        <w:rPr>
          <w:rFonts w:ascii="SimSun" w:hAnsi="SimSun"/>
          <w:sz w:val="21"/>
        </w:rPr>
        <w:fldChar w:fldCharType="end"/>
      </w:r>
      <w:r w:rsidRPr="007B68AD">
        <w:rPr>
          <w:rFonts w:ascii="SimSun" w:hAnsi="SimSun"/>
          <w:sz w:val="21"/>
        </w:rPr>
        <w:t>.</w:t>
      </w:r>
      <w:r w:rsidRPr="007B68AD">
        <w:rPr>
          <w:rFonts w:ascii="SimSun" w:hAnsi="SimSun"/>
          <w:sz w:val="21"/>
        </w:rPr>
        <w:tab/>
      </w:r>
      <w:r w:rsidRPr="007B68AD">
        <w:rPr>
          <w:rFonts w:ascii="SimSun" w:hAnsi="SimSun" w:hint="eastAsia"/>
          <w:sz w:val="21"/>
        </w:rPr>
        <w:t>CWS设立了两项新任务，一是为工业产权局发布的专利文献权威文档编写建议，使其他专利局和其他有关方面能够评估其收藏的已公布专利文献的完整性，二是确保WIPO《工业产权信息与文献手册》（“</w:t>
      </w:r>
      <w:r w:rsidRPr="00CE2F00">
        <w:rPr>
          <w:rFonts w:ascii="SimSun" w:hAnsi="SimSun" w:hint="eastAsia"/>
          <w:sz w:val="21"/>
          <w:szCs w:val="21"/>
        </w:rPr>
        <w:t>《</w:t>
      </w:r>
      <w:r w:rsidRPr="00CE2F00">
        <w:rPr>
          <w:rFonts w:ascii="SimSun" w:hAnsi="SimSun"/>
          <w:sz w:val="21"/>
          <w:szCs w:val="21"/>
        </w:rPr>
        <w:t>WIPO</w:t>
      </w:r>
      <w:r w:rsidRPr="00CE2F00">
        <w:rPr>
          <w:rFonts w:ascii="SimSun" w:hAnsi="SimSun" w:hint="eastAsia"/>
          <w:sz w:val="21"/>
          <w:szCs w:val="21"/>
        </w:rPr>
        <w:t>手册》</w:t>
      </w:r>
      <w:r w:rsidRPr="007B68AD">
        <w:rPr>
          <w:rFonts w:ascii="SimSun" w:hAnsi="SimSun" w:hint="eastAsia"/>
          <w:sz w:val="21"/>
        </w:rPr>
        <w:t>”）的不断维护和更新，手册中载有各局为处理和公布专利、商标和工业品外观设计数据与文献而采取的做法的相关信息；CWS还</w:t>
      </w:r>
      <w:r w:rsidRPr="00CE2F00">
        <w:rPr>
          <w:rFonts w:ascii="SimSun" w:hAnsi="SimSun" w:hint="eastAsia"/>
          <w:sz w:val="21"/>
          <w:szCs w:val="21"/>
        </w:rPr>
        <w:t>同意扩大《</w:t>
      </w:r>
      <w:r w:rsidRPr="00CE2F00">
        <w:rPr>
          <w:rFonts w:ascii="SimSun" w:hAnsi="SimSun"/>
          <w:sz w:val="21"/>
          <w:szCs w:val="21"/>
        </w:rPr>
        <w:t>WIPO</w:t>
      </w:r>
      <w:r w:rsidRPr="00CE2F00">
        <w:rPr>
          <w:rFonts w:ascii="SimSun" w:hAnsi="SimSun" w:hint="eastAsia"/>
          <w:sz w:val="21"/>
          <w:szCs w:val="21"/>
        </w:rPr>
        <w:t>手册》第</w:t>
      </w:r>
      <w:r w:rsidRPr="00CE2F00">
        <w:rPr>
          <w:rFonts w:ascii="SimSun" w:hAnsi="SimSun"/>
          <w:sz w:val="21"/>
          <w:szCs w:val="21"/>
        </w:rPr>
        <w:t>7.7</w:t>
      </w:r>
      <w:r w:rsidRPr="00CE2F00">
        <w:rPr>
          <w:rFonts w:ascii="SimSun" w:hAnsi="SimSun" w:hint="eastAsia"/>
          <w:sz w:val="21"/>
          <w:szCs w:val="21"/>
        </w:rPr>
        <w:t>部分的范围，使之除补充保护证书之外，还包括专利</w:t>
      </w:r>
      <w:proofErr w:type="gramStart"/>
      <w:r w:rsidRPr="00CE2F00">
        <w:rPr>
          <w:rFonts w:ascii="SimSun" w:hAnsi="SimSun" w:hint="eastAsia"/>
          <w:sz w:val="21"/>
          <w:szCs w:val="21"/>
        </w:rPr>
        <w:t>期调整</w:t>
      </w:r>
      <w:proofErr w:type="gramEnd"/>
      <w:r w:rsidRPr="00CE2F00">
        <w:rPr>
          <w:rFonts w:ascii="SimSun" w:hAnsi="SimSun" w:hint="eastAsia"/>
          <w:sz w:val="21"/>
          <w:szCs w:val="21"/>
        </w:rPr>
        <w:t>和专利期延长。</w:t>
      </w:r>
    </w:p>
    <w:p w:rsidR="004C2279" w:rsidRPr="007B68AD" w:rsidRDefault="004C2279" w:rsidP="007B68AD">
      <w:pPr>
        <w:pStyle w:val="ONUME"/>
        <w:overflowPunct w:val="0"/>
        <w:spacing w:afterLines="50" w:after="120" w:line="340" w:lineRule="atLeast"/>
        <w:jc w:val="both"/>
        <w:rPr>
          <w:rFonts w:ascii="SimSun" w:hAnsi="SimSun"/>
          <w:sz w:val="21"/>
        </w:rPr>
      </w:pPr>
      <w:r w:rsidRPr="007B68AD">
        <w:rPr>
          <w:rFonts w:ascii="SimSun" w:hAnsi="SimSun"/>
          <w:sz w:val="21"/>
        </w:rPr>
        <w:fldChar w:fldCharType="begin"/>
      </w:r>
      <w:r w:rsidRPr="007B68AD">
        <w:rPr>
          <w:rFonts w:ascii="SimSun" w:hAnsi="SimSun"/>
          <w:sz w:val="21"/>
        </w:rPr>
        <w:instrText xml:space="preserve"> AUTONUM  </w:instrText>
      </w:r>
      <w:r w:rsidRPr="007B68AD">
        <w:rPr>
          <w:rFonts w:ascii="SimSun" w:hAnsi="SimSun"/>
          <w:sz w:val="21"/>
        </w:rPr>
        <w:fldChar w:fldCharType="end"/>
      </w:r>
      <w:r w:rsidRPr="007B68AD">
        <w:rPr>
          <w:rFonts w:ascii="SimSun" w:hAnsi="SimSun"/>
          <w:sz w:val="21"/>
        </w:rPr>
        <w:t>.</w:t>
      </w:r>
      <w:r w:rsidRPr="007B68AD">
        <w:rPr>
          <w:rFonts w:ascii="SimSun" w:hAnsi="SimSun"/>
          <w:sz w:val="21"/>
        </w:rPr>
        <w:tab/>
      </w:r>
      <w:r w:rsidRPr="007B68AD">
        <w:rPr>
          <w:rFonts w:ascii="SimSun" w:hAnsi="SimSun" w:hint="eastAsia"/>
          <w:sz w:val="21"/>
        </w:rPr>
        <w:t>关于为WIPO标准相关能力建设向各局提供技术建议和援助，CWS注意到文件CWS/4/13和文件WO/GA/47/13第17段至20段所介绍的秘书处在2013年至2015年的活动。所开展的活动包括在东南亚和非洲的现场培训，以及面向发展中国家和最不发达国家的在线电子教程和网络研讨会。2016年，秘书处继续应要求向各局交付WIPO标准相关能力建设的技术建议和援助。</w:t>
      </w:r>
    </w:p>
    <w:p w:rsidR="004C2279" w:rsidRPr="007B68AD" w:rsidRDefault="004C2279" w:rsidP="007B68AD">
      <w:pPr>
        <w:pStyle w:val="ONUME"/>
        <w:overflowPunct w:val="0"/>
        <w:spacing w:afterLines="50" w:after="120" w:line="340" w:lineRule="atLeast"/>
        <w:jc w:val="both"/>
        <w:rPr>
          <w:rFonts w:ascii="SimSun" w:hAnsi="SimSun"/>
          <w:sz w:val="21"/>
        </w:rPr>
      </w:pPr>
      <w:r w:rsidRPr="007B68AD">
        <w:rPr>
          <w:rFonts w:ascii="SimSun" w:hAnsi="SimSun"/>
          <w:sz w:val="21"/>
        </w:rPr>
        <w:fldChar w:fldCharType="begin"/>
      </w:r>
      <w:r w:rsidRPr="007B68AD">
        <w:rPr>
          <w:rFonts w:ascii="SimSun" w:hAnsi="SimSun"/>
          <w:sz w:val="21"/>
        </w:rPr>
        <w:instrText xml:space="preserve"> AUTONUM  </w:instrText>
      </w:r>
      <w:r w:rsidRPr="007B68AD">
        <w:rPr>
          <w:rFonts w:ascii="SimSun" w:hAnsi="SimSun"/>
          <w:sz w:val="21"/>
        </w:rPr>
        <w:fldChar w:fldCharType="end"/>
      </w:r>
      <w:r w:rsidRPr="007B68AD">
        <w:rPr>
          <w:rFonts w:ascii="SimSun" w:hAnsi="SimSun"/>
          <w:sz w:val="21"/>
        </w:rPr>
        <w:t>.</w:t>
      </w:r>
      <w:r w:rsidRPr="007B68AD">
        <w:rPr>
          <w:rFonts w:ascii="SimSun" w:hAnsi="SimSun"/>
          <w:sz w:val="21"/>
        </w:rPr>
        <w:tab/>
      </w:r>
      <w:r w:rsidRPr="007B68AD">
        <w:rPr>
          <w:rFonts w:ascii="SimSun" w:hAnsi="SimSun" w:hint="eastAsia"/>
          <w:sz w:val="21"/>
        </w:rPr>
        <w:t>根据大会2011年的决定，为五个最不发达国家或发展中国家的代表团出席第四届会议续会提供了资助。</w:t>
      </w:r>
    </w:p>
    <w:p w:rsidR="004C2279" w:rsidRPr="007B68AD" w:rsidRDefault="004C2279" w:rsidP="007B68AD">
      <w:pPr>
        <w:pStyle w:val="Endofdocument-Annex"/>
        <w:overflowPunct w:val="0"/>
        <w:spacing w:afterLines="50" w:after="120" w:line="340" w:lineRule="atLeast"/>
        <w:jc w:val="both"/>
        <w:rPr>
          <w:rFonts w:ascii="KaiTi" w:eastAsia="KaiTi" w:hAnsi="KaiTi"/>
          <w:sz w:val="21"/>
          <w:szCs w:val="21"/>
        </w:rPr>
      </w:pPr>
      <w:r w:rsidRPr="007B68AD">
        <w:rPr>
          <w:rFonts w:ascii="KaiTi" w:eastAsia="KaiTi" w:hAnsi="KaiTi"/>
          <w:sz w:val="21"/>
          <w:szCs w:val="21"/>
        </w:rPr>
        <w:fldChar w:fldCharType="begin"/>
      </w:r>
      <w:r w:rsidRPr="007B68AD">
        <w:rPr>
          <w:rFonts w:ascii="KaiTi" w:eastAsia="KaiTi" w:hAnsi="KaiTi"/>
          <w:sz w:val="21"/>
          <w:szCs w:val="21"/>
        </w:rPr>
        <w:instrText xml:space="preserve"> AUTONUM  </w:instrText>
      </w:r>
      <w:r w:rsidRPr="007B68AD">
        <w:rPr>
          <w:rFonts w:ascii="KaiTi" w:eastAsia="KaiTi" w:hAnsi="KaiTi"/>
          <w:sz w:val="21"/>
          <w:szCs w:val="21"/>
        </w:rPr>
        <w:fldChar w:fldCharType="end"/>
      </w:r>
      <w:r w:rsidRPr="007B68AD">
        <w:rPr>
          <w:rFonts w:ascii="KaiTi" w:eastAsia="KaiTi" w:hAnsi="KaiTi"/>
          <w:sz w:val="21"/>
          <w:szCs w:val="21"/>
        </w:rPr>
        <w:t>.</w:t>
      </w:r>
      <w:r w:rsidRPr="007B68AD">
        <w:rPr>
          <w:rFonts w:ascii="KaiTi" w:eastAsia="KaiTi" w:hAnsi="KaiTi"/>
          <w:sz w:val="21"/>
          <w:szCs w:val="21"/>
        </w:rPr>
        <w:tab/>
      </w:r>
      <w:r w:rsidRPr="007B68AD">
        <w:rPr>
          <w:rFonts w:ascii="KaiTi" w:eastAsia="KaiTi" w:hAnsi="KaiTi" w:hint="eastAsia"/>
          <w:sz w:val="21"/>
          <w:szCs w:val="21"/>
        </w:rPr>
        <w:t>请WIPO大会注意“</w:t>
      </w:r>
      <w:r w:rsidRPr="007B68AD">
        <w:rPr>
          <w:rFonts w:ascii="KaiTi" w:eastAsia="KaiTi" w:hAnsi="KaiTi" w:cs="Times New Roman" w:hint="eastAsia"/>
          <w:sz w:val="21"/>
          <w:szCs w:val="21"/>
        </w:rPr>
        <w:t>关于WIPO标准委员会（CWS）的报告</w:t>
      </w:r>
      <w:r w:rsidRPr="007B68AD">
        <w:rPr>
          <w:rFonts w:ascii="KaiTi" w:eastAsia="KaiTi" w:hAnsi="KaiTi" w:hint="eastAsia"/>
          <w:sz w:val="21"/>
          <w:szCs w:val="21"/>
        </w:rPr>
        <w:t>”</w:t>
      </w:r>
      <w:r w:rsidRPr="007B68AD">
        <w:rPr>
          <w:rFonts w:ascii="KaiTi" w:eastAsia="KaiTi" w:hAnsi="KaiTi"/>
          <w:sz w:val="21"/>
          <w:szCs w:val="21"/>
        </w:rPr>
        <w:t>（</w:t>
      </w:r>
      <w:r w:rsidRPr="007B68AD">
        <w:rPr>
          <w:rFonts w:ascii="KaiTi" w:eastAsia="KaiTi" w:hAnsi="KaiTi" w:hint="eastAsia"/>
          <w:sz w:val="21"/>
          <w:szCs w:val="21"/>
        </w:rPr>
        <w:t>文件</w:t>
      </w:r>
      <w:r w:rsidRPr="007B68AD">
        <w:rPr>
          <w:rFonts w:ascii="KaiTi" w:eastAsia="KaiTi" w:hAnsi="KaiTi"/>
          <w:sz w:val="21"/>
          <w:szCs w:val="21"/>
        </w:rPr>
        <w:t>WO/GA/</w:t>
      </w:r>
      <w:r>
        <w:rPr>
          <w:rFonts w:ascii="KaiTi" w:eastAsia="KaiTi" w:hAnsi="KaiTi" w:hint="eastAsia"/>
          <w:sz w:val="21"/>
          <w:szCs w:val="21"/>
        </w:rPr>
        <w:br/>
      </w:r>
      <w:r w:rsidRPr="007B68AD">
        <w:rPr>
          <w:rFonts w:ascii="KaiTi" w:eastAsia="KaiTi" w:hAnsi="KaiTi"/>
          <w:sz w:val="21"/>
          <w:szCs w:val="21"/>
        </w:rPr>
        <w:t>48/10）</w:t>
      </w:r>
      <w:r w:rsidRPr="007B68AD">
        <w:rPr>
          <w:rFonts w:ascii="KaiTi" w:eastAsia="KaiTi" w:hAnsi="KaiTi" w:hint="eastAsia"/>
          <w:sz w:val="21"/>
          <w:szCs w:val="21"/>
        </w:rPr>
        <w:t>。</w:t>
      </w:r>
    </w:p>
    <w:p w:rsidR="004C2279" w:rsidRDefault="004C2279" w:rsidP="007B68AD">
      <w:pPr>
        <w:pStyle w:val="Endofdocument-Annex"/>
        <w:overflowPunct w:val="0"/>
        <w:spacing w:afterLines="50" w:after="120" w:line="340" w:lineRule="atLeast"/>
        <w:jc w:val="both"/>
        <w:rPr>
          <w:rFonts w:ascii="KaiTi" w:eastAsia="KaiTi" w:hAnsi="KaiTi"/>
          <w:sz w:val="21"/>
          <w:szCs w:val="21"/>
        </w:rPr>
      </w:pPr>
    </w:p>
    <w:p w:rsidR="004C2279" w:rsidRPr="007B68AD" w:rsidRDefault="004C2279" w:rsidP="007B68AD">
      <w:pPr>
        <w:pStyle w:val="Endofdocument-Annex"/>
        <w:overflowPunct w:val="0"/>
        <w:spacing w:afterLines="50" w:after="120" w:line="340" w:lineRule="atLeast"/>
        <w:jc w:val="both"/>
        <w:rPr>
          <w:rFonts w:ascii="KaiTi" w:eastAsia="KaiTi" w:hAnsi="KaiTi"/>
          <w:sz w:val="21"/>
          <w:szCs w:val="21"/>
        </w:rPr>
      </w:pPr>
      <w:r w:rsidRPr="007B68AD">
        <w:rPr>
          <w:rFonts w:ascii="KaiTi" w:eastAsia="KaiTi" w:hAnsi="KaiTi"/>
          <w:sz w:val="21"/>
          <w:szCs w:val="21"/>
        </w:rPr>
        <w:t>[</w:t>
      </w:r>
      <w:r w:rsidRPr="007B68AD">
        <w:rPr>
          <w:rFonts w:ascii="KaiTi" w:eastAsia="KaiTi" w:hAnsi="KaiTi" w:hint="eastAsia"/>
          <w:sz w:val="21"/>
          <w:szCs w:val="21"/>
        </w:rPr>
        <w:t>后接文件</w:t>
      </w:r>
      <w:r w:rsidRPr="007B68AD">
        <w:rPr>
          <w:rFonts w:ascii="KaiTi" w:eastAsia="KaiTi" w:hAnsi="KaiTi"/>
          <w:sz w:val="21"/>
          <w:szCs w:val="21"/>
        </w:rPr>
        <w:t>CWS/4BIS/16]</w:t>
      </w:r>
    </w:p>
    <w:p w:rsidR="004C2279" w:rsidRDefault="004C2279" w:rsidP="00736E47">
      <w:pPr>
        <w:jc w:val="both"/>
        <w:sectPr w:rsidR="004C2279" w:rsidSect="00A03DF8">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736E47" w:rsidRPr="00736E47" w:rsidTr="00736E47">
        <w:trPr>
          <w:trHeight w:val="1977"/>
        </w:trPr>
        <w:tc>
          <w:tcPr>
            <w:tcW w:w="4594" w:type="dxa"/>
            <w:tcBorders>
              <w:bottom w:val="single" w:sz="4" w:space="0" w:color="auto"/>
            </w:tcBorders>
            <w:tcMar>
              <w:bottom w:w="170" w:type="dxa"/>
            </w:tcMar>
          </w:tcPr>
          <w:p w:rsidR="00736E47" w:rsidRPr="00736E47" w:rsidRDefault="00736E47" w:rsidP="00736E47">
            <w:pPr>
              <w:jc w:val="both"/>
            </w:pPr>
            <w:r w:rsidRPr="00736E47">
              <w:rPr>
                <w:noProof/>
              </w:rPr>
              <w:lastRenderedPageBreak/>
              <w:drawing>
                <wp:anchor distT="0" distB="0" distL="114300" distR="114300" simplePos="0" relativeHeight="251659264" behindDoc="1" locked="0" layoutInCell="0" allowOverlap="1" wp14:anchorId="5CF843D7" wp14:editId="3B4F7C2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36E47" w:rsidRPr="00736E47" w:rsidRDefault="00736E47" w:rsidP="00736E47"/>
        </w:tc>
        <w:tc>
          <w:tcPr>
            <w:tcW w:w="425" w:type="dxa"/>
            <w:tcBorders>
              <w:bottom w:val="single" w:sz="4" w:space="0" w:color="auto"/>
            </w:tcBorders>
            <w:tcMar>
              <w:left w:w="0" w:type="dxa"/>
              <w:right w:w="0" w:type="dxa"/>
            </w:tcMar>
          </w:tcPr>
          <w:p w:rsidR="00736E47" w:rsidRPr="00736E47" w:rsidRDefault="00736E47" w:rsidP="00736E47">
            <w:pPr>
              <w:jc w:val="right"/>
            </w:pPr>
            <w:r w:rsidRPr="00736E47">
              <w:rPr>
                <w:b/>
                <w:sz w:val="40"/>
                <w:szCs w:val="40"/>
              </w:rPr>
              <w:t>C</w:t>
            </w:r>
          </w:p>
        </w:tc>
      </w:tr>
      <w:tr w:rsidR="00736E47" w:rsidRPr="00736E47" w:rsidTr="00736E47">
        <w:trPr>
          <w:trHeight w:hRule="exact" w:val="340"/>
        </w:trPr>
        <w:tc>
          <w:tcPr>
            <w:tcW w:w="9356" w:type="dxa"/>
            <w:gridSpan w:val="3"/>
            <w:tcBorders>
              <w:top w:val="single" w:sz="4" w:space="0" w:color="auto"/>
            </w:tcBorders>
            <w:tcMar>
              <w:top w:w="170" w:type="dxa"/>
              <w:left w:w="0" w:type="dxa"/>
              <w:right w:w="0" w:type="dxa"/>
            </w:tcMar>
            <w:vAlign w:val="bottom"/>
          </w:tcPr>
          <w:p w:rsidR="00736E47" w:rsidRPr="00736E47" w:rsidRDefault="00736E47" w:rsidP="00416435">
            <w:pPr>
              <w:wordWrap w:val="0"/>
              <w:jc w:val="right"/>
              <w:rPr>
                <w:rFonts w:ascii="Arial Black" w:hAnsi="Arial Black"/>
                <w:caps/>
                <w:sz w:val="15"/>
              </w:rPr>
            </w:pPr>
            <w:r w:rsidRPr="00736E47">
              <w:rPr>
                <w:rFonts w:ascii="Arial Black" w:hAnsi="Arial Black" w:hint="eastAsia"/>
                <w:caps/>
                <w:sz w:val="15"/>
              </w:rPr>
              <w:t>cws/4bis</w:t>
            </w:r>
            <w:r w:rsidRPr="00736E47">
              <w:rPr>
                <w:rFonts w:ascii="Arial Black" w:hAnsi="Arial Black"/>
                <w:caps/>
                <w:sz w:val="15"/>
              </w:rPr>
              <w:t>/</w:t>
            </w:r>
            <w:bookmarkStart w:id="2" w:name="Code"/>
            <w:bookmarkEnd w:id="2"/>
            <w:r w:rsidRPr="00736E47">
              <w:rPr>
                <w:rFonts w:ascii="Arial Black" w:hAnsi="Arial Black" w:hint="eastAsia"/>
                <w:caps/>
                <w:sz w:val="15"/>
              </w:rPr>
              <w:t>1</w:t>
            </w:r>
            <w:r>
              <w:rPr>
                <w:rFonts w:ascii="Arial Black" w:hAnsi="Arial Black" w:hint="eastAsia"/>
                <w:caps/>
                <w:sz w:val="15"/>
              </w:rPr>
              <w:t>6</w:t>
            </w:r>
          </w:p>
        </w:tc>
      </w:tr>
      <w:tr w:rsidR="00736E47" w:rsidRPr="00736E47" w:rsidTr="00736E47">
        <w:trPr>
          <w:trHeight w:hRule="exact" w:val="170"/>
        </w:trPr>
        <w:tc>
          <w:tcPr>
            <w:tcW w:w="9356" w:type="dxa"/>
            <w:gridSpan w:val="3"/>
            <w:noWrap/>
            <w:tcMar>
              <w:left w:w="0" w:type="dxa"/>
              <w:right w:w="0" w:type="dxa"/>
            </w:tcMar>
            <w:vAlign w:val="bottom"/>
          </w:tcPr>
          <w:p w:rsidR="00736E47" w:rsidRPr="00736E47" w:rsidRDefault="00736E47" w:rsidP="00736E47">
            <w:pPr>
              <w:jc w:val="right"/>
              <w:rPr>
                <w:rFonts w:ascii="Arial Black" w:hAnsi="Arial Black"/>
                <w:b/>
                <w:caps/>
                <w:sz w:val="15"/>
                <w:szCs w:val="15"/>
              </w:rPr>
            </w:pPr>
            <w:r w:rsidRPr="00736E47">
              <w:rPr>
                <w:rFonts w:eastAsia="SimHei" w:hint="eastAsia"/>
                <w:b/>
                <w:sz w:val="15"/>
                <w:szCs w:val="15"/>
              </w:rPr>
              <w:t>原</w:t>
            </w:r>
            <w:r w:rsidRPr="00736E47">
              <w:rPr>
                <w:rFonts w:eastAsia="SimHei"/>
                <w:b/>
                <w:sz w:val="15"/>
                <w:szCs w:val="15"/>
                <w:lang w:val="pt-BR"/>
              </w:rPr>
              <w:t xml:space="preserve"> </w:t>
            </w:r>
            <w:r w:rsidRPr="00736E47">
              <w:rPr>
                <w:rFonts w:eastAsia="SimHei" w:hint="eastAsia"/>
                <w:b/>
                <w:sz w:val="15"/>
                <w:szCs w:val="15"/>
              </w:rPr>
              <w:t>文</w:t>
            </w:r>
            <w:r w:rsidRPr="00736E47">
              <w:rPr>
                <w:rFonts w:eastAsia="SimHei" w:hint="eastAsia"/>
                <w:b/>
                <w:sz w:val="15"/>
                <w:szCs w:val="15"/>
                <w:lang w:val="pt-BR"/>
              </w:rPr>
              <w:t>：</w:t>
            </w:r>
            <w:bookmarkStart w:id="3" w:name="Original"/>
            <w:bookmarkEnd w:id="3"/>
            <w:r w:rsidRPr="00736E47">
              <w:rPr>
                <w:rFonts w:eastAsia="SimHei" w:hint="eastAsia"/>
                <w:b/>
                <w:sz w:val="15"/>
                <w:szCs w:val="15"/>
                <w:lang w:val="pt-BR"/>
              </w:rPr>
              <w:t>英</w:t>
            </w:r>
            <w:r w:rsidRPr="00736E47">
              <w:rPr>
                <w:rFonts w:eastAsia="SimHei" w:hint="eastAsia"/>
                <w:b/>
                <w:sz w:val="15"/>
                <w:szCs w:val="15"/>
              </w:rPr>
              <w:t>文</w:t>
            </w:r>
          </w:p>
        </w:tc>
      </w:tr>
      <w:tr w:rsidR="00736E47" w:rsidRPr="00736E47" w:rsidTr="00736E47">
        <w:trPr>
          <w:trHeight w:hRule="exact" w:val="198"/>
        </w:trPr>
        <w:tc>
          <w:tcPr>
            <w:tcW w:w="9356" w:type="dxa"/>
            <w:gridSpan w:val="3"/>
            <w:tcMar>
              <w:left w:w="0" w:type="dxa"/>
              <w:right w:w="0" w:type="dxa"/>
            </w:tcMar>
            <w:vAlign w:val="bottom"/>
          </w:tcPr>
          <w:p w:rsidR="00736E47" w:rsidRPr="00736E47" w:rsidRDefault="00736E47" w:rsidP="00416435">
            <w:pPr>
              <w:jc w:val="right"/>
              <w:rPr>
                <w:rFonts w:ascii="SimHei" w:eastAsia="SimHei" w:hAnsi="Arial Black"/>
                <w:b/>
                <w:caps/>
                <w:sz w:val="15"/>
                <w:szCs w:val="15"/>
              </w:rPr>
            </w:pPr>
            <w:r w:rsidRPr="00736E47">
              <w:rPr>
                <w:rFonts w:ascii="SimHei" w:eastAsia="SimHei" w:hint="eastAsia"/>
                <w:b/>
                <w:sz w:val="15"/>
                <w:szCs w:val="15"/>
              </w:rPr>
              <w:t>日</w:t>
            </w:r>
            <w:r w:rsidRPr="00736E47">
              <w:rPr>
                <w:rFonts w:ascii="SimHei" w:eastAsia="SimHei" w:hint="eastAsia"/>
                <w:b/>
                <w:sz w:val="15"/>
                <w:szCs w:val="15"/>
                <w:lang w:val="pt-BR"/>
              </w:rPr>
              <w:t xml:space="preserve"> </w:t>
            </w:r>
            <w:r w:rsidRPr="00736E47">
              <w:rPr>
                <w:rFonts w:ascii="SimHei" w:eastAsia="SimHei" w:hint="eastAsia"/>
                <w:b/>
                <w:sz w:val="15"/>
                <w:szCs w:val="15"/>
              </w:rPr>
              <w:t>期</w:t>
            </w:r>
            <w:r w:rsidRPr="00736E47">
              <w:rPr>
                <w:rFonts w:ascii="SimHei" w:eastAsia="SimHei" w:hAnsi="SimSun" w:hint="eastAsia"/>
                <w:b/>
                <w:sz w:val="15"/>
                <w:szCs w:val="15"/>
                <w:lang w:val="pt-BR"/>
              </w:rPr>
              <w:t>：</w:t>
            </w:r>
            <w:bookmarkStart w:id="4" w:name="Date"/>
            <w:bookmarkEnd w:id="4"/>
            <w:r w:rsidRPr="00736E47">
              <w:rPr>
                <w:rFonts w:ascii="Arial Black" w:eastAsia="SimHei" w:hAnsi="Arial Black"/>
                <w:b/>
                <w:sz w:val="15"/>
                <w:szCs w:val="15"/>
                <w:lang w:val="pt-BR"/>
              </w:rPr>
              <w:t>201</w:t>
            </w:r>
            <w:r w:rsidRPr="00736E47">
              <w:rPr>
                <w:rFonts w:ascii="Arial Black" w:eastAsia="SimHei" w:hAnsi="Arial Black" w:hint="eastAsia"/>
                <w:b/>
                <w:sz w:val="15"/>
                <w:szCs w:val="15"/>
                <w:lang w:val="pt-BR"/>
              </w:rPr>
              <w:t>6</w:t>
            </w:r>
            <w:r w:rsidRPr="00736E47">
              <w:rPr>
                <w:rFonts w:ascii="SimHei" w:eastAsia="SimHei" w:hAnsi="Times New Roman" w:hint="eastAsia"/>
                <w:b/>
                <w:sz w:val="15"/>
                <w:szCs w:val="15"/>
              </w:rPr>
              <w:t>年</w:t>
            </w:r>
            <w:r w:rsidR="00416435">
              <w:rPr>
                <w:rFonts w:ascii="Arial Black" w:eastAsia="SimHei" w:hAnsi="Arial Black" w:hint="eastAsia"/>
                <w:b/>
                <w:sz w:val="15"/>
                <w:szCs w:val="15"/>
                <w:lang w:val="pt-BR"/>
              </w:rPr>
              <w:t>5</w:t>
            </w:r>
            <w:r w:rsidRPr="00736E47">
              <w:rPr>
                <w:rFonts w:ascii="SimHei" w:eastAsia="SimHei" w:hAnsi="Times New Roman" w:hint="eastAsia"/>
                <w:b/>
                <w:sz w:val="15"/>
                <w:szCs w:val="15"/>
              </w:rPr>
              <w:t>月</w:t>
            </w:r>
            <w:r w:rsidR="00416435">
              <w:rPr>
                <w:rFonts w:ascii="Arial Black" w:eastAsia="SimHei" w:hAnsi="Arial Black" w:hint="eastAsia"/>
                <w:b/>
                <w:sz w:val="15"/>
                <w:szCs w:val="15"/>
              </w:rPr>
              <w:t>13</w:t>
            </w:r>
            <w:r w:rsidRPr="00736E47">
              <w:rPr>
                <w:rFonts w:ascii="SimHei" w:eastAsia="SimHei" w:hAnsi="Times New Roman" w:hint="eastAsia"/>
                <w:b/>
                <w:sz w:val="15"/>
                <w:szCs w:val="15"/>
              </w:rPr>
              <w:t>日</w:t>
            </w:r>
            <w:r w:rsidRPr="00736E47">
              <w:rPr>
                <w:rFonts w:ascii="SimHei" w:eastAsia="SimHei" w:hAnsi="Arial Black" w:hint="eastAsia"/>
                <w:b/>
                <w:caps/>
                <w:sz w:val="15"/>
                <w:szCs w:val="15"/>
              </w:rPr>
              <w:t xml:space="preserve">  </w:t>
            </w:r>
          </w:p>
        </w:tc>
      </w:tr>
    </w:tbl>
    <w:p w:rsidR="00736E47" w:rsidRPr="00736E47" w:rsidRDefault="00736E47" w:rsidP="00736E47"/>
    <w:p w:rsidR="00736E47" w:rsidRPr="00736E47" w:rsidRDefault="00736E47" w:rsidP="00736E47"/>
    <w:p w:rsidR="00736E47" w:rsidRPr="00736E47" w:rsidRDefault="00736E47" w:rsidP="00736E47"/>
    <w:p w:rsidR="00736E47" w:rsidRPr="00736E47" w:rsidRDefault="00736E47" w:rsidP="00736E47"/>
    <w:p w:rsidR="00736E47" w:rsidRPr="00736E47" w:rsidRDefault="00736E47" w:rsidP="00736E47"/>
    <w:p w:rsidR="00736E47" w:rsidRPr="00736E47" w:rsidRDefault="00736E47" w:rsidP="00736E47">
      <w:pPr>
        <w:rPr>
          <w:rFonts w:ascii="SimHei" w:eastAsia="SimHei"/>
          <w:sz w:val="28"/>
          <w:szCs w:val="28"/>
        </w:rPr>
      </w:pPr>
      <w:r w:rsidRPr="00736E47">
        <w:rPr>
          <w:rFonts w:ascii="SimHei" w:eastAsia="SimHei" w:hint="eastAsia"/>
          <w:sz w:val="28"/>
          <w:szCs w:val="28"/>
        </w:rPr>
        <w:t>世界知识产权组织标准委员会(CWS)</w:t>
      </w:r>
    </w:p>
    <w:p w:rsidR="00736E47" w:rsidRPr="00736E47" w:rsidRDefault="00736E47" w:rsidP="00736E47"/>
    <w:p w:rsidR="00736E47" w:rsidRPr="00736E47" w:rsidRDefault="00736E47" w:rsidP="00736E47"/>
    <w:p w:rsidR="00736E47" w:rsidRPr="00736E47" w:rsidRDefault="00736E47" w:rsidP="00736E47">
      <w:pPr>
        <w:textAlignment w:val="bottom"/>
        <w:rPr>
          <w:rFonts w:ascii="KaiTi" w:eastAsia="KaiTi"/>
          <w:b/>
          <w:sz w:val="24"/>
          <w:szCs w:val="24"/>
        </w:rPr>
      </w:pPr>
      <w:r w:rsidRPr="00736E47">
        <w:rPr>
          <w:rFonts w:ascii="KaiTi" w:eastAsia="KaiTi" w:hint="eastAsia"/>
          <w:b/>
          <w:sz w:val="24"/>
          <w:szCs w:val="24"/>
        </w:rPr>
        <w:t>第四届会议续会</w:t>
      </w:r>
    </w:p>
    <w:p w:rsidR="00736E47" w:rsidRPr="00736E47" w:rsidRDefault="00736E47" w:rsidP="00736E47">
      <w:pPr>
        <w:textAlignment w:val="bottom"/>
        <w:rPr>
          <w:rFonts w:ascii="KaiTi" w:eastAsia="KaiTi" w:hAnsi="KaiTi"/>
          <w:b/>
          <w:sz w:val="24"/>
          <w:szCs w:val="24"/>
        </w:rPr>
      </w:pPr>
      <w:r w:rsidRPr="00736E47">
        <w:rPr>
          <w:rFonts w:ascii="KaiTi" w:eastAsia="KaiTi" w:hAnsi="KaiTi" w:hint="eastAsia"/>
          <w:sz w:val="24"/>
          <w:szCs w:val="24"/>
        </w:rPr>
        <w:t>2016</w:t>
      </w:r>
      <w:r w:rsidRPr="00736E47">
        <w:rPr>
          <w:rFonts w:ascii="KaiTi" w:eastAsia="KaiTi" w:hAnsi="KaiTi" w:hint="eastAsia"/>
          <w:b/>
          <w:sz w:val="24"/>
          <w:szCs w:val="24"/>
        </w:rPr>
        <w:t>年</w:t>
      </w:r>
      <w:r w:rsidRPr="00736E47">
        <w:rPr>
          <w:rFonts w:ascii="KaiTi" w:eastAsia="KaiTi" w:hAnsi="KaiTi" w:hint="eastAsia"/>
          <w:sz w:val="24"/>
          <w:szCs w:val="24"/>
        </w:rPr>
        <w:t>3</w:t>
      </w:r>
      <w:r w:rsidRPr="00736E47">
        <w:rPr>
          <w:rFonts w:ascii="KaiTi" w:eastAsia="KaiTi" w:hAnsi="KaiTi" w:hint="eastAsia"/>
          <w:b/>
          <w:sz w:val="24"/>
          <w:szCs w:val="24"/>
        </w:rPr>
        <w:t>月</w:t>
      </w:r>
      <w:r w:rsidRPr="00736E47">
        <w:rPr>
          <w:rFonts w:ascii="KaiTi" w:eastAsia="KaiTi" w:hAnsi="KaiTi" w:hint="eastAsia"/>
          <w:sz w:val="24"/>
          <w:szCs w:val="24"/>
        </w:rPr>
        <w:t>21</w:t>
      </w:r>
      <w:r w:rsidRPr="00736E47">
        <w:rPr>
          <w:rFonts w:ascii="KaiTi" w:eastAsia="KaiTi" w:hAnsi="KaiTi" w:hint="eastAsia"/>
          <w:b/>
          <w:sz w:val="24"/>
          <w:szCs w:val="24"/>
        </w:rPr>
        <w:t>日至</w:t>
      </w:r>
      <w:r w:rsidRPr="00736E47">
        <w:rPr>
          <w:rFonts w:ascii="KaiTi" w:eastAsia="KaiTi" w:hAnsi="KaiTi" w:hint="eastAsia"/>
          <w:sz w:val="24"/>
          <w:szCs w:val="24"/>
        </w:rPr>
        <w:t>24</w:t>
      </w:r>
      <w:r w:rsidRPr="00736E47">
        <w:rPr>
          <w:rFonts w:ascii="KaiTi" w:eastAsia="KaiTi" w:hAnsi="KaiTi" w:hint="eastAsia"/>
          <w:b/>
          <w:sz w:val="24"/>
          <w:szCs w:val="24"/>
        </w:rPr>
        <w:t>日，日内瓦</w:t>
      </w:r>
    </w:p>
    <w:p w:rsidR="00736E47" w:rsidRPr="00736E47" w:rsidRDefault="00736E47" w:rsidP="00736E47"/>
    <w:p w:rsidR="00736E47" w:rsidRPr="00736E47" w:rsidRDefault="00736E47" w:rsidP="00736E47"/>
    <w:p w:rsidR="00736E47" w:rsidRPr="00736E47" w:rsidRDefault="00736E47" w:rsidP="00736E47"/>
    <w:p w:rsidR="00736E47" w:rsidRPr="00736E47" w:rsidRDefault="00736E47" w:rsidP="00736E47">
      <w:pPr>
        <w:rPr>
          <w:rFonts w:ascii="KaiTi" w:eastAsia="KaiTi" w:hAnsi="KaiTi" w:cs="Times New Roman"/>
          <w:kern w:val="2"/>
          <w:sz w:val="24"/>
          <w:szCs w:val="32"/>
        </w:rPr>
      </w:pPr>
      <w:bookmarkStart w:id="5" w:name="TitleOfDoc"/>
      <w:bookmarkEnd w:id="5"/>
      <w:r>
        <w:rPr>
          <w:rFonts w:ascii="KaiTi" w:eastAsia="KaiTi" w:hAnsi="KaiTi" w:cs="Times New Roman" w:hint="eastAsia"/>
          <w:kern w:val="2"/>
          <w:sz w:val="24"/>
          <w:szCs w:val="32"/>
        </w:rPr>
        <w:t>报</w:t>
      </w:r>
      <w:r w:rsidR="00416435">
        <w:rPr>
          <w:rFonts w:ascii="KaiTi" w:eastAsia="KaiTi" w:hAnsi="KaiTi" w:cs="Times New Roman" w:hint="eastAsia"/>
          <w:kern w:val="2"/>
          <w:sz w:val="24"/>
          <w:szCs w:val="32"/>
        </w:rPr>
        <w:t xml:space="preserve">　</w:t>
      </w:r>
      <w:r>
        <w:rPr>
          <w:rFonts w:ascii="KaiTi" w:eastAsia="KaiTi" w:hAnsi="KaiTi" w:cs="Times New Roman" w:hint="eastAsia"/>
          <w:kern w:val="2"/>
          <w:sz w:val="24"/>
          <w:szCs w:val="32"/>
        </w:rPr>
        <w:t>告</w:t>
      </w:r>
    </w:p>
    <w:p w:rsidR="00736E47" w:rsidRPr="00736E47" w:rsidRDefault="00736E47" w:rsidP="00736E47"/>
    <w:p w:rsidR="00736E47" w:rsidRPr="00736E47" w:rsidRDefault="00416435" w:rsidP="00736E47">
      <w:pPr>
        <w:rPr>
          <w:rFonts w:ascii="KaiTi" w:eastAsia="KaiTi" w:hAnsi="STKaiti" w:cs="Times New Roman"/>
          <w:i/>
          <w:kern w:val="2"/>
          <w:sz w:val="21"/>
          <w:szCs w:val="24"/>
        </w:rPr>
      </w:pPr>
      <w:bookmarkStart w:id="6" w:name="Prepared"/>
      <w:bookmarkEnd w:id="6"/>
      <w:r>
        <w:rPr>
          <w:rFonts w:ascii="KaiTi" w:eastAsia="KaiTi" w:hAnsi="STKaiti" w:cs="Times New Roman" w:hint="eastAsia"/>
          <w:i/>
          <w:kern w:val="2"/>
          <w:sz w:val="21"/>
          <w:szCs w:val="24"/>
        </w:rPr>
        <w:t>经委员会通过</w:t>
      </w:r>
    </w:p>
    <w:p w:rsidR="00736E47" w:rsidRPr="00736E47" w:rsidRDefault="00736E47" w:rsidP="00736E47"/>
    <w:p w:rsidR="00736E47" w:rsidRPr="00736E47" w:rsidRDefault="00736E47" w:rsidP="00736E47"/>
    <w:p w:rsidR="00736E47" w:rsidRPr="00736E47" w:rsidRDefault="00736E47" w:rsidP="00736E47"/>
    <w:p w:rsidR="00736E47" w:rsidRPr="00736E47" w:rsidRDefault="00736E47" w:rsidP="00736E47"/>
    <w:p w:rsidR="009E29B9" w:rsidRPr="00736E47" w:rsidRDefault="002B2C2E" w:rsidP="00736E47">
      <w:pPr>
        <w:pStyle w:val="2"/>
        <w:overflowPunct w:val="0"/>
        <w:spacing w:beforeLines="100" w:afterLines="50" w:after="120" w:line="340" w:lineRule="atLeast"/>
        <w:rPr>
          <w:rFonts w:ascii="SimSun" w:hAnsi="SimSun"/>
          <w:sz w:val="21"/>
        </w:rPr>
      </w:pPr>
      <w:r w:rsidRPr="00A92DC1">
        <w:rPr>
          <w:rFonts w:ascii="SimHei" w:eastAsia="SimHei" w:hAnsi="SimHei" w:cs="SimSun" w:hint="eastAsia"/>
          <w:sz w:val="21"/>
        </w:rPr>
        <w:t>导</w:t>
      </w:r>
      <w:r>
        <w:rPr>
          <w:rFonts w:ascii="SimHei" w:eastAsia="SimHei" w:hAnsi="SimHei" w:cs="SimSun" w:hint="eastAsia"/>
          <w:sz w:val="21"/>
        </w:rPr>
        <w:t xml:space="preserve">　</w:t>
      </w:r>
      <w:r w:rsidRPr="00A92DC1">
        <w:rPr>
          <w:rFonts w:ascii="SimHei" w:eastAsia="SimHei" w:hAnsi="SimHei" w:cs="SimSun" w:hint="eastAsia"/>
          <w:sz w:val="21"/>
        </w:rPr>
        <w:t>言</w:t>
      </w:r>
    </w:p>
    <w:p w:rsidR="009E29B9" w:rsidRPr="00736E47" w:rsidRDefault="002042F3"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WIPO标准委员会</w:t>
      </w:r>
      <w:r w:rsidR="00736E47">
        <w:rPr>
          <w:rFonts w:ascii="SimSun" w:hAnsi="SimSun" w:hint="eastAsia"/>
          <w:sz w:val="21"/>
        </w:rPr>
        <w:t>(</w:t>
      </w:r>
      <w:r w:rsidRPr="00736E47">
        <w:rPr>
          <w:rFonts w:ascii="SimSun" w:hAnsi="SimSun" w:hint="eastAsia"/>
          <w:sz w:val="21"/>
        </w:rPr>
        <w:t>以下简称“委员会”或“</w:t>
      </w:r>
      <w:r w:rsidR="006225EA" w:rsidRPr="00736E47">
        <w:rPr>
          <w:rFonts w:ascii="SimSun" w:hAnsi="SimSun" w:hint="eastAsia"/>
          <w:sz w:val="21"/>
        </w:rPr>
        <w:t>标准委员会</w:t>
      </w:r>
      <w:r w:rsidRPr="00736E47">
        <w:rPr>
          <w:rFonts w:ascii="SimSun" w:hAnsi="SimSun" w:hint="eastAsia"/>
          <w:sz w:val="21"/>
        </w:rPr>
        <w:t>”</w:t>
      </w:r>
      <w:r w:rsidR="00736E47">
        <w:rPr>
          <w:rFonts w:ascii="SimSun" w:hAnsi="SimSun" w:hint="eastAsia"/>
          <w:sz w:val="21"/>
        </w:rPr>
        <w:t>)</w:t>
      </w:r>
      <w:r w:rsidRPr="00736E47">
        <w:rPr>
          <w:rFonts w:ascii="SimSun" w:hAnsi="SimSun" w:hint="eastAsia"/>
          <w:sz w:val="21"/>
        </w:rPr>
        <w:t>自2014年5月举行的第四届会议休会后，于2016年3月21日至24日在日内瓦举行了第四届会议续会。</w:t>
      </w:r>
    </w:p>
    <w:p w:rsidR="009E29B9" w:rsidRPr="004C2279" w:rsidRDefault="002B2C2E" w:rsidP="004C2279">
      <w:pPr>
        <w:pStyle w:val="ONUME"/>
        <w:numPr>
          <w:ilvl w:val="0"/>
          <w:numId w:val="23"/>
        </w:numPr>
        <w:overflowPunct w:val="0"/>
        <w:spacing w:afterLines="50" w:after="120" w:line="340" w:lineRule="atLeast"/>
        <w:ind w:left="0" w:firstLine="0"/>
        <w:jc w:val="both"/>
        <w:rPr>
          <w:rFonts w:ascii="SimSun" w:hAnsi="SimSun"/>
          <w:sz w:val="21"/>
        </w:rPr>
      </w:pPr>
      <w:r w:rsidRPr="00416435">
        <w:rPr>
          <w:rFonts w:ascii="SimSun" w:hAnsi="SimSun" w:hint="eastAsia"/>
          <w:sz w:val="21"/>
        </w:rPr>
        <w:t>世界知识产权组织和/或巴黎联盟的下列成员国派代表出席了会议：</w:t>
      </w:r>
      <w:r w:rsidR="00944AE0" w:rsidRPr="00416435">
        <w:rPr>
          <w:rFonts w:ascii="SimSun" w:hAnsi="SimSun" w:hint="eastAsia"/>
          <w:sz w:val="21"/>
          <w:shd w:val="clear" w:color="auto" w:fill="FFFFFF"/>
        </w:rPr>
        <w:t>阿尔巴尼亚、阿尔及利亚、阿根廷、阿拉伯联合酋长国、阿曼、埃及、奥地利、澳大利亚、巴哈马、巴拿马、巴西、波兰、玻利瓦尔委内瑞拉共和国、大韩民国、德国、俄罗斯联邦、厄瓜多尔、刚果、荷兰、加拿大、捷克共和国、津巴布韦、</w:t>
      </w:r>
      <w:r w:rsidR="00944AE0" w:rsidRPr="00416435">
        <w:rPr>
          <w:rStyle w:val="af4"/>
          <w:rFonts w:ascii="SimSun" w:hAnsi="SimSun"/>
          <w:i w:val="0"/>
          <w:iCs w:val="0"/>
          <w:sz w:val="20"/>
          <w:shd w:val="clear" w:color="auto" w:fill="FFFFFF"/>
        </w:rPr>
        <w:t>科特迪瓦</w:t>
      </w:r>
      <w:r w:rsidR="00944AE0" w:rsidRPr="00416435">
        <w:rPr>
          <w:rStyle w:val="af4"/>
          <w:rFonts w:ascii="SimSun" w:hAnsi="SimSun" w:hint="eastAsia"/>
          <w:i w:val="0"/>
          <w:iCs w:val="0"/>
          <w:sz w:val="20"/>
          <w:shd w:val="clear" w:color="auto" w:fill="FFFFFF"/>
        </w:rPr>
        <w:t>、</w:t>
      </w:r>
      <w:r w:rsidR="00944AE0" w:rsidRPr="00416435">
        <w:rPr>
          <w:rFonts w:ascii="SimSun" w:hAnsi="SimSun" w:hint="eastAsia"/>
          <w:sz w:val="21"/>
          <w:shd w:val="clear" w:color="auto" w:fill="FFFFFF"/>
        </w:rPr>
        <w:t>科威特、拉脱维亚、立陶宛、联合王国、罗马尼亚、马里、美利坚合众国、秘鲁、摩尔多瓦共和国、墨西哥、尼日利亚、前南斯拉夫的马其顿共和国、日本、瑞典、瑞士、萨尔瓦多、沙特阿拉伯、斯洛伐克、泰国、乌克兰、西班牙、希腊、匈牙利、伊朗伊斯兰共和国、意大利、印度、印度尼西亚、智利</w:t>
      </w:r>
      <w:r w:rsidR="009B3313" w:rsidRPr="00416435">
        <w:rPr>
          <w:rFonts w:ascii="SimSun" w:hAnsi="SimSun" w:hint="eastAsia"/>
          <w:sz w:val="21"/>
          <w:shd w:val="clear" w:color="auto" w:fill="FFFFFF"/>
        </w:rPr>
        <w:t>和</w:t>
      </w:r>
      <w:r w:rsidR="00944AE0" w:rsidRPr="00416435">
        <w:rPr>
          <w:rFonts w:ascii="SimSun" w:hAnsi="SimSun" w:hint="eastAsia"/>
          <w:sz w:val="21"/>
          <w:shd w:val="clear" w:color="auto" w:fill="FFFFFF"/>
        </w:rPr>
        <w:t>中国</w:t>
      </w:r>
      <w:r w:rsidR="00736E47" w:rsidRPr="00416435">
        <w:rPr>
          <w:rFonts w:ascii="SimSun" w:hAnsi="SimSun"/>
          <w:sz w:val="21"/>
          <w:szCs w:val="22"/>
          <w:shd w:val="clear" w:color="auto" w:fill="FFFFFF"/>
        </w:rPr>
        <w:t>(</w:t>
      </w:r>
      <w:r w:rsidRPr="00416435">
        <w:rPr>
          <w:rFonts w:ascii="SimSun" w:hAnsi="SimSun"/>
          <w:sz w:val="21"/>
          <w:szCs w:val="22"/>
          <w:shd w:val="clear" w:color="auto" w:fill="FFFFFF"/>
        </w:rPr>
        <w:t>52</w:t>
      </w:r>
      <w:r w:rsidRPr="00416435">
        <w:rPr>
          <w:rFonts w:ascii="SimSun" w:hAnsi="SimSun" w:hint="eastAsia"/>
          <w:sz w:val="21"/>
          <w:szCs w:val="22"/>
          <w:shd w:val="clear" w:color="auto" w:fill="FFFFFF"/>
        </w:rPr>
        <w:t>个</w:t>
      </w:r>
      <w:r w:rsidR="00736E47" w:rsidRPr="00416435">
        <w:rPr>
          <w:rFonts w:ascii="SimSun" w:hAnsi="SimSun"/>
          <w:sz w:val="21"/>
          <w:szCs w:val="22"/>
          <w:shd w:val="clear" w:color="auto" w:fill="FFFFFF"/>
        </w:rPr>
        <w:t>)</w:t>
      </w:r>
      <w:r w:rsidRPr="00416435">
        <w:rPr>
          <w:rFonts w:ascii="SimSun" w:hAnsi="SimSun" w:hint="eastAsia"/>
          <w:sz w:val="21"/>
          <w:szCs w:val="22"/>
          <w:shd w:val="clear" w:color="auto" w:fill="FFFFFF"/>
        </w:rPr>
        <w:t>。</w:t>
      </w:r>
    </w:p>
    <w:p w:rsidR="009E29B9" w:rsidRPr="004C2279" w:rsidRDefault="00047877"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下列政府间组织作为标准委员会的成员派代表参加了会议</w:t>
      </w:r>
      <w:r w:rsidR="009B1896" w:rsidRPr="00736E47">
        <w:rPr>
          <w:rFonts w:ascii="SimSun" w:hAnsi="SimSun"/>
          <w:sz w:val="21"/>
        </w:rPr>
        <w:t>：</w:t>
      </w:r>
      <w:r w:rsidRPr="00736E47">
        <w:rPr>
          <w:rFonts w:ascii="SimSun" w:hAnsi="SimSun" w:hint="eastAsia"/>
          <w:color w:val="212121"/>
          <w:sz w:val="21"/>
          <w:szCs w:val="22"/>
          <w:shd w:val="clear" w:color="auto" w:fill="FFFFFF"/>
        </w:rPr>
        <w:t>非洲地区知识产权组织</w:t>
      </w:r>
      <w:r w:rsidR="00736E47">
        <w:rPr>
          <w:rFonts w:ascii="SimSun" w:hAnsi="SimSun"/>
          <w:sz w:val="21"/>
        </w:rPr>
        <w:t>(</w:t>
      </w:r>
      <w:r w:rsidR="00C006ED" w:rsidRPr="00736E47">
        <w:rPr>
          <w:rFonts w:ascii="SimSun" w:hAnsi="SimSun"/>
          <w:sz w:val="21"/>
        </w:rPr>
        <w:t>ARIPO</w:t>
      </w:r>
      <w:r w:rsidR="00736E47">
        <w:rPr>
          <w:rFonts w:ascii="SimSun" w:hAnsi="SimSun"/>
          <w:sz w:val="21"/>
        </w:rPr>
        <w:t>)</w:t>
      </w:r>
      <w:r w:rsidR="009B1896" w:rsidRPr="00736E47">
        <w:rPr>
          <w:rFonts w:ascii="SimSun" w:hAnsi="SimSun" w:hint="eastAsia"/>
          <w:sz w:val="21"/>
        </w:rPr>
        <w:t>、</w:t>
      </w:r>
      <w:r w:rsidRPr="00736E47">
        <w:rPr>
          <w:rFonts w:ascii="SimSun" w:hAnsi="SimSun" w:hint="eastAsia"/>
          <w:color w:val="212121"/>
          <w:sz w:val="21"/>
          <w:szCs w:val="22"/>
          <w:shd w:val="clear" w:color="auto" w:fill="FFFFFF"/>
        </w:rPr>
        <w:t>欧亚专利组织</w:t>
      </w:r>
      <w:r w:rsidR="00736E47">
        <w:rPr>
          <w:rFonts w:ascii="SimSun" w:hAnsi="SimSun"/>
          <w:sz w:val="21"/>
        </w:rPr>
        <w:t>(</w:t>
      </w:r>
      <w:r w:rsidR="00C006ED" w:rsidRPr="00736E47">
        <w:rPr>
          <w:rFonts w:ascii="SimSun" w:hAnsi="SimSun"/>
          <w:sz w:val="21"/>
        </w:rPr>
        <w:t>EAPO</w:t>
      </w:r>
      <w:r w:rsidR="00736E47">
        <w:rPr>
          <w:rFonts w:ascii="SimSun" w:hAnsi="SimSun"/>
          <w:sz w:val="21"/>
        </w:rPr>
        <w:t>)</w:t>
      </w:r>
      <w:r w:rsidR="009B1896" w:rsidRPr="00736E47">
        <w:rPr>
          <w:rFonts w:ascii="SimSun" w:hAnsi="SimSun" w:hint="eastAsia"/>
          <w:sz w:val="21"/>
        </w:rPr>
        <w:t>、</w:t>
      </w:r>
      <w:r w:rsidRPr="00736E47">
        <w:rPr>
          <w:rFonts w:ascii="SimSun" w:hAnsi="SimSun" w:hint="eastAsia"/>
          <w:sz w:val="21"/>
        </w:rPr>
        <w:t>欧洲专利局</w:t>
      </w:r>
      <w:r w:rsidR="00736E47">
        <w:rPr>
          <w:rFonts w:ascii="SimSun" w:hAnsi="SimSun"/>
          <w:sz w:val="21"/>
        </w:rPr>
        <w:t>(</w:t>
      </w:r>
      <w:r w:rsidR="00C006ED" w:rsidRPr="00736E47">
        <w:rPr>
          <w:rFonts w:ascii="SimSun" w:hAnsi="SimSun"/>
          <w:sz w:val="21"/>
        </w:rPr>
        <w:t>EPO</w:t>
      </w:r>
      <w:r w:rsidR="00736E47">
        <w:rPr>
          <w:rFonts w:ascii="SimSun" w:hAnsi="SimSun"/>
          <w:sz w:val="21"/>
        </w:rPr>
        <w:t>)</w:t>
      </w:r>
      <w:r w:rsidR="009B1896" w:rsidRPr="00736E47">
        <w:rPr>
          <w:rFonts w:ascii="SimSun" w:hAnsi="SimSun" w:hint="eastAsia"/>
          <w:sz w:val="21"/>
        </w:rPr>
        <w:t>、</w:t>
      </w:r>
      <w:r w:rsidRPr="00736E47">
        <w:rPr>
          <w:rFonts w:ascii="SimSun" w:hAnsi="SimSun" w:hint="eastAsia"/>
          <w:sz w:val="21"/>
        </w:rPr>
        <w:t>欧洲联盟</w:t>
      </w:r>
      <w:r w:rsidR="00736E47">
        <w:rPr>
          <w:rFonts w:ascii="SimSun" w:hAnsi="SimSun"/>
          <w:sz w:val="21"/>
        </w:rPr>
        <w:t>(</w:t>
      </w:r>
      <w:r w:rsidR="000D4C71" w:rsidRPr="00736E47">
        <w:rPr>
          <w:rFonts w:ascii="SimSun" w:hAnsi="SimSun"/>
          <w:sz w:val="21"/>
        </w:rPr>
        <w:t>EU</w:t>
      </w:r>
      <w:r w:rsidR="00736E47">
        <w:rPr>
          <w:rFonts w:ascii="SimSun" w:hAnsi="SimSun"/>
          <w:sz w:val="21"/>
        </w:rPr>
        <w:t>)</w:t>
      </w:r>
      <w:r w:rsidR="009B1896" w:rsidRPr="00736E47">
        <w:rPr>
          <w:rFonts w:ascii="SimSun" w:hAnsi="SimSun" w:hint="eastAsia"/>
          <w:sz w:val="21"/>
        </w:rPr>
        <w:t>、</w:t>
      </w:r>
      <w:r w:rsidRPr="00736E47">
        <w:rPr>
          <w:rFonts w:ascii="SimSun" w:hAnsi="SimSun" w:hint="eastAsia"/>
          <w:sz w:val="21"/>
        </w:rPr>
        <w:t>海湾阿拉伯国家合作委员会</w:t>
      </w:r>
      <w:r w:rsidR="00E75869" w:rsidRPr="00736E47">
        <w:rPr>
          <w:rFonts w:ascii="SimSun" w:hAnsi="SimSun" w:hint="eastAsia"/>
          <w:sz w:val="21"/>
        </w:rPr>
        <w:t>专利局</w:t>
      </w:r>
      <w:r w:rsidR="00736E47">
        <w:rPr>
          <w:rFonts w:ascii="SimSun" w:hAnsi="SimSun" w:hint="eastAsia"/>
          <w:sz w:val="21"/>
        </w:rPr>
        <w:t>(</w:t>
      </w:r>
      <w:r w:rsidRPr="00736E47">
        <w:rPr>
          <w:rFonts w:ascii="SimSun" w:hAnsi="SimSun" w:hint="eastAsia"/>
          <w:sz w:val="21"/>
        </w:rPr>
        <w:t>GCC</w:t>
      </w:r>
      <w:r w:rsidR="00E75869" w:rsidRPr="00736E47">
        <w:rPr>
          <w:rFonts w:ascii="SimSun" w:hAnsi="SimSun" w:hint="eastAsia"/>
          <w:sz w:val="21"/>
        </w:rPr>
        <w:t>专利局</w:t>
      </w:r>
      <w:r w:rsidR="00736E47">
        <w:rPr>
          <w:rFonts w:ascii="SimSun" w:hAnsi="SimSun" w:hint="eastAsia"/>
          <w:sz w:val="21"/>
        </w:rPr>
        <w:t>)</w:t>
      </w:r>
      <w:r w:rsidR="009B1896" w:rsidRPr="00736E47">
        <w:rPr>
          <w:rFonts w:ascii="SimSun" w:hAnsi="SimSun" w:hint="eastAsia"/>
          <w:sz w:val="21"/>
        </w:rPr>
        <w:t>、</w:t>
      </w:r>
      <w:r w:rsidRPr="00736E47">
        <w:rPr>
          <w:rFonts w:ascii="SimSun" w:hAnsi="SimSun" w:hint="eastAsia"/>
          <w:color w:val="212121"/>
          <w:sz w:val="21"/>
          <w:szCs w:val="22"/>
          <w:shd w:val="clear" w:color="auto" w:fill="FFFFFF"/>
        </w:rPr>
        <w:t>国际植物新品种保护联盟</w:t>
      </w:r>
      <w:r w:rsidR="00736E47">
        <w:rPr>
          <w:rFonts w:ascii="SimSun" w:hAnsi="SimSun"/>
          <w:sz w:val="21"/>
        </w:rPr>
        <w:t>(</w:t>
      </w:r>
      <w:r w:rsidR="00C006ED" w:rsidRPr="00736E47">
        <w:rPr>
          <w:rFonts w:ascii="SimSun" w:hAnsi="SimSun"/>
          <w:sz w:val="21"/>
        </w:rPr>
        <w:t>UPOV</w:t>
      </w:r>
      <w:r w:rsidR="00736E47">
        <w:rPr>
          <w:rFonts w:ascii="SimSun" w:hAnsi="SimSun"/>
          <w:sz w:val="21"/>
        </w:rPr>
        <w:t>)</w:t>
      </w:r>
      <w:r w:rsidRPr="00736E47">
        <w:rPr>
          <w:rFonts w:ascii="SimSun" w:hAnsi="SimSun" w:hint="eastAsia"/>
          <w:sz w:val="21"/>
        </w:rPr>
        <w:t>和</w:t>
      </w:r>
      <w:r w:rsidRPr="00736E47">
        <w:rPr>
          <w:rFonts w:ascii="SimSun" w:hAnsi="SimSun" w:hint="eastAsia"/>
          <w:color w:val="212121"/>
          <w:sz w:val="21"/>
          <w:szCs w:val="22"/>
          <w:shd w:val="clear" w:color="auto" w:fill="FFFFFF"/>
        </w:rPr>
        <w:t>南方中心</w:t>
      </w:r>
      <w:r w:rsidR="00736E47">
        <w:rPr>
          <w:rFonts w:ascii="SimSun" w:hAnsi="SimSun"/>
          <w:sz w:val="21"/>
        </w:rPr>
        <w:t>(</w:t>
      </w:r>
      <w:r w:rsidR="00C006ED" w:rsidRPr="00736E47">
        <w:rPr>
          <w:rFonts w:ascii="SimSun" w:hAnsi="SimSun"/>
          <w:sz w:val="21"/>
        </w:rPr>
        <w:t>SC</w:t>
      </w:r>
      <w:r w:rsidR="00736E47">
        <w:rPr>
          <w:rFonts w:ascii="SimSun" w:hAnsi="SimSun"/>
          <w:sz w:val="21"/>
        </w:rPr>
        <w:t>)(</w:t>
      </w:r>
      <w:r w:rsidR="000D4C71" w:rsidRPr="00736E47">
        <w:rPr>
          <w:rFonts w:ascii="SimSun" w:hAnsi="SimSun"/>
          <w:sz w:val="21"/>
        </w:rPr>
        <w:t>7</w:t>
      </w:r>
      <w:r w:rsidRPr="00736E47">
        <w:rPr>
          <w:rFonts w:ascii="SimSun" w:hAnsi="SimSun" w:hint="eastAsia"/>
          <w:sz w:val="21"/>
        </w:rPr>
        <w:t>个</w:t>
      </w:r>
      <w:r w:rsidR="00736E47">
        <w:rPr>
          <w:rFonts w:ascii="SimSun" w:hAnsi="SimSun"/>
          <w:sz w:val="21"/>
        </w:rPr>
        <w:t>)</w:t>
      </w:r>
      <w:r w:rsidRPr="00736E47">
        <w:rPr>
          <w:rFonts w:ascii="SimSun" w:hAnsi="SimSun" w:hint="eastAsia"/>
          <w:sz w:val="21"/>
        </w:rPr>
        <w:t>。</w:t>
      </w:r>
    </w:p>
    <w:p w:rsidR="009E29B9" w:rsidRPr="004C2279" w:rsidRDefault="00070A3F"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下列</w:t>
      </w:r>
      <w:r w:rsidR="006C332A" w:rsidRPr="00736E47">
        <w:rPr>
          <w:rFonts w:ascii="SimSun" w:hAnsi="SimSun" w:hint="eastAsia"/>
          <w:sz w:val="21"/>
        </w:rPr>
        <w:t>非政府组织的代表以观察员身份参加了会议：专利信息用户群联合会</w:t>
      </w:r>
      <w:r w:rsidR="00736E47">
        <w:rPr>
          <w:rFonts w:ascii="SimSun" w:hAnsi="SimSun"/>
          <w:sz w:val="21"/>
        </w:rPr>
        <w:t>(</w:t>
      </w:r>
      <w:r w:rsidR="00844CAB" w:rsidRPr="00736E47">
        <w:rPr>
          <w:rFonts w:ascii="SimSun" w:hAnsi="SimSun"/>
          <w:sz w:val="21"/>
        </w:rPr>
        <w:t>CEPIUG</w:t>
      </w:r>
      <w:r w:rsidR="00736E47">
        <w:rPr>
          <w:rFonts w:ascii="SimSun" w:hAnsi="SimSun"/>
          <w:sz w:val="21"/>
        </w:rPr>
        <w:t>)</w:t>
      </w:r>
      <w:r w:rsidR="009B1896" w:rsidRPr="00736E47">
        <w:rPr>
          <w:rFonts w:ascii="SimSun" w:hAnsi="SimSun" w:hint="eastAsia"/>
          <w:sz w:val="21"/>
        </w:rPr>
        <w:t>、</w:t>
      </w:r>
      <w:r w:rsidR="006C332A" w:rsidRPr="00736E47">
        <w:rPr>
          <w:rFonts w:ascii="SimSun" w:hAnsi="SimSun" w:hint="eastAsia"/>
          <w:sz w:val="21"/>
        </w:rPr>
        <w:t>国际DOI基金会</w:t>
      </w:r>
      <w:r w:rsidR="00736E47">
        <w:rPr>
          <w:rFonts w:ascii="SimSun" w:hAnsi="SimSun"/>
          <w:sz w:val="21"/>
        </w:rPr>
        <w:t>(</w:t>
      </w:r>
      <w:r w:rsidR="00844CAB" w:rsidRPr="00736E47">
        <w:rPr>
          <w:rFonts w:ascii="SimSun" w:hAnsi="SimSun"/>
          <w:sz w:val="21"/>
        </w:rPr>
        <w:t>IDF</w:t>
      </w:r>
      <w:r w:rsidR="00736E47">
        <w:rPr>
          <w:rFonts w:ascii="SimSun" w:hAnsi="SimSun"/>
          <w:sz w:val="21"/>
        </w:rPr>
        <w:t>)</w:t>
      </w:r>
      <w:r w:rsidR="009B1896" w:rsidRPr="00736E47">
        <w:rPr>
          <w:rFonts w:ascii="SimSun" w:hAnsi="SimSun" w:hint="eastAsia"/>
          <w:sz w:val="21"/>
        </w:rPr>
        <w:t>、</w:t>
      </w:r>
      <w:r w:rsidR="006C332A" w:rsidRPr="00736E47">
        <w:rPr>
          <w:rFonts w:ascii="SimSun" w:hAnsi="SimSun" w:hint="eastAsia"/>
          <w:sz w:val="21"/>
        </w:rPr>
        <w:t>国际影像联合会</w:t>
      </w:r>
      <w:r w:rsidR="00736E47">
        <w:rPr>
          <w:rFonts w:ascii="SimSun" w:hAnsi="SimSun"/>
          <w:sz w:val="21"/>
        </w:rPr>
        <w:t>(</w:t>
      </w:r>
      <w:r w:rsidR="00C006ED" w:rsidRPr="00736E47">
        <w:rPr>
          <w:rFonts w:ascii="SimSun" w:hAnsi="SimSun"/>
          <w:sz w:val="21"/>
        </w:rPr>
        <w:t>IVF</w:t>
      </w:r>
      <w:r w:rsidR="00736E47">
        <w:rPr>
          <w:rFonts w:ascii="SimSun" w:hAnsi="SimSun"/>
          <w:sz w:val="21"/>
        </w:rPr>
        <w:t>)</w:t>
      </w:r>
      <w:r w:rsidR="006C332A" w:rsidRPr="00736E47">
        <w:rPr>
          <w:rFonts w:ascii="SimSun" w:hAnsi="SimSun" w:hint="eastAsia"/>
          <w:sz w:val="21"/>
        </w:rPr>
        <w:t>和电影协会</w:t>
      </w:r>
      <w:r w:rsidR="00736E47">
        <w:rPr>
          <w:rFonts w:ascii="SimSun" w:hAnsi="SimSun"/>
          <w:sz w:val="21"/>
        </w:rPr>
        <w:t>(</w:t>
      </w:r>
      <w:r w:rsidR="00C006ED" w:rsidRPr="00736E47">
        <w:rPr>
          <w:rFonts w:ascii="SimSun" w:hAnsi="SimSun"/>
          <w:sz w:val="21"/>
        </w:rPr>
        <w:t>MPA</w:t>
      </w:r>
      <w:r w:rsidR="00736E47">
        <w:rPr>
          <w:rFonts w:ascii="SimSun" w:hAnsi="SimSun"/>
          <w:sz w:val="21"/>
        </w:rPr>
        <w:t>)(</w:t>
      </w:r>
      <w:r w:rsidR="00C006ED" w:rsidRPr="00736E47">
        <w:rPr>
          <w:rFonts w:ascii="SimSun" w:hAnsi="SimSun"/>
          <w:sz w:val="21"/>
        </w:rPr>
        <w:t>4</w:t>
      </w:r>
      <w:r w:rsidR="006C332A" w:rsidRPr="00736E47">
        <w:rPr>
          <w:rFonts w:ascii="SimSun" w:hAnsi="SimSun" w:hint="eastAsia"/>
          <w:sz w:val="21"/>
        </w:rPr>
        <w:t>个</w:t>
      </w:r>
      <w:r w:rsidR="00736E47">
        <w:rPr>
          <w:rFonts w:ascii="SimSun" w:hAnsi="SimSun"/>
          <w:sz w:val="21"/>
        </w:rPr>
        <w:t>)</w:t>
      </w:r>
      <w:r w:rsidR="00C928BF" w:rsidRPr="00736E47">
        <w:rPr>
          <w:rFonts w:ascii="SimSun" w:hAnsi="SimSun" w:hint="eastAsia"/>
          <w:sz w:val="21"/>
        </w:rPr>
        <w:t>。</w:t>
      </w:r>
    </w:p>
    <w:p w:rsidR="009E29B9" w:rsidRPr="004C2279" w:rsidRDefault="000A790D"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根据大会2011年的决定，WIPO为五个最不发达国家</w:t>
      </w:r>
      <w:r w:rsidR="00736E47">
        <w:rPr>
          <w:rFonts w:ascii="SimSun" w:hAnsi="SimSun" w:hint="eastAsia"/>
          <w:sz w:val="21"/>
        </w:rPr>
        <w:t>(</w:t>
      </w:r>
      <w:r w:rsidRPr="00736E47">
        <w:rPr>
          <w:rFonts w:ascii="SimSun" w:hAnsi="SimSun" w:hint="eastAsia"/>
          <w:sz w:val="21"/>
        </w:rPr>
        <w:t>LDC</w:t>
      </w:r>
      <w:r w:rsidR="00736E47">
        <w:rPr>
          <w:rFonts w:ascii="SimSun" w:hAnsi="SimSun" w:hint="eastAsia"/>
          <w:sz w:val="21"/>
        </w:rPr>
        <w:t>)</w:t>
      </w:r>
      <w:r w:rsidRPr="00736E47">
        <w:rPr>
          <w:rFonts w:ascii="SimSun" w:hAnsi="SimSun" w:hint="eastAsia"/>
          <w:sz w:val="21"/>
        </w:rPr>
        <w:t>或发展中国家的代表团出席会议提供了资助。</w:t>
      </w:r>
    </w:p>
    <w:p w:rsidR="009E29B9" w:rsidRPr="00736E47" w:rsidRDefault="00686BF5"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lastRenderedPageBreak/>
        <w:t>与会者</w:t>
      </w:r>
      <w:r w:rsidR="00156AAD" w:rsidRPr="00736E47">
        <w:rPr>
          <w:rFonts w:ascii="SimSun" w:hAnsi="SimSun" w:hint="eastAsia"/>
          <w:sz w:val="21"/>
        </w:rPr>
        <w:t>名单见本报告附件一。</w:t>
      </w:r>
    </w:p>
    <w:p w:rsidR="009E29B9" w:rsidRPr="00736E47" w:rsidRDefault="00156AAD" w:rsidP="00FB1C84">
      <w:pPr>
        <w:pStyle w:val="3"/>
        <w:overflowPunct w:val="0"/>
        <w:spacing w:before="0" w:afterLines="50" w:after="120" w:line="340" w:lineRule="atLeast"/>
        <w:rPr>
          <w:rFonts w:ascii="SimSun" w:hAnsi="SimSun"/>
          <w:sz w:val="21"/>
        </w:rPr>
      </w:pPr>
      <w:r w:rsidRPr="00736E47">
        <w:rPr>
          <w:rFonts w:ascii="SimSun" w:hAnsi="SimSun" w:hint="eastAsia"/>
          <w:sz w:val="21"/>
        </w:rPr>
        <w:t>议程第1项：会议续会开幕</w:t>
      </w:r>
    </w:p>
    <w:p w:rsidR="009E29B9" w:rsidRPr="00736E47" w:rsidRDefault="006F7B59"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WIPO标准委员会</w:t>
      </w:r>
      <w:r w:rsidR="00736E47">
        <w:rPr>
          <w:rFonts w:ascii="SimSun" w:hAnsi="SimSun" w:hint="eastAsia"/>
          <w:sz w:val="21"/>
        </w:rPr>
        <w:t>(</w:t>
      </w:r>
      <w:r w:rsidRPr="00736E47">
        <w:rPr>
          <w:rFonts w:ascii="SimSun" w:hAnsi="SimSun" w:hint="eastAsia"/>
          <w:sz w:val="21"/>
        </w:rPr>
        <w:t>CWS</w:t>
      </w:r>
      <w:r w:rsidR="00736E47">
        <w:rPr>
          <w:rFonts w:ascii="SimSun" w:hAnsi="SimSun" w:hint="eastAsia"/>
          <w:sz w:val="21"/>
        </w:rPr>
        <w:t>)</w:t>
      </w:r>
      <w:r w:rsidRPr="00736E47">
        <w:rPr>
          <w:rFonts w:ascii="SimSun" w:hAnsi="SimSun" w:hint="eastAsia"/>
          <w:sz w:val="21"/>
        </w:rPr>
        <w:t>第四届会议续会由标准委员会第四届会议的主席</w:t>
      </w:r>
      <w:r w:rsidRPr="0024590F">
        <w:rPr>
          <w:rFonts w:ascii="SimSun" w:hAnsi="SimSun" w:hint="eastAsia"/>
          <w:iCs/>
          <w:sz w:val="21"/>
          <w:szCs w:val="21"/>
        </w:rPr>
        <w:t>奥克萨娜</w:t>
      </w:r>
      <w:r>
        <w:rPr>
          <w:rFonts w:ascii="SimSun" w:hAnsi="SimSun" w:hint="eastAsia"/>
          <w:iCs/>
          <w:sz w:val="21"/>
          <w:szCs w:val="21"/>
        </w:rPr>
        <w:t>·帕尔赫塔</w:t>
      </w:r>
      <w:r w:rsidRPr="004F79B9">
        <w:rPr>
          <w:rFonts w:ascii="SimSun" w:hAnsi="SimSun" w:hint="eastAsia"/>
          <w:iCs/>
          <w:sz w:val="21"/>
          <w:szCs w:val="21"/>
        </w:rPr>
        <w:t>女士</w:t>
      </w:r>
      <w:r w:rsidRPr="00736E47">
        <w:rPr>
          <w:rFonts w:ascii="SimSun" w:hAnsi="SimSun" w:hint="eastAsia"/>
          <w:sz w:val="21"/>
        </w:rPr>
        <w:t>主持开幕，她向</w:t>
      </w:r>
      <w:r w:rsidR="00686BF5" w:rsidRPr="00736E47">
        <w:rPr>
          <w:rFonts w:ascii="SimSun" w:hAnsi="SimSun" w:hint="eastAsia"/>
          <w:sz w:val="21"/>
        </w:rPr>
        <w:t>与会者</w:t>
      </w:r>
      <w:r w:rsidRPr="00736E47">
        <w:rPr>
          <w:rFonts w:ascii="SimSun" w:hAnsi="SimSun" w:hint="eastAsia"/>
          <w:sz w:val="21"/>
        </w:rPr>
        <w:t>表示欢迎。全球基础设施部门助理总干事高木善幸先生代表总干事弗朗西斯·高</w:t>
      </w:r>
      <w:proofErr w:type="gramStart"/>
      <w:r w:rsidRPr="00736E47">
        <w:rPr>
          <w:rFonts w:ascii="SimSun" w:hAnsi="SimSun" w:hint="eastAsia"/>
          <w:sz w:val="21"/>
        </w:rPr>
        <w:t>锐</w:t>
      </w:r>
      <w:proofErr w:type="gramEnd"/>
      <w:r w:rsidRPr="00736E47">
        <w:rPr>
          <w:rFonts w:ascii="SimSun" w:hAnsi="SimSun" w:hint="eastAsia"/>
          <w:sz w:val="21"/>
        </w:rPr>
        <w:t>先生也向</w:t>
      </w:r>
      <w:r w:rsidR="00686BF5" w:rsidRPr="00736E47">
        <w:rPr>
          <w:rFonts w:ascii="SimSun" w:hAnsi="SimSun" w:hint="eastAsia"/>
          <w:sz w:val="21"/>
        </w:rPr>
        <w:t>与会者</w:t>
      </w:r>
      <w:r w:rsidRPr="00736E47">
        <w:rPr>
          <w:rFonts w:ascii="SimSun" w:hAnsi="SimSun" w:hint="eastAsia"/>
          <w:sz w:val="21"/>
        </w:rPr>
        <w:t>表示欢迎。</w:t>
      </w:r>
    </w:p>
    <w:p w:rsidR="009E29B9" w:rsidRPr="00736E47" w:rsidRDefault="006F7B59" w:rsidP="009E29B9">
      <w:pPr>
        <w:pStyle w:val="3"/>
        <w:rPr>
          <w:rFonts w:ascii="SimSun" w:hAnsi="SimSun"/>
          <w:sz w:val="21"/>
        </w:rPr>
      </w:pPr>
      <w:r w:rsidRPr="00736E47">
        <w:rPr>
          <w:rFonts w:ascii="SimSun" w:hAnsi="SimSun" w:hint="eastAsia"/>
          <w:sz w:val="21"/>
        </w:rPr>
        <w:t>议程第2项：选举主席和两名副主席</w:t>
      </w:r>
    </w:p>
    <w:p w:rsidR="009E29B9" w:rsidRPr="00736E47" w:rsidRDefault="005C16FD"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标准委员会在2014年5月举行的第四届会议上，一致选举奥克萨娜·帕尔赫塔女士</w:t>
      </w:r>
      <w:r w:rsidR="00736E47">
        <w:rPr>
          <w:rFonts w:ascii="SimSun" w:hAnsi="SimSun" w:hint="eastAsia"/>
          <w:sz w:val="21"/>
        </w:rPr>
        <w:t>(</w:t>
      </w:r>
      <w:r w:rsidRPr="00736E47">
        <w:rPr>
          <w:rFonts w:ascii="SimSun" w:hAnsi="SimSun" w:hint="eastAsia"/>
          <w:sz w:val="21"/>
        </w:rPr>
        <w:t>乌克兰</w:t>
      </w:r>
      <w:r w:rsidR="00736E47">
        <w:rPr>
          <w:rFonts w:ascii="SimSun" w:hAnsi="SimSun" w:hint="eastAsia"/>
          <w:sz w:val="21"/>
        </w:rPr>
        <w:t>)</w:t>
      </w:r>
      <w:r w:rsidRPr="00736E47">
        <w:rPr>
          <w:rFonts w:ascii="SimSun" w:hAnsi="SimSun" w:hint="eastAsia"/>
          <w:sz w:val="21"/>
        </w:rPr>
        <w:t>担任主席，选举阿尔弗雷多·苏埃斯库姆大使</w:t>
      </w:r>
      <w:r w:rsidR="00416435">
        <w:rPr>
          <w:rFonts w:ascii="SimSun" w:hAnsi="SimSun" w:hint="eastAsia"/>
          <w:sz w:val="21"/>
        </w:rPr>
        <w:t>阁下</w:t>
      </w:r>
      <w:r w:rsidR="00736E47">
        <w:rPr>
          <w:rFonts w:ascii="SimSun" w:hAnsi="SimSun" w:hint="eastAsia"/>
          <w:sz w:val="21"/>
        </w:rPr>
        <w:t>(</w:t>
      </w:r>
      <w:r w:rsidRPr="00736E47">
        <w:rPr>
          <w:rFonts w:ascii="SimSun" w:hAnsi="SimSun" w:hint="eastAsia"/>
          <w:sz w:val="21"/>
        </w:rPr>
        <w:t>巴拿马</w:t>
      </w:r>
      <w:r w:rsidR="00736E47">
        <w:rPr>
          <w:rFonts w:ascii="SimSun" w:hAnsi="SimSun" w:hint="eastAsia"/>
          <w:sz w:val="21"/>
        </w:rPr>
        <w:t>)</w:t>
      </w:r>
      <w:r w:rsidRPr="00736E47">
        <w:rPr>
          <w:rFonts w:ascii="SimSun" w:hAnsi="SimSun" w:hint="eastAsia"/>
          <w:sz w:val="21"/>
        </w:rPr>
        <w:t>担任副主席。经选举产生的主席和副主席继续担任标准委员会第四届会议续会的主席和副主席。</w:t>
      </w:r>
    </w:p>
    <w:p w:rsidR="009E29B9" w:rsidRPr="00736E47" w:rsidRDefault="00E0541B"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标准科科长</w:t>
      </w:r>
      <w:r w:rsidR="002A6FAD">
        <w:rPr>
          <w:rFonts w:ascii="SimSun" w:hAnsi="SimSun" w:hint="eastAsia"/>
          <w:sz w:val="21"/>
        </w:rPr>
        <w:t>尹泳</w:t>
      </w:r>
      <w:r w:rsidR="002A6FAD" w:rsidRPr="002A6FAD">
        <w:rPr>
          <w:rFonts w:ascii="SimSun-ExtB" w:eastAsia="SimSun-ExtB" w:hAnsi="SimSun-ExtB" w:cs="SimSun-ExtB" w:hint="eastAsia"/>
          <w:sz w:val="21"/>
        </w:rPr>
        <w:t>𨥤</w:t>
      </w:r>
      <w:r w:rsidRPr="00736E47">
        <w:rPr>
          <w:rFonts w:ascii="SimSun" w:hAnsi="SimSun" w:hint="eastAsia"/>
          <w:sz w:val="21"/>
        </w:rPr>
        <w:t>担任会议秘书。</w:t>
      </w:r>
    </w:p>
    <w:p w:rsidR="009E29B9" w:rsidRPr="00736E47" w:rsidRDefault="00E0541B" w:rsidP="00FB1C84">
      <w:pPr>
        <w:pStyle w:val="3"/>
        <w:overflowPunct w:val="0"/>
        <w:spacing w:before="0" w:afterLines="50" w:after="120" w:line="340" w:lineRule="atLeast"/>
        <w:rPr>
          <w:rFonts w:ascii="SimSun" w:hAnsi="SimSun"/>
          <w:sz w:val="21"/>
        </w:rPr>
      </w:pPr>
      <w:r w:rsidRPr="00736E47">
        <w:rPr>
          <w:rFonts w:ascii="SimSun" w:hAnsi="SimSun" w:hint="eastAsia"/>
          <w:sz w:val="21"/>
        </w:rPr>
        <w:t>议程第3项：通过议程</w:t>
      </w:r>
    </w:p>
    <w:p w:rsidR="00BD5572" w:rsidRPr="00736E47" w:rsidRDefault="00E0541B"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标准委员会一致通过了文件CWS/4BIS/1 Prov.2中拟议的议程，见本报告附件二。</w:t>
      </w:r>
    </w:p>
    <w:p w:rsidR="00543CFD" w:rsidRPr="00736E47" w:rsidRDefault="006D58F7" w:rsidP="00736E47">
      <w:pPr>
        <w:pStyle w:val="2"/>
        <w:overflowPunct w:val="0"/>
        <w:spacing w:beforeLines="100" w:afterLines="50" w:after="120" w:line="340" w:lineRule="atLeast"/>
        <w:rPr>
          <w:rFonts w:ascii="SimHei" w:eastAsia="SimHei" w:hAnsi="SimHei" w:cs="SimSun"/>
          <w:sz w:val="21"/>
        </w:rPr>
      </w:pPr>
      <w:r w:rsidRPr="00736E47">
        <w:rPr>
          <w:rFonts w:ascii="SimHei" w:eastAsia="SimHei" w:hAnsi="SimHei" w:cs="SimSun" w:hint="eastAsia"/>
          <w:sz w:val="21"/>
        </w:rPr>
        <w:t>报　告</w:t>
      </w:r>
    </w:p>
    <w:p w:rsidR="00543CFD" w:rsidRPr="00736E47" w:rsidRDefault="006D58F7"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标准委员会</w:t>
      </w:r>
      <w:r w:rsidR="00A51D3A" w:rsidRPr="00736E47">
        <w:rPr>
          <w:rFonts w:ascii="SimSun" w:hAnsi="SimSun" w:hint="eastAsia"/>
          <w:sz w:val="21"/>
        </w:rPr>
        <w:t>第四届</w:t>
      </w:r>
      <w:r w:rsidRPr="00736E47">
        <w:rPr>
          <w:rFonts w:ascii="SimSun" w:hAnsi="SimSun" w:hint="eastAsia"/>
          <w:sz w:val="21"/>
        </w:rPr>
        <w:t>会议上</w:t>
      </w:r>
      <w:r w:rsidR="00A51D3A" w:rsidRPr="00736E47">
        <w:rPr>
          <w:rFonts w:ascii="SimSun" w:hAnsi="SimSun" w:hint="eastAsia"/>
          <w:sz w:val="21"/>
        </w:rPr>
        <w:t>和第四届会议续会上</w:t>
      </w:r>
      <w:r w:rsidRPr="00736E47">
        <w:rPr>
          <w:rFonts w:ascii="SimSun" w:hAnsi="SimSun" w:hint="eastAsia"/>
          <w:sz w:val="21"/>
        </w:rPr>
        <w:t>所作的报告以及工作文件可见WIPO网站</w:t>
      </w:r>
      <w:r w:rsidR="00A51D3A" w:rsidRPr="00736E47">
        <w:rPr>
          <w:rFonts w:ascii="SimSun" w:hAnsi="SimSun" w:hint="eastAsia"/>
          <w:sz w:val="21"/>
        </w:rPr>
        <w:t>：</w:t>
      </w:r>
      <w:hyperlink r:id="rId11" w:history="1">
        <w:r w:rsidR="00D42242" w:rsidRPr="00D42242">
          <w:rPr>
            <w:rStyle w:val="ae"/>
            <w:rFonts w:ascii="SimSun" w:hAnsi="SimSun" w:cs="Arial"/>
            <w:color w:val="auto"/>
            <w:sz w:val="21"/>
          </w:rPr>
          <w:t>http</w:t>
        </w:r>
        <w:r w:rsidR="00D42242" w:rsidRPr="00D42242">
          <w:rPr>
            <w:rStyle w:val="ae"/>
            <w:rFonts w:ascii="SimSun" w:hAnsi="SimSun" w:cs="Arial" w:hint="eastAsia"/>
            <w:color w:val="auto"/>
            <w:sz w:val="21"/>
          </w:rPr>
          <w:t>:</w:t>
        </w:r>
        <w:r w:rsidR="00D42242" w:rsidRPr="00D42242">
          <w:rPr>
            <w:rStyle w:val="ae"/>
            <w:rFonts w:ascii="SimSun" w:hAnsi="SimSun" w:cs="Arial"/>
            <w:color w:val="auto"/>
            <w:sz w:val="21"/>
          </w:rPr>
          <w:t>//www.wipo.int/meetings/en/details.jsp?meeting_id=39402</w:t>
        </w:r>
      </w:hyperlink>
      <w:r w:rsidR="00D42242">
        <w:rPr>
          <w:rFonts w:ascii="SimSun" w:hAnsi="SimSun" w:hint="eastAsia"/>
          <w:sz w:val="21"/>
        </w:rPr>
        <w:t>。</w:t>
      </w:r>
    </w:p>
    <w:p w:rsidR="00543CFD" w:rsidRPr="00736E47" w:rsidRDefault="00C450A7" w:rsidP="00736E47">
      <w:pPr>
        <w:pStyle w:val="2"/>
        <w:overflowPunct w:val="0"/>
        <w:spacing w:beforeLines="100" w:afterLines="50" w:after="120" w:line="340" w:lineRule="atLeast"/>
        <w:rPr>
          <w:rFonts w:ascii="SimHei" w:eastAsia="SimHei" w:hAnsi="SimHei" w:cs="SimSun"/>
          <w:sz w:val="21"/>
        </w:rPr>
      </w:pPr>
      <w:r w:rsidRPr="00736E47">
        <w:rPr>
          <w:rFonts w:ascii="SimHei" w:eastAsia="SimHei" w:hAnsi="SimHei" w:cs="SimSun" w:hint="eastAsia"/>
          <w:sz w:val="21"/>
        </w:rPr>
        <w:t>讨论、结论和决定</w:t>
      </w:r>
    </w:p>
    <w:p w:rsidR="00543CFD" w:rsidRPr="00736E47" w:rsidRDefault="006D58F7"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依照1979年9月24日至10月2日举行的WIPO领导机构第十届系列会议的决定</w:t>
      </w:r>
      <w:r w:rsidR="00736E47">
        <w:rPr>
          <w:rFonts w:ascii="SimSun" w:hAnsi="SimSun" w:hint="eastAsia"/>
          <w:sz w:val="21"/>
        </w:rPr>
        <w:t>(</w:t>
      </w:r>
      <w:r w:rsidRPr="00736E47">
        <w:rPr>
          <w:rFonts w:ascii="SimSun" w:hAnsi="SimSun" w:hint="eastAsia"/>
          <w:sz w:val="21"/>
        </w:rPr>
        <w:t>见文件AB/X/32第51段和第52段</w:t>
      </w:r>
      <w:r w:rsidR="00736E47">
        <w:rPr>
          <w:rFonts w:ascii="SimSun" w:hAnsi="SimSun" w:hint="eastAsia"/>
          <w:sz w:val="21"/>
        </w:rPr>
        <w:t>)</w:t>
      </w:r>
      <w:r w:rsidRPr="00736E47">
        <w:rPr>
          <w:rFonts w:ascii="SimSun" w:hAnsi="SimSun" w:hint="eastAsia"/>
          <w:sz w:val="21"/>
        </w:rPr>
        <w:t>，本届会议的报告仅反映标准委员会的各项结论</w:t>
      </w:r>
      <w:r w:rsidR="00736E47">
        <w:rPr>
          <w:rFonts w:ascii="SimSun" w:hAnsi="SimSun" w:hint="eastAsia"/>
          <w:sz w:val="21"/>
        </w:rPr>
        <w:t>(</w:t>
      </w:r>
      <w:r w:rsidRPr="00736E47">
        <w:rPr>
          <w:rFonts w:ascii="SimSun" w:hAnsi="SimSun" w:hint="eastAsia"/>
          <w:sz w:val="21"/>
        </w:rPr>
        <w:t>决定、建议、意见等</w:t>
      </w:r>
      <w:r w:rsidR="00736E47">
        <w:rPr>
          <w:rFonts w:ascii="SimSun" w:hAnsi="SimSun" w:hint="eastAsia"/>
          <w:sz w:val="21"/>
        </w:rPr>
        <w:t>)</w:t>
      </w:r>
      <w:r w:rsidRPr="00736E47">
        <w:rPr>
          <w:rFonts w:ascii="SimSun" w:hAnsi="SimSun" w:hint="eastAsia"/>
          <w:sz w:val="21"/>
        </w:rPr>
        <w:t>，尤其不反映任何与会者的发言，除非是在标准委员会任何具体结论</w:t>
      </w:r>
      <w:proofErr w:type="gramStart"/>
      <w:r w:rsidRPr="00736E47">
        <w:rPr>
          <w:rFonts w:ascii="SimSun" w:hAnsi="SimSun" w:hint="eastAsia"/>
          <w:sz w:val="21"/>
        </w:rPr>
        <w:t>作出</w:t>
      </w:r>
      <w:proofErr w:type="gramEnd"/>
      <w:r w:rsidRPr="00736E47">
        <w:rPr>
          <w:rFonts w:ascii="SimSun" w:hAnsi="SimSun" w:hint="eastAsia"/>
          <w:sz w:val="21"/>
        </w:rPr>
        <w:t>后对结论表示或者再次表示的保留意见。</w:t>
      </w:r>
    </w:p>
    <w:p w:rsidR="009E29B9" w:rsidRPr="00736E47" w:rsidRDefault="00686BF5" w:rsidP="00FB1C84">
      <w:pPr>
        <w:pStyle w:val="3"/>
        <w:overflowPunct w:val="0"/>
        <w:spacing w:before="0" w:afterLines="50" w:after="120" w:line="340" w:lineRule="atLeast"/>
        <w:rPr>
          <w:rFonts w:ascii="SimSun" w:hAnsi="SimSun"/>
          <w:sz w:val="21"/>
        </w:rPr>
      </w:pPr>
      <w:r w:rsidRPr="0024590F">
        <w:rPr>
          <w:rFonts w:ascii="SimSun" w:hint="eastAsia"/>
          <w:sz w:val="21"/>
        </w:rPr>
        <w:t>议程第4项：WIPO</w:t>
      </w:r>
      <w:r w:rsidRPr="00FB1C84">
        <w:rPr>
          <w:rFonts w:ascii="SimSun" w:hAnsi="SimSun" w:hint="eastAsia"/>
          <w:sz w:val="21"/>
        </w:rPr>
        <w:t>大会</w:t>
      </w:r>
      <w:r w:rsidRPr="0024590F">
        <w:rPr>
          <w:rFonts w:ascii="SimSun" w:hint="eastAsia"/>
          <w:sz w:val="21"/>
        </w:rPr>
        <w:t>第四十七届会议关于标准委员会</w:t>
      </w:r>
      <w:r w:rsidR="00736E47">
        <w:rPr>
          <w:rFonts w:ascii="SimSun" w:hint="eastAsia"/>
          <w:sz w:val="21"/>
        </w:rPr>
        <w:t>(</w:t>
      </w:r>
      <w:r w:rsidRPr="0024590F">
        <w:rPr>
          <w:rFonts w:ascii="SimSun" w:hint="eastAsia"/>
          <w:sz w:val="21"/>
        </w:rPr>
        <w:t>包括发展议程事项</w:t>
      </w:r>
      <w:r w:rsidR="00736E47">
        <w:rPr>
          <w:rFonts w:ascii="SimSun" w:hint="eastAsia"/>
          <w:sz w:val="21"/>
        </w:rPr>
        <w:t>)</w:t>
      </w:r>
      <w:r w:rsidRPr="0024590F">
        <w:rPr>
          <w:rFonts w:ascii="SimSun" w:hint="eastAsia"/>
          <w:sz w:val="21"/>
        </w:rPr>
        <w:t>的决定</w:t>
      </w:r>
      <w:r w:rsidRPr="0024590F">
        <w:rPr>
          <w:rFonts w:ascii="SimSun"/>
          <w:sz w:val="21"/>
          <w:vertAlign w:val="superscript"/>
        </w:rPr>
        <w:footnoteReference w:id="2"/>
      </w:r>
    </w:p>
    <w:p w:rsidR="005E0A85" w:rsidRPr="00736E47" w:rsidRDefault="004C7C5B"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讨论依据文件CWS/4BIS/2进行。</w:t>
      </w:r>
    </w:p>
    <w:p w:rsidR="00D93A10" w:rsidRPr="00736E47" w:rsidRDefault="00DF4C36"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尼日利亚代表团代表非洲集团发言之后，各代表团就标准委员会是否应对其落实发展议程各项建议进行报告表达了不同的观点。一种观点是，由于标准委员会的活动归入WIPO发展议程的提案集A和提案集B，因此发展议程各项建议应当构成标准委员会工作的内在组成部分。支持这一观点的各代表团还强调了协调机制的重要性，以便将发展议程纳入WIPO所有机构的主流活动。</w:t>
      </w:r>
    </w:p>
    <w:p w:rsidR="005E0A85" w:rsidRPr="00736E47" w:rsidRDefault="00DF4C36"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另一种观点认为，标准委员会属于技术性质，应把重点放在制定WIPO标准和为促进能力建设提供技术援助上；有的发言指出，成员国在WIPO标准无关问题上的不同立场应当在标准委员会之外解决。</w:t>
      </w:r>
      <w:r w:rsidR="00ED59CB" w:rsidRPr="00736E47">
        <w:rPr>
          <w:rFonts w:ascii="SimSun" w:hAnsi="SimSun" w:hint="eastAsia"/>
          <w:sz w:val="21"/>
        </w:rPr>
        <w:t>支持这种观点的代表团还强调指出，</w:t>
      </w:r>
      <w:r w:rsidRPr="00736E47">
        <w:rPr>
          <w:rFonts w:ascii="SimSun" w:hAnsi="SimSun" w:hint="eastAsia"/>
          <w:sz w:val="21"/>
        </w:rPr>
        <w:t>WIPO标准由</w:t>
      </w:r>
      <w:r w:rsidR="005A1874" w:rsidRPr="00736E47">
        <w:rPr>
          <w:rFonts w:ascii="SimSun" w:hAnsi="SimSun" w:hint="eastAsia"/>
          <w:sz w:val="21"/>
        </w:rPr>
        <w:t>工业产权局</w:t>
      </w:r>
      <w:r w:rsidRPr="00736E47">
        <w:rPr>
          <w:rFonts w:ascii="SimSun" w:hAnsi="SimSun" w:hint="eastAsia"/>
          <w:sz w:val="21"/>
        </w:rPr>
        <w:t>使用，并由国际局在WIPO全球知识产权保护体系和产品方面发挥根本作用时使用。因此，所有成员国均受益于WIPO标准的制定。</w:t>
      </w:r>
    </w:p>
    <w:p w:rsidR="00534D91" w:rsidRPr="00736E47" w:rsidRDefault="009A022A"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lastRenderedPageBreak/>
        <w:t>非洲集团就</w:t>
      </w:r>
      <w:r w:rsidR="007B1AF5" w:rsidRPr="00736E47">
        <w:rPr>
          <w:rFonts w:ascii="SimSun" w:hAnsi="SimSun" w:hint="eastAsia"/>
          <w:sz w:val="21"/>
        </w:rPr>
        <w:t>此</w:t>
      </w:r>
      <w:r w:rsidRPr="00736E47">
        <w:rPr>
          <w:rFonts w:ascii="SimSun" w:hAnsi="SimSun" w:hint="eastAsia"/>
          <w:sz w:val="21"/>
        </w:rPr>
        <w:t>议程</w:t>
      </w:r>
      <w:r w:rsidR="00617632" w:rsidRPr="00736E47">
        <w:rPr>
          <w:rFonts w:ascii="SimSun" w:hAnsi="SimSun" w:hint="eastAsia"/>
          <w:sz w:val="21"/>
        </w:rPr>
        <w:t>项目</w:t>
      </w:r>
      <w:r w:rsidRPr="00736E47">
        <w:rPr>
          <w:rFonts w:ascii="SimSun" w:hAnsi="SimSun" w:hint="eastAsia"/>
          <w:sz w:val="21"/>
        </w:rPr>
        <w:t>向标准委员会提交了一项提案供</w:t>
      </w:r>
      <w:r w:rsidR="000604CB" w:rsidRPr="00736E47">
        <w:rPr>
          <w:rFonts w:ascii="SimSun" w:hAnsi="SimSun" w:hint="eastAsia"/>
          <w:sz w:val="21"/>
        </w:rPr>
        <w:t>其</w:t>
      </w:r>
      <w:r w:rsidRPr="00736E47">
        <w:rPr>
          <w:rFonts w:ascii="SimSun" w:hAnsi="SimSun" w:hint="eastAsia"/>
          <w:sz w:val="21"/>
        </w:rPr>
        <w:t>审议。</w:t>
      </w:r>
      <w:r w:rsidR="00347AD5" w:rsidRPr="00736E47">
        <w:rPr>
          <w:rFonts w:ascii="SimSun" w:hAnsi="SimSun" w:hint="eastAsia"/>
          <w:sz w:val="21"/>
        </w:rPr>
        <w:t>为了</w:t>
      </w:r>
      <w:r w:rsidR="00EE3809" w:rsidRPr="00736E47">
        <w:rPr>
          <w:rFonts w:ascii="SimSun" w:hAnsi="SimSun" w:hint="eastAsia"/>
          <w:sz w:val="21"/>
        </w:rPr>
        <w:t>进行</w:t>
      </w:r>
      <w:r w:rsidR="00347AD5" w:rsidRPr="00736E47">
        <w:rPr>
          <w:rFonts w:ascii="SimSun" w:hAnsi="SimSun" w:hint="eastAsia"/>
          <w:sz w:val="21"/>
        </w:rPr>
        <w:t>其他议程项目的讨论，</w:t>
      </w:r>
      <w:r w:rsidR="00EE3809" w:rsidRPr="00736E47">
        <w:rPr>
          <w:rFonts w:ascii="SimSun" w:hAnsi="SimSun" w:hint="eastAsia"/>
          <w:sz w:val="21"/>
        </w:rPr>
        <w:t>主席</w:t>
      </w:r>
      <w:r w:rsidR="00347AD5" w:rsidRPr="00736E47">
        <w:rPr>
          <w:rFonts w:ascii="SimSun" w:hAnsi="SimSun" w:hint="eastAsia"/>
          <w:sz w:val="21"/>
        </w:rPr>
        <w:t>建议根据该提案</w:t>
      </w:r>
      <w:r w:rsidR="00EE3809" w:rsidRPr="00736E47">
        <w:rPr>
          <w:rFonts w:ascii="SimSun" w:hAnsi="SimSun" w:hint="eastAsia"/>
          <w:sz w:val="21"/>
        </w:rPr>
        <w:t>在本届会议期间</w:t>
      </w:r>
      <w:r w:rsidR="00347AD5" w:rsidRPr="00736E47">
        <w:rPr>
          <w:rFonts w:ascii="SimSun" w:hAnsi="SimSun" w:hint="eastAsia"/>
          <w:sz w:val="21"/>
        </w:rPr>
        <w:t>就</w:t>
      </w:r>
      <w:r w:rsidR="00EE3809" w:rsidRPr="00736E47">
        <w:rPr>
          <w:rFonts w:ascii="SimSun" w:hAnsi="SimSun" w:hint="eastAsia"/>
          <w:sz w:val="21"/>
        </w:rPr>
        <w:t>此</w:t>
      </w:r>
      <w:r w:rsidR="00347AD5" w:rsidRPr="00736E47">
        <w:rPr>
          <w:rFonts w:ascii="SimSun" w:hAnsi="SimSun" w:hint="eastAsia"/>
          <w:sz w:val="21"/>
        </w:rPr>
        <w:t>议程项目进行</w:t>
      </w:r>
      <w:r w:rsidR="00EE3809" w:rsidRPr="00736E47">
        <w:rPr>
          <w:rFonts w:ascii="SimSun" w:hAnsi="SimSun" w:hint="eastAsia"/>
          <w:sz w:val="21"/>
        </w:rPr>
        <w:t>一次</w:t>
      </w:r>
      <w:r w:rsidR="00347AD5" w:rsidRPr="00736E47">
        <w:rPr>
          <w:rFonts w:ascii="SimSun" w:hAnsi="SimSun" w:hint="eastAsia"/>
          <w:sz w:val="21"/>
        </w:rPr>
        <w:t>非正式讨论</w:t>
      </w:r>
      <w:r w:rsidR="00EE3809" w:rsidRPr="00736E47">
        <w:rPr>
          <w:rFonts w:ascii="SimSun" w:hAnsi="SimSun" w:hint="eastAsia"/>
          <w:sz w:val="21"/>
        </w:rPr>
        <w:t>。根据主席的建议，非正式讨论于2016年3月23日进行，</w:t>
      </w:r>
      <w:r w:rsidR="00347AD5" w:rsidRPr="00736E47">
        <w:rPr>
          <w:rFonts w:ascii="SimSun" w:hAnsi="SimSun" w:hint="eastAsia"/>
          <w:sz w:val="21"/>
        </w:rPr>
        <w:t>由副主席</w:t>
      </w:r>
      <w:r w:rsidR="00EE3809" w:rsidRPr="00736E47">
        <w:rPr>
          <w:rFonts w:ascii="SimSun" w:hAnsi="SimSun" w:hint="eastAsia"/>
          <w:sz w:val="21"/>
        </w:rPr>
        <w:t>苏埃斯库姆</w:t>
      </w:r>
      <w:r w:rsidR="00347AD5" w:rsidRPr="00736E47">
        <w:rPr>
          <w:rFonts w:ascii="SimSun" w:hAnsi="SimSun" w:hint="eastAsia"/>
          <w:sz w:val="21"/>
        </w:rPr>
        <w:t>大使阁下担任协调人。</w:t>
      </w:r>
    </w:p>
    <w:p w:rsidR="005E0A85" w:rsidRPr="00736E47" w:rsidRDefault="002979AB" w:rsidP="004C2279">
      <w:pPr>
        <w:pStyle w:val="ONUME"/>
        <w:numPr>
          <w:ilvl w:val="0"/>
          <w:numId w:val="23"/>
        </w:numPr>
        <w:overflowPunct w:val="0"/>
        <w:spacing w:afterLines="50" w:after="120" w:line="340" w:lineRule="atLeast"/>
        <w:ind w:left="0" w:firstLine="0"/>
        <w:jc w:val="both"/>
        <w:rPr>
          <w:rFonts w:ascii="SimSun" w:hAnsi="SimSun"/>
          <w:sz w:val="21"/>
          <w:szCs w:val="22"/>
        </w:rPr>
      </w:pPr>
      <w:r w:rsidRPr="00736E47">
        <w:rPr>
          <w:rFonts w:ascii="SimSun" w:hAnsi="SimSun" w:hint="eastAsia"/>
          <w:sz w:val="21"/>
        </w:rPr>
        <w:t>协调人向标准委员会全体会议报告非正式讨论的结果时指出，</w:t>
      </w:r>
      <w:r w:rsidRPr="00EA54B3">
        <w:rPr>
          <w:rFonts w:ascii="SimSun" w:hAnsi="SimSun" w:hint="eastAsia"/>
          <w:iCs/>
          <w:sz w:val="21"/>
          <w:szCs w:val="21"/>
        </w:rPr>
        <w:t>根据主席3月21日星期一</w:t>
      </w:r>
      <w:r>
        <w:rPr>
          <w:rFonts w:ascii="SimSun" w:hAnsi="SimSun" w:hint="eastAsia"/>
          <w:iCs/>
          <w:sz w:val="21"/>
          <w:szCs w:val="21"/>
        </w:rPr>
        <w:t>在</w:t>
      </w:r>
      <w:r w:rsidRPr="00EA54B3">
        <w:rPr>
          <w:rFonts w:ascii="SimSun" w:hAnsi="SimSun" w:hint="eastAsia"/>
          <w:iCs/>
          <w:sz w:val="21"/>
          <w:szCs w:val="21"/>
        </w:rPr>
        <w:t>议程第4项下</w:t>
      </w:r>
      <w:r>
        <w:rPr>
          <w:rFonts w:ascii="SimSun" w:hAnsi="SimSun" w:hint="eastAsia"/>
          <w:iCs/>
          <w:sz w:val="21"/>
          <w:szCs w:val="21"/>
        </w:rPr>
        <w:t>的建议</w:t>
      </w:r>
      <w:r w:rsidRPr="00EA54B3">
        <w:rPr>
          <w:rFonts w:ascii="SimSun" w:hAnsi="SimSun" w:hint="eastAsia"/>
          <w:iCs/>
          <w:sz w:val="21"/>
          <w:szCs w:val="21"/>
        </w:rPr>
        <w:t>，</w:t>
      </w:r>
      <w:r>
        <w:rPr>
          <w:rFonts w:ascii="SimSun" w:hAnsi="SimSun" w:hint="eastAsia"/>
          <w:iCs/>
          <w:sz w:val="21"/>
          <w:szCs w:val="21"/>
        </w:rPr>
        <w:t>他</w:t>
      </w:r>
      <w:r w:rsidRPr="00EA54B3">
        <w:rPr>
          <w:rFonts w:ascii="SimSun" w:hAnsi="SimSun" w:hint="eastAsia"/>
          <w:iCs/>
          <w:sz w:val="21"/>
          <w:szCs w:val="21"/>
        </w:rPr>
        <w:t>与各代表团</w:t>
      </w:r>
      <w:r>
        <w:rPr>
          <w:rFonts w:ascii="SimSun" w:hAnsi="SimSun" w:hint="eastAsia"/>
          <w:iCs/>
          <w:sz w:val="21"/>
          <w:szCs w:val="21"/>
        </w:rPr>
        <w:t>就</w:t>
      </w:r>
      <w:r w:rsidRPr="00EA54B3">
        <w:rPr>
          <w:rFonts w:ascii="SimSun" w:hAnsi="SimSun" w:hint="eastAsia"/>
          <w:iCs/>
          <w:sz w:val="21"/>
          <w:szCs w:val="21"/>
        </w:rPr>
        <w:t>非洲集团</w:t>
      </w:r>
      <w:r>
        <w:rPr>
          <w:rFonts w:ascii="SimSun" w:hAnsi="SimSun" w:hint="eastAsia"/>
          <w:iCs/>
          <w:sz w:val="21"/>
          <w:szCs w:val="21"/>
        </w:rPr>
        <w:t>的以下两项</w:t>
      </w:r>
      <w:r w:rsidRPr="00EA54B3">
        <w:rPr>
          <w:rFonts w:ascii="SimSun" w:hAnsi="SimSun" w:hint="eastAsia"/>
          <w:iCs/>
          <w:sz w:val="21"/>
          <w:szCs w:val="21"/>
        </w:rPr>
        <w:t>提案举行了非正式讨论</w:t>
      </w:r>
      <w:r w:rsidR="004558DE">
        <w:rPr>
          <w:rFonts w:ascii="SimSun" w:hAnsi="SimSun" w:hint="eastAsia"/>
          <w:iCs/>
          <w:sz w:val="21"/>
          <w:szCs w:val="21"/>
        </w:rPr>
        <w:t>：</w:t>
      </w:r>
    </w:p>
    <w:p w:rsidR="005E0A85" w:rsidRPr="00736E47" w:rsidRDefault="00B5646A" w:rsidP="00D42242">
      <w:pPr>
        <w:overflowPunct w:val="0"/>
        <w:spacing w:afterLines="50" w:after="120" w:line="340" w:lineRule="atLeast"/>
        <w:ind w:left="567"/>
        <w:jc w:val="both"/>
        <w:rPr>
          <w:rFonts w:ascii="SimSun" w:hAnsi="SimSun"/>
          <w:sz w:val="21"/>
          <w:szCs w:val="22"/>
        </w:rPr>
      </w:pPr>
      <w:r w:rsidRPr="00736E47">
        <w:rPr>
          <w:rFonts w:ascii="SimSun" w:hAnsi="SimSun"/>
          <w:sz w:val="21"/>
          <w:szCs w:val="22"/>
        </w:rPr>
        <w:t>“</w:t>
      </w:r>
      <w:r w:rsidR="00736E47">
        <w:rPr>
          <w:rFonts w:ascii="SimSun" w:hAnsi="SimSun"/>
          <w:sz w:val="21"/>
          <w:szCs w:val="22"/>
        </w:rPr>
        <w:t>(</w:t>
      </w:r>
      <w:proofErr w:type="spellStart"/>
      <w:r w:rsidR="005E0A85" w:rsidRPr="00736E47">
        <w:rPr>
          <w:rFonts w:ascii="SimSun" w:hAnsi="SimSun"/>
          <w:sz w:val="21"/>
          <w:szCs w:val="22"/>
        </w:rPr>
        <w:t>i</w:t>
      </w:r>
      <w:proofErr w:type="spellEnd"/>
      <w:r w:rsidR="00736E47">
        <w:rPr>
          <w:rFonts w:ascii="SimSun" w:hAnsi="SimSun"/>
          <w:sz w:val="21"/>
          <w:szCs w:val="22"/>
        </w:rPr>
        <w:t>)</w:t>
      </w:r>
      <w:r w:rsidR="00736E47">
        <w:rPr>
          <w:rFonts w:ascii="SimSun" w:hAnsi="SimSun"/>
          <w:sz w:val="21"/>
          <w:szCs w:val="22"/>
        </w:rPr>
        <w:tab/>
      </w:r>
      <w:r w:rsidR="00795491" w:rsidRPr="00EA54B3">
        <w:rPr>
          <w:rFonts w:ascii="SimSun" w:hAnsi="SimSun" w:hint="eastAsia"/>
          <w:iCs/>
          <w:sz w:val="21"/>
          <w:szCs w:val="21"/>
        </w:rPr>
        <w:t>标准委员会</w:t>
      </w:r>
      <w:r w:rsidR="00795491">
        <w:rPr>
          <w:rFonts w:ascii="SimSun" w:hAnsi="SimSun" w:hint="eastAsia"/>
          <w:iCs/>
          <w:sz w:val="21"/>
          <w:szCs w:val="21"/>
        </w:rPr>
        <w:t>鼓励在</w:t>
      </w:r>
      <w:r w:rsidR="00795491" w:rsidRPr="00EA54B3">
        <w:rPr>
          <w:rFonts w:ascii="SimSun" w:hAnsi="SimSun" w:hint="eastAsia"/>
          <w:iCs/>
          <w:sz w:val="21"/>
          <w:szCs w:val="21"/>
        </w:rPr>
        <w:t>发展与知识产权委员会</w:t>
      </w:r>
      <w:r w:rsidR="00736E47">
        <w:rPr>
          <w:rFonts w:ascii="SimSun" w:hAnsi="SimSun" w:hint="eastAsia"/>
          <w:iCs/>
          <w:sz w:val="21"/>
          <w:szCs w:val="21"/>
        </w:rPr>
        <w:t>(</w:t>
      </w:r>
      <w:r w:rsidR="00795491">
        <w:rPr>
          <w:rFonts w:ascii="SimSun" w:hAnsi="SimSun" w:hint="eastAsia"/>
          <w:iCs/>
          <w:sz w:val="21"/>
          <w:szCs w:val="21"/>
        </w:rPr>
        <w:t>CDIP</w:t>
      </w:r>
      <w:r w:rsidR="00736E47">
        <w:rPr>
          <w:rFonts w:ascii="SimSun" w:hAnsi="SimSun" w:hint="eastAsia"/>
          <w:iCs/>
          <w:sz w:val="21"/>
          <w:szCs w:val="21"/>
        </w:rPr>
        <w:t>)</w:t>
      </w:r>
      <w:r w:rsidR="00795491">
        <w:rPr>
          <w:rFonts w:ascii="SimSun" w:hAnsi="SimSun" w:hint="eastAsia"/>
          <w:iCs/>
          <w:sz w:val="21"/>
          <w:szCs w:val="21"/>
        </w:rPr>
        <w:t>加快</w:t>
      </w:r>
      <w:r w:rsidR="00795491" w:rsidRPr="00EA54B3">
        <w:rPr>
          <w:rFonts w:ascii="SimSun" w:hAnsi="SimSun" w:hint="eastAsia"/>
          <w:iCs/>
          <w:sz w:val="21"/>
          <w:szCs w:val="21"/>
        </w:rPr>
        <w:t>关于协调</w:t>
      </w:r>
      <w:r w:rsidR="00795491">
        <w:rPr>
          <w:rFonts w:ascii="SimSun" w:hAnsi="SimSun" w:hint="eastAsia"/>
          <w:iCs/>
          <w:sz w:val="21"/>
          <w:szCs w:val="21"/>
        </w:rPr>
        <w:t>机制这一主题的讨论；</w:t>
      </w:r>
    </w:p>
    <w:p w:rsidR="005E0A85" w:rsidRPr="00736E47" w:rsidRDefault="00736E47" w:rsidP="00D42242">
      <w:pPr>
        <w:overflowPunct w:val="0"/>
        <w:spacing w:afterLines="50" w:after="120" w:line="340" w:lineRule="atLeast"/>
        <w:ind w:left="567"/>
        <w:jc w:val="both"/>
        <w:rPr>
          <w:rFonts w:ascii="SimSun" w:hAnsi="SimSun"/>
          <w:sz w:val="21"/>
          <w:szCs w:val="22"/>
        </w:rPr>
      </w:pPr>
      <w:r>
        <w:rPr>
          <w:rFonts w:ascii="SimSun" w:hAnsi="SimSun"/>
          <w:sz w:val="21"/>
          <w:szCs w:val="22"/>
        </w:rPr>
        <w:t>(</w:t>
      </w:r>
      <w:r w:rsidR="005E0A85" w:rsidRPr="00736E47">
        <w:rPr>
          <w:rFonts w:ascii="SimSun" w:hAnsi="SimSun"/>
          <w:sz w:val="21"/>
          <w:szCs w:val="22"/>
        </w:rPr>
        <w:t>ii</w:t>
      </w:r>
      <w:r>
        <w:rPr>
          <w:rFonts w:ascii="SimSun" w:hAnsi="SimSun"/>
          <w:sz w:val="21"/>
          <w:szCs w:val="22"/>
        </w:rPr>
        <w:t>)</w:t>
      </w:r>
      <w:r w:rsidR="005E0A85" w:rsidRPr="00736E47">
        <w:rPr>
          <w:rFonts w:ascii="SimSun" w:hAnsi="SimSun"/>
          <w:sz w:val="21"/>
          <w:szCs w:val="22"/>
        </w:rPr>
        <w:tab/>
      </w:r>
      <w:r w:rsidR="00795491" w:rsidRPr="00EA54B3">
        <w:rPr>
          <w:rFonts w:ascii="SimSun" w:hAnsi="SimSun" w:hint="eastAsia"/>
          <w:iCs/>
          <w:sz w:val="21"/>
          <w:szCs w:val="21"/>
        </w:rPr>
        <w:t>标准委员会</w:t>
      </w:r>
      <w:r w:rsidR="00795491">
        <w:rPr>
          <w:rFonts w:ascii="SimSun" w:hAnsi="SimSun" w:hint="eastAsia"/>
          <w:iCs/>
          <w:sz w:val="21"/>
          <w:szCs w:val="21"/>
        </w:rPr>
        <w:t>在下届会议上就成员国关于</w:t>
      </w:r>
      <w:r w:rsidR="00795491" w:rsidRPr="00EA54B3">
        <w:rPr>
          <w:rFonts w:ascii="SimSun" w:hAnsi="SimSun" w:hint="eastAsia"/>
          <w:iCs/>
          <w:sz w:val="21"/>
          <w:szCs w:val="21"/>
        </w:rPr>
        <w:t>议程第4项</w:t>
      </w:r>
      <w:r w:rsidR="00795491">
        <w:rPr>
          <w:rFonts w:ascii="SimSun" w:hAnsi="SimSun" w:hint="eastAsia"/>
          <w:iCs/>
          <w:sz w:val="21"/>
          <w:szCs w:val="21"/>
        </w:rPr>
        <w:t>的观点展开更具体的讨论</w:t>
      </w:r>
      <w:r w:rsidR="00795491" w:rsidRPr="00EA54B3">
        <w:rPr>
          <w:rFonts w:ascii="SimSun" w:hAnsi="SimSun" w:hint="eastAsia"/>
          <w:iCs/>
          <w:sz w:val="21"/>
          <w:szCs w:val="21"/>
        </w:rPr>
        <w:t>。</w:t>
      </w:r>
      <w:r w:rsidR="00795491">
        <w:rPr>
          <w:rFonts w:ascii="SimSun" w:hAnsi="SimSun" w:hint="eastAsia"/>
          <w:iCs/>
          <w:sz w:val="21"/>
          <w:szCs w:val="21"/>
        </w:rPr>
        <w:t>为便利</w:t>
      </w:r>
      <w:r w:rsidR="00795491" w:rsidRPr="00EA54B3">
        <w:rPr>
          <w:rFonts w:ascii="SimSun" w:hAnsi="SimSun" w:hint="eastAsia"/>
          <w:iCs/>
          <w:sz w:val="21"/>
          <w:szCs w:val="21"/>
        </w:rPr>
        <w:t>此</w:t>
      </w:r>
      <w:r w:rsidR="00795491">
        <w:rPr>
          <w:rFonts w:ascii="SimSun" w:hAnsi="SimSun" w:hint="eastAsia"/>
          <w:iCs/>
          <w:sz w:val="21"/>
          <w:szCs w:val="21"/>
        </w:rPr>
        <w:t>种讨论，秘书处应</w:t>
      </w:r>
      <w:r w:rsidR="00795491" w:rsidRPr="00EA54B3">
        <w:rPr>
          <w:rFonts w:ascii="SimSun" w:hAnsi="SimSun" w:hint="eastAsia"/>
          <w:iCs/>
          <w:sz w:val="21"/>
          <w:szCs w:val="21"/>
        </w:rPr>
        <w:t>编拟一份</w:t>
      </w:r>
      <w:r w:rsidR="00795491">
        <w:rPr>
          <w:rFonts w:ascii="SimSun" w:hAnsi="SimSun" w:hint="eastAsia"/>
          <w:iCs/>
          <w:sz w:val="21"/>
          <w:szCs w:val="21"/>
        </w:rPr>
        <w:t>按区域划分的</w:t>
      </w:r>
      <w:r w:rsidR="00795491" w:rsidRPr="00EA54B3">
        <w:rPr>
          <w:rFonts w:ascii="SimSun" w:hAnsi="SimSun" w:hint="eastAsia"/>
          <w:iCs/>
          <w:sz w:val="21"/>
          <w:szCs w:val="21"/>
        </w:rPr>
        <w:t>报告，介绍</w:t>
      </w:r>
      <w:proofErr w:type="gramStart"/>
      <w:r w:rsidR="00795491">
        <w:rPr>
          <w:rFonts w:ascii="SimSun" w:hAnsi="SimSun" w:hint="eastAsia"/>
          <w:iCs/>
          <w:sz w:val="21"/>
          <w:szCs w:val="21"/>
        </w:rPr>
        <w:t>自标准</w:t>
      </w:r>
      <w:proofErr w:type="gramEnd"/>
      <w:r w:rsidR="00795491">
        <w:rPr>
          <w:rFonts w:ascii="SimSun" w:hAnsi="SimSun" w:hint="eastAsia"/>
          <w:iCs/>
          <w:sz w:val="21"/>
          <w:szCs w:val="21"/>
        </w:rPr>
        <w:t>委员会</w:t>
      </w:r>
      <w:r w:rsidR="00795491" w:rsidRPr="00EA54B3">
        <w:rPr>
          <w:rFonts w:ascii="SimSun" w:hAnsi="SimSun" w:hint="eastAsia"/>
          <w:iCs/>
          <w:sz w:val="21"/>
          <w:szCs w:val="21"/>
        </w:rPr>
        <w:t>成立以来</w:t>
      </w:r>
      <w:r w:rsidR="00795491">
        <w:rPr>
          <w:rFonts w:ascii="SimSun" w:hAnsi="SimSun" w:hint="eastAsia"/>
          <w:iCs/>
          <w:sz w:val="21"/>
          <w:szCs w:val="21"/>
        </w:rPr>
        <w:t>迄今为止的WIPO标准实施情况，要突出</w:t>
      </w:r>
      <w:r w:rsidR="00795491" w:rsidRPr="00EA54B3">
        <w:rPr>
          <w:rFonts w:ascii="SimSun" w:hAnsi="SimSun" w:hint="eastAsia"/>
          <w:iCs/>
          <w:sz w:val="21"/>
          <w:szCs w:val="21"/>
        </w:rPr>
        <w:t>成员国</w:t>
      </w:r>
      <w:r w:rsidR="00795491">
        <w:rPr>
          <w:rFonts w:ascii="SimSun" w:hAnsi="SimSun" w:hint="eastAsia"/>
          <w:iCs/>
          <w:sz w:val="21"/>
          <w:szCs w:val="21"/>
        </w:rPr>
        <w:t>在实施方面的差距</w:t>
      </w:r>
      <w:r w:rsidR="00795491" w:rsidRPr="00EA54B3">
        <w:rPr>
          <w:rFonts w:ascii="SimSun" w:hAnsi="SimSun" w:hint="eastAsia"/>
          <w:iCs/>
          <w:sz w:val="21"/>
          <w:szCs w:val="21"/>
        </w:rPr>
        <w:t>。该报告应</w:t>
      </w:r>
      <w:r w:rsidR="00795491">
        <w:rPr>
          <w:rFonts w:ascii="SimSun" w:hAnsi="SimSun" w:hint="eastAsia"/>
          <w:iCs/>
          <w:sz w:val="21"/>
          <w:szCs w:val="21"/>
        </w:rPr>
        <w:t>由</w:t>
      </w:r>
      <w:r w:rsidR="00795491" w:rsidRPr="00EA54B3">
        <w:rPr>
          <w:rFonts w:ascii="SimSun" w:hAnsi="SimSun" w:hint="eastAsia"/>
          <w:iCs/>
          <w:sz w:val="21"/>
          <w:szCs w:val="21"/>
        </w:rPr>
        <w:t>标准委员会</w:t>
      </w:r>
      <w:r w:rsidR="00795491">
        <w:rPr>
          <w:rFonts w:ascii="SimSun" w:hAnsi="SimSun" w:hint="eastAsia"/>
          <w:iCs/>
          <w:sz w:val="21"/>
          <w:szCs w:val="21"/>
        </w:rPr>
        <w:t>在下届会议上审议。</w:t>
      </w:r>
      <w:r w:rsidR="00B5646A" w:rsidRPr="00736E47">
        <w:rPr>
          <w:rFonts w:ascii="SimSun" w:hAnsi="SimSun"/>
          <w:sz w:val="21"/>
          <w:szCs w:val="22"/>
        </w:rPr>
        <w:t>”</w:t>
      </w:r>
    </w:p>
    <w:p w:rsidR="005E0A85" w:rsidRPr="00736E47" w:rsidRDefault="00823EC5" w:rsidP="004C2279">
      <w:pPr>
        <w:pStyle w:val="ONUME"/>
        <w:numPr>
          <w:ilvl w:val="0"/>
          <w:numId w:val="23"/>
        </w:numPr>
        <w:overflowPunct w:val="0"/>
        <w:spacing w:afterLines="50" w:after="120" w:line="340" w:lineRule="atLeast"/>
        <w:ind w:left="0" w:firstLine="0"/>
        <w:jc w:val="both"/>
        <w:rPr>
          <w:rFonts w:ascii="SimSun" w:hAnsi="SimSun"/>
          <w:sz w:val="21"/>
          <w:szCs w:val="22"/>
        </w:rPr>
      </w:pPr>
      <w:r w:rsidRPr="00736E47">
        <w:rPr>
          <w:rFonts w:ascii="SimSun" w:hAnsi="SimSun" w:hint="eastAsia"/>
          <w:sz w:val="21"/>
        </w:rPr>
        <w:t>协调人进一步指出，</w:t>
      </w:r>
      <w:r>
        <w:rPr>
          <w:rFonts w:ascii="SimSun" w:hAnsi="SimSun" w:hint="eastAsia"/>
          <w:iCs/>
          <w:sz w:val="21"/>
          <w:szCs w:val="21"/>
        </w:rPr>
        <w:t>关于上述第</w:t>
      </w:r>
      <w:r w:rsidR="00736E47">
        <w:rPr>
          <w:rFonts w:ascii="SimSun" w:hAnsi="SimSun" w:hint="eastAsia"/>
          <w:iCs/>
          <w:sz w:val="21"/>
          <w:szCs w:val="21"/>
        </w:rPr>
        <w:t>(</w:t>
      </w:r>
      <w:proofErr w:type="spellStart"/>
      <w:r>
        <w:rPr>
          <w:rFonts w:ascii="SimSun" w:hAnsi="SimSun" w:hint="eastAsia"/>
          <w:iCs/>
          <w:sz w:val="21"/>
          <w:szCs w:val="21"/>
        </w:rPr>
        <w:t>i</w:t>
      </w:r>
      <w:proofErr w:type="spellEnd"/>
      <w:r w:rsidR="00736E47">
        <w:rPr>
          <w:rFonts w:ascii="SimSun" w:hAnsi="SimSun" w:hint="eastAsia"/>
          <w:iCs/>
          <w:sz w:val="21"/>
          <w:szCs w:val="21"/>
        </w:rPr>
        <w:t>)</w:t>
      </w:r>
      <w:r>
        <w:rPr>
          <w:rFonts w:ascii="SimSun" w:hAnsi="SimSun" w:hint="eastAsia"/>
          <w:iCs/>
          <w:sz w:val="21"/>
          <w:szCs w:val="21"/>
        </w:rPr>
        <w:t>项，各代表团讨论了该提案及其他几种方案。讨论的焦点是在WIPO各机构之间平行交流，还是向大会提出建议。未就下一步行动的最佳方式达成共识；不过，各代表团对在标准委员会的下届会议</w:t>
      </w:r>
      <w:r w:rsidR="00736E47">
        <w:rPr>
          <w:rFonts w:ascii="SimSun" w:hAnsi="SimSun" w:hint="eastAsia"/>
          <w:iCs/>
          <w:sz w:val="21"/>
          <w:szCs w:val="21"/>
        </w:rPr>
        <w:t>(</w:t>
      </w:r>
      <w:r>
        <w:rPr>
          <w:rFonts w:ascii="SimSun" w:hAnsi="SimSun" w:hint="eastAsia"/>
          <w:iCs/>
          <w:sz w:val="21"/>
          <w:szCs w:val="21"/>
        </w:rPr>
        <w:t>CWS/5</w:t>
      </w:r>
      <w:r w:rsidR="00736E47">
        <w:rPr>
          <w:rFonts w:ascii="SimSun" w:hAnsi="SimSun" w:hint="eastAsia"/>
          <w:iCs/>
          <w:sz w:val="21"/>
          <w:szCs w:val="21"/>
        </w:rPr>
        <w:t>)</w:t>
      </w:r>
      <w:r>
        <w:rPr>
          <w:rFonts w:ascii="SimSun" w:hAnsi="SimSun" w:hint="eastAsia"/>
          <w:iCs/>
          <w:sz w:val="21"/>
          <w:szCs w:val="21"/>
        </w:rPr>
        <w:t>上继续进行讨论持开放态度。</w:t>
      </w:r>
    </w:p>
    <w:p w:rsidR="00284F2C" w:rsidRDefault="00576295" w:rsidP="004C2279">
      <w:pPr>
        <w:pStyle w:val="ONUME"/>
        <w:numPr>
          <w:ilvl w:val="0"/>
          <w:numId w:val="23"/>
        </w:numPr>
        <w:overflowPunct w:val="0"/>
        <w:spacing w:afterLines="50" w:after="120" w:line="340" w:lineRule="atLeast"/>
        <w:ind w:left="0" w:firstLine="0"/>
        <w:jc w:val="both"/>
        <w:rPr>
          <w:rFonts w:ascii="SimSun" w:hAnsi="SimSun"/>
          <w:iCs/>
          <w:sz w:val="21"/>
          <w:szCs w:val="21"/>
        </w:rPr>
      </w:pPr>
      <w:r w:rsidRPr="00736E47">
        <w:rPr>
          <w:rFonts w:ascii="SimSun" w:hAnsi="SimSun" w:hint="eastAsia"/>
          <w:sz w:val="21"/>
        </w:rPr>
        <w:t>协调人报告了</w:t>
      </w:r>
      <w:r>
        <w:rPr>
          <w:rFonts w:ascii="SimSun" w:hAnsi="SimSun" w:hint="eastAsia"/>
          <w:iCs/>
          <w:sz w:val="21"/>
          <w:szCs w:val="21"/>
        </w:rPr>
        <w:t>上述第</w:t>
      </w:r>
      <w:r w:rsidR="00736E47">
        <w:rPr>
          <w:rFonts w:ascii="SimSun" w:hAnsi="SimSun" w:hint="eastAsia"/>
          <w:iCs/>
          <w:sz w:val="21"/>
          <w:szCs w:val="21"/>
        </w:rPr>
        <w:t>(</w:t>
      </w:r>
      <w:r>
        <w:rPr>
          <w:rFonts w:ascii="SimSun" w:hAnsi="SimSun" w:hint="eastAsia"/>
          <w:iCs/>
          <w:sz w:val="21"/>
          <w:szCs w:val="21"/>
        </w:rPr>
        <w:t>ii</w:t>
      </w:r>
      <w:r w:rsidR="00736E47">
        <w:rPr>
          <w:rFonts w:ascii="SimSun" w:hAnsi="SimSun" w:hint="eastAsia"/>
          <w:iCs/>
          <w:sz w:val="21"/>
          <w:szCs w:val="21"/>
        </w:rPr>
        <w:t>)</w:t>
      </w:r>
      <w:r>
        <w:rPr>
          <w:rFonts w:ascii="SimSun" w:hAnsi="SimSun" w:hint="eastAsia"/>
          <w:iCs/>
          <w:sz w:val="21"/>
          <w:szCs w:val="21"/>
        </w:rPr>
        <w:t>项所提到的</w:t>
      </w:r>
      <w:r w:rsidRPr="00736E47">
        <w:rPr>
          <w:rFonts w:ascii="SimSun" w:hAnsi="SimSun" w:hint="eastAsia"/>
          <w:sz w:val="21"/>
          <w:szCs w:val="22"/>
        </w:rPr>
        <w:t>提案的结果，并指出</w:t>
      </w:r>
      <w:r w:rsidR="00C9438C">
        <w:rPr>
          <w:rFonts w:ascii="SimSun" w:hAnsi="SimSun" w:hint="eastAsia"/>
          <w:iCs/>
          <w:sz w:val="21"/>
          <w:szCs w:val="21"/>
        </w:rPr>
        <w:t>非洲集团对</w:t>
      </w:r>
      <w:r w:rsidR="00C9438C" w:rsidRPr="00F5475F">
        <w:rPr>
          <w:rFonts w:ascii="SimSun" w:hAnsi="SimSun" w:hint="eastAsia"/>
          <w:iCs/>
          <w:sz w:val="21"/>
          <w:szCs w:val="21"/>
        </w:rPr>
        <w:t>提案背后的目标</w:t>
      </w:r>
      <w:r w:rsidR="00C9438C">
        <w:rPr>
          <w:rFonts w:ascii="SimSun" w:hAnsi="SimSun" w:hint="eastAsia"/>
          <w:iCs/>
          <w:sz w:val="21"/>
          <w:szCs w:val="21"/>
        </w:rPr>
        <w:t>进行了澄清</w:t>
      </w:r>
      <w:r w:rsidR="00C9438C" w:rsidRPr="00F5475F">
        <w:rPr>
          <w:rFonts w:ascii="SimSun" w:hAnsi="SimSun" w:hint="eastAsia"/>
          <w:iCs/>
          <w:sz w:val="21"/>
          <w:szCs w:val="21"/>
        </w:rPr>
        <w:t>。多个代表团</w:t>
      </w:r>
      <w:r w:rsidR="00C9438C" w:rsidRPr="00FB1C84">
        <w:rPr>
          <w:rFonts w:ascii="SimSun" w:hAnsi="SimSun" w:hint="eastAsia"/>
          <w:sz w:val="21"/>
        </w:rPr>
        <w:t>指出</w:t>
      </w:r>
      <w:r w:rsidR="00C9438C" w:rsidRPr="00F5475F">
        <w:rPr>
          <w:rFonts w:ascii="SimSun" w:hAnsi="SimSun" w:hint="eastAsia"/>
          <w:iCs/>
          <w:sz w:val="21"/>
          <w:szCs w:val="21"/>
        </w:rPr>
        <w:t>，</w:t>
      </w:r>
      <w:r w:rsidR="00C9438C">
        <w:rPr>
          <w:rFonts w:ascii="SimSun" w:hAnsi="SimSun" w:hint="eastAsia"/>
          <w:iCs/>
          <w:sz w:val="21"/>
          <w:szCs w:val="21"/>
        </w:rPr>
        <w:t>附于文件CWS/</w:t>
      </w:r>
      <w:r w:rsidR="00C9438C" w:rsidRPr="00F5475F">
        <w:rPr>
          <w:rFonts w:ascii="SimSun" w:hAnsi="SimSun" w:hint="eastAsia"/>
          <w:iCs/>
          <w:sz w:val="21"/>
          <w:szCs w:val="21"/>
        </w:rPr>
        <w:t>4</w:t>
      </w:r>
      <w:r w:rsidR="00C9438C">
        <w:rPr>
          <w:rFonts w:ascii="SimSun" w:hAnsi="SimSun" w:hint="eastAsia"/>
          <w:iCs/>
          <w:sz w:val="21"/>
          <w:szCs w:val="21"/>
        </w:rPr>
        <w:t>BIS</w:t>
      </w:r>
      <w:r w:rsidR="00416435">
        <w:rPr>
          <w:rFonts w:ascii="SimSun" w:hAnsi="SimSun" w:hint="eastAsia"/>
          <w:iCs/>
          <w:sz w:val="21"/>
          <w:szCs w:val="21"/>
        </w:rPr>
        <w:t>/10</w:t>
      </w:r>
      <w:r w:rsidR="00C9438C" w:rsidRPr="00F5475F">
        <w:rPr>
          <w:rFonts w:ascii="SimSun" w:hAnsi="SimSun" w:hint="eastAsia"/>
          <w:iCs/>
          <w:sz w:val="21"/>
          <w:szCs w:val="21"/>
        </w:rPr>
        <w:t>之</w:t>
      </w:r>
      <w:r w:rsidR="00C9438C">
        <w:rPr>
          <w:rFonts w:ascii="SimSun" w:hAnsi="SimSun" w:hint="eastAsia"/>
          <w:iCs/>
          <w:sz w:val="21"/>
          <w:szCs w:val="21"/>
        </w:rPr>
        <w:t>后并在</w:t>
      </w:r>
      <w:r w:rsidR="00C9438C" w:rsidRPr="00F5475F">
        <w:rPr>
          <w:rFonts w:ascii="SimSun" w:hAnsi="SimSun" w:hint="eastAsia"/>
          <w:iCs/>
          <w:sz w:val="21"/>
          <w:szCs w:val="21"/>
        </w:rPr>
        <w:t>议程第18项</w:t>
      </w:r>
      <w:r w:rsidR="00C9438C">
        <w:rPr>
          <w:rFonts w:ascii="SimSun" w:hAnsi="SimSun" w:hint="eastAsia"/>
          <w:iCs/>
          <w:sz w:val="21"/>
          <w:szCs w:val="21"/>
        </w:rPr>
        <w:t>下获得</w:t>
      </w:r>
      <w:r w:rsidR="00C9438C" w:rsidRPr="00F5475F">
        <w:rPr>
          <w:rFonts w:ascii="SimSun" w:hAnsi="SimSun" w:hint="eastAsia"/>
          <w:iCs/>
          <w:sz w:val="21"/>
          <w:szCs w:val="21"/>
        </w:rPr>
        <w:t>通过</w:t>
      </w:r>
      <w:r w:rsidR="00C9438C">
        <w:rPr>
          <w:rFonts w:ascii="SimSun" w:hAnsi="SimSun" w:hint="eastAsia"/>
          <w:iCs/>
          <w:sz w:val="21"/>
          <w:szCs w:val="21"/>
        </w:rPr>
        <w:t>的调查问卷，可以</w:t>
      </w:r>
      <w:r w:rsidR="00C9438C" w:rsidRPr="00F5475F">
        <w:rPr>
          <w:rFonts w:ascii="SimSun" w:hAnsi="SimSun" w:hint="eastAsia"/>
          <w:iCs/>
          <w:sz w:val="21"/>
          <w:szCs w:val="21"/>
        </w:rPr>
        <w:t>作为一个很好的基础来收集非洲集团所要求的</w:t>
      </w:r>
      <w:r w:rsidR="00C9438C">
        <w:rPr>
          <w:rFonts w:ascii="SimSun" w:hAnsi="SimSun" w:hint="eastAsia"/>
          <w:iCs/>
          <w:sz w:val="21"/>
          <w:szCs w:val="21"/>
        </w:rPr>
        <w:t>事实性信息。为便利此项工作</w:t>
      </w:r>
      <w:r w:rsidR="00C9438C" w:rsidRPr="00F5475F">
        <w:rPr>
          <w:rFonts w:ascii="SimSun" w:hAnsi="SimSun" w:hint="eastAsia"/>
          <w:iCs/>
          <w:sz w:val="21"/>
          <w:szCs w:val="21"/>
        </w:rPr>
        <w:t>，成员国请秘书处</w:t>
      </w:r>
      <w:r w:rsidR="00C9438C">
        <w:rPr>
          <w:rFonts w:ascii="SimSun" w:hAnsi="SimSun" w:hint="eastAsia"/>
          <w:iCs/>
          <w:sz w:val="21"/>
          <w:szCs w:val="21"/>
        </w:rPr>
        <w:t>在</w:t>
      </w:r>
      <w:proofErr w:type="gramStart"/>
      <w:r w:rsidR="00C9438C">
        <w:rPr>
          <w:rFonts w:ascii="SimSun" w:hAnsi="SimSun" w:hint="eastAsia"/>
          <w:iCs/>
          <w:sz w:val="21"/>
          <w:szCs w:val="21"/>
        </w:rPr>
        <w:t>连同</w:t>
      </w:r>
      <w:r w:rsidR="00C9438C" w:rsidRPr="00F5475F">
        <w:rPr>
          <w:rFonts w:ascii="SimSun" w:hAnsi="SimSun" w:hint="eastAsia"/>
          <w:iCs/>
          <w:sz w:val="21"/>
          <w:szCs w:val="21"/>
        </w:rPr>
        <w:t>调查</w:t>
      </w:r>
      <w:proofErr w:type="gramEnd"/>
      <w:r w:rsidR="00C9438C" w:rsidRPr="00F5475F">
        <w:rPr>
          <w:rFonts w:ascii="SimSun" w:hAnsi="SimSun" w:hint="eastAsia"/>
          <w:iCs/>
          <w:sz w:val="21"/>
          <w:szCs w:val="21"/>
        </w:rPr>
        <w:t>问卷</w:t>
      </w:r>
      <w:r w:rsidR="00C9438C">
        <w:rPr>
          <w:rFonts w:ascii="SimSun" w:hAnsi="SimSun" w:hint="eastAsia"/>
          <w:iCs/>
          <w:sz w:val="21"/>
          <w:szCs w:val="21"/>
        </w:rPr>
        <w:t>发布的通函首页中，重点</w:t>
      </w:r>
      <w:r w:rsidR="00C9438C" w:rsidRPr="00F5475F">
        <w:rPr>
          <w:rFonts w:ascii="SimSun" w:hAnsi="SimSun" w:hint="eastAsia"/>
          <w:iCs/>
          <w:sz w:val="21"/>
          <w:szCs w:val="21"/>
        </w:rPr>
        <w:t>强调</w:t>
      </w:r>
      <w:r w:rsidR="00C9438C">
        <w:rPr>
          <w:rFonts w:ascii="SimSun" w:hAnsi="SimSun" w:hint="eastAsia"/>
          <w:iCs/>
          <w:sz w:val="21"/>
          <w:szCs w:val="21"/>
        </w:rPr>
        <w:t>要突出实施WIPO标准时的任何</w:t>
      </w:r>
      <w:r w:rsidR="00C9438C" w:rsidRPr="00F5475F">
        <w:rPr>
          <w:rFonts w:ascii="SimSun" w:hAnsi="SimSun" w:hint="eastAsia"/>
          <w:iCs/>
          <w:sz w:val="21"/>
          <w:szCs w:val="21"/>
        </w:rPr>
        <w:t>问题</w:t>
      </w:r>
      <w:r w:rsidR="00C9438C">
        <w:rPr>
          <w:rFonts w:ascii="SimSun" w:hAnsi="SimSun" w:hint="eastAsia"/>
          <w:iCs/>
          <w:sz w:val="21"/>
          <w:szCs w:val="21"/>
        </w:rPr>
        <w:t>，以及这</w:t>
      </w:r>
      <w:r w:rsidR="00C9438C" w:rsidRPr="00F5475F">
        <w:rPr>
          <w:rFonts w:ascii="SimSun" w:hAnsi="SimSun" w:hint="eastAsia"/>
          <w:iCs/>
          <w:sz w:val="21"/>
          <w:szCs w:val="21"/>
        </w:rPr>
        <w:t>些问题的原因</w:t>
      </w:r>
      <w:r w:rsidR="00C9438C">
        <w:rPr>
          <w:rFonts w:ascii="SimSun" w:hAnsi="SimSun" w:hint="eastAsia"/>
          <w:iCs/>
          <w:sz w:val="21"/>
          <w:szCs w:val="21"/>
        </w:rPr>
        <w:t>。</w:t>
      </w:r>
    </w:p>
    <w:p w:rsidR="00FB1C84" w:rsidRDefault="00C6623F"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协调人最后指出，各代表团以此结束了关于议程第4项的讨论。协调人想强调的是，各代表团表示在议程第4项下提出的问题，以及其他未决问题，都可以在标准委员会的下届会议</w:t>
      </w:r>
      <w:r w:rsidR="00736E47">
        <w:rPr>
          <w:rFonts w:ascii="SimSun" w:hAnsi="SimSun" w:hint="eastAsia"/>
          <w:sz w:val="21"/>
        </w:rPr>
        <w:t>(</w:t>
      </w:r>
      <w:r w:rsidRPr="00736E47">
        <w:rPr>
          <w:rFonts w:ascii="SimSun" w:hAnsi="SimSun" w:hint="eastAsia"/>
          <w:sz w:val="21"/>
        </w:rPr>
        <w:t>CWS/5</w:t>
      </w:r>
      <w:r w:rsidR="00736E47">
        <w:rPr>
          <w:rFonts w:ascii="SimSun" w:hAnsi="SimSun" w:hint="eastAsia"/>
          <w:sz w:val="21"/>
        </w:rPr>
        <w:t>)</w:t>
      </w:r>
      <w:r w:rsidRPr="00736E47">
        <w:rPr>
          <w:rFonts w:ascii="SimSun" w:hAnsi="SimSun" w:hint="eastAsia"/>
          <w:sz w:val="21"/>
        </w:rPr>
        <w:t>上讨论。</w:t>
      </w:r>
    </w:p>
    <w:p w:rsidR="005E0A85" w:rsidRPr="00736E47" w:rsidRDefault="00566A18"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协调人</w:t>
      </w:r>
      <w:r>
        <w:rPr>
          <w:rFonts w:ascii="SimSun" w:hAnsi="SimSun" w:hint="eastAsia"/>
          <w:iCs/>
          <w:sz w:val="21"/>
          <w:szCs w:val="21"/>
        </w:rPr>
        <w:t>诚挚地感谢各代表团在参与磋商时所表现出来的建设性和灵活性。</w:t>
      </w:r>
    </w:p>
    <w:p w:rsidR="000B132F" w:rsidRPr="00736E47" w:rsidRDefault="00B839E4" w:rsidP="004C2279">
      <w:pPr>
        <w:pStyle w:val="ONUME"/>
        <w:numPr>
          <w:ilvl w:val="0"/>
          <w:numId w:val="23"/>
        </w:numPr>
        <w:overflowPunct w:val="0"/>
        <w:spacing w:afterLines="50" w:after="120" w:line="340" w:lineRule="atLeast"/>
        <w:ind w:left="567" w:firstLine="0"/>
        <w:jc w:val="both"/>
        <w:rPr>
          <w:rFonts w:ascii="SimSun" w:hAnsi="SimSun"/>
          <w:sz w:val="21"/>
        </w:rPr>
      </w:pPr>
      <w:r w:rsidRPr="00EA54B3">
        <w:rPr>
          <w:rFonts w:ascii="SimSun" w:hAnsi="SimSun" w:hint="eastAsia"/>
          <w:iCs/>
          <w:sz w:val="21"/>
          <w:szCs w:val="21"/>
        </w:rPr>
        <w:t>标准</w:t>
      </w:r>
      <w:r w:rsidR="00566A18">
        <w:rPr>
          <w:rFonts w:ascii="SimSun" w:hAnsi="SimSun" w:hint="eastAsia"/>
          <w:iCs/>
          <w:sz w:val="21"/>
          <w:szCs w:val="21"/>
        </w:rPr>
        <w:t>委员会</w:t>
      </w:r>
      <w:r w:rsidR="00566A18" w:rsidRPr="00736E47">
        <w:rPr>
          <w:rFonts w:ascii="SimSun" w:hAnsi="SimSun" w:hint="eastAsia"/>
          <w:sz w:val="21"/>
        </w:rPr>
        <w:t>注意到</w:t>
      </w:r>
      <w:r w:rsidR="008131F6" w:rsidRPr="00736E47">
        <w:rPr>
          <w:rFonts w:ascii="SimSun" w:hAnsi="SimSun" w:hint="eastAsia"/>
          <w:sz w:val="21"/>
        </w:rPr>
        <w:t>协调人</w:t>
      </w:r>
      <w:r w:rsidR="00566A18" w:rsidRPr="00736E47">
        <w:rPr>
          <w:rFonts w:ascii="SimSun" w:hAnsi="SimSun" w:hint="eastAsia"/>
          <w:sz w:val="21"/>
        </w:rPr>
        <w:t>关于上述非正式讨论结果的报告</w:t>
      </w:r>
      <w:r w:rsidR="008131F6" w:rsidRPr="00736E47">
        <w:rPr>
          <w:rFonts w:ascii="SimSun" w:hAnsi="SimSun" w:hint="eastAsia"/>
          <w:sz w:val="21"/>
        </w:rPr>
        <w:t>。</w:t>
      </w:r>
    </w:p>
    <w:p w:rsidR="00BD5572" w:rsidRPr="00736E47" w:rsidRDefault="00B839E4" w:rsidP="004C2279">
      <w:pPr>
        <w:pStyle w:val="ONUME"/>
        <w:numPr>
          <w:ilvl w:val="0"/>
          <w:numId w:val="23"/>
        </w:numPr>
        <w:overflowPunct w:val="0"/>
        <w:spacing w:afterLines="50" w:after="120" w:line="340" w:lineRule="atLeast"/>
        <w:ind w:left="567" w:firstLine="0"/>
        <w:jc w:val="both"/>
        <w:rPr>
          <w:rFonts w:ascii="SimSun" w:hAnsi="SimSun"/>
          <w:sz w:val="21"/>
        </w:rPr>
      </w:pPr>
      <w:r w:rsidRPr="00EA54B3">
        <w:rPr>
          <w:rFonts w:ascii="SimSun" w:hAnsi="SimSun" w:hint="eastAsia"/>
          <w:iCs/>
          <w:sz w:val="21"/>
          <w:szCs w:val="21"/>
        </w:rPr>
        <w:t>标准</w:t>
      </w:r>
      <w:r w:rsidR="008131F6">
        <w:rPr>
          <w:rFonts w:ascii="SimSun" w:hAnsi="SimSun" w:hint="eastAsia"/>
          <w:iCs/>
          <w:sz w:val="21"/>
          <w:szCs w:val="21"/>
        </w:rPr>
        <w:t>委员会</w:t>
      </w:r>
      <w:r w:rsidR="008131F6" w:rsidRPr="00736E47">
        <w:rPr>
          <w:rFonts w:ascii="SimSun" w:hAnsi="SimSun" w:hint="eastAsia"/>
          <w:sz w:val="21"/>
        </w:rPr>
        <w:t>同意在将于2017年举行的下届会议上继续就</w:t>
      </w:r>
      <w:r w:rsidR="008131F6" w:rsidRPr="00736E47">
        <w:rPr>
          <w:rFonts w:ascii="SimSun" w:hAnsi="SimSun" w:hint="eastAsia"/>
          <w:sz w:val="21"/>
          <w:szCs w:val="22"/>
        </w:rPr>
        <w:t>议程第4项的</w:t>
      </w:r>
      <w:r w:rsidR="008131F6" w:rsidRPr="00736E47">
        <w:rPr>
          <w:rFonts w:ascii="SimSun" w:hAnsi="SimSun" w:hint="eastAsia"/>
          <w:sz w:val="21"/>
        </w:rPr>
        <w:t>未决问题进行讨论，</w:t>
      </w:r>
      <w:r w:rsidR="008131F6" w:rsidRPr="00FB1C84">
        <w:rPr>
          <w:rFonts w:ascii="SimSun" w:hAnsi="SimSun" w:hint="eastAsia"/>
          <w:iCs/>
          <w:sz w:val="21"/>
          <w:szCs w:val="21"/>
        </w:rPr>
        <w:t>并请秘书处在连同议程第</w:t>
      </w:r>
      <w:r w:rsidR="008131F6" w:rsidRPr="00736E47">
        <w:rPr>
          <w:rFonts w:ascii="SimSun" w:hAnsi="SimSun"/>
          <w:sz w:val="21"/>
          <w:szCs w:val="22"/>
        </w:rPr>
        <w:t>18</w:t>
      </w:r>
      <w:r w:rsidR="008131F6" w:rsidRPr="00736E47">
        <w:rPr>
          <w:rFonts w:ascii="SimSun" w:hAnsi="SimSun" w:hint="eastAsia"/>
          <w:sz w:val="21"/>
          <w:szCs w:val="22"/>
        </w:rPr>
        <w:t>项下的</w:t>
      </w:r>
      <w:r w:rsidR="008131F6" w:rsidRPr="00F5475F">
        <w:rPr>
          <w:rFonts w:ascii="SimSun" w:hAnsi="SimSun" w:hint="eastAsia"/>
          <w:iCs/>
          <w:sz w:val="21"/>
          <w:szCs w:val="21"/>
        </w:rPr>
        <w:t>调查问卷</w:t>
      </w:r>
      <w:r w:rsidR="008131F6">
        <w:rPr>
          <w:rFonts w:ascii="SimSun" w:hAnsi="SimSun" w:hint="eastAsia"/>
          <w:iCs/>
          <w:sz w:val="21"/>
          <w:szCs w:val="21"/>
        </w:rPr>
        <w:t>发布的通函首页中，重点</w:t>
      </w:r>
      <w:r w:rsidR="008131F6" w:rsidRPr="00F5475F">
        <w:rPr>
          <w:rFonts w:ascii="SimSun" w:hAnsi="SimSun" w:hint="eastAsia"/>
          <w:iCs/>
          <w:sz w:val="21"/>
          <w:szCs w:val="21"/>
        </w:rPr>
        <w:t>强调</w:t>
      </w:r>
      <w:r w:rsidR="008131F6">
        <w:rPr>
          <w:rFonts w:ascii="SimSun" w:hAnsi="SimSun" w:hint="eastAsia"/>
          <w:iCs/>
          <w:sz w:val="21"/>
          <w:szCs w:val="21"/>
        </w:rPr>
        <w:t>要突出实施WIPO标准时的任何</w:t>
      </w:r>
      <w:r w:rsidR="008131F6" w:rsidRPr="00F5475F">
        <w:rPr>
          <w:rFonts w:ascii="SimSun" w:hAnsi="SimSun" w:hint="eastAsia"/>
          <w:iCs/>
          <w:sz w:val="21"/>
          <w:szCs w:val="21"/>
        </w:rPr>
        <w:t>问题</w:t>
      </w:r>
      <w:r w:rsidR="008131F6">
        <w:rPr>
          <w:rFonts w:ascii="SimSun" w:hAnsi="SimSun" w:hint="eastAsia"/>
          <w:iCs/>
          <w:sz w:val="21"/>
          <w:szCs w:val="21"/>
        </w:rPr>
        <w:t>，以及这</w:t>
      </w:r>
      <w:r w:rsidR="008131F6" w:rsidRPr="00F5475F">
        <w:rPr>
          <w:rFonts w:ascii="SimSun" w:hAnsi="SimSun" w:hint="eastAsia"/>
          <w:iCs/>
          <w:sz w:val="21"/>
          <w:szCs w:val="21"/>
        </w:rPr>
        <w:t>些问题的原因</w:t>
      </w:r>
      <w:r w:rsidR="008131F6">
        <w:rPr>
          <w:rFonts w:ascii="SimSun" w:hAnsi="SimSun" w:hint="eastAsia"/>
          <w:iCs/>
          <w:sz w:val="21"/>
          <w:szCs w:val="21"/>
        </w:rPr>
        <w:t>。</w:t>
      </w:r>
    </w:p>
    <w:p w:rsidR="009E29B9" w:rsidRPr="00736E47" w:rsidRDefault="006F7C24" w:rsidP="00FB1C84">
      <w:pPr>
        <w:pStyle w:val="3"/>
        <w:overflowPunct w:val="0"/>
        <w:spacing w:before="0" w:afterLines="50" w:after="120" w:line="340" w:lineRule="atLeast"/>
        <w:rPr>
          <w:rFonts w:ascii="SimSun" w:hAnsi="SimSun"/>
          <w:sz w:val="21"/>
        </w:rPr>
      </w:pPr>
      <w:r w:rsidRPr="00736E47">
        <w:rPr>
          <w:rFonts w:ascii="SimSun" w:hAnsi="SimSun" w:hint="eastAsia"/>
          <w:sz w:val="21"/>
        </w:rPr>
        <w:t>议程第5项：关于扩大标准委员会的活动在WIPO标准ST.96的范围内增加版权的建议</w:t>
      </w:r>
    </w:p>
    <w:p w:rsidR="00B5646A" w:rsidRPr="00736E47" w:rsidRDefault="004C012B" w:rsidP="004C2279">
      <w:pPr>
        <w:pStyle w:val="ONUME"/>
        <w:numPr>
          <w:ilvl w:val="0"/>
          <w:numId w:val="23"/>
        </w:numPr>
        <w:overflowPunct w:val="0"/>
        <w:spacing w:afterLines="50" w:after="120" w:line="340" w:lineRule="atLeast"/>
        <w:ind w:left="0" w:firstLine="0"/>
        <w:jc w:val="both"/>
        <w:rPr>
          <w:rFonts w:ascii="SimSun" w:hAnsi="SimSun"/>
          <w:sz w:val="21"/>
        </w:rPr>
      </w:pPr>
      <w:r>
        <w:rPr>
          <w:rFonts w:ascii="SimSun" w:hint="eastAsia"/>
          <w:sz w:val="21"/>
        </w:rPr>
        <w:t>讨论</w:t>
      </w:r>
      <w:r w:rsidRPr="004C2279">
        <w:rPr>
          <w:rFonts w:ascii="SimSun" w:hAnsi="SimSun" w:hint="eastAsia"/>
          <w:sz w:val="21"/>
        </w:rPr>
        <w:t>依据</w:t>
      </w:r>
      <w:r>
        <w:rPr>
          <w:rFonts w:ascii="SimSun" w:hint="eastAsia"/>
          <w:sz w:val="21"/>
        </w:rPr>
        <w:t>文件</w:t>
      </w:r>
      <w:r w:rsidRPr="00597DD5">
        <w:rPr>
          <w:rFonts w:ascii="SimSun"/>
          <w:sz w:val="21"/>
        </w:rPr>
        <w:t>CWS/</w:t>
      </w:r>
      <w:r>
        <w:rPr>
          <w:rFonts w:ascii="SimSun" w:hint="eastAsia"/>
          <w:sz w:val="21"/>
        </w:rPr>
        <w:t>4</w:t>
      </w:r>
      <w:r w:rsidRPr="00597DD5">
        <w:rPr>
          <w:rFonts w:ascii="SimSun"/>
          <w:sz w:val="21"/>
        </w:rPr>
        <w:t>/3</w:t>
      </w:r>
      <w:r>
        <w:rPr>
          <w:rFonts w:ascii="SimSun" w:hint="eastAsia"/>
          <w:sz w:val="21"/>
        </w:rPr>
        <w:t>进行。</w:t>
      </w:r>
    </w:p>
    <w:p w:rsidR="005E0A85" w:rsidRPr="00736E47" w:rsidRDefault="00683B6F"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秘书处回顾</w:t>
      </w:r>
      <w:r w:rsidR="00837357" w:rsidRPr="00736E47">
        <w:rPr>
          <w:rFonts w:ascii="SimSun" w:hAnsi="SimSun" w:hint="eastAsia"/>
          <w:sz w:val="21"/>
        </w:rPr>
        <w:t>到</w:t>
      </w:r>
      <w:r w:rsidRPr="00736E47">
        <w:rPr>
          <w:rFonts w:ascii="SimSun" w:hAnsi="SimSun" w:hint="eastAsia"/>
          <w:sz w:val="21"/>
        </w:rPr>
        <w:t>，标准委员会在第四届会议上，讨论了</w:t>
      </w:r>
      <w:r w:rsidR="00B013C1" w:rsidRPr="00736E47">
        <w:rPr>
          <w:rFonts w:ascii="SimSun" w:hAnsi="SimSun" w:hint="eastAsia"/>
          <w:sz w:val="21"/>
        </w:rPr>
        <w:t>上述</w:t>
      </w:r>
      <w:r w:rsidRPr="00736E47">
        <w:rPr>
          <w:rFonts w:ascii="SimSun" w:hAnsi="SimSun" w:hint="eastAsia"/>
          <w:sz w:val="21"/>
        </w:rPr>
        <w:t>文件中指出的提案，即</w:t>
      </w:r>
      <w:r w:rsidR="00B013C1" w:rsidRPr="00736E47">
        <w:rPr>
          <w:rFonts w:ascii="SimSun" w:hAnsi="SimSun" w:hint="eastAsia"/>
          <w:sz w:val="21"/>
        </w:rPr>
        <w:t>标准委员会</w:t>
      </w:r>
      <w:r w:rsidRPr="00736E47">
        <w:rPr>
          <w:rFonts w:ascii="SimSun" w:hAnsi="SimSun" w:hint="eastAsia"/>
          <w:sz w:val="21"/>
        </w:rPr>
        <w:t>设立一项新任务，为在WIPO标准ST.96中纳入版权孤儿作品开发数据字典和XML Schema。当时有意见建议修改新任务的名称，将其限于研究扩展WIPO标准ST.96用于版权孤儿作品元数据标准化的可行性并报告研究的成果；可能时，提出</w:t>
      </w:r>
      <w:r w:rsidR="00BF1DE3" w:rsidRPr="00736E47">
        <w:rPr>
          <w:rFonts w:ascii="SimSun" w:hAnsi="SimSun" w:hint="eastAsia"/>
          <w:sz w:val="21"/>
        </w:rPr>
        <w:t>一份</w:t>
      </w:r>
      <w:r w:rsidRPr="00736E47">
        <w:rPr>
          <w:rFonts w:ascii="SimSun" w:hAnsi="SimSun" w:hint="eastAsia"/>
          <w:sz w:val="21"/>
        </w:rPr>
        <w:t>提案，</w:t>
      </w:r>
      <w:proofErr w:type="gramStart"/>
      <w:r w:rsidRPr="00736E47">
        <w:rPr>
          <w:rFonts w:ascii="SimSun" w:hAnsi="SimSun" w:hint="eastAsia"/>
          <w:sz w:val="21"/>
        </w:rPr>
        <w:t>供标准</w:t>
      </w:r>
      <w:proofErr w:type="gramEnd"/>
      <w:r w:rsidRPr="00736E47">
        <w:rPr>
          <w:rFonts w:ascii="SimSun" w:hAnsi="SimSun" w:hint="eastAsia"/>
          <w:sz w:val="21"/>
        </w:rPr>
        <w:t>委员会审议。尽管几个代表团支持关于设立新任务的提案，但一些代表团表示了保留意见，无法同意在第四届会议上设立这项新任务。讨论因此未完成。</w:t>
      </w:r>
    </w:p>
    <w:p w:rsidR="005A78A4" w:rsidRPr="00736E47" w:rsidRDefault="004029F1"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在标准委员会第四届会议续会上，标准委员会注意到</w:t>
      </w:r>
      <w:r w:rsidR="00652F4C" w:rsidRPr="00736E47">
        <w:rPr>
          <w:rFonts w:ascii="SimSun" w:hAnsi="SimSun" w:hint="eastAsia"/>
          <w:sz w:val="21"/>
        </w:rPr>
        <w:t>加拿大代表团对转录于文件CWS/4/3中的提案所表示的支持</w:t>
      </w:r>
      <w:r w:rsidRPr="00736E47">
        <w:rPr>
          <w:rFonts w:ascii="SimSun" w:hAnsi="SimSun" w:hint="eastAsia"/>
          <w:sz w:val="21"/>
        </w:rPr>
        <w:t>，并注意到</w:t>
      </w:r>
      <w:r w:rsidR="00652F4C" w:rsidRPr="00736E47">
        <w:rPr>
          <w:rFonts w:ascii="SimSun" w:hAnsi="SimSun" w:hint="eastAsia"/>
          <w:sz w:val="21"/>
        </w:rPr>
        <w:t>俄罗斯联邦代表团有意将WIPO标准ST.96延伸至包括地理标志在内的其他类型的知识产权</w:t>
      </w:r>
      <w:r w:rsidRPr="00736E47">
        <w:rPr>
          <w:rFonts w:ascii="SimSun" w:hAnsi="SimSun" w:hint="eastAsia"/>
          <w:sz w:val="21"/>
        </w:rPr>
        <w:t>。</w:t>
      </w:r>
    </w:p>
    <w:p w:rsidR="0081109B" w:rsidRPr="00736E47" w:rsidRDefault="004029F1"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lastRenderedPageBreak/>
        <w:t>联合王国代表团作为上述提案的提出者，建议不在第四届会议续会上重新讨论该项目，而是将其留在标准委员会在2017年举行的下届会议议程上。联合王国代表团请其他代表团就</w:t>
      </w:r>
      <w:r w:rsidR="008D2C7B" w:rsidRPr="00736E47">
        <w:rPr>
          <w:rFonts w:ascii="SimSun" w:hAnsi="SimSun" w:hint="eastAsia"/>
          <w:sz w:val="21"/>
        </w:rPr>
        <w:t>上述</w:t>
      </w:r>
      <w:r w:rsidRPr="00736E47">
        <w:rPr>
          <w:rFonts w:ascii="SimSun" w:hAnsi="SimSun" w:hint="eastAsia"/>
          <w:sz w:val="21"/>
        </w:rPr>
        <w:t>提案发表评论意见，以期对其充分阐述并</w:t>
      </w:r>
      <w:proofErr w:type="gramStart"/>
      <w:r w:rsidRPr="00736E47">
        <w:rPr>
          <w:rFonts w:ascii="SimSun" w:hAnsi="SimSun" w:hint="eastAsia"/>
          <w:sz w:val="21"/>
        </w:rPr>
        <w:t>供标准</w:t>
      </w:r>
      <w:proofErr w:type="gramEnd"/>
      <w:r w:rsidRPr="00736E47">
        <w:rPr>
          <w:rFonts w:ascii="SimSun" w:hAnsi="SimSun" w:hint="eastAsia"/>
          <w:sz w:val="21"/>
        </w:rPr>
        <w:t>委员会下一届会议审议。</w:t>
      </w:r>
    </w:p>
    <w:p w:rsidR="006D0235" w:rsidRPr="00736E47" w:rsidRDefault="008D2C7B" w:rsidP="004C2279">
      <w:pPr>
        <w:pStyle w:val="ONUME"/>
        <w:numPr>
          <w:ilvl w:val="0"/>
          <w:numId w:val="23"/>
        </w:numPr>
        <w:overflowPunct w:val="0"/>
        <w:spacing w:afterLines="50" w:after="120" w:line="340" w:lineRule="atLeast"/>
        <w:ind w:left="567" w:firstLine="0"/>
        <w:jc w:val="both"/>
        <w:rPr>
          <w:rFonts w:ascii="SimSun" w:hAnsi="SimSun"/>
          <w:sz w:val="21"/>
        </w:rPr>
      </w:pPr>
      <w:r w:rsidRPr="004C2279">
        <w:rPr>
          <w:rFonts w:ascii="SimSun" w:hAnsi="SimSun" w:hint="eastAsia"/>
          <w:iCs/>
          <w:sz w:val="21"/>
          <w:szCs w:val="21"/>
        </w:rPr>
        <w:t>标准</w:t>
      </w:r>
      <w:r w:rsidRPr="00736E47">
        <w:rPr>
          <w:rFonts w:ascii="SimSun" w:hAnsi="SimSun" w:hint="eastAsia"/>
          <w:sz w:val="21"/>
        </w:rPr>
        <w:t>委员会同意</w:t>
      </w:r>
      <w:r w:rsidR="00951525" w:rsidRPr="00736E47">
        <w:rPr>
          <w:rFonts w:ascii="SimSun" w:hAnsi="SimSun" w:hint="eastAsia"/>
          <w:sz w:val="21"/>
        </w:rPr>
        <w:t>将此项目留在2017年举行的下届会议议程上</w:t>
      </w:r>
      <w:r w:rsidRPr="00736E47">
        <w:rPr>
          <w:rFonts w:ascii="SimSun" w:hAnsi="SimSun" w:hint="eastAsia"/>
          <w:sz w:val="21"/>
        </w:rPr>
        <w:t>。</w:t>
      </w:r>
    </w:p>
    <w:p w:rsidR="009E29B9" w:rsidRPr="00736E47" w:rsidRDefault="00A919D7" w:rsidP="00FB1C84">
      <w:pPr>
        <w:pStyle w:val="3"/>
        <w:overflowPunct w:val="0"/>
        <w:spacing w:before="0" w:afterLines="50" w:after="120" w:line="340" w:lineRule="atLeast"/>
        <w:rPr>
          <w:rFonts w:ascii="SimSun" w:hAnsi="SimSun"/>
          <w:sz w:val="21"/>
        </w:rPr>
      </w:pPr>
      <w:r w:rsidRPr="00736E47">
        <w:rPr>
          <w:rFonts w:ascii="SimSun" w:hAnsi="SimSun" w:hint="eastAsia"/>
          <w:sz w:val="21"/>
        </w:rPr>
        <w:t>议程第6项：关于工业产权局过去使用的申请编号和优先权申请编号体系的问卷</w:t>
      </w:r>
    </w:p>
    <w:p w:rsidR="00757E12" w:rsidRPr="00736E47" w:rsidRDefault="0003674C"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讨论依据文件</w:t>
      </w:r>
      <w:r w:rsidR="00757E12" w:rsidRPr="00736E47">
        <w:rPr>
          <w:rFonts w:ascii="SimSun" w:hAnsi="SimSun"/>
          <w:sz w:val="21"/>
        </w:rPr>
        <w:t>CWS/4/4</w:t>
      </w:r>
      <w:r w:rsidRPr="00736E47">
        <w:rPr>
          <w:rFonts w:ascii="SimSun" w:hAnsi="SimSun" w:hint="eastAsia"/>
          <w:sz w:val="21"/>
        </w:rPr>
        <w:t>进行，其中载有“申请编号和优先权申请编号——以前做法”问卷提案</w:t>
      </w:r>
      <w:r w:rsidR="00462B42" w:rsidRPr="00736E47">
        <w:rPr>
          <w:rFonts w:ascii="SimSun" w:hAnsi="SimSun" w:hint="eastAsia"/>
          <w:sz w:val="21"/>
        </w:rPr>
        <w:t>。</w:t>
      </w:r>
    </w:p>
    <w:p w:rsidR="00757E12" w:rsidRPr="00736E47" w:rsidRDefault="00DC05BA"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继</w:t>
      </w:r>
      <w:r w:rsidR="008D3683" w:rsidRPr="00736E47">
        <w:rPr>
          <w:rFonts w:ascii="SimSun" w:hAnsi="SimSun" w:hint="eastAsia"/>
          <w:sz w:val="21"/>
        </w:rPr>
        <w:t>工业产权局现在使用的申请编号体系调查完成</w:t>
      </w:r>
      <w:r w:rsidR="00AD73AB" w:rsidRPr="00736E47">
        <w:rPr>
          <w:rFonts w:ascii="SimSun" w:hAnsi="SimSun" w:hint="eastAsia"/>
          <w:sz w:val="21"/>
        </w:rPr>
        <w:t>之</w:t>
      </w:r>
      <w:r w:rsidR="008D3683" w:rsidRPr="00736E47">
        <w:rPr>
          <w:rFonts w:ascii="SimSun" w:hAnsi="SimSun" w:hint="eastAsia"/>
          <w:sz w:val="21"/>
        </w:rPr>
        <w:t>后，</w:t>
      </w:r>
      <w:r w:rsidR="00AD73AB" w:rsidRPr="00736E47">
        <w:rPr>
          <w:rFonts w:ascii="SimSun" w:hAnsi="SimSun" w:hint="eastAsia"/>
          <w:sz w:val="21"/>
        </w:rPr>
        <w:t>ST.10/C工作队在</w:t>
      </w:r>
      <w:r w:rsidR="00D66FB2" w:rsidRPr="00736E47">
        <w:rPr>
          <w:rFonts w:ascii="SimSun" w:hAnsi="SimSun" w:hint="eastAsia"/>
          <w:sz w:val="21"/>
        </w:rPr>
        <w:t>第</w:t>
      </w:r>
      <w:r w:rsidR="00AD73AB" w:rsidRPr="00736E47">
        <w:rPr>
          <w:rFonts w:ascii="SimSun" w:hAnsi="SimSun" w:hint="eastAsia"/>
          <w:sz w:val="21"/>
        </w:rPr>
        <w:t>30</w:t>
      </w:r>
      <w:r w:rsidR="00D66FB2" w:rsidRPr="00736E47">
        <w:rPr>
          <w:rFonts w:ascii="SimSun" w:hAnsi="SimSun" w:hint="eastAsia"/>
          <w:sz w:val="21"/>
        </w:rPr>
        <w:t>号任务</w:t>
      </w:r>
      <w:r w:rsidR="00AD73AB" w:rsidRPr="00736E47">
        <w:rPr>
          <w:rFonts w:ascii="SimSun" w:hAnsi="SimSun" w:hint="eastAsia"/>
          <w:sz w:val="21"/>
        </w:rPr>
        <w:t>的框架内编写了</w:t>
      </w:r>
      <w:r w:rsidR="00A90774" w:rsidRPr="00736E47">
        <w:rPr>
          <w:rFonts w:ascii="SimSun" w:hAnsi="SimSun" w:hint="eastAsia"/>
          <w:sz w:val="21"/>
        </w:rPr>
        <w:t>该提案。本次调查结果已</w:t>
      </w:r>
      <w:r w:rsidR="009952B8" w:rsidRPr="00736E47">
        <w:rPr>
          <w:rFonts w:ascii="SimSun" w:hAnsi="SimSun" w:hint="eastAsia"/>
          <w:sz w:val="21"/>
        </w:rPr>
        <w:t>分别</w:t>
      </w:r>
      <w:r w:rsidR="003C2C63" w:rsidRPr="00736E47">
        <w:rPr>
          <w:rFonts w:ascii="SimSun" w:hAnsi="SimSun" w:hint="eastAsia"/>
          <w:sz w:val="21"/>
        </w:rPr>
        <w:t>于</w:t>
      </w:r>
      <w:r w:rsidR="009952B8" w:rsidRPr="00736E47">
        <w:rPr>
          <w:rFonts w:ascii="SimSun" w:hAnsi="SimSun" w:hint="eastAsia"/>
          <w:sz w:val="21"/>
        </w:rPr>
        <w:t>2013年6月和9月</w:t>
      </w:r>
      <w:r w:rsidR="00131DC4" w:rsidRPr="00736E47">
        <w:rPr>
          <w:rFonts w:ascii="SimSun" w:hAnsi="SimSun" w:hint="eastAsia"/>
          <w:sz w:val="21"/>
          <w:szCs w:val="22"/>
        </w:rPr>
        <w:t>发布在</w:t>
      </w:r>
      <w:r w:rsidR="009952B8" w:rsidRPr="00736E47">
        <w:rPr>
          <w:rFonts w:ascii="SimSun" w:hAnsi="SimSun" w:hint="eastAsia"/>
          <w:sz w:val="21"/>
          <w:szCs w:val="22"/>
        </w:rPr>
        <w:t>WIPO《工业产权信息与文献手册》</w:t>
      </w:r>
      <w:r w:rsidR="00736E47">
        <w:rPr>
          <w:rFonts w:ascii="SimSun" w:hAnsi="SimSun" w:hint="eastAsia"/>
          <w:sz w:val="21"/>
          <w:szCs w:val="22"/>
        </w:rPr>
        <w:t>(</w:t>
      </w:r>
      <w:r w:rsidR="009952B8" w:rsidRPr="00736E47">
        <w:rPr>
          <w:rFonts w:ascii="SimSun" w:hAnsi="SimSun" w:hint="eastAsia"/>
          <w:sz w:val="21"/>
          <w:szCs w:val="22"/>
        </w:rPr>
        <w:t>《WIPO手册》</w:t>
      </w:r>
      <w:r w:rsidR="00736E47">
        <w:rPr>
          <w:rFonts w:ascii="SimSun" w:hAnsi="SimSun" w:hint="eastAsia"/>
          <w:sz w:val="21"/>
          <w:szCs w:val="22"/>
        </w:rPr>
        <w:t>)</w:t>
      </w:r>
      <w:r w:rsidR="009952B8" w:rsidRPr="00736E47">
        <w:rPr>
          <w:rFonts w:ascii="SimSun" w:hAnsi="SimSun" w:hint="eastAsia"/>
          <w:sz w:val="21"/>
          <w:szCs w:val="22"/>
        </w:rPr>
        <w:t>第</w:t>
      </w:r>
      <w:r w:rsidR="009952B8" w:rsidRPr="00736E47">
        <w:rPr>
          <w:rFonts w:ascii="SimSun" w:hAnsi="SimSun" w:hint="eastAsia"/>
          <w:sz w:val="21"/>
        </w:rPr>
        <w:t>7.2.5</w:t>
      </w:r>
      <w:r w:rsidR="000D1FA0" w:rsidRPr="00736E47">
        <w:rPr>
          <w:rFonts w:ascii="SimSun" w:hAnsi="SimSun" w:hint="eastAsia"/>
          <w:sz w:val="21"/>
          <w:szCs w:val="22"/>
        </w:rPr>
        <w:t>部分</w:t>
      </w:r>
      <w:r w:rsidR="009952B8" w:rsidRPr="00736E47">
        <w:rPr>
          <w:rFonts w:ascii="SimSun" w:hAnsi="SimSun" w:hint="eastAsia"/>
          <w:sz w:val="21"/>
          <w:szCs w:val="22"/>
        </w:rPr>
        <w:t>和第</w:t>
      </w:r>
      <w:r w:rsidR="009952B8" w:rsidRPr="00736E47">
        <w:rPr>
          <w:rFonts w:ascii="SimSun" w:hAnsi="SimSun" w:hint="eastAsia"/>
          <w:sz w:val="21"/>
        </w:rPr>
        <w:t>7.2.6</w:t>
      </w:r>
      <w:r w:rsidR="009952B8" w:rsidRPr="00736E47">
        <w:rPr>
          <w:rFonts w:ascii="SimSun" w:hAnsi="SimSun" w:hint="eastAsia"/>
          <w:sz w:val="21"/>
          <w:szCs w:val="22"/>
        </w:rPr>
        <w:t>部分</w:t>
      </w:r>
      <w:r w:rsidR="000D1FA0" w:rsidRPr="00736E47">
        <w:rPr>
          <w:rFonts w:ascii="SimSun" w:hAnsi="SimSun" w:hint="eastAsia"/>
          <w:sz w:val="21"/>
          <w:szCs w:val="22"/>
        </w:rPr>
        <w:t>。</w:t>
      </w:r>
      <w:r w:rsidR="000D1FA0" w:rsidRPr="00736E47">
        <w:rPr>
          <w:rFonts w:ascii="SimSun" w:hAnsi="SimSun" w:hint="eastAsia"/>
          <w:sz w:val="21"/>
        </w:rPr>
        <w:t>第</w:t>
      </w:r>
      <w:r w:rsidR="00A90774" w:rsidRPr="00736E47">
        <w:rPr>
          <w:rFonts w:ascii="SimSun" w:hAnsi="SimSun" w:hint="eastAsia"/>
          <w:sz w:val="21"/>
        </w:rPr>
        <w:t>7.2.6部分</w:t>
      </w:r>
      <w:r w:rsidR="000D1FA0" w:rsidRPr="00736E47">
        <w:rPr>
          <w:rFonts w:ascii="SimSun" w:hAnsi="SimSun" w:hint="eastAsia"/>
          <w:sz w:val="21"/>
        </w:rPr>
        <w:t>已</w:t>
      </w:r>
      <w:r w:rsidR="00A90774" w:rsidRPr="00736E47">
        <w:rPr>
          <w:rFonts w:ascii="SimSun" w:hAnsi="SimSun" w:hint="eastAsia"/>
          <w:sz w:val="21"/>
        </w:rPr>
        <w:t>在2015年更新，</w:t>
      </w:r>
      <w:r w:rsidR="000D1FA0" w:rsidRPr="00736E47">
        <w:rPr>
          <w:rFonts w:ascii="SimSun" w:hAnsi="SimSun" w:hint="eastAsia"/>
          <w:sz w:val="21"/>
        </w:rPr>
        <w:t>纳入了</w:t>
      </w:r>
      <w:r w:rsidR="00A90774" w:rsidRPr="00736E47">
        <w:rPr>
          <w:rFonts w:ascii="SimSun" w:hAnsi="SimSun" w:hint="eastAsia"/>
          <w:sz w:val="21"/>
        </w:rPr>
        <w:t>欧洲专利局</w:t>
      </w:r>
      <w:r w:rsidR="00736E47">
        <w:rPr>
          <w:rFonts w:ascii="SimSun" w:hAnsi="SimSun" w:hint="eastAsia"/>
          <w:sz w:val="21"/>
        </w:rPr>
        <w:t>(</w:t>
      </w:r>
      <w:r w:rsidR="00A90774" w:rsidRPr="00736E47">
        <w:rPr>
          <w:rFonts w:ascii="SimSun" w:hAnsi="SimSun" w:hint="eastAsia"/>
          <w:sz w:val="21"/>
        </w:rPr>
        <w:t>EPO</w:t>
      </w:r>
      <w:r w:rsidR="00736E47">
        <w:rPr>
          <w:rFonts w:ascii="SimSun" w:hAnsi="SimSun" w:hint="eastAsia"/>
          <w:sz w:val="21"/>
        </w:rPr>
        <w:t>)</w:t>
      </w:r>
      <w:r w:rsidR="000D1FA0" w:rsidRPr="00736E47">
        <w:rPr>
          <w:rFonts w:ascii="SimSun" w:hAnsi="SimSun" w:hint="eastAsia"/>
          <w:sz w:val="21"/>
        </w:rPr>
        <w:t>提交</w:t>
      </w:r>
      <w:r w:rsidR="00A90774" w:rsidRPr="00736E47">
        <w:rPr>
          <w:rFonts w:ascii="SimSun" w:hAnsi="SimSun" w:hint="eastAsia"/>
          <w:sz w:val="21"/>
        </w:rPr>
        <w:t>的信息</w:t>
      </w:r>
      <w:r w:rsidR="00AD73AB" w:rsidRPr="00736E47">
        <w:rPr>
          <w:rFonts w:ascii="SimSun" w:hAnsi="SimSun" w:hint="eastAsia"/>
          <w:sz w:val="21"/>
        </w:rPr>
        <w:t>。</w:t>
      </w:r>
    </w:p>
    <w:p w:rsidR="00757E12" w:rsidRPr="00736E47" w:rsidRDefault="00A919D7" w:rsidP="004C2279">
      <w:pPr>
        <w:pStyle w:val="ONUME"/>
        <w:numPr>
          <w:ilvl w:val="0"/>
          <w:numId w:val="23"/>
        </w:numPr>
        <w:overflowPunct w:val="0"/>
        <w:spacing w:afterLines="50" w:after="120" w:line="340" w:lineRule="atLeast"/>
        <w:ind w:left="567" w:firstLine="0"/>
        <w:jc w:val="both"/>
        <w:rPr>
          <w:rFonts w:ascii="SimSun" w:hAnsi="SimSun"/>
          <w:sz w:val="21"/>
        </w:rPr>
      </w:pPr>
      <w:r w:rsidRPr="00736E47">
        <w:rPr>
          <w:rFonts w:ascii="SimSun" w:hAnsi="SimSun" w:hint="eastAsia"/>
          <w:sz w:val="21"/>
        </w:rPr>
        <w:t>标准</w:t>
      </w:r>
      <w:r w:rsidRPr="00FB1C84">
        <w:rPr>
          <w:rFonts w:ascii="SimSun" w:hAnsi="SimSun" w:hint="eastAsia"/>
          <w:iCs/>
          <w:sz w:val="21"/>
          <w:szCs w:val="21"/>
        </w:rPr>
        <w:t>委员会</w:t>
      </w:r>
      <w:r w:rsidRPr="00736E47">
        <w:rPr>
          <w:rFonts w:ascii="SimSun" w:hAnsi="SimSun" w:hint="eastAsia"/>
          <w:sz w:val="21"/>
        </w:rPr>
        <w:t>批准了转录于文件CWS/4/4附件中的“申请编号和优先权申请编号——以前做法”问卷。</w:t>
      </w:r>
    </w:p>
    <w:p w:rsidR="00757E12" w:rsidRPr="00736E47" w:rsidRDefault="00131DC4" w:rsidP="004C2279">
      <w:pPr>
        <w:pStyle w:val="ONUME"/>
        <w:numPr>
          <w:ilvl w:val="0"/>
          <w:numId w:val="23"/>
        </w:numPr>
        <w:overflowPunct w:val="0"/>
        <w:spacing w:afterLines="50" w:after="120" w:line="340" w:lineRule="atLeast"/>
        <w:ind w:left="567" w:firstLine="0"/>
        <w:jc w:val="both"/>
        <w:rPr>
          <w:rFonts w:ascii="SimSun" w:hAnsi="SimSun"/>
          <w:sz w:val="21"/>
        </w:rPr>
      </w:pPr>
      <w:r w:rsidRPr="00087535">
        <w:rPr>
          <w:rFonts w:ascii="SimSun" w:hint="eastAsia"/>
          <w:sz w:val="21"/>
          <w:szCs w:val="22"/>
        </w:rPr>
        <w:t>标</w:t>
      </w:r>
      <w:r w:rsidRPr="00087535">
        <w:rPr>
          <w:rFonts w:ascii="SimSun"/>
          <w:sz w:val="21"/>
          <w:szCs w:val="22"/>
        </w:rPr>
        <w:t>准</w:t>
      </w:r>
      <w:r w:rsidRPr="004C2279">
        <w:rPr>
          <w:rFonts w:ascii="SimSun" w:hAnsi="SimSun"/>
          <w:iCs/>
          <w:sz w:val="21"/>
          <w:szCs w:val="21"/>
        </w:rPr>
        <w:t>委员会</w:t>
      </w:r>
      <w:r w:rsidRPr="00087535">
        <w:rPr>
          <w:rFonts w:ascii="SimSun" w:hint="eastAsia"/>
          <w:sz w:val="21"/>
          <w:szCs w:val="22"/>
        </w:rPr>
        <w:t>要求国际局采取以下行动</w:t>
      </w:r>
      <w:r w:rsidR="009B1896" w:rsidRPr="00736E47">
        <w:rPr>
          <w:rFonts w:ascii="SimSun" w:hAnsi="SimSun"/>
          <w:sz w:val="21"/>
        </w:rPr>
        <w:t>：</w:t>
      </w:r>
    </w:p>
    <w:p w:rsidR="00757E12" w:rsidRPr="00736E47" w:rsidRDefault="00131DC4" w:rsidP="00D42242">
      <w:pPr>
        <w:pStyle w:val="ONUME"/>
        <w:numPr>
          <w:ilvl w:val="1"/>
          <w:numId w:val="20"/>
        </w:numPr>
        <w:tabs>
          <w:tab w:val="clear" w:pos="1134"/>
        </w:tabs>
        <w:overflowPunct w:val="0"/>
        <w:spacing w:afterLines="50" w:after="120" w:line="340" w:lineRule="atLeast"/>
        <w:ind w:left="1134"/>
        <w:jc w:val="both"/>
        <w:rPr>
          <w:rFonts w:ascii="SimSun" w:hAnsi="SimSun"/>
          <w:sz w:val="21"/>
        </w:rPr>
      </w:pPr>
      <w:r w:rsidRPr="00087535">
        <w:rPr>
          <w:rFonts w:ascii="SimSun" w:hint="eastAsia"/>
          <w:sz w:val="21"/>
        </w:rPr>
        <w:t>编拟并发布通函，请各工业产权局填写问卷</w:t>
      </w:r>
      <w:r>
        <w:rPr>
          <w:rFonts w:ascii="SimSun" w:hint="eastAsia"/>
          <w:sz w:val="21"/>
        </w:rPr>
        <w:t>；</w:t>
      </w:r>
    </w:p>
    <w:p w:rsidR="00757E12" w:rsidRPr="00736E47" w:rsidRDefault="00131DC4" w:rsidP="00D42242">
      <w:pPr>
        <w:pStyle w:val="ONUME"/>
        <w:numPr>
          <w:ilvl w:val="1"/>
          <w:numId w:val="20"/>
        </w:numPr>
        <w:tabs>
          <w:tab w:val="clear" w:pos="1134"/>
        </w:tabs>
        <w:overflowPunct w:val="0"/>
        <w:spacing w:afterLines="50" w:after="120" w:line="340" w:lineRule="atLeast"/>
        <w:ind w:left="1134"/>
        <w:jc w:val="both"/>
        <w:rPr>
          <w:rFonts w:ascii="SimSun" w:hAnsi="SimSun"/>
          <w:sz w:val="21"/>
        </w:rPr>
      </w:pPr>
      <w:r w:rsidRPr="00087535">
        <w:rPr>
          <w:rFonts w:ascii="SimSun" w:hint="eastAsia"/>
          <w:sz w:val="21"/>
        </w:rPr>
        <w:t>编拟调查报告；以及</w:t>
      </w:r>
    </w:p>
    <w:p w:rsidR="00757E12" w:rsidRPr="00736E47" w:rsidRDefault="00131DC4" w:rsidP="00D42242">
      <w:pPr>
        <w:pStyle w:val="ONUME"/>
        <w:numPr>
          <w:ilvl w:val="1"/>
          <w:numId w:val="20"/>
        </w:numPr>
        <w:tabs>
          <w:tab w:val="clear" w:pos="1134"/>
        </w:tabs>
        <w:overflowPunct w:val="0"/>
        <w:spacing w:afterLines="50" w:after="120" w:line="340" w:lineRule="atLeast"/>
        <w:ind w:left="1134"/>
        <w:jc w:val="both"/>
        <w:rPr>
          <w:rFonts w:ascii="SimSun" w:hAnsi="SimSun"/>
          <w:sz w:val="21"/>
        </w:rPr>
      </w:pPr>
      <w:r w:rsidRPr="00087535">
        <w:rPr>
          <w:rFonts w:ascii="SimSun" w:hint="eastAsia"/>
          <w:sz w:val="21"/>
        </w:rPr>
        <w:t>介绍调查结果，</w:t>
      </w:r>
      <w:proofErr w:type="gramStart"/>
      <w:r w:rsidRPr="00087535">
        <w:rPr>
          <w:rFonts w:ascii="SimSun" w:hint="eastAsia"/>
          <w:sz w:val="21"/>
        </w:rPr>
        <w:t>供标准</w:t>
      </w:r>
      <w:proofErr w:type="gramEnd"/>
      <w:r w:rsidRPr="00087535">
        <w:rPr>
          <w:rFonts w:ascii="SimSun" w:hint="eastAsia"/>
          <w:sz w:val="21"/>
        </w:rPr>
        <w:t>委员会下届会议审议，以便批准将其发布在《WIPO手册》第七部分。</w:t>
      </w:r>
    </w:p>
    <w:p w:rsidR="00757E12" w:rsidRPr="00736E47" w:rsidRDefault="00637607" w:rsidP="004C2279">
      <w:pPr>
        <w:pStyle w:val="ONUME"/>
        <w:numPr>
          <w:ilvl w:val="0"/>
          <w:numId w:val="23"/>
        </w:numPr>
        <w:overflowPunct w:val="0"/>
        <w:spacing w:afterLines="50" w:after="120" w:line="340" w:lineRule="atLeast"/>
        <w:ind w:left="567" w:firstLine="0"/>
        <w:jc w:val="both"/>
        <w:rPr>
          <w:rFonts w:ascii="SimSun" w:hAnsi="SimSun"/>
          <w:sz w:val="21"/>
        </w:rPr>
      </w:pPr>
      <w:r w:rsidRPr="00736E47">
        <w:rPr>
          <w:rFonts w:ascii="SimSun" w:hAnsi="SimSun" w:hint="eastAsia"/>
          <w:sz w:val="21"/>
        </w:rPr>
        <w:t>标准</w:t>
      </w:r>
      <w:r w:rsidRPr="00FB1C84">
        <w:rPr>
          <w:rFonts w:ascii="SimSun" w:hAnsi="SimSun" w:hint="eastAsia"/>
          <w:iCs/>
          <w:sz w:val="21"/>
          <w:szCs w:val="21"/>
        </w:rPr>
        <w:t>委员会</w:t>
      </w:r>
      <w:r w:rsidRPr="00736E47">
        <w:rPr>
          <w:rFonts w:ascii="SimSun" w:hAnsi="SimSun" w:hint="eastAsia"/>
          <w:sz w:val="21"/>
        </w:rPr>
        <w:t>指出，秘书处将使用在线调查工具“</w:t>
      </w:r>
      <w:proofErr w:type="spellStart"/>
      <w:r w:rsidRPr="00736E47">
        <w:rPr>
          <w:rFonts w:ascii="SimSun" w:hAnsi="SimSun" w:hint="eastAsia"/>
          <w:sz w:val="21"/>
        </w:rPr>
        <w:t>Opinio</w:t>
      </w:r>
      <w:proofErr w:type="spellEnd"/>
      <w:r w:rsidRPr="00736E47">
        <w:rPr>
          <w:rFonts w:ascii="SimSun" w:hAnsi="SimSun" w:hint="eastAsia"/>
          <w:sz w:val="21"/>
        </w:rPr>
        <w:t>”收集问卷答复。</w:t>
      </w:r>
    </w:p>
    <w:p w:rsidR="00757E12" w:rsidRPr="00736E47" w:rsidRDefault="00637607" w:rsidP="004C2279">
      <w:pPr>
        <w:pStyle w:val="ONUME"/>
        <w:numPr>
          <w:ilvl w:val="0"/>
          <w:numId w:val="23"/>
        </w:numPr>
        <w:overflowPunct w:val="0"/>
        <w:spacing w:afterLines="50" w:after="120" w:line="340" w:lineRule="atLeast"/>
        <w:ind w:left="567" w:firstLine="0"/>
        <w:jc w:val="both"/>
        <w:rPr>
          <w:rFonts w:ascii="SimSun" w:hAnsi="SimSun"/>
          <w:sz w:val="21"/>
        </w:rPr>
      </w:pPr>
      <w:r w:rsidRPr="00736E47">
        <w:rPr>
          <w:rFonts w:ascii="SimSun" w:hAnsi="SimSun" w:hint="eastAsia"/>
          <w:sz w:val="21"/>
        </w:rPr>
        <w:t>标准</w:t>
      </w:r>
      <w:r w:rsidRPr="00FB1C84">
        <w:rPr>
          <w:rFonts w:ascii="SimSun" w:hAnsi="SimSun" w:hint="eastAsia"/>
          <w:iCs/>
          <w:sz w:val="21"/>
          <w:szCs w:val="21"/>
        </w:rPr>
        <w:t>委员会</w:t>
      </w:r>
      <w:r w:rsidRPr="00736E47">
        <w:rPr>
          <w:rFonts w:ascii="SimSun" w:hAnsi="SimSun" w:hint="eastAsia"/>
          <w:sz w:val="21"/>
        </w:rPr>
        <w:t>指出，调查结果</w:t>
      </w:r>
      <w:r w:rsidR="009435D3" w:rsidRPr="00736E47">
        <w:rPr>
          <w:rFonts w:ascii="SimSun" w:hAnsi="SimSun" w:hint="eastAsia"/>
          <w:sz w:val="21"/>
        </w:rPr>
        <w:t>一旦提交</w:t>
      </w:r>
      <w:r w:rsidRPr="00087535">
        <w:rPr>
          <w:rFonts w:ascii="SimSun" w:hint="eastAsia"/>
          <w:sz w:val="21"/>
        </w:rPr>
        <w:t>标准委员会审议</w:t>
      </w:r>
      <w:r w:rsidRPr="00736E47">
        <w:rPr>
          <w:rFonts w:ascii="SimSun" w:hAnsi="SimSun" w:hint="eastAsia"/>
          <w:sz w:val="21"/>
        </w:rPr>
        <w:t>，第37号任务就应视为完成，</w:t>
      </w:r>
      <w:r w:rsidR="002428B0" w:rsidRPr="00736E47">
        <w:rPr>
          <w:rFonts w:ascii="SimSun" w:hAnsi="SimSun" w:hint="eastAsia"/>
          <w:sz w:val="21"/>
        </w:rPr>
        <w:t>并应</w:t>
      </w:r>
      <w:r w:rsidRPr="00736E47">
        <w:rPr>
          <w:rFonts w:ascii="SimSun" w:hAnsi="SimSun" w:hint="eastAsia"/>
          <w:sz w:val="21"/>
        </w:rPr>
        <w:t>从标准委员会任务单中</w:t>
      </w:r>
      <w:r w:rsidR="001C22A5" w:rsidRPr="00736E47">
        <w:rPr>
          <w:rFonts w:ascii="SimSun" w:hAnsi="SimSun" w:hint="eastAsia"/>
          <w:sz w:val="21"/>
        </w:rPr>
        <w:t>删除</w:t>
      </w:r>
      <w:r w:rsidRPr="00736E47">
        <w:rPr>
          <w:rFonts w:ascii="SimSun" w:hAnsi="SimSun" w:hint="eastAsia"/>
          <w:sz w:val="21"/>
        </w:rPr>
        <w:t>，</w:t>
      </w:r>
      <w:r w:rsidR="00757E12" w:rsidRPr="00736E47">
        <w:rPr>
          <w:rFonts w:ascii="SimSun" w:hAnsi="SimSun"/>
          <w:sz w:val="21"/>
        </w:rPr>
        <w:t>ST.10/C</w:t>
      </w:r>
      <w:r w:rsidRPr="00736E47">
        <w:rPr>
          <w:rFonts w:ascii="SimSun" w:hAnsi="SimSun" w:hint="eastAsia"/>
          <w:sz w:val="21"/>
        </w:rPr>
        <w:t>工作队也应终止工作。</w:t>
      </w:r>
    </w:p>
    <w:p w:rsidR="009E29B9" w:rsidRPr="00736E47" w:rsidRDefault="001F5F51" w:rsidP="00FB1C84">
      <w:pPr>
        <w:pStyle w:val="3"/>
        <w:overflowPunct w:val="0"/>
        <w:spacing w:before="0" w:afterLines="50" w:after="120" w:line="340" w:lineRule="atLeast"/>
        <w:rPr>
          <w:rFonts w:ascii="SimSun" w:hAnsi="SimSun"/>
          <w:sz w:val="21"/>
        </w:rPr>
      </w:pPr>
      <w:r w:rsidRPr="00736E47">
        <w:rPr>
          <w:rFonts w:ascii="SimSun" w:hAnsi="SimSun" w:hint="eastAsia"/>
          <w:sz w:val="21"/>
        </w:rPr>
        <w:t>议程第7项：修订WIPO标准ST.14</w:t>
      </w:r>
    </w:p>
    <w:p w:rsidR="00757E12" w:rsidRPr="00736E47" w:rsidRDefault="00B41560"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讨论依据文件</w:t>
      </w:r>
      <w:r w:rsidR="00757E12" w:rsidRPr="00736E47">
        <w:rPr>
          <w:rFonts w:ascii="SimSun" w:hAnsi="SimSun"/>
          <w:sz w:val="21"/>
        </w:rPr>
        <w:t>CWS/4/5</w:t>
      </w:r>
      <w:r w:rsidRPr="00736E47">
        <w:rPr>
          <w:rFonts w:ascii="SimSun" w:hAnsi="SimSun" w:hint="eastAsia"/>
          <w:sz w:val="21"/>
        </w:rPr>
        <w:t>和</w:t>
      </w:r>
      <w:r w:rsidR="00757E12" w:rsidRPr="00736E47">
        <w:rPr>
          <w:rFonts w:ascii="SimSun" w:hAnsi="SimSun"/>
          <w:sz w:val="21"/>
        </w:rPr>
        <w:t>CWS/4BIS/3</w:t>
      </w:r>
      <w:r w:rsidRPr="00736E47">
        <w:rPr>
          <w:rFonts w:ascii="SimSun" w:hAnsi="SimSun" w:hint="eastAsia"/>
          <w:sz w:val="21"/>
        </w:rPr>
        <w:t>进行。</w:t>
      </w:r>
      <w:r w:rsidR="000036EF" w:rsidRPr="00736E47">
        <w:rPr>
          <w:rFonts w:ascii="SimSun" w:hAnsi="SimSun" w:hint="eastAsia"/>
          <w:sz w:val="21"/>
        </w:rPr>
        <w:t>在2014年5月举行的标准委员会第四</w:t>
      </w:r>
      <w:r w:rsidR="00F1767B" w:rsidRPr="00736E47">
        <w:rPr>
          <w:rFonts w:ascii="SimSun" w:hAnsi="SimSun" w:hint="eastAsia"/>
          <w:sz w:val="21"/>
        </w:rPr>
        <w:t>届</w:t>
      </w:r>
      <w:r w:rsidR="000036EF" w:rsidRPr="00736E47">
        <w:rPr>
          <w:rFonts w:ascii="SimSun" w:hAnsi="SimSun" w:hint="eastAsia"/>
          <w:sz w:val="21"/>
        </w:rPr>
        <w:t>会议</w:t>
      </w:r>
      <w:r w:rsidR="00F1767B" w:rsidRPr="00736E47">
        <w:rPr>
          <w:rFonts w:ascii="SimSun" w:hAnsi="SimSun" w:hint="eastAsia"/>
          <w:sz w:val="21"/>
        </w:rPr>
        <w:t>上提交</w:t>
      </w:r>
      <w:r w:rsidR="000036EF" w:rsidRPr="00736E47">
        <w:rPr>
          <w:rFonts w:ascii="SimSun" w:hAnsi="SimSun" w:hint="eastAsia"/>
          <w:sz w:val="21"/>
        </w:rPr>
        <w:t>的</w:t>
      </w:r>
      <w:r w:rsidR="00F1767B" w:rsidRPr="00736E47">
        <w:rPr>
          <w:rFonts w:ascii="SimSun" w:hAnsi="SimSun" w:hint="eastAsia"/>
          <w:sz w:val="21"/>
        </w:rPr>
        <w:t>文件</w:t>
      </w:r>
      <w:r w:rsidR="00F1767B" w:rsidRPr="00736E47">
        <w:rPr>
          <w:rFonts w:ascii="SimSun" w:hAnsi="SimSun"/>
          <w:sz w:val="21"/>
        </w:rPr>
        <w:t>CWS/4/5</w:t>
      </w:r>
      <w:r w:rsidR="000036EF" w:rsidRPr="00736E47">
        <w:rPr>
          <w:rFonts w:ascii="SimSun" w:hAnsi="SimSun" w:hint="eastAsia"/>
          <w:sz w:val="21"/>
        </w:rPr>
        <w:t>，</w:t>
      </w:r>
      <w:r w:rsidR="00F1767B" w:rsidRPr="00736E47">
        <w:rPr>
          <w:rFonts w:ascii="SimSun" w:hAnsi="SimSun" w:hint="eastAsia"/>
          <w:sz w:val="21"/>
        </w:rPr>
        <w:t>载有ST.14工作队所做工作的现状报告</w:t>
      </w:r>
      <w:r w:rsidR="000036EF" w:rsidRPr="00736E47">
        <w:rPr>
          <w:rFonts w:ascii="SimSun" w:hAnsi="SimSun" w:hint="eastAsia"/>
          <w:sz w:val="21"/>
        </w:rPr>
        <w:t>，</w:t>
      </w:r>
      <w:r w:rsidR="00F1767B" w:rsidRPr="00736E47">
        <w:rPr>
          <w:rFonts w:ascii="SimSun" w:hAnsi="SimSun" w:hint="eastAsia"/>
          <w:sz w:val="21"/>
        </w:rPr>
        <w:t>以及</w:t>
      </w:r>
      <w:proofErr w:type="gramStart"/>
      <w:r w:rsidR="000036EF" w:rsidRPr="00736E47">
        <w:rPr>
          <w:rFonts w:ascii="SimSun" w:hAnsi="SimSun" w:hint="eastAsia"/>
          <w:sz w:val="21"/>
        </w:rPr>
        <w:t>请</w:t>
      </w:r>
      <w:r w:rsidR="00F1767B" w:rsidRPr="00736E47">
        <w:rPr>
          <w:rFonts w:ascii="SimSun" w:hAnsi="SimSun" w:hint="eastAsia"/>
          <w:sz w:val="21"/>
        </w:rPr>
        <w:t>标准</w:t>
      </w:r>
      <w:proofErr w:type="gramEnd"/>
      <w:r w:rsidR="00F1767B" w:rsidRPr="00736E47">
        <w:rPr>
          <w:rFonts w:ascii="SimSun" w:hAnsi="SimSun" w:hint="eastAsia"/>
          <w:sz w:val="21"/>
        </w:rPr>
        <w:t>委员会就</w:t>
      </w:r>
      <w:r w:rsidR="00427BA2" w:rsidRPr="00736E47">
        <w:rPr>
          <w:rFonts w:ascii="SimSun" w:hAnsi="SimSun" w:hint="eastAsia"/>
          <w:sz w:val="21"/>
        </w:rPr>
        <w:t>拟用</w:t>
      </w:r>
      <w:r w:rsidR="00F1767B" w:rsidRPr="00736E47">
        <w:rPr>
          <w:rFonts w:ascii="SimSun" w:hAnsi="SimSun" w:hint="eastAsia"/>
          <w:sz w:val="21"/>
        </w:rPr>
        <w:t>两个新的类“N”和“I”替代“X”</w:t>
      </w:r>
      <w:proofErr w:type="gramStart"/>
      <w:r w:rsidR="00F1767B" w:rsidRPr="00736E47">
        <w:rPr>
          <w:rFonts w:ascii="SimSun" w:hAnsi="SimSun" w:hint="eastAsia"/>
          <w:sz w:val="21"/>
        </w:rPr>
        <w:t>类做出</w:t>
      </w:r>
      <w:proofErr w:type="gramEnd"/>
      <w:r w:rsidR="00F1767B" w:rsidRPr="00736E47">
        <w:rPr>
          <w:rFonts w:ascii="SimSun" w:hAnsi="SimSun" w:hint="eastAsia"/>
          <w:sz w:val="21"/>
        </w:rPr>
        <w:t>决定的请求</w:t>
      </w:r>
      <w:r w:rsidR="000036EF" w:rsidRPr="00736E47">
        <w:rPr>
          <w:rFonts w:ascii="SimSun" w:hAnsi="SimSun" w:hint="eastAsia"/>
          <w:sz w:val="21"/>
        </w:rPr>
        <w:t>。</w:t>
      </w:r>
      <w:r w:rsidR="00427BA2" w:rsidRPr="00736E47">
        <w:rPr>
          <w:rFonts w:ascii="SimSun" w:hAnsi="SimSun" w:hint="eastAsia"/>
          <w:sz w:val="21"/>
        </w:rPr>
        <w:t>在标准委员会第四届会议续会上提交的</w:t>
      </w:r>
      <w:r w:rsidR="000036EF" w:rsidRPr="00736E47">
        <w:rPr>
          <w:rFonts w:ascii="SimSun" w:hAnsi="SimSun" w:hint="eastAsia"/>
          <w:sz w:val="21"/>
        </w:rPr>
        <w:t>文件CWS/4BIS/3，</w:t>
      </w:r>
      <w:r w:rsidR="00427BA2" w:rsidRPr="00736E47">
        <w:rPr>
          <w:rFonts w:ascii="SimSun" w:hAnsi="SimSun" w:hint="eastAsia"/>
          <w:sz w:val="21"/>
        </w:rPr>
        <w:t>载有ST.14工作队2014年以来所做工作的现状报告，</w:t>
      </w:r>
      <w:r w:rsidR="00AC0751" w:rsidRPr="00736E47">
        <w:rPr>
          <w:rFonts w:ascii="SimSun" w:hAnsi="SimSun" w:hint="eastAsia"/>
          <w:sz w:val="21"/>
        </w:rPr>
        <w:t>以及修订WIPO标准ST.14的提案</w:t>
      </w:r>
      <w:r w:rsidR="00736E47">
        <w:rPr>
          <w:rFonts w:ascii="SimSun" w:hAnsi="SimSun" w:hint="eastAsia"/>
          <w:sz w:val="21"/>
        </w:rPr>
        <w:t>(</w:t>
      </w:r>
      <w:r w:rsidR="00AC0751" w:rsidRPr="00736E47">
        <w:rPr>
          <w:rFonts w:ascii="SimSun" w:hAnsi="SimSun" w:hint="eastAsia"/>
          <w:sz w:val="21"/>
        </w:rPr>
        <w:t>载于</w:t>
      </w:r>
      <w:r w:rsidR="000036EF" w:rsidRPr="00736E47">
        <w:rPr>
          <w:rFonts w:ascii="SimSun" w:hAnsi="SimSun" w:hint="eastAsia"/>
          <w:sz w:val="21"/>
        </w:rPr>
        <w:t>文件</w:t>
      </w:r>
      <w:r w:rsidR="00AC0751" w:rsidRPr="00736E47">
        <w:rPr>
          <w:rFonts w:ascii="SimSun" w:hAnsi="SimSun"/>
          <w:sz w:val="21"/>
        </w:rPr>
        <w:t>CWS/4BIS/3</w:t>
      </w:r>
      <w:r w:rsidR="00AC0751" w:rsidRPr="00736E47">
        <w:rPr>
          <w:rFonts w:ascii="SimSun" w:hAnsi="SimSun" w:hint="eastAsia"/>
          <w:sz w:val="21"/>
        </w:rPr>
        <w:t>附件</w:t>
      </w:r>
      <w:r w:rsidR="00736E47">
        <w:rPr>
          <w:rFonts w:ascii="SimSun" w:hAnsi="SimSun" w:hint="eastAsia"/>
          <w:sz w:val="21"/>
        </w:rPr>
        <w:t>)</w:t>
      </w:r>
      <w:r w:rsidR="00427BA2" w:rsidRPr="00736E47">
        <w:rPr>
          <w:rFonts w:ascii="SimSun" w:hAnsi="SimSun" w:hint="eastAsia"/>
          <w:sz w:val="21"/>
        </w:rPr>
        <w:t>。</w:t>
      </w:r>
    </w:p>
    <w:p w:rsidR="00757E12" w:rsidRPr="00736E47" w:rsidRDefault="004C003A"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标准委员会注意到</w:t>
      </w:r>
      <w:r w:rsidR="00D66FB2" w:rsidRPr="00736E47">
        <w:rPr>
          <w:rFonts w:ascii="SimSun" w:hAnsi="SimSun" w:hint="eastAsia"/>
          <w:sz w:val="21"/>
        </w:rPr>
        <w:t>载于上述文件的ST.14工作队在第</w:t>
      </w:r>
      <w:r w:rsidRPr="00736E47">
        <w:rPr>
          <w:rFonts w:ascii="SimSun" w:hAnsi="SimSun" w:hint="eastAsia"/>
          <w:sz w:val="21"/>
        </w:rPr>
        <w:t>45号</w:t>
      </w:r>
      <w:r w:rsidR="00D66FB2" w:rsidRPr="00736E47">
        <w:rPr>
          <w:rFonts w:ascii="SimSun" w:hAnsi="SimSun" w:hint="eastAsia"/>
          <w:sz w:val="21"/>
        </w:rPr>
        <w:t>任务</w:t>
      </w:r>
      <w:r w:rsidRPr="00736E47">
        <w:rPr>
          <w:rFonts w:ascii="SimSun" w:hAnsi="SimSun" w:hint="eastAsia"/>
          <w:sz w:val="21"/>
        </w:rPr>
        <w:t>框架内</w:t>
      </w:r>
      <w:r w:rsidR="00D66FB2" w:rsidRPr="00736E47">
        <w:rPr>
          <w:rFonts w:ascii="SimSun" w:hAnsi="SimSun" w:hint="eastAsia"/>
          <w:sz w:val="21"/>
        </w:rPr>
        <w:t>所做工作的现状报告</w:t>
      </w:r>
      <w:r w:rsidR="00D0780C" w:rsidRPr="00736E47">
        <w:rPr>
          <w:rFonts w:ascii="SimSun" w:hAnsi="SimSun" w:hint="eastAsia"/>
          <w:sz w:val="21"/>
        </w:rPr>
        <w:t>。</w:t>
      </w:r>
    </w:p>
    <w:p w:rsidR="00757E12" w:rsidRPr="00736E47" w:rsidRDefault="00FB6898"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列于WIPO标准ST.14第14段的</w:t>
      </w:r>
      <w:r w:rsidR="00F917DE" w:rsidRPr="00736E47">
        <w:rPr>
          <w:rFonts w:ascii="SimSun" w:hAnsi="SimSun" w:hint="eastAsia"/>
          <w:sz w:val="21"/>
        </w:rPr>
        <w:t>修订类型代码</w:t>
      </w:r>
      <w:r w:rsidR="00736E47">
        <w:rPr>
          <w:rFonts w:ascii="SimSun" w:hAnsi="SimSun" w:hint="eastAsia"/>
          <w:sz w:val="21"/>
        </w:rPr>
        <w:t>(</w:t>
      </w:r>
      <w:r w:rsidRPr="00736E47">
        <w:rPr>
          <w:rFonts w:ascii="SimSun" w:hAnsi="SimSun" w:hint="eastAsia"/>
          <w:sz w:val="21"/>
        </w:rPr>
        <w:t>第45号</w:t>
      </w:r>
      <w:r w:rsidR="00F917DE" w:rsidRPr="00736E47">
        <w:rPr>
          <w:rFonts w:ascii="SimSun" w:hAnsi="SimSun" w:hint="eastAsia"/>
          <w:sz w:val="21"/>
        </w:rPr>
        <w:t>任务的第一部分</w:t>
      </w:r>
      <w:r w:rsidR="00736E47">
        <w:rPr>
          <w:rFonts w:ascii="SimSun" w:hAnsi="SimSun" w:hint="eastAsia"/>
          <w:sz w:val="21"/>
        </w:rPr>
        <w:t>)</w:t>
      </w:r>
      <w:r w:rsidR="00F917DE" w:rsidRPr="00736E47">
        <w:rPr>
          <w:rFonts w:ascii="SimSun" w:hAnsi="SimSun" w:hint="eastAsia"/>
          <w:sz w:val="21"/>
        </w:rPr>
        <w:t>的主要目的</w:t>
      </w:r>
      <w:r w:rsidR="000E252B" w:rsidRPr="00736E47">
        <w:rPr>
          <w:rFonts w:ascii="SimSun" w:hAnsi="SimSun" w:hint="eastAsia"/>
          <w:sz w:val="21"/>
        </w:rPr>
        <w:t>是</w:t>
      </w:r>
      <w:r w:rsidRPr="00736E47">
        <w:rPr>
          <w:rFonts w:ascii="SimSun" w:hAnsi="SimSun" w:hint="eastAsia"/>
          <w:sz w:val="21"/>
        </w:rPr>
        <w:t>，</w:t>
      </w:r>
      <w:r w:rsidR="00F917DE" w:rsidRPr="00736E47">
        <w:rPr>
          <w:rFonts w:ascii="SimSun" w:hAnsi="SimSun" w:hint="eastAsia"/>
          <w:sz w:val="21"/>
        </w:rPr>
        <w:t>在检索报告中</w:t>
      </w:r>
      <w:proofErr w:type="gramStart"/>
      <w:r w:rsidR="00F917DE" w:rsidRPr="00736E47">
        <w:rPr>
          <w:rFonts w:ascii="SimSun" w:hAnsi="SimSun" w:hint="eastAsia"/>
          <w:sz w:val="21"/>
        </w:rPr>
        <w:t>区分仅</w:t>
      </w:r>
      <w:proofErr w:type="gramEnd"/>
      <w:r w:rsidR="00F917DE" w:rsidRPr="00736E47">
        <w:rPr>
          <w:rFonts w:ascii="SimSun" w:hAnsi="SimSun" w:hint="eastAsia"/>
          <w:sz w:val="21"/>
        </w:rPr>
        <w:t>为新颖性所引的文件和仅为创造性所引的文件。</w:t>
      </w:r>
      <w:r w:rsidR="00511A94" w:rsidRPr="00736E47">
        <w:rPr>
          <w:rFonts w:ascii="SimSun" w:hAnsi="SimSun" w:hint="eastAsia"/>
          <w:sz w:val="21"/>
        </w:rPr>
        <w:t>有人曾提议用</w:t>
      </w:r>
      <w:r w:rsidR="00F917DE" w:rsidRPr="00736E47">
        <w:rPr>
          <w:rFonts w:ascii="SimSun" w:hAnsi="SimSun" w:hint="eastAsia"/>
          <w:sz w:val="21"/>
        </w:rPr>
        <w:t>两个新的类“N”和“I”替代“X”类，其中“N”</w:t>
      </w:r>
      <w:proofErr w:type="gramStart"/>
      <w:r w:rsidR="00F917DE" w:rsidRPr="00736E47">
        <w:rPr>
          <w:rFonts w:ascii="SimSun" w:hAnsi="SimSun" w:hint="eastAsia"/>
          <w:sz w:val="21"/>
        </w:rPr>
        <w:t>类表示仅</w:t>
      </w:r>
      <w:proofErr w:type="gramEnd"/>
      <w:r w:rsidR="00F917DE" w:rsidRPr="00736E47">
        <w:rPr>
          <w:rFonts w:ascii="SimSun" w:hAnsi="SimSun" w:hint="eastAsia"/>
          <w:sz w:val="21"/>
        </w:rPr>
        <w:t>考虑该文献，权利要求所记载的发明不能被认为具有新颖性；而“I”类则表示仅考虑该文献，权利要求所记载的发明不能被认为具有创造性。</w:t>
      </w:r>
      <w:r w:rsidR="00A54083" w:rsidRPr="00736E47">
        <w:rPr>
          <w:rFonts w:ascii="SimSun" w:hAnsi="SimSun"/>
          <w:sz w:val="21"/>
        </w:rPr>
        <w:t xml:space="preserve"> </w:t>
      </w:r>
    </w:p>
    <w:p w:rsidR="00757E12" w:rsidRPr="00736E47" w:rsidRDefault="000C1964"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2014年之前的</w:t>
      </w:r>
      <w:r w:rsidR="0087667A" w:rsidRPr="00736E47">
        <w:rPr>
          <w:rFonts w:ascii="SimSun" w:hAnsi="SimSun" w:hint="eastAsia"/>
          <w:sz w:val="21"/>
        </w:rPr>
        <w:t>讨论中，ST.14工作队成员</w:t>
      </w:r>
      <w:r w:rsidR="008B6639" w:rsidRPr="00736E47">
        <w:rPr>
          <w:rFonts w:ascii="SimSun" w:hAnsi="SimSun" w:hint="eastAsia"/>
          <w:sz w:val="21"/>
        </w:rPr>
        <w:t>曾</w:t>
      </w:r>
      <w:r w:rsidR="0087667A" w:rsidRPr="00736E47">
        <w:rPr>
          <w:rFonts w:ascii="SimSun" w:hAnsi="SimSun" w:hint="eastAsia"/>
          <w:sz w:val="21"/>
        </w:rPr>
        <w:t>对整个系统这样改变的实际益处产生</w:t>
      </w:r>
      <w:r w:rsidR="008B6639" w:rsidRPr="00736E47">
        <w:rPr>
          <w:rFonts w:ascii="SimSun" w:hAnsi="SimSun" w:hint="eastAsia"/>
          <w:sz w:val="21"/>
        </w:rPr>
        <w:t>过</w:t>
      </w:r>
      <w:r w:rsidR="0087667A" w:rsidRPr="00736E47">
        <w:rPr>
          <w:rFonts w:ascii="SimSun" w:hAnsi="SimSun" w:hint="eastAsia"/>
          <w:sz w:val="21"/>
        </w:rPr>
        <w:t>质疑，即质疑在检索报告中提供更详细信息的附加价值与因提供这些详细信息而对审查员造成的额外负担之间的</w:t>
      </w:r>
      <w:r w:rsidR="0087667A" w:rsidRPr="00736E47">
        <w:rPr>
          <w:rFonts w:ascii="SimSun" w:hAnsi="SimSun" w:hint="eastAsia"/>
          <w:sz w:val="21"/>
        </w:rPr>
        <w:lastRenderedPageBreak/>
        <w:t>积极平衡</w:t>
      </w:r>
      <w:r w:rsidR="008B6639" w:rsidRPr="00736E47">
        <w:rPr>
          <w:rFonts w:ascii="SimSun" w:hAnsi="SimSun" w:hint="eastAsia"/>
          <w:sz w:val="21"/>
        </w:rPr>
        <w:t>，这载于文件</w:t>
      </w:r>
      <w:r w:rsidR="008B6639" w:rsidRPr="00736E47">
        <w:rPr>
          <w:rFonts w:ascii="SimSun" w:hAnsi="SimSun"/>
          <w:sz w:val="21"/>
        </w:rPr>
        <w:t>CWS/4/5</w:t>
      </w:r>
      <w:r w:rsidR="008B6639" w:rsidRPr="00736E47">
        <w:rPr>
          <w:rFonts w:ascii="SimSun" w:hAnsi="SimSun" w:hint="eastAsia"/>
          <w:sz w:val="21"/>
        </w:rPr>
        <w:t>第</w:t>
      </w:r>
      <w:r w:rsidR="008B6639" w:rsidRPr="00736E47">
        <w:rPr>
          <w:rFonts w:ascii="SimSun" w:hAnsi="SimSun"/>
          <w:sz w:val="21"/>
        </w:rPr>
        <w:t>5</w:t>
      </w:r>
      <w:r w:rsidR="008B6639" w:rsidRPr="00736E47">
        <w:rPr>
          <w:rFonts w:ascii="SimSun" w:hAnsi="SimSun" w:hint="eastAsia"/>
          <w:sz w:val="21"/>
        </w:rPr>
        <w:t>、</w:t>
      </w:r>
      <w:r w:rsidR="008B6639" w:rsidRPr="00736E47">
        <w:rPr>
          <w:rFonts w:ascii="SimSun" w:hAnsi="SimSun"/>
          <w:sz w:val="21"/>
        </w:rPr>
        <w:t>8</w:t>
      </w:r>
      <w:r w:rsidR="008B6639" w:rsidRPr="00736E47">
        <w:rPr>
          <w:rFonts w:ascii="SimSun" w:hAnsi="SimSun" w:hint="eastAsia"/>
          <w:sz w:val="21"/>
        </w:rPr>
        <w:t>和</w:t>
      </w:r>
      <w:r w:rsidR="008B6639" w:rsidRPr="00736E47">
        <w:rPr>
          <w:rFonts w:ascii="SimSun" w:hAnsi="SimSun"/>
          <w:sz w:val="21"/>
        </w:rPr>
        <w:t>9</w:t>
      </w:r>
      <w:r w:rsidR="008B6639" w:rsidRPr="00736E47">
        <w:rPr>
          <w:rFonts w:ascii="SimSun" w:hAnsi="SimSun" w:hint="eastAsia"/>
          <w:sz w:val="21"/>
        </w:rPr>
        <w:t>段。在2014年后的后续讨论中，工作队同意建议标准委员会保持“X”类的定义不变，修订“E”类、“O”类和“P”类的定义。</w:t>
      </w:r>
    </w:p>
    <w:p w:rsidR="00757E12" w:rsidRPr="00736E47" w:rsidRDefault="00A53C97" w:rsidP="004C2279">
      <w:pPr>
        <w:pStyle w:val="ONUME"/>
        <w:numPr>
          <w:ilvl w:val="0"/>
          <w:numId w:val="23"/>
        </w:numPr>
        <w:overflowPunct w:val="0"/>
        <w:spacing w:afterLines="50" w:after="120" w:line="340" w:lineRule="atLeast"/>
        <w:ind w:left="0" w:firstLine="0"/>
        <w:jc w:val="both"/>
        <w:rPr>
          <w:rFonts w:ascii="SimSun" w:hAnsi="SimSun"/>
          <w:sz w:val="21"/>
        </w:rPr>
      </w:pPr>
      <w:proofErr w:type="gramStart"/>
      <w:r w:rsidRPr="00736E47">
        <w:rPr>
          <w:rFonts w:ascii="SimSun" w:hAnsi="SimSun" w:hint="eastAsia"/>
          <w:sz w:val="21"/>
        </w:rPr>
        <w:t>请标准</w:t>
      </w:r>
      <w:proofErr w:type="gramEnd"/>
      <w:r w:rsidRPr="00736E47">
        <w:rPr>
          <w:rFonts w:ascii="SimSun" w:hAnsi="SimSun" w:hint="eastAsia"/>
          <w:sz w:val="21"/>
        </w:rPr>
        <w:t>委员会审议</w:t>
      </w:r>
      <w:r w:rsidR="001D6F71" w:rsidRPr="00736E47">
        <w:rPr>
          <w:rFonts w:ascii="SimSun" w:hAnsi="SimSun" w:hint="eastAsia"/>
          <w:sz w:val="21"/>
        </w:rPr>
        <w:t>文件</w:t>
      </w:r>
      <w:r w:rsidR="001D6F71" w:rsidRPr="00736E47">
        <w:rPr>
          <w:rFonts w:ascii="SimSun" w:hAnsi="SimSun"/>
          <w:sz w:val="21"/>
        </w:rPr>
        <w:t>CWS/4BIS/3</w:t>
      </w:r>
      <w:r w:rsidRPr="00736E47">
        <w:rPr>
          <w:rFonts w:ascii="SimSun" w:hAnsi="SimSun" w:hint="eastAsia"/>
          <w:sz w:val="21"/>
        </w:rPr>
        <w:t>第9段中提出的“E”类定义的三种方案，并就修订后的WIPO标准ST.14应采用哪一种</w:t>
      </w:r>
      <w:proofErr w:type="gramStart"/>
      <w:r w:rsidRPr="00736E47">
        <w:rPr>
          <w:rFonts w:ascii="SimSun" w:hAnsi="SimSun" w:hint="eastAsia"/>
          <w:sz w:val="21"/>
        </w:rPr>
        <w:t>作出</w:t>
      </w:r>
      <w:proofErr w:type="gramEnd"/>
      <w:r w:rsidRPr="00736E47">
        <w:rPr>
          <w:rFonts w:ascii="SimSun" w:hAnsi="SimSun" w:hint="eastAsia"/>
          <w:sz w:val="21"/>
        </w:rPr>
        <w:t>决定</w:t>
      </w:r>
      <w:r w:rsidR="001D6F71" w:rsidRPr="00736E47">
        <w:rPr>
          <w:rFonts w:ascii="SimSun" w:hAnsi="SimSun" w:hint="eastAsia"/>
          <w:sz w:val="21"/>
        </w:rPr>
        <w:t>。</w:t>
      </w:r>
    </w:p>
    <w:p w:rsidR="00757E12" w:rsidRPr="00736E47" w:rsidRDefault="007346AE" w:rsidP="004C2279">
      <w:pPr>
        <w:pStyle w:val="ONUME"/>
        <w:numPr>
          <w:ilvl w:val="0"/>
          <w:numId w:val="23"/>
        </w:numPr>
        <w:overflowPunct w:val="0"/>
        <w:spacing w:afterLines="50" w:after="120" w:line="340" w:lineRule="atLeast"/>
        <w:ind w:left="567" w:firstLine="0"/>
        <w:jc w:val="both"/>
        <w:rPr>
          <w:rFonts w:ascii="SimSun" w:hAnsi="SimSun"/>
          <w:sz w:val="21"/>
        </w:rPr>
      </w:pPr>
      <w:r w:rsidRPr="004C2279">
        <w:rPr>
          <w:rFonts w:ascii="SimSun" w:hAnsi="SimSun" w:hint="eastAsia"/>
          <w:iCs/>
          <w:sz w:val="21"/>
          <w:szCs w:val="21"/>
        </w:rPr>
        <w:t>标准</w:t>
      </w:r>
      <w:r w:rsidRPr="00736E47">
        <w:rPr>
          <w:rFonts w:ascii="SimSun" w:hAnsi="SimSun" w:hint="eastAsia"/>
          <w:sz w:val="21"/>
        </w:rPr>
        <w:t>委员会就“E”类的定义</w:t>
      </w:r>
      <w:r w:rsidR="00704854" w:rsidRPr="00736E47">
        <w:rPr>
          <w:rFonts w:ascii="SimSun" w:hAnsi="SimSun" w:hint="eastAsia"/>
          <w:sz w:val="21"/>
        </w:rPr>
        <w:t>商</w:t>
      </w:r>
      <w:r w:rsidRPr="00736E47">
        <w:rPr>
          <w:rFonts w:ascii="SimSun" w:hAnsi="SimSun" w:hint="eastAsia"/>
          <w:sz w:val="21"/>
        </w:rPr>
        <w:t>定如下：</w:t>
      </w:r>
    </w:p>
    <w:p w:rsidR="00757E12" w:rsidRPr="00BC4142" w:rsidRDefault="00FD1BE5" w:rsidP="00BC4142">
      <w:pPr>
        <w:overflowPunct w:val="0"/>
        <w:spacing w:afterLines="50" w:after="120" w:line="340" w:lineRule="atLeast"/>
        <w:ind w:left="567"/>
        <w:jc w:val="both"/>
        <w:rPr>
          <w:rFonts w:ascii="KaiTi" w:eastAsia="KaiTi" w:hAnsi="KaiTi"/>
          <w:i/>
          <w:sz w:val="21"/>
        </w:rPr>
      </w:pPr>
      <w:r w:rsidRPr="00BC4142">
        <w:rPr>
          <w:rFonts w:ascii="KaiTi" w:eastAsia="KaiTi" w:hAnsi="KaiTi" w:hint="eastAsia"/>
          <w:i/>
          <w:sz w:val="21"/>
        </w:rPr>
        <w:t>“E”类：《PCT实施细则》细则33.1</w:t>
      </w:r>
      <w:r w:rsidR="00736E47" w:rsidRPr="00BC4142">
        <w:rPr>
          <w:rFonts w:ascii="KaiTi" w:eastAsia="KaiTi" w:hAnsi="KaiTi" w:hint="eastAsia"/>
          <w:i/>
          <w:sz w:val="21"/>
        </w:rPr>
        <w:t>(</w:t>
      </w:r>
      <w:r w:rsidRPr="00BC4142">
        <w:rPr>
          <w:rFonts w:ascii="KaiTi" w:eastAsia="KaiTi" w:hAnsi="KaiTi" w:hint="eastAsia"/>
          <w:i/>
          <w:sz w:val="21"/>
        </w:rPr>
        <w:t>c</w:t>
      </w:r>
      <w:r w:rsidR="00736E47" w:rsidRPr="00BC4142">
        <w:rPr>
          <w:rFonts w:ascii="KaiTi" w:eastAsia="KaiTi" w:hAnsi="KaiTi" w:hint="eastAsia"/>
          <w:i/>
          <w:sz w:val="21"/>
        </w:rPr>
        <w:t>)</w:t>
      </w:r>
      <w:r w:rsidRPr="00BC4142">
        <w:rPr>
          <w:rFonts w:ascii="KaiTi" w:eastAsia="KaiTi" w:hAnsi="KaiTi" w:hint="eastAsia"/>
          <w:i/>
          <w:sz w:val="21"/>
        </w:rPr>
        <w:t>中定义的在先专利文献，但是在国际申请日当天或之后公布。</w:t>
      </w:r>
      <w:r w:rsidR="007346AE" w:rsidRPr="00BC4142">
        <w:rPr>
          <w:rFonts w:ascii="KaiTi" w:eastAsia="KaiTi" w:hAnsi="KaiTi" w:hint="eastAsia"/>
          <w:i/>
          <w:sz w:val="21"/>
        </w:rPr>
        <w:t>代码“E”</w:t>
      </w:r>
      <w:r w:rsidRPr="00BC4142">
        <w:rPr>
          <w:rFonts w:ascii="KaiTi" w:eastAsia="KaiTi" w:hAnsi="KaiTi" w:hint="eastAsia"/>
          <w:i/>
          <w:sz w:val="21"/>
        </w:rPr>
        <w:t>可以</w:t>
      </w:r>
      <w:r w:rsidR="007346AE" w:rsidRPr="00BC4142">
        <w:rPr>
          <w:rFonts w:ascii="KaiTi" w:eastAsia="KaiTi" w:hAnsi="KaiTi" w:hint="eastAsia"/>
          <w:i/>
          <w:sz w:val="21"/>
        </w:rPr>
        <w:t>与“X”类、“Y”类或“A”类之一一并使用</w:t>
      </w:r>
      <w:r w:rsidRPr="00BC4142">
        <w:rPr>
          <w:rFonts w:ascii="KaiTi" w:eastAsia="KaiTi" w:hAnsi="KaiTi" w:hint="eastAsia"/>
          <w:i/>
          <w:sz w:val="21"/>
        </w:rPr>
        <w:t>。</w:t>
      </w:r>
    </w:p>
    <w:p w:rsidR="00757E12" w:rsidRPr="00736E47" w:rsidRDefault="00D802E5"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第45号任务的</w:t>
      </w:r>
      <w:r w:rsidR="00704854" w:rsidRPr="00736E47">
        <w:rPr>
          <w:rFonts w:ascii="SimSun" w:hAnsi="SimSun" w:hint="eastAsia"/>
          <w:sz w:val="21"/>
        </w:rPr>
        <w:t>第二部分</w:t>
      </w:r>
      <w:r w:rsidRPr="00736E47">
        <w:rPr>
          <w:rFonts w:ascii="SimSun" w:hAnsi="SimSun" w:hint="eastAsia"/>
          <w:sz w:val="21"/>
        </w:rPr>
        <w:t>是</w:t>
      </w:r>
      <w:r w:rsidR="00704854" w:rsidRPr="00736E47">
        <w:rPr>
          <w:rFonts w:ascii="SimSun" w:hAnsi="SimSun" w:hint="eastAsia"/>
          <w:sz w:val="21"/>
        </w:rPr>
        <w:t>，对修订关于非专利文献引文类别标注方法的各项建议以使WIPO标准ST.14与国际标准ISO 690</w:t>
      </w:r>
      <w:r w:rsidR="009B1896" w:rsidRPr="00736E47">
        <w:rPr>
          <w:rFonts w:ascii="SimSun" w:hAnsi="SimSun" w:hint="eastAsia"/>
          <w:sz w:val="21"/>
        </w:rPr>
        <w:t>：</w:t>
      </w:r>
      <w:r w:rsidR="00704854" w:rsidRPr="00736E47">
        <w:rPr>
          <w:rFonts w:ascii="SimSun" w:hAnsi="SimSun" w:hint="eastAsia"/>
          <w:sz w:val="21"/>
        </w:rPr>
        <w:t>2010相一致的便利性进行研究</w:t>
      </w:r>
      <w:r w:rsidRPr="00736E47">
        <w:rPr>
          <w:rFonts w:ascii="SimSun" w:hAnsi="SimSun" w:hint="eastAsia"/>
          <w:sz w:val="21"/>
        </w:rPr>
        <w:t>。标准委员会注意到工作队的修订关于非专利文献引文类别标注方法的各项建议</w:t>
      </w:r>
      <w:r w:rsidR="006F2EC6" w:rsidRPr="00736E47">
        <w:rPr>
          <w:rFonts w:ascii="SimSun" w:hAnsi="SimSun" w:hint="eastAsia"/>
          <w:sz w:val="21"/>
        </w:rPr>
        <w:t>的</w:t>
      </w:r>
      <w:r w:rsidRPr="00736E47">
        <w:rPr>
          <w:rFonts w:ascii="SimSun" w:hAnsi="SimSun" w:hint="eastAsia"/>
          <w:sz w:val="21"/>
        </w:rPr>
        <w:t>提案，其中</w:t>
      </w:r>
      <w:r w:rsidR="00106F12" w:rsidRPr="00736E47">
        <w:rPr>
          <w:rFonts w:ascii="SimSun" w:hAnsi="SimSun" w:hint="eastAsia"/>
          <w:sz w:val="21"/>
        </w:rPr>
        <w:t>增加了</w:t>
      </w:r>
      <w:r w:rsidRPr="00736E47">
        <w:rPr>
          <w:rFonts w:ascii="SimSun" w:hAnsi="SimSun" w:hint="eastAsia"/>
          <w:sz w:val="21"/>
        </w:rPr>
        <w:t>：</w:t>
      </w:r>
    </w:p>
    <w:p w:rsidR="00757E12" w:rsidRPr="00736E47" w:rsidRDefault="006F2EC6" w:rsidP="00BC4142">
      <w:pPr>
        <w:pStyle w:val="af"/>
        <w:numPr>
          <w:ilvl w:val="0"/>
          <w:numId w:val="18"/>
        </w:numPr>
        <w:overflowPunct w:val="0"/>
        <w:spacing w:afterLines="50" w:after="120" w:line="340" w:lineRule="atLeast"/>
        <w:ind w:left="1134" w:hanging="567"/>
        <w:jc w:val="both"/>
        <w:rPr>
          <w:rFonts w:ascii="SimSun" w:hAnsi="SimSun"/>
          <w:sz w:val="21"/>
        </w:rPr>
      </w:pPr>
      <w:r w:rsidRPr="00736E47">
        <w:rPr>
          <w:rFonts w:ascii="SimSun" w:hAnsi="SimSun" w:hint="eastAsia"/>
          <w:sz w:val="21"/>
        </w:rPr>
        <w:t>关于引证有多名作者的文献的建议</w:t>
      </w:r>
      <w:r w:rsidR="00D217A8" w:rsidRPr="00736E47">
        <w:rPr>
          <w:rFonts w:ascii="SimSun" w:hAnsi="SimSun" w:hint="eastAsia"/>
          <w:sz w:val="21"/>
        </w:rPr>
        <w:t>；</w:t>
      </w:r>
    </w:p>
    <w:p w:rsidR="00757E12" w:rsidRPr="00736E47" w:rsidRDefault="00D217A8" w:rsidP="00BC4142">
      <w:pPr>
        <w:pStyle w:val="af"/>
        <w:numPr>
          <w:ilvl w:val="0"/>
          <w:numId w:val="18"/>
        </w:numPr>
        <w:overflowPunct w:val="0"/>
        <w:spacing w:afterLines="50" w:after="120" w:line="340" w:lineRule="atLeast"/>
        <w:ind w:left="1134" w:hanging="567"/>
        <w:jc w:val="both"/>
        <w:rPr>
          <w:rFonts w:ascii="SimSun" w:hAnsi="SimSun"/>
          <w:sz w:val="21"/>
        </w:rPr>
      </w:pPr>
      <w:r w:rsidRPr="00736E47">
        <w:rPr>
          <w:rFonts w:ascii="SimSun" w:hAnsi="SimSun" w:hint="eastAsia"/>
          <w:sz w:val="21"/>
        </w:rPr>
        <w:t>关于引证标准制定组织所编写文献的建议；</w:t>
      </w:r>
    </w:p>
    <w:p w:rsidR="00757E12" w:rsidRPr="00736E47" w:rsidRDefault="00106F12" w:rsidP="00BC4142">
      <w:pPr>
        <w:pStyle w:val="af"/>
        <w:numPr>
          <w:ilvl w:val="0"/>
          <w:numId w:val="18"/>
        </w:numPr>
        <w:overflowPunct w:val="0"/>
        <w:spacing w:afterLines="50" w:after="120" w:line="340" w:lineRule="atLeast"/>
        <w:ind w:left="1134" w:hanging="567"/>
        <w:jc w:val="both"/>
        <w:rPr>
          <w:rFonts w:ascii="SimSun" w:hAnsi="SimSun"/>
          <w:sz w:val="21"/>
        </w:rPr>
      </w:pPr>
      <w:r w:rsidRPr="00736E47">
        <w:rPr>
          <w:rFonts w:ascii="SimSun" w:hAnsi="SimSun" w:hint="eastAsia"/>
          <w:sz w:val="21"/>
        </w:rPr>
        <w:t>关于说明公布内容格式的建议，如文本、音频、视频或多媒体；</w:t>
      </w:r>
    </w:p>
    <w:p w:rsidR="00757E12" w:rsidRPr="00736E47" w:rsidRDefault="00EA76F2" w:rsidP="00BC4142">
      <w:pPr>
        <w:pStyle w:val="af"/>
        <w:numPr>
          <w:ilvl w:val="0"/>
          <w:numId w:val="18"/>
        </w:numPr>
        <w:overflowPunct w:val="0"/>
        <w:spacing w:afterLines="50" w:after="120" w:line="340" w:lineRule="atLeast"/>
        <w:ind w:left="1134" w:hanging="567"/>
        <w:jc w:val="both"/>
        <w:rPr>
          <w:rFonts w:ascii="SimSun" w:hAnsi="SimSun"/>
          <w:sz w:val="21"/>
        </w:rPr>
      </w:pPr>
      <w:r w:rsidRPr="00736E47">
        <w:rPr>
          <w:rFonts w:ascii="SimSun" w:hAnsi="SimSun" w:hint="eastAsia"/>
          <w:sz w:val="21"/>
        </w:rPr>
        <w:t>关于说明引证文献来源和所在地的详细建议；</w:t>
      </w:r>
    </w:p>
    <w:p w:rsidR="00757E12" w:rsidRPr="00736E47" w:rsidRDefault="00EA76F2" w:rsidP="00BC4142">
      <w:pPr>
        <w:pStyle w:val="af"/>
        <w:numPr>
          <w:ilvl w:val="0"/>
          <w:numId w:val="18"/>
        </w:numPr>
        <w:overflowPunct w:val="0"/>
        <w:spacing w:afterLines="50" w:after="120" w:line="340" w:lineRule="atLeast"/>
        <w:ind w:left="1134" w:hanging="567"/>
        <w:jc w:val="both"/>
        <w:rPr>
          <w:rFonts w:ascii="SimSun" w:hAnsi="SimSun"/>
          <w:sz w:val="21"/>
        </w:rPr>
      </w:pPr>
      <w:r w:rsidRPr="00736E47">
        <w:rPr>
          <w:rFonts w:ascii="SimSun" w:hAnsi="SimSun" w:hint="eastAsia"/>
          <w:sz w:val="21"/>
        </w:rPr>
        <w:t>关于非英文或检索报告语言以外其他语种非专利文献引文的建议；以及</w:t>
      </w:r>
    </w:p>
    <w:p w:rsidR="00757E12" w:rsidRPr="00736E47" w:rsidRDefault="00EA76F2" w:rsidP="00BC4142">
      <w:pPr>
        <w:pStyle w:val="af"/>
        <w:numPr>
          <w:ilvl w:val="0"/>
          <w:numId w:val="18"/>
        </w:numPr>
        <w:overflowPunct w:val="0"/>
        <w:spacing w:afterLines="50" w:after="120" w:line="340" w:lineRule="atLeast"/>
        <w:ind w:left="1134" w:hanging="567"/>
        <w:jc w:val="both"/>
        <w:rPr>
          <w:rFonts w:ascii="SimSun" w:hAnsi="SimSun"/>
          <w:sz w:val="21"/>
        </w:rPr>
      </w:pPr>
      <w:r w:rsidRPr="00736E47">
        <w:rPr>
          <w:rFonts w:ascii="SimSun" w:hAnsi="SimSun" w:hint="eastAsia"/>
          <w:sz w:val="21"/>
        </w:rPr>
        <w:t>若干文字修改。</w:t>
      </w:r>
    </w:p>
    <w:p w:rsidR="00757E12" w:rsidRPr="00736E47" w:rsidRDefault="00927B64"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澳大利亚代表团对在引文列表中输入非英文字符也表示了关切，建议</w:t>
      </w:r>
      <w:r w:rsidR="000D2C47" w:rsidRPr="004D2CFC">
        <w:rPr>
          <w:rFonts w:ascii="SimSun" w:hint="eastAsia"/>
          <w:sz w:val="21"/>
        </w:rPr>
        <w:t>修改</w:t>
      </w:r>
      <w:r w:rsidR="000D2C47">
        <w:rPr>
          <w:rFonts w:ascii="SimSun" w:hint="eastAsia"/>
          <w:sz w:val="21"/>
        </w:rPr>
        <w:t>经修订的WIPO标准ST.14草案的</w:t>
      </w:r>
      <w:r w:rsidR="000D2C47" w:rsidRPr="004D2CFC">
        <w:rPr>
          <w:rFonts w:ascii="SimSun" w:hint="eastAsia"/>
          <w:sz w:val="21"/>
        </w:rPr>
        <w:t>第16段</w:t>
      </w:r>
      <w:r w:rsidR="000D2C47">
        <w:rPr>
          <w:rFonts w:ascii="SimSun" w:hint="eastAsia"/>
          <w:sz w:val="21"/>
        </w:rPr>
        <w:t>，</w:t>
      </w:r>
      <w:r w:rsidR="000D2C47" w:rsidRPr="004D2CFC">
        <w:rPr>
          <w:rFonts w:ascii="SimSun" w:hint="eastAsia"/>
          <w:sz w:val="21"/>
        </w:rPr>
        <w:t>内容如下：</w:t>
      </w:r>
    </w:p>
    <w:p w:rsidR="00757E12" w:rsidRPr="00BC4142" w:rsidRDefault="002F2554" w:rsidP="00BC4142">
      <w:pPr>
        <w:overflowPunct w:val="0"/>
        <w:spacing w:afterLines="50" w:after="120" w:line="340" w:lineRule="atLeast"/>
        <w:jc w:val="both"/>
        <w:rPr>
          <w:rFonts w:ascii="KaiTi" w:eastAsia="KaiTi" w:hAnsi="KaiTi"/>
          <w:i/>
          <w:sz w:val="21"/>
        </w:rPr>
      </w:pPr>
      <w:proofErr w:type="gramStart"/>
      <w:r w:rsidRPr="00BC4142">
        <w:rPr>
          <w:rFonts w:ascii="KaiTi" w:eastAsia="KaiTi" w:hAnsi="KaiTi"/>
          <w:i/>
          <w:sz w:val="21"/>
        </w:rPr>
        <w:t>“</w:t>
      </w:r>
      <w:proofErr w:type="gramEnd"/>
      <w:r w:rsidRPr="00BC4142">
        <w:rPr>
          <w:rFonts w:ascii="KaiTi" w:eastAsia="KaiTi" w:hAnsi="KaiTi"/>
          <w:i/>
          <w:sz w:val="21"/>
        </w:rPr>
        <w:t>16.</w:t>
      </w:r>
      <w:r w:rsidRPr="00BC4142">
        <w:rPr>
          <w:rFonts w:ascii="KaiTi" w:eastAsia="KaiTi" w:hAnsi="KaiTi"/>
          <w:i/>
          <w:sz w:val="21"/>
        </w:rPr>
        <w:tab/>
      </w:r>
      <w:r w:rsidR="000D2C47" w:rsidRPr="00BC4142">
        <w:rPr>
          <w:rFonts w:ascii="KaiTi" w:eastAsia="KaiTi" w:hAnsi="KaiTi" w:hint="eastAsia"/>
          <w:i/>
          <w:sz w:val="21"/>
        </w:rPr>
        <w:t>对于以英文之外的语言引用的非专利文献，应包括原文</w:t>
      </w:r>
      <w:r w:rsidR="00736E47" w:rsidRPr="00BC4142">
        <w:rPr>
          <w:rFonts w:ascii="KaiTi" w:eastAsia="KaiTi" w:hAnsi="KaiTi" w:hint="eastAsia"/>
          <w:i/>
          <w:sz w:val="21"/>
        </w:rPr>
        <w:t>(</w:t>
      </w:r>
      <w:r w:rsidR="000D2C47" w:rsidRPr="00BC4142">
        <w:rPr>
          <w:rFonts w:ascii="KaiTi" w:eastAsia="KaiTi" w:hAnsi="KaiTi" w:hint="eastAsia"/>
          <w:i/>
          <w:sz w:val="21"/>
        </w:rPr>
        <w:t>非英文</w:t>
      </w:r>
      <w:r w:rsidR="00736E47" w:rsidRPr="00BC4142">
        <w:rPr>
          <w:rFonts w:ascii="KaiTi" w:eastAsia="KaiTi" w:hAnsi="KaiTi" w:hint="eastAsia"/>
          <w:i/>
          <w:sz w:val="21"/>
        </w:rPr>
        <w:t>)</w:t>
      </w:r>
      <w:r w:rsidR="000D2C47" w:rsidRPr="00BC4142">
        <w:rPr>
          <w:rFonts w:ascii="KaiTi" w:eastAsia="KaiTi" w:hAnsi="KaiTi" w:hint="eastAsia"/>
          <w:i/>
          <w:sz w:val="21"/>
        </w:rPr>
        <w:t>引文，并在技术上可行的情况下，当存在并可提供正式的英文译文时，在原文引文后提供置于括号内的正式英文译文。在本标准中，“正式译文”系指现有的对原文名称或标题的英文译文，该译文与引文出自同一来源，可用于识别和检索相关文件。</w:t>
      </w:r>
      <w:r w:rsidR="00757E12" w:rsidRPr="00BC4142">
        <w:rPr>
          <w:rFonts w:ascii="KaiTi" w:eastAsia="KaiTi" w:hAnsi="KaiTi"/>
          <w:i/>
          <w:sz w:val="21"/>
        </w:rPr>
        <w:t>”</w:t>
      </w:r>
    </w:p>
    <w:p w:rsidR="00757E12" w:rsidRPr="00736E47" w:rsidRDefault="0071438B" w:rsidP="004C2279">
      <w:pPr>
        <w:pStyle w:val="ONUME"/>
        <w:numPr>
          <w:ilvl w:val="0"/>
          <w:numId w:val="23"/>
        </w:numPr>
        <w:overflowPunct w:val="0"/>
        <w:spacing w:afterLines="50" w:after="120" w:line="340" w:lineRule="atLeast"/>
        <w:ind w:left="567" w:firstLine="0"/>
        <w:jc w:val="both"/>
        <w:rPr>
          <w:rFonts w:ascii="SimSun" w:hAnsi="SimSun"/>
          <w:sz w:val="21"/>
        </w:rPr>
      </w:pPr>
      <w:r w:rsidRPr="004D2CFC">
        <w:rPr>
          <w:rFonts w:ascii="SimSun" w:hint="eastAsia"/>
          <w:sz w:val="21"/>
        </w:rPr>
        <w:t>标准</w:t>
      </w:r>
      <w:r w:rsidRPr="00FB1C84">
        <w:rPr>
          <w:rFonts w:ascii="SimSun" w:hAnsi="SimSun" w:hint="eastAsia"/>
          <w:iCs/>
          <w:sz w:val="21"/>
          <w:szCs w:val="21"/>
        </w:rPr>
        <w:t>委员会</w:t>
      </w:r>
      <w:r w:rsidRPr="004D2CFC">
        <w:rPr>
          <w:rFonts w:ascii="SimSun" w:hint="eastAsia"/>
          <w:sz w:val="21"/>
        </w:rPr>
        <w:t>同意</w:t>
      </w:r>
      <w:r w:rsidRPr="00736E47">
        <w:rPr>
          <w:rFonts w:ascii="SimSun" w:hAnsi="SimSun" w:hint="eastAsia"/>
          <w:sz w:val="21"/>
        </w:rPr>
        <w:t>澳大利亚代表团提出的上述修改意见。</w:t>
      </w:r>
    </w:p>
    <w:p w:rsidR="00757E12" w:rsidRPr="00736E47" w:rsidRDefault="00A631ED" w:rsidP="004C2279">
      <w:pPr>
        <w:pStyle w:val="ONUME"/>
        <w:numPr>
          <w:ilvl w:val="0"/>
          <w:numId w:val="23"/>
        </w:numPr>
        <w:overflowPunct w:val="0"/>
        <w:spacing w:afterLines="50" w:after="120" w:line="340" w:lineRule="atLeast"/>
        <w:ind w:left="567" w:firstLine="0"/>
        <w:jc w:val="both"/>
        <w:rPr>
          <w:rFonts w:ascii="SimSun" w:hAnsi="SimSun"/>
          <w:sz w:val="21"/>
        </w:rPr>
      </w:pPr>
      <w:r>
        <w:rPr>
          <w:rFonts w:ascii="SimSun" w:hint="eastAsia"/>
          <w:sz w:val="21"/>
        </w:rPr>
        <w:t>标准</w:t>
      </w:r>
      <w:r w:rsidRPr="004C2279">
        <w:rPr>
          <w:rFonts w:ascii="SimSun" w:hAnsi="SimSun" w:hint="eastAsia"/>
          <w:iCs/>
          <w:sz w:val="21"/>
          <w:szCs w:val="21"/>
        </w:rPr>
        <w:t>委员会</w:t>
      </w:r>
      <w:r w:rsidRPr="004D2CFC">
        <w:rPr>
          <w:rFonts w:ascii="SimSun" w:hint="eastAsia"/>
          <w:sz w:val="21"/>
        </w:rPr>
        <w:t>批准了</w:t>
      </w:r>
      <w:r>
        <w:rPr>
          <w:rFonts w:ascii="SimSun" w:hint="eastAsia"/>
          <w:sz w:val="21"/>
        </w:rPr>
        <w:t>文件</w:t>
      </w:r>
      <w:r w:rsidRPr="004D2CFC">
        <w:rPr>
          <w:rFonts w:ascii="SimSun" w:hint="eastAsia"/>
          <w:sz w:val="21"/>
        </w:rPr>
        <w:t>CWS/4BIS/3</w:t>
      </w:r>
      <w:r>
        <w:rPr>
          <w:rFonts w:ascii="SimSun" w:hint="eastAsia"/>
          <w:sz w:val="21"/>
        </w:rPr>
        <w:t>附件中转录的</w:t>
      </w:r>
      <w:r w:rsidR="002C784A">
        <w:rPr>
          <w:rFonts w:ascii="SimSun" w:hint="eastAsia"/>
          <w:sz w:val="21"/>
        </w:rPr>
        <w:t>、并在上文</w:t>
      </w:r>
      <w:r w:rsidR="002C784A" w:rsidRPr="004D2CFC">
        <w:rPr>
          <w:rFonts w:ascii="SimSun" w:hint="eastAsia"/>
          <w:sz w:val="21"/>
        </w:rPr>
        <w:t>第</w:t>
      </w:r>
      <w:r w:rsidR="002C784A">
        <w:rPr>
          <w:rFonts w:ascii="SimSun" w:hint="eastAsia"/>
          <w:sz w:val="21"/>
        </w:rPr>
        <w:t>40和</w:t>
      </w:r>
      <w:r w:rsidR="002C784A">
        <w:rPr>
          <w:rFonts w:ascii="SimSun"/>
          <w:sz w:val="21"/>
        </w:rPr>
        <w:t>4</w:t>
      </w:r>
      <w:r w:rsidR="0025088F">
        <w:rPr>
          <w:rFonts w:ascii="SimSun"/>
          <w:sz w:val="21"/>
        </w:rPr>
        <w:t>2</w:t>
      </w:r>
      <w:r w:rsidR="002C784A" w:rsidRPr="004D2CFC">
        <w:rPr>
          <w:rFonts w:ascii="SimSun" w:hint="eastAsia"/>
          <w:sz w:val="21"/>
        </w:rPr>
        <w:t>段</w:t>
      </w:r>
      <w:r w:rsidR="002C784A">
        <w:rPr>
          <w:rFonts w:ascii="SimSun" w:hint="eastAsia"/>
          <w:sz w:val="21"/>
        </w:rPr>
        <w:t>修改了的</w:t>
      </w:r>
      <w:r w:rsidRPr="004D2CFC">
        <w:rPr>
          <w:rFonts w:ascii="SimSun" w:hint="eastAsia"/>
          <w:sz w:val="21"/>
        </w:rPr>
        <w:t>经修订的</w:t>
      </w:r>
      <w:r>
        <w:rPr>
          <w:rFonts w:ascii="SimSun" w:hint="eastAsia"/>
          <w:sz w:val="21"/>
        </w:rPr>
        <w:t>WIPO</w:t>
      </w:r>
      <w:r w:rsidRPr="004D2CFC">
        <w:rPr>
          <w:rFonts w:ascii="SimSun" w:hint="eastAsia"/>
          <w:sz w:val="21"/>
        </w:rPr>
        <w:t>标准</w:t>
      </w:r>
      <w:r>
        <w:rPr>
          <w:rFonts w:ascii="SimSun" w:hint="eastAsia"/>
          <w:sz w:val="21"/>
        </w:rPr>
        <w:t>ST.</w:t>
      </w:r>
      <w:r w:rsidRPr="004D2CFC">
        <w:rPr>
          <w:rFonts w:ascii="SimSun" w:hint="eastAsia"/>
          <w:sz w:val="21"/>
        </w:rPr>
        <w:t>14</w:t>
      </w:r>
      <w:r>
        <w:rPr>
          <w:rFonts w:ascii="SimSun" w:hint="eastAsia"/>
          <w:sz w:val="21"/>
        </w:rPr>
        <w:t>。因此，第45号</w:t>
      </w:r>
      <w:r w:rsidRPr="004D2CFC">
        <w:rPr>
          <w:rFonts w:ascii="SimSun" w:hint="eastAsia"/>
          <w:sz w:val="21"/>
        </w:rPr>
        <w:t>任务</w:t>
      </w:r>
      <w:r>
        <w:rPr>
          <w:rFonts w:ascii="SimSun" w:hint="eastAsia"/>
          <w:sz w:val="21"/>
        </w:rPr>
        <w:t>视为</w:t>
      </w:r>
      <w:r w:rsidRPr="004D2CFC">
        <w:rPr>
          <w:rFonts w:ascii="SimSun" w:hint="eastAsia"/>
          <w:sz w:val="21"/>
        </w:rPr>
        <w:t>已完成，并</w:t>
      </w:r>
      <w:r w:rsidR="00620004">
        <w:rPr>
          <w:rFonts w:ascii="SimSun" w:hint="eastAsia"/>
          <w:sz w:val="21"/>
        </w:rPr>
        <w:t>应</w:t>
      </w:r>
      <w:r w:rsidRPr="004D2CFC">
        <w:rPr>
          <w:rFonts w:ascii="SimSun" w:hint="eastAsia"/>
          <w:sz w:val="21"/>
        </w:rPr>
        <w:t>从标准委员会任务单中</w:t>
      </w:r>
      <w:r>
        <w:rPr>
          <w:rFonts w:ascii="SimSun" w:hint="eastAsia"/>
          <w:sz w:val="21"/>
        </w:rPr>
        <w:t>删</w:t>
      </w:r>
      <w:r w:rsidR="00D03853">
        <w:rPr>
          <w:rFonts w:ascii="SimSun" w:hint="eastAsia"/>
          <w:sz w:val="21"/>
        </w:rPr>
        <w:t>除</w:t>
      </w:r>
      <w:r>
        <w:rPr>
          <w:rFonts w:ascii="SimSun" w:hint="eastAsia"/>
          <w:sz w:val="21"/>
        </w:rPr>
        <w:t>。</w:t>
      </w:r>
    </w:p>
    <w:p w:rsidR="009E29B9" w:rsidRPr="00736E47" w:rsidRDefault="00EF3EA1" w:rsidP="00FB1C84">
      <w:pPr>
        <w:pStyle w:val="3"/>
        <w:overflowPunct w:val="0"/>
        <w:spacing w:before="0" w:afterLines="50" w:after="120" w:line="340" w:lineRule="atLeast"/>
        <w:rPr>
          <w:rFonts w:ascii="SimSun" w:hAnsi="SimSun"/>
          <w:sz w:val="21"/>
        </w:rPr>
      </w:pPr>
      <w:r w:rsidRPr="0024590F">
        <w:rPr>
          <w:rFonts w:ascii="SimSun" w:hint="eastAsia"/>
          <w:sz w:val="21"/>
        </w:rPr>
        <w:t>议程第</w:t>
      </w:r>
      <w:r w:rsidRPr="0024590F">
        <w:rPr>
          <w:rFonts w:ascii="SimSun"/>
          <w:sz w:val="21"/>
        </w:rPr>
        <w:t>8</w:t>
      </w:r>
      <w:r w:rsidRPr="0024590F">
        <w:rPr>
          <w:rFonts w:ascii="SimSun" w:hint="eastAsia"/>
          <w:sz w:val="21"/>
        </w:rPr>
        <w:t>项：关于编制WIPO标准ST.96附件五和</w:t>
      </w:r>
      <w:proofErr w:type="gramStart"/>
      <w:r w:rsidRPr="0024590F">
        <w:rPr>
          <w:rFonts w:ascii="SimSun" w:hint="eastAsia"/>
          <w:sz w:val="21"/>
        </w:rPr>
        <w:t>六以及</w:t>
      </w:r>
      <w:proofErr w:type="gramEnd"/>
      <w:r w:rsidRPr="0024590F">
        <w:rPr>
          <w:rFonts w:ascii="SimSun" w:hint="eastAsia"/>
          <w:sz w:val="21"/>
        </w:rPr>
        <w:t>修订该标准的现状报告</w:t>
      </w:r>
    </w:p>
    <w:p w:rsidR="00A33564" w:rsidRPr="00736E47" w:rsidRDefault="002330EF" w:rsidP="004C2279">
      <w:pPr>
        <w:pStyle w:val="ONUME"/>
        <w:numPr>
          <w:ilvl w:val="0"/>
          <w:numId w:val="23"/>
        </w:numPr>
        <w:overflowPunct w:val="0"/>
        <w:spacing w:afterLines="50" w:after="120" w:line="340" w:lineRule="atLeast"/>
        <w:ind w:left="0" w:firstLine="0"/>
        <w:jc w:val="both"/>
        <w:rPr>
          <w:rStyle w:val="ONUMEChar"/>
          <w:rFonts w:ascii="SimSun" w:hAnsi="SimSun"/>
          <w:sz w:val="21"/>
        </w:rPr>
      </w:pPr>
      <w:r w:rsidRPr="00736E47">
        <w:rPr>
          <w:rFonts w:ascii="SimSun" w:hAnsi="SimSun" w:hint="eastAsia"/>
          <w:sz w:val="21"/>
        </w:rPr>
        <w:t>标准委员会注意到文件CWS/4/6和CWS/4BIS/4中所载的XML4IP工作队的</w:t>
      </w:r>
      <w:r w:rsidR="00F42D12" w:rsidRPr="00736E47">
        <w:rPr>
          <w:rFonts w:ascii="SimSun" w:hAnsi="SimSun" w:hint="eastAsia"/>
          <w:sz w:val="21"/>
        </w:rPr>
        <w:t>工作成果和工作队牵头人的报告，</w:t>
      </w:r>
      <w:r w:rsidR="008F687F" w:rsidRPr="00736E47">
        <w:rPr>
          <w:rFonts w:ascii="SimSun" w:hAnsi="SimSun" w:hint="eastAsia"/>
          <w:sz w:val="21"/>
        </w:rPr>
        <w:t>并</w:t>
      </w:r>
      <w:r w:rsidR="00F42D12" w:rsidRPr="00736E47">
        <w:rPr>
          <w:rFonts w:ascii="SimSun" w:hAnsi="SimSun" w:hint="eastAsia"/>
          <w:sz w:val="21"/>
        </w:rPr>
        <w:t>回顾</w:t>
      </w:r>
      <w:r w:rsidR="008F687F" w:rsidRPr="00736E47">
        <w:rPr>
          <w:rFonts w:ascii="SimSun" w:hAnsi="SimSun" w:hint="eastAsia"/>
          <w:sz w:val="21"/>
        </w:rPr>
        <w:t>到，</w:t>
      </w:r>
      <w:r w:rsidR="00F42D12" w:rsidRPr="00736E47">
        <w:rPr>
          <w:rFonts w:ascii="SimSun" w:hAnsi="SimSun" w:hint="eastAsia"/>
          <w:sz w:val="21"/>
        </w:rPr>
        <w:t>委员会已在2014年5月举行的第四届会议上审查了文件</w:t>
      </w:r>
      <w:r w:rsidR="00F42D12" w:rsidRPr="00736E47">
        <w:rPr>
          <w:rFonts w:ascii="SimSun" w:hAnsi="SimSun"/>
          <w:sz w:val="21"/>
        </w:rPr>
        <w:t>CWS/</w:t>
      </w:r>
      <w:r w:rsidR="00F42D12" w:rsidRPr="00736E47">
        <w:rPr>
          <w:rFonts w:ascii="SimSun" w:hAnsi="SimSun"/>
          <w:iCs/>
          <w:sz w:val="21"/>
        </w:rPr>
        <w:t>4/6</w:t>
      </w:r>
      <w:r w:rsidR="00F42D12" w:rsidRPr="00736E47">
        <w:rPr>
          <w:rFonts w:ascii="SimSun" w:hAnsi="SimSun" w:hint="eastAsia"/>
          <w:iCs/>
          <w:sz w:val="21"/>
        </w:rPr>
        <w:t>第6段中提及的对</w:t>
      </w:r>
      <w:r w:rsidR="00F42D12" w:rsidRPr="00736E47">
        <w:rPr>
          <w:rFonts w:ascii="SimSun" w:hAnsi="SimSun"/>
          <w:iCs/>
          <w:sz w:val="21"/>
        </w:rPr>
        <w:t>WIPO</w:t>
      </w:r>
      <w:r w:rsidR="00F42D12" w:rsidRPr="00736E47">
        <w:rPr>
          <w:rFonts w:ascii="SimSun" w:hAnsi="SimSun" w:hint="eastAsia"/>
          <w:iCs/>
          <w:sz w:val="21"/>
        </w:rPr>
        <w:t>标准</w:t>
      </w:r>
      <w:r w:rsidR="00F42D12" w:rsidRPr="00736E47">
        <w:rPr>
          <w:rFonts w:ascii="SimSun" w:hAnsi="SimSun"/>
          <w:iCs/>
          <w:sz w:val="21"/>
        </w:rPr>
        <w:t>ST.96</w:t>
      </w:r>
      <w:r w:rsidR="00F42D12" w:rsidRPr="00736E47">
        <w:rPr>
          <w:rFonts w:ascii="SimSun" w:hAnsi="SimSun" w:hint="eastAsia"/>
          <w:iCs/>
          <w:sz w:val="21"/>
        </w:rPr>
        <w:t>附件六编制工作进行协助的安排。</w:t>
      </w:r>
      <w:r w:rsidR="008F687F" w:rsidRPr="00736E47">
        <w:rPr>
          <w:rFonts w:ascii="SimSun" w:hAnsi="SimSun" w:hint="eastAsia"/>
          <w:sz w:val="21"/>
        </w:rPr>
        <w:t>此外，亦回顾到，标准委员会欢迎美利坚合众国</w:t>
      </w:r>
      <w:r w:rsidR="00BE0A30" w:rsidRPr="00736E47">
        <w:rPr>
          <w:rFonts w:ascii="SimSun" w:hAnsi="SimSun" w:hint="eastAsia"/>
          <w:sz w:val="21"/>
        </w:rPr>
        <w:t>代表团</w:t>
      </w:r>
      <w:r w:rsidR="008F687F" w:rsidRPr="00736E47">
        <w:rPr>
          <w:rFonts w:ascii="SimSun" w:hAnsi="SimSun" w:hint="eastAsia"/>
          <w:sz w:val="21"/>
        </w:rPr>
        <w:t>在第四届会议上的提议，代表团</w:t>
      </w:r>
      <w:r w:rsidR="00771C89" w:rsidRPr="00736E47">
        <w:rPr>
          <w:rFonts w:ascii="SimSun" w:hAnsi="SimSun" w:hint="eastAsia"/>
          <w:sz w:val="21"/>
        </w:rPr>
        <w:t>当时</w:t>
      </w:r>
      <w:r w:rsidR="00B92614" w:rsidRPr="00736E47">
        <w:rPr>
          <w:rFonts w:ascii="SimSun" w:hAnsi="SimSun" w:hint="eastAsia"/>
          <w:sz w:val="21"/>
        </w:rPr>
        <w:t>提出</w:t>
      </w:r>
      <w:r w:rsidR="008F687F" w:rsidRPr="00736E47">
        <w:rPr>
          <w:rFonts w:ascii="SimSun" w:hAnsi="SimSun" w:hint="eastAsia"/>
          <w:sz w:val="21"/>
        </w:rPr>
        <w:t>愿意继续协助国际局</w:t>
      </w:r>
      <w:r w:rsidR="00771C89" w:rsidRPr="00736E47">
        <w:rPr>
          <w:rFonts w:ascii="SimSun" w:hAnsi="SimSun" w:hint="eastAsia"/>
          <w:sz w:val="21"/>
        </w:rPr>
        <w:t>编制附件六</w:t>
      </w:r>
      <w:r w:rsidR="008F687F" w:rsidRPr="00736E47">
        <w:rPr>
          <w:rFonts w:ascii="SimSun" w:hAnsi="SimSun" w:hint="eastAsia"/>
          <w:sz w:val="21"/>
        </w:rPr>
        <w:t>及其附录，直到</w:t>
      </w:r>
      <w:r w:rsidR="00C9672E" w:rsidRPr="00736E47">
        <w:rPr>
          <w:rFonts w:ascii="SimSun" w:hAnsi="SimSun" w:hint="eastAsia"/>
          <w:sz w:val="21"/>
        </w:rPr>
        <w:t>资源</w:t>
      </w:r>
      <w:r w:rsidR="00BE0A30" w:rsidRPr="00736E47">
        <w:rPr>
          <w:rFonts w:ascii="SimSun" w:hAnsi="SimSun" w:hint="eastAsia"/>
          <w:sz w:val="21"/>
        </w:rPr>
        <w:t>到位后</w:t>
      </w:r>
      <w:r w:rsidR="008F687F" w:rsidRPr="00736E47">
        <w:rPr>
          <w:rFonts w:ascii="SimSun" w:hAnsi="SimSun" w:hint="eastAsia"/>
          <w:sz w:val="21"/>
        </w:rPr>
        <w:t>不再需要</w:t>
      </w:r>
      <w:r w:rsidR="00C9672E" w:rsidRPr="00736E47">
        <w:rPr>
          <w:rFonts w:ascii="SimSun" w:hAnsi="SimSun" w:hint="eastAsia"/>
          <w:sz w:val="21"/>
        </w:rPr>
        <w:t>援助</w:t>
      </w:r>
      <w:r w:rsidR="00771C89" w:rsidRPr="00736E47">
        <w:rPr>
          <w:rFonts w:ascii="SimSun" w:hAnsi="SimSun" w:hint="eastAsia"/>
          <w:sz w:val="21"/>
        </w:rPr>
        <w:t>。</w:t>
      </w:r>
    </w:p>
    <w:p w:rsidR="00CF02E8" w:rsidRPr="00736E47" w:rsidRDefault="00926C72"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标准委员会</w:t>
      </w:r>
      <w:r w:rsidRPr="00736E47">
        <w:rPr>
          <w:rStyle w:val="ONUMEChar"/>
          <w:rFonts w:ascii="SimSun" w:hAnsi="SimSun" w:hint="eastAsia"/>
          <w:sz w:val="21"/>
        </w:rPr>
        <w:t>回顾说，XML4IP工作队2014年一直在围绕修订WIPO标准ST.96开展工作。</w:t>
      </w:r>
      <w:r w:rsidRPr="00736E47">
        <w:rPr>
          <w:rFonts w:ascii="SimSun" w:hAnsi="SimSun" w:hint="eastAsia"/>
          <w:sz w:val="21"/>
        </w:rPr>
        <w:t>标准委员会</w:t>
      </w:r>
      <w:r w:rsidR="00F7166C" w:rsidRPr="00736E47">
        <w:rPr>
          <w:rFonts w:ascii="SimSun" w:hAnsi="SimSun" w:hint="eastAsia"/>
          <w:sz w:val="21"/>
        </w:rPr>
        <w:t>注意到</w:t>
      </w:r>
      <w:r w:rsidRPr="00736E47">
        <w:rPr>
          <w:rStyle w:val="ONUMEChar"/>
          <w:rFonts w:ascii="SimSun" w:hAnsi="SimSun" w:hint="eastAsia"/>
          <w:sz w:val="21"/>
        </w:rPr>
        <w:t>，</w:t>
      </w:r>
      <w:r w:rsidR="00F7166C" w:rsidRPr="004C2279">
        <w:rPr>
          <w:rFonts w:hint="eastAsia"/>
        </w:rPr>
        <w:t>工作队</w:t>
      </w:r>
      <w:r w:rsidR="00F7166C" w:rsidRPr="00BC4142">
        <w:rPr>
          <w:rFonts w:ascii="SimSun" w:hAnsi="SimSun" w:hint="eastAsia"/>
          <w:sz w:val="21"/>
        </w:rPr>
        <w:t>2015</w:t>
      </w:r>
      <w:r w:rsidR="00F7166C" w:rsidRPr="00736E47">
        <w:rPr>
          <w:rStyle w:val="ONUMEChar"/>
          <w:rFonts w:ascii="SimSun" w:hAnsi="SimSun" w:hint="eastAsia"/>
          <w:sz w:val="21"/>
        </w:rPr>
        <w:t>年</w:t>
      </w:r>
      <w:r w:rsidRPr="00736E47">
        <w:rPr>
          <w:rStyle w:val="ONUMEChar"/>
          <w:rFonts w:ascii="SimSun" w:hAnsi="SimSun" w:hint="eastAsia"/>
          <w:sz w:val="21"/>
        </w:rPr>
        <w:t>批准</w:t>
      </w:r>
      <w:r w:rsidR="00F7166C" w:rsidRPr="00736E47">
        <w:rPr>
          <w:rStyle w:val="ONUMEChar"/>
          <w:rFonts w:ascii="SimSun" w:hAnsi="SimSun" w:hint="eastAsia"/>
          <w:sz w:val="21"/>
        </w:rPr>
        <w:t>了对</w:t>
      </w:r>
      <w:r w:rsidRPr="00736E47">
        <w:rPr>
          <w:rStyle w:val="ONUMEChar"/>
          <w:rFonts w:ascii="SimSun" w:hAnsi="SimSun" w:hint="eastAsia"/>
          <w:sz w:val="21"/>
        </w:rPr>
        <w:t>WIPO标准ST.96的</w:t>
      </w:r>
      <w:r w:rsidR="00F7166C" w:rsidRPr="00736E47">
        <w:rPr>
          <w:rStyle w:val="ONUMEChar"/>
          <w:rFonts w:ascii="SimSun" w:hAnsi="SimSun" w:hint="eastAsia"/>
          <w:sz w:val="21"/>
        </w:rPr>
        <w:t>两次修订</w:t>
      </w:r>
      <w:r w:rsidRPr="00736E47">
        <w:rPr>
          <w:rStyle w:val="ONUMEChar"/>
          <w:rFonts w:ascii="SimSun" w:hAnsi="SimSun" w:hint="eastAsia"/>
          <w:sz w:val="21"/>
        </w:rPr>
        <w:t>，一</w:t>
      </w:r>
      <w:r w:rsidR="00D85CD5" w:rsidRPr="00736E47">
        <w:rPr>
          <w:rStyle w:val="ONUMEChar"/>
          <w:rFonts w:ascii="SimSun" w:hAnsi="SimSun" w:hint="eastAsia"/>
          <w:sz w:val="21"/>
        </w:rPr>
        <w:t>次</w:t>
      </w:r>
      <w:r w:rsidR="00DF7327" w:rsidRPr="00736E47">
        <w:rPr>
          <w:rStyle w:val="ONUMEChar"/>
          <w:rFonts w:ascii="SimSun" w:hAnsi="SimSun" w:hint="eastAsia"/>
          <w:sz w:val="21"/>
        </w:rPr>
        <w:t>为</w:t>
      </w:r>
      <w:r w:rsidRPr="00736E47">
        <w:rPr>
          <w:rStyle w:val="ONUMEChar"/>
          <w:rFonts w:ascii="SimSun" w:hAnsi="SimSun" w:hint="eastAsia"/>
          <w:sz w:val="21"/>
        </w:rPr>
        <w:t>主要</w:t>
      </w:r>
      <w:r w:rsidR="00F7166C" w:rsidRPr="00736E47">
        <w:rPr>
          <w:rStyle w:val="ONUMEChar"/>
          <w:rFonts w:ascii="SimSun" w:hAnsi="SimSun" w:hint="eastAsia"/>
          <w:sz w:val="21"/>
        </w:rPr>
        <w:t>修订</w:t>
      </w:r>
      <w:r w:rsidR="00736E47">
        <w:rPr>
          <w:rStyle w:val="ONUMEChar"/>
          <w:rFonts w:ascii="SimSun" w:hAnsi="SimSun" w:hint="eastAsia"/>
          <w:sz w:val="21"/>
        </w:rPr>
        <w:t>(</w:t>
      </w:r>
      <w:r w:rsidRPr="00736E47">
        <w:rPr>
          <w:rStyle w:val="ONUMEChar"/>
          <w:rFonts w:ascii="SimSun" w:hAnsi="SimSun" w:hint="eastAsia"/>
          <w:sz w:val="21"/>
        </w:rPr>
        <w:t>2.0版</w:t>
      </w:r>
      <w:r w:rsidR="00736E47">
        <w:rPr>
          <w:rStyle w:val="ONUMEChar"/>
          <w:rFonts w:ascii="SimSun" w:hAnsi="SimSun" w:hint="eastAsia"/>
          <w:sz w:val="21"/>
        </w:rPr>
        <w:t>)</w:t>
      </w:r>
      <w:r w:rsidR="00DF7327" w:rsidRPr="00736E47">
        <w:rPr>
          <w:rStyle w:val="ONUMEChar"/>
          <w:rFonts w:ascii="SimSun" w:hAnsi="SimSun" w:hint="eastAsia"/>
          <w:sz w:val="21"/>
        </w:rPr>
        <w:t>，</w:t>
      </w:r>
      <w:r w:rsidRPr="00736E47">
        <w:rPr>
          <w:rStyle w:val="ONUMEChar"/>
          <w:rFonts w:ascii="SimSun" w:hAnsi="SimSun" w:hint="eastAsia"/>
          <w:sz w:val="21"/>
        </w:rPr>
        <w:t>一次</w:t>
      </w:r>
      <w:r w:rsidR="00DF7327" w:rsidRPr="00736E47">
        <w:rPr>
          <w:rStyle w:val="ONUMEChar"/>
          <w:rFonts w:ascii="SimSun" w:hAnsi="SimSun" w:hint="eastAsia"/>
          <w:sz w:val="21"/>
        </w:rPr>
        <w:t>为</w:t>
      </w:r>
      <w:r w:rsidR="00434206" w:rsidRPr="00736E47">
        <w:rPr>
          <w:rStyle w:val="ONUMEChar"/>
          <w:rFonts w:ascii="SimSun" w:hAnsi="SimSun" w:hint="eastAsia"/>
          <w:sz w:val="21"/>
        </w:rPr>
        <w:t>略</w:t>
      </w:r>
      <w:r w:rsidR="009B3313" w:rsidRPr="00736E47">
        <w:rPr>
          <w:rStyle w:val="ONUMEChar"/>
          <w:rFonts w:ascii="SimSun" w:hAnsi="SimSun" w:hint="eastAsia"/>
          <w:sz w:val="21"/>
        </w:rPr>
        <w:t>微</w:t>
      </w:r>
      <w:r w:rsidR="00F7166C" w:rsidRPr="00736E47">
        <w:rPr>
          <w:rStyle w:val="ONUMEChar"/>
          <w:rFonts w:ascii="SimSun" w:hAnsi="SimSun" w:hint="eastAsia"/>
          <w:sz w:val="21"/>
        </w:rPr>
        <w:t>修订</w:t>
      </w:r>
      <w:r w:rsidR="00736E47">
        <w:rPr>
          <w:rStyle w:val="ONUMEChar"/>
          <w:rFonts w:ascii="SimSun" w:hAnsi="SimSun" w:hint="eastAsia"/>
          <w:sz w:val="21"/>
        </w:rPr>
        <w:t>(</w:t>
      </w:r>
      <w:r w:rsidRPr="00736E47">
        <w:rPr>
          <w:rStyle w:val="ONUMEChar"/>
          <w:rFonts w:ascii="SimSun" w:hAnsi="SimSun" w:hint="eastAsia"/>
          <w:sz w:val="21"/>
        </w:rPr>
        <w:t>2.1版</w:t>
      </w:r>
      <w:r w:rsidR="00736E47">
        <w:rPr>
          <w:rStyle w:val="ONUMEChar"/>
          <w:rFonts w:ascii="SimSun" w:hAnsi="SimSun" w:hint="eastAsia"/>
          <w:sz w:val="21"/>
        </w:rPr>
        <w:t>)</w:t>
      </w:r>
      <w:r w:rsidR="00DF7327" w:rsidRPr="00736E47">
        <w:rPr>
          <w:rStyle w:val="ONUMEChar"/>
          <w:rFonts w:ascii="SimSun" w:hAnsi="SimSun" w:hint="eastAsia"/>
          <w:sz w:val="21"/>
        </w:rPr>
        <w:t>。</w:t>
      </w:r>
    </w:p>
    <w:p w:rsidR="00CF02E8" w:rsidRPr="00736E47" w:rsidRDefault="00F9742E"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lastRenderedPageBreak/>
        <w:t>标准</w:t>
      </w:r>
      <w:r w:rsidR="00E305A4">
        <w:rPr>
          <w:rFonts w:ascii="SimSun" w:hint="eastAsia"/>
          <w:sz w:val="21"/>
        </w:rPr>
        <w:t>委员会</w:t>
      </w:r>
      <w:r>
        <w:rPr>
          <w:rFonts w:ascii="SimSun" w:hint="eastAsia"/>
          <w:sz w:val="21"/>
        </w:rPr>
        <w:t>注意到文件</w:t>
      </w:r>
      <w:r w:rsidRPr="00D31822">
        <w:rPr>
          <w:rFonts w:ascii="SimSun" w:hAnsi="SimSun"/>
          <w:sz w:val="21"/>
        </w:rPr>
        <w:t>CWS</w:t>
      </w:r>
      <w:r>
        <w:rPr>
          <w:rFonts w:ascii="SimSun" w:hAnsi="SimSun" w:hint="eastAsia"/>
          <w:sz w:val="21"/>
        </w:rPr>
        <w:t>/4BIS/4中</w:t>
      </w:r>
      <w:r w:rsidR="00233870">
        <w:rPr>
          <w:rFonts w:ascii="SimSun" w:hAnsi="SimSun" w:hint="eastAsia"/>
          <w:sz w:val="21"/>
        </w:rPr>
        <w:t>指出</w:t>
      </w:r>
      <w:r>
        <w:rPr>
          <w:rFonts w:ascii="SimSun" w:hAnsi="SimSun" w:hint="eastAsia"/>
          <w:sz w:val="21"/>
        </w:rPr>
        <w:t>的XML4IP工作队的工作计划。</w:t>
      </w:r>
      <w:r w:rsidR="00DF05A3" w:rsidRPr="00736E47">
        <w:rPr>
          <w:rFonts w:ascii="SimSun" w:hAnsi="SimSun" w:hint="eastAsia"/>
          <w:sz w:val="21"/>
        </w:rPr>
        <w:t>标准</w:t>
      </w:r>
      <w:r>
        <w:rPr>
          <w:rFonts w:ascii="SimSun" w:hint="eastAsia"/>
          <w:sz w:val="21"/>
        </w:rPr>
        <w:t>委员会获悉，工作队成员正在审查并</w:t>
      </w:r>
      <w:r w:rsidRPr="00FB1C84">
        <w:rPr>
          <w:rFonts w:ascii="SimSun" w:hAnsi="SimSun" w:hint="eastAsia"/>
          <w:sz w:val="21"/>
        </w:rPr>
        <w:t>测试</w:t>
      </w:r>
      <w:r>
        <w:rPr>
          <w:rFonts w:ascii="SimSun" w:hint="eastAsia"/>
          <w:sz w:val="21"/>
        </w:rPr>
        <w:t>WIPO标准ST.96新版本的草案，即ST.96</w:t>
      </w:r>
      <w:r w:rsidR="009B3313">
        <w:rPr>
          <w:rFonts w:ascii="SimSun" w:hint="eastAsia"/>
          <w:sz w:val="21"/>
        </w:rPr>
        <w:t xml:space="preserve"> </w:t>
      </w:r>
      <w:r>
        <w:rPr>
          <w:rFonts w:ascii="SimSun" w:hint="eastAsia"/>
          <w:sz w:val="21"/>
        </w:rPr>
        <w:t>3.0版第一稿。</w:t>
      </w:r>
      <w:r w:rsidR="00DF05A3" w:rsidRPr="00736E47">
        <w:rPr>
          <w:rFonts w:ascii="SimSun" w:hAnsi="SimSun" w:hint="eastAsia"/>
          <w:sz w:val="21"/>
        </w:rPr>
        <w:t>标准</w:t>
      </w:r>
      <w:r w:rsidR="003F5F74">
        <w:rPr>
          <w:rFonts w:ascii="SimSun" w:hint="eastAsia"/>
          <w:sz w:val="21"/>
        </w:rPr>
        <w:t>委员会</w:t>
      </w:r>
      <w:r w:rsidR="00DF05A3">
        <w:rPr>
          <w:rFonts w:ascii="SimSun" w:hint="eastAsia"/>
          <w:sz w:val="21"/>
        </w:rPr>
        <w:t>注意到</w:t>
      </w:r>
      <w:r w:rsidR="00A26843" w:rsidRPr="00736E47">
        <w:rPr>
          <w:rFonts w:ascii="SimSun" w:hAnsi="SimSun" w:hint="eastAsia"/>
          <w:sz w:val="21"/>
        </w:rPr>
        <w:t>，WIPO标准ST.96的新</w:t>
      </w:r>
      <w:r w:rsidR="00DF05A3" w:rsidRPr="00736E47">
        <w:rPr>
          <w:rFonts w:ascii="SimSun" w:hAnsi="SimSun" w:hint="eastAsia"/>
          <w:sz w:val="21"/>
        </w:rPr>
        <w:t>增</w:t>
      </w:r>
      <w:r w:rsidR="00A26843" w:rsidRPr="00736E47">
        <w:rPr>
          <w:rFonts w:ascii="SimSun" w:hAnsi="SimSun" w:hint="eastAsia"/>
          <w:sz w:val="21"/>
        </w:rPr>
        <w:t>3.0</w:t>
      </w:r>
      <w:r w:rsidR="00DF05A3" w:rsidRPr="00736E47">
        <w:rPr>
          <w:rFonts w:ascii="SimSun" w:hAnsi="SimSun" w:hint="eastAsia"/>
          <w:sz w:val="21"/>
        </w:rPr>
        <w:t>版</w:t>
      </w:r>
      <w:r w:rsidR="00A26843" w:rsidRPr="00736E47">
        <w:rPr>
          <w:rFonts w:ascii="SimSun" w:hAnsi="SimSun" w:hint="eastAsia"/>
          <w:sz w:val="21"/>
        </w:rPr>
        <w:t>将</w:t>
      </w:r>
      <w:r w:rsidR="003F5F74" w:rsidRPr="00736E47">
        <w:rPr>
          <w:rFonts w:ascii="SimSun" w:hAnsi="SimSun" w:hint="eastAsia"/>
          <w:sz w:val="21"/>
        </w:rPr>
        <w:t>为</w:t>
      </w:r>
      <w:r w:rsidR="00A26843" w:rsidRPr="00736E47">
        <w:rPr>
          <w:rFonts w:ascii="SimSun" w:hAnsi="SimSun" w:hint="eastAsia"/>
          <w:sz w:val="21"/>
        </w:rPr>
        <w:t>马德里</w:t>
      </w:r>
      <w:r w:rsidR="003F5F74" w:rsidRPr="00736E47">
        <w:rPr>
          <w:rFonts w:ascii="SimSun" w:hAnsi="SimSun" w:hint="eastAsia"/>
          <w:sz w:val="21"/>
        </w:rPr>
        <w:t>体系</w:t>
      </w:r>
      <w:r w:rsidR="00A26843" w:rsidRPr="00736E47">
        <w:rPr>
          <w:rFonts w:ascii="SimSun" w:hAnsi="SimSun" w:hint="eastAsia"/>
          <w:sz w:val="21"/>
        </w:rPr>
        <w:t>和海牙体系的</w:t>
      </w:r>
      <w:r w:rsidR="003F5F74" w:rsidRPr="00736E47">
        <w:rPr>
          <w:rFonts w:ascii="SimSun" w:hAnsi="SimSun" w:hint="eastAsia"/>
          <w:sz w:val="21"/>
        </w:rPr>
        <w:t>电子函件、补充保护证书</w:t>
      </w:r>
      <w:r w:rsidR="00736E47">
        <w:rPr>
          <w:rFonts w:ascii="SimSun" w:hAnsi="SimSun" w:hint="eastAsia"/>
          <w:sz w:val="21"/>
        </w:rPr>
        <w:t>(</w:t>
      </w:r>
      <w:r w:rsidR="003F5F74" w:rsidRPr="00736E47">
        <w:rPr>
          <w:rFonts w:ascii="SimSun" w:hAnsi="SimSun" w:hint="eastAsia"/>
          <w:sz w:val="21"/>
        </w:rPr>
        <w:t>SPC</w:t>
      </w:r>
      <w:r w:rsidR="00736E47">
        <w:rPr>
          <w:rFonts w:ascii="SimSun" w:hAnsi="SimSun" w:hint="eastAsia"/>
          <w:sz w:val="21"/>
        </w:rPr>
        <w:t>)</w:t>
      </w:r>
      <w:r w:rsidR="003F5F74" w:rsidRPr="00736E47">
        <w:rPr>
          <w:rFonts w:ascii="SimSun" w:hAnsi="SimSun" w:hint="eastAsia"/>
          <w:sz w:val="21"/>
        </w:rPr>
        <w:t>的著录项目数据和专利检索报告纳入</w:t>
      </w:r>
      <w:r w:rsidR="00A26843" w:rsidRPr="00736E47">
        <w:rPr>
          <w:rFonts w:ascii="SimSun" w:hAnsi="SimSun" w:hint="eastAsia"/>
          <w:sz w:val="21"/>
        </w:rPr>
        <w:t>新的XML</w:t>
      </w:r>
      <w:r w:rsidR="003F5F74" w:rsidRPr="00736E47">
        <w:rPr>
          <w:rFonts w:ascii="SimSun" w:hAnsi="SimSun"/>
          <w:sz w:val="21"/>
        </w:rPr>
        <w:t xml:space="preserve"> Schema</w:t>
      </w:r>
      <w:r w:rsidR="00A26843" w:rsidRPr="00736E47">
        <w:rPr>
          <w:rFonts w:ascii="SimSun" w:hAnsi="SimSun" w:hint="eastAsia"/>
          <w:sz w:val="21"/>
        </w:rPr>
        <w:t>组件</w:t>
      </w:r>
      <w:r w:rsidR="003F5F74" w:rsidRPr="00736E47">
        <w:rPr>
          <w:rFonts w:ascii="SimSun" w:hAnsi="SimSun" w:hint="eastAsia"/>
          <w:sz w:val="21"/>
        </w:rPr>
        <w:t>。</w:t>
      </w:r>
    </w:p>
    <w:p w:rsidR="0045434F" w:rsidRPr="00736E47" w:rsidRDefault="00EC0347" w:rsidP="004C2279">
      <w:pPr>
        <w:pStyle w:val="ONUME"/>
        <w:numPr>
          <w:ilvl w:val="0"/>
          <w:numId w:val="23"/>
        </w:numPr>
        <w:overflowPunct w:val="0"/>
        <w:spacing w:afterLines="50" w:after="120" w:line="340" w:lineRule="atLeast"/>
        <w:ind w:left="567" w:firstLine="0"/>
        <w:jc w:val="both"/>
        <w:rPr>
          <w:rFonts w:ascii="SimSun" w:hAnsi="SimSun"/>
          <w:sz w:val="21"/>
        </w:rPr>
      </w:pPr>
      <w:r w:rsidRPr="00736E47">
        <w:rPr>
          <w:rFonts w:ascii="SimSun" w:hAnsi="SimSun" w:hint="eastAsia"/>
          <w:sz w:val="21"/>
        </w:rPr>
        <w:t>标准</w:t>
      </w:r>
      <w:r>
        <w:rPr>
          <w:rFonts w:ascii="SimSun" w:hint="eastAsia"/>
          <w:sz w:val="21"/>
        </w:rPr>
        <w:t>委员会</w:t>
      </w:r>
      <w:r w:rsidRPr="00736E47">
        <w:rPr>
          <w:rFonts w:ascii="SimSun" w:hAnsi="SimSun" w:hint="eastAsia"/>
          <w:sz w:val="21"/>
        </w:rPr>
        <w:t>注意到</w:t>
      </w:r>
      <w:r w:rsidR="00D40616" w:rsidRPr="00736E47">
        <w:rPr>
          <w:rFonts w:ascii="SimSun" w:hAnsi="SimSun" w:hint="eastAsia"/>
          <w:sz w:val="21"/>
        </w:rPr>
        <w:t>，</w:t>
      </w:r>
      <w:r w:rsidRPr="00736E47">
        <w:rPr>
          <w:rFonts w:ascii="SimSun" w:hAnsi="SimSun" w:hint="eastAsia"/>
          <w:sz w:val="21"/>
        </w:rPr>
        <w:t>XML4IP</w:t>
      </w:r>
      <w:r>
        <w:rPr>
          <w:rFonts w:ascii="SimSun" w:hAnsi="SimSun" w:hint="eastAsia"/>
          <w:sz w:val="21"/>
        </w:rPr>
        <w:t>工作队</w:t>
      </w:r>
      <w:r w:rsidRPr="00736E47">
        <w:rPr>
          <w:rFonts w:ascii="SimSun" w:hAnsi="SimSun" w:hint="eastAsia"/>
          <w:sz w:val="21"/>
        </w:rPr>
        <w:t>计划在2016年第四季度</w:t>
      </w:r>
      <w:r w:rsidR="00701174" w:rsidRPr="00736E47">
        <w:rPr>
          <w:rFonts w:ascii="SimSun" w:hAnsi="SimSun" w:hint="eastAsia"/>
          <w:sz w:val="21"/>
        </w:rPr>
        <w:t>举办</w:t>
      </w:r>
      <w:r w:rsidR="007145F4" w:rsidRPr="00736E47">
        <w:rPr>
          <w:rFonts w:ascii="SimSun" w:hAnsi="SimSun" w:hint="eastAsia"/>
          <w:sz w:val="21"/>
        </w:rPr>
        <w:t>实地</w:t>
      </w:r>
      <w:r w:rsidRPr="00736E47">
        <w:rPr>
          <w:rFonts w:ascii="SimSun" w:hAnsi="SimSun" w:hint="eastAsia"/>
          <w:sz w:val="21"/>
        </w:rPr>
        <w:t>会议，以开展所计划的工作。</w:t>
      </w:r>
    </w:p>
    <w:p w:rsidR="009E29B9" w:rsidRPr="00736E47" w:rsidRDefault="006143DD" w:rsidP="00FB1C84">
      <w:pPr>
        <w:pStyle w:val="3"/>
        <w:overflowPunct w:val="0"/>
        <w:spacing w:before="0" w:afterLines="50" w:after="120" w:line="340" w:lineRule="atLeast"/>
        <w:rPr>
          <w:rFonts w:ascii="SimSun" w:hAnsi="SimSun"/>
          <w:sz w:val="21"/>
        </w:rPr>
      </w:pPr>
      <w:r w:rsidRPr="0024590F">
        <w:rPr>
          <w:rFonts w:ascii="SimSun"/>
          <w:sz w:val="21"/>
        </w:rPr>
        <w:t>议程第9</w:t>
      </w:r>
      <w:r w:rsidRPr="0024590F">
        <w:rPr>
          <w:rFonts w:ascii="SimSun" w:hint="eastAsia"/>
          <w:sz w:val="21"/>
        </w:rPr>
        <w:t>项</w:t>
      </w:r>
      <w:r w:rsidRPr="0024590F">
        <w:rPr>
          <w:rFonts w:ascii="SimSun"/>
          <w:sz w:val="21"/>
        </w:rPr>
        <w:t>：</w:t>
      </w:r>
      <w:r w:rsidRPr="0024590F">
        <w:rPr>
          <w:rFonts w:ascii="SimSun" w:hint="eastAsia"/>
          <w:sz w:val="21"/>
        </w:rPr>
        <w:t>关于用可</w:t>
      </w:r>
      <w:r w:rsidRPr="00FB1C84">
        <w:rPr>
          <w:rFonts w:ascii="SimSun" w:hAnsi="SimSun" w:hint="eastAsia"/>
          <w:sz w:val="21"/>
        </w:rPr>
        <w:t>扩展</w:t>
      </w:r>
      <w:r w:rsidRPr="0024590F">
        <w:rPr>
          <w:rFonts w:ascii="SimSun" w:hint="eastAsia"/>
          <w:sz w:val="21"/>
        </w:rPr>
        <w:t>标记语言</w:t>
      </w:r>
      <w:r w:rsidR="00736E47">
        <w:rPr>
          <w:rFonts w:ascii="SimSun" w:hint="eastAsia"/>
          <w:sz w:val="21"/>
        </w:rPr>
        <w:t>(</w:t>
      </w:r>
      <w:r w:rsidRPr="0024590F">
        <w:rPr>
          <w:rFonts w:ascii="SimSun" w:hint="eastAsia"/>
          <w:sz w:val="21"/>
        </w:rPr>
        <w:t>XML</w:t>
      </w:r>
      <w:r w:rsidR="00736E47">
        <w:rPr>
          <w:rFonts w:ascii="SimSun" w:hint="eastAsia"/>
          <w:sz w:val="21"/>
        </w:rPr>
        <w:t>)</w:t>
      </w:r>
      <w:r w:rsidRPr="0024590F">
        <w:rPr>
          <w:rFonts w:ascii="SimSun" w:hint="eastAsia"/>
          <w:sz w:val="21"/>
        </w:rPr>
        <w:t>表示核苷酸和氨基酸序列表的新WIPO标准</w:t>
      </w:r>
    </w:p>
    <w:p w:rsidR="00757E12" w:rsidRPr="00736E47" w:rsidRDefault="009F5C1A"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讨论依据文件</w:t>
      </w:r>
      <w:r w:rsidR="00AA18EF" w:rsidRPr="00736E47">
        <w:rPr>
          <w:rFonts w:ascii="SimSun" w:hAnsi="SimSun" w:hint="eastAsia"/>
          <w:sz w:val="21"/>
        </w:rPr>
        <w:t>CWS/</w:t>
      </w:r>
      <w:r w:rsidRPr="00736E47">
        <w:rPr>
          <w:rFonts w:ascii="SimSun" w:hAnsi="SimSun" w:hint="eastAsia"/>
          <w:sz w:val="21"/>
        </w:rPr>
        <w:t>4/7</w:t>
      </w:r>
      <w:r w:rsidR="00AA18EF" w:rsidRPr="00736E47">
        <w:rPr>
          <w:rFonts w:ascii="SimSun" w:hAnsi="SimSun" w:hint="eastAsia"/>
          <w:sz w:val="21"/>
        </w:rPr>
        <w:t>和CWS/4/7 ADD</w:t>
      </w:r>
      <w:r w:rsidR="00AA18EF" w:rsidRPr="00736E47">
        <w:rPr>
          <w:rFonts w:ascii="SimSun" w:hAnsi="SimSun"/>
          <w:sz w:val="21"/>
        </w:rPr>
        <w:t>.</w:t>
      </w:r>
      <w:r w:rsidR="00AA18EF" w:rsidRPr="00736E47">
        <w:rPr>
          <w:rFonts w:ascii="SimSun" w:hAnsi="SimSun" w:hint="eastAsia"/>
          <w:sz w:val="21"/>
        </w:rPr>
        <w:t>进行。</w:t>
      </w:r>
      <w:r w:rsidR="001977EC" w:rsidRPr="00736E47">
        <w:rPr>
          <w:rFonts w:ascii="SimSun" w:hAnsi="SimSun" w:hint="eastAsia"/>
          <w:sz w:val="21"/>
        </w:rPr>
        <w:t>文件CWS/4/7</w:t>
      </w:r>
      <w:r w:rsidR="00AA18EF" w:rsidRPr="00736E47">
        <w:rPr>
          <w:rFonts w:ascii="SimSun" w:hAnsi="SimSun" w:hint="eastAsia"/>
          <w:sz w:val="21"/>
        </w:rPr>
        <w:t>载有</w:t>
      </w:r>
      <w:r w:rsidR="00AA18EF" w:rsidRPr="0024590F">
        <w:rPr>
          <w:rFonts w:ascii="SimSun" w:hint="eastAsia"/>
          <w:sz w:val="21"/>
        </w:rPr>
        <w:t>关于用可扩展标记语言</w:t>
      </w:r>
      <w:r w:rsidR="00736E47">
        <w:rPr>
          <w:rFonts w:ascii="SimSun" w:hint="eastAsia"/>
          <w:sz w:val="21"/>
        </w:rPr>
        <w:t>(</w:t>
      </w:r>
      <w:r w:rsidR="00AA18EF" w:rsidRPr="0024590F">
        <w:rPr>
          <w:rFonts w:ascii="SimSun" w:hint="eastAsia"/>
          <w:sz w:val="21"/>
        </w:rPr>
        <w:t>XML</w:t>
      </w:r>
      <w:r w:rsidR="00736E47">
        <w:rPr>
          <w:rFonts w:ascii="SimSun" w:hint="eastAsia"/>
          <w:sz w:val="21"/>
        </w:rPr>
        <w:t>)</w:t>
      </w:r>
      <w:r w:rsidR="00AA18EF" w:rsidRPr="0024590F">
        <w:rPr>
          <w:rFonts w:ascii="SimSun" w:hint="eastAsia"/>
          <w:sz w:val="21"/>
        </w:rPr>
        <w:t>表示核苷酸和</w:t>
      </w:r>
      <w:r w:rsidR="00AA18EF" w:rsidRPr="004C2279">
        <w:rPr>
          <w:rFonts w:ascii="SimSun" w:hAnsi="SimSun" w:hint="eastAsia"/>
          <w:sz w:val="21"/>
        </w:rPr>
        <w:t>氨基酸</w:t>
      </w:r>
      <w:r w:rsidR="00AA18EF" w:rsidRPr="0024590F">
        <w:rPr>
          <w:rFonts w:ascii="SimSun" w:hint="eastAsia"/>
          <w:sz w:val="21"/>
        </w:rPr>
        <w:t>序列表的新WIPO标准</w:t>
      </w:r>
      <w:r w:rsidR="00247E18">
        <w:rPr>
          <w:rFonts w:ascii="SimSun" w:hint="eastAsia"/>
          <w:sz w:val="21"/>
        </w:rPr>
        <w:t>的</w:t>
      </w:r>
      <w:r w:rsidR="00AA18EF">
        <w:rPr>
          <w:rFonts w:ascii="SimSun" w:hint="eastAsia"/>
          <w:sz w:val="21"/>
        </w:rPr>
        <w:t>提案</w:t>
      </w:r>
      <w:r w:rsidRPr="00736E47">
        <w:rPr>
          <w:rFonts w:ascii="SimSun" w:hAnsi="SimSun" w:hint="eastAsia"/>
          <w:sz w:val="21"/>
        </w:rPr>
        <w:t>。</w:t>
      </w:r>
      <w:r w:rsidR="001977EC" w:rsidRPr="00736E47">
        <w:rPr>
          <w:rFonts w:ascii="SimSun" w:hAnsi="SimSun" w:hint="eastAsia"/>
          <w:sz w:val="21"/>
        </w:rPr>
        <w:t>CWS/4/7 ADD</w:t>
      </w:r>
      <w:r w:rsidR="001977EC" w:rsidRPr="00736E47">
        <w:rPr>
          <w:rFonts w:ascii="SimSun" w:hAnsi="SimSun"/>
          <w:sz w:val="21"/>
        </w:rPr>
        <w:t>.</w:t>
      </w:r>
      <w:r w:rsidR="00247E18" w:rsidRPr="00736E47">
        <w:rPr>
          <w:rFonts w:ascii="SimSun" w:hAnsi="SimSun" w:hint="eastAsia"/>
          <w:sz w:val="21"/>
        </w:rPr>
        <w:t>载有</w:t>
      </w:r>
      <w:r w:rsidR="004317FA" w:rsidRPr="00736E47">
        <w:rPr>
          <w:rFonts w:ascii="SimSun" w:hAnsi="SimSun" w:hint="eastAsia"/>
          <w:sz w:val="21"/>
        </w:rPr>
        <w:t>对</w:t>
      </w:r>
      <w:r w:rsidR="00247E18" w:rsidRPr="00736E47">
        <w:rPr>
          <w:rFonts w:ascii="SimSun" w:hAnsi="SimSun" w:hint="eastAsia"/>
          <w:sz w:val="21"/>
        </w:rPr>
        <w:t>初步</w:t>
      </w:r>
      <w:r w:rsidRPr="00736E47">
        <w:rPr>
          <w:rFonts w:ascii="SimSun" w:hAnsi="SimSun" w:hint="eastAsia"/>
          <w:sz w:val="21"/>
        </w:rPr>
        <w:t>提案的修</w:t>
      </w:r>
      <w:r w:rsidR="00AB208F" w:rsidRPr="00736E47">
        <w:rPr>
          <w:rFonts w:ascii="SimSun" w:hAnsi="SimSun" w:hint="eastAsia"/>
          <w:sz w:val="21"/>
        </w:rPr>
        <w:t>改</w:t>
      </w:r>
      <w:r w:rsidR="004317FA" w:rsidRPr="00736E47">
        <w:rPr>
          <w:rFonts w:ascii="SimSun" w:hAnsi="SimSun" w:hint="eastAsia"/>
          <w:sz w:val="21"/>
        </w:rPr>
        <w:t>意见</w:t>
      </w:r>
      <w:r w:rsidRPr="00736E47">
        <w:rPr>
          <w:rFonts w:ascii="SimSun" w:hAnsi="SimSun" w:hint="eastAsia"/>
          <w:sz w:val="21"/>
        </w:rPr>
        <w:t>。</w:t>
      </w:r>
      <w:r w:rsidR="00247E18" w:rsidRPr="00736E47">
        <w:rPr>
          <w:rFonts w:ascii="SimSun" w:hAnsi="SimSun" w:hint="eastAsia"/>
          <w:sz w:val="21"/>
        </w:rPr>
        <w:t>初步提案和</w:t>
      </w:r>
      <w:r w:rsidRPr="00736E47">
        <w:rPr>
          <w:rFonts w:ascii="SimSun" w:hAnsi="SimSun" w:hint="eastAsia"/>
          <w:sz w:val="21"/>
        </w:rPr>
        <w:t>随后的修改</w:t>
      </w:r>
      <w:r w:rsidR="00247E18" w:rsidRPr="00736E47">
        <w:rPr>
          <w:rFonts w:ascii="SimSun" w:hAnsi="SimSun" w:hint="eastAsia"/>
          <w:sz w:val="21"/>
        </w:rPr>
        <w:t>意见</w:t>
      </w:r>
      <w:r w:rsidR="00AC688F" w:rsidRPr="00736E47">
        <w:rPr>
          <w:rFonts w:ascii="SimSun" w:hAnsi="SimSun" w:hint="eastAsia"/>
          <w:sz w:val="21"/>
        </w:rPr>
        <w:t>是</w:t>
      </w:r>
      <w:r w:rsidR="00247E18" w:rsidRPr="00736E47">
        <w:rPr>
          <w:rFonts w:ascii="SimSun" w:hAnsi="SimSun" w:hint="eastAsia"/>
          <w:sz w:val="21"/>
        </w:rPr>
        <w:t>由</w:t>
      </w:r>
      <w:r w:rsidR="00AC2E89" w:rsidRPr="00736E47">
        <w:rPr>
          <w:rFonts w:ascii="SimSun" w:hAnsi="SimSun" w:hint="eastAsia"/>
          <w:sz w:val="21"/>
        </w:rPr>
        <w:t>序列表工作队(SEQL工作队)</w:t>
      </w:r>
      <w:r w:rsidR="00247E18" w:rsidRPr="00736E47">
        <w:rPr>
          <w:rFonts w:ascii="SimSun" w:hAnsi="SimSun" w:hint="eastAsia"/>
          <w:sz w:val="21"/>
        </w:rPr>
        <w:t>在第</w:t>
      </w:r>
      <w:r w:rsidRPr="00736E47">
        <w:rPr>
          <w:rFonts w:ascii="SimSun" w:hAnsi="SimSun" w:hint="eastAsia"/>
          <w:sz w:val="21"/>
        </w:rPr>
        <w:t>44号</w:t>
      </w:r>
      <w:r w:rsidR="00247E18" w:rsidRPr="00736E47">
        <w:rPr>
          <w:rFonts w:ascii="SimSun" w:hAnsi="SimSun" w:hint="eastAsia"/>
          <w:sz w:val="21"/>
        </w:rPr>
        <w:t>任务</w:t>
      </w:r>
      <w:r w:rsidRPr="00736E47">
        <w:rPr>
          <w:rFonts w:ascii="SimSun" w:hAnsi="SimSun" w:hint="eastAsia"/>
          <w:sz w:val="21"/>
        </w:rPr>
        <w:t>框架内编写</w:t>
      </w:r>
      <w:r w:rsidR="00AC688F" w:rsidRPr="00736E47">
        <w:rPr>
          <w:rFonts w:ascii="SimSun" w:hAnsi="SimSun" w:hint="eastAsia"/>
          <w:sz w:val="21"/>
        </w:rPr>
        <w:t>的</w:t>
      </w:r>
      <w:r w:rsidRPr="00736E47">
        <w:rPr>
          <w:rFonts w:ascii="SimSun" w:hAnsi="SimSun" w:hint="eastAsia"/>
          <w:sz w:val="21"/>
        </w:rPr>
        <w:t>。</w:t>
      </w:r>
    </w:p>
    <w:p w:rsidR="008513DC" w:rsidRPr="00736E47" w:rsidRDefault="002617A5"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秘书处回顾到，标准委员会在2014年5月举行的第四届会议上进行了非正式讨论，并就载于文件CWS/4/7和CWS/4/7 ADD</w:t>
      </w:r>
      <w:r w:rsidRPr="00736E47">
        <w:rPr>
          <w:rFonts w:ascii="SimSun" w:hAnsi="SimSun"/>
          <w:sz w:val="21"/>
        </w:rPr>
        <w:t>.</w:t>
      </w:r>
      <w:r w:rsidRPr="00736E47">
        <w:rPr>
          <w:rFonts w:ascii="SimSun" w:hAnsi="SimSun" w:hint="eastAsia"/>
          <w:sz w:val="21"/>
        </w:rPr>
        <w:t>中的新WIPO标准ST.26的提案达成</w:t>
      </w:r>
      <w:r w:rsidR="00DB1C60" w:rsidRPr="00736E47">
        <w:rPr>
          <w:rFonts w:ascii="SimSun" w:hAnsi="SimSun" w:hint="eastAsia"/>
          <w:sz w:val="21"/>
        </w:rPr>
        <w:t>了</w:t>
      </w:r>
      <w:r w:rsidRPr="00736E47">
        <w:rPr>
          <w:rFonts w:ascii="SimSun" w:hAnsi="SimSun" w:hint="eastAsia"/>
          <w:sz w:val="21"/>
        </w:rPr>
        <w:t>一致。</w:t>
      </w:r>
    </w:p>
    <w:p w:rsidR="00757E12" w:rsidRPr="00736E47" w:rsidRDefault="00176AF4"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标准委员会注意到文件CWS/4/7附件一中提供的</w:t>
      </w:r>
      <w:r w:rsidR="00DB1C60" w:rsidRPr="00736E47">
        <w:rPr>
          <w:rFonts w:ascii="SimSun" w:hAnsi="SimSun" w:hint="eastAsia"/>
          <w:sz w:val="21"/>
        </w:rPr>
        <w:t>序列表</w:t>
      </w:r>
      <w:r w:rsidRPr="00736E47">
        <w:rPr>
          <w:rFonts w:ascii="SimSun" w:hAnsi="SimSun" w:hint="eastAsia"/>
          <w:sz w:val="21"/>
        </w:rPr>
        <w:t>工作队所做工作的现状报告，以及工作队牵头人的口头报告。</w:t>
      </w:r>
    </w:p>
    <w:p w:rsidR="00757E12" w:rsidRPr="00736E47" w:rsidRDefault="00EC0D22" w:rsidP="004C2279">
      <w:pPr>
        <w:pStyle w:val="ONUME"/>
        <w:numPr>
          <w:ilvl w:val="0"/>
          <w:numId w:val="23"/>
        </w:numPr>
        <w:overflowPunct w:val="0"/>
        <w:spacing w:afterLines="50" w:after="120" w:line="340" w:lineRule="atLeast"/>
        <w:ind w:left="567" w:firstLine="0"/>
        <w:jc w:val="both"/>
        <w:rPr>
          <w:rFonts w:ascii="SimSun" w:hAnsi="SimSun"/>
          <w:sz w:val="21"/>
        </w:rPr>
      </w:pPr>
      <w:r w:rsidRPr="00736E47">
        <w:rPr>
          <w:rFonts w:ascii="SimSun" w:hAnsi="SimSun" w:hint="eastAsia"/>
          <w:sz w:val="21"/>
        </w:rPr>
        <w:t>标准</w:t>
      </w:r>
      <w:r w:rsidRPr="00FB1C84">
        <w:rPr>
          <w:rFonts w:ascii="SimSun" w:hAnsi="SimSun" w:hint="eastAsia"/>
          <w:iCs/>
          <w:sz w:val="21"/>
          <w:szCs w:val="21"/>
        </w:rPr>
        <w:t>委员会</w:t>
      </w:r>
      <w:r w:rsidR="008C5668">
        <w:rPr>
          <w:rFonts w:ascii="SimSun" w:hint="eastAsia"/>
          <w:sz w:val="21"/>
        </w:rPr>
        <w:t>通过了</w:t>
      </w:r>
      <w:r w:rsidR="00334690" w:rsidRPr="0024590F">
        <w:rPr>
          <w:rFonts w:ascii="SimSun" w:hAnsi="SimSun" w:hint="eastAsia"/>
          <w:iCs/>
          <w:sz w:val="21"/>
          <w:szCs w:val="21"/>
        </w:rPr>
        <w:t>WIPO</w:t>
      </w:r>
      <w:r w:rsidR="00334690" w:rsidRPr="00D8387F">
        <w:rPr>
          <w:rFonts w:ascii="SimSun" w:hint="eastAsia"/>
          <w:sz w:val="21"/>
        </w:rPr>
        <w:t>标准</w:t>
      </w:r>
      <w:r w:rsidR="00334690" w:rsidRPr="00736E47">
        <w:rPr>
          <w:rFonts w:ascii="SimSun" w:hAnsi="SimSun"/>
          <w:sz w:val="21"/>
        </w:rPr>
        <w:t>ST.26</w:t>
      </w:r>
      <w:r w:rsidR="00334690">
        <w:rPr>
          <w:rFonts w:ascii="SimSun" w:hint="eastAsia"/>
          <w:sz w:val="21"/>
        </w:rPr>
        <w:t>，</w:t>
      </w:r>
      <w:r w:rsidR="00DB1C60">
        <w:rPr>
          <w:rFonts w:ascii="SimSun" w:hint="eastAsia"/>
          <w:sz w:val="21"/>
        </w:rPr>
        <w:t>名称</w:t>
      </w:r>
      <w:r w:rsidR="00334690">
        <w:rPr>
          <w:rFonts w:ascii="SimSun" w:hint="eastAsia"/>
          <w:sz w:val="21"/>
        </w:rPr>
        <w:t>为</w:t>
      </w:r>
      <w:r w:rsidR="008C5668">
        <w:rPr>
          <w:rFonts w:ascii="SimSun" w:hint="eastAsia"/>
          <w:sz w:val="21"/>
        </w:rPr>
        <w:t>“</w:t>
      </w:r>
      <w:r w:rsidR="008C5668" w:rsidRPr="00D8387F">
        <w:rPr>
          <w:rFonts w:ascii="SimSun" w:hint="eastAsia"/>
          <w:sz w:val="21"/>
        </w:rPr>
        <w:t>关于用可扩展标记语言</w:t>
      </w:r>
      <w:r w:rsidR="00736E47">
        <w:rPr>
          <w:rFonts w:ascii="SimSun" w:hint="eastAsia"/>
          <w:sz w:val="21"/>
        </w:rPr>
        <w:t>(</w:t>
      </w:r>
      <w:r w:rsidR="008C5668" w:rsidRPr="00D8387F">
        <w:rPr>
          <w:rFonts w:ascii="SimSun" w:hint="eastAsia"/>
          <w:sz w:val="21"/>
        </w:rPr>
        <w:t>XML</w:t>
      </w:r>
      <w:r w:rsidR="00736E47">
        <w:rPr>
          <w:rFonts w:ascii="SimSun" w:hint="eastAsia"/>
          <w:sz w:val="21"/>
        </w:rPr>
        <w:t>)</w:t>
      </w:r>
      <w:r w:rsidR="008C5668" w:rsidRPr="00D8387F">
        <w:rPr>
          <w:rFonts w:ascii="SimSun" w:hint="eastAsia"/>
          <w:sz w:val="21"/>
        </w:rPr>
        <w:t>表示核苷酸和氨基酸</w:t>
      </w:r>
      <w:r w:rsidR="008C5668" w:rsidRPr="004C2279">
        <w:rPr>
          <w:rFonts w:ascii="SimSun" w:hAnsi="SimSun" w:hint="eastAsia"/>
          <w:iCs/>
          <w:sz w:val="21"/>
          <w:szCs w:val="21"/>
        </w:rPr>
        <w:t>序列</w:t>
      </w:r>
      <w:r w:rsidR="008C5668" w:rsidRPr="00D8387F">
        <w:rPr>
          <w:rFonts w:ascii="SimSun" w:hint="eastAsia"/>
          <w:sz w:val="21"/>
        </w:rPr>
        <w:t>表</w:t>
      </w:r>
      <w:r w:rsidR="00334690">
        <w:rPr>
          <w:rFonts w:ascii="SimSun" w:hint="eastAsia"/>
          <w:sz w:val="21"/>
        </w:rPr>
        <w:t>的建议标准</w:t>
      </w:r>
      <w:r w:rsidR="008C5668">
        <w:rPr>
          <w:rFonts w:ascii="SimSun" w:hint="eastAsia"/>
          <w:sz w:val="21"/>
        </w:rPr>
        <w:t>”</w:t>
      </w:r>
      <w:r w:rsidR="00334690">
        <w:rPr>
          <w:rFonts w:ascii="SimSun" w:hint="eastAsia"/>
          <w:sz w:val="21"/>
        </w:rPr>
        <w:t>。</w:t>
      </w:r>
      <w:r w:rsidR="008C5668">
        <w:rPr>
          <w:rFonts w:ascii="SimSun" w:hint="eastAsia"/>
          <w:sz w:val="21"/>
        </w:rPr>
        <w:t>该标准转录于文件</w:t>
      </w:r>
      <w:r w:rsidR="008C5668" w:rsidRPr="00D31822">
        <w:rPr>
          <w:rFonts w:ascii="SimSun" w:hAnsi="SimSun"/>
          <w:sz w:val="21"/>
        </w:rPr>
        <w:t>CWS/4/7</w:t>
      </w:r>
      <w:r w:rsidR="008C5668">
        <w:rPr>
          <w:rFonts w:ascii="SimSun" w:hAnsi="SimSun" w:hint="eastAsia"/>
          <w:sz w:val="21"/>
        </w:rPr>
        <w:t>的附件二，并在文件CWS/4/7 ADD.的附件中</w:t>
      </w:r>
      <w:r w:rsidR="00534FDE">
        <w:rPr>
          <w:rFonts w:ascii="SimSun" w:hAnsi="SimSun" w:hint="eastAsia"/>
          <w:sz w:val="21"/>
        </w:rPr>
        <w:t>做</w:t>
      </w:r>
      <w:r w:rsidR="002C784A">
        <w:rPr>
          <w:rFonts w:ascii="SimSun" w:hAnsi="SimSun" w:hint="eastAsia"/>
          <w:sz w:val="21"/>
        </w:rPr>
        <w:t>了</w:t>
      </w:r>
      <w:r w:rsidR="008C5668">
        <w:rPr>
          <w:rFonts w:ascii="SimSun" w:hAnsi="SimSun" w:hint="eastAsia"/>
          <w:sz w:val="21"/>
        </w:rPr>
        <w:t>修</w:t>
      </w:r>
      <w:r w:rsidR="000857CB">
        <w:rPr>
          <w:rFonts w:ascii="SimSun" w:hAnsi="SimSun" w:hint="eastAsia"/>
          <w:sz w:val="21"/>
        </w:rPr>
        <w:t>改</w:t>
      </w:r>
      <w:r w:rsidR="008C5668">
        <w:rPr>
          <w:rFonts w:ascii="SimSun" w:hAnsi="SimSun" w:hint="eastAsia"/>
          <w:sz w:val="21"/>
        </w:rPr>
        <w:t>。</w:t>
      </w:r>
    </w:p>
    <w:p w:rsidR="00757E12" w:rsidRPr="00736E47" w:rsidRDefault="00334690" w:rsidP="004C2279">
      <w:pPr>
        <w:pStyle w:val="ONUME"/>
        <w:numPr>
          <w:ilvl w:val="0"/>
          <w:numId w:val="23"/>
        </w:numPr>
        <w:overflowPunct w:val="0"/>
        <w:spacing w:afterLines="50" w:after="120" w:line="340" w:lineRule="atLeast"/>
        <w:ind w:left="567" w:firstLine="0"/>
        <w:jc w:val="both"/>
        <w:rPr>
          <w:rFonts w:ascii="SimSun" w:hAnsi="SimSun"/>
          <w:sz w:val="21"/>
        </w:rPr>
      </w:pPr>
      <w:r w:rsidRPr="004A32CC">
        <w:rPr>
          <w:rFonts w:ascii="SimSun" w:hint="eastAsia"/>
          <w:sz w:val="21"/>
          <w:szCs w:val="22"/>
        </w:rPr>
        <w:t>标准</w:t>
      </w:r>
      <w:r w:rsidRPr="004C2279">
        <w:rPr>
          <w:rFonts w:ascii="SimSun" w:hAnsi="SimSun" w:hint="eastAsia"/>
          <w:iCs/>
          <w:sz w:val="21"/>
          <w:szCs w:val="21"/>
        </w:rPr>
        <w:t>委员会</w:t>
      </w:r>
      <w:r>
        <w:rPr>
          <w:rFonts w:ascii="SimSun" w:hint="eastAsia"/>
          <w:sz w:val="21"/>
          <w:szCs w:val="22"/>
        </w:rPr>
        <w:t>还批准在</w:t>
      </w:r>
      <w:r w:rsidRPr="00D8387F">
        <w:rPr>
          <w:rFonts w:ascii="SimSun" w:hint="eastAsia"/>
          <w:sz w:val="21"/>
        </w:rPr>
        <w:t>新</w:t>
      </w:r>
      <w:r>
        <w:rPr>
          <w:rFonts w:ascii="SimSun" w:hint="eastAsia"/>
          <w:sz w:val="21"/>
          <w:szCs w:val="22"/>
        </w:rPr>
        <w:t>WIPO标准</w:t>
      </w:r>
      <w:r w:rsidRPr="004A32CC">
        <w:rPr>
          <w:rFonts w:ascii="SimSun" w:hint="eastAsia"/>
          <w:sz w:val="21"/>
          <w:szCs w:val="22"/>
        </w:rPr>
        <w:t>ST.26</w:t>
      </w:r>
      <w:r>
        <w:rPr>
          <w:rFonts w:ascii="SimSun" w:hint="eastAsia"/>
          <w:sz w:val="21"/>
          <w:szCs w:val="22"/>
        </w:rPr>
        <w:t>中增加以下</w:t>
      </w:r>
      <w:r w:rsidRPr="004A32CC">
        <w:rPr>
          <w:rFonts w:ascii="SimSun" w:hint="eastAsia"/>
          <w:sz w:val="21"/>
          <w:szCs w:val="22"/>
        </w:rPr>
        <w:t>的编者按</w:t>
      </w:r>
      <w:r>
        <w:rPr>
          <w:rFonts w:ascii="SimSun" w:hint="eastAsia"/>
          <w:sz w:val="21"/>
          <w:szCs w:val="22"/>
        </w:rPr>
        <w:t>：</w:t>
      </w:r>
    </w:p>
    <w:p w:rsidR="00FB1C84" w:rsidRDefault="00757E12" w:rsidP="00BC4142">
      <w:pPr>
        <w:pStyle w:val="Default"/>
        <w:autoSpaceDE/>
        <w:autoSpaceDN/>
        <w:spacing w:afterLines="50" w:after="120" w:line="340" w:lineRule="atLeast"/>
        <w:ind w:left="1134"/>
        <w:jc w:val="both"/>
        <w:rPr>
          <w:rFonts w:ascii="SimSun" w:eastAsia="SimSun" w:hAnsi="SimSun"/>
          <w:i/>
          <w:sz w:val="21"/>
          <w:szCs w:val="22"/>
          <w:lang w:eastAsia="zh-CN"/>
        </w:rPr>
      </w:pPr>
      <w:r w:rsidRPr="00BC4142">
        <w:rPr>
          <w:rFonts w:ascii="SimSun" w:eastAsia="SimSun" w:hAnsi="SimSun"/>
          <w:sz w:val="21"/>
          <w:szCs w:val="22"/>
          <w:lang w:eastAsia="zh-CN"/>
        </w:rPr>
        <w:t>“</w:t>
      </w:r>
      <w:r w:rsidR="00334690" w:rsidRPr="00BC4142">
        <w:rPr>
          <w:rFonts w:ascii="KaiTi" w:eastAsia="KaiTi" w:hAnsi="KaiTi" w:hint="eastAsia"/>
          <w:i/>
          <w:sz w:val="21"/>
          <w:szCs w:val="22"/>
          <w:lang w:eastAsia="zh-CN"/>
        </w:rPr>
        <w:t>国际局的编者按</w:t>
      </w:r>
    </w:p>
    <w:p w:rsidR="00FB1C84" w:rsidRDefault="00334690" w:rsidP="00BC4142">
      <w:pPr>
        <w:pStyle w:val="Default"/>
        <w:autoSpaceDE/>
        <w:autoSpaceDN/>
        <w:spacing w:afterLines="50" w:after="120" w:line="340" w:lineRule="atLeast"/>
        <w:ind w:left="1134"/>
        <w:jc w:val="both"/>
        <w:rPr>
          <w:rFonts w:ascii="SimSun" w:eastAsia="SimSun" w:hAnsi="SimSun"/>
          <w:sz w:val="21"/>
          <w:szCs w:val="22"/>
          <w:lang w:eastAsia="zh-CN"/>
        </w:rPr>
      </w:pPr>
      <w:r w:rsidRPr="00736E47">
        <w:rPr>
          <w:rFonts w:ascii="SimSun" w:eastAsia="SimSun" w:hAnsi="SimSun" w:hint="eastAsia"/>
          <w:sz w:val="21"/>
          <w:szCs w:val="22"/>
          <w:lang w:eastAsia="zh-CN"/>
        </w:rPr>
        <w:t>WIPO标准委员会</w:t>
      </w:r>
      <w:r w:rsidR="00736E47">
        <w:rPr>
          <w:rFonts w:ascii="SimSun" w:eastAsia="SimSun" w:hAnsi="SimSun" w:hint="eastAsia"/>
          <w:sz w:val="21"/>
          <w:szCs w:val="22"/>
          <w:lang w:eastAsia="zh-CN"/>
        </w:rPr>
        <w:t>(</w:t>
      </w:r>
      <w:r w:rsidRPr="00736E47">
        <w:rPr>
          <w:rFonts w:ascii="SimSun" w:eastAsia="SimSun" w:hAnsi="SimSun" w:hint="eastAsia"/>
          <w:sz w:val="21"/>
          <w:szCs w:val="22"/>
          <w:lang w:eastAsia="zh-CN"/>
        </w:rPr>
        <w:t>CWS</w:t>
      </w:r>
      <w:r w:rsidR="00736E47">
        <w:rPr>
          <w:rFonts w:ascii="SimSun" w:eastAsia="SimSun" w:hAnsi="SimSun" w:hint="eastAsia"/>
          <w:sz w:val="21"/>
          <w:szCs w:val="22"/>
          <w:lang w:eastAsia="zh-CN"/>
        </w:rPr>
        <w:t>)</w:t>
      </w:r>
      <w:r w:rsidRPr="00736E47">
        <w:rPr>
          <w:rFonts w:ascii="SimSun" w:eastAsia="SimSun" w:hAnsi="SimSun" w:hint="eastAsia"/>
          <w:sz w:val="21"/>
          <w:szCs w:val="22"/>
          <w:lang w:eastAsia="zh-CN"/>
        </w:rPr>
        <w:t>商定，请各工业产权局推迟本新WIPO标准ST.26的实施准备工作，直到关于从WIPO标准ST.25向新WIPO标准ST.26过渡的建议在将于2017年举行的下届会议上得到标准委员会的同意。在此之前，应当继续使用标准ST.25。</w:t>
      </w:r>
    </w:p>
    <w:p w:rsidR="00FB1C84" w:rsidRDefault="00F66238" w:rsidP="00BC4142">
      <w:pPr>
        <w:pStyle w:val="Default"/>
        <w:autoSpaceDE/>
        <w:autoSpaceDN/>
        <w:spacing w:afterLines="50" w:after="120" w:line="340" w:lineRule="atLeast"/>
        <w:ind w:left="1134"/>
        <w:jc w:val="both"/>
        <w:rPr>
          <w:rFonts w:ascii="SimSun" w:eastAsia="SimSun" w:hAnsi="SimSun"/>
          <w:sz w:val="21"/>
          <w:szCs w:val="22"/>
          <w:lang w:eastAsia="zh-CN"/>
        </w:rPr>
      </w:pPr>
      <w:r w:rsidRPr="00736E47">
        <w:rPr>
          <w:rFonts w:ascii="SimSun" w:eastAsia="SimSun" w:hAnsi="SimSun" w:hint="eastAsia"/>
          <w:sz w:val="21"/>
          <w:szCs w:val="22"/>
          <w:lang w:eastAsia="zh-CN"/>
        </w:rPr>
        <w:t>发布本标准是为了供各工业产权局和其他有关各方参考。</w:t>
      </w:r>
    </w:p>
    <w:p w:rsidR="00FB1C84" w:rsidRDefault="00F66238" w:rsidP="00BC4142">
      <w:pPr>
        <w:pStyle w:val="Default"/>
        <w:autoSpaceDE/>
        <w:autoSpaceDN/>
        <w:spacing w:afterLines="50" w:after="120" w:line="340" w:lineRule="atLeast"/>
        <w:ind w:left="1134"/>
        <w:jc w:val="both"/>
        <w:rPr>
          <w:rFonts w:ascii="SimSun" w:eastAsia="SimSun" w:hAnsi="SimSun"/>
          <w:sz w:val="21"/>
          <w:szCs w:val="22"/>
          <w:lang w:eastAsia="zh-CN"/>
        </w:rPr>
      </w:pPr>
      <w:r w:rsidRPr="00736E47">
        <w:rPr>
          <w:rFonts w:ascii="SimSun" w:eastAsia="SimSun" w:hAnsi="SimSun" w:hint="eastAsia"/>
          <w:sz w:val="21"/>
          <w:szCs w:val="22"/>
          <w:lang w:eastAsia="zh-CN"/>
        </w:rPr>
        <w:t>WIPO标准委员会</w:t>
      </w:r>
      <w:r w:rsidR="00736E47">
        <w:rPr>
          <w:rFonts w:ascii="SimSun" w:eastAsia="SimSun" w:hAnsi="SimSun" w:hint="eastAsia"/>
          <w:sz w:val="21"/>
          <w:szCs w:val="22"/>
          <w:lang w:eastAsia="zh-CN"/>
        </w:rPr>
        <w:t>(</w:t>
      </w:r>
      <w:r w:rsidRPr="00736E47">
        <w:rPr>
          <w:rFonts w:ascii="SimSun" w:eastAsia="SimSun" w:hAnsi="SimSun" w:hint="eastAsia"/>
          <w:sz w:val="21"/>
          <w:szCs w:val="22"/>
          <w:lang w:eastAsia="zh-CN"/>
        </w:rPr>
        <w:t>CWS</w:t>
      </w:r>
      <w:r w:rsidR="00736E47">
        <w:rPr>
          <w:rFonts w:ascii="SimSun" w:eastAsia="SimSun" w:hAnsi="SimSun" w:hint="eastAsia"/>
          <w:sz w:val="21"/>
          <w:szCs w:val="22"/>
          <w:lang w:eastAsia="zh-CN"/>
        </w:rPr>
        <w:t>)</w:t>
      </w:r>
      <w:r w:rsidRPr="00736E47">
        <w:rPr>
          <w:rFonts w:ascii="SimSun" w:eastAsia="SimSun" w:hAnsi="SimSun" w:hint="eastAsia"/>
          <w:sz w:val="21"/>
          <w:szCs w:val="22"/>
          <w:lang w:eastAsia="zh-CN"/>
        </w:rPr>
        <w:t>于2016年3月24日在第四届会议续会上通过了本标准。</w:t>
      </w:r>
      <w:r w:rsidR="00757E12" w:rsidRPr="00736E47">
        <w:rPr>
          <w:rFonts w:ascii="SimSun" w:eastAsia="SimSun" w:hAnsi="SimSun"/>
          <w:sz w:val="21"/>
          <w:szCs w:val="22"/>
          <w:lang w:eastAsia="zh-CN"/>
        </w:rPr>
        <w:t>”</w:t>
      </w:r>
    </w:p>
    <w:p w:rsidR="009E29B9" w:rsidRPr="00736E47" w:rsidRDefault="001F02BF" w:rsidP="00FB1C84">
      <w:pPr>
        <w:pStyle w:val="3"/>
        <w:overflowPunct w:val="0"/>
        <w:spacing w:before="0" w:afterLines="50" w:after="120" w:line="340" w:lineRule="atLeast"/>
        <w:rPr>
          <w:rFonts w:ascii="SimSun" w:hAnsi="SimSun"/>
          <w:color w:val="000000"/>
          <w:sz w:val="21"/>
          <w:szCs w:val="22"/>
        </w:rPr>
      </w:pPr>
      <w:r w:rsidRPr="00736E47">
        <w:rPr>
          <w:rFonts w:ascii="SimSun" w:hAnsi="SimSun" w:hint="eastAsia"/>
          <w:sz w:val="21"/>
        </w:rPr>
        <w:t>议程第10项：关于编写提案制定工业产权局交换专利法律状态数据用新WIPO标准的现状报告</w:t>
      </w:r>
    </w:p>
    <w:p w:rsidR="00910387" w:rsidRPr="00736E47" w:rsidRDefault="001F02BF"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讨论依据文件CWS/4/8和CWS/4BIS/5进行。</w:t>
      </w:r>
    </w:p>
    <w:p w:rsidR="00CF02E8" w:rsidRPr="00736E47" w:rsidRDefault="001F02BF"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标准委员会注意到</w:t>
      </w:r>
      <w:r w:rsidR="003B2C4C" w:rsidRPr="00736E47">
        <w:rPr>
          <w:rFonts w:ascii="SimSun" w:hAnsi="SimSun" w:hint="eastAsia"/>
          <w:sz w:val="21"/>
        </w:rPr>
        <w:t>载于上述文件中的</w:t>
      </w:r>
      <w:r w:rsidRPr="00736E47">
        <w:rPr>
          <w:rFonts w:ascii="SimSun" w:hAnsi="SimSun" w:hint="eastAsia"/>
          <w:sz w:val="21"/>
        </w:rPr>
        <w:t>法律状态工作队</w:t>
      </w:r>
      <w:r w:rsidR="00736E47">
        <w:rPr>
          <w:rFonts w:ascii="SimSun" w:hAnsi="SimSun" w:hint="eastAsia"/>
          <w:sz w:val="21"/>
        </w:rPr>
        <w:t>(</w:t>
      </w:r>
      <w:r w:rsidRPr="00736E47">
        <w:rPr>
          <w:rFonts w:ascii="SimSun" w:hAnsi="SimSun" w:hint="eastAsia"/>
          <w:sz w:val="21"/>
        </w:rPr>
        <w:t>LSTF</w:t>
      </w:r>
      <w:r w:rsidR="00736E47">
        <w:rPr>
          <w:rFonts w:ascii="SimSun" w:hAnsi="SimSun" w:hint="eastAsia"/>
          <w:sz w:val="21"/>
        </w:rPr>
        <w:t>)</w:t>
      </w:r>
      <w:r w:rsidRPr="00736E47">
        <w:rPr>
          <w:rFonts w:ascii="SimSun" w:hAnsi="SimSun" w:hint="eastAsia"/>
          <w:sz w:val="21"/>
        </w:rPr>
        <w:t>的工作成果，包括初步商定新标准的范围</w:t>
      </w:r>
      <w:r w:rsidR="003B2C4C" w:rsidRPr="00736E47">
        <w:rPr>
          <w:rFonts w:ascii="SimSun" w:hAnsi="SimSun" w:hint="eastAsia"/>
          <w:sz w:val="21"/>
        </w:rPr>
        <w:t>、</w:t>
      </w:r>
      <w:r w:rsidRPr="00736E47">
        <w:rPr>
          <w:rFonts w:ascii="SimSun" w:hAnsi="SimSun" w:hint="eastAsia"/>
          <w:sz w:val="21"/>
        </w:rPr>
        <w:t>法律状态事件信息的构成</w:t>
      </w:r>
      <w:r w:rsidR="003B2C4C" w:rsidRPr="00736E47">
        <w:rPr>
          <w:rFonts w:ascii="SimSun" w:hAnsi="SimSun" w:hint="eastAsia"/>
          <w:sz w:val="21"/>
        </w:rPr>
        <w:t>、</w:t>
      </w:r>
      <w:r w:rsidRPr="00736E47">
        <w:rPr>
          <w:rFonts w:ascii="SimSun" w:hAnsi="SimSun" w:hint="eastAsia"/>
          <w:sz w:val="21"/>
        </w:rPr>
        <w:t>关键事件</w:t>
      </w:r>
      <w:r w:rsidR="003B2C4C" w:rsidRPr="00736E47">
        <w:rPr>
          <w:rFonts w:ascii="SimSun" w:hAnsi="SimSun" w:hint="eastAsia"/>
          <w:sz w:val="21"/>
        </w:rPr>
        <w:t>，以及事件列表</w:t>
      </w:r>
      <w:r w:rsidR="009006D6" w:rsidRPr="00736E47">
        <w:rPr>
          <w:rFonts w:ascii="SimSun" w:hAnsi="SimSun" w:hint="eastAsia"/>
          <w:sz w:val="21"/>
        </w:rPr>
        <w:t>结</w:t>
      </w:r>
      <w:r w:rsidR="003B2C4C" w:rsidRPr="00736E47">
        <w:rPr>
          <w:rFonts w:ascii="SimSun" w:hAnsi="SimSun" w:hint="eastAsia"/>
          <w:sz w:val="21"/>
        </w:rPr>
        <w:t>构</w:t>
      </w:r>
      <w:r w:rsidRPr="00736E47">
        <w:rPr>
          <w:rFonts w:ascii="SimSun" w:hAnsi="SimSun" w:hint="eastAsia"/>
          <w:sz w:val="21"/>
        </w:rPr>
        <w:t>。</w:t>
      </w:r>
    </w:p>
    <w:p w:rsidR="009E29B9" w:rsidRPr="00736E47" w:rsidRDefault="003B2C4C"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标准委员会注意到</w:t>
      </w:r>
      <w:r w:rsidR="00EE430B" w:rsidRPr="00736E47">
        <w:rPr>
          <w:rFonts w:ascii="SimSun" w:hAnsi="SimSun" w:hint="eastAsia"/>
          <w:sz w:val="21"/>
        </w:rPr>
        <w:t>，</w:t>
      </w:r>
      <w:r w:rsidRPr="00736E47">
        <w:rPr>
          <w:rFonts w:ascii="SimSun" w:hAnsi="SimSun" w:hint="eastAsia"/>
          <w:sz w:val="21"/>
        </w:rPr>
        <w:t>工作队暂时商定，新标准应就促进工业产权局高效交换专利法律状态数据提出建议，以便利工业产权信息用户、工业产权局、工业产权数据提供者、普通大众和其他有关方对该数据的获取。</w:t>
      </w:r>
    </w:p>
    <w:p w:rsidR="00A11F7B" w:rsidRPr="00736E47" w:rsidRDefault="001615C9"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标准委员会注意到，法律状态事件由三个组件构成，即阶段、事件和状态，以此来表明一件申请或专利在特定时间的状态信息</w:t>
      </w:r>
      <w:r w:rsidR="006B0719" w:rsidRPr="00736E47">
        <w:rPr>
          <w:rFonts w:ascii="SimSun" w:hAnsi="SimSun" w:hint="eastAsia"/>
          <w:sz w:val="21"/>
        </w:rPr>
        <w:t>。标准委员会还注意到，法律状态工作队已确定了六个阶段、18个关键事件和三个状态，法律状态工作队还同意在新标准中增加一个总体专利审查模式。标准委员会</w:t>
      </w:r>
      <w:r w:rsidR="00BA3593" w:rsidRPr="00736E47">
        <w:rPr>
          <w:rFonts w:ascii="SimSun" w:hAnsi="SimSun" w:hint="eastAsia"/>
          <w:sz w:val="21"/>
        </w:rPr>
        <w:t>亦</w:t>
      </w:r>
      <w:r w:rsidR="006B0719" w:rsidRPr="00736E47">
        <w:rPr>
          <w:rFonts w:ascii="SimSun" w:hAnsi="SimSun" w:hint="eastAsia"/>
          <w:sz w:val="21"/>
        </w:rPr>
        <w:t>注意到，法律状态工作队正在讨论几个未决问题，其中包括</w:t>
      </w:r>
      <w:r w:rsidR="00C31530" w:rsidRPr="00736E47">
        <w:rPr>
          <w:rFonts w:ascii="SimSun" w:hAnsi="SimSun" w:hint="eastAsia"/>
          <w:sz w:val="21"/>
        </w:rPr>
        <w:t>具体事件清单</w:t>
      </w:r>
      <w:r w:rsidR="006B0719" w:rsidRPr="00736E47">
        <w:rPr>
          <w:rFonts w:ascii="SimSun" w:hAnsi="SimSun" w:hint="eastAsia"/>
          <w:sz w:val="21"/>
        </w:rPr>
        <w:t>。</w:t>
      </w:r>
    </w:p>
    <w:p w:rsidR="00DE0FF8" w:rsidRPr="00736E47" w:rsidRDefault="00C31530" w:rsidP="004C2279">
      <w:pPr>
        <w:pStyle w:val="ONUME"/>
        <w:numPr>
          <w:ilvl w:val="0"/>
          <w:numId w:val="23"/>
        </w:numPr>
        <w:overflowPunct w:val="0"/>
        <w:spacing w:afterLines="50" w:after="120" w:line="340" w:lineRule="atLeast"/>
        <w:ind w:left="567" w:firstLine="0"/>
        <w:jc w:val="both"/>
        <w:rPr>
          <w:rFonts w:ascii="SimSun" w:hAnsi="SimSun"/>
          <w:sz w:val="21"/>
        </w:rPr>
      </w:pPr>
      <w:r w:rsidRPr="00736E47">
        <w:rPr>
          <w:rFonts w:ascii="SimSun" w:hAnsi="SimSun" w:hint="eastAsia"/>
          <w:sz w:val="21"/>
        </w:rPr>
        <w:lastRenderedPageBreak/>
        <w:t>标准委员会注意到，</w:t>
      </w:r>
      <w:r w:rsidR="007145F4" w:rsidRPr="00736E47">
        <w:rPr>
          <w:rFonts w:ascii="SimSun" w:hAnsi="SimSun" w:hint="eastAsia"/>
          <w:sz w:val="21"/>
        </w:rPr>
        <w:t>法律状态工作队</w:t>
      </w:r>
      <w:r w:rsidRPr="00736E47">
        <w:rPr>
          <w:rFonts w:ascii="SimSun" w:hAnsi="SimSun" w:hint="eastAsia"/>
          <w:sz w:val="21"/>
        </w:rPr>
        <w:t>将提交一份新WIPO标准最终草案</w:t>
      </w:r>
      <w:proofErr w:type="gramStart"/>
      <w:r w:rsidRPr="00736E47">
        <w:rPr>
          <w:rFonts w:ascii="SimSun" w:hAnsi="SimSun" w:hint="eastAsia"/>
          <w:sz w:val="21"/>
        </w:rPr>
        <w:t>供标准</w:t>
      </w:r>
      <w:proofErr w:type="gramEnd"/>
      <w:r w:rsidRPr="00736E47">
        <w:rPr>
          <w:rFonts w:ascii="SimSun" w:hAnsi="SimSun" w:hint="eastAsia"/>
          <w:sz w:val="21"/>
        </w:rPr>
        <w:t>委员会下届会议审议</w:t>
      </w:r>
      <w:r w:rsidRPr="004C2279">
        <w:rPr>
          <w:rFonts w:ascii="SimSun" w:hAnsi="SimSun" w:hint="eastAsia"/>
          <w:iCs/>
          <w:sz w:val="21"/>
          <w:szCs w:val="21"/>
        </w:rPr>
        <w:t>通过</w:t>
      </w:r>
      <w:r w:rsidRPr="00736E47">
        <w:rPr>
          <w:rFonts w:ascii="SimSun" w:hAnsi="SimSun" w:hint="eastAsia"/>
          <w:sz w:val="21"/>
        </w:rPr>
        <w:t>。</w:t>
      </w:r>
      <w:r w:rsidR="006B0719" w:rsidRPr="00736E47">
        <w:rPr>
          <w:rFonts w:ascii="SimSun" w:hAnsi="SimSun" w:hint="eastAsia"/>
          <w:sz w:val="21"/>
        </w:rPr>
        <w:t>标准委员会还注意到</w:t>
      </w:r>
      <w:r w:rsidR="004275F6" w:rsidRPr="00736E47">
        <w:rPr>
          <w:rFonts w:ascii="SimSun" w:hAnsi="SimSun" w:hint="eastAsia"/>
          <w:sz w:val="21"/>
        </w:rPr>
        <w:t>，</w:t>
      </w:r>
      <w:r w:rsidR="006B0719" w:rsidRPr="00736E47">
        <w:rPr>
          <w:rFonts w:ascii="SimSun" w:hAnsi="SimSun" w:hint="eastAsia"/>
          <w:sz w:val="21"/>
        </w:rPr>
        <w:t>法律状态工作队将在2016年下半年举行一次实地会议</w:t>
      </w:r>
      <w:r w:rsidR="004275F6" w:rsidRPr="00736E47">
        <w:rPr>
          <w:rFonts w:ascii="SimSun" w:hAnsi="SimSun" w:hint="eastAsia"/>
          <w:sz w:val="21"/>
        </w:rPr>
        <w:t>。</w:t>
      </w:r>
    </w:p>
    <w:p w:rsidR="0045434F" w:rsidRPr="00736E47" w:rsidRDefault="003B2C4C" w:rsidP="004C2279">
      <w:pPr>
        <w:pStyle w:val="ONUME"/>
        <w:numPr>
          <w:ilvl w:val="0"/>
          <w:numId w:val="23"/>
        </w:numPr>
        <w:overflowPunct w:val="0"/>
        <w:spacing w:afterLines="50" w:after="120" w:line="340" w:lineRule="atLeast"/>
        <w:ind w:left="567" w:firstLine="0"/>
        <w:jc w:val="both"/>
        <w:rPr>
          <w:rFonts w:ascii="SimSun" w:hAnsi="SimSun"/>
          <w:sz w:val="21"/>
        </w:rPr>
      </w:pPr>
      <w:r w:rsidRPr="00736E47">
        <w:rPr>
          <w:rFonts w:ascii="SimSun" w:hAnsi="SimSun" w:hint="eastAsia"/>
          <w:sz w:val="21"/>
        </w:rPr>
        <w:t>标准</w:t>
      </w:r>
      <w:r w:rsidRPr="004C2279">
        <w:rPr>
          <w:rFonts w:ascii="SimSun" w:hAnsi="SimSun" w:hint="eastAsia"/>
          <w:iCs/>
          <w:sz w:val="21"/>
          <w:szCs w:val="21"/>
        </w:rPr>
        <w:t>委员会</w:t>
      </w:r>
      <w:r w:rsidRPr="00736E47">
        <w:rPr>
          <w:rFonts w:ascii="SimSun" w:hAnsi="SimSun" w:hint="eastAsia"/>
          <w:sz w:val="21"/>
        </w:rPr>
        <w:t>审查了文件CWS/4BIS/5的附件二中所列的18个关键事件，并</w:t>
      </w:r>
      <w:r w:rsidR="00351C05" w:rsidRPr="00736E47">
        <w:rPr>
          <w:rFonts w:ascii="SimSun" w:hAnsi="SimSun" w:hint="eastAsia"/>
          <w:sz w:val="21"/>
        </w:rPr>
        <w:t>确信这些事件将是进一步讨论的良好基础</w:t>
      </w:r>
      <w:r w:rsidRPr="00736E47">
        <w:rPr>
          <w:rFonts w:ascii="SimSun" w:hAnsi="SimSun" w:hint="eastAsia"/>
          <w:sz w:val="21"/>
        </w:rPr>
        <w:t>。</w:t>
      </w:r>
    </w:p>
    <w:p w:rsidR="009E29B9" w:rsidRPr="00736E47" w:rsidRDefault="002026F9" w:rsidP="00FB1C84">
      <w:pPr>
        <w:pStyle w:val="3"/>
        <w:overflowPunct w:val="0"/>
        <w:spacing w:before="0" w:afterLines="50" w:after="120" w:line="340" w:lineRule="atLeast"/>
        <w:rPr>
          <w:rFonts w:ascii="SimSun" w:hAnsi="SimSun"/>
          <w:sz w:val="21"/>
        </w:rPr>
      </w:pPr>
      <w:r w:rsidRPr="00736E47">
        <w:rPr>
          <w:rFonts w:ascii="SimSun" w:hAnsi="SimSun" w:hint="eastAsia"/>
          <w:sz w:val="21"/>
        </w:rPr>
        <w:t>议程第11项：关于修订WIPO标准ST.60的建议</w:t>
      </w:r>
    </w:p>
    <w:p w:rsidR="00C851A9" w:rsidRPr="00736E47" w:rsidRDefault="00637CEF"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讨论依据文件CWS/4/9进行。</w:t>
      </w:r>
    </w:p>
    <w:p w:rsidR="00757E12" w:rsidRPr="00736E47" w:rsidRDefault="00CF6B5E"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标准委员会注意到国际局在第33号任务框架内编</w:t>
      </w:r>
      <w:r w:rsidR="009F2AA9" w:rsidRPr="00736E47">
        <w:rPr>
          <w:rFonts w:ascii="SimSun" w:hAnsi="SimSun" w:hint="eastAsia"/>
          <w:sz w:val="21"/>
        </w:rPr>
        <w:t>写</w:t>
      </w:r>
      <w:r w:rsidRPr="00736E47">
        <w:rPr>
          <w:rFonts w:ascii="SimSun" w:hAnsi="SimSun" w:hint="eastAsia"/>
          <w:sz w:val="21"/>
        </w:rPr>
        <w:t>的有关修订WIPO标准ST.60</w:t>
      </w:r>
      <w:r w:rsidR="009F2AA9" w:rsidRPr="00736E47">
        <w:rPr>
          <w:rFonts w:ascii="SimSun" w:hAnsi="SimSun" w:hint="eastAsia"/>
          <w:sz w:val="21"/>
        </w:rPr>
        <w:t>的提案。</w:t>
      </w:r>
      <w:r w:rsidRPr="00736E47">
        <w:rPr>
          <w:rFonts w:ascii="SimSun" w:hAnsi="SimSun" w:hint="eastAsia"/>
          <w:sz w:val="21"/>
        </w:rPr>
        <w:t>提案载于该文件中，</w:t>
      </w:r>
      <w:r w:rsidR="00DF7864" w:rsidRPr="00736E47">
        <w:rPr>
          <w:rFonts w:ascii="SimSun" w:hAnsi="SimSun" w:hint="eastAsia"/>
          <w:sz w:val="21"/>
        </w:rPr>
        <w:t>曾</w:t>
      </w:r>
      <w:r w:rsidRPr="00736E47">
        <w:rPr>
          <w:rFonts w:ascii="SimSun" w:hAnsi="SimSun" w:hint="eastAsia"/>
          <w:sz w:val="21"/>
        </w:rPr>
        <w:t>在</w:t>
      </w:r>
      <w:r w:rsidR="00106055" w:rsidRPr="00736E47">
        <w:rPr>
          <w:rFonts w:ascii="SimSun" w:hAnsi="SimSun" w:hint="eastAsia"/>
          <w:sz w:val="21"/>
        </w:rPr>
        <w:t>对新</w:t>
      </w:r>
      <w:r w:rsidRPr="00736E47">
        <w:rPr>
          <w:rFonts w:ascii="SimSun" w:hAnsi="SimSun" w:hint="eastAsia"/>
          <w:sz w:val="21"/>
        </w:rPr>
        <w:t>INID代码</w:t>
      </w:r>
      <w:r w:rsidR="00736E47">
        <w:rPr>
          <w:rFonts w:ascii="SimSun" w:hAnsi="SimSun" w:hint="eastAsia"/>
          <w:sz w:val="21"/>
        </w:rPr>
        <w:t>(</w:t>
      </w:r>
      <w:r w:rsidRPr="00736E47">
        <w:rPr>
          <w:rFonts w:ascii="SimSun" w:hAnsi="SimSun" w:hint="eastAsia"/>
          <w:sz w:val="21"/>
        </w:rPr>
        <w:t>852</w:t>
      </w:r>
      <w:r w:rsidR="00736E47">
        <w:rPr>
          <w:rFonts w:ascii="SimSun" w:hAnsi="SimSun" w:hint="eastAsia"/>
          <w:sz w:val="21"/>
        </w:rPr>
        <w:t>)</w:t>
      </w:r>
      <w:r w:rsidRPr="00736E47">
        <w:rPr>
          <w:rFonts w:ascii="SimSun" w:hAnsi="SimSun" w:hint="eastAsia"/>
          <w:sz w:val="21"/>
        </w:rPr>
        <w:t>的</w:t>
      </w:r>
      <w:r w:rsidR="009F2AA9" w:rsidRPr="00736E47">
        <w:rPr>
          <w:rFonts w:ascii="SimSun" w:hAnsi="SimSun" w:hint="eastAsia"/>
          <w:sz w:val="21"/>
        </w:rPr>
        <w:t>一次</w:t>
      </w:r>
      <w:r w:rsidRPr="00736E47">
        <w:rPr>
          <w:rFonts w:ascii="SimSun" w:hAnsi="SimSun" w:hint="eastAsia"/>
          <w:sz w:val="21"/>
        </w:rPr>
        <w:t>口头修改中提出。</w:t>
      </w:r>
    </w:p>
    <w:p w:rsidR="00757E12" w:rsidRPr="00736E47" w:rsidRDefault="00BA733A" w:rsidP="004C2279">
      <w:pPr>
        <w:pStyle w:val="ONUME"/>
        <w:numPr>
          <w:ilvl w:val="0"/>
          <w:numId w:val="23"/>
        </w:numPr>
        <w:overflowPunct w:val="0"/>
        <w:spacing w:afterLines="50" w:after="120" w:line="340" w:lineRule="atLeast"/>
        <w:ind w:left="567" w:firstLine="0"/>
        <w:jc w:val="both"/>
        <w:rPr>
          <w:rFonts w:ascii="SimSun" w:hAnsi="SimSun"/>
          <w:sz w:val="21"/>
        </w:rPr>
      </w:pPr>
      <w:r w:rsidRPr="004C2279">
        <w:rPr>
          <w:rFonts w:ascii="SimSun" w:hAnsi="SimSun" w:hint="eastAsia"/>
          <w:iCs/>
          <w:sz w:val="21"/>
          <w:szCs w:val="21"/>
        </w:rPr>
        <w:t>标准</w:t>
      </w:r>
      <w:r w:rsidRPr="00736E47">
        <w:rPr>
          <w:rFonts w:ascii="SimSun" w:hAnsi="SimSun" w:hint="eastAsia"/>
          <w:sz w:val="21"/>
        </w:rPr>
        <w:t>委员会通过了INID代码</w:t>
      </w:r>
      <w:r w:rsidR="00736E47">
        <w:rPr>
          <w:rFonts w:ascii="SimSun" w:hAnsi="SimSun"/>
          <w:sz w:val="21"/>
        </w:rPr>
        <w:t>(</w:t>
      </w:r>
      <w:r w:rsidRPr="00736E47">
        <w:rPr>
          <w:rFonts w:ascii="SimSun" w:hAnsi="SimSun"/>
          <w:sz w:val="21"/>
        </w:rPr>
        <w:t>895</w:t>
      </w:r>
      <w:r w:rsidR="00736E47">
        <w:rPr>
          <w:rFonts w:ascii="SimSun" w:hAnsi="SimSun"/>
          <w:sz w:val="21"/>
        </w:rPr>
        <w:t>)</w:t>
      </w:r>
      <w:r w:rsidRPr="00736E47">
        <w:rPr>
          <w:rFonts w:ascii="SimSun" w:hAnsi="SimSun" w:hint="eastAsia"/>
          <w:sz w:val="21"/>
        </w:rPr>
        <w:t>、</w:t>
      </w:r>
      <w:r w:rsidR="00736E47">
        <w:rPr>
          <w:rFonts w:ascii="SimSun" w:hAnsi="SimSun"/>
          <w:sz w:val="21"/>
        </w:rPr>
        <w:t>(</w:t>
      </w:r>
      <w:r w:rsidRPr="00736E47">
        <w:rPr>
          <w:rFonts w:ascii="SimSun" w:hAnsi="SimSun"/>
          <w:sz w:val="21"/>
        </w:rPr>
        <w:t>896</w:t>
      </w:r>
      <w:r w:rsidR="00736E47">
        <w:rPr>
          <w:rFonts w:ascii="SimSun" w:hAnsi="SimSun"/>
          <w:sz w:val="21"/>
        </w:rPr>
        <w:t>)</w:t>
      </w:r>
      <w:r w:rsidRPr="00736E47">
        <w:rPr>
          <w:rFonts w:ascii="SimSun" w:hAnsi="SimSun" w:hint="eastAsia"/>
          <w:sz w:val="21"/>
        </w:rPr>
        <w:t>、</w:t>
      </w:r>
      <w:r w:rsidR="00736E47">
        <w:rPr>
          <w:rFonts w:ascii="SimSun" w:hAnsi="SimSun"/>
          <w:sz w:val="21"/>
        </w:rPr>
        <w:t>(</w:t>
      </w:r>
      <w:r w:rsidRPr="00736E47">
        <w:rPr>
          <w:rFonts w:ascii="SimSun" w:hAnsi="SimSun"/>
          <w:sz w:val="21"/>
        </w:rPr>
        <w:t>897</w:t>
      </w:r>
      <w:r w:rsidR="00736E47">
        <w:rPr>
          <w:rFonts w:ascii="SimSun" w:hAnsi="SimSun"/>
          <w:sz w:val="21"/>
        </w:rPr>
        <w:t>)</w:t>
      </w:r>
      <w:r w:rsidRPr="00736E47">
        <w:rPr>
          <w:rFonts w:ascii="SimSun" w:hAnsi="SimSun" w:hint="eastAsia"/>
          <w:sz w:val="21"/>
        </w:rPr>
        <w:t>和</w:t>
      </w:r>
      <w:r w:rsidR="00736E47">
        <w:rPr>
          <w:rFonts w:ascii="SimSun" w:hAnsi="SimSun"/>
          <w:sz w:val="21"/>
        </w:rPr>
        <w:t>(</w:t>
      </w:r>
      <w:r w:rsidRPr="00736E47">
        <w:rPr>
          <w:rFonts w:ascii="SimSun" w:hAnsi="SimSun"/>
          <w:sz w:val="21"/>
        </w:rPr>
        <w:t>898</w:t>
      </w:r>
      <w:r w:rsidR="00736E47">
        <w:rPr>
          <w:rFonts w:ascii="SimSun" w:hAnsi="SimSun"/>
          <w:sz w:val="21"/>
        </w:rPr>
        <w:t>)</w:t>
      </w:r>
      <w:r w:rsidRPr="00736E47">
        <w:rPr>
          <w:rFonts w:ascii="SimSun" w:hAnsi="SimSun" w:hint="eastAsia"/>
          <w:sz w:val="21"/>
        </w:rPr>
        <w:t>的以下经修订的定义，以及新INID代码</w:t>
      </w:r>
      <w:r w:rsidR="00736E47">
        <w:rPr>
          <w:rFonts w:ascii="SimSun" w:hAnsi="SimSun" w:hint="eastAsia"/>
          <w:sz w:val="21"/>
        </w:rPr>
        <w:t>(</w:t>
      </w:r>
      <w:r w:rsidRPr="00736E47">
        <w:rPr>
          <w:rFonts w:ascii="SimSun" w:hAnsi="SimSun" w:hint="eastAsia"/>
          <w:sz w:val="21"/>
        </w:rPr>
        <w:t>581</w:t>
      </w:r>
      <w:r w:rsidR="00736E47">
        <w:rPr>
          <w:rFonts w:ascii="SimSun" w:hAnsi="SimSun" w:hint="eastAsia"/>
          <w:sz w:val="21"/>
        </w:rPr>
        <w:t>)</w:t>
      </w:r>
      <w:r w:rsidRPr="00736E47">
        <w:rPr>
          <w:rFonts w:ascii="SimSun" w:hAnsi="SimSun" w:hint="eastAsia"/>
          <w:sz w:val="21"/>
        </w:rPr>
        <w:t>和</w:t>
      </w:r>
      <w:r w:rsidR="00736E47">
        <w:rPr>
          <w:rFonts w:ascii="SimSun" w:hAnsi="SimSun" w:hint="eastAsia"/>
          <w:sz w:val="21"/>
        </w:rPr>
        <w:t>(</w:t>
      </w:r>
      <w:r w:rsidRPr="00736E47">
        <w:rPr>
          <w:rFonts w:ascii="SimSun" w:hAnsi="SimSun" w:hint="eastAsia"/>
          <w:sz w:val="21"/>
        </w:rPr>
        <w:t>852</w:t>
      </w:r>
      <w:r w:rsidR="00736E47">
        <w:rPr>
          <w:rFonts w:ascii="SimSun" w:hAnsi="SimSun" w:hint="eastAsia"/>
          <w:sz w:val="21"/>
        </w:rPr>
        <w:t>)</w:t>
      </w:r>
      <w:r w:rsidRPr="00736E47">
        <w:rPr>
          <w:rFonts w:ascii="SimSun" w:hAnsi="SimSun" w:hint="eastAsia"/>
          <w:sz w:val="21"/>
        </w:rPr>
        <w:t>的定义</w:t>
      </w:r>
      <w:r w:rsidR="00BD6D67" w:rsidRPr="00736E47">
        <w:rPr>
          <w:rFonts w:ascii="SimSun" w:hAnsi="SimSun" w:hint="eastAsia"/>
          <w:sz w:val="21"/>
        </w:rPr>
        <w:t>：</w:t>
      </w:r>
    </w:p>
    <w:p w:rsidR="00FB1C84" w:rsidRDefault="00736E47" w:rsidP="00BC4142">
      <w:pPr>
        <w:numPr>
          <w:ilvl w:val="0"/>
          <w:numId w:val="7"/>
        </w:numPr>
        <w:tabs>
          <w:tab w:val="left" w:pos="1760"/>
          <w:tab w:val="left" w:pos="2640"/>
        </w:tabs>
        <w:overflowPunct w:val="0"/>
        <w:adjustRightInd w:val="0"/>
        <w:spacing w:afterLines="50" w:after="120" w:line="340" w:lineRule="atLeast"/>
        <w:ind w:left="1134" w:firstLine="0"/>
        <w:jc w:val="both"/>
        <w:rPr>
          <w:rFonts w:ascii="SimSun" w:hAnsi="SimSun"/>
          <w:color w:val="000000"/>
          <w:sz w:val="21"/>
          <w:szCs w:val="22"/>
        </w:rPr>
      </w:pPr>
      <w:r w:rsidRPr="00BC4142">
        <w:rPr>
          <w:rFonts w:ascii="SimSun" w:hAnsi="SimSun" w:cs="Microsoft YaHei" w:hint="eastAsia"/>
          <w:color w:val="000000"/>
          <w:sz w:val="21"/>
          <w:szCs w:val="22"/>
        </w:rPr>
        <w:t>(</w:t>
      </w:r>
      <w:r w:rsidR="00757E12" w:rsidRPr="00736E47">
        <w:rPr>
          <w:rFonts w:ascii="SimSun" w:hAnsi="SimSun"/>
          <w:color w:val="000000"/>
          <w:sz w:val="21"/>
          <w:szCs w:val="22"/>
        </w:rPr>
        <w:t>895</w:t>
      </w:r>
      <w:r w:rsidRPr="00BC4142">
        <w:rPr>
          <w:rFonts w:ascii="SimSun" w:hAnsi="SimSun" w:cs="Microsoft YaHei" w:hint="eastAsia"/>
          <w:color w:val="000000"/>
          <w:sz w:val="21"/>
          <w:szCs w:val="22"/>
        </w:rPr>
        <w:t>)</w:t>
      </w:r>
      <w:r w:rsidR="00BC4142" w:rsidRPr="00BC4142">
        <w:rPr>
          <w:rFonts w:ascii="SimSun" w:hAnsi="SimSun" w:cs="Microsoft YaHei" w:hint="eastAsia"/>
          <w:color w:val="000000"/>
          <w:sz w:val="21"/>
          <w:szCs w:val="22"/>
        </w:rPr>
        <w:tab/>
      </w:r>
      <w:r w:rsidR="00065BDD" w:rsidRPr="00DB190F">
        <w:rPr>
          <w:rFonts w:ascii="SimSun" w:hAnsi="SimSun" w:hint="eastAsia"/>
          <w:sz w:val="21"/>
        </w:rPr>
        <w:t>关于临时驳回已经撤回而且已在全部商品和服务上对该商标给予保护的说明</w:t>
      </w:r>
      <w:r w:rsidR="00065BDD" w:rsidRPr="00E94F5D">
        <w:rPr>
          <w:rFonts w:ascii="SimSun" w:hAnsi="SimSun" w:hint="eastAsia"/>
          <w:sz w:val="21"/>
        </w:rPr>
        <w:t>。</w:t>
      </w:r>
    </w:p>
    <w:p w:rsidR="00FB1C84" w:rsidRDefault="00736E47" w:rsidP="00BC4142">
      <w:pPr>
        <w:numPr>
          <w:ilvl w:val="0"/>
          <w:numId w:val="7"/>
        </w:numPr>
        <w:tabs>
          <w:tab w:val="left" w:pos="1760"/>
          <w:tab w:val="left" w:pos="2640"/>
        </w:tabs>
        <w:overflowPunct w:val="0"/>
        <w:adjustRightInd w:val="0"/>
        <w:spacing w:afterLines="50" w:after="120" w:line="340" w:lineRule="atLeast"/>
        <w:ind w:left="1134" w:firstLine="0"/>
        <w:jc w:val="both"/>
        <w:rPr>
          <w:rFonts w:ascii="SimSun" w:hAnsi="SimSun"/>
          <w:color w:val="000000"/>
          <w:sz w:val="21"/>
          <w:szCs w:val="22"/>
        </w:rPr>
      </w:pPr>
      <w:r w:rsidRPr="00BC4142">
        <w:rPr>
          <w:rFonts w:ascii="SimSun" w:hAnsi="SimSun" w:cs="Microsoft YaHei" w:hint="eastAsia"/>
          <w:color w:val="000000"/>
          <w:sz w:val="21"/>
          <w:szCs w:val="22"/>
        </w:rPr>
        <w:t>(</w:t>
      </w:r>
      <w:r w:rsidR="00757E12" w:rsidRPr="00736E47">
        <w:rPr>
          <w:rFonts w:ascii="SimSun" w:hAnsi="SimSun"/>
          <w:color w:val="000000"/>
          <w:sz w:val="21"/>
          <w:szCs w:val="22"/>
        </w:rPr>
        <w:t>896</w:t>
      </w:r>
      <w:r w:rsidRPr="00BC4142">
        <w:rPr>
          <w:rFonts w:ascii="SimSun" w:hAnsi="SimSun" w:cs="Microsoft YaHei" w:hint="eastAsia"/>
          <w:color w:val="000000"/>
          <w:sz w:val="21"/>
          <w:szCs w:val="22"/>
        </w:rPr>
        <w:t>)</w:t>
      </w:r>
      <w:r w:rsidR="00757E12" w:rsidRPr="00736E47">
        <w:rPr>
          <w:rFonts w:ascii="SimSun" w:hAnsi="SimSun"/>
          <w:color w:val="000000"/>
          <w:sz w:val="21"/>
          <w:szCs w:val="22"/>
        </w:rPr>
        <w:tab/>
      </w:r>
      <w:r w:rsidR="00065BDD" w:rsidRPr="00E94F5D">
        <w:rPr>
          <w:rFonts w:ascii="SimSun" w:hAnsi="SimSun" w:hint="eastAsia"/>
          <w:sz w:val="21"/>
        </w:rPr>
        <w:t>全部临时驳回的确认。</w:t>
      </w:r>
    </w:p>
    <w:p w:rsidR="00FB1C84" w:rsidRDefault="00736E47" w:rsidP="00BC4142">
      <w:pPr>
        <w:numPr>
          <w:ilvl w:val="0"/>
          <w:numId w:val="7"/>
        </w:numPr>
        <w:tabs>
          <w:tab w:val="left" w:pos="1760"/>
          <w:tab w:val="left" w:pos="2640"/>
        </w:tabs>
        <w:overflowPunct w:val="0"/>
        <w:adjustRightInd w:val="0"/>
        <w:spacing w:afterLines="50" w:after="120" w:line="340" w:lineRule="atLeast"/>
        <w:ind w:left="1134" w:firstLine="0"/>
        <w:jc w:val="both"/>
        <w:rPr>
          <w:rFonts w:ascii="SimSun" w:hAnsi="SimSun"/>
          <w:color w:val="000000"/>
          <w:sz w:val="21"/>
          <w:szCs w:val="22"/>
        </w:rPr>
      </w:pPr>
      <w:r w:rsidRPr="00BC4142">
        <w:rPr>
          <w:rFonts w:ascii="SimSun" w:hAnsi="SimSun" w:cs="Microsoft YaHei" w:hint="eastAsia"/>
          <w:color w:val="000000"/>
          <w:sz w:val="21"/>
          <w:szCs w:val="22"/>
        </w:rPr>
        <w:t>(</w:t>
      </w:r>
      <w:r w:rsidR="00757E12" w:rsidRPr="00736E47">
        <w:rPr>
          <w:rFonts w:ascii="SimSun" w:hAnsi="SimSun"/>
          <w:color w:val="000000"/>
          <w:sz w:val="21"/>
          <w:szCs w:val="22"/>
        </w:rPr>
        <w:t>897</w:t>
      </w:r>
      <w:r w:rsidRPr="00BC4142">
        <w:rPr>
          <w:rFonts w:ascii="SimSun" w:hAnsi="SimSun" w:cs="Microsoft YaHei" w:hint="eastAsia"/>
          <w:color w:val="000000"/>
          <w:sz w:val="21"/>
          <w:szCs w:val="22"/>
        </w:rPr>
        <w:t>)</w:t>
      </w:r>
      <w:r w:rsidR="00757E12" w:rsidRPr="00736E47">
        <w:rPr>
          <w:rFonts w:ascii="SimSun" w:hAnsi="SimSun"/>
          <w:color w:val="000000"/>
          <w:sz w:val="21"/>
          <w:szCs w:val="22"/>
        </w:rPr>
        <w:tab/>
      </w:r>
      <w:r w:rsidR="00065BDD" w:rsidRPr="00E94F5D">
        <w:rPr>
          <w:rFonts w:ascii="SimSun" w:hAnsi="SimSun" w:hint="eastAsia"/>
          <w:sz w:val="21"/>
        </w:rPr>
        <w:t>临时驳回之后</w:t>
      </w:r>
      <w:r w:rsidR="00065BDD" w:rsidRPr="00DB190F">
        <w:rPr>
          <w:rFonts w:ascii="SimSun" w:hAnsi="SimSun" w:hint="eastAsia"/>
          <w:sz w:val="21"/>
        </w:rPr>
        <w:t>关于哪些商品和服务上对该商标给予保护的说明</w:t>
      </w:r>
      <w:r w:rsidR="00065BDD" w:rsidRPr="00E94F5D">
        <w:rPr>
          <w:rFonts w:ascii="SimSun" w:hAnsi="SimSun" w:hint="eastAsia"/>
          <w:sz w:val="21"/>
        </w:rPr>
        <w:t>。</w:t>
      </w:r>
    </w:p>
    <w:p w:rsidR="00FB1C84" w:rsidRDefault="00736E47" w:rsidP="00BC4142">
      <w:pPr>
        <w:numPr>
          <w:ilvl w:val="0"/>
          <w:numId w:val="7"/>
        </w:numPr>
        <w:tabs>
          <w:tab w:val="left" w:pos="1760"/>
          <w:tab w:val="left" w:pos="2640"/>
        </w:tabs>
        <w:overflowPunct w:val="0"/>
        <w:adjustRightInd w:val="0"/>
        <w:spacing w:afterLines="50" w:after="120" w:line="340" w:lineRule="atLeast"/>
        <w:ind w:left="1134" w:firstLine="0"/>
        <w:jc w:val="both"/>
        <w:rPr>
          <w:rFonts w:ascii="SimSun" w:hAnsi="SimSun"/>
          <w:color w:val="000000"/>
          <w:sz w:val="21"/>
          <w:szCs w:val="22"/>
        </w:rPr>
      </w:pPr>
      <w:r w:rsidRPr="00BC4142">
        <w:rPr>
          <w:rFonts w:ascii="SimSun" w:hAnsi="SimSun" w:cs="Microsoft YaHei" w:hint="eastAsia"/>
          <w:color w:val="000000"/>
          <w:sz w:val="21"/>
          <w:szCs w:val="22"/>
        </w:rPr>
        <w:t>(</w:t>
      </w:r>
      <w:r w:rsidR="00757E12" w:rsidRPr="00736E47">
        <w:rPr>
          <w:rFonts w:ascii="SimSun" w:hAnsi="SimSun"/>
          <w:color w:val="000000"/>
          <w:sz w:val="21"/>
          <w:szCs w:val="22"/>
        </w:rPr>
        <w:t>898</w:t>
      </w:r>
      <w:r w:rsidRPr="00BC4142">
        <w:rPr>
          <w:rFonts w:ascii="SimSun" w:hAnsi="SimSun" w:cs="Microsoft YaHei" w:hint="eastAsia"/>
          <w:color w:val="000000"/>
          <w:sz w:val="21"/>
          <w:szCs w:val="22"/>
        </w:rPr>
        <w:t>)</w:t>
      </w:r>
      <w:r w:rsidR="00757E12" w:rsidRPr="00736E47">
        <w:rPr>
          <w:rFonts w:ascii="SimSun" w:hAnsi="SimSun"/>
          <w:color w:val="000000"/>
          <w:sz w:val="21"/>
          <w:szCs w:val="22"/>
        </w:rPr>
        <w:tab/>
      </w:r>
      <w:r w:rsidR="00065BDD" w:rsidRPr="00E94F5D">
        <w:rPr>
          <w:rFonts w:ascii="SimSun" w:hAnsi="SimSun" w:hint="eastAsia"/>
          <w:sz w:val="21"/>
        </w:rPr>
        <w:t>影响商标保护的进一步决定。</w:t>
      </w:r>
    </w:p>
    <w:p w:rsidR="00FB1C84" w:rsidRDefault="00736E47" w:rsidP="00BC4142">
      <w:pPr>
        <w:numPr>
          <w:ilvl w:val="0"/>
          <w:numId w:val="7"/>
        </w:numPr>
        <w:tabs>
          <w:tab w:val="left" w:pos="1760"/>
          <w:tab w:val="left" w:pos="2640"/>
        </w:tabs>
        <w:overflowPunct w:val="0"/>
        <w:adjustRightInd w:val="0"/>
        <w:spacing w:afterLines="50" w:after="120" w:line="340" w:lineRule="atLeast"/>
        <w:ind w:left="1134" w:firstLine="0"/>
        <w:jc w:val="both"/>
        <w:rPr>
          <w:rFonts w:ascii="SimSun" w:hAnsi="SimSun"/>
          <w:color w:val="000000"/>
          <w:sz w:val="21"/>
          <w:szCs w:val="22"/>
        </w:rPr>
      </w:pPr>
      <w:r w:rsidRPr="00BC4142">
        <w:rPr>
          <w:rFonts w:ascii="SimSun" w:hAnsi="SimSun" w:cs="Microsoft YaHei" w:hint="eastAsia"/>
          <w:color w:val="000000"/>
          <w:sz w:val="21"/>
          <w:szCs w:val="22"/>
        </w:rPr>
        <w:t>(</w:t>
      </w:r>
      <w:r w:rsidR="00757E12" w:rsidRPr="00736E47">
        <w:rPr>
          <w:rFonts w:ascii="SimSun" w:hAnsi="SimSun"/>
          <w:color w:val="000000"/>
          <w:sz w:val="21"/>
          <w:szCs w:val="22"/>
        </w:rPr>
        <w:t>581</w:t>
      </w:r>
      <w:r w:rsidRPr="00BC4142">
        <w:rPr>
          <w:rFonts w:ascii="SimSun" w:hAnsi="SimSun" w:cs="Microsoft YaHei" w:hint="eastAsia"/>
          <w:color w:val="000000"/>
          <w:sz w:val="21"/>
          <w:szCs w:val="22"/>
        </w:rPr>
        <w:t>)</w:t>
      </w:r>
      <w:r w:rsidR="00757E12" w:rsidRPr="00736E47">
        <w:rPr>
          <w:rFonts w:ascii="SimSun" w:hAnsi="SimSun"/>
          <w:color w:val="000000"/>
          <w:sz w:val="21"/>
          <w:szCs w:val="22"/>
        </w:rPr>
        <w:tab/>
      </w:r>
      <w:r w:rsidR="00065BDD" w:rsidRPr="00E94F5D">
        <w:rPr>
          <w:rFonts w:ascii="SimSun" w:hAnsi="SimSun" w:hint="eastAsia"/>
          <w:sz w:val="21"/>
        </w:rPr>
        <w:t>国际局</w:t>
      </w:r>
      <w:r w:rsidR="00065BDD">
        <w:rPr>
          <w:rFonts w:ascii="SimSun" w:hAnsi="SimSun" w:hint="eastAsia"/>
          <w:sz w:val="21"/>
        </w:rPr>
        <w:t>通知</w:t>
      </w:r>
      <w:r w:rsidR="00065BDD" w:rsidRPr="00E94F5D">
        <w:rPr>
          <w:rFonts w:ascii="SimSun" w:hAnsi="SimSun" w:hint="eastAsia"/>
          <w:sz w:val="21"/>
        </w:rPr>
        <w:t>被指定缔约方的日期。</w:t>
      </w:r>
    </w:p>
    <w:p w:rsidR="00FB1C84" w:rsidRDefault="00736E47" w:rsidP="00BC4142">
      <w:pPr>
        <w:numPr>
          <w:ilvl w:val="0"/>
          <w:numId w:val="7"/>
        </w:numPr>
        <w:tabs>
          <w:tab w:val="left" w:pos="1760"/>
          <w:tab w:val="left" w:pos="2640"/>
        </w:tabs>
        <w:overflowPunct w:val="0"/>
        <w:adjustRightInd w:val="0"/>
        <w:spacing w:afterLines="50" w:after="120" w:line="340" w:lineRule="atLeast"/>
        <w:ind w:left="1134" w:firstLine="0"/>
        <w:jc w:val="both"/>
        <w:rPr>
          <w:rFonts w:ascii="SimSun" w:hAnsi="SimSun"/>
          <w:color w:val="000000"/>
          <w:sz w:val="21"/>
          <w:szCs w:val="22"/>
        </w:rPr>
      </w:pPr>
      <w:r w:rsidRPr="00BC4142">
        <w:rPr>
          <w:rFonts w:ascii="SimSun" w:hAnsi="SimSun" w:cs="Microsoft YaHei" w:hint="eastAsia"/>
          <w:color w:val="000000"/>
          <w:sz w:val="21"/>
          <w:szCs w:val="22"/>
        </w:rPr>
        <w:t>(</w:t>
      </w:r>
      <w:r w:rsidR="00757E12" w:rsidRPr="00736E47">
        <w:rPr>
          <w:rFonts w:ascii="SimSun" w:hAnsi="SimSun"/>
          <w:color w:val="000000"/>
          <w:sz w:val="21"/>
          <w:szCs w:val="22"/>
        </w:rPr>
        <w:t>852</w:t>
      </w:r>
      <w:r w:rsidRPr="00BC4142">
        <w:rPr>
          <w:rFonts w:ascii="SimSun" w:hAnsi="SimSun" w:cs="Microsoft YaHei" w:hint="eastAsia"/>
          <w:color w:val="000000"/>
          <w:sz w:val="21"/>
          <w:szCs w:val="22"/>
        </w:rPr>
        <w:t>)</w:t>
      </w:r>
      <w:r w:rsidR="00757E12" w:rsidRPr="00736E47">
        <w:rPr>
          <w:rFonts w:ascii="SimSun" w:hAnsi="SimSun"/>
          <w:color w:val="000000"/>
          <w:sz w:val="21"/>
          <w:szCs w:val="22"/>
        </w:rPr>
        <w:tab/>
      </w:r>
      <w:r w:rsidR="00065BDD">
        <w:rPr>
          <w:rFonts w:ascii="SimSun" w:hAnsi="SimSun" w:hint="eastAsia"/>
          <w:sz w:val="21"/>
        </w:rPr>
        <w:t>商</w:t>
      </w:r>
      <w:r w:rsidR="00065BDD" w:rsidRPr="00E94F5D">
        <w:rPr>
          <w:rFonts w:ascii="SimSun" w:hAnsi="SimSun" w:hint="eastAsia"/>
          <w:sz w:val="21"/>
        </w:rPr>
        <w:t>品和服务清单</w:t>
      </w:r>
      <w:r w:rsidR="00065BDD">
        <w:rPr>
          <w:rFonts w:ascii="SimSun" w:hAnsi="SimSun" w:hint="eastAsia"/>
          <w:sz w:val="21"/>
        </w:rPr>
        <w:t>的</w:t>
      </w:r>
      <w:r w:rsidR="00065BDD" w:rsidRPr="00E94F5D">
        <w:rPr>
          <w:rFonts w:ascii="SimSun" w:hAnsi="SimSun" w:hint="eastAsia"/>
          <w:sz w:val="21"/>
        </w:rPr>
        <w:t>部分</w:t>
      </w:r>
      <w:r w:rsidR="00065BDD">
        <w:rPr>
          <w:rFonts w:ascii="SimSun" w:hAnsi="SimSun" w:hint="eastAsia"/>
          <w:sz w:val="21"/>
        </w:rPr>
        <w:t>注销</w:t>
      </w:r>
      <w:r w:rsidR="00065BDD" w:rsidRPr="00E94F5D">
        <w:rPr>
          <w:rFonts w:ascii="SimSun" w:hAnsi="SimSun" w:hint="eastAsia"/>
          <w:sz w:val="21"/>
        </w:rPr>
        <w:t>。</w:t>
      </w:r>
    </w:p>
    <w:p w:rsidR="00757E12" w:rsidRPr="00736E47" w:rsidRDefault="00077CD1" w:rsidP="004C2279">
      <w:pPr>
        <w:pStyle w:val="ONUME"/>
        <w:numPr>
          <w:ilvl w:val="0"/>
          <w:numId w:val="23"/>
        </w:numPr>
        <w:overflowPunct w:val="0"/>
        <w:spacing w:afterLines="50" w:after="120" w:line="340" w:lineRule="atLeast"/>
        <w:ind w:left="567" w:firstLine="0"/>
        <w:jc w:val="both"/>
        <w:rPr>
          <w:rFonts w:ascii="SimSun" w:hAnsi="SimSun"/>
          <w:sz w:val="21"/>
        </w:rPr>
      </w:pPr>
      <w:r w:rsidRPr="004C2279">
        <w:rPr>
          <w:rFonts w:ascii="SimSun" w:hAnsi="SimSun" w:hint="eastAsia"/>
          <w:iCs/>
          <w:sz w:val="21"/>
          <w:szCs w:val="21"/>
        </w:rPr>
        <w:t>标准</w:t>
      </w:r>
      <w:r w:rsidRPr="00736E47">
        <w:rPr>
          <w:rFonts w:ascii="SimSun" w:hAnsi="SimSun" w:hint="eastAsia"/>
          <w:sz w:val="21"/>
        </w:rPr>
        <w:t>委员会</w:t>
      </w:r>
      <w:r w:rsidRPr="00FB1C84">
        <w:rPr>
          <w:rFonts w:ascii="SimSun" w:hAnsi="SimSun" w:hint="eastAsia"/>
          <w:iCs/>
          <w:sz w:val="21"/>
          <w:szCs w:val="21"/>
        </w:rPr>
        <w:t>通过</w:t>
      </w:r>
      <w:r w:rsidRPr="00736E47">
        <w:rPr>
          <w:rFonts w:ascii="SimSun" w:hAnsi="SimSun" w:hint="eastAsia"/>
          <w:sz w:val="21"/>
        </w:rPr>
        <w:t>了对</w:t>
      </w:r>
      <w:r w:rsidR="00FF0B34" w:rsidRPr="00736E47">
        <w:rPr>
          <w:rFonts w:ascii="SimSun" w:hAnsi="SimSun" w:hint="eastAsia"/>
          <w:sz w:val="21"/>
        </w:rPr>
        <w:t>WIPO标准ST.60中所载的850系列之前的标题说明</w:t>
      </w:r>
      <w:r w:rsidRPr="00736E47">
        <w:rPr>
          <w:rFonts w:ascii="SimSun" w:hAnsi="SimSun" w:hint="eastAsia"/>
          <w:sz w:val="21"/>
        </w:rPr>
        <w:t>的如下修改：</w:t>
      </w:r>
    </w:p>
    <w:p w:rsidR="00FB1C84" w:rsidRDefault="00757E12" w:rsidP="00BC4142">
      <w:pPr>
        <w:overflowPunct w:val="0"/>
        <w:adjustRightInd w:val="0"/>
        <w:spacing w:afterLines="50" w:after="120" w:line="340" w:lineRule="atLeast"/>
        <w:ind w:left="1134"/>
        <w:jc w:val="both"/>
        <w:rPr>
          <w:rFonts w:ascii="SimSun" w:hAnsi="SimSun"/>
          <w:color w:val="000000"/>
          <w:sz w:val="21"/>
          <w:szCs w:val="22"/>
        </w:rPr>
      </w:pPr>
      <w:r w:rsidRPr="00736E47">
        <w:rPr>
          <w:rFonts w:ascii="SimSun" w:hAnsi="SimSun"/>
          <w:color w:val="000000"/>
          <w:sz w:val="21"/>
          <w:szCs w:val="22"/>
        </w:rPr>
        <w:t>“</w:t>
      </w:r>
      <w:r w:rsidR="00077CD1" w:rsidRPr="00E94F5D">
        <w:rPr>
          <w:rFonts w:ascii="SimSun" w:hAnsi="SimSun" w:hint="eastAsia"/>
          <w:sz w:val="21"/>
        </w:rPr>
        <w:t>关</w:t>
      </w:r>
      <w:r w:rsidR="00077CD1">
        <w:rPr>
          <w:rFonts w:ascii="SimSun" w:hAnsi="SimSun" w:hint="eastAsia"/>
          <w:sz w:val="21"/>
        </w:rPr>
        <w:t>于注销或删减商</w:t>
      </w:r>
      <w:r w:rsidR="00077CD1" w:rsidRPr="00E94F5D">
        <w:rPr>
          <w:rFonts w:ascii="SimSun" w:hAnsi="SimSun" w:hint="eastAsia"/>
          <w:sz w:val="21"/>
        </w:rPr>
        <w:t>品和服务清单的数据。</w:t>
      </w:r>
      <w:r w:rsidRPr="00736E47">
        <w:rPr>
          <w:rFonts w:ascii="SimSun" w:hAnsi="SimSun"/>
          <w:color w:val="000000"/>
          <w:sz w:val="21"/>
          <w:szCs w:val="22"/>
        </w:rPr>
        <w:t>”</w:t>
      </w:r>
    </w:p>
    <w:p w:rsidR="00757E12" w:rsidRPr="00736E47" w:rsidRDefault="00EC77A5" w:rsidP="004C2279">
      <w:pPr>
        <w:pStyle w:val="ONUME"/>
        <w:numPr>
          <w:ilvl w:val="0"/>
          <w:numId w:val="23"/>
        </w:numPr>
        <w:overflowPunct w:val="0"/>
        <w:spacing w:afterLines="50" w:after="120" w:line="340" w:lineRule="atLeast"/>
        <w:ind w:left="567" w:firstLine="0"/>
        <w:jc w:val="both"/>
        <w:rPr>
          <w:rFonts w:ascii="SimSun" w:hAnsi="SimSun"/>
          <w:sz w:val="21"/>
        </w:rPr>
      </w:pPr>
      <w:r w:rsidRPr="00736E47">
        <w:rPr>
          <w:rFonts w:ascii="SimSun" w:hAnsi="SimSun" w:hint="eastAsia"/>
          <w:sz w:val="21"/>
        </w:rPr>
        <w:t>标准</w:t>
      </w:r>
      <w:r w:rsidRPr="00FB1C84">
        <w:rPr>
          <w:rFonts w:ascii="SimSun" w:hAnsi="SimSun" w:hint="eastAsia"/>
          <w:iCs/>
          <w:sz w:val="21"/>
          <w:szCs w:val="21"/>
        </w:rPr>
        <w:t>委员会</w:t>
      </w:r>
      <w:r w:rsidRPr="00736E47">
        <w:rPr>
          <w:rFonts w:ascii="SimSun" w:hAnsi="SimSun" w:hint="eastAsia"/>
          <w:sz w:val="21"/>
        </w:rPr>
        <w:t>通过了</w:t>
      </w:r>
      <w:r w:rsidR="00E34617" w:rsidRPr="00736E47">
        <w:rPr>
          <w:rFonts w:ascii="SimSun" w:hAnsi="SimSun" w:hint="eastAsia"/>
          <w:sz w:val="21"/>
        </w:rPr>
        <w:t>在新</w:t>
      </w:r>
      <w:r w:rsidRPr="00736E47">
        <w:rPr>
          <w:rFonts w:ascii="SimSun" w:hAnsi="SimSun" w:hint="eastAsia"/>
          <w:sz w:val="21"/>
        </w:rPr>
        <w:t>INID代码</w:t>
      </w:r>
      <w:r w:rsidR="00736E47">
        <w:rPr>
          <w:rFonts w:ascii="SimSun" w:hAnsi="SimSun" w:hint="eastAsia"/>
          <w:sz w:val="21"/>
        </w:rPr>
        <w:t>(</w:t>
      </w:r>
      <w:r w:rsidRPr="00736E47">
        <w:rPr>
          <w:rFonts w:ascii="SimSun" w:hAnsi="SimSun" w:hint="eastAsia"/>
          <w:sz w:val="21"/>
        </w:rPr>
        <w:t>852</w:t>
      </w:r>
      <w:r w:rsidR="00736E47">
        <w:rPr>
          <w:rFonts w:ascii="SimSun" w:hAnsi="SimSun" w:hint="eastAsia"/>
          <w:sz w:val="21"/>
        </w:rPr>
        <w:t>)</w:t>
      </w:r>
      <w:r w:rsidR="00E34617" w:rsidRPr="00736E47">
        <w:rPr>
          <w:rFonts w:ascii="SimSun" w:hAnsi="SimSun" w:hint="eastAsia"/>
          <w:sz w:val="21"/>
        </w:rPr>
        <w:t>中增加</w:t>
      </w:r>
      <w:r w:rsidRPr="00736E47">
        <w:rPr>
          <w:rFonts w:ascii="SimSun" w:hAnsi="SimSun" w:hint="eastAsia"/>
          <w:sz w:val="21"/>
        </w:rPr>
        <w:t>以下注释</w:t>
      </w:r>
      <w:r w:rsidR="00E34617" w:rsidRPr="00736E47">
        <w:rPr>
          <w:rFonts w:ascii="SimSun" w:hAnsi="SimSun" w:hint="eastAsia"/>
          <w:sz w:val="21"/>
        </w:rPr>
        <w:t>：</w:t>
      </w:r>
    </w:p>
    <w:p w:rsidR="00757E12" w:rsidRPr="00736E47" w:rsidRDefault="00757E12" w:rsidP="00BC4142">
      <w:pPr>
        <w:overflowPunct w:val="0"/>
        <w:adjustRightInd w:val="0"/>
        <w:spacing w:afterLines="50" w:after="120" w:line="340" w:lineRule="atLeast"/>
        <w:ind w:left="1134"/>
        <w:jc w:val="both"/>
        <w:rPr>
          <w:rFonts w:ascii="SimSun" w:hAnsi="SimSun"/>
          <w:color w:val="000000"/>
          <w:sz w:val="21"/>
          <w:szCs w:val="22"/>
        </w:rPr>
      </w:pPr>
      <w:r w:rsidRPr="00736E47">
        <w:rPr>
          <w:rFonts w:ascii="SimSun" w:hAnsi="SimSun"/>
          <w:color w:val="000000"/>
          <w:sz w:val="21"/>
          <w:szCs w:val="22"/>
        </w:rPr>
        <w:t>Re</w:t>
      </w:r>
      <w:r w:rsidR="009B1896" w:rsidRPr="00BC4142">
        <w:rPr>
          <w:rFonts w:ascii="SimSun" w:hAnsi="SimSun" w:cs="Microsoft YaHei" w:hint="eastAsia"/>
          <w:color w:val="000000"/>
          <w:sz w:val="21"/>
          <w:szCs w:val="22"/>
        </w:rPr>
        <w:t>：</w:t>
      </w:r>
      <w:r w:rsidRPr="00736E47">
        <w:rPr>
          <w:rFonts w:ascii="SimSun" w:hAnsi="SimSun"/>
          <w:color w:val="000000"/>
          <w:sz w:val="21"/>
          <w:szCs w:val="22"/>
        </w:rPr>
        <w:tab/>
        <w:t>INID</w:t>
      </w:r>
      <w:r w:rsidR="00E34617" w:rsidRPr="00736E47">
        <w:rPr>
          <w:rFonts w:ascii="SimSun" w:hAnsi="SimSun" w:hint="eastAsia"/>
          <w:sz w:val="21"/>
        </w:rPr>
        <w:t>代码</w:t>
      </w:r>
      <w:r w:rsidR="00736E47" w:rsidRPr="00BC4142">
        <w:rPr>
          <w:rFonts w:ascii="SimSun" w:hAnsi="SimSun" w:cs="Microsoft YaHei" w:hint="eastAsia"/>
          <w:color w:val="000000"/>
          <w:sz w:val="21"/>
          <w:szCs w:val="22"/>
        </w:rPr>
        <w:t>(</w:t>
      </w:r>
      <w:r w:rsidRPr="00736E47">
        <w:rPr>
          <w:rFonts w:ascii="SimSun" w:hAnsi="SimSun"/>
          <w:color w:val="000000"/>
          <w:sz w:val="21"/>
          <w:szCs w:val="22"/>
        </w:rPr>
        <w:t>852</w:t>
      </w:r>
      <w:r w:rsidR="00736E47" w:rsidRPr="00BC4142">
        <w:rPr>
          <w:rFonts w:ascii="SimSun" w:hAnsi="SimSun" w:cs="Microsoft YaHei" w:hint="eastAsia"/>
          <w:color w:val="000000"/>
          <w:sz w:val="21"/>
          <w:szCs w:val="22"/>
        </w:rPr>
        <w:t>)</w:t>
      </w:r>
    </w:p>
    <w:p w:rsidR="00FB1C84" w:rsidRDefault="00302B55" w:rsidP="00BC4142">
      <w:pPr>
        <w:overflowPunct w:val="0"/>
        <w:adjustRightInd w:val="0"/>
        <w:spacing w:afterLines="50" w:after="120" w:line="340" w:lineRule="atLeast"/>
        <w:ind w:left="1134"/>
        <w:jc w:val="both"/>
        <w:rPr>
          <w:rFonts w:ascii="SimSun" w:hAnsi="SimSun"/>
          <w:color w:val="000000"/>
          <w:sz w:val="21"/>
          <w:szCs w:val="22"/>
        </w:rPr>
      </w:pPr>
      <w:r w:rsidRPr="00736E47">
        <w:rPr>
          <w:rFonts w:asciiTheme="minorEastAsia" w:eastAsiaTheme="minorEastAsia" w:hAnsiTheme="minorEastAsia" w:cs="Microsoft YaHei" w:hint="eastAsia"/>
          <w:color w:val="000000"/>
          <w:sz w:val="21"/>
          <w:szCs w:val="22"/>
        </w:rPr>
        <w:t>此代码将在国际注册所涵盖的</w:t>
      </w:r>
      <w:r>
        <w:rPr>
          <w:rFonts w:ascii="SimSun" w:hAnsi="SimSun" w:hint="eastAsia"/>
          <w:sz w:val="21"/>
        </w:rPr>
        <w:t>商</w:t>
      </w:r>
      <w:r w:rsidRPr="00E94F5D">
        <w:rPr>
          <w:rFonts w:ascii="SimSun" w:hAnsi="SimSun" w:hint="eastAsia"/>
          <w:sz w:val="21"/>
        </w:rPr>
        <w:t>品和服务清单</w:t>
      </w:r>
      <w:r>
        <w:rPr>
          <w:rFonts w:ascii="SimSun" w:hAnsi="SimSun" w:hint="eastAsia"/>
          <w:sz w:val="21"/>
        </w:rPr>
        <w:t>的</w:t>
      </w:r>
      <w:r w:rsidRPr="00E94F5D">
        <w:rPr>
          <w:rFonts w:ascii="SimSun" w:hAnsi="SimSun" w:hint="eastAsia"/>
          <w:sz w:val="21"/>
        </w:rPr>
        <w:t>部分</w:t>
      </w:r>
      <w:r>
        <w:rPr>
          <w:rFonts w:ascii="SimSun" w:hAnsi="SimSun" w:hint="eastAsia"/>
          <w:sz w:val="21"/>
        </w:rPr>
        <w:t>注销</w:t>
      </w:r>
      <w:r w:rsidRPr="00736E47">
        <w:rPr>
          <w:rFonts w:asciiTheme="minorEastAsia" w:eastAsiaTheme="minorEastAsia" w:hAnsiTheme="minorEastAsia" w:cs="Microsoft YaHei" w:hint="eastAsia"/>
          <w:color w:val="000000"/>
          <w:sz w:val="21"/>
          <w:szCs w:val="22"/>
        </w:rPr>
        <w:t>已</w:t>
      </w:r>
      <w:r w:rsidR="00CA5E9A" w:rsidRPr="00736E47">
        <w:rPr>
          <w:rFonts w:asciiTheme="minorEastAsia" w:eastAsiaTheme="minorEastAsia" w:hAnsiTheme="minorEastAsia" w:cs="Microsoft YaHei" w:hint="eastAsia"/>
          <w:color w:val="000000"/>
          <w:sz w:val="21"/>
          <w:szCs w:val="22"/>
        </w:rPr>
        <w:t>经</w:t>
      </w:r>
      <w:r w:rsidRPr="00736E47">
        <w:rPr>
          <w:rFonts w:asciiTheme="minorEastAsia" w:eastAsiaTheme="minorEastAsia" w:hAnsiTheme="minorEastAsia" w:cs="Microsoft YaHei" w:hint="eastAsia"/>
          <w:color w:val="000000"/>
          <w:sz w:val="21"/>
          <w:szCs w:val="22"/>
        </w:rPr>
        <w:t>记录的情况下使用。</w:t>
      </w:r>
    </w:p>
    <w:p w:rsidR="009E29B9" w:rsidRPr="00736E47" w:rsidRDefault="009834B3" w:rsidP="004C2279">
      <w:pPr>
        <w:pStyle w:val="ONUME"/>
        <w:numPr>
          <w:ilvl w:val="0"/>
          <w:numId w:val="23"/>
        </w:numPr>
        <w:overflowPunct w:val="0"/>
        <w:spacing w:afterLines="50" w:after="120" w:line="340" w:lineRule="atLeast"/>
        <w:ind w:left="567" w:firstLine="0"/>
        <w:jc w:val="both"/>
        <w:rPr>
          <w:rFonts w:ascii="SimSun" w:hAnsi="SimSun"/>
          <w:sz w:val="21"/>
        </w:rPr>
      </w:pPr>
      <w:r w:rsidRPr="004C2279">
        <w:rPr>
          <w:rFonts w:ascii="SimSun" w:hAnsi="SimSun" w:hint="eastAsia"/>
          <w:iCs/>
          <w:sz w:val="21"/>
          <w:szCs w:val="21"/>
        </w:rPr>
        <w:t>标准</w:t>
      </w:r>
      <w:r w:rsidRPr="00FB1C84">
        <w:rPr>
          <w:rFonts w:ascii="SimSun" w:hAnsi="SimSun" w:hint="eastAsia"/>
          <w:iCs/>
          <w:sz w:val="21"/>
          <w:szCs w:val="21"/>
        </w:rPr>
        <w:t>委员会</w:t>
      </w:r>
      <w:r w:rsidR="00896045" w:rsidRPr="00736E47">
        <w:rPr>
          <w:rFonts w:ascii="SimSun" w:hAnsi="SimSun" w:hint="eastAsia"/>
          <w:sz w:val="21"/>
        </w:rPr>
        <w:t>还</w:t>
      </w:r>
      <w:r w:rsidRPr="00736E47">
        <w:rPr>
          <w:rFonts w:ascii="SimSun" w:hAnsi="SimSun" w:hint="eastAsia"/>
          <w:sz w:val="21"/>
        </w:rPr>
        <w:t>注意到文件CWS/4/9</w:t>
      </w:r>
      <w:r w:rsidR="00896045" w:rsidRPr="00736E47">
        <w:rPr>
          <w:rFonts w:ascii="SimSun" w:hAnsi="SimSun" w:hint="eastAsia"/>
          <w:sz w:val="21"/>
        </w:rPr>
        <w:t>第</w:t>
      </w:r>
      <w:r w:rsidR="00A01280" w:rsidRPr="00736E47">
        <w:rPr>
          <w:rFonts w:ascii="SimSun" w:hAnsi="SimSun" w:hint="eastAsia"/>
          <w:sz w:val="21"/>
        </w:rPr>
        <w:t>4</w:t>
      </w:r>
      <w:r w:rsidR="00896045" w:rsidRPr="00736E47">
        <w:rPr>
          <w:rFonts w:ascii="SimSun" w:hAnsi="SimSun" w:hint="eastAsia"/>
          <w:sz w:val="21"/>
        </w:rPr>
        <w:t>段所载的对国际局应当执行的</w:t>
      </w:r>
      <w:r w:rsidRPr="00736E47">
        <w:rPr>
          <w:rFonts w:ascii="SimSun" w:hAnsi="SimSun" w:hint="eastAsia"/>
          <w:sz w:val="21"/>
        </w:rPr>
        <w:t>WIPO标准ST.60附录二的编辑修改</w:t>
      </w:r>
      <w:r w:rsidR="00896045" w:rsidRPr="00736E47">
        <w:rPr>
          <w:rFonts w:ascii="SimSun" w:hAnsi="SimSun" w:hint="eastAsia"/>
          <w:sz w:val="21"/>
        </w:rPr>
        <w:t>。</w:t>
      </w:r>
    </w:p>
    <w:p w:rsidR="009E29B9" w:rsidRPr="00736E47" w:rsidRDefault="009705DB" w:rsidP="00FB1C84">
      <w:pPr>
        <w:pStyle w:val="3"/>
        <w:overflowPunct w:val="0"/>
        <w:spacing w:before="0" w:afterLines="50" w:after="120" w:line="340" w:lineRule="atLeast"/>
        <w:rPr>
          <w:rFonts w:ascii="SimSun" w:hAnsi="SimSun"/>
          <w:sz w:val="21"/>
        </w:rPr>
      </w:pPr>
      <w:r w:rsidRPr="0024590F">
        <w:rPr>
          <w:rFonts w:ascii="SimSun" w:hint="eastAsia"/>
          <w:sz w:val="21"/>
        </w:rPr>
        <w:t>议程第12项：</w:t>
      </w:r>
      <w:r w:rsidRPr="00FB1C84">
        <w:rPr>
          <w:rFonts w:ascii="SimSun" w:hAnsi="SimSun" w:hint="eastAsia"/>
          <w:sz w:val="21"/>
        </w:rPr>
        <w:t>关于</w:t>
      </w:r>
      <w:r w:rsidRPr="0024590F">
        <w:rPr>
          <w:rFonts w:ascii="SimSun" w:hint="eastAsia"/>
          <w:sz w:val="21"/>
        </w:rPr>
        <w:t>为</w:t>
      </w:r>
      <w:r w:rsidRPr="009705DB">
        <w:rPr>
          <w:rFonts w:ascii="SimSun" w:hint="eastAsia"/>
          <w:sz w:val="21"/>
        </w:rPr>
        <w:t>声音商标</w:t>
      </w:r>
      <w:r>
        <w:rPr>
          <w:rFonts w:ascii="SimSun" w:hint="eastAsia"/>
          <w:sz w:val="21"/>
        </w:rPr>
        <w:t>和</w:t>
      </w:r>
      <w:r w:rsidRPr="009705DB">
        <w:rPr>
          <w:rFonts w:ascii="SimSun" w:hint="eastAsia"/>
          <w:sz w:val="21"/>
        </w:rPr>
        <w:t>动作商标或多媒体商标</w:t>
      </w:r>
      <w:r w:rsidRPr="0024590F">
        <w:rPr>
          <w:rFonts w:ascii="SimSun" w:hint="eastAsia"/>
          <w:sz w:val="21"/>
        </w:rPr>
        <w:t>的电子管理编写建议以作为WIPO标准通过的现状报告</w:t>
      </w:r>
    </w:p>
    <w:p w:rsidR="00C851A9" w:rsidRPr="00736E47" w:rsidRDefault="005E3567"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讨论依据文件</w:t>
      </w:r>
      <w:r w:rsidR="00757E12" w:rsidRPr="00736E47">
        <w:rPr>
          <w:rFonts w:ascii="SimSun" w:hAnsi="SimSun"/>
          <w:sz w:val="21"/>
        </w:rPr>
        <w:t>CWS/4/10</w:t>
      </w:r>
      <w:r w:rsidRPr="00736E47">
        <w:rPr>
          <w:rFonts w:ascii="SimSun" w:hAnsi="SimSun" w:hint="eastAsia"/>
          <w:sz w:val="21"/>
        </w:rPr>
        <w:t>进行，其中载有</w:t>
      </w:r>
      <w:r w:rsidRPr="0024590F">
        <w:rPr>
          <w:rFonts w:ascii="SimSun" w:hint="eastAsia"/>
          <w:sz w:val="21"/>
        </w:rPr>
        <w:t>关于为</w:t>
      </w:r>
      <w:r w:rsidRPr="009705DB">
        <w:rPr>
          <w:rFonts w:ascii="SimSun" w:hint="eastAsia"/>
          <w:sz w:val="21"/>
        </w:rPr>
        <w:t>声音商标</w:t>
      </w:r>
      <w:r>
        <w:rPr>
          <w:rFonts w:ascii="SimSun" w:hint="eastAsia"/>
          <w:sz w:val="21"/>
        </w:rPr>
        <w:t>和</w:t>
      </w:r>
      <w:r w:rsidRPr="009705DB">
        <w:rPr>
          <w:rFonts w:ascii="SimSun" w:hint="eastAsia"/>
          <w:sz w:val="21"/>
        </w:rPr>
        <w:t>动作商标或多媒体商标</w:t>
      </w:r>
      <w:r w:rsidRPr="0024590F">
        <w:rPr>
          <w:rFonts w:ascii="SimSun" w:hint="eastAsia"/>
          <w:sz w:val="21"/>
        </w:rPr>
        <w:t>的电子管理编写建议以作为</w:t>
      </w:r>
      <w:r w:rsidRPr="00FB1C84">
        <w:rPr>
          <w:rFonts w:ascii="SimSun" w:hAnsi="SimSun" w:hint="eastAsia"/>
          <w:sz w:val="21"/>
        </w:rPr>
        <w:t>WIPO</w:t>
      </w:r>
      <w:r w:rsidRPr="0024590F">
        <w:rPr>
          <w:rFonts w:ascii="SimSun" w:hint="eastAsia"/>
          <w:sz w:val="21"/>
        </w:rPr>
        <w:t>标准通过的现状报告</w:t>
      </w:r>
      <w:r>
        <w:rPr>
          <w:rFonts w:ascii="SimSun" w:hint="eastAsia"/>
          <w:sz w:val="21"/>
        </w:rPr>
        <w:t>，</w:t>
      </w:r>
      <w:r w:rsidRPr="00736E47">
        <w:rPr>
          <w:rFonts w:ascii="SimSun" w:hAnsi="SimSun" w:hint="eastAsia"/>
          <w:sz w:val="21"/>
        </w:rPr>
        <w:t>以及制定新WIPO标准的日程表。</w:t>
      </w:r>
    </w:p>
    <w:p w:rsidR="00757E12" w:rsidRPr="00736E47" w:rsidRDefault="005E3567"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标准委员会注意到商标标准化工作队在第三届和第四届会议</w:t>
      </w:r>
      <w:r w:rsidR="00904B7B" w:rsidRPr="00736E47">
        <w:rPr>
          <w:rFonts w:ascii="SimSun" w:hAnsi="SimSun" w:hint="eastAsia"/>
          <w:sz w:val="21"/>
        </w:rPr>
        <w:t>之</w:t>
      </w:r>
      <w:r w:rsidRPr="00736E47">
        <w:rPr>
          <w:rFonts w:ascii="SimSun" w:hAnsi="SimSun" w:hint="eastAsia"/>
          <w:sz w:val="21"/>
        </w:rPr>
        <w:t>间所做工作的现状报告，亦注意到</w:t>
      </w:r>
      <w:r w:rsidR="006F3247" w:rsidRPr="00736E47">
        <w:rPr>
          <w:rFonts w:ascii="SimSun" w:hAnsi="SimSun" w:hint="eastAsia"/>
          <w:sz w:val="21"/>
        </w:rPr>
        <w:t>日程表是2014年编写的，因此不再适用。</w:t>
      </w:r>
      <w:r w:rsidR="00736E47">
        <w:rPr>
          <w:rFonts w:ascii="SimSun" w:hAnsi="SimSun" w:hint="eastAsia"/>
          <w:sz w:val="21"/>
        </w:rPr>
        <w:t>(</w:t>
      </w:r>
      <w:r w:rsidR="006F3247" w:rsidRPr="00736E47">
        <w:rPr>
          <w:rFonts w:ascii="SimSun" w:hAnsi="SimSun" w:hint="eastAsia"/>
          <w:sz w:val="21"/>
        </w:rPr>
        <w:t>另见下文议程</w:t>
      </w:r>
      <w:r w:rsidR="006F3247" w:rsidRPr="0024590F">
        <w:rPr>
          <w:rFonts w:ascii="SimSun" w:hint="eastAsia"/>
          <w:sz w:val="21"/>
        </w:rPr>
        <w:t>第</w:t>
      </w:r>
      <w:r w:rsidR="006F3247" w:rsidRPr="00736E47">
        <w:rPr>
          <w:rFonts w:ascii="SimSun" w:hAnsi="SimSun" w:hint="eastAsia"/>
          <w:sz w:val="21"/>
        </w:rPr>
        <w:t>17</w:t>
      </w:r>
      <w:r w:rsidR="006F3247" w:rsidRPr="0024590F">
        <w:rPr>
          <w:rFonts w:ascii="SimSun" w:hint="eastAsia"/>
          <w:sz w:val="21"/>
        </w:rPr>
        <w:t>项</w:t>
      </w:r>
      <w:r w:rsidR="00736E47">
        <w:rPr>
          <w:rFonts w:ascii="SimSun" w:hAnsi="SimSun" w:hint="eastAsia"/>
          <w:sz w:val="21"/>
        </w:rPr>
        <w:t>)</w:t>
      </w:r>
      <w:r w:rsidR="006F3247" w:rsidRPr="00736E47">
        <w:rPr>
          <w:rFonts w:ascii="SimSun" w:hAnsi="SimSun" w:hint="eastAsia"/>
          <w:sz w:val="21"/>
        </w:rPr>
        <w:t>。</w:t>
      </w:r>
    </w:p>
    <w:p w:rsidR="009E29B9" w:rsidRPr="00736E47" w:rsidRDefault="004C61AC" w:rsidP="00FB1C84">
      <w:pPr>
        <w:pStyle w:val="3"/>
        <w:overflowPunct w:val="0"/>
        <w:spacing w:before="0" w:afterLines="50" w:after="120" w:line="340" w:lineRule="atLeast"/>
        <w:rPr>
          <w:rFonts w:ascii="SimSun" w:hAnsi="SimSun"/>
          <w:i/>
          <w:iCs/>
          <w:sz w:val="21"/>
        </w:rPr>
      </w:pPr>
      <w:r w:rsidRPr="0024590F">
        <w:rPr>
          <w:rFonts w:ascii="SimSun" w:hint="eastAsia"/>
          <w:sz w:val="21"/>
        </w:rPr>
        <w:t>议程第</w:t>
      </w:r>
      <w:r w:rsidRPr="0024590F">
        <w:rPr>
          <w:rFonts w:ascii="SimSun"/>
          <w:sz w:val="21"/>
        </w:rPr>
        <w:t>13</w:t>
      </w:r>
      <w:r w:rsidRPr="0024590F">
        <w:rPr>
          <w:rFonts w:ascii="SimSun" w:hint="eastAsia"/>
          <w:sz w:val="21"/>
        </w:rPr>
        <w:t>项：WIPO</w:t>
      </w:r>
      <w:r w:rsidRPr="00FB1C84">
        <w:rPr>
          <w:rFonts w:ascii="SimSun" w:hAnsi="SimSun" w:hint="eastAsia"/>
          <w:sz w:val="21"/>
        </w:rPr>
        <w:t>《工业产权信息与文献手册》</w:t>
      </w:r>
      <w:r w:rsidRPr="0024590F">
        <w:rPr>
          <w:rFonts w:ascii="SimSun" w:hint="eastAsia"/>
          <w:sz w:val="21"/>
        </w:rPr>
        <w:t>中</w:t>
      </w:r>
      <w:r w:rsidR="00FF0A0E">
        <w:rPr>
          <w:rFonts w:ascii="SimSun" w:hint="eastAsia"/>
          <w:sz w:val="21"/>
        </w:rPr>
        <w:t>公</w:t>
      </w:r>
      <w:r w:rsidRPr="0024590F">
        <w:rPr>
          <w:rFonts w:ascii="SimSun" w:hint="eastAsia"/>
          <w:sz w:val="21"/>
        </w:rPr>
        <w:t>布的各项调查的维护和更新</w:t>
      </w:r>
    </w:p>
    <w:p w:rsidR="00757E12" w:rsidRPr="00736E47" w:rsidRDefault="004C61AC"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讨论依据文件</w:t>
      </w:r>
      <w:r w:rsidR="00757E12" w:rsidRPr="00736E47">
        <w:rPr>
          <w:rFonts w:ascii="SimSun" w:hAnsi="SimSun"/>
          <w:sz w:val="21"/>
        </w:rPr>
        <w:t>CWS/4BIS/6</w:t>
      </w:r>
      <w:r w:rsidRPr="00736E47">
        <w:rPr>
          <w:rFonts w:ascii="SimSun" w:hAnsi="SimSun" w:hint="eastAsia"/>
          <w:sz w:val="21"/>
        </w:rPr>
        <w:t>进行，其中载有国际局编写的</w:t>
      </w:r>
      <w:r w:rsidR="00424534" w:rsidRPr="00736E47">
        <w:rPr>
          <w:rFonts w:ascii="SimSun" w:hAnsi="SimSun" w:hint="eastAsia"/>
          <w:sz w:val="21"/>
        </w:rPr>
        <w:t>关于</w:t>
      </w:r>
      <w:r w:rsidR="005C3D17">
        <w:rPr>
          <w:rFonts w:ascii="SimSun" w:hint="eastAsia"/>
          <w:sz w:val="21"/>
        </w:rPr>
        <w:t>《</w:t>
      </w:r>
      <w:r w:rsidR="005C3D17" w:rsidRPr="0024590F">
        <w:rPr>
          <w:rFonts w:ascii="SimSun" w:hint="eastAsia"/>
          <w:sz w:val="21"/>
        </w:rPr>
        <w:t>WIPO</w:t>
      </w:r>
      <w:r w:rsidRPr="0024590F">
        <w:rPr>
          <w:rFonts w:ascii="SimSun" w:hint="eastAsia"/>
          <w:sz w:val="21"/>
        </w:rPr>
        <w:t>手册》</w:t>
      </w:r>
      <w:r w:rsidR="005C3D17">
        <w:rPr>
          <w:rFonts w:ascii="SimSun" w:hint="eastAsia"/>
          <w:sz w:val="21"/>
        </w:rPr>
        <w:t>第</w:t>
      </w:r>
      <w:r w:rsidR="00FF543B" w:rsidRPr="00736E47">
        <w:rPr>
          <w:rFonts w:ascii="SimSun" w:hAnsi="SimSun" w:hint="eastAsia"/>
          <w:sz w:val="21"/>
        </w:rPr>
        <w:t>七</w:t>
      </w:r>
      <w:r w:rsidR="005C3D17">
        <w:rPr>
          <w:rFonts w:ascii="SimSun" w:hint="eastAsia"/>
          <w:sz w:val="21"/>
        </w:rPr>
        <w:t>部分</w:t>
      </w:r>
      <w:r w:rsidRPr="0024590F">
        <w:rPr>
          <w:rFonts w:ascii="SimSun" w:hint="eastAsia"/>
          <w:sz w:val="21"/>
        </w:rPr>
        <w:t>中</w:t>
      </w:r>
      <w:r w:rsidR="0074080E">
        <w:rPr>
          <w:rFonts w:ascii="SimSun" w:hint="eastAsia"/>
          <w:sz w:val="21"/>
        </w:rPr>
        <w:t>公布</w:t>
      </w:r>
      <w:r w:rsidRPr="0024590F">
        <w:rPr>
          <w:rFonts w:ascii="SimSun" w:hint="eastAsia"/>
          <w:sz w:val="21"/>
        </w:rPr>
        <w:t>的各项调查的维护和更新</w:t>
      </w:r>
      <w:r w:rsidR="005C3D17">
        <w:rPr>
          <w:rFonts w:ascii="SimSun" w:hint="eastAsia"/>
          <w:sz w:val="21"/>
        </w:rPr>
        <w:t>的提案</w:t>
      </w:r>
      <w:r>
        <w:rPr>
          <w:rFonts w:ascii="SimSun" w:hint="eastAsia"/>
          <w:sz w:val="21"/>
        </w:rPr>
        <w:t>。</w:t>
      </w:r>
    </w:p>
    <w:p w:rsidR="00757E12" w:rsidRPr="00736E47" w:rsidRDefault="00FF543B"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lastRenderedPageBreak/>
        <w:t>标准委员会注意到，《WIPO手册》第七部分</w:t>
      </w:r>
      <w:r w:rsidR="00E04AB5" w:rsidRPr="00736E47">
        <w:rPr>
          <w:rFonts w:ascii="SimSun" w:hAnsi="SimSun" w:hint="eastAsia"/>
          <w:sz w:val="21"/>
        </w:rPr>
        <w:t>载有19项调查，</w:t>
      </w:r>
      <w:r w:rsidRPr="00736E47">
        <w:rPr>
          <w:rFonts w:ascii="SimSun" w:hAnsi="SimSun" w:hint="eastAsia"/>
          <w:sz w:val="21"/>
        </w:rPr>
        <w:t>构成了许多信息的重要来源，例如申请和公布编号体系、各</w:t>
      </w:r>
      <w:r w:rsidR="00F20B8E" w:rsidRPr="00736E47">
        <w:rPr>
          <w:rFonts w:ascii="SimSun" w:hAnsi="SimSun" w:hint="eastAsia"/>
          <w:sz w:val="21"/>
        </w:rPr>
        <w:t>工业产权</w:t>
      </w:r>
      <w:r w:rsidRPr="00736E47">
        <w:rPr>
          <w:rFonts w:ascii="SimSun" w:hAnsi="SimSun" w:hint="eastAsia"/>
          <w:sz w:val="21"/>
        </w:rPr>
        <w:t>局发布的专利文献类型、日期格式、光学字符识别做法、各工业产权局内部使用的编码与修正和引文的做法，以及与专利、商标和工业品外观设计信息相关的其他事宜</w:t>
      </w:r>
      <w:r w:rsidR="00F20B8E" w:rsidRPr="00736E47">
        <w:rPr>
          <w:rFonts w:ascii="SimSun" w:hAnsi="SimSun" w:hint="eastAsia"/>
          <w:sz w:val="21"/>
        </w:rPr>
        <w:t>。</w:t>
      </w:r>
    </w:p>
    <w:p w:rsidR="00757E12" w:rsidRPr="00736E47" w:rsidRDefault="0074080E"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该提案的目的是制定一个确保《WIPO手册》第七部分公布的调查得到维护和更新的统一做法。一些代表</w:t>
      </w:r>
      <w:r w:rsidR="00857552" w:rsidRPr="00736E47">
        <w:rPr>
          <w:rFonts w:ascii="SimSun" w:hAnsi="SimSun" w:hint="eastAsia"/>
          <w:sz w:val="21"/>
        </w:rPr>
        <w:t>团</w:t>
      </w:r>
      <w:r w:rsidRPr="00736E47">
        <w:rPr>
          <w:rFonts w:ascii="SimSun" w:hAnsi="SimSun" w:hint="eastAsia"/>
          <w:sz w:val="21"/>
        </w:rPr>
        <w:t>支持国际局的</w:t>
      </w:r>
      <w:r w:rsidR="00857552" w:rsidRPr="00736E47">
        <w:rPr>
          <w:rFonts w:ascii="SimSun" w:hAnsi="SimSun" w:hint="eastAsia"/>
          <w:sz w:val="21"/>
        </w:rPr>
        <w:t>这一</w:t>
      </w:r>
      <w:r w:rsidRPr="00736E47">
        <w:rPr>
          <w:rFonts w:ascii="SimSun" w:hAnsi="SimSun" w:hint="eastAsia"/>
          <w:sz w:val="21"/>
        </w:rPr>
        <w:t>倡议。</w:t>
      </w:r>
    </w:p>
    <w:p w:rsidR="00757E12" w:rsidRPr="00736E47" w:rsidRDefault="00792394" w:rsidP="004C2279">
      <w:pPr>
        <w:pStyle w:val="ONUME"/>
        <w:numPr>
          <w:ilvl w:val="0"/>
          <w:numId w:val="23"/>
        </w:numPr>
        <w:overflowPunct w:val="0"/>
        <w:spacing w:afterLines="50" w:after="120" w:line="340" w:lineRule="atLeast"/>
        <w:ind w:left="567" w:firstLine="0"/>
        <w:jc w:val="both"/>
        <w:rPr>
          <w:rFonts w:ascii="SimSun" w:hAnsi="SimSun"/>
          <w:sz w:val="21"/>
        </w:rPr>
      </w:pPr>
      <w:r w:rsidRPr="00736E47">
        <w:rPr>
          <w:rFonts w:ascii="SimSun" w:hAnsi="SimSun" w:hint="eastAsia"/>
          <w:sz w:val="21"/>
        </w:rPr>
        <w:t>标准委员会</w:t>
      </w:r>
      <w:r w:rsidRPr="00FB1C84">
        <w:rPr>
          <w:rFonts w:ascii="SimSun" w:hAnsi="SimSun" w:hint="eastAsia"/>
          <w:iCs/>
          <w:sz w:val="21"/>
          <w:szCs w:val="21"/>
        </w:rPr>
        <w:t>注意</w:t>
      </w:r>
      <w:r w:rsidRPr="00736E47">
        <w:rPr>
          <w:rFonts w:ascii="SimSun" w:hAnsi="SimSun" w:hint="eastAsia"/>
          <w:sz w:val="21"/>
        </w:rPr>
        <w:t>到</w:t>
      </w:r>
      <w:r w:rsidR="00050814" w:rsidRPr="00736E47">
        <w:rPr>
          <w:rFonts w:ascii="SimSun" w:hAnsi="SimSun" w:hint="eastAsia"/>
          <w:sz w:val="21"/>
        </w:rPr>
        <w:t>国际局编拟的关于</w:t>
      </w:r>
      <w:r w:rsidRPr="00736E47">
        <w:rPr>
          <w:rFonts w:ascii="SimSun" w:hAnsi="SimSun" w:hint="eastAsia"/>
          <w:sz w:val="21"/>
        </w:rPr>
        <w:t>文件CWS/4BIS/6附件一中说明的各项调查的现状</w:t>
      </w:r>
      <w:r w:rsidR="00050814" w:rsidRPr="00736E47">
        <w:rPr>
          <w:rFonts w:ascii="SimSun" w:hAnsi="SimSun" w:hint="eastAsia"/>
          <w:sz w:val="21"/>
        </w:rPr>
        <w:t>的信息</w:t>
      </w:r>
      <w:r w:rsidRPr="00736E47">
        <w:rPr>
          <w:rFonts w:ascii="SimSun" w:hAnsi="SimSun" w:hint="eastAsia"/>
          <w:sz w:val="21"/>
        </w:rPr>
        <w:t>，</w:t>
      </w:r>
      <w:r w:rsidRPr="004C2279">
        <w:rPr>
          <w:rFonts w:ascii="SimSun" w:hAnsi="SimSun" w:hint="eastAsia"/>
          <w:iCs/>
          <w:sz w:val="21"/>
          <w:szCs w:val="21"/>
        </w:rPr>
        <w:t>同意</w:t>
      </w:r>
      <w:r w:rsidR="00050814" w:rsidRPr="00736E47">
        <w:rPr>
          <w:rFonts w:ascii="SimSun" w:hAnsi="SimSun" w:hint="eastAsia"/>
          <w:sz w:val="21"/>
        </w:rPr>
        <w:t>采取</w:t>
      </w:r>
      <w:r w:rsidRPr="00736E47">
        <w:rPr>
          <w:rFonts w:ascii="SimSun" w:hAnsi="SimSun" w:hint="eastAsia"/>
          <w:sz w:val="21"/>
        </w:rPr>
        <w:t>拟议</w:t>
      </w:r>
      <w:r w:rsidR="00050814" w:rsidRPr="00736E47">
        <w:rPr>
          <w:rFonts w:ascii="SimSun" w:hAnsi="SimSun" w:hint="eastAsia"/>
          <w:sz w:val="21"/>
        </w:rPr>
        <w:t>的</w:t>
      </w:r>
      <w:r w:rsidRPr="00736E47">
        <w:rPr>
          <w:rFonts w:ascii="SimSun" w:hAnsi="SimSun" w:hint="eastAsia"/>
          <w:sz w:val="21"/>
        </w:rPr>
        <w:t>行动</w:t>
      </w:r>
      <w:r w:rsidR="00050814" w:rsidRPr="00736E47">
        <w:rPr>
          <w:rFonts w:ascii="SimSun" w:hAnsi="SimSun" w:hint="eastAsia"/>
          <w:sz w:val="21"/>
        </w:rPr>
        <w:t>。标准委员会还</w:t>
      </w:r>
      <w:r w:rsidRPr="00736E47">
        <w:rPr>
          <w:rFonts w:ascii="SimSun" w:hAnsi="SimSun" w:hint="eastAsia"/>
          <w:sz w:val="21"/>
        </w:rPr>
        <w:t>同意保留《WIPO手册》第7.6</w:t>
      </w:r>
      <w:r w:rsidR="00AB1BD9" w:rsidRPr="00736E47">
        <w:rPr>
          <w:rFonts w:ascii="SimSun" w:hAnsi="SimSun" w:hint="eastAsia"/>
          <w:sz w:val="21"/>
        </w:rPr>
        <w:t>部分</w:t>
      </w:r>
      <w:r w:rsidRPr="00736E47">
        <w:rPr>
          <w:rFonts w:ascii="SimSun" w:hAnsi="SimSun" w:hint="eastAsia"/>
          <w:sz w:val="21"/>
        </w:rPr>
        <w:t>和第7.7部分，并对其定期更新。</w:t>
      </w:r>
    </w:p>
    <w:p w:rsidR="00757E12" w:rsidRPr="00736E47" w:rsidRDefault="00740CC1" w:rsidP="004C2279">
      <w:pPr>
        <w:pStyle w:val="ONUME"/>
        <w:numPr>
          <w:ilvl w:val="0"/>
          <w:numId w:val="23"/>
        </w:numPr>
        <w:overflowPunct w:val="0"/>
        <w:spacing w:afterLines="50" w:after="120" w:line="340" w:lineRule="atLeast"/>
        <w:ind w:left="567" w:firstLine="0"/>
        <w:jc w:val="both"/>
        <w:rPr>
          <w:rFonts w:ascii="SimSun" w:hAnsi="SimSun"/>
          <w:sz w:val="21"/>
        </w:rPr>
      </w:pPr>
      <w:r w:rsidRPr="00736E47">
        <w:rPr>
          <w:rFonts w:ascii="SimSun" w:hAnsi="SimSun" w:hint="eastAsia"/>
          <w:sz w:val="21"/>
        </w:rPr>
        <w:t>标准委员会注意到并批准了文件CWS/4BIS/6的附件二中提供的更新《WIPO手册》第七部分的暂定工作计划，</w:t>
      </w:r>
      <w:proofErr w:type="gramStart"/>
      <w:r w:rsidR="00705FBE" w:rsidRPr="00736E47">
        <w:rPr>
          <w:rFonts w:ascii="SimSun" w:hAnsi="SimSun" w:hint="eastAsia"/>
          <w:sz w:val="21"/>
        </w:rPr>
        <w:t>亦认识</w:t>
      </w:r>
      <w:proofErr w:type="gramEnd"/>
      <w:r w:rsidR="00705FBE" w:rsidRPr="00736E47">
        <w:rPr>
          <w:rFonts w:ascii="SimSun" w:hAnsi="SimSun" w:hint="eastAsia"/>
          <w:sz w:val="21"/>
        </w:rPr>
        <w:t>到</w:t>
      </w:r>
      <w:r w:rsidRPr="00736E47">
        <w:rPr>
          <w:rFonts w:ascii="SimSun" w:hAnsi="SimSun" w:hint="eastAsia"/>
          <w:sz w:val="21"/>
        </w:rPr>
        <w:t>这个计划将来可能会修改。</w:t>
      </w:r>
    </w:p>
    <w:p w:rsidR="00757E12" w:rsidRPr="00736E47" w:rsidRDefault="009F7384" w:rsidP="004C2279">
      <w:pPr>
        <w:pStyle w:val="ONUME"/>
        <w:numPr>
          <w:ilvl w:val="0"/>
          <w:numId w:val="23"/>
        </w:numPr>
        <w:overflowPunct w:val="0"/>
        <w:spacing w:afterLines="50" w:after="120" w:line="340" w:lineRule="atLeast"/>
        <w:ind w:left="567" w:firstLine="0"/>
        <w:jc w:val="both"/>
        <w:rPr>
          <w:rFonts w:ascii="SimSun" w:hAnsi="SimSun"/>
          <w:sz w:val="21"/>
        </w:rPr>
      </w:pPr>
      <w:r w:rsidRPr="00BF1CF2">
        <w:rPr>
          <w:rFonts w:ascii="SimSun" w:hint="eastAsia"/>
          <w:sz w:val="21"/>
        </w:rPr>
        <w:t>标准委员会</w:t>
      </w:r>
      <w:r>
        <w:rPr>
          <w:rFonts w:ascii="SimSun" w:hint="eastAsia"/>
          <w:sz w:val="21"/>
        </w:rPr>
        <w:t>同意</w:t>
      </w:r>
      <w:r w:rsidRPr="00BF1CF2">
        <w:rPr>
          <w:rFonts w:ascii="SimSun" w:hint="eastAsia"/>
          <w:sz w:val="21"/>
        </w:rPr>
        <w:t>设立一项新任务</w:t>
      </w:r>
      <w:r w:rsidR="00705FBE">
        <w:rPr>
          <w:rFonts w:ascii="SimSun" w:hint="eastAsia"/>
          <w:sz w:val="21"/>
        </w:rPr>
        <w:t>，即</w:t>
      </w:r>
      <w:r w:rsidRPr="00BF1CF2">
        <w:rPr>
          <w:rFonts w:ascii="SimSun" w:hint="eastAsia"/>
          <w:sz w:val="21"/>
        </w:rPr>
        <w:t>“确保对WIPO《工业产权信息与文献手册》第七部分公布的</w:t>
      </w:r>
      <w:r w:rsidRPr="00736E47">
        <w:rPr>
          <w:rFonts w:ascii="SimSun" w:hAnsi="SimSun" w:hint="eastAsia"/>
          <w:sz w:val="21"/>
        </w:rPr>
        <w:t>各项</w:t>
      </w:r>
      <w:r w:rsidRPr="00BF1CF2">
        <w:rPr>
          <w:rFonts w:ascii="SimSun" w:hint="eastAsia"/>
          <w:sz w:val="21"/>
        </w:rPr>
        <w:t>调查进行必要的</w:t>
      </w:r>
      <w:r w:rsidRPr="00FB1C84">
        <w:rPr>
          <w:rFonts w:ascii="SimSun" w:hAnsi="SimSun" w:hint="eastAsia"/>
          <w:iCs/>
          <w:sz w:val="21"/>
          <w:szCs w:val="21"/>
        </w:rPr>
        <w:t>维护</w:t>
      </w:r>
      <w:r w:rsidRPr="00BF1CF2">
        <w:rPr>
          <w:rFonts w:ascii="SimSun" w:hint="eastAsia"/>
          <w:sz w:val="21"/>
        </w:rPr>
        <w:t>和更新”</w:t>
      </w:r>
      <w:r>
        <w:rPr>
          <w:rFonts w:ascii="SimSun" w:hint="eastAsia"/>
          <w:sz w:val="21"/>
        </w:rPr>
        <w:t>，并同意</w:t>
      </w:r>
      <w:r w:rsidRPr="00BF1CF2">
        <w:rPr>
          <w:rFonts w:ascii="SimSun" w:hint="eastAsia"/>
          <w:sz w:val="21"/>
        </w:rPr>
        <w:t>组建一支</w:t>
      </w:r>
      <w:r>
        <w:rPr>
          <w:rFonts w:ascii="SimSun" w:hint="eastAsia"/>
          <w:sz w:val="21"/>
        </w:rPr>
        <w:t>相关</w:t>
      </w:r>
      <w:r w:rsidRPr="00BF1CF2">
        <w:rPr>
          <w:rFonts w:ascii="SimSun" w:hint="eastAsia"/>
          <w:sz w:val="21"/>
        </w:rPr>
        <w:t>工作队</w:t>
      </w:r>
      <w:r w:rsidR="00736E47">
        <w:rPr>
          <w:rFonts w:ascii="SimSun" w:hint="eastAsia"/>
          <w:sz w:val="21"/>
        </w:rPr>
        <w:t>(</w:t>
      </w:r>
      <w:r w:rsidRPr="00BF1CF2">
        <w:rPr>
          <w:rFonts w:ascii="SimSun" w:hint="eastAsia"/>
          <w:sz w:val="21"/>
        </w:rPr>
        <w:t>第</w:t>
      </w:r>
      <w:r>
        <w:rPr>
          <w:rFonts w:ascii="SimSun" w:hint="eastAsia"/>
          <w:sz w:val="21"/>
        </w:rPr>
        <w:t>七</w:t>
      </w:r>
      <w:r w:rsidRPr="00BF1CF2">
        <w:rPr>
          <w:rFonts w:ascii="SimSun" w:hint="eastAsia"/>
          <w:sz w:val="21"/>
        </w:rPr>
        <w:t>部分</w:t>
      </w:r>
      <w:r>
        <w:rPr>
          <w:rFonts w:ascii="SimSun" w:hint="eastAsia"/>
          <w:sz w:val="21"/>
        </w:rPr>
        <w:t>工作队</w:t>
      </w:r>
      <w:r w:rsidR="00736E47">
        <w:rPr>
          <w:rFonts w:ascii="SimSun" w:hint="eastAsia"/>
          <w:sz w:val="21"/>
        </w:rPr>
        <w:t>)</w:t>
      </w:r>
      <w:r>
        <w:rPr>
          <w:rFonts w:ascii="SimSun" w:hint="eastAsia"/>
          <w:sz w:val="21"/>
        </w:rPr>
        <w:t>。</w:t>
      </w:r>
      <w:r w:rsidRPr="00BF1CF2">
        <w:rPr>
          <w:rFonts w:ascii="SimSun" w:hint="eastAsia"/>
          <w:sz w:val="21"/>
        </w:rPr>
        <w:t>国际局被指定为工作队牵头人</w:t>
      </w:r>
      <w:r>
        <w:rPr>
          <w:rFonts w:ascii="SimSun" w:hint="eastAsia"/>
          <w:sz w:val="21"/>
        </w:rPr>
        <w:t>。</w:t>
      </w:r>
    </w:p>
    <w:p w:rsidR="00757E12" w:rsidRPr="00736E47" w:rsidRDefault="004E51A0" w:rsidP="004C2279">
      <w:pPr>
        <w:pStyle w:val="ONUME"/>
        <w:numPr>
          <w:ilvl w:val="0"/>
          <w:numId w:val="23"/>
        </w:numPr>
        <w:overflowPunct w:val="0"/>
        <w:spacing w:afterLines="50" w:after="120" w:line="340" w:lineRule="atLeast"/>
        <w:ind w:left="567" w:firstLine="0"/>
        <w:jc w:val="both"/>
        <w:rPr>
          <w:rFonts w:ascii="SimSun" w:hAnsi="SimSun"/>
          <w:sz w:val="21"/>
        </w:rPr>
      </w:pPr>
      <w:r>
        <w:rPr>
          <w:rFonts w:ascii="SimSun" w:hint="eastAsia"/>
          <w:sz w:val="21"/>
        </w:rPr>
        <w:t>标准委员会</w:t>
      </w:r>
      <w:r w:rsidR="00023307">
        <w:rPr>
          <w:rFonts w:ascii="SimSun" w:hint="eastAsia"/>
          <w:sz w:val="21"/>
        </w:rPr>
        <w:t>同意扩大</w:t>
      </w:r>
      <w:r w:rsidRPr="0024590F">
        <w:rPr>
          <w:rFonts w:ascii="SimSun" w:hAnsi="SimSun" w:hint="eastAsia"/>
          <w:iCs/>
          <w:sz w:val="21"/>
          <w:szCs w:val="21"/>
        </w:rPr>
        <w:t>《WIPO</w:t>
      </w:r>
      <w:r w:rsidRPr="00BF1CF2">
        <w:rPr>
          <w:rFonts w:ascii="SimSun" w:hint="eastAsia"/>
          <w:sz w:val="21"/>
        </w:rPr>
        <w:t>手册</w:t>
      </w:r>
      <w:r>
        <w:rPr>
          <w:rFonts w:ascii="SimSun" w:hint="eastAsia"/>
          <w:sz w:val="21"/>
        </w:rPr>
        <w:t>》</w:t>
      </w:r>
      <w:r w:rsidRPr="00BF1CF2">
        <w:rPr>
          <w:rFonts w:ascii="SimSun" w:hint="eastAsia"/>
          <w:sz w:val="21"/>
        </w:rPr>
        <w:t>第</w:t>
      </w:r>
      <w:r w:rsidR="00023307" w:rsidRPr="00736E47">
        <w:rPr>
          <w:rFonts w:ascii="SimSun" w:hAnsi="SimSun"/>
          <w:sz w:val="21"/>
        </w:rPr>
        <w:t>7.7</w:t>
      </w:r>
      <w:r w:rsidRPr="00BF1CF2">
        <w:rPr>
          <w:rFonts w:ascii="SimSun" w:hint="eastAsia"/>
          <w:sz w:val="21"/>
        </w:rPr>
        <w:t>部分</w:t>
      </w:r>
      <w:r w:rsidR="00023307">
        <w:rPr>
          <w:rFonts w:ascii="SimSun" w:hint="eastAsia"/>
          <w:sz w:val="21"/>
        </w:rPr>
        <w:t>的范围，除</w:t>
      </w:r>
      <w:r w:rsidR="00023307" w:rsidRPr="00023307">
        <w:rPr>
          <w:rFonts w:ascii="SimSun" w:hint="eastAsia"/>
          <w:sz w:val="21"/>
        </w:rPr>
        <w:t>补充保护证书</w:t>
      </w:r>
      <w:r w:rsidR="00023307">
        <w:rPr>
          <w:rFonts w:ascii="SimSun" w:hint="eastAsia"/>
          <w:sz w:val="21"/>
        </w:rPr>
        <w:t>之外，还</w:t>
      </w:r>
      <w:r>
        <w:rPr>
          <w:rFonts w:ascii="SimSun" w:hint="eastAsia"/>
          <w:sz w:val="21"/>
        </w:rPr>
        <w:t>包括</w:t>
      </w:r>
      <w:r w:rsidRPr="00BF1CF2">
        <w:rPr>
          <w:rFonts w:ascii="SimSun" w:hint="eastAsia"/>
          <w:sz w:val="21"/>
        </w:rPr>
        <w:t>专利</w:t>
      </w:r>
      <w:proofErr w:type="gramStart"/>
      <w:r w:rsidRPr="00BF1CF2">
        <w:rPr>
          <w:rFonts w:ascii="SimSun" w:hint="eastAsia"/>
          <w:sz w:val="21"/>
        </w:rPr>
        <w:t>期调整</w:t>
      </w:r>
      <w:proofErr w:type="gramEnd"/>
      <w:r w:rsidRPr="00BF1CF2">
        <w:rPr>
          <w:rFonts w:ascii="SimSun" w:hint="eastAsia"/>
          <w:sz w:val="21"/>
        </w:rPr>
        <w:t>和专利期延长</w:t>
      </w:r>
      <w:r>
        <w:rPr>
          <w:rFonts w:ascii="SimSun" w:hint="eastAsia"/>
          <w:sz w:val="21"/>
        </w:rPr>
        <w:t>，</w:t>
      </w:r>
      <w:r w:rsidR="00023307">
        <w:rPr>
          <w:rFonts w:ascii="SimSun" w:hint="eastAsia"/>
          <w:sz w:val="21"/>
        </w:rPr>
        <w:t>并</w:t>
      </w:r>
      <w:r>
        <w:rPr>
          <w:rFonts w:ascii="SimSun" w:hint="eastAsia"/>
          <w:sz w:val="21"/>
        </w:rPr>
        <w:t>要求</w:t>
      </w:r>
      <w:r w:rsidRPr="00BF1CF2">
        <w:rPr>
          <w:rFonts w:ascii="SimSun" w:hint="eastAsia"/>
          <w:sz w:val="21"/>
        </w:rPr>
        <w:t>第七部分工作队</w:t>
      </w:r>
      <w:r>
        <w:rPr>
          <w:rFonts w:ascii="SimSun" w:hint="eastAsia"/>
          <w:sz w:val="21"/>
        </w:rPr>
        <w:t>审查</w:t>
      </w:r>
      <w:r w:rsidRPr="00BF1CF2">
        <w:rPr>
          <w:rFonts w:ascii="SimSun" w:hint="eastAsia"/>
          <w:sz w:val="21"/>
        </w:rPr>
        <w:t>调查问卷，并</w:t>
      </w:r>
      <w:r>
        <w:rPr>
          <w:rFonts w:ascii="SimSun" w:hint="eastAsia"/>
          <w:sz w:val="21"/>
        </w:rPr>
        <w:t>将</w:t>
      </w:r>
      <w:r w:rsidR="00B1179E">
        <w:rPr>
          <w:rFonts w:ascii="SimSun" w:hint="eastAsia"/>
          <w:sz w:val="21"/>
        </w:rPr>
        <w:t>一份</w:t>
      </w:r>
      <w:r w:rsidRPr="00BF1CF2">
        <w:rPr>
          <w:rFonts w:ascii="SimSun" w:hint="eastAsia"/>
          <w:sz w:val="21"/>
        </w:rPr>
        <w:t>提案</w:t>
      </w:r>
      <w:r>
        <w:rPr>
          <w:rFonts w:ascii="SimSun" w:hint="eastAsia"/>
          <w:sz w:val="21"/>
        </w:rPr>
        <w:t>提交</w:t>
      </w:r>
      <w:proofErr w:type="gramStart"/>
      <w:r>
        <w:rPr>
          <w:rFonts w:ascii="SimSun" w:hint="eastAsia"/>
          <w:sz w:val="21"/>
        </w:rPr>
        <w:t>给</w:t>
      </w:r>
      <w:r w:rsidRPr="00BF1CF2">
        <w:rPr>
          <w:rFonts w:ascii="SimSun" w:hint="eastAsia"/>
          <w:sz w:val="21"/>
        </w:rPr>
        <w:t>标准</w:t>
      </w:r>
      <w:proofErr w:type="gramEnd"/>
      <w:r w:rsidRPr="00BF1CF2">
        <w:rPr>
          <w:rFonts w:ascii="SimSun" w:hint="eastAsia"/>
          <w:sz w:val="21"/>
        </w:rPr>
        <w:t>委员会</w:t>
      </w:r>
      <w:r>
        <w:rPr>
          <w:rFonts w:ascii="SimSun" w:hint="eastAsia"/>
          <w:sz w:val="21"/>
        </w:rPr>
        <w:t>的</w:t>
      </w:r>
      <w:r w:rsidRPr="00BF1CF2">
        <w:rPr>
          <w:rFonts w:ascii="SimSun" w:hint="eastAsia"/>
          <w:sz w:val="21"/>
        </w:rPr>
        <w:t>下届会议</w:t>
      </w:r>
      <w:r>
        <w:rPr>
          <w:rFonts w:ascii="SimSun" w:hint="eastAsia"/>
          <w:sz w:val="21"/>
        </w:rPr>
        <w:t>。</w:t>
      </w:r>
    </w:p>
    <w:p w:rsidR="00757E12" w:rsidRPr="00736E47" w:rsidRDefault="002E2298" w:rsidP="004C2279">
      <w:pPr>
        <w:pStyle w:val="ONUME"/>
        <w:numPr>
          <w:ilvl w:val="0"/>
          <w:numId w:val="23"/>
        </w:numPr>
        <w:overflowPunct w:val="0"/>
        <w:spacing w:afterLines="50" w:after="120" w:line="340" w:lineRule="atLeast"/>
        <w:ind w:left="567" w:firstLine="0"/>
        <w:jc w:val="both"/>
        <w:rPr>
          <w:rFonts w:ascii="SimSun" w:hAnsi="SimSun"/>
          <w:sz w:val="21"/>
        </w:rPr>
      </w:pPr>
      <w:r w:rsidRPr="00736E47">
        <w:rPr>
          <w:rFonts w:ascii="SimSun" w:hAnsi="SimSun" w:hint="eastAsia"/>
          <w:sz w:val="21"/>
        </w:rPr>
        <w:t>标准委员会注意到文件</w:t>
      </w:r>
      <w:r w:rsidRPr="00736E47">
        <w:rPr>
          <w:rFonts w:ascii="SimSun" w:hAnsi="SimSun"/>
          <w:sz w:val="21"/>
        </w:rPr>
        <w:t>CWS/4BIS/6</w:t>
      </w:r>
      <w:r w:rsidRPr="00736E47">
        <w:rPr>
          <w:rFonts w:ascii="SimSun" w:hAnsi="SimSun" w:hint="eastAsia"/>
          <w:sz w:val="21"/>
        </w:rPr>
        <w:t>附件三</w:t>
      </w:r>
      <w:r w:rsidR="003814CA" w:rsidRPr="00736E47">
        <w:rPr>
          <w:rFonts w:ascii="SimSun" w:hAnsi="SimSun" w:hint="eastAsia"/>
          <w:sz w:val="21"/>
        </w:rPr>
        <w:t>所载</w:t>
      </w:r>
      <w:r w:rsidRPr="00736E47">
        <w:rPr>
          <w:rFonts w:ascii="SimSun" w:hAnsi="SimSun" w:hint="eastAsia"/>
          <w:sz w:val="21"/>
        </w:rPr>
        <w:t>的专利文献集团</w:t>
      </w:r>
      <w:r w:rsidR="00736E47">
        <w:rPr>
          <w:rFonts w:ascii="SimSun" w:hAnsi="SimSun" w:hint="eastAsia"/>
          <w:sz w:val="21"/>
        </w:rPr>
        <w:t>(</w:t>
      </w:r>
      <w:r w:rsidRPr="00736E47">
        <w:rPr>
          <w:rFonts w:ascii="SimSun" w:hAnsi="SimSun" w:hint="eastAsia"/>
          <w:sz w:val="21"/>
        </w:rPr>
        <w:t>PDG</w:t>
      </w:r>
      <w:r w:rsidR="00736E47">
        <w:rPr>
          <w:rFonts w:ascii="SimSun" w:hAnsi="SimSun" w:hint="eastAsia"/>
          <w:sz w:val="21"/>
        </w:rPr>
        <w:t>)</w:t>
      </w:r>
      <w:r w:rsidRPr="00736E47">
        <w:rPr>
          <w:rFonts w:ascii="SimSun" w:hAnsi="SimSun" w:hint="eastAsia"/>
          <w:sz w:val="21"/>
        </w:rPr>
        <w:t>提供的关于对国家和地区专利</w:t>
      </w:r>
      <w:r w:rsidRPr="004C2279">
        <w:rPr>
          <w:rFonts w:ascii="SimSun" w:hAnsi="SimSun" w:hint="eastAsia"/>
          <w:iCs/>
          <w:sz w:val="21"/>
          <w:szCs w:val="21"/>
        </w:rPr>
        <w:t>注册簿</w:t>
      </w:r>
      <w:r w:rsidRPr="00736E47">
        <w:rPr>
          <w:rFonts w:ascii="SimSun" w:hAnsi="SimSun" w:hint="eastAsia"/>
          <w:sz w:val="21"/>
        </w:rPr>
        <w:t>的</w:t>
      </w:r>
      <w:r w:rsidRPr="00FB1C84">
        <w:rPr>
          <w:rFonts w:ascii="SimSun" w:hAnsi="SimSun" w:hint="eastAsia"/>
          <w:iCs/>
          <w:sz w:val="21"/>
          <w:szCs w:val="21"/>
        </w:rPr>
        <w:t>要求</w:t>
      </w:r>
      <w:r w:rsidRPr="00736E47">
        <w:rPr>
          <w:rFonts w:ascii="SimSun" w:hAnsi="SimSun" w:hint="eastAsia"/>
          <w:sz w:val="21"/>
        </w:rPr>
        <w:t>的请求和信息。</w:t>
      </w:r>
      <w:r w:rsidR="003814CA" w:rsidRPr="00736E47">
        <w:rPr>
          <w:rFonts w:ascii="SimSun" w:hAnsi="SimSun" w:hint="eastAsia"/>
          <w:sz w:val="21"/>
        </w:rPr>
        <w:t>标准委员会</w:t>
      </w:r>
      <w:r w:rsidR="003814CA">
        <w:rPr>
          <w:rFonts w:ascii="SimSun" w:hint="eastAsia"/>
          <w:sz w:val="21"/>
        </w:rPr>
        <w:t>同意</w:t>
      </w:r>
      <w:r w:rsidRPr="00736E47">
        <w:rPr>
          <w:rFonts w:ascii="SimSun" w:hAnsi="SimSun" w:hint="eastAsia"/>
          <w:sz w:val="21"/>
        </w:rPr>
        <w:t>将这一问题纳入标准委员会的工作计划</w:t>
      </w:r>
      <w:r w:rsidR="00F01897" w:rsidRPr="00736E47">
        <w:rPr>
          <w:rFonts w:ascii="SimSun" w:hAnsi="SimSun" w:hint="eastAsia"/>
          <w:sz w:val="21"/>
        </w:rPr>
        <w:t>，并</w:t>
      </w:r>
      <w:r w:rsidR="007B7128" w:rsidRPr="00736E47">
        <w:rPr>
          <w:rFonts w:ascii="SimSun" w:hAnsi="SimSun" w:hint="eastAsia"/>
          <w:sz w:val="21"/>
        </w:rPr>
        <w:t>请</w:t>
      </w:r>
      <w:r w:rsidRPr="00736E47">
        <w:rPr>
          <w:rFonts w:ascii="SimSun" w:hAnsi="SimSun" w:hint="eastAsia"/>
          <w:sz w:val="21"/>
        </w:rPr>
        <w:t>国际局</w:t>
      </w:r>
      <w:r w:rsidR="00B1179E">
        <w:rPr>
          <w:rFonts w:ascii="SimSun" w:hint="eastAsia"/>
          <w:sz w:val="21"/>
        </w:rPr>
        <w:t>将一份关于一项</w:t>
      </w:r>
      <w:r w:rsidR="00B1179E" w:rsidRPr="00736E47">
        <w:rPr>
          <w:rFonts w:ascii="SimSun" w:hAnsi="SimSun" w:hint="eastAsia"/>
          <w:sz w:val="21"/>
        </w:rPr>
        <w:t>新任务的</w:t>
      </w:r>
      <w:r w:rsidR="00B1179E" w:rsidRPr="00BF1CF2">
        <w:rPr>
          <w:rFonts w:ascii="SimSun" w:hint="eastAsia"/>
          <w:sz w:val="21"/>
        </w:rPr>
        <w:t>提案</w:t>
      </w:r>
      <w:r w:rsidR="00B1179E">
        <w:rPr>
          <w:rFonts w:ascii="SimSun" w:hint="eastAsia"/>
          <w:sz w:val="21"/>
        </w:rPr>
        <w:t>提交</w:t>
      </w:r>
      <w:proofErr w:type="gramStart"/>
      <w:r w:rsidR="00B1179E">
        <w:rPr>
          <w:rFonts w:ascii="SimSun" w:hint="eastAsia"/>
          <w:sz w:val="21"/>
        </w:rPr>
        <w:t>给</w:t>
      </w:r>
      <w:r w:rsidR="00B1179E" w:rsidRPr="00BF1CF2">
        <w:rPr>
          <w:rFonts w:ascii="SimSun" w:hint="eastAsia"/>
          <w:sz w:val="21"/>
        </w:rPr>
        <w:t>标准</w:t>
      </w:r>
      <w:proofErr w:type="gramEnd"/>
      <w:r w:rsidR="00B1179E" w:rsidRPr="00BF1CF2">
        <w:rPr>
          <w:rFonts w:ascii="SimSun" w:hint="eastAsia"/>
          <w:sz w:val="21"/>
        </w:rPr>
        <w:t>委员会</w:t>
      </w:r>
      <w:r w:rsidR="00B1179E">
        <w:rPr>
          <w:rFonts w:ascii="SimSun" w:hint="eastAsia"/>
          <w:sz w:val="21"/>
        </w:rPr>
        <w:t>的</w:t>
      </w:r>
      <w:r w:rsidR="00B1179E" w:rsidRPr="00BF1CF2">
        <w:rPr>
          <w:rFonts w:ascii="SimSun" w:hint="eastAsia"/>
          <w:sz w:val="21"/>
        </w:rPr>
        <w:t>下届会议</w:t>
      </w:r>
      <w:r w:rsidR="00B1179E">
        <w:rPr>
          <w:rFonts w:ascii="SimSun" w:hint="eastAsia"/>
          <w:sz w:val="21"/>
        </w:rPr>
        <w:t>。</w:t>
      </w:r>
    </w:p>
    <w:p w:rsidR="0081109B" w:rsidRPr="00736E47" w:rsidRDefault="00B823DB" w:rsidP="004C2279">
      <w:pPr>
        <w:pStyle w:val="ONUME"/>
        <w:numPr>
          <w:ilvl w:val="0"/>
          <w:numId w:val="23"/>
        </w:numPr>
        <w:overflowPunct w:val="0"/>
        <w:spacing w:afterLines="50" w:after="120" w:line="340" w:lineRule="atLeast"/>
        <w:ind w:left="567" w:firstLine="0"/>
        <w:jc w:val="both"/>
        <w:rPr>
          <w:rFonts w:ascii="SimSun" w:hAnsi="SimSun"/>
          <w:sz w:val="21"/>
        </w:rPr>
      </w:pPr>
      <w:r w:rsidRPr="00736E47">
        <w:rPr>
          <w:rFonts w:ascii="SimSun" w:hAnsi="SimSun" w:hint="eastAsia"/>
          <w:sz w:val="21"/>
        </w:rPr>
        <w:t>标准委员会还注意到自2014年5月以来对《WIPO手册》第七部分进行维护的进展，</w:t>
      </w:r>
      <w:r w:rsidR="007B7128" w:rsidRPr="00736E47">
        <w:rPr>
          <w:rFonts w:ascii="SimSun" w:hAnsi="SimSun" w:hint="eastAsia"/>
          <w:sz w:val="21"/>
        </w:rPr>
        <w:t>并请国际局在</w:t>
      </w:r>
      <w:r w:rsidR="007B7128" w:rsidRPr="004C2279">
        <w:rPr>
          <w:rFonts w:ascii="SimSun" w:hAnsi="SimSun" w:hint="eastAsia"/>
          <w:iCs/>
          <w:sz w:val="21"/>
          <w:szCs w:val="21"/>
        </w:rPr>
        <w:t>标准</w:t>
      </w:r>
      <w:r w:rsidR="007B7128" w:rsidRPr="00736E47">
        <w:rPr>
          <w:rFonts w:ascii="SimSun" w:hAnsi="SimSun" w:hint="eastAsia"/>
          <w:sz w:val="21"/>
        </w:rPr>
        <w:t>委员会下届会议上报告《WIPO手册》第七部分更新工作的进展情况</w:t>
      </w:r>
      <w:r w:rsidRPr="00736E47">
        <w:rPr>
          <w:rFonts w:ascii="SimSun" w:hAnsi="SimSun" w:hint="eastAsia"/>
          <w:sz w:val="21"/>
        </w:rPr>
        <w:t>。</w:t>
      </w:r>
    </w:p>
    <w:p w:rsidR="00D50019" w:rsidRPr="0024590F" w:rsidRDefault="00D50019" w:rsidP="00FB1C84">
      <w:pPr>
        <w:pStyle w:val="3"/>
        <w:overflowPunct w:val="0"/>
        <w:spacing w:before="0" w:afterLines="50" w:after="120" w:line="340" w:lineRule="atLeast"/>
        <w:rPr>
          <w:rFonts w:ascii="SimSun"/>
          <w:sz w:val="21"/>
        </w:rPr>
      </w:pPr>
      <w:r w:rsidRPr="0024590F">
        <w:rPr>
          <w:rFonts w:ascii="SimSun" w:hint="eastAsia"/>
          <w:sz w:val="21"/>
        </w:rPr>
        <w:t>议程第14项：关于已公布PCT国际申请进入国家</w:t>
      </w:r>
      <w:r w:rsidR="00736E47">
        <w:rPr>
          <w:rFonts w:ascii="SimSun" w:hint="eastAsia"/>
          <w:sz w:val="21"/>
        </w:rPr>
        <w:t>(</w:t>
      </w:r>
      <w:r w:rsidRPr="0024590F">
        <w:rPr>
          <w:rFonts w:ascii="SimSun" w:hint="eastAsia"/>
          <w:sz w:val="21"/>
        </w:rPr>
        <w:t>地区</w:t>
      </w:r>
      <w:r w:rsidR="00736E47">
        <w:rPr>
          <w:rFonts w:ascii="SimSun" w:hint="eastAsia"/>
          <w:sz w:val="21"/>
        </w:rPr>
        <w:t>)</w:t>
      </w:r>
      <w:r w:rsidRPr="0024590F">
        <w:rPr>
          <w:rFonts w:ascii="SimSun" w:hint="eastAsia"/>
          <w:sz w:val="21"/>
        </w:rPr>
        <w:t>阶段的信息</w:t>
      </w:r>
    </w:p>
    <w:p w:rsidR="00C851A9" w:rsidRPr="00736E47" w:rsidRDefault="003370EB" w:rsidP="004C2279">
      <w:pPr>
        <w:pStyle w:val="ONUME"/>
        <w:numPr>
          <w:ilvl w:val="0"/>
          <w:numId w:val="23"/>
        </w:numPr>
        <w:overflowPunct w:val="0"/>
        <w:spacing w:afterLines="50" w:after="120" w:line="340" w:lineRule="atLeast"/>
        <w:ind w:left="0" w:firstLine="0"/>
        <w:jc w:val="both"/>
        <w:rPr>
          <w:rFonts w:ascii="SimSun" w:hAnsi="SimSun"/>
          <w:sz w:val="21"/>
        </w:rPr>
      </w:pPr>
      <w:r w:rsidRPr="00853479">
        <w:rPr>
          <w:rFonts w:ascii="SimSun" w:hint="eastAsia"/>
          <w:sz w:val="21"/>
        </w:rPr>
        <w:t>讨论</w:t>
      </w:r>
      <w:r w:rsidRPr="00FB1C84">
        <w:rPr>
          <w:rFonts w:ascii="SimSun" w:hAnsi="SimSun" w:hint="eastAsia"/>
          <w:sz w:val="21"/>
        </w:rPr>
        <w:t>依据</w:t>
      </w:r>
      <w:r w:rsidRPr="00853479">
        <w:rPr>
          <w:rFonts w:ascii="SimSun" w:hint="eastAsia"/>
          <w:sz w:val="21"/>
        </w:rPr>
        <w:t>文件CWS/4/12和CWS/4BIS/7进行。</w:t>
      </w:r>
    </w:p>
    <w:p w:rsidR="00C65F2E" w:rsidRPr="00736E47" w:rsidRDefault="003F104E" w:rsidP="004C2279">
      <w:pPr>
        <w:pStyle w:val="ONUME"/>
        <w:numPr>
          <w:ilvl w:val="0"/>
          <w:numId w:val="23"/>
        </w:numPr>
        <w:overflowPunct w:val="0"/>
        <w:spacing w:afterLines="50" w:after="120" w:line="340" w:lineRule="atLeast"/>
        <w:ind w:left="0" w:firstLine="0"/>
        <w:jc w:val="both"/>
        <w:rPr>
          <w:rFonts w:ascii="SimSun" w:hAnsi="SimSun"/>
          <w:sz w:val="21"/>
        </w:rPr>
      </w:pPr>
      <w:r w:rsidRPr="00853479">
        <w:rPr>
          <w:rFonts w:ascii="SimSun" w:hint="eastAsia"/>
          <w:sz w:val="21"/>
        </w:rPr>
        <w:t>标准委员会注意到欧洲专利局</w:t>
      </w:r>
      <w:r w:rsidR="00736E47">
        <w:rPr>
          <w:rFonts w:ascii="SimSun" w:hint="eastAsia"/>
          <w:sz w:val="21"/>
        </w:rPr>
        <w:t>(</w:t>
      </w:r>
      <w:r w:rsidRPr="00853479">
        <w:rPr>
          <w:rFonts w:ascii="SimSun" w:hint="eastAsia"/>
          <w:sz w:val="21"/>
        </w:rPr>
        <w:t>EPO</w:t>
      </w:r>
      <w:r w:rsidR="00736E47">
        <w:rPr>
          <w:rFonts w:ascii="SimSun" w:hint="eastAsia"/>
          <w:sz w:val="21"/>
        </w:rPr>
        <w:t>)</w:t>
      </w:r>
      <w:r w:rsidRPr="00853479">
        <w:rPr>
          <w:rFonts w:ascii="SimSun" w:hint="eastAsia"/>
          <w:sz w:val="21"/>
        </w:rPr>
        <w:t>和国际局</w:t>
      </w:r>
      <w:r>
        <w:rPr>
          <w:rFonts w:ascii="SimSun" w:hint="eastAsia"/>
          <w:sz w:val="21"/>
        </w:rPr>
        <w:t>在</w:t>
      </w:r>
      <w:r w:rsidRPr="00853479">
        <w:rPr>
          <w:rFonts w:ascii="SimSun" w:hint="eastAsia"/>
          <w:sz w:val="21"/>
        </w:rPr>
        <w:t>2014年和2016年</w:t>
      </w:r>
      <w:r>
        <w:rPr>
          <w:rFonts w:ascii="SimSun" w:hint="eastAsia"/>
          <w:sz w:val="21"/>
        </w:rPr>
        <w:t>所作</w:t>
      </w:r>
      <w:r w:rsidRPr="00853479">
        <w:rPr>
          <w:rFonts w:ascii="SimSun" w:hint="eastAsia"/>
          <w:sz w:val="21"/>
        </w:rPr>
        <w:t>的两份进展报告，内容涉及在数据库中纳入</w:t>
      </w:r>
      <w:r w:rsidR="00ED4171">
        <w:rPr>
          <w:rFonts w:ascii="SimSun" w:hint="eastAsia"/>
          <w:sz w:val="21"/>
        </w:rPr>
        <w:t>各</w:t>
      </w:r>
      <w:r w:rsidR="005A1874">
        <w:rPr>
          <w:rFonts w:ascii="SimSun" w:hint="eastAsia"/>
          <w:sz w:val="21"/>
        </w:rPr>
        <w:t>工业产权局</w:t>
      </w:r>
      <w:r w:rsidR="00ED4171">
        <w:rPr>
          <w:rFonts w:ascii="SimSun" w:hint="eastAsia"/>
          <w:sz w:val="21"/>
        </w:rPr>
        <w:t>提供的</w:t>
      </w:r>
      <w:r w:rsidRPr="00853479">
        <w:rPr>
          <w:rFonts w:ascii="SimSun" w:hint="eastAsia"/>
          <w:sz w:val="21"/>
        </w:rPr>
        <w:t>已公布PCT国际申请进入</w:t>
      </w:r>
      <w:r>
        <w:rPr>
          <w:rFonts w:ascii="SimSun" w:hint="eastAsia"/>
          <w:sz w:val="21"/>
        </w:rPr>
        <w:t>和未进入</w:t>
      </w:r>
      <w:r w:rsidR="00736E47">
        <w:rPr>
          <w:rFonts w:ascii="SimSun" w:hint="eastAsia"/>
          <w:sz w:val="21"/>
        </w:rPr>
        <w:t>(</w:t>
      </w:r>
      <w:r>
        <w:rPr>
          <w:rFonts w:ascii="SimSun" w:hint="eastAsia"/>
          <w:sz w:val="21"/>
        </w:rPr>
        <w:t>适用时</w:t>
      </w:r>
      <w:r w:rsidR="00736E47">
        <w:rPr>
          <w:rFonts w:ascii="SimSun" w:hint="eastAsia"/>
          <w:sz w:val="21"/>
        </w:rPr>
        <w:t>)</w:t>
      </w:r>
      <w:r w:rsidRPr="00853479">
        <w:rPr>
          <w:rFonts w:ascii="SimSun" w:hint="eastAsia"/>
          <w:sz w:val="21"/>
        </w:rPr>
        <w:t>国家</w:t>
      </w:r>
      <w:r w:rsidR="00736E47">
        <w:rPr>
          <w:rFonts w:ascii="SimSun" w:hint="eastAsia"/>
          <w:sz w:val="21"/>
        </w:rPr>
        <w:t>(</w:t>
      </w:r>
      <w:r w:rsidRPr="00853479">
        <w:rPr>
          <w:rFonts w:ascii="SimSun" w:hint="eastAsia"/>
          <w:sz w:val="21"/>
        </w:rPr>
        <w:t>地区</w:t>
      </w:r>
      <w:r w:rsidR="00736E47">
        <w:rPr>
          <w:rFonts w:ascii="SimSun" w:hint="eastAsia"/>
          <w:sz w:val="21"/>
        </w:rPr>
        <w:t>)</w:t>
      </w:r>
      <w:r w:rsidRPr="00853479">
        <w:rPr>
          <w:rFonts w:ascii="SimSun" w:hint="eastAsia"/>
          <w:sz w:val="21"/>
        </w:rPr>
        <w:t>阶段的信息。</w:t>
      </w:r>
    </w:p>
    <w:p w:rsidR="00757E12" w:rsidRPr="00736E47" w:rsidRDefault="00050C33" w:rsidP="004C2279">
      <w:pPr>
        <w:pStyle w:val="ONUME"/>
        <w:numPr>
          <w:ilvl w:val="0"/>
          <w:numId w:val="23"/>
        </w:numPr>
        <w:overflowPunct w:val="0"/>
        <w:spacing w:afterLines="50" w:after="120" w:line="340" w:lineRule="atLeast"/>
        <w:ind w:left="0" w:firstLine="0"/>
        <w:jc w:val="both"/>
        <w:rPr>
          <w:rFonts w:ascii="SimSun" w:hAnsi="SimSun"/>
          <w:sz w:val="21"/>
        </w:rPr>
      </w:pPr>
      <w:r w:rsidRPr="00853479">
        <w:rPr>
          <w:rFonts w:ascii="SimSun" w:hint="eastAsia"/>
          <w:sz w:val="21"/>
        </w:rPr>
        <w:t>标准委员会</w:t>
      </w:r>
      <w:r w:rsidR="00913FF4">
        <w:rPr>
          <w:rFonts w:ascii="SimSun" w:hint="eastAsia"/>
          <w:sz w:val="21"/>
        </w:rPr>
        <w:t>还</w:t>
      </w:r>
      <w:r>
        <w:rPr>
          <w:rFonts w:ascii="SimSun" w:hint="eastAsia"/>
          <w:sz w:val="21"/>
        </w:rPr>
        <w:t>审议了</w:t>
      </w:r>
      <w:r w:rsidRPr="00736E47">
        <w:rPr>
          <w:rFonts w:ascii="SimSun" w:hAnsi="SimSun" w:hint="eastAsia"/>
          <w:sz w:val="21"/>
        </w:rPr>
        <w:t>文件</w:t>
      </w:r>
      <w:r w:rsidRPr="00736E47">
        <w:rPr>
          <w:rFonts w:ascii="SimSun" w:hAnsi="SimSun"/>
          <w:sz w:val="21"/>
        </w:rPr>
        <w:t>CWS/4/12 ADD.</w:t>
      </w:r>
      <w:r w:rsidRPr="00736E47">
        <w:rPr>
          <w:rFonts w:ascii="SimSun" w:hAnsi="SimSun" w:hint="eastAsia"/>
          <w:sz w:val="21"/>
        </w:rPr>
        <w:t>和</w:t>
      </w:r>
      <w:r w:rsidRPr="00736E47">
        <w:rPr>
          <w:rFonts w:ascii="SimSun" w:hAnsi="SimSun"/>
          <w:sz w:val="21"/>
        </w:rPr>
        <w:t>CWS/4BIS/PDG LETTER</w:t>
      </w:r>
      <w:r w:rsidRPr="00736E47">
        <w:rPr>
          <w:rFonts w:ascii="SimSun" w:hAnsi="SimSun" w:hint="eastAsia"/>
          <w:sz w:val="21"/>
        </w:rPr>
        <w:t>，其中转录了专利文献集团</w:t>
      </w:r>
      <w:r w:rsidR="00736E47">
        <w:rPr>
          <w:rFonts w:ascii="SimSun" w:hAnsi="SimSun" w:hint="eastAsia"/>
          <w:sz w:val="21"/>
        </w:rPr>
        <w:t>(</w:t>
      </w:r>
      <w:r w:rsidRPr="00736E47">
        <w:rPr>
          <w:rFonts w:ascii="SimSun" w:hAnsi="SimSun" w:hint="eastAsia"/>
          <w:sz w:val="21"/>
        </w:rPr>
        <w:t>PDG</w:t>
      </w:r>
      <w:r w:rsidR="00736E47">
        <w:rPr>
          <w:rFonts w:ascii="SimSun" w:hAnsi="SimSun" w:hint="eastAsia"/>
          <w:sz w:val="21"/>
        </w:rPr>
        <w:t>)</w:t>
      </w:r>
      <w:r w:rsidRPr="00736E47">
        <w:rPr>
          <w:rFonts w:ascii="SimSun" w:hAnsi="SimSun" w:hint="eastAsia"/>
          <w:sz w:val="21"/>
        </w:rPr>
        <w:t>致国际局的两封信函。专利文献集团在信函中对PCT国际申请的法律状态数据的提供，尤其是</w:t>
      </w:r>
      <w:r w:rsidR="00913FF4" w:rsidRPr="00736E47">
        <w:rPr>
          <w:rFonts w:ascii="SimSun" w:hAnsi="SimSun" w:hint="eastAsia"/>
          <w:sz w:val="21"/>
        </w:rPr>
        <w:t>对</w:t>
      </w:r>
      <w:r w:rsidR="004F6CA9" w:rsidRPr="00736E47">
        <w:rPr>
          <w:rFonts w:ascii="SimSun" w:hAnsi="SimSun" w:hint="eastAsia"/>
          <w:sz w:val="21"/>
        </w:rPr>
        <w:t>数据</w:t>
      </w:r>
      <w:r w:rsidR="00A14F60" w:rsidRPr="00736E47">
        <w:rPr>
          <w:rFonts w:ascii="SimSun" w:hAnsi="SimSun" w:hint="eastAsia"/>
          <w:sz w:val="21"/>
        </w:rPr>
        <w:t>提供</w:t>
      </w:r>
      <w:r w:rsidR="00297A10" w:rsidRPr="00736E47">
        <w:rPr>
          <w:rFonts w:ascii="SimSun" w:hAnsi="SimSun" w:hint="eastAsia"/>
          <w:sz w:val="21"/>
        </w:rPr>
        <w:t>的</w:t>
      </w:r>
      <w:r w:rsidR="00913FF4" w:rsidRPr="00736E47">
        <w:rPr>
          <w:rFonts w:ascii="SimSun" w:hAnsi="SimSun" w:hint="eastAsia"/>
          <w:sz w:val="21"/>
        </w:rPr>
        <w:t>及时性</w:t>
      </w:r>
      <w:r w:rsidRPr="00736E47">
        <w:rPr>
          <w:rFonts w:ascii="SimSun" w:hAnsi="SimSun" w:hint="eastAsia"/>
          <w:sz w:val="21"/>
        </w:rPr>
        <w:t>和全面性表示了关切。</w:t>
      </w:r>
    </w:p>
    <w:p w:rsidR="0081109B" w:rsidRPr="00736E47" w:rsidRDefault="001D52EB" w:rsidP="004C2279">
      <w:pPr>
        <w:pStyle w:val="ONUME"/>
        <w:numPr>
          <w:ilvl w:val="0"/>
          <w:numId w:val="23"/>
        </w:numPr>
        <w:overflowPunct w:val="0"/>
        <w:spacing w:afterLines="50" w:after="120" w:line="340" w:lineRule="atLeast"/>
        <w:ind w:left="0" w:firstLine="0"/>
        <w:jc w:val="both"/>
        <w:rPr>
          <w:rFonts w:ascii="SimSun" w:hAnsi="SimSun"/>
          <w:sz w:val="21"/>
        </w:rPr>
      </w:pPr>
      <w:r w:rsidRPr="00853479">
        <w:rPr>
          <w:rFonts w:ascii="SimSun" w:hint="eastAsia"/>
          <w:sz w:val="21"/>
        </w:rPr>
        <w:t>标准委员会</w:t>
      </w:r>
      <w:r>
        <w:rPr>
          <w:rFonts w:ascii="SimSun" w:hint="eastAsia"/>
          <w:sz w:val="21"/>
        </w:rPr>
        <w:t>回顾说，</w:t>
      </w:r>
      <w:r w:rsidRPr="00853479">
        <w:rPr>
          <w:rFonts w:ascii="SimSun" w:hint="eastAsia"/>
          <w:sz w:val="21"/>
        </w:rPr>
        <w:t>已公布PCT国际申请进入</w:t>
      </w:r>
      <w:r>
        <w:rPr>
          <w:rFonts w:ascii="SimSun" w:hint="eastAsia"/>
          <w:sz w:val="21"/>
        </w:rPr>
        <w:t>和未进入</w:t>
      </w:r>
      <w:r w:rsidR="00736E47">
        <w:rPr>
          <w:rFonts w:ascii="SimSun" w:hint="eastAsia"/>
          <w:sz w:val="21"/>
        </w:rPr>
        <w:t>(</w:t>
      </w:r>
      <w:r>
        <w:rPr>
          <w:rFonts w:ascii="SimSun" w:hint="eastAsia"/>
          <w:sz w:val="21"/>
        </w:rPr>
        <w:t>适用时</w:t>
      </w:r>
      <w:r w:rsidR="00736E47">
        <w:rPr>
          <w:rFonts w:ascii="SimSun" w:hint="eastAsia"/>
          <w:sz w:val="21"/>
        </w:rPr>
        <w:t>)</w:t>
      </w:r>
      <w:r w:rsidRPr="00853479">
        <w:rPr>
          <w:rFonts w:ascii="SimSun" w:hint="eastAsia"/>
          <w:sz w:val="21"/>
        </w:rPr>
        <w:t>国家</w:t>
      </w:r>
      <w:r w:rsidR="00736E47">
        <w:rPr>
          <w:rFonts w:ascii="SimSun" w:hint="eastAsia"/>
          <w:sz w:val="21"/>
        </w:rPr>
        <w:t>(</w:t>
      </w:r>
      <w:r w:rsidRPr="00853479">
        <w:rPr>
          <w:rFonts w:ascii="SimSun" w:hint="eastAsia"/>
          <w:sz w:val="21"/>
        </w:rPr>
        <w:t>地区</w:t>
      </w:r>
      <w:r w:rsidR="00736E47">
        <w:rPr>
          <w:rFonts w:ascii="SimSun" w:hint="eastAsia"/>
          <w:sz w:val="21"/>
        </w:rPr>
        <w:t>)</w:t>
      </w:r>
      <w:r w:rsidRPr="00853479">
        <w:rPr>
          <w:rFonts w:ascii="SimSun" w:hint="eastAsia"/>
          <w:sz w:val="21"/>
        </w:rPr>
        <w:t>阶段的信息对专利信息用户极为重要，并鼓励尚未提供信息的</w:t>
      </w:r>
      <w:r w:rsidR="005A1874">
        <w:rPr>
          <w:rFonts w:ascii="SimSun" w:hint="eastAsia"/>
          <w:sz w:val="21"/>
        </w:rPr>
        <w:t>工业产权局</w:t>
      </w:r>
      <w:r w:rsidRPr="00853479">
        <w:rPr>
          <w:rFonts w:ascii="SimSun" w:hint="eastAsia"/>
          <w:sz w:val="21"/>
        </w:rPr>
        <w:t>参与这一行动。标准委员会还鼓励停止提供信息的</w:t>
      </w:r>
      <w:r w:rsidR="005A1874" w:rsidRPr="00FB1C84">
        <w:rPr>
          <w:rFonts w:ascii="SimSun" w:hAnsi="SimSun" w:hint="eastAsia"/>
          <w:sz w:val="21"/>
        </w:rPr>
        <w:t>工业产权局</w:t>
      </w:r>
      <w:r w:rsidRPr="00853479">
        <w:rPr>
          <w:rFonts w:ascii="SimSun" w:hint="eastAsia"/>
          <w:sz w:val="21"/>
        </w:rPr>
        <w:t>重新采用之前的作法</w:t>
      </w:r>
      <w:r>
        <w:rPr>
          <w:rFonts w:ascii="SimSun" w:hint="eastAsia"/>
          <w:sz w:val="21"/>
        </w:rPr>
        <w:t>，</w:t>
      </w:r>
      <w:r w:rsidRPr="00853479">
        <w:rPr>
          <w:rFonts w:ascii="SimSun" w:hint="eastAsia"/>
          <w:sz w:val="21"/>
        </w:rPr>
        <w:t>鼓励</w:t>
      </w:r>
      <w:r>
        <w:rPr>
          <w:rFonts w:ascii="SimSun" w:hint="eastAsia"/>
          <w:sz w:val="21"/>
        </w:rPr>
        <w:t>正在</w:t>
      </w:r>
      <w:r w:rsidRPr="00853479">
        <w:rPr>
          <w:rFonts w:ascii="SimSun" w:hint="eastAsia"/>
          <w:sz w:val="21"/>
        </w:rPr>
        <w:t>提供信息的</w:t>
      </w:r>
      <w:r w:rsidR="005A1874">
        <w:rPr>
          <w:rFonts w:ascii="SimSun" w:hint="eastAsia"/>
          <w:sz w:val="21"/>
        </w:rPr>
        <w:t>工业产权局</w:t>
      </w:r>
      <w:r>
        <w:rPr>
          <w:rFonts w:ascii="SimSun" w:hint="eastAsia"/>
          <w:sz w:val="21"/>
        </w:rPr>
        <w:t>继续及时提供</w:t>
      </w:r>
      <w:r w:rsidRPr="00597DD5">
        <w:rPr>
          <w:rFonts w:ascii="SimSun" w:hint="eastAsia"/>
          <w:sz w:val="21"/>
        </w:rPr>
        <w:t>。</w:t>
      </w:r>
    </w:p>
    <w:p w:rsidR="009E29B9" w:rsidRPr="00736E47" w:rsidRDefault="00A742EB" w:rsidP="00FB1C84">
      <w:pPr>
        <w:pStyle w:val="3"/>
        <w:overflowPunct w:val="0"/>
        <w:spacing w:before="0" w:afterLines="50" w:after="120" w:line="340" w:lineRule="atLeast"/>
        <w:rPr>
          <w:rFonts w:ascii="SimSun" w:hAnsi="SimSun"/>
          <w:sz w:val="21"/>
        </w:rPr>
      </w:pPr>
      <w:r w:rsidRPr="0024590F">
        <w:rPr>
          <w:rFonts w:ascii="SimSun" w:hint="eastAsia"/>
          <w:sz w:val="21"/>
        </w:rPr>
        <w:lastRenderedPageBreak/>
        <w:t>议程第15项：国际局关于根据标准委员会任务规定向工业产权局提供技术咨询</w:t>
      </w:r>
      <w:proofErr w:type="gramStart"/>
      <w:r w:rsidRPr="0024590F">
        <w:rPr>
          <w:rFonts w:ascii="SimSun" w:hint="eastAsia"/>
          <w:sz w:val="21"/>
        </w:rPr>
        <w:t>和援助开展</w:t>
      </w:r>
      <w:proofErr w:type="gramEnd"/>
      <w:r w:rsidRPr="0024590F">
        <w:rPr>
          <w:rFonts w:ascii="SimSun" w:hint="eastAsia"/>
          <w:sz w:val="21"/>
        </w:rPr>
        <w:t>能力建设的报告</w:t>
      </w:r>
    </w:p>
    <w:p w:rsidR="0081109B" w:rsidRPr="00736E47" w:rsidRDefault="00A742EB"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标准委员会注意到文件CWS/4/13和文件WO/GA/47/13第17段至20段所介绍的、2013年至2015年国际局在为WIPO标准相关能力建设</w:t>
      </w:r>
      <w:r w:rsidR="00452F2A" w:rsidRPr="00736E47">
        <w:rPr>
          <w:rFonts w:ascii="SimSun" w:hAnsi="SimSun" w:hint="eastAsia"/>
          <w:sz w:val="21"/>
        </w:rPr>
        <w:t>向</w:t>
      </w:r>
      <w:r w:rsidR="00452F2A" w:rsidRPr="0024590F">
        <w:rPr>
          <w:rFonts w:ascii="SimSun" w:hint="eastAsia"/>
          <w:sz w:val="21"/>
        </w:rPr>
        <w:t>工业产权局</w:t>
      </w:r>
      <w:r w:rsidRPr="00736E47">
        <w:rPr>
          <w:rFonts w:ascii="SimSun" w:hAnsi="SimSun" w:hint="eastAsia"/>
          <w:sz w:val="21"/>
        </w:rPr>
        <w:t>提供技术建议和援助方面的活动</w:t>
      </w:r>
      <w:r w:rsidR="00452F2A" w:rsidRPr="00736E47">
        <w:rPr>
          <w:rFonts w:ascii="SimSun" w:hAnsi="SimSun" w:hint="eastAsia"/>
          <w:sz w:val="21"/>
        </w:rPr>
        <w:t>。</w:t>
      </w:r>
      <w:r w:rsidR="00DD3BE4" w:rsidRPr="00736E47">
        <w:rPr>
          <w:rFonts w:ascii="SimSun" w:hAnsi="SimSun" w:hint="eastAsia"/>
          <w:sz w:val="21"/>
        </w:rPr>
        <w:t>标准委员会还注意到，按2011年10月举行的WIPO大会第四十届会议的要求</w:t>
      </w:r>
      <w:r w:rsidR="00736E47">
        <w:rPr>
          <w:rFonts w:ascii="SimSun" w:hAnsi="SimSun" w:hint="eastAsia"/>
          <w:sz w:val="21"/>
        </w:rPr>
        <w:t>(</w:t>
      </w:r>
      <w:r w:rsidR="00DD3BE4" w:rsidRPr="00736E47">
        <w:rPr>
          <w:rFonts w:ascii="SimSun" w:hAnsi="SimSun" w:hint="eastAsia"/>
          <w:sz w:val="21"/>
        </w:rPr>
        <w:t>见文件WO/GA/40/19第190段</w:t>
      </w:r>
      <w:r w:rsidR="00736E47">
        <w:rPr>
          <w:rFonts w:ascii="SimSun" w:hAnsi="SimSun" w:hint="eastAsia"/>
          <w:sz w:val="21"/>
        </w:rPr>
        <w:t>)</w:t>
      </w:r>
      <w:r w:rsidR="0049354B" w:rsidRPr="00736E47">
        <w:rPr>
          <w:rFonts w:ascii="SimSun" w:hAnsi="SimSun" w:hint="eastAsia"/>
          <w:sz w:val="21"/>
        </w:rPr>
        <w:t>，</w:t>
      </w:r>
      <w:r w:rsidR="00DD3BE4" w:rsidRPr="00736E47">
        <w:rPr>
          <w:rFonts w:ascii="SimSun" w:hAnsi="SimSun" w:hint="eastAsia"/>
          <w:sz w:val="21"/>
        </w:rPr>
        <w:t>文件</w:t>
      </w:r>
      <w:r w:rsidR="0049354B" w:rsidRPr="00736E47">
        <w:rPr>
          <w:rFonts w:ascii="SimSun" w:hAnsi="SimSun"/>
          <w:sz w:val="21"/>
        </w:rPr>
        <w:t>CWS/4/13</w:t>
      </w:r>
      <w:r w:rsidR="00DD3BE4" w:rsidRPr="00736E47">
        <w:rPr>
          <w:rFonts w:ascii="SimSun" w:hAnsi="SimSun" w:hint="eastAsia"/>
          <w:sz w:val="21"/>
        </w:rPr>
        <w:t>作为</w:t>
      </w:r>
      <w:r w:rsidR="004566B5" w:rsidRPr="00736E47">
        <w:rPr>
          <w:rFonts w:ascii="SimSun" w:hAnsi="SimSun" w:hint="eastAsia"/>
          <w:sz w:val="21"/>
        </w:rPr>
        <w:t>了</w:t>
      </w:r>
      <w:r w:rsidR="00DD3BE4" w:rsidRPr="00736E47">
        <w:rPr>
          <w:rFonts w:ascii="SimSun" w:hAnsi="SimSun" w:hint="eastAsia"/>
          <w:sz w:val="21"/>
        </w:rPr>
        <w:t>提交给2014年9月举行的WIPO大会的相关报告的基础。</w:t>
      </w:r>
    </w:p>
    <w:p w:rsidR="009E29B9" w:rsidRPr="00736E47" w:rsidRDefault="004566B5" w:rsidP="00FB1C84">
      <w:pPr>
        <w:pStyle w:val="3"/>
        <w:overflowPunct w:val="0"/>
        <w:spacing w:before="0" w:afterLines="50" w:after="120" w:line="340" w:lineRule="atLeast"/>
        <w:rPr>
          <w:rFonts w:ascii="SimSun" w:hAnsi="SimSun"/>
          <w:sz w:val="21"/>
        </w:rPr>
      </w:pPr>
      <w:r w:rsidRPr="0024590F">
        <w:rPr>
          <w:rFonts w:ascii="SimSun" w:hint="eastAsia"/>
          <w:sz w:val="21"/>
        </w:rPr>
        <w:t>议程第16项：</w:t>
      </w:r>
      <w:r w:rsidR="00BD2CE2">
        <w:rPr>
          <w:rFonts w:ascii="SimSun" w:hint="eastAsia"/>
          <w:sz w:val="21"/>
        </w:rPr>
        <w:t>序列表</w:t>
      </w:r>
      <w:r w:rsidRPr="0024590F">
        <w:rPr>
          <w:rFonts w:ascii="SimSun" w:hint="eastAsia"/>
          <w:sz w:val="21"/>
        </w:rPr>
        <w:t>工作队关于第44号任务的进展报告</w:t>
      </w:r>
    </w:p>
    <w:p w:rsidR="00757E12" w:rsidRPr="00736E47" w:rsidRDefault="007D36B7"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标准委员会注意到文件CWS/4BIS/8附件中有关</w:t>
      </w:r>
      <w:r w:rsidR="00BD2CE2">
        <w:rPr>
          <w:rFonts w:ascii="SimSun" w:hint="eastAsia"/>
          <w:sz w:val="21"/>
        </w:rPr>
        <w:t>序列表</w:t>
      </w:r>
      <w:r w:rsidRPr="00736E47">
        <w:rPr>
          <w:rFonts w:ascii="SimSun" w:hAnsi="SimSun" w:hint="eastAsia"/>
          <w:sz w:val="21"/>
        </w:rPr>
        <w:t>工作队工作的进展报告，还注意到</w:t>
      </w:r>
      <w:r w:rsidR="00BD2CE2">
        <w:rPr>
          <w:rFonts w:ascii="SimSun" w:hint="eastAsia"/>
          <w:sz w:val="21"/>
        </w:rPr>
        <w:t>序列表</w:t>
      </w:r>
      <w:r w:rsidRPr="00736E47">
        <w:rPr>
          <w:rFonts w:ascii="SimSun" w:hAnsi="SimSun" w:hint="eastAsia"/>
          <w:sz w:val="21"/>
        </w:rPr>
        <w:t>工作队正在进行第八轮讨论，以便完成对WIPO标准ST.25向ST.26过渡的技术评估，</w:t>
      </w:r>
      <w:r w:rsidR="00FA38C7" w:rsidRPr="00736E47">
        <w:rPr>
          <w:rFonts w:ascii="SimSun" w:hAnsi="SimSun" w:hint="eastAsia"/>
          <w:sz w:val="21"/>
        </w:rPr>
        <w:t>并</w:t>
      </w:r>
      <w:r w:rsidR="002C2B86" w:rsidRPr="00736E47">
        <w:rPr>
          <w:rFonts w:ascii="SimSun" w:hAnsi="SimSun" w:hint="eastAsia"/>
          <w:sz w:val="21"/>
        </w:rPr>
        <w:t>完成</w:t>
      </w:r>
      <w:r w:rsidRPr="00736E47">
        <w:rPr>
          <w:rFonts w:ascii="SimSun" w:hAnsi="SimSun" w:hint="eastAsia"/>
          <w:sz w:val="21"/>
        </w:rPr>
        <w:t>《指南文件》</w:t>
      </w:r>
      <w:r w:rsidR="002C2B86" w:rsidRPr="00736E47">
        <w:rPr>
          <w:rFonts w:ascii="SimSun" w:hAnsi="SimSun" w:hint="eastAsia"/>
          <w:sz w:val="21"/>
        </w:rPr>
        <w:t>的编写工作</w:t>
      </w:r>
      <w:r w:rsidRPr="00736E47">
        <w:rPr>
          <w:rFonts w:ascii="SimSun" w:hAnsi="SimSun" w:hint="eastAsia"/>
          <w:sz w:val="21"/>
        </w:rPr>
        <w:t>，</w:t>
      </w:r>
      <w:r w:rsidR="002C2B86" w:rsidRPr="00736E47">
        <w:rPr>
          <w:rFonts w:ascii="SimSun" w:hAnsi="SimSun" w:hint="eastAsia"/>
          <w:sz w:val="21"/>
        </w:rPr>
        <w:t>以</w:t>
      </w:r>
      <w:r w:rsidR="00E01935">
        <w:rPr>
          <w:rFonts w:ascii="SimSun" w:hAnsi="SimSun" w:hint="eastAsia"/>
          <w:sz w:val="21"/>
        </w:rPr>
        <w:t>确保申请人和</w:t>
      </w:r>
      <w:r w:rsidR="002C2B86" w:rsidRPr="00736E47">
        <w:rPr>
          <w:rFonts w:ascii="SimSun" w:hAnsi="SimSun" w:hint="eastAsia"/>
          <w:sz w:val="21"/>
        </w:rPr>
        <w:t>各</w:t>
      </w:r>
      <w:r w:rsidR="002C2B86" w:rsidRPr="00BD7AB5">
        <w:rPr>
          <w:rFonts w:ascii="SimSun" w:hint="eastAsia"/>
          <w:sz w:val="21"/>
        </w:rPr>
        <w:t>工业产权局</w:t>
      </w:r>
      <w:r w:rsidR="00E01935">
        <w:rPr>
          <w:rFonts w:ascii="SimSun" w:hint="eastAsia"/>
          <w:sz w:val="21"/>
        </w:rPr>
        <w:t>理解</w:t>
      </w:r>
      <w:r w:rsidR="002C2B86" w:rsidRPr="00736E47">
        <w:rPr>
          <w:rFonts w:ascii="SimSun" w:hAnsi="SimSun" w:hint="eastAsia"/>
          <w:sz w:val="21"/>
        </w:rPr>
        <w:t>WIPO标准ST.26</w:t>
      </w:r>
      <w:r w:rsidR="00E01935">
        <w:rPr>
          <w:rFonts w:ascii="SimSun" w:hAnsi="SimSun" w:hint="eastAsia"/>
          <w:sz w:val="21"/>
        </w:rPr>
        <w:t>，并以</w:t>
      </w:r>
      <w:r w:rsidR="00E01935" w:rsidRPr="00736E47">
        <w:rPr>
          <w:rFonts w:ascii="SimSun" w:hAnsi="SimSun" w:hint="eastAsia"/>
          <w:sz w:val="21"/>
        </w:rPr>
        <w:t>一</w:t>
      </w:r>
      <w:r w:rsidR="00E01935">
        <w:rPr>
          <w:rFonts w:ascii="SimSun" w:hAnsi="SimSun" w:hint="eastAsia"/>
          <w:sz w:val="21"/>
        </w:rPr>
        <w:t>致的方式加以适用</w:t>
      </w:r>
      <w:r w:rsidR="002C2B86" w:rsidRPr="00736E47">
        <w:rPr>
          <w:rFonts w:ascii="SimSun" w:hAnsi="SimSun" w:hint="eastAsia"/>
          <w:sz w:val="21"/>
        </w:rPr>
        <w:t>。</w:t>
      </w:r>
    </w:p>
    <w:p w:rsidR="00757E12" w:rsidRPr="00736E47" w:rsidRDefault="00557F89" w:rsidP="004C2279">
      <w:pPr>
        <w:pStyle w:val="ONUME"/>
        <w:numPr>
          <w:ilvl w:val="0"/>
          <w:numId w:val="23"/>
        </w:numPr>
        <w:overflowPunct w:val="0"/>
        <w:spacing w:afterLines="50" w:after="120" w:line="340" w:lineRule="atLeast"/>
        <w:ind w:left="567" w:firstLine="0"/>
        <w:jc w:val="both"/>
        <w:rPr>
          <w:rFonts w:ascii="SimSun" w:hAnsi="SimSun"/>
          <w:sz w:val="21"/>
        </w:rPr>
      </w:pPr>
      <w:r w:rsidRPr="00736E47">
        <w:rPr>
          <w:rFonts w:ascii="SimSun" w:hAnsi="SimSun" w:hint="eastAsia"/>
          <w:sz w:val="21"/>
        </w:rPr>
        <w:t>由于新</w:t>
      </w:r>
      <w:r w:rsidRPr="00FB1C84">
        <w:rPr>
          <w:rFonts w:ascii="SimSun" w:hAnsi="SimSun" w:hint="eastAsia"/>
          <w:iCs/>
          <w:sz w:val="21"/>
          <w:szCs w:val="21"/>
        </w:rPr>
        <w:t>WIPO</w:t>
      </w:r>
      <w:r w:rsidRPr="00736E47">
        <w:rPr>
          <w:rFonts w:ascii="SimSun" w:hAnsi="SimSun" w:hint="eastAsia"/>
          <w:sz w:val="21"/>
        </w:rPr>
        <w:t>标准ST.26在</w:t>
      </w:r>
      <w:r w:rsidR="00E962EC" w:rsidRPr="00736E47">
        <w:rPr>
          <w:rFonts w:ascii="SimSun" w:hAnsi="SimSun" w:hint="eastAsia"/>
          <w:sz w:val="21"/>
        </w:rPr>
        <w:t>本</w:t>
      </w:r>
      <w:r w:rsidRPr="00736E47">
        <w:rPr>
          <w:rFonts w:ascii="SimSun" w:hAnsi="SimSun" w:hint="eastAsia"/>
          <w:sz w:val="21"/>
        </w:rPr>
        <w:t>届会议上</w:t>
      </w:r>
      <w:r w:rsidR="00E962EC" w:rsidRPr="00736E47">
        <w:rPr>
          <w:rFonts w:ascii="SimSun" w:hAnsi="SimSun" w:hint="eastAsia"/>
          <w:sz w:val="21"/>
        </w:rPr>
        <w:t>获得了</w:t>
      </w:r>
      <w:r w:rsidRPr="00736E47">
        <w:rPr>
          <w:rFonts w:ascii="SimSun" w:hAnsi="SimSun" w:hint="eastAsia"/>
          <w:sz w:val="21"/>
        </w:rPr>
        <w:t>通过</w:t>
      </w:r>
      <w:r w:rsidR="00E962EC" w:rsidRPr="00736E47">
        <w:rPr>
          <w:rFonts w:ascii="SimSun" w:hAnsi="SimSun" w:hint="eastAsia"/>
          <w:sz w:val="21"/>
        </w:rPr>
        <w:t>，因此标准委员会</w:t>
      </w:r>
      <w:r w:rsidRPr="00736E47">
        <w:rPr>
          <w:rFonts w:ascii="SimSun" w:hAnsi="SimSun" w:hint="eastAsia"/>
          <w:sz w:val="21"/>
        </w:rPr>
        <w:t>同意修改第44号</w:t>
      </w:r>
      <w:r w:rsidR="00E962EC" w:rsidRPr="00736E47">
        <w:rPr>
          <w:rFonts w:ascii="SimSun" w:hAnsi="SimSun" w:hint="eastAsia"/>
          <w:sz w:val="21"/>
        </w:rPr>
        <w:t>任务</w:t>
      </w:r>
      <w:r w:rsidRPr="00736E47">
        <w:rPr>
          <w:rFonts w:ascii="SimSun" w:hAnsi="SimSun" w:hint="eastAsia"/>
          <w:sz w:val="21"/>
        </w:rPr>
        <w:t>如下</w:t>
      </w:r>
      <w:r w:rsidR="00E962EC" w:rsidRPr="00736E47">
        <w:rPr>
          <w:rFonts w:ascii="SimSun" w:hAnsi="SimSun" w:hint="eastAsia"/>
          <w:sz w:val="21"/>
        </w:rPr>
        <w:t>：</w:t>
      </w:r>
    </w:p>
    <w:p w:rsidR="0081109B" w:rsidRPr="00736E47" w:rsidRDefault="00757E12" w:rsidP="00BC4142">
      <w:pPr>
        <w:pStyle w:val="ONUME"/>
        <w:overflowPunct w:val="0"/>
        <w:spacing w:afterLines="50" w:after="120" w:line="340" w:lineRule="atLeast"/>
        <w:ind w:left="567"/>
        <w:jc w:val="both"/>
        <w:rPr>
          <w:rFonts w:ascii="SimSun" w:hAnsi="SimSun"/>
          <w:sz w:val="21"/>
        </w:rPr>
      </w:pPr>
      <w:r w:rsidRPr="00736E47">
        <w:rPr>
          <w:rFonts w:ascii="SimSun" w:hAnsi="SimSun"/>
          <w:sz w:val="21"/>
        </w:rPr>
        <w:t>“</w:t>
      </w:r>
      <w:r w:rsidR="00FA38C7" w:rsidRPr="00736E47">
        <w:rPr>
          <w:rFonts w:ascii="SimSun" w:hAnsi="SimSun" w:hint="eastAsia"/>
          <w:sz w:val="21"/>
        </w:rPr>
        <w:t>第44号任务：为</w:t>
      </w:r>
      <w:r w:rsidR="00FA38C7" w:rsidRPr="00BC4142">
        <w:rPr>
          <w:rFonts w:ascii="SimSun" w:hAnsi="SimSun" w:hint="eastAsia"/>
          <w:iCs/>
          <w:sz w:val="21"/>
          <w:szCs w:val="21"/>
        </w:rPr>
        <w:t>WIPO</w:t>
      </w:r>
      <w:r w:rsidR="00FA38C7" w:rsidRPr="00736E47">
        <w:rPr>
          <w:rFonts w:ascii="SimSun" w:hAnsi="SimSun" w:hint="eastAsia"/>
          <w:sz w:val="21"/>
        </w:rPr>
        <w:t>标准ST.25向ST.26的过渡规定制定建议，并在必要时编拟一份关于修订WIPO标准ST.26的提案。</w:t>
      </w:r>
      <w:r w:rsidR="00FA38C7" w:rsidRPr="00736E47">
        <w:rPr>
          <w:rFonts w:ascii="SimSun" w:hAnsi="SimSun"/>
          <w:sz w:val="21"/>
        </w:rPr>
        <w:t>”</w:t>
      </w:r>
    </w:p>
    <w:p w:rsidR="008C7ABC" w:rsidRPr="00736E47" w:rsidRDefault="0044429A" w:rsidP="004C2279">
      <w:pPr>
        <w:pStyle w:val="ONUME"/>
        <w:numPr>
          <w:ilvl w:val="0"/>
          <w:numId w:val="23"/>
        </w:numPr>
        <w:overflowPunct w:val="0"/>
        <w:spacing w:afterLines="50" w:after="120" w:line="340" w:lineRule="atLeast"/>
        <w:ind w:left="567" w:firstLine="0"/>
        <w:jc w:val="both"/>
        <w:rPr>
          <w:rFonts w:ascii="SimSun" w:hAnsi="SimSun"/>
          <w:sz w:val="21"/>
        </w:rPr>
      </w:pPr>
      <w:r w:rsidRPr="009B4F4B">
        <w:rPr>
          <w:rFonts w:asciiTheme="minorEastAsia" w:eastAsiaTheme="minorEastAsia" w:hAnsiTheme="minorEastAsia" w:hint="eastAsia"/>
          <w:sz w:val="21"/>
          <w:szCs w:val="21"/>
        </w:rPr>
        <w:t>标准委员会请</w:t>
      </w:r>
      <w:r w:rsidR="00BC0791">
        <w:rPr>
          <w:rFonts w:ascii="SimSun" w:hint="eastAsia"/>
          <w:sz w:val="21"/>
        </w:rPr>
        <w:t>序列表</w:t>
      </w:r>
      <w:r w:rsidRPr="009B4F4B">
        <w:rPr>
          <w:rFonts w:asciiTheme="minorEastAsia" w:eastAsiaTheme="minorEastAsia" w:hAnsiTheme="minorEastAsia" w:hint="eastAsia"/>
          <w:sz w:val="21"/>
          <w:szCs w:val="21"/>
        </w:rPr>
        <w:t>工作队提交WIPO标准ST.25向ST.26的过渡规定的提案，</w:t>
      </w:r>
      <w:proofErr w:type="gramStart"/>
      <w:r w:rsidRPr="009B4F4B">
        <w:rPr>
          <w:rFonts w:asciiTheme="minorEastAsia" w:eastAsiaTheme="minorEastAsia" w:hAnsiTheme="minorEastAsia" w:hint="eastAsia"/>
          <w:sz w:val="21"/>
          <w:szCs w:val="21"/>
        </w:rPr>
        <w:t>供标准</w:t>
      </w:r>
      <w:proofErr w:type="gramEnd"/>
      <w:r w:rsidRPr="009B4F4B">
        <w:rPr>
          <w:rFonts w:asciiTheme="minorEastAsia" w:eastAsiaTheme="minorEastAsia" w:hAnsiTheme="minorEastAsia" w:hint="eastAsia"/>
          <w:sz w:val="21"/>
          <w:szCs w:val="21"/>
        </w:rPr>
        <w:t>委员会</w:t>
      </w:r>
      <w:r>
        <w:rPr>
          <w:rFonts w:asciiTheme="minorEastAsia" w:eastAsiaTheme="minorEastAsia" w:hAnsiTheme="minorEastAsia" w:hint="eastAsia"/>
          <w:sz w:val="21"/>
          <w:szCs w:val="21"/>
        </w:rPr>
        <w:t>下</w:t>
      </w:r>
      <w:r w:rsidRPr="009B4F4B">
        <w:rPr>
          <w:rFonts w:asciiTheme="minorEastAsia" w:eastAsiaTheme="minorEastAsia" w:hAnsiTheme="minorEastAsia" w:hint="eastAsia"/>
          <w:sz w:val="21"/>
          <w:szCs w:val="21"/>
        </w:rPr>
        <w:t>届会议审议批准</w:t>
      </w:r>
      <w:r>
        <w:rPr>
          <w:rFonts w:asciiTheme="minorEastAsia" w:eastAsiaTheme="minorEastAsia" w:hAnsiTheme="minorEastAsia" w:hint="eastAsia"/>
          <w:sz w:val="21"/>
          <w:szCs w:val="21"/>
        </w:rPr>
        <w:t>。</w:t>
      </w:r>
    </w:p>
    <w:p w:rsidR="009E29B9" w:rsidRPr="00736E47" w:rsidRDefault="00DE7510" w:rsidP="00FB1C84">
      <w:pPr>
        <w:pStyle w:val="3"/>
        <w:overflowPunct w:val="0"/>
        <w:spacing w:before="0" w:afterLines="50" w:after="120" w:line="340" w:lineRule="atLeast"/>
        <w:rPr>
          <w:rFonts w:ascii="SimSun" w:hAnsi="SimSun"/>
          <w:sz w:val="21"/>
        </w:rPr>
      </w:pPr>
      <w:r w:rsidRPr="0024590F">
        <w:rPr>
          <w:rFonts w:ascii="SimSun" w:hint="eastAsia"/>
          <w:sz w:val="21"/>
        </w:rPr>
        <w:t>议程第17项：关于声音商标电子管理的新WIPO标准</w:t>
      </w:r>
    </w:p>
    <w:p w:rsidR="00C712B7" w:rsidRPr="00736E47" w:rsidRDefault="00DE7510" w:rsidP="004C2279">
      <w:pPr>
        <w:pStyle w:val="ONUME"/>
        <w:numPr>
          <w:ilvl w:val="0"/>
          <w:numId w:val="23"/>
        </w:numPr>
        <w:overflowPunct w:val="0"/>
        <w:spacing w:afterLines="50" w:after="120" w:line="340" w:lineRule="atLeast"/>
        <w:ind w:left="0" w:firstLine="0"/>
        <w:jc w:val="both"/>
        <w:rPr>
          <w:rFonts w:ascii="SimSun" w:hAnsi="SimSun"/>
          <w:sz w:val="21"/>
        </w:rPr>
      </w:pPr>
      <w:r w:rsidRPr="00853479">
        <w:rPr>
          <w:rFonts w:ascii="SimSun" w:hint="eastAsia"/>
          <w:sz w:val="21"/>
        </w:rPr>
        <w:t>讨论</w:t>
      </w:r>
      <w:r w:rsidRPr="004C2279">
        <w:rPr>
          <w:rFonts w:ascii="SimSun" w:hAnsi="SimSun" w:hint="eastAsia"/>
          <w:sz w:val="21"/>
        </w:rPr>
        <w:t>依据</w:t>
      </w:r>
      <w:r w:rsidRPr="00FB1C84">
        <w:rPr>
          <w:rFonts w:ascii="SimSun" w:hAnsi="SimSun" w:hint="eastAsia"/>
          <w:sz w:val="21"/>
        </w:rPr>
        <w:t>文件</w:t>
      </w:r>
      <w:r w:rsidR="00C712B7" w:rsidRPr="00736E47">
        <w:rPr>
          <w:rFonts w:ascii="SimSun" w:hAnsi="SimSun"/>
          <w:sz w:val="21"/>
        </w:rPr>
        <w:t>CWS/4BIS/9</w:t>
      </w:r>
      <w:r w:rsidRPr="00736E47">
        <w:rPr>
          <w:rFonts w:ascii="SimSun" w:hAnsi="SimSun" w:hint="eastAsia"/>
          <w:sz w:val="21"/>
        </w:rPr>
        <w:t>进行。</w:t>
      </w:r>
    </w:p>
    <w:p w:rsidR="00757E12" w:rsidRPr="00736E47" w:rsidRDefault="00E32E25" w:rsidP="004C2279">
      <w:pPr>
        <w:pStyle w:val="ONUME"/>
        <w:numPr>
          <w:ilvl w:val="0"/>
          <w:numId w:val="23"/>
        </w:numPr>
        <w:overflowPunct w:val="0"/>
        <w:spacing w:afterLines="50" w:after="120" w:line="340" w:lineRule="atLeast"/>
        <w:ind w:left="567" w:firstLine="0"/>
        <w:jc w:val="both"/>
        <w:rPr>
          <w:rFonts w:ascii="SimSun" w:hAnsi="SimSun"/>
          <w:sz w:val="21"/>
        </w:rPr>
      </w:pPr>
      <w:r w:rsidRPr="00FB1C84">
        <w:rPr>
          <w:rFonts w:ascii="SimSun" w:hAnsi="SimSun" w:hint="eastAsia"/>
          <w:iCs/>
          <w:sz w:val="21"/>
          <w:szCs w:val="21"/>
        </w:rPr>
        <w:t>标准</w:t>
      </w:r>
      <w:r w:rsidRPr="003A41AB">
        <w:rPr>
          <w:rFonts w:asciiTheme="minorEastAsia" w:eastAsiaTheme="minorEastAsia" w:hAnsiTheme="minorEastAsia" w:hint="eastAsia"/>
          <w:sz w:val="21"/>
          <w:szCs w:val="21"/>
        </w:rPr>
        <w:t>委员会通过了转录于</w:t>
      </w:r>
      <w:r>
        <w:rPr>
          <w:rFonts w:asciiTheme="minorEastAsia" w:eastAsiaTheme="minorEastAsia" w:hAnsiTheme="minorEastAsia" w:hint="eastAsia"/>
          <w:sz w:val="21"/>
          <w:szCs w:val="21"/>
        </w:rPr>
        <w:t>上述</w:t>
      </w:r>
      <w:r w:rsidRPr="003A41AB">
        <w:rPr>
          <w:rFonts w:asciiTheme="minorEastAsia" w:eastAsiaTheme="minorEastAsia" w:hAnsiTheme="minorEastAsia" w:hint="eastAsia"/>
          <w:sz w:val="21"/>
          <w:szCs w:val="21"/>
        </w:rPr>
        <w:t>文件附件</w:t>
      </w:r>
      <w:r>
        <w:rPr>
          <w:rFonts w:asciiTheme="minorEastAsia" w:eastAsiaTheme="minorEastAsia" w:hAnsiTheme="minorEastAsia" w:hint="eastAsia"/>
          <w:sz w:val="21"/>
          <w:szCs w:val="21"/>
        </w:rPr>
        <w:t>中</w:t>
      </w:r>
      <w:r w:rsidRPr="003A41AB">
        <w:rPr>
          <w:rFonts w:asciiTheme="minorEastAsia" w:eastAsiaTheme="minorEastAsia" w:hAnsiTheme="minorEastAsia" w:hint="eastAsia"/>
          <w:sz w:val="21"/>
          <w:szCs w:val="21"/>
        </w:rPr>
        <w:t>的新WIPO标准ST.68“关于声音商标电子管理的</w:t>
      </w:r>
      <w:r w:rsidRPr="0024590F">
        <w:rPr>
          <w:rFonts w:ascii="SimSun" w:hAnsi="SimSun" w:hint="eastAsia"/>
          <w:iCs/>
          <w:sz w:val="21"/>
          <w:szCs w:val="21"/>
        </w:rPr>
        <w:t>建议</w:t>
      </w:r>
      <w:r w:rsidRPr="003A41A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p>
    <w:p w:rsidR="0081109B" w:rsidRPr="00736E47" w:rsidRDefault="00D45FA8" w:rsidP="004C2279">
      <w:pPr>
        <w:pStyle w:val="ONUME"/>
        <w:numPr>
          <w:ilvl w:val="0"/>
          <w:numId w:val="23"/>
        </w:numPr>
        <w:overflowPunct w:val="0"/>
        <w:spacing w:afterLines="50" w:after="120" w:line="340" w:lineRule="atLeast"/>
        <w:ind w:left="567" w:firstLine="0"/>
        <w:jc w:val="both"/>
        <w:rPr>
          <w:rFonts w:ascii="SimSun" w:hAnsi="SimSun"/>
          <w:sz w:val="21"/>
        </w:rPr>
      </w:pPr>
      <w:r w:rsidRPr="004C2279">
        <w:rPr>
          <w:rFonts w:ascii="SimSun" w:hAnsi="SimSun" w:hint="eastAsia"/>
          <w:iCs/>
          <w:sz w:val="21"/>
          <w:szCs w:val="21"/>
        </w:rPr>
        <w:t>标准</w:t>
      </w:r>
      <w:r w:rsidRPr="003A41AB">
        <w:rPr>
          <w:rFonts w:asciiTheme="minorEastAsia" w:eastAsiaTheme="minorEastAsia" w:hAnsiTheme="minorEastAsia" w:hint="eastAsia"/>
          <w:sz w:val="21"/>
          <w:szCs w:val="21"/>
        </w:rPr>
        <w:t>委员会</w:t>
      </w:r>
      <w:r>
        <w:rPr>
          <w:rFonts w:asciiTheme="minorEastAsia" w:eastAsiaTheme="minorEastAsia" w:hAnsiTheme="minorEastAsia" w:hint="eastAsia"/>
          <w:sz w:val="21"/>
          <w:szCs w:val="21"/>
        </w:rPr>
        <w:t>商定，</w:t>
      </w:r>
      <w:r w:rsidRPr="003A41AB">
        <w:rPr>
          <w:rFonts w:asciiTheme="minorEastAsia" w:eastAsiaTheme="minorEastAsia" w:hAnsiTheme="minorEastAsia" w:hint="eastAsia"/>
          <w:sz w:val="21"/>
          <w:szCs w:val="21"/>
        </w:rPr>
        <w:t>第48号任务视为已完成，</w:t>
      </w:r>
      <w:r w:rsidR="0072324A">
        <w:rPr>
          <w:rFonts w:asciiTheme="minorEastAsia" w:eastAsiaTheme="minorEastAsia" w:hAnsiTheme="minorEastAsia" w:hint="eastAsia"/>
          <w:sz w:val="21"/>
          <w:szCs w:val="21"/>
        </w:rPr>
        <w:t>同意</w:t>
      </w:r>
      <w:r w:rsidRPr="003A41AB">
        <w:rPr>
          <w:rFonts w:asciiTheme="minorEastAsia" w:eastAsiaTheme="minorEastAsia" w:hAnsiTheme="minorEastAsia" w:hint="eastAsia"/>
          <w:sz w:val="21"/>
          <w:szCs w:val="21"/>
        </w:rPr>
        <w:t>将其从标准委员会任务单中</w:t>
      </w:r>
      <w:r w:rsidR="00C9751A">
        <w:rPr>
          <w:rFonts w:asciiTheme="minorEastAsia" w:eastAsiaTheme="minorEastAsia" w:hAnsiTheme="minorEastAsia" w:hint="eastAsia"/>
          <w:sz w:val="21"/>
          <w:szCs w:val="21"/>
        </w:rPr>
        <w:t>删除</w:t>
      </w:r>
      <w:r>
        <w:rPr>
          <w:rFonts w:asciiTheme="minorEastAsia" w:eastAsiaTheme="minorEastAsia" w:hAnsiTheme="minorEastAsia" w:hint="eastAsia"/>
          <w:sz w:val="21"/>
          <w:szCs w:val="21"/>
        </w:rPr>
        <w:t>。</w:t>
      </w:r>
    </w:p>
    <w:p w:rsidR="002E7C90" w:rsidRPr="00736E47" w:rsidRDefault="002D2008"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标准委员会注意到，商标标准化工作队</w:t>
      </w:r>
      <w:r w:rsidR="009C05F3" w:rsidRPr="00736E47">
        <w:rPr>
          <w:rFonts w:ascii="SimSun" w:hAnsi="SimSun" w:hint="eastAsia"/>
          <w:sz w:val="21"/>
        </w:rPr>
        <w:t>已</w:t>
      </w:r>
      <w:r w:rsidR="009561A6" w:rsidRPr="00736E47">
        <w:rPr>
          <w:rFonts w:ascii="SimSun" w:hAnsi="SimSun" w:hint="eastAsia"/>
          <w:sz w:val="21"/>
        </w:rPr>
        <w:t>在第49</w:t>
      </w:r>
      <w:r w:rsidR="008C281C" w:rsidRPr="00736E47">
        <w:rPr>
          <w:rFonts w:ascii="SimSun" w:hAnsi="SimSun" w:hint="eastAsia"/>
          <w:sz w:val="21"/>
        </w:rPr>
        <w:t>号任务的框架内</w:t>
      </w:r>
      <w:r w:rsidR="00E4030D" w:rsidRPr="00736E47">
        <w:rPr>
          <w:rFonts w:ascii="SimSun" w:hAnsi="SimSun" w:hint="eastAsia"/>
          <w:sz w:val="21"/>
        </w:rPr>
        <w:t>开展了</w:t>
      </w:r>
      <w:r w:rsidR="009561A6" w:rsidRPr="00736E47">
        <w:rPr>
          <w:rFonts w:ascii="SimSun" w:hAnsi="SimSun" w:hint="eastAsia"/>
          <w:sz w:val="21"/>
        </w:rPr>
        <w:t>讨论</w:t>
      </w:r>
      <w:r w:rsidR="00E4030D" w:rsidRPr="00736E47">
        <w:rPr>
          <w:rFonts w:ascii="SimSun" w:hAnsi="SimSun" w:hint="eastAsia"/>
          <w:sz w:val="21"/>
        </w:rPr>
        <w:t>，以便根据</w:t>
      </w:r>
      <w:r w:rsidR="00981CB6" w:rsidRPr="00736E47">
        <w:rPr>
          <w:rFonts w:ascii="SimSun" w:hAnsi="SimSun" w:hint="eastAsia"/>
          <w:sz w:val="21"/>
        </w:rPr>
        <w:t>国际局</w:t>
      </w:r>
      <w:r w:rsidR="00E4030D" w:rsidRPr="00736E47">
        <w:rPr>
          <w:rFonts w:ascii="SimSun" w:hAnsi="SimSun" w:hint="eastAsia"/>
          <w:sz w:val="21"/>
        </w:rPr>
        <w:t>的提案草案编制一份关于动作商标和多媒体商标</w:t>
      </w:r>
      <w:r w:rsidR="00981CB6" w:rsidRPr="00736E47">
        <w:rPr>
          <w:rFonts w:ascii="SimSun" w:hAnsi="SimSun" w:hint="eastAsia"/>
          <w:sz w:val="21"/>
        </w:rPr>
        <w:t>的</w:t>
      </w:r>
      <w:r w:rsidR="00E4030D" w:rsidRPr="00736E47">
        <w:rPr>
          <w:rFonts w:ascii="SimSun" w:hAnsi="SimSun" w:hint="eastAsia"/>
          <w:sz w:val="21"/>
        </w:rPr>
        <w:t>新WIPO标准的提案。委员会还注意到，</w:t>
      </w:r>
      <w:r w:rsidR="009561A6" w:rsidRPr="00736E47">
        <w:rPr>
          <w:rFonts w:ascii="SimSun" w:hAnsi="SimSun" w:hint="eastAsia"/>
          <w:sz w:val="21"/>
        </w:rPr>
        <w:t>由于</w:t>
      </w:r>
      <w:r w:rsidR="00D93B28" w:rsidRPr="00736E47">
        <w:rPr>
          <w:rFonts w:ascii="SimSun" w:hAnsi="SimSun" w:hint="eastAsia"/>
          <w:sz w:val="21"/>
        </w:rPr>
        <w:t>各工业产权局</w:t>
      </w:r>
      <w:r w:rsidR="009561A6" w:rsidRPr="00736E47">
        <w:rPr>
          <w:rFonts w:ascii="SimSun" w:hAnsi="SimSun" w:hint="eastAsia"/>
          <w:sz w:val="21"/>
        </w:rPr>
        <w:t>在动作商标和多媒体商标方面缺少经验，工作队同意用更多时间来监视</w:t>
      </w:r>
      <w:r w:rsidR="00E4030D" w:rsidRPr="00736E47">
        <w:rPr>
          <w:rFonts w:ascii="SimSun" w:hAnsi="SimSun" w:hint="eastAsia"/>
          <w:sz w:val="21"/>
        </w:rPr>
        <w:t>动作</w:t>
      </w:r>
      <w:r w:rsidR="009561A6" w:rsidRPr="00736E47">
        <w:rPr>
          <w:rFonts w:ascii="SimSun" w:hAnsi="SimSun" w:hint="eastAsia"/>
          <w:sz w:val="21"/>
        </w:rPr>
        <w:t>商标和多媒体商标电子管理领域的发展。</w:t>
      </w:r>
    </w:p>
    <w:p w:rsidR="00273A78" w:rsidRPr="00736E47" w:rsidRDefault="009561A6" w:rsidP="004C2279">
      <w:pPr>
        <w:pStyle w:val="ONUME"/>
        <w:numPr>
          <w:ilvl w:val="0"/>
          <w:numId w:val="23"/>
        </w:numPr>
        <w:overflowPunct w:val="0"/>
        <w:spacing w:afterLines="50" w:after="120" w:line="340" w:lineRule="atLeast"/>
        <w:ind w:left="567" w:firstLine="0"/>
        <w:jc w:val="both"/>
        <w:rPr>
          <w:rFonts w:ascii="SimSun" w:hAnsi="SimSun"/>
          <w:sz w:val="21"/>
        </w:rPr>
      </w:pPr>
      <w:r w:rsidRPr="003A41AB">
        <w:rPr>
          <w:rFonts w:asciiTheme="minorEastAsia" w:eastAsiaTheme="minorEastAsia" w:hAnsiTheme="minorEastAsia" w:hint="eastAsia"/>
          <w:sz w:val="21"/>
          <w:szCs w:val="21"/>
        </w:rPr>
        <w:t>标准委员会</w:t>
      </w:r>
      <w:r>
        <w:rPr>
          <w:rFonts w:asciiTheme="minorEastAsia" w:eastAsiaTheme="minorEastAsia" w:hAnsiTheme="minorEastAsia" w:hint="eastAsia"/>
          <w:sz w:val="21"/>
          <w:szCs w:val="21"/>
        </w:rPr>
        <w:t>请</w:t>
      </w:r>
      <w:r w:rsidRPr="00736E47">
        <w:rPr>
          <w:rFonts w:ascii="SimSun" w:hAnsi="SimSun" w:hint="eastAsia"/>
          <w:sz w:val="21"/>
        </w:rPr>
        <w:t>工作队在标准委员会2017年举行的下届会议上就第49号任务下编制建议的进展提出</w:t>
      </w:r>
      <w:r w:rsidRPr="004C2279">
        <w:rPr>
          <w:rFonts w:ascii="SimSun" w:hAnsi="SimSun" w:hint="eastAsia"/>
          <w:iCs/>
          <w:sz w:val="21"/>
          <w:szCs w:val="21"/>
        </w:rPr>
        <w:t>报告</w:t>
      </w:r>
      <w:r w:rsidRPr="00736E47">
        <w:rPr>
          <w:rFonts w:ascii="SimSun" w:hAnsi="SimSun" w:hint="eastAsia"/>
          <w:sz w:val="21"/>
        </w:rPr>
        <w:t>。</w:t>
      </w:r>
    </w:p>
    <w:p w:rsidR="009E29B9" w:rsidRPr="00736E47" w:rsidRDefault="005D65F3" w:rsidP="00FB1C84">
      <w:pPr>
        <w:pStyle w:val="3"/>
        <w:overflowPunct w:val="0"/>
        <w:spacing w:before="0" w:afterLines="50" w:after="120" w:line="340" w:lineRule="atLeast"/>
        <w:rPr>
          <w:rFonts w:ascii="SimSun" w:hAnsi="SimSun"/>
          <w:sz w:val="21"/>
        </w:rPr>
      </w:pPr>
      <w:r w:rsidRPr="0024590F">
        <w:rPr>
          <w:rFonts w:ascii="SimSun" w:hint="eastAsia"/>
          <w:sz w:val="21"/>
        </w:rPr>
        <w:t>议程第18项：WIPO标准使用情况问卷</w:t>
      </w:r>
    </w:p>
    <w:p w:rsidR="00C851A9" w:rsidRPr="00736E47" w:rsidRDefault="002711D5" w:rsidP="004C2279">
      <w:pPr>
        <w:pStyle w:val="ONUME"/>
        <w:numPr>
          <w:ilvl w:val="0"/>
          <w:numId w:val="23"/>
        </w:numPr>
        <w:overflowPunct w:val="0"/>
        <w:spacing w:afterLines="50" w:after="120" w:line="340" w:lineRule="atLeast"/>
        <w:ind w:left="0" w:firstLine="0"/>
        <w:jc w:val="both"/>
        <w:rPr>
          <w:rFonts w:ascii="SimSun" w:hAnsi="SimSun"/>
          <w:sz w:val="21"/>
        </w:rPr>
      </w:pPr>
      <w:r w:rsidRPr="00853479">
        <w:rPr>
          <w:rFonts w:ascii="SimSun" w:hint="eastAsia"/>
          <w:sz w:val="21"/>
        </w:rPr>
        <w:t>讨论</w:t>
      </w:r>
      <w:r w:rsidRPr="004C2279">
        <w:rPr>
          <w:rFonts w:ascii="SimSun" w:hAnsi="SimSun" w:hint="eastAsia"/>
          <w:sz w:val="21"/>
        </w:rPr>
        <w:t>依据</w:t>
      </w:r>
      <w:r w:rsidRPr="00853479">
        <w:rPr>
          <w:rFonts w:ascii="SimSun" w:hint="eastAsia"/>
          <w:sz w:val="21"/>
        </w:rPr>
        <w:t>文件</w:t>
      </w:r>
      <w:r w:rsidR="00C712B7" w:rsidRPr="00736E47">
        <w:rPr>
          <w:rFonts w:ascii="SimSun" w:hAnsi="SimSun"/>
          <w:sz w:val="21"/>
        </w:rPr>
        <w:t>CWS/4BIS/10</w:t>
      </w:r>
      <w:r w:rsidRPr="00736E47">
        <w:rPr>
          <w:rFonts w:ascii="SimSun" w:hAnsi="SimSun" w:hint="eastAsia"/>
          <w:sz w:val="21"/>
        </w:rPr>
        <w:t>进行。</w:t>
      </w:r>
    </w:p>
    <w:p w:rsidR="00C712B7" w:rsidRPr="00736E47" w:rsidRDefault="00172C19" w:rsidP="004C2279">
      <w:pPr>
        <w:pStyle w:val="ONUME"/>
        <w:numPr>
          <w:ilvl w:val="0"/>
          <w:numId w:val="23"/>
        </w:numPr>
        <w:overflowPunct w:val="0"/>
        <w:spacing w:afterLines="50" w:after="120" w:line="340" w:lineRule="atLeast"/>
        <w:ind w:left="0" w:firstLine="0"/>
        <w:jc w:val="both"/>
        <w:rPr>
          <w:rFonts w:ascii="SimSun" w:hAnsi="SimSun"/>
          <w:sz w:val="21"/>
        </w:rPr>
      </w:pPr>
      <w:r w:rsidRPr="00FB1C84">
        <w:rPr>
          <w:rFonts w:ascii="SimSun" w:hAnsi="SimSun" w:hint="eastAsia"/>
          <w:sz w:val="21"/>
        </w:rPr>
        <w:t>标准</w:t>
      </w:r>
      <w:r w:rsidRPr="003A41AB">
        <w:rPr>
          <w:rFonts w:asciiTheme="minorEastAsia" w:eastAsiaTheme="minorEastAsia" w:hAnsiTheme="minorEastAsia" w:hint="eastAsia"/>
          <w:sz w:val="21"/>
          <w:szCs w:val="21"/>
        </w:rPr>
        <w:t>委员会注意到</w:t>
      </w:r>
      <w:r>
        <w:rPr>
          <w:rFonts w:asciiTheme="minorEastAsia" w:eastAsiaTheme="minorEastAsia" w:hAnsiTheme="minorEastAsia" w:hint="eastAsia"/>
          <w:sz w:val="21"/>
          <w:szCs w:val="21"/>
        </w:rPr>
        <w:t>文件列载的</w:t>
      </w:r>
      <w:r w:rsidRPr="00172C19">
        <w:rPr>
          <w:rFonts w:asciiTheme="minorEastAsia" w:eastAsiaTheme="minorEastAsia" w:hAnsiTheme="minorEastAsia" w:hint="eastAsia"/>
          <w:sz w:val="21"/>
          <w:szCs w:val="21"/>
        </w:rPr>
        <w:t>国际局建议对各工业产权局使用WIPO标准的情况进行一次调查</w:t>
      </w:r>
      <w:r>
        <w:rPr>
          <w:rFonts w:asciiTheme="minorEastAsia" w:eastAsiaTheme="minorEastAsia" w:hAnsiTheme="minorEastAsia" w:hint="eastAsia"/>
          <w:sz w:val="21"/>
          <w:szCs w:val="21"/>
        </w:rPr>
        <w:t>的提案。</w:t>
      </w:r>
    </w:p>
    <w:p w:rsidR="00757E12" w:rsidRPr="00736E47" w:rsidRDefault="003F3B0F" w:rsidP="004C2279">
      <w:pPr>
        <w:pStyle w:val="ONUME"/>
        <w:numPr>
          <w:ilvl w:val="0"/>
          <w:numId w:val="23"/>
        </w:numPr>
        <w:overflowPunct w:val="0"/>
        <w:spacing w:afterLines="50" w:after="120" w:line="340" w:lineRule="atLeast"/>
        <w:ind w:left="567" w:firstLine="0"/>
        <w:jc w:val="both"/>
        <w:rPr>
          <w:rFonts w:ascii="SimSun" w:hAnsi="SimSun"/>
          <w:sz w:val="21"/>
        </w:rPr>
      </w:pPr>
      <w:r w:rsidRPr="003A41AB">
        <w:rPr>
          <w:rFonts w:asciiTheme="minorEastAsia" w:eastAsiaTheme="minorEastAsia" w:hAnsiTheme="minorEastAsia" w:hint="eastAsia"/>
          <w:sz w:val="21"/>
          <w:szCs w:val="21"/>
        </w:rPr>
        <w:t>标准</w:t>
      </w:r>
      <w:r w:rsidRPr="00FB1C84">
        <w:rPr>
          <w:rFonts w:ascii="SimSun" w:hAnsi="SimSun" w:hint="eastAsia"/>
          <w:iCs/>
          <w:sz w:val="21"/>
          <w:szCs w:val="21"/>
        </w:rPr>
        <w:t>委员会</w:t>
      </w:r>
      <w:r>
        <w:rPr>
          <w:rFonts w:asciiTheme="minorEastAsia" w:eastAsiaTheme="minorEastAsia" w:hAnsiTheme="minorEastAsia" w:hint="eastAsia"/>
          <w:sz w:val="21"/>
          <w:szCs w:val="21"/>
        </w:rPr>
        <w:t>批准了转录于</w:t>
      </w:r>
      <w:r w:rsidR="00172C19" w:rsidRPr="003A41AB">
        <w:rPr>
          <w:rFonts w:asciiTheme="minorEastAsia" w:eastAsiaTheme="minorEastAsia" w:hAnsiTheme="minorEastAsia" w:hint="eastAsia"/>
          <w:sz w:val="21"/>
          <w:szCs w:val="21"/>
        </w:rPr>
        <w:t>文件</w:t>
      </w:r>
      <w:r w:rsidRPr="00736E47">
        <w:rPr>
          <w:rFonts w:ascii="SimSun" w:hAnsi="SimSun"/>
          <w:sz w:val="21"/>
        </w:rPr>
        <w:t>CWS/4BIS/10</w:t>
      </w:r>
      <w:r w:rsidR="00172C19" w:rsidRPr="003A41AB">
        <w:rPr>
          <w:rFonts w:asciiTheme="minorEastAsia" w:eastAsiaTheme="minorEastAsia" w:hAnsiTheme="minorEastAsia" w:hint="eastAsia"/>
          <w:sz w:val="21"/>
          <w:szCs w:val="21"/>
        </w:rPr>
        <w:t>附件</w:t>
      </w:r>
      <w:r w:rsidR="00172C19">
        <w:rPr>
          <w:rFonts w:asciiTheme="minorEastAsia" w:eastAsiaTheme="minorEastAsia" w:hAnsiTheme="minorEastAsia" w:hint="eastAsia"/>
          <w:sz w:val="21"/>
          <w:szCs w:val="21"/>
        </w:rPr>
        <w:t>中</w:t>
      </w:r>
      <w:r w:rsidR="00172C19" w:rsidRPr="003A41AB">
        <w:rPr>
          <w:rFonts w:asciiTheme="minorEastAsia" w:eastAsiaTheme="minorEastAsia" w:hAnsiTheme="minorEastAsia" w:hint="eastAsia"/>
          <w:sz w:val="21"/>
          <w:szCs w:val="21"/>
        </w:rPr>
        <w:t>的问卷。</w:t>
      </w:r>
    </w:p>
    <w:p w:rsidR="0066264F" w:rsidRPr="00736E47" w:rsidRDefault="00FF1D93" w:rsidP="004C2279">
      <w:pPr>
        <w:pStyle w:val="ONUME"/>
        <w:numPr>
          <w:ilvl w:val="0"/>
          <w:numId w:val="23"/>
        </w:numPr>
        <w:overflowPunct w:val="0"/>
        <w:spacing w:afterLines="50" w:after="120" w:line="340" w:lineRule="atLeast"/>
        <w:ind w:left="567" w:firstLine="0"/>
        <w:jc w:val="both"/>
        <w:rPr>
          <w:rFonts w:ascii="SimSun" w:hAnsi="SimSun"/>
          <w:sz w:val="21"/>
        </w:rPr>
      </w:pPr>
      <w:r>
        <w:rPr>
          <w:rFonts w:ascii="SimSun" w:hint="eastAsia"/>
          <w:sz w:val="21"/>
        </w:rPr>
        <w:t>标准</w:t>
      </w:r>
      <w:r w:rsidRPr="004C2279">
        <w:rPr>
          <w:rFonts w:ascii="SimSun" w:hAnsi="SimSun" w:hint="eastAsia"/>
          <w:iCs/>
          <w:sz w:val="21"/>
          <w:szCs w:val="21"/>
        </w:rPr>
        <w:t>委员会</w:t>
      </w:r>
      <w:r w:rsidRPr="0024590F">
        <w:rPr>
          <w:rFonts w:ascii="SimSun" w:hAnsi="SimSun" w:hint="eastAsia"/>
          <w:iCs/>
          <w:sz w:val="21"/>
          <w:szCs w:val="21"/>
        </w:rPr>
        <w:t>要求</w:t>
      </w:r>
      <w:r>
        <w:rPr>
          <w:rFonts w:ascii="SimSun" w:hint="eastAsia"/>
          <w:sz w:val="21"/>
        </w:rPr>
        <w:t>国际局采取以下行动：</w:t>
      </w:r>
    </w:p>
    <w:p w:rsidR="00757E12" w:rsidRPr="00736E47" w:rsidRDefault="00FF1D93" w:rsidP="00BC4142">
      <w:pPr>
        <w:pStyle w:val="ONUME"/>
        <w:numPr>
          <w:ilvl w:val="1"/>
          <w:numId w:val="22"/>
        </w:numPr>
        <w:tabs>
          <w:tab w:val="clear" w:pos="1134"/>
        </w:tabs>
        <w:overflowPunct w:val="0"/>
        <w:spacing w:afterLines="50" w:after="120" w:line="340" w:lineRule="atLeast"/>
        <w:ind w:left="1134"/>
        <w:jc w:val="both"/>
        <w:rPr>
          <w:rFonts w:ascii="SimSun" w:hAnsi="SimSun"/>
          <w:sz w:val="21"/>
        </w:rPr>
      </w:pPr>
      <w:r w:rsidRPr="00E00118">
        <w:rPr>
          <w:rFonts w:ascii="SimSun" w:hint="eastAsia"/>
          <w:sz w:val="21"/>
        </w:rPr>
        <w:t>编拟并发布通函，请各工业产权局填写问卷</w:t>
      </w:r>
      <w:r w:rsidR="0060327D">
        <w:rPr>
          <w:rFonts w:ascii="SimSun" w:hint="eastAsia"/>
          <w:sz w:val="21"/>
        </w:rPr>
        <w:t>；</w:t>
      </w:r>
    </w:p>
    <w:p w:rsidR="00326EBF" w:rsidRPr="00736E47" w:rsidRDefault="00FF1D93" w:rsidP="00BC4142">
      <w:pPr>
        <w:pStyle w:val="ONUME"/>
        <w:numPr>
          <w:ilvl w:val="1"/>
          <w:numId w:val="22"/>
        </w:numPr>
        <w:tabs>
          <w:tab w:val="clear" w:pos="1134"/>
        </w:tabs>
        <w:overflowPunct w:val="0"/>
        <w:spacing w:afterLines="50" w:after="120" w:line="340" w:lineRule="atLeast"/>
        <w:ind w:left="1134"/>
        <w:jc w:val="both"/>
        <w:rPr>
          <w:rFonts w:ascii="SimSun" w:hAnsi="SimSun"/>
          <w:sz w:val="21"/>
        </w:rPr>
      </w:pPr>
      <w:r w:rsidRPr="00E00118">
        <w:rPr>
          <w:rFonts w:ascii="SimSun" w:hint="eastAsia"/>
          <w:sz w:val="21"/>
        </w:rPr>
        <w:lastRenderedPageBreak/>
        <w:t>编拟调查报告；以及</w:t>
      </w:r>
    </w:p>
    <w:p w:rsidR="0081109B" w:rsidRPr="00736E47" w:rsidRDefault="00FF1D93" w:rsidP="00BC4142">
      <w:pPr>
        <w:pStyle w:val="ONUME"/>
        <w:numPr>
          <w:ilvl w:val="1"/>
          <w:numId w:val="22"/>
        </w:numPr>
        <w:tabs>
          <w:tab w:val="clear" w:pos="1134"/>
        </w:tabs>
        <w:overflowPunct w:val="0"/>
        <w:spacing w:afterLines="50" w:after="120" w:line="340" w:lineRule="atLeast"/>
        <w:ind w:left="1134"/>
        <w:jc w:val="both"/>
        <w:rPr>
          <w:rFonts w:ascii="SimSun" w:hAnsi="SimSun"/>
          <w:sz w:val="21"/>
        </w:rPr>
      </w:pPr>
      <w:r w:rsidRPr="00E00118">
        <w:rPr>
          <w:rFonts w:ascii="SimSun" w:hint="eastAsia"/>
          <w:sz w:val="21"/>
        </w:rPr>
        <w:t>介绍调查结果，</w:t>
      </w:r>
      <w:proofErr w:type="gramStart"/>
      <w:r w:rsidRPr="00E00118">
        <w:rPr>
          <w:rFonts w:ascii="SimSun" w:hint="eastAsia"/>
          <w:sz w:val="21"/>
        </w:rPr>
        <w:t>供标准</w:t>
      </w:r>
      <w:proofErr w:type="gramEnd"/>
      <w:r w:rsidRPr="00E00118">
        <w:rPr>
          <w:rFonts w:ascii="SimSun" w:hint="eastAsia"/>
          <w:sz w:val="21"/>
        </w:rPr>
        <w:t>委员会下届会议审议，以便批准将其发布在《WIPO手册》第七部分，并在必要时采取其他相关行动</w:t>
      </w:r>
      <w:r>
        <w:rPr>
          <w:rFonts w:ascii="SimSun" w:hint="eastAsia"/>
          <w:sz w:val="21"/>
        </w:rPr>
        <w:t>。</w:t>
      </w:r>
    </w:p>
    <w:p w:rsidR="009E29B9" w:rsidRPr="00736E47" w:rsidRDefault="00005404" w:rsidP="00FB1C84">
      <w:pPr>
        <w:pStyle w:val="3"/>
        <w:overflowPunct w:val="0"/>
        <w:spacing w:before="0" w:afterLines="50" w:after="120" w:line="340" w:lineRule="atLeast"/>
        <w:rPr>
          <w:rFonts w:ascii="SimSun" w:hAnsi="SimSun"/>
          <w:sz w:val="21"/>
        </w:rPr>
      </w:pPr>
      <w:r w:rsidRPr="0024590F">
        <w:rPr>
          <w:rFonts w:ascii="SimSun" w:hint="eastAsia"/>
          <w:sz w:val="21"/>
        </w:rPr>
        <w:t>议程第19项：修订WIPO标准ST.3</w:t>
      </w:r>
      <w:r w:rsidR="00736E47">
        <w:rPr>
          <w:rFonts w:ascii="SimSun" w:hint="eastAsia"/>
          <w:sz w:val="21"/>
        </w:rPr>
        <w:t>(</w:t>
      </w:r>
      <w:r w:rsidRPr="0024590F">
        <w:rPr>
          <w:rFonts w:ascii="SimSun" w:hint="eastAsia"/>
          <w:sz w:val="21"/>
        </w:rPr>
        <w:t>第33/3号任务</w:t>
      </w:r>
      <w:r w:rsidR="00736E47">
        <w:rPr>
          <w:rFonts w:ascii="SimSun" w:hint="eastAsia"/>
          <w:sz w:val="21"/>
        </w:rPr>
        <w:t>)</w:t>
      </w:r>
    </w:p>
    <w:p w:rsidR="00DA6212" w:rsidRPr="00736E47" w:rsidRDefault="00CF672A" w:rsidP="004C2279">
      <w:pPr>
        <w:pStyle w:val="ONUME"/>
        <w:numPr>
          <w:ilvl w:val="0"/>
          <w:numId w:val="23"/>
        </w:numPr>
        <w:overflowPunct w:val="0"/>
        <w:spacing w:afterLines="50" w:after="120" w:line="340" w:lineRule="atLeast"/>
        <w:ind w:left="0" w:firstLine="0"/>
        <w:jc w:val="both"/>
        <w:rPr>
          <w:rFonts w:ascii="SimSun" w:hAnsi="SimSun"/>
          <w:sz w:val="21"/>
        </w:rPr>
      </w:pPr>
      <w:r>
        <w:rPr>
          <w:rFonts w:asciiTheme="minorEastAsia" w:eastAsiaTheme="minorEastAsia" w:hAnsiTheme="minorEastAsia" w:hint="eastAsia"/>
          <w:sz w:val="21"/>
          <w:szCs w:val="21"/>
        </w:rPr>
        <w:t>标准</w:t>
      </w:r>
      <w:r w:rsidRPr="004C2279">
        <w:rPr>
          <w:rFonts w:ascii="SimSun" w:hAnsi="SimSun" w:hint="eastAsia"/>
          <w:sz w:val="21"/>
        </w:rPr>
        <w:t>委员会</w:t>
      </w:r>
      <w:r>
        <w:rPr>
          <w:rFonts w:asciiTheme="minorEastAsia" w:eastAsiaTheme="minorEastAsia" w:hAnsiTheme="minorEastAsia" w:hint="eastAsia"/>
          <w:sz w:val="21"/>
          <w:szCs w:val="21"/>
        </w:rPr>
        <w:t>注意到</w:t>
      </w:r>
      <w:r w:rsidRPr="003A41AB">
        <w:rPr>
          <w:rFonts w:asciiTheme="minorEastAsia" w:eastAsiaTheme="minorEastAsia" w:hAnsiTheme="minorEastAsia" w:hint="eastAsia"/>
          <w:sz w:val="21"/>
          <w:szCs w:val="21"/>
        </w:rPr>
        <w:t>文件</w:t>
      </w:r>
      <w:r w:rsidRPr="00736E47">
        <w:rPr>
          <w:rFonts w:ascii="SimSun" w:hAnsi="SimSun"/>
          <w:sz w:val="21"/>
        </w:rPr>
        <w:t>CWS/4BIS/11</w:t>
      </w:r>
      <w:r w:rsidRPr="003A41AB">
        <w:rPr>
          <w:rFonts w:asciiTheme="minorEastAsia" w:eastAsiaTheme="minorEastAsia" w:hAnsiTheme="minorEastAsia" w:hint="eastAsia"/>
          <w:sz w:val="21"/>
          <w:szCs w:val="21"/>
        </w:rPr>
        <w:t>中的信息</w:t>
      </w:r>
      <w:r>
        <w:rPr>
          <w:rFonts w:asciiTheme="minorEastAsia" w:eastAsiaTheme="minorEastAsia" w:hAnsiTheme="minorEastAsia" w:hint="eastAsia"/>
          <w:sz w:val="21"/>
          <w:szCs w:val="21"/>
        </w:rPr>
        <w:t>。</w:t>
      </w:r>
    </w:p>
    <w:p w:rsidR="00DA6212" w:rsidRPr="00736E47" w:rsidRDefault="002D1107" w:rsidP="004C2279">
      <w:pPr>
        <w:pStyle w:val="ONUME"/>
        <w:numPr>
          <w:ilvl w:val="0"/>
          <w:numId w:val="23"/>
        </w:numPr>
        <w:overflowPunct w:val="0"/>
        <w:spacing w:afterLines="50" w:after="120" w:line="340" w:lineRule="atLeast"/>
        <w:ind w:left="567" w:firstLine="0"/>
        <w:jc w:val="both"/>
        <w:rPr>
          <w:rFonts w:ascii="SimSun" w:hAnsi="SimSun"/>
          <w:sz w:val="21"/>
        </w:rPr>
      </w:pPr>
      <w:r>
        <w:rPr>
          <w:rFonts w:asciiTheme="minorEastAsia" w:eastAsiaTheme="minorEastAsia" w:hAnsiTheme="minorEastAsia" w:hint="eastAsia"/>
          <w:sz w:val="21"/>
          <w:szCs w:val="21"/>
        </w:rPr>
        <w:t>标准委员会</w:t>
      </w:r>
      <w:r w:rsidRPr="00FB1C84">
        <w:rPr>
          <w:rFonts w:ascii="SimSun" w:hAnsi="SimSun" w:hint="eastAsia"/>
          <w:iCs/>
          <w:sz w:val="21"/>
          <w:szCs w:val="21"/>
        </w:rPr>
        <w:t>批准</w:t>
      </w:r>
      <w:r>
        <w:rPr>
          <w:rFonts w:asciiTheme="minorEastAsia" w:eastAsiaTheme="minorEastAsia" w:hAnsiTheme="minorEastAsia" w:hint="eastAsia"/>
          <w:sz w:val="21"/>
          <w:szCs w:val="21"/>
        </w:rPr>
        <w:t>了</w:t>
      </w:r>
      <w:r w:rsidRPr="003A41AB">
        <w:rPr>
          <w:rFonts w:asciiTheme="minorEastAsia" w:eastAsiaTheme="minorEastAsia" w:hAnsiTheme="minorEastAsia" w:hint="eastAsia"/>
          <w:sz w:val="21"/>
          <w:szCs w:val="21"/>
        </w:rPr>
        <w:t>在WIPO标准ST.3中制定一个新的双字母代码“XX”用以代表未知国家、其他实体或组织的提案。</w:t>
      </w:r>
    </w:p>
    <w:p w:rsidR="0045434F" w:rsidRPr="00736E47" w:rsidRDefault="00E458F8"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标准委员会指出，如果截至2016年3月26日未对C.CWS 61号通函中的提案提出异议，将在WIPO标准ST.3中为维谢格拉德专利局</w:t>
      </w:r>
      <w:r w:rsidR="00736E47">
        <w:rPr>
          <w:rFonts w:ascii="SimSun" w:hAnsi="SimSun" w:hint="eastAsia"/>
          <w:sz w:val="21"/>
        </w:rPr>
        <w:t>(</w:t>
      </w:r>
      <w:r w:rsidRPr="00736E47">
        <w:rPr>
          <w:rFonts w:ascii="SimSun" w:hAnsi="SimSun" w:hint="eastAsia"/>
          <w:sz w:val="21"/>
        </w:rPr>
        <w:t>VPI</w:t>
      </w:r>
      <w:r w:rsidR="00736E47">
        <w:rPr>
          <w:rFonts w:ascii="SimSun" w:hAnsi="SimSun" w:hint="eastAsia"/>
          <w:sz w:val="21"/>
        </w:rPr>
        <w:t>)</w:t>
      </w:r>
      <w:r w:rsidRPr="00736E47">
        <w:rPr>
          <w:rFonts w:ascii="SimSun" w:hAnsi="SimSun" w:hint="eastAsia"/>
          <w:sz w:val="21"/>
        </w:rPr>
        <w:t>添加新的双字母代码“XV”。</w:t>
      </w:r>
    </w:p>
    <w:p w:rsidR="0045434F" w:rsidRPr="00736E47" w:rsidRDefault="00F1010B"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标准委员会还注意到，内部市场协调局</w:t>
      </w:r>
      <w:r w:rsidR="00736E47">
        <w:rPr>
          <w:rFonts w:ascii="SimSun" w:hAnsi="SimSun" w:hint="eastAsia"/>
          <w:sz w:val="21"/>
        </w:rPr>
        <w:t>(</w:t>
      </w:r>
      <w:r w:rsidRPr="00736E47">
        <w:rPr>
          <w:rFonts w:ascii="SimSun" w:hAnsi="SimSun" w:hint="eastAsia"/>
          <w:sz w:val="21"/>
        </w:rPr>
        <w:t>OHIM</w:t>
      </w:r>
      <w:r w:rsidR="00736E47">
        <w:rPr>
          <w:rFonts w:ascii="SimSun" w:hAnsi="SimSun" w:hint="eastAsia"/>
          <w:sz w:val="21"/>
        </w:rPr>
        <w:t>)</w:t>
      </w:r>
      <w:r w:rsidRPr="00736E47">
        <w:rPr>
          <w:rFonts w:ascii="SimSun" w:hAnsi="SimSun" w:hint="eastAsia"/>
          <w:sz w:val="21"/>
        </w:rPr>
        <w:t>将自2016年3月23日起更名为欧洲联盟知识产权局</w:t>
      </w:r>
      <w:r w:rsidR="00736E47">
        <w:rPr>
          <w:rFonts w:ascii="SimSun" w:hAnsi="SimSun" w:hint="eastAsia"/>
          <w:sz w:val="21"/>
        </w:rPr>
        <w:t>(</w:t>
      </w:r>
      <w:r w:rsidRPr="00736E47">
        <w:rPr>
          <w:rFonts w:ascii="SimSun" w:hAnsi="SimSun" w:hint="eastAsia"/>
          <w:sz w:val="21"/>
        </w:rPr>
        <w:t>EUIPO</w:t>
      </w:r>
      <w:r w:rsidR="00736E47">
        <w:rPr>
          <w:rFonts w:ascii="SimSun" w:hAnsi="SimSun" w:hint="eastAsia"/>
          <w:sz w:val="21"/>
        </w:rPr>
        <w:t>)</w:t>
      </w:r>
      <w:r w:rsidRPr="00736E47">
        <w:rPr>
          <w:rFonts w:ascii="SimSun" w:hAnsi="SimSun" w:hint="eastAsia"/>
          <w:sz w:val="21"/>
        </w:rPr>
        <w:t>，标准ST.3中代表该局的双字母代码“EM”保持不变。</w:t>
      </w:r>
    </w:p>
    <w:p w:rsidR="0081109B" w:rsidRPr="00736E47" w:rsidRDefault="00F1010B" w:rsidP="004C2279">
      <w:pPr>
        <w:pStyle w:val="ONUME"/>
        <w:numPr>
          <w:ilvl w:val="0"/>
          <w:numId w:val="23"/>
        </w:numPr>
        <w:overflowPunct w:val="0"/>
        <w:spacing w:afterLines="50" w:after="120" w:line="340" w:lineRule="atLeast"/>
        <w:ind w:left="567" w:firstLine="0"/>
        <w:jc w:val="both"/>
        <w:rPr>
          <w:rFonts w:ascii="SimSun" w:hAnsi="SimSun"/>
          <w:sz w:val="21"/>
        </w:rPr>
      </w:pPr>
      <w:r w:rsidRPr="00736E47">
        <w:rPr>
          <w:rFonts w:ascii="SimSun" w:hAnsi="SimSun" w:hint="eastAsia"/>
          <w:sz w:val="21"/>
        </w:rPr>
        <w:t>标准</w:t>
      </w:r>
      <w:r w:rsidRPr="00FB1C84">
        <w:rPr>
          <w:rFonts w:ascii="SimSun" w:hAnsi="SimSun" w:hint="eastAsia"/>
          <w:iCs/>
          <w:sz w:val="21"/>
          <w:szCs w:val="21"/>
        </w:rPr>
        <w:t>委员会</w:t>
      </w:r>
      <w:r w:rsidRPr="00736E47">
        <w:rPr>
          <w:rFonts w:ascii="SimSun" w:hAnsi="SimSun" w:hint="eastAsia"/>
          <w:sz w:val="21"/>
        </w:rPr>
        <w:t>同意在通过标准委员会第四届会议续会的报告前发布修订后的WIPO标准ST.3。</w:t>
      </w:r>
    </w:p>
    <w:p w:rsidR="00193028" w:rsidRPr="00736E47" w:rsidRDefault="0027578A" w:rsidP="00FB1C84">
      <w:pPr>
        <w:pStyle w:val="3"/>
        <w:overflowPunct w:val="0"/>
        <w:spacing w:before="0" w:afterLines="50" w:after="120" w:line="340" w:lineRule="atLeast"/>
        <w:rPr>
          <w:rFonts w:ascii="SimSun" w:hAnsi="SimSun"/>
          <w:sz w:val="21"/>
        </w:rPr>
      </w:pPr>
      <w:r w:rsidRPr="0024590F">
        <w:rPr>
          <w:rFonts w:ascii="SimSun" w:hint="eastAsia"/>
          <w:sz w:val="21"/>
        </w:rPr>
        <w:t>议程第20项：WIPO标准ST.96附件五和附件六提案</w:t>
      </w:r>
    </w:p>
    <w:p w:rsidR="00A63E1D" w:rsidRPr="00736E47" w:rsidRDefault="00DC4BBD" w:rsidP="004C2279">
      <w:pPr>
        <w:pStyle w:val="ONUME"/>
        <w:numPr>
          <w:ilvl w:val="0"/>
          <w:numId w:val="23"/>
        </w:numPr>
        <w:overflowPunct w:val="0"/>
        <w:spacing w:afterLines="50" w:after="120" w:line="340" w:lineRule="atLeast"/>
        <w:ind w:left="0" w:firstLine="0"/>
        <w:jc w:val="both"/>
        <w:rPr>
          <w:rFonts w:ascii="SimSun" w:hAnsi="SimSun"/>
          <w:sz w:val="21"/>
        </w:rPr>
      </w:pPr>
      <w:r w:rsidRPr="003A41AB">
        <w:rPr>
          <w:rFonts w:asciiTheme="minorEastAsia" w:eastAsiaTheme="minorEastAsia" w:hAnsiTheme="minorEastAsia" w:hint="eastAsia"/>
          <w:sz w:val="21"/>
          <w:szCs w:val="21"/>
        </w:rPr>
        <w:t>标准委员会注意到文件</w:t>
      </w:r>
      <w:r w:rsidRPr="003A41AB">
        <w:rPr>
          <w:rFonts w:asciiTheme="minorEastAsia" w:eastAsiaTheme="minorEastAsia" w:hAnsiTheme="minorEastAsia"/>
          <w:sz w:val="21"/>
          <w:szCs w:val="21"/>
        </w:rPr>
        <w:t>CWS/4BIS/12</w:t>
      </w:r>
      <w:r w:rsidRPr="003A41AB">
        <w:rPr>
          <w:rFonts w:asciiTheme="minorEastAsia" w:eastAsiaTheme="minorEastAsia" w:hAnsiTheme="minorEastAsia" w:hint="eastAsia"/>
          <w:sz w:val="21"/>
          <w:szCs w:val="21"/>
        </w:rPr>
        <w:t>中所载的信息。标准委员会</w:t>
      </w:r>
      <w:r w:rsidR="00066CDF" w:rsidRPr="003A41AB">
        <w:rPr>
          <w:rFonts w:asciiTheme="minorEastAsia" w:eastAsiaTheme="minorEastAsia" w:hAnsiTheme="minorEastAsia" w:hint="eastAsia"/>
          <w:sz w:val="21"/>
          <w:szCs w:val="21"/>
        </w:rPr>
        <w:t>注意到</w:t>
      </w:r>
      <w:r w:rsidR="00066CDF" w:rsidRPr="00736E47">
        <w:rPr>
          <w:rFonts w:ascii="SimSun" w:hAnsi="SimSun" w:hint="eastAsia"/>
          <w:sz w:val="21"/>
        </w:rPr>
        <w:t>附件五</w:t>
      </w:r>
      <w:r w:rsidR="00736E47">
        <w:rPr>
          <w:rFonts w:ascii="SimSun" w:hAnsi="SimSun" w:hint="eastAsia"/>
          <w:sz w:val="21"/>
        </w:rPr>
        <w:t>(</w:t>
      </w:r>
      <w:r w:rsidR="00066CDF" w:rsidRPr="00736E47">
        <w:rPr>
          <w:rFonts w:ascii="SimSun" w:hAnsi="SimSun" w:hint="eastAsia"/>
          <w:sz w:val="21"/>
        </w:rPr>
        <w:t>《实现规则和准则》</w:t>
      </w:r>
      <w:r w:rsidR="00736E47">
        <w:rPr>
          <w:rFonts w:ascii="SimSun" w:hAnsi="SimSun" w:hint="eastAsia"/>
          <w:sz w:val="21"/>
        </w:rPr>
        <w:t>)</w:t>
      </w:r>
      <w:r w:rsidR="00066CDF" w:rsidRPr="00736E47">
        <w:rPr>
          <w:rFonts w:ascii="SimSun" w:hAnsi="SimSun" w:hint="eastAsia"/>
          <w:sz w:val="21"/>
        </w:rPr>
        <w:t>和附件六</w:t>
      </w:r>
      <w:r w:rsidR="00736E47">
        <w:rPr>
          <w:rFonts w:ascii="SimSun" w:hAnsi="SimSun" w:hint="eastAsia"/>
          <w:sz w:val="21"/>
        </w:rPr>
        <w:t>(</w:t>
      </w:r>
      <w:r w:rsidR="00066CDF" w:rsidRPr="00736E47">
        <w:rPr>
          <w:rFonts w:ascii="SimSun" w:hAnsi="SimSun" w:hint="eastAsia"/>
          <w:sz w:val="21"/>
        </w:rPr>
        <w:t>《变换规则和准则》</w:t>
      </w:r>
      <w:r w:rsidR="00736E47">
        <w:rPr>
          <w:rFonts w:ascii="SimSun" w:hAnsi="SimSun" w:hint="eastAsia"/>
          <w:sz w:val="21"/>
        </w:rPr>
        <w:t>)</w:t>
      </w:r>
      <w:r w:rsidR="00066CDF" w:rsidRPr="00736E47">
        <w:rPr>
          <w:rFonts w:ascii="SimSun" w:hAnsi="SimSun" w:hint="eastAsia"/>
          <w:sz w:val="21"/>
        </w:rPr>
        <w:t>最终草案依据的是</w:t>
      </w:r>
      <w:r w:rsidR="00A254A3" w:rsidRPr="003A41AB">
        <w:rPr>
          <w:rFonts w:asciiTheme="minorEastAsia" w:eastAsiaTheme="minorEastAsia" w:hAnsiTheme="minorEastAsia" w:hint="eastAsia"/>
          <w:sz w:val="21"/>
          <w:szCs w:val="21"/>
        </w:rPr>
        <w:t>WIPO标准ST.96</w:t>
      </w:r>
      <w:r w:rsidR="00A254A3">
        <w:rPr>
          <w:rFonts w:asciiTheme="minorEastAsia" w:eastAsiaTheme="minorEastAsia" w:hAnsiTheme="minorEastAsia" w:hint="eastAsia"/>
          <w:sz w:val="21"/>
          <w:szCs w:val="21"/>
        </w:rPr>
        <w:t>的</w:t>
      </w:r>
      <w:r w:rsidR="00A254A3" w:rsidRPr="00A254A3">
        <w:rPr>
          <w:rFonts w:asciiTheme="minorEastAsia" w:eastAsiaTheme="minorEastAsia" w:hAnsiTheme="minorEastAsia"/>
          <w:sz w:val="21"/>
          <w:szCs w:val="21"/>
        </w:rPr>
        <w:t>XML</w:t>
      </w:r>
      <w:r w:rsidR="00A254A3">
        <w:rPr>
          <w:rFonts w:asciiTheme="minorEastAsia" w:eastAsiaTheme="minorEastAsia" w:hAnsiTheme="minorEastAsia"/>
          <w:sz w:val="21"/>
          <w:szCs w:val="21"/>
        </w:rPr>
        <w:t xml:space="preserve"> </w:t>
      </w:r>
      <w:r w:rsidR="00A254A3" w:rsidRPr="00A254A3">
        <w:rPr>
          <w:rFonts w:asciiTheme="minorEastAsia" w:eastAsiaTheme="minorEastAsia" w:hAnsiTheme="minorEastAsia"/>
          <w:sz w:val="21"/>
          <w:szCs w:val="21"/>
        </w:rPr>
        <w:t>Schema</w:t>
      </w:r>
      <w:r w:rsidR="00A254A3">
        <w:rPr>
          <w:rFonts w:asciiTheme="minorEastAsia" w:eastAsiaTheme="minorEastAsia" w:hAnsiTheme="minorEastAsia"/>
          <w:sz w:val="21"/>
          <w:szCs w:val="21"/>
        </w:rPr>
        <w:t xml:space="preserve"> 2.0</w:t>
      </w:r>
      <w:r w:rsidR="00A254A3">
        <w:rPr>
          <w:rFonts w:asciiTheme="minorEastAsia" w:eastAsiaTheme="minorEastAsia" w:hAnsiTheme="minorEastAsia" w:hint="eastAsia"/>
          <w:sz w:val="21"/>
          <w:szCs w:val="21"/>
        </w:rPr>
        <w:t>版</w:t>
      </w:r>
      <w:r w:rsidR="00736E47">
        <w:rPr>
          <w:rFonts w:asciiTheme="minorEastAsia" w:eastAsiaTheme="minorEastAsia" w:hAnsiTheme="minorEastAsia" w:hint="eastAsia"/>
          <w:sz w:val="21"/>
          <w:szCs w:val="21"/>
        </w:rPr>
        <w:t>(</w:t>
      </w:r>
      <w:r w:rsidR="00A254A3" w:rsidRPr="003A41AB">
        <w:rPr>
          <w:rFonts w:asciiTheme="minorEastAsia" w:eastAsiaTheme="minorEastAsia" w:hAnsiTheme="minorEastAsia" w:hint="eastAsia"/>
          <w:sz w:val="21"/>
          <w:szCs w:val="21"/>
        </w:rPr>
        <w:t>ST.96的附件</w:t>
      </w:r>
      <w:r w:rsidR="00A254A3">
        <w:rPr>
          <w:rFonts w:asciiTheme="minorEastAsia" w:eastAsiaTheme="minorEastAsia" w:hAnsiTheme="minorEastAsia" w:hint="eastAsia"/>
          <w:sz w:val="21"/>
          <w:szCs w:val="21"/>
        </w:rPr>
        <w:t>三</w:t>
      </w:r>
      <w:r w:rsidR="00736E47">
        <w:rPr>
          <w:rFonts w:asciiTheme="minorEastAsia" w:eastAsiaTheme="minorEastAsia" w:hAnsiTheme="minorEastAsia" w:hint="eastAsia"/>
          <w:sz w:val="21"/>
          <w:szCs w:val="21"/>
        </w:rPr>
        <w:t>)</w:t>
      </w:r>
      <w:r w:rsidR="00066CDF" w:rsidRPr="00736E47">
        <w:rPr>
          <w:rFonts w:ascii="SimSun" w:hAnsi="SimSun" w:hint="eastAsia"/>
          <w:sz w:val="21"/>
        </w:rPr>
        <w:t>。</w:t>
      </w:r>
    </w:p>
    <w:p w:rsidR="00A63E1D" w:rsidRPr="00736E47" w:rsidRDefault="00EE03F4" w:rsidP="004C2279">
      <w:pPr>
        <w:pStyle w:val="ONUME"/>
        <w:numPr>
          <w:ilvl w:val="0"/>
          <w:numId w:val="23"/>
        </w:numPr>
        <w:overflowPunct w:val="0"/>
        <w:spacing w:afterLines="50" w:after="120" w:line="340" w:lineRule="atLeast"/>
        <w:ind w:left="0" w:firstLine="0"/>
        <w:jc w:val="both"/>
        <w:rPr>
          <w:rFonts w:ascii="SimSun" w:hAnsi="SimSun"/>
          <w:sz w:val="21"/>
        </w:rPr>
      </w:pPr>
      <w:r w:rsidRPr="003A41AB">
        <w:rPr>
          <w:rFonts w:asciiTheme="minorEastAsia" w:eastAsiaTheme="minorEastAsia" w:hAnsiTheme="minorEastAsia" w:hint="eastAsia"/>
          <w:sz w:val="21"/>
          <w:szCs w:val="21"/>
        </w:rPr>
        <w:t>标准委员会注意到</w:t>
      </w:r>
      <w:r>
        <w:rPr>
          <w:rFonts w:asciiTheme="minorEastAsia" w:eastAsiaTheme="minorEastAsia" w:hAnsiTheme="minorEastAsia" w:hint="eastAsia"/>
          <w:sz w:val="21"/>
          <w:szCs w:val="21"/>
        </w:rPr>
        <w:t>，</w:t>
      </w:r>
      <w:r w:rsidR="00717F5C" w:rsidRPr="003A41AB">
        <w:rPr>
          <w:rFonts w:asciiTheme="minorEastAsia" w:eastAsiaTheme="minorEastAsia" w:hAnsiTheme="minorEastAsia" w:hint="eastAsia"/>
          <w:sz w:val="21"/>
          <w:szCs w:val="21"/>
        </w:rPr>
        <w:t>WIPO标准ST.96</w:t>
      </w:r>
      <w:r w:rsidR="00717F5C" w:rsidRPr="00717F5C">
        <w:rPr>
          <w:rFonts w:asciiTheme="minorEastAsia" w:eastAsiaTheme="minorEastAsia" w:hAnsiTheme="minorEastAsia" w:hint="eastAsia"/>
          <w:sz w:val="21"/>
          <w:szCs w:val="21"/>
        </w:rPr>
        <w:t>附件五为ST.96</w:t>
      </w:r>
      <w:r w:rsidR="00717F5C">
        <w:rPr>
          <w:rFonts w:asciiTheme="minorEastAsia" w:eastAsiaTheme="minorEastAsia" w:hAnsiTheme="minorEastAsia"/>
          <w:sz w:val="21"/>
          <w:szCs w:val="21"/>
        </w:rPr>
        <w:t xml:space="preserve"> </w:t>
      </w:r>
      <w:r w:rsidR="00717F5C" w:rsidRPr="00717F5C">
        <w:rPr>
          <w:rFonts w:asciiTheme="minorEastAsia" w:eastAsiaTheme="minorEastAsia" w:hAnsiTheme="minorEastAsia" w:hint="eastAsia"/>
          <w:sz w:val="21"/>
          <w:szCs w:val="21"/>
        </w:rPr>
        <w:t>XML</w:t>
      </w:r>
      <w:r w:rsidR="00694114">
        <w:rPr>
          <w:rFonts w:asciiTheme="minorEastAsia" w:eastAsiaTheme="minorEastAsia" w:hAnsiTheme="minorEastAsia"/>
          <w:sz w:val="21"/>
          <w:szCs w:val="21"/>
        </w:rPr>
        <w:t xml:space="preserve"> </w:t>
      </w:r>
      <w:r w:rsidR="00717F5C" w:rsidRPr="00717F5C">
        <w:rPr>
          <w:rFonts w:asciiTheme="minorEastAsia" w:eastAsiaTheme="minorEastAsia" w:hAnsiTheme="minorEastAsia" w:hint="eastAsia"/>
          <w:sz w:val="21"/>
          <w:szCs w:val="21"/>
        </w:rPr>
        <w:t>Schema的定制和实现提供了一套全面的规则和准</w:t>
      </w:r>
      <w:r w:rsidR="00717F5C" w:rsidRPr="00D053B3">
        <w:rPr>
          <w:rFonts w:asciiTheme="minorEastAsia" w:eastAsiaTheme="minorEastAsia" w:hAnsiTheme="minorEastAsia" w:hint="eastAsia"/>
          <w:sz w:val="21"/>
          <w:szCs w:val="21"/>
        </w:rPr>
        <w:t>则</w:t>
      </w:r>
      <w:r w:rsidR="0008189D">
        <w:rPr>
          <w:rFonts w:asciiTheme="minorEastAsia" w:eastAsiaTheme="minorEastAsia" w:hAnsiTheme="minorEastAsia" w:hint="eastAsia"/>
          <w:sz w:val="21"/>
          <w:szCs w:val="21"/>
        </w:rPr>
        <w:t>。</w:t>
      </w:r>
      <w:r w:rsidR="0008189D" w:rsidRPr="0008189D">
        <w:rPr>
          <w:rFonts w:asciiTheme="minorEastAsia" w:eastAsiaTheme="minorEastAsia" w:hAnsiTheme="minorEastAsia" w:hint="eastAsia"/>
          <w:sz w:val="21"/>
          <w:szCs w:val="21"/>
        </w:rPr>
        <w:t>定制schema有两种，即与WIPO标准ST.96兼容的schema和与该标准一致的schema。</w:t>
      </w:r>
      <w:r w:rsidR="000B6C38" w:rsidRPr="003A41AB">
        <w:rPr>
          <w:rFonts w:asciiTheme="minorEastAsia" w:eastAsiaTheme="minorEastAsia" w:hAnsiTheme="minorEastAsia" w:hint="eastAsia"/>
          <w:sz w:val="21"/>
          <w:szCs w:val="21"/>
        </w:rPr>
        <w:t>标准委员会</w:t>
      </w:r>
      <w:r w:rsidR="000B6C38">
        <w:rPr>
          <w:rFonts w:asciiTheme="minorEastAsia" w:eastAsiaTheme="minorEastAsia" w:hAnsiTheme="minorEastAsia" w:hint="eastAsia"/>
          <w:sz w:val="21"/>
          <w:szCs w:val="21"/>
        </w:rPr>
        <w:t>还</w:t>
      </w:r>
      <w:r w:rsidR="000B6C38" w:rsidRPr="003A41AB">
        <w:rPr>
          <w:rFonts w:asciiTheme="minorEastAsia" w:eastAsiaTheme="minorEastAsia" w:hAnsiTheme="minorEastAsia" w:hint="eastAsia"/>
          <w:sz w:val="21"/>
          <w:szCs w:val="21"/>
        </w:rPr>
        <w:t>注意到</w:t>
      </w:r>
      <w:r w:rsidR="000B6C38">
        <w:rPr>
          <w:rFonts w:asciiTheme="minorEastAsia" w:eastAsiaTheme="minorEastAsia" w:hAnsiTheme="minorEastAsia" w:hint="eastAsia"/>
          <w:sz w:val="21"/>
          <w:szCs w:val="21"/>
        </w:rPr>
        <w:t>，</w:t>
      </w:r>
      <w:r w:rsidR="00E63072" w:rsidRPr="00736E47">
        <w:rPr>
          <w:rFonts w:ascii="SimSun" w:hAnsi="SimSun" w:hint="eastAsia"/>
          <w:sz w:val="21"/>
          <w:lang w:val="en-GB"/>
        </w:rPr>
        <w:t>附件五载有</w:t>
      </w:r>
      <w:r w:rsidR="00E63072" w:rsidRPr="00736E47">
        <w:rPr>
          <w:rFonts w:ascii="SimSun" w:hAnsi="SimSun"/>
          <w:i/>
          <w:sz w:val="21"/>
        </w:rPr>
        <w:t>ST96XSDValidator</w:t>
      </w:r>
      <w:r w:rsidR="00E63072" w:rsidRPr="00736E47">
        <w:rPr>
          <w:rFonts w:ascii="SimSun" w:hAnsi="SimSun" w:hint="eastAsia"/>
          <w:sz w:val="21"/>
          <w:lang w:val="en-GB"/>
        </w:rPr>
        <w:t>。</w:t>
      </w:r>
      <w:r w:rsidR="00E63072" w:rsidRPr="00736E47">
        <w:rPr>
          <w:rFonts w:ascii="SimSun" w:hAnsi="SimSun" w:hint="eastAsia"/>
          <w:sz w:val="21"/>
        </w:rPr>
        <w:t>ST96XSDValicator是一个使用</w:t>
      </w:r>
      <w:proofErr w:type="spellStart"/>
      <w:r w:rsidR="00E63072" w:rsidRPr="00736E47">
        <w:rPr>
          <w:rFonts w:ascii="SimSun" w:hAnsi="SimSun" w:hint="eastAsia"/>
          <w:sz w:val="21"/>
        </w:rPr>
        <w:t>Schematron</w:t>
      </w:r>
      <w:proofErr w:type="spellEnd"/>
      <w:r w:rsidR="00E63072" w:rsidRPr="00736E47">
        <w:rPr>
          <w:rFonts w:ascii="SimSun" w:hAnsi="SimSun" w:hint="eastAsia"/>
          <w:sz w:val="21"/>
        </w:rPr>
        <w:t>对照《ST.96</w:t>
      </w:r>
      <w:r w:rsidR="008114F2" w:rsidRPr="00736E47">
        <w:rPr>
          <w:rFonts w:ascii="SimSun" w:hAnsi="SimSun"/>
          <w:sz w:val="21"/>
        </w:rPr>
        <w:t xml:space="preserve"> </w:t>
      </w:r>
      <w:r w:rsidR="00E63072" w:rsidRPr="00736E47">
        <w:rPr>
          <w:rFonts w:ascii="SimSun" w:hAnsi="SimSun" w:hint="eastAsia"/>
          <w:sz w:val="21"/>
        </w:rPr>
        <w:t>XML设计规则和约定》</w:t>
      </w:r>
      <w:r w:rsidR="00736E47">
        <w:rPr>
          <w:rFonts w:ascii="SimSun" w:hAnsi="SimSun" w:hint="eastAsia"/>
          <w:sz w:val="21"/>
        </w:rPr>
        <w:t>(</w:t>
      </w:r>
      <w:r w:rsidR="00E63072" w:rsidRPr="00736E47">
        <w:rPr>
          <w:rFonts w:ascii="SimSun" w:hAnsi="SimSun" w:hint="eastAsia"/>
          <w:sz w:val="21"/>
        </w:rPr>
        <w:t>ST.96附件一</w:t>
      </w:r>
      <w:r w:rsidR="00736E47">
        <w:rPr>
          <w:rFonts w:ascii="SimSun" w:hAnsi="SimSun" w:hint="eastAsia"/>
          <w:sz w:val="21"/>
        </w:rPr>
        <w:t>)</w:t>
      </w:r>
      <w:r w:rsidR="00E63072" w:rsidRPr="00736E47">
        <w:rPr>
          <w:rFonts w:ascii="SimSun" w:hAnsi="SimSun" w:hint="eastAsia"/>
          <w:sz w:val="21"/>
        </w:rPr>
        <w:t>对XML</w:t>
      </w:r>
      <w:r w:rsidR="00694114" w:rsidRPr="00736E47">
        <w:rPr>
          <w:rFonts w:ascii="SimSun" w:hAnsi="SimSun"/>
          <w:sz w:val="21"/>
        </w:rPr>
        <w:t xml:space="preserve"> </w:t>
      </w:r>
      <w:r w:rsidR="000C1A7D" w:rsidRPr="00736E47">
        <w:rPr>
          <w:rFonts w:ascii="SimSun" w:hAnsi="SimSun" w:hint="eastAsia"/>
          <w:sz w:val="21"/>
        </w:rPr>
        <w:t>S</w:t>
      </w:r>
      <w:r w:rsidR="00E63072" w:rsidRPr="00736E47">
        <w:rPr>
          <w:rFonts w:ascii="SimSun" w:hAnsi="SimSun" w:hint="eastAsia"/>
          <w:sz w:val="21"/>
        </w:rPr>
        <w:t>chema进行验证的工具。</w:t>
      </w:r>
      <w:r w:rsidR="00E63072" w:rsidRPr="003A41AB">
        <w:rPr>
          <w:rFonts w:asciiTheme="minorEastAsia" w:eastAsiaTheme="minorEastAsia" w:hAnsiTheme="minorEastAsia" w:hint="eastAsia"/>
          <w:sz w:val="21"/>
          <w:szCs w:val="21"/>
        </w:rPr>
        <w:t>标准委员会注意到</w:t>
      </w:r>
      <w:r w:rsidR="00E63072">
        <w:rPr>
          <w:rFonts w:asciiTheme="minorEastAsia" w:eastAsiaTheme="minorEastAsia" w:hAnsiTheme="minorEastAsia" w:hint="eastAsia"/>
          <w:sz w:val="21"/>
          <w:szCs w:val="21"/>
        </w:rPr>
        <w:t>，</w:t>
      </w:r>
      <w:r w:rsidR="00E63072" w:rsidRPr="00736E47">
        <w:rPr>
          <w:rFonts w:ascii="SimSun" w:hAnsi="SimSun" w:hint="eastAsia"/>
          <w:sz w:val="21"/>
        </w:rPr>
        <w:t>这个工具将有助于各</w:t>
      </w:r>
      <w:r w:rsidR="005A1874" w:rsidRPr="00736E47">
        <w:rPr>
          <w:rFonts w:ascii="SimSun" w:hAnsi="SimSun" w:hint="eastAsia"/>
          <w:sz w:val="21"/>
        </w:rPr>
        <w:t>工业产权局</w:t>
      </w:r>
      <w:r w:rsidR="00E63072" w:rsidRPr="00736E47">
        <w:rPr>
          <w:rFonts w:ascii="SimSun" w:hAnsi="SimSun" w:hint="eastAsia"/>
          <w:sz w:val="21"/>
        </w:rPr>
        <w:t>对照</w:t>
      </w:r>
      <w:r w:rsidR="00E63072" w:rsidRPr="00736E47">
        <w:rPr>
          <w:rFonts w:ascii="SimSun" w:hAnsi="SimSun"/>
          <w:sz w:val="21"/>
        </w:rPr>
        <w:t>WIPO</w:t>
      </w:r>
      <w:r w:rsidR="00E63072" w:rsidRPr="00736E47">
        <w:rPr>
          <w:rFonts w:ascii="SimSun" w:hAnsi="SimSun" w:hint="eastAsia"/>
          <w:sz w:val="21"/>
        </w:rPr>
        <w:t>标准ST.96来验证自己实现XML</w:t>
      </w:r>
      <w:r w:rsidR="000C1A7D" w:rsidRPr="00736E47">
        <w:rPr>
          <w:rFonts w:ascii="SimSun" w:hAnsi="SimSun"/>
          <w:sz w:val="21"/>
        </w:rPr>
        <w:t xml:space="preserve"> </w:t>
      </w:r>
      <w:r w:rsidR="000C1A7D" w:rsidRPr="00736E47">
        <w:rPr>
          <w:rFonts w:ascii="SimSun" w:hAnsi="SimSun" w:hint="eastAsia"/>
          <w:sz w:val="21"/>
        </w:rPr>
        <w:t>S</w:t>
      </w:r>
      <w:r w:rsidR="00E63072" w:rsidRPr="00736E47">
        <w:rPr>
          <w:rFonts w:ascii="SimSun" w:hAnsi="SimSun" w:hint="eastAsia"/>
          <w:sz w:val="21"/>
        </w:rPr>
        <w:t>chema</w:t>
      </w:r>
      <w:r w:rsidR="00E63072" w:rsidRPr="00736E47">
        <w:rPr>
          <w:rFonts w:ascii="SimSun" w:hAnsi="SimSun" w:hint="eastAsia"/>
          <w:sz w:val="21"/>
          <w:lang w:val="en-GB"/>
        </w:rPr>
        <w:t>。</w:t>
      </w:r>
    </w:p>
    <w:p w:rsidR="00A63E1D" w:rsidRPr="00736E47" w:rsidRDefault="00C75326" w:rsidP="004C2279">
      <w:pPr>
        <w:pStyle w:val="ONUME"/>
        <w:numPr>
          <w:ilvl w:val="0"/>
          <w:numId w:val="23"/>
        </w:numPr>
        <w:overflowPunct w:val="0"/>
        <w:spacing w:afterLines="50" w:after="120" w:line="340" w:lineRule="atLeast"/>
        <w:ind w:left="0" w:firstLine="0"/>
        <w:jc w:val="both"/>
        <w:rPr>
          <w:rFonts w:ascii="SimSun" w:hAnsi="SimSun"/>
          <w:sz w:val="21"/>
        </w:rPr>
      </w:pPr>
      <w:r w:rsidRPr="003A41AB">
        <w:rPr>
          <w:rFonts w:asciiTheme="minorEastAsia" w:eastAsiaTheme="minorEastAsia" w:hAnsiTheme="minorEastAsia" w:hint="eastAsia"/>
          <w:sz w:val="21"/>
          <w:szCs w:val="21"/>
        </w:rPr>
        <w:t>标准委员会注意到</w:t>
      </w:r>
      <w:r>
        <w:rPr>
          <w:rFonts w:asciiTheme="minorEastAsia" w:eastAsiaTheme="minorEastAsia" w:hAnsiTheme="minorEastAsia" w:hint="eastAsia"/>
          <w:sz w:val="21"/>
          <w:szCs w:val="21"/>
        </w:rPr>
        <w:t>，</w:t>
      </w:r>
      <w:r w:rsidR="007E5F70" w:rsidRPr="00736E47">
        <w:rPr>
          <w:rFonts w:ascii="SimSun" w:hAnsi="SimSun"/>
          <w:sz w:val="21"/>
        </w:rPr>
        <w:t>WIPO</w:t>
      </w:r>
      <w:r w:rsidR="007E5F70" w:rsidRPr="00736E47">
        <w:rPr>
          <w:rFonts w:ascii="SimSun" w:hAnsi="SimSun" w:hint="eastAsia"/>
          <w:sz w:val="21"/>
        </w:rPr>
        <w:t>标准ST.96</w:t>
      </w:r>
      <w:r w:rsidRPr="00736E47">
        <w:rPr>
          <w:rFonts w:ascii="SimSun" w:hAnsi="SimSun" w:hint="eastAsia"/>
          <w:sz w:val="21"/>
        </w:rPr>
        <w:t>附件六为与ST.96一致的XML实例和验证符合</w:t>
      </w:r>
      <w:r w:rsidR="00F00181" w:rsidRPr="00736E47">
        <w:rPr>
          <w:rFonts w:ascii="SimSun" w:hAnsi="SimSun" w:hint="eastAsia"/>
          <w:sz w:val="21"/>
        </w:rPr>
        <w:t>先于ST.96制定之前的</w:t>
      </w:r>
      <w:r w:rsidRPr="00736E47">
        <w:rPr>
          <w:rFonts w:ascii="SimSun" w:hAnsi="SimSun" w:hint="eastAsia"/>
          <w:sz w:val="21"/>
        </w:rPr>
        <w:t>ST.36、ST.66或ST.86的XML实例之间的变换提供</w:t>
      </w:r>
      <w:r w:rsidR="008F4E24" w:rsidRPr="00736E47">
        <w:rPr>
          <w:rFonts w:ascii="SimSun" w:hAnsi="SimSun" w:hint="eastAsia"/>
          <w:sz w:val="21"/>
        </w:rPr>
        <w:t>了</w:t>
      </w:r>
      <w:r w:rsidRPr="00736E47">
        <w:rPr>
          <w:rFonts w:ascii="SimSun" w:hAnsi="SimSun" w:hint="eastAsia"/>
          <w:sz w:val="21"/>
        </w:rPr>
        <w:t>规则和准则</w:t>
      </w:r>
      <w:r w:rsidR="008F4E24" w:rsidRPr="00736E47">
        <w:rPr>
          <w:rFonts w:ascii="SimSun" w:hAnsi="SimSun" w:hint="eastAsia"/>
          <w:sz w:val="21"/>
        </w:rPr>
        <w:t>。</w:t>
      </w:r>
      <w:r w:rsidR="00341C76" w:rsidRPr="00736E47">
        <w:rPr>
          <w:rFonts w:ascii="SimSun" w:hAnsi="SimSun" w:hint="eastAsia"/>
          <w:sz w:val="21"/>
        </w:rPr>
        <w:t>为了</w:t>
      </w:r>
      <w:r w:rsidR="00F2090F" w:rsidRPr="00736E47">
        <w:rPr>
          <w:rFonts w:ascii="SimSun" w:hAnsi="SimSun" w:hint="eastAsia"/>
          <w:sz w:val="21"/>
        </w:rPr>
        <w:t>方便</w:t>
      </w:r>
      <w:r w:rsidR="00341C76" w:rsidRPr="00736E47">
        <w:rPr>
          <w:rFonts w:ascii="SimSun" w:hAnsi="SimSun" w:hint="eastAsia"/>
          <w:sz w:val="21"/>
        </w:rPr>
        <w:t>将符合ST.36、ST.66或ST.86的数据转换为符合ST.96的数据，或者将后者转换为前者，附件</w:t>
      </w:r>
      <w:proofErr w:type="gramStart"/>
      <w:r w:rsidR="00341C76" w:rsidRPr="00736E47">
        <w:rPr>
          <w:rFonts w:ascii="SimSun" w:hAnsi="SimSun" w:hint="eastAsia"/>
          <w:sz w:val="21"/>
        </w:rPr>
        <w:t>六包括</w:t>
      </w:r>
      <w:proofErr w:type="gramEnd"/>
      <w:r w:rsidR="00341C76" w:rsidRPr="00736E47">
        <w:rPr>
          <w:rFonts w:ascii="SimSun" w:hAnsi="SimSun" w:hint="eastAsia"/>
          <w:sz w:val="21"/>
        </w:rPr>
        <w:t>了三个附录</w:t>
      </w:r>
      <w:r w:rsidR="00F2090F" w:rsidRPr="00736E47">
        <w:rPr>
          <w:rFonts w:ascii="SimSun" w:hAnsi="SimSun" w:hint="eastAsia"/>
          <w:sz w:val="21"/>
        </w:rPr>
        <w:t>。</w:t>
      </w:r>
    </w:p>
    <w:p w:rsidR="00A63E1D" w:rsidRPr="00736E47" w:rsidRDefault="00936644" w:rsidP="004C2279">
      <w:pPr>
        <w:pStyle w:val="ONUME"/>
        <w:numPr>
          <w:ilvl w:val="0"/>
          <w:numId w:val="23"/>
        </w:numPr>
        <w:overflowPunct w:val="0"/>
        <w:spacing w:afterLines="50" w:after="120" w:line="340" w:lineRule="atLeast"/>
        <w:ind w:left="567" w:firstLine="0"/>
        <w:jc w:val="both"/>
        <w:rPr>
          <w:rFonts w:ascii="SimSun" w:hAnsi="SimSun"/>
          <w:sz w:val="21"/>
        </w:rPr>
      </w:pPr>
      <w:r w:rsidRPr="003A41AB">
        <w:rPr>
          <w:rFonts w:asciiTheme="minorEastAsia" w:eastAsiaTheme="minorEastAsia" w:hAnsiTheme="minorEastAsia" w:hint="eastAsia"/>
          <w:sz w:val="21"/>
          <w:szCs w:val="21"/>
        </w:rPr>
        <w:t>标准</w:t>
      </w:r>
      <w:r w:rsidRPr="00FB1C84">
        <w:rPr>
          <w:rFonts w:ascii="SimSun" w:hAnsi="SimSun" w:hint="eastAsia"/>
          <w:iCs/>
          <w:sz w:val="21"/>
          <w:szCs w:val="21"/>
        </w:rPr>
        <w:t>委员会</w:t>
      </w:r>
      <w:r w:rsidRPr="003A41AB">
        <w:rPr>
          <w:rFonts w:asciiTheme="minorEastAsia" w:eastAsiaTheme="minorEastAsia" w:hAnsiTheme="minorEastAsia" w:hint="eastAsia"/>
          <w:sz w:val="21"/>
          <w:szCs w:val="21"/>
        </w:rPr>
        <w:t>通过了文件</w:t>
      </w:r>
      <w:r w:rsidRPr="00736E47">
        <w:rPr>
          <w:rFonts w:ascii="SimSun" w:hAnsi="SimSun"/>
          <w:sz w:val="21"/>
        </w:rPr>
        <w:t>CWS/4BIS/12</w:t>
      </w:r>
      <w:r w:rsidRPr="003A41AB">
        <w:rPr>
          <w:rFonts w:asciiTheme="minorEastAsia" w:eastAsiaTheme="minorEastAsia" w:hAnsiTheme="minorEastAsia" w:hint="eastAsia"/>
          <w:sz w:val="21"/>
          <w:szCs w:val="21"/>
        </w:rPr>
        <w:t>附件中转录的WIPO标准ST.96的附件五和附件六。</w:t>
      </w:r>
    </w:p>
    <w:p w:rsidR="0081109B" w:rsidRPr="00736E47" w:rsidRDefault="00936644" w:rsidP="004C2279">
      <w:pPr>
        <w:pStyle w:val="ONUME"/>
        <w:numPr>
          <w:ilvl w:val="0"/>
          <w:numId w:val="23"/>
        </w:numPr>
        <w:overflowPunct w:val="0"/>
        <w:spacing w:afterLines="50" w:after="120" w:line="340" w:lineRule="atLeast"/>
        <w:ind w:left="567" w:firstLine="0"/>
        <w:jc w:val="both"/>
        <w:rPr>
          <w:rFonts w:ascii="SimSun" w:hAnsi="SimSun"/>
          <w:sz w:val="21"/>
        </w:rPr>
      </w:pPr>
      <w:r w:rsidRPr="003A41AB">
        <w:rPr>
          <w:rFonts w:asciiTheme="minorEastAsia" w:eastAsiaTheme="minorEastAsia" w:hAnsiTheme="minorEastAsia" w:hint="eastAsia"/>
          <w:sz w:val="21"/>
          <w:szCs w:val="21"/>
        </w:rPr>
        <w:t>标准委员会批准把第41号任务</w:t>
      </w:r>
      <w:r>
        <w:rPr>
          <w:rFonts w:asciiTheme="minorEastAsia" w:eastAsiaTheme="minorEastAsia" w:hAnsiTheme="minorEastAsia" w:hint="eastAsia"/>
          <w:sz w:val="21"/>
          <w:szCs w:val="21"/>
        </w:rPr>
        <w:t>的措辞</w:t>
      </w:r>
      <w:r w:rsidRPr="003A41AB">
        <w:rPr>
          <w:rFonts w:asciiTheme="minorEastAsia" w:eastAsiaTheme="minorEastAsia" w:hAnsiTheme="minorEastAsia" w:hint="eastAsia"/>
          <w:sz w:val="21"/>
          <w:szCs w:val="21"/>
        </w:rPr>
        <w:t>改为“第41号任务：确保对WIPO标准ST.96进行必要的修订和更新”。标准委员会把修改后的第41号任务委派给XML4IP工作队。</w:t>
      </w:r>
    </w:p>
    <w:p w:rsidR="0081109B" w:rsidRPr="00736E47" w:rsidRDefault="0020389F" w:rsidP="00FB1C84">
      <w:pPr>
        <w:pStyle w:val="3"/>
        <w:overflowPunct w:val="0"/>
        <w:spacing w:before="0" w:afterLines="50" w:after="120" w:line="340" w:lineRule="atLeast"/>
        <w:rPr>
          <w:rFonts w:ascii="SimSun" w:hAnsi="SimSun"/>
          <w:sz w:val="21"/>
        </w:rPr>
      </w:pPr>
      <w:r w:rsidRPr="0024590F">
        <w:rPr>
          <w:rFonts w:ascii="SimSun" w:hint="eastAsia"/>
          <w:sz w:val="21"/>
        </w:rPr>
        <w:t>议程第21项：设立任务为专利局发布的专利文献权威文档制定要求</w:t>
      </w:r>
    </w:p>
    <w:p w:rsidR="00C851A9" w:rsidRPr="00736E47" w:rsidRDefault="00D966AD" w:rsidP="004C2279">
      <w:pPr>
        <w:pStyle w:val="ONUME"/>
        <w:numPr>
          <w:ilvl w:val="0"/>
          <w:numId w:val="23"/>
        </w:numPr>
        <w:overflowPunct w:val="0"/>
        <w:spacing w:afterLines="50" w:after="120" w:line="340" w:lineRule="atLeast"/>
        <w:ind w:left="0" w:firstLine="0"/>
        <w:jc w:val="both"/>
        <w:rPr>
          <w:rFonts w:ascii="SimSun" w:hAnsi="SimSun"/>
          <w:sz w:val="21"/>
        </w:rPr>
      </w:pPr>
      <w:r w:rsidRPr="00853479">
        <w:rPr>
          <w:rFonts w:ascii="SimSun" w:hint="eastAsia"/>
          <w:sz w:val="21"/>
        </w:rPr>
        <w:t>讨论</w:t>
      </w:r>
      <w:r w:rsidRPr="00FB1C84">
        <w:rPr>
          <w:rFonts w:ascii="SimSun" w:hAnsi="SimSun" w:hint="eastAsia"/>
          <w:sz w:val="21"/>
        </w:rPr>
        <w:t>依据</w:t>
      </w:r>
      <w:r w:rsidRPr="00853479">
        <w:rPr>
          <w:rFonts w:ascii="SimSun" w:hint="eastAsia"/>
          <w:sz w:val="21"/>
        </w:rPr>
        <w:t>文件</w:t>
      </w:r>
      <w:r w:rsidR="00DA6212" w:rsidRPr="00736E47">
        <w:rPr>
          <w:rFonts w:ascii="SimSun" w:hAnsi="SimSun"/>
          <w:sz w:val="21"/>
        </w:rPr>
        <w:t>CWS/4BIS/13</w:t>
      </w:r>
      <w:r w:rsidRPr="00736E47">
        <w:rPr>
          <w:rFonts w:ascii="SimSun" w:hAnsi="SimSun" w:hint="eastAsia"/>
          <w:sz w:val="21"/>
        </w:rPr>
        <w:t>进行。</w:t>
      </w:r>
    </w:p>
    <w:p w:rsidR="00083C17" w:rsidRPr="00736E47" w:rsidRDefault="004D083B"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标准委员会注意到</w:t>
      </w:r>
      <w:r w:rsidR="00BB7740" w:rsidRPr="00736E47">
        <w:rPr>
          <w:rFonts w:ascii="SimSun" w:hAnsi="SimSun" w:hint="eastAsia"/>
          <w:sz w:val="21"/>
        </w:rPr>
        <w:t>欧洲专利局</w:t>
      </w:r>
      <w:r w:rsidRPr="00736E47">
        <w:rPr>
          <w:rFonts w:ascii="SimSun" w:hAnsi="SimSun" w:hint="eastAsia"/>
          <w:sz w:val="21"/>
        </w:rPr>
        <w:t>提交的关于为</w:t>
      </w:r>
      <w:r w:rsidR="004F5581" w:rsidRPr="0024590F">
        <w:rPr>
          <w:rFonts w:ascii="SimSun" w:hint="eastAsia"/>
          <w:sz w:val="21"/>
        </w:rPr>
        <w:t>专利局发布的专利文献</w:t>
      </w:r>
      <w:r w:rsidRPr="00736E47">
        <w:rPr>
          <w:rFonts w:ascii="SimSun" w:hAnsi="SimSun" w:hint="eastAsia"/>
          <w:sz w:val="21"/>
        </w:rPr>
        <w:t>权威文档编写建议的提案。委员会</w:t>
      </w:r>
      <w:r w:rsidR="00FE23EB" w:rsidRPr="00736E47">
        <w:rPr>
          <w:rFonts w:ascii="SimSun" w:hAnsi="SimSun" w:hint="eastAsia"/>
          <w:sz w:val="21"/>
        </w:rPr>
        <w:t>注意到，权威文档将提供一个国家或地区专利局发布的所有专利文献的权威清单，主要目的是让其他专利局评估其可用的专利文献的完整性。</w:t>
      </w:r>
    </w:p>
    <w:p w:rsidR="00FB1C84" w:rsidRDefault="00BB7740"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lastRenderedPageBreak/>
        <w:t>欧洲专利局</w:t>
      </w:r>
      <w:r w:rsidR="004A364F" w:rsidRPr="00736E47">
        <w:rPr>
          <w:rFonts w:ascii="SimSun" w:hAnsi="SimSun" w:hint="eastAsia"/>
          <w:sz w:val="21"/>
        </w:rPr>
        <w:t>向标准委员会报告说，</w:t>
      </w:r>
      <w:r w:rsidR="00933B1D" w:rsidRPr="00736E47">
        <w:rPr>
          <w:rFonts w:ascii="SimSun" w:hAnsi="SimSun" w:hint="eastAsia"/>
          <w:sz w:val="21"/>
        </w:rPr>
        <w:t>五局基础项目下的“共同文档”项目引发了一种相关需求，即有必要让专利局能够评估其收藏的其他专利局公布文献的完整性</w:t>
      </w:r>
      <w:r w:rsidR="004A364F" w:rsidRPr="00736E47">
        <w:rPr>
          <w:rFonts w:ascii="SimSun" w:hAnsi="SimSun" w:hint="eastAsia"/>
          <w:sz w:val="21"/>
        </w:rPr>
        <w:t>。</w:t>
      </w:r>
      <w:r w:rsidRPr="00736E47">
        <w:rPr>
          <w:rFonts w:ascii="SimSun" w:hAnsi="SimSun" w:hint="eastAsia"/>
          <w:sz w:val="21"/>
        </w:rPr>
        <w:t>欧洲专利局</w:t>
      </w:r>
      <w:r w:rsidR="00DB68C6" w:rsidRPr="00736E47">
        <w:rPr>
          <w:rFonts w:ascii="SimSun" w:hAnsi="SimSun" w:hint="eastAsia"/>
          <w:sz w:val="21"/>
        </w:rPr>
        <w:t>指出，</w:t>
      </w:r>
      <w:r w:rsidR="005D0C18" w:rsidRPr="00736E47">
        <w:rPr>
          <w:rFonts w:ascii="SimSun" w:hAnsi="SimSun" w:hint="eastAsia"/>
          <w:sz w:val="21"/>
        </w:rPr>
        <w:t>这种完整性</w:t>
      </w:r>
      <w:r w:rsidR="00DB68C6" w:rsidRPr="00736E47">
        <w:rPr>
          <w:rFonts w:ascii="SimSun" w:hAnsi="SimSun" w:hint="eastAsia"/>
          <w:sz w:val="21"/>
        </w:rPr>
        <w:t>具有基础作用，能够在一个具体的数据集</w:t>
      </w:r>
      <w:r w:rsidR="00736E47">
        <w:rPr>
          <w:rFonts w:ascii="SimSun" w:hAnsi="SimSun" w:hint="eastAsia"/>
          <w:sz w:val="21"/>
        </w:rPr>
        <w:t>(</w:t>
      </w:r>
      <w:r w:rsidR="00292042" w:rsidRPr="00736E47">
        <w:rPr>
          <w:rFonts w:ascii="SimSun" w:hAnsi="SimSun" w:hint="eastAsia"/>
          <w:sz w:val="21"/>
        </w:rPr>
        <w:t>如</w:t>
      </w:r>
      <w:r w:rsidR="00DB68C6" w:rsidRPr="00736E47">
        <w:rPr>
          <w:rFonts w:ascii="SimSun" w:hAnsi="SimSun" w:hint="eastAsia"/>
          <w:sz w:val="21"/>
        </w:rPr>
        <w:t>PCT最低</w:t>
      </w:r>
      <w:r w:rsidR="00292042" w:rsidRPr="00736E47">
        <w:rPr>
          <w:rFonts w:ascii="SimSun" w:hAnsi="SimSun" w:hint="eastAsia"/>
          <w:sz w:val="21"/>
        </w:rPr>
        <w:t>文献</w:t>
      </w:r>
      <w:r w:rsidR="00736E47">
        <w:rPr>
          <w:rFonts w:ascii="SimSun" w:hAnsi="SimSun" w:hint="eastAsia"/>
          <w:sz w:val="21"/>
        </w:rPr>
        <w:t>)</w:t>
      </w:r>
      <w:r w:rsidR="00DB68C6" w:rsidRPr="00736E47">
        <w:rPr>
          <w:rFonts w:ascii="SimSun" w:hAnsi="SimSun" w:hint="eastAsia"/>
          <w:sz w:val="21"/>
        </w:rPr>
        <w:t>上进行全面的已公布专利文献现有技术检索。</w:t>
      </w:r>
    </w:p>
    <w:p w:rsidR="002C4C5F" w:rsidRPr="00736E47" w:rsidRDefault="006C5F66"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许多代表团都大力支持欧洲专利局的提案，均表示愿意参与</w:t>
      </w:r>
      <w:r w:rsidR="00506126" w:rsidRPr="00736E47">
        <w:rPr>
          <w:rFonts w:ascii="SimSun" w:hAnsi="SimSun" w:hint="eastAsia"/>
          <w:sz w:val="21"/>
        </w:rPr>
        <w:t>未来</w:t>
      </w:r>
      <w:r w:rsidRPr="00736E47">
        <w:rPr>
          <w:rFonts w:ascii="SimSun" w:hAnsi="SimSun" w:hint="eastAsia"/>
          <w:sz w:val="21"/>
        </w:rPr>
        <w:t>编写建议的活动。各代表团和五局的代表们分享了使用权威文档评估现有技术专利文献的完整性方面的经验。标准委员会注意到，权威文档工具将对所有利益攸关方非常有用、极有裨益。标准委员会指出，上述新建议应易于为小型工业产权局所用，特别是发展中国家和最不发达国家的工业产权局</w:t>
      </w:r>
      <w:r w:rsidR="00AB4815" w:rsidRPr="00736E47">
        <w:rPr>
          <w:rFonts w:ascii="SimSun" w:hAnsi="SimSun" w:hint="eastAsia"/>
          <w:sz w:val="21"/>
        </w:rPr>
        <w:t>。</w:t>
      </w:r>
    </w:p>
    <w:p w:rsidR="009D57C9" w:rsidRPr="00736E47" w:rsidRDefault="0030258F" w:rsidP="004C2279">
      <w:pPr>
        <w:pStyle w:val="ONUME"/>
        <w:numPr>
          <w:ilvl w:val="0"/>
          <w:numId w:val="23"/>
        </w:numPr>
        <w:overflowPunct w:val="0"/>
        <w:spacing w:afterLines="50" w:after="120" w:line="340" w:lineRule="atLeast"/>
        <w:ind w:left="567" w:firstLine="0"/>
        <w:jc w:val="both"/>
        <w:rPr>
          <w:rFonts w:ascii="SimSun" w:hAnsi="SimSun"/>
          <w:sz w:val="21"/>
        </w:rPr>
      </w:pPr>
      <w:r w:rsidRPr="003A41AB">
        <w:rPr>
          <w:rFonts w:asciiTheme="minorEastAsia" w:eastAsiaTheme="minorEastAsia" w:hAnsiTheme="minorEastAsia" w:hint="eastAsia"/>
          <w:sz w:val="21"/>
          <w:szCs w:val="21"/>
        </w:rPr>
        <w:t>标准委员会</w:t>
      </w:r>
      <w:r w:rsidRPr="0024590F">
        <w:rPr>
          <w:rFonts w:ascii="SimSun" w:hAnsi="SimSun" w:hint="eastAsia"/>
          <w:iCs/>
          <w:sz w:val="21"/>
          <w:szCs w:val="21"/>
        </w:rPr>
        <w:t>同意</w:t>
      </w:r>
      <w:r w:rsidRPr="003A41AB">
        <w:rPr>
          <w:rFonts w:asciiTheme="minorEastAsia" w:eastAsiaTheme="minorEastAsia" w:hAnsiTheme="minorEastAsia" w:hint="eastAsia"/>
          <w:sz w:val="21"/>
          <w:szCs w:val="21"/>
        </w:rPr>
        <w:t>设立一项新任务，其任务说明为“为国家或地区专利局发布的专利文献权威文档编写</w:t>
      </w:r>
      <w:r w:rsidRPr="00FB1C84">
        <w:rPr>
          <w:rFonts w:ascii="SimSun" w:hAnsi="SimSun" w:hint="eastAsia"/>
          <w:iCs/>
          <w:sz w:val="21"/>
          <w:szCs w:val="21"/>
        </w:rPr>
        <w:t>建议</w:t>
      </w:r>
      <w:r w:rsidRPr="003A41AB">
        <w:rPr>
          <w:rFonts w:asciiTheme="minorEastAsia" w:eastAsiaTheme="minorEastAsia" w:hAnsiTheme="minorEastAsia" w:hint="eastAsia"/>
          <w:sz w:val="21"/>
          <w:szCs w:val="21"/>
        </w:rPr>
        <w:t>，使其他专利局和其他有关方面能够评估其收藏的已公布专利文献的完整性”；并同意组建一支新的工作队处理该任务。</w:t>
      </w:r>
      <w:r w:rsidR="00BB7740">
        <w:rPr>
          <w:rFonts w:asciiTheme="minorEastAsia" w:eastAsiaTheme="minorEastAsia" w:hAnsiTheme="minorEastAsia" w:hint="eastAsia"/>
          <w:sz w:val="21"/>
          <w:szCs w:val="21"/>
        </w:rPr>
        <w:t>欧洲专利局</w:t>
      </w:r>
      <w:r>
        <w:rPr>
          <w:rFonts w:asciiTheme="minorEastAsia" w:eastAsiaTheme="minorEastAsia" w:hAnsiTheme="minorEastAsia" w:hint="eastAsia"/>
          <w:sz w:val="21"/>
          <w:szCs w:val="21"/>
        </w:rPr>
        <w:t>被</w:t>
      </w:r>
      <w:r w:rsidRPr="003A41AB">
        <w:rPr>
          <w:rFonts w:asciiTheme="minorEastAsia" w:eastAsiaTheme="minorEastAsia" w:hAnsiTheme="minorEastAsia" w:hint="eastAsia"/>
          <w:sz w:val="21"/>
          <w:szCs w:val="21"/>
        </w:rPr>
        <w:t>指定为工作队牵头人。</w:t>
      </w:r>
    </w:p>
    <w:p w:rsidR="0081109B" w:rsidRPr="00736E47" w:rsidRDefault="0030258F" w:rsidP="004C2279">
      <w:pPr>
        <w:pStyle w:val="ONUME"/>
        <w:numPr>
          <w:ilvl w:val="0"/>
          <w:numId w:val="23"/>
        </w:numPr>
        <w:overflowPunct w:val="0"/>
        <w:spacing w:afterLines="50" w:after="120" w:line="340" w:lineRule="atLeast"/>
        <w:ind w:left="567" w:firstLine="0"/>
        <w:jc w:val="both"/>
        <w:rPr>
          <w:rFonts w:ascii="SimSun" w:hAnsi="SimSun"/>
          <w:sz w:val="21"/>
        </w:rPr>
      </w:pPr>
      <w:r>
        <w:rPr>
          <w:rFonts w:ascii="SimSun" w:hint="eastAsia"/>
          <w:sz w:val="21"/>
        </w:rPr>
        <w:t>标准委员会</w:t>
      </w:r>
      <w:r w:rsidRPr="001F5689">
        <w:rPr>
          <w:rFonts w:ascii="SimSun" w:hint="eastAsia"/>
          <w:sz w:val="21"/>
        </w:rPr>
        <w:t>要求新工作队提交</w:t>
      </w:r>
      <w:r>
        <w:rPr>
          <w:rFonts w:ascii="SimSun" w:hint="eastAsia"/>
          <w:sz w:val="21"/>
        </w:rPr>
        <w:t>制定</w:t>
      </w:r>
      <w:r w:rsidRPr="001F5689">
        <w:rPr>
          <w:rFonts w:ascii="SimSun" w:hint="eastAsia"/>
          <w:sz w:val="21"/>
        </w:rPr>
        <w:t>新WIPO标准或修订现有WIPO标准的提案，</w:t>
      </w:r>
      <w:proofErr w:type="gramStart"/>
      <w:r w:rsidRPr="001F5689">
        <w:rPr>
          <w:rFonts w:ascii="SimSun" w:hint="eastAsia"/>
          <w:sz w:val="21"/>
        </w:rPr>
        <w:t>供标准</w:t>
      </w:r>
      <w:proofErr w:type="gramEnd"/>
      <w:r w:rsidRPr="001F5689">
        <w:rPr>
          <w:rFonts w:ascii="SimSun" w:hint="eastAsia"/>
          <w:sz w:val="21"/>
        </w:rPr>
        <w:t>委员会在2017年举行的下届</w:t>
      </w:r>
      <w:r w:rsidRPr="0024590F">
        <w:rPr>
          <w:rFonts w:ascii="SimSun" w:hAnsi="SimSun" w:hint="eastAsia"/>
          <w:iCs/>
          <w:sz w:val="21"/>
          <w:szCs w:val="21"/>
        </w:rPr>
        <w:t>会议</w:t>
      </w:r>
      <w:r w:rsidRPr="001F5689">
        <w:rPr>
          <w:rFonts w:ascii="SimSun" w:hint="eastAsia"/>
          <w:sz w:val="21"/>
        </w:rPr>
        <w:t>上审议批准。</w:t>
      </w:r>
    </w:p>
    <w:p w:rsidR="002356A5" w:rsidRPr="00736E47" w:rsidRDefault="0030258F" w:rsidP="00FB1C84">
      <w:pPr>
        <w:pStyle w:val="3"/>
        <w:overflowPunct w:val="0"/>
        <w:spacing w:before="0" w:afterLines="50" w:after="120" w:line="340" w:lineRule="atLeast"/>
        <w:rPr>
          <w:rFonts w:ascii="SimSun" w:hAnsi="SimSun"/>
          <w:sz w:val="21"/>
        </w:rPr>
      </w:pPr>
      <w:r w:rsidRPr="0024590F">
        <w:rPr>
          <w:rFonts w:ascii="SimSun" w:hint="eastAsia"/>
          <w:sz w:val="21"/>
        </w:rPr>
        <w:t>议程第22项：关于年度技术报告</w:t>
      </w:r>
      <w:r w:rsidR="00736E47">
        <w:rPr>
          <w:rFonts w:ascii="SimSun" w:hint="eastAsia"/>
          <w:sz w:val="21"/>
        </w:rPr>
        <w:t>(</w:t>
      </w:r>
      <w:r w:rsidRPr="0024590F">
        <w:rPr>
          <w:rFonts w:ascii="SimSun" w:hint="eastAsia"/>
          <w:sz w:val="21"/>
        </w:rPr>
        <w:t>ATR</w:t>
      </w:r>
      <w:r w:rsidR="00736E47">
        <w:rPr>
          <w:rFonts w:ascii="SimSun" w:hint="eastAsia"/>
          <w:sz w:val="21"/>
        </w:rPr>
        <w:t>)</w:t>
      </w:r>
      <w:r w:rsidRPr="0024590F">
        <w:rPr>
          <w:rFonts w:ascii="SimSun" w:hint="eastAsia"/>
          <w:sz w:val="21"/>
        </w:rPr>
        <w:t>的口头报告</w:t>
      </w:r>
    </w:p>
    <w:p w:rsidR="0081109B" w:rsidRPr="00736E47" w:rsidRDefault="0030258F" w:rsidP="004C2279">
      <w:pPr>
        <w:pStyle w:val="ONUME"/>
        <w:numPr>
          <w:ilvl w:val="0"/>
          <w:numId w:val="23"/>
        </w:numPr>
        <w:overflowPunct w:val="0"/>
        <w:spacing w:afterLines="50" w:after="120" w:line="340" w:lineRule="atLeast"/>
        <w:ind w:left="0" w:firstLine="0"/>
        <w:jc w:val="both"/>
        <w:rPr>
          <w:rFonts w:ascii="SimSun" w:hAnsi="SimSun"/>
          <w:sz w:val="21"/>
        </w:rPr>
      </w:pPr>
      <w:r w:rsidRPr="00597DD5">
        <w:rPr>
          <w:rFonts w:ascii="SimSun" w:hint="eastAsia"/>
          <w:sz w:val="21"/>
        </w:rPr>
        <w:t>标准委员会注意到</w:t>
      </w:r>
      <w:r>
        <w:rPr>
          <w:rFonts w:ascii="SimSun" w:hint="eastAsia"/>
          <w:sz w:val="21"/>
        </w:rPr>
        <w:t>国际局就</w:t>
      </w:r>
      <w:r w:rsidR="00D21D20">
        <w:rPr>
          <w:rFonts w:ascii="SimSun" w:hint="eastAsia"/>
          <w:sz w:val="21"/>
        </w:rPr>
        <w:t>新的</w:t>
      </w:r>
      <w:r>
        <w:rPr>
          <w:rFonts w:ascii="SimSun" w:hint="eastAsia"/>
          <w:sz w:val="21"/>
        </w:rPr>
        <w:t>年度技术报告</w:t>
      </w:r>
      <w:r w:rsidR="00736E47">
        <w:rPr>
          <w:rFonts w:ascii="SimSun" w:hint="eastAsia"/>
          <w:sz w:val="21"/>
        </w:rPr>
        <w:t>(</w:t>
      </w:r>
      <w:r>
        <w:rPr>
          <w:rFonts w:ascii="SimSun" w:hint="eastAsia"/>
          <w:sz w:val="21"/>
        </w:rPr>
        <w:t>ATR</w:t>
      </w:r>
      <w:r w:rsidR="00736E47">
        <w:rPr>
          <w:rFonts w:ascii="SimSun" w:hint="eastAsia"/>
          <w:sz w:val="21"/>
        </w:rPr>
        <w:t>)</w:t>
      </w:r>
      <w:r w:rsidR="00D21D20">
        <w:rPr>
          <w:rFonts w:ascii="SimSun" w:hint="eastAsia"/>
          <w:sz w:val="21"/>
        </w:rPr>
        <w:t>维基、</w:t>
      </w:r>
      <w:r w:rsidR="00D21D20" w:rsidRPr="00736E47">
        <w:rPr>
          <w:rFonts w:ascii="SimSun" w:hAnsi="SimSun" w:hint="eastAsia"/>
          <w:sz w:val="21"/>
        </w:rPr>
        <w:t>结构和功能，以及</w:t>
      </w:r>
      <w:r w:rsidR="00D21D20">
        <w:rPr>
          <w:rFonts w:ascii="SimSun" w:hint="eastAsia"/>
          <w:sz w:val="21"/>
        </w:rPr>
        <w:t>2014年的统计数字</w:t>
      </w:r>
      <w:r w:rsidR="00D21D20" w:rsidRPr="00736E47">
        <w:rPr>
          <w:rFonts w:ascii="SimSun" w:hAnsi="SimSun" w:hint="eastAsia"/>
          <w:sz w:val="21"/>
        </w:rPr>
        <w:t>信息</w:t>
      </w:r>
      <w:r>
        <w:rPr>
          <w:rFonts w:ascii="SimSun" w:hint="eastAsia"/>
          <w:sz w:val="21"/>
        </w:rPr>
        <w:t>所作的</w:t>
      </w:r>
      <w:r w:rsidR="00D21D20">
        <w:rPr>
          <w:rFonts w:ascii="SimSun" w:hint="eastAsia"/>
          <w:sz w:val="21"/>
        </w:rPr>
        <w:t>报告</w:t>
      </w:r>
      <w:r>
        <w:rPr>
          <w:rFonts w:ascii="SimSun" w:hint="eastAsia"/>
          <w:sz w:val="21"/>
        </w:rPr>
        <w:t>。标准委员会鼓励各</w:t>
      </w:r>
      <w:r w:rsidR="005A1874">
        <w:rPr>
          <w:rFonts w:ascii="SimSun" w:hint="eastAsia"/>
          <w:sz w:val="21"/>
        </w:rPr>
        <w:t>工业产权局</w:t>
      </w:r>
      <w:r>
        <w:rPr>
          <w:rFonts w:ascii="SimSun" w:hint="eastAsia"/>
          <w:sz w:val="21"/>
        </w:rPr>
        <w:t>参与ATR 2015的工作</w:t>
      </w:r>
      <w:r w:rsidR="00D21D20">
        <w:rPr>
          <w:rFonts w:ascii="SimSun" w:hint="eastAsia"/>
          <w:sz w:val="21"/>
        </w:rPr>
        <w:t>，将于</w:t>
      </w:r>
      <w:r w:rsidR="00D21D20" w:rsidRPr="00D21D20">
        <w:rPr>
          <w:rFonts w:ascii="SimSun" w:hint="eastAsia"/>
          <w:sz w:val="21"/>
        </w:rPr>
        <w:t>2016年</w:t>
      </w:r>
      <w:r w:rsidR="00D21D20">
        <w:rPr>
          <w:rFonts w:ascii="SimSun" w:hint="eastAsia"/>
          <w:sz w:val="21"/>
        </w:rPr>
        <w:t>进行</w:t>
      </w:r>
      <w:r>
        <w:rPr>
          <w:rFonts w:ascii="SimSun" w:hint="eastAsia"/>
          <w:sz w:val="21"/>
        </w:rPr>
        <w:t>。</w:t>
      </w:r>
    </w:p>
    <w:p w:rsidR="002356A5" w:rsidRPr="00736E47" w:rsidRDefault="00D21D20" w:rsidP="00FB1C84">
      <w:pPr>
        <w:pStyle w:val="3"/>
        <w:overflowPunct w:val="0"/>
        <w:spacing w:before="0" w:afterLines="50" w:after="120" w:line="340" w:lineRule="atLeast"/>
        <w:rPr>
          <w:rFonts w:ascii="SimSun" w:hAnsi="SimSun"/>
          <w:sz w:val="21"/>
        </w:rPr>
      </w:pPr>
      <w:r w:rsidRPr="0024590F">
        <w:rPr>
          <w:rFonts w:ascii="SimSun" w:hint="eastAsia"/>
          <w:sz w:val="21"/>
        </w:rPr>
        <w:t>议程第23项：审议标准委员会的工作计划和任务单</w:t>
      </w:r>
    </w:p>
    <w:p w:rsidR="00CF02E8" w:rsidRPr="00736E47" w:rsidRDefault="00E45AEB" w:rsidP="004C2279">
      <w:pPr>
        <w:pStyle w:val="ONUME"/>
        <w:numPr>
          <w:ilvl w:val="0"/>
          <w:numId w:val="23"/>
        </w:numPr>
        <w:overflowPunct w:val="0"/>
        <w:spacing w:afterLines="50" w:after="120" w:line="340" w:lineRule="atLeast"/>
        <w:ind w:left="0" w:firstLine="0"/>
        <w:jc w:val="both"/>
        <w:rPr>
          <w:rFonts w:ascii="SimSun" w:hAnsi="SimSun"/>
          <w:sz w:val="21"/>
        </w:rPr>
      </w:pPr>
      <w:r w:rsidRPr="003A41AB">
        <w:rPr>
          <w:rFonts w:asciiTheme="minorEastAsia" w:eastAsiaTheme="minorEastAsia" w:hAnsiTheme="minorEastAsia" w:hint="eastAsia"/>
          <w:sz w:val="21"/>
          <w:szCs w:val="21"/>
        </w:rPr>
        <w:t>标准委员会</w:t>
      </w:r>
      <w:r w:rsidRPr="00FB1C84">
        <w:rPr>
          <w:rFonts w:ascii="SimSun" w:hAnsi="SimSun" w:hint="eastAsia"/>
          <w:sz w:val="21"/>
        </w:rPr>
        <w:t>审议</w:t>
      </w:r>
      <w:r w:rsidRPr="003A41AB">
        <w:rPr>
          <w:rFonts w:asciiTheme="minorEastAsia" w:eastAsiaTheme="minorEastAsia" w:hAnsiTheme="minorEastAsia" w:hint="eastAsia"/>
          <w:sz w:val="21"/>
          <w:szCs w:val="21"/>
        </w:rPr>
        <w:t>了转录于文件</w:t>
      </w:r>
      <w:r w:rsidRPr="003A41AB">
        <w:rPr>
          <w:rFonts w:asciiTheme="minorEastAsia" w:eastAsiaTheme="minorEastAsia" w:hAnsiTheme="minorEastAsia"/>
          <w:sz w:val="21"/>
          <w:szCs w:val="21"/>
        </w:rPr>
        <w:t>CWS/4BIS/14</w:t>
      </w:r>
      <w:r w:rsidRPr="003A41AB">
        <w:rPr>
          <w:rFonts w:asciiTheme="minorEastAsia" w:eastAsiaTheme="minorEastAsia" w:hAnsiTheme="minorEastAsia" w:hint="eastAsia"/>
          <w:sz w:val="21"/>
          <w:szCs w:val="21"/>
        </w:rPr>
        <w:t>附件中的任务单，</w:t>
      </w:r>
      <w:r w:rsidR="001E34A2">
        <w:rPr>
          <w:rFonts w:asciiTheme="minorEastAsia" w:eastAsiaTheme="minorEastAsia" w:hAnsiTheme="minorEastAsia" w:hint="eastAsia"/>
          <w:sz w:val="21"/>
          <w:szCs w:val="21"/>
        </w:rPr>
        <w:t>以便制定</w:t>
      </w:r>
      <w:r w:rsidR="001E34A2" w:rsidRPr="001E34A2">
        <w:rPr>
          <w:rFonts w:asciiTheme="minorEastAsia" w:eastAsiaTheme="minorEastAsia" w:hAnsiTheme="minorEastAsia" w:hint="eastAsia"/>
          <w:sz w:val="21"/>
          <w:szCs w:val="21"/>
        </w:rPr>
        <w:t>标准委员会的</w:t>
      </w:r>
      <w:r w:rsidRPr="003A41AB">
        <w:rPr>
          <w:rFonts w:asciiTheme="minorEastAsia" w:eastAsiaTheme="minorEastAsia" w:hAnsiTheme="minorEastAsia" w:hint="eastAsia"/>
          <w:sz w:val="21"/>
          <w:szCs w:val="21"/>
        </w:rPr>
        <w:t>工作计划</w:t>
      </w:r>
      <w:r w:rsidR="001E34A2">
        <w:rPr>
          <w:rFonts w:asciiTheme="minorEastAsia" w:eastAsiaTheme="minorEastAsia" w:hAnsiTheme="minorEastAsia" w:hint="eastAsia"/>
          <w:sz w:val="21"/>
          <w:szCs w:val="21"/>
        </w:rPr>
        <w:t>。</w:t>
      </w:r>
    </w:p>
    <w:p w:rsidR="00457AE6" w:rsidRPr="00736E47" w:rsidRDefault="00362E42" w:rsidP="004C2279">
      <w:pPr>
        <w:pStyle w:val="ONUME"/>
        <w:numPr>
          <w:ilvl w:val="0"/>
          <w:numId w:val="23"/>
        </w:numPr>
        <w:overflowPunct w:val="0"/>
        <w:spacing w:afterLines="50" w:after="120" w:line="340" w:lineRule="atLeast"/>
        <w:ind w:left="567" w:firstLine="0"/>
        <w:jc w:val="both"/>
        <w:rPr>
          <w:rFonts w:ascii="SimSun" w:hAnsi="SimSun"/>
          <w:sz w:val="21"/>
        </w:rPr>
      </w:pPr>
      <w:r w:rsidRPr="003A41AB">
        <w:rPr>
          <w:rFonts w:asciiTheme="minorEastAsia" w:eastAsiaTheme="minorEastAsia" w:hAnsiTheme="minorEastAsia" w:hint="eastAsia"/>
          <w:sz w:val="21"/>
          <w:szCs w:val="21"/>
        </w:rPr>
        <w:t>标准委员会</w:t>
      </w:r>
      <w:r w:rsidR="0028402D" w:rsidRPr="00736E47">
        <w:rPr>
          <w:rFonts w:ascii="SimSun" w:hAnsi="SimSun" w:hint="eastAsia"/>
          <w:sz w:val="21"/>
        </w:rPr>
        <w:t>同意</w:t>
      </w:r>
      <w:r w:rsidR="003907CC" w:rsidRPr="00736E47">
        <w:rPr>
          <w:rFonts w:ascii="SimSun" w:hAnsi="SimSun" w:hint="eastAsia"/>
          <w:sz w:val="21"/>
        </w:rPr>
        <w:t>在第18号任务的说明中新增</w:t>
      </w:r>
      <w:r w:rsidR="0028402D" w:rsidRPr="00736E47">
        <w:rPr>
          <w:rFonts w:ascii="SimSun" w:hAnsi="SimSun" w:hint="eastAsia"/>
          <w:sz w:val="21"/>
        </w:rPr>
        <w:t>两</w:t>
      </w:r>
      <w:r w:rsidR="003907CC" w:rsidRPr="00736E47">
        <w:rPr>
          <w:rFonts w:ascii="SimSun" w:hAnsi="SimSun" w:hint="eastAsia"/>
          <w:sz w:val="21"/>
        </w:rPr>
        <w:t>个</w:t>
      </w:r>
      <w:r w:rsidR="006C6B96" w:rsidRPr="00736E47">
        <w:rPr>
          <w:rFonts w:ascii="SimSun" w:hAnsi="SimSun" w:hint="eastAsia"/>
          <w:sz w:val="21"/>
        </w:rPr>
        <w:t>术语</w:t>
      </w:r>
      <w:r w:rsidR="0028402D" w:rsidRPr="00736E47">
        <w:rPr>
          <w:rFonts w:ascii="SimSun" w:hAnsi="SimSun" w:hint="eastAsia"/>
          <w:sz w:val="21"/>
        </w:rPr>
        <w:t>，即五</w:t>
      </w:r>
      <w:r w:rsidR="006C6B96" w:rsidRPr="00736E47">
        <w:rPr>
          <w:rFonts w:ascii="SimSun" w:hAnsi="SimSun" w:hint="eastAsia"/>
          <w:sz w:val="21"/>
        </w:rPr>
        <w:t>大</w:t>
      </w:r>
      <w:r w:rsidR="0028402D" w:rsidRPr="00736E47">
        <w:rPr>
          <w:rFonts w:ascii="SimSun" w:hAnsi="SimSun" w:hint="eastAsia"/>
          <w:sz w:val="21"/>
        </w:rPr>
        <w:t>商标局</w:t>
      </w:r>
      <w:r w:rsidR="00736E47">
        <w:rPr>
          <w:rFonts w:ascii="SimSun" w:hAnsi="SimSun" w:hint="eastAsia"/>
          <w:sz w:val="21"/>
        </w:rPr>
        <w:t>(</w:t>
      </w:r>
      <w:r w:rsidR="0028402D" w:rsidRPr="00736E47">
        <w:rPr>
          <w:rFonts w:ascii="SimSun" w:hAnsi="SimSun" w:hint="eastAsia"/>
          <w:sz w:val="21"/>
        </w:rPr>
        <w:t>TM5</w:t>
      </w:r>
      <w:r w:rsidR="00736E47">
        <w:rPr>
          <w:rFonts w:ascii="SimSun" w:hAnsi="SimSun" w:hint="eastAsia"/>
          <w:sz w:val="21"/>
        </w:rPr>
        <w:t>)</w:t>
      </w:r>
      <w:r w:rsidR="0028402D" w:rsidRPr="00736E47">
        <w:rPr>
          <w:rFonts w:ascii="SimSun" w:hAnsi="SimSun" w:hint="eastAsia"/>
          <w:sz w:val="21"/>
        </w:rPr>
        <w:t>和</w:t>
      </w:r>
      <w:r w:rsidR="00697689" w:rsidRPr="00736E47">
        <w:rPr>
          <w:rFonts w:ascii="SimSun" w:hAnsi="SimSun" w:hint="eastAsia"/>
          <w:sz w:val="21"/>
        </w:rPr>
        <w:t>五大</w:t>
      </w:r>
      <w:r w:rsidR="0028402D" w:rsidRPr="00736E47">
        <w:rPr>
          <w:rFonts w:ascii="SimSun" w:hAnsi="SimSun" w:hint="eastAsia"/>
          <w:sz w:val="21"/>
        </w:rPr>
        <w:t>工业</w:t>
      </w:r>
      <w:r w:rsidR="00697689" w:rsidRPr="00736E47">
        <w:rPr>
          <w:rFonts w:ascii="SimSun" w:hAnsi="SimSun" w:hint="eastAsia"/>
          <w:sz w:val="21"/>
        </w:rPr>
        <w:t>品外观</w:t>
      </w:r>
      <w:r w:rsidR="0028402D" w:rsidRPr="00736E47">
        <w:rPr>
          <w:rFonts w:ascii="SimSun" w:hAnsi="SimSun" w:hint="eastAsia"/>
          <w:sz w:val="21"/>
        </w:rPr>
        <w:t>设计</w:t>
      </w:r>
      <w:r w:rsidR="00697689" w:rsidRPr="00736E47">
        <w:rPr>
          <w:rFonts w:ascii="SimSun" w:hAnsi="SimSun" w:hint="eastAsia"/>
          <w:sz w:val="21"/>
        </w:rPr>
        <w:t>局</w:t>
      </w:r>
      <w:r w:rsidR="0028402D" w:rsidRPr="00736E47">
        <w:rPr>
          <w:rFonts w:ascii="SimSun" w:hAnsi="SimSun" w:hint="eastAsia"/>
          <w:sz w:val="21"/>
        </w:rPr>
        <w:t>论坛</w:t>
      </w:r>
      <w:r w:rsidR="00736E47">
        <w:rPr>
          <w:rFonts w:ascii="SimSun" w:hAnsi="SimSun" w:hint="eastAsia"/>
          <w:sz w:val="21"/>
        </w:rPr>
        <w:t>(</w:t>
      </w:r>
      <w:r w:rsidR="0028402D" w:rsidRPr="00736E47">
        <w:rPr>
          <w:rFonts w:ascii="SimSun" w:hAnsi="SimSun" w:hint="eastAsia"/>
          <w:sz w:val="21"/>
        </w:rPr>
        <w:t>ID5</w:t>
      </w:r>
      <w:r w:rsidR="00736E47">
        <w:rPr>
          <w:rFonts w:ascii="SimSun" w:hAnsi="SimSun" w:hint="eastAsia"/>
          <w:sz w:val="21"/>
        </w:rPr>
        <w:t>)</w:t>
      </w:r>
      <w:r w:rsidR="004071E6" w:rsidRPr="00736E47">
        <w:rPr>
          <w:rFonts w:ascii="SimSun" w:hAnsi="SimSun" w:hint="eastAsia"/>
          <w:sz w:val="21"/>
        </w:rPr>
        <w:t>。经修订的说明内容如下：“</w:t>
      </w:r>
      <w:r w:rsidR="0028402D" w:rsidRPr="00736E47">
        <w:rPr>
          <w:rFonts w:ascii="SimSun" w:hAnsi="SimSun" w:hint="eastAsia"/>
          <w:sz w:val="21"/>
        </w:rPr>
        <w:t>根据五大知识产权局</w:t>
      </w:r>
      <w:r w:rsidR="00736E47">
        <w:rPr>
          <w:rFonts w:ascii="SimSun" w:hAnsi="SimSun" w:hint="eastAsia"/>
          <w:sz w:val="21"/>
        </w:rPr>
        <w:t>(</w:t>
      </w:r>
      <w:r w:rsidR="004071E6" w:rsidRPr="00736E47">
        <w:rPr>
          <w:rFonts w:ascii="SimSun" w:hAnsi="SimSun"/>
          <w:sz w:val="21"/>
        </w:rPr>
        <w:t>IP5</w:t>
      </w:r>
      <w:r w:rsidR="00736E47">
        <w:rPr>
          <w:rFonts w:ascii="SimSun" w:hAnsi="SimSun" w:hint="eastAsia"/>
          <w:sz w:val="21"/>
        </w:rPr>
        <w:t>)</w:t>
      </w:r>
      <w:r w:rsidR="0028402D" w:rsidRPr="00736E47">
        <w:rPr>
          <w:rFonts w:ascii="SimSun" w:hAnsi="SimSun" w:hint="eastAsia"/>
          <w:sz w:val="21"/>
        </w:rPr>
        <w:t>、</w:t>
      </w:r>
      <w:r w:rsidR="004071E6" w:rsidRPr="00736E47">
        <w:rPr>
          <w:rFonts w:ascii="SimSun" w:hAnsi="SimSun" w:hint="eastAsia"/>
          <w:sz w:val="21"/>
        </w:rPr>
        <w:t>五大商标局</w:t>
      </w:r>
      <w:r w:rsidR="00736E47">
        <w:rPr>
          <w:rFonts w:ascii="SimSun" w:hAnsi="SimSun" w:hint="eastAsia"/>
          <w:sz w:val="21"/>
        </w:rPr>
        <w:t>(</w:t>
      </w:r>
      <w:r w:rsidR="004071E6" w:rsidRPr="00736E47">
        <w:rPr>
          <w:rFonts w:ascii="SimSun" w:hAnsi="SimSun" w:hint="eastAsia"/>
          <w:sz w:val="21"/>
        </w:rPr>
        <w:t>TM5</w:t>
      </w:r>
      <w:r w:rsidR="00736E47">
        <w:rPr>
          <w:rFonts w:ascii="SimSun" w:hAnsi="SimSun" w:hint="eastAsia"/>
          <w:sz w:val="21"/>
        </w:rPr>
        <w:t>)</w:t>
      </w:r>
      <w:r w:rsidR="004071E6" w:rsidRPr="00736E47">
        <w:rPr>
          <w:rFonts w:ascii="SimSun" w:hAnsi="SimSun" w:hint="eastAsia"/>
          <w:sz w:val="21"/>
        </w:rPr>
        <w:t>和五大工业品外观设计局论坛</w:t>
      </w:r>
      <w:r w:rsidR="00736E47">
        <w:rPr>
          <w:rFonts w:ascii="SimSun" w:hAnsi="SimSun" w:hint="eastAsia"/>
          <w:sz w:val="21"/>
        </w:rPr>
        <w:t>(</w:t>
      </w:r>
      <w:r w:rsidR="004071E6" w:rsidRPr="00736E47">
        <w:rPr>
          <w:rFonts w:ascii="SimSun" w:hAnsi="SimSun" w:hint="eastAsia"/>
          <w:sz w:val="21"/>
        </w:rPr>
        <w:t>ID5</w:t>
      </w:r>
      <w:r w:rsidR="00736E47">
        <w:rPr>
          <w:rFonts w:ascii="SimSun" w:hAnsi="SimSun" w:hint="eastAsia"/>
          <w:sz w:val="21"/>
        </w:rPr>
        <w:t>)</w:t>
      </w:r>
      <w:r w:rsidR="004071E6" w:rsidRPr="00736E47">
        <w:rPr>
          <w:rFonts w:ascii="SimSun" w:hAnsi="SimSun" w:hint="eastAsia"/>
          <w:sz w:val="21"/>
        </w:rPr>
        <w:t>、</w:t>
      </w:r>
      <w:r w:rsidR="0028402D" w:rsidRPr="00736E47">
        <w:rPr>
          <w:rFonts w:ascii="SimSun" w:hAnsi="SimSun" w:hint="eastAsia"/>
          <w:sz w:val="21"/>
        </w:rPr>
        <w:t>ISO、IEC等机构和其他知名的行业标准制定机构所计划的项目，确认与机器可读数据交换有关的标准化领域。</w:t>
      </w:r>
      <w:r w:rsidR="004071E6" w:rsidRPr="00736E47">
        <w:rPr>
          <w:rFonts w:ascii="SimSun" w:hAnsi="SimSun" w:hint="eastAsia"/>
          <w:sz w:val="21"/>
        </w:rPr>
        <w:t>”</w:t>
      </w:r>
    </w:p>
    <w:p w:rsidR="00756B39" w:rsidRPr="00736E47" w:rsidRDefault="000A082C" w:rsidP="004C2279">
      <w:pPr>
        <w:pStyle w:val="ONUME"/>
        <w:numPr>
          <w:ilvl w:val="0"/>
          <w:numId w:val="23"/>
        </w:numPr>
        <w:overflowPunct w:val="0"/>
        <w:spacing w:afterLines="50" w:after="120" w:line="340" w:lineRule="atLeast"/>
        <w:ind w:left="567" w:firstLine="0"/>
        <w:jc w:val="both"/>
        <w:rPr>
          <w:rFonts w:ascii="SimSun" w:hAnsi="SimSun"/>
          <w:sz w:val="21"/>
        </w:rPr>
      </w:pPr>
      <w:r w:rsidRPr="003A41AB">
        <w:rPr>
          <w:rFonts w:asciiTheme="minorEastAsia" w:eastAsiaTheme="minorEastAsia" w:hAnsiTheme="minorEastAsia" w:hint="eastAsia"/>
          <w:sz w:val="21"/>
          <w:szCs w:val="21"/>
        </w:rPr>
        <w:t>标准委员会</w:t>
      </w:r>
      <w:r w:rsidRPr="00FB1C84">
        <w:rPr>
          <w:rFonts w:ascii="SimSun" w:hAnsi="SimSun" w:hint="eastAsia"/>
          <w:iCs/>
          <w:sz w:val="21"/>
          <w:szCs w:val="21"/>
        </w:rPr>
        <w:t>同意</w:t>
      </w:r>
      <w:r w:rsidRPr="00736E47">
        <w:rPr>
          <w:rFonts w:ascii="SimSun" w:hAnsi="SimSun" w:hint="eastAsia"/>
          <w:sz w:val="21"/>
        </w:rPr>
        <w:t>修改</w:t>
      </w:r>
      <w:r w:rsidR="00487E93" w:rsidRPr="00736E47">
        <w:rPr>
          <w:rFonts w:ascii="SimSun" w:hAnsi="SimSun" w:hint="eastAsia"/>
          <w:sz w:val="21"/>
        </w:rPr>
        <w:t>在</w:t>
      </w:r>
      <w:r w:rsidR="0095077B" w:rsidRPr="00736E47">
        <w:rPr>
          <w:rFonts w:ascii="SimSun" w:hAnsi="SimSun" w:hint="eastAsia"/>
          <w:sz w:val="21"/>
        </w:rPr>
        <w:t>相应任务</w:t>
      </w:r>
      <w:r w:rsidR="001054DC" w:rsidRPr="00736E47">
        <w:rPr>
          <w:rFonts w:ascii="SimSun" w:hAnsi="SimSun" w:hint="eastAsia"/>
          <w:sz w:val="21"/>
        </w:rPr>
        <w:t>的</w:t>
      </w:r>
      <w:r w:rsidR="0095077B" w:rsidRPr="00736E47">
        <w:rPr>
          <w:rFonts w:ascii="SimSun" w:hAnsi="SimSun" w:hint="eastAsia"/>
          <w:sz w:val="21"/>
        </w:rPr>
        <w:t>“计划执行的行动”</w:t>
      </w:r>
      <w:r w:rsidR="001054DC" w:rsidRPr="00736E47">
        <w:rPr>
          <w:rFonts w:ascii="SimSun" w:hAnsi="SimSun" w:hint="eastAsia"/>
          <w:sz w:val="21"/>
        </w:rPr>
        <w:t>段落</w:t>
      </w:r>
      <w:r w:rsidR="0095077B" w:rsidRPr="00736E47">
        <w:rPr>
          <w:rFonts w:ascii="SimSun" w:hAnsi="SimSun" w:hint="eastAsia"/>
          <w:sz w:val="21"/>
        </w:rPr>
        <w:t>中</w:t>
      </w:r>
      <w:r w:rsidR="00487E93" w:rsidRPr="00736E47">
        <w:rPr>
          <w:rFonts w:ascii="SimSun" w:hAnsi="SimSun" w:hint="eastAsia"/>
          <w:sz w:val="21"/>
        </w:rPr>
        <w:t>说明</w:t>
      </w:r>
      <w:r w:rsidR="0095077B" w:rsidRPr="00736E47">
        <w:rPr>
          <w:rFonts w:ascii="SimSun" w:hAnsi="SimSun" w:hint="eastAsia"/>
          <w:sz w:val="21"/>
        </w:rPr>
        <w:t>的以下</w:t>
      </w:r>
      <w:r w:rsidRPr="00736E47">
        <w:rPr>
          <w:rFonts w:ascii="SimSun" w:hAnsi="SimSun" w:hint="eastAsia"/>
          <w:sz w:val="21"/>
        </w:rPr>
        <w:t>任务的今后行动</w:t>
      </w:r>
      <w:r w:rsidR="003343D2" w:rsidRPr="00736E47">
        <w:rPr>
          <w:rFonts w:ascii="SimSun" w:hAnsi="SimSun" w:hint="eastAsia"/>
          <w:sz w:val="21"/>
        </w:rPr>
        <w:t>：</w:t>
      </w:r>
    </w:p>
    <w:p w:rsidR="005B203B" w:rsidRPr="00736E47" w:rsidRDefault="00AD3B44"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hint="eastAsia"/>
          <w:sz w:val="21"/>
        </w:rPr>
        <w:t>第23号任务：</w:t>
      </w:r>
      <w:r w:rsidR="00736E47">
        <w:rPr>
          <w:rFonts w:ascii="SimSun" w:hAnsi="SimSun"/>
          <w:sz w:val="21"/>
        </w:rPr>
        <w:tab/>
      </w:r>
      <w:r w:rsidRPr="00736E47">
        <w:rPr>
          <w:rFonts w:ascii="SimSun" w:hAnsi="SimSun" w:hint="eastAsia"/>
          <w:sz w:val="21"/>
        </w:rPr>
        <w:t>将在标准委员会第六届会议上提交新报告。</w:t>
      </w:r>
    </w:p>
    <w:p w:rsidR="005B203B" w:rsidRPr="00736E47" w:rsidRDefault="00AD3B44"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hint="eastAsia"/>
          <w:sz w:val="21"/>
        </w:rPr>
        <w:t>第30号任务</w:t>
      </w:r>
      <w:r w:rsidR="009B1896" w:rsidRPr="00736E47">
        <w:rPr>
          <w:rFonts w:ascii="SimSun" w:hAnsi="SimSun"/>
          <w:sz w:val="21"/>
        </w:rPr>
        <w:t>：</w:t>
      </w:r>
      <w:r w:rsidR="005B203B" w:rsidRPr="00736E47">
        <w:rPr>
          <w:rFonts w:ascii="SimSun" w:hAnsi="SimSun"/>
          <w:sz w:val="21"/>
        </w:rPr>
        <w:tab/>
      </w:r>
      <w:r w:rsidRPr="00736E47">
        <w:rPr>
          <w:rFonts w:ascii="SimSun" w:hAnsi="SimSun" w:hint="eastAsia"/>
          <w:sz w:val="21"/>
        </w:rPr>
        <w:t>国际局将提交一份对各工业产权局过去使用的申请号和优先权申请号进行的调查的结果，</w:t>
      </w:r>
      <w:proofErr w:type="gramStart"/>
      <w:r w:rsidRPr="00736E47">
        <w:rPr>
          <w:rFonts w:ascii="SimSun" w:hAnsi="SimSun" w:hint="eastAsia"/>
          <w:sz w:val="21"/>
        </w:rPr>
        <w:t>供标准</w:t>
      </w:r>
      <w:proofErr w:type="gramEnd"/>
      <w:r w:rsidRPr="00736E47">
        <w:rPr>
          <w:rFonts w:ascii="SimSun" w:hAnsi="SimSun" w:hint="eastAsia"/>
          <w:sz w:val="21"/>
        </w:rPr>
        <w:t>委员会第五届会议审议。</w:t>
      </w:r>
    </w:p>
    <w:p w:rsidR="005B203B" w:rsidRPr="00736E47" w:rsidRDefault="00487E93"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hint="eastAsia"/>
          <w:sz w:val="21"/>
        </w:rPr>
        <w:t>第47号任务</w:t>
      </w:r>
      <w:r w:rsidR="009B1896" w:rsidRPr="00736E47">
        <w:rPr>
          <w:rFonts w:ascii="SimSun" w:hAnsi="SimSun"/>
          <w:sz w:val="21"/>
        </w:rPr>
        <w:t>：</w:t>
      </w:r>
      <w:r w:rsidR="005B203B" w:rsidRPr="00736E47">
        <w:rPr>
          <w:rFonts w:ascii="SimSun" w:hAnsi="SimSun"/>
          <w:sz w:val="21"/>
        </w:rPr>
        <w:tab/>
      </w:r>
      <w:r w:rsidR="00DB0269" w:rsidRPr="00736E47">
        <w:rPr>
          <w:rFonts w:ascii="SimSun" w:hAnsi="SimSun" w:hint="eastAsia"/>
          <w:sz w:val="21"/>
        </w:rPr>
        <w:t>将提交一份关于制定工业产权局交换专利法律状态数据用新WIPO标准的最终提案草案，</w:t>
      </w:r>
      <w:proofErr w:type="gramStart"/>
      <w:r w:rsidR="00DB0269" w:rsidRPr="00736E47">
        <w:rPr>
          <w:rFonts w:ascii="SimSun" w:hAnsi="SimSun" w:hint="eastAsia"/>
          <w:sz w:val="21"/>
        </w:rPr>
        <w:t>供</w:t>
      </w:r>
      <w:r w:rsidRPr="00736E47">
        <w:rPr>
          <w:rFonts w:ascii="SimSun" w:hAnsi="SimSun" w:hint="eastAsia"/>
          <w:sz w:val="21"/>
        </w:rPr>
        <w:t>标准</w:t>
      </w:r>
      <w:proofErr w:type="gramEnd"/>
      <w:r w:rsidRPr="00736E47">
        <w:rPr>
          <w:rFonts w:ascii="SimSun" w:hAnsi="SimSun" w:hint="eastAsia"/>
          <w:sz w:val="21"/>
        </w:rPr>
        <w:t>委员会第</w:t>
      </w:r>
      <w:r w:rsidR="00DB0269" w:rsidRPr="00736E47">
        <w:rPr>
          <w:rFonts w:ascii="SimSun" w:hAnsi="SimSun" w:hint="eastAsia"/>
          <w:sz w:val="21"/>
        </w:rPr>
        <w:t>五</w:t>
      </w:r>
      <w:r w:rsidRPr="00736E47">
        <w:rPr>
          <w:rFonts w:ascii="SimSun" w:hAnsi="SimSun" w:hint="eastAsia"/>
          <w:sz w:val="21"/>
        </w:rPr>
        <w:t>届会议</w:t>
      </w:r>
      <w:r w:rsidR="00DB0269" w:rsidRPr="00736E47">
        <w:rPr>
          <w:rFonts w:ascii="SimSun" w:hAnsi="SimSun" w:hint="eastAsia"/>
          <w:sz w:val="21"/>
        </w:rPr>
        <w:t>审议通过。</w:t>
      </w:r>
    </w:p>
    <w:p w:rsidR="00FB1C84" w:rsidRDefault="00DB0269" w:rsidP="00BC4142">
      <w:pPr>
        <w:overflowPunct w:val="0"/>
        <w:adjustRightInd w:val="0"/>
        <w:spacing w:afterLines="50" w:after="120" w:line="340" w:lineRule="atLeast"/>
        <w:ind w:left="2835" w:hanging="1701"/>
        <w:jc w:val="both"/>
        <w:rPr>
          <w:rFonts w:ascii="SimSun" w:hAnsi="SimSun"/>
          <w:sz w:val="21"/>
          <w:szCs w:val="22"/>
        </w:rPr>
      </w:pPr>
      <w:r w:rsidRPr="00736E47">
        <w:rPr>
          <w:rFonts w:ascii="SimSun" w:hAnsi="SimSun" w:hint="eastAsia"/>
          <w:sz w:val="21"/>
        </w:rPr>
        <w:t>第49号任务</w:t>
      </w:r>
      <w:r w:rsidR="009B1896" w:rsidRPr="00736E47">
        <w:rPr>
          <w:rFonts w:ascii="SimSun" w:hAnsi="SimSun"/>
          <w:sz w:val="21"/>
        </w:rPr>
        <w:t>：</w:t>
      </w:r>
      <w:r w:rsidR="005B203B" w:rsidRPr="00736E47">
        <w:rPr>
          <w:rFonts w:ascii="SimSun" w:hAnsi="SimSun"/>
          <w:sz w:val="21"/>
        </w:rPr>
        <w:tab/>
      </w:r>
      <w:r w:rsidR="00AB6557" w:rsidRPr="00736E47">
        <w:rPr>
          <w:rFonts w:ascii="SimSun" w:hAnsi="SimSun" w:hint="eastAsia"/>
          <w:sz w:val="21"/>
          <w:szCs w:val="22"/>
        </w:rPr>
        <w:t>将提交一份</w:t>
      </w:r>
      <w:r w:rsidR="00AB6557" w:rsidRPr="00736E47">
        <w:rPr>
          <w:rFonts w:ascii="SimSun" w:hAnsi="SimSun" w:hint="eastAsia"/>
          <w:sz w:val="21"/>
        </w:rPr>
        <w:t>进展报告</w:t>
      </w:r>
      <w:proofErr w:type="gramStart"/>
      <w:r w:rsidR="00AB6557" w:rsidRPr="00736E47">
        <w:rPr>
          <w:rFonts w:ascii="SimSun" w:hAnsi="SimSun" w:hint="eastAsia"/>
          <w:sz w:val="21"/>
        </w:rPr>
        <w:t>供</w:t>
      </w:r>
      <w:r w:rsidR="00AB6557" w:rsidRPr="00736E47">
        <w:rPr>
          <w:rFonts w:ascii="SimSun" w:hAnsi="SimSun" w:hint="eastAsia"/>
          <w:sz w:val="21"/>
          <w:szCs w:val="22"/>
        </w:rPr>
        <w:t>标准</w:t>
      </w:r>
      <w:proofErr w:type="gramEnd"/>
      <w:r w:rsidR="00AB6557" w:rsidRPr="00736E47">
        <w:rPr>
          <w:rFonts w:ascii="SimSun" w:hAnsi="SimSun" w:hint="eastAsia"/>
          <w:sz w:val="21"/>
          <w:szCs w:val="22"/>
        </w:rPr>
        <w:t>委员会第五届会议</w:t>
      </w:r>
      <w:r w:rsidR="00AB6557" w:rsidRPr="00736E47">
        <w:rPr>
          <w:rFonts w:ascii="SimSun" w:hAnsi="SimSun" w:hint="eastAsia"/>
          <w:sz w:val="21"/>
        </w:rPr>
        <w:t>审议。</w:t>
      </w:r>
    </w:p>
    <w:p w:rsidR="00356B09" w:rsidRPr="00736E47" w:rsidRDefault="00D26197"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关于第26号任务，标准委员会注意到秘书处提供的关于因预算限制停止开发WIPOSTAD的信息。标准委员会注意到，秘书处找到了取代WIPOSTAD的替代解决方案。</w:t>
      </w:r>
    </w:p>
    <w:p w:rsidR="00356B09" w:rsidRPr="00736E47" w:rsidRDefault="005B005D" w:rsidP="004C2279">
      <w:pPr>
        <w:pStyle w:val="ONUME"/>
        <w:numPr>
          <w:ilvl w:val="0"/>
          <w:numId w:val="23"/>
        </w:numPr>
        <w:overflowPunct w:val="0"/>
        <w:spacing w:afterLines="50" w:after="120" w:line="340" w:lineRule="atLeast"/>
        <w:ind w:left="567" w:firstLine="0"/>
        <w:jc w:val="both"/>
        <w:rPr>
          <w:rFonts w:ascii="SimSun" w:hAnsi="SimSun"/>
          <w:sz w:val="21"/>
        </w:rPr>
      </w:pPr>
      <w:r w:rsidRPr="00736E47">
        <w:rPr>
          <w:rFonts w:ascii="SimSun" w:hAnsi="SimSun" w:hint="eastAsia"/>
          <w:sz w:val="21"/>
        </w:rPr>
        <w:t>标准</w:t>
      </w:r>
      <w:r w:rsidRPr="004C2279">
        <w:rPr>
          <w:rFonts w:ascii="SimSun" w:hAnsi="SimSun" w:hint="eastAsia"/>
          <w:iCs/>
          <w:sz w:val="21"/>
          <w:szCs w:val="21"/>
        </w:rPr>
        <w:t>委员会</w:t>
      </w:r>
      <w:r w:rsidRPr="00736E47">
        <w:rPr>
          <w:rFonts w:ascii="SimSun" w:hAnsi="SimSun" w:hint="eastAsia"/>
          <w:sz w:val="21"/>
        </w:rPr>
        <w:t>同意终止第26号任务，将其从标准委员会任务单中删除。</w:t>
      </w:r>
    </w:p>
    <w:p w:rsidR="001805B3" w:rsidRPr="00736E47" w:rsidRDefault="00091A8B"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lastRenderedPageBreak/>
        <w:t>标准委员会回顾到，第43号任务</w:t>
      </w:r>
      <w:proofErr w:type="gramStart"/>
      <w:r w:rsidRPr="00736E47">
        <w:rPr>
          <w:rFonts w:ascii="SimSun" w:hAnsi="SimSun" w:hint="eastAsia"/>
          <w:sz w:val="21"/>
        </w:rPr>
        <w:t>自标准</w:t>
      </w:r>
      <w:proofErr w:type="gramEnd"/>
      <w:r w:rsidRPr="00736E47">
        <w:rPr>
          <w:rFonts w:ascii="SimSun" w:hAnsi="SimSun" w:hint="eastAsia"/>
          <w:sz w:val="21"/>
        </w:rPr>
        <w:t>委员会第一届会议以来已被暂停。秘书处建议</w:t>
      </w:r>
      <w:r w:rsidR="000A7A25" w:rsidRPr="00736E47">
        <w:rPr>
          <w:rFonts w:ascii="SimSun" w:hAnsi="SimSun" w:hint="eastAsia"/>
          <w:sz w:val="21"/>
        </w:rPr>
        <w:t>就</w:t>
      </w:r>
      <w:r w:rsidR="00EF46D3" w:rsidRPr="00736E47">
        <w:rPr>
          <w:rFonts w:ascii="SimSun" w:hAnsi="SimSun" w:hint="eastAsia"/>
          <w:sz w:val="21"/>
        </w:rPr>
        <w:t>是</w:t>
      </w:r>
      <w:r w:rsidR="000A7A25" w:rsidRPr="00736E47">
        <w:rPr>
          <w:rFonts w:ascii="SimSun" w:hAnsi="SimSun" w:hint="eastAsia"/>
          <w:sz w:val="21"/>
        </w:rPr>
        <w:t>将第43号</w:t>
      </w:r>
      <w:r w:rsidR="00EF46D3" w:rsidRPr="00736E47">
        <w:rPr>
          <w:rFonts w:ascii="SimSun" w:hAnsi="SimSun" w:hint="eastAsia"/>
          <w:sz w:val="21"/>
        </w:rPr>
        <w:t>任务</w:t>
      </w:r>
      <w:r w:rsidRPr="00736E47">
        <w:rPr>
          <w:rFonts w:ascii="SimSun" w:hAnsi="SimSun" w:hint="eastAsia"/>
          <w:sz w:val="21"/>
        </w:rPr>
        <w:t>从</w:t>
      </w:r>
      <w:r w:rsidR="000A7A25" w:rsidRPr="00736E47">
        <w:rPr>
          <w:rFonts w:ascii="SimSun" w:hAnsi="SimSun" w:hint="eastAsia"/>
          <w:sz w:val="21"/>
        </w:rPr>
        <w:t>标准委员会任务单中删除</w:t>
      </w:r>
      <w:r w:rsidR="00EF46D3" w:rsidRPr="00736E47">
        <w:rPr>
          <w:rFonts w:ascii="SimSun" w:hAnsi="SimSun" w:hint="eastAsia"/>
          <w:sz w:val="21"/>
        </w:rPr>
        <w:t>还是</w:t>
      </w:r>
      <w:r w:rsidRPr="00736E47">
        <w:rPr>
          <w:rFonts w:ascii="SimSun" w:hAnsi="SimSun" w:hint="eastAsia"/>
          <w:sz w:val="21"/>
        </w:rPr>
        <w:t>恢复对</w:t>
      </w:r>
      <w:r w:rsidR="00EF46D3" w:rsidRPr="00736E47">
        <w:rPr>
          <w:rFonts w:ascii="SimSun" w:hAnsi="SimSun" w:hint="eastAsia"/>
          <w:sz w:val="21"/>
        </w:rPr>
        <w:t>第43号任务的讨论</w:t>
      </w:r>
      <w:r w:rsidR="000A7A25" w:rsidRPr="00736E47">
        <w:rPr>
          <w:rFonts w:ascii="SimSun" w:hAnsi="SimSun" w:hint="eastAsia"/>
          <w:sz w:val="21"/>
        </w:rPr>
        <w:t>做出决定。</w:t>
      </w:r>
      <w:r w:rsidRPr="00736E47">
        <w:rPr>
          <w:rFonts w:ascii="SimSun" w:hAnsi="SimSun" w:hint="eastAsia"/>
          <w:sz w:val="21"/>
        </w:rPr>
        <w:t>一些代表团倾向于不</w:t>
      </w:r>
      <w:r w:rsidR="00EF46D3" w:rsidRPr="00736E47">
        <w:rPr>
          <w:rFonts w:ascii="SimSun" w:hAnsi="SimSun" w:hint="eastAsia"/>
          <w:sz w:val="21"/>
        </w:rPr>
        <w:t>将第43号任务从任务单中删除，因为该</w:t>
      </w:r>
      <w:r w:rsidRPr="00736E47">
        <w:rPr>
          <w:rFonts w:ascii="SimSun" w:hAnsi="SimSun" w:hint="eastAsia"/>
          <w:sz w:val="21"/>
        </w:rPr>
        <w:t>任务仍然</w:t>
      </w:r>
      <w:r w:rsidR="00EF46D3" w:rsidRPr="00736E47">
        <w:rPr>
          <w:rFonts w:ascii="SimSun" w:hAnsi="SimSun" w:hint="eastAsia"/>
          <w:sz w:val="21"/>
        </w:rPr>
        <w:t>与其业务</w:t>
      </w:r>
      <w:r w:rsidRPr="00736E47">
        <w:rPr>
          <w:rFonts w:ascii="SimSun" w:hAnsi="SimSun" w:hint="eastAsia"/>
          <w:sz w:val="21"/>
        </w:rPr>
        <w:t>相关</w:t>
      </w:r>
      <w:r w:rsidR="000A7A25" w:rsidRPr="00736E47">
        <w:rPr>
          <w:rFonts w:ascii="SimSun" w:hAnsi="SimSun" w:hint="eastAsia"/>
          <w:sz w:val="21"/>
        </w:rPr>
        <w:t>。</w:t>
      </w:r>
    </w:p>
    <w:p w:rsidR="00B9620D" w:rsidRPr="00736E47" w:rsidRDefault="001C2FD3" w:rsidP="004C2279">
      <w:pPr>
        <w:pStyle w:val="ONUME"/>
        <w:numPr>
          <w:ilvl w:val="0"/>
          <w:numId w:val="23"/>
        </w:numPr>
        <w:overflowPunct w:val="0"/>
        <w:spacing w:afterLines="50" w:after="120" w:line="340" w:lineRule="atLeast"/>
        <w:ind w:left="567" w:firstLine="0"/>
        <w:jc w:val="both"/>
        <w:rPr>
          <w:rFonts w:ascii="SimSun" w:hAnsi="SimSun"/>
          <w:sz w:val="21"/>
        </w:rPr>
      </w:pPr>
      <w:r w:rsidRPr="00736E47">
        <w:rPr>
          <w:rFonts w:ascii="SimSun" w:hAnsi="SimSun" w:hint="eastAsia"/>
          <w:sz w:val="21"/>
        </w:rPr>
        <w:t>标准</w:t>
      </w:r>
      <w:r w:rsidRPr="00FB1C84">
        <w:rPr>
          <w:rFonts w:ascii="SimSun" w:hAnsi="SimSun" w:hint="eastAsia"/>
          <w:iCs/>
          <w:sz w:val="21"/>
          <w:szCs w:val="21"/>
        </w:rPr>
        <w:t>委员会</w:t>
      </w:r>
      <w:r w:rsidRPr="00736E47">
        <w:rPr>
          <w:rFonts w:ascii="SimSun" w:hAnsi="SimSun" w:hint="eastAsia"/>
          <w:sz w:val="21"/>
        </w:rPr>
        <w:t>同意</w:t>
      </w:r>
      <w:r w:rsidR="00AD5434" w:rsidRPr="00736E47">
        <w:rPr>
          <w:rFonts w:ascii="SimSun" w:hAnsi="SimSun" w:hint="eastAsia"/>
          <w:sz w:val="21"/>
        </w:rPr>
        <w:t>在标准委员会任务单中</w:t>
      </w:r>
      <w:r w:rsidRPr="00736E47">
        <w:rPr>
          <w:rFonts w:ascii="SimSun" w:hAnsi="SimSun" w:hint="eastAsia"/>
          <w:sz w:val="21"/>
        </w:rPr>
        <w:t>继续</w:t>
      </w:r>
      <w:r w:rsidR="00AD5434" w:rsidRPr="00736E47">
        <w:rPr>
          <w:rFonts w:ascii="SimSun" w:hAnsi="SimSun" w:hint="eastAsia"/>
          <w:sz w:val="21"/>
        </w:rPr>
        <w:t>保留第43号任务供</w:t>
      </w:r>
      <w:r w:rsidRPr="00736E47">
        <w:rPr>
          <w:rFonts w:ascii="SimSun" w:hAnsi="SimSun" w:hint="eastAsia"/>
          <w:sz w:val="21"/>
        </w:rPr>
        <w:t>今后讨论。</w:t>
      </w:r>
    </w:p>
    <w:p w:rsidR="00B9620D" w:rsidRPr="00736E47" w:rsidRDefault="006412DF" w:rsidP="004C2279">
      <w:pPr>
        <w:pStyle w:val="ONUME"/>
        <w:numPr>
          <w:ilvl w:val="0"/>
          <w:numId w:val="23"/>
        </w:numPr>
        <w:overflowPunct w:val="0"/>
        <w:spacing w:afterLines="50" w:after="120" w:line="340" w:lineRule="atLeast"/>
        <w:ind w:left="0" w:firstLine="0"/>
        <w:jc w:val="both"/>
        <w:rPr>
          <w:rFonts w:ascii="SimSun" w:hAnsi="SimSun"/>
          <w:sz w:val="21"/>
        </w:rPr>
      </w:pPr>
      <w:r w:rsidRPr="0024590F">
        <w:rPr>
          <w:rFonts w:ascii="SimSun" w:hAnsi="SimSun" w:hint="eastAsia"/>
          <w:iCs/>
          <w:sz w:val="21"/>
          <w:szCs w:val="21"/>
        </w:rPr>
        <w:t>标准</w:t>
      </w:r>
      <w:r w:rsidRPr="00FB1C84">
        <w:rPr>
          <w:rFonts w:ascii="SimSun" w:hAnsi="SimSun" w:hint="eastAsia"/>
          <w:sz w:val="21"/>
        </w:rPr>
        <w:t>委员会</w:t>
      </w:r>
      <w:r w:rsidRPr="003A41AB">
        <w:rPr>
          <w:rFonts w:asciiTheme="minorEastAsia" w:eastAsiaTheme="minorEastAsia" w:hAnsiTheme="minorEastAsia" w:hint="eastAsia"/>
          <w:sz w:val="21"/>
          <w:szCs w:val="21"/>
        </w:rPr>
        <w:t>注意到标准委员会工作计划的总结将在WIPO网站上发布。</w:t>
      </w:r>
    </w:p>
    <w:p w:rsidR="00CF02E8" w:rsidRPr="00736E47" w:rsidRDefault="002A70F1" w:rsidP="004C2279">
      <w:pPr>
        <w:pStyle w:val="ONUME"/>
        <w:numPr>
          <w:ilvl w:val="0"/>
          <w:numId w:val="23"/>
        </w:numPr>
        <w:overflowPunct w:val="0"/>
        <w:spacing w:afterLines="50" w:after="120" w:line="340" w:lineRule="atLeast"/>
        <w:ind w:left="567" w:firstLine="0"/>
        <w:jc w:val="both"/>
        <w:rPr>
          <w:rFonts w:ascii="SimSun" w:hAnsi="SimSun"/>
          <w:sz w:val="21"/>
        </w:rPr>
      </w:pPr>
      <w:r w:rsidRPr="00736E47">
        <w:rPr>
          <w:rFonts w:ascii="SimSun" w:hAnsi="SimSun" w:hint="eastAsia"/>
          <w:sz w:val="21"/>
        </w:rPr>
        <w:t>标准委员会</w:t>
      </w:r>
      <w:r w:rsidR="00797876" w:rsidRPr="00FB1C84">
        <w:rPr>
          <w:rFonts w:ascii="SimSun" w:hAnsi="SimSun" w:hint="eastAsia"/>
          <w:iCs/>
          <w:sz w:val="21"/>
          <w:szCs w:val="21"/>
        </w:rPr>
        <w:t>批准</w:t>
      </w:r>
      <w:r w:rsidR="00797876" w:rsidRPr="00736E47">
        <w:rPr>
          <w:rFonts w:ascii="SimSun" w:hAnsi="SimSun" w:hint="eastAsia"/>
          <w:sz w:val="21"/>
        </w:rPr>
        <w:t>了载于文件</w:t>
      </w:r>
      <w:r w:rsidR="00797876" w:rsidRPr="00736E47">
        <w:rPr>
          <w:rFonts w:ascii="SimSun" w:hAnsi="SimSun"/>
          <w:sz w:val="21"/>
        </w:rPr>
        <w:t>CWS/4BIS/14</w:t>
      </w:r>
      <w:r w:rsidR="00797876" w:rsidRPr="00736E47">
        <w:rPr>
          <w:rFonts w:ascii="SimSun" w:hAnsi="SimSun" w:hint="eastAsia"/>
          <w:sz w:val="21"/>
        </w:rPr>
        <w:t>附件的带有上述修改意见的</w:t>
      </w:r>
      <w:r w:rsidRPr="00736E47">
        <w:rPr>
          <w:rFonts w:ascii="SimSun" w:hAnsi="SimSun" w:hint="eastAsia"/>
          <w:sz w:val="21"/>
        </w:rPr>
        <w:t>任务</w:t>
      </w:r>
      <w:r w:rsidR="00797876" w:rsidRPr="00736E47">
        <w:rPr>
          <w:rFonts w:ascii="SimSun" w:hAnsi="SimSun" w:hint="eastAsia"/>
          <w:sz w:val="21"/>
        </w:rPr>
        <w:t>单。</w:t>
      </w:r>
      <w:r w:rsidR="00805298" w:rsidRPr="00736E47">
        <w:rPr>
          <w:rFonts w:ascii="SimSun" w:hAnsi="SimSun" w:hint="eastAsia"/>
          <w:sz w:val="21"/>
        </w:rPr>
        <w:t>任务单将在根据标准</w:t>
      </w:r>
      <w:r w:rsidR="00805298" w:rsidRPr="004C2279">
        <w:rPr>
          <w:rFonts w:ascii="SimSun" w:hAnsi="SimSun" w:hint="eastAsia"/>
          <w:iCs/>
          <w:sz w:val="21"/>
          <w:szCs w:val="21"/>
        </w:rPr>
        <w:t>委员会</w:t>
      </w:r>
      <w:r w:rsidR="00805298" w:rsidRPr="00736E47">
        <w:rPr>
          <w:rFonts w:ascii="SimSun" w:hAnsi="SimSun" w:hint="eastAsia"/>
          <w:sz w:val="21"/>
        </w:rPr>
        <w:t>在第四届会议续会上达成的一致意见得到更新后，纳入标准委员会工作计划。</w:t>
      </w:r>
    </w:p>
    <w:p w:rsidR="008F7210" w:rsidRPr="00736E47" w:rsidRDefault="004D3F23"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一些</w:t>
      </w:r>
      <w:r w:rsidR="003F1B6B" w:rsidRPr="00736E47">
        <w:rPr>
          <w:rFonts w:ascii="SimSun" w:hAnsi="SimSun" w:hint="eastAsia"/>
          <w:sz w:val="21"/>
        </w:rPr>
        <w:t>代表团指出，</w:t>
      </w:r>
      <w:r w:rsidR="00977D8C" w:rsidRPr="00736E47">
        <w:rPr>
          <w:rFonts w:ascii="SimSun" w:hAnsi="SimSun" w:hint="eastAsia"/>
          <w:sz w:val="21"/>
        </w:rPr>
        <w:t>标准委员会</w:t>
      </w:r>
      <w:r w:rsidR="003F1B6B" w:rsidRPr="00736E47">
        <w:rPr>
          <w:rFonts w:ascii="SimSun" w:hAnsi="SimSun" w:hint="eastAsia"/>
          <w:sz w:val="21"/>
        </w:rPr>
        <w:t>任务</w:t>
      </w:r>
      <w:proofErr w:type="gramStart"/>
      <w:r w:rsidR="00977D8C" w:rsidRPr="00736E47">
        <w:rPr>
          <w:rFonts w:ascii="SimSun" w:hAnsi="SimSun" w:hint="eastAsia"/>
          <w:sz w:val="21"/>
        </w:rPr>
        <w:t>单</w:t>
      </w:r>
      <w:r w:rsidR="003F1B6B" w:rsidRPr="00736E47">
        <w:rPr>
          <w:rFonts w:ascii="SimSun" w:hAnsi="SimSun" w:hint="eastAsia"/>
          <w:sz w:val="21"/>
        </w:rPr>
        <w:t>可能</w:t>
      </w:r>
      <w:proofErr w:type="gramEnd"/>
      <w:r w:rsidR="003F1B6B" w:rsidRPr="00736E47">
        <w:rPr>
          <w:rFonts w:ascii="SimSun" w:hAnsi="SimSun" w:hint="eastAsia"/>
          <w:sz w:val="21"/>
        </w:rPr>
        <w:t>需要简化，以</w:t>
      </w:r>
      <w:r w:rsidR="00342F84" w:rsidRPr="00736E47">
        <w:rPr>
          <w:rFonts w:ascii="SimSun" w:hAnsi="SimSun" w:hint="eastAsia"/>
          <w:sz w:val="21"/>
        </w:rPr>
        <w:t>方</w:t>
      </w:r>
      <w:r w:rsidR="003F1B6B" w:rsidRPr="00736E47">
        <w:rPr>
          <w:rFonts w:ascii="SimSun" w:hAnsi="SimSun" w:hint="eastAsia"/>
          <w:sz w:val="21"/>
        </w:rPr>
        <w:t>便</w:t>
      </w:r>
      <w:r w:rsidR="00977D8C" w:rsidRPr="00736E47">
        <w:rPr>
          <w:rFonts w:ascii="SimSun" w:hAnsi="SimSun" w:hint="eastAsia"/>
          <w:sz w:val="21"/>
        </w:rPr>
        <w:t>人们</w:t>
      </w:r>
      <w:r w:rsidR="003F1B6B" w:rsidRPr="00736E47">
        <w:rPr>
          <w:rFonts w:ascii="SimSun" w:hAnsi="SimSun" w:hint="eastAsia"/>
          <w:sz w:val="21"/>
        </w:rPr>
        <w:t>更好地</w:t>
      </w:r>
      <w:r w:rsidR="00342F84" w:rsidRPr="00736E47">
        <w:rPr>
          <w:rFonts w:ascii="SimSun" w:hAnsi="SimSun" w:hint="eastAsia"/>
          <w:sz w:val="21"/>
        </w:rPr>
        <w:t>了</w:t>
      </w:r>
      <w:r w:rsidR="003F1B6B" w:rsidRPr="00736E47">
        <w:rPr>
          <w:rFonts w:ascii="SimSun" w:hAnsi="SimSun" w:hint="eastAsia"/>
          <w:sz w:val="21"/>
        </w:rPr>
        <w:t>解</w:t>
      </w:r>
      <w:r w:rsidR="00977D8C" w:rsidRPr="00736E47">
        <w:rPr>
          <w:rFonts w:ascii="SimSun" w:hAnsi="SimSun" w:hint="eastAsia"/>
          <w:sz w:val="21"/>
        </w:rPr>
        <w:t>标准委员会</w:t>
      </w:r>
      <w:r w:rsidR="003F1B6B" w:rsidRPr="00736E47">
        <w:rPr>
          <w:rFonts w:ascii="SimSun" w:hAnsi="SimSun" w:hint="eastAsia"/>
          <w:sz w:val="21"/>
        </w:rPr>
        <w:t>工作计划。</w:t>
      </w:r>
      <w:r w:rsidR="00977D8C" w:rsidRPr="00736E47">
        <w:rPr>
          <w:rFonts w:ascii="SimSun" w:hAnsi="SimSun" w:hint="eastAsia"/>
          <w:sz w:val="21"/>
        </w:rPr>
        <w:t>标准委员会</w:t>
      </w:r>
      <w:r w:rsidR="003F1B6B" w:rsidRPr="00736E47">
        <w:rPr>
          <w:rFonts w:ascii="SimSun" w:hAnsi="SimSun" w:hint="eastAsia"/>
          <w:sz w:val="21"/>
        </w:rPr>
        <w:t>注意到</w:t>
      </w:r>
      <w:r w:rsidR="00F86C94" w:rsidRPr="00736E47">
        <w:rPr>
          <w:rFonts w:ascii="SimSun" w:hAnsi="SimSun" w:hint="eastAsia"/>
          <w:sz w:val="21"/>
        </w:rPr>
        <w:t>，</w:t>
      </w:r>
      <w:r w:rsidR="003F1B6B" w:rsidRPr="00736E47">
        <w:rPr>
          <w:rFonts w:ascii="SimSun" w:hAnsi="SimSun" w:hint="eastAsia"/>
          <w:sz w:val="21"/>
        </w:rPr>
        <w:t>秘书处打算</w:t>
      </w:r>
      <w:r w:rsidR="00F86C94" w:rsidRPr="00736E47">
        <w:rPr>
          <w:rFonts w:ascii="SimSun" w:hAnsi="SimSun" w:hint="eastAsia"/>
          <w:sz w:val="21"/>
        </w:rPr>
        <w:t>改进</w:t>
      </w:r>
      <w:r w:rsidR="00977D8C" w:rsidRPr="00736E47">
        <w:rPr>
          <w:rFonts w:ascii="SimSun" w:hAnsi="SimSun" w:hint="eastAsia"/>
          <w:sz w:val="21"/>
        </w:rPr>
        <w:t>当前工作计划文件，</w:t>
      </w:r>
      <w:r w:rsidR="00342F84" w:rsidRPr="00736E47">
        <w:rPr>
          <w:rFonts w:ascii="SimSun" w:hAnsi="SimSun" w:hint="eastAsia"/>
          <w:sz w:val="21"/>
        </w:rPr>
        <w:t>计划</w:t>
      </w:r>
      <w:r w:rsidR="00977D8C" w:rsidRPr="00736E47">
        <w:rPr>
          <w:rFonts w:ascii="SimSun" w:hAnsi="SimSun" w:hint="eastAsia"/>
          <w:sz w:val="21"/>
        </w:rPr>
        <w:t>将一</w:t>
      </w:r>
      <w:r w:rsidR="00F86C94" w:rsidRPr="00736E47">
        <w:rPr>
          <w:rFonts w:ascii="SimSun" w:hAnsi="SimSun" w:hint="eastAsia"/>
          <w:sz w:val="21"/>
        </w:rPr>
        <w:t>份不断</w:t>
      </w:r>
      <w:r w:rsidR="003F1B6B" w:rsidRPr="00736E47">
        <w:rPr>
          <w:rFonts w:ascii="SimSun" w:hAnsi="SimSun" w:hint="eastAsia"/>
          <w:sz w:val="21"/>
        </w:rPr>
        <w:t>更新的</w:t>
      </w:r>
      <w:r w:rsidR="00977D8C" w:rsidRPr="00736E47">
        <w:rPr>
          <w:rFonts w:ascii="SimSun" w:hAnsi="SimSun" w:hint="eastAsia"/>
          <w:sz w:val="21"/>
        </w:rPr>
        <w:t>文件公布在标准委员会</w:t>
      </w:r>
      <w:r w:rsidR="003F1B6B" w:rsidRPr="00736E47">
        <w:rPr>
          <w:rFonts w:ascii="SimSun" w:hAnsi="SimSun" w:hint="eastAsia"/>
          <w:sz w:val="21"/>
        </w:rPr>
        <w:t>的网站上。</w:t>
      </w:r>
    </w:p>
    <w:p w:rsidR="00B9620D" w:rsidRPr="00736E47" w:rsidRDefault="00977D8C" w:rsidP="004C2279">
      <w:pPr>
        <w:pStyle w:val="ONUME"/>
        <w:numPr>
          <w:ilvl w:val="0"/>
          <w:numId w:val="23"/>
        </w:numPr>
        <w:overflowPunct w:val="0"/>
        <w:spacing w:afterLines="50" w:after="120" w:line="340" w:lineRule="atLeast"/>
        <w:ind w:left="567" w:firstLine="0"/>
        <w:jc w:val="both"/>
        <w:rPr>
          <w:rFonts w:ascii="SimSun" w:hAnsi="SimSun"/>
          <w:sz w:val="21"/>
        </w:rPr>
      </w:pPr>
      <w:r w:rsidRPr="00736E47">
        <w:rPr>
          <w:rFonts w:ascii="SimSun" w:hAnsi="SimSun" w:hint="eastAsia"/>
          <w:sz w:val="21"/>
        </w:rPr>
        <w:t>标准委员会由此</w:t>
      </w:r>
      <w:r w:rsidRPr="00FB1C84">
        <w:rPr>
          <w:rFonts w:ascii="SimSun" w:hAnsi="SimSun" w:hint="eastAsia"/>
          <w:iCs/>
          <w:sz w:val="21"/>
          <w:szCs w:val="21"/>
        </w:rPr>
        <w:t>要求</w:t>
      </w:r>
      <w:r w:rsidRPr="00736E47">
        <w:rPr>
          <w:rFonts w:ascii="SimSun" w:hAnsi="SimSun" w:hint="eastAsia"/>
          <w:sz w:val="21"/>
        </w:rPr>
        <w:t>秘书处提交改进标准委员会任务</w:t>
      </w:r>
      <w:proofErr w:type="gramStart"/>
      <w:r w:rsidRPr="00736E47">
        <w:rPr>
          <w:rFonts w:ascii="SimSun" w:hAnsi="SimSun" w:hint="eastAsia"/>
          <w:sz w:val="21"/>
        </w:rPr>
        <w:t>单结构</w:t>
      </w:r>
      <w:proofErr w:type="gramEnd"/>
      <w:r w:rsidRPr="00736E47">
        <w:rPr>
          <w:rFonts w:ascii="SimSun" w:hAnsi="SimSun" w:hint="eastAsia"/>
          <w:sz w:val="21"/>
        </w:rPr>
        <w:t>的提案，供其下届会议审议。</w:t>
      </w:r>
    </w:p>
    <w:p w:rsidR="00CF02E8" w:rsidRPr="00736E47" w:rsidRDefault="009B56DB"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标准委员会第四届会议续会期间所讨论的各项任务有关信息得到更新后，包括议程第</w:t>
      </w:r>
      <w:r w:rsidRPr="00736E47">
        <w:rPr>
          <w:rFonts w:ascii="SimSun" w:hAnsi="SimSun"/>
          <w:sz w:val="21"/>
        </w:rPr>
        <w:t>23</w:t>
      </w:r>
      <w:r w:rsidRPr="00736E47">
        <w:rPr>
          <w:rFonts w:ascii="SimSun" w:hAnsi="SimSun" w:hint="eastAsia"/>
          <w:sz w:val="21"/>
        </w:rPr>
        <w:t>项下的各项决定，各项任务状态如下：</w:t>
      </w:r>
    </w:p>
    <w:p w:rsidR="00FB1C84" w:rsidRDefault="000067D1" w:rsidP="00BC4142">
      <w:pPr>
        <w:numPr>
          <w:ilvl w:val="0"/>
          <w:numId w:val="8"/>
        </w:numPr>
        <w:adjustRightInd w:val="0"/>
        <w:spacing w:afterLines="50" w:after="120" w:line="340" w:lineRule="atLeast"/>
        <w:ind w:left="567" w:firstLine="0"/>
        <w:jc w:val="both"/>
        <w:rPr>
          <w:rFonts w:ascii="SimSun" w:hAnsi="SimSun"/>
          <w:color w:val="000000"/>
          <w:sz w:val="21"/>
          <w:szCs w:val="22"/>
        </w:rPr>
      </w:pPr>
      <w:r w:rsidRPr="00736E47">
        <w:rPr>
          <w:rFonts w:ascii="SimSun" w:hAnsi="SimSun" w:hint="eastAsia"/>
          <w:sz w:val="21"/>
        </w:rPr>
        <w:t>本届会议认为已完成的任务</w:t>
      </w:r>
      <w:r w:rsidR="009B1896" w:rsidRPr="00736E47">
        <w:rPr>
          <w:rFonts w:ascii="SimSun" w:hAnsi="SimSun"/>
          <w:sz w:val="21"/>
        </w:rPr>
        <w:t>：</w:t>
      </w:r>
    </w:p>
    <w:p w:rsidR="0023649C" w:rsidRPr="00736E47" w:rsidRDefault="000067D1"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26</w:t>
      </w:r>
      <w:r w:rsidRPr="00736E47">
        <w:rPr>
          <w:rFonts w:ascii="SimSun" w:hAnsi="SimSun" w:cs="Microsoft YaHei" w:hint="eastAsia"/>
          <w:color w:val="000000"/>
          <w:sz w:val="21"/>
          <w:szCs w:val="22"/>
        </w:rPr>
        <w:t>号任务</w:t>
      </w:r>
      <w:r w:rsidR="009B1896" w:rsidRPr="00736E47">
        <w:rPr>
          <w:rFonts w:ascii="SimSun" w:hAnsi="SimSun"/>
          <w:color w:val="000000"/>
          <w:sz w:val="21"/>
          <w:szCs w:val="22"/>
        </w:rPr>
        <w:t>：</w:t>
      </w:r>
      <w:r w:rsidR="00736E47">
        <w:rPr>
          <w:rFonts w:ascii="SimSun" w:hAnsi="SimSun"/>
          <w:color w:val="000000"/>
          <w:sz w:val="21"/>
          <w:szCs w:val="22"/>
        </w:rPr>
        <w:tab/>
      </w:r>
      <w:r w:rsidRPr="00736E47">
        <w:rPr>
          <w:rFonts w:ascii="SimSun" w:hAnsi="SimSun" w:cs="Microsoft YaHei" w:hint="eastAsia"/>
          <w:color w:val="000000"/>
          <w:sz w:val="21"/>
          <w:szCs w:val="22"/>
        </w:rPr>
        <w:t>报告将数据从</w:t>
      </w:r>
      <w:r w:rsidRPr="00736E47">
        <w:rPr>
          <w:rFonts w:ascii="SimSun" w:hAnsi="SimSun" w:hint="eastAsia"/>
          <w:color w:val="000000"/>
          <w:sz w:val="21"/>
          <w:szCs w:val="22"/>
        </w:rPr>
        <w:t>WIPO</w:t>
      </w:r>
      <w:r w:rsidRPr="00BC4142">
        <w:rPr>
          <w:rFonts w:ascii="SimSun" w:hAnsi="SimSun" w:hint="eastAsia"/>
          <w:sz w:val="21"/>
        </w:rPr>
        <w:t>《工业产权信息与文献手册》</w:t>
      </w:r>
      <w:r w:rsidR="00736E47">
        <w:rPr>
          <w:rFonts w:ascii="SimSun" w:hAnsi="SimSun" w:hint="eastAsia"/>
          <w:color w:val="000000"/>
          <w:sz w:val="21"/>
          <w:szCs w:val="22"/>
        </w:rPr>
        <w:t>(</w:t>
      </w:r>
      <w:r w:rsidRPr="00736E47">
        <w:rPr>
          <w:rFonts w:ascii="SimSun" w:hAnsi="SimSun" w:cs="Microsoft YaHei" w:hint="eastAsia"/>
          <w:color w:val="000000"/>
          <w:sz w:val="21"/>
          <w:szCs w:val="22"/>
        </w:rPr>
        <w:t>《</w:t>
      </w:r>
      <w:r w:rsidRPr="00736E47">
        <w:rPr>
          <w:rFonts w:ascii="SimSun" w:hAnsi="SimSun" w:hint="eastAsia"/>
          <w:color w:val="000000"/>
          <w:sz w:val="21"/>
          <w:szCs w:val="22"/>
        </w:rPr>
        <w:t>WIPO</w:t>
      </w:r>
      <w:r w:rsidRPr="00736E47">
        <w:rPr>
          <w:rFonts w:ascii="SimSun" w:hAnsi="SimSun" w:cs="Microsoft YaHei" w:hint="eastAsia"/>
          <w:color w:val="000000"/>
          <w:sz w:val="21"/>
          <w:szCs w:val="22"/>
        </w:rPr>
        <w:t>手册》</w:t>
      </w:r>
      <w:r w:rsidR="00736E47">
        <w:rPr>
          <w:rFonts w:ascii="SimSun" w:hAnsi="SimSun" w:hint="eastAsia"/>
          <w:color w:val="000000"/>
          <w:sz w:val="21"/>
          <w:szCs w:val="22"/>
        </w:rPr>
        <w:t>)</w:t>
      </w:r>
      <w:r w:rsidRPr="00736E47">
        <w:rPr>
          <w:rFonts w:ascii="SimSun" w:hAnsi="SimSun" w:cs="Microsoft YaHei" w:hint="eastAsia"/>
          <w:color w:val="000000"/>
          <w:sz w:val="21"/>
          <w:szCs w:val="22"/>
        </w:rPr>
        <w:t>转入</w:t>
      </w:r>
      <w:r w:rsidRPr="00736E47">
        <w:rPr>
          <w:rFonts w:ascii="SimSun" w:hAnsi="SimSun" w:hint="eastAsia"/>
          <w:color w:val="000000"/>
          <w:sz w:val="21"/>
          <w:szCs w:val="22"/>
        </w:rPr>
        <w:t>WIPOSTAD</w:t>
      </w:r>
      <w:r w:rsidR="00736E47">
        <w:rPr>
          <w:rFonts w:ascii="SimSun" w:hAnsi="SimSun" w:hint="eastAsia"/>
          <w:color w:val="000000"/>
          <w:sz w:val="21"/>
          <w:szCs w:val="22"/>
        </w:rPr>
        <w:t>(</w:t>
      </w:r>
      <w:r w:rsidRPr="00736E47">
        <w:rPr>
          <w:rFonts w:ascii="SimSun" w:hAnsi="SimSun" w:hint="eastAsia"/>
          <w:color w:val="000000"/>
          <w:sz w:val="21"/>
          <w:szCs w:val="22"/>
        </w:rPr>
        <w:t>WIPO</w:t>
      </w:r>
      <w:r w:rsidRPr="00736E47">
        <w:rPr>
          <w:rFonts w:ascii="SimSun" w:hAnsi="SimSun" w:cs="Microsoft YaHei" w:hint="eastAsia"/>
          <w:color w:val="000000"/>
          <w:sz w:val="21"/>
          <w:szCs w:val="22"/>
        </w:rPr>
        <w:t>标准管理数据库</w:t>
      </w:r>
      <w:r w:rsidR="00736E47">
        <w:rPr>
          <w:rFonts w:ascii="SimSun" w:hAnsi="SimSun" w:hint="eastAsia"/>
          <w:color w:val="000000"/>
          <w:sz w:val="21"/>
          <w:szCs w:val="22"/>
        </w:rPr>
        <w:t>)</w:t>
      </w:r>
      <w:r w:rsidRPr="00736E47">
        <w:rPr>
          <w:rFonts w:ascii="SimSun" w:hAnsi="SimSun" w:cs="Microsoft YaHei" w:hint="eastAsia"/>
          <w:color w:val="000000"/>
          <w:sz w:val="21"/>
          <w:szCs w:val="22"/>
        </w:rPr>
        <w:t>的活动。</w:t>
      </w:r>
    </w:p>
    <w:p w:rsidR="0023649C" w:rsidRPr="00736E47" w:rsidRDefault="000067D1"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45</w:t>
      </w:r>
      <w:r w:rsidRPr="00736E47">
        <w:rPr>
          <w:rFonts w:ascii="SimSun" w:hAnsi="SimSun" w:cs="Microsoft YaHei" w:hint="eastAsia"/>
          <w:color w:val="000000"/>
          <w:sz w:val="21"/>
          <w:szCs w:val="22"/>
        </w:rPr>
        <w:t>号任务</w:t>
      </w:r>
      <w:r w:rsidR="009B1896" w:rsidRPr="00736E47">
        <w:rPr>
          <w:rFonts w:ascii="SimSun" w:hAnsi="SimSun"/>
          <w:color w:val="000000"/>
          <w:sz w:val="21"/>
          <w:szCs w:val="22"/>
        </w:rPr>
        <w:t>：</w:t>
      </w:r>
      <w:r w:rsidR="0023649C" w:rsidRPr="00736E47">
        <w:rPr>
          <w:rFonts w:ascii="SimSun" w:hAnsi="SimSun"/>
          <w:color w:val="000000"/>
          <w:sz w:val="21"/>
          <w:szCs w:val="22"/>
        </w:rPr>
        <w:tab/>
      </w:r>
      <w:r w:rsidRPr="00736E47">
        <w:rPr>
          <w:rFonts w:ascii="SimSun" w:hAnsi="SimSun" w:cs="Microsoft YaHei" w:hint="eastAsia"/>
          <w:color w:val="000000"/>
          <w:sz w:val="21"/>
          <w:szCs w:val="22"/>
        </w:rPr>
        <w:t>修订</w:t>
      </w:r>
      <w:r w:rsidRPr="00736E47">
        <w:rPr>
          <w:rFonts w:ascii="SimSun" w:hAnsi="SimSun" w:hint="eastAsia"/>
          <w:color w:val="000000"/>
          <w:sz w:val="21"/>
          <w:szCs w:val="22"/>
        </w:rPr>
        <w:t>WIPO</w:t>
      </w:r>
      <w:r w:rsidRPr="00BC4142">
        <w:rPr>
          <w:rFonts w:ascii="SimSun" w:hAnsi="SimSun" w:hint="eastAsia"/>
          <w:sz w:val="21"/>
        </w:rPr>
        <w:t>标准</w:t>
      </w:r>
      <w:r w:rsidRPr="00736E47">
        <w:rPr>
          <w:rFonts w:ascii="SimSun" w:hAnsi="SimSun" w:hint="eastAsia"/>
          <w:color w:val="000000"/>
          <w:sz w:val="21"/>
          <w:szCs w:val="22"/>
        </w:rPr>
        <w:t>ST.14</w:t>
      </w:r>
      <w:r w:rsidR="003E28A6" w:rsidRPr="00736E47">
        <w:rPr>
          <w:rFonts w:ascii="SimSun" w:hAnsi="SimSun" w:hint="eastAsia"/>
          <w:color w:val="000000"/>
          <w:sz w:val="21"/>
          <w:szCs w:val="22"/>
        </w:rPr>
        <w:t>：</w:t>
      </w:r>
    </w:p>
    <w:p w:rsidR="0023649C" w:rsidRPr="00736E47" w:rsidRDefault="000067D1" w:rsidP="00BC4142">
      <w:pPr>
        <w:numPr>
          <w:ilvl w:val="2"/>
          <w:numId w:val="5"/>
        </w:numPr>
        <w:overflowPunct w:val="0"/>
        <w:adjustRightInd w:val="0"/>
        <w:spacing w:afterLines="50" w:after="120" w:line="340" w:lineRule="atLeast"/>
        <w:ind w:left="2835"/>
        <w:jc w:val="both"/>
        <w:rPr>
          <w:rFonts w:ascii="SimSun" w:hAnsi="SimSun"/>
          <w:color w:val="000000"/>
          <w:sz w:val="21"/>
          <w:szCs w:val="22"/>
        </w:rPr>
      </w:pPr>
      <w:r w:rsidRPr="00736E47">
        <w:rPr>
          <w:rFonts w:ascii="SimSun" w:hAnsi="SimSun" w:cs="Microsoft YaHei" w:hint="eastAsia"/>
          <w:color w:val="000000"/>
          <w:sz w:val="21"/>
          <w:szCs w:val="22"/>
        </w:rPr>
        <w:t>考虑文件</w:t>
      </w:r>
      <w:r w:rsidRPr="00736E47">
        <w:rPr>
          <w:rFonts w:ascii="SimSun" w:hAnsi="SimSun" w:hint="eastAsia"/>
          <w:color w:val="000000"/>
          <w:sz w:val="21"/>
          <w:szCs w:val="22"/>
        </w:rPr>
        <w:t>CWS/2/6</w:t>
      </w:r>
      <w:r w:rsidRPr="00736E47">
        <w:rPr>
          <w:rFonts w:ascii="SimSun" w:hAnsi="SimSun" w:cs="Microsoft YaHei" w:hint="eastAsia"/>
          <w:color w:val="000000"/>
          <w:sz w:val="21"/>
          <w:szCs w:val="22"/>
        </w:rPr>
        <w:t>第</w:t>
      </w:r>
      <w:r w:rsidRPr="00736E47">
        <w:rPr>
          <w:rFonts w:ascii="SimSun" w:hAnsi="SimSun" w:hint="eastAsia"/>
          <w:color w:val="000000"/>
          <w:sz w:val="21"/>
          <w:szCs w:val="22"/>
        </w:rPr>
        <w:t>7</w:t>
      </w:r>
      <w:r w:rsidRPr="00736E47">
        <w:rPr>
          <w:rFonts w:ascii="SimSun" w:hAnsi="SimSun" w:cs="Microsoft YaHei" w:hint="eastAsia"/>
          <w:color w:val="000000"/>
          <w:sz w:val="21"/>
          <w:szCs w:val="22"/>
        </w:rPr>
        <w:t>段、第</w:t>
      </w:r>
      <w:r w:rsidRPr="00736E47">
        <w:rPr>
          <w:rFonts w:ascii="SimSun" w:hAnsi="SimSun" w:hint="eastAsia"/>
          <w:color w:val="000000"/>
          <w:sz w:val="21"/>
          <w:szCs w:val="22"/>
        </w:rPr>
        <w:t>10</w:t>
      </w:r>
      <w:r w:rsidRPr="00736E47">
        <w:rPr>
          <w:rFonts w:ascii="SimSun" w:hAnsi="SimSun" w:cs="Microsoft YaHei" w:hint="eastAsia"/>
          <w:color w:val="000000"/>
          <w:sz w:val="21"/>
          <w:szCs w:val="22"/>
        </w:rPr>
        <w:t>段至第</w:t>
      </w:r>
      <w:r w:rsidRPr="00736E47">
        <w:rPr>
          <w:rFonts w:ascii="SimSun" w:hAnsi="SimSun" w:hint="eastAsia"/>
          <w:color w:val="000000"/>
          <w:sz w:val="21"/>
          <w:szCs w:val="22"/>
        </w:rPr>
        <w:t>14</w:t>
      </w:r>
      <w:r w:rsidRPr="00736E47">
        <w:rPr>
          <w:rFonts w:ascii="SimSun" w:hAnsi="SimSun" w:cs="Microsoft YaHei" w:hint="eastAsia"/>
          <w:color w:val="000000"/>
          <w:sz w:val="21"/>
          <w:szCs w:val="22"/>
        </w:rPr>
        <w:t>段中所述的意见和提案草案，编写一项关于修订</w:t>
      </w:r>
      <w:r w:rsidRPr="00736E47">
        <w:rPr>
          <w:rFonts w:ascii="SimSun" w:hAnsi="SimSun" w:hint="eastAsia"/>
          <w:color w:val="000000"/>
          <w:sz w:val="21"/>
          <w:szCs w:val="22"/>
        </w:rPr>
        <w:t>WIPO</w:t>
      </w:r>
      <w:r w:rsidRPr="00736E47">
        <w:rPr>
          <w:rFonts w:ascii="SimSun" w:hAnsi="SimSun" w:cs="Microsoft YaHei" w:hint="eastAsia"/>
          <w:color w:val="000000"/>
          <w:sz w:val="21"/>
          <w:szCs w:val="22"/>
        </w:rPr>
        <w:t>标准</w:t>
      </w:r>
      <w:r w:rsidRPr="00736E47">
        <w:rPr>
          <w:rFonts w:ascii="SimSun" w:hAnsi="SimSun" w:hint="eastAsia"/>
          <w:color w:val="000000"/>
          <w:sz w:val="21"/>
          <w:szCs w:val="22"/>
        </w:rPr>
        <w:t>ST.14</w:t>
      </w:r>
      <w:r w:rsidRPr="00736E47">
        <w:rPr>
          <w:rFonts w:ascii="SimSun" w:hAnsi="SimSun" w:cs="Microsoft YaHei" w:hint="eastAsia"/>
          <w:color w:val="000000"/>
          <w:sz w:val="21"/>
          <w:szCs w:val="22"/>
        </w:rPr>
        <w:t>第</w:t>
      </w:r>
      <w:r w:rsidRPr="00736E47">
        <w:rPr>
          <w:rFonts w:ascii="SimSun" w:hAnsi="SimSun" w:hint="eastAsia"/>
          <w:color w:val="000000"/>
          <w:sz w:val="21"/>
          <w:szCs w:val="22"/>
        </w:rPr>
        <w:t>14</w:t>
      </w:r>
      <w:r w:rsidRPr="00736E47">
        <w:rPr>
          <w:rFonts w:ascii="SimSun" w:hAnsi="SimSun" w:cs="Microsoft YaHei" w:hint="eastAsia"/>
          <w:color w:val="000000"/>
          <w:sz w:val="21"/>
          <w:szCs w:val="22"/>
        </w:rPr>
        <w:t>段中规定的类型代码的提案</w:t>
      </w:r>
      <w:r w:rsidR="003E28A6" w:rsidRPr="00736E47">
        <w:rPr>
          <w:rFonts w:ascii="SimSun" w:hAnsi="SimSun" w:cs="Microsoft YaHei" w:hint="eastAsia"/>
          <w:color w:val="000000"/>
          <w:sz w:val="21"/>
          <w:szCs w:val="22"/>
        </w:rPr>
        <w:t>。</w:t>
      </w:r>
    </w:p>
    <w:p w:rsidR="0023649C" w:rsidRPr="00736E47" w:rsidRDefault="000067D1" w:rsidP="00BC4142">
      <w:pPr>
        <w:numPr>
          <w:ilvl w:val="2"/>
          <w:numId w:val="5"/>
        </w:numPr>
        <w:overflowPunct w:val="0"/>
        <w:adjustRightInd w:val="0"/>
        <w:spacing w:afterLines="50" w:after="120" w:line="340" w:lineRule="atLeast"/>
        <w:ind w:left="2835"/>
        <w:jc w:val="both"/>
        <w:rPr>
          <w:rFonts w:ascii="SimSun" w:hAnsi="SimSun"/>
          <w:color w:val="000000"/>
          <w:sz w:val="21"/>
          <w:szCs w:val="22"/>
        </w:rPr>
      </w:pPr>
      <w:r w:rsidRPr="00736E47">
        <w:rPr>
          <w:rFonts w:ascii="SimSun" w:hAnsi="SimSun" w:cs="Microsoft YaHei" w:hint="eastAsia"/>
          <w:color w:val="000000"/>
          <w:sz w:val="21"/>
          <w:szCs w:val="22"/>
        </w:rPr>
        <w:t>对修订关于非专利文献引文类别标注方法的各项建议、使</w:t>
      </w:r>
      <w:r w:rsidRPr="00736E47">
        <w:rPr>
          <w:rFonts w:ascii="SimSun" w:hAnsi="SimSun" w:hint="eastAsia"/>
          <w:color w:val="000000"/>
          <w:sz w:val="21"/>
          <w:szCs w:val="22"/>
        </w:rPr>
        <w:t>WIPO</w:t>
      </w:r>
      <w:r w:rsidRPr="00736E47">
        <w:rPr>
          <w:rFonts w:ascii="SimSun" w:hAnsi="SimSun" w:cs="Microsoft YaHei" w:hint="eastAsia"/>
          <w:color w:val="000000"/>
          <w:sz w:val="21"/>
          <w:szCs w:val="22"/>
        </w:rPr>
        <w:t>标准</w:t>
      </w:r>
      <w:r w:rsidRPr="00736E47">
        <w:rPr>
          <w:rFonts w:ascii="SimSun" w:hAnsi="SimSun" w:hint="eastAsia"/>
          <w:color w:val="000000"/>
          <w:sz w:val="21"/>
          <w:szCs w:val="22"/>
        </w:rPr>
        <w:t>ST.14</w:t>
      </w:r>
      <w:r w:rsidRPr="00736E47">
        <w:rPr>
          <w:rFonts w:ascii="SimSun" w:hAnsi="SimSun" w:cs="Microsoft YaHei" w:hint="eastAsia"/>
          <w:color w:val="000000"/>
          <w:sz w:val="21"/>
          <w:szCs w:val="22"/>
        </w:rPr>
        <w:t>与国际标准</w:t>
      </w:r>
      <w:r w:rsidRPr="00736E47">
        <w:rPr>
          <w:rFonts w:ascii="SimSun" w:hAnsi="SimSun" w:hint="eastAsia"/>
          <w:color w:val="000000"/>
          <w:sz w:val="21"/>
          <w:szCs w:val="22"/>
        </w:rPr>
        <w:t>ISO690</w:t>
      </w:r>
      <w:r w:rsidR="009B1896" w:rsidRPr="00736E47">
        <w:rPr>
          <w:rFonts w:ascii="SimSun" w:hAnsi="SimSun" w:hint="eastAsia"/>
          <w:color w:val="000000"/>
          <w:sz w:val="21"/>
          <w:szCs w:val="22"/>
        </w:rPr>
        <w:t>：</w:t>
      </w:r>
      <w:r w:rsidRPr="00736E47">
        <w:rPr>
          <w:rFonts w:ascii="SimSun" w:hAnsi="SimSun" w:hint="eastAsia"/>
          <w:color w:val="000000"/>
          <w:sz w:val="21"/>
          <w:szCs w:val="22"/>
        </w:rPr>
        <w:t>2010</w:t>
      </w:r>
      <w:r w:rsidR="00736E47">
        <w:rPr>
          <w:rFonts w:ascii="SimSun" w:hAnsi="SimSun" w:cs="Microsoft YaHei" w:hint="eastAsia"/>
          <w:color w:val="000000"/>
          <w:sz w:val="21"/>
          <w:szCs w:val="22"/>
        </w:rPr>
        <w:t>(</w:t>
      </w:r>
      <w:r w:rsidRPr="00736E47">
        <w:rPr>
          <w:rFonts w:ascii="SimSun" w:hAnsi="SimSun" w:cs="Microsoft YaHei" w:hint="eastAsia"/>
          <w:color w:val="000000"/>
          <w:sz w:val="21"/>
          <w:szCs w:val="22"/>
        </w:rPr>
        <w:t>信息与文献</w:t>
      </w:r>
      <w:r w:rsidRPr="00736E47">
        <w:rPr>
          <w:rFonts w:ascii="SimSun" w:hAnsi="SimSun"/>
          <w:color w:val="000000"/>
          <w:sz w:val="21"/>
          <w:szCs w:val="22"/>
        </w:rPr>
        <w:t>—</w:t>
      </w:r>
      <w:r w:rsidRPr="00736E47">
        <w:rPr>
          <w:rFonts w:ascii="SimSun" w:hAnsi="SimSun" w:cs="Microsoft YaHei" w:hint="eastAsia"/>
          <w:color w:val="000000"/>
          <w:sz w:val="21"/>
          <w:szCs w:val="22"/>
        </w:rPr>
        <w:t>参考文献与信息资源引文指南</w:t>
      </w:r>
      <w:r w:rsidR="00736E47">
        <w:rPr>
          <w:rFonts w:ascii="SimSun" w:hAnsi="SimSun" w:cs="Microsoft YaHei" w:hint="eastAsia"/>
          <w:color w:val="000000"/>
          <w:sz w:val="21"/>
          <w:szCs w:val="22"/>
        </w:rPr>
        <w:t>)</w:t>
      </w:r>
      <w:r w:rsidRPr="00736E47">
        <w:rPr>
          <w:rFonts w:ascii="SimSun" w:hAnsi="SimSun" w:cs="Microsoft YaHei" w:hint="eastAsia"/>
          <w:color w:val="000000"/>
          <w:sz w:val="21"/>
          <w:szCs w:val="22"/>
        </w:rPr>
        <w:t>相一致的便利性进行研究</w:t>
      </w:r>
      <w:r w:rsidR="00194659" w:rsidRPr="00736E47">
        <w:rPr>
          <w:rFonts w:ascii="SimSun" w:hAnsi="SimSun" w:cs="Microsoft YaHei" w:hint="eastAsia"/>
          <w:color w:val="000000"/>
          <w:sz w:val="21"/>
          <w:szCs w:val="22"/>
        </w:rPr>
        <w:t>。</w:t>
      </w:r>
      <w:r w:rsidR="00FF7C23" w:rsidRPr="00736E47">
        <w:rPr>
          <w:rFonts w:ascii="SimSun" w:hAnsi="SimSun" w:cs="Microsoft YaHei" w:hint="eastAsia"/>
          <w:color w:val="000000"/>
          <w:sz w:val="21"/>
          <w:szCs w:val="22"/>
        </w:rPr>
        <w:t>如果认为可以修订，则编写相应提案。</w:t>
      </w:r>
    </w:p>
    <w:p w:rsidR="00A2349B" w:rsidRPr="00736E47" w:rsidRDefault="000067D1"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48</w:t>
      </w:r>
      <w:r w:rsidRPr="00736E47">
        <w:rPr>
          <w:rFonts w:ascii="SimSun" w:hAnsi="SimSun" w:cs="Microsoft YaHei" w:hint="eastAsia"/>
          <w:color w:val="000000"/>
          <w:sz w:val="21"/>
          <w:szCs w:val="22"/>
        </w:rPr>
        <w:t>号任务</w:t>
      </w:r>
      <w:r w:rsidR="009B1896" w:rsidRPr="00736E47">
        <w:rPr>
          <w:rFonts w:ascii="SimSun" w:hAnsi="SimSun"/>
          <w:color w:val="000000"/>
          <w:sz w:val="21"/>
          <w:szCs w:val="22"/>
        </w:rPr>
        <w:t>：</w:t>
      </w:r>
      <w:r w:rsidR="00A2349B" w:rsidRPr="00736E47">
        <w:rPr>
          <w:rFonts w:ascii="SimSun" w:hAnsi="SimSun"/>
          <w:color w:val="000000"/>
          <w:sz w:val="21"/>
          <w:szCs w:val="22"/>
        </w:rPr>
        <w:tab/>
      </w:r>
      <w:r w:rsidRPr="00736E47">
        <w:rPr>
          <w:rFonts w:ascii="SimSun" w:hAnsi="SimSun" w:cs="Microsoft YaHei" w:hint="eastAsia"/>
          <w:color w:val="000000"/>
          <w:sz w:val="21"/>
          <w:szCs w:val="22"/>
        </w:rPr>
        <w:t>为声音商标的</w:t>
      </w:r>
      <w:r w:rsidRPr="00BC4142">
        <w:rPr>
          <w:rFonts w:ascii="SimSun" w:hAnsi="SimSun" w:hint="eastAsia"/>
          <w:sz w:val="21"/>
        </w:rPr>
        <w:t>电子</w:t>
      </w:r>
      <w:r w:rsidRPr="00736E47">
        <w:rPr>
          <w:rFonts w:ascii="SimSun" w:hAnsi="SimSun" w:cs="Microsoft YaHei" w:hint="eastAsia"/>
          <w:color w:val="000000"/>
          <w:sz w:val="21"/>
          <w:szCs w:val="22"/>
        </w:rPr>
        <w:t>管理编写建议，以作为</w:t>
      </w:r>
      <w:r w:rsidRPr="00736E47">
        <w:rPr>
          <w:rFonts w:ascii="SimSun" w:hAnsi="SimSun" w:hint="eastAsia"/>
          <w:color w:val="000000"/>
          <w:sz w:val="21"/>
          <w:szCs w:val="22"/>
        </w:rPr>
        <w:t>WIPO</w:t>
      </w:r>
      <w:r w:rsidRPr="00736E47">
        <w:rPr>
          <w:rFonts w:ascii="SimSun" w:hAnsi="SimSun" w:cs="Microsoft YaHei" w:hint="eastAsia"/>
          <w:color w:val="000000"/>
          <w:sz w:val="21"/>
          <w:szCs w:val="22"/>
        </w:rPr>
        <w:t>标准通过。</w:t>
      </w:r>
    </w:p>
    <w:p w:rsidR="00FB1C84" w:rsidRDefault="009C0284" w:rsidP="00BC4142">
      <w:pPr>
        <w:numPr>
          <w:ilvl w:val="0"/>
          <w:numId w:val="8"/>
        </w:numPr>
        <w:adjustRightInd w:val="0"/>
        <w:spacing w:afterLines="50" w:after="120" w:line="340" w:lineRule="atLeast"/>
        <w:ind w:left="567" w:firstLine="0"/>
        <w:jc w:val="both"/>
        <w:rPr>
          <w:rFonts w:ascii="SimSun" w:hAnsi="SimSun"/>
          <w:color w:val="000000"/>
          <w:sz w:val="21"/>
          <w:szCs w:val="22"/>
        </w:rPr>
      </w:pPr>
      <w:r w:rsidRPr="00736E47">
        <w:rPr>
          <w:rFonts w:ascii="SimSun" w:hAnsi="SimSun" w:cs="Microsoft YaHei" w:hint="eastAsia"/>
          <w:color w:val="000000"/>
          <w:sz w:val="21"/>
          <w:szCs w:val="22"/>
        </w:rPr>
        <w:t>有待开展工作的任务</w:t>
      </w:r>
      <w:r w:rsidR="009B1896" w:rsidRPr="00736E47">
        <w:rPr>
          <w:rFonts w:ascii="SimSun" w:hAnsi="SimSun"/>
          <w:color w:val="000000"/>
          <w:sz w:val="21"/>
          <w:szCs w:val="22"/>
        </w:rPr>
        <w:t>：</w:t>
      </w:r>
    </w:p>
    <w:p w:rsidR="00CF02E8" w:rsidRPr="00736E47" w:rsidRDefault="009C0284"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30</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cs="Microsoft YaHei" w:hint="eastAsia"/>
          <w:color w:val="000000"/>
          <w:sz w:val="21"/>
          <w:szCs w:val="22"/>
        </w:rPr>
        <w:t>调查各</w:t>
      </w:r>
      <w:r w:rsidRPr="00BC4142">
        <w:rPr>
          <w:rFonts w:ascii="SimSun" w:hAnsi="SimSun" w:hint="eastAsia"/>
          <w:sz w:val="21"/>
        </w:rPr>
        <w:t>工业产权局</w:t>
      </w:r>
      <w:r w:rsidRPr="00736E47">
        <w:rPr>
          <w:rFonts w:ascii="SimSun" w:hAnsi="SimSun" w:cs="Microsoft YaHei" w:hint="eastAsia"/>
          <w:color w:val="000000"/>
          <w:sz w:val="21"/>
          <w:szCs w:val="22"/>
        </w:rPr>
        <w:t>使用的申请号和优先权申请号。</w:t>
      </w:r>
    </w:p>
    <w:p w:rsidR="00CF02E8" w:rsidRPr="00736E47" w:rsidRDefault="009C0284"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44</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00C05646" w:rsidRPr="00736E47">
        <w:rPr>
          <w:rFonts w:ascii="SimSun" w:hAnsi="SimSun" w:cs="Microsoft YaHei" w:hint="eastAsia"/>
          <w:color w:val="000000"/>
          <w:sz w:val="21"/>
          <w:szCs w:val="22"/>
        </w:rPr>
        <w:t>为</w:t>
      </w:r>
      <w:r w:rsidR="00C05646" w:rsidRPr="00736E47">
        <w:rPr>
          <w:rFonts w:ascii="SimSun" w:hAnsi="SimSun" w:hint="eastAsia"/>
          <w:color w:val="000000"/>
          <w:sz w:val="21"/>
          <w:szCs w:val="22"/>
        </w:rPr>
        <w:t>WIPO</w:t>
      </w:r>
      <w:r w:rsidR="00C05646" w:rsidRPr="00736E47">
        <w:rPr>
          <w:rFonts w:ascii="SimSun" w:hAnsi="SimSun" w:cs="Microsoft YaHei" w:hint="eastAsia"/>
          <w:color w:val="000000"/>
          <w:sz w:val="21"/>
          <w:szCs w:val="22"/>
        </w:rPr>
        <w:t>标准</w:t>
      </w:r>
      <w:r w:rsidR="00C05646" w:rsidRPr="00736E47">
        <w:rPr>
          <w:rFonts w:ascii="SimSun" w:hAnsi="SimSun" w:hint="eastAsia"/>
          <w:color w:val="000000"/>
          <w:sz w:val="21"/>
          <w:szCs w:val="22"/>
        </w:rPr>
        <w:t>ST.25</w:t>
      </w:r>
      <w:r w:rsidR="00C05646" w:rsidRPr="00736E47">
        <w:rPr>
          <w:rFonts w:ascii="SimSun" w:hAnsi="SimSun" w:cs="Microsoft YaHei" w:hint="eastAsia"/>
          <w:color w:val="000000"/>
          <w:sz w:val="21"/>
          <w:szCs w:val="22"/>
        </w:rPr>
        <w:t>向</w:t>
      </w:r>
      <w:r w:rsidR="00C05646" w:rsidRPr="00736E47">
        <w:rPr>
          <w:rFonts w:ascii="SimSun" w:hAnsi="SimSun" w:hint="eastAsia"/>
          <w:color w:val="000000"/>
          <w:sz w:val="21"/>
          <w:szCs w:val="22"/>
        </w:rPr>
        <w:t>ST.26</w:t>
      </w:r>
      <w:r w:rsidR="00C05646" w:rsidRPr="00736E47">
        <w:rPr>
          <w:rFonts w:ascii="SimSun" w:hAnsi="SimSun" w:cs="Microsoft YaHei" w:hint="eastAsia"/>
          <w:color w:val="000000"/>
          <w:sz w:val="21"/>
          <w:szCs w:val="22"/>
        </w:rPr>
        <w:t>的过渡规定制定建议，并在必要时编拟一份关于修订</w:t>
      </w:r>
      <w:r w:rsidR="00C05646" w:rsidRPr="00736E47">
        <w:rPr>
          <w:rFonts w:ascii="SimSun" w:hAnsi="SimSun" w:hint="eastAsia"/>
          <w:color w:val="000000"/>
          <w:sz w:val="21"/>
          <w:szCs w:val="22"/>
        </w:rPr>
        <w:t>WIPO</w:t>
      </w:r>
      <w:r w:rsidR="00C05646" w:rsidRPr="00736E47">
        <w:rPr>
          <w:rFonts w:ascii="SimSun" w:hAnsi="SimSun" w:cs="Microsoft YaHei" w:hint="eastAsia"/>
          <w:color w:val="000000"/>
          <w:sz w:val="21"/>
          <w:szCs w:val="22"/>
        </w:rPr>
        <w:t>标准</w:t>
      </w:r>
      <w:r w:rsidR="00C05646" w:rsidRPr="00736E47">
        <w:rPr>
          <w:rFonts w:ascii="SimSun" w:hAnsi="SimSun" w:hint="eastAsia"/>
          <w:color w:val="000000"/>
          <w:sz w:val="21"/>
          <w:szCs w:val="22"/>
        </w:rPr>
        <w:t>ST.26</w:t>
      </w:r>
      <w:r w:rsidR="00C05646" w:rsidRPr="00736E47">
        <w:rPr>
          <w:rFonts w:ascii="SimSun" w:hAnsi="SimSun" w:cs="Microsoft YaHei" w:hint="eastAsia"/>
          <w:color w:val="000000"/>
          <w:sz w:val="21"/>
          <w:szCs w:val="22"/>
        </w:rPr>
        <w:t>的提案</w:t>
      </w:r>
      <w:r w:rsidRPr="00736E47">
        <w:rPr>
          <w:rFonts w:ascii="SimSun" w:hAnsi="SimSun" w:cs="Microsoft YaHei" w:hint="eastAsia"/>
          <w:color w:val="000000"/>
          <w:sz w:val="21"/>
          <w:szCs w:val="22"/>
        </w:rPr>
        <w:t>。</w:t>
      </w:r>
    </w:p>
    <w:p w:rsidR="00CF02E8" w:rsidRPr="00736E47" w:rsidRDefault="00C05646"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47</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cs="Microsoft YaHei" w:hint="eastAsia"/>
          <w:color w:val="000000"/>
          <w:sz w:val="21"/>
          <w:szCs w:val="22"/>
        </w:rPr>
        <w:t>为制定</w:t>
      </w:r>
      <w:r w:rsidRPr="00BC4142">
        <w:rPr>
          <w:rFonts w:ascii="SimSun" w:hAnsi="SimSun" w:hint="eastAsia"/>
          <w:sz w:val="21"/>
        </w:rPr>
        <w:t>工业产权局</w:t>
      </w:r>
      <w:r w:rsidRPr="00736E47">
        <w:rPr>
          <w:rFonts w:ascii="SimSun" w:hAnsi="SimSun" w:cs="Microsoft YaHei" w:hint="eastAsia"/>
          <w:color w:val="000000"/>
          <w:sz w:val="21"/>
          <w:szCs w:val="22"/>
        </w:rPr>
        <w:t>交换专利法律状态数据用新</w:t>
      </w:r>
      <w:r w:rsidRPr="00736E47">
        <w:rPr>
          <w:rFonts w:ascii="SimSun" w:hAnsi="SimSun" w:hint="eastAsia"/>
          <w:color w:val="000000"/>
          <w:sz w:val="21"/>
          <w:szCs w:val="22"/>
        </w:rPr>
        <w:t>WIPO</w:t>
      </w:r>
      <w:r w:rsidRPr="00736E47">
        <w:rPr>
          <w:rFonts w:ascii="SimSun" w:hAnsi="SimSun" w:cs="Microsoft YaHei" w:hint="eastAsia"/>
          <w:color w:val="000000"/>
          <w:sz w:val="21"/>
          <w:szCs w:val="22"/>
        </w:rPr>
        <w:t>标准编写提案。这项任务一旦完成，应将相应的提案扩大到商标和工业品外观设计。</w:t>
      </w:r>
    </w:p>
    <w:p w:rsidR="00CF02E8" w:rsidRPr="00736E47" w:rsidRDefault="00C05646"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49</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cs="Microsoft YaHei" w:hint="eastAsia"/>
          <w:color w:val="000000"/>
          <w:sz w:val="21"/>
          <w:szCs w:val="22"/>
        </w:rPr>
        <w:t>为动作</w:t>
      </w:r>
      <w:r w:rsidRPr="00BC4142">
        <w:rPr>
          <w:rFonts w:ascii="SimSun" w:hAnsi="SimSun" w:hint="eastAsia"/>
          <w:sz w:val="21"/>
        </w:rPr>
        <w:t>商标</w:t>
      </w:r>
      <w:r w:rsidRPr="00736E47">
        <w:rPr>
          <w:rFonts w:ascii="SimSun" w:hAnsi="SimSun" w:cs="Microsoft YaHei" w:hint="eastAsia"/>
          <w:color w:val="000000"/>
          <w:sz w:val="21"/>
          <w:szCs w:val="22"/>
        </w:rPr>
        <w:t>或多媒体商标的电子管理编写建议，以作为</w:t>
      </w:r>
      <w:r w:rsidRPr="00736E47">
        <w:rPr>
          <w:rFonts w:ascii="SimSun" w:hAnsi="SimSun" w:hint="eastAsia"/>
          <w:color w:val="000000"/>
          <w:sz w:val="21"/>
          <w:szCs w:val="22"/>
        </w:rPr>
        <w:t>WIPO</w:t>
      </w:r>
      <w:r w:rsidRPr="00736E47">
        <w:rPr>
          <w:rFonts w:ascii="SimSun" w:hAnsi="SimSun" w:cs="Microsoft YaHei" w:hint="eastAsia"/>
          <w:color w:val="000000"/>
          <w:sz w:val="21"/>
          <w:szCs w:val="22"/>
        </w:rPr>
        <w:t>标准通过。</w:t>
      </w:r>
    </w:p>
    <w:p w:rsidR="00FB1C84" w:rsidRDefault="00BB226B" w:rsidP="00BC4142">
      <w:pPr>
        <w:keepNext/>
        <w:numPr>
          <w:ilvl w:val="0"/>
          <w:numId w:val="8"/>
        </w:numPr>
        <w:adjustRightInd w:val="0"/>
        <w:spacing w:afterLines="50" w:after="120" w:line="340" w:lineRule="atLeast"/>
        <w:ind w:left="567" w:firstLine="0"/>
        <w:jc w:val="both"/>
        <w:rPr>
          <w:rFonts w:ascii="SimSun" w:hAnsi="SimSun"/>
          <w:color w:val="000000"/>
          <w:sz w:val="21"/>
          <w:szCs w:val="22"/>
        </w:rPr>
      </w:pPr>
      <w:r w:rsidRPr="00736E47">
        <w:rPr>
          <w:rFonts w:ascii="SimSun" w:hAnsi="SimSun" w:cs="Microsoft YaHei" w:hint="eastAsia"/>
          <w:color w:val="000000"/>
          <w:sz w:val="21"/>
          <w:szCs w:val="22"/>
        </w:rPr>
        <w:lastRenderedPageBreak/>
        <w:t>确保对</w:t>
      </w:r>
      <w:r w:rsidRPr="00736E47">
        <w:rPr>
          <w:rFonts w:ascii="SimSun" w:hAnsi="SimSun" w:hint="eastAsia"/>
          <w:color w:val="000000"/>
          <w:sz w:val="21"/>
          <w:szCs w:val="22"/>
        </w:rPr>
        <w:t>WIPO</w:t>
      </w:r>
      <w:r w:rsidRPr="00BC4142">
        <w:rPr>
          <w:rFonts w:ascii="SimSun" w:hAnsi="SimSun" w:hint="eastAsia"/>
          <w:sz w:val="21"/>
        </w:rPr>
        <w:t>各项</w:t>
      </w:r>
      <w:r w:rsidRPr="00736E47">
        <w:rPr>
          <w:rFonts w:ascii="SimSun" w:hAnsi="SimSun" w:cs="Microsoft YaHei" w:hint="eastAsia"/>
          <w:color w:val="000000"/>
          <w:sz w:val="21"/>
          <w:szCs w:val="22"/>
        </w:rPr>
        <w:t>标准加以持续维护的任务</w:t>
      </w:r>
      <w:r w:rsidR="009B1896" w:rsidRPr="00736E47">
        <w:rPr>
          <w:rFonts w:ascii="SimSun" w:hAnsi="SimSun"/>
          <w:color w:val="000000"/>
          <w:sz w:val="21"/>
          <w:szCs w:val="22"/>
        </w:rPr>
        <w:t>：</w:t>
      </w:r>
    </w:p>
    <w:p w:rsidR="00CF02E8" w:rsidRPr="00736E47" w:rsidRDefault="00BB226B"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38</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cs="Microsoft YaHei" w:hint="eastAsia"/>
          <w:color w:val="000000"/>
          <w:sz w:val="21"/>
          <w:szCs w:val="22"/>
        </w:rPr>
        <w:t>确保对</w:t>
      </w:r>
      <w:r w:rsidRPr="00736E47">
        <w:rPr>
          <w:rFonts w:ascii="SimSun" w:hAnsi="SimSun" w:hint="eastAsia"/>
          <w:color w:val="000000"/>
          <w:sz w:val="21"/>
          <w:szCs w:val="22"/>
        </w:rPr>
        <w:t>WIPO</w:t>
      </w:r>
      <w:r w:rsidRPr="00736E47">
        <w:rPr>
          <w:rFonts w:ascii="SimSun" w:hAnsi="SimSun" w:cs="Microsoft YaHei" w:hint="eastAsia"/>
          <w:color w:val="000000"/>
          <w:sz w:val="21"/>
          <w:szCs w:val="22"/>
        </w:rPr>
        <w:t>标准</w:t>
      </w:r>
      <w:r w:rsidRPr="00736E47">
        <w:rPr>
          <w:rFonts w:ascii="SimSun" w:hAnsi="SimSun" w:hint="eastAsia"/>
          <w:color w:val="000000"/>
          <w:sz w:val="21"/>
          <w:szCs w:val="22"/>
        </w:rPr>
        <w:t>ST.36</w:t>
      </w:r>
      <w:r w:rsidRPr="00736E47">
        <w:rPr>
          <w:rFonts w:ascii="SimSun" w:hAnsi="SimSun" w:cs="Microsoft YaHei" w:hint="eastAsia"/>
          <w:color w:val="000000"/>
          <w:sz w:val="21"/>
          <w:szCs w:val="22"/>
        </w:rPr>
        <w:t>进行不断修订和更新。</w:t>
      </w:r>
    </w:p>
    <w:p w:rsidR="00BB226B" w:rsidRPr="00736E47" w:rsidRDefault="00BB226B" w:rsidP="00BC4142">
      <w:pPr>
        <w:overflowPunct w:val="0"/>
        <w:adjustRightInd w:val="0"/>
        <w:spacing w:afterLines="50" w:after="120" w:line="340" w:lineRule="atLeast"/>
        <w:ind w:left="2835" w:hanging="1701"/>
        <w:jc w:val="both"/>
        <w:rPr>
          <w:rFonts w:asciiTheme="minorEastAsia" w:eastAsiaTheme="minorEastAsia" w:hAnsiTheme="minorEastAsia"/>
          <w:color w:val="000000"/>
          <w:sz w:val="21"/>
          <w:szCs w:val="22"/>
        </w:rPr>
      </w:pPr>
      <w:r w:rsidRPr="00736E47">
        <w:rPr>
          <w:rFonts w:asciiTheme="minorEastAsia" w:eastAsiaTheme="minorEastAsia" w:hAnsiTheme="minorEastAsia" w:cs="Microsoft YaHei" w:hint="eastAsia"/>
          <w:color w:val="000000"/>
          <w:sz w:val="21"/>
          <w:szCs w:val="22"/>
        </w:rPr>
        <w:t>第</w:t>
      </w:r>
      <w:r w:rsidRPr="00736E47">
        <w:rPr>
          <w:rFonts w:asciiTheme="minorEastAsia" w:eastAsiaTheme="minorEastAsia" w:hAnsiTheme="minorEastAsia" w:hint="eastAsia"/>
          <w:color w:val="000000"/>
          <w:sz w:val="21"/>
          <w:szCs w:val="22"/>
        </w:rPr>
        <w:t>39</w:t>
      </w:r>
      <w:r w:rsidRPr="00736E47">
        <w:rPr>
          <w:rFonts w:asciiTheme="minorEastAsia" w:eastAsiaTheme="minorEastAsia" w:hAnsiTheme="minorEastAsia" w:cs="Microsoft YaHei" w:hint="eastAsia"/>
          <w:color w:val="000000"/>
          <w:sz w:val="21"/>
          <w:szCs w:val="22"/>
        </w:rPr>
        <w:t>号任务：</w:t>
      </w:r>
      <w:r w:rsidR="00BC4142">
        <w:rPr>
          <w:rFonts w:asciiTheme="minorEastAsia" w:eastAsiaTheme="minorEastAsia" w:hAnsiTheme="minorEastAsia" w:cs="Microsoft YaHei" w:hint="eastAsia"/>
          <w:color w:val="000000"/>
          <w:sz w:val="21"/>
          <w:szCs w:val="22"/>
        </w:rPr>
        <w:tab/>
      </w:r>
      <w:r w:rsidRPr="00736E47">
        <w:rPr>
          <w:rFonts w:asciiTheme="minorEastAsia" w:eastAsiaTheme="minorEastAsia" w:hAnsiTheme="minorEastAsia" w:cs="Microsoft YaHei" w:hint="eastAsia"/>
          <w:color w:val="000000"/>
          <w:sz w:val="21"/>
          <w:szCs w:val="22"/>
        </w:rPr>
        <w:t>确保对</w:t>
      </w:r>
      <w:r w:rsidRPr="00736E47">
        <w:rPr>
          <w:rFonts w:asciiTheme="minorEastAsia" w:eastAsiaTheme="minorEastAsia" w:hAnsiTheme="minorEastAsia" w:hint="eastAsia"/>
          <w:color w:val="000000"/>
          <w:sz w:val="21"/>
          <w:szCs w:val="22"/>
        </w:rPr>
        <w:t>WIPO</w:t>
      </w:r>
      <w:r w:rsidRPr="00736E47">
        <w:rPr>
          <w:rFonts w:asciiTheme="minorEastAsia" w:eastAsiaTheme="minorEastAsia" w:hAnsiTheme="minorEastAsia" w:cs="Microsoft YaHei" w:hint="eastAsia"/>
          <w:color w:val="000000"/>
          <w:sz w:val="21"/>
          <w:szCs w:val="22"/>
        </w:rPr>
        <w:t>标准</w:t>
      </w:r>
      <w:r w:rsidRPr="00736E47">
        <w:rPr>
          <w:rFonts w:asciiTheme="minorEastAsia" w:eastAsiaTheme="minorEastAsia" w:hAnsiTheme="minorEastAsia" w:hint="eastAsia"/>
          <w:color w:val="000000"/>
          <w:sz w:val="21"/>
          <w:szCs w:val="22"/>
        </w:rPr>
        <w:t>ST.66</w:t>
      </w:r>
      <w:r w:rsidRPr="00736E47">
        <w:rPr>
          <w:rFonts w:asciiTheme="minorEastAsia" w:eastAsiaTheme="minorEastAsia" w:hAnsiTheme="minorEastAsia" w:cs="Microsoft YaHei" w:hint="eastAsia"/>
          <w:color w:val="000000"/>
          <w:sz w:val="21"/>
          <w:szCs w:val="22"/>
        </w:rPr>
        <w:t>进行必要的修订和更新。</w:t>
      </w:r>
    </w:p>
    <w:p w:rsidR="008359B9" w:rsidRPr="00736E47" w:rsidRDefault="008359B9" w:rsidP="00BC4142">
      <w:pPr>
        <w:overflowPunct w:val="0"/>
        <w:adjustRightInd w:val="0"/>
        <w:spacing w:afterLines="50" w:after="120" w:line="340" w:lineRule="atLeast"/>
        <w:ind w:left="2835" w:hanging="1701"/>
        <w:jc w:val="both"/>
        <w:rPr>
          <w:rFonts w:ascii="SimSun" w:hAnsi="SimSun" w:cs="Microsoft YaHei"/>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41</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cs="Microsoft YaHei" w:hint="eastAsia"/>
          <w:color w:val="000000"/>
          <w:sz w:val="21"/>
          <w:szCs w:val="22"/>
        </w:rPr>
        <w:t>确保对</w:t>
      </w:r>
      <w:r w:rsidRPr="00BC4142">
        <w:rPr>
          <w:rFonts w:ascii="SimSun" w:hAnsi="SimSun" w:hint="eastAsia"/>
          <w:sz w:val="21"/>
        </w:rPr>
        <w:t>WIPO</w:t>
      </w:r>
      <w:r w:rsidRPr="00736E47">
        <w:rPr>
          <w:rFonts w:ascii="SimSun" w:hAnsi="SimSun" w:cs="Microsoft YaHei" w:hint="eastAsia"/>
          <w:color w:val="000000"/>
          <w:sz w:val="21"/>
          <w:szCs w:val="22"/>
        </w:rPr>
        <w:t>标准</w:t>
      </w:r>
      <w:r w:rsidRPr="00736E47">
        <w:rPr>
          <w:rFonts w:ascii="SimSun" w:hAnsi="SimSun" w:hint="eastAsia"/>
          <w:color w:val="000000"/>
          <w:sz w:val="21"/>
          <w:szCs w:val="22"/>
        </w:rPr>
        <w:t>ST.96</w:t>
      </w:r>
      <w:r w:rsidRPr="00736E47">
        <w:rPr>
          <w:rFonts w:ascii="SimSun" w:hAnsi="SimSun" w:cs="Microsoft YaHei" w:hint="eastAsia"/>
          <w:color w:val="000000"/>
          <w:sz w:val="21"/>
          <w:szCs w:val="22"/>
        </w:rPr>
        <w:t>进行必要的修订和更新</w:t>
      </w:r>
      <w:r w:rsidR="00AE7E8D" w:rsidRPr="00736E47">
        <w:rPr>
          <w:rFonts w:ascii="SimSun" w:hAnsi="SimSun" w:cs="Microsoft YaHei" w:hint="eastAsia"/>
          <w:color w:val="000000"/>
          <w:sz w:val="21"/>
          <w:szCs w:val="22"/>
        </w:rPr>
        <w:t>。</w:t>
      </w:r>
    </w:p>
    <w:p w:rsidR="00CF02E8" w:rsidRPr="00736E47" w:rsidRDefault="00BB226B"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42</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cs="Microsoft YaHei" w:hint="eastAsia"/>
          <w:color w:val="000000"/>
          <w:sz w:val="21"/>
          <w:szCs w:val="22"/>
        </w:rPr>
        <w:t>确保对</w:t>
      </w:r>
      <w:r w:rsidRPr="00736E47">
        <w:rPr>
          <w:rFonts w:ascii="SimSun" w:hAnsi="SimSun" w:hint="eastAsia"/>
          <w:color w:val="000000"/>
          <w:sz w:val="21"/>
          <w:szCs w:val="22"/>
        </w:rPr>
        <w:t>WIPO</w:t>
      </w:r>
      <w:r w:rsidRPr="00BC4142">
        <w:rPr>
          <w:rFonts w:ascii="SimSun" w:hAnsi="SimSun" w:hint="eastAsia"/>
          <w:sz w:val="21"/>
        </w:rPr>
        <w:t>标准</w:t>
      </w:r>
      <w:r w:rsidRPr="00736E47">
        <w:rPr>
          <w:rFonts w:ascii="SimSun" w:hAnsi="SimSun" w:hint="eastAsia"/>
          <w:color w:val="000000"/>
          <w:sz w:val="21"/>
          <w:szCs w:val="22"/>
        </w:rPr>
        <w:t>ST.86</w:t>
      </w:r>
      <w:r w:rsidRPr="00736E47">
        <w:rPr>
          <w:rFonts w:ascii="SimSun" w:hAnsi="SimSun" w:cs="Microsoft YaHei" w:hint="eastAsia"/>
          <w:color w:val="000000"/>
          <w:sz w:val="21"/>
          <w:szCs w:val="22"/>
        </w:rPr>
        <w:t>进行必要的修订和更新。</w:t>
      </w:r>
    </w:p>
    <w:p w:rsidR="00FB1C84" w:rsidRDefault="00697AA2" w:rsidP="00BC4142">
      <w:pPr>
        <w:numPr>
          <w:ilvl w:val="0"/>
          <w:numId w:val="8"/>
        </w:numPr>
        <w:adjustRightInd w:val="0"/>
        <w:spacing w:afterLines="50" w:after="120" w:line="340" w:lineRule="atLeast"/>
        <w:ind w:left="567" w:firstLine="0"/>
        <w:jc w:val="both"/>
        <w:rPr>
          <w:rFonts w:ascii="SimSun" w:hAnsi="SimSun"/>
          <w:color w:val="000000"/>
          <w:sz w:val="21"/>
          <w:szCs w:val="22"/>
        </w:rPr>
      </w:pPr>
      <w:r w:rsidRPr="00736E47">
        <w:rPr>
          <w:rFonts w:ascii="SimSun" w:hAnsi="SimSun" w:cs="Microsoft YaHei" w:hint="eastAsia"/>
          <w:color w:val="000000"/>
          <w:sz w:val="21"/>
          <w:szCs w:val="22"/>
        </w:rPr>
        <w:t>持续性活动和</w:t>
      </w:r>
      <w:r w:rsidRPr="00736E47">
        <w:rPr>
          <w:rFonts w:ascii="SimSun" w:hAnsi="SimSun" w:hint="eastAsia"/>
          <w:color w:val="000000"/>
          <w:sz w:val="21"/>
          <w:szCs w:val="22"/>
        </w:rPr>
        <w:t>/</w:t>
      </w:r>
      <w:r w:rsidRPr="00736E47">
        <w:rPr>
          <w:rFonts w:ascii="SimSun" w:hAnsi="SimSun" w:cs="Microsoft YaHei" w:hint="eastAsia"/>
          <w:color w:val="000000"/>
          <w:sz w:val="21"/>
          <w:szCs w:val="22"/>
        </w:rPr>
        <w:t>或</w:t>
      </w:r>
      <w:r w:rsidRPr="00BC4142">
        <w:rPr>
          <w:rFonts w:ascii="SimSun" w:hAnsi="SimSun" w:hint="eastAsia"/>
          <w:sz w:val="21"/>
        </w:rPr>
        <w:t>通报</w:t>
      </w:r>
      <w:r w:rsidRPr="00736E47">
        <w:rPr>
          <w:rFonts w:ascii="SimSun" w:hAnsi="SimSun" w:cs="Microsoft YaHei" w:hint="eastAsia"/>
          <w:color w:val="000000"/>
          <w:sz w:val="21"/>
          <w:szCs w:val="22"/>
        </w:rPr>
        <w:t>性任务</w:t>
      </w:r>
      <w:r w:rsidR="009B1896" w:rsidRPr="00736E47">
        <w:rPr>
          <w:rFonts w:ascii="SimSun" w:hAnsi="SimSun"/>
          <w:color w:val="000000"/>
          <w:sz w:val="21"/>
          <w:szCs w:val="22"/>
        </w:rPr>
        <w:t>：</w:t>
      </w:r>
    </w:p>
    <w:p w:rsidR="00CA3E16" w:rsidRPr="00736E47" w:rsidRDefault="00CA3E16"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18</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00A91C33" w:rsidRPr="00736E47">
        <w:rPr>
          <w:rFonts w:ascii="SimSun" w:hAnsi="SimSun" w:hint="eastAsia"/>
          <w:sz w:val="21"/>
        </w:rPr>
        <w:t>根据五大知识产权局</w:t>
      </w:r>
      <w:r w:rsidR="00736E47">
        <w:rPr>
          <w:rFonts w:ascii="SimSun" w:hAnsi="SimSun" w:hint="eastAsia"/>
          <w:sz w:val="21"/>
        </w:rPr>
        <w:t>(</w:t>
      </w:r>
      <w:r w:rsidR="00A91C33" w:rsidRPr="00736E47">
        <w:rPr>
          <w:rFonts w:ascii="SimSun" w:hAnsi="SimSun"/>
          <w:sz w:val="21"/>
        </w:rPr>
        <w:t>IP5</w:t>
      </w:r>
      <w:r w:rsidR="00736E47">
        <w:rPr>
          <w:rFonts w:ascii="SimSun" w:hAnsi="SimSun" w:hint="eastAsia"/>
          <w:sz w:val="21"/>
        </w:rPr>
        <w:t>)</w:t>
      </w:r>
      <w:r w:rsidR="00A91C33" w:rsidRPr="00736E47">
        <w:rPr>
          <w:rFonts w:ascii="SimSun" w:hAnsi="SimSun" w:hint="eastAsia"/>
          <w:sz w:val="21"/>
        </w:rPr>
        <w:t>、五大商标局</w:t>
      </w:r>
      <w:r w:rsidR="00736E47">
        <w:rPr>
          <w:rFonts w:ascii="SimSun" w:hAnsi="SimSun" w:hint="eastAsia"/>
          <w:sz w:val="21"/>
        </w:rPr>
        <w:t>(</w:t>
      </w:r>
      <w:r w:rsidR="00A91C33" w:rsidRPr="00736E47">
        <w:rPr>
          <w:rFonts w:ascii="SimSun" w:hAnsi="SimSun" w:hint="eastAsia"/>
          <w:sz w:val="21"/>
        </w:rPr>
        <w:t>TM5</w:t>
      </w:r>
      <w:r w:rsidR="00736E47">
        <w:rPr>
          <w:rFonts w:ascii="SimSun" w:hAnsi="SimSun" w:hint="eastAsia"/>
          <w:sz w:val="21"/>
        </w:rPr>
        <w:t>)</w:t>
      </w:r>
      <w:r w:rsidR="00A91C33" w:rsidRPr="00736E47">
        <w:rPr>
          <w:rFonts w:ascii="SimSun" w:hAnsi="SimSun" w:hint="eastAsia"/>
          <w:sz w:val="21"/>
        </w:rPr>
        <w:t>和五大工业品外观设计局论坛</w:t>
      </w:r>
      <w:r w:rsidR="00736E47">
        <w:rPr>
          <w:rFonts w:ascii="SimSun" w:hAnsi="SimSun" w:hint="eastAsia"/>
          <w:sz w:val="21"/>
        </w:rPr>
        <w:t>(</w:t>
      </w:r>
      <w:r w:rsidR="00A91C33" w:rsidRPr="00736E47">
        <w:rPr>
          <w:rFonts w:ascii="SimSun" w:hAnsi="SimSun" w:hint="eastAsia"/>
          <w:sz w:val="21"/>
        </w:rPr>
        <w:t>ID5</w:t>
      </w:r>
      <w:r w:rsidR="00736E47">
        <w:rPr>
          <w:rFonts w:ascii="SimSun" w:hAnsi="SimSun" w:hint="eastAsia"/>
          <w:sz w:val="21"/>
        </w:rPr>
        <w:t>)</w:t>
      </w:r>
      <w:r w:rsidR="00A91C33" w:rsidRPr="00736E47">
        <w:rPr>
          <w:rFonts w:ascii="SimSun" w:hAnsi="SimSun" w:hint="eastAsia"/>
          <w:sz w:val="21"/>
        </w:rPr>
        <w:t>、ISO、IEC等机构和其他知名的行业标准制定机构所计划的项目，确认与机器可读数据交换有关的标准化领域</w:t>
      </w:r>
      <w:r w:rsidRPr="00736E47">
        <w:rPr>
          <w:rFonts w:ascii="SimSun" w:hAnsi="SimSun" w:cs="Microsoft YaHei" w:hint="eastAsia"/>
          <w:color w:val="000000"/>
          <w:sz w:val="21"/>
          <w:szCs w:val="22"/>
        </w:rPr>
        <w:t>。</w:t>
      </w:r>
    </w:p>
    <w:p w:rsidR="00CA3E16" w:rsidRPr="00736E47" w:rsidRDefault="00CA3E16"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23</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cs="Microsoft YaHei" w:hint="eastAsia"/>
          <w:color w:val="000000"/>
          <w:sz w:val="21"/>
          <w:szCs w:val="22"/>
        </w:rPr>
        <w:t>监督把有关已公布</w:t>
      </w:r>
      <w:r w:rsidRPr="00736E47">
        <w:rPr>
          <w:rFonts w:ascii="SimSun" w:hAnsi="SimSun" w:hint="eastAsia"/>
          <w:color w:val="000000"/>
          <w:sz w:val="21"/>
          <w:szCs w:val="22"/>
        </w:rPr>
        <w:t>PCT</w:t>
      </w:r>
      <w:r w:rsidRPr="00736E47">
        <w:rPr>
          <w:rFonts w:ascii="SimSun" w:hAnsi="SimSun" w:cs="Microsoft YaHei" w:hint="eastAsia"/>
          <w:color w:val="000000"/>
          <w:sz w:val="21"/>
          <w:szCs w:val="22"/>
        </w:rPr>
        <w:t>国际申请进入和未进入</w:t>
      </w:r>
      <w:r w:rsidR="00736E47">
        <w:rPr>
          <w:rFonts w:ascii="SimSun" w:hAnsi="SimSun" w:cs="Microsoft YaHei" w:hint="eastAsia"/>
          <w:color w:val="000000"/>
          <w:sz w:val="21"/>
          <w:szCs w:val="22"/>
        </w:rPr>
        <w:t>(</w:t>
      </w:r>
      <w:r w:rsidRPr="00736E47">
        <w:rPr>
          <w:rFonts w:ascii="SimSun" w:hAnsi="SimSun" w:cs="Microsoft YaHei" w:hint="eastAsia"/>
          <w:color w:val="000000"/>
          <w:sz w:val="21"/>
          <w:szCs w:val="22"/>
        </w:rPr>
        <w:t>适用时</w:t>
      </w:r>
      <w:r w:rsidR="00736E47">
        <w:rPr>
          <w:rFonts w:ascii="SimSun" w:hAnsi="SimSun" w:cs="Microsoft YaHei" w:hint="eastAsia"/>
          <w:color w:val="000000"/>
          <w:sz w:val="21"/>
          <w:szCs w:val="22"/>
        </w:rPr>
        <w:t>)</w:t>
      </w:r>
      <w:r w:rsidRPr="00736E47">
        <w:rPr>
          <w:rFonts w:ascii="SimSun" w:hAnsi="SimSun" w:cs="Microsoft YaHei" w:hint="eastAsia"/>
          <w:color w:val="000000"/>
          <w:sz w:val="21"/>
          <w:szCs w:val="22"/>
        </w:rPr>
        <w:t>国家</w:t>
      </w:r>
      <w:r w:rsidR="00736E47">
        <w:rPr>
          <w:rFonts w:ascii="SimSun" w:hAnsi="SimSun" w:cs="Microsoft YaHei" w:hint="eastAsia"/>
          <w:color w:val="000000"/>
          <w:sz w:val="21"/>
          <w:szCs w:val="22"/>
        </w:rPr>
        <w:t>(</w:t>
      </w:r>
      <w:r w:rsidRPr="00736E47">
        <w:rPr>
          <w:rFonts w:ascii="SimSun" w:hAnsi="SimSun" w:cs="Microsoft YaHei" w:hint="eastAsia"/>
          <w:color w:val="000000"/>
          <w:sz w:val="21"/>
          <w:szCs w:val="22"/>
        </w:rPr>
        <w:t>地区</w:t>
      </w:r>
      <w:r w:rsidR="00736E47">
        <w:rPr>
          <w:rFonts w:ascii="SimSun" w:hAnsi="SimSun" w:cs="Microsoft YaHei" w:hint="eastAsia"/>
          <w:color w:val="000000"/>
          <w:sz w:val="21"/>
          <w:szCs w:val="22"/>
        </w:rPr>
        <w:t>)</w:t>
      </w:r>
      <w:r w:rsidRPr="00736E47">
        <w:rPr>
          <w:rFonts w:ascii="SimSun" w:hAnsi="SimSun" w:cs="Microsoft YaHei" w:hint="eastAsia"/>
          <w:color w:val="000000"/>
          <w:sz w:val="21"/>
          <w:szCs w:val="22"/>
        </w:rPr>
        <w:t>阶段的信息收入数据库。</w:t>
      </w:r>
    </w:p>
    <w:p w:rsidR="00CA3E16" w:rsidRPr="00736E47" w:rsidRDefault="00CA3E16" w:rsidP="00BC4142">
      <w:pPr>
        <w:overflowPunct w:val="0"/>
        <w:adjustRightInd w:val="0"/>
        <w:spacing w:afterLines="50" w:after="120" w:line="340" w:lineRule="atLeast"/>
        <w:ind w:left="2835" w:hanging="1701"/>
        <w:jc w:val="both"/>
        <w:rPr>
          <w:rFonts w:ascii="SimSun" w:hAnsi="SimSun" w:cs="Microsoft YaHei"/>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24</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cs="Microsoft YaHei" w:hint="eastAsia"/>
          <w:color w:val="000000"/>
          <w:sz w:val="21"/>
          <w:szCs w:val="22"/>
        </w:rPr>
        <w:t>收集并公布关于标准委员会成员专利、商标和工业品外观设计信息活动</w:t>
      </w:r>
      <w:r w:rsidR="00736E47">
        <w:rPr>
          <w:rFonts w:ascii="SimSun" w:hAnsi="SimSun" w:cs="Microsoft YaHei" w:hint="eastAsia"/>
          <w:color w:val="000000"/>
          <w:sz w:val="21"/>
          <w:szCs w:val="22"/>
        </w:rPr>
        <w:t>(</w:t>
      </w:r>
      <w:r w:rsidRPr="00736E47">
        <w:rPr>
          <w:rFonts w:ascii="SimSun" w:hAnsi="SimSun" w:hint="eastAsia"/>
          <w:color w:val="000000"/>
          <w:sz w:val="21"/>
          <w:szCs w:val="22"/>
        </w:rPr>
        <w:t>ATR/PI</w:t>
      </w:r>
      <w:r w:rsidRPr="00736E47">
        <w:rPr>
          <w:rFonts w:ascii="SimSun" w:hAnsi="SimSun" w:cs="Microsoft YaHei" w:hint="eastAsia"/>
          <w:color w:val="000000"/>
          <w:sz w:val="21"/>
          <w:szCs w:val="22"/>
        </w:rPr>
        <w:t>、</w:t>
      </w:r>
      <w:r w:rsidRPr="00736E47">
        <w:rPr>
          <w:rFonts w:ascii="SimSun" w:hAnsi="SimSun" w:hint="eastAsia"/>
          <w:color w:val="000000"/>
          <w:sz w:val="21"/>
          <w:szCs w:val="22"/>
        </w:rPr>
        <w:t>ATR/TM</w:t>
      </w:r>
      <w:r w:rsidRPr="00736E47">
        <w:rPr>
          <w:rFonts w:ascii="SimSun" w:hAnsi="SimSun" w:cs="Microsoft YaHei" w:hint="eastAsia"/>
          <w:color w:val="000000"/>
          <w:sz w:val="21"/>
          <w:szCs w:val="22"/>
        </w:rPr>
        <w:t>和</w:t>
      </w:r>
      <w:r w:rsidRPr="00736E47">
        <w:rPr>
          <w:rFonts w:ascii="SimSun" w:hAnsi="SimSun" w:hint="eastAsia"/>
          <w:color w:val="000000"/>
          <w:sz w:val="21"/>
          <w:szCs w:val="22"/>
        </w:rPr>
        <w:t>ATR/ID</w:t>
      </w:r>
      <w:r w:rsidR="00736E47">
        <w:rPr>
          <w:rFonts w:ascii="SimSun" w:hAnsi="SimSun" w:cs="Microsoft YaHei" w:hint="eastAsia"/>
          <w:color w:val="000000"/>
          <w:sz w:val="21"/>
          <w:szCs w:val="22"/>
        </w:rPr>
        <w:t>)</w:t>
      </w:r>
      <w:r w:rsidRPr="00736E47">
        <w:rPr>
          <w:rFonts w:ascii="SimSun" w:hAnsi="SimSun" w:cs="Microsoft YaHei" w:hint="eastAsia"/>
          <w:color w:val="000000"/>
          <w:sz w:val="21"/>
          <w:szCs w:val="22"/>
        </w:rPr>
        <w:t>的年度技术报告</w:t>
      </w:r>
      <w:r w:rsidR="00736E47">
        <w:rPr>
          <w:rFonts w:ascii="SimSun" w:hAnsi="SimSun" w:cs="Microsoft YaHei" w:hint="eastAsia"/>
          <w:color w:val="000000"/>
          <w:sz w:val="21"/>
          <w:szCs w:val="22"/>
        </w:rPr>
        <w:t>(</w:t>
      </w:r>
      <w:r w:rsidRPr="00736E47">
        <w:rPr>
          <w:rFonts w:ascii="SimSun" w:hAnsi="SimSun" w:hint="eastAsia"/>
          <w:color w:val="000000"/>
          <w:sz w:val="21"/>
          <w:szCs w:val="22"/>
        </w:rPr>
        <w:t>ATR</w:t>
      </w:r>
      <w:r w:rsidR="00736E47">
        <w:rPr>
          <w:rFonts w:ascii="SimSun" w:hAnsi="SimSun" w:cs="Microsoft YaHei" w:hint="eastAsia"/>
          <w:color w:val="000000"/>
          <w:sz w:val="21"/>
          <w:szCs w:val="22"/>
        </w:rPr>
        <w:t>)</w:t>
      </w:r>
      <w:r w:rsidRPr="00736E47">
        <w:rPr>
          <w:rFonts w:ascii="SimSun" w:hAnsi="SimSun" w:cs="Microsoft YaHei" w:hint="eastAsia"/>
          <w:color w:val="000000"/>
          <w:sz w:val="21"/>
          <w:szCs w:val="22"/>
        </w:rPr>
        <w:t>。</w:t>
      </w:r>
    </w:p>
    <w:p w:rsidR="00CA3E16" w:rsidRPr="00736E47" w:rsidRDefault="00CA3E16"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33</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hint="eastAsia"/>
          <w:color w:val="000000"/>
          <w:sz w:val="21"/>
          <w:szCs w:val="22"/>
        </w:rPr>
        <w:t>WIPO</w:t>
      </w:r>
      <w:r w:rsidRPr="00736E47">
        <w:rPr>
          <w:rFonts w:ascii="SimSun" w:hAnsi="SimSun" w:cs="Microsoft YaHei" w:hint="eastAsia"/>
          <w:color w:val="000000"/>
          <w:sz w:val="21"/>
          <w:szCs w:val="22"/>
        </w:rPr>
        <w:t>标准的不断修订。</w:t>
      </w:r>
    </w:p>
    <w:p w:rsidR="00CF02E8" w:rsidRPr="00736E47" w:rsidRDefault="00CA3E16"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33/3</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hint="eastAsia"/>
          <w:color w:val="000000"/>
          <w:sz w:val="21"/>
          <w:szCs w:val="22"/>
        </w:rPr>
        <w:t>WIPO</w:t>
      </w:r>
      <w:r w:rsidRPr="00736E47">
        <w:rPr>
          <w:rFonts w:ascii="SimSun" w:hAnsi="SimSun" w:cs="Microsoft YaHei" w:hint="eastAsia"/>
          <w:color w:val="000000"/>
          <w:sz w:val="21"/>
          <w:szCs w:val="22"/>
        </w:rPr>
        <w:t>标准</w:t>
      </w:r>
      <w:r w:rsidRPr="00736E47">
        <w:rPr>
          <w:rFonts w:ascii="SimSun" w:hAnsi="SimSun" w:hint="eastAsia"/>
          <w:color w:val="000000"/>
          <w:sz w:val="21"/>
          <w:szCs w:val="22"/>
        </w:rPr>
        <w:t>ST.3</w:t>
      </w:r>
      <w:r w:rsidRPr="00736E47">
        <w:rPr>
          <w:rFonts w:ascii="SimSun" w:hAnsi="SimSun" w:cs="Microsoft YaHei" w:hint="eastAsia"/>
          <w:color w:val="000000"/>
          <w:sz w:val="21"/>
          <w:szCs w:val="22"/>
        </w:rPr>
        <w:t>的不断修订</w:t>
      </w:r>
      <w:r w:rsidR="00654710" w:rsidRPr="00736E47">
        <w:rPr>
          <w:rFonts w:ascii="SimSun" w:hAnsi="SimSun" w:cs="Microsoft YaHei" w:hint="eastAsia"/>
          <w:color w:val="000000"/>
          <w:sz w:val="21"/>
          <w:szCs w:val="22"/>
        </w:rPr>
        <w:t>。</w:t>
      </w:r>
    </w:p>
    <w:p w:rsidR="00FB1C84" w:rsidRDefault="00845062" w:rsidP="00BC4142">
      <w:pPr>
        <w:numPr>
          <w:ilvl w:val="0"/>
          <w:numId w:val="8"/>
        </w:numPr>
        <w:adjustRightInd w:val="0"/>
        <w:spacing w:afterLines="50" w:after="120" w:line="340" w:lineRule="atLeast"/>
        <w:ind w:left="567" w:firstLine="0"/>
        <w:jc w:val="both"/>
        <w:rPr>
          <w:rFonts w:ascii="SimSun" w:hAnsi="SimSun"/>
          <w:color w:val="000000"/>
          <w:sz w:val="21"/>
          <w:szCs w:val="22"/>
        </w:rPr>
      </w:pPr>
      <w:r w:rsidRPr="00736E47">
        <w:rPr>
          <w:rFonts w:ascii="SimSun" w:hAnsi="SimSun" w:cs="Microsoft YaHei" w:hint="eastAsia"/>
          <w:color w:val="000000"/>
          <w:sz w:val="21"/>
          <w:szCs w:val="22"/>
        </w:rPr>
        <w:t>本届会议</w:t>
      </w:r>
      <w:r w:rsidR="00B127A1" w:rsidRPr="00736E47">
        <w:rPr>
          <w:rFonts w:ascii="SimSun" w:hAnsi="SimSun" w:cs="Microsoft YaHei" w:hint="eastAsia"/>
          <w:color w:val="000000"/>
          <w:sz w:val="21"/>
          <w:szCs w:val="22"/>
        </w:rPr>
        <w:t>设立</w:t>
      </w:r>
      <w:r w:rsidRPr="00736E47">
        <w:rPr>
          <w:rFonts w:ascii="SimSun" w:hAnsi="SimSun" w:cs="Microsoft YaHei" w:hint="eastAsia"/>
          <w:color w:val="000000"/>
          <w:sz w:val="21"/>
          <w:szCs w:val="22"/>
        </w:rPr>
        <w:t>但工作尚未开始的任务</w:t>
      </w:r>
      <w:r w:rsidR="009B1896" w:rsidRPr="00736E47">
        <w:rPr>
          <w:rFonts w:ascii="SimSun" w:hAnsi="SimSun"/>
          <w:color w:val="000000"/>
          <w:sz w:val="21"/>
          <w:szCs w:val="22"/>
        </w:rPr>
        <w:t>：</w:t>
      </w:r>
    </w:p>
    <w:p w:rsidR="00FB1C84" w:rsidRDefault="00634C13" w:rsidP="00BC4142">
      <w:pPr>
        <w:overflowPunct w:val="0"/>
        <w:adjustRightInd w:val="0"/>
        <w:spacing w:afterLines="50" w:after="120" w:line="340" w:lineRule="atLeast"/>
        <w:ind w:left="2835" w:hanging="1701"/>
        <w:jc w:val="both"/>
        <w:rPr>
          <w:rFonts w:ascii="SimSun" w:hAnsi="SimSun"/>
          <w:sz w:val="21"/>
        </w:rPr>
      </w:pPr>
      <w:r w:rsidRPr="00736E47">
        <w:rPr>
          <w:rFonts w:ascii="SimSun" w:hAnsi="SimSun" w:cs="Microsoft YaHei" w:hint="eastAsia"/>
          <w:color w:val="000000"/>
          <w:sz w:val="21"/>
          <w:szCs w:val="22"/>
        </w:rPr>
        <w:t>第</w:t>
      </w:r>
      <w:r w:rsidRPr="00736E47">
        <w:rPr>
          <w:rFonts w:ascii="SimSun" w:hAnsi="SimSun"/>
          <w:color w:val="000000"/>
          <w:sz w:val="21"/>
          <w:szCs w:val="22"/>
        </w:rPr>
        <w:t>50</w:t>
      </w:r>
      <w:r w:rsidRPr="00736E47">
        <w:rPr>
          <w:rFonts w:ascii="SimSun" w:hAnsi="SimSun" w:cs="Microsoft YaHei" w:hint="eastAsia"/>
          <w:color w:val="000000"/>
          <w:sz w:val="21"/>
          <w:szCs w:val="22"/>
        </w:rPr>
        <w:t>号任务：</w:t>
      </w:r>
      <w:r w:rsidR="005B203B" w:rsidRPr="00736E47">
        <w:rPr>
          <w:rFonts w:ascii="SimSun" w:hAnsi="SimSun"/>
          <w:sz w:val="21"/>
        </w:rPr>
        <w:tab/>
      </w:r>
      <w:r w:rsidRPr="00736E47">
        <w:rPr>
          <w:rFonts w:ascii="SimSun" w:hAnsi="SimSun" w:hint="eastAsia"/>
          <w:sz w:val="21"/>
        </w:rPr>
        <w:t>确保对WIPO《工业产权信息与文献手册》第七部分公布的调查进行必要的维护和更新。</w:t>
      </w:r>
    </w:p>
    <w:p w:rsidR="00FB1C84" w:rsidRDefault="00634C13" w:rsidP="00BC4142">
      <w:pPr>
        <w:overflowPunct w:val="0"/>
        <w:adjustRightInd w:val="0"/>
        <w:spacing w:afterLines="50" w:after="120" w:line="340" w:lineRule="atLeast"/>
        <w:ind w:left="2835" w:hanging="1701"/>
        <w:jc w:val="both"/>
        <w:rPr>
          <w:rFonts w:ascii="SimSun" w:hAnsi="SimSun"/>
          <w:sz w:val="21"/>
        </w:rPr>
      </w:pPr>
      <w:r w:rsidRPr="00736E47">
        <w:rPr>
          <w:rFonts w:ascii="SimSun" w:hAnsi="SimSun" w:cs="Microsoft YaHei" w:hint="eastAsia"/>
          <w:color w:val="000000"/>
          <w:sz w:val="21"/>
          <w:szCs w:val="22"/>
        </w:rPr>
        <w:t>第</w:t>
      </w:r>
      <w:r w:rsidRPr="00736E47">
        <w:rPr>
          <w:rFonts w:ascii="SimSun" w:hAnsi="SimSun"/>
          <w:color w:val="000000"/>
          <w:sz w:val="21"/>
          <w:szCs w:val="22"/>
        </w:rPr>
        <w:t>51</w:t>
      </w:r>
      <w:r w:rsidRPr="00736E47">
        <w:rPr>
          <w:rFonts w:ascii="SimSun" w:hAnsi="SimSun" w:cs="Microsoft YaHei" w:hint="eastAsia"/>
          <w:color w:val="000000"/>
          <w:sz w:val="21"/>
          <w:szCs w:val="22"/>
        </w:rPr>
        <w:t>号任务：</w:t>
      </w:r>
      <w:r w:rsidR="005B203B" w:rsidRPr="00736E47">
        <w:rPr>
          <w:rFonts w:ascii="SimSun" w:hAnsi="SimSun"/>
          <w:sz w:val="21"/>
        </w:rPr>
        <w:tab/>
      </w:r>
      <w:r w:rsidRPr="00736E47">
        <w:rPr>
          <w:rFonts w:ascii="SimSun" w:hAnsi="SimSun" w:hint="eastAsia"/>
          <w:sz w:val="21"/>
        </w:rPr>
        <w:t>为国家或地区专利局发布的专利文献权威文档编写建议，使其他专利局和其他有关方面能够评估其收藏的已公布专利文献的完整性。</w:t>
      </w:r>
    </w:p>
    <w:p w:rsidR="00FB1C84" w:rsidRDefault="00D20E78" w:rsidP="00BC4142">
      <w:pPr>
        <w:numPr>
          <w:ilvl w:val="0"/>
          <w:numId w:val="8"/>
        </w:numPr>
        <w:adjustRightInd w:val="0"/>
        <w:spacing w:afterLines="50" w:after="120" w:line="340" w:lineRule="atLeast"/>
        <w:ind w:left="567" w:firstLine="0"/>
        <w:jc w:val="both"/>
        <w:rPr>
          <w:rFonts w:ascii="SimSun" w:hAnsi="SimSun"/>
          <w:color w:val="000000"/>
          <w:sz w:val="21"/>
          <w:szCs w:val="22"/>
        </w:rPr>
      </w:pPr>
      <w:r w:rsidRPr="00736E47">
        <w:rPr>
          <w:rFonts w:ascii="SimSun" w:hAnsi="SimSun" w:cs="Microsoft YaHei" w:hint="eastAsia"/>
          <w:color w:val="000000"/>
          <w:sz w:val="21"/>
          <w:szCs w:val="22"/>
        </w:rPr>
        <w:t>工作尚未开始、处于中止状态的任务</w:t>
      </w:r>
      <w:r w:rsidR="009B1896" w:rsidRPr="00736E47">
        <w:rPr>
          <w:rFonts w:ascii="SimSun" w:hAnsi="SimSun"/>
          <w:color w:val="000000"/>
          <w:sz w:val="21"/>
          <w:szCs w:val="22"/>
        </w:rPr>
        <w:t>：</w:t>
      </w:r>
    </w:p>
    <w:p w:rsidR="0081109B" w:rsidRPr="00736E47" w:rsidRDefault="00D20E78" w:rsidP="00BC4142">
      <w:pPr>
        <w:overflowPunct w:val="0"/>
        <w:adjustRightInd w:val="0"/>
        <w:spacing w:afterLines="50" w:after="120" w:line="340" w:lineRule="atLeast"/>
        <w:ind w:left="2835" w:hanging="1701"/>
        <w:jc w:val="both"/>
        <w:rPr>
          <w:rFonts w:ascii="SimSun" w:hAnsi="SimSun"/>
          <w:color w:val="000000"/>
          <w:sz w:val="21"/>
          <w:szCs w:val="22"/>
        </w:rPr>
      </w:pPr>
      <w:r w:rsidRPr="00736E47">
        <w:rPr>
          <w:rFonts w:ascii="SimSun" w:hAnsi="SimSun" w:cs="Microsoft YaHei" w:hint="eastAsia"/>
          <w:color w:val="000000"/>
          <w:sz w:val="21"/>
          <w:szCs w:val="22"/>
        </w:rPr>
        <w:t>第</w:t>
      </w:r>
      <w:r w:rsidRPr="00736E47">
        <w:rPr>
          <w:rFonts w:ascii="SimSun" w:hAnsi="SimSun" w:hint="eastAsia"/>
          <w:color w:val="000000"/>
          <w:sz w:val="21"/>
          <w:szCs w:val="22"/>
        </w:rPr>
        <w:t>43</w:t>
      </w:r>
      <w:r w:rsidRPr="00736E47">
        <w:rPr>
          <w:rFonts w:ascii="SimSun" w:hAnsi="SimSun" w:cs="Microsoft YaHei" w:hint="eastAsia"/>
          <w:color w:val="000000"/>
          <w:sz w:val="21"/>
          <w:szCs w:val="22"/>
        </w:rPr>
        <w:t>号任务：</w:t>
      </w:r>
      <w:r w:rsidR="00BC4142">
        <w:rPr>
          <w:rFonts w:ascii="SimSun" w:hAnsi="SimSun" w:cs="Microsoft YaHei" w:hint="eastAsia"/>
          <w:color w:val="000000"/>
          <w:sz w:val="21"/>
          <w:szCs w:val="22"/>
        </w:rPr>
        <w:tab/>
      </w:r>
      <w:r w:rsidRPr="00736E47">
        <w:rPr>
          <w:rFonts w:ascii="SimSun" w:hAnsi="SimSun" w:cs="Microsoft YaHei" w:hint="eastAsia"/>
          <w:color w:val="000000"/>
          <w:sz w:val="21"/>
          <w:szCs w:val="22"/>
        </w:rPr>
        <w:t>制定有关段落编号、长段落和专利文献一致化处理的准则，供各工业产权局执行。</w:t>
      </w:r>
    </w:p>
    <w:p w:rsidR="002356A5" w:rsidRPr="00736E47" w:rsidRDefault="0055226D" w:rsidP="00FB1C84">
      <w:pPr>
        <w:pStyle w:val="3"/>
        <w:overflowPunct w:val="0"/>
        <w:spacing w:before="0" w:afterLines="50" w:after="120" w:line="340" w:lineRule="atLeast"/>
        <w:rPr>
          <w:rFonts w:ascii="SimSun" w:hAnsi="SimSun"/>
          <w:sz w:val="21"/>
        </w:rPr>
      </w:pPr>
      <w:r w:rsidRPr="0024590F">
        <w:rPr>
          <w:rFonts w:ascii="SimSun" w:hint="eastAsia"/>
          <w:sz w:val="21"/>
        </w:rPr>
        <w:t>议程第24项：信息交流：工业产权局与涉及XML的WIPO标准有关的活动和计划报告</w:t>
      </w:r>
    </w:p>
    <w:p w:rsidR="00CF02E8" w:rsidRPr="00736E47" w:rsidRDefault="00F676E0" w:rsidP="004C2279">
      <w:pPr>
        <w:pStyle w:val="ONUME"/>
        <w:numPr>
          <w:ilvl w:val="0"/>
          <w:numId w:val="23"/>
        </w:numPr>
        <w:overflowPunct w:val="0"/>
        <w:spacing w:afterLines="50" w:after="120" w:line="340" w:lineRule="atLeast"/>
        <w:ind w:left="0" w:firstLine="0"/>
        <w:jc w:val="both"/>
        <w:rPr>
          <w:rFonts w:ascii="SimSun" w:hAnsi="SimSun"/>
          <w:sz w:val="21"/>
        </w:rPr>
      </w:pPr>
      <w:r w:rsidRPr="00597DD5">
        <w:rPr>
          <w:rFonts w:ascii="SimSun" w:hint="eastAsia"/>
          <w:sz w:val="21"/>
        </w:rPr>
        <w:t>标准委员会</w:t>
      </w:r>
      <w:r>
        <w:rPr>
          <w:rFonts w:ascii="SimSun" w:hint="eastAsia"/>
          <w:sz w:val="21"/>
        </w:rPr>
        <w:t>回顾了加拿大、德国、俄罗斯联邦、大韩民国和美利坚合众国代表团与</w:t>
      </w:r>
      <w:r w:rsidR="00BB7740">
        <w:rPr>
          <w:rFonts w:ascii="SimSun" w:hint="eastAsia"/>
          <w:sz w:val="21"/>
        </w:rPr>
        <w:t>欧洲专利局</w:t>
      </w:r>
      <w:r>
        <w:rPr>
          <w:rFonts w:ascii="SimSun" w:hint="eastAsia"/>
          <w:sz w:val="21"/>
        </w:rPr>
        <w:t>代表在</w:t>
      </w:r>
      <w:r w:rsidRPr="004C2279">
        <w:rPr>
          <w:rFonts w:ascii="SimSun" w:hAnsi="SimSun" w:hint="eastAsia"/>
          <w:sz w:val="21"/>
        </w:rPr>
        <w:t>2014</w:t>
      </w:r>
      <w:r>
        <w:rPr>
          <w:rFonts w:ascii="SimSun" w:hint="eastAsia"/>
          <w:sz w:val="21"/>
        </w:rPr>
        <w:t>年5月所作的涉及XML的WIPO标准有关活动和计划的介绍。</w:t>
      </w:r>
      <w:r w:rsidR="0038437B">
        <w:rPr>
          <w:rFonts w:ascii="SimSun" w:hint="eastAsia"/>
          <w:sz w:val="21"/>
        </w:rPr>
        <w:t>标准委员会注意到俄罗斯联邦、</w:t>
      </w:r>
      <w:r w:rsidR="0038437B" w:rsidRPr="00FB1C84">
        <w:rPr>
          <w:rFonts w:ascii="SimSun" w:hAnsi="SimSun" w:hint="eastAsia"/>
          <w:sz w:val="21"/>
        </w:rPr>
        <w:t>大韩民国</w:t>
      </w:r>
      <w:r w:rsidR="0038437B">
        <w:rPr>
          <w:rFonts w:ascii="SimSun" w:hint="eastAsia"/>
          <w:sz w:val="21"/>
        </w:rPr>
        <w:t>、联合王国和美利坚合众国代表团以及</w:t>
      </w:r>
      <w:r w:rsidR="00BB7740">
        <w:rPr>
          <w:rFonts w:ascii="SimSun" w:hint="eastAsia"/>
          <w:sz w:val="21"/>
        </w:rPr>
        <w:t>欧洲专利局</w:t>
      </w:r>
      <w:r w:rsidR="0038437B">
        <w:rPr>
          <w:rFonts w:ascii="SimSun" w:hint="eastAsia"/>
          <w:sz w:val="21"/>
        </w:rPr>
        <w:t>和</w:t>
      </w:r>
      <w:r w:rsidR="0038437B" w:rsidRPr="003F2D90">
        <w:rPr>
          <w:rFonts w:ascii="SimSun" w:hint="eastAsia"/>
          <w:sz w:val="21"/>
        </w:rPr>
        <w:t>国际植物新品种保护联盟</w:t>
      </w:r>
      <w:r w:rsidR="00736E47">
        <w:rPr>
          <w:rFonts w:ascii="SimSun" w:hint="eastAsia"/>
          <w:sz w:val="21"/>
        </w:rPr>
        <w:t>(</w:t>
      </w:r>
      <w:r w:rsidR="0038437B" w:rsidRPr="0024590F">
        <w:rPr>
          <w:rFonts w:ascii="SimSun" w:hAnsi="SimSun" w:hint="eastAsia"/>
          <w:iCs/>
          <w:sz w:val="21"/>
          <w:szCs w:val="21"/>
        </w:rPr>
        <w:t>UPOV</w:t>
      </w:r>
      <w:r w:rsidR="00736E47">
        <w:rPr>
          <w:rFonts w:ascii="SimSun" w:hint="eastAsia"/>
          <w:sz w:val="21"/>
        </w:rPr>
        <w:t>)</w:t>
      </w:r>
      <w:r w:rsidR="0038437B">
        <w:rPr>
          <w:rFonts w:ascii="SimSun" w:hint="eastAsia"/>
          <w:sz w:val="21"/>
        </w:rPr>
        <w:t>的代表在第四届会议续会上所作的涉及XML的WIPO标准有关活动和计划的介绍。</w:t>
      </w:r>
    </w:p>
    <w:p w:rsidR="0081109B" w:rsidRPr="00736E47" w:rsidRDefault="00263261" w:rsidP="004C2279">
      <w:pPr>
        <w:pStyle w:val="ONUME"/>
        <w:numPr>
          <w:ilvl w:val="0"/>
          <w:numId w:val="23"/>
        </w:numPr>
        <w:overflowPunct w:val="0"/>
        <w:spacing w:afterLines="50" w:after="120" w:line="340" w:lineRule="atLeast"/>
        <w:ind w:left="0" w:firstLine="0"/>
        <w:jc w:val="both"/>
        <w:rPr>
          <w:rFonts w:ascii="SimSun" w:hAnsi="SimSun"/>
          <w:sz w:val="21"/>
        </w:rPr>
      </w:pPr>
      <w:r w:rsidRPr="00597DD5">
        <w:rPr>
          <w:rFonts w:ascii="SimSun" w:hint="eastAsia"/>
          <w:sz w:val="21"/>
        </w:rPr>
        <w:t>标准委员会</w:t>
      </w:r>
      <w:r w:rsidRPr="00736E47">
        <w:rPr>
          <w:rFonts w:ascii="SimSun" w:hAnsi="SimSun" w:hint="eastAsia"/>
          <w:sz w:val="21"/>
        </w:rPr>
        <w:t>注意到，</w:t>
      </w:r>
      <w:r w:rsidR="00A840FD" w:rsidRPr="00736E47">
        <w:rPr>
          <w:rFonts w:ascii="SimSun" w:hAnsi="SimSun" w:cs="Microsoft YaHei" w:hint="eastAsia"/>
          <w:color w:val="000000"/>
          <w:sz w:val="21"/>
          <w:szCs w:val="22"/>
        </w:rPr>
        <w:t>各工业产权局</w:t>
      </w:r>
      <w:r w:rsidR="00A840FD" w:rsidRPr="00736E47">
        <w:rPr>
          <w:rFonts w:ascii="SimSun" w:hAnsi="SimSun" w:hint="eastAsia"/>
          <w:sz w:val="21"/>
        </w:rPr>
        <w:t>执行了</w:t>
      </w:r>
      <w:r w:rsidRPr="00736E47">
        <w:rPr>
          <w:rFonts w:ascii="SimSun" w:hAnsi="SimSun" w:hint="eastAsia"/>
          <w:sz w:val="21"/>
        </w:rPr>
        <w:t>WIPO标准ST.36</w:t>
      </w:r>
      <w:r w:rsidR="00A840FD" w:rsidRPr="00736E47">
        <w:rPr>
          <w:rFonts w:ascii="SimSun" w:hAnsi="SimSun" w:hint="eastAsia"/>
          <w:sz w:val="21"/>
        </w:rPr>
        <w:t>、</w:t>
      </w:r>
      <w:r w:rsidRPr="00736E47">
        <w:rPr>
          <w:rFonts w:ascii="SimSun" w:hAnsi="SimSun" w:hint="eastAsia"/>
          <w:sz w:val="21"/>
        </w:rPr>
        <w:t>ST.66</w:t>
      </w:r>
      <w:r w:rsidR="00A840FD" w:rsidRPr="00736E47">
        <w:rPr>
          <w:rFonts w:ascii="SimSun" w:hAnsi="SimSun" w:hint="eastAsia"/>
          <w:sz w:val="21"/>
        </w:rPr>
        <w:t>、</w:t>
      </w:r>
      <w:r w:rsidRPr="00736E47">
        <w:rPr>
          <w:rFonts w:ascii="SimSun" w:hAnsi="SimSun" w:hint="eastAsia"/>
          <w:sz w:val="21"/>
        </w:rPr>
        <w:t>ST.86和/或ST.96。</w:t>
      </w:r>
      <w:r w:rsidR="00A840FD" w:rsidRPr="00597DD5">
        <w:rPr>
          <w:rFonts w:ascii="SimSun" w:hint="eastAsia"/>
          <w:sz w:val="21"/>
        </w:rPr>
        <w:t>标准委员会</w:t>
      </w:r>
      <w:r w:rsidR="00B3201C">
        <w:rPr>
          <w:rFonts w:ascii="SimSun" w:hint="eastAsia"/>
          <w:sz w:val="21"/>
        </w:rPr>
        <w:t>还</w:t>
      </w:r>
      <w:r w:rsidR="00A840FD" w:rsidRPr="00736E47">
        <w:rPr>
          <w:rFonts w:ascii="SimSun" w:hAnsi="SimSun" w:hint="eastAsia"/>
          <w:sz w:val="21"/>
        </w:rPr>
        <w:t>注意到，</w:t>
      </w:r>
      <w:r w:rsidRPr="00736E47">
        <w:rPr>
          <w:rFonts w:ascii="SimSun" w:hAnsi="SimSun" w:hint="eastAsia"/>
          <w:sz w:val="21"/>
        </w:rPr>
        <w:t>WIPO标准ST.96</w:t>
      </w:r>
      <w:r w:rsidR="00647703" w:rsidRPr="00736E47">
        <w:rPr>
          <w:rFonts w:ascii="SimSun" w:hAnsi="SimSun" w:hint="eastAsia"/>
          <w:sz w:val="21"/>
        </w:rPr>
        <w:t>被</w:t>
      </w:r>
      <w:r w:rsidR="00647703" w:rsidRPr="00736E47">
        <w:rPr>
          <w:rFonts w:ascii="SimSun" w:hAnsi="SimSun" w:cs="Microsoft YaHei" w:hint="eastAsia"/>
          <w:color w:val="000000"/>
          <w:sz w:val="21"/>
          <w:szCs w:val="22"/>
        </w:rPr>
        <w:t>各工业产权局</w:t>
      </w:r>
      <w:r w:rsidR="00B3201C" w:rsidRPr="00736E47">
        <w:rPr>
          <w:rFonts w:ascii="SimSun" w:hAnsi="SimSun" w:hint="eastAsia"/>
          <w:sz w:val="21"/>
        </w:rPr>
        <w:t>用作</w:t>
      </w:r>
      <w:r w:rsidRPr="00736E47">
        <w:rPr>
          <w:rFonts w:ascii="SimSun" w:hAnsi="SimSun" w:hint="eastAsia"/>
          <w:sz w:val="21"/>
        </w:rPr>
        <w:t>数据建模和数据质量保证以及</w:t>
      </w:r>
      <w:r w:rsidR="00647703" w:rsidRPr="00736E47">
        <w:rPr>
          <w:rFonts w:ascii="SimSun" w:hAnsi="SimSun" w:hint="eastAsia"/>
          <w:sz w:val="21"/>
        </w:rPr>
        <w:t>各</w:t>
      </w:r>
      <w:r w:rsidRPr="00736E47">
        <w:rPr>
          <w:rFonts w:ascii="SimSun" w:hAnsi="SimSun" w:hint="eastAsia"/>
          <w:sz w:val="21"/>
        </w:rPr>
        <w:t>局之间数据交换</w:t>
      </w:r>
      <w:r w:rsidR="00647703" w:rsidRPr="00736E47">
        <w:rPr>
          <w:rFonts w:ascii="SimSun" w:hAnsi="SimSun" w:hint="eastAsia"/>
          <w:sz w:val="21"/>
        </w:rPr>
        <w:t>的</w:t>
      </w:r>
      <w:r w:rsidR="00A54BDC" w:rsidRPr="00736E47">
        <w:rPr>
          <w:rFonts w:ascii="SimSun" w:hAnsi="SimSun" w:hint="eastAsia"/>
          <w:sz w:val="21"/>
        </w:rPr>
        <w:t>中心支柱</w:t>
      </w:r>
      <w:r w:rsidRPr="00736E47">
        <w:rPr>
          <w:rFonts w:ascii="SimSun" w:hAnsi="SimSun" w:hint="eastAsia"/>
          <w:sz w:val="21"/>
        </w:rPr>
        <w:t>。</w:t>
      </w:r>
      <w:r w:rsidR="00A54BDC" w:rsidRPr="00597DD5">
        <w:rPr>
          <w:rFonts w:ascii="SimSun" w:hint="eastAsia"/>
          <w:sz w:val="21"/>
        </w:rPr>
        <w:t>标准委员会</w:t>
      </w:r>
      <w:r w:rsidRPr="00736E47">
        <w:rPr>
          <w:rFonts w:ascii="SimSun" w:hAnsi="SimSun" w:hint="eastAsia"/>
          <w:sz w:val="21"/>
        </w:rPr>
        <w:t>认为</w:t>
      </w:r>
      <w:r w:rsidR="00A54BDC" w:rsidRPr="00736E47">
        <w:rPr>
          <w:rFonts w:ascii="SimSun" w:hAnsi="SimSun" w:hint="eastAsia"/>
          <w:sz w:val="21"/>
        </w:rPr>
        <w:t>，</w:t>
      </w:r>
      <w:r w:rsidR="00597487" w:rsidRPr="00736E47">
        <w:rPr>
          <w:rFonts w:ascii="SimSun" w:hAnsi="SimSun" w:hint="eastAsia"/>
          <w:sz w:val="21"/>
        </w:rPr>
        <w:t>所</w:t>
      </w:r>
      <w:r w:rsidRPr="00736E47">
        <w:rPr>
          <w:rFonts w:ascii="SimSun" w:hAnsi="SimSun" w:hint="eastAsia"/>
          <w:sz w:val="21"/>
        </w:rPr>
        <w:t>提交的</w:t>
      </w:r>
      <w:r w:rsidR="00597487" w:rsidRPr="00736E47">
        <w:rPr>
          <w:rFonts w:ascii="SimSun" w:hAnsi="SimSun" w:hint="eastAsia"/>
          <w:sz w:val="21"/>
        </w:rPr>
        <w:t>报告对各</w:t>
      </w:r>
      <w:r w:rsidRPr="00736E47">
        <w:rPr>
          <w:rFonts w:ascii="SimSun" w:hAnsi="SimSun" w:hint="eastAsia"/>
          <w:sz w:val="21"/>
        </w:rPr>
        <w:t>代表团学习这些WIPO标准如何为</w:t>
      </w:r>
      <w:r w:rsidR="00597487" w:rsidRPr="00736E47">
        <w:rPr>
          <w:rFonts w:ascii="SimSun" w:hAnsi="SimSun" w:hint="eastAsia"/>
          <w:sz w:val="21"/>
        </w:rPr>
        <w:t>各局使用来</w:t>
      </w:r>
      <w:r w:rsidR="00383D9F" w:rsidRPr="00736E47">
        <w:rPr>
          <w:rFonts w:ascii="SimSun" w:hAnsi="SimSun" w:hint="eastAsia"/>
          <w:sz w:val="21"/>
        </w:rPr>
        <w:t>实现</w:t>
      </w:r>
      <w:r w:rsidRPr="00736E47">
        <w:rPr>
          <w:rFonts w:ascii="SimSun" w:hAnsi="SimSun" w:hint="eastAsia"/>
          <w:sz w:val="21"/>
        </w:rPr>
        <w:t>各种业务目的</w:t>
      </w:r>
      <w:r w:rsidR="0034686B" w:rsidRPr="00736E47">
        <w:rPr>
          <w:rFonts w:ascii="SimSun" w:hAnsi="SimSun" w:hint="eastAsia"/>
          <w:sz w:val="21"/>
        </w:rPr>
        <w:t>极为</w:t>
      </w:r>
      <w:r w:rsidR="00597487" w:rsidRPr="00736E47">
        <w:rPr>
          <w:rFonts w:ascii="SimSun" w:hAnsi="SimSun" w:hint="eastAsia"/>
          <w:sz w:val="21"/>
        </w:rPr>
        <w:t>有益</w:t>
      </w:r>
      <w:r w:rsidR="001A0B49" w:rsidRPr="00736E47">
        <w:rPr>
          <w:rFonts w:ascii="SimSun" w:hAnsi="SimSun" w:hint="eastAsia"/>
          <w:sz w:val="21"/>
        </w:rPr>
        <w:t>。</w:t>
      </w:r>
    </w:p>
    <w:p w:rsidR="0081109B" w:rsidRPr="00736E47" w:rsidRDefault="001C43DB" w:rsidP="00FB1C84">
      <w:pPr>
        <w:pStyle w:val="3"/>
        <w:overflowPunct w:val="0"/>
        <w:spacing w:before="0" w:afterLines="50" w:after="120" w:line="340" w:lineRule="atLeast"/>
        <w:rPr>
          <w:rFonts w:ascii="SimSun" w:hAnsi="SimSun"/>
          <w:sz w:val="21"/>
        </w:rPr>
      </w:pPr>
      <w:r w:rsidRPr="0024590F">
        <w:rPr>
          <w:rFonts w:ascii="SimSun" w:hint="eastAsia"/>
          <w:sz w:val="21"/>
        </w:rPr>
        <w:t>议程第25项：主席总结</w:t>
      </w:r>
    </w:p>
    <w:p w:rsidR="0081109B" w:rsidRPr="00736E47" w:rsidRDefault="001C43DB" w:rsidP="004C2279">
      <w:pPr>
        <w:pStyle w:val="ONUME"/>
        <w:numPr>
          <w:ilvl w:val="0"/>
          <w:numId w:val="23"/>
        </w:numPr>
        <w:overflowPunct w:val="0"/>
        <w:spacing w:afterLines="50" w:after="120" w:line="340" w:lineRule="atLeast"/>
        <w:ind w:left="0" w:firstLine="0"/>
        <w:jc w:val="both"/>
        <w:rPr>
          <w:rFonts w:ascii="SimSun" w:hAnsi="SimSun"/>
          <w:sz w:val="21"/>
        </w:rPr>
      </w:pPr>
      <w:r>
        <w:rPr>
          <w:rFonts w:ascii="SimSun" w:hint="eastAsia"/>
          <w:sz w:val="21"/>
        </w:rPr>
        <w:t>已</w:t>
      </w:r>
      <w:r w:rsidRPr="000D326D">
        <w:rPr>
          <w:rFonts w:ascii="SimSun" w:hint="eastAsia"/>
          <w:sz w:val="21"/>
        </w:rPr>
        <w:t>编拟并分发</w:t>
      </w:r>
      <w:r>
        <w:rPr>
          <w:rFonts w:ascii="SimSun" w:hint="eastAsia"/>
          <w:sz w:val="21"/>
        </w:rPr>
        <w:t>“</w:t>
      </w:r>
      <w:r w:rsidRPr="000D326D">
        <w:rPr>
          <w:rFonts w:ascii="SimSun" w:hint="eastAsia"/>
          <w:sz w:val="21"/>
        </w:rPr>
        <w:t>主席总结</w:t>
      </w:r>
      <w:r>
        <w:rPr>
          <w:rFonts w:ascii="SimSun" w:hint="eastAsia"/>
          <w:sz w:val="21"/>
        </w:rPr>
        <w:t>”</w:t>
      </w:r>
      <w:r w:rsidRPr="0024590F">
        <w:rPr>
          <w:rFonts w:ascii="SimSun" w:hAnsi="SimSun" w:hint="eastAsia"/>
          <w:iCs/>
          <w:sz w:val="21"/>
          <w:szCs w:val="21"/>
        </w:rPr>
        <w:t>作为</w:t>
      </w:r>
      <w:r w:rsidRPr="000D326D">
        <w:rPr>
          <w:rFonts w:ascii="SimSun" w:hint="eastAsia"/>
          <w:sz w:val="21"/>
        </w:rPr>
        <w:t>参考。</w:t>
      </w:r>
      <w:r>
        <w:rPr>
          <w:rFonts w:ascii="SimSun" w:hint="eastAsia"/>
          <w:sz w:val="21"/>
        </w:rPr>
        <w:t>标准委员会注意到本“主席总结”。</w:t>
      </w:r>
    </w:p>
    <w:p w:rsidR="00193028" w:rsidRPr="00736E47" w:rsidRDefault="001C43DB" w:rsidP="00736E47">
      <w:pPr>
        <w:pStyle w:val="2"/>
        <w:overflowPunct w:val="0"/>
        <w:spacing w:beforeLines="100" w:afterLines="50" w:after="120" w:line="340" w:lineRule="atLeast"/>
        <w:rPr>
          <w:rFonts w:ascii="SimHei" w:eastAsia="SimHei" w:hAnsi="SimHei" w:cs="SimSun"/>
          <w:sz w:val="21"/>
        </w:rPr>
      </w:pPr>
      <w:r w:rsidRPr="0024590F">
        <w:rPr>
          <w:rFonts w:ascii="SimHei" w:eastAsia="SimHei" w:hAnsi="SimHei" w:cs="SimSun" w:hint="eastAsia"/>
          <w:sz w:val="21"/>
        </w:rPr>
        <w:lastRenderedPageBreak/>
        <w:t>标准委员会工作队会议</w:t>
      </w:r>
    </w:p>
    <w:p w:rsidR="00004970" w:rsidRPr="00736E47" w:rsidRDefault="001C43DB" w:rsidP="004C2279">
      <w:pPr>
        <w:pStyle w:val="ONUME"/>
        <w:numPr>
          <w:ilvl w:val="0"/>
          <w:numId w:val="23"/>
        </w:numPr>
        <w:overflowPunct w:val="0"/>
        <w:spacing w:afterLines="50" w:after="120" w:line="340" w:lineRule="atLeast"/>
        <w:ind w:left="0" w:firstLine="0"/>
        <w:jc w:val="both"/>
        <w:rPr>
          <w:rFonts w:ascii="SimSun" w:hAnsi="SimSun"/>
          <w:sz w:val="21"/>
        </w:rPr>
      </w:pPr>
      <w:r w:rsidRPr="004F79B9">
        <w:rPr>
          <w:rFonts w:ascii="SimSun" w:hAnsi="SimSun" w:hint="eastAsia"/>
          <w:iCs/>
          <w:sz w:val="21"/>
          <w:szCs w:val="21"/>
        </w:rPr>
        <w:t>本届会议</w:t>
      </w:r>
      <w:r w:rsidRPr="00FB1C84">
        <w:rPr>
          <w:rFonts w:ascii="SimSun" w:hAnsi="SimSun" w:hint="eastAsia"/>
          <w:sz w:val="21"/>
        </w:rPr>
        <w:t>期间</w:t>
      </w:r>
      <w:r w:rsidRPr="004F79B9">
        <w:rPr>
          <w:rFonts w:ascii="SimSun" w:hAnsi="SimSun" w:hint="eastAsia"/>
          <w:iCs/>
          <w:sz w:val="21"/>
          <w:szCs w:val="21"/>
        </w:rPr>
        <w:t>，标准委员会下列工作队举行了会议：</w:t>
      </w:r>
      <w:r>
        <w:rPr>
          <w:rFonts w:ascii="SimSun" w:hAnsi="SimSun" w:hint="eastAsia"/>
          <w:iCs/>
          <w:sz w:val="21"/>
          <w:szCs w:val="21"/>
        </w:rPr>
        <w:t>法律状态</w:t>
      </w:r>
      <w:r w:rsidRPr="004F79B9">
        <w:rPr>
          <w:rFonts w:ascii="SimSun" w:hAnsi="SimSun" w:hint="eastAsia"/>
          <w:iCs/>
          <w:sz w:val="21"/>
          <w:szCs w:val="21"/>
        </w:rPr>
        <w:t>工作队</w:t>
      </w:r>
      <w:r>
        <w:rPr>
          <w:rFonts w:ascii="SimSun" w:hAnsi="SimSun" w:hint="eastAsia"/>
          <w:iCs/>
          <w:sz w:val="21"/>
          <w:szCs w:val="21"/>
        </w:rPr>
        <w:t>和序列表</w:t>
      </w:r>
      <w:r w:rsidRPr="004F79B9">
        <w:rPr>
          <w:rFonts w:ascii="SimSun" w:hAnsi="SimSun" w:hint="eastAsia"/>
          <w:iCs/>
          <w:sz w:val="21"/>
          <w:szCs w:val="21"/>
        </w:rPr>
        <w:t>工作队</w:t>
      </w:r>
      <w:r w:rsidR="001C3F4D">
        <w:rPr>
          <w:rFonts w:ascii="SimSun" w:hAnsi="SimSun" w:hint="eastAsia"/>
          <w:iCs/>
          <w:sz w:val="21"/>
          <w:szCs w:val="21"/>
        </w:rPr>
        <w:t>。</w:t>
      </w:r>
    </w:p>
    <w:p w:rsidR="00FB1C84" w:rsidRDefault="00653508" w:rsidP="004C2279">
      <w:pPr>
        <w:pStyle w:val="ONUME"/>
        <w:numPr>
          <w:ilvl w:val="0"/>
          <w:numId w:val="23"/>
        </w:numPr>
        <w:overflowPunct w:val="0"/>
        <w:spacing w:afterLines="50" w:after="120" w:line="340" w:lineRule="atLeast"/>
        <w:ind w:left="0" w:firstLine="0"/>
        <w:jc w:val="both"/>
        <w:rPr>
          <w:rFonts w:ascii="SimSun" w:hAnsi="SimSun"/>
          <w:sz w:val="21"/>
        </w:rPr>
      </w:pPr>
      <w:r w:rsidRPr="00736E47">
        <w:rPr>
          <w:rFonts w:ascii="SimSun" w:hAnsi="SimSun" w:hint="eastAsia"/>
          <w:sz w:val="21"/>
        </w:rPr>
        <w:t>各工作队牵头人将上述会议中各自任务取得的进展向标准委员会作了通报。各工作队牵头人还向标准委员会通报说，可能会在2016年9月举行实地会议，以便推进他们的讨论。</w:t>
      </w:r>
    </w:p>
    <w:p w:rsidR="00E01935" w:rsidRPr="00736E47" w:rsidRDefault="00E01935" w:rsidP="00E01935">
      <w:pPr>
        <w:pStyle w:val="3"/>
        <w:overflowPunct w:val="0"/>
        <w:spacing w:before="0" w:afterLines="50" w:after="120" w:line="340" w:lineRule="atLeast"/>
        <w:rPr>
          <w:rFonts w:ascii="SimSun" w:hAnsi="SimSun"/>
          <w:sz w:val="21"/>
        </w:rPr>
      </w:pPr>
      <w:r w:rsidRPr="0024590F">
        <w:rPr>
          <w:rFonts w:ascii="SimSun" w:hint="eastAsia"/>
          <w:sz w:val="21"/>
        </w:rPr>
        <w:t>议程第26项：会议闭幕</w:t>
      </w:r>
    </w:p>
    <w:p w:rsidR="00E01935" w:rsidRPr="00736E47" w:rsidRDefault="00E01935" w:rsidP="004C2279">
      <w:pPr>
        <w:pStyle w:val="ONUME"/>
        <w:numPr>
          <w:ilvl w:val="0"/>
          <w:numId w:val="23"/>
        </w:numPr>
        <w:overflowPunct w:val="0"/>
        <w:spacing w:afterLines="50" w:after="120" w:line="340" w:lineRule="atLeast"/>
        <w:ind w:left="0" w:firstLine="0"/>
        <w:jc w:val="both"/>
        <w:rPr>
          <w:rFonts w:ascii="SimSun" w:hAnsi="SimSun"/>
          <w:sz w:val="21"/>
        </w:rPr>
      </w:pPr>
      <w:r w:rsidRPr="00597DD5">
        <w:rPr>
          <w:rFonts w:ascii="SimSun" w:hint="eastAsia"/>
          <w:sz w:val="21"/>
        </w:rPr>
        <w:t>主席于</w:t>
      </w:r>
      <w:r w:rsidRPr="004C2279">
        <w:rPr>
          <w:rFonts w:ascii="SimSun" w:hAnsi="SimSun" w:hint="eastAsia"/>
          <w:sz w:val="21"/>
        </w:rPr>
        <w:t>2016</w:t>
      </w:r>
      <w:r w:rsidRPr="00597DD5">
        <w:rPr>
          <w:rFonts w:ascii="SimSun" w:hint="eastAsia"/>
          <w:sz w:val="21"/>
        </w:rPr>
        <w:t>年</w:t>
      </w:r>
      <w:r>
        <w:rPr>
          <w:rFonts w:ascii="SimSun" w:hint="eastAsia"/>
          <w:sz w:val="21"/>
        </w:rPr>
        <w:t>3</w:t>
      </w:r>
      <w:r w:rsidRPr="00597DD5">
        <w:rPr>
          <w:rFonts w:ascii="SimSun" w:hint="eastAsia"/>
          <w:sz w:val="21"/>
        </w:rPr>
        <w:t>月</w:t>
      </w:r>
      <w:r>
        <w:rPr>
          <w:rFonts w:ascii="SimSun" w:hint="eastAsia"/>
          <w:sz w:val="21"/>
        </w:rPr>
        <w:t>24</w:t>
      </w:r>
      <w:r w:rsidRPr="00597DD5">
        <w:rPr>
          <w:rFonts w:ascii="SimSun" w:hint="eastAsia"/>
          <w:sz w:val="21"/>
        </w:rPr>
        <w:t>日宣布会议闭幕</w:t>
      </w:r>
      <w:r>
        <w:rPr>
          <w:rFonts w:ascii="SimSun" w:hint="eastAsia"/>
          <w:sz w:val="21"/>
        </w:rPr>
        <w:t>。</w:t>
      </w:r>
    </w:p>
    <w:p w:rsidR="00E01935" w:rsidRPr="00E01935" w:rsidRDefault="00E01935" w:rsidP="00E01935">
      <w:pPr>
        <w:pStyle w:val="3"/>
        <w:overflowPunct w:val="0"/>
        <w:spacing w:before="0" w:afterLines="50" w:after="120" w:line="340" w:lineRule="atLeast"/>
        <w:rPr>
          <w:rFonts w:ascii="SimSun"/>
          <w:sz w:val="21"/>
        </w:rPr>
      </w:pPr>
      <w:r w:rsidRPr="00E01935">
        <w:rPr>
          <w:rFonts w:ascii="SimSun" w:hint="eastAsia"/>
          <w:sz w:val="21"/>
        </w:rPr>
        <w:t>通过会议报告</w:t>
      </w:r>
    </w:p>
    <w:p w:rsidR="00E01935" w:rsidRPr="00E01935" w:rsidRDefault="004C2279" w:rsidP="00E01935">
      <w:pPr>
        <w:pStyle w:val="ONUME"/>
        <w:overflowPunct w:val="0"/>
        <w:spacing w:afterLines="50" w:after="120" w:line="340" w:lineRule="atLeast"/>
        <w:ind w:left="5534"/>
        <w:jc w:val="both"/>
        <w:rPr>
          <w:rFonts w:ascii="KaiTi" w:eastAsia="KaiTi" w:hAnsi="KaiTi"/>
          <w:i/>
          <w:sz w:val="21"/>
        </w:rPr>
      </w:pPr>
      <w:r>
        <w:rPr>
          <w:rFonts w:ascii="KaiTi" w:eastAsia="KaiTi" w:hAnsi="KaiTi" w:hint="eastAsia"/>
          <w:i/>
          <w:sz w:val="21"/>
        </w:rPr>
        <w:t>129</w:t>
      </w:r>
      <w:r w:rsidR="00E01935" w:rsidRPr="00E01935">
        <w:rPr>
          <w:rFonts w:ascii="KaiTi" w:eastAsia="KaiTi" w:hAnsi="KaiTi"/>
          <w:i/>
          <w:sz w:val="21"/>
        </w:rPr>
        <w:t>.</w:t>
      </w:r>
      <w:r w:rsidR="00E01935" w:rsidRPr="00E01935">
        <w:rPr>
          <w:rFonts w:ascii="KaiTi" w:eastAsia="KaiTi" w:hAnsi="KaiTi"/>
          <w:i/>
          <w:sz w:val="21"/>
        </w:rPr>
        <w:tab/>
        <w:t>本报告由CWS第四届会议续会与会人员借助一个受限制的电子论坛予以通过。</w:t>
      </w:r>
    </w:p>
    <w:p w:rsidR="00BC4142" w:rsidRDefault="00BC4142" w:rsidP="00BC4142">
      <w:pPr>
        <w:pStyle w:val="Endofdocument-Annex"/>
        <w:spacing w:afterLines="50" w:after="120" w:line="340" w:lineRule="atLeast"/>
        <w:rPr>
          <w:rFonts w:ascii="KaiTi" w:eastAsia="KaiTi" w:hAnsi="KaiTi"/>
          <w:sz w:val="21"/>
        </w:rPr>
      </w:pPr>
    </w:p>
    <w:p w:rsidR="002928D3" w:rsidRPr="00BC4142" w:rsidRDefault="005B203B" w:rsidP="00BC4142">
      <w:pPr>
        <w:pStyle w:val="Endofdocument-Annex"/>
        <w:spacing w:afterLines="50" w:after="120" w:line="340" w:lineRule="atLeast"/>
        <w:rPr>
          <w:rFonts w:ascii="KaiTi" w:eastAsia="KaiTi" w:hAnsi="KaiTi"/>
          <w:sz w:val="21"/>
        </w:rPr>
      </w:pPr>
      <w:del w:id="7" w:author="MA Weihai" w:date="2016-06-23T15:39:00Z">
        <w:r w:rsidRPr="00BC4142" w:rsidDel="00845859">
          <w:rPr>
            <w:rFonts w:ascii="KaiTi" w:eastAsia="KaiTi" w:hAnsi="KaiTi"/>
            <w:sz w:val="21"/>
          </w:rPr>
          <w:delText>[</w:delText>
        </w:r>
        <w:r w:rsidR="00845859" w:rsidDel="00845859">
          <w:rPr>
            <w:rFonts w:ascii="KaiTi" w:eastAsia="KaiTi" w:hAnsi="KaiTi" w:hint="eastAsia"/>
            <w:sz w:val="21"/>
          </w:rPr>
          <w:delText>后接附件</w:delText>
        </w:r>
        <w:r w:rsidRPr="00BC4142" w:rsidDel="00845859">
          <w:rPr>
            <w:rFonts w:ascii="KaiTi" w:eastAsia="KaiTi" w:hAnsi="KaiTi"/>
            <w:sz w:val="21"/>
          </w:rPr>
          <w:delText>]</w:delText>
        </w:r>
      </w:del>
      <w:ins w:id="8" w:author="MA Weihai" w:date="2016-06-23T15:39:00Z">
        <w:r w:rsidR="00845859">
          <w:rPr>
            <w:rFonts w:ascii="KaiTi" w:eastAsia="KaiTi" w:hAnsi="KaiTi" w:hint="eastAsia"/>
            <w:sz w:val="21"/>
          </w:rPr>
          <w:t>[文件完]</w:t>
        </w:r>
        <w:r w:rsidR="00845859">
          <w:rPr>
            <w:rStyle w:val="af5"/>
            <w:rFonts w:ascii="KaiTi" w:eastAsia="KaiTi" w:hAnsi="KaiTi"/>
            <w:sz w:val="21"/>
          </w:rPr>
          <w:endnoteReference w:id="2"/>
        </w:r>
      </w:ins>
    </w:p>
    <w:sectPr w:rsidR="002928D3" w:rsidRPr="00BC4142" w:rsidSect="00A03DF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47" w:rsidRDefault="00736E47">
      <w:r>
        <w:separator/>
      </w:r>
    </w:p>
  </w:endnote>
  <w:endnote w:type="continuationSeparator" w:id="0">
    <w:p w:rsidR="00736E47" w:rsidRDefault="00736E47" w:rsidP="003B38C1">
      <w:r>
        <w:separator/>
      </w:r>
    </w:p>
    <w:p w:rsidR="00736E47" w:rsidRPr="003B38C1" w:rsidRDefault="00736E47" w:rsidP="003B38C1">
      <w:pPr>
        <w:spacing w:after="60"/>
        <w:rPr>
          <w:sz w:val="17"/>
        </w:rPr>
      </w:pPr>
      <w:r>
        <w:rPr>
          <w:sz w:val="17"/>
        </w:rPr>
        <w:t>[Endnote continued from previous page]</w:t>
      </w:r>
    </w:p>
  </w:endnote>
  <w:endnote w:type="continuationNotice" w:id="1">
    <w:p w:rsidR="00736E47" w:rsidRPr="003B38C1" w:rsidRDefault="00736E47" w:rsidP="003B38C1">
      <w:pPr>
        <w:spacing w:before="60"/>
        <w:jc w:val="right"/>
        <w:rPr>
          <w:sz w:val="17"/>
          <w:szCs w:val="17"/>
        </w:rPr>
      </w:pPr>
      <w:r w:rsidRPr="003B38C1">
        <w:rPr>
          <w:sz w:val="17"/>
          <w:szCs w:val="17"/>
        </w:rPr>
        <w:t>[Endnote continued on next page]</w:t>
      </w:r>
    </w:p>
  </w:endnote>
  <w:endnote w:id="2">
    <w:p w:rsidR="00845859" w:rsidRPr="00845859" w:rsidRDefault="00845859" w:rsidP="00845859">
      <w:pPr>
        <w:pStyle w:val="a7"/>
        <w:jc w:val="both"/>
        <w:rPr>
          <w:rFonts w:ascii="SimSun" w:hAnsi="SimSun"/>
        </w:rPr>
      </w:pPr>
      <w:ins w:id="9" w:author="MA Weihai" w:date="2016-06-23T15:39:00Z">
        <w:r w:rsidRPr="00845859">
          <w:rPr>
            <w:rStyle w:val="af5"/>
            <w:rFonts w:ascii="SimSun" w:hAnsi="SimSun"/>
          </w:rPr>
          <w:endnoteRef/>
        </w:r>
        <w:r w:rsidRPr="00845859">
          <w:rPr>
            <w:rFonts w:ascii="SimSun" w:hAnsi="SimSun"/>
          </w:rPr>
          <w:t xml:space="preserve"> </w:t>
        </w:r>
      </w:ins>
      <w:ins w:id="10" w:author="MA Weihai" w:date="2016-06-23T15:40:00Z">
        <w:r>
          <w:rPr>
            <w:rFonts w:ascii="SimSun" w:hAnsi="SimSun" w:hint="eastAsia"/>
          </w:rPr>
          <w:tab/>
        </w:r>
      </w:ins>
      <w:ins w:id="11" w:author="MA Weihai" w:date="2016-06-23T15:39:00Z">
        <w:r w:rsidRPr="00845859">
          <w:rPr>
            <w:rFonts w:ascii="SimSun" w:hAnsi="SimSun" w:hint="eastAsia"/>
          </w:rPr>
          <w:t>注：文件CWS/4BIS/16的附件是与会人员名单和议程项目一览，可以在WIPO网站上查阅。为节约起见，不再转录于文件WO/GA/48/10。</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TKaiti">
    <w:panose1 w:val="02010600040101010101"/>
    <w:charset w:val="86"/>
    <w:family w:val="auto"/>
    <w:pitch w:val="variable"/>
    <w:sig w:usb0="00000287" w:usb1="080F0000" w:usb2="00000010" w:usb3="00000000" w:csb0="0004009F" w:csb1="00000000"/>
  </w:font>
  <w:font w:name="SimSun-ExtB">
    <w:panose1 w:val="02010609060101010101"/>
    <w:charset w:val="86"/>
    <w:family w:val="modern"/>
    <w:pitch w:val="fixed"/>
    <w:sig w:usb0="00000003" w:usb1="0A0E0000" w:usb2="00000010"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47" w:rsidRDefault="00736E47">
      <w:r>
        <w:separator/>
      </w:r>
    </w:p>
  </w:footnote>
  <w:footnote w:type="continuationSeparator" w:id="0">
    <w:p w:rsidR="00736E47" w:rsidRDefault="00736E47" w:rsidP="008B60B2">
      <w:r>
        <w:separator/>
      </w:r>
    </w:p>
    <w:p w:rsidR="00736E47" w:rsidRPr="00ED77FB" w:rsidRDefault="00736E47" w:rsidP="008B60B2">
      <w:pPr>
        <w:spacing w:after="60"/>
        <w:rPr>
          <w:sz w:val="17"/>
          <w:szCs w:val="17"/>
        </w:rPr>
      </w:pPr>
      <w:r w:rsidRPr="00ED77FB">
        <w:rPr>
          <w:sz w:val="17"/>
          <w:szCs w:val="17"/>
        </w:rPr>
        <w:t>[Footnote continued from previous page]</w:t>
      </w:r>
    </w:p>
  </w:footnote>
  <w:footnote w:type="continuationNotice" w:id="1">
    <w:p w:rsidR="00736E47" w:rsidRPr="00ED77FB" w:rsidRDefault="00736E47" w:rsidP="008B60B2">
      <w:pPr>
        <w:spacing w:before="60"/>
        <w:jc w:val="right"/>
        <w:rPr>
          <w:sz w:val="17"/>
          <w:szCs w:val="17"/>
        </w:rPr>
      </w:pPr>
      <w:r w:rsidRPr="00ED77FB">
        <w:rPr>
          <w:sz w:val="17"/>
          <w:szCs w:val="17"/>
        </w:rPr>
        <w:t>[Footnote continued on next page]</w:t>
      </w:r>
    </w:p>
  </w:footnote>
  <w:footnote w:id="2">
    <w:p w:rsidR="00736E47" w:rsidRPr="009B3313" w:rsidRDefault="00736E47" w:rsidP="009B3313">
      <w:pPr>
        <w:pStyle w:val="aa"/>
        <w:jc w:val="both"/>
        <w:rPr>
          <w:rFonts w:ascii="SimSun" w:hAnsi="SimSun"/>
        </w:rPr>
      </w:pPr>
      <w:r w:rsidRPr="009B3313">
        <w:rPr>
          <w:rStyle w:val="af0"/>
          <w:rFonts w:ascii="SimSun" w:hAnsi="SimSun"/>
        </w:rPr>
        <w:footnoteRef/>
      </w:r>
      <w:r w:rsidRPr="009B3313">
        <w:rPr>
          <w:rFonts w:ascii="SimSun" w:hAnsi="SimSun" w:hint="eastAsia"/>
        </w:rPr>
        <w:tab/>
      </w:r>
      <w:r w:rsidR="009B3313" w:rsidRPr="009B3313">
        <w:rPr>
          <w:rFonts w:ascii="SimSun" w:hAnsi="SimSun" w:hint="eastAsia"/>
        </w:rPr>
        <w:t>该议程项目不损害成员国在标准委员会是否与发展议程协调机制有关这一问题上的立场。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47" w:rsidRPr="00736E47" w:rsidRDefault="00736E47" w:rsidP="00477D6B">
    <w:pPr>
      <w:jc w:val="right"/>
      <w:rPr>
        <w:rFonts w:ascii="SimSun" w:hAnsi="SimSun"/>
        <w:sz w:val="21"/>
      </w:rPr>
    </w:pPr>
    <w:bookmarkStart w:id="1" w:name="Code2"/>
    <w:bookmarkEnd w:id="1"/>
    <w:r w:rsidRPr="00736E47">
      <w:rPr>
        <w:rFonts w:ascii="SimSun" w:hAnsi="SimSun"/>
        <w:sz w:val="21"/>
      </w:rPr>
      <w:t>CWS/4BIS/16</w:t>
    </w:r>
  </w:p>
  <w:p w:rsidR="00736E47" w:rsidRPr="00736E47" w:rsidRDefault="00736E47" w:rsidP="00477D6B">
    <w:pPr>
      <w:jc w:val="right"/>
      <w:rPr>
        <w:rFonts w:ascii="SimSun" w:hAnsi="SimSun"/>
        <w:sz w:val="21"/>
      </w:rPr>
    </w:pPr>
    <w:r w:rsidRPr="00736E47">
      <w:rPr>
        <w:rFonts w:ascii="SimSun" w:hAnsi="SimSun" w:hint="eastAsia"/>
        <w:sz w:val="21"/>
      </w:rPr>
      <w:t>第</w:t>
    </w:r>
    <w:r w:rsidRPr="00736E47">
      <w:rPr>
        <w:rFonts w:ascii="SimSun" w:hAnsi="SimSun"/>
        <w:sz w:val="21"/>
      </w:rPr>
      <w:fldChar w:fldCharType="begin"/>
    </w:r>
    <w:r w:rsidRPr="00736E47">
      <w:rPr>
        <w:rFonts w:ascii="SimSun" w:hAnsi="SimSun"/>
        <w:sz w:val="21"/>
      </w:rPr>
      <w:instrText xml:space="preserve"> PAGE  \* MERGEFORMAT </w:instrText>
    </w:r>
    <w:r w:rsidRPr="00736E47">
      <w:rPr>
        <w:rFonts w:ascii="SimSun" w:hAnsi="SimSun"/>
        <w:sz w:val="21"/>
      </w:rPr>
      <w:fldChar w:fldCharType="separate"/>
    </w:r>
    <w:r w:rsidR="007421F6">
      <w:rPr>
        <w:rFonts w:ascii="SimSun" w:hAnsi="SimSun"/>
        <w:noProof/>
        <w:sz w:val="21"/>
      </w:rPr>
      <w:t>4</w:t>
    </w:r>
    <w:r w:rsidRPr="00736E47">
      <w:rPr>
        <w:rFonts w:ascii="SimSun" w:hAnsi="SimSun"/>
        <w:sz w:val="21"/>
      </w:rPr>
      <w:fldChar w:fldCharType="end"/>
    </w:r>
    <w:r w:rsidRPr="00736E47">
      <w:rPr>
        <w:rFonts w:ascii="SimSun" w:hAnsi="SimSun" w:hint="eastAsia"/>
        <w:sz w:val="21"/>
      </w:rPr>
      <w:t>页</w:t>
    </w:r>
  </w:p>
  <w:p w:rsidR="00736E47" w:rsidRPr="00736E47" w:rsidRDefault="00736E47"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C21489"/>
    <w:multiLevelType w:val="hybridMultilevel"/>
    <w:tmpl w:val="EEA25112"/>
    <w:lvl w:ilvl="0" w:tplc="BE42647E">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255778"/>
    <w:multiLevelType w:val="multilevel"/>
    <w:tmpl w:val="3A100A74"/>
    <w:lvl w:ilvl="0">
      <w:start w:val="1"/>
      <w:numFmt w:val="decimal"/>
      <w:lvlRestart w:val="0"/>
      <w:lvlText w:val="%1."/>
      <w:lvlJc w:val="left"/>
      <w:pPr>
        <w:tabs>
          <w:tab w:val="num" w:pos="2836"/>
        </w:tabs>
        <w:ind w:left="226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4FBA0E28"/>
    <w:lvl w:ilvl="0">
      <w:start w:val="1"/>
      <w:numFmt w:val="decimal"/>
      <w:lvlRestart w:val="0"/>
      <w:lvlText w:val="%1."/>
      <w:lvlJc w:val="left"/>
      <w:pPr>
        <w:tabs>
          <w:tab w:val="num" w:pos="2836"/>
        </w:tabs>
        <w:ind w:left="2269" w:firstLine="0"/>
      </w:pPr>
      <w:rPr>
        <w:rFonts w:hint="default"/>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A62B12"/>
    <w:multiLevelType w:val="multilevel"/>
    <w:tmpl w:val="3A100A74"/>
    <w:lvl w:ilvl="0">
      <w:start w:val="1"/>
      <w:numFmt w:val="decimal"/>
      <w:lvlRestart w:val="0"/>
      <w:lvlText w:val="%1."/>
      <w:lvlJc w:val="left"/>
      <w:pPr>
        <w:tabs>
          <w:tab w:val="num" w:pos="2836"/>
        </w:tabs>
        <w:ind w:left="226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D42D40"/>
    <w:multiLevelType w:val="hybridMultilevel"/>
    <w:tmpl w:val="426816C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B509FA"/>
    <w:multiLevelType w:val="hybridMultilevel"/>
    <w:tmpl w:val="B7ACEEE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653ABF"/>
    <w:multiLevelType w:val="hybridMultilevel"/>
    <w:tmpl w:val="E4E2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46D03"/>
    <w:multiLevelType w:val="hybridMultilevel"/>
    <w:tmpl w:val="DC38DD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9"/>
  </w:num>
  <w:num w:numId="3">
    <w:abstractNumId w:val="0"/>
  </w:num>
  <w:num w:numId="4">
    <w:abstractNumId w:val="10"/>
  </w:num>
  <w:num w:numId="5">
    <w:abstractNumId w:val="3"/>
  </w:num>
  <w:num w:numId="6">
    <w:abstractNumId w:val="7"/>
  </w:num>
  <w:num w:numId="7">
    <w:abstractNumId w:val="6"/>
  </w:num>
  <w:num w:numId="8">
    <w:abstractNumId w:val="1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1"/>
  </w:num>
  <w:num w:numId="18">
    <w:abstractNumId w:val="13"/>
  </w:num>
  <w:num w:numId="19">
    <w:abstractNumId w:val="8"/>
  </w:num>
  <w:num w:numId="20">
    <w:abstractNumId w:val="4"/>
  </w:num>
  <w:num w:numId="21">
    <w:abstractNumId w:val="1"/>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B9"/>
    <w:rsid w:val="00001113"/>
    <w:rsid w:val="000036EF"/>
    <w:rsid w:val="00004970"/>
    <w:rsid w:val="00005404"/>
    <w:rsid w:val="000067D1"/>
    <w:rsid w:val="000130C8"/>
    <w:rsid w:val="00023307"/>
    <w:rsid w:val="00024E4C"/>
    <w:rsid w:val="000276FE"/>
    <w:rsid w:val="0003674C"/>
    <w:rsid w:val="0004210E"/>
    <w:rsid w:val="00043CAA"/>
    <w:rsid w:val="00047877"/>
    <w:rsid w:val="00050814"/>
    <w:rsid w:val="00050C33"/>
    <w:rsid w:val="00054573"/>
    <w:rsid w:val="000604CB"/>
    <w:rsid w:val="000619C4"/>
    <w:rsid w:val="00065BDD"/>
    <w:rsid w:val="00066CDF"/>
    <w:rsid w:val="00070A3F"/>
    <w:rsid w:val="00075432"/>
    <w:rsid w:val="00077CD1"/>
    <w:rsid w:val="0008189D"/>
    <w:rsid w:val="00081A49"/>
    <w:rsid w:val="00083C17"/>
    <w:rsid w:val="00083DBC"/>
    <w:rsid w:val="000857CB"/>
    <w:rsid w:val="00091A8B"/>
    <w:rsid w:val="000968ED"/>
    <w:rsid w:val="000A082C"/>
    <w:rsid w:val="000A1467"/>
    <w:rsid w:val="000A42E3"/>
    <w:rsid w:val="000A6E55"/>
    <w:rsid w:val="000A727F"/>
    <w:rsid w:val="000A790D"/>
    <w:rsid w:val="000A7A25"/>
    <w:rsid w:val="000B132F"/>
    <w:rsid w:val="000B67F9"/>
    <w:rsid w:val="000B6C38"/>
    <w:rsid w:val="000C1964"/>
    <w:rsid w:val="000C1A7D"/>
    <w:rsid w:val="000D1B39"/>
    <w:rsid w:val="000D1FA0"/>
    <w:rsid w:val="000D2C47"/>
    <w:rsid w:val="000D4C71"/>
    <w:rsid w:val="000E1A7E"/>
    <w:rsid w:val="000E252B"/>
    <w:rsid w:val="000E2D2B"/>
    <w:rsid w:val="000E4570"/>
    <w:rsid w:val="000F5E56"/>
    <w:rsid w:val="00104BA0"/>
    <w:rsid w:val="001054DC"/>
    <w:rsid w:val="00106055"/>
    <w:rsid w:val="00106F12"/>
    <w:rsid w:val="00113EDA"/>
    <w:rsid w:val="00115A7C"/>
    <w:rsid w:val="00117647"/>
    <w:rsid w:val="00131DC4"/>
    <w:rsid w:val="001356DA"/>
    <w:rsid w:val="001362EE"/>
    <w:rsid w:val="00144EFC"/>
    <w:rsid w:val="00152D10"/>
    <w:rsid w:val="00156AAD"/>
    <w:rsid w:val="001615C9"/>
    <w:rsid w:val="00172C19"/>
    <w:rsid w:val="00176AF4"/>
    <w:rsid w:val="001805B3"/>
    <w:rsid w:val="001832A6"/>
    <w:rsid w:val="00193028"/>
    <w:rsid w:val="00193D07"/>
    <w:rsid w:val="00194659"/>
    <w:rsid w:val="001977EC"/>
    <w:rsid w:val="001A0B49"/>
    <w:rsid w:val="001B5C9F"/>
    <w:rsid w:val="001B73E7"/>
    <w:rsid w:val="001C22A5"/>
    <w:rsid w:val="001C2FD3"/>
    <w:rsid w:val="001C3F4D"/>
    <w:rsid w:val="001C43DB"/>
    <w:rsid w:val="001D0180"/>
    <w:rsid w:val="001D148C"/>
    <w:rsid w:val="001D3926"/>
    <w:rsid w:val="001D52EB"/>
    <w:rsid w:val="001D6F71"/>
    <w:rsid w:val="001D7883"/>
    <w:rsid w:val="001E34A2"/>
    <w:rsid w:val="001F02BF"/>
    <w:rsid w:val="001F2348"/>
    <w:rsid w:val="001F5F51"/>
    <w:rsid w:val="001F6434"/>
    <w:rsid w:val="002026F9"/>
    <w:rsid w:val="0020389F"/>
    <w:rsid w:val="002042F3"/>
    <w:rsid w:val="00210601"/>
    <w:rsid w:val="00210F76"/>
    <w:rsid w:val="00211C70"/>
    <w:rsid w:val="002330EF"/>
    <w:rsid w:val="00233870"/>
    <w:rsid w:val="00235534"/>
    <w:rsid w:val="002356A5"/>
    <w:rsid w:val="0023649C"/>
    <w:rsid w:val="002428B0"/>
    <w:rsid w:val="00247E18"/>
    <w:rsid w:val="0025088F"/>
    <w:rsid w:val="002517E8"/>
    <w:rsid w:val="00261285"/>
    <w:rsid w:val="002617A5"/>
    <w:rsid w:val="00263261"/>
    <w:rsid w:val="002634C4"/>
    <w:rsid w:val="002668DE"/>
    <w:rsid w:val="002711D5"/>
    <w:rsid w:val="00273A78"/>
    <w:rsid w:val="0027578A"/>
    <w:rsid w:val="0028402D"/>
    <w:rsid w:val="00284F2C"/>
    <w:rsid w:val="00292042"/>
    <w:rsid w:val="002928D3"/>
    <w:rsid w:val="002979AB"/>
    <w:rsid w:val="00297A10"/>
    <w:rsid w:val="002A28BE"/>
    <w:rsid w:val="002A35A3"/>
    <w:rsid w:val="002A433A"/>
    <w:rsid w:val="002A6FAD"/>
    <w:rsid w:val="002A70F1"/>
    <w:rsid w:val="002B2C2E"/>
    <w:rsid w:val="002B2CF0"/>
    <w:rsid w:val="002C2B86"/>
    <w:rsid w:val="002C4C5F"/>
    <w:rsid w:val="002C4CCD"/>
    <w:rsid w:val="002C784A"/>
    <w:rsid w:val="002D1107"/>
    <w:rsid w:val="002D2008"/>
    <w:rsid w:val="002D68A3"/>
    <w:rsid w:val="002E2298"/>
    <w:rsid w:val="002E7C90"/>
    <w:rsid w:val="002F1FE6"/>
    <w:rsid w:val="002F2554"/>
    <w:rsid w:val="002F4E68"/>
    <w:rsid w:val="0030183E"/>
    <w:rsid w:val="0030258F"/>
    <w:rsid w:val="00302B55"/>
    <w:rsid w:val="00312F7F"/>
    <w:rsid w:val="0032079A"/>
    <w:rsid w:val="0032090E"/>
    <w:rsid w:val="00321F9B"/>
    <w:rsid w:val="003235BB"/>
    <w:rsid w:val="00326EBF"/>
    <w:rsid w:val="003272FD"/>
    <w:rsid w:val="00327DFA"/>
    <w:rsid w:val="003343D2"/>
    <w:rsid w:val="00334690"/>
    <w:rsid w:val="003370EB"/>
    <w:rsid w:val="003374D3"/>
    <w:rsid w:val="00341C76"/>
    <w:rsid w:val="00342A15"/>
    <w:rsid w:val="00342F84"/>
    <w:rsid w:val="0034686B"/>
    <w:rsid w:val="00347AD5"/>
    <w:rsid w:val="00351C05"/>
    <w:rsid w:val="00354091"/>
    <w:rsid w:val="00355E28"/>
    <w:rsid w:val="00356B09"/>
    <w:rsid w:val="00361450"/>
    <w:rsid w:val="00362E42"/>
    <w:rsid w:val="003673CF"/>
    <w:rsid w:val="00367B89"/>
    <w:rsid w:val="00370FBE"/>
    <w:rsid w:val="003720FA"/>
    <w:rsid w:val="003814CA"/>
    <w:rsid w:val="00382129"/>
    <w:rsid w:val="00383D9F"/>
    <w:rsid w:val="0038437B"/>
    <w:rsid w:val="003845C1"/>
    <w:rsid w:val="00385DDC"/>
    <w:rsid w:val="003907CC"/>
    <w:rsid w:val="00391A72"/>
    <w:rsid w:val="003A6F89"/>
    <w:rsid w:val="003B08F9"/>
    <w:rsid w:val="003B25BA"/>
    <w:rsid w:val="003B2C4C"/>
    <w:rsid w:val="003B385C"/>
    <w:rsid w:val="003B38C1"/>
    <w:rsid w:val="003C2C63"/>
    <w:rsid w:val="003E105C"/>
    <w:rsid w:val="003E28A6"/>
    <w:rsid w:val="003E6371"/>
    <w:rsid w:val="003F104E"/>
    <w:rsid w:val="003F1B6B"/>
    <w:rsid w:val="003F3B0F"/>
    <w:rsid w:val="003F5F74"/>
    <w:rsid w:val="004029F1"/>
    <w:rsid w:val="004071E6"/>
    <w:rsid w:val="00416435"/>
    <w:rsid w:val="004166DE"/>
    <w:rsid w:val="00420884"/>
    <w:rsid w:val="00422BCD"/>
    <w:rsid w:val="00423E3E"/>
    <w:rsid w:val="00424534"/>
    <w:rsid w:val="004275F6"/>
    <w:rsid w:val="00427AF4"/>
    <w:rsid w:val="00427BA2"/>
    <w:rsid w:val="004317FA"/>
    <w:rsid w:val="00434206"/>
    <w:rsid w:val="0044429A"/>
    <w:rsid w:val="004511E7"/>
    <w:rsid w:val="00452F2A"/>
    <w:rsid w:val="004533CE"/>
    <w:rsid w:val="0045434F"/>
    <w:rsid w:val="004558DE"/>
    <w:rsid w:val="004566B5"/>
    <w:rsid w:val="00457AE6"/>
    <w:rsid w:val="00462B42"/>
    <w:rsid w:val="004647DA"/>
    <w:rsid w:val="00474062"/>
    <w:rsid w:val="00477D6B"/>
    <w:rsid w:val="00482BD0"/>
    <w:rsid w:val="00484F78"/>
    <w:rsid w:val="004858D2"/>
    <w:rsid w:val="0048718D"/>
    <w:rsid w:val="00487E93"/>
    <w:rsid w:val="004903FA"/>
    <w:rsid w:val="0049354B"/>
    <w:rsid w:val="00493D06"/>
    <w:rsid w:val="004A06F8"/>
    <w:rsid w:val="004A364F"/>
    <w:rsid w:val="004A6337"/>
    <w:rsid w:val="004B000A"/>
    <w:rsid w:val="004B724F"/>
    <w:rsid w:val="004C003A"/>
    <w:rsid w:val="004C012B"/>
    <w:rsid w:val="004C2178"/>
    <w:rsid w:val="004C2279"/>
    <w:rsid w:val="004C61AC"/>
    <w:rsid w:val="004C7C5B"/>
    <w:rsid w:val="004D083B"/>
    <w:rsid w:val="004D3AF6"/>
    <w:rsid w:val="004D3F23"/>
    <w:rsid w:val="004E0834"/>
    <w:rsid w:val="004E51A0"/>
    <w:rsid w:val="004E5B75"/>
    <w:rsid w:val="004E696D"/>
    <w:rsid w:val="004F12D8"/>
    <w:rsid w:val="004F5581"/>
    <w:rsid w:val="004F6CA9"/>
    <w:rsid w:val="0050197B"/>
    <w:rsid w:val="005019FF"/>
    <w:rsid w:val="00506126"/>
    <w:rsid w:val="005074B7"/>
    <w:rsid w:val="00511A94"/>
    <w:rsid w:val="005137B1"/>
    <w:rsid w:val="0053057A"/>
    <w:rsid w:val="00531976"/>
    <w:rsid w:val="00534D91"/>
    <w:rsid w:val="00534FDE"/>
    <w:rsid w:val="00542D22"/>
    <w:rsid w:val="00543CFD"/>
    <w:rsid w:val="005450E0"/>
    <w:rsid w:val="00546A13"/>
    <w:rsid w:val="00551176"/>
    <w:rsid w:val="0055226D"/>
    <w:rsid w:val="0055380A"/>
    <w:rsid w:val="00555313"/>
    <w:rsid w:val="00557F89"/>
    <w:rsid w:val="00560A29"/>
    <w:rsid w:val="00563366"/>
    <w:rsid w:val="00566A18"/>
    <w:rsid w:val="00573B1B"/>
    <w:rsid w:val="005750AC"/>
    <w:rsid w:val="00576295"/>
    <w:rsid w:val="00590A19"/>
    <w:rsid w:val="00591ABF"/>
    <w:rsid w:val="005933CC"/>
    <w:rsid w:val="00593BCB"/>
    <w:rsid w:val="00595521"/>
    <w:rsid w:val="0059724E"/>
    <w:rsid w:val="00597487"/>
    <w:rsid w:val="005A1874"/>
    <w:rsid w:val="005A75C7"/>
    <w:rsid w:val="005A78A4"/>
    <w:rsid w:val="005B005D"/>
    <w:rsid w:val="005B203B"/>
    <w:rsid w:val="005C16FD"/>
    <w:rsid w:val="005C231A"/>
    <w:rsid w:val="005C3672"/>
    <w:rsid w:val="005C3D17"/>
    <w:rsid w:val="005C6649"/>
    <w:rsid w:val="005D0C18"/>
    <w:rsid w:val="005D5C86"/>
    <w:rsid w:val="005D65F3"/>
    <w:rsid w:val="005E02E7"/>
    <w:rsid w:val="005E0595"/>
    <w:rsid w:val="005E0A85"/>
    <w:rsid w:val="005E3567"/>
    <w:rsid w:val="005E7CC3"/>
    <w:rsid w:val="005E7E50"/>
    <w:rsid w:val="005F1F56"/>
    <w:rsid w:val="0060327D"/>
    <w:rsid w:val="00605827"/>
    <w:rsid w:val="00605F4F"/>
    <w:rsid w:val="00606A4C"/>
    <w:rsid w:val="00607790"/>
    <w:rsid w:val="006143DD"/>
    <w:rsid w:val="00617632"/>
    <w:rsid w:val="00620004"/>
    <w:rsid w:val="00621EB4"/>
    <w:rsid w:val="006222B4"/>
    <w:rsid w:val="006225EA"/>
    <w:rsid w:val="00624B57"/>
    <w:rsid w:val="006271DE"/>
    <w:rsid w:val="00634C13"/>
    <w:rsid w:val="00635CD5"/>
    <w:rsid w:val="00637607"/>
    <w:rsid w:val="00637CEF"/>
    <w:rsid w:val="006412DF"/>
    <w:rsid w:val="00646050"/>
    <w:rsid w:val="00647703"/>
    <w:rsid w:val="00652F4C"/>
    <w:rsid w:val="00653508"/>
    <w:rsid w:val="00654710"/>
    <w:rsid w:val="00662341"/>
    <w:rsid w:val="0066264F"/>
    <w:rsid w:val="006713CA"/>
    <w:rsid w:val="00673CE1"/>
    <w:rsid w:val="00676C5C"/>
    <w:rsid w:val="0067701C"/>
    <w:rsid w:val="00682DD9"/>
    <w:rsid w:val="00683B6F"/>
    <w:rsid w:val="00686BF5"/>
    <w:rsid w:val="00694114"/>
    <w:rsid w:val="00697631"/>
    <w:rsid w:val="00697689"/>
    <w:rsid w:val="00697AA2"/>
    <w:rsid w:val="00697F57"/>
    <w:rsid w:val="006A0C8B"/>
    <w:rsid w:val="006A66AA"/>
    <w:rsid w:val="006A6AD5"/>
    <w:rsid w:val="006B06F8"/>
    <w:rsid w:val="006B0719"/>
    <w:rsid w:val="006B113B"/>
    <w:rsid w:val="006B79E8"/>
    <w:rsid w:val="006B7B8A"/>
    <w:rsid w:val="006C0BB6"/>
    <w:rsid w:val="006C1AD7"/>
    <w:rsid w:val="006C332A"/>
    <w:rsid w:val="006C3708"/>
    <w:rsid w:val="006C595F"/>
    <w:rsid w:val="006C5F66"/>
    <w:rsid w:val="006C6B96"/>
    <w:rsid w:val="006D0235"/>
    <w:rsid w:val="006D58F7"/>
    <w:rsid w:val="006F2EC6"/>
    <w:rsid w:val="006F3247"/>
    <w:rsid w:val="006F7B59"/>
    <w:rsid w:val="006F7C24"/>
    <w:rsid w:val="00701174"/>
    <w:rsid w:val="007016C0"/>
    <w:rsid w:val="00704854"/>
    <w:rsid w:val="00705FBE"/>
    <w:rsid w:val="007066CF"/>
    <w:rsid w:val="00710FE5"/>
    <w:rsid w:val="00713688"/>
    <w:rsid w:val="007142B5"/>
    <w:rsid w:val="0071438B"/>
    <w:rsid w:val="007145F4"/>
    <w:rsid w:val="00716FFF"/>
    <w:rsid w:val="00717F5C"/>
    <w:rsid w:val="0072324A"/>
    <w:rsid w:val="007346AE"/>
    <w:rsid w:val="00736E47"/>
    <w:rsid w:val="0074080E"/>
    <w:rsid w:val="00740CC1"/>
    <w:rsid w:val="007421F6"/>
    <w:rsid w:val="00744110"/>
    <w:rsid w:val="00745F14"/>
    <w:rsid w:val="0075678D"/>
    <w:rsid w:val="00756B39"/>
    <w:rsid w:val="00757E12"/>
    <w:rsid w:val="00761510"/>
    <w:rsid w:val="00762BE0"/>
    <w:rsid w:val="00762FC8"/>
    <w:rsid w:val="00763C7A"/>
    <w:rsid w:val="00763FDB"/>
    <w:rsid w:val="007649D6"/>
    <w:rsid w:val="00771C89"/>
    <w:rsid w:val="00772CB9"/>
    <w:rsid w:val="0077558A"/>
    <w:rsid w:val="00790F8F"/>
    <w:rsid w:val="00792394"/>
    <w:rsid w:val="00795491"/>
    <w:rsid w:val="00797876"/>
    <w:rsid w:val="007A42D7"/>
    <w:rsid w:val="007B1AF5"/>
    <w:rsid w:val="007B405D"/>
    <w:rsid w:val="007B490D"/>
    <w:rsid w:val="007B7128"/>
    <w:rsid w:val="007C0586"/>
    <w:rsid w:val="007C3A3D"/>
    <w:rsid w:val="007C737F"/>
    <w:rsid w:val="007D1613"/>
    <w:rsid w:val="007D36B7"/>
    <w:rsid w:val="007D4307"/>
    <w:rsid w:val="007D65D0"/>
    <w:rsid w:val="007E5F70"/>
    <w:rsid w:val="007F7C18"/>
    <w:rsid w:val="00805298"/>
    <w:rsid w:val="00805B38"/>
    <w:rsid w:val="0081109B"/>
    <w:rsid w:val="008114F2"/>
    <w:rsid w:val="008131F6"/>
    <w:rsid w:val="00813E36"/>
    <w:rsid w:val="00823EC5"/>
    <w:rsid w:val="00831112"/>
    <w:rsid w:val="008359B9"/>
    <w:rsid w:val="00837357"/>
    <w:rsid w:val="0084110C"/>
    <w:rsid w:val="00844C40"/>
    <w:rsid w:val="00844CAB"/>
    <w:rsid w:val="00845062"/>
    <w:rsid w:val="00845859"/>
    <w:rsid w:val="00846848"/>
    <w:rsid w:val="008513DC"/>
    <w:rsid w:val="008519B0"/>
    <w:rsid w:val="00855BB0"/>
    <w:rsid w:val="008563FB"/>
    <w:rsid w:val="00857552"/>
    <w:rsid w:val="00861E55"/>
    <w:rsid w:val="008643C4"/>
    <w:rsid w:val="0087667A"/>
    <w:rsid w:val="00881601"/>
    <w:rsid w:val="008835D4"/>
    <w:rsid w:val="00896045"/>
    <w:rsid w:val="008A10E6"/>
    <w:rsid w:val="008B1988"/>
    <w:rsid w:val="008B2CC1"/>
    <w:rsid w:val="008B3F4D"/>
    <w:rsid w:val="008B60B2"/>
    <w:rsid w:val="008B6639"/>
    <w:rsid w:val="008C281C"/>
    <w:rsid w:val="008C5668"/>
    <w:rsid w:val="008C7145"/>
    <w:rsid w:val="008C7ABC"/>
    <w:rsid w:val="008D2C7B"/>
    <w:rsid w:val="008D3683"/>
    <w:rsid w:val="008D54AA"/>
    <w:rsid w:val="008E0C09"/>
    <w:rsid w:val="008E5951"/>
    <w:rsid w:val="008E5ABF"/>
    <w:rsid w:val="008E7CB4"/>
    <w:rsid w:val="008F4E24"/>
    <w:rsid w:val="008F687F"/>
    <w:rsid w:val="008F7210"/>
    <w:rsid w:val="009006D6"/>
    <w:rsid w:val="009026A7"/>
    <w:rsid w:val="00904B7B"/>
    <w:rsid w:val="0090731E"/>
    <w:rsid w:val="00910387"/>
    <w:rsid w:val="00913FF4"/>
    <w:rsid w:val="00916EE2"/>
    <w:rsid w:val="00917D27"/>
    <w:rsid w:val="00924112"/>
    <w:rsid w:val="00926C72"/>
    <w:rsid w:val="00927B64"/>
    <w:rsid w:val="00933B1D"/>
    <w:rsid w:val="00935770"/>
    <w:rsid w:val="00936644"/>
    <w:rsid w:val="009435D3"/>
    <w:rsid w:val="00944AE0"/>
    <w:rsid w:val="0095077B"/>
    <w:rsid w:val="00951525"/>
    <w:rsid w:val="009538FC"/>
    <w:rsid w:val="009561A6"/>
    <w:rsid w:val="00966A22"/>
    <w:rsid w:val="0096722F"/>
    <w:rsid w:val="009705DB"/>
    <w:rsid w:val="00971A3A"/>
    <w:rsid w:val="009724AF"/>
    <w:rsid w:val="00973E75"/>
    <w:rsid w:val="00977D8C"/>
    <w:rsid w:val="00980843"/>
    <w:rsid w:val="00981CB6"/>
    <w:rsid w:val="009834B3"/>
    <w:rsid w:val="00992FB9"/>
    <w:rsid w:val="009952B8"/>
    <w:rsid w:val="009A022A"/>
    <w:rsid w:val="009A6EED"/>
    <w:rsid w:val="009A744C"/>
    <w:rsid w:val="009B1896"/>
    <w:rsid w:val="009B3313"/>
    <w:rsid w:val="009B5039"/>
    <w:rsid w:val="009B56DB"/>
    <w:rsid w:val="009C0284"/>
    <w:rsid w:val="009C05F3"/>
    <w:rsid w:val="009C6A6D"/>
    <w:rsid w:val="009D57C9"/>
    <w:rsid w:val="009D7961"/>
    <w:rsid w:val="009E1CAC"/>
    <w:rsid w:val="009E2791"/>
    <w:rsid w:val="009E29B9"/>
    <w:rsid w:val="009E3F6F"/>
    <w:rsid w:val="009E63D6"/>
    <w:rsid w:val="009F2AA9"/>
    <w:rsid w:val="009F499F"/>
    <w:rsid w:val="009F5C1A"/>
    <w:rsid w:val="009F7384"/>
    <w:rsid w:val="00A01280"/>
    <w:rsid w:val="00A01E35"/>
    <w:rsid w:val="00A03DF8"/>
    <w:rsid w:val="00A04197"/>
    <w:rsid w:val="00A11F7B"/>
    <w:rsid w:val="00A14F60"/>
    <w:rsid w:val="00A17DBE"/>
    <w:rsid w:val="00A201F9"/>
    <w:rsid w:val="00A2349B"/>
    <w:rsid w:val="00A254A3"/>
    <w:rsid w:val="00A256A4"/>
    <w:rsid w:val="00A26843"/>
    <w:rsid w:val="00A30D00"/>
    <w:rsid w:val="00A33564"/>
    <w:rsid w:val="00A36688"/>
    <w:rsid w:val="00A42DAF"/>
    <w:rsid w:val="00A436A2"/>
    <w:rsid w:val="00A45BD8"/>
    <w:rsid w:val="00A46CD0"/>
    <w:rsid w:val="00A51D3A"/>
    <w:rsid w:val="00A53C97"/>
    <w:rsid w:val="00A54083"/>
    <w:rsid w:val="00A54BDC"/>
    <w:rsid w:val="00A631ED"/>
    <w:rsid w:val="00A63E1D"/>
    <w:rsid w:val="00A733A6"/>
    <w:rsid w:val="00A742EB"/>
    <w:rsid w:val="00A74EA7"/>
    <w:rsid w:val="00A82183"/>
    <w:rsid w:val="00A840FD"/>
    <w:rsid w:val="00A869B7"/>
    <w:rsid w:val="00A90774"/>
    <w:rsid w:val="00A919D7"/>
    <w:rsid w:val="00A91C33"/>
    <w:rsid w:val="00A941F2"/>
    <w:rsid w:val="00A958D4"/>
    <w:rsid w:val="00A9671E"/>
    <w:rsid w:val="00AA082C"/>
    <w:rsid w:val="00AA18EF"/>
    <w:rsid w:val="00AB1BD9"/>
    <w:rsid w:val="00AB208F"/>
    <w:rsid w:val="00AB4815"/>
    <w:rsid w:val="00AB6557"/>
    <w:rsid w:val="00AC0751"/>
    <w:rsid w:val="00AC0A83"/>
    <w:rsid w:val="00AC205C"/>
    <w:rsid w:val="00AC2E89"/>
    <w:rsid w:val="00AC688F"/>
    <w:rsid w:val="00AD3B44"/>
    <w:rsid w:val="00AD4FB2"/>
    <w:rsid w:val="00AD5434"/>
    <w:rsid w:val="00AD629E"/>
    <w:rsid w:val="00AD73AB"/>
    <w:rsid w:val="00AE4323"/>
    <w:rsid w:val="00AE5FB9"/>
    <w:rsid w:val="00AE7E8D"/>
    <w:rsid w:val="00AF0A6B"/>
    <w:rsid w:val="00AF5D04"/>
    <w:rsid w:val="00B013C1"/>
    <w:rsid w:val="00B01997"/>
    <w:rsid w:val="00B037E5"/>
    <w:rsid w:val="00B05337"/>
    <w:rsid w:val="00B05A69"/>
    <w:rsid w:val="00B1179E"/>
    <w:rsid w:val="00B127A1"/>
    <w:rsid w:val="00B13B37"/>
    <w:rsid w:val="00B2068C"/>
    <w:rsid w:val="00B27E90"/>
    <w:rsid w:val="00B3201C"/>
    <w:rsid w:val="00B33D93"/>
    <w:rsid w:val="00B41560"/>
    <w:rsid w:val="00B47E90"/>
    <w:rsid w:val="00B5286A"/>
    <w:rsid w:val="00B5646A"/>
    <w:rsid w:val="00B616EC"/>
    <w:rsid w:val="00B73BFA"/>
    <w:rsid w:val="00B812BF"/>
    <w:rsid w:val="00B823DB"/>
    <w:rsid w:val="00B832D2"/>
    <w:rsid w:val="00B839E4"/>
    <w:rsid w:val="00B90D0E"/>
    <w:rsid w:val="00B92614"/>
    <w:rsid w:val="00B957B4"/>
    <w:rsid w:val="00B9620D"/>
    <w:rsid w:val="00B9734B"/>
    <w:rsid w:val="00BA13C1"/>
    <w:rsid w:val="00BA3593"/>
    <w:rsid w:val="00BA3F49"/>
    <w:rsid w:val="00BA733A"/>
    <w:rsid w:val="00BA79C8"/>
    <w:rsid w:val="00BB226B"/>
    <w:rsid w:val="00BB7740"/>
    <w:rsid w:val="00BB7A72"/>
    <w:rsid w:val="00BC0791"/>
    <w:rsid w:val="00BC4142"/>
    <w:rsid w:val="00BD272B"/>
    <w:rsid w:val="00BD2CE2"/>
    <w:rsid w:val="00BD2F6C"/>
    <w:rsid w:val="00BD551F"/>
    <w:rsid w:val="00BD5572"/>
    <w:rsid w:val="00BD649D"/>
    <w:rsid w:val="00BD6D67"/>
    <w:rsid w:val="00BD7AB5"/>
    <w:rsid w:val="00BE0A30"/>
    <w:rsid w:val="00BE4D94"/>
    <w:rsid w:val="00BF1DE3"/>
    <w:rsid w:val="00BF50B8"/>
    <w:rsid w:val="00BF5AF1"/>
    <w:rsid w:val="00BF6873"/>
    <w:rsid w:val="00C006ED"/>
    <w:rsid w:val="00C03EA9"/>
    <w:rsid w:val="00C05646"/>
    <w:rsid w:val="00C06630"/>
    <w:rsid w:val="00C07BAD"/>
    <w:rsid w:val="00C11BFE"/>
    <w:rsid w:val="00C13F12"/>
    <w:rsid w:val="00C21735"/>
    <w:rsid w:val="00C24D40"/>
    <w:rsid w:val="00C265B0"/>
    <w:rsid w:val="00C31530"/>
    <w:rsid w:val="00C414A6"/>
    <w:rsid w:val="00C450A7"/>
    <w:rsid w:val="00C5320F"/>
    <w:rsid w:val="00C55C10"/>
    <w:rsid w:val="00C572D1"/>
    <w:rsid w:val="00C654D1"/>
    <w:rsid w:val="00C65F2E"/>
    <w:rsid w:val="00C6623F"/>
    <w:rsid w:val="00C712B7"/>
    <w:rsid w:val="00C75326"/>
    <w:rsid w:val="00C773D8"/>
    <w:rsid w:val="00C77F02"/>
    <w:rsid w:val="00C851A9"/>
    <w:rsid w:val="00C928BF"/>
    <w:rsid w:val="00C9438C"/>
    <w:rsid w:val="00C9551A"/>
    <w:rsid w:val="00C9672E"/>
    <w:rsid w:val="00C9751A"/>
    <w:rsid w:val="00CA3E16"/>
    <w:rsid w:val="00CA5E9A"/>
    <w:rsid w:val="00CB1745"/>
    <w:rsid w:val="00CC079A"/>
    <w:rsid w:val="00CC6F82"/>
    <w:rsid w:val="00CD2C4F"/>
    <w:rsid w:val="00CF02E8"/>
    <w:rsid w:val="00CF13D0"/>
    <w:rsid w:val="00CF672A"/>
    <w:rsid w:val="00CF6B5E"/>
    <w:rsid w:val="00D03853"/>
    <w:rsid w:val="00D053B3"/>
    <w:rsid w:val="00D0780C"/>
    <w:rsid w:val="00D1740C"/>
    <w:rsid w:val="00D20E78"/>
    <w:rsid w:val="00D217A8"/>
    <w:rsid w:val="00D21D20"/>
    <w:rsid w:val="00D23396"/>
    <w:rsid w:val="00D25C43"/>
    <w:rsid w:val="00D26197"/>
    <w:rsid w:val="00D27429"/>
    <w:rsid w:val="00D27BBF"/>
    <w:rsid w:val="00D30819"/>
    <w:rsid w:val="00D33AFF"/>
    <w:rsid w:val="00D40616"/>
    <w:rsid w:val="00D41472"/>
    <w:rsid w:val="00D42242"/>
    <w:rsid w:val="00D45252"/>
    <w:rsid w:val="00D45FA8"/>
    <w:rsid w:val="00D46374"/>
    <w:rsid w:val="00D46505"/>
    <w:rsid w:val="00D4675E"/>
    <w:rsid w:val="00D50019"/>
    <w:rsid w:val="00D51983"/>
    <w:rsid w:val="00D54AD6"/>
    <w:rsid w:val="00D65655"/>
    <w:rsid w:val="00D66FB2"/>
    <w:rsid w:val="00D71B4D"/>
    <w:rsid w:val="00D71E1D"/>
    <w:rsid w:val="00D74357"/>
    <w:rsid w:val="00D745DC"/>
    <w:rsid w:val="00D802E5"/>
    <w:rsid w:val="00D85CD5"/>
    <w:rsid w:val="00D91E6F"/>
    <w:rsid w:val="00D93A10"/>
    <w:rsid w:val="00D93B28"/>
    <w:rsid w:val="00D93D55"/>
    <w:rsid w:val="00D95812"/>
    <w:rsid w:val="00D966AD"/>
    <w:rsid w:val="00DA0ED1"/>
    <w:rsid w:val="00DA2439"/>
    <w:rsid w:val="00DA6212"/>
    <w:rsid w:val="00DB0269"/>
    <w:rsid w:val="00DB03E3"/>
    <w:rsid w:val="00DB135C"/>
    <w:rsid w:val="00DB1C60"/>
    <w:rsid w:val="00DB68C6"/>
    <w:rsid w:val="00DB7319"/>
    <w:rsid w:val="00DC05BA"/>
    <w:rsid w:val="00DC4BBD"/>
    <w:rsid w:val="00DD30C0"/>
    <w:rsid w:val="00DD3BE4"/>
    <w:rsid w:val="00DD6E42"/>
    <w:rsid w:val="00DE0FF8"/>
    <w:rsid w:val="00DE111F"/>
    <w:rsid w:val="00DE7510"/>
    <w:rsid w:val="00DF05A3"/>
    <w:rsid w:val="00DF17D5"/>
    <w:rsid w:val="00DF4C36"/>
    <w:rsid w:val="00DF7327"/>
    <w:rsid w:val="00DF7864"/>
    <w:rsid w:val="00E01935"/>
    <w:rsid w:val="00E02198"/>
    <w:rsid w:val="00E03136"/>
    <w:rsid w:val="00E04AB5"/>
    <w:rsid w:val="00E0541B"/>
    <w:rsid w:val="00E14CD9"/>
    <w:rsid w:val="00E20C55"/>
    <w:rsid w:val="00E252E4"/>
    <w:rsid w:val="00E305A4"/>
    <w:rsid w:val="00E32E25"/>
    <w:rsid w:val="00E335FE"/>
    <w:rsid w:val="00E34617"/>
    <w:rsid w:val="00E35AB4"/>
    <w:rsid w:val="00E4030D"/>
    <w:rsid w:val="00E41BF1"/>
    <w:rsid w:val="00E4314D"/>
    <w:rsid w:val="00E43F4E"/>
    <w:rsid w:val="00E458F8"/>
    <w:rsid w:val="00E45AEB"/>
    <w:rsid w:val="00E63072"/>
    <w:rsid w:val="00E75869"/>
    <w:rsid w:val="00E84598"/>
    <w:rsid w:val="00E9296A"/>
    <w:rsid w:val="00E962EC"/>
    <w:rsid w:val="00EA76F2"/>
    <w:rsid w:val="00EB04B5"/>
    <w:rsid w:val="00EB66EF"/>
    <w:rsid w:val="00EC0347"/>
    <w:rsid w:val="00EC0D22"/>
    <w:rsid w:val="00EC3C1A"/>
    <w:rsid w:val="00EC4E49"/>
    <w:rsid w:val="00EC549B"/>
    <w:rsid w:val="00EC77A5"/>
    <w:rsid w:val="00ED4171"/>
    <w:rsid w:val="00ED59CB"/>
    <w:rsid w:val="00ED77FB"/>
    <w:rsid w:val="00EE0144"/>
    <w:rsid w:val="00EE03F4"/>
    <w:rsid w:val="00EE1EBF"/>
    <w:rsid w:val="00EE3809"/>
    <w:rsid w:val="00EE430B"/>
    <w:rsid w:val="00EE45FA"/>
    <w:rsid w:val="00EF3EA1"/>
    <w:rsid w:val="00EF46D3"/>
    <w:rsid w:val="00EF77E1"/>
    <w:rsid w:val="00F00181"/>
    <w:rsid w:val="00F01897"/>
    <w:rsid w:val="00F04533"/>
    <w:rsid w:val="00F051A5"/>
    <w:rsid w:val="00F0792F"/>
    <w:rsid w:val="00F1010B"/>
    <w:rsid w:val="00F1767B"/>
    <w:rsid w:val="00F2090F"/>
    <w:rsid w:val="00F20B8E"/>
    <w:rsid w:val="00F23817"/>
    <w:rsid w:val="00F42D12"/>
    <w:rsid w:val="00F5249A"/>
    <w:rsid w:val="00F6017A"/>
    <w:rsid w:val="00F66152"/>
    <w:rsid w:val="00F66238"/>
    <w:rsid w:val="00F676E0"/>
    <w:rsid w:val="00F7166C"/>
    <w:rsid w:val="00F7348A"/>
    <w:rsid w:val="00F73D38"/>
    <w:rsid w:val="00F86C94"/>
    <w:rsid w:val="00F917DE"/>
    <w:rsid w:val="00F9742E"/>
    <w:rsid w:val="00F97B06"/>
    <w:rsid w:val="00FA38C7"/>
    <w:rsid w:val="00FA7AC7"/>
    <w:rsid w:val="00FB1C84"/>
    <w:rsid w:val="00FB3784"/>
    <w:rsid w:val="00FB6898"/>
    <w:rsid w:val="00FC7254"/>
    <w:rsid w:val="00FD1877"/>
    <w:rsid w:val="00FD1BE5"/>
    <w:rsid w:val="00FD65A6"/>
    <w:rsid w:val="00FE23EB"/>
    <w:rsid w:val="00FF0A0E"/>
    <w:rsid w:val="00FF0B34"/>
    <w:rsid w:val="00FF1D93"/>
    <w:rsid w:val="00FF543B"/>
    <w:rsid w:val="00FF7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1"/>
    <w:rsid w:val="00A9671E"/>
    <w:rPr>
      <w:rFonts w:ascii="Tahoma" w:hAnsi="Tahoma" w:cs="Tahoma"/>
      <w:sz w:val="16"/>
      <w:szCs w:val="16"/>
    </w:rPr>
  </w:style>
  <w:style w:type="paragraph" w:styleId="aa">
    <w:name w:val="footnote text"/>
    <w:basedOn w:val="a0"/>
    <w:link w:val="Char2"/>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1">
    <w:name w:val="批注框文本 Char"/>
    <w:basedOn w:val="a1"/>
    <w:link w:val="a9"/>
    <w:rsid w:val="00A9671E"/>
    <w:rPr>
      <w:rFonts w:ascii="Tahoma" w:eastAsia="SimSun" w:hAnsi="Tahoma" w:cs="Tahoma"/>
      <w:sz w:val="16"/>
      <w:szCs w:val="16"/>
      <w:lang w:eastAsia="zh-CN"/>
    </w:rPr>
  </w:style>
  <w:style w:type="character" w:customStyle="1" w:styleId="2Char">
    <w:name w:val="标题 2 Char"/>
    <w:basedOn w:val="a1"/>
    <w:link w:val="2"/>
    <w:rsid w:val="009E29B9"/>
    <w:rPr>
      <w:rFonts w:ascii="Arial" w:eastAsia="SimSun" w:hAnsi="Arial" w:cs="Arial"/>
      <w:bCs/>
      <w:iCs/>
      <w:caps/>
      <w:sz w:val="22"/>
      <w:szCs w:val="28"/>
      <w:lang w:eastAsia="zh-CN"/>
    </w:rPr>
  </w:style>
  <w:style w:type="character" w:customStyle="1" w:styleId="3Char">
    <w:name w:val="标题 3 Char"/>
    <w:basedOn w:val="a1"/>
    <w:link w:val="3"/>
    <w:rsid w:val="009E29B9"/>
    <w:rPr>
      <w:rFonts w:ascii="Arial" w:eastAsia="SimSun" w:hAnsi="Arial" w:cs="Arial"/>
      <w:bCs/>
      <w:sz w:val="22"/>
      <w:szCs w:val="26"/>
      <w:u w:val="single"/>
      <w:lang w:eastAsia="zh-CN"/>
    </w:rPr>
  </w:style>
  <w:style w:type="character" w:customStyle="1" w:styleId="ONUMEChar">
    <w:name w:val="ONUM E Char"/>
    <w:link w:val="ONUME"/>
    <w:rsid w:val="009E29B9"/>
    <w:rPr>
      <w:rFonts w:ascii="Arial" w:eastAsia="SimSun" w:hAnsi="Arial" w:cs="Arial"/>
      <w:sz w:val="22"/>
      <w:lang w:eastAsia="zh-CN"/>
    </w:rPr>
  </w:style>
  <w:style w:type="character" w:styleId="ae">
    <w:name w:val="Hyperlink"/>
    <w:rsid w:val="009E29B9"/>
    <w:rPr>
      <w:rFonts w:cs="Times New Roman"/>
      <w:color w:val="0000FF"/>
      <w:u w:val="single"/>
    </w:rPr>
  </w:style>
  <w:style w:type="paragraph" w:customStyle="1" w:styleId="Default">
    <w:name w:val="Default"/>
    <w:rsid w:val="009E29B9"/>
    <w:pPr>
      <w:autoSpaceDE w:val="0"/>
      <w:autoSpaceDN w:val="0"/>
      <w:adjustRightInd w:val="0"/>
    </w:pPr>
    <w:rPr>
      <w:rFonts w:ascii="Arial" w:hAnsi="Arial" w:cs="Arial"/>
      <w:color w:val="000000"/>
      <w:sz w:val="24"/>
      <w:szCs w:val="24"/>
    </w:rPr>
  </w:style>
  <w:style w:type="paragraph" w:styleId="af">
    <w:name w:val="List Paragraph"/>
    <w:basedOn w:val="a0"/>
    <w:uiPriority w:val="34"/>
    <w:qFormat/>
    <w:rsid w:val="009E29B9"/>
    <w:pPr>
      <w:ind w:left="567"/>
    </w:pPr>
  </w:style>
  <w:style w:type="character" w:customStyle="1" w:styleId="Char2">
    <w:name w:val="脚注文本 Char"/>
    <w:basedOn w:val="a1"/>
    <w:link w:val="aa"/>
    <w:semiHidden/>
    <w:rsid w:val="005E0A85"/>
    <w:rPr>
      <w:rFonts w:ascii="Arial" w:eastAsia="SimSun" w:hAnsi="Arial" w:cs="Arial"/>
      <w:sz w:val="18"/>
      <w:lang w:eastAsia="zh-CN"/>
    </w:rPr>
  </w:style>
  <w:style w:type="character" w:styleId="af0">
    <w:name w:val="footnote reference"/>
    <w:rsid w:val="005E0A85"/>
    <w:rPr>
      <w:vertAlign w:val="superscript"/>
    </w:rPr>
  </w:style>
  <w:style w:type="character" w:customStyle="1" w:styleId="st">
    <w:name w:val="st"/>
    <w:basedOn w:val="a1"/>
    <w:rsid w:val="00A17DBE"/>
  </w:style>
  <w:style w:type="character" w:customStyle="1" w:styleId="Char">
    <w:name w:val="正文文本 Char"/>
    <w:link w:val="a4"/>
    <w:rsid w:val="00756B39"/>
    <w:rPr>
      <w:rFonts w:ascii="Arial" w:eastAsia="SimSun" w:hAnsi="Arial" w:cs="Arial"/>
      <w:sz w:val="22"/>
      <w:lang w:eastAsia="zh-CN"/>
    </w:rPr>
  </w:style>
  <w:style w:type="character" w:styleId="af1">
    <w:name w:val="FollowedHyperlink"/>
    <w:basedOn w:val="a1"/>
    <w:rsid w:val="005E7E50"/>
    <w:rPr>
      <w:color w:val="800080" w:themeColor="followedHyperlink"/>
      <w:u w:val="single"/>
    </w:rPr>
  </w:style>
  <w:style w:type="character" w:styleId="af2">
    <w:name w:val="annotation reference"/>
    <w:basedOn w:val="a1"/>
    <w:rsid w:val="00D27BBF"/>
    <w:rPr>
      <w:sz w:val="16"/>
      <w:szCs w:val="16"/>
    </w:rPr>
  </w:style>
  <w:style w:type="paragraph" w:styleId="af3">
    <w:name w:val="annotation subject"/>
    <w:basedOn w:val="a6"/>
    <w:next w:val="a6"/>
    <w:link w:val="Char3"/>
    <w:rsid w:val="00D27BBF"/>
    <w:rPr>
      <w:b/>
      <w:bCs/>
      <w:sz w:val="20"/>
    </w:rPr>
  </w:style>
  <w:style w:type="character" w:customStyle="1" w:styleId="Char0">
    <w:name w:val="批注文字 Char"/>
    <w:basedOn w:val="a1"/>
    <w:link w:val="a6"/>
    <w:semiHidden/>
    <w:rsid w:val="00D27BBF"/>
    <w:rPr>
      <w:rFonts w:ascii="Arial" w:eastAsia="SimSun" w:hAnsi="Arial" w:cs="Arial"/>
      <w:sz w:val="18"/>
      <w:lang w:eastAsia="zh-CN"/>
    </w:rPr>
  </w:style>
  <w:style w:type="character" w:customStyle="1" w:styleId="Char3">
    <w:name w:val="批注主题 Char"/>
    <w:basedOn w:val="Char0"/>
    <w:link w:val="af3"/>
    <w:rsid w:val="00D27BBF"/>
    <w:rPr>
      <w:rFonts w:ascii="Arial" w:eastAsia="SimSun" w:hAnsi="Arial" w:cs="Arial"/>
      <w:b/>
      <w:bCs/>
      <w:sz w:val="18"/>
      <w:lang w:eastAsia="zh-CN"/>
    </w:rPr>
  </w:style>
  <w:style w:type="character" w:customStyle="1" w:styleId="apple-converted-space">
    <w:name w:val="apple-converted-space"/>
    <w:basedOn w:val="a1"/>
    <w:rsid w:val="002B2C2E"/>
  </w:style>
  <w:style w:type="character" w:styleId="af4">
    <w:name w:val="Emphasis"/>
    <w:basedOn w:val="a1"/>
    <w:uiPriority w:val="20"/>
    <w:qFormat/>
    <w:rsid w:val="006A6AD5"/>
    <w:rPr>
      <w:i/>
      <w:iCs/>
    </w:rPr>
  </w:style>
  <w:style w:type="character" w:styleId="af5">
    <w:name w:val="endnote reference"/>
    <w:basedOn w:val="a1"/>
    <w:semiHidden/>
    <w:unhideWhenUsed/>
    <w:rsid w:val="002612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1"/>
    <w:rsid w:val="00A9671E"/>
    <w:rPr>
      <w:rFonts w:ascii="Tahoma" w:hAnsi="Tahoma" w:cs="Tahoma"/>
      <w:sz w:val="16"/>
      <w:szCs w:val="16"/>
    </w:rPr>
  </w:style>
  <w:style w:type="paragraph" w:styleId="aa">
    <w:name w:val="footnote text"/>
    <w:basedOn w:val="a0"/>
    <w:link w:val="Char2"/>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1">
    <w:name w:val="批注框文本 Char"/>
    <w:basedOn w:val="a1"/>
    <w:link w:val="a9"/>
    <w:rsid w:val="00A9671E"/>
    <w:rPr>
      <w:rFonts w:ascii="Tahoma" w:eastAsia="SimSun" w:hAnsi="Tahoma" w:cs="Tahoma"/>
      <w:sz w:val="16"/>
      <w:szCs w:val="16"/>
      <w:lang w:eastAsia="zh-CN"/>
    </w:rPr>
  </w:style>
  <w:style w:type="character" w:customStyle="1" w:styleId="2Char">
    <w:name w:val="标题 2 Char"/>
    <w:basedOn w:val="a1"/>
    <w:link w:val="2"/>
    <w:rsid w:val="009E29B9"/>
    <w:rPr>
      <w:rFonts w:ascii="Arial" w:eastAsia="SimSun" w:hAnsi="Arial" w:cs="Arial"/>
      <w:bCs/>
      <w:iCs/>
      <w:caps/>
      <w:sz w:val="22"/>
      <w:szCs w:val="28"/>
      <w:lang w:eastAsia="zh-CN"/>
    </w:rPr>
  </w:style>
  <w:style w:type="character" w:customStyle="1" w:styleId="3Char">
    <w:name w:val="标题 3 Char"/>
    <w:basedOn w:val="a1"/>
    <w:link w:val="3"/>
    <w:rsid w:val="009E29B9"/>
    <w:rPr>
      <w:rFonts w:ascii="Arial" w:eastAsia="SimSun" w:hAnsi="Arial" w:cs="Arial"/>
      <w:bCs/>
      <w:sz w:val="22"/>
      <w:szCs w:val="26"/>
      <w:u w:val="single"/>
      <w:lang w:eastAsia="zh-CN"/>
    </w:rPr>
  </w:style>
  <w:style w:type="character" w:customStyle="1" w:styleId="ONUMEChar">
    <w:name w:val="ONUM E Char"/>
    <w:link w:val="ONUME"/>
    <w:rsid w:val="009E29B9"/>
    <w:rPr>
      <w:rFonts w:ascii="Arial" w:eastAsia="SimSun" w:hAnsi="Arial" w:cs="Arial"/>
      <w:sz w:val="22"/>
      <w:lang w:eastAsia="zh-CN"/>
    </w:rPr>
  </w:style>
  <w:style w:type="character" w:styleId="ae">
    <w:name w:val="Hyperlink"/>
    <w:rsid w:val="009E29B9"/>
    <w:rPr>
      <w:rFonts w:cs="Times New Roman"/>
      <w:color w:val="0000FF"/>
      <w:u w:val="single"/>
    </w:rPr>
  </w:style>
  <w:style w:type="paragraph" w:customStyle="1" w:styleId="Default">
    <w:name w:val="Default"/>
    <w:rsid w:val="009E29B9"/>
    <w:pPr>
      <w:autoSpaceDE w:val="0"/>
      <w:autoSpaceDN w:val="0"/>
      <w:adjustRightInd w:val="0"/>
    </w:pPr>
    <w:rPr>
      <w:rFonts w:ascii="Arial" w:hAnsi="Arial" w:cs="Arial"/>
      <w:color w:val="000000"/>
      <w:sz w:val="24"/>
      <w:szCs w:val="24"/>
    </w:rPr>
  </w:style>
  <w:style w:type="paragraph" w:styleId="af">
    <w:name w:val="List Paragraph"/>
    <w:basedOn w:val="a0"/>
    <w:uiPriority w:val="34"/>
    <w:qFormat/>
    <w:rsid w:val="009E29B9"/>
    <w:pPr>
      <w:ind w:left="567"/>
    </w:pPr>
  </w:style>
  <w:style w:type="character" w:customStyle="1" w:styleId="Char2">
    <w:name w:val="脚注文本 Char"/>
    <w:basedOn w:val="a1"/>
    <w:link w:val="aa"/>
    <w:semiHidden/>
    <w:rsid w:val="005E0A85"/>
    <w:rPr>
      <w:rFonts w:ascii="Arial" w:eastAsia="SimSun" w:hAnsi="Arial" w:cs="Arial"/>
      <w:sz w:val="18"/>
      <w:lang w:eastAsia="zh-CN"/>
    </w:rPr>
  </w:style>
  <w:style w:type="character" w:styleId="af0">
    <w:name w:val="footnote reference"/>
    <w:rsid w:val="005E0A85"/>
    <w:rPr>
      <w:vertAlign w:val="superscript"/>
    </w:rPr>
  </w:style>
  <w:style w:type="character" w:customStyle="1" w:styleId="st">
    <w:name w:val="st"/>
    <w:basedOn w:val="a1"/>
    <w:rsid w:val="00A17DBE"/>
  </w:style>
  <w:style w:type="character" w:customStyle="1" w:styleId="Char">
    <w:name w:val="正文文本 Char"/>
    <w:link w:val="a4"/>
    <w:rsid w:val="00756B39"/>
    <w:rPr>
      <w:rFonts w:ascii="Arial" w:eastAsia="SimSun" w:hAnsi="Arial" w:cs="Arial"/>
      <w:sz w:val="22"/>
      <w:lang w:eastAsia="zh-CN"/>
    </w:rPr>
  </w:style>
  <w:style w:type="character" w:styleId="af1">
    <w:name w:val="FollowedHyperlink"/>
    <w:basedOn w:val="a1"/>
    <w:rsid w:val="005E7E50"/>
    <w:rPr>
      <w:color w:val="800080" w:themeColor="followedHyperlink"/>
      <w:u w:val="single"/>
    </w:rPr>
  </w:style>
  <w:style w:type="character" w:styleId="af2">
    <w:name w:val="annotation reference"/>
    <w:basedOn w:val="a1"/>
    <w:rsid w:val="00D27BBF"/>
    <w:rPr>
      <w:sz w:val="16"/>
      <w:szCs w:val="16"/>
    </w:rPr>
  </w:style>
  <w:style w:type="paragraph" w:styleId="af3">
    <w:name w:val="annotation subject"/>
    <w:basedOn w:val="a6"/>
    <w:next w:val="a6"/>
    <w:link w:val="Char3"/>
    <w:rsid w:val="00D27BBF"/>
    <w:rPr>
      <w:b/>
      <w:bCs/>
      <w:sz w:val="20"/>
    </w:rPr>
  </w:style>
  <w:style w:type="character" w:customStyle="1" w:styleId="Char0">
    <w:name w:val="批注文字 Char"/>
    <w:basedOn w:val="a1"/>
    <w:link w:val="a6"/>
    <w:semiHidden/>
    <w:rsid w:val="00D27BBF"/>
    <w:rPr>
      <w:rFonts w:ascii="Arial" w:eastAsia="SimSun" w:hAnsi="Arial" w:cs="Arial"/>
      <w:sz w:val="18"/>
      <w:lang w:eastAsia="zh-CN"/>
    </w:rPr>
  </w:style>
  <w:style w:type="character" w:customStyle="1" w:styleId="Char3">
    <w:name w:val="批注主题 Char"/>
    <w:basedOn w:val="Char0"/>
    <w:link w:val="af3"/>
    <w:rsid w:val="00D27BBF"/>
    <w:rPr>
      <w:rFonts w:ascii="Arial" w:eastAsia="SimSun" w:hAnsi="Arial" w:cs="Arial"/>
      <w:b/>
      <w:bCs/>
      <w:sz w:val="18"/>
      <w:lang w:eastAsia="zh-CN"/>
    </w:rPr>
  </w:style>
  <w:style w:type="character" w:customStyle="1" w:styleId="apple-converted-space">
    <w:name w:val="apple-converted-space"/>
    <w:basedOn w:val="a1"/>
    <w:rsid w:val="002B2C2E"/>
  </w:style>
  <w:style w:type="character" w:styleId="af4">
    <w:name w:val="Emphasis"/>
    <w:basedOn w:val="a1"/>
    <w:uiPriority w:val="20"/>
    <w:qFormat/>
    <w:rsid w:val="006A6AD5"/>
    <w:rPr>
      <w:i/>
      <w:iCs/>
    </w:rPr>
  </w:style>
  <w:style w:type="character" w:styleId="af5">
    <w:name w:val="endnote reference"/>
    <w:basedOn w:val="a1"/>
    <w:semiHidden/>
    <w:unhideWhenUsed/>
    <w:rsid w:val="002612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etails.jsp?meeting_id=39402"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C697-63E3-4BC8-ADD4-AA52A1B2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13723</Words>
  <Characters>2743</Characters>
  <Application>Microsoft Office Word</Application>
  <DocSecurity>0</DocSecurity>
  <Lines>22</Lines>
  <Paragraphs>32</Paragraphs>
  <ScaleCrop>false</ScaleCrop>
  <HeadingPairs>
    <vt:vector size="2" baseType="variant">
      <vt:variant>
        <vt:lpstr>Title</vt:lpstr>
      </vt:variant>
      <vt:variant>
        <vt:i4>1</vt:i4>
      </vt:variant>
    </vt:vector>
  </HeadingPairs>
  <TitlesOfParts>
    <vt:vector size="1" baseType="lpstr">
      <vt:lpstr>CWS/4BIS/16 PROV. (in English)</vt:lpstr>
    </vt:vector>
  </TitlesOfParts>
  <Company>WIPO</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WO/GA/48/10</dc:title>
  <dc:subject>关于WIPO标准委员会（CWS）的报告</dc:subject>
  <dc:creator>WIPO</dc:creator>
  <cp:lastModifiedBy>MA Weihai</cp:lastModifiedBy>
  <cp:revision>6</cp:revision>
  <cp:lastPrinted>2016-04-28T04:26:00Z</cp:lastPrinted>
  <dcterms:created xsi:type="dcterms:W3CDTF">2016-05-23T09:16:00Z</dcterms:created>
  <dcterms:modified xsi:type="dcterms:W3CDTF">2016-06-24T09:11:00Z</dcterms:modified>
</cp:coreProperties>
</file>